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e-meeting,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M</w:t>
      </w:r>
      <w:r w:rsidR="006E3362">
        <w:rPr>
          <w:rFonts w:hint="eastAsia"/>
          <w:b/>
          <w:sz w:val="24"/>
        </w:rPr>
        <w:t>arch</w:t>
      </w:r>
      <w:r w:rsidR="006E3362">
        <w:rPr>
          <w:b/>
          <w:sz w:val="24"/>
        </w:rPr>
        <w:t>,</w:t>
      </w:r>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r w:rsidR="00910F28">
        <w:rPr>
          <w:rFonts w:cs="Arial"/>
          <w:b/>
          <w:bCs/>
          <w:snapToGrid w:val="0"/>
          <w:kern w:val="0"/>
          <w:sz w:val="22"/>
        </w:rPr>
        <w:t>Idle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0" w:name="Source"/>
      <w:bookmarkEnd w:id="0"/>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1" w:name="DocumentFor"/>
      <w:bookmarkEnd w:id="1"/>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is allowed to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TableGri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2" w:author="Seau Sian" w:date="2020-02-27T17:44:00Z">
              <w:r>
                <w:rPr>
                  <w:sz w:val="18"/>
                  <w:szCs w:val="20"/>
                </w:rPr>
                <w:t>Intel</w:t>
              </w:r>
            </w:ins>
          </w:p>
        </w:tc>
        <w:tc>
          <w:tcPr>
            <w:tcW w:w="1565" w:type="dxa"/>
          </w:tcPr>
          <w:p w14:paraId="584DB32E" w14:textId="167EF46B" w:rsidR="007001DD" w:rsidRPr="00561939" w:rsidRDefault="00B70FB4" w:rsidP="00910F28">
            <w:pPr>
              <w:pStyle w:val="BodyText"/>
              <w:spacing w:before="0" w:after="0" w:line="240" w:lineRule="auto"/>
              <w:rPr>
                <w:rFonts w:eastAsia="SimSun"/>
                <w:sz w:val="18"/>
                <w:lang w:eastAsia="zh-CN"/>
              </w:rPr>
            </w:pPr>
            <w:ins w:id="3" w:author="Seau Sian" w:date="2020-02-27T17:44:00Z">
              <w:r>
                <w:rPr>
                  <w:rFonts w:eastAsia="SimSun"/>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4" w:author="Seau Sian" w:date="2020-02-27T17:44:00Z"/>
                <w:rFonts w:ascii="Calibri" w:eastAsia="Times New Roman" w:hAnsi="Calibri"/>
                <w:kern w:val="0"/>
                <w:szCs w:val="22"/>
              </w:rPr>
            </w:pPr>
            <w:ins w:id="5"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w:t>
              </w:r>
              <w:proofErr w:type="spellStart"/>
              <w:r w:rsidRPr="00B70FB4">
                <w:rPr>
                  <w:rFonts w:eastAsia="Times New Roman"/>
                </w:rPr>
                <w:t>eMTC</w:t>
              </w:r>
              <w:proofErr w:type="spellEnd"/>
              <w:r w:rsidRPr="00B70FB4">
                <w:rPr>
                  <w:rFonts w:eastAsia="Times New Roman"/>
                </w:rPr>
                <w:t xml:space="preserve"> topic was specified in Rel-13, there was understanding th</w:t>
              </w:r>
            </w:ins>
            <w:ins w:id="6" w:author="Seau Sian" w:date="2020-02-27T20:39:00Z">
              <w:r w:rsidR="00207BD1">
                <w:rPr>
                  <w:rFonts w:eastAsia="Times New Roman"/>
                </w:rPr>
                <w:t>e</w:t>
              </w:r>
            </w:ins>
            <w:ins w:id="7" w:author="Seau Sian" w:date="2020-02-27T17:44:00Z">
              <w:r w:rsidRPr="00B70FB4">
                <w:rPr>
                  <w:rFonts w:eastAsia="Times New Roman"/>
                </w:rPr>
                <w:t xml:space="preserve">n some UE vendors may use non-BL UE for MTC deployments and therefore, it would be possible for a non-BL UE in </w:t>
              </w:r>
            </w:ins>
            <w:ins w:id="8" w:author="Seau Sian" w:date="2020-02-27T20:40:00Z">
              <w:r w:rsidR="00207BD1">
                <w:rPr>
                  <w:rFonts w:eastAsia="Times New Roman"/>
                </w:rPr>
                <w:t>RRC_</w:t>
              </w:r>
            </w:ins>
            <w:ins w:id="9" w:author="Seau Sian" w:date="2020-02-27T17:44:00Z">
              <w:r w:rsidRPr="00B70FB4">
                <w:rPr>
                  <w:rFonts w:eastAsia="Times New Roman"/>
                </w:rPr>
                <w:t>IDLE to decide whether it requires operating in WB or BR when S criteria for normal coverage is fulfilled. However we understand current concerns from network vendors and could also be ok to allow this restriction under network control</w:t>
              </w:r>
            </w:ins>
            <w:ins w:id="10" w:author="Seau Sian" w:date="2020-02-27T20:40:00Z">
              <w:r w:rsidR="00207BD1">
                <w:rPr>
                  <w:rFonts w:eastAsia="Times New Roman"/>
                </w:rPr>
                <w:t>.</w:t>
              </w:r>
            </w:ins>
          </w:p>
          <w:p w14:paraId="75B9716B" w14:textId="70CF35BE" w:rsidR="007001DD" w:rsidRPr="00B70FB4" w:rsidRDefault="007001DD" w:rsidP="00910F28">
            <w:pPr>
              <w:pStyle w:val="BodyText"/>
              <w:spacing w:before="0" w:after="0" w:line="240" w:lineRule="auto"/>
              <w:rPr>
                <w:rFonts w:eastAsia="SimSun"/>
                <w:sz w:val="18"/>
                <w:lang w:eastAsia="zh-CN"/>
              </w:rPr>
            </w:pPr>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11"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12"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13" w:author="RAN2-109-e" w:date="2020-03-02T16:36:00Z"/>
                <w:b w:val="0"/>
                <w:bCs w:val="0"/>
              </w:rPr>
            </w:pPr>
            <w:ins w:id="14" w:author="RAN2-109-e" w:date="2020-03-02T16:21:00Z">
              <w:r w:rsidRPr="008F1A7D">
                <w:rPr>
                  <w:b w:val="0"/>
                  <w:bCs w:val="0"/>
                </w:rPr>
                <w:t xml:space="preserve">We don’t agree a non-BL UE </w:t>
              </w:r>
            </w:ins>
            <w:ins w:id="15" w:author="RAN2-109-e" w:date="2020-03-02T16:22:00Z">
              <w:r w:rsidRPr="008F1A7D">
                <w:rPr>
                  <w:b w:val="0"/>
                  <w:bCs w:val="0"/>
                </w:rPr>
                <w:t>fulfilling normal S criteria should switch to using BR channels</w:t>
              </w:r>
            </w:ins>
            <w:ins w:id="16" w:author="RAN2-109-e" w:date="2020-03-02T16:23:00Z">
              <w:r w:rsidRPr="008F1A7D">
                <w:rPr>
                  <w:b w:val="0"/>
                  <w:bCs w:val="0"/>
                </w:rPr>
                <w:t xml:space="preserve">. This </w:t>
              </w:r>
            </w:ins>
            <w:ins w:id="17" w:author="RAN2-109-e" w:date="2020-03-02T16:24:00Z">
              <w:r w:rsidRPr="008F1A7D">
                <w:rPr>
                  <w:b w:val="0"/>
                  <w:bCs w:val="0"/>
                </w:rPr>
                <w:t xml:space="preserve">behaviour </w:t>
              </w:r>
            </w:ins>
            <w:ins w:id="18" w:author="RAN2-109-e" w:date="2020-03-02T16:23:00Z">
              <w:r w:rsidRPr="008F1A7D">
                <w:rPr>
                  <w:b w:val="0"/>
                  <w:bCs w:val="0"/>
                </w:rPr>
                <w:t xml:space="preserve">confuses the definition of </w:t>
              </w:r>
              <w:r w:rsidRPr="008F1A7D">
                <w:rPr>
                  <w:b w:val="0"/>
                  <w:bCs w:val="0"/>
                  <w:i/>
                  <w:iCs/>
                </w:rPr>
                <w:t>UE in CE</w:t>
              </w:r>
            </w:ins>
            <w:ins w:id="19" w:author="RAN2-109-e" w:date="2020-03-02T16:24:00Z">
              <w:r w:rsidRPr="008F1A7D">
                <w:rPr>
                  <w:b w:val="0"/>
                  <w:bCs w:val="0"/>
                </w:rPr>
                <w:t>.</w:t>
              </w:r>
            </w:ins>
            <w:ins w:id="20" w:author="RAN2-109-e" w:date="2020-03-02T16:25:00Z">
              <w:r w:rsidR="008F1A7D" w:rsidRPr="008F1A7D">
                <w:rPr>
                  <w:b w:val="0"/>
                  <w:bCs w:val="0"/>
                </w:rPr>
                <w:t xml:space="preserve"> 36.300 section 23.7b does says “</w:t>
              </w:r>
            </w:ins>
            <w:ins w:id="21" w:author="RAN2-109-e" w:date="2020-03-02T16:26:00Z">
              <w:r w:rsidR="008F1A7D" w:rsidRPr="008F1A7D">
                <w:rPr>
                  <w:b w:val="0"/>
                  <w:bCs w:val="0"/>
                  <w:i/>
                  <w:iCs/>
                </w:rPr>
                <w:t>A UE in enhanced coverage is a UE that requires the use of enhanced coverage functionality to access the cell</w:t>
              </w:r>
            </w:ins>
            <w:ins w:id="22" w:author="RAN2-109-e" w:date="2020-03-02T16:25:00Z">
              <w:r w:rsidR="008F1A7D" w:rsidRPr="008F1A7D">
                <w:rPr>
                  <w:b w:val="0"/>
                  <w:bCs w:val="0"/>
                </w:rPr>
                <w:t>”</w:t>
              </w:r>
            </w:ins>
            <w:ins w:id="23"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24" w:author="RAN2-109-e" w:date="2020-03-02T16:36:00Z">
              <w:r>
                <w:rPr>
                  <w:b w:val="0"/>
                  <w:bCs w:val="0"/>
                </w:rPr>
                <w:t xml:space="preserve">Furthermore, </w:t>
              </w:r>
            </w:ins>
            <w:ins w:id="25" w:author="RAN2-109-e" w:date="2020-03-02T16:37:00Z">
              <w:r>
                <w:rPr>
                  <w:b w:val="0"/>
                  <w:bCs w:val="0"/>
                </w:rPr>
                <w:t>a non-BL UE should apply cell suitability</w:t>
              </w:r>
            </w:ins>
            <w:ins w:id="26" w:author="RAN2-109-e" w:date="2020-03-02T16:36:00Z">
              <w:r>
                <w:rPr>
                  <w:b w:val="0"/>
                  <w:bCs w:val="0"/>
                </w:rPr>
                <w:t xml:space="preserve"> </w:t>
              </w:r>
            </w:ins>
            <w:ins w:id="27" w:author="RAN2-109-e" w:date="2020-03-02T16:37:00Z">
              <w:r>
                <w:rPr>
                  <w:b w:val="0"/>
                  <w:bCs w:val="0"/>
                </w:rPr>
                <w:t>in the order defined in 36.304</w:t>
              </w:r>
            </w:ins>
            <w:ins w:id="28" w:author="RAN2-109-e" w:date="2020-03-02T16:38:00Z">
              <w:r>
                <w:rPr>
                  <w:b w:val="0"/>
                  <w:bCs w:val="0"/>
                </w:rPr>
                <w:t>, i.e. normal criteria first, then CE and then CE1.</w:t>
              </w:r>
            </w:ins>
          </w:p>
        </w:tc>
      </w:tr>
      <w:tr w:rsidR="007001DD" w14:paraId="7A7FC409" w14:textId="77777777" w:rsidTr="007001DD">
        <w:tc>
          <w:tcPr>
            <w:tcW w:w="1265" w:type="dxa"/>
          </w:tcPr>
          <w:p w14:paraId="62377778" w14:textId="3A3E9736" w:rsidR="007001DD" w:rsidRDefault="00386E99" w:rsidP="00910F28">
            <w:pPr>
              <w:spacing w:after="0"/>
              <w:rPr>
                <w:szCs w:val="20"/>
              </w:rPr>
            </w:pPr>
            <w:ins w:id="29" w:author="Huawei" w:date="2020-03-03T10:19:00Z">
              <w:r>
                <w:rPr>
                  <w:szCs w:val="20"/>
                </w:rPr>
                <w:t xml:space="preserve">Huawei, </w:t>
              </w:r>
              <w:proofErr w:type="spellStart"/>
              <w:r>
                <w:rPr>
                  <w:szCs w:val="20"/>
                </w:rPr>
                <w:t>HiSilicon</w:t>
              </w:r>
            </w:ins>
            <w:proofErr w:type="spellEnd"/>
          </w:p>
        </w:tc>
        <w:tc>
          <w:tcPr>
            <w:tcW w:w="1565" w:type="dxa"/>
          </w:tcPr>
          <w:p w14:paraId="6633E991" w14:textId="0E3BB6BB" w:rsidR="007001DD" w:rsidRPr="00320B01" w:rsidRDefault="00386E99" w:rsidP="00910F28">
            <w:pPr>
              <w:overflowPunct w:val="0"/>
              <w:autoSpaceDE w:val="0"/>
              <w:autoSpaceDN w:val="0"/>
              <w:adjustRightInd w:val="0"/>
              <w:spacing w:after="0" w:line="240" w:lineRule="auto"/>
              <w:textAlignment w:val="baseline"/>
              <w:rPr>
                <w:szCs w:val="20"/>
              </w:rPr>
            </w:pPr>
            <w:ins w:id="30" w:author="Huawei" w:date="2020-03-03T10:19:00Z">
              <w:r>
                <w:rPr>
                  <w:szCs w:val="20"/>
                </w:rPr>
                <w:t>Yes</w:t>
              </w:r>
            </w:ins>
          </w:p>
        </w:tc>
        <w:tc>
          <w:tcPr>
            <w:tcW w:w="7240" w:type="dxa"/>
          </w:tcPr>
          <w:p w14:paraId="65EE1A9C" w14:textId="23DDDBAF" w:rsidR="007001DD" w:rsidRPr="00320B01" w:rsidRDefault="00386E99" w:rsidP="00910F28">
            <w:pPr>
              <w:overflowPunct w:val="0"/>
              <w:autoSpaceDE w:val="0"/>
              <w:autoSpaceDN w:val="0"/>
              <w:adjustRightInd w:val="0"/>
              <w:spacing w:after="0" w:line="240" w:lineRule="auto"/>
              <w:textAlignment w:val="baseline"/>
              <w:rPr>
                <w:szCs w:val="20"/>
              </w:rPr>
            </w:pPr>
            <w:ins w:id="31" w:author="Huawei" w:date="2020-03-03T10:19:00Z">
              <w:r>
                <w:rPr>
                  <w:szCs w:val="20"/>
                </w:rPr>
                <w:t xml:space="preserve">We think it allows UE to take advantage of narrow bandwidth operation while in idle mode, providing power saving gain. </w:t>
              </w:r>
            </w:ins>
          </w:p>
        </w:tc>
      </w:tr>
      <w:tr w:rsidR="007001DD" w14:paraId="3C210483" w14:textId="77777777" w:rsidTr="007001DD">
        <w:trPr>
          <w:trHeight w:val="328"/>
        </w:trPr>
        <w:tc>
          <w:tcPr>
            <w:tcW w:w="1265" w:type="dxa"/>
          </w:tcPr>
          <w:p w14:paraId="4D8A9866" w14:textId="118773D2" w:rsidR="007001DD" w:rsidRDefault="007001DD" w:rsidP="00910F28">
            <w:pPr>
              <w:spacing w:after="0"/>
              <w:rPr>
                <w:szCs w:val="20"/>
              </w:rPr>
            </w:pPr>
          </w:p>
        </w:tc>
        <w:tc>
          <w:tcPr>
            <w:tcW w:w="1565" w:type="dxa"/>
          </w:tcPr>
          <w:p w14:paraId="01A30C4D" w14:textId="77777777" w:rsidR="007001DD" w:rsidRPr="00320B01" w:rsidRDefault="007001DD" w:rsidP="007001DD">
            <w:pPr>
              <w:pStyle w:val="Recommend-1"/>
              <w:numPr>
                <w:ilvl w:val="0"/>
                <w:numId w:val="0"/>
              </w:numPr>
              <w:ind w:left="360" w:hanging="360"/>
            </w:pPr>
          </w:p>
        </w:tc>
        <w:tc>
          <w:tcPr>
            <w:tcW w:w="7240" w:type="dxa"/>
          </w:tcPr>
          <w:p w14:paraId="590551D4" w14:textId="70943ADC" w:rsidR="007001DD" w:rsidRPr="00320B01" w:rsidRDefault="007001DD" w:rsidP="007001DD">
            <w:pPr>
              <w:pStyle w:val="Recommend-1"/>
              <w:numPr>
                <w:ilvl w:val="0"/>
                <w:numId w:val="0"/>
              </w:numPr>
              <w:ind w:left="360" w:hanging="360"/>
            </w:pPr>
          </w:p>
        </w:tc>
      </w:tr>
    </w:tbl>
    <w:p w14:paraId="59B6EEE7" w14:textId="77777777" w:rsidR="0015316B" w:rsidRDefault="0015316B" w:rsidP="007839F5">
      <w:pPr>
        <w:rPr>
          <w:szCs w:val="20"/>
        </w:rPr>
      </w:pPr>
    </w:p>
    <w:p w14:paraId="1A5FDB02" w14:textId="5A303FB4" w:rsidR="007839F5"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r w:rsidR="00DB7EB7">
        <w:t>allow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TableGri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32" w:author="Seau Sian" w:date="2020-02-27T17:45:00Z">
              <w:r>
                <w:rPr>
                  <w:sz w:val="18"/>
                  <w:szCs w:val="20"/>
                </w:rPr>
                <w:t>Intel</w:t>
              </w:r>
            </w:ins>
          </w:p>
        </w:tc>
        <w:tc>
          <w:tcPr>
            <w:tcW w:w="1492" w:type="dxa"/>
          </w:tcPr>
          <w:p w14:paraId="6215622E" w14:textId="77777777" w:rsidR="007001DD" w:rsidRPr="00561939" w:rsidRDefault="007001DD" w:rsidP="00AD54BA">
            <w:pPr>
              <w:pStyle w:val="BodyText"/>
              <w:spacing w:before="0" w:after="0" w:line="240" w:lineRule="auto"/>
              <w:rPr>
                <w:rFonts w:eastAsia="SimSun"/>
                <w:sz w:val="18"/>
                <w:lang w:eastAsia="zh-CN"/>
              </w:rPr>
            </w:pPr>
          </w:p>
        </w:tc>
        <w:tc>
          <w:tcPr>
            <w:tcW w:w="7381" w:type="dxa"/>
          </w:tcPr>
          <w:p w14:paraId="046C0059" w14:textId="210B7E8A" w:rsidR="00B70FB4" w:rsidRPr="00B70FB4" w:rsidRDefault="00B70FB4" w:rsidP="00B70FB4">
            <w:pPr>
              <w:widowControl/>
              <w:spacing w:after="0" w:line="240" w:lineRule="auto"/>
              <w:jc w:val="left"/>
              <w:rPr>
                <w:ins w:id="33" w:author="Seau Sian" w:date="2020-02-27T17:45:00Z"/>
                <w:rFonts w:ascii="Calibri" w:eastAsia="Times New Roman" w:hAnsi="Calibri"/>
                <w:kern w:val="0"/>
                <w:szCs w:val="22"/>
              </w:rPr>
            </w:pPr>
            <w:ins w:id="34"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35" w:author="Seau Sian" w:date="2020-02-27T20:41:00Z">
              <w:r w:rsidR="00207BD1">
                <w:rPr>
                  <w:rFonts w:eastAsia="Times New Roman"/>
                </w:rPr>
                <w:t>,</w:t>
              </w:r>
            </w:ins>
            <w:ins w:id="36" w:author="Seau Sian" w:date="2020-02-27T17:45:00Z">
              <w:r w:rsidRPr="00B70FB4">
                <w:rPr>
                  <w:rFonts w:eastAsia="Times New Roman"/>
                </w:rPr>
                <w:t xml:space="preserve"> </w:t>
              </w:r>
            </w:ins>
            <w:ins w:id="37" w:author="Seau Sian" w:date="2020-02-27T20:41:00Z">
              <w:r w:rsidR="00207BD1">
                <w:rPr>
                  <w:rFonts w:eastAsia="Times New Roman"/>
                </w:rPr>
                <w:t>w</w:t>
              </w:r>
            </w:ins>
            <w:ins w:id="38" w:author="Seau Sian" w:date="2020-02-27T17:45:00Z">
              <w:r w:rsidRPr="00B70FB4">
                <w:rPr>
                  <w:rFonts w:eastAsia="Times New Roman"/>
                </w:rPr>
                <w:t xml:space="preserve">e have slight preference </w:t>
              </w:r>
            </w:ins>
            <w:ins w:id="39" w:author="Seau Sian" w:date="2020-02-27T20:41:00Z">
              <w:r w:rsidR="00207BD1">
                <w:rPr>
                  <w:rFonts w:eastAsia="Times New Roman"/>
                </w:rPr>
                <w:t>for using</w:t>
              </w:r>
            </w:ins>
            <w:ins w:id="40" w:author="Seau Sian" w:date="2020-02-27T17:45:00Z">
              <w:r w:rsidRPr="00B70FB4">
                <w:rPr>
                  <w:rFonts w:eastAsia="Times New Roman"/>
                </w:rPr>
                <w:t xml:space="preserve"> </w:t>
              </w:r>
            </w:ins>
            <w:ins w:id="41" w:author="Seau Sian" w:date="2020-02-27T20:41:00Z">
              <w:r w:rsidR="00207BD1">
                <w:rPr>
                  <w:rFonts w:eastAsia="Times New Roman"/>
                </w:rPr>
                <w:t>a</w:t>
              </w:r>
            </w:ins>
            <w:ins w:id="42"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BodyText"/>
              <w:tabs>
                <w:tab w:val="left" w:pos="1200"/>
                <w:tab w:val="center" w:pos="3582"/>
              </w:tabs>
              <w:spacing w:before="0" w:after="0" w:line="240" w:lineRule="auto"/>
              <w:rPr>
                <w:rFonts w:eastAsia="SimSun"/>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43"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44"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45" w:author="RAN2-109-e" w:date="2020-03-02T16:29:00Z">
              <w:r>
                <w:rPr>
                  <w:rFonts w:cs="Arial"/>
                  <w:lang w:val="en-GB"/>
                </w:rPr>
                <w:t>in enhance coverage have not been fully evaluated (e.g. power saving advantage</w:t>
              </w:r>
            </w:ins>
            <w:ins w:id="46" w:author="RAN2-109-e" w:date="2020-03-02T16:32:00Z">
              <w:r w:rsidR="0031474A">
                <w:rPr>
                  <w:rFonts w:cs="Arial"/>
                  <w:lang w:val="en-GB"/>
                </w:rPr>
                <w:t xml:space="preserve"> vs</w:t>
              </w:r>
            </w:ins>
            <w:ins w:id="47" w:author="RAN2-109-e" w:date="2020-03-02T16:29:00Z">
              <w:r>
                <w:rPr>
                  <w:rFonts w:cs="Arial"/>
                  <w:lang w:val="en-GB"/>
                </w:rPr>
                <w:t xml:space="preserve"> impact on specification</w:t>
              </w:r>
            </w:ins>
            <w:ins w:id="48" w:author="RAN2-109-e" w:date="2020-03-02T16:32:00Z">
              <w:r w:rsidR="0031474A">
                <w:rPr>
                  <w:rFonts w:cs="Arial"/>
                  <w:lang w:val="en-GB"/>
                </w:rPr>
                <w:t xml:space="preserve"> and impact no UEs that can only use BR channels</w:t>
              </w:r>
            </w:ins>
            <w:ins w:id="49" w:author="RAN2-109-e" w:date="2020-03-02T16:29:00Z">
              <w:r>
                <w:rPr>
                  <w:rFonts w:cs="Arial"/>
                  <w:lang w:val="en-GB"/>
                </w:rPr>
                <w:t>)</w:t>
              </w:r>
            </w:ins>
            <w:ins w:id="50" w:author="RAN2-109-e" w:date="2020-03-02T16:32:00Z">
              <w:r w:rsidR="0031474A">
                <w:rPr>
                  <w:rFonts w:cs="Arial"/>
                  <w:lang w:val="en-GB"/>
                </w:rPr>
                <w:t>.</w:t>
              </w:r>
            </w:ins>
          </w:p>
        </w:tc>
      </w:tr>
      <w:tr w:rsidR="007001DD" w14:paraId="67A83214" w14:textId="77777777" w:rsidTr="007001DD">
        <w:tc>
          <w:tcPr>
            <w:tcW w:w="1197" w:type="dxa"/>
          </w:tcPr>
          <w:p w14:paraId="7E556078" w14:textId="11418173" w:rsidR="007001DD" w:rsidRDefault="00386E99" w:rsidP="00320B01">
            <w:pPr>
              <w:spacing w:after="0"/>
              <w:rPr>
                <w:szCs w:val="20"/>
              </w:rPr>
            </w:pPr>
            <w:ins w:id="51" w:author="Huawei" w:date="2020-03-03T10:19:00Z">
              <w:r>
                <w:rPr>
                  <w:szCs w:val="20"/>
                </w:rPr>
                <w:t xml:space="preserve">Huawei, </w:t>
              </w:r>
              <w:proofErr w:type="spellStart"/>
              <w:r>
                <w:rPr>
                  <w:szCs w:val="20"/>
                </w:rPr>
                <w:t>HiSilicon</w:t>
              </w:r>
            </w:ins>
            <w:proofErr w:type="spellEnd"/>
          </w:p>
        </w:tc>
        <w:tc>
          <w:tcPr>
            <w:tcW w:w="1492" w:type="dxa"/>
          </w:tcPr>
          <w:p w14:paraId="343082DA" w14:textId="3F0A70D4" w:rsidR="007001DD" w:rsidRPr="00320B01" w:rsidRDefault="00386E99" w:rsidP="00320B01">
            <w:pPr>
              <w:rPr>
                <w:b/>
              </w:rPr>
            </w:pPr>
            <w:ins w:id="52" w:author="Huawei" w:date="2020-03-03T10:23:00Z">
              <w:r>
                <w:rPr>
                  <w:b/>
                </w:rPr>
                <w:t>FFS</w:t>
              </w:r>
            </w:ins>
            <w:bookmarkStart w:id="53" w:name="_GoBack"/>
            <w:bookmarkEnd w:id="53"/>
          </w:p>
        </w:tc>
        <w:tc>
          <w:tcPr>
            <w:tcW w:w="7381" w:type="dxa"/>
          </w:tcPr>
          <w:p w14:paraId="2C62DC3F" w14:textId="314584FB" w:rsidR="007001DD" w:rsidRPr="00386E99" w:rsidRDefault="00386E99" w:rsidP="00320B01">
            <w:ins w:id="54" w:author="Huawei" w:date="2020-03-03T10:21:00Z">
              <w:r w:rsidRPr="00386E99">
                <w:t>Given that some legacy UE may already do this, and some may not, it is probably be better to not have any indication because it is unclear how to define and set the bit.</w:t>
              </w:r>
              <w:r>
                <w:t xml:space="preserve"> We are open, though.</w:t>
              </w:r>
            </w:ins>
          </w:p>
        </w:tc>
      </w:tr>
      <w:tr w:rsidR="007001DD" w14:paraId="77F9A9AB" w14:textId="77777777" w:rsidTr="007001DD">
        <w:tc>
          <w:tcPr>
            <w:tcW w:w="1197" w:type="dxa"/>
          </w:tcPr>
          <w:p w14:paraId="2B0731B2" w14:textId="73AA108C" w:rsidR="007001DD" w:rsidRDefault="007001DD" w:rsidP="00320B01">
            <w:pPr>
              <w:spacing w:after="0"/>
              <w:rPr>
                <w:szCs w:val="20"/>
              </w:rPr>
            </w:pPr>
          </w:p>
        </w:tc>
        <w:tc>
          <w:tcPr>
            <w:tcW w:w="1492" w:type="dxa"/>
          </w:tcPr>
          <w:p w14:paraId="050686B4" w14:textId="77777777" w:rsidR="007001DD" w:rsidRPr="00CB521F" w:rsidRDefault="007001DD" w:rsidP="00320B01">
            <w:pPr>
              <w:rPr>
                <w:sz w:val="18"/>
                <w:lang w:val="x-none"/>
              </w:rPr>
            </w:pPr>
          </w:p>
        </w:tc>
        <w:tc>
          <w:tcPr>
            <w:tcW w:w="7381" w:type="dxa"/>
          </w:tcPr>
          <w:p w14:paraId="4E0A30A9" w14:textId="4418C33B" w:rsidR="007001DD" w:rsidRPr="00CB521F" w:rsidRDefault="007001DD" w:rsidP="00320B01">
            <w:pPr>
              <w:rPr>
                <w:sz w:val="18"/>
                <w:lang w:val="x-none"/>
              </w:rPr>
            </w:pPr>
          </w:p>
        </w:tc>
      </w:tr>
    </w:tbl>
    <w:p w14:paraId="3FEF0300" w14:textId="77777777" w:rsidR="00921419" w:rsidRDefault="00921419" w:rsidP="00921419"/>
    <w:p w14:paraId="3CD42F6F" w14:textId="254AE095" w:rsidR="00921419" w:rsidRDefault="00921419"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TableGri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0BB3F491" w:rsidR="00921419" w:rsidRPr="00561939" w:rsidRDefault="00921419" w:rsidP="001E47E1">
            <w:pPr>
              <w:pStyle w:val="BodyText"/>
              <w:spacing w:before="0" w:after="0" w:line="240" w:lineRule="auto"/>
              <w:rPr>
                <w:rFonts w:eastAsia="SimSun"/>
                <w:sz w:val="18"/>
                <w:lang w:eastAsia="zh-CN"/>
              </w:rPr>
            </w:pPr>
            <w:r w:rsidRPr="009B53F0">
              <w:rPr>
                <w:rFonts w:cs="Arial"/>
                <w:b/>
              </w:rPr>
              <w:t>Proposal 3:</w:t>
            </w:r>
            <w:r>
              <w:rPr>
                <w:rFonts w:cs="Arial"/>
              </w:rPr>
              <w:t xml:space="preserve"> The network may indicate whether the </w:t>
            </w:r>
            <w:del w:id="55" w:author="Huawei" w:date="2020-03-03T10:21:00Z">
              <w:r w:rsidDel="00386E99">
                <w:rPr>
                  <w:rFonts w:cs="Arial"/>
                </w:rPr>
                <w:delText>fulfillment</w:delText>
              </w:r>
            </w:del>
            <w:ins w:id="56" w:author="Huawei" w:date="2020-03-03T10:21:00Z">
              <w:r w:rsidR="00386E99">
                <w:rPr>
                  <w:rFonts w:cs="Arial"/>
                </w:rPr>
                <w:pgNum/>
              </w:r>
              <w:proofErr w:type="spellStart"/>
              <w:r w:rsidR="00386E99">
                <w:rPr>
                  <w:rFonts w:cs="Arial"/>
                </w:rPr>
                <w:t>ulfilment</w:t>
              </w:r>
            </w:ins>
            <w:proofErr w:type="spellEnd"/>
            <w:r>
              <w:rPr>
                <w:rFonts w:cs="Arial"/>
              </w:rPr>
              <w:t xml:space="preserve">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3 </w:t>
      </w:r>
      <w:r>
        <w:t>if network control indication is broadcast</w:t>
      </w:r>
      <w:r w:rsidR="00DB7EB7">
        <w:t>:</w:t>
      </w:r>
      <w:r>
        <w:t xml:space="preserve"> </w:t>
      </w:r>
    </w:p>
    <w:tbl>
      <w:tblPr>
        <w:tblStyle w:val="TableGri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57" w:author="Seau Sian" w:date="2020-02-27T17:46:00Z">
              <w:r>
                <w:rPr>
                  <w:sz w:val="18"/>
                  <w:szCs w:val="20"/>
                </w:rPr>
                <w:t>Intel</w:t>
              </w:r>
            </w:ins>
          </w:p>
        </w:tc>
        <w:tc>
          <w:tcPr>
            <w:tcW w:w="1565" w:type="dxa"/>
          </w:tcPr>
          <w:p w14:paraId="66F8F113" w14:textId="64020CAE" w:rsidR="00A272A9" w:rsidRPr="00561939" w:rsidRDefault="00B70FB4" w:rsidP="008F6BF9">
            <w:pPr>
              <w:pStyle w:val="BodyText"/>
              <w:spacing w:before="0" w:after="0" w:line="240" w:lineRule="auto"/>
              <w:rPr>
                <w:rFonts w:eastAsia="SimSun"/>
                <w:sz w:val="18"/>
                <w:lang w:eastAsia="zh-CN"/>
              </w:rPr>
            </w:pPr>
            <w:ins w:id="58" w:author="Seau Sian" w:date="2020-02-27T17:46:00Z">
              <w:r>
                <w:rPr>
                  <w:rFonts w:eastAsia="SimSun"/>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59" w:author="Seau Sian" w:date="2020-02-27T17:46:00Z"/>
                <w:rFonts w:ascii="Calibri" w:eastAsia="Times New Roman" w:hAnsi="Calibri"/>
                <w:kern w:val="0"/>
                <w:szCs w:val="22"/>
              </w:rPr>
            </w:pPr>
            <w:ins w:id="60"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BodyText"/>
              <w:spacing w:before="0" w:after="0" w:line="240" w:lineRule="auto"/>
              <w:rPr>
                <w:rFonts w:eastAsia="SimSun"/>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61"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62"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63" w:author="RAN2-109-e" w:date="2020-03-02T16:33:00Z">
              <w:r w:rsidRPr="00865497">
                <w:rPr>
                  <w:b w:val="0"/>
                  <w:bCs w:val="0"/>
                </w:rPr>
                <w:t>RAN</w:t>
              </w:r>
            </w:ins>
            <w:ins w:id="64" w:author="RAN2-109-e" w:date="2020-03-02T16:34:00Z">
              <w:r w:rsidRPr="00865497">
                <w:rPr>
                  <w:b w:val="0"/>
                  <w:bCs w:val="0"/>
                </w:rPr>
                <w:t>2 needs to first decide whether non-BL UE in normal coverage be allowed to camp on a cell in CE mode.</w:t>
              </w:r>
            </w:ins>
            <w:ins w:id="65"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86E99" w:rsidRPr="00865497" w14:paraId="168A620C" w14:textId="77777777" w:rsidTr="008F6BF9">
        <w:trPr>
          <w:ins w:id="66" w:author="Huawei" w:date="2020-03-03T10:20:00Z"/>
        </w:trPr>
        <w:tc>
          <w:tcPr>
            <w:tcW w:w="1265" w:type="dxa"/>
          </w:tcPr>
          <w:p w14:paraId="68AE2A4D" w14:textId="55E02141" w:rsidR="00386E99" w:rsidRPr="00865497" w:rsidRDefault="00386E99" w:rsidP="008F6BF9">
            <w:pPr>
              <w:spacing w:after="0"/>
              <w:rPr>
                <w:ins w:id="67" w:author="Huawei" w:date="2020-03-03T10:20:00Z"/>
                <w:szCs w:val="20"/>
              </w:rPr>
            </w:pPr>
            <w:ins w:id="68" w:author="Huawei" w:date="2020-03-03T10:20:00Z">
              <w:r>
                <w:rPr>
                  <w:szCs w:val="20"/>
                </w:rPr>
                <w:t xml:space="preserve">Huawei, </w:t>
              </w:r>
              <w:proofErr w:type="spellStart"/>
              <w:r>
                <w:rPr>
                  <w:szCs w:val="20"/>
                </w:rPr>
                <w:t>HiSilicon</w:t>
              </w:r>
              <w:proofErr w:type="spellEnd"/>
            </w:ins>
          </w:p>
        </w:tc>
        <w:tc>
          <w:tcPr>
            <w:tcW w:w="1565" w:type="dxa"/>
          </w:tcPr>
          <w:p w14:paraId="7C99C0A2" w14:textId="725842E0" w:rsidR="00386E99" w:rsidRPr="00865497" w:rsidRDefault="00386E99" w:rsidP="008F6BF9">
            <w:pPr>
              <w:pStyle w:val="Proposal"/>
              <w:overflowPunct/>
              <w:autoSpaceDE/>
              <w:autoSpaceDN/>
              <w:adjustRightInd/>
              <w:textAlignment w:val="auto"/>
              <w:rPr>
                <w:ins w:id="69" w:author="Huawei" w:date="2020-03-03T10:20:00Z"/>
                <w:b w:val="0"/>
                <w:bCs w:val="0"/>
              </w:rPr>
            </w:pPr>
            <w:ins w:id="70" w:author="Huawei" w:date="2020-03-03T10:23:00Z">
              <w:r>
                <w:rPr>
                  <w:b w:val="0"/>
                  <w:bCs w:val="0"/>
                </w:rPr>
                <w:t>FFS</w:t>
              </w:r>
            </w:ins>
          </w:p>
        </w:tc>
        <w:tc>
          <w:tcPr>
            <w:tcW w:w="7240" w:type="dxa"/>
          </w:tcPr>
          <w:p w14:paraId="317FFFF0" w14:textId="571A71FF" w:rsidR="00386E99" w:rsidRPr="00865497" w:rsidRDefault="00386E99" w:rsidP="00386E99">
            <w:pPr>
              <w:pStyle w:val="Proposal"/>
              <w:tabs>
                <w:tab w:val="clear" w:pos="1701"/>
                <w:tab w:val="left" w:pos="0"/>
              </w:tabs>
              <w:overflowPunct/>
              <w:autoSpaceDE/>
              <w:autoSpaceDN/>
              <w:adjustRightInd/>
              <w:ind w:left="0" w:firstLine="0"/>
              <w:textAlignment w:val="auto"/>
              <w:rPr>
                <w:ins w:id="71" w:author="Huawei" w:date="2020-03-03T10:20:00Z"/>
                <w:b w:val="0"/>
                <w:bCs w:val="0"/>
              </w:rPr>
            </w:pPr>
            <w:ins w:id="72" w:author="Huawei" w:date="2020-03-03T10:20:00Z">
              <w:r>
                <w:rPr>
                  <w:b w:val="0"/>
                  <w:bCs w:val="0"/>
                </w:rPr>
                <w:t xml:space="preserve">Given that some legacy UE may already do this, </w:t>
              </w:r>
            </w:ins>
            <w:ins w:id="73" w:author="Huawei" w:date="2020-03-03T10:21:00Z">
              <w:r>
                <w:rPr>
                  <w:b w:val="0"/>
                  <w:bCs w:val="0"/>
                </w:rPr>
                <w:t xml:space="preserve">and some may not, </w:t>
              </w:r>
            </w:ins>
            <w:ins w:id="74" w:author="Huawei" w:date="2020-03-03T10:20:00Z">
              <w:r>
                <w:rPr>
                  <w:b w:val="0"/>
                  <w:bCs w:val="0"/>
                </w:rPr>
                <w:t xml:space="preserve">it </w:t>
              </w:r>
            </w:ins>
            <w:ins w:id="75" w:author="Huawei" w:date="2020-03-03T10:21:00Z">
              <w:r>
                <w:rPr>
                  <w:b w:val="0"/>
                  <w:bCs w:val="0"/>
                </w:rPr>
                <w:t>is probably</w:t>
              </w:r>
            </w:ins>
            <w:ins w:id="76" w:author="Huawei" w:date="2020-03-03T10:20:00Z">
              <w:r>
                <w:rPr>
                  <w:b w:val="0"/>
                  <w:bCs w:val="0"/>
                </w:rPr>
                <w:t xml:space="preserve"> be better to not have any indication because it is unclear how to </w:t>
              </w:r>
            </w:ins>
            <w:ins w:id="77" w:author="Huawei" w:date="2020-03-03T10:21:00Z">
              <w:r>
                <w:rPr>
                  <w:b w:val="0"/>
                  <w:bCs w:val="0"/>
                </w:rPr>
                <w:t xml:space="preserve">define and </w:t>
              </w:r>
            </w:ins>
            <w:ins w:id="78" w:author="Huawei" w:date="2020-03-03T10:20:00Z">
              <w:r>
                <w:rPr>
                  <w:b w:val="0"/>
                  <w:bCs w:val="0"/>
                </w:rPr>
                <w:t>set the bit</w:t>
              </w:r>
            </w:ins>
            <w:ins w:id="79" w:author="Huawei" w:date="2020-03-03T10:21:00Z">
              <w:r>
                <w:rPr>
                  <w:b w:val="0"/>
                  <w:bCs w:val="0"/>
                </w:rPr>
                <w:t>.</w:t>
              </w:r>
            </w:ins>
          </w:p>
        </w:tc>
      </w:tr>
    </w:tbl>
    <w:p w14:paraId="47CDD8F5" w14:textId="3F0908EB" w:rsidR="001A2266" w:rsidRDefault="001A2266" w:rsidP="00921419"/>
    <w:p w14:paraId="58A80665" w14:textId="410A4787" w:rsidR="001A2266" w:rsidRDefault="001A2266" w:rsidP="00921419"/>
    <w:tbl>
      <w:tblPr>
        <w:tblStyle w:val="TableGri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2B14EB4E" w:rsidR="001A2266" w:rsidRPr="00921419" w:rsidRDefault="001A2266" w:rsidP="008F6BF9">
            <w:pPr>
              <w:rPr>
                <w:b/>
              </w:rPr>
            </w:pPr>
            <w:r>
              <w:rPr>
                <w:rFonts w:hint="eastAsia"/>
                <w:b/>
              </w:rPr>
              <w:t>P</w:t>
            </w:r>
            <w:r>
              <w:rPr>
                <w:b/>
              </w:rPr>
              <w:t xml:space="preserve">roposal3: Absolute priorities rather than ranking applies for non-BL </w:t>
            </w:r>
            <w:proofErr w:type="spellStart"/>
            <w:r>
              <w:rPr>
                <w:b/>
              </w:rPr>
              <w:t>U</w:t>
            </w:r>
            <w:r w:rsidR="00386E99">
              <w:rPr>
                <w:b/>
              </w:rPr>
              <w:t>e</w:t>
            </w:r>
            <w:r>
              <w:rPr>
                <w:b/>
              </w:rPr>
              <w:t>s</w:t>
            </w:r>
            <w:proofErr w:type="spellEnd"/>
            <w:r>
              <w:rPr>
                <w:b/>
              </w:rPr>
              <w:t xml:space="preserve"> using enhanced coverage when S criteria for normal coverage is fulfilled.</w:t>
            </w:r>
          </w:p>
        </w:tc>
      </w:tr>
    </w:tbl>
    <w:p w14:paraId="4266E307" w14:textId="77777777" w:rsidR="001A2266" w:rsidRDefault="001A2266" w:rsidP="00921419"/>
    <w:p w14:paraId="7B5D0F85" w14:textId="30CFBBBF"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w:t>
      </w:r>
      <w:proofErr w:type="spellStart"/>
      <w:r w:rsidRPr="007A0D9B">
        <w:t>U</w:t>
      </w:r>
      <w:r w:rsidR="00386E99" w:rsidRPr="007A0D9B">
        <w:t>e</w:t>
      </w:r>
      <w:r w:rsidRPr="007A0D9B">
        <w:t>s</w:t>
      </w:r>
      <w:proofErr w:type="spellEnd"/>
      <w:r w:rsidRPr="007A0D9B">
        <w:t xml:space="preserve">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TableGri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80" w:author="Seau Sian" w:date="2020-02-27T17:46:00Z">
              <w:r>
                <w:rPr>
                  <w:sz w:val="18"/>
                  <w:szCs w:val="20"/>
                </w:rPr>
                <w:t>Intel</w:t>
              </w:r>
            </w:ins>
          </w:p>
        </w:tc>
        <w:tc>
          <w:tcPr>
            <w:tcW w:w="1565" w:type="dxa"/>
          </w:tcPr>
          <w:p w14:paraId="027E69E5" w14:textId="6D9FC0FC" w:rsidR="007A0D9B" w:rsidRPr="00561939" w:rsidRDefault="00B70FB4" w:rsidP="008F6BF9">
            <w:pPr>
              <w:pStyle w:val="BodyText"/>
              <w:spacing w:before="0" w:after="0" w:line="240" w:lineRule="auto"/>
              <w:rPr>
                <w:rFonts w:eastAsia="SimSun"/>
                <w:sz w:val="18"/>
                <w:lang w:eastAsia="zh-CN"/>
              </w:rPr>
            </w:pPr>
            <w:ins w:id="81" w:author="Seau Sian" w:date="2020-02-27T17:46:00Z">
              <w:r>
                <w:rPr>
                  <w:rFonts w:eastAsia="SimSun"/>
                  <w:sz w:val="18"/>
                  <w:lang w:eastAsia="zh-CN"/>
                </w:rPr>
                <w:t>FFS</w:t>
              </w:r>
            </w:ins>
          </w:p>
        </w:tc>
        <w:tc>
          <w:tcPr>
            <w:tcW w:w="7240" w:type="dxa"/>
          </w:tcPr>
          <w:p w14:paraId="46B12FD0" w14:textId="77777777" w:rsidR="007A0D9B" w:rsidRPr="00561939" w:rsidRDefault="007A0D9B" w:rsidP="008F6BF9">
            <w:pPr>
              <w:pStyle w:val="BodyText"/>
              <w:spacing w:before="0" w:after="0" w:line="240" w:lineRule="auto"/>
              <w:rPr>
                <w:rFonts w:eastAsia="SimSun"/>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82"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83"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84" w:author="RAN2-109-e" w:date="2020-03-02T16:35:00Z">
              <w:r w:rsidRPr="00865497">
                <w:rPr>
                  <w:b w:val="0"/>
                  <w:bCs w:val="0"/>
                </w:rPr>
                <w:t xml:space="preserve">Same comment as for </w:t>
              </w:r>
            </w:ins>
            <w:ins w:id="85" w:author="RAN2-109-e" w:date="2020-03-02T16:36:00Z">
              <w:r w:rsidRPr="00865497">
                <w:rPr>
                  <w:b w:val="0"/>
                  <w:bCs w:val="0"/>
                </w:rPr>
                <w:t>previous question.</w:t>
              </w:r>
            </w:ins>
          </w:p>
        </w:tc>
      </w:tr>
      <w:tr w:rsidR="00386E99" w:rsidRPr="00320B01" w14:paraId="554AF4BD" w14:textId="77777777" w:rsidTr="008F6BF9">
        <w:trPr>
          <w:ins w:id="86" w:author="Huawei" w:date="2020-03-03T10:21:00Z"/>
        </w:trPr>
        <w:tc>
          <w:tcPr>
            <w:tcW w:w="1265" w:type="dxa"/>
          </w:tcPr>
          <w:p w14:paraId="423CDA34" w14:textId="2C6257E5" w:rsidR="00386E99" w:rsidRPr="00865497" w:rsidRDefault="00386E99" w:rsidP="008F6BF9">
            <w:pPr>
              <w:spacing w:after="0"/>
              <w:rPr>
                <w:ins w:id="87" w:author="Huawei" w:date="2020-03-03T10:21:00Z"/>
                <w:szCs w:val="20"/>
              </w:rPr>
            </w:pPr>
            <w:ins w:id="88" w:author="Huawei" w:date="2020-03-03T10:21:00Z">
              <w:r>
                <w:rPr>
                  <w:szCs w:val="20"/>
                </w:rPr>
                <w:lastRenderedPageBreak/>
                <w:t xml:space="preserve">Huawei, </w:t>
              </w:r>
              <w:proofErr w:type="spellStart"/>
              <w:r>
                <w:rPr>
                  <w:szCs w:val="20"/>
                </w:rPr>
                <w:t>HiSilicon</w:t>
              </w:r>
              <w:proofErr w:type="spellEnd"/>
            </w:ins>
          </w:p>
        </w:tc>
        <w:tc>
          <w:tcPr>
            <w:tcW w:w="1565" w:type="dxa"/>
          </w:tcPr>
          <w:p w14:paraId="338BCA5E" w14:textId="535B083F" w:rsidR="00386E99" w:rsidRPr="00865497" w:rsidRDefault="00386E99" w:rsidP="008F6BF9">
            <w:pPr>
              <w:pStyle w:val="Proposal"/>
              <w:overflowPunct/>
              <w:autoSpaceDE/>
              <w:autoSpaceDN/>
              <w:adjustRightInd/>
              <w:textAlignment w:val="auto"/>
              <w:rPr>
                <w:ins w:id="89" w:author="Huawei" w:date="2020-03-03T10:21:00Z"/>
                <w:b w:val="0"/>
                <w:bCs w:val="0"/>
              </w:rPr>
            </w:pPr>
            <w:ins w:id="90" w:author="Huawei" w:date="2020-03-03T10:22:00Z">
              <w:r>
                <w:rPr>
                  <w:b w:val="0"/>
                  <w:bCs w:val="0"/>
                </w:rPr>
                <w:t>Yes</w:t>
              </w:r>
            </w:ins>
          </w:p>
        </w:tc>
        <w:tc>
          <w:tcPr>
            <w:tcW w:w="7240" w:type="dxa"/>
          </w:tcPr>
          <w:p w14:paraId="14DF4AF2" w14:textId="63E3559B" w:rsidR="00386E99" w:rsidRPr="00865497" w:rsidRDefault="00386E99" w:rsidP="00386E99">
            <w:pPr>
              <w:pStyle w:val="Proposal"/>
              <w:tabs>
                <w:tab w:val="clear" w:pos="1701"/>
              </w:tabs>
              <w:overflowPunct/>
              <w:autoSpaceDE/>
              <w:autoSpaceDN/>
              <w:adjustRightInd/>
              <w:ind w:left="0" w:firstLine="0"/>
              <w:textAlignment w:val="auto"/>
              <w:rPr>
                <w:ins w:id="91" w:author="Huawei" w:date="2020-03-03T10:21:00Z"/>
                <w:b w:val="0"/>
                <w:bCs w:val="0"/>
              </w:rPr>
            </w:pPr>
            <w:ins w:id="92" w:author="Huawei" w:date="2020-03-03T10:22:00Z">
              <w:r>
                <w:rPr>
                  <w:b w:val="0"/>
                  <w:bCs w:val="0"/>
                </w:rPr>
                <w:t xml:space="preserve">Since UE is in normal coverage and just operating as enhanced coverage there is no reason for switching to use ranking as a UE truly in enhanced coverage would. </w:t>
              </w:r>
            </w:ins>
          </w:p>
        </w:tc>
      </w:tr>
    </w:tbl>
    <w:p w14:paraId="3C294A11" w14:textId="4E59DCE4" w:rsidR="00BB7692"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 xml:space="preserve">Intel </w:t>
      </w:r>
      <w:proofErr w:type="spellStart"/>
      <w:r>
        <w:rPr>
          <w:lang w:eastAsia="en-GB"/>
        </w:rPr>
        <w:t>Corportation</w:t>
      </w:r>
      <w:proofErr w:type="spellEnd"/>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xml:space="preserve">] R2-2001067   Enhancements to idle mode mobility for non-BL UEs   Huawei, </w:t>
      </w:r>
      <w:proofErr w:type="spellStart"/>
      <w:r w:rsidRPr="00320B01">
        <w:rPr>
          <w:lang w:eastAsia="en-GB"/>
        </w:rPr>
        <w:t>HiSilicon</w:t>
      </w:r>
      <w:proofErr w:type="spellEnd"/>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9"/>
      <w:footerReference w:type="even" r:id="rId10"/>
      <w:footerReference w:type="default" r:id="rId11"/>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9760" w14:textId="77777777" w:rsidR="00343A74" w:rsidRDefault="00343A74">
      <w:pPr>
        <w:spacing w:after="0" w:line="240" w:lineRule="auto"/>
      </w:pPr>
      <w:r>
        <w:separator/>
      </w:r>
    </w:p>
  </w:endnote>
  <w:endnote w:type="continuationSeparator" w:id="0">
    <w:p w14:paraId="1D4F2B51" w14:textId="77777777" w:rsidR="00343A74" w:rsidRDefault="0034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onotype Sorts">
    <w:altName w:val="Times New Roman"/>
    <w:charset w:val="02"/>
    <w:family w:val="auto"/>
    <w:pitch w:val="variable"/>
    <w:sig w:usb0="00000000" w:usb1="10000000" w:usb2="00000000" w:usb3="00000000" w:csb0="80000000"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3E07" w14:textId="77777777" w:rsidR="00940909" w:rsidRDefault="0094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78017" w14:textId="77777777" w:rsidR="00940909" w:rsidRDefault="00940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88CD" w14:textId="77777777" w:rsidR="00940909" w:rsidRDefault="00940909">
    <w:pPr>
      <w:pStyle w:val="Footer"/>
      <w:ind w:right="360"/>
      <w:jc w:val="both"/>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8A6B" w14:textId="77777777" w:rsidR="00343A74" w:rsidRDefault="00343A74">
      <w:pPr>
        <w:spacing w:after="0" w:line="240" w:lineRule="auto"/>
      </w:pPr>
      <w:r>
        <w:separator/>
      </w:r>
    </w:p>
  </w:footnote>
  <w:footnote w:type="continuationSeparator" w:id="0">
    <w:p w14:paraId="2286BD82" w14:textId="77777777" w:rsidR="00343A74" w:rsidRDefault="00343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AA7E" w14:textId="77777777" w:rsidR="00940909" w:rsidRDefault="00940909">
    <w:pPr>
      <w:jc w:val="distribute"/>
      <w:rPr>
        <w:rFonts w:eastAsia="STFangsong"/>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u Sian">
    <w15:presenceInfo w15:providerId="None" w15:userId="Seau Sian"/>
  </w15:person>
  <w15:person w15:author="RAN2-109-e">
    <w15:presenceInfo w15:providerId="None" w15:userId="RAN2-109-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6E99"/>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AC"/>
    <w:rsid w:val="00AA3298"/>
    <w:rsid w:val="00AA41AA"/>
    <w:rsid w:val="00AA4AF3"/>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12FF"/>
    <w:rsid w:val="00F01A21"/>
    <w:rsid w:val="00F046E9"/>
    <w:rsid w:val="00F04831"/>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F"/>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num"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paragraph" w:styleId="CommentText">
    <w:name w:val="annotation text"/>
    <w:basedOn w:val="Normal"/>
    <w:link w:val="CommentTextChar"/>
    <w:unhideWhenUsed/>
    <w:qFormat/>
    <w:pPr>
      <w:jc w:val="left"/>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ListParagraph">
    <w:name w:val="List Paragraph"/>
    <w:basedOn w:val="Normal"/>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Normal"/>
    <w:link w:val="Recommend-1Char"/>
    <w:qFormat/>
    <w:rsid w:val="00320B01"/>
    <w:pPr>
      <w:widowControl/>
      <w:numPr>
        <w:numId w:val="17"/>
      </w:numPr>
      <w:overflowPunct w:val="0"/>
      <w:autoSpaceDE w:val="0"/>
      <w:autoSpaceDN w:val="0"/>
      <w:adjustRightInd w:val="0"/>
      <w:spacing w:after="180" w:line="240" w:lineRule="auto"/>
    </w:pPr>
    <w:rPr>
      <w:rFonts w:ascii="Times New Roman" w:eastAsia="SimSun"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A3ED8-12C4-483E-8438-F8463AF5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Huawei</cp:lastModifiedBy>
  <cp:revision>4</cp:revision>
  <cp:lastPrinted>2113-01-01T16:00:00Z</cp:lastPrinted>
  <dcterms:created xsi:type="dcterms:W3CDTF">2020-03-02T16:19:00Z</dcterms:created>
  <dcterms:modified xsi:type="dcterms:W3CDTF">2020-03-03T10:23:00Z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2020-02-26 19:26:50Z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1583229599</vt:lpwstr>
  </property>
</Properties>
</file>