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e-meeting,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M</w:t>
      </w:r>
      <w:r w:rsidR="006E3362">
        <w:rPr>
          <w:rFonts w:hint="eastAsia"/>
          <w:b/>
          <w:sz w:val="24"/>
        </w:rPr>
        <w:t>arch</w:t>
      </w:r>
      <w:r w:rsidR="006E3362">
        <w:rPr>
          <w:b/>
          <w:sz w:val="24"/>
        </w:rPr>
        <w:t>,</w:t>
      </w:r>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r w:rsidR="00910F28">
        <w:rPr>
          <w:rFonts w:cs="Arial"/>
          <w:b/>
          <w:bCs/>
          <w:snapToGrid w:val="0"/>
          <w:kern w:val="0"/>
          <w:sz w:val="22"/>
        </w:rPr>
        <w:t>Idle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0" w:name="Source"/>
      <w:bookmarkEnd w:id="0"/>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1" w:name="DocumentFor"/>
      <w:bookmarkEnd w:id="1"/>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is allowed to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TableGri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2" w:author="Seau Sian" w:date="2020-02-27T17:44:00Z">
              <w:r>
                <w:rPr>
                  <w:sz w:val="18"/>
                  <w:szCs w:val="20"/>
                </w:rPr>
                <w:t>Intel</w:t>
              </w:r>
            </w:ins>
          </w:p>
        </w:tc>
        <w:tc>
          <w:tcPr>
            <w:tcW w:w="1565" w:type="dxa"/>
          </w:tcPr>
          <w:p w14:paraId="584DB32E" w14:textId="167EF46B" w:rsidR="007001DD" w:rsidRPr="00561939" w:rsidRDefault="00B70FB4" w:rsidP="00910F28">
            <w:pPr>
              <w:pStyle w:val="BodyText"/>
              <w:spacing w:before="0" w:after="0" w:line="240" w:lineRule="auto"/>
              <w:rPr>
                <w:rFonts w:eastAsia="SimSun"/>
                <w:sz w:val="18"/>
                <w:lang w:eastAsia="zh-CN"/>
              </w:rPr>
            </w:pPr>
            <w:ins w:id="3" w:author="Seau Sian" w:date="2020-02-27T17:44:00Z">
              <w:r>
                <w:rPr>
                  <w:rFonts w:eastAsia="SimSun"/>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4" w:author="Seau Sian" w:date="2020-02-27T17:44:00Z"/>
                <w:rFonts w:ascii="Calibri" w:eastAsia="Times New Roman" w:hAnsi="Calibri"/>
                <w:kern w:val="0"/>
                <w:szCs w:val="22"/>
              </w:rPr>
            </w:pPr>
            <w:ins w:id="5"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eMTC topic was specified in Rel-13, there was understanding th</w:t>
              </w:r>
            </w:ins>
            <w:ins w:id="6" w:author="Seau Sian" w:date="2020-02-27T20:39:00Z">
              <w:r w:rsidR="00207BD1">
                <w:rPr>
                  <w:rFonts w:eastAsia="Times New Roman"/>
                </w:rPr>
                <w:t>e</w:t>
              </w:r>
            </w:ins>
            <w:ins w:id="7" w:author="Seau Sian" w:date="2020-02-27T17:44:00Z">
              <w:r w:rsidRPr="00B70FB4">
                <w:rPr>
                  <w:rFonts w:eastAsia="Times New Roman"/>
                </w:rPr>
                <w:t xml:space="preserve">n some UE vendors may use non-BL UE for MTC deployments and therefore, it would be possible for a non-BL UE in </w:t>
              </w:r>
            </w:ins>
            <w:ins w:id="8" w:author="Seau Sian" w:date="2020-02-27T20:40:00Z">
              <w:r w:rsidR="00207BD1">
                <w:rPr>
                  <w:rFonts w:eastAsia="Times New Roman"/>
                </w:rPr>
                <w:t>RRC_</w:t>
              </w:r>
            </w:ins>
            <w:ins w:id="9" w:author="Seau Sian" w:date="2020-02-27T17:44:00Z">
              <w:r w:rsidRPr="00B70FB4">
                <w:rPr>
                  <w:rFonts w:eastAsia="Times New Roman"/>
                </w:rPr>
                <w:t>IDLE to decide whether it requires operating in WB or BR when S criteria for normal coverage is fulfilled. However we understand current concerns from network vendors and could also be ok to allow this restriction under network control</w:t>
              </w:r>
            </w:ins>
            <w:ins w:id="10" w:author="Seau Sian" w:date="2020-02-27T20:40:00Z">
              <w:r w:rsidR="00207BD1">
                <w:rPr>
                  <w:rFonts w:eastAsia="Times New Roman"/>
                </w:rPr>
                <w:t>.</w:t>
              </w:r>
            </w:ins>
          </w:p>
          <w:p w14:paraId="166825A7" w14:textId="77777777" w:rsidR="007001DD" w:rsidRDefault="007001DD" w:rsidP="00910F28">
            <w:pPr>
              <w:pStyle w:val="BodyText"/>
              <w:spacing w:before="0" w:after="0" w:line="240" w:lineRule="auto"/>
              <w:rPr>
                <w:ins w:id="11" w:author="Seau Sian" w:date="2020-03-03T04:34:00Z"/>
                <w:rFonts w:eastAsia="SimSun"/>
                <w:sz w:val="18"/>
                <w:lang w:eastAsia="zh-CN"/>
              </w:rPr>
            </w:pPr>
          </w:p>
          <w:p w14:paraId="6E844651" w14:textId="77777777" w:rsidR="00546FD2" w:rsidRPr="00546FD2" w:rsidRDefault="00546FD2" w:rsidP="00910F28">
            <w:pPr>
              <w:pStyle w:val="BodyText"/>
              <w:spacing w:before="0" w:after="0" w:line="240" w:lineRule="auto"/>
              <w:rPr>
                <w:ins w:id="12" w:author="Seau Sian" w:date="2020-03-03T04:34:00Z"/>
                <w:rFonts w:eastAsia="SimSun"/>
                <w:b/>
                <w:bCs/>
                <w:sz w:val="18"/>
                <w:lang w:eastAsia="zh-CN"/>
              </w:rPr>
            </w:pPr>
            <w:ins w:id="13" w:author="Seau Sian" w:date="2020-03-03T04:34:00Z">
              <w:r w:rsidRPr="00546FD2">
                <w:rPr>
                  <w:rFonts w:eastAsia="SimSun"/>
                  <w:b/>
                  <w:bCs/>
                  <w:sz w:val="18"/>
                  <w:lang w:eastAsia="zh-CN"/>
                </w:rPr>
                <w:t>[Intel-3 March]</w:t>
              </w:r>
            </w:ins>
          </w:p>
          <w:p w14:paraId="314B2D88" w14:textId="77777777" w:rsidR="00546FD2" w:rsidRDefault="00546FD2" w:rsidP="00546FD2">
            <w:pPr>
              <w:rPr>
                <w:ins w:id="14" w:author="Seau Sian" w:date="2020-03-03T04:34:00Z"/>
                <w:rFonts w:ascii="Calibri" w:hAnsi="Calibri"/>
                <w:kern w:val="0"/>
                <w:szCs w:val="22"/>
              </w:rPr>
            </w:pPr>
            <w:ins w:id="15" w:author="Seau Sian" w:date="2020-03-03T04:34:00Z">
              <w:r>
                <w:lastRenderedPageBreak/>
                <w:t>The term “</w:t>
              </w:r>
              <w:r>
                <w:rPr>
                  <w:i/>
                  <w:iCs/>
                </w:rPr>
                <w:t>UE in enhanced coverage</w:t>
              </w:r>
              <w:r>
                <w:t>” was used to refer to any non-BL UE that operates in BR (i.e. acquires MIB, SIB1-BR and other SI-BR messages). In TS 36.300 section 27.3b, the sentence “</w:t>
              </w:r>
              <w:r>
                <w:rPr>
                  <w:i/>
                  <w:iCs/>
                </w:rPr>
                <w:t>A UE in enhanced coverage is a UE that requires the use of enhanced coverage functionality to access the cell</w:t>
              </w:r>
              <w:r>
                <w:t xml:space="preserve">” only refers from stage-2 point of view to a UE that needs or wants to use enhanced coverage functionality to access the cell (i.e. operate in BR).  </w:t>
              </w:r>
            </w:ins>
          </w:p>
          <w:p w14:paraId="75B9716B" w14:textId="1A47EE65" w:rsidR="00546FD2" w:rsidRPr="00546FD2" w:rsidRDefault="00546FD2" w:rsidP="00546FD2">
            <w:ins w:id="16" w:author="Seau Sian" w:date="2020-03-03T04:36:00Z">
              <w:r>
                <w:t>W</w:t>
              </w:r>
            </w:ins>
            <w:ins w:id="17" w:author="Seau Sian" w:date="2020-03-03T04:34:00Z">
              <w:r>
                <w:t xml:space="preserve">e would </w:t>
              </w:r>
            </w:ins>
            <w:ins w:id="18" w:author="Seau Sian" w:date="2020-03-03T04:36:00Z">
              <w:r>
                <w:t xml:space="preserve">also </w:t>
              </w:r>
            </w:ins>
            <w:ins w:id="19" w:author="Seau Sian" w:date="2020-03-03T04:34:00Z">
              <w:r>
                <w:t xml:space="preserve">like to highlight that TS 36.304 and TS 36.331 specifies that any UE operating in BR (i.e. BL UE or UE in EC) can camp in normal coverage understanding that </w:t>
              </w:r>
            </w:ins>
            <w:ins w:id="20" w:author="Seau Sian" w:date="2020-03-03T04:37:00Z">
              <w:r>
                <w:t xml:space="preserve">normal </w:t>
              </w:r>
            </w:ins>
            <w:ins w:id="21" w:author="Seau Sian" w:date="2020-03-03T04:34:00Z">
              <w:r>
                <w:t>criteria is always first checked before checking the ones for CE and CE1.</w:t>
              </w:r>
            </w:ins>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22"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23"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24" w:author="RAN2-109-e" w:date="2020-03-02T16:36:00Z"/>
                <w:b w:val="0"/>
                <w:bCs w:val="0"/>
              </w:rPr>
            </w:pPr>
            <w:ins w:id="25" w:author="RAN2-109-e" w:date="2020-03-02T16:21:00Z">
              <w:r w:rsidRPr="008F1A7D">
                <w:rPr>
                  <w:b w:val="0"/>
                  <w:bCs w:val="0"/>
                </w:rPr>
                <w:t xml:space="preserve">We don’t agree a non-BL UE </w:t>
              </w:r>
            </w:ins>
            <w:ins w:id="26" w:author="RAN2-109-e" w:date="2020-03-02T16:22:00Z">
              <w:r w:rsidRPr="008F1A7D">
                <w:rPr>
                  <w:b w:val="0"/>
                  <w:bCs w:val="0"/>
                </w:rPr>
                <w:t>fulfilling normal S criteria should switch to using BR channels</w:t>
              </w:r>
            </w:ins>
            <w:ins w:id="27" w:author="RAN2-109-e" w:date="2020-03-02T16:23:00Z">
              <w:r w:rsidRPr="008F1A7D">
                <w:rPr>
                  <w:b w:val="0"/>
                  <w:bCs w:val="0"/>
                </w:rPr>
                <w:t xml:space="preserve">. This </w:t>
              </w:r>
            </w:ins>
            <w:ins w:id="28" w:author="RAN2-109-e" w:date="2020-03-02T16:24:00Z">
              <w:r w:rsidRPr="008F1A7D">
                <w:rPr>
                  <w:b w:val="0"/>
                  <w:bCs w:val="0"/>
                </w:rPr>
                <w:t xml:space="preserve">behaviour </w:t>
              </w:r>
            </w:ins>
            <w:ins w:id="29" w:author="RAN2-109-e" w:date="2020-03-02T16:23:00Z">
              <w:r w:rsidRPr="008F1A7D">
                <w:rPr>
                  <w:b w:val="0"/>
                  <w:bCs w:val="0"/>
                </w:rPr>
                <w:t xml:space="preserve">confuses the definition of </w:t>
              </w:r>
              <w:r w:rsidRPr="008F1A7D">
                <w:rPr>
                  <w:b w:val="0"/>
                  <w:bCs w:val="0"/>
                  <w:i/>
                  <w:iCs/>
                </w:rPr>
                <w:t>UE in CE</w:t>
              </w:r>
            </w:ins>
            <w:ins w:id="30" w:author="RAN2-109-e" w:date="2020-03-02T16:24:00Z">
              <w:r w:rsidRPr="008F1A7D">
                <w:rPr>
                  <w:b w:val="0"/>
                  <w:bCs w:val="0"/>
                </w:rPr>
                <w:t>.</w:t>
              </w:r>
            </w:ins>
            <w:ins w:id="31" w:author="RAN2-109-e" w:date="2020-03-02T16:25:00Z">
              <w:r w:rsidR="008F1A7D" w:rsidRPr="008F1A7D">
                <w:rPr>
                  <w:b w:val="0"/>
                  <w:bCs w:val="0"/>
                </w:rPr>
                <w:t xml:space="preserve"> 36.300 section 23.7b does says “</w:t>
              </w:r>
            </w:ins>
            <w:ins w:id="32" w:author="RAN2-109-e" w:date="2020-03-02T16:26:00Z">
              <w:r w:rsidR="008F1A7D" w:rsidRPr="008F1A7D">
                <w:rPr>
                  <w:b w:val="0"/>
                  <w:bCs w:val="0"/>
                  <w:i/>
                  <w:iCs/>
                </w:rPr>
                <w:t>A UE in enhanced coverage is a UE that requires the use of enhanced coverage functionality to access the cell</w:t>
              </w:r>
            </w:ins>
            <w:ins w:id="33" w:author="RAN2-109-e" w:date="2020-03-02T16:25:00Z">
              <w:r w:rsidR="008F1A7D" w:rsidRPr="008F1A7D">
                <w:rPr>
                  <w:b w:val="0"/>
                  <w:bCs w:val="0"/>
                </w:rPr>
                <w:t>”</w:t>
              </w:r>
            </w:ins>
            <w:ins w:id="34"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35" w:author="RAN2-109-e" w:date="2020-03-02T16:36:00Z">
              <w:r>
                <w:rPr>
                  <w:b w:val="0"/>
                  <w:bCs w:val="0"/>
                </w:rPr>
                <w:t xml:space="preserve">Furthermore, </w:t>
              </w:r>
            </w:ins>
            <w:ins w:id="36" w:author="RAN2-109-e" w:date="2020-03-02T16:37:00Z">
              <w:r>
                <w:rPr>
                  <w:b w:val="0"/>
                  <w:bCs w:val="0"/>
                </w:rPr>
                <w:t>a non-BL UE should apply cell suitability</w:t>
              </w:r>
            </w:ins>
            <w:ins w:id="37" w:author="RAN2-109-e" w:date="2020-03-02T16:36:00Z">
              <w:r>
                <w:rPr>
                  <w:b w:val="0"/>
                  <w:bCs w:val="0"/>
                </w:rPr>
                <w:t xml:space="preserve"> </w:t>
              </w:r>
            </w:ins>
            <w:ins w:id="38" w:author="RAN2-109-e" w:date="2020-03-02T16:37:00Z">
              <w:r>
                <w:rPr>
                  <w:b w:val="0"/>
                  <w:bCs w:val="0"/>
                </w:rPr>
                <w:t>in the order defined in 36.304</w:t>
              </w:r>
            </w:ins>
            <w:ins w:id="39" w:author="RAN2-109-e" w:date="2020-03-02T16:38:00Z">
              <w:r>
                <w:rPr>
                  <w:b w:val="0"/>
                  <w:bCs w:val="0"/>
                </w:rPr>
                <w:t>, i.e. normal criteria first, then CE and then CE1.</w:t>
              </w:r>
            </w:ins>
          </w:p>
        </w:tc>
      </w:tr>
      <w:tr w:rsidR="00F0581D" w14:paraId="7A7FC409" w14:textId="77777777" w:rsidTr="007001DD">
        <w:tc>
          <w:tcPr>
            <w:tcW w:w="1265" w:type="dxa"/>
          </w:tcPr>
          <w:p w14:paraId="62377778" w14:textId="1C7BE6F3" w:rsidR="00F0581D" w:rsidRDefault="00F0581D" w:rsidP="00F0581D">
            <w:pPr>
              <w:spacing w:after="0"/>
              <w:rPr>
                <w:szCs w:val="20"/>
              </w:rPr>
            </w:pPr>
            <w:ins w:id="40" w:author="Ericsson" w:date="2020-03-02T22:28:00Z">
              <w:r>
                <w:rPr>
                  <w:szCs w:val="20"/>
                </w:rPr>
                <w:t>E</w:t>
              </w:r>
            </w:ins>
            <w:ins w:id="41" w:author="Ericsson" w:date="2020-03-02T22:29:00Z">
              <w:r>
                <w:rPr>
                  <w:szCs w:val="20"/>
                </w:rPr>
                <w:t>ricsson</w:t>
              </w:r>
            </w:ins>
          </w:p>
        </w:tc>
        <w:tc>
          <w:tcPr>
            <w:tcW w:w="1565" w:type="dxa"/>
          </w:tcPr>
          <w:p w14:paraId="6633E991" w14:textId="359BA5D7" w:rsidR="00F0581D" w:rsidRPr="00320B01" w:rsidRDefault="00F0581D" w:rsidP="00F0581D">
            <w:pPr>
              <w:overflowPunct w:val="0"/>
              <w:autoSpaceDE w:val="0"/>
              <w:autoSpaceDN w:val="0"/>
              <w:adjustRightInd w:val="0"/>
              <w:spacing w:after="0" w:line="240" w:lineRule="auto"/>
              <w:textAlignment w:val="baseline"/>
              <w:rPr>
                <w:szCs w:val="20"/>
              </w:rPr>
            </w:pPr>
            <w:ins w:id="42" w:author="Ericsson" w:date="2020-03-02T22:29:00Z">
              <w:r>
                <w:rPr>
                  <w:szCs w:val="20"/>
                </w:rPr>
                <w:t>No</w:t>
              </w:r>
            </w:ins>
          </w:p>
        </w:tc>
        <w:tc>
          <w:tcPr>
            <w:tcW w:w="7240" w:type="dxa"/>
          </w:tcPr>
          <w:p w14:paraId="20D65354" w14:textId="77777777" w:rsidR="00F0581D" w:rsidRDefault="00F0581D" w:rsidP="00F0581D">
            <w:pPr>
              <w:overflowPunct w:val="0"/>
              <w:autoSpaceDE w:val="0"/>
              <w:autoSpaceDN w:val="0"/>
              <w:adjustRightInd w:val="0"/>
              <w:spacing w:after="0" w:line="240" w:lineRule="auto"/>
              <w:textAlignment w:val="baseline"/>
              <w:rPr>
                <w:ins w:id="43" w:author="Ericsson" w:date="2020-03-02T22:29:00Z"/>
              </w:rPr>
            </w:pPr>
            <w:ins w:id="44" w:author="Ericsson" w:date="2020-03-02T22:29:00Z">
              <w:r>
                <w:t>We don't completely agree with the Intel view that this is under UE control in the specifications or that this was the intention when eMTC was initially specified.</w:t>
              </w:r>
            </w:ins>
          </w:p>
          <w:p w14:paraId="65EE1A9C" w14:textId="5DEC88F8" w:rsidR="00F0581D" w:rsidRPr="00320B01" w:rsidRDefault="00F0581D" w:rsidP="00F0581D">
            <w:pPr>
              <w:overflowPunct w:val="0"/>
              <w:autoSpaceDE w:val="0"/>
              <w:autoSpaceDN w:val="0"/>
              <w:adjustRightInd w:val="0"/>
              <w:spacing w:after="0" w:line="240" w:lineRule="auto"/>
              <w:textAlignment w:val="baseline"/>
              <w:rPr>
                <w:szCs w:val="20"/>
              </w:rPr>
            </w:pPr>
            <w:ins w:id="45" w:author="Ericsson" w:date="2020-03-02T22:29:00Z">
              <w:r>
                <w:t>Agree with QC concern</w:t>
              </w:r>
            </w:ins>
            <w:ins w:id="46" w:author="Ericsson" w:date="2020-03-02T22:32:00Z">
              <w:r w:rsidR="00613A6E">
                <w:t xml:space="preserve"> on clash again</w:t>
              </w:r>
            </w:ins>
            <w:ins w:id="47" w:author="Ericsson" w:date="2020-03-02T22:33:00Z">
              <w:r w:rsidR="00613A6E">
                <w:t>st</w:t>
              </w:r>
            </w:ins>
            <w:ins w:id="48" w:author="Ericsson" w:date="2020-03-02T22:29:00Z">
              <w:r>
                <w:t xml:space="preserve"> the definition already given in TS 36.300. </w:t>
              </w:r>
            </w:ins>
          </w:p>
        </w:tc>
      </w:tr>
      <w:tr w:rsidR="00300B9C" w14:paraId="3CA23B00" w14:textId="77777777" w:rsidTr="00EF705A">
        <w:trPr>
          <w:trHeight w:val="328"/>
        </w:trPr>
        <w:tc>
          <w:tcPr>
            <w:tcW w:w="1265" w:type="dxa"/>
          </w:tcPr>
          <w:p w14:paraId="32196262" w14:textId="77777777" w:rsidR="00300B9C" w:rsidRPr="00CE54DD" w:rsidRDefault="00300B9C" w:rsidP="00EF705A">
            <w:pPr>
              <w:spacing w:after="0"/>
              <w:rPr>
                <w:rFonts w:cs="Arial"/>
                <w:szCs w:val="20"/>
              </w:rPr>
            </w:pPr>
            <w:ins w:id="49" w:author="Sethuraman Gurumoorthy" w:date="2020-03-02T21:58:00Z">
              <w:r w:rsidRPr="00CE54DD">
                <w:rPr>
                  <w:rFonts w:cs="Arial"/>
                  <w:szCs w:val="20"/>
                </w:rPr>
                <w:t>Apple</w:t>
              </w:r>
            </w:ins>
          </w:p>
        </w:tc>
        <w:tc>
          <w:tcPr>
            <w:tcW w:w="1565" w:type="dxa"/>
          </w:tcPr>
          <w:p w14:paraId="12E01D00" w14:textId="77777777" w:rsidR="00300B9C" w:rsidRPr="00CE54DD" w:rsidRDefault="00300B9C" w:rsidP="00EF705A">
            <w:pPr>
              <w:pStyle w:val="Recommend-1"/>
              <w:numPr>
                <w:ilvl w:val="0"/>
                <w:numId w:val="0"/>
              </w:numPr>
              <w:ind w:left="360" w:hanging="360"/>
              <w:rPr>
                <w:rFonts w:ascii="Arial" w:hAnsi="Arial" w:cs="Arial"/>
              </w:rPr>
            </w:pPr>
            <w:ins w:id="50" w:author="Sethuraman Gurumoorthy" w:date="2020-03-02T21:58:00Z">
              <w:r w:rsidRPr="00CE54DD">
                <w:rPr>
                  <w:rFonts w:ascii="Arial" w:hAnsi="Arial" w:cs="Arial"/>
                </w:rPr>
                <w:t>Yes</w:t>
              </w:r>
            </w:ins>
          </w:p>
        </w:tc>
        <w:tc>
          <w:tcPr>
            <w:tcW w:w="7240" w:type="dxa"/>
          </w:tcPr>
          <w:p w14:paraId="3AC542D8" w14:textId="77777777" w:rsidR="00300B9C" w:rsidRPr="00CE54DD" w:rsidRDefault="00300B9C" w:rsidP="00EF705A">
            <w:pPr>
              <w:pStyle w:val="Recommend-1"/>
              <w:numPr>
                <w:ilvl w:val="0"/>
                <w:numId w:val="0"/>
              </w:numPr>
              <w:ind w:left="360" w:hanging="360"/>
              <w:rPr>
                <w:rFonts w:ascii="Arial" w:hAnsi="Arial" w:cs="Arial"/>
              </w:rPr>
            </w:pPr>
            <w:ins w:id="51" w:author="Sethuraman Gurumoorthy" w:date="2020-03-02T21:58:00Z">
              <w:r w:rsidRPr="00CE54DD">
                <w:rPr>
                  <w:rFonts w:ascii="Arial" w:hAnsi="Arial" w:cs="Arial"/>
                </w:rPr>
                <w:t>We strongly would like to keep the existing behavior for R16 as well. To support</w:t>
              </w:r>
              <w:r>
                <w:rPr>
                  <w:rFonts w:ascii="Arial" w:hAnsi="Arial" w:cs="Arial"/>
                </w:rPr>
                <w:t xml:space="preserve"> </w:t>
              </w:r>
              <w:r w:rsidRPr="00CE54DD">
                <w:rPr>
                  <w:rFonts w:ascii="Arial" w:hAnsi="Arial" w:cs="Arial"/>
                </w:rPr>
                <w:t xml:space="preserve">the argument, we had also presented in RAN2#108, </w:t>
              </w:r>
              <w:r w:rsidRPr="00CE54DD">
                <w:rPr>
                  <w:rFonts w:ascii="Arial" w:hAnsi="Arial" w:cs="Arial"/>
                </w:rPr>
                <w:fldChar w:fldCharType="begin"/>
              </w:r>
              <w:r w:rsidRPr="00CE54DD">
                <w:rPr>
                  <w:rFonts w:ascii="Arial" w:hAnsi="Arial" w:cs="Arial"/>
                </w:rPr>
                <w:instrText xml:space="preserve"> HYPERLINK "http://www.3gpp.org/ftp/TSG_RAN/WG2_RL2/TSGR2_108/Docs/R2-1915883.zip" </w:instrText>
              </w:r>
              <w:r w:rsidRPr="00CE54DD">
                <w:rPr>
                  <w:rFonts w:ascii="Arial" w:hAnsi="Arial" w:cs="Arial"/>
                </w:rPr>
                <w:fldChar w:fldCharType="separate"/>
              </w:r>
              <w:r w:rsidRPr="00CE54DD">
                <w:rPr>
                  <w:rStyle w:val="Hyperlink"/>
                  <w:rFonts w:ascii="Arial" w:hAnsi="Arial" w:cs="Arial"/>
                  <w:color w:val="0070C9"/>
                  <w:szCs w:val="20"/>
                  <w:rPrChange w:id="52" w:author="Sethuraman Gurumoorthy" w:date="2020-03-02T21:58:00Z">
                    <w:rPr>
                      <w:rStyle w:val="Hyperlink"/>
                      <w:rFonts w:ascii="Helvetica Neue" w:hAnsi="Helvetica Neue"/>
                      <w:color w:val="0070C9"/>
                      <w:sz w:val="21"/>
                    </w:rPr>
                  </w:rPrChange>
                </w:rPr>
                <w:t>R2-1915883</w:t>
              </w:r>
              <w:r w:rsidRPr="00CE54DD">
                <w:rPr>
                  <w:rFonts w:ascii="Arial" w:hAnsi="Arial" w:cs="Arial"/>
                </w:rPr>
                <w:fldChar w:fldCharType="end"/>
              </w:r>
              <w:r w:rsidRPr="00CE54DD">
                <w:rPr>
                  <w:rFonts w:ascii="Arial" w:hAnsi="Arial" w:cs="Arial"/>
                </w:rPr>
                <w:t xml:space="preserve">, which clearly identified power saving benefits for the UE, which is </w:t>
              </w:r>
              <w:r>
                <w:rPr>
                  <w:rFonts w:ascii="Arial" w:hAnsi="Arial" w:cs="Arial"/>
                </w:rPr>
                <w:t>important</w:t>
              </w:r>
              <w:r w:rsidRPr="00CE54DD">
                <w:rPr>
                  <w:rFonts w:ascii="Arial" w:hAnsi="Arial" w:cs="Arial"/>
                </w:rPr>
                <w:t xml:space="preserve">. We also would like to bring to attention, the observations made in [2] to indicate that there is no degraded system performance while having </w:t>
              </w:r>
            </w:ins>
            <w:ins w:id="53" w:author="Sethuraman Gurumoorthy" w:date="2020-03-02T21:59:00Z">
              <w:r>
                <w:rPr>
                  <w:rFonts w:ascii="Arial" w:hAnsi="Arial" w:cs="Arial"/>
                </w:rPr>
                <w:t>such a</w:t>
              </w:r>
            </w:ins>
            <w:ins w:id="54" w:author="Sethuraman Gurumoorthy" w:date="2020-03-02T21:58:00Z">
              <w:r w:rsidRPr="00CE54DD">
                <w:rPr>
                  <w:rFonts w:ascii="Arial" w:hAnsi="Arial" w:cs="Arial"/>
                </w:rPr>
                <w:t xml:space="preserve"> legacy behavior.</w:t>
              </w:r>
            </w:ins>
          </w:p>
        </w:tc>
      </w:tr>
      <w:tr w:rsidR="00300B9C" w14:paraId="3EDC4CA6" w14:textId="77777777" w:rsidTr="00EF705A">
        <w:trPr>
          <w:ins w:id="55" w:author="Huawei" w:date="2020-03-03T10:26:00Z"/>
        </w:trPr>
        <w:tc>
          <w:tcPr>
            <w:tcW w:w="1265" w:type="dxa"/>
          </w:tcPr>
          <w:p w14:paraId="357651C6" w14:textId="77777777" w:rsidR="00300B9C" w:rsidRDefault="00300B9C" w:rsidP="00EF705A">
            <w:pPr>
              <w:spacing w:after="0"/>
              <w:rPr>
                <w:ins w:id="56" w:author="Huawei" w:date="2020-03-03T10:26:00Z"/>
                <w:szCs w:val="20"/>
              </w:rPr>
            </w:pPr>
            <w:ins w:id="57" w:author="Huawei" w:date="2020-03-03T10:26:00Z">
              <w:r>
                <w:rPr>
                  <w:szCs w:val="20"/>
                </w:rPr>
                <w:t>Huawei, HiSilicon</w:t>
              </w:r>
            </w:ins>
          </w:p>
        </w:tc>
        <w:tc>
          <w:tcPr>
            <w:tcW w:w="1565" w:type="dxa"/>
          </w:tcPr>
          <w:p w14:paraId="172BDF84" w14:textId="77777777" w:rsidR="00300B9C" w:rsidRPr="00320B01" w:rsidRDefault="00300B9C" w:rsidP="00EF705A">
            <w:pPr>
              <w:overflowPunct w:val="0"/>
              <w:autoSpaceDE w:val="0"/>
              <w:autoSpaceDN w:val="0"/>
              <w:adjustRightInd w:val="0"/>
              <w:spacing w:after="0" w:line="240" w:lineRule="auto"/>
              <w:textAlignment w:val="baseline"/>
              <w:rPr>
                <w:ins w:id="58" w:author="Huawei" w:date="2020-03-03T10:26:00Z"/>
                <w:szCs w:val="20"/>
              </w:rPr>
            </w:pPr>
            <w:ins w:id="59" w:author="Huawei" w:date="2020-03-03T10:26:00Z">
              <w:r>
                <w:rPr>
                  <w:szCs w:val="20"/>
                </w:rPr>
                <w:t>Yes</w:t>
              </w:r>
            </w:ins>
          </w:p>
        </w:tc>
        <w:tc>
          <w:tcPr>
            <w:tcW w:w="7240" w:type="dxa"/>
          </w:tcPr>
          <w:p w14:paraId="092A827B" w14:textId="77777777" w:rsidR="00300B9C" w:rsidRPr="00320B01" w:rsidRDefault="00300B9C" w:rsidP="00EF705A">
            <w:pPr>
              <w:overflowPunct w:val="0"/>
              <w:autoSpaceDE w:val="0"/>
              <w:autoSpaceDN w:val="0"/>
              <w:adjustRightInd w:val="0"/>
              <w:spacing w:after="0" w:line="240" w:lineRule="auto"/>
              <w:textAlignment w:val="baseline"/>
              <w:rPr>
                <w:ins w:id="60" w:author="Huawei" w:date="2020-03-03T10:26:00Z"/>
                <w:szCs w:val="20"/>
              </w:rPr>
            </w:pPr>
            <w:ins w:id="61" w:author="Huawei" w:date="2020-03-03T10:26:00Z">
              <w:r>
                <w:rPr>
                  <w:szCs w:val="20"/>
                </w:rPr>
                <w:t xml:space="preserve">We think it allows UE to take advantage of narrow bandwidth operation while in idle mode, providing power saving gain. </w:t>
              </w:r>
            </w:ins>
          </w:p>
        </w:tc>
      </w:tr>
      <w:tr w:rsidR="00F0581D" w14:paraId="3C210483" w14:textId="77777777" w:rsidTr="007001DD">
        <w:trPr>
          <w:trHeight w:val="328"/>
        </w:trPr>
        <w:tc>
          <w:tcPr>
            <w:tcW w:w="1265" w:type="dxa"/>
          </w:tcPr>
          <w:p w14:paraId="4D8A9866" w14:textId="118773D2" w:rsidR="00F0581D" w:rsidRDefault="00F0581D" w:rsidP="00F0581D">
            <w:pPr>
              <w:spacing w:after="0"/>
              <w:rPr>
                <w:szCs w:val="20"/>
              </w:rPr>
            </w:pPr>
          </w:p>
        </w:tc>
        <w:tc>
          <w:tcPr>
            <w:tcW w:w="1565" w:type="dxa"/>
          </w:tcPr>
          <w:p w14:paraId="01A30C4D" w14:textId="77777777" w:rsidR="00F0581D" w:rsidRPr="00320B01" w:rsidRDefault="00F0581D" w:rsidP="00F0581D">
            <w:pPr>
              <w:pStyle w:val="Recommend-1"/>
              <w:numPr>
                <w:ilvl w:val="0"/>
                <w:numId w:val="0"/>
              </w:numPr>
              <w:ind w:left="360" w:hanging="360"/>
            </w:pPr>
          </w:p>
        </w:tc>
        <w:tc>
          <w:tcPr>
            <w:tcW w:w="7240" w:type="dxa"/>
          </w:tcPr>
          <w:p w14:paraId="590551D4" w14:textId="70943ADC" w:rsidR="00F0581D" w:rsidRPr="00320B01" w:rsidRDefault="00F0581D" w:rsidP="00F0581D">
            <w:pPr>
              <w:pStyle w:val="Recommend-1"/>
              <w:numPr>
                <w:ilvl w:val="0"/>
                <w:numId w:val="0"/>
              </w:numPr>
              <w:ind w:left="360" w:hanging="360"/>
            </w:pPr>
          </w:p>
        </w:tc>
      </w:tr>
    </w:tbl>
    <w:p w14:paraId="59B6EEE7" w14:textId="77777777" w:rsidR="0015316B" w:rsidRDefault="0015316B" w:rsidP="007839F5">
      <w:pPr>
        <w:rPr>
          <w:szCs w:val="20"/>
        </w:rPr>
      </w:pPr>
    </w:p>
    <w:p w14:paraId="1A5FDB02" w14:textId="5A303FB4" w:rsidR="007839F5"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r w:rsidR="00DB7EB7">
        <w:t>allow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TableGri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62" w:author="Seau Sian" w:date="2020-02-27T17:45:00Z">
              <w:r>
                <w:rPr>
                  <w:sz w:val="18"/>
                  <w:szCs w:val="20"/>
                </w:rPr>
                <w:t>Intel</w:t>
              </w:r>
            </w:ins>
          </w:p>
        </w:tc>
        <w:tc>
          <w:tcPr>
            <w:tcW w:w="1492" w:type="dxa"/>
          </w:tcPr>
          <w:p w14:paraId="6215622E" w14:textId="77777777" w:rsidR="007001DD" w:rsidRPr="00561939" w:rsidRDefault="007001DD" w:rsidP="00AD54BA">
            <w:pPr>
              <w:pStyle w:val="BodyText"/>
              <w:spacing w:before="0" w:after="0" w:line="240" w:lineRule="auto"/>
              <w:rPr>
                <w:rFonts w:eastAsia="SimSun"/>
                <w:sz w:val="18"/>
                <w:lang w:eastAsia="zh-CN"/>
              </w:rPr>
            </w:pPr>
          </w:p>
        </w:tc>
        <w:tc>
          <w:tcPr>
            <w:tcW w:w="7381" w:type="dxa"/>
          </w:tcPr>
          <w:p w14:paraId="046C0059" w14:textId="210B7E8A" w:rsidR="00B70FB4" w:rsidRPr="00B70FB4" w:rsidRDefault="00B70FB4" w:rsidP="00B70FB4">
            <w:pPr>
              <w:widowControl/>
              <w:spacing w:after="0" w:line="240" w:lineRule="auto"/>
              <w:jc w:val="left"/>
              <w:rPr>
                <w:ins w:id="63" w:author="Seau Sian" w:date="2020-02-27T17:45:00Z"/>
                <w:rFonts w:ascii="Calibri" w:eastAsia="Times New Roman" w:hAnsi="Calibri"/>
                <w:kern w:val="0"/>
                <w:szCs w:val="22"/>
              </w:rPr>
            </w:pPr>
            <w:ins w:id="64"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65" w:author="Seau Sian" w:date="2020-02-27T20:41:00Z">
              <w:r w:rsidR="00207BD1">
                <w:rPr>
                  <w:rFonts w:eastAsia="Times New Roman"/>
                </w:rPr>
                <w:t>,</w:t>
              </w:r>
            </w:ins>
            <w:ins w:id="66" w:author="Seau Sian" w:date="2020-02-27T17:45:00Z">
              <w:r w:rsidRPr="00B70FB4">
                <w:rPr>
                  <w:rFonts w:eastAsia="Times New Roman"/>
                </w:rPr>
                <w:t xml:space="preserve"> </w:t>
              </w:r>
            </w:ins>
            <w:ins w:id="67" w:author="Seau Sian" w:date="2020-02-27T20:41:00Z">
              <w:r w:rsidR="00207BD1">
                <w:rPr>
                  <w:rFonts w:eastAsia="Times New Roman"/>
                </w:rPr>
                <w:t>w</w:t>
              </w:r>
            </w:ins>
            <w:ins w:id="68" w:author="Seau Sian" w:date="2020-02-27T17:45:00Z">
              <w:r w:rsidRPr="00B70FB4">
                <w:rPr>
                  <w:rFonts w:eastAsia="Times New Roman"/>
                </w:rPr>
                <w:t xml:space="preserve">e have slight preference </w:t>
              </w:r>
            </w:ins>
            <w:ins w:id="69" w:author="Seau Sian" w:date="2020-02-27T20:41:00Z">
              <w:r w:rsidR="00207BD1">
                <w:rPr>
                  <w:rFonts w:eastAsia="Times New Roman"/>
                </w:rPr>
                <w:t>for using</w:t>
              </w:r>
            </w:ins>
            <w:ins w:id="70" w:author="Seau Sian" w:date="2020-02-27T17:45:00Z">
              <w:r w:rsidRPr="00B70FB4">
                <w:rPr>
                  <w:rFonts w:eastAsia="Times New Roman"/>
                </w:rPr>
                <w:t xml:space="preserve"> </w:t>
              </w:r>
            </w:ins>
            <w:ins w:id="71" w:author="Seau Sian" w:date="2020-02-27T20:41:00Z">
              <w:r w:rsidR="00207BD1">
                <w:rPr>
                  <w:rFonts w:eastAsia="Times New Roman"/>
                </w:rPr>
                <w:t>a</w:t>
              </w:r>
            </w:ins>
            <w:ins w:id="72"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BodyText"/>
              <w:tabs>
                <w:tab w:val="left" w:pos="1200"/>
                <w:tab w:val="center" w:pos="3582"/>
              </w:tabs>
              <w:spacing w:before="0" w:after="0" w:line="240" w:lineRule="auto"/>
              <w:rPr>
                <w:rFonts w:eastAsia="SimSun"/>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73"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74"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75" w:author="RAN2-109-e" w:date="2020-03-02T16:29:00Z">
              <w:r>
                <w:rPr>
                  <w:rFonts w:cs="Arial"/>
                  <w:lang w:val="en-GB"/>
                </w:rPr>
                <w:t>in enhance coverage have not been fully evaluated (e.g. power saving advantage</w:t>
              </w:r>
            </w:ins>
            <w:ins w:id="76" w:author="RAN2-109-e" w:date="2020-03-02T16:32:00Z">
              <w:r w:rsidR="0031474A">
                <w:rPr>
                  <w:rFonts w:cs="Arial"/>
                  <w:lang w:val="en-GB"/>
                </w:rPr>
                <w:t xml:space="preserve"> vs</w:t>
              </w:r>
            </w:ins>
            <w:ins w:id="77" w:author="RAN2-109-e" w:date="2020-03-02T16:29:00Z">
              <w:r>
                <w:rPr>
                  <w:rFonts w:cs="Arial"/>
                  <w:lang w:val="en-GB"/>
                </w:rPr>
                <w:t xml:space="preserve"> impact on specification</w:t>
              </w:r>
            </w:ins>
            <w:ins w:id="78" w:author="RAN2-109-e" w:date="2020-03-02T16:32:00Z">
              <w:r w:rsidR="0031474A">
                <w:rPr>
                  <w:rFonts w:cs="Arial"/>
                  <w:lang w:val="en-GB"/>
                </w:rPr>
                <w:t xml:space="preserve"> and impact no UEs that can only use BR channels</w:t>
              </w:r>
            </w:ins>
            <w:ins w:id="79" w:author="RAN2-109-e" w:date="2020-03-02T16:29:00Z">
              <w:r>
                <w:rPr>
                  <w:rFonts w:cs="Arial"/>
                  <w:lang w:val="en-GB"/>
                </w:rPr>
                <w:t>)</w:t>
              </w:r>
            </w:ins>
            <w:ins w:id="80" w:author="RAN2-109-e" w:date="2020-03-02T16:32:00Z">
              <w:r w:rsidR="0031474A">
                <w:rPr>
                  <w:rFonts w:cs="Arial"/>
                  <w:lang w:val="en-GB"/>
                </w:rPr>
                <w:t>.</w:t>
              </w:r>
            </w:ins>
          </w:p>
        </w:tc>
      </w:tr>
      <w:tr w:rsidR="007001DD" w14:paraId="67A83214" w14:textId="77777777" w:rsidTr="007001DD">
        <w:tc>
          <w:tcPr>
            <w:tcW w:w="1197" w:type="dxa"/>
          </w:tcPr>
          <w:p w14:paraId="7E556078" w14:textId="3CB716A5" w:rsidR="007001DD" w:rsidRDefault="00F0581D" w:rsidP="00320B01">
            <w:pPr>
              <w:spacing w:after="0"/>
              <w:rPr>
                <w:szCs w:val="20"/>
              </w:rPr>
            </w:pPr>
            <w:ins w:id="81" w:author="Ericsson" w:date="2020-03-02T22:29:00Z">
              <w:r>
                <w:rPr>
                  <w:szCs w:val="20"/>
                </w:rPr>
                <w:t>Ericsson</w:t>
              </w:r>
            </w:ins>
          </w:p>
        </w:tc>
        <w:tc>
          <w:tcPr>
            <w:tcW w:w="1492" w:type="dxa"/>
          </w:tcPr>
          <w:p w14:paraId="343082DA" w14:textId="77777777" w:rsidR="007001DD" w:rsidRPr="00320B01" w:rsidRDefault="007001DD" w:rsidP="00320B01">
            <w:pPr>
              <w:rPr>
                <w:b/>
              </w:rPr>
            </w:pPr>
          </w:p>
        </w:tc>
        <w:tc>
          <w:tcPr>
            <w:tcW w:w="7381" w:type="dxa"/>
          </w:tcPr>
          <w:p w14:paraId="4FD84A53" w14:textId="510C383A" w:rsidR="00F0581D" w:rsidRDefault="00F0581D" w:rsidP="00F0581D">
            <w:pPr>
              <w:rPr>
                <w:ins w:id="82" w:author="Ericsson" w:date="2020-03-02T22:29:00Z"/>
                <w:rFonts w:cs="Arial"/>
                <w:lang w:val="en-GB"/>
              </w:rPr>
            </w:pPr>
            <w:ins w:id="83" w:author="Ericsson" w:date="2020-03-02T22:29:00Z">
              <w:r>
                <w:rPr>
                  <w:rFonts w:cs="Arial"/>
                  <w:lang w:val="en-GB"/>
                </w:rPr>
                <w:t xml:space="preserve">If the above behaviour (camping in EC mode even with NC criterion fulfilled) is </w:t>
              </w:r>
            </w:ins>
            <w:ins w:id="84" w:author="Ericsson" w:date="2020-03-02T22:30:00Z">
              <w:r>
                <w:rPr>
                  <w:rFonts w:cs="Arial"/>
                  <w:lang w:val="en-GB"/>
                </w:rPr>
                <w:t xml:space="preserve">agreed to be </w:t>
              </w:r>
            </w:ins>
            <w:ins w:id="85" w:author="Ericsson" w:date="2020-03-02T22:29:00Z">
              <w:r>
                <w:rPr>
                  <w:rFonts w:cs="Arial"/>
                  <w:lang w:val="en-GB"/>
                </w:rPr>
                <w:t>allowed</w:t>
              </w:r>
            </w:ins>
            <w:ins w:id="86" w:author="Ericsson" w:date="2020-03-02T22:30:00Z">
              <w:r>
                <w:rPr>
                  <w:rFonts w:cs="Arial"/>
                  <w:lang w:val="en-GB"/>
                </w:rPr>
                <w:t xml:space="preserve"> in RAN2</w:t>
              </w:r>
            </w:ins>
            <w:ins w:id="87" w:author="Ericsson" w:date="2020-03-02T22:29:00Z">
              <w:r>
                <w:rPr>
                  <w:rFonts w:cs="Arial"/>
                  <w:lang w:val="en-GB"/>
                </w:rPr>
                <w:t>, then there needs to be a mechanism for the network to control such behaviour.</w:t>
              </w:r>
            </w:ins>
          </w:p>
          <w:p w14:paraId="2A59850C" w14:textId="4751F8FF" w:rsidR="000A3C05" w:rsidRDefault="00F0581D" w:rsidP="00F0581D">
            <w:pPr>
              <w:rPr>
                <w:ins w:id="88" w:author="Ericsson" w:date="2020-03-02T22:30:00Z"/>
                <w:rFonts w:cs="Arial"/>
                <w:lang w:val="en-GB"/>
              </w:rPr>
            </w:pPr>
            <w:ins w:id="89" w:author="Ericsson" w:date="2020-03-02T22:29:00Z">
              <w:r>
                <w:rPr>
                  <w:rFonts w:cs="Arial"/>
                  <w:lang w:val="en-GB"/>
                </w:rPr>
                <w:t>On the comments that this would mean such behaviour would then always be disabled we respectfully disagree with. The concern is that if UEs capable of "normal" operation would in massive amounts start to camp in EC, it can mean the network capacity especially for control channels for LTE-M is reached resulting in congestion, resulting in reduced performance for all of the UEs and the network. Otherwise, if there would not be such concerns NW could allow the behaviour.</w:t>
              </w:r>
            </w:ins>
          </w:p>
          <w:p w14:paraId="2C62DC3F" w14:textId="72CE0DA7" w:rsidR="000A3C05" w:rsidRPr="000A3C05" w:rsidRDefault="000A3C05" w:rsidP="00F00E25">
            <w:pPr>
              <w:rPr>
                <w:rFonts w:cs="Arial"/>
                <w:lang w:val="en-GB"/>
              </w:rPr>
            </w:pPr>
            <w:ins w:id="90" w:author="Ericsson" w:date="2020-03-02T22:30:00Z">
              <w:r>
                <w:rPr>
                  <w:rFonts w:cs="Arial"/>
                  <w:lang w:val="en-GB"/>
                </w:rPr>
                <w:t>Full evaluation of the benefits for the UE side are not clear</w:t>
              </w:r>
            </w:ins>
            <w:ins w:id="91" w:author="Ericsson" w:date="2020-03-02T22:31:00Z">
              <w:r w:rsidR="00640AB0">
                <w:rPr>
                  <w:rFonts w:cs="Arial"/>
                  <w:lang w:val="en-GB"/>
                </w:rPr>
                <w:t xml:space="preserve"> and </w:t>
              </w:r>
            </w:ins>
            <w:ins w:id="92" w:author="Ericsson" w:date="2020-03-02T22:30:00Z">
              <w:r>
                <w:rPr>
                  <w:rFonts w:cs="Arial"/>
                  <w:lang w:val="en-GB"/>
                </w:rPr>
                <w:t>we have a concern on network resources in a massive deployment scenario</w:t>
              </w:r>
            </w:ins>
            <w:ins w:id="93" w:author="Ericsson" w:date="2020-03-02T22:31:00Z">
              <w:r w:rsidR="00640AB0">
                <w:rPr>
                  <w:rFonts w:cs="Arial"/>
                  <w:lang w:val="en-GB"/>
                </w:rPr>
                <w:t xml:space="preserve"> as explained above</w:t>
              </w:r>
            </w:ins>
            <w:ins w:id="94" w:author="Ericsson" w:date="2020-03-02T22:30:00Z">
              <w:r>
                <w:rPr>
                  <w:rFonts w:cs="Arial"/>
                  <w:lang w:val="en-GB"/>
                </w:rPr>
                <w:t xml:space="preserve">. </w:t>
              </w:r>
            </w:ins>
          </w:p>
        </w:tc>
      </w:tr>
      <w:tr w:rsidR="00300B9C" w14:paraId="030E30A9" w14:textId="77777777" w:rsidTr="00EF705A">
        <w:tc>
          <w:tcPr>
            <w:tcW w:w="1197" w:type="dxa"/>
          </w:tcPr>
          <w:p w14:paraId="2B7EDD4A" w14:textId="77777777" w:rsidR="00300B9C" w:rsidRDefault="00300B9C" w:rsidP="00EF705A">
            <w:pPr>
              <w:spacing w:after="0"/>
              <w:rPr>
                <w:szCs w:val="20"/>
              </w:rPr>
            </w:pPr>
            <w:ins w:id="95" w:author="Sethuraman Gurumoorthy" w:date="2020-03-02T21:59:00Z">
              <w:r>
                <w:rPr>
                  <w:szCs w:val="20"/>
                </w:rPr>
                <w:t>Apple</w:t>
              </w:r>
            </w:ins>
          </w:p>
        </w:tc>
        <w:tc>
          <w:tcPr>
            <w:tcW w:w="1492" w:type="dxa"/>
          </w:tcPr>
          <w:p w14:paraId="3CFC33E1" w14:textId="77777777" w:rsidR="00300B9C" w:rsidRPr="00413BD9" w:rsidRDefault="00300B9C" w:rsidP="00EF705A">
            <w:pPr>
              <w:rPr>
                <w:sz w:val="18"/>
              </w:rPr>
            </w:pPr>
            <w:ins w:id="96" w:author="Sethuraman Gurumoorthy" w:date="2020-03-02T21:59:00Z">
              <w:r>
                <w:rPr>
                  <w:sz w:val="18"/>
                </w:rPr>
                <w:t>No</w:t>
              </w:r>
            </w:ins>
          </w:p>
        </w:tc>
        <w:tc>
          <w:tcPr>
            <w:tcW w:w="7381" w:type="dxa"/>
          </w:tcPr>
          <w:p w14:paraId="325F09F8" w14:textId="77777777" w:rsidR="00300B9C" w:rsidRPr="00CB521F" w:rsidRDefault="00300B9C" w:rsidP="00EF705A">
            <w:pPr>
              <w:rPr>
                <w:sz w:val="18"/>
                <w:lang w:val="x-none"/>
              </w:rPr>
            </w:pPr>
            <w:ins w:id="97" w:author="Sethuraman Gurumoorthy" w:date="2020-03-02T21:59:00Z">
              <w:r>
                <w:t>Our concern about adding an additional restriction of controlling this feature from NW side is that there is a definite potential to disable this UE behavior in all cases. Power saving benefits have been presented in #2 above.</w:t>
              </w:r>
            </w:ins>
          </w:p>
        </w:tc>
      </w:tr>
      <w:tr w:rsidR="00300B9C" w14:paraId="3286820F" w14:textId="77777777" w:rsidTr="00EF705A">
        <w:trPr>
          <w:ins w:id="98" w:author="Huawei" w:date="2020-03-03T10:26:00Z"/>
        </w:trPr>
        <w:tc>
          <w:tcPr>
            <w:tcW w:w="1197" w:type="dxa"/>
          </w:tcPr>
          <w:p w14:paraId="65394954" w14:textId="77777777" w:rsidR="00300B9C" w:rsidRDefault="00300B9C" w:rsidP="00EF705A">
            <w:pPr>
              <w:spacing w:after="0"/>
              <w:rPr>
                <w:ins w:id="99" w:author="Huawei" w:date="2020-03-03T10:26:00Z"/>
                <w:szCs w:val="20"/>
              </w:rPr>
            </w:pPr>
            <w:ins w:id="100" w:author="Huawei" w:date="2020-03-03T10:26:00Z">
              <w:r>
                <w:rPr>
                  <w:szCs w:val="20"/>
                </w:rPr>
                <w:t>Huawei, HiSilicon</w:t>
              </w:r>
            </w:ins>
          </w:p>
        </w:tc>
        <w:tc>
          <w:tcPr>
            <w:tcW w:w="1492" w:type="dxa"/>
          </w:tcPr>
          <w:p w14:paraId="61BEF846" w14:textId="77777777" w:rsidR="00300B9C" w:rsidRPr="00320B01" w:rsidRDefault="00300B9C" w:rsidP="00EF705A">
            <w:pPr>
              <w:rPr>
                <w:ins w:id="101" w:author="Huawei" w:date="2020-03-03T10:26:00Z"/>
                <w:b/>
              </w:rPr>
            </w:pPr>
            <w:ins w:id="102" w:author="Huawei" w:date="2020-03-03T10:26:00Z">
              <w:r>
                <w:rPr>
                  <w:b/>
                </w:rPr>
                <w:t>FFS</w:t>
              </w:r>
            </w:ins>
          </w:p>
        </w:tc>
        <w:tc>
          <w:tcPr>
            <w:tcW w:w="7381" w:type="dxa"/>
          </w:tcPr>
          <w:p w14:paraId="764790AF" w14:textId="77777777" w:rsidR="00300B9C" w:rsidRPr="00386E99" w:rsidRDefault="00300B9C" w:rsidP="00EF705A">
            <w:pPr>
              <w:rPr>
                <w:ins w:id="103" w:author="Huawei" w:date="2020-03-03T10:26:00Z"/>
              </w:rPr>
            </w:pPr>
            <w:ins w:id="104" w:author="Huawei" w:date="2020-03-03T10:26:00Z">
              <w:r w:rsidRPr="00386E99">
                <w:t>Given that some legacy UE may already do this, and some may not, it is probably be better to not have any indication because it is unclear how to define and set the bit.</w:t>
              </w:r>
              <w:r>
                <w:t xml:space="preserve"> We are open, though.</w:t>
              </w:r>
            </w:ins>
          </w:p>
        </w:tc>
      </w:tr>
      <w:tr w:rsidR="007001DD" w14:paraId="77F9A9AB" w14:textId="77777777" w:rsidTr="007001DD">
        <w:tc>
          <w:tcPr>
            <w:tcW w:w="1197" w:type="dxa"/>
          </w:tcPr>
          <w:p w14:paraId="2B0731B2" w14:textId="73AA108C" w:rsidR="007001DD" w:rsidRDefault="007001DD" w:rsidP="00320B01">
            <w:pPr>
              <w:spacing w:after="0"/>
              <w:rPr>
                <w:szCs w:val="20"/>
              </w:rPr>
            </w:pPr>
          </w:p>
        </w:tc>
        <w:tc>
          <w:tcPr>
            <w:tcW w:w="1492" w:type="dxa"/>
          </w:tcPr>
          <w:p w14:paraId="050686B4" w14:textId="77777777" w:rsidR="007001DD" w:rsidRPr="00CB521F" w:rsidRDefault="007001DD" w:rsidP="00320B01">
            <w:pPr>
              <w:rPr>
                <w:sz w:val="18"/>
                <w:lang w:val="x-none"/>
              </w:rPr>
            </w:pPr>
          </w:p>
        </w:tc>
        <w:tc>
          <w:tcPr>
            <w:tcW w:w="7381" w:type="dxa"/>
          </w:tcPr>
          <w:p w14:paraId="4E0A30A9" w14:textId="4418C33B" w:rsidR="007001DD" w:rsidRPr="00CB521F" w:rsidRDefault="007001DD" w:rsidP="00320B01">
            <w:pPr>
              <w:rPr>
                <w:sz w:val="18"/>
                <w:lang w:val="x-none"/>
              </w:rPr>
            </w:pPr>
          </w:p>
        </w:tc>
      </w:tr>
    </w:tbl>
    <w:p w14:paraId="3FEF0300" w14:textId="77777777" w:rsidR="00921419" w:rsidRDefault="00921419" w:rsidP="00921419"/>
    <w:p w14:paraId="3CD42F6F" w14:textId="254AE095" w:rsidR="00921419" w:rsidRDefault="00921419"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TableGri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77777777" w:rsidR="00921419" w:rsidRPr="00561939" w:rsidRDefault="00921419" w:rsidP="001E47E1">
            <w:pPr>
              <w:pStyle w:val="BodyText"/>
              <w:spacing w:before="0" w:after="0" w:line="240" w:lineRule="auto"/>
              <w:rPr>
                <w:rFonts w:eastAsia="SimSun"/>
                <w:sz w:val="18"/>
                <w:lang w:eastAsia="zh-CN"/>
              </w:rPr>
            </w:pPr>
            <w:r w:rsidRPr="009B53F0">
              <w:rPr>
                <w:rFonts w:cs="Arial"/>
                <w:b/>
              </w:rPr>
              <w:t>Proposal 3:</w:t>
            </w:r>
            <w:r>
              <w:rPr>
                <w:rFonts w:cs="Arial"/>
              </w:rPr>
              <w:t xml:space="preserve"> The network may indicate whether the fulfillment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3 </w:t>
      </w:r>
      <w:r>
        <w:t>if network control indication is broadcast</w:t>
      </w:r>
      <w:r w:rsidR="00DB7EB7">
        <w:t>:</w:t>
      </w:r>
      <w:r>
        <w:t xml:space="preserve"> </w:t>
      </w:r>
    </w:p>
    <w:tbl>
      <w:tblPr>
        <w:tblStyle w:val="TableGri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105" w:author="Seau Sian" w:date="2020-02-27T17:46:00Z">
              <w:r>
                <w:rPr>
                  <w:sz w:val="18"/>
                  <w:szCs w:val="20"/>
                </w:rPr>
                <w:t>Intel</w:t>
              </w:r>
            </w:ins>
          </w:p>
        </w:tc>
        <w:tc>
          <w:tcPr>
            <w:tcW w:w="1565" w:type="dxa"/>
          </w:tcPr>
          <w:p w14:paraId="66F8F113" w14:textId="64020CAE" w:rsidR="00A272A9" w:rsidRPr="00561939" w:rsidRDefault="00B70FB4" w:rsidP="008F6BF9">
            <w:pPr>
              <w:pStyle w:val="BodyText"/>
              <w:spacing w:before="0" w:after="0" w:line="240" w:lineRule="auto"/>
              <w:rPr>
                <w:rFonts w:eastAsia="SimSun"/>
                <w:sz w:val="18"/>
                <w:lang w:eastAsia="zh-CN"/>
              </w:rPr>
            </w:pPr>
            <w:ins w:id="106" w:author="Seau Sian" w:date="2020-02-27T17:46:00Z">
              <w:r>
                <w:rPr>
                  <w:rFonts w:eastAsia="SimSun"/>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107" w:author="Seau Sian" w:date="2020-02-27T17:46:00Z"/>
                <w:rFonts w:ascii="Calibri" w:eastAsia="Times New Roman" w:hAnsi="Calibri"/>
                <w:kern w:val="0"/>
                <w:szCs w:val="22"/>
              </w:rPr>
            </w:pPr>
            <w:ins w:id="108"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BodyText"/>
              <w:spacing w:before="0" w:after="0" w:line="240" w:lineRule="auto"/>
              <w:rPr>
                <w:rFonts w:eastAsia="SimSun"/>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109"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110"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111" w:author="RAN2-109-e" w:date="2020-03-02T16:33:00Z">
              <w:r w:rsidRPr="00865497">
                <w:rPr>
                  <w:b w:val="0"/>
                  <w:bCs w:val="0"/>
                </w:rPr>
                <w:t>RAN</w:t>
              </w:r>
            </w:ins>
            <w:ins w:id="112" w:author="RAN2-109-e" w:date="2020-03-02T16:34:00Z">
              <w:r w:rsidRPr="00865497">
                <w:rPr>
                  <w:b w:val="0"/>
                  <w:bCs w:val="0"/>
                </w:rPr>
                <w:t>2 needs to first decide whether non-BL UE in normal coverage be allowed to camp on a cell in CE mode.</w:t>
              </w:r>
            </w:ins>
            <w:ins w:id="113"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511B5" w:rsidRPr="00865497" w14:paraId="60882DA8" w14:textId="77777777" w:rsidTr="008F6BF9">
        <w:trPr>
          <w:ins w:id="114" w:author="Ericsson" w:date="2020-03-02T22:31:00Z"/>
        </w:trPr>
        <w:tc>
          <w:tcPr>
            <w:tcW w:w="1265" w:type="dxa"/>
          </w:tcPr>
          <w:p w14:paraId="608A9D58" w14:textId="67FB1964" w:rsidR="003511B5" w:rsidRPr="00865497" w:rsidRDefault="003511B5" w:rsidP="003511B5">
            <w:pPr>
              <w:spacing w:after="0"/>
              <w:rPr>
                <w:ins w:id="115" w:author="Ericsson" w:date="2020-03-02T22:31:00Z"/>
                <w:szCs w:val="20"/>
              </w:rPr>
            </w:pPr>
            <w:ins w:id="116" w:author="Ericsson" w:date="2020-03-02T22:31:00Z">
              <w:r>
                <w:rPr>
                  <w:szCs w:val="20"/>
                </w:rPr>
                <w:t>Ericsson</w:t>
              </w:r>
            </w:ins>
          </w:p>
        </w:tc>
        <w:tc>
          <w:tcPr>
            <w:tcW w:w="1565" w:type="dxa"/>
          </w:tcPr>
          <w:p w14:paraId="40C32265" w14:textId="2709F68F" w:rsidR="003511B5" w:rsidRPr="00865497" w:rsidRDefault="003511B5" w:rsidP="003511B5">
            <w:pPr>
              <w:pStyle w:val="Proposal"/>
              <w:overflowPunct/>
              <w:autoSpaceDE/>
              <w:autoSpaceDN/>
              <w:adjustRightInd/>
              <w:textAlignment w:val="auto"/>
              <w:rPr>
                <w:ins w:id="117" w:author="Ericsson" w:date="2020-03-02T22:31:00Z"/>
                <w:b w:val="0"/>
                <w:bCs w:val="0"/>
              </w:rPr>
            </w:pPr>
            <w:ins w:id="118" w:author="Ericsson" w:date="2020-03-02T22:31:00Z">
              <w:r w:rsidRPr="003511B5">
                <w:rPr>
                  <w:b w:val="0"/>
                  <w:bCs w:val="0"/>
                </w:rPr>
                <w:t>FFS</w:t>
              </w:r>
            </w:ins>
          </w:p>
        </w:tc>
        <w:tc>
          <w:tcPr>
            <w:tcW w:w="7240" w:type="dxa"/>
          </w:tcPr>
          <w:p w14:paraId="190B45F9" w14:textId="44448EA3" w:rsidR="003511B5" w:rsidRPr="00865497" w:rsidRDefault="003511B5" w:rsidP="003511B5">
            <w:pPr>
              <w:pStyle w:val="Proposal"/>
              <w:tabs>
                <w:tab w:val="clear" w:pos="1701"/>
                <w:tab w:val="left" w:pos="0"/>
              </w:tabs>
              <w:overflowPunct/>
              <w:autoSpaceDE/>
              <w:autoSpaceDN/>
              <w:adjustRightInd/>
              <w:ind w:left="0" w:firstLine="0"/>
              <w:textAlignment w:val="auto"/>
              <w:rPr>
                <w:ins w:id="119" w:author="Ericsson" w:date="2020-03-02T22:31:00Z"/>
                <w:b w:val="0"/>
                <w:bCs w:val="0"/>
              </w:rPr>
            </w:pPr>
            <w:ins w:id="120" w:author="Ericsson" w:date="2020-03-02T22:31:00Z">
              <w:r w:rsidRPr="003511B5">
                <w:rPr>
                  <w:b w:val="0"/>
                  <w:bCs w:val="0"/>
                </w:rPr>
                <w:t>Agree with Intel, not clear</w:t>
              </w:r>
              <w:r>
                <w:rPr>
                  <w:b w:val="0"/>
                  <w:bCs w:val="0"/>
                </w:rPr>
                <w:t xml:space="preserve"> whether such differentiation is needed.</w:t>
              </w:r>
            </w:ins>
          </w:p>
        </w:tc>
      </w:tr>
      <w:tr w:rsidR="00300B9C" w:rsidRPr="00865497" w14:paraId="1EFD1A68" w14:textId="77777777" w:rsidTr="00300B9C">
        <w:trPr>
          <w:ins w:id="121" w:author="Sethuraman Gurumoorthy" w:date="2020-03-02T22:01:00Z"/>
        </w:trPr>
        <w:tc>
          <w:tcPr>
            <w:tcW w:w="1265" w:type="dxa"/>
          </w:tcPr>
          <w:p w14:paraId="0D9B4D04" w14:textId="77777777" w:rsidR="00300B9C" w:rsidRDefault="00300B9C" w:rsidP="00EF705A">
            <w:pPr>
              <w:spacing w:after="0"/>
              <w:rPr>
                <w:ins w:id="122" w:author="Sethuraman Gurumoorthy" w:date="2020-03-02T22:01:00Z"/>
                <w:szCs w:val="20"/>
              </w:rPr>
            </w:pPr>
            <w:ins w:id="123" w:author="Sethuraman Gurumoorthy" w:date="2020-03-02T22:01:00Z">
              <w:r>
                <w:rPr>
                  <w:szCs w:val="20"/>
                </w:rPr>
                <w:t>Apple</w:t>
              </w:r>
            </w:ins>
          </w:p>
        </w:tc>
        <w:tc>
          <w:tcPr>
            <w:tcW w:w="1565" w:type="dxa"/>
          </w:tcPr>
          <w:p w14:paraId="19E653DE" w14:textId="77777777" w:rsidR="00300B9C" w:rsidRPr="003511B5" w:rsidRDefault="00300B9C" w:rsidP="00EF705A">
            <w:pPr>
              <w:pStyle w:val="Proposal"/>
              <w:overflowPunct/>
              <w:autoSpaceDE/>
              <w:autoSpaceDN/>
              <w:adjustRightInd/>
              <w:textAlignment w:val="auto"/>
              <w:rPr>
                <w:ins w:id="124" w:author="Sethuraman Gurumoorthy" w:date="2020-03-02T22:01:00Z"/>
                <w:b w:val="0"/>
                <w:bCs w:val="0"/>
              </w:rPr>
            </w:pPr>
            <w:ins w:id="125" w:author="Sethuraman Gurumoorthy" w:date="2020-03-02T22:01:00Z">
              <w:r>
                <w:rPr>
                  <w:b w:val="0"/>
                  <w:bCs w:val="0"/>
                </w:rPr>
                <w:t>No</w:t>
              </w:r>
            </w:ins>
          </w:p>
        </w:tc>
        <w:tc>
          <w:tcPr>
            <w:tcW w:w="7240" w:type="dxa"/>
          </w:tcPr>
          <w:p w14:paraId="342C3514" w14:textId="77777777" w:rsidR="00300B9C" w:rsidRPr="003511B5" w:rsidRDefault="00300B9C" w:rsidP="00EF705A">
            <w:pPr>
              <w:pStyle w:val="Proposal"/>
              <w:tabs>
                <w:tab w:val="clear" w:pos="1701"/>
                <w:tab w:val="left" w:pos="0"/>
              </w:tabs>
              <w:overflowPunct/>
              <w:autoSpaceDE/>
              <w:autoSpaceDN/>
              <w:adjustRightInd/>
              <w:ind w:left="0" w:firstLine="0"/>
              <w:textAlignment w:val="auto"/>
              <w:rPr>
                <w:ins w:id="126" w:author="Sethuraman Gurumoorthy" w:date="2020-03-02T22:01:00Z"/>
                <w:b w:val="0"/>
                <w:bCs w:val="0"/>
              </w:rPr>
            </w:pPr>
            <w:ins w:id="127" w:author="Sethuraman Gurumoorthy" w:date="2020-03-02T22:01:00Z">
              <w:r>
                <w:rPr>
                  <w:b w:val="0"/>
                  <w:bCs w:val="0"/>
                </w:rPr>
                <w:t>We do not see a need for a NW control as described earlier.</w:t>
              </w:r>
            </w:ins>
          </w:p>
        </w:tc>
      </w:tr>
      <w:tr w:rsidR="00300B9C" w:rsidRPr="00865497" w14:paraId="3AF4DAD5" w14:textId="77777777" w:rsidTr="00300B9C">
        <w:trPr>
          <w:ins w:id="128" w:author="Huawei" w:date="2020-03-03T10:26:00Z"/>
        </w:trPr>
        <w:tc>
          <w:tcPr>
            <w:tcW w:w="1265" w:type="dxa"/>
          </w:tcPr>
          <w:p w14:paraId="6166ACEC" w14:textId="77777777" w:rsidR="00300B9C" w:rsidRPr="00865497" w:rsidRDefault="00300B9C" w:rsidP="00EF705A">
            <w:pPr>
              <w:spacing w:after="0"/>
              <w:rPr>
                <w:ins w:id="129" w:author="Huawei" w:date="2020-03-03T10:26:00Z"/>
                <w:szCs w:val="20"/>
              </w:rPr>
            </w:pPr>
            <w:ins w:id="130" w:author="Huawei" w:date="2020-03-03T10:26:00Z">
              <w:r>
                <w:rPr>
                  <w:szCs w:val="20"/>
                </w:rPr>
                <w:t>Huawei, HiSilicon</w:t>
              </w:r>
            </w:ins>
          </w:p>
        </w:tc>
        <w:tc>
          <w:tcPr>
            <w:tcW w:w="1565" w:type="dxa"/>
          </w:tcPr>
          <w:p w14:paraId="3B04C27D" w14:textId="77777777" w:rsidR="00300B9C" w:rsidRPr="00865497" w:rsidRDefault="00300B9C" w:rsidP="00EF705A">
            <w:pPr>
              <w:pStyle w:val="Proposal"/>
              <w:overflowPunct/>
              <w:autoSpaceDE/>
              <w:autoSpaceDN/>
              <w:adjustRightInd/>
              <w:textAlignment w:val="auto"/>
              <w:rPr>
                <w:ins w:id="131" w:author="Huawei" w:date="2020-03-03T10:26:00Z"/>
                <w:b w:val="0"/>
                <w:bCs w:val="0"/>
              </w:rPr>
            </w:pPr>
            <w:ins w:id="132" w:author="Huawei" w:date="2020-03-03T10:26:00Z">
              <w:r>
                <w:rPr>
                  <w:b w:val="0"/>
                  <w:bCs w:val="0"/>
                </w:rPr>
                <w:t>FFS</w:t>
              </w:r>
            </w:ins>
          </w:p>
        </w:tc>
        <w:tc>
          <w:tcPr>
            <w:tcW w:w="7240" w:type="dxa"/>
          </w:tcPr>
          <w:p w14:paraId="40A5FD57" w14:textId="77777777" w:rsidR="00300B9C" w:rsidRPr="00865497" w:rsidRDefault="00300B9C" w:rsidP="00EF705A">
            <w:pPr>
              <w:pStyle w:val="Proposal"/>
              <w:tabs>
                <w:tab w:val="clear" w:pos="1701"/>
                <w:tab w:val="left" w:pos="0"/>
              </w:tabs>
              <w:overflowPunct/>
              <w:autoSpaceDE/>
              <w:autoSpaceDN/>
              <w:adjustRightInd/>
              <w:ind w:left="0" w:firstLine="0"/>
              <w:textAlignment w:val="auto"/>
              <w:rPr>
                <w:ins w:id="133" w:author="Huawei" w:date="2020-03-03T10:26:00Z"/>
                <w:b w:val="0"/>
                <w:bCs w:val="0"/>
              </w:rPr>
            </w:pPr>
            <w:ins w:id="134" w:author="Huawei" w:date="2020-03-03T10:26:00Z">
              <w:r>
                <w:rPr>
                  <w:b w:val="0"/>
                  <w:bCs w:val="0"/>
                </w:rPr>
                <w:t>Given that some legacy UE may already do this, and some may not, it is probably be better to not have any indication because it is unclear how to define and set the bit.</w:t>
              </w:r>
            </w:ins>
          </w:p>
        </w:tc>
      </w:tr>
    </w:tbl>
    <w:p w14:paraId="47CDD8F5" w14:textId="3F0908EB" w:rsidR="001A2266" w:rsidRDefault="001A2266" w:rsidP="00921419"/>
    <w:p w14:paraId="58A80665" w14:textId="410A4787" w:rsidR="001A2266" w:rsidRDefault="001A2266" w:rsidP="00921419"/>
    <w:tbl>
      <w:tblPr>
        <w:tblStyle w:val="TableGri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77777777" w:rsidR="001A2266" w:rsidRPr="00921419" w:rsidRDefault="001A2266" w:rsidP="008F6BF9">
            <w:pPr>
              <w:rPr>
                <w:b/>
              </w:rPr>
            </w:pPr>
            <w:r>
              <w:rPr>
                <w:rFonts w:hint="eastAsia"/>
                <w:b/>
              </w:rPr>
              <w:t>P</w:t>
            </w:r>
            <w:r>
              <w:rPr>
                <w:b/>
              </w:rPr>
              <w:t>roposal3: Absolute priorities rather than ranking applies for non-BL UEs using enhanced coverage when S criteria for normal coverage is fulfilled.</w:t>
            </w:r>
          </w:p>
        </w:tc>
      </w:tr>
    </w:tbl>
    <w:p w14:paraId="4266E307" w14:textId="77777777" w:rsidR="001A2266" w:rsidRDefault="001A2266" w:rsidP="00921419"/>
    <w:p w14:paraId="7B5D0F85" w14:textId="427FC19D"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UEs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TableGri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135" w:author="Seau Sian" w:date="2020-02-27T17:46:00Z">
              <w:r>
                <w:rPr>
                  <w:sz w:val="18"/>
                  <w:szCs w:val="20"/>
                </w:rPr>
                <w:t>Intel</w:t>
              </w:r>
            </w:ins>
          </w:p>
        </w:tc>
        <w:tc>
          <w:tcPr>
            <w:tcW w:w="1565" w:type="dxa"/>
          </w:tcPr>
          <w:p w14:paraId="027E69E5" w14:textId="6D9FC0FC" w:rsidR="007A0D9B" w:rsidRPr="00561939" w:rsidRDefault="00B70FB4" w:rsidP="008F6BF9">
            <w:pPr>
              <w:pStyle w:val="BodyText"/>
              <w:spacing w:before="0" w:after="0" w:line="240" w:lineRule="auto"/>
              <w:rPr>
                <w:rFonts w:eastAsia="SimSun"/>
                <w:sz w:val="18"/>
                <w:lang w:eastAsia="zh-CN"/>
              </w:rPr>
            </w:pPr>
            <w:ins w:id="136" w:author="Seau Sian" w:date="2020-02-27T17:46:00Z">
              <w:r>
                <w:rPr>
                  <w:rFonts w:eastAsia="SimSun"/>
                  <w:sz w:val="18"/>
                  <w:lang w:eastAsia="zh-CN"/>
                </w:rPr>
                <w:t>FFS</w:t>
              </w:r>
            </w:ins>
          </w:p>
        </w:tc>
        <w:tc>
          <w:tcPr>
            <w:tcW w:w="7240" w:type="dxa"/>
          </w:tcPr>
          <w:p w14:paraId="46B12FD0" w14:textId="77777777" w:rsidR="007A0D9B" w:rsidRPr="00561939" w:rsidRDefault="007A0D9B" w:rsidP="008F6BF9">
            <w:pPr>
              <w:pStyle w:val="BodyText"/>
              <w:spacing w:before="0" w:after="0" w:line="240" w:lineRule="auto"/>
              <w:rPr>
                <w:rFonts w:eastAsia="SimSun"/>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137"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138"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139" w:author="RAN2-109-e" w:date="2020-03-02T16:35:00Z">
              <w:r w:rsidRPr="00865497">
                <w:rPr>
                  <w:b w:val="0"/>
                  <w:bCs w:val="0"/>
                </w:rPr>
                <w:t xml:space="preserve">Same comment as for </w:t>
              </w:r>
            </w:ins>
            <w:ins w:id="140" w:author="RAN2-109-e" w:date="2020-03-02T16:36:00Z">
              <w:r w:rsidRPr="00865497">
                <w:rPr>
                  <w:b w:val="0"/>
                  <w:bCs w:val="0"/>
                </w:rPr>
                <w:t>previous question.</w:t>
              </w:r>
            </w:ins>
          </w:p>
        </w:tc>
      </w:tr>
      <w:tr w:rsidR="003511B5" w:rsidRPr="00320B01" w14:paraId="0C879997" w14:textId="77777777" w:rsidTr="008F6BF9">
        <w:trPr>
          <w:ins w:id="141" w:author="Ericsson" w:date="2020-03-02T22:31:00Z"/>
        </w:trPr>
        <w:tc>
          <w:tcPr>
            <w:tcW w:w="1265" w:type="dxa"/>
          </w:tcPr>
          <w:p w14:paraId="30CF311A" w14:textId="443B8CA5" w:rsidR="003511B5" w:rsidRPr="00865497" w:rsidRDefault="003511B5" w:rsidP="003511B5">
            <w:pPr>
              <w:spacing w:after="0"/>
              <w:rPr>
                <w:ins w:id="142" w:author="Ericsson" w:date="2020-03-02T22:31:00Z"/>
                <w:szCs w:val="20"/>
              </w:rPr>
            </w:pPr>
            <w:ins w:id="143" w:author="Ericsson" w:date="2020-03-02T22:31:00Z">
              <w:r>
                <w:rPr>
                  <w:szCs w:val="20"/>
                </w:rPr>
                <w:t>Ericsson</w:t>
              </w:r>
            </w:ins>
          </w:p>
        </w:tc>
        <w:tc>
          <w:tcPr>
            <w:tcW w:w="1565" w:type="dxa"/>
          </w:tcPr>
          <w:p w14:paraId="179B7775" w14:textId="7EA3A0ED" w:rsidR="003511B5" w:rsidRPr="00865497" w:rsidRDefault="003511B5" w:rsidP="003511B5">
            <w:pPr>
              <w:pStyle w:val="Proposal"/>
              <w:overflowPunct/>
              <w:autoSpaceDE/>
              <w:autoSpaceDN/>
              <w:adjustRightInd/>
              <w:textAlignment w:val="auto"/>
              <w:rPr>
                <w:ins w:id="144" w:author="Ericsson" w:date="2020-03-02T22:31:00Z"/>
                <w:b w:val="0"/>
                <w:bCs w:val="0"/>
              </w:rPr>
            </w:pPr>
            <w:ins w:id="145" w:author="Ericsson" w:date="2020-03-02T22:31:00Z">
              <w:r>
                <w:rPr>
                  <w:b w:val="0"/>
                  <w:bCs w:val="0"/>
                </w:rPr>
                <w:t>FFS</w:t>
              </w:r>
            </w:ins>
          </w:p>
        </w:tc>
        <w:tc>
          <w:tcPr>
            <w:tcW w:w="7240" w:type="dxa"/>
          </w:tcPr>
          <w:p w14:paraId="08C01D55" w14:textId="77777777" w:rsidR="003511B5" w:rsidRDefault="003511B5" w:rsidP="003511B5">
            <w:pPr>
              <w:pStyle w:val="Proposal"/>
              <w:overflowPunct/>
              <w:autoSpaceDE/>
              <w:autoSpaceDN/>
              <w:adjustRightInd/>
              <w:ind w:left="0" w:firstLine="0"/>
              <w:textAlignment w:val="auto"/>
              <w:rPr>
                <w:ins w:id="146" w:author="Ericsson" w:date="2020-03-02T22:31:00Z"/>
                <w:b w:val="0"/>
                <w:bCs w:val="0"/>
              </w:rPr>
            </w:pPr>
            <w:ins w:id="147" w:author="Ericsson" w:date="2020-03-02T22:31:00Z">
              <w:r>
                <w:rPr>
                  <w:b w:val="0"/>
                  <w:bCs w:val="0"/>
                </w:rPr>
                <w:t>If camping is up to UE consideration, it would mean also which methods are used for cell re-selection are also up to UE control which is not acceptable and not the intention in the specifications. This is another reason why such behaviour cannot be allowed especially without any network control.</w:t>
              </w:r>
            </w:ins>
          </w:p>
          <w:p w14:paraId="42428225" w14:textId="4D31F8E8" w:rsidR="003511B5" w:rsidRPr="00865497" w:rsidRDefault="003511B5" w:rsidP="00FD0315">
            <w:pPr>
              <w:pStyle w:val="BodyText"/>
              <w:rPr>
                <w:ins w:id="148" w:author="Ericsson" w:date="2020-03-02T22:31:00Z"/>
                <w:b/>
                <w:bCs/>
              </w:rPr>
            </w:pPr>
            <w:ins w:id="149" w:author="Ericsson" w:date="2020-03-02T22:31:00Z">
              <w:r>
                <w:t>We assume the intention of the proposal is to say that the "normal rules" would apply in this case, i.e. ranking still applies to intra-frequency and equal priority inter-frequency cell re-selection.</w:t>
              </w:r>
            </w:ins>
          </w:p>
        </w:tc>
      </w:tr>
      <w:tr w:rsidR="00300B9C" w:rsidRPr="00320B01" w14:paraId="4807C567" w14:textId="77777777" w:rsidTr="00EF705A">
        <w:trPr>
          <w:ins w:id="150" w:author="Huawei" w:date="2020-03-03T10:26:00Z"/>
        </w:trPr>
        <w:tc>
          <w:tcPr>
            <w:tcW w:w="1265" w:type="dxa"/>
          </w:tcPr>
          <w:p w14:paraId="155741E6" w14:textId="77777777" w:rsidR="00300B9C" w:rsidRPr="00865497" w:rsidRDefault="00300B9C" w:rsidP="00EF705A">
            <w:pPr>
              <w:spacing w:after="0"/>
              <w:rPr>
                <w:ins w:id="151" w:author="Huawei" w:date="2020-03-03T10:26:00Z"/>
                <w:szCs w:val="20"/>
              </w:rPr>
            </w:pPr>
            <w:ins w:id="152" w:author="Huawei" w:date="2020-03-03T10:26:00Z">
              <w:r>
                <w:rPr>
                  <w:szCs w:val="20"/>
                </w:rPr>
                <w:t>Huawei, HiSilicon</w:t>
              </w:r>
            </w:ins>
          </w:p>
        </w:tc>
        <w:tc>
          <w:tcPr>
            <w:tcW w:w="1565" w:type="dxa"/>
          </w:tcPr>
          <w:p w14:paraId="4F87E088" w14:textId="77777777" w:rsidR="00300B9C" w:rsidRPr="00865497" w:rsidRDefault="00300B9C" w:rsidP="00EF705A">
            <w:pPr>
              <w:pStyle w:val="Proposal"/>
              <w:overflowPunct/>
              <w:autoSpaceDE/>
              <w:autoSpaceDN/>
              <w:adjustRightInd/>
              <w:textAlignment w:val="auto"/>
              <w:rPr>
                <w:ins w:id="153" w:author="Huawei" w:date="2020-03-03T10:26:00Z"/>
                <w:b w:val="0"/>
                <w:bCs w:val="0"/>
              </w:rPr>
            </w:pPr>
            <w:ins w:id="154" w:author="Huawei" w:date="2020-03-03T10:26:00Z">
              <w:r>
                <w:rPr>
                  <w:b w:val="0"/>
                  <w:bCs w:val="0"/>
                </w:rPr>
                <w:t>Yes</w:t>
              </w:r>
            </w:ins>
          </w:p>
        </w:tc>
        <w:tc>
          <w:tcPr>
            <w:tcW w:w="7240" w:type="dxa"/>
          </w:tcPr>
          <w:p w14:paraId="2ABDA24A" w14:textId="77777777" w:rsidR="00300B9C" w:rsidRPr="00865497" w:rsidRDefault="00300B9C" w:rsidP="00EF705A">
            <w:pPr>
              <w:pStyle w:val="Proposal"/>
              <w:tabs>
                <w:tab w:val="clear" w:pos="1701"/>
              </w:tabs>
              <w:overflowPunct/>
              <w:autoSpaceDE/>
              <w:autoSpaceDN/>
              <w:adjustRightInd/>
              <w:ind w:left="0" w:firstLine="0"/>
              <w:textAlignment w:val="auto"/>
              <w:rPr>
                <w:ins w:id="155" w:author="Huawei" w:date="2020-03-03T10:26:00Z"/>
                <w:b w:val="0"/>
                <w:bCs w:val="0"/>
              </w:rPr>
            </w:pPr>
            <w:ins w:id="156" w:author="Huawei" w:date="2020-03-03T10:26:00Z">
              <w:r>
                <w:rPr>
                  <w:b w:val="0"/>
                  <w:bCs w:val="0"/>
                </w:rPr>
                <w:t xml:space="preserve">Since UE is in normal coverage and just operating as enhanced coverage there is no reason for switching to use ranking as a UE truly in enhanced coverage would. </w:t>
              </w:r>
            </w:ins>
          </w:p>
        </w:tc>
      </w:tr>
      <w:tr w:rsidR="00300B9C" w:rsidRPr="00320B01" w14:paraId="26C60269" w14:textId="77777777" w:rsidTr="008F6BF9">
        <w:trPr>
          <w:ins w:id="157" w:author="Huawei" w:date="2020-03-03T10:26:00Z"/>
        </w:trPr>
        <w:tc>
          <w:tcPr>
            <w:tcW w:w="1265" w:type="dxa"/>
          </w:tcPr>
          <w:p w14:paraId="35D0C12D" w14:textId="77777777" w:rsidR="00300B9C" w:rsidRDefault="00300B9C" w:rsidP="003511B5">
            <w:pPr>
              <w:spacing w:after="0"/>
              <w:rPr>
                <w:ins w:id="158" w:author="Huawei" w:date="2020-03-03T10:26:00Z"/>
                <w:szCs w:val="20"/>
              </w:rPr>
            </w:pPr>
            <w:bookmarkStart w:id="159" w:name="_GoBack"/>
            <w:bookmarkEnd w:id="159"/>
          </w:p>
        </w:tc>
        <w:tc>
          <w:tcPr>
            <w:tcW w:w="1565" w:type="dxa"/>
          </w:tcPr>
          <w:p w14:paraId="248F9D84" w14:textId="77777777" w:rsidR="00300B9C" w:rsidRDefault="00300B9C" w:rsidP="003511B5">
            <w:pPr>
              <w:pStyle w:val="Proposal"/>
              <w:overflowPunct/>
              <w:autoSpaceDE/>
              <w:autoSpaceDN/>
              <w:adjustRightInd/>
              <w:textAlignment w:val="auto"/>
              <w:rPr>
                <w:ins w:id="160" w:author="Huawei" w:date="2020-03-03T10:26:00Z"/>
                <w:b w:val="0"/>
                <w:bCs w:val="0"/>
              </w:rPr>
            </w:pPr>
          </w:p>
        </w:tc>
        <w:tc>
          <w:tcPr>
            <w:tcW w:w="7240" w:type="dxa"/>
          </w:tcPr>
          <w:p w14:paraId="349A83FB" w14:textId="77777777" w:rsidR="00300B9C" w:rsidRDefault="00300B9C" w:rsidP="003511B5">
            <w:pPr>
              <w:pStyle w:val="Proposal"/>
              <w:overflowPunct/>
              <w:autoSpaceDE/>
              <w:autoSpaceDN/>
              <w:adjustRightInd/>
              <w:ind w:left="0" w:firstLine="0"/>
              <w:textAlignment w:val="auto"/>
              <w:rPr>
                <w:ins w:id="161" w:author="Huawei" w:date="2020-03-03T10:26:00Z"/>
                <w:b w:val="0"/>
                <w:bCs w:val="0"/>
              </w:rPr>
            </w:pPr>
          </w:p>
        </w:tc>
      </w:tr>
    </w:tbl>
    <w:p w14:paraId="3C294A11" w14:textId="4E59DCE4" w:rsidR="00BB7692"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Intel Corportation</w:t>
      </w:r>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R2-2001067   Enhancements to idle mode mobility for non-BL UEs   Huawei, HiSilicon</w:t>
      </w:r>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12"/>
      <w:footerReference w:type="even" r:id="rId13"/>
      <w:footerReference w:type="default" r:id="rId14"/>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B2D41" w14:textId="77777777" w:rsidR="00AC0FE0" w:rsidRDefault="00AC0FE0">
      <w:pPr>
        <w:spacing w:after="0" w:line="240" w:lineRule="auto"/>
      </w:pPr>
      <w:r>
        <w:separator/>
      </w:r>
    </w:p>
  </w:endnote>
  <w:endnote w:type="continuationSeparator" w:id="0">
    <w:p w14:paraId="450A7CB3" w14:textId="77777777" w:rsidR="00AC0FE0" w:rsidRDefault="00A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onotype Sorts">
    <w:altName w:val="Times New Roman"/>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3E07" w14:textId="77777777" w:rsidR="00940909" w:rsidRDefault="0094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78017" w14:textId="77777777" w:rsidR="00940909" w:rsidRDefault="00940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88CD" w14:textId="77777777" w:rsidR="00940909" w:rsidRDefault="00940909">
    <w:pPr>
      <w:pStyle w:val="Footer"/>
      <w:ind w:right="360"/>
      <w:jc w:val="both"/>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153D" w14:textId="77777777" w:rsidR="00AC0FE0" w:rsidRDefault="00AC0FE0">
      <w:pPr>
        <w:spacing w:after="0" w:line="240" w:lineRule="auto"/>
      </w:pPr>
      <w:r>
        <w:separator/>
      </w:r>
    </w:p>
  </w:footnote>
  <w:footnote w:type="continuationSeparator" w:id="0">
    <w:p w14:paraId="7EDF44D6" w14:textId="77777777" w:rsidR="00AC0FE0" w:rsidRDefault="00A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AA7E" w14:textId="77777777" w:rsidR="00940909" w:rsidRDefault="00940909">
    <w:pPr>
      <w:jc w:val="distribute"/>
      <w:rPr>
        <w:rFonts w:eastAsia="STFangsong"/>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u Sian">
    <w15:presenceInfo w15:providerId="None" w15:userId="Seau Sian"/>
  </w15:person>
  <w15:person w15:author="RAN2-109-e">
    <w15:presenceInfo w15:providerId="None" w15:userId="RAN2-109-e"/>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3C05"/>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0B9C"/>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11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C6F4F"/>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6FD2"/>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3A6E"/>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0AB0"/>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5E2"/>
    <w:rsid w:val="00885E69"/>
    <w:rsid w:val="00886521"/>
    <w:rsid w:val="00887F76"/>
    <w:rsid w:val="00891E8C"/>
    <w:rsid w:val="008937A3"/>
    <w:rsid w:val="0089509A"/>
    <w:rsid w:val="008A16C0"/>
    <w:rsid w:val="008A4FE1"/>
    <w:rsid w:val="008A5E28"/>
    <w:rsid w:val="008B0E2A"/>
    <w:rsid w:val="008B1AB0"/>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AC"/>
    <w:rsid w:val="00AA3298"/>
    <w:rsid w:val="00AA41AA"/>
    <w:rsid w:val="00AA4AF3"/>
    <w:rsid w:val="00AA6892"/>
    <w:rsid w:val="00AA6F79"/>
    <w:rsid w:val="00AA72CC"/>
    <w:rsid w:val="00AA76B7"/>
    <w:rsid w:val="00AB049C"/>
    <w:rsid w:val="00AB1D7B"/>
    <w:rsid w:val="00AB1EA3"/>
    <w:rsid w:val="00AB3399"/>
    <w:rsid w:val="00AB3D67"/>
    <w:rsid w:val="00AB7001"/>
    <w:rsid w:val="00AC0FE0"/>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0E25"/>
    <w:rsid w:val="00F012FF"/>
    <w:rsid w:val="00F01A21"/>
    <w:rsid w:val="00F046E9"/>
    <w:rsid w:val="00F04831"/>
    <w:rsid w:val="00F0581D"/>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0315"/>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F"/>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num"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paragraph" w:styleId="CommentText">
    <w:name w:val="annotation text"/>
    <w:basedOn w:val="Normal"/>
    <w:link w:val="CommentTextChar"/>
    <w:unhideWhenUsed/>
    <w:qFormat/>
    <w:pPr>
      <w:jc w:val="left"/>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ListParagraph">
    <w:name w:val="List Paragraph"/>
    <w:basedOn w:val="Normal"/>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Normal"/>
    <w:link w:val="Recommend-1Char"/>
    <w:qFormat/>
    <w:rsid w:val="00320B01"/>
    <w:pPr>
      <w:widowControl/>
      <w:numPr>
        <w:numId w:val="17"/>
      </w:numPr>
      <w:overflowPunct w:val="0"/>
      <w:autoSpaceDE w:val="0"/>
      <w:autoSpaceDN w:val="0"/>
      <w:adjustRightInd w:val="0"/>
      <w:spacing w:after="180" w:line="240" w:lineRule="auto"/>
    </w:pPr>
    <w:rPr>
      <w:rFonts w:ascii="Times New Roman" w:eastAsia="SimSun"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24872229">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E3174-B198-4AA6-9BAA-AD43ADE98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A5649-2B3F-41BF-905A-EA2B64E6BD83}">
  <ds:schemaRefs>
    <ds:schemaRef ds:uri="http://schemas.microsoft.com/sharepoint/v3/contenttype/forms"/>
  </ds:schemaRefs>
</ds:datastoreItem>
</file>

<file path=customXml/itemProps4.xml><?xml version="1.0" encoding="utf-8"?>
<ds:datastoreItem xmlns:ds="http://schemas.openxmlformats.org/officeDocument/2006/customXml" ds:itemID="{39D0A74A-B842-41FE-AC93-B07E2DA355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DD8282-B795-4036-A77B-F6D0DA8D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Huawei</cp:lastModifiedBy>
  <cp:revision>4</cp:revision>
  <cp:lastPrinted>2113-01-01T16:00:00Z</cp:lastPrinted>
  <dcterms:created xsi:type="dcterms:W3CDTF">2020-03-03T04:33:00Z</dcterms:created>
  <dcterms:modified xsi:type="dcterms:W3CDTF">2020-03-03T10:26:00Z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2020-03-03 04:38:50Z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0x0101007B8D4850E79B464C806F33F5597AE034</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1583229599</vt:lpwstr>
  </property>
</Properties>
</file>