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47BE" w14:textId="42537471" w:rsidR="0002530F" w:rsidRPr="00A16B45" w:rsidRDefault="0002530F" w:rsidP="0002530F">
      <w:pPr>
        <w:pStyle w:val="3GPPHeader"/>
        <w:spacing w:after="60"/>
        <w:rPr>
          <w:rFonts w:cs="Arial"/>
          <w:sz w:val="32"/>
          <w:szCs w:val="32"/>
          <w:lang w:val="en-CA"/>
        </w:rPr>
      </w:pPr>
      <w:r w:rsidRPr="002214A8">
        <w:rPr>
          <w:rFonts w:cs="Arial"/>
          <w:lang w:val="en-CA"/>
        </w:rPr>
        <w:t>3GPP TSG-RAN WG2 Meeting #109 electronic</w:t>
      </w:r>
      <w:r w:rsidRPr="002214A8">
        <w:rPr>
          <w:rFonts w:cs="Arial"/>
          <w:lang w:val="en-CA"/>
        </w:rPr>
        <w:tab/>
      </w:r>
      <w:r w:rsidR="001F619F" w:rsidRPr="00A16B45">
        <w:rPr>
          <w:rFonts w:cs="Arial"/>
          <w:sz w:val="32"/>
          <w:szCs w:val="32"/>
          <w:lang w:val="en-CA"/>
        </w:rPr>
        <w:t>draft</w:t>
      </w:r>
      <w:r w:rsidRPr="00A16B45">
        <w:rPr>
          <w:rFonts w:cs="Arial"/>
          <w:sz w:val="32"/>
          <w:szCs w:val="32"/>
          <w:lang w:val="en-CA"/>
        </w:rPr>
        <w:t>R2-20</w:t>
      </w:r>
      <w:r w:rsidR="001F619F" w:rsidRPr="00A16B45">
        <w:rPr>
          <w:rFonts w:cs="Arial"/>
          <w:sz w:val="32"/>
          <w:szCs w:val="32"/>
          <w:lang w:val="en-CA"/>
        </w:rPr>
        <w:t>018</w:t>
      </w:r>
      <w:r w:rsidR="00056A24">
        <w:rPr>
          <w:rFonts w:cs="Arial"/>
          <w:sz w:val="32"/>
          <w:szCs w:val="32"/>
          <w:lang w:val="en-CA"/>
        </w:rPr>
        <w:t>77</w:t>
      </w:r>
    </w:p>
    <w:p w14:paraId="308C874E" w14:textId="373DB178" w:rsidR="00E90E49" w:rsidRDefault="006572F5" w:rsidP="00357380">
      <w:pPr>
        <w:pStyle w:val="3GPPHeader"/>
        <w:rPr>
          <w:rFonts w:cs="Arial"/>
          <w:lang w:val="sv-SE"/>
        </w:rPr>
      </w:pPr>
      <w:r>
        <w:rPr>
          <w:rFonts w:cs="Arial"/>
          <w:lang w:val="sv-SE"/>
        </w:rPr>
        <w:t>Electronic meeting</w:t>
      </w:r>
      <w:r w:rsidR="0002530F" w:rsidRPr="002214A8">
        <w:rPr>
          <w:rFonts w:cs="Arial"/>
          <w:lang w:val="sv-SE"/>
        </w:rPr>
        <w:t>, 24 Feb – 6 Mar 2020</w:t>
      </w:r>
    </w:p>
    <w:p w14:paraId="20AF953A" w14:textId="77777777" w:rsidR="0002530F" w:rsidRPr="00CE0424" w:rsidRDefault="0002530F" w:rsidP="00357380">
      <w:pPr>
        <w:pStyle w:val="3GPPHeader"/>
      </w:pPr>
    </w:p>
    <w:p w14:paraId="1A2F9600" w14:textId="64524508" w:rsidR="00E90E49" w:rsidRPr="004B7942" w:rsidRDefault="00E90E49" w:rsidP="00311702">
      <w:pPr>
        <w:pStyle w:val="3GPPHeader"/>
        <w:rPr>
          <w:sz w:val="22"/>
          <w:szCs w:val="22"/>
          <w:lang w:val="sv-SE"/>
        </w:rPr>
      </w:pPr>
      <w:r w:rsidRPr="004B7942">
        <w:rPr>
          <w:sz w:val="22"/>
          <w:szCs w:val="22"/>
          <w:lang w:val="sv-SE"/>
        </w:rPr>
        <w:t>Agenda Item:</w:t>
      </w:r>
      <w:r w:rsidRPr="004B7942">
        <w:rPr>
          <w:sz w:val="22"/>
          <w:szCs w:val="22"/>
          <w:lang w:val="sv-SE"/>
        </w:rPr>
        <w:tab/>
      </w:r>
      <w:r w:rsidR="009155AA" w:rsidRPr="001F619F">
        <w:rPr>
          <w:sz w:val="22"/>
          <w:szCs w:val="22"/>
          <w:lang w:val="sv-SE"/>
        </w:rPr>
        <w:t>7.1.</w:t>
      </w:r>
      <w:r w:rsidR="001F619F" w:rsidRPr="001F619F">
        <w:rPr>
          <w:sz w:val="22"/>
          <w:szCs w:val="22"/>
          <w:lang w:val="sv-SE"/>
        </w:rPr>
        <w:t>5</w:t>
      </w:r>
    </w:p>
    <w:p w14:paraId="2E9A4F99" w14:textId="64E8C300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F64C2B" w:rsidRPr="00CE0424">
        <w:rPr>
          <w:sz w:val="22"/>
          <w:szCs w:val="22"/>
        </w:rPr>
        <w:t>Ericsson</w:t>
      </w:r>
      <w:r w:rsidR="004E6A64">
        <w:rPr>
          <w:sz w:val="22"/>
          <w:szCs w:val="22"/>
        </w:rPr>
        <w:t xml:space="preserve"> (Rapporteur)</w:t>
      </w:r>
    </w:p>
    <w:p w14:paraId="5F537CAF" w14:textId="6A03BF22" w:rsidR="00AF02C9" w:rsidRDefault="003D3C45" w:rsidP="00C45F77">
      <w:pPr>
        <w:pStyle w:val="3GPPHeader"/>
        <w:ind w:left="1695" w:hanging="1695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2518D3">
        <w:rPr>
          <w:sz w:val="22"/>
          <w:szCs w:val="22"/>
        </w:rPr>
        <w:t xml:space="preserve">Report of </w:t>
      </w:r>
      <w:r w:rsidR="00C45F77">
        <w:rPr>
          <w:sz w:val="22"/>
          <w:szCs w:val="22"/>
        </w:rPr>
        <w:t>[AT109e][</w:t>
      </w:r>
      <w:proofErr w:type="gramStart"/>
      <w:r w:rsidR="00C45F77">
        <w:rPr>
          <w:sz w:val="22"/>
          <w:szCs w:val="22"/>
        </w:rPr>
        <w:t>412][</w:t>
      </w:r>
      <w:proofErr w:type="spellStart"/>
      <w:proofErr w:type="gramEnd"/>
      <w:r w:rsidR="00C45F77">
        <w:rPr>
          <w:sz w:val="22"/>
          <w:szCs w:val="22"/>
        </w:rPr>
        <w:t>eMTC</w:t>
      </w:r>
      <w:proofErr w:type="spellEnd"/>
      <w:r w:rsidR="00C45F77">
        <w:rPr>
          <w:sz w:val="22"/>
          <w:szCs w:val="22"/>
        </w:rPr>
        <w:t xml:space="preserve">/NB-IoT] </w:t>
      </w:r>
      <w:r w:rsidR="00C45F77">
        <w:rPr>
          <w:noProof/>
        </w:rPr>
        <w:t>Scheduling multiple TBs: Open issues (Ericsson)</w:t>
      </w:r>
    </w:p>
    <w:p w14:paraId="3A04BFB6" w14:textId="21FC7C36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9155AA">
        <w:rPr>
          <w:sz w:val="22"/>
          <w:szCs w:val="22"/>
        </w:rPr>
        <w:t>Report</w:t>
      </w:r>
    </w:p>
    <w:p w14:paraId="7AF3DB81" w14:textId="660DF777" w:rsidR="00E90E49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4296BEC3" w14:textId="15E32FFB" w:rsidR="009155AA" w:rsidRDefault="00BC5F3D" w:rsidP="009155AA">
      <w:pPr>
        <w:pStyle w:val="BodyText"/>
      </w:pPr>
      <w:r>
        <w:t xml:space="preserve">This </w:t>
      </w:r>
      <w:r w:rsidR="009155AA">
        <w:t xml:space="preserve">document contains the </w:t>
      </w:r>
      <w:r w:rsidR="00583CF2">
        <w:t>report of the following offline discussion:</w:t>
      </w:r>
      <w:r w:rsidR="009155AA">
        <w:t xml:space="preserve"> </w:t>
      </w:r>
    </w:p>
    <w:p w14:paraId="45AEFC59" w14:textId="77777777" w:rsidR="00403C42" w:rsidRPr="00403C42" w:rsidRDefault="00403C42" w:rsidP="00583CF2">
      <w:pPr>
        <w:overflowPunct/>
        <w:autoSpaceDE/>
        <w:autoSpaceDN/>
        <w:adjustRightInd/>
        <w:spacing w:before="40" w:after="0"/>
        <w:textAlignment w:val="center"/>
        <w:rPr>
          <w:rFonts w:ascii="Calibri" w:eastAsia="Times New Roman" w:hAnsi="Calibri" w:cs="Calibri"/>
          <w:sz w:val="22"/>
          <w:szCs w:val="22"/>
          <w:lang w:eastAsia="en-US"/>
        </w:rPr>
      </w:pPr>
      <w:r w:rsidRPr="00403C42">
        <w:rPr>
          <w:rFonts w:eastAsia="Times New Roman" w:cs="Arial"/>
          <w:b/>
          <w:bCs/>
          <w:lang w:eastAsia="en-US"/>
        </w:rPr>
        <w:t>[AT109e][</w:t>
      </w:r>
      <w:proofErr w:type="gramStart"/>
      <w:r w:rsidRPr="00403C42">
        <w:rPr>
          <w:rFonts w:eastAsia="Times New Roman" w:cs="Arial"/>
          <w:b/>
          <w:bCs/>
          <w:lang w:eastAsia="en-US"/>
        </w:rPr>
        <w:t>412][</w:t>
      </w:r>
      <w:proofErr w:type="spellStart"/>
      <w:proofErr w:type="gramEnd"/>
      <w:r w:rsidRPr="00403C42">
        <w:rPr>
          <w:rFonts w:eastAsia="Times New Roman" w:cs="Arial"/>
          <w:b/>
          <w:bCs/>
          <w:lang w:eastAsia="en-US"/>
        </w:rPr>
        <w:t>eMTC</w:t>
      </w:r>
      <w:proofErr w:type="spellEnd"/>
      <w:r w:rsidRPr="00403C42">
        <w:rPr>
          <w:rFonts w:eastAsia="Times New Roman" w:cs="Arial"/>
          <w:b/>
          <w:bCs/>
          <w:lang w:eastAsia="en-US"/>
        </w:rPr>
        <w:t>/NB-IoT]  Scheduling multiple TBs: Open issues (Ericsson)</w:t>
      </w:r>
    </w:p>
    <w:p w14:paraId="6513C04A" w14:textId="77777777" w:rsidR="00403C42" w:rsidRPr="00403C42" w:rsidRDefault="00403C42" w:rsidP="00583CF2">
      <w:pPr>
        <w:overflowPunct/>
        <w:autoSpaceDE/>
        <w:autoSpaceDN/>
        <w:adjustRightInd/>
        <w:spacing w:after="0"/>
        <w:ind w:left="567"/>
        <w:textAlignment w:val="auto"/>
        <w:rPr>
          <w:rFonts w:eastAsia="Times New Roman" w:cs="Arial"/>
          <w:lang w:eastAsia="en-US"/>
        </w:rPr>
      </w:pPr>
      <w:r w:rsidRPr="00403C42">
        <w:rPr>
          <w:rFonts w:eastAsia="Times New Roman" w:cs="Arial"/>
          <w:lang w:eastAsia="en-US"/>
        </w:rPr>
        <w:t>Scope: Further discussion on proposals 3, 4, 6, and 10 and identify potential agreements</w:t>
      </w:r>
    </w:p>
    <w:p w14:paraId="41C4CE8B" w14:textId="77777777" w:rsidR="00403C42" w:rsidRPr="00403C42" w:rsidRDefault="00403C42" w:rsidP="00583CF2">
      <w:pPr>
        <w:overflowPunct/>
        <w:autoSpaceDE/>
        <w:autoSpaceDN/>
        <w:adjustRightInd/>
        <w:spacing w:after="0"/>
        <w:ind w:left="567"/>
        <w:textAlignment w:val="auto"/>
        <w:rPr>
          <w:rFonts w:eastAsia="Times New Roman" w:cs="Arial"/>
          <w:lang w:eastAsia="en-US"/>
        </w:rPr>
      </w:pPr>
      <w:r w:rsidRPr="00403C42">
        <w:rPr>
          <w:rFonts w:eastAsia="Times New Roman" w:cs="Arial"/>
          <w:lang w:eastAsia="en-US"/>
        </w:rPr>
        <w:t>Intended outcome: Report with a list of proposals categorized as agreeable, need further discussion, postpone. The outcome can be provided in R2-2001877</w:t>
      </w:r>
    </w:p>
    <w:p w14:paraId="36348768" w14:textId="77777777" w:rsidR="00403C42" w:rsidRPr="00403C42" w:rsidRDefault="00403C42" w:rsidP="00583CF2">
      <w:pPr>
        <w:overflowPunct/>
        <w:autoSpaceDE/>
        <w:autoSpaceDN/>
        <w:adjustRightInd/>
        <w:spacing w:after="0"/>
        <w:ind w:left="567"/>
        <w:textAlignment w:val="auto"/>
        <w:rPr>
          <w:rFonts w:eastAsia="Times New Roman" w:cs="Arial"/>
          <w:lang w:eastAsia="en-US"/>
        </w:rPr>
      </w:pPr>
      <w:r w:rsidRPr="00403C42">
        <w:rPr>
          <w:rFonts w:eastAsia="Times New Roman" w:cs="Arial"/>
          <w:lang w:eastAsia="en-US"/>
        </w:rPr>
        <w:t>Deadline: Tuesday, Mar 3</w:t>
      </w:r>
      <w:r w:rsidRPr="00403C42">
        <w:rPr>
          <w:rFonts w:eastAsia="Times New Roman" w:cs="Arial"/>
          <w:vertAlign w:val="superscript"/>
          <w:lang w:eastAsia="en-US"/>
        </w:rPr>
        <w:t>rd</w:t>
      </w:r>
      <w:r w:rsidRPr="00403C42">
        <w:rPr>
          <w:rFonts w:eastAsia="Times New Roman" w:cs="Arial"/>
          <w:lang w:eastAsia="en-US"/>
        </w:rPr>
        <w:t xml:space="preserve"> 17:00 CET</w:t>
      </w:r>
    </w:p>
    <w:p w14:paraId="183B839D" w14:textId="77777777" w:rsidR="00403C42" w:rsidRPr="00403C42" w:rsidRDefault="00403C42" w:rsidP="00583CF2">
      <w:pPr>
        <w:overflowPunct/>
        <w:autoSpaceDE/>
        <w:autoSpaceDN/>
        <w:adjustRightInd/>
        <w:spacing w:after="0"/>
        <w:ind w:left="567"/>
        <w:textAlignment w:val="auto"/>
        <w:rPr>
          <w:rFonts w:eastAsia="Times New Roman" w:cs="Arial"/>
          <w:lang w:eastAsia="en-US"/>
        </w:rPr>
      </w:pPr>
      <w:r w:rsidRPr="00403C42">
        <w:rPr>
          <w:rFonts w:eastAsia="Times New Roman" w:cs="Arial"/>
          <w:lang w:eastAsia="en-US"/>
        </w:rPr>
        <w:t>Schedule: Wednesday, Mar 4</w:t>
      </w:r>
      <w:r w:rsidRPr="00403C42">
        <w:rPr>
          <w:rFonts w:eastAsia="Times New Roman" w:cs="Arial"/>
          <w:vertAlign w:val="superscript"/>
          <w:lang w:eastAsia="en-US"/>
        </w:rPr>
        <w:t>th</w:t>
      </w:r>
      <w:r w:rsidRPr="00403C42">
        <w:rPr>
          <w:rFonts w:eastAsia="Times New Roman" w:cs="Arial"/>
          <w:lang w:eastAsia="en-US"/>
        </w:rPr>
        <w:t>, 06:30 - 07:30 CET</w:t>
      </w:r>
    </w:p>
    <w:p w14:paraId="3561DB52" w14:textId="4A8B754D" w:rsidR="00403C42" w:rsidRDefault="00403C42" w:rsidP="009155AA">
      <w:pPr>
        <w:pStyle w:val="BodyText"/>
      </w:pPr>
    </w:p>
    <w:p w14:paraId="09B75FAD" w14:textId="5A3EA547" w:rsidR="009155AA" w:rsidRDefault="00B52498" w:rsidP="009155AA">
      <w:pPr>
        <w:pStyle w:val="BodyText"/>
      </w:pPr>
      <w:r>
        <w:t xml:space="preserve">The referenced proposals from </w:t>
      </w:r>
      <w:bookmarkStart w:id="0" w:name="_GoBack"/>
      <w:r w:rsidR="0047370B">
        <w:fldChar w:fldCharType="begin"/>
      </w:r>
      <w:r w:rsidR="0047370B">
        <w:instrText xml:space="preserve"> HYPERLINK "http://www.3gpp.org/ftp/tsg_ran/WG2_RL2//TSGR2_109_e/Docs//R2-2001862.zip" </w:instrText>
      </w:r>
      <w:r w:rsidR="0047370B">
        <w:fldChar w:fldCharType="separate"/>
      </w:r>
      <w:r w:rsidRPr="0047370B">
        <w:rPr>
          <w:rStyle w:val="Hyperlink"/>
        </w:rPr>
        <w:t>R2-2001862</w:t>
      </w:r>
      <w:r w:rsidR="0047370B">
        <w:fldChar w:fldCharType="end"/>
      </w:r>
      <w:r>
        <w:t xml:space="preserve"> </w:t>
      </w:r>
      <w:bookmarkEnd w:id="0"/>
      <w:r w:rsidR="0000698D">
        <w:fldChar w:fldCharType="begin"/>
      </w:r>
      <w:r w:rsidR="0000698D">
        <w:instrText xml:space="preserve"> REF _Ref33791612 \r \h </w:instrText>
      </w:r>
      <w:r w:rsidR="0000698D">
        <w:fldChar w:fldCharType="separate"/>
      </w:r>
      <w:r w:rsidR="0000698D">
        <w:t>[1]</w:t>
      </w:r>
      <w:r w:rsidR="0000698D">
        <w:fldChar w:fldCharType="end"/>
      </w:r>
      <w:r w:rsidR="0000698D">
        <w:t xml:space="preserve"> </w:t>
      </w:r>
      <w:r>
        <w:t>are the following:</w:t>
      </w:r>
      <w:r>
        <w:br/>
      </w:r>
    </w:p>
    <w:p w14:paraId="4FA4B771" w14:textId="77777777" w:rsidR="00B52498" w:rsidRPr="00B52498" w:rsidRDefault="00B52498" w:rsidP="00B52498">
      <w:pPr>
        <w:spacing w:before="60"/>
        <w:ind w:left="1259" w:hanging="1259"/>
        <w:rPr>
          <w:rFonts w:cs="Arial"/>
          <w:noProof/>
          <w:lang w:eastAsia="en-GB"/>
        </w:rPr>
      </w:pPr>
      <w:r w:rsidRPr="00B52498">
        <w:rPr>
          <w:rFonts w:cs="Arial"/>
          <w:noProof/>
        </w:rPr>
        <w:t>Proposal 3</w:t>
      </w:r>
      <w:r w:rsidRPr="00B52498">
        <w:rPr>
          <w:rFonts w:cs="Arial"/>
          <w:noProof/>
        </w:rPr>
        <w:tab/>
        <w:t>For unicast, multiple TBs scheduling is enabled separately for uplink and downlink for both LTE-M and NB-IoT.</w:t>
      </w:r>
    </w:p>
    <w:p w14:paraId="285D6C2E" w14:textId="77777777" w:rsidR="00B52498" w:rsidRPr="00B52498" w:rsidRDefault="00B52498" w:rsidP="00B52498">
      <w:pPr>
        <w:spacing w:before="60"/>
        <w:ind w:left="1259" w:hanging="1259"/>
        <w:rPr>
          <w:rFonts w:cs="Arial"/>
          <w:noProof/>
          <w:lang w:eastAsia="en-GB"/>
        </w:rPr>
      </w:pPr>
      <w:r w:rsidRPr="00B52498">
        <w:rPr>
          <w:rFonts w:cs="Arial"/>
          <w:noProof/>
        </w:rPr>
        <w:t>Proposal 4</w:t>
      </w:r>
      <w:r w:rsidRPr="00B52498">
        <w:rPr>
          <w:rFonts w:cs="Arial"/>
          <w:noProof/>
        </w:rPr>
        <w:tab/>
        <w:t>Discuss over email the details of unicast configuration for scheduling multiple TBs for 1) NB-IoT and 2) LTE-M.</w:t>
      </w:r>
    </w:p>
    <w:p w14:paraId="0B8FD916" w14:textId="77777777" w:rsidR="00B52498" w:rsidRPr="00B52498" w:rsidRDefault="00B52498" w:rsidP="00B52498">
      <w:pPr>
        <w:spacing w:before="60"/>
        <w:ind w:left="1259" w:hanging="1259"/>
        <w:rPr>
          <w:rFonts w:cs="Arial"/>
          <w:noProof/>
          <w:lang w:eastAsia="en-GB"/>
        </w:rPr>
      </w:pPr>
      <w:r w:rsidRPr="00B52498">
        <w:rPr>
          <w:rFonts w:cs="Arial"/>
          <w:noProof/>
        </w:rPr>
        <w:t>Proposal 6</w:t>
      </w:r>
      <w:r w:rsidRPr="00B52498">
        <w:rPr>
          <w:rFonts w:cs="Arial"/>
          <w:noProof/>
        </w:rPr>
        <w:tab/>
        <w:t>Discuss over email whether scheduling gap configuration is in SC-MTCH or in SIB20(-NB) for 1) NB-IoT and 2) LTE-M with details of configuration to be captured.</w:t>
      </w:r>
    </w:p>
    <w:p w14:paraId="13DA1BDB" w14:textId="7A20DA58" w:rsidR="00C95ED2" w:rsidRPr="00C95ED2" w:rsidRDefault="00B52498" w:rsidP="00C95ED2">
      <w:pPr>
        <w:spacing w:before="60"/>
        <w:ind w:left="1259" w:hanging="1259"/>
        <w:rPr>
          <w:rFonts w:cs="Arial"/>
          <w:noProof/>
          <w:lang w:eastAsia="en-GB"/>
        </w:rPr>
      </w:pPr>
      <w:r w:rsidRPr="00B52498">
        <w:rPr>
          <w:rFonts w:cs="Arial"/>
          <w:noProof/>
        </w:rPr>
        <w:t>Proposal 10</w:t>
      </w:r>
      <w:r w:rsidRPr="00B52498">
        <w:rPr>
          <w:rFonts w:cs="Arial"/>
          <w:noProof/>
        </w:rPr>
        <w:tab/>
        <w:t>Discuss whether multiple TBs scheduling in multicast is optional without capability reporting.</w:t>
      </w:r>
    </w:p>
    <w:p w14:paraId="37590B88" w14:textId="35914C32" w:rsidR="004000E8" w:rsidRDefault="00230D18" w:rsidP="00CE0424">
      <w:pPr>
        <w:pStyle w:val="Heading1"/>
      </w:pPr>
      <w:bookmarkStart w:id="1" w:name="_Ref178064866"/>
      <w:r>
        <w:t>2</w:t>
      </w:r>
      <w:r>
        <w:tab/>
      </w:r>
      <w:r w:rsidR="004000E8" w:rsidRPr="00CE0424">
        <w:t>Discussion</w:t>
      </w:r>
      <w:bookmarkEnd w:id="1"/>
    </w:p>
    <w:p w14:paraId="2224FB0C" w14:textId="61B11E74" w:rsidR="00BE1CB6" w:rsidRPr="00BE1CB6" w:rsidRDefault="00BE1CB6" w:rsidP="00BE1CB6">
      <w:pPr>
        <w:pStyle w:val="Heading2"/>
      </w:pPr>
      <w:r>
        <w:t xml:space="preserve">2.1 </w:t>
      </w:r>
      <w:r>
        <w:tab/>
        <w:t>Unicast configuration</w:t>
      </w:r>
    </w:p>
    <w:p w14:paraId="327752A9" w14:textId="15BD54EF" w:rsidR="00EE2BB9" w:rsidRDefault="00012E04" w:rsidP="00012E04">
      <w:r>
        <w:t xml:space="preserve">In </w:t>
      </w:r>
      <w:r>
        <w:fldChar w:fldCharType="begin"/>
      </w:r>
      <w:r>
        <w:instrText xml:space="preserve"> REF _Ref2 \r \h </w:instrText>
      </w:r>
      <w:r>
        <w:fldChar w:fldCharType="separate"/>
      </w:r>
      <w:r>
        <w:t>[2]</w:t>
      </w:r>
      <w:r>
        <w:fldChar w:fldCharType="end"/>
      </w:r>
      <w:r>
        <w:t xml:space="preserve"> </w:t>
      </w:r>
      <w:r w:rsidR="00DE3128">
        <w:t xml:space="preserve">(Huawei) </w:t>
      </w:r>
      <w:r w:rsidR="00EE2BB9">
        <w:t>in the</w:t>
      </w:r>
      <w:r>
        <w:t xml:space="preserve"> text proposals, scheduling of multiple TBs can be enabled/disabled separately for uplink and downlink.</w:t>
      </w:r>
      <w:r w:rsidR="00EE2BB9">
        <w:t xml:space="preserve"> In </w:t>
      </w:r>
      <w:r w:rsidR="00EE2BB9">
        <w:fldChar w:fldCharType="begin"/>
      </w:r>
      <w:r w:rsidR="00EE2BB9">
        <w:instrText xml:space="preserve"> REF _Ref3 \r \h </w:instrText>
      </w:r>
      <w:r w:rsidR="00EE2BB9">
        <w:fldChar w:fldCharType="separate"/>
      </w:r>
      <w:r w:rsidR="00EE2BB9">
        <w:t>[3]</w:t>
      </w:r>
      <w:r w:rsidR="00EE2BB9">
        <w:fldChar w:fldCharType="end"/>
      </w:r>
      <w:r w:rsidR="00EE2BB9">
        <w:t xml:space="preserve"> (Ericsson) text proposal, enabling/disabling separately is possible for </w:t>
      </w:r>
      <w:proofErr w:type="spellStart"/>
      <w:r w:rsidR="00EE2BB9">
        <w:t>eMTC</w:t>
      </w:r>
      <w:proofErr w:type="spellEnd"/>
      <w:r w:rsidR="00EE2BB9">
        <w:t xml:space="preserve"> but this doesn't seem possible for NB-IoT. The text proposals are provided below for companies to comment on.</w:t>
      </w:r>
    </w:p>
    <w:p w14:paraId="78EE9A87" w14:textId="19C513D3" w:rsidR="00E32DD0" w:rsidRDefault="00EE2BB9" w:rsidP="00012E04">
      <w:r>
        <w:t>I</w:t>
      </w:r>
      <w:r w:rsidR="00822A26">
        <w:t xml:space="preserve">n </w:t>
      </w:r>
      <w:r w:rsidR="00822A26">
        <w:fldChar w:fldCharType="begin"/>
      </w:r>
      <w:r w:rsidR="00822A26">
        <w:instrText xml:space="preserve"> REF _Ref2 \r \h </w:instrText>
      </w:r>
      <w:r w:rsidR="00822A26">
        <w:fldChar w:fldCharType="separate"/>
      </w:r>
      <w:r w:rsidR="00822A26">
        <w:t>[2]</w:t>
      </w:r>
      <w:r w:rsidR="00822A26">
        <w:fldChar w:fldCharType="end"/>
      </w:r>
      <w:r w:rsidR="00822A26">
        <w:t xml:space="preserve"> an explicit proposal was presented (for NB-IoT) on thi</w:t>
      </w:r>
      <w:r>
        <w:t>s and t</w:t>
      </w:r>
      <w:r w:rsidR="00012E04">
        <w:t xml:space="preserve">he following proposal was presented in the summary document: </w:t>
      </w:r>
    </w:p>
    <w:p w14:paraId="19B894D4" w14:textId="570916AB" w:rsidR="00012E04" w:rsidRPr="00012E04" w:rsidRDefault="00012E04" w:rsidP="00310F08">
      <w:pPr>
        <w:spacing w:before="60"/>
        <w:ind w:left="1695" w:hanging="1695"/>
        <w:rPr>
          <w:rFonts w:cs="Arial"/>
          <w:b/>
          <w:bCs/>
          <w:noProof/>
          <w:lang w:eastAsia="en-GB"/>
        </w:rPr>
      </w:pPr>
      <w:r w:rsidRPr="00012E04">
        <w:rPr>
          <w:rFonts w:cs="Arial"/>
          <w:b/>
          <w:bCs/>
          <w:noProof/>
        </w:rPr>
        <w:t>Proposal 3</w:t>
      </w:r>
      <w:r w:rsidRPr="00012E04">
        <w:rPr>
          <w:rFonts w:cs="Arial"/>
          <w:b/>
          <w:bCs/>
          <w:noProof/>
        </w:rPr>
        <w:tab/>
      </w:r>
      <w:r w:rsidR="00310F08">
        <w:rPr>
          <w:rFonts w:cs="Arial"/>
          <w:b/>
          <w:bCs/>
          <w:noProof/>
        </w:rPr>
        <w:tab/>
      </w:r>
      <w:r w:rsidRPr="00012E04">
        <w:rPr>
          <w:rFonts w:cs="Arial"/>
          <w:b/>
          <w:bCs/>
          <w:noProof/>
        </w:rPr>
        <w:t>For unicast, multiple TBs scheduling is enabled separately for uplink and downlink for both LTE-M and NB-IoT.</w:t>
      </w:r>
    </w:p>
    <w:p w14:paraId="397422F7" w14:textId="363B0765" w:rsidR="00012E04" w:rsidRDefault="00012E04" w:rsidP="00012E04">
      <w:r>
        <w:t xml:space="preserve">This was however not agreed </w:t>
      </w:r>
      <w:r w:rsidR="002F3EF2">
        <w:t xml:space="preserve">to </w:t>
      </w:r>
      <w:r>
        <w:t xml:space="preserve">during </w:t>
      </w:r>
      <w:r w:rsidR="00BF4830">
        <w:t xml:space="preserve">the </w:t>
      </w:r>
      <w:r>
        <w:t xml:space="preserve">brief online discussion. Companies are asked </w:t>
      </w:r>
      <w:r w:rsidR="001A53F3">
        <w:t>whether they agree to above proposal</w:t>
      </w:r>
      <w:r w:rsidR="00235FC6">
        <w:t xml:space="preserve"> or if they have some concerns</w:t>
      </w:r>
      <w:r w:rsidR="001A53F3">
        <w:t xml:space="preserve">. Please elaborate in comments especially if not agreeable. </w:t>
      </w:r>
    </w:p>
    <w:p w14:paraId="612FF0E8" w14:textId="77777777" w:rsidR="00012E04" w:rsidRDefault="00012E04" w:rsidP="00E06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665"/>
      </w:tblGrid>
      <w:tr w:rsidR="00245C06" w14:paraId="163EE042" w14:textId="77777777" w:rsidTr="001A53F3">
        <w:tc>
          <w:tcPr>
            <w:tcW w:w="2405" w:type="dxa"/>
          </w:tcPr>
          <w:p w14:paraId="138C31B1" w14:textId="14859976" w:rsidR="00245C06" w:rsidRPr="00245C06" w:rsidRDefault="00245C06" w:rsidP="00E06956">
            <w:pPr>
              <w:rPr>
                <w:rFonts w:cs="Arial"/>
              </w:rPr>
            </w:pPr>
            <w:r w:rsidRPr="00245C06">
              <w:rPr>
                <w:rFonts w:cs="Arial"/>
              </w:rPr>
              <w:lastRenderedPageBreak/>
              <w:t>Company</w:t>
            </w:r>
          </w:p>
        </w:tc>
        <w:tc>
          <w:tcPr>
            <w:tcW w:w="1559" w:type="dxa"/>
          </w:tcPr>
          <w:p w14:paraId="045AFE77" w14:textId="6F55E6C7" w:rsidR="00245C06" w:rsidRPr="00245C06" w:rsidRDefault="001A53F3" w:rsidP="00E06956">
            <w:pPr>
              <w:rPr>
                <w:rFonts w:cs="Arial"/>
              </w:rPr>
            </w:pPr>
            <w:r>
              <w:rPr>
                <w:rFonts w:cs="Arial"/>
              </w:rPr>
              <w:t>Agree P3 for NB-IoT?</w:t>
            </w:r>
          </w:p>
        </w:tc>
        <w:tc>
          <w:tcPr>
            <w:tcW w:w="5665" w:type="dxa"/>
          </w:tcPr>
          <w:p w14:paraId="31E0C052" w14:textId="0E4A635D" w:rsidR="00245C06" w:rsidRPr="00245C06" w:rsidRDefault="00245C06" w:rsidP="00E06956">
            <w:pPr>
              <w:rPr>
                <w:rFonts w:cs="Arial"/>
              </w:rPr>
            </w:pPr>
            <w:r w:rsidRPr="00245C06">
              <w:rPr>
                <w:rFonts w:cs="Arial"/>
              </w:rPr>
              <w:t>Comments</w:t>
            </w:r>
          </w:p>
        </w:tc>
      </w:tr>
      <w:tr w:rsidR="00245C06" w14:paraId="499C1089" w14:textId="77777777" w:rsidTr="001A53F3">
        <w:tc>
          <w:tcPr>
            <w:tcW w:w="2405" w:type="dxa"/>
          </w:tcPr>
          <w:p w14:paraId="052E0EFC" w14:textId="77777777" w:rsidR="00245C06" w:rsidRPr="00846B21" w:rsidRDefault="00245C06" w:rsidP="00E069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018634" w14:textId="77777777" w:rsidR="00245C06" w:rsidRPr="00846B21" w:rsidRDefault="00245C06" w:rsidP="00E069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14:paraId="7C865C9E" w14:textId="77777777" w:rsidR="00245C06" w:rsidRPr="00846B21" w:rsidRDefault="00245C06" w:rsidP="00E06956">
            <w:pPr>
              <w:rPr>
                <w:rFonts w:cs="Arial"/>
                <w:sz w:val="20"/>
                <w:szCs w:val="20"/>
              </w:rPr>
            </w:pPr>
          </w:p>
        </w:tc>
      </w:tr>
      <w:tr w:rsidR="00245C06" w14:paraId="5BE5172F" w14:textId="77777777" w:rsidTr="001A53F3">
        <w:tc>
          <w:tcPr>
            <w:tcW w:w="2405" w:type="dxa"/>
          </w:tcPr>
          <w:p w14:paraId="03332A6B" w14:textId="77777777" w:rsidR="00245C06" w:rsidRPr="00846B21" w:rsidRDefault="00245C06" w:rsidP="00E069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EF0BC2" w14:textId="77777777" w:rsidR="00245C06" w:rsidRPr="00846B21" w:rsidRDefault="00245C06" w:rsidP="00E069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14:paraId="59A2F6DB" w14:textId="77777777" w:rsidR="00245C06" w:rsidRPr="00846B21" w:rsidRDefault="00245C06" w:rsidP="00E0695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61C09BE" w14:textId="0BD1F1CB" w:rsidR="00245C06" w:rsidRDefault="00245C06" w:rsidP="00E06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665"/>
      </w:tblGrid>
      <w:tr w:rsidR="001A53F3" w14:paraId="69DC3A59" w14:textId="77777777" w:rsidTr="002738AF">
        <w:tc>
          <w:tcPr>
            <w:tcW w:w="2405" w:type="dxa"/>
          </w:tcPr>
          <w:p w14:paraId="65BB46E5" w14:textId="77777777" w:rsidR="001A53F3" w:rsidRPr="00245C06" w:rsidRDefault="001A53F3" w:rsidP="002738AF">
            <w:pPr>
              <w:rPr>
                <w:rFonts w:cs="Arial"/>
              </w:rPr>
            </w:pPr>
            <w:r w:rsidRPr="00245C06">
              <w:rPr>
                <w:rFonts w:cs="Arial"/>
              </w:rPr>
              <w:t>Company</w:t>
            </w:r>
          </w:p>
        </w:tc>
        <w:tc>
          <w:tcPr>
            <w:tcW w:w="1559" w:type="dxa"/>
          </w:tcPr>
          <w:p w14:paraId="5C9BAAB6" w14:textId="64BF1319" w:rsidR="001A53F3" w:rsidRPr="00245C06" w:rsidRDefault="001A53F3" w:rsidP="002738AF">
            <w:pPr>
              <w:rPr>
                <w:rFonts w:cs="Arial"/>
              </w:rPr>
            </w:pPr>
            <w:r>
              <w:rPr>
                <w:rFonts w:cs="Arial"/>
              </w:rPr>
              <w:t xml:space="preserve">Agree P3 for </w:t>
            </w:r>
            <w:r>
              <w:rPr>
                <w:rFonts w:cs="Arial"/>
              </w:rPr>
              <w:t>eMTC</w:t>
            </w:r>
            <w:r>
              <w:rPr>
                <w:rFonts w:cs="Arial"/>
              </w:rPr>
              <w:t>?</w:t>
            </w:r>
          </w:p>
        </w:tc>
        <w:tc>
          <w:tcPr>
            <w:tcW w:w="5665" w:type="dxa"/>
          </w:tcPr>
          <w:p w14:paraId="5AF0FB0E" w14:textId="77777777" w:rsidR="001A53F3" w:rsidRPr="00245C06" w:rsidRDefault="001A53F3" w:rsidP="002738AF">
            <w:pPr>
              <w:rPr>
                <w:rFonts w:cs="Arial"/>
              </w:rPr>
            </w:pPr>
            <w:r w:rsidRPr="00245C06">
              <w:rPr>
                <w:rFonts w:cs="Arial"/>
              </w:rPr>
              <w:t>Comments</w:t>
            </w:r>
          </w:p>
        </w:tc>
      </w:tr>
      <w:tr w:rsidR="001A53F3" w14:paraId="7BA49E7A" w14:textId="77777777" w:rsidTr="002738AF">
        <w:tc>
          <w:tcPr>
            <w:tcW w:w="2405" w:type="dxa"/>
          </w:tcPr>
          <w:p w14:paraId="40B7689C" w14:textId="77777777" w:rsidR="001A53F3" w:rsidRPr="00846B21" w:rsidRDefault="001A53F3" w:rsidP="00273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350150" w14:textId="77777777" w:rsidR="001A53F3" w:rsidRPr="00846B21" w:rsidRDefault="001A53F3" w:rsidP="00273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14:paraId="27802F55" w14:textId="77777777" w:rsidR="001A53F3" w:rsidRPr="00846B21" w:rsidRDefault="001A53F3" w:rsidP="002738AF">
            <w:pPr>
              <w:rPr>
                <w:rFonts w:cs="Arial"/>
                <w:sz w:val="20"/>
                <w:szCs w:val="20"/>
              </w:rPr>
            </w:pPr>
          </w:p>
        </w:tc>
      </w:tr>
      <w:tr w:rsidR="001A53F3" w14:paraId="42D09470" w14:textId="77777777" w:rsidTr="002738AF">
        <w:tc>
          <w:tcPr>
            <w:tcW w:w="2405" w:type="dxa"/>
          </w:tcPr>
          <w:p w14:paraId="75609CE9" w14:textId="77777777" w:rsidR="001A53F3" w:rsidRPr="00846B21" w:rsidRDefault="001A53F3" w:rsidP="00273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709ABF" w14:textId="77777777" w:rsidR="001A53F3" w:rsidRPr="00846B21" w:rsidRDefault="001A53F3" w:rsidP="00273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14:paraId="78ED4DDA" w14:textId="77777777" w:rsidR="001A53F3" w:rsidRPr="00846B21" w:rsidRDefault="001A53F3" w:rsidP="002738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35B1D8" w14:textId="4BE15975" w:rsidR="00012E04" w:rsidRDefault="00012E04" w:rsidP="00E06956"/>
    <w:p w14:paraId="2135B0A3" w14:textId="2D59126F" w:rsidR="007728A0" w:rsidRPr="007728A0" w:rsidRDefault="007728A0" w:rsidP="00E06956">
      <w:pPr>
        <w:rPr>
          <w:iCs/>
          <w:sz w:val="22"/>
          <w:szCs w:val="22"/>
          <w:u w:val="single"/>
        </w:rPr>
      </w:pPr>
      <w:r w:rsidRPr="007728A0">
        <w:rPr>
          <w:sz w:val="22"/>
          <w:szCs w:val="22"/>
          <w:u w:val="single"/>
        </w:rPr>
        <w:t>Text proposals for NB-</w:t>
      </w:r>
      <w:r w:rsidRPr="007728A0">
        <w:rPr>
          <w:iCs/>
          <w:sz w:val="22"/>
          <w:szCs w:val="22"/>
          <w:u w:val="single"/>
        </w:rPr>
        <w:t>IoT on unicast configuration:</w:t>
      </w:r>
    </w:p>
    <w:p w14:paraId="1F31BF70" w14:textId="47C9BBC8" w:rsidR="00F36AF3" w:rsidRDefault="00F36AF3" w:rsidP="00E06956">
      <w:r>
        <w:t>The following new information element is</w:t>
      </w:r>
      <w:r w:rsidR="00BF5A9A">
        <w:t xml:space="preserve"> already</w:t>
      </w:r>
      <w:r>
        <w:t xml:space="preserve"> captured in </w:t>
      </w:r>
      <w:r w:rsidR="00F72721">
        <w:t xml:space="preserve">(endorsed) </w:t>
      </w:r>
      <w:r>
        <w:t xml:space="preserve">NB-IoT running </w:t>
      </w:r>
      <w:r w:rsidR="00BF5A9A">
        <w:t>TS 36.</w:t>
      </w:r>
      <w:r>
        <w:t>331 CR</w:t>
      </w:r>
      <w:r w:rsidR="00585E3D">
        <w:t xml:space="preserve"> </w:t>
      </w:r>
      <w:r w:rsidR="00585E3D">
        <w:fldChar w:fldCharType="begin"/>
      </w:r>
      <w:r w:rsidR="00585E3D">
        <w:instrText xml:space="preserve"> REF _Ref33789056 \r \h </w:instrText>
      </w:r>
      <w:r w:rsidR="00585E3D">
        <w:fldChar w:fldCharType="separate"/>
      </w:r>
      <w:r w:rsidR="00585E3D">
        <w:t>[4]</w:t>
      </w:r>
      <w:r w:rsidR="00585E3D">
        <w:fldChar w:fldCharType="end"/>
      </w:r>
      <w:r>
        <w:t xml:space="preserve">: </w:t>
      </w:r>
    </w:p>
    <w:p w14:paraId="2C239EC8" w14:textId="77777777" w:rsidR="00F36AF3" w:rsidRDefault="00F36AF3" w:rsidP="00F36AF3">
      <w:pPr>
        <w:rPr>
          <w:ins w:id="2" w:author="NB-IoT R16" w:date="2020-02-12T20:37:00Z"/>
        </w:rPr>
      </w:pPr>
    </w:p>
    <w:p w14:paraId="6D8F2071" w14:textId="77777777" w:rsidR="00F36AF3" w:rsidRDefault="00F36AF3" w:rsidP="00F36AF3">
      <w:pPr>
        <w:pStyle w:val="Heading4"/>
        <w:rPr>
          <w:ins w:id="3" w:author="NB-IoT R16" w:date="2020-02-12T20:37:00Z"/>
          <w:i/>
          <w:iCs/>
        </w:rPr>
      </w:pPr>
      <w:ins w:id="4" w:author="NB-IoT R16" w:date="2020-02-12T20:37:00Z">
        <w:r>
          <w:rPr>
            <w:i/>
            <w:iCs/>
          </w:rPr>
          <w:t>–</w:t>
        </w:r>
        <w:r>
          <w:rPr>
            <w:i/>
            <w:iCs/>
          </w:rPr>
          <w:tab/>
        </w:r>
        <w:r>
          <w:rPr>
            <w:i/>
            <w:iCs/>
            <w:noProof/>
          </w:rPr>
          <w:t>MultiTB-Config-NB</w:t>
        </w:r>
      </w:ins>
    </w:p>
    <w:p w14:paraId="26DC7B53" w14:textId="77777777" w:rsidR="00F36AF3" w:rsidRDefault="00F36AF3" w:rsidP="00F36AF3">
      <w:pPr>
        <w:rPr>
          <w:ins w:id="5" w:author="NB-IoT R16" w:date="2020-02-12T20:37:00Z"/>
        </w:rPr>
      </w:pPr>
      <w:ins w:id="6" w:author="NB-IoT R16" w:date="2020-02-12T20:37:00Z">
        <w:r>
          <w:t xml:space="preserve">The IE </w:t>
        </w:r>
        <w:r>
          <w:rPr>
            <w:i/>
            <w:noProof/>
          </w:rPr>
          <w:t>MultiTB-Config-NB</w:t>
        </w:r>
        <w:r>
          <w:t xml:space="preserve"> is used to specify the multiple TBs scheduling configuration for unicast transmission.</w:t>
        </w:r>
      </w:ins>
    </w:p>
    <w:p w14:paraId="7373E4C2" w14:textId="77777777" w:rsidR="00F36AF3" w:rsidRDefault="00F36AF3" w:rsidP="00F36AF3">
      <w:pPr>
        <w:pStyle w:val="TF"/>
        <w:rPr>
          <w:ins w:id="7" w:author="NB-IoT R16" w:date="2020-02-12T20:37:00Z"/>
          <w:bCs/>
          <w:i/>
          <w:iCs/>
          <w:noProof/>
        </w:rPr>
      </w:pPr>
      <w:ins w:id="8" w:author="NB-IoT R16" w:date="2020-02-12T20:37:00Z">
        <w:r>
          <w:rPr>
            <w:bCs/>
            <w:i/>
            <w:iCs/>
            <w:noProof/>
          </w:rPr>
          <w:t>MultiTB-Config-NB information element</w:t>
        </w:r>
      </w:ins>
    </w:p>
    <w:p w14:paraId="401BDCDD" w14:textId="77777777" w:rsidR="00F36AF3" w:rsidRDefault="00F36AF3" w:rsidP="00F36AF3">
      <w:pPr>
        <w:pStyle w:val="PL"/>
        <w:shd w:val="pct10" w:color="auto" w:fill="auto"/>
        <w:rPr>
          <w:ins w:id="9" w:author="NB-IoT R16" w:date="2020-02-12T20:37:00Z"/>
        </w:rPr>
      </w:pPr>
      <w:ins w:id="10" w:author="NB-IoT R16" w:date="2020-02-12T20:37:00Z">
        <w:r>
          <w:t>-- ASN1START</w:t>
        </w:r>
      </w:ins>
    </w:p>
    <w:p w14:paraId="07F4E3D4" w14:textId="77777777" w:rsidR="00F36AF3" w:rsidRDefault="00F36AF3" w:rsidP="00F36AF3">
      <w:pPr>
        <w:pStyle w:val="PL"/>
        <w:shd w:val="pct10" w:color="auto" w:fill="auto"/>
        <w:rPr>
          <w:ins w:id="11" w:author="NB-IoT R16" w:date="2020-02-12T20:37:00Z"/>
        </w:rPr>
      </w:pPr>
    </w:p>
    <w:p w14:paraId="58D4F1D0" w14:textId="77777777" w:rsidR="00F36AF3" w:rsidRDefault="00F36AF3" w:rsidP="00F36AF3">
      <w:pPr>
        <w:pStyle w:val="PL"/>
        <w:shd w:val="pct10" w:color="auto" w:fill="auto"/>
        <w:rPr>
          <w:ins w:id="12" w:author="NB-IoT R16" w:date="2020-02-12T20:37:00Z"/>
        </w:rPr>
      </w:pPr>
      <w:ins w:id="13" w:author="NB-IoT R16" w:date="2020-02-12T20:37:00Z">
        <w:r>
          <w:t>MultiTB-Config-NB-r16 ::=</w:t>
        </w:r>
        <w:r>
          <w:tab/>
        </w:r>
        <w:r>
          <w:tab/>
        </w:r>
        <w:r>
          <w:tab/>
          <w:t>SEQUENCE {</w:t>
        </w:r>
      </w:ins>
    </w:p>
    <w:p w14:paraId="7C4DA26F" w14:textId="77777777" w:rsidR="00F36AF3" w:rsidRDefault="00F36AF3" w:rsidP="00F36AF3">
      <w:pPr>
        <w:pStyle w:val="PL"/>
        <w:shd w:val="pct10" w:color="auto" w:fill="auto"/>
        <w:rPr>
          <w:ins w:id="14" w:author="NB-IoT R16" w:date="2020-02-12T20:37:00Z"/>
        </w:rPr>
      </w:pPr>
    </w:p>
    <w:p w14:paraId="495D6F6A" w14:textId="77777777" w:rsidR="00F36AF3" w:rsidRDefault="00F36AF3" w:rsidP="00F36AF3">
      <w:pPr>
        <w:pStyle w:val="PL"/>
        <w:shd w:val="pct10" w:color="auto" w:fill="auto"/>
        <w:rPr>
          <w:ins w:id="15" w:author="NB-IoT R16" w:date="2020-02-12T20:37:00Z"/>
        </w:rPr>
      </w:pPr>
      <w:ins w:id="16" w:author="NB-IoT R16" w:date="2020-02-12T20:37:00Z">
        <w:r>
          <w:tab/>
          <w:t>...</w:t>
        </w:r>
        <w:r>
          <w:tab/>
        </w:r>
      </w:ins>
    </w:p>
    <w:p w14:paraId="20880F59" w14:textId="77777777" w:rsidR="00F36AF3" w:rsidRDefault="00F36AF3" w:rsidP="00F36AF3">
      <w:pPr>
        <w:pStyle w:val="PL"/>
        <w:shd w:val="pct10" w:color="auto" w:fill="auto"/>
        <w:rPr>
          <w:ins w:id="17" w:author="NB-IoT R16" w:date="2020-02-12T20:37:00Z"/>
        </w:rPr>
      </w:pPr>
      <w:ins w:id="18" w:author="NB-IoT R16" w:date="2020-02-12T20:37:00Z">
        <w:r>
          <w:t>}</w:t>
        </w:r>
      </w:ins>
    </w:p>
    <w:p w14:paraId="1EC19B02" w14:textId="77777777" w:rsidR="00F36AF3" w:rsidRDefault="00F36AF3" w:rsidP="00F36AF3">
      <w:pPr>
        <w:pStyle w:val="PL"/>
        <w:shd w:val="pct10" w:color="auto" w:fill="auto"/>
        <w:rPr>
          <w:ins w:id="19" w:author="NB-IoT R16" w:date="2020-02-12T20:37:00Z"/>
        </w:rPr>
      </w:pPr>
    </w:p>
    <w:p w14:paraId="04644EC2" w14:textId="77777777" w:rsidR="00F36AF3" w:rsidRDefault="00F36AF3" w:rsidP="00F36AF3">
      <w:pPr>
        <w:pStyle w:val="PL"/>
        <w:shd w:val="pct10" w:color="auto" w:fill="auto"/>
        <w:rPr>
          <w:ins w:id="20" w:author="NB-IoT R16" w:date="2020-02-12T20:37:00Z"/>
        </w:rPr>
      </w:pPr>
      <w:ins w:id="21" w:author="NB-IoT R16" w:date="2020-02-12T20:37:00Z">
        <w:r>
          <w:t>-- ASN1STOP</w:t>
        </w:r>
      </w:ins>
    </w:p>
    <w:p w14:paraId="1EE401BE" w14:textId="77777777" w:rsidR="00F36AF3" w:rsidRDefault="00F36AF3" w:rsidP="00E06956"/>
    <w:p w14:paraId="1A46E06E" w14:textId="7E853E33" w:rsidR="00012E04" w:rsidRDefault="00536428" w:rsidP="00E06956">
      <w:r>
        <w:t xml:space="preserve">The following text proposal has been provided in </w:t>
      </w:r>
      <w:r>
        <w:fldChar w:fldCharType="begin"/>
      </w:r>
      <w:r>
        <w:instrText xml:space="preserve"> REF _Ref2 \r \h </w:instrText>
      </w:r>
      <w:r>
        <w:fldChar w:fldCharType="separate"/>
      </w:r>
      <w:r>
        <w:t>[2]</w:t>
      </w:r>
      <w:r>
        <w:fldChar w:fldCharType="end"/>
      </w:r>
      <w:r w:rsidR="00DE3128">
        <w:t xml:space="preserve"> (Huawei)</w:t>
      </w:r>
      <w:r>
        <w:t xml:space="preserve"> for NB-IoT:</w:t>
      </w:r>
    </w:p>
    <w:p w14:paraId="58DB5B73" w14:textId="77777777" w:rsidR="00536428" w:rsidRPr="00867590" w:rsidRDefault="00536428" w:rsidP="00536428">
      <w:pPr>
        <w:pStyle w:val="PL"/>
        <w:shd w:val="pct10" w:color="auto" w:fill="auto"/>
      </w:pPr>
      <w:r w:rsidRPr="00867590">
        <w:t>-- ASN1START</w:t>
      </w:r>
    </w:p>
    <w:p w14:paraId="725038FE" w14:textId="77777777" w:rsidR="00536428" w:rsidRPr="00867590" w:rsidRDefault="00536428" w:rsidP="00536428">
      <w:pPr>
        <w:pStyle w:val="PL"/>
        <w:shd w:val="pct10" w:color="auto" w:fill="auto"/>
      </w:pPr>
    </w:p>
    <w:p w14:paraId="0AA76FE6" w14:textId="77777777" w:rsidR="00536428" w:rsidRDefault="00536428" w:rsidP="00536428">
      <w:pPr>
        <w:pStyle w:val="PL"/>
        <w:shd w:val="pct10" w:color="auto" w:fill="auto"/>
      </w:pPr>
      <w:r w:rsidRPr="0070584C">
        <w:t>MultiTB-Config-NB-r16</w:t>
      </w:r>
      <w:r w:rsidRPr="00867590">
        <w:t xml:space="preserve"> ::=</w:t>
      </w:r>
      <w:r w:rsidRPr="00867590">
        <w:tab/>
      </w:r>
      <w:r w:rsidRPr="00867590">
        <w:tab/>
      </w:r>
      <w:r w:rsidRPr="00867590">
        <w:tab/>
        <w:t>SEQUENCE {</w:t>
      </w:r>
    </w:p>
    <w:p w14:paraId="547C7556" w14:textId="77777777" w:rsidR="00536428" w:rsidRDefault="00536428" w:rsidP="00536428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  <w:t>ul-MultiTB-Config-r16</w:t>
      </w:r>
      <w:r>
        <w:tab/>
      </w:r>
      <w:r>
        <w:tab/>
      </w:r>
      <w:r>
        <w:tab/>
      </w:r>
      <w:r>
        <w:tab/>
        <w:t xml:space="preserve">ENUMERATED {interleaving, non-interleaving} </w:t>
      </w:r>
    </w:p>
    <w:p w14:paraId="45AE5994" w14:textId="77777777" w:rsidR="00536428" w:rsidRDefault="00536428" w:rsidP="00536428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CE7">
        <w:t>OPTIONAL</w:t>
      </w:r>
      <w:r>
        <w:t>,</w:t>
      </w:r>
      <w:r w:rsidRPr="00170CE7">
        <w:t xml:space="preserve"> </w:t>
      </w:r>
      <w:r w:rsidRPr="00170CE7">
        <w:tab/>
        <w:t>-- Need OR</w:t>
      </w:r>
    </w:p>
    <w:p w14:paraId="4CAF6DD6" w14:textId="77777777" w:rsidR="00536428" w:rsidRDefault="00536428" w:rsidP="00536428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  <w:t>dl-MultiTB-Config-r16</w:t>
      </w:r>
      <w:r>
        <w:tab/>
      </w:r>
      <w:r>
        <w:tab/>
      </w:r>
      <w:r>
        <w:tab/>
      </w:r>
      <w:r>
        <w:tab/>
        <w:t xml:space="preserve">ENUMERATED {interleaving, non-interleaving} </w:t>
      </w:r>
    </w:p>
    <w:p w14:paraId="01159A3D" w14:textId="77777777" w:rsidR="00536428" w:rsidRDefault="00536428" w:rsidP="00536428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CE7">
        <w:t>OPTIONAL</w:t>
      </w:r>
      <w:r>
        <w:t>,</w:t>
      </w:r>
      <w:r w:rsidRPr="00170CE7">
        <w:t xml:space="preserve"> </w:t>
      </w:r>
      <w:r w:rsidRPr="00170CE7">
        <w:tab/>
        <w:t>-- Need OR</w:t>
      </w:r>
    </w:p>
    <w:p w14:paraId="34CAD46D" w14:textId="77777777" w:rsidR="00536428" w:rsidRDefault="00536428" w:rsidP="00536428">
      <w:pPr>
        <w:pStyle w:val="PL"/>
        <w:shd w:val="pct10" w:color="auto" w:fill="auto"/>
      </w:pPr>
      <w:r>
        <w:tab/>
        <w:t>dl-HARQ-ACK-Bundling-r16</w:t>
      </w:r>
      <w:r>
        <w:tab/>
      </w:r>
      <w:r>
        <w:tab/>
      </w:r>
      <w:r>
        <w:tab/>
      </w:r>
      <w:r w:rsidRPr="00170CE7">
        <w:t>ENUMERATED {true}</w:t>
      </w:r>
      <w:r w:rsidRPr="00170CE7">
        <w:tab/>
        <w:t>OPTIONAL</w:t>
      </w:r>
      <w:r>
        <w:t>,</w:t>
      </w:r>
      <w:r w:rsidRPr="00170CE7">
        <w:t xml:space="preserve"> </w:t>
      </w:r>
      <w:r w:rsidRPr="00170CE7">
        <w:tab/>
        <w:t xml:space="preserve">-- </w:t>
      </w:r>
      <w:r>
        <w:t>Cond dl-interleaving</w:t>
      </w:r>
    </w:p>
    <w:p w14:paraId="64443143" w14:textId="77777777" w:rsidR="00536428" w:rsidRPr="00867590" w:rsidRDefault="00536428" w:rsidP="00536428">
      <w:pPr>
        <w:pStyle w:val="PL"/>
        <w:shd w:val="pct10" w:color="auto" w:fill="auto"/>
        <w:tabs>
          <w:tab w:val="clear" w:pos="768"/>
          <w:tab w:val="left" w:pos="685"/>
        </w:tabs>
      </w:pPr>
      <w:r w:rsidRPr="00867590">
        <w:tab/>
        <w:t>...</w:t>
      </w:r>
      <w:r w:rsidRPr="00867590">
        <w:tab/>
      </w:r>
    </w:p>
    <w:p w14:paraId="2722D09D" w14:textId="77777777" w:rsidR="00536428" w:rsidRPr="00867590" w:rsidRDefault="00536428" w:rsidP="00536428">
      <w:pPr>
        <w:pStyle w:val="PL"/>
        <w:shd w:val="pct10" w:color="auto" w:fill="auto"/>
      </w:pPr>
      <w:r w:rsidRPr="00867590">
        <w:t>}</w:t>
      </w:r>
    </w:p>
    <w:p w14:paraId="7DA9DD2A" w14:textId="77777777" w:rsidR="00536428" w:rsidRPr="00867590" w:rsidRDefault="00536428" w:rsidP="00536428">
      <w:pPr>
        <w:pStyle w:val="PL"/>
        <w:shd w:val="pct10" w:color="auto" w:fill="auto"/>
      </w:pPr>
    </w:p>
    <w:p w14:paraId="7896950E" w14:textId="77777777" w:rsidR="00536428" w:rsidRPr="00867590" w:rsidRDefault="00536428" w:rsidP="00536428">
      <w:pPr>
        <w:pStyle w:val="PL"/>
        <w:shd w:val="pct10" w:color="auto" w:fill="auto"/>
      </w:pPr>
    </w:p>
    <w:p w14:paraId="43E14394" w14:textId="77777777" w:rsidR="00536428" w:rsidRPr="00867590" w:rsidRDefault="00536428" w:rsidP="00536428">
      <w:pPr>
        <w:pStyle w:val="PL"/>
        <w:shd w:val="pct10" w:color="auto" w:fill="auto"/>
      </w:pPr>
      <w:r w:rsidRPr="00867590">
        <w:t>-- ASN1STOP</w:t>
      </w:r>
    </w:p>
    <w:p w14:paraId="5C5A28A7" w14:textId="0AD49CF1" w:rsidR="005970B0" w:rsidRDefault="005970B0" w:rsidP="00E06956"/>
    <w:p w14:paraId="19956F8B" w14:textId="67060518" w:rsidR="005970B0" w:rsidRDefault="005970B0" w:rsidP="00E06956">
      <w:r>
        <w:t>And based on RAN1 parameter list</w:t>
      </w:r>
      <w:r w:rsidR="00730E7D">
        <w:t xml:space="preserve">, the following is also proposed in </w:t>
      </w:r>
      <w:r w:rsidR="00730E7D">
        <w:fldChar w:fldCharType="begin"/>
      </w:r>
      <w:r w:rsidR="00730E7D">
        <w:instrText xml:space="preserve"> REF _Ref2 \r \h </w:instrText>
      </w:r>
      <w:r w:rsidR="00730E7D">
        <w:fldChar w:fldCharType="separate"/>
      </w:r>
      <w:r w:rsidR="00730E7D">
        <w:t>[2]</w:t>
      </w:r>
      <w:r w:rsidR="00730E7D">
        <w:fldChar w:fldCharType="end"/>
      </w:r>
      <w:r w:rsidR="00DE3128">
        <w:t xml:space="preserve"> (Huawei)</w:t>
      </w:r>
      <w:r>
        <w:t xml:space="preserve">: </w:t>
      </w:r>
    </w:p>
    <w:p w14:paraId="51E0C88E" w14:textId="77777777" w:rsidR="005970B0" w:rsidRPr="00867590" w:rsidRDefault="005970B0" w:rsidP="005970B0">
      <w:pPr>
        <w:pStyle w:val="PL"/>
        <w:shd w:val="pct10" w:color="auto" w:fill="auto"/>
      </w:pPr>
      <w:r w:rsidRPr="00867590">
        <w:t>-- ASN1START</w:t>
      </w:r>
    </w:p>
    <w:p w14:paraId="377ADFE7" w14:textId="77777777" w:rsidR="005970B0" w:rsidRPr="00867590" w:rsidRDefault="005970B0" w:rsidP="005970B0">
      <w:pPr>
        <w:pStyle w:val="PL"/>
        <w:shd w:val="pct10" w:color="auto" w:fill="auto"/>
      </w:pPr>
    </w:p>
    <w:p w14:paraId="7FEC8578" w14:textId="77777777" w:rsidR="005970B0" w:rsidRDefault="005970B0" w:rsidP="005970B0">
      <w:pPr>
        <w:pStyle w:val="PL"/>
        <w:shd w:val="pct10" w:color="auto" w:fill="auto"/>
      </w:pPr>
      <w:r w:rsidRPr="0070584C">
        <w:t>MultiTB-Config-NB-r16</w:t>
      </w:r>
      <w:r w:rsidRPr="00867590">
        <w:t xml:space="preserve"> ::=</w:t>
      </w:r>
      <w:r w:rsidRPr="00867590">
        <w:tab/>
      </w:r>
      <w:r w:rsidRPr="00867590">
        <w:tab/>
      </w:r>
      <w:r w:rsidRPr="00867590">
        <w:tab/>
        <w:t>SEQUENCE {</w:t>
      </w:r>
    </w:p>
    <w:p w14:paraId="2FC943A8" w14:textId="77777777" w:rsidR="005970B0" w:rsidRDefault="005970B0" w:rsidP="005970B0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  <w:t>ul-MultiTB-Config-r16</w:t>
      </w:r>
      <w:r>
        <w:tab/>
      </w:r>
      <w:r>
        <w:tab/>
      </w:r>
      <w:r>
        <w:tab/>
      </w:r>
      <w:r>
        <w:tab/>
        <w:t xml:space="preserve">ENUMERATED {interleaving, non-interleaving} </w:t>
      </w:r>
    </w:p>
    <w:p w14:paraId="57354FA2" w14:textId="77777777" w:rsidR="005970B0" w:rsidRDefault="005970B0" w:rsidP="005970B0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CE7">
        <w:t>OPTIONAL</w:t>
      </w:r>
      <w:r>
        <w:t>,</w:t>
      </w:r>
      <w:r w:rsidRPr="00170CE7">
        <w:t xml:space="preserve"> </w:t>
      </w:r>
      <w:r w:rsidRPr="00170CE7">
        <w:tab/>
        <w:t>-- Need OR</w:t>
      </w:r>
    </w:p>
    <w:p w14:paraId="333CDE42" w14:textId="77777777" w:rsidR="005970B0" w:rsidRDefault="005970B0" w:rsidP="005970B0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  <w:t>dl-MultiTB-Config-r16</w:t>
      </w:r>
      <w:r>
        <w:tab/>
      </w:r>
      <w:r>
        <w:tab/>
      </w:r>
      <w:r>
        <w:tab/>
      </w:r>
      <w:r>
        <w:tab/>
        <w:t xml:space="preserve">ENUMERATED {interleaving, non-interleaving} </w:t>
      </w:r>
    </w:p>
    <w:p w14:paraId="41274CBD" w14:textId="77777777" w:rsidR="005970B0" w:rsidRDefault="005970B0" w:rsidP="005970B0">
      <w:pPr>
        <w:pStyle w:val="PL"/>
        <w:shd w:val="pct10" w:color="auto" w:fill="auto"/>
        <w:tabs>
          <w:tab w:val="clear" w:pos="768"/>
          <w:tab w:val="left" w:pos="6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CE7">
        <w:t>OPTIONAL</w:t>
      </w:r>
      <w:r>
        <w:t>,</w:t>
      </w:r>
      <w:r w:rsidRPr="00170CE7">
        <w:t xml:space="preserve"> </w:t>
      </w:r>
      <w:r w:rsidRPr="00170CE7">
        <w:tab/>
        <w:t>-- Need OR</w:t>
      </w:r>
    </w:p>
    <w:p w14:paraId="1BB7C26F" w14:textId="77777777" w:rsidR="005970B0" w:rsidRDefault="005970B0" w:rsidP="005970B0">
      <w:pPr>
        <w:pStyle w:val="PL"/>
        <w:shd w:val="pct10" w:color="auto" w:fill="auto"/>
      </w:pPr>
      <w:r>
        <w:tab/>
        <w:t>dl-HARQ-ACK-Bundling-r16</w:t>
      </w:r>
      <w:r>
        <w:tab/>
      </w:r>
      <w:r>
        <w:tab/>
      </w:r>
      <w:r>
        <w:tab/>
      </w:r>
      <w:r w:rsidRPr="00170CE7">
        <w:t>ENUMERATED {true}</w:t>
      </w:r>
      <w:r w:rsidRPr="00170CE7">
        <w:tab/>
        <w:t>OPTIONAL</w:t>
      </w:r>
      <w:r>
        <w:t>,</w:t>
      </w:r>
      <w:r w:rsidRPr="00170CE7">
        <w:t xml:space="preserve"> </w:t>
      </w:r>
      <w:r w:rsidRPr="00170CE7">
        <w:tab/>
        <w:t xml:space="preserve">-- </w:t>
      </w:r>
      <w:r>
        <w:t>Cond dl-interleaving</w:t>
      </w:r>
    </w:p>
    <w:p w14:paraId="73AAD2A5" w14:textId="77777777" w:rsidR="005970B0" w:rsidRPr="00867590" w:rsidRDefault="005970B0" w:rsidP="005970B0">
      <w:pPr>
        <w:pStyle w:val="PL"/>
        <w:shd w:val="pct10" w:color="auto" w:fill="auto"/>
        <w:tabs>
          <w:tab w:val="clear" w:pos="768"/>
          <w:tab w:val="left" w:pos="685"/>
        </w:tabs>
      </w:pPr>
      <w:r w:rsidRPr="00867590">
        <w:tab/>
        <w:t>...</w:t>
      </w:r>
      <w:r w:rsidRPr="00867590">
        <w:tab/>
      </w:r>
    </w:p>
    <w:p w14:paraId="7B5FF83A" w14:textId="77777777" w:rsidR="005970B0" w:rsidRPr="00867590" w:rsidRDefault="005970B0" w:rsidP="005970B0">
      <w:pPr>
        <w:pStyle w:val="PL"/>
        <w:shd w:val="pct10" w:color="auto" w:fill="auto"/>
      </w:pPr>
      <w:r w:rsidRPr="00867590">
        <w:t>}</w:t>
      </w:r>
    </w:p>
    <w:p w14:paraId="2BC2C5AD" w14:textId="77777777" w:rsidR="005970B0" w:rsidRPr="00867590" w:rsidRDefault="005970B0" w:rsidP="005970B0">
      <w:pPr>
        <w:pStyle w:val="PL"/>
        <w:shd w:val="pct10" w:color="auto" w:fill="auto"/>
      </w:pPr>
    </w:p>
    <w:p w14:paraId="6A265A62" w14:textId="77777777" w:rsidR="005970B0" w:rsidRPr="00867590" w:rsidRDefault="005970B0" w:rsidP="005970B0">
      <w:pPr>
        <w:pStyle w:val="PL"/>
        <w:shd w:val="pct10" w:color="auto" w:fill="auto"/>
      </w:pPr>
    </w:p>
    <w:p w14:paraId="5C6647F4" w14:textId="77777777" w:rsidR="005970B0" w:rsidRPr="00867590" w:rsidRDefault="005970B0" w:rsidP="005970B0">
      <w:pPr>
        <w:pStyle w:val="PL"/>
        <w:shd w:val="pct10" w:color="auto" w:fill="auto"/>
      </w:pPr>
      <w:r w:rsidRPr="00867590">
        <w:t>-- ASN1STOP</w:t>
      </w:r>
    </w:p>
    <w:p w14:paraId="2A270D23" w14:textId="7F28D28A" w:rsidR="005970B0" w:rsidRDefault="005970B0" w:rsidP="00E06956"/>
    <w:p w14:paraId="5C21F4F6" w14:textId="50C409F1" w:rsidR="00DE3128" w:rsidRDefault="00DE3128" w:rsidP="00E06956">
      <w:r>
        <w:t xml:space="preserve">The following text proposal has been proposed in </w:t>
      </w:r>
      <w:r>
        <w:fldChar w:fldCharType="begin"/>
      </w:r>
      <w:r>
        <w:instrText xml:space="preserve"> REF _Ref3 \r \h </w:instrText>
      </w:r>
      <w:r>
        <w:fldChar w:fldCharType="separate"/>
      </w:r>
      <w:r>
        <w:t>[3]</w:t>
      </w:r>
      <w:r>
        <w:fldChar w:fldCharType="end"/>
      </w:r>
      <w:r>
        <w:t xml:space="preserve"> (Ericsson) for NB-IoT: </w:t>
      </w:r>
    </w:p>
    <w:p w14:paraId="1C6842AA" w14:textId="77777777" w:rsidR="00103FFD" w:rsidRPr="00B04B83" w:rsidRDefault="00103FFD" w:rsidP="00103FFD">
      <w:pPr>
        <w:keepNext/>
        <w:keepLines/>
        <w:spacing w:before="120"/>
        <w:ind w:left="1418" w:hanging="1418"/>
        <w:outlineLvl w:val="3"/>
        <w:rPr>
          <w:rFonts w:eastAsia="SimSun"/>
          <w:i/>
          <w:sz w:val="24"/>
        </w:rPr>
      </w:pPr>
      <w:r w:rsidRPr="00B04B83">
        <w:rPr>
          <w:rFonts w:eastAsia="SimSun"/>
          <w:i/>
          <w:sz w:val="24"/>
        </w:rPr>
        <w:t>–</w:t>
      </w:r>
      <w:r w:rsidRPr="00B04B83">
        <w:rPr>
          <w:rFonts w:eastAsia="SimSun"/>
          <w:i/>
          <w:sz w:val="24"/>
        </w:rPr>
        <w:tab/>
      </w:r>
      <w:proofErr w:type="spellStart"/>
      <w:r w:rsidRPr="00B04B83">
        <w:rPr>
          <w:rFonts w:eastAsia="SimSun"/>
          <w:i/>
          <w:sz w:val="24"/>
        </w:rPr>
        <w:t>MultiTB</w:t>
      </w:r>
      <w:proofErr w:type="spellEnd"/>
      <w:r w:rsidRPr="00B04B83">
        <w:rPr>
          <w:rFonts w:eastAsia="SimSun"/>
          <w:i/>
          <w:sz w:val="24"/>
        </w:rPr>
        <w:t>-Config-NB</w:t>
      </w:r>
    </w:p>
    <w:p w14:paraId="66D22E6D" w14:textId="77777777" w:rsidR="00103FFD" w:rsidRPr="00B04B83" w:rsidRDefault="00103FFD" w:rsidP="00103FFD">
      <w:pPr>
        <w:rPr>
          <w:rFonts w:ascii="Times New Roman" w:eastAsia="SimSun" w:hAnsi="Times New Roman"/>
        </w:rPr>
      </w:pPr>
      <w:r w:rsidRPr="00B04B83">
        <w:rPr>
          <w:rFonts w:ascii="Times New Roman" w:eastAsia="SimSun" w:hAnsi="Times New Roman"/>
        </w:rPr>
        <w:t xml:space="preserve">The IE </w:t>
      </w:r>
      <w:proofErr w:type="spellStart"/>
      <w:r w:rsidRPr="00B04B83">
        <w:rPr>
          <w:rFonts w:ascii="Times New Roman" w:eastAsia="SimSun" w:hAnsi="Times New Roman"/>
          <w:i/>
        </w:rPr>
        <w:t>MultiTB</w:t>
      </w:r>
      <w:proofErr w:type="spellEnd"/>
      <w:r w:rsidRPr="00B04B83">
        <w:rPr>
          <w:rFonts w:ascii="Times New Roman" w:eastAsia="SimSun" w:hAnsi="Times New Roman"/>
          <w:i/>
        </w:rPr>
        <w:t>-Config-NB</w:t>
      </w:r>
      <w:r w:rsidRPr="00B04B83">
        <w:rPr>
          <w:rFonts w:ascii="Times New Roman" w:eastAsia="SimSun" w:hAnsi="Times New Roman"/>
        </w:rPr>
        <w:t xml:space="preserve"> is used to specify the multiple TBs scheduling configuration for unicast transmission.</w:t>
      </w:r>
    </w:p>
    <w:p w14:paraId="284BEE0E" w14:textId="77777777" w:rsidR="00103FFD" w:rsidRPr="00B04B83" w:rsidRDefault="00103FFD" w:rsidP="00103FFD">
      <w:pPr>
        <w:keepLines/>
        <w:spacing w:after="240"/>
        <w:jc w:val="center"/>
        <w:rPr>
          <w:rFonts w:eastAsia="SimSun"/>
          <w:b/>
          <w:i/>
        </w:rPr>
      </w:pPr>
      <w:proofErr w:type="spellStart"/>
      <w:r w:rsidRPr="00B04B83">
        <w:rPr>
          <w:rFonts w:eastAsia="SimSun"/>
          <w:b/>
          <w:i/>
        </w:rPr>
        <w:t>MultiTB</w:t>
      </w:r>
      <w:proofErr w:type="spellEnd"/>
      <w:r w:rsidRPr="00B04B83">
        <w:rPr>
          <w:rFonts w:eastAsia="SimSun"/>
          <w:b/>
          <w:i/>
        </w:rPr>
        <w:t>-Config-NB information element</w:t>
      </w:r>
    </w:p>
    <w:p w14:paraId="03F85C7E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B04B83">
        <w:rPr>
          <w:rFonts w:ascii="Courier New" w:eastAsia="SimSun" w:hAnsi="Courier New"/>
          <w:sz w:val="16"/>
        </w:rPr>
        <w:t>-- ASN1START</w:t>
      </w:r>
    </w:p>
    <w:p w14:paraId="6A00F33C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41803E1B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" w:author="Ericsson" w:date="2020-02-11T14:01:00Z"/>
          <w:rFonts w:ascii="Courier New" w:eastAsia="SimSun" w:hAnsi="Courier New"/>
          <w:sz w:val="16"/>
        </w:rPr>
      </w:pPr>
      <w:r w:rsidRPr="00B04B83">
        <w:rPr>
          <w:rFonts w:ascii="Courier New" w:eastAsia="SimSun" w:hAnsi="Courier New"/>
          <w:sz w:val="16"/>
        </w:rPr>
        <w:t>MultiTB-Config-NB-r</w:t>
      </w:r>
      <w:proofErr w:type="gramStart"/>
      <w:r w:rsidRPr="00B04B83">
        <w:rPr>
          <w:rFonts w:ascii="Courier New" w:eastAsia="SimSun" w:hAnsi="Courier New"/>
          <w:sz w:val="16"/>
        </w:rPr>
        <w:t>16 ::=</w:t>
      </w:r>
      <w:proofErr w:type="gramEnd"/>
      <w:r w:rsidRPr="00B04B83">
        <w:rPr>
          <w:rFonts w:ascii="Courier New" w:eastAsia="SimSun" w:hAnsi="Courier New"/>
          <w:sz w:val="16"/>
        </w:rPr>
        <w:tab/>
      </w:r>
      <w:r w:rsidRPr="00B04B83">
        <w:rPr>
          <w:rFonts w:ascii="Courier New" w:eastAsia="SimSun" w:hAnsi="Courier New"/>
          <w:sz w:val="16"/>
        </w:rPr>
        <w:tab/>
      </w:r>
      <w:r w:rsidRPr="00B04B83">
        <w:rPr>
          <w:rFonts w:ascii="Courier New" w:eastAsia="SimSun" w:hAnsi="Courier New"/>
          <w:sz w:val="16"/>
        </w:rPr>
        <w:tab/>
        <w:t>SEQUENCE {</w:t>
      </w:r>
    </w:p>
    <w:p w14:paraId="6FDB6E91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" w:author="Ericsson" w:date="2020-02-11T14:01:00Z"/>
          <w:rFonts w:ascii="Courier New" w:eastAsia="SimSun" w:hAnsi="Courier New"/>
          <w:sz w:val="16"/>
        </w:rPr>
      </w:pPr>
      <w:ins w:id="24" w:author="Ericsson" w:date="2020-02-11T14:01:00Z">
        <w:r w:rsidRPr="00B04B83">
          <w:rPr>
            <w:rFonts w:ascii="Courier New" w:eastAsia="SimSun" w:hAnsi="Courier New"/>
            <w:sz w:val="16"/>
          </w:rPr>
          <w:tab/>
          <w:t>multi-TB-DL-Unicast-Interleaving-r16</w:t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ENUMERATED {on}</w:t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OPTIONAL,</w:t>
        </w:r>
        <w:r w:rsidRPr="00B04B83">
          <w:rPr>
            <w:rFonts w:ascii="Courier New" w:eastAsia="SimSun" w:hAnsi="Courier New"/>
            <w:sz w:val="16"/>
          </w:rPr>
          <w:tab/>
          <w:t>-- Need OR</w:t>
        </w:r>
      </w:ins>
    </w:p>
    <w:p w14:paraId="502DABEF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" w:author="Ericsson" w:date="2020-02-11T14:01:00Z"/>
          <w:rFonts w:ascii="Courier New" w:eastAsia="SimSun" w:hAnsi="Courier New"/>
          <w:sz w:val="16"/>
        </w:rPr>
      </w:pPr>
      <w:ins w:id="26" w:author="Ericsson" w:date="2020-02-11T14:01:00Z">
        <w:r w:rsidRPr="00B04B83">
          <w:rPr>
            <w:rFonts w:ascii="Courier New" w:eastAsia="SimSun" w:hAnsi="Courier New"/>
            <w:sz w:val="16"/>
          </w:rPr>
          <w:tab/>
          <w:t>multi-TB-UL-Unicast-Interleaving-r16</w:t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ENUMERATED {on}</w:t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OPTIONAL,</w:t>
        </w:r>
        <w:r w:rsidRPr="00B04B83">
          <w:rPr>
            <w:rFonts w:ascii="Courier New" w:eastAsia="SimSun" w:hAnsi="Courier New"/>
            <w:sz w:val="16"/>
          </w:rPr>
          <w:tab/>
          <w:t>-- Need OR</w:t>
        </w:r>
      </w:ins>
    </w:p>
    <w:p w14:paraId="0329C206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" w:author="Ericsson" w:date="2020-02-11T14:01:00Z"/>
          <w:rFonts w:ascii="Courier New" w:eastAsia="SimSun" w:hAnsi="Courier New"/>
          <w:sz w:val="16"/>
        </w:rPr>
      </w:pPr>
      <w:ins w:id="28" w:author="Ericsson" w:date="2020-02-11T14:01:00Z">
        <w:r w:rsidRPr="00B04B83">
          <w:rPr>
            <w:rFonts w:ascii="Courier New" w:eastAsia="SimSun" w:hAnsi="Courier New"/>
            <w:sz w:val="16"/>
          </w:rPr>
          <w:tab/>
          <w:t>multi-TB-HARQ-ACK-Bundling</w:t>
        </w:r>
      </w:ins>
      <w:ins w:id="29" w:author="Ericsson" w:date="2020-02-11T14:03:00Z">
        <w:r w:rsidRPr="00B04B83">
          <w:rPr>
            <w:rFonts w:ascii="Courier New" w:eastAsia="SimSun" w:hAnsi="Courier New"/>
            <w:sz w:val="16"/>
          </w:rPr>
          <w:t>-r16</w:t>
        </w:r>
      </w:ins>
      <w:ins w:id="30" w:author="Ericsson" w:date="2020-02-11T14:01:00Z"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ENUMERATED {on}</w:t>
        </w:r>
        <w:r w:rsidRPr="00B04B83">
          <w:rPr>
            <w:rFonts w:ascii="Courier New" w:eastAsia="SimSun" w:hAnsi="Courier New"/>
            <w:sz w:val="16"/>
          </w:rPr>
          <w:tab/>
        </w:r>
        <w:r w:rsidRPr="00B04B83">
          <w:rPr>
            <w:rFonts w:ascii="Courier New" w:eastAsia="SimSun" w:hAnsi="Courier New"/>
            <w:sz w:val="16"/>
          </w:rPr>
          <w:tab/>
          <w:t>OPTIONAL</w:t>
        </w:r>
        <w:r w:rsidRPr="00B04B83">
          <w:rPr>
            <w:rFonts w:ascii="Courier New" w:eastAsia="SimSun" w:hAnsi="Courier New"/>
            <w:sz w:val="16"/>
          </w:rPr>
          <w:tab/>
          <w:t>-- Need OR</w:t>
        </w:r>
      </w:ins>
    </w:p>
    <w:p w14:paraId="74051D9E" w14:textId="77777777" w:rsidR="00103FFD" w:rsidRPr="00B04B83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034E3482" w14:textId="77777777" w:rsidR="00103FFD" w:rsidRPr="002810F2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2810F2">
        <w:rPr>
          <w:rFonts w:ascii="Courier New" w:eastAsia="SimSun" w:hAnsi="Courier New"/>
          <w:sz w:val="16"/>
        </w:rPr>
        <w:t>}</w:t>
      </w:r>
    </w:p>
    <w:p w14:paraId="6A411E3D" w14:textId="77777777" w:rsidR="00103FFD" w:rsidRPr="002810F2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5F320126" w14:textId="77777777" w:rsidR="00103FFD" w:rsidRPr="002810F2" w:rsidRDefault="00103FFD" w:rsidP="00103FF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2810F2">
        <w:rPr>
          <w:rFonts w:ascii="Courier New" w:eastAsia="SimSun" w:hAnsi="Courier New"/>
          <w:sz w:val="16"/>
        </w:rPr>
        <w:t>-- ASN1STOP</w:t>
      </w:r>
    </w:p>
    <w:p w14:paraId="1C62EA5F" w14:textId="77777777" w:rsidR="00103FFD" w:rsidRPr="002810F2" w:rsidRDefault="00103FFD" w:rsidP="00103FFD">
      <w:pPr>
        <w:rPr>
          <w:rFonts w:ascii="Times New Roman" w:eastAsia="SimSun" w:hAnsi="Times New Roman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103FFD" w:rsidRPr="00B04B83" w14:paraId="59AD8AE9" w14:textId="77777777" w:rsidTr="002738AF">
        <w:trPr>
          <w:cantSplit/>
          <w:tblHeader/>
        </w:trPr>
        <w:tc>
          <w:tcPr>
            <w:tcW w:w="9639" w:type="dxa"/>
          </w:tcPr>
          <w:p w14:paraId="19C5F0A4" w14:textId="77777777" w:rsidR="00103FFD" w:rsidRPr="00B04B83" w:rsidRDefault="00103FFD" w:rsidP="002738AF">
            <w:pPr>
              <w:keepNext/>
              <w:keepLines/>
              <w:spacing w:after="0"/>
              <w:jc w:val="center"/>
              <w:rPr>
                <w:rFonts w:eastAsia="SimSun"/>
                <w:b/>
                <w:sz w:val="18"/>
              </w:rPr>
            </w:pPr>
            <w:proofErr w:type="spellStart"/>
            <w:r w:rsidRPr="00B04B83">
              <w:rPr>
                <w:rFonts w:eastAsia="SimSun"/>
                <w:b/>
                <w:i/>
                <w:sz w:val="18"/>
              </w:rPr>
              <w:t>MultiTB</w:t>
            </w:r>
            <w:proofErr w:type="spellEnd"/>
            <w:r w:rsidRPr="00B04B83">
              <w:rPr>
                <w:rFonts w:eastAsia="SimSun"/>
                <w:b/>
                <w:i/>
                <w:sz w:val="18"/>
              </w:rPr>
              <w:t>-Config-NB</w:t>
            </w:r>
            <w:r w:rsidRPr="00B04B83">
              <w:rPr>
                <w:rFonts w:eastAsia="SimSun"/>
                <w:b/>
                <w:sz w:val="18"/>
              </w:rPr>
              <w:t xml:space="preserve"> field descriptions</w:t>
            </w:r>
          </w:p>
        </w:tc>
      </w:tr>
      <w:tr w:rsidR="00103FFD" w:rsidRPr="00B04B83" w14:paraId="4E1C84C2" w14:textId="77777777" w:rsidTr="002738AF">
        <w:trPr>
          <w:cantSplit/>
          <w:tblHeader/>
          <w:ins w:id="31" w:author="Ericsson" w:date="2020-02-11T14:12:00Z"/>
        </w:trPr>
        <w:tc>
          <w:tcPr>
            <w:tcW w:w="9639" w:type="dxa"/>
          </w:tcPr>
          <w:p w14:paraId="71B6E37C" w14:textId="77777777" w:rsidR="00103FFD" w:rsidRPr="00CB4414" w:rsidRDefault="00103FFD" w:rsidP="002738AF">
            <w:pPr>
              <w:keepNext/>
              <w:keepLines/>
              <w:spacing w:after="0"/>
              <w:rPr>
                <w:ins w:id="32" w:author="Ericsson" w:date="2020-02-11T14:12:00Z"/>
                <w:rFonts w:eastAsia="Times New Roman" w:cs="Arial"/>
                <w:b/>
                <w:i/>
                <w:sz w:val="18"/>
                <w:lang w:eastAsia="en-GB"/>
              </w:rPr>
            </w:pPr>
            <w:ins w:id="33" w:author="Ericsson" w:date="2020-02-11T14:12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multi-TB-DL-</w:t>
              </w:r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Unicast-I</w:t>
              </w:r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nterleaving</w:t>
              </w:r>
            </w:ins>
          </w:p>
          <w:p w14:paraId="1041F9E5" w14:textId="77777777" w:rsidR="00103FFD" w:rsidRPr="00CB4414" w:rsidRDefault="00103FFD" w:rsidP="002738AF">
            <w:pPr>
              <w:keepNext/>
              <w:keepLines/>
              <w:spacing w:after="0"/>
              <w:rPr>
                <w:ins w:id="34" w:author="Ericsson" w:date="2020-02-11T14:12:00Z"/>
                <w:rFonts w:eastAsia="Times New Roman" w:cs="Arial"/>
                <w:b/>
                <w:i/>
                <w:sz w:val="18"/>
                <w:lang w:eastAsia="en-GB"/>
              </w:rPr>
            </w:pPr>
            <w:ins w:id="35" w:author="Ericsson" w:date="2020-02-14T00:00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Activation of interl</w:t>
              </w:r>
            </w:ins>
            <w:ins w:id="36" w:author="Ericsson" w:date="2020-02-14T00:01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eaving of repetitions of separate transport blocks</w:t>
              </w:r>
            </w:ins>
            <w:ins w:id="37" w:author="Ericsson" w:date="2020-02-11T14:12:00Z">
              <w:r w:rsidRPr="00136EF4">
                <w:rPr>
                  <w:rFonts w:eastAsia="Times New Roman" w:cs="Arial"/>
                  <w:sz w:val="18"/>
                  <w:lang w:eastAsia="en-GB"/>
                </w:rPr>
                <w:t xml:space="preserve">, when multiple downlink TBs are scheduled by one DCI, </w:t>
              </w:r>
            </w:ins>
            <w:ins w:id="38" w:author="Ericsson" w:date="2020-02-14T00:01:00Z">
              <w:r w:rsidRPr="00CB4414">
                <w:rPr>
                  <w:rFonts w:eastAsia="Times New Roman" w:cs="Arial"/>
                  <w:sz w:val="18"/>
                  <w:lang w:eastAsia="en-GB"/>
                </w:rPr>
                <w:t>s</w:t>
              </w:r>
            </w:ins>
            <w:ins w:id="39" w:author="Ericsson" w:date="2020-02-11T14:12:00Z">
              <w:r w:rsidRPr="00CB4414">
                <w:rPr>
                  <w:rFonts w:eastAsia="Times New Roman" w:cs="Arial"/>
                  <w:sz w:val="18"/>
                  <w:lang w:eastAsia="en-GB"/>
                </w:rPr>
                <w:t xml:space="preserve">ee TS </w:t>
              </w:r>
              <w:r>
                <w:rPr>
                  <w:rFonts w:eastAsia="Times New Roman" w:cs="Arial"/>
                  <w:sz w:val="18"/>
                  <w:lang w:eastAsia="en-GB"/>
                </w:rPr>
                <w:t xml:space="preserve">36.211 [21], TS 36.212 [22] and TS </w:t>
              </w:r>
              <w:r w:rsidRPr="00CB4414">
                <w:rPr>
                  <w:rFonts w:eastAsia="Times New Roman" w:cs="Arial"/>
                  <w:sz w:val="18"/>
                  <w:lang w:eastAsia="en-GB"/>
                </w:rPr>
                <w:t>36.213 [23].</w:t>
              </w:r>
            </w:ins>
          </w:p>
        </w:tc>
      </w:tr>
      <w:tr w:rsidR="00103FFD" w:rsidRPr="00B04B83" w14:paraId="4FD891F3" w14:textId="77777777" w:rsidTr="002738AF">
        <w:trPr>
          <w:cantSplit/>
          <w:tblHeader/>
          <w:ins w:id="40" w:author="Ericsson" w:date="2020-02-11T14:07:00Z"/>
        </w:trPr>
        <w:tc>
          <w:tcPr>
            <w:tcW w:w="9639" w:type="dxa"/>
          </w:tcPr>
          <w:p w14:paraId="371DD3A7" w14:textId="77777777" w:rsidR="00103FFD" w:rsidRPr="00CB4414" w:rsidRDefault="00103FFD" w:rsidP="002738AF">
            <w:pPr>
              <w:keepNext/>
              <w:keepLines/>
              <w:spacing w:after="0"/>
              <w:rPr>
                <w:ins w:id="41" w:author="Ericsson" w:date="2020-02-11T14:07:00Z"/>
                <w:rFonts w:eastAsia="Times New Roman" w:cs="Arial"/>
                <w:b/>
                <w:i/>
                <w:sz w:val="18"/>
                <w:lang w:eastAsia="en-GB"/>
              </w:rPr>
            </w:pPr>
            <w:ins w:id="42" w:author="Ericsson" w:date="2020-02-11T14:07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</w:t>
              </w:r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U</w:t>
              </w:r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L-</w:t>
              </w:r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Unicast-I</w:t>
              </w:r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nterleaving</w:t>
              </w:r>
            </w:ins>
          </w:p>
          <w:p w14:paraId="0E4D8AF5" w14:textId="77777777" w:rsidR="00103FFD" w:rsidRPr="00CB4414" w:rsidRDefault="00103FFD" w:rsidP="002738AF">
            <w:pPr>
              <w:keepNext/>
              <w:keepLines/>
              <w:spacing w:after="0"/>
              <w:rPr>
                <w:ins w:id="43" w:author="Ericsson" w:date="2020-02-11T14:07:00Z"/>
                <w:rFonts w:eastAsia="Times New Roman" w:cs="Arial"/>
                <w:b/>
                <w:i/>
                <w:sz w:val="18"/>
                <w:lang w:eastAsia="en-GB"/>
              </w:rPr>
            </w:pPr>
            <w:ins w:id="44" w:author="Ericsson" w:date="2020-02-14T00:01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Activation of</w:t>
              </w:r>
            </w:ins>
            <w:ins w:id="45" w:author="Ericsson" w:date="2020-02-14T00:02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 xml:space="preserve"> interleaving of repetitions of separate transport blocks</w:t>
              </w:r>
              <w:r w:rsidRPr="00136EF4">
                <w:rPr>
                  <w:rFonts w:eastAsia="Times New Roman" w:cs="Arial"/>
                  <w:sz w:val="18"/>
                  <w:lang w:eastAsia="en-GB"/>
                </w:rPr>
                <w:t xml:space="preserve">, </w:t>
              </w:r>
            </w:ins>
            <w:ins w:id="46" w:author="Ericsson" w:date="2020-02-11T14:07:00Z">
              <w:r w:rsidRPr="00136EF4">
                <w:rPr>
                  <w:rFonts w:eastAsia="Times New Roman" w:cs="Arial"/>
                  <w:sz w:val="18"/>
                  <w:lang w:eastAsia="en-GB"/>
                </w:rPr>
                <w:t xml:space="preserve">when multiple </w:t>
              </w:r>
            </w:ins>
            <w:ins w:id="47" w:author="Ericsson" w:date="2020-02-14T00:02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up</w:t>
              </w:r>
            </w:ins>
            <w:ins w:id="48" w:author="Ericsson" w:date="2020-02-11T14:07:00Z">
              <w:r w:rsidRPr="00136EF4"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link</w:t>
              </w:r>
              <w:r w:rsidRPr="00136EF4">
                <w:rPr>
                  <w:rFonts w:eastAsia="Times New Roman" w:cs="Arial"/>
                  <w:sz w:val="18"/>
                  <w:lang w:eastAsia="en-GB"/>
                </w:rPr>
                <w:t xml:space="preserve"> TBs are scheduled by one DCI, </w:t>
              </w:r>
              <w:r w:rsidRPr="00CB4414">
                <w:rPr>
                  <w:rFonts w:eastAsia="Times New Roman" w:cs="Arial"/>
                  <w:sz w:val="18"/>
                  <w:lang w:eastAsia="en-GB"/>
                </w:rPr>
                <w:t xml:space="preserve">see TS </w:t>
              </w:r>
              <w:r>
                <w:rPr>
                  <w:rFonts w:eastAsia="Times New Roman" w:cs="Arial"/>
                  <w:sz w:val="18"/>
                  <w:lang w:eastAsia="en-GB"/>
                </w:rPr>
                <w:t xml:space="preserve">36.211 [21], TS 36.212 [22] and TS </w:t>
              </w:r>
              <w:r w:rsidRPr="00CB4414">
                <w:rPr>
                  <w:rFonts w:eastAsia="Times New Roman" w:cs="Arial"/>
                  <w:sz w:val="18"/>
                  <w:lang w:eastAsia="en-GB"/>
                </w:rPr>
                <w:t>36.213 [23].</w:t>
              </w:r>
            </w:ins>
          </w:p>
        </w:tc>
      </w:tr>
      <w:tr w:rsidR="00103FFD" w:rsidRPr="00B04B83" w14:paraId="114BF0CF" w14:textId="77777777" w:rsidTr="002738AF">
        <w:trPr>
          <w:cantSplit/>
          <w:tblHeader/>
          <w:ins w:id="49" w:author="Ericsson" w:date="2020-02-11T14:02:00Z"/>
        </w:trPr>
        <w:tc>
          <w:tcPr>
            <w:tcW w:w="9639" w:type="dxa"/>
          </w:tcPr>
          <w:p w14:paraId="4263F2EA" w14:textId="77777777" w:rsidR="00103FFD" w:rsidRPr="00CB4414" w:rsidRDefault="00103FFD" w:rsidP="002738AF">
            <w:pPr>
              <w:keepNext/>
              <w:keepLines/>
              <w:spacing w:after="0"/>
              <w:rPr>
                <w:ins w:id="50" w:author="Ericsson" w:date="2020-02-11T14:02:00Z"/>
                <w:rFonts w:eastAsia="Times New Roman" w:cs="Arial"/>
                <w:b/>
                <w:i/>
                <w:sz w:val="18"/>
                <w:lang w:eastAsia="en-GB"/>
              </w:rPr>
            </w:pPr>
            <w:ins w:id="51" w:author="Ericsson" w:date="2020-02-11T14:02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multi-TB-HARQ</w:t>
              </w:r>
            </w:ins>
            <w:ins w:id="52" w:author="Ericsson" w:date="2020-02-11T14:08:00Z"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-ACK</w:t>
              </w:r>
            </w:ins>
            <w:ins w:id="53" w:author="Ericsson" w:date="2020-02-11T14:02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-</w:t>
              </w:r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B</w:t>
              </w:r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undling</w:t>
              </w:r>
            </w:ins>
          </w:p>
          <w:p w14:paraId="0F6ADA78" w14:textId="77777777" w:rsidR="00103FFD" w:rsidRPr="00CB4414" w:rsidRDefault="00103FFD" w:rsidP="002738AF">
            <w:pPr>
              <w:keepNext/>
              <w:keepLines/>
              <w:spacing w:after="0"/>
              <w:rPr>
                <w:ins w:id="54" w:author="Ericsson" w:date="2020-02-11T14:02:00Z"/>
                <w:rFonts w:eastAsia="Times New Roman" w:cs="Arial"/>
                <w:b/>
                <w:i/>
                <w:sz w:val="18"/>
                <w:lang w:eastAsia="en-GB"/>
              </w:rPr>
            </w:pPr>
            <w:ins w:id="55" w:author="Ericsson" w:date="2020-02-14T00:03:00Z">
              <w:r>
                <w:rPr>
                  <w:rFonts w:eastAsia="Times New Roman" w:cs="Arial"/>
                  <w:sz w:val="18"/>
                  <w:lang w:eastAsia="en-GB"/>
                </w:rPr>
                <w:t>Activation of HARQ-ACK feedback bundling</w:t>
              </w:r>
            </w:ins>
            <w:ins w:id="56" w:author="Ericsson" w:date="2020-02-11T14:07:00Z">
              <w:r w:rsidRPr="005C218A">
                <w:rPr>
                  <w:rFonts w:eastAsia="Times New Roman" w:cs="Arial"/>
                  <w:sz w:val="18"/>
                  <w:lang w:eastAsia="en-GB"/>
                </w:rPr>
                <w:t>, when a single DCI schedules multiple transport blocks for DL unicast</w:t>
              </w:r>
            </w:ins>
            <w:ins w:id="57" w:author="Ericsson" w:date="2020-02-11T14:09:00Z">
              <w:r>
                <w:rPr>
                  <w:rFonts w:eastAsia="Times New Roman" w:cs="Arial"/>
                  <w:sz w:val="18"/>
                  <w:lang w:eastAsia="en-GB"/>
                </w:rPr>
                <w:t>,</w:t>
              </w:r>
              <w:r w:rsidRPr="00CB4414">
                <w:rPr>
                  <w:rFonts w:eastAsia="Times New Roman" w:cs="Arial"/>
                  <w:sz w:val="18"/>
                  <w:lang w:eastAsia="en-GB"/>
                </w:rPr>
                <w:t xml:space="preserve"> see TS 36.212 [22] and TS 36.213 [23].</w:t>
              </w:r>
            </w:ins>
            <w:ins w:id="58" w:author="Ericsson" w:date="2020-02-11T14:07:00Z">
              <w:r w:rsidRPr="005C218A">
                <w:rPr>
                  <w:rFonts w:eastAsia="Times New Roman" w:cs="Arial"/>
                  <w:sz w:val="18"/>
                  <w:lang w:eastAsia="en-GB"/>
                </w:rPr>
                <w:t xml:space="preserve"> HARQ-ACK bundling is only supported when interleaving is configured.</w:t>
              </w:r>
            </w:ins>
          </w:p>
        </w:tc>
      </w:tr>
    </w:tbl>
    <w:p w14:paraId="54A7290F" w14:textId="02EE7B89" w:rsidR="00DE3128" w:rsidRDefault="00DE3128" w:rsidP="00E06956"/>
    <w:p w14:paraId="1205F7E3" w14:textId="77777777" w:rsidR="00103FFD" w:rsidRDefault="00103FFD" w:rsidP="00E0695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36428" w14:paraId="6D395C6F" w14:textId="77777777" w:rsidTr="00536428">
        <w:tc>
          <w:tcPr>
            <w:tcW w:w="2405" w:type="dxa"/>
          </w:tcPr>
          <w:p w14:paraId="45B76806" w14:textId="77777777" w:rsidR="00536428" w:rsidRPr="00245C06" w:rsidRDefault="00536428" w:rsidP="002738AF">
            <w:pPr>
              <w:rPr>
                <w:rFonts w:cs="Arial"/>
              </w:rPr>
            </w:pPr>
            <w:r w:rsidRPr="00245C06">
              <w:rPr>
                <w:rFonts w:cs="Arial"/>
              </w:rPr>
              <w:t>Company</w:t>
            </w:r>
          </w:p>
        </w:tc>
        <w:tc>
          <w:tcPr>
            <w:tcW w:w="7229" w:type="dxa"/>
          </w:tcPr>
          <w:p w14:paraId="3571E3B5" w14:textId="3D7A1F25" w:rsidR="00536428" w:rsidRPr="00245C06" w:rsidRDefault="00536428" w:rsidP="002738AF">
            <w:pPr>
              <w:rPr>
                <w:rFonts w:cs="Arial"/>
              </w:rPr>
            </w:pPr>
            <w:r w:rsidRPr="00245C06">
              <w:rPr>
                <w:rFonts w:cs="Arial"/>
              </w:rPr>
              <w:t>Comments</w:t>
            </w:r>
            <w:r>
              <w:rPr>
                <w:rFonts w:cs="Arial"/>
              </w:rPr>
              <w:t xml:space="preserve"> on </w:t>
            </w:r>
            <w:r w:rsidR="000E0B6C">
              <w:rPr>
                <w:rFonts w:cs="Arial"/>
              </w:rPr>
              <w:t xml:space="preserve">above </w:t>
            </w:r>
            <w:r>
              <w:rPr>
                <w:rFonts w:cs="Arial"/>
              </w:rPr>
              <w:t>text proposal</w:t>
            </w:r>
            <w:r w:rsidR="007E6C04">
              <w:rPr>
                <w:rFonts w:cs="Arial"/>
              </w:rPr>
              <w:t>s</w:t>
            </w:r>
            <w:r w:rsidR="000E0B6C">
              <w:rPr>
                <w:rFonts w:cs="Arial"/>
              </w:rPr>
              <w:t xml:space="preserve"> (from</w:t>
            </w:r>
            <w:r w:rsidR="0003509A">
              <w:rPr>
                <w:rFonts w:cs="Arial"/>
              </w:rPr>
              <w:t xml:space="preserve"> </w:t>
            </w:r>
            <w:r w:rsidR="0003509A">
              <w:rPr>
                <w:rFonts w:cs="Arial"/>
              </w:rPr>
              <w:fldChar w:fldCharType="begin"/>
            </w:r>
            <w:r w:rsidR="0003509A">
              <w:rPr>
                <w:rFonts w:cs="Arial"/>
              </w:rPr>
              <w:instrText xml:space="preserve"> REF _Ref2 \r \h </w:instrText>
            </w:r>
            <w:r w:rsidR="0003509A">
              <w:rPr>
                <w:rFonts w:cs="Arial"/>
              </w:rPr>
            </w:r>
            <w:r w:rsidR="0003509A">
              <w:rPr>
                <w:rFonts w:cs="Arial"/>
              </w:rPr>
              <w:fldChar w:fldCharType="separate"/>
            </w:r>
            <w:r w:rsidR="0003509A">
              <w:rPr>
                <w:rFonts w:cs="Arial"/>
              </w:rPr>
              <w:t>[2]</w:t>
            </w:r>
            <w:r w:rsidR="0003509A">
              <w:rPr>
                <w:rFonts w:cs="Arial"/>
              </w:rPr>
              <w:fldChar w:fldCharType="end"/>
            </w:r>
            <w:r w:rsidR="00103FFD">
              <w:rPr>
                <w:rFonts w:cs="Arial"/>
              </w:rPr>
              <w:t xml:space="preserve"> and </w:t>
            </w:r>
            <w:r w:rsidR="00103FFD">
              <w:rPr>
                <w:rFonts w:cs="Arial"/>
              </w:rPr>
              <w:fldChar w:fldCharType="begin"/>
            </w:r>
            <w:r w:rsidR="00103FFD">
              <w:rPr>
                <w:rFonts w:cs="Arial"/>
              </w:rPr>
              <w:instrText xml:space="preserve"> REF _Ref3 \r \h </w:instrText>
            </w:r>
            <w:r w:rsidR="00103FFD">
              <w:rPr>
                <w:rFonts w:cs="Arial"/>
              </w:rPr>
            </w:r>
            <w:r w:rsidR="00103FFD">
              <w:rPr>
                <w:rFonts w:cs="Arial"/>
              </w:rPr>
              <w:fldChar w:fldCharType="separate"/>
            </w:r>
            <w:r w:rsidR="00103FFD">
              <w:rPr>
                <w:rFonts w:cs="Arial"/>
              </w:rPr>
              <w:t>[3]</w:t>
            </w:r>
            <w:r w:rsidR="00103FFD">
              <w:rPr>
                <w:rFonts w:cs="Arial"/>
              </w:rPr>
              <w:fldChar w:fldCharType="end"/>
            </w:r>
            <w:r w:rsidR="000E0B6C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for NB-IoT</w:t>
            </w:r>
            <w:r w:rsidR="009A5077">
              <w:rPr>
                <w:rFonts w:cs="Arial"/>
              </w:rPr>
              <w:t>:</w:t>
            </w:r>
          </w:p>
        </w:tc>
      </w:tr>
      <w:tr w:rsidR="00536428" w14:paraId="7ECA7E6B" w14:textId="77777777" w:rsidTr="00536428">
        <w:tc>
          <w:tcPr>
            <w:tcW w:w="2405" w:type="dxa"/>
          </w:tcPr>
          <w:p w14:paraId="4C9C0BAE" w14:textId="77777777" w:rsidR="00536428" w:rsidRPr="00846B21" w:rsidRDefault="00536428" w:rsidP="00273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E5DC7E5" w14:textId="77777777" w:rsidR="00536428" w:rsidRPr="00846B21" w:rsidRDefault="00536428" w:rsidP="002738AF">
            <w:pPr>
              <w:rPr>
                <w:rFonts w:cs="Arial"/>
                <w:sz w:val="20"/>
                <w:szCs w:val="20"/>
              </w:rPr>
            </w:pPr>
          </w:p>
        </w:tc>
      </w:tr>
      <w:tr w:rsidR="00536428" w14:paraId="6106F056" w14:textId="77777777" w:rsidTr="00536428">
        <w:tc>
          <w:tcPr>
            <w:tcW w:w="2405" w:type="dxa"/>
          </w:tcPr>
          <w:p w14:paraId="3960D418" w14:textId="77777777" w:rsidR="00536428" w:rsidRPr="00846B21" w:rsidRDefault="00536428" w:rsidP="00273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658A036" w14:textId="77777777" w:rsidR="00536428" w:rsidRPr="00846B21" w:rsidRDefault="00536428" w:rsidP="002738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31E1FC" w14:textId="1C795853" w:rsidR="00536428" w:rsidRDefault="00536428" w:rsidP="00E06956"/>
    <w:p w14:paraId="4BB33340" w14:textId="0962D92C" w:rsidR="007728A0" w:rsidRPr="007728A0" w:rsidRDefault="007728A0" w:rsidP="007728A0">
      <w:pPr>
        <w:rPr>
          <w:iCs/>
          <w:sz w:val="22"/>
          <w:szCs w:val="22"/>
          <w:u w:val="single"/>
        </w:rPr>
      </w:pPr>
      <w:r w:rsidRPr="007728A0">
        <w:rPr>
          <w:sz w:val="22"/>
          <w:szCs w:val="22"/>
          <w:u w:val="single"/>
        </w:rPr>
        <w:t xml:space="preserve">Text proposals for </w:t>
      </w:r>
      <w:proofErr w:type="spellStart"/>
      <w:r>
        <w:rPr>
          <w:sz w:val="22"/>
          <w:szCs w:val="22"/>
          <w:u w:val="single"/>
        </w:rPr>
        <w:t>eMTC</w:t>
      </w:r>
      <w:proofErr w:type="spellEnd"/>
      <w:r w:rsidRPr="007728A0">
        <w:rPr>
          <w:iCs/>
          <w:sz w:val="22"/>
          <w:szCs w:val="22"/>
          <w:u w:val="single"/>
        </w:rPr>
        <w:t xml:space="preserve"> on unicast configuration:</w:t>
      </w:r>
    </w:p>
    <w:p w14:paraId="54BB6F7F" w14:textId="53218DC2" w:rsidR="00536428" w:rsidRDefault="00536428" w:rsidP="00536428">
      <w:r>
        <w:t xml:space="preserve">The following text proposal </w:t>
      </w:r>
      <w:r>
        <w:t>has been</w:t>
      </w:r>
      <w:r>
        <w:t xml:space="preserve"> provided </w:t>
      </w:r>
      <w:r w:rsidR="001425F5">
        <w:t xml:space="preserve">in </w:t>
      </w:r>
      <w:r w:rsidR="001425F5">
        <w:fldChar w:fldCharType="begin"/>
      </w:r>
      <w:r w:rsidR="001425F5">
        <w:instrText xml:space="preserve"> REF _Ref3 \r \h </w:instrText>
      </w:r>
      <w:r w:rsidR="001425F5">
        <w:fldChar w:fldCharType="separate"/>
      </w:r>
      <w:r w:rsidR="001425F5">
        <w:t>[3]</w:t>
      </w:r>
      <w:r w:rsidR="001425F5">
        <w:fldChar w:fldCharType="end"/>
      </w:r>
      <w:r w:rsidR="00A25842">
        <w:t xml:space="preserve"> </w:t>
      </w:r>
      <w:r w:rsidR="00DE3128">
        <w:t xml:space="preserve">(Ericsson) </w:t>
      </w:r>
      <w:r w:rsidR="00A25842">
        <w:t xml:space="preserve">for </w:t>
      </w:r>
      <w:proofErr w:type="spellStart"/>
      <w:r w:rsidR="00A25842">
        <w:t>eMTC</w:t>
      </w:r>
      <w:proofErr w:type="spellEnd"/>
      <w:r>
        <w:t>:</w:t>
      </w:r>
    </w:p>
    <w:p w14:paraId="7834D273" w14:textId="77777777" w:rsidR="001317FE" w:rsidRDefault="001317FE" w:rsidP="00536428"/>
    <w:p w14:paraId="5471C018" w14:textId="77777777" w:rsidR="00315289" w:rsidRPr="00CB4414" w:rsidRDefault="00315289" w:rsidP="00315289">
      <w:pPr>
        <w:keepNext/>
        <w:keepLines/>
        <w:spacing w:before="120"/>
        <w:ind w:left="1418" w:hanging="1418"/>
        <w:outlineLvl w:val="3"/>
        <w:rPr>
          <w:rFonts w:eastAsia="Times New Roman"/>
          <w:i/>
          <w:sz w:val="24"/>
          <w:lang w:eastAsia="x-none"/>
        </w:rPr>
      </w:pPr>
      <w:bookmarkStart w:id="59" w:name="_Toc20487301"/>
      <w:r w:rsidRPr="00CB4414">
        <w:rPr>
          <w:rFonts w:eastAsia="Times New Roman"/>
          <w:sz w:val="24"/>
          <w:lang w:eastAsia="x-none"/>
        </w:rPr>
        <w:t>–</w:t>
      </w:r>
      <w:r w:rsidRPr="00CB4414">
        <w:rPr>
          <w:rFonts w:eastAsia="Times New Roman"/>
          <w:sz w:val="24"/>
          <w:lang w:eastAsia="x-none"/>
        </w:rPr>
        <w:tab/>
      </w:r>
      <w:r w:rsidRPr="00CB4414">
        <w:rPr>
          <w:rFonts w:eastAsia="Times New Roman"/>
          <w:i/>
          <w:sz w:val="24"/>
          <w:lang w:eastAsia="x-none"/>
        </w:rPr>
        <w:t>PDSCH-Config</w:t>
      </w:r>
      <w:bookmarkEnd w:id="59"/>
    </w:p>
    <w:p w14:paraId="2AE330D6" w14:textId="77777777" w:rsidR="00315289" w:rsidRPr="00CB4414" w:rsidRDefault="00315289" w:rsidP="00315289">
      <w:pPr>
        <w:rPr>
          <w:rFonts w:ascii="Times New Roman" w:eastAsia="Times New Roman" w:hAnsi="Times New Roman"/>
        </w:rPr>
      </w:pPr>
      <w:r w:rsidRPr="00CB4414">
        <w:rPr>
          <w:rFonts w:ascii="Times New Roman" w:eastAsia="Times New Roman" w:hAnsi="Times New Roman"/>
        </w:rPr>
        <w:t xml:space="preserve">The IE </w:t>
      </w:r>
      <w:r w:rsidRPr="00CB4414">
        <w:rPr>
          <w:rFonts w:ascii="Times New Roman" w:eastAsia="Times New Roman" w:hAnsi="Times New Roman"/>
          <w:i/>
        </w:rPr>
        <w:t>PDSCH-</w:t>
      </w:r>
      <w:proofErr w:type="spellStart"/>
      <w:r w:rsidRPr="00CB4414">
        <w:rPr>
          <w:rFonts w:ascii="Times New Roman" w:eastAsia="Times New Roman" w:hAnsi="Times New Roman"/>
          <w:i/>
        </w:rPr>
        <w:t>ConfigCommon</w:t>
      </w:r>
      <w:proofErr w:type="spellEnd"/>
      <w:r w:rsidRPr="00CB4414">
        <w:rPr>
          <w:rFonts w:ascii="Times New Roman" w:eastAsia="Times New Roman" w:hAnsi="Times New Roman"/>
        </w:rPr>
        <w:t xml:space="preserve"> and the IE </w:t>
      </w:r>
      <w:r w:rsidRPr="00CB4414">
        <w:rPr>
          <w:rFonts w:ascii="Times New Roman" w:eastAsia="Times New Roman" w:hAnsi="Times New Roman"/>
          <w:i/>
        </w:rPr>
        <w:t>PDSCH-</w:t>
      </w:r>
      <w:proofErr w:type="spellStart"/>
      <w:r w:rsidRPr="00CB4414">
        <w:rPr>
          <w:rFonts w:ascii="Times New Roman" w:eastAsia="Times New Roman" w:hAnsi="Times New Roman"/>
          <w:i/>
        </w:rPr>
        <w:t>ConfigDedicated</w:t>
      </w:r>
      <w:proofErr w:type="spellEnd"/>
      <w:r w:rsidRPr="00CB4414">
        <w:rPr>
          <w:rFonts w:ascii="Times New Roman" w:eastAsia="Times New Roman" w:hAnsi="Times New Roman"/>
        </w:rPr>
        <w:t xml:space="preserve"> are used to specify the common and the UE specific PDSCH configuration respectively.</w:t>
      </w:r>
    </w:p>
    <w:p w14:paraId="172E1057" w14:textId="77777777" w:rsidR="00315289" w:rsidRPr="00CB4414" w:rsidRDefault="00315289" w:rsidP="00315289">
      <w:pPr>
        <w:keepNext/>
        <w:keepLines/>
        <w:spacing w:before="60"/>
        <w:jc w:val="center"/>
        <w:rPr>
          <w:rFonts w:eastAsia="Times New Roman" w:cs="Arial"/>
          <w:b/>
          <w:lang w:eastAsia="x-none"/>
        </w:rPr>
      </w:pPr>
      <w:r w:rsidRPr="00CB4414">
        <w:rPr>
          <w:rFonts w:eastAsia="Times New Roman" w:cs="Arial"/>
          <w:b/>
          <w:i/>
          <w:lang w:eastAsia="x-none"/>
        </w:rPr>
        <w:t>PDSCH-Config</w:t>
      </w:r>
      <w:r w:rsidRPr="00CB4414">
        <w:rPr>
          <w:rFonts w:eastAsia="Times New Roman" w:cs="Arial"/>
          <w:b/>
          <w:lang w:eastAsia="x-none"/>
        </w:rPr>
        <w:t xml:space="preserve"> information element</w:t>
      </w:r>
    </w:p>
    <w:p w14:paraId="5D35A55B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  <w:r w:rsidRPr="00CB4414"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6E158666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55C0D2A" w14:textId="4DE7374B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" w:author="Ericsson" w:date="2020-02-10T13:56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&lt; removed unmodified part &gt;</w:t>
      </w:r>
    </w:p>
    <w:p w14:paraId="7771E344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" w:author="Ericsson" w:date="2020-02-10T13:56:00Z"/>
          <w:rFonts w:ascii="Courier New" w:eastAsia="Times New Roman" w:hAnsi="Courier New" w:cs="Courier New"/>
          <w:sz w:val="16"/>
          <w:lang w:eastAsia="en-GB"/>
        </w:rPr>
      </w:pPr>
    </w:p>
    <w:p w14:paraId="67288DD4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" w:author="Ericsson" w:date="2020-02-10T13:56:00Z"/>
          <w:rFonts w:ascii="Courier New" w:eastAsia="Times New Roman" w:hAnsi="Courier New" w:cs="Courier New"/>
          <w:sz w:val="16"/>
          <w:szCs w:val="16"/>
          <w:lang w:eastAsia="en-GB"/>
        </w:rPr>
      </w:pPr>
      <w:ins w:id="63" w:author="Ericsson" w:date="2020-02-10T13:56:00Z">
        <w:r w:rsidRPr="0C33231D">
          <w:rPr>
            <w:rFonts w:ascii="Courier New" w:eastAsia="Times New Roman" w:hAnsi="Courier New" w:cs="Courier New"/>
            <w:sz w:val="16"/>
            <w:szCs w:val="16"/>
            <w:lang w:eastAsia="en-GB"/>
          </w:rPr>
          <w:t>P</w:t>
        </w:r>
        <w:r w:rsidRPr="008B4BF7">
          <w:rPr>
            <w:rFonts w:ascii="Courier New" w:eastAsia="Times New Roman" w:hAnsi="Courier New" w:cs="Courier New"/>
            <w:sz w:val="16"/>
            <w:szCs w:val="16"/>
            <w:lang w:eastAsia="en-GB"/>
          </w:rPr>
          <w:t>DSCH-ConfigDedicated-v16</w:t>
        </w:r>
        <w:proofErr w:type="gramStart"/>
        <w:r w:rsidRPr="008B4BF7">
          <w:rPr>
            <w:rFonts w:ascii="Courier New" w:eastAsia="Times New Roman" w:hAnsi="Courier New" w:cs="Courier New"/>
            <w:sz w:val="16"/>
            <w:szCs w:val="16"/>
            <w:lang w:eastAsia="en-GB"/>
          </w:rPr>
          <w:t>xy</w:t>
        </w:r>
        <w:r w:rsidRPr="0C33231D">
          <w:rPr>
            <w:rFonts w:ascii="Courier New" w:eastAsia="Times New Roman" w:hAnsi="Courier New" w:cs="Courier New"/>
            <w:sz w:val="16"/>
            <w:szCs w:val="16"/>
            <w:lang w:eastAsia="en-GB"/>
          </w:rPr>
          <w:t xml:space="preserve"> ::=</w:t>
        </w:r>
        <w:proofErr w:type="gramEnd"/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C33231D">
          <w:rPr>
            <w:rFonts w:ascii="Courier New" w:eastAsia="Times New Roman" w:hAnsi="Courier New" w:cs="Courier New"/>
            <w:sz w:val="16"/>
            <w:szCs w:val="16"/>
            <w:lang w:eastAsia="en-GB"/>
          </w:rPr>
          <w:t>SEQUENCE {</w:t>
        </w:r>
      </w:ins>
    </w:p>
    <w:p w14:paraId="19D5EE09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65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ce-PDSCH-MultiTB-AllocConfig-r16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CHOICE {</w:t>
        </w:r>
      </w:ins>
    </w:p>
    <w:p w14:paraId="3F1997F3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67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release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NULL,</w:t>
        </w:r>
      </w:ins>
    </w:p>
    <w:p w14:paraId="53E72675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" w:author="Ericsson" w:date="2020-02-10T13:57:00Z"/>
          <w:rFonts w:ascii="Courier New" w:eastAsia="Times New Roman" w:hAnsi="Courier New" w:cs="Courier New"/>
          <w:sz w:val="16"/>
          <w:lang w:eastAsia="en-GB"/>
        </w:rPr>
      </w:pPr>
      <w:ins w:id="69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setup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SEQUENCE {</w:t>
        </w:r>
      </w:ins>
    </w:p>
    <w:p w14:paraId="56DB6A6C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" w:author="Ericsson" w:date="2020-02-10T13:58:00Z"/>
          <w:rFonts w:ascii="Courier New" w:eastAsia="Times New Roman" w:hAnsi="Courier New" w:cs="Courier New"/>
          <w:sz w:val="16"/>
          <w:lang w:eastAsia="en-GB"/>
        </w:rPr>
      </w:pPr>
      <w:ins w:id="71" w:author="Ericsson" w:date="2020-02-10T13:57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multi-TB-DL</w:t>
        </w:r>
      </w:ins>
      <w:ins w:id="72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-</w:t>
        </w:r>
      </w:ins>
      <w:ins w:id="73" w:author="Ericsson" w:date="2020-02-11T10:10:00Z">
        <w:r>
          <w:rPr>
            <w:rFonts w:ascii="Courier New" w:eastAsia="Times New Roman" w:hAnsi="Courier New" w:cs="Courier New"/>
            <w:sz w:val="16"/>
            <w:lang w:eastAsia="en-GB"/>
          </w:rPr>
          <w:t>I</w:t>
        </w:r>
      </w:ins>
      <w:ins w:id="74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nterleaving</w:t>
        </w:r>
      </w:ins>
      <w:ins w:id="75" w:author="Ericsson" w:date="2020-02-10T15:0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-r16</w:t>
        </w:r>
      </w:ins>
      <w:ins w:id="76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ENUMERATED {on}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-- Need OR</w:t>
        </w:r>
      </w:ins>
    </w:p>
    <w:p w14:paraId="3A8E93FE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78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multi-TB-DL-HARQ-</w:t>
        </w:r>
      </w:ins>
      <w:ins w:id="79" w:author="Ericsson" w:date="2020-02-11T11:23:00Z">
        <w:r>
          <w:rPr>
            <w:rFonts w:ascii="Courier New" w:eastAsia="Times New Roman" w:hAnsi="Courier New" w:cs="Courier New"/>
            <w:sz w:val="16"/>
            <w:lang w:eastAsia="en-GB"/>
          </w:rPr>
          <w:t>B</w:t>
        </w:r>
      </w:ins>
      <w:ins w:id="80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undling</w:t>
        </w:r>
      </w:ins>
      <w:ins w:id="81" w:author="Ericsson" w:date="2020-02-10T15:09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-r16</w:t>
        </w:r>
      </w:ins>
      <w:ins w:id="82" w:author="Ericsson" w:date="2020-02-10T13:58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83" w:author="Ericsson" w:date="2020-02-13T13:54:00Z">
        <w:r>
          <w:rPr>
            <w:rFonts w:ascii="Courier New" w:eastAsia="Times New Roman" w:hAnsi="Courier New" w:cs="Courier New"/>
            <w:sz w:val="16"/>
            <w:lang w:eastAsia="en-GB"/>
          </w:rPr>
          <w:t>ENUMERATED {on}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-- Need OR</w:t>
        </w:r>
      </w:ins>
    </w:p>
    <w:p w14:paraId="0AD03A30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85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}</w:t>
        </w:r>
      </w:ins>
    </w:p>
    <w:p w14:paraId="7154FEC7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87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lastRenderedPageBreak/>
          <w:tab/>
          <w:t>}</w:t>
        </w:r>
      </w:ins>
    </w:p>
    <w:p w14:paraId="64BF1319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8" w:author="Ericsson" w:date="2020-02-10T13:56:00Z"/>
          <w:rFonts w:ascii="Courier New" w:eastAsia="Times New Roman" w:hAnsi="Courier New" w:cs="Courier New"/>
          <w:sz w:val="16"/>
          <w:lang w:eastAsia="en-GB"/>
        </w:rPr>
      </w:pPr>
      <w:ins w:id="89" w:author="Ericsson" w:date="2020-02-10T13:56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114C9B33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6FCC8BBA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0" w:author="Ericsson" w:date="2020-02-10T13:56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&lt; removed unmodified part &gt;</w:t>
      </w:r>
    </w:p>
    <w:p w14:paraId="7D12C738" w14:textId="77777777" w:rsidR="00315289" w:rsidRPr="009E217E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471B085" w14:textId="77777777" w:rsidR="00315289" w:rsidRPr="009E217E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9E217E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6B1C6637" w14:textId="3919936D" w:rsidR="00315289" w:rsidRDefault="00315289" w:rsidP="00E06956"/>
    <w:p w14:paraId="25398521" w14:textId="180308C3" w:rsidR="00F265EE" w:rsidRDefault="00F265EE" w:rsidP="00E06956">
      <w:r>
        <w:t xml:space="preserve">And following suggestions for field descriptions: </w:t>
      </w: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F265EE" w:rsidRPr="00CB4414" w14:paraId="60BE2E43" w14:textId="77777777" w:rsidTr="002738AF">
        <w:trPr>
          <w:cantSplit/>
          <w:tblHeader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65D57" w14:textId="77777777" w:rsidR="00F265EE" w:rsidRPr="00CB4414" w:rsidRDefault="00F265EE" w:rsidP="002738AF">
            <w:pPr>
              <w:keepNext/>
              <w:keepLines/>
              <w:spacing w:after="0"/>
              <w:rPr>
                <w:ins w:id="91" w:author="Ericsson" w:date="2020-02-10T15:11:00Z"/>
                <w:rFonts w:eastAsia="Times New Roman" w:cs="Arial"/>
                <w:b/>
                <w:i/>
                <w:sz w:val="18"/>
                <w:lang w:eastAsia="en-GB"/>
              </w:rPr>
            </w:pPr>
            <w:ins w:id="92" w:author="Ericsson" w:date="2020-02-10T15:11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multi-TB-DL-</w:t>
              </w:r>
            </w:ins>
            <w:ins w:id="93" w:author="Ericsson" w:date="2020-02-11T11:24:00Z"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I</w:t>
              </w:r>
            </w:ins>
            <w:ins w:id="94" w:author="Ericsson" w:date="2020-02-10T15:11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nter</w:t>
              </w:r>
            </w:ins>
            <w:ins w:id="95" w:author="Ericsson" w:date="2020-02-10T15:12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leaving</w:t>
              </w:r>
            </w:ins>
          </w:p>
          <w:p w14:paraId="3B87B882" w14:textId="77777777" w:rsidR="00F265EE" w:rsidRPr="00CB4414" w:rsidRDefault="00F265EE" w:rsidP="002738AF">
            <w:pPr>
              <w:keepNext/>
              <w:keepLines/>
              <w:spacing w:after="0"/>
              <w:rPr>
                <w:ins w:id="96" w:author="Ericsson" w:date="2020-02-10T15:11:00Z"/>
                <w:rFonts w:eastAsia="Times New Roman" w:cs="Arial"/>
                <w:sz w:val="18"/>
                <w:lang w:eastAsia="en-GB"/>
              </w:rPr>
            </w:pPr>
            <w:ins w:id="97" w:author="Ericsson" w:date="2020-02-13T23:52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Activation of interleaving of repetition</w:t>
              </w:r>
            </w:ins>
            <w:ins w:id="98" w:author="Ericsson" w:date="2020-02-13T23:53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s of</w:t>
              </w:r>
            </w:ins>
            <w:ins w:id="99" w:author="Ericsson" w:date="2020-02-13T23:56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 xml:space="preserve"> separate</w:t>
              </w:r>
            </w:ins>
            <w:ins w:id="100" w:author="Ericsson" w:date="2020-02-13T23:53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 xml:space="preserve"> transport blocks</w:t>
              </w:r>
            </w:ins>
            <w:ins w:id="101" w:author="Ericsson" w:date="2020-02-10T15:12:00Z">
              <w:r w:rsidRPr="00CB4414">
                <w:rPr>
                  <w:rFonts w:eastAsia="Times New Roman" w:cs="Arial"/>
                  <w:sz w:val="18"/>
                  <w:lang w:eastAsia="en-GB"/>
                </w:rPr>
                <w:t>, when a single DCI schedules multiple transport blocks for DL unicast in CE mode A/B in RRC_CONNECTED</w:t>
              </w:r>
            </w:ins>
            <w:ins w:id="102" w:author="Ericsson" w:date="2020-02-10T15:11:00Z">
              <w:r w:rsidRPr="00CB4414">
                <w:rPr>
                  <w:rFonts w:eastAsia="Times New Roman" w:cs="Arial"/>
                  <w:sz w:val="18"/>
                  <w:lang w:eastAsia="en-GB"/>
                </w:rPr>
                <w:t>, see TS 36.213 [23].</w:t>
              </w:r>
            </w:ins>
          </w:p>
        </w:tc>
      </w:tr>
      <w:tr w:rsidR="00F265EE" w:rsidRPr="00CB4414" w14:paraId="72E16840" w14:textId="77777777" w:rsidTr="002738AF">
        <w:trPr>
          <w:cantSplit/>
          <w:tblHeader/>
        </w:trPr>
        <w:tc>
          <w:tcPr>
            <w:tcW w:w="9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1B4C6" w14:textId="77777777" w:rsidR="00F265EE" w:rsidRPr="00CB4414" w:rsidRDefault="00F265EE" w:rsidP="002738AF">
            <w:pPr>
              <w:keepNext/>
              <w:keepLines/>
              <w:spacing w:after="0"/>
              <w:rPr>
                <w:ins w:id="103" w:author="Ericsson" w:date="2020-02-10T15:12:00Z"/>
                <w:rFonts w:eastAsia="Times New Roman" w:cs="Arial"/>
                <w:b/>
                <w:i/>
                <w:sz w:val="18"/>
                <w:lang w:eastAsia="en-GB"/>
              </w:rPr>
            </w:pPr>
            <w:ins w:id="104" w:author="Ericsson" w:date="2020-02-10T15:12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multi-TB-DL-</w:t>
              </w:r>
            </w:ins>
            <w:ins w:id="105" w:author="Ericsson" w:date="2020-02-10T15:17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HARQ-</w:t>
              </w:r>
            </w:ins>
            <w:ins w:id="106" w:author="Ericsson" w:date="2020-02-11T11:24:00Z"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B</w:t>
              </w:r>
            </w:ins>
            <w:ins w:id="107" w:author="Ericsson" w:date="2020-02-10T15:17:00Z">
              <w:r w:rsidRPr="00CB4414">
                <w:rPr>
                  <w:rFonts w:eastAsia="Times New Roman" w:cs="Arial"/>
                  <w:b/>
                  <w:i/>
                  <w:sz w:val="18"/>
                  <w:lang w:eastAsia="en-GB"/>
                </w:rPr>
                <w:t>undling</w:t>
              </w:r>
            </w:ins>
          </w:p>
          <w:p w14:paraId="0B811A7A" w14:textId="77777777" w:rsidR="00F265EE" w:rsidRPr="00CB4414" w:rsidRDefault="00F265EE" w:rsidP="002738AF">
            <w:pPr>
              <w:keepNext/>
              <w:keepLines/>
              <w:spacing w:after="0"/>
              <w:rPr>
                <w:ins w:id="108" w:author="Ericsson" w:date="2020-02-10T15:12:00Z"/>
                <w:rFonts w:eastAsia="Times New Roman" w:cs="Arial"/>
                <w:sz w:val="18"/>
                <w:lang w:eastAsia="en-GB"/>
              </w:rPr>
            </w:pPr>
            <w:ins w:id="109" w:author="Ericsson" w:date="2020-02-13T23:54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>Activation of HARQ-ACK</w:t>
              </w:r>
            </w:ins>
            <w:ins w:id="110" w:author="Ericsson" w:date="2020-02-13T23:55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 xml:space="preserve"> feedback</w:t>
              </w:r>
            </w:ins>
            <w:ins w:id="111" w:author="Ericsson" w:date="2020-02-13T23:54:00Z">
              <w:r>
                <w:rPr>
                  <w:rFonts w:eastAsia="Times New Roman" w:cs="Arial"/>
                  <w:bCs/>
                  <w:iCs/>
                  <w:noProof/>
                  <w:sz w:val="18"/>
                  <w:lang w:eastAsia="en-GB"/>
                </w:rPr>
                <w:t xml:space="preserve"> bundling</w:t>
              </w:r>
            </w:ins>
            <w:ins w:id="112" w:author="Ericsson" w:date="2020-02-10T15:15:00Z">
              <w:r w:rsidRPr="00CB4414">
                <w:rPr>
                  <w:rFonts w:eastAsia="Times New Roman" w:cs="Arial"/>
                  <w:sz w:val="18"/>
                  <w:lang w:eastAsia="en-GB"/>
                </w:rPr>
                <w:t>, when a single DCI schedules multiple transport blocks for DL unicast in CE mode A in RRC_CONNECTED</w:t>
              </w:r>
            </w:ins>
            <w:ins w:id="113" w:author="Ericsson" w:date="2020-02-10T15:12:00Z">
              <w:r w:rsidRPr="00CB4414">
                <w:rPr>
                  <w:rFonts w:eastAsia="Times New Roman" w:cs="Arial"/>
                  <w:sz w:val="18"/>
                  <w:lang w:eastAsia="en-GB"/>
                </w:rPr>
                <w:t>, see TS 36.212 [22] and TS 36.213 [23].</w:t>
              </w:r>
            </w:ins>
          </w:p>
        </w:tc>
      </w:tr>
    </w:tbl>
    <w:p w14:paraId="64DC758C" w14:textId="77777777" w:rsidR="00F265EE" w:rsidRDefault="00F265EE" w:rsidP="00E06956"/>
    <w:p w14:paraId="21876CB6" w14:textId="77777777" w:rsidR="00315289" w:rsidRPr="00CB4414" w:rsidRDefault="00315289" w:rsidP="00315289">
      <w:pPr>
        <w:keepNext/>
        <w:keepLines/>
        <w:spacing w:before="120"/>
        <w:ind w:left="1418" w:hanging="1418"/>
        <w:outlineLvl w:val="3"/>
        <w:rPr>
          <w:rFonts w:eastAsia="Times New Roman"/>
          <w:sz w:val="24"/>
          <w:lang w:eastAsia="x-none"/>
        </w:rPr>
      </w:pPr>
      <w:r w:rsidRPr="00CB4414">
        <w:rPr>
          <w:rFonts w:eastAsia="Times New Roman"/>
          <w:sz w:val="24"/>
          <w:lang w:eastAsia="x-none"/>
        </w:rPr>
        <w:t>–</w:t>
      </w:r>
      <w:r w:rsidRPr="00CB4414">
        <w:rPr>
          <w:rFonts w:eastAsia="Times New Roman"/>
          <w:sz w:val="24"/>
          <w:lang w:eastAsia="x-none"/>
        </w:rPr>
        <w:tab/>
      </w:r>
      <w:r w:rsidRPr="00CB4414">
        <w:rPr>
          <w:rFonts w:eastAsia="Times New Roman"/>
          <w:i/>
          <w:sz w:val="24"/>
          <w:lang w:eastAsia="x-none"/>
        </w:rPr>
        <w:t>PUSCH-Config</w:t>
      </w:r>
    </w:p>
    <w:p w14:paraId="6362446D" w14:textId="77777777" w:rsidR="00315289" w:rsidRPr="00CB4414" w:rsidRDefault="00315289" w:rsidP="00315289">
      <w:pPr>
        <w:rPr>
          <w:rFonts w:ascii="Times New Roman" w:eastAsia="Times New Roman" w:hAnsi="Times New Roman"/>
        </w:rPr>
      </w:pPr>
      <w:r w:rsidRPr="00CB4414">
        <w:rPr>
          <w:rFonts w:ascii="Times New Roman" w:eastAsia="Times New Roman" w:hAnsi="Times New Roman"/>
        </w:rPr>
        <w:t xml:space="preserve">The IE </w:t>
      </w:r>
      <w:r w:rsidRPr="00CB4414">
        <w:rPr>
          <w:rFonts w:ascii="Times New Roman" w:eastAsia="Times New Roman" w:hAnsi="Times New Roman"/>
          <w:i/>
        </w:rPr>
        <w:t>PUSCH-</w:t>
      </w:r>
      <w:proofErr w:type="spellStart"/>
      <w:r w:rsidRPr="00CB4414">
        <w:rPr>
          <w:rFonts w:ascii="Times New Roman" w:eastAsia="Times New Roman" w:hAnsi="Times New Roman"/>
          <w:i/>
        </w:rPr>
        <w:t>ConfigCommon</w:t>
      </w:r>
      <w:proofErr w:type="spellEnd"/>
      <w:r w:rsidRPr="00CB4414">
        <w:rPr>
          <w:rFonts w:ascii="Times New Roman" w:eastAsia="Times New Roman" w:hAnsi="Times New Roman"/>
        </w:rPr>
        <w:t xml:space="preserve"> is used to specify the common PUSCH configuration and the reference signal configuration for PUSCH and PUCCH. The IE </w:t>
      </w:r>
      <w:r w:rsidRPr="00CB4414">
        <w:rPr>
          <w:rFonts w:ascii="Times New Roman" w:eastAsia="Times New Roman" w:hAnsi="Times New Roman"/>
          <w:i/>
        </w:rPr>
        <w:t>PUSCH-</w:t>
      </w:r>
      <w:proofErr w:type="spellStart"/>
      <w:r w:rsidRPr="00CB4414">
        <w:rPr>
          <w:rFonts w:ascii="Times New Roman" w:eastAsia="Times New Roman" w:hAnsi="Times New Roman"/>
          <w:i/>
        </w:rPr>
        <w:t>ConfigDedicated</w:t>
      </w:r>
      <w:proofErr w:type="spellEnd"/>
      <w:r w:rsidRPr="00CB4414">
        <w:rPr>
          <w:rFonts w:ascii="Times New Roman" w:eastAsia="Times New Roman" w:hAnsi="Times New Roman"/>
        </w:rPr>
        <w:t xml:space="preserve"> is used to specify the UE specific PUSCH configuration.</w:t>
      </w:r>
    </w:p>
    <w:p w14:paraId="4BE80049" w14:textId="77777777" w:rsidR="00315289" w:rsidRPr="00CB4414" w:rsidRDefault="00315289" w:rsidP="00315289">
      <w:pPr>
        <w:keepNext/>
        <w:keepLines/>
        <w:spacing w:before="60"/>
        <w:ind w:left="567"/>
        <w:jc w:val="center"/>
        <w:rPr>
          <w:rFonts w:eastAsia="Times New Roman" w:cs="Arial"/>
          <w:b/>
          <w:lang w:eastAsia="x-none"/>
        </w:rPr>
      </w:pPr>
      <w:r w:rsidRPr="00CB4414">
        <w:rPr>
          <w:rFonts w:eastAsia="Times New Roman" w:cs="Arial"/>
          <w:b/>
          <w:i/>
          <w:lang w:eastAsia="x-none"/>
        </w:rPr>
        <w:t>PUSCH-Config</w:t>
      </w:r>
      <w:r w:rsidRPr="00CB4414">
        <w:rPr>
          <w:rFonts w:eastAsia="Times New Roman" w:cs="Arial"/>
          <w:b/>
          <w:lang w:eastAsia="x-none"/>
        </w:rPr>
        <w:t xml:space="preserve"> information element</w:t>
      </w:r>
    </w:p>
    <w:p w14:paraId="1E5FBF92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  <w:r w:rsidRPr="00CB4414"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5A450FB7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BA98F7C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4" w:author="Ericsson" w:date="2020-02-10T13:56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&lt; removed unmodified part &gt;</w:t>
      </w:r>
    </w:p>
    <w:p w14:paraId="7CC0632C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5" w:author="Ericsson" w:date="2020-02-10T15:22:00Z"/>
          <w:rFonts w:ascii="Courier New" w:eastAsia="Times New Roman" w:hAnsi="Courier New" w:cs="Courier New"/>
          <w:sz w:val="16"/>
          <w:lang w:eastAsia="en-GB"/>
        </w:rPr>
      </w:pPr>
    </w:p>
    <w:p w14:paraId="7F4B1DD6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6" w:author="Ericsson" w:date="2020-02-10T15:22:00Z"/>
          <w:rFonts w:ascii="Courier New" w:eastAsia="Times New Roman" w:hAnsi="Courier New" w:cs="Courier New"/>
          <w:sz w:val="16"/>
          <w:szCs w:val="16"/>
          <w:lang w:eastAsia="en-GB"/>
        </w:rPr>
      </w:pPr>
      <w:bookmarkStart w:id="117" w:name="_Hlk12458499"/>
      <w:ins w:id="118" w:author="Ericsson" w:date="2020-02-10T15:22:00Z">
        <w:r w:rsidRPr="3499CF06">
          <w:rPr>
            <w:rFonts w:ascii="Courier New" w:eastAsia="Times New Roman" w:hAnsi="Courier New" w:cs="Courier New"/>
            <w:sz w:val="16"/>
            <w:szCs w:val="16"/>
            <w:lang w:eastAsia="en-GB"/>
          </w:rPr>
          <w:t>P</w:t>
        </w:r>
        <w:r w:rsidRPr="00F46134">
          <w:rPr>
            <w:rFonts w:ascii="Courier New" w:eastAsia="Times New Roman" w:hAnsi="Courier New" w:cs="Courier New"/>
            <w:sz w:val="16"/>
            <w:szCs w:val="16"/>
            <w:lang w:eastAsia="en-GB"/>
          </w:rPr>
          <w:t>USCH-ConfigDedicated-v16</w:t>
        </w:r>
        <w:proofErr w:type="gramStart"/>
        <w:r w:rsidRPr="00F46134">
          <w:rPr>
            <w:rFonts w:ascii="Courier New" w:eastAsia="Times New Roman" w:hAnsi="Courier New" w:cs="Courier New"/>
            <w:sz w:val="16"/>
            <w:szCs w:val="16"/>
            <w:lang w:eastAsia="en-GB"/>
          </w:rPr>
          <w:t>xy</w:t>
        </w:r>
        <w:bookmarkEnd w:id="117"/>
        <w:r w:rsidRPr="3499CF06">
          <w:rPr>
            <w:rFonts w:ascii="Courier New" w:eastAsia="Times New Roman" w:hAnsi="Courier New" w:cs="Courier New"/>
            <w:sz w:val="16"/>
            <w:szCs w:val="16"/>
            <w:lang w:eastAsia="en-GB"/>
          </w:rPr>
          <w:t xml:space="preserve"> ::=</w:t>
        </w:r>
        <w:proofErr w:type="gramEnd"/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3499CF06">
          <w:rPr>
            <w:rFonts w:ascii="Courier New" w:eastAsia="Times New Roman" w:hAnsi="Courier New" w:cs="Courier New"/>
            <w:sz w:val="16"/>
            <w:szCs w:val="16"/>
            <w:lang w:eastAsia="en-GB"/>
          </w:rPr>
          <w:t>SEQUENCE {</w:t>
        </w:r>
      </w:ins>
    </w:p>
    <w:p w14:paraId="7FC48C8E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9" w:author="Ericsson" w:date="2020-02-10T15:22:00Z"/>
          <w:rFonts w:ascii="Courier New" w:eastAsia="Times New Roman" w:hAnsi="Courier New" w:cs="Courier New"/>
          <w:sz w:val="16"/>
          <w:lang w:eastAsia="en-GB"/>
        </w:rPr>
      </w:pPr>
      <w:ins w:id="120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ce-PUSCH-MultiTB-AllocConfig-r16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CHOICE {</w:t>
        </w:r>
      </w:ins>
    </w:p>
    <w:p w14:paraId="3251207E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1" w:author="Ericsson" w:date="2020-02-10T15:22:00Z"/>
          <w:rFonts w:ascii="Courier New" w:eastAsia="Times New Roman" w:hAnsi="Courier New" w:cs="Courier New"/>
          <w:sz w:val="16"/>
          <w:lang w:eastAsia="en-GB"/>
        </w:rPr>
      </w:pPr>
      <w:ins w:id="122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release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NULL,</w:t>
        </w:r>
      </w:ins>
    </w:p>
    <w:p w14:paraId="6D5853D1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3" w:author="Ericsson" w:date="2020-02-10T15:23:00Z"/>
          <w:rFonts w:ascii="Courier New" w:eastAsia="Times New Roman" w:hAnsi="Courier New" w:cs="Courier New"/>
          <w:sz w:val="16"/>
          <w:lang w:eastAsia="en-GB"/>
        </w:rPr>
      </w:pPr>
      <w:ins w:id="124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setup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SEQUENCE {</w:t>
        </w:r>
      </w:ins>
    </w:p>
    <w:p w14:paraId="70947527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5" w:author="Ericsson" w:date="2020-02-10T15:22:00Z"/>
          <w:rFonts w:ascii="Courier New" w:eastAsia="Times New Roman" w:hAnsi="Courier New" w:cs="Courier New"/>
          <w:sz w:val="16"/>
          <w:lang w:eastAsia="en-GB"/>
        </w:rPr>
      </w:pPr>
      <w:ins w:id="126" w:author="Ericsson" w:date="2020-02-10T15:23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multi-TB-UL-</w:t>
        </w:r>
      </w:ins>
      <w:ins w:id="127" w:author="Ericsson" w:date="2020-02-11T11:24:00Z">
        <w:r>
          <w:rPr>
            <w:rFonts w:ascii="Courier New" w:eastAsia="Times New Roman" w:hAnsi="Courier New" w:cs="Courier New"/>
            <w:sz w:val="16"/>
            <w:lang w:eastAsia="en-GB"/>
          </w:rPr>
          <w:t>I</w:t>
        </w:r>
      </w:ins>
      <w:ins w:id="128" w:author="Ericsson" w:date="2020-02-10T15:23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nterleaving-r16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129" w:author="Ericsson" w:date="2020-02-10T15:24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ENUMERATED {on}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OPTIONAL</w:t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-- Need OR</w:t>
        </w:r>
      </w:ins>
    </w:p>
    <w:p w14:paraId="0A5F5FAB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0" w:author="Ericsson" w:date="2020-02-10T15:22:00Z"/>
          <w:rFonts w:ascii="Courier New" w:eastAsia="Times New Roman" w:hAnsi="Courier New" w:cs="Courier New"/>
          <w:sz w:val="16"/>
          <w:lang w:eastAsia="en-GB"/>
        </w:rPr>
      </w:pPr>
      <w:ins w:id="131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</w:r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}</w:t>
        </w:r>
      </w:ins>
    </w:p>
    <w:p w14:paraId="07E5D866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2" w:author="Ericsson" w:date="2020-02-10T15:22:00Z"/>
          <w:rFonts w:ascii="Courier New" w:eastAsia="Times New Roman" w:hAnsi="Courier New" w:cs="Courier New"/>
          <w:sz w:val="16"/>
          <w:lang w:eastAsia="en-GB"/>
        </w:rPr>
      </w:pPr>
      <w:ins w:id="133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ab/>
          <w:t>}</w:t>
        </w:r>
      </w:ins>
    </w:p>
    <w:p w14:paraId="17AB7A27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  <w:ins w:id="134" w:author="Ericsson" w:date="2020-02-10T15:22:00Z">
        <w:r w:rsidRPr="00CB4414"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2879ED61" w14:textId="32F275AB" w:rsidR="00315289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CA2F7B8" w14:textId="77777777" w:rsidR="00315289" w:rsidRPr="00CB4414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5" w:author="Ericsson" w:date="2020-02-10T13:56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&lt; removed unmodified part &gt;</w:t>
      </w:r>
    </w:p>
    <w:p w14:paraId="790F52F8" w14:textId="77777777" w:rsidR="00315289" w:rsidRPr="00740CB2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BEEF2A5" w14:textId="77777777" w:rsidR="00315289" w:rsidRPr="00740CB2" w:rsidRDefault="00315289" w:rsidP="003152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40CB2">
        <w:rPr>
          <w:rFonts w:ascii="Courier New" w:eastAsia="Times New Roman" w:hAnsi="Courier New" w:cs="Courier New"/>
          <w:noProof/>
          <w:sz w:val="16"/>
          <w:lang w:eastAsia="en-GB"/>
        </w:rPr>
        <w:t>-- ASN1STOP</w:t>
      </w:r>
    </w:p>
    <w:p w14:paraId="41C86B08" w14:textId="43C160C9" w:rsidR="00F265EE" w:rsidRDefault="00F265EE" w:rsidP="00315289">
      <w:pPr>
        <w:rPr>
          <w:rFonts w:ascii="Times New Roman" w:eastAsia="Times New Roman" w:hAnsi="Times New Roman"/>
          <w:iCs/>
        </w:rPr>
      </w:pPr>
    </w:p>
    <w:p w14:paraId="6CAAD0EA" w14:textId="505ECBB3" w:rsidR="00F265EE" w:rsidRPr="00F265EE" w:rsidRDefault="00F265EE" w:rsidP="00315289">
      <w:r>
        <w:t xml:space="preserve">And following suggestion for field description: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265EE" w14:paraId="33A9946C" w14:textId="77777777" w:rsidTr="00F265EE">
        <w:tc>
          <w:tcPr>
            <w:tcW w:w="9629" w:type="dxa"/>
          </w:tcPr>
          <w:p w14:paraId="0BAFCC7A" w14:textId="77777777" w:rsidR="00F265EE" w:rsidRPr="00147DF6" w:rsidRDefault="00F265EE" w:rsidP="00F265EE">
            <w:pPr>
              <w:keepNext/>
              <w:keepLines/>
              <w:spacing w:after="0"/>
              <w:rPr>
                <w:ins w:id="136" w:author="Ericsson" w:date="2020-02-10T15:26:00Z"/>
                <w:rFonts w:eastAsia="Times New Roman" w:cs="Arial"/>
                <w:b/>
                <w:i/>
                <w:sz w:val="18"/>
                <w:lang w:eastAsia="en-GB"/>
              </w:rPr>
            </w:pPr>
            <w:ins w:id="137" w:author="Ericsson" w:date="2020-02-10T15:26:00Z">
              <w:r w:rsidRPr="00147DF6">
                <w:rPr>
                  <w:rFonts w:eastAsia="Times New Roman" w:cs="Arial"/>
                  <w:b/>
                  <w:i/>
                  <w:sz w:val="18"/>
                  <w:lang w:eastAsia="en-GB"/>
                </w:rPr>
                <w:t>multi-TB-UL-</w:t>
              </w:r>
            </w:ins>
            <w:ins w:id="138" w:author="Ericsson" w:date="2020-02-11T11:24:00Z">
              <w:r>
                <w:rPr>
                  <w:rFonts w:eastAsia="Times New Roman" w:cs="Arial"/>
                  <w:b/>
                  <w:i/>
                  <w:sz w:val="18"/>
                  <w:lang w:eastAsia="en-GB"/>
                </w:rPr>
                <w:t>I</w:t>
              </w:r>
            </w:ins>
            <w:ins w:id="139" w:author="Ericsson" w:date="2020-02-10T15:26:00Z">
              <w:r w:rsidRPr="00147DF6">
                <w:rPr>
                  <w:rFonts w:eastAsia="Times New Roman" w:cs="Arial"/>
                  <w:b/>
                  <w:i/>
                  <w:sz w:val="18"/>
                  <w:lang w:eastAsia="en-GB"/>
                </w:rPr>
                <w:t>nterleaving</w:t>
              </w:r>
            </w:ins>
          </w:p>
          <w:p w14:paraId="06923FE3" w14:textId="3B3D48AB" w:rsidR="00F265EE" w:rsidRDefault="00F265EE" w:rsidP="00315289">
            <w:pPr>
              <w:rPr>
                <w:rFonts w:ascii="Times New Roman" w:eastAsia="Times New Roman" w:hAnsi="Times New Roman"/>
                <w:iCs/>
              </w:rPr>
            </w:pPr>
            <w:ins w:id="140" w:author="Ericsson" w:date="2020-02-13T23:57:00Z">
              <w:r>
                <w:rPr>
                  <w:rFonts w:eastAsia="Times New Roman" w:cs="Arial"/>
                  <w:bCs/>
                  <w:iCs/>
                  <w:noProof/>
                  <w:sz w:val="18"/>
                  <w:szCs w:val="20"/>
                  <w:lang w:eastAsia="en-GB"/>
                </w:rPr>
                <w:t>Activation of interleaving of repetitions of separate transport blocks</w:t>
              </w:r>
            </w:ins>
            <w:ins w:id="141" w:author="Ericsson" w:date="2020-02-10T15:26:00Z">
              <w:r w:rsidRPr="00147DF6">
                <w:rPr>
                  <w:rFonts w:eastAsia="Times New Roman" w:cs="Arial"/>
                  <w:sz w:val="18"/>
                  <w:szCs w:val="20"/>
                  <w:lang w:eastAsia="en-GB"/>
                </w:rPr>
                <w:t>, when a single DCI schedules multiple transport blocks for UL unicast in CE mode A/B in RRC_CONNECTED, see TS 36.213 [23].</w:t>
              </w:r>
            </w:ins>
          </w:p>
        </w:tc>
      </w:tr>
    </w:tbl>
    <w:p w14:paraId="3AAD3217" w14:textId="77777777" w:rsidR="00F265EE" w:rsidRDefault="00F265EE" w:rsidP="00315289">
      <w:pPr>
        <w:rPr>
          <w:rFonts w:ascii="Times New Roman" w:eastAsia="Times New Roman" w:hAnsi="Times New Roman"/>
          <w:i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0478F" w14:paraId="54C44341" w14:textId="77777777" w:rsidTr="002738AF">
        <w:tc>
          <w:tcPr>
            <w:tcW w:w="2405" w:type="dxa"/>
          </w:tcPr>
          <w:p w14:paraId="4BAB7B62" w14:textId="77777777" w:rsidR="00E0478F" w:rsidRPr="00245C06" w:rsidRDefault="00E0478F" w:rsidP="002738AF">
            <w:pPr>
              <w:rPr>
                <w:rFonts w:cs="Arial"/>
              </w:rPr>
            </w:pPr>
            <w:r w:rsidRPr="00245C06">
              <w:rPr>
                <w:rFonts w:cs="Arial"/>
              </w:rPr>
              <w:t>Company</w:t>
            </w:r>
          </w:p>
        </w:tc>
        <w:tc>
          <w:tcPr>
            <w:tcW w:w="7229" w:type="dxa"/>
          </w:tcPr>
          <w:p w14:paraId="0CA944E2" w14:textId="2DB1563C" w:rsidR="00E0478F" w:rsidRPr="00245C06" w:rsidRDefault="00E0478F" w:rsidP="002738AF">
            <w:pPr>
              <w:rPr>
                <w:rFonts w:cs="Arial"/>
              </w:rPr>
            </w:pPr>
            <w:r w:rsidRPr="00245C06">
              <w:rPr>
                <w:rFonts w:cs="Arial"/>
              </w:rPr>
              <w:t>Comments</w:t>
            </w:r>
            <w:r>
              <w:rPr>
                <w:rFonts w:cs="Arial"/>
              </w:rPr>
              <w:t xml:space="preserve"> on above text proposal</w:t>
            </w:r>
            <w:r w:rsidR="007E6C0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(from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_Ref3 \r \h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[3]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) for </w:t>
            </w:r>
            <w:r>
              <w:rPr>
                <w:rFonts w:cs="Arial"/>
              </w:rPr>
              <w:t>eMTC</w:t>
            </w:r>
          </w:p>
        </w:tc>
      </w:tr>
      <w:tr w:rsidR="00E0478F" w14:paraId="371C8135" w14:textId="77777777" w:rsidTr="002738AF">
        <w:tc>
          <w:tcPr>
            <w:tcW w:w="2405" w:type="dxa"/>
          </w:tcPr>
          <w:p w14:paraId="0854F473" w14:textId="77777777" w:rsidR="00E0478F" w:rsidRPr="00846B21" w:rsidRDefault="00E0478F" w:rsidP="00273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E329F78" w14:textId="77777777" w:rsidR="00E0478F" w:rsidRPr="00846B21" w:rsidRDefault="00E0478F" w:rsidP="002738AF">
            <w:pPr>
              <w:rPr>
                <w:rFonts w:cs="Arial"/>
                <w:sz w:val="20"/>
                <w:szCs w:val="20"/>
              </w:rPr>
            </w:pPr>
          </w:p>
        </w:tc>
      </w:tr>
      <w:tr w:rsidR="00E0478F" w14:paraId="19E6CEEA" w14:textId="77777777" w:rsidTr="002738AF">
        <w:tc>
          <w:tcPr>
            <w:tcW w:w="2405" w:type="dxa"/>
          </w:tcPr>
          <w:p w14:paraId="5B959416" w14:textId="77777777" w:rsidR="00E0478F" w:rsidRPr="00846B21" w:rsidRDefault="00E0478F" w:rsidP="00273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45EF4EC" w14:textId="77777777" w:rsidR="00E0478F" w:rsidRPr="00846B21" w:rsidRDefault="00E0478F" w:rsidP="002738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D7BBD36" w14:textId="2F169523" w:rsidR="00315289" w:rsidRDefault="00315289" w:rsidP="00E06956"/>
    <w:p w14:paraId="1064355C" w14:textId="77777777" w:rsidR="00315289" w:rsidRDefault="00315289" w:rsidP="00E06956"/>
    <w:p w14:paraId="398BE713" w14:textId="468C90A5" w:rsidR="00536428" w:rsidRDefault="00920D03" w:rsidP="00E06956">
      <w:r w:rsidRPr="00920D03">
        <w:rPr>
          <w:u w:val="single"/>
        </w:rPr>
        <w:t>Rapporteur summary:</w:t>
      </w:r>
      <w:r>
        <w:t xml:space="preserve"> </w:t>
      </w:r>
      <w:r w:rsidRPr="00920D03">
        <w:rPr>
          <w:highlight w:val="yellow"/>
        </w:rPr>
        <w:t>TBD</w:t>
      </w:r>
    </w:p>
    <w:p w14:paraId="132870AB" w14:textId="77777777" w:rsidR="00536428" w:rsidRDefault="00536428" w:rsidP="00E06956"/>
    <w:p w14:paraId="04E08D1F" w14:textId="3A93F308" w:rsidR="00BE1CB6" w:rsidRDefault="00BE1CB6" w:rsidP="00BE1CB6">
      <w:pPr>
        <w:pStyle w:val="Heading2"/>
      </w:pPr>
      <w:r>
        <w:t>2.2</w:t>
      </w:r>
      <w:r>
        <w:tab/>
        <w:t>Configuration for scheduling gap</w:t>
      </w:r>
    </w:p>
    <w:p w14:paraId="5F4BB22D" w14:textId="34DCDFDD" w:rsidR="00EC338F" w:rsidRDefault="00EC338F" w:rsidP="00EC338F">
      <w:r>
        <w:t xml:space="preserve">The following proposals related to </w:t>
      </w:r>
      <w:r>
        <w:t xml:space="preserve">scheduling gap </w:t>
      </w:r>
      <w:r>
        <w:t>configuration are proposed by Huawei and Ericsson:</w:t>
      </w:r>
    </w:p>
    <w:p w14:paraId="3C643D2F" w14:textId="77777777" w:rsidR="00EC338F" w:rsidRDefault="00EC338F" w:rsidP="00EC338F">
      <w:pPr>
        <w:pStyle w:val="ListBullet"/>
      </w:pPr>
      <w:proofErr w:type="spellStart"/>
      <w:r w:rsidRPr="00177B7D">
        <w:rPr>
          <w:i/>
        </w:rPr>
        <w:lastRenderedPageBreak/>
        <w:t>multiTB</w:t>
      </w:r>
      <w:proofErr w:type="spellEnd"/>
      <w:r w:rsidRPr="00177B7D">
        <w:rPr>
          <w:i/>
        </w:rPr>
        <w:t>-Gap</w:t>
      </w:r>
      <w:r w:rsidRPr="000A340C">
        <w:t xml:space="preserve"> </w:t>
      </w:r>
      <w:r>
        <w:t xml:space="preserve">is introduced in </w:t>
      </w:r>
      <w:r w:rsidRPr="00177B7D">
        <w:rPr>
          <w:i/>
        </w:rPr>
        <w:t>SC-MTCH-Info-NB-r14</w:t>
      </w:r>
      <w:r>
        <w:t xml:space="preserve"> to indicate the scheduling gap for each SC-MTCH configured with multiple </w:t>
      </w:r>
      <w:r w:rsidRPr="000A340C">
        <w:t>TBs scheduling.</w:t>
      </w:r>
      <w:r w:rsidRPr="00482AD9">
        <w:t xml:space="preserve"> </w:t>
      </w:r>
      <w:r>
        <w:t>[2] (Huawei)</w:t>
      </w:r>
    </w:p>
    <w:p w14:paraId="6C8BFE53" w14:textId="77777777" w:rsidR="00EC338F" w:rsidRDefault="00EC338F" w:rsidP="00EC338F">
      <w:pPr>
        <w:pStyle w:val="ListBullet"/>
      </w:pPr>
      <w:r>
        <w:t>Scheduling gaps for multi-TB scheduling with multicast are configured in SIB20 for LTE-M.</w:t>
      </w:r>
      <w:r>
        <w:fldChar w:fldCharType="begin"/>
      </w:r>
      <w:r>
        <w:instrText>REF _Ref3 \r \h</w:instrText>
      </w:r>
      <w:r>
        <w:fldChar w:fldCharType="separate"/>
      </w:r>
      <w:r>
        <w:t>[3]</w:t>
      </w:r>
      <w:r>
        <w:fldChar w:fldCharType="end"/>
      </w:r>
      <w:r>
        <w:t xml:space="preserve"> (Ericsson)</w:t>
      </w:r>
    </w:p>
    <w:p w14:paraId="51A8B694" w14:textId="77777777" w:rsidR="00EC338F" w:rsidRDefault="00EC338F" w:rsidP="00EC338F">
      <w:pPr>
        <w:pStyle w:val="ListBullet"/>
      </w:pPr>
      <w:r>
        <w:t>Scheduling gaps for multi-TB scheduling with multicast are configured in SIB20-NB for NB-IoT.</w:t>
      </w:r>
      <w:r>
        <w:fldChar w:fldCharType="begin"/>
      </w:r>
      <w:r>
        <w:instrText>REF _Ref3 \r \h</w:instrText>
      </w:r>
      <w:r>
        <w:fldChar w:fldCharType="separate"/>
      </w:r>
      <w:r>
        <w:t>[3]</w:t>
      </w:r>
      <w:r>
        <w:fldChar w:fldCharType="end"/>
      </w:r>
      <w:r>
        <w:t xml:space="preserve"> (Ericsson) </w:t>
      </w:r>
    </w:p>
    <w:p w14:paraId="1884DECE" w14:textId="27D9DE31" w:rsidR="00EC338F" w:rsidRDefault="00EC338F" w:rsidP="00EC338F"/>
    <w:p w14:paraId="3D6D4E90" w14:textId="29C6E784" w:rsidR="00390185" w:rsidRDefault="00EE2BB9" w:rsidP="00EC338F">
      <w:r>
        <w:t xml:space="preserve">Thus, the two companies who have provided input on this issue to this meeting have different view on whether the configuration should be in SC-MCCH or in system information. </w:t>
      </w:r>
      <w:r w:rsidR="00390185">
        <w:t xml:space="preserve">Related proposal in </w:t>
      </w:r>
      <w:r w:rsidR="00390185">
        <w:fldChar w:fldCharType="begin"/>
      </w:r>
      <w:r w:rsidR="00390185">
        <w:instrText xml:space="preserve"> REF _Ref33791612 \r \h </w:instrText>
      </w:r>
      <w:r w:rsidR="00390185">
        <w:fldChar w:fldCharType="separate"/>
      </w:r>
      <w:r w:rsidR="00390185">
        <w:t>[1]</w:t>
      </w:r>
      <w:r w:rsidR="00390185">
        <w:fldChar w:fldCharType="end"/>
      </w:r>
      <w:r w:rsidR="00390185">
        <w:t xml:space="preserve"> is:</w:t>
      </w:r>
    </w:p>
    <w:p w14:paraId="4B3229F9" w14:textId="5E810541" w:rsidR="00390185" w:rsidRPr="00390185" w:rsidRDefault="00390185" w:rsidP="00390185">
      <w:pPr>
        <w:spacing w:before="60"/>
        <w:ind w:left="1695" w:hanging="1695"/>
        <w:rPr>
          <w:rFonts w:cs="Arial"/>
          <w:b/>
          <w:bCs/>
          <w:noProof/>
          <w:lang w:eastAsia="en-GB"/>
        </w:rPr>
      </w:pPr>
      <w:r w:rsidRPr="00390185">
        <w:rPr>
          <w:rFonts w:cs="Arial"/>
          <w:b/>
          <w:bCs/>
          <w:noProof/>
        </w:rPr>
        <w:t>Proposal 6</w:t>
      </w:r>
      <w:r w:rsidRPr="00390185">
        <w:rPr>
          <w:rFonts w:cs="Arial"/>
          <w:b/>
          <w:bCs/>
          <w:noProof/>
        </w:rPr>
        <w:tab/>
      </w:r>
      <w:r>
        <w:rPr>
          <w:rFonts w:cs="Arial"/>
          <w:b/>
          <w:bCs/>
          <w:noProof/>
        </w:rPr>
        <w:tab/>
      </w:r>
      <w:r w:rsidRPr="00390185">
        <w:rPr>
          <w:rFonts w:cs="Arial"/>
          <w:b/>
          <w:bCs/>
          <w:noProof/>
        </w:rPr>
        <w:t>Discuss over email whether scheduling gap configuration is in SC-MTCH or in SIB20(-NB) for 1) NB-IoT and 2) LTE-M with details of configuration to be captured.</w:t>
      </w:r>
    </w:p>
    <w:p w14:paraId="6C2DB698" w14:textId="256BCC19" w:rsidR="00EE2BB9" w:rsidRDefault="00EE2BB9" w:rsidP="00EC338F">
      <w:r>
        <w:t xml:space="preserve">Companies are asked to provide their views </w:t>
      </w:r>
      <w:r w:rsidR="002459C4">
        <w:t xml:space="preserve">and preferences </w:t>
      </w:r>
      <w:r>
        <w:t xml:space="preserve">on this: </w:t>
      </w:r>
    </w:p>
    <w:p w14:paraId="23AC6636" w14:textId="77777777" w:rsidR="00EE2BB9" w:rsidRPr="002B1DA7" w:rsidRDefault="00EE2BB9" w:rsidP="00EC33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672"/>
      </w:tblGrid>
      <w:tr w:rsidR="00245C06" w:rsidRPr="00245C06" w14:paraId="2BADFE7F" w14:textId="77777777" w:rsidTr="002459C4">
        <w:tc>
          <w:tcPr>
            <w:tcW w:w="2263" w:type="dxa"/>
          </w:tcPr>
          <w:p w14:paraId="58A0081A" w14:textId="77777777" w:rsidR="00245C06" w:rsidRPr="00245C06" w:rsidRDefault="00245C06" w:rsidP="00605490">
            <w:pPr>
              <w:rPr>
                <w:rFonts w:cs="Arial"/>
              </w:rPr>
            </w:pPr>
            <w:r w:rsidRPr="00245C06">
              <w:rPr>
                <w:rFonts w:cs="Arial"/>
              </w:rPr>
              <w:t>Company</w:t>
            </w:r>
          </w:p>
        </w:tc>
        <w:tc>
          <w:tcPr>
            <w:tcW w:w="2694" w:type="dxa"/>
          </w:tcPr>
          <w:p w14:paraId="0E63B8E5" w14:textId="605E6271" w:rsidR="00245C06" w:rsidRPr="00245C06" w:rsidRDefault="00846B21" w:rsidP="00605490">
            <w:pPr>
              <w:rPr>
                <w:rFonts w:cs="Arial"/>
              </w:rPr>
            </w:pPr>
            <w:r w:rsidRPr="00846B21">
              <w:rPr>
                <w:rFonts w:cs="Arial"/>
              </w:rPr>
              <w:t>Scheduling gap c</w:t>
            </w:r>
            <w:r w:rsidR="002459C4" w:rsidRPr="00846B21">
              <w:rPr>
                <w:rFonts w:cs="Arial"/>
              </w:rPr>
              <w:t>onfiguration in SC-MCCH or in SIB20(-NB)?</w:t>
            </w:r>
          </w:p>
        </w:tc>
        <w:tc>
          <w:tcPr>
            <w:tcW w:w="4672" w:type="dxa"/>
          </w:tcPr>
          <w:p w14:paraId="22B8EECD" w14:textId="77777777" w:rsidR="00245C06" w:rsidRPr="00245C06" w:rsidRDefault="00245C06" w:rsidP="00605490">
            <w:pPr>
              <w:rPr>
                <w:rFonts w:cs="Arial"/>
              </w:rPr>
            </w:pPr>
            <w:r w:rsidRPr="00245C06">
              <w:rPr>
                <w:rFonts w:cs="Arial"/>
              </w:rPr>
              <w:t>Comments</w:t>
            </w:r>
          </w:p>
        </w:tc>
      </w:tr>
      <w:tr w:rsidR="00245C06" w:rsidRPr="00245C06" w14:paraId="1C7312C0" w14:textId="77777777" w:rsidTr="002459C4">
        <w:tc>
          <w:tcPr>
            <w:tcW w:w="2263" w:type="dxa"/>
          </w:tcPr>
          <w:p w14:paraId="4D0927AD" w14:textId="77777777" w:rsidR="00245C06" w:rsidRPr="00846B21" w:rsidRDefault="00245C06" w:rsidP="006054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43F402" w14:textId="77777777" w:rsidR="00245C06" w:rsidRPr="00846B21" w:rsidRDefault="00245C06" w:rsidP="006054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10F4DA9A" w14:textId="77777777" w:rsidR="00245C06" w:rsidRPr="00846B21" w:rsidRDefault="00245C06" w:rsidP="00605490">
            <w:pPr>
              <w:rPr>
                <w:rFonts w:cs="Arial"/>
                <w:sz w:val="20"/>
                <w:szCs w:val="20"/>
              </w:rPr>
            </w:pPr>
          </w:p>
        </w:tc>
      </w:tr>
      <w:tr w:rsidR="00245C06" w:rsidRPr="00245C06" w14:paraId="6068BE97" w14:textId="77777777" w:rsidTr="002459C4">
        <w:tc>
          <w:tcPr>
            <w:tcW w:w="2263" w:type="dxa"/>
          </w:tcPr>
          <w:p w14:paraId="05A30A33" w14:textId="77777777" w:rsidR="00245C06" w:rsidRPr="00846B21" w:rsidRDefault="00245C06" w:rsidP="006054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CAEDB7" w14:textId="77777777" w:rsidR="00245C06" w:rsidRPr="00846B21" w:rsidRDefault="00245C06" w:rsidP="006054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360E5F3F" w14:textId="77777777" w:rsidR="00245C06" w:rsidRPr="00846B21" w:rsidRDefault="00245C06" w:rsidP="0060549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274BA68" w14:textId="6F909F73" w:rsidR="00245C06" w:rsidRDefault="00245C06" w:rsidP="00E06956"/>
    <w:p w14:paraId="1A41EE80" w14:textId="0FDF88F5" w:rsidR="00C57A81" w:rsidRDefault="00C57A81" w:rsidP="00E06956">
      <w:r>
        <w:t>The rapporteur suggestion is to first try to achieve consensus on above and then look at possible text proposals</w:t>
      </w:r>
      <w:r w:rsidR="00315214">
        <w:t>, as those should not be very controversial once the location is agreed</w:t>
      </w:r>
      <w:r>
        <w:t xml:space="preserve">. </w:t>
      </w:r>
    </w:p>
    <w:p w14:paraId="6B3016C0" w14:textId="77777777" w:rsidR="00C57A81" w:rsidRDefault="00C57A81" w:rsidP="00C57A81">
      <w:pPr>
        <w:rPr>
          <w:u w:val="single"/>
        </w:rPr>
      </w:pPr>
    </w:p>
    <w:p w14:paraId="67C863BE" w14:textId="0DA76DE8" w:rsidR="00C57A81" w:rsidRDefault="00C57A81" w:rsidP="00C57A81">
      <w:r w:rsidRPr="00920D03">
        <w:rPr>
          <w:u w:val="single"/>
        </w:rPr>
        <w:t>Rapporteur summary:</w:t>
      </w:r>
      <w:r>
        <w:t xml:space="preserve"> </w:t>
      </w:r>
      <w:r w:rsidRPr="00920D03">
        <w:rPr>
          <w:highlight w:val="yellow"/>
        </w:rPr>
        <w:t>TBD</w:t>
      </w:r>
    </w:p>
    <w:p w14:paraId="0CA9EEE0" w14:textId="77777777" w:rsidR="00C57A81" w:rsidRDefault="00C57A81" w:rsidP="00E06956"/>
    <w:p w14:paraId="2E635000" w14:textId="0587E733" w:rsidR="00BE1CB6" w:rsidRDefault="00BE1CB6" w:rsidP="00BE1CB6">
      <w:pPr>
        <w:pStyle w:val="Heading2"/>
      </w:pPr>
      <w:r>
        <w:t>2.3</w:t>
      </w:r>
      <w:r>
        <w:tab/>
        <w:t>Capabilities</w:t>
      </w:r>
    </w:p>
    <w:p w14:paraId="49BD4267" w14:textId="4190A08B" w:rsidR="002459C4" w:rsidRDefault="002459C4" w:rsidP="002459C4">
      <w:r>
        <w:t xml:space="preserve">The following proposal was also not agreed during online discussion, and companies are welcome to provide their views on this: </w:t>
      </w:r>
    </w:p>
    <w:p w14:paraId="4302549B" w14:textId="4B749EF7" w:rsidR="002459C4" w:rsidRPr="002459C4" w:rsidRDefault="002459C4" w:rsidP="002459C4">
      <w:pPr>
        <w:spacing w:before="60"/>
        <w:ind w:left="1695" w:hanging="1695"/>
        <w:rPr>
          <w:rFonts w:cs="Arial"/>
          <w:b/>
          <w:bCs/>
          <w:noProof/>
          <w:lang w:eastAsia="en-GB"/>
        </w:rPr>
      </w:pPr>
      <w:r w:rsidRPr="002459C4">
        <w:rPr>
          <w:rFonts w:cs="Arial"/>
          <w:b/>
          <w:bCs/>
          <w:noProof/>
        </w:rPr>
        <w:t>Proposal 10</w:t>
      </w:r>
      <w:r w:rsidRPr="002459C4">
        <w:rPr>
          <w:rFonts w:cs="Arial"/>
          <w:b/>
          <w:bCs/>
          <w:noProof/>
        </w:rPr>
        <w:tab/>
      </w:r>
      <w:r>
        <w:rPr>
          <w:rFonts w:cs="Arial"/>
          <w:b/>
          <w:bCs/>
          <w:noProof/>
        </w:rPr>
        <w:tab/>
      </w:r>
      <w:r w:rsidRPr="002459C4">
        <w:rPr>
          <w:rFonts w:cs="Arial"/>
          <w:b/>
          <w:bCs/>
          <w:noProof/>
        </w:rPr>
        <w:t>Discuss whether multiple TBs scheduling in multicast is optional without capability reporting.</w:t>
      </w:r>
    </w:p>
    <w:p w14:paraId="646BBB00" w14:textId="77777777" w:rsidR="002459C4" w:rsidRPr="002459C4" w:rsidRDefault="002459C4" w:rsidP="002459C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F71398" w:rsidRPr="00245C06" w14:paraId="6857054F" w14:textId="77777777" w:rsidTr="00F71398">
        <w:tc>
          <w:tcPr>
            <w:tcW w:w="2405" w:type="dxa"/>
          </w:tcPr>
          <w:p w14:paraId="61C557F5" w14:textId="77777777" w:rsidR="00F71398" w:rsidRPr="00245C06" w:rsidRDefault="00F71398" w:rsidP="002738AF">
            <w:pPr>
              <w:rPr>
                <w:rFonts w:cs="Arial"/>
              </w:rPr>
            </w:pPr>
            <w:r w:rsidRPr="00245C06">
              <w:rPr>
                <w:rFonts w:cs="Arial"/>
              </w:rPr>
              <w:t>Company</w:t>
            </w:r>
          </w:p>
        </w:tc>
        <w:tc>
          <w:tcPr>
            <w:tcW w:w="7229" w:type="dxa"/>
          </w:tcPr>
          <w:p w14:paraId="6ACC301D" w14:textId="6AAC77A8" w:rsidR="00F71398" w:rsidRPr="00245C06" w:rsidRDefault="00F71398" w:rsidP="002738AF">
            <w:pPr>
              <w:rPr>
                <w:rFonts w:cs="Arial"/>
              </w:rPr>
            </w:pPr>
            <w:r>
              <w:rPr>
                <w:rFonts w:cs="Arial"/>
              </w:rPr>
              <w:t xml:space="preserve">Scheduling multiple TBs in multicast is optional without capability reporting? Please elaborate. </w:t>
            </w:r>
          </w:p>
        </w:tc>
      </w:tr>
      <w:tr w:rsidR="00F71398" w:rsidRPr="00245C06" w14:paraId="52DD5062" w14:textId="77777777" w:rsidTr="00F71398">
        <w:tc>
          <w:tcPr>
            <w:tcW w:w="2405" w:type="dxa"/>
          </w:tcPr>
          <w:p w14:paraId="6D73923F" w14:textId="77777777" w:rsidR="00F71398" w:rsidRPr="00846B21" w:rsidRDefault="00F71398" w:rsidP="00273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5BE5FF8" w14:textId="77777777" w:rsidR="00F71398" w:rsidRPr="00846B21" w:rsidRDefault="00F71398" w:rsidP="002738AF">
            <w:pPr>
              <w:rPr>
                <w:rFonts w:cs="Arial"/>
                <w:sz w:val="20"/>
                <w:szCs w:val="20"/>
              </w:rPr>
            </w:pPr>
          </w:p>
        </w:tc>
      </w:tr>
      <w:tr w:rsidR="00F71398" w:rsidRPr="00245C06" w14:paraId="0371487D" w14:textId="77777777" w:rsidTr="00F71398">
        <w:tc>
          <w:tcPr>
            <w:tcW w:w="2405" w:type="dxa"/>
          </w:tcPr>
          <w:p w14:paraId="0F619B8B" w14:textId="77777777" w:rsidR="00F71398" w:rsidRPr="00846B21" w:rsidRDefault="00F71398" w:rsidP="00273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E98D21A" w14:textId="77777777" w:rsidR="00F71398" w:rsidRPr="00846B21" w:rsidRDefault="00F71398" w:rsidP="002738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300D3AC" w14:textId="2EE5A9CE" w:rsidR="00BE1CB6" w:rsidRDefault="00BE1CB6" w:rsidP="00E06956"/>
    <w:p w14:paraId="6AF9EF59" w14:textId="77777777" w:rsidR="00C57A81" w:rsidRDefault="00C57A81" w:rsidP="00C57A81">
      <w:r w:rsidRPr="00920D03">
        <w:rPr>
          <w:u w:val="single"/>
        </w:rPr>
        <w:t>Rapporteur summary:</w:t>
      </w:r>
      <w:r>
        <w:t xml:space="preserve"> </w:t>
      </w:r>
      <w:r w:rsidRPr="00920D03">
        <w:rPr>
          <w:highlight w:val="yellow"/>
        </w:rPr>
        <w:t>TBD</w:t>
      </w:r>
    </w:p>
    <w:p w14:paraId="3BB00699" w14:textId="77777777" w:rsidR="00C57A81" w:rsidRDefault="00C57A81" w:rsidP="00E06956"/>
    <w:p w14:paraId="6E5AEDB1" w14:textId="12B78274" w:rsidR="00C01F33" w:rsidRDefault="00E229DC" w:rsidP="00CE0424">
      <w:pPr>
        <w:pStyle w:val="Heading1"/>
      </w:pPr>
      <w:r>
        <w:lastRenderedPageBreak/>
        <w:t>3</w:t>
      </w:r>
      <w:r w:rsidR="00EC4447">
        <w:tab/>
      </w:r>
      <w:r w:rsidR="00433241">
        <w:t>Summary</w:t>
      </w:r>
    </w:p>
    <w:p w14:paraId="251457EF" w14:textId="3B5CB4E5" w:rsidR="00310F08" w:rsidRPr="00310F08" w:rsidRDefault="00310F08" w:rsidP="00310F08">
      <w:r w:rsidRPr="00310F08">
        <w:rPr>
          <w:highlight w:val="yellow"/>
        </w:rPr>
        <w:t>TBD</w:t>
      </w:r>
    </w:p>
    <w:p w14:paraId="74236111" w14:textId="048F6335" w:rsidR="00F507D1" w:rsidRDefault="00F507D1" w:rsidP="00CE0424">
      <w:pPr>
        <w:pStyle w:val="Heading1"/>
      </w:pPr>
      <w:bookmarkStart w:id="142" w:name="_In-sequence_SDU_delivery"/>
      <w:bookmarkEnd w:id="142"/>
      <w:r w:rsidRPr="00CE0424">
        <w:t>References</w:t>
      </w:r>
    </w:p>
    <w:bookmarkStart w:id="143" w:name="_Ref2"/>
    <w:bookmarkStart w:id="144" w:name="_Ref33791612"/>
    <w:p w14:paraId="5C41BCAE" w14:textId="3E32C2A2" w:rsidR="00BF1DAC" w:rsidRDefault="0042630C" w:rsidP="00BE1CB6">
      <w:pPr>
        <w:pStyle w:val="Reference"/>
      </w:pPr>
      <w:r>
        <w:fldChar w:fldCharType="begin"/>
      </w:r>
      <w:r>
        <w:instrText xml:space="preserve"> HYPERLINK "http://www.3gpp.org/ftp/tsg_ran/WG2_RL2//TSGR2_109_e/Docs//R2-2001862.zip" </w:instrText>
      </w:r>
      <w:r>
        <w:fldChar w:fldCharType="separate"/>
      </w:r>
      <w:r w:rsidR="00BF1DAC" w:rsidRPr="0042630C">
        <w:rPr>
          <w:rStyle w:val="Hyperlink"/>
        </w:rPr>
        <w:t>R2-20</w:t>
      </w:r>
      <w:r w:rsidR="00BF1DAC" w:rsidRPr="0042630C">
        <w:rPr>
          <w:rStyle w:val="Hyperlink"/>
        </w:rPr>
        <w:t>0</w:t>
      </w:r>
      <w:r w:rsidR="00BF1DAC" w:rsidRPr="0042630C">
        <w:rPr>
          <w:rStyle w:val="Hyperlink"/>
        </w:rPr>
        <w:t>1862</w:t>
      </w:r>
      <w:r>
        <w:fldChar w:fldCharType="end"/>
      </w:r>
      <w:r w:rsidR="00BF1DAC">
        <w:rPr>
          <w:noProof/>
        </w:rPr>
        <w:t xml:space="preserve">, </w:t>
      </w:r>
      <w:r w:rsidR="00BF1DAC" w:rsidRPr="009E4D5C">
        <w:rPr>
          <w:noProof/>
        </w:rPr>
        <w:t>Summary of contributions on scheduling multiple Dl/UL transport blocks</w:t>
      </w:r>
      <w:r w:rsidR="00BF1DAC">
        <w:rPr>
          <w:noProof/>
        </w:rPr>
        <w:t xml:space="preserve">, </w:t>
      </w:r>
      <w:r w:rsidR="00BF1DAC" w:rsidRPr="009E4D5C">
        <w:rPr>
          <w:noProof/>
        </w:rPr>
        <w:t>Ericsson</w:t>
      </w:r>
      <w:r w:rsidR="00BF1DAC">
        <w:t>, RAN2#109-e, February 2020</w:t>
      </w:r>
      <w:bookmarkEnd w:id="144"/>
    </w:p>
    <w:p w14:paraId="4FCE595A" w14:textId="51523CEF" w:rsidR="00BE1CB6" w:rsidRDefault="0042630C" w:rsidP="00BE1CB6">
      <w:pPr>
        <w:pStyle w:val="Reference"/>
      </w:pPr>
      <w:hyperlink r:id="rId11" w:history="1">
        <w:r w:rsidR="00BE1CB6" w:rsidRPr="0042630C">
          <w:rPr>
            <w:rStyle w:val="Hyperlink"/>
          </w:rPr>
          <w:t>R2-2000644</w:t>
        </w:r>
      </w:hyperlink>
      <w:r w:rsidR="00BE1CB6">
        <w:t xml:space="preserve">, </w:t>
      </w:r>
      <w:r w:rsidR="00BE1CB6" w:rsidRPr="00DE00CF">
        <w:t>Signalling aspect of multiple TBs scheduling for NB-IoT</w:t>
      </w:r>
      <w:r w:rsidR="00BE1CB6">
        <w:t xml:space="preserve">, Huawei, </w:t>
      </w:r>
      <w:proofErr w:type="spellStart"/>
      <w:r w:rsidR="00BE1CB6">
        <w:t>HiSilicon</w:t>
      </w:r>
      <w:proofErr w:type="spellEnd"/>
      <w:r w:rsidR="00BE1CB6">
        <w:t>, RAN2#109e, February 2020</w:t>
      </w:r>
      <w:bookmarkEnd w:id="143"/>
    </w:p>
    <w:bookmarkStart w:id="145" w:name="_Ref3"/>
    <w:p w14:paraId="3EFC51C8" w14:textId="0179B88A" w:rsidR="00BE1CB6" w:rsidRDefault="0042630C" w:rsidP="00BE1CB6">
      <w:pPr>
        <w:pStyle w:val="Reference"/>
      </w:pPr>
      <w:r>
        <w:fldChar w:fldCharType="begin"/>
      </w:r>
      <w:r>
        <w:instrText xml:space="preserve"> HYPERLINK "http://www.3gpp.org/ftp/tsg_ran/WG2_RL2//TSGR2_109_e/Docs//R2-2000977.zip" </w:instrText>
      </w:r>
      <w:r>
        <w:fldChar w:fldCharType="separate"/>
      </w:r>
      <w:r w:rsidR="00BE1CB6" w:rsidRPr="0042630C">
        <w:rPr>
          <w:rStyle w:val="Hyperlink"/>
        </w:rPr>
        <w:t>R2-2000977</w:t>
      </w:r>
      <w:r>
        <w:fldChar w:fldCharType="end"/>
      </w:r>
      <w:r w:rsidR="00BE1CB6">
        <w:t xml:space="preserve">, </w:t>
      </w:r>
      <w:r w:rsidR="00BE1CB6" w:rsidRPr="00DE00CF">
        <w:t>Scheduling enhancements for LTE-M and NB-IoT</w:t>
      </w:r>
      <w:r w:rsidR="00BE1CB6">
        <w:t>, Ericsson, RAN2#109e, February 2020</w:t>
      </w:r>
      <w:bookmarkEnd w:id="145"/>
    </w:p>
    <w:bookmarkStart w:id="146" w:name="_Ref33789056"/>
    <w:p w14:paraId="4AD1D7F0" w14:textId="00E091BC" w:rsidR="00F36AF3" w:rsidRPr="00BE1CB6" w:rsidRDefault="0042630C" w:rsidP="00BE1CB6">
      <w:pPr>
        <w:pStyle w:val="Reference"/>
      </w:pPr>
      <w:r>
        <w:fldChar w:fldCharType="begin"/>
      </w:r>
      <w:r>
        <w:instrText xml:space="preserve"> HYPERLINK "http://www.3gpp.org/ftp/tsg_ran/WG2_RL2//TSGR2_109_e/Docs//R2-2000620.zip" </w:instrText>
      </w:r>
      <w:r>
        <w:fldChar w:fldCharType="separate"/>
      </w:r>
      <w:r w:rsidR="00F36AF3" w:rsidRPr="0042630C">
        <w:rPr>
          <w:rStyle w:val="Hyperlink"/>
        </w:rPr>
        <w:t>R2-2000620</w:t>
      </w:r>
      <w:r>
        <w:fldChar w:fldCharType="end"/>
      </w:r>
      <w:r w:rsidR="00F36AF3">
        <w:t xml:space="preserve">, </w:t>
      </w:r>
      <w:r w:rsidR="00F36AF3" w:rsidRPr="00F36AF3">
        <w:t>Introduction of additional enhancements for NB-IoT in TS 36.331</w:t>
      </w:r>
      <w:r w:rsidR="00F36AF3">
        <w:t>, Huawei, RAN2#109-e, February 2020.</w:t>
      </w:r>
      <w:bookmarkEnd w:id="146"/>
      <w:r w:rsidR="00F36AF3">
        <w:t xml:space="preserve"> </w:t>
      </w:r>
    </w:p>
    <w:p w14:paraId="771FFBC0" w14:textId="77777777" w:rsidR="00B00C46" w:rsidRPr="00B00C46" w:rsidRDefault="00B00C46" w:rsidP="00B00C46"/>
    <w:sectPr w:rsidR="00B00C46" w:rsidRPr="00B00C46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861A" w14:textId="77777777" w:rsidR="004C6F99" w:rsidRDefault="004C6F99">
      <w:r>
        <w:separator/>
      </w:r>
    </w:p>
  </w:endnote>
  <w:endnote w:type="continuationSeparator" w:id="0">
    <w:p w14:paraId="26C60A45" w14:textId="77777777" w:rsidR="004C6F99" w:rsidRDefault="004C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F2EE" w14:textId="77777777" w:rsidR="003266E1" w:rsidRDefault="003266E1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8584" w14:textId="77777777" w:rsidR="004C6F99" w:rsidRDefault="004C6F99">
      <w:r>
        <w:separator/>
      </w:r>
    </w:p>
  </w:footnote>
  <w:footnote w:type="continuationSeparator" w:id="0">
    <w:p w14:paraId="32FEABF6" w14:textId="77777777" w:rsidR="004C6F99" w:rsidRDefault="004C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FBAA" w14:textId="77777777" w:rsidR="003266E1" w:rsidRDefault="003266E1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B82A6C"/>
    <w:multiLevelType w:val="hybridMultilevel"/>
    <w:tmpl w:val="FADA08D8"/>
    <w:lvl w:ilvl="0" w:tplc="9514CC60">
      <w:start w:val="1"/>
      <w:numFmt w:val="bullet"/>
      <w:lvlText w:val="-"/>
      <w:lvlJc w:val="left"/>
      <w:pPr>
        <w:ind w:left="987" w:hanging="420"/>
      </w:pPr>
      <w:rPr>
        <w:rFonts w:ascii="Verdana" w:hAnsi="Verdana" w:hint="default"/>
      </w:rPr>
    </w:lvl>
    <w:lvl w:ilvl="1" w:tplc="08090003">
      <w:start w:val="1"/>
      <w:numFmt w:val="bullet"/>
      <w:lvlText w:val="o"/>
      <w:lvlJc w:val="left"/>
      <w:pPr>
        <w:ind w:left="1407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0C122E33"/>
    <w:multiLevelType w:val="hybridMultilevel"/>
    <w:tmpl w:val="4072D9BC"/>
    <w:lvl w:ilvl="0" w:tplc="292AACBA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CDC5EA8"/>
    <w:multiLevelType w:val="hybridMultilevel"/>
    <w:tmpl w:val="F22881F4"/>
    <w:lvl w:ilvl="0" w:tplc="49C22002">
      <w:start w:val="1"/>
      <w:numFmt w:val="decimal"/>
      <w:lvlText w:val="Proposal %1:"/>
      <w:lvlJc w:val="left"/>
      <w:pPr>
        <w:ind w:left="56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343E4C"/>
    <w:multiLevelType w:val="hybridMultilevel"/>
    <w:tmpl w:val="6D048D48"/>
    <w:lvl w:ilvl="0" w:tplc="49C22002">
      <w:start w:val="1"/>
      <w:numFmt w:val="decimal"/>
      <w:lvlText w:val="Proposal %1: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1F194D"/>
    <w:multiLevelType w:val="hybridMultilevel"/>
    <w:tmpl w:val="BE6E2EB6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845C47"/>
    <w:multiLevelType w:val="multilevel"/>
    <w:tmpl w:val="8D5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C87E27"/>
    <w:multiLevelType w:val="hybridMultilevel"/>
    <w:tmpl w:val="643CB67A"/>
    <w:lvl w:ilvl="0" w:tplc="35600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F070F"/>
    <w:multiLevelType w:val="hybridMultilevel"/>
    <w:tmpl w:val="038C69AE"/>
    <w:lvl w:ilvl="0" w:tplc="7CE2914A">
      <w:numFmt w:val="bullet"/>
      <w:lvlText w:val="-"/>
      <w:lvlJc w:val="left"/>
      <w:pPr>
        <w:ind w:left="216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128ED"/>
    <w:multiLevelType w:val="hybridMultilevel"/>
    <w:tmpl w:val="21FC2AFA"/>
    <w:lvl w:ilvl="0" w:tplc="70F4C488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553604C"/>
    <w:multiLevelType w:val="hybridMultilevel"/>
    <w:tmpl w:val="2A36BE40"/>
    <w:lvl w:ilvl="0" w:tplc="C73CF3A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0146DC0"/>
    <w:multiLevelType w:val="hybridMultilevel"/>
    <w:tmpl w:val="C47E9DB0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32" w15:restartNumberingAfterBreak="0">
    <w:nsid w:val="721E3962"/>
    <w:multiLevelType w:val="hybridMultilevel"/>
    <w:tmpl w:val="30AC8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6322E4C"/>
    <w:multiLevelType w:val="multilevel"/>
    <w:tmpl w:val="AA9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1341E7"/>
    <w:multiLevelType w:val="hybridMultilevel"/>
    <w:tmpl w:val="163A1EC4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6" w15:restartNumberingAfterBreak="0">
    <w:nsid w:val="7C965126"/>
    <w:multiLevelType w:val="hybridMultilevel"/>
    <w:tmpl w:val="ECE8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7"/>
  </w:num>
  <w:num w:numId="5">
    <w:abstractNumId w:val="13"/>
  </w:num>
  <w:num w:numId="6">
    <w:abstractNumId w:val="21"/>
  </w:num>
  <w:num w:numId="7">
    <w:abstractNumId w:val="27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6"/>
  </w:num>
  <w:num w:numId="15">
    <w:abstractNumId w:val="18"/>
  </w:num>
  <w:num w:numId="16">
    <w:abstractNumId w:val="28"/>
  </w:num>
  <w:num w:numId="17">
    <w:abstractNumId w:val="9"/>
  </w:num>
  <w:num w:numId="18">
    <w:abstractNumId w:val="11"/>
  </w:num>
  <w:num w:numId="19">
    <w:abstractNumId w:val="6"/>
  </w:num>
  <w:num w:numId="20">
    <w:abstractNumId w:val="33"/>
  </w:num>
  <w:num w:numId="21">
    <w:abstractNumId w:val="15"/>
  </w:num>
  <w:num w:numId="22">
    <w:abstractNumId w:val="3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6"/>
  </w:num>
  <w:num w:numId="26">
    <w:abstractNumId w:val="5"/>
  </w:num>
  <w:num w:numId="27">
    <w:abstractNumId w:val="4"/>
  </w:num>
  <w:num w:numId="28">
    <w:abstractNumId w:val="32"/>
  </w:num>
  <w:num w:numId="29">
    <w:abstractNumId w:val="31"/>
  </w:num>
  <w:num w:numId="30">
    <w:abstractNumId w:val="29"/>
  </w:num>
  <w:num w:numId="31">
    <w:abstractNumId w:val="24"/>
  </w:num>
  <w:num w:numId="32">
    <w:abstractNumId w:val="20"/>
  </w:num>
  <w:num w:numId="33">
    <w:abstractNumId w:val="31"/>
  </w:num>
  <w:num w:numId="34">
    <w:abstractNumId w:val="22"/>
  </w:num>
  <w:num w:numId="35">
    <w:abstractNumId w:val="35"/>
  </w:num>
  <w:num w:numId="36">
    <w:abstractNumId w:val="34"/>
  </w:num>
  <w:num w:numId="37">
    <w:abstractNumId w:val="26"/>
  </w:num>
  <w:num w:numId="38">
    <w:abstractNumId w:val="1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B-IoT R16">
    <w15:presenceInfo w15:providerId="None" w15:userId="NB-IoT R16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tTC1MDc1BmJTcyUdpeDU4uLM/DyQAvNaAD3QIpMsAAAA"/>
  </w:docVars>
  <w:rsids>
    <w:rsidRoot w:val="005C260B"/>
    <w:rsid w:val="000006E1"/>
    <w:rsid w:val="00002A37"/>
    <w:rsid w:val="00003279"/>
    <w:rsid w:val="0000564C"/>
    <w:rsid w:val="00006446"/>
    <w:rsid w:val="00006896"/>
    <w:rsid w:val="000068D5"/>
    <w:rsid w:val="0000698D"/>
    <w:rsid w:val="0000705E"/>
    <w:rsid w:val="00007CDC"/>
    <w:rsid w:val="000115F2"/>
    <w:rsid w:val="00011B28"/>
    <w:rsid w:val="00012E04"/>
    <w:rsid w:val="00013A8C"/>
    <w:rsid w:val="00015D15"/>
    <w:rsid w:val="0002530F"/>
    <w:rsid w:val="0002564D"/>
    <w:rsid w:val="00025ECA"/>
    <w:rsid w:val="00027525"/>
    <w:rsid w:val="000325B8"/>
    <w:rsid w:val="00034C15"/>
    <w:rsid w:val="0003509A"/>
    <w:rsid w:val="00036BA1"/>
    <w:rsid w:val="000422E2"/>
    <w:rsid w:val="00042F22"/>
    <w:rsid w:val="000444EF"/>
    <w:rsid w:val="00045369"/>
    <w:rsid w:val="00052A07"/>
    <w:rsid w:val="000534E3"/>
    <w:rsid w:val="00053C7F"/>
    <w:rsid w:val="0005606A"/>
    <w:rsid w:val="00056A24"/>
    <w:rsid w:val="00057117"/>
    <w:rsid w:val="000616E7"/>
    <w:rsid w:val="0006487E"/>
    <w:rsid w:val="000651A9"/>
    <w:rsid w:val="00065E1A"/>
    <w:rsid w:val="00066717"/>
    <w:rsid w:val="00077E5F"/>
    <w:rsid w:val="0008036A"/>
    <w:rsid w:val="00081172"/>
    <w:rsid w:val="00081AE6"/>
    <w:rsid w:val="00084B13"/>
    <w:rsid w:val="000855EB"/>
    <w:rsid w:val="00085B52"/>
    <w:rsid w:val="000866F2"/>
    <w:rsid w:val="0008796D"/>
    <w:rsid w:val="0009009F"/>
    <w:rsid w:val="00091557"/>
    <w:rsid w:val="000924C1"/>
    <w:rsid w:val="000924F0"/>
    <w:rsid w:val="00093474"/>
    <w:rsid w:val="00093ADC"/>
    <w:rsid w:val="0009510F"/>
    <w:rsid w:val="000A1B7B"/>
    <w:rsid w:val="000A2ED1"/>
    <w:rsid w:val="000A3994"/>
    <w:rsid w:val="000A56F2"/>
    <w:rsid w:val="000B2719"/>
    <w:rsid w:val="000B3A8F"/>
    <w:rsid w:val="000B4AB9"/>
    <w:rsid w:val="000B58C3"/>
    <w:rsid w:val="000B61E9"/>
    <w:rsid w:val="000B6F79"/>
    <w:rsid w:val="000B7489"/>
    <w:rsid w:val="000C165A"/>
    <w:rsid w:val="000C2622"/>
    <w:rsid w:val="000C2E19"/>
    <w:rsid w:val="000D0D07"/>
    <w:rsid w:val="000D4797"/>
    <w:rsid w:val="000D71F5"/>
    <w:rsid w:val="000E0527"/>
    <w:rsid w:val="000E0B6C"/>
    <w:rsid w:val="000E1E07"/>
    <w:rsid w:val="000E1E92"/>
    <w:rsid w:val="000F06D6"/>
    <w:rsid w:val="000F0EB1"/>
    <w:rsid w:val="000F1106"/>
    <w:rsid w:val="000F3BE9"/>
    <w:rsid w:val="000F3F6C"/>
    <w:rsid w:val="000F6DF3"/>
    <w:rsid w:val="001005FF"/>
    <w:rsid w:val="00103FFD"/>
    <w:rsid w:val="001062FB"/>
    <w:rsid w:val="001063E6"/>
    <w:rsid w:val="00113CF4"/>
    <w:rsid w:val="001153EA"/>
    <w:rsid w:val="00115643"/>
    <w:rsid w:val="00116765"/>
    <w:rsid w:val="001208E1"/>
    <w:rsid w:val="001219F5"/>
    <w:rsid w:val="00121A20"/>
    <w:rsid w:val="0012377F"/>
    <w:rsid w:val="00124314"/>
    <w:rsid w:val="00126758"/>
    <w:rsid w:val="00126B4A"/>
    <w:rsid w:val="00130210"/>
    <w:rsid w:val="001317FE"/>
    <w:rsid w:val="00132FD0"/>
    <w:rsid w:val="001344C0"/>
    <w:rsid w:val="001346FA"/>
    <w:rsid w:val="00135252"/>
    <w:rsid w:val="00137AB5"/>
    <w:rsid w:val="00137F0B"/>
    <w:rsid w:val="00137F71"/>
    <w:rsid w:val="00140B5C"/>
    <w:rsid w:val="001425F5"/>
    <w:rsid w:val="00143AD1"/>
    <w:rsid w:val="00151E23"/>
    <w:rsid w:val="001526E0"/>
    <w:rsid w:val="001529B4"/>
    <w:rsid w:val="00152D7C"/>
    <w:rsid w:val="001551B5"/>
    <w:rsid w:val="001659C1"/>
    <w:rsid w:val="00173A8E"/>
    <w:rsid w:val="0017502C"/>
    <w:rsid w:val="0018143F"/>
    <w:rsid w:val="00181FF8"/>
    <w:rsid w:val="001900B1"/>
    <w:rsid w:val="00190693"/>
    <w:rsid w:val="00190AC1"/>
    <w:rsid w:val="00190B53"/>
    <w:rsid w:val="0019341A"/>
    <w:rsid w:val="00197DF9"/>
    <w:rsid w:val="001A1987"/>
    <w:rsid w:val="001A2564"/>
    <w:rsid w:val="001A3E7E"/>
    <w:rsid w:val="001A47DF"/>
    <w:rsid w:val="001A4B2A"/>
    <w:rsid w:val="001A53F3"/>
    <w:rsid w:val="001A6173"/>
    <w:rsid w:val="001A6CBA"/>
    <w:rsid w:val="001B0D97"/>
    <w:rsid w:val="001B5A5D"/>
    <w:rsid w:val="001C1513"/>
    <w:rsid w:val="001C1CE5"/>
    <w:rsid w:val="001C3D2A"/>
    <w:rsid w:val="001D1A26"/>
    <w:rsid w:val="001D3A5D"/>
    <w:rsid w:val="001D51BA"/>
    <w:rsid w:val="001D53E7"/>
    <w:rsid w:val="001D6342"/>
    <w:rsid w:val="001D6D53"/>
    <w:rsid w:val="001E2528"/>
    <w:rsid w:val="001E46E1"/>
    <w:rsid w:val="001E56FB"/>
    <w:rsid w:val="001E58E2"/>
    <w:rsid w:val="001E5CCF"/>
    <w:rsid w:val="001E5D72"/>
    <w:rsid w:val="001E7AED"/>
    <w:rsid w:val="001F1E24"/>
    <w:rsid w:val="001F3916"/>
    <w:rsid w:val="001F3C7B"/>
    <w:rsid w:val="001F54C5"/>
    <w:rsid w:val="001F619F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6C74"/>
    <w:rsid w:val="0021785C"/>
    <w:rsid w:val="00220600"/>
    <w:rsid w:val="002224DB"/>
    <w:rsid w:val="002229D6"/>
    <w:rsid w:val="00223FCB"/>
    <w:rsid w:val="002252C3"/>
    <w:rsid w:val="00225A2B"/>
    <w:rsid w:val="00225C54"/>
    <w:rsid w:val="00225EB8"/>
    <w:rsid w:val="00230765"/>
    <w:rsid w:val="00230D18"/>
    <w:rsid w:val="002319E4"/>
    <w:rsid w:val="00232879"/>
    <w:rsid w:val="00235632"/>
    <w:rsid w:val="00235872"/>
    <w:rsid w:val="00235FC6"/>
    <w:rsid w:val="00241559"/>
    <w:rsid w:val="002435B3"/>
    <w:rsid w:val="002458EB"/>
    <w:rsid w:val="002459C4"/>
    <w:rsid w:val="00245C06"/>
    <w:rsid w:val="002500C8"/>
    <w:rsid w:val="002501A9"/>
    <w:rsid w:val="002518D3"/>
    <w:rsid w:val="00257356"/>
    <w:rsid w:val="00257543"/>
    <w:rsid w:val="002617E7"/>
    <w:rsid w:val="00264228"/>
    <w:rsid w:val="00264334"/>
    <w:rsid w:val="0026473E"/>
    <w:rsid w:val="00264922"/>
    <w:rsid w:val="00266214"/>
    <w:rsid w:val="00267C83"/>
    <w:rsid w:val="00267FC5"/>
    <w:rsid w:val="0027144F"/>
    <w:rsid w:val="00271813"/>
    <w:rsid w:val="00271F3A"/>
    <w:rsid w:val="002727BE"/>
    <w:rsid w:val="00273278"/>
    <w:rsid w:val="002737F4"/>
    <w:rsid w:val="00276205"/>
    <w:rsid w:val="002805F5"/>
    <w:rsid w:val="002806FD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A6076"/>
    <w:rsid w:val="002A7C9A"/>
    <w:rsid w:val="002B24D6"/>
    <w:rsid w:val="002C06AD"/>
    <w:rsid w:val="002C104D"/>
    <w:rsid w:val="002C41E6"/>
    <w:rsid w:val="002D071A"/>
    <w:rsid w:val="002D263D"/>
    <w:rsid w:val="002D34B2"/>
    <w:rsid w:val="002D48B0"/>
    <w:rsid w:val="002D5B37"/>
    <w:rsid w:val="002D7637"/>
    <w:rsid w:val="002E17F2"/>
    <w:rsid w:val="002E7CAE"/>
    <w:rsid w:val="002F00D9"/>
    <w:rsid w:val="002F2771"/>
    <w:rsid w:val="002F37A9"/>
    <w:rsid w:val="002F3EF2"/>
    <w:rsid w:val="003012FE"/>
    <w:rsid w:val="00301CE6"/>
    <w:rsid w:val="0030256B"/>
    <w:rsid w:val="0030501F"/>
    <w:rsid w:val="00307BA1"/>
    <w:rsid w:val="00310F08"/>
    <w:rsid w:val="00311702"/>
    <w:rsid w:val="00311E82"/>
    <w:rsid w:val="00313FD6"/>
    <w:rsid w:val="003143BD"/>
    <w:rsid w:val="00315214"/>
    <w:rsid w:val="00315289"/>
    <w:rsid w:val="00315363"/>
    <w:rsid w:val="003203ED"/>
    <w:rsid w:val="00322C9F"/>
    <w:rsid w:val="00323878"/>
    <w:rsid w:val="00324D23"/>
    <w:rsid w:val="003266E1"/>
    <w:rsid w:val="00331751"/>
    <w:rsid w:val="00334579"/>
    <w:rsid w:val="00334E63"/>
    <w:rsid w:val="00335858"/>
    <w:rsid w:val="00336BDA"/>
    <w:rsid w:val="00342BD7"/>
    <w:rsid w:val="00345DF7"/>
    <w:rsid w:val="00346DB5"/>
    <w:rsid w:val="003477B1"/>
    <w:rsid w:val="00351724"/>
    <w:rsid w:val="00357380"/>
    <w:rsid w:val="003602D9"/>
    <w:rsid w:val="003604CE"/>
    <w:rsid w:val="00370E47"/>
    <w:rsid w:val="003742AC"/>
    <w:rsid w:val="00377CE1"/>
    <w:rsid w:val="003816AB"/>
    <w:rsid w:val="00385BF0"/>
    <w:rsid w:val="00390185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5FEE"/>
    <w:rsid w:val="003B64BB"/>
    <w:rsid w:val="003B7FE5"/>
    <w:rsid w:val="003C11C8"/>
    <w:rsid w:val="003C2702"/>
    <w:rsid w:val="003C2B82"/>
    <w:rsid w:val="003C6021"/>
    <w:rsid w:val="003C7806"/>
    <w:rsid w:val="003D109F"/>
    <w:rsid w:val="003D2478"/>
    <w:rsid w:val="003D377C"/>
    <w:rsid w:val="003D3C45"/>
    <w:rsid w:val="003D5B1F"/>
    <w:rsid w:val="003E15FA"/>
    <w:rsid w:val="003E1865"/>
    <w:rsid w:val="003E55E4"/>
    <w:rsid w:val="003E74E3"/>
    <w:rsid w:val="003F05C7"/>
    <w:rsid w:val="003F0751"/>
    <w:rsid w:val="003F2CD4"/>
    <w:rsid w:val="003F6BBE"/>
    <w:rsid w:val="004000E8"/>
    <w:rsid w:val="004008A6"/>
    <w:rsid w:val="00402E2B"/>
    <w:rsid w:val="00403C42"/>
    <w:rsid w:val="0040512B"/>
    <w:rsid w:val="00405C0D"/>
    <w:rsid w:val="00405CA5"/>
    <w:rsid w:val="00406B9B"/>
    <w:rsid w:val="00407CD3"/>
    <w:rsid w:val="00410134"/>
    <w:rsid w:val="00410B72"/>
    <w:rsid w:val="00410F18"/>
    <w:rsid w:val="0041108C"/>
    <w:rsid w:val="0041263E"/>
    <w:rsid w:val="00413AAC"/>
    <w:rsid w:val="00413E92"/>
    <w:rsid w:val="004145E5"/>
    <w:rsid w:val="00421105"/>
    <w:rsid w:val="00422AA4"/>
    <w:rsid w:val="004242F4"/>
    <w:rsid w:val="0042630C"/>
    <w:rsid w:val="00427082"/>
    <w:rsid w:val="00427248"/>
    <w:rsid w:val="004272A2"/>
    <w:rsid w:val="00433241"/>
    <w:rsid w:val="004349EF"/>
    <w:rsid w:val="0043659C"/>
    <w:rsid w:val="00437447"/>
    <w:rsid w:val="00441A92"/>
    <w:rsid w:val="00442169"/>
    <w:rsid w:val="004431DC"/>
    <w:rsid w:val="00444F56"/>
    <w:rsid w:val="00446488"/>
    <w:rsid w:val="00446913"/>
    <w:rsid w:val="004517AA"/>
    <w:rsid w:val="00452CAC"/>
    <w:rsid w:val="00453958"/>
    <w:rsid w:val="004562E3"/>
    <w:rsid w:val="00457565"/>
    <w:rsid w:val="00457B71"/>
    <w:rsid w:val="00460E32"/>
    <w:rsid w:val="0046171A"/>
    <w:rsid w:val="004669E2"/>
    <w:rsid w:val="004671C6"/>
    <w:rsid w:val="00470C31"/>
    <w:rsid w:val="00471DE0"/>
    <w:rsid w:val="004734D0"/>
    <w:rsid w:val="0047370B"/>
    <w:rsid w:val="0047556B"/>
    <w:rsid w:val="00477768"/>
    <w:rsid w:val="004779B2"/>
    <w:rsid w:val="00490572"/>
    <w:rsid w:val="00492BC5"/>
    <w:rsid w:val="004964F1"/>
    <w:rsid w:val="004A16BC"/>
    <w:rsid w:val="004A2B94"/>
    <w:rsid w:val="004A3EA2"/>
    <w:rsid w:val="004B40B7"/>
    <w:rsid w:val="004B67AA"/>
    <w:rsid w:val="004B698A"/>
    <w:rsid w:val="004B6F6A"/>
    <w:rsid w:val="004B7942"/>
    <w:rsid w:val="004B7C0C"/>
    <w:rsid w:val="004C36B9"/>
    <w:rsid w:val="004C3898"/>
    <w:rsid w:val="004C472A"/>
    <w:rsid w:val="004C4B5A"/>
    <w:rsid w:val="004C6F99"/>
    <w:rsid w:val="004D1FEF"/>
    <w:rsid w:val="004D36B1"/>
    <w:rsid w:val="004D7EBD"/>
    <w:rsid w:val="004E0370"/>
    <w:rsid w:val="004E2680"/>
    <w:rsid w:val="004E28F9"/>
    <w:rsid w:val="004E462E"/>
    <w:rsid w:val="004E56DC"/>
    <w:rsid w:val="004E6A64"/>
    <w:rsid w:val="004E76F4"/>
    <w:rsid w:val="004F0B4E"/>
    <w:rsid w:val="004F0B6C"/>
    <w:rsid w:val="004F2078"/>
    <w:rsid w:val="004F4DA3"/>
    <w:rsid w:val="0050209D"/>
    <w:rsid w:val="00506557"/>
    <w:rsid w:val="0050677A"/>
    <w:rsid w:val="00510571"/>
    <w:rsid w:val="005108D8"/>
    <w:rsid w:val="00510A50"/>
    <w:rsid w:val="005116F9"/>
    <w:rsid w:val="005151E2"/>
    <w:rsid w:val="005153A7"/>
    <w:rsid w:val="005219CF"/>
    <w:rsid w:val="0052602C"/>
    <w:rsid w:val="00531442"/>
    <w:rsid w:val="00534B59"/>
    <w:rsid w:val="00536428"/>
    <w:rsid w:val="00536759"/>
    <w:rsid w:val="00536D5C"/>
    <w:rsid w:val="00537C62"/>
    <w:rsid w:val="0054579C"/>
    <w:rsid w:val="00546970"/>
    <w:rsid w:val="0055279E"/>
    <w:rsid w:val="00554A55"/>
    <w:rsid w:val="00554E19"/>
    <w:rsid w:val="0056121F"/>
    <w:rsid w:val="00572505"/>
    <w:rsid w:val="005771FC"/>
    <w:rsid w:val="00582809"/>
    <w:rsid w:val="00583CF2"/>
    <w:rsid w:val="00585E3D"/>
    <w:rsid w:val="0058798C"/>
    <w:rsid w:val="005900FA"/>
    <w:rsid w:val="005935A4"/>
    <w:rsid w:val="00593C9B"/>
    <w:rsid w:val="005948C2"/>
    <w:rsid w:val="00595DCA"/>
    <w:rsid w:val="005970B0"/>
    <w:rsid w:val="0059779B"/>
    <w:rsid w:val="005A209A"/>
    <w:rsid w:val="005A397E"/>
    <w:rsid w:val="005A662D"/>
    <w:rsid w:val="005B1409"/>
    <w:rsid w:val="005B35D7"/>
    <w:rsid w:val="005B392A"/>
    <w:rsid w:val="005B3AA3"/>
    <w:rsid w:val="005B3E7D"/>
    <w:rsid w:val="005B6F83"/>
    <w:rsid w:val="005B72F2"/>
    <w:rsid w:val="005C260B"/>
    <w:rsid w:val="005C74FB"/>
    <w:rsid w:val="005D1602"/>
    <w:rsid w:val="005D4B05"/>
    <w:rsid w:val="005E385F"/>
    <w:rsid w:val="005E5B81"/>
    <w:rsid w:val="005F264A"/>
    <w:rsid w:val="005F2CB1"/>
    <w:rsid w:val="005F3025"/>
    <w:rsid w:val="005F618C"/>
    <w:rsid w:val="005F70BD"/>
    <w:rsid w:val="0060117E"/>
    <w:rsid w:val="0060283C"/>
    <w:rsid w:val="00604F14"/>
    <w:rsid w:val="0061121E"/>
    <w:rsid w:val="00611B83"/>
    <w:rsid w:val="00612089"/>
    <w:rsid w:val="00613257"/>
    <w:rsid w:val="006148DF"/>
    <w:rsid w:val="00620A71"/>
    <w:rsid w:val="00620D80"/>
    <w:rsid w:val="006234A6"/>
    <w:rsid w:val="00630001"/>
    <w:rsid w:val="006311B3"/>
    <w:rsid w:val="0063284C"/>
    <w:rsid w:val="0063521A"/>
    <w:rsid w:val="00635778"/>
    <w:rsid w:val="00636398"/>
    <w:rsid w:val="006368D3"/>
    <w:rsid w:val="00637477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572F5"/>
    <w:rsid w:val="0066011D"/>
    <w:rsid w:val="006607C0"/>
    <w:rsid w:val="006613A6"/>
    <w:rsid w:val="006627A2"/>
    <w:rsid w:val="006634E6"/>
    <w:rsid w:val="006655EE"/>
    <w:rsid w:val="0066613D"/>
    <w:rsid w:val="00667EE7"/>
    <w:rsid w:val="006706F8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6BFD"/>
    <w:rsid w:val="00690EE7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051"/>
    <w:rsid w:val="006B50CF"/>
    <w:rsid w:val="006C03B8"/>
    <w:rsid w:val="006C4558"/>
    <w:rsid w:val="006C5EC9"/>
    <w:rsid w:val="006C6059"/>
    <w:rsid w:val="006C7522"/>
    <w:rsid w:val="006D4D36"/>
    <w:rsid w:val="006D5A80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0E7D"/>
    <w:rsid w:val="007348B1"/>
    <w:rsid w:val="007362A6"/>
    <w:rsid w:val="00736D7D"/>
    <w:rsid w:val="00740E58"/>
    <w:rsid w:val="007445A0"/>
    <w:rsid w:val="0074524B"/>
    <w:rsid w:val="00747D8B"/>
    <w:rsid w:val="00751228"/>
    <w:rsid w:val="00755E86"/>
    <w:rsid w:val="007571E1"/>
    <w:rsid w:val="00757A16"/>
    <w:rsid w:val="007604B2"/>
    <w:rsid w:val="00765281"/>
    <w:rsid w:val="00766BAD"/>
    <w:rsid w:val="007672A9"/>
    <w:rsid w:val="007728A0"/>
    <w:rsid w:val="007729A2"/>
    <w:rsid w:val="007755F2"/>
    <w:rsid w:val="00776971"/>
    <w:rsid w:val="00780A80"/>
    <w:rsid w:val="0078177E"/>
    <w:rsid w:val="0078304C"/>
    <w:rsid w:val="00783673"/>
    <w:rsid w:val="007838F7"/>
    <w:rsid w:val="0078459A"/>
    <w:rsid w:val="00785490"/>
    <w:rsid w:val="007925EA"/>
    <w:rsid w:val="00793CD8"/>
    <w:rsid w:val="00794920"/>
    <w:rsid w:val="00795C92"/>
    <w:rsid w:val="00796231"/>
    <w:rsid w:val="007A1CB3"/>
    <w:rsid w:val="007A306F"/>
    <w:rsid w:val="007A43A6"/>
    <w:rsid w:val="007A58A6"/>
    <w:rsid w:val="007B3D2D"/>
    <w:rsid w:val="007B495B"/>
    <w:rsid w:val="007B50AE"/>
    <w:rsid w:val="007B51DF"/>
    <w:rsid w:val="007C05DD"/>
    <w:rsid w:val="007C3AFB"/>
    <w:rsid w:val="007C3D18"/>
    <w:rsid w:val="007C60BF"/>
    <w:rsid w:val="007C6A07"/>
    <w:rsid w:val="007C75A1"/>
    <w:rsid w:val="007C77A5"/>
    <w:rsid w:val="007D04E5"/>
    <w:rsid w:val="007D5901"/>
    <w:rsid w:val="007D7526"/>
    <w:rsid w:val="007D7E88"/>
    <w:rsid w:val="007E25C8"/>
    <w:rsid w:val="007E4610"/>
    <w:rsid w:val="007E4715"/>
    <w:rsid w:val="007E505B"/>
    <w:rsid w:val="007E5B79"/>
    <w:rsid w:val="007E6C04"/>
    <w:rsid w:val="007E7091"/>
    <w:rsid w:val="007F03EE"/>
    <w:rsid w:val="007F2CF7"/>
    <w:rsid w:val="007F6C77"/>
    <w:rsid w:val="00803FAE"/>
    <w:rsid w:val="0080605F"/>
    <w:rsid w:val="00807786"/>
    <w:rsid w:val="00811FCB"/>
    <w:rsid w:val="008158D6"/>
    <w:rsid w:val="00817196"/>
    <w:rsid w:val="00822A26"/>
    <w:rsid w:val="008235DB"/>
    <w:rsid w:val="00824AB4"/>
    <w:rsid w:val="00825C42"/>
    <w:rsid w:val="00825D25"/>
    <w:rsid w:val="008261B5"/>
    <w:rsid w:val="00827D6F"/>
    <w:rsid w:val="008376AC"/>
    <w:rsid w:val="008444E8"/>
    <w:rsid w:val="00844E80"/>
    <w:rsid w:val="00844FF2"/>
    <w:rsid w:val="00846B21"/>
    <w:rsid w:val="00846FE7"/>
    <w:rsid w:val="00851546"/>
    <w:rsid w:val="0085254A"/>
    <w:rsid w:val="00852CEF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11FE"/>
    <w:rsid w:val="008941E3"/>
    <w:rsid w:val="00894A88"/>
    <w:rsid w:val="00895386"/>
    <w:rsid w:val="00896A10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09E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B67"/>
    <w:rsid w:val="008F1EAB"/>
    <w:rsid w:val="008F33DC"/>
    <w:rsid w:val="008F477F"/>
    <w:rsid w:val="00902350"/>
    <w:rsid w:val="0090336B"/>
    <w:rsid w:val="009053AA"/>
    <w:rsid w:val="00906939"/>
    <w:rsid w:val="00910B7D"/>
    <w:rsid w:val="00911436"/>
    <w:rsid w:val="00911DFB"/>
    <w:rsid w:val="009120C8"/>
    <w:rsid w:val="009139D9"/>
    <w:rsid w:val="00914AD8"/>
    <w:rsid w:val="009155AA"/>
    <w:rsid w:val="00916079"/>
    <w:rsid w:val="00917CE9"/>
    <w:rsid w:val="00920BF2"/>
    <w:rsid w:val="00920D03"/>
    <w:rsid w:val="00922010"/>
    <w:rsid w:val="00931BD9"/>
    <w:rsid w:val="0093631F"/>
    <w:rsid w:val="00936875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0C2F"/>
    <w:rsid w:val="00961921"/>
    <w:rsid w:val="00962C3A"/>
    <w:rsid w:val="00963BBA"/>
    <w:rsid w:val="0096430A"/>
    <w:rsid w:val="0096554B"/>
    <w:rsid w:val="0096584A"/>
    <w:rsid w:val="00971F08"/>
    <w:rsid w:val="0097603D"/>
    <w:rsid w:val="00976949"/>
    <w:rsid w:val="00980477"/>
    <w:rsid w:val="00984DA9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052"/>
    <w:rsid w:val="009A3BB6"/>
    <w:rsid w:val="009A462D"/>
    <w:rsid w:val="009A5077"/>
    <w:rsid w:val="009A5A21"/>
    <w:rsid w:val="009A5CBA"/>
    <w:rsid w:val="009B1F30"/>
    <w:rsid w:val="009B286D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D7E9A"/>
    <w:rsid w:val="009E068F"/>
    <w:rsid w:val="009E14E0"/>
    <w:rsid w:val="009E35DB"/>
    <w:rsid w:val="009E47A3"/>
    <w:rsid w:val="009F08F3"/>
    <w:rsid w:val="009F0D36"/>
    <w:rsid w:val="009F344F"/>
    <w:rsid w:val="00A01EEB"/>
    <w:rsid w:val="00A031D8"/>
    <w:rsid w:val="00A048A8"/>
    <w:rsid w:val="00A04F49"/>
    <w:rsid w:val="00A13E54"/>
    <w:rsid w:val="00A16B45"/>
    <w:rsid w:val="00A17F63"/>
    <w:rsid w:val="00A17FAA"/>
    <w:rsid w:val="00A2193B"/>
    <w:rsid w:val="00A2351A"/>
    <w:rsid w:val="00A24279"/>
    <w:rsid w:val="00A25842"/>
    <w:rsid w:val="00A264A9"/>
    <w:rsid w:val="00A26DCF"/>
    <w:rsid w:val="00A27785"/>
    <w:rsid w:val="00A30187"/>
    <w:rsid w:val="00A3448A"/>
    <w:rsid w:val="00A34A19"/>
    <w:rsid w:val="00A36297"/>
    <w:rsid w:val="00A37B63"/>
    <w:rsid w:val="00A41E2B"/>
    <w:rsid w:val="00A42497"/>
    <w:rsid w:val="00A4283A"/>
    <w:rsid w:val="00A45B74"/>
    <w:rsid w:val="00A46FF3"/>
    <w:rsid w:val="00A51546"/>
    <w:rsid w:val="00A52E1D"/>
    <w:rsid w:val="00A60F96"/>
    <w:rsid w:val="00A61499"/>
    <w:rsid w:val="00A62A77"/>
    <w:rsid w:val="00A63483"/>
    <w:rsid w:val="00A657D7"/>
    <w:rsid w:val="00A660AC"/>
    <w:rsid w:val="00A67E6C"/>
    <w:rsid w:val="00A71B99"/>
    <w:rsid w:val="00A739D0"/>
    <w:rsid w:val="00A73CC8"/>
    <w:rsid w:val="00A761D4"/>
    <w:rsid w:val="00A77EC4"/>
    <w:rsid w:val="00A83B1C"/>
    <w:rsid w:val="00A9147D"/>
    <w:rsid w:val="00A92879"/>
    <w:rsid w:val="00A9442A"/>
    <w:rsid w:val="00A96128"/>
    <w:rsid w:val="00AA016F"/>
    <w:rsid w:val="00AA1ED6"/>
    <w:rsid w:val="00AA51D6"/>
    <w:rsid w:val="00AB0704"/>
    <w:rsid w:val="00AB0BC8"/>
    <w:rsid w:val="00AB11CA"/>
    <w:rsid w:val="00AB14D9"/>
    <w:rsid w:val="00AB20A6"/>
    <w:rsid w:val="00AB2293"/>
    <w:rsid w:val="00AB287D"/>
    <w:rsid w:val="00AB4AB8"/>
    <w:rsid w:val="00AB655E"/>
    <w:rsid w:val="00AC007F"/>
    <w:rsid w:val="00AC2ECD"/>
    <w:rsid w:val="00AC3119"/>
    <w:rsid w:val="00AC49FB"/>
    <w:rsid w:val="00AC5050"/>
    <w:rsid w:val="00AC5A10"/>
    <w:rsid w:val="00AC64C8"/>
    <w:rsid w:val="00AD0AA3"/>
    <w:rsid w:val="00AD18B2"/>
    <w:rsid w:val="00AD3F94"/>
    <w:rsid w:val="00AD4A5A"/>
    <w:rsid w:val="00AE27AC"/>
    <w:rsid w:val="00AE40E0"/>
    <w:rsid w:val="00AE4DBA"/>
    <w:rsid w:val="00AE4F07"/>
    <w:rsid w:val="00AE5FA3"/>
    <w:rsid w:val="00AF02C9"/>
    <w:rsid w:val="00AF0E82"/>
    <w:rsid w:val="00AF1C5D"/>
    <w:rsid w:val="00AF42D7"/>
    <w:rsid w:val="00B006FE"/>
    <w:rsid w:val="00B007CB"/>
    <w:rsid w:val="00B00C46"/>
    <w:rsid w:val="00B02AA9"/>
    <w:rsid w:val="00B02FA3"/>
    <w:rsid w:val="00B05084"/>
    <w:rsid w:val="00B05CDE"/>
    <w:rsid w:val="00B112F8"/>
    <w:rsid w:val="00B157F9"/>
    <w:rsid w:val="00B20256"/>
    <w:rsid w:val="00B20D09"/>
    <w:rsid w:val="00B2763F"/>
    <w:rsid w:val="00B27AAC"/>
    <w:rsid w:val="00B30929"/>
    <w:rsid w:val="00B3288E"/>
    <w:rsid w:val="00B372AA"/>
    <w:rsid w:val="00B40445"/>
    <w:rsid w:val="00B409E0"/>
    <w:rsid w:val="00B41888"/>
    <w:rsid w:val="00B435EC"/>
    <w:rsid w:val="00B45A52"/>
    <w:rsid w:val="00B46175"/>
    <w:rsid w:val="00B52498"/>
    <w:rsid w:val="00B53992"/>
    <w:rsid w:val="00B548B7"/>
    <w:rsid w:val="00B664C7"/>
    <w:rsid w:val="00B707E5"/>
    <w:rsid w:val="00B718FB"/>
    <w:rsid w:val="00B739F6"/>
    <w:rsid w:val="00B7428C"/>
    <w:rsid w:val="00B810B7"/>
    <w:rsid w:val="00B81A6C"/>
    <w:rsid w:val="00B85DB6"/>
    <w:rsid w:val="00B85DE5"/>
    <w:rsid w:val="00B90F73"/>
    <w:rsid w:val="00B93B59"/>
    <w:rsid w:val="00B9406A"/>
    <w:rsid w:val="00B9556F"/>
    <w:rsid w:val="00B97D37"/>
    <w:rsid w:val="00BA2280"/>
    <w:rsid w:val="00BA2A08"/>
    <w:rsid w:val="00BA4993"/>
    <w:rsid w:val="00BA56D2"/>
    <w:rsid w:val="00BA5770"/>
    <w:rsid w:val="00BA76E0"/>
    <w:rsid w:val="00BA7B5A"/>
    <w:rsid w:val="00BB20EC"/>
    <w:rsid w:val="00BB2A25"/>
    <w:rsid w:val="00BB31F2"/>
    <w:rsid w:val="00BB51E9"/>
    <w:rsid w:val="00BB7753"/>
    <w:rsid w:val="00BC0FDC"/>
    <w:rsid w:val="00BC3053"/>
    <w:rsid w:val="00BC461B"/>
    <w:rsid w:val="00BC4D2E"/>
    <w:rsid w:val="00BC5F3D"/>
    <w:rsid w:val="00BD0D1C"/>
    <w:rsid w:val="00BD48AC"/>
    <w:rsid w:val="00BD5F1A"/>
    <w:rsid w:val="00BE1234"/>
    <w:rsid w:val="00BE1CB6"/>
    <w:rsid w:val="00BE2FA6"/>
    <w:rsid w:val="00BE333F"/>
    <w:rsid w:val="00BE7406"/>
    <w:rsid w:val="00BE7603"/>
    <w:rsid w:val="00BF1DAC"/>
    <w:rsid w:val="00BF3279"/>
    <w:rsid w:val="00BF4830"/>
    <w:rsid w:val="00BF5A9A"/>
    <w:rsid w:val="00BF62BB"/>
    <w:rsid w:val="00BF74C7"/>
    <w:rsid w:val="00C015F1"/>
    <w:rsid w:val="00C01F33"/>
    <w:rsid w:val="00C02CC6"/>
    <w:rsid w:val="00C040F7"/>
    <w:rsid w:val="00C044AB"/>
    <w:rsid w:val="00C05706"/>
    <w:rsid w:val="00C05EFE"/>
    <w:rsid w:val="00C07377"/>
    <w:rsid w:val="00C07F12"/>
    <w:rsid w:val="00C10478"/>
    <w:rsid w:val="00C12107"/>
    <w:rsid w:val="00C14D4B"/>
    <w:rsid w:val="00C154BB"/>
    <w:rsid w:val="00C238B5"/>
    <w:rsid w:val="00C279B5"/>
    <w:rsid w:val="00C27C45"/>
    <w:rsid w:val="00C3719D"/>
    <w:rsid w:val="00C37CB2"/>
    <w:rsid w:val="00C42A07"/>
    <w:rsid w:val="00C45F77"/>
    <w:rsid w:val="00C473A5"/>
    <w:rsid w:val="00C54995"/>
    <w:rsid w:val="00C54D41"/>
    <w:rsid w:val="00C57A81"/>
    <w:rsid w:val="00C60783"/>
    <w:rsid w:val="00C618F6"/>
    <w:rsid w:val="00C64672"/>
    <w:rsid w:val="00C65115"/>
    <w:rsid w:val="00C70697"/>
    <w:rsid w:val="00C72093"/>
    <w:rsid w:val="00C72EF4"/>
    <w:rsid w:val="00C744FE"/>
    <w:rsid w:val="00C75D2F"/>
    <w:rsid w:val="00C767BE"/>
    <w:rsid w:val="00C76E3C"/>
    <w:rsid w:val="00C778A4"/>
    <w:rsid w:val="00C81568"/>
    <w:rsid w:val="00C834D0"/>
    <w:rsid w:val="00C9027A"/>
    <w:rsid w:val="00C9068E"/>
    <w:rsid w:val="00C910DE"/>
    <w:rsid w:val="00C92809"/>
    <w:rsid w:val="00C92F6B"/>
    <w:rsid w:val="00C93814"/>
    <w:rsid w:val="00C93891"/>
    <w:rsid w:val="00C93C4B"/>
    <w:rsid w:val="00C941D0"/>
    <w:rsid w:val="00C944AB"/>
    <w:rsid w:val="00C95B40"/>
    <w:rsid w:val="00C95CF9"/>
    <w:rsid w:val="00C95ED2"/>
    <w:rsid w:val="00CA1ED8"/>
    <w:rsid w:val="00CA2F1A"/>
    <w:rsid w:val="00CB1CC5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6DD4"/>
    <w:rsid w:val="00CE0424"/>
    <w:rsid w:val="00CE69AF"/>
    <w:rsid w:val="00CE7486"/>
    <w:rsid w:val="00CE7561"/>
    <w:rsid w:val="00CF1354"/>
    <w:rsid w:val="00CF3B1F"/>
    <w:rsid w:val="00CF3BF6"/>
    <w:rsid w:val="00CF625B"/>
    <w:rsid w:val="00CF67EC"/>
    <w:rsid w:val="00CF687E"/>
    <w:rsid w:val="00D0349B"/>
    <w:rsid w:val="00D10249"/>
    <w:rsid w:val="00D115C3"/>
    <w:rsid w:val="00D11897"/>
    <w:rsid w:val="00D12DED"/>
    <w:rsid w:val="00D13135"/>
    <w:rsid w:val="00D13E4E"/>
    <w:rsid w:val="00D179CE"/>
    <w:rsid w:val="00D239A7"/>
    <w:rsid w:val="00D23F47"/>
    <w:rsid w:val="00D27E13"/>
    <w:rsid w:val="00D36E71"/>
    <w:rsid w:val="00D37D87"/>
    <w:rsid w:val="00D40B33"/>
    <w:rsid w:val="00D4318F"/>
    <w:rsid w:val="00D438BF"/>
    <w:rsid w:val="00D440F8"/>
    <w:rsid w:val="00D52DAC"/>
    <w:rsid w:val="00D546FF"/>
    <w:rsid w:val="00D55AD5"/>
    <w:rsid w:val="00D576CA"/>
    <w:rsid w:val="00D61AF5"/>
    <w:rsid w:val="00D6469B"/>
    <w:rsid w:val="00D64E41"/>
    <w:rsid w:val="00D652B5"/>
    <w:rsid w:val="00D66155"/>
    <w:rsid w:val="00D708B0"/>
    <w:rsid w:val="00D70DEA"/>
    <w:rsid w:val="00D7179B"/>
    <w:rsid w:val="00D72B8F"/>
    <w:rsid w:val="00D73ACB"/>
    <w:rsid w:val="00D743EC"/>
    <w:rsid w:val="00D77561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2A0E"/>
    <w:rsid w:val="00DA305E"/>
    <w:rsid w:val="00DA44D6"/>
    <w:rsid w:val="00DA5417"/>
    <w:rsid w:val="00DA56E8"/>
    <w:rsid w:val="00DB0A9F"/>
    <w:rsid w:val="00DB377D"/>
    <w:rsid w:val="00DC0C6C"/>
    <w:rsid w:val="00DC2D36"/>
    <w:rsid w:val="00DC53EF"/>
    <w:rsid w:val="00DD739F"/>
    <w:rsid w:val="00DE3128"/>
    <w:rsid w:val="00DE5608"/>
    <w:rsid w:val="00DE58D0"/>
    <w:rsid w:val="00DE654F"/>
    <w:rsid w:val="00DF0B6E"/>
    <w:rsid w:val="00DF15E0"/>
    <w:rsid w:val="00DF37A0"/>
    <w:rsid w:val="00DF6A43"/>
    <w:rsid w:val="00E0478F"/>
    <w:rsid w:val="00E06956"/>
    <w:rsid w:val="00E110E7"/>
    <w:rsid w:val="00E11B20"/>
    <w:rsid w:val="00E15A9A"/>
    <w:rsid w:val="00E17FA2"/>
    <w:rsid w:val="00E22330"/>
    <w:rsid w:val="00E229DC"/>
    <w:rsid w:val="00E30B5A"/>
    <w:rsid w:val="00E30D14"/>
    <w:rsid w:val="00E3123D"/>
    <w:rsid w:val="00E31461"/>
    <w:rsid w:val="00E31D43"/>
    <w:rsid w:val="00E32608"/>
    <w:rsid w:val="00E32DD0"/>
    <w:rsid w:val="00E34188"/>
    <w:rsid w:val="00E34B6E"/>
    <w:rsid w:val="00E35559"/>
    <w:rsid w:val="00E3723A"/>
    <w:rsid w:val="00E37860"/>
    <w:rsid w:val="00E446F1"/>
    <w:rsid w:val="00E46886"/>
    <w:rsid w:val="00E47827"/>
    <w:rsid w:val="00E47AEF"/>
    <w:rsid w:val="00E53B75"/>
    <w:rsid w:val="00E54E3B"/>
    <w:rsid w:val="00E56CB8"/>
    <w:rsid w:val="00E57565"/>
    <w:rsid w:val="00E63838"/>
    <w:rsid w:val="00E64434"/>
    <w:rsid w:val="00E67C51"/>
    <w:rsid w:val="00E70C14"/>
    <w:rsid w:val="00E72EFC"/>
    <w:rsid w:val="00E758EC"/>
    <w:rsid w:val="00E80912"/>
    <w:rsid w:val="00E81CB5"/>
    <w:rsid w:val="00E8234C"/>
    <w:rsid w:val="00E83AA9"/>
    <w:rsid w:val="00E85928"/>
    <w:rsid w:val="00E87822"/>
    <w:rsid w:val="00E90395"/>
    <w:rsid w:val="00E90E49"/>
    <w:rsid w:val="00E917F9"/>
    <w:rsid w:val="00E92591"/>
    <w:rsid w:val="00E9291C"/>
    <w:rsid w:val="00E93FFE"/>
    <w:rsid w:val="00E94F8A"/>
    <w:rsid w:val="00E9626B"/>
    <w:rsid w:val="00E9703E"/>
    <w:rsid w:val="00EA7A41"/>
    <w:rsid w:val="00EB077B"/>
    <w:rsid w:val="00EB4EA2"/>
    <w:rsid w:val="00EC24D5"/>
    <w:rsid w:val="00EC27C6"/>
    <w:rsid w:val="00EC338F"/>
    <w:rsid w:val="00EC4207"/>
    <w:rsid w:val="00EC4447"/>
    <w:rsid w:val="00EC5653"/>
    <w:rsid w:val="00EC6BEA"/>
    <w:rsid w:val="00EC71CE"/>
    <w:rsid w:val="00ED1006"/>
    <w:rsid w:val="00EE2BB9"/>
    <w:rsid w:val="00EE5BF9"/>
    <w:rsid w:val="00EE68AD"/>
    <w:rsid w:val="00EF18FE"/>
    <w:rsid w:val="00EF3D8A"/>
    <w:rsid w:val="00EF4F8D"/>
    <w:rsid w:val="00EF5787"/>
    <w:rsid w:val="00EF5C08"/>
    <w:rsid w:val="00EF60D0"/>
    <w:rsid w:val="00F0528D"/>
    <w:rsid w:val="00F06C67"/>
    <w:rsid w:val="00F06D6A"/>
    <w:rsid w:val="00F06DFD"/>
    <w:rsid w:val="00F071D1"/>
    <w:rsid w:val="00F07533"/>
    <w:rsid w:val="00F10629"/>
    <w:rsid w:val="00F15FA5"/>
    <w:rsid w:val="00F209B7"/>
    <w:rsid w:val="00F22C6D"/>
    <w:rsid w:val="00F2376F"/>
    <w:rsid w:val="00F24026"/>
    <w:rsid w:val="00F243D8"/>
    <w:rsid w:val="00F265EE"/>
    <w:rsid w:val="00F2792B"/>
    <w:rsid w:val="00F30828"/>
    <w:rsid w:val="00F313D6"/>
    <w:rsid w:val="00F36AF3"/>
    <w:rsid w:val="00F36C4C"/>
    <w:rsid w:val="00F40F0C"/>
    <w:rsid w:val="00F45574"/>
    <w:rsid w:val="00F45CF3"/>
    <w:rsid w:val="00F46181"/>
    <w:rsid w:val="00F467A6"/>
    <w:rsid w:val="00F4766C"/>
    <w:rsid w:val="00F5060E"/>
    <w:rsid w:val="00F507D1"/>
    <w:rsid w:val="00F519CE"/>
    <w:rsid w:val="00F51ADA"/>
    <w:rsid w:val="00F60203"/>
    <w:rsid w:val="00F607C5"/>
    <w:rsid w:val="00F60DEA"/>
    <w:rsid w:val="00F61A8F"/>
    <w:rsid w:val="00F6302A"/>
    <w:rsid w:val="00F63950"/>
    <w:rsid w:val="00F64C2B"/>
    <w:rsid w:val="00F651BE"/>
    <w:rsid w:val="00F67F53"/>
    <w:rsid w:val="00F703BE"/>
    <w:rsid w:val="00F71398"/>
    <w:rsid w:val="00F71F69"/>
    <w:rsid w:val="00F72721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2F57"/>
    <w:rsid w:val="00F93AA9"/>
    <w:rsid w:val="00F95D38"/>
    <w:rsid w:val="00F96985"/>
    <w:rsid w:val="00F97838"/>
    <w:rsid w:val="00FA2BB3"/>
    <w:rsid w:val="00FA4127"/>
    <w:rsid w:val="00FB0B1A"/>
    <w:rsid w:val="00FB4C80"/>
    <w:rsid w:val="00FB5534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6126C"/>
  <w15:chartTrackingRefBased/>
  <w15:docId w15:val="{2A94D61B-1E2F-49DC-95B8-F60514D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2E04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hAnsi="Arial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uiPriority w:val="99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?? ??,?????,????,Lista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リスト段落 Char,?? ?? Char,????? Char,???? Char,Lista1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uiPriority w:val="99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Doc-title">
    <w:name w:val="Doc-title"/>
    <w:basedOn w:val="Normal"/>
    <w:next w:val="Doc-text2"/>
    <w:link w:val="Doc-titleChar"/>
    <w:qFormat/>
    <w:rsid w:val="002518D3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2518D3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2518D3"/>
    <w:pPr>
      <w:overflowPunct/>
      <w:autoSpaceDE/>
      <w:autoSpaceDN/>
      <w:adjustRightInd/>
      <w:spacing w:before="40" w:after="0"/>
      <w:textAlignment w:val="auto"/>
    </w:pPr>
    <w:rPr>
      <w:rFonts w:eastAsia="MS Mincho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518D3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Normal"/>
    <w:qFormat/>
    <w:rsid w:val="00442169"/>
    <w:pPr>
      <w:numPr>
        <w:numId w:val="29"/>
      </w:numPr>
      <w:overflowPunct/>
      <w:autoSpaceDE/>
      <w:autoSpaceDN/>
      <w:adjustRightInd/>
      <w:spacing w:before="60" w:after="0" w:line="276" w:lineRule="auto"/>
      <w:textAlignment w:val="auto"/>
    </w:pPr>
    <w:rPr>
      <w:rFonts w:ascii="Calibri" w:eastAsia="MS Mincho" w:hAnsi="Calibri"/>
      <w:b/>
      <w:sz w:val="22"/>
      <w:szCs w:val="24"/>
      <w:lang w:val="sv-SE" w:eastAsia="en-GB"/>
    </w:rPr>
  </w:style>
  <w:style w:type="paragraph" w:styleId="NormalWeb">
    <w:name w:val="Normal (Web)"/>
    <w:basedOn w:val="Normal"/>
    <w:uiPriority w:val="99"/>
    <w:unhideWhenUsed/>
    <w:rsid w:val="00CA2F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EmailDiscussionChar">
    <w:name w:val="EmailDiscussion Char"/>
    <w:basedOn w:val="DefaultParagraphFont"/>
    <w:link w:val="EmailDiscussion"/>
    <w:locked/>
    <w:rsid w:val="00BC5F3D"/>
    <w:rPr>
      <w:rFonts w:ascii="Arial" w:eastAsia="MS Mincho" w:hAnsi="Arial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/TSGR2_109_e/Docs//R2-2000644.zip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43A4-0C53-4EA7-A313-0750853CE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7F27A-A03C-4B35-AA5E-F372AA10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1365</Words>
  <Characters>8521</Characters>
  <Application>Microsoft Office Word</Application>
  <DocSecurity>0</DocSecurity>
  <Lines>304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9693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Ericsson</cp:lastModifiedBy>
  <cp:revision>59</cp:revision>
  <cp:lastPrinted>2008-01-31T07:09:00Z</cp:lastPrinted>
  <dcterms:created xsi:type="dcterms:W3CDTF">2020-02-28T10:46:00Z</dcterms:created>
  <dcterms:modified xsi:type="dcterms:W3CDTF">2020-02-28T12:16:00Z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0x0101007B8D4850E79B464C806F33F5597AE034</vt:lpwstr>
  </property>
  <property fmtid="{D5CDD505-2E9C-101B-9397-08002B2CF9AE}" pid="4" name="_NewReviewCycle">
    <vt:lpwstr/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1580806042</vt:lpwstr>
  </property>
</Properties>
</file>