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A7371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086A67">
        <w:rPr>
          <w:bCs/>
          <w:noProof w:val="0"/>
          <w:sz w:val="24"/>
          <w:szCs w:val="24"/>
        </w:rPr>
        <w:t>e</w:t>
      </w:r>
      <w:r w:rsidRPr="00B266B0">
        <w:rPr>
          <w:bCs/>
          <w:noProof w:val="0"/>
          <w:sz w:val="24"/>
          <w:szCs w:val="24"/>
        </w:rPr>
        <w:tab/>
      </w:r>
      <w:r w:rsidR="00C243CC" w:rsidRPr="00D1695D">
        <w:rPr>
          <w:rStyle w:val="Hyperlink"/>
          <w:bCs/>
          <w:noProof w:val="0"/>
          <w:color w:val="auto"/>
          <w:sz w:val="24"/>
          <w:szCs w:val="24"/>
          <w:u w:val="none"/>
        </w:rPr>
        <w:t>R2-200</w:t>
      </w:r>
      <w:r w:rsidR="000F5F44" w:rsidRPr="00D1695D">
        <w:rPr>
          <w:rStyle w:val="Hyperlink"/>
          <w:bCs/>
          <w:noProof w:val="0"/>
          <w:color w:val="auto"/>
          <w:sz w:val="24"/>
          <w:szCs w:val="24"/>
          <w:u w:val="none"/>
        </w:rPr>
        <w:t>xxxx</w:t>
      </w:r>
    </w:p>
    <w:p w14:paraId="11776FA6" w14:textId="1302D4C5"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9376CD">
        <w:rPr>
          <w:rFonts w:eastAsia="SimSun"/>
          <w:bCs/>
          <w:sz w:val="24"/>
          <w:szCs w:val="24"/>
          <w:lang w:eastAsia="zh-CN"/>
        </w:rPr>
        <w:t>24</w:t>
      </w:r>
      <w:r w:rsidR="006574C0" w:rsidRPr="006574C0">
        <w:rPr>
          <w:rFonts w:eastAsia="SimSun"/>
          <w:bCs/>
          <w:sz w:val="24"/>
          <w:szCs w:val="24"/>
          <w:lang w:eastAsia="zh-CN"/>
        </w:rPr>
        <w:t xml:space="preserve"> </w:t>
      </w:r>
      <w:r w:rsidR="00086A67">
        <w:rPr>
          <w:rFonts w:eastAsia="SimSun"/>
          <w:bCs/>
          <w:sz w:val="24"/>
          <w:szCs w:val="24"/>
          <w:lang w:eastAsia="zh-CN"/>
        </w:rPr>
        <w:t xml:space="preserve">February </w:t>
      </w:r>
      <w:r w:rsidR="006574C0" w:rsidRPr="006574C0">
        <w:rPr>
          <w:rFonts w:eastAsia="SimSun"/>
          <w:bCs/>
          <w:sz w:val="24"/>
          <w:szCs w:val="24"/>
          <w:lang w:eastAsia="zh-CN"/>
        </w:rPr>
        <w:t xml:space="preserve">– </w:t>
      </w:r>
      <w:r w:rsidR="00086A67">
        <w:rPr>
          <w:rFonts w:eastAsia="SimSun"/>
          <w:bCs/>
          <w:sz w:val="24"/>
          <w:szCs w:val="24"/>
          <w:lang w:eastAsia="zh-CN"/>
        </w:rPr>
        <w:t>6 March</w:t>
      </w:r>
      <w:r w:rsidR="006574C0" w:rsidRPr="006574C0">
        <w:rPr>
          <w:rFonts w:eastAsia="SimSun"/>
          <w:bCs/>
          <w:sz w:val="24"/>
          <w:szCs w:val="24"/>
          <w:lang w:eastAsia="zh-CN"/>
        </w:rPr>
        <w:t xml:space="preserve"> 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32D22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55085">
        <w:rPr>
          <w:rFonts w:cs="Arial"/>
          <w:b/>
          <w:bCs/>
          <w:sz w:val="24"/>
        </w:rPr>
        <w:t>7.</w:t>
      </w:r>
      <w:r w:rsidR="0058708A">
        <w:rPr>
          <w:rFonts w:cs="Arial"/>
          <w:b/>
          <w:bCs/>
          <w:sz w:val="24"/>
        </w:rPr>
        <w:t>1.2</w:t>
      </w:r>
    </w:p>
    <w:p w14:paraId="73188B46" w14:textId="755C946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F2046C">
        <w:rPr>
          <w:rFonts w:ascii="Arial" w:hAnsi="Arial" w:cs="Arial"/>
          <w:b/>
          <w:bCs/>
          <w:sz w:val="24"/>
        </w:rPr>
        <w:t>Huawei</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1815220A"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58708A" w:rsidRPr="0058708A">
        <w:rPr>
          <w:rFonts w:ascii="Arial" w:hAnsi="Arial" w:cs="Arial"/>
          <w:b/>
          <w:bCs/>
          <w:sz w:val="24"/>
        </w:rPr>
        <w:t>[AT109e][411][</w:t>
      </w:r>
      <w:proofErr w:type="spellStart"/>
      <w:r w:rsidR="0058708A" w:rsidRPr="0058708A">
        <w:rPr>
          <w:rFonts w:ascii="Arial" w:hAnsi="Arial" w:cs="Arial"/>
          <w:b/>
          <w:bCs/>
          <w:sz w:val="24"/>
        </w:rPr>
        <w:t>eMTC</w:t>
      </w:r>
      <w:proofErr w:type="spellEnd"/>
      <w:r w:rsidR="0058708A" w:rsidRPr="0058708A">
        <w:rPr>
          <w:rFonts w:ascii="Arial" w:hAnsi="Arial" w:cs="Arial"/>
          <w:b/>
          <w:bCs/>
          <w:sz w:val="24"/>
        </w:rPr>
        <w:t>/NB-IoT]  MT-EDT: Open issues (Huawei)</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7D70A056" w:rsidR="0092461D" w:rsidRPr="00F2046C"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58708A">
        <w:t>“</w:t>
      </w:r>
      <w:r w:rsidR="0058708A" w:rsidRPr="0058708A">
        <w:t>[AT109e][411][</w:t>
      </w:r>
      <w:proofErr w:type="spellStart"/>
      <w:r w:rsidR="0058708A" w:rsidRPr="0058708A">
        <w:t>eMT</w:t>
      </w:r>
      <w:r w:rsidR="0058708A">
        <w:t>C</w:t>
      </w:r>
      <w:proofErr w:type="spellEnd"/>
      <w:r w:rsidR="0058708A">
        <w:t>/NB-IoT]  MT-EDT: Open issues</w:t>
      </w:r>
      <w:r w:rsidR="0092461D" w:rsidRPr="00D1695D">
        <w:t>”</w:t>
      </w:r>
      <w:r w:rsidR="00272B31">
        <w:t>, as indicated below:</w:t>
      </w:r>
    </w:p>
    <w:p w14:paraId="450F61EC" w14:textId="77777777" w:rsidR="0058708A" w:rsidRPr="0058708A" w:rsidRDefault="0058708A" w:rsidP="0058708A">
      <w:pPr>
        <w:pStyle w:val="EmailDiscussion"/>
        <w:rPr>
          <w:rFonts w:ascii="Times New Roman" w:hAnsi="Times New Roman" w:cs="Times New Roman"/>
          <w:noProof/>
        </w:rPr>
      </w:pPr>
      <w:r w:rsidRPr="0058708A">
        <w:rPr>
          <w:rFonts w:ascii="Times New Roman" w:hAnsi="Times New Roman" w:cs="Times New Roman"/>
          <w:noProof/>
        </w:rPr>
        <w:t>[AT109e][411][eMTC/NB-IoT]  MT-EDT: Open issues (Huawei)</w:t>
      </w:r>
    </w:p>
    <w:p w14:paraId="7A2C6A3B" w14:textId="77777777" w:rsidR="0058708A" w:rsidRPr="0058708A" w:rsidRDefault="0058708A" w:rsidP="0058708A">
      <w:pPr>
        <w:pStyle w:val="EmailDiscussion2"/>
        <w:ind w:left="1619" w:firstLine="0"/>
        <w:rPr>
          <w:rFonts w:ascii="Times New Roman" w:hAnsi="Times New Roman"/>
        </w:rPr>
      </w:pPr>
      <w:r w:rsidRPr="0058708A">
        <w:rPr>
          <w:rFonts w:ascii="Times New Roman" w:hAnsi="Times New Roman"/>
          <w:noProof/>
        </w:rPr>
        <w:t>Scope: Further discussion to address the remaining issues and identify potential agreements.</w:t>
      </w:r>
    </w:p>
    <w:p w14:paraId="14F44EED" w14:textId="77777777" w:rsidR="0058708A" w:rsidRPr="0058708A" w:rsidRDefault="0058708A" w:rsidP="0058708A">
      <w:pPr>
        <w:pStyle w:val="EmailDiscussion2"/>
        <w:rPr>
          <w:rFonts w:ascii="Times New Roman" w:hAnsi="Times New Roman"/>
        </w:rPr>
      </w:pPr>
      <w:r w:rsidRPr="0058708A">
        <w:rPr>
          <w:rFonts w:ascii="Times New Roman" w:hAnsi="Times New Roman"/>
        </w:rPr>
        <w:tab/>
        <w:t xml:space="preserve">Intended outcome: Report with a list of proposals categorized as agreeable, need further discussion, postpone. The outcome can be provided in R2-2001876 </w:t>
      </w:r>
    </w:p>
    <w:p w14:paraId="7B848661" w14:textId="77777777" w:rsidR="0058708A" w:rsidRPr="0058708A" w:rsidRDefault="0058708A" w:rsidP="0058708A">
      <w:pPr>
        <w:pStyle w:val="EmailDiscussion2"/>
        <w:rPr>
          <w:rFonts w:ascii="Times New Roman" w:hAnsi="Times New Roman"/>
        </w:rPr>
      </w:pPr>
      <w:r w:rsidRPr="0058708A">
        <w:rPr>
          <w:rFonts w:ascii="Times New Roman" w:hAnsi="Times New Roman"/>
        </w:rPr>
        <w:tab/>
        <w:t>Deadline: Tuesday, Mar 3</w:t>
      </w:r>
      <w:r w:rsidRPr="0058708A">
        <w:rPr>
          <w:rFonts w:ascii="Times New Roman" w:hAnsi="Times New Roman"/>
          <w:vertAlign w:val="superscript"/>
        </w:rPr>
        <w:t>rd</w:t>
      </w:r>
      <w:r w:rsidRPr="0058708A">
        <w:rPr>
          <w:rFonts w:ascii="Times New Roman" w:hAnsi="Times New Roman"/>
        </w:rPr>
        <w:t xml:space="preserve"> 17:00 CET</w:t>
      </w:r>
    </w:p>
    <w:p w14:paraId="3C49F804" w14:textId="77777777" w:rsidR="009957E6" w:rsidRDefault="009957E6" w:rsidP="00F2046C">
      <w:pPr>
        <w:tabs>
          <w:tab w:val="left" w:pos="1622"/>
        </w:tabs>
        <w:spacing w:after="0"/>
        <w:ind w:left="1622" w:hanging="363"/>
        <w:rPr>
          <w:rFonts w:eastAsia="MS Mincho"/>
          <w:szCs w:val="24"/>
          <w:lang w:eastAsia="en-GB"/>
        </w:rPr>
      </w:pPr>
    </w:p>
    <w:p w14:paraId="3D8CD4D1" w14:textId="34ACF2D9" w:rsidR="009957E6" w:rsidRDefault="00F83289" w:rsidP="009957E6">
      <w:pPr>
        <w:ind w:left="63"/>
        <w:rPr>
          <w:rFonts w:eastAsia="MS Mincho"/>
          <w:szCs w:val="24"/>
          <w:lang w:eastAsia="en-GB"/>
        </w:rPr>
      </w:pPr>
      <w:r>
        <w:t>MT-EDT in RAN2#109e based on was discussed</w:t>
      </w:r>
      <w:r w:rsidR="009957E6">
        <w:t xml:space="preserve"> from </w:t>
      </w:r>
      <w:r w:rsidR="009957E6" w:rsidRPr="00E55085">
        <w:rPr>
          <w:rFonts w:eastAsia="MS Mincho"/>
          <w:szCs w:val="24"/>
          <w:lang w:eastAsia="en-GB"/>
        </w:rPr>
        <w:t>R2-200</w:t>
      </w:r>
      <w:r>
        <w:rPr>
          <w:rFonts w:eastAsia="MS Mincho"/>
          <w:szCs w:val="24"/>
          <w:lang w:eastAsia="en-GB"/>
        </w:rPr>
        <w:t>1861</w:t>
      </w:r>
      <w:r w:rsidR="009957E6">
        <w:rPr>
          <w:rFonts w:eastAsia="MS Mincho"/>
          <w:szCs w:val="24"/>
          <w:lang w:eastAsia="en-GB"/>
        </w:rPr>
        <w:t xml:space="preserve"> [1] </w:t>
      </w:r>
      <w:r>
        <w:t>with the following agreements</w:t>
      </w:r>
      <w:r w:rsidR="009957E6">
        <w:t>:</w:t>
      </w:r>
    </w:p>
    <w:tbl>
      <w:tblPr>
        <w:tblW w:w="99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5"/>
      </w:tblGrid>
      <w:tr w:rsidR="009957E6" w14:paraId="5594901A" w14:textId="77777777" w:rsidTr="00F83289">
        <w:trPr>
          <w:trHeight w:val="1178"/>
        </w:trPr>
        <w:tc>
          <w:tcPr>
            <w:tcW w:w="9995" w:type="dxa"/>
          </w:tcPr>
          <w:p w14:paraId="10B39E97" w14:textId="77777777" w:rsidR="009957E6" w:rsidRPr="009957E6" w:rsidRDefault="009957E6" w:rsidP="009957E6">
            <w:pPr>
              <w:ind w:left="63"/>
            </w:pPr>
            <w:r w:rsidRPr="009957E6">
              <w:t>Agreements</w:t>
            </w:r>
          </w:p>
          <w:p w14:paraId="3EE0EA98" w14:textId="4EEF0F88" w:rsidR="009957E6" w:rsidRDefault="00F83289" w:rsidP="00F83289">
            <w:pPr>
              <w:numPr>
                <w:ilvl w:val="0"/>
                <w:numId w:val="17"/>
              </w:numPr>
            </w:pPr>
            <w:r w:rsidRPr="00F83289">
              <w:t>UE category information, i.e., Cat-M2 (Cat-NB2 for NB-IoT), is provided in the UE Radio Paging information container. FFS how the use of UE category information is captured in the specifications</w:t>
            </w:r>
          </w:p>
        </w:tc>
      </w:tr>
    </w:tbl>
    <w:p w14:paraId="16254E80" w14:textId="77777777" w:rsidR="009957E6" w:rsidRDefault="009957E6" w:rsidP="009957E6"/>
    <w:p w14:paraId="3678060C" w14:textId="722F7483" w:rsidR="009957E6" w:rsidRDefault="009957E6" w:rsidP="009957E6">
      <w:pPr>
        <w:rPr>
          <w:rFonts w:eastAsia="MS Mincho"/>
          <w:szCs w:val="24"/>
          <w:lang w:eastAsia="en-GB"/>
        </w:rPr>
      </w:pPr>
      <w:r w:rsidRPr="00F2046C">
        <w:t>Th</w:t>
      </w:r>
      <w:r>
        <w:t>e</w:t>
      </w:r>
      <w:r w:rsidRPr="00F2046C">
        <w:t xml:space="preserve"> document </w:t>
      </w:r>
      <w:r>
        <w:t xml:space="preserve">discusses the </w:t>
      </w:r>
      <w:r w:rsidR="000B7AB3">
        <w:t xml:space="preserve">other </w:t>
      </w:r>
      <w:r>
        <w:t xml:space="preserve">remaining proposals and </w:t>
      </w:r>
      <w:r w:rsidRPr="00E55085">
        <w:rPr>
          <w:rFonts w:eastAsia="MS Mincho"/>
          <w:szCs w:val="24"/>
          <w:lang w:eastAsia="en-GB"/>
        </w:rPr>
        <w:t xml:space="preserve">open issues </w:t>
      </w:r>
      <w:r>
        <w:rPr>
          <w:rFonts w:eastAsia="MS Mincho"/>
          <w:szCs w:val="24"/>
          <w:lang w:eastAsia="en-GB"/>
        </w:rPr>
        <w:t>in [1]</w:t>
      </w:r>
      <w:r w:rsidR="00F83289">
        <w:rPr>
          <w:rFonts w:eastAsia="MS Mincho"/>
          <w:szCs w:val="24"/>
          <w:lang w:eastAsia="en-GB"/>
        </w:rPr>
        <w:t>, except for the capability aspect that will be handled as part of TS 36.306 running CR e-mail discussions</w:t>
      </w:r>
      <w:r>
        <w:rPr>
          <w:rFonts w:eastAsia="MS Mincho"/>
          <w:szCs w:val="24"/>
          <w:lang w:eastAsia="en-GB"/>
        </w:rPr>
        <w:t>.</w:t>
      </w:r>
    </w:p>
    <w:p w14:paraId="737A513A" w14:textId="2085E118" w:rsidR="00F2046C" w:rsidRPr="00D1695D" w:rsidRDefault="00F2046C" w:rsidP="009957E6">
      <w:pPr>
        <w:tabs>
          <w:tab w:val="left" w:pos="1622"/>
        </w:tabs>
        <w:spacing w:after="0"/>
        <w:rPr>
          <w:rFonts w:eastAsia="MS Mincho"/>
          <w:szCs w:val="24"/>
          <w:lang w:eastAsia="en-GB"/>
        </w:rPr>
      </w:pPr>
    </w:p>
    <w:p w14:paraId="766D6D29" w14:textId="3E09EEFB" w:rsidR="00A209D6" w:rsidRPr="006E13D1" w:rsidRDefault="00086A67" w:rsidP="00A209D6">
      <w:pPr>
        <w:pStyle w:val="Heading1"/>
      </w:pPr>
      <w:r>
        <w:t>2</w:t>
      </w:r>
      <w:r w:rsidR="00A209D6" w:rsidRPr="006E13D1">
        <w:tab/>
      </w:r>
      <w:r w:rsidR="009957E6">
        <w:t>Discussion</w:t>
      </w:r>
    </w:p>
    <w:p w14:paraId="47C89B8C" w14:textId="1D3E794E" w:rsidR="00F83289" w:rsidRDefault="00F83289" w:rsidP="00F83289">
      <w:pPr>
        <w:pStyle w:val="Heading2"/>
      </w:pPr>
      <w:r>
        <w:t>2.1</w:t>
      </w:r>
      <w:r>
        <w:tab/>
      </w:r>
      <w:r w:rsidR="007C7802">
        <w:t>H</w:t>
      </w:r>
      <w:r w:rsidR="007C7802" w:rsidRPr="00F83289">
        <w:t>ow the use of UE category information is captured in the specifications</w:t>
      </w:r>
    </w:p>
    <w:p w14:paraId="6A79BB9E" w14:textId="17AF447A" w:rsidR="00F83289" w:rsidRDefault="00F83289" w:rsidP="00F83289">
      <w:r>
        <w:t>In [5], it was observed that a</w:t>
      </w:r>
      <w:r w:rsidRPr="00F96F8F">
        <w:t>llowing different MSG4 size for MT-EDT based on the UE category seems to contradict the concept of</w:t>
      </w:r>
      <w:r>
        <w:rPr>
          <w:b/>
        </w:rPr>
        <w:t xml:space="preserve"> </w:t>
      </w:r>
      <w:r>
        <w:t>the default MAC and PHY configuration and that if it was allowed it needed to be clarified in the specification.</w:t>
      </w:r>
    </w:p>
    <w:p w14:paraId="39E2B199" w14:textId="62267400" w:rsidR="00F83289" w:rsidRDefault="00F83289" w:rsidP="00F83289">
      <w:r>
        <w:t>During the RAN2</w:t>
      </w:r>
      <w:r w:rsidR="001354A2">
        <w:t xml:space="preserve">#109e online session, it was agreed to provide the </w:t>
      </w:r>
      <w:r w:rsidR="001354A2" w:rsidRPr="00F83289">
        <w:t>UE category information, i.e., Cat-M2 (Cat-NB2 for NB-IoT</w:t>
      </w:r>
      <w:ins w:id="0" w:author="QC2 (Umesh)" w:date="2020-03-02T13:50:00Z">
        <w:r w:rsidR="001450C8">
          <w:t>)</w:t>
        </w:r>
      </w:ins>
      <w:r w:rsidR="001354A2" w:rsidRPr="00F83289">
        <w:t xml:space="preserve"> in the UE Radio Paging information container</w:t>
      </w:r>
      <w:r w:rsidR="001354A2" w:rsidRPr="001354A2">
        <w:t xml:space="preserve"> </w:t>
      </w:r>
      <w:r w:rsidR="001354A2">
        <w:t xml:space="preserve">with </w:t>
      </w:r>
      <w:proofErr w:type="gramStart"/>
      <w:r w:rsidR="001354A2">
        <w:t>a</w:t>
      </w:r>
      <w:proofErr w:type="gramEnd"/>
      <w:r w:rsidR="001354A2">
        <w:t xml:space="preserve"> </w:t>
      </w:r>
      <w:r w:rsidR="001354A2" w:rsidRPr="00F83289">
        <w:t>FFS how the use of UE category information is captured in the specifications</w:t>
      </w:r>
      <w:r w:rsidR="001354A2">
        <w:t>.</w:t>
      </w:r>
    </w:p>
    <w:p w14:paraId="1212BC0E" w14:textId="00C05A9D" w:rsidR="007C7802" w:rsidRDefault="007C7802" w:rsidP="00F83289">
      <w:r>
        <w:t xml:space="preserve">In the session, it was commented that the goal of providing the category information in the paging message was to allow to trigger MT-EDT for message size beyond 1000 bits (cat M1) for </w:t>
      </w:r>
      <w:proofErr w:type="spellStart"/>
      <w:r>
        <w:t>eMTC</w:t>
      </w:r>
      <w:proofErr w:type="spellEnd"/>
      <w:r>
        <w:t xml:space="preserve"> and 680 bits</w:t>
      </w:r>
      <w:r w:rsidRPr="007C7802">
        <w:t xml:space="preserve"> </w:t>
      </w:r>
      <w:r>
        <w:t>(cat NB1) for NB-IoT and make usage of higher TBS  in the DCI scheduling MSG4.</w:t>
      </w:r>
    </w:p>
    <w:p w14:paraId="59659988" w14:textId="77777777" w:rsidR="007C7802" w:rsidRDefault="007C7802" w:rsidP="00F83289"/>
    <w:p w14:paraId="092199C1" w14:textId="3D44D0D5" w:rsidR="001354A2" w:rsidRPr="00014C46" w:rsidRDefault="001354A2" w:rsidP="001354A2">
      <w:pPr>
        <w:pStyle w:val="BodyText"/>
        <w:jc w:val="both"/>
        <w:rPr>
          <w:b/>
          <w:bCs/>
        </w:rPr>
      </w:pPr>
      <w:r>
        <w:rPr>
          <w:b/>
          <w:bCs/>
        </w:rPr>
        <w:t xml:space="preserve">Offline Discussion Point 1: </w:t>
      </w:r>
      <w:r w:rsidRPr="00014C46">
        <w:rPr>
          <w:b/>
          <w:bCs/>
        </w:rPr>
        <w:t xml:space="preserve"> </w:t>
      </w:r>
      <w:r>
        <w:rPr>
          <w:b/>
          <w:bCs/>
        </w:rPr>
        <w:t>P</w:t>
      </w:r>
      <w:r w:rsidRPr="00014C46">
        <w:rPr>
          <w:b/>
          <w:bCs/>
        </w:rPr>
        <w:t xml:space="preserve">lease </w:t>
      </w:r>
      <w:r w:rsidR="007C7802">
        <w:rPr>
          <w:b/>
          <w:bCs/>
        </w:rPr>
        <w:t>confirm the above understanding</w:t>
      </w:r>
      <w:r w:rsidRPr="00014C46">
        <w:rPr>
          <w:b/>
          <w:bCs/>
        </w:rPr>
        <w:t xml:space="preserve"> </w:t>
      </w:r>
      <w:r w:rsidR="007C7802">
        <w:rPr>
          <w:b/>
          <w:bCs/>
        </w:rPr>
        <w:t>and provide suggestion</w:t>
      </w:r>
      <w:r w:rsidR="009D19F7">
        <w:rPr>
          <w:b/>
          <w:bCs/>
        </w:rPr>
        <w:t>s</w:t>
      </w:r>
      <w:r w:rsidR="007C7802">
        <w:rPr>
          <w:b/>
          <w:bCs/>
        </w:rPr>
        <w:t xml:space="preserve"> </w:t>
      </w:r>
      <w:r w:rsidR="00FC0C98">
        <w:rPr>
          <w:b/>
          <w:bCs/>
        </w:rPr>
        <w:t>on how</w:t>
      </w:r>
      <w:r w:rsidR="007C7802">
        <w:rPr>
          <w:b/>
          <w:bCs/>
        </w:rPr>
        <w:t xml:space="preserve"> to capture in the specification</w:t>
      </w:r>
      <w:r w:rsidRPr="00014C46">
        <w:rPr>
          <w:b/>
          <w:bCs/>
        </w:rPr>
        <w:t xml:space="preserve">. </w:t>
      </w:r>
    </w:p>
    <w:tbl>
      <w:tblPr>
        <w:tblStyle w:val="TableGrid"/>
        <w:tblW w:w="9634" w:type="dxa"/>
        <w:tblCellMar>
          <w:left w:w="28" w:type="dxa"/>
          <w:right w:w="28" w:type="dxa"/>
        </w:tblCellMar>
        <w:tblLook w:val="04A0" w:firstRow="1" w:lastRow="0" w:firstColumn="1" w:lastColumn="0" w:noHBand="0" w:noVBand="1"/>
      </w:tblPr>
      <w:tblGrid>
        <w:gridCol w:w="1838"/>
        <w:gridCol w:w="7796"/>
      </w:tblGrid>
      <w:tr w:rsidR="001354A2" w:rsidRPr="00245C06" w14:paraId="50B98EC0" w14:textId="77777777" w:rsidTr="001354A2">
        <w:tc>
          <w:tcPr>
            <w:tcW w:w="1838" w:type="dxa"/>
          </w:tcPr>
          <w:p w14:paraId="69142467" w14:textId="77777777" w:rsidR="001354A2" w:rsidRPr="00A22ED4" w:rsidRDefault="001354A2" w:rsidP="009C2558">
            <w:pPr>
              <w:rPr>
                <w:rFonts w:cs="Arial"/>
                <w:b/>
                <w:bCs/>
              </w:rPr>
            </w:pPr>
            <w:r w:rsidRPr="00A22ED4">
              <w:rPr>
                <w:rFonts w:cs="Arial"/>
                <w:b/>
                <w:bCs/>
              </w:rPr>
              <w:lastRenderedPageBreak/>
              <w:t>Company</w:t>
            </w:r>
          </w:p>
        </w:tc>
        <w:tc>
          <w:tcPr>
            <w:tcW w:w="7796" w:type="dxa"/>
          </w:tcPr>
          <w:p w14:paraId="65C4FA0C" w14:textId="77777777" w:rsidR="001354A2" w:rsidRPr="00A22ED4" w:rsidRDefault="001354A2" w:rsidP="009C2558">
            <w:pPr>
              <w:rPr>
                <w:rFonts w:cs="Arial"/>
                <w:b/>
                <w:bCs/>
              </w:rPr>
            </w:pPr>
            <w:r w:rsidRPr="00A22ED4">
              <w:rPr>
                <w:rFonts w:cs="Arial"/>
                <w:b/>
                <w:bCs/>
              </w:rPr>
              <w:t>Comments</w:t>
            </w:r>
          </w:p>
        </w:tc>
      </w:tr>
      <w:tr w:rsidR="001354A2" w:rsidRPr="00245C06" w14:paraId="5A1EEF38" w14:textId="77777777" w:rsidTr="001354A2">
        <w:tc>
          <w:tcPr>
            <w:tcW w:w="1838" w:type="dxa"/>
          </w:tcPr>
          <w:p w14:paraId="79A64745" w14:textId="5FB29ED0" w:rsidR="001354A2" w:rsidRPr="00245C06" w:rsidRDefault="008764C1" w:rsidP="008764C1">
            <w:pPr>
              <w:rPr>
                <w:rFonts w:cs="Arial"/>
              </w:rPr>
            </w:pPr>
            <w:r>
              <w:rPr>
                <w:rFonts w:cs="Arial"/>
              </w:rPr>
              <w:t xml:space="preserve">Huawei, </w:t>
            </w:r>
            <w:proofErr w:type="spellStart"/>
            <w:r>
              <w:rPr>
                <w:rFonts w:cs="Arial"/>
              </w:rPr>
              <w:t>HiSilicon</w:t>
            </w:r>
            <w:proofErr w:type="spellEnd"/>
          </w:p>
        </w:tc>
        <w:tc>
          <w:tcPr>
            <w:tcW w:w="7796" w:type="dxa"/>
          </w:tcPr>
          <w:p w14:paraId="6E88ADE6" w14:textId="77777777" w:rsidR="001354A2" w:rsidRDefault="008764C1" w:rsidP="009C2558">
            <w:pPr>
              <w:rPr>
                <w:rFonts w:cs="Arial"/>
              </w:rPr>
            </w:pPr>
            <w:r>
              <w:rPr>
                <w:rFonts w:cs="Arial"/>
              </w:rPr>
              <w:t>we agree with the above understanding.</w:t>
            </w:r>
          </w:p>
          <w:p w14:paraId="4B882F4F" w14:textId="72E7DF16" w:rsidR="008764C1" w:rsidRDefault="00133B86" w:rsidP="009C2558">
            <w:pPr>
              <w:rPr>
                <w:rFonts w:cs="Arial"/>
              </w:rPr>
            </w:pPr>
            <w:r>
              <w:rPr>
                <w:rFonts w:cs="Arial"/>
              </w:rPr>
              <w:t>W</w:t>
            </w:r>
            <w:r w:rsidR="008764C1">
              <w:rPr>
                <w:rFonts w:cs="Arial"/>
              </w:rPr>
              <w:t xml:space="preserve">e propose to capture in stage 2 specification that the </w:t>
            </w:r>
            <w:proofErr w:type="spellStart"/>
            <w:r w:rsidR="008764C1">
              <w:rPr>
                <w:rFonts w:cs="Arial"/>
              </w:rPr>
              <w:t>eNB</w:t>
            </w:r>
            <w:proofErr w:type="spellEnd"/>
            <w:r w:rsidR="008764C1">
              <w:rPr>
                <w:rFonts w:cs="Arial"/>
              </w:rPr>
              <w:t xml:space="preserve">  uses the UE radio paging capabilities to decide when MT-EDT can be used. </w:t>
            </w:r>
          </w:p>
          <w:p w14:paraId="2677B9C8" w14:textId="73A34425" w:rsidR="008764C1" w:rsidRPr="00245C06" w:rsidRDefault="00133B86" w:rsidP="00133B86">
            <w:pPr>
              <w:rPr>
                <w:rFonts w:cs="Arial"/>
              </w:rPr>
            </w:pPr>
            <w:r>
              <w:t>We would like also to capture somewhere in RRC that even though PHY default configuration is used, MSG4 size is dependent of UE category. This could be clarified in a NOTE in 5.3.3. 3a for the User plane and 5.3.3.3b for the Control plane</w:t>
            </w:r>
          </w:p>
        </w:tc>
      </w:tr>
      <w:tr w:rsidR="001354A2" w:rsidRPr="00245C06" w14:paraId="637FD2B3" w14:textId="77777777" w:rsidTr="001354A2">
        <w:tc>
          <w:tcPr>
            <w:tcW w:w="1838" w:type="dxa"/>
          </w:tcPr>
          <w:p w14:paraId="6FCC0EB5" w14:textId="6A8092CC" w:rsidR="001354A2" w:rsidRPr="00245C06" w:rsidRDefault="001450C8" w:rsidP="009C2558">
            <w:pPr>
              <w:rPr>
                <w:rFonts w:cs="Arial"/>
              </w:rPr>
            </w:pPr>
            <w:ins w:id="1" w:author="QC2 (Umesh)" w:date="2020-03-02T13:50:00Z">
              <w:r>
                <w:rPr>
                  <w:rFonts w:cs="Arial"/>
                </w:rPr>
                <w:t>Qualcomm</w:t>
              </w:r>
            </w:ins>
          </w:p>
        </w:tc>
        <w:tc>
          <w:tcPr>
            <w:tcW w:w="7796" w:type="dxa"/>
          </w:tcPr>
          <w:p w14:paraId="2BFF1ECB" w14:textId="77777777" w:rsidR="001354A2" w:rsidRDefault="001450C8" w:rsidP="009C2558">
            <w:pPr>
              <w:rPr>
                <w:ins w:id="2" w:author="QC2 (Umesh)" w:date="2020-03-02T13:51:00Z"/>
                <w:rFonts w:cs="Arial"/>
              </w:rPr>
            </w:pPr>
            <w:ins w:id="3" w:author="QC2 (Umesh)" w:date="2020-03-02T13:51:00Z">
              <w:r>
                <w:rPr>
                  <w:rFonts w:cs="Arial"/>
                </w:rPr>
                <w:t>Agee with the understanding.</w:t>
              </w:r>
            </w:ins>
          </w:p>
          <w:p w14:paraId="1F748C6B" w14:textId="2A60C12B" w:rsidR="001450C8" w:rsidRDefault="001450C8" w:rsidP="009C2558">
            <w:pPr>
              <w:rPr>
                <w:ins w:id="4" w:author="QC2 (Umesh)" w:date="2020-03-02T13:51:00Z"/>
                <w:rFonts w:cs="Arial"/>
              </w:rPr>
            </w:pPr>
            <w:ins w:id="5" w:author="QC2 (Umesh)" w:date="2020-03-02T13:51:00Z">
              <w:r>
                <w:rPr>
                  <w:rFonts w:cs="Arial"/>
                </w:rPr>
                <w:t>Ok with stage 2 clarification.</w:t>
              </w:r>
            </w:ins>
          </w:p>
          <w:p w14:paraId="4BBB1775" w14:textId="4412BE26" w:rsidR="001450C8" w:rsidRPr="00245C06" w:rsidRDefault="001450C8" w:rsidP="009C2558">
            <w:pPr>
              <w:rPr>
                <w:rFonts w:cs="Arial"/>
              </w:rPr>
            </w:pPr>
            <w:ins w:id="6" w:author="QC2 (Umesh)" w:date="2020-03-02T13:51:00Z">
              <w:r>
                <w:rPr>
                  <w:rFonts w:cs="Arial"/>
                </w:rPr>
                <w:t xml:space="preserve">Regarding clarification in RRC, </w:t>
              </w:r>
            </w:ins>
            <w:ins w:id="7" w:author="QC2 (Umesh)" w:date="2020-03-02T13:52:00Z">
              <w:r>
                <w:rPr>
                  <w:rFonts w:cs="Arial"/>
                </w:rPr>
                <w:t xml:space="preserve">it should be already clear that PHY default configuration does not restrict the </w:t>
              </w:r>
            </w:ins>
            <w:ins w:id="8" w:author="QC2 (Umesh)" w:date="2020-03-02T13:55:00Z">
              <w:r>
                <w:rPr>
                  <w:rFonts w:cs="Arial"/>
                </w:rPr>
                <w:t xml:space="preserve">DL </w:t>
              </w:r>
            </w:ins>
            <w:ins w:id="9" w:author="QC2 (Umesh)" w:date="2020-03-02T13:52:00Z">
              <w:r>
                <w:rPr>
                  <w:rFonts w:cs="Arial"/>
                </w:rPr>
                <w:t>TBS size</w:t>
              </w:r>
            </w:ins>
            <w:ins w:id="10" w:author="QC2 (Umesh)" w:date="2020-03-02T13:55:00Z">
              <w:r>
                <w:rPr>
                  <w:rFonts w:cs="Arial"/>
                </w:rPr>
                <w:t>, which is indicated by DCI.</w:t>
              </w:r>
            </w:ins>
            <w:ins w:id="11" w:author="QC2 (Umesh)" w:date="2020-03-02T13:52:00Z">
              <w:r>
                <w:rPr>
                  <w:rFonts w:cs="Arial"/>
                </w:rPr>
                <w:t xml:space="preserve"> </w:t>
              </w:r>
            </w:ins>
            <w:ins w:id="12" w:author="QC2 (Umesh)" w:date="2020-03-02T13:55:00Z">
              <w:r>
                <w:rPr>
                  <w:rFonts w:cs="Arial"/>
                </w:rPr>
                <w:t>In addition, 5.3.3.3a and 3b are for msg3 transmission. Not sure what is intended NOTE here.</w:t>
              </w:r>
            </w:ins>
          </w:p>
        </w:tc>
      </w:tr>
      <w:tr w:rsidR="005A0285" w:rsidRPr="00245C06" w14:paraId="23368D31" w14:textId="77777777" w:rsidTr="001354A2">
        <w:trPr>
          <w:ins w:id="13" w:author="Ericsson" w:date="2020-03-03T09:02:00Z"/>
        </w:trPr>
        <w:tc>
          <w:tcPr>
            <w:tcW w:w="1838" w:type="dxa"/>
          </w:tcPr>
          <w:p w14:paraId="1BF3229C" w14:textId="42400CE6" w:rsidR="005A0285" w:rsidRDefault="005A0285" w:rsidP="005A0285">
            <w:pPr>
              <w:rPr>
                <w:ins w:id="14" w:author="Ericsson" w:date="2020-03-03T09:02:00Z"/>
                <w:rFonts w:cs="Arial"/>
              </w:rPr>
            </w:pPr>
            <w:ins w:id="15" w:author="Ericsson" w:date="2020-03-03T09:02:00Z">
              <w:r>
                <w:rPr>
                  <w:rFonts w:cs="Arial"/>
                </w:rPr>
                <w:t>Ericsson</w:t>
              </w:r>
            </w:ins>
          </w:p>
        </w:tc>
        <w:tc>
          <w:tcPr>
            <w:tcW w:w="7796" w:type="dxa"/>
          </w:tcPr>
          <w:p w14:paraId="2E3BBC88" w14:textId="77777777" w:rsidR="005A0285" w:rsidRDefault="005A0285" w:rsidP="005A0285">
            <w:pPr>
              <w:rPr>
                <w:ins w:id="16" w:author="Ericsson" w:date="2020-03-03T09:02:00Z"/>
                <w:rFonts w:cs="Arial"/>
              </w:rPr>
            </w:pPr>
            <w:ins w:id="17" w:author="Ericsson" w:date="2020-03-03T09:02:00Z">
              <w:r>
                <w:rPr>
                  <w:rFonts w:cs="Arial"/>
                </w:rPr>
                <w:t>Agree that intention of the category information is to decide whether MT-EDT should be triggered for a certain UE.</w:t>
              </w:r>
            </w:ins>
          </w:p>
          <w:p w14:paraId="59837544" w14:textId="44BC733D" w:rsidR="005A0285" w:rsidRDefault="005A0285" w:rsidP="005A0285">
            <w:pPr>
              <w:rPr>
                <w:ins w:id="18" w:author="Ericsson" w:date="2020-03-03T09:02:00Z"/>
                <w:rFonts w:cs="Arial"/>
              </w:rPr>
            </w:pPr>
            <w:ins w:id="19" w:author="Ericsson" w:date="2020-03-03T09:02:00Z">
              <w:r>
                <w:rPr>
                  <w:rFonts w:cs="Arial"/>
                </w:rPr>
                <w:t xml:space="preserve">However, such behaviour doesn't seem to be contradicting what is currently captured in the specifications. TB size would be signalled in the DCI, thus default PHY configuration still works as intended. Therefore, we don't think a clarification in the specifications is needed in this case. </w:t>
              </w:r>
            </w:ins>
          </w:p>
        </w:tc>
      </w:tr>
    </w:tbl>
    <w:p w14:paraId="39C2FCC9" w14:textId="77777777" w:rsidR="001354A2" w:rsidRDefault="001354A2" w:rsidP="001354A2"/>
    <w:p w14:paraId="08688A1B" w14:textId="77777777" w:rsidR="001354A2" w:rsidRDefault="001354A2" w:rsidP="001354A2">
      <w:r>
        <w:t>Conclusion: TBC</w:t>
      </w:r>
    </w:p>
    <w:p w14:paraId="2D86F48B" w14:textId="77777777" w:rsidR="001354A2" w:rsidRDefault="001354A2" w:rsidP="001354A2">
      <w:r>
        <w:t>Proposal: TBC</w:t>
      </w:r>
    </w:p>
    <w:p w14:paraId="47C91B1A" w14:textId="77777777" w:rsidR="001354A2" w:rsidRPr="00F83289" w:rsidRDefault="001354A2" w:rsidP="00F83289"/>
    <w:p w14:paraId="203BD223" w14:textId="61D8CC07" w:rsidR="009957E6" w:rsidRDefault="009957E6" w:rsidP="009957E6">
      <w:pPr>
        <w:pStyle w:val="Heading2"/>
      </w:pPr>
      <w:r>
        <w:t>2.</w:t>
      </w:r>
      <w:r w:rsidR="00444F0E">
        <w:t>2</w:t>
      </w:r>
      <w:r>
        <w:tab/>
      </w:r>
      <w:r w:rsidR="00F83289">
        <w:t xml:space="preserve">Lower layer configuration </w:t>
      </w:r>
      <w:r w:rsidR="00444F0E">
        <w:t>for MT-EDT</w:t>
      </w:r>
    </w:p>
    <w:p w14:paraId="7108FE8E" w14:textId="77777777" w:rsidR="00444F0E" w:rsidRDefault="00444F0E" w:rsidP="00444F0E">
      <w:pPr>
        <w:spacing w:after="120"/>
      </w:pPr>
      <w:r>
        <w:t xml:space="preserve">There is a misalignment between NB-IoT and </w:t>
      </w:r>
      <w:proofErr w:type="spellStart"/>
      <w:r>
        <w:t>eMTC</w:t>
      </w:r>
      <w:proofErr w:type="spellEnd"/>
      <w:r>
        <w:t xml:space="preserve"> running CRs in section 5.3.3.3a on whether the lower layers should be configured with EDT for MT-EDT.</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9"/>
      </w:tblGrid>
      <w:tr w:rsidR="00444F0E" w14:paraId="67E2A25C" w14:textId="77777777" w:rsidTr="009C2558">
        <w:trPr>
          <w:trHeight w:val="1422"/>
        </w:trPr>
        <w:tc>
          <w:tcPr>
            <w:tcW w:w="9409" w:type="dxa"/>
          </w:tcPr>
          <w:p w14:paraId="011A7FA2" w14:textId="77777777" w:rsidR="00444F0E" w:rsidRPr="000B61D1" w:rsidRDefault="00444F0E" w:rsidP="009C2558">
            <w:pPr>
              <w:pStyle w:val="B2"/>
              <w:ind w:left="700"/>
            </w:pPr>
            <w:bookmarkStart w:id="20" w:name="_Hlk26438176"/>
            <w:ins w:id="21" w:author="RAN2#107bis" w:date="2019-10-26T10:03:00Z">
              <w:r w:rsidRPr="000B61D1">
                <w:t>2&gt;</w:t>
              </w:r>
              <w:r w:rsidRPr="000B61D1">
                <w:tab/>
                <w:t>if the UE is initiating UP-EDT</w:t>
              </w:r>
            </w:ins>
            <w:ins w:id="22" w:author="RAN2#107bis" w:date="2019-11-05T12:45:00Z">
              <w:r w:rsidRPr="000B61D1">
                <w:t xml:space="preserve"> </w:t>
              </w:r>
              <w:r w:rsidRPr="000B61D1">
                <w:rPr>
                  <w:color w:val="FF0000"/>
                  <w:highlight w:val="yellow"/>
                </w:rPr>
                <w:t>for mobile originated calls</w:t>
              </w:r>
              <w:r w:rsidRPr="000B61D1">
                <w:rPr>
                  <w:color w:val="FF0000"/>
                </w:rPr>
                <w:t xml:space="preserve"> </w:t>
              </w:r>
              <w:r w:rsidRPr="000B61D1">
                <w:t>in accordance with conditions in 5.3.3.1b</w:t>
              </w:r>
            </w:ins>
            <w:ins w:id="23" w:author="RAN2#107bis" w:date="2019-10-26T10:03:00Z">
              <w:r w:rsidRPr="000B61D1">
                <w:t>:</w:t>
              </w:r>
            </w:ins>
          </w:p>
          <w:bookmarkEnd w:id="20"/>
          <w:p w14:paraId="709F08A5" w14:textId="77777777" w:rsidR="00444F0E" w:rsidRPr="000B61D1" w:rsidRDefault="00444F0E" w:rsidP="009C2558">
            <w:pPr>
              <w:pStyle w:val="B3"/>
              <w:ind w:left="984"/>
            </w:pPr>
            <w:del w:id="24" w:author="RAN2#107bis" w:date="2019-10-26T10:03:00Z">
              <w:r w:rsidRPr="000B61D1" w:rsidDel="00AA1BE1">
                <w:delText>2</w:delText>
              </w:r>
            </w:del>
            <w:ins w:id="25" w:author="RAN2#107bis" w:date="2019-10-26T10:03:00Z">
              <w:r w:rsidRPr="000B61D1">
                <w:t>3</w:t>
              </w:r>
            </w:ins>
            <w:r w:rsidRPr="000B61D1">
              <w:t>&gt;</w:t>
            </w:r>
            <w:r w:rsidRPr="000B61D1">
              <w:tab/>
              <w:t>configure the lower layers to use EDT;</w:t>
            </w:r>
          </w:p>
          <w:p w14:paraId="201B94E3" w14:textId="77777777" w:rsidR="00444F0E" w:rsidRPr="000B61D1" w:rsidRDefault="00444F0E" w:rsidP="009C2558">
            <w:pPr>
              <w:pStyle w:val="B2"/>
              <w:ind w:left="700"/>
              <w:rPr>
                <w:ins w:id="26" w:author="RAN2#107bis" w:date="2019-10-25T20:35:00Z"/>
              </w:rPr>
            </w:pPr>
            <w:ins w:id="27" w:author="RAN2#107bis" w:date="2019-10-25T20:35:00Z">
              <w:r w:rsidRPr="000B61D1">
                <w:t>2&gt;</w:t>
              </w:r>
              <w:r w:rsidRPr="000B61D1">
                <w:tab/>
              </w:r>
            </w:ins>
            <w:ins w:id="28" w:author="RAN2#108" w:date="2019-12-17T11:37:00Z">
              <w:r w:rsidRPr="000B61D1">
                <w:t xml:space="preserve">else </w:t>
              </w:r>
            </w:ins>
            <w:ins w:id="29" w:author="RAN2#107bis" w:date="2019-10-25T20:35:00Z">
              <w:r w:rsidRPr="000B61D1">
                <w:t>if the UE is initiating</w:t>
              </w:r>
            </w:ins>
            <w:ins w:id="30" w:author="RAN2#107bis" w:date="2019-11-05T12:46:00Z">
              <w:r w:rsidRPr="000B61D1">
                <w:t xml:space="preserve"> UP transmission using PUR</w:t>
              </w:r>
            </w:ins>
            <w:ins w:id="31" w:author="RAN2#107bis" w:date="2019-10-25T20:35:00Z">
              <w:r w:rsidRPr="000B61D1">
                <w:t>:</w:t>
              </w:r>
            </w:ins>
          </w:p>
          <w:p w14:paraId="5D2B798B" w14:textId="77777777" w:rsidR="00444F0E" w:rsidRPr="000B61D1" w:rsidRDefault="00444F0E" w:rsidP="009C2558">
            <w:pPr>
              <w:pStyle w:val="B3"/>
              <w:ind w:left="984"/>
            </w:pPr>
            <w:bookmarkStart w:id="32" w:name="_Hlk26438211"/>
            <w:ins w:id="33" w:author="RAN2#107bis" w:date="2019-10-25T20:35:00Z">
              <w:r w:rsidRPr="000B61D1">
                <w:t>3&gt;</w:t>
              </w:r>
              <w:r w:rsidRPr="000B61D1">
                <w:tab/>
                <w:t>configure the lower layers to use PUR;</w:t>
              </w:r>
            </w:ins>
            <w:bookmarkEnd w:id="32"/>
          </w:p>
        </w:tc>
      </w:tr>
    </w:tbl>
    <w:p w14:paraId="7C7B8D98" w14:textId="77777777" w:rsidR="00444F0E" w:rsidRDefault="00444F0E" w:rsidP="00741318">
      <w:pPr>
        <w:pStyle w:val="BodyText"/>
        <w:jc w:val="both"/>
        <w:rPr>
          <w:b/>
          <w:bCs/>
        </w:rPr>
      </w:pPr>
    </w:p>
    <w:p w14:paraId="5EFAEEF8" w14:textId="610D73DC" w:rsidR="00444F0E" w:rsidRDefault="00444F0E" w:rsidP="00741318">
      <w:pPr>
        <w:pStyle w:val="BodyText"/>
        <w:jc w:val="both"/>
        <w:rPr>
          <w:bCs/>
        </w:rPr>
      </w:pPr>
      <w:r>
        <w:rPr>
          <w:bCs/>
        </w:rPr>
        <w:t>This aspect was discussed in [6] with the following proposal:</w:t>
      </w:r>
    </w:p>
    <w:p w14:paraId="48531EE9" w14:textId="60A0E731" w:rsidR="00444F0E" w:rsidRPr="00A13076" w:rsidRDefault="00164E75" w:rsidP="00444F0E">
      <w:pPr>
        <w:rPr>
          <w:rFonts w:eastAsia="Times New Roman"/>
          <w:b/>
          <w:bCs/>
          <w:lang w:eastAsia="en-GB"/>
        </w:rPr>
      </w:pPr>
      <w:r>
        <w:rPr>
          <w:b/>
          <w:bCs/>
        </w:rPr>
        <w:t>Proposal</w:t>
      </w:r>
      <w:r w:rsidR="00444F0E" w:rsidRPr="00A13076">
        <w:rPr>
          <w:b/>
          <w:bCs/>
        </w:rPr>
        <w:t xml:space="preserve">: For MT-EDT for the user plane </w:t>
      </w:r>
      <w:proofErr w:type="spellStart"/>
      <w:r w:rsidR="00444F0E" w:rsidRPr="00A13076">
        <w:rPr>
          <w:b/>
          <w:bCs/>
        </w:rPr>
        <w:t>CIoT</w:t>
      </w:r>
      <w:proofErr w:type="spellEnd"/>
      <w:r w:rsidR="00444F0E" w:rsidRPr="00A13076">
        <w:rPr>
          <w:b/>
          <w:bCs/>
        </w:rPr>
        <w:t xml:space="preserve"> optimisation, lower layers are not configured for EDT.</w:t>
      </w:r>
    </w:p>
    <w:p w14:paraId="63D0477B" w14:textId="77777777" w:rsidR="00444F0E" w:rsidRPr="00444F0E" w:rsidRDefault="00444F0E" w:rsidP="00741318">
      <w:pPr>
        <w:pStyle w:val="BodyText"/>
        <w:jc w:val="both"/>
        <w:rPr>
          <w:bCs/>
        </w:rPr>
      </w:pPr>
    </w:p>
    <w:p w14:paraId="7DAE74A9" w14:textId="2ADED100" w:rsidR="00444F0E" w:rsidRDefault="00741318" w:rsidP="00741318">
      <w:pPr>
        <w:pStyle w:val="BodyText"/>
        <w:jc w:val="both"/>
        <w:rPr>
          <w:b/>
          <w:bCs/>
        </w:rPr>
      </w:pPr>
      <w:r>
        <w:rPr>
          <w:b/>
          <w:bCs/>
        </w:rPr>
        <w:t xml:space="preserve">Offline Discussion Point </w:t>
      </w:r>
      <w:r w:rsidR="00444F0E">
        <w:rPr>
          <w:b/>
          <w:bCs/>
        </w:rPr>
        <w:t>2</w:t>
      </w:r>
      <w:r>
        <w:rPr>
          <w:b/>
          <w:bCs/>
        </w:rPr>
        <w:t xml:space="preserve">: </w:t>
      </w:r>
      <w:r w:rsidRPr="00014C46">
        <w:rPr>
          <w:b/>
          <w:bCs/>
        </w:rPr>
        <w:t xml:space="preserve"> </w:t>
      </w:r>
      <w:r w:rsidR="00CE19B2">
        <w:rPr>
          <w:b/>
          <w:bCs/>
        </w:rPr>
        <w:t>P</w:t>
      </w:r>
      <w:r w:rsidRPr="00014C46">
        <w:rPr>
          <w:b/>
          <w:bCs/>
        </w:rPr>
        <w:t xml:space="preserve">lease </w:t>
      </w:r>
      <w:r w:rsidR="00444F0E">
        <w:rPr>
          <w:b/>
          <w:bCs/>
        </w:rPr>
        <w:t>indicate whether you agree or not with the proposal and provide justification</w:t>
      </w:r>
      <w:r w:rsidR="00164E75">
        <w:rPr>
          <w:b/>
          <w:bCs/>
        </w:rPr>
        <w:t>s</w:t>
      </w:r>
      <w:r w:rsidR="00444F0E">
        <w:rPr>
          <w:b/>
          <w:bCs/>
        </w:rPr>
        <w:t xml:space="preserve"> for your answer</w:t>
      </w:r>
      <w:r w:rsidR="00164E75">
        <w:rPr>
          <w:b/>
          <w:bCs/>
        </w:rPr>
        <w:t>.</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41318" w:rsidRPr="00245C06" w14:paraId="2C3CF95D" w14:textId="77777777" w:rsidTr="00CE19B2">
        <w:tc>
          <w:tcPr>
            <w:tcW w:w="1838" w:type="dxa"/>
          </w:tcPr>
          <w:p w14:paraId="49386421" w14:textId="77777777" w:rsidR="00741318" w:rsidRPr="00A22ED4" w:rsidRDefault="00741318" w:rsidP="00742D44">
            <w:pPr>
              <w:rPr>
                <w:rFonts w:cs="Arial"/>
                <w:b/>
                <w:bCs/>
              </w:rPr>
            </w:pPr>
            <w:r w:rsidRPr="00A22ED4">
              <w:rPr>
                <w:rFonts w:cs="Arial"/>
                <w:b/>
                <w:bCs/>
              </w:rPr>
              <w:t>Company</w:t>
            </w:r>
          </w:p>
        </w:tc>
        <w:tc>
          <w:tcPr>
            <w:tcW w:w="1843" w:type="dxa"/>
          </w:tcPr>
          <w:p w14:paraId="136625F9" w14:textId="286BD93D" w:rsidR="00741318" w:rsidRPr="00A22ED4" w:rsidRDefault="00444F0E" w:rsidP="00F877EE">
            <w:pPr>
              <w:rPr>
                <w:rFonts w:cs="Arial"/>
                <w:b/>
                <w:bCs/>
              </w:rPr>
            </w:pPr>
            <w:r>
              <w:rPr>
                <w:rFonts w:cs="Arial"/>
                <w:b/>
                <w:bCs/>
              </w:rPr>
              <w:t>do you agree with the proposal (yes/no)</w:t>
            </w:r>
          </w:p>
        </w:tc>
        <w:tc>
          <w:tcPr>
            <w:tcW w:w="5948" w:type="dxa"/>
          </w:tcPr>
          <w:p w14:paraId="50CB8F15" w14:textId="77777777" w:rsidR="00741318" w:rsidRPr="00A22ED4" w:rsidRDefault="00741318" w:rsidP="00742D44">
            <w:pPr>
              <w:rPr>
                <w:rFonts w:cs="Arial"/>
                <w:b/>
                <w:bCs/>
              </w:rPr>
            </w:pPr>
            <w:r w:rsidRPr="00A22ED4">
              <w:rPr>
                <w:rFonts w:cs="Arial"/>
                <w:b/>
                <w:bCs/>
              </w:rPr>
              <w:t>Comments</w:t>
            </w:r>
          </w:p>
        </w:tc>
      </w:tr>
      <w:tr w:rsidR="00741318" w:rsidRPr="00245C06" w14:paraId="7071F09D" w14:textId="77777777" w:rsidTr="00CE19B2">
        <w:tc>
          <w:tcPr>
            <w:tcW w:w="1838" w:type="dxa"/>
          </w:tcPr>
          <w:p w14:paraId="3A372B5E" w14:textId="111027EA" w:rsidR="00741318" w:rsidRPr="00245C06" w:rsidRDefault="00E731C5" w:rsidP="00742D44">
            <w:pPr>
              <w:rPr>
                <w:rFonts w:cs="Arial"/>
              </w:rPr>
            </w:pPr>
            <w:r>
              <w:rPr>
                <w:rFonts w:cs="Arial"/>
              </w:rPr>
              <w:t xml:space="preserve">Huawei, </w:t>
            </w:r>
            <w:proofErr w:type="spellStart"/>
            <w:r>
              <w:rPr>
                <w:rFonts w:cs="Arial"/>
              </w:rPr>
              <w:t>HiSilicon</w:t>
            </w:r>
            <w:proofErr w:type="spellEnd"/>
            <w:r>
              <w:rPr>
                <w:rFonts w:cs="Arial"/>
              </w:rPr>
              <w:t xml:space="preserve"> </w:t>
            </w:r>
          </w:p>
        </w:tc>
        <w:tc>
          <w:tcPr>
            <w:tcW w:w="1843" w:type="dxa"/>
          </w:tcPr>
          <w:p w14:paraId="71879308" w14:textId="33D7F0E9" w:rsidR="00741318" w:rsidRPr="00245C06" w:rsidRDefault="00E731C5" w:rsidP="00742D44">
            <w:pPr>
              <w:rPr>
                <w:rFonts w:cs="Arial"/>
              </w:rPr>
            </w:pPr>
            <w:r>
              <w:rPr>
                <w:rFonts w:cs="Arial"/>
              </w:rPr>
              <w:t>yes.</w:t>
            </w:r>
          </w:p>
        </w:tc>
        <w:tc>
          <w:tcPr>
            <w:tcW w:w="5948" w:type="dxa"/>
          </w:tcPr>
          <w:p w14:paraId="69AC5F29" w14:textId="64905205" w:rsidR="00741318" w:rsidRDefault="000E1597" w:rsidP="00742D44">
            <w:pPr>
              <w:rPr>
                <w:rFonts w:cs="Arial"/>
              </w:rPr>
            </w:pPr>
            <w:r>
              <w:rPr>
                <w:rFonts w:cs="Arial"/>
              </w:rPr>
              <w:t xml:space="preserve">In legacy, i.e. non-EDT, </w:t>
            </w:r>
            <w:r w:rsidR="00B61AFD">
              <w:rPr>
                <w:rFonts w:cs="Arial"/>
              </w:rPr>
              <w:t>the lower layers are configured with the default configuration in secti</w:t>
            </w:r>
            <w:r>
              <w:rPr>
                <w:rFonts w:cs="Arial"/>
              </w:rPr>
              <w:t>on 5.3.3.2 and nothing else is</w:t>
            </w:r>
            <w:r w:rsidR="00B61AFD">
              <w:rPr>
                <w:rFonts w:cs="Arial"/>
              </w:rPr>
              <w:t xml:space="preserve"> provided.:</w:t>
            </w:r>
          </w:p>
          <w:p w14:paraId="6092C011" w14:textId="77777777" w:rsidR="00B61AFD" w:rsidRPr="00170CE7" w:rsidRDefault="00B61AFD" w:rsidP="00B61AFD">
            <w:pPr>
              <w:pStyle w:val="B1"/>
            </w:pPr>
            <w:r w:rsidRPr="00170CE7">
              <w:t>1&gt;</w:t>
            </w:r>
            <w:r w:rsidRPr="00170CE7">
              <w:tab/>
              <w:t>apply the default physical channel configuration as specified in 9.2.4;</w:t>
            </w:r>
          </w:p>
          <w:p w14:paraId="78DF3EBD" w14:textId="77777777" w:rsidR="00B61AFD" w:rsidRPr="00170CE7" w:rsidRDefault="00B61AFD" w:rsidP="00B61AFD">
            <w:pPr>
              <w:pStyle w:val="B1"/>
            </w:pPr>
            <w:r w:rsidRPr="00170CE7">
              <w:lastRenderedPageBreak/>
              <w:t>1&gt;</w:t>
            </w:r>
            <w:r w:rsidRPr="00170CE7">
              <w:tab/>
              <w:t>apply the default semi-persistent scheduling configuration as specified in 9.2.3;</w:t>
            </w:r>
          </w:p>
          <w:p w14:paraId="2776CE73" w14:textId="77777777" w:rsidR="00B61AFD" w:rsidRPr="00170CE7" w:rsidRDefault="00B61AFD" w:rsidP="00B61AFD">
            <w:pPr>
              <w:pStyle w:val="B1"/>
            </w:pPr>
            <w:r w:rsidRPr="00170CE7">
              <w:t>1&gt;</w:t>
            </w:r>
            <w:r w:rsidRPr="00170CE7">
              <w:tab/>
              <w:t>apply the default MAC main configuration as specified in 9.2.2;</w:t>
            </w:r>
          </w:p>
          <w:p w14:paraId="13DAD9F0" w14:textId="77777777" w:rsidR="00B61AFD" w:rsidRPr="00170CE7" w:rsidRDefault="00B61AFD" w:rsidP="00B61AFD">
            <w:pPr>
              <w:pStyle w:val="B1"/>
            </w:pPr>
            <w:r w:rsidRPr="00170CE7">
              <w:t>1&gt;</w:t>
            </w:r>
            <w:r w:rsidRPr="00170CE7">
              <w:tab/>
              <w:t>apply the CCCH configuration as specified in 9.1.1.2;</w:t>
            </w:r>
          </w:p>
          <w:p w14:paraId="45D11594" w14:textId="77777777" w:rsidR="00F76678" w:rsidRDefault="00B61AFD" w:rsidP="00F76678">
            <w:pPr>
              <w:rPr>
                <w:rFonts w:cs="Arial"/>
              </w:rPr>
            </w:pPr>
            <w:r>
              <w:rPr>
                <w:rFonts w:cs="Arial"/>
              </w:rPr>
              <w:t>For EDT, additional configuration has been specified in section 5.3.3a</w:t>
            </w:r>
            <w:r w:rsidR="00F76678">
              <w:rPr>
                <w:rFonts w:cs="Arial"/>
              </w:rPr>
              <w:t>:</w:t>
            </w:r>
          </w:p>
          <w:p w14:paraId="49A6F4A6" w14:textId="77777777" w:rsidR="00F76678" w:rsidRDefault="00F76678" w:rsidP="00F76678">
            <w:pPr>
              <w:rPr>
                <w:rFonts w:cs="Arial"/>
              </w:rPr>
            </w:pPr>
            <w:r>
              <w:rPr>
                <w:rFonts w:cs="Arial"/>
              </w:rPr>
              <w:t>PDCP: for SRBs/ DRBs</w:t>
            </w:r>
          </w:p>
          <w:p w14:paraId="325D7178" w14:textId="77777777" w:rsidR="00F76678" w:rsidRDefault="00F76678" w:rsidP="00F76678">
            <w:pPr>
              <w:pStyle w:val="B2"/>
            </w:pPr>
            <w:r w:rsidRPr="00170CE7">
              <w:t>2&gt;</w:t>
            </w:r>
            <w:r w:rsidRPr="00170CE7">
              <w:tab/>
              <w:t>restore the PDCP state and re-establish PDCP entities for all SRBs and all DRBs;</w:t>
            </w:r>
          </w:p>
          <w:p w14:paraId="45D6DF10" w14:textId="5CF7F8B6" w:rsidR="00F76678" w:rsidRDefault="00F76678" w:rsidP="00F76678">
            <w:pPr>
              <w:pStyle w:val="B2"/>
            </w:pPr>
            <w:r>
              <w:t>….</w:t>
            </w:r>
          </w:p>
          <w:p w14:paraId="0ACE8E23" w14:textId="0A7F6F56" w:rsidR="00F76678" w:rsidRPr="00170CE7" w:rsidRDefault="00F76678" w:rsidP="00F76678">
            <w:pPr>
              <w:pStyle w:val="B2"/>
            </w:pPr>
            <w:r>
              <w:t>2&gt;</w:t>
            </w:r>
            <w:r w:rsidRPr="00170CE7">
              <w:tab/>
              <w:t>configure lower layers to resume ciphering and to apply the ciphering algorithm</w:t>
            </w:r>
            <w:r w:rsidRPr="00170CE7">
              <w:rPr>
                <w:lang w:eastAsia="zh-CN"/>
              </w:rPr>
              <w:t xml:space="preserve"> and the </w:t>
            </w:r>
            <w:proofErr w:type="spellStart"/>
            <w:r w:rsidRPr="00170CE7">
              <w:t>K</w:t>
            </w:r>
            <w:r w:rsidRPr="00170CE7">
              <w:rPr>
                <w:vertAlign w:val="subscript"/>
              </w:rPr>
              <w:t>UPenc</w:t>
            </w:r>
            <w:proofErr w:type="spellEnd"/>
            <w:r w:rsidRPr="00170CE7">
              <w:rPr>
                <w:lang w:eastAsia="zh-CN"/>
              </w:rPr>
              <w:t xml:space="preserve"> key</w:t>
            </w:r>
            <w:r w:rsidRPr="00170CE7">
              <w:t xml:space="preserve"> derived in this clause immediately to the user data sent and received by the UE;</w:t>
            </w:r>
          </w:p>
          <w:p w14:paraId="55DEDB7B" w14:textId="209E835B" w:rsidR="00F76678" w:rsidRDefault="00F76678" w:rsidP="00F76678">
            <w:pPr>
              <w:rPr>
                <w:rFonts w:cs="Arial"/>
              </w:rPr>
            </w:pPr>
            <w:r>
              <w:rPr>
                <w:rFonts w:cs="Arial"/>
              </w:rPr>
              <w:t xml:space="preserve"> MAC and PHY:</w:t>
            </w:r>
          </w:p>
          <w:p w14:paraId="3FCD0DF9" w14:textId="77777777" w:rsidR="00F76678" w:rsidRPr="00170CE7" w:rsidRDefault="00F76678" w:rsidP="00F76678">
            <w:pPr>
              <w:pStyle w:val="B2"/>
            </w:pPr>
            <w:r w:rsidRPr="00170CE7">
              <w:t>2&gt;</w:t>
            </w:r>
            <w:r w:rsidRPr="00170CE7">
              <w:tab/>
              <w:t>configure the lower layers to use EDT;</w:t>
            </w:r>
          </w:p>
          <w:p w14:paraId="7C2202A9" w14:textId="0FA77D36" w:rsidR="00F76678" w:rsidRDefault="00F76678" w:rsidP="00F76678">
            <w:pPr>
              <w:rPr>
                <w:rFonts w:cs="Arial"/>
              </w:rPr>
            </w:pPr>
            <w:r>
              <w:rPr>
                <w:rFonts w:cs="Arial"/>
              </w:rPr>
              <w:t xml:space="preserve">In TS 36.321 and TS 36.213, a number of EDT specific behaviours are specified. They are related to </w:t>
            </w:r>
            <w:r w:rsidR="000E1597">
              <w:rPr>
                <w:rFonts w:cs="Arial"/>
              </w:rPr>
              <w:t xml:space="preserve">the use of </w:t>
            </w:r>
            <w:r>
              <w:rPr>
                <w:rFonts w:cs="Arial"/>
              </w:rPr>
              <w:t xml:space="preserve">EDT preambles and MSG3 TBS. None of them apply for MT-EDT as the legacy procedure is used for MSG3. Thus MAC and PHY shall not be configured to use EDT. </w:t>
            </w:r>
          </w:p>
          <w:p w14:paraId="79208A98" w14:textId="093B793E" w:rsidR="00F76678" w:rsidRPr="00F76678" w:rsidRDefault="00F76678" w:rsidP="00F76678">
            <w:pPr>
              <w:rPr>
                <w:rFonts w:cs="Arial"/>
              </w:rPr>
            </w:pPr>
          </w:p>
        </w:tc>
      </w:tr>
      <w:tr w:rsidR="00741318" w:rsidRPr="00245C06" w14:paraId="33A1D163" w14:textId="77777777" w:rsidTr="00CE19B2">
        <w:tc>
          <w:tcPr>
            <w:tcW w:w="1838" w:type="dxa"/>
          </w:tcPr>
          <w:p w14:paraId="5E289990" w14:textId="4297EC9A" w:rsidR="00741318" w:rsidRPr="00245C06" w:rsidRDefault="00532863" w:rsidP="00742D44">
            <w:pPr>
              <w:rPr>
                <w:rFonts w:cs="Arial"/>
              </w:rPr>
            </w:pPr>
            <w:ins w:id="34" w:author="QC2 (Umesh)" w:date="2020-03-02T14:10:00Z">
              <w:r>
                <w:rPr>
                  <w:rFonts w:cs="Arial"/>
                </w:rPr>
                <w:lastRenderedPageBreak/>
                <w:t>Qualcomm</w:t>
              </w:r>
            </w:ins>
          </w:p>
        </w:tc>
        <w:tc>
          <w:tcPr>
            <w:tcW w:w="1843" w:type="dxa"/>
          </w:tcPr>
          <w:p w14:paraId="5698241E" w14:textId="1B63F020" w:rsidR="00741318" w:rsidRPr="00245C06" w:rsidRDefault="00532863" w:rsidP="00742D44">
            <w:pPr>
              <w:rPr>
                <w:rFonts w:cs="Arial"/>
              </w:rPr>
            </w:pPr>
            <w:ins w:id="35" w:author="QC2 (Umesh)" w:date="2020-03-02T14:10:00Z">
              <w:r>
                <w:rPr>
                  <w:rFonts w:cs="Arial"/>
                </w:rPr>
                <w:t>Ok</w:t>
              </w:r>
            </w:ins>
          </w:p>
        </w:tc>
        <w:tc>
          <w:tcPr>
            <w:tcW w:w="5948" w:type="dxa"/>
          </w:tcPr>
          <w:p w14:paraId="25AE87F0" w14:textId="31766B4E" w:rsidR="00741318" w:rsidRPr="00245C06" w:rsidRDefault="00532863" w:rsidP="00742D44">
            <w:pPr>
              <w:rPr>
                <w:rFonts w:cs="Arial"/>
              </w:rPr>
            </w:pPr>
            <w:ins w:id="36" w:author="QC2 (Umesh)" w:date="2020-03-02T14:10:00Z">
              <w:r>
                <w:rPr>
                  <w:rFonts w:cs="Arial"/>
                </w:rPr>
                <w:t xml:space="preserve">Based on Huawei’s explanation – ok to add yellow highlighted text to </w:t>
              </w:r>
              <w:proofErr w:type="spellStart"/>
              <w:r>
                <w:rPr>
                  <w:rFonts w:cs="Arial"/>
                </w:rPr>
                <w:t>eMTC</w:t>
              </w:r>
              <w:proofErr w:type="spellEnd"/>
              <w:r>
                <w:rPr>
                  <w:rFonts w:cs="Arial"/>
                </w:rPr>
                <w:t xml:space="preserve"> CR</w:t>
              </w:r>
            </w:ins>
            <w:ins w:id="37" w:author="QC2 (Umesh)" w:date="2020-03-02T14:11:00Z">
              <w:r>
                <w:rPr>
                  <w:rFonts w:cs="Arial"/>
                </w:rPr>
                <w:t>.</w:t>
              </w:r>
            </w:ins>
          </w:p>
        </w:tc>
      </w:tr>
      <w:tr w:rsidR="005A0285" w:rsidRPr="00245C06" w14:paraId="0CE8FF90" w14:textId="77777777" w:rsidTr="00CE19B2">
        <w:trPr>
          <w:ins w:id="38" w:author="Ericsson" w:date="2020-03-03T09:02:00Z"/>
        </w:trPr>
        <w:tc>
          <w:tcPr>
            <w:tcW w:w="1838" w:type="dxa"/>
          </w:tcPr>
          <w:p w14:paraId="64063076" w14:textId="6376CF00" w:rsidR="005A0285" w:rsidRDefault="005A0285" w:rsidP="005A0285">
            <w:pPr>
              <w:rPr>
                <w:ins w:id="39" w:author="Ericsson" w:date="2020-03-03T09:02:00Z"/>
                <w:rFonts w:cs="Arial"/>
              </w:rPr>
            </w:pPr>
            <w:ins w:id="40" w:author="Ericsson" w:date="2020-03-03T09:02:00Z">
              <w:r>
                <w:rPr>
                  <w:rFonts w:cs="Arial"/>
                </w:rPr>
                <w:t>Ericsson</w:t>
              </w:r>
            </w:ins>
          </w:p>
        </w:tc>
        <w:tc>
          <w:tcPr>
            <w:tcW w:w="1843" w:type="dxa"/>
          </w:tcPr>
          <w:p w14:paraId="5C7E0C30" w14:textId="5FF01D79" w:rsidR="005A0285" w:rsidRDefault="005A0285" w:rsidP="005A0285">
            <w:pPr>
              <w:rPr>
                <w:ins w:id="41" w:author="Ericsson" w:date="2020-03-03T09:02:00Z"/>
                <w:rFonts w:cs="Arial"/>
              </w:rPr>
            </w:pPr>
            <w:ins w:id="42" w:author="Ericsson" w:date="2020-03-03T09:02:00Z">
              <w:r>
                <w:rPr>
                  <w:rFonts w:cs="Arial"/>
                </w:rPr>
                <w:t>Yes</w:t>
              </w:r>
            </w:ins>
          </w:p>
        </w:tc>
        <w:tc>
          <w:tcPr>
            <w:tcW w:w="5948" w:type="dxa"/>
          </w:tcPr>
          <w:p w14:paraId="6AA667CC" w14:textId="19A79489" w:rsidR="005A0285" w:rsidRDefault="005A0285" w:rsidP="005A0285">
            <w:pPr>
              <w:rPr>
                <w:ins w:id="43" w:author="Ericsson" w:date="2020-03-03T09:02:00Z"/>
                <w:rFonts w:cs="Arial"/>
              </w:rPr>
            </w:pPr>
            <w:ins w:id="44" w:author="Ericsson" w:date="2020-03-03T09:02:00Z">
              <w:r>
                <w:rPr>
                  <w:rFonts w:cs="Arial"/>
                </w:rPr>
                <w:t xml:space="preserve">Agree with HW, there doesn't seem to be any reason to configure lower layers for EDT in this case. </w:t>
              </w:r>
            </w:ins>
          </w:p>
        </w:tc>
      </w:tr>
    </w:tbl>
    <w:p w14:paraId="2FB9B188" w14:textId="77777777" w:rsidR="00F877EE" w:rsidRDefault="00F877EE" w:rsidP="00F877EE"/>
    <w:p w14:paraId="01DC6D0D" w14:textId="77777777" w:rsidR="00F877EE" w:rsidRDefault="00F877EE" w:rsidP="00F877EE">
      <w:r>
        <w:t>Conclusion: TBC</w:t>
      </w:r>
    </w:p>
    <w:p w14:paraId="00503982" w14:textId="77777777" w:rsidR="00F877EE" w:rsidRDefault="00F877EE" w:rsidP="00F877EE">
      <w:r>
        <w:t>Proposal: TBC</w:t>
      </w:r>
    </w:p>
    <w:p w14:paraId="0406C577" w14:textId="77777777" w:rsidR="00F877EE" w:rsidRPr="009957E6" w:rsidRDefault="00F877EE" w:rsidP="009957E6"/>
    <w:p w14:paraId="6F7891A0" w14:textId="6CC07522" w:rsidR="000F5F44" w:rsidRDefault="00164E75" w:rsidP="009957E6">
      <w:pPr>
        <w:pStyle w:val="Heading2"/>
      </w:pPr>
      <w:r>
        <w:t>2.3</w:t>
      </w:r>
      <w:r w:rsidR="009957E6">
        <w:tab/>
      </w:r>
      <w:r w:rsidR="00F83289">
        <w:t xml:space="preserve">Handling </w:t>
      </w:r>
      <w:proofErr w:type="spellStart"/>
      <w:r w:rsidR="00F83289">
        <w:t>mt</w:t>
      </w:r>
      <w:proofErr w:type="spellEnd"/>
      <w:r w:rsidR="00F83289">
        <w:t>-EDT indication in the paging message</w:t>
      </w:r>
    </w:p>
    <w:p w14:paraId="3AA9983E" w14:textId="77777777" w:rsidR="002C31D1" w:rsidRDefault="002C31D1" w:rsidP="002C31D1">
      <w:r w:rsidRPr="00A13076">
        <w:t>During the CR alignment</w:t>
      </w:r>
      <w:r>
        <w:t xml:space="preserve"> after RAN2#108</w:t>
      </w:r>
      <w:r w:rsidRPr="00A13076">
        <w:t xml:space="preserve">, it was clarified that the </w:t>
      </w:r>
      <w:proofErr w:type="spellStart"/>
      <w:r w:rsidRPr="00A13076">
        <w:rPr>
          <w:i/>
        </w:rPr>
        <w:t>mt</w:t>
      </w:r>
      <w:proofErr w:type="spellEnd"/>
      <w:r w:rsidRPr="00A13076">
        <w:rPr>
          <w:i/>
        </w:rPr>
        <w:t>-EDT</w:t>
      </w:r>
      <w:r w:rsidRPr="00A13076">
        <w:t xml:space="preserve"> indication was UE specific and thus only received by MT-EDT capable UE. </w:t>
      </w:r>
      <w:r>
        <w:t>This has been captured as below.</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2C31D1" w14:paraId="31EAD88A" w14:textId="77777777" w:rsidTr="002C31D1">
        <w:trPr>
          <w:trHeight w:val="1249"/>
        </w:trPr>
        <w:tc>
          <w:tcPr>
            <w:tcW w:w="9976" w:type="dxa"/>
          </w:tcPr>
          <w:p w14:paraId="4DB74B9F" w14:textId="77777777" w:rsidR="002C31D1" w:rsidRPr="00625049" w:rsidRDefault="002C31D1" w:rsidP="002C31D1">
            <w:pPr>
              <w:ind w:left="367"/>
            </w:pPr>
            <w:r w:rsidRPr="00625049">
              <w:t xml:space="preserve">Upon receiving the </w:t>
            </w:r>
            <w:r w:rsidRPr="00625049">
              <w:rPr>
                <w:i/>
              </w:rPr>
              <w:t>Paging</w:t>
            </w:r>
            <w:r w:rsidRPr="00625049">
              <w:t xml:space="preserve"> message, the UE may:</w:t>
            </w:r>
          </w:p>
          <w:p w14:paraId="36031AE5" w14:textId="77777777" w:rsidR="002C31D1" w:rsidRPr="00625049" w:rsidRDefault="002C31D1" w:rsidP="002C31D1">
            <w:pPr>
              <w:pStyle w:val="B1"/>
              <w:ind w:left="935"/>
            </w:pPr>
            <w:r w:rsidRPr="00625049">
              <w:t>1&gt;</w:t>
            </w:r>
            <w:r w:rsidRPr="00625049">
              <w:tab/>
              <w:t xml:space="preserve">if the </w:t>
            </w:r>
            <w:r w:rsidRPr="00625049">
              <w:rPr>
                <w:bCs/>
                <w:i/>
                <w:noProof/>
                <w:lang w:eastAsia="zh-CN"/>
              </w:rPr>
              <w:t>mt-EDT</w:t>
            </w:r>
            <w:r w:rsidRPr="00625049">
              <w:rPr>
                <w:i/>
                <w:lang w:eastAsia="zh-CN"/>
              </w:rPr>
              <w:t xml:space="preserve"> </w:t>
            </w:r>
            <w:r w:rsidRPr="00625049">
              <w:t>is included:</w:t>
            </w:r>
          </w:p>
          <w:p w14:paraId="4B91C2CC" w14:textId="11F7145F" w:rsidR="002C31D1" w:rsidRDefault="002C31D1" w:rsidP="002C31D1">
            <w:pPr>
              <w:pStyle w:val="B2"/>
              <w:ind w:left="1218"/>
            </w:pPr>
            <w:bookmarkStart w:id="45" w:name="_Hlk26351139"/>
            <w:r w:rsidRPr="00625049">
              <w:t>2&gt;</w:t>
            </w:r>
            <w:r w:rsidRPr="00625049">
              <w:tab/>
              <w:t>initiate EDT in accordance with conditions in 5.3.3.1b</w:t>
            </w:r>
            <w:r w:rsidRPr="00625049">
              <w:rPr>
                <w:lang w:eastAsia="zh-CN"/>
              </w:rPr>
              <w:t>;</w:t>
            </w:r>
            <w:bookmarkEnd w:id="45"/>
          </w:p>
        </w:tc>
      </w:tr>
    </w:tbl>
    <w:p w14:paraId="794623EA" w14:textId="77777777" w:rsidR="00164E75" w:rsidRDefault="00164E75" w:rsidP="00164E75"/>
    <w:p w14:paraId="43646750" w14:textId="140C5A9E" w:rsidR="002C31D1" w:rsidRDefault="002C31D1" w:rsidP="00164E75">
      <w:r>
        <w:t>In [6], it is proposed to clarify</w:t>
      </w:r>
      <w:r w:rsidRPr="002C31D1">
        <w:t xml:space="preserve"> </w:t>
      </w:r>
      <w:r w:rsidRPr="002D6F10">
        <w:t xml:space="preserve">that the </w:t>
      </w:r>
      <w:proofErr w:type="spellStart"/>
      <w:r w:rsidRPr="002D6F10">
        <w:rPr>
          <w:i/>
        </w:rPr>
        <w:t>mt</w:t>
      </w:r>
      <w:proofErr w:type="spellEnd"/>
      <w:r w:rsidRPr="002D6F10">
        <w:rPr>
          <w:i/>
        </w:rPr>
        <w:t>-EDT</w:t>
      </w:r>
      <w:r w:rsidRPr="002D6F10">
        <w:t xml:space="preserve"> is the one included in the UE’s paging record</w:t>
      </w:r>
      <w:r>
        <w:t>.</w:t>
      </w:r>
    </w:p>
    <w:p w14:paraId="0C780F04" w14:textId="236E68A7" w:rsidR="002C31D1" w:rsidRDefault="002C31D1" w:rsidP="002C31D1">
      <w:pPr>
        <w:spacing w:after="120"/>
      </w:pPr>
      <w:r>
        <w:rPr>
          <w:b/>
        </w:rPr>
        <w:t>Proposal</w:t>
      </w:r>
      <w:r w:rsidRPr="002D6F10">
        <w:t xml:space="preserve">: In 5.3.2.3, clarify that the </w:t>
      </w:r>
      <w:proofErr w:type="spellStart"/>
      <w:r w:rsidRPr="002D6F10">
        <w:rPr>
          <w:i/>
        </w:rPr>
        <w:t>mt</w:t>
      </w:r>
      <w:proofErr w:type="spellEnd"/>
      <w:r w:rsidRPr="002D6F10">
        <w:rPr>
          <w:i/>
        </w:rPr>
        <w:t>-EDT</w:t>
      </w:r>
      <w:r w:rsidRPr="002D6F10">
        <w:t xml:space="preserve"> is the one included in the UE’s paging record</w:t>
      </w:r>
      <w:r>
        <w:t>.</w:t>
      </w:r>
    </w:p>
    <w:tbl>
      <w:tblPr>
        <w:tblW w:w="976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1"/>
      </w:tblGrid>
      <w:tr w:rsidR="002C31D1" w14:paraId="309B82EB" w14:textId="77777777" w:rsidTr="009C2558">
        <w:trPr>
          <w:trHeight w:val="1646"/>
        </w:trPr>
        <w:tc>
          <w:tcPr>
            <w:tcW w:w="9761" w:type="dxa"/>
          </w:tcPr>
          <w:p w14:paraId="11EE6819" w14:textId="77777777" w:rsidR="002C31D1" w:rsidRPr="002D6F10" w:rsidRDefault="002C31D1" w:rsidP="009C2558">
            <w:pPr>
              <w:ind w:left="121"/>
            </w:pPr>
            <w:r w:rsidRPr="002D6F10">
              <w:lastRenderedPageBreak/>
              <w:t xml:space="preserve">Upon receiving the </w:t>
            </w:r>
            <w:r w:rsidRPr="002D6F10">
              <w:rPr>
                <w:i/>
              </w:rPr>
              <w:t>Paging</w:t>
            </w:r>
            <w:r w:rsidRPr="002D6F10">
              <w:t xml:space="preserve"> message, the UE may:</w:t>
            </w:r>
          </w:p>
          <w:p w14:paraId="021C5383" w14:textId="77777777" w:rsidR="002C31D1" w:rsidRPr="002D6F10" w:rsidRDefault="002C31D1" w:rsidP="009C2558">
            <w:pPr>
              <w:overflowPunct w:val="0"/>
              <w:autoSpaceDE w:val="0"/>
              <w:autoSpaceDN w:val="0"/>
              <w:adjustRightInd w:val="0"/>
              <w:ind w:left="121" w:firstLine="284"/>
              <w:textAlignment w:val="baseline"/>
              <w:rPr>
                <w:rFonts w:eastAsia="Times New Roman"/>
                <w:lang w:eastAsia="x-none"/>
              </w:rPr>
            </w:pPr>
            <w:r w:rsidRPr="002D6F10">
              <w:rPr>
                <w:rFonts w:eastAsia="Times New Roman"/>
                <w:color w:val="FF0000"/>
                <w:u w:val="single"/>
                <w:lang w:eastAsia="x-none"/>
              </w:rPr>
              <w:t>1&gt;</w:t>
            </w:r>
            <w:r w:rsidRPr="002D6F10">
              <w:rPr>
                <w:rFonts w:eastAsia="Times New Roman"/>
                <w:color w:val="FF0000"/>
                <w:u w:val="single"/>
                <w:lang w:eastAsia="x-none"/>
              </w:rPr>
              <w:tab/>
              <w:t xml:space="preserve">if the </w:t>
            </w:r>
            <w:proofErr w:type="spellStart"/>
            <w:r w:rsidRPr="002D6F10">
              <w:rPr>
                <w:rFonts w:eastAsia="Times New Roman"/>
                <w:i/>
                <w:color w:val="FF0000"/>
                <w:u w:val="single"/>
                <w:lang w:eastAsia="x-none"/>
              </w:rPr>
              <w:t>ue</w:t>
            </w:r>
            <w:proofErr w:type="spellEnd"/>
            <w:r w:rsidRPr="002D6F10">
              <w:rPr>
                <w:rFonts w:eastAsia="Times New Roman"/>
                <w:i/>
                <w:color w:val="FF0000"/>
                <w:u w:val="single"/>
                <w:lang w:eastAsia="x-none"/>
              </w:rPr>
              <w:t>-Identity</w:t>
            </w:r>
            <w:r w:rsidRPr="002D6F10">
              <w:rPr>
                <w:rFonts w:eastAsia="Times New Roman"/>
                <w:color w:val="FF0000"/>
                <w:u w:val="single"/>
                <w:lang w:eastAsia="x-none"/>
              </w:rPr>
              <w:t xml:space="preserve"> included in the </w:t>
            </w:r>
            <w:proofErr w:type="spellStart"/>
            <w:r w:rsidRPr="002D6F10">
              <w:rPr>
                <w:rFonts w:eastAsia="Times New Roman"/>
                <w:i/>
                <w:color w:val="FF0000"/>
                <w:u w:val="single"/>
                <w:lang w:eastAsia="x-none"/>
              </w:rPr>
              <w:t>PagingRecord</w:t>
            </w:r>
            <w:proofErr w:type="spellEnd"/>
            <w:r w:rsidRPr="002D6F10">
              <w:rPr>
                <w:rFonts w:eastAsia="Times New Roman"/>
                <w:color w:val="FF0000"/>
                <w:u w:val="single"/>
                <w:lang w:eastAsia="x-none"/>
              </w:rPr>
              <w:t xml:space="preserve"> matches one of the UE identities allocated by upper layers</w:t>
            </w:r>
            <w:r w:rsidRPr="002D6F10">
              <w:rPr>
                <w:rFonts w:eastAsia="Times New Roman"/>
                <w:lang w:eastAsia="x-none"/>
              </w:rPr>
              <w:t>:</w:t>
            </w:r>
          </w:p>
          <w:p w14:paraId="13BC868F" w14:textId="77777777" w:rsidR="002C31D1" w:rsidRPr="002D6F10" w:rsidRDefault="002C31D1" w:rsidP="009C2558">
            <w:pPr>
              <w:ind w:left="689" w:hanging="1"/>
            </w:pPr>
            <w:r w:rsidRPr="002D6F10">
              <w:rPr>
                <w:color w:val="FF0000"/>
                <w:u w:val="single"/>
              </w:rPr>
              <w:t>2</w:t>
            </w:r>
            <w:r w:rsidRPr="002D6F10">
              <w:rPr>
                <w:color w:val="FF0000"/>
              </w:rPr>
              <w:t>&gt;</w:t>
            </w:r>
            <w:r w:rsidRPr="002D6F10">
              <w:tab/>
              <w:t xml:space="preserve">if the </w:t>
            </w:r>
            <w:r w:rsidRPr="002D6F10">
              <w:rPr>
                <w:bCs/>
                <w:i/>
                <w:noProof/>
              </w:rPr>
              <w:t>mt-EDT</w:t>
            </w:r>
            <w:r w:rsidRPr="002D6F10">
              <w:rPr>
                <w:i/>
              </w:rPr>
              <w:t xml:space="preserve"> </w:t>
            </w:r>
            <w:r w:rsidRPr="002D6F10">
              <w:t>is included:</w:t>
            </w:r>
          </w:p>
          <w:p w14:paraId="4282D7BF" w14:textId="77777777" w:rsidR="002C31D1" w:rsidRDefault="002C31D1" w:rsidP="009C2558">
            <w:pPr>
              <w:ind w:left="972"/>
            </w:pPr>
            <w:r w:rsidRPr="002D6F10">
              <w:rPr>
                <w:color w:val="FF0000"/>
                <w:u w:val="single"/>
              </w:rPr>
              <w:t>3</w:t>
            </w:r>
            <w:r w:rsidRPr="002D6F10">
              <w:t>&gt;</w:t>
            </w:r>
            <w:r w:rsidRPr="002D6F10">
              <w:tab/>
              <w:t>initiate EDT in accordance with conditions in 5.3.3.1b;</w:t>
            </w:r>
          </w:p>
        </w:tc>
      </w:tr>
    </w:tbl>
    <w:p w14:paraId="0994FD41" w14:textId="77777777" w:rsidR="002C31D1" w:rsidRDefault="002C31D1" w:rsidP="00164E75"/>
    <w:p w14:paraId="45827417" w14:textId="65B8454A" w:rsidR="002C31D1" w:rsidRDefault="00F877EE" w:rsidP="00F877EE">
      <w:pPr>
        <w:pStyle w:val="BodyText"/>
        <w:jc w:val="both"/>
        <w:rPr>
          <w:b/>
          <w:bCs/>
        </w:rPr>
      </w:pPr>
      <w:r>
        <w:rPr>
          <w:b/>
          <w:bCs/>
        </w:rPr>
        <w:t xml:space="preserve">Offline Discussion Point </w:t>
      </w:r>
      <w:r w:rsidR="002C31D1">
        <w:rPr>
          <w:b/>
          <w:bCs/>
        </w:rPr>
        <w:t>3</w:t>
      </w:r>
      <w:r>
        <w:rPr>
          <w:b/>
          <w:bCs/>
        </w:rPr>
        <w:t xml:space="preserve">: </w:t>
      </w:r>
      <w:r w:rsidRPr="00014C46">
        <w:rPr>
          <w:b/>
          <w:bCs/>
        </w:rPr>
        <w:t xml:space="preserve"> </w:t>
      </w:r>
      <w:r w:rsidR="002C31D1">
        <w:rPr>
          <w:b/>
          <w:bCs/>
        </w:rPr>
        <w:t>Do you agree with the proposal and do you have any comments on the suggested text</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F877EE" w:rsidRPr="00245C06" w14:paraId="674692B2" w14:textId="77777777" w:rsidTr="00532863">
        <w:tc>
          <w:tcPr>
            <w:tcW w:w="1838" w:type="dxa"/>
          </w:tcPr>
          <w:p w14:paraId="69356B23" w14:textId="77777777" w:rsidR="00F877EE" w:rsidRPr="00A22ED4" w:rsidRDefault="00F877EE" w:rsidP="00742D44">
            <w:pPr>
              <w:rPr>
                <w:rFonts w:cs="Arial"/>
                <w:b/>
                <w:bCs/>
              </w:rPr>
            </w:pPr>
            <w:r w:rsidRPr="00A22ED4">
              <w:rPr>
                <w:rFonts w:cs="Arial"/>
                <w:b/>
                <w:bCs/>
              </w:rPr>
              <w:t>Company</w:t>
            </w:r>
          </w:p>
        </w:tc>
        <w:tc>
          <w:tcPr>
            <w:tcW w:w="1843" w:type="dxa"/>
          </w:tcPr>
          <w:p w14:paraId="415C1D05" w14:textId="3099284D" w:rsidR="00F877EE" w:rsidRPr="00A22ED4" w:rsidRDefault="00CE19B2" w:rsidP="002C31D1">
            <w:pPr>
              <w:rPr>
                <w:rFonts w:cs="Arial"/>
                <w:b/>
                <w:bCs/>
              </w:rPr>
            </w:pPr>
            <w:r>
              <w:rPr>
                <w:rFonts w:cs="Arial"/>
                <w:b/>
                <w:bCs/>
              </w:rPr>
              <w:t xml:space="preserve">Do you </w:t>
            </w:r>
            <w:r w:rsidR="00F877EE">
              <w:rPr>
                <w:rFonts w:cs="Arial"/>
                <w:b/>
                <w:bCs/>
              </w:rPr>
              <w:t>agree with the proposal</w:t>
            </w:r>
            <w:r w:rsidR="00F877EE" w:rsidRPr="00A22ED4">
              <w:rPr>
                <w:rFonts w:cs="Arial"/>
                <w:b/>
                <w:bCs/>
              </w:rPr>
              <w:t xml:space="preserve"> </w:t>
            </w:r>
          </w:p>
        </w:tc>
        <w:tc>
          <w:tcPr>
            <w:tcW w:w="5948" w:type="dxa"/>
          </w:tcPr>
          <w:p w14:paraId="05D21399" w14:textId="77777777" w:rsidR="00F877EE" w:rsidRPr="00A22ED4" w:rsidRDefault="00F877EE" w:rsidP="00742D44">
            <w:pPr>
              <w:rPr>
                <w:rFonts w:cs="Arial"/>
                <w:b/>
                <w:bCs/>
              </w:rPr>
            </w:pPr>
            <w:r w:rsidRPr="00A22ED4">
              <w:rPr>
                <w:rFonts w:cs="Arial"/>
                <w:b/>
                <w:bCs/>
              </w:rPr>
              <w:t>Comments</w:t>
            </w:r>
          </w:p>
        </w:tc>
      </w:tr>
      <w:tr w:rsidR="00F877EE" w:rsidRPr="00245C06" w14:paraId="703EE27D" w14:textId="77777777" w:rsidTr="00532863">
        <w:tc>
          <w:tcPr>
            <w:tcW w:w="1838" w:type="dxa"/>
          </w:tcPr>
          <w:p w14:paraId="1976A6C2" w14:textId="30E4EBFD" w:rsidR="00F877EE" w:rsidRPr="00245C06" w:rsidRDefault="00F76678" w:rsidP="00742D44">
            <w:pPr>
              <w:rPr>
                <w:rFonts w:cs="Arial"/>
              </w:rPr>
            </w:pPr>
            <w:r>
              <w:rPr>
                <w:rFonts w:cs="Arial"/>
              </w:rPr>
              <w:t xml:space="preserve">Huawei, </w:t>
            </w:r>
            <w:proofErr w:type="spellStart"/>
            <w:r>
              <w:rPr>
                <w:rFonts w:cs="Arial"/>
              </w:rPr>
              <w:t>HiSilicon</w:t>
            </w:r>
            <w:proofErr w:type="spellEnd"/>
          </w:p>
        </w:tc>
        <w:tc>
          <w:tcPr>
            <w:tcW w:w="1843" w:type="dxa"/>
          </w:tcPr>
          <w:p w14:paraId="77E8301F" w14:textId="4A73F36D" w:rsidR="00F877EE" w:rsidRPr="00245C06" w:rsidRDefault="00F76678" w:rsidP="00742D44">
            <w:pPr>
              <w:rPr>
                <w:rFonts w:cs="Arial"/>
              </w:rPr>
            </w:pPr>
            <w:r>
              <w:rPr>
                <w:rFonts w:cs="Arial"/>
              </w:rPr>
              <w:t>yes</w:t>
            </w:r>
          </w:p>
        </w:tc>
        <w:tc>
          <w:tcPr>
            <w:tcW w:w="5948" w:type="dxa"/>
          </w:tcPr>
          <w:p w14:paraId="218B18B0" w14:textId="77777777" w:rsidR="00F877EE" w:rsidRPr="00245C06" w:rsidRDefault="00F877EE" w:rsidP="00742D44">
            <w:pPr>
              <w:rPr>
                <w:rFonts w:cs="Arial"/>
              </w:rPr>
            </w:pPr>
          </w:p>
        </w:tc>
      </w:tr>
      <w:tr w:rsidR="00F877EE" w:rsidRPr="00245C06" w14:paraId="6FBFF7AB" w14:textId="77777777" w:rsidTr="00532863">
        <w:tc>
          <w:tcPr>
            <w:tcW w:w="1838" w:type="dxa"/>
          </w:tcPr>
          <w:p w14:paraId="3783CB59" w14:textId="5EF22916" w:rsidR="00F877EE" w:rsidRPr="00245C06" w:rsidRDefault="00532863" w:rsidP="00742D44">
            <w:pPr>
              <w:rPr>
                <w:rFonts w:cs="Arial"/>
              </w:rPr>
            </w:pPr>
            <w:ins w:id="46" w:author="QC2 (Umesh)" w:date="2020-03-02T14:11:00Z">
              <w:r>
                <w:rPr>
                  <w:rFonts w:cs="Arial"/>
                </w:rPr>
                <w:t>Qualcomm</w:t>
              </w:r>
            </w:ins>
          </w:p>
        </w:tc>
        <w:tc>
          <w:tcPr>
            <w:tcW w:w="1843" w:type="dxa"/>
          </w:tcPr>
          <w:p w14:paraId="561CEB93" w14:textId="4AA111BE" w:rsidR="00F877EE" w:rsidRPr="00245C06" w:rsidRDefault="00532863" w:rsidP="00742D44">
            <w:pPr>
              <w:rPr>
                <w:rFonts w:cs="Arial"/>
              </w:rPr>
            </w:pPr>
            <w:ins w:id="47" w:author="QC2 (Umesh)" w:date="2020-03-02T14:11:00Z">
              <w:r>
                <w:rPr>
                  <w:rFonts w:cs="Arial"/>
                </w:rPr>
                <w:t>Ok</w:t>
              </w:r>
            </w:ins>
          </w:p>
        </w:tc>
        <w:tc>
          <w:tcPr>
            <w:tcW w:w="5948" w:type="dxa"/>
          </w:tcPr>
          <w:p w14:paraId="6A99B4E3" w14:textId="77777777" w:rsidR="00F877EE" w:rsidRDefault="00532863" w:rsidP="00742D44">
            <w:pPr>
              <w:rPr>
                <w:ins w:id="48" w:author="QC2 (Umesh)" w:date="2020-03-02T14:14:00Z"/>
              </w:rPr>
            </w:pPr>
            <w:ins w:id="49" w:author="QC2 (Umesh)" w:date="2020-03-02T14:14:00Z">
              <w:r>
                <w:rPr>
                  <w:rFonts w:cs="Arial"/>
                </w:rPr>
                <w:t>I wonder whether this is also needed “</w:t>
              </w:r>
              <w:r w:rsidRPr="00B60231">
                <w:t xml:space="preserve">for each of the </w:t>
              </w:r>
              <w:proofErr w:type="spellStart"/>
              <w:r w:rsidRPr="00B60231">
                <w:rPr>
                  <w:i/>
                </w:rPr>
                <w:t>PagingRecord</w:t>
              </w:r>
              <w:proofErr w:type="spellEnd"/>
              <w:r w:rsidRPr="00B60231">
                <w:t xml:space="preserve">, if any, included in the </w:t>
              </w:r>
              <w:r w:rsidRPr="00B60231">
                <w:rPr>
                  <w:i/>
                </w:rPr>
                <w:t>Paging</w:t>
              </w:r>
              <w:r w:rsidRPr="00B60231">
                <w:t xml:space="preserve"> message</w:t>
              </w:r>
              <w:r>
                <w:t>”.</w:t>
              </w:r>
            </w:ins>
          </w:p>
          <w:p w14:paraId="2E8642DE" w14:textId="1FFA3980" w:rsidR="00532863" w:rsidRPr="00245C06" w:rsidRDefault="00532863" w:rsidP="00742D44">
            <w:pPr>
              <w:rPr>
                <w:rFonts w:cs="Arial"/>
              </w:rPr>
            </w:pPr>
            <w:ins w:id="50" w:author="QC2 (Umesh)" w:date="2020-03-02T14:14:00Z">
              <w:r>
                <w:t>Also wonder whether 1&gt; and 2&gt; can be merged in one condition with “and”.</w:t>
              </w:r>
            </w:ins>
          </w:p>
        </w:tc>
      </w:tr>
      <w:tr w:rsidR="005A0285" w:rsidRPr="00245C06" w14:paraId="5A49E949" w14:textId="77777777" w:rsidTr="00532863">
        <w:trPr>
          <w:ins w:id="51" w:author="Ericsson" w:date="2020-03-03T09:02:00Z"/>
        </w:trPr>
        <w:tc>
          <w:tcPr>
            <w:tcW w:w="1838" w:type="dxa"/>
          </w:tcPr>
          <w:p w14:paraId="35DA4F1E" w14:textId="47C93D0E" w:rsidR="005A0285" w:rsidRDefault="005A0285" w:rsidP="005A0285">
            <w:pPr>
              <w:rPr>
                <w:ins w:id="52" w:author="Ericsson" w:date="2020-03-03T09:02:00Z"/>
                <w:rFonts w:cs="Arial"/>
              </w:rPr>
            </w:pPr>
            <w:ins w:id="53" w:author="Ericsson" w:date="2020-03-03T09:02:00Z">
              <w:r>
                <w:rPr>
                  <w:rFonts w:cs="Arial"/>
                </w:rPr>
                <w:t>Ericsson</w:t>
              </w:r>
            </w:ins>
          </w:p>
        </w:tc>
        <w:tc>
          <w:tcPr>
            <w:tcW w:w="1843" w:type="dxa"/>
          </w:tcPr>
          <w:p w14:paraId="1319F051" w14:textId="0E38146F" w:rsidR="005A0285" w:rsidRDefault="005A0285" w:rsidP="005A0285">
            <w:pPr>
              <w:rPr>
                <w:ins w:id="54" w:author="Ericsson" w:date="2020-03-03T09:02:00Z"/>
                <w:rFonts w:cs="Arial"/>
              </w:rPr>
            </w:pPr>
            <w:ins w:id="55" w:author="Ericsson" w:date="2020-03-03T09:02:00Z">
              <w:r>
                <w:rPr>
                  <w:rFonts w:cs="Arial"/>
                </w:rPr>
                <w:t>yes</w:t>
              </w:r>
            </w:ins>
          </w:p>
        </w:tc>
        <w:tc>
          <w:tcPr>
            <w:tcW w:w="5948" w:type="dxa"/>
          </w:tcPr>
          <w:p w14:paraId="652512AA" w14:textId="77777777" w:rsidR="005A0285" w:rsidRDefault="005A0285" w:rsidP="005A0285">
            <w:pPr>
              <w:rPr>
                <w:ins w:id="56" w:author="Ericsson" w:date="2020-03-03T09:02:00Z"/>
                <w:rFonts w:cs="Arial"/>
              </w:rPr>
            </w:pPr>
          </w:p>
        </w:tc>
      </w:tr>
    </w:tbl>
    <w:p w14:paraId="7E85253A" w14:textId="77777777" w:rsidR="00F877EE" w:rsidRDefault="00F877EE" w:rsidP="00CA5813"/>
    <w:p w14:paraId="33F9FFAC" w14:textId="2C8B6DA9" w:rsidR="00C41F02" w:rsidRDefault="00C41F02" w:rsidP="00CA5813">
      <w:r>
        <w:t>Conclusion: TB</w:t>
      </w:r>
      <w:r w:rsidR="00B21F69">
        <w:t>C</w:t>
      </w:r>
      <w:bookmarkStart w:id="57" w:name="_GoBack"/>
      <w:bookmarkEnd w:id="57"/>
    </w:p>
    <w:p w14:paraId="1206C83F" w14:textId="6947059E" w:rsidR="009957E6" w:rsidRDefault="00B21F69" w:rsidP="00B21F69">
      <w:r>
        <w:t>Proposal: TBC</w:t>
      </w:r>
    </w:p>
    <w:p w14:paraId="5FF2457F" w14:textId="1147A328" w:rsidR="00A209D6" w:rsidRPr="006E13D1" w:rsidRDefault="00086A67" w:rsidP="00A209D6">
      <w:pPr>
        <w:pStyle w:val="Heading1"/>
      </w:pPr>
      <w:r>
        <w:t>3</w:t>
      </w:r>
      <w:r w:rsidR="00A209D6" w:rsidRPr="006E13D1">
        <w:tab/>
      </w:r>
      <w:r w:rsidR="00CE19B2">
        <w:t>Summary</w:t>
      </w:r>
    </w:p>
    <w:p w14:paraId="283FDB01" w14:textId="683D2607" w:rsidR="00E3664C" w:rsidRDefault="00811DD2" w:rsidP="00A209D6">
      <w:pPr>
        <w:rPr>
          <w:b/>
          <w:u w:val="single"/>
        </w:rPr>
      </w:pPr>
      <w:r>
        <w:rPr>
          <w:b/>
          <w:u w:val="single"/>
        </w:rPr>
        <w:t>Conclusions:</w:t>
      </w:r>
    </w:p>
    <w:p w14:paraId="0CE8BAE8" w14:textId="25BBFBF5" w:rsidR="00811DD2" w:rsidRPr="00811DD2" w:rsidRDefault="00B21F69" w:rsidP="00A209D6">
      <w:pPr>
        <w:rPr>
          <w:bCs/>
        </w:rPr>
      </w:pPr>
      <w:r>
        <w:rPr>
          <w:bCs/>
          <w:highlight w:val="yellow"/>
        </w:rPr>
        <w:t>TBC</w:t>
      </w:r>
    </w:p>
    <w:p w14:paraId="7FC78DEB" w14:textId="77777777" w:rsidR="00811DD2" w:rsidRPr="00811DD2" w:rsidRDefault="00811DD2" w:rsidP="00A209D6">
      <w:pPr>
        <w:rPr>
          <w:bCs/>
        </w:rPr>
      </w:pPr>
    </w:p>
    <w:p w14:paraId="6C52D458" w14:textId="707DB6DC" w:rsidR="00086A67" w:rsidRPr="006E13D1" w:rsidRDefault="00086A67" w:rsidP="00086A67">
      <w:pPr>
        <w:pStyle w:val="Heading1"/>
      </w:pPr>
      <w:r>
        <w:t>4</w:t>
      </w:r>
      <w:r w:rsidRPr="006E13D1">
        <w:tab/>
      </w:r>
      <w:r>
        <w:t xml:space="preserve">List of referenced documents </w:t>
      </w:r>
    </w:p>
    <w:p w14:paraId="764B569D" w14:textId="4F54911E" w:rsidR="003E43FD" w:rsidRPr="0058708A" w:rsidRDefault="00811DD2" w:rsidP="003E43FD">
      <w:pPr>
        <w:pStyle w:val="Doc-title"/>
        <w:ind w:left="1418" w:hanging="1418"/>
        <w:rPr>
          <w:rFonts w:ascii="Times New Roman" w:hAnsi="Times New Roman"/>
        </w:rPr>
      </w:pPr>
      <w:r w:rsidRPr="0058708A">
        <w:rPr>
          <w:rFonts w:ascii="Times New Roman" w:hAnsi="Times New Roman"/>
        </w:rPr>
        <w:t>[1]</w:t>
      </w:r>
      <w:r w:rsidR="00B21F69" w:rsidRPr="0058708A">
        <w:rPr>
          <w:rFonts w:ascii="Times New Roman" w:hAnsi="Times New Roman"/>
        </w:rPr>
        <w:t xml:space="preserve"> </w:t>
      </w:r>
      <w:bookmarkStart w:id="58" w:name="_Ref32841454"/>
      <w:r w:rsidR="0058708A" w:rsidRPr="0058708A">
        <w:rPr>
          <w:rFonts w:ascii="Times New Roman" w:hAnsi="Times New Roman"/>
        </w:rPr>
        <w:fldChar w:fldCharType="begin"/>
      </w:r>
      <w:r w:rsidR="0058708A" w:rsidRPr="0058708A">
        <w:rPr>
          <w:rFonts w:ascii="Times New Roman" w:hAnsi="Times New Roman"/>
        </w:rPr>
        <w:instrText xml:space="preserve"> HYPERLINK "http://ftp.3gpp.org/tsg_ran/WG2_RL2/TSGR2_109_e/Docs/R2-2001861.zip" </w:instrText>
      </w:r>
      <w:r w:rsidR="0058708A" w:rsidRPr="0058708A">
        <w:rPr>
          <w:rFonts w:ascii="Times New Roman" w:hAnsi="Times New Roman"/>
        </w:rPr>
        <w:fldChar w:fldCharType="separate"/>
      </w:r>
      <w:r w:rsidR="0058708A" w:rsidRPr="0058708A">
        <w:rPr>
          <w:rStyle w:val="Hyperlink"/>
          <w:rFonts w:ascii="Times New Roman" w:hAnsi="Times New Roman"/>
        </w:rPr>
        <w:t>R2-2001861</w:t>
      </w:r>
      <w:r w:rsidR="0058708A" w:rsidRPr="0058708A">
        <w:rPr>
          <w:rFonts w:ascii="Times New Roman" w:hAnsi="Times New Roman"/>
        </w:rPr>
        <w:fldChar w:fldCharType="end"/>
      </w:r>
      <w:r w:rsidR="0058708A" w:rsidRPr="0058708A">
        <w:rPr>
          <w:rFonts w:ascii="Times New Roman" w:hAnsi="Times New Roman"/>
        </w:rPr>
        <w:tab/>
        <w:t>Summary of contributions on mobile-terminated (MT) early data transmission (EDT)</w:t>
      </w:r>
      <w:r w:rsidR="0058708A" w:rsidRPr="0058708A">
        <w:rPr>
          <w:rFonts w:ascii="Times New Roman" w:hAnsi="Times New Roman"/>
        </w:rPr>
        <w:tab/>
        <w:t>BlackBerry UK Limited</w:t>
      </w:r>
    </w:p>
    <w:p w14:paraId="619DAE5E" w14:textId="316BF9CC" w:rsidR="0058708A" w:rsidRPr="0058708A" w:rsidRDefault="003E43FD" w:rsidP="0058708A">
      <w:pPr>
        <w:spacing w:before="60"/>
        <w:ind w:left="1259" w:hanging="1259"/>
        <w:rPr>
          <w:noProof/>
        </w:rPr>
      </w:pPr>
      <w:r w:rsidRPr="0058708A">
        <w:t xml:space="preserve">[2] </w:t>
      </w:r>
      <w:bookmarkEnd w:id="58"/>
      <w:r w:rsidR="0058708A" w:rsidRPr="0058708A">
        <w:rPr>
          <w:noProof/>
        </w:rPr>
        <w:fldChar w:fldCharType="begin"/>
      </w:r>
      <w:r w:rsidR="0058708A" w:rsidRPr="0058708A">
        <w:rPr>
          <w:noProof/>
        </w:rPr>
        <w:instrText xml:space="preserve"> HYPERLINK "http://ftp.3gpp.org/tsg_ran/WG2_RL2/TSGR2_109_e/Docs/R2-2000179.zip" </w:instrText>
      </w:r>
      <w:r w:rsidR="0058708A" w:rsidRPr="0058708A">
        <w:rPr>
          <w:noProof/>
        </w:rPr>
        <w:fldChar w:fldCharType="separate"/>
      </w:r>
      <w:r w:rsidR="0058708A" w:rsidRPr="0058708A">
        <w:rPr>
          <w:rStyle w:val="Hyperlink"/>
        </w:rPr>
        <w:t>R2-2000179</w:t>
      </w:r>
      <w:r w:rsidR="0058708A" w:rsidRPr="0058708A">
        <w:rPr>
          <w:noProof/>
        </w:rPr>
        <w:fldChar w:fldCharType="end"/>
      </w:r>
      <w:r w:rsidR="0058708A" w:rsidRPr="0058708A">
        <w:rPr>
          <w:noProof/>
        </w:rPr>
        <w:tab/>
        <w:t>Cat. M2/NB2 indication in UERadioPagingInformation</w:t>
      </w:r>
      <w:r w:rsidR="0058708A" w:rsidRPr="0058708A">
        <w:rPr>
          <w:noProof/>
        </w:rPr>
        <w:tab/>
        <w:t>Qualcomm Incorporated</w:t>
      </w:r>
      <w:r w:rsidR="0058708A" w:rsidRPr="0058708A">
        <w:rPr>
          <w:noProof/>
        </w:rPr>
        <w:tab/>
      </w:r>
    </w:p>
    <w:p w14:paraId="4E10ADFD" w14:textId="165AD09E" w:rsidR="0058708A" w:rsidRDefault="0058708A" w:rsidP="0058708A">
      <w:pPr>
        <w:spacing w:before="60"/>
        <w:ind w:left="1259" w:hanging="1259"/>
        <w:rPr>
          <w:noProof/>
        </w:rPr>
      </w:pPr>
      <w:r w:rsidRPr="0058708A">
        <w:rPr>
          <w:noProof/>
        </w:rPr>
        <w:t xml:space="preserve">[3] </w:t>
      </w:r>
      <w:hyperlink r:id="rId10" w:history="1">
        <w:r w:rsidRPr="0058708A">
          <w:rPr>
            <w:rStyle w:val="Hyperlink"/>
          </w:rPr>
          <w:t>R2-2000397</w:t>
        </w:r>
      </w:hyperlink>
      <w:r w:rsidRPr="0058708A">
        <w:rPr>
          <w:noProof/>
        </w:rPr>
        <w:tab/>
        <w:t>Support of MT-EDT CIoT EPS optimisation (for CP and UP)</w:t>
      </w:r>
      <w:r w:rsidRPr="0058708A">
        <w:rPr>
          <w:noProof/>
        </w:rPr>
        <w:tab/>
        <w:t>BlackBerry UK Limited</w:t>
      </w:r>
      <w:r w:rsidRPr="0058708A">
        <w:rPr>
          <w:noProof/>
        </w:rPr>
        <w:tab/>
      </w:r>
    </w:p>
    <w:p w14:paraId="545FE515" w14:textId="3501F825" w:rsidR="0058708A" w:rsidRPr="0058708A" w:rsidRDefault="0058708A" w:rsidP="0058708A">
      <w:pPr>
        <w:spacing w:before="60"/>
        <w:ind w:left="1259" w:hanging="1259"/>
        <w:rPr>
          <w:noProof/>
        </w:rPr>
      </w:pPr>
      <w:r w:rsidRPr="0058708A">
        <w:rPr>
          <w:noProof/>
        </w:rPr>
        <w:t xml:space="preserve">[4] </w:t>
      </w:r>
      <w:hyperlink r:id="rId11" w:history="1">
        <w:r w:rsidRPr="0058708A">
          <w:rPr>
            <w:rStyle w:val="Hyperlink"/>
          </w:rPr>
          <w:t>R2-2001197</w:t>
        </w:r>
      </w:hyperlink>
      <w:r w:rsidRPr="0058708A">
        <w:rPr>
          <w:noProof/>
        </w:rPr>
        <w:tab/>
        <w:t>Remaining FFSs for MT-EDT</w:t>
      </w:r>
      <w:r w:rsidRPr="0058708A">
        <w:rPr>
          <w:noProof/>
        </w:rPr>
        <w:tab/>
        <w:t>ZTE Corporation, Sanechips</w:t>
      </w:r>
      <w:r w:rsidRPr="0058708A">
        <w:rPr>
          <w:noProof/>
        </w:rPr>
        <w:tab/>
      </w:r>
    </w:p>
    <w:p w14:paraId="78B34ABB" w14:textId="51A2DB9A" w:rsidR="0058708A" w:rsidRPr="0058708A" w:rsidRDefault="003E43FD" w:rsidP="0058708A">
      <w:pPr>
        <w:pStyle w:val="Doc-title"/>
        <w:rPr>
          <w:rFonts w:ascii="Times New Roman" w:hAnsi="Times New Roman"/>
        </w:rPr>
      </w:pPr>
      <w:bookmarkStart w:id="59" w:name="_Ref32840575"/>
      <w:r w:rsidRPr="0058708A">
        <w:rPr>
          <w:rFonts w:ascii="Times New Roman" w:hAnsi="Times New Roman"/>
        </w:rPr>
        <w:t>[</w:t>
      </w:r>
      <w:r w:rsidR="00F83289">
        <w:rPr>
          <w:rFonts w:ascii="Times New Roman" w:hAnsi="Times New Roman"/>
        </w:rPr>
        <w:t>5</w:t>
      </w:r>
      <w:r w:rsidRPr="0058708A">
        <w:rPr>
          <w:rFonts w:ascii="Times New Roman" w:hAnsi="Times New Roman"/>
        </w:rPr>
        <w:t>]</w:t>
      </w:r>
      <w:r w:rsidR="0058708A" w:rsidRPr="0058708A">
        <w:rPr>
          <w:rFonts w:ascii="Times New Roman" w:hAnsi="Times New Roman"/>
        </w:rPr>
        <w:t xml:space="preserve"> </w:t>
      </w:r>
      <w:hyperlink r:id="rId12" w:tooltip="http://www.3gpp.org/ftp/tsg_ran/WG2_RL2/TSGR2_109_eDocsR2-2000647.zip" w:history="1">
        <w:r w:rsidR="0058708A" w:rsidRPr="0058708A">
          <w:rPr>
            <w:rStyle w:val="Hyperlink"/>
            <w:rFonts w:ascii="Times New Roman" w:hAnsi="Times New Roman"/>
          </w:rPr>
          <w:t>R2-2000647</w:t>
        </w:r>
      </w:hyperlink>
      <w:r w:rsidR="0058708A" w:rsidRPr="0058708A">
        <w:rPr>
          <w:rFonts w:ascii="Times New Roman" w:hAnsi="Times New Roman"/>
        </w:rPr>
        <w:tab/>
        <w:t>Miscellaneous for NB-IoT and eMTC RRC CRs</w:t>
      </w:r>
      <w:r w:rsidR="0058708A" w:rsidRPr="0058708A">
        <w:rPr>
          <w:rFonts w:ascii="Times New Roman" w:hAnsi="Times New Roman"/>
        </w:rPr>
        <w:tab/>
        <w:t>Huawei, HiSilicon</w:t>
      </w:r>
      <w:r w:rsidR="0058708A" w:rsidRPr="0058708A">
        <w:rPr>
          <w:rFonts w:ascii="Times New Roman" w:hAnsi="Times New Roman"/>
        </w:rPr>
        <w:tab/>
      </w: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59"/>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B4B5" w14:textId="77777777" w:rsidR="00E94D0F" w:rsidRDefault="00E94D0F">
      <w:r>
        <w:separator/>
      </w:r>
    </w:p>
  </w:endnote>
  <w:endnote w:type="continuationSeparator" w:id="0">
    <w:p w14:paraId="7E4860F7" w14:textId="77777777" w:rsidR="00E94D0F" w:rsidRDefault="00E94D0F">
      <w:r>
        <w:continuationSeparator/>
      </w:r>
    </w:p>
  </w:endnote>
  <w:endnote w:type="continuationNotice" w:id="1">
    <w:p w14:paraId="1EDD156F" w14:textId="77777777" w:rsidR="00E94D0F" w:rsidRDefault="00E94D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88F8" w14:textId="77777777" w:rsidR="00E94D0F" w:rsidRDefault="00E94D0F">
      <w:r>
        <w:separator/>
      </w:r>
    </w:p>
  </w:footnote>
  <w:footnote w:type="continuationSeparator" w:id="0">
    <w:p w14:paraId="68051BD2" w14:textId="77777777" w:rsidR="00E94D0F" w:rsidRDefault="00E94D0F">
      <w:r>
        <w:continuationSeparator/>
      </w:r>
    </w:p>
  </w:footnote>
  <w:footnote w:type="continuationNotice" w:id="1">
    <w:p w14:paraId="2A3C3C1E" w14:textId="77777777" w:rsidR="00E94D0F" w:rsidRDefault="00E94D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8"/>
  </w:num>
  <w:num w:numId="7">
    <w:abstractNumId w:val="9"/>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1"/>
  </w:num>
  <w:num w:numId="13">
    <w:abstractNumId w:val="7"/>
  </w:num>
  <w:num w:numId="14">
    <w:abstractNumId w:val="10"/>
  </w:num>
  <w:num w:numId="15">
    <w:abstractNumId w:val="10"/>
    <w:lvlOverride w:ilvl="0">
      <w:startOverride w:val="1"/>
    </w:lvlOverride>
  </w:num>
  <w:num w:numId="16">
    <w:abstractNumId w:val="10"/>
    <w:lvlOverride w:ilvl="0">
      <w:startOverride w:val="1"/>
    </w:lvlOverride>
  </w:num>
  <w:num w:numId="17">
    <w:abstractNumId w:val="12"/>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2 (Umesh)">
    <w15:presenceInfo w15:providerId="None" w15:userId="QC2 (Umesh)"/>
  </w15:person>
  <w15:person w15:author="Ericsson">
    <w15:presenceInfo w15:providerId="None" w15:userId="Ericsson"/>
  </w15:person>
  <w15:person w15:author="RAN2#107bis">
    <w15:presenceInfo w15:providerId="None" w15:userId="RAN2#107bis"/>
  </w15:person>
  <w15:person w15:author="RAN2#108">
    <w15:presenceInfo w15:providerId="None" w15:userId="RAN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248D3"/>
    <w:rsid w:val="00033397"/>
    <w:rsid w:val="00040095"/>
    <w:rsid w:val="00065A43"/>
    <w:rsid w:val="00073C9C"/>
    <w:rsid w:val="00080512"/>
    <w:rsid w:val="00086A67"/>
    <w:rsid w:val="00090468"/>
    <w:rsid w:val="000934C4"/>
    <w:rsid w:val="00094568"/>
    <w:rsid w:val="000A2E98"/>
    <w:rsid w:val="000B7AB3"/>
    <w:rsid w:val="000B7BCF"/>
    <w:rsid w:val="000C2B74"/>
    <w:rsid w:val="000C522B"/>
    <w:rsid w:val="000D58AB"/>
    <w:rsid w:val="000E1597"/>
    <w:rsid w:val="000F2814"/>
    <w:rsid w:val="000F3DFD"/>
    <w:rsid w:val="000F5F44"/>
    <w:rsid w:val="00112F1A"/>
    <w:rsid w:val="00133B86"/>
    <w:rsid w:val="001354A2"/>
    <w:rsid w:val="00145075"/>
    <w:rsid w:val="001450C8"/>
    <w:rsid w:val="00160AEE"/>
    <w:rsid w:val="00162896"/>
    <w:rsid w:val="00164E75"/>
    <w:rsid w:val="001741A0"/>
    <w:rsid w:val="00175FA0"/>
    <w:rsid w:val="00194CD0"/>
    <w:rsid w:val="001B49C9"/>
    <w:rsid w:val="001C23F4"/>
    <w:rsid w:val="001C4F79"/>
    <w:rsid w:val="001E1D6B"/>
    <w:rsid w:val="001E229F"/>
    <w:rsid w:val="001E6337"/>
    <w:rsid w:val="001F168B"/>
    <w:rsid w:val="001F1DDF"/>
    <w:rsid w:val="001F592D"/>
    <w:rsid w:val="001F7831"/>
    <w:rsid w:val="00204045"/>
    <w:rsid w:val="0020712B"/>
    <w:rsid w:val="0022606D"/>
    <w:rsid w:val="00231728"/>
    <w:rsid w:val="00250404"/>
    <w:rsid w:val="0025557A"/>
    <w:rsid w:val="002610D8"/>
    <w:rsid w:val="00272B31"/>
    <w:rsid w:val="002747EC"/>
    <w:rsid w:val="002855BF"/>
    <w:rsid w:val="002B0A69"/>
    <w:rsid w:val="002C31D1"/>
    <w:rsid w:val="002D5D7B"/>
    <w:rsid w:val="002F0D22"/>
    <w:rsid w:val="00311B17"/>
    <w:rsid w:val="003172DC"/>
    <w:rsid w:val="00325AE3"/>
    <w:rsid w:val="00326069"/>
    <w:rsid w:val="0035462D"/>
    <w:rsid w:val="003569B0"/>
    <w:rsid w:val="00356F67"/>
    <w:rsid w:val="00364B41"/>
    <w:rsid w:val="00371193"/>
    <w:rsid w:val="00383096"/>
    <w:rsid w:val="003A41EF"/>
    <w:rsid w:val="003B40AD"/>
    <w:rsid w:val="003C4E37"/>
    <w:rsid w:val="003D06FA"/>
    <w:rsid w:val="003D5E0C"/>
    <w:rsid w:val="003E16BE"/>
    <w:rsid w:val="003E2BB9"/>
    <w:rsid w:val="003E43FD"/>
    <w:rsid w:val="003F4E28"/>
    <w:rsid w:val="004006E8"/>
    <w:rsid w:val="00401855"/>
    <w:rsid w:val="00406C19"/>
    <w:rsid w:val="00411CED"/>
    <w:rsid w:val="00444F0E"/>
    <w:rsid w:val="00460DCC"/>
    <w:rsid w:val="00465587"/>
    <w:rsid w:val="00477455"/>
    <w:rsid w:val="004A0867"/>
    <w:rsid w:val="004A1F7B"/>
    <w:rsid w:val="004C37C0"/>
    <w:rsid w:val="004C44D2"/>
    <w:rsid w:val="004D3578"/>
    <w:rsid w:val="004D380D"/>
    <w:rsid w:val="004E213A"/>
    <w:rsid w:val="00503171"/>
    <w:rsid w:val="00506C28"/>
    <w:rsid w:val="00532863"/>
    <w:rsid w:val="00534DA0"/>
    <w:rsid w:val="00543E6C"/>
    <w:rsid w:val="00565087"/>
    <w:rsid w:val="0056573F"/>
    <w:rsid w:val="0058708A"/>
    <w:rsid w:val="00596C0D"/>
    <w:rsid w:val="005A0285"/>
    <w:rsid w:val="005A24F5"/>
    <w:rsid w:val="005A2F40"/>
    <w:rsid w:val="005B33DF"/>
    <w:rsid w:val="00611566"/>
    <w:rsid w:val="00646D99"/>
    <w:rsid w:val="00656910"/>
    <w:rsid w:val="006574C0"/>
    <w:rsid w:val="00680D20"/>
    <w:rsid w:val="006B697F"/>
    <w:rsid w:val="006C66D8"/>
    <w:rsid w:val="006D1E24"/>
    <w:rsid w:val="006E1417"/>
    <w:rsid w:val="006F6A2C"/>
    <w:rsid w:val="007069DC"/>
    <w:rsid w:val="00710201"/>
    <w:rsid w:val="007140CD"/>
    <w:rsid w:val="0072073A"/>
    <w:rsid w:val="007342B5"/>
    <w:rsid w:val="00734A5B"/>
    <w:rsid w:val="00736801"/>
    <w:rsid w:val="00741318"/>
    <w:rsid w:val="0074383A"/>
    <w:rsid w:val="00744E76"/>
    <w:rsid w:val="00756A33"/>
    <w:rsid w:val="00757D40"/>
    <w:rsid w:val="00761C80"/>
    <w:rsid w:val="007662B5"/>
    <w:rsid w:val="00781F0F"/>
    <w:rsid w:val="0078727C"/>
    <w:rsid w:val="0079049D"/>
    <w:rsid w:val="00793DC5"/>
    <w:rsid w:val="007A07B1"/>
    <w:rsid w:val="007B18D8"/>
    <w:rsid w:val="007C095F"/>
    <w:rsid w:val="007C2DD0"/>
    <w:rsid w:val="007C7802"/>
    <w:rsid w:val="007E422C"/>
    <w:rsid w:val="007E5DF8"/>
    <w:rsid w:val="007F2E08"/>
    <w:rsid w:val="007F4D29"/>
    <w:rsid w:val="008028A4"/>
    <w:rsid w:val="00811DD2"/>
    <w:rsid w:val="00813245"/>
    <w:rsid w:val="00824452"/>
    <w:rsid w:val="00840DE0"/>
    <w:rsid w:val="0085285C"/>
    <w:rsid w:val="0086354A"/>
    <w:rsid w:val="008764C1"/>
    <w:rsid w:val="008768CA"/>
    <w:rsid w:val="00877EF9"/>
    <w:rsid w:val="00880559"/>
    <w:rsid w:val="008B5306"/>
    <w:rsid w:val="008C2E2A"/>
    <w:rsid w:val="008C3057"/>
    <w:rsid w:val="008D2E4D"/>
    <w:rsid w:val="008F396F"/>
    <w:rsid w:val="008F3DCD"/>
    <w:rsid w:val="008F5581"/>
    <w:rsid w:val="0090271F"/>
    <w:rsid w:val="00902DB9"/>
    <w:rsid w:val="0090466A"/>
    <w:rsid w:val="00923655"/>
    <w:rsid w:val="0092461D"/>
    <w:rsid w:val="00936071"/>
    <w:rsid w:val="009376CD"/>
    <w:rsid w:val="00940212"/>
    <w:rsid w:val="00942EC2"/>
    <w:rsid w:val="00945FAF"/>
    <w:rsid w:val="00961B32"/>
    <w:rsid w:val="00962509"/>
    <w:rsid w:val="00970DB3"/>
    <w:rsid w:val="00974BB0"/>
    <w:rsid w:val="00975BCD"/>
    <w:rsid w:val="0099212D"/>
    <w:rsid w:val="009957E6"/>
    <w:rsid w:val="009A0AF3"/>
    <w:rsid w:val="009B07CD"/>
    <w:rsid w:val="009C19E9"/>
    <w:rsid w:val="009D19F7"/>
    <w:rsid w:val="009D74A6"/>
    <w:rsid w:val="009E5B79"/>
    <w:rsid w:val="00A10F02"/>
    <w:rsid w:val="00A204CA"/>
    <w:rsid w:val="00A209D6"/>
    <w:rsid w:val="00A3023F"/>
    <w:rsid w:val="00A53724"/>
    <w:rsid w:val="00A54B2B"/>
    <w:rsid w:val="00A75BA2"/>
    <w:rsid w:val="00A82346"/>
    <w:rsid w:val="00A9671C"/>
    <w:rsid w:val="00AA0D41"/>
    <w:rsid w:val="00AA1553"/>
    <w:rsid w:val="00AE2839"/>
    <w:rsid w:val="00B04E37"/>
    <w:rsid w:val="00B05380"/>
    <w:rsid w:val="00B05962"/>
    <w:rsid w:val="00B15449"/>
    <w:rsid w:val="00B16C2F"/>
    <w:rsid w:val="00B21F69"/>
    <w:rsid w:val="00B27303"/>
    <w:rsid w:val="00B4050E"/>
    <w:rsid w:val="00B47FD1"/>
    <w:rsid w:val="00B516BB"/>
    <w:rsid w:val="00B61AFD"/>
    <w:rsid w:val="00B84DB2"/>
    <w:rsid w:val="00B93EA0"/>
    <w:rsid w:val="00BB7A70"/>
    <w:rsid w:val="00BC3555"/>
    <w:rsid w:val="00C0272E"/>
    <w:rsid w:val="00C113B2"/>
    <w:rsid w:val="00C12B51"/>
    <w:rsid w:val="00C23293"/>
    <w:rsid w:val="00C243CC"/>
    <w:rsid w:val="00C24650"/>
    <w:rsid w:val="00C25465"/>
    <w:rsid w:val="00C33079"/>
    <w:rsid w:val="00C41F02"/>
    <w:rsid w:val="00C52BB1"/>
    <w:rsid w:val="00C623C4"/>
    <w:rsid w:val="00C83A13"/>
    <w:rsid w:val="00C86DEB"/>
    <w:rsid w:val="00C9068C"/>
    <w:rsid w:val="00C92967"/>
    <w:rsid w:val="00CA3D0C"/>
    <w:rsid w:val="00CA5813"/>
    <w:rsid w:val="00CA654B"/>
    <w:rsid w:val="00CB72B8"/>
    <w:rsid w:val="00CC59A5"/>
    <w:rsid w:val="00CD4C7B"/>
    <w:rsid w:val="00CD58FE"/>
    <w:rsid w:val="00CD7A32"/>
    <w:rsid w:val="00CE19B2"/>
    <w:rsid w:val="00CF2E82"/>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6D11"/>
    <w:rsid w:val="00DA7A03"/>
    <w:rsid w:val="00DB0DB8"/>
    <w:rsid w:val="00DB1818"/>
    <w:rsid w:val="00DB59E5"/>
    <w:rsid w:val="00DC309B"/>
    <w:rsid w:val="00DC4DA2"/>
    <w:rsid w:val="00DC5261"/>
    <w:rsid w:val="00DD4442"/>
    <w:rsid w:val="00DE25D2"/>
    <w:rsid w:val="00DF767B"/>
    <w:rsid w:val="00E3664C"/>
    <w:rsid w:val="00E46C08"/>
    <w:rsid w:val="00E471CF"/>
    <w:rsid w:val="00E55085"/>
    <w:rsid w:val="00E62835"/>
    <w:rsid w:val="00E72474"/>
    <w:rsid w:val="00E731C5"/>
    <w:rsid w:val="00E77645"/>
    <w:rsid w:val="00E83697"/>
    <w:rsid w:val="00E94D0F"/>
    <w:rsid w:val="00EA11A6"/>
    <w:rsid w:val="00EA66C9"/>
    <w:rsid w:val="00EC4A25"/>
    <w:rsid w:val="00EE2ED5"/>
    <w:rsid w:val="00F025A2"/>
    <w:rsid w:val="00F0364B"/>
    <w:rsid w:val="00F036E9"/>
    <w:rsid w:val="00F07388"/>
    <w:rsid w:val="00F2026E"/>
    <w:rsid w:val="00F2046C"/>
    <w:rsid w:val="00F2210A"/>
    <w:rsid w:val="00F37743"/>
    <w:rsid w:val="00F54A3D"/>
    <w:rsid w:val="00F54CB0"/>
    <w:rsid w:val="00F55AEB"/>
    <w:rsid w:val="00F579CD"/>
    <w:rsid w:val="00F610B7"/>
    <w:rsid w:val="00F653B8"/>
    <w:rsid w:val="00F71B89"/>
    <w:rsid w:val="00F7353C"/>
    <w:rsid w:val="00F76678"/>
    <w:rsid w:val="00F76F8F"/>
    <w:rsid w:val="00F83289"/>
    <w:rsid w:val="00F877EE"/>
    <w:rsid w:val="00F941DF"/>
    <w:rsid w:val="00FA1266"/>
    <w:rsid w:val="00FB36FA"/>
    <w:rsid w:val="00FB456C"/>
    <w:rsid w:val="00FC0C98"/>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character" w:customStyle="1" w:styleId="B1Zchn">
    <w:name w:val="B1 Zchn"/>
    <w:rsid w:val="008764C1"/>
    <w:rPr>
      <w:rFonts w:eastAsia="Times New Roman"/>
    </w:rPr>
  </w:style>
  <w:style w:type="character" w:customStyle="1" w:styleId="B2Car">
    <w:name w:val="B2 Car"/>
    <w:rsid w:val="008764C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ran/WG2_RL2/TSGR2_109_e\Docs\R2-200064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tp.3gpp.org/tsg_ran/WG2_RL2/TSGR2_109_e/Docs/R2-2001197.z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tp.3gpp.org/tsg_ran/WG2_RL2/TSGR2_109_e/Docs/R2-2000397.z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openxmlformats.org/package/2006/metadata/core-properties"/>
    <ds:schemaRef ds:uri="http://schemas.microsoft.com/office/2006/metadata/properties"/>
    <ds:schemaRef ds:uri="http://purl.org/dc/dcmitype/"/>
    <ds:schemaRef ds:uri="http://www.w3.org/XML/1998/namespace"/>
    <ds:schemaRef ds:uri="72420f9d-8b99-4a1d-908f-207ebde5c41c"/>
    <ds:schemaRef ds:uri="http://schemas.microsoft.com/office/2006/documentManagement/types"/>
    <ds:schemaRef ds:uri="http://purl.org/dc/elements/1.1/"/>
    <ds:schemaRef ds:uri="http://schemas.microsoft.com/office/infopath/2007/PartnerControls"/>
    <ds:schemaRef ds:uri="e7000dd9-1c9c-419d-b071-ad4b626795b9"/>
    <ds:schemaRef ds:uri="http://purl.org/dc/term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980D033E-3F29-451B-A5CB-2D39EF759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7855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Huawei</dc:creator>
  <cp:lastModifiedBy>Ericsson</cp:lastModifiedBy>
  <cp:revision>2</cp:revision>
  <dcterms:created xsi:type="dcterms:W3CDTF">2020-03-03T07:03:00Z</dcterms:created>
  <dcterms:modified xsi:type="dcterms:W3CDTF">2020-03-03T07:03:00Z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1583140106</vt:lpwstr>
  </property>
</Properties>
</file>