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077C9" w14:textId="5A11531E" w:rsidR="0029251B" w:rsidRPr="00893565" w:rsidRDefault="009C25C4" w:rsidP="002F5C57">
      <w:pPr>
        <w:pStyle w:val="3GPPHeader"/>
        <w:spacing w:after="0"/>
        <w:rPr>
          <w:rFonts w:eastAsiaTheme="minorEastAsia" w:cs="Arial"/>
          <w:color w:val="000000"/>
          <w:kern w:val="2"/>
          <w:lang w:val="en-US" w:eastAsia="ja-JP"/>
        </w:rPr>
      </w:pPr>
      <w:bookmarkStart w:id="0" w:name="OLE_LINK5"/>
      <w:bookmarkStart w:id="1" w:name="OLE_LINK6"/>
      <w:r>
        <w:rPr>
          <w:rFonts w:cs="Arial"/>
          <w:color w:val="000000"/>
          <w:kern w:val="2"/>
          <w:lang w:val="en-US"/>
        </w:rPr>
        <w:t>3GPP TSG-RAN2 #10</w:t>
      </w:r>
      <w:r w:rsidR="004B27CD">
        <w:rPr>
          <w:rFonts w:cs="Arial"/>
          <w:color w:val="000000"/>
          <w:kern w:val="2"/>
          <w:lang w:val="en-US"/>
        </w:rPr>
        <w:t>9-e</w:t>
      </w:r>
      <w:r w:rsidR="002F5C57">
        <w:rPr>
          <w:rFonts w:cs="Arial"/>
          <w:color w:val="000000"/>
          <w:kern w:val="2"/>
          <w:lang w:val="en-US"/>
        </w:rPr>
        <w:tab/>
        <w:t xml:space="preserve"> </w:t>
      </w:r>
      <w:r w:rsidR="002F5C57">
        <w:rPr>
          <w:rFonts w:cs="Arial" w:hint="eastAsia"/>
          <w:color w:val="000000"/>
          <w:kern w:val="2"/>
          <w:lang w:val="en-US"/>
        </w:rPr>
        <w:t xml:space="preserve">     </w:t>
      </w:r>
      <w:r w:rsidR="002F5C57" w:rsidRPr="00F33705">
        <w:rPr>
          <w:rFonts w:cs="Arial"/>
          <w:color w:val="000000"/>
          <w:kern w:val="2"/>
          <w:highlight w:val="yellow"/>
          <w:lang w:val="en-US"/>
        </w:rPr>
        <w:t>R2-</w:t>
      </w:r>
      <w:r w:rsidR="004B27CD" w:rsidRPr="00F33705">
        <w:rPr>
          <w:rFonts w:eastAsiaTheme="minorEastAsia" w:cs="Arial"/>
          <w:color w:val="000000"/>
          <w:kern w:val="2"/>
          <w:highlight w:val="yellow"/>
          <w:lang w:val="en-US" w:eastAsia="ja-JP"/>
        </w:rPr>
        <w:t>200</w:t>
      </w:r>
      <w:r w:rsidR="00F33705" w:rsidRPr="00F33705">
        <w:rPr>
          <w:rFonts w:eastAsiaTheme="minorEastAsia" w:cs="Arial"/>
          <w:color w:val="000000"/>
          <w:kern w:val="2"/>
          <w:highlight w:val="yellow"/>
          <w:lang w:val="en-US" w:eastAsia="ja-JP"/>
        </w:rPr>
        <w:t>xxxx</w:t>
      </w:r>
    </w:p>
    <w:p w14:paraId="7535F112" w14:textId="73D8E92D" w:rsidR="002F5C57" w:rsidRPr="00352DE7" w:rsidRDefault="004B27CD" w:rsidP="002F5C57">
      <w:pPr>
        <w:pStyle w:val="3GPPHeader"/>
        <w:rPr>
          <w:rFonts w:cs="Arial"/>
          <w:color w:val="000000"/>
          <w:kern w:val="2"/>
          <w:lang w:val="en-US"/>
        </w:rPr>
      </w:pPr>
      <w:r>
        <w:rPr>
          <w:rFonts w:cs="Arial"/>
          <w:color w:val="000000"/>
          <w:kern w:val="2"/>
          <w:lang w:val="en-US"/>
        </w:rPr>
        <w:t>Electronic Meeting,</w:t>
      </w:r>
      <w:r w:rsidR="00AB6067">
        <w:rPr>
          <w:rFonts w:cs="Arial"/>
          <w:color w:val="000000"/>
          <w:kern w:val="2"/>
          <w:lang w:val="en-US"/>
        </w:rPr>
        <w:t xml:space="preserve"> </w:t>
      </w:r>
      <w:r>
        <w:rPr>
          <w:rFonts w:cs="Arial"/>
          <w:color w:val="000000"/>
          <w:kern w:val="2"/>
          <w:lang w:val="en-US"/>
        </w:rPr>
        <w:t>February 24</w:t>
      </w:r>
      <w:r w:rsidR="001A6BCD" w:rsidRPr="001A6BCD">
        <w:rPr>
          <w:rFonts w:cs="Arial"/>
          <w:color w:val="000000"/>
          <w:kern w:val="2"/>
          <w:vertAlign w:val="superscript"/>
          <w:lang w:val="en-US"/>
        </w:rPr>
        <w:t>th</w:t>
      </w:r>
      <w:r w:rsidR="001A6BCD">
        <w:rPr>
          <w:rFonts w:cs="Arial"/>
          <w:color w:val="000000"/>
          <w:kern w:val="2"/>
          <w:lang w:val="en-US"/>
        </w:rPr>
        <w:t xml:space="preserve"> – </w:t>
      </w:r>
      <w:r>
        <w:rPr>
          <w:rFonts w:cs="Arial"/>
          <w:color w:val="000000"/>
          <w:kern w:val="2"/>
          <w:lang w:val="en-US"/>
        </w:rPr>
        <w:t>March 6</w:t>
      </w:r>
      <w:r w:rsidR="00114946">
        <w:rPr>
          <w:rFonts w:cs="Arial"/>
          <w:color w:val="000000"/>
          <w:kern w:val="2"/>
          <w:vertAlign w:val="superscript"/>
          <w:lang w:val="en-US"/>
        </w:rPr>
        <w:t>th</w:t>
      </w:r>
      <w:proofErr w:type="gramStart"/>
      <w:r w:rsidR="001A6BCD">
        <w:rPr>
          <w:rFonts w:cs="Arial"/>
          <w:color w:val="000000"/>
          <w:kern w:val="2"/>
          <w:lang w:val="en-US"/>
        </w:rPr>
        <w:t xml:space="preserve"> </w:t>
      </w:r>
      <w:r w:rsidR="00391884">
        <w:rPr>
          <w:rFonts w:cs="Arial"/>
          <w:color w:val="000000"/>
          <w:kern w:val="2"/>
          <w:lang w:val="en-US"/>
        </w:rPr>
        <w:t>20</w:t>
      </w:r>
      <w:r>
        <w:rPr>
          <w:rFonts w:cs="Arial"/>
          <w:color w:val="000000"/>
          <w:kern w:val="2"/>
          <w:lang w:val="en-US"/>
        </w:rPr>
        <w:t>20</w:t>
      </w:r>
      <w:proofErr w:type="gramEnd"/>
      <w:r w:rsidR="002F5C57">
        <w:rPr>
          <w:rFonts w:cs="Arial" w:hint="eastAsia"/>
          <w:color w:val="000000"/>
          <w:kern w:val="2"/>
          <w:lang w:val="en-US"/>
        </w:rPr>
        <w:tab/>
      </w:r>
      <w:bookmarkEnd w:id="0"/>
      <w:bookmarkEnd w:id="1"/>
    </w:p>
    <w:p w14:paraId="2B646356" w14:textId="58F0B65F" w:rsidR="00486D34" w:rsidRPr="00CA3747" w:rsidRDefault="002F5C57" w:rsidP="002F5C57">
      <w:pPr>
        <w:pStyle w:val="3GPPHeader"/>
        <w:rPr>
          <w:rFonts w:eastAsiaTheme="minorEastAsia"/>
          <w:sz w:val="22"/>
          <w:szCs w:val="22"/>
          <w:lang w:val="en-US" w:eastAsia="ja-JP"/>
        </w:rPr>
      </w:pPr>
      <w:r w:rsidRPr="004C440F">
        <w:rPr>
          <w:sz w:val="22"/>
          <w:szCs w:val="22"/>
          <w:lang w:val="en-US"/>
        </w:rPr>
        <w:t>Agenda Item:</w:t>
      </w:r>
      <w:r w:rsidRPr="004C440F">
        <w:rPr>
          <w:sz w:val="22"/>
          <w:szCs w:val="22"/>
          <w:lang w:val="en-US"/>
        </w:rPr>
        <w:tab/>
      </w:r>
      <w:r w:rsidR="00383B55">
        <w:rPr>
          <w:rFonts w:eastAsiaTheme="minorEastAsia" w:hint="eastAsia"/>
          <w:sz w:val="22"/>
          <w:szCs w:val="22"/>
          <w:lang w:val="en-US" w:eastAsia="ja-JP"/>
        </w:rPr>
        <w:t>7</w:t>
      </w:r>
      <w:r w:rsidR="000F1E29">
        <w:rPr>
          <w:rFonts w:eastAsiaTheme="minorEastAsia" w:hint="eastAsia"/>
          <w:sz w:val="22"/>
          <w:szCs w:val="22"/>
          <w:lang w:val="en-US" w:eastAsia="ja-JP"/>
        </w:rPr>
        <w:t>.1.13</w:t>
      </w:r>
      <w:r w:rsidR="00CA3747">
        <w:rPr>
          <w:rFonts w:eastAsiaTheme="minorEastAsia" w:hint="eastAsia"/>
          <w:sz w:val="22"/>
          <w:szCs w:val="22"/>
          <w:lang w:val="en-US" w:eastAsia="ja-JP"/>
        </w:rPr>
        <w:t xml:space="preserve"> </w:t>
      </w:r>
      <w:r w:rsidR="00E13F70">
        <w:rPr>
          <w:rFonts w:eastAsiaTheme="minorEastAsia"/>
          <w:sz w:val="22"/>
          <w:szCs w:val="22"/>
          <w:lang w:val="en-US" w:eastAsia="ja-JP"/>
        </w:rPr>
        <w:t>Other</w:t>
      </w:r>
    </w:p>
    <w:p w14:paraId="6A9F0FA7" w14:textId="3A6BF98E" w:rsidR="002F5C57" w:rsidRPr="004C440F" w:rsidRDefault="002F5C57" w:rsidP="002F5C57">
      <w:pPr>
        <w:pStyle w:val="3GPPHeader"/>
        <w:rPr>
          <w:sz w:val="22"/>
          <w:szCs w:val="22"/>
        </w:rPr>
      </w:pPr>
      <w:r w:rsidRPr="004C440F">
        <w:rPr>
          <w:sz w:val="22"/>
          <w:szCs w:val="22"/>
        </w:rPr>
        <w:t>Source:</w:t>
      </w:r>
      <w:r w:rsidRPr="004C440F">
        <w:rPr>
          <w:sz w:val="22"/>
          <w:szCs w:val="22"/>
        </w:rPr>
        <w:tab/>
      </w:r>
      <w:r>
        <w:rPr>
          <w:sz w:val="22"/>
          <w:szCs w:val="22"/>
        </w:rPr>
        <w:t>NTT DOCOMO Inc.</w:t>
      </w:r>
      <w:r w:rsidR="00F33705">
        <w:rPr>
          <w:sz w:val="22"/>
          <w:szCs w:val="22"/>
        </w:rPr>
        <w:t xml:space="preserve"> (offline email discussion rapporteur)</w:t>
      </w:r>
    </w:p>
    <w:p w14:paraId="73285F91" w14:textId="13DDC43F" w:rsidR="002F5C57" w:rsidRPr="004C440F" w:rsidRDefault="002F5C57" w:rsidP="00261657">
      <w:pPr>
        <w:pStyle w:val="3GPPHeader"/>
        <w:ind w:left="1698" w:hangingChars="769" w:hanging="1698"/>
        <w:rPr>
          <w:sz w:val="22"/>
          <w:szCs w:val="22"/>
        </w:rPr>
      </w:pPr>
      <w:r w:rsidRPr="004C440F">
        <w:rPr>
          <w:sz w:val="22"/>
          <w:szCs w:val="22"/>
        </w:rPr>
        <w:t>Title:</w:t>
      </w:r>
      <w:r w:rsidRPr="004C440F">
        <w:rPr>
          <w:sz w:val="22"/>
          <w:szCs w:val="22"/>
        </w:rPr>
        <w:tab/>
      </w:r>
      <w:r w:rsidR="00F33705">
        <w:rPr>
          <w:sz w:val="22"/>
          <w:szCs w:val="22"/>
        </w:rPr>
        <w:t>Report of [AT109e][</w:t>
      </w:r>
      <w:proofErr w:type="gramStart"/>
      <w:r w:rsidR="00F33705">
        <w:rPr>
          <w:sz w:val="22"/>
          <w:szCs w:val="22"/>
        </w:rPr>
        <w:t>410][</w:t>
      </w:r>
      <w:proofErr w:type="spellStart"/>
      <w:proofErr w:type="gramEnd"/>
      <w:r w:rsidR="00F33705">
        <w:rPr>
          <w:sz w:val="22"/>
          <w:szCs w:val="22"/>
        </w:rPr>
        <w:t>eMTC</w:t>
      </w:r>
      <w:proofErr w:type="spellEnd"/>
      <w:r w:rsidR="00F33705">
        <w:rPr>
          <w:sz w:val="22"/>
          <w:szCs w:val="22"/>
        </w:rPr>
        <w:t>] CE Mode Threshold Adjustments for non-BL and BL UE (DoCoMo)</w:t>
      </w:r>
    </w:p>
    <w:p w14:paraId="6EE73F13" w14:textId="5BA20897" w:rsidR="002F5C57" w:rsidRPr="004C440F" w:rsidRDefault="002F5C57" w:rsidP="002F5C57">
      <w:pPr>
        <w:pStyle w:val="3GPPHeader"/>
        <w:rPr>
          <w:sz w:val="22"/>
          <w:szCs w:val="22"/>
        </w:rPr>
      </w:pPr>
      <w:r w:rsidRPr="004C440F">
        <w:rPr>
          <w:sz w:val="22"/>
          <w:szCs w:val="22"/>
        </w:rPr>
        <w:t>Document for:</w:t>
      </w:r>
      <w:r w:rsidRPr="004C440F">
        <w:rPr>
          <w:sz w:val="22"/>
          <w:szCs w:val="22"/>
        </w:rPr>
        <w:tab/>
      </w:r>
      <w:r w:rsidR="00F33705">
        <w:rPr>
          <w:sz w:val="22"/>
          <w:szCs w:val="22"/>
        </w:rPr>
        <w:t>Decision</w:t>
      </w:r>
    </w:p>
    <w:p w14:paraId="322E9ED0" w14:textId="61336C76" w:rsidR="000F1E29" w:rsidRPr="009E6C8F" w:rsidRDefault="00F33705" w:rsidP="00CA3747">
      <w:pPr>
        <w:pStyle w:val="Heading1"/>
      </w:pPr>
      <w:r>
        <w:t>Scope of the offline email discussion</w:t>
      </w:r>
    </w:p>
    <w:p w14:paraId="119FFE97" w14:textId="50081079" w:rsidR="00CA3747" w:rsidRDefault="00F33705" w:rsidP="00CA3747">
      <w:pPr>
        <w:rPr>
          <w:rFonts w:ascii="Times New Roman" w:eastAsiaTheme="minorEastAsia" w:hAnsi="Times New Roman"/>
          <w:lang w:eastAsia="ja-JP"/>
        </w:rPr>
      </w:pPr>
      <w:r w:rsidRPr="00F33705">
        <w:rPr>
          <w:rFonts w:ascii="Times New Roman" w:eastAsiaTheme="minorEastAsia" w:hAnsi="Times New Roman"/>
          <w:lang w:eastAsia="ja-JP"/>
        </w:rPr>
        <w:t>This</w:t>
      </w:r>
      <w:r>
        <w:rPr>
          <w:rFonts w:ascii="Times New Roman" w:eastAsiaTheme="minorEastAsia" w:hAnsi="Times New Roman"/>
          <w:lang w:eastAsia="ja-JP"/>
        </w:rPr>
        <w:t xml:space="preserve"> document contains the responses and summary of the offline email discussion [AT109e][</w:t>
      </w:r>
      <w:proofErr w:type="gramStart"/>
      <w:r>
        <w:rPr>
          <w:rFonts w:ascii="Times New Roman" w:eastAsiaTheme="minorEastAsia" w:hAnsi="Times New Roman"/>
          <w:lang w:eastAsia="ja-JP"/>
        </w:rPr>
        <w:t>410][</w:t>
      </w:r>
      <w:proofErr w:type="spellStart"/>
      <w:proofErr w:type="gramEnd"/>
      <w:r>
        <w:rPr>
          <w:rFonts w:ascii="Times New Roman" w:eastAsiaTheme="minorEastAsia" w:hAnsi="Times New Roman"/>
          <w:lang w:eastAsia="ja-JP"/>
        </w:rPr>
        <w:t>eMTC</w:t>
      </w:r>
      <w:proofErr w:type="spellEnd"/>
      <w:r>
        <w:rPr>
          <w:rFonts w:ascii="Times New Roman" w:eastAsiaTheme="minorEastAsia" w:hAnsi="Times New Roman"/>
          <w:lang w:eastAsia="ja-JP"/>
        </w:rPr>
        <w:t>] CE Mode Threshold Adjustments for non-BL and BL UE (DoCoMo). The scope is outlined below.</w:t>
      </w:r>
    </w:p>
    <w:p w14:paraId="7CFACDA5" w14:textId="77777777" w:rsidR="00F33705" w:rsidRDefault="00F33705" w:rsidP="00F33705">
      <w:pPr>
        <w:pStyle w:val="EmailDiscussion"/>
        <w:rPr>
          <w:noProof/>
        </w:rPr>
      </w:pPr>
      <w:r>
        <w:rPr>
          <w:noProof/>
        </w:rPr>
        <w:t>[AT109e][410][eMTC] CE Mode Threshold Adjustments for non-BL and BL UE (DoCoMo)</w:t>
      </w:r>
    </w:p>
    <w:p w14:paraId="3CB0408E" w14:textId="77777777" w:rsidR="00F33705" w:rsidRDefault="00F33705" w:rsidP="00F33705">
      <w:pPr>
        <w:pStyle w:val="EmailDiscussion2"/>
      </w:pPr>
      <w:r>
        <w:tab/>
        <w:t>Intended outcome: To check whether there is support, and, if so, list of proposals that are easily agreeable, almost agreeable and need further discussion. The outcome can be provided in R2-2001875</w:t>
      </w:r>
    </w:p>
    <w:p w14:paraId="50A96D1D" w14:textId="77777777" w:rsidR="00F33705" w:rsidRDefault="00F33705" w:rsidP="00F33705">
      <w:pPr>
        <w:pStyle w:val="EmailDiscussion2"/>
      </w:pPr>
      <w:r>
        <w:tab/>
        <w:t>Deadline: Wednesday, Feb. 26</w:t>
      </w:r>
      <w:r>
        <w:rPr>
          <w:vertAlign w:val="superscript"/>
        </w:rPr>
        <w:t>th</w:t>
      </w:r>
      <w:r>
        <w:t xml:space="preserve"> 18:00 CET</w:t>
      </w:r>
    </w:p>
    <w:p w14:paraId="3BC79554" w14:textId="5CD34033" w:rsidR="00F33705" w:rsidRPr="00F33705" w:rsidRDefault="00F33705" w:rsidP="00F33705">
      <w:pPr>
        <w:pStyle w:val="EmailDiscussion2"/>
      </w:pPr>
      <w:r>
        <w:tab/>
        <w:t>Schedule: Thursday, Feb. 27</w:t>
      </w:r>
      <w:r>
        <w:rPr>
          <w:vertAlign w:val="superscript"/>
        </w:rPr>
        <w:t>th</w:t>
      </w:r>
      <w:r>
        <w:t xml:space="preserve"> 13:30 - 15:30 CET</w:t>
      </w:r>
    </w:p>
    <w:p w14:paraId="34C6AD4F" w14:textId="176644FD" w:rsidR="00801EE9" w:rsidRDefault="00F33705" w:rsidP="00801EE9">
      <w:pPr>
        <w:pStyle w:val="Heading1"/>
      </w:pPr>
      <w:r>
        <w:t>Offline email discussion</w:t>
      </w:r>
    </w:p>
    <w:p w14:paraId="56D677CC" w14:textId="6D35D6E8" w:rsidR="00F33705" w:rsidRDefault="00F33705" w:rsidP="00F33705">
      <w:pPr>
        <w:pStyle w:val="Heading2"/>
        <w:rPr>
          <w:lang w:eastAsia="ja-JP"/>
        </w:rPr>
      </w:pPr>
      <w:r>
        <w:rPr>
          <w:rFonts w:eastAsiaTheme="minorEastAsia" w:hint="eastAsia"/>
          <w:lang w:eastAsia="ja-JP"/>
        </w:rPr>
        <w:t xml:space="preserve">Is there support to </w:t>
      </w:r>
      <w:r>
        <w:rPr>
          <w:rFonts w:eastAsiaTheme="minorEastAsia"/>
          <w:lang w:eastAsia="ja-JP"/>
        </w:rPr>
        <w:t>resolve the issues?</w:t>
      </w:r>
    </w:p>
    <w:p w14:paraId="71A6C2DC" w14:textId="0675D64A" w:rsidR="003C631C" w:rsidRPr="00F33705" w:rsidRDefault="00F33705" w:rsidP="003C631C">
      <w:pPr>
        <w:jc w:val="left"/>
        <w:rPr>
          <w:rFonts w:ascii="Times New Roman" w:eastAsiaTheme="minorEastAsia" w:hAnsi="Times New Roman"/>
          <w:lang w:eastAsia="ja-JP"/>
        </w:rPr>
      </w:pPr>
      <w:r>
        <w:rPr>
          <w:rFonts w:ascii="Times New Roman" w:eastAsiaTheme="minorEastAsia" w:hAnsi="Times New Roman"/>
          <w:lang w:eastAsia="ja-JP"/>
        </w:rPr>
        <w:t xml:space="preserve">Companies are requested to provide input to the table below based on the </w:t>
      </w:r>
      <w:proofErr w:type="spellStart"/>
      <w:r>
        <w:rPr>
          <w:rFonts w:ascii="Times New Roman" w:eastAsiaTheme="minorEastAsia" w:hAnsi="Times New Roman"/>
          <w:lang w:eastAsia="ja-JP"/>
        </w:rPr>
        <w:t>Tdoc</w:t>
      </w:r>
      <w:proofErr w:type="spellEnd"/>
      <w:r>
        <w:rPr>
          <w:rFonts w:ascii="Times New Roman" w:eastAsiaTheme="minorEastAsia" w:hAnsi="Times New Roman"/>
          <w:lang w:eastAsia="ja-JP"/>
        </w:rPr>
        <w:t xml:space="preserve"> in [1].</w:t>
      </w:r>
    </w:p>
    <w:tbl>
      <w:tblPr>
        <w:tblStyle w:val="TableGrid"/>
        <w:tblW w:w="0" w:type="auto"/>
        <w:tblLook w:val="04A0" w:firstRow="1" w:lastRow="0" w:firstColumn="1" w:lastColumn="0" w:noHBand="0" w:noVBand="1"/>
      </w:tblPr>
      <w:tblGrid>
        <w:gridCol w:w="1838"/>
        <w:gridCol w:w="2410"/>
        <w:gridCol w:w="5381"/>
      </w:tblGrid>
      <w:tr w:rsidR="00F33705" w14:paraId="564AA62A" w14:textId="77777777" w:rsidTr="00F33705">
        <w:tc>
          <w:tcPr>
            <w:tcW w:w="1838" w:type="dxa"/>
          </w:tcPr>
          <w:p w14:paraId="287C961C" w14:textId="24473312" w:rsidR="00F33705" w:rsidRPr="00F33705" w:rsidRDefault="00F33705" w:rsidP="003C631C">
            <w:pPr>
              <w:jc w:val="left"/>
              <w:rPr>
                <w:rFonts w:ascii="Times New Roman" w:eastAsiaTheme="minorEastAsia" w:hAnsi="Times New Roman"/>
                <w:b/>
                <w:lang w:eastAsia="ja-JP"/>
              </w:rPr>
            </w:pPr>
            <w:r>
              <w:rPr>
                <w:rFonts w:ascii="Times New Roman" w:eastAsiaTheme="minorEastAsia" w:hAnsi="Times New Roman" w:hint="eastAsia"/>
                <w:b/>
                <w:lang w:eastAsia="ja-JP"/>
              </w:rPr>
              <w:t>Company</w:t>
            </w:r>
          </w:p>
        </w:tc>
        <w:tc>
          <w:tcPr>
            <w:tcW w:w="2410" w:type="dxa"/>
          </w:tcPr>
          <w:p w14:paraId="4E97666B" w14:textId="5D79F91D" w:rsidR="00F33705" w:rsidRPr="00F33705" w:rsidRDefault="00F33705" w:rsidP="003C631C">
            <w:pPr>
              <w:jc w:val="left"/>
              <w:rPr>
                <w:rFonts w:ascii="Times New Roman" w:eastAsiaTheme="minorEastAsia" w:hAnsi="Times New Roman"/>
                <w:b/>
                <w:lang w:eastAsia="ja-JP"/>
              </w:rPr>
            </w:pPr>
            <w:r>
              <w:rPr>
                <w:rFonts w:ascii="Times New Roman" w:eastAsiaTheme="minorEastAsia" w:hAnsi="Times New Roman" w:hint="eastAsia"/>
                <w:b/>
                <w:lang w:eastAsia="ja-JP"/>
              </w:rPr>
              <w:t>Do you agree that the issue</w:t>
            </w:r>
            <w:r>
              <w:rPr>
                <w:rFonts w:ascii="Times New Roman" w:eastAsiaTheme="minorEastAsia" w:hAnsi="Times New Roman"/>
                <w:b/>
                <w:lang w:eastAsia="ja-JP"/>
              </w:rPr>
              <w:t>s</w:t>
            </w:r>
            <w:r>
              <w:rPr>
                <w:rFonts w:ascii="Times New Roman" w:eastAsiaTheme="minorEastAsia" w:hAnsi="Times New Roman" w:hint="eastAsia"/>
                <w:b/>
                <w:lang w:eastAsia="ja-JP"/>
              </w:rPr>
              <w:t xml:space="preserve"> </w:t>
            </w:r>
            <w:r>
              <w:rPr>
                <w:rFonts w:ascii="Times New Roman" w:eastAsiaTheme="minorEastAsia" w:hAnsi="Times New Roman"/>
                <w:b/>
                <w:lang w:eastAsia="ja-JP"/>
              </w:rPr>
              <w:t>described in Section 2.2 of the discussion paper can occur and should be resolved?</w:t>
            </w:r>
          </w:p>
        </w:tc>
        <w:tc>
          <w:tcPr>
            <w:tcW w:w="5381" w:type="dxa"/>
          </w:tcPr>
          <w:p w14:paraId="21410432" w14:textId="318E3090" w:rsidR="00F33705" w:rsidRPr="00F33705" w:rsidRDefault="00F33705" w:rsidP="003C631C">
            <w:pPr>
              <w:jc w:val="left"/>
              <w:rPr>
                <w:rFonts w:ascii="Times New Roman" w:eastAsiaTheme="minorEastAsia" w:hAnsi="Times New Roman"/>
                <w:b/>
                <w:lang w:eastAsia="ja-JP"/>
              </w:rPr>
            </w:pPr>
            <w:r w:rsidRPr="00F33705">
              <w:rPr>
                <w:rFonts w:ascii="Times New Roman" w:eastAsiaTheme="minorEastAsia" w:hAnsi="Times New Roman"/>
                <w:b/>
                <w:lang w:eastAsia="ja-JP"/>
              </w:rPr>
              <w:t>Comments</w:t>
            </w:r>
          </w:p>
        </w:tc>
      </w:tr>
      <w:tr w:rsidR="00F33705" w14:paraId="30D0692D" w14:textId="77777777" w:rsidTr="00F33705">
        <w:tc>
          <w:tcPr>
            <w:tcW w:w="1838" w:type="dxa"/>
          </w:tcPr>
          <w:p w14:paraId="08D57559" w14:textId="4B9690A7" w:rsidR="00F33705" w:rsidRPr="00F33705" w:rsidRDefault="00EA44F1" w:rsidP="003C631C">
            <w:pPr>
              <w:jc w:val="left"/>
              <w:rPr>
                <w:rFonts w:ascii="Times New Roman" w:eastAsiaTheme="minorEastAsia" w:hAnsi="Times New Roman"/>
                <w:b/>
                <w:lang w:eastAsia="ja-JP"/>
              </w:rPr>
            </w:pPr>
            <w:ins w:id="2" w:author="Steve Bennett" w:date="2020-02-26T07:54:00Z">
              <w:r>
                <w:rPr>
                  <w:rFonts w:ascii="Times New Roman" w:eastAsiaTheme="minorEastAsia" w:hAnsi="Times New Roman"/>
                  <w:b/>
                  <w:lang w:eastAsia="ja-JP"/>
                </w:rPr>
                <w:t>Sierra Wireless</w:t>
              </w:r>
            </w:ins>
          </w:p>
        </w:tc>
        <w:tc>
          <w:tcPr>
            <w:tcW w:w="2410" w:type="dxa"/>
          </w:tcPr>
          <w:p w14:paraId="000393E1" w14:textId="1AD72AED" w:rsidR="00F33705" w:rsidRPr="00F33705" w:rsidRDefault="00EA44F1" w:rsidP="003C631C">
            <w:pPr>
              <w:jc w:val="left"/>
              <w:rPr>
                <w:rFonts w:ascii="Times New Roman" w:eastAsiaTheme="minorEastAsia" w:hAnsi="Times New Roman"/>
                <w:b/>
                <w:lang w:eastAsia="ja-JP"/>
              </w:rPr>
            </w:pPr>
            <w:ins w:id="3" w:author="Steve Bennett" w:date="2020-02-26T07:54:00Z">
              <w:r>
                <w:rPr>
                  <w:rFonts w:ascii="Times New Roman" w:eastAsiaTheme="minorEastAsia" w:hAnsi="Times New Roman"/>
                  <w:b/>
                  <w:lang w:eastAsia="ja-JP"/>
                </w:rPr>
                <w:t>Yes</w:t>
              </w:r>
            </w:ins>
          </w:p>
        </w:tc>
        <w:tc>
          <w:tcPr>
            <w:tcW w:w="5381" w:type="dxa"/>
          </w:tcPr>
          <w:p w14:paraId="244CC93A" w14:textId="77777777" w:rsidR="00F33705" w:rsidRPr="00F33705" w:rsidRDefault="00F33705" w:rsidP="003C631C">
            <w:pPr>
              <w:jc w:val="left"/>
              <w:rPr>
                <w:rFonts w:ascii="Times New Roman" w:eastAsiaTheme="minorEastAsia" w:hAnsi="Times New Roman"/>
                <w:b/>
                <w:lang w:eastAsia="ja-JP"/>
              </w:rPr>
            </w:pPr>
          </w:p>
        </w:tc>
      </w:tr>
      <w:tr w:rsidR="00D216D7" w14:paraId="0419B0E3" w14:textId="77777777" w:rsidTr="00F33705">
        <w:trPr>
          <w:ins w:id="4" w:author="Ericsson" w:date="2020-02-26T17:56:00Z"/>
        </w:trPr>
        <w:tc>
          <w:tcPr>
            <w:tcW w:w="1838" w:type="dxa"/>
          </w:tcPr>
          <w:p w14:paraId="331F47D7" w14:textId="0F35800B" w:rsidR="00D216D7" w:rsidRDefault="00D216D7" w:rsidP="003C631C">
            <w:pPr>
              <w:jc w:val="left"/>
              <w:rPr>
                <w:ins w:id="5" w:author="Ericsson" w:date="2020-02-26T17:56:00Z"/>
                <w:rFonts w:ascii="Times New Roman" w:eastAsiaTheme="minorEastAsia" w:hAnsi="Times New Roman"/>
                <w:b/>
                <w:lang w:eastAsia="ja-JP"/>
              </w:rPr>
            </w:pPr>
            <w:ins w:id="6" w:author="Ericsson" w:date="2020-02-26T17:56:00Z">
              <w:r>
                <w:rPr>
                  <w:rFonts w:ascii="Times New Roman" w:eastAsiaTheme="minorEastAsia" w:hAnsi="Times New Roman"/>
                  <w:b/>
                  <w:lang w:eastAsia="ja-JP"/>
                </w:rPr>
                <w:t>Ericsson</w:t>
              </w:r>
            </w:ins>
          </w:p>
        </w:tc>
        <w:tc>
          <w:tcPr>
            <w:tcW w:w="2410" w:type="dxa"/>
          </w:tcPr>
          <w:p w14:paraId="5213DCF2" w14:textId="025759C3" w:rsidR="00D216D7" w:rsidRDefault="00D216D7" w:rsidP="003C631C">
            <w:pPr>
              <w:jc w:val="left"/>
              <w:rPr>
                <w:ins w:id="7" w:author="Ericsson" w:date="2020-02-26T17:56:00Z"/>
                <w:rFonts w:ascii="Times New Roman" w:eastAsiaTheme="minorEastAsia" w:hAnsi="Times New Roman"/>
                <w:b/>
                <w:lang w:eastAsia="ja-JP"/>
              </w:rPr>
            </w:pPr>
            <w:ins w:id="8" w:author="Ericsson" w:date="2020-02-26T17:56:00Z">
              <w:r>
                <w:rPr>
                  <w:rFonts w:ascii="Times New Roman" w:eastAsiaTheme="minorEastAsia" w:hAnsi="Times New Roman"/>
                  <w:b/>
                  <w:lang w:eastAsia="ja-JP"/>
                </w:rPr>
                <w:t>No</w:t>
              </w:r>
            </w:ins>
          </w:p>
        </w:tc>
        <w:tc>
          <w:tcPr>
            <w:tcW w:w="5381" w:type="dxa"/>
          </w:tcPr>
          <w:p w14:paraId="30129C47" w14:textId="77777777" w:rsidR="00D216D7" w:rsidRDefault="00D216D7" w:rsidP="00D216D7">
            <w:pPr>
              <w:jc w:val="left"/>
              <w:rPr>
                <w:ins w:id="9" w:author="Ericsson" w:date="2020-02-26T18:00:00Z"/>
                <w:rFonts w:ascii="Times New Roman" w:eastAsiaTheme="minorEastAsia" w:hAnsi="Times New Roman"/>
                <w:b/>
                <w:lang w:eastAsia="ja-JP"/>
              </w:rPr>
            </w:pPr>
            <w:ins w:id="10" w:author="Ericsson" w:date="2020-02-26T17:57:00Z">
              <w:r>
                <w:rPr>
                  <w:rFonts w:ascii="Times New Roman" w:eastAsiaTheme="minorEastAsia" w:hAnsi="Times New Roman"/>
                  <w:b/>
                  <w:lang w:eastAsia="ja-JP"/>
                </w:rPr>
                <w:t xml:space="preserve">In general, we think this is an optimization which can have some merits, but </w:t>
              </w:r>
              <w:proofErr w:type="gramStart"/>
              <w:r>
                <w:rPr>
                  <w:rFonts w:ascii="Times New Roman" w:eastAsiaTheme="minorEastAsia" w:hAnsi="Times New Roman"/>
                  <w:b/>
                  <w:lang w:eastAsia="ja-JP"/>
                </w:rPr>
                <w:t>also</w:t>
              </w:r>
              <w:proofErr w:type="gramEnd"/>
              <w:r>
                <w:rPr>
                  <w:rFonts w:ascii="Times New Roman" w:eastAsiaTheme="minorEastAsia" w:hAnsi="Times New Roman"/>
                  <w:b/>
                  <w:lang w:eastAsia="ja-JP"/>
                </w:rPr>
                <w:t xml:space="preserve"> we doubt this would be easy o</w:t>
              </w:r>
            </w:ins>
            <w:ins w:id="11" w:author="Ericsson" w:date="2020-02-26T17:58:00Z">
              <w:r>
                <w:rPr>
                  <w:rFonts w:ascii="Times New Roman" w:eastAsiaTheme="minorEastAsia" w:hAnsi="Times New Roman"/>
                  <w:b/>
                  <w:lang w:eastAsia="ja-JP"/>
                </w:rPr>
                <w:t xml:space="preserve">r practical to configure. </w:t>
              </w:r>
            </w:ins>
            <w:ins w:id="12" w:author="Ericsson" w:date="2020-02-26T17:59:00Z">
              <w:r>
                <w:rPr>
                  <w:rFonts w:ascii="Times New Roman" w:eastAsiaTheme="minorEastAsia" w:hAnsi="Times New Roman"/>
                  <w:b/>
                  <w:lang w:eastAsia="ja-JP"/>
                </w:rPr>
                <w:t xml:space="preserve">The power class of the UE is already </w:t>
              </w:r>
              <w:proofErr w:type="gramStart"/>
              <w:r>
                <w:rPr>
                  <w:rFonts w:ascii="Times New Roman" w:eastAsiaTheme="minorEastAsia" w:hAnsi="Times New Roman"/>
                  <w:b/>
                  <w:lang w:eastAsia="ja-JP"/>
                </w:rPr>
                <w:t>taken into account</w:t>
              </w:r>
              <w:proofErr w:type="gramEnd"/>
              <w:r>
                <w:rPr>
                  <w:rFonts w:ascii="Times New Roman" w:eastAsiaTheme="minorEastAsia" w:hAnsi="Times New Roman"/>
                  <w:b/>
                  <w:lang w:eastAsia="ja-JP"/>
                </w:rPr>
                <w:t xml:space="preserve"> in S-criterio</w:t>
              </w:r>
            </w:ins>
            <w:ins w:id="13" w:author="Ericsson" w:date="2020-02-26T18:00:00Z">
              <w:r>
                <w:rPr>
                  <w:rFonts w:ascii="Times New Roman" w:eastAsiaTheme="minorEastAsia" w:hAnsi="Times New Roman"/>
                  <w:b/>
                  <w:lang w:eastAsia="ja-JP"/>
                </w:rPr>
                <w:t>n, so there can be some differences in the thresholds already.</w:t>
              </w:r>
            </w:ins>
          </w:p>
          <w:p w14:paraId="5F100196" w14:textId="4C91C5E9" w:rsidR="009A060A" w:rsidRPr="00F33705" w:rsidRDefault="009A060A" w:rsidP="00D216D7">
            <w:pPr>
              <w:jc w:val="left"/>
              <w:rPr>
                <w:ins w:id="14" w:author="Ericsson" w:date="2020-02-26T17:56:00Z"/>
                <w:rFonts w:ascii="Times New Roman" w:eastAsiaTheme="minorEastAsia" w:hAnsi="Times New Roman"/>
                <w:b/>
                <w:lang w:eastAsia="ja-JP"/>
              </w:rPr>
            </w:pPr>
            <w:proofErr w:type="spellStart"/>
            <w:ins w:id="15" w:author="Ericsson" w:date="2020-02-26T18:01:00Z">
              <w:r>
                <w:rPr>
                  <w:rFonts w:ascii="Times New Roman" w:eastAsiaTheme="minorEastAsia" w:hAnsi="Times New Roman"/>
                  <w:b/>
                  <w:lang w:eastAsia="ja-JP"/>
                </w:rPr>
                <w:t>Als</w:t>
              </w:r>
              <w:proofErr w:type="spellEnd"/>
              <w:r>
                <w:rPr>
                  <w:rFonts w:ascii="Times New Roman" w:eastAsiaTheme="minorEastAsia" w:hAnsi="Times New Roman"/>
                  <w:b/>
                  <w:lang w:eastAsia="ja-JP"/>
                </w:rPr>
                <w:t>, t</w:t>
              </w:r>
            </w:ins>
            <w:ins w:id="16" w:author="Ericsson" w:date="2020-02-26T18:00:00Z">
              <w:r>
                <w:rPr>
                  <w:rFonts w:ascii="Times New Roman" w:eastAsiaTheme="minorEastAsia" w:hAnsi="Times New Roman"/>
                  <w:b/>
                  <w:lang w:eastAsia="ja-JP"/>
                </w:rPr>
                <w:t xml:space="preserve">his optimization </w:t>
              </w:r>
            </w:ins>
            <w:ins w:id="17" w:author="Ericsson" w:date="2020-02-26T18:01:00Z">
              <w:r>
                <w:rPr>
                  <w:rFonts w:ascii="Times New Roman" w:eastAsiaTheme="minorEastAsia" w:hAnsi="Times New Roman"/>
                  <w:b/>
                  <w:lang w:eastAsia="ja-JP"/>
                </w:rPr>
                <w:t>i</w:t>
              </w:r>
            </w:ins>
            <w:ins w:id="18" w:author="Ericsson" w:date="2020-02-26T18:00:00Z">
              <w:r>
                <w:rPr>
                  <w:rFonts w:ascii="Times New Roman" w:eastAsiaTheme="minorEastAsia" w:hAnsi="Times New Roman"/>
                  <w:b/>
                  <w:lang w:eastAsia="ja-JP"/>
                </w:rPr>
                <w:t>s not in the Rel-16 s</w:t>
              </w:r>
            </w:ins>
            <w:ins w:id="19" w:author="Ericsson" w:date="2020-02-26T18:01:00Z">
              <w:r>
                <w:rPr>
                  <w:rFonts w:ascii="Times New Roman" w:eastAsiaTheme="minorEastAsia" w:hAnsi="Times New Roman"/>
                  <w:b/>
                  <w:lang w:eastAsia="ja-JP"/>
                </w:rPr>
                <w:t xml:space="preserve">cope and we are already rather busy on finalizing all the objectives. </w:t>
              </w:r>
            </w:ins>
          </w:p>
        </w:tc>
      </w:tr>
      <w:tr w:rsidR="00C433B3" w14:paraId="0FB66146" w14:textId="77777777" w:rsidTr="00F33705">
        <w:trPr>
          <w:ins w:id="20" w:author="Mungal" w:date="2020-02-26T17:28:00Z"/>
        </w:trPr>
        <w:tc>
          <w:tcPr>
            <w:tcW w:w="1838" w:type="dxa"/>
          </w:tcPr>
          <w:p w14:paraId="4CE9A36F" w14:textId="7D977588" w:rsidR="00C433B3" w:rsidRDefault="00C433B3" w:rsidP="00C433B3">
            <w:pPr>
              <w:jc w:val="left"/>
              <w:rPr>
                <w:ins w:id="21" w:author="Mungal" w:date="2020-02-26T17:28:00Z"/>
                <w:rFonts w:ascii="Times New Roman" w:eastAsiaTheme="minorEastAsia" w:hAnsi="Times New Roman"/>
                <w:b/>
                <w:lang w:eastAsia="ja-JP"/>
              </w:rPr>
            </w:pPr>
            <w:ins w:id="22" w:author="Mungal" w:date="2020-02-26T17:28:00Z">
              <w:r>
                <w:rPr>
                  <w:rFonts w:ascii="Times New Roman" w:eastAsiaTheme="minorEastAsia" w:hAnsi="Times New Roman"/>
                  <w:b/>
                  <w:lang w:eastAsia="ja-JP"/>
                </w:rPr>
                <w:t>Qualcomm</w:t>
              </w:r>
            </w:ins>
          </w:p>
        </w:tc>
        <w:tc>
          <w:tcPr>
            <w:tcW w:w="2410" w:type="dxa"/>
          </w:tcPr>
          <w:p w14:paraId="3A2FAD65" w14:textId="3684DB91" w:rsidR="00C433B3" w:rsidRDefault="00C433B3" w:rsidP="00C433B3">
            <w:pPr>
              <w:jc w:val="left"/>
              <w:rPr>
                <w:ins w:id="23" w:author="Mungal" w:date="2020-02-26T17:28:00Z"/>
                <w:rFonts w:ascii="Times New Roman" w:eastAsiaTheme="minorEastAsia" w:hAnsi="Times New Roman"/>
                <w:b/>
                <w:lang w:eastAsia="ja-JP"/>
              </w:rPr>
            </w:pPr>
            <w:ins w:id="24" w:author="Mungal" w:date="2020-02-26T17:28:00Z">
              <w:r>
                <w:rPr>
                  <w:rFonts w:ascii="Times New Roman" w:eastAsiaTheme="minorEastAsia" w:hAnsi="Times New Roman"/>
                  <w:b/>
                  <w:lang w:eastAsia="ja-JP"/>
                </w:rPr>
                <w:t>May be</w:t>
              </w:r>
            </w:ins>
          </w:p>
        </w:tc>
        <w:tc>
          <w:tcPr>
            <w:tcW w:w="5381" w:type="dxa"/>
          </w:tcPr>
          <w:p w14:paraId="21E81894" w14:textId="77777777" w:rsidR="00C433B3" w:rsidRDefault="00C433B3" w:rsidP="00C433B3">
            <w:pPr>
              <w:jc w:val="left"/>
              <w:rPr>
                <w:ins w:id="25" w:author="Mungal" w:date="2020-02-26T17:28:00Z"/>
                <w:rFonts w:ascii="Times New Roman" w:eastAsiaTheme="minorEastAsia" w:hAnsi="Times New Roman"/>
                <w:bCs/>
                <w:lang w:eastAsia="ja-JP"/>
              </w:rPr>
            </w:pPr>
            <w:ins w:id="26" w:author="Mungal" w:date="2020-02-26T17:28:00Z">
              <w:r>
                <w:rPr>
                  <w:rFonts w:ascii="Times New Roman" w:eastAsiaTheme="minorEastAsia" w:hAnsi="Times New Roman"/>
                  <w:bCs/>
                  <w:lang w:eastAsia="ja-JP"/>
                </w:rPr>
                <w:t xml:space="preserve">The cell radius over which the UE considers itself to be in coverage depends on </w:t>
              </w:r>
              <w:proofErr w:type="gramStart"/>
              <w:r>
                <w:rPr>
                  <w:rFonts w:ascii="Times New Roman" w:eastAsiaTheme="minorEastAsia" w:hAnsi="Times New Roman"/>
                  <w:bCs/>
                  <w:lang w:eastAsia="ja-JP"/>
                </w:rPr>
                <w:t>a number of</w:t>
              </w:r>
              <w:proofErr w:type="gramEnd"/>
              <w:r>
                <w:rPr>
                  <w:rFonts w:ascii="Times New Roman" w:eastAsiaTheme="minorEastAsia" w:hAnsi="Times New Roman"/>
                  <w:bCs/>
                  <w:lang w:eastAsia="ja-JP"/>
                </w:rPr>
                <w:t xml:space="preserve"> parameters, such as UE power class </w:t>
              </w:r>
              <w:bookmarkStart w:id="27" w:name="_Hlk33628963"/>
              <w:r>
                <w:rPr>
                  <w:rFonts w:ascii="Times New Roman" w:eastAsiaTheme="minorEastAsia" w:hAnsi="Times New Roman"/>
                  <w:bCs/>
                  <w:lang w:eastAsia="ja-JP"/>
                </w:rPr>
                <w:t>(</w:t>
              </w:r>
              <w:proofErr w:type="spellStart"/>
              <w:r>
                <w:rPr>
                  <w:rFonts w:ascii="Times New Roman" w:eastAsiaTheme="minorEastAsia" w:hAnsi="Times New Roman"/>
                  <w:bCs/>
                  <w:lang w:eastAsia="ja-JP"/>
                </w:rPr>
                <w:t>P</w:t>
              </w:r>
              <w:r w:rsidRPr="00735436">
                <w:rPr>
                  <w:rFonts w:ascii="Times New Roman" w:eastAsiaTheme="minorEastAsia" w:hAnsi="Times New Roman"/>
                  <w:bCs/>
                  <w:vertAlign w:val="subscript"/>
                  <w:lang w:eastAsia="ja-JP"/>
                </w:rPr>
                <w:t>powerclass</w:t>
              </w:r>
              <w:proofErr w:type="spellEnd"/>
              <w:r>
                <w:rPr>
                  <w:rFonts w:ascii="Times New Roman" w:eastAsiaTheme="minorEastAsia" w:hAnsi="Times New Roman"/>
                  <w:bCs/>
                  <w:lang w:eastAsia="ja-JP"/>
                </w:rPr>
                <w:t>)</w:t>
              </w:r>
              <w:bookmarkEnd w:id="27"/>
              <w:r>
                <w:rPr>
                  <w:rFonts w:ascii="Times New Roman" w:eastAsiaTheme="minorEastAsia" w:hAnsi="Times New Roman"/>
                  <w:bCs/>
                  <w:lang w:eastAsia="ja-JP"/>
                </w:rPr>
                <w:t xml:space="preserve">, maximum Tx power permitted in the cell (P-max), </w:t>
              </w:r>
              <w:proofErr w:type="spellStart"/>
              <w:r>
                <w:rPr>
                  <w:rFonts w:ascii="Times New Roman" w:eastAsiaTheme="minorEastAsia" w:hAnsi="Times New Roman"/>
                  <w:bCs/>
                  <w:lang w:eastAsia="ja-JP"/>
                </w:rPr>
                <w:t>Q</w:t>
              </w:r>
              <w:r w:rsidRPr="00735436">
                <w:rPr>
                  <w:rFonts w:ascii="Times New Roman" w:eastAsiaTheme="minorEastAsia" w:hAnsi="Times New Roman"/>
                  <w:bCs/>
                  <w:vertAlign w:val="subscript"/>
                  <w:lang w:eastAsia="ja-JP"/>
                </w:rPr>
                <w:t>rxlevmin</w:t>
              </w:r>
              <w:proofErr w:type="spellEnd"/>
              <w:r>
                <w:rPr>
                  <w:rFonts w:ascii="Times New Roman" w:eastAsiaTheme="minorEastAsia" w:hAnsi="Times New Roman"/>
                  <w:bCs/>
                  <w:vertAlign w:val="subscript"/>
                  <w:lang w:eastAsia="ja-JP"/>
                </w:rPr>
                <w:t xml:space="preserve">, </w:t>
              </w:r>
              <w:proofErr w:type="spellStart"/>
              <w:r>
                <w:rPr>
                  <w:rFonts w:ascii="Times New Roman" w:eastAsiaTheme="minorEastAsia" w:hAnsi="Times New Roman"/>
                  <w:bCs/>
                  <w:lang w:eastAsia="ja-JP"/>
                </w:rPr>
                <w:t>Q</w:t>
              </w:r>
              <w:r w:rsidRPr="00735436">
                <w:rPr>
                  <w:rFonts w:ascii="Times New Roman" w:eastAsiaTheme="minorEastAsia" w:hAnsi="Times New Roman"/>
                  <w:bCs/>
                  <w:vertAlign w:val="subscript"/>
                  <w:lang w:eastAsia="ja-JP"/>
                </w:rPr>
                <w:t>rxlevminCE</w:t>
              </w:r>
              <w:proofErr w:type="spellEnd"/>
              <w:r>
                <w:rPr>
                  <w:rFonts w:ascii="Times New Roman" w:eastAsiaTheme="minorEastAsia" w:hAnsi="Times New Roman"/>
                  <w:bCs/>
                  <w:lang w:eastAsia="ja-JP"/>
                </w:rPr>
                <w:t>, Q</w:t>
              </w:r>
              <w:r w:rsidRPr="00735436">
                <w:rPr>
                  <w:rFonts w:ascii="Times New Roman" w:eastAsiaTheme="minorEastAsia" w:hAnsi="Times New Roman"/>
                  <w:bCs/>
                  <w:vertAlign w:val="subscript"/>
                  <w:lang w:eastAsia="ja-JP"/>
                </w:rPr>
                <w:t>RxlevminCE1</w:t>
              </w:r>
              <w:r>
                <w:rPr>
                  <w:rFonts w:ascii="Times New Roman" w:eastAsiaTheme="minorEastAsia" w:hAnsi="Times New Roman"/>
                  <w:bCs/>
                  <w:lang w:eastAsia="ja-JP"/>
                </w:rPr>
                <w:t>.</w:t>
              </w:r>
            </w:ins>
          </w:p>
          <w:p w14:paraId="6003A381" w14:textId="77777777" w:rsidR="00C433B3" w:rsidRDefault="00C433B3" w:rsidP="00C433B3">
            <w:pPr>
              <w:jc w:val="left"/>
              <w:rPr>
                <w:ins w:id="28" w:author="Mungal" w:date="2020-02-26T17:28:00Z"/>
                <w:rFonts w:ascii="Times New Roman" w:eastAsiaTheme="minorEastAsia" w:hAnsi="Times New Roman"/>
                <w:bCs/>
                <w:lang w:eastAsia="ja-JP"/>
              </w:rPr>
            </w:pPr>
            <w:ins w:id="29" w:author="Mungal" w:date="2020-02-26T17:28:00Z">
              <w:r>
                <w:rPr>
                  <w:rFonts w:ascii="Times New Roman" w:eastAsiaTheme="minorEastAsia" w:hAnsi="Times New Roman"/>
                  <w:bCs/>
                  <w:lang w:eastAsia="ja-JP"/>
                </w:rPr>
                <w:t xml:space="preserve">If P-max and </w:t>
              </w:r>
              <w:proofErr w:type="spellStart"/>
              <w:r>
                <w:rPr>
                  <w:rFonts w:ascii="Times New Roman" w:eastAsiaTheme="minorEastAsia" w:hAnsi="Times New Roman"/>
                  <w:bCs/>
                  <w:lang w:eastAsia="ja-JP"/>
                </w:rPr>
                <w:t>Q</w:t>
              </w:r>
              <w:r w:rsidRPr="00735436">
                <w:rPr>
                  <w:rFonts w:ascii="Times New Roman" w:eastAsiaTheme="minorEastAsia" w:hAnsi="Times New Roman"/>
                  <w:bCs/>
                  <w:vertAlign w:val="subscript"/>
                  <w:lang w:eastAsia="ja-JP"/>
                </w:rPr>
                <w:t>rxlevmin</w:t>
              </w:r>
              <w:proofErr w:type="spellEnd"/>
              <w:r>
                <w:rPr>
                  <w:rFonts w:ascii="Times New Roman" w:eastAsiaTheme="minorEastAsia" w:hAnsi="Times New Roman"/>
                  <w:bCs/>
                  <w:lang w:eastAsia="ja-JP"/>
                </w:rPr>
                <w:t xml:space="preserve"> have the same values in SB1 and SIB1-BR then it’s the UE power class (</w:t>
              </w:r>
              <w:proofErr w:type="spellStart"/>
              <w:r>
                <w:rPr>
                  <w:rFonts w:ascii="Times New Roman" w:eastAsiaTheme="minorEastAsia" w:hAnsi="Times New Roman"/>
                  <w:bCs/>
                  <w:lang w:eastAsia="ja-JP"/>
                </w:rPr>
                <w:t>P</w:t>
              </w:r>
              <w:r w:rsidRPr="00735436">
                <w:rPr>
                  <w:rFonts w:ascii="Times New Roman" w:eastAsiaTheme="minorEastAsia" w:hAnsi="Times New Roman"/>
                  <w:bCs/>
                  <w:vertAlign w:val="subscript"/>
                  <w:lang w:eastAsia="ja-JP"/>
                </w:rPr>
                <w:t>powerclass</w:t>
              </w:r>
              <w:proofErr w:type="spellEnd"/>
              <w:r>
                <w:rPr>
                  <w:rFonts w:ascii="Times New Roman" w:eastAsiaTheme="minorEastAsia" w:hAnsi="Times New Roman"/>
                  <w:bCs/>
                  <w:lang w:eastAsia="ja-JP"/>
                </w:rPr>
                <w:t xml:space="preserve">) that will determine that actual radius for normal coverage, CE mode A and CE mode B. For example, if P-max is 23 dBm then </w:t>
              </w:r>
              <w:proofErr w:type="spellStart"/>
              <w:r>
                <w:rPr>
                  <w:rFonts w:ascii="Times New Roman" w:eastAsiaTheme="minorEastAsia" w:hAnsi="Times New Roman"/>
                  <w:bCs/>
                  <w:lang w:eastAsia="ja-JP"/>
                </w:rPr>
                <w:t>Pcompensasion</w:t>
              </w:r>
              <w:proofErr w:type="spellEnd"/>
              <w:r>
                <w:rPr>
                  <w:rFonts w:ascii="Times New Roman" w:eastAsiaTheme="minorEastAsia" w:hAnsi="Times New Roman"/>
                  <w:bCs/>
                  <w:lang w:eastAsia="ja-JP"/>
                </w:rPr>
                <w:t xml:space="preserve"> = 0 dB for 23dBm power class UE and 3dBm for 20 dBm power class UE thus 20dB UE will have smaller cell radius for </w:t>
              </w:r>
              <w:r>
                <w:rPr>
                  <w:rFonts w:ascii="Times New Roman" w:eastAsiaTheme="minorEastAsia" w:hAnsi="Times New Roman"/>
                  <w:bCs/>
                  <w:lang w:eastAsia="ja-JP"/>
                </w:rPr>
                <w:lastRenderedPageBreak/>
                <w:t>each of the coverage zones (normal coverage, CE Mode A, CE mode B) compared to UE with 23dBm power class.</w:t>
              </w:r>
            </w:ins>
          </w:p>
          <w:p w14:paraId="06A47F7B" w14:textId="77777777" w:rsidR="00C433B3" w:rsidRDefault="00C433B3" w:rsidP="00C433B3">
            <w:pPr>
              <w:jc w:val="left"/>
              <w:rPr>
                <w:ins w:id="30" w:author="Mungal" w:date="2020-02-26T17:28:00Z"/>
                <w:rFonts w:ascii="Times New Roman" w:eastAsiaTheme="minorEastAsia" w:hAnsi="Times New Roman"/>
                <w:bCs/>
                <w:lang w:eastAsia="ja-JP"/>
              </w:rPr>
            </w:pPr>
            <w:ins w:id="31" w:author="Mungal" w:date="2020-02-26T17:28:00Z">
              <w:r>
                <w:rPr>
                  <w:rFonts w:ascii="Times New Roman" w:eastAsiaTheme="minorEastAsia" w:hAnsi="Times New Roman"/>
                  <w:bCs/>
                  <w:lang w:eastAsia="ja-JP"/>
                </w:rPr>
                <w:t xml:space="preserve">In the end, a UE with lower power class will have smaller cell radius compared to UE with higher power class. You cannot expect, for example, transmissions from a UE with lower power class to be able to reach the </w:t>
              </w:r>
              <w:proofErr w:type="spellStart"/>
              <w:r>
                <w:rPr>
                  <w:rFonts w:ascii="Times New Roman" w:eastAsiaTheme="minorEastAsia" w:hAnsi="Times New Roman"/>
                  <w:bCs/>
                  <w:lang w:eastAsia="ja-JP"/>
                </w:rPr>
                <w:t>eNB</w:t>
              </w:r>
              <w:proofErr w:type="spellEnd"/>
              <w:r>
                <w:rPr>
                  <w:rFonts w:ascii="Times New Roman" w:eastAsiaTheme="minorEastAsia" w:hAnsi="Times New Roman"/>
                  <w:bCs/>
                  <w:lang w:eastAsia="ja-JP"/>
                </w:rPr>
                <w:t xml:space="preserve"> with the same number of repetitions as a UE with higher power class assuming both UEs experience same </w:t>
              </w:r>
              <w:proofErr w:type="spellStart"/>
              <w:r>
                <w:rPr>
                  <w:rFonts w:ascii="Times New Roman" w:eastAsiaTheme="minorEastAsia" w:hAnsi="Times New Roman"/>
                  <w:bCs/>
                  <w:lang w:eastAsia="ja-JP"/>
                </w:rPr>
                <w:t>Rxlev</w:t>
              </w:r>
              <w:proofErr w:type="spellEnd"/>
              <w:r>
                <w:rPr>
                  <w:rFonts w:ascii="Times New Roman" w:eastAsiaTheme="minorEastAsia" w:hAnsi="Times New Roman"/>
                  <w:bCs/>
                  <w:lang w:eastAsia="ja-JP"/>
                </w:rPr>
                <w:t xml:space="preserve"> (except when they are both in good coverage and Tx power is not the limiting factor). This is precisely the reason way </w:t>
              </w:r>
              <w:proofErr w:type="spellStart"/>
              <w:r>
                <w:rPr>
                  <w:rFonts w:ascii="Times New Roman" w:eastAsiaTheme="minorEastAsia" w:hAnsi="Times New Roman"/>
                  <w:bCs/>
                  <w:lang w:eastAsia="ja-JP"/>
                </w:rPr>
                <w:t>Poffset</w:t>
              </w:r>
              <w:proofErr w:type="spellEnd"/>
              <w:r>
                <w:rPr>
                  <w:rFonts w:ascii="Times New Roman" w:eastAsiaTheme="minorEastAsia" w:hAnsi="Times New Roman"/>
                  <w:bCs/>
                  <w:lang w:eastAsia="ja-JP"/>
                </w:rPr>
                <w:t xml:space="preserve"> was introduced for 14dBm UEs.</w:t>
              </w:r>
            </w:ins>
          </w:p>
          <w:p w14:paraId="521BCDE3" w14:textId="4E0BC749" w:rsidR="00C433B3" w:rsidRDefault="00C433B3" w:rsidP="00C433B3">
            <w:pPr>
              <w:jc w:val="left"/>
              <w:rPr>
                <w:ins w:id="32" w:author="Mungal" w:date="2020-02-26T17:28:00Z"/>
                <w:rFonts w:ascii="Times New Roman" w:eastAsiaTheme="minorEastAsia" w:hAnsi="Times New Roman"/>
                <w:b/>
                <w:lang w:eastAsia="ja-JP"/>
              </w:rPr>
            </w:pPr>
            <w:ins w:id="33" w:author="Mungal" w:date="2020-02-26T17:28:00Z">
              <w:r>
                <w:rPr>
                  <w:rFonts w:ascii="Times New Roman" w:eastAsiaTheme="minorEastAsia" w:hAnsi="Times New Roman"/>
                  <w:bCs/>
                  <w:lang w:eastAsia="ja-JP"/>
                </w:rPr>
                <w:t xml:space="preserve">Therefore, we are not sure whether the highlighted </w:t>
              </w:r>
            </w:ins>
            <w:ins w:id="34" w:author="Mungal" w:date="2020-02-26T17:29:00Z">
              <w:r>
                <w:rPr>
                  <w:rFonts w:ascii="Times New Roman" w:eastAsiaTheme="minorEastAsia" w:hAnsi="Times New Roman"/>
                  <w:bCs/>
                  <w:lang w:eastAsia="ja-JP"/>
                </w:rPr>
                <w:t xml:space="preserve">issue </w:t>
              </w:r>
            </w:ins>
            <w:ins w:id="35" w:author="Mungal" w:date="2020-02-26T17:28:00Z">
              <w:r>
                <w:rPr>
                  <w:rFonts w:ascii="Times New Roman" w:eastAsiaTheme="minorEastAsia" w:hAnsi="Times New Roman"/>
                  <w:bCs/>
                  <w:lang w:eastAsia="ja-JP"/>
                </w:rPr>
                <w:t>is real.</w:t>
              </w:r>
            </w:ins>
          </w:p>
        </w:tc>
      </w:tr>
      <w:tr w:rsidR="00EB2626" w14:paraId="1BFA5177" w14:textId="77777777" w:rsidTr="00F33705">
        <w:trPr>
          <w:ins w:id="36" w:author="Intel" w:date="2020-02-26T21:47:00Z"/>
        </w:trPr>
        <w:tc>
          <w:tcPr>
            <w:tcW w:w="1838" w:type="dxa"/>
          </w:tcPr>
          <w:p w14:paraId="2B863705" w14:textId="28754600" w:rsidR="00EB2626" w:rsidRDefault="00EB2626" w:rsidP="00C433B3">
            <w:pPr>
              <w:jc w:val="left"/>
              <w:rPr>
                <w:ins w:id="37" w:author="Intel" w:date="2020-02-26T21:47:00Z"/>
                <w:rFonts w:ascii="Times New Roman" w:eastAsiaTheme="minorEastAsia" w:hAnsi="Times New Roman"/>
                <w:b/>
                <w:lang w:eastAsia="ja-JP"/>
              </w:rPr>
            </w:pPr>
            <w:ins w:id="38" w:author="Intel" w:date="2020-02-26T21:47:00Z">
              <w:r>
                <w:rPr>
                  <w:rFonts w:ascii="Times New Roman" w:eastAsiaTheme="minorEastAsia" w:hAnsi="Times New Roman"/>
                  <w:b/>
                  <w:lang w:eastAsia="ja-JP"/>
                </w:rPr>
                <w:lastRenderedPageBreak/>
                <w:t>Intel</w:t>
              </w:r>
            </w:ins>
          </w:p>
        </w:tc>
        <w:tc>
          <w:tcPr>
            <w:tcW w:w="2410" w:type="dxa"/>
          </w:tcPr>
          <w:p w14:paraId="56F98BF6" w14:textId="0E6B9609" w:rsidR="00EB2626" w:rsidRDefault="00EB2626" w:rsidP="00C433B3">
            <w:pPr>
              <w:jc w:val="left"/>
              <w:rPr>
                <w:ins w:id="39" w:author="Intel" w:date="2020-02-26T21:47:00Z"/>
                <w:rFonts w:ascii="Times New Roman" w:eastAsiaTheme="minorEastAsia" w:hAnsi="Times New Roman"/>
                <w:b/>
                <w:lang w:eastAsia="ja-JP"/>
              </w:rPr>
            </w:pPr>
            <w:ins w:id="40" w:author="Intel" w:date="2020-02-26T21:47:00Z">
              <w:r>
                <w:rPr>
                  <w:rFonts w:ascii="Times New Roman" w:eastAsiaTheme="minorEastAsia" w:hAnsi="Times New Roman"/>
                  <w:b/>
                  <w:lang w:eastAsia="ja-JP"/>
                </w:rPr>
                <w:t>No in Rel-16</w:t>
              </w:r>
            </w:ins>
          </w:p>
        </w:tc>
        <w:tc>
          <w:tcPr>
            <w:tcW w:w="5381" w:type="dxa"/>
          </w:tcPr>
          <w:p w14:paraId="0F2EB7FC" w14:textId="77777777" w:rsidR="00EB2626" w:rsidRPr="00EB2626" w:rsidRDefault="00EB2626" w:rsidP="00EB2626">
            <w:pPr>
              <w:jc w:val="left"/>
              <w:rPr>
                <w:ins w:id="41" w:author="Intel" w:date="2020-02-26T21:47:00Z"/>
                <w:rFonts w:ascii="Times New Roman" w:eastAsiaTheme="minorEastAsia" w:hAnsi="Times New Roman"/>
                <w:bCs/>
                <w:lang w:eastAsia="ja-JP"/>
              </w:rPr>
            </w:pPr>
            <w:ins w:id="42" w:author="Intel" w:date="2020-02-26T21:47:00Z">
              <w:r w:rsidRPr="00EB2626">
                <w:rPr>
                  <w:rFonts w:ascii="Times New Roman" w:eastAsiaTheme="minorEastAsia" w:hAnsi="Times New Roman"/>
                  <w:bCs/>
                  <w:lang w:eastAsia="ja-JP"/>
                </w:rPr>
                <w:t>We have sympathy with the intention of improving the non-BL UE coverage by defining a different threshold for cell reselection. However, we think that just redefining the threshold for cell reselection may not solve the whole issue as it will require also further discussion on RACH as well as paging to cover the new coverage.</w:t>
              </w:r>
            </w:ins>
          </w:p>
          <w:p w14:paraId="3E7B51B5" w14:textId="0E55013D" w:rsidR="00EB2626" w:rsidRDefault="00EB2626" w:rsidP="00EB2626">
            <w:pPr>
              <w:jc w:val="left"/>
              <w:rPr>
                <w:ins w:id="43" w:author="Intel" w:date="2020-02-26T21:47:00Z"/>
                <w:rFonts w:ascii="Times New Roman" w:eastAsiaTheme="minorEastAsia" w:hAnsi="Times New Roman"/>
                <w:bCs/>
                <w:lang w:eastAsia="ja-JP"/>
              </w:rPr>
            </w:pPr>
            <w:ins w:id="44" w:author="Intel" w:date="2020-02-26T21:47:00Z">
              <w:r w:rsidRPr="00EB2626">
                <w:rPr>
                  <w:rFonts w:ascii="Times New Roman" w:eastAsiaTheme="minorEastAsia" w:hAnsi="Times New Roman"/>
                  <w:bCs/>
                  <w:lang w:eastAsia="ja-JP"/>
                </w:rPr>
                <w:t xml:space="preserve">In view </w:t>
              </w:r>
              <w:bookmarkStart w:id="45" w:name="_GoBack"/>
              <w:r w:rsidRPr="00EB2626">
                <w:rPr>
                  <w:rFonts w:ascii="Times New Roman" w:eastAsiaTheme="minorEastAsia" w:hAnsi="Times New Roman"/>
                  <w:bCs/>
                  <w:lang w:eastAsia="ja-JP"/>
                </w:rPr>
                <w:t xml:space="preserve">that it is at the late stage of the </w:t>
              </w:r>
              <w:bookmarkEnd w:id="45"/>
              <w:r w:rsidRPr="00EB2626">
                <w:rPr>
                  <w:rFonts w:ascii="Times New Roman" w:eastAsiaTheme="minorEastAsia" w:hAnsi="Times New Roman"/>
                  <w:bCs/>
                  <w:lang w:eastAsia="ja-JP"/>
                </w:rPr>
                <w:t>WI, we think that such improvement of non-BL UE should be postponed to Rel-17.</w:t>
              </w:r>
            </w:ins>
          </w:p>
        </w:tc>
      </w:tr>
    </w:tbl>
    <w:p w14:paraId="32F50893" w14:textId="1E5449F4" w:rsidR="00F33705" w:rsidRDefault="00F33705" w:rsidP="003C631C">
      <w:pPr>
        <w:jc w:val="left"/>
        <w:rPr>
          <w:rFonts w:eastAsiaTheme="minorEastAsia"/>
          <w:b/>
          <w:lang w:eastAsia="ja-JP"/>
        </w:rPr>
      </w:pPr>
    </w:p>
    <w:p w14:paraId="22A5DC4D" w14:textId="0553274A" w:rsidR="00F33705" w:rsidRPr="003C631C" w:rsidRDefault="00F33705" w:rsidP="00F33705">
      <w:pPr>
        <w:pStyle w:val="Heading2"/>
        <w:rPr>
          <w:lang w:eastAsia="ja-JP"/>
        </w:rPr>
      </w:pPr>
      <w:r>
        <w:rPr>
          <w:rFonts w:eastAsiaTheme="minorEastAsia" w:hint="eastAsia"/>
          <w:lang w:eastAsia="ja-JP"/>
        </w:rPr>
        <w:t>E</w:t>
      </w:r>
      <w:r>
        <w:rPr>
          <w:rFonts w:eastAsiaTheme="minorEastAsia"/>
          <w:lang w:eastAsia="ja-JP"/>
        </w:rPr>
        <w:t>valuating the options</w:t>
      </w:r>
    </w:p>
    <w:p w14:paraId="4BDFE02C" w14:textId="735F3D23" w:rsidR="00DC287C" w:rsidRPr="00F33705" w:rsidRDefault="00F33705" w:rsidP="00212310">
      <w:pPr>
        <w:rPr>
          <w:rFonts w:ascii="Times New Roman" w:eastAsiaTheme="minorEastAsia" w:hAnsi="Times New Roman"/>
          <w:lang w:eastAsia="ja-JP"/>
        </w:rPr>
      </w:pPr>
      <w:r>
        <w:rPr>
          <w:rFonts w:ascii="Times New Roman" w:eastAsiaTheme="minorEastAsia" w:hAnsi="Times New Roman"/>
          <w:lang w:eastAsia="ja-JP"/>
        </w:rPr>
        <w:t>We proposed three potential options for resolving the issues, as excerpted below.</w:t>
      </w:r>
    </w:p>
    <w:tbl>
      <w:tblPr>
        <w:tblStyle w:val="TableGrid"/>
        <w:tblW w:w="0" w:type="auto"/>
        <w:tblLook w:val="04A0" w:firstRow="1" w:lastRow="0" w:firstColumn="1" w:lastColumn="0" w:noHBand="0" w:noVBand="1"/>
      </w:tblPr>
      <w:tblGrid>
        <w:gridCol w:w="1555"/>
        <w:gridCol w:w="8074"/>
      </w:tblGrid>
      <w:tr w:rsidR="00DC287C" w14:paraId="4253D935" w14:textId="77777777" w:rsidTr="00E20DCE">
        <w:trPr>
          <w:trHeight w:val="156"/>
        </w:trPr>
        <w:tc>
          <w:tcPr>
            <w:tcW w:w="1555" w:type="dxa"/>
            <w:vMerge w:val="restart"/>
          </w:tcPr>
          <w:p w14:paraId="118DDE39" w14:textId="03484F8E" w:rsidR="00DC287C" w:rsidRPr="00DC287C" w:rsidRDefault="00DC287C" w:rsidP="00212310">
            <w:pPr>
              <w:rPr>
                <w:rFonts w:eastAsiaTheme="minorEastAsia"/>
                <w:lang w:eastAsia="ja-JP"/>
              </w:rPr>
            </w:pPr>
            <w:r w:rsidRPr="00DC287C">
              <w:rPr>
                <w:rFonts w:eastAsiaTheme="minorEastAsia" w:hint="eastAsia"/>
                <w:b/>
                <w:lang w:eastAsia="ja-JP"/>
              </w:rPr>
              <w:t>Option 1</w:t>
            </w:r>
            <w:r>
              <w:rPr>
                <w:rFonts w:eastAsiaTheme="minorEastAsia"/>
                <w:b/>
                <w:lang w:eastAsia="ja-JP"/>
              </w:rPr>
              <w:t>:</w:t>
            </w:r>
            <w:r>
              <w:rPr>
                <w:rFonts w:eastAsiaTheme="minorEastAsia"/>
                <w:lang w:eastAsia="ja-JP"/>
              </w:rPr>
              <w:t xml:space="preserve"> Separate Thresholds Based on non-BL or BL</w:t>
            </w:r>
          </w:p>
        </w:tc>
        <w:tc>
          <w:tcPr>
            <w:tcW w:w="8074" w:type="dxa"/>
          </w:tcPr>
          <w:p w14:paraId="48DAFFDF" w14:textId="77777777" w:rsidR="00DC287C" w:rsidRDefault="00DC287C" w:rsidP="00212310">
            <w:pPr>
              <w:rPr>
                <w:rFonts w:eastAsiaTheme="minorEastAsia"/>
                <w:b/>
                <w:u w:val="single"/>
                <w:lang w:eastAsia="ja-JP"/>
              </w:rPr>
            </w:pPr>
            <w:r>
              <w:rPr>
                <w:rFonts w:eastAsiaTheme="minorEastAsia"/>
                <w:b/>
                <w:u w:val="single"/>
                <w:lang w:eastAsia="ja-JP"/>
              </w:rPr>
              <w:t>Pros:</w:t>
            </w:r>
          </w:p>
          <w:p w14:paraId="033F0936" w14:textId="1083592B" w:rsidR="00DC287C" w:rsidRDefault="001D2B7D" w:rsidP="00DC287C">
            <w:pPr>
              <w:pStyle w:val="ListParagraph"/>
              <w:numPr>
                <w:ilvl w:val="0"/>
                <w:numId w:val="19"/>
              </w:numPr>
              <w:ind w:leftChars="0"/>
              <w:rPr>
                <w:rFonts w:eastAsiaTheme="minorEastAsia"/>
                <w:lang w:eastAsia="ja-JP"/>
              </w:rPr>
            </w:pPr>
            <w:r>
              <w:rPr>
                <w:rFonts w:eastAsiaTheme="minorEastAsia"/>
                <w:lang w:eastAsia="ja-JP"/>
              </w:rPr>
              <w:t>Among</w:t>
            </w:r>
            <w:r w:rsidR="00DC287C">
              <w:rPr>
                <w:rFonts w:eastAsiaTheme="minorEastAsia" w:hint="eastAsia"/>
                <w:lang w:eastAsia="ja-JP"/>
              </w:rPr>
              <w:t xml:space="preserve"> the three options, resolves the issue in the simplest way</w:t>
            </w:r>
            <w:r w:rsidR="00766844">
              <w:rPr>
                <w:rFonts w:eastAsiaTheme="minorEastAsia"/>
                <w:lang w:eastAsia="ja-JP"/>
              </w:rPr>
              <w:t>.</w:t>
            </w:r>
          </w:p>
          <w:p w14:paraId="19EF327E" w14:textId="77777777" w:rsidR="00DC287C" w:rsidRDefault="00DC287C" w:rsidP="00DC287C">
            <w:pPr>
              <w:pStyle w:val="ListParagraph"/>
              <w:numPr>
                <w:ilvl w:val="0"/>
                <w:numId w:val="19"/>
              </w:numPr>
              <w:ind w:leftChars="0"/>
              <w:rPr>
                <w:rFonts w:eastAsiaTheme="minorEastAsia"/>
                <w:lang w:eastAsia="ja-JP"/>
              </w:rPr>
            </w:pPr>
            <w:r>
              <w:rPr>
                <w:rFonts w:eastAsiaTheme="minorEastAsia"/>
                <w:lang w:eastAsia="ja-JP"/>
              </w:rPr>
              <w:t>When considering impact to existing UE, BL UE may continue to read the legacy parameters. From Rel-16 onwards, non-BL UE would read the newly introduced parameters.</w:t>
            </w:r>
          </w:p>
          <w:p w14:paraId="1B6914EA" w14:textId="7807B1DF" w:rsidR="001D2B7D" w:rsidRDefault="001D2B7D" w:rsidP="00DC287C">
            <w:pPr>
              <w:pStyle w:val="ListParagraph"/>
              <w:numPr>
                <w:ilvl w:val="0"/>
                <w:numId w:val="19"/>
              </w:numPr>
              <w:ind w:leftChars="0"/>
              <w:rPr>
                <w:rFonts w:eastAsiaTheme="minorEastAsia"/>
                <w:lang w:eastAsia="ja-JP"/>
              </w:rPr>
            </w:pPr>
            <w:r>
              <w:rPr>
                <w:rFonts w:eastAsiaTheme="minorEastAsia" w:hint="eastAsia"/>
                <w:lang w:eastAsia="ja-JP"/>
              </w:rPr>
              <w:t>Among the three options, impact to broadcasted system information is lowest</w:t>
            </w:r>
            <w:r w:rsidR="00766844">
              <w:rPr>
                <w:rFonts w:eastAsiaTheme="minorEastAsia"/>
                <w:lang w:eastAsia="ja-JP"/>
              </w:rPr>
              <w:t>.</w:t>
            </w:r>
          </w:p>
          <w:p w14:paraId="0A92F1D3" w14:textId="1EEA98FF" w:rsidR="001D2B7D" w:rsidRPr="00DC287C" w:rsidRDefault="001D2B7D" w:rsidP="00DC287C">
            <w:pPr>
              <w:pStyle w:val="ListParagraph"/>
              <w:numPr>
                <w:ilvl w:val="0"/>
                <w:numId w:val="19"/>
              </w:numPr>
              <w:ind w:leftChars="0"/>
              <w:rPr>
                <w:rFonts w:eastAsiaTheme="minorEastAsia"/>
                <w:lang w:eastAsia="ja-JP"/>
              </w:rPr>
            </w:pPr>
            <w:r>
              <w:rPr>
                <w:rFonts w:eastAsiaTheme="minorEastAsia"/>
                <w:lang w:eastAsia="ja-JP"/>
              </w:rPr>
              <w:t>Among the three options, overall impact to the specification is lowest</w:t>
            </w:r>
            <w:r w:rsidR="00766844">
              <w:rPr>
                <w:rFonts w:eastAsiaTheme="minorEastAsia"/>
                <w:lang w:eastAsia="ja-JP"/>
              </w:rPr>
              <w:t>.</w:t>
            </w:r>
          </w:p>
        </w:tc>
      </w:tr>
      <w:tr w:rsidR="00DC287C" w14:paraId="62E3FC36" w14:textId="77777777" w:rsidTr="00E20DCE">
        <w:trPr>
          <w:trHeight w:val="156"/>
        </w:trPr>
        <w:tc>
          <w:tcPr>
            <w:tcW w:w="1555" w:type="dxa"/>
            <w:vMerge/>
          </w:tcPr>
          <w:p w14:paraId="51376787" w14:textId="77777777" w:rsidR="00DC287C" w:rsidRDefault="00DC287C" w:rsidP="00212310">
            <w:pPr>
              <w:rPr>
                <w:rFonts w:eastAsiaTheme="minorEastAsia"/>
                <w:lang w:eastAsia="ja-JP"/>
              </w:rPr>
            </w:pPr>
          </w:p>
        </w:tc>
        <w:tc>
          <w:tcPr>
            <w:tcW w:w="8074" w:type="dxa"/>
          </w:tcPr>
          <w:p w14:paraId="0FB91B33" w14:textId="77777777" w:rsidR="00DC287C" w:rsidRDefault="00DC287C" w:rsidP="00212310">
            <w:pPr>
              <w:rPr>
                <w:rFonts w:eastAsiaTheme="minorEastAsia"/>
                <w:b/>
                <w:u w:val="single"/>
                <w:lang w:eastAsia="ja-JP"/>
              </w:rPr>
            </w:pPr>
            <w:r>
              <w:rPr>
                <w:rFonts w:eastAsiaTheme="minorEastAsia" w:hint="eastAsia"/>
                <w:b/>
                <w:u w:val="single"/>
                <w:lang w:eastAsia="ja-JP"/>
              </w:rPr>
              <w:t>Cons:</w:t>
            </w:r>
          </w:p>
          <w:p w14:paraId="6BA583DF" w14:textId="77777777" w:rsidR="00DC287C" w:rsidRDefault="00DC287C" w:rsidP="00DC287C">
            <w:pPr>
              <w:pStyle w:val="ListParagraph"/>
              <w:numPr>
                <w:ilvl w:val="0"/>
                <w:numId w:val="20"/>
              </w:numPr>
              <w:ind w:leftChars="0"/>
              <w:rPr>
                <w:rFonts w:eastAsiaTheme="minorEastAsia"/>
                <w:lang w:eastAsia="ja-JP"/>
              </w:rPr>
            </w:pPr>
            <w:r>
              <w:rPr>
                <w:rFonts w:eastAsiaTheme="minorEastAsia"/>
                <w:lang w:eastAsia="ja-JP"/>
              </w:rPr>
              <w:t xml:space="preserve">Existing </w:t>
            </w:r>
            <w:r>
              <w:rPr>
                <w:rFonts w:eastAsiaTheme="minorEastAsia" w:hint="eastAsia"/>
                <w:lang w:eastAsia="ja-JP"/>
              </w:rPr>
              <w:t>non-BL UE</w:t>
            </w:r>
            <w:r>
              <w:rPr>
                <w:rFonts w:eastAsiaTheme="minorEastAsia"/>
                <w:lang w:eastAsia="ja-JP"/>
              </w:rPr>
              <w:t xml:space="preserve"> that support CE Mode</w:t>
            </w:r>
            <w:r>
              <w:rPr>
                <w:rFonts w:eastAsiaTheme="minorEastAsia" w:hint="eastAsia"/>
                <w:lang w:eastAsia="ja-JP"/>
              </w:rPr>
              <w:t xml:space="preserve"> would need to have their implementations modified in order to read the newly introduced parameter.</w:t>
            </w:r>
          </w:p>
          <w:p w14:paraId="558B7A69" w14:textId="51630782" w:rsidR="001D2B7D" w:rsidRPr="00DC287C" w:rsidRDefault="001D2B7D" w:rsidP="00DC287C">
            <w:pPr>
              <w:pStyle w:val="ListParagraph"/>
              <w:numPr>
                <w:ilvl w:val="0"/>
                <w:numId w:val="20"/>
              </w:numPr>
              <w:ind w:leftChars="0"/>
              <w:rPr>
                <w:rFonts w:eastAsiaTheme="minorEastAsia"/>
                <w:lang w:eastAsia="ja-JP"/>
              </w:rPr>
            </w:pPr>
            <w:r>
              <w:rPr>
                <w:rFonts w:eastAsiaTheme="minorEastAsia"/>
                <w:lang w:eastAsia="ja-JP"/>
              </w:rPr>
              <w:t>Low granularity for future fine-tuning by operators</w:t>
            </w:r>
            <w:r w:rsidR="00766844">
              <w:rPr>
                <w:rFonts w:eastAsiaTheme="minorEastAsia"/>
                <w:lang w:eastAsia="ja-JP"/>
              </w:rPr>
              <w:t>.</w:t>
            </w:r>
          </w:p>
        </w:tc>
      </w:tr>
      <w:tr w:rsidR="00DC287C" w14:paraId="17C89F3B" w14:textId="77777777" w:rsidTr="00E20DCE">
        <w:trPr>
          <w:trHeight w:val="156"/>
        </w:trPr>
        <w:tc>
          <w:tcPr>
            <w:tcW w:w="1555" w:type="dxa"/>
            <w:vMerge w:val="restart"/>
          </w:tcPr>
          <w:p w14:paraId="25C0B0E1" w14:textId="48F4E4C9" w:rsidR="00DC287C" w:rsidRPr="00DC287C" w:rsidRDefault="00DC287C" w:rsidP="00212310">
            <w:r w:rsidRPr="00DC287C">
              <w:rPr>
                <w:rFonts w:eastAsiaTheme="minorEastAsia" w:hint="eastAsia"/>
                <w:b/>
                <w:lang w:eastAsia="ja-JP"/>
              </w:rPr>
              <w:t>Option 2</w:t>
            </w:r>
            <w:r>
              <w:rPr>
                <w:rFonts w:eastAsiaTheme="minorEastAsia"/>
                <w:b/>
                <w:lang w:eastAsia="ja-JP"/>
              </w:rPr>
              <w:t>:</w:t>
            </w:r>
            <w:r>
              <w:t xml:space="preserve"> Separate Thresholds Based on UE Category</w:t>
            </w:r>
          </w:p>
        </w:tc>
        <w:tc>
          <w:tcPr>
            <w:tcW w:w="8074" w:type="dxa"/>
          </w:tcPr>
          <w:p w14:paraId="619D9963" w14:textId="77777777" w:rsidR="00DC287C" w:rsidRDefault="00DC287C" w:rsidP="00212310">
            <w:pPr>
              <w:rPr>
                <w:rFonts w:eastAsiaTheme="minorEastAsia"/>
                <w:b/>
                <w:u w:val="single"/>
                <w:lang w:eastAsia="ja-JP"/>
              </w:rPr>
            </w:pPr>
            <w:r>
              <w:rPr>
                <w:rFonts w:eastAsiaTheme="minorEastAsia" w:hint="eastAsia"/>
                <w:b/>
                <w:u w:val="single"/>
                <w:lang w:eastAsia="ja-JP"/>
              </w:rPr>
              <w:t>Pros:</w:t>
            </w:r>
          </w:p>
          <w:p w14:paraId="25034FFC" w14:textId="02636FFA" w:rsidR="001D2B7D" w:rsidRDefault="009B1CC1" w:rsidP="009B1CC1">
            <w:pPr>
              <w:pStyle w:val="ListParagraph"/>
              <w:numPr>
                <w:ilvl w:val="0"/>
                <w:numId w:val="21"/>
              </w:numPr>
              <w:ind w:leftChars="0"/>
              <w:rPr>
                <w:rFonts w:eastAsiaTheme="minorEastAsia"/>
                <w:lang w:eastAsia="ja-JP"/>
              </w:rPr>
            </w:pPr>
            <w:r>
              <w:rPr>
                <w:rFonts w:eastAsiaTheme="minorEastAsia" w:hint="eastAsia"/>
                <w:lang w:eastAsia="ja-JP"/>
              </w:rPr>
              <w:t>Finer granularity is possible compared to Option 1</w:t>
            </w:r>
            <w:r w:rsidR="00766844">
              <w:rPr>
                <w:rFonts w:eastAsiaTheme="minorEastAsia"/>
                <w:lang w:eastAsia="ja-JP"/>
              </w:rPr>
              <w:t>.</w:t>
            </w:r>
          </w:p>
          <w:p w14:paraId="6C4E6D6B" w14:textId="474E1B65" w:rsidR="0001225C" w:rsidRPr="009B1CC1" w:rsidRDefault="0001225C" w:rsidP="0001225C">
            <w:pPr>
              <w:pStyle w:val="ListParagraph"/>
              <w:numPr>
                <w:ilvl w:val="0"/>
                <w:numId w:val="21"/>
              </w:numPr>
              <w:ind w:leftChars="0"/>
              <w:rPr>
                <w:rFonts w:eastAsiaTheme="minorEastAsia"/>
                <w:lang w:eastAsia="ja-JP"/>
              </w:rPr>
            </w:pPr>
            <w:r>
              <w:rPr>
                <w:rFonts w:eastAsiaTheme="minorEastAsia"/>
                <w:lang w:eastAsia="ja-JP"/>
              </w:rPr>
              <w:t>Existing devices whose category is not listed in the above extensions may continue to read the legacy parameters with no impact.</w:t>
            </w:r>
          </w:p>
        </w:tc>
      </w:tr>
      <w:tr w:rsidR="00DC287C" w14:paraId="5C696A37" w14:textId="77777777" w:rsidTr="00E20DCE">
        <w:trPr>
          <w:trHeight w:val="156"/>
        </w:trPr>
        <w:tc>
          <w:tcPr>
            <w:tcW w:w="1555" w:type="dxa"/>
            <w:vMerge/>
          </w:tcPr>
          <w:p w14:paraId="5F849009" w14:textId="77777777" w:rsidR="00DC287C" w:rsidRDefault="00DC287C" w:rsidP="00212310">
            <w:pPr>
              <w:rPr>
                <w:rFonts w:eastAsiaTheme="minorEastAsia"/>
                <w:lang w:eastAsia="ja-JP"/>
              </w:rPr>
            </w:pPr>
          </w:p>
        </w:tc>
        <w:tc>
          <w:tcPr>
            <w:tcW w:w="8074" w:type="dxa"/>
          </w:tcPr>
          <w:p w14:paraId="69FF428E" w14:textId="77777777" w:rsidR="00DC287C" w:rsidRDefault="00DC287C" w:rsidP="00212310">
            <w:pPr>
              <w:rPr>
                <w:rFonts w:eastAsiaTheme="minorEastAsia"/>
                <w:b/>
                <w:u w:val="single"/>
                <w:lang w:eastAsia="ja-JP"/>
              </w:rPr>
            </w:pPr>
            <w:r w:rsidRPr="00DC287C">
              <w:rPr>
                <w:rFonts w:eastAsiaTheme="minorEastAsia" w:hint="eastAsia"/>
                <w:b/>
                <w:u w:val="single"/>
                <w:lang w:eastAsia="ja-JP"/>
              </w:rPr>
              <w:t>Cons:</w:t>
            </w:r>
          </w:p>
          <w:p w14:paraId="18F6E971" w14:textId="77777777" w:rsidR="0001225C" w:rsidRDefault="004767CC" w:rsidP="0001225C">
            <w:pPr>
              <w:pStyle w:val="ListParagraph"/>
              <w:numPr>
                <w:ilvl w:val="0"/>
                <w:numId w:val="21"/>
              </w:numPr>
              <w:ind w:leftChars="0"/>
              <w:rPr>
                <w:rFonts w:eastAsiaTheme="minorEastAsia"/>
                <w:lang w:eastAsia="ja-JP"/>
              </w:rPr>
            </w:pPr>
            <w:r>
              <w:rPr>
                <w:rFonts w:eastAsiaTheme="minorEastAsia" w:hint="eastAsia"/>
                <w:lang w:eastAsia="ja-JP"/>
              </w:rPr>
              <w:t xml:space="preserve">The above proposed ASN.1 resolves the issue for </w:t>
            </w:r>
            <w:r>
              <w:rPr>
                <w:rFonts w:eastAsiaTheme="minorEastAsia"/>
                <w:lang w:eastAsia="ja-JP"/>
              </w:rPr>
              <w:t>lower category UE, but if operators want to have complete control o</w:t>
            </w:r>
            <w:r w:rsidR="0001225C">
              <w:rPr>
                <w:rFonts w:eastAsiaTheme="minorEastAsia"/>
                <w:lang w:eastAsia="ja-JP"/>
              </w:rPr>
              <w:t>ver each category, a separate field</w:t>
            </w:r>
            <w:r>
              <w:rPr>
                <w:rFonts w:eastAsiaTheme="minorEastAsia"/>
                <w:lang w:eastAsia="ja-JP"/>
              </w:rPr>
              <w:t xml:space="preserve"> would need to be introduced for each category.</w:t>
            </w:r>
          </w:p>
          <w:p w14:paraId="2C62311A" w14:textId="15B2877A" w:rsidR="0001225C" w:rsidRDefault="0001225C" w:rsidP="0001225C">
            <w:pPr>
              <w:pStyle w:val="ListParagraph"/>
              <w:numPr>
                <w:ilvl w:val="0"/>
                <w:numId w:val="21"/>
              </w:numPr>
              <w:ind w:leftChars="0"/>
              <w:rPr>
                <w:rFonts w:eastAsiaTheme="minorEastAsia"/>
                <w:lang w:eastAsia="ja-JP"/>
              </w:rPr>
            </w:pPr>
            <w:r>
              <w:rPr>
                <w:rFonts w:eastAsiaTheme="minorEastAsia"/>
                <w:lang w:eastAsia="ja-JP"/>
              </w:rPr>
              <w:t>The impact to existing UE that support CE Mode would be dependent on the number of fields introduced, as UE would need to utilize a different field depending on their own category.</w:t>
            </w:r>
            <w:r w:rsidR="006C7FAB">
              <w:rPr>
                <w:rFonts w:eastAsiaTheme="minorEastAsia"/>
                <w:lang w:eastAsia="ja-JP"/>
              </w:rPr>
              <w:t xml:space="preserve"> In the above proposal, there may be implementation impact to existing</w:t>
            </w:r>
            <w:r w:rsidR="00766844">
              <w:rPr>
                <w:rFonts w:eastAsiaTheme="minorEastAsia"/>
                <w:lang w:eastAsia="ja-JP"/>
              </w:rPr>
              <w:t xml:space="preserve"> Cat1/Cat1bis/</w:t>
            </w:r>
            <w:proofErr w:type="spellStart"/>
            <w:r w:rsidR="00766844">
              <w:rPr>
                <w:rFonts w:eastAsiaTheme="minorEastAsia"/>
                <w:lang w:eastAsia="ja-JP"/>
              </w:rPr>
              <w:t>CatM</w:t>
            </w:r>
            <w:proofErr w:type="spellEnd"/>
            <w:r w:rsidR="00766844">
              <w:rPr>
                <w:rFonts w:eastAsiaTheme="minorEastAsia"/>
                <w:lang w:eastAsia="ja-JP"/>
              </w:rPr>
              <w:t xml:space="preserve"> devices since they would need to read the newly introduced fields.</w:t>
            </w:r>
          </w:p>
          <w:p w14:paraId="6B241BBD" w14:textId="77777777" w:rsidR="004767CC" w:rsidRPr="004767CC" w:rsidRDefault="004767CC" w:rsidP="004767CC">
            <w:pPr>
              <w:pStyle w:val="ListParagraph"/>
              <w:numPr>
                <w:ilvl w:val="0"/>
                <w:numId w:val="21"/>
              </w:numPr>
              <w:ind w:leftChars="0"/>
              <w:rPr>
                <w:rFonts w:eastAsiaTheme="minorEastAsia"/>
                <w:lang w:eastAsia="ja-JP"/>
              </w:rPr>
            </w:pPr>
            <w:r>
              <w:rPr>
                <w:rFonts w:eastAsiaTheme="minorEastAsia"/>
                <w:lang w:eastAsia="ja-JP"/>
              </w:rPr>
              <w:t>Among the three options, moderate impact to broadcast system information.</w:t>
            </w:r>
          </w:p>
        </w:tc>
      </w:tr>
      <w:tr w:rsidR="00DC287C" w14:paraId="7652C027" w14:textId="77777777" w:rsidTr="00E20DCE">
        <w:trPr>
          <w:trHeight w:val="156"/>
        </w:trPr>
        <w:tc>
          <w:tcPr>
            <w:tcW w:w="1555" w:type="dxa"/>
            <w:vMerge w:val="restart"/>
          </w:tcPr>
          <w:p w14:paraId="06914991" w14:textId="260B601E" w:rsidR="00DC287C" w:rsidRPr="00DC287C" w:rsidRDefault="00DC287C" w:rsidP="00212310">
            <w:pPr>
              <w:rPr>
                <w:rFonts w:eastAsiaTheme="minorEastAsia"/>
                <w:lang w:eastAsia="ja-JP"/>
              </w:rPr>
            </w:pPr>
            <w:r w:rsidRPr="00DC287C">
              <w:rPr>
                <w:rFonts w:eastAsiaTheme="minorEastAsia" w:hint="eastAsia"/>
                <w:b/>
                <w:lang w:eastAsia="ja-JP"/>
              </w:rPr>
              <w:lastRenderedPageBreak/>
              <w:t>Option 3</w:t>
            </w:r>
            <w:r>
              <w:rPr>
                <w:rFonts w:eastAsiaTheme="minorEastAsia"/>
                <w:b/>
                <w:lang w:eastAsia="ja-JP"/>
              </w:rPr>
              <w:t>:</w:t>
            </w:r>
            <w:r>
              <w:rPr>
                <w:rFonts w:eastAsiaTheme="minorEastAsia"/>
                <w:lang w:eastAsia="ja-JP"/>
              </w:rPr>
              <w:t xml:space="preserve"> Separate Thresholds based on Power Class</w:t>
            </w:r>
          </w:p>
        </w:tc>
        <w:tc>
          <w:tcPr>
            <w:tcW w:w="8074" w:type="dxa"/>
          </w:tcPr>
          <w:p w14:paraId="4546CD6A" w14:textId="77777777" w:rsidR="00DC287C" w:rsidRDefault="00DC287C" w:rsidP="00212310">
            <w:pPr>
              <w:rPr>
                <w:rFonts w:eastAsiaTheme="minorEastAsia"/>
                <w:b/>
                <w:u w:val="single"/>
                <w:lang w:eastAsia="ja-JP"/>
              </w:rPr>
            </w:pPr>
            <w:r w:rsidRPr="00DC287C">
              <w:rPr>
                <w:rFonts w:eastAsiaTheme="minorEastAsia" w:hint="eastAsia"/>
                <w:b/>
                <w:u w:val="single"/>
                <w:lang w:eastAsia="ja-JP"/>
              </w:rPr>
              <w:t>Pros:</w:t>
            </w:r>
          </w:p>
          <w:p w14:paraId="6AFF34A3" w14:textId="77777777" w:rsidR="009B1CC1" w:rsidRDefault="004767CC" w:rsidP="009B1CC1">
            <w:pPr>
              <w:pStyle w:val="ListParagraph"/>
              <w:numPr>
                <w:ilvl w:val="0"/>
                <w:numId w:val="21"/>
              </w:numPr>
              <w:ind w:leftChars="0"/>
              <w:rPr>
                <w:rFonts w:eastAsiaTheme="minorEastAsia"/>
                <w:lang w:eastAsia="ja-JP"/>
              </w:rPr>
            </w:pPr>
            <w:r>
              <w:rPr>
                <w:rFonts w:eastAsiaTheme="minorEastAsia" w:hint="eastAsia"/>
                <w:lang w:eastAsia="ja-JP"/>
              </w:rPr>
              <w:t>Finer granularity is possible compared to Option 1 and 2</w:t>
            </w:r>
          </w:p>
          <w:p w14:paraId="0EBFFCD2" w14:textId="4A100947" w:rsidR="006C7FAB" w:rsidRPr="009B1CC1" w:rsidRDefault="006C7FAB" w:rsidP="009B1CC1">
            <w:pPr>
              <w:pStyle w:val="ListParagraph"/>
              <w:numPr>
                <w:ilvl w:val="0"/>
                <w:numId w:val="21"/>
              </w:numPr>
              <w:ind w:leftChars="0"/>
              <w:rPr>
                <w:rFonts w:eastAsiaTheme="minorEastAsia"/>
                <w:lang w:eastAsia="ja-JP"/>
              </w:rPr>
            </w:pPr>
            <w:r>
              <w:rPr>
                <w:rFonts w:eastAsiaTheme="minorEastAsia" w:hint="eastAsia"/>
                <w:lang w:eastAsia="ja-JP"/>
              </w:rPr>
              <w:t>Existing devices whose power class is not listed in the above extensions may continue to read the legacy parameters with no impact.</w:t>
            </w:r>
          </w:p>
        </w:tc>
      </w:tr>
      <w:tr w:rsidR="00DC287C" w14:paraId="639E5F87" w14:textId="77777777" w:rsidTr="00E20DCE">
        <w:trPr>
          <w:trHeight w:val="156"/>
        </w:trPr>
        <w:tc>
          <w:tcPr>
            <w:tcW w:w="1555" w:type="dxa"/>
            <w:vMerge/>
          </w:tcPr>
          <w:p w14:paraId="577D4433" w14:textId="77777777" w:rsidR="00DC287C" w:rsidRDefault="00DC287C" w:rsidP="00212310">
            <w:pPr>
              <w:rPr>
                <w:rFonts w:eastAsiaTheme="minorEastAsia"/>
                <w:lang w:eastAsia="ja-JP"/>
              </w:rPr>
            </w:pPr>
          </w:p>
        </w:tc>
        <w:tc>
          <w:tcPr>
            <w:tcW w:w="8074" w:type="dxa"/>
          </w:tcPr>
          <w:p w14:paraId="5B605DBD" w14:textId="77777777" w:rsidR="00DC287C" w:rsidRDefault="00DC287C" w:rsidP="00212310">
            <w:pPr>
              <w:rPr>
                <w:rFonts w:eastAsiaTheme="minorEastAsia"/>
                <w:b/>
                <w:u w:val="single"/>
                <w:lang w:eastAsia="ja-JP"/>
              </w:rPr>
            </w:pPr>
            <w:r w:rsidRPr="00DC287C">
              <w:rPr>
                <w:rFonts w:eastAsiaTheme="minorEastAsia" w:hint="eastAsia"/>
                <w:b/>
                <w:u w:val="single"/>
                <w:lang w:eastAsia="ja-JP"/>
              </w:rPr>
              <w:t>Cons:</w:t>
            </w:r>
          </w:p>
          <w:p w14:paraId="0ADB9497" w14:textId="2C6C2DE1" w:rsidR="00577678" w:rsidRDefault="00577678" w:rsidP="00577678">
            <w:pPr>
              <w:pStyle w:val="ListParagraph"/>
              <w:numPr>
                <w:ilvl w:val="0"/>
                <w:numId w:val="21"/>
              </w:numPr>
              <w:ind w:leftChars="0"/>
              <w:rPr>
                <w:rFonts w:eastAsiaTheme="minorEastAsia"/>
                <w:lang w:eastAsia="ja-JP"/>
              </w:rPr>
            </w:pPr>
            <w:proofErr w:type="gramStart"/>
            <w:r>
              <w:rPr>
                <w:rFonts w:eastAsiaTheme="minorEastAsia" w:hint="eastAsia"/>
                <w:lang w:eastAsia="ja-JP"/>
              </w:rPr>
              <w:t>Similar to</w:t>
            </w:r>
            <w:proofErr w:type="gramEnd"/>
            <w:r>
              <w:rPr>
                <w:rFonts w:eastAsiaTheme="minorEastAsia" w:hint="eastAsia"/>
                <w:lang w:eastAsia="ja-JP"/>
              </w:rPr>
              <w:t xml:space="preserve"> Option 2, a separate IE may be needed for each power class.</w:t>
            </w:r>
          </w:p>
          <w:p w14:paraId="4D28CE8E" w14:textId="4AA115A7" w:rsidR="006C7FAB" w:rsidRDefault="006C7FAB" w:rsidP="00577678">
            <w:pPr>
              <w:pStyle w:val="ListParagraph"/>
              <w:numPr>
                <w:ilvl w:val="0"/>
                <w:numId w:val="21"/>
              </w:numPr>
              <w:ind w:leftChars="0"/>
              <w:rPr>
                <w:rFonts w:eastAsiaTheme="minorEastAsia"/>
                <w:lang w:eastAsia="ja-JP"/>
              </w:rPr>
            </w:pPr>
            <w:proofErr w:type="gramStart"/>
            <w:r>
              <w:rPr>
                <w:rFonts w:eastAsiaTheme="minorEastAsia"/>
                <w:lang w:eastAsia="ja-JP"/>
              </w:rPr>
              <w:t>Similar to</w:t>
            </w:r>
            <w:proofErr w:type="gramEnd"/>
            <w:r>
              <w:rPr>
                <w:rFonts w:eastAsiaTheme="minorEastAsia"/>
                <w:lang w:eastAsia="ja-JP"/>
              </w:rPr>
              <w:t xml:space="preserve"> Option 2, the impact to existing UE that support CE mode would be dependent on the number of fields introduced, as UE would need to utilize a different field depending on their power class.</w:t>
            </w:r>
            <w:r w:rsidR="00766844">
              <w:rPr>
                <w:rFonts w:eastAsiaTheme="minorEastAsia"/>
                <w:lang w:eastAsia="ja-JP"/>
              </w:rPr>
              <w:t xml:space="preserve"> In the above proposal, there may be implementation impact to existing power class 3/5/6 devices since they would need to read the newly introduced fields.</w:t>
            </w:r>
          </w:p>
          <w:p w14:paraId="7BAE2A6C" w14:textId="0A081BE2" w:rsidR="00577678" w:rsidRPr="00577678" w:rsidRDefault="00577678" w:rsidP="00577678">
            <w:pPr>
              <w:pStyle w:val="ListParagraph"/>
              <w:numPr>
                <w:ilvl w:val="0"/>
                <w:numId w:val="21"/>
              </w:numPr>
              <w:ind w:leftChars="0"/>
              <w:rPr>
                <w:rFonts w:eastAsiaTheme="minorEastAsia"/>
                <w:lang w:eastAsia="ja-JP"/>
              </w:rPr>
            </w:pPr>
            <w:r>
              <w:rPr>
                <w:rFonts w:eastAsiaTheme="minorEastAsia"/>
                <w:lang w:eastAsia="ja-JP"/>
              </w:rPr>
              <w:t>Among the three options, moderate impact to broadcast system information.</w:t>
            </w:r>
          </w:p>
        </w:tc>
      </w:tr>
    </w:tbl>
    <w:p w14:paraId="232128A3" w14:textId="50926CC4" w:rsidR="00DC287C" w:rsidRDefault="00DC287C" w:rsidP="00212310">
      <w:pPr>
        <w:rPr>
          <w:rFonts w:eastAsiaTheme="minorEastAsia"/>
          <w:lang w:eastAsia="ja-JP"/>
        </w:rPr>
      </w:pPr>
    </w:p>
    <w:p w14:paraId="3181669F" w14:textId="77777777" w:rsidR="00F33705" w:rsidRPr="00F33705" w:rsidRDefault="00F33705" w:rsidP="00F33705">
      <w:pPr>
        <w:jc w:val="left"/>
        <w:rPr>
          <w:rFonts w:ascii="Times New Roman" w:eastAsiaTheme="minorEastAsia" w:hAnsi="Times New Roman"/>
          <w:lang w:eastAsia="ja-JP"/>
        </w:rPr>
      </w:pPr>
      <w:r>
        <w:rPr>
          <w:rFonts w:ascii="Times New Roman" w:eastAsiaTheme="minorEastAsia" w:hAnsi="Times New Roman"/>
          <w:lang w:eastAsia="ja-JP"/>
        </w:rPr>
        <w:t xml:space="preserve">Companies are requested to provide input to the table below based on the </w:t>
      </w:r>
      <w:proofErr w:type="spellStart"/>
      <w:r>
        <w:rPr>
          <w:rFonts w:ascii="Times New Roman" w:eastAsiaTheme="minorEastAsia" w:hAnsi="Times New Roman"/>
          <w:lang w:eastAsia="ja-JP"/>
        </w:rPr>
        <w:t>Tdoc</w:t>
      </w:r>
      <w:proofErr w:type="spellEnd"/>
      <w:r>
        <w:rPr>
          <w:rFonts w:ascii="Times New Roman" w:eastAsiaTheme="minorEastAsia" w:hAnsi="Times New Roman"/>
          <w:lang w:eastAsia="ja-JP"/>
        </w:rPr>
        <w:t xml:space="preserve"> in [1].</w:t>
      </w:r>
    </w:p>
    <w:tbl>
      <w:tblPr>
        <w:tblStyle w:val="TableGrid"/>
        <w:tblW w:w="0" w:type="auto"/>
        <w:tblLook w:val="04A0" w:firstRow="1" w:lastRow="0" w:firstColumn="1" w:lastColumn="0" w:noHBand="0" w:noVBand="1"/>
      </w:tblPr>
      <w:tblGrid>
        <w:gridCol w:w="1838"/>
        <w:gridCol w:w="2410"/>
        <w:gridCol w:w="5381"/>
      </w:tblGrid>
      <w:tr w:rsidR="00F33705" w14:paraId="38B781AA" w14:textId="77777777" w:rsidTr="005D1445">
        <w:tc>
          <w:tcPr>
            <w:tcW w:w="1838" w:type="dxa"/>
          </w:tcPr>
          <w:p w14:paraId="4C4A9C94" w14:textId="77777777" w:rsidR="00F33705" w:rsidRPr="00F33705" w:rsidRDefault="00F33705" w:rsidP="005D1445">
            <w:pPr>
              <w:jc w:val="left"/>
              <w:rPr>
                <w:rFonts w:ascii="Times New Roman" w:eastAsiaTheme="minorEastAsia" w:hAnsi="Times New Roman"/>
                <w:b/>
                <w:lang w:eastAsia="ja-JP"/>
              </w:rPr>
            </w:pPr>
            <w:r>
              <w:rPr>
                <w:rFonts w:ascii="Times New Roman" w:eastAsiaTheme="minorEastAsia" w:hAnsi="Times New Roman" w:hint="eastAsia"/>
                <w:b/>
                <w:lang w:eastAsia="ja-JP"/>
              </w:rPr>
              <w:t>Company</w:t>
            </w:r>
          </w:p>
        </w:tc>
        <w:tc>
          <w:tcPr>
            <w:tcW w:w="2410" w:type="dxa"/>
          </w:tcPr>
          <w:p w14:paraId="6565CA28" w14:textId="0CEA27EF" w:rsidR="00F33705" w:rsidRPr="00F33705" w:rsidRDefault="00F33705" w:rsidP="005D1445">
            <w:pPr>
              <w:jc w:val="left"/>
              <w:rPr>
                <w:rFonts w:ascii="Times New Roman" w:eastAsiaTheme="minorEastAsia" w:hAnsi="Times New Roman"/>
                <w:b/>
                <w:lang w:eastAsia="ja-JP"/>
              </w:rPr>
            </w:pPr>
            <w:r>
              <w:rPr>
                <w:rFonts w:ascii="Times New Roman" w:eastAsiaTheme="minorEastAsia" w:hAnsi="Times New Roman"/>
                <w:b/>
                <w:lang w:eastAsia="ja-JP"/>
              </w:rPr>
              <w:t>Which option is preferable for resolving this issue?</w:t>
            </w:r>
          </w:p>
        </w:tc>
        <w:tc>
          <w:tcPr>
            <w:tcW w:w="5381" w:type="dxa"/>
          </w:tcPr>
          <w:p w14:paraId="0D094C0F" w14:textId="77777777" w:rsidR="00F33705" w:rsidRPr="00F33705" w:rsidRDefault="00F33705" w:rsidP="005D1445">
            <w:pPr>
              <w:jc w:val="left"/>
              <w:rPr>
                <w:rFonts w:ascii="Times New Roman" w:eastAsiaTheme="minorEastAsia" w:hAnsi="Times New Roman"/>
                <w:b/>
                <w:lang w:eastAsia="ja-JP"/>
              </w:rPr>
            </w:pPr>
            <w:r w:rsidRPr="00F33705">
              <w:rPr>
                <w:rFonts w:ascii="Times New Roman" w:eastAsiaTheme="minorEastAsia" w:hAnsi="Times New Roman"/>
                <w:b/>
                <w:lang w:eastAsia="ja-JP"/>
              </w:rPr>
              <w:t>Comments</w:t>
            </w:r>
          </w:p>
        </w:tc>
      </w:tr>
      <w:tr w:rsidR="00F33705" w14:paraId="3F9C70E0" w14:textId="77777777" w:rsidTr="005D1445">
        <w:tc>
          <w:tcPr>
            <w:tcW w:w="1838" w:type="dxa"/>
          </w:tcPr>
          <w:p w14:paraId="72F622A8" w14:textId="7E30C120" w:rsidR="00F33705" w:rsidRPr="00F33705" w:rsidRDefault="00EA44F1" w:rsidP="005D1445">
            <w:pPr>
              <w:jc w:val="left"/>
              <w:rPr>
                <w:rFonts w:ascii="Times New Roman" w:eastAsiaTheme="minorEastAsia" w:hAnsi="Times New Roman"/>
                <w:b/>
                <w:lang w:eastAsia="ja-JP"/>
              </w:rPr>
            </w:pPr>
            <w:ins w:id="46" w:author="Steve Bennett" w:date="2020-02-26T07:57:00Z">
              <w:r>
                <w:rPr>
                  <w:rFonts w:ascii="Times New Roman" w:eastAsiaTheme="minorEastAsia" w:hAnsi="Times New Roman"/>
                  <w:b/>
                  <w:lang w:eastAsia="ja-JP"/>
                </w:rPr>
                <w:t>Sierra Wireless</w:t>
              </w:r>
            </w:ins>
          </w:p>
        </w:tc>
        <w:tc>
          <w:tcPr>
            <w:tcW w:w="2410" w:type="dxa"/>
          </w:tcPr>
          <w:p w14:paraId="679C874E" w14:textId="66BFFCD5" w:rsidR="00F33705" w:rsidRPr="00F33705" w:rsidRDefault="00EA44F1" w:rsidP="005D1445">
            <w:pPr>
              <w:jc w:val="left"/>
              <w:rPr>
                <w:rFonts w:ascii="Times New Roman" w:eastAsiaTheme="minorEastAsia" w:hAnsi="Times New Roman"/>
                <w:b/>
                <w:lang w:eastAsia="ja-JP"/>
              </w:rPr>
            </w:pPr>
            <w:ins w:id="47" w:author="Steve Bennett" w:date="2020-02-26T07:57:00Z">
              <w:r>
                <w:rPr>
                  <w:rFonts w:ascii="Times New Roman" w:eastAsiaTheme="minorEastAsia" w:hAnsi="Times New Roman"/>
                  <w:b/>
                  <w:lang w:eastAsia="ja-JP"/>
                </w:rPr>
                <w:t>Option 1</w:t>
              </w:r>
            </w:ins>
          </w:p>
        </w:tc>
        <w:tc>
          <w:tcPr>
            <w:tcW w:w="5381" w:type="dxa"/>
          </w:tcPr>
          <w:p w14:paraId="7AFFBA56" w14:textId="7C3326A8" w:rsidR="00F33705" w:rsidRPr="00F33705" w:rsidRDefault="00EA44F1" w:rsidP="005D1445">
            <w:pPr>
              <w:jc w:val="left"/>
              <w:rPr>
                <w:rFonts w:ascii="Times New Roman" w:eastAsiaTheme="minorEastAsia" w:hAnsi="Times New Roman"/>
                <w:b/>
                <w:lang w:eastAsia="ja-JP"/>
              </w:rPr>
            </w:pPr>
            <w:ins w:id="48" w:author="Steve Bennett" w:date="2020-02-26T08:00:00Z">
              <w:r>
                <w:rPr>
                  <w:rFonts w:ascii="Times New Roman" w:eastAsiaTheme="minorEastAsia" w:hAnsi="Times New Roman"/>
                  <w:b/>
                  <w:lang w:eastAsia="ja-JP"/>
                </w:rPr>
                <w:t>It is</w:t>
              </w:r>
            </w:ins>
            <w:ins w:id="49" w:author="Steve Bennett" w:date="2020-02-26T08:01:00Z">
              <w:r>
                <w:rPr>
                  <w:rFonts w:ascii="Times New Roman" w:eastAsiaTheme="minorEastAsia" w:hAnsi="Times New Roman"/>
                  <w:b/>
                  <w:lang w:eastAsia="ja-JP"/>
                </w:rPr>
                <w:t xml:space="preserve"> a</w:t>
              </w:r>
            </w:ins>
            <w:ins w:id="50" w:author="Steve Bennett" w:date="2020-02-26T07:59:00Z">
              <w:r>
                <w:rPr>
                  <w:rFonts w:ascii="Times New Roman" w:eastAsiaTheme="minorEastAsia" w:hAnsi="Times New Roman"/>
                  <w:b/>
                  <w:lang w:eastAsia="ja-JP"/>
                </w:rPr>
                <w:t xml:space="preserve"> P</w:t>
              </w:r>
            </w:ins>
            <w:ins w:id="51" w:author="Steve Bennett" w:date="2020-02-26T08:02:00Z">
              <w:r w:rsidR="00510E4A">
                <w:rPr>
                  <w:rFonts w:ascii="Times New Roman" w:eastAsiaTheme="minorEastAsia" w:hAnsi="Times New Roman"/>
                  <w:b/>
                  <w:lang w:eastAsia="ja-JP"/>
                </w:rPr>
                <w:t>ro</w:t>
              </w:r>
            </w:ins>
            <w:ins w:id="52" w:author="Steve Bennett" w:date="2020-02-26T07:59:00Z">
              <w:r>
                <w:rPr>
                  <w:rFonts w:ascii="Times New Roman" w:eastAsiaTheme="minorEastAsia" w:hAnsi="Times New Roman"/>
                  <w:b/>
                  <w:lang w:eastAsia="ja-JP"/>
                </w:rPr>
                <w:t xml:space="preserve"> is that the legacy BL-UEs do not need to be updated, which may not be practical. Whereas Non-BL UEs</w:t>
              </w:r>
            </w:ins>
            <w:ins w:id="53" w:author="Steve Bennett" w:date="2020-02-26T08:00:00Z">
              <w:r>
                <w:rPr>
                  <w:rFonts w:ascii="Times New Roman" w:eastAsiaTheme="minorEastAsia" w:hAnsi="Times New Roman"/>
                  <w:b/>
                  <w:lang w:eastAsia="ja-JP"/>
                </w:rPr>
                <w:t xml:space="preserve"> are </w:t>
              </w:r>
            </w:ins>
            <w:ins w:id="54" w:author="Steve Bennett" w:date="2020-02-26T08:01:00Z">
              <w:r>
                <w:rPr>
                  <w:rFonts w:ascii="Times New Roman" w:eastAsiaTheme="minorEastAsia" w:hAnsi="Times New Roman"/>
                  <w:b/>
                  <w:lang w:eastAsia="ja-JP"/>
                </w:rPr>
                <w:t xml:space="preserve">typically </w:t>
              </w:r>
            </w:ins>
            <w:ins w:id="55" w:author="Steve Bennett" w:date="2020-02-26T08:00:00Z">
              <w:r>
                <w:rPr>
                  <w:rFonts w:ascii="Times New Roman" w:eastAsiaTheme="minorEastAsia" w:hAnsi="Times New Roman"/>
                  <w:b/>
                  <w:lang w:eastAsia="ja-JP"/>
                </w:rPr>
                <w:t xml:space="preserve">more capable of receiving </w:t>
              </w:r>
            </w:ins>
            <w:ins w:id="56" w:author="Steve Bennett" w:date="2020-02-26T08:01:00Z">
              <w:r>
                <w:rPr>
                  <w:rFonts w:ascii="Times New Roman" w:eastAsiaTheme="minorEastAsia" w:hAnsi="Times New Roman"/>
                  <w:b/>
                  <w:lang w:eastAsia="ja-JP"/>
                </w:rPr>
                <w:t xml:space="preserve">and applying </w:t>
              </w:r>
            </w:ins>
            <w:ins w:id="57" w:author="Steve Bennett" w:date="2020-02-26T08:00:00Z">
              <w:r>
                <w:rPr>
                  <w:rFonts w:ascii="Times New Roman" w:eastAsiaTheme="minorEastAsia" w:hAnsi="Times New Roman"/>
                  <w:b/>
                  <w:lang w:eastAsia="ja-JP"/>
                </w:rPr>
                <w:t>updates</w:t>
              </w:r>
            </w:ins>
            <w:ins w:id="58" w:author="Steve Bennett" w:date="2020-02-26T08:01:00Z">
              <w:r>
                <w:rPr>
                  <w:rFonts w:ascii="Times New Roman" w:eastAsiaTheme="minorEastAsia" w:hAnsi="Times New Roman"/>
                  <w:b/>
                  <w:lang w:eastAsia="ja-JP"/>
                </w:rPr>
                <w:t>.</w:t>
              </w:r>
            </w:ins>
          </w:p>
        </w:tc>
      </w:tr>
    </w:tbl>
    <w:p w14:paraId="4595E6DF" w14:textId="4014D238" w:rsidR="00F33705" w:rsidRDefault="00F33705" w:rsidP="00212310">
      <w:pPr>
        <w:rPr>
          <w:rFonts w:eastAsiaTheme="minorEastAsia"/>
          <w:lang w:eastAsia="ja-JP"/>
        </w:rPr>
      </w:pPr>
    </w:p>
    <w:p w14:paraId="12098CDF" w14:textId="7464C7D1" w:rsidR="008266CB" w:rsidRDefault="008266CB" w:rsidP="00C35D94">
      <w:pPr>
        <w:pStyle w:val="Heading1"/>
        <w:rPr>
          <w:rFonts w:eastAsiaTheme="minorEastAsia"/>
          <w:lang w:eastAsia="ja-JP"/>
        </w:rPr>
      </w:pPr>
      <w:r>
        <w:rPr>
          <w:rFonts w:eastAsiaTheme="minorEastAsia" w:hint="eastAsia"/>
          <w:lang w:eastAsia="ja-JP"/>
        </w:rPr>
        <w:t>Conclusion</w:t>
      </w:r>
    </w:p>
    <w:p w14:paraId="261BEA8C" w14:textId="77777777" w:rsidR="006170B6" w:rsidRDefault="006170B6" w:rsidP="00F33705">
      <w:pPr>
        <w:rPr>
          <w:rFonts w:ascii="Times New Roman" w:eastAsiaTheme="minorEastAsia" w:hAnsi="Times New Roman"/>
          <w:highlight w:val="yellow"/>
          <w:lang w:eastAsia="ja-JP"/>
        </w:rPr>
      </w:pPr>
      <w:r>
        <w:rPr>
          <w:rFonts w:ascii="Times New Roman" w:eastAsiaTheme="minorEastAsia" w:hAnsi="Times New Roman"/>
          <w:highlight w:val="yellow"/>
          <w:lang w:eastAsia="ja-JP"/>
        </w:rPr>
        <w:t xml:space="preserve">If there is </w:t>
      </w:r>
      <w:proofErr w:type="gramStart"/>
      <w:r>
        <w:rPr>
          <w:rFonts w:ascii="Times New Roman" w:eastAsiaTheme="minorEastAsia" w:hAnsi="Times New Roman"/>
          <w:highlight w:val="yellow"/>
          <w:lang w:eastAsia="ja-JP"/>
        </w:rPr>
        <w:t>support</w:t>
      </w:r>
      <w:proofErr w:type="gramEnd"/>
      <w:r>
        <w:rPr>
          <w:rFonts w:ascii="Times New Roman" w:eastAsiaTheme="minorEastAsia" w:hAnsi="Times New Roman"/>
          <w:highlight w:val="yellow"/>
          <w:lang w:eastAsia="ja-JP"/>
        </w:rPr>
        <w:t xml:space="preserve"> to resolve the issue based on responses to 2.1, proposals will be drafted based on company preferences indicated in 2.2.</w:t>
      </w:r>
    </w:p>
    <w:p w14:paraId="59528633" w14:textId="1F3A9968" w:rsidR="00F33705" w:rsidRPr="00F33705" w:rsidRDefault="00F33705" w:rsidP="00F33705">
      <w:pPr>
        <w:rPr>
          <w:rFonts w:ascii="Times New Roman" w:eastAsiaTheme="minorEastAsia" w:hAnsi="Times New Roman"/>
          <w:lang w:eastAsia="ja-JP"/>
        </w:rPr>
      </w:pPr>
      <w:r w:rsidRPr="00F33705">
        <w:rPr>
          <w:rFonts w:ascii="Times New Roman" w:eastAsiaTheme="minorEastAsia" w:hAnsi="Times New Roman"/>
          <w:highlight w:val="yellow"/>
          <w:lang w:eastAsia="ja-JP"/>
        </w:rPr>
        <w:t>To be updated</w:t>
      </w:r>
      <w:r w:rsidR="006170B6">
        <w:rPr>
          <w:rFonts w:ascii="Times New Roman" w:eastAsiaTheme="minorEastAsia" w:hAnsi="Times New Roman"/>
          <w:highlight w:val="yellow"/>
          <w:lang w:eastAsia="ja-JP"/>
        </w:rPr>
        <w:t xml:space="preserve"> further</w:t>
      </w:r>
      <w:r w:rsidRPr="00F33705">
        <w:rPr>
          <w:rFonts w:ascii="Times New Roman" w:eastAsiaTheme="minorEastAsia" w:hAnsi="Times New Roman"/>
          <w:highlight w:val="yellow"/>
          <w:lang w:eastAsia="ja-JP"/>
        </w:rPr>
        <w:t xml:space="preserve"> at the end of the discussion.</w:t>
      </w:r>
    </w:p>
    <w:p w14:paraId="1C2C7774" w14:textId="5CA39FAF" w:rsidR="00F12E34" w:rsidRPr="00F12E34" w:rsidRDefault="00F12E34" w:rsidP="00F12E34">
      <w:pPr>
        <w:pStyle w:val="Heading1"/>
      </w:pPr>
      <w:r>
        <w:t>References</w:t>
      </w:r>
    </w:p>
    <w:p w14:paraId="505D5903" w14:textId="41497F4F" w:rsidR="00E65AD0" w:rsidRPr="00F33705" w:rsidRDefault="00264825" w:rsidP="00F33705">
      <w:pPr>
        <w:rPr>
          <w:rFonts w:ascii="Times New Roman" w:eastAsiaTheme="minorEastAsia" w:hAnsi="Times New Roman"/>
          <w:lang w:eastAsia="ja-JP"/>
        </w:rPr>
      </w:pPr>
      <w:r w:rsidRPr="00F33705">
        <w:rPr>
          <w:rFonts w:ascii="Times New Roman" w:eastAsiaTheme="minorEastAsia" w:hAnsi="Times New Roman"/>
          <w:lang w:eastAsia="ja-JP"/>
        </w:rPr>
        <w:t>[1</w:t>
      </w:r>
      <w:r w:rsidR="00F75EB1" w:rsidRPr="00F33705">
        <w:rPr>
          <w:rFonts w:ascii="Times New Roman" w:eastAsiaTheme="minorEastAsia" w:hAnsi="Times New Roman"/>
          <w:lang w:eastAsia="ja-JP"/>
        </w:rPr>
        <w:t xml:space="preserve">] </w:t>
      </w:r>
      <w:hyperlink r:id="rId7" w:history="1">
        <w:r w:rsidR="00F33705" w:rsidRPr="00F33705">
          <w:rPr>
            <w:rStyle w:val="Hyperlink"/>
            <w:rFonts w:ascii="Times New Roman" w:eastAsiaTheme="minorEastAsia" w:hAnsi="Times New Roman"/>
            <w:lang w:eastAsia="ja-JP"/>
          </w:rPr>
          <w:t>R2-2000515</w:t>
        </w:r>
      </w:hyperlink>
      <w:r w:rsidR="00F33705" w:rsidRPr="00F33705">
        <w:rPr>
          <w:rFonts w:ascii="Times New Roman" w:eastAsiaTheme="minorEastAsia" w:hAnsi="Times New Roman"/>
          <w:lang w:eastAsia="ja-JP"/>
        </w:rPr>
        <w:t xml:space="preserve"> </w:t>
      </w:r>
      <w:r w:rsidR="00F33705">
        <w:rPr>
          <w:rFonts w:ascii="Times New Roman" w:eastAsiaTheme="minorEastAsia" w:hAnsi="Times New Roman"/>
          <w:lang w:eastAsia="ja-JP"/>
        </w:rPr>
        <w:t>CE Mode Threshold</w:t>
      </w:r>
      <w:r w:rsidR="00F33705" w:rsidRPr="00F33705">
        <w:rPr>
          <w:rFonts w:ascii="Times New Roman" w:eastAsiaTheme="minorEastAsia" w:hAnsi="Times New Roman"/>
          <w:lang w:eastAsia="ja-JP"/>
        </w:rPr>
        <w:t xml:space="preserve"> Adjustments for non-BL and BL-UE</w:t>
      </w:r>
      <w:r w:rsidR="00F33705">
        <w:rPr>
          <w:rFonts w:ascii="Times New Roman" w:eastAsiaTheme="minorEastAsia" w:hAnsi="Times New Roman"/>
          <w:lang w:eastAsia="ja-JP"/>
        </w:rPr>
        <w:t>, NTT DOCOMO Inc., February 2020.</w:t>
      </w:r>
    </w:p>
    <w:sectPr w:rsidR="00E65AD0" w:rsidRPr="00F33705">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69FEB" w14:textId="77777777" w:rsidR="00E9239C" w:rsidRDefault="00E9239C">
      <w:pPr>
        <w:spacing w:after="0"/>
      </w:pPr>
      <w:r>
        <w:separator/>
      </w:r>
    </w:p>
  </w:endnote>
  <w:endnote w:type="continuationSeparator" w:id="0">
    <w:p w14:paraId="1F1257F8" w14:textId="77777777" w:rsidR="00E9239C" w:rsidRDefault="00E9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BA86" w14:textId="77B5C3C7" w:rsidR="008C2F57" w:rsidRDefault="008C2F57" w:rsidP="008C2F5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70B6">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70B6">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5191" w14:textId="77777777" w:rsidR="00E9239C" w:rsidRDefault="00E9239C">
      <w:pPr>
        <w:spacing w:after="0"/>
      </w:pPr>
      <w:r>
        <w:separator/>
      </w:r>
    </w:p>
  </w:footnote>
  <w:footnote w:type="continuationSeparator" w:id="0">
    <w:p w14:paraId="0405E2EA" w14:textId="77777777" w:rsidR="00E9239C" w:rsidRDefault="00E92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F792" w14:textId="77777777" w:rsidR="008C2F57" w:rsidRDefault="008C2F5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E0"/>
    <w:multiLevelType w:val="hybridMultilevel"/>
    <w:tmpl w:val="E6BA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629757D"/>
    <w:multiLevelType w:val="hybridMultilevel"/>
    <w:tmpl w:val="F70E54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854F55"/>
    <w:multiLevelType w:val="hybridMultilevel"/>
    <w:tmpl w:val="F530CB30"/>
    <w:lvl w:ilvl="0" w:tplc="BE32FD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41163F"/>
    <w:multiLevelType w:val="hybridMultilevel"/>
    <w:tmpl w:val="468A7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1AC0"/>
    <w:multiLevelType w:val="hybridMultilevel"/>
    <w:tmpl w:val="CF848D0A"/>
    <w:lvl w:ilvl="0" w:tplc="080E6D24">
      <w:start w:val="12"/>
      <w:numFmt w:val="bullet"/>
      <w:lvlText w:val="-"/>
      <w:lvlJc w:val="left"/>
      <w:pPr>
        <w:ind w:left="1620" w:hanging="360"/>
      </w:pPr>
      <w:rPr>
        <w:rFonts w:ascii="Arial" w:eastAsia="MS Mincho" w:hAnsi="Arial" w:cs="Arial" w:hint="default"/>
      </w:rPr>
    </w:lvl>
    <w:lvl w:ilvl="1" w:tplc="38626082">
      <w:start w:val="2"/>
      <w:numFmt w:val="bullet"/>
      <w:lvlText w:val="-"/>
      <w:lvlJc w:val="left"/>
      <w:pPr>
        <w:ind w:left="2340" w:hanging="360"/>
      </w:pPr>
      <w:rPr>
        <w:rFonts w:ascii="Calibri" w:eastAsia="Malgun Gothic" w:hAnsi="Calibri" w:cs="Times New Roman" w:hint="default"/>
      </w:rPr>
    </w:lvl>
    <w:lvl w:ilvl="2" w:tplc="10090005">
      <w:start w:val="1"/>
      <w:numFmt w:val="bullet"/>
      <w:lvlText w:val=""/>
      <w:lvlJc w:val="left"/>
      <w:pPr>
        <w:ind w:left="3060" w:hanging="360"/>
      </w:pPr>
      <w:rPr>
        <w:rFonts w:ascii="Wingdings" w:hAnsi="Wingdings" w:hint="default"/>
      </w:rPr>
    </w:lvl>
    <w:lvl w:ilvl="3" w:tplc="1009000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6" w15:restartNumberingAfterBreak="0">
    <w:nsid w:val="22D21819"/>
    <w:multiLevelType w:val="hybridMultilevel"/>
    <w:tmpl w:val="974A91A0"/>
    <w:lvl w:ilvl="0" w:tplc="F8848860">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E5407"/>
    <w:multiLevelType w:val="hybridMultilevel"/>
    <w:tmpl w:val="D4F68354"/>
    <w:lvl w:ilvl="0" w:tplc="522605CC">
      <w:start w:val="17"/>
      <w:numFmt w:val="bullet"/>
      <w:lvlText w:val="-"/>
      <w:lvlJc w:val="left"/>
      <w:pPr>
        <w:ind w:left="1200" w:hanging="360"/>
      </w:pPr>
      <w:rPr>
        <w:rFonts w:ascii="Arial" w:eastAsiaTheme="minorEastAsia" w:hAnsi="Arial" w:cs="Aria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7C410E4"/>
    <w:multiLevelType w:val="hybridMultilevel"/>
    <w:tmpl w:val="53B0DD76"/>
    <w:lvl w:ilvl="0" w:tplc="04090001">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9" w15:restartNumberingAfterBreak="0">
    <w:nsid w:val="3AA46647"/>
    <w:multiLevelType w:val="hybridMultilevel"/>
    <w:tmpl w:val="3892C3F0"/>
    <w:lvl w:ilvl="0" w:tplc="D1C4FF5C">
      <w:start w:val="1"/>
      <w:numFmt w:val="decimal"/>
      <w:pStyle w:val="Proposal"/>
      <w:lvlText w:val="Proposal %1"/>
      <w:lvlJc w:val="left"/>
      <w:pPr>
        <w:tabs>
          <w:tab w:val="num" w:pos="8818"/>
        </w:tabs>
        <w:ind w:left="8818"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10" w15:restartNumberingAfterBreak="0">
    <w:nsid w:val="432D5A6D"/>
    <w:multiLevelType w:val="hybridMultilevel"/>
    <w:tmpl w:val="8D30D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8A01DD"/>
    <w:multiLevelType w:val="hybridMultilevel"/>
    <w:tmpl w:val="F530CB30"/>
    <w:lvl w:ilvl="0" w:tplc="BE32FD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914719"/>
    <w:multiLevelType w:val="hybridMultilevel"/>
    <w:tmpl w:val="76B44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E3D27"/>
    <w:multiLevelType w:val="hybridMultilevel"/>
    <w:tmpl w:val="6EF2DD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AA6756"/>
    <w:multiLevelType w:val="hybridMultilevel"/>
    <w:tmpl w:val="3906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663EC"/>
    <w:multiLevelType w:val="hybridMultilevel"/>
    <w:tmpl w:val="F530CB30"/>
    <w:lvl w:ilvl="0" w:tplc="BE32FD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710616C"/>
    <w:multiLevelType w:val="hybridMultilevel"/>
    <w:tmpl w:val="F530CB30"/>
    <w:lvl w:ilvl="0" w:tplc="BE32FD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AB24009"/>
    <w:multiLevelType w:val="hybridMultilevel"/>
    <w:tmpl w:val="9A342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D02720"/>
    <w:multiLevelType w:val="hybridMultilevel"/>
    <w:tmpl w:val="1E004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0"/>
  </w:num>
  <w:num w:numId="4">
    <w:abstractNumId w:val="15"/>
  </w:num>
  <w:num w:numId="5">
    <w:abstractNumId w:val="9"/>
    <w:lvlOverride w:ilvl="0">
      <w:startOverride w:val="1"/>
    </w:lvlOverride>
  </w:num>
  <w:num w:numId="6">
    <w:abstractNumId w:val="10"/>
  </w:num>
  <w:num w:numId="7">
    <w:abstractNumId w:val="6"/>
  </w:num>
  <w:num w:numId="8">
    <w:abstractNumId w:val="5"/>
  </w:num>
  <w:num w:numId="9">
    <w:abstractNumId w:val="12"/>
  </w:num>
  <w:num w:numId="10">
    <w:abstractNumId w:val="3"/>
  </w:num>
  <w:num w:numId="11">
    <w:abstractNumId w:val="11"/>
  </w:num>
  <w:num w:numId="12">
    <w:abstractNumId w:val="18"/>
  </w:num>
  <w:num w:numId="13">
    <w:abstractNumId w:val="17"/>
  </w:num>
  <w:num w:numId="14">
    <w:abstractNumId w:val="16"/>
  </w:num>
  <w:num w:numId="15">
    <w:abstractNumId w:val="13"/>
  </w:num>
  <w:num w:numId="16">
    <w:abstractNumId w:val="8"/>
  </w:num>
  <w:num w:numId="17">
    <w:abstractNumId w:val="4"/>
  </w:num>
  <w:num w:numId="18">
    <w:abstractNumId w:val="7"/>
  </w:num>
  <w:num w:numId="19">
    <w:abstractNumId w:val="2"/>
  </w:num>
  <w:num w:numId="20">
    <w:abstractNumId w:val="19"/>
  </w:num>
  <w:num w:numId="21">
    <w:abstractNumId w:val="20"/>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ennett">
    <w15:presenceInfo w15:providerId="AD" w15:userId="S::sbennett@sierrawireless.com::a8cd217e-98a4-4f23-87b1-7f763621ba7b"/>
  </w15:person>
  <w15:person w15:author="Ericsson">
    <w15:presenceInfo w15:providerId="None" w15:userId="Ericsson"/>
  </w15:person>
  <w15:person w15:author="Mungal">
    <w15:presenceInfo w15:providerId="None" w15:userId="Mungal"/>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US" w:vendorID="64" w:dllVersion="0" w:nlCheck="1" w:checkStyle="0"/>
  <w:activeWritingStyle w:appName="MSWord" w:lang="en-GB" w:vendorID="64" w:dllVersion="0" w:nlCheck="1" w:checkStyle="0"/>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B7"/>
    <w:rsid w:val="0000249B"/>
    <w:rsid w:val="0000385F"/>
    <w:rsid w:val="00003B6A"/>
    <w:rsid w:val="000041BF"/>
    <w:rsid w:val="00010144"/>
    <w:rsid w:val="00011FA2"/>
    <w:rsid w:val="0001225C"/>
    <w:rsid w:val="00016AA2"/>
    <w:rsid w:val="00022F94"/>
    <w:rsid w:val="0002419D"/>
    <w:rsid w:val="00024D19"/>
    <w:rsid w:val="00026392"/>
    <w:rsid w:val="000417A9"/>
    <w:rsid w:val="00041EBB"/>
    <w:rsid w:val="00044D18"/>
    <w:rsid w:val="00045E94"/>
    <w:rsid w:val="00062759"/>
    <w:rsid w:val="00063619"/>
    <w:rsid w:val="000639E1"/>
    <w:rsid w:val="00072E36"/>
    <w:rsid w:val="00073F32"/>
    <w:rsid w:val="000747D2"/>
    <w:rsid w:val="00076830"/>
    <w:rsid w:val="00082DCD"/>
    <w:rsid w:val="000967CD"/>
    <w:rsid w:val="000A18EE"/>
    <w:rsid w:val="000A45E8"/>
    <w:rsid w:val="000A48DE"/>
    <w:rsid w:val="000A4D3E"/>
    <w:rsid w:val="000A50A9"/>
    <w:rsid w:val="000A5F2A"/>
    <w:rsid w:val="000A6516"/>
    <w:rsid w:val="000B49B4"/>
    <w:rsid w:val="000B53ED"/>
    <w:rsid w:val="000B726F"/>
    <w:rsid w:val="000B7F16"/>
    <w:rsid w:val="000C23E8"/>
    <w:rsid w:val="000C550C"/>
    <w:rsid w:val="000C5A52"/>
    <w:rsid w:val="000C71F3"/>
    <w:rsid w:val="000D0A18"/>
    <w:rsid w:val="000D6962"/>
    <w:rsid w:val="000D6C91"/>
    <w:rsid w:val="000E4B3D"/>
    <w:rsid w:val="000E6451"/>
    <w:rsid w:val="000F1E29"/>
    <w:rsid w:val="000F30C5"/>
    <w:rsid w:val="000F3286"/>
    <w:rsid w:val="000F3C02"/>
    <w:rsid w:val="00101E6C"/>
    <w:rsid w:val="00102E4A"/>
    <w:rsid w:val="00114668"/>
    <w:rsid w:val="00114946"/>
    <w:rsid w:val="0012026B"/>
    <w:rsid w:val="00121C07"/>
    <w:rsid w:val="0012536F"/>
    <w:rsid w:val="001334E8"/>
    <w:rsid w:val="00135E15"/>
    <w:rsid w:val="00142836"/>
    <w:rsid w:val="00147DD4"/>
    <w:rsid w:val="00162718"/>
    <w:rsid w:val="00167DCD"/>
    <w:rsid w:val="00175420"/>
    <w:rsid w:val="00176109"/>
    <w:rsid w:val="00180BC1"/>
    <w:rsid w:val="00183380"/>
    <w:rsid w:val="001864A4"/>
    <w:rsid w:val="001917B2"/>
    <w:rsid w:val="00194487"/>
    <w:rsid w:val="00194884"/>
    <w:rsid w:val="00196071"/>
    <w:rsid w:val="00197085"/>
    <w:rsid w:val="001A3DA1"/>
    <w:rsid w:val="001A679F"/>
    <w:rsid w:val="001A6BCD"/>
    <w:rsid w:val="001B07A0"/>
    <w:rsid w:val="001B5457"/>
    <w:rsid w:val="001C03D8"/>
    <w:rsid w:val="001C0D3E"/>
    <w:rsid w:val="001C331B"/>
    <w:rsid w:val="001D2B7D"/>
    <w:rsid w:val="001E54E5"/>
    <w:rsid w:val="001E5960"/>
    <w:rsid w:val="001F043C"/>
    <w:rsid w:val="001F72ED"/>
    <w:rsid w:val="00201341"/>
    <w:rsid w:val="00204402"/>
    <w:rsid w:val="00205890"/>
    <w:rsid w:val="00206EB8"/>
    <w:rsid w:val="00212310"/>
    <w:rsid w:val="00230793"/>
    <w:rsid w:val="00230FF5"/>
    <w:rsid w:val="00231229"/>
    <w:rsid w:val="002339CA"/>
    <w:rsid w:val="00234B36"/>
    <w:rsid w:val="00234ECF"/>
    <w:rsid w:val="002409F6"/>
    <w:rsid w:val="002413FF"/>
    <w:rsid w:val="00243E61"/>
    <w:rsid w:val="00251E02"/>
    <w:rsid w:val="002554D6"/>
    <w:rsid w:val="00260EA4"/>
    <w:rsid w:val="00261657"/>
    <w:rsid w:val="002622B5"/>
    <w:rsid w:val="00264825"/>
    <w:rsid w:val="00264C25"/>
    <w:rsid w:val="0027164E"/>
    <w:rsid w:val="002772F4"/>
    <w:rsid w:val="0028459C"/>
    <w:rsid w:val="00287D5B"/>
    <w:rsid w:val="00291192"/>
    <w:rsid w:val="0029251B"/>
    <w:rsid w:val="00295231"/>
    <w:rsid w:val="002A25E8"/>
    <w:rsid w:val="002A36FD"/>
    <w:rsid w:val="002A4171"/>
    <w:rsid w:val="002B273D"/>
    <w:rsid w:val="002B35EF"/>
    <w:rsid w:val="002C5A47"/>
    <w:rsid w:val="002C5EFA"/>
    <w:rsid w:val="002C7D74"/>
    <w:rsid w:val="002D2F08"/>
    <w:rsid w:val="002F0D06"/>
    <w:rsid w:val="002F5C57"/>
    <w:rsid w:val="003011F9"/>
    <w:rsid w:val="00305620"/>
    <w:rsid w:val="003075E5"/>
    <w:rsid w:val="0030793A"/>
    <w:rsid w:val="00330758"/>
    <w:rsid w:val="0033101B"/>
    <w:rsid w:val="0033310F"/>
    <w:rsid w:val="003341A8"/>
    <w:rsid w:val="0033429E"/>
    <w:rsid w:val="003343A3"/>
    <w:rsid w:val="00335BEF"/>
    <w:rsid w:val="003362D6"/>
    <w:rsid w:val="00342144"/>
    <w:rsid w:val="00344952"/>
    <w:rsid w:val="003459B2"/>
    <w:rsid w:val="0035289D"/>
    <w:rsid w:val="00352DE7"/>
    <w:rsid w:val="00354DB9"/>
    <w:rsid w:val="003576C5"/>
    <w:rsid w:val="003612E8"/>
    <w:rsid w:val="00362EF1"/>
    <w:rsid w:val="00363386"/>
    <w:rsid w:val="00363E4B"/>
    <w:rsid w:val="003654D0"/>
    <w:rsid w:val="00366BE2"/>
    <w:rsid w:val="003677D8"/>
    <w:rsid w:val="0037216C"/>
    <w:rsid w:val="00376DB6"/>
    <w:rsid w:val="00383B55"/>
    <w:rsid w:val="00385153"/>
    <w:rsid w:val="00391884"/>
    <w:rsid w:val="003968A6"/>
    <w:rsid w:val="003A0095"/>
    <w:rsid w:val="003A207B"/>
    <w:rsid w:val="003A668B"/>
    <w:rsid w:val="003A6B61"/>
    <w:rsid w:val="003B11E4"/>
    <w:rsid w:val="003B3A94"/>
    <w:rsid w:val="003B768D"/>
    <w:rsid w:val="003C23B4"/>
    <w:rsid w:val="003C631C"/>
    <w:rsid w:val="003D2ABE"/>
    <w:rsid w:val="003F3232"/>
    <w:rsid w:val="003F60CD"/>
    <w:rsid w:val="00403359"/>
    <w:rsid w:val="00404A17"/>
    <w:rsid w:val="00405858"/>
    <w:rsid w:val="00414535"/>
    <w:rsid w:val="00414F70"/>
    <w:rsid w:val="00430487"/>
    <w:rsid w:val="004309FB"/>
    <w:rsid w:val="004464F9"/>
    <w:rsid w:val="0044685C"/>
    <w:rsid w:val="00446938"/>
    <w:rsid w:val="0045065D"/>
    <w:rsid w:val="004517BA"/>
    <w:rsid w:val="0045497F"/>
    <w:rsid w:val="00462BB2"/>
    <w:rsid w:val="0046725D"/>
    <w:rsid w:val="00470933"/>
    <w:rsid w:val="00472D2C"/>
    <w:rsid w:val="00475105"/>
    <w:rsid w:val="004767CC"/>
    <w:rsid w:val="00481693"/>
    <w:rsid w:val="00482C74"/>
    <w:rsid w:val="00486D34"/>
    <w:rsid w:val="00491555"/>
    <w:rsid w:val="004A3106"/>
    <w:rsid w:val="004B27CD"/>
    <w:rsid w:val="004C2F63"/>
    <w:rsid w:val="004C35C0"/>
    <w:rsid w:val="004C3E36"/>
    <w:rsid w:val="004D0B19"/>
    <w:rsid w:val="004D2365"/>
    <w:rsid w:val="004E2063"/>
    <w:rsid w:val="004E2759"/>
    <w:rsid w:val="004E29D2"/>
    <w:rsid w:val="004E7E84"/>
    <w:rsid w:val="004F53A5"/>
    <w:rsid w:val="004F5FE5"/>
    <w:rsid w:val="0050388D"/>
    <w:rsid w:val="00503AF3"/>
    <w:rsid w:val="00506CF4"/>
    <w:rsid w:val="00510E4A"/>
    <w:rsid w:val="005147C2"/>
    <w:rsid w:val="00514889"/>
    <w:rsid w:val="00520964"/>
    <w:rsid w:val="005225AD"/>
    <w:rsid w:val="00522FFD"/>
    <w:rsid w:val="00526938"/>
    <w:rsid w:val="00527104"/>
    <w:rsid w:val="00534568"/>
    <w:rsid w:val="005355B3"/>
    <w:rsid w:val="00540276"/>
    <w:rsid w:val="00550DCF"/>
    <w:rsid w:val="00555B87"/>
    <w:rsid w:val="005601FC"/>
    <w:rsid w:val="00560AE2"/>
    <w:rsid w:val="00562645"/>
    <w:rsid w:val="00576086"/>
    <w:rsid w:val="00576532"/>
    <w:rsid w:val="00577678"/>
    <w:rsid w:val="00577CAD"/>
    <w:rsid w:val="005843E9"/>
    <w:rsid w:val="005860E6"/>
    <w:rsid w:val="00591ADB"/>
    <w:rsid w:val="005935EA"/>
    <w:rsid w:val="005A65B7"/>
    <w:rsid w:val="005A6B51"/>
    <w:rsid w:val="005B2E0C"/>
    <w:rsid w:val="005B38E8"/>
    <w:rsid w:val="005B5E2C"/>
    <w:rsid w:val="005C0F9F"/>
    <w:rsid w:val="005C3EAC"/>
    <w:rsid w:val="005C6BAE"/>
    <w:rsid w:val="005C70F6"/>
    <w:rsid w:val="005D3069"/>
    <w:rsid w:val="005D4781"/>
    <w:rsid w:val="005E03D3"/>
    <w:rsid w:val="005E0ECD"/>
    <w:rsid w:val="005E7400"/>
    <w:rsid w:val="005F6A1B"/>
    <w:rsid w:val="00610857"/>
    <w:rsid w:val="006139C4"/>
    <w:rsid w:val="006170B6"/>
    <w:rsid w:val="00623EBB"/>
    <w:rsid w:val="006248A1"/>
    <w:rsid w:val="00627FDE"/>
    <w:rsid w:val="00631B56"/>
    <w:rsid w:val="00631CBF"/>
    <w:rsid w:val="0063256B"/>
    <w:rsid w:val="00632620"/>
    <w:rsid w:val="00632F88"/>
    <w:rsid w:val="006338AE"/>
    <w:rsid w:val="00634585"/>
    <w:rsid w:val="00636B15"/>
    <w:rsid w:val="0064752D"/>
    <w:rsid w:val="006621D0"/>
    <w:rsid w:val="00682279"/>
    <w:rsid w:val="0068245C"/>
    <w:rsid w:val="00683564"/>
    <w:rsid w:val="00686E59"/>
    <w:rsid w:val="00693C76"/>
    <w:rsid w:val="0069523D"/>
    <w:rsid w:val="006A2389"/>
    <w:rsid w:val="006A709A"/>
    <w:rsid w:val="006B0552"/>
    <w:rsid w:val="006B0636"/>
    <w:rsid w:val="006B0B26"/>
    <w:rsid w:val="006B1358"/>
    <w:rsid w:val="006B16A1"/>
    <w:rsid w:val="006B2C8F"/>
    <w:rsid w:val="006C526C"/>
    <w:rsid w:val="006C6B02"/>
    <w:rsid w:val="006C7FAB"/>
    <w:rsid w:val="006D14E1"/>
    <w:rsid w:val="006D7035"/>
    <w:rsid w:val="006F2C2F"/>
    <w:rsid w:val="006F40B5"/>
    <w:rsid w:val="006F4C7A"/>
    <w:rsid w:val="006F6E04"/>
    <w:rsid w:val="006F7E8E"/>
    <w:rsid w:val="00700843"/>
    <w:rsid w:val="00702B33"/>
    <w:rsid w:val="007161CD"/>
    <w:rsid w:val="00717BBF"/>
    <w:rsid w:val="0072657E"/>
    <w:rsid w:val="00727EFC"/>
    <w:rsid w:val="007303F5"/>
    <w:rsid w:val="00735099"/>
    <w:rsid w:val="0073713C"/>
    <w:rsid w:val="007377D3"/>
    <w:rsid w:val="00740E56"/>
    <w:rsid w:val="00742AE0"/>
    <w:rsid w:val="00752D1C"/>
    <w:rsid w:val="00755489"/>
    <w:rsid w:val="00755594"/>
    <w:rsid w:val="007606E6"/>
    <w:rsid w:val="00764B22"/>
    <w:rsid w:val="00765BFA"/>
    <w:rsid w:val="00766844"/>
    <w:rsid w:val="00767119"/>
    <w:rsid w:val="00775BCE"/>
    <w:rsid w:val="00776CB8"/>
    <w:rsid w:val="00777AAE"/>
    <w:rsid w:val="00780F00"/>
    <w:rsid w:val="00781DF3"/>
    <w:rsid w:val="00790FD1"/>
    <w:rsid w:val="00792C51"/>
    <w:rsid w:val="007A3221"/>
    <w:rsid w:val="007A448F"/>
    <w:rsid w:val="007A6DEE"/>
    <w:rsid w:val="007B0C8F"/>
    <w:rsid w:val="007B0EEE"/>
    <w:rsid w:val="007B1452"/>
    <w:rsid w:val="007B2321"/>
    <w:rsid w:val="007B38E5"/>
    <w:rsid w:val="007B71F8"/>
    <w:rsid w:val="007B7F34"/>
    <w:rsid w:val="007C6210"/>
    <w:rsid w:val="007E1ECE"/>
    <w:rsid w:val="007E4772"/>
    <w:rsid w:val="007E4BAE"/>
    <w:rsid w:val="007E5FE1"/>
    <w:rsid w:val="007F25CE"/>
    <w:rsid w:val="00800759"/>
    <w:rsid w:val="00801A62"/>
    <w:rsid w:val="00801A77"/>
    <w:rsid w:val="00801EE9"/>
    <w:rsid w:val="008041DF"/>
    <w:rsid w:val="008055C2"/>
    <w:rsid w:val="0080777B"/>
    <w:rsid w:val="008145AC"/>
    <w:rsid w:val="0081595B"/>
    <w:rsid w:val="00816597"/>
    <w:rsid w:val="008266CB"/>
    <w:rsid w:val="008412F2"/>
    <w:rsid w:val="008572B9"/>
    <w:rsid w:val="00861E96"/>
    <w:rsid w:val="00866B3D"/>
    <w:rsid w:val="008725C8"/>
    <w:rsid w:val="00873C8C"/>
    <w:rsid w:val="0087571E"/>
    <w:rsid w:val="00880770"/>
    <w:rsid w:val="008839B8"/>
    <w:rsid w:val="00893565"/>
    <w:rsid w:val="00893FB4"/>
    <w:rsid w:val="008A49B4"/>
    <w:rsid w:val="008A4E9E"/>
    <w:rsid w:val="008A5391"/>
    <w:rsid w:val="008A7DFC"/>
    <w:rsid w:val="008B1A24"/>
    <w:rsid w:val="008B2458"/>
    <w:rsid w:val="008B2FC4"/>
    <w:rsid w:val="008B7805"/>
    <w:rsid w:val="008B782B"/>
    <w:rsid w:val="008C2256"/>
    <w:rsid w:val="008C2F57"/>
    <w:rsid w:val="008C3F07"/>
    <w:rsid w:val="008C414F"/>
    <w:rsid w:val="008E3E56"/>
    <w:rsid w:val="008E5BEA"/>
    <w:rsid w:val="008F410A"/>
    <w:rsid w:val="009002A0"/>
    <w:rsid w:val="009018A5"/>
    <w:rsid w:val="00902004"/>
    <w:rsid w:val="0091358C"/>
    <w:rsid w:val="009136C2"/>
    <w:rsid w:val="00914B54"/>
    <w:rsid w:val="00917DA7"/>
    <w:rsid w:val="00923E2C"/>
    <w:rsid w:val="00925D11"/>
    <w:rsid w:val="009275F6"/>
    <w:rsid w:val="00944F5E"/>
    <w:rsid w:val="009462CF"/>
    <w:rsid w:val="00947B9F"/>
    <w:rsid w:val="0095175E"/>
    <w:rsid w:val="00956762"/>
    <w:rsid w:val="00956CE6"/>
    <w:rsid w:val="00966A82"/>
    <w:rsid w:val="009677AC"/>
    <w:rsid w:val="00974E58"/>
    <w:rsid w:val="00976C0C"/>
    <w:rsid w:val="00980CFC"/>
    <w:rsid w:val="00985854"/>
    <w:rsid w:val="00986DA7"/>
    <w:rsid w:val="00987DBB"/>
    <w:rsid w:val="00992274"/>
    <w:rsid w:val="009A060A"/>
    <w:rsid w:val="009B06F0"/>
    <w:rsid w:val="009B1CC1"/>
    <w:rsid w:val="009B4037"/>
    <w:rsid w:val="009B73E1"/>
    <w:rsid w:val="009C25C4"/>
    <w:rsid w:val="009C374F"/>
    <w:rsid w:val="009C439D"/>
    <w:rsid w:val="009C4BC9"/>
    <w:rsid w:val="009C780D"/>
    <w:rsid w:val="009D5910"/>
    <w:rsid w:val="009D6E36"/>
    <w:rsid w:val="009E6C8F"/>
    <w:rsid w:val="009F3D90"/>
    <w:rsid w:val="00A055AF"/>
    <w:rsid w:val="00A215DB"/>
    <w:rsid w:val="00A21E0F"/>
    <w:rsid w:val="00A36972"/>
    <w:rsid w:val="00A45384"/>
    <w:rsid w:val="00A513E0"/>
    <w:rsid w:val="00A569F6"/>
    <w:rsid w:val="00A57BB2"/>
    <w:rsid w:val="00A61E46"/>
    <w:rsid w:val="00A65873"/>
    <w:rsid w:val="00A65DBC"/>
    <w:rsid w:val="00A70187"/>
    <w:rsid w:val="00A73463"/>
    <w:rsid w:val="00A80FDB"/>
    <w:rsid w:val="00A82C85"/>
    <w:rsid w:val="00A8760F"/>
    <w:rsid w:val="00AA1E01"/>
    <w:rsid w:val="00AA4D4E"/>
    <w:rsid w:val="00AA5E23"/>
    <w:rsid w:val="00AB0043"/>
    <w:rsid w:val="00AB017D"/>
    <w:rsid w:val="00AB0EA2"/>
    <w:rsid w:val="00AB2314"/>
    <w:rsid w:val="00AB2FCB"/>
    <w:rsid w:val="00AB31B5"/>
    <w:rsid w:val="00AB6067"/>
    <w:rsid w:val="00AB6C74"/>
    <w:rsid w:val="00AB7D6E"/>
    <w:rsid w:val="00AC1909"/>
    <w:rsid w:val="00AC3EE8"/>
    <w:rsid w:val="00AC4A2D"/>
    <w:rsid w:val="00AC73A2"/>
    <w:rsid w:val="00AD283F"/>
    <w:rsid w:val="00AD4574"/>
    <w:rsid w:val="00AD5015"/>
    <w:rsid w:val="00AD769A"/>
    <w:rsid w:val="00AF0FDE"/>
    <w:rsid w:val="00AF28B2"/>
    <w:rsid w:val="00B0500B"/>
    <w:rsid w:val="00B061C2"/>
    <w:rsid w:val="00B0636F"/>
    <w:rsid w:val="00B13B2E"/>
    <w:rsid w:val="00B264C9"/>
    <w:rsid w:val="00B30FFE"/>
    <w:rsid w:val="00B32EB7"/>
    <w:rsid w:val="00B34E3B"/>
    <w:rsid w:val="00B44571"/>
    <w:rsid w:val="00B6226A"/>
    <w:rsid w:val="00B6367B"/>
    <w:rsid w:val="00B65E8D"/>
    <w:rsid w:val="00B671EF"/>
    <w:rsid w:val="00B679C8"/>
    <w:rsid w:val="00B70A40"/>
    <w:rsid w:val="00B70FF3"/>
    <w:rsid w:val="00B71940"/>
    <w:rsid w:val="00B7308F"/>
    <w:rsid w:val="00B80C81"/>
    <w:rsid w:val="00B94520"/>
    <w:rsid w:val="00BA379C"/>
    <w:rsid w:val="00BB1336"/>
    <w:rsid w:val="00BB5DB3"/>
    <w:rsid w:val="00BC383A"/>
    <w:rsid w:val="00BC7164"/>
    <w:rsid w:val="00BD3ADD"/>
    <w:rsid w:val="00BE2E7F"/>
    <w:rsid w:val="00BE4786"/>
    <w:rsid w:val="00BF2BAA"/>
    <w:rsid w:val="00BF57E0"/>
    <w:rsid w:val="00C00D75"/>
    <w:rsid w:val="00C02121"/>
    <w:rsid w:val="00C04881"/>
    <w:rsid w:val="00C04CB9"/>
    <w:rsid w:val="00C1304D"/>
    <w:rsid w:val="00C14C33"/>
    <w:rsid w:val="00C35141"/>
    <w:rsid w:val="00C35D69"/>
    <w:rsid w:val="00C35D94"/>
    <w:rsid w:val="00C37300"/>
    <w:rsid w:val="00C4330A"/>
    <w:rsid w:val="00C433B3"/>
    <w:rsid w:val="00C44D7D"/>
    <w:rsid w:val="00C45A53"/>
    <w:rsid w:val="00C45F03"/>
    <w:rsid w:val="00C86843"/>
    <w:rsid w:val="00C9446A"/>
    <w:rsid w:val="00C971D4"/>
    <w:rsid w:val="00CA0E46"/>
    <w:rsid w:val="00CA183F"/>
    <w:rsid w:val="00CA3747"/>
    <w:rsid w:val="00CA4866"/>
    <w:rsid w:val="00CA5FC3"/>
    <w:rsid w:val="00CB4029"/>
    <w:rsid w:val="00CB5667"/>
    <w:rsid w:val="00CB701E"/>
    <w:rsid w:val="00CB7158"/>
    <w:rsid w:val="00CC0AA3"/>
    <w:rsid w:val="00CC7260"/>
    <w:rsid w:val="00CD0F00"/>
    <w:rsid w:val="00CD4C10"/>
    <w:rsid w:val="00CE1678"/>
    <w:rsid w:val="00CE3E9C"/>
    <w:rsid w:val="00CE5A44"/>
    <w:rsid w:val="00CF63A6"/>
    <w:rsid w:val="00D06D4E"/>
    <w:rsid w:val="00D10BE4"/>
    <w:rsid w:val="00D14238"/>
    <w:rsid w:val="00D1451A"/>
    <w:rsid w:val="00D20CD8"/>
    <w:rsid w:val="00D211BB"/>
    <w:rsid w:val="00D216D7"/>
    <w:rsid w:val="00D2635B"/>
    <w:rsid w:val="00D27A57"/>
    <w:rsid w:val="00D319D0"/>
    <w:rsid w:val="00D36536"/>
    <w:rsid w:val="00D36E95"/>
    <w:rsid w:val="00D5285D"/>
    <w:rsid w:val="00D62C70"/>
    <w:rsid w:val="00D65E9A"/>
    <w:rsid w:val="00D67FF5"/>
    <w:rsid w:val="00D7691E"/>
    <w:rsid w:val="00D77207"/>
    <w:rsid w:val="00D84EF1"/>
    <w:rsid w:val="00D866ED"/>
    <w:rsid w:val="00D95CA6"/>
    <w:rsid w:val="00D95DD8"/>
    <w:rsid w:val="00D95F86"/>
    <w:rsid w:val="00DA16E3"/>
    <w:rsid w:val="00DA603C"/>
    <w:rsid w:val="00DB3D1F"/>
    <w:rsid w:val="00DB7A96"/>
    <w:rsid w:val="00DC07D7"/>
    <w:rsid w:val="00DC287C"/>
    <w:rsid w:val="00DC549A"/>
    <w:rsid w:val="00DD479D"/>
    <w:rsid w:val="00DD4BE7"/>
    <w:rsid w:val="00DD5034"/>
    <w:rsid w:val="00DE58F7"/>
    <w:rsid w:val="00DE7B93"/>
    <w:rsid w:val="00E0441B"/>
    <w:rsid w:val="00E13F70"/>
    <w:rsid w:val="00E1707F"/>
    <w:rsid w:val="00E20DCE"/>
    <w:rsid w:val="00E34E5D"/>
    <w:rsid w:val="00E405FE"/>
    <w:rsid w:val="00E43DBE"/>
    <w:rsid w:val="00E52DC0"/>
    <w:rsid w:val="00E55AB3"/>
    <w:rsid w:val="00E616FE"/>
    <w:rsid w:val="00E65AD0"/>
    <w:rsid w:val="00E70323"/>
    <w:rsid w:val="00E70574"/>
    <w:rsid w:val="00E7200D"/>
    <w:rsid w:val="00E73A9F"/>
    <w:rsid w:val="00E76AAB"/>
    <w:rsid w:val="00E77BF4"/>
    <w:rsid w:val="00E9239C"/>
    <w:rsid w:val="00E946D1"/>
    <w:rsid w:val="00E95921"/>
    <w:rsid w:val="00E968AC"/>
    <w:rsid w:val="00EA44F1"/>
    <w:rsid w:val="00EB1E1A"/>
    <w:rsid w:val="00EB2626"/>
    <w:rsid w:val="00EB680E"/>
    <w:rsid w:val="00EC3301"/>
    <w:rsid w:val="00ED1064"/>
    <w:rsid w:val="00ED1D92"/>
    <w:rsid w:val="00ED46CD"/>
    <w:rsid w:val="00ED5231"/>
    <w:rsid w:val="00ED651F"/>
    <w:rsid w:val="00ED7B2F"/>
    <w:rsid w:val="00EE3F43"/>
    <w:rsid w:val="00EE568F"/>
    <w:rsid w:val="00EF0E16"/>
    <w:rsid w:val="00EF2007"/>
    <w:rsid w:val="00EF69AF"/>
    <w:rsid w:val="00F0034F"/>
    <w:rsid w:val="00F0066B"/>
    <w:rsid w:val="00F023CF"/>
    <w:rsid w:val="00F04ED3"/>
    <w:rsid w:val="00F12E34"/>
    <w:rsid w:val="00F148A5"/>
    <w:rsid w:val="00F14952"/>
    <w:rsid w:val="00F14C95"/>
    <w:rsid w:val="00F17E83"/>
    <w:rsid w:val="00F237D2"/>
    <w:rsid w:val="00F251C4"/>
    <w:rsid w:val="00F25974"/>
    <w:rsid w:val="00F30214"/>
    <w:rsid w:val="00F33705"/>
    <w:rsid w:val="00F45194"/>
    <w:rsid w:val="00F47A90"/>
    <w:rsid w:val="00F524E9"/>
    <w:rsid w:val="00F528BF"/>
    <w:rsid w:val="00F55DDB"/>
    <w:rsid w:val="00F6480A"/>
    <w:rsid w:val="00F64D67"/>
    <w:rsid w:val="00F74C5D"/>
    <w:rsid w:val="00F75EB1"/>
    <w:rsid w:val="00F813C4"/>
    <w:rsid w:val="00F81837"/>
    <w:rsid w:val="00F972C8"/>
    <w:rsid w:val="00F9764A"/>
    <w:rsid w:val="00FA16A6"/>
    <w:rsid w:val="00FA3399"/>
    <w:rsid w:val="00FB07AE"/>
    <w:rsid w:val="00FB60B8"/>
    <w:rsid w:val="00FC12A7"/>
    <w:rsid w:val="00FC1CAF"/>
    <w:rsid w:val="00FC6E99"/>
    <w:rsid w:val="00FE43D9"/>
    <w:rsid w:val="00FE533F"/>
    <w:rsid w:val="00FE75A4"/>
    <w:rsid w:val="00FF1953"/>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3C532"/>
  <w15:chartTrackingRefBased/>
  <w15:docId w15:val="{69988991-3822-4C9F-A282-DA10BCEA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C57"/>
    <w:pPr>
      <w:overflowPunct w:val="0"/>
      <w:autoSpaceDE w:val="0"/>
      <w:autoSpaceDN w:val="0"/>
      <w:adjustRightInd w:val="0"/>
      <w:spacing w:after="120"/>
      <w:jc w:val="both"/>
      <w:textAlignment w:val="baseline"/>
    </w:pPr>
    <w:rPr>
      <w:rFonts w:ascii="Arial" w:eastAsia="SimSun" w:hAnsi="Arial"/>
      <w:lang w:val="en-GB" w:eastAsia="zh-CN"/>
    </w:rPr>
  </w:style>
  <w:style w:type="paragraph" w:styleId="Heading1">
    <w:name w:val="heading 1"/>
    <w:aliases w:val="H1,h1,app heading 1,l1,Memo Heading 1,h11,h12,h13,h14,h15,h16,Heading 1_a,heading 1,h17,h111,h121,h131,h141,h151,h161,h18,h112,h122,h132,h142,h152,h162,h19,h113,h123,h133,h143,h153,h163,NMP Heading 1,Alt+1,Alt+11,Alt+12,Alt+13"/>
    <w:next w:val="Normal"/>
    <w:link w:val="Heading1Char"/>
    <w:qFormat/>
    <w:rsid w:val="002F5C57"/>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36"/>
      <w:lang w:val="en-GB" w:eastAsia="zh-CN"/>
    </w:rPr>
  </w:style>
  <w:style w:type="paragraph" w:styleId="Heading2">
    <w:name w:val="heading 2"/>
    <w:aliases w:val="Head2A,2,H2,UNDERRUBRIK 1-2,DO NOT USE_h2,h2,h21,Heading 2 Char,H2 Char,h2 Char"/>
    <w:basedOn w:val="Heading1"/>
    <w:next w:val="Normal"/>
    <w:link w:val="Heading2Char1"/>
    <w:qFormat/>
    <w:rsid w:val="002F5C57"/>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F5C57"/>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rsid w:val="002F5C57"/>
    <w:pPr>
      <w:numPr>
        <w:ilvl w:val="3"/>
      </w:numPr>
      <w:outlineLvl w:val="3"/>
    </w:pPr>
    <w:rPr>
      <w:sz w:val="24"/>
      <w:szCs w:val="24"/>
    </w:rPr>
  </w:style>
  <w:style w:type="paragraph" w:styleId="Heading5">
    <w:name w:val="heading 5"/>
    <w:basedOn w:val="Heading4"/>
    <w:next w:val="Normal"/>
    <w:link w:val="Heading5Char"/>
    <w:qFormat/>
    <w:rsid w:val="002F5C57"/>
    <w:pPr>
      <w:numPr>
        <w:ilvl w:val="4"/>
      </w:numPr>
      <w:outlineLvl w:val="4"/>
    </w:pPr>
    <w:rPr>
      <w:sz w:val="22"/>
      <w:szCs w:val="22"/>
    </w:rPr>
  </w:style>
  <w:style w:type="paragraph" w:styleId="Heading6">
    <w:name w:val="heading 6"/>
    <w:basedOn w:val="Normal"/>
    <w:next w:val="Normal"/>
    <w:link w:val="Heading6Char"/>
    <w:qFormat/>
    <w:rsid w:val="002F5C57"/>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F5C57"/>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F5C57"/>
    <w:pPr>
      <w:numPr>
        <w:ilvl w:val="7"/>
      </w:numPr>
      <w:outlineLvl w:val="7"/>
    </w:pPr>
  </w:style>
  <w:style w:type="paragraph" w:styleId="Heading9">
    <w:name w:val="heading 9"/>
    <w:basedOn w:val="Heading8"/>
    <w:next w:val="Normal"/>
    <w:link w:val="Heading9Char"/>
    <w:qFormat/>
    <w:rsid w:val="002F5C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2F5C57"/>
    <w:rPr>
      <w:rFonts w:ascii="Arial" w:eastAsia="SimSun" w:hAnsi="Arial" w:cs="Times New Roman"/>
      <w:kern w:val="0"/>
      <w:sz w:val="36"/>
      <w:szCs w:val="36"/>
      <w:lang w:val="en-GB" w:eastAsia="zh-CN"/>
    </w:rPr>
  </w:style>
  <w:style w:type="character" w:customStyle="1" w:styleId="Heading2Char1">
    <w:name w:val="Heading 2 Char1"/>
    <w:aliases w:val="Head2A Char,2 Char,H2 Char1,UNDERRUBRIK 1-2 Char,DO NOT USE_h2 Char,h2 Char1,h21 Char,Heading 2 Char Char,H2 Char Char,h2 Char Char"/>
    <w:link w:val="Heading2"/>
    <w:rsid w:val="002F5C57"/>
    <w:rPr>
      <w:rFonts w:ascii="Arial" w:eastAsia="SimSun" w:hAnsi="Arial" w:cs="Times New Roman"/>
      <w:kern w:val="0"/>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link w:val="Heading3"/>
    <w:rsid w:val="002F5C57"/>
    <w:rPr>
      <w:rFonts w:ascii="Arial" w:eastAsia="SimSun" w:hAnsi="Arial" w:cs="Times New Roman"/>
      <w:kern w:val="0"/>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F5C57"/>
    <w:rPr>
      <w:rFonts w:ascii="Arial" w:eastAsia="SimSun" w:hAnsi="Arial" w:cs="Times New Roman"/>
      <w:kern w:val="0"/>
      <w:sz w:val="24"/>
      <w:szCs w:val="24"/>
      <w:lang w:val="en-GB" w:eastAsia="zh-CN"/>
    </w:rPr>
  </w:style>
  <w:style w:type="character" w:customStyle="1" w:styleId="Heading5Char">
    <w:name w:val="Heading 5 Char"/>
    <w:link w:val="Heading5"/>
    <w:rsid w:val="002F5C57"/>
    <w:rPr>
      <w:rFonts w:ascii="Arial" w:eastAsia="SimSun" w:hAnsi="Arial" w:cs="Times New Roman"/>
      <w:kern w:val="0"/>
      <w:sz w:val="22"/>
      <w:lang w:val="en-GB" w:eastAsia="zh-CN"/>
    </w:rPr>
  </w:style>
  <w:style w:type="character" w:customStyle="1" w:styleId="Heading6Char">
    <w:name w:val="Heading 6 Char"/>
    <w:link w:val="Heading6"/>
    <w:rsid w:val="002F5C57"/>
    <w:rPr>
      <w:rFonts w:ascii="Arial" w:eastAsia="SimSun" w:hAnsi="Arial" w:cs="Arial"/>
      <w:kern w:val="0"/>
      <w:sz w:val="20"/>
      <w:szCs w:val="20"/>
      <w:lang w:val="en-GB" w:eastAsia="zh-CN"/>
    </w:rPr>
  </w:style>
  <w:style w:type="character" w:customStyle="1" w:styleId="Heading7Char">
    <w:name w:val="Heading 7 Char"/>
    <w:link w:val="Heading7"/>
    <w:rsid w:val="002F5C57"/>
    <w:rPr>
      <w:rFonts w:ascii="Arial" w:eastAsia="SimSun" w:hAnsi="Arial" w:cs="Arial"/>
      <w:kern w:val="0"/>
      <w:sz w:val="20"/>
      <w:szCs w:val="20"/>
      <w:lang w:val="en-GB" w:eastAsia="zh-CN"/>
    </w:rPr>
  </w:style>
  <w:style w:type="character" w:customStyle="1" w:styleId="Heading8Char">
    <w:name w:val="Heading 8 Char"/>
    <w:link w:val="Heading8"/>
    <w:rsid w:val="002F5C57"/>
    <w:rPr>
      <w:rFonts w:ascii="Arial" w:eastAsia="SimSun" w:hAnsi="Arial" w:cs="Arial"/>
      <w:kern w:val="0"/>
      <w:sz w:val="20"/>
      <w:szCs w:val="20"/>
      <w:lang w:val="en-GB" w:eastAsia="zh-CN"/>
    </w:rPr>
  </w:style>
  <w:style w:type="character" w:customStyle="1" w:styleId="Heading9Char">
    <w:name w:val="Heading 9 Char"/>
    <w:link w:val="Heading9"/>
    <w:rsid w:val="002F5C57"/>
    <w:rPr>
      <w:rFonts w:ascii="Arial" w:eastAsia="SimSun" w:hAnsi="Arial" w:cs="Arial"/>
      <w:kern w:val="0"/>
      <w:sz w:val="20"/>
      <w:szCs w:val="20"/>
      <w:lang w:val="en-GB" w:eastAsia="zh-CN"/>
    </w:rPr>
  </w:style>
  <w:style w:type="paragraph" w:styleId="TOC1">
    <w:name w:val="toc 1"/>
    <w:aliases w:val="Observation TOC2"/>
    <w:uiPriority w:val="39"/>
    <w:rsid w:val="002F5C57"/>
    <w:pPr>
      <w:keepNext/>
      <w:keepLines/>
      <w:widowControl w:val="0"/>
      <w:tabs>
        <w:tab w:val="left" w:pos="1701"/>
      </w:tabs>
      <w:overflowPunct w:val="0"/>
      <w:autoSpaceDE w:val="0"/>
      <w:autoSpaceDN w:val="0"/>
      <w:adjustRightInd w:val="0"/>
      <w:spacing w:before="120"/>
      <w:ind w:left="1701" w:hanging="1701"/>
      <w:textAlignment w:val="baseline"/>
    </w:pPr>
    <w:rPr>
      <w:rFonts w:ascii="Arial" w:eastAsia="SimSun" w:hAnsi="Arial"/>
      <w:b/>
      <w:noProof/>
      <w:szCs w:val="22"/>
      <w:lang w:eastAsia="zh-CN"/>
    </w:rPr>
  </w:style>
  <w:style w:type="paragraph" w:customStyle="1" w:styleId="3GPPHeader">
    <w:name w:val="3GPP_Header"/>
    <w:basedOn w:val="Normal"/>
    <w:rsid w:val="002F5C57"/>
    <w:pPr>
      <w:tabs>
        <w:tab w:val="left" w:pos="1701"/>
        <w:tab w:val="right" w:pos="9639"/>
      </w:tabs>
      <w:spacing w:after="240"/>
    </w:pPr>
    <w:rPr>
      <w:b/>
      <w:sz w:val="24"/>
    </w:rPr>
  </w:style>
  <w:style w:type="paragraph" w:styleId="Footer">
    <w:name w:val="footer"/>
    <w:basedOn w:val="Header"/>
    <w:link w:val="FooterChar"/>
    <w:semiHidden/>
    <w:rsid w:val="002F5C57"/>
    <w:pPr>
      <w:widowControl w:val="0"/>
      <w:tabs>
        <w:tab w:val="clear" w:pos="4252"/>
        <w:tab w:val="clear" w:pos="8504"/>
      </w:tabs>
      <w:snapToGrid/>
      <w:spacing w:after="0"/>
      <w:jc w:val="center"/>
    </w:pPr>
    <w:rPr>
      <w:rFonts w:cs="Arial"/>
      <w:b/>
      <w:bCs/>
      <w:i/>
      <w:iCs/>
      <w:noProof/>
      <w:sz w:val="18"/>
      <w:szCs w:val="18"/>
      <w:lang w:val="en-US"/>
    </w:rPr>
  </w:style>
  <w:style w:type="character" w:customStyle="1" w:styleId="FooterChar">
    <w:name w:val="Footer Char"/>
    <w:link w:val="Footer"/>
    <w:semiHidden/>
    <w:rsid w:val="002F5C57"/>
    <w:rPr>
      <w:rFonts w:ascii="Arial" w:eastAsia="SimSun" w:hAnsi="Arial" w:cs="Arial"/>
      <w:b/>
      <w:bCs/>
      <w:i/>
      <w:iCs/>
      <w:noProof/>
      <w:kern w:val="0"/>
      <w:sz w:val="18"/>
      <w:szCs w:val="18"/>
      <w:lang w:eastAsia="zh-CN"/>
    </w:rPr>
  </w:style>
  <w:style w:type="character" w:styleId="PageNumber">
    <w:name w:val="page number"/>
    <w:semiHidden/>
    <w:rsid w:val="002F5C57"/>
  </w:style>
  <w:style w:type="paragraph" w:styleId="BodyText">
    <w:name w:val="Body Text"/>
    <w:basedOn w:val="Normal"/>
    <w:link w:val="BodyTextChar"/>
    <w:rsid w:val="002F5C57"/>
    <w:rPr>
      <w:lang w:eastAsia="x-none"/>
    </w:rPr>
  </w:style>
  <w:style w:type="character" w:customStyle="1" w:styleId="BodyTextChar">
    <w:name w:val="Body Text Char"/>
    <w:link w:val="BodyText"/>
    <w:rsid w:val="002F5C57"/>
    <w:rPr>
      <w:rFonts w:ascii="Arial" w:eastAsia="SimSun" w:hAnsi="Arial" w:cs="Times New Roman"/>
      <w:kern w:val="0"/>
      <w:sz w:val="20"/>
      <w:szCs w:val="20"/>
      <w:lang w:val="en-GB" w:eastAsia="x-none"/>
    </w:rPr>
  </w:style>
  <w:style w:type="paragraph" w:customStyle="1" w:styleId="Proposal">
    <w:name w:val="Proposal"/>
    <w:basedOn w:val="Normal"/>
    <w:rsid w:val="002F5C57"/>
    <w:pPr>
      <w:numPr>
        <w:numId w:val="2"/>
      </w:numPr>
      <w:tabs>
        <w:tab w:val="left" w:pos="1701"/>
      </w:tabs>
    </w:pPr>
    <w:rPr>
      <w:b/>
      <w:bCs/>
    </w:rPr>
  </w:style>
  <w:style w:type="paragraph" w:customStyle="1" w:styleId="Doc-text2">
    <w:name w:val="Doc-text2"/>
    <w:basedOn w:val="Normal"/>
    <w:link w:val="Doc-text2Char"/>
    <w:qFormat/>
    <w:rsid w:val="002F5C57"/>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2F5C57"/>
    <w:rPr>
      <w:rFonts w:ascii="Arial" w:eastAsia="MS Mincho" w:hAnsi="Arial" w:cs="Times New Roman"/>
      <w:kern w:val="0"/>
      <w:sz w:val="20"/>
      <w:szCs w:val="24"/>
      <w:lang w:val="en-GB" w:eastAsia="en-GB"/>
    </w:rPr>
  </w:style>
  <w:style w:type="paragraph" w:styleId="Header">
    <w:name w:val="header"/>
    <w:basedOn w:val="Normal"/>
    <w:link w:val="HeaderChar"/>
    <w:uiPriority w:val="99"/>
    <w:unhideWhenUsed/>
    <w:rsid w:val="002F5C57"/>
    <w:pPr>
      <w:tabs>
        <w:tab w:val="center" w:pos="4252"/>
        <w:tab w:val="right" w:pos="8504"/>
      </w:tabs>
      <w:snapToGrid w:val="0"/>
    </w:pPr>
  </w:style>
  <w:style w:type="character" w:customStyle="1" w:styleId="HeaderChar">
    <w:name w:val="Header Char"/>
    <w:link w:val="Header"/>
    <w:uiPriority w:val="99"/>
    <w:rsid w:val="002F5C57"/>
    <w:rPr>
      <w:rFonts w:ascii="Arial" w:eastAsia="SimSun" w:hAnsi="Arial" w:cs="Times New Roman"/>
      <w:kern w:val="0"/>
      <w:sz w:val="20"/>
      <w:szCs w:val="20"/>
      <w:lang w:val="en-GB" w:eastAsia="zh-CN"/>
    </w:rPr>
  </w:style>
  <w:style w:type="paragraph" w:customStyle="1" w:styleId="PL">
    <w:name w:val="PL"/>
    <w:link w:val="PLChar"/>
    <w:qFormat/>
    <w:rsid w:val="003421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342144"/>
    <w:rPr>
      <w:rFonts w:ascii="Courier New" w:eastAsia="Times New Roman" w:hAnsi="Courier New" w:cs="Times New Roman"/>
      <w:noProof/>
      <w:kern w:val="0"/>
      <w:sz w:val="16"/>
      <w:szCs w:val="20"/>
    </w:rPr>
  </w:style>
  <w:style w:type="character" w:styleId="CommentReference">
    <w:name w:val="annotation reference"/>
    <w:uiPriority w:val="99"/>
    <w:semiHidden/>
    <w:unhideWhenUsed/>
    <w:rsid w:val="00024D19"/>
    <w:rPr>
      <w:sz w:val="18"/>
      <w:szCs w:val="18"/>
    </w:rPr>
  </w:style>
  <w:style w:type="paragraph" w:styleId="CommentText">
    <w:name w:val="annotation text"/>
    <w:basedOn w:val="Normal"/>
    <w:link w:val="CommentTextChar"/>
    <w:uiPriority w:val="99"/>
    <w:semiHidden/>
    <w:unhideWhenUsed/>
    <w:rsid w:val="00024D19"/>
    <w:pPr>
      <w:jc w:val="left"/>
    </w:pPr>
  </w:style>
  <w:style w:type="character" w:customStyle="1" w:styleId="CommentTextChar">
    <w:name w:val="Comment Text Char"/>
    <w:link w:val="CommentText"/>
    <w:uiPriority w:val="99"/>
    <w:semiHidden/>
    <w:rsid w:val="00024D19"/>
    <w:rPr>
      <w:rFonts w:ascii="Arial" w:eastAsia="SimSun" w:hAnsi="Arial" w:cs="Times New Roman"/>
      <w:kern w:val="0"/>
      <w:sz w:val="20"/>
      <w:szCs w:val="20"/>
      <w:lang w:val="en-GB" w:eastAsia="zh-CN"/>
    </w:rPr>
  </w:style>
  <w:style w:type="paragraph" w:styleId="CommentSubject">
    <w:name w:val="annotation subject"/>
    <w:basedOn w:val="CommentText"/>
    <w:next w:val="CommentText"/>
    <w:link w:val="CommentSubjectChar"/>
    <w:uiPriority w:val="99"/>
    <w:semiHidden/>
    <w:unhideWhenUsed/>
    <w:rsid w:val="00024D19"/>
    <w:rPr>
      <w:b/>
      <w:bCs/>
    </w:rPr>
  </w:style>
  <w:style w:type="character" w:customStyle="1" w:styleId="CommentSubjectChar">
    <w:name w:val="Comment Subject Char"/>
    <w:link w:val="CommentSubject"/>
    <w:uiPriority w:val="99"/>
    <w:semiHidden/>
    <w:rsid w:val="00024D19"/>
    <w:rPr>
      <w:rFonts w:ascii="Arial" w:eastAsia="SimSun" w:hAnsi="Arial" w:cs="Times New Roman"/>
      <w:b/>
      <w:bCs/>
      <w:kern w:val="0"/>
      <w:sz w:val="20"/>
      <w:szCs w:val="20"/>
      <w:lang w:val="en-GB" w:eastAsia="zh-CN"/>
    </w:rPr>
  </w:style>
  <w:style w:type="paragraph" w:styleId="BalloonText">
    <w:name w:val="Balloon Text"/>
    <w:basedOn w:val="Normal"/>
    <w:link w:val="BalloonTextChar"/>
    <w:uiPriority w:val="99"/>
    <w:semiHidden/>
    <w:unhideWhenUsed/>
    <w:rsid w:val="00024D19"/>
    <w:pPr>
      <w:spacing w:after="0"/>
    </w:pPr>
    <w:rPr>
      <w:rFonts w:ascii="Yu Gothic Light" w:eastAsia="Yu Gothic Light" w:hAnsi="Yu Gothic Light"/>
      <w:sz w:val="18"/>
      <w:szCs w:val="18"/>
    </w:rPr>
  </w:style>
  <w:style w:type="character" w:customStyle="1" w:styleId="BalloonTextChar">
    <w:name w:val="Balloon Text Char"/>
    <w:link w:val="BalloonText"/>
    <w:uiPriority w:val="99"/>
    <w:semiHidden/>
    <w:rsid w:val="00024D19"/>
    <w:rPr>
      <w:rFonts w:ascii="Yu Gothic Light" w:eastAsia="Yu Gothic Light" w:hAnsi="Yu Gothic Light" w:cs="Times New Roman"/>
      <w:kern w:val="0"/>
      <w:sz w:val="18"/>
      <w:szCs w:val="18"/>
      <w:lang w:val="en-GB" w:eastAsia="zh-CN"/>
    </w:rPr>
  </w:style>
  <w:style w:type="paragraph" w:styleId="Revision">
    <w:name w:val="Revision"/>
    <w:hidden/>
    <w:uiPriority w:val="99"/>
    <w:semiHidden/>
    <w:rsid w:val="00976C0C"/>
    <w:rPr>
      <w:rFonts w:ascii="Arial" w:eastAsia="SimSun" w:hAnsi="Arial"/>
      <w:lang w:val="en-GB" w:eastAsia="zh-CN"/>
    </w:rPr>
  </w:style>
  <w:style w:type="paragraph" w:customStyle="1" w:styleId="B1">
    <w:name w:val="B1"/>
    <w:basedOn w:val="List"/>
    <w:link w:val="B1Char1"/>
    <w:rsid w:val="00167DCD"/>
    <w:pPr>
      <w:spacing w:after="180"/>
      <w:ind w:left="568" w:firstLineChars="0" w:hanging="284"/>
      <w:contextualSpacing w:val="0"/>
      <w:jc w:val="left"/>
    </w:pPr>
    <w:rPr>
      <w:rFonts w:ascii="Times New Roman" w:eastAsia="Times New Roman" w:hAnsi="Times New Roman"/>
      <w:lang w:eastAsia="en-GB"/>
    </w:rPr>
  </w:style>
  <w:style w:type="character" w:customStyle="1" w:styleId="B1Char1">
    <w:name w:val="B1 Char1"/>
    <w:link w:val="B1"/>
    <w:rsid w:val="00167DCD"/>
    <w:rPr>
      <w:rFonts w:ascii="Times New Roman" w:eastAsia="Times New Roman" w:hAnsi="Times New Roman"/>
      <w:lang w:val="en-GB" w:eastAsia="en-GB"/>
    </w:rPr>
  </w:style>
  <w:style w:type="paragraph" w:styleId="List">
    <w:name w:val="List"/>
    <w:basedOn w:val="Normal"/>
    <w:uiPriority w:val="99"/>
    <w:semiHidden/>
    <w:unhideWhenUsed/>
    <w:rsid w:val="00167DCD"/>
    <w:pPr>
      <w:ind w:left="200" w:hangingChars="200" w:hanging="200"/>
      <w:contextualSpacing/>
    </w:pPr>
  </w:style>
  <w:style w:type="character" w:styleId="PlaceholderText">
    <w:name w:val="Placeholder Text"/>
    <w:basedOn w:val="DefaultParagraphFont"/>
    <w:uiPriority w:val="99"/>
    <w:semiHidden/>
    <w:rsid w:val="004F5FE5"/>
    <w:rPr>
      <w:color w:val="808080"/>
    </w:rPr>
  </w:style>
  <w:style w:type="character" w:customStyle="1" w:styleId="B1Char">
    <w:name w:val="B1 Char"/>
    <w:rsid w:val="0064752D"/>
  </w:style>
  <w:style w:type="paragraph" w:customStyle="1" w:styleId="TAH">
    <w:name w:val="TAH"/>
    <w:basedOn w:val="Normal"/>
    <w:link w:val="TAHCar"/>
    <w:qFormat/>
    <w:rsid w:val="00F148A5"/>
    <w:pPr>
      <w:keepNext/>
      <w:keepLines/>
      <w:overflowPunct/>
      <w:autoSpaceDE/>
      <w:autoSpaceDN/>
      <w:adjustRightInd/>
      <w:spacing w:after="0"/>
      <w:jc w:val="center"/>
      <w:textAlignment w:val="auto"/>
    </w:pPr>
    <w:rPr>
      <w:rFonts w:eastAsia="MS Mincho"/>
      <w:b/>
      <w:sz w:val="18"/>
      <w:lang w:eastAsia="en-US"/>
    </w:rPr>
  </w:style>
  <w:style w:type="paragraph" w:customStyle="1" w:styleId="TH">
    <w:name w:val="TH"/>
    <w:basedOn w:val="Normal"/>
    <w:link w:val="THChar"/>
    <w:qFormat/>
    <w:rsid w:val="00F148A5"/>
    <w:pPr>
      <w:keepNext/>
      <w:keepLines/>
      <w:overflowPunct/>
      <w:autoSpaceDE/>
      <w:autoSpaceDN/>
      <w:adjustRightInd/>
      <w:spacing w:before="60" w:after="180"/>
      <w:jc w:val="center"/>
      <w:textAlignment w:val="auto"/>
    </w:pPr>
    <w:rPr>
      <w:rFonts w:eastAsia="MS Mincho"/>
      <w:b/>
      <w:lang w:eastAsia="en-US"/>
    </w:rPr>
  </w:style>
  <w:style w:type="paragraph" w:customStyle="1" w:styleId="TAN">
    <w:name w:val="TAN"/>
    <w:basedOn w:val="TAL"/>
    <w:rsid w:val="00F148A5"/>
    <w:pPr>
      <w:ind w:left="851" w:hanging="851"/>
    </w:pPr>
  </w:style>
  <w:style w:type="paragraph" w:customStyle="1" w:styleId="TAL">
    <w:name w:val="TAL"/>
    <w:basedOn w:val="Normal"/>
    <w:link w:val="TALCar"/>
    <w:qFormat/>
    <w:rsid w:val="00F148A5"/>
    <w:pPr>
      <w:keepNext/>
      <w:keepLines/>
      <w:overflowPunct/>
      <w:autoSpaceDE/>
      <w:autoSpaceDN/>
      <w:adjustRightInd/>
      <w:spacing w:after="0"/>
      <w:jc w:val="left"/>
      <w:textAlignment w:val="auto"/>
    </w:pPr>
    <w:rPr>
      <w:rFonts w:eastAsia="MS Mincho"/>
      <w:sz w:val="18"/>
      <w:lang w:eastAsia="en-US"/>
    </w:rPr>
  </w:style>
  <w:style w:type="character" w:customStyle="1" w:styleId="THChar">
    <w:name w:val="TH Char"/>
    <w:link w:val="TH"/>
    <w:qFormat/>
    <w:rsid w:val="00F148A5"/>
    <w:rPr>
      <w:rFonts w:ascii="Arial" w:eastAsia="MS Mincho" w:hAnsi="Arial"/>
      <w:b/>
      <w:lang w:val="en-GB" w:eastAsia="en-US"/>
    </w:rPr>
  </w:style>
  <w:style w:type="character" w:customStyle="1" w:styleId="TAHCar">
    <w:name w:val="TAH Car"/>
    <w:link w:val="TAH"/>
    <w:qFormat/>
    <w:rsid w:val="00F148A5"/>
    <w:rPr>
      <w:rFonts w:ascii="Arial" w:eastAsia="MS Mincho" w:hAnsi="Arial"/>
      <w:b/>
      <w:sz w:val="18"/>
      <w:lang w:val="en-GB" w:eastAsia="en-US"/>
    </w:rPr>
  </w:style>
  <w:style w:type="character" w:customStyle="1" w:styleId="TALCar">
    <w:name w:val="TAL Car"/>
    <w:link w:val="TAL"/>
    <w:qFormat/>
    <w:rsid w:val="00F148A5"/>
    <w:rPr>
      <w:rFonts w:ascii="Arial" w:eastAsia="MS Mincho" w:hAnsi="Arial"/>
      <w:sz w:val="18"/>
      <w:lang w:val="en-GB" w:eastAsia="en-US"/>
    </w:rPr>
  </w:style>
  <w:style w:type="paragraph" w:customStyle="1" w:styleId="B2">
    <w:name w:val="B2"/>
    <w:basedOn w:val="List2"/>
    <w:link w:val="B2Char"/>
    <w:rsid w:val="004C3E36"/>
    <w:pPr>
      <w:spacing w:after="180"/>
      <w:ind w:leftChars="0" w:left="851" w:firstLineChars="0" w:hanging="284"/>
      <w:contextualSpacing w:val="0"/>
      <w:jc w:val="left"/>
    </w:pPr>
    <w:rPr>
      <w:rFonts w:ascii="Times New Roman" w:eastAsiaTheme="minorEastAsia" w:hAnsi="Times New Roman"/>
      <w:lang w:eastAsia="ja-JP"/>
    </w:rPr>
  </w:style>
  <w:style w:type="paragraph" w:customStyle="1" w:styleId="B3">
    <w:name w:val="B3"/>
    <w:basedOn w:val="List3"/>
    <w:link w:val="B3Char"/>
    <w:rsid w:val="004C3E36"/>
    <w:pPr>
      <w:spacing w:after="180"/>
      <w:ind w:leftChars="0" w:left="1135" w:firstLineChars="0" w:hanging="284"/>
      <w:contextualSpacing w:val="0"/>
      <w:jc w:val="left"/>
    </w:pPr>
    <w:rPr>
      <w:rFonts w:ascii="Times New Roman" w:eastAsiaTheme="minorEastAsia" w:hAnsi="Times New Roman"/>
      <w:lang w:eastAsia="ja-JP"/>
    </w:rPr>
  </w:style>
  <w:style w:type="character" w:customStyle="1" w:styleId="B2Char">
    <w:name w:val="B2 Char"/>
    <w:link w:val="B2"/>
    <w:qFormat/>
    <w:rsid w:val="004C3E36"/>
    <w:rPr>
      <w:rFonts w:ascii="Times New Roman" w:eastAsiaTheme="minorEastAsia" w:hAnsi="Times New Roman"/>
      <w:lang w:val="en-GB"/>
    </w:rPr>
  </w:style>
  <w:style w:type="character" w:customStyle="1" w:styleId="B3Char">
    <w:name w:val="B3 Char"/>
    <w:link w:val="B3"/>
    <w:rsid w:val="004C3E36"/>
    <w:rPr>
      <w:rFonts w:ascii="Times New Roman" w:eastAsiaTheme="minorEastAsia" w:hAnsi="Times New Roman"/>
      <w:lang w:val="en-GB"/>
    </w:rPr>
  </w:style>
  <w:style w:type="paragraph" w:styleId="List2">
    <w:name w:val="List 2"/>
    <w:basedOn w:val="Normal"/>
    <w:uiPriority w:val="99"/>
    <w:semiHidden/>
    <w:unhideWhenUsed/>
    <w:rsid w:val="004C3E36"/>
    <w:pPr>
      <w:ind w:leftChars="200" w:left="100" w:hangingChars="200" w:hanging="200"/>
      <w:contextualSpacing/>
    </w:pPr>
  </w:style>
  <w:style w:type="paragraph" w:styleId="List3">
    <w:name w:val="List 3"/>
    <w:basedOn w:val="Normal"/>
    <w:uiPriority w:val="99"/>
    <w:semiHidden/>
    <w:unhideWhenUsed/>
    <w:rsid w:val="004C3E36"/>
    <w:pPr>
      <w:ind w:leftChars="400" w:left="100" w:hangingChars="200" w:hanging="200"/>
      <w:contextualSpacing/>
    </w:pPr>
  </w:style>
  <w:style w:type="paragraph" w:customStyle="1" w:styleId="Doc-title">
    <w:name w:val="Doc-title"/>
    <w:basedOn w:val="Normal"/>
    <w:next w:val="Doc-text2"/>
    <w:link w:val="Doc-titleChar"/>
    <w:qFormat/>
    <w:rsid w:val="003677D8"/>
    <w:pPr>
      <w:spacing w:before="60" w:after="0"/>
      <w:ind w:left="1259" w:hanging="1259"/>
      <w:jc w:val="left"/>
    </w:pPr>
    <w:rPr>
      <w:rFonts w:eastAsia="Times New Roman"/>
      <w:noProof/>
      <w:lang w:val="x-none" w:eastAsia="x-none"/>
    </w:rPr>
  </w:style>
  <w:style w:type="character" w:customStyle="1" w:styleId="Doc-titleChar">
    <w:name w:val="Doc-title Char"/>
    <w:link w:val="Doc-title"/>
    <w:rsid w:val="003677D8"/>
    <w:rPr>
      <w:rFonts w:ascii="Arial" w:eastAsia="Times New Roman" w:hAnsi="Arial"/>
      <w:noProof/>
      <w:lang w:val="x-none" w:eastAsia="x-none"/>
    </w:rPr>
  </w:style>
  <w:style w:type="paragraph" w:customStyle="1" w:styleId="ComeBack">
    <w:name w:val="ComeBack"/>
    <w:basedOn w:val="Doc-text2"/>
    <w:next w:val="Doc-text2"/>
    <w:link w:val="ComeBackCharChar"/>
    <w:qFormat/>
    <w:rsid w:val="003677D8"/>
    <w:pPr>
      <w:numPr>
        <w:numId w:val="7"/>
      </w:numPr>
      <w:tabs>
        <w:tab w:val="clear" w:pos="1622"/>
      </w:tabs>
      <w:overflowPunct w:val="0"/>
      <w:autoSpaceDE w:val="0"/>
      <w:autoSpaceDN w:val="0"/>
      <w:adjustRightInd w:val="0"/>
      <w:textAlignment w:val="baseline"/>
    </w:pPr>
    <w:rPr>
      <w:lang w:val="x-none"/>
    </w:rPr>
  </w:style>
  <w:style w:type="character" w:customStyle="1" w:styleId="ComeBackCharChar">
    <w:name w:val="ComeBack Char Char"/>
    <w:link w:val="ComeBack"/>
    <w:rsid w:val="003677D8"/>
    <w:rPr>
      <w:rFonts w:ascii="Arial" w:eastAsia="MS Mincho" w:hAnsi="Arial"/>
      <w:szCs w:val="24"/>
      <w:lang w:val="x-none" w:eastAsia="en-GB"/>
    </w:rPr>
  </w:style>
  <w:style w:type="paragraph" w:styleId="ListParagraph">
    <w:name w:val="List Paragraph"/>
    <w:basedOn w:val="Normal"/>
    <w:uiPriority w:val="34"/>
    <w:qFormat/>
    <w:rsid w:val="005E7400"/>
    <w:pPr>
      <w:ind w:leftChars="400" w:left="840"/>
    </w:pPr>
  </w:style>
  <w:style w:type="paragraph" w:customStyle="1" w:styleId="Agreement">
    <w:name w:val="Agreement"/>
    <w:basedOn w:val="Normal"/>
    <w:next w:val="Doc-text2"/>
    <w:qFormat/>
    <w:rsid w:val="00114946"/>
    <w:pPr>
      <w:numPr>
        <w:numId w:val="14"/>
      </w:numPr>
      <w:overflowPunct/>
      <w:autoSpaceDE/>
      <w:autoSpaceDN/>
      <w:adjustRightInd/>
      <w:spacing w:before="60" w:after="0"/>
      <w:jc w:val="left"/>
      <w:textAlignment w:val="auto"/>
    </w:pPr>
    <w:rPr>
      <w:rFonts w:eastAsia="MS Mincho"/>
      <w:b/>
      <w:szCs w:val="24"/>
      <w:lang w:eastAsia="en-GB"/>
    </w:rPr>
  </w:style>
  <w:style w:type="paragraph" w:customStyle="1" w:styleId="B4">
    <w:name w:val="B4"/>
    <w:basedOn w:val="List4"/>
    <w:link w:val="B4Char"/>
    <w:rsid w:val="00121C07"/>
    <w:pPr>
      <w:spacing w:after="180"/>
      <w:ind w:leftChars="0" w:left="1418" w:firstLineChars="0" w:hanging="284"/>
      <w:contextualSpacing w:val="0"/>
      <w:jc w:val="left"/>
    </w:pPr>
    <w:rPr>
      <w:rFonts w:ascii="Times New Roman" w:eastAsiaTheme="minorEastAsia" w:hAnsi="Times New Roman"/>
      <w:lang w:eastAsia="en-GB"/>
    </w:rPr>
  </w:style>
  <w:style w:type="character" w:customStyle="1" w:styleId="B4Char">
    <w:name w:val="B4 Char"/>
    <w:link w:val="B4"/>
    <w:rsid w:val="00121C07"/>
    <w:rPr>
      <w:rFonts w:ascii="Times New Roman" w:eastAsiaTheme="minorEastAsia" w:hAnsi="Times New Roman"/>
      <w:lang w:val="en-GB" w:eastAsia="en-GB"/>
    </w:rPr>
  </w:style>
  <w:style w:type="paragraph" w:styleId="List4">
    <w:name w:val="List 4"/>
    <w:basedOn w:val="Normal"/>
    <w:uiPriority w:val="99"/>
    <w:semiHidden/>
    <w:unhideWhenUsed/>
    <w:rsid w:val="00121C07"/>
    <w:pPr>
      <w:ind w:leftChars="600" w:left="100" w:hangingChars="200" w:hanging="200"/>
      <w:contextualSpacing/>
    </w:pPr>
  </w:style>
  <w:style w:type="table" w:styleId="TableGrid">
    <w:name w:val="Table Grid"/>
    <w:basedOn w:val="TableNormal"/>
    <w:uiPriority w:val="39"/>
    <w:rsid w:val="0080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631B5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qFormat/>
    <w:rsid w:val="00631B56"/>
    <w:rPr>
      <w:rFonts w:ascii="Times New Roman" w:eastAsia="Times New Roman" w:hAnsi="Times New Roman"/>
      <w:lang w:val="x-none" w:eastAsia="x-none"/>
    </w:rPr>
  </w:style>
  <w:style w:type="character" w:styleId="Hyperlink">
    <w:name w:val="Hyperlink"/>
    <w:basedOn w:val="DefaultParagraphFont"/>
    <w:uiPriority w:val="99"/>
    <w:unhideWhenUsed/>
    <w:rsid w:val="00F33705"/>
    <w:rPr>
      <w:color w:val="0563C1" w:themeColor="hyperlink"/>
      <w:u w:val="single"/>
    </w:rPr>
  </w:style>
  <w:style w:type="character" w:customStyle="1" w:styleId="EmailDiscussionChar">
    <w:name w:val="EmailDiscussion Char"/>
    <w:link w:val="EmailDiscussion"/>
    <w:locked/>
    <w:rsid w:val="00F33705"/>
    <w:rPr>
      <w:rFonts w:ascii="Arial" w:eastAsia="MS Mincho" w:hAnsi="Arial" w:cs="Arial"/>
      <w:b/>
      <w:szCs w:val="24"/>
      <w:lang w:val="en-GB" w:eastAsia="en-GB"/>
    </w:rPr>
  </w:style>
  <w:style w:type="paragraph" w:customStyle="1" w:styleId="EmailDiscussion">
    <w:name w:val="EmailDiscussion"/>
    <w:basedOn w:val="Normal"/>
    <w:next w:val="Normal"/>
    <w:link w:val="EmailDiscussionChar"/>
    <w:rsid w:val="00F33705"/>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Normal"/>
    <w:qFormat/>
    <w:rsid w:val="00F33705"/>
    <w:pPr>
      <w:tabs>
        <w:tab w:val="left" w:pos="1622"/>
      </w:tabs>
      <w:overflowPunct/>
      <w:autoSpaceDE/>
      <w:autoSpaceDN/>
      <w:adjustRightInd/>
      <w:spacing w:after="0"/>
      <w:ind w:left="1622" w:hanging="363"/>
      <w:jc w:val="left"/>
      <w:textAlignment w:val="auto"/>
    </w:pPr>
    <w:rPr>
      <w:rFonts w:eastAsia="MS Minch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4686">
      <w:bodyDiv w:val="1"/>
      <w:marLeft w:val="0"/>
      <w:marRight w:val="0"/>
      <w:marTop w:val="0"/>
      <w:marBottom w:val="0"/>
      <w:divBdr>
        <w:top w:val="none" w:sz="0" w:space="0" w:color="auto"/>
        <w:left w:val="none" w:sz="0" w:space="0" w:color="auto"/>
        <w:bottom w:val="none" w:sz="0" w:space="0" w:color="auto"/>
        <w:right w:val="none" w:sz="0" w:space="0" w:color="auto"/>
      </w:divBdr>
    </w:div>
    <w:div w:id="527917348">
      <w:bodyDiv w:val="1"/>
      <w:marLeft w:val="0"/>
      <w:marRight w:val="0"/>
      <w:marTop w:val="0"/>
      <w:marBottom w:val="0"/>
      <w:divBdr>
        <w:top w:val="none" w:sz="0" w:space="0" w:color="auto"/>
        <w:left w:val="none" w:sz="0" w:space="0" w:color="auto"/>
        <w:bottom w:val="none" w:sz="0" w:space="0" w:color="auto"/>
        <w:right w:val="none" w:sz="0" w:space="0" w:color="auto"/>
      </w:divBdr>
    </w:div>
    <w:div w:id="1558198743">
      <w:bodyDiv w:val="1"/>
      <w:marLeft w:val="0"/>
      <w:marRight w:val="0"/>
      <w:marTop w:val="0"/>
      <w:marBottom w:val="0"/>
      <w:divBdr>
        <w:top w:val="none" w:sz="0" w:space="0" w:color="auto"/>
        <w:left w:val="none" w:sz="0" w:space="0" w:color="auto"/>
        <w:bottom w:val="none" w:sz="0" w:space="0" w:color="auto"/>
        <w:right w:val="none" w:sz="0" w:space="0" w:color="auto"/>
      </w:divBdr>
    </w:div>
    <w:div w:id="17791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ftp/tsg_ran/WG2_RL2/TSGR2_109_e/Docs/R2-2000515.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1076</Words>
  <Characters>5294</Characters>
  <Application>Microsoft Office Word</Application>
  <DocSecurity>0</DocSecurity>
  <Lines>152</Lines>
  <Paragraphs>73</Paragraphs>
  <ScaleCrop>false</ScaleCrop>
  <HeadingPairs>
    <vt:vector size="2" baseType="variant">
      <vt:variant>
        <vt:lpstr>タイトル</vt:lpstr>
      </vt:variant>
      <vt:variant>
        <vt:i4>1</vt:i4>
      </vt:variant>
    </vt:vector>
  </HeadingPairs>
  <TitlesOfParts>
    <vt:vector size="1" baseType="lpstr">
      <vt:lpstr/>
    </vt:vector>
  </TitlesOfParts>
  <Company>ドコモ・システムズ株式会社</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アラン</dc:creator>
  <cp:keywords>CTPClassification=CTP_NT</cp:keywords>
  <cp:lastModifiedBy>Intel</cp:lastModifiedBy>
  <cp:revision>9</cp:revision>
  <dcterms:created xsi:type="dcterms:W3CDTF">2020-02-26T15:53:00Z</dcterms:created>
  <dcterms:modified xsi:type="dcterms:W3CDTF">2020-02-27T05:48:00Z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ab11983e-0dc9-4c95-a814-36fd88819d15</vt:lpwstr>
  </property>
  <property fmtid="{D5CDD505-2E9C-101B-9397-08002B2CF9AE}" pid="3" name="CTP_TimeStamp">
    <vt:lpwstr>2020-02-27 05:48:05Z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