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077C9" w14:textId="5A11531E" w:rsidR="0029251B" w:rsidRPr="00893565" w:rsidRDefault="009C25C4" w:rsidP="002F5C57">
      <w:pPr>
        <w:pStyle w:val="3GPPHeader"/>
        <w:spacing w:after="0"/>
        <w:rPr>
          <w:rFonts w:eastAsiaTheme="minorEastAsia" w:cs="Arial"/>
          <w:color w:val="000000"/>
          <w:kern w:val="2"/>
          <w:lang w:val="en-US" w:eastAsia="ja-JP"/>
        </w:rPr>
      </w:pPr>
      <w:bookmarkStart w:id="0" w:name="OLE_LINK5"/>
      <w:bookmarkStart w:id="1" w:name="OLE_LINK6"/>
      <w:r>
        <w:rPr>
          <w:rFonts w:cs="Arial"/>
          <w:color w:val="000000"/>
          <w:kern w:val="2"/>
          <w:lang w:val="en-US"/>
        </w:rPr>
        <w:t>3GPP TSG-RAN2 #10</w:t>
      </w:r>
      <w:r w:rsidR="004B27CD">
        <w:rPr>
          <w:rFonts w:cs="Arial"/>
          <w:color w:val="000000"/>
          <w:kern w:val="2"/>
          <w:lang w:val="en-US"/>
        </w:rPr>
        <w:t>9-e</w:t>
      </w:r>
      <w:r w:rsidR="002F5C57">
        <w:rPr>
          <w:rFonts w:cs="Arial"/>
          <w:color w:val="000000"/>
          <w:kern w:val="2"/>
          <w:lang w:val="en-US"/>
        </w:rPr>
        <w:tab/>
        <w:t xml:space="preserve"> </w:t>
      </w:r>
      <w:r w:rsidR="002F5C57">
        <w:rPr>
          <w:rFonts w:cs="Arial" w:hint="eastAsia"/>
          <w:color w:val="000000"/>
          <w:kern w:val="2"/>
          <w:lang w:val="en-US"/>
        </w:rPr>
        <w:t xml:space="preserve">     </w:t>
      </w:r>
      <w:r w:rsidR="002F5C57" w:rsidRPr="00F33705">
        <w:rPr>
          <w:rFonts w:cs="Arial"/>
          <w:color w:val="000000"/>
          <w:kern w:val="2"/>
          <w:highlight w:val="yellow"/>
          <w:lang w:val="en-US"/>
        </w:rPr>
        <w:t>R2-</w:t>
      </w:r>
      <w:r w:rsidR="004B27CD" w:rsidRPr="00F33705">
        <w:rPr>
          <w:rFonts w:eastAsiaTheme="minorEastAsia" w:cs="Arial"/>
          <w:color w:val="000000"/>
          <w:kern w:val="2"/>
          <w:highlight w:val="yellow"/>
          <w:lang w:val="en-US" w:eastAsia="ja-JP"/>
        </w:rPr>
        <w:t>200</w:t>
      </w:r>
      <w:r w:rsidR="00F33705" w:rsidRPr="00F33705">
        <w:rPr>
          <w:rFonts w:eastAsiaTheme="minorEastAsia" w:cs="Arial"/>
          <w:color w:val="000000"/>
          <w:kern w:val="2"/>
          <w:highlight w:val="yellow"/>
          <w:lang w:val="en-US" w:eastAsia="ja-JP"/>
        </w:rPr>
        <w:t>xxxx</w:t>
      </w:r>
    </w:p>
    <w:p w14:paraId="7535F112" w14:textId="73D8E92D" w:rsidR="002F5C57" w:rsidRPr="00352DE7" w:rsidRDefault="004B27CD" w:rsidP="002F5C57">
      <w:pPr>
        <w:pStyle w:val="3GPPHeader"/>
        <w:rPr>
          <w:rFonts w:cs="Arial"/>
          <w:color w:val="000000"/>
          <w:kern w:val="2"/>
          <w:lang w:val="en-US"/>
        </w:rPr>
      </w:pPr>
      <w:r>
        <w:rPr>
          <w:rFonts w:cs="Arial"/>
          <w:color w:val="000000"/>
          <w:kern w:val="2"/>
          <w:lang w:val="en-US"/>
        </w:rPr>
        <w:t>Electronic Meeting,</w:t>
      </w:r>
      <w:r w:rsidR="00AB6067">
        <w:rPr>
          <w:rFonts w:cs="Arial"/>
          <w:color w:val="000000"/>
          <w:kern w:val="2"/>
          <w:lang w:val="en-US"/>
        </w:rPr>
        <w:t xml:space="preserve"> </w:t>
      </w:r>
      <w:r>
        <w:rPr>
          <w:rFonts w:cs="Arial"/>
          <w:color w:val="000000"/>
          <w:kern w:val="2"/>
          <w:lang w:val="en-US"/>
        </w:rPr>
        <w:t>February 24</w:t>
      </w:r>
      <w:r w:rsidR="001A6BCD" w:rsidRPr="001A6BCD">
        <w:rPr>
          <w:rFonts w:cs="Arial"/>
          <w:color w:val="000000"/>
          <w:kern w:val="2"/>
          <w:vertAlign w:val="superscript"/>
          <w:lang w:val="en-US"/>
        </w:rPr>
        <w:t>th</w:t>
      </w:r>
      <w:r w:rsidR="001A6BCD">
        <w:rPr>
          <w:rFonts w:cs="Arial"/>
          <w:color w:val="000000"/>
          <w:kern w:val="2"/>
          <w:lang w:val="en-US"/>
        </w:rPr>
        <w:t xml:space="preserve"> – </w:t>
      </w:r>
      <w:r>
        <w:rPr>
          <w:rFonts w:cs="Arial"/>
          <w:color w:val="000000"/>
          <w:kern w:val="2"/>
          <w:lang w:val="en-US"/>
        </w:rPr>
        <w:t>March 6</w:t>
      </w:r>
      <w:r w:rsidR="00114946">
        <w:rPr>
          <w:rFonts w:cs="Arial"/>
          <w:color w:val="000000"/>
          <w:kern w:val="2"/>
          <w:vertAlign w:val="superscript"/>
          <w:lang w:val="en-US"/>
        </w:rPr>
        <w:t>th</w:t>
      </w:r>
      <w:r w:rsidR="001A6BCD">
        <w:rPr>
          <w:rFonts w:cs="Arial"/>
          <w:color w:val="000000"/>
          <w:kern w:val="2"/>
          <w:lang w:val="en-US"/>
        </w:rPr>
        <w:t xml:space="preserve"> </w:t>
      </w:r>
      <w:r w:rsidR="00391884">
        <w:rPr>
          <w:rFonts w:cs="Arial"/>
          <w:color w:val="000000"/>
          <w:kern w:val="2"/>
          <w:lang w:val="en-US"/>
        </w:rPr>
        <w:t>20</w:t>
      </w:r>
      <w:r>
        <w:rPr>
          <w:rFonts w:cs="Arial"/>
          <w:color w:val="000000"/>
          <w:kern w:val="2"/>
          <w:lang w:val="en-US"/>
        </w:rPr>
        <w:t>20</w:t>
      </w:r>
      <w:r w:rsidR="002F5C57">
        <w:rPr>
          <w:rFonts w:cs="Arial" w:hint="eastAsia"/>
          <w:color w:val="000000"/>
          <w:kern w:val="2"/>
          <w:lang w:val="en-US"/>
        </w:rPr>
        <w:tab/>
      </w:r>
      <w:bookmarkEnd w:id="0"/>
      <w:bookmarkEnd w:id="1"/>
    </w:p>
    <w:p w14:paraId="2B646356" w14:textId="58F0B65F" w:rsidR="00486D34" w:rsidRPr="00CA3747" w:rsidRDefault="002F5C57" w:rsidP="002F5C57">
      <w:pPr>
        <w:pStyle w:val="3GPPHeader"/>
        <w:rPr>
          <w:rFonts w:eastAsiaTheme="minorEastAsia"/>
          <w:sz w:val="22"/>
          <w:szCs w:val="22"/>
          <w:lang w:val="en-US" w:eastAsia="ja-JP"/>
        </w:rPr>
      </w:pPr>
      <w:r w:rsidRPr="004C440F">
        <w:rPr>
          <w:sz w:val="22"/>
          <w:szCs w:val="22"/>
          <w:lang w:val="en-US"/>
        </w:rPr>
        <w:t>Agenda Item:</w:t>
      </w:r>
      <w:r w:rsidRPr="004C440F">
        <w:rPr>
          <w:sz w:val="22"/>
          <w:szCs w:val="22"/>
          <w:lang w:val="en-US"/>
        </w:rPr>
        <w:tab/>
      </w:r>
      <w:r w:rsidR="00383B55">
        <w:rPr>
          <w:rFonts w:eastAsiaTheme="minorEastAsia" w:hint="eastAsia"/>
          <w:sz w:val="22"/>
          <w:szCs w:val="22"/>
          <w:lang w:val="en-US" w:eastAsia="ja-JP"/>
        </w:rPr>
        <w:t>7</w:t>
      </w:r>
      <w:r w:rsidR="000F1E29">
        <w:rPr>
          <w:rFonts w:eastAsiaTheme="minorEastAsia" w:hint="eastAsia"/>
          <w:sz w:val="22"/>
          <w:szCs w:val="22"/>
          <w:lang w:val="en-US" w:eastAsia="ja-JP"/>
        </w:rPr>
        <w:t>.1.13</w:t>
      </w:r>
      <w:r w:rsidR="00CA3747">
        <w:rPr>
          <w:rFonts w:eastAsiaTheme="minorEastAsia" w:hint="eastAsia"/>
          <w:sz w:val="22"/>
          <w:szCs w:val="22"/>
          <w:lang w:val="en-US" w:eastAsia="ja-JP"/>
        </w:rPr>
        <w:t xml:space="preserve"> </w:t>
      </w:r>
      <w:r w:rsidR="00E13F70">
        <w:rPr>
          <w:rFonts w:eastAsiaTheme="minorEastAsia"/>
          <w:sz w:val="22"/>
          <w:szCs w:val="22"/>
          <w:lang w:val="en-US" w:eastAsia="ja-JP"/>
        </w:rPr>
        <w:t>Other</w:t>
      </w:r>
    </w:p>
    <w:p w14:paraId="6A9F0FA7" w14:textId="3A6BF98E" w:rsidR="002F5C57" w:rsidRPr="004C440F" w:rsidRDefault="002F5C57" w:rsidP="002F5C57">
      <w:pPr>
        <w:pStyle w:val="3GPPHeader"/>
        <w:rPr>
          <w:sz w:val="22"/>
          <w:szCs w:val="22"/>
        </w:rPr>
      </w:pPr>
      <w:r w:rsidRPr="004C440F">
        <w:rPr>
          <w:sz w:val="22"/>
          <w:szCs w:val="22"/>
        </w:rPr>
        <w:t>Source:</w:t>
      </w:r>
      <w:r w:rsidRPr="004C440F">
        <w:rPr>
          <w:sz w:val="22"/>
          <w:szCs w:val="22"/>
        </w:rPr>
        <w:tab/>
      </w:r>
      <w:r>
        <w:rPr>
          <w:sz w:val="22"/>
          <w:szCs w:val="22"/>
        </w:rPr>
        <w:t>NTT DOCOMO Inc.</w:t>
      </w:r>
      <w:r w:rsidR="00F33705">
        <w:rPr>
          <w:sz w:val="22"/>
          <w:szCs w:val="22"/>
        </w:rPr>
        <w:t xml:space="preserve"> (offline email discussion rapporteur)</w:t>
      </w:r>
    </w:p>
    <w:p w14:paraId="73285F91" w14:textId="13DDC43F" w:rsidR="002F5C57" w:rsidRPr="004C440F" w:rsidRDefault="002F5C57" w:rsidP="00261657">
      <w:pPr>
        <w:pStyle w:val="3GPPHeader"/>
        <w:ind w:left="1698" w:hangingChars="769" w:hanging="1698"/>
        <w:rPr>
          <w:sz w:val="22"/>
          <w:szCs w:val="22"/>
        </w:rPr>
      </w:pPr>
      <w:r w:rsidRPr="004C440F">
        <w:rPr>
          <w:sz w:val="22"/>
          <w:szCs w:val="22"/>
        </w:rPr>
        <w:t>Title:</w:t>
      </w:r>
      <w:r w:rsidRPr="004C440F">
        <w:rPr>
          <w:sz w:val="22"/>
          <w:szCs w:val="22"/>
        </w:rPr>
        <w:tab/>
      </w:r>
      <w:r w:rsidR="00F33705">
        <w:rPr>
          <w:sz w:val="22"/>
          <w:szCs w:val="22"/>
        </w:rPr>
        <w:t>Report of [AT109e][410][eMTC] CE Mode Threshold Adjustments for non-BL and BL UE (DoCoMo)</w:t>
      </w:r>
    </w:p>
    <w:p w14:paraId="6EE73F13" w14:textId="5BA20897" w:rsidR="002F5C57" w:rsidRPr="004C440F" w:rsidRDefault="002F5C57" w:rsidP="002F5C57">
      <w:pPr>
        <w:pStyle w:val="3GPPHeader"/>
        <w:rPr>
          <w:sz w:val="22"/>
          <w:szCs w:val="22"/>
        </w:rPr>
      </w:pPr>
      <w:r w:rsidRPr="004C440F">
        <w:rPr>
          <w:sz w:val="22"/>
          <w:szCs w:val="22"/>
        </w:rPr>
        <w:t>Document for:</w:t>
      </w:r>
      <w:r w:rsidRPr="004C440F">
        <w:rPr>
          <w:sz w:val="22"/>
          <w:szCs w:val="22"/>
        </w:rPr>
        <w:tab/>
      </w:r>
      <w:r w:rsidR="00F33705">
        <w:rPr>
          <w:sz w:val="22"/>
          <w:szCs w:val="22"/>
        </w:rPr>
        <w:t>Decision</w:t>
      </w:r>
    </w:p>
    <w:p w14:paraId="322E9ED0" w14:textId="61336C76" w:rsidR="000F1E29" w:rsidRPr="009E6C8F" w:rsidRDefault="00F33705" w:rsidP="00CA3747">
      <w:pPr>
        <w:pStyle w:val="Heading1"/>
      </w:pPr>
      <w:r>
        <w:t>Scope of the offline email discussion</w:t>
      </w:r>
    </w:p>
    <w:p w14:paraId="119FFE97" w14:textId="50081079" w:rsidR="00CA3747" w:rsidRDefault="00F33705" w:rsidP="00CA3747">
      <w:pPr>
        <w:rPr>
          <w:rFonts w:ascii="Times New Roman" w:eastAsiaTheme="minorEastAsia" w:hAnsi="Times New Roman"/>
          <w:lang w:eastAsia="ja-JP"/>
        </w:rPr>
      </w:pPr>
      <w:r w:rsidRPr="00F33705">
        <w:rPr>
          <w:rFonts w:ascii="Times New Roman" w:eastAsiaTheme="minorEastAsia" w:hAnsi="Times New Roman"/>
          <w:lang w:eastAsia="ja-JP"/>
        </w:rPr>
        <w:t>This</w:t>
      </w:r>
      <w:r>
        <w:rPr>
          <w:rFonts w:ascii="Times New Roman" w:eastAsiaTheme="minorEastAsia" w:hAnsi="Times New Roman"/>
          <w:lang w:eastAsia="ja-JP"/>
        </w:rPr>
        <w:t xml:space="preserve"> document contains the responses and summary of the offline email discussion [AT109e][410][eMTC] CE Mode Threshold Adjustments for non-BL and BL UE (DoCoMo). The scope is outlined below.</w:t>
      </w:r>
    </w:p>
    <w:p w14:paraId="7CFACDA5" w14:textId="77777777" w:rsidR="00F33705" w:rsidRDefault="00F33705" w:rsidP="00F33705">
      <w:pPr>
        <w:pStyle w:val="EmailDiscussion"/>
        <w:rPr>
          <w:noProof/>
        </w:rPr>
      </w:pPr>
      <w:r>
        <w:rPr>
          <w:noProof/>
        </w:rPr>
        <w:t>[AT109e][410][eMTC] CE Mode Threshold Adjustments for non-BL and BL UE (DoCoMo)</w:t>
      </w:r>
    </w:p>
    <w:p w14:paraId="3CB0408E" w14:textId="77777777" w:rsidR="00F33705" w:rsidRDefault="00F33705" w:rsidP="00F33705">
      <w:pPr>
        <w:pStyle w:val="EmailDiscussion2"/>
      </w:pPr>
      <w:r>
        <w:tab/>
        <w:t>Intended outcome: To check whether there is support, and, if so, list of proposals that are easily agreeable, almost agreeable and need further discussion. The outcome can be provided in R2-2001875</w:t>
      </w:r>
    </w:p>
    <w:p w14:paraId="50A96D1D" w14:textId="77777777" w:rsidR="00F33705" w:rsidRDefault="00F33705" w:rsidP="00F33705">
      <w:pPr>
        <w:pStyle w:val="EmailDiscussion2"/>
      </w:pPr>
      <w:r>
        <w:tab/>
        <w:t>Deadline: Wednesday, Feb. 26</w:t>
      </w:r>
      <w:r>
        <w:rPr>
          <w:vertAlign w:val="superscript"/>
        </w:rPr>
        <w:t>th</w:t>
      </w:r>
      <w:r>
        <w:t xml:space="preserve"> 18:00 CET</w:t>
      </w:r>
    </w:p>
    <w:p w14:paraId="3BC79554" w14:textId="5CD34033" w:rsidR="00F33705" w:rsidRPr="00F33705" w:rsidRDefault="00F33705" w:rsidP="00F33705">
      <w:pPr>
        <w:pStyle w:val="EmailDiscussion2"/>
      </w:pPr>
      <w:r>
        <w:tab/>
        <w:t>Schedule: Thursday, Feb. 27</w:t>
      </w:r>
      <w:r>
        <w:rPr>
          <w:vertAlign w:val="superscript"/>
        </w:rPr>
        <w:t>th</w:t>
      </w:r>
      <w:r>
        <w:t xml:space="preserve"> 13:30 - 15:30 CET</w:t>
      </w:r>
    </w:p>
    <w:p w14:paraId="34C6AD4F" w14:textId="176644FD" w:rsidR="00801EE9" w:rsidRDefault="00F33705" w:rsidP="00801EE9">
      <w:pPr>
        <w:pStyle w:val="Heading1"/>
      </w:pPr>
      <w:r>
        <w:t>Offline email discussion</w:t>
      </w:r>
    </w:p>
    <w:p w14:paraId="56D677CC" w14:textId="6D35D6E8" w:rsidR="00F33705" w:rsidRDefault="00F33705" w:rsidP="00F33705">
      <w:pPr>
        <w:pStyle w:val="Heading2"/>
        <w:rPr>
          <w:lang w:eastAsia="ja-JP"/>
        </w:rPr>
      </w:pPr>
      <w:r>
        <w:rPr>
          <w:rFonts w:eastAsiaTheme="minorEastAsia" w:hint="eastAsia"/>
          <w:lang w:eastAsia="ja-JP"/>
        </w:rPr>
        <w:t xml:space="preserve">Is there support to </w:t>
      </w:r>
      <w:r>
        <w:rPr>
          <w:rFonts w:eastAsiaTheme="minorEastAsia"/>
          <w:lang w:eastAsia="ja-JP"/>
        </w:rPr>
        <w:t>resolve the issues?</w:t>
      </w:r>
    </w:p>
    <w:p w14:paraId="71A6C2DC" w14:textId="0675D64A" w:rsidR="003C631C" w:rsidRPr="00F33705" w:rsidRDefault="00F33705" w:rsidP="003C631C">
      <w:pPr>
        <w:jc w:val="left"/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/>
          <w:lang w:eastAsia="ja-JP"/>
        </w:rPr>
        <w:t>Companies are requested to provide input to the table below based on the Tdoc in [1].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5381"/>
      </w:tblGrid>
      <w:tr w:rsidR="00F33705" w14:paraId="564AA62A" w14:textId="77777777" w:rsidTr="00F33705">
        <w:tc>
          <w:tcPr>
            <w:tcW w:w="1838" w:type="dxa"/>
          </w:tcPr>
          <w:p w14:paraId="287C961C" w14:textId="24473312" w:rsidR="00F33705" w:rsidRPr="00F33705" w:rsidRDefault="00F33705" w:rsidP="003C631C">
            <w:pPr>
              <w:jc w:val="left"/>
              <w:rPr>
                <w:rFonts w:ascii="Times New Roman" w:eastAsiaTheme="minorEastAsia" w:hAnsi="Times New Roman"/>
                <w:b/>
                <w:lang w:eastAsia="ja-JP"/>
              </w:rPr>
            </w:pPr>
            <w:r>
              <w:rPr>
                <w:rFonts w:ascii="Times New Roman" w:eastAsiaTheme="minorEastAsia" w:hAnsi="Times New Roman" w:hint="eastAsia"/>
                <w:b/>
                <w:lang w:eastAsia="ja-JP"/>
              </w:rPr>
              <w:t>Company</w:t>
            </w:r>
          </w:p>
        </w:tc>
        <w:tc>
          <w:tcPr>
            <w:tcW w:w="2410" w:type="dxa"/>
          </w:tcPr>
          <w:p w14:paraId="4E97666B" w14:textId="5D79F91D" w:rsidR="00F33705" w:rsidRPr="00F33705" w:rsidRDefault="00F33705" w:rsidP="003C631C">
            <w:pPr>
              <w:jc w:val="left"/>
              <w:rPr>
                <w:rFonts w:ascii="Times New Roman" w:eastAsiaTheme="minorEastAsia" w:hAnsi="Times New Roman"/>
                <w:b/>
                <w:lang w:eastAsia="ja-JP"/>
              </w:rPr>
            </w:pPr>
            <w:r>
              <w:rPr>
                <w:rFonts w:ascii="Times New Roman" w:eastAsiaTheme="minorEastAsia" w:hAnsi="Times New Roman" w:hint="eastAsia"/>
                <w:b/>
                <w:lang w:eastAsia="ja-JP"/>
              </w:rPr>
              <w:t>Do you agree that the issue</w:t>
            </w:r>
            <w:r>
              <w:rPr>
                <w:rFonts w:ascii="Times New Roman" w:eastAsiaTheme="minorEastAsia" w:hAnsi="Times New Roman"/>
                <w:b/>
                <w:lang w:eastAsia="ja-JP"/>
              </w:rPr>
              <w:t>s</w:t>
            </w:r>
            <w:r>
              <w:rPr>
                <w:rFonts w:ascii="Times New Roman" w:eastAsiaTheme="minorEastAsia" w:hAnsi="Times New Roman" w:hint="eastAsia"/>
                <w:b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lang w:eastAsia="ja-JP"/>
              </w:rPr>
              <w:t>described in Section 2.2 of the discussion paper can occur and should be resolved?</w:t>
            </w:r>
          </w:p>
        </w:tc>
        <w:tc>
          <w:tcPr>
            <w:tcW w:w="5381" w:type="dxa"/>
          </w:tcPr>
          <w:p w14:paraId="21410432" w14:textId="318E3090" w:rsidR="00F33705" w:rsidRPr="00F33705" w:rsidRDefault="00F33705" w:rsidP="003C631C">
            <w:pPr>
              <w:jc w:val="left"/>
              <w:rPr>
                <w:rFonts w:ascii="Times New Roman" w:eastAsiaTheme="minorEastAsia" w:hAnsi="Times New Roman"/>
                <w:b/>
                <w:lang w:eastAsia="ja-JP"/>
              </w:rPr>
            </w:pPr>
            <w:r w:rsidRPr="00F33705">
              <w:rPr>
                <w:rFonts w:ascii="Times New Roman" w:eastAsiaTheme="minorEastAsia" w:hAnsi="Times New Roman"/>
                <w:b/>
                <w:lang w:eastAsia="ja-JP"/>
              </w:rPr>
              <w:t>Comments</w:t>
            </w:r>
          </w:p>
        </w:tc>
      </w:tr>
      <w:tr w:rsidR="00F33705" w14:paraId="30D0692D" w14:textId="77777777" w:rsidTr="00F33705">
        <w:tc>
          <w:tcPr>
            <w:tcW w:w="1838" w:type="dxa"/>
          </w:tcPr>
          <w:p w14:paraId="08D57559" w14:textId="4B9690A7" w:rsidR="00F33705" w:rsidRPr="00F33705" w:rsidRDefault="00EA44F1" w:rsidP="003C631C">
            <w:pPr>
              <w:jc w:val="left"/>
              <w:rPr>
                <w:rFonts w:ascii="Times New Roman" w:eastAsiaTheme="minorEastAsia" w:hAnsi="Times New Roman"/>
                <w:b/>
                <w:lang w:eastAsia="ja-JP"/>
              </w:rPr>
            </w:pPr>
            <w:ins w:id="2" w:author="Steve Bennett" w:date="2020-02-26T07:54:00Z">
              <w:r>
                <w:rPr>
                  <w:rFonts w:ascii="Times New Roman" w:eastAsiaTheme="minorEastAsia" w:hAnsi="Times New Roman"/>
                  <w:b/>
                  <w:lang w:eastAsia="ja-JP"/>
                </w:rPr>
                <w:t>Sierra Wireless</w:t>
              </w:r>
            </w:ins>
          </w:p>
        </w:tc>
        <w:tc>
          <w:tcPr>
            <w:tcW w:w="2410" w:type="dxa"/>
          </w:tcPr>
          <w:p w14:paraId="000393E1" w14:textId="1AD72AED" w:rsidR="00F33705" w:rsidRPr="00F33705" w:rsidRDefault="00EA44F1" w:rsidP="003C631C">
            <w:pPr>
              <w:jc w:val="left"/>
              <w:rPr>
                <w:rFonts w:ascii="Times New Roman" w:eastAsiaTheme="minorEastAsia" w:hAnsi="Times New Roman"/>
                <w:b/>
                <w:lang w:eastAsia="ja-JP"/>
              </w:rPr>
            </w:pPr>
            <w:ins w:id="3" w:author="Steve Bennett" w:date="2020-02-26T07:54:00Z">
              <w:r>
                <w:rPr>
                  <w:rFonts w:ascii="Times New Roman" w:eastAsiaTheme="minorEastAsia" w:hAnsi="Times New Roman"/>
                  <w:b/>
                  <w:lang w:eastAsia="ja-JP"/>
                </w:rPr>
                <w:t>Yes</w:t>
              </w:r>
            </w:ins>
          </w:p>
        </w:tc>
        <w:tc>
          <w:tcPr>
            <w:tcW w:w="5381" w:type="dxa"/>
          </w:tcPr>
          <w:p w14:paraId="244CC93A" w14:textId="77777777" w:rsidR="00F33705" w:rsidRPr="00F33705" w:rsidRDefault="00F33705" w:rsidP="003C631C">
            <w:pPr>
              <w:jc w:val="left"/>
              <w:rPr>
                <w:rFonts w:ascii="Times New Roman" w:eastAsiaTheme="minorEastAsia" w:hAnsi="Times New Roman"/>
                <w:b/>
                <w:lang w:eastAsia="ja-JP"/>
              </w:rPr>
            </w:pPr>
          </w:p>
        </w:tc>
      </w:tr>
    </w:tbl>
    <w:p w14:paraId="32F50893" w14:textId="1E5449F4" w:rsidR="00F33705" w:rsidRDefault="00F33705" w:rsidP="003C631C">
      <w:pPr>
        <w:jc w:val="left"/>
        <w:rPr>
          <w:rFonts w:eastAsiaTheme="minorEastAsia"/>
          <w:b/>
          <w:lang w:eastAsia="ja-JP"/>
        </w:rPr>
      </w:pPr>
    </w:p>
    <w:p w14:paraId="22A5DC4D" w14:textId="0553274A" w:rsidR="00F33705" w:rsidRPr="003C631C" w:rsidRDefault="00F33705" w:rsidP="00F33705">
      <w:pPr>
        <w:pStyle w:val="Heading2"/>
        <w:rPr>
          <w:lang w:eastAsia="ja-JP"/>
        </w:rPr>
      </w:pPr>
      <w:r>
        <w:rPr>
          <w:rFonts w:eastAsiaTheme="minorEastAsia" w:hint="eastAsia"/>
          <w:lang w:eastAsia="ja-JP"/>
        </w:rPr>
        <w:t>E</w:t>
      </w:r>
      <w:r>
        <w:rPr>
          <w:rFonts w:eastAsiaTheme="minorEastAsia"/>
          <w:lang w:eastAsia="ja-JP"/>
        </w:rPr>
        <w:t>valuating the options</w:t>
      </w:r>
    </w:p>
    <w:p w14:paraId="4BDFE02C" w14:textId="735F3D23" w:rsidR="00DC287C" w:rsidRPr="00F33705" w:rsidRDefault="00F33705" w:rsidP="00212310">
      <w:pPr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/>
          <w:lang w:eastAsia="ja-JP"/>
        </w:rPr>
        <w:t>We proposed three potential options for resolving the issues, as excerpted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074"/>
      </w:tblGrid>
      <w:tr w:rsidR="00DC287C" w14:paraId="4253D935" w14:textId="77777777" w:rsidTr="00E20DCE">
        <w:trPr>
          <w:trHeight w:val="156"/>
        </w:trPr>
        <w:tc>
          <w:tcPr>
            <w:tcW w:w="1555" w:type="dxa"/>
            <w:vMerge w:val="restart"/>
          </w:tcPr>
          <w:p w14:paraId="118DDE39" w14:textId="03484F8E" w:rsidR="00DC287C" w:rsidRPr="00DC287C" w:rsidRDefault="00DC287C" w:rsidP="00212310">
            <w:pPr>
              <w:rPr>
                <w:rFonts w:eastAsiaTheme="minorEastAsia"/>
                <w:lang w:eastAsia="ja-JP"/>
              </w:rPr>
            </w:pPr>
            <w:r w:rsidRPr="00DC287C">
              <w:rPr>
                <w:rFonts w:eastAsiaTheme="minorEastAsia" w:hint="eastAsia"/>
                <w:b/>
                <w:lang w:eastAsia="ja-JP"/>
              </w:rPr>
              <w:t>Option 1</w:t>
            </w:r>
            <w:r>
              <w:rPr>
                <w:rFonts w:eastAsiaTheme="minorEastAsia"/>
                <w:b/>
                <w:lang w:eastAsia="ja-JP"/>
              </w:rPr>
              <w:t>:</w:t>
            </w:r>
            <w:r>
              <w:rPr>
                <w:rFonts w:eastAsiaTheme="minorEastAsia"/>
                <w:lang w:eastAsia="ja-JP"/>
              </w:rPr>
              <w:t xml:space="preserve"> Separate Thresholds Based on non-BL or BL</w:t>
            </w:r>
          </w:p>
        </w:tc>
        <w:tc>
          <w:tcPr>
            <w:tcW w:w="8074" w:type="dxa"/>
          </w:tcPr>
          <w:p w14:paraId="48DAFFDF" w14:textId="77777777" w:rsidR="00DC287C" w:rsidRDefault="00DC287C" w:rsidP="00212310">
            <w:pPr>
              <w:rPr>
                <w:rFonts w:eastAsiaTheme="minorEastAsia"/>
                <w:b/>
                <w:u w:val="single"/>
                <w:lang w:eastAsia="ja-JP"/>
              </w:rPr>
            </w:pPr>
            <w:r>
              <w:rPr>
                <w:rFonts w:eastAsiaTheme="minorEastAsia"/>
                <w:b/>
                <w:u w:val="single"/>
                <w:lang w:eastAsia="ja-JP"/>
              </w:rPr>
              <w:t>Pros:</w:t>
            </w:r>
          </w:p>
          <w:p w14:paraId="033F0936" w14:textId="1083592B" w:rsidR="00DC287C" w:rsidRDefault="001D2B7D" w:rsidP="00DC287C">
            <w:pPr>
              <w:pStyle w:val="ListParagraph"/>
              <w:numPr>
                <w:ilvl w:val="0"/>
                <w:numId w:val="19"/>
              </w:numPr>
              <w:ind w:leftChars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Among</w:t>
            </w:r>
            <w:r w:rsidR="00DC287C">
              <w:rPr>
                <w:rFonts w:eastAsiaTheme="minorEastAsia" w:hint="eastAsia"/>
                <w:lang w:eastAsia="ja-JP"/>
              </w:rPr>
              <w:t xml:space="preserve"> the three options, resolves the issue in the simplest way</w:t>
            </w:r>
            <w:r w:rsidR="00766844">
              <w:rPr>
                <w:rFonts w:eastAsiaTheme="minorEastAsia"/>
                <w:lang w:eastAsia="ja-JP"/>
              </w:rPr>
              <w:t>.</w:t>
            </w:r>
          </w:p>
          <w:p w14:paraId="19EF327E" w14:textId="77777777" w:rsidR="00DC287C" w:rsidRDefault="00DC287C" w:rsidP="00DC287C">
            <w:pPr>
              <w:pStyle w:val="ListParagraph"/>
              <w:numPr>
                <w:ilvl w:val="0"/>
                <w:numId w:val="19"/>
              </w:numPr>
              <w:ind w:leftChars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When considering impact to existing UE, BL UE may continue to read the legacy parameters. From Rel-16 onwards, non-BL UE would read the newly introduced parameters.</w:t>
            </w:r>
          </w:p>
          <w:p w14:paraId="1B6914EA" w14:textId="7807B1DF" w:rsidR="001D2B7D" w:rsidRDefault="001D2B7D" w:rsidP="00DC287C">
            <w:pPr>
              <w:pStyle w:val="ListParagraph"/>
              <w:numPr>
                <w:ilvl w:val="0"/>
                <w:numId w:val="19"/>
              </w:numPr>
              <w:ind w:leftChars="0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Among the three options, impact to broadcasted system information is lowest</w:t>
            </w:r>
            <w:r w:rsidR="00766844">
              <w:rPr>
                <w:rFonts w:eastAsiaTheme="minorEastAsia"/>
                <w:lang w:eastAsia="ja-JP"/>
              </w:rPr>
              <w:t>.</w:t>
            </w:r>
          </w:p>
          <w:p w14:paraId="0A92F1D3" w14:textId="1EEA98FF" w:rsidR="001D2B7D" w:rsidRPr="00DC287C" w:rsidRDefault="001D2B7D" w:rsidP="00DC287C">
            <w:pPr>
              <w:pStyle w:val="ListParagraph"/>
              <w:numPr>
                <w:ilvl w:val="0"/>
                <w:numId w:val="19"/>
              </w:numPr>
              <w:ind w:leftChars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Among the three options, overall impact to the specification is lowest</w:t>
            </w:r>
            <w:r w:rsidR="00766844">
              <w:rPr>
                <w:rFonts w:eastAsiaTheme="minorEastAsia"/>
                <w:lang w:eastAsia="ja-JP"/>
              </w:rPr>
              <w:t>.</w:t>
            </w:r>
          </w:p>
        </w:tc>
      </w:tr>
      <w:tr w:rsidR="00DC287C" w14:paraId="62E3FC36" w14:textId="77777777" w:rsidTr="00E20DCE">
        <w:trPr>
          <w:trHeight w:val="156"/>
        </w:trPr>
        <w:tc>
          <w:tcPr>
            <w:tcW w:w="1555" w:type="dxa"/>
            <w:vMerge/>
          </w:tcPr>
          <w:p w14:paraId="51376787" w14:textId="77777777" w:rsidR="00DC287C" w:rsidRDefault="00DC287C" w:rsidP="00212310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8074" w:type="dxa"/>
          </w:tcPr>
          <w:p w14:paraId="0FB91B33" w14:textId="77777777" w:rsidR="00DC287C" w:rsidRDefault="00DC287C" w:rsidP="00212310">
            <w:pPr>
              <w:rPr>
                <w:rFonts w:eastAsiaTheme="minorEastAsia"/>
                <w:b/>
                <w:u w:val="single"/>
                <w:lang w:eastAsia="ja-JP"/>
              </w:rPr>
            </w:pPr>
            <w:r>
              <w:rPr>
                <w:rFonts w:eastAsiaTheme="minorEastAsia" w:hint="eastAsia"/>
                <w:b/>
                <w:u w:val="single"/>
                <w:lang w:eastAsia="ja-JP"/>
              </w:rPr>
              <w:t>Cons:</w:t>
            </w:r>
          </w:p>
          <w:p w14:paraId="6BA583DF" w14:textId="77777777" w:rsidR="00DC287C" w:rsidRDefault="00DC287C" w:rsidP="00DC287C">
            <w:pPr>
              <w:pStyle w:val="ListParagraph"/>
              <w:numPr>
                <w:ilvl w:val="0"/>
                <w:numId w:val="20"/>
              </w:numPr>
              <w:ind w:leftChars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 xml:space="preserve">Existing </w:t>
            </w:r>
            <w:r>
              <w:rPr>
                <w:rFonts w:eastAsiaTheme="minorEastAsia" w:hint="eastAsia"/>
                <w:lang w:eastAsia="ja-JP"/>
              </w:rPr>
              <w:t>non-BL UE</w:t>
            </w:r>
            <w:r>
              <w:rPr>
                <w:rFonts w:eastAsiaTheme="minorEastAsia"/>
                <w:lang w:eastAsia="ja-JP"/>
              </w:rPr>
              <w:t xml:space="preserve"> that support CE Mode</w:t>
            </w:r>
            <w:r>
              <w:rPr>
                <w:rFonts w:eastAsiaTheme="minorEastAsia" w:hint="eastAsia"/>
                <w:lang w:eastAsia="ja-JP"/>
              </w:rPr>
              <w:t xml:space="preserve"> would need to have their implementations modified in order to read the newly introduced parameter.</w:t>
            </w:r>
          </w:p>
          <w:p w14:paraId="558B7A69" w14:textId="51630782" w:rsidR="001D2B7D" w:rsidRPr="00DC287C" w:rsidRDefault="001D2B7D" w:rsidP="00DC287C">
            <w:pPr>
              <w:pStyle w:val="ListParagraph"/>
              <w:numPr>
                <w:ilvl w:val="0"/>
                <w:numId w:val="20"/>
              </w:numPr>
              <w:ind w:leftChars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lastRenderedPageBreak/>
              <w:t>Low granularity for future fine-tuning by operators</w:t>
            </w:r>
            <w:r w:rsidR="00766844">
              <w:rPr>
                <w:rFonts w:eastAsiaTheme="minorEastAsia"/>
                <w:lang w:eastAsia="ja-JP"/>
              </w:rPr>
              <w:t>.</w:t>
            </w:r>
          </w:p>
        </w:tc>
      </w:tr>
      <w:tr w:rsidR="00DC287C" w14:paraId="17C89F3B" w14:textId="77777777" w:rsidTr="00E20DCE">
        <w:trPr>
          <w:trHeight w:val="156"/>
        </w:trPr>
        <w:tc>
          <w:tcPr>
            <w:tcW w:w="1555" w:type="dxa"/>
            <w:vMerge w:val="restart"/>
          </w:tcPr>
          <w:p w14:paraId="25C0B0E1" w14:textId="48F4E4C9" w:rsidR="00DC287C" w:rsidRPr="00DC287C" w:rsidRDefault="00DC287C" w:rsidP="00212310">
            <w:r w:rsidRPr="00DC287C">
              <w:rPr>
                <w:rFonts w:eastAsiaTheme="minorEastAsia" w:hint="eastAsia"/>
                <w:b/>
                <w:lang w:eastAsia="ja-JP"/>
              </w:rPr>
              <w:lastRenderedPageBreak/>
              <w:t>Option 2</w:t>
            </w:r>
            <w:r>
              <w:rPr>
                <w:rFonts w:eastAsiaTheme="minorEastAsia"/>
                <w:b/>
                <w:lang w:eastAsia="ja-JP"/>
              </w:rPr>
              <w:t>:</w:t>
            </w:r>
            <w:r>
              <w:t xml:space="preserve"> Separate Thresholds Based on UE Category</w:t>
            </w:r>
          </w:p>
        </w:tc>
        <w:tc>
          <w:tcPr>
            <w:tcW w:w="8074" w:type="dxa"/>
          </w:tcPr>
          <w:p w14:paraId="619D9963" w14:textId="77777777" w:rsidR="00DC287C" w:rsidRDefault="00DC287C" w:rsidP="00212310">
            <w:pPr>
              <w:rPr>
                <w:rFonts w:eastAsiaTheme="minorEastAsia"/>
                <w:b/>
                <w:u w:val="single"/>
                <w:lang w:eastAsia="ja-JP"/>
              </w:rPr>
            </w:pPr>
            <w:r>
              <w:rPr>
                <w:rFonts w:eastAsiaTheme="minorEastAsia" w:hint="eastAsia"/>
                <w:b/>
                <w:u w:val="single"/>
                <w:lang w:eastAsia="ja-JP"/>
              </w:rPr>
              <w:t>Pros:</w:t>
            </w:r>
          </w:p>
          <w:p w14:paraId="25034FFC" w14:textId="02636FFA" w:rsidR="001D2B7D" w:rsidRDefault="009B1CC1" w:rsidP="009B1CC1">
            <w:pPr>
              <w:pStyle w:val="ListParagraph"/>
              <w:numPr>
                <w:ilvl w:val="0"/>
                <w:numId w:val="21"/>
              </w:numPr>
              <w:ind w:leftChars="0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Finer granularity is possible compared to Option 1</w:t>
            </w:r>
            <w:r w:rsidR="00766844">
              <w:rPr>
                <w:rFonts w:eastAsiaTheme="minorEastAsia"/>
                <w:lang w:eastAsia="ja-JP"/>
              </w:rPr>
              <w:t>.</w:t>
            </w:r>
          </w:p>
          <w:p w14:paraId="6C4E6D6B" w14:textId="474E1B65" w:rsidR="0001225C" w:rsidRPr="009B1CC1" w:rsidRDefault="0001225C" w:rsidP="0001225C">
            <w:pPr>
              <w:pStyle w:val="ListParagraph"/>
              <w:numPr>
                <w:ilvl w:val="0"/>
                <w:numId w:val="21"/>
              </w:numPr>
              <w:ind w:leftChars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Existing devices whose category is not listed in the above extensions may continue to read the legacy parameters with no impact.</w:t>
            </w:r>
          </w:p>
        </w:tc>
      </w:tr>
      <w:tr w:rsidR="00DC287C" w14:paraId="5C696A37" w14:textId="77777777" w:rsidTr="00E20DCE">
        <w:trPr>
          <w:trHeight w:val="156"/>
        </w:trPr>
        <w:tc>
          <w:tcPr>
            <w:tcW w:w="1555" w:type="dxa"/>
            <w:vMerge/>
          </w:tcPr>
          <w:p w14:paraId="5F849009" w14:textId="77777777" w:rsidR="00DC287C" w:rsidRDefault="00DC287C" w:rsidP="00212310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8074" w:type="dxa"/>
          </w:tcPr>
          <w:p w14:paraId="69FF428E" w14:textId="77777777" w:rsidR="00DC287C" w:rsidRDefault="00DC287C" w:rsidP="00212310">
            <w:pPr>
              <w:rPr>
                <w:rFonts w:eastAsiaTheme="minorEastAsia"/>
                <w:b/>
                <w:u w:val="single"/>
                <w:lang w:eastAsia="ja-JP"/>
              </w:rPr>
            </w:pPr>
            <w:r w:rsidRPr="00DC287C">
              <w:rPr>
                <w:rFonts w:eastAsiaTheme="minorEastAsia" w:hint="eastAsia"/>
                <w:b/>
                <w:u w:val="single"/>
                <w:lang w:eastAsia="ja-JP"/>
              </w:rPr>
              <w:t>Cons:</w:t>
            </w:r>
          </w:p>
          <w:p w14:paraId="18F6E971" w14:textId="77777777" w:rsidR="0001225C" w:rsidRDefault="004767CC" w:rsidP="0001225C">
            <w:pPr>
              <w:pStyle w:val="ListParagraph"/>
              <w:numPr>
                <w:ilvl w:val="0"/>
                <w:numId w:val="21"/>
              </w:numPr>
              <w:ind w:leftChars="0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The above proposed ASN.1 resolves the issue for </w:t>
            </w:r>
            <w:r>
              <w:rPr>
                <w:rFonts w:eastAsiaTheme="minorEastAsia"/>
                <w:lang w:eastAsia="ja-JP"/>
              </w:rPr>
              <w:t>lower category UE, but if operators want to have complete control o</w:t>
            </w:r>
            <w:r w:rsidR="0001225C">
              <w:rPr>
                <w:rFonts w:eastAsiaTheme="minorEastAsia"/>
                <w:lang w:eastAsia="ja-JP"/>
              </w:rPr>
              <w:t>ver each category, a separate field</w:t>
            </w:r>
            <w:r>
              <w:rPr>
                <w:rFonts w:eastAsiaTheme="minorEastAsia"/>
                <w:lang w:eastAsia="ja-JP"/>
              </w:rPr>
              <w:t xml:space="preserve"> would need to be introduced for each category.</w:t>
            </w:r>
          </w:p>
          <w:p w14:paraId="2C62311A" w14:textId="15B2877A" w:rsidR="0001225C" w:rsidRDefault="0001225C" w:rsidP="0001225C">
            <w:pPr>
              <w:pStyle w:val="ListParagraph"/>
              <w:numPr>
                <w:ilvl w:val="0"/>
                <w:numId w:val="21"/>
              </w:numPr>
              <w:ind w:leftChars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The impact to existing UE that support CE Mode would be dependent on the number of fields introduced, as UE would need to utilize a different field depending on their own category.</w:t>
            </w:r>
            <w:r w:rsidR="006C7FAB">
              <w:rPr>
                <w:rFonts w:eastAsiaTheme="minorEastAsia"/>
                <w:lang w:eastAsia="ja-JP"/>
              </w:rPr>
              <w:t xml:space="preserve"> In the above proposal, there may be implementation impact to existing</w:t>
            </w:r>
            <w:r w:rsidR="00766844">
              <w:rPr>
                <w:rFonts w:eastAsiaTheme="minorEastAsia"/>
                <w:lang w:eastAsia="ja-JP"/>
              </w:rPr>
              <w:t xml:space="preserve"> Cat1/Cat1bis/CatM devices since they would need to read the newly introduced fields.</w:t>
            </w:r>
          </w:p>
          <w:p w14:paraId="6B241BBD" w14:textId="77777777" w:rsidR="004767CC" w:rsidRPr="004767CC" w:rsidRDefault="004767CC" w:rsidP="004767CC">
            <w:pPr>
              <w:pStyle w:val="ListParagraph"/>
              <w:numPr>
                <w:ilvl w:val="0"/>
                <w:numId w:val="21"/>
              </w:numPr>
              <w:ind w:leftChars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Among the three options, moderate impact to broadcast system information.</w:t>
            </w:r>
          </w:p>
        </w:tc>
      </w:tr>
      <w:tr w:rsidR="00DC287C" w14:paraId="7652C027" w14:textId="77777777" w:rsidTr="00E20DCE">
        <w:trPr>
          <w:trHeight w:val="156"/>
        </w:trPr>
        <w:tc>
          <w:tcPr>
            <w:tcW w:w="1555" w:type="dxa"/>
            <w:vMerge w:val="restart"/>
          </w:tcPr>
          <w:p w14:paraId="06914991" w14:textId="260B601E" w:rsidR="00DC287C" w:rsidRPr="00DC287C" w:rsidRDefault="00DC287C" w:rsidP="00212310">
            <w:pPr>
              <w:rPr>
                <w:rFonts w:eastAsiaTheme="minorEastAsia"/>
                <w:lang w:eastAsia="ja-JP"/>
              </w:rPr>
            </w:pPr>
            <w:r w:rsidRPr="00DC287C">
              <w:rPr>
                <w:rFonts w:eastAsiaTheme="minorEastAsia" w:hint="eastAsia"/>
                <w:b/>
                <w:lang w:eastAsia="ja-JP"/>
              </w:rPr>
              <w:t>Option 3</w:t>
            </w:r>
            <w:r>
              <w:rPr>
                <w:rFonts w:eastAsiaTheme="minorEastAsia"/>
                <w:b/>
                <w:lang w:eastAsia="ja-JP"/>
              </w:rPr>
              <w:t>:</w:t>
            </w:r>
            <w:r>
              <w:rPr>
                <w:rFonts w:eastAsiaTheme="minorEastAsia"/>
                <w:lang w:eastAsia="ja-JP"/>
              </w:rPr>
              <w:t xml:space="preserve"> Separate Thresholds based on Power Class</w:t>
            </w:r>
          </w:p>
        </w:tc>
        <w:tc>
          <w:tcPr>
            <w:tcW w:w="8074" w:type="dxa"/>
          </w:tcPr>
          <w:p w14:paraId="4546CD6A" w14:textId="77777777" w:rsidR="00DC287C" w:rsidRDefault="00DC287C" w:rsidP="00212310">
            <w:pPr>
              <w:rPr>
                <w:rFonts w:eastAsiaTheme="minorEastAsia"/>
                <w:b/>
                <w:u w:val="single"/>
                <w:lang w:eastAsia="ja-JP"/>
              </w:rPr>
            </w:pPr>
            <w:r w:rsidRPr="00DC287C">
              <w:rPr>
                <w:rFonts w:eastAsiaTheme="minorEastAsia" w:hint="eastAsia"/>
                <w:b/>
                <w:u w:val="single"/>
                <w:lang w:eastAsia="ja-JP"/>
              </w:rPr>
              <w:t>Pros:</w:t>
            </w:r>
          </w:p>
          <w:p w14:paraId="6AFF34A3" w14:textId="77777777" w:rsidR="009B1CC1" w:rsidRDefault="004767CC" w:rsidP="009B1CC1">
            <w:pPr>
              <w:pStyle w:val="ListParagraph"/>
              <w:numPr>
                <w:ilvl w:val="0"/>
                <w:numId w:val="21"/>
              </w:numPr>
              <w:ind w:leftChars="0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Finer granularity is possible compared to Option 1 and 2</w:t>
            </w:r>
          </w:p>
          <w:p w14:paraId="0EBFFCD2" w14:textId="4A100947" w:rsidR="006C7FAB" w:rsidRPr="009B1CC1" w:rsidRDefault="006C7FAB" w:rsidP="009B1CC1">
            <w:pPr>
              <w:pStyle w:val="ListParagraph"/>
              <w:numPr>
                <w:ilvl w:val="0"/>
                <w:numId w:val="21"/>
              </w:numPr>
              <w:ind w:leftChars="0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Existing devices whose power class is not listed in the above extensions may continue to read the legacy parameters with no impact.</w:t>
            </w:r>
          </w:p>
        </w:tc>
      </w:tr>
      <w:tr w:rsidR="00DC287C" w14:paraId="639E5F87" w14:textId="77777777" w:rsidTr="00E20DCE">
        <w:trPr>
          <w:trHeight w:val="156"/>
        </w:trPr>
        <w:tc>
          <w:tcPr>
            <w:tcW w:w="1555" w:type="dxa"/>
            <w:vMerge/>
          </w:tcPr>
          <w:p w14:paraId="577D4433" w14:textId="77777777" w:rsidR="00DC287C" w:rsidRDefault="00DC287C" w:rsidP="00212310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8074" w:type="dxa"/>
          </w:tcPr>
          <w:p w14:paraId="5B605DBD" w14:textId="77777777" w:rsidR="00DC287C" w:rsidRDefault="00DC287C" w:rsidP="00212310">
            <w:pPr>
              <w:rPr>
                <w:rFonts w:eastAsiaTheme="minorEastAsia"/>
                <w:b/>
                <w:u w:val="single"/>
                <w:lang w:eastAsia="ja-JP"/>
              </w:rPr>
            </w:pPr>
            <w:r w:rsidRPr="00DC287C">
              <w:rPr>
                <w:rFonts w:eastAsiaTheme="minorEastAsia" w:hint="eastAsia"/>
                <w:b/>
                <w:u w:val="single"/>
                <w:lang w:eastAsia="ja-JP"/>
              </w:rPr>
              <w:t>Cons:</w:t>
            </w:r>
          </w:p>
          <w:p w14:paraId="0ADB9497" w14:textId="2C6C2DE1" w:rsidR="00577678" w:rsidRDefault="00577678" w:rsidP="00577678">
            <w:pPr>
              <w:pStyle w:val="ListParagraph"/>
              <w:numPr>
                <w:ilvl w:val="0"/>
                <w:numId w:val="21"/>
              </w:numPr>
              <w:ind w:leftChars="0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Similar to Option 2, a separate IE may be needed for each power class.</w:t>
            </w:r>
          </w:p>
          <w:p w14:paraId="4D28CE8E" w14:textId="4AA115A7" w:rsidR="006C7FAB" w:rsidRDefault="006C7FAB" w:rsidP="00577678">
            <w:pPr>
              <w:pStyle w:val="ListParagraph"/>
              <w:numPr>
                <w:ilvl w:val="0"/>
                <w:numId w:val="21"/>
              </w:numPr>
              <w:ind w:leftChars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Similar to Option 2, the impact to existing UE that support CE mode would be dependent on the number of fields introduced, as UE would need to utilize a different field depending on their power class.</w:t>
            </w:r>
            <w:r w:rsidR="00766844">
              <w:rPr>
                <w:rFonts w:eastAsiaTheme="minorEastAsia"/>
                <w:lang w:eastAsia="ja-JP"/>
              </w:rPr>
              <w:t xml:space="preserve"> In the above proposal, there may be implementation impact to existing power class 3/5/6 devices since they would need to read the newly introduced fields.</w:t>
            </w:r>
          </w:p>
          <w:p w14:paraId="7BAE2A6C" w14:textId="0A081BE2" w:rsidR="00577678" w:rsidRPr="00577678" w:rsidRDefault="00577678" w:rsidP="00577678">
            <w:pPr>
              <w:pStyle w:val="ListParagraph"/>
              <w:numPr>
                <w:ilvl w:val="0"/>
                <w:numId w:val="21"/>
              </w:numPr>
              <w:ind w:leftChars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Among the three options, moderate impact to broadcast system information.</w:t>
            </w:r>
          </w:p>
        </w:tc>
      </w:tr>
    </w:tbl>
    <w:p w14:paraId="232128A3" w14:textId="50926CC4" w:rsidR="00DC287C" w:rsidRDefault="00DC287C" w:rsidP="00212310">
      <w:pPr>
        <w:rPr>
          <w:rFonts w:eastAsiaTheme="minorEastAsia"/>
          <w:lang w:eastAsia="ja-JP"/>
        </w:rPr>
      </w:pPr>
    </w:p>
    <w:p w14:paraId="3181669F" w14:textId="77777777" w:rsidR="00F33705" w:rsidRPr="00F33705" w:rsidRDefault="00F33705" w:rsidP="00F33705">
      <w:pPr>
        <w:jc w:val="left"/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/>
          <w:lang w:eastAsia="ja-JP"/>
        </w:rPr>
        <w:t>Companies are requested to provide input to the table below based on the Tdoc in [1].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5381"/>
      </w:tblGrid>
      <w:tr w:rsidR="00F33705" w14:paraId="38B781AA" w14:textId="77777777" w:rsidTr="005D1445">
        <w:tc>
          <w:tcPr>
            <w:tcW w:w="1838" w:type="dxa"/>
          </w:tcPr>
          <w:p w14:paraId="4C4A9C94" w14:textId="77777777" w:rsidR="00F33705" w:rsidRPr="00F33705" w:rsidRDefault="00F33705" w:rsidP="005D1445">
            <w:pPr>
              <w:jc w:val="left"/>
              <w:rPr>
                <w:rFonts w:ascii="Times New Roman" w:eastAsiaTheme="minorEastAsia" w:hAnsi="Times New Roman"/>
                <w:b/>
                <w:lang w:eastAsia="ja-JP"/>
              </w:rPr>
            </w:pPr>
            <w:r>
              <w:rPr>
                <w:rFonts w:ascii="Times New Roman" w:eastAsiaTheme="minorEastAsia" w:hAnsi="Times New Roman" w:hint="eastAsia"/>
                <w:b/>
                <w:lang w:eastAsia="ja-JP"/>
              </w:rPr>
              <w:t>Company</w:t>
            </w:r>
          </w:p>
        </w:tc>
        <w:tc>
          <w:tcPr>
            <w:tcW w:w="2410" w:type="dxa"/>
          </w:tcPr>
          <w:p w14:paraId="6565CA28" w14:textId="0CEA27EF" w:rsidR="00F33705" w:rsidRPr="00F33705" w:rsidRDefault="00F33705" w:rsidP="005D1445">
            <w:pPr>
              <w:jc w:val="left"/>
              <w:rPr>
                <w:rFonts w:ascii="Times New Roman" w:eastAsiaTheme="minorEastAsia" w:hAnsi="Times New Roman"/>
                <w:b/>
                <w:lang w:eastAsia="ja-JP"/>
              </w:rPr>
            </w:pPr>
            <w:r>
              <w:rPr>
                <w:rFonts w:ascii="Times New Roman" w:eastAsiaTheme="minorEastAsia" w:hAnsi="Times New Roman"/>
                <w:b/>
                <w:lang w:eastAsia="ja-JP"/>
              </w:rPr>
              <w:t>Which option is preferable for resolving this issue?</w:t>
            </w:r>
          </w:p>
        </w:tc>
        <w:tc>
          <w:tcPr>
            <w:tcW w:w="5381" w:type="dxa"/>
          </w:tcPr>
          <w:p w14:paraId="0D094C0F" w14:textId="77777777" w:rsidR="00F33705" w:rsidRPr="00F33705" w:rsidRDefault="00F33705" w:rsidP="005D1445">
            <w:pPr>
              <w:jc w:val="left"/>
              <w:rPr>
                <w:rFonts w:ascii="Times New Roman" w:eastAsiaTheme="minorEastAsia" w:hAnsi="Times New Roman"/>
                <w:b/>
                <w:lang w:eastAsia="ja-JP"/>
              </w:rPr>
            </w:pPr>
            <w:r w:rsidRPr="00F33705">
              <w:rPr>
                <w:rFonts w:ascii="Times New Roman" w:eastAsiaTheme="minorEastAsia" w:hAnsi="Times New Roman"/>
                <w:b/>
                <w:lang w:eastAsia="ja-JP"/>
              </w:rPr>
              <w:t>Comments</w:t>
            </w:r>
          </w:p>
        </w:tc>
      </w:tr>
      <w:tr w:rsidR="00F33705" w14:paraId="3F9C70E0" w14:textId="77777777" w:rsidTr="005D1445">
        <w:tc>
          <w:tcPr>
            <w:tcW w:w="1838" w:type="dxa"/>
          </w:tcPr>
          <w:p w14:paraId="72F622A8" w14:textId="7E30C120" w:rsidR="00F33705" w:rsidRPr="00F33705" w:rsidRDefault="00EA44F1" w:rsidP="005D1445">
            <w:pPr>
              <w:jc w:val="left"/>
              <w:rPr>
                <w:rFonts w:ascii="Times New Roman" w:eastAsiaTheme="minorEastAsia" w:hAnsi="Times New Roman"/>
                <w:b/>
                <w:lang w:eastAsia="ja-JP"/>
              </w:rPr>
            </w:pPr>
            <w:ins w:id="4" w:author="Steve Bennett" w:date="2020-02-26T07:57:00Z">
              <w:r>
                <w:rPr>
                  <w:rFonts w:ascii="Times New Roman" w:eastAsiaTheme="minorEastAsia" w:hAnsi="Times New Roman"/>
                  <w:b/>
                  <w:lang w:eastAsia="ja-JP"/>
                </w:rPr>
                <w:t>Sierra Wireless</w:t>
              </w:r>
            </w:ins>
          </w:p>
        </w:tc>
        <w:tc>
          <w:tcPr>
            <w:tcW w:w="2410" w:type="dxa"/>
          </w:tcPr>
          <w:p w14:paraId="679C874E" w14:textId="66BFFCD5" w:rsidR="00F33705" w:rsidRPr="00F33705" w:rsidRDefault="00EA44F1" w:rsidP="005D1445">
            <w:pPr>
              <w:jc w:val="left"/>
              <w:rPr>
                <w:rFonts w:ascii="Times New Roman" w:eastAsiaTheme="minorEastAsia" w:hAnsi="Times New Roman"/>
                <w:b/>
                <w:lang w:eastAsia="ja-JP"/>
              </w:rPr>
            </w:pPr>
            <w:ins w:id="5" w:author="Steve Bennett" w:date="2020-02-26T07:57:00Z">
              <w:r>
                <w:rPr>
                  <w:rFonts w:ascii="Times New Roman" w:eastAsiaTheme="minorEastAsia" w:hAnsi="Times New Roman"/>
                  <w:b/>
                  <w:lang w:eastAsia="ja-JP"/>
                </w:rPr>
                <w:t>Option 1</w:t>
              </w:r>
            </w:ins>
          </w:p>
        </w:tc>
        <w:tc>
          <w:tcPr>
            <w:tcW w:w="5381" w:type="dxa"/>
          </w:tcPr>
          <w:p w14:paraId="7AFFBA56" w14:textId="7C3326A8" w:rsidR="00F33705" w:rsidRPr="00F33705" w:rsidRDefault="00EA44F1" w:rsidP="005D1445">
            <w:pPr>
              <w:jc w:val="left"/>
              <w:rPr>
                <w:rFonts w:ascii="Times New Roman" w:eastAsiaTheme="minorEastAsia" w:hAnsi="Times New Roman"/>
                <w:b/>
                <w:lang w:eastAsia="ja-JP"/>
              </w:rPr>
            </w:pPr>
            <w:ins w:id="6" w:author="Steve Bennett" w:date="2020-02-26T08:00:00Z">
              <w:r>
                <w:rPr>
                  <w:rFonts w:ascii="Times New Roman" w:eastAsiaTheme="minorEastAsia" w:hAnsi="Times New Roman"/>
                  <w:b/>
                  <w:lang w:eastAsia="ja-JP"/>
                </w:rPr>
                <w:t>It is</w:t>
              </w:r>
            </w:ins>
            <w:ins w:id="7" w:author="Steve Bennett" w:date="2020-02-26T08:01:00Z">
              <w:r>
                <w:rPr>
                  <w:rFonts w:ascii="Times New Roman" w:eastAsiaTheme="minorEastAsia" w:hAnsi="Times New Roman"/>
                  <w:b/>
                  <w:lang w:eastAsia="ja-JP"/>
                </w:rPr>
                <w:t xml:space="preserve"> a</w:t>
              </w:r>
            </w:ins>
            <w:ins w:id="8" w:author="Steve Bennett" w:date="2020-02-26T07:59:00Z">
              <w:r>
                <w:rPr>
                  <w:rFonts w:ascii="Times New Roman" w:eastAsiaTheme="minorEastAsia" w:hAnsi="Times New Roman"/>
                  <w:b/>
                  <w:lang w:eastAsia="ja-JP"/>
                </w:rPr>
                <w:t xml:space="preserve"> P</w:t>
              </w:r>
            </w:ins>
            <w:ins w:id="9" w:author="Steve Bennett" w:date="2020-02-26T08:02:00Z">
              <w:r w:rsidR="00510E4A">
                <w:rPr>
                  <w:rFonts w:ascii="Times New Roman" w:eastAsiaTheme="minorEastAsia" w:hAnsi="Times New Roman"/>
                  <w:b/>
                  <w:lang w:eastAsia="ja-JP"/>
                </w:rPr>
                <w:t>ro</w:t>
              </w:r>
            </w:ins>
            <w:bookmarkStart w:id="10" w:name="_GoBack"/>
            <w:bookmarkEnd w:id="10"/>
            <w:ins w:id="11" w:author="Steve Bennett" w:date="2020-02-26T07:59:00Z">
              <w:r>
                <w:rPr>
                  <w:rFonts w:ascii="Times New Roman" w:eastAsiaTheme="minorEastAsia" w:hAnsi="Times New Roman"/>
                  <w:b/>
                  <w:lang w:eastAsia="ja-JP"/>
                </w:rPr>
                <w:t xml:space="preserve"> is that the legacy BL-UEs do not need to be updated, which may not be practical. Whereas Non-BL UEs</w:t>
              </w:r>
            </w:ins>
            <w:ins w:id="12" w:author="Steve Bennett" w:date="2020-02-26T08:00:00Z">
              <w:r>
                <w:rPr>
                  <w:rFonts w:ascii="Times New Roman" w:eastAsiaTheme="minorEastAsia" w:hAnsi="Times New Roman"/>
                  <w:b/>
                  <w:lang w:eastAsia="ja-JP"/>
                </w:rPr>
                <w:t xml:space="preserve"> are </w:t>
              </w:r>
            </w:ins>
            <w:ins w:id="13" w:author="Steve Bennett" w:date="2020-02-26T08:01:00Z">
              <w:r>
                <w:rPr>
                  <w:rFonts w:ascii="Times New Roman" w:eastAsiaTheme="minorEastAsia" w:hAnsi="Times New Roman"/>
                  <w:b/>
                  <w:lang w:eastAsia="ja-JP"/>
                </w:rPr>
                <w:t xml:space="preserve">typically </w:t>
              </w:r>
            </w:ins>
            <w:ins w:id="14" w:author="Steve Bennett" w:date="2020-02-26T08:00:00Z">
              <w:r>
                <w:rPr>
                  <w:rFonts w:ascii="Times New Roman" w:eastAsiaTheme="minorEastAsia" w:hAnsi="Times New Roman"/>
                  <w:b/>
                  <w:lang w:eastAsia="ja-JP"/>
                </w:rPr>
                <w:t xml:space="preserve">more capable of receiving </w:t>
              </w:r>
            </w:ins>
            <w:ins w:id="15" w:author="Steve Bennett" w:date="2020-02-26T08:01:00Z">
              <w:r>
                <w:rPr>
                  <w:rFonts w:ascii="Times New Roman" w:eastAsiaTheme="minorEastAsia" w:hAnsi="Times New Roman"/>
                  <w:b/>
                  <w:lang w:eastAsia="ja-JP"/>
                </w:rPr>
                <w:t xml:space="preserve">and applying </w:t>
              </w:r>
            </w:ins>
            <w:ins w:id="16" w:author="Steve Bennett" w:date="2020-02-26T08:00:00Z">
              <w:r>
                <w:rPr>
                  <w:rFonts w:ascii="Times New Roman" w:eastAsiaTheme="minorEastAsia" w:hAnsi="Times New Roman"/>
                  <w:b/>
                  <w:lang w:eastAsia="ja-JP"/>
                </w:rPr>
                <w:t>updates</w:t>
              </w:r>
            </w:ins>
            <w:ins w:id="17" w:author="Steve Bennett" w:date="2020-02-26T08:01:00Z">
              <w:r>
                <w:rPr>
                  <w:rFonts w:ascii="Times New Roman" w:eastAsiaTheme="minorEastAsia" w:hAnsi="Times New Roman"/>
                  <w:b/>
                  <w:lang w:eastAsia="ja-JP"/>
                </w:rPr>
                <w:t>.</w:t>
              </w:r>
            </w:ins>
          </w:p>
        </w:tc>
      </w:tr>
    </w:tbl>
    <w:p w14:paraId="4595E6DF" w14:textId="4014D238" w:rsidR="00F33705" w:rsidRDefault="00F33705" w:rsidP="00212310">
      <w:pPr>
        <w:rPr>
          <w:rFonts w:eastAsiaTheme="minorEastAsia"/>
          <w:lang w:eastAsia="ja-JP"/>
        </w:rPr>
      </w:pPr>
    </w:p>
    <w:p w14:paraId="12098CDF" w14:textId="7464C7D1" w:rsidR="008266CB" w:rsidRDefault="008266CB" w:rsidP="00C35D94">
      <w:pPr>
        <w:pStyle w:val="Heading1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Conclusion</w:t>
      </w:r>
    </w:p>
    <w:p w14:paraId="261BEA8C" w14:textId="77777777" w:rsidR="006170B6" w:rsidRDefault="006170B6" w:rsidP="00F33705">
      <w:pPr>
        <w:rPr>
          <w:rFonts w:ascii="Times New Roman" w:eastAsiaTheme="minorEastAsia" w:hAnsi="Times New Roman"/>
          <w:highlight w:val="yellow"/>
          <w:lang w:eastAsia="ja-JP"/>
        </w:rPr>
      </w:pPr>
      <w:r>
        <w:rPr>
          <w:rFonts w:ascii="Times New Roman" w:eastAsiaTheme="minorEastAsia" w:hAnsi="Times New Roman"/>
          <w:highlight w:val="yellow"/>
          <w:lang w:eastAsia="ja-JP"/>
        </w:rPr>
        <w:t>If there is support to resolve the issue based on responses to 2.1, proposals will be drafted based on company preferences indicated in 2.2.</w:t>
      </w:r>
    </w:p>
    <w:p w14:paraId="59528633" w14:textId="1F3A9968" w:rsidR="00F33705" w:rsidRPr="00F33705" w:rsidRDefault="00F33705" w:rsidP="00F33705">
      <w:pPr>
        <w:rPr>
          <w:rFonts w:ascii="Times New Roman" w:eastAsiaTheme="minorEastAsia" w:hAnsi="Times New Roman"/>
          <w:lang w:eastAsia="ja-JP"/>
        </w:rPr>
      </w:pPr>
      <w:r w:rsidRPr="00F33705">
        <w:rPr>
          <w:rFonts w:ascii="Times New Roman" w:eastAsiaTheme="minorEastAsia" w:hAnsi="Times New Roman"/>
          <w:highlight w:val="yellow"/>
          <w:lang w:eastAsia="ja-JP"/>
        </w:rPr>
        <w:t>To be updated</w:t>
      </w:r>
      <w:r w:rsidR="006170B6">
        <w:rPr>
          <w:rFonts w:ascii="Times New Roman" w:eastAsiaTheme="minorEastAsia" w:hAnsi="Times New Roman"/>
          <w:highlight w:val="yellow"/>
          <w:lang w:eastAsia="ja-JP"/>
        </w:rPr>
        <w:t xml:space="preserve"> further</w:t>
      </w:r>
      <w:r w:rsidRPr="00F33705">
        <w:rPr>
          <w:rFonts w:ascii="Times New Roman" w:eastAsiaTheme="minorEastAsia" w:hAnsi="Times New Roman"/>
          <w:highlight w:val="yellow"/>
          <w:lang w:eastAsia="ja-JP"/>
        </w:rPr>
        <w:t xml:space="preserve"> at the end of the discussion.</w:t>
      </w:r>
    </w:p>
    <w:p w14:paraId="1C2C7774" w14:textId="5CA39FAF" w:rsidR="00F12E34" w:rsidRPr="00F12E34" w:rsidRDefault="00F12E34" w:rsidP="00F12E34">
      <w:pPr>
        <w:pStyle w:val="Heading1"/>
      </w:pPr>
      <w:r>
        <w:t>References</w:t>
      </w:r>
    </w:p>
    <w:p w14:paraId="505D5903" w14:textId="41497F4F" w:rsidR="00E65AD0" w:rsidRPr="00F33705" w:rsidRDefault="00264825" w:rsidP="00F33705">
      <w:pPr>
        <w:rPr>
          <w:rFonts w:ascii="Times New Roman" w:eastAsiaTheme="minorEastAsia" w:hAnsi="Times New Roman"/>
          <w:lang w:eastAsia="ja-JP"/>
        </w:rPr>
      </w:pPr>
      <w:r w:rsidRPr="00F33705">
        <w:rPr>
          <w:rFonts w:ascii="Times New Roman" w:eastAsiaTheme="minorEastAsia" w:hAnsi="Times New Roman"/>
          <w:lang w:eastAsia="ja-JP"/>
        </w:rPr>
        <w:t>[1</w:t>
      </w:r>
      <w:r w:rsidR="00F75EB1" w:rsidRPr="00F33705">
        <w:rPr>
          <w:rFonts w:ascii="Times New Roman" w:eastAsiaTheme="minorEastAsia" w:hAnsi="Times New Roman"/>
          <w:lang w:eastAsia="ja-JP"/>
        </w:rPr>
        <w:t xml:space="preserve">] </w:t>
      </w:r>
      <w:hyperlink r:id="rId7" w:history="1">
        <w:r w:rsidR="00F33705" w:rsidRPr="00F33705">
          <w:rPr>
            <w:rStyle w:val="Hyperlink"/>
            <w:rFonts w:ascii="Times New Roman" w:eastAsiaTheme="minorEastAsia" w:hAnsi="Times New Roman"/>
            <w:lang w:eastAsia="ja-JP"/>
          </w:rPr>
          <w:t>R2-2000515</w:t>
        </w:r>
      </w:hyperlink>
      <w:r w:rsidR="00F33705" w:rsidRPr="00F33705">
        <w:rPr>
          <w:rFonts w:ascii="Times New Roman" w:eastAsiaTheme="minorEastAsia" w:hAnsi="Times New Roman"/>
          <w:lang w:eastAsia="ja-JP"/>
        </w:rPr>
        <w:t xml:space="preserve"> </w:t>
      </w:r>
      <w:r w:rsidR="00F33705">
        <w:rPr>
          <w:rFonts w:ascii="Times New Roman" w:eastAsiaTheme="minorEastAsia" w:hAnsi="Times New Roman"/>
          <w:lang w:eastAsia="ja-JP"/>
        </w:rPr>
        <w:t>CE Mode Threshold</w:t>
      </w:r>
      <w:r w:rsidR="00F33705" w:rsidRPr="00F33705">
        <w:rPr>
          <w:rFonts w:ascii="Times New Roman" w:eastAsiaTheme="minorEastAsia" w:hAnsi="Times New Roman"/>
          <w:lang w:eastAsia="ja-JP"/>
        </w:rPr>
        <w:t xml:space="preserve"> Adjustments for non-BL and BL-UE</w:t>
      </w:r>
      <w:r w:rsidR="00F33705">
        <w:rPr>
          <w:rFonts w:ascii="Times New Roman" w:eastAsiaTheme="minorEastAsia" w:hAnsi="Times New Roman"/>
          <w:lang w:eastAsia="ja-JP"/>
        </w:rPr>
        <w:t>, NTT DOCOMO Inc., February 2020.</w:t>
      </w:r>
    </w:p>
    <w:sectPr w:rsidR="00E65AD0" w:rsidRPr="00F33705">
      <w:headerReference w:type="even" r:id="rId8"/>
      <w:footerReference w:type="defaul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4F5B3" w14:textId="77777777" w:rsidR="00041EBB" w:rsidRDefault="00041EBB">
      <w:pPr>
        <w:spacing w:after="0"/>
      </w:pPr>
      <w:r>
        <w:separator/>
      </w:r>
    </w:p>
  </w:endnote>
  <w:endnote w:type="continuationSeparator" w:id="0">
    <w:p w14:paraId="4548817B" w14:textId="77777777" w:rsidR="00041EBB" w:rsidRDefault="00041E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3BA86" w14:textId="77B5C3C7" w:rsidR="008C2F57" w:rsidRDefault="008C2F57" w:rsidP="008C2F57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70B6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170B6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ADB4E" w14:textId="77777777" w:rsidR="00041EBB" w:rsidRDefault="00041EBB">
      <w:pPr>
        <w:spacing w:after="0"/>
      </w:pPr>
      <w:r>
        <w:separator/>
      </w:r>
    </w:p>
  </w:footnote>
  <w:footnote w:type="continuationSeparator" w:id="0">
    <w:p w14:paraId="5B04D6BC" w14:textId="77777777" w:rsidR="00041EBB" w:rsidRDefault="00041E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CF792" w14:textId="77777777" w:rsidR="008C2F57" w:rsidRDefault="008C2F57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23E0"/>
    <w:multiLevelType w:val="hybridMultilevel"/>
    <w:tmpl w:val="E6BA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52047"/>
    <w:multiLevelType w:val="multilevel"/>
    <w:tmpl w:val="F8C40C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629757D"/>
    <w:multiLevelType w:val="hybridMultilevel"/>
    <w:tmpl w:val="F70E5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854F55"/>
    <w:multiLevelType w:val="hybridMultilevel"/>
    <w:tmpl w:val="F530CB30"/>
    <w:lvl w:ilvl="0" w:tplc="BE32FD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41163F"/>
    <w:multiLevelType w:val="hybridMultilevel"/>
    <w:tmpl w:val="468A79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CA1AC0"/>
    <w:multiLevelType w:val="hybridMultilevel"/>
    <w:tmpl w:val="CF848D0A"/>
    <w:lvl w:ilvl="0" w:tplc="080E6D24">
      <w:start w:val="12"/>
      <w:numFmt w:val="bullet"/>
      <w:lvlText w:val="-"/>
      <w:lvlJc w:val="left"/>
      <w:pPr>
        <w:ind w:left="1620" w:hanging="360"/>
      </w:pPr>
      <w:rPr>
        <w:rFonts w:ascii="Arial" w:eastAsia="MS Mincho" w:hAnsi="Arial" w:cs="Arial" w:hint="default"/>
      </w:rPr>
    </w:lvl>
    <w:lvl w:ilvl="1" w:tplc="38626082">
      <w:start w:val="2"/>
      <w:numFmt w:val="bullet"/>
      <w:lvlText w:val="-"/>
      <w:lvlJc w:val="left"/>
      <w:pPr>
        <w:ind w:left="2340" w:hanging="360"/>
      </w:pPr>
      <w:rPr>
        <w:rFonts w:ascii="Calibri" w:eastAsia="Malgun Gothic" w:hAnsi="Calibri" w:cs="Times New Roman" w:hint="default"/>
      </w:rPr>
    </w:lvl>
    <w:lvl w:ilvl="2" w:tplc="10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2D21819"/>
    <w:multiLevelType w:val="hybridMultilevel"/>
    <w:tmpl w:val="974A91A0"/>
    <w:lvl w:ilvl="0" w:tplc="F8848860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E5407"/>
    <w:multiLevelType w:val="hybridMultilevel"/>
    <w:tmpl w:val="D4F68354"/>
    <w:lvl w:ilvl="0" w:tplc="522605CC">
      <w:start w:val="17"/>
      <w:numFmt w:val="bullet"/>
      <w:lvlText w:val="-"/>
      <w:lvlJc w:val="left"/>
      <w:pPr>
        <w:ind w:left="1200" w:hanging="360"/>
      </w:pPr>
      <w:rPr>
        <w:rFonts w:ascii="Arial" w:eastAsiaTheme="minorEastAsia" w:hAnsi="Arial" w:cs="Arial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37C410E4"/>
    <w:multiLevelType w:val="hybridMultilevel"/>
    <w:tmpl w:val="53B0DD76"/>
    <w:lvl w:ilvl="0" w:tplc="04090001">
      <w:start w:val="1"/>
      <w:numFmt w:val="bullet"/>
      <w:lvlText w:val=""/>
      <w:lvlJc w:val="left"/>
      <w:pPr>
        <w:ind w:left="12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9" w15:restartNumberingAfterBreak="0">
    <w:nsid w:val="3AA46647"/>
    <w:multiLevelType w:val="hybridMultilevel"/>
    <w:tmpl w:val="3892C3F0"/>
    <w:lvl w:ilvl="0" w:tplc="D1C4FF5C">
      <w:start w:val="1"/>
      <w:numFmt w:val="decimal"/>
      <w:pStyle w:val="Proposal"/>
      <w:lvlText w:val="Proposal %1"/>
      <w:lvlJc w:val="left"/>
      <w:pPr>
        <w:tabs>
          <w:tab w:val="num" w:pos="8818"/>
        </w:tabs>
        <w:ind w:left="8818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954"/>
        </w:tabs>
        <w:ind w:left="89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74"/>
        </w:tabs>
        <w:ind w:left="96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394"/>
        </w:tabs>
        <w:ind w:left="103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114"/>
        </w:tabs>
        <w:ind w:left="111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834"/>
        </w:tabs>
        <w:ind w:left="118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554"/>
        </w:tabs>
        <w:ind w:left="125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274"/>
        </w:tabs>
        <w:ind w:left="132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994"/>
        </w:tabs>
        <w:ind w:left="13994" w:hanging="180"/>
      </w:pPr>
    </w:lvl>
  </w:abstractNum>
  <w:abstractNum w:abstractNumId="10" w15:restartNumberingAfterBreak="0">
    <w:nsid w:val="432D5A6D"/>
    <w:multiLevelType w:val="hybridMultilevel"/>
    <w:tmpl w:val="8D30D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C8A01DD"/>
    <w:multiLevelType w:val="hybridMultilevel"/>
    <w:tmpl w:val="F530CB30"/>
    <w:lvl w:ilvl="0" w:tplc="BE32FD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914719"/>
    <w:multiLevelType w:val="hybridMultilevel"/>
    <w:tmpl w:val="76B442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CE3D27"/>
    <w:multiLevelType w:val="hybridMultilevel"/>
    <w:tmpl w:val="6EF2DD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A6756"/>
    <w:multiLevelType w:val="hybridMultilevel"/>
    <w:tmpl w:val="3906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663EC"/>
    <w:multiLevelType w:val="hybridMultilevel"/>
    <w:tmpl w:val="F530CB30"/>
    <w:lvl w:ilvl="0" w:tplc="BE32F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710616C"/>
    <w:multiLevelType w:val="hybridMultilevel"/>
    <w:tmpl w:val="F530CB30"/>
    <w:lvl w:ilvl="0" w:tplc="BE32F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AB24009"/>
    <w:multiLevelType w:val="hybridMultilevel"/>
    <w:tmpl w:val="9A342B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BD02720"/>
    <w:multiLevelType w:val="hybridMultilevel"/>
    <w:tmpl w:val="1E004F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5"/>
  </w:num>
  <w:num w:numId="5">
    <w:abstractNumId w:val="9"/>
    <w:lvlOverride w:ilvl="0">
      <w:startOverride w:val="1"/>
    </w:lvlOverride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3"/>
  </w:num>
  <w:num w:numId="11">
    <w:abstractNumId w:val="11"/>
  </w:num>
  <w:num w:numId="12">
    <w:abstractNumId w:val="18"/>
  </w:num>
  <w:num w:numId="13">
    <w:abstractNumId w:val="17"/>
  </w:num>
  <w:num w:numId="14">
    <w:abstractNumId w:val="16"/>
  </w:num>
  <w:num w:numId="15">
    <w:abstractNumId w:val="13"/>
  </w:num>
  <w:num w:numId="16">
    <w:abstractNumId w:val="8"/>
  </w:num>
  <w:num w:numId="17">
    <w:abstractNumId w:val="4"/>
  </w:num>
  <w:num w:numId="18">
    <w:abstractNumId w:val="7"/>
  </w:num>
  <w:num w:numId="19">
    <w:abstractNumId w:val="2"/>
  </w:num>
  <w:num w:numId="20">
    <w:abstractNumId w:val="19"/>
  </w:num>
  <w:num w:numId="21">
    <w:abstractNumId w:val="20"/>
  </w:num>
  <w:num w:numId="22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ve Bennett">
    <w15:presenceInfo w15:providerId="AD" w15:userId="S::sbennett@sierrawireless.com::a8cd217e-98a4-4f23-87b1-7f763621ba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EB7"/>
    <w:rsid w:val="0000249B"/>
    <w:rsid w:val="0000385F"/>
    <w:rsid w:val="00003B6A"/>
    <w:rsid w:val="000041BF"/>
    <w:rsid w:val="00010144"/>
    <w:rsid w:val="00011FA2"/>
    <w:rsid w:val="0001225C"/>
    <w:rsid w:val="00016AA2"/>
    <w:rsid w:val="00022F94"/>
    <w:rsid w:val="0002419D"/>
    <w:rsid w:val="00024D19"/>
    <w:rsid w:val="00026392"/>
    <w:rsid w:val="000417A9"/>
    <w:rsid w:val="00041EBB"/>
    <w:rsid w:val="00044D18"/>
    <w:rsid w:val="00045E94"/>
    <w:rsid w:val="00062759"/>
    <w:rsid w:val="00063619"/>
    <w:rsid w:val="000639E1"/>
    <w:rsid w:val="00072E36"/>
    <w:rsid w:val="00073F32"/>
    <w:rsid w:val="000747D2"/>
    <w:rsid w:val="00076830"/>
    <w:rsid w:val="00082DCD"/>
    <w:rsid w:val="000967CD"/>
    <w:rsid w:val="000A18EE"/>
    <w:rsid w:val="000A45E8"/>
    <w:rsid w:val="000A48DE"/>
    <w:rsid w:val="000A50A9"/>
    <w:rsid w:val="000A5F2A"/>
    <w:rsid w:val="000A6516"/>
    <w:rsid w:val="000B49B4"/>
    <w:rsid w:val="000B53ED"/>
    <w:rsid w:val="000B726F"/>
    <w:rsid w:val="000B7F16"/>
    <w:rsid w:val="000C23E8"/>
    <w:rsid w:val="000C550C"/>
    <w:rsid w:val="000C5A52"/>
    <w:rsid w:val="000C71F3"/>
    <w:rsid w:val="000D0A18"/>
    <w:rsid w:val="000D6962"/>
    <w:rsid w:val="000D6C91"/>
    <w:rsid w:val="000E4B3D"/>
    <w:rsid w:val="000E6451"/>
    <w:rsid w:val="000F1E29"/>
    <w:rsid w:val="000F30C5"/>
    <w:rsid w:val="000F3286"/>
    <w:rsid w:val="000F3C02"/>
    <w:rsid w:val="00101E6C"/>
    <w:rsid w:val="00102E4A"/>
    <w:rsid w:val="00114668"/>
    <w:rsid w:val="00114946"/>
    <w:rsid w:val="0012026B"/>
    <w:rsid w:val="00121C07"/>
    <w:rsid w:val="0012536F"/>
    <w:rsid w:val="001334E8"/>
    <w:rsid w:val="00135E15"/>
    <w:rsid w:val="00142836"/>
    <w:rsid w:val="00147DD4"/>
    <w:rsid w:val="00162718"/>
    <w:rsid w:val="00167DCD"/>
    <w:rsid w:val="00175420"/>
    <w:rsid w:val="00176109"/>
    <w:rsid w:val="00180BC1"/>
    <w:rsid w:val="00183380"/>
    <w:rsid w:val="001864A4"/>
    <w:rsid w:val="001917B2"/>
    <w:rsid w:val="00194487"/>
    <w:rsid w:val="00194884"/>
    <w:rsid w:val="00196071"/>
    <w:rsid w:val="00197085"/>
    <w:rsid w:val="001A3DA1"/>
    <w:rsid w:val="001A679F"/>
    <w:rsid w:val="001A6BCD"/>
    <w:rsid w:val="001B07A0"/>
    <w:rsid w:val="001B5457"/>
    <w:rsid w:val="001C03D8"/>
    <w:rsid w:val="001C0D3E"/>
    <w:rsid w:val="001C331B"/>
    <w:rsid w:val="001D2B7D"/>
    <w:rsid w:val="001E54E5"/>
    <w:rsid w:val="001E5960"/>
    <w:rsid w:val="001F043C"/>
    <w:rsid w:val="001F72ED"/>
    <w:rsid w:val="00201341"/>
    <w:rsid w:val="00204402"/>
    <w:rsid w:val="00205890"/>
    <w:rsid w:val="00206EB8"/>
    <w:rsid w:val="00212310"/>
    <w:rsid w:val="00230793"/>
    <w:rsid w:val="00230FF5"/>
    <w:rsid w:val="00231229"/>
    <w:rsid w:val="002339CA"/>
    <w:rsid w:val="00234B36"/>
    <w:rsid w:val="00234ECF"/>
    <w:rsid w:val="002409F6"/>
    <w:rsid w:val="002413FF"/>
    <w:rsid w:val="00243E61"/>
    <w:rsid w:val="00251E02"/>
    <w:rsid w:val="002554D6"/>
    <w:rsid w:val="00260EA4"/>
    <w:rsid w:val="00261657"/>
    <w:rsid w:val="002622B5"/>
    <w:rsid w:val="00264825"/>
    <w:rsid w:val="00264C25"/>
    <w:rsid w:val="0027164E"/>
    <w:rsid w:val="002772F4"/>
    <w:rsid w:val="0028459C"/>
    <w:rsid w:val="00287D5B"/>
    <w:rsid w:val="00291192"/>
    <w:rsid w:val="0029251B"/>
    <w:rsid w:val="00295231"/>
    <w:rsid w:val="002A25E8"/>
    <w:rsid w:val="002A36FD"/>
    <w:rsid w:val="002A4171"/>
    <w:rsid w:val="002B273D"/>
    <w:rsid w:val="002B35EF"/>
    <w:rsid w:val="002C5A47"/>
    <w:rsid w:val="002C5EFA"/>
    <w:rsid w:val="002C7D74"/>
    <w:rsid w:val="002D2F08"/>
    <w:rsid w:val="002F0D06"/>
    <w:rsid w:val="002F5C57"/>
    <w:rsid w:val="003011F9"/>
    <w:rsid w:val="00305620"/>
    <w:rsid w:val="003075E5"/>
    <w:rsid w:val="0030793A"/>
    <w:rsid w:val="00330758"/>
    <w:rsid w:val="0033101B"/>
    <w:rsid w:val="0033310F"/>
    <w:rsid w:val="003341A8"/>
    <w:rsid w:val="0033429E"/>
    <w:rsid w:val="003343A3"/>
    <w:rsid w:val="00335BEF"/>
    <w:rsid w:val="003362D6"/>
    <w:rsid w:val="00342144"/>
    <w:rsid w:val="00344952"/>
    <w:rsid w:val="003459B2"/>
    <w:rsid w:val="0035289D"/>
    <w:rsid w:val="00352DE7"/>
    <w:rsid w:val="00354DB9"/>
    <w:rsid w:val="003576C5"/>
    <w:rsid w:val="003612E8"/>
    <w:rsid w:val="00362EF1"/>
    <w:rsid w:val="00363386"/>
    <w:rsid w:val="00363E4B"/>
    <w:rsid w:val="003654D0"/>
    <w:rsid w:val="00366BE2"/>
    <w:rsid w:val="003677D8"/>
    <w:rsid w:val="0037216C"/>
    <w:rsid w:val="00376DB6"/>
    <w:rsid w:val="00383B55"/>
    <w:rsid w:val="00385153"/>
    <w:rsid w:val="00391884"/>
    <w:rsid w:val="003968A6"/>
    <w:rsid w:val="003A0095"/>
    <w:rsid w:val="003A207B"/>
    <w:rsid w:val="003A668B"/>
    <w:rsid w:val="003A6B61"/>
    <w:rsid w:val="003B11E4"/>
    <w:rsid w:val="003B3A94"/>
    <w:rsid w:val="003B768D"/>
    <w:rsid w:val="003C23B4"/>
    <w:rsid w:val="003C631C"/>
    <w:rsid w:val="003D2ABE"/>
    <w:rsid w:val="003F3232"/>
    <w:rsid w:val="003F60CD"/>
    <w:rsid w:val="00403359"/>
    <w:rsid w:val="00404A17"/>
    <w:rsid w:val="00405858"/>
    <w:rsid w:val="00414535"/>
    <w:rsid w:val="00414F70"/>
    <w:rsid w:val="00430487"/>
    <w:rsid w:val="004309FB"/>
    <w:rsid w:val="004464F9"/>
    <w:rsid w:val="0044685C"/>
    <w:rsid w:val="00446938"/>
    <w:rsid w:val="0045065D"/>
    <w:rsid w:val="004517BA"/>
    <w:rsid w:val="0045497F"/>
    <w:rsid w:val="00462BB2"/>
    <w:rsid w:val="0046725D"/>
    <w:rsid w:val="00470933"/>
    <w:rsid w:val="00472D2C"/>
    <w:rsid w:val="00475105"/>
    <w:rsid w:val="004767CC"/>
    <w:rsid w:val="00481693"/>
    <w:rsid w:val="00482C74"/>
    <w:rsid w:val="00486D34"/>
    <w:rsid w:val="00491555"/>
    <w:rsid w:val="004A3106"/>
    <w:rsid w:val="004B27CD"/>
    <w:rsid w:val="004C2F63"/>
    <w:rsid w:val="004C35C0"/>
    <w:rsid w:val="004C3E36"/>
    <w:rsid w:val="004D0B19"/>
    <w:rsid w:val="004D2365"/>
    <w:rsid w:val="004E2063"/>
    <w:rsid w:val="004E2759"/>
    <w:rsid w:val="004E29D2"/>
    <w:rsid w:val="004E7E84"/>
    <w:rsid w:val="004F53A5"/>
    <w:rsid w:val="004F5FE5"/>
    <w:rsid w:val="0050388D"/>
    <w:rsid w:val="00503AF3"/>
    <w:rsid w:val="00506CF4"/>
    <w:rsid w:val="00510E4A"/>
    <w:rsid w:val="005147C2"/>
    <w:rsid w:val="00514889"/>
    <w:rsid w:val="00520964"/>
    <w:rsid w:val="005225AD"/>
    <w:rsid w:val="00522FFD"/>
    <w:rsid w:val="00526938"/>
    <w:rsid w:val="00527104"/>
    <w:rsid w:val="00534568"/>
    <w:rsid w:val="005355B3"/>
    <w:rsid w:val="00540276"/>
    <w:rsid w:val="00550DCF"/>
    <w:rsid w:val="00555B87"/>
    <w:rsid w:val="005601FC"/>
    <w:rsid w:val="00560AE2"/>
    <w:rsid w:val="00562645"/>
    <w:rsid w:val="00576086"/>
    <w:rsid w:val="00576532"/>
    <w:rsid w:val="00577678"/>
    <w:rsid w:val="00577CAD"/>
    <w:rsid w:val="005843E9"/>
    <w:rsid w:val="005860E6"/>
    <w:rsid w:val="00591ADB"/>
    <w:rsid w:val="005935EA"/>
    <w:rsid w:val="005A65B7"/>
    <w:rsid w:val="005A6B51"/>
    <w:rsid w:val="005B2E0C"/>
    <w:rsid w:val="005B38E8"/>
    <w:rsid w:val="005B5E2C"/>
    <w:rsid w:val="005C0F9F"/>
    <w:rsid w:val="005C3EAC"/>
    <w:rsid w:val="005C6BAE"/>
    <w:rsid w:val="005C70F6"/>
    <w:rsid w:val="005D3069"/>
    <w:rsid w:val="005D4781"/>
    <w:rsid w:val="005E03D3"/>
    <w:rsid w:val="005E0ECD"/>
    <w:rsid w:val="005E7400"/>
    <w:rsid w:val="005F6A1B"/>
    <w:rsid w:val="00610857"/>
    <w:rsid w:val="006139C4"/>
    <w:rsid w:val="006170B6"/>
    <w:rsid w:val="00623EBB"/>
    <w:rsid w:val="006248A1"/>
    <w:rsid w:val="00627FDE"/>
    <w:rsid w:val="00631B56"/>
    <w:rsid w:val="00631CBF"/>
    <w:rsid w:val="0063256B"/>
    <w:rsid w:val="00632620"/>
    <w:rsid w:val="00632F88"/>
    <w:rsid w:val="006338AE"/>
    <w:rsid w:val="00634585"/>
    <w:rsid w:val="00636B15"/>
    <w:rsid w:val="0064752D"/>
    <w:rsid w:val="006621D0"/>
    <w:rsid w:val="00682279"/>
    <w:rsid w:val="0068245C"/>
    <w:rsid w:val="00683564"/>
    <w:rsid w:val="00686E59"/>
    <w:rsid w:val="00693C76"/>
    <w:rsid w:val="0069523D"/>
    <w:rsid w:val="006A2389"/>
    <w:rsid w:val="006A709A"/>
    <w:rsid w:val="006B0552"/>
    <w:rsid w:val="006B0636"/>
    <w:rsid w:val="006B0B26"/>
    <w:rsid w:val="006B1358"/>
    <w:rsid w:val="006B16A1"/>
    <w:rsid w:val="006B2C8F"/>
    <w:rsid w:val="006C526C"/>
    <w:rsid w:val="006C7FAB"/>
    <w:rsid w:val="006D14E1"/>
    <w:rsid w:val="006D7035"/>
    <w:rsid w:val="006F2C2F"/>
    <w:rsid w:val="006F40B5"/>
    <w:rsid w:val="006F4C7A"/>
    <w:rsid w:val="006F6E04"/>
    <w:rsid w:val="006F7E8E"/>
    <w:rsid w:val="00700843"/>
    <w:rsid w:val="00702B33"/>
    <w:rsid w:val="007161CD"/>
    <w:rsid w:val="00717BBF"/>
    <w:rsid w:val="0072657E"/>
    <w:rsid w:val="00727EFC"/>
    <w:rsid w:val="007303F5"/>
    <w:rsid w:val="00735099"/>
    <w:rsid w:val="0073713C"/>
    <w:rsid w:val="007377D3"/>
    <w:rsid w:val="00740E56"/>
    <w:rsid w:val="00742AE0"/>
    <w:rsid w:val="00755489"/>
    <w:rsid w:val="00755594"/>
    <w:rsid w:val="007606E6"/>
    <w:rsid w:val="00764B22"/>
    <w:rsid w:val="00765BFA"/>
    <w:rsid w:val="00766844"/>
    <w:rsid w:val="00767119"/>
    <w:rsid w:val="00775BCE"/>
    <w:rsid w:val="00776CB8"/>
    <w:rsid w:val="00777AAE"/>
    <w:rsid w:val="00780F00"/>
    <w:rsid w:val="00781DF3"/>
    <w:rsid w:val="00790FD1"/>
    <w:rsid w:val="00792C51"/>
    <w:rsid w:val="007A3221"/>
    <w:rsid w:val="007A448F"/>
    <w:rsid w:val="007A6DEE"/>
    <w:rsid w:val="007B0C8F"/>
    <w:rsid w:val="007B0EEE"/>
    <w:rsid w:val="007B1452"/>
    <w:rsid w:val="007B2321"/>
    <w:rsid w:val="007B38E5"/>
    <w:rsid w:val="007B71F8"/>
    <w:rsid w:val="007B7F34"/>
    <w:rsid w:val="007C6210"/>
    <w:rsid w:val="007E1ECE"/>
    <w:rsid w:val="007E4772"/>
    <w:rsid w:val="007E4BAE"/>
    <w:rsid w:val="007E5FE1"/>
    <w:rsid w:val="007F25CE"/>
    <w:rsid w:val="00800759"/>
    <w:rsid w:val="00801A62"/>
    <w:rsid w:val="00801A77"/>
    <w:rsid w:val="00801EE9"/>
    <w:rsid w:val="008041DF"/>
    <w:rsid w:val="008055C2"/>
    <w:rsid w:val="0080777B"/>
    <w:rsid w:val="008145AC"/>
    <w:rsid w:val="0081595B"/>
    <w:rsid w:val="00816597"/>
    <w:rsid w:val="008266CB"/>
    <w:rsid w:val="008412F2"/>
    <w:rsid w:val="008572B9"/>
    <w:rsid w:val="00861E96"/>
    <w:rsid w:val="00866B3D"/>
    <w:rsid w:val="008725C8"/>
    <w:rsid w:val="00873C8C"/>
    <w:rsid w:val="0087571E"/>
    <w:rsid w:val="00880770"/>
    <w:rsid w:val="008839B8"/>
    <w:rsid w:val="00893565"/>
    <w:rsid w:val="00893FB4"/>
    <w:rsid w:val="008A49B4"/>
    <w:rsid w:val="008A4E9E"/>
    <w:rsid w:val="008A5391"/>
    <w:rsid w:val="008A7DFC"/>
    <w:rsid w:val="008B1A24"/>
    <w:rsid w:val="008B2458"/>
    <w:rsid w:val="008B2FC4"/>
    <w:rsid w:val="008B7805"/>
    <w:rsid w:val="008B782B"/>
    <w:rsid w:val="008C2256"/>
    <w:rsid w:val="008C2F57"/>
    <w:rsid w:val="008C3F07"/>
    <w:rsid w:val="008C414F"/>
    <w:rsid w:val="008E3E56"/>
    <w:rsid w:val="008E5BEA"/>
    <w:rsid w:val="008F410A"/>
    <w:rsid w:val="009002A0"/>
    <w:rsid w:val="009018A5"/>
    <w:rsid w:val="00902004"/>
    <w:rsid w:val="0091358C"/>
    <w:rsid w:val="009136C2"/>
    <w:rsid w:val="00914B54"/>
    <w:rsid w:val="00917DA7"/>
    <w:rsid w:val="00923E2C"/>
    <w:rsid w:val="00925D11"/>
    <w:rsid w:val="009275F6"/>
    <w:rsid w:val="00944F5E"/>
    <w:rsid w:val="009462CF"/>
    <w:rsid w:val="00947B9F"/>
    <w:rsid w:val="0095175E"/>
    <w:rsid w:val="00956762"/>
    <w:rsid w:val="00956CE6"/>
    <w:rsid w:val="00966A82"/>
    <w:rsid w:val="009677AC"/>
    <w:rsid w:val="00974E58"/>
    <w:rsid w:val="00976C0C"/>
    <w:rsid w:val="00980CFC"/>
    <w:rsid w:val="00985854"/>
    <w:rsid w:val="00986DA7"/>
    <w:rsid w:val="00987DBB"/>
    <w:rsid w:val="00992274"/>
    <w:rsid w:val="009B06F0"/>
    <w:rsid w:val="009B1CC1"/>
    <w:rsid w:val="009B4037"/>
    <w:rsid w:val="009B73E1"/>
    <w:rsid w:val="009C25C4"/>
    <w:rsid w:val="009C374F"/>
    <w:rsid w:val="009C439D"/>
    <w:rsid w:val="009C4BC9"/>
    <w:rsid w:val="009C780D"/>
    <w:rsid w:val="009D5910"/>
    <w:rsid w:val="009D6E36"/>
    <w:rsid w:val="009E6C8F"/>
    <w:rsid w:val="009F3D90"/>
    <w:rsid w:val="00A055AF"/>
    <w:rsid w:val="00A215DB"/>
    <w:rsid w:val="00A21E0F"/>
    <w:rsid w:val="00A36972"/>
    <w:rsid w:val="00A45384"/>
    <w:rsid w:val="00A513E0"/>
    <w:rsid w:val="00A569F6"/>
    <w:rsid w:val="00A57BB2"/>
    <w:rsid w:val="00A61E46"/>
    <w:rsid w:val="00A65873"/>
    <w:rsid w:val="00A65DBC"/>
    <w:rsid w:val="00A70187"/>
    <w:rsid w:val="00A73463"/>
    <w:rsid w:val="00A80FDB"/>
    <w:rsid w:val="00A82C85"/>
    <w:rsid w:val="00A8760F"/>
    <w:rsid w:val="00AA1E01"/>
    <w:rsid w:val="00AA4D4E"/>
    <w:rsid w:val="00AA5E23"/>
    <w:rsid w:val="00AB0043"/>
    <w:rsid w:val="00AB017D"/>
    <w:rsid w:val="00AB0EA2"/>
    <w:rsid w:val="00AB2314"/>
    <w:rsid w:val="00AB2FCB"/>
    <w:rsid w:val="00AB31B5"/>
    <w:rsid w:val="00AB6067"/>
    <w:rsid w:val="00AB6C74"/>
    <w:rsid w:val="00AB7D6E"/>
    <w:rsid w:val="00AC1909"/>
    <w:rsid w:val="00AC3EE8"/>
    <w:rsid w:val="00AC4A2D"/>
    <w:rsid w:val="00AC73A2"/>
    <w:rsid w:val="00AD283F"/>
    <w:rsid w:val="00AD4574"/>
    <w:rsid w:val="00AD5015"/>
    <w:rsid w:val="00AD769A"/>
    <w:rsid w:val="00AF0FDE"/>
    <w:rsid w:val="00AF28B2"/>
    <w:rsid w:val="00B0500B"/>
    <w:rsid w:val="00B061C2"/>
    <w:rsid w:val="00B0636F"/>
    <w:rsid w:val="00B13B2E"/>
    <w:rsid w:val="00B264C9"/>
    <w:rsid w:val="00B30FFE"/>
    <w:rsid w:val="00B32EB7"/>
    <w:rsid w:val="00B34E3B"/>
    <w:rsid w:val="00B44571"/>
    <w:rsid w:val="00B6226A"/>
    <w:rsid w:val="00B6367B"/>
    <w:rsid w:val="00B65E8D"/>
    <w:rsid w:val="00B671EF"/>
    <w:rsid w:val="00B679C8"/>
    <w:rsid w:val="00B70A40"/>
    <w:rsid w:val="00B70FF3"/>
    <w:rsid w:val="00B71940"/>
    <w:rsid w:val="00B7308F"/>
    <w:rsid w:val="00B80C81"/>
    <w:rsid w:val="00B94520"/>
    <w:rsid w:val="00BA379C"/>
    <w:rsid w:val="00BB1336"/>
    <w:rsid w:val="00BB5DB3"/>
    <w:rsid w:val="00BC383A"/>
    <w:rsid w:val="00BC7164"/>
    <w:rsid w:val="00BD3ADD"/>
    <w:rsid w:val="00BE2E7F"/>
    <w:rsid w:val="00BE4786"/>
    <w:rsid w:val="00BF2BAA"/>
    <w:rsid w:val="00BF57E0"/>
    <w:rsid w:val="00C00D75"/>
    <w:rsid w:val="00C02121"/>
    <w:rsid w:val="00C04881"/>
    <w:rsid w:val="00C04CB9"/>
    <w:rsid w:val="00C1304D"/>
    <w:rsid w:val="00C14C33"/>
    <w:rsid w:val="00C35141"/>
    <w:rsid w:val="00C35D69"/>
    <w:rsid w:val="00C35D94"/>
    <w:rsid w:val="00C37300"/>
    <w:rsid w:val="00C4330A"/>
    <w:rsid w:val="00C44D7D"/>
    <w:rsid w:val="00C45A53"/>
    <w:rsid w:val="00C45F03"/>
    <w:rsid w:val="00C86843"/>
    <w:rsid w:val="00C9446A"/>
    <w:rsid w:val="00C971D4"/>
    <w:rsid w:val="00CA0E46"/>
    <w:rsid w:val="00CA183F"/>
    <w:rsid w:val="00CA3747"/>
    <w:rsid w:val="00CA4866"/>
    <w:rsid w:val="00CA5FC3"/>
    <w:rsid w:val="00CB4029"/>
    <w:rsid w:val="00CB5667"/>
    <w:rsid w:val="00CB701E"/>
    <w:rsid w:val="00CB7158"/>
    <w:rsid w:val="00CC0AA3"/>
    <w:rsid w:val="00CC7260"/>
    <w:rsid w:val="00CD0F00"/>
    <w:rsid w:val="00CD4C10"/>
    <w:rsid w:val="00CE1678"/>
    <w:rsid w:val="00CE3E9C"/>
    <w:rsid w:val="00CE5A44"/>
    <w:rsid w:val="00CF63A6"/>
    <w:rsid w:val="00D06D4E"/>
    <w:rsid w:val="00D10BE4"/>
    <w:rsid w:val="00D14238"/>
    <w:rsid w:val="00D1451A"/>
    <w:rsid w:val="00D20CD8"/>
    <w:rsid w:val="00D211BB"/>
    <w:rsid w:val="00D2635B"/>
    <w:rsid w:val="00D27A57"/>
    <w:rsid w:val="00D319D0"/>
    <w:rsid w:val="00D36536"/>
    <w:rsid w:val="00D36E95"/>
    <w:rsid w:val="00D5285D"/>
    <w:rsid w:val="00D62C70"/>
    <w:rsid w:val="00D65E9A"/>
    <w:rsid w:val="00D67FF5"/>
    <w:rsid w:val="00D7691E"/>
    <w:rsid w:val="00D77207"/>
    <w:rsid w:val="00D84EF1"/>
    <w:rsid w:val="00D866ED"/>
    <w:rsid w:val="00D95CA6"/>
    <w:rsid w:val="00D95DD8"/>
    <w:rsid w:val="00D95F86"/>
    <w:rsid w:val="00DA16E3"/>
    <w:rsid w:val="00DA603C"/>
    <w:rsid w:val="00DB3D1F"/>
    <w:rsid w:val="00DB7A96"/>
    <w:rsid w:val="00DC07D7"/>
    <w:rsid w:val="00DC287C"/>
    <w:rsid w:val="00DC549A"/>
    <w:rsid w:val="00DD479D"/>
    <w:rsid w:val="00DD4BE7"/>
    <w:rsid w:val="00DD5034"/>
    <w:rsid w:val="00DE58F7"/>
    <w:rsid w:val="00DE7B93"/>
    <w:rsid w:val="00E0441B"/>
    <w:rsid w:val="00E13F70"/>
    <w:rsid w:val="00E1707F"/>
    <w:rsid w:val="00E20DCE"/>
    <w:rsid w:val="00E34E5D"/>
    <w:rsid w:val="00E405FE"/>
    <w:rsid w:val="00E43DBE"/>
    <w:rsid w:val="00E52DC0"/>
    <w:rsid w:val="00E55AB3"/>
    <w:rsid w:val="00E616FE"/>
    <w:rsid w:val="00E65AD0"/>
    <w:rsid w:val="00E70323"/>
    <w:rsid w:val="00E70574"/>
    <w:rsid w:val="00E7200D"/>
    <w:rsid w:val="00E73A9F"/>
    <w:rsid w:val="00E76AAB"/>
    <w:rsid w:val="00E77BF4"/>
    <w:rsid w:val="00E946D1"/>
    <w:rsid w:val="00E95921"/>
    <w:rsid w:val="00E968AC"/>
    <w:rsid w:val="00EA44F1"/>
    <w:rsid w:val="00EB1E1A"/>
    <w:rsid w:val="00EB680E"/>
    <w:rsid w:val="00EC3301"/>
    <w:rsid w:val="00ED1064"/>
    <w:rsid w:val="00ED1D92"/>
    <w:rsid w:val="00ED46CD"/>
    <w:rsid w:val="00ED5231"/>
    <w:rsid w:val="00ED651F"/>
    <w:rsid w:val="00ED7B2F"/>
    <w:rsid w:val="00EE3F43"/>
    <w:rsid w:val="00EE568F"/>
    <w:rsid w:val="00EF0E16"/>
    <w:rsid w:val="00EF2007"/>
    <w:rsid w:val="00EF69AF"/>
    <w:rsid w:val="00F0034F"/>
    <w:rsid w:val="00F0066B"/>
    <w:rsid w:val="00F023CF"/>
    <w:rsid w:val="00F04ED3"/>
    <w:rsid w:val="00F12E34"/>
    <w:rsid w:val="00F148A5"/>
    <w:rsid w:val="00F14952"/>
    <w:rsid w:val="00F14C95"/>
    <w:rsid w:val="00F17E83"/>
    <w:rsid w:val="00F237D2"/>
    <w:rsid w:val="00F251C4"/>
    <w:rsid w:val="00F25974"/>
    <w:rsid w:val="00F30214"/>
    <w:rsid w:val="00F33705"/>
    <w:rsid w:val="00F45194"/>
    <w:rsid w:val="00F47A90"/>
    <w:rsid w:val="00F524E9"/>
    <w:rsid w:val="00F528BF"/>
    <w:rsid w:val="00F55DDB"/>
    <w:rsid w:val="00F6480A"/>
    <w:rsid w:val="00F64D67"/>
    <w:rsid w:val="00F74C5D"/>
    <w:rsid w:val="00F75EB1"/>
    <w:rsid w:val="00F813C4"/>
    <w:rsid w:val="00F81837"/>
    <w:rsid w:val="00F972C8"/>
    <w:rsid w:val="00F9764A"/>
    <w:rsid w:val="00FA16A6"/>
    <w:rsid w:val="00FA3399"/>
    <w:rsid w:val="00FB07AE"/>
    <w:rsid w:val="00FB60B8"/>
    <w:rsid w:val="00FC12A7"/>
    <w:rsid w:val="00FC1CAF"/>
    <w:rsid w:val="00FC6E99"/>
    <w:rsid w:val="00FE43D9"/>
    <w:rsid w:val="00FE533F"/>
    <w:rsid w:val="00FE75A4"/>
    <w:rsid w:val="00FF1953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73C532"/>
  <w15:chartTrackingRefBased/>
  <w15:docId w15:val="{69988991-3822-4C9F-A282-DA10BCEA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Yu Mincho" w:eastAsia="Yu Mincho" w:hAnsi="Yu Minch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C57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SimSun" w:hAnsi="Arial"/>
      <w:lang w:val="en-GB" w:eastAsia="zh-CN"/>
    </w:rPr>
  </w:style>
  <w:style w:type="paragraph" w:styleId="Heading1">
    <w:name w:val="heading 1"/>
    <w:aliases w:val="H1,h1,app heading 1,l1,Memo Heading 1,h11,h12,h13,h14,h15,h16,Heading 1_a,heading 1,h17,h111,h121,h131,h141,h151,h161,h18,h112,h122,h132,h142,h152,h162,h19,h113,h123,h133,h143,h153,h163,NMP Heading 1,Alt+1,Alt+11,Alt+12,Alt+13"/>
    <w:next w:val="Normal"/>
    <w:link w:val="Heading1Char"/>
    <w:qFormat/>
    <w:rsid w:val="002F5C57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SimSun" w:hAnsi="Arial"/>
      <w:sz w:val="36"/>
      <w:szCs w:val="36"/>
      <w:lang w:val="en-GB" w:eastAsia="zh-CN"/>
    </w:rPr>
  </w:style>
  <w:style w:type="paragraph" w:styleId="Heading2">
    <w:name w:val="heading 2"/>
    <w:aliases w:val="Head2A,2,H2,UNDERRUBRIK 1-2,DO NOT USE_h2,h2,h21,Heading 2 Char,H2 Char,h2 Char"/>
    <w:basedOn w:val="Heading1"/>
    <w:next w:val="Normal"/>
    <w:link w:val="Heading2Char1"/>
    <w:qFormat/>
    <w:rsid w:val="002F5C57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0H"/>
    <w:basedOn w:val="Heading2"/>
    <w:next w:val="Normal"/>
    <w:link w:val="Heading3Char"/>
    <w:qFormat/>
    <w:rsid w:val="002F5C57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heading 4,Memo Heading 5"/>
    <w:basedOn w:val="Heading3"/>
    <w:next w:val="Normal"/>
    <w:link w:val="Heading4Char"/>
    <w:qFormat/>
    <w:rsid w:val="002F5C57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2F5C57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2F5C57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2F5C57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2F5C57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F5C5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app heading 1 Char,l1 Char,Memo Heading 1 Char,h11 Char,h12 Char,h13 Char,h14 Char,h15 Char,h16 Char,Heading 1_a Char,heading 1 Char,h17 Char,h111 Char,h121 Char,h131 Char,h141 Char,h151 Char,h161 Char,h18 Char,h112 Char"/>
    <w:link w:val="Heading1"/>
    <w:rsid w:val="002F5C57"/>
    <w:rPr>
      <w:rFonts w:ascii="Arial" w:eastAsia="SimSun" w:hAnsi="Arial" w:cs="Times New Roman"/>
      <w:kern w:val="0"/>
      <w:sz w:val="36"/>
      <w:szCs w:val="36"/>
      <w:lang w:val="en-GB" w:eastAsia="zh-CN"/>
    </w:rPr>
  </w:style>
  <w:style w:type="character" w:customStyle="1" w:styleId="Heading2Char1">
    <w:name w:val="Heading 2 Char1"/>
    <w:aliases w:val="Head2A Char,2 Char,H2 Char1,UNDERRUBRIK 1-2 Char,DO NOT USE_h2 Char,h2 Char1,h21 Char,Heading 2 Char Char,H2 Char Char,h2 Char Char"/>
    <w:link w:val="Heading2"/>
    <w:rsid w:val="002F5C57"/>
    <w:rPr>
      <w:rFonts w:ascii="Arial" w:eastAsia="SimSun" w:hAnsi="Arial" w:cs="Times New Roman"/>
      <w:kern w:val="0"/>
      <w:sz w:val="32"/>
      <w:szCs w:val="32"/>
      <w:lang w:val="en-GB" w:eastAsia="zh-CN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,0H Char"/>
    <w:link w:val="Heading3"/>
    <w:rsid w:val="002F5C57"/>
    <w:rPr>
      <w:rFonts w:ascii="Arial" w:eastAsia="SimSun" w:hAnsi="Arial" w:cs="Times New Roman"/>
      <w:kern w:val="0"/>
      <w:sz w:val="28"/>
      <w:szCs w:val="28"/>
      <w:lang w:val="en-GB" w:eastAsia="zh-CN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2F5C57"/>
    <w:rPr>
      <w:rFonts w:ascii="Arial" w:eastAsia="SimSun" w:hAnsi="Arial" w:cs="Times New Roman"/>
      <w:kern w:val="0"/>
      <w:sz w:val="24"/>
      <w:szCs w:val="24"/>
      <w:lang w:val="en-GB" w:eastAsia="zh-CN"/>
    </w:rPr>
  </w:style>
  <w:style w:type="character" w:customStyle="1" w:styleId="Heading5Char">
    <w:name w:val="Heading 5 Char"/>
    <w:link w:val="Heading5"/>
    <w:rsid w:val="002F5C57"/>
    <w:rPr>
      <w:rFonts w:ascii="Arial" w:eastAsia="SimSun" w:hAnsi="Arial" w:cs="Times New Roman"/>
      <w:kern w:val="0"/>
      <w:sz w:val="22"/>
      <w:lang w:val="en-GB" w:eastAsia="zh-CN"/>
    </w:rPr>
  </w:style>
  <w:style w:type="character" w:customStyle="1" w:styleId="Heading6Char">
    <w:name w:val="Heading 6 Char"/>
    <w:link w:val="Heading6"/>
    <w:rsid w:val="002F5C57"/>
    <w:rPr>
      <w:rFonts w:ascii="Arial" w:eastAsia="SimSun" w:hAnsi="Arial" w:cs="Arial"/>
      <w:kern w:val="0"/>
      <w:sz w:val="20"/>
      <w:szCs w:val="20"/>
      <w:lang w:val="en-GB" w:eastAsia="zh-CN"/>
    </w:rPr>
  </w:style>
  <w:style w:type="character" w:customStyle="1" w:styleId="Heading7Char">
    <w:name w:val="Heading 7 Char"/>
    <w:link w:val="Heading7"/>
    <w:rsid w:val="002F5C57"/>
    <w:rPr>
      <w:rFonts w:ascii="Arial" w:eastAsia="SimSun" w:hAnsi="Arial" w:cs="Arial"/>
      <w:kern w:val="0"/>
      <w:sz w:val="20"/>
      <w:szCs w:val="20"/>
      <w:lang w:val="en-GB" w:eastAsia="zh-CN"/>
    </w:rPr>
  </w:style>
  <w:style w:type="character" w:customStyle="1" w:styleId="Heading8Char">
    <w:name w:val="Heading 8 Char"/>
    <w:link w:val="Heading8"/>
    <w:rsid w:val="002F5C57"/>
    <w:rPr>
      <w:rFonts w:ascii="Arial" w:eastAsia="SimSun" w:hAnsi="Arial" w:cs="Arial"/>
      <w:kern w:val="0"/>
      <w:sz w:val="20"/>
      <w:szCs w:val="20"/>
      <w:lang w:val="en-GB" w:eastAsia="zh-CN"/>
    </w:rPr>
  </w:style>
  <w:style w:type="character" w:customStyle="1" w:styleId="Heading9Char">
    <w:name w:val="Heading 9 Char"/>
    <w:link w:val="Heading9"/>
    <w:rsid w:val="002F5C57"/>
    <w:rPr>
      <w:rFonts w:ascii="Arial" w:eastAsia="SimSun" w:hAnsi="Arial" w:cs="Arial"/>
      <w:kern w:val="0"/>
      <w:sz w:val="20"/>
      <w:szCs w:val="20"/>
      <w:lang w:val="en-GB" w:eastAsia="zh-CN"/>
    </w:rPr>
  </w:style>
  <w:style w:type="paragraph" w:styleId="TOC1">
    <w:name w:val="toc 1"/>
    <w:aliases w:val="Observation TOC2"/>
    <w:uiPriority w:val="39"/>
    <w:rsid w:val="002F5C57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eastAsia="SimSun" w:hAnsi="Arial"/>
      <w:b/>
      <w:noProof/>
      <w:szCs w:val="22"/>
      <w:lang w:eastAsia="zh-CN"/>
    </w:rPr>
  </w:style>
  <w:style w:type="paragraph" w:customStyle="1" w:styleId="3GPPHeader">
    <w:name w:val="3GPP_Header"/>
    <w:basedOn w:val="Normal"/>
    <w:rsid w:val="002F5C57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Footer">
    <w:name w:val="footer"/>
    <w:basedOn w:val="Header"/>
    <w:link w:val="FooterChar"/>
    <w:semiHidden/>
    <w:rsid w:val="002F5C57"/>
    <w:pPr>
      <w:widowControl w:val="0"/>
      <w:tabs>
        <w:tab w:val="clear" w:pos="4252"/>
        <w:tab w:val="clear" w:pos="8504"/>
      </w:tabs>
      <w:snapToGrid/>
      <w:spacing w:after="0"/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FooterChar">
    <w:name w:val="Footer Char"/>
    <w:link w:val="Footer"/>
    <w:semiHidden/>
    <w:rsid w:val="002F5C57"/>
    <w:rPr>
      <w:rFonts w:ascii="Arial" w:eastAsia="SimSun" w:hAnsi="Arial" w:cs="Arial"/>
      <w:b/>
      <w:bCs/>
      <w:i/>
      <w:iCs/>
      <w:noProof/>
      <w:kern w:val="0"/>
      <w:sz w:val="18"/>
      <w:szCs w:val="18"/>
      <w:lang w:eastAsia="zh-CN"/>
    </w:rPr>
  </w:style>
  <w:style w:type="character" w:styleId="PageNumber">
    <w:name w:val="page number"/>
    <w:semiHidden/>
    <w:rsid w:val="002F5C57"/>
  </w:style>
  <w:style w:type="paragraph" w:styleId="BodyText">
    <w:name w:val="Body Text"/>
    <w:basedOn w:val="Normal"/>
    <w:link w:val="BodyTextChar"/>
    <w:rsid w:val="002F5C57"/>
    <w:rPr>
      <w:lang w:eastAsia="x-none"/>
    </w:rPr>
  </w:style>
  <w:style w:type="character" w:customStyle="1" w:styleId="BodyTextChar">
    <w:name w:val="Body Text Char"/>
    <w:link w:val="BodyText"/>
    <w:rsid w:val="002F5C57"/>
    <w:rPr>
      <w:rFonts w:ascii="Arial" w:eastAsia="SimSun" w:hAnsi="Arial" w:cs="Times New Roman"/>
      <w:kern w:val="0"/>
      <w:sz w:val="20"/>
      <w:szCs w:val="20"/>
      <w:lang w:val="en-GB" w:eastAsia="x-none"/>
    </w:rPr>
  </w:style>
  <w:style w:type="paragraph" w:customStyle="1" w:styleId="Proposal">
    <w:name w:val="Proposal"/>
    <w:basedOn w:val="Normal"/>
    <w:rsid w:val="002F5C57"/>
    <w:pPr>
      <w:numPr>
        <w:numId w:val="2"/>
      </w:numPr>
      <w:tabs>
        <w:tab w:val="left" w:pos="1701"/>
      </w:tabs>
    </w:pPr>
    <w:rPr>
      <w:b/>
      <w:bCs/>
    </w:rPr>
  </w:style>
  <w:style w:type="paragraph" w:customStyle="1" w:styleId="Doc-text2">
    <w:name w:val="Doc-text2"/>
    <w:basedOn w:val="Normal"/>
    <w:link w:val="Doc-text2Char"/>
    <w:qFormat/>
    <w:rsid w:val="002F5C57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rsid w:val="002F5C57"/>
    <w:rPr>
      <w:rFonts w:ascii="Arial" w:eastAsia="MS Mincho" w:hAnsi="Arial" w:cs="Times New Roman"/>
      <w:kern w:val="0"/>
      <w:sz w:val="20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F5C5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2F5C57"/>
    <w:rPr>
      <w:rFonts w:ascii="Arial" w:eastAsia="SimSun" w:hAnsi="Arial" w:cs="Times New Roman"/>
      <w:kern w:val="0"/>
      <w:sz w:val="20"/>
      <w:szCs w:val="20"/>
      <w:lang w:val="en-GB" w:eastAsia="zh-CN"/>
    </w:rPr>
  </w:style>
  <w:style w:type="paragraph" w:customStyle="1" w:styleId="PL">
    <w:name w:val="PL"/>
    <w:link w:val="PLChar"/>
    <w:qFormat/>
    <w:rsid w:val="0034214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character" w:customStyle="1" w:styleId="PLChar">
    <w:name w:val="PL Char"/>
    <w:link w:val="PL"/>
    <w:qFormat/>
    <w:rsid w:val="00342144"/>
    <w:rPr>
      <w:rFonts w:ascii="Courier New" w:eastAsia="Times New Roman" w:hAnsi="Courier New" w:cs="Times New Roman"/>
      <w:noProof/>
      <w:kern w:val="0"/>
      <w:sz w:val="16"/>
      <w:szCs w:val="20"/>
    </w:rPr>
  </w:style>
  <w:style w:type="character" w:styleId="CommentReference">
    <w:name w:val="annotation reference"/>
    <w:uiPriority w:val="99"/>
    <w:semiHidden/>
    <w:unhideWhenUsed/>
    <w:rsid w:val="00024D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D19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024D19"/>
    <w:rPr>
      <w:rFonts w:ascii="Arial" w:eastAsia="SimSun" w:hAnsi="Arial" w:cs="Times New Roman"/>
      <w:kern w:val="0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D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4D19"/>
    <w:rPr>
      <w:rFonts w:ascii="Arial" w:eastAsia="SimSun" w:hAnsi="Arial" w:cs="Times New Roman"/>
      <w:b/>
      <w:bCs/>
      <w:kern w:val="0"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D19"/>
    <w:pPr>
      <w:spacing w:after="0"/>
    </w:pPr>
    <w:rPr>
      <w:rFonts w:ascii="Yu Gothic Light" w:eastAsia="Yu Gothic Light" w:hAnsi="Yu Gothic Light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4D19"/>
    <w:rPr>
      <w:rFonts w:ascii="Yu Gothic Light" w:eastAsia="Yu Gothic Light" w:hAnsi="Yu Gothic Light" w:cs="Times New Roman"/>
      <w:kern w:val="0"/>
      <w:sz w:val="18"/>
      <w:szCs w:val="18"/>
      <w:lang w:val="en-GB" w:eastAsia="zh-CN"/>
    </w:rPr>
  </w:style>
  <w:style w:type="paragraph" w:styleId="Revision">
    <w:name w:val="Revision"/>
    <w:hidden/>
    <w:uiPriority w:val="99"/>
    <w:semiHidden/>
    <w:rsid w:val="00976C0C"/>
    <w:rPr>
      <w:rFonts w:ascii="Arial" w:eastAsia="SimSun" w:hAnsi="Arial"/>
      <w:lang w:val="en-GB" w:eastAsia="zh-CN"/>
    </w:rPr>
  </w:style>
  <w:style w:type="paragraph" w:customStyle="1" w:styleId="B1">
    <w:name w:val="B1"/>
    <w:basedOn w:val="List"/>
    <w:link w:val="B1Char1"/>
    <w:rsid w:val="00167DCD"/>
    <w:pPr>
      <w:spacing w:after="180"/>
      <w:ind w:left="568" w:firstLineChars="0" w:hanging="284"/>
      <w:contextualSpacing w:val="0"/>
      <w:jc w:val="left"/>
    </w:pPr>
    <w:rPr>
      <w:rFonts w:ascii="Times New Roman" w:eastAsia="Times New Roman" w:hAnsi="Times New Roman"/>
      <w:lang w:eastAsia="en-GB"/>
    </w:rPr>
  </w:style>
  <w:style w:type="character" w:customStyle="1" w:styleId="B1Char1">
    <w:name w:val="B1 Char1"/>
    <w:link w:val="B1"/>
    <w:rsid w:val="00167DCD"/>
    <w:rPr>
      <w:rFonts w:ascii="Times New Roman" w:eastAsia="Times New Roman" w:hAnsi="Times New Roman"/>
      <w:lang w:val="en-GB" w:eastAsia="en-GB"/>
    </w:rPr>
  </w:style>
  <w:style w:type="paragraph" w:styleId="List">
    <w:name w:val="List"/>
    <w:basedOn w:val="Normal"/>
    <w:uiPriority w:val="99"/>
    <w:semiHidden/>
    <w:unhideWhenUsed/>
    <w:rsid w:val="00167DCD"/>
    <w:pPr>
      <w:ind w:left="200" w:hangingChars="200" w:hanging="200"/>
      <w:contextualSpacing/>
    </w:pPr>
  </w:style>
  <w:style w:type="character" w:styleId="PlaceholderText">
    <w:name w:val="Placeholder Text"/>
    <w:basedOn w:val="DefaultParagraphFont"/>
    <w:uiPriority w:val="99"/>
    <w:semiHidden/>
    <w:rsid w:val="004F5FE5"/>
    <w:rPr>
      <w:color w:val="808080"/>
    </w:rPr>
  </w:style>
  <w:style w:type="character" w:customStyle="1" w:styleId="B1Char">
    <w:name w:val="B1 Char"/>
    <w:rsid w:val="0064752D"/>
  </w:style>
  <w:style w:type="paragraph" w:customStyle="1" w:styleId="TAH">
    <w:name w:val="TAH"/>
    <w:basedOn w:val="Normal"/>
    <w:link w:val="TAHCar"/>
    <w:qFormat/>
    <w:rsid w:val="00F148A5"/>
    <w:pPr>
      <w:keepNext/>
      <w:keepLines/>
      <w:overflowPunct/>
      <w:autoSpaceDE/>
      <w:autoSpaceDN/>
      <w:adjustRightInd/>
      <w:spacing w:after="0"/>
      <w:jc w:val="center"/>
      <w:textAlignment w:val="auto"/>
    </w:pPr>
    <w:rPr>
      <w:rFonts w:eastAsia="MS Mincho"/>
      <w:b/>
      <w:sz w:val="18"/>
      <w:lang w:eastAsia="en-US"/>
    </w:rPr>
  </w:style>
  <w:style w:type="paragraph" w:customStyle="1" w:styleId="TH">
    <w:name w:val="TH"/>
    <w:basedOn w:val="Normal"/>
    <w:link w:val="THChar"/>
    <w:qFormat/>
    <w:rsid w:val="00F148A5"/>
    <w:pPr>
      <w:keepNext/>
      <w:keepLines/>
      <w:overflowPunct/>
      <w:autoSpaceDE/>
      <w:autoSpaceDN/>
      <w:adjustRightInd/>
      <w:spacing w:before="60" w:after="180"/>
      <w:jc w:val="center"/>
      <w:textAlignment w:val="auto"/>
    </w:pPr>
    <w:rPr>
      <w:rFonts w:eastAsia="MS Mincho"/>
      <w:b/>
      <w:lang w:eastAsia="en-US"/>
    </w:rPr>
  </w:style>
  <w:style w:type="paragraph" w:customStyle="1" w:styleId="TAN">
    <w:name w:val="TAN"/>
    <w:basedOn w:val="TAL"/>
    <w:rsid w:val="00F148A5"/>
    <w:pPr>
      <w:ind w:left="851" w:hanging="851"/>
    </w:pPr>
  </w:style>
  <w:style w:type="paragraph" w:customStyle="1" w:styleId="TAL">
    <w:name w:val="TAL"/>
    <w:basedOn w:val="Normal"/>
    <w:link w:val="TALCar"/>
    <w:qFormat/>
    <w:rsid w:val="00F148A5"/>
    <w:pPr>
      <w:keepNext/>
      <w:keepLines/>
      <w:overflowPunct/>
      <w:autoSpaceDE/>
      <w:autoSpaceDN/>
      <w:adjustRightInd/>
      <w:spacing w:after="0"/>
      <w:jc w:val="left"/>
      <w:textAlignment w:val="auto"/>
    </w:pPr>
    <w:rPr>
      <w:rFonts w:eastAsia="MS Mincho"/>
      <w:sz w:val="18"/>
      <w:lang w:eastAsia="en-US"/>
    </w:rPr>
  </w:style>
  <w:style w:type="character" w:customStyle="1" w:styleId="THChar">
    <w:name w:val="TH Char"/>
    <w:link w:val="TH"/>
    <w:qFormat/>
    <w:rsid w:val="00F148A5"/>
    <w:rPr>
      <w:rFonts w:ascii="Arial" w:eastAsia="MS Mincho" w:hAnsi="Arial"/>
      <w:b/>
      <w:lang w:val="en-GB" w:eastAsia="en-US"/>
    </w:rPr>
  </w:style>
  <w:style w:type="character" w:customStyle="1" w:styleId="TAHCar">
    <w:name w:val="TAH Car"/>
    <w:link w:val="TAH"/>
    <w:qFormat/>
    <w:rsid w:val="00F148A5"/>
    <w:rPr>
      <w:rFonts w:ascii="Arial" w:eastAsia="MS Mincho" w:hAnsi="Arial"/>
      <w:b/>
      <w:sz w:val="18"/>
      <w:lang w:val="en-GB" w:eastAsia="en-US"/>
    </w:rPr>
  </w:style>
  <w:style w:type="character" w:customStyle="1" w:styleId="TALCar">
    <w:name w:val="TAL Car"/>
    <w:link w:val="TAL"/>
    <w:qFormat/>
    <w:rsid w:val="00F148A5"/>
    <w:rPr>
      <w:rFonts w:ascii="Arial" w:eastAsia="MS Mincho" w:hAnsi="Arial"/>
      <w:sz w:val="18"/>
      <w:lang w:val="en-GB" w:eastAsia="en-US"/>
    </w:rPr>
  </w:style>
  <w:style w:type="paragraph" w:customStyle="1" w:styleId="B2">
    <w:name w:val="B2"/>
    <w:basedOn w:val="List2"/>
    <w:link w:val="B2Char"/>
    <w:rsid w:val="004C3E36"/>
    <w:pPr>
      <w:spacing w:after="180"/>
      <w:ind w:leftChars="0" w:left="851" w:firstLineChars="0" w:hanging="284"/>
      <w:contextualSpacing w:val="0"/>
      <w:jc w:val="left"/>
    </w:pPr>
    <w:rPr>
      <w:rFonts w:ascii="Times New Roman" w:eastAsiaTheme="minorEastAsia" w:hAnsi="Times New Roman"/>
      <w:lang w:eastAsia="ja-JP"/>
    </w:rPr>
  </w:style>
  <w:style w:type="paragraph" w:customStyle="1" w:styleId="B3">
    <w:name w:val="B3"/>
    <w:basedOn w:val="List3"/>
    <w:link w:val="B3Char"/>
    <w:rsid w:val="004C3E36"/>
    <w:pPr>
      <w:spacing w:after="180"/>
      <w:ind w:leftChars="0" w:left="1135" w:firstLineChars="0" w:hanging="284"/>
      <w:contextualSpacing w:val="0"/>
      <w:jc w:val="left"/>
    </w:pPr>
    <w:rPr>
      <w:rFonts w:ascii="Times New Roman" w:eastAsiaTheme="minorEastAsia" w:hAnsi="Times New Roman"/>
      <w:lang w:eastAsia="ja-JP"/>
    </w:rPr>
  </w:style>
  <w:style w:type="character" w:customStyle="1" w:styleId="B2Char">
    <w:name w:val="B2 Char"/>
    <w:link w:val="B2"/>
    <w:qFormat/>
    <w:rsid w:val="004C3E36"/>
    <w:rPr>
      <w:rFonts w:ascii="Times New Roman" w:eastAsiaTheme="minorEastAsia" w:hAnsi="Times New Roman"/>
      <w:lang w:val="en-GB"/>
    </w:rPr>
  </w:style>
  <w:style w:type="character" w:customStyle="1" w:styleId="B3Char">
    <w:name w:val="B3 Char"/>
    <w:link w:val="B3"/>
    <w:rsid w:val="004C3E36"/>
    <w:rPr>
      <w:rFonts w:ascii="Times New Roman" w:eastAsiaTheme="minorEastAsia" w:hAnsi="Times New Roman"/>
      <w:lang w:val="en-GB"/>
    </w:rPr>
  </w:style>
  <w:style w:type="paragraph" w:styleId="List2">
    <w:name w:val="List 2"/>
    <w:basedOn w:val="Normal"/>
    <w:uiPriority w:val="99"/>
    <w:semiHidden/>
    <w:unhideWhenUsed/>
    <w:rsid w:val="004C3E36"/>
    <w:pPr>
      <w:ind w:leftChars="200" w:left="100" w:hangingChars="200" w:hanging="200"/>
      <w:contextualSpacing/>
    </w:pPr>
  </w:style>
  <w:style w:type="paragraph" w:styleId="List3">
    <w:name w:val="List 3"/>
    <w:basedOn w:val="Normal"/>
    <w:uiPriority w:val="99"/>
    <w:semiHidden/>
    <w:unhideWhenUsed/>
    <w:rsid w:val="004C3E36"/>
    <w:pPr>
      <w:ind w:leftChars="400" w:left="100" w:hangingChars="200" w:hanging="200"/>
      <w:contextualSpacing/>
    </w:pPr>
  </w:style>
  <w:style w:type="paragraph" w:customStyle="1" w:styleId="Doc-title">
    <w:name w:val="Doc-title"/>
    <w:basedOn w:val="Normal"/>
    <w:next w:val="Doc-text2"/>
    <w:link w:val="Doc-titleChar"/>
    <w:qFormat/>
    <w:rsid w:val="003677D8"/>
    <w:pPr>
      <w:spacing w:before="60" w:after="0"/>
      <w:ind w:left="1259" w:hanging="1259"/>
      <w:jc w:val="left"/>
    </w:pPr>
    <w:rPr>
      <w:rFonts w:eastAsia="Times New Roman"/>
      <w:noProof/>
      <w:lang w:val="x-none" w:eastAsia="x-none"/>
    </w:rPr>
  </w:style>
  <w:style w:type="character" w:customStyle="1" w:styleId="Doc-titleChar">
    <w:name w:val="Doc-title Char"/>
    <w:link w:val="Doc-title"/>
    <w:rsid w:val="003677D8"/>
    <w:rPr>
      <w:rFonts w:ascii="Arial" w:eastAsia="Times New Roman" w:hAnsi="Arial"/>
      <w:noProof/>
      <w:lang w:val="x-none" w:eastAsia="x-none"/>
    </w:rPr>
  </w:style>
  <w:style w:type="paragraph" w:customStyle="1" w:styleId="ComeBack">
    <w:name w:val="ComeBack"/>
    <w:basedOn w:val="Doc-text2"/>
    <w:next w:val="Doc-text2"/>
    <w:link w:val="ComeBackCharChar"/>
    <w:qFormat/>
    <w:rsid w:val="003677D8"/>
    <w:pPr>
      <w:numPr>
        <w:numId w:val="7"/>
      </w:numPr>
      <w:tabs>
        <w:tab w:val="clear" w:pos="1622"/>
      </w:tabs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ComeBackCharChar">
    <w:name w:val="ComeBack Char Char"/>
    <w:link w:val="ComeBack"/>
    <w:rsid w:val="003677D8"/>
    <w:rPr>
      <w:rFonts w:ascii="Arial" w:eastAsia="MS Mincho" w:hAnsi="Arial"/>
      <w:szCs w:val="24"/>
      <w:lang w:val="x-none" w:eastAsia="en-GB"/>
    </w:rPr>
  </w:style>
  <w:style w:type="paragraph" w:styleId="ListParagraph">
    <w:name w:val="List Paragraph"/>
    <w:basedOn w:val="Normal"/>
    <w:uiPriority w:val="34"/>
    <w:qFormat/>
    <w:rsid w:val="005E7400"/>
    <w:pPr>
      <w:ind w:leftChars="400" w:left="840"/>
    </w:pPr>
  </w:style>
  <w:style w:type="paragraph" w:customStyle="1" w:styleId="Agreement">
    <w:name w:val="Agreement"/>
    <w:basedOn w:val="Normal"/>
    <w:next w:val="Doc-text2"/>
    <w:qFormat/>
    <w:rsid w:val="00114946"/>
    <w:pPr>
      <w:numPr>
        <w:numId w:val="14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MS Mincho"/>
      <w:b/>
      <w:szCs w:val="24"/>
      <w:lang w:eastAsia="en-GB"/>
    </w:rPr>
  </w:style>
  <w:style w:type="paragraph" w:customStyle="1" w:styleId="B4">
    <w:name w:val="B4"/>
    <w:basedOn w:val="List4"/>
    <w:link w:val="B4Char"/>
    <w:rsid w:val="00121C07"/>
    <w:pPr>
      <w:spacing w:after="180"/>
      <w:ind w:leftChars="0" w:left="1418" w:firstLineChars="0" w:hanging="284"/>
      <w:contextualSpacing w:val="0"/>
      <w:jc w:val="left"/>
    </w:pPr>
    <w:rPr>
      <w:rFonts w:ascii="Times New Roman" w:eastAsiaTheme="minorEastAsia" w:hAnsi="Times New Roman"/>
      <w:lang w:eastAsia="en-GB"/>
    </w:rPr>
  </w:style>
  <w:style w:type="character" w:customStyle="1" w:styleId="B4Char">
    <w:name w:val="B4 Char"/>
    <w:link w:val="B4"/>
    <w:rsid w:val="00121C07"/>
    <w:rPr>
      <w:rFonts w:ascii="Times New Roman" w:eastAsiaTheme="minorEastAsia" w:hAnsi="Times New Roman"/>
      <w:lang w:val="en-GB" w:eastAsia="en-GB"/>
    </w:rPr>
  </w:style>
  <w:style w:type="paragraph" w:styleId="List4">
    <w:name w:val="List 4"/>
    <w:basedOn w:val="Normal"/>
    <w:uiPriority w:val="99"/>
    <w:semiHidden/>
    <w:unhideWhenUsed/>
    <w:rsid w:val="00121C07"/>
    <w:pPr>
      <w:ind w:leftChars="600" w:left="100" w:hangingChars="200" w:hanging="200"/>
      <w:contextualSpacing/>
    </w:pPr>
  </w:style>
  <w:style w:type="table" w:styleId="TableGrid">
    <w:name w:val="Table Grid"/>
    <w:basedOn w:val="TableNormal"/>
    <w:uiPriority w:val="39"/>
    <w:rsid w:val="008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">
    <w:name w:val="NO"/>
    <w:basedOn w:val="Normal"/>
    <w:link w:val="NOChar"/>
    <w:qFormat/>
    <w:rsid w:val="00631B56"/>
    <w:pPr>
      <w:keepLines/>
      <w:spacing w:after="180"/>
      <w:ind w:left="1135" w:hanging="851"/>
      <w:jc w:val="left"/>
    </w:pPr>
    <w:rPr>
      <w:rFonts w:ascii="Times New Roman" w:eastAsia="Times New Roman" w:hAnsi="Times New Roman"/>
      <w:lang w:val="x-none" w:eastAsia="x-none"/>
    </w:rPr>
  </w:style>
  <w:style w:type="character" w:customStyle="1" w:styleId="NOChar">
    <w:name w:val="NO Char"/>
    <w:link w:val="NO"/>
    <w:qFormat/>
    <w:rsid w:val="00631B56"/>
    <w:rPr>
      <w:rFonts w:ascii="Times New Roman" w:eastAsia="Times New Roman" w:hAnsi="Times New Roman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F33705"/>
    <w:rPr>
      <w:color w:val="0563C1" w:themeColor="hyperlink"/>
      <w:u w:val="single"/>
    </w:rPr>
  </w:style>
  <w:style w:type="character" w:customStyle="1" w:styleId="EmailDiscussionChar">
    <w:name w:val="EmailDiscussion Char"/>
    <w:link w:val="EmailDiscussion"/>
    <w:locked/>
    <w:rsid w:val="00F33705"/>
    <w:rPr>
      <w:rFonts w:ascii="Arial" w:eastAsia="MS Mincho" w:hAnsi="Arial" w:cs="Arial"/>
      <w:b/>
      <w:szCs w:val="24"/>
      <w:lang w:val="en-GB" w:eastAsia="en-GB"/>
    </w:rPr>
  </w:style>
  <w:style w:type="paragraph" w:customStyle="1" w:styleId="EmailDiscussion">
    <w:name w:val="EmailDiscussion"/>
    <w:basedOn w:val="Normal"/>
    <w:next w:val="Normal"/>
    <w:link w:val="EmailDiscussionChar"/>
    <w:rsid w:val="00F33705"/>
    <w:pPr>
      <w:numPr>
        <w:numId w:val="22"/>
      </w:numPr>
      <w:overflowPunct/>
      <w:autoSpaceDE/>
      <w:autoSpaceDN/>
      <w:adjustRightInd/>
      <w:spacing w:before="40" w:after="0"/>
      <w:jc w:val="left"/>
      <w:textAlignment w:val="auto"/>
    </w:pPr>
    <w:rPr>
      <w:rFonts w:eastAsia="MS Mincho" w:cs="Arial"/>
      <w:b/>
      <w:szCs w:val="24"/>
      <w:lang w:eastAsia="en-GB"/>
    </w:rPr>
  </w:style>
  <w:style w:type="paragraph" w:customStyle="1" w:styleId="EmailDiscussion2">
    <w:name w:val="EmailDiscussion2"/>
    <w:basedOn w:val="Normal"/>
    <w:qFormat/>
    <w:rsid w:val="00F33705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3gpp.org/ftp/tsg_ran/WG2_RL2/TSGR2_109_e/Docs/R2-2000515.z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ドコモ・システムズ株式会社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アラン</dc:creator>
  <cp:keywords/>
  <cp:lastModifiedBy>Steve Bennett</cp:lastModifiedBy>
  <cp:revision>4</cp:revision>
  <dcterms:created xsi:type="dcterms:W3CDTF">2020-02-26T15:53:00Z</dcterms:created>
  <dcterms:modified xsi:type="dcterms:W3CDTF">2020-02-26T16:02:00Z</dcterms:modified>
</cp:coreProperties>
</file>