
<file path=[Content_Types].xml><?xml version="1.0" encoding="utf-8"?>
<Types xmlns="http://schemas.openxmlformats.org/package/2006/content-types">
  <Default Extension="bin" ContentType="application/vnd.ms-word.attachedToolbars"/>
  <Default Extension="png" ContentType="image/png"/>
  <Default Extension="vsd" ContentType="application/vnd.visio"/>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9CE13" w14:textId="3F851084" w:rsidR="00AC16DC" w:rsidRDefault="007B142B" w:rsidP="00AC16DC">
      <w:pPr>
        <w:pStyle w:val="CRCoverPage"/>
        <w:tabs>
          <w:tab w:val="right" w:pos="9639"/>
        </w:tabs>
        <w:spacing w:after="0"/>
        <w:rPr>
          <w:b/>
          <w:i/>
          <w:noProof/>
          <w:sz w:val="28"/>
        </w:rPr>
      </w:pPr>
      <w:bookmarkStart w:id="0" w:name="page1"/>
      <w:bookmarkStart w:id="1" w:name="page2"/>
      <w:r>
        <w:rPr>
          <w:b/>
          <w:noProof/>
          <w:sz w:val="24"/>
        </w:rPr>
        <w:t>3GPP TSG-RAN2 Meeting #109e</w:t>
      </w:r>
      <w:r>
        <w:t xml:space="preserve"> </w:t>
      </w:r>
      <w:r w:rsidR="00AC16DC">
        <w:fldChar w:fldCharType="begin"/>
      </w:r>
      <w:r w:rsidR="00AC16DC">
        <w:instrText xml:space="preserve"> DOCPROPERTY  MtgTitle  \* MERGEFORMAT </w:instrText>
      </w:r>
      <w:r w:rsidR="00AC16DC">
        <w:fldChar w:fldCharType="end"/>
      </w:r>
      <w:r w:rsidR="00AC16DC">
        <w:rPr>
          <w:b/>
          <w:i/>
          <w:noProof/>
          <w:sz w:val="28"/>
        </w:rPr>
        <w:tab/>
      </w:r>
      <w:ins w:id="2" w:author="QC109e4 (Umesh)" w:date="2020-03-06T09:16:00Z">
        <w:r w:rsidR="00DC1E80">
          <w:rPr>
            <w:b/>
            <w:i/>
            <w:noProof/>
            <w:sz w:val="28"/>
          </w:rPr>
          <w:t>draft</w:t>
        </w:r>
      </w:ins>
      <w:r>
        <w:rPr>
          <w:b/>
          <w:i/>
          <w:noProof/>
          <w:sz w:val="28"/>
        </w:rPr>
        <w:t>R2-200</w:t>
      </w:r>
      <w:r w:rsidR="009C6D84">
        <w:rPr>
          <w:b/>
          <w:i/>
          <w:noProof/>
          <w:sz w:val="28"/>
        </w:rPr>
        <w:t>1873</w:t>
      </w:r>
    </w:p>
    <w:p w14:paraId="5715D63B" w14:textId="5B48741E" w:rsidR="007B142B" w:rsidRDefault="007B142B" w:rsidP="007B142B">
      <w:pPr>
        <w:pStyle w:val="CRCoverPage"/>
        <w:outlineLvl w:val="0"/>
        <w:rPr>
          <w:b/>
          <w:noProof/>
          <w:sz w:val="24"/>
        </w:rPr>
      </w:pPr>
      <w:r>
        <w:rPr>
          <w:b/>
          <w:noProof/>
          <w:sz w:val="24"/>
        </w:rPr>
        <w:t>Online, 24 Feb – 6 March,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C16DC" w14:paraId="2F8B6F4F" w14:textId="77777777" w:rsidTr="00AC16DC">
        <w:tc>
          <w:tcPr>
            <w:tcW w:w="9641" w:type="dxa"/>
            <w:gridSpan w:val="9"/>
            <w:tcBorders>
              <w:top w:val="single" w:sz="4" w:space="0" w:color="auto"/>
              <w:left w:val="single" w:sz="4" w:space="0" w:color="auto"/>
              <w:right w:val="single" w:sz="4" w:space="0" w:color="auto"/>
            </w:tcBorders>
          </w:tcPr>
          <w:p w14:paraId="65C41CA2" w14:textId="77777777" w:rsidR="00AC16DC" w:rsidRDefault="00AC16DC" w:rsidP="00AC16DC">
            <w:pPr>
              <w:pStyle w:val="CRCoverPage"/>
              <w:spacing w:after="0"/>
              <w:jc w:val="right"/>
              <w:rPr>
                <w:i/>
                <w:noProof/>
              </w:rPr>
            </w:pPr>
            <w:r>
              <w:rPr>
                <w:i/>
                <w:noProof/>
                <w:sz w:val="14"/>
              </w:rPr>
              <w:t>CR-Form-v12.0</w:t>
            </w:r>
          </w:p>
        </w:tc>
      </w:tr>
      <w:tr w:rsidR="00AC16DC" w14:paraId="31F48A56" w14:textId="77777777" w:rsidTr="00AC16DC">
        <w:tc>
          <w:tcPr>
            <w:tcW w:w="9641" w:type="dxa"/>
            <w:gridSpan w:val="9"/>
            <w:tcBorders>
              <w:left w:val="single" w:sz="4" w:space="0" w:color="auto"/>
              <w:right w:val="single" w:sz="4" w:space="0" w:color="auto"/>
            </w:tcBorders>
          </w:tcPr>
          <w:p w14:paraId="1339F83A" w14:textId="77777777" w:rsidR="00AC16DC" w:rsidRDefault="00AC16DC" w:rsidP="00AC16DC">
            <w:pPr>
              <w:pStyle w:val="CRCoverPage"/>
              <w:spacing w:after="0"/>
              <w:jc w:val="center"/>
              <w:rPr>
                <w:noProof/>
              </w:rPr>
            </w:pPr>
            <w:r>
              <w:rPr>
                <w:b/>
                <w:noProof/>
                <w:sz w:val="32"/>
              </w:rPr>
              <w:t>CHANGE REQUEST</w:t>
            </w:r>
          </w:p>
        </w:tc>
      </w:tr>
      <w:tr w:rsidR="00AC16DC" w14:paraId="79CDCEAD" w14:textId="77777777" w:rsidTr="00AC16DC">
        <w:tc>
          <w:tcPr>
            <w:tcW w:w="9641" w:type="dxa"/>
            <w:gridSpan w:val="9"/>
            <w:tcBorders>
              <w:left w:val="single" w:sz="4" w:space="0" w:color="auto"/>
              <w:right w:val="single" w:sz="4" w:space="0" w:color="auto"/>
            </w:tcBorders>
          </w:tcPr>
          <w:p w14:paraId="0D6BC0BD" w14:textId="77777777" w:rsidR="00AC16DC" w:rsidRDefault="00AC16DC" w:rsidP="00AC16DC">
            <w:pPr>
              <w:pStyle w:val="CRCoverPage"/>
              <w:spacing w:after="0"/>
              <w:rPr>
                <w:noProof/>
                <w:sz w:val="8"/>
                <w:szCs w:val="8"/>
              </w:rPr>
            </w:pPr>
          </w:p>
        </w:tc>
      </w:tr>
      <w:tr w:rsidR="00AC16DC" w14:paraId="1D057E8B" w14:textId="77777777" w:rsidTr="00AC16DC">
        <w:tc>
          <w:tcPr>
            <w:tcW w:w="142" w:type="dxa"/>
            <w:tcBorders>
              <w:left w:val="single" w:sz="4" w:space="0" w:color="auto"/>
            </w:tcBorders>
          </w:tcPr>
          <w:p w14:paraId="677EAFA4" w14:textId="77777777" w:rsidR="00AC16DC" w:rsidRDefault="00AC16DC" w:rsidP="00AC16DC">
            <w:pPr>
              <w:pStyle w:val="CRCoverPage"/>
              <w:spacing w:after="0"/>
              <w:jc w:val="right"/>
              <w:rPr>
                <w:noProof/>
              </w:rPr>
            </w:pPr>
          </w:p>
        </w:tc>
        <w:tc>
          <w:tcPr>
            <w:tcW w:w="1559" w:type="dxa"/>
            <w:shd w:val="pct30" w:color="FFFF00" w:fill="auto"/>
          </w:tcPr>
          <w:p w14:paraId="02251CE5" w14:textId="77777777" w:rsidR="00AC16DC" w:rsidRPr="00410371" w:rsidRDefault="00AC16DC" w:rsidP="00AC16DC">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36.331</w:t>
            </w:r>
            <w:r>
              <w:rPr>
                <w:b/>
                <w:noProof/>
                <w:sz w:val="28"/>
              </w:rPr>
              <w:fldChar w:fldCharType="end"/>
            </w:r>
          </w:p>
        </w:tc>
        <w:tc>
          <w:tcPr>
            <w:tcW w:w="709" w:type="dxa"/>
          </w:tcPr>
          <w:p w14:paraId="64D22966" w14:textId="77777777" w:rsidR="00AC16DC" w:rsidRDefault="00AC16DC" w:rsidP="00AC16DC">
            <w:pPr>
              <w:pStyle w:val="CRCoverPage"/>
              <w:spacing w:after="0"/>
              <w:jc w:val="center"/>
              <w:rPr>
                <w:noProof/>
              </w:rPr>
            </w:pPr>
            <w:r>
              <w:rPr>
                <w:b/>
                <w:noProof/>
                <w:sz w:val="28"/>
              </w:rPr>
              <w:t>CR</w:t>
            </w:r>
          </w:p>
        </w:tc>
        <w:tc>
          <w:tcPr>
            <w:tcW w:w="1276" w:type="dxa"/>
            <w:shd w:val="pct30" w:color="FFFF00" w:fill="auto"/>
          </w:tcPr>
          <w:p w14:paraId="6D8B0E56" w14:textId="3278085E" w:rsidR="00AC16DC" w:rsidRPr="00410371" w:rsidRDefault="00545A7C" w:rsidP="00AC16DC">
            <w:pPr>
              <w:pStyle w:val="CRCoverPage"/>
              <w:spacing w:after="0"/>
              <w:rPr>
                <w:noProof/>
              </w:rPr>
            </w:pPr>
            <w:r>
              <w:rPr>
                <w:b/>
                <w:noProof/>
                <w:sz w:val="28"/>
              </w:rPr>
              <w:t>4191</w:t>
            </w:r>
          </w:p>
        </w:tc>
        <w:tc>
          <w:tcPr>
            <w:tcW w:w="709" w:type="dxa"/>
          </w:tcPr>
          <w:p w14:paraId="0AB1F9BF" w14:textId="77777777" w:rsidR="00AC16DC" w:rsidRDefault="00AC16DC" w:rsidP="00AC16DC">
            <w:pPr>
              <w:pStyle w:val="CRCoverPage"/>
              <w:tabs>
                <w:tab w:val="right" w:pos="625"/>
              </w:tabs>
              <w:spacing w:after="0"/>
              <w:jc w:val="center"/>
              <w:rPr>
                <w:noProof/>
              </w:rPr>
            </w:pPr>
            <w:r>
              <w:rPr>
                <w:b/>
                <w:bCs/>
                <w:noProof/>
                <w:sz w:val="28"/>
              </w:rPr>
              <w:t>rev</w:t>
            </w:r>
          </w:p>
        </w:tc>
        <w:tc>
          <w:tcPr>
            <w:tcW w:w="992" w:type="dxa"/>
            <w:shd w:val="pct30" w:color="FFFF00" w:fill="auto"/>
          </w:tcPr>
          <w:p w14:paraId="68C6DBA4" w14:textId="6FA12017" w:rsidR="00AC16DC" w:rsidRPr="00410371" w:rsidRDefault="009C6D84" w:rsidP="00AC16DC">
            <w:pPr>
              <w:pStyle w:val="CRCoverPage"/>
              <w:spacing w:after="0"/>
              <w:jc w:val="center"/>
              <w:rPr>
                <w:b/>
                <w:noProof/>
              </w:rPr>
            </w:pPr>
            <w:r>
              <w:rPr>
                <w:b/>
                <w:noProof/>
                <w:sz w:val="28"/>
              </w:rPr>
              <w:t>1</w:t>
            </w:r>
          </w:p>
        </w:tc>
        <w:tc>
          <w:tcPr>
            <w:tcW w:w="2410" w:type="dxa"/>
          </w:tcPr>
          <w:p w14:paraId="2FE518D1" w14:textId="77777777" w:rsidR="00AC16DC" w:rsidRDefault="00AC16DC" w:rsidP="00AC16DC">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2F5D588" w14:textId="0B237C2D" w:rsidR="00AC16DC" w:rsidRPr="00410371" w:rsidRDefault="00AC16DC" w:rsidP="00AC16DC">
            <w:pPr>
              <w:pStyle w:val="CRCoverPage"/>
              <w:spacing w:after="0"/>
              <w:jc w:val="center"/>
              <w:rPr>
                <w:noProof/>
                <w:sz w:val="28"/>
              </w:rPr>
            </w:pPr>
            <w:r>
              <w:rPr>
                <w:b/>
                <w:noProof/>
                <w:sz w:val="28"/>
              </w:rPr>
              <w:t>15.</w:t>
            </w:r>
            <w:r w:rsidR="000F3B0B">
              <w:rPr>
                <w:b/>
                <w:noProof/>
                <w:sz w:val="28"/>
              </w:rPr>
              <w:t>8</w:t>
            </w:r>
            <w:r>
              <w:rPr>
                <w:b/>
                <w:noProof/>
                <w:sz w:val="28"/>
              </w:rPr>
              <w:t>.0</w:t>
            </w:r>
          </w:p>
        </w:tc>
        <w:tc>
          <w:tcPr>
            <w:tcW w:w="143" w:type="dxa"/>
            <w:tcBorders>
              <w:right w:val="single" w:sz="4" w:space="0" w:color="auto"/>
            </w:tcBorders>
          </w:tcPr>
          <w:p w14:paraId="2C0D8073" w14:textId="77777777" w:rsidR="00AC16DC" w:rsidRDefault="00AC16DC" w:rsidP="00AC16DC">
            <w:pPr>
              <w:pStyle w:val="CRCoverPage"/>
              <w:spacing w:after="0"/>
              <w:rPr>
                <w:noProof/>
              </w:rPr>
            </w:pPr>
          </w:p>
        </w:tc>
      </w:tr>
      <w:tr w:rsidR="00AC16DC" w14:paraId="4C49BDE7" w14:textId="77777777" w:rsidTr="00AC16DC">
        <w:tc>
          <w:tcPr>
            <w:tcW w:w="9641" w:type="dxa"/>
            <w:gridSpan w:val="9"/>
            <w:tcBorders>
              <w:left w:val="single" w:sz="4" w:space="0" w:color="auto"/>
              <w:right w:val="single" w:sz="4" w:space="0" w:color="auto"/>
            </w:tcBorders>
          </w:tcPr>
          <w:p w14:paraId="76D45EE7" w14:textId="77777777" w:rsidR="00AC16DC" w:rsidRDefault="00AC16DC" w:rsidP="00AC16DC">
            <w:pPr>
              <w:pStyle w:val="CRCoverPage"/>
              <w:spacing w:after="0"/>
              <w:rPr>
                <w:noProof/>
              </w:rPr>
            </w:pPr>
          </w:p>
        </w:tc>
      </w:tr>
      <w:tr w:rsidR="00AC16DC" w14:paraId="5ED71749" w14:textId="77777777" w:rsidTr="00AC16DC">
        <w:tc>
          <w:tcPr>
            <w:tcW w:w="9641" w:type="dxa"/>
            <w:gridSpan w:val="9"/>
            <w:tcBorders>
              <w:top w:val="single" w:sz="4" w:space="0" w:color="auto"/>
            </w:tcBorders>
          </w:tcPr>
          <w:p w14:paraId="440715AB" w14:textId="77777777" w:rsidR="00AC16DC" w:rsidRPr="00F25D98" w:rsidRDefault="00AC16DC" w:rsidP="00AC16DC">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AC16DC" w14:paraId="6BB01161" w14:textId="77777777" w:rsidTr="00AC16DC">
        <w:tc>
          <w:tcPr>
            <w:tcW w:w="9641" w:type="dxa"/>
            <w:gridSpan w:val="9"/>
          </w:tcPr>
          <w:p w14:paraId="7CA5475F" w14:textId="77777777" w:rsidR="00AC16DC" w:rsidRDefault="00AC16DC" w:rsidP="00AC16DC">
            <w:pPr>
              <w:pStyle w:val="CRCoverPage"/>
              <w:spacing w:after="0"/>
              <w:rPr>
                <w:noProof/>
                <w:sz w:val="8"/>
                <w:szCs w:val="8"/>
              </w:rPr>
            </w:pPr>
          </w:p>
        </w:tc>
      </w:tr>
    </w:tbl>
    <w:p w14:paraId="5C979878" w14:textId="77777777" w:rsidR="00AC16DC" w:rsidRDefault="00AC16DC" w:rsidP="00AC16D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C16DC" w14:paraId="56C31C34" w14:textId="77777777" w:rsidTr="00AC16DC">
        <w:tc>
          <w:tcPr>
            <w:tcW w:w="2835" w:type="dxa"/>
          </w:tcPr>
          <w:p w14:paraId="3EC11287" w14:textId="77777777" w:rsidR="00AC16DC" w:rsidRDefault="00AC16DC" w:rsidP="00AC16DC">
            <w:pPr>
              <w:pStyle w:val="CRCoverPage"/>
              <w:tabs>
                <w:tab w:val="right" w:pos="2751"/>
              </w:tabs>
              <w:spacing w:after="0"/>
              <w:rPr>
                <w:b/>
                <w:i/>
                <w:noProof/>
              </w:rPr>
            </w:pPr>
            <w:r>
              <w:rPr>
                <w:b/>
                <w:i/>
                <w:noProof/>
              </w:rPr>
              <w:t>Proposed change affects:</w:t>
            </w:r>
          </w:p>
        </w:tc>
        <w:tc>
          <w:tcPr>
            <w:tcW w:w="1418" w:type="dxa"/>
          </w:tcPr>
          <w:p w14:paraId="0FF0A435" w14:textId="77777777" w:rsidR="00AC16DC" w:rsidRDefault="00AC16DC" w:rsidP="00AC16D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DD82C98" w14:textId="77777777" w:rsidR="00AC16DC" w:rsidRDefault="00AC16DC" w:rsidP="00AC16DC">
            <w:pPr>
              <w:pStyle w:val="CRCoverPage"/>
              <w:spacing w:after="0"/>
              <w:jc w:val="center"/>
              <w:rPr>
                <w:b/>
                <w:caps/>
                <w:noProof/>
              </w:rPr>
            </w:pPr>
          </w:p>
        </w:tc>
        <w:tc>
          <w:tcPr>
            <w:tcW w:w="709" w:type="dxa"/>
            <w:tcBorders>
              <w:left w:val="single" w:sz="4" w:space="0" w:color="auto"/>
            </w:tcBorders>
          </w:tcPr>
          <w:p w14:paraId="0933848F" w14:textId="77777777" w:rsidR="00AC16DC" w:rsidRDefault="00AC16DC" w:rsidP="00AC16D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871246A" w14:textId="77777777" w:rsidR="00AC16DC" w:rsidRDefault="00AC16DC" w:rsidP="00AC16DC">
            <w:pPr>
              <w:pStyle w:val="CRCoverPage"/>
              <w:spacing w:after="0"/>
              <w:jc w:val="center"/>
              <w:rPr>
                <w:b/>
                <w:caps/>
                <w:noProof/>
              </w:rPr>
            </w:pPr>
            <w:r>
              <w:rPr>
                <w:b/>
                <w:caps/>
                <w:noProof/>
              </w:rPr>
              <w:t>x</w:t>
            </w:r>
          </w:p>
        </w:tc>
        <w:tc>
          <w:tcPr>
            <w:tcW w:w="2126" w:type="dxa"/>
          </w:tcPr>
          <w:p w14:paraId="478EAE67" w14:textId="77777777" w:rsidR="00AC16DC" w:rsidRDefault="00AC16DC" w:rsidP="00AC16D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7C59297" w14:textId="77777777" w:rsidR="00AC16DC" w:rsidRDefault="00AC16DC" w:rsidP="00AC16DC">
            <w:pPr>
              <w:pStyle w:val="CRCoverPage"/>
              <w:spacing w:after="0"/>
              <w:jc w:val="center"/>
              <w:rPr>
                <w:b/>
                <w:caps/>
                <w:noProof/>
              </w:rPr>
            </w:pPr>
            <w:r>
              <w:rPr>
                <w:b/>
                <w:caps/>
                <w:noProof/>
              </w:rPr>
              <w:t>x</w:t>
            </w:r>
          </w:p>
        </w:tc>
        <w:tc>
          <w:tcPr>
            <w:tcW w:w="1418" w:type="dxa"/>
            <w:tcBorders>
              <w:left w:val="nil"/>
            </w:tcBorders>
          </w:tcPr>
          <w:p w14:paraId="01957749" w14:textId="77777777" w:rsidR="00AC16DC" w:rsidRDefault="00AC16DC" w:rsidP="00AC16D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E0DE97C" w14:textId="77777777" w:rsidR="00AC16DC" w:rsidRDefault="00AC16DC" w:rsidP="00AC16DC">
            <w:pPr>
              <w:pStyle w:val="CRCoverPage"/>
              <w:spacing w:after="0"/>
              <w:jc w:val="center"/>
              <w:rPr>
                <w:b/>
                <w:bCs/>
                <w:caps/>
                <w:noProof/>
              </w:rPr>
            </w:pPr>
          </w:p>
        </w:tc>
      </w:tr>
    </w:tbl>
    <w:p w14:paraId="161DDA40" w14:textId="77777777" w:rsidR="00AC16DC" w:rsidRDefault="00AC16DC" w:rsidP="00AC16D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C16DC" w14:paraId="4DCB06D0" w14:textId="77777777" w:rsidTr="00413D51">
        <w:tc>
          <w:tcPr>
            <w:tcW w:w="9640" w:type="dxa"/>
            <w:gridSpan w:val="11"/>
          </w:tcPr>
          <w:p w14:paraId="124A772F" w14:textId="77777777" w:rsidR="00AC16DC" w:rsidRDefault="00AC16DC" w:rsidP="00AC16DC">
            <w:pPr>
              <w:pStyle w:val="CRCoverPage"/>
              <w:spacing w:after="0"/>
              <w:rPr>
                <w:noProof/>
                <w:sz w:val="8"/>
                <w:szCs w:val="8"/>
              </w:rPr>
            </w:pPr>
          </w:p>
        </w:tc>
      </w:tr>
      <w:tr w:rsidR="00AC16DC" w14:paraId="0114B740" w14:textId="77777777" w:rsidTr="00AC16DC">
        <w:tc>
          <w:tcPr>
            <w:tcW w:w="1843" w:type="dxa"/>
            <w:tcBorders>
              <w:top w:val="single" w:sz="4" w:space="0" w:color="auto"/>
              <w:left w:val="single" w:sz="4" w:space="0" w:color="auto"/>
            </w:tcBorders>
          </w:tcPr>
          <w:p w14:paraId="00D13102" w14:textId="77777777" w:rsidR="00AC16DC" w:rsidRDefault="00AC16DC" w:rsidP="00AC16DC">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451CC3A" w14:textId="77777777" w:rsidR="00AC16DC" w:rsidRDefault="00AC16DC" w:rsidP="00AC16DC">
            <w:pPr>
              <w:pStyle w:val="CRCoverPage"/>
              <w:spacing w:after="0"/>
              <w:ind w:left="100"/>
              <w:rPr>
                <w:noProof/>
              </w:rPr>
            </w:pPr>
            <w:r>
              <w:t>Introduction of Rel-16 eMTC enhancements</w:t>
            </w:r>
          </w:p>
        </w:tc>
      </w:tr>
      <w:tr w:rsidR="00AC16DC" w14:paraId="0FA3FAE9" w14:textId="77777777" w:rsidTr="00AC16DC">
        <w:tc>
          <w:tcPr>
            <w:tcW w:w="1843" w:type="dxa"/>
            <w:tcBorders>
              <w:left w:val="single" w:sz="4" w:space="0" w:color="auto"/>
            </w:tcBorders>
          </w:tcPr>
          <w:p w14:paraId="12C6B9BE" w14:textId="77777777" w:rsidR="00AC16DC" w:rsidRDefault="00AC16DC" w:rsidP="00AC16DC">
            <w:pPr>
              <w:pStyle w:val="CRCoverPage"/>
              <w:spacing w:after="0"/>
              <w:rPr>
                <w:b/>
                <w:i/>
                <w:noProof/>
                <w:sz w:val="8"/>
                <w:szCs w:val="8"/>
              </w:rPr>
            </w:pPr>
          </w:p>
        </w:tc>
        <w:tc>
          <w:tcPr>
            <w:tcW w:w="7797" w:type="dxa"/>
            <w:gridSpan w:val="10"/>
            <w:tcBorders>
              <w:right w:val="single" w:sz="4" w:space="0" w:color="auto"/>
            </w:tcBorders>
          </w:tcPr>
          <w:p w14:paraId="6CD056EF" w14:textId="77777777" w:rsidR="00AC16DC" w:rsidRDefault="00AC16DC" w:rsidP="00AC16DC">
            <w:pPr>
              <w:pStyle w:val="CRCoverPage"/>
              <w:spacing w:after="0"/>
              <w:rPr>
                <w:noProof/>
                <w:sz w:val="8"/>
                <w:szCs w:val="8"/>
              </w:rPr>
            </w:pPr>
          </w:p>
        </w:tc>
      </w:tr>
      <w:tr w:rsidR="00AC16DC" w14:paraId="76C37F21" w14:textId="77777777" w:rsidTr="00AC16DC">
        <w:tc>
          <w:tcPr>
            <w:tcW w:w="1843" w:type="dxa"/>
            <w:tcBorders>
              <w:left w:val="single" w:sz="4" w:space="0" w:color="auto"/>
            </w:tcBorders>
          </w:tcPr>
          <w:p w14:paraId="20DD840E" w14:textId="77777777" w:rsidR="00AC16DC" w:rsidRDefault="00AC16DC" w:rsidP="00AC16DC">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D1FC488" w14:textId="77777777" w:rsidR="00AC16DC" w:rsidRDefault="00AC16DC" w:rsidP="00AC16DC">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Qualcomm Incorporated</w:t>
            </w:r>
            <w:r>
              <w:rPr>
                <w:noProof/>
              </w:rPr>
              <w:fldChar w:fldCharType="end"/>
            </w:r>
          </w:p>
        </w:tc>
      </w:tr>
      <w:tr w:rsidR="00AC16DC" w14:paraId="25505495" w14:textId="77777777" w:rsidTr="00AC16DC">
        <w:tc>
          <w:tcPr>
            <w:tcW w:w="1843" w:type="dxa"/>
            <w:tcBorders>
              <w:left w:val="single" w:sz="4" w:space="0" w:color="auto"/>
            </w:tcBorders>
          </w:tcPr>
          <w:p w14:paraId="44F0FA37" w14:textId="77777777" w:rsidR="00AC16DC" w:rsidRDefault="00AC16DC" w:rsidP="00AC16DC">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BBBF91A" w14:textId="77777777" w:rsidR="00AC16DC" w:rsidRDefault="00AC16DC" w:rsidP="00AC16DC">
            <w:pPr>
              <w:pStyle w:val="CRCoverPage"/>
              <w:spacing w:after="0"/>
              <w:ind w:left="100"/>
              <w:rPr>
                <w:noProof/>
              </w:rPr>
            </w:pPr>
            <w:r>
              <w:t>R2</w:t>
            </w:r>
            <w:r>
              <w:fldChar w:fldCharType="begin"/>
            </w:r>
            <w:r>
              <w:instrText xml:space="preserve"> DOCPROPERTY  SourceIfTsg  \* MERGEFORMAT </w:instrText>
            </w:r>
            <w:r>
              <w:fldChar w:fldCharType="end"/>
            </w:r>
          </w:p>
        </w:tc>
      </w:tr>
      <w:tr w:rsidR="00AC16DC" w14:paraId="27CA2434" w14:textId="77777777" w:rsidTr="00AC16DC">
        <w:tc>
          <w:tcPr>
            <w:tcW w:w="1843" w:type="dxa"/>
            <w:tcBorders>
              <w:left w:val="single" w:sz="4" w:space="0" w:color="auto"/>
            </w:tcBorders>
          </w:tcPr>
          <w:p w14:paraId="15C98E9B" w14:textId="77777777" w:rsidR="00AC16DC" w:rsidRDefault="00AC16DC" w:rsidP="00AC16DC">
            <w:pPr>
              <w:pStyle w:val="CRCoverPage"/>
              <w:spacing w:after="0"/>
              <w:rPr>
                <w:b/>
                <w:i/>
                <w:noProof/>
                <w:sz w:val="8"/>
                <w:szCs w:val="8"/>
              </w:rPr>
            </w:pPr>
          </w:p>
        </w:tc>
        <w:tc>
          <w:tcPr>
            <w:tcW w:w="7797" w:type="dxa"/>
            <w:gridSpan w:val="10"/>
            <w:tcBorders>
              <w:right w:val="single" w:sz="4" w:space="0" w:color="auto"/>
            </w:tcBorders>
          </w:tcPr>
          <w:p w14:paraId="707085CE" w14:textId="77777777" w:rsidR="00AC16DC" w:rsidRDefault="00AC16DC" w:rsidP="00AC16DC">
            <w:pPr>
              <w:pStyle w:val="CRCoverPage"/>
              <w:spacing w:after="0"/>
              <w:rPr>
                <w:noProof/>
                <w:sz w:val="8"/>
                <w:szCs w:val="8"/>
              </w:rPr>
            </w:pPr>
          </w:p>
        </w:tc>
      </w:tr>
      <w:tr w:rsidR="00AC16DC" w14:paraId="146383BA" w14:textId="77777777" w:rsidTr="00AC16DC">
        <w:tc>
          <w:tcPr>
            <w:tcW w:w="1843" w:type="dxa"/>
            <w:tcBorders>
              <w:left w:val="single" w:sz="4" w:space="0" w:color="auto"/>
            </w:tcBorders>
          </w:tcPr>
          <w:p w14:paraId="10DB95D1" w14:textId="77777777" w:rsidR="00AC16DC" w:rsidRDefault="00AC16DC" w:rsidP="00AC16DC">
            <w:pPr>
              <w:pStyle w:val="CRCoverPage"/>
              <w:tabs>
                <w:tab w:val="right" w:pos="1759"/>
              </w:tabs>
              <w:spacing w:after="0"/>
              <w:rPr>
                <w:b/>
                <w:i/>
                <w:noProof/>
              </w:rPr>
            </w:pPr>
            <w:r>
              <w:rPr>
                <w:b/>
                <w:i/>
                <w:noProof/>
              </w:rPr>
              <w:t>Work item code:</w:t>
            </w:r>
          </w:p>
        </w:tc>
        <w:tc>
          <w:tcPr>
            <w:tcW w:w="3686" w:type="dxa"/>
            <w:gridSpan w:val="5"/>
            <w:shd w:val="pct30" w:color="FFFF00" w:fill="auto"/>
          </w:tcPr>
          <w:p w14:paraId="530F2BDF" w14:textId="77777777" w:rsidR="00AC16DC" w:rsidRDefault="00AC16DC" w:rsidP="00AC16DC">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LTE_eMTC5-Core</w:t>
            </w:r>
            <w:r>
              <w:rPr>
                <w:noProof/>
              </w:rPr>
              <w:fldChar w:fldCharType="end"/>
            </w:r>
          </w:p>
        </w:tc>
        <w:tc>
          <w:tcPr>
            <w:tcW w:w="567" w:type="dxa"/>
            <w:tcBorders>
              <w:left w:val="nil"/>
            </w:tcBorders>
          </w:tcPr>
          <w:p w14:paraId="0812E5A7" w14:textId="77777777" w:rsidR="00AC16DC" w:rsidRDefault="00AC16DC" w:rsidP="00AC16DC">
            <w:pPr>
              <w:pStyle w:val="CRCoverPage"/>
              <w:spacing w:after="0"/>
              <w:ind w:right="100"/>
              <w:rPr>
                <w:noProof/>
              </w:rPr>
            </w:pPr>
          </w:p>
        </w:tc>
        <w:tc>
          <w:tcPr>
            <w:tcW w:w="1417" w:type="dxa"/>
            <w:gridSpan w:val="3"/>
            <w:tcBorders>
              <w:left w:val="nil"/>
            </w:tcBorders>
          </w:tcPr>
          <w:p w14:paraId="5800F0C3" w14:textId="77777777" w:rsidR="00AC16DC" w:rsidRDefault="00AC16DC" w:rsidP="00AC16DC">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721526A" w14:textId="418FCD9B" w:rsidR="00AC16DC" w:rsidRDefault="00AC16DC" w:rsidP="00AC16DC">
            <w:pPr>
              <w:pStyle w:val="CRCoverPage"/>
              <w:spacing w:after="0"/>
              <w:ind w:left="100"/>
              <w:rPr>
                <w:noProof/>
              </w:rPr>
            </w:pPr>
            <w:r>
              <w:rPr>
                <w:noProof/>
              </w:rPr>
              <w:t>20</w:t>
            </w:r>
            <w:r w:rsidR="000F3B0B">
              <w:rPr>
                <w:noProof/>
              </w:rPr>
              <w:t>20</w:t>
            </w:r>
            <w:r>
              <w:rPr>
                <w:noProof/>
              </w:rPr>
              <w:t>-</w:t>
            </w:r>
            <w:r w:rsidR="000F3B0B">
              <w:rPr>
                <w:noProof/>
              </w:rPr>
              <w:t>0</w:t>
            </w:r>
            <w:r w:rsidR="000E05D7">
              <w:rPr>
                <w:noProof/>
              </w:rPr>
              <w:t>3-06</w:t>
            </w:r>
          </w:p>
        </w:tc>
      </w:tr>
      <w:tr w:rsidR="00AC16DC" w14:paraId="6B1A3187" w14:textId="77777777" w:rsidTr="00AC16DC">
        <w:tc>
          <w:tcPr>
            <w:tcW w:w="1843" w:type="dxa"/>
            <w:tcBorders>
              <w:left w:val="single" w:sz="4" w:space="0" w:color="auto"/>
            </w:tcBorders>
          </w:tcPr>
          <w:p w14:paraId="48C13A88" w14:textId="77777777" w:rsidR="00AC16DC" w:rsidRDefault="00AC16DC" w:rsidP="00AC16DC">
            <w:pPr>
              <w:pStyle w:val="CRCoverPage"/>
              <w:spacing w:after="0"/>
              <w:rPr>
                <w:b/>
                <w:i/>
                <w:noProof/>
                <w:sz w:val="8"/>
                <w:szCs w:val="8"/>
              </w:rPr>
            </w:pPr>
          </w:p>
        </w:tc>
        <w:tc>
          <w:tcPr>
            <w:tcW w:w="1986" w:type="dxa"/>
            <w:gridSpan w:val="4"/>
          </w:tcPr>
          <w:p w14:paraId="37EF4395" w14:textId="77777777" w:rsidR="00AC16DC" w:rsidRDefault="00AC16DC" w:rsidP="00AC16DC">
            <w:pPr>
              <w:pStyle w:val="CRCoverPage"/>
              <w:spacing w:after="0"/>
              <w:rPr>
                <w:noProof/>
                <w:sz w:val="8"/>
                <w:szCs w:val="8"/>
              </w:rPr>
            </w:pPr>
          </w:p>
        </w:tc>
        <w:tc>
          <w:tcPr>
            <w:tcW w:w="2267" w:type="dxa"/>
            <w:gridSpan w:val="2"/>
          </w:tcPr>
          <w:p w14:paraId="71006C3D" w14:textId="77777777" w:rsidR="00AC16DC" w:rsidRDefault="00AC16DC" w:rsidP="00AC16DC">
            <w:pPr>
              <w:pStyle w:val="CRCoverPage"/>
              <w:spacing w:after="0"/>
              <w:rPr>
                <w:noProof/>
                <w:sz w:val="8"/>
                <w:szCs w:val="8"/>
              </w:rPr>
            </w:pPr>
          </w:p>
        </w:tc>
        <w:tc>
          <w:tcPr>
            <w:tcW w:w="1417" w:type="dxa"/>
            <w:gridSpan w:val="3"/>
          </w:tcPr>
          <w:p w14:paraId="38455A72" w14:textId="77777777" w:rsidR="00AC16DC" w:rsidRDefault="00AC16DC" w:rsidP="00AC16DC">
            <w:pPr>
              <w:pStyle w:val="CRCoverPage"/>
              <w:spacing w:after="0"/>
              <w:rPr>
                <w:noProof/>
                <w:sz w:val="8"/>
                <w:szCs w:val="8"/>
              </w:rPr>
            </w:pPr>
          </w:p>
        </w:tc>
        <w:tc>
          <w:tcPr>
            <w:tcW w:w="2127" w:type="dxa"/>
            <w:tcBorders>
              <w:right w:val="single" w:sz="4" w:space="0" w:color="auto"/>
            </w:tcBorders>
          </w:tcPr>
          <w:p w14:paraId="57AB8BAC" w14:textId="77777777" w:rsidR="00AC16DC" w:rsidRDefault="00AC16DC" w:rsidP="00AC16DC">
            <w:pPr>
              <w:pStyle w:val="CRCoverPage"/>
              <w:spacing w:after="0"/>
              <w:rPr>
                <w:noProof/>
                <w:sz w:val="8"/>
                <w:szCs w:val="8"/>
              </w:rPr>
            </w:pPr>
          </w:p>
        </w:tc>
      </w:tr>
      <w:tr w:rsidR="00AC16DC" w14:paraId="2045C441" w14:textId="77777777" w:rsidTr="00AC16DC">
        <w:trPr>
          <w:cantSplit/>
        </w:trPr>
        <w:tc>
          <w:tcPr>
            <w:tcW w:w="1843" w:type="dxa"/>
            <w:tcBorders>
              <w:left w:val="single" w:sz="4" w:space="0" w:color="auto"/>
            </w:tcBorders>
          </w:tcPr>
          <w:p w14:paraId="66EB0565" w14:textId="77777777" w:rsidR="00AC16DC" w:rsidRDefault="00AC16DC" w:rsidP="00AC16DC">
            <w:pPr>
              <w:pStyle w:val="CRCoverPage"/>
              <w:tabs>
                <w:tab w:val="right" w:pos="1759"/>
              </w:tabs>
              <w:spacing w:after="0"/>
              <w:rPr>
                <w:b/>
                <w:i/>
                <w:noProof/>
              </w:rPr>
            </w:pPr>
            <w:r>
              <w:rPr>
                <w:b/>
                <w:i/>
                <w:noProof/>
              </w:rPr>
              <w:t>Category:</w:t>
            </w:r>
          </w:p>
        </w:tc>
        <w:tc>
          <w:tcPr>
            <w:tcW w:w="851" w:type="dxa"/>
            <w:shd w:val="pct30" w:color="FFFF00" w:fill="auto"/>
          </w:tcPr>
          <w:p w14:paraId="613AEF8C" w14:textId="124A8159" w:rsidR="00AC16DC" w:rsidRDefault="00587AFC" w:rsidP="00AC16DC">
            <w:pPr>
              <w:pStyle w:val="CRCoverPage"/>
              <w:spacing w:after="0"/>
              <w:ind w:left="100" w:right="-609"/>
              <w:rPr>
                <w:b/>
                <w:noProof/>
              </w:rPr>
            </w:pPr>
            <w:r>
              <w:rPr>
                <w:b/>
                <w:noProof/>
              </w:rPr>
              <w:t>B</w:t>
            </w:r>
          </w:p>
        </w:tc>
        <w:tc>
          <w:tcPr>
            <w:tcW w:w="3402" w:type="dxa"/>
            <w:gridSpan w:val="5"/>
            <w:tcBorders>
              <w:left w:val="nil"/>
            </w:tcBorders>
          </w:tcPr>
          <w:p w14:paraId="2D04B15E" w14:textId="77777777" w:rsidR="00AC16DC" w:rsidRDefault="00AC16DC" w:rsidP="00AC16DC">
            <w:pPr>
              <w:pStyle w:val="CRCoverPage"/>
              <w:spacing w:after="0"/>
              <w:rPr>
                <w:noProof/>
              </w:rPr>
            </w:pPr>
          </w:p>
        </w:tc>
        <w:tc>
          <w:tcPr>
            <w:tcW w:w="1417" w:type="dxa"/>
            <w:gridSpan w:val="3"/>
            <w:tcBorders>
              <w:left w:val="nil"/>
            </w:tcBorders>
          </w:tcPr>
          <w:p w14:paraId="28151F05" w14:textId="77777777" w:rsidR="00AC16DC" w:rsidRDefault="00AC16DC" w:rsidP="00AC16DC">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D53BB50" w14:textId="4F50EFCC" w:rsidR="00AC16DC" w:rsidRDefault="00AC16DC" w:rsidP="00AC16DC">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w:t>
            </w:r>
            <w:r w:rsidR="00587AFC">
              <w:rPr>
                <w:noProof/>
              </w:rPr>
              <w:t>6</w:t>
            </w:r>
            <w:r>
              <w:rPr>
                <w:noProof/>
              </w:rPr>
              <w:fldChar w:fldCharType="end"/>
            </w:r>
          </w:p>
        </w:tc>
      </w:tr>
      <w:tr w:rsidR="00AC16DC" w14:paraId="6C820FEA" w14:textId="77777777" w:rsidTr="00AC16DC">
        <w:tc>
          <w:tcPr>
            <w:tcW w:w="1843" w:type="dxa"/>
            <w:tcBorders>
              <w:left w:val="single" w:sz="4" w:space="0" w:color="auto"/>
              <w:bottom w:val="single" w:sz="4" w:space="0" w:color="auto"/>
            </w:tcBorders>
          </w:tcPr>
          <w:p w14:paraId="2F86C370" w14:textId="77777777" w:rsidR="00AC16DC" w:rsidRDefault="00AC16DC" w:rsidP="00AC16DC">
            <w:pPr>
              <w:pStyle w:val="CRCoverPage"/>
              <w:spacing w:after="0"/>
              <w:rPr>
                <w:b/>
                <w:i/>
                <w:noProof/>
              </w:rPr>
            </w:pPr>
          </w:p>
        </w:tc>
        <w:tc>
          <w:tcPr>
            <w:tcW w:w="4677" w:type="dxa"/>
            <w:gridSpan w:val="8"/>
            <w:tcBorders>
              <w:bottom w:val="single" w:sz="4" w:space="0" w:color="auto"/>
            </w:tcBorders>
          </w:tcPr>
          <w:p w14:paraId="600460A6" w14:textId="77777777" w:rsidR="00AC16DC" w:rsidRDefault="00AC16DC" w:rsidP="00AC16DC">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2FCACA7" w14:textId="77777777" w:rsidR="00AC16DC" w:rsidRDefault="00AC16DC" w:rsidP="00AC16DC">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2784F2B" w14:textId="77777777" w:rsidR="00AC16DC" w:rsidRPr="007C2097" w:rsidRDefault="00AC16DC" w:rsidP="00AC16DC">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4" w:name="OLE_LINK1"/>
            <w:r>
              <w:rPr>
                <w:i/>
                <w:noProof/>
                <w:sz w:val="18"/>
              </w:rPr>
              <w:t>Rel-13</w:t>
            </w:r>
            <w:r>
              <w:rPr>
                <w:i/>
                <w:noProof/>
                <w:sz w:val="18"/>
              </w:rPr>
              <w:tab/>
              <w:t>(Release 13)</w:t>
            </w:r>
            <w:bookmarkEnd w:id="4"/>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AC16DC" w14:paraId="473D4305" w14:textId="77777777" w:rsidTr="00AC16DC">
        <w:tc>
          <w:tcPr>
            <w:tcW w:w="1843" w:type="dxa"/>
          </w:tcPr>
          <w:p w14:paraId="54A98868" w14:textId="77777777" w:rsidR="00AC16DC" w:rsidRDefault="00AC16DC" w:rsidP="00AC16DC">
            <w:pPr>
              <w:pStyle w:val="CRCoverPage"/>
              <w:spacing w:after="0"/>
              <w:rPr>
                <w:b/>
                <w:i/>
                <w:noProof/>
                <w:sz w:val="8"/>
                <w:szCs w:val="8"/>
              </w:rPr>
            </w:pPr>
          </w:p>
        </w:tc>
        <w:tc>
          <w:tcPr>
            <w:tcW w:w="7797" w:type="dxa"/>
            <w:gridSpan w:val="10"/>
          </w:tcPr>
          <w:p w14:paraId="06E2D620" w14:textId="77777777" w:rsidR="00AC16DC" w:rsidRDefault="00AC16DC" w:rsidP="00AC16DC">
            <w:pPr>
              <w:pStyle w:val="CRCoverPage"/>
              <w:spacing w:after="0"/>
              <w:rPr>
                <w:noProof/>
                <w:sz w:val="8"/>
                <w:szCs w:val="8"/>
              </w:rPr>
            </w:pPr>
          </w:p>
        </w:tc>
      </w:tr>
      <w:tr w:rsidR="00AC16DC" w14:paraId="18CB1D14" w14:textId="77777777" w:rsidTr="00AC16DC">
        <w:tc>
          <w:tcPr>
            <w:tcW w:w="2694" w:type="dxa"/>
            <w:gridSpan w:val="2"/>
            <w:tcBorders>
              <w:top w:val="single" w:sz="4" w:space="0" w:color="auto"/>
              <w:left w:val="single" w:sz="4" w:space="0" w:color="auto"/>
            </w:tcBorders>
          </w:tcPr>
          <w:p w14:paraId="1440F5E7" w14:textId="77777777" w:rsidR="00AC16DC" w:rsidRDefault="00AC16DC" w:rsidP="00AC16D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B2665A7" w14:textId="2F69241D" w:rsidR="00AC16DC" w:rsidRDefault="00D819D9" w:rsidP="00AC16DC">
            <w:r>
              <w:t>Introduction of</w:t>
            </w:r>
            <w:r w:rsidR="008B1D2B">
              <w:t xml:space="preserve"> </w:t>
            </w:r>
            <w:r w:rsidR="00AC16DC">
              <w:t>Rel-16 eMTC enhancements</w:t>
            </w:r>
            <w:r>
              <w:t xml:space="preserve"> to RRC specification.</w:t>
            </w:r>
          </w:p>
          <w:p w14:paraId="2B167D21" w14:textId="514C2B4F" w:rsidR="00A81EED" w:rsidRPr="00D51305" w:rsidRDefault="00AC16DC" w:rsidP="005563D7">
            <w:pPr>
              <w:rPr>
                <w:noProof/>
              </w:rPr>
            </w:pPr>
            <w:r>
              <w:t>See R2-</w:t>
            </w:r>
            <w:r w:rsidR="0092471D">
              <w:t>200</w:t>
            </w:r>
            <w:r w:rsidR="00771220">
              <w:t>1886</w:t>
            </w:r>
            <w:r w:rsidR="0092471D">
              <w:t xml:space="preserve">xx </w:t>
            </w:r>
            <w:r>
              <w:t>“</w:t>
            </w:r>
            <w:r w:rsidRPr="009F0442">
              <w:t>RAN2 agreements for Rel-16 additional enhancements for NB-IoT and MTC</w:t>
            </w:r>
            <w:r>
              <w:t>” for the list of all agreements.</w:t>
            </w:r>
          </w:p>
        </w:tc>
      </w:tr>
      <w:tr w:rsidR="00AC16DC" w14:paraId="78A79376" w14:textId="77777777" w:rsidTr="00AC16DC">
        <w:tc>
          <w:tcPr>
            <w:tcW w:w="2694" w:type="dxa"/>
            <w:gridSpan w:val="2"/>
            <w:tcBorders>
              <w:left w:val="single" w:sz="4" w:space="0" w:color="auto"/>
            </w:tcBorders>
          </w:tcPr>
          <w:p w14:paraId="432743AF" w14:textId="77777777" w:rsidR="00AC16DC" w:rsidRDefault="00AC16DC" w:rsidP="00AC16DC">
            <w:pPr>
              <w:pStyle w:val="CRCoverPage"/>
              <w:spacing w:after="0"/>
              <w:rPr>
                <w:b/>
                <w:i/>
                <w:noProof/>
                <w:sz w:val="8"/>
                <w:szCs w:val="8"/>
              </w:rPr>
            </w:pPr>
          </w:p>
        </w:tc>
        <w:tc>
          <w:tcPr>
            <w:tcW w:w="6946" w:type="dxa"/>
            <w:gridSpan w:val="9"/>
            <w:tcBorders>
              <w:right w:val="single" w:sz="4" w:space="0" w:color="auto"/>
            </w:tcBorders>
          </w:tcPr>
          <w:p w14:paraId="545C6BFC" w14:textId="77777777" w:rsidR="00AC16DC" w:rsidRDefault="00AC16DC" w:rsidP="00AC16DC">
            <w:pPr>
              <w:pStyle w:val="CRCoverPage"/>
              <w:spacing w:after="0"/>
              <w:rPr>
                <w:noProof/>
                <w:sz w:val="8"/>
                <w:szCs w:val="8"/>
              </w:rPr>
            </w:pPr>
          </w:p>
        </w:tc>
      </w:tr>
      <w:tr w:rsidR="00AC16DC" w14:paraId="5FADF03F" w14:textId="77777777" w:rsidTr="00AC16DC">
        <w:tc>
          <w:tcPr>
            <w:tcW w:w="2694" w:type="dxa"/>
            <w:gridSpan w:val="2"/>
            <w:tcBorders>
              <w:left w:val="single" w:sz="4" w:space="0" w:color="auto"/>
            </w:tcBorders>
          </w:tcPr>
          <w:p w14:paraId="4FD10BCE" w14:textId="77777777" w:rsidR="00AC16DC" w:rsidRDefault="00AC16DC" w:rsidP="00AC16D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39501D5" w14:textId="77777777" w:rsidR="00D819D9" w:rsidRDefault="00D819D9" w:rsidP="00D819D9">
            <w:r>
              <w:t>Following features are included:</w:t>
            </w:r>
          </w:p>
          <w:p w14:paraId="0673FAA9" w14:textId="77777777" w:rsidR="00D819D9" w:rsidRDefault="00D819D9" w:rsidP="00D819D9">
            <w:pPr>
              <w:pStyle w:val="ListParagraph"/>
              <w:numPr>
                <w:ilvl w:val="0"/>
                <w:numId w:val="27"/>
              </w:numPr>
            </w:pPr>
            <w:r w:rsidRPr="00D819D9">
              <w:t>Mobile-terminated (MT) early data transmission (EDT)</w:t>
            </w:r>
          </w:p>
          <w:p w14:paraId="2A63D44D" w14:textId="77777777" w:rsidR="00D819D9" w:rsidRDefault="00D819D9" w:rsidP="00D819D9">
            <w:pPr>
              <w:pStyle w:val="ListParagraph"/>
              <w:numPr>
                <w:ilvl w:val="0"/>
                <w:numId w:val="27"/>
              </w:numPr>
            </w:pPr>
            <w:r w:rsidRPr="00AE3A2C">
              <w:t>UE-group wake-up signal (WUS)</w:t>
            </w:r>
          </w:p>
          <w:p w14:paraId="52D45C92" w14:textId="77777777" w:rsidR="00D819D9" w:rsidRDefault="00D819D9" w:rsidP="00D819D9">
            <w:pPr>
              <w:pStyle w:val="ListParagraph"/>
              <w:numPr>
                <w:ilvl w:val="0"/>
                <w:numId w:val="27"/>
              </w:numPr>
            </w:pPr>
            <w:r w:rsidRPr="00AE3A2C">
              <w:t>Transmission in preconfigured resources</w:t>
            </w:r>
          </w:p>
          <w:p w14:paraId="37F03BA2" w14:textId="77777777" w:rsidR="00D819D9" w:rsidRDefault="00D819D9" w:rsidP="00D819D9">
            <w:pPr>
              <w:pStyle w:val="ListParagraph"/>
              <w:numPr>
                <w:ilvl w:val="0"/>
                <w:numId w:val="27"/>
              </w:numPr>
            </w:pPr>
            <w:r w:rsidRPr="00AE3A2C">
              <w:t>Scheduling multiple DL/UL transport blocks</w:t>
            </w:r>
          </w:p>
          <w:p w14:paraId="162C9397" w14:textId="77777777" w:rsidR="00D819D9" w:rsidRDefault="00D819D9" w:rsidP="00D819D9">
            <w:pPr>
              <w:pStyle w:val="ListParagraph"/>
              <w:numPr>
                <w:ilvl w:val="0"/>
                <w:numId w:val="27"/>
              </w:numPr>
            </w:pPr>
            <w:r w:rsidRPr="00D819D9">
              <w:t>Quality report in Msg3</w:t>
            </w:r>
          </w:p>
          <w:p w14:paraId="4726C43F" w14:textId="77777777" w:rsidR="00D819D9" w:rsidRDefault="00D819D9" w:rsidP="00D819D9">
            <w:pPr>
              <w:pStyle w:val="ListParagraph"/>
              <w:numPr>
                <w:ilvl w:val="0"/>
                <w:numId w:val="27"/>
              </w:numPr>
            </w:pPr>
            <w:r w:rsidRPr="00D819D9">
              <w:t>MPDCCH performance improvement using CRS</w:t>
            </w:r>
          </w:p>
          <w:p w14:paraId="35438E29" w14:textId="77777777" w:rsidR="00D819D9" w:rsidRDefault="00D819D9" w:rsidP="00D819D9">
            <w:pPr>
              <w:pStyle w:val="ListParagraph"/>
              <w:numPr>
                <w:ilvl w:val="0"/>
                <w:numId w:val="27"/>
              </w:numPr>
            </w:pPr>
            <w:r w:rsidRPr="00D819D9">
              <w:t>Improvements for non-BL UEs</w:t>
            </w:r>
          </w:p>
          <w:p w14:paraId="7BB19C99" w14:textId="77777777" w:rsidR="00D819D9" w:rsidRDefault="00D819D9" w:rsidP="00D819D9">
            <w:pPr>
              <w:pStyle w:val="ListParagraph"/>
              <w:numPr>
                <w:ilvl w:val="0"/>
                <w:numId w:val="27"/>
              </w:numPr>
            </w:pPr>
            <w:r w:rsidRPr="00D819D9">
              <w:t>ETWS/CMAS in connected mode</w:t>
            </w:r>
          </w:p>
          <w:p w14:paraId="67D19463" w14:textId="77777777" w:rsidR="00D819D9" w:rsidRDefault="00D819D9" w:rsidP="00D819D9">
            <w:pPr>
              <w:pStyle w:val="ListParagraph"/>
              <w:numPr>
                <w:ilvl w:val="0"/>
                <w:numId w:val="27"/>
              </w:numPr>
            </w:pPr>
            <w:r w:rsidRPr="00D819D9">
              <w:t>Stand-alone deployment</w:t>
            </w:r>
          </w:p>
          <w:p w14:paraId="6E368F13" w14:textId="77777777" w:rsidR="00D819D9" w:rsidRDefault="00D819D9" w:rsidP="00D819D9">
            <w:pPr>
              <w:pStyle w:val="ListParagraph"/>
              <w:numPr>
                <w:ilvl w:val="0"/>
                <w:numId w:val="27"/>
              </w:numPr>
            </w:pPr>
            <w:r w:rsidRPr="00D819D9">
              <w:t>Coexistence with NR</w:t>
            </w:r>
          </w:p>
          <w:p w14:paraId="7D5FC9F8" w14:textId="77777777" w:rsidR="00861977" w:rsidRDefault="00D819D9" w:rsidP="00D819D9">
            <w:pPr>
              <w:pStyle w:val="ListParagraph"/>
              <w:numPr>
                <w:ilvl w:val="0"/>
                <w:numId w:val="27"/>
              </w:numPr>
              <w:rPr>
                <w:noProof/>
              </w:rPr>
            </w:pPr>
            <w:r w:rsidRPr="00D819D9">
              <w:t>Connection to 5GC</w:t>
            </w:r>
          </w:p>
          <w:p w14:paraId="600CA1F4" w14:textId="1F078650" w:rsidR="00D819D9" w:rsidRDefault="00D819D9" w:rsidP="006F7D4E">
            <w:pPr>
              <w:pStyle w:val="ListParagraph"/>
              <w:numPr>
                <w:ilvl w:val="0"/>
                <w:numId w:val="27"/>
              </w:numPr>
              <w:rPr>
                <w:noProof/>
              </w:rPr>
            </w:pPr>
            <w:r>
              <w:t>Related UE capabilities</w:t>
            </w:r>
          </w:p>
        </w:tc>
      </w:tr>
      <w:tr w:rsidR="00AC16DC" w14:paraId="21AC80BA" w14:textId="77777777" w:rsidTr="00AC16DC">
        <w:tc>
          <w:tcPr>
            <w:tcW w:w="2694" w:type="dxa"/>
            <w:gridSpan w:val="2"/>
            <w:tcBorders>
              <w:left w:val="single" w:sz="4" w:space="0" w:color="auto"/>
            </w:tcBorders>
          </w:tcPr>
          <w:p w14:paraId="2EE67C3A" w14:textId="77777777" w:rsidR="00AC16DC" w:rsidRDefault="00AC16DC" w:rsidP="00AC16DC">
            <w:pPr>
              <w:pStyle w:val="CRCoverPage"/>
              <w:spacing w:after="0"/>
              <w:rPr>
                <w:b/>
                <w:i/>
                <w:noProof/>
                <w:sz w:val="8"/>
                <w:szCs w:val="8"/>
              </w:rPr>
            </w:pPr>
          </w:p>
        </w:tc>
        <w:tc>
          <w:tcPr>
            <w:tcW w:w="6946" w:type="dxa"/>
            <w:gridSpan w:val="9"/>
            <w:tcBorders>
              <w:right w:val="single" w:sz="4" w:space="0" w:color="auto"/>
            </w:tcBorders>
          </w:tcPr>
          <w:p w14:paraId="5B3880A8" w14:textId="77777777" w:rsidR="00AC16DC" w:rsidRDefault="00AC16DC" w:rsidP="00AC16DC">
            <w:pPr>
              <w:pStyle w:val="CRCoverPage"/>
              <w:spacing w:after="0"/>
              <w:rPr>
                <w:noProof/>
                <w:sz w:val="8"/>
                <w:szCs w:val="8"/>
              </w:rPr>
            </w:pPr>
          </w:p>
        </w:tc>
      </w:tr>
      <w:tr w:rsidR="00AC16DC" w14:paraId="57456567" w14:textId="77777777" w:rsidTr="00AC16DC">
        <w:tc>
          <w:tcPr>
            <w:tcW w:w="2694" w:type="dxa"/>
            <w:gridSpan w:val="2"/>
            <w:tcBorders>
              <w:left w:val="single" w:sz="4" w:space="0" w:color="auto"/>
              <w:bottom w:val="single" w:sz="4" w:space="0" w:color="auto"/>
            </w:tcBorders>
          </w:tcPr>
          <w:p w14:paraId="71D33549" w14:textId="77777777" w:rsidR="00AC16DC" w:rsidRDefault="00AC16DC" w:rsidP="00AC16D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EB029EE" w14:textId="77777777" w:rsidR="00AC16DC" w:rsidRDefault="00AC16DC" w:rsidP="00AC16DC">
            <w:pPr>
              <w:pStyle w:val="CRCoverPage"/>
              <w:spacing w:after="0"/>
              <w:ind w:left="100"/>
              <w:rPr>
                <w:noProof/>
              </w:rPr>
            </w:pPr>
            <w:r>
              <w:rPr>
                <w:noProof/>
              </w:rPr>
              <w:t>Rel-16 eMTC enhancements will be missing from RRC specifications.</w:t>
            </w:r>
          </w:p>
        </w:tc>
      </w:tr>
      <w:tr w:rsidR="00AC16DC" w14:paraId="7FC3278E" w14:textId="77777777" w:rsidTr="00AC16DC">
        <w:tc>
          <w:tcPr>
            <w:tcW w:w="2694" w:type="dxa"/>
            <w:gridSpan w:val="2"/>
          </w:tcPr>
          <w:p w14:paraId="1C50075F" w14:textId="77777777" w:rsidR="00AC16DC" w:rsidRDefault="00AC16DC" w:rsidP="00AC16DC">
            <w:pPr>
              <w:pStyle w:val="CRCoverPage"/>
              <w:spacing w:after="0"/>
              <w:rPr>
                <w:b/>
                <w:i/>
                <w:noProof/>
                <w:sz w:val="8"/>
                <w:szCs w:val="8"/>
              </w:rPr>
            </w:pPr>
          </w:p>
        </w:tc>
        <w:tc>
          <w:tcPr>
            <w:tcW w:w="6946" w:type="dxa"/>
            <w:gridSpan w:val="9"/>
          </w:tcPr>
          <w:p w14:paraId="45379104" w14:textId="77777777" w:rsidR="00AC16DC" w:rsidRDefault="00AC16DC" w:rsidP="00AC16DC">
            <w:pPr>
              <w:pStyle w:val="CRCoverPage"/>
              <w:spacing w:after="0"/>
              <w:rPr>
                <w:noProof/>
                <w:sz w:val="8"/>
                <w:szCs w:val="8"/>
              </w:rPr>
            </w:pPr>
          </w:p>
        </w:tc>
      </w:tr>
      <w:tr w:rsidR="00AC16DC" w14:paraId="27F5B8AE" w14:textId="77777777" w:rsidTr="00AC16DC">
        <w:tc>
          <w:tcPr>
            <w:tcW w:w="2694" w:type="dxa"/>
            <w:gridSpan w:val="2"/>
            <w:tcBorders>
              <w:top w:val="single" w:sz="4" w:space="0" w:color="auto"/>
              <w:left w:val="single" w:sz="4" w:space="0" w:color="auto"/>
            </w:tcBorders>
          </w:tcPr>
          <w:p w14:paraId="7CD1825F" w14:textId="77777777" w:rsidR="00AC16DC" w:rsidRDefault="00AC16DC" w:rsidP="00AC16D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C83663C" w14:textId="210B7E9B" w:rsidR="00AC16DC" w:rsidRDefault="00FB76D0" w:rsidP="00AC16DC">
            <w:pPr>
              <w:pStyle w:val="CRCoverPage"/>
              <w:spacing w:after="0"/>
              <w:ind w:left="100"/>
              <w:rPr>
                <w:noProof/>
              </w:rPr>
            </w:pPr>
            <w:r>
              <w:rPr>
                <w:noProof/>
              </w:rPr>
              <w:t xml:space="preserve">3.1, 3.2, 4.2.1, 5.2.1.3, 5.2.1.4, 5.2.1.5, 5.2.1.x (new), 5.2.2.7, 5.2.2.9, 5.3.1.1, 5.3.1.2, 5.3.2.3, 5.3.3.1, 5.3.3.1b, 5.3.3.1x (new), 5.3.3.2, 5.3.3.3a, 5.3.3.3b, 5.3.3.3c, 5.3.3.3x (new), 5.3.3.4, 5.3.3.4a, 5.3.3.5, 5.3.3.6, </w:t>
            </w:r>
            <w:r w:rsidR="00BB0984">
              <w:rPr>
                <w:noProof/>
              </w:rPr>
              <w:t>5.3.3.8, 5.3.3.9a, 5.3.3.16, 5.3.3.x (new), 5.3.8.1, 5.3.8.2, 5.3.8.3, 5.3.12, 5.3.13x (new), 5.3.16.2, 5.6.5.3, 5.6.X1 (new), 6.2.1, 6.2.2, 6.3.1, 6.3.2, 6.3.6, 6.4, 6.6, 11.2, A.6</w:t>
            </w:r>
          </w:p>
        </w:tc>
      </w:tr>
      <w:tr w:rsidR="00AC16DC" w14:paraId="67DF161F" w14:textId="77777777" w:rsidTr="00AC16DC">
        <w:tc>
          <w:tcPr>
            <w:tcW w:w="2694" w:type="dxa"/>
            <w:gridSpan w:val="2"/>
            <w:tcBorders>
              <w:left w:val="single" w:sz="4" w:space="0" w:color="auto"/>
            </w:tcBorders>
          </w:tcPr>
          <w:p w14:paraId="18BABD7C" w14:textId="77777777" w:rsidR="00AC16DC" w:rsidRDefault="00AC16DC" w:rsidP="00AC16DC">
            <w:pPr>
              <w:pStyle w:val="CRCoverPage"/>
              <w:spacing w:after="0"/>
              <w:rPr>
                <w:b/>
                <w:i/>
                <w:noProof/>
                <w:sz w:val="8"/>
                <w:szCs w:val="8"/>
              </w:rPr>
            </w:pPr>
          </w:p>
        </w:tc>
        <w:tc>
          <w:tcPr>
            <w:tcW w:w="6946" w:type="dxa"/>
            <w:gridSpan w:val="9"/>
            <w:tcBorders>
              <w:right w:val="single" w:sz="4" w:space="0" w:color="auto"/>
            </w:tcBorders>
          </w:tcPr>
          <w:p w14:paraId="4F040275" w14:textId="77777777" w:rsidR="00AC16DC" w:rsidRDefault="00AC16DC" w:rsidP="00AC16DC">
            <w:pPr>
              <w:pStyle w:val="CRCoverPage"/>
              <w:spacing w:after="0"/>
              <w:rPr>
                <w:noProof/>
                <w:sz w:val="8"/>
                <w:szCs w:val="8"/>
              </w:rPr>
            </w:pPr>
          </w:p>
        </w:tc>
      </w:tr>
      <w:tr w:rsidR="00AC16DC" w14:paraId="103AA06E" w14:textId="77777777" w:rsidTr="00AC16DC">
        <w:tc>
          <w:tcPr>
            <w:tcW w:w="2694" w:type="dxa"/>
            <w:gridSpan w:val="2"/>
            <w:tcBorders>
              <w:left w:val="single" w:sz="4" w:space="0" w:color="auto"/>
            </w:tcBorders>
          </w:tcPr>
          <w:p w14:paraId="7460985F" w14:textId="77777777" w:rsidR="00AC16DC" w:rsidRDefault="00AC16DC" w:rsidP="00AC16D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C2710B" w14:textId="77777777" w:rsidR="00AC16DC" w:rsidRDefault="00AC16DC" w:rsidP="00AC16D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67788A4" w14:textId="77777777" w:rsidR="00AC16DC" w:rsidRDefault="00AC16DC" w:rsidP="00AC16DC">
            <w:pPr>
              <w:pStyle w:val="CRCoverPage"/>
              <w:spacing w:after="0"/>
              <w:jc w:val="center"/>
              <w:rPr>
                <w:b/>
                <w:caps/>
                <w:noProof/>
              </w:rPr>
            </w:pPr>
            <w:r>
              <w:rPr>
                <w:b/>
                <w:caps/>
                <w:noProof/>
              </w:rPr>
              <w:t>N</w:t>
            </w:r>
          </w:p>
        </w:tc>
        <w:tc>
          <w:tcPr>
            <w:tcW w:w="2977" w:type="dxa"/>
            <w:gridSpan w:val="4"/>
          </w:tcPr>
          <w:p w14:paraId="02C1C6A9" w14:textId="77777777" w:rsidR="00AC16DC" w:rsidRDefault="00AC16DC" w:rsidP="00AC16D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EEEF505" w14:textId="77777777" w:rsidR="00AC16DC" w:rsidRDefault="00AC16DC" w:rsidP="00AC16DC">
            <w:pPr>
              <w:pStyle w:val="CRCoverPage"/>
              <w:spacing w:after="0"/>
              <w:ind w:left="99"/>
              <w:rPr>
                <w:noProof/>
              </w:rPr>
            </w:pPr>
          </w:p>
        </w:tc>
      </w:tr>
      <w:tr w:rsidR="00AC16DC" w14:paraId="7BB8BF84" w14:textId="77777777" w:rsidTr="00AC16DC">
        <w:tc>
          <w:tcPr>
            <w:tcW w:w="2694" w:type="dxa"/>
            <w:gridSpan w:val="2"/>
            <w:tcBorders>
              <w:left w:val="single" w:sz="4" w:space="0" w:color="auto"/>
            </w:tcBorders>
          </w:tcPr>
          <w:p w14:paraId="34295DC0" w14:textId="77777777" w:rsidR="00AC16DC" w:rsidRDefault="00AC16DC" w:rsidP="00AC16DC">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31FE54A9" w14:textId="77777777" w:rsidR="00AC16DC" w:rsidRDefault="00AC16DC" w:rsidP="00AC16D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5029CEF" w14:textId="77777777" w:rsidR="00AC16DC" w:rsidRDefault="00AC16DC" w:rsidP="00AC16DC">
            <w:pPr>
              <w:pStyle w:val="CRCoverPage"/>
              <w:spacing w:after="0"/>
              <w:jc w:val="center"/>
              <w:rPr>
                <w:b/>
                <w:caps/>
                <w:noProof/>
              </w:rPr>
            </w:pPr>
          </w:p>
        </w:tc>
        <w:tc>
          <w:tcPr>
            <w:tcW w:w="2977" w:type="dxa"/>
            <w:gridSpan w:val="4"/>
          </w:tcPr>
          <w:p w14:paraId="504B1F84" w14:textId="77777777" w:rsidR="00AC16DC" w:rsidRDefault="00AC16DC" w:rsidP="00AC16D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05CAAD2" w14:textId="121F7528" w:rsidR="00AC16DC" w:rsidRDefault="00AC16DC" w:rsidP="00AC16DC">
            <w:pPr>
              <w:pStyle w:val="CRCoverPage"/>
              <w:spacing w:after="0"/>
              <w:ind w:left="99"/>
            </w:pPr>
            <w:r>
              <w:t xml:space="preserve">TS 36.300 CR </w:t>
            </w:r>
            <w:r w:rsidR="007611D5">
              <w:t>1267</w:t>
            </w:r>
          </w:p>
          <w:p w14:paraId="25CD35AD" w14:textId="087E0D34" w:rsidR="007611D5" w:rsidRDefault="007611D5" w:rsidP="00AC16DC">
            <w:pPr>
              <w:pStyle w:val="CRCoverPage"/>
              <w:spacing w:after="0"/>
              <w:ind w:left="99"/>
            </w:pPr>
            <w:r>
              <w:t xml:space="preserve">TS 36.302 CR </w:t>
            </w:r>
            <w:ins w:id="5" w:author="QC109e4 (Umesh)" w:date="2020-03-06T09:21:00Z">
              <w:r w:rsidR="00086B6C">
                <w:t>1203</w:t>
              </w:r>
            </w:ins>
            <w:del w:id="6" w:author="QC109e4 (Umesh)" w:date="2020-03-06T09:21:00Z">
              <w:r w:rsidRPr="00F20EDB" w:rsidDel="00086B6C">
                <w:delText>xx</w:delText>
              </w:r>
            </w:del>
          </w:p>
          <w:p w14:paraId="2DFE7E3E" w14:textId="35F1C4EC" w:rsidR="007611D5" w:rsidRDefault="007611D5" w:rsidP="007611D5">
            <w:pPr>
              <w:pStyle w:val="CRCoverPage"/>
              <w:spacing w:after="0"/>
              <w:ind w:left="99"/>
            </w:pPr>
            <w:r>
              <w:t>TS 36.304 CR 0781</w:t>
            </w:r>
          </w:p>
          <w:p w14:paraId="171C662E" w14:textId="73187214" w:rsidR="007611D5" w:rsidRDefault="007611D5" w:rsidP="007611D5">
            <w:pPr>
              <w:pStyle w:val="CRCoverPage"/>
              <w:spacing w:after="0"/>
              <w:ind w:left="99"/>
            </w:pPr>
            <w:r>
              <w:t>TS 36.306 CR 1735</w:t>
            </w:r>
          </w:p>
          <w:p w14:paraId="4DD4E742" w14:textId="170819A1" w:rsidR="00AC16DC" w:rsidRDefault="00AC16DC" w:rsidP="00AC16DC">
            <w:pPr>
              <w:pStyle w:val="CRCoverPage"/>
              <w:spacing w:after="0"/>
              <w:ind w:left="99"/>
              <w:rPr>
                <w:noProof/>
              </w:rPr>
            </w:pPr>
            <w:r>
              <w:t xml:space="preserve">TS 36.321 CR </w:t>
            </w:r>
            <w:r w:rsidR="007611D5">
              <w:t>1465</w:t>
            </w:r>
          </w:p>
        </w:tc>
      </w:tr>
      <w:tr w:rsidR="00AC16DC" w14:paraId="4216EB07" w14:textId="77777777" w:rsidTr="00AC16DC">
        <w:tc>
          <w:tcPr>
            <w:tcW w:w="2694" w:type="dxa"/>
            <w:gridSpan w:val="2"/>
            <w:tcBorders>
              <w:left w:val="single" w:sz="4" w:space="0" w:color="auto"/>
            </w:tcBorders>
          </w:tcPr>
          <w:p w14:paraId="79982469" w14:textId="77777777" w:rsidR="00AC16DC" w:rsidRDefault="00AC16DC" w:rsidP="00AC16D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CB9BAEA" w14:textId="77777777" w:rsidR="00AC16DC" w:rsidRDefault="00AC16DC" w:rsidP="00AC16D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449D11" w14:textId="77777777" w:rsidR="00AC16DC" w:rsidRDefault="00AC16DC" w:rsidP="00AC16DC">
            <w:pPr>
              <w:pStyle w:val="CRCoverPage"/>
              <w:spacing w:after="0"/>
              <w:jc w:val="center"/>
              <w:rPr>
                <w:b/>
                <w:caps/>
                <w:noProof/>
              </w:rPr>
            </w:pPr>
            <w:r>
              <w:rPr>
                <w:b/>
                <w:caps/>
                <w:noProof/>
              </w:rPr>
              <w:t>X</w:t>
            </w:r>
          </w:p>
        </w:tc>
        <w:tc>
          <w:tcPr>
            <w:tcW w:w="2977" w:type="dxa"/>
            <w:gridSpan w:val="4"/>
          </w:tcPr>
          <w:p w14:paraId="4F4A6AE5" w14:textId="77777777" w:rsidR="00AC16DC" w:rsidRDefault="00AC16DC" w:rsidP="00AC16D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4F3A53C" w14:textId="77777777" w:rsidR="00AC16DC" w:rsidRDefault="00AC16DC" w:rsidP="00AC16DC">
            <w:pPr>
              <w:pStyle w:val="CRCoverPage"/>
              <w:spacing w:after="0"/>
              <w:ind w:left="99"/>
              <w:rPr>
                <w:noProof/>
              </w:rPr>
            </w:pPr>
            <w:r>
              <w:rPr>
                <w:noProof/>
              </w:rPr>
              <w:t xml:space="preserve">TS/TR ... CR ... </w:t>
            </w:r>
          </w:p>
        </w:tc>
      </w:tr>
      <w:tr w:rsidR="00AC16DC" w14:paraId="02C11CE0" w14:textId="77777777" w:rsidTr="00AC16DC">
        <w:tc>
          <w:tcPr>
            <w:tcW w:w="2694" w:type="dxa"/>
            <w:gridSpan w:val="2"/>
            <w:tcBorders>
              <w:left w:val="single" w:sz="4" w:space="0" w:color="auto"/>
            </w:tcBorders>
          </w:tcPr>
          <w:p w14:paraId="04434BAE" w14:textId="77777777" w:rsidR="00AC16DC" w:rsidRDefault="00AC16DC" w:rsidP="00AC16D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4BB0769" w14:textId="77777777" w:rsidR="00AC16DC" w:rsidRDefault="00AC16DC" w:rsidP="00AC16D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181FA3" w14:textId="77777777" w:rsidR="00AC16DC" w:rsidRDefault="00AC16DC" w:rsidP="00AC16DC">
            <w:pPr>
              <w:pStyle w:val="CRCoverPage"/>
              <w:spacing w:after="0"/>
              <w:jc w:val="center"/>
              <w:rPr>
                <w:b/>
                <w:caps/>
                <w:noProof/>
              </w:rPr>
            </w:pPr>
            <w:r>
              <w:rPr>
                <w:b/>
                <w:caps/>
                <w:noProof/>
              </w:rPr>
              <w:t>X</w:t>
            </w:r>
          </w:p>
        </w:tc>
        <w:tc>
          <w:tcPr>
            <w:tcW w:w="2977" w:type="dxa"/>
            <w:gridSpan w:val="4"/>
          </w:tcPr>
          <w:p w14:paraId="5682778C" w14:textId="77777777" w:rsidR="00AC16DC" w:rsidRDefault="00AC16DC" w:rsidP="00AC16D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310CB3" w14:textId="77777777" w:rsidR="00AC16DC" w:rsidRDefault="00AC16DC" w:rsidP="00AC16DC">
            <w:pPr>
              <w:pStyle w:val="CRCoverPage"/>
              <w:spacing w:after="0"/>
              <w:ind w:left="99"/>
              <w:rPr>
                <w:noProof/>
              </w:rPr>
            </w:pPr>
            <w:r>
              <w:rPr>
                <w:noProof/>
              </w:rPr>
              <w:t xml:space="preserve">TS/TR ... CR ... </w:t>
            </w:r>
          </w:p>
        </w:tc>
      </w:tr>
      <w:tr w:rsidR="00AC16DC" w14:paraId="5A719514" w14:textId="77777777" w:rsidTr="00AC16DC">
        <w:tc>
          <w:tcPr>
            <w:tcW w:w="2694" w:type="dxa"/>
            <w:gridSpan w:val="2"/>
            <w:tcBorders>
              <w:left w:val="single" w:sz="4" w:space="0" w:color="auto"/>
            </w:tcBorders>
          </w:tcPr>
          <w:p w14:paraId="457D7BCA" w14:textId="77777777" w:rsidR="00AC16DC" w:rsidRDefault="00AC16DC" w:rsidP="00AC16DC">
            <w:pPr>
              <w:pStyle w:val="CRCoverPage"/>
              <w:spacing w:after="0"/>
              <w:rPr>
                <w:b/>
                <w:i/>
                <w:noProof/>
              </w:rPr>
            </w:pPr>
          </w:p>
        </w:tc>
        <w:tc>
          <w:tcPr>
            <w:tcW w:w="6946" w:type="dxa"/>
            <w:gridSpan w:val="9"/>
            <w:tcBorders>
              <w:right w:val="single" w:sz="4" w:space="0" w:color="auto"/>
            </w:tcBorders>
          </w:tcPr>
          <w:p w14:paraId="7A02D9FC" w14:textId="77777777" w:rsidR="00AC16DC" w:rsidRDefault="00AC16DC" w:rsidP="00AC16DC">
            <w:pPr>
              <w:pStyle w:val="CRCoverPage"/>
              <w:spacing w:after="0"/>
              <w:rPr>
                <w:noProof/>
              </w:rPr>
            </w:pPr>
          </w:p>
        </w:tc>
      </w:tr>
      <w:tr w:rsidR="00AC16DC" w14:paraId="7AECB131" w14:textId="77777777" w:rsidTr="00AC16DC">
        <w:tc>
          <w:tcPr>
            <w:tcW w:w="2694" w:type="dxa"/>
            <w:gridSpan w:val="2"/>
            <w:tcBorders>
              <w:left w:val="single" w:sz="4" w:space="0" w:color="auto"/>
              <w:bottom w:val="single" w:sz="4" w:space="0" w:color="auto"/>
            </w:tcBorders>
          </w:tcPr>
          <w:p w14:paraId="5270F5E8" w14:textId="77777777" w:rsidR="00AC16DC" w:rsidRDefault="00AC16DC" w:rsidP="00AC16D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296B6B9" w14:textId="297D46A2" w:rsidR="00AC16DC" w:rsidRDefault="00AC16DC" w:rsidP="0062755E">
            <w:pPr>
              <w:pStyle w:val="CRCoverPage"/>
              <w:spacing w:after="0"/>
              <w:ind w:left="100"/>
              <w:rPr>
                <w:noProof/>
              </w:rPr>
            </w:pPr>
          </w:p>
        </w:tc>
      </w:tr>
      <w:tr w:rsidR="00AC16DC" w:rsidRPr="008863B9" w14:paraId="2A9AB13E" w14:textId="77777777" w:rsidTr="00AC16DC">
        <w:tc>
          <w:tcPr>
            <w:tcW w:w="2694" w:type="dxa"/>
            <w:gridSpan w:val="2"/>
            <w:tcBorders>
              <w:top w:val="single" w:sz="4" w:space="0" w:color="auto"/>
              <w:bottom w:val="single" w:sz="4" w:space="0" w:color="auto"/>
            </w:tcBorders>
          </w:tcPr>
          <w:p w14:paraId="6556AAC5" w14:textId="77777777" w:rsidR="00AC16DC" w:rsidRPr="008863B9" w:rsidRDefault="00AC16DC" w:rsidP="00AC16D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8E23F14" w14:textId="77777777" w:rsidR="00AC16DC" w:rsidRPr="008863B9" w:rsidRDefault="00AC16DC" w:rsidP="00AC16DC">
            <w:pPr>
              <w:pStyle w:val="CRCoverPage"/>
              <w:spacing w:after="0"/>
              <w:ind w:left="100"/>
              <w:rPr>
                <w:noProof/>
                <w:sz w:val="8"/>
                <w:szCs w:val="8"/>
              </w:rPr>
            </w:pPr>
          </w:p>
        </w:tc>
      </w:tr>
      <w:tr w:rsidR="00AC16DC" w14:paraId="7E2F92B9" w14:textId="77777777" w:rsidTr="00AC16DC">
        <w:tc>
          <w:tcPr>
            <w:tcW w:w="2694" w:type="dxa"/>
            <w:gridSpan w:val="2"/>
            <w:tcBorders>
              <w:top w:val="single" w:sz="4" w:space="0" w:color="auto"/>
              <w:left w:val="single" w:sz="4" w:space="0" w:color="auto"/>
              <w:bottom w:val="single" w:sz="4" w:space="0" w:color="auto"/>
            </w:tcBorders>
          </w:tcPr>
          <w:p w14:paraId="0B8E5C3C" w14:textId="77777777" w:rsidR="00AC16DC" w:rsidRDefault="00AC16DC" w:rsidP="00AC16D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0147C56" w14:textId="580448DE" w:rsidR="00AC16DC" w:rsidRDefault="00BE4DC4" w:rsidP="00AC16DC">
            <w:pPr>
              <w:pStyle w:val="CRCoverPage"/>
              <w:spacing w:after="0"/>
              <w:ind w:left="100"/>
              <w:rPr>
                <w:noProof/>
              </w:rPr>
            </w:pPr>
            <w:r w:rsidRPr="00BE4DC4">
              <w:rPr>
                <w:noProof/>
              </w:rPr>
              <w:t>R2-1910699</w:t>
            </w:r>
            <w:r>
              <w:rPr>
                <w:noProof/>
              </w:rPr>
              <w:t>: initial version</w:t>
            </w:r>
          </w:p>
          <w:p w14:paraId="5DB4390A" w14:textId="536DF1D4" w:rsidR="00B13CCA" w:rsidRDefault="005665D2" w:rsidP="00AC16DC">
            <w:pPr>
              <w:pStyle w:val="CRCoverPage"/>
              <w:spacing w:after="0"/>
              <w:ind w:left="100"/>
              <w:rPr>
                <w:noProof/>
              </w:rPr>
            </w:pPr>
            <w:r>
              <w:rPr>
                <w:noProof/>
              </w:rPr>
              <w:t>R2-1911607: endorsed after RAN2#107</w:t>
            </w:r>
          </w:p>
          <w:p w14:paraId="71BD2610" w14:textId="77777777" w:rsidR="00CF4137" w:rsidRDefault="00CF4137" w:rsidP="00AC16DC">
            <w:pPr>
              <w:pStyle w:val="CRCoverPage"/>
              <w:spacing w:after="0"/>
              <w:ind w:left="100"/>
              <w:rPr>
                <w:noProof/>
              </w:rPr>
            </w:pPr>
            <w:r>
              <w:rPr>
                <w:noProof/>
              </w:rPr>
              <w:t xml:space="preserve">R2-1913601: </w:t>
            </w:r>
            <w:r w:rsidR="00D421A0">
              <w:rPr>
                <w:noProof/>
              </w:rPr>
              <w:t>submitted to RAN2#107bis</w:t>
            </w:r>
          </w:p>
          <w:p w14:paraId="45CA1FEE" w14:textId="77777777" w:rsidR="00D421A0" w:rsidRDefault="00D421A0" w:rsidP="00AC16DC">
            <w:pPr>
              <w:pStyle w:val="CRCoverPage"/>
              <w:spacing w:after="0"/>
              <w:ind w:left="100"/>
              <w:rPr>
                <w:noProof/>
              </w:rPr>
            </w:pPr>
            <w:r>
              <w:rPr>
                <w:noProof/>
              </w:rPr>
              <w:t>R2-</w:t>
            </w:r>
            <w:r w:rsidR="00C31136">
              <w:rPr>
                <w:noProof/>
              </w:rPr>
              <w:t>1914038</w:t>
            </w:r>
            <w:r>
              <w:rPr>
                <w:noProof/>
              </w:rPr>
              <w:t xml:space="preserve">: </w:t>
            </w:r>
            <w:r w:rsidR="00861977">
              <w:rPr>
                <w:noProof/>
              </w:rPr>
              <w:t>endorsed after RAN2#107bis</w:t>
            </w:r>
          </w:p>
          <w:p w14:paraId="524E1838" w14:textId="77777777" w:rsidR="00C15B89" w:rsidRDefault="00C15B89" w:rsidP="00AC16DC">
            <w:pPr>
              <w:pStyle w:val="CRCoverPage"/>
              <w:spacing w:after="0"/>
              <w:ind w:left="100"/>
              <w:rPr>
                <w:noProof/>
              </w:rPr>
            </w:pPr>
            <w:r w:rsidRPr="00C15B89">
              <w:rPr>
                <w:noProof/>
              </w:rPr>
              <w:t>R2-1915717</w:t>
            </w:r>
            <w:r>
              <w:rPr>
                <w:noProof/>
              </w:rPr>
              <w:t>: submitted to RAN2#108</w:t>
            </w:r>
          </w:p>
          <w:p w14:paraId="56AE4888" w14:textId="77777777" w:rsidR="0032425F" w:rsidRDefault="0032425F" w:rsidP="00AC16DC">
            <w:pPr>
              <w:pStyle w:val="CRCoverPage"/>
              <w:spacing w:after="0"/>
              <w:ind w:left="100"/>
              <w:rPr>
                <w:noProof/>
              </w:rPr>
            </w:pPr>
            <w:r>
              <w:rPr>
                <w:noProof/>
              </w:rPr>
              <w:t xml:space="preserve">R2-1916364: </w:t>
            </w:r>
            <w:r w:rsidR="00AD418E">
              <w:rPr>
                <w:noProof/>
              </w:rPr>
              <w:t>endorsed after RAN2#108</w:t>
            </w:r>
          </w:p>
          <w:p w14:paraId="6F7532ED" w14:textId="28537512" w:rsidR="00AD418E" w:rsidRDefault="00AD418E" w:rsidP="00AC16DC">
            <w:pPr>
              <w:pStyle w:val="CRCoverPage"/>
              <w:spacing w:after="0"/>
              <w:ind w:left="100"/>
              <w:rPr>
                <w:noProof/>
              </w:rPr>
            </w:pPr>
            <w:r>
              <w:rPr>
                <w:noProof/>
              </w:rPr>
              <w:t>R2-20</w:t>
            </w:r>
            <w:r w:rsidR="00581CCA">
              <w:rPr>
                <w:noProof/>
              </w:rPr>
              <w:t>00433</w:t>
            </w:r>
            <w:r>
              <w:rPr>
                <w:noProof/>
              </w:rPr>
              <w:t xml:space="preserve">: </w:t>
            </w:r>
            <w:r w:rsidR="00581CCA">
              <w:rPr>
                <w:noProof/>
              </w:rPr>
              <w:t>submitted to RAN2#109-e</w:t>
            </w:r>
          </w:p>
        </w:tc>
      </w:tr>
    </w:tbl>
    <w:p w14:paraId="021CC151" w14:textId="77777777" w:rsidR="00AC16DC" w:rsidRDefault="00AC16DC" w:rsidP="00AC16DC">
      <w:pPr>
        <w:pStyle w:val="CRCoverPage"/>
        <w:spacing w:after="0"/>
        <w:rPr>
          <w:noProof/>
          <w:sz w:val="8"/>
          <w:szCs w:val="8"/>
        </w:rPr>
      </w:pPr>
    </w:p>
    <w:p w14:paraId="2430E884" w14:textId="64B93AFB" w:rsidR="00D267C6" w:rsidRDefault="00D267C6">
      <w:pPr>
        <w:overflowPunct/>
        <w:autoSpaceDE/>
        <w:autoSpaceDN/>
        <w:adjustRightInd/>
        <w:spacing w:after="0"/>
        <w:textAlignment w:val="auto"/>
      </w:pPr>
      <w:r>
        <w:br w:type="page"/>
      </w:r>
    </w:p>
    <w:p w14:paraId="2FC1DE28" w14:textId="77777777" w:rsidR="00611B87" w:rsidRPr="00A12023" w:rsidRDefault="00611B87" w:rsidP="00611B87">
      <w:pPr>
        <w:shd w:val="clear" w:color="auto" w:fill="FFC000"/>
        <w:rPr>
          <w:noProof/>
          <w:sz w:val="32"/>
        </w:rPr>
      </w:pPr>
      <w:bookmarkStart w:id="7" w:name="_Toc487673807"/>
      <w:bookmarkStart w:id="8" w:name="_Toc494150343"/>
      <w:bookmarkStart w:id="9" w:name="OLE_LINK83"/>
      <w:bookmarkStart w:id="10" w:name="OLE_LINK84"/>
      <w:bookmarkStart w:id="11" w:name="_Toc510531742"/>
      <w:bookmarkStart w:id="12" w:name="_Toc510531722"/>
      <w:bookmarkStart w:id="13" w:name="_Toc518998888"/>
      <w:bookmarkStart w:id="14" w:name="_Toc518998855"/>
      <w:bookmarkEnd w:id="0"/>
      <w:r w:rsidRPr="00A12023">
        <w:rPr>
          <w:noProof/>
          <w:sz w:val="32"/>
        </w:rPr>
        <w:lastRenderedPageBreak/>
        <w:t>First change</w:t>
      </w:r>
    </w:p>
    <w:p w14:paraId="1AC4C01F" w14:textId="77777777" w:rsidR="00B5771B" w:rsidRDefault="00B5771B" w:rsidP="00B5771B">
      <w:pPr>
        <w:pStyle w:val="Heading2"/>
      </w:pPr>
      <w:bookmarkStart w:id="15" w:name="_Toc29343120"/>
      <w:bookmarkStart w:id="16" w:name="_Toc29341981"/>
      <w:bookmarkStart w:id="17" w:name="_Toc20486690"/>
      <w:bookmarkStart w:id="18" w:name="_Toc20486695"/>
      <w:bookmarkStart w:id="19" w:name="_Toc20486702"/>
      <w:bookmarkStart w:id="20" w:name="_Toc5272365"/>
      <w:bookmarkEnd w:id="1"/>
      <w:bookmarkEnd w:id="7"/>
      <w:bookmarkEnd w:id="8"/>
      <w:bookmarkEnd w:id="9"/>
      <w:bookmarkEnd w:id="10"/>
      <w:bookmarkEnd w:id="11"/>
      <w:bookmarkEnd w:id="12"/>
      <w:bookmarkEnd w:id="13"/>
      <w:bookmarkEnd w:id="14"/>
      <w:r>
        <w:t>3.1</w:t>
      </w:r>
      <w:r>
        <w:tab/>
        <w:t>Definitions</w:t>
      </w:r>
      <w:bookmarkEnd w:id="15"/>
      <w:bookmarkEnd w:id="16"/>
      <w:bookmarkEnd w:id="17"/>
    </w:p>
    <w:p w14:paraId="090B1299" w14:textId="77777777" w:rsidR="00B5771B" w:rsidRDefault="00B5771B" w:rsidP="00B5771B">
      <w:r>
        <w:t>For the purposes of the present document, the terms and definitions given in TR 21.905 [1] and the following apply. A term defined in the present document takes precedence over the definition of the same term, if any, in TR 21.905 [1].</w:t>
      </w:r>
    </w:p>
    <w:p w14:paraId="08D526F1" w14:textId="77777777" w:rsidR="00B5771B" w:rsidRDefault="00B5771B" w:rsidP="00B5771B">
      <w:pPr>
        <w:rPr>
          <w:b/>
        </w:rPr>
      </w:pPr>
      <w:r>
        <w:rPr>
          <w:b/>
        </w:rPr>
        <w:t xml:space="preserve">Anchor carrier: </w:t>
      </w:r>
      <w:r>
        <w:t xml:space="preserve">In NB-IoT, a carrier where the UE assumes that </w:t>
      </w:r>
      <w:r>
        <w:rPr>
          <w:noProof/>
          <w:lang w:eastAsia="zh-TW"/>
        </w:rPr>
        <w:t>NPSS/NSSS/NPBCH/SIB-NB for FDD or NPSS/NSSS/NPBCH for TDD are transmitted.</w:t>
      </w:r>
    </w:p>
    <w:p w14:paraId="7443973B" w14:textId="77777777" w:rsidR="00B5771B" w:rsidRDefault="00B5771B" w:rsidP="00B5771B">
      <w:r>
        <w:rPr>
          <w:b/>
        </w:rPr>
        <w:t xml:space="preserve">Bandwidth Reduced: </w:t>
      </w:r>
      <w:r>
        <w:t>Refers to operation in downlink and uplink with a limited channel bandwidth of 6 PRBs.</w:t>
      </w:r>
    </w:p>
    <w:p w14:paraId="600DAEAA" w14:textId="77777777" w:rsidR="00B5771B" w:rsidRDefault="00B5771B" w:rsidP="00B5771B">
      <w:r>
        <w:rPr>
          <w:b/>
        </w:rPr>
        <w:t>Cellular IoT EPS Optimisation</w:t>
      </w:r>
      <w:r>
        <w:t>: Provides improved support of small data transfer, as defined in TS 24.301 [35].</w:t>
      </w:r>
    </w:p>
    <w:p w14:paraId="07F28FE5" w14:textId="77777777" w:rsidR="00B5771B" w:rsidRDefault="00B5771B" w:rsidP="00B5771B">
      <w:r>
        <w:rPr>
          <w:b/>
        </w:rPr>
        <w:t>Commercial Mobile Alert System:</w:t>
      </w:r>
      <w:r>
        <w:t xml:space="preserve"> Public Warning System that delivers </w:t>
      </w:r>
      <w:r>
        <w:rPr>
          <w:i/>
        </w:rPr>
        <w:t>Warning Notifications</w:t>
      </w:r>
      <w:r>
        <w:t xml:space="preserve"> provided by </w:t>
      </w:r>
      <w:r>
        <w:rPr>
          <w:i/>
        </w:rPr>
        <w:t>Warning Notification Providers</w:t>
      </w:r>
      <w:r>
        <w:t xml:space="preserve"> to CMAS capable UEs.</w:t>
      </w:r>
    </w:p>
    <w:p w14:paraId="7AB84101" w14:textId="188C7328" w:rsidR="00B5771B" w:rsidRDefault="00B5771B" w:rsidP="00B5771B">
      <w:pPr>
        <w:rPr>
          <w:ins w:id="21" w:author="PostR2#108" w:date="2020-01-22T11:31:00Z"/>
        </w:rPr>
      </w:pPr>
      <w:r>
        <w:rPr>
          <w:b/>
        </w:rPr>
        <w:t>Common access barring parameters:</w:t>
      </w:r>
      <w:r>
        <w:t xml:space="preserve"> The common access barring parameters refer to the access class barring parameters that are broadcast in </w:t>
      </w:r>
      <w:r>
        <w:rPr>
          <w:i/>
        </w:rPr>
        <w:t>SystemInformationBlockType2</w:t>
      </w:r>
      <w:r>
        <w:t xml:space="preserve"> outside the list of PLMN specific parameters (i.e. in </w:t>
      </w:r>
      <w:r>
        <w:rPr>
          <w:i/>
        </w:rPr>
        <w:t>ac-BarringPerPLMN-List</w:t>
      </w:r>
      <w:r>
        <w:t>).</w:t>
      </w:r>
    </w:p>
    <w:p w14:paraId="7F86F963" w14:textId="09A2CE82" w:rsidR="00B5771B" w:rsidRDefault="00B5771B" w:rsidP="00B5771B">
      <w:ins w:id="22" w:author="PostR2#108" w:date="2020-01-22T11:31:00Z">
        <w:r w:rsidRPr="005134A4">
          <w:rPr>
            <w:b/>
          </w:rPr>
          <w:t xml:space="preserve">Control plane CIoT </w:t>
        </w:r>
        <w:r>
          <w:rPr>
            <w:b/>
          </w:rPr>
          <w:t>5G</w:t>
        </w:r>
        <w:r w:rsidRPr="005134A4">
          <w:rPr>
            <w:b/>
          </w:rPr>
          <w:t>S optimisation</w:t>
        </w:r>
        <w:r w:rsidRPr="000F5C2F">
          <w:rPr>
            <w:b/>
          </w:rPr>
          <w:t>:</w:t>
        </w:r>
        <w:r w:rsidRPr="005134A4">
          <w:t xml:space="preserve"> Enables support of efficient transport of user data (IP, </w:t>
        </w:r>
        <w:r>
          <w:t>Ethernet or unstructured</w:t>
        </w:r>
        <w:r w:rsidRPr="005134A4">
          <w:t xml:space="preserve">) </w:t>
        </w:r>
        <w:r>
          <w:t xml:space="preserve">or SMS messages </w:t>
        </w:r>
        <w:r w:rsidRPr="005134A4">
          <w:t xml:space="preserve">over control plane via the </w:t>
        </w:r>
        <w:r>
          <w:t>AMF</w:t>
        </w:r>
        <w:r w:rsidRPr="005134A4">
          <w:t xml:space="preserve"> without triggering data radio bearer establishment, as defined in TS </w:t>
        </w:r>
        <w:r>
          <w:t>24</w:t>
        </w:r>
        <w:r w:rsidRPr="005134A4">
          <w:t>.</w:t>
        </w:r>
        <w:r>
          <w:t>501</w:t>
        </w:r>
        <w:r w:rsidRPr="005134A4">
          <w:t xml:space="preserve"> [</w:t>
        </w:r>
        <w:r>
          <w:t>95</w:t>
        </w:r>
        <w:r w:rsidRPr="005134A4">
          <w:t>].</w:t>
        </w:r>
      </w:ins>
    </w:p>
    <w:p w14:paraId="781A49D1" w14:textId="77777777" w:rsidR="00B5771B" w:rsidRDefault="00B5771B" w:rsidP="00B5771B">
      <w:pPr>
        <w:rPr>
          <w:b/>
        </w:rPr>
      </w:pPr>
      <w:r>
        <w:rPr>
          <w:b/>
        </w:rPr>
        <w:t>Control plane CIoT EPS optimisation</w:t>
      </w:r>
      <w:r>
        <w:t>: Enables support of efficient transport of user data (IP, non-IP or SMS) over control plane via the MME without triggering data radio bearer establishment, as defined in TS 24.301 [35].</w:t>
      </w:r>
    </w:p>
    <w:p w14:paraId="238EC4B3" w14:textId="7CACFC4A" w:rsidR="00B5771B" w:rsidRDefault="00B5771B" w:rsidP="00B5771B">
      <w:pPr>
        <w:rPr>
          <w:b/>
        </w:rPr>
      </w:pPr>
      <w:r>
        <w:rPr>
          <w:b/>
        </w:rPr>
        <w:t>Control plane EDT</w:t>
      </w:r>
      <w:r>
        <w:t>: Early Data Transmission used with the Control plane CIoT EPS optimisation</w:t>
      </w:r>
      <w:ins w:id="23" w:author="PostR2#108" w:date="2020-01-22T11:31:00Z">
        <w:r>
          <w:t xml:space="preserve"> or </w:t>
        </w:r>
        <w:r w:rsidRPr="005134A4">
          <w:t xml:space="preserve">Control plane CIoT </w:t>
        </w:r>
        <w:r>
          <w:t>5GS</w:t>
        </w:r>
        <w:r w:rsidRPr="005134A4">
          <w:t xml:space="preserve"> optimisation</w:t>
        </w:r>
      </w:ins>
      <w:r>
        <w:t>.</w:t>
      </w:r>
    </w:p>
    <w:p w14:paraId="371CBE8D" w14:textId="77777777" w:rsidR="00B5771B" w:rsidRDefault="00B5771B" w:rsidP="00B5771B">
      <w:r>
        <w:rPr>
          <w:b/>
        </w:rPr>
        <w:t>CSG member cell:</w:t>
      </w:r>
      <w:r>
        <w:t xml:space="preserve"> A cell broadcasting the identity of the selected PLMN, registered PLMN or equivalent PLMN and for which the CSG whitelist of the UE includes an entry comprising cell's CSG ID and the respective PLMN identity.</w:t>
      </w:r>
    </w:p>
    <w:p w14:paraId="64C6F18D" w14:textId="77777777" w:rsidR="00B5771B" w:rsidRDefault="00B5771B" w:rsidP="00B5771B">
      <w:r>
        <w:rPr>
          <w:b/>
        </w:rPr>
        <w:t>Dual Connectivity</w:t>
      </w:r>
      <w:r>
        <w:t>: A UE in RRC_CONNECTED is configured with Dual Connectivity when configured with a Master and a Secondary Cell Group.</w:t>
      </w:r>
    </w:p>
    <w:p w14:paraId="3F2D8F41" w14:textId="77777777" w:rsidR="00B5771B" w:rsidRDefault="00B5771B" w:rsidP="00B5771B">
      <w:pPr>
        <w:rPr>
          <w:b/>
        </w:rPr>
      </w:pPr>
      <w:r>
        <w:rPr>
          <w:b/>
        </w:rPr>
        <w:t xml:space="preserve">Early Data Transmission: </w:t>
      </w:r>
      <w:r>
        <w:t>Allows one uplink data transmission optionally followed by one downlink data transmission during the random access procedure as specified in TS 36.300 [9]. The S1 connection is established or resumed upon reception of the uplink data and may be released or suspended along with the transmission of the downlink data. Early data transmission refers to both CP-EDT and UP-EDT.</w:t>
      </w:r>
    </w:p>
    <w:p w14:paraId="51DD9311" w14:textId="77777777" w:rsidR="00B5771B" w:rsidRDefault="00B5771B" w:rsidP="00B5771B">
      <w:pPr>
        <w:rPr>
          <w:b/>
        </w:rPr>
      </w:pPr>
      <w:r>
        <w:rPr>
          <w:b/>
        </w:rPr>
        <w:t>E-UTRA-NR Dual Connectivity:</w:t>
      </w:r>
      <w:r>
        <w:t xml:space="preserve"> A form of dual connectivity in which a UE in RRC_CONNECTED is configured with MCG cells using E-UTRA and SCG cells using NR as defined in TS 37.340 [81].</w:t>
      </w:r>
    </w:p>
    <w:p w14:paraId="3C5FE6F1" w14:textId="77777777" w:rsidR="00B5771B" w:rsidRDefault="00B5771B" w:rsidP="00B5771B">
      <w:r>
        <w:rPr>
          <w:b/>
        </w:rPr>
        <w:t>EU-Alert:</w:t>
      </w:r>
      <w:r>
        <w:t xml:space="preserve"> Public Warning System that delivers Warning Notifications provided by Warning Notification Providers using the same AS mechanisms as defined for CMAS.</w:t>
      </w:r>
    </w:p>
    <w:p w14:paraId="462B7761" w14:textId="77777777" w:rsidR="00B5771B" w:rsidRDefault="00B5771B" w:rsidP="00B5771B">
      <w:r>
        <w:rPr>
          <w:b/>
        </w:rPr>
        <w:t>Field:</w:t>
      </w:r>
      <w:r>
        <w:t xml:space="preserve"> The individual contents of an information element are referred as fields.</w:t>
      </w:r>
    </w:p>
    <w:p w14:paraId="0C8F9730" w14:textId="77777777" w:rsidR="00B5771B" w:rsidRDefault="00B5771B" w:rsidP="00B5771B">
      <w:r>
        <w:rPr>
          <w:b/>
        </w:rPr>
        <w:t>Floor:</w:t>
      </w:r>
      <w:r>
        <w:t xml:space="preserve"> Mathematical function used to 'round down' i.e. to the nearest integer having a lower or equal value.</w:t>
      </w:r>
    </w:p>
    <w:p w14:paraId="7BA7C2D5" w14:textId="77777777" w:rsidR="00B5771B" w:rsidRDefault="00B5771B" w:rsidP="00B5771B">
      <w:r>
        <w:rPr>
          <w:b/>
        </w:rPr>
        <w:t>Information element:</w:t>
      </w:r>
      <w:r>
        <w:t xml:space="preserve"> A structural element containing a single or multiple fields is referred as information element.</w:t>
      </w:r>
    </w:p>
    <w:p w14:paraId="6DEA60A2" w14:textId="77777777" w:rsidR="00B5771B" w:rsidRDefault="00B5771B" w:rsidP="00B5771B">
      <w:r>
        <w:rPr>
          <w:b/>
        </w:rPr>
        <w:t>Korean Public Alert System (KPAS):</w:t>
      </w:r>
      <w:r>
        <w:t xml:space="preserve"> Public Warning System that delivers Warning Notifications provided by Warning Notification Providers using the same AS mechanisms as defined for CMAS.</w:t>
      </w:r>
    </w:p>
    <w:p w14:paraId="538A1F69" w14:textId="77777777" w:rsidR="00B5771B" w:rsidRDefault="00B5771B" w:rsidP="00B5771B">
      <w:pPr>
        <w:rPr>
          <w:b/>
        </w:rPr>
      </w:pPr>
      <w:r>
        <w:rPr>
          <w:b/>
        </w:rPr>
        <w:lastRenderedPageBreak/>
        <w:t>Master Cell Group</w:t>
      </w:r>
      <w:r>
        <w:t>: For a UE not configured with DC, the MCG comprises all serving cells. For a UE configured with DC, the MCG concerns a subset of the serving cells comprising of the PCell and zero or more secondary cells.</w:t>
      </w:r>
    </w:p>
    <w:p w14:paraId="74E3E305" w14:textId="77777777" w:rsidR="00B5771B" w:rsidRDefault="00B5771B" w:rsidP="00B5771B">
      <w:r>
        <w:rPr>
          <w:b/>
        </w:rPr>
        <w:t>Mixed Operation Mode:</w:t>
      </w:r>
      <w:r>
        <w:t xml:space="preserve"> In NB-IoT FDD, multi-carrier operation where the anchor carrier is in standalone mode while the non-anchor carrier is in inband or guardand mode, and vice versa. See TS 36.300 [9].</w:t>
      </w:r>
    </w:p>
    <w:p w14:paraId="65893BE3" w14:textId="77777777" w:rsidR="00B5771B" w:rsidRDefault="00B5771B" w:rsidP="00B5771B">
      <w:r>
        <w:rPr>
          <w:b/>
        </w:rPr>
        <w:t>MBMS service:</w:t>
      </w:r>
      <w:r>
        <w:t xml:space="preserve"> MBMS bearer service as defined in TS 23.246 [56] (i.e. provided via an MRB</w:t>
      </w:r>
      <w:r>
        <w:rPr>
          <w:lang w:eastAsia="zh-CN"/>
        </w:rPr>
        <w:t xml:space="preserve"> or an SC-MRB</w:t>
      </w:r>
      <w:r>
        <w:t>).</w:t>
      </w:r>
    </w:p>
    <w:p w14:paraId="5CCB6415" w14:textId="77777777" w:rsidR="00B5771B" w:rsidRDefault="00B5771B" w:rsidP="00B5771B">
      <w:r>
        <w:rPr>
          <w:b/>
        </w:rPr>
        <w:t>NB-IoT:</w:t>
      </w:r>
      <w:r>
        <w:t xml:space="preserve"> NB-IoT allows access to network services via E-UTRA with a channel bandwidth limited to 200 kHz.</w:t>
      </w:r>
    </w:p>
    <w:p w14:paraId="01CB53B2" w14:textId="77777777" w:rsidR="00B5771B" w:rsidRDefault="00B5771B" w:rsidP="00B5771B">
      <w:r>
        <w:rPr>
          <w:b/>
        </w:rPr>
        <w:t>NB-IoT UE:</w:t>
      </w:r>
      <w:r>
        <w:t xml:space="preserve"> A UE that uses NB-IoT.</w:t>
      </w:r>
    </w:p>
    <w:p w14:paraId="705693E0" w14:textId="77777777" w:rsidR="00B5771B" w:rsidRDefault="00B5771B" w:rsidP="00B5771B">
      <w:r>
        <w:rPr>
          <w:b/>
        </w:rPr>
        <w:t xml:space="preserve">NCSG: </w:t>
      </w:r>
      <w:r>
        <w:t>Network controlled small gap as defined in TS 36.133 [16].</w:t>
      </w:r>
    </w:p>
    <w:p w14:paraId="4473EBC4" w14:textId="77777777" w:rsidR="00B5771B" w:rsidRDefault="00B5771B" w:rsidP="00B5771B">
      <w:pPr>
        <w:rPr>
          <w:b/>
        </w:rPr>
      </w:pPr>
      <w:r>
        <w:rPr>
          <w:b/>
        </w:rPr>
        <w:t>NR-E-UTRA Dual Connectivity (NE-DC):</w:t>
      </w:r>
      <w:r>
        <w:t xml:space="preserve"> A form of dual connectivity in which a UE in RRC_CONNECTED is configured with MCG cells using NR and SCG cells using E-UTRA as defined in TS 37.340 [81].</w:t>
      </w:r>
    </w:p>
    <w:p w14:paraId="2E28A4A2" w14:textId="77777777" w:rsidR="00B5771B" w:rsidRDefault="00B5771B" w:rsidP="00B5771B">
      <w:pPr>
        <w:rPr>
          <w:b/>
        </w:rPr>
      </w:pPr>
      <w:r>
        <w:rPr>
          <w:b/>
        </w:rPr>
        <w:t xml:space="preserve">Non-anchor carrier: </w:t>
      </w:r>
      <w:r>
        <w:t xml:space="preserve">In NB-IoT, a carrier where the UE does not assume that </w:t>
      </w:r>
      <w:r>
        <w:rPr>
          <w:noProof/>
          <w:lang w:eastAsia="zh-TW"/>
        </w:rPr>
        <w:t>NPSS/NSSS/NPBCH/SIB-NB for FDD or NPSS/NSSS/NPBCH for TDD are transmitted.</w:t>
      </w:r>
    </w:p>
    <w:p w14:paraId="684099F0" w14:textId="77777777" w:rsidR="00B5771B" w:rsidRDefault="00B5771B" w:rsidP="00B5771B">
      <w:r>
        <w:rPr>
          <w:b/>
        </w:rPr>
        <w:t xml:space="preserve">NR Carrier Frequency: </w:t>
      </w:r>
      <w:r>
        <w:t>Frequency referring to</w:t>
      </w:r>
      <w:r>
        <w:rPr>
          <w:szCs w:val="22"/>
        </w:rPr>
        <w:t xml:space="preserve"> the position of resource element RE=#0 (subcarrier #0) of resource block RB#10 of the SS block.</w:t>
      </w:r>
    </w:p>
    <w:p w14:paraId="115E8A25" w14:textId="77777777" w:rsidR="00B5771B" w:rsidRDefault="00B5771B" w:rsidP="00B5771B">
      <w:r>
        <w:rPr>
          <w:b/>
        </w:rPr>
        <w:t>Primary Cell</w:t>
      </w:r>
      <w:r>
        <w:t>: The cell, operating on the primary frequency, in which the UE either performs the initial connection establishment procedure or initiates the connection re-establishment procedure, or the cell indicated as the primary cell in the handover procedure.</w:t>
      </w:r>
    </w:p>
    <w:p w14:paraId="72E66DE1" w14:textId="77777777" w:rsidR="00B5771B" w:rsidRDefault="00B5771B" w:rsidP="00B5771B">
      <w:pPr>
        <w:rPr>
          <w:b/>
        </w:rPr>
      </w:pPr>
      <w:r>
        <w:rPr>
          <w:b/>
        </w:rPr>
        <w:t>Primary Secondary Cell</w:t>
      </w:r>
      <w:r>
        <w:t>: The SCG cell in which the UE is instructed to perform random access or initial PUSCH transmission if random access procedure is skipped when performing the SCG change procedure.</w:t>
      </w:r>
    </w:p>
    <w:p w14:paraId="0D1232AC" w14:textId="77777777" w:rsidR="00B5771B" w:rsidRDefault="00B5771B" w:rsidP="00B5771B">
      <w:r>
        <w:rPr>
          <w:b/>
        </w:rPr>
        <w:t>Primary Timing Advance Group</w:t>
      </w:r>
      <w:r>
        <w:t>: Timing Advance Group containing the PCell or the PSCell.</w:t>
      </w:r>
    </w:p>
    <w:p w14:paraId="0E2EB38C" w14:textId="77777777" w:rsidR="00B5771B" w:rsidRDefault="00B5771B" w:rsidP="00B5771B">
      <w:r>
        <w:rPr>
          <w:b/>
        </w:rPr>
        <w:t>PUCCH SCell:</w:t>
      </w:r>
      <w:r>
        <w:t xml:space="preserve"> An SCell configured with PUCCH.</w:t>
      </w:r>
    </w:p>
    <w:p w14:paraId="30AACB24" w14:textId="77777777" w:rsidR="00B5771B" w:rsidRDefault="00B5771B" w:rsidP="00B5771B">
      <w:pPr>
        <w:rPr>
          <w:b/>
        </w:rPr>
      </w:pPr>
      <w:r>
        <w:rPr>
          <w:b/>
        </w:rPr>
        <w:t>RLC bearer configuration:</w:t>
      </w:r>
      <w:r>
        <w:t xml:space="preserve"> The lower layer part of the radio bearer configuration comprising the RLC and logical channel configurations.</w:t>
      </w:r>
    </w:p>
    <w:p w14:paraId="233FF048" w14:textId="77777777" w:rsidR="00B5771B" w:rsidRDefault="00B5771B" w:rsidP="00B5771B">
      <w:r>
        <w:rPr>
          <w:b/>
        </w:rPr>
        <w:t>Secondary Cell</w:t>
      </w:r>
      <w:r>
        <w:t>: A cell, operating on a secondary frequency, which may be configured once an RRC connection is established and which may be used to provide additional radio resources. Except for the case of (NG)EN-DC, the PSCell is considered to be an SCell.</w:t>
      </w:r>
    </w:p>
    <w:p w14:paraId="66F1C994" w14:textId="77777777" w:rsidR="00B5771B" w:rsidRDefault="00B5771B" w:rsidP="00B5771B">
      <w:pPr>
        <w:rPr>
          <w:b/>
        </w:rPr>
      </w:pPr>
      <w:r>
        <w:rPr>
          <w:b/>
        </w:rPr>
        <w:t>Secondary Cell Group</w:t>
      </w:r>
      <w:r>
        <w:t>: For a UE configured with DC, the subset of serving cells not part of the MCG, i.e. comprising of the PSCell and zero or more other secondary cells.</w:t>
      </w:r>
    </w:p>
    <w:p w14:paraId="64CF2148" w14:textId="77777777" w:rsidR="00B5771B" w:rsidRDefault="00B5771B" w:rsidP="00B5771B">
      <w:r>
        <w:rPr>
          <w:b/>
        </w:rPr>
        <w:t>Secondary Timing Advance Group</w:t>
      </w:r>
      <w:r>
        <w:t>: Timing Advance Group neither containing the PCell nor the PSCell. A secondary timing advance group contains at least one cell with configured uplink.</w:t>
      </w:r>
    </w:p>
    <w:p w14:paraId="793CC449" w14:textId="77777777" w:rsidR="00B5771B" w:rsidRDefault="00B5771B" w:rsidP="00B5771B">
      <w:pPr>
        <w:rPr>
          <w:lang w:eastAsia="ko-KR"/>
        </w:rPr>
      </w:pPr>
      <w:r>
        <w:rPr>
          <w:b/>
        </w:rPr>
        <w:t>Serving Cell</w:t>
      </w:r>
      <w:r>
        <w:t xml:space="preserve">: For a UE </w:t>
      </w:r>
      <w:r>
        <w:rPr>
          <w:lang w:eastAsia="zh-CN"/>
        </w:rPr>
        <w:t>in RRC_CONNECTED</w:t>
      </w:r>
      <w:r>
        <w:t xml:space="preserve"> not configured with CA/ DC there is only one serving cell comprising of the primary cell. For a UE </w:t>
      </w:r>
      <w:r>
        <w:rPr>
          <w:lang w:eastAsia="zh-CN"/>
        </w:rPr>
        <w:t>in RRC_CONNECTED</w:t>
      </w:r>
      <w:r>
        <w:t xml:space="preserve"> configured with CA/ DC the term 'serving cells' is used to denote the set of one or more cells comprising of the primary cell and all secondary cells.</w:t>
      </w:r>
    </w:p>
    <w:p w14:paraId="2B430B66" w14:textId="77777777" w:rsidR="00B5771B" w:rsidRDefault="00B5771B" w:rsidP="00B5771B">
      <w:r>
        <w:rPr>
          <w:b/>
        </w:rPr>
        <w:t>Sidelink</w:t>
      </w:r>
      <w:r>
        <w:t xml:space="preserve">: UE to UE interface for </w:t>
      </w:r>
      <w:r>
        <w:rPr>
          <w:lang w:eastAsia="ko-KR"/>
        </w:rPr>
        <w:t>sidelink</w:t>
      </w:r>
      <w:r>
        <w:t xml:space="preserve"> </w:t>
      </w:r>
      <w:r>
        <w:rPr>
          <w:lang w:eastAsia="ko-KR"/>
        </w:rPr>
        <w:t>c</w:t>
      </w:r>
      <w:r>
        <w:t>ommunication</w:t>
      </w:r>
      <w:r>
        <w:rPr>
          <w:lang w:eastAsia="zh-CN"/>
        </w:rPr>
        <w:t>, V2X sidelink communication</w:t>
      </w:r>
      <w:r>
        <w:t xml:space="preserve"> and </w:t>
      </w:r>
      <w:r>
        <w:rPr>
          <w:lang w:eastAsia="ko-KR"/>
        </w:rPr>
        <w:t>sidelink</w:t>
      </w:r>
      <w:r>
        <w:t xml:space="preserve"> </w:t>
      </w:r>
      <w:r>
        <w:rPr>
          <w:lang w:eastAsia="ko-KR"/>
        </w:rPr>
        <w:t>d</w:t>
      </w:r>
      <w:r>
        <w:t xml:space="preserve">iscovery. The </w:t>
      </w:r>
      <w:r>
        <w:rPr>
          <w:lang w:eastAsia="ko-KR"/>
        </w:rPr>
        <w:t>s</w:t>
      </w:r>
      <w:r>
        <w:t>idelink corresponds to the PC5 interface as defined in TS 23.303 [</w:t>
      </w:r>
      <w:r>
        <w:rPr>
          <w:lang w:eastAsia="ko-KR"/>
        </w:rPr>
        <w:t>68</w:t>
      </w:r>
      <w:r>
        <w:t>].</w:t>
      </w:r>
    </w:p>
    <w:p w14:paraId="46190AAA" w14:textId="77777777" w:rsidR="00B5771B" w:rsidRDefault="00B5771B" w:rsidP="00B5771B">
      <w:r>
        <w:rPr>
          <w:b/>
        </w:rPr>
        <w:t>Sidelink</w:t>
      </w:r>
      <w:r>
        <w:rPr>
          <w:b/>
          <w:lang w:eastAsia="ko-KR"/>
        </w:rPr>
        <w:t xml:space="preserve"> communication</w:t>
      </w:r>
      <w:r>
        <w:t>:</w:t>
      </w:r>
      <w:r>
        <w:rPr>
          <w:lang w:eastAsia="ko-KR"/>
        </w:rPr>
        <w:t xml:space="preserve"> </w:t>
      </w:r>
      <w:r>
        <w:t>AS functionality enabling ProSe Direct Communication as defined in TS 23.303 [6</w:t>
      </w:r>
      <w:r>
        <w:rPr>
          <w:lang w:eastAsia="ko-KR"/>
        </w:rPr>
        <w:t>8</w:t>
      </w:r>
      <w:r>
        <w:t>], between two or more nearby UEs, using E-UTRA technology but not traversing any network node</w:t>
      </w:r>
      <w:r>
        <w:rPr>
          <w:lang w:eastAsia="ko-KR"/>
        </w:rPr>
        <w:t>.</w:t>
      </w:r>
      <w:r>
        <w:rPr>
          <w:lang w:eastAsia="zh-CN"/>
        </w:rPr>
        <w:t xml:space="preserve"> In this version, the terminology "sidelink communication" without "V2X" prefix only concerns PS unless specifically stated otherwise.</w:t>
      </w:r>
    </w:p>
    <w:p w14:paraId="49BB07F4" w14:textId="77777777" w:rsidR="00B5771B" w:rsidRDefault="00B5771B" w:rsidP="00B5771B">
      <w:r>
        <w:rPr>
          <w:b/>
        </w:rPr>
        <w:t>Sidelink</w:t>
      </w:r>
      <w:r>
        <w:rPr>
          <w:b/>
          <w:lang w:eastAsia="ko-KR"/>
        </w:rPr>
        <w:t xml:space="preserve"> discovery</w:t>
      </w:r>
      <w:r>
        <w:t>: AS functionality enabling ProSe Direct Discovery as defined in TS 23.303 [6</w:t>
      </w:r>
      <w:r>
        <w:rPr>
          <w:lang w:eastAsia="ko-KR"/>
        </w:rPr>
        <w:t>8</w:t>
      </w:r>
      <w:r>
        <w:t>], using E-UTRA technology but not traversing any network node.</w:t>
      </w:r>
    </w:p>
    <w:p w14:paraId="272D0092" w14:textId="77777777" w:rsidR="00B5771B" w:rsidRDefault="00B5771B" w:rsidP="00B5771B">
      <w:pPr>
        <w:rPr>
          <w:lang w:eastAsia="zh-CN"/>
        </w:rPr>
      </w:pPr>
      <w:r>
        <w:rPr>
          <w:b/>
        </w:rPr>
        <w:t>Sidelink</w:t>
      </w:r>
      <w:r>
        <w:rPr>
          <w:b/>
          <w:lang w:eastAsia="ko-KR"/>
        </w:rPr>
        <w:t xml:space="preserve"> </w:t>
      </w:r>
      <w:r>
        <w:rPr>
          <w:b/>
          <w:lang w:eastAsia="zh-CN"/>
        </w:rPr>
        <w:t>operation</w:t>
      </w:r>
      <w:r>
        <w:t xml:space="preserve">: </w:t>
      </w:r>
      <w:r>
        <w:rPr>
          <w:lang w:eastAsia="zh-CN"/>
        </w:rPr>
        <w:t>Includes sidelink communication, V2X sidelink communication and sidelink discovery.</w:t>
      </w:r>
    </w:p>
    <w:p w14:paraId="047BAE38" w14:textId="77777777" w:rsidR="00B5771B" w:rsidRDefault="00B5771B" w:rsidP="00B5771B">
      <w:r>
        <w:rPr>
          <w:b/>
        </w:rPr>
        <w:lastRenderedPageBreak/>
        <w:t>Split SRB</w:t>
      </w:r>
      <w:r>
        <w:t>: in MR-DC, an SRB between the MN and the UE, allowing selection of either the direct path or the path via the SN as well as duplication of RRC PDUs across both paths as defined in TS 37.340 [81].</w:t>
      </w:r>
    </w:p>
    <w:p w14:paraId="1355F201" w14:textId="125A39C1" w:rsidR="00B5771B" w:rsidRPr="005134A4" w:rsidRDefault="00B5771B" w:rsidP="00B5771B">
      <w:pPr>
        <w:rPr>
          <w:ins w:id="24" w:author="PostR2#108" w:date="2020-01-22T11:32:00Z"/>
        </w:rPr>
      </w:pPr>
      <w:r>
        <w:rPr>
          <w:b/>
        </w:rPr>
        <w:t>Timing Advance Group</w:t>
      </w:r>
      <w:r>
        <w:t>: A group of serving cells that is configured by RRC and that, for the cells with an UL configured, use the same timing reference cell and the same Timing Advance value. A Timing Advance Group only includes cells of the same cell group i.e. it either includes MCG cells or SCG cells.</w:t>
      </w:r>
    </w:p>
    <w:p w14:paraId="17D75145" w14:textId="46C518EE" w:rsidR="00B5771B" w:rsidRPr="00B5771B" w:rsidRDefault="00B5771B" w:rsidP="00B5771B">
      <w:ins w:id="25" w:author="PostR2#108" w:date="2020-01-22T11:32:00Z">
        <w:r>
          <w:rPr>
            <w:b/>
          </w:rPr>
          <w:t>Transmission using PUR:</w:t>
        </w:r>
        <w:r w:rsidRPr="002C1B73">
          <w:t xml:space="preserve"> </w:t>
        </w:r>
        <w:r>
          <w:t>A</w:t>
        </w:r>
        <w:r>
          <w:rPr>
            <w:lang w:val="en-US"/>
          </w:rPr>
          <w:t xml:space="preserve">llows one </w:t>
        </w:r>
        <w:r>
          <w:t>uplink data transmission using preconfigured uplink resource from RRC_IDLE mode</w:t>
        </w:r>
        <w:r w:rsidRPr="00113453">
          <w:rPr>
            <w:lang w:val="en-US"/>
          </w:rPr>
          <w:t xml:space="preserve"> </w:t>
        </w:r>
        <w:r>
          <w:rPr>
            <w:lang w:val="en-US"/>
          </w:rPr>
          <w:t>as specified in TS 36.300</w:t>
        </w:r>
        <w:r>
          <w:t>. Transmission using PUR</w:t>
        </w:r>
        <w:r w:rsidRPr="005134A4">
          <w:t xml:space="preserve"> refers to both </w:t>
        </w:r>
        <w:r>
          <w:t>CP transmission using PUR and UP transmission using PUR.</w:t>
        </w:r>
      </w:ins>
    </w:p>
    <w:p w14:paraId="3A557D03" w14:textId="77777777" w:rsidR="00B5771B" w:rsidRDefault="00B5771B" w:rsidP="00B5771B">
      <w:pPr>
        <w:rPr>
          <w:lang w:eastAsia="zh-CN"/>
        </w:rPr>
      </w:pPr>
      <w:r>
        <w:rPr>
          <w:b/>
          <w:lang w:eastAsia="zh-CN"/>
        </w:rPr>
        <w:t xml:space="preserve">UE Inactive AS Context: </w:t>
      </w:r>
      <w:r>
        <w:rPr>
          <w:lang w:eastAsia="zh-CN"/>
        </w:rPr>
        <w:t>UE Inactive AS Context is stored when the connection is suspended and restored when the connection is resumed. It includes information as defined in clause 5.3.8.7.</w:t>
      </w:r>
    </w:p>
    <w:p w14:paraId="1EF47BBC" w14:textId="04E88F14" w:rsidR="00B5771B" w:rsidRDefault="00B5771B" w:rsidP="00B5771B">
      <w:pPr>
        <w:rPr>
          <w:ins w:id="26" w:author="PostR2#108" w:date="2020-01-22T11:34:00Z"/>
        </w:rPr>
      </w:pPr>
      <w:r>
        <w:rPr>
          <w:b/>
        </w:rPr>
        <w:t>UE in CE:</w:t>
      </w:r>
      <w:r>
        <w:t xml:space="preserve"> Refers to a UE that is capable of using coverage enhancement, and requires coverage enhancement mode to access a cell or is configured in a coverage enhancement mode.</w:t>
      </w:r>
    </w:p>
    <w:p w14:paraId="7CA9B7B9" w14:textId="39825FC6" w:rsidR="00B5771B" w:rsidRDefault="00B5771B" w:rsidP="00B5771B">
      <w:ins w:id="27" w:author="PostR2#108" w:date="2020-01-22T11:34:00Z">
        <w:r w:rsidRPr="005134A4">
          <w:rPr>
            <w:b/>
          </w:rPr>
          <w:t xml:space="preserve">User plane </w:t>
        </w:r>
        <w:r w:rsidRPr="005134A4">
          <w:rPr>
            <w:rFonts w:eastAsia="SimSun"/>
            <w:b/>
            <w:lang w:eastAsia="zh-CN"/>
          </w:rPr>
          <w:t>CIoT</w:t>
        </w:r>
        <w:r w:rsidRPr="005134A4">
          <w:rPr>
            <w:b/>
          </w:rPr>
          <w:t xml:space="preserve"> </w:t>
        </w:r>
        <w:r>
          <w:rPr>
            <w:b/>
          </w:rPr>
          <w:t>5G</w:t>
        </w:r>
        <w:r w:rsidRPr="005134A4">
          <w:rPr>
            <w:b/>
          </w:rPr>
          <w:t>S optimisation</w:t>
        </w:r>
        <w:r w:rsidRPr="000F5C2F">
          <w:rPr>
            <w:b/>
          </w:rPr>
          <w:t>:</w:t>
        </w:r>
        <w:r w:rsidRPr="005134A4">
          <w:t xml:space="preserve"> Enables support for </w:t>
        </w:r>
        <w:r>
          <w:t xml:space="preserve">change </w:t>
        </w:r>
        <w:r w:rsidRPr="0082462C">
          <w:t xml:space="preserve">from </w:t>
        </w:r>
        <w:r>
          <w:t>5GM</w:t>
        </w:r>
        <w:r w:rsidRPr="0082462C">
          <w:t>M-IDLE</w:t>
        </w:r>
        <w:r>
          <w:t xml:space="preserve"> mode to 5GMM-CONNECTED mode</w:t>
        </w:r>
        <w:r w:rsidRPr="0082462C">
          <w:t xml:space="preserve"> without the need for using the Service Request procedure</w:t>
        </w:r>
        <w:r w:rsidRPr="00B5771B">
          <w:t>, as defined in TS 24.501 [95].</w:t>
        </w:r>
      </w:ins>
    </w:p>
    <w:p w14:paraId="15FA3A08" w14:textId="77777777" w:rsidR="00B5771B" w:rsidRDefault="00B5771B" w:rsidP="00B5771B">
      <w:r>
        <w:rPr>
          <w:b/>
        </w:rPr>
        <w:t xml:space="preserve">User plane </w:t>
      </w:r>
      <w:r>
        <w:rPr>
          <w:rFonts w:eastAsia="SimSun"/>
          <w:b/>
          <w:lang w:eastAsia="zh-CN"/>
        </w:rPr>
        <w:t>CIoT</w:t>
      </w:r>
      <w:r>
        <w:rPr>
          <w:b/>
        </w:rPr>
        <w:t xml:space="preserve"> EPS optimisation</w:t>
      </w:r>
      <w:r>
        <w:t>: Enables support for change from EMM-IDLE mode to EMM-CONNECTED mode without the need for using the Service Request procedure, as defined in TS 24.301 [35].</w:t>
      </w:r>
    </w:p>
    <w:p w14:paraId="3B910844" w14:textId="221BEAE6" w:rsidR="00B5771B" w:rsidRDefault="00B5771B" w:rsidP="00B5771B">
      <w:pPr>
        <w:rPr>
          <w:b/>
        </w:rPr>
      </w:pPr>
      <w:bookmarkStart w:id="28" w:name="_Hlk523479699"/>
      <w:r>
        <w:rPr>
          <w:b/>
        </w:rPr>
        <w:t>User plane EDT:</w:t>
      </w:r>
      <w:r>
        <w:t xml:space="preserve"> Early Data Transmission used with the User plane CIoT EPS optimisation</w:t>
      </w:r>
      <w:ins w:id="29" w:author="PostR2#108" w:date="2020-01-22T11:35:00Z">
        <w:r w:rsidR="00513610">
          <w:t xml:space="preserve"> or User</w:t>
        </w:r>
        <w:r w:rsidR="00513610" w:rsidRPr="005134A4">
          <w:t xml:space="preserve"> plane CIoT </w:t>
        </w:r>
        <w:r w:rsidR="00513610">
          <w:t>5GS</w:t>
        </w:r>
        <w:r w:rsidR="00513610" w:rsidRPr="005134A4">
          <w:t xml:space="preserve"> optimisation</w:t>
        </w:r>
      </w:ins>
      <w:r>
        <w:t>.</w:t>
      </w:r>
    </w:p>
    <w:bookmarkEnd w:id="28"/>
    <w:p w14:paraId="45F6FDDB" w14:textId="77777777" w:rsidR="00B5771B" w:rsidRDefault="00B5771B" w:rsidP="00B5771B">
      <w:r>
        <w:rPr>
          <w:b/>
          <w:lang w:eastAsia="zh-CN"/>
        </w:rPr>
        <w:t xml:space="preserve">V2X </w:t>
      </w:r>
      <w:r>
        <w:rPr>
          <w:b/>
        </w:rPr>
        <w:t>Sidelink</w:t>
      </w:r>
      <w:r>
        <w:rPr>
          <w:b/>
          <w:lang w:eastAsia="ko-KR"/>
        </w:rPr>
        <w:t xml:space="preserve"> communication</w:t>
      </w:r>
      <w:r>
        <w:t>:</w:t>
      </w:r>
      <w:r>
        <w:rPr>
          <w:lang w:eastAsia="ko-KR"/>
        </w:rPr>
        <w:t xml:space="preserve"> </w:t>
      </w:r>
      <w:r>
        <w:t>AS functionality enabling V2X Communication as defined in TS 23.285 [</w:t>
      </w:r>
      <w:r>
        <w:rPr>
          <w:lang w:eastAsia="zh-CN"/>
        </w:rPr>
        <w:t>78</w:t>
      </w:r>
      <w:r>
        <w:t>], between nearby UEs, using E-UTRA technology but not traversing any network node.</w:t>
      </w:r>
    </w:p>
    <w:p w14:paraId="2F759CA4" w14:textId="77777777" w:rsidR="00B5771B" w:rsidRDefault="00B5771B" w:rsidP="00B5771B">
      <w:pPr>
        <w:pStyle w:val="Heading2"/>
      </w:pPr>
      <w:bookmarkStart w:id="30" w:name="_Toc29343121"/>
      <w:bookmarkStart w:id="31" w:name="_Toc29341982"/>
      <w:bookmarkStart w:id="32" w:name="_Toc20486691"/>
      <w:r>
        <w:t>3.2</w:t>
      </w:r>
      <w:r>
        <w:tab/>
        <w:t>Abbreviations</w:t>
      </w:r>
      <w:bookmarkEnd w:id="30"/>
      <w:bookmarkEnd w:id="31"/>
      <w:bookmarkEnd w:id="32"/>
    </w:p>
    <w:p w14:paraId="4E071080" w14:textId="77777777" w:rsidR="00B5771B" w:rsidRDefault="00B5771B" w:rsidP="00B5771B">
      <w:pPr>
        <w:keepNext/>
      </w:pPr>
      <w:r>
        <w:t>For the purposes of the present document, the abbreviations given in TR 21.905 [1], TS 36.300 [9] and the following apply. An abbreviation defined in the present document takes precedence over the definition of the same abbreviation, if any, in TR 21.905 [1] or TS 36.300 [9].</w:t>
      </w:r>
    </w:p>
    <w:p w14:paraId="0010DEF0" w14:textId="77777777" w:rsidR="00B5771B" w:rsidRDefault="00B5771B" w:rsidP="00B5771B">
      <w:pPr>
        <w:pStyle w:val="EW"/>
      </w:pPr>
      <w:r>
        <w:t>1xRTT</w:t>
      </w:r>
      <w:r>
        <w:tab/>
        <w:t>CDMA2000 1x Radio Transmission Technology</w:t>
      </w:r>
    </w:p>
    <w:p w14:paraId="224547E6" w14:textId="77777777" w:rsidR="00B5771B" w:rsidRDefault="00B5771B" w:rsidP="00B5771B">
      <w:pPr>
        <w:pStyle w:val="EW"/>
      </w:pPr>
      <w:r>
        <w:t>AB</w:t>
      </w:r>
      <w:r>
        <w:tab/>
        <w:t>Access Barring</w:t>
      </w:r>
    </w:p>
    <w:p w14:paraId="56E40A90" w14:textId="77777777" w:rsidR="00B5771B" w:rsidRDefault="00B5771B" w:rsidP="00B5771B">
      <w:pPr>
        <w:pStyle w:val="EW"/>
        <w:rPr>
          <w:lang w:eastAsia="ko-KR"/>
        </w:rPr>
      </w:pPr>
      <w:r>
        <w:rPr>
          <w:lang w:eastAsia="ko-KR"/>
        </w:rPr>
        <w:t>ACDC</w:t>
      </w:r>
      <w:r>
        <w:rPr>
          <w:lang w:eastAsia="ko-KR"/>
        </w:rPr>
        <w:tab/>
        <w:t>Application specific Congestion control for Data Communication</w:t>
      </w:r>
    </w:p>
    <w:p w14:paraId="05760CC9" w14:textId="77777777" w:rsidR="00B5771B" w:rsidRDefault="00B5771B" w:rsidP="00B5771B">
      <w:pPr>
        <w:pStyle w:val="EW"/>
      </w:pPr>
      <w:r>
        <w:t>ACK</w:t>
      </w:r>
      <w:r>
        <w:tab/>
        <w:t>Acknowledgement</w:t>
      </w:r>
    </w:p>
    <w:p w14:paraId="1CD51FA9" w14:textId="77777777" w:rsidR="00B5771B" w:rsidRDefault="00B5771B" w:rsidP="00B5771B">
      <w:pPr>
        <w:pStyle w:val="EW"/>
      </w:pPr>
      <w:r>
        <w:t>AILC</w:t>
      </w:r>
      <w:r>
        <w:tab/>
        <w:t>Assistance Information bit for Local Cache</w:t>
      </w:r>
    </w:p>
    <w:p w14:paraId="372C696A" w14:textId="77777777" w:rsidR="00B5771B" w:rsidRDefault="00B5771B" w:rsidP="00B5771B">
      <w:pPr>
        <w:pStyle w:val="EW"/>
      </w:pPr>
      <w:r>
        <w:t>AM</w:t>
      </w:r>
      <w:r>
        <w:tab/>
        <w:t>Acknowledged Mode</w:t>
      </w:r>
    </w:p>
    <w:p w14:paraId="3DD4EB3D" w14:textId="77777777" w:rsidR="00B5771B" w:rsidRDefault="00B5771B" w:rsidP="00B5771B">
      <w:pPr>
        <w:pStyle w:val="EW"/>
      </w:pPr>
      <w:r>
        <w:t>ANDSF</w:t>
      </w:r>
      <w:r>
        <w:tab/>
        <w:t>Access Network Discovery and Selection Function</w:t>
      </w:r>
    </w:p>
    <w:p w14:paraId="2C5153EF" w14:textId="77777777" w:rsidR="00B5771B" w:rsidRDefault="00B5771B" w:rsidP="00B5771B">
      <w:pPr>
        <w:pStyle w:val="EW"/>
      </w:pPr>
      <w:r>
        <w:t>ARQ</w:t>
      </w:r>
      <w:r>
        <w:tab/>
        <w:t>Automatic Repeat Request</w:t>
      </w:r>
    </w:p>
    <w:p w14:paraId="470DCA52" w14:textId="77777777" w:rsidR="00B5771B" w:rsidRDefault="00B5771B" w:rsidP="00B5771B">
      <w:pPr>
        <w:pStyle w:val="EW"/>
      </w:pPr>
      <w:r>
        <w:t>AS</w:t>
      </w:r>
      <w:r>
        <w:tab/>
        <w:t>Access Stratum</w:t>
      </w:r>
    </w:p>
    <w:p w14:paraId="7717851A" w14:textId="77777777" w:rsidR="00B5771B" w:rsidRDefault="00B5771B" w:rsidP="00B5771B">
      <w:pPr>
        <w:pStyle w:val="EW"/>
      </w:pPr>
      <w:r>
        <w:t>ASN.1</w:t>
      </w:r>
      <w:r>
        <w:tab/>
        <w:t>Abstract Syntax Notation One</w:t>
      </w:r>
    </w:p>
    <w:p w14:paraId="5C5A2410" w14:textId="77777777" w:rsidR="00B5771B" w:rsidRDefault="00B5771B" w:rsidP="00B5771B">
      <w:pPr>
        <w:pStyle w:val="EW"/>
      </w:pPr>
      <w:r>
        <w:t>AUL</w:t>
      </w:r>
      <w:r>
        <w:tab/>
        <w:t>Autonomous Uplink</w:t>
      </w:r>
    </w:p>
    <w:p w14:paraId="09267021" w14:textId="77777777" w:rsidR="00B5771B" w:rsidRDefault="00B5771B" w:rsidP="00B5771B">
      <w:pPr>
        <w:pStyle w:val="EW"/>
      </w:pPr>
      <w:r>
        <w:t>BCCH</w:t>
      </w:r>
      <w:r>
        <w:tab/>
        <w:t>Broadcast Control Channel</w:t>
      </w:r>
    </w:p>
    <w:p w14:paraId="22A84E33" w14:textId="77777777" w:rsidR="00B5771B" w:rsidRDefault="00B5771B" w:rsidP="00B5771B">
      <w:pPr>
        <w:pStyle w:val="EW"/>
      </w:pPr>
      <w:r>
        <w:t>BCD</w:t>
      </w:r>
      <w:r>
        <w:tab/>
        <w:t>Binary Coded Decimal</w:t>
      </w:r>
    </w:p>
    <w:p w14:paraId="2DCCB473" w14:textId="77777777" w:rsidR="00B5771B" w:rsidRDefault="00B5771B" w:rsidP="00B5771B">
      <w:pPr>
        <w:pStyle w:val="EW"/>
      </w:pPr>
      <w:r>
        <w:t>BCH</w:t>
      </w:r>
      <w:r>
        <w:tab/>
        <w:t>Broadcast Channel</w:t>
      </w:r>
    </w:p>
    <w:p w14:paraId="213362EA" w14:textId="77777777" w:rsidR="00B5771B" w:rsidRDefault="00B5771B" w:rsidP="00B5771B">
      <w:pPr>
        <w:pStyle w:val="EW"/>
      </w:pPr>
      <w:r>
        <w:t>BL</w:t>
      </w:r>
      <w:r>
        <w:tab/>
        <w:t>Bandwidth reduced Low complexity</w:t>
      </w:r>
    </w:p>
    <w:p w14:paraId="4B667B41" w14:textId="77777777" w:rsidR="00B5771B" w:rsidRDefault="00B5771B" w:rsidP="00B5771B">
      <w:pPr>
        <w:pStyle w:val="EW"/>
      </w:pPr>
      <w:r>
        <w:t>BLER</w:t>
      </w:r>
      <w:r>
        <w:tab/>
        <w:t>Block Error Rate</w:t>
      </w:r>
    </w:p>
    <w:p w14:paraId="35935B0F" w14:textId="77777777" w:rsidR="00B5771B" w:rsidRDefault="00B5771B" w:rsidP="00B5771B">
      <w:pPr>
        <w:pStyle w:val="EW"/>
      </w:pPr>
      <w:r>
        <w:t>BR</w:t>
      </w:r>
      <w:r>
        <w:tab/>
        <w:t>Bandwidth Reduced</w:t>
      </w:r>
    </w:p>
    <w:p w14:paraId="71191E3F" w14:textId="77777777" w:rsidR="00B5771B" w:rsidRDefault="00B5771B" w:rsidP="00B5771B">
      <w:pPr>
        <w:pStyle w:val="EW"/>
      </w:pPr>
      <w:r>
        <w:t>BR-BCCH</w:t>
      </w:r>
      <w:r>
        <w:tab/>
        <w:t>Bandwidth Reduced Broadcast Control Channel</w:t>
      </w:r>
    </w:p>
    <w:p w14:paraId="6BAA41E2" w14:textId="77777777" w:rsidR="00B5771B" w:rsidRDefault="00B5771B" w:rsidP="00B5771B">
      <w:pPr>
        <w:pStyle w:val="EW"/>
      </w:pPr>
      <w:r>
        <w:t>CA</w:t>
      </w:r>
      <w:r>
        <w:tab/>
        <w:t>Carrier Aggregation</w:t>
      </w:r>
    </w:p>
    <w:p w14:paraId="7DAE63A0" w14:textId="77777777" w:rsidR="00B5771B" w:rsidRDefault="00B5771B" w:rsidP="00B5771B">
      <w:pPr>
        <w:pStyle w:val="EW"/>
        <w:rPr>
          <w:lang w:eastAsia="zh-CN"/>
        </w:rPr>
      </w:pPr>
      <w:r>
        <w:rPr>
          <w:lang w:eastAsia="zh-CN"/>
        </w:rPr>
        <w:t>CBR</w:t>
      </w:r>
      <w:r>
        <w:rPr>
          <w:lang w:eastAsia="zh-CN"/>
        </w:rPr>
        <w:tab/>
        <w:t>Channel Busy Ratio</w:t>
      </w:r>
    </w:p>
    <w:p w14:paraId="2630D9F4" w14:textId="77777777" w:rsidR="00B5771B" w:rsidRDefault="00B5771B" w:rsidP="00B5771B">
      <w:pPr>
        <w:pStyle w:val="EW"/>
      </w:pPr>
      <w:r>
        <w:t>CCCH</w:t>
      </w:r>
      <w:r>
        <w:tab/>
        <w:t>Common Control Channel</w:t>
      </w:r>
    </w:p>
    <w:p w14:paraId="3B261D9D" w14:textId="77777777" w:rsidR="00B5771B" w:rsidRDefault="00B5771B" w:rsidP="00B5771B">
      <w:pPr>
        <w:pStyle w:val="EW"/>
      </w:pPr>
      <w:r>
        <w:t>CCO</w:t>
      </w:r>
      <w:r>
        <w:tab/>
        <w:t>Cell Change Order</w:t>
      </w:r>
    </w:p>
    <w:p w14:paraId="404ADDD0" w14:textId="77777777" w:rsidR="00B5771B" w:rsidRDefault="00B5771B" w:rsidP="00B5771B">
      <w:pPr>
        <w:pStyle w:val="EW"/>
      </w:pPr>
      <w:r>
        <w:t>CE</w:t>
      </w:r>
      <w:r>
        <w:tab/>
        <w:t>Coverage Enhancement</w:t>
      </w:r>
    </w:p>
    <w:p w14:paraId="132C3CDF" w14:textId="77777777" w:rsidR="00B5771B" w:rsidRDefault="00B5771B" w:rsidP="00B5771B">
      <w:pPr>
        <w:pStyle w:val="EW"/>
      </w:pPr>
      <w:r>
        <w:t>CG</w:t>
      </w:r>
      <w:r>
        <w:tab/>
        <w:t>Cell Group</w:t>
      </w:r>
    </w:p>
    <w:p w14:paraId="2327F55B" w14:textId="77777777" w:rsidR="00B5771B" w:rsidRDefault="00B5771B" w:rsidP="00B5771B">
      <w:pPr>
        <w:pStyle w:val="EW"/>
      </w:pPr>
      <w:r>
        <w:t>CIoT</w:t>
      </w:r>
      <w:r>
        <w:tab/>
        <w:t>Cellular IoT</w:t>
      </w:r>
    </w:p>
    <w:p w14:paraId="4EFC5C54" w14:textId="77777777" w:rsidR="00B5771B" w:rsidRDefault="00B5771B" w:rsidP="00B5771B">
      <w:pPr>
        <w:pStyle w:val="EW"/>
      </w:pPr>
      <w:r>
        <w:t>CMAS</w:t>
      </w:r>
      <w:r>
        <w:tab/>
        <w:t>Commercial Mobile Alert Service</w:t>
      </w:r>
    </w:p>
    <w:p w14:paraId="426EEC2A" w14:textId="77777777" w:rsidR="00B5771B" w:rsidRDefault="00B5771B" w:rsidP="00B5771B">
      <w:pPr>
        <w:pStyle w:val="EW"/>
      </w:pPr>
      <w:r>
        <w:lastRenderedPageBreak/>
        <w:t>CP</w:t>
      </w:r>
      <w:r>
        <w:tab/>
        <w:t>Control Plane</w:t>
      </w:r>
    </w:p>
    <w:p w14:paraId="3466E572" w14:textId="77777777" w:rsidR="00B5771B" w:rsidRDefault="00B5771B" w:rsidP="00B5771B">
      <w:pPr>
        <w:pStyle w:val="EW"/>
      </w:pPr>
      <w:r>
        <w:t>CP-EDT</w:t>
      </w:r>
      <w:r>
        <w:tab/>
        <w:t>Control Plane EDT</w:t>
      </w:r>
    </w:p>
    <w:p w14:paraId="6A7D0640" w14:textId="77777777" w:rsidR="00B5771B" w:rsidRDefault="00B5771B" w:rsidP="00B5771B">
      <w:pPr>
        <w:pStyle w:val="EW"/>
      </w:pPr>
      <w:r>
        <w:t>C-RNTI</w:t>
      </w:r>
      <w:r>
        <w:tab/>
        <w:t>Cell RNTI</w:t>
      </w:r>
    </w:p>
    <w:p w14:paraId="5965BC29" w14:textId="77777777" w:rsidR="00B5771B" w:rsidRDefault="00B5771B" w:rsidP="00B5771B">
      <w:pPr>
        <w:pStyle w:val="EW"/>
      </w:pPr>
      <w:r>
        <w:t>CRS</w:t>
      </w:r>
      <w:r>
        <w:tab/>
        <w:t>Cell-specific Reference Signal</w:t>
      </w:r>
    </w:p>
    <w:p w14:paraId="2EF054DA" w14:textId="77777777" w:rsidR="00B5771B" w:rsidRDefault="00B5771B" w:rsidP="00B5771B">
      <w:pPr>
        <w:pStyle w:val="EW"/>
      </w:pPr>
      <w:r>
        <w:t>CSFB</w:t>
      </w:r>
      <w:r>
        <w:tab/>
        <w:t>CS fallback</w:t>
      </w:r>
    </w:p>
    <w:p w14:paraId="54F3EE82" w14:textId="77777777" w:rsidR="00B5771B" w:rsidRDefault="00B5771B" w:rsidP="00B5771B">
      <w:pPr>
        <w:pStyle w:val="EW"/>
      </w:pPr>
      <w:r>
        <w:t>CSG</w:t>
      </w:r>
      <w:r>
        <w:tab/>
        <w:t>Closed Subscriber Group</w:t>
      </w:r>
    </w:p>
    <w:p w14:paraId="2D11DDB9" w14:textId="77777777" w:rsidR="00B5771B" w:rsidRDefault="00B5771B" w:rsidP="00B5771B">
      <w:pPr>
        <w:pStyle w:val="EW"/>
      </w:pPr>
      <w:r>
        <w:t>CSI</w:t>
      </w:r>
      <w:r>
        <w:tab/>
        <w:t>Channel State Information</w:t>
      </w:r>
    </w:p>
    <w:p w14:paraId="2173DCA6" w14:textId="77777777" w:rsidR="00B5771B" w:rsidRDefault="00B5771B" w:rsidP="00B5771B">
      <w:pPr>
        <w:pStyle w:val="EW"/>
      </w:pPr>
      <w:r>
        <w:t>DC</w:t>
      </w:r>
      <w:r>
        <w:tab/>
        <w:t>Dual Connectivity</w:t>
      </w:r>
    </w:p>
    <w:p w14:paraId="74E488FE" w14:textId="77777777" w:rsidR="00B5771B" w:rsidRDefault="00B5771B" w:rsidP="00B5771B">
      <w:pPr>
        <w:pStyle w:val="EW"/>
      </w:pPr>
      <w:r>
        <w:t>DCCH</w:t>
      </w:r>
      <w:r>
        <w:tab/>
        <w:t>Dedicated Control Channel</w:t>
      </w:r>
    </w:p>
    <w:p w14:paraId="7E687D6B" w14:textId="77777777" w:rsidR="00B5771B" w:rsidRDefault="00B5771B" w:rsidP="00B5771B">
      <w:pPr>
        <w:pStyle w:val="EW"/>
      </w:pPr>
      <w:r>
        <w:t>DCI</w:t>
      </w:r>
      <w:r>
        <w:tab/>
        <w:t>Downlink Control Information</w:t>
      </w:r>
    </w:p>
    <w:p w14:paraId="09A06989" w14:textId="77777777" w:rsidR="00B5771B" w:rsidRDefault="00B5771B" w:rsidP="00B5771B">
      <w:pPr>
        <w:pStyle w:val="EW"/>
      </w:pPr>
      <w:r>
        <w:t>DCN</w:t>
      </w:r>
      <w:r>
        <w:tab/>
        <w:t>Dedicated Core Networks</w:t>
      </w:r>
    </w:p>
    <w:p w14:paraId="69FD6364" w14:textId="77777777" w:rsidR="00B5771B" w:rsidRDefault="00B5771B" w:rsidP="00B5771B">
      <w:pPr>
        <w:pStyle w:val="EW"/>
      </w:pPr>
      <w:r>
        <w:t>DFN</w:t>
      </w:r>
      <w:r>
        <w:tab/>
        <w:t>Direct Frame Number</w:t>
      </w:r>
    </w:p>
    <w:p w14:paraId="38DADD21" w14:textId="77777777" w:rsidR="00B5771B" w:rsidRDefault="00B5771B" w:rsidP="00B5771B">
      <w:pPr>
        <w:pStyle w:val="EW"/>
      </w:pPr>
      <w:r>
        <w:t>DL</w:t>
      </w:r>
      <w:r>
        <w:tab/>
        <w:t>Downlink</w:t>
      </w:r>
    </w:p>
    <w:p w14:paraId="3F6200BF" w14:textId="77777777" w:rsidR="00B5771B" w:rsidRDefault="00B5771B" w:rsidP="00B5771B">
      <w:pPr>
        <w:pStyle w:val="EW"/>
        <w:rPr>
          <w:snapToGrid w:val="0"/>
          <w:lang w:eastAsia="de-DE"/>
        </w:rPr>
      </w:pPr>
      <w:r>
        <w:rPr>
          <w:snapToGrid w:val="0"/>
          <w:lang w:eastAsia="de-DE"/>
        </w:rPr>
        <w:t>DL-SCH</w:t>
      </w:r>
      <w:r>
        <w:rPr>
          <w:snapToGrid w:val="0"/>
          <w:lang w:eastAsia="de-DE"/>
        </w:rPr>
        <w:tab/>
        <w:t>Downlink Shared Channel</w:t>
      </w:r>
    </w:p>
    <w:p w14:paraId="2DC37D59" w14:textId="77777777" w:rsidR="00B5771B" w:rsidRDefault="00B5771B" w:rsidP="00B5771B">
      <w:pPr>
        <w:pStyle w:val="EW"/>
      </w:pPr>
      <w:r>
        <w:t>DRB</w:t>
      </w:r>
      <w:r>
        <w:tab/>
        <w:t>(user) Data Radio Bearer</w:t>
      </w:r>
    </w:p>
    <w:p w14:paraId="3FAC90A1" w14:textId="77777777" w:rsidR="00B5771B" w:rsidRDefault="00B5771B" w:rsidP="00B5771B">
      <w:pPr>
        <w:pStyle w:val="EW"/>
      </w:pPr>
      <w:r>
        <w:t>DRX</w:t>
      </w:r>
      <w:r>
        <w:tab/>
        <w:t>Discontinuous Reception</w:t>
      </w:r>
    </w:p>
    <w:p w14:paraId="5A354D66" w14:textId="77777777" w:rsidR="00B5771B" w:rsidRDefault="00B5771B" w:rsidP="00B5771B">
      <w:pPr>
        <w:pStyle w:val="EW"/>
      </w:pPr>
      <w:r>
        <w:t>DTCH</w:t>
      </w:r>
      <w:r>
        <w:tab/>
        <w:t>Dedicated Traffic Channel</w:t>
      </w:r>
    </w:p>
    <w:p w14:paraId="49E724E3" w14:textId="77777777" w:rsidR="00B5771B" w:rsidRDefault="00B5771B" w:rsidP="00B5771B">
      <w:pPr>
        <w:pStyle w:val="EW"/>
      </w:pPr>
      <w:r>
        <w:t>EAB</w:t>
      </w:r>
      <w:r>
        <w:tab/>
        <w:t>Extended Access Barring</w:t>
      </w:r>
    </w:p>
    <w:p w14:paraId="437EE258" w14:textId="77777777" w:rsidR="00B5771B" w:rsidRDefault="00B5771B" w:rsidP="00B5771B">
      <w:pPr>
        <w:pStyle w:val="EW"/>
      </w:pPr>
      <w:r>
        <w:t>eDRX</w:t>
      </w:r>
      <w:r>
        <w:tab/>
        <w:t>Extended DRX</w:t>
      </w:r>
    </w:p>
    <w:p w14:paraId="75BE278D" w14:textId="77777777" w:rsidR="00B5771B" w:rsidRDefault="00B5771B" w:rsidP="00B5771B">
      <w:pPr>
        <w:pStyle w:val="EW"/>
      </w:pPr>
      <w:r>
        <w:t>EDT</w:t>
      </w:r>
      <w:r>
        <w:tab/>
        <w:t>Early Data Transmission</w:t>
      </w:r>
    </w:p>
    <w:p w14:paraId="1B004768" w14:textId="77777777" w:rsidR="00B5771B" w:rsidRDefault="00B5771B" w:rsidP="00B5771B">
      <w:pPr>
        <w:pStyle w:val="EW"/>
      </w:pPr>
      <w:r>
        <w:t>EHPLMN</w:t>
      </w:r>
      <w:r>
        <w:tab/>
        <w:t>Equivalent Home Public Land Mobile Network</w:t>
      </w:r>
    </w:p>
    <w:p w14:paraId="74C02BEE" w14:textId="77777777" w:rsidR="00B5771B" w:rsidRDefault="00B5771B" w:rsidP="00B5771B">
      <w:pPr>
        <w:pStyle w:val="EW"/>
      </w:pPr>
      <w:r>
        <w:t>eIMTA</w:t>
      </w:r>
      <w:r>
        <w:tab/>
        <w:t>Enhanced Interference Management and Traffic Adaptation</w:t>
      </w:r>
    </w:p>
    <w:p w14:paraId="0B6250C9" w14:textId="77777777" w:rsidR="00B5771B" w:rsidRDefault="00B5771B" w:rsidP="00B5771B">
      <w:pPr>
        <w:pStyle w:val="EW"/>
      </w:pPr>
      <w:r>
        <w:t>ENB</w:t>
      </w:r>
      <w:r>
        <w:tab/>
        <w:t>Evolved Node B</w:t>
      </w:r>
    </w:p>
    <w:p w14:paraId="55C1E44B" w14:textId="77777777" w:rsidR="00B5771B" w:rsidRDefault="00B5771B" w:rsidP="00B5771B">
      <w:pPr>
        <w:pStyle w:val="EW"/>
      </w:pPr>
      <w:r>
        <w:t>EN-DC</w:t>
      </w:r>
      <w:r>
        <w:tab/>
        <w:t>E-UTRA NR Dual Connectivity with E-UTRAN connected to EPC</w:t>
      </w:r>
    </w:p>
    <w:p w14:paraId="0A5FF0B5" w14:textId="77777777" w:rsidR="00B5771B" w:rsidRDefault="00B5771B" w:rsidP="00B5771B">
      <w:pPr>
        <w:pStyle w:val="EW"/>
      </w:pPr>
      <w:r>
        <w:t>EPC</w:t>
      </w:r>
      <w:r>
        <w:tab/>
        <w:t>Evolved Packet Core</w:t>
      </w:r>
    </w:p>
    <w:p w14:paraId="1DA212F8" w14:textId="77777777" w:rsidR="00B5771B" w:rsidRDefault="00B5771B" w:rsidP="00B5771B">
      <w:pPr>
        <w:pStyle w:val="EW"/>
      </w:pPr>
      <w:r>
        <w:t>EPDCCH</w:t>
      </w:r>
      <w:r>
        <w:tab/>
        <w:t>Enhanced Physical Downlink Control Channel</w:t>
      </w:r>
    </w:p>
    <w:p w14:paraId="6DBE64F2" w14:textId="77777777" w:rsidR="00B5771B" w:rsidRDefault="00B5771B" w:rsidP="00B5771B">
      <w:pPr>
        <w:pStyle w:val="EW"/>
      </w:pPr>
      <w:r>
        <w:t>EPS</w:t>
      </w:r>
      <w:r>
        <w:tab/>
        <w:t>Evolved Packet System</w:t>
      </w:r>
    </w:p>
    <w:p w14:paraId="3C33823D" w14:textId="77777777" w:rsidR="00B5771B" w:rsidRDefault="00B5771B" w:rsidP="00B5771B">
      <w:pPr>
        <w:pStyle w:val="EW"/>
      </w:pPr>
      <w:r>
        <w:t>ETWS</w:t>
      </w:r>
      <w:r>
        <w:tab/>
        <w:t>Earthquake and Tsunami Warning System</w:t>
      </w:r>
    </w:p>
    <w:p w14:paraId="1F182E69" w14:textId="77777777" w:rsidR="00B5771B" w:rsidRDefault="00B5771B" w:rsidP="00B5771B">
      <w:pPr>
        <w:pStyle w:val="EW"/>
      </w:pPr>
      <w:r>
        <w:t>E-UTRA</w:t>
      </w:r>
      <w:r>
        <w:tab/>
        <w:t>Evolved Universal Terrestrial Radio Access</w:t>
      </w:r>
    </w:p>
    <w:p w14:paraId="7DB93A39" w14:textId="77777777" w:rsidR="00B5771B" w:rsidRDefault="00B5771B" w:rsidP="00B5771B">
      <w:pPr>
        <w:pStyle w:val="EW"/>
      </w:pPr>
      <w:r>
        <w:t>E-UTRA/5GC</w:t>
      </w:r>
      <w:r>
        <w:tab/>
        <w:t>E-UTRA connected to 5GC</w:t>
      </w:r>
    </w:p>
    <w:p w14:paraId="45FB92DE" w14:textId="77777777" w:rsidR="00B5771B" w:rsidRDefault="00B5771B" w:rsidP="00B5771B">
      <w:pPr>
        <w:pStyle w:val="EW"/>
      </w:pPr>
      <w:r>
        <w:t>E-UTRA/EPC</w:t>
      </w:r>
      <w:r>
        <w:tab/>
        <w:t>E-UTRA connected to EPC</w:t>
      </w:r>
    </w:p>
    <w:p w14:paraId="5F3E39B8" w14:textId="77777777" w:rsidR="00B5771B" w:rsidRDefault="00B5771B" w:rsidP="00B5771B">
      <w:pPr>
        <w:pStyle w:val="EW"/>
      </w:pPr>
      <w:r>
        <w:t>E-UTRAN</w:t>
      </w:r>
      <w:r>
        <w:tab/>
        <w:t>Evolved Universal Terrestrial Radio Access Network</w:t>
      </w:r>
    </w:p>
    <w:p w14:paraId="71393756" w14:textId="77777777" w:rsidR="00B5771B" w:rsidRDefault="00B5771B" w:rsidP="00B5771B">
      <w:pPr>
        <w:pStyle w:val="EW"/>
      </w:pPr>
      <w:r>
        <w:t>FDD</w:t>
      </w:r>
      <w:r>
        <w:tab/>
        <w:t>Frequency Division Duplex</w:t>
      </w:r>
    </w:p>
    <w:p w14:paraId="3B0CC2DF" w14:textId="77777777" w:rsidR="00B5771B" w:rsidRDefault="00B5771B" w:rsidP="00B5771B">
      <w:pPr>
        <w:pStyle w:val="EW"/>
      </w:pPr>
      <w:r>
        <w:t>FFS</w:t>
      </w:r>
      <w:r>
        <w:tab/>
        <w:t>For Further Study</w:t>
      </w:r>
    </w:p>
    <w:p w14:paraId="739CBCC0" w14:textId="77777777" w:rsidR="00B5771B" w:rsidRDefault="00B5771B" w:rsidP="00B5771B">
      <w:pPr>
        <w:pStyle w:val="EW"/>
      </w:pPr>
      <w:r>
        <w:t>GERAN</w:t>
      </w:r>
      <w:r>
        <w:tab/>
        <w:t>GSM/EDGE Radio Access Network</w:t>
      </w:r>
    </w:p>
    <w:p w14:paraId="5F02067D" w14:textId="77777777" w:rsidR="00B5771B" w:rsidRDefault="00B5771B" w:rsidP="00B5771B">
      <w:pPr>
        <w:pStyle w:val="EW"/>
        <w:rPr>
          <w:lang w:eastAsia="zh-CN"/>
        </w:rPr>
      </w:pPr>
      <w:r>
        <w:rPr>
          <w:rFonts w:eastAsia="PMingLiU"/>
          <w:lang w:eastAsia="zh-TW"/>
        </w:rPr>
        <w:t>GNSS</w:t>
      </w:r>
      <w:r>
        <w:rPr>
          <w:lang w:eastAsia="zh-CN"/>
        </w:rPr>
        <w:tab/>
      </w:r>
      <w:r>
        <w:rPr>
          <w:rFonts w:eastAsia="PMingLiU"/>
          <w:lang w:eastAsia="zh-TW"/>
        </w:rPr>
        <w:t>Global Navigation Satellite System</w:t>
      </w:r>
    </w:p>
    <w:p w14:paraId="6BBFC33F" w14:textId="77777777" w:rsidR="00B5771B" w:rsidRDefault="00B5771B" w:rsidP="00B5771B">
      <w:pPr>
        <w:pStyle w:val="EW"/>
      </w:pPr>
      <w:r>
        <w:t>G-RNTI</w:t>
      </w:r>
      <w:r>
        <w:tab/>
        <w:t>Group RNTI</w:t>
      </w:r>
    </w:p>
    <w:p w14:paraId="36B23FEC" w14:textId="77777777" w:rsidR="00B5771B" w:rsidRDefault="00B5771B" w:rsidP="00B5771B">
      <w:pPr>
        <w:pStyle w:val="EW"/>
      </w:pPr>
      <w:r>
        <w:t>GSM</w:t>
      </w:r>
      <w:r>
        <w:tab/>
        <w:t>Global System for Mobile Communications</w:t>
      </w:r>
    </w:p>
    <w:p w14:paraId="6F4B1A45" w14:textId="77777777" w:rsidR="00B5771B" w:rsidRDefault="00B5771B" w:rsidP="00B5771B">
      <w:pPr>
        <w:pStyle w:val="EW"/>
      </w:pPr>
      <w:r>
        <w:t>HARQ</w:t>
      </w:r>
      <w:r>
        <w:tab/>
        <w:t>Hybrid Automatic Repeat Request</w:t>
      </w:r>
    </w:p>
    <w:p w14:paraId="2F3BCB98" w14:textId="77777777" w:rsidR="00B5771B" w:rsidRDefault="00B5771B" w:rsidP="00B5771B">
      <w:pPr>
        <w:pStyle w:val="EW"/>
      </w:pPr>
      <w:r>
        <w:t>HFN</w:t>
      </w:r>
      <w:r>
        <w:tab/>
        <w:t>Hyper Frame Number</w:t>
      </w:r>
    </w:p>
    <w:p w14:paraId="23FE49E2" w14:textId="77777777" w:rsidR="00B5771B" w:rsidRDefault="00B5771B" w:rsidP="00B5771B">
      <w:pPr>
        <w:pStyle w:val="EW"/>
      </w:pPr>
      <w:r>
        <w:t>HPLMN</w:t>
      </w:r>
      <w:r>
        <w:tab/>
        <w:t>Home Public Land Mobile Network</w:t>
      </w:r>
    </w:p>
    <w:p w14:paraId="6D651766" w14:textId="77777777" w:rsidR="00B5771B" w:rsidRDefault="00B5771B" w:rsidP="00B5771B">
      <w:pPr>
        <w:pStyle w:val="EW"/>
      </w:pPr>
      <w:r>
        <w:t>HRPD</w:t>
      </w:r>
      <w:r>
        <w:tab/>
        <w:t>CDMA2000 High Rate Packet Data</w:t>
      </w:r>
    </w:p>
    <w:p w14:paraId="5A3F9C03" w14:textId="77777777" w:rsidR="00B5771B" w:rsidRDefault="00B5771B" w:rsidP="00B5771B">
      <w:pPr>
        <w:pStyle w:val="EW"/>
      </w:pPr>
      <w:r>
        <w:t>HSDN</w:t>
      </w:r>
      <w:r>
        <w:tab/>
        <w:t>High Speed Dedicated Network</w:t>
      </w:r>
    </w:p>
    <w:p w14:paraId="555117F3" w14:textId="77777777" w:rsidR="00B5771B" w:rsidRDefault="00B5771B" w:rsidP="00B5771B">
      <w:pPr>
        <w:pStyle w:val="EW"/>
      </w:pPr>
      <w:r>
        <w:t>H-SFN</w:t>
      </w:r>
      <w:r>
        <w:tab/>
        <w:t>Hyper SFN</w:t>
      </w:r>
    </w:p>
    <w:p w14:paraId="23109E98" w14:textId="77777777" w:rsidR="00B5771B" w:rsidRDefault="00B5771B" w:rsidP="00B5771B">
      <w:pPr>
        <w:pStyle w:val="EW"/>
      </w:pPr>
      <w:r>
        <w:t>IDC</w:t>
      </w:r>
      <w:r>
        <w:tab/>
        <w:t>In-Device Coexistence</w:t>
      </w:r>
    </w:p>
    <w:p w14:paraId="4FA0F47A" w14:textId="77777777" w:rsidR="00B5771B" w:rsidRDefault="00B5771B" w:rsidP="00B5771B">
      <w:pPr>
        <w:pStyle w:val="EW"/>
      </w:pPr>
      <w:r>
        <w:t>IE</w:t>
      </w:r>
      <w:r>
        <w:tab/>
        <w:t>Information element</w:t>
      </w:r>
    </w:p>
    <w:p w14:paraId="6CCFBC31" w14:textId="77777777" w:rsidR="00B5771B" w:rsidRDefault="00B5771B" w:rsidP="00B5771B">
      <w:pPr>
        <w:pStyle w:val="EW"/>
      </w:pPr>
      <w:r>
        <w:t>IMEI</w:t>
      </w:r>
      <w:r>
        <w:tab/>
        <w:t>International Mobile Equipment Identity</w:t>
      </w:r>
    </w:p>
    <w:p w14:paraId="787395C3" w14:textId="77777777" w:rsidR="00B5771B" w:rsidRDefault="00B5771B" w:rsidP="00B5771B">
      <w:pPr>
        <w:pStyle w:val="EW"/>
      </w:pPr>
      <w:r>
        <w:t>IMSI</w:t>
      </w:r>
      <w:r>
        <w:tab/>
        <w:t>International Mobile Subscriber Identity</w:t>
      </w:r>
    </w:p>
    <w:p w14:paraId="054564B0" w14:textId="77777777" w:rsidR="00B5771B" w:rsidRDefault="00B5771B" w:rsidP="00B5771B">
      <w:pPr>
        <w:pStyle w:val="EW"/>
      </w:pPr>
      <w:r>
        <w:t>IoT</w:t>
      </w:r>
      <w:r>
        <w:tab/>
        <w:t>Internet of Things</w:t>
      </w:r>
    </w:p>
    <w:p w14:paraId="52345761" w14:textId="77777777" w:rsidR="00B5771B" w:rsidRDefault="00B5771B" w:rsidP="00B5771B">
      <w:pPr>
        <w:pStyle w:val="EW"/>
      </w:pPr>
      <w:r>
        <w:t>ISM</w:t>
      </w:r>
      <w:r>
        <w:tab/>
        <w:t>Industrial, Scientific and Medical</w:t>
      </w:r>
    </w:p>
    <w:p w14:paraId="3D08FADB" w14:textId="77777777" w:rsidR="00B5771B" w:rsidRDefault="00B5771B" w:rsidP="00B5771B">
      <w:pPr>
        <w:pStyle w:val="EW"/>
      </w:pPr>
      <w:r>
        <w:t>kB</w:t>
      </w:r>
      <w:r>
        <w:tab/>
        <w:t>Kilobyte (1000 bytes)</w:t>
      </w:r>
    </w:p>
    <w:p w14:paraId="1C8C7C80" w14:textId="77777777" w:rsidR="00B5771B" w:rsidRDefault="00B5771B" w:rsidP="00B5771B">
      <w:pPr>
        <w:pStyle w:val="EW"/>
      </w:pPr>
      <w:r>
        <w:t>L1</w:t>
      </w:r>
      <w:r>
        <w:tab/>
        <w:t>Layer 1</w:t>
      </w:r>
    </w:p>
    <w:p w14:paraId="54910547" w14:textId="77777777" w:rsidR="00B5771B" w:rsidRDefault="00B5771B" w:rsidP="00B5771B">
      <w:pPr>
        <w:pStyle w:val="EW"/>
      </w:pPr>
      <w:r>
        <w:t>L2</w:t>
      </w:r>
      <w:r>
        <w:tab/>
        <w:t>Layer 2</w:t>
      </w:r>
    </w:p>
    <w:p w14:paraId="5A845945" w14:textId="77777777" w:rsidR="00B5771B" w:rsidRDefault="00B5771B" w:rsidP="00B5771B">
      <w:pPr>
        <w:pStyle w:val="EW"/>
        <w:rPr>
          <w:lang w:eastAsia="zh-CN"/>
        </w:rPr>
      </w:pPr>
      <w:r>
        <w:t>L3</w:t>
      </w:r>
      <w:r>
        <w:tab/>
        <w:t>Layer 3</w:t>
      </w:r>
    </w:p>
    <w:p w14:paraId="22619C29" w14:textId="77777777" w:rsidR="00B5771B" w:rsidRDefault="00B5771B" w:rsidP="00B5771B">
      <w:pPr>
        <w:pStyle w:val="EW"/>
      </w:pPr>
      <w:r>
        <w:rPr>
          <w:lang w:eastAsia="zh-CN"/>
        </w:rPr>
        <w:t>LAA</w:t>
      </w:r>
      <w:r>
        <w:rPr>
          <w:lang w:eastAsia="zh-CN"/>
        </w:rPr>
        <w:tab/>
        <w:t>Licensed-Assisted Access</w:t>
      </w:r>
    </w:p>
    <w:p w14:paraId="15B0A08C" w14:textId="77777777" w:rsidR="00B5771B" w:rsidRDefault="00B5771B" w:rsidP="00B5771B">
      <w:pPr>
        <w:pStyle w:val="EW"/>
      </w:pPr>
      <w:r>
        <w:t>LWA</w:t>
      </w:r>
      <w:r>
        <w:tab/>
        <w:t>LTE-WLAN Aggregation</w:t>
      </w:r>
    </w:p>
    <w:p w14:paraId="340BD18F" w14:textId="77777777" w:rsidR="00B5771B" w:rsidRDefault="00B5771B" w:rsidP="00B5771B">
      <w:pPr>
        <w:pStyle w:val="EW"/>
      </w:pPr>
      <w:r>
        <w:t>LWAAP</w:t>
      </w:r>
      <w:r>
        <w:tab/>
        <w:t>LTE-WLAN Aggregation Adaptation Protocol</w:t>
      </w:r>
    </w:p>
    <w:p w14:paraId="4473255A" w14:textId="77777777" w:rsidR="00B5771B" w:rsidRDefault="00B5771B" w:rsidP="00B5771B">
      <w:pPr>
        <w:pStyle w:val="EW"/>
      </w:pPr>
      <w:r>
        <w:t>LWIP</w:t>
      </w:r>
      <w:r>
        <w:tab/>
        <w:t>LTE-WLAN Radio Level Integration with IPsec Tunnel</w:t>
      </w:r>
    </w:p>
    <w:p w14:paraId="106CD5B3" w14:textId="77777777" w:rsidR="00B5771B" w:rsidRDefault="00B5771B" w:rsidP="00B5771B">
      <w:pPr>
        <w:pStyle w:val="EW"/>
      </w:pPr>
      <w:r>
        <w:t>MAC</w:t>
      </w:r>
      <w:r>
        <w:tab/>
        <w:t>Medium Access Control</w:t>
      </w:r>
    </w:p>
    <w:p w14:paraId="3A4EEC00" w14:textId="77777777" w:rsidR="00B5771B" w:rsidRDefault="00B5771B" w:rsidP="00B5771B">
      <w:pPr>
        <w:pStyle w:val="EW"/>
      </w:pPr>
      <w:r>
        <w:t>MBMS</w:t>
      </w:r>
      <w:r>
        <w:tab/>
        <w:t>Multimedia Broadcast Multicast Service</w:t>
      </w:r>
    </w:p>
    <w:p w14:paraId="00C089C8" w14:textId="77777777" w:rsidR="00B5771B" w:rsidRDefault="00B5771B" w:rsidP="00B5771B">
      <w:pPr>
        <w:pStyle w:val="EW"/>
      </w:pPr>
      <w:r>
        <w:lastRenderedPageBreak/>
        <w:t>MBSFN</w:t>
      </w:r>
      <w:r>
        <w:tab/>
        <w:t>Multimedia Broadcast multicast service Single Frequency Network</w:t>
      </w:r>
    </w:p>
    <w:p w14:paraId="75725F99" w14:textId="77777777" w:rsidR="00B5771B" w:rsidRDefault="00B5771B" w:rsidP="00B5771B">
      <w:pPr>
        <w:pStyle w:val="EW"/>
      </w:pPr>
      <w:r>
        <w:t>MCG</w:t>
      </w:r>
      <w:r>
        <w:tab/>
        <w:t>Master Cell Group</w:t>
      </w:r>
    </w:p>
    <w:p w14:paraId="3FCA554A" w14:textId="77777777" w:rsidR="00B5771B" w:rsidRDefault="00B5771B" w:rsidP="00B5771B">
      <w:pPr>
        <w:pStyle w:val="EW"/>
      </w:pPr>
      <w:r>
        <w:t>MCOT</w:t>
      </w:r>
      <w:r>
        <w:tab/>
        <w:t>Maximum Channel Occupancy Time</w:t>
      </w:r>
    </w:p>
    <w:p w14:paraId="5036BBB1" w14:textId="77777777" w:rsidR="00B5771B" w:rsidRDefault="00B5771B" w:rsidP="00B5771B">
      <w:pPr>
        <w:pStyle w:val="EW"/>
      </w:pPr>
      <w:r>
        <w:t>MCPTT</w:t>
      </w:r>
      <w:r>
        <w:tab/>
        <w:t>Mission Critical Push To Talk</w:t>
      </w:r>
    </w:p>
    <w:p w14:paraId="5ECB5DE6" w14:textId="77777777" w:rsidR="00B5771B" w:rsidRDefault="00B5771B" w:rsidP="00B5771B">
      <w:pPr>
        <w:pStyle w:val="EW"/>
      </w:pPr>
      <w:r>
        <w:t>MDT</w:t>
      </w:r>
      <w:r>
        <w:tab/>
        <w:t>Minimization of Drive Tests</w:t>
      </w:r>
    </w:p>
    <w:p w14:paraId="3ADE3046" w14:textId="77777777" w:rsidR="00B5771B" w:rsidRDefault="00B5771B" w:rsidP="00B5771B">
      <w:pPr>
        <w:pStyle w:val="EW"/>
      </w:pPr>
      <w:r>
        <w:t>MIB</w:t>
      </w:r>
      <w:r>
        <w:tab/>
        <w:t>Master Information Block</w:t>
      </w:r>
    </w:p>
    <w:p w14:paraId="78EEC099" w14:textId="77777777" w:rsidR="00B5771B" w:rsidRDefault="00B5771B" w:rsidP="00B5771B">
      <w:pPr>
        <w:pStyle w:val="EW"/>
      </w:pPr>
      <w:r>
        <w:t>MO</w:t>
      </w:r>
      <w:r>
        <w:tab/>
        <w:t>Mobile Originating</w:t>
      </w:r>
    </w:p>
    <w:p w14:paraId="7A5F9F3F" w14:textId="77777777" w:rsidR="00B5771B" w:rsidRDefault="00B5771B" w:rsidP="00B5771B">
      <w:pPr>
        <w:pStyle w:val="EW"/>
      </w:pPr>
      <w:r>
        <w:t>MPDCCH</w:t>
      </w:r>
      <w:r>
        <w:tab/>
        <w:t>MTC Physical Downlink Control Channel</w:t>
      </w:r>
    </w:p>
    <w:p w14:paraId="416D22DB" w14:textId="77777777" w:rsidR="00B5771B" w:rsidRDefault="00B5771B" w:rsidP="00B5771B">
      <w:pPr>
        <w:pStyle w:val="EW"/>
      </w:pPr>
      <w:r>
        <w:t>MRB</w:t>
      </w:r>
      <w:r>
        <w:tab/>
        <w:t>MBMS Point to Multipoint Radio Bearer</w:t>
      </w:r>
    </w:p>
    <w:p w14:paraId="12DF05DA" w14:textId="77777777" w:rsidR="00B5771B" w:rsidRDefault="00B5771B" w:rsidP="00B5771B">
      <w:pPr>
        <w:pStyle w:val="EW"/>
      </w:pPr>
      <w:r>
        <w:t>MR-DC</w:t>
      </w:r>
      <w:r>
        <w:tab/>
        <w:t>Multi-Radio Dual Connectivity</w:t>
      </w:r>
    </w:p>
    <w:p w14:paraId="10F02AF4" w14:textId="77777777" w:rsidR="00B5771B" w:rsidRDefault="00B5771B" w:rsidP="00B5771B">
      <w:pPr>
        <w:pStyle w:val="EW"/>
      </w:pPr>
      <w:r>
        <w:t>MRO</w:t>
      </w:r>
      <w:r>
        <w:tab/>
        <w:t>Mobility Robustness Optimisation</w:t>
      </w:r>
    </w:p>
    <w:p w14:paraId="68AC934D" w14:textId="77777777" w:rsidR="00B5771B" w:rsidRDefault="00B5771B" w:rsidP="00B5771B">
      <w:pPr>
        <w:pStyle w:val="EW"/>
      </w:pPr>
      <w:r>
        <w:t>MSI</w:t>
      </w:r>
      <w:r>
        <w:tab/>
        <w:t>MCH Scheduling Information</w:t>
      </w:r>
    </w:p>
    <w:p w14:paraId="3F9BE7CF" w14:textId="77777777" w:rsidR="00B5771B" w:rsidRDefault="00B5771B" w:rsidP="00B5771B">
      <w:pPr>
        <w:pStyle w:val="EW"/>
      </w:pPr>
      <w:r>
        <w:t>MT</w:t>
      </w:r>
      <w:r>
        <w:tab/>
        <w:t>Mobile Terminating</w:t>
      </w:r>
    </w:p>
    <w:p w14:paraId="5B18CD2F" w14:textId="77777777" w:rsidR="00B5771B" w:rsidRDefault="00B5771B" w:rsidP="00B5771B">
      <w:pPr>
        <w:pStyle w:val="EW"/>
      </w:pPr>
      <w:r>
        <w:t>MTSI</w:t>
      </w:r>
      <w:r>
        <w:tab/>
        <w:t>Multimedia Telephony Service for IMS</w:t>
      </w:r>
    </w:p>
    <w:p w14:paraId="61846DDF" w14:textId="77777777" w:rsidR="00B5771B" w:rsidRDefault="00B5771B" w:rsidP="00B5771B">
      <w:pPr>
        <w:pStyle w:val="EW"/>
      </w:pPr>
      <w:r>
        <w:rPr>
          <w:lang w:eastAsia="en-GB"/>
        </w:rPr>
        <w:t>MUST</w:t>
      </w:r>
      <w:r>
        <w:rPr>
          <w:lang w:eastAsia="en-GB"/>
        </w:rPr>
        <w:tab/>
        <w:t>MultiUser Superposition Transmission</w:t>
      </w:r>
    </w:p>
    <w:p w14:paraId="3077F022" w14:textId="77777777" w:rsidR="00B5771B" w:rsidRDefault="00B5771B" w:rsidP="00B5771B">
      <w:pPr>
        <w:pStyle w:val="EW"/>
      </w:pPr>
      <w:r>
        <w:t>N/A</w:t>
      </w:r>
      <w:r>
        <w:tab/>
        <w:t>Not Applicable</w:t>
      </w:r>
    </w:p>
    <w:p w14:paraId="04442651" w14:textId="77777777" w:rsidR="00B5771B" w:rsidRDefault="00B5771B" w:rsidP="00B5771B">
      <w:pPr>
        <w:pStyle w:val="EW"/>
      </w:pPr>
      <w:r>
        <w:t>NACC</w:t>
      </w:r>
      <w:r>
        <w:tab/>
        <w:t>Network Assisted Cell Change</w:t>
      </w:r>
    </w:p>
    <w:p w14:paraId="457E9C5C" w14:textId="77777777" w:rsidR="00B5771B" w:rsidRDefault="00B5771B" w:rsidP="00B5771B">
      <w:pPr>
        <w:pStyle w:val="EW"/>
      </w:pPr>
      <w:r>
        <w:t>NAICS</w:t>
      </w:r>
      <w:r>
        <w:tab/>
        <w:t>Network Assisted Interference Cancellation/Suppression</w:t>
      </w:r>
    </w:p>
    <w:p w14:paraId="25415256" w14:textId="77777777" w:rsidR="00B5771B" w:rsidRDefault="00B5771B" w:rsidP="00B5771B">
      <w:pPr>
        <w:pStyle w:val="EW"/>
      </w:pPr>
      <w:r>
        <w:t>NAS</w:t>
      </w:r>
      <w:r>
        <w:tab/>
        <w:t>Non Access Stratum</w:t>
      </w:r>
    </w:p>
    <w:p w14:paraId="560069B5" w14:textId="77777777" w:rsidR="00B5771B" w:rsidRDefault="00B5771B" w:rsidP="00B5771B">
      <w:pPr>
        <w:pStyle w:val="EW"/>
      </w:pPr>
      <w:r>
        <w:t>NB-IoT</w:t>
      </w:r>
      <w:r>
        <w:tab/>
        <w:t>NarrowBand Internet of Things</w:t>
      </w:r>
    </w:p>
    <w:p w14:paraId="68E434FF" w14:textId="77777777" w:rsidR="00B5771B" w:rsidRDefault="00B5771B" w:rsidP="00B5771B">
      <w:pPr>
        <w:pStyle w:val="EW"/>
      </w:pPr>
      <w:r>
        <w:t>NE-DC</w:t>
      </w:r>
      <w:r>
        <w:tab/>
        <w:t>NR E-UTRA Dual Connectivity</w:t>
      </w:r>
    </w:p>
    <w:p w14:paraId="15D1F83A" w14:textId="77777777" w:rsidR="00B5771B" w:rsidRDefault="00B5771B" w:rsidP="00B5771B">
      <w:pPr>
        <w:pStyle w:val="EW"/>
      </w:pPr>
      <w:r>
        <w:t>(NG)EN-DC</w:t>
      </w:r>
      <w:r>
        <w:tab/>
        <w:t>E-UTRA NR Dual Connectivity (i.e. covering both EN-DC and NGEN-DC)</w:t>
      </w:r>
    </w:p>
    <w:p w14:paraId="332C7787" w14:textId="77777777" w:rsidR="00B5771B" w:rsidRDefault="00B5771B" w:rsidP="00B5771B">
      <w:pPr>
        <w:pStyle w:val="EW"/>
      </w:pPr>
      <w:r>
        <w:t>NGEN-DC</w:t>
      </w:r>
      <w:r>
        <w:tab/>
        <w:t>E-UTRA NR Dual Connectivity with E-UTRAN connected to 5GC</w:t>
      </w:r>
    </w:p>
    <w:p w14:paraId="4BF24132" w14:textId="77777777" w:rsidR="00B5771B" w:rsidRDefault="00B5771B" w:rsidP="00B5771B">
      <w:pPr>
        <w:pStyle w:val="EW"/>
        <w:rPr>
          <w:lang w:eastAsia="zh-CN"/>
        </w:rPr>
      </w:pPr>
      <w:r>
        <w:rPr>
          <w:lang w:eastAsia="zh-CN"/>
        </w:rPr>
        <w:t>NPBCH</w:t>
      </w:r>
      <w:r>
        <w:rPr>
          <w:lang w:eastAsia="zh-CN"/>
        </w:rPr>
        <w:tab/>
        <w:t>Narrowband Physical Broadcast channel</w:t>
      </w:r>
    </w:p>
    <w:p w14:paraId="27BBFC20" w14:textId="77777777" w:rsidR="00B5771B" w:rsidRDefault="00B5771B" w:rsidP="00B5771B">
      <w:pPr>
        <w:pStyle w:val="EW"/>
        <w:rPr>
          <w:lang w:eastAsia="zh-CN"/>
        </w:rPr>
      </w:pPr>
      <w:r>
        <w:rPr>
          <w:lang w:eastAsia="zh-CN"/>
        </w:rPr>
        <w:t>NPDCCH</w:t>
      </w:r>
      <w:r>
        <w:rPr>
          <w:lang w:eastAsia="zh-CN"/>
        </w:rPr>
        <w:tab/>
        <w:t>Narrowband Physical Downlink Control channel</w:t>
      </w:r>
    </w:p>
    <w:p w14:paraId="71C40CBF" w14:textId="77777777" w:rsidR="00B5771B" w:rsidRDefault="00B5771B" w:rsidP="00B5771B">
      <w:pPr>
        <w:pStyle w:val="EW"/>
        <w:rPr>
          <w:lang w:eastAsia="zh-CN"/>
        </w:rPr>
      </w:pPr>
      <w:r>
        <w:rPr>
          <w:lang w:eastAsia="zh-CN"/>
        </w:rPr>
        <w:t>NPDSCH</w:t>
      </w:r>
      <w:r>
        <w:rPr>
          <w:lang w:eastAsia="zh-CN"/>
        </w:rPr>
        <w:tab/>
        <w:t>Narrowband Physical Downlink Shared channel</w:t>
      </w:r>
    </w:p>
    <w:p w14:paraId="0929F347" w14:textId="77777777" w:rsidR="00B5771B" w:rsidRDefault="00B5771B" w:rsidP="00B5771B">
      <w:pPr>
        <w:pStyle w:val="EW"/>
        <w:rPr>
          <w:lang w:eastAsia="zh-CN"/>
        </w:rPr>
      </w:pPr>
      <w:r>
        <w:rPr>
          <w:lang w:eastAsia="zh-CN"/>
        </w:rPr>
        <w:t>NPRACH</w:t>
      </w:r>
      <w:r>
        <w:rPr>
          <w:lang w:eastAsia="zh-CN"/>
        </w:rPr>
        <w:tab/>
        <w:t>Narrowband Physical Random Access channel</w:t>
      </w:r>
    </w:p>
    <w:p w14:paraId="29668FE2" w14:textId="77777777" w:rsidR="00B5771B" w:rsidRDefault="00B5771B" w:rsidP="00B5771B">
      <w:pPr>
        <w:pStyle w:val="EW"/>
      </w:pPr>
      <w:r>
        <w:t>NPSS</w:t>
      </w:r>
      <w:r>
        <w:tab/>
        <w:t>Narrowband Primary Synchronization Signal</w:t>
      </w:r>
    </w:p>
    <w:p w14:paraId="5EAAA791" w14:textId="77777777" w:rsidR="00B5771B" w:rsidRDefault="00B5771B" w:rsidP="00B5771B">
      <w:pPr>
        <w:pStyle w:val="EW"/>
        <w:rPr>
          <w:lang w:eastAsia="zh-CN"/>
        </w:rPr>
      </w:pPr>
      <w:r>
        <w:rPr>
          <w:lang w:eastAsia="zh-CN"/>
        </w:rPr>
        <w:t>NPUSCH</w:t>
      </w:r>
      <w:r>
        <w:rPr>
          <w:lang w:eastAsia="zh-CN"/>
        </w:rPr>
        <w:tab/>
        <w:t>Narrowband Physical Uplink Shared channel</w:t>
      </w:r>
    </w:p>
    <w:p w14:paraId="53EB570B" w14:textId="77777777" w:rsidR="00B5771B" w:rsidRDefault="00B5771B" w:rsidP="00B5771B">
      <w:pPr>
        <w:pStyle w:val="EW"/>
      </w:pPr>
      <w:r>
        <w:t>NR</w:t>
      </w:r>
      <w:r>
        <w:tab/>
        <w:t>NR Radio Access</w:t>
      </w:r>
    </w:p>
    <w:p w14:paraId="06771405" w14:textId="77777777" w:rsidR="00B5771B" w:rsidRDefault="00B5771B" w:rsidP="00B5771B">
      <w:pPr>
        <w:pStyle w:val="EW"/>
      </w:pPr>
      <w:r>
        <w:t>NRS</w:t>
      </w:r>
      <w:r>
        <w:tab/>
        <w:t>Narrowband Reference Signal</w:t>
      </w:r>
    </w:p>
    <w:p w14:paraId="2147C12F" w14:textId="77777777" w:rsidR="00B5771B" w:rsidRDefault="00B5771B" w:rsidP="00B5771B">
      <w:pPr>
        <w:pStyle w:val="EW"/>
      </w:pPr>
      <w:r>
        <w:t>NSSAI</w:t>
      </w:r>
      <w:r>
        <w:tab/>
        <w:t>Network Slice Selection Assistance Information</w:t>
      </w:r>
    </w:p>
    <w:p w14:paraId="58CAF8D9" w14:textId="77777777" w:rsidR="00B5771B" w:rsidRDefault="00B5771B" w:rsidP="00B5771B">
      <w:pPr>
        <w:pStyle w:val="EW"/>
      </w:pPr>
      <w:r>
        <w:t>NSSS</w:t>
      </w:r>
      <w:r>
        <w:tab/>
        <w:t>Narrowband Secondary Synchronization Signal</w:t>
      </w:r>
    </w:p>
    <w:p w14:paraId="7DB96F53" w14:textId="77777777" w:rsidR="00B5771B" w:rsidRDefault="00B5771B" w:rsidP="00B5771B">
      <w:pPr>
        <w:pStyle w:val="EW"/>
      </w:pPr>
      <w:r>
        <w:t>OS</w:t>
      </w:r>
      <w:r>
        <w:tab/>
        <w:t>OFDM Symbol</w:t>
      </w:r>
    </w:p>
    <w:p w14:paraId="4DF0C2D4" w14:textId="77777777" w:rsidR="00B5771B" w:rsidRDefault="00B5771B" w:rsidP="00B5771B">
      <w:pPr>
        <w:pStyle w:val="EW"/>
        <w:rPr>
          <w:lang w:eastAsia="zh-CN"/>
        </w:rPr>
      </w:pPr>
      <w:r>
        <w:rPr>
          <w:lang w:eastAsia="zh-CN"/>
        </w:rPr>
        <w:t>P2X</w:t>
      </w:r>
      <w:r>
        <w:rPr>
          <w:lang w:eastAsia="zh-CN"/>
        </w:rPr>
        <w:tab/>
        <w:t>Pedestrian-to-Everything</w:t>
      </w:r>
    </w:p>
    <w:p w14:paraId="286F2CA3" w14:textId="77777777" w:rsidR="00B5771B" w:rsidRDefault="00B5771B" w:rsidP="00B5771B">
      <w:pPr>
        <w:pStyle w:val="EW"/>
      </w:pPr>
      <w:r>
        <w:t>PCCH</w:t>
      </w:r>
      <w:r>
        <w:tab/>
        <w:t>Paging Control Channel</w:t>
      </w:r>
    </w:p>
    <w:p w14:paraId="4C103917" w14:textId="77777777" w:rsidR="00B5771B" w:rsidRDefault="00B5771B" w:rsidP="00B5771B">
      <w:pPr>
        <w:pStyle w:val="EW"/>
      </w:pPr>
      <w:r>
        <w:t>PCell</w:t>
      </w:r>
      <w:r>
        <w:tab/>
        <w:t>Primary Cell</w:t>
      </w:r>
    </w:p>
    <w:p w14:paraId="256AF2F6" w14:textId="77777777" w:rsidR="00B5771B" w:rsidRDefault="00B5771B" w:rsidP="00B5771B">
      <w:pPr>
        <w:pStyle w:val="EW"/>
      </w:pPr>
      <w:r>
        <w:t>PDCCH</w:t>
      </w:r>
      <w:r>
        <w:tab/>
        <w:t>Physical Downlink Control Channel</w:t>
      </w:r>
    </w:p>
    <w:p w14:paraId="12F78569" w14:textId="77777777" w:rsidR="00B5771B" w:rsidRDefault="00B5771B" w:rsidP="00B5771B">
      <w:pPr>
        <w:pStyle w:val="EW"/>
      </w:pPr>
      <w:r>
        <w:t>PDCP</w:t>
      </w:r>
      <w:r>
        <w:tab/>
        <w:t>Packet Data Convergence Protocol</w:t>
      </w:r>
    </w:p>
    <w:p w14:paraId="3CC5CFE8" w14:textId="77777777" w:rsidR="00B5771B" w:rsidRDefault="00B5771B" w:rsidP="00B5771B">
      <w:pPr>
        <w:pStyle w:val="EW"/>
      </w:pPr>
      <w:r>
        <w:t>PDU</w:t>
      </w:r>
      <w:r>
        <w:tab/>
        <w:t>Protocol Data Unit</w:t>
      </w:r>
    </w:p>
    <w:p w14:paraId="0BC5CB0E" w14:textId="77777777" w:rsidR="00B5771B" w:rsidRDefault="00B5771B" w:rsidP="00B5771B">
      <w:pPr>
        <w:pStyle w:val="EW"/>
      </w:pPr>
      <w:r>
        <w:t>PLMN</w:t>
      </w:r>
      <w:r>
        <w:tab/>
        <w:t>Public Land Mobile Network</w:t>
      </w:r>
    </w:p>
    <w:p w14:paraId="3E0B8E69" w14:textId="77777777" w:rsidR="00B5771B" w:rsidRDefault="00B5771B" w:rsidP="00B5771B">
      <w:pPr>
        <w:pStyle w:val="EW"/>
      </w:pPr>
      <w:r>
        <w:t>PMK</w:t>
      </w:r>
      <w:r>
        <w:tab/>
        <w:t>Pairwise Master Key</w:t>
      </w:r>
    </w:p>
    <w:p w14:paraId="5C632012" w14:textId="77777777" w:rsidR="00B5771B" w:rsidRDefault="00B5771B" w:rsidP="00B5771B">
      <w:pPr>
        <w:pStyle w:val="EW"/>
      </w:pPr>
      <w:r>
        <w:t>PO</w:t>
      </w:r>
      <w:r>
        <w:tab/>
        <w:t>Paging Occasion</w:t>
      </w:r>
    </w:p>
    <w:p w14:paraId="61D228C8" w14:textId="77777777" w:rsidR="00B5771B" w:rsidRDefault="00B5771B" w:rsidP="00B5771B">
      <w:pPr>
        <w:pStyle w:val="EW"/>
      </w:pPr>
      <w:r>
        <w:t>posSIB</w:t>
      </w:r>
      <w:r>
        <w:tab/>
        <w:t>Positioning SIB</w:t>
      </w:r>
    </w:p>
    <w:p w14:paraId="56735D1E" w14:textId="77777777" w:rsidR="00B5771B" w:rsidRDefault="00B5771B" w:rsidP="00B5771B">
      <w:pPr>
        <w:pStyle w:val="EW"/>
      </w:pPr>
      <w:r>
        <w:t>ProSe</w:t>
      </w:r>
      <w:r>
        <w:tab/>
        <w:t>Proximity based Services</w:t>
      </w:r>
    </w:p>
    <w:p w14:paraId="22C82749" w14:textId="77777777" w:rsidR="00B5771B" w:rsidRDefault="00B5771B" w:rsidP="00B5771B">
      <w:pPr>
        <w:pStyle w:val="EW"/>
      </w:pPr>
      <w:r>
        <w:t>PS</w:t>
      </w:r>
      <w:r>
        <w:tab/>
        <w:t>Public Safety (in context of sidelink), Packet Switched (otherwise)</w:t>
      </w:r>
    </w:p>
    <w:p w14:paraId="7397D7C2" w14:textId="77777777" w:rsidR="00B5771B" w:rsidRDefault="00B5771B" w:rsidP="00B5771B">
      <w:pPr>
        <w:pStyle w:val="EW"/>
      </w:pPr>
      <w:r>
        <w:t>PSCell</w:t>
      </w:r>
      <w:r>
        <w:tab/>
        <w:t>Primary Secondary Cell</w:t>
      </w:r>
    </w:p>
    <w:p w14:paraId="233D2F2E" w14:textId="77777777" w:rsidR="00B5771B" w:rsidRDefault="00B5771B" w:rsidP="00B5771B">
      <w:pPr>
        <w:pStyle w:val="EW"/>
      </w:pPr>
      <w:r>
        <w:t>PSK</w:t>
      </w:r>
      <w:r>
        <w:tab/>
        <w:t>Pre-Shared Key</w:t>
      </w:r>
    </w:p>
    <w:p w14:paraId="7D47BB5E" w14:textId="77777777" w:rsidR="00B5771B" w:rsidRDefault="00B5771B" w:rsidP="00B5771B">
      <w:pPr>
        <w:pStyle w:val="EW"/>
      </w:pPr>
      <w:r>
        <w:t>PTAG</w:t>
      </w:r>
      <w:r>
        <w:tab/>
        <w:t>Primary Timing Advance Group</w:t>
      </w:r>
    </w:p>
    <w:p w14:paraId="43EC062D" w14:textId="77777777" w:rsidR="00B5771B" w:rsidRDefault="00B5771B" w:rsidP="00B5771B">
      <w:pPr>
        <w:pStyle w:val="EW"/>
      </w:pPr>
      <w:r>
        <w:t>PUCCH</w:t>
      </w:r>
      <w:r>
        <w:tab/>
        <w:t>Physical Uplink Control Channel</w:t>
      </w:r>
    </w:p>
    <w:p w14:paraId="12DD9199" w14:textId="77777777" w:rsidR="00513610" w:rsidRDefault="00513610" w:rsidP="00513610">
      <w:pPr>
        <w:pStyle w:val="EW"/>
        <w:rPr>
          <w:ins w:id="33" w:author="PostR2#108" w:date="2020-01-22T11:35:00Z"/>
        </w:rPr>
      </w:pPr>
      <w:ins w:id="34" w:author="PostR2#108" w:date="2020-01-22T11:35:00Z">
        <w:r>
          <w:t>PUR</w:t>
        </w:r>
        <w:r>
          <w:tab/>
          <w:t>Preconfigured Uplink Resource</w:t>
        </w:r>
      </w:ins>
    </w:p>
    <w:p w14:paraId="50B5BE18" w14:textId="77777777" w:rsidR="00B5771B" w:rsidRDefault="00B5771B" w:rsidP="00B5771B">
      <w:pPr>
        <w:pStyle w:val="EW"/>
      </w:pPr>
      <w:r>
        <w:t>QCI</w:t>
      </w:r>
      <w:r>
        <w:tab/>
        <w:t>QoS Class Identifier</w:t>
      </w:r>
    </w:p>
    <w:p w14:paraId="674A7F13" w14:textId="77777777" w:rsidR="00B5771B" w:rsidRDefault="00B5771B" w:rsidP="00B5771B">
      <w:pPr>
        <w:pStyle w:val="EW"/>
      </w:pPr>
      <w:r>
        <w:t>QoE</w:t>
      </w:r>
      <w:r>
        <w:tab/>
        <w:t>Quality of Experience</w:t>
      </w:r>
    </w:p>
    <w:p w14:paraId="2FF9EC5F" w14:textId="77777777" w:rsidR="00B5771B" w:rsidRDefault="00B5771B" w:rsidP="00B5771B">
      <w:pPr>
        <w:pStyle w:val="EW"/>
      </w:pPr>
      <w:r>
        <w:t>QoS</w:t>
      </w:r>
      <w:r>
        <w:tab/>
        <w:t>Quality of Service</w:t>
      </w:r>
    </w:p>
    <w:p w14:paraId="21EDC4A4" w14:textId="77777777" w:rsidR="00B5771B" w:rsidRDefault="00B5771B" w:rsidP="00B5771B">
      <w:pPr>
        <w:pStyle w:val="EW"/>
      </w:pPr>
      <w:r>
        <w:t>RACH</w:t>
      </w:r>
      <w:r>
        <w:tab/>
        <w:t>Random Access CHannel</w:t>
      </w:r>
    </w:p>
    <w:p w14:paraId="399D9009" w14:textId="77777777" w:rsidR="00B5771B" w:rsidRDefault="00B5771B" w:rsidP="00B5771B">
      <w:pPr>
        <w:pStyle w:val="EW"/>
      </w:pPr>
      <w:r>
        <w:t>RAI</w:t>
      </w:r>
      <w:r>
        <w:tab/>
        <w:t>Release Assistance Indication</w:t>
      </w:r>
    </w:p>
    <w:p w14:paraId="6CAB758B" w14:textId="77777777" w:rsidR="00B5771B" w:rsidRDefault="00B5771B" w:rsidP="00B5771B">
      <w:pPr>
        <w:pStyle w:val="EW"/>
      </w:pPr>
      <w:r>
        <w:t>RAT</w:t>
      </w:r>
      <w:r>
        <w:tab/>
        <w:t>Radio Access Technology</w:t>
      </w:r>
    </w:p>
    <w:p w14:paraId="08C95241" w14:textId="77777777" w:rsidR="00B5771B" w:rsidRDefault="00B5771B" w:rsidP="00B5771B">
      <w:pPr>
        <w:pStyle w:val="EW"/>
      </w:pPr>
      <w:r>
        <w:t>RB</w:t>
      </w:r>
      <w:r>
        <w:tab/>
        <w:t>Radio Bearer</w:t>
      </w:r>
    </w:p>
    <w:p w14:paraId="2E654BB9" w14:textId="77777777" w:rsidR="00B5771B" w:rsidRDefault="00B5771B" w:rsidP="00B5771B">
      <w:pPr>
        <w:pStyle w:val="EW"/>
      </w:pPr>
      <w:r>
        <w:t>RCLWI</w:t>
      </w:r>
      <w:r>
        <w:tab/>
        <w:t>RAN Controlled LTE-WLAN Integration</w:t>
      </w:r>
    </w:p>
    <w:p w14:paraId="7F16D650" w14:textId="77777777" w:rsidR="00B5771B" w:rsidRDefault="00B5771B" w:rsidP="00B5771B">
      <w:pPr>
        <w:pStyle w:val="EW"/>
      </w:pPr>
      <w:r>
        <w:t>RLC</w:t>
      </w:r>
      <w:r>
        <w:tab/>
        <w:t>Radio Link Control</w:t>
      </w:r>
    </w:p>
    <w:p w14:paraId="2A28C0A9" w14:textId="77777777" w:rsidR="00B5771B" w:rsidRDefault="00B5771B" w:rsidP="00B5771B">
      <w:pPr>
        <w:pStyle w:val="EW"/>
      </w:pPr>
      <w:r>
        <w:lastRenderedPageBreak/>
        <w:t>RMTC</w:t>
      </w:r>
      <w:r>
        <w:tab/>
        <w:t>RSSI Measurement Timing Configuration</w:t>
      </w:r>
    </w:p>
    <w:p w14:paraId="7873E823" w14:textId="77777777" w:rsidR="00B5771B" w:rsidRDefault="00B5771B" w:rsidP="00B5771B">
      <w:pPr>
        <w:pStyle w:val="EW"/>
      </w:pPr>
      <w:r>
        <w:t>RN</w:t>
      </w:r>
      <w:r>
        <w:tab/>
        <w:t>Relay Node</w:t>
      </w:r>
    </w:p>
    <w:p w14:paraId="119D7144" w14:textId="77777777" w:rsidR="00B5771B" w:rsidRDefault="00B5771B" w:rsidP="00B5771B">
      <w:pPr>
        <w:pStyle w:val="EW"/>
      </w:pPr>
      <w:r>
        <w:t>RNA</w:t>
      </w:r>
      <w:r>
        <w:tab/>
        <w:t>RAN-based Notification Area</w:t>
      </w:r>
    </w:p>
    <w:p w14:paraId="600EFC91" w14:textId="77777777" w:rsidR="00B5771B" w:rsidRDefault="00B5771B" w:rsidP="00B5771B">
      <w:pPr>
        <w:pStyle w:val="EW"/>
      </w:pPr>
      <w:r>
        <w:t>RNAU</w:t>
      </w:r>
      <w:r>
        <w:tab/>
        <w:t>RAN-based Notification Area Update</w:t>
      </w:r>
    </w:p>
    <w:p w14:paraId="39FC2FBA" w14:textId="77777777" w:rsidR="00B5771B" w:rsidRDefault="00B5771B" w:rsidP="00B5771B">
      <w:pPr>
        <w:pStyle w:val="EW"/>
      </w:pPr>
      <w:r>
        <w:t>RNTI</w:t>
      </w:r>
      <w:r>
        <w:tab/>
        <w:t>Radio Network Temporary Identifier</w:t>
      </w:r>
    </w:p>
    <w:p w14:paraId="1ABFBF60" w14:textId="77777777" w:rsidR="00B5771B" w:rsidRDefault="00B5771B" w:rsidP="00B5771B">
      <w:pPr>
        <w:pStyle w:val="EW"/>
      </w:pPr>
      <w:r>
        <w:t>ROHC</w:t>
      </w:r>
      <w:r>
        <w:tab/>
        <w:t>RObust Header Compression</w:t>
      </w:r>
    </w:p>
    <w:p w14:paraId="491D8052" w14:textId="77777777" w:rsidR="00B5771B" w:rsidRDefault="00B5771B" w:rsidP="00B5771B">
      <w:pPr>
        <w:pStyle w:val="EW"/>
      </w:pPr>
      <w:r>
        <w:t>RPLMN</w:t>
      </w:r>
      <w:r>
        <w:tab/>
        <w:t>Registered Public Land Mobile Network</w:t>
      </w:r>
    </w:p>
    <w:p w14:paraId="0BD09758" w14:textId="77777777" w:rsidR="00B5771B" w:rsidRDefault="00B5771B" w:rsidP="00B5771B">
      <w:pPr>
        <w:pStyle w:val="EW"/>
      </w:pPr>
      <w:r>
        <w:t>RRC</w:t>
      </w:r>
      <w:r>
        <w:tab/>
        <w:t>Radio Resource Control</w:t>
      </w:r>
    </w:p>
    <w:p w14:paraId="5C4ABE5E" w14:textId="77777777" w:rsidR="00B5771B" w:rsidRDefault="00B5771B" w:rsidP="00B5771B">
      <w:pPr>
        <w:pStyle w:val="EW"/>
      </w:pPr>
      <w:r>
        <w:t>RSCP</w:t>
      </w:r>
      <w:r>
        <w:tab/>
        <w:t>Received Signal Code Power</w:t>
      </w:r>
    </w:p>
    <w:p w14:paraId="3A760D37" w14:textId="77777777" w:rsidR="00B5771B" w:rsidRDefault="00B5771B" w:rsidP="00B5771B">
      <w:pPr>
        <w:pStyle w:val="EW"/>
      </w:pPr>
      <w:r>
        <w:t>RSRP</w:t>
      </w:r>
      <w:r>
        <w:tab/>
        <w:t>Reference Signal Received Power</w:t>
      </w:r>
    </w:p>
    <w:p w14:paraId="5DE5D47D" w14:textId="77777777" w:rsidR="00B5771B" w:rsidRDefault="00B5771B" w:rsidP="00B5771B">
      <w:pPr>
        <w:pStyle w:val="EW"/>
      </w:pPr>
      <w:r>
        <w:t>RSRQ</w:t>
      </w:r>
      <w:r>
        <w:tab/>
        <w:t>Reference Signal Received Quality</w:t>
      </w:r>
    </w:p>
    <w:p w14:paraId="5515B39F" w14:textId="77777777" w:rsidR="00B5771B" w:rsidRDefault="00B5771B" w:rsidP="00B5771B">
      <w:pPr>
        <w:pStyle w:val="EW"/>
      </w:pPr>
      <w:r>
        <w:t>RSS</w:t>
      </w:r>
      <w:r>
        <w:tab/>
        <w:t>Resynchronisation signal</w:t>
      </w:r>
    </w:p>
    <w:p w14:paraId="3C98D066" w14:textId="77777777" w:rsidR="00B5771B" w:rsidRDefault="00B5771B" w:rsidP="00B5771B">
      <w:pPr>
        <w:pStyle w:val="EW"/>
      </w:pPr>
      <w:r>
        <w:t>RSSI</w:t>
      </w:r>
      <w:r>
        <w:tab/>
        <w:t>Received Signal Strength Indicator</w:t>
      </w:r>
    </w:p>
    <w:p w14:paraId="4D7FB9A3" w14:textId="77777777" w:rsidR="00B5771B" w:rsidRDefault="00B5771B" w:rsidP="00B5771B">
      <w:pPr>
        <w:pStyle w:val="EW"/>
      </w:pPr>
      <w:r>
        <w:t>SAE</w:t>
      </w:r>
      <w:r>
        <w:tab/>
        <w:t>System Architecture Evolution</w:t>
      </w:r>
    </w:p>
    <w:p w14:paraId="3801813A" w14:textId="77777777" w:rsidR="00B5771B" w:rsidRDefault="00B5771B" w:rsidP="00B5771B">
      <w:pPr>
        <w:pStyle w:val="EW"/>
      </w:pPr>
      <w:r>
        <w:t>SAP</w:t>
      </w:r>
      <w:r>
        <w:tab/>
        <w:t>Service Access Point</w:t>
      </w:r>
    </w:p>
    <w:p w14:paraId="2CC74DD6" w14:textId="77777777" w:rsidR="00B5771B" w:rsidRDefault="00B5771B" w:rsidP="00B5771B">
      <w:pPr>
        <w:pStyle w:val="EW"/>
      </w:pPr>
      <w:r>
        <w:t>SBAS</w:t>
      </w:r>
      <w:r>
        <w:tab/>
        <w:t>Satellite Based Augmentation System</w:t>
      </w:r>
    </w:p>
    <w:p w14:paraId="7501D452" w14:textId="77777777" w:rsidR="00B5771B" w:rsidRDefault="00B5771B" w:rsidP="00B5771B">
      <w:pPr>
        <w:pStyle w:val="EW"/>
      </w:pPr>
      <w:r>
        <w:t>SC</w:t>
      </w:r>
      <w:r>
        <w:tab/>
        <w:t>Sidelink Control</w:t>
      </w:r>
    </w:p>
    <w:p w14:paraId="623B35DD" w14:textId="77777777" w:rsidR="00B5771B" w:rsidRDefault="00B5771B" w:rsidP="00B5771B">
      <w:pPr>
        <w:pStyle w:val="EW"/>
      </w:pPr>
      <w:r>
        <w:t>SCell</w:t>
      </w:r>
      <w:r>
        <w:tab/>
        <w:t>Secondary Cell</w:t>
      </w:r>
    </w:p>
    <w:p w14:paraId="148E44AB" w14:textId="77777777" w:rsidR="00B5771B" w:rsidRDefault="00B5771B" w:rsidP="00B5771B">
      <w:pPr>
        <w:pStyle w:val="EW"/>
      </w:pPr>
      <w:r>
        <w:t>SCG</w:t>
      </w:r>
      <w:r>
        <w:tab/>
        <w:t>Secondary Cell Group</w:t>
      </w:r>
    </w:p>
    <w:p w14:paraId="30ECFE62" w14:textId="77777777" w:rsidR="00B5771B" w:rsidRDefault="00B5771B" w:rsidP="00B5771B">
      <w:pPr>
        <w:pStyle w:val="EW"/>
      </w:pPr>
      <w:r>
        <w:t>SC-MRB</w:t>
      </w:r>
      <w:r>
        <w:tab/>
        <w:t>Single Cell MRB</w:t>
      </w:r>
    </w:p>
    <w:p w14:paraId="0EE7BA2A" w14:textId="77777777" w:rsidR="00B5771B" w:rsidRDefault="00B5771B" w:rsidP="00B5771B">
      <w:pPr>
        <w:pStyle w:val="EW"/>
      </w:pPr>
      <w:r>
        <w:t>SC-RNTI</w:t>
      </w:r>
      <w:r>
        <w:tab/>
        <w:t>Single Cell RNTI</w:t>
      </w:r>
    </w:p>
    <w:p w14:paraId="6ADD9873" w14:textId="77777777" w:rsidR="00B5771B" w:rsidRDefault="00B5771B" w:rsidP="00B5771B">
      <w:pPr>
        <w:pStyle w:val="EW"/>
      </w:pPr>
      <w:r>
        <w:t>SD-RSRP</w:t>
      </w:r>
      <w:r>
        <w:tab/>
        <w:t>Sidelink Discovery Reference Signal Received Power</w:t>
      </w:r>
    </w:p>
    <w:p w14:paraId="522E60A6" w14:textId="77777777" w:rsidR="00B5771B" w:rsidRDefault="00B5771B" w:rsidP="00B5771B">
      <w:pPr>
        <w:pStyle w:val="EW"/>
      </w:pPr>
      <w:r>
        <w:t>SFN</w:t>
      </w:r>
      <w:r>
        <w:tab/>
        <w:t>System Frame Number</w:t>
      </w:r>
    </w:p>
    <w:p w14:paraId="583E974C" w14:textId="77777777" w:rsidR="00B5771B" w:rsidRDefault="00B5771B" w:rsidP="00B5771B">
      <w:pPr>
        <w:pStyle w:val="EW"/>
      </w:pPr>
      <w:r>
        <w:t>SI</w:t>
      </w:r>
      <w:r>
        <w:tab/>
        <w:t>System Information</w:t>
      </w:r>
    </w:p>
    <w:p w14:paraId="743F1406" w14:textId="77777777" w:rsidR="00B5771B" w:rsidRDefault="00B5771B" w:rsidP="00B5771B">
      <w:pPr>
        <w:pStyle w:val="EW"/>
      </w:pPr>
      <w:r>
        <w:t>SIB</w:t>
      </w:r>
      <w:r>
        <w:tab/>
        <w:t>System Information Block</w:t>
      </w:r>
    </w:p>
    <w:p w14:paraId="32F02D15" w14:textId="77777777" w:rsidR="00B5771B" w:rsidRDefault="00B5771B" w:rsidP="00B5771B">
      <w:pPr>
        <w:pStyle w:val="EW"/>
      </w:pPr>
      <w:r>
        <w:t>SI-RNTI</w:t>
      </w:r>
      <w:r>
        <w:tab/>
        <w:t>System Information RNTI</w:t>
      </w:r>
    </w:p>
    <w:p w14:paraId="42FE3EB1" w14:textId="77777777" w:rsidR="00B5771B" w:rsidRDefault="00B5771B" w:rsidP="00B5771B">
      <w:pPr>
        <w:pStyle w:val="EW"/>
      </w:pPr>
      <w:r>
        <w:t>SL</w:t>
      </w:r>
      <w:r>
        <w:tab/>
        <w:t>Sidelink</w:t>
      </w:r>
    </w:p>
    <w:p w14:paraId="2EB7F1C1" w14:textId="77777777" w:rsidR="00B5771B" w:rsidRDefault="00B5771B" w:rsidP="00B5771B">
      <w:pPr>
        <w:pStyle w:val="EW"/>
      </w:pPr>
      <w:r>
        <w:t>SLSS</w:t>
      </w:r>
      <w:r>
        <w:tab/>
        <w:t>Sidelink Synchronisation Signal</w:t>
      </w:r>
    </w:p>
    <w:p w14:paraId="61C250B4" w14:textId="77777777" w:rsidR="00B5771B" w:rsidRDefault="00B5771B" w:rsidP="00B5771B">
      <w:pPr>
        <w:pStyle w:val="EW"/>
      </w:pPr>
      <w:r>
        <w:t>SMC</w:t>
      </w:r>
      <w:r>
        <w:tab/>
        <w:t>Security Mode Control</w:t>
      </w:r>
    </w:p>
    <w:p w14:paraId="769EF030" w14:textId="77777777" w:rsidR="00B5771B" w:rsidRDefault="00B5771B" w:rsidP="00B5771B">
      <w:pPr>
        <w:pStyle w:val="EW"/>
      </w:pPr>
      <w:r>
        <w:t>SPDCCH</w:t>
      </w:r>
      <w:r>
        <w:tab/>
        <w:t>Short PDCCH</w:t>
      </w:r>
    </w:p>
    <w:p w14:paraId="4A7169BB" w14:textId="77777777" w:rsidR="00B5771B" w:rsidRDefault="00B5771B" w:rsidP="00B5771B">
      <w:pPr>
        <w:pStyle w:val="EW"/>
      </w:pPr>
      <w:r>
        <w:t>SPS</w:t>
      </w:r>
      <w:r>
        <w:tab/>
        <w:t>Semi-Persistent Scheduling</w:t>
      </w:r>
    </w:p>
    <w:p w14:paraId="7BF2145B" w14:textId="77777777" w:rsidR="00B5771B" w:rsidRDefault="00B5771B" w:rsidP="00B5771B">
      <w:pPr>
        <w:pStyle w:val="EW"/>
      </w:pPr>
      <w:r>
        <w:t>SPT</w:t>
      </w:r>
      <w:r>
        <w:tab/>
        <w:t>Short Processing Time</w:t>
      </w:r>
    </w:p>
    <w:p w14:paraId="1103D6B4" w14:textId="77777777" w:rsidR="00B5771B" w:rsidRDefault="00B5771B" w:rsidP="00B5771B">
      <w:pPr>
        <w:pStyle w:val="EW"/>
      </w:pPr>
      <w:r>
        <w:t>SPUCCH</w:t>
      </w:r>
      <w:r>
        <w:tab/>
        <w:t>Short PUCCH</w:t>
      </w:r>
    </w:p>
    <w:p w14:paraId="5B5083BE" w14:textId="77777777" w:rsidR="00B5771B" w:rsidRDefault="00B5771B" w:rsidP="00B5771B">
      <w:pPr>
        <w:pStyle w:val="EW"/>
      </w:pPr>
      <w:r>
        <w:t>SR</w:t>
      </w:r>
      <w:r>
        <w:tab/>
        <w:t>Scheduling Request</w:t>
      </w:r>
    </w:p>
    <w:p w14:paraId="3ADAED62" w14:textId="77777777" w:rsidR="00B5771B" w:rsidRDefault="00B5771B" w:rsidP="00B5771B">
      <w:pPr>
        <w:pStyle w:val="EW"/>
      </w:pPr>
      <w:r>
        <w:t>SRB</w:t>
      </w:r>
      <w:r>
        <w:tab/>
        <w:t>Signalling Radio Bearer</w:t>
      </w:r>
    </w:p>
    <w:p w14:paraId="7BD1AEE0" w14:textId="77777777" w:rsidR="00B5771B" w:rsidRDefault="00B5771B" w:rsidP="00B5771B">
      <w:pPr>
        <w:pStyle w:val="EW"/>
      </w:pPr>
      <w:r>
        <w:rPr>
          <w:lang w:eastAsia="zh-CN"/>
        </w:rPr>
        <w:t>S-RSRP</w:t>
      </w:r>
      <w:r>
        <w:rPr>
          <w:lang w:eastAsia="zh-CN"/>
        </w:rPr>
        <w:tab/>
        <w:t>Sidelink Reference Signal Received Power</w:t>
      </w:r>
    </w:p>
    <w:p w14:paraId="362EC541" w14:textId="77777777" w:rsidR="00B5771B" w:rsidRDefault="00B5771B" w:rsidP="00B5771B">
      <w:pPr>
        <w:pStyle w:val="EW"/>
      </w:pPr>
      <w:r>
        <w:t>SSAC</w:t>
      </w:r>
      <w:r>
        <w:tab/>
        <w:t>Service Specific Access Control</w:t>
      </w:r>
    </w:p>
    <w:p w14:paraId="3B522E72" w14:textId="77777777" w:rsidR="00B5771B" w:rsidRDefault="00B5771B" w:rsidP="00B5771B">
      <w:pPr>
        <w:pStyle w:val="EW"/>
      </w:pPr>
      <w:r>
        <w:t>SSTD</w:t>
      </w:r>
      <w:r>
        <w:tab/>
        <w:t>SFN and Subframe Timing Difference</w:t>
      </w:r>
    </w:p>
    <w:p w14:paraId="5ACCB177" w14:textId="77777777" w:rsidR="00B5771B" w:rsidRDefault="00B5771B" w:rsidP="00B5771B">
      <w:pPr>
        <w:pStyle w:val="EW"/>
        <w:rPr>
          <w:lang w:eastAsia="zh-CN"/>
        </w:rPr>
      </w:pPr>
      <w:r>
        <w:t>STAG</w:t>
      </w:r>
      <w:r>
        <w:tab/>
        <w:t>Secondary Timing Advance Group</w:t>
      </w:r>
    </w:p>
    <w:p w14:paraId="79C10B34" w14:textId="77777777" w:rsidR="00B5771B" w:rsidRDefault="00B5771B" w:rsidP="00B5771B">
      <w:pPr>
        <w:pStyle w:val="EW"/>
      </w:pPr>
      <w:r>
        <w:t>S-TMSI</w:t>
      </w:r>
      <w:r>
        <w:tab/>
        <w:t>SAE Temporary Mobile Station Identifier</w:t>
      </w:r>
    </w:p>
    <w:p w14:paraId="7DD7B615" w14:textId="77777777" w:rsidR="00B5771B" w:rsidRDefault="00B5771B" w:rsidP="00B5771B">
      <w:pPr>
        <w:pStyle w:val="EW"/>
      </w:pPr>
      <w:r>
        <w:t>STTI</w:t>
      </w:r>
      <w:r>
        <w:tab/>
        <w:t>Short TTI</w:t>
      </w:r>
    </w:p>
    <w:p w14:paraId="57714EEB" w14:textId="77777777" w:rsidR="00B5771B" w:rsidRDefault="00B5771B" w:rsidP="00B5771B">
      <w:pPr>
        <w:pStyle w:val="EW"/>
      </w:pPr>
      <w:r>
        <w:t>TA</w:t>
      </w:r>
      <w:r>
        <w:tab/>
        <w:t>Tracking Area</w:t>
      </w:r>
    </w:p>
    <w:p w14:paraId="30ED80FD" w14:textId="77777777" w:rsidR="00B5771B" w:rsidRDefault="00B5771B" w:rsidP="00B5771B">
      <w:pPr>
        <w:pStyle w:val="EW"/>
      </w:pPr>
      <w:r>
        <w:t>TAG</w:t>
      </w:r>
      <w:r>
        <w:tab/>
        <w:t>Timing Advance Group</w:t>
      </w:r>
    </w:p>
    <w:p w14:paraId="227A27CE" w14:textId="77777777" w:rsidR="00B5771B" w:rsidRDefault="00B5771B" w:rsidP="00B5771B">
      <w:pPr>
        <w:pStyle w:val="EW"/>
        <w:rPr>
          <w:lang w:eastAsia="zh-CN"/>
        </w:rPr>
      </w:pPr>
      <w:r>
        <w:t>TDD</w:t>
      </w:r>
      <w:r>
        <w:tab/>
        <w:t>Time Division Duplex</w:t>
      </w:r>
    </w:p>
    <w:p w14:paraId="4355BEA9" w14:textId="77777777" w:rsidR="00B5771B" w:rsidRDefault="00B5771B" w:rsidP="00B5771B">
      <w:pPr>
        <w:pStyle w:val="EW"/>
      </w:pPr>
      <w:r>
        <w:t>TDM</w:t>
      </w:r>
      <w:r>
        <w:tab/>
        <w:t>Time Division Multiplexing</w:t>
      </w:r>
    </w:p>
    <w:p w14:paraId="4B803568" w14:textId="77777777" w:rsidR="00B5771B" w:rsidRDefault="00B5771B" w:rsidP="00B5771B">
      <w:pPr>
        <w:pStyle w:val="EW"/>
      </w:pPr>
      <w:r>
        <w:t>TM</w:t>
      </w:r>
      <w:r>
        <w:tab/>
        <w:t>Transparent Mode</w:t>
      </w:r>
    </w:p>
    <w:p w14:paraId="108DB2B9" w14:textId="77777777" w:rsidR="00B5771B" w:rsidRDefault="00B5771B" w:rsidP="00B5771B">
      <w:pPr>
        <w:pStyle w:val="EW"/>
      </w:pPr>
      <w:r>
        <w:t>TPC-RNTI</w:t>
      </w:r>
      <w:r>
        <w:tab/>
        <w:t>Transmit Power Control RNTI</w:t>
      </w:r>
    </w:p>
    <w:p w14:paraId="270E11D0" w14:textId="77777777" w:rsidR="00B5771B" w:rsidRDefault="00B5771B" w:rsidP="00B5771B">
      <w:pPr>
        <w:pStyle w:val="EW"/>
      </w:pPr>
      <w:r>
        <w:t>T-RPT</w:t>
      </w:r>
      <w:r>
        <w:tab/>
        <w:t>Time Resource Pattern of Transmission</w:t>
      </w:r>
    </w:p>
    <w:p w14:paraId="61CE31A7" w14:textId="77777777" w:rsidR="00B5771B" w:rsidRDefault="00B5771B" w:rsidP="00B5771B">
      <w:pPr>
        <w:pStyle w:val="EW"/>
      </w:pPr>
      <w:r>
        <w:t>TTI</w:t>
      </w:r>
      <w:r>
        <w:tab/>
        <w:t>Transmission Time Interval</w:t>
      </w:r>
    </w:p>
    <w:p w14:paraId="3E53AC62" w14:textId="77777777" w:rsidR="00B5771B" w:rsidRDefault="00B5771B" w:rsidP="00B5771B">
      <w:pPr>
        <w:pStyle w:val="EW"/>
      </w:pPr>
      <w:r>
        <w:t>TTT</w:t>
      </w:r>
      <w:r>
        <w:tab/>
        <w:t>Time To Trigger</w:t>
      </w:r>
    </w:p>
    <w:p w14:paraId="2B0907D7" w14:textId="77777777" w:rsidR="00B5771B" w:rsidRDefault="00B5771B" w:rsidP="00B5771B">
      <w:pPr>
        <w:pStyle w:val="EW"/>
      </w:pPr>
      <w:r>
        <w:t>UDC</w:t>
      </w:r>
      <w:r>
        <w:tab/>
        <w:t>Uplink Data Compression</w:t>
      </w:r>
    </w:p>
    <w:p w14:paraId="147E8D96" w14:textId="77777777" w:rsidR="00B5771B" w:rsidRDefault="00B5771B" w:rsidP="00B5771B">
      <w:pPr>
        <w:pStyle w:val="EW"/>
      </w:pPr>
      <w:r>
        <w:t>UE</w:t>
      </w:r>
      <w:r>
        <w:tab/>
        <w:t>User Equipment</w:t>
      </w:r>
    </w:p>
    <w:p w14:paraId="560A7C19" w14:textId="77777777" w:rsidR="00B5771B" w:rsidRDefault="00B5771B" w:rsidP="00B5771B">
      <w:pPr>
        <w:pStyle w:val="EW"/>
      </w:pPr>
      <w:r>
        <w:t>UICC</w:t>
      </w:r>
      <w:r>
        <w:tab/>
        <w:t>Universal Integrated Circuit Card</w:t>
      </w:r>
    </w:p>
    <w:p w14:paraId="6B47A54B" w14:textId="77777777" w:rsidR="00B5771B" w:rsidRDefault="00B5771B" w:rsidP="00B5771B">
      <w:pPr>
        <w:pStyle w:val="EW"/>
      </w:pPr>
      <w:r>
        <w:t>UL</w:t>
      </w:r>
      <w:r>
        <w:tab/>
        <w:t>Uplink</w:t>
      </w:r>
    </w:p>
    <w:p w14:paraId="369D22C3" w14:textId="77777777" w:rsidR="00B5771B" w:rsidRDefault="00B5771B" w:rsidP="00B5771B">
      <w:pPr>
        <w:pStyle w:val="EW"/>
        <w:rPr>
          <w:snapToGrid w:val="0"/>
          <w:lang w:eastAsia="de-DE"/>
        </w:rPr>
      </w:pPr>
      <w:r>
        <w:rPr>
          <w:snapToGrid w:val="0"/>
          <w:lang w:eastAsia="de-DE"/>
        </w:rPr>
        <w:t>UL-SCH</w:t>
      </w:r>
      <w:r>
        <w:rPr>
          <w:snapToGrid w:val="0"/>
          <w:lang w:eastAsia="de-DE"/>
        </w:rPr>
        <w:tab/>
        <w:t>Uplink Shared Channel</w:t>
      </w:r>
    </w:p>
    <w:p w14:paraId="454B57B3" w14:textId="77777777" w:rsidR="00B5771B" w:rsidRDefault="00B5771B" w:rsidP="00B5771B">
      <w:pPr>
        <w:pStyle w:val="EW"/>
      </w:pPr>
      <w:r>
        <w:t>UM</w:t>
      </w:r>
      <w:r>
        <w:tab/>
        <w:t>Unacknowledged Mode</w:t>
      </w:r>
    </w:p>
    <w:p w14:paraId="76704517" w14:textId="77777777" w:rsidR="00B5771B" w:rsidRDefault="00B5771B" w:rsidP="00B5771B">
      <w:pPr>
        <w:pStyle w:val="EW"/>
      </w:pPr>
      <w:r>
        <w:t>UP</w:t>
      </w:r>
      <w:r>
        <w:tab/>
        <w:t>User Plane</w:t>
      </w:r>
    </w:p>
    <w:p w14:paraId="4C17861B" w14:textId="77777777" w:rsidR="00B5771B" w:rsidRDefault="00B5771B" w:rsidP="00B5771B">
      <w:pPr>
        <w:pStyle w:val="EW"/>
      </w:pPr>
      <w:r>
        <w:t>UP-EDT</w:t>
      </w:r>
      <w:r>
        <w:tab/>
        <w:t>User Plane EDT</w:t>
      </w:r>
    </w:p>
    <w:p w14:paraId="3D80924D" w14:textId="77777777" w:rsidR="00B5771B" w:rsidRDefault="00B5771B" w:rsidP="00B5771B">
      <w:pPr>
        <w:pStyle w:val="EW"/>
      </w:pPr>
      <w:r>
        <w:t>UTC</w:t>
      </w:r>
      <w:r>
        <w:tab/>
        <w:t>Coordinated Universal Time</w:t>
      </w:r>
    </w:p>
    <w:p w14:paraId="08795B4F" w14:textId="77777777" w:rsidR="00B5771B" w:rsidRDefault="00B5771B" w:rsidP="00B5771B">
      <w:pPr>
        <w:pStyle w:val="EW"/>
      </w:pPr>
      <w:r>
        <w:t>UTRAN</w:t>
      </w:r>
      <w:r>
        <w:tab/>
        <w:t>Universal Terrestrial Radio Access Network</w:t>
      </w:r>
    </w:p>
    <w:p w14:paraId="32B0962E" w14:textId="77777777" w:rsidR="00B5771B" w:rsidRDefault="00B5771B" w:rsidP="00B5771B">
      <w:pPr>
        <w:pStyle w:val="EW"/>
        <w:rPr>
          <w:lang w:eastAsia="zh-CN"/>
        </w:rPr>
      </w:pPr>
      <w:r>
        <w:rPr>
          <w:lang w:eastAsia="zh-CN"/>
        </w:rPr>
        <w:lastRenderedPageBreak/>
        <w:t>V2X</w:t>
      </w:r>
      <w:r>
        <w:rPr>
          <w:lang w:eastAsia="zh-CN"/>
        </w:rPr>
        <w:tab/>
        <w:t>Vehicle-to-Everything</w:t>
      </w:r>
    </w:p>
    <w:p w14:paraId="3B7E2A31" w14:textId="77777777" w:rsidR="00B5771B" w:rsidRDefault="00B5771B" w:rsidP="00B5771B">
      <w:pPr>
        <w:pStyle w:val="EW"/>
      </w:pPr>
      <w:r>
        <w:t>VoLTE</w:t>
      </w:r>
      <w:r>
        <w:tab/>
        <w:t>Voice over Long Term Evolution</w:t>
      </w:r>
    </w:p>
    <w:p w14:paraId="72257E94" w14:textId="77777777" w:rsidR="00B5771B" w:rsidRDefault="00B5771B" w:rsidP="00B5771B">
      <w:pPr>
        <w:pStyle w:val="EW"/>
      </w:pPr>
      <w:r>
        <w:t>WLAN</w:t>
      </w:r>
      <w:r>
        <w:tab/>
        <w:t>Wireless Local Area Network</w:t>
      </w:r>
    </w:p>
    <w:p w14:paraId="2375D95F" w14:textId="77777777" w:rsidR="00B5771B" w:rsidRDefault="00B5771B" w:rsidP="00B5771B">
      <w:pPr>
        <w:pStyle w:val="EW"/>
      </w:pPr>
      <w:r>
        <w:t>WT</w:t>
      </w:r>
      <w:r>
        <w:tab/>
        <w:t>WLAN Termination</w:t>
      </w:r>
    </w:p>
    <w:p w14:paraId="7B20D0AC" w14:textId="77777777" w:rsidR="00B5771B" w:rsidRDefault="00B5771B" w:rsidP="00B5771B">
      <w:pPr>
        <w:pStyle w:val="EX"/>
      </w:pPr>
      <w:r>
        <w:t>WUS</w:t>
      </w:r>
      <w:r>
        <w:tab/>
        <w:t>Wake-up Signal</w:t>
      </w:r>
    </w:p>
    <w:p w14:paraId="34F25B68" w14:textId="77777777" w:rsidR="00B5771B" w:rsidRDefault="00B5771B" w:rsidP="00B5771B">
      <w:r>
        <w:t>In the ASN.1, lower case may be used for some (parts) of the above abbreviations e.g. c-RNTI.</w:t>
      </w:r>
    </w:p>
    <w:p w14:paraId="7C254916" w14:textId="421821BC" w:rsidR="00611B87" w:rsidRPr="00A12023" w:rsidRDefault="00611B87" w:rsidP="00611B87">
      <w:pPr>
        <w:shd w:val="clear" w:color="auto" w:fill="FFC000"/>
        <w:rPr>
          <w:noProof/>
          <w:sz w:val="32"/>
        </w:rPr>
      </w:pPr>
      <w:r>
        <w:rPr>
          <w:noProof/>
          <w:sz w:val="32"/>
        </w:rPr>
        <w:t>Next</w:t>
      </w:r>
      <w:r w:rsidRPr="00A12023">
        <w:rPr>
          <w:noProof/>
          <w:sz w:val="32"/>
        </w:rPr>
        <w:t xml:space="preserve"> change</w:t>
      </w:r>
    </w:p>
    <w:p w14:paraId="1EC1532B" w14:textId="77777777" w:rsidR="00654522" w:rsidRDefault="00654522" w:rsidP="00654522">
      <w:pPr>
        <w:pStyle w:val="Heading3"/>
        <w:rPr>
          <w:lang w:val="en-GB"/>
        </w:rPr>
      </w:pPr>
      <w:bookmarkStart w:id="35" w:name="_Toc29343125"/>
      <w:bookmarkStart w:id="36" w:name="_Toc29341986"/>
      <w:bookmarkEnd w:id="18"/>
      <w:r>
        <w:rPr>
          <w:lang w:val="en-GB"/>
        </w:rPr>
        <w:t>4.2.1</w:t>
      </w:r>
      <w:r>
        <w:rPr>
          <w:lang w:val="en-GB"/>
        </w:rPr>
        <w:tab/>
        <w:t>UE states and state transitions including inter RAT</w:t>
      </w:r>
      <w:bookmarkEnd w:id="35"/>
      <w:bookmarkEnd w:id="36"/>
    </w:p>
    <w:p w14:paraId="79A062A6" w14:textId="77777777" w:rsidR="00654522" w:rsidRDefault="00654522" w:rsidP="00654522">
      <w:r>
        <w:t>A UE is in RRC_CONNECTED when an RRC connection has been established or in RRC_INACTIVE (if the UE is connected to 5GC) when RRC connection is suspended. If this is not the case, i.e. no RRC connection is established, the UE is in RRC_IDLE state. The RRC states can further be characterised as follows:</w:t>
      </w:r>
    </w:p>
    <w:p w14:paraId="18F565D4" w14:textId="77777777" w:rsidR="00654522" w:rsidRDefault="00654522" w:rsidP="00654522">
      <w:pPr>
        <w:pStyle w:val="B1"/>
        <w:rPr>
          <w:lang w:val="en-GB"/>
        </w:rPr>
      </w:pPr>
      <w:r>
        <w:rPr>
          <w:lang w:val="en-GB"/>
        </w:rPr>
        <w:t>-</w:t>
      </w:r>
      <w:r>
        <w:rPr>
          <w:lang w:val="en-GB"/>
        </w:rPr>
        <w:tab/>
      </w:r>
      <w:r>
        <w:rPr>
          <w:b/>
          <w:lang w:val="en-GB"/>
        </w:rPr>
        <w:t>RRC_IDLE</w:t>
      </w:r>
      <w:r>
        <w:rPr>
          <w:lang w:val="en-GB"/>
        </w:rPr>
        <w:t>:</w:t>
      </w:r>
    </w:p>
    <w:p w14:paraId="195042AC" w14:textId="77777777" w:rsidR="00654522" w:rsidRDefault="00654522" w:rsidP="00654522">
      <w:pPr>
        <w:pStyle w:val="B2"/>
        <w:rPr>
          <w:lang w:val="en-GB"/>
        </w:rPr>
      </w:pPr>
      <w:r>
        <w:rPr>
          <w:lang w:val="en-GB"/>
        </w:rPr>
        <w:t>-</w:t>
      </w:r>
      <w:r>
        <w:rPr>
          <w:lang w:val="en-GB"/>
        </w:rPr>
        <w:tab/>
        <w:t>A UE specific DRX may be configured by upper layers (not applicable for NB-IoT);</w:t>
      </w:r>
    </w:p>
    <w:p w14:paraId="371A6CFE" w14:textId="77777777" w:rsidR="00654522" w:rsidRDefault="00654522" w:rsidP="00654522">
      <w:pPr>
        <w:pStyle w:val="B2"/>
        <w:rPr>
          <w:lang w:val="en-GB"/>
        </w:rPr>
      </w:pPr>
      <w:r>
        <w:rPr>
          <w:lang w:val="en-GB"/>
        </w:rPr>
        <w:t>-</w:t>
      </w:r>
      <w:r>
        <w:rPr>
          <w:lang w:val="en-GB"/>
        </w:rPr>
        <w:tab/>
        <w:t>UE controlled mobility;</w:t>
      </w:r>
    </w:p>
    <w:p w14:paraId="0BD42212" w14:textId="77777777" w:rsidR="00654522" w:rsidRDefault="00654522" w:rsidP="00654522">
      <w:pPr>
        <w:pStyle w:val="B2"/>
        <w:rPr>
          <w:lang w:val="en-GB"/>
        </w:rPr>
      </w:pPr>
      <w:r>
        <w:rPr>
          <w:lang w:val="en-GB"/>
        </w:rPr>
        <w:t>-</w:t>
      </w:r>
      <w:r>
        <w:rPr>
          <w:lang w:val="en-GB"/>
        </w:rPr>
        <w:tab/>
        <w:t>The UE:</w:t>
      </w:r>
    </w:p>
    <w:p w14:paraId="642BBF30" w14:textId="77777777" w:rsidR="00654522" w:rsidRDefault="00654522" w:rsidP="00654522">
      <w:pPr>
        <w:pStyle w:val="B3"/>
        <w:rPr>
          <w:lang w:val="en-GB"/>
        </w:rPr>
      </w:pPr>
      <w:r>
        <w:rPr>
          <w:lang w:val="en-GB"/>
        </w:rPr>
        <w:t>-</w:t>
      </w:r>
      <w:r>
        <w:rPr>
          <w:lang w:val="en-GB"/>
        </w:rPr>
        <w:tab/>
        <w:t>Monitors a Paging channel to detect incoming calls (by CN paging), system information change, for ETWS capable UEs, ETWS notification, and for CMAS capable UEs, CMAS notification;</w:t>
      </w:r>
    </w:p>
    <w:p w14:paraId="7D528C8B" w14:textId="77777777" w:rsidR="00654522" w:rsidRDefault="00654522" w:rsidP="00654522">
      <w:pPr>
        <w:pStyle w:val="B3"/>
        <w:rPr>
          <w:lang w:val="en-GB"/>
        </w:rPr>
      </w:pPr>
      <w:r>
        <w:rPr>
          <w:lang w:val="en-GB"/>
        </w:rPr>
        <w:t>-</w:t>
      </w:r>
      <w:r>
        <w:rPr>
          <w:lang w:val="en-GB"/>
        </w:rPr>
        <w:tab/>
        <w:t>Performs neighbouring cell measurements and cell (re-)selection;</w:t>
      </w:r>
    </w:p>
    <w:p w14:paraId="62E6B737" w14:textId="77777777" w:rsidR="00654522" w:rsidRDefault="00654522" w:rsidP="00654522">
      <w:pPr>
        <w:pStyle w:val="B3"/>
        <w:rPr>
          <w:lang w:val="en-GB"/>
        </w:rPr>
      </w:pPr>
      <w:r>
        <w:rPr>
          <w:lang w:val="en-GB"/>
        </w:rPr>
        <w:t>-</w:t>
      </w:r>
      <w:r>
        <w:rPr>
          <w:lang w:val="en-GB"/>
        </w:rPr>
        <w:tab/>
        <w:t>Acquires system information.</w:t>
      </w:r>
    </w:p>
    <w:p w14:paraId="480FA999" w14:textId="77777777" w:rsidR="00654522" w:rsidRDefault="00654522" w:rsidP="00654522">
      <w:pPr>
        <w:pStyle w:val="B3"/>
        <w:rPr>
          <w:lang w:val="en-GB"/>
        </w:rPr>
      </w:pPr>
      <w:r>
        <w:rPr>
          <w:lang w:val="en-GB"/>
        </w:rPr>
        <w:t>-</w:t>
      </w:r>
      <w:r>
        <w:rPr>
          <w:lang w:val="en-GB"/>
        </w:rPr>
        <w:tab/>
        <w:t>Performs logging of available measurements together with location and time for logged measurement configured UEs.</w:t>
      </w:r>
    </w:p>
    <w:p w14:paraId="1BEA2CA6" w14:textId="4D5A779D" w:rsidR="00654522" w:rsidRDefault="00654522" w:rsidP="00654522">
      <w:pPr>
        <w:pStyle w:val="B3"/>
        <w:rPr>
          <w:ins w:id="37" w:author="QC109e2 (Umesh)" w:date="2020-03-04T10:27:00Z"/>
          <w:lang w:val="en-GB"/>
        </w:rPr>
      </w:pPr>
      <w:r>
        <w:rPr>
          <w:lang w:val="en-GB"/>
        </w:rPr>
        <w:t>-</w:t>
      </w:r>
      <w:r>
        <w:rPr>
          <w:lang w:val="en-GB"/>
        </w:rPr>
        <w:tab/>
        <w:t>May perform EDT.</w:t>
      </w:r>
    </w:p>
    <w:p w14:paraId="22ABA58B" w14:textId="1F524A47" w:rsidR="0054337F" w:rsidRDefault="0054337F" w:rsidP="00654522">
      <w:pPr>
        <w:pStyle w:val="B3"/>
        <w:rPr>
          <w:lang w:val="en-GB"/>
        </w:rPr>
      </w:pPr>
      <w:ins w:id="38" w:author="QC109e2 (Umesh)" w:date="2020-03-04T10:27:00Z">
        <w:r>
          <w:rPr>
            <w:lang w:val="en-GB"/>
          </w:rPr>
          <w:t>-</w:t>
        </w:r>
        <w:r>
          <w:rPr>
            <w:lang w:val="en-GB"/>
          </w:rPr>
          <w:tab/>
          <w:t>May perform transmission using PUR.</w:t>
        </w:r>
      </w:ins>
    </w:p>
    <w:p w14:paraId="01BF9C86" w14:textId="77777777" w:rsidR="00654522" w:rsidRDefault="00654522" w:rsidP="00654522">
      <w:pPr>
        <w:pStyle w:val="B1"/>
        <w:rPr>
          <w:lang w:val="en-GB"/>
        </w:rPr>
      </w:pPr>
      <w:r>
        <w:rPr>
          <w:b/>
          <w:bCs/>
          <w:lang w:val="en-GB"/>
        </w:rPr>
        <w:t>-</w:t>
      </w:r>
      <w:r>
        <w:rPr>
          <w:b/>
          <w:bCs/>
          <w:lang w:val="en-GB"/>
        </w:rPr>
        <w:tab/>
        <w:t>RRC_INACTIVE</w:t>
      </w:r>
      <w:r>
        <w:rPr>
          <w:lang w:val="en-GB"/>
        </w:rPr>
        <w:t>:</w:t>
      </w:r>
    </w:p>
    <w:p w14:paraId="2EE46758" w14:textId="77777777" w:rsidR="00654522" w:rsidRDefault="00654522" w:rsidP="00654522">
      <w:pPr>
        <w:pStyle w:val="B2"/>
        <w:rPr>
          <w:lang w:val="en-GB"/>
        </w:rPr>
      </w:pPr>
      <w:r>
        <w:rPr>
          <w:lang w:val="en-GB"/>
        </w:rPr>
        <w:t>-</w:t>
      </w:r>
      <w:r>
        <w:rPr>
          <w:lang w:val="en-GB"/>
        </w:rPr>
        <w:tab/>
        <w:t>A UE specific DRX may be configured by upper layers or by RRC layer;</w:t>
      </w:r>
    </w:p>
    <w:p w14:paraId="0B5D6A53" w14:textId="77777777" w:rsidR="00654522" w:rsidRDefault="00654522" w:rsidP="00654522">
      <w:pPr>
        <w:pStyle w:val="B2"/>
        <w:rPr>
          <w:lang w:val="en-GB"/>
        </w:rPr>
      </w:pPr>
      <w:r>
        <w:rPr>
          <w:lang w:val="en-GB"/>
        </w:rPr>
        <w:t>-</w:t>
      </w:r>
      <w:r>
        <w:rPr>
          <w:lang w:val="en-GB"/>
        </w:rPr>
        <w:tab/>
        <w:t>A RAN-based notification area is configured by RRC layer;</w:t>
      </w:r>
    </w:p>
    <w:p w14:paraId="19C4A3FB" w14:textId="77777777" w:rsidR="00654522" w:rsidRDefault="00654522" w:rsidP="00654522">
      <w:pPr>
        <w:pStyle w:val="B2"/>
        <w:rPr>
          <w:lang w:val="en-GB"/>
        </w:rPr>
      </w:pPr>
      <w:r>
        <w:rPr>
          <w:lang w:val="en-GB"/>
        </w:rPr>
        <w:t>-</w:t>
      </w:r>
      <w:r>
        <w:rPr>
          <w:lang w:val="en-GB"/>
        </w:rPr>
        <w:tab/>
        <w:t xml:space="preserve">The </w:t>
      </w:r>
      <w:r>
        <w:rPr>
          <w:lang w:val="en-GB" w:eastAsia="zh-CN"/>
        </w:rPr>
        <w:t xml:space="preserve">UE stores the </w:t>
      </w:r>
      <w:r>
        <w:rPr>
          <w:lang w:val="en-GB"/>
        </w:rPr>
        <w:t xml:space="preserve">UE Inactive </w:t>
      </w:r>
      <w:r>
        <w:rPr>
          <w:lang w:val="en-GB" w:eastAsia="zh-CN"/>
        </w:rPr>
        <w:t>AS context;</w:t>
      </w:r>
    </w:p>
    <w:p w14:paraId="27D3A602" w14:textId="77777777" w:rsidR="00654522" w:rsidRDefault="00654522" w:rsidP="00654522">
      <w:pPr>
        <w:pStyle w:val="B2"/>
        <w:rPr>
          <w:lang w:val="en-GB"/>
        </w:rPr>
      </w:pPr>
      <w:r>
        <w:rPr>
          <w:lang w:val="en-GB"/>
        </w:rPr>
        <w:t>-</w:t>
      </w:r>
      <w:r>
        <w:rPr>
          <w:lang w:val="en-GB"/>
        </w:rPr>
        <w:tab/>
        <w:t>The UE:</w:t>
      </w:r>
    </w:p>
    <w:p w14:paraId="7D945BB0" w14:textId="77777777" w:rsidR="00654522" w:rsidRDefault="00654522" w:rsidP="00654522">
      <w:pPr>
        <w:pStyle w:val="B2"/>
        <w:ind w:left="1135"/>
        <w:rPr>
          <w:lang w:val="en-GB"/>
        </w:rPr>
      </w:pPr>
      <w:r>
        <w:rPr>
          <w:lang w:val="en-GB"/>
        </w:rPr>
        <w:t>-</w:t>
      </w:r>
      <w:r>
        <w:rPr>
          <w:lang w:val="en-GB"/>
        </w:rPr>
        <w:tab/>
        <w:t>Applies RRC_IDLE procedures unless specified otherwise;</w:t>
      </w:r>
    </w:p>
    <w:p w14:paraId="3F8E5B49" w14:textId="77777777" w:rsidR="00654522" w:rsidRDefault="00654522" w:rsidP="00654522">
      <w:pPr>
        <w:pStyle w:val="B2"/>
        <w:ind w:left="1135"/>
        <w:rPr>
          <w:lang w:val="en-GB"/>
        </w:rPr>
      </w:pPr>
      <w:r>
        <w:rPr>
          <w:lang w:val="en-GB"/>
        </w:rPr>
        <w:t>-</w:t>
      </w:r>
      <w:r>
        <w:rPr>
          <w:lang w:val="en-GB"/>
        </w:rPr>
        <w:tab/>
        <w:t>Monitors a Paging channel for CN paging using 5G-S-TMSI and RAN paging using fullI-RNTI;</w:t>
      </w:r>
    </w:p>
    <w:p w14:paraId="5350CC2C" w14:textId="77777777" w:rsidR="00654522" w:rsidRDefault="00654522" w:rsidP="00654522">
      <w:pPr>
        <w:pStyle w:val="B2"/>
        <w:ind w:left="1135"/>
        <w:rPr>
          <w:lang w:val="en-GB"/>
        </w:rPr>
      </w:pPr>
      <w:r>
        <w:rPr>
          <w:lang w:val="en-GB"/>
        </w:rPr>
        <w:t>-</w:t>
      </w:r>
      <w:r>
        <w:rPr>
          <w:lang w:val="en-GB"/>
        </w:rPr>
        <w:tab/>
        <w:t>Performs periodic RAN-based notification area update;</w:t>
      </w:r>
    </w:p>
    <w:p w14:paraId="5DB586DB" w14:textId="77777777" w:rsidR="00654522" w:rsidRDefault="00654522" w:rsidP="00654522">
      <w:pPr>
        <w:pStyle w:val="B2"/>
        <w:ind w:left="1135"/>
        <w:rPr>
          <w:lang w:val="en-GB"/>
        </w:rPr>
      </w:pPr>
      <w:r>
        <w:rPr>
          <w:lang w:val="en-GB"/>
        </w:rPr>
        <w:t>-</w:t>
      </w:r>
      <w:r>
        <w:rPr>
          <w:lang w:val="en-GB"/>
        </w:rPr>
        <w:tab/>
        <w:t>Performs RAN-based notification area update when moving out of the configured RAN-based notification area;</w:t>
      </w:r>
    </w:p>
    <w:p w14:paraId="1803555B" w14:textId="77777777" w:rsidR="00654522" w:rsidRDefault="00654522" w:rsidP="00654522">
      <w:pPr>
        <w:pStyle w:val="B1"/>
        <w:rPr>
          <w:lang w:val="en-GB"/>
        </w:rPr>
      </w:pPr>
      <w:r>
        <w:rPr>
          <w:lang w:val="en-GB"/>
        </w:rPr>
        <w:t>-</w:t>
      </w:r>
      <w:r>
        <w:rPr>
          <w:lang w:val="en-GB"/>
        </w:rPr>
        <w:tab/>
      </w:r>
      <w:r>
        <w:rPr>
          <w:b/>
          <w:lang w:val="en-GB"/>
        </w:rPr>
        <w:t>RRC_CONNECTED</w:t>
      </w:r>
      <w:r>
        <w:rPr>
          <w:lang w:val="en-GB"/>
        </w:rPr>
        <w:t>:</w:t>
      </w:r>
    </w:p>
    <w:p w14:paraId="52EE36B6" w14:textId="77777777" w:rsidR="00654522" w:rsidRDefault="00654522" w:rsidP="00654522">
      <w:pPr>
        <w:pStyle w:val="B2"/>
        <w:rPr>
          <w:lang w:val="en-GB"/>
        </w:rPr>
      </w:pPr>
      <w:r>
        <w:rPr>
          <w:lang w:val="en-GB"/>
        </w:rPr>
        <w:t>-</w:t>
      </w:r>
      <w:r>
        <w:rPr>
          <w:lang w:val="en-GB"/>
        </w:rPr>
        <w:tab/>
        <w:t>Transfer of unicast data to/from UE.</w:t>
      </w:r>
    </w:p>
    <w:p w14:paraId="17B5B5DE" w14:textId="77777777" w:rsidR="00654522" w:rsidRDefault="00654522" w:rsidP="00654522">
      <w:pPr>
        <w:pStyle w:val="B2"/>
        <w:rPr>
          <w:lang w:val="en-GB"/>
        </w:rPr>
      </w:pPr>
      <w:r>
        <w:rPr>
          <w:lang w:val="en-GB"/>
        </w:rPr>
        <w:t>-</w:t>
      </w:r>
      <w:r>
        <w:rPr>
          <w:lang w:val="en-GB"/>
        </w:rPr>
        <w:tab/>
        <w:t>At lower layers, the UE may be configured with a UE specific DRX.</w:t>
      </w:r>
    </w:p>
    <w:p w14:paraId="310EBFA5" w14:textId="77777777" w:rsidR="00654522" w:rsidRDefault="00654522" w:rsidP="00654522">
      <w:pPr>
        <w:pStyle w:val="B2"/>
        <w:rPr>
          <w:lang w:val="en-GB"/>
        </w:rPr>
      </w:pPr>
      <w:r>
        <w:rPr>
          <w:lang w:val="en-GB"/>
        </w:rPr>
        <w:t>-</w:t>
      </w:r>
      <w:r>
        <w:rPr>
          <w:lang w:val="en-GB"/>
        </w:rPr>
        <w:tab/>
        <w:t>For UEs supporting CA, use of one or more SCells, aggregated with the PCell, for increased bandwidth;</w:t>
      </w:r>
    </w:p>
    <w:p w14:paraId="1DDAE70C" w14:textId="77777777" w:rsidR="00654522" w:rsidRDefault="00654522" w:rsidP="00654522">
      <w:pPr>
        <w:pStyle w:val="B2"/>
        <w:rPr>
          <w:lang w:val="en-GB"/>
        </w:rPr>
      </w:pPr>
      <w:r>
        <w:rPr>
          <w:lang w:val="en-GB"/>
        </w:rPr>
        <w:lastRenderedPageBreak/>
        <w:t>-</w:t>
      </w:r>
      <w:r>
        <w:rPr>
          <w:lang w:val="en-GB"/>
        </w:rPr>
        <w:tab/>
        <w:t>For UEs supporting DC, use of one SCG, aggregated with the MCG, for increased bandwidth;</w:t>
      </w:r>
    </w:p>
    <w:p w14:paraId="71DE837C" w14:textId="77777777" w:rsidR="00654522" w:rsidRDefault="00654522" w:rsidP="00654522">
      <w:pPr>
        <w:pStyle w:val="B2"/>
        <w:rPr>
          <w:lang w:val="en-GB"/>
        </w:rPr>
      </w:pPr>
      <w:r>
        <w:rPr>
          <w:lang w:val="en-GB"/>
        </w:rPr>
        <w:t>-</w:t>
      </w:r>
      <w:r>
        <w:rPr>
          <w:lang w:val="en-GB"/>
        </w:rPr>
        <w:tab/>
        <w:t>For UEs supporting (NG)EN-DC, option to configure one NR SCG in conjunction with the MCG for DRBs and SRBs, for improved performance (SRBs) and increased bandwidth (DRBs);</w:t>
      </w:r>
    </w:p>
    <w:p w14:paraId="00671ADF" w14:textId="77777777" w:rsidR="00654522" w:rsidRDefault="00654522" w:rsidP="00654522">
      <w:pPr>
        <w:ind w:left="851" w:hanging="284"/>
        <w:rPr>
          <w:lang w:eastAsia="x-none"/>
        </w:rPr>
      </w:pPr>
      <w:r>
        <w:rPr>
          <w:lang w:eastAsia="x-none"/>
        </w:rPr>
        <w:t>-</w:t>
      </w:r>
      <w:r>
        <w:rPr>
          <w:lang w:eastAsia="x-none"/>
        </w:rPr>
        <w:tab/>
        <w:t>For UEs supporting NE-DC, option to configure one SCG in conjunction with the NR MCG for DRBs and SRBs, for improved performance (SRBs) and increased bandwidth (DRBs);</w:t>
      </w:r>
    </w:p>
    <w:p w14:paraId="0E7E8301" w14:textId="77777777" w:rsidR="00654522" w:rsidRDefault="00654522" w:rsidP="00654522">
      <w:pPr>
        <w:pStyle w:val="B2"/>
        <w:rPr>
          <w:lang w:val="en-GB"/>
        </w:rPr>
      </w:pPr>
      <w:r>
        <w:rPr>
          <w:lang w:val="en-GB"/>
        </w:rPr>
        <w:t>-</w:t>
      </w:r>
      <w:r>
        <w:rPr>
          <w:lang w:val="en-GB"/>
        </w:rPr>
        <w:tab/>
        <w:t xml:space="preserve">Network controlled mobility, i.e. handover and cell change order with </w:t>
      </w:r>
      <w:r>
        <w:rPr>
          <w:szCs w:val="22"/>
          <w:lang w:val="en-GB"/>
        </w:rPr>
        <w:t>optional</w:t>
      </w:r>
      <w:r>
        <w:rPr>
          <w:lang w:val="en-GB"/>
        </w:rPr>
        <w:t xml:space="preserve"> network assistance (NACC) to GERAN (not applicable for NB-IoT);</w:t>
      </w:r>
    </w:p>
    <w:p w14:paraId="2674745D" w14:textId="77777777" w:rsidR="00654522" w:rsidRDefault="00654522" w:rsidP="00654522">
      <w:pPr>
        <w:pStyle w:val="B2"/>
        <w:rPr>
          <w:lang w:val="en-GB"/>
        </w:rPr>
      </w:pPr>
      <w:r>
        <w:rPr>
          <w:lang w:val="en-GB"/>
        </w:rPr>
        <w:t>-</w:t>
      </w:r>
      <w:r>
        <w:rPr>
          <w:lang w:val="en-GB"/>
        </w:rPr>
        <w:tab/>
        <w:t>The UE:</w:t>
      </w:r>
    </w:p>
    <w:p w14:paraId="5CA0E211" w14:textId="77777777" w:rsidR="00654522" w:rsidRDefault="00654522" w:rsidP="00654522">
      <w:pPr>
        <w:pStyle w:val="B3"/>
        <w:rPr>
          <w:lang w:val="en-GB"/>
        </w:rPr>
      </w:pPr>
      <w:r>
        <w:rPr>
          <w:lang w:val="en-GB"/>
        </w:rPr>
        <w:t>-</w:t>
      </w:r>
      <w:r>
        <w:rPr>
          <w:lang w:val="en-GB"/>
        </w:rPr>
        <w:tab/>
        <w:t>Monitors a Paging channel and/ or System Information Block Type 1 contents to detect system information change, for ETWS capable UEs, ETWS notification, and for CMAS capable UEs, CMAS notification (not applicable for BL UEs, UEs in CE and NB-IoT UEs);</w:t>
      </w:r>
    </w:p>
    <w:p w14:paraId="02C36B0A" w14:textId="4130841E" w:rsidR="00AE6814" w:rsidRDefault="00654522" w:rsidP="00AE6814">
      <w:pPr>
        <w:pStyle w:val="B3"/>
        <w:rPr>
          <w:ins w:id="39" w:author="PostR2#108" w:date="2020-01-22T11:41:00Z"/>
          <w:lang w:val="en-GB"/>
        </w:rPr>
      </w:pPr>
      <w:r>
        <w:rPr>
          <w:lang w:val="en-GB"/>
        </w:rPr>
        <w:t>-</w:t>
      </w:r>
      <w:r>
        <w:rPr>
          <w:lang w:val="en-GB"/>
        </w:rPr>
        <w:tab/>
        <w:t>Monitors control channels associated with the shared data channel to determine if data is scheduled for it;</w:t>
      </w:r>
    </w:p>
    <w:p w14:paraId="230D80C4" w14:textId="1DEE072C" w:rsidR="00654522" w:rsidRDefault="00AE6814" w:rsidP="00AE6814">
      <w:pPr>
        <w:pStyle w:val="B3"/>
        <w:rPr>
          <w:lang w:val="en-GB"/>
        </w:rPr>
      </w:pPr>
      <w:ins w:id="40" w:author="PostR2#108" w:date="2020-01-22T11:41:00Z">
        <w:r>
          <w:rPr>
            <w:lang w:val="en-GB"/>
          </w:rPr>
          <w:t>-</w:t>
        </w:r>
        <w:r>
          <w:rPr>
            <w:lang w:val="en-GB"/>
          </w:rPr>
          <w:tab/>
          <w:t>F</w:t>
        </w:r>
        <w:r w:rsidRPr="001B5070">
          <w:rPr>
            <w:lang w:val="en-US"/>
          </w:rPr>
          <w:t>or UE</w:t>
        </w:r>
        <w:r>
          <w:rPr>
            <w:lang w:val="en-US"/>
          </w:rPr>
          <w:t>s</w:t>
        </w:r>
        <w:r w:rsidRPr="001B5070">
          <w:rPr>
            <w:lang w:val="en-US"/>
          </w:rPr>
          <w:t xml:space="preserve"> </w:t>
        </w:r>
        <w:r w:rsidRPr="001B5070">
          <w:t>in CE</w:t>
        </w:r>
        <w:r w:rsidRPr="001B5070">
          <w:rPr>
            <w:lang w:val="en-US"/>
          </w:rPr>
          <w:t xml:space="preserve"> supporting </w:t>
        </w:r>
        <w:r w:rsidRPr="001B5070">
          <w:rPr>
            <w:lang w:val="en-GB" w:eastAsia="en-GB"/>
          </w:rPr>
          <w:t>reception of ETWS/CMAS indication in RRC_CONNECTED mode</w:t>
        </w:r>
        <w:r>
          <w:rPr>
            <w:lang w:val="en-GB"/>
          </w:rPr>
          <w:t xml:space="preserve">, monitors control channels associated with the shared data channel </w:t>
        </w:r>
        <w:r w:rsidRPr="001B5070">
          <w:t xml:space="preserve">to </w:t>
        </w:r>
        <w:r>
          <w:rPr>
            <w:lang w:val="en-US"/>
          </w:rPr>
          <w:t>acquire</w:t>
        </w:r>
        <w:r w:rsidRPr="001B5070">
          <w:t xml:space="preserve"> ETWS notification</w:t>
        </w:r>
        <w:r w:rsidRPr="001B5070">
          <w:rPr>
            <w:lang w:val="en-US"/>
          </w:rPr>
          <w:t xml:space="preserve"> </w:t>
        </w:r>
        <w:r w:rsidRPr="001B5070">
          <w:t>and</w:t>
        </w:r>
        <w:r w:rsidRPr="001B5070">
          <w:rPr>
            <w:lang w:val="en-US"/>
          </w:rPr>
          <w:t>/or</w:t>
        </w:r>
        <w:r w:rsidRPr="001B5070">
          <w:t xml:space="preserve"> CMAS notification</w:t>
        </w:r>
        <w:r>
          <w:rPr>
            <w:lang w:val="en-US"/>
          </w:rPr>
          <w:t>;</w:t>
        </w:r>
      </w:ins>
    </w:p>
    <w:p w14:paraId="5811A9D5" w14:textId="77777777" w:rsidR="00654522" w:rsidRDefault="00654522" w:rsidP="00654522">
      <w:pPr>
        <w:pStyle w:val="B3"/>
        <w:rPr>
          <w:lang w:val="en-GB"/>
        </w:rPr>
      </w:pPr>
      <w:r>
        <w:rPr>
          <w:lang w:val="en-GB"/>
        </w:rPr>
        <w:t>-</w:t>
      </w:r>
      <w:r>
        <w:rPr>
          <w:lang w:val="en-GB"/>
        </w:rPr>
        <w:tab/>
        <w:t>Provides channel quality and feedback information (not applicable for NB-IoT);</w:t>
      </w:r>
    </w:p>
    <w:p w14:paraId="38AD26EC" w14:textId="77777777" w:rsidR="00654522" w:rsidRDefault="00654522" w:rsidP="00654522">
      <w:pPr>
        <w:pStyle w:val="B3"/>
        <w:rPr>
          <w:lang w:val="en-GB"/>
        </w:rPr>
      </w:pPr>
      <w:r>
        <w:rPr>
          <w:lang w:val="en-GB"/>
        </w:rPr>
        <w:t>-</w:t>
      </w:r>
      <w:r>
        <w:rPr>
          <w:lang w:val="en-GB"/>
        </w:rPr>
        <w:tab/>
        <w:t>Performs neighbouring cell measurements and measurement reporting (not applicable for NB-IoT);</w:t>
      </w:r>
    </w:p>
    <w:p w14:paraId="65BAFDB4" w14:textId="2B507080" w:rsidR="00654522" w:rsidRDefault="00654522" w:rsidP="00654522">
      <w:pPr>
        <w:pStyle w:val="B3"/>
        <w:rPr>
          <w:lang w:val="en-GB"/>
        </w:rPr>
      </w:pPr>
      <w:r>
        <w:rPr>
          <w:lang w:val="en-GB"/>
        </w:rPr>
        <w:t>-</w:t>
      </w:r>
      <w:r>
        <w:rPr>
          <w:lang w:val="en-GB"/>
        </w:rPr>
        <w:tab/>
        <w:t>Acquires system information (not applicable for BL UEs, UEs in CE and NB-IoT UEs</w:t>
      </w:r>
      <w:ins w:id="41" w:author="PostR2#108" w:date="2020-01-22T11:41:00Z">
        <w:r w:rsidR="00AE6814" w:rsidRPr="001B5070">
          <w:rPr>
            <w:lang w:val="en-GB"/>
          </w:rPr>
          <w:t>, except</w:t>
        </w:r>
        <w:r w:rsidR="00AE6814">
          <w:rPr>
            <w:lang w:val="en-GB"/>
          </w:rPr>
          <w:t xml:space="preserve"> </w:t>
        </w:r>
        <w:r w:rsidR="00AE6814" w:rsidRPr="00213604">
          <w:t>for ETWS/CMAS reception where applicable</w:t>
        </w:r>
      </w:ins>
      <w:r>
        <w:rPr>
          <w:lang w:val="en-GB"/>
        </w:rPr>
        <w:t>).</w:t>
      </w:r>
    </w:p>
    <w:p w14:paraId="51A3D7A7" w14:textId="77777777" w:rsidR="00654522" w:rsidRDefault="00654522" w:rsidP="00654522">
      <w:pPr>
        <w:pStyle w:val="NO"/>
        <w:tabs>
          <w:tab w:val="left" w:pos="450"/>
        </w:tabs>
        <w:rPr>
          <w:lang w:val="en-GB"/>
        </w:rPr>
      </w:pPr>
      <w:r>
        <w:rPr>
          <w:lang w:val="en-GB"/>
        </w:rPr>
        <w:t>NOTE:</w:t>
      </w:r>
      <w:r>
        <w:rPr>
          <w:lang w:val="en-GB"/>
        </w:rPr>
        <w:tab/>
        <w:t>The term "UE is connected to 5GC" covers the scenarios that the UE is connected to 5GC and the UE is requesting to connect with 5GC.</w:t>
      </w:r>
    </w:p>
    <w:p w14:paraId="159505C6" w14:textId="77777777" w:rsidR="00654522" w:rsidRDefault="00654522" w:rsidP="00654522">
      <w:r>
        <w:t>Figure 4.2.1-1 not only provides an overview of the RRC states in E-UTRA</w:t>
      </w:r>
      <w:r>
        <w:rPr>
          <w:lang w:eastAsia="zh-TW"/>
        </w:rPr>
        <w:t>/EPC</w:t>
      </w:r>
      <w:r>
        <w:t>, but also illustrates the mobility support between E-UTRA/</w:t>
      </w:r>
      <w:r>
        <w:rPr>
          <w:lang w:eastAsia="zh-TW"/>
        </w:rPr>
        <w:t>EPC</w:t>
      </w:r>
      <w:r>
        <w:t>, UTRAN and GERAN.</w:t>
      </w:r>
    </w:p>
    <w:p w14:paraId="110B4A2F" w14:textId="77777777" w:rsidR="00654522" w:rsidRDefault="00654522" w:rsidP="00654522"/>
    <w:bookmarkStart w:id="42" w:name="_1584686132"/>
    <w:bookmarkEnd w:id="42"/>
    <w:p w14:paraId="7929AAF6" w14:textId="77777777" w:rsidR="00654522" w:rsidRDefault="00654522" w:rsidP="00654522">
      <w:pPr>
        <w:pStyle w:val="TH"/>
        <w:rPr>
          <w:lang w:val="en-GB"/>
        </w:rPr>
      </w:pPr>
      <w:r>
        <w:rPr>
          <w:lang w:val="en-GB"/>
        </w:rPr>
        <w:object w:dxaOrig="8895" w:dyaOrig="3915" w14:anchorId="02DAEC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196.5pt" o:ole="">
            <v:imagedata r:id="rId15" o:title=""/>
          </v:shape>
          <o:OLEObject Type="Embed" ProgID="Word.Picture.8" ShapeID="_x0000_i1025" DrawAspect="Content" ObjectID="_1645281878" r:id="rId16"/>
        </w:object>
      </w:r>
    </w:p>
    <w:p w14:paraId="4E90A0EB" w14:textId="77777777" w:rsidR="00654522" w:rsidRDefault="00654522" w:rsidP="00654522">
      <w:pPr>
        <w:pStyle w:val="TF"/>
        <w:rPr>
          <w:lang w:val="en-GB"/>
        </w:rPr>
      </w:pPr>
      <w:r>
        <w:rPr>
          <w:lang w:val="en-GB"/>
        </w:rPr>
        <w:t>Figure 4.2.1-1: E-UTRA/EPC states and inter RAT mobility procedures, 3GPP</w:t>
      </w:r>
    </w:p>
    <w:p w14:paraId="1D7A3376" w14:textId="77777777" w:rsidR="00654522" w:rsidRDefault="00654522" w:rsidP="00654522">
      <w:r>
        <w:t>Figure 4.2.1-2 illustrates the mobility support between E-UTRA/</w:t>
      </w:r>
      <w:r>
        <w:rPr>
          <w:lang w:eastAsia="zh-TW"/>
        </w:rPr>
        <w:t>EPC</w:t>
      </w:r>
      <w:r>
        <w:t>, CDMA2000 1xRTT and CDMA2000 HRPD. The details of the CDMA2000 state models are out of the scope of this specification.</w:t>
      </w:r>
    </w:p>
    <w:p w14:paraId="7414F268" w14:textId="77777777" w:rsidR="00654522" w:rsidRDefault="00654522" w:rsidP="00654522">
      <w:pPr>
        <w:pStyle w:val="TH"/>
        <w:rPr>
          <w:lang w:val="en-GB"/>
        </w:rPr>
      </w:pPr>
      <w:r>
        <w:rPr>
          <w:lang w:val="en-GB"/>
        </w:rPr>
        <w:object w:dxaOrig="8895" w:dyaOrig="3915" w14:anchorId="23B6A9F3">
          <v:shape id="_x0000_i1026" type="#_x0000_t75" style="width:444pt;height:196.5pt" o:ole="">
            <v:imagedata r:id="rId17" o:title=""/>
          </v:shape>
          <o:OLEObject Type="Embed" ProgID="Word.Picture.8" ShapeID="_x0000_i1026" DrawAspect="Content" ObjectID="_1645281879" r:id="rId18"/>
        </w:object>
      </w:r>
    </w:p>
    <w:p w14:paraId="62A476FE" w14:textId="77777777" w:rsidR="00654522" w:rsidRDefault="00654522" w:rsidP="00654522">
      <w:pPr>
        <w:pStyle w:val="TF"/>
        <w:rPr>
          <w:lang w:val="en-GB"/>
        </w:rPr>
      </w:pPr>
      <w:r>
        <w:rPr>
          <w:lang w:val="en-GB"/>
        </w:rPr>
        <w:t>Figure 4.2.1-2: Mobility procedures between E-UTRA/EPC and CDMA2000</w:t>
      </w:r>
    </w:p>
    <w:p w14:paraId="5A75C7D0" w14:textId="77777777" w:rsidR="00654522" w:rsidRDefault="00654522" w:rsidP="00654522">
      <w:r>
        <w:rPr>
          <w:lang w:eastAsia="zh-TW"/>
        </w:rPr>
        <w:t>Figure 4.2.1-3</w:t>
      </w:r>
      <w:r>
        <w:t xml:space="preserve"> not only provides an overview of the RRC states in E-UTRA</w:t>
      </w:r>
      <w:r>
        <w:rPr>
          <w:lang w:eastAsia="zh-TW"/>
        </w:rPr>
        <w:t>/5GC</w:t>
      </w:r>
      <w:r>
        <w:t>, but also illustrates the mobility support between E-UTRA/5GC, UTRAN and GERAN.</w:t>
      </w:r>
    </w:p>
    <w:p w14:paraId="737F52B9" w14:textId="77777777" w:rsidR="00654522" w:rsidRDefault="00654522" w:rsidP="00654522">
      <w:pPr>
        <w:pStyle w:val="TH"/>
        <w:rPr>
          <w:lang w:val="en-GB"/>
        </w:rPr>
      </w:pPr>
      <w:r>
        <w:rPr>
          <w:lang w:val="en-GB"/>
        </w:rPr>
        <w:object w:dxaOrig="9270" w:dyaOrig="5370" w14:anchorId="31A2A7D9">
          <v:shape id="_x0000_i1027" type="#_x0000_t75" style="width:463.5pt;height:269.25pt" o:ole="">
            <v:imagedata r:id="rId19" o:title=""/>
          </v:shape>
          <o:OLEObject Type="Embed" ProgID="Word.Picture.8" ShapeID="_x0000_i1027" DrawAspect="Content" ObjectID="_1645281880" r:id="rId20"/>
        </w:object>
      </w:r>
    </w:p>
    <w:p w14:paraId="76956D14" w14:textId="77777777" w:rsidR="00654522" w:rsidRDefault="00654522" w:rsidP="00654522">
      <w:pPr>
        <w:pStyle w:val="TF"/>
        <w:rPr>
          <w:lang w:val="en-GB"/>
        </w:rPr>
      </w:pPr>
      <w:r>
        <w:rPr>
          <w:lang w:val="en-GB"/>
        </w:rPr>
        <w:t>Figure 4.2.1-</w:t>
      </w:r>
      <w:r>
        <w:rPr>
          <w:lang w:val="en-GB" w:eastAsia="zh-TW"/>
        </w:rPr>
        <w:t>3</w:t>
      </w:r>
      <w:r>
        <w:rPr>
          <w:lang w:val="en-GB"/>
        </w:rPr>
        <w:t>: E-UTRA</w:t>
      </w:r>
      <w:r>
        <w:rPr>
          <w:lang w:val="en-GB" w:eastAsia="zh-TW"/>
        </w:rPr>
        <w:t>/5GC</w:t>
      </w:r>
      <w:r>
        <w:rPr>
          <w:lang w:val="en-GB"/>
        </w:rPr>
        <w:t xml:space="preserve"> states and inter RAT mobility procedures, 3GPP</w:t>
      </w:r>
    </w:p>
    <w:p w14:paraId="5D868B6E" w14:textId="77777777" w:rsidR="00654522" w:rsidRDefault="00654522" w:rsidP="00654522">
      <w:r>
        <w:t>Figure 4.2.1-</w:t>
      </w:r>
      <w:r>
        <w:rPr>
          <w:lang w:eastAsia="zh-TW"/>
        </w:rPr>
        <w:t>4</w:t>
      </w:r>
      <w:r>
        <w:t xml:space="preserve"> illustrates the mobility</w:t>
      </w:r>
      <w:r>
        <w:rPr>
          <w:lang w:eastAsia="zh-TW"/>
        </w:rPr>
        <w:t xml:space="preserve"> procedures</w:t>
      </w:r>
      <w:r>
        <w:t xml:space="preserve"> support</w:t>
      </w:r>
      <w:r>
        <w:rPr>
          <w:lang w:eastAsia="zh-TW"/>
        </w:rPr>
        <w:t>ed</w:t>
      </w:r>
      <w:r>
        <w:t xml:space="preserve"> between E-UTRA</w:t>
      </w:r>
      <w:r>
        <w:rPr>
          <w:lang w:eastAsia="zh-TW"/>
        </w:rPr>
        <w:t>/5GC</w:t>
      </w:r>
      <w:r>
        <w:t>, CDMA2000 1xRTT and CDMA2000 HRPD. The details of the CDMA2000 state models are out of the scope of this specification.</w:t>
      </w:r>
    </w:p>
    <w:p w14:paraId="0D9FDBD9" w14:textId="77777777" w:rsidR="00654522" w:rsidRDefault="00654522" w:rsidP="00654522">
      <w:pPr>
        <w:pStyle w:val="TH"/>
        <w:rPr>
          <w:lang w:val="en-GB"/>
        </w:rPr>
      </w:pPr>
      <w:r>
        <w:rPr>
          <w:lang w:val="en-GB"/>
        </w:rPr>
        <w:object w:dxaOrig="8895" w:dyaOrig="3915" w14:anchorId="480DEEC6">
          <v:shape id="_x0000_i1028" type="#_x0000_t75" style="width:444pt;height:196.5pt" o:ole="">
            <v:imagedata r:id="rId21" o:title=""/>
          </v:shape>
          <o:OLEObject Type="Embed" ProgID="Word.Picture.8" ShapeID="_x0000_i1028" DrawAspect="Content" ObjectID="_1645281881" r:id="rId22"/>
        </w:object>
      </w:r>
    </w:p>
    <w:p w14:paraId="48C1C1FD" w14:textId="77777777" w:rsidR="00654522" w:rsidRDefault="00654522" w:rsidP="00654522">
      <w:pPr>
        <w:pStyle w:val="TF"/>
        <w:rPr>
          <w:lang w:val="en-GB"/>
        </w:rPr>
      </w:pPr>
      <w:r>
        <w:rPr>
          <w:lang w:val="en-GB"/>
        </w:rPr>
        <w:t>Figure 4.2.1-</w:t>
      </w:r>
      <w:r>
        <w:rPr>
          <w:lang w:val="en-GB" w:eastAsia="zh-TW"/>
        </w:rPr>
        <w:t>4</w:t>
      </w:r>
      <w:r>
        <w:rPr>
          <w:lang w:val="en-GB"/>
        </w:rPr>
        <w:t>: Mobility procedures between E-UTRA</w:t>
      </w:r>
      <w:r>
        <w:rPr>
          <w:lang w:val="en-GB" w:eastAsia="zh-TW"/>
        </w:rPr>
        <w:t>/5GC</w:t>
      </w:r>
      <w:r>
        <w:rPr>
          <w:lang w:val="en-GB"/>
        </w:rPr>
        <w:t xml:space="preserve"> and CDMA2000</w:t>
      </w:r>
    </w:p>
    <w:p w14:paraId="4C3BDC8E" w14:textId="77777777" w:rsidR="00654522" w:rsidRDefault="00654522" w:rsidP="00654522">
      <w:r>
        <w:t>Figure 4.2.1-</w:t>
      </w:r>
      <w:r>
        <w:rPr>
          <w:lang w:eastAsia="zh-TW"/>
        </w:rPr>
        <w:t>5</w:t>
      </w:r>
      <w:r>
        <w:t xml:space="preserve"> illustrates the mobility</w:t>
      </w:r>
      <w:r>
        <w:rPr>
          <w:lang w:eastAsia="zh-TW"/>
        </w:rPr>
        <w:t xml:space="preserve"> procedures</w:t>
      </w:r>
      <w:r>
        <w:t xml:space="preserve"> support</w:t>
      </w:r>
      <w:r>
        <w:rPr>
          <w:lang w:eastAsia="zh-TW"/>
        </w:rPr>
        <w:t>ed</w:t>
      </w:r>
      <w:r>
        <w:t xml:space="preserve"> between E-UTRA/</w:t>
      </w:r>
      <w:r>
        <w:rPr>
          <w:lang w:eastAsia="zh-TW"/>
        </w:rPr>
        <w:t>5G</w:t>
      </w:r>
      <w:r>
        <w:t>C</w:t>
      </w:r>
      <w:r>
        <w:rPr>
          <w:lang w:eastAsia="zh-TW"/>
        </w:rPr>
        <w:t xml:space="preserve"> and</w:t>
      </w:r>
      <w:r>
        <w:t xml:space="preserve"> E-UTRA/</w:t>
      </w:r>
      <w:r>
        <w:rPr>
          <w:lang w:eastAsia="zh-TW"/>
        </w:rPr>
        <w:t>EP</w:t>
      </w:r>
      <w:r>
        <w:t>C.</w:t>
      </w:r>
    </w:p>
    <w:p w14:paraId="2F88FEAA" w14:textId="77777777" w:rsidR="00654522" w:rsidRDefault="00654522" w:rsidP="00654522">
      <w:pPr>
        <w:pStyle w:val="TH"/>
        <w:rPr>
          <w:noProof/>
          <w:lang w:val="en-GB" w:eastAsia="zh-TW"/>
        </w:rPr>
      </w:pPr>
      <w:r>
        <w:rPr>
          <w:lang w:val="en-GB"/>
        </w:rPr>
        <w:object w:dxaOrig="8895" w:dyaOrig="3915" w14:anchorId="598DEB95">
          <v:shape id="_x0000_i1029" type="#_x0000_t75" style="width:444pt;height:196.5pt" o:ole="">
            <v:imagedata r:id="rId23" o:title=""/>
          </v:shape>
          <o:OLEObject Type="Embed" ProgID="Word.Picture.8" ShapeID="_x0000_i1029" DrawAspect="Content" ObjectID="_1645281882" r:id="rId24"/>
        </w:object>
      </w:r>
    </w:p>
    <w:p w14:paraId="359E99BF" w14:textId="77777777" w:rsidR="00654522" w:rsidRDefault="00654522" w:rsidP="00654522">
      <w:pPr>
        <w:pStyle w:val="TF"/>
        <w:rPr>
          <w:noProof/>
          <w:lang w:val="en-GB" w:eastAsia="zh-TW"/>
        </w:rPr>
      </w:pPr>
      <w:r>
        <w:rPr>
          <w:lang w:val="en-GB"/>
        </w:rPr>
        <w:t>Figure 4.2.1-</w:t>
      </w:r>
      <w:r>
        <w:rPr>
          <w:lang w:val="en-GB" w:eastAsia="zh-TW"/>
        </w:rPr>
        <w:t>5</w:t>
      </w:r>
      <w:r>
        <w:rPr>
          <w:lang w:val="en-GB"/>
        </w:rPr>
        <w:t>: Mobility procedures between E-UTRA/</w:t>
      </w:r>
      <w:r>
        <w:rPr>
          <w:lang w:val="en-GB" w:eastAsia="zh-TW"/>
        </w:rPr>
        <w:t>5G</w:t>
      </w:r>
      <w:r>
        <w:rPr>
          <w:lang w:val="en-GB"/>
        </w:rPr>
        <w:t>C</w:t>
      </w:r>
      <w:r>
        <w:rPr>
          <w:lang w:val="en-GB" w:eastAsia="zh-TW"/>
        </w:rPr>
        <w:t xml:space="preserve"> and</w:t>
      </w:r>
      <w:r>
        <w:rPr>
          <w:lang w:val="en-GB"/>
        </w:rPr>
        <w:t xml:space="preserve"> E-UTRA/</w:t>
      </w:r>
      <w:r>
        <w:rPr>
          <w:lang w:val="en-GB" w:eastAsia="zh-TW"/>
        </w:rPr>
        <w:t>EP</w:t>
      </w:r>
      <w:r>
        <w:rPr>
          <w:lang w:val="en-GB"/>
        </w:rPr>
        <w:t>C</w:t>
      </w:r>
    </w:p>
    <w:p w14:paraId="207D13FF" w14:textId="77777777" w:rsidR="00654522" w:rsidRDefault="00654522" w:rsidP="00654522">
      <w:r>
        <w:t>Figure 4.2.1-</w:t>
      </w:r>
      <w:r>
        <w:rPr>
          <w:lang w:eastAsia="zh-TW"/>
        </w:rPr>
        <w:t>6</w:t>
      </w:r>
      <w:r>
        <w:t xml:space="preserve"> illustrates the mobility procedures supported between E-UTRA/EPC, E-UTRA/5GC and NR.</w:t>
      </w:r>
    </w:p>
    <w:p w14:paraId="7974EEC8" w14:textId="77777777" w:rsidR="00654522" w:rsidRDefault="00654522" w:rsidP="00654522">
      <w:pPr>
        <w:pStyle w:val="TH"/>
        <w:rPr>
          <w:noProof/>
          <w:lang w:val="en-GB" w:eastAsia="zh-TW"/>
        </w:rPr>
      </w:pPr>
      <w:r>
        <w:rPr>
          <w:lang w:val="en-GB"/>
        </w:rPr>
        <w:object w:dxaOrig="8895" w:dyaOrig="3915" w14:anchorId="3493A22C">
          <v:shape id="_x0000_i1030" type="#_x0000_t75" style="width:444pt;height:196.5pt" o:ole="">
            <v:imagedata r:id="rId25" o:title=""/>
          </v:shape>
          <o:OLEObject Type="Embed" ProgID="Word.Picture.8" ShapeID="_x0000_i1030" DrawAspect="Content" ObjectID="_1645281883" r:id="rId26"/>
        </w:object>
      </w:r>
    </w:p>
    <w:p w14:paraId="15F963FF" w14:textId="77777777" w:rsidR="00654522" w:rsidRDefault="00654522" w:rsidP="00654522">
      <w:pPr>
        <w:pStyle w:val="TF"/>
        <w:rPr>
          <w:noProof/>
          <w:lang w:val="en-GB" w:eastAsia="zh-TW"/>
        </w:rPr>
      </w:pPr>
      <w:r>
        <w:rPr>
          <w:lang w:val="en-GB"/>
        </w:rPr>
        <w:t>Figure 4.2.1</w:t>
      </w:r>
      <w:r>
        <w:rPr>
          <w:lang w:val="en-GB" w:eastAsia="zh-TW"/>
        </w:rPr>
        <w:t>-6</w:t>
      </w:r>
      <w:r>
        <w:rPr>
          <w:lang w:val="en-GB"/>
        </w:rPr>
        <w:t>:</w:t>
      </w:r>
      <w:r>
        <w:rPr>
          <w:lang w:val="en-GB"/>
        </w:rPr>
        <w:tab/>
        <w:t>Mobility procedures between E-UTRA/EPC, E-UTRA/5GC and NR</w:t>
      </w:r>
    </w:p>
    <w:p w14:paraId="1B7DF280" w14:textId="77777777" w:rsidR="00654522" w:rsidRDefault="00654522" w:rsidP="00654522">
      <w:r>
        <w:t>The inter-RAT handover procedure(s) supports the case of signalling, conversational services, non-conversational services and combinations of these.</w:t>
      </w:r>
    </w:p>
    <w:p w14:paraId="49CCC934" w14:textId="77777777" w:rsidR="00654522" w:rsidRDefault="00654522" w:rsidP="00654522">
      <w:r>
        <w:t xml:space="preserve">In addition to the state transitions shown in </w:t>
      </w:r>
      <w:r>
        <w:rPr>
          <w:lang w:eastAsia="zh-TW"/>
        </w:rPr>
        <w:t>figures above</w:t>
      </w:r>
      <w:r>
        <w:t>, there is support for connection release with redirection information from E-UTRA RRC_CONNECTED to GERAN, UTRAN, CDMA2000 (HRPD Idle/ 1xRTT Dormant mode)</w:t>
      </w:r>
      <w:r>
        <w:rPr>
          <w:lang w:eastAsia="zh-TW"/>
        </w:rPr>
        <w:t xml:space="preserve"> and NR</w:t>
      </w:r>
      <w:r>
        <w:t>. A UE in RRC_INACTIVE enters RRC_IDLE when it enters another RAT or switches to another CN type.</w:t>
      </w:r>
    </w:p>
    <w:p w14:paraId="504FAC47" w14:textId="77777777" w:rsidR="00654522" w:rsidRDefault="00654522" w:rsidP="00654522">
      <w:r>
        <w:t>For NB-IoT, mobility between E-UTRA and UTRAN, GERAN and between E-UTRA and CDMA2000 1xRTT and CDMA2000 HRPD is not supported at AS level and hence only the E-UTRA states depicted in Figure 4.2.1-1 are applicable.</w:t>
      </w:r>
    </w:p>
    <w:p w14:paraId="2B589064" w14:textId="77777777" w:rsidR="00654522" w:rsidRPr="00A12023" w:rsidRDefault="00654522" w:rsidP="00654522">
      <w:pPr>
        <w:shd w:val="clear" w:color="auto" w:fill="FFC000"/>
        <w:rPr>
          <w:noProof/>
          <w:sz w:val="32"/>
        </w:rPr>
      </w:pPr>
      <w:r>
        <w:rPr>
          <w:noProof/>
          <w:sz w:val="32"/>
        </w:rPr>
        <w:t>Next</w:t>
      </w:r>
      <w:r w:rsidRPr="00A12023">
        <w:rPr>
          <w:noProof/>
          <w:sz w:val="32"/>
        </w:rPr>
        <w:t xml:space="preserve"> change</w:t>
      </w:r>
    </w:p>
    <w:p w14:paraId="46F60062" w14:textId="77777777" w:rsidR="00F637C8" w:rsidRDefault="00F637C8" w:rsidP="00F637C8">
      <w:pPr>
        <w:pStyle w:val="Heading4"/>
        <w:rPr>
          <w:lang w:val="en-GB"/>
        </w:rPr>
      </w:pPr>
      <w:bookmarkStart w:id="43" w:name="_Toc29343142"/>
      <w:bookmarkStart w:id="44" w:name="_Toc29342003"/>
      <w:bookmarkStart w:id="45" w:name="_Toc20486711"/>
      <w:bookmarkStart w:id="46" w:name="OLE_LINK24"/>
      <w:bookmarkStart w:id="47" w:name="OLE_LINK23"/>
      <w:bookmarkEnd w:id="19"/>
      <w:r>
        <w:rPr>
          <w:lang w:val="en-GB"/>
        </w:rPr>
        <w:t>5.2.1.3</w:t>
      </w:r>
      <w:r>
        <w:rPr>
          <w:lang w:val="en-GB"/>
        </w:rPr>
        <w:tab/>
        <w:t>System information validity and notification of changes</w:t>
      </w:r>
      <w:bookmarkEnd w:id="43"/>
      <w:bookmarkEnd w:id="44"/>
      <w:bookmarkEnd w:id="45"/>
    </w:p>
    <w:p w14:paraId="667987CA" w14:textId="65866D2A" w:rsidR="00F637C8" w:rsidRDefault="00F637C8" w:rsidP="00F637C8">
      <w:r>
        <w:t>Change of system information (other than for ETWS, CMAS</w:t>
      </w:r>
      <w:ins w:id="48" w:author="QC109e2 (Umesh)" w:date="2020-03-04T13:50:00Z">
        <w:r w:rsidR="003C080F">
          <w:t>,</w:t>
        </w:r>
      </w:ins>
      <w:del w:id="49" w:author="QC109e2 (Umesh)" w:date="2020-03-04T13:50:00Z">
        <w:r w:rsidDel="003C080F">
          <w:delText xml:space="preserve"> </w:delText>
        </w:r>
        <w:r w:rsidDel="003C080F">
          <w:rPr>
            <w:lang w:eastAsia="zh-CN"/>
          </w:rPr>
          <w:delText>and</w:delText>
        </w:r>
      </w:del>
      <w:r>
        <w:rPr>
          <w:lang w:eastAsia="zh-CN"/>
        </w:rPr>
        <w:t xml:space="preserve"> EAB</w:t>
      </w:r>
      <w:ins w:id="50" w:author="QC109e2 (Umesh)" w:date="2020-03-04T13:50:00Z">
        <w:r w:rsidR="003C080F">
          <w:rPr>
            <w:lang w:eastAsia="zh-CN"/>
          </w:rPr>
          <w:t>, and UAC</w:t>
        </w:r>
      </w:ins>
      <w:r>
        <w:rPr>
          <w:lang w:eastAsia="zh-CN"/>
        </w:rPr>
        <w:t xml:space="preserve"> parameters and other than for AB parameters for NB-IoT</w:t>
      </w:r>
      <w:r>
        <w:t xml:space="preserve">) only occurs at specific radio frames, i.e. the concept of a modification period is used. System information may be transmitted a number of times with the same content within a modification period, as defined by its scheduling. The modification period boundaries are defined by SFN values for which SFN mod </w:t>
      </w:r>
      <w:r>
        <w:rPr>
          <w:i/>
        </w:rPr>
        <w:t>m</w:t>
      </w:r>
      <w:r>
        <w:t xml:space="preserve">= 0, where </w:t>
      </w:r>
      <w:r>
        <w:rPr>
          <w:i/>
        </w:rPr>
        <w:t>m</w:t>
      </w:r>
      <w:r>
        <w:t xml:space="preserve"> is the number of radio frames comprising the modification period. The modification period</w:t>
      </w:r>
      <w:r>
        <w:rPr>
          <w:i/>
        </w:rPr>
        <w:t xml:space="preserve"> </w:t>
      </w:r>
      <w:r>
        <w:t xml:space="preserve">is configured by system information. If H-SFN is provided in </w:t>
      </w:r>
      <w:r>
        <w:rPr>
          <w:i/>
        </w:rPr>
        <w:t>SystemInformationBlockType1-BR</w:t>
      </w:r>
      <w:r>
        <w:t xml:space="preserve">, modification period boundaries for BL UEs and UEs in CE are defined by SFN values for which (H-SFN * 1024 + SFN) mod </w:t>
      </w:r>
      <w:r>
        <w:rPr>
          <w:i/>
        </w:rPr>
        <w:t>m</w:t>
      </w:r>
      <w:r>
        <w:t xml:space="preserve">=0. For NB-IoT, H-SFN is always provided and the modification period boundaries are defined by SFN values for which (H-SFN * 1024 + SFN) mod </w:t>
      </w:r>
      <w:r>
        <w:rPr>
          <w:i/>
        </w:rPr>
        <w:t>m</w:t>
      </w:r>
      <w:r>
        <w:t>=0.</w:t>
      </w:r>
    </w:p>
    <w:p w14:paraId="5F5B4891" w14:textId="77777777" w:rsidR="00F637C8" w:rsidRDefault="00F637C8" w:rsidP="00F637C8">
      <w:r>
        <w:t xml:space="preserve">To enable system information update notification for RRC_IDLE UEs configured to use a DRX cycle </w:t>
      </w:r>
      <w:r>
        <w:rPr>
          <w:rFonts w:eastAsia="SimSun"/>
          <w:lang w:eastAsia="zh-CN"/>
        </w:rPr>
        <w:t>longer</w:t>
      </w:r>
      <w:r>
        <w:rPr>
          <w:rFonts w:eastAsia="SimSun"/>
        </w:rPr>
        <w:t xml:space="preserve"> </w:t>
      </w:r>
      <w:r>
        <w:t>than the modification period, an eDRX acquisition period is defined. The boundaries of the eDRX acquisition period are determined by H-SFN values for which H-SFN mod 256 =0. For NB-IoT, the boundaries of the eDRX acquisition period are determined by H-SFN values for which H-SFN mod 1024 =0.</w:t>
      </w:r>
    </w:p>
    <w:p w14:paraId="4BFBCA00" w14:textId="77777777" w:rsidR="00F637C8" w:rsidRDefault="00F637C8" w:rsidP="00F637C8">
      <w:pPr>
        <w:pStyle w:val="NO"/>
        <w:rPr>
          <w:lang w:val="en-GB"/>
        </w:rPr>
      </w:pPr>
      <w:r>
        <w:rPr>
          <w:lang w:val="en-GB"/>
        </w:rPr>
        <w:t>NOTE 1:</w:t>
      </w:r>
      <w:r>
        <w:rPr>
          <w:lang w:val="en-GB"/>
        </w:rPr>
        <w:tab/>
        <w:t>If the UE in RRC_IDLE is configured to use extended DRX cycle, e.g., in the order of several minutes or longer, in case the eNB is reset the UE SFN may not be synchronized to the new eNB SFN. The UE is expected to recover, e.g., acquire MIB within a reasonable time, to avoid repeated paging failures.</w:t>
      </w:r>
    </w:p>
    <w:p w14:paraId="15814E59" w14:textId="77777777" w:rsidR="00F637C8" w:rsidRDefault="00F637C8" w:rsidP="00F637C8">
      <w:r>
        <w:t xml:space="preserve">When the network changes (some of the) system information, it first notifies the UEs about this change, i.e. this may be done throughout a modification period. In the next modification period, the network transmits the updated system information. These general principles are illustrated in figure 5.2.1.3-1, in which different colours indicate different system information. Upon receiving a change notification, the UE not configured to use a DRX cycle that is longer than the modification period acquires the new system information immediately </w:t>
      </w:r>
      <w:r>
        <w:lastRenderedPageBreak/>
        <w:t xml:space="preserve">from the start of the next modification period. Upon receiving a change notification applicable to eDRX, a UE in RRC_IDLE configured to use a DRX cycle that is longer than the modification period acquires the updated system information immediately from the start of the next eDRX acquisition period. The UE applies the previously acquired system information until the UE acquires the new system information. The possible boundaries of modification for </w:t>
      </w:r>
      <w:r>
        <w:rPr>
          <w:i/>
        </w:rPr>
        <w:t>SystemInformationBlockType1-BR</w:t>
      </w:r>
      <w:r>
        <w:t xml:space="preserve"> are defined by SFN values for which SFN mod 512 = 0 except for notification of ETWS/CMAS for which the eNB may change</w:t>
      </w:r>
      <w:r>
        <w:rPr>
          <w:i/>
        </w:rPr>
        <w:t xml:space="preserve"> SystemInformationBlockType1-BR</w:t>
      </w:r>
      <w:r>
        <w:t xml:space="preserve"> content at any time. For NB-IoT, the possible boundaries of modification for </w:t>
      </w:r>
      <w:r>
        <w:rPr>
          <w:i/>
        </w:rPr>
        <w:t>SystemInformationBlockType1-NB</w:t>
      </w:r>
      <w:r>
        <w:t xml:space="preserve"> are defined by SFN values for which (H-SFN * 1024 + SFN) mod 4096 = 0.</w:t>
      </w:r>
    </w:p>
    <w:p w14:paraId="1CA778D6" w14:textId="77777777" w:rsidR="00F637C8" w:rsidRDefault="00F637C8" w:rsidP="00F637C8"/>
    <w:bookmarkStart w:id="51" w:name="_MON_1139214809"/>
    <w:bookmarkStart w:id="52" w:name="_MON_1139216975"/>
    <w:bookmarkStart w:id="53" w:name="_MON_1141455217"/>
    <w:bookmarkStart w:id="54" w:name="_MON_1142250178"/>
    <w:bookmarkStart w:id="55" w:name="_MON_1142250267"/>
    <w:bookmarkStart w:id="56" w:name="_MON_1142250278"/>
    <w:bookmarkStart w:id="57" w:name="_MON_1142250289"/>
    <w:bookmarkStart w:id="58" w:name="_MON_1142250316"/>
    <w:bookmarkStart w:id="59" w:name="_MON_1142250323"/>
    <w:bookmarkStart w:id="60" w:name="_MON_1144579870"/>
    <w:bookmarkStart w:id="61" w:name="_MON_1256375447"/>
    <w:bookmarkStart w:id="62" w:name="_MON_1256466064"/>
    <w:bookmarkStart w:id="63" w:name="_MON_1266527591"/>
    <w:bookmarkStart w:id="64" w:name="_MON_1139213770"/>
    <w:bookmarkStart w:id="65" w:name="_MON_1139213781"/>
    <w:bookmarkStart w:id="66" w:name="_MON_1139213938"/>
    <w:bookmarkStart w:id="67" w:name="_MON_1139214046"/>
    <w:bookmarkStart w:id="68" w:name="_MON_1139214582"/>
    <w:bookmarkStart w:id="69" w:name="_MON_1139214621"/>
    <w:bookmarkStart w:id="70" w:name="_MON_1139214679"/>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Start w:id="71" w:name="_MON_1139214726"/>
    <w:bookmarkEnd w:id="71"/>
    <w:p w14:paraId="5FD36EAD" w14:textId="77777777" w:rsidR="00F637C8" w:rsidRDefault="00F637C8" w:rsidP="00F637C8">
      <w:pPr>
        <w:pStyle w:val="TH"/>
        <w:rPr>
          <w:lang w:val="en-GB"/>
        </w:rPr>
      </w:pPr>
      <w:r>
        <w:rPr>
          <w:lang w:val="en-GB"/>
        </w:rPr>
        <w:object w:dxaOrig="8850" w:dyaOrig="1560" w14:anchorId="30D3C33E">
          <v:shape id="_x0000_i1031" type="#_x0000_t75" style="width:442.5pt;height:78pt" o:ole="">
            <v:imagedata r:id="rId27" o:title=""/>
          </v:shape>
          <o:OLEObject Type="Embed" ProgID="Word.Picture.8" ShapeID="_x0000_i1031" DrawAspect="Content" ObjectID="_1645281884" r:id="rId28"/>
        </w:object>
      </w:r>
    </w:p>
    <w:p w14:paraId="4D49C0E2" w14:textId="77777777" w:rsidR="00F637C8" w:rsidRDefault="00F637C8" w:rsidP="00F637C8">
      <w:pPr>
        <w:pStyle w:val="TF"/>
        <w:rPr>
          <w:lang w:val="en-GB"/>
        </w:rPr>
      </w:pPr>
      <w:bookmarkStart w:id="72" w:name="_Ref65473125"/>
      <w:bookmarkStart w:id="73" w:name="_Ref65473118"/>
      <w:r>
        <w:rPr>
          <w:lang w:val="en-GB"/>
        </w:rPr>
        <w:t>Figure</w:t>
      </w:r>
      <w:bookmarkEnd w:id="72"/>
      <w:r>
        <w:rPr>
          <w:lang w:val="en-GB"/>
        </w:rPr>
        <w:t xml:space="preserve"> 5.2.1.3-1: Change of system Information</w:t>
      </w:r>
      <w:bookmarkEnd w:id="73"/>
    </w:p>
    <w:p w14:paraId="2179765F" w14:textId="77777777" w:rsidR="00F637C8" w:rsidRDefault="00F637C8" w:rsidP="00F637C8">
      <w:r>
        <w:t xml:space="preserve">The </w:t>
      </w:r>
      <w:r>
        <w:rPr>
          <w:i/>
        </w:rPr>
        <w:t>Paging</w:t>
      </w:r>
      <w:r>
        <w:t xml:space="preserve"> message is used to inform UEs in RRC_IDLE and UEs in RRC_CONNECTED about a system information change. If the UE is in RRC_CONNECTED or is not configured to use a DRX cycle longer than the modification period in RRC_IDLE, and receives a </w:t>
      </w:r>
      <w:r>
        <w:rPr>
          <w:i/>
        </w:rPr>
        <w:t>Paging</w:t>
      </w:r>
      <w:r>
        <w:t xml:space="preserve"> message including the </w:t>
      </w:r>
      <w:r>
        <w:rPr>
          <w:i/>
        </w:rPr>
        <w:t>systemInfoModification</w:t>
      </w:r>
      <w:r>
        <w:t xml:space="preserve">, it knows that the system information will change at the next modification period boundary. A UE in RRC_IDLE that is configured to use a DRX cycle longer than the modification period, and receives in an eDRX acquisition period at least one </w:t>
      </w:r>
      <w:r>
        <w:rPr>
          <w:i/>
        </w:rPr>
        <w:t>Paging</w:t>
      </w:r>
      <w:r>
        <w:t xml:space="preserve"> message including the </w:t>
      </w:r>
      <w:r>
        <w:rPr>
          <w:i/>
        </w:rPr>
        <w:t>systemInfoModification-eDRX</w:t>
      </w:r>
      <w:r>
        <w:t xml:space="preserve">, shall acquire the updated system information at the next eDRX acquisition period boundary. Although the UE may be informed about changes in system information, no further details are provided e.g. regarding which system information will change, except if </w:t>
      </w:r>
      <w:r>
        <w:rPr>
          <w:i/>
        </w:rPr>
        <w:t>systemInfoValueTag</w:t>
      </w:r>
      <w:r>
        <w:rPr>
          <w:i/>
          <w:lang w:eastAsia="ko-KR"/>
        </w:rPr>
        <w:t>SI</w:t>
      </w:r>
      <w:r>
        <w:t xml:space="preserve"> is received by BL UEs or UEs in CE.</w:t>
      </w:r>
    </w:p>
    <w:p w14:paraId="4BBECCF0" w14:textId="27A8B979" w:rsidR="00F637C8" w:rsidRDefault="00F637C8" w:rsidP="00F637C8">
      <w:pPr>
        <w:rPr>
          <w:lang w:eastAsia="ko-KR"/>
        </w:rPr>
      </w:pPr>
      <w:r>
        <w:t>In RRC_CONNECTED</w:t>
      </w:r>
      <w:r>
        <w:rPr>
          <w:lang w:eastAsia="zh-TW"/>
        </w:rPr>
        <w:t>,</w:t>
      </w:r>
      <w:r>
        <w:t xml:space="preserve"> BL UEs or UEs in</w:t>
      </w:r>
      <w:r>
        <w:rPr>
          <w:i/>
        </w:rPr>
        <w:t xml:space="preserve"> </w:t>
      </w:r>
      <w:r>
        <w:t>CE</w:t>
      </w:r>
      <w:r>
        <w:rPr>
          <w:i/>
        </w:rPr>
        <w:t xml:space="preserve"> </w:t>
      </w:r>
      <w:r>
        <w:t>or NB-IoT UEs are not required to acquire system information</w:t>
      </w:r>
      <w:r>
        <w:rPr>
          <w:lang w:eastAsia="zh-TW"/>
        </w:rPr>
        <w:t xml:space="preserve"> except when T311 is running</w:t>
      </w:r>
      <w:ins w:id="74" w:author="PostR2#108" w:date="2020-01-22T11:48:00Z">
        <w:r>
          <w:rPr>
            <w:lang w:eastAsia="zh-TW"/>
          </w:rPr>
          <w:t>,</w:t>
        </w:r>
      </w:ins>
      <w:r>
        <w:rPr>
          <w:lang w:eastAsia="ko-KR"/>
        </w:rPr>
        <w:t xml:space="preserve"> or upon handover where the UE is only required to acquire the </w:t>
      </w:r>
      <w:r>
        <w:rPr>
          <w:i/>
          <w:iCs/>
        </w:rPr>
        <w:t>MasterInformationBlock</w:t>
      </w:r>
      <w:r>
        <w:rPr>
          <w:iCs/>
          <w:lang w:eastAsia="ko-KR"/>
        </w:rPr>
        <w:t xml:space="preserve"> in the target PCell</w:t>
      </w:r>
      <w:ins w:id="75" w:author="PostR2#108" w:date="2020-01-22T11:48:00Z">
        <w:r>
          <w:rPr>
            <w:iCs/>
            <w:lang w:eastAsia="ko-KR"/>
          </w:rPr>
          <w:t>, or for UEs in CE to receive ETWS/CMAS information</w:t>
        </w:r>
      </w:ins>
      <w:r>
        <w:t>. In RRC_IDLE, E-UTRAN may notify BL UEs or UEs in</w:t>
      </w:r>
      <w:r>
        <w:rPr>
          <w:i/>
        </w:rPr>
        <w:t xml:space="preserve"> </w:t>
      </w:r>
      <w:r>
        <w:t>CE</w:t>
      </w:r>
      <w:r>
        <w:rPr>
          <w:i/>
        </w:rPr>
        <w:t xml:space="preserve"> </w:t>
      </w:r>
      <w:r>
        <w:t>or</w:t>
      </w:r>
      <w:r>
        <w:rPr>
          <w:i/>
        </w:rPr>
        <w:t xml:space="preserve"> </w:t>
      </w:r>
      <w:r>
        <w:t>NB-IoT UEs about SI update, and except for NB-IoT, ETWS and CMAS notification</w:t>
      </w:r>
      <w:ins w:id="76" w:author="QC109e2 (Umesh)" w:date="2020-03-04T13:51:00Z">
        <w:r w:rsidR="003C080F">
          <w:t>,</w:t>
        </w:r>
      </w:ins>
      <w:del w:id="77" w:author="QC109e2 (Umesh)" w:date="2020-03-04T13:51:00Z">
        <w:r w:rsidDel="003C080F">
          <w:delText xml:space="preserve"> and</w:delText>
        </w:r>
      </w:del>
      <w:r>
        <w:t xml:space="preserve"> EAB modification</w:t>
      </w:r>
      <w:ins w:id="78" w:author="QC109e2 (Umesh)" w:date="2020-03-04T13:51:00Z">
        <w:r w:rsidR="003C080F">
          <w:t xml:space="preserve"> and UAC modification</w:t>
        </w:r>
      </w:ins>
      <w:r>
        <w:t>, using Direct Indication information, as specified in 6.6 (or 6.7.5 in NB-IoT) and TS 36.212 [22].</w:t>
      </w:r>
    </w:p>
    <w:p w14:paraId="71C8F664" w14:textId="77777777" w:rsidR="00F637C8" w:rsidRDefault="00F637C8" w:rsidP="00F637C8">
      <w:pPr>
        <w:pStyle w:val="NO"/>
        <w:rPr>
          <w:lang w:val="en-GB"/>
        </w:rPr>
      </w:pPr>
      <w:r>
        <w:rPr>
          <w:lang w:val="en-GB"/>
        </w:rPr>
        <w:t>NOTE 2:</w:t>
      </w:r>
      <w:r>
        <w:rPr>
          <w:lang w:val="en-GB" w:eastAsia="ko-KR"/>
        </w:rPr>
        <w:tab/>
        <w:t>Upon system information change essential for BL UEs, UEs in CE, or NB-IoT UEs in RRC_CONNECTED, E-UTRAN may initiate connection release.</w:t>
      </w:r>
    </w:p>
    <w:p w14:paraId="45A1470D" w14:textId="77777777" w:rsidR="00F637C8" w:rsidRDefault="00F637C8" w:rsidP="00F637C8">
      <w:r>
        <w:rPr>
          <w:i/>
        </w:rPr>
        <w:t>SystemInformationBlockType1</w:t>
      </w:r>
      <w:r>
        <w:t xml:space="preserve"> (or </w:t>
      </w:r>
      <w:r>
        <w:rPr>
          <w:i/>
        </w:rPr>
        <w:t>MasterInformationBlock-NB/ MasterInformationBlock-TDD-NB</w:t>
      </w:r>
      <w:r>
        <w:t xml:space="preserve"> in NB-IoT) includes a value tag </w:t>
      </w:r>
      <w:r>
        <w:rPr>
          <w:i/>
        </w:rPr>
        <w:t>systemInfoValueTag</w:t>
      </w:r>
      <w:r>
        <w:t xml:space="preserve">, that indicates if a change has occurred in the SI messages. UEs may use </w:t>
      </w:r>
      <w:r>
        <w:rPr>
          <w:i/>
        </w:rPr>
        <w:t>systemInfoValueTag</w:t>
      </w:r>
      <w:r>
        <w:t xml:space="preserve">, e.g. upon return from out of coverage, to verify if the previously stored SI messages are still valid. </w:t>
      </w:r>
      <w:r>
        <w:rPr>
          <w:i/>
        </w:rPr>
        <w:t>MasterInformationBlock</w:t>
      </w:r>
      <w:r>
        <w:t xml:space="preserve"> (using </w:t>
      </w:r>
      <w:r>
        <w:rPr>
          <w:i/>
        </w:rPr>
        <w:t>systemInfoUnchanged-BR</w:t>
      </w:r>
      <w:r>
        <w:t xml:space="preserve">) and RSS (if transmitted) may indicate that a change has not occurred in the SIB1-BR and SI messages of the current cell at least over the SI validity time, and the BL UEs or UEs in CE may use </w:t>
      </w:r>
      <w:r>
        <w:rPr>
          <w:i/>
        </w:rPr>
        <w:t>systemInfoUnchanged-BR</w:t>
      </w:r>
      <w:r>
        <w:t xml:space="preserve"> or RSS, e.g. upon return from out of coverage, to verify if the previously stored SIB1-BR and SI messages are still valid. Additionally, for other than BL UEs or UEs in CE or NB-IoT UEs, the UE considers stored system information to be invalid after 3 hours from the moment it was successfully confirmed as valid, unless specified otherwise. BL UE or UE in CE considers stored system information to be invalid after 24 hours from the moment it was successfully confirmed as valid, unless the UE is configured by parameter </w:t>
      </w:r>
      <w:r>
        <w:rPr>
          <w:i/>
        </w:rPr>
        <w:t>si-ValidityTime</w:t>
      </w:r>
      <w:r>
        <w:t xml:space="preserve"> to consider stored system information to be invalid 3 hours after validity confirmation. NB-IoT UE considers stored system information to be invalid after 24 hours from the moment it was successfully confirmed as valid. If a BL UE, UE in CE or NB-IoT UE in RRC_CONNECTED state considers the stored system information invalid, the UE shall continue using the stored system information while in RRC_CONNECTED state in the serving cell.</w:t>
      </w:r>
    </w:p>
    <w:p w14:paraId="572F86C7" w14:textId="77777777" w:rsidR="00F637C8" w:rsidRDefault="00F637C8" w:rsidP="00F637C8">
      <w:r>
        <w:t xml:space="preserve">For BL UEs or UEs in CE or NB-IoT UEs, the change of specific SI message can additionally be indicated by a SI message specific value tag </w:t>
      </w:r>
      <w:r>
        <w:rPr>
          <w:i/>
        </w:rPr>
        <w:t xml:space="preserve">systemInfoValueTagSI. </w:t>
      </w:r>
      <w:r>
        <w:t xml:space="preserve">If </w:t>
      </w:r>
      <w:r>
        <w:rPr>
          <w:i/>
        </w:rPr>
        <w:t>systemInfoValueTag</w:t>
      </w:r>
      <w:r>
        <w:t xml:space="preserve"> included in the </w:t>
      </w:r>
      <w:r>
        <w:rPr>
          <w:i/>
        </w:rPr>
        <w:t>SystemInformationBlockType1-BR</w:t>
      </w:r>
      <w:r>
        <w:t xml:space="preserve"> (or </w:t>
      </w:r>
      <w:r>
        <w:rPr>
          <w:i/>
        </w:rPr>
        <w:t>MasterInformationBlock-NB/ MasterInformationBlock-TDD-NB</w:t>
      </w:r>
      <w:r>
        <w:t xml:space="preserve"> in NB-IoT) is different from the one of the stored system information and if </w:t>
      </w:r>
      <w:r>
        <w:rPr>
          <w:i/>
        </w:rPr>
        <w:t>systemInfoValueTagSI</w:t>
      </w:r>
      <w:r>
        <w:t xml:space="preserve"> is included in the </w:t>
      </w:r>
      <w:r>
        <w:rPr>
          <w:i/>
        </w:rPr>
        <w:t xml:space="preserve">SystemInformationBlockType1-BR </w:t>
      </w:r>
      <w:r>
        <w:t xml:space="preserve">(or </w:t>
      </w:r>
      <w:r>
        <w:rPr>
          <w:i/>
        </w:rPr>
        <w:t xml:space="preserve">SystemInformationBlockType1-NB </w:t>
      </w:r>
      <w:r>
        <w:t>in NB-IoT)</w:t>
      </w:r>
      <w:r>
        <w:rPr>
          <w:i/>
        </w:rPr>
        <w:t xml:space="preserve"> </w:t>
      </w:r>
      <w:r>
        <w:t>for a specific SI message</w:t>
      </w:r>
      <w:r>
        <w:rPr>
          <w:i/>
        </w:rPr>
        <w:t xml:space="preserve"> </w:t>
      </w:r>
      <w:r>
        <w:lastRenderedPageBreak/>
        <w:t xml:space="preserve">and is different from the stored one, the UE shall consider this specific SI message to be invalid. If only </w:t>
      </w:r>
      <w:r>
        <w:rPr>
          <w:i/>
        </w:rPr>
        <w:t>systemInfoValueTag</w:t>
      </w:r>
      <w:r>
        <w:t xml:space="preserve"> is included and is different from the stored one, the BL UE or UE in CE should consider any stored system information except </w:t>
      </w:r>
      <w:r>
        <w:rPr>
          <w:i/>
        </w:rPr>
        <w:t>SystemInformationBlockType10</w:t>
      </w:r>
      <w:r>
        <w:t xml:space="preserve">, </w:t>
      </w:r>
      <w:r>
        <w:rPr>
          <w:i/>
        </w:rPr>
        <w:t>SystemInformationBlockType11</w:t>
      </w:r>
      <w:r>
        <w:t xml:space="preserve">, </w:t>
      </w:r>
      <w:r>
        <w:rPr>
          <w:i/>
          <w:lang w:eastAsia="zh-TW"/>
        </w:rPr>
        <w:t>SystemInformationBlockType12</w:t>
      </w:r>
      <w:r>
        <w:rPr>
          <w:lang w:eastAsia="zh-TW"/>
        </w:rPr>
        <w:t xml:space="preserve"> and </w:t>
      </w:r>
      <w:r>
        <w:rPr>
          <w:i/>
          <w:lang w:eastAsia="zh-TW"/>
        </w:rPr>
        <w:t>SystemInformationBlockType1</w:t>
      </w:r>
      <w:r>
        <w:rPr>
          <w:i/>
          <w:lang w:eastAsia="zh-CN"/>
        </w:rPr>
        <w:t>4</w:t>
      </w:r>
      <w:r>
        <w:rPr>
          <w:lang w:eastAsia="zh-TW"/>
        </w:rPr>
        <w:t xml:space="preserve"> </w:t>
      </w:r>
      <w:r>
        <w:t xml:space="preserve">to be invalid; the NB-IoT UE should consider any stored system information except </w:t>
      </w:r>
      <w:r>
        <w:rPr>
          <w:i/>
          <w:lang w:eastAsia="zh-TW"/>
        </w:rPr>
        <w:t>SystemInformationBlockType1</w:t>
      </w:r>
      <w:r>
        <w:rPr>
          <w:i/>
          <w:lang w:eastAsia="zh-CN"/>
        </w:rPr>
        <w:t>4-NB</w:t>
      </w:r>
      <w:r>
        <w:t xml:space="preserve"> to be invalid.</w:t>
      </w:r>
    </w:p>
    <w:p w14:paraId="55525DF4" w14:textId="77777777" w:rsidR="00F637C8" w:rsidRDefault="00F637C8" w:rsidP="00F637C8">
      <w:r>
        <w:t>On MBMS-dedicated cell and on FeMBMS/Unicast-mixed cell, the change of system information and ETWS/CMAS notification is indicated by using Direct Indication FeMBMS defined in 6.6a. The modification periodicity follows MCCH modification periodicity as defined in 5.8.1.3.</w:t>
      </w:r>
    </w:p>
    <w:p w14:paraId="53EB356D" w14:textId="303816AB" w:rsidR="00F637C8" w:rsidRDefault="00F637C8" w:rsidP="00F637C8">
      <w:r>
        <w:t xml:space="preserve">E-UTRAN may not update </w:t>
      </w:r>
      <w:r>
        <w:rPr>
          <w:i/>
        </w:rPr>
        <w:t>systemInfoValueTag</w:t>
      </w:r>
      <w:r>
        <w:t xml:space="preserve"> upon change of some system information e.g. ETWS information, CMAS information, regularly changing parameters like time information (</w:t>
      </w:r>
      <w:r>
        <w:rPr>
          <w:i/>
        </w:rPr>
        <w:t>SystemInformationBlockType8</w:t>
      </w:r>
      <w:r>
        <w:t xml:space="preserve">, </w:t>
      </w:r>
      <w:r>
        <w:rPr>
          <w:i/>
        </w:rPr>
        <w:t>SystemInformationBlockType16,</w:t>
      </w:r>
      <w:r>
        <w:t xml:space="preserve"> </w:t>
      </w:r>
      <w:r>
        <w:rPr>
          <w:i/>
        </w:rPr>
        <w:t xml:space="preserve">hyperSFN-MSB </w:t>
      </w:r>
      <w:r>
        <w:t>in</w:t>
      </w:r>
      <w:r>
        <w:rPr>
          <w:i/>
        </w:rPr>
        <w:t xml:space="preserve"> SystemInformationBlockType1-NB</w:t>
      </w:r>
      <w:r>
        <w:t xml:space="preserve">), EAB and AB parameters, </w:t>
      </w:r>
      <w:ins w:id="79" w:author="QC109e2 (Umesh)" w:date="2020-03-04T13:52:00Z">
        <w:r w:rsidR="00561151">
          <w:t xml:space="preserve">UAC parameters, </w:t>
        </w:r>
      </w:ins>
      <w:r>
        <w:t xml:space="preserve">or positioning system information blocks. Similarly, E-UTRAN may not include the </w:t>
      </w:r>
      <w:r>
        <w:rPr>
          <w:i/>
          <w:iCs/>
        </w:rPr>
        <w:t>systemInfoModification</w:t>
      </w:r>
      <w:r>
        <w:t xml:space="preserve"> within the </w:t>
      </w:r>
      <w:r>
        <w:rPr>
          <w:i/>
        </w:rPr>
        <w:t>Paging</w:t>
      </w:r>
      <w:r>
        <w:t xml:space="preserve"> message upon change of some system information.</w:t>
      </w:r>
    </w:p>
    <w:p w14:paraId="016D83FF" w14:textId="5832AD66" w:rsidR="00F637C8" w:rsidRDefault="00F637C8" w:rsidP="00F637C8">
      <w:pPr>
        <w:rPr>
          <w:iCs/>
        </w:rPr>
      </w:pPr>
      <w:r>
        <w:t xml:space="preserve">The UE that is not configured to use a DRX cycle longer than the modification period verifies that stored system information remains valid by either checking </w:t>
      </w:r>
      <w:r>
        <w:rPr>
          <w:i/>
        </w:rPr>
        <w:t>systemInfoValueTag</w:t>
      </w:r>
      <w:r>
        <w:t xml:space="preserve"> in </w:t>
      </w:r>
      <w:r>
        <w:rPr>
          <w:i/>
        </w:rPr>
        <w:t>SystemInformationBlockType1</w:t>
      </w:r>
      <w:r>
        <w:rPr>
          <w:iCs/>
        </w:rPr>
        <w:t xml:space="preserve"> </w:t>
      </w:r>
      <w:r>
        <w:t xml:space="preserve">(or </w:t>
      </w:r>
      <w:r>
        <w:rPr>
          <w:i/>
        </w:rPr>
        <w:t>MasterInformationBlock-NB/ MasterInformationBlock-TDD-NB</w:t>
      </w:r>
      <w:r>
        <w:t xml:space="preserve"> in NB-IoT) </w:t>
      </w:r>
      <w:r>
        <w:rPr>
          <w:iCs/>
        </w:rPr>
        <w:t>after the modification period boundary,</w:t>
      </w:r>
      <w:r>
        <w:rPr>
          <w:i/>
        </w:rPr>
        <w:t xml:space="preserve"> </w:t>
      </w:r>
      <w:r>
        <w:rPr>
          <w:iCs/>
        </w:rPr>
        <w:t xml:space="preserve">or </w:t>
      </w:r>
      <w:r>
        <w:t xml:space="preserve">attempting to find the </w:t>
      </w:r>
      <w:r>
        <w:rPr>
          <w:i/>
        </w:rPr>
        <w:t xml:space="preserve">systemInfoModification </w:t>
      </w:r>
      <w:r>
        <w:rPr>
          <w:iCs/>
        </w:rPr>
        <w:t xml:space="preserve">indication at least </w:t>
      </w:r>
      <w:r>
        <w:rPr>
          <w:i/>
          <w:iCs/>
        </w:rPr>
        <w:t>modificationPeriodCoeff</w:t>
      </w:r>
      <w:r>
        <w:rPr>
          <w:iCs/>
        </w:rPr>
        <w:t xml:space="preserve"> times during the modification period in case no paging is received, in every modification period</w:t>
      </w:r>
      <w:r>
        <w:rPr>
          <w:i/>
          <w:iCs/>
        </w:rPr>
        <w:t xml:space="preserve">. </w:t>
      </w:r>
      <w:r>
        <w:t xml:space="preserve">If no paging message is received by the UE during a modification period, the UE may assume that no change of system information will occur at the next modification period boundary. If UE in RRC_CONNECTED, during a modification period, receives one paging message, it may deduce from the presence/ absence of </w:t>
      </w:r>
      <w:r>
        <w:rPr>
          <w:i/>
        </w:rPr>
        <w:t xml:space="preserve">systemInfoModification </w:t>
      </w:r>
      <w:r>
        <w:rPr>
          <w:iCs/>
        </w:rPr>
        <w:t>whether a change of system information other than ETWS information, CMAS information</w:t>
      </w:r>
      <w:ins w:id="80" w:author="QC109e2 (Umesh)" w:date="2020-03-04T13:53:00Z">
        <w:r w:rsidR="00561151">
          <w:rPr>
            <w:iCs/>
          </w:rPr>
          <w:t>,</w:t>
        </w:r>
      </w:ins>
      <w:del w:id="81" w:author="QC109e2 (Umesh)" w:date="2020-03-04T13:53:00Z">
        <w:r w:rsidDel="00561151">
          <w:rPr>
            <w:iCs/>
          </w:rPr>
          <w:delText xml:space="preserve"> and</w:delText>
        </w:r>
      </w:del>
      <w:r>
        <w:rPr>
          <w:iCs/>
        </w:rPr>
        <w:t xml:space="preserve"> EAB</w:t>
      </w:r>
      <w:ins w:id="82" w:author="QC109e2 (Umesh)" w:date="2020-03-04T13:53:00Z">
        <w:r w:rsidR="00561151">
          <w:rPr>
            <w:iCs/>
          </w:rPr>
          <w:t xml:space="preserve"> and UAC</w:t>
        </w:r>
      </w:ins>
      <w:r>
        <w:rPr>
          <w:iCs/>
        </w:rPr>
        <w:t xml:space="preserve"> parameters will occur in the next modification period or not.</w:t>
      </w:r>
    </w:p>
    <w:p w14:paraId="616D889B" w14:textId="77777777" w:rsidR="00F637C8" w:rsidRDefault="00F637C8" w:rsidP="00F637C8">
      <w:pPr>
        <w:rPr>
          <w:iCs/>
        </w:rPr>
      </w:pPr>
      <w:r>
        <w:t xml:space="preserve">When the RRC_IDLE UE is configured with a DRX cycle that is longer than the modification period, and </w:t>
      </w:r>
      <w:r>
        <w:rPr>
          <w:noProof/>
        </w:rPr>
        <w:t>at least one modification period boundary</w:t>
      </w:r>
      <w:r>
        <w:t xml:space="preserve"> has passed since the UE last verified validity of stored system information, the UE verifies that stored system information remains valid by checking the </w:t>
      </w:r>
      <w:r>
        <w:rPr>
          <w:i/>
        </w:rPr>
        <w:t xml:space="preserve">systemInfoValueTag </w:t>
      </w:r>
      <w:r>
        <w:t>before establishing or resuming an RRC connection.</w:t>
      </w:r>
    </w:p>
    <w:p w14:paraId="421E7A47" w14:textId="77777777" w:rsidR="00F637C8" w:rsidRDefault="00F637C8" w:rsidP="00F637C8">
      <w:r>
        <w:t xml:space="preserve">ETWS and/or CMAS capable UEs in RRC_CONNECTED, other than BL UEs and UEs in CE, shall attempt to read paging at least once every </w:t>
      </w:r>
      <w:r>
        <w:rPr>
          <w:i/>
        </w:rPr>
        <w:t>defaultPagingCycle</w:t>
      </w:r>
      <w:r>
        <w:t xml:space="preserve"> to check whether ETWS and/or CMAS notification is present or not.</w:t>
      </w:r>
    </w:p>
    <w:p w14:paraId="2645BE2D" w14:textId="77777777" w:rsidR="00F637C8" w:rsidRDefault="00F637C8" w:rsidP="00F637C8">
      <w:pPr>
        <w:pStyle w:val="Heading4"/>
        <w:rPr>
          <w:lang w:val="en-GB"/>
        </w:rPr>
      </w:pPr>
      <w:bookmarkStart w:id="83" w:name="_Toc29343143"/>
      <w:bookmarkStart w:id="84" w:name="_Toc29342004"/>
      <w:bookmarkStart w:id="85" w:name="_Toc20486712"/>
      <w:r>
        <w:rPr>
          <w:lang w:val="en-GB"/>
        </w:rPr>
        <w:t>5.2.1.4</w:t>
      </w:r>
      <w:r>
        <w:rPr>
          <w:lang w:val="en-GB"/>
        </w:rPr>
        <w:tab/>
        <w:t>Indication of ETWS notification</w:t>
      </w:r>
      <w:bookmarkEnd w:id="83"/>
      <w:bookmarkEnd w:id="84"/>
      <w:bookmarkEnd w:id="85"/>
    </w:p>
    <w:p w14:paraId="5C9D89A8" w14:textId="135BDC75" w:rsidR="00F637C8" w:rsidRDefault="00F637C8" w:rsidP="00F637C8">
      <w:pPr>
        <w:spacing w:after="120"/>
        <w:rPr>
          <w:noProof/>
        </w:rPr>
      </w:pPr>
      <w:r>
        <w:t xml:space="preserve">ETWS primary notification and/ or ETWS secondary notification can occur at any point in time. The </w:t>
      </w:r>
      <w:r>
        <w:rPr>
          <w:i/>
        </w:rPr>
        <w:t>Paging</w:t>
      </w:r>
      <w:r>
        <w:t xml:space="preserve"> message is used to inform ETWS capable UEs in RRC_IDLE and UEs</w:t>
      </w:r>
      <w:ins w:id="86" w:author="PostR2#108" w:date="2020-01-22T11:48:00Z">
        <w:r w:rsidRPr="00F637C8">
          <w:t xml:space="preserve"> </w:t>
        </w:r>
        <w:r>
          <w:t>not in CE</w:t>
        </w:r>
      </w:ins>
      <w:r>
        <w:t xml:space="preserve"> in RRC_CONNECTED about presence of an ETWS primary notification and/ or ETWS secondary notification. </w:t>
      </w:r>
      <w:ins w:id="87" w:author="PostR2#108" w:date="2020-01-22T11:49:00Z">
        <w:r w:rsidRPr="001B5070">
          <w:t>For UE</w:t>
        </w:r>
        <w:r>
          <w:t>s</w:t>
        </w:r>
        <w:r w:rsidRPr="001B5070">
          <w:t xml:space="preserve"> in CE </w:t>
        </w:r>
        <w:r w:rsidRPr="001B5070">
          <w:rPr>
            <w:lang w:val="en-US"/>
          </w:rPr>
          <w:t xml:space="preserve">supporting </w:t>
        </w:r>
        <w:r w:rsidRPr="001B5070">
          <w:rPr>
            <w:lang w:eastAsia="en-GB"/>
          </w:rPr>
          <w:t>reception of ETW</w:t>
        </w:r>
        <w:r>
          <w:rPr>
            <w:lang w:eastAsia="en-GB"/>
          </w:rPr>
          <w:t>S</w:t>
        </w:r>
        <w:r w:rsidRPr="001B5070">
          <w:rPr>
            <w:lang w:eastAsia="en-GB"/>
          </w:rPr>
          <w:t xml:space="preserve"> indication in RRC_CONNECTED mode</w:t>
        </w:r>
        <w:r>
          <w:t>,</w:t>
        </w:r>
        <w:r w:rsidRPr="001B5070">
          <w:t xml:space="preserve"> control channel</w:t>
        </w:r>
        <w:r>
          <w:t>s</w:t>
        </w:r>
        <w:r w:rsidRPr="001B5070">
          <w:t xml:space="preserve"> associated with the shared data channel </w:t>
        </w:r>
        <w:r>
          <w:t>are</w:t>
        </w:r>
        <w:r w:rsidRPr="001B5070">
          <w:t xml:space="preserve"> used to inform </w:t>
        </w:r>
        <w:r>
          <w:t xml:space="preserve">the UE </w:t>
        </w:r>
        <w:r w:rsidRPr="001B5070">
          <w:t xml:space="preserve">about </w:t>
        </w:r>
        <w:r>
          <w:t xml:space="preserve">the </w:t>
        </w:r>
        <w:r w:rsidRPr="001B5070">
          <w:t xml:space="preserve">presence of an ETWS primary notification and/or ETWS secondary notification. </w:t>
        </w:r>
      </w:ins>
      <w:r>
        <w:t xml:space="preserve">If the UE receives a </w:t>
      </w:r>
      <w:r>
        <w:rPr>
          <w:i/>
          <w:iCs/>
        </w:rPr>
        <w:t>Paging</w:t>
      </w:r>
      <w:r>
        <w:t xml:space="preserve"> message </w:t>
      </w:r>
      <w:ins w:id="88" w:author="PostR2#108" w:date="2020-01-22T11:49:00Z">
        <w:r>
          <w:t xml:space="preserve">or </w:t>
        </w:r>
        <w:r w:rsidRPr="001B5070">
          <w:t>control channel</w:t>
        </w:r>
        <w:r>
          <w:t>s</w:t>
        </w:r>
        <w:r w:rsidRPr="001B5070">
          <w:t xml:space="preserve"> associated with the shared data channel</w:t>
        </w:r>
        <w:r>
          <w:t xml:space="preserve"> </w:t>
        </w:r>
      </w:ins>
      <w:r>
        <w:t xml:space="preserve">including the </w:t>
      </w:r>
      <w:r>
        <w:rPr>
          <w:i/>
          <w:iCs/>
        </w:rPr>
        <w:t>etws-Indication</w:t>
      </w:r>
      <w:r>
        <w:t xml:space="preserve">, it shall start receiving the ETWS primary notification and/ or ETWS secondary notification according to </w:t>
      </w:r>
      <w:r>
        <w:rPr>
          <w:i/>
        </w:rPr>
        <w:t>schedulingInfoList</w:t>
      </w:r>
      <w:r>
        <w:t xml:space="preserve"> contained in </w:t>
      </w:r>
      <w:r>
        <w:rPr>
          <w:i/>
        </w:rPr>
        <w:t>SystemInformationBlockType1</w:t>
      </w:r>
      <w:r>
        <w:t xml:space="preserve">. </w:t>
      </w:r>
      <w:r>
        <w:rPr>
          <w:noProof/>
        </w:rPr>
        <w:t xml:space="preserve">If the UE receives </w:t>
      </w:r>
      <w:r>
        <w:rPr>
          <w:i/>
          <w:noProof/>
        </w:rPr>
        <w:t>Paging</w:t>
      </w:r>
      <w:r>
        <w:rPr>
          <w:noProof/>
        </w:rPr>
        <w:t xml:space="preserve"> message </w:t>
      </w:r>
      <w:ins w:id="89" w:author="PostR2#108" w:date="2020-01-22T11:49:00Z">
        <w:r>
          <w:rPr>
            <w:noProof/>
          </w:rPr>
          <w:t xml:space="preserve">or </w:t>
        </w:r>
        <w:r w:rsidRPr="001B5070">
          <w:t>control channel</w:t>
        </w:r>
        <w:r>
          <w:t>s</w:t>
        </w:r>
        <w:r w:rsidRPr="001B5070">
          <w:t xml:space="preserve"> associated with the shared data channel</w:t>
        </w:r>
        <w:r>
          <w:rPr>
            <w:noProof/>
          </w:rPr>
          <w:t xml:space="preserve"> </w:t>
        </w:r>
      </w:ins>
      <w:r>
        <w:rPr>
          <w:noProof/>
        </w:rPr>
        <w:t xml:space="preserve">including the </w:t>
      </w:r>
      <w:r>
        <w:rPr>
          <w:i/>
          <w:noProof/>
        </w:rPr>
        <w:t>etws-Indication</w:t>
      </w:r>
      <w:r>
        <w:rPr>
          <w:noProof/>
        </w:rPr>
        <w:t xml:space="preserve"> while it is acquiring ETWS notification(s), the UE shall continue acquiring ETWS notification(s) based on the previously acquired </w:t>
      </w:r>
      <w:r>
        <w:rPr>
          <w:i/>
          <w:noProof/>
        </w:rPr>
        <w:t>schedulingInfoList</w:t>
      </w:r>
      <w:r>
        <w:rPr>
          <w:noProof/>
        </w:rPr>
        <w:t xml:space="preserve"> until it re-acquires </w:t>
      </w:r>
      <w:r>
        <w:rPr>
          <w:i/>
          <w:noProof/>
        </w:rPr>
        <w:t>schedulingInfoList</w:t>
      </w:r>
      <w:r>
        <w:rPr>
          <w:noProof/>
        </w:rPr>
        <w:t xml:space="preserve"> in </w:t>
      </w:r>
      <w:r>
        <w:rPr>
          <w:i/>
          <w:noProof/>
        </w:rPr>
        <w:t>SystemInformationBlockType1</w:t>
      </w:r>
      <w:r>
        <w:rPr>
          <w:noProof/>
        </w:rPr>
        <w:t>.</w:t>
      </w:r>
    </w:p>
    <w:p w14:paraId="22B6CC8C" w14:textId="77777777" w:rsidR="00F637C8" w:rsidRDefault="00F637C8" w:rsidP="00F637C8">
      <w:pPr>
        <w:pStyle w:val="NO"/>
        <w:rPr>
          <w:lang w:val="en-GB"/>
        </w:rPr>
      </w:pPr>
      <w:r>
        <w:rPr>
          <w:lang w:val="en-GB"/>
        </w:rPr>
        <w:t>NOTE:</w:t>
      </w:r>
      <w:r>
        <w:rPr>
          <w:lang w:val="en-GB"/>
        </w:rPr>
        <w:tab/>
        <w:t xml:space="preserve">The UE is not required to periodically check </w:t>
      </w:r>
      <w:r>
        <w:rPr>
          <w:i/>
          <w:lang w:val="en-GB"/>
        </w:rPr>
        <w:t>schedulingInfoList</w:t>
      </w:r>
      <w:r>
        <w:rPr>
          <w:lang w:val="en-GB"/>
        </w:rPr>
        <w:t xml:space="preserve"> contained in </w:t>
      </w:r>
      <w:r>
        <w:rPr>
          <w:i/>
          <w:lang w:val="en-GB"/>
        </w:rPr>
        <w:t>SystemInformationBlockType1</w:t>
      </w:r>
      <w:r>
        <w:rPr>
          <w:lang w:val="en-GB"/>
        </w:rPr>
        <w:t xml:space="preserve">, but </w:t>
      </w:r>
      <w:r>
        <w:rPr>
          <w:i/>
          <w:lang w:val="en-GB"/>
        </w:rPr>
        <w:t>Paging</w:t>
      </w:r>
      <w:r>
        <w:rPr>
          <w:lang w:val="en-GB"/>
        </w:rPr>
        <w:t xml:space="preserve"> message including the </w:t>
      </w:r>
      <w:r>
        <w:rPr>
          <w:i/>
          <w:lang w:val="en-GB"/>
        </w:rPr>
        <w:t>etws-Indication</w:t>
      </w:r>
      <w:r>
        <w:rPr>
          <w:lang w:val="en-GB"/>
        </w:rPr>
        <w:t xml:space="preserve"> triggers the UE to re-acquire </w:t>
      </w:r>
      <w:r>
        <w:rPr>
          <w:i/>
          <w:lang w:val="en-GB"/>
        </w:rPr>
        <w:t>schedulingInfoList</w:t>
      </w:r>
      <w:r>
        <w:rPr>
          <w:lang w:val="en-GB"/>
        </w:rPr>
        <w:t xml:space="preserve"> contained in </w:t>
      </w:r>
      <w:r>
        <w:rPr>
          <w:i/>
          <w:lang w:val="en-GB"/>
        </w:rPr>
        <w:t>SystemInformationBlockType1</w:t>
      </w:r>
      <w:r>
        <w:rPr>
          <w:lang w:val="en-GB"/>
        </w:rPr>
        <w:t xml:space="preserve"> for scheduling changes for </w:t>
      </w:r>
      <w:r>
        <w:rPr>
          <w:i/>
          <w:lang w:val="en-GB"/>
        </w:rPr>
        <w:t>SystemInformationBlockType10</w:t>
      </w:r>
      <w:r>
        <w:rPr>
          <w:lang w:val="en-GB"/>
        </w:rPr>
        <w:t xml:space="preserve"> and </w:t>
      </w:r>
      <w:r>
        <w:rPr>
          <w:i/>
          <w:lang w:val="en-GB"/>
        </w:rPr>
        <w:t>SystemInformationBlockType11</w:t>
      </w:r>
      <w:r>
        <w:rPr>
          <w:lang w:val="en-GB"/>
        </w:rPr>
        <w:t xml:space="preserve">. The UE may or may not receive a </w:t>
      </w:r>
      <w:r>
        <w:rPr>
          <w:i/>
          <w:lang w:val="en-GB"/>
        </w:rPr>
        <w:t>Paging</w:t>
      </w:r>
      <w:r>
        <w:rPr>
          <w:lang w:val="en-GB"/>
        </w:rPr>
        <w:t xml:space="preserve"> message including the </w:t>
      </w:r>
      <w:r>
        <w:rPr>
          <w:i/>
          <w:lang w:val="en-GB"/>
        </w:rPr>
        <w:t>etws-Indication</w:t>
      </w:r>
      <w:r>
        <w:rPr>
          <w:lang w:val="en-GB"/>
        </w:rPr>
        <w:t xml:space="preserve"> and/or </w:t>
      </w:r>
      <w:r>
        <w:rPr>
          <w:i/>
          <w:lang w:val="en-GB"/>
        </w:rPr>
        <w:t>systemInfoModification</w:t>
      </w:r>
      <w:r>
        <w:rPr>
          <w:lang w:val="en-GB"/>
        </w:rPr>
        <w:t xml:space="preserve"> when ETWS is no longer scheduled.</w:t>
      </w:r>
    </w:p>
    <w:p w14:paraId="59D1DA85" w14:textId="77777777" w:rsidR="00F637C8" w:rsidRDefault="00F637C8" w:rsidP="00F637C8">
      <w:pPr>
        <w:spacing w:after="120"/>
      </w:pPr>
      <w:r>
        <w:t xml:space="preserve">ETWS primary notification is contained in </w:t>
      </w:r>
      <w:r>
        <w:rPr>
          <w:i/>
          <w:iCs/>
        </w:rPr>
        <w:t xml:space="preserve">SystemInformationBlockType10 </w:t>
      </w:r>
      <w:r>
        <w:t xml:space="preserve">and ETWS secondary notification is contained in </w:t>
      </w:r>
      <w:r>
        <w:rPr>
          <w:i/>
        </w:rPr>
        <w:t>SystemInformationBlockType11</w:t>
      </w:r>
      <w:r>
        <w:t xml:space="preserve">. Segmentation can be applied for the delivery of a secondary notification. The segmentation is fixed for transmission of a given secondary notification within a cell (i.e. the same segment size for a given segment with the same </w:t>
      </w:r>
      <w:r>
        <w:rPr>
          <w:i/>
        </w:rPr>
        <w:t>messageIdentifier</w:t>
      </w:r>
      <w:r>
        <w:t xml:space="preserve">, </w:t>
      </w:r>
      <w:r>
        <w:rPr>
          <w:i/>
        </w:rPr>
        <w:t>serialNumber</w:t>
      </w:r>
      <w:r>
        <w:t xml:space="preserve"> and </w:t>
      </w:r>
      <w:r>
        <w:rPr>
          <w:i/>
        </w:rPr>
        <w:lastRenderedPageBreak/>
        <w:t>warningMessageSegmentNumber</w:t>
      </w:r>
      <w:r>
        <w:t xml:space="preserve">). An ETWS secondary notification corresponds to a single </w:t>
      </w:r>
      <w:r>
        <w:rPr>
          <w:i/>
        </w:rPr>
        <w:t>CB data</w:t>
      </w:r>
      <w:r>
        <w:t xml:space="preserve"> IE as defined </w:t>
      </w:r>
      <w:r>
        <w:rPr>
          <w:rFonts w:eastAsia="SimSun" w:cs="Arial"/>
          <w:kern w:val="2"/>
        </w:rPr>
        <w:t xml:space="preserve">according to </w:t>
      </w:r>
      <w:r>
        <w:rPr>
          <w:rFonts w:eastAsia="SimSun" w:cs="Arial"/>
          <w:bCs/>
          <w:noProof/>
          <w:kern w:val="2"/>
        </w:rPr>
        <w:t>TS 23.041</w:t>
      </w:r>
      <w:r>
        <w:rPr>
          <w:rFonts w:eastAsia="SimSun" w:cs="Arial"/>
          <w:kern w:val="2"/>
        </w:rPr>
        <w:t xml:space="preserve"> [37]</w:t>
      </w:r>
      <w:r>
        <w:rPr>
          <w:rFonts w:cs="Arial"/>
          <w:kern w:val="2"/>
        </w:rPr>
        <w:t>.</w:t>
      </w:r>
    </w:p>
    <w:p w14:paraId="62B8FAFA" w14:textId="77777777" w:rsidR="00F637C8" w:rsidRDefault="00F637C8" w:rsidP="00F637C8">
      <w:pPr>
        <w:pStyle w:val="Heading4"/>
        <w:rPr>
          <w:lang w:val="en-GB"/>
        </w:rPr>
      </w:pPr>
      <w:bookmarkStart w:id="90" w:name="_Toc29343144"/>
      <w:bookmarkStart w:id="91" w:name="_Toc29342005"/>
      <w:bookmarkStart w:id="92" w:name="_Toc20486713"/>
      <w:r>
        <w:rPr>
          <w:lang w:val="en-GB"/>
        </w:rPr>
        <w:t>5.2.1.5</w:t>
      </w:r>
      <w:r>
        <w:rPr>
          <w:lang w:val="en-GB"/>
        </w:rPr>
        <w:tab/>
        <w:t>Indication of CMAS notification</w:t>
      </w:r>
      <w:bookmarkEnd w:id="90"/>
      <w:bookmarkEnd w:id="91"/>
      <w:bookmarkEnd w:id="92"/>
    </w:p>
    <w:p w14:paraId="6D8140C7" w14:textId="080B4082" w:rsidR="00F637C8" w:rsidRDefault="00F637C8" w:rsidP="00F637C8">
      <w:pPr>
        <w:spacing w:after="120"/>
        <w:rPr>
          <w:noProof/>
        </w:rPr>
      </w:pPr>
      <w:r>
        <w:t xml:space="preserve">CMAS notification can occur at any point in time. The </w:t>
      </w:r>
      <w:r>
        <w:rPr>
          <w:i/>
        </w:rPr>
        <w:t>Paging</w:t>
      </w:r>
      <w:r>
        <w:t xml:space="preserve"> message is used to inform CMAS capable UEs in RRC_IDLE and UEs </w:t>
      </w:r>
      <w:ins w:id="93" w:author="PostR2#108" w:date="2020-01-22T11:49:00Z">
        <w:r>
          <w:t xml:space="preserve">not in CE </w:t>
        </w:r>
      </w:ins>
      <w:r>
        <w:t xml:space="preserve">in RRC_CONNECTED about presence of one or more CMAS notifications. </w:t>
      </w:r>
      <w:ins w:id="94" w:author="PostR2#108" w:date="2020-01-22T11:50:00Z">
        <w:r w:rsidRPr="001B5070">
          <w:t>For UE</w:t>
        </w:r>
        <w:r>
          <w:t>s</w:t>
        </w:r>
        <w:r w:rsidRPr="001B5070">
          <w:t xml:space="preserve"> in CE </w:t>
        </w:r>
        <w:r w:rsidRPr="001B5070">
          <w:rPr>
            <w:lang w:val="en-US"/>
          </w:rPr>
          <w:t xml:space="preserve">supporting </w:t>
        </w:r>
        <w:r w:rsidRPr="001B5070">
          <w:rPr>
            <w:lang w:eastAsia="en-GB"/>
          </w:rPr>
          <w:t>reception of CMAS indication in RRC_CONNECTED mode</w:t>
        </w:r>
        <w:r>
          <w:t>,</w:t>
        </w:r>
        <w:r w:rsidRPr="001B5070">
          <w:t xml:space="preserve"> control channel</w:t>
        </w:r>
        <w:r>
          <w:t>s</w:t>
        </w:r>
        <w:r w:rsidRPr="001B5070">
          <w:t xml:space="preserve"> associated with the shared data channel </w:t>
        </w:r>
        <w:r>
          <w:t>are</w:t>
        </w:r>
        <w:r w:rsidRPr="001B5070">
          <w:t xml:space="preserve"> used to inform </w:t>
        </w:r>
        <w:r>
          <w:t xml:space="preserve">the UE </w:t>
        </w:r>
        <w:r w:rsidRPr="001B5070">
          <w:t>about</w:t>
        </w:r>
        <w:r>
          <w:t xml:space="preserve"> the</w:t>
        </w:r>
        <w:r w:rsidRPr="001B5070">
          <w:t xml:space="preserve"> presence of </w:t>
        </w:r>
        <w:r>
          <w:t>one or more CMAS notifications</w:t>
        </w:r>
        <w:r w:rsidRPr="001B5070">
          <w:t xml:space="preserve">. </w:t>
        </w:r>
      </w:ins>
      <w:r>
        <w:t xml:space="preserve">If the UE receives a </w:t>
      </w:r>
      <w:r>
        <w:rPr>
          <w:i/>
          <w:iCs/>
        </w:rPr>
        <w:t>Paging</w:t>
      </w:r>
      <w:r>
        <w:t xml:space="preserve"> message including the </w:t>
      </w:r>
      <w:r>
        <w:rPr>
          <w:i/>
          <w:iCs/>
        </w:rPr>
        <w:t>cmas-Indication</w:t>
      </w:r>
      <w:r>
        <w:t xml:space="preserve">, it shall start receiving the CMAS notifications according to </w:t>
      </w:r>
      <w:r>
        <w:rPr>
          <w:i/>
        </w:rPr>
        <w:t>schedulingInfoList</w:t>
      </w:r>
      <w:r>
        <w:t xml:space="preserve"> contained in </w:t>
      </w:r>
      <w:r>
        <w:rPr>
          <w:i/>
        </w:rPr>
        <w:t>SystemInformationBlockType1</w:t>
      </w:r>
      <w:r>
        <w:t xml:space="preserve">. </w:t>
      </w:r>
      <w:r>
        <w:rPr>
          <w:noProof/>
        </w:rPr>
        <w:t xml:space="preserve">If the UE receives </w:t>
      </w:r>
      <w:r>
        <w:rPr>
          <w:i/>
          <w:noProof/>
        </w:rPr>
        <w:t>Paging</w:t>
      </w:r>
      <w:r>
        <w:rPr>
          <w:noProof/>
        </w:rPr>
        <w:t xml:space="preserve"> message </w:t>
      </w:r>
      <w:ins w:id="95" w:author="PostR2#108" w:date="2020-01-22T11:50:00Z">
        <w:r>
          <w:rPr>
            <w:noProof/>
          </w:rPr>
          <w:t xml:space="preserve">or </w:t>
        </w:r>
        <w:r w:rsidRPr="001B5070">
          <w:t>control channel</w:t>
        </w:r>
        <w:r>
          <w:t>s</w:t>
        </w:r>
        <w:r w:rsidRPr="001B5070">
          <w:t xml:space="preserve"> associated with the shared data channel</w:t>
        </w:r>
        <w:r>
          <w:rPr>
            <w:noProof/>
          </w:rPr>
          <w:t xml:space="preserve"> </w:t>
        </w:r>
      </w:ins>
      <w:r>
        <w:rPr>
          <w:noProof/>
        </w:rPr>
        <w:t xml:space="preserve">including the </w:t>
      </w:r>
      <w:r>
        <w:rPr>
          <w:i/>
          <w:noProof/>
        </w:rPr>
        <w:t>cmas-Indication</w:t>
      </w:r>
      <w:r>
        <w:rPr>
          <w:noProof/>
        </w:rPr>
        <w:t xml:space="preserve"> while it is acquiring CMAS notification(s), the UE shall continue acquiring CMAS notification(s) based on the previously acquired </w:t>
      </w:r>
      <w:r>
        <w:rPr>
          <w:i/>
          <w:noProof/>
        </w:rPr>
        <w:t>schedulingInfoList</w:t>
      </w:r>
      <w:r>
        <w:rPr>
          <w:noProof/>
        </w:rPr>
        <w:t xml:space="preserve"> until it re-acquires </w:t>
      </w:r>
      <w:r>
        <w:rPr>
          <w:i/>
          <w:noProof/>
        </w:rPr>
        <w:t>schedulingInfoList</w:t>
      </w:r>
      <w:r>
        <w:rPr>
          <w:noProof/>
        </w:rPr>
        <w:t xml:space="preserve"> in </w:t>
      </w:r>
      <w:r>
        <w:rPr>
          <w:i/>
          <w:noProof/>
        </w:rPr>
        <w:t>SystemInformationBlockType1</w:t>
      </w:r>
      <w:r>
        <w:rPr>
          <w:noProof/>
        </w:rPr>
        <w:t>.</w:t>
      </w:r>
    </w:p>
    <w:p w14:paraId="129F0B15" w14:textId="77777777" w:rsidR="00F637C8" w:rsidRDefault="00F637C8" w:rsidP="00F637C8">
      <w:pPr>
        <w:pStyle w:val="NO"/>
        <w:rPr>
          <w:lang w:val="en-GB"/>
        </w:rPr>
      </w:pPr>
      <w:r>
        <w:rPr>
          <w:lang w:val="en-GB"/>
        </w:rPr>
        <w:t>NOTE:</w:t>
      </w:r>
      <w:r>
        <w:rPr>
          <w:lang w:val="en-GB"/>
        </w:rPr>
        <w:tab/>
        <w:t xml:space="preserve">The UE is not required to periodically check </w:t>
      </w:r>
      <w:r>
        <w:rPr>
          <w:i/>
          <w:lang w:val="en-GB"/>
        </w:rPr>
        <w:t>schedulingInfoList</w:t>
      </w:r>
      <w:r>
        <w:rPr>
          <w:lang w:val="en-GB"/>
        </w:rPr>
        <w:t xml:space="preserve"> contained in </w:t>
      </w:r>
      <w:r>
        <w:rPr>
          <w:i/>
          <w:lang w:val="en-GB"/>
        </w:rPr>
        <w:t>SystemInformationBlockType1</w:t>
      </w:r>
      <w:r>
        <w:rPr>
          <w:lang w:val="en-GB"/>
        </w:rPr>
        <w:t xml:space="preserve">, but </w:t>
      </w:r>
      <w:r>
        <w:rPr>
          <w:i/>
          <w:lang w:val="en-GB"/>
        </w:rPr>
        <w:t>Paging</w:t>
      </w:r>
      <w:r>
        <w:rPr>
          <w:lang w:val="en-GB"/>
        </w:rPr>
        <w:t xml:space="preserve"> message including the </w:t>
      </w:r>
      <w:r>
        <w:rPr>
          <w:i/>
          <w:lang w:val="en-GB"/>
        </w:rPr>
        <w:t>cmas-Indication</w:t>
      </w:r>
      <w:r>
        <w:rPr>
          <w:lang w:val="en-GB"/>
        </w:rPr>
        <w:t xml:space="preserve"> triggers the UE to re-acquire </w:t>
      </w:r>
      <w:r>
        <w:rPr>
          <w:i/>
          <w:lang w:val="en-GB"/>
        </w:rPr>
        <w:t>schedulingInfoList</w:t>
      </w:r>
      <w:r>
        <w:rPr>
          <w:lang w:val="en-GB"/>
        </w:rPr>
        <w:t xml:space="preserve"> contained in </w:t>
      </w:r>
      <w:r>
        <w:rPr>
          <w:i/>
          <w:lang w:val="en-GB"/>
        </w:rPr>
        <w:t>SystemInformationBlockType1</w:t>
      </w:r>
      <w:r>
        <w:rPr>
          <w:lang w:val="en-GB"/>
        </w:rPr>
        <w:t xml:space="preserve"> for scheduling changes for </w:t>
      </w:r>
      <w:r>
        <w:rPr>
          <w:i/>
          <w:lang w:val="en-GB"/>
        </w:rPr>
        <w:t>SystemInformationBlockType12</w:t>
      </w:r>
      <w:r>
        <w:rPr>
          <w:lang w:val="en-GB"/>
        </w:rPr>
        <w:t xml:space="preserve">. The UE may or may not receive a </w:t>
      </w:r>
      <w:r>
        <w:rPr>
          <w:i/>
          <w:lang w:val="en-GB"/>
        </w:rPr>
        <w:t>Paging</w:t>
      </w:r>
      <w:r>
        <w:rPr>
          <w:lang w:val="en-GB"/>
        </w:rPr>
        <w:t xml:space="preserve"> message including the </w:t>
      </w:r>
      <w:r>
        <w:rPr>
          <w:i/>
          <w:lang w:val="en-GB"/>
        </w:rPr>
        <w:t>cmas-Indication</w:t>
      </w:r>
      <w:r>
        <w:rPr>
          <w:lang w:val="en-GB"/>
        </w:rPr>
        <w:t xml:space="preserve"> and/or </w:t>
      </w:r>
      <w:r>
        <w:rPr>
          <w:i/>
          <w:lang w:val="en-GB"/>
        </w:rPr>
        <w:t>systemInfoModification</w:t>
      </w:r>
      <w:r>
        <w:rPr>
          <w:lang w:val="en-GB"/>
        </w:rPr>
        <w:t xml:space="preserve"> when </w:t>
      </w:r>
      <w:r>
        <w:rPr>
          <w:i/>
          <w:lang w:val="en-GB"/>
        </w:rPr>
        <w:t>SystemInformationBlockType12</w:t>
      </w:r>
      <w:r>
        <w:rPr>
          <w:lang w:val="en-GB"/>
        </w:rPr>
        <w:t xml:space="preserve"> is no longer scheduled.</w:t>
      </w:r>
    </w:p>
    <w:p w14:paraId="23ABB029" w14:textId="1281BB0F" w:rsidR="005274D7" w:rsidRDefault="00F637C8" w:rsidP="00F637C8">
      <w:pPr>
        <w:spacing w:after="120"/>
      </w:pPr>
      <w:r>
        <w:t xml:space="preserve">CMAS notification is contained in </w:t>
      </w:r>
      <w:r>
        <w:rPr>
          <w:i/>
          <w:iCs/>
        </w:rPr>
        <w:t>SystemInformationBlockType12</w:t>
      </w:r>
      <w:r>
        <w:t xml:space="preserve">. A CMAS notification corresponds to a single </w:t>
      </w:r>
      <w:r>
        <w:rPr>
          <w:i/>
        </w:rPr>
        <w:t>CB data</w:t>
      </w:r>
      <w:r>
        <w:t xml:space="preserve"> IE as defined </w:t>
      </w:r>
      <w:r>
        <w:rPr>
          <w:rFonts w:eastAsia="SimSun" w:cs="Arial"/>
          <w:kern w:val="2"/>
        </w:rPr>
        <w:t xml:space="preserve">according to </w:t>
      </w:r>
      <w:r>
        <w:rPr>
          <w:rFonts w:eastAsia="SimSun" w:cs="Arial"/>
          <w:bCs/>
          <w:noProof/>
          <w:kern w:val="2"/>
        </w:rPr>
        <w:t>TS 23.041</w:t>
      </w:r>
      <w:r>
        <w:rPr>
          <w:rFonts w:eastAsia="SimSun" w:cs="Arial"/>
          <w:kern w:val="2"/>
        </w:rPr>
        <w:t xml:space="preserve"> [37]</w:t>
      </w:r>
      <w:r>
        <w:rPr>
          <w:rFonts w:cs="Arial"/>
          <w:kern w:val="2"/>
        </w:rPr>
        <w:t xml:space="preserve">. A CMAS notification may optionally have associated warning area coordinates. </w:t>
      </w:r>
      <w:r>
        <w:t xml:space="preserve">Segmentation can be applied for the delivery of a CMAS notification and, if present, the associated warning area coordinates. The segmentation is fixed for transmission of a given CMAS notification and, if present, any associated warning area coordinates within a cell (i.e. the same segment size for a given segment with the same </w:t>
      </w:r>
      <w:r>
        <w:rPr>
          <w:i/>
        </w:rPr>
        <w:t>messageIdentifier</w:t>
      </w:r>
      <w:r>
        <w:t xml:space="preserve">, </w:t>
      </w:r>
      <w:r>
        <w:rPr>
          <w:i/>
        </w:rPr>
        <w:t>serialNumber</w:t>
      </w:r>
      <w:r>
        <w:t xml:space="preserve"> and </w:t>
      </w:r>
      <w:r>
        <w:rPr>
          <w:i/>
        </w:rPr>
        <w:t>warningMessageSegmentNumber</w:t>
      </w:r>
      <w:r>
        <w:t>). E-UTRAN does not interleave transmissions of CMAS notifications, i.e. all segments of a given CMAS notification transmission are transmitted prior to those of another CMAS notification</w:t>
      </w:r>
      <w:r w:rsidR="005274D7">
        <w:t>.</w:t>
      </w:r>
    </w:p>
    <w:p w14:paraId="15F1F230" w14:textId="77777777" w:rsidR="005B0CCB" w:rsidRDefault="005B0CCB" w:rsidP="00F637C8">
      <w:pPr>
        <w:spacing w:after="120"/>
      </w:pPr>
    </w:p>
    <w:p w14:paraId="7583414C" w14:textId="77777777" w:rsidR="005B0CCB" w:rsidRPr="00A12023" w:rsidRDefault="005B0CCB" w:rsidP="005B0CCB">
      <w:pPr>
        <w:shd w:val="clear" w:color="auto" w:fill="FFC000"/>
        <w:rPr>
          <w:noProof/>
          <w:sz w:val="32"/>
        </w:rPr>
      </w:pPr>
      <w:r>
        <w:rPr>
          <w:noProof/>
          <w:sz w:val="32"/>
        </w:rPr>
        <w:t>Next</w:t>
      </w:r>
      <w:r w:rsidRPr="00A12023">
        <w:rPr>
          <w:noProof/>
          <w:sz w:val="32"/>
        </w:rPr>
        <w:t xml:space="preserve"> change</w:t>
      </w:r>
    </w:p>
    <w:p w14:paraId="41280252" w14:textId="5972D5B6" w:rsidR="005B0CCB" w:rsidRPr="005B0CCB" w:rsidRDefault="005B0CCB" w:rsidP="005B0CCB">
      <w:pPr>
        <w:pStyle w:val="Heading4"/>
        <w:rPr>
          <w:ins w:id="96" w:author="QC109e2 (Umesh)" w:date="2020-03-04T13:38:00Z"/>
          <w:lang w:val="en-GB"/>
        </w:rPr>
      </w:pPr>
      <w:ins w:id="97" w:author="QC109e2 (Umesh)" w:date="2020-03-04T13:38:00Z">
        <w:r w:rsidRPr="005B0CCB">
          <w:rPr>
            <w:lang w:val="en-GB"/>
          </w:rPr>
          <w:t>5.2.1.x</w:t>
        </w:r>
        <w:r w:rsidRPr="005B0CCB">
          <w:rPr>
            <w:lang w:val="en-GB"/>
          </w:rPr>
          <w:tab/>
          <w:t>Notification of UAC parameters change</w:t>
        </w:r>
      </w:ins>
    </w:p>
    <w:p w14:paraId="36EDECC4" w14:textId="44850708" w:rsidR="005B0CCB" w:rsidRPr="002C47B8" w:rsidRDefault="005B0CCB" w:rsidP="005B0CCB">
      <w:pPr>
        <w:rPr>
          <w:ins w:id="98" w:author="QC109e2 (Umesh)" w:date="2020-03-04T13:38:00Z"/>
          <w:color w:val="000000"/>
          <w:lang w:eastAsia="en-GB"/>
        </w:rPr>
      </w:pPr>
      <w:ins w:id="99" w:author="QC109e2 (Umesh)" w:date="2020-03-04T13:38:00Z">
        <w:r w:rsidRPr="002C47B8">
          <w:rPr>
            <w:color w:val="000000"/>
            <w:lang w:eastAsia="en-GB"/>
          </w:rPr>
          <w:t xml:space="preserve">Change of </w:t>
        </w:r>
        <w:r>
          <w:rPr>
            <w:color w:val="000000"/>
            <w:lang w:eastAsia="en-GB"/>
          </w:rPr>
          <w:t>UAC</w:t>
        </w:r>
        <w:r w:rsidRPr="002C47B8">
          <w:rPr>
            <w:color w:val="000000"/>
            <w:lang w:eastAsia="en-GB"/>
          </w:rPr>
          <w:t xml:space="preserve"> parameters can occur at any point in time. The </w:t>
        </w:r>
        <w:r>
          <w:rPr>
            <w:color w:val="000000"/>
            <w:lang w:eastAsia="en-GB"/>
          </w:rPr>
          <w:t>UAC</w:t>
        </w:r>
        <w:r w:rsidRPr="002C47B8">
          <w:rPr>
            <w:color w:val="000000"/>
            <w:lang w:eastAsia="en-GB"/>
          </w:rPr>
          <w:t xml:space="preserve"> parameters are contained in </w:t>
        </w:r>
        <w:r w:rsidRPr="002C47B8">
          <w:rPr>
            <w:i/>
            <w:iCs/>
            <w:color w:val="000000"/>
            <w:lang w:eastAsia="en-GB"/>
          </w:rPr>
          <w:t>SystemInformationBlockType</w:t>
        </w:r>
        <w:r>
          <w:rPr>
            <w:i/>
            <w:iCs/>
            <w:color w:val="000000"/>
            <w:lang w:eastAsia="en-GB"/>
          </w:rPr>
          <w:t>25</w:t>
        </w:r>
        <w:r w:rsidRPr="002C47B8">
          <w:rPr>
            <w:color w:val="000000"/>
            <w:lang w:eastAsia="en-GB"/>
          </w:rPr>
          <w:t xml:space="preserve">. The </w:t>
        </w:r>
        <w:r w:rsidRPr="002C47B8">
          <w:rPr>
            <w:i/>
            <w:iCs/>
            <w:color w:val="000000"/>
            <w:lang w:eastAsia="en-GB"/>
          </w:rPr>
          <w:t xml:space="preserve">Paging </w:t>
        </w:r>
        <w:r w:rsidRPr="002C47B8">
          <w:rPr>
            <w:color w:val="000000"/>
            <w:lang w:eastAsia="en-GB"/>
          </w:rPr>
          <w:t xml:space="preserve">message is used to inform </w:t>
        </w:r>
        <w:r>
          <w:rPr>
            <w:color w:val="000000"/>
            <w:lang w:eastAsia="en-GB"/>
          </w:rPr>
          <w:t xml:space="preserve">BL </w:t>
        </w:r>
        <w:r w:rsidRPr="002C47B8">
          <w:rPr>
            <w:color w:val="000000"/>
            <w:lang w:eastAsia="en-GB"/>
          </w:rPr>
          <w:t>UEs</w:t>
        </w:r>
      </w:ins>
      <w:ins w:id="100" w:author="QC109e3 (Umesh)" w:date="2020-03-05T22:18:00Z">
        <w:r w:rsidR="005E1CA7">
          <w:rPr>
            <w:color w:val="000000"/>
            <w:lang w:eastAsia="en-GB"/>
          </w:rPr>
          <w:t xml:space="preserve"> or UEs in CE</w:t>
        </w:r>
      </w:ins>
      <w:ins w:id="101" w:author="QC109e2 (Umesh)" w:date="2020-03-04T13:38:00Z">
        <w:r w:rsidRPr="002C47B8">
          <w:rPr>
            <w:color w:val="000000"/>
            <w:lang w:eastAsia="en-GB"/>
          </w:rPr>
          <w:t xml:space="preserve"> in </w:t>
        </w:r>
      </w:ins>
      <w:ins w:id="102" w:author="QC109e3 (Umesh)" w:date="2020-03-05T10:37:00Z">
        <w:r w:rsidR="00A35146">
          <w:rPr>
            <w:color w:val="000000"/>
            <w:lang w:eastAsia="en-GB"/>
          </w:rPr>
          <w:t>RRC_</w:t>
        </w:r>
      </w:ins>
      <w:ins w:id="103" w:author="QC109e3 (Umesh)" w:date="2020-03-05T10:38:00Z">
        <w:r w:rsidR="00A35146">
          <w:rPr>
            <w:color w:val="000000"/>
            <w:lang w:eastAsia="en-GB"/>
          </w:rPr>
          <w:t>INACTIVE</w:t>
        </w:r>
      </w:ins>
      <w:ins w:id="104" w:author="QC109e3 (Umesh)" w:date="2020-03-05T10:39:00Z">
        <w:r w:rsidR="00A35146">
          <w:rPr>
            <w:color w:val="000000"/>
            <w:lang w:eastAsia="en-GB"/>
          </w:rPr>
          <w:t xml:space="preserve"> or</w:t>
        </w:r>
      </w:ins>
      <w:ins w:id="105" w:author="QC109e3 (Umesh)" w:date="2020-03-05T10:38:00Z">
        <w:r w:rsidR="00A35146">
          <w:rPr>
            <w:color w:val="000000"/>
            <w:lang w:eastAsia="en-GB"/>
          </w:rPr>
          <w:t xml:space="preserve"> </w:t>
        </w:r>
      </w:ins>
      <w:ins w:id="106" w:author="QC109e2 (Umesh)" w:date="2020-03-04T13:38:00Z">
        <w:r w:rsidRPr="002C47B8">
          <w:rPr>
            <w:color w:val="000000"/>
            <w:lang w:eastAsia="en-GB"/>
          </w:rPr>
          <w:t xml:space="preserve">RRC_IDLE </w:t>
        </w:r>
        <w:r>
          <w:rPr>
            <w:color w:val="000000"/>
            <w:lang w:eastAsia="en-GB"/>
          </w:rPr>
          <w:t xml:space="preserve">connected to 5GC </w:t>
        </w:r>
        <w:r w:rsidRPr="002C47B8">
          <w:rPr>
            <w:color w:val="000000"/>
            <w:lang w:eastAsia="en-GB"/>
          </w:rPr>
          <w:t xml:space="preserve">about a change of </w:t>
        </w:r>
        <w:r>
          <w:rPr>
            <w:color w:val="000000"/>
            <w:lang w:eastAsia="en-GB"/>
          </w:rPr>
          <w:t>UAC</w:t>
        </w:r>
        <w:r w:rsidRPr="002C47B8">
          <w:rPr>
            <w:color w:val="000000"/>
            <w:lang w:eastAsia="en-GB"/>
          </w:rPr>
          <w:t xml:space="preserve"> parameters or that </w:t>
        </w:r>
        <w:r w:rsidRPr="002C47B8">
          <w:rPr>
            <w:i/>
            <w:iCs/>
            <w:color w:val="000000"/>
            <w:lang w:eastAsia="en-GB"/>
          </w:rPr>
          <w:t>SystemInformationBlockType</w:t>
        </w:r>
        <w:r>
          <w:rPr>
            <w:i/>
            <w:iCs/>
            <w:color w:val="000000"/>
            <w:lang w:eastAsia="en-GB"/>
          </w:rPr>
          <w:t>25</w:t>
        </w:r>
        <w:r w:rsidRPr="002C47B8">
          <w:rPr>
            <w:i/>
            <w:iCs/>
            <w:color w:val="000000"/>
            <w:lang w:eastAsia="en-GB"/>
          </w:rPr>
          <w:t xml:space="preserve"> </w:t>
        </w:r>
        <w:r w:rsidRPr="002C47B8">
          <w:rPr>
            <w:color w:val="000000"/>
            <w:lang w:eastAsia="en-GB"/>
          </w:rPr>
          <w:t xml:space="preserve">is no longer scheduled. If the UE receives a </w:t>
        </w:r>
        <w:r w:rsidRPr="002C47B8">
          <w:rPr>
            <w:i/>
            <w:iCs/>
            <w:color w:val="000000"/>
            <w:lang w:eastAsia="en-GB"/>
          </w:rPr>
          <w:t xml:space="preserve">Paging </w:t>
        </w:r>
        <w:r w:rsidRPr="002C47B8">
          <w:rPr>
            <w:color w:val="000000"/>
            <w:lang w:eastAsia="en-GB"/>
          </w:rPr>
          <w:t xml:space="preserve">message including the </w:t>
        </w:r>
        <w:r>
          <w:rPr>
            <w:i/>
            <w:iCs/>
            <w:color w:val="000000"/>
            <w:lang w:eastAsia="en-GB"/>
          </w:rPr>
          <w:t>uac</w:t>
        </w:r>
        <w:r w:rsidRPr="002C47B8">
          <w:rPr>
            <w:i/>
            <w:iCs/>
            <w:color w:val="000000"/>
            <w:lang w:eastAsia="en-GB"/>
          </w:rPr>
          <w:t>-ParamModification</w:t>
        </w:r>
        <w:r w:rsidRPr="002C47B8">
          <w:rPr>
            <w:color w:val="000000"/>
            <w:lang w:eastAsia="en-GB"/>
          </w:rPr>
          <w:t xml:space="preserve">, it shall acquire </w:t>
        </w:r>
        <w:r w:rsidRPr="002C47B8">
          <w:rPr>
            <w:i/>
            <w:iCs/>
            <w:color w:val="000000"/>
            <w:lang w:eastAsia="en-GB"/>
          </w:rPr>
          <w:t>SystemInformationBlockType</w:t>
        </w:r>
        <w:r>
          <w:rPr>
            <w:i/>
            <w:iCs/>
            <w:color w:val="000000"/>
            <w:lang w:eastAsia="en-GB"/>
          </w:rPr>
          <w:t>25</w:t>
        </w:r>
        <w:r w:rsidRPr="002C47B8">
          <w:rPr>
            <w:i/>
            <w:iCs/>
            <w:color w:val="000000"/>
            <w:lang w:eastAsia="en-GB"/>
          </w:rPr>
          <w:t xml:space="preserve"> </w:t>
        </w:r>
        <w:r w:rsidRPr="002C47B8">
          <w:rPr>
            <w:color w:val="000000"/>
            <w:lang w:eastAsia="en-GB"/>
          </w:rPr>
          <w:t xml:space="preserve">according to </w:t>
        </w:r>
        <w:r w:rsidRPr="002C47B8">
          <w:rPr>
            <w:i/>
            <w:iCs/>
            <w:color w:val="000000"/>
            <w:lang w:eastAsia="en-GB"/>
          </w:rPr>
          <w:t xml:space="preserve">schedulingInfoList </w:t>
        </w:r>
        <w:r w:rsidRPr="002C47B8">
          <w:rPr>
            <w:color w:val="000000"/>
            <w:lang w:eastAsia="en-GB"/>
          </w:rPr>
          <w:t xml:space="preserve">contained in </w:t>
        </w:r>
        <w:r w:rsidRPr="002C47B8">
          <w:rPr>
            <w:i/>
            <w:iCs/>
            <w:color w:val="000000"/>
            <w:lang w:eastAsia="en-GB"/>
          </w:rPr>
          <w:t>SystemInformationBlockType1</w:t>
        </w:r>
        <w:r w:rsidRPr="002C47B8">
          <w:rPr>
            <w:color w:val="000000"/>
            <w:lang w:eastAsia="en-GB"/>
          </w:rPr>
          <w:t xml:space="preserve">. If the UE receives a </w:t>
        </w:r>
        <w:r w:rsidRPr="002C47B8">
          <w:rPr>
            <w:i/>
            <w:iCs/>
            <w:color w:val="000000"/>
            <w:lang w:eastAsia="en-GB"/>
          </w:rPr>
          <w:t xml:space="preserve">Paging </w:t>
        </w:r>
        <w:r w:rsidRPr="002C47B8">
          <w:rPr>
            <w:color w:val="000000"/>
            <w:lang w:eastAsia="en-GB"/>
          </w:rPr>
          <w:t xml:space="preserve">message including the </w:t>
        </w:r>
      </w:ins>
      <w:ins w:id="107" w:author="QC109e2 (Umesh)" w:date="2020-03-04T13:40:00Z">
        <w:r>
          <w:rPr>
            <w:i/>
            <w:iCs/>
            <w:color w:val="000000"/>
            <w:lang w:eastAsia="en-GB"/>
          </w:rPr>
          <w:t>uac</w:t>
        </w:r>
      </w:ins>
      <w:ins w:id="108" w:author="QC109e2 (Umesh)" w:date="2020-03-04T13:38:00Z">
        <w:r w:rsidRPr="002C47B8">
          <w:rPr>
            <w:i/>
            <w:iCs/>
            <w:color w:val="000000"/>
            <w:lang w:eastAsia="en-GB"/>
          </w:rPr>
          <w:t xml:space="preserve">-ParamModification </w:t>
        </w:r>
        <w:r w:rsidRPr="002C47B8">
          <w:rPr>
            <w:color w:val="000000"/>
            <w:lang w:eastAsia="en-GB"/>
          </w:rPr>
          <w:t xml:space="preserve">while it is acquiring </w:t>
        </w:r>
        <w:r w:rsidRPr="002C47B8">
          <w:rPr>
            <w:i/>
            <w:iCs/>
            <w:color w:val="000000"/>
            <w:lang w:eastAsia="en-GB"/>
          </w:rPr>
          <w:t>SystemInformationBlockType</w:t>
        </w:r>
        <w:r>
          <w:rPr>
            <w:i/>
            <w:iCs/>
            <w:color w:val="000000"/>
            <w:lang w:eastAsia="en-GB"/>
          </w:rPr>
          <w:t>25</w:t>
        </w:r>
        <w:r w:rsidRPr="002C47B8">
          <w:rPr>
            <w:color w:val="000000"/>
            <w:lang w:eastAsia="en-GB"/>
          </w:rPr>
          <w:t xml:space="preserve">, the UE shall continue acquiring </w:t>
        </w:r>
        <w:r w:rsidRPr="002C47B8">
          <w:rPr>
            <w:i/>
            <w:iCs/>
            <w:color w:val="000000"/>
            <w:lang w:eastAsia="en-GB"/>
          </w:rPr>
          <w:t>SystemInformationBlockType</w:t>
        </w:r>
        <w:r>
          <w:rPr>
            <w:i/>
            <w:iCs/>
            <w:color w:val="000000"/>
            <w:lang w:eastAsia="en-GB"/>
          </w:rPr>
          <w:t>25</w:t>
        </w:r>
        <w:r w:rsidRPr="002C47B8">
          <w:rPr>
            <w:i/>
            <w:iCs/>
            <w:color w:val="000000"/>
            <w:lang w:eastAsia="en-GB"/>
          </w:rPr>
          <w:t xml:space="preserve"> </w:t>
        </w:r>
        <w:r w:rsidRPr="002C47B8">
          <w:rPr>
            <w:color w:val="000000"/>
            <w:lang w:eastAsia="en-GB"/>
          </w:rPr>
          <w:t xml:space="preserve">based on the previously acquired </w:t>
        </w:r>
        <w:r w:rsidRPr="002C47B8">
          <w:rPr>
            <w:i/>
            <w:iCs/>
            <w:color w:val="000000"/>
            <w:lang w:eastAsia="en-GB"/>
          </w:rPr>
          <w:t xml:space="preserve">schedulingInfoList </w:t>
        </w:r>
        <w:r w:rsidRPr="002C47B8">
          <w:rPr>
            <w:color w:val="000000"/>
            <w:lang w:eastAsia="en-GB"/>
          </w:rPr>
          <w:t xml:space="preserve">until it re-acquires </w:t>
        </w:r>
        <w:r w:rsidRPr="002C47B8">
          <w:rPr>
            <w:i/>
            <w:iCs/>
            <w:color w:val="000000"/>
            <w:lang w:eastAsia="en-GB"/>
          </w:rPr>
          <w:t xml:space="preserve">schedulingInfoList </w:t>
        </w:r>
        <w:r w:rsidRPr="002C47B8">
          <w:rPr>
            <w:color w:val="000000"/>
            <w:lang w:eastAsia="en-GB"/>
          </w:rPr>
          <w:t xml:space="preserve">in </w:t>
        </w:r>
        <w:r w:rsidRPr="002C47B8">
          <w:rPr>
            <w:i/>
            <w:iCs/>
            <w:color w:val="000000"/>
            <w:lang w:eastAsia="en-GB"/>
          </w:rPr>
          <w:t>SystemInformationBlockType1</w:t>
        </w:r>
        <w:r w:rsidRPr="002C47B8">
          <w:rPr>
            <w:color w:val="000000"/>
            <w:lang w:eastAsia="en-GB"/>
          </w:rPr>
          <w:t>.</w:t>
        </w:r>
      </w:ins>
    </w:p>
    <w:p w14:paraId="60A0E109" w14:textId="386B878F" w:rsidR="005B0CCB" w:rsidRPr="002C47B8" w:rsidRDefault="005B0CCB" w:rsidP="005B0CCB">
      <w:pPr>
        <w:rPr>
          <w:ins w:id="109" w:author="QC109e2 (Umesh)" w:date="2020-03-04T13:38:00Z"/>
          <w:lang w:eastAsia="en-US"/>
        </w:rPr>
      </w:pPr>
      <w:ins w:id="110" w:author="QC109e2 (Umesh)" w:date="2020-03-04T13:38:00Z">
        <w:r w:rsidRPr="002C47B8">
          <w:rPr>
            <w:color w:val="000000"/>
            <w:lang w:eastAsia="en-GB"/>
          </w:rPr>
          <w:t xml:space="preserve">NOTE: </w:t>
        </w:r>
      </w:ins>
      <w:ins w:id="111" w:author="QC109e3 (Umesh)" w:date="2020-03-05T22:17:00Z">
        <w:r w:rsidR="005E1CA7">
          <w:rPr>
            <w:color w:val="000000"/>
            <w:lang w:eastAsia="en-GB"/>
          </w:rPr>
          <w:t xml:space="preserve">The </w:t>
        </w:r>
      </w:ins>
      <w:ins w:id="112" w:author="QC109e3 (Umesh)" w:date="2020-03-05T13:41:00Z">
        <w:r w:rsidR="00733A19">
          <w:t>BL UE or UE in CE</w:t>
        </w:r>
      </w:ins>
      <w:ins w:id="113" w:author="QC109e3 (Umesh)" w:date="2020-03-05T22:21:00Z">
        <w:r w:rsidR="000C2265">
          <w:t xml:space="preserve"> </w:t>
        </w:r>
      </w:ins>
      <w:ins w:id="114" w:author="QC109e2 (Umesh)" w:date="2020-03-04T13:38:00Z">
        <w:r w:rsidRPr="002C47B8">
          <w:rPr>
            <w:color w:val="000000"/>
            <w:lang w:eastAsia="en-GB"/>
          </w:rPr>
          <w:t xml:space="preserve">is not expected to periodically check </w:t>
        </w:r>
        <w:r w:rsidRPr="002C47B8">
          <w:rPr>
            <w:i/>
            <w:iCs/>
            <w:color w:val="000000"/>
            <w:lang w:eastAsia="en-GB"/>
          </w:rPr>
          <w:t xml:space="preserve">schedulingInfoList </w:t>
        </w:r>
        <w:r w:rsidRPr="002C47B8">
          <w:rPr>
            <w:color w:val="000000"/>
            <w:lang w:eastAsia="en-GB"/>
          </w:rPr>
          <w:t xml:space="preserve">contained in </w:t>
        </w:r>
        <w:r w:rsidRPr="002C47B8">
          <w:rPr>
            <w:i/>
            <w:iCs/>
            <w:color w:val="000000"/>
            <w:lang w:eastAsia="en-GB"/>
          </w:rPr>
          <w:t>SystemInformationBlockType1</w:t>
        </w:r>
        <w:r w:rsidRPr="002C47B8">
          <w:rPr>
            <w:color w:val="000000"/>
            <w:lang w:eastAsia="en-GB"/>
          </w:rPr>
          <w:t>.</w:t>
        </w:r>
      </w:ins>
    </w:p>
    <w:p w14:paraId="17FB30A5" w14:textId="77777777" w:rsidR="005B0CCB" w:rsidRDefault="005B0CCB" w:rsidP="00F637C8">
      <w:pPr>
        <w:spacing w:after="120"/>
      </w:pPr>
    </w:p>
    <w:p w14:paraId="0EF2D40F" w14:textId="77777777" w:rsidR="00F637C8" w:rsidRPr="00A12023" w:rsidRDefault="00F637C8" w:rsidP="00F637C8">
      <w:pPr>
        <w:shd w:val="clear" w:color="auto" w:fill="FFC000"/>
        <w:rPr>
          <w:noProof/>
          <w:sz w:val="32"/>
        </w:rPr>
      </w:pPr>
      <w:bookmarkStart w:id="115" w:name="_Toc20486714"/>
      <w:r>
        <w:rPr>
          <w:noProof/>
          <w:sz w:val="32"/>
        </w:rPr>
        <w:t>Next</w:t>
      </w:r>
      <w:r w:rsidRPr="00A12023">
        <w:rPr>
          <w:noProof/>
          <w:sz w:val="32"/>
        </w:rPr>
        <w:t xml:space="preserve"> change</w:t>
      </w:r>
    </w:p>
    <w:p w14:paraId="7295F247" w14:textId="77777777" w:rsidR="00882507" w:rsidRDefault="00882507" w:rsidP="00882507">
      <w:pPr>
        <w:pStyle w:val="Heading4"/>
        <w:rPr>
          <w:lang w:val="en-GB"/>
        </w:rPr>
      </w:pPr>
      <w:bookmarkStart w:id="116" w:name="_Toc29343154"/>
      <w:bookmarkStart w:id="117" w:name="_Toc29342015"/>
      <w:bookmarkStart w:id="118" w:name="_Toc20486723"/>
      <w:bookmarkEnd w:id="46"/>
      <w:bookmarkEnd w:id="47"/>
      <w:bookmarkEnd w:id="115"/>
      <w:r>
        <w:rPr>
          <w:lang w:val="en-GB"/>
        </w:rPr>
        <w:t>5.2.2.7</w:t>
      </w:r>
      <w:r>
        <w:rPr>
          <w:lang w:val="en-GB"/>
        </w:rPr>
        <w:tab/>
        <w:t xml:space="preserve">Actions upon reception of the </w:t>
      </w:r>
      <w:r>
        <w:rPr>
          <w:i/>
          <w:lang w:val="en-GB"/>
        </w:rPr>
        <w:t>SystemInformationBlockType1</w:t>
      </w:r>
      <w:r>
        <w:rPr>
          <w:lang w:val="en-GB"/>
        </w:rPr>
        <w:t xml:space="preserve"> message</w:t>
      </w:r>
      <w:bookmarkEnd w:id="116"/>
      <w:bookmarkEnd w:id="117"/>
      <w:bookmarkEnd w:id="118"/>
    </w:p>
    <w:p w14:paraId="7D7C88BF" w14:textId="77777777" w:rsidR="00882507" w:rsidRDefault="00882507" w:rsidP="00882507">
      <w:r>
        <w:t xml:space="preserve">Upon receiving the </w:t>
      </w:r>
      <w:r>
        <w:rPr>
          <w:i/>
        </w:rPr>
        <w:t>SystemInformationBlockType1</w:t>
      </w:r>
      <w:r>
        <w:t xml:space="preserve"> or </w:t>
      </w:r>
      <w:r>
        <w:rPr>
          <w:i/>
        </w:rPr>
        <w:t>SystemInformationBlockType1-BR</w:t>
      </w:r>
      <w:r>
        <w:t xml:space="preserve"> either via broadcast or via dedicated signalling, the UE shall:</w:t>
      </w:r>
    </w:p>
    <w:p w14:paraId="2D970A70" w14:textId="77777777" w:rsidR="00882507" w:rsidRDefault="00882507" w:rsidP="00882507">
      <w:pPr>
        <w:pStyle w:val="B1"/>
        <w:rPr>
          <w:lang w:val="en-GB"/>
        </w:rPr>
      </w:pPr>
      <w:r>
        <w:rPr>
          <w:lang w:val="en-GB"/>
        </w:rPr>
        <w:t>1&gt;</w:t>
      </w:r>
      <w:r>
        <w:rPr>
          <w:lang w:val="en-GB"/>
        </w:rPr>
        <w:tab/>
        <w:t>if the upper layers indicate the selected core network type as 5GC:</w:t>
      </w:r>
    </w:p>
    <w:p w14:paraId="167838B1" w14:textId="77777777" w:rsidR="00882507" w:rsidRDefault="00882507" w:rsidP="00882507">
      <w:pPr>
        <w:pStyle w:val="B2"/>
        <w:rPr>
          <w:lang w:val="en-GB"/>
        </w:rPr>
      </w:pPr>
      <w:r>
        <w:rPr>
          <w:lang w:val="en-GB"/>
        </w:rPr>
        <w:lastRenderedPageBreak/>
        <w:t>2&gt;</w:t>
      </w:r>
      <w:r>
        <w:rPr>
          <w:lang w:val="en-GB"/>
        </w:rPr>
        <w:tab/>
        <w:t xml:space="preserve">if the </w:t>
      </w:r>
      <w:r>
        <w:rPr>
          <w:i/>
          <w:lang w:val="en-GB"/>
        </w:rPr>
        <w:t>cellAccessRelatedInfoList-5GC</w:t>
      </w:r>
      <w:r>
        <w:rPr>
          <w:lang w:val="en-GB"/>
        </w:rPr>
        <w:t xml:space="preserve"> contains an entry with the </w:t>
      </w:r>
      <w:r>
        <w:rPr>
          <w:i/>
          <w:lang w:val="en-GB"/>
        </w:rPr>
        <w:t xml:space="preserve">plmn-Identity </w:t>
      </w:r>
      <w:r>
        <w:rPr>
          <w:lang w:val="en-GB"/>
        </w:rPr>
        <w:t xml:space="preserve">or </w:t>
      </w:r>
      <w:r>
        <w:rPr>
          <w:i/>
          <w:lang w:val="en-GB"/>
        </w:rPr>
        <w:t>plmn-Index</w:t>
      </w:r>
      <w:r>
        <w:rPr>
          <w:lang w:val="en-GB"/>
        </w:rPr>
        <w:t xml:space="preserve"> of the selected PLMN:</w:t>
      </w:r>
    </w:p>
    <w:p w14:paraId="1D239527" w14:textId="77777777" w:rsidR="00882507" w:rsidRDefault="00882507" w:rsidP="00882507">
      <w:pPr>
        <w:pStyle w:val="B3"/>
        <w:rPr>
          <w:lang w:val="en-GB"/>
        </w:rPr>
      </w:pPr>
      <w:r>
        <w:rPr>
          <w:lang w:val="en-GB"/>
        </w:rPr>
        <w:t>3&gt;</w:t>
      </w:r>
      <w:r>
        <w:rPr>
          <w:lang w:val="en-GB"/>
        </w:rPr>
        <w:tab/>
        <w:t xml:space="preserve">in the remainder of the procedures use </w:t>
      </w:r>
      <w:r>
        <w:rPr>
          <w:i/>
          <w:lang w:val="en-GB"/>
        </w:rPr>
        <w:t>plmn-IdentityList</w:t>
      </w:r>
      <w:r>
        <w:rPr>
          <w:lang w:val="en-GB"/>
        </w:rPr>
        <w:t xml:space="preserve">, </w:t>
      </w:r>
      <w:r>
        <w:rPr>
          <w:i/>
          <w:lang w:val="en-GB"/>
        </w:rPr>
        <w:t>trackingAreaCode</w:t>
      </w:r>
      <w:r>
        <w:rPr>
          <w:lang w:val="en-GB"/>
        </w:rPr>
        <w:t xml:space="preserve">, and </w:t>
      </w:r>
      <w:r>
        <w:rPr>
          <w:i/>
          <w:lang w:val="en-GB"/>
        </w:rPr>
        <w:t>cellIdentity</w:t>
      </w:r>
      <w:r>
        <w:rPr>
          <w:lang w:val="en-GB"/>
        </w:rPr>
        <w:t xml:space="preserve"> for the cell as received in the corresponding </w:t>
      </w:r>
      <w:r>
        <w:rPr>
          <w:i/>
          <w:lang w:val="en-GB"/>
        </w:rPr>
        <w:t>cellAccessRelatedInfoList-5GC</w:t>
      </w:r>
      <w:r>
        <w:rPr>
          <w:lang w:val="en-GB"/>
        </w:rPr>
        <w:t xml:space="preserve"> containing the selected PLMN;</w:t>
      </w:r>
    </w:p>
    <w:p w14:paraId="791DAB24" w14:textId="77777777" w:rsidR="00882507" w:rsidRDefault="00882507" w:rsidP="00882507">
      <w:pPr>
        <w:pStyle w:val="B1"/>
        <w:rPr>
          <w:lang w:val="en-GB"/>
        </w:rPr>
      </w:pPr>
      <w:r>
        <w:rPr>
          <w:lang w:val="en-GB"/>
        </w:rPr>
        <w:t>1&gt;</w:t>
      </w:r>
      <w:r>
        <w:rPr>
          <w:lang w:val="en-GB"/>
        </w:rPr>
        <w:tab/>
        <w:t xml:space="preserve">else if the </w:t>
      </w:r>
      <w:r>
        <w:rPr>
          <w:i/>
          <w:lang w:val="en-GB"/>
        </w:rPr>
        <w:t>cellAccessRelatedInfoList</w:t>
      </w:r>
      <w:r>
        <w:rPr>
          <w:lang w:val="en-GB"/>
        </w:rPr>
        <w:t xml:space="preserve"> contains an entry with the </w:t>
      </w:r>
      <w:r>
        <w:rPr>
          <w:i/>
          <w:lang w:val="en-GB"/>
        </w:rPr>
        <w:t>PLMN-Identity</w:t>
      </w:r>
      <w:r>
        <w:rPr>
          <w:lang w:val="en-GB"/>
        </w:rPr>
        <w:t xml:space="preserve"> of the selected PLMN:</w:t>
      </w:r>
    </w:p>
    <w:p w14:paraId="023B8A34" w14:textId="77777777" w:rsidR="00882507" w:rsidRDefault="00882507" w:rsidP="00882507">
      <w:pPr>
        <w:pStyle w:val="B2"/>
        <w:rPr>
          <w:lang w:val="en-GB"/>
        </w:rPr>
      </w:pPr>
      <w:r>
        <w:rPr>
          <w:lang w:val="en-GB"/>
        </w:rPr>
        <w:t>2&gt;</w:t>
      </w:r>
      <w:r>
        <w:rPr>
          <w:lang w:val="en-GB"/>
        </w:rPr>
        <w:tab/>
        <w:t xml:space="preserve">in the remainder of the procedures use </w:t>
      </w:r>
      <w:r>
        <w:rPr>
          <w:i/>
          <w:lang w:val="en-GB"/>
        </w:rPr>
        <w:t>plmn-IdentityList</w:t>
      </w:r>
      <w:r>
        <w:rPr>
          <w:lang w:val="en-GB"/>
        </w:rPr>
        <w:t xml:space="preserve">, </w:t>
      </w:r>
      <w:r>
        <w:rPr>
          <w:i/>
          <w:lang w:val="en-GB"/>
        </w:rPr>
        <w:t>trackingAreaCode</w:t>
      </w:r>
      <w:r>
        <w:rPr>
          <w:lang w:val="en-GB"/>
        </w:rPr>
        <w:t xml:space="preserve">, and </w:t>
      </w:r>
      <w:r>
        <w:rPr>
          <w:i/>
          <w:lang w:val="en-GB"/>
        </w:rPr>
        <w:t>cellIdentity</w:t>
      </w:r>
      <w:r>
        <w:rPr>
          <w:lang w:val="en-GB"/>
        </w:rPr>
        <w:t xml:space="preserve"> for the cell as received in the corresponding </w:t>
      </w:r>
      <w:r>
        <w:rPr>
          <w:i/>
          <w:lang w:val="en-GB"/>
        </w:rPr>
        <w:t>cellAccessRelatedInfoList</w:t>
      </w:r>
      <w:r>
        <w:rPr>
          <w:lang w:val="en-GB"/>
        </w:rPr>
        <w:t xml:space="preserve"> containing the selected PLMN;</w:t>
      </w:r>
    </w:p>
    <w:p w14:paraId="4131A5C3" w14:textId="77777777" w:rsidR="00882507" w:rsidRDefault="00882507" w:rsidP="00882507">
      <w:pPr>
        <w:pStyle w:val="B1"/>
        <w:rPr>
          <w:lang w:val="en-GB"/>
        </w:rPr>
      </w:pPr>
      <w:r>
        <w:rPr>
          <w:lang w:val="en-GB"/>
        </w:rPr>
        <w:t>1&gt;</w:t>
      </w:r>
      <w:r>
        <w:rPr>
          <w:lang w:val="en-GB"/>
        </w:rPr>
        <w:tab/>
        <w:t>if in RRC_IDLE or in RRC_CONNECTED while T311 is running; and</w:t>
      </w:r>
    </w:p>
    <w:p w14:paraId="28B0FE83" w14:textId="77777777" w:rsidR="00882507" w:rsidRDefault="00882507" w:rsidP="00882507">
      <w:pPr>
        <w:pStyle w:val="B1"/>
        <w:rPr>
          <w:lang w:val="en-GB"/>
        </w:rPr>
      </w:pPr>
      <w:r>
        <w:rPr>
          <w:lang w:val="en-GB"/>
        </w:rPr>
        <w:t>1&gt;</w:t>
      </w:r>
      <w:r>
        <w:rPr>
          <w:lang w:val="en-GB"/>
        </w:rPr>
        <w:tab/>
        <w:t>if the UE is a category 0 UE according to TS 36.306 [5]; and</w:t>
      </w:r>
    </w:p>
    <w:p w14:paraId="2920BBD0" w14:textId="77777777" w:rsidR="00882507" w:rsidRDefault="00882507" w:rsidP="00882507">
      <w:pPr>
        <w:pStyle w:val="B1"/>
        <w:rPr>
          <w:lang w:val="en-GB"/>
        </w:rPr>
      </w:pPr>
      <w:r>
        <w:rPr>
          <w:lang w:val="en-GB"/>
        </w:rPr>
        <w:t>1&gt;</w:t>
      </w:r>
      <w:r>
        <w:rPr>
          <w:lang w:val="en-GB"/>
        </w:rPr>
        <w:tab/>
        <w:t xml:space="preserve">if </w:t>
      </w:r>
      <w:r>
        <w:rPr>
          <w:i/>
          <w:lang w:val="en-GB"/>
        </w:rPr>
        <w:t>category0Allowed</w:t>
      </w:r>
      <w:r>
        <w:rPr>
          <w:lang w:val="en-GB"/>
        </w:rPr>
        <w:t xml:space="preserve"> is not included in </w:t>
      </w:r>
      <w:r>
        <w:rPr>
          <w:i/>
          <w:lang w:val="en-GB"/>
        </w:rPr>
        <w:t>SystemInformationBlockType1</w:t>
      </w:r>
      <w:r>
        <w:rPr>
          <w:lang w:val="en-GB"/>
        </w:rPr>
        <w:t>:</w:t>
      </w:r>
    </w:p>
    <w:p w14:paraId="67D1D455" w14:textId="77777777" w:rsidR="00882507" w:rsidRDefault="00882507" w:rsidP="00882507">
      <w:pPr>
        <w:pStyle w:val="B2"/>
        <w:rPr>
          <w:lang w:val="en-GB"/>
        </w:rPr>
      </w:pPr>
      <w:r>
        <w:rPr>
          <w:lang w:val="en-GB"/>
        </w:rPr>
        <w:t>2&gt;</w:t>
      </w:r>
      <w:r>
        <w:rPr>
          <w:lang w:val="en-GB"/>
        </w:rPr>
        <w:tab/>
        <w:t>consider the cell as barred in accordance with TS 36.304 [4];</w:t>
      </w:r>
    </w:p>
    <w:p w14:paraId="77CB9C70" w14:textId="77777777" w:rsidR="00882507" w:rsidRDefault="00882507" w:rsidP="00882507">
      <w:pPr>
        <w:pStyle w:val="B1"/>
        <w:rPr>
          <w:lang w:val="en-GB"/>
        </w:rPr>
      </w:pPr>
      <w:r>
        <w:rPr>
          <w:lang w:val="en-GB"/>
        </w:rPr>
        <w:t>1&gt;</w:t>
      </w:r>
      <w:r>
        <w:rPr>
          <w:lang w:val="en-GB"/>
        </w:rPr>
        <w:tab/>
        <w:t xml:space="preserve">if in RRC_CONNECTED while T311 is not running, and the UE supports multi-band cells as defined by bit 31 in </w:t>
      </w:r>
      <w:r>
        <w:rPr>
          <w:i/>
          <w:lang w:val="en-GB"/>
        </w:rPr>
        <w:t>featureGroupIndicators</w:t>
      </w:r>
      <w:r>
        <w:rPr>
          <w:lang w:val="en-GB"/>
        </w:rPr>
        <w:t>:</w:t>
      </w:r>
    </w:p>
    <w:p w14:paraId="593D738A" w14:textId="77777777" w:rsidR="00882507" w:rsidRDefault="00882507" w:rsidP="00882507">
      <w:pPr>
        <w:pStyle w:val="B2"/>
        <w:rPr>
          <w:lang w:val="en-GB"/>
        </w:rPr>
      </w:pPr>
      <w:r>
        <w:rPr>
          <w:rFonts w:eastAsia="SimSun"/>
          <w:lang w:val="en-GB"/>
        </w:rPr>
        <w:t>2&gt;</w:t>
      </w:r>
      <w:r>
        <w:rPr>
          <w:rFonts w:eastAsia="SimSun"/>
          <w:lang w:val="en-GB"/>
        </w:rPr>
        <w:tab/>
      </w:r>
      <w:r>
        <w:rPr>
          <w:lang w:val="en-GB"/>
        </w:rPr>
        <w:t xml:space="preserve">disregard the </w:t>
      </w:r>
      <w:r>
        <w:rPr>
          <w:i/>
          <w:lang w:val="en-GB"/>
        </w:rPr>
        <w:t>freqBandIndicator</w:t>
      </w:r>
      <w:r>
        <w:rPr>
          <w:lang w:val="en-GB"/>
        </w:rPr>
        <w:t xml:space="preserve"> and </w:t>
      </w:r>
      <w:r>
        <w:rPr>
          <w:i/>
          <w:iCs/>
          <w:lang w:val="en-GB"/>
        </w:rPr>
        <w:t>multiBandInfoList</w:t>
      </w:r>
      <w:r>
        <w:rPr>
          <w:iCs/>
          <w:lang w:val="en-GB"/>
        </w:rPr>
        <w:t>, if</w:t>
      </w:r>
      <w:r>
        <w:rPr>
          <w:i/>
          <w:iCs/>
          <w:lang w:val="en-GB"/>
        </w:rPr>
        <w:t xml:space="preserve"> </w:t>
      </w:r>
      <w:r>
        <w:rPr>
          <w:lang w:val="en-GB"/>
        </w:rPr>
        <w:t xml:space="preserve">received, </w:t>
      </w:r>
      <w:r>
        <w:rPr>
          <w:iCs/>
          <w:lang w:val="en-GB"/>
        </w:rPr>
        <w:t>while in RRC_CONNECTED</w:t>
      </w:r>
      <w:r>
        <w:rPr>
          <w:lang w:val="en-GB"/>
        </w:rPr>
        <w:t>;</w:t>
      </w:r>
    </w:p>
    <w:p w14:paraId="258662E8" w14:textId="77777777" w:rsidR="00882507" w:rsidRDefault="00882507" w:rsidP="00882507">
      <w:pPr>
        <w:pStyle w:val="B2"/>
        <w:rPr>
          <w:rFonts w:eastAsia="SimSun"/>
          <w:lang w:val="en-GB"/>
        </w:rPr>
      </w:pPr>
      <w:r>
        <w:rPr>
          <w:rFonts w:eastAsia="SimSun"/>
          <w:lang w:val="en-GB"/>
        </w:rPr>
        <w:t>2&gt;</w:t>
      </w:r>
      <w:r>
        <w:rPr>
          <w:rFonts w:eastAsia="SimSun"/>
          <w:lang w:val="en-GB"/>
        </w:rPr>
        <w:tab/>
        <w:t xml:space="preserve">forward the </w:t>
      </w:r>
      <w:r>
        <w:rPr>
          <w:rFonts w:eastAsia="SimSun"/>
          <w:i/>
          <w:lang w:val="en-GB"/>
        </w:rPr>
        <w:t>cellIdentity</w:t>
      </w:r>
      <w:r>
        <w:rPr>
          <w:rFonts w:eastAsia="SimSun"/>
          <w:lang w:val="en-GB"/>
        </w:rPr>
        <w:t xml:space="preserve"> to upper layers;</w:t>
      </w:r>
    </w:p>
    <w:p w14:paraId="2F8D15BB" w14:textId="77777777" w:rsidR="00882507" w:rsidRDefault="00882507" w:rsidP="00882507">
      <w:pPr>
        <w:pStyle w:val="B2"/>
        <w:rPr>
          <w:lang w:val="en-GB"/>
        </w:rPr>
      </w:pPr>
      <w:r>
        <w:rPr>
          <w:rFonts w:eastAsia="SimSun"/>
          <w:lang w:val="en-GB"/>
        </w:rPr>
        <w:t>2&gt;</w:t>
      </w:r>
      <w:r>
        <w:rPr>
          <w:rFonts w:eastAsia="SimSun"/>
          <w:lang w:val="en-GB"/>
        </w:rPr>
        <w:tab/>
        <w:t xml:space="preserve">forward the </w:t>
      </w:r>
      <w:r>
        <w:rPr>
          <w:i/>
          <w:iCs/>
          <w:lang w:val="en-GB"/>
        </w:rPr>
        <w:t>trackingAreaCode</w:t>
      </w:r>
      <w:r>
        <w:rPr>
          <w:lang w:val="en-GB"/>
        </w:rPr>
        <w:t xml:space="preserve"> to upper layers;</w:t>
      </w:r>
    </w:p>
    <w:p w14:paraId="52876A4B" w14:textId="77777777" w:rsidR="00882507" w:rsidRDefault="00882507" w:rsidP="00882507">
      <w:pPr>
        <w:pStyle w:val="B1"/>
        <w:rPr>
          <w:lang w:val="en-GB"/>
        </w:rPr>
      </w:pPr>
      <w:r>
        <w:rPr>
          <w:lang w:val="en-GB"/>
        </w:rPr>
        <w:t>1&gt;</w:t>
      </w:r>
      <w:r>
        <w:rPr>
          <w:lang w:val="en-GB"/>
        </w:rPr>
        <w:tab/>
        <w:t>else:</w:t>
      </w:r>
    </w:p>
    <w:p w14:paraId="3005A467" w14:textId="77777777" w:rsidR="00882507" w:rsidRDefault="00882507" w:rsidP="00882507">
      <w:pPr>
        <w:pStyle w:val="B2"/>
        <w:rPr>
          <w:lang w:val="en-GB"/>
        </w:rPr>
      </w:pPr>
      <w:r>
        <w:rPr>
          <w:lang w:val="en-GB"/>
        </w:rPr>
        <w:t>2&gt;</w:t>
      </w:r>
      <w:r>
        <w:rPr>
          <w:lang w:val="en-GB"/>
        </w:rPr>
        <w:tab/>
        <w:t xml:space="preserve">if the frequency band indicated in the </w:t>
      </w:r>
      <w:r>
        <w:rPr>
          <w:i/>
          <w:lang w:val="en-GB"/>
        </w:rPr>
        <w:t>freqBandIndicator</w:t>
      </w:r>
      <w:r>
        <w:rPr>
          <w:lang w:val="en-GB"/>
        </w:rPr>
        <w:t xml:space="preserve"> is part of the frequency bands supported by the UE and it is not a downlink only band; or</w:t>
      </w:r>
    </w:p>
    <w:p w14:paraId="6380BF22" w14:textId="77777777" w:rsidR="00882507" w:rsidRDefault="00882507" w:rsidP="00882507">
      <w:pPr>
        <w:pStyle w:val="B2"/>
        <w:rPr>
          <w:lang w:val="en-GB"/>
        </w:rPr>
      </w:pPr>
      <w:r>
        <w:rPr>
          <w:lang w:val="en-GB"/>
        </w:rPr>
        <w:t>2&gt;</w:t>
      </w:r>
      <w:r>
        <w:rPr>
          <w:lang w:val="en-GB"/>
        </w:rPr>
        <w:tab/>
        <w:t xml:space="preserve">if the UE supports </w:t>
      </w:r>
      <w:r>
        <w:rPr>
          <w:i/>
          <w:iCs/>
          <w:lang w:val="en-GB"/>
        </w:rPr>
        <w:t xml:space="preserve">multiBandInfoList, </w:t>
      </w:r>
      <w:r>
        <w:rPr>
          <w:lang w:val="en-GB"/>
        </w:rPr>
        <w:t xml:space="preserve">and if one or more of the frequency bands indicated in the </w:t>
      </w:r>
      <w:r>
        <w:rPr>
          <w:i/>
          <w:iCs/>
          <w:lang w:val="en-GB"/>
        </w:rPr>
        <w:t xml:space="preserve">multiBandInfoList </w:t>
      </w:r>
      <w:r>
        <w:rPr>
          <w:lang w:val="en-GB"/>
        </w:rPr>
        <w:t>are part of the frequency bands supported by the UE and they are not downlink only bands:</w:t>
      </w:r>
    </w:p>
    <w:p w14:paraId="5D3172A3" w14:textId="77777777" w:rsidR="00882507" w:rsidRDefault="00882507" w:rsidP="00882507">
      <w:pPr>
        <w:pStyle w:val="B3"/>
        <w:rPr>
          <w:rFonts w:eastAsia="SimSun"/>
          <w:lang w:val="en-GB"/>
        </w:rPr>
      </w:pPr>
      <w:r>
        <w:rPr>
          <w:rFonts w:eastAsia="SimSun"/>
          <w:lang w:val="en-GB"/>
        </w:rPr>
        <w:t>3&gt;</w:t>
      </w:r>
      <w:r>
        <w:rPr>
          <w:rFonts w:eastAsia="SimSun"/>
          <w:lang w:val="en-GB"/>
        </w:rPr>
        <w:tab/>
        <w:t xml:space="preserve">forward the </w:t>
      </w:r>
      <w:r>
        <w:rPr>
          <w:rFonts w:eastAsia="SimSun"/>
          <w:i/>
          <w:lang w:val="en-GB"/>
        </w:rPr>
        <w:t>cellIdentity</w:t>
      </w:r>
      <w:r>
        <w:rPr>
          <w:rFonts w:eastAsia="SimSun"/>
          <w:lang w:val="en-GB"/>
        </w:rPr>
        <w:t xml:space="preserve"> to upper layers;</w:t>
      </w:r>
    </w:p>
    <w:p w14:paraId="4D07B7A6" w14:textId="77777777" w:rsidR="00882507" w:rsidRDefault="00882507" w:rsidP="00882507">
      <w:pPr>
        <w:pStyle w:val="B3"/>
        <w:rPr>
          <w:lang w:val="en-GB"/>
        </w:rPr>
      </w:pPr>
      <w:r>
        <w:rPr>
          <w:rFonts w:eastAsia="SimSun"/>
          <w:lang w:val="en-GB"/>
        </w:rPr>
        <w:t>3&gt;</w:t>
      </w:r>
      <w:r>
        <w:rPr>
          <w:rFonts w:eastAsia="SimSun"/>
          <w:lang w:val="en-GB"/>
        </w:rPr>
        <w:tab/>
        <w:t xml:space="preserve">forward the </w:t>
      </w:r>
      <w:r>
        <w:rPr>
          <w:i/>
          <w:iCs/>
          <w:lang w:val="en-GB"/>
        </w:rPr>
        <w:t>trackingAreaCode</w:t>
      </w:r>
      <w:r>
        <w:rPr>
          <w:lang w:val="en-GB"/>
        </w:rPr>
        <w:t xml:space="preserve"> to upper layers; </w:t>
      </w:r>
    </w:p>
    <w:p w14:paraId="3C1D2C61" w14:textId="77777777" w:rsidR="00882507" w:rsidRDefault="00882507" w:rsidP="00882507">
      <w:pPr>
        <w:pStyle w:val="B3"/>
        <w:rPr>
          <w:lang w:val="en-GB"/>
        </w:rPr>
      </w:pPr>
      <w:r>
        <w:rPr>
          <w:lang w:val="en-GB"/>
        </w:rPr>
        <w:t>3&gt;</w:t>
      </w:r>
      <w:r>
        <w:rPr>
          <w:lang w:val="en-GB"/>
        </w:rPr>
        <w:tab/>
        <w:t>forward the PLMN identity to upper layers;</w:t>
      </w:r>
    </w:p>
    <w:p w14:paraId="463C4D3F" w14:textId="77777777" w:rsidR="00882507" w:rsidRDefault="00882507" w:rsidP="00882507">
      <w:pPr>
        <w:pStyle w:val="B3"/>
        <w:rPr>
          <w:lang w:val="en-GB"/>
        </w:rPr>
      </w:pPr>
      <w:r>
        <w:rPr>
          <w:lang w:val="en-GB"/>
        </w:rPr>
        <w:t>3&gt;</w:t>
      </w:r>
      <w:r>
        <w:rPr>
          <w:lang w:val="en-GB"/>
        </w:rPr>
        <w:tab/>
        <w:t>if in RRC_INACTIVE and the forwarded information</w:t>
      </w:r>
      <w:r>
        <w:rPr>
          <w:i/>
          <w:iCs/>
          <w:lang w:val="en-GB"/>
        </w:rPr>
        <w:t xml:space="preserve"> </w:t>
      </w:r>
      <w:del w:id="119" w:author="QC (Umesh)#109e" w:date="2020-02-12T14:31:00Z">
        <w:r w:rsidDel="00DD393A">
          <w:rPr>
            <w:lang w:val="en-GB"/>
          </w:rPr>
          <w:delText xml:space="preserve"> </w:delText>
        </w:r>
      </w:del>
      <w:r>
        <w:rPr>
          <w:lang w:val="en-GB"/>
        </w:rPr>
        <w:t>does not trigger message transmission by upper layers:</w:t>
      </w:r>
    </w:p>
    <w:p w14:paraId="126C32B8" w14:textId="77777777" w:rsidR="00882507" w:rsidRDefault="00882507" w:rsidP="00882507">
      <w:pPr>
        <w:pStyle w:val="B4"/>
        <w:rPr>
          <w:iCs/>
          <w:lang w:val="en-GB"/>
        </w:rPr>
      </w:pPr>
      <w:r>
        <w:rPr>
          <w:lang w:val="en-GB"/>
        </w:rPr>
        <w:t>4&gt;</w:t>
      </w:r>
      <w:r>
        <w:rPr>
          <w:lang w:val="en-GB"/>
        </w:rPr>
        <w:tab/>
        <w:t xml:space="preserve">if the serving cell does not belong to the configured </w:t>
      </w:r>
      <w:r>
        <w:rPr>
          <w:i/>
          <w:iCs/>
          <w:lang w:val="en-GB"/>
        </w:rPr>
        <w:t>ran-NotificationAreaInfo</w:t>
      </w:r>
      <w:r>
        <w:rPr>
          <w:iCs/>
          <w:lang w:val="en-GB"/>
        </w:rPr>
        <w:t>:</w:t>
      </w:r>
    </w:p>
    <w:p w14:paraId="5BE28599" w14:textId="77777777" w:rsidR="00882507" w:rsidRDefault="00882507" w:rsidP="00882507">
      <w:pPr>
        <w:pStyle w:val="B5"/>
        <w:rPr>
          <w:lang w:val="en-GB"/>
        </w:rPr>
      </w:pPr>
      <w:r>
        <w:rPr>
          <w:lang w:val="en-GB"/>
        </w:rPr>
        <w:t>5&gt;</w:t>
      </w:r>
      <w:r>
        <w:rPr>
          <w:lang w:val="en-GB"/>
        </w:rPr>
        <w:tab/>
        <w:t>initiate an RNA update as specified in 5.3.17.2;</w:t>
      </w:r>
    </w:p>
    <w:p w14:paraId="1C2C26BC" w14:textId="77777777" w:rsidR="00882507" w:rsidRDefault="00882507" w:rsidP="00882507">
      <w:pPr>
        <w:pStyle w:val="B3"/>
        <w:rPr>
          <w:lang w:val="en-GB"/>
        </w:rPr>
      </w:pPr>
      <w:r>
        <w:rPr>
          <w:lang w:val="en-GB"/>
        </w:rPr>
        <w:t>3&gt;</w:t>
      </w:r>
      <w:r>
        <w:rPr>
          <w:lang w:val="en-GB"/>
        </w:rPr>
        <w:tab/>
        <w:t xml:space="preserve">forward the </w:t>
      </w:r>
      <w:r>
        <w:rPr>
          <w:i/>
          <w:lang w:val="en-GB"/>
        </w:rPr>
        <w:t>ims-EmergencySupport</w:t>
      </w:r>
      <w:r>
        <w:rPr>
          <w:lang w:val="en-GB"/>
        </w:rPr>
        <w:t xml:space="preserve"> to upper layers, if present;</w:t>
      </w:r>
    </w:p>
    <w:p w14:paraId="64D6C034" w14:textId="77777777" w:rsidR="00882507" w:rsidRDefault="00882507" w:rsidP="00882507">
      <w:pPr>
        <w:pStyle w:val="B3"/>
        <w:rPr>
          <w:lang w:val="en-GB"/>
        </w:rPr>
      </w:pPr>
      <w:r>
        <w:rPr>
          <w:lang w:val="en-GB"/>
        </w:rPr>
        <w:t>3&gt;</w:t>
      </w:r>
      <w:r>
        <w:rPr>
          <w:lang w:val="en-GB"/>
        </w:rPr>
        <w:tab/>
        <w:t xml:space="preserve">forward the </w:t>
      </w:r>
      <w:r>
        <w:rPr>
          <w:i/>
          <w:lang w:val="en-GB"/>
        </w:rPr>
        <w:t>eCallOverIMS-Support</w:t>
      </w:r>
      <w:r>
        <w:rPr>
          <w:lang w:val="en-GB"/>
        </w:rPr>
        <w:t xml:space="preserve"> to upper layers, if present;</w:t>
      </w:r>
    </w:p>
    <w:p w14:paraId="1D9876CA" w14:textId="77777777" w:rsidR="00882507" w:rsidRDefault="00882507" w:rsidP="00882507">
      <w:pPr>
        <w:pStyle w:val="B3"/>
        <w:rPr>
          <w:lang w:val="en-GB"/>
        </w:rPr>
      </w:pPr>
      <w:r>
        <w:rPr>
          <w:lang w:val="en-GB"/>
        </w:rPr>
        <w:t>3&gt;</w:t>
      </w:r>
      <w:r>
        <w:rPr>
          <w:lang w:val="en-GB"/>
        </w:rPr>
        <w:tab/>
        <w:t>if the UE is capable of 5G NAS:</w:t>
      </w:r>
    </w:p>
    <w:p w14:paraId="7D11EC6F" w14:textId="77777777" w:rsidR="00882507" w:rsidRDefault="00882507" w:rsidP="00882507">
      <w:pPr>
        <w:pStyle w:val="B4"/>
        <w:rPr>
          <w:lang w:val="en-GB"/>
        </w:rPr>
      </w:pPr>
      <w:r>
        <w:rPr>
          <w:lang w:val="en-GB"/>
        </w:rPr>
        <w:t>4&gt;</w:t>
      </w:r>
      <w:r>
        <w:rPr>
          <w:lang w:val="en-GB"/>
        </w:rPr>
        <w:tab/>
        <w:t xml:space="preserve">forward the </w:t>
      </w:r>
      <w:r>
        <w:rPr>
          <w:i/>
          <w:lang w:val="en-GB"/>
        </w:rPr>
        <w:t>ims-EmergencySupport5GC</w:t>
      </w:r>
      <w:r>
        <w:rPr>
          <w:lang w:val="en-GB"/>
        </w:rPr>
        <w:t xml:space="preserve"> to upper layers, if present;</w:t>
      </w:r>
    </w:p>
    <w:p w14:paraId="33A86259" w14:textId="77777777" w:rsidR="00882507" w:rsidRDefault="00882507" w:rsidP="00882507">
      <w:pPr>
        <w:pStyle w:val="B4"/>
        <w:rPr>
          <w:lang w:val="en-GB"/>
        </w:rPr>
      </w:pPr>
      <w:r>
        <w:rPr>
          <w:lang w:val="en-GB"/>
        </w:rPr>
        <w:t>4&gt;</w:t>
      </w:r>
      <w:r>
        <w:rPr>
          <w:lang w:val="en-GB"/>
        </w:rPr>
        <w:tab/>
        <w:t xml:space="preserve">forward the </w:t>
      </w:r>
      <w:r>
        <w:rPr>
          <w:i/>
          <w:lang w:val="en-GB"/>
        </w:rPr>
        <w:t>eCallOverIMS-Support5GC</w:t>
      </w:r>
      <w:r>
        <w:rPr>
          <w:lang w:val="en-GB"/>
        </w:rPr>
        <w:t xml:space="preserve"> to upper layers, if present;</w:t>
      </w:r>
    </w:p>
    <w:p w14:paraId="25CEE0EC" w14:textId="77777777" w:rsidR="00882507" w:rsidRDefault="00882507" w:rsidP="00882507">
      <w:pPr>
        <w:pStyle w:val="B4"/>
        <w:rPr>
          <w:ins w:id="120" w:author="PostR2#108" w:date="2020-01-22T12:15:00Z"/>
          <w:rFonts w:eastAsia="SimSun"/>
          <w:lang w:eastAsia="zh-CN"/>
        </w:rPr>
      </w:pPr>
      <w:ins w:id="121" w:author="PostR2#108" w:date="2020-01-22T12:15:00Z">
        <w:r>
          <w:rPr>
            <w:lang w:val="en-US"/>
          </w:rPr>
          <w:t>4</w:t>
        </w:r>
        <w:r w:rsidRPr="005134A4">
          <w:t>&gt;</w:t>
        </w:r>
        <w:r w:rsidRPr="005134A4">
          <w:tab/>
          <w:t xml:space="preserve">forward </w:t>
        </w:r>
        <w:r w:rsidRPr="004815ED">
          <w:rPr>
            <w:i/>
            <w:lang w:val="en-US"/>
          </w:rPr>
          <w:t>cp-CIoT-5GS-Optimisation</w:t>
        </w:r>
        <w:r w:rsidRPr="0050727E">
          <w:t xml:space="preserve"> </w:t>
        </w:r>
        <w:r w:rsidRPr="005134A4">
          <w:t>to upper layers, if present for the selected PLMN</w:t>
        </w:r>
        <w:r w:rsidRPr="005134A4">
          <w:rPr>
            <w:rFonts w:eastAsia="SimSun"/>
            <w:lang w:eastAsia="zh-CN"/>
          </w:rPr>
          <w:t>;</w:t>
        </w:r>
      </w:ins>
    </w:p>
    <w:p w14:paraId="0C9785D2" w14:textId="77777777" w:rsidR="00882507" w:rsidRDefault="00882507" w:rsidP="00882507">
      <w:pPr>
        <w:pStyle w:val="B4"/>
        <w:rPr>
          <w:ins w:id="122" w:author="PostR2#108" w:date="2020-01-22T12:15:00Z"/>
          <w:rFonts w:eastAsia="SimSun"/>
          <w:lang w:eastAsia="zh-CN"/>
        </w:rPr>
      </w:pPr>
      <w:ins w:id="123" w:author="PostR2#108" w:date="2020-01-22T12:15:00Z">
        <w:r>
          <w:rPr>
            <w:lang w:val="en-US"/>
          </w:rPr>
          <w:t>4</w:t>
        </w:r>
        <w:r w:rsidRPr="005134A4">
          <w:t>&gt;</w:t>
        </w:r>
        <w:r w:rsidRPr="005134A4">
          <w:tab/>
          <w:t xml:space="preserve">forward </w:t>
        </w:r>
        <w:r>
          <w:rPr>
            <w:i/>
            <w:lang w:val="en-US"/>
          </w:rPr>
          <w:t>u</w:t>
        </w:r>
        <w:r w:rsidRPr="004815ED">
          <w:rPr>
            <w:i/>
            <w:lang w:val="en-US"/>
          </w:rPr>
          <w:t>p-CIoT-5GS-Optimisation</w:t>
        </w:r>
        <w:r w:rsidRPr="0050727E">
          <w:t xml:space="preserve"> </w:t>
        </w:r>
        <w:r w:rsidRPr="005134A4">
          <w:t>to upper layers, if present for the selected PLMN</w:t>
        </w:r>
        <w:r w:rsidRPr="005134A4">
          <w:rPr>
            <w:rFonts w:eastAsia="SimSun"/>
            <w:lang w:eastAsia="zh-CN"/>
          </w:rPr>
          <w:t>;</w:t>
        </w:r>
      </w:ins>
    </w:p>
    <w:p w14:paraId="5DD1CC44" w14:textId="77777777" w:rsidR="00882507" w:rsidRDefault="00882507" w:rsidP="00882507">
      <w:pPr>
        <w:pStyle w:val="B3"/>
        <w:rPr>
          <w:lang w:val="en-GB"/>
        </w:rPr>
      </w:pPr>
      <w:r>
        <w:rPr>
          <w:lang w:val="en-GB"/>
        </w:rPr>
        <w:lastRenderedPageBreak/>
        <w:t>3&gt;</w:t>
      </w:r>
      <w:r>
        <w:rPr>
          <w:lang w:val="en-GB"/>
        </w:rPr>
        <w:tab/>
        <w:t xml:space="preserve">if, for the frequency band selected by the UE (from </w:t>
      </w:r>
      <w:r>
        <w:rPr>
          <w:i/>
          <w:lang w:val="en-GB"/>
        </w:rPr>
        <w:t>freqBandIndicator</w:t>
      </w:r>
      <w:r>
        <w:rPr>
          <w:lang w:val="en-GB"/>
        </w:rPr>
        <w:t xml:space="preserve"> or </w:t>
      </w:r>
      <w:r>
        <w:rPr>
          <w:i/>
          <w:lang w:val="en-GB"/>
        </w:rPr>
        <w:t>multiBandInfoList</w:t>
      </w:r>
      <w:r>
        <w:rPr>
          <w:lang w:val="en-GB"/>
        </w:rPr>
        <w:t xml:space="preserve">), the </w:t>
      </w:r>
      <w:r>
        <w:rPr>
          <w:i/>
          <w:lang w:val="en-GB"/>
        </w:rPr>
        <w:t>freqBandInfo</w:t>
      </w:r>
      <w:r>
        <w:rPr>
          <w:lang w:val="en-GB"/>
        </w:rPr>
        <w:t xml:space="preserve"> or the </w:t>
      </w:r>
      <w:r>
        <w:rPr>
          <w:i/>
          <w:lang w:val="en-GB"/>
        </w:rPr>
        <w:t>multiBandInfoList-v10j0</w:t>
      </w:r>
      <w:r>
        <w:rPr>
          <w:lang w:val="en-GB"/>
        </w:rPr>
        <w:t xml:space="preserve"> is present and the UE capable of </w:t>
      </w:r>
      <w:r>
        <w:rPr>
          <w:i/>
          <w:lang w:val="en-GB"/>
        </w:rPr>
        <w:t>multiNS-Pmax</w:t>
      </w:r>
      <w:r>
        <w:rPr>
          <w:lang w:val="en-GB"/>
        </w:rPr>
        <w:t xml:space="preserve"> supports at least one </w:t>
      </w:r>
      <w:r>
        <w:rPr>
          <w:i/>
          <w:lang w:val="en-GB"/>
        </w:rPr>
        <w:t>additionalSpectrumEmission</w:t>
      </w:r>
      <w:r>
        <w:rPr>
          <w:lang w:val="en-GB"/>
        </w:rPr>
        <w:t xml:space="preserve"> in the </w:t>
      </w:r>
      <w:r>
        <w:rPr>
          <w:i/>
          <w:lang w:val="en-GB"/>
        </w:rPr>
        <w:t>NS-PmaxList</w:t>
      </w:r>
      <w:r>
        <w:rPr>
          <w:lang w:val="en-GB"/>
        </w:rPr>
        <w:t xml:space="preserve"> within the </w:t>
      </w:r>
      <w:r>
        <w:rPr>
          <w:i/>
          <w:lang w:val="en-GB"/>
        </w:rPr>
        <w:t>freqBandInfo</w:t>
      </w:r>
      <w:r>
        <w:rPr>
          <w:lang w:val="en-GB"/>
        </w:rPr>
        <w:t xml:space="preserve"> or </w:t>
      </w:r>
      <w:r>
        <w:rPr>
          <w:i/>
          <w:lang w:val="en-GB"/>
        </w:rPr>
        <w:t>multiBandInfoList-v10j0</w:t>
      </w:r>
      <w:r>
        <w:rPr>
          <w:lang w:val="en-GB"/>
        </w:rPr>
        <w:t>:</w:t>
      </w:r>
    </w:p>
    <w:p w14:paraId="54964809" w14:textId="77777777" w:rsidR="00882507" w:rsidRDefault="00882507" w:rsidP="00882507">
      <w:pPr>
        <w:pStyle w:val="B4"/>
        <w:rPr>
          <w:lang w:val="en-GB"/>
        </w:rPr>
      </w:pPr>
      <w:r>
        <w:rPr>
          <w:lang w:val="en-GB"/>
        </w:rPr>
        <w:t>4&gt;</w:t>
      </w:r>
      <w:r>
        <w:rPr>
          <w:lang w:val="en-GB"/>
        </w:rPr>
        <w:tab/>
        <w:t xml:space="preserve">apply the first listed </w:t>
      </w:r>
      <w:r>
        <w:rPr>
          <w:i/>
          <w:lang w:val="en-GB"/>
        </w:rPr>
        <w:t>additionalSpectrumEmission</w:t>
      </w:r>
      <w:r>
        <w:rPr>
          <w:lang w:val="en-GB"/>
        </w:rPr>
        <w:t xml:space="preserve"> which it supports among the values included in </w:t>
      </w:r>
      <w:r>
        <w:rPr>
          <w:i/>
          <w:lang w:val="en-GB"/>
        </w:rPr>
        <w:t>NS-PmaxList</w:t>
      </w:r>
      <w:r>
        <w:rPr>
          <w:lang w:val="en-GB"/>
        </w:rPr>
        <w:t xml:space="preserve"> within </w:t>
      </w:r>
      <w:r>
        <w:rPr>
          <w:i/>
          <w:lang w:val="en-GB"/>
        </w:rPr>
        <w:t>freqBandInfo</w:t>
      </w:r>
      <w:r>
        <w:rPr>
          <w:lang w:val="en-GB"/>
        </w:rPr>
        <w:t xml:space="preserve"> or </w:t>
      </w:r>
      <w:r>
        <w:rPr>
          <w:i/>
          <w:lang w:val="en-GB"/>
        </w:rPr>
        <w:t>multiBandInfolist-v10j0</w:t>
      </w:r>
      <w:r>
        <w:rPr>
          <w:lang w:val="en-GB"/>
        </w:rPr>
        <w:t>;</w:t>
      </w:r>
    </w:p>
    <w:p w14:paraId="24565A5C" w14:textId="77777777" w:rsidR="00882507" w:rsidRDefault="00882507" w:rsidP="00882507">
      <w:pPr>
        <w:pStyle w:val="B4"/>
        <w:rPr>
          <w:lang w:val="en-GB"/>
        </w:rPr>
      </w:pPr>
      <w:r>
        <w:rPr>
          <w:lang w:val="en-GB"/>
        </w:rPr>
        <w:t>4&gt;</w:t>
      </w:r>
      <w:r>
        <w:rPr>
          <w:lang w:val="en-GB"/>
        </w:rPr>
        <w:tab/>
        <w:t xml:space="preserve">if the </w:t>
      </w:r>
      <w:r>
        <w:rPr>
          <w:i/>
          <w:lang w:val="en-GB"/>
        </w:rPr>
        <w:t>additionalPmax</w:t>
      </w:r>
      <w:r>
        <w:rPr>
          <w:lang w:val="en-GB"/>
        </w:rPr>
        <w:t xml:space="preserve"> is present in the same entry of the selected </w:t>
      </w:r>
      <w:r>
        <w:rPr>
          <w:i/>
          <w:lang w:val="en-GB"/>
        </w:rPr>
        <w:t>additionalSpectrumEmission</w:t>
      </w:r>
      <w:r>
        <w:rPr>
          <w:lang w:val="en-GB"/>
        </w:rPr>
        <w:t xml:space="preserve"> within </w:t>
      </w:r>
      <w:r>
        <w:rPr>
          <w:i/>
          <w:lang w:val="en-GB"/>
        </w:rPr>
        <w:t>NS-PmaxList</w:t>
      </w:r>
      <w:r>
        <w:rPr>
          <w:lang w:val="en-GB"/>
        </w:rPr>
        <w:t>:</w:t>
      </w:r>
    </w:p>
    <w:p w14:paraId="1FD55424" w14:textId="77777777" w:rsidR="00882507" w:rsidRDefault="00882507" w:rsidP="00882507">
      <w:pPr>
        <w:pStyle w:val="B5"/>
        <w:rPr>
          <w:lang w:val="en-GB"/>
        </w:rPr>
      </w:pPr>
      <w:r>
        <w:rPr>
          <w:lang w:val="en-GB"/>
        </w:rPr>
        <w:t>5&gt;</w:t>
      </w:r>
      <w:r>
        <w:rPr>
          <w:lang w:val="en-GB"/>
        </w:rPr>
        <w:tab/>
        <w:t xml:space="preserve">apply the </w:t>
      </w:r>
      <w:r>
        <w:rPr>
          <w:i/>
          <w:lang w:val="en-GB"/>
        </w:rPr>
        <w:t>additionalPmax</w:t>
      </w:r>
      <w:r>
        <w:rPr>
          <w:lang w:val="en-GB"/>
        </w:rPr>
        <w:t>;</w:t>
      </w:r>
    </w:p>
    <w:p w14:paraId="56099EF3" w14:textId="77777777" w:rsidR="00882507" w:rsidRDefault="00882507" w:rsidP="00882507">
      <w:pPr>
        <w:pStyle w:val="B4"/>
        <w:rPr>
          <w:lang w:val="en-GB"/>
        </w:rPr>
      </w:pPr>
      <w:r>
        <w:rPr>
          <w:lang w:val="en-GB"/>
        </w:rPr>
        <w:t>4&gt;</w:t>
      </w:r>
      <w:r>
        <w:rPr>
          <w:lang w:val="en-GB"/>
        </w:rPr>
        <w:tab/>
        <w:t>else:</w:t>
      </w:r>
    </w:p>
    <w:p w14:paraId="4A23C11E" w14:textId="77777777" w:rsidR="00882507" w:rsidRDefault="00882507" w:rsidP="00882507">
      <w:pPr>
        <w:pStyle w:val="B5"/>
        <w:rPr>
          <w:lang w:val="en-GB"/>
        </w:rPr>
      </w:pPr>
      <w:r>
        <w:rPr>
          <w:lang w:val="en-GB"/>
        </w:rPr>
        <w:t>5&gt;</w:t>
      </w:r>
      <w:r>
        <w:rPr>
          <w:lang w:val="en-GB"/>
        </w:rPr>
        <w:tab/>
        <w:t xml:space="preserve">apply the </w:t>
      </w:r>
      <w:r>
        <w:rPr>
          <w:i/>
          <w:lang w:val="en-GB"/>
        </w:rPr>
        <w:t>p-Max</w:t>
      </w:r>
      <w:r>
        <w:rPr>
          <w:lang w:val="en-GB"/>
        </w:rPr>
        <w:t>;</w:t>
      </w:r>
    </w:p>
    <w:p w14:paraId="58B48ADE" w14:textId="77777777" w:rsidR="00882507" w:rsidRDefault="00882507" w:rsidP="00882507">
      <w:pPr>
        <w:pStyle w:val="B3"/>
        <w:rPr>
          <w:lang w:val="en-GB"/>
        </w:rPr>
      </w:pPr>
      <w:r>
        <w:rPr>
          <w:lang w:val="en-GB"/>
        </w:rPr>
        <w:t>3&gt;</w:t>
      </w:r>
      <w:r>
        <w:rPr>
          <w:lang w:val="en-GB"/>
        </w:rPr>
        <w:tab/>
        <w:t>else:</w:t>
      </w:r>
    </w:p>
    <w:p w14:paraId="214040DD" w14:textId="77777777" w:rsidR="00882507" w:rsidRDefault="00882507" w:rsidP="00882507">
      <w:pPr>
        <w:pStyle w:val="B4"/>
        <w:rPr>
          <w:lang w:val="en-GB"/>
        </w:rPr>
      </w:pPr>
      <w:r>
        <w:rPr>
          <w:lang w:val="en-GB"/>
        </w:rPr>
        <w:t>4&gt;</w:t>
      </w:r>
      <w:r>
        <w:rPr>
          <w:lang w:val="en-GB"/>
        </w:rPr>
        <w:tab/>
        <w:t xml:space="preserve">apply the </w:t>
      </w:r>
      <w:r>
        <w:rPr>
          <w:i/>
          <w:lang w:val="en-GB"/>
        </w:rPr>
        <w:t>additionalSpectrumEmission</w:t>
      </w:r>
      <w:r>
        <w:rPr>
          <w:lang w:val="en-GB"/>
        </w:rPr>
        <w:t xml:space="preserve"> in </w:t>
      </w:r>
      <w:r>
        <w:rPr>
          <w:i/>
          <w:lang w:val="en-GB"/>
        </w:rPr>
        <w:t>SystemInformationBlockType2</w:t>
      </w:r>
      <w:r>
        <w:rPr>
          <w:lang w:val="en-GB"/>
        </w:rPr>
        <w:t xml:space="preserve"> and the </w:t>
      </w:r>
      <w:r>
        <w:rPr>
          <w:i/>
          <w:lang w:val="en-GB"/>
        </w:rPr>
        <w:t>p-Max</w:t>
      </w:r>
      <w:r>
        <w:rPr>
          <w:lang w:val="en-GB"/>
        </w:rPr>
        <w:t>;</w:t>
      </w:r>
    </w:p>
    <w:p w14:paraId="39052C70" w14:textId="77777777" w:rsidR="00882507" w:rsidRDefault="00882507" w:rsidP="00882507">
      <w:pPr>
        <w:pStyle w:val="B2"/>
        <w:rPr>
          <w:lang w:val="en-GB"/>
        </w:rPr>
      </w:pPr>
      <w:r>
        <w:rPr>
          <w:lang w:val="en-GB"/>
        </w:rPr>
        <w:t>2&gt;</w:t>
      </w:r>
      <w:r>
        <w:rPr>
          <w:lang w:val="en-GB"/>
        </w:rPr>
        <w:tab/>
        <w:t>else:</w:t>
      </w:r>
    </w:p>
    <w:p w14:paraId="16868979" w14:textId="77777777" w:rsidR="00882507" w:rsidRDefault="00882507" w:rsidP="00882507">
      <w:pPr>
        <w:pStyle w:val="B3"/>
        <w:rPr>
          <w:lang w:val="en-GB"/>
        </w:rPr>
      </w:pPr>
      <w:r>
        <w:rPr>
          <w:lang w:val="en-GB"/>
        </w:rPr>
        <w:t>3&gt;</w:t>
      </w:r>
      <w:r>
        <w:rPr>
          <w:lang w:val="en-GB"/>
        </w:rPr>
        <w:tab/>
        <w:t>consider the cell as barred in accordance with TS 36.304 [4]; and</w:t>
      </w:r>
    </w:p>
    <w:p w14:paraId="4254B70E" w14:textId="77777777" w:rsidR="00882507" w:rsidRDefault="00882507" w:rsidP="00882507">
      <w:pPr>
        <w:pStyle w:val="B3"/>
        <w:rPr>
          <w:lang w:val="en-GB"/>
        </w:rPr>
      </w:pPr>
      <w:r>
        <w:rPr>
          <w:lang w:val="en-GB"/>
        </w:rPr>
        <w:t>3&gt;</w:t>
      </w:r>
      <w:r>
        <w:rPr>
          <w:lang w:val="en-GB"/>
        </w:rPr>
        <w:tab/>
        <w:t xml:space="preserve">perform barring as if </w:t>
      </w:r>
      <w:r>
        <w:rPr>
          <w:i/>
          <w:lang w:val="en-GB"/>
        </w:rPr>
        <w:t>intraFreqReselection</w:t>
      </w:r>
      <w:r>
        <w:rPr>
          <w:lang w:val="en-GB"/>
        </w:rPr>
        <w:t xml:space="preserve"> is set to </w:t>
      </w:r>
      <w:r>
        <w:rPr>
          <w:i/>
          <w:lang w:val="en-GB"/>
        </w:rPr>
        <w:t>notAllowed</w:t>
      </w:r>
      <w:r>
        <w:rPr>
          <w:lang w:val="en-GB"/>
        </w:rPr>
        <w:t>,</w:t>
      </w:r>
      <w:r>
        <w:rPr>
          <w:i/>
          <w:lang w:val="en-GB"/>
        </w:rPr>
        <w:t xml:space="preserve"> </w:t>
      </w:r>
      <w:r>
        <w:rPr>
          <w:lang w:val="en-GB"/>
        </w:rPr>
        <w:t xml:space="preserve">and as if the </w:t>
      </w:r>
      <w:r>
        <w:rPr>
          <w:i/>
          <w:lang w:val="en-GB"/>
        </w:rPr>
        <w:t>csg-Indication</w:t>
      </w:r>
      <w:r>
        <w:rPr>
          <w:lang w:val="en-GB"/>
        </w:rPr>
        <w:t xml:space="preserve"> is set to </w:t>
      </w:r>
      <w:r>
        <w:rPr>
          <w:i/>
          <w:lang w:val="en-GB"/>
        </w:rPr>
        <w:t>FALSE</w:t>
      </w:r>
      <w:r>
        <w:rPr>
          <w:lang w:val="en-GB"/>
        </w:rPr>
        <w:t>;</w:t>
      </w:r>
    </w:p>
    <w:p w14:paraId="46FF7498" w14:textId="77777777" w:rsidR="00882507" w:rsidRDefault="00882507" w:rsidP="00882507">
      <w:r>
        <w:t xml:space="preserve">Upon receiving the </w:t>
      </w:r>
      <w:r>
        <w:rPr>
          <w:i/>
        </w:rPr>
        <w:t>SystemInformationBlockType1-NB</w:t>
      </w:r>
      <w:r>
        <w:t>, the UE shall:</w:t>
      </w:r>
    </w:p>
    <w:p w14:paraId="5128C342" w14:textId="77777777" w:rsidR="00882507" w:rsidRDefault="00882507" w:rsidP="00882507">
      <w:pPr>
        <w:pStyle w:val="B1"/>
        <w:rPr>
          <w:lang w:val="en-GB"/>
        </w:rPr>
      </w:pPr>
      <w:r>
        <w:rPr>
          <w:lang w:val="en-GB"/>
        </w:rPr>
        <w:t>1&gt;</w:t>
      </w:r>
      <w:r>
        <w:rPr>
          <w:lang w:val="en-GB"/>
        </w:rPr>
        <w:tab/>
        <w:t xml:space="preserve">if the frequency band indicated in the </w:t>
      </w:r>
      <w:r>
        <w:rPr>
          <w:i/>
          <w:lang w:val="en-GB"/>
        </w:rPr>
        <w:t>freqBandIndicator</w:t>
      </w:r>
      <w:r>
        <w:rPr>
          <w:lang w:val="en-GB"/>
        </w:rPr>
        <w:t xml:space="preserve"> is part of the frequency bands supported by the UE; or</w:t>
      </w:r>
    </w:p>
    <w:p w14:paraId="23D7A53A" w14:textId="77777777" w:rsidR="00882507" w:rsidRDefault="00882507" w:rsidP="00882507">
      <w:pPr>
        <w:pStyle w:val="B1"/>
        <w:rPr>
          <w:lang w:val="en-GB"/>
        </w:rPr>
      </w:pPr>
      <w:r>
        <w:rPr>
          <w:lang w:val="en-GB"/>
        </w:rPr>
        <w:t>1&gt;</w:t>
      </w:r>
      <w:r>
        <w:rPr>
          <w:lang w:val="en-GB"/>
        </w:rPr>
        <w:tab/>
        <w:t xml:space="preserve">if one or more of the frequency bands indicated in the </w:t>
      </w:r>
      <w:r>
        <w:rPr>
          <w:i/>
          <w:iCs/>
          <w:lang w:val="en-GB"/>
        </w:rPr>
        <w:t xml:space="preserve">multiBandInfoList </w:t>
      </w:r>
      <w:r>
        <w:rPr>
          <w:lang w:val="en-GB"/>
        </w:rPr>
        <w:t>are part of the frequency bands supported by the UE:</w:t>
      </w:r>
    </w:p>
    <w:p w14:paraId="22EA6B47" w14:textId="77777777" w:rsidR="00882507" w:rsidRDefault="00882507" w:rsidP="00882507">
      <w:pPr>
        <w:pStyle w:val="B2"/>
        <w:rPr>
          <w:lang w:val="en-GB"/>
        </w:rPr>
      </w:pPr>
      <w:r>
        <w:rPr>
          <w:lang w:val="en-GB"/>
        </w:rPr>
        <w:t>2&gt;</w:t>
      </w:r>
      <w:r>
        <w:rPr>
          <w:lang w:val="en-GB"/>
        </w:rPr>
        <w:tab/>
        <w:t xml:space="preserve">forward the </w:t>
      </w:r>
      <w:r>
        <w:rPr>
          <w:i/>
          <w:lang w:val="en-GB"/>
        </w:rPr>
        <w:t>cellIdentity</w:t>
      </w:r>
      <w:r>
        <w:rPr>
          <w:lang w:val="en-GB"/>
        </w:rPr>
        <w:t xml:space="preserve"> to upper layers;</w:t>
      </w:r>
    </w:p>
    <w:p w14:paraId="16224808" w14:textId="77777777" w:rsidR="00882507" w:rsidRDefault="00882507" w:rsidP="00882507">
      <w:pPr>
        <w:pStyle w:val="B2"/>
        <w:rPr>
          <w:lang w:val="en-GB"/>
        </w:rPr>
      </w:pPr>
      <w:r>
        <w:rPr>
          <w:lang w:val="en-GB"/>
        </w:rPr>
        <w:t>2&gt;</w:t>
      </w:r>
      <w:r>
        <w:rPr>
          <w:lang w:val="en-GB"/>
        </w:rPr>
        <w:tab/>
        <w:t xml:space="preserve">forward the </w:t>
      </w:r>
      <w:r>
        <w:rPr>
          <w:i/>
          <w:iCs/>
          <w:lang w:val="en-GB"/>
        </w:rPr>
        <w:t>trackingAreaCode</w:t>
      </w:r>
      <w:r>
        <w:rPr>
          <w:lang w:val="en-GB"/>
        </w:rPr>
        <w:t xml:space="preserve"> to upper layers;</w:t>
      </w:r>
    </w:p>
    <w:p w14:paraId="3C320817" w14:textId="77777777" w:rsidR="00882507" w:rsidRDefault="00882507" w:rsidP="00882507">
      <w:pPr>
        <w:pStyle w:val="B2"/>
        <w:rPr>
          <w:lang w:val="en-GB"/>
        </w:rPr>
      </w:pPr>
      <w:r>
        <w:rPr>
          <w:lang w:val="en-GB"/>
        </w:rPr>
        <w:t>2&gt;</w:t>
      </w:r>
      <w:r>
        <w:rPr>
          <w:lang w:val="en-GB"/>
        </w:rPr>
        <w:tab/>
        <w:t xml:space="preserve">if </w:t>
      </w:r>
      <w:r>
        <w:rPr>
          <w:i/>
          <w:lang w:val="en-GB"/>
        </w:rPr>
        <w:t>attachWithoutPDN-Connectivity</w:t>
      </w:r>
      <w:r>
        <w:rPr>
          <w:lang w:val="en-GB"/>
        </w:rPr>
        <w:t xml:space="preserve"> is received for the selected PLMN:</w:t>
      </w:r>
    </w:p>
    <w:p w14:paraId="666D2222" w14:textId="77777777" w:rsidR="00882507" w:rsidRDefault="00882507" w:rsidP="00882507">
      <w:pPr>
        <w:pStyle w:val="B3"/>
        <w:rPr>
          <w:lang w:val="en-GB"/>
        </w:rPr>
      </w:pPr>
      <w:r>
        <w:rPr>
          <w:lang w:val="en-GB"/>
        </w:rPr>
        <w:t>3&gt;</w:t>
      </w:r>
      <w:r>
        <w:rPr>
          <w:lang w:val="en-GB"/>
        </w:rPr>
        <w:tab/>
        <w:t>forward the a</w:t>
      </w:r>
      <w:r>
        <w:rPr>
          <w:i/>
          <w:lang w:val="en-GB"/>
        </w:rPr>
        <w:t>ttachWithoutPDN-Connectivity</w:t>
      </w:r>
      <w:r>
        <w:rPr>
          <w:lang w:val="en-GB"/>
        </w:rPr>
        <w:t xml:space="preserve"> to upper layers;</w:t>
      </w:r>
    </w:p>
    <w:p w14:paraId="03C37302" w14:textId="77777777" w:rsidR="00882507" w:rsidRDefault="00882507" w:rsidP="00882507">
      <w:pPr>
        <w:pStyle w:val="B2"/>
        <w:rPr>
          <w:lang w:val="en-GB"/>
        </w:rPr>
      </w:pPr>
      <w:r>
        <w:rPr>
          <w:lang w:val="en-GB"/>
        </w:rPr>
        <w:t>2&gt;</w:t>
      </w:r>
      <w:r>
        <w:rPr>
          <w:lang w:val="en-GB"/>
        </w:rPr>
        <w:tab/>
        <w:t>else</w:t>
      </w:r>
    </w:p>
    <w:p w14:paraId="7C1FC27A" w14:textId="77777777" w:rsidR="00882507" w:rsidRDefault="00882507" w:rsidP="00882507">
      <w:pPr>
        <w:pStyle w:val="B3"/>
        <w:rPr>
          <w:lang w:val="en-GB"/>
        </w:rPr>
      </w:pPr>
      <w:r>
        <w:rPr>
          <w:lang w:val="en-GB"/>
        </w:rPr>
        <w:t>3&gt;</w:t>
      </w:r>
      <w:r>
        <w:rPr>
          <w:lang w:val="en-GB"/>
        </w:rPr>
        <w:tab/>
        <w:t xml:space="preserve">indicate to upper layers that </w:t>
      </w:r>
      <w:r>
        <w:rPr>
          <w:i/>
          <w:lang w:val="en-GB"/>
        </w:rPr>
        <w:t>attachWithoutPDN-Connectivity</w:t>
      </w:r>
      <w:r>
        <w:rPr>
          <w:lang w:val="en-GB"/>
        </w:rPr>
        <w:t xml:space="preserve"> is not present;</w:t>
      </w:r>
    </w:p>
    <w:p w14:paraId="6974CFB5" w14:textId="77777777" w:rsidR="00882507" w:rsidRDefault="00882507" w:rsidP="00882507">
      <w:pPr>
        <w:pStyle w:val="B2"/>
        <w:rPr>
          <w:lang w:val="en-GB"/>
        </w:rPr>
      </w:pPr>
      <w:r>
        <w:rPr>
          <w:lang w:val="en-GB"/>
        </w:rPr>
        <w:t>2&gt;</w:t>
      </w:r>
      <w:r>
        <w:rPr>
          <w:lang w:val="en-GB"/>
        </w:rPr>
        <w:tab/>
        <w:t xml:space="preserve">if, for the frequency band selected by the UE (from </w:t>
      </w:r>
      <w:r>
        <w:rPr>
          <w:i/>
          <w:lang w:val="en-GB"/>
        </w:rPr>
        <w:t>freqBandIndicator</w:t>
      </w:r>
      <w:r>
        <w:rPr>
          <w:lang w:val="en-GB"/>
        </w:rPr>
        <w:t xml:space="preserve"> or </w:t>
      </w:r>
      <w:r>
        <w:rPr>
          <w:i/>
          <w:lang w:val="en-GB"/>
        </w:rPr>
        <w:t>multiBandInfoList</w:t>
      </w:r>
      <w:r>
        <w:rPr>
          <w:lang w:val="en-GB"/>
        </w:rPr>
        <w:t xml:space="preserve">), the </w:t>
      </w:r>
      <w:r>
        <w:rPr>
          <w:i/>
          <w:lang w:val="en-GB"/>
        </w:rPr>
        <w:t>freqBandInfo</w:t>
      </w:r>
      <w:r>
        <w:rPr>
          <w:lang w:val="en-GB"/>
        </w:rPr>
        <w:t xml:space="preserve"> is present and the UE capable of </w:t>
      </w:r>
      <w:r>
        <w:rPr>
          <w:i/>
          <w:lang w:val="en-GB"/>
        </w:rPr>
        <w:t>multiNS-Pmax</w:t>
      </w:r>
      <w:r>
        <w:rPr>
          <w:lang w:val="en-GB"/>
        </w:rPr>
        <w:t xml:space="preserve"> supports at least one </w:t>
      </w:r>
      <w:r>
        <w:rPr>
          <w:i/>
          <w:lang w:val="en-GB"/>
        </w:rPr>
        <w:t>additionalSpectrumEmission</w:t>
      </w:r>
      <w:r>
        <w:rPr>
          <w:lang w:val="en-GB"/>
        </w:rPr>
        <w:t xml:space="preserve"> in the </w:t>
      </w:r>
      <w:r>
        <w:rPr>
          <w:i/>
          <w:lang w:val="en-GB"/>
        </w:rPr>
        <w:t>NS-PmaxList</w:t>
      </w:r>
      <w:r>
        <w:rPr>
          <w:lang w:val="en-GB"/>
        </w:rPr>
        <w:t xml:space="preserve"> within the </w:t>
      </w:r>
      <w:r>
        <w:rPr>
          <w:i/>
          <w:lang w:val="en-GB"/>
        </w:rPr>
        <w:t>freqBandInfo</w:t>
      </w:r>
      <w:r>
        <w:rPr>
          <w:lang w:val="en-GB"/>
        </w:rPr>
        <w:t>:</w:t>
      </w:r>
    </w:p>
    <w:p w14:paraId="415149AA" w14:textId="77777777" w:rsidR="00882507" w:rsidRDefault="00882507" w:rsidP="00882507">
      <w:pPr>
        <w:pStyle w:val="B3"/>
        <w:rPr>
          <w:lang w:val="en-GB"/>
        </w:rPr>
      </w:pPr>
      <w:r>
        <w:rPr>
          <w:lang w:val="en-GB"/>
        </w:rPr>
        <w:t>3&gt;</w:t>
      </w:r>
      <w:r>
        <w:rPr>
          <w:lang w:val="en-GB"/>
        </w:rPr>
        <w:tab/>
        <w:t xml:space="preserve">apply the first listed </w:t>
      </w:r>
      <w:r>
        <w:rPr>
          <w:i/>
          <w:lang w:val="en-GB"/>
        </w:rPr>
        <w:t>additionalSpectrumEmission</w:t>
      </w:r>
      <w:r>
        <w:rPr>
          <w:lang w:val="en-GB"/>
        </w:rPr>
        <w:t xml:space="preserve"> which it supports among the values included in </w:t>
      </w:r>
      <w:r>
        <w:rPr>
          <w:i/>
          <w:lang w:val="en-GB"/>
        </w:rPr>
        <w:t>NS-PmaxList</w:t>
      </w:r>
      <w:r>
        <w:rPr>
          <w:lang w:val="en-GB"/>
        </w:rPr>
        <w:t xml:space="preserve"> within </w:t>
      </w:r>
      <w:r>
        <w:rPr>
          <w:i/>
          <w:lang w:val="en-GB"/>
        </w:rPr>
        <w:t>freqBandInfo</w:t>
      </w:r>
      <w:r>
        <w:rPr>
          <w:lang w:val="en-GB"/>
        </w:rPr>
        <w:t>;</w:t>
      </w:r>
    </w:p>
    <w:p w14:paraId="6683E2B6" w14:textId="77777777" w:rsidR="00882507" w:rsidRDefault="00882507" w:rsidP="00882507">
      <w:pPr>
        <w:pStyle w:val="B3"/>
        <w:rPr>
          <w:lang w:val="en-GB"/>
        </w:rPr>
      </w:pPr>
      <w:r>
        <w:rPr>
          <w:lang w:val="en-GB"/>
        </w:rPr>
        <w:t>3&gt;</w:t>
      </w:r>
      <w:r>
        <w:rPr>
          <w:lang w:val="en-GB"/>
        </w:rPr>
        <w:tab/>
        <w:t xml:space="preserve">if the </w:t>
      </w:r>
      <w:r>
        <w:rPr>
          <w:i/>
          <w:lang w:val="en-GB"/>
        </w:rPr>
        <w:t>additionalPmax</w:t>
      </w:r>
      <w:r>
        <w:rPr>
          <w:lang w:val="en-GB"/>
        </w:rPr>
        <w:t xml:space="preserve"> is present in the same entry of the selected </w:t>
      </w:r>
      <w:r>
        <w:rPr>
          <w:i/>
          <w:lang w:val="en-GB"/>
        </w:rPr>
        <w:t>additionalSpectrumEmission</w:t>
      </w:r>
      <w:r>
        <w:rPr>
          <w:lang w:val="en-GB"/>
        </w:rPr>
        <w:t xml:space="preserve"> within </w:t>
      </w:r>
      <w:r>
        <w:rPr>
          <w:i/>
          <w:lang w:val="en-GB"/>
        </w:rPr>
        <w:t>NS-PmaxList</w:t>
      </w:r>
      <w:r>
        <w:rPr>
          <w:lang w:val="en-GB"/>
        </w:rPr>
        <w:t>:</w:t>
      </w:r>
    </w:p>
    <w:p w14:paraId="6C9D45CB" w14:textId="77777777" w:rsidR="00882507" w:rsidRDefault="00882507" w:rsidP="00882507">
      <w:pPr>
        <w:pStyle w:val="B4"/>
        <w:rPr>
          <w:lang w:val="en-GB"/>
        </w:rPr>
      </w:pPr>
      <w:r>
        <w:rPr>
          <w:lang w:val="en-GB"/>
        </w:rPr>
        <w:t>4&gt;</w:t>
      </w:r>
      <w:r>
        <w:rPr>
          <w:lang w:val="en-GB"/>
        </w:rPr>
        <w:tab/>
        <w:t xml:space="preserve">apply the </w:t>
      </w:r>
      <w:r>
        <w:rPr>
          <w:i/>
          <w:lang w:val="en-GB"/>
        </w:rPr>
        <w:t>additionalPmax</w:t>
      </w:r>
      <w:r>
        <w:rPr>
          <w:lang w:val="en-GB"/>
        </w:rPr>
        <w:t>;</w:t>
      </w:r>
    </w:p>
    <w:p w14:paraId="688B693D" w14:textId="77777777" w:rsidR="00882507" w:rsidRDefault="00882507" w:rsidP="00882507">
      <w:pPr>
        <w:pStyle w:val="B3"/>
        <w:rPr>
          <w:lang w:val="en-GB"/>
        </w:rPr>
      </w:pPr>
      <w:r>
        <w:rPr>
          <w:lang w:val="en-GB"/>
        </w:rPr>
        <w:t>3&gt;</w:t>
      </w:r>
      <w:r>
        <w:rPr>
          <w:lang w:val="en-GB"/>
        </w:rPr>
        <w:tab/>
        <w:t>else:</w:t>
      </w:r>
    </w:p>
    <w:p w14:paraId="475149F6" w14:textId="77777777" w:rsidR="00882507" w:rsidRDefault="00882507" w:rsidP="00882507">
      <w:pPr>
        <w:pStyle w:val="B4"/>
        <w:rPr>
          <w:lang w:val="en-GB"/>
        </w:rPr>
      </w:pPr>
      <w:r>
        <w:rPr>
          <w:lang w:val="en-GB"/>
        </w:rPr>
        <w:t>4&gt;</w:t>
      </w:r>
      <w:r>
        <w:rPr>
          <w:lang w:val="en-GB"/>
        </w:rPr>
        <w:tab/>
        <w:t xml:space="preserve">apply the </w:t>
      </w:r>
      <w:r>
        <w:rPr>
          <w:i/>
          <w:lang w:val="en-GB"/>
        </w:rPr>
        <w:t>p-Max</w:t>
      </w:r>
      <w:r>
        <w:rPr>
          <w:lang w:val="en-GB"/>
        </w:rPr>
        <w:t>;</w:t>
      </w:r>
    </w:p>
    <w:p w14:paraId="148F456D" w14:textId="77777777" w:rsidR="00882507" w:rsidRDefault="00882507" w:rsidP="00882507">
      <w:pPr>
        <w:pStyle w:val="B2"/>
        <w:rPr>
          <w:lang w:val="en-GB"/>
        </w:rPr>
      </w:pPr>
      <w:r>
        <w:rPr>
          <w:lang w:val="en-GB"/>
        </w:rPr>
        <w:t>2&gt;</w:t>
      </w:r>
      <w:r>
        <w:rPr>
          <w:lang w:val="en-GB"/>
        </w:rPr>
        <w:tab/>
        <w:t>else:</w:t>
      </w:r>
    </w:p>
    <w:p w14:paraId="57671F04" w14:textId="77777777" w:rsidR="00882507" w:rsidRDefault="00882507" w:rsidP="00882507">
      <w:pPr>
        <w:pStyle w:val="B3"/>
        <w:rPr>
          <w:lang w:val="en-GB"/>
        </w:rPr>
      </w:pPr>
      <w:r>
        <w:rPr>
          <w:lang w:val="en-GB"/>
        </w:rPr>
        <w:lastRenderedPageBreak/>
        <w:t>3&gt;</w:t>
      </w:r>
      <w:r>
        <w:rPr>
          <w:lang w:val="en-GB"/>
        </w:rPr>
        <w:tab/>
        <w:t xml:space="preserve">apply the </w:t>
      </w:r>
      <w:r>
        <w:rPr>
          <w:i/>
          <w:lang w:val="en-GB"/>
        </w:rPr>
        <w:t>additionalSpectrumEmission</w:t>
      </w:r>
      <w:r>
        <w:rPr>
          <w:lang w:val="en-GB"/>
        </w:rPr>
        <w:t xml:space="preserve"> in </w:t>
      </w:r>
      <w:r>
        <w:rPr>
          <w:i/>
          <w:lang w:val="en-GB"/>
        </w:rPr>
        <w:t>SystemInformationBlockType2-NB</w:t>
      </w:r>
      <w:r>
        <w:rPr>
          <w:lang w:val="en-GB"/>
        </w:rPr>
        <w:t xml:space="preserve"> and the </w:t>
      </w:r>
      <w:r>
        <w:rPr>
          <w:i/>
          <w:lang w:val="en-GB"/>
        </w:rPr>
        <w:t>p-Max</w:t>
      </w:r>
      <w:r>
        <w:rPr>
          <w:lang w:val="en-GB"/>
        </w:rPr>
        <w:t>;</w:t>
      </w:r>
    </w:p>
    <w:p w14:paraId="2A1DD40A" w14:textId="77777777" w:rsidR="00882507" w:rsidRDefault="00882507" w:rsidP="00882507">
      <w:pPr>
        <w:pStyle w:val="B1"/>
        <w:rPr>
          <w:lang w:val="en-GB"/>
        </w:rPr>
      </w:pPr>
      <w:r>
        <w:rPr>
          <w:lang w:val="en-GB"/>
        </w:rPr>
        <w:t>1&gt;</w:t>
      </w:r>
      <w:r>
        <w:rPr>
          <w:lang w:val="en-GB"/>
        </w:rPr>
        <w:tab/>
        <w:t>else:</w:t>
      </w:r>
    </w:p>
    <w:p w14:paraId="555C5993" w14:textId="77777777" w:rsidR="00882507" w:rsidRDefault="00882507" w:rsidP="00882507">
      <w:pPr>
        <w:pStyle w:val="B2"/>
        <w:rPr>
          <w:lang w:val="en-GB"/>
        </w:rPr>
      </w:pPr>
      <w:r>
        <w:rPr>
          <w:lang w:val="en-GB"/>
        </w:rPr>
        <w:t>2&gt;</w:t>
      </w:r>
      <w:r>
        <w:rPr>
          <w:lang w:val="en-GB"/>
        </w:rPr>
        <w:tab/>
        <w:t>consider the cell as barred in accordance with TS 36.304 [4]; and</w:t>
      </w:r>
    </w:p>
    <w:p w14:paraId="52E5435A" w14:textId="77777777" w:rsidR="00882507" w:rsidRDefault="00882507" w:rsidP="00882507">
      <w:pPr>
        <w:pStyle w:val="B2"/>
        <w:rPr>
          <w:lang w:val="en-GB"/>
        </w:rPr>
      </w:pPr>
      <w:r>
        <w:rPr>
          <w:lang w:val="en-GB"/>
        </w:rPr>
        <w:t>2&gt;</w:t>
      </w:r>
      <w:r>
        <w:rPr>
          <w:lang w:val="en-GB"/>
        </w:rPr>
        <w:tab/>
        <w:t xml:space="preserve">perform barring as if </w:t>
      </w:r>
      <w:r>
        <w:rPr>
          <w:i/>
          <w:lang w:val="en-GB"/>
        </w:rPr>
        <w:t>intraFreqReselection</w:t>
      </w:r>
      <w:r>
        <w:rPr>
          <w:lang w:val="en-GB"/>
        </w:rPr>
        <w:t xml:space="preserve"> is set to </w:t>
      </w:r>
      <w:r>
        <w:rPr>
          <w:i/>
          <w:lang w:val="en-GB"/>
        </w:rPr>
        <w:t>notAllowed</w:t>
      </w:r>
      <w:r>
        <w:rPr>
          <w:lang w:val="en-GB"/>
        </w:rPr>
        <w:t>.</w:t>
      </w:r>
    </w:p>
    <w:p w14:paraId="6078EC3A" w14:textId="4055C390" w:rsidR="005274D7" w:rsidRDefault="00882507" w:rsidP="00882507">
      <w:r>
        <w:t xml:space="preserve">No UE requirements related to the contents of </w:t>
      </w:r>
      <w:r>
        <w:rPr>
          <w:i/>
        </w:rPr>
        <w:t xml:space="preserve">SystemInformationBlockType1-MBMS </w:t>
      </w:r>
      <w:r>
        <w:t>apply other than those specified elsewhere e.g. within procedures using the concerned system information, and/ or within the corresponding field descriptions</w:t>
      </w:r>
      <w:r w:rsidR="005274D7">
        <w:t>.</w:t>
      </w:r>
    </w:p>
    <w:p w14:paraId="302B7FC5" w14:textId="77777777" w:rsidR="00882507" w:rsidRPr="00A12023" w:rsidRDefault="00882507" w:rsidP="00882507">
      <w:pPr>
        <w:shd w:val="clear" w:color="auto" w:fill="FFC000"/>
        <w:rPr>
          <w:noProof/>
          <w:sz w:val="32"/>
        </w:rPr>
      </w:pPr>
      <w:bookmarkStart w:id="124" w:name="_Toc20486724"/>
      <w:r>
        <w:rPr>
          <w:noProof/>
          <w:sz w:val="32"/>
        </w:rPr>
        <w:t>Next</w:t>
      </w:r>
      <w:r w:rsidRPr="00A12023">
        <w:rPr>
          <w:noProof/>
          <w:sz w:val="32"/>
        </w:rPr>
        <w:t xml:space="preserve"> change</w:t>
      </w:r>
    </w:p>
    <w:p w14:paraId="54A4F3FA" w14:textId="77777777" w:rsidR="00D40C0D" w:rsidRDefault="00D40C0D" w:rsidP="00D40C0D">
      <w:pPr>
        <w:pStyle w:val="Heading4"/>
        <w:rPr>
          <w:lang w:val="en-GB"/>
        </w:rPr>
      </w:pPr>
      <w:bookmarkStart w:id="125" w:name="_Toc29343156"/>
      <w:bookmarkStart w:id="126" w:name="_Toc29342017"/>
      <w:bookmarkStart w:id="127" w:name="_Toc20486725"/>
      <w:bookmarkEnd w:id="124"/>
      <w:r>
        <w:rPr>
          <w:lang w:val="en-GB"/>
        </w:rPr>
        <w:t>5.2.2.9</w:t>
      </w:r>
      <w:r>
        <w:rPr>
          <w:lang w:val="en-GB"/>
        </w:rPr>
        <w:tab/>
        <w:t xml:space="preserve">Actions upon reception of </w:t>
      </w:r>
      <w:r>
        <w:rPr>
          <w:i/>
          <w:lang w:val="en-GB"/>
        </w:rPr>
        <w:t>SystemInformationBlockType2</w:t>
      </w:r>
      <w:bookmarkEnd w:id="125"/>
      <w:bookmarkEnd w:id="126"/>
      <w:bookmarkEnd w:id="127"/>
    </w:p>
    <w:p w14:paraId="5730AE5D" w14:textId="77777777" w:rsidR="00D40C0D" w:rsidRDefault="00D40C0D" w:rsidP="00D40C0D">
      <w:r>
        <w:t xml:space="preserve">Upon receiving </w:t>
      </w:r>
      <w:r>
        <w:rPr>
          <w:i/>
        </w:rPr>
        <w:t>SystemInformationBlockType2</w:t>
      </w:r>
      <w:r>
        <w:t>, the UE shall:</w:t>
      </w:r>
    </w:p>
    <w:p w14:paraId="019DF8E3" w14:textId="77777777" w:rsidR="00D40C0D" w:rsidRDefault="00D40C0D" w:rsidP="00D40C0D">
      <w:pPr>
        <w:pStyle w:val="B1"/>
        <w:rPr>
          <w:lang w:val="en-GB"/>
        </w:rPr>
      </w:pPr>
      <w:r>
        <w:rPr>
          <w:lang w:val="en-GB"/>
        </w:rPr>
        <w:t>1&gt;</w:t>
      </w:r>
      <w:r>
        <w:rPr>
          <w:lang w:val="en-GB"/>
        </w:rPr>
        <w:tab/>
        <w:t xml:space="preserve">apply the configuration included in the </w:t>
      </w:r>
      <w:r>
        <w:rPr>
          <w:i/>
          <w:lang w:val="en-GB"/>
        </w:rPr>
        <w:t>radioResourceConfigCommon</w:t>
      </w:r>
      <w:r>
        <w:rPr>
          <w:lang w:val="en-GB"/>
        </w:rPr>
        <w:t>;</w:t>
      </w:r>
    </w:p>
    <w:p w14:paraId="2461BA70" w14:textId="77777777" w:rsidR="00D40C0D" w:rsidRDefault="00D40C0D" w:rsidP="00D40C0D">
      <w:pPr>
        <w:pStyle w:val="B1"/>
        <w:rPr>
          <w:lang w:val="en-GB"/>
        </w:rPr>
      </w:pPr>
      <w:r>
        <w:rPr>
          <w:lang w:val="en-GB"/>
        </w:rPr>
        <w:t>1&gt;</w:t>
      </w:r>
      <w:r>
        <w:rPr>
          <w:lang w:val="en-GB"/>
        </w:rPr>
        <w:tab/>
        <w:t>if in RRC_INACTIVE:</w:t>
      </w:r>
    </w:p>
    <w:p w14:paraId="543A2757" w14:textId="77777777" w:rsidR="00D40C0D" w:rsidRDefault="00D40C0D" w:rsidP="00D40C0D">
      <w:pPr>
        <w:pStyle w:val="B2"/>
        <w:rPr>
          <w:lang w:val="en-GB"/>
        </w:rPr>
      </w:pPr>
      <w:r>
        <w:rPr>
          <w:lang w:val="en-GB"/>
        </w:rPr>
        <w:t>2&gt;</w:t>
      </w:r>
      <w:r>
        <w:rPr>
          <w:lang w:val="en-GB"/>
        </w:rPr>
        <w:tab/>
        <w:t xml:space="preserve">apply the shortest of the </w:t>
      </w:r>
      <w:r>
        <w:rPr>
          <w:i/>
          <w:lang w:val="en-GB"/>
        </w:rPr>
        <w:t>ran-PagingCycle</w:t>
      </w:r>
      <w:r>
        <w:rPr>
          <w:lang w:val="en-GB"/>
        </w:rPr>
        <w:t xml:space="preserve"> (if configured), the (UE specific) paging cycle (if indicated by upper layers), and the </w:t>
      </w:r>
      <w:r>
        <w:rPr>
          <w:i/>
          <w:lang w:val="en-GB"/>
        </w:rPr>
        <w:t>defaultPagingCycle</w:t>
      </w:r>
      <w:r>
        <w:rPr>
          <w:lang w:val="en-GB"/>
        </w:rPr>
        <w:t xml:space="preserve"> included in the </w:t>
      </w:r>
      <w:r>
        <w:rPr>
          <w:i/>
          <w:lang w:val="en-GB"/>
        </w:rPr>
        <w:t>radioResourceConfigCommon</w:t>
      </w:r>
      <w:r>
        <w:rPr>
          <w:lang w:val="en-GB"/>
        </w:rPr>
        <w:t>;</w:t>
      </w:r>
    </w:p>
    <w:p w14:paraId="560412FA" w14:textId="77777777" w:rsidR="00D40C0D" w:rsidRDefault="00D40C0D" w:rsidP="00D40C0D">
      <w:pPr>
        <w:pStyle w:val="B1"/>
        <w:rPr>
          <w:lang w:val="en-GB"/>
        </w:rPr>
      </w:pPr>
      <w:r>
        <w:rPr>
          <w:lang w:val="en-GB"/>
        </w:rPr>
        <w:t>1&gt;</w:t>
      </w:r>
      <w:r>
        <w:rPr>
          <w:lang w:val="en-GB"/>
        </w:rPr>
        <w:tab/>
        <w:t>else if upper layers indicate that a (UE specific) paging cycle is configured:</w:t>
      </w:r>
    </w:p>
    <w:p w14:paraId="7558E539" w14:textId="77777777" w:rsidR="00D40C0D" w:rsidRDefault="00D40C0D" w:rsidP="00D40C0D">
      <w:pPr>
        <w:pStyle w:val="B2"/>
        <w:rPr>
          <w:lang w:val="en-GB"/>
        </w:rPr>
      </w:pPr>
      <w:r>
        <w:rPr>
          <w:lang w:val="en-GB"/>
        </w:rPr>
        <w:t>2&gt;</w:t>
      </w:r>
      <w:r>
        <w:rPr>
          <w:lang w:val="en-GB"/>
        </w:rPr>
        <w:tab/>
        <w:t xml:space="preserve">apply the shortest of the (UE specific) paging cycle and the </w:t>
      </w:r>
      <w:r>
        <w:rPr>
          <w:i/>
          <w:lang w:val="en-GB"/>
        </w:rPr>
        <w:t>defaultPagingCycle</w:t>
      </w:r>
      <w:r>
        <w:rPr>
          <w:lang w:val="en-GB"/>
        </w:rPr>
        <w:t xml:space="preserve"> included in the </w:t>
      </w:r>
      <w:r>
        <w:rPr>
          <w:i/>
          <w:lang w:val="en-GB"/>
        </w:rPr>
        <w:t>radioResourceConfigCommon</w:t>
      </w:r>
      <w:r>
        <w:rPr>
          <w:lang w:val="en-GB"/>
        </w:rPr>
        <w:t>;</w:t>
      </w:r>
    </w:p>
    <w:p w14:paraId="6E5EA4D4" w14:textId="77777777" w:rsidR="00D40C0D" w:rsidRDefault="00D40C0D" w:rsidP="00D40C0D">
      <w:pPr>
        <w:pStyle w:val="B1"/>
        <w:rPr>
          <w:lang w:val="en-GB"/>
        </w:rPr>
      </w:pPr>
      <w:r>
        <w:rPr>
          <w:lang w:val="en-GB"/>
        </w:rPr>
        <w:t>1&gt;</w:t>
      </w:r>
      <w:r>
        <w:rPr>
          <w:lang w:val="en-GB"/>
        </w:rPr>
        <w:tab/>
        <w:t xml:space="preserve">if the </w:t>
      </w:r>
      <w:r>
        <w:rPr>
          <w:i/>
          <w:iCs/>
          <w:lang w:val="en-GB"/>
        </w:rPr>
        <w:t>mbsfn-SubframeConfigList</w:t>
      </w:r>
      <w:r>
        <w:rPr>
          <w:lang w:val="en-GB"/>
        </w:rPr>
        <w:t xml:space="preserve"> is included:</w:t>
      </w:r>
    </w:p>
    <w:p w14:paraId="3FE65339" w14:textId="77777777" w:rsidR="00D40C0D" w:rsidRDefault="00D40C0D" w:rsidP="00D40C0D">
      <w:pPr>
        <w:pStyle w:val="B2"/>
        <w:rPr>
          <w:lang w:val="en-GB"/>
        </w:rPr>
      </w:pPr>
      <w:r>
        <w:rPr>
          <w:lang w:val="en-GB"/>
        </w:rPr>
        <w:t>2&gt;</w:t>
      </w:r>
      <w:r>
        <w:rPr>
          <w:lang w:val="en-GB"/>
        </w:rPr>
        <w:tab/>
        <w:t xml:space="preserve">consider that DL assignments may occur in the MBSFN subframes indicated in the </w:t>
      </w:r>
      <w:r>
        <w:rPr>
          <w:i/>
          <w:iCs/>
          <w:lang w:val="en-GB"/>
        </w:rPr>
        <w:t>mbsfn-SubframeConfigList</w:t>
      </w:r>
      <w:r>
        <w:rPr>
          <w:lang w:val="en-GB"/>
        </w:rPr>
        <w:t xml:space="preserve"> under the conditions specified in TS 36.213 [23], clause 7.1;</w:t>
      </w:r>
    </w:p>
    <w:p w14:paraId="02139571" w14:textId="77777777" w:rsidR="00D40C0D" w:rsidRDefault="00D40C0D" w:rsidP="00D40C0D">
      <w:pPr>
        <w:pStyle w:val="B1"/>
        <w:rPr>
          <w:lang w:val="en-GB"/>
        </w:rPr>
      </w:pPr>
      <w:r>
        <w:rPr>
          <w:lang w:val="en-GB"/>
        </w:rPr>
        <w:t>1&gt;</w:t>
      </w:r>
      <w:r>
        <w:rPr>
          <w:lang w:val="en-GB"/>
        </w:rPr>
        <w:tab/>
        <w:t>apply the specified PCCH configuration defined in 9.1.1.3;</w:t>
      </w:r>
    </w:p>
    <w:p w14:paraId="4458BA76" w14:textId="77777777" w:rsidR="00D40C0D" w:rsidRDefault="00D40C0D" w:rsidP="00D40C0D">
      <w:pPr>
        <w:pStyle w:val="B1"/>
        <w:rPr>
          <w:lang w:val="en-GB"/>
        </w:rPr>
      </w:pPr>
      <w:r>
        <w:rPr>
          <w:lang w:val="en-GB"/>
        </w:rPr>
        <w:t>1&gt;</w:t>
      </w:r>
      <w:r>
        <w:rPr>
          <w:lang w:val="en-GB"/>
        </w:rPr>
        <w:tab/>
        <w:t xml:space="preserve">not apply the </w:t>
      </w:r>
      <w:r>
        <w:rPr>
          <w:i/>
          <w:lang w:val="en-GB"/>
        </w:rPr>
        <w:t>timeAlignmentTimerCommon</w:t>
      </w:r>
      <w:r>
        <w:rPr>
          <w:lang w:val="en-GB"/>
        </w:rPr>
        <w:t>;</w:t>
      </w:r>
    </w:p>
    <w:p w14:paraId="1AF6135E" w14:textId="77777777" w:rsidR="00D40C0D" w:rsidRDefault="00D40C0D" w:rsidP="00D40C0D">
      <w:pPr>
        <w:pStyle w:val="B1"/>
        <w:rPr>
          <w:lang w:val="en-GB"/>
        </w:rPr>
      </w:pPr>
      <w:r>
        <w:rPr>
          <w:lang w:val="en-GB"/>
        </w:rPr>
        <w:t>1&gt;</w:t>
      </w:r>
      <w:r>
        <w:rPr>
          <w:lang w:val="en-GB"/>
        </w:rPr>
        <w:tab/>
        <w:t xml:space="preserve">if in RRC_CONNECTED and UE is configured with RLF timers and constants values received within </w:t>
      </w:r>
      <w:r>
        <w:rPr>
          <w:i/>
          <w:lang w:val="en-GB"/>
        </w:rPr>
        <w:t>rlf-TimersAndConstants</w:t>
      </w:r>
      <w:r>
        <w:rPr>
          <w:lang w:val="en-GB"/>
        </w:rPr>
        <w:t>:</w:t>
      </w:r>
    </w:p>
    <w:p w14:paraId="6D51C71A" w14:textId="77777777" w:rsidR="00D40C0D" w:rsidRDefault="00D40C0D" w:rsidP="00D40C0D">
      <w:pPr>
        <w:pStyle w:val="B2"/>
        <w:rPr>
          <w:iCs/>
          <w:snapToGrid w:val="0"/>
          <w:lang w:val="en-GB"/>
        </w:rPr>
      </w:pPr>
      <w:r>
        <w:rPr>
          <w:lang w:val="en-GB"/>
        </w:rPr>
        <w:t>2&gt;</w:t>
      </w:r>
      <w:r>
        <w:rPr>
          <w:lang w:val="en-GB"/>
        </w:rPr>
        <w:tab/>
        <w:t xml:space="preserve">not update its values of the timers and constants in </w:t>
      </w:r>
      <w:r>
        <w:rPr>
          <w:i/>
          <w:iCs/>
          <w:snapToGrid w:val="0"/>
          <w:lang w:val="en-GB"/>
        </w:rPr>
        <w:t xml:space="preserve">ue-TimersAndConstants </w:t>
      </w:r>
      <w:r>
        <w:rPr>
          <w:iCs/>
          <w:snapToGrid w:val="0"/>
          <w:lang w:val="en-GB"/>
        </w:rPr>
        <w:t>except for the value of timer T300;</w:t>
      </w:r>
    </w:p>
    <w:p w14:paraId="755014FF" w14:textId="77777777" w:rsidR="00D40C0D" w:rsidRDefault="00D40C0D" w:rsidP="00D40C0D">
      <w:pPr>
        <w:pStyle w:val="B1"/>
        <w:rPr>
          <w:lang w:val="en-GB"/>
        </w:rPr>
      </w:pPr>
      <w:r>
        <w:rPr>
          <w:lang w:val="en-GB"/>
        </w:rPr>
        <w:t>1&gt;</w:t>
      </w:r>
      <w:r>
        <w:rPr>
          <w:lang w:val="en-GB"/>
        </w:rPr>
        <w:tab/>
        <w:t xml:space="preserve">if in RRC_CONNECTED while T311 is not running; and the UE supports multi-band cells as defined by bit 31 in </w:t>
      </w:r>
      <w:r>
        <w:rPr>
          <w:i/>
          <w:lang w:val="en-GB"/>
        </w:rPr>
        <w:t>featureGroupIndicators</w:t>
      </w:r>
      <w:r>
        <w:rPr>
          <w:lang w:val="en-GB"/>
        </w:rPr>
        <w:t xml:space="preserve"> or </w:t>
      </w:r>
      <w:r>
        <w:rPr>
          <w:i/>
          <w:lang w:val="en-GB"/>
        </w:rPr>
        <w:t>multipleNS-Pmax</w:t>
      </w:r>
      <w:r>
        <w:rPr>
          <w:lang w:val="en-GB"/>
        </w:rPr>
        <w:t>:</w:t>
      </w:r>
    </w:p>
    <w:p w14:paraId="1C4271DA" w14:textId="77777777" w:rsidR="00D40C0D" w:rsidRDefault="00D40C0D" w:rsidP="00D40C0D">
      <w:pPr>
        <w:pStyle w:val="B2"/>
        <w:rPr>
          <w:lang w:val="en-GB"/>
        </w:rPr>
      </w:pPr>
      <w:r>
        <w:rPr>
          <w:rFonts w:eastAsia="SimSun"/>
          <w:lang w:val="en-GB"/>
        </w:rPr>
        <w:t>2&gt;</w:t>
      </w:r>
      <w:r>
        <w:rPr>
          <w:rFonts w:eastAsia="SimSun"/>
          <w:lang w:val="en-GB"/>
        </w:rPr>
        <w:tab/>
      </w:r>
      <w:r>
        <w:rPr>
          <w:lang w:val="en-GB"/>
        </w:rPr>
        <w:t xml:space="preserve">disregard the </w:t>
      </w:r>
      <w:r>
        <w:rPr>
          <w:i/>
          <w:lang w:val="en-GB"/>
        </w:rPr>
        <w:t>additionalSpectrumEmission</w:t>
      </w:r>
      <w:r>
        <w:rPr>
          <w:lang w:val="en-GB"/>
        </w:rPr>
        <w:t xml:space="preserve"> and </w:t>
      </w:r>
      <w:r>
        <w:rPr>
          <w:i/>
          <w:iCs/>
          <w:lang w:val="en-GB"/>
        </w:rPr>
        <w:t>ul-CarrierFreq</w:t>
      </w:r>
      <w:r>
        <w:rPr>
          <w:iCs/>
          <w:lang w:val="en-GB"/>
        </w:rPr>
        <w:t>, if</w:t>
      </w:r>
      <w:r>
        <w:rPr>
          <w:i/>
          <w:iCs/>
          <w:lang w:val="en-GB"/>
        </w:rPr>
        <w:t xml:space="preserve"> </w:t>
      </w:r>
      <w:r>
        <w:rPr>
          <w:lang w:val="en-GB"/>
        </w:rPr>
        <w:t xml:space="preserve">received, </w:t>
      </w:r>
      <w:r>
        <w:rPr>
          <w:iCs/>
          <w:lang w:val="en-GB"/>
        </w:rPr>
        <w:t>while in RRC_CONNECTED</w:t>
      </w:r>
      <w:r>
        <w:rPr>
          <w:lang w:val="en-GB"/>
        </w:rPr>
        <w:t>;</w:t>
      </w:r>
    </w:p>
    <w:p w14:paraId="3C166B5F" w14:textId="77777777" w:rsidR="00D40C0D" w:rsidRDefault="00D40C0D" w:rsidP="00D40C0D">
      <w:pPr>
        <w:pStyle w:val="B1"/>
        <w:rPr>
          <w:lang w:val="en-GB"/>
        </w:rPr>
      </w:pPr>
      <w:r>
        <w:rPr>
          <w:lang w:val="en-GB"/>
        </w:rPr>
        <w:t>1&gt;</w:t>
      </w:r>
      <w:r>
        <w:rPr>
          <w:lang w:val="en-GB"/>
        </w:rPr>
        <w:tab/>
        <w:t xml:space="preserve">if </w:t>
      </w:r>
      <w:r>
        <w:rPr>
          <w:i/>
          <w:lang w:val="en-GB"/>
        </w:rPr>
        <w:t>attachWithoutPDN-Connectivity</w:t>
      </w:r>
      <w:r>
        <w:rPr>
          <w:lang w:val="en-GB"/>
        </w:rPr>
        <w:t xml:space="preserve"> is received for the selected PLMN:</w:t>
      </w:r>
    </w:p>
    <w:p w14:paraId="4321F7AC" w14:textId="77777777" w:rsidR="00D40C0D" w:rsidRDefault="00D40C0D" w:rsidP="00D40C0D">
      <w:pPr>
        <w:pStyle w:val="B2"/>
        <w:rPr>
          <w:lang w:val="en-GB"/>
        </w:rPr>
      </w:pPr>
      <w:r>
        <w:rPr>
          <w:lang w:val="en-GB"/>
        </w:rPr>
        <w:t>2&gt;</w:t>
      </w:r>
      <w:r>
        <w:rPr>
          <w:lang w:val="en-GB"/>
        </w:rPr>
        <w:tab/>
        <w:t>forward a</w:t>
      </w:r>
      <w:r>
        <w:rPr>
          <w:i/>
          <w:lang w:val="en-GB"/>
        </w:rPr>
        <w:t>ttachWithoutPDN-Connectivity</w:t>
      </w:r>
      <w:r>
        <w:rPr>
          <w:lang w:val="en-GB"/>
        </w:rPr>
        <w:t xml:space="preserve"> to upper layers;</w:t>
      </w:r>
    </w:p>
    <w:p w14:paraId="09276B5D" w14:textId="77777777" w:rsidR="00D40C0D" w:rsidRDefault="00D40C0D" w:rsidP="00D40C0D">
      <w:pPr>
        <w:pStyle w:val="B1"/>
        <w:rPr>
          <w:lang w:val="en-GB"/>
        </w:rPr>
      </w:pPr>
      <w:r>
        <w:rPr>
          <w:lang w:val="en-GB"/>
        </w:rPr>
        <w:t>1&gt;</w:t>
      </w:r>
      <w:r>
        <w:rPr>
          <w:lang w:val="en-GB"/>
        </w:rPr>
        <w:tab/>
        <w:t>else:</w:t>
      </w:r>
    </w:p>
    <w:p w14:paraId="484E7526" w14:textId="77777777" w:rsidR="00D40C0D" w:rsidRDefault="00D40C0D" w:rsidP="00D40C0D">
      <w:pPr>
        <w:pStyle w:val="B2"/>
        <w:rPr>
          <w:lang w:val="en-GB"/>
        </w:rPr>
      </w:pPr>
      <w:r>
        <w:rPr>
          <w:lang w:val="en-GB"/>
        </w:rPr>
        <w:t>2&gt;</w:t>
      </w:r>
      <w:r>
        <w:rPr>
          <w:lang w:val="en-GB"/>
        </w:rPr>
        <w:tab/>
        <w:t xml:space="preserve">indicate to upper layers that </w:t>
      </w:r>
      <w:r>
        <w:rPr>
          <w:i/>
          <w:lang w:val="en-GB"/>
        </w:rPr>
        <w:t>attachWithoutPDN-Connectivity</w:t>
      </w:r>
      <w:r>
        <w:rPr>
          <w:lang w:val="en-GB"/>
        </w:rPr>
        <w:t xml:space="preserve"> is not present;</w:t>
      </w:r>
    </w:p>
    <w:p w14:paraId="04F10CA6" w14:textId="77777777" w:rsidR="00D40C0D" w:rsidRDefault="00D40C0D" w:rsidP="00D40C0D">
      <w:pPr>
        <w:pStyle w:val="B1"/>
        <w:rPr>
          <w:lang w:val="en-GB"/>
        </w:rPr>
      </w:pPr>
      <w:r>
        <w:rPr>
          <w:lang w:val="en-GB"/>
        </w:rPr>
        <w:t>1&gt;</w:t>
      </w:r>
      <w:r>
        <w:rPr>
          <w:lang w:val="en-GB"/>
        </w:rPr>
        <w:tab/>
        <w:t xml:space="preserve">if </w:t>
      </w:r>
      <w:r>
        <w:rPr>
          <w:i/>
          <w:lang w:val="en-GB"/>
        </w:rPr>
        <w:t xml:space="preserve">cp-CIoT-EPS-Optimisation </w:t>
      </w:r>
      <w:r>
        <w:rPr>
          <w:lang w:val="en-GB"/>
        </w:rPr>
        <w:t>is received for the selected PLMN:</w:t>
      </w:r>
    </w:p>
    <w:p w14:paraId="2E7EE79D" w14:textId="77777777" w:rsidR="00D40C0D" w:rsidRDefault="00D40C0D" w:rsidP="00D40C0D">
      <w:pPr>
        <w:pStyle w:val="B2"/>
        <w:rPr>
          <w:lang w:val="en-GB"/>
        </w:rPr>
      </w:pPr>
      <w:r>
        <w:rPr>
          <w:lang w:val="en-GB"/>
        </w:rPr>
        <w:t>2&gt;</w:t>
      </w:r>
      <w:r>
        <w:rPr>
          <w:lang w:val="en-GB"/>
        </w:rPr>
        <w:tab/>
        <w:t xml:space="preserve">forward </w:t>
      </w:r>
      <w:r>
        <w:rPr>
          <w:i/>
          <w:lang w:val="en-GB"/>
        </w:rPr>
        <w:t xml:space="preserve">cp-CIoT-EPS-Optimisation </w:t>
      </w:r>
      <w:r>
        <w:rPr>
          <w:lang w:val="en-GB"/>
        </w:rPr>
        <w:t>to upper layers;</w:t>
      </w:r>
    </w:p>
    <w:p w14:paraId="55884B6C" w14:textId="77777777" w:rsidR="00D40C0D" w:rsidRDefault="00D40C0D" w:rsidP="00D40C0D">
      <w:pPr>
        <w:pStyle w:val="B1"/>
        <w:rPr>
          <w:lang w:val="en-GB"/>
        </w:rPr>
      </w:pPr>
      <w:r>
        <w:rPr>
          <w:lang w:val="en-GB"/>
        </w:rPr>
        <w:t>1&gt;</w:t>
      </w:r>
      <w:r>
        <w:rPr>
          <w:lang w:val="en-GB"/>
        </w:rPr>
        <w:tab/>
        <w:t>else:</w:t>
      </w:r>
    </w:p>
    <w:p w14:paraId="68C262D2" w14:textId="77777777" w:rsidR="00D40C0D" w:rsidRDefault="00D40C0D" w:rsidP="00D40C0D">
      <w:pPr>
        <w:pStyle w:val="B2"/>
        <w:rPr>
          <w:lang w:val="en-GB"/>
        </w:rPr>
      </w:pPr>
      <w:r>
        <w:rPr>
          <w:lang w:val="en-GB"/>
        </w:rPr>
        <w:lastRenderedPageBreak/>
        <w:t>2&gt;</w:t>
      </w:r>
      <w:r>
        <w:rPr>
          <w:lang w:val="en-GB"/>
        </w:rPr>
        <w:tab/>
        <w:t xml:space="preserve">indicate to upper layers that </w:t>
      </w:r>
      <w:r>
        <w:rPr>
          <w:i/>
          <w:lang w:val="en-GB"/>
        </w:rPr>
        <w:t xml:space="preserve">cp-CIoT-EPS-Optimisation </w:t>
      </w:r>
      <w:r>
        <w:rPr>
          <w:lang w:val="en-GB"/>
        </w:rPr>
        <w:t>is not present;</w:t>
      </w:r>
    </w:p>
    <w:p w14:paraId="04560469" w14:textId="77777777" w:rsidR="00D40C0D" w:rsidRDefault="00D40C0D" w:rsidP="00D40C0D">
      <w:pPr>
        <w:pStyle w:val="B1"/>
        <w:rPr>
          <w:lang w:val="en-GB"/>
        </w:rPr>
      </w:pPr>
      <w:r>
        <w:rPr>
          <w:lang w:val="en-GB"/>
        </w:rPr>
        <w:t>1&gt;</w:t>
      </w:r>
      <w:r>
        <w:rPr>
          <w:lang w:val="en-GB"/>
        </w:rPr>
        <w:tab/>
        <w:t xml:space="preserve">if </w:t>
      </w:r>
      <w:r>
        <w:rPr>
          <w:i/>
          <w:lang w:val="en-GB"/>
        </w:rPr>
        <w:t xml:space="preserve">up-CIoT-EPS-Optimisation </w:t>
      </w:r>
      <w:r>
        <w:rPr>
          <w:lang w:val="en-GB"/>
        </w:rPr>
        <w:t>is received for the selected PLMN:</w:t>
      </w:r>
    </w:p>
    <w:p w14:paraId="72F3D5C1" w14:textId="77777777" w:rsidR="00D40C0D" w:rsidRDefault="00D40C0D" w:rsidP="00D40C0D">
      <w:pPr>
        <w:pStyle w:val="B2"/>
        <w:rPr>
          <w:lang w:val="en-GB"/>
        </w:rPr>
      </w:pPr>
      <w:r>
        <w:rPr>
          <w:lang w:val="en-GB"/>
        </w:rPr>
        <w:t>2&gt;</w:t>
      </w:r>
      <w:r>
        <w:rPr>
          <w:lang w:val="en-GB"/>
        </w:rPr>
        <w:tab/>
        <w:t xml:space="preserve">forward </w:t>
      </w:r>
      <w:r>
        <w:rPr>
          <w:i/>
          <w:lang w:val="en-GB"/>
        </w:rPr>
        <w:t xml:space="preserve">up-CIoT-EPS-Optimisation </w:t>
      </w:r>
      <w:r>
        <w:rPr>
          <w:lang w:val="en-GB"/>
        </w:rPr>
        <w:t>to upper layers;</w:t>
      </w:r>
    </w:p>
    <w:p w14:paraId="0F5C545D" w14:textId="77777777" w:rsidR="00D40C0D" w:rsidRDefault="00D40C0D" w:rsidP="00D40C0D">
      <w:pPr>
        <w:pStyle w:val="B1"/>
        <w:ind w:left="284" w:firstLine="0"/>
        <w:rPr>
          <w:lang w:val="en-GB"/>
        </w:rPr>
      </w:pPr>
      <w:r>
        <w:rPr>
          <w:lang w:val="en-GB"/>
        </w:rPr>
        <w:t>1&gt;</w:t>
      </w:r>
      <w:r>
        <w:rPr>
          <w:lang w:val="en-GB"/>
        </w:rPr>
        <w:tab/>
        <w:t>else:</w:t>
      </w:r>
    </w:p>
    <w:p w14:paraId="641D2204" w14:textId="77777777" w:rsidR="00D40C0D" w:rsidRDefault="00D40C0D" w:rsidP="00D40C0D">
      <w:pPr>
        <w:pStyle w:val="B2"/>
        <w:rPr>
          <w:lang w:val="en-GB"/>
        </w:rPr>
      </w:pPr>
      <w:r>
        <w:rPr>
          <w:lang w:val="en-GB"/>
        </w:rPr>
        <w:t>2&gt;</w:t>
      </w:r>
      <w:r>
        <w:rPr>
          <w:lang w:val="en-GB"/>
        </w:rPr>
        <w:tab/>
        <w:t xml:space="preserve">indicate to upper layers that </w:t>
      </w:r>
      <w:r>
        <w:rPr>
          <w:i/>
          <w:lang w:val="en-GB"/>
        </w:rPr>
        <w:t xml:space="preserve">up-CIoT-EPS-Optimisation </w:t>
      </w:r>
      <w:r>
        <w:rPr>
          <w:lang w:val="en-GB"/>
        </w:rPr>
        <w:t>is not present;</w:t>
      </w:r>
    </w:p>
    <w:p w14:paraId="4CAED010" w14:textId="77777777" w:rsidR="00D40C0D" w:rsidRDefault="00D40C0D" w:rsidP="00D40C0D">
      <w:pPr>
        <w:pStyle w:val="B1"/>
        <w:rPr>
          <w:lang w:val="en-GB"/>
        </w:rPr>
      </w:pPr>
      <w:r>
        <w:rPr>
          <w:lang w:val="en-GB"/>
        </w:rPr>
        <w:t>1&gt;</w:t>
      </w:r>
      <w:r>
        <w:rPr>
          <w:lang w:val="en-GB"/>
        </w:rPr>
        <w:tab/>
        <w:t xml:space="preserve">to upper layers either forward </w:t>
      </w:r>
      <w:r>
        <w:rPr>
          <w:i/>
          <w:lang w:val="en-GB"/>
        </w:rPr>
        <w:t>upperLayerIndication</w:t>
      </w:r>
      <w:r>
        <w:rPr>
          <w:lang w:val="en-GB"/>
        </w:rPr>
        <w:t>, if present for the selected PLMN, or otherwise indicate absence of this field</w:t>
      </w:r>
      <w:r>
        <w:rPr>
          <w:rFonts w:eastAsia="SimSun"/>
          <w:lang w:val="en-GB" w:eastAsia="zh-CN"/>
        </w:rPr>
        <w:t>;</w:t>
      </w:r>
    </w:p>
    <w:p w14:paraId="6970E321" w14:textId="77777777" w:rsidR="00D40C0D" w:rsidRDefault="00D40C0D" w:rsidP="00D40C0D">
      <w:pPr>
        <w:pStyle w:val="NO"/>
        <w:ind w:left="851"/>
        <w:rPr>
          <w:rFonts w:eastAsia="Yu Mincho"/>
          <w:lang w:val="en-GB" w:eastAsia="ja-JP"/>
        </w:rPr>
      </w:pPr>
      <w:r>
        <w:rPr>
          <w:rFonts w:eastAsia="Yu Mincho"/>
          <w:lang w:val="en-GB" w:eastAsia="ja-JP"/>
        </w:rPr>
        <w:t>NOTE:</w:t>
      </w:r>
      <w:r>
        <w:rPr>
          <w:rFonts w:eastAsia="Yu Mincho"/>
          <w:lang w:val="en-GB" w:eastAsia="ja-JP"/>
        </w:rPr>
        <w:tab/>
      </w:r>
      <w:r>
        <w:rPr>
          <w:rFonts w:eastAsia="Yu Mincho"/>
          <w:i/>
          <w:lang w:val="en-GB" w:eastAsia="ja-JP"/>
        </w:rPr>
        <w:t>upperLayerIndication</w:t>
      </w:r>
      <w:r>
        <w:rPr>
          <w:rFonts w:eastAsia="Yu Mincho"/>
          <w:lang w:val="en-GB" w:eastAsia="ja-JP"/>
        </w:rPr>
        <w:t xml:space="preserve"> is an indication to upper layers that the UE has entered a coverage area that offers 5G capabilities.</w:t>
      </w:r>
    </w:p>
    <w:p w14:paraId="6F699825" w14:textId="5E68248A" w:rsidR="00FB77D8" w:rsidRPr="00642B24" w:rsidRDefault="00FB77D8" w:rsidP="00FB77D8">
      <w:pPr>
        <w:pStyle w:val="B1"/>
        <w:rPr>
          <w:ins w:id="128" w:author="PostR2#108" w:date="2020-01-22T12:20:00Z"/>
          <w:lang w:val="en-US"/>
        </w:rPr>
      </w:pPr>
      <w:ins w:id="129" w:author="PostR2#108" w:date="2020-01-22T12:20:00Z">
        <w:r>
          <w:rPr>
            <w:lang w:val="en-US"/>
          </w:rPr>
          <w:t>1&gt;</w:t>
        </w:r>
        <w:r>
          <w:rPr>
            <w:lang w:val="en-US"/>
          </w:rPr>
          <w:tab/>
        </w:r>
        <w:r>
          <w:t xml:space="preserve">if </w:t>
        </w:r>
        <w:r>
          <w:rPr>
            <w:i/>
            <w:lang w:val="en-US"/>
          </w:rPr>
          <w:t>up-PUR</w:t>
        </w:r>
      </w:ins>
      <w:ins w:id="130" w:author="QC109e2 (Umesh)" w:date="2020-03-04T10:34:00Z">
        <w:r w:rsidR="00E5735F">
          <w:rPr>
            <w:i/>
            <w:lang w:val="en-US"/>
          </w:rPr>
          <w:t>-5GC</w:t>
        </w:r>
      </w:ins>
      <w:ins w:id="131" w:author="PostR2#108" w:date="2020-01-22T12:20:00Z">
        <w:r>
          <w:t xml:space="preserve"> is not included</w:t>
        </w:r>
        <w:r>
          <w:rPr>
            <w:lang w:val="en-US"/>
          </w:rPr>
          <w:t xml:space="preserve"> and the UE</w:t>
        </w:r>
      </w:ins>
      <w:ins w:id="132" w:author="QC109e2 (Umesh)" w:date="2020-03-04T10:34:00Z">
        <w:r w:rsidR="00E5735F">
          <w:rPr>
            <w:lang w:val="en-US"/>
          </w:rPr>
          <w:t xml:space="preserve"> connected to 5GC</w:t>
        </w:r>
      </w:ins>
      <w:ins w:id="133" w:author="PostR2#108" w:date="2020-01-22T12:20:00Z">
        <w:r>
          <w:rPr>
            <w:lang w:val="en-US"/>
          </w:rPr>
          <w:t xml:space="preserve"> in RRC_IDLE with a suspended RRC connection is configured with </w:t>
        </w:r>
        <w:r w:rsidRPr="00390214">
          <w:rPr>
            <w:i/>
            <w:lang w:val="en-US"/>
          </w:rPr>
          <w:t>pur-Config</w:t>
        </w:r>
        <w:r>
          <w:rPr>
            <w:lang w:val="en-US"/>
          </w:rPr>
          <w:t>; or</w:t>
        </w:r>
      </w:ins>
    </w:p>
    <w:p w14:paraId="5806981C" w14:textId="5DE8CD34" w:rsidR="00E5735F" w:rsidRDefault="00E5735F" w:rsidP="00FB77D8">
      <w:pPr>
        <w:pStyle w:val="B1"/>
        <w:rPr>
          <w:ins w:id="134" w:author="QC109e2 (Umesh)" w:date="2020-03-04T10:39:00Z"/>
          <w:lang w:val="en-US"/>
        </w:rPr>
      </w:pPr>
      <w:ins w:id="135" w:author="QC109e2 (Umesh)" w:date="2020-03-04T10:39:00Z">
        <w:r>
          <w:rPr>
            <w:lang w:val="en-US"/>
          </w:rPr>
          <w:t>1&gt;</w:t>
        </w:r>
        <w:r>
          <w:rPr>
            <w:lang w:val="en-US"/>
          </w:rPr>
          <w:tab/>
        </w:r>
        <w:r>
          <w:t xml:space="preserve">if </w:t>
        </w:r>
        <w:r>
          <w:rPr>
            <w:i/>
            <w:lang w:val="en-US"/>
          </w:rPr>
          <w:t>up-PUR-EPC</w:t>
        </w:r>
        <w:r>
          <w:t xml:space="preserve"> is not included</w:t>
        </w:r>
        <w:r>
          <w:rPr>
            <w:lang w:val="en-US"/>
          </w:rPr>
          <w:t xml:space="preserve"> and the UE connected to EPC in RRC_IDLE with a suspended RRC connection is configured with </w:t>
        </w:r>
        <w:r w:rsidRPr="00390214">
          <w:rPr>
            <w:i/>
            <w:lang w:val="en-US"/>
          </w:rPr>
          <w:t>pur-Config</w:t>
        </w:r>
        <w:r>
          <w:rPr>
            <w:lang w:val="en-US"/>
          </w:rPr>
          <w:t xml:space="preserve">; or </w:t>
        </w:r>
      </w:ins>
    </w:p>
    <w:p w14:paraId="76153314" w14:textId="77777777" w:rsidR="00E5735F" w:rsidRDefault="00FB77D8" w:rsidP="00FB77D8">
      <w:pPr>
        <w:pStyle w:val="B1"/>
        <w:rPr>
          <w:ins w:id="136" w:author="QC109e2 (Umesh)" w:date="2020-03-04T10:40:00Z"/>
          <w:iCs/>
          <w:lang w:val="en-US"/>
        </w:rPr>
      </w:pPr>
      <w:ins w:id="137" w:author="PostR2#108" w:date="2020-01-22T12:20:00Z">
        <w:r>
          <w:rPr>
            <w:lang w:val="en-US"/>
          </w:rPr>
          <w:t xml:space="preserve">1&gt; if </w:t>
        </w:r>
        <w:r>
          <w:rPr>
            <w:i/>
            <w:lang w:val="en-US"/>
          </w:rPr>
          <w:t>cp-PUR</w:t>
        </w:r>
      </w:ins>
      <w:ins w:id="138" w:author="QC109e2 (Umesh)" w:date="2020-03-04T10:39:00Z">
        <w:r w:rsidR="00E5735F">
          <w:rPr>
            <w:i/>
            <w:lang w:val="en-US"/>
          </w:rPr>
          <w:t>-5GC</w:t>
        </w:r>
      </w:ins>
      <w:ins w:id="139" w:author="PostR2#108" w:date="2020-01-22T12:20:00Z">
        <w:r>
          <w:t xml:space="preserve"> is not included</w:t>
        </w:r>
        <w:r>
          <w:rPr>
            <w:lang w:val="en-US"/>
          </w:rPr>
          <w:t xml:space="preserve"> and the UE </w:t>
        </w:r>
      </w:ins>
      <w:ins w:id="140" w:author="QC109e2 (Umesh)" w:date="2020-03-04T10:39:00Z">
        <w:r w:rsidR="00E5735F">
          <w:rPr>
            <w:lang w:val="en-US"/>
          </w:rPr>
          <w:t xml:space="preserve">connected to 5GC </w:t>
        </w:r>
      </w:ins>
      <w:ins w:id="141" w:author="PostR2#108" w:date="2020-01-22T12:20:00Z">
        <w:r>
          <w:rPr>
            <w:lang w:val="en-US"/>
          </w:rPr>
          <w:t xml:space="preserve">in RRC_IDLE without a suspended RRC connection is configured with </w:t>
        </w:r>
        <w:r w:rsidRPr="00390214">
          <w:rPr>
            <w:i/>
            <w:lang w:val="en-US"/>
          </w:rPr>
          <w:t>pur-Config</w:t>
        </w:r>
      </w:ins>
      <w:ins w:id="142" w:author="QC109e2 (Umesh)" w:date="2020-03-04T10:40:00Z">
        <w:r w:rsidR="00E5735F">
          <w:rPr>
            <w:iCs/>
            <w:lang w:val="en-US"/>
          </w:rPr>
          <w:t>; or</w:t>
        </w:r>
      </w:ins>
    </w:p>
    <w:p w14:paraId="40FEB961" w14:textId="1F1908DE" w:rsidR="00FB77D8" w:rsidRPr="00642B24" w:rsidRDefault="00E5735F" w:rsidP="00FB77D8">
      <w:pPr>
        <w:pStyle w:val="B1"/>
        <w:rPr>
          <w:ins w:id="143" w:author="PostR2#108" w:date="2020-01-22T12:20:00Z"/>
          <w:lang w:val="en-US"/>
        </w:rPr>
      </w:pPr>
      <w:ins w:id="144" w:author="QC109e2 (Umesh)" w:date="2020-03-04T10:40:00Z">
        <w:r>
          <w:rPr>
            <w:lang w:val="en-US"/>
          </w:rPr>
          <w:t xml:space="preserve">1&gt; if </w:t>
        </w:r>
        <w:r>
          <w:rPr>
            <w:i/>
            <w:lang w:val="en-US"/>
          </w:rPr>
          <w:t>cp-PUR-</w:t>
        </w:r>
        <w:commentRangeStart w:id="145"/>
        <w:r>
          <w:rPr>
            <w:i/>
            <w:lang w:val="en-US"/>
          </w:rPr>
          <w:t>EGC</w:t>
        </w:r>
      </w:ins>
      <w:commentRangeEnd w:id="145"/>
      <w:r w:rsidR="0026681C">
        <w:rPr>
          <w:rStyle w:val="CommentReference"/>
          <w:rFonts w:eastAsia="MS Mincho"/>
          <w:lang w:eastAsia="en-US"/>
        </w:rPr>
        <w:commentReference w:id="145"/>
      </w:r>
      <w:ins w:id="146" w:author="QC109e2 (Umesh)" w:date="2020-03-04T10:40:00Z">
        <w:r>
          <w:t xml:space="preserve"> is not included</w:t>
        </w:r>
        <w:r>
          <w:rPr>
            <w:lang w:val="en-US"/>
          </w:rPr>
          <w:t xml:space="preserve"> and the UE connected to EPC in RRC_IDLE without a suspended RRC connection is configured with </w:t>
        </w:r>
        <w:r w:rsidRPr="00390214">
          <w:rPr>
            <w:i/>
            <w:lang w:val="en-US"/>
          </w:rPr>
          <w:t>pur-Config</w:t>
        </w:r>
      </w:ins>
      <w:ins w:id="147" w:author="PostR2#108" w:date="2020-01-22T12:20:00Z">
        <w:r w:rsidR="00FB77D8">
          <w:rPr>
            <w:lang w:val="en-US"/>
          </w:rPr>
          <w:t>:</w:t>
        </w:r>
      </w:ins>
    </w:p>
    <w:p w14:paraId="006EEB82" w14:textId="77777777" w:rsidR="00BE6B1C" w:rsidRDefault="00FB77D8" w:rsidP="00FB77D8">
      <w:pPr>
        <w:pStyle w:val="B2"/>
        <w:rPr>
          <w:ins w:id="148" w:author="QC109e2 (Umesh)" w:date="2020-03-04T10:42:00Z"/>
        </w:rPr>
      </w:pPr>
      <w:ins w:id="149" w:author="PostR2#108" w:date="2020-01-22T12:20:00Z">
        <w:r>
          <w:rPr>
            <w:lang w:val="en-US"/>
          </w:rPr>
          <w:t>2&gt;</w:t>
        </w:r>
        <w:r>
          <w:tab/>
          <w:t>rel</w:t>
        </w:r>
        <w:r>
          <w:rPr>
            <w:lang w:val="en-US"/>
          </w:rPr>
          <w:t>e</w:t>
        </w:r>
        <w:r>
          <w:t xml:space="preserve">ase </w:t>
        </w:r>
        <w:r w:rsidRPr="00642B24">
          <w:rPr>
            <w:i/>
            <w:lang w:val="en-US"/>
          </w:rPr>
          <w:t>pur-Config</w:t>
        </w:r>
        <w:r>
          <w:t>;</w:t>
        </w:r>
      </w:ins>
    </w:p>
    <w:p w14:paraId="071A947C" w14:textId="0923DDFE" w:rsidR="00FB77D8" w:rsidRPr="00355E7A" w:rsidRDefault="00BE6B1C" w:rsidP="00FB77D8">
      <w:pPr>
        <w:pStyle w:val="B2"/>
        <w:rPr>
          <w:ins w:id="150" w:author="PostR2#108" w:date="2020-01-22T12:20:00Z"/>
          <w:lang w:val="en-US"/>
        </w:rPr>
      </w:pPr>
      <w:ins w:id="151" w:author="QC109e2 (Umesh)" w:date="2020-03-04T10:42:00Z">
        <w:r>
          <w:rPr>
            <w:lang w:val="en-US"/>
          </w:rPr>
          <w:t xml:space="preserve">2&gt; indicate to lower layers </w:t>
        </w:r>
      </w:ins>
      <w:ins w:id="152" w:author="QC109e2 (Umesh)" w:date="2020-03-04T11:41:00Z">
        <w:r w:rsidR="00D57462">
          <w:rPr>
            <w:lang w:val="en-US"/>
          </w:rPr>
          <w:t>that</w:t>
        </w:r>
      </w:ins>
      <w:ins w:id="153" w:author="QC109e2 (Umesh)" w:date="2020-03-04T10:42:00Z">
        <w:r>
          <w:rPr>
            <w:lang w:val="en-US"/>
          </w:rPr>
          <w:t xml:space="preserve"> </w:t>
        </w:r>
      </w:ins>
      <w:ins w:id="154" w:author="QC109e2 (Umesh)" w:date="2020-03-04T10:43:00Z">
        <w:r w:rsidRPr="00BE6B1C">
          <w:rPr>
            <w:i/>
            <w:iCs/>
            <w:lang w:val="en-US"/>
          </w:rPr>
          <w:t>pur-Config</w:t>
        </w:r>
      </w:ins>
      <w:ins w:id="155" w:author="QC109e2 (Umesh)" w:date="2020-03-04T11:42:00Z">
        <w:r w:rsidR="00D57462">
          <w:rPr>
            <w:lang w:val="en-US"/>
          </w:rPr>
          <w:t xml:space="preserve"> is released.</w:t>
        </w:r>
      </w:ins>
    </w:p>
    <w:p w14:paraId="2AC669B7" w14:textId="77777777" w:rsidR="00D40C0D" w:rsidRDefault="00D40C0D" w:rsidP="00D40C0D">
      <w:r>
        <w:t xml:space="preserve">Upon receiving </w:t>
      </w:r>
      <w:r>
        <w:rPr>
          <w:i/>
        </w:rPr>
        <w:t>SystemInformationBlockType2-NB</w:t>
      </w:r>
      <w:r>
        <w:t>, the UE shall:</w:t>
      </w:r>
    </w:p>
    <w:p w14:paraId="18D26D92" w14:textId="77777777" w:rsidR="00D40C0D" w:rsidRDefault="00D40C0D" w:rsidP="00D40C0D">
      <w:pPr>
        <w:pStyle w:val="B1"/>
        <w:rPr>
          <w:lang w:val="en-GB"/>
        </w:rPr>
      </w:pPr>
      <w:r>
        <w:rPr>
          <w:lang w:val="en-GB"/>
        </w:rPr>
        <w:t>1&gt;</w:t>
      </w:r>
      <w:r>
        <w:rPr>
          <w:lang w:val="en-GB"/>
        </w:rPr>
        <w:tab/>
        <w:t xml:space="preserve">apply the configuration included in the </w:t>
      </w:r>
      <w:r>
        <w:rPr>
          <w:i/>
          <w:lang w:val="en-GB"/>
        </w:rPr>
        <w:t>radioResourceConfigCommon</w:t>
      </w:r>
      <w:r>
        <w:rPr>
          <w:lang w:val="en-GB"/>
        </w:rPr>
        <w:t>;</w:t>
      </w:r>
    </w:p>
    <w:p w14:paraId="5BC23694" w14:textId="77777777" w:rsidR="00D40C0D" w:rsidRDefault="00D40C0D" w:rsidP="00D40C0D">
      <w:pPr>
        <w:pStyle w:val="B1"/>
        <w:rPr>
          <w:lang w:val="en-GB"/>
        </w:rPr>
      </w:pPr>
      <w:r>
        <w:rPr>
          <w:lang w:val="en-GB"/>
        </w:rPr>
        <w:t>1&gt;</w:t>
      </w:r>
      <w:r>
        <w:rPr>
          <w:lang w:val="en-GB"/>
        </w:rPr>
        <w:tab/>
        <w:t xml:space="preserve">apply the </w:t>
      </w:r>
      <w:r>
        <w:rPr>
          <w:i/>
          <w:lang w:val="en-GB"/>
        </w:rPr>
        <w:t>defaultPagingCycle</w:t>
      </w:r>
      <w:r>
        <w:rPr>
          <w:lang w:val="en-GB"/>
        </w:rPr>
        <w:t xml:space="preserve"> included in the </w:t>
      </w:r>
      <w:r>
        <w:rPr>
          <w:i/>
          <w:lang w:val="en-GB"/>
        </w:rPr>
        <w:t>radioResourceConfigCommon</w:t>
      </w:r>
      <w:r>
        <w:rPr>
          <w:lang w:val="en-GB"/>
        </w:rPr>
        <w:t>;</w:t>
      </w:r>
    </w:p>
    <w:p w14:paraId="44B4C2FA" w14:textId="77777777" w:rsidR="00D40C0D" w:rsidRDefault="00D40C0D" w:rsidP="00D40C0D">
      <w:pPr>
        <w:pStyle w:val="B1"/>
        <w:rPr>
          <w:lang w:val="en-GB"/>
        </w:rPr>
      </w:pPr>
      <w:r>
        <w:rPr>
          <w:lang w:val="en-GB"/>
        </w:rPr>
        <w:t>1&gt;</w:t>
      </w:r>
      <w:r>
        <w:rPr>
          <w:lang w:val="en-GB"/>
        </w:rPr>
        <w:tab/>
        <w:t xml:space="preserve">if </w:t>
      </w:r>
      <w:r>
        <w:rPr>
          <w:i/>
          <w:lang w:val="en-GB"/>
        </w:rPr>
        <w:t>SystemInformationBlockType22-NB</w:t>
      </w:r>
      <w:r>
        <w:rPr>
          <w:lang w:val="en-GB"/>
        </w:rPr>
        <w:t xml:space="preserve"> is scheduled:</w:t>
      </w:r>
    </w:p>
    <w:p w14:paraId="65A8CA48" w14:textId="77777777" w:rsidR="00D40C0D" w:rsidRDefault="00D40C0D" w:rsidP="00D40C0D">
      <w:pPr>
        <w:pStyle w:val="B2"/>
        <w:rPr>
          <w:lang w:val="en-GB"/>
        </w:rPr>
      </w:pPr>
      <w:r>
        <w:rPr>
          <w:lang w:val="en-GB"/>
        </w:rPr>
        <w:t>2&gt;</w:t>
      </w:r>
      <w:r>
        <w:rPr>
          <w:lang w:val="en-GB"/>
        </w:rPr>
        <w:tab/>
        <w:t xml:space="preserve">read and act on information sent in </w:t>
      </w:r>
      <w:r>
        <w:rPr>
          <w:i/>
          <w:lang w:val="en-GB"/>
        </w:rPr>
        <w:t>SystemInformationBlockType22-NB</w:t>
      </w:r>
      <w:r>
        <w:rPr>
          <w:lang w:val="en-GB"/>
        </w:rPr>
        <w:t>;</w:t>
      </w:r>
    </w:p>
    <w:p w14:paraId="176527B7" w14:textId="77777777" w:rsidR="00D40C0D" w:rsidRDefault="00D40C0D" w:rsidP="00D40C0D">
      <w:pPr>
        <w:pStyle w:val="B1"/>
        <w:rPr>
          <w:lang w:val="en-GB" w:eastAsia="zh-TW"/>
        </w:rPr>
      </w:pPr>
      <w:r>
        <w:rPr>
          <w:lang w:val="en-GB"/>
        </w:rPr>
        <w:t>1&gt;</w:t>
      </w:r>
      <w:r>
        <w:rPr>
          <w:lang w:val="en-GB"/>
        </w:rPr>
        <w:tab/>
        <w:t>apply the specified PCCH configuration defined in 9.1.1.3.</w:t>
      </w:r>
    </w:p>
    <w:p w14:paraId="1EB15F1D" w14:textId="77777777" w:rsidR="00D40C0D" w:rsidRDefault="00D40C0D" w:rsidP="00D40C0D">
      <w:pPr>
        <w:pStyle w:val="B1"/>
        <w:rPr>
          <w:lang w:val="en-GB"/>
        </w:rPr>
      </w:pPr>
      <w:r>
        <w:rPr>
          <w:lang w:val="en-GB"/>
        </w:rPr>
        <w:t>1&gt;</w:t>
      </w:r>
      <w:r>
        <w:rPr>
          <w:lang w:val="en-GB"/>
        </w:rPr>
        <w:tab/>
        <w:t xml:space="preserve">if in RRC_CONNECTED and UE is configured with RLF timers and constants values received within </w:t>
      </w:r>
      <w:r>
        <w:rPr>
          <w:i/>
          <w:lang w:val="en-GB"/>
        </w:rPr>
        <w:t>rlf-TimersAndConstants</w:t>
      </w:r>
      <w:r>
        <w:rPr>
          <w:lang w:val="en-GB"/>
        </w:rPr>
        <w:t>:</w:t>
      </w:r>
    </w:p>
    <w:p w14:paraId="159AA7E4" w14:textId="77777777" w:rsidR="00D40C0D" w:rsidRDefault="00D40C0D" w:rsidP="00D40C0D">
      <w:pPr>
        <w:pStyle w:val="B2"/>
        <w:rPr>
          <w:lang w:val="en-GB"/>
        </w:rPr>
      </w:pPr>
      <w:r>
        <w:rPr>
          <w:lang w:val="en-GB"/>
        </w:rPr>
        <w:t>2&gt;</w:t>
      </w:r>
      <w:r>
        <w:rPr>
          <w:lang w:val="en-GB"/>
        </w:rPr>
        <w:tab/>
        <w:t xml:space="preserve">not update its values of the timers and constants in </w:t>
      </w:r>
      <w:r>
        <w:rPr>
          <w:i/>
          <w:iCs/>
          <w:snapToGrid w:val="0"/>
          <w:lang w:val="en-GB"/>
        </w:rPr>
        <w:t xml:space="preserve">ue-TimersAndConstants </w:t>
      </w:r>
      <w:r>
        <w:rPr>
          <w:iCs/>
          <w:snapToGrid w:val="0"/>
          <w:lang w:val="en-GB"/>
        </w:rPr>
        <w:t>except for the value of timer T300;</w:t>
      </w:r>
    </w:p>
    <w:p w14:paraId="2EA6BE4E" w14:textId="77777777" w:rsidR="00D40C0D" w:rsidRPr="00A12023" w:rsidRDefault="00D40C0D" w:rsidP="00D40C0D">
      <w:pPr>
        <w:shd w:val="clear" w:color="auto" w:fill="FFC000"/>
        <w:rPr>
          <w:noProof/>
          <w:sz w:val="32"/>
        </w:rPr>
      </w:pPr>
      <w:r>
        <w:rPr>
          <w:noProof/>
          <w:sz w:val="32"/>
        </w:rPr>
        <w:t>Next</w:t>
      </w:r>
      <w:r w:rsidRPr="00A12023">
        <w:rPr>
          <w:noProof/>
          <w:sz w:val="32"/>
        </w:rPr>
        <w:t xml:space="preserve"> change</w:t>
      </w:r>
    </w:p>
    <w:p w14:paraId="2756F5CA" w14:textId="77777777" w:rsidR="00E228E3" w:rsidRDefault="00E228E3" w:rsidP="00E228E3">
      <w:pPr>
        <w:pStyle w:val="Heading4"/>
        <w:rPr>
          <w:lang w:val="en-GB"/>
        </w:rPr>
      </w:pPr>
      <w:bookmarkStart w:id="156" w:name="_Toc29343187"/>
      <w:bookmarkStart w:id="157" w:name="_Toc29342048"/>
      <w:bookmarkStart w:id="158" w:name="_Toc20486756"/>
      <w:r>
        <w:rPr>
          <w:lang w:val="en-GB"/>
        </w:rPr>
        <w:t>5.3.1.1</w:t>
      </w:r>
      <w:r>
        <w:rPr>
          <w:lang w:val="en-GB"/>
        </w:rPr>
        <w:tab/>
        <w:t>RRC connection control</w:t>
      </w:r>
      <w:bookmarkEnd w:id="156"/>
      <w:bookmarkEnd w:id="157"/>
      <w:bookmarkEnd w:id="158"/>
    </w:p>
    <w:p w14:paraId="4E2010F0" w14:textId="5EABCFC3" w:rsidR="00E228E3" w:rsidRDefault="00E228E3" w:rsidP="00E228E3">
      <w:r>
        <w:t>RRC connection establishment involves the establishment of SRB1. Except for EDT</w:t>
      </w:r>
      <w:ins w:id="159" w:author="PostR2#108" w:date="2020-01-22T12:27:00Z">
        <w:r>
          <w:t xml:space="preserve"> and transmission using PUR</w:t>
        </w:r>
      </w:ins>
      <w:r>
        <w:t>, E-UTRAN completes RRC connection establishment prior to completing the establishment of the S1 connection, i.e. prior to receiving the UE context information from the EPC. Consequently, AS security is not activated during the initial phase of the RRC connection. During this initial phase of the RRC connection, the E-UTRAN may configure the UE to perform measurement reporting, but the UE only sends the corresponding measurement reports after successful security activation. However, the UE only accepts a handover message when security has been activated.</w:t>
      </w:r>
    </w:p>
    <w:p w14:paraId="3F3696C3" w14:textId="77777777" w:rsidR="00E228E3" w:rsidRDefault="00E228E3" w:rsidP="00E228E3">
      <w:pPr>
        <w:pStyle w:val="NO"/>
        <w:rPr>
          <w:lang w:val="en-GB"/>
        </w:rPr>
      </w:pPr>
      <w:r>
        <w:rPr>
          <w:lang w:val="en-GB"/>
        </w:rPr>
        <w:lastRenderedPageBreak/>
        <w:t>NOTE 1:</w:t>
      </w:r>
      <w:r>
        <w:rPr>
          <w:lang w:val="en-GB"/>
        </w:rPr>
        <w:tab/>
        <w:t>In case the serving frequency broadcasts multiple overlapping bands, E-UTRAN can only configure measurements after having obtained the UE capabilities, as the measurement configuration needs to be set according to the band selected by the UE.</w:t>
      </w:r>
    </w:p>
    <w:p w14:paraId="2C428CEF" w14:textId="77777777" w:rsidR="00E228E3" w:rsidRDefault="00E228E3" w:rsidP="00E228E3">
      <w:r>
        <w:t>Upon receiving the UE context from the EPC, E-UTRAN activates security (both ciphering and integrity protection) using the initial security activation procedure. The RRC messages to activate security (command and successful response) are integrity protected, while ciphering is started only after completion of the procedure. That is, the response to the message used to activate security is not ciphered, while the subsequent messages (e.g. used to establish SRB2 and DRBs) are both integrity protected and ciphered.</w:t>
      </w:r>
    </w:p>
    <w:p w14:paraId="10257B5A" w14:textId="77777777" w:rsidR="00E228E3" w:rsidRDefault="00E228E3" w:rsidP="00E228E3">
      <w:r>
        <w:t>After having initiated the initial security activation procedure, E-UTRAN initiates the establishment of SRB2 and DRBs, i.e. E-UTRAN may do this prior to receiving the confirmation of the initial security activation from the UE. In any case, E-UTRAN will apply both ciphering and integrity protection for the RRC connection reconfiguration messages used to establish SRB2 and DRBs. E-UTRAN should release the RRC connection if the initial security activation and/ or the radio bearer establishment fails (i.e. security activation and DRB establishment are triggered by a joint S1-procedure, which does not support partial success).</w:t>
      </w:r>
    </w:p>
    <w:p w14:paraId="08F9ECF6" w14:textId="77777777" w:rsidR="00E228E3" w:rsidRDefault="00E228E3" w:rsidP="00E228E3">
      <w:r>
        <w:t>For SRB2 and DRBs, security is always activated from the start, i.e. the E-UTRAN does not establish these bearers prior to activating security.</w:t>
      </w:r>
    </w:p>
    <w:p w14:paraId="770454DB" w14:textId="77777777" w:rsidR="00E228E3" w:rsidRDefault="00E228E3" w:rsidP="00E228E3">
      <w:r>
        <w:t>For some radio configuration fields, a critical extension has been defined. A switch from the original version of the field to the critically extended version is allowed using any connection reconfiguration. The UE reverts to the original version of some critically extended fields upon handover and re-establishment as specified elsewhere in this specification. Otherwise, switching a field from the critically extended version to the original version is only possible using the handover or re-establishment procedure with the full configuration option. This also applies for fields that are critically extended within a release (i.e. original and extended version defined in same release).</w:t>
      </w:r>
    </w:p>
    <w:p w14:paraId="7C385E4D" w14:textId="77777777" w:rsidR="00E228E3" w:rsidRDefault="00E228E3" w:rsidP="00E228E3">
      <w:r>
        <w:t>After having initiated the initial security activation procedure, E-UTRAN may configure a UE that supports CA, with one or more SCells in addition to the PCell that was initially configured during connection establishment. The PCell is used to provide the security inputs and upper layer system information (i.e. the NAS mobility information e.g. TAI). SCells are used to provide additional downlink and optionally uplink radio resources. When not configured with any kind of DC, all SCells the UE is configured with, if any, are part of the MCG.</w:t>
      </w:r>
    </w:p>
    <w:p w14:paraId="19869CD9" w14:textId="77777777" w:rsidR="00E228E3" w:rsidRDefault="00E228E3" w:rsidP="00E228E3">
      <w:r>
        <w:t>When configured with DC, some of the SCells are part of a SCG. In this case, user data carried by a DRB may either be transferred via MCG (i.e. MCG-DRB), via SCG (SCG-DRB) or via both MCG and SCG in DL while E-UTRAN configures the CG used in UL (split DRB). An RRC connection reconfiguration message may be used to change the DRB type from MCG-DRB to SCG-DRB or to split DRB, as well as from SCG-DRB or split DRB to MCG-DRB.</w:t>
      </w:r>
    </w:p>
    <w:p w14:paraId="5C3BE176" w14:textId="77777777" w:rsidR="00E228E3" w:rsidRDefault="00E228E3" w:rsidP="00E228E3">
      <w:r>
        <w:t xml:space="preserve">DC employs SCG change, which is a synchronous SCG reconfiguration procedure (i.e. involving RA to the PSCell) including reset/ re-establishment of layer 2 and, if SCG DRBs are configured, refresh of security. The procedure is used in a number of different scenarios e.g. SCG establishment, PSCell change, Key refresh, change of DRB type. The UE performs the SCG change related actions upon receiving an </w:t>
      </w:r>
      <w:r>
        <w:rPr>
          <w:i/>
        </w:rPr>
        <w:t>RRCConnectionReconfiguration</w:t>
      </w:r>
      <w:r>
        <w:t xml:space="preserve"> message including </w:t>
      </w:r>
      <w:r>
        <w:rPr>
          <w:i/>
        </w:rPr>
        <w:t>mobilityControlInfoSCG</w:t>
      </w:r>
      <w:r>
        <w:t>, see 5.3.10.10.</w:t>
      </w:r>
    </w:p>
    <w:p w14:paraId="0045414A" w14:textId="77777777" w:rsidR="00E228E3" w:rsidRDefault="00E228E3" w:rsidP="00E228E3">
      <w:r>
        <w:t>In case of MR-DC, the cells of one CG use another RAT, namely NR. The configuration of an NR CG is specified in TS 38.331 [82]. When configured with MR-DC, user data carried by a DRB may either be transferred via MCG, via NR SCG or via both MCG and NR SCG. Also RRC signalling carried by a SRB may either be transferred via MCG or via both MCG and NR SCG. When DRBs and SRBs are configured with transmission via both MCG and SCG, duplication may be used in both DL and UL.</w:t>
      </w:r>
    </w:p>
    <w:p w14:paraId="7BE66A0D" w14:textId="77777777" w:rsidR="00E228E3" w:rsidRDefault="00E228E3" w:rsidP="00E228E3">
      <w:r>
        <w:t xml:space="preserve">Change to NR PDCP or vice versa, that in case of EN-DC may be done for both SRBs and DRBs, can be performed using an </w:t>
      </w:r>
      <w:r>
        <w:rPr>
          <w:i/>
        </w:rPr>
        <w:t>RRCConnectionReconfiguration</w:t>
      </w:r>
      <w:r>
        <w:t xml:space="preserve"> message including the </w:t>
      </w:r>
      <w:r>
        <w:rPr>
          <w:i/>
        </w:rPr>
        <w:t>mobilityControlInfo</w:t>
      </w:r>
      <w:r>
        <w:t xml:space="preserve"> (handover) by release and addition of the concerned RB (for DRBs) or of the concerned PDCP entity (for SRBs). The same </w:t>
      </w:r>
      <w:r>
        <w:rPr>
          <w:i/>
        </w:rPr>
        <w:t>RRCConnectionReconfiguration</w:t>
      </w:r>
      <w:r>
        <w:t xml:space="preserve"> message may be used to make changes regarding the CG(s) used for transmission. For SRB1, change </w:t>
      </w:r>
      <w:r>
        <w:rPr>
          <w:rFonts w:eastAsia="SimSun"/>
          <w:lang w:eastAsia="zh-CN"/>
        </w:rPr>
        <w:t>from E-UTRA PDCP to NR</w:t>
      </w:r>
      <w:r>
        <w:t xml:space="preserve"> PDCP type may, before initial security activation, also be performed using an </w:t>
      </w:r>
      <w:r>
        <w:rPr>
          <w:i/>
        </w:rPr>
        <w:t>RRCConnectionReconfiguration</w:t>
      </w:r>
      <w:r>
        <w:t xml:space="preserve"> message not including the </w:t>
      </w:r>
      <w:r>
        <w:rPr>
          <w:i/>
        </w:rPr>
        <w:t>mobilityControlInfo</w:t>
      </w:r>
      <w:r>
        <w:t>.</w:t>
      </w:r>
    </w:p>
    <w:p w14:paraId="517F8170" w14:textId="77777777" w:rsidR="00E228E3" w:rsidRDefault="00E228E3" w:rsidP="00E228E3">
      <w:r>
        <w:t>In case of (NG)EN-DC, there are three types of NR SCG reconfigurations:</w:t>
      </w:r>
    </w:p>
    <w:p w14:paraId="2395928F" w14:textId="77777777" w:rsidR="00E228E3" w:rsidRDefault="00E228E3" w:rsidP="00E228E3">
      <w:pPr>
        <w:pStyle w:val="B1"/>
        <w:rPr>
          <w:lang w:val="en-GB"/>
        </w:rPr>
      </w:pPr>
      <w:r>
        <w:rPr>
          <w:lang w:val="en-GB"/>
        </w:rPr>
        <w:t>-</w:t>
      </w:r>
      <w:r>
        <w:rPr>
          <w:lang w:val="en-GB"/>
        </w:rPr>
        <w:tab/>
        <w:t>Reconfiguration with sync and key change i.e. a procedure involving RA to the PSCell, including NR MAC reset, re-establishment of NR RLC and NR PDCP and refresh of NR SCG security; and</w:t>
      </w:r>
    </w:p>
    <w:p w14:paraId="3C244EDE" w14:textId="77777777" w:rsidR="00E228E3" w:rsidRDefault="00E228E3" w:rsidP="00E228E3">
      <w:pPr>
        <w:pStyle w:val="B1"/>
        <w:rPr>
          <w:lang w:val="en-GB"/>
        </w:rPr>
      </w:pPr>
      <w:r>
        <w:rPr>
          <w:lang w:val="en-GB"/>
        </w:rPr>
        <w:lastRenderedPageBreak/>
        <w:t>-</w:t>
      </w:r>
      <w:r>
        <w:rPr>
          <w:lang w:val="en-GB"/>
        </w:rPr>
        <w:tab/>
        <w:t>Reconfiguration with sync but without key change i.e. a procedure involving RA to the PSCell, including NR MAC reset and NR RLC re-establishment and PDCP data recovery (for AM DRB); and</w:t>
      </w:r>
    </w:p>
    <w:p w14:paraId="57F26919" w14:textId="77777777" w:rsidR="00E228E3" w:rsidRDefault="00E228E3" w:rsidP="00E228E3">
      <w:pPr>
        <w:pStyle w:val="B1"/>
        <w:rPr>
          <w:lang w:val="en-GB"/>
        </w:rPr>
      </w:pPr>
      <w:r>
        <w:rPr>
          <w:lang w:val="en-GB"/>
        </w:rPr>
        <w:t>-</w:t>
      </w:r>
      <w:r>
        <w:rPr>
          <w:lang w:val="en-GB"/>
        </w:rPr>
        <w:tab/>
        <w:t>Regular NR SCG reconfiguration neither involving refresh of NR SCG security, nor RA to the PSCell, NR MAC reset or NR RLC re-establishment;</w:t>
      </w:r>
    </w:p>
    <w:p w14:paraId="09B6C4BE" w14:textId="77777777" w:rsidR="00E228E3" w:rsidRDefault="00E228E3" w:rsidP="00E228E3">
      <w:r>
        <w:t>The network is only required to use the NR SCG reconfiguration with sync and key change in case the NR SCG security key changes (i.e. handover, change of SNs, S-KgNB refresh). Further details are specified in NR RRC TS 38.331 [82].</w:t>
      </w:r>
    </w:p>
    <w:p w14:paraId="43A66CA3" w14:textId="77777777" w:rsidR="00E228E3" w:rsidRDefault="00E228E3" w:rsidP="00E228E3">
      <w:pPr>
        <w:pStyle w:val="NO"/>
        <w:rPr>
          <w:lang w:val="en-GB"/>
        </w:rPr>
      </w:pPr>
      <w:r>
        <w:rPr>
          <w:lang w:val="en-GB"/>
        </w:rPr>
        <w:t>NOTE 2:</w:t>
      </w:r>
      <w:r>
        <w:rPr>
          <w:lang w:val="en-GB"/>
        </w:rPr>
        <w:tab/>
        <w:t xml:space="preserve">In case of MR-DC, E-UTRA RRC configuration parameters should only affect E-UTRA operation. E.g., </w:t>
      </w:r>
      <w:r>
        <w:rPr>
          <w:i/>
          <w:lang w:val="en-GB"/>
        </w:rPr>
        <w:t>s-Measure</w:t>
      </w:r>
      <w:r>
        <w:rPr>
          <w:lang w:val="en-GB"/>
        </w:rPr>
        <w:t xml:space="preserve"> only affects measurements configured by parameters defined in this specification. Should an E-UTRA RRC configuration change require a change of NR RRC configuration, the network should indicate such NR change by NR RRC signalling. E.g. a specific indication is used to trigger RLC re-establishment upon reconfigurations changing the CG(s) used for transmission (in DL or UL) that otherwise would only involve NR RRC signalling.</w:t>
      </w:r>
    </w:p>
    <w:p w14:paraId="62A28B38" w14:textId="77777777" w:rsidR="00E228E3" w:rsidRDefault="00E228E3" w:rsidP="00E228E3">
      <w:r>
        <w:t xml:space="preserve">In this release of the specification, change between DC and </w:t>
      </w:r>
      <w:r>
        <w:rPr>
          <w:lang w:eastAsia="x-none"/>
        </w:rPr>
        <w:t>MR</w:t>
      </w:r>
      <w:r>
        <w:t xml:space="preserve">-DC as well as change between DC and E-UTRA configured with SN terminated DRB without SCG are not supported (i.e. neither the direct reconfiguration nor specific measurement events). Likewise, the direct transition between </w:t>
      </w:r>
      <w:r>
        <w:rPr>
          <w:lang w:eastAsia="x-none"/>
        </w:rPr>
        <w:t>(NG)EN-DC</w:t>
      </w:r>
      <w:r>
        <w:t xml:space="preserve"> and NR DC or NE-DC is not supported in this release of the specification.</w:t>
      </w:r>
    </w:p>
    <w:p w14:paraId="10C3D3AA" w14:textId="77777777" w:rsidR="00E228E3" w:rsidRDefault="00E228E3" w:rsidP="00E228E3">
      <w:r>
        <w:t>The release of the RRC connection normally is initiated by E-UTRAN. The procedure may be used to re-direct the UE to an E-UTRA frequency or an inter-RAT carrier frequency. Only in exceptional cases, as specified within this specification, TS 36.300 [9], TS 36.304 [4] or TS 24.301 [35], may the UE abort the RRC connection, i.e. move to RRC_IDLE without notifying E-UTRAN.</w:t>
      </w:r>
    </w:p>
    <w:p w14:paraId="439BDEF3" w14:textId="69EF855D" w:rsidR="00E228E3" w:rsidRDefault="00E228E3" w:rsidP="00E228E3">
      <w:r>
        <w:t>The suspension of the RRC connection is initiated by E-UTRA</w:t>
      </w:r>
      <w:ins w:id="160" w:author="QC109e2 (Umesh)" w:date="2020-03-04T12:26:00Z">
        <w:r w:rsidR="0038753C">
          <w:t>/EPC or E-UTRA/5GC</w:t>
        </w:r>
      </w:ins>
      <w:del w:id="161" w:author="QC109e2 (Umesh)" w:date="2020-03-04T12:26:00Z">
        <w:r w:rsidDel="0038753C">
          <w:delText>N</w:delText>
        </w:r>
      </w:del>
      <w:r>
        <w:t xml:space="preserve">. When the RRC connection is suspended, the UE stores the UE AS context and the </w:t>
      </w:r>
      <w:r>
        <w:rPr>
          <w:i/>
        </w:rPr>
        <w:t>resumeIdentity</w:t>
      </w:r>
      <w:ins w:id="162" w:author="QC109e2 (Umesh)" w:date="2020-03-04T12:26:00Z">
        <w:r w:rsidR="0038753C">
          <w:rPr>
            <w:iCs/>
          </w:rPr>
          <w:t xml:space="preserve"> (EPC) or I-RNTI (5GC)</w:t>
        </w:r>
      </w:ins>
      <w:r>
        <w:t>, and transitions to RRC_IDLE state. The RRC message to suspend the RRC connection is integrity protected and ciphered. Suspension can only be performed when at least 1 DRB is successfully established.</w:t>
      </w:r>
    </w:p>
    <w:p w14:paraId="4DC4E0F9" w14:textId="712DD2B5" w:rsidR="00E228E3" w:rsidRDefault="00E228E3" w:rsidP="00E228E3">
      <w:r>
        <w:t>The resumption of a suspended RRC connection is initiated by upper layers when the UE has a stored UE AS context, RRC connection resume is permitted by E-UTRA</w:t>
      </w:r>
      <w:ins w:id="163" w:author="QC109e2 (Umesh)" w:date="2020-03-04T12:23:00Z">
        <w:r w:rsidR="005639DF">
          <w:t>/EPC or E-UTRA/5GC</w:t>
        </w:r>
      </w:ins>
      <w:del w:id="164" w:author="QC109e2 (Umesh)" w:date="2020-03-04T12:23:00Z">
        <w:r w:rsidDel="005639DF">
          <w:delText>N</w:delText>
        </w:r>
      </w:del>
      <w:r>
        <w:t xml:space="preserve"> and the UE needs to transit from RRC_IDLE state to RRC_CONNECTED state. When the RRC connection is resumed, RRC configures the UE according to the RRC connection resume procedure based on the stored UE AS context </w:t>
      </w:r>
      <w:r>
        <w:rPr>
          <w:noProof/>
          <w:lang w:eastAsia="zh-TW"/>
        </w:rPr>
        <w:t>and any RRC configuration received from E-UTRA</w:t>
      </w:r>
      <w:ins w:id="165" w:author="QC109e2 (Umesh)" w:date="2020-03-04T12:24:00Z">
        <w:r w:rsidR="005639DF">
          <w:rPr>
            <w:noProof/>
            <w:lang w:eastAsia="zh-TW"/>
          </w:rPr>
          <w:t>/EPC or E-UTRA/5GC</w:t>
        </w:r>
      </w:ins>
      <w:del w:id="166" w:author="QC109e2 (Umesh)" w:date="2020-03-04T12:24:00Z">
        <w:r w:rsidDel="005639DF">
          <w:rPr>
            <w:noProof/>
            <w:lang w:eastAsia="zh-TW"/>
          </w:rPr>
          <w:delText>N</w:delText>
        </w:r>
      </w:del>
      <w:r>
        <w:rPr>
          <w:noProof/>
          <w:lang w:eastAsia="zh-TW"/>
        </w:rPr>
        <w:t xml:space="preserve">. </w:t>
      </w:r>
      <w:r>
        <w:t xml:space="preserve">The RRC connection resume procedure re-activates security and re-establishes SRB(s) and DRB(s). The request to resume the RRC connection includes the </w:t>
      </w:r>
      <w:r>
        <w:rPr>
          <w:i/>
        </w:rPr>
        <w:t>resumeIdentity</w:t>
      </w:r>
      <w:ins w:id="167" w:author="QC109e2 (Umesh)" w:date="2020-03-04T12:25:00Z">
        <w:r w:rsidR="005639DF">
          <w:rPr>
            <w:iCs/>
          </w:rPr>
          <w:t xml:space="preserve"> (EPC) or I-RNTI (5GC)</w:t>
        </w:r>
      </w:ins>
      <w:r>
        <w:t>. The request is not ciphered, but protected with a message authentication code.</w:t>
      </w:r>
    </w:p>
    <w:p w14:paraId="14F7A25A" w14:textId="450DFA59" w:rsidR="00E228E3" w:rsidRDefault="00E228E3" w:rsidP="00E228E3">
      <w:r>
        <w:t>In response to a request to resume the RRC connection, E-UTRA</w:t>
      </w:r>
      <w:ins w:id="168" w:author="QC109e2 (Umesh)" w:date="2020-03-04T12:26:00Z">
        <w:r w:rsidR="0038753C">
          <w:t>/EPC or E-UTRA</w:t>
        </w:r>
      </w:ins>
      <w:ins w:id="169" w:author="QC109e2 (Umesh)" w:date="2020-03-04T12:27:00Z">
        <w:r w:rsidR="0038753C">
          <w:t>/5GC</w:t>
        </w:r>
      </w:ins>
      <w:del w:id="170" w:author="QC109e2 (Umesh)" w:date="2020-03-04T12:26:00Z">
        <w:r w:rsidDel="0038753C">
          <w:delText>N</w:delText>
        </w:r>
      </w:del>
      <w:r>
        <w:t xml:space="preserve"> may resume the suspended RRC connection, reject the request to resume and instruct the UE to either keep or discard the stored context, or setup a new RRC connection.</w:t>
      </w:r>
    </w:p>
    <w:p w14:paraId="7B1C0DC4" w14:textId="64819C69" w:rsidR="00E228E3" w:rsidRDefault="00E228E3" w:rsidP="00E228E3">
      <w:r>
        <w:t>In case of CP-EDT</w:t>
      </w:r>
      <w:ins w:id="171" w:author="PostR2#108" w:date="2020-01-22T12:27:00Z">
        <w:r w:rsidRPr="00E228E3">
          <w:t xml:space="preserve"> </w:t>
        </w:r>
        <w:r>
          <w:t>or CP transmission using PUR</w:t>
        </w:r>
      </w:ins>
      <w:r>
        <w:t xml:space="preserve">, the data are appended in the </w:t>
      </w:r>
      <w:r>
        <w:rPr>
          <w:i/>
        </w:rPr>
        <w:t>RRCEarlyDataRequest</w:t>
      </w:r>
      <w:r>
        <w:t xml:space="preserve"> and </w:t>
      </w:r>
      <w:r>
        <w:rPr>
          <w:i/>
        </w:rPr>
        <w:t>RRCEarlyDataComplete</w:t>
      </w:r>
      <w:r>
        <w:t xml:space="preserve"> messages, if available, and sent over SRB0. In case of UP-EDT</w:t>
      </w:r>
      <w:ins w:id="172" w:author="PostR2#108" w:date="2020-01-22T12:28:00Z">
        <w:r w:rsidRPr="00E228E3">
          <w:t xml:space="preserve"> </w:t>
        </w:r>
        <w:r>
          <w:t>or UP transmission using PUR</w:t>
        </w:r>
      </w:ins>
      <w:r>
        <w:t xml:space="preserve">, security is re-activated prior to transmission of RRC message using the </w:t>
      </w:r>
      <w:r>
        <w:rPr>
          <w:i/>
        </w:rPr>
        <w:t>nextHopChainingCount</w:t>
      </w:r>
      <w:r>
        <w:t xml:space="preserve"> provided in the </w:t>
      </w:r>
      <w:r>
        <w:rPr>
          <w:i/>
        </w:rPr>
        <w:t>RRCConnectionRelease</w:t>
      </w:r>
      <w:r>
        <w:t xml:space="preserve"> message with suspend indication during the preceding suspend procedure and the radio bearers are re-established. The uplink data are transmitted ciphered on DTCH multiplexed with the </w:t>
      </w:r>
      <w:r>
        <w:rPr>
          <w:i/>
        </w:rPr>
        <w:t>RRCConnectionResumeRequest</w:t>
      </w:r>
      <w:r>
        <w:t xml:space="preserve"> message on CCCH. In the downlink, the data, if available, are transmitted on DTCH multiplexed with the </w:t>
      </w:r>
      <w:r>
        <w:rPr>
          <w:i/>
        </w:rPr>
        <w:t>RRCConnectionRelease</w:t>
      </w:r>
      <w:r>
        <w:t xml:space="preserve"> message on DCCH. In response to a request for EDT</w:t>
      </w:r>
      <w:ins w:id="173" w:author="PostR2#108" w:date="2020-01-22T12:28:00Z">
        <w:r w:rsidRPr="00641C0B">
          <w:t xml:space="preserve"> </w:t>
        </w:r>
        <w:r>
          <w:t>or transmission using PUR</w:t>
        </w:r>
      </w:ins>
      <w:r>
        <w:t>, E-UTRA</w:t>
      </w:r>
      <w:ins w:id="174" w:author="QC109e2 (Umesh)" w:date="2020-03-04T12:27:00Z">
        <w:r w:rsidR="0038753C">
          <w:t>/EPC or E-UT</w:t>
        </w:r>
      </w:ins>
      <w:ins w:id="175" w:author="QC109e2 (Umesh)" w:date="2020-03-04T12:28:00Z">
        <w:r w:rsidR="0038753C">
          <w:t>RA/5GC</w:t>
        </w:r>
      </w:ins>
      <w:del w:id="176" w:author="QC109e2 (Umesh)" w:date="2020-03-04T12:27:00Z">
        <w:r w:rsidDel="0038753C">
          <w:delText>N</w:delText>
        </w:r>
      </w:del>
      <w:r>
        <w:t xml:space="preserve"> may also choose to establish or resume the RRC connection.</w:t>
      </w:r>
    </w:p>
    <w:p w14:paraId="7E490572" w14:textId="77777777" w:rsidR="00E228E3" w:rsidRDefault="00E228E3" w:rsidP="00E228E3">
      <w:r>
        <w:t xml:space="preserve">A UE in RRC_CONNECTED enters RRC_INACTIVE when the network indicates RRC connection suspension in </w:t>
      </w:r>
      <w:r>
        <w:rPr>
          <w:i/>
        </w:rPr>
        <w:t>RRCConnectionRelease</w:t>
      </w:r>
      <w:r>
        <w:rPr>
          <w:caps/>
        </w:rPr>
        <w:t xml:space="preserve"> </w:t>
      </w:r>
      <w:r>
        <w:t>message. When entering RRC_INACTIVE, the UE stores the UE Inactive AS context and any RRC configuration received from the network.</w:t>
      </w:r>
    </w:p>
    <w:p w14:paraId="6ECE5EF3" w14:textId="09353565" w:rsidR="00FD3664" w:rsidRDefault="00E228E3" w:rsidP="00A35146">
      <w:r>
        <w:t xml:space="preserve">The resumption of an RRC connection from RRC_INACTIVE is initiated by upper layers when the UE needs to transit from RRC_INACTIVE state to RRC_CONNECTED state or by RRC layer for, e.g. RNAU or reception of RAN paging. When the RRC connection is resumed, network configures the UE according to the RRC connection resume procedure based on the stored UE Inactive AS context </w:t>
      </w:r>
      <w:r>
        <w:rPr>
          <w:lang w:eastAsia="zh-TW"/>
        </w:rPr>
        <w:t xml:space="preserve">and any RRC configuration received </w:t>
      </w:r>
      <w:r>
        <w:rPr>
          <w:lang w:eastAsia="zh-TW"/>
        </w:rPr>
        <w:lastRenderedPageBreak/>
        <w:t xml:space="preserve">from the network. </w:t>
      </w:r>
      <w:r>
        <w:t>The RRC connection resume procedure re-activates security and re-establishes SRB(s) and DRB(s).</w:t>
      </w:r>
    </w:p>
    <w:p w14:paraId="36449802" w14:textId="77777777" w:rsidR="00E228E3" w:rsidRDefault="00E228E3" w:rsidP="00E228E3">
      <w:r>
        <w:t>In response to a request to resume the RRC connection from RRC_INACTIVE, the network may resume the suspended RRC connection and UE enters to RRC_CONNECTED, or reject the request to resume using RRC message without security protection and send UE to RRC_INACTIVE with wait time, or directly re-suspend the RRC connection and send UE to RRC_INACTIVE, or directly release the RRC connection and send UE to RRC_IDLE, or instruct the UE to initiate NAS level recovery.</w:t>
      </w:r>
    </w:p>
    <w:p w14:paraId="008865FD" w14:textId="77777777" w:rsidR="00E228E3" w:rsidRDefault="00E228E3" w:rsidP="00E228E3">
      <w:pPr>
        <w:pStyle w:val="Heading4"/>
        <w:rPr>
          <w:lang w:val="en-GB"/>
        </w:rPr>
      </w:pPr>
      <w:bookmarkStart w:id="177" w:name="_Toc29343188"/>
      <w:bookmarkStart w:id="178" w:name="_Toc29342049"/>
      <w:bookmarkStart w:id="179" w:name="_Toc20486757"/>
      <w:r>
        <w:rPr>
          <w:lang w:val="en-GB"/>
        </w:rPr>
        <w:t>5.3.1.2</w:t>
      </w:r>
      <w:r>
        <w:rPr>
          <w:lang w:val="en-GB"/>
        </w:rPr>
        <w:tab/>
        <w:t>Security</w:t>
      </w:r>
      <w:bookmarkEnd w:id="177"/>
      <w:bookmarkEnd w:id="178"/>
      <w:bookmarkEnd w:id="179"/>
    </w:p>
    <w:p w14:paraId="0BBD458C" w14:textId="77777777" w:rsidR="00E228E3" w:rsidRDefault="00E228E3" w:rsidP="00E228E3">
      <w:r>
        <w:t>AS security comprises of the integrity protection of RRC signalling (SRBs) as well as the ciphering of RRC signalling (SRBs) and user data (DRBs).</w:t>
      </w:r>
    </w:p>
    <w:p w14:paraId="7721CCE5" w14:textId="45F72DEB" w:rsidR="00E228E3" w:rsidRDefault="00E228E3" w:rsidP="00E228E3">
      <w:r>
        <w:t xml:space="preserve">RRC handles the configuration of the security parameters which are part of the AS configuration: the integrity protection algorithm, the ciphering algorithm and two parameters, namely the </w:t>
      </w:r>
      <w:r>
        <w:rPr>
          <w:i/>
        </w:rPr>
        <w:t>keyChangeIndicator</w:t>
      </w:r>
      <w:r>
        <w:t xml:space="preserve"> and the </w:t>
      </w:r>
      <w:r>
        <w:rPr>
          <w:i/>
          <w:lang w:eastAsia="ko-KR"/>
        </w:rPr>
        <w:t>nextHopChainingCount,</w:t>
      </w:r>
      <w:r>
        <w:t xml:space="preserve"> which are used by the UE to determine the AS security keys upon handover, connection re-establishment, connection resume</w:t>
      </w:r>
      <w:ins w:id="180" w:author="PostR2#108" w:date="2020-01-22T12:37:00Z">
        <w:r w:rsidR="006E58EE">
          <w:t>,</w:t>
        </w:r>
      </w:ins>
      <w:del w:id="181" w:author="PostR2#108" w:date="2020-01-22T12:37:00Z">
        <w:r w:rsidDel="006E58EE">
          <w:delText xml:space="preserve"> and/ or</w:delText>
        </w:r>
      </w:del>
      <w:r>
        <w:t xml:space="preserve"> UP-EDT</w:t>
      </w:r>
      <w:ins w:id="182" w:author="PostR2#108" w:date="2020-01-22T12:37:00Z">
        <w:r w:rsidR="006E58EE" w:rsidRPr="006E58EE">
          <w:t xml:space="preserve"> </w:t>
        </w:r>
        <w:r w:rsidR="006E58EE">
          <w:t>and/ or</w:t>
        </w:r>
        <w:r w:rsidR="006E58EE" w:rsidRPr="00641C0B">
          <w:t xml:space="preserve"> </w:t>
        </w:r>
        <w:r w:rsidR="006E58EE">
          <w:t>UP transmission using PUR</w:t>
        </w:r>
      </w:ins>
      <w:r>
        <w:t>.</w:t>
      </w:r>
    </w:p>
    <w:p w14:paraId="66BE6C01" w14:textId="77777777" w:rsidR="00E228E3" w:rsidRDefault="00E228E3" w:rsidP="00E228E3">
      <w:r>
        <w:t>The integrity protection algorithm is common for signalling radio bearers SRB1, SRB2 and SRB4. When configured with MCG only, the ciphering algorithm is common for all radio bearers (i.e. SRB1, SRB2, SRB4 and DRBs). Neither integrity protection nor ciphering applies for SRB0.</w:t>
      </w:r>
    </w:p>
    <w:p w14:paraId="32425FDF" w14:textId="77777777" w:rsidR="00E228E3" w:rsidRDefault="00E228E3" w:rsidP="00E228E3">
      <w:r>
        <w:t>RRC integrity and ciphering are always activated together, i.e. in one message/ procedure. RRC integrity and ciphering are never de-activated. However, it is possible to switch to a 'NULL' ciphering algorithm (eea0).</w:t>
      </w:r>
    </w:p>
    <w:p w14:paraId="3764AB01" w14:textId="77777777" w:rsidR="00E228E3" w:rsidRDefault="00E228E3" w:rsidP="00E228E3">
      <w:r>
        <w:t>The 'NULL' integrity protection algorithm (eia0) is used only for the UE in limited service mode, as specified in TS 33.401 [32]. In case the 'NULL' integrity protection algorithm is used, 'NULL' ciphering algorithm is also used.</w:t>
      </w:r>
    </w:p>
    <w:p w14:paraId="2C0119A9" w14:textId="77777777" w:rsidR="00E228E3" w:rsidRDefault="00E228E3" w:rsidP="00E228E3">
      <w:pPr>
        <w:pStyle w:val="NO"/>
        <w:rPr>
          <w:lang w:val="en-GB"/>
        </w:rPr>
      </w:pPr>
      <w:r>
        <w:rPr>
          <w:lang w:val="en-GB"/>
        </w:rPr>
        <w:t>NOTE 1:</w:t>
      </w:r>
      <w:r>
        <w:rPr>
          <w:lang w:val="en-GB"/>
        </w:rPr>
        <w:tab/>
        <w:t>Lower layers discard RRC messages for which the integrity check has failed and indicate the integrity verification check failure to RRC.</w:t>
      </w:r>
    </w:p>
    <w:p w14:paraId="41422922" w14:textId="77777777" w:rsidR="00E228E3" w:rsidRDefault="00E228E3" w:rsidP="00E228E3">
      <w:r>
        <w:t>The AS applies three different security keys: one for the integrity protection of RRC signalling (K</w:t>
      </w:r>
      <w:r>
        <w:rPr>
          <w:vertAlign w:val="subscript"/>
        </w:rPr>
        <w:t>RRCint</w:t>
      </w:r>
      <w:r>
        <w:t>), one for the ciphering of RRC signalling (K</w:t>
      </w:r>
      <w:r>
        <w:rPr>
          <w:vertAlign w:val="subscript"/>
        </w:rPr>
        <w:t>RRCenc</w:t>
      </w:r>
      <w:r>
        <w:t>) and one for the ciphering of user data (K</w:t>
      </w:r>
      <w:r>
        <w:rPr>
          <w:vertAlign w:val="subscript"/>
        </w:rPr>
        <w:t>UPenc</w:t>
      </w:r>
      <w:r>
        <w:t>). All three AS keys are derived from the K</w:t>
      </w:r>
      <w:r>
        <w:rPr>
          <w:vertAlign w:val="subscript"/>
        </w:rPr>
        <w:t>eNB</w:t>
      </w:r>
      <w:r>
        <w:t xml:space="preserve"> key.</w:t>
      </w:r>
      <w:r>
        <w:rPr>
          <w:noProof/>
        </w:rPr>
        <w:t xml:space="preserve"> The </w:t>
      </w:r>
      <w:r>
        <w:t>K</w:t>
      </w:r>
      <w:r>
        <w:rPr>
          <w:vertAlign w:val="subscript"/>
        </w:rPr>
        <w:t>eNB</w:t>
      </w:r>
      <w:r>
        <w:t xml:space="preserve"> </w:t>
      </w:r>
      <w:r>
        <w:rPr>
          <w:noProof/>
        </w:rPr>
        <w:t>is based on the K</w:t>
      </w:r>
      <w:r>
        <w:rPr>
          <w:noProof/>
          <w:vertAlign w:val="subscript"/>
        </w:rPr>
        <w:t>ASME</w:t>
      </w:r>
      <w:r>
        <w:t xml:space="preserve"> </w:t>
      </w:r>
      <w:r>
        <w:rPr>
          <w:noProof/>
        </w:rPr>
        <w:t>key</w:t>
      </w:r>
      <w:r>
        <w:t xml:space="preserve"> for E-UTRA/EPC, or K</w:t>
      </w:r>
      <w:r>
        <w:rPr>
          <w:vertAlign w:val="subscript"/>
        </w:rPr>
        <w:t xml:space="preserve">AMF </w:t>
      </w:r>
      <w:r>
        <w:t>for E-UTRA/5GC</w:t>
      </w:r>
      <w:r>
        <w:rPr>
          <w:noProof/>
        </w:rPr>
        <w:t>, which is handled by upper layers.</w:t>
      </w:r>
    </w:p>
    <w:p w14:paraId="2230D4CC" w14:textId="77777777" w:rsidR="00E228E3" w:rsidRDefault="00E228E3" w:rsidP="00E228E3">
      <w:r>
        <w:t>Upon connection establishment new AS keys are derived. No AS-parameters are exchanged to serve as inputs for the derivation of the new AS keys at connection establishment.</w:t>
      </w:r>
    </w:p>
    <w:p w14:paraId="4660489C" w14:textId="77777777" w:rsidR="00E228E3" w:rsidRDefault="00E228E3" w:rsidP="00E228E3">
      <w:r>
        <w:t>The integrity and ciphering of the RRC message used to perform handover is based on the security configuration used prior to the handover and is performed by the source eNB.</w:t>
      </w:r>
    </w:p>
    <w:p w14:paraId="76CE72D8" w14:textId="0FBF76E8" w:rsidR="00E228E3" w:rsidRDefault="00E228E3" w:rsidP="00E228E3">
      <w:r>
        <w:t>The integrity and ciphering algorithms can only be changed upon handover. The four AS keys (K</w:t>
      </w:r>
      <w:r>
        <w:rPr>
          <w:vertAlign w:val="subscript"/>
        </w:rPr>
        <w:t xml:space="preserve">eNB, </w:t>
      </w:r>
      <w:r>
        <w:t>K</w:t>
      </w:r>
      <w:r>
        <w:rPr>
          <w:vertAlign w:val="subscript"/>
        </w:rPr>
        <w:t>RRCint</w:t>
      </w:r>
      <w:r>
        <w:t>, K</w:t>
      </w:r>
      <w:r>
        <w:rPr>
          <w:vertAlign w:val="subscript"/>
        </w:rPr>
        <w:t xml:space="preserve">RRCenc </w:t>
      </w:r>
      <w:r>
        <w:t>and K</w:t>
      </w:r>
      <w:r>
        <w:rPr>
          <w:vertAlign w:val="subscript"/>
        </w:rPr>
        <w:t>UPenc</w:t>
      </w:r>
      <w:r>
        <w:t>) change upon every handover, connection re-establishment, connection resume</w:t>
      </w:r>
      <w:ins w:id="183" w:author="PostR2#108" w:date="2020-01-22T12:40:00Z">
        <w:r w:rsidR="008C4634">
          <w:t>,</w:t>
        </w:r>
      </w:ins>
      <w:del w:id="184" w:author="PostR2#108" w:date="2020-01-22T12:40:00Z">
        <w:r w:rsidDel="008C4634">
          <w:delText xml:space="preserve"> and</w:delText>
        </w:r>
      </w:del>
      <w:r>
        <w:t xml:space="preserve"> UP-EDT</w:t>
      </w:r>
      <w:ins w:id="185" w:author="PostR2#108" w:date="2020-01-22T12:40:00Z">
        <w:r w:rsidR="008C4634">
          <w:t xml:space="preserve"> and UP transmission using PUR</w:t>
        </w:r>
      </w:ins>
      <w:r>
        <w:t xml:space="preserve">. The </w:t>
      </w:r>
      <w:r>
        <w:rPr>
          <w:i/>
        </w:rPr>
        <w:t>keyChangeIndicator</w:t>
      </w:r>
      <w:r>
        <w:t xml:space="preserve"> is used upon handover and indicates whether the UE should use the keys associated with the </w:t>
      </w:r>
      <w:r>
        <w:rPr>
          <w:noProof/>
        </w:rPr>
        <w:t>K</w:t>
      </w:r>
      <w:r>
        <w:rPr>
          <w:noProof/>
          <w:vertAlign w:val="subscript"/>
        </w:rPr>
        <w:t>ASME</w:t>
      </w:r>
      <w:r>
        <w:t xml:space="preserve"> </w:t>
      </w:r>
      <w:r>
        <w:rPr>
          <w:noProof/>
        </w:rPr>
        <w:t>key</w:t>
      </w:r>
      <w:r>
        <w:t xml:space="preserve"> </w:t>
      </w:r>
      <w:r>
        <w:rPr>
          <w:noProof/>
        </w:rPr>
        <w:t>for E-UTRA/EPC, or K</w:t>
      </w:r>
      <w:r>
        <w:rPr>
          <w:noProof/>
          <w:vertAlign w:val="subscript"/>
        </w:rPr>
        <w:t>AMF</w:t>
      </w:r>
      <w:r>
        <w:rPr>
          <w:noProof/>
        </w:rPr>
        <w:t xml:space="preserve"> for E-UTRA/5GC, taken into use with the latest successful NAS SMC procedure</w:t>
      </w:r>
      <w:r>
        <w:t xml:space="preserve">. The </w:t>
      </w:r>
      <w:r>
        <w:rPr>
          <w:i/>
        </w:rPr>
        <w:t>nextHopChainingCount</w:t>
      </w:r>
      <w:r>
        <w:t xml:space="preserve"> parameter is used upon handover, connection re-establishment, connection resume</w:t>
      </w:r>
      <w:ins w:id="186" w:author="PostR2#108" w:date="2020-01-22T12:40:00Z">
        <w:r w:rsidR="00970331">
          <w:t>,</w:t>
        </w:r>
      </w:ins>
      <w:del w:id="187" w:author="PostR2#108" w:date="2020-01-22T12:40:00Z">
        <w:r w:rsidDel="00970331">
          <w:delText xml:space="preserve"> and</w:delText>
        </w:r>
      </w:del>
      <w:r>
        <w:t xml:space="preserve"> UP-EDT</w:t>
      </w:r>
      <w:ins w:id="188" w:author="PostR2#108" w:date="2020-01-22T12:40:00Z">
        <w:r w:rsidR="00970331">
          <w:t xml:space="preserve"> and UP transmission using PUR</w:t>
        </w:r>
      </w:ins>
      <w:r>
        <w:t xml:space="preserve"> by the UE when deriving the new K</w:t>
      </w:r>
      <w:r>
        <w:rPr>
          <w:vertAlign w:val="subscript"/>
        </w:rPr>
        <w:t>eNB</w:t>
      </w:r>
      <w:r>
        <w:t xml:space="preserve"> that is used to generate K</w:t>
      </w:r>
      <w:r>
        <w:rPr>
          <w:vertAlign w:val="subscript"/>
        </w:rPr>
        <w:t>RRCint</w:t>
      </w:r>
      <w:r>
        <w:t>, K</w:t>
      </w:r>
      <w:r>
        <w:rPr>
          <w:vertAlign w:val="subscript"/>
        </w:rPr>
        <w:t xml:space="preserve">RRCenc </w:t>
      </w:r>
      <w:r>
        <w:t>and K</w:t>
      </w:r>
      <w:r>
        <w:rPr>
          <w:vertAlign w:val="subscript"/>
        </w:rPr>
        <w:t xml:space="preserve">UPenc </w:t>
      </w:r>
      <w:r>
        <w:t>(see TS 33.401 [32]). An intra cell handover procedure may be used to change the keys in RRC_CONNECTED.</w:t>
      </w:r>
    </w:p>
    <w:p w14:paraId="6918B111" w14:textId="77777777" w:rsidR="00E228E3" w:rsidRDefault="00E228E3" w:rsidP="00E228E3">
      <w:r>
        <w:t xml:space="preserve">For each radio bearer an independent counter (COUNT, as specified in TS 36.323 [8] for E-UTRA/EPC, and TS 38.323 [83] for E-UTRA/5GC) is maintained for each direction. For each DRB, the COUNT is used as input for ciphering. For each SRB, the COUNT is used as input for both ciphering and integrity protection. It is not allowed to use the same COUNT value more than once for a given security key. At connection resume the COUNT is reset. In order to limit the signalling overhead, individual messages/ packets include a short sequence number (PDCP SN, as specified in TS 36.323 [8] for E-UTRA/EPC, and TS 38.323 [83] for E-UTRA/5GC). In addition, an overflow counter mechanism is used: the hyper frame number (TX_HFN and RX_HFN, as specified in TS 36.323 [8] for E-UTRA/EPC, and TS 38.323 [83] for E-UTRA/5GC). The HFN needs to be synchronized between the UE and the eNB. The eNB is responsible for avoiding reuse of the COUNT with the </w:t>
      </w:r>
      <w:r>
        <w:lastRenderedPageBreak/>
        <w:t>same RB identity and with the same K</w:t>
      </w:r>
      <w:r>
        <w:rPr>
          <w:vertAlign w:val="subscript"/>
        </w:rPr>
        <w:t>eNB</w:t>
      </w:r>
      <w:r>
        <w:t>, e.g. due to the transfer of large volumes of data, release and establishment of new RBs. In order to avoid such re-use, the eNB may e.g. use different RB identities for successive RB establishments, trigger an intra cell handover or by triggering a transition from RRC_CONNECTED to RRC_IDLE or RRC_INACTIVE and then back to RRC_CONNECTED.</w:t>
      </w:r>
    </w:p>
    <w:p w14:paraId="734DC8E4" w14:textId="77777777" w:rsidR="00E228E3" w:rsidRDefault="00E228E3" w:rsidP="00E228E3">
      <w:r>
        <w:t xml:space="preserve">For each SRB, the value provided by RRC to lower layers to derive the 5-bit BEARER parameter used as input for ciphering and for integrity protection is the value of the corresponding </w:t>
      </w:r>
      <w:r>
        <w:rPr>
          <w:i/>
        </w:rPr>
        <w:t>srb-Identity</w:t>
      </w:r>
      <w:r>
        <w:t xml:space="preserve"> with the MSBs padded with zeroes.</w:t>
      </w:r>
    </w:p>
    <w:p w14:paraId="0A20CC5E" w14:textId="77777777" w:rsidR="00E228E3" w:rsidRDefault="00E228E3" w:rsidP="00E228E3">
      <w:pPr>
        <w:rPr>
          <w:rFonts w:eastAsia="Malgun Gothic"/>
        </w:rPr>
      </w:pPr>
      <w:r>
        <w:rPr>
          <w:rFonts w:eastAsia="Malgun Gothic"/>
        </w:rPr>
        <w:t>With E-UTRA/5GC for a UE not capable of NGEN-DC, the same ciphering algorithm signalled at SMC or handover is used for all radio bearers. Likewise, the same integrity algorithm signalled at SMC or handover is used for all SRBs.</w:t>
      </w:r>
    </w:p>
    <w:p w14:paraId="274CD73D" w14:textId="77777777" w:rsidR="00E228E3" w:rsidRDefault="00E228E3" w:rsidP="00E228E3">
      <w:r>
        <w:t>In case of DC, a separate K</w:t>
      </w:r>
      <w:r>
        <w:rPr>
          <w:vertAlign w:val="subscript"/>
        </w:rPr>
        <w:t>eNB</w:t>
      </w:r>
      <w:r>
        <w:t xml:space="preserve"> is used for SCG-DRBs (S-K</w:t>
      </w:r>
      <w:r>
        <w:rPr>
          <w:vertAlign w:val="subscript"/>
        </w:rPr>
        <w:t>eNB</w:t>
      </w:r>
      <w:r>
        <w:t>). This key is derived from the key used for the MCG (K</w:t>
      </w:r>
      <w:r>
        <w:rPr>
          <w:vertAlign w:val="subscript"/>
        </w:rPr>
        <w:t>eNB</w:t>
      </w:r>
      <w:r>
        <w:t>) and an SCG counter that is used to ensure freshness. To refresh the S-K</w:t>
      </w:r>
      <w:r>
        <w:rPr>
          <w:vertAlign w:val="subscript"/>
        </w:rPr>
        <w:t>eNB</w:t>
      </w:r>
      <w:r>
        <w:t xml:space="preserve"> e.g. when the COUNT will wrap around, E-UTRAN employs an SCG change, i.e. an </w:t>
      </w:r>
      <w:r>
        <w:rPr>
          <w:i/>
        </w:rPr>
        <w:t>RRCConnectionReconfiguration</w:t>
      </w:r>
      <w:r>
        <w:t xml:space="preserve"> message including </w:t>
      </w:r>
      <w:r>
        <w:rPr>
          <w:i/>
        </w:rPr>
        <w:t>mobilityControlInfoSCG</w:t>
      </w:r>
      <w:r>
        <w:t>. When performing handover, while at least one SCG-DRB remains configured, both K</w:t>
      </w:r>
      <w:r>
        <w:rPr>
          <w:vertAlign w:val="subscript"/>
        </w:rPr>
        <w:t>eNB</w:t>
      </w:r>
      <w:r>
        <w:t xml:space="preserve"> and S-K</w:t>
      </w:r>
      <w:r>
        <w:rPr>
          <w:vertAlign w:val="subscript"/>
        </w:rPr>
        <w:t>eNB</w:t>
      </w:r>
      <w:r>
        <w:t xml:space="preserve"> are refreshed. In such case E-UTRAN performs handover with SCG change i.e. an </w:t>
      </w:r>
      <w:r>
        <w:rPr>
          <w:i/>
        </w:rPr>
        <w:t>RRCConnectionReconfiguration</w:t>
      </w:r>
      <w:r>
        <w:t xml:space="preserve"> message including both </w:t>
      </w:r>
      <w:r>
        <w:rPr>
          <w:i/>
        </w:rPr>
        <w:t>mobilityControlInfo</w:t>
      </w:r>
      <w:r>
        <w:t xml:space="preserve"> and</w:t>
      </w:r>
      <w:r>
        <w:rPr>
          <w:i/>
        </w:rPr>
        <w:t xml:space="preserve"> mobilityControlInfoSCG</w:t>
      </w:r>
      <w:r>
        <w:t>. The ciphering algorithm is common for all radio bearers within a CG but may be different between MCG and SCG. The ciphering algorithm for SCG DRBs can only be changed upon SCG change.</w:t>
      </w:r>
    </w:p>
    <w:p w14:paraId="49EA15A1" w14:textId="77777777" w:rsidR="00E228E3" w:rsidRDefault="00E228E3" w:rsidP="00E228E3">
      <w:r>
        <w:t>In case of (NG)EN-DC or of SN terminated RB without SCG, the network indicates whether the UE shall use either K</w:t>
      </w:r>
      <w:r>
        <w:rPr>
          <w:vertAlign w:val="subscript"/>
        </w:rPr>
        <w:t>eNB</w:t>
      </w:r>
      <w:r>
        <w:t xml:space="preserve"> or S-K</w:t>
      </w:r>
      <w:r>
        <w:rPr>
          <w:vertAlign w:val="subscript"/>
        </w:rPr>
        <w:t>gNB</w:t>
      </w:r>
      <w:r>
        <w:t xml:space="preserve"> for a particular DRB. In case of NE-DC, the network indicates whether the UE shall use either K</w:t>
      </w:r>
      <w:r>
        <w:rPr>
          <w:vertAlign w:val="subscript"/>
        </w:rPr>
        <w:t>gNB</w:t>
      </w:r>
      <w:r>
        <w:t xml:space="preserve"> or S-K</w:t>
      </w:r>
      <w:r>
        <w:rPr>
          <w:vertAlign w:val="subscript"/>
        </w:rPr>
        <w:t>eNB</w:t>
      </w:r>
      <w:r>
        <w:t xml:space="preserve"> for a particular DRB. S-K</w:t>
      </w:r>
      <w:r>
        <w:rPr>
          <w:vertAlign w:val="subscript"/>
        </w:rPr>
        <w:t>gNB</w:t>
      </w:r>
      <w:r>
        <w:t>/S-K</w:t>
      </w:r>
      <w:r>
        <w:rPr>
          <w:vertAlign w:val="subscript"/>
        </w:rPr>
        <w:t>eNB</w:t>
      </w:r>
      <w:r>
        <w:t xml:space="preserve"> is derived from K</w:t>
      </w:r>
      <w:r>
        <w:rPr>
          <w:vertAlign w:val="subscript"/>
        </w:rPr>
        <w:t>eNB</w:t>
      </w:r>
      <w:r>
        <w:t>/K</w:t>
      </w:r>
      <w:r>
        <w:rPr>
          <w:vertAlign w:val="subscript"/>
        </w:rPr>
        <w:t>gNB</w:t>
      </w:r>
      <w:r>
        <w:t xml:space="preserve"> as defined in TS 33.501 [86], uses a different counter (</w:t>
      </w:r>
      <w:r>
        <w:rPr>
          <w:i/>
        </w:rPr>
        <w:t>sk-Counter</w:t>
      </w:r>
      <w:r>
        <w:t>) and is used only for DRBs using NR PDCP. Whenever there is a need to refresh S-K</w:t>
      </w:r>
      <w:r>
        <w:rPr>
          <w:vertAlign w:val="subscript"/>
        </w:rPr>
        <w:t>gNB</w:t>
      </w:r>
      <w:r>
        <w:t>/S-K</w:t>
      </w:r>
      <w:r>
        <w:rPr>
          <w:vertAlign w:val="subscript"/>
        </w:rPr>
        <w:t>eNB</w:t>
      </w:r>
      <w:r>
        <w:t>, e.g. upon change of MN or SN, the NR SCG reconfiguration with sync and key change is used for S-K</w:t>
      </w:r>
      <w:r>
        <w:rPr>
          <w:vertAlign w:val="subscript"/>
        </w:rPr>
        <w:t>gNB</w:t>
      </w:r>
      <w:r>
        <w:t xml:space="preserve"> refresh (see 5.3.1.1) and the </w:t>
      </w:r>
      <w:r>
        <w:rPr>
          <w:i/>
        </w:rPr>
        <w:t>RRCConnectionReconfiguration</w:t>
      </w:r>
      <w:r>
        <w:t xml:space="preserve"> message including </w:t>
      </w:r>
      <w:r>
        <w:rPr>
          <w:i/>
        </w:rPr>
        <w:t>mobilityControlInfoSCG</w:t>
      </w:r>
      <w:r>
        <w:t xml:space="preserve"> is used for S-K</w:t>
      </w:r>
      <w:r>
        <w:rPr>
          <w:vertAlign w:val="subscript"/>
        </w:rPr>
        <w:t>eNB</w:t>
      </w:r>
      <w:r>
        <w:t xml:space="preserve"> refresh (see 5.3.10.10). E-UTRAN provides a UE configured with (NG)EN-DC with an </w:t>
      </w:r>
      <w:r>
        <w:rPr>
          <w:i/>
        </w:rPr>
        <w:t>sk-Counter</w:t>
      </w:r>
      <w:r>
        <w:t xml:space="preserve"> even when no DRB is setup using S-K</w:t>
      </w:r>
      <w:r>
        <w:rPr>
          <w:vertAlign w:val="subscript"/>
        </w:rPr>
        <w:t>gNB</w:t>
      </w:r>
      <w:r>
        <w:t xml:space="preserve"> i.e. to facilitate configuration of SRB3. The same ciphering algorithm as signalled by </w:t>
      </w:r>
      <w:r>
        <w:rPr>
          <w:i/>
        </w:rPr>
        <w:t>nr-RadioBearerConfig1</w:t>
      </w:r>
      <w:r>
        <w:t xml:space="preserve"> and </w:t>
      </w:r>
      <w:r>
        <w:rPr>
          <w:i/>
        </w:rPr>
        <w:t>nr-RadioBearerConfig2</w:t>
      </w:r>
      <w:r>
        <w:t xml:space="preserve"> as defined in TS 38.331 [82] is used for all radio bearers using the same key (i.e. K</w:t>
      </w:r>
      <w:r>
        <w:rPr>
          <w:vertAlign w:val="subscript"/>
        </w:rPr>
        <w:t>eNB</w:t>
      </w:r>
      <w:r>
        <w:t xml:space="preserve"> or S-K</w:t>
      </w:r>
      <w:r>
        <w:rPr>
          <w:vertAlign w:val="subscript"/>
        </w:rPr>
        <w:t>gNB</w:t>
      </w:r>
      <w:r>
        <w:t xml:space="preserve">). Likewise, the same integrity algorithm as signalled by </w:t>
      </w:r>
      <w:r>
        <w:rPr>
          <w:i/>
        </w:rPr>
        <w:t>nr-RadioBearerConfig1</w:t>
      </w:r>
      <w:r>
        <w:t xml:space="preserve"> and </w:t>
      </w:r>
      <w:r>
        <w:rPr>
          <w:i/>
        </w:rPr>
        <w:t>nr-RadioBearerConfig2</w:t>
      </w:r>
      <w:r>
        <w:t xml:space="preserve"> as defined in TS 38.331 [82] is used for all SRBs using the same key. Although NR RRC uses different values for the security algorithms than E-UTRA, the actual algorithms are the same in case of (NG)EN-DC and NE-DC in this version of the specification. Hence, for such algorithms, the security capabilities supported by a UE are consistent across these RATs. For MR-DC, integrity protection is not enabled for DRBs terminated on eNB or when the master node is an ng-eNB.</w:t>
      </w:r>
    </w:p>
    <w:p w14:paraId="21F1DF92" w14:textId="344C8C7E" w:rsidR="005274D7" w:rsidRDefault="00E228E3" w:rsidP="00E228E3">
      <w:pPr>
        <w:pStyle w:val="NO"/>
        <w:rPr>
          <w:lang w:val="en-GB"/>
        </w:rPr>
      </w:pPr>
      <w:r>
        <w:t>NOTE 2:</w:t>
      </w:r>
      <w:r>
        <w:tab/>
        <w:t xml:space="preserve">The network ensures that different values are used for the SCG counter and for the </w:t>
      </w:r>
      <w:r>
        <w:rPr>
          <w:i/>
        </w:rPr>
        <w:t>sk-Counter</w:t>
      </w:r>
      <w:r>
        <w:t xml:space="preserve"> when deriving S-K</w:t>
      </w:r>
      <w:r>
        <w:rPr>
          <w:vertAlign w:val="subscript"/>
        </w:rPr>
        <w:t>gNB</w:t>
      </w:r>
      <w:r>
        <w:t xml:space="preserve"> and/or S-K</w:t>
      </w:r>
      <w:r>
        <w:rPr>
          <w:vertAlign w:val="subscript"/>
        </w:rPr>
        <w:t>eNB</w:t>
      </w:r>
      <w:r>
        <w:t xml:space="preserve"> from the same master key.</w:t>
      </w:r>
    </w:p>
    <w:p w14:paraId="7F7B6530" w14:textId="77777777" w:rsidR="00E228E3" w:rsidRPr="00A12023" w:rsidRDefault="00E228E3" w:rsidP="00E228E3">
      <w:pPr>
        <w:shd w:val="clear" w:color="auto" w:fill="FFC000"/>
        <w:rPr>
          <w:noProof/>
          <w:sz w:val="32"/>
        </w:rPr>
      </w:pPr>
      <w:bookmarkStart w:id="189" w:name="_Toc20486758"/>
      <w:r>
        <w:rPr>
          <w:noProof/>
          <w:sz w:val="32"/>
        </w:rPr>
        <w:t>Next</w:t>
      </w:r>
      <w:r w:rsidRPr="00A12023">
        <w:rPr>
          <w:noProof/>
          <w:sz w:val="32"/>
        </w:rPr>
        <w:t xml:space="preserve"> change</w:t>
      </w:r>
    </w:p>
    <w:p w14:paraId="48256AE3" w14:textId="77777777" w:rsidR="006E7403" w:rsidRDefault="006E7403" w:rsidP="006E7403">
      <w:pPr>
        <w:pStyle w:val="Heading4"/>
        <w:rPr>
          <w:lang w:val="en-GB"/>
        </w:rPr>
      </w:pPr>
      <w:bookmarkStart w:id="190" w:name="_Toc29343195"/>
      <w:bookmarkStart w:id="191" w:name="_Toc29342056"/>
      <w:bookmarkStart w:id="192" w:name="_Toc20486764"/>
      <w:bookmarkStart w:id="193" w:name="_Toc20486765"/>
      <w:bookmarkEnd w:id="189"/>
      <w:r>
        <w:rPr>
          <w:lang w:val="en-GB"/>
        </w:rPr>
        <w:t>5.3.2.3</w:t>
      </w:r>
      <w:r>
        <w:rPr>
          <w:lang w:val="en-GB"/>
        </w:rPr>
        <w:tab/>
        <w:t xml:space="preserve">Reception of the </w:t>
      </w:r>
      <w:r>
        <w:rPr>
          <w:i/>
          <w:lang w:val="en-GB"/>
        </w:rPr>
        <w:t>Paging</w:t>
      </w:r>
      <w:r>
        <w:rPr>
          <w:lang w:val="en-GB"/>
        </w:rPr>
        <w:t xml:space="preserve"> message by the UE</w:t>
      </w:r>
      <w:bookmarkEnd w:id="190"/>
      <w:bookmarkEnd w:id="191"/>
      <w:bookmarkEnd w:id="192"/>
    </w:p>
    <w:p w14:paraId="5E826459" w14:textId="77777777" w:rsidR="006E7403" w:rsidRDefault="006E7403" w:rsidP="006E7403">
      <w:r>
        <w:t xml:space="preserve">Upon receiving the </w:t>
      </w:r>
      <w:r>
        <w:rPr>
          <w:i/>
        </w:rPr>
        <w:t>Paging</w:t>
      </w:r>
      <w:r>
        <w:t xml:space="preserve"> message, the UE shall:</w:t>
      </w:r>
    </w:p>
    <w:p w14:paraId="4B509B06" w14:textId="77777777" w:rsidR="006E7403" w:rsidRDefault="006E7403" w:rsidP="006E7403">
      <w:pPr>
        <w:pStyle w:val="B1"/>
        <w:rPr>
          <w:lang w:val="en-GB"/>
        </w:rPr>
      </w:pPr>
      <w:r>
        <w:rPr>
          <w:lang w:val="en-GB"/>
        </w:rPr>
        <w:t>1&gt;</w:t>
      </w:r>
      <w:r>
        <w:rPr>
          <w:lang w:val="en-GB"/>
        </w:rPr>
        <w:tab/>
        <w:t xml:space="preserve">if in RRC_IDLE, for each of the </w:t>
      </w:r>
      <w:r>
        <w:rPr>
          <w:i/>
          <w:lang w:val="en-GB"/>
        </w:rPr>
        <w:t>PagingRecord</w:t>
      </w:r>
      <w:r>
        <w:rPr>
          <w:lang w:val="en-GB"/>
        </w:rPr>
        <w:t xml:space="preserve">, if any, included in the </w:t>
      </w:r>
      <w:r>
        <w:rPr>
          <w:i/>
          <w:lang w:val="en-GB"/>
        </w:rPr>
        <w:t>Paging</w:t>
      </w:r>
      <w:r>
        <w:rPr>
          <w:lang w:val="en-GB"/>
        </w:rPr>
        <w:t xml:space="preserve"> message:</w:t>
      </w:r>
    </w:p>
    <w:p w14:paraId="6E581636" w14:textId="77777777" w:rsidR="006E7403" w:rsidRDefault="006E7403" w:rsidP="006E7403">
      <w:pPr>
        <w:pStyle w:val="B2"/>
        <w:rPr>
          <w:lang w:val="en-GB"/>
        </w:rPr>
      </w:pPr>
      <w:r>
        <w:rPr>
          <w:lang w:val="en-GB"/>
        </w:rPr>
        <w:t>2&gt;</w:t>
      </w:r>
      <w:r>
        <w:rPr>
          <w:lang w:val="en-GB"/>
        </w:rPr>
        <w:tab/>
        <w:t xml:space="preserve">if the </w:t>
      </w:r>
      <w:r>
        <w:rPr>
          <w:i/>
          <w:lang w:val="en-GB"/>
        </w:rPr>
        <w:t>ue-Identity</w:t>
      </w:r>
      <w:r>
        <w:rPr>
          <w:lang w:val="en-GB"/>
        </w:rPr>
        <w:t xml:space="preserve"> included in the </w:t>
      </w:r>
      <w:r>
        <w:rPr>
          <w:i/>
          <w:lang w:val="en-GB"/>
        </w:rPr>
        <w:t>PagingRecord</w:t>
      </w:r>
      <w:r>
        <w:rPr>
          <w:lang w:val="en-GB"/>
        </w:rPr>
        <w:t xml:space="preserve"> matches one of the UE identities allocated by upper layers:</w:t>
      </w:r>
    </w:p>
    <w:p w14:paraId="4458F813" w14:textId="77777777" w:rsidR="006E7403" w:rsidRDefault="006E7403" w:rsidP="006E7403">
      <w:pPr>
        <w:pStyle w:val="B3"/>
        <w:rPr>
          <w:lang w:val="en-GB"/>
        </w:rPr>
      </w:pPr>
      <w:r>
        <w:rPr>
          <w:lang w:val="en-GB"/>
        </w:rPr>
        <w:t>3&gt;</w:t>
      </w:r>
      <w:r>
        <w:rPr>
          <w:lang w:val="en-GB"/>
        </w:rPr>
        <w:tab/>
        <w:t xml:space="preserve">forward the </w:t>
      </w:r>
      <w:r>
        <w:rPr>
          <w:i/>
          <w:lang w:val="en-GB"/>
        </w:rPr>
        <w:t>ue-Identity, accessType</w:t>
      </w:r>
      <w:r>
        <w:rPr>
          <w:lang w:val="en-GB"/>
        </w:rPr>
        <w:t xml:space="preserve"> (if present) and, except for NB-IoT, the </w:t>
      </w:r>
      <w:r>
        <w:rPr>
          <w:i/>
          <w:lang w:val="en-GB"/>
        </w:rPr>
        <w:t>cn-Domain</w:t>
      </w:r>
      <w:r>
        <w:rPr>
          <w:lang w:val="en-GB"/>
        </w:rPr>
        <w:t xml:space="preserve"> to the upper layers;</w:t>
      </w:r>
    </w:p>
    <w:p w14:paraId="2431BE75" w14:textId="77777777" w:rsidR="006E7403" w:rsidRDefault="006E7403" w:rsidP="006E7403">
      <w:pPr>
        <w:pStyle w:val="B1"/>
        <w:rPr>
          <w:lang w:val="en-GB"/>
        </w:rPr>
      </w:pPr>
      <w:r>
        <w:rPr>
          <w:lang w:val="en-GB"/>
        </w:rPr>
        <w:t>1&gt;</w:t>
      </w:r>
      <w:r>
        <w:rPr>
          <w:lang w:val="en-GB"/>
        </w:rPr>
        <w:tab/>
        <w:t>if in</w:t>
      </w:r>
      <w:r>
        <w:rPr>
          <w:lang w:val="en-GB" w:eastAsia="zh-CN"/>
        </w:rPr>
        <w:t xml:space="preserve"> RRC_INACTIVE</w:t>
      </w:r>
      <w:r>
        <w:rPr>
          <w:lang w:val="en-GB"/>
        </w:rPr>
        <w:t xml:space="preserve">, for each of the </w:t>
      </w:r>
      <w:r>
        <w:rPr>
          <w:i/>
          <w:lang w:val="en-GB"/>
        </w:rPr>
        <w:t>PagingRecord</w:t>
      </w:r>
      <w:r>
        <w:rPr>
          <w:lang w:val="en-GB"/>
        </w:rPr>
        <w:t xml:space="preserve">, if any, included in the </w:t>
      </w:r>
      <w:r>
        <w:rPr>
          <w:i/>
          <w:lang w:val="en-GB"/>
        </w:rPr>
        <w:t>Paging</w:t>
      </w:r>
      <w:r>
        <w:rPr>
          <w:lang w:val="en-GB"/>
        </w:rPr>
        <w:t xml:space="preserve"> message:</w:t>
      </w:r>
    </w:p>
    <w:p w14:paraId="236441E8" w14:textId="77777777" w:rsidR="006E7403" w:rsidRDefault="006E7403" w:rsidP="006E7403">
      <w:pPr>
        <w:pStyle w:val="B2"/>
        <w:rPr>
          <w:lang w:val="en-GB"/>
        </w:rPr>
      </w:pPr>
      <w:r>
        <w:rPr>
          <w:lang w:val="en-GB"/>
        </w:rPr>
        <w:t>2&gt;</w:t>
      </w:r>
      <w:r>
        <w:rPr>
          <w:lang w:val="en-GB"/>
        </w:rPr>
        <w:tab/>
        <w:t xml:space="preserve">if the </w:t>
      </w:r>
      <w:r>
        <w:rPr>
          <w:i/>
          <w:lang w:val="en-GB"/>
        </w:rPr>
        <w:t>ue-Identity</w:t>
      </w:r>
      <w:r>
        <w:rPr>
          <w:lang w:val="en-GB"/>
        </w:rPr>
        <w:t xml:space="preserve"> included in the </w:t>
      </w:r>
      <w:r>
        <w:rPr>
          <w:i/>
          <w:lang w:val="en-GB"/>
        </w:rPr>
        <w:t>PagingRecord</w:t>
      </w:r>
      <w:r>
        <w:rPr>
          <w:lang w:val="en-GB"/>
        </w:rPr>
        <w:t xml:space="preserve"> matches the stored </w:t>
      </w:r>
      <w:r>
        <w:rPr>
          <w:i/>
          <w:lang w:val="en-GB"/>
        </w:rPr>
        <w:t>fullI-RNTI</w:t>
      </w:r>
      <w:r>
        <w:rPr>
          <w:lang w:val="en-GB"/>
        </w:rPr>
        <w:t>:</w:t>
      </w:r>
    </w:p>
    <w:p w14:paraId="58412BFC" w14:textId="77777777" w:rsidR="006E7403" w:rsidRDefault="006E7403" w:rsidP="006E7403">
      <w:pPr>
        <w:pStyle w:val="B3"/>
        <w:rPr>
          <w:lang w:val="en-GB" w:eastAsia="zh-CN"/>
        </w:rPr>
      </w:pPr>
      <w:r>
        <w:rPr>
          <w:lang w:val="en-GB" w:eastAsia="zh-CN"/>
        </w:rPr>
        <w:lastRenderedPageBreak/>
        <w:t>3&gt;</w:t>
      </w:r>
      <w:r>
        <w:rPr>
          <w:lang w:val="en-GB" w:eastAsia="zh-CN"/>
        </w:rPr>
        <w:tab/>
      </w:r>
      <w:r>
        <w:rPr>
          <w:lang w:val="en-GB"/>
        </w:rPr>
        <w:t>if</w:t>
      </w:r>
      <w:r>
        <w:rPr>
          <w:lang w:val="en-GB" w:eastAsia="zh-CN"/>
        </w:rPr>
        <w:t xml:space="preserve"> UE is configured with </w:t>
      </w:r>
      <w:r>
        <w:rPr>
          <w:lang w:val="en-GB"/>
        </w:rPr>
        <w:t>one or more access identities</w:t>
      </w:r>
      <w:r>
        <w:rPr>
          <w:lang w:val="en-GB" w:eastAsia="zh-CN"/>
        </w:rPr>
        <w:t xml:space="preserve"> </w:t>
      </w:r>
      <w:r>
        <w:rPr>
          <w:lang w:val="en-GB"/>
        </w:rPr>
        <w:t>equal to 1, 2 or 11-15 applicable in the selected PLMN</w:t>
      </w:r>
      <w:r>
        <w:rPr>
          <w:lang w:val="en-GB" w:eastAsia="zh-CN"/>
        </w:rPr>
        <w:t>:</w:t>
      </w:r>
    </w:p>
    <w:p w14:paraId="5741400E" w14:textId="77777777" w:rsidR="006E7403" w:rsidRDefault="006E7403" w:rsidP="006E7403">
      <w:pPr>
        <w:pStyle w:val="B4"/>
        <w:rPr>
          <w:lang w:val="en-GB"/>
        </w:rPr>
      </w:pPr>
      <w:r>
        <w:rPr>
          <w:lang w:val="en-GB" w:eastAsia="zh-CN"/>
        </w:rPr>
        <w:t>4</w:t>
      </w:r>
      <w:r>
        <w:rPr>
          <w:lang w:val="en-GB"/>
        </w:rPr>
        <w:t>&gt;</w:t>
      </w:r>
      <w:r>
        <w:rPr>
          <w:lang w:val="en-GB"/>
        </w:rPr>
        <w:tab/>
        <w:t>initiate RRC connection resume procedure in 5.3.3.2 with cause value set to '</w:t>
      </w:r>
      <w:r>
        <w:rPr>
          <w:lang w:val="en-GB" w:eastAsia="zh-CN"/>
        </w:rPr>
        <w:t>highProrityAccess</w:t>
      </w:r>
      <w:r>
        <w:rPr>
          <w:lang w:val="en-GB"/>
        </w:rPr>
        <w:t>';</w:t>
      </w:r>
    </w:p>
    <w:p w14:paraId="7D434D4C" w14:textId="77777777" w:rsidR="006E7403" w:rsidRDefault="006E7403" w:rsidP="006E7403">
      <w:pPr>
        <w:pStyle w:val="B3"/>
        <w:rPr>
          <w:lang w:val="en-GB"/>
        </w:rPr>
      </w:pPr>
      <w:r>
        <w:rPr>
          <w:lang w:val="en-GB"/>
        </w:rPr>
        <w:t>3&gt;</w:t>
      </w:r>
      <w:r>
        <w:rPr>
          <w:lang w:val="en-GB"/>
        </w:rPr>
        <w:tab/>
        <w:t>else:</w:t>
      </w:r>
    </w:p>
    <w:p w14:paraId="19F95240" w14:textId="77777777" w:rsidR="006E7403" w:rsidRDefault="006E7403" w:rsidP="006E7403">
      <w:pPr>
        <w:pStyle w:val="B4"/>
        <w:rPr>
          <w:lang w:val="en-GB"/>
        </w:rPr>
      </w:pPr>
      <w:r>
        <w:rPr>
          <w:lang w:val="en-GB"/>
        </w:rPr>
        <w:t>4&gt;</w:t>
      </w:r>
      <w:r>
        <w:rPr>
          <w:lang w:val="en-GB"/>
        </w:rPr>
        <w:tab/>
        <w:t>initiate the RRC connection resumption procedure according to 5.3.3.2 with cause value set to '</w:t>
      </w:r>
      <w:r>
        <w:rPr>
          <w:lang w:val="en-GB" w:eastAsia="zh-CN"/>
        </w:rPr>
        <w:t>mt-access'</w:t>
      </w:r>
      <w:r>
        <w:rPr>
          <w:lang w:val="en-GB"/>
        </w:rPr>
        <w:t>;</w:t>
      </w:r>
    </w:p>
    <w:p w14:paraId="0CD51B9F" w14:textId="77777777" w:rsidR="006E7403" w:rsidRDefault="006E7403" w:rsidP="006E7403">
      <w:pPr>
        <w:pStyle w:val="B2"/>
        <w:rPr>
          <w:lang w:val="en-GB"/>
        </w:rPr>
      </w:pPr>
      <w:r>
        <w:rPr>
          <w:lang w:val="en-GB"/>
        </w:rPr>
        <w:t>2&gt;</w:t>
      </w:r>
      <w:r>
        <w:rPr>
          <w:lang w:val="en-GB"/>
        </w:rPr>
        <w:tab/>
        <w:t xml:space="preserve">else if the </w:t>
      </w:r>
      <w:r>
        <w:rPr>
          <w:i/>
          <w:lang w:val="en-GB"/>
        </w:rPr>
        <w:t>ue-Identity</w:t>
      </w:r>
      <w:r>
        <w:rPr>
          <w:lang w:val="en-GB"/>
        </w:rPr>
        <w:t xml:space="preserve"> included in the </w:t>
      </w:r>
      <w:r>
        <w:rPr>
          <w:i/>
          <w:lang w:val="en-GB"/>
        </w:rPr>
        <w:t>PagingRecord</w:t>
      </w:r>
      <w:r>
        <w:rPr>
          <w:lang w:val="en-GB"/>
        </w:rPr>
        <w:t xml:space="preserve"> matches one of the UE identities allocated by upper layers:</w:t>
      </w:r>
    </w:p>
    <w:p w14:paraId="66916958" w14:textId="77777777" w:rsidR="006E7403" w:rsidRDefault="006E7403" w:rsidP="006E7403">
      <w:pPr>
        <w:pStyle w:val="B3"/>
        <w:rPr>
          <w:lang w:val="en-GB"/>
        </w:rPr>
      </w:pPr>
      <w:r>
        <w:rPr>
          <w:lang w:val="en-GB"/>
        </w:rPr>
        <w:t>3&gt;</w:t>
      </w:r>
      <w:r>
        <w:rPr>
          <w:lang w:val="en-GB"/>
        </w:rPr>
        <w:tab/>
        <w:t xml:space="preserve">forward the </w:t>
      </w:r>
      <w:r>
        <w:rPr>
          <w:i/>
          <w:lang w:val="en-GB"/>
        </w:rPr>
        <w:t>ue-Identity, accessType</w:t>
      </w:r>
      <w:r>
        <w:rPr>
          <w:lang w:val="en-GB"/>
        </w:rPr>
        <w:t xml:space="preserve"> (if present) and the </w:t>
      </w:r>
      <w:r>
        <w:rPr>
          <w:i/>
          <w:lang w:val="en-GB"/>
        </w:rPr>
        <w:t>cn-Domain</w:t>
      </w:r>
      <w:r>
        <w:rPr>
          <w:lang w:val="en-GB"/>
        </w:rPr>
        <w:t xml:space="preserve"> to the upper layers;</w:t>
      </w:r>
    </w:p>
    <w:p w14:paraId="738332DA" w14:textId="77777777" w:rsidR="006E7403" w:rsidRDefault="006E7403" w:rsidP="006E7403">
      <w:pPr>
        <w:pStyle w:val="B3"/>
        <w:rPr>
          <w:lang w:val="en-GB"/>
        </w:rPr>
      </w:pPr>
      <w:r>
        <w:rPr>
          <w:lang w:val="en-GB"/>
        </w:rPr>
        <w:t>3&gt;</w:t>
      </w:r>
      <w:r>
        <w:rPr>
          <w:lang w:val="en-GB"/>
        </w:rPr>
        <w:tab/>
        <w:t>perform the actions upon leaving RRC_INACTIVE as specified in 5.3.12, with release cause 'other';</w:t>
      </w:r>
    </w:p>
    <w:p w14:paraId="0B42C5E4" w14:textId="77777777" w:rsidR="006E7403" w:rsidRDefault="006E7403" w:rsidP="006E7403">
      <w:pPr>
        <w:pStyle w:val="B1"/>
        <w:rPr>
          <w:lang w:val="en-GB"/>
        </w:rPr>
      </w:pPr>
      <w:r>
        <w:rPr>
          <w:lang w:val="en-GB"/>
        </w:rPr>
        <w:t>1&gt;</w:t>
      </w:r>
      <w:r>
        <w:rPr>
          <w:lang w:val="en-GB"/>
        </w:rPr>
        <w:tab/>
        <w:t xml:space="preserve">if the UE is </w:t>
      </w:r>
      <w:r>
        <w:rPr>
          <w:lang w:val="en-GB" w:eastAsia="zh-TW"/>
        </w:rPr>
        <w:t xml:space="preserve">not </w:t>
      </w:r>
      <w:r>
        <w:rPr>
          <w:lang w:val="en-GB"/>
        </w:rPr>
        <w:t xml:space="preserve">configured with a DRX cycle longer than the modification period </w:t>
      </w:r>
      <w:r>
        <w:rPr>
          <w:lang w:val="en-GB" w:eastAsia="zh-TW"/>
        </w:rPr>
        <w:t xml:space="preserve">and </w:t>
      </w:r>
      <w:r>
        <w:rPr>
          <w:lang w:val="en-GB"/>
        </w:rPr>
        <w:t xml:space="preserve">the </w:t>
      </w:r>
      <w:bookmarkStart w:id="194" w:name="OLE_LINK77"/>
      <w:r>
        <w:rPr>
          <w:i/>
          <w:lang w:val="en-GB"/>
        </w:rPr>
        <w:t>systemInfoModification</w:t>
      </w:r>
      <w:bookmarkEnd w:id="194"/>
      <w:r>
        <w:rPr>
          <w:lang w:val="en-GB"/>
        </w:rPr>
        <w:t xml:space="preserve"> is included; or</w:t>
      </w:r>
    </w:p>
    <w:p w14:paraId="1BAE7680" w14:textId="77777777" w:rsidR="006E7403" w:rsidRDefault="006E7403" w:rsidP="006E7403">
      <w:pPr>
        <w:pStyle w:val="B1"/>
        <w:rPr>
          <w:lang w:val="en-GB"/>
        </w:rPr>
      </w:pPr>
      <w:r>
        <w:rPr>
          <w:lang w:val="en-GB"/>
        </w:rPr>
        <w:t>1&gt;</w:t>
      </w:r>
      <w:r>
        <w:rPr>
          <w:lang w:val="en-GB"/>
        </w:rPr>
        <w:tab/>
        <w:t xml:space="preserve">if the UE is configured with a DRX cycle longer than the modification period and the </w:t>
      </w:r>
      <w:r>
        <w:rPr>
          <w:i/>
          <w:lang w:val="en-GB"/>
        </w:rPr>
        <w:t>systemInfoModification-eDRX</w:t>
      </w:r>
      <w:r>
        <w:rPr>
          <w:lang w:val="en-GB"/>
        </w:rPr>
        <w:t xml:space="preserve"> is included:</w:t>
      </w:r>
    </w:p>
    <w:p w14:paraId="0F04C899" w14:textId="77777777" w:rsidR="006E7403" w:rsidRDefault="006E7403" w:rsidP="006E7403">
      <w:pPr>
        <w:pStyle w:val="B2"/>
        <w:rPr>
          <w:lang w:val="en-GB"/>
        </w:rPr>
      </w:pPr>
      <w:r>
        <w:rPr>
          <w:lang w:val="en-GB"/>
        </w:rPr>
        <w:t>2&gt;</w:t>
      </w:r>
      <w:r>
        <w:rPr>
          <w:lang w:val="en-GB"/>
        </w:rPr>
        <w:tab/>
        <w:t>re-acquire the required system information using the system information acquisition procedure as specified in 5.2.2.</w:t>
      </w:r>
    </w:p>
    <w:p w14:paraId="45903C9F" w14:textId="77777777" w:rsidR="006E7403" w:rsidRDefault="006E7403" w:rsidP="006E7403">
      <w:pPr>
        <w:pStyle w:val="B1"/>
        <w:rPr>
          <w:lang w:val="en-GB"/>
        </w:rPr>
      </w:pPr>
      <w:r>
        <w:rPr>
          <w:lang w:val="en-GB"/>
        </w:rPr>
        <w:t>1&gt;</w:t>
      </w:r>
      <w:r>
        <w:rPr>
          <w:lang w:val="en-GB"/>
        </w:rPr>
        <w:tab/>
        <w:t xml:space="preserve">if the </w:t>
      </w:r>
      <w:r>
        <w:rPr>
          <w:i/>
          <w:lang w:val="en-GB"/>
        </w:rPr>
        <w:t>etws-Indication</w:t>
      </w:r>
      <w:r>
        <w:rPr>
          <w:lang w:val="en-GB"/>
        </w:rPr>
        <w:t xml:space="preserve"> is included and the UE is ETWS capable:</w:t>
      </w:r>
    </w:p>
    <w:p w14:paraId="49726B97" w14:textId="77777777" w:rsidR="006E7403" w:rsidRDefault="006E7403" w:rsidP="006E7403">
      <w:pPr>
        <w:pStyle w:val="B2"/>
        <w:spacing w:after="137"/>
        <w:rPr>
          <w:lang w:val="en-GB"/>
        </w:rPr>
      </w:pPr>
      <w:r>
        <w:rPr>
          <w:lang w:val="en-GB"/>
        </w:rPr>
        <w:t>2&gt;</w:t>
      </w:r>
      <w:r>
        <w:rPr>
          <w:lang w:val="en-GB"/>
        </w:rPr>
        <w:tab/>
        <w:t xml:space="preserve">re-acquire </w:t>
      </w:r>
      <w:r>
        <w:rPr>
          <w:i/>
          <w:iCs/>
          <w:lang w:val="en-GB"/>
        </w:rPr>
        <w:t>SystemInformationBlockType1</w:t>
      </w:r>
      <w:r>
        <w:rPr>
          <w:lang w:val="en-GB"/>
        </w:rPr>
        <w:t xml:space="preserve"> immediately, i.e., without waiting until the next system information modification period boundary;</w:t>
      </w:r>
    </w:p>
    <w:p w14:paraId="459652CD" w14:textId="77777777" w:rsidR="006E7403" w:rsidRDefault="006E7403" w:rsidP="006E7403">
      <w:pPr>
        <w:pStyle w:val="B2"/>
        <w:rPr>
          <w:lang w:val="en-GB"/>
        </w:rPr>
      </w:pPr>
      <w:r>
        <w:rPr>
          <w:lang w:val="en-GB"/>
        </w:rPr>
        <w:t>2&gt;</w:t>
      </w:r>
      <w:r>
        <w:rPr>
          <w:lang w:val="en-GB"/>
        </w:rPr>
        <w:tab/>
        <w:t xml:space="preserve">if the </w:t>
      </w:r>
      <w:r>
        <w:rPr>
          <w:i/>
          <w:lang w:val="en-GB"/>
        </w:rPr>
        <w:t>schedulingInfoList</w:t>
      </w:r>
      <w:r>
        <w:rPr>
          <w:lang w:val="en-GB"/>
        </w:rPr>
        <w:t xml:space="preserve"> indicates that </w:t>
      </w:r>
      <w:r>
        <w:rPr>
          <w:i/>
          <w:lang w:val="en-GB"/>
        </w:rPr>
        <w:t>SystemInformationBlockType10</w:t>
      </w:r>
      <w:r>
        <w:rPr>
          <w:lang w:val="en-GB"/>
        </w:rPr>
        <w:t xml:space="preserve"> is present:</w:t>
      </w:r>
    </w:p>
    <w:p w14:paraId="32F35F3C" w14:textId="77777777" w:rsidR="006E7403" w:rsidRDefault="006E7403" w:rsidP="006E7403">
      <w:pPr>
        <w:pStyle w:val="B3"/>
        <w:rPr>
          <w:lang w:val="en-GB"/>
        </w:rPr>
      </w:pPr>
      <w:r>
        <w:rPr>
          <w:lang w:val="en-GB"/>
        </w:rPr>
        <w:t>3&gt;</w:t>
      </w:r>
      <w:r>
        <w:rPr>
          <w:lang w:val="en-GB"/>
        </w:rPr>
        <w:tab/>
        <w:t xml:space="preserve">acquire </w:t>
      </w:r>
      <w:r>
        <w:rPr>
          <w:i/>
          <w:lang w:val="en-GB"/>
        </w:rPr>
        <w:t>SystemInformationBlockType10</w:t>
      </w:r>
      <w:r>
        <w:rPr>
          <w:lang w:val="en-GB"/>
        </w:rPr>
        <w:t>;</w:t>
      </w:r>
    </w:p>
    <w:p w14:paraId="3D9955B1" w14:textId="77777777" w:rsidR="006E7403" w:rsidRDefault="006E7403" w:rsidP="006E7403">
      <w:pPr>
        <w:pStyle w:val="NO"/>
        <w:rPr>
          <w:lang w:val="en-GB"/>
        </w:rPr>
      </w:pPr>
      <w:r>
        <w:rPr>
          <w:lang w:val="en-GB"/>
        </w:rPr>
        <w:t>NOTE:</w:t>
      </w:r>
      <w:r>
        <w:rPr>
          <w:lang w:val="en-GB"/>
        </w:rPr>
        <w:tab/>
        <w:t xml:space="preserve">If the UE is in CE, it is up to UE implementation when to start acquiring </w:t>
      </w:r>
      <w:r>
        <w:rPr>
          <w:i/>
          <w:lang w:val="en-GB"/>
        </w:rPr>
        <w:t>SystemInformationBlockType10</w:t>
      </w:r>
      <w:r>
        <w:rPr>
          <w:lang w:val="en-GB"/>
        </w:rPr>
        <w:t>.</w:t>
      </w:r>
    </w:p>
    <w:p w14:paraId="3E79396C" w14:textId="77777777" w:rsidR="006E7403" w:rsidRDefault="006E7403" w:rsidP="006E7403">
      <w:pPr>
        <w:pStyle w:val="B2"/>
        <w:spacing w:after="137"/>
        <w:rPr>
          <w:lang w:val="en-GB"/>
        </w:rPr>
      </w:pPr>
      <w:r>
        <w:rPr>
          <w:lang w:val="en-GB"/>
        </w:rPr>
        <w:t>2&gt;</w:t>
      </w:r>
      <w:r>
        <w:rPr>
          <w:lang w:val="en-GB"/>
        </w:rPr>
        <w:tab/>
        <w:t xml:space="preserve">if the </w:t>
      </w:r>
      <w:r>
        <w:rPr>
          <w:i/>
          <w:iCs/>
          <w:lang w:val="en-GB"/>
        </w:rPr>
        <w:t>schedulingInfoList</w:t>
      </w:r>
      <w:r>
        <w:rPr>
          <w:lang w:val="en-GB"/>
        </w:rPr>
        <w:t xml:space="preserve"> indicates that </w:t>
      </w:r>
      <w:r>
        <w:rPr>
          <w:i/>
          <w:iCs/>
          <w:lang w:val="en-GB"/>
        </w:rPr>
        <w:t>SystemInformationBlockType11</w:t>
      </w:r>
      <w:r>
        <w:rPr>
          <w:lang w:val="en-GB"/>
        </w:rPr>
        <w:t xml:space="preserve"> is present:</w:t>
      </w:r>
    </w:p>
    <w:p w14:paraId="4B9CC112" w14:textId="77777777" w:rsidR="006E7403" w:rsidRDefault="006E7403" w:rsidP="006E7403">
      <w:pPr>
        <w:pStyle w:val="B3"/>
        <w:rPr>
          <w:lang w:val="en-GB"/>
        </w:rPr>
      </w:pPr>
      <w:r>
        <w:rPr>
          <w:lang w:val="en-GB"/>
        </w:rPr>
        <w:t>3&gt;</w:t>
      </w:r>
      <w:r>
        <w:rPr>
          <w:lang w:val="en-GB"/>
        </w:rPr>
        <w:tab/>
        <w:t xml:space="preserve">acquire </w:t>
      </w:r>
      <w:r>
        <w:rPr>
          <w:i/>
          <w:lang w:val="en-GB"/>
        </w:rPr>
        <w:t>SystemInformationBlockType11</w:t>
      </w:r>
      <w:r>
        <w:rPr>
          <w:lang w:val="en-GB"/>
        </w:rPr>
        <w:t>;</w:t>
      </w:r>
    </w:p>
    <w:p w14:paraId="57A7AB66" w14:textId="77777777" w:rsidR="006E7403" w:rsidRDefault="006E7403" w:rsidP="006E7403">
      <w:pPr>
        <w:pStyle w:val="B1"/>
        <w:rPr>
          <w:lang w:val="en-GB"/>
        </w:rPr>
      </w:pPr>
      <w:r>
        <w:rPr>
          <w:lang w:val="en-GB"/>
        </w:rPr>
        <w:t>1&gt;</w:t>
      </w:r>
      <w:r>
        <w:rPr>
          <w:lang w:val="en-GB"/>
        </w:rPr>
        <w:tab/>
        <w:t xml:space="preserve">if the </w:t>
      </w:r>
      <w:r>
        <w:rPr>
          <w:i/>
          <w:lang w:val="en-GB"/>
        </w:rPr>
        <w:t>cmas-Indication</w:t>
      </w:r>
      <w:r>
        <w:rPr>
          <w:lang w:val="en-GB"/>
        </w:rPr>
        <w:t xml:space="preserve"> is included and the UE is CMAS capable:</w:t>
      </w:r>
    </w:p>
    <w:p w14:paraId="56675C6B" w14:textId="77777777" w:rsidR="006E7403" w:rsidRDefault="006E7403" w:rsidP="006E7403">
      <w:pPr>
        <w:pStyle w:val="B2"/>
        <w:spacing w:after="137"/>
        <w:rPr>
          <w:lang w:val="en-GB"/>
        </w:rPr>
      </w:pPr>
      <w:r>
        <w:rPr>
          <w:lang w:val="en-GB"/>
        </w:rPr>
        <w:t>2&gt;</w:t>
      </w:r>
      <w:r>
        <w:rPr>
          <w:lang w:val="en-GB"/>
        </w:rPr>
        <w:tab/>
        <w:t xml:space="preserve">re-acquire </w:t>
      </w:r>
      <w:r>
        <w:rPr>
          <w:i/>
          <w:iCs/>
          <w:lang w:val="en-GB"/>
        </w:rPr>
        <w:t>SystemInformationBlockType1</w:t>
      </w:r>
      <w:r>
        <w:rPr>
          <w:lang w:val="en-GB"/>
        </w:rPr>
        <w:t xml:space="preserve"> immediately, i.e., without waiting until the next system information modification period boundary as specified in 5.2.1.5;</w:t>
      </w:r>
    </w:p>
    <w:p w14:paraId="56515215" w14:textId="77777777" w:rsidR="006E7403" w:rsidRDefault="006E7403" w:rsidP="006E7403">
      <w:pPr>
        <w:pStyle w:val="B2"/>
        <w:rPr>
          <w:lang w:val="en-GB"/>
        </w:rPr>
      </w:pPr>
      <w:r>
        <w:rPr>
          <w:lang w:val="en-GB"/>
        </w:rPr>
        <w:t>2&gt;</w:t>
      </w:r>
      <w:r>
        <w:rPr>
          <w:lang w:val="en-GB"/>
        </w:rPr>
        <w:tab/>
        <w:t xml:space="preserve">if the </w:t>
      </w:r>
      <w:r>
        <w:rPr>
          <w:i/>
          <w:lang w:val="en-GB"/>
        </w:rPr>
        <w:t>schedulingInfoList</w:t>
      </w:r>
      <w:r>
        <w:rPr>
          <w:lang w:val="en-GB"/>
        </w:rPr>
        <w:t xml:space="preserve"> indicates that </w:t>
      </w:r>
      <w:r>
        <w:rPr>
          <w:i/>
          <w:lang w:val="en-GB"/>
        </w:rPr>
        <w:t>SystemInformationBlockType12</w:t>
      </w:r>
      <w:r>
        <w:rPr>
          <w:lang w:val="en-GB"/>
        </w:rPr>
        <w:t xml:space="preserve"> is present:</w:t>
      </w:r>
    </w:p>
    <w:p w14:paraId="08C6C7F9" w14:textId="77777777" w:rsidR="006E7403" w:rsidRDefault="006E7403" w:rsidP="006E7403">
      <w:pPr>
        <w:pStyle w:val="B3"/>
        <w:rPr>
          <w:lang w:val="en-GB"/>
        </w:rPr>
      </w:pPr>
      <w:r>
        <w:rPr>
          <w:lang w:val="en-GB"/>
        </w:rPr>
        <w:t>3&gt;</w:t>
      </w:r>
      <w:r>
        <w:rPr>
          <w:lang w:val="en-GB"/>
        </w:rPr>
        <w:tab/>
        <w:t xml:space="preserve">acquire </w:t>
      </w:r>
      <w:r>
        <w:rPr>
          <w:i/>
          <w:lang w:val="en-GB"/>
        </w:rPr>
        <w:t>SystemInformationBlockType12</w:t>
      </w:r>
      <w:r>
        <w:rPr>
          <w:lang w:val="en-GB"/>
        </w:rPr>
        <w:t>;</w:t>
      </w:r>
    </w:p>
    <w:p w14:paraId="4CF254DA" w14:textId="77777777" w:rsidR="006E7403" w:rsidRDefault="006E7403" w:rsidP="006E7403">
      <w:pPr>
        <w:pStyle w:val="B1"/>
        <w:rPr>
          <w:lang w:val="en-GB"/>
        </w:rPr>
      </w:pPr>
      <w:r>
        <w:rPr>
          <w:lang w:val="en-GB"/>
        </w:rPr>
        <w:t>1&gt;</w:t>
      </w:r>
      <w:r>
        <w:rPr>
          <w:lang w:val="en-GB"/>
        </w:rPr>
        <w:tab/>
        <w:t xml:space="preserve">if in RRC_IDLE, the </w:t>
      </w:r>
      <w:r>
        <w:rPr>
          <w:bCs/>
          <w:i/>
          <w:noProof/>
          <w:lang w:val="en-GB"/>
        </w:rPr>
        <w:t>eab-ParamModification</w:t>
      </w:r>
      <w:r>
        <w:rPr>
          <w:i/>
          <w:lang w:val="en-GB" w:eastAsia="zh-CN"/>
        </w:rPr>
        <w:t xml:space="preserve"> </w:t>
      </w:r>
      <w:r>
        <w:rPr>
          <w:lang w:val="en-GB"/>
        </w:rPr>
        <w:t xml:space="preserve">is included and the UE is </w:t>
      </w:r>
      <w:r>
        <w:rPr>
          <w:lang w:val="en-GB" w:eastAsia="zh-CN"/>
        </w:rPr>
        <w:t>EAB</w:t>
      </w:r>
      <w:r>
        <w:rPr>
          <w:lang w:val="en-GB"/>
        </w:rPr>
        <w:t xml:space="preserve"> capable:</w:t>
      </w:r>
    </w:p>
    <w:p w14:paraId="07AE0E48" w14:textId="77777777" w:rsidR="006E7403" w:rsidRDefault="006E7403" w:rsidP="006E7403">
      <w:pPr>
        <w:pStyle w:val="B2"/>
        <w:rPr>
          <w:lang w:val="en-GB"/>
        </w:rPr>
      </w:pPr>
      <w:r>
        <w:rPr>
          <w:lang w:val="en-GB"/>
        </w:rPr>
        <w:t>2&gt;</w:t>
      </w:r>
      <w:r>
        <w:rPr>
          <w:lang w:val="en-GB"/>
        </w:rPr>
        <w:tab/>
        <w:t xml:space="preserve">consider previously stored </w:t>
      </w:r>
      <w:r w:rsidRPr="006E7403">
        <w:rPr>
          <w:i/>
          <w:lang w:val="en-GB"/>
          <w:rPrChange w:id="195" w:author="PostR2#108" w:date="2020-01-22T12:47:00Z">
            <w:rPr>
              <w:lang w:val="en-GB"/>
            </w:rPr>
          </w:rPrChange>
        </w:rPr>
        <w:t>SystemInformationBlockType14</w:t>
      </w:r>
      <w:r>
        <w:rPr>
          <w:lang w:val="en-GB"/>
        </w:rPr>
        <w:t xml:space="preserve"> as invalid;</w:t>
      </w:r>
    </w:p>
    <w:p w14:paraId="3B66A6E4" w14:textId="77777777" w:rsidR="006E7403" w:rsidRDefault="006E7403" w:rsidP="006E7403">
      <w:pPr>
        <w:pStyle w:val="B2"/>
        <w:rPr>
          <w:lang w:val="en-GB"/>
        </w:rPr>
      </w:pPr>
      <w:r>
        <w:rPr>
          <w:lang w:val="en-GB"/>
        </w:rPr>
        <w:t>2&gt;</w:t>
      </w:r>
      <w:r>
        <w:rPr>
          <w:lang w:val="en-GB"/>
        </w:rPr>
        <w:tab/>
        <w:t xml:space="preserve">re-acquire </w:t>
      </w:r>
      <w:r>
        <w:rPr>
          <w:i/>
          <w:iCs/>
          <w:lang w:val="en-GB"/>
        </w:rPr>
        <w:t>SystemInformationBlockType1</w:t>
      </w:r>
      <w:r>
        <w:rPr>
          <w:lang w:val="en-GB"/>
        </w:rPr>
        <w:t xml:space="preserve"> immediately, i.e., without waiting until the next system information modification period boundary as specified in 5.2.1.6;</w:t>
      </w:r>
    </w:p>
    <w:p w14:paraId="6C1D3E49" w14:textId="5E3D3403" w:rsidR="006E7403" w:rsidRDefault="006E7403" w:rsidP="006E7403">
      <w:pPr>
        <w:pStyle w:val="B2"/>
        <w:rPr>
          <w:ins w:id="196" w:author="QC109e2 (Umesh)" w:date="2020-03-04T13:54:00Z"/>
          <w:lang w:val="en-GB"/>
        </w:rPr>
      </w:pPr>
      <w:r>
        <w:rPr>
          <w:lang w:val="en-GB"/>
        </w:rPr>
        <w:t>2&gt;</w:t>
      </w:r>
      <w:r>
        <w:rPr>
          <w:lang w:val="en-GB"/>
        </w:rPr>
        <w:tab/>
        <w:t xml:space="preserve">re-acquire </w:t>
      </w:r>
      <w:r>
        <w:rPr>
          <w:i/>
          <w:lang w:val="en-GB"/>
        </w:rPr>
        <w:t>SystemInformationBlockType1</w:t>
      </w:r>
      <w:r>
        <w:rPr>
          <w:i/>
          <w:lang w:val="en-GB" w:eastAsia="zh-CN"/>
        </w:rPr>
        <w:t>4</w:t>
      </w:r>
      <w:r>
        <w:rPr>
          <w:lang w:val="en-GB"/>
        </w:rPr>
        <w:t xml:space="preserve"> using the system information acquisition procedure as specified in </w:t>
      </w:r>
      <w:smartTag w:uri="urn:schemas-microsoft-com:office:smarttags" w:element="chsdate">
        <w:smartTagPr>
          <w:attr w:name="IsROCDate" w:val="False"/>
          <w:attr w:name="IsLunarDate" w:val="False"/>
          <w:attr w:name="Day" w:val="30"/>
          <w:attr w:name="Month" w:val="12"/>
          <w:attr w:name="Year" w:val="1899"/>
        </w:smartTagPr>
        <w:r>
          <w:rPr>
            <w:lang w:val="en-GB"/>
          </w:rPr>
          <w:t>5.2.2</w:t>
        </w:r>
      </w:smartTag>
      <w:r>
        <w:rPr>
          <w:lang w:val="en-GB" w:eastAsia="zh-CN"/>
        </w:rPr>
        <w:t>.4</w:t>
      </w:r>
      <w:r>
        <w:rPr>
          <w:lang w:val="en-GB"/>
        </w:rPr>
        <w:t>;</w:t>
      </w:r>
    </w:p>
    <w:p w14:paraId="6271241D" w14:textId="5DB3653C" w:rsidR="00074BE1" w:rsidRDefault="00074BE1" w:rsidP="00074BE1">
      <w:pPr>
        <w:pStyle w:val="B1"/>
        <w:rPr>
          <w:ins w:id="197" w:author="QC109e2 (Umesh)" w:date="2020-03-04T13:54:00Z"/>
          <w:lang w:val="en-GB"/>
        </w:rPr>
      </w:pPr>
      <w:ins w:id="198" w:author="QC109e2 (Umesh)" w:date="2020-03-04T13:54:00Z">
        <w:r>
          <w:rPr>
            <w:lang w:val="en-GB"/>
          </w:rPr>
          <w:t>1&gt;</w:t>
        </w:r>
        <w:r>
          <w:rPr>
            <w:lang w:val="en-GB"/>
          </w:rPr>
          <w:tab/>
          <w:t xml:space="preserve">if in RRC_IDLE, the </w:t>
        </w:r>
        <w:r>
          <w:rPr>
            <w:bCs/>
            <w:i/>
            <w:noProof/>
            <w:lang w:val="en-GB"/>
          </w:rPr>
          <w:t>uac-ParamModification</w:t>
        </w:r>
        <w:r>
          <w:rPr>
            <w:i/>
            <w:lang w:val="en-GB" w:eastAsia="zh-CN"/>
          </w:rPr>
          <w:t xml:space="preserve"> </w:t>
        </w:r>
        <w:r>
          <w:rPr>
            <w:lang w:val="en-GB"/>
          </w:rPr>
          <w:t xml:space="preserve">is included and the UE </w:t>
        </w:r>
      </w:ins>
      <w:ins w:id="199" w:author="QC109e3 (Umesh)" w:date="2020-03-05T11:00:00Z">
        <w:r w:rsidR="00ED6E71">
          <w:rPr>
            <w:lang w:val="en-GB"/>
          </w:rPr>
          <w:t xml:space="preserve">connected to 5GC </w:t>
        </w:r>
      </w:ins>
      <w:ins w:id="200" w:author="QC109e2 (Umesh)" w:date="2020-03-04T13:54:00Z">
        <w:r>
          <w:rPr>
            <w:lang w:val="en-GB"/>
          </w:rPr>
          <w:t>is</w:t>
        </w:r>
      </w:ins>
      <w:ins w:id="201" w:author="QC109e3 (Umesh)" w:date="2020-03-05T11:00:00Z">
        <w:r w:rsidR="00ED6E71">
          <w:rPr>
            <w:lang w:val="en-GB"/>
          </w:rPr>
          <w:t xml:space="preserve"> </w:t>
        </w:r>
      </w:ins>
      <w:ins w:id="202" w:author="QC109e3 (Umesh)" w:date="2020-03-05T11:01:00Z">
        <w:r w:rsidR="007D72AC">
          <w:rPr>
            <w:lang w:val="en-GB"/>
          </w:rPr>
          <w:t xml:space="preserve">a </w:t>
        </w:r>
      </w:ins>
      <w:ins w:id="203" w:author="QC109e3 (Umesh)" w:date="2020-03-05T11:00:00Z">
        <w:r w:rsidR="00ED6E71">
          <w:rPr>
            <w:lang w:val="en-GB"/>
          </w:rPr>
          <w:t>BL UE or UE in CE</w:t>
        </w:r>
      </w:ins>
      <w:ins w:id="204" w:author="QC109e2 (Umesh)" w:date="2020-03-04T13:54:00Z">
        <w:r>
          <w:rPr>
            <w:lang w:val="en-GB"/>
          </w:rPr>
          <w:t>:</w:t>
        </w:r>
      </w:ins>
    </w:p>
    <w:p w14:paraId="298352F7" w14:textId="7ED6C603" w:rsidR="00074BE1" w:rsidRDefault="00074BE1" w:rsidP="00074BE1">
      <w:pPr>
        <w:pStyle w:val="B2"/>
        <w:rPr>
          <w:ins w:id="205" w:author="QC109e2 (Umesh)" w:date="2020-03-04T13:54:00Z"/>
          <w:lang w:val="en-GB"/>
        </w:rPr>
      </w:pPr>
      <w:ins w:id="206" w:author="QC109e2 (Umesh)" w:date="2020-03-04T13:54:00Z">
        <w:r>
          <w:rPr>
            <w:lang w:val="en-GB"/>
          </w:rPr>
          <w:lastRenderedPageBreak/>
          <w:t>2&gt;</w:t>
        </w:r>
        <w:r>
          <w:rPr>
            <w:lang w:val="en-GB"/>
          </w:rPr>
          <w:tab/>
          <w:t xml:space="preserve">consider previously stored </w:t>
        </w:r>
        <w:r w:rsidRPr="00D93E53">
          <w:rPr>
            <w:i/>
            <w:lang w:val="en-GB"/>
          </w:rPr>
          <w:t>SystemInformationBlockType</w:t>
        </w:r>
        <w:r>
          <w:rPr>
            <w:i/>
            <w:lang w:val="en-GB"/>
          </w:rPr>
          <w:t>25</w:t>
        </w:r>
        <w:r>
          <w:rPr>
            <w:lang w:val="en-GB"/>
          </w:rPr>
          <w:t xml:space="preserve"> as invalid;</w:t>
        </w:r>
      </w:ins>
    </w:p>
    <w:p w14:paraId="2DFB240B" w14:textId="77777777" w:rsidR="00E558C5" w:rsidRDefault="00E558C5" w:rsidP="00E558C5">
      <w:pPr>
        <w:pStyle w:val="B2"/>
        <w:rPr>
          <w:ins w:id="207" w:author="QC109e4 (Umesh)" w:date="2020-03-06T09:22:00Z"/>
          <w:lang w:val="en-GB"/>
        </w:rPr>
      </w:pPr>
      <w:commentRangeStart w:id="208"/>
      <w:ins w:id="209" w:author="QC109e4 (Umesh)" w:date="2020-03-06T09:22:00Z">
        <w:r>
          <w:rPr>
            <w:lang w:val="en-GB"/>
          </w:rPr>
          <w:t>2&gt;</w:t>
        </w:r>
        <w:r>
          <w:rPr>
            <w:lang w:val="en-GB"/>
          </w:rPr>
          <w:tab/>
          <w:t xml:space="preserve">re-acquire </w:t>
        </w:r>
        <w:r>
          <w:rPr>
            <w:i/>
            <w:iCs/>
            <w:lang w:val="en-GB"/>
          </w:rPr>
          <w:t>SystemInformationBlockType1</w:t>
        </w:r>
        <w:r>
          <w:rPr>
            <w:lang w:val="en-GB"/>
          </w:rPr>
          <w:t xml:space="preserve"> immediately, i.e., without waiting until the next system information modification period boundary as specified in 5.2.1.6;</w:t>
        </w:r>
        <w:commentRangeEnd w:id="208"/>
        <w:r w:rsidR="00C556A5">
          <w:rPr>
            <w:rStyle w:val="CommentReference"/>
            <w:rFonts w:eastAsia="MS Mincho"/>
            <w:lang w:eastAsia="en-US"/>
          </w:rPr>
          <w:commentReference w:id="208"/>
        </w:r>
      </w:ins>
    </w:p>
    <w:p w14:paraId="6D013592" w14:textId="152985BA" w:rsidR="00074BE1" w:rsidRDefault="00074BE1" w:rsidP="00074BE1">
      <w:pPr>
        <w:pStyle w:val="B2"/>
        <w:rPr>
          <w:lang w:val="en-GB"/>
        </w:rPr>
      </w:pPr>
      <w:ins w:id="210" w:author="QC109e2 (Umesh)" w:date="2020-03-04T13:54:00Z">
        <w:r>
          <w:rPr>
            <w:lang w:val="en-GB"/>
          </w:rPr>
          <w:t>2&gt;</w:t>
        </w:r>
        <w:r>
          <w:rPr>
            <w:lang w:val="en-GB"/>
          </w:rPr>
          <w:tab/>
          <w:t xml:space="preserve">re-acquire </w:t>
        </w:r>
        <w:r>
          <w:rPr>
            <w:i/>
            <w:lang w:val="en-GB"/>
          </w:rPr>
          <w:t>SystemInformationBlockType25</w:t>
        </w:r>
        <w:r>
          <w:rPr>
            <w:lang w:val="en-GB"/>
          </w:rPr>
          <w:t xml:space="preserve"> using the system information acquisition procedure as specified in </w:t>
        </w:r>
        <w:smartTag w:uri="urn:schemas-microsoft-com:office:smarttags" w:element="chsdate">
          <w:smartTagPr>
            <w:attr w:name="IsROCDate" w:val="False"/>
            <w:attr w:name="IsLunarDate" w:val="False"/>
            <w:attr w:name="Day" w:val="30"/>
            <w:attr w:name="Month" w:val="12"/>
            <w:attr w:name="Year" w:val="1899"/>
          </w:smartTagPr>
          <w:r>
            <w:rPr>
              <w:lang w:val="en-GB"/>
            </w:rPr>
            <w:t>5.2.2</w:t>
          </w:r>
        </w:smartTag>
        <w:r>
          <w:rPr>
            <w:lang w:val="en-GB" w:eastAsia="zh-CN"/>
          </w:rPr>
          <w:t>.4</w:t>
        </w:r>
        <w:r>
          <w:rPr>
            <w:lang w:val="en-GB"/>
          </w:rPr>
          <w:t>;</w:t>
        </w:r>
      </w:ins>
    </w:p>
    <w:p w14:paraId="38EB5EF8" w14:textId="77777777" w:rsidR="006E7403" w:rsidRDefault="006E7403" w:rsidP="006E7403">
      <w:pPr>
        <w:pStyle w:val="B1"/>
        <w:rPr>
          <w:lang w:val="en-GB"/>
        </w:rPr>
      </w:pPr>
      <w:r>
        <w:rPr>
          <w:lang w:val="en-GB"/>
        </w:rPr>
        <w:t>1&gt;</w:t>
      </w:r>
      <w:r>
        <w:rPr>
          <w:lang w:val="en-GB"/>
        </w:rPr>
        <w:tab/>
        <w:t xml:space="preserve">if in RRC_IDLE, the </w:t>
      </w:r>
      <w:r>
        <w:rPr>
          <w:bCs/>
          <w:i/>
          <w:noProof/>
          <w:lang w:val="en-GB" w:eastAsia="zh-CN"/>
        </w:rPr>
        <w:t>redistributionIndication</w:t>
      </w:r>
      <w:r>
        <w:rPr>
          <w:i/>
          <w:lang w:val="en-GB" w:eastAsia="zh-CN"/>
        </w:rPr>
        <w:t xml:space="preserve"> </w:t>
      </w:r>
      <w:r>
        <w:rPr>
          <w:lang w:val="en-GB"/>
        </w:rPr>
        <w:t xml:space="preserve">is included and the UE is </w:t>
      </w:r>
      <w:r>
        <w:rPr>
          <w:lang w:val="en-GB" w:eastAsia="zh-CN"/>
        </w:rPr>
        <w:t>redistribution</w:t>
      </w:r>
      <w:r>
        <w:rPr>
          <w:lang w:val="en-GB"/>
        </w:rPr>
        <w:t xml:space="preserve"> capable:</w:t>
      </w:r>
    </w:p>
    <w:p w14:paraId="38A73207" w14:textId="1B78A231" w:rsidR="006E7403" w:rsidRDefault="006E7403" w:rsidP="006E7403">
      <w:pPr>
        <w:pStyle w:val="B2"/>
        <w:rPr>
          <w:ins w:id="211" w:author="PostR2#108" w:date="2020-01-22T12:46:00Z"/>
          <w:lang w:val="en-GB" w:eastAsia="zh-CN"/>
        </w:rPr>
      </w:pPr>
      <w:r>
        <w:rPr>
          <w:lang w:val="en-GB"/>
        </w:rPr>
        <w:t>2&gt;</w:t>
      </w:r>
      <w:r>
        <w:rPr>
          <w:lang w:val="en-GB"/>
        </w:rPr>
        <w:tab/>
      </w:r>
      <w:r>
        <w:rPr>
          <w:lang w:val="en-GB" w:eastAsia="zh-CN"/>
        </w:rPr>
        <w:t>perform E-UTRAN inter-frequency redistribution procedure as specified in TS 36.304 [4], clause 5.2.4.10;</w:t>
      </w:r>
    </w:p>
    <w:p w14:paraId="69896F84" w14:textId="77777777" w:rsidR="006E7403" w:rsidRDefault="006E7403" w:rsidP="006E7403">
      <w:pPr>
        <w:rPr>
          <w:ins w:id="212" w:author="PostR2#108" w:date="2020-01-22T12:46:00Z"/>
        </w:rPr>
      </w:pPr>
      <w:bookmarkStart w:id="213" w:name="_Hlk26351139"/>
      <w:ins w:id="214" w:author="PostR2#108" w:date="2020-01-22T12:46:00Z">
        <w:r>
          <w:t xml:space="preserve">Upon receiving the </w:t>
        </w:r>
        <w:r>
          <w:rPr>
            <w:i/>
          </w:rPr>
          <w:t>Paging</w:t>
        </w:r>
        <w:r>
          <w:t xml:space="preserve"> message, the UE may:</w:t>
        </w:r>
      </w:ins>
    </w:p>
    <w:p w14:paraId="145FC1B2" w14:textId="77777777" w:rsidR="00F64A3F" w:rsidRDefault="006E7403" w:rsidP="00F64A3F">
      <w:pPr>
        <w:pStyle w:val="B1"/>
        <w:rPr>
          <w:ins w:id="215" w:author="QC109e (Umesh)" w:date="2020-03-03T12:00:00Z"/>
          <w:lang w:val="en-GB"/>
        </w:rPr>
      </w:pPr>
      <w:ins w:id="216" w:author="PostR2#108" w:date="2020-01-22T12:46:00Z">
        <w:r>
          <w:rPr>
            <w:lang w:val="en-GB"/>
          </w:rPr>
          <w:t>1&gt;</w:t>
        </w:r>
        <w:r>
          <w:rPr>
            <w:lang w:val="en-GB"/>
          </w:rPr>
          <w:tab/>
        </w:r>
      </w:ins>
      <w:ins w:id="217" w:author="QC109e (Umesh)" w:date="2020-03-03T12:00:00Z">
        <w:r w:rsidR="00F64A3F">
          <w:rPr>
            <w:lang w:val="en-GB"/>
          </w:rPr>
          <w:t xml:space="preserve">for each of the </w:t>
        </w:r>
        <w:r w:rsidR="00F64A3F">
          <w:rPr>
            <w:i/>
            <w:lang w:val="en-GB"/>
          </w:rPr>
          <w:t>PagingRecord</w:t>
        </w:r>
        <w:r w:rsidR="00F64A3F">
          <w:rPr>
            <w:lang w:val="en-GB"/>
          </w:rPr>
          <w:t xml:space="preserve">, if any, included in the </w:t>
        </w:r>
        <w:r w:rsidR="00F64A3F">
          <w:rPr>
            <w:i/>
            <w:lang w:val="en-GB"/>
          </w:rPr>
          <w:t>Paging</w:t>
        </w:r>
        <w:r w:rsidR="00F64A3F">
          <w:rPr>
            <w:lang w:val="en-GB"/>
          </w:rPr>
          <w:t xml:space="preserve"> message:</w:t>
        </w:r>
      </w:ins>
    </w:p>
    <w:p w14:paraId="58880846" w14:textId="1A9E479F" w:rsidR="006E7403" w:rsidRDefault="00F64A3F" w:rsidP="00D937BA">
      <w:pPr>
        <w:pStyle w:val="B2"/>
        <w:rPr>
          <w:ins w:id="218" w:author="PostR2#108" w:date="2020-01-22T12:46:00Z"/>
          <w:lang w:val="en-GB"/>
        </w:rPr>
      </w:pPr>
      <w:ins w:id="219" w:author="QC109e (Umesh)" w:date="2020-03-03T12:00:00Z">
        <w:r>
          <w:rPr>
            <w:lang w:val="en-GB"/>
          </w:rPr>
          <w:t>2&gt;</w:t>
        </w:r>
        <w:r>
          <w:rPr>
            <w:lang w:val="en-GB"/>
          </w:rPr>
          <w:tab/>
        </w:r>
      </w:ins>
      <w:ins w:id="220" w:author="QC109e (Umesh)" w:date="2020-03-03T12:02:00Z">
        <w:r w:rsidR="00FB1827">
          <w:rPr>
            <w:lang w:val="en-GB"/>
          </w:rPr>
          <w:t xml:space="preserve">if </w:t>
        </w:r>
      </w:ins>
      <w:ins w:id="221" w:author="QC109e (Umesh)" w:date="2020-03-03T12:00:00Z">
        <w:r>
          <w:rPr>
            <w:lang w:val="en-GB"/>
          </w:rPr>
          <w:t xml:space="preserve">the </w:t>
        </w:r>
        <w:r>
          <w:rPr>
            <w:i/>
            <w:lang w:val="en-GB"/>
          </w:rPr>
          <w:t>ue-Identity</w:t>
        </w:r>
        <w:r>
          <w:rPr>
            <w:lang w:val="en-GB"/>
          </w:rPr>
          <w:t xml:space="preserve"> included in the </w:t>
        </w:r>
        <w:r>
          <w:rPr>
            <w:i/>
            <w:lang w:val="en-GB"/>
          </w:rPr>
          <w:t>PagingRecord</w:t>
        </w:r>
        <w:r>
          <w:rPr>
            <w:lang w:val="en-GB"/>
          </w:rPr>
          <w:t xml:space="preserve"> matches one of the UE identities allocated by upper layers and</w:t>
        </w:r>
      </w:ins>
      <w:ins w:id="222" w:author="QC109e (Umesh)" w:date="2020-03-03T12:02:00Z">
        <w:r w:rsidR="00FB1827">
          <w:rPr>
            <w:lang w:val="en-GB"/>
          </w:rPr>
          <w:t xml:space="preserve"> </w:t>
        </w:r>
      </w:ins>
      <w:ins w:id="223" w:author="PostR2#108" w:date="2020-01-22T12:46:00Z">
        <w:r w:rsidR="006E7403">
          <w:rPr>
            <w:lang w:val="en-GB"/>
          </w:rPr>
          <w:t xml:space="preserve">the </w:t>
        </w:r>
        <w:r w:rsidR="006E7403">
          <w:rPr>
            <w:bCs/>
            <w:i/>
            <w:noProof/>
            <w:lang w:val="en-GB" w:eastAsia="zh-CN"/>
          </w:rPr>
          <w:t>mt-EDT</w:t>
        </w:r>
        <w:r w:rsidR="006E7403">
          <w:rPr>
            <w:i/>
            <w:lang w:val="en-GB" w:eastAsia="zh-CN"/>
          </w:rPr>
          <w:t xml:space="preserve"> </w:t>
        </w:r>
        <w:r w:rsidR="006E7403">
          <w:rPr>
            <w:lang w:val="en-GB"/>
          </w:rPr>
          <w:t>is included:</w:t>
        </w:r>
      </w:ins>
    </w:p>
    <w:p w14:paraId="7DF2E007" w14:textId="452E5A7B" w:rsidR="006E7403" w:rsidRPr="006E7403" w:rsidRDefault="00F64A3F" w:rsidP="00D937BA">
      <w:pPr>
        <w:pStyle w:val="B3"/>
        <w:rPr>
          <w:lang w:val="en-GB"/>
        </w:rPr>
      </w:pPr>
      <w:ins w:id="224" w:author="QC109e (Umesh)" w:date="2020-03-03T12:01:00Z">
        <w:r>
          <w:rPr>
            <w:lang w:val="en-GB"/>
          </w:rPr>
          <w:t>3</w:t>
        </w:r>
      </w:ins>
      <w:ins w:id="225" w:author="PostR2#108" w:date="2020-01-22T12:46:00Z">
        <w:r w:rsidR="006E7403">
          <w:rPr>
            <w:lang w:val="en-GB"/>
          </w:rPr>
          <w:t>&gt;</w:t>
        </w:r>
        <w:r w:rsidR="006E7403">
          <w:rPr>
            <w:lang w:val="en-GB"/>
          </w:rPr>
          <w:tab/>
        </w:r>
        <w:r w:rsidR="006E7403">
          <w:t>initiate EDT in accordance with conditions in 5.3.3.1b</w:t>
        </w:r>
        <w:r w:rsidR="006E7403">
          <w:rPr>
            <w:lang w:val="en-GB" w:eastAsia="zh-CN"/>
          </w:rPr>
          <w:t>;</w:t>
        </w:r>
      </w:ins>
      <w:bookmarkEnd w:id="213"/>
    </w:p>
    <w:p w14:paraId="6EC78F00" w14:textId="77777777" w:rsidR="006E7403" w:rsidRPr="00A12023" w:rsidRDefault="006E7403" w:rsidP="006E7403">
      <w:pPr>
        <w:shd w:val="clear" w:color="auto" w:fill="FFC000"/>
        <w:rPr>
          <w:noProof/>
          <w:sz w:val="32"/>
        </w:rPr>
      </w:pPr>
      <w:r>
        <w:rPr>
          <w:noProof/>
          <w:sz w:val="32"/>
        </w:rPr>
        <w:t>Next</w:t>
      </w:r>
      <w:r w:rsidRPr="00A12023">
        <w:rPr>
          <w:noProof/>
          <w:sz w:val="32"/>
        </w:rPr>
        <w:t xml:space="preserve"> change</w:t>
      </w:r>
    </w:p>
    <w:p w14:paraId="12A2064F" w14:textId="77777777" w:rsidR="00AD3E21" w:rsidRDefault="00AD3E21" w:rsidP="00AD3E21">
      <w:pPr>
        <w:pStyle w:val="Heading4"/>
        <w:rPr>
          <w:lang w:val="en-GB"/>
        </w:rPr>
      </w:pPr>
      <w:bookmarkStart w:id="226" w:name="_Toc29343197"/>
      <w:bookmarkStart w:id="227" w:name="_Toc29342058"/>
      <w:bookmarkStart w:id="228" w:name="_Toc20486766"/>
      <w:bookmarkEnd w:id="193"/>
      <w:r>
        <w:rPr>
          <w:lang w:val="en-GB"/>
        </w:rPr>
        <w:t>5.3.3.1</w:t>
      </w:r>
      <w:r>
        <w:rPr>
          <w:lang w:val="en-GB"/>
        </w:rPr>
        <w:tab/>
        <w:t>General</w:t>
      </w:r>
      <w:bookmarkEnd w:id="226"/>
      <w:bookmarkEnd w:id="227"/>
      <w:bookmarkEnd w:id="228"/>
    </w:p>
    <w:p w14:paraId="6CD8B6F9" w14:textId="77777777" w:rsidR="00AD3E21" w:rsidRDefault="00AD3E21" w:rsidP="00AD3E21">
      <w:pPr>
        <w:pStyle w:val="TH"/>
        <w:rPr>
          <w:lang w:val="en-GB"/>
        </w:rPr>
      </w:pPr>
      <w:r>
        <w:rPr>
          <w:lang w:val="en-GB"/>
        </w:rPr>
        <w:object w:dxaOrig="7035" w:dyaOrig="3390" w14:anchorId="6D18494D">
          <v:shape id="_x0000_i1032" type="#_x0000_t75" style="width:351.75pt;height:170.25pt" o:ole="">
            <v:imagedata r:id="rId31" o:title=""/>
          </v:shape>
          <o:OLEObject Type="Embed" ProgID="Word.Picture.8" ShapeID="_x0000_i1032" DrawAspect="Content" ObjectID="_1645281885" r:id="rId32"/>
        </w:object>
      </w:r>
    </w:p>
    <w:p w14:paraId="50F06A17" w14:textId="77777777" w:rsidR="00AD3E21" w:rsidRDefault="00AD3E21" w:rsidP="00AD3E21">
      <w:pPr>
        <w:pStyle w:val="TF"/>
        <w:rPr>
          <w:lang w:val="en-GB"/>
        </w:rPr>
      </w:pPr>
      <w:r>
        <w:rPr>
          <w:lang w:val="en-GB"/>
        </w:rPr>
        <w:t>Figure 5.3.3.1-1: RRC connection establishment, successful</w:t>
      </w:r>
    </w:p>
    <w:bookmarkStart w:id="229" w:name="_MON_1289914515"/>
    <w:bookmarkEnd w:id="229"/>
    <w:p w14:paraId="3222C31B" w14:textId="77777777" w:rsidR="00AD3E21" w:rsidRDefault="00AD3E21" w:rsidP="00AD3E21">
      <w:pPr>
        <w:pStyle w:val="TH"/>
        <w:rPr>
          <w:lang w:val="en-GB"/>
        </w:rPr>
      </w:pPr>
      <w:r>
        <w:rPr>
          <w:lang w:val="en-GB"/>
        </w:rPr>
        <w:object w:dxaOrig="7035" w:dyaOrig="2370" w14:anchorId="57C0F446">
          <v:shape id="_x0000_i1033" type="#_x0000_t75" style="width:351.75pt;height:118.5pt" o:ole="">
            <v:imagedata r:id="rId33" o:title=""/>
          </v:shape>
          <o:OLEObject Type="Embed" ProgID="Word.Picture.8" ShapeID="_x0000_i1033" DrawAspect="Content" ObjectID="_1645281886" r:id="rId34"/>
        </w:object>
      </w:r>
    </w:p>
    <w:p w14:paraId="7AA3B8F9" w14:textId="77777777" w:rsidR="00AD3E21" w:rsidRDefault="00AD3E21" w:rsidP="00AD3E21">
      <w:pPr>
        <w:pStyle w:val="TF"/>
        <w:rPr>
          <w:lang w:val="en-GB"/>
        </w:rPr>
      </w:pPr>
      <w:r>
        <w:rPr>
          <w:lang w:val="en-GB"/>
        </w:rPr>
        <w:t>Figure 5.3.3.1-2: RRC connection establishment, network reject</w:t>
      </w:r>
    </w:p>
    <w:p w14:paraId="75FC244F" w14:textId="77777777" w:rsidR="00AD3E21" w:rsidRDefault="00AD3E21" w:rsidP="00AD3E21">
      <w:pPr>
        <w:pStyle w:val="TH"/>
        <w:rPr>
          <w:lang w:val="en-GB"/>
        </w:rPr>
      </w:pPr>
      <w:r>
        <w:rPr>
          <w:lang w:val="en-GB"/>
        </w:rPr>
        <w:object w:dxaOrig="7035" w:dyaOrig="3390" w14:anchorId="20681173">
          <v:shape id="_x0000_i1034" type="#_x0000_t75" style="width:351.75pt;height:170.25pt" o:ole="">
            <v:imagedata r:id="rId35" o:title=""/>
          </v:shape>
          <o:OLEObject Type="Embed" ProgID="Word.Picture.8" ShapeID="_x0000_i1034" DrawAspect="Content" ObjectID="_1645281887" r:id="rId36"/>
        </w:object>
      </w:r>
    </w:p>
    <w:p w14:paraId="6509F4A4" w14:textId="0B2194E3" w:rsidR="00AD3E21" w:rsidRDefault="00AD3E21" w:rsidP="00AD3E21">
      <w:pPr>
        <w:pStyle w:val="TF"/>
        <w:rPr>
          <w:lang w:val="en-GB"/>
        </w:rPr>
      </w:pPr>
      <w:r>
        <w:rPr>
          <w:lang w:val="en-GB"/>
        </w:rPr>
        <w:t xml:space="preserve">Figure 5.3.3.1-3: RRC connection resume (suspended RRC connection or RRC_INACTIVE), or UP-EDT fallback </w:t>
      </w:r>
      <w:ins w:id="230" w:author="PostR2#108" w:date="2020-01-22T12:53:00Z">
        <w:r>
          <w:t>or</w:t>
        </w:r>
        <w:r>
          <w:rPr>
            <w:lang w:val="en-US"/>
          </w:rPr>
          <w:t xml:space="preserve"> fallback from</w:t>
        </w:r>
        <w:r>
          <w:t xml:space="preserve"> UP transmission using PUR</w:t>
        </w:r>
        <w:r>
          <w:rPr>
            <w:lang w:val="en-GB"/>
          </w:rPr>
          <w:t xml:space="preserve"> </w:t>
        </w:r>
      </w:ins>
      <w:r>
        <w:rPr>
          <w:lang w:val="en-GB"/>
        </w:rPr>
        <w:t>to RRC connection resume, successful</w:t>
      </w:r>
    </w:p>
    <w:p w14:paraId="49FB20DA" w14:textId="77777777" w:rsidR="00AD3E21" w:rsidRDefault="00AD3E21" w:rsidP="00AD3E21">
      <w:pPr>
        <w:pStyle w:val="TH"/>
        <w:rPr>
          <w:lang w:val="en-GB"/>
        </w:rPr>
      </w:pPr>
      <w:r>
        <w:rPr>
          <w:lang w:val="en-GB"/>
        </w:rPr>
        <w:object w:dxaOrig="7035" w:dyaOrig="3390" w14:anchorId="53723175">
          <v:shape id="_x0000_i1035" type="#_x0000_t75" style="width:351.75pt;height:170.25pt" o:ole="">
            <v:imagedata r:id="rId37" o:title=""/>
          </v:shape>
          <o:OLEObject Type="Embed" ProgID="Word.Picture.8" ShapeID="_x0000_i1035" DrawAspect="Content" ObjectID="_1645281888" r:id="rId38"/>
        </w:object>
      </w:r>
    </w:p>
    <w:p w14:paraId="42282CE7" w14:textId="65640FF6" w:rsidR="00AD3E21" w:rsidRDefault="00AD3E21" w:rsidP="00AD3E21">
      <w:pPr>
        <w:pStyle w:val="TF"/>
        <w:rPr>
          <w:lang w:val="en-GB"/>
        </w:rPr>
      </w:pPr>
      <w:r>
        <w:rPr>
          <w:lang w:val="en-GB"/>
        </w:rPr>
        <w:t xml:space="preserve">Figure 5.3.3.1-4: RRC connection resume (suspended RRC connection or RRC_INACTIVE) or UP-EDT fallback </w:t>
      </w:r>
      <w:ins w:id="231" w:author="PostR2#108" w:date="2020-01-22T12:53:00Z">
        <w:r>
          <w:t>or</w:t>
        </w:r>
        <w:r>
          <w:rPr>
            <w:lang w:val="en-US"/>
          </w:rPr>
          <w:t xml:space="preserve"> fallback from</w:t>
        </w:r>
        <w:r>
          <w:t xml:space="preserve"> UP transmission using PUR</w:t>
        </w:r>
        <w:r>
          <w:rPr>
            <w:lang w:val="en-GB"/>
          </w:rPr>
          <w:t xml:space="preserve"> </w:t>
        </w:r>
      </w:ins>
      <w:r>
        <w:rPr>
          <w:lang w:val="en-GB"/>
        </w:rPr>
        <w:t>to RRC connection establishment, successful</w:t>
      </w:r>
    </w:p>
    <w:p w14:paraId="1A4F6E5D" w14:textId="77777777" w:rsidR="00AD3E21" w:rsidRDefault="00AD3E21" w:rsidP="00AD3E21">
      <w:pPr>
        <w:pStyle w:val="TH"/>
        <w:rPr>
          <w:lang w:val="en-GB"/>
        </w:rPr>
      </w:pPr>
      <w:r>
        <w:rPr>
          <w:lang w:val="en-GB"/>
        </w:rPr>
        <w:object w:dxaOrig="7035" w:dyaOrig="2370" w14:anchorId="5EE036AF">
          <v:shape id="_x0000_i1036" type="#_x0000_t75" style="width:351.75pt;height:118.5pt" o:ole="">
            <v:imagedata r:id="rId39" o:title=""/>
          </v:shape>
          <o:OLEObject Type="Embed" ProgID="Word.Picture.8" ShapeID="_x0000_i1036" DrawAspect="Content" ObjectID="_1645281889" r:id="rId40"/>
        </w:object>
      </w:r>
    </w:p>
    <w:p w14:paraId="7449B475" w14:textId="02CA4947" w:rsidR="00AD3E21" w:rsidRDefault="00AD3E21" w:rsidP="00AD3E21">
      <w:pPr>
        <w:pStyle w:val="TF"/>
        <w:rPr>
          <w:lang w:val="en-GB"/>
        </w:rPr>
      </w:pPr>
      <w:r>
        <w:rPr>
          <w:lang w:val="en-GB"/>
        </w:rPr>
        <w:t>Figure 5.3.3.1-5: RRC connection resume or UP-EDT</w:t>
      </w:r>
      <w:ins w:id="232" w:author="PostR2#108" w:date="2020-01-22T12:54:00Z">
        <w:r w:rsidRPr="00531C9E">
          <w:t xml:space="preserve"> </w:t>
        </w:r>
        <w:r>
          <w:t>or UP transmission using PUR</w:t>
        </w:r>
      </w:ins>
      <w:r>
        <w:rPr>
          <w:lang w:val="en-GB"/>
        </w:rPr>
        <w:t>, network reject (suspended RRC connection or RRC_INACTIVE) or release (suspended RRC connection)</w:t>
      </w:r>
    </w:p>
    <w:p w14:paraId="4A9CE211" w14:textId="77777777" w:rsidR="00AD3E21" w:rsidRDefault="00AD3E21" w:rsidP="00AD3E21">
      <w:pPr>
        <w:pStyle w:val="TH"/>
        <w:rPr>
          <w:lang w:val="en-GB"/>
        </w:rPr>
      </w:pPr>
      <w:r>
        <w:rPr>
          <w:lang w:val="en-GB"/>
        </w:rPr>
        <w:object w:dxaOrig="7035" w:dyaOrig="2370" w14:anchorId="5A9EC7F7">
          <v:shape id="_x0000_i1037" type="#_x0000_t75" style="width:351.75pt;height:118.5pt" o:ole="">
            <v:imagedata r:id="rId41" o:title=""/>
          </v:shape>
          <o:OLEObject Type="Embed" ProgID="Word.Picture.8" ShapeID="_x0000_i1037" DrawAspect="Content" ObjectID="_1645281890" r:id="rId42"/>
        </w:object>
      </w:r>
    </w:p>
    <w:p w14:paraId="7F997FDD" w14:textId="591DFEF0" w:rsidR="00AD3E21" w:rsidRDefault="00AD3E21" w:rsidP="00AD3E21">
      <w:pPr>
        <w:pStyle w:val="TF"/>
        <w:rPr>
          <w:lang w:val="en-GB"/>
        </w:rPr>
      </w:pPr>
      <w:r>
        <w:rPr>
          <w:lang w:val="en-GB"/>
        </w:rPr>
        <w:t>Figure 5.3.3.1-6: RRC connection resume (RRC_INACTIVE), network release or suspend or UP-EDT</w:t>
      </w:r>
      <w:ins w:id="233" w:author="PostR2#108" w:date="2020-01-22T12:54:00Z">
        <w:r w:rsidRPr="00531C9E">
          <w:t xml:space="preserve"> </w:t>
        </w:r>
        <w:r>
          <w:t>or UP transmission using PUR</w:t>
        </w:r>
      </w:ins>
      <w:r>
        <w:rPr>
          <w:lang w:val="en-GB"/>
        </w:rPr>
        <w:t>, successful</w:t>
      </w:r>
    </w:p>
    <w:p w14:paraId="3ECB2B62" w14:textId="77777777" w:rsidR="00AD3E21" w:rsidRDefault="00AD3E21" w:rsidP="00AD3E21">
      <w:pPr>
        <w:pStyle w:val="TH"/>
        <w:rPr>
          <w:lang w:val="en-GB"/>
        </w:rPr>
      </w:pPr>
      <w:r>
        <w:rPr>
          <w:lang w:val="en-GB"/>
        </w:rPr>
        <w:object w:dxaOrig="7035" w:dyaOrig="2580" w14:anchorId="186A3A41">
          <v:shape id="_x0000_i1038" type="#_x0000_t75" style="width:351.75pt;height:129pt" o:ole="">
            <v:imagedata r:id="rId43" o:title=""/>
          </v:shape>
          <o:OLEObject Type="Embed" ProgID="Word.Picture.8" ShapeID="_x0000_i1038" DrawAspect="Content" ObjectID="_1645281891" r:id="rId44"/>
        </w:object>
      </w:r>
    </w:p>
    <w:p w14:paraId="114437DA" w14:textId="77777777" w:rsidR="00AD3E21" w:rsidRDefault="00AD3E21" w:rsidP="00AD3E21">
      <w:pPr>
        <w:pStyle w:val="TH"/>
        <w:rPr>
          <w:ins w:id="234" w:author="PostR2#108" w:date="2020-01-22T12:56:00Z"/>
          <w:lang w:val="en-GB"/>
        </w:rPr>
      </w:pPr>
      <w:r>
        <w:rPr>
          <w:lang w:val="en-GB"/>
        </w:rPr>
        <w:t>Figure 5.3.3.1-7: CP-EDT</w:t>
      </w:r>
      <w:ins w:id="235" w:author="PostR2#108" w:date="2020-01-22T12:55:00Z">
        <w:r>
          <w:rPr>
            <w:lang w:val="en-GB"/>
          </w:rPr>
          <w:t xml:space="preserve"> or </w:t>
        </w:r>
        <w:r>
          <w:rPr>
            <w:lang w:val="en-US"/>
          </w:rPr>
          <w:t>C</w:t>
        </w:r>
        <w:r>
          <w:t>P transmission using PUR</w:t>
        </w:r>
      </w:ins>
      <w:r>
        <w:rPr>
          <w:lang w:val="en-GB"/>
        </w:rPr>
        <w:t>, successful</w:t>
      </w:r>
    </w:p>
    <w:p w14:paraId="17D232FA" w14:textId="483E18A4" w:rsidR="00AD3E21" w:rsidRPr="00B60231" w:rsidRDefault="00AD3E21" w:rsidP="00AD3E21">
      <w:pPr>
        <w:pStyle w:val="TH"/>
        <w:rPr>
          <w:ins w:id="236" w:author="PostR2#108" w:date="2020-01-22T12:55:00Z"/>
        </w:rPr>
      </w:pPr>
      <w:ins w:id="237" w:author="PostR2#108" w:date="2020-01-22T12:55:00Z">
        <w:r w:rsidRPr="00B60231">
          <w:object w:dxaOrig="7575" w:dyaOrig="2757" w14:anchorId="3F721D13">
            <v:shape id="_x0000_i1039" type="#_x0000_t75" style="width:352.5pt;height:129pt" o:ole="">
              <v:imagedata r:id="rId45" o:title=""/>
            </v:shape>
            <o:OLEObject Type="Embed" ProgID="Word.Picture.8" ShapeID="_x0000_i1039" DrawAspect="Content" ObjectID="_1645281892" r:id="rId46"/>
          </w:object>
        </w:r>
      </w:ins>
    </w:p>
    <w:p w14:paraId="134C303C" w14:textId="011F6BBC" w:rsidR="00AD3E21" w:rsidRDefault="00AD3E21" w:rsidP="00AD3E21">
      <w:pPr>
        <w:pStyle w:val="TF"/>
        <w:rPr>
          <w:lang w:val="en-GB"/>
        </w:rPr>
      </w:pPr>
      <w:ins w:id="238" w:author="PostR2#108" w:date="2020-01-22T12:55:00Z">
        <w:r w:rsidRPr="00B60231">
          <w:t>Figure 5.3.3.1-</w:t>
        </w:r>
        <w:r>
          <w:t>7x</w:t>
        </w:r>
        <w:r w:rsidRPr="00B60231">
          <w:t xml:space="preserve">: </w:t>
        </w:r>
        <w:r>
          <w:t>CP transmission using PUR</w:t>
        </w:r>
        <w:r w:rsidRPr="00B60231">
          <w:t>, successful</w:t>
        </w:r>
      </w:ins>
    </w:p>
    <w:p w14:paraId="6CE33B45" w14:textId="77777777" w:rsidR="00AD3E21" w:rsidRDefault="00AD3E21" w:rsidP="00AD3E21">
      <w:pPr>
        <w:pStyle w:val="TH"/>
        <w:rPr>
          <w:lang w:val="en-GB"/>
        </w:rPr>
      </w:pPr>
      <w:r>
        <w:rPr>
          <w:lang w:val="en-GB"/>
        </w:rPr>
        <w:object w:dxaOrig="7035" w:dyaOrig="3390" w14:anchorId="3E499C31">
          <v:shape id="_x0000_i1040" type="#_x0000_t75" style="width:351.75pt;height:170.25pt" o:ole="">
            <v:imagedata r:id="rId47" o:title=""/>
          </v:shape>
          <o:OLEObject Type="Embed" ProgID="Word.Picture.8" ShapeID="_x0000_i1040" DrawAspect="Content" ObjectID="_1645281893" r:id="rId48"/>
        </w:object>
      </w:r>
    </w:p>
    <w:p w14:paraId="6465BF39" w14:textId="0E6EA6EE" w:rsidR="00AD3E21" w:rsidRDefault="00AD3E21" w:rsidP="00AD3E21">
      <w:pPr>
        <w:pStyle w:val="TF"/>
        <w:rPr>
          <w:lang w:val="en-GB"/>
        </w:rPr>
      </w:pPr>
      <w:r>
        <w:rPr>
          <w:lang w:val="en-GB"/>
        </w:rPr>
        <w:t xml:space="preserve">Figure 5.3.3.1-8: CP-EDT fallback </w:t>
      </w:r>
      <w:ins w:id="239" w:author="PostR2#108" w:date="2020-01-22T13:22:00Z">
        <w:r w:rsidR="00303269">
          <w:rPr>
            <w:lang w:val="en-GB"/>
          </w:rPr>
          <w:t xml:space="preserve">or fallback from </w:t>
        </w:r>
        <w:r w:rsidR="00303269">
          <w:rPr>
            <w:lang w:val="en-US"/>
          </w:rPr>
          <w:t>C</w:t>
        </w:r>
        <w:r w:rsidR="00303269">
          <w:t>P transmission using PUR</w:t>
        </w:r>
        <w:r w:rsidR="00303269">
          <w:rPr>
            <w:lang w:val="en-GB"/>
          </w:rPr>
          <w:t xml:space="preserve"> </w:t>
        </w:r>
      </w:ins>
      <w:r>
        <w:rPr>
          <w:lang w:val="en-GB"/>
        </w:rPr>
        <w:t>to RRC connection establishment, successful</w:t>
      </w:r>
    </w:p>
    <w:p w14:paraId="2E65E2F9" w14:textId="77777777" w:rsidR="00AD3E21" w:rsidRDefault="00AD3E21" w:rsidP="00AD3E21">
      <w:pPr>
        <w:pStyle w:val="TH"/>
        <w:rPr>
          <w:lang w:val="en-GB"/>
        </w:rPr>
      </w:pPr>
      <w:r>
        <w:rPr>
          <w:lang w:val="en-GB"/>
        </w:rPr>
        <w:object w:dxaOrig="7035" w:dyaOrig="2580" w14:anchorId="28F9CFB4">
          <v:shape id="_x0000_i1041" type="#_x0000_t75" style="width:351.75pt;height:129pt" o:ole="">
            <v:imagedata r:id="rId49" o:title=""/>
          </v:shape>
          <o:OLEObject Type="Embed" ProgID="Word.Picture.8" ShapeID="_x0000_i1041" DrawAspect="Content" ObjectID="_1645281894" r:id="rId50"/>
        </w:object>
      </w:r>
    </w:p>
    <w:p w14:paraId="15C12833" w14:textId="1EF52191" w:rsidR="00AD3E21" w:rsidRDefault="00AD3E21" w:rsidP="00AD3E21">
      <w:pPr>
        <w:pStyle w:val="TF"/>
        <w:rPr>
          <w:lang w:val="en-GB"/>
        </w:rPr>
      </w:pPr>
      <w:r>
        <w:rPr>
          <w:lang w:val="en-GB"/>
        </w:rPr>
        <w:t>Figure 5.3.3.1-9: CP-EDT</w:t>
      </w:r>
      <w:ins w:id="240" w:author="PostR2#108" w:date="2020-01-22T13:22:00Z">
        <w:r w:rsidR="00303269">
          <w:rPr>
            <w:lang w:val="en-GB"/>
          </w:rPr>
          <w:t xml:space="preserve"> or </w:t>
        </w:r>
        <w:r w:rsidR="00303269">
          <w:rPr>
            <w:lang w:val="en-US"/>
          </w:rPr>
          <w:t>C</w:t>
        </w:r>
        <w:r w:rsidR="00303269">
          <w:t>P transmission using PUR</w:t>
        </w:r>
      </w:ins>
      <w:r>
        <w:rPr>
          <w:lang w:val="en-GB"/>
        </w:rPr>
        <w:t>, network reject</w:t>
      </w:r>
    </w:p>
    <w:p w14:paraId="2E2FF9C8" w14:textId="0A9B72B7" w:rsidR="00AD3E21" w:rsidRDefault="00AD3E21" w:rsidP="00AD3E21">
      <w:r>
        <w:t>The purpose of this procedure is to establish an RRC connection, to resume a suspended RRC connection, to move the UE from RRC_INACTIVE to RRC_CONNECTED</w:t>
      </w:r>
      <w:ins w:id="241" w:author="PostR2#108" w:date="2020-01-22T13:22:00Z">
        <w:r w:rsidR="00303269">
          <w:t>,</w:t>
        </w:r>
      </w:ins>
      <w:del w:id="242" w:author="PostR2#108" w:date="2020-01-22T13:22:00Z">
        <w:r w:rsidDel="00303269">
          <w:delText xml:space="preserve"> or</w:delText>
        </w:r>
      </w:del>
      <w:r>
        <w:t xml:space="preserve"> to perform EDT</w:t>
      </w:r>
      <w:ins w:id="243" w:author="PostR2#108" w:date="2020-01-22T13:23:00Z">
        <w:r w:rsidR="00303269">
          <w:t xml:space="preserve"> or to perform transmission using PUR</w:t>
        </w:r>
      </w:ins>
      <w:r>
        <w:t>. RRC connection establishment involves SRB1 (and SRB1bis for NB-IoT) establishment. The procedure is also used to transfer the initial NAS dedicated information/ message from the UE to E-UTRAN.</w:t>
      </w:r>
    </w:p>
    <w:p w14:paraId="018E2B8D" w14:textId="77777777" w:rsidR="00AD3E21" w:rsidRDefault="00AD3E21" w:rsidP="00AD3E21">
      <w:r>
        <w:t>E-UTRAN applies the procedure as follows:</w:t>
      </w:r>
    </w:p>
    <w:p w14:paraId="4629750C" w14:textId="77777777" w:rsidR="00AD3E21" w:rsidRDefault="00AD3E21" w:rsidP="00AD3E21">
      <w:pPr>
        <w:pStyle w:val="B1"/>
        <w:rPr>
          <w:lang w:val="en-GB"/>
        </w:rPr>
      </w:pPr>
      <w:r>
        <w:rPr>
          <w:lang w:val="en-GB"/>
        </w:rPr>
        <w:t>-</w:t>
      </w:r>
      <w:r>
        <w:rPr>
          <w:lang w:val="en-GB"/>
        </w:rPr>
        <w:tab/>
        <w:t>When establishing an RRC connection:</w:t>
      </w:r>
    </w:p>
    <w:p w14:paraId="3F7C295F" w14:textId="77777777" w:rsidR="00AD3E21" w:rsidRDefault="00AD3E21" w:rsidP="00AD3E21">
      <w:pPr>
        <w:pStyle w:val="B2"/>
        <w:rPr>
          <w:lang w:val="en-GB"/>
        </w:rPr>
      </w:pPr>
      <w:r>
        <w:rPr>
          <w:lang w:val="en-GB"/>
        </w:rPr>
        <w:t>-</w:t>
      </w:r>
      <w:r>
        <w:rPr>
          <w:lang w:val="en-GB"/>
        </w:rPr>
        <w:tab/>
        <w:t>to establish SRB1 and, for NB-IoT, SRB1bis;</w:t>
      </w:r>
    </w:p>
    <w:p w14:paraId="194C08EA" w14:textId="77777777" w:rsidR="00AD3E21" w:rsidRDefault="00AD3E21" w:rsidP="00AD3E21">
      <w:pPr>
        <w:pStyle w:val="B1"/>
        <w:rPr>
          <w:lang w:val="en-GB"/>
        </w:rPr>
      </w:pPr>
      <w:r>
        <w:rPr>
          <w:lang w:val="en-GB"/>
        </w:rPr>
        <w:t>-</w:t>
      </w:r>
      <w:r>
        <w:rPr>
          <w:lang w:val="en-GB"/>
        </w:rPr>
        <w:tab/>
        <w:t>When resuming an RRC connection from a suspended RRC connection or from RRC_INACTIVE:</w:t>
      </w:r>
    </w:p>
    <w:p w14:paraId="14FEC5F6" w14:textId="77777777" w:rsidR="00AD3E21" w:rsidRDefault="00AD3E21" w:rsidP="00AD3E21">
      <w:pPr>
        <w:pStyle w:val="B2"/>
        <w:rPr>
          <w:lang w:val="en-GB"/>
        </w:rPr>
      </w:pPr>
      <w:r>
        <w:rPr>
          <w:lang w:val="en-GB"/>
        </w:rPr>
        <w:t>-</w:t>
      </w:r>
      <w:r>
        <w:rPr>
          <w:lang w:val="en-GB"/>
        </w:rPr>
        <w:tab/>
        <w:t>to restore the AS configuration from a stored context including resuming SRB(s) and DRB(s);</w:t>
      </w:r>
    </w:p>
    <w:p w14:paraId="7C4D2382" w14:textId="77777777" w:rsidR="00303269" w:rsidRDefault="00AD3E21" w:rsidP="00303269">
      <w:pPr>
        <w:pStyle w:val="B1"/>
        <w:rPr>
          <w:ins w:id="244" w:author="PostR2#108" w:date="2020-01-22T13:24:00Z"/>
          <w:lang w:val="en-GB"/>
        </w:rPr>
      </w:pPr>
      <w:r>
        <w:rPr>
          <w:lang w:val="en-GB"/>
        </w:rPr>
        <w:t>-</w:t>
      </w:r>
      <w:r>
        <w:rPr>
          <w:lang w:val="en-GB"/>
        </w:rPr>
        <w:tab/>
        <w:t>When performing EDT</w:t>
      </w:r>
      <w:ins w:id="245" w:author="PostR2#108" w:date="2020-01-22T13:24:00Z">
        <w:r w:rsidR="00303269">
          <w:rPr>
            <w:lang w:val="en-GB"/>
          </w:rPr>
          <w:t>;</w:t>
        </w:r>
      </w:ins>
    </w:p>
    <w:p w14:paraId="0CFD36C0" w14:textId="36583F9E" w:rsidR="00AD3E21" w:rsidRDefault="00303269" w:rsidP="00303269">
      <w:pPr>
        <w:pStyle w:val="B1"/>
        <w:rPr>
          <w:lang w:val="en-GB"/>
        </w:rPr>
      </w:pPr>
      <w:ins w:id="246" w:author="PostR2#108" w:date="2020-01-22T13:24:00Z">
        <w:r w:rsidRPr="00B60231">
          <w:t>-</w:t>
        </w:r>
        <w:r w:rsidRPr="00B60231">
          <w:tab/>
          <w:t xml:space="preserve">When performing </w:t>
        </w:r>
        <w:r>
          <w:t>transmission using PUR</w:t>
        </w:r>
      </w:ins>
      <w:r w:rsidR="00AD3E21">
        <w:rPr>
          <w:lang w:val="en-GB"/>
        </w:rPr>
        <w:t>.</w:t>
      </w:r>
    </w:p>
    <w:p w14:paraId="26D749B7" w14:textId="2AA943FE" w:rsidR="005274D7" w:rsidRDefault="005274D7" w:rsidP="005274D7">
      <w:pPr>
        <w:pStyle w:val="NO"/>
        <w:rPr>
          <w:lang w:val="en-GB"/>
        </w:rPr>
      </w:pPr>
    </w:p>
    <w:p w14:paraId="6FE19C67" w14:textId="77777777" w:rsidR="00AD3E21" w:rsidRPr="00A12023" w:rsidRDefault="00AD3E21" w:rsidP="00AD3E21">
      <w:pPr>
        <w:shd w:val="clear" w:color="auto" w:fill="FFC000"/>
        <w:rPr>
          <w:noProof/>
          <w:sz w:val="32"/>
        </w:rPr>
      </w:pPr>
      <w:bookmarkStart w:id="247" w:name="_Toc20486768"/>
      <w:r>
        <w:rPr>
          <w:noProof/>
          <w:sz w:val="32"/>
        </w:rPr>
        <w:t>Next</w:t>
      </w:r>
      <w:r w:rsidRPr="00A12023">
        <w:rPr>
          <w:noProof/>
          <w:sz w:val="32"/>
        </w:rPr>
        <w:t xml:space="preserve"> change</w:t>
      </w:r>
    </w:p>
    <w:p w14:paraId="3B2FB712" w14:textId="77777777" w:rsidR="00E04A01" w:rsidRDefault="00E04A01" w:rsidP="00E04A01">
      <w:pPr>
        <w:pStyle w:val="Heading4"/>
        <w:rPr>
          <w:lang w:val="en-GB"/>
        </w:rPr>
      </w:pPr>
      <w:bookmarkStart w:id="248" w:name="_Toc29343199"/>
      <w:bookmarkStart w:id="249" w:name="_Toc29342060"/>
      <w:bookmarkStart w:id="250" w:name="_Hlk23855595"/>
      <w:bookmarkEnd w:id="247"/>
      <w:r>
        <w:rPr>
          <w:lang w:val="en-GB"/>
        </w:rPr>
        <w:t>5.3.3.1b</w:t>
      </w:r>
      <w:r>
        <w:rPr>
          <w:lang w:val="en-GB"/>
        </w:rPr>
        <w:tab/>
        <w:t>Conditions for initiating EDT</w:t>
      </w:r>
      <w:bookmarkEnd w:id="248"/>
      <w:bookmarkEnd w:id="249"/>
    </w:p>
    <w:p w14:paraId="308EFEB0" w14:textId="77777777" w:rsidR="00E04A01" w:rsidRDefault="00E04A01" w:rsidP="00E04A01">
      <w:r>
        <w:t>A BL UE, UE in CE or NB-IoT UE can initiate EDT when all of the following conditions are fulfilled:</w:t>
      </w:r>
    </w:p>
    <w:p w14:paraId="0FF09467" w14:textId="77777777" w:rsidR="00E04A01" w:rsidRDefault="00E04A01" w:rsidP="00E04A01">
      <w:pPr>
        <w:pStyle w:val="B1"/>
        <w:rPr>
          <w:ins w:id="251" w:author="PostR2#108" w:date="2020-01-22T13:43:00Z"/>
          <w:lang w:val="en-GB"/>
        </w:rPr>
      </w:pPr>
      <w:ins w:id="252" w:author="PostR2#108" w:date="2020-01-22T13:43:00Z">
        <w:r>
          <w:rPr>
            <w:lang w:val="en-GB"/>
          </w:rPr>
          <w:t>1&gt;</w:t>
        </w:r>
        <w:r>
          <w:rPr>
            <w:lang w:val="en-GB"/>
          </w:rPr>
          <w:tab/>
          <w:t>if the UE is connected to EPC:</w:t>
        </w:r>
      </w:ins>
    </w:p>
    <w:p w14:paraId="78CD74E9" w14:textId="1B79FA14" w:rsidR="00E04A01" w:rsidRDefault="00E04A01">
      <w:pPr>
        <w:pStyle w:val="B2"/>
        <w:pPrChange w:id="253" w:author="PostR2#108" w:date="2020-01-22T13:43:00Z">
          <w:pPr>
            <w:pStyle w:val="B1"/>
          </w:pPr>
        </w:pPrChange>
      </w:pPr>
      <w:ins w:id="254" w:author="PostR2#108" w:date="2020-01-22T13:43:00Z">
        <w:r>
          <w:rPr>
            <w:lang w:val="en-US"/>
          </w:rPr>
          <w:lastRenderedPageBreak/>
          <w:t>2</w:t>
        </w:r>
      </w:ins>
      <w:del w:id="255" w:author="PostR2#108" w:date="2020-01-22T13:43:00Z">
        <w:r w:rsidDel="00E04A01">
          <w:delText>1</w:delText>
        </w:r>
      </w:del>
      <w:r>
        <w:t>&gt;</w:t>
      </w:r>
      <w:r>
        <w:tab/>
        <w:t xml:space="preserve">for CP-EDT, the upper layers request establishment of an RRC connection, the UE supports CP-EDT, and </w:t>
      </w:r>
      <w:r>
        <w:rPr>
          <w:i/>
        </w:rPr>
        <w:t>SystemInformationBlockType2 (SystemInformationBlockType2-NB</w:t>
      </w:r>
      <w:r>
        <w:t xml:space="preserve"> in NB-IoT) includes </w:t>
      </w:r>
      <w:r>
        <w:rPr>
          <w:i/>
        </w:rPr>
        <w:t>cp-EDT</w:t>
      </w:r>
      <w:r>
        <w:t>; or</w:t>
      </w:r>
    </w:p>
    <w:p w14:paraId="7D0AF9B7" w14:textId="34BE49A2" w:rsidR="00E04A01" w:rsidRDefault="00E04A01" w:rsidP="00E04A01">
      <w:pPr>
        <w:pStyle w:val="B2"/>
        <w:rPr>
          <w:ins w:id="256" w:author="PostR2#108" w:date="2020-01-22T13:43:00Z"/>
        </w:rPr>
      </w:pPr>
      <w:ins w:id="257" w:author="PostR2#108" w:date="2020-01-22T13:43:00Z">
        <w:r>
          <w:rPr>
            <w:lang w:val="en-US"/>
          </w:rPr>
          <w:t>2</w:t>
        </w:r>
      </w:ins>
      <w:del w:id="258" w:author="PostR2#108" w:date="2020-01-22T13:43:00Z">
        <w:r w:rsidDel="00E04A01">
          <w:delText>1</w:delText>
        </w:r>
      </w:del>
      <w:r>
        <w:t>&gt;</w:t>
      </w:r>
      <w:r>
        <w:tab/>
        <w:t xml:space="preserve">for UP-EDT, the upper layers request resumption of an RRC connection, the UE supports UP-EDT, </w:t>
      </w:r>
      <w:r>
        <w:rPr>
          <w:i/>
        </w:rPr>
        <w:t>SystemInformationBlockType2 (SystemInformationBlockType2-NB</w:t>
      </w:r>
      <w:r>
        <w:t xml:space="preserve"> in NB-IoT) includes </w:t>
      </w:r>
      <w:r>
        <w:rPr>
          <w:i/>
        </w:rPr>
        <w:t>up-EDT</w:t>
      </w:r>
      <w:r>
        <w:t xml:space="preserve">, and the UE has a stored value of the </w:t>
      </w:r>
      <w:r>
        <w:rPr>
          <w:i/>
        </w:rPr>
        <w:t>nextHopChainingCount</w:t>
      </w:r>
      <w:r>
        <w:t xml:space="preserve"> provided in the </w:t>
      </w:r>
      <w:r>
        <w:rPr>
          <w:i/>
        </w:rPr>
        <w:t>RRCConnectionRelease</w:t>
      </w:r>
      <w:r>
        <w:t xml:space="preserve"> message with suspend indication during the preceding suspend procedure;</w:t>
      </w:r>
    </w:p>
    <w:p w14:paraId="5291586F" w14:textId="77777777" w:rsidR="00E04A01" w:rsidRDefault="00E04A01" w:rsidP="00E04A01">
      <w:pPr>
        <w:pStyle w:val="B1"/>
        <w:rPr>
          <w:ins w:id="259" w:author="PostR2#108" w:date="2020-01-22T13:43:00Z"/>
          <w:lang w:val="en-GB"/>
        </w:rPr>
      </w:pPr>
      <w:ins w:id="260" w:author="PostR2#108" w:date="2020-01-22T13:43:00Z">
        <w:r>
          <w:rPr>
            <w:lang w:val="en-GB"/>
          </w:rPr>
          <w:t>1&gt;</w:t>
        </w:r>
        <w:r>
          <w:rPr>
            <w:lang w:val="en-GB"/>
          </w:rPr>
          <w:tab/>
          <w:t>else if the UE is connected to 5GC:</w:t>
        </w:r>
      </w:ins>
    </w:p>
    <w:p w14:paraId="2CFA83FA" w14:textId="77777777" w:rsidR="00E04A01" w:rsidRDefault="00E04A01" w:rsidP="00E04A01">
      <w:pPr>
        <w:pStyle w:val="B2"/>
        <w:rPr>
          <w:ins w:id="261" w:author="PostR2#108" w:date="2020-01-22T13:43:00Z"/>
        </w:rPr>
      </w:pPr>
      <w:ins w:id="262" w:author="PostR2#108" w:date="2020-01-22T13:43:00Z">
        <w:r>
          <w:rPr>
            <w:lang w:val="en-US"/>
          </w:rPr>
          <w:t>2</w:t>
        </w:r>
        <w:r w:rsidRPr="005134A4">
          <w:t>&gt;</w:t>
        </w:r>
        <w:r w:rsidRPr="005134A4">
          <w:tab/>
          <w:t>for CP-EDT, the upper layers request establishment of an RRC connection, the UE</w:t>
        </w:r>
        <w:r>
          <w:t xml:space="preserve"> connected to 5GC</w:t>
        </w:r>
        <w:r w:rsidRPr="005134A4">
          <w:t xml:space="preserve"> supports CP-EDT, and </w:t>
        </w:r>
        <w:r w:rsidRPr="005134A4">
          <w:rPr>
            <w:i/>
          </w:rPr>
          <w:t>SystemInformationBlockType2 (SystemInformationBlockType2-NB</w:t>
        </w:r>
        <w:r w:rsidRPr="005134A4">
          <w:t xml:space="preserve"> in NB-IoT) includes </w:t>
        </w:r>
        <w:r w:rsidRPr="005134A4">
          <w:rPr>
            <w:i/>
          </w:rPr>
          <w:t>cp-EDT</w:t>
        </w:r>
        <w:r>
          <w:rPr>
            <w:i/>
          </w:rPr>
          <w:t>-5GC</w:t>
        </w:r>
        <w:r w:rsidRPr="005134A4">
          <w:t>; or</w:t>
        </w:r>
      </w:ins>
    </w:p>
    <w:p w14:paraId="031B8A32" w14:textId="12DFBC3F" w:rsidR="00E04A01" w:rsidRDefault="00E04A01" w:rsidP="00E04A01">
      <w:pPr>
        <w:pStyle w:val="B2"/>
      </w:pPr>
      <w:ins w:id="263" w:author="PostR2#108" w:date="2020-01-22T13:43:00Z">
        <w:r>
          <w:rPr>
            <w:lang w:val="en-US"/>
          </w:rPr>
          <w:t>2</w:t>
        </w:r>
        <w:r w:rsidRPr="005134A4">
          <w:t>&gt;</w:t>
        </w:r>
        <w:r w:rsidRPr="005134A4">
          <w:tab/>
          <w:t xml:space="preserve">for UP-EDT, the upper layers request resumption of an RRC connection, the UE </w:t>
        </w:r>
        <w:r>
          <w:t>connected to 5GC</w:t>
        </w:r>
        <w:r w:rsidRPr="005134A4">
          <w:t xml:space="preserve"> supports UP-EDT, </w:t>
        </w:r>
        <w:r w:rsidRPr="005134A4">
          <w:rPr>
            <w:i/>
          </w:rPr>
          <w:t>SystemInformationBlockType2 (SystemInformationBlockType2-NB</w:t>
        </w:r>
        <w:r w:rsidRPr="005134A4">
          <w:t xml:space="preserve"> in NB-IoT) includes </w:t>
        </w:r>
        <w:r w:rsidRPr="005134A4">
          <w:rPr>
            <w:i/>
          </w:rPr>
          <w:t>up-EDT</w:t>
        </w:r>
        <w:r>
          <w:rPr>
            <w:i/>
          </w:rPr>
          <w:t>-5GC</w:t>
        </w:r>
        <w:r w:rsidRPr="005134A4">
          <w:t xml:space="preserve">, and the UE has a stored value of the </w:t>
        </w:r>
        <w:r w:rsidRPr="005134A4">
          <w:rPr>
            <w:i/>
          </w:rPr>
          <w:t>nextHopChainingCount</w:t>
        </w:r>
        <w:r w:rsidRPr="005134A4">
          <w:t xml:space="preserve"> provided in the </w:t>
        </w:r>
        <w:r w:rsidRPr="005134A4">
          <w:rPr>
            <w:i/>
          </w:rPr>
          <w:t>RRCConnectionRelease</w:t>
        </w:r>
        <w:r w:rsidRPr="005134A4">
          <w:t xml:space="preserve"> message with suspend indication during the preceding suspend procedure;</w:t>
        </w:r>
      </w:ins>
    </w:p>
    <w:p w14:paraId="541558EA" w14:textId="77777777" w:rsidR="00E04A01" w:rsidRDefault="00E04A01" w:rsidP="00E04A01">
      <w:pPr>
        <w:pStyle w:val="B1"/>
        <w:rPr>
          <w:ins w:id="264" w:author="PostR2#108" w:date="2020-01-22T13:44:00Z"/>
          <w:lang w:val="en-GB"/>
        </w:rPr>
      </w:pPr>
      <w:r>
        <w:rPr>
          <w:lang w:val="en-GB"/>
        </w:rPr>
        <w:t>1&gt;</w:t>
      </w:r>
      <w:r>
        <w:rPr>
          <w:lang w:val="en-GB"/>
        </w:rPr>
        <w:tab/>
        <w:t xml:space="preserve">the establishment or resumption request is for mobile originating calls and the establishment cause is </w:t>
      </w:r>
      <w:r>
        <w:rPr>
          <w:i/>
          <w:lang w:val="en-GB"/>
        </w:rPr>
        <w:t>mo-Data</w:t>
      </w:r>
      <w:r>
        <w:rPr>
          <w:lang w:val="en-GB"/>
        </w:rPr>
        <w:t xml:space="preserve"> or </w:t>
      </w:r>
      <w:r>
        <w:rPr>
          <w:i/>
          <w:lang w:val="en-GB"/>
        </w:rPr>
        <w:t>mo-ExceptionData</w:t>
      </w:r>
      <w:r>
        <w:rPr>
          <w:lang w:val="en-GB"/>
        </w:rPr>
        <w:t xml:space="preserve"> or </w:t>
      </w:r>
      <w:r>
        <w:rPr>
          <w:i/>
          <w:lang w:val="en-GB"/>
        </w:rPr>
        <w:t>delayTolerantAccess</w:t>
      </w:r>
      <w:r>
        <w:rPr>
          <w:lang w:val="en-GB"/>
        </w:rPr>
        <w:t>;</w:t>
      </w:r>
      <w:ins w:id="265" w:author="PostR2#108" w:date="2020-01-22T13:44:00Z">
        <w:r>
          <w:rPr>
            <w:lang w:val="en-GB"/>
          </w:rPr>
          <w:t xml:space="preserve"> or</w:t>
        </w:r>
      </w:ins>
    </w:p>
    <w:p w14:paraId="291AD10D" w14:textId="08F7FD43" w:rsidR="00E04A01" w:rsidRDefault="00E04A01" w:rsidP="00E04A01">
      <w:pPr>
        <w:pStyle w:val="B1"/>
        <w:rPr>
          <w:lang w:val="en-GB"/>
        </w:rPr>
      </w:pPr>
      <w:ins w:id="266" w:author="PostR2#108" w:date="2020-01-22T13:44:00Z">
        <w:r>
          <w:rPr>
            <w:lang w:val="en-GB"/>
          </w:rPr>
          <w:t>1&gt;</w:t>
        </w:r>
        <w:r>
          <w:rPr>
            <w:lang w:val="en-GB"/>
          </w:rPr>
          <w:tab/>
          <w:t>the establishment or resumption request is for mobile terminat</w:t>
        </w:r>
      </w:ins>
      <w:ins w:id="267" w:author="PostR2#108" w:date="2020-01-23T11:22:00Z">
        <w:r w:rsidR="00DE19CF">
          <w:rPr>
            <w:lang w:val="en-GB"/>
          </w:rPr>
          <w:t>ing</w:t>
        </w:r>
      </w:ins>
      <w:ins w:id="268" w:author="PostR2#108" w:date="2020-01-22T13:44:00Z">
        <w:r>
          <w:rPr>
            <w:lang w:val="en-GB"/>
          </w:rPr>
          <w:t xml:space="preserve"> calls </w:t>
        </w:r>
        <w:r>
          <w:t xml:space="preserve">in </w:t>
        </w:r>
        <w:r w:rsidRPr="009B426E">
          <w:t xml:space="preserve">response to the </w:t>
        </w:r>
        <w:r w:rsidRPr="0088342C">
          <w:rPr>
            <w:i/>
          </w:rPr>
          <w:t>Paging</w:t>
        </w:r>
        <w:r w:rsidRPr="009B426E">
          <w:t xml:space="preserve"> message including </w:t>
        </w:r>
        <w:r w:rsidRPr="009B426E">
          <w:rPr>
            <w:i/>
          </w:rPr>
          <w:t>mt-EDT</w:t>
        </w:r>
        <w:r w:rsidRPr="00867590">
          <w:t xml:space="preserve"> </w:t>
        </w:r>
        <w:r>
          <w:rPr>
            <w:lang w:val="en-GB"/>
          </w:rPr>
          <w:t xml:space="preserve">and the establishment cause is </w:t>
        </w:r>
        <w:r>
          <w:rPr>
            <w:i/>
            <w:lang w:val="en-GB"/>
          </w:rPr>
          <w:t>mt-Access</w:t>
        </w:r>
        <w:r>
          <w:rPr>
            <w:lang w:val="en-GB"/>
          </w:rPr>
          <w:t>;</w:t>
        </w:r>
      </w:ins>
    </w:p>
    <w:p w14:paraId="04D2A509" w14:textId="77777777" w:rsidR="00E04A01" w:rsidRDefault="00E04A01" w:rsidP="00E04A01">
      <w:pPr>
        <w:pStyle w:val="B1"/>
        <w:rPr>
          <w:lang w:val="en-GB"/>
        </w:rPr>
      </w:pPr>
      <w:r>
        <w:rPr>
          <w:lang w:val="en-GB"/>
        </w:rPr>
        <w:t>1&gt;</w:t>
      </w:r>
      <w:r>
        <w:rPr>
          <w:lang w:val="en-GB"/>
        </w:rPr>
        <w:tab/>
        <w:t>the establishment or resumption request is suitable for EDT as specified in TS 36.300 [9], clause 7.3b.1;</w:t>
      </w:r>
    </w:p>
    <w:p w14:paraId="2011FE6C" w14:textId="77777777" w:rsidR="00E04A01" w:rsidRDefault="00E04A01" w:rsidP="00E04A01">
      <w:pPr>
        <w:pStyle w:val="B1"/>
        <w:rPr>
          <w:lang w:val="en-GB"/>
        </w:rPr>
      </w:pPr>
      <w:r>
        <w:rPr>
          <w:lang w:val="en-GB"/>
        </w:rPr>
        <w:t>1&gt;</w:t>
      </w:r>
      <w:r>
        <w:rPr>
          <w:lang w:val="en-GB"/>
        </w:rPr>
        <w:tab/>
      </w:r>
      <w:r>
        <w:rPr>
          <w:i/>
          <w:lang w:val="en-GB"/>
        </w:rPr>
        <w:t>SystemInformationBlockType2 (SystemInformationBlockType2-NB</w:t>
      </w:r>
      <w:r>
        <w:rPr>
          <w:lang w:val="en-GB"/>
        </w:rPr>
        <w:t xml:space="preserve"> in NB-IoT) includes </w:t>
      </w:r>
      <w:r>
        <w:rPr>
          <w:i/>
          <w:lang w:val="en-GB"/>
        </w:rPr>
        <w:t>edt-Parameters</w:t>
      </w:r>
      <w:r>
        <w:rPr>
          <w:lang w:val="en-GB"/>
        </w:rPr>
        <w:t>;</w:t>
      </w:r>
    </w:p>
    <w:p w14:paraId="6D5A38E4" w14:textId="0AE04F50" w:rsidR="00E04A01" w:rsidRDefault="00E04A01" w:rsidP="00E04A01">
      <w:pPr>
        <w:pStyle w:val="B1"/>
        <w:rPr>
          <w:lang w:val="en-GB"/>
        </w:rPr>
      </w:pPr>
      <w:r>
        <w:rPr>
          <w:lang w:val="en-GB"/>
        </w:rPr>
        <w:t>1&gt;</w:t>
      </w:r>
      <w:r>
        <w:rPr>
          <w:lang w:val="en-GB"/>
        </w:rPr>
        <w:tab/>
      </w:r>
      <w:ins w:id="269" w:author="PostR2#108" w:date="2020-01-23T11:17:00Z">
        <w:r w:rsidR="00EF6BC0">
          <w:t>for mobile originating calls</w:t>
        </w:r>
        <w:r w:rsidR="00EF6BC0">
          <w:rPr>
            <w:lang w:val="en-GB"/>
          </w:rPr>
          <w:t xml:space="preserve"> </w:t>
        </w:r>
      </w:ins>
      <w:r>
        <w:rPr>
          <w:lang w:val="en-GB"/>
        </w:rPr>
        <w:t xml:space="preserve">the size of the resulting MAC PDU including the total UL data is expected to be smaller than or equal to the TBS signalled in </w:t>
      </w:r>
      <w:r>
        <w:rPr>
          <w:i/>
          <w:lang w:val="en-GB"/>
        </w:rPr>
        <w:t>edt-TBS</w:t>
      </w:r>
      <w:r>
        <w:rPr>
          <w:lang w:val="en-GB"/>
        </w:rPr>
        <w:t xml:space="preserve"> as specified in TS 36.321 [6], clause 5.1.1;</w:t>
      </w:r>
    </w:p>
    <w:p w14:paraId="394583DB" w14:textId="77777777" w:rsidR="00E04A01" w:rsidRDefault="00E04A01" w:rsidP="00E04A01">
      <w:pPr>
        <w:pStyle w:val="B1"/>
        <w:rPr>
          <w:lang w:val="en-GB"/>
        </w:rPr>
      </w:pPr>
      <w:r>
        <w:rPr>
          <w:lang w:val="en-GB"/>
        </w:rPr>
        <w:t>1&gt;</w:t>
      </w:r>
      <w:r>
        <w:rPr>
          <w:lang w:val="en-GB"/>
        </w:rPr>
        <w:tab/>
        <w:t>EDT fallback indication has not been received from lower layers for this establishment or resumption procedure;</w:t>
      </w:r>
    </w:p>
    <w:p w14:paraId="3AE03A4E" w14:textId="77777777" w:rsidR="00E04A01" w:rsidRDefault="00E04A01" w:rsidP="00E04A01">
      <w:pPr>
        <w:pStyle w:val="NO"/>
        <w:rPr>
          <w:lang w:val="en-GB"/>
        </w:rPr>
      </w:pPr>
      <w:r>
        <w:rPr>
          <w:lang w:val="en-GB"/>
        </w:rPr>
        <w:t>NOTE 1:</w:t>
      </w:r>
      <w:r>
        <w:rPr>
          <w:lang w:val="en-GB"/>
        </w:rPr>
        <w:tab/>
        <w:t>Upper layers request or resume an RRC connection. The interaction with NAS is up to UE implementation.</w:t>
      </w:r>
    </w:p>
    <w:p w14:paraId="51554286" w14:textId="51330D23" w:rsidR="005274D7" w:rsidRDefault="00E04A01" w:rsidP="00E04A01">
      <w:pPr>
        <w:pStyle w:val="NO"/>
      </w:pPr>
      <w:r>
        <w:t>NOTE 2:</w:t>
      </w:r>
      <w:r>
        <w:tab/>
        <w:t>It is up to UE implementation how the UE determines whether the size of UL data is suitable for EDT.</w:t>
      </w:r>
    </w:p>
    <w:p w14:paraId="1A808AE5" w14:textId="77777777" w:rsidR="00E04A01" w:rsidRPr="00A12023" w:rsidRDefault="00E04A01" w:rsidP="00E04A01">
      <w:pPr>
        <w:shd w:val="clear" w:color="auto" w:fill="FFC000"/>
        <w:rPr>
          <w:noProof/>
          <w:sz w:val="32"/>
        </w:rPr>
      </w:pPr>
      <w:r>
        <w:rPr>
          <w:noProof/>
          <w:sz w:val="32"/>
        </w:rPr>
        <w:t>Next</w:t>
      </w:r>
      <w:r w:rsidRPr="00A12023">
        <w:rPr>
          <w:noProof/>
          <w:sz w:val="32"/>
        </w:rPr>
        <w:t xml:space="preserve"> change</w:t>
      </w:r>
    </w:p>
    <w:p w14:paraId="2EA23592" w14:textId="77777777" w:rsidR="00095BE7" w:rsidRPr="005134A4" w:rsidRDefault="00095BE7" w:rsidP="00095BE7">
      <w:pPr>
        <w:pStyle w:val="Heading4"/>
        <w:rPr>
          <w:ins w:id="270" w:author="PostR2#108" w:date="2020-01-22T13:45:00Z"/>
          <w:lang w:val="en-GB"/>
        </w:rPr>
      </w:pPr>
      <w:bookmarkStart w:id="271" w:name="_Toc20486769"/>
      <w:bookmarkEnd w:id="250"/>
      <w:ins w:id="272" w:author="PostR2#108" w:date="2020-01-22T13:45:00Z">
        <w:r w:rsidRPr="005134A4">
          <w:rPr>
            <w:lang w:val="en-GB"/>
          </w:rPr>
          <w:t>5.3.3.1</w:t>
        </w:r>
        <w:r>
          <w:rPr>
            <w:lang w:val="en-GB"/>
          </w:rPr>
          <w:t>x</w:t>
        </w:r>
        <w:r w:rsidRPr="005134A4">
          <w:rPr>
            <w:lang w:val="en-GB"/>
          </w:rPr>
          <w:tab/>
          <w:t xml:space="preserve">Conditions for initiating </w:t>
        </w:r>
        <w:r>
          <w:rPr>
            <w:lang w:val="en-GB"/>
          </w:rPr>
          <w:t>transmission using PUR</w:t>
        </w:r>
      </w:ins>
    </w:p>
    <w:p w14:paraId="1FEDEC72" w14:textId="77777777" w:rsidR="00095BE7" w:rsidRPr="005134A4" w:rsidRDefault="00095BE7" w:rsidP="00095BE7">
      <w:pPr>
        <w:rPr>
          <w:ins w:id="273" w:author="PostR2#108" w:date="2020-01-22T13:45:00Z"/>
        </w:rPr>
      </w:pPr>
      <w:ins w:id="274" w:author="PostR2#108" w:date="2020-01-22T13:45:00Z">
        <w:r w:rsidRPr="005134A4">
          <w:t xml:space="preserve">A BL UE, UE in CE or NB-IoT UE can initiate </w:t>
        </w:r>
        <w:r>
          <w:t>transmission using PUR</w:t>
        </w:r>
        <w:r w:rsidRPr="005134A4">
          <w:t xml:space="preserve"> </w:t>
        </w:r>
        <w:r w:rsidRPr="00107945">
          <w:t>when all of the following conditions are fulfilled</w:t>
        </w:r>
        <w:r w:rsidRPr="005134A4">
          <w:t>:</w:t>
        </w:r>
      </w:ins>
    </w:p>
    <w:p w14:paraId="69E5659C" w14:textId="77777777" w:rsidR="00040A1A" w:rsidRDefault="00040A1A" w:rsidP="00040A1A">
      <w:pPr>
        <w:pStyle w:val="B1"/>
        <w:rPr>
          <w:ins w:id="275" w:author="PostR2#108" w:date="2020-01-22T13:47:00Z"/>
          <w:lang w:val="en-GB"/>
        </w:rPr>
      </w:pPr>
      <w:ins w:id="276" w:author="PostR2#108" w:date="2020-01-22T13:47:00Z">
        <w:r>
          <w:rPr>
            <w:lang w:val="en-GB"/>
          </w:rPr>
          <w:t>1&gt;</w:t>
        </w:r>
        <w:r>
          <w:rPr>
            <w:lang w:val="en-GB"/>
          </w:rPr>
          <w:tab/>
          <w:t>the UE has a valid PUR configuration;</w:t>
        </w:r>
      </w:ins>
    </w:p>
    <w:p w14:paraId="4536C94F" w14:textId="6D8F177E" w:rsidR="00040A1A" w:rsidRDefault="00040A1A" w:rsidP="00040A1A">
      <w:pPr>
        <w:pStyle w:val="B1"/>
        <w:rPr>
          <w:ins w:id="277" w:author="PostR2#108" w:date="2020-01-22T13:49:00Z"/>
          <w:lang w:val="en-GB"/>
        </w:rPr>
      </w:pPr>
      <w:ins w:id="278" w:author="PostR2#108" w:date="2020-01-22T13:49:00Z">
        <w:r>
          <w:rPr>
            <w:lang w:val="en-GB"/>
          </w:rPr>
          <w:t>1&gt;</w:t>
        </w:r>
        <w:r>
          <w:rPr>
            <w:lang w:val="en-GB"/>
          </w:rPr>
          <w:tab/>
          <w:t xml:space="preserve">the UE has a valid timing alignment value </w:t>
        </w:r>
      </w:ins>
      <w:ins w:id="279" w:author="PostR2#108" w:date="2020-01-22T15:54:00Z">
        <w:r w:rsidR="00853A0F">
          <w:rPr>
            <w:lang w:val="en-US"/>
          </w:rPr>
          <w:t>as specified in</w:t>
        </w:r>
      </w:ins>
      <w:ins w:id="280" w:author="PostR2#108" w:date="2020-01-22T15:52:00Z">
        <w:r w:rsidR="00CD66B9" w:rsidRPr="009B426E">
          <w:t xml:space="preserve"> 5.3.3.</w:t>
        </w:r>
        <w:r w:rsidR="00CD66B9">
          <w:rPr>
            <w:lang w:val="en-US"/>
          </w:rPr>
          <w:t>x</w:t>
        </w:r>
      </w:ins>
      <w:ins w:id="281" w:author="PostR2#108" w:date="2020-01-22T13:49:00Z">
        <w:r>
          <w:rPr>
            <w:lang w:val="en-GB"/>
          </w:rPr>
          <w:t>;</w:t>
        </w:r>
      </w:ins>
    </w:p>
    <w:p w14:paraId="017BC228" w14:textId="77777777" w:rsidR="00040A1A" w:rsidRPr="005134A4" w:rsidRDefault="00040A1A" w:rsidP="00040A1A">
      <w:pPr>
        <w:pStyle w:val="B1"/>
        <w:rPr>
          <w:ins w:id="282" w:author="PostR2#108" w:date="2020-01-22T13:47:00Z"/>
          <w:lang w:val="en-GB"/>
        </w:rPr>
      </w:pPr>
      <w:ins w:id="283" w:author="PostR2#108" w:date="2020-01-22T13:47:00Z">
        <w:r w:rsidRPr="005134A4">
          <w:rPr>
            <w:lang w:val="en-GB"/>
          </w:rPr>
          <w:t>1&gt;</w:t>
        </w:r>
        <w:r w:rsidRPr="005134A4">
          <w:rPr>
            <w:lang w:val="en-GB"/>
          </w:rPr>
          <w:tab/>
          <w:t>the upper layers request establishment of an RRC connection; or</w:t>
        </w:r>
        <w:r>
          <w:rPr>
            <w:lang w:val="en-GB"/>
          </w:rPr>
          <w:t xml:space="preserve"> </w:t>
        </w:r>
        <w:r w:rsidRPr="005134A4">
          <w:rPr>
            <w:lang w:val="en-GB"/>
          </w:rPr>
          <w:t xml:space="preserve">the upper layers request resumption of an RRC connection and the UE has a stored value of the </w:t>
        </w:r>
        <w:r w:rsidRPr="005134A4">
          <w:rPr>
            <w:i/>
            <w:lang w:val="en-GB"/>
          </w:rPr>
          <w:t>nextHopChainingCount</w:t>
        </w:r>
        <w:r w:rsidRPr="005134A4">
          <w:rPr>
            <w:lang w:val="en-GB"/>
          </w:rPr>
          <w:t xml:space="preserve"> provided in the </w:t>
        </w:r>
        <w:r w:rsidRPr="005134A4">
          <w:rPr>
            <w:i/>
            <w:lang w:val="en-GB"/>
          </w:rPr>
          <w:t>RRCConnectionRelease</w:t>
        </w:r>
        <w:r w:rsidRPr="005134A4">
          <w:rPr>
            <w:lang w:val="en-GB"/>
          </w:rPr>
          <w:t xml:space="preserve"> message with suspend indication during the preceding suspend procedure;</w:t>
        </w:r>
      </w:ins>
    </w:p>
    <w:p w14:paraId="2E314D25" w14:textId="77777777" w:rsidR="00040A1A" w:rsidRDefault="00040A1A" w:rsidP="00040A1A">
      <w:pPr>
        <w:pStyle w:val="B1"/>
        <w:rPr>
          <w:ins w:id="284" w:author="PostR2#108" w:date="2020-01-22T13:47:00Z"/>
          <w:lang w:val="en-GB"/>
        </w:rPr>
      </w:pPr>
      <w:ins w:id="285" w:author="PostR2#108" w:date="2020-01-22T13:47:00Z">
        <w:r w:rsidRPr="005134A4">
          <w:rPr>
            <w:lang w:val="en-GB"/>
          </w:rPr>
          <w:t>1&gt;</w:t>
        </w:r>
        <w:r w:rsidRPr="005134A4">
          <w:rPr>
            <w:lang w:val="en-GB"/>
          </w:rPr>
          <w:tab/>
          <w:t xml:space="preserve">the establishment or resumption request is for mobile originating calls and the establishment cause is </w:t>
        </w:r>
        <w:r>
          <w:rPr>
            <w:i/>
            <w:lang w:val="en-GB"/>
          </w:rPr>
          <w:t>mo-Data</w:t>
        </w:r>
        <w:r>
          <w:rPr>
            <w:lang w:val="en-GB"/>
          </w:rPr>
          <w:t xml:space="preserve"> or </w:t>
        </w:r>
        <w:r>
          <w:rPr>
            <w:i/>
            <w:lang w:val="en-GB"/>
          </w:rPr>
          <w:t>mo-ExceptionData</w:t>
        </w:r>
        <w:r>
          <w:rPr>
            <w:lang w:val="en-GB"/>
          </w:rPr>
          <w:t xml:space="preserve"> or </w:t>
        </w:r>
        <w:r>
          <w:rPr>
            <w:i/>
            <w:lang w:val="en-GB"/>
          </w:rPr>
          <w:t>delayTolerantAccess</w:t>
        </w:r>
        <w:r w:rsidRPr="005134A4">
          <w:rPr>
            <w:lang w:val="en-GB"/>
          </w:rPr>
          <w:t>;</w:t>
        </w:r>
      </w:ins>
    </w:p>
    <w:p w14:paraId="434B8994" w14:textId="103C5783" w:rsidR="00095BE7" w:rsidRPr="005F3545" w:rsidRDefault="00095BE7" w:rsidP="00095BE7">
      <w:pPr>
        <w:pStyle w:val="B1"/>
        <w:rPr>
          <w:ins w:id="286" w:author="PostR2#108" w:date="2020-01-22T13:45:00Z"/>
          <w:lang w:val="en-US"/>
        </w:rPr>
      </w:pPr>
      <w:bookmarkStart w:id="287" w:name="_Hlk23852942"/>
      <w:ins w:id="288" w:author="PostR2#108" w:date="2020-01-22T13:45:00Z">
        <w:r w:rsidRPr="00BD1182">
          <w:t>1&gt;</w:t>
        </w:r>
        <w:r w:rsidRPr="00BD1182">
          <w:tab/>
        </w:r>
        <w:r>
          <w:rPr>
            <w:lang w:val="en-US"/>
          </w:rPr>
          <w:t xml:space="preserve">for CP transmission using PUR, </w:t>
        </w:r>
        <w:r w:rsidRPr="005134A4">
          <w:rPr>
            <w:lang w:val="en-GB"/>
          </w:rPr>
          <w:t xml:space="preserve">the size of the resulting MAC PDU including the total UL data is expected to be smaller than or equal to the TBS </w:t>
        </w:r>
        <w:r>
          <w:rPr>
            <w:lang w:val="en-GB"/>
          </w:rPr>
          <w:t>configured for PUR</w:t>
        </w:r>
        <w:r>
          <w:rPr>
            <w:lang w:val="en-US"/>
          </w:rPr>
          <w:t>.</w:t>
        </w:r>
      </w:ins>
    </w:p>
    <w:bookmarkEnd w:id="287"/>
    <w:p w14:paraId="43E9D166" w14:textId="77777777" w:rsidR="00095BE7" w:rsidRPr="005134A4" w:rsidRDefault="00095BE7" w:rsidP="00095BE7">
      <w:pPr>
        <w:pStyle w:val="NO"/>
        <w:rPr>
          <w:ins w:id="289" w:author="PostR2#108" w:date="2020-01-22T13:45:00Z"/>
          <w:lang w:val="en-GB"/>
        </w:rPr>
      </w:pPr>
      <w:ins w:id="290" w:author="PostR2#108" w:date="2020-01-22T13:45:00Z">
        <w:r w:rsidRPr="005134A4">
          <w:rPr>
            <w:lang w:val="en-GB"/>
          </w:rPr>
          <w:lastRenderedPageBreak/>
          <w:t>NOTE 1:</w:t>
        </w:r>
        <w:r w:rsidRPr="005134A4">
          <w:rPr>
            <w:lang w:val="en-GB"/>
          </w:rPr>
          <w:tab/>
          <w:t>Upper layers request or resume an RRC connection. The interaction with NAS is up to UE implementation.</w:t>
        </w:r>
      </w:ins>
    </w:p>
    <w:p w14:paraId="7C131FB3" w14:textId="4CCB21C4" w:rsidR="00095BE7" w:rsidRDefault="00095BE7" w:rsidP="00095BE7">
      <w:pPr>
        <w:pStyle w:val="NO"/>
        <w:rPr>
          <w:ins w:id="291" w:author="PostR2#108" w:date="2020-01-22T13:45:00Z"/>
          <w:lang w:val="en-GB"/>
        </w:rPr>
      </w:pPr>
      <w:ins w:id="292" w:author="PostR2#108" w:date="2020-01-22T13:45:00Z">
        <w:r w:rsidRPr="005134A4">
          <w:rPr>
            <w:lang w:val="en-GB"/>
          </w:rPr>
          <w:t>NOTE 2:</w:t>
        </w:r>
        <w:r w:rsidRPr="005134A4">
          <w:rPr>
            <w:lang w:val="en-GB"/>
          </w:rPr>
          <w:tab/>
          <w:t xml:space="preserve">It is up to UE implementation how the UE determines whether the </w:t>
        </w:r>
        <w:r w:rsidRPr="00BD1182">
          <w:t>establishment or resumption request</w:t>
        </w:r>
        <w:r>
          <w:rPr>
            <w:lang w:val="en-US"/>
          </w:rPr>
          <w:t xml:space="preserve"> </w:t>
        </w:r>
        <w:r w:rsidRPr="005134A4">
          <w:rPr>
            <w:lang w:val="en-GB"/>
          </w:rPr>
          <w:t xml:space="preserve">is suitable for </w:t>
        </w:r>
        <w:r>
          <w:rPr>
            <w:lang w:val="en-GB"/>
          </w:rPr>
          <w:t>transmission using PUR</w:t>
        </w:r>
        <w:r w:rsidRPr="005134A4">
          <w:rPr>
            <w:lang w:val="en-GB"/>
          </w:rPr>
          <w:t>.</w:t>
        </w:r>
      </w:ins>
    </w:p>
    <w:p w14:paraId="3624602A" w14:textId="77777777" w:rsidR="00095BE7" w:rsidRPr="00A12023" w:rsidRDefault="00095BE7" w:rsidP="00095BE7">
      <w:pPr>
        <w:shd w:val="clear" w:color="auto" w:fill="FFC000"/>
        <w:rPr>
          <w:noProof/>
          <w:sz w:val="32"/>
        </w:rPr>
      </w:pPr>
      <w:r>
        <w:rPr>
          <w:noProof/>
          <w:sz w:val="32"/>
        </w:rPr>
        <w:t>Next</w:t>
      </w:r>
      <w:r w:rsidRPr="00A12023">
        <w:rPr>
          <w:noProof/>
          <w:sz w:val="32"/>
        </w:rPr>
        <w:t xml:space="preserve"> change</w:t>
      </w:r>
    </w:p>
    <w:p w14:paraId="7EAF7DE9" w14:textId="77777777" w:rsidR="00035436" w:rsidRDefault="00035436" w:rsidP="00035436">
      <w:pPr>
        <w:pStyle w:val="Heading4"/>
        <w:rPr>
          <w:lang w:val="en-GB"/>
        </w:rPr>
      </w:pPr>
      <w:bookmarkStart w:id="293" w:name="_Toc29343200"/>
      <w:bookmarkStart w:id="294" w:name="_Toc29342061"/>
      <w:bookmarkEnd w:id="271"/>
      <w:r>
        <w:rPr>
          <w:lang w:val="en-GB"/>
        </w:rPr>
        <w:t>5.3.3.2</w:t>
      </w:r>
      <w:r>
        <w:rPr>
          <w:lang w:val="en-GB"/>
        </w:rPr>
        <w:tab/>
        <w:t>Initiation</w:t>
      </w:r>
      <w:bookmarkEnd w:id="293"/>
      <w:bookmarkEnd w:id="294"/>
    </w:p>
    <w:p w14:paraId="2D7E4F81" w14:textId="77777777" w:rsidR="00035436" w:rsidRDefault="00035436" w:rsidP="00035436">
      <w:r>
        <w:t>The UE initiates the procedure when upper layers request establishment or resume of an RRC connection while the UE is in RRC_IDLE or when upper layers request resume of an RRC connection or RRC layer requests resume of an RRC connection for, e.g. RNAU or reception of RAN paging while the UE is in RRC_INACTIVE.</w:t>
      </w:r>
    </w:p>
    <w:p w14:paraId="61BCC514" w14:textId="77777777" w:rsidR="00035436" w:rsidRDefault="00035436" w:rsidP="00035436">
      <w:r>
        <w:t>Except for NB-IoT, upon initiation of the procedure, if the UE is connected to EPC, the UE shall:</w:t>
      </w:r>
    </w:p>
    <w:p w14:paraId="21E17978" w14:textId="77777777" w:rsidR="00035436" w:rsidRDefault="00035436" w:rsidP="00035436">
      <w:pPr>
        <w:pStyle w:val="B1"/>
        <w:rPr>
          <w:lang w:val="en-GB"/>
        </w:rPr>
      </w:pPr>
      <w:r>
        <w:rPr>
          <w:lang w:val="en-GB"/>
        </w:rPr>
        <w:t>1&gt;</w:t>
      </w:r>
      <w:r>
        <w:rPr>
          <w:lang w:val="en-GB"/>
        </w:rPr>
        <w:tab/>
        <w:t xml:space="preserve">if </w:t>
      </w:r>
      <w:r>
        <w:rPr>
          <w:i/>
          <w:iCs/>
          <w:lang w:val="en-GB"/>
        </w:rPr>
        <w:t>SystemInformationBlockType2</w:t>
      </w:r>
      <w:r>
        <w:rPr>
          <w:lang w:val="en-GB"/>
        </w:rPr>
        <w:t xml:space="preserve"> includes </w:t>
      </w:r>
      <w:r>
        <w:rPr>
          <w:i/>
          <w:lang w:val="en-GB"/>
        </w:rPr>
        <w:t>ac-BarringPerPLMN-List</w:t>
      </w:r>
      <w:r>
        <w:rPr>
          <w:lang w:val="en-GB"/>
        </w:rPr>
        <w:t xml:space="preserve"> </w:t>
      </w:r>
      <w:r>
        <w:rPr>
          <w:lang w:val="en-GB" w:eastAsia="zh-CN"/>
        </w:rPr>
        <w:t xml:space="preserve">and </w:t>
      </w:r>
      <w:r>
        <w:rPr>
          <w:lang w:val="en-GB"/>
        </w:rPr>
        <w:t xml:space="preserve">the </w:t>
      </w:r>
      <w:r>
        <w:rPr>
          <w:i/>
          <w:lang w:val="en-GB"/>
        </w:rPr>
        <w:t>ac-BarringPerPLMN-List</w:t>
      </w:r>
      <w:r>
        <w:rPr>
          <w:lang w:val="en-GB"/>
        </w:rPr>
        <w:t xml:space="preserve"> contains an </w:t>
      </w:r>
      <w:r>
        <w:rPr>
          <w:i/>
          <w:lang w:val="en-GB"/>
        </w:rPr>
        <w:t>AC-BarringPerPLMN</w:t>
      </w:r>
      <w:r>
        <w:rPr>
          <w:lang w:val="en-GB"/>
        </w:rPr>
        <w:t xml:space="preserve"> entry with the </w:t>
      </w:r>
      <w:r>
        <w:rPr>
          <w:i/>
          <w:lang w:val="en-GB"/>
        </w:rPr>
        <w:t>plmn-IdentityIndex</w:t>
      </w:r>
      <w:r>
        <w:rPr>
          <w:lang w:val="en-GB"/>
        </w:rPr>
        <w:t xml:space="preserve"> corresponding to the PLMN selected by upper layers (see TS 23.122 [11], TS 24.301 [35]):</w:t>
      </w:r>
    </w:p>
    <w:p w14:paraId="61FDA4F8" w14:textId="77777777" w:rsidR="00035436" w:rsidRDefault="00035436" w:rsidP="00035436">
      <w:pPr>
        <w:pStyle w:val="B2"/>
        <w:rPr>
          <w:lang w:val="en-GB"/>
        </w:rPr>
      </w:pPr>
      <w:r>
        <w:rPr>
          <w:lang w:val="en-GB"/>
        </w:rPr>
        <w:t>2&gt;</w:t>
      </w:r>
      <w:r>
        <w:rPr>
          <w:lang w:val="en-GB"/>
        </w:rPr>
        <w:tab/>
        <w:t xml:space="preserve">select the </w:t>
      </w:r>
      <w:r>
        <w:rPr>
          <w:i/>
          <w:lang w:val="en-GB"/>
        </w:rPr>
        <w:t>AC-BarringPerPLMN</w:t>
      </w:r>
      <w:r>
        <w:rPr>
          <w:lang w:val="en-GB"/>
        </w:rPr>
        <w:t xml:space="preserve"> entry with the </w:t>
      </w:r>
      <w:r>
        <w:rPr>
          <w:i/>
          <w:lang w:val="en-GB"/>
        </w:rPr>
        <w:t>plmn-IdentityIndex</w:t>
      </w:r>
      <w:r>
        <w:rPr>
          <w:lang w:val="en-GB"/>
        </w:rPr>
        <w:t xml:space="preserve"> corresponding to the PLMN selected by upper layers;</w:t>
      </w:r>
    </w:p>
    <w:p w14:paraId="5AAE96A8" w14:textId="77777777" w:rsidR="00035436" w:rsidRDefault="00035436" w:rsidP="00035436">
      <w:pPr>
        <w:pStyle w:val="B2"/>
        <w:rPr>
          <w:i/>
          <w:lang w:val="en-GB"/>
        </w:rPr>
      </w:pPr>
      <w:r>
        <w:rPr>
          <w:lang w:val="en-GB"/>
        </w:rPr>
        <w:t>2&gt;</w:t>
      </w:r>
      <w:r>
        <w:rPr>
          <w:lang w:val="en-GB"/>
        </w:rPr>
        <w:tab/>
        <w:t xml:space="preserve">in the remainder of this procedure, use the selected </w:t>
      </w:r>
      <w:r>
        <w:rPr>
          <w:i/>
          <w:lang w:val="en-GB"/>
        </w:rPr>
        <w:t>AC-BarringPerPLMN</w:t>
      </w:r>
      <w:r>
        <w:rPr>
          <w:lang w:val="en-GB"/>
        </w:rPr>
        <w:t xml:space="preserve"> entry (i.e. presence or absence of access barring parameters in this entry) irrespective of the common access barring parameters included in </w:t>
      </w:r>
      <w:r>
        <w:rPr>
          <w:i/>
          <w:lang w:val="en-GB"/>
        </w:rPr>
        <w:t>SystemInformationBlockType2;</w:t>
      </w:r>
    </w:p>
    <w:p w14:paraId="76D69FB1" w14:textId="77777777" w:rsidR="00035436" w:rsidRDefault="00035436" w:rsidP="00035436">
      <w:pPr>
        <w:pStyle w:val="B1"/>
        <w:rPr>
          <w:lang w:val="en-GB"/>
        </w:rPr>
      </w:pPr>
      <w:r>
        <w:rPr>
          <w:lang w:val="en-GB"/>
        </w:rPr>
        <w:t>1&gt;</w:t>
      </w:r>
      <w:r>
        <w:rPr>
          <w:lang w:val="en-GB"/>
        </w:rPr>
        <w:tab/>
        <w:t>else</w:t>
      </w:r>
    </w:p>
    <w:p w14:paraId="22B94263" w14:textId="77777777" w:rsidR="00035436" w:rsidRDefault="00035436" w:rsidP="00035436">
      <w:pPr>
        <w:pStyle w:val="B2"/>
        <w:rPr>
          <w:lang w:val="en-GB"/>
        </w:rPr>
      </w:pPr>
      <w:r>
        <w:rPr>
          <w:lang w:val="en-GB"/>
        </w:rPr>
        <w:t>2&gt;</w:t>
      </w:r>
      <w:r>
        <w:rPr>
          <w:lang w:val="en-GB"/>
        </w:rPr>
        <w:tab/>
        <w:t xml:space="preserve">in the remainder of this procedure use the common access barring parameters (i.e. presence or absence of these parameters) included in </w:t>
      </w:r>
      <w:r>
        <w:rPr>
          <w:i/>
          <w:lang w:val="en-GB"/>
        </w:rPr>
        <w:t>SystemInformationBlockType2;</w:t>
      </w:r>
    </w:p>
    <w:p w14:paraId="383497D2" w14:textId="77777777" w:rsidR="00035436" w:rsidRDefault="00035436" w:rsidP="00035436">
      <w:pPr>
        <w:pStyle w:val="B1"/>
        <w:rPr>
          <w:lang w:val="en-GB" w:eastAsia="ko-KR"/>
        </w:rPr>
      </w:pPr>
      <w:r>
        <w:rPr>
          <w:lang w:val="en-GB" w:eastAsia="ko-KR"/>
        </w:rPr>
        <w:t>1</w:t>
      </w:r>
      <w:r>
        <w:rPr>
          <w:lang w:val="en-GB"/>
        </w:rPr>
        <w:t>&gt;</w:t>
      </w:r>
      <w:r>
        <w:rPr>
          <w:lang w:val="en-GB"/>
        </w:rPr>
        <w:tab/>
        <w:t xml:space="preserve">if </w:t>
      </w:r>
      <w:r>
        <w:rPr>
          <w:i/>
          <w:iCs/>
          <w:lang w:val="en-GB"/>
        </w:rPr>
        <w:t>SystemInformationBlockType2</w:t>
      </w:r>
      <w:r>
        <w:rPr>
          <w:lang w:val="en-GB"/>
        </w:rPr>
        <w:t xml:space="preserve"> contains </w:t>
      </w:r>
      <w:r>
        <w:rPr>
          <w:i/>
          <w:lang w:val="en-GB" w:eastAsia="ko-KR"/>
        </w:rPr>
        <w:t>acdc-BarringPerPLMN-List</w:t>
      </w:r>
      <w:r>
        <w:rPr>
          <w:lang w:val="en-GB" w:eastAsia="ko-KR"/>
        </w:rPr>
        <w:t xml:space="preserve"> and the </w:t>
      </w:r>
      <w:r>
        <w:rPr>
          <w:i/>
          <w:lang w:val="en-GB" w:eastAsia="ko-KR"/>
        </w:rPr>
        <w:t>acdc-BarringPerPLMN-List</w:t>
      </w:r>
      <w:r>
        <w:rPr>
          <w:lang w:val="en-GB" w:eastAsia="ko-KR"/>
        </w:rPr>
        <w:t xml:space="preserve"> contains an </w:t>
      </w:r>
      <w:r>
        <w:rPr>
          <w:i/>
          <w:lang w:val="en-GB" w:eastAsia="ko-KR"/>
        </w:rPr>
        <w:t>ACDC-BarringPerPLMN</w:t>
      </w:r>
      <w:r>
        <w:rPr>
          <w:lang w:val="en-GB" w:eastAsia="ko-KR"/>
        </w:rPr>
        <w:t xml:space="preserve"> entry with </w:t>
      </w:r>
      <w:r>
        <w:rPr>
          <w:lang w:val="en-GB"/>
        </w:rPr>
        <w:t xml:space="preserve">the </w:t>
      </w:r>
      <w:r>
        <w:rPr>
          <w:i/>
          <w:lang w:val="en-GB"/>
        </w:rPr>
        <w:t>plmn-IdentityIndex</w:t>
      </w:r>
      <w:r>
        <w:rPr>
          <w:lang w:val="en-GB"/>
        </w:rPr>
        <w:t xml:space="preserve"> corresponding to the PLMN selected by upper layers (see TS 23.122 [11], TS 24.301 [35]):</w:t>
      </w:r>
    </w:p>
    <w:p w14:paraId="54B1348C" w14:textId="77777777" w:rsidR="00035436" w:rsidRDefault="00035436" w:rsidP="00035436">
      <w:pPr>
        <w:pStyle w:val="B2"/>
        <w:rPr>
          <w:lang w:val="en-GB"/>
        </w:rPr>
      </w:pPr>
      <w:r>
        <w:rPr>
          <w:lang w:val="en-GB" w:eastAsia="ko-KR"/>
        </w:rPr>
        <w:t>2</w:t>
      </w:r>
      <w:r>
        <w:rPr>
          <w:lang w:val="en-GB"/>
        </w:rPr>
        <w:t>&gt;</w:t>
      </w:r>
      <w:r>
        <w:rPr>
          <w:lang w:val="en-GB"/>
        </w:rPr>
        <w:tab/>
      </w:r>
      <w:r>
        <w:rPr>
          <w:lang w:val="en-GB" w:eastAsia="ko-KR"/>
        </w:rPr>
        <w:t>select</w:t>
      </w:r>
      <w:r>
        <w:rPr>
          <w:lang w:val="en-GB"/>
        </w:rPr>
        <w:t xml:space="preserve"> the </w:t>
      </w:r>
      <w:r>
        <w:rPr>
          <w:i/>
          <w:lang w:val="en-GB" w:eastAsia="ko-KR"/>
        </w:rPr>
        <w:t>ACDC-BarringPerPLMN</w:t>
      </w:r>
      <w:r>
        <w:rPr>
          <w:lang w:val="en-GB" w:eastAsia="ko-KR"/>
        </w:rPr>
        <w:t xml:space="preserve"> </w:t>
      </w:r>
      <w:r>
        <w:rPr>
          <w:lang w:val="en-GB"/>
        </w:rPr>
        <w:t xml:space="preserve">entry with the </w:t>
      </w:r>
      <w:r>
        <w:rPr>
          <w:i/>
          <w:lang w:val="en-GB"/>
        </w:rPr>
        <w:t>plmn-IdentityIndex</w:t>
      </w:r>
      <w:r>
        <w:rPr>
          <w:lang w:val="en-GB"/>
        </w:rPr>
        <w:t xml:space="preserve"> corresponding to the PLMN selected by upper layers;</w:t>
      </w:r>
    </w:p>
    <w:p w14:paraId="2D39AFDC" w14:textId="77777777" w:rsidR="00035436" w:rsidRDefault="00035436" w:rsidP="00035436">
      <w:pPr>
        <w:pStyle w:val="B2"/>
        <w:rPr>
          <w:i/>
          <w:lang w:val="en-GB"/>
        </w:rPr>
      </w:pPr>
      <w:r>
        <w:rPr>
          <w:lang w:val="en-GB" w:eastAsia="ko-KR"/>
        </w:rPr>
        <w:t>2</w:t>
      </w:r>
      <w:r>
        <w:rPr>
          <w:lang w:val="en-GB"/>
        </w:rPr>
        <w:t>&gt;</w:t>
      </w:r>
      <w:r>
        <w:rPr>
          <w:lang w:val="en-GB"/>
        </w:rPr>
        <w:tab/>
        <w:t xml:space="preserve">in the remainder of this procedure, use the selected </w:t>
      </w:r>
      <w:r>
        <w:rPr>
          <w:i/>
          <w:lang w:val="en-GB" w:eastAsia="ko-KR"/>
        </w:rPr>
        <w:t>ACDC-BarringPerPLMN</w:t>
      </w:r>
      <w:r>
        <w:rPr>
          <w:lang w:val="en-GB"/>
        </w:rPr>
        <w:t xml:space="preserve"> entry</w:t>
      </w:r>
      <w:r>
        <w:rPr>
          <w:lang w:val="en-GB" w:eastAsia="ko-KR"/>
        </w:rPr>
        <w:t xml:space="preserve"> for ACDC barring check</w:t>
      </w:r>
      <w:r>
        <w:rPr>
          <w:lang w:val="en-GB"/>
        </w:rPr>
        <w:t xml:space="preserve"> (i.e. presence or absence of access barring parameters in this entry) irrespective of</w:t>
      </w:r>
      <w:r>
        <w:rPr>
          <w:i/>
          <w:lang w:val="en-GB"/>
        </w:rPr>
        <w:t xml:space="preserve"> </w:t>
      </w:r>
      <w:r>
        <w:rPr>
          <w:lang w:val="en-GB"/>
        </w:rPr>
        <w:t xml:space="preserve">the </w:t>
      </w:r>
      <w:r>
        <w:rPr>
          <w:i/>
          <w:lang w:val="en-GB"/>
        </w:rPr>
        <w:t>acdc-BarringForCommon</w:t>
      </w:r>
      <w:r>
        <w:rPr>
          <w:lang w:val="en-GB"/>
        </w:rPr>
        <w:t xml:space="preserve"> parameters included in </w:t>
      </w:r>
      <w:r>
        <w:rPr>
          <w:i/>
          <w:lang w:val="en-GB"/>
        </w:rPr>
        <w:t>SystemInformationBlockType2</w:t>
      </w:r>
      <w:r>
        <w:rPr>
          <w:lang w:val="en-GB"/>
        </w:rPr>
        <w:t>;</w:t>
      </w:r>
    </w:p>
    <w:p w14:paraId="191C4BF6" w14:textId="77777777" w:rsidR="00035436" w:rsidRDefault="00035436" w:rsidP="00035436">
      <w:pPr>
        <w:pStyle w:val="B1"/>
        <w:rPr>
          <w:lang w:val="en-GB" w:eastAsia="ko-KR"/>
        </w:rPr>
      </w:pPr>
      <w:r>
        <w:rPr>
          <w:lang w:val="en-GB" w:eastAsia="ko-KR"/>
        </w:rPr>
        <w:t>1&gt;</w:t>
      </w:r>
      <w:r>
        <w:rPr>
          <w:lang w:val="en-GB"/>
        </w:rPr>
        <w:tab/>
        <w:t>else</w:t>
      </w:r>
      <w:r>
        <w:rPr>
          <w:lang w:val="en-GB" w:eastAsia="ko-KR"/>
        </w:rPr>
        <w:t>:</w:t>
      </w:r>
    </w:p>
    <w:p w14:paraId="6D9AE951" w14:textId="77777777" w:rsidR="00035436" w:rsidRDefault="00035436" w:rsidP="00035436">
      <w:pPr>
        <w:pStyle w:val="B2"/>
        <w:rPr>
          <w:lang w:val="en-GB" w:eastAsia="ko-KR"/>
        </w:rPr>
      </w:pPr>
      <w:r>
        <w:rPr>
          <w:lang w:val="en-GB"/>
        </w:rPr>
        <w:t>2&gt;</w:t>
      </w:r>
      <w:r>
        <w:rPr>
          <w:lang w:val="en-GB"/>
        </w:rPr>
        <w:tab/>
        <w:t xml:space="preserve">in the remainder of this procedure use the </w:t>
      </w:r>
      <w:r>
        <w:rPr>
          <w:i/>
          <w:lang w:val="en-GB"/>
        </w:rPr>
        <w:t>acdc-BarringForCommon</w:t>
      </w:r>
      <w:r>
        <w:rPr>
          <w:lang w:val="en-GB"/>
        </w:rPr>
        <w:t xml:space="preserve"> (i.e. presence or absence of these parameters) included in </w:t>
      </w:r>
      <w:r>
        <w:rPr>
          <w:i/>
          <w:lang w:val="en-GB"/>
        </w:rPr>
        <w:t>SystemInformationBlockType2</w:t>
      </w:r>
      <w:r>
        <w:rPr>
          <w:lang w:val="en-GB" w:eastAsia="ko-KR"/>
        </w:rPr>
        <w:t xml:space="preserve"> for ACDC barring check;</w:t>
      </w:r>
    </w:p>
    <w:p w14:paraId="6AF5B72B" w14:textId="77777777" w:rsidR="00035436" w:rsidRDefault="00035436" w:rsidP="00035436">
      <w:pPr>
        <w:pStyle w:val="B1"/>
        <w:rPr>
          <w:lang w:val="en-GB" w:eastAsia="zh-CN"/>
        </w:rPr>
      </w:pPr>
      <w:r>
        <w:rPr>
          <w:lang w:val="en-GB"/>
        </w:rPr>
        <w:t>1&gt;</w:t>
      </w:r>
      <w:r>
        <w:rPr>
          <w:lang w:val="en-GB"/>
        </w:rPr>
        <w:tab/>
        <w:t>if</w:t>
      </w:r>
      <w:r>
        <w:rPr>
          <w:lang w:val="en-GB" w:eastAsia="zh-CN"/>
        </w:rPr>
        <w:t xml:space="preserve"> </w:t>
      </w:r>
      <w:r>
        <w:rPr>
          <w:lang w:val="en-GB"/>
        </w:rPr>
        <w:t>upper layers indicate that the RRC connection</w:t>
      </w:r>
      <w:r>
        <w:rPr>
          <w:lang w:val="en-GB" w:eastAsia="zh-CN"/>
        </w:rPr>
        <w:t xml:space="preserve"> is subject to EAB (see TS 24.301 [35]):</w:t>
      </w:r>
    </w:p>
    <w:p w14:paraId="6F80D871" w14:textId="77777777" w:rsidR="00035436" w:rsidRDefault="00035436" w:rsidP="00035436">
      <w:pPr>
        <w:pStyle w:val="B2"/>
        <w:rPr>
          <w:lang w:val="en-GB"/>
        </w:rPr>
      </w:pPr>
      <w:r>
        <w:rPr>
          <w:lang w:val="en-GB"/>
        </w:rPr>
        <w:t>2&gt;</w:t>
      </w:r>
      <w:r>
        <w:rPr>
          <w:lang w:val="en-GB"/>
        </w:rPr>
        <w:tab/>
        <w:t xml:space="preserve">if the result of the EAB check, as specified in </w:t>
      </w:r>
      <w:smartTag w:uri="urn:schemas-microsoft-com:office:smarttags" w:element="chsdate">
        <w:smartTagPr>
          <w:attr w:name="Year" w:val="1899"/>
          <w:attr w:name="Month" w:val="12"/>
          <w:attr w:name="Day" w:val="30"/>
          <w:attr w:name="IsLunarDate" w:val="False"/>
          <w:attr w:name="IsROCDate" w:val="False"/>
        </w:smartTagPr>
        <w:r>
          <w:rPr>
            <w:lang w:val="en-GB"/>
          </w:rPr>
          <w:t>5.3.3</w:t>
        </w:r>
      </w:smartTag>
      <w:r>
        <w:rPr>
          <w:lang w:val="en-GB"/>
        </w:rPr>
        <w:t>.1</w:t>
      </w:r>
      <w:r>
        <w:rPr>
          <w:lang w:val="en-GB" w:eastAsia="zh-CN"/>
        </w:rPr>
        <w:t>2,</w:t>
      </w:r>
      <w:r>
        <w:rPr>
          <w:lang w:val="en-GB"/>
        </w:rPr>
        <w:t xml:space="preserve"> is that access to the cell is barred:</w:t>
      </w:r>
    </w:p>
    <w:p w14:paraId="3CFC4F94" w14:textId="77777777" w:rsidR="00035436" w:rsidRDefault="00035436" w:rsidP="00035436">
      <w:pPr>
        <w:pStyle w:val="B3"/>
        <w:rPr>
          <w:lang w:val="en-GB" w:eastAsia="ko-KR"/>
        </w:rPr>
      </w:pPr>
      <w:r>
        <w:rPr>
          <w:lang w:val="en-GB" w:eastAsia="zh-CN"/>
        </w:rPr>
        <w:t>3</w:t>
      </w:r>
      <w:r>
        <w:rPr>
          <w:rFonts w:eastAsia="Malgun Gothic"/>
          <w:lang w:val="en-GB"/>
        </w:rPr>
        <w:t>&gt;</w:t>
      </w:r>
      <w:r>
        <w:rPr>
          <w:rFonts w:eastAsia="Malgun Gothic"/>
          <w:lang w:val="en-GB"/>
        </w:rPr>
        <w:tab/>
        <w:t xml:space="preserve">inform upper layers about the failure to establish the RRC connection </w:t>
      </w:r>
      <w:r>
        <w:rPr>
          <w:lang w:val="en-GB"/>
        </w:rPr>
        <w:t>or failure to resume the RRC connection with suspend indication</w:t>
      </w:r>
      <w:r>
        <w:rPr>
          <w:rFonts w:eastAsia="Malgun Gothic"/>
          <w:lang w:val="en-GB"/>
        </w:rPr>
        <w:t xml:space="preserve"> and </w:t>
      </w:r>
      <w:r>
        <w:rPr>
          <w:lang w:val="en-GB" w:eastAsia="zh-CN"/>
        </w:rPr>
        <w:t>that EAB</w:t>
      </w:r>
      <w:r>
        <w:rPr>
          <w:lang w:val="en-GB"/>
        </w:rPr>
        <w:t xml:space="preserve"> </w:t>
      </w:r>
      <w:r>
        <w:rPr>
          <w:rFonts w:eastAsia="Malgun Gothic"/>
          <w:lang w:val="en-GB"/>
        </w:rPr>
        <w:t>is applicable</w:t>
      </w:r>
      <w:r>
        <w:rPr>
          <w:lang w:val="en-GB"/>
        </w:rPr>
        <w:t xml:space="preserve">, </w:t>
      </w:r>
      <w:r>
        <w:rPr>
          <w:rFonts w:eastAsia="Malgun Gothic"/>
          <w:lang w:val="en-GB"/>
        </w:rPr>
        <w:t>upon which the procedure ends;</w:t>
      </w:r>
    </w:p>
    <w:p w14:paraId="3685A33A" w14:textId="77777777" w:rsidR="00035436" w:rsidRDefault="00035436" w:rsidP="00035436">
      <w:pPr>
        <w:pStyle w:val="B1"/>
        <w:rPr>
          <w:lang w:val="en-GB" w:eastAsia="ko-KR"/>
        </w:rPr>
      </w:pPr>
      <w:r>
        <w:rPr>
          <w:lang w:val="en-GB"/>
        </w:rPr>
        <w:t>1&gt;</w:t>
      </w:r>
      <w:r>
        <w:rPr>
          <w:lang w:val="en-GB"/>
        </w:rPr>
        <w:tab/>
        <w:t>if</w:t>
      </w:r>
      <w:r>
        <w:rPr>
          <w:lang w:val="en-GB" w:eastAsia="zh-CN"/>
        </w:rPr>
        <w:t xml:space="preserve"> </w:t>
      </w:r>
      <w:r>
        <w:rPr>
          <w:lang w:val="en-GB"/>
        </w:rPr>
        <w:t>upper layers indicate that the RRC connection</w:t>
      </w:r>
      <w:r>
        <w:rPr>
          <w:lang w:val="en-GB" w:eastAsia="zh-CN"/>
        </w:rPr>
        <w:t xml:space="preserve"> is subject to </w:t>
      </w:r>
      <w:r>
        <w:rPr>
          <w:lang w:val="en-GB" w:eastAsia="ko-KR"/>
        </w:rPr>
        <w:t>ACDC</w:t>
      </w:r>
      <w:r>
        <w:rPr>
          <w:lang w:val="en-GB" w:eastAsia="zh-CN"/>
        </w:rPr>
        <w:t xml:space="preserve"> (see TS 24.301 [35])</w:t>
      </w:r>
      <w:r>
        <w:rPr>
          <w:lang w:val="en-GB" w:eastAsia="ko-KR"/>
        </w:rPr>
        <w:t xml:space="preserve">, </w:t>
      </w:r>
      <w:r>
        <w:rPr>
          <w:i/>
          <w:iCs/>
          <w:lang w:val="en-GB"/>
        </w:rPr>
        <w:t>SystemInformationBlockType2</w:t>
      </w:r>
      <w:r>
        <w:rPr>
          <w:lang w:val="en-GB"/>
        </w:rPr>
        <w:t xml:space="preserve"> contains </w:t>
      </w:r>
      <w:r>
        <w:rPr>
          <w:i/>
          <w:lang w:val="en-GB"/>
        </w:rPr>
        <w:t>BarringPerACDC-CategoryList</w:t>
      </w:r>
      <w:r>
        <w:rPr>
          <w:lang w:val="en-GB" w:eastAsia="ko-KR"/>
        </w:rPr>
        <w:t xml:space="preserve">, and </w:t>
      </w:r>
      <w:r>
        <w:rPr>
          <w:i/>
          <w:lang w:val="en-GB" w:eastAsia="zh-CN"/>
        </w:rPr>
        <w:t>acdc-HPLMNonly</w:t>
      </w:r>
      <w:r>
        <w:rPr>
          <w:lang w:val="en-GB" w:eastAsia="ko-KR"/>
        </w:rPr>
        <w:t xml:space="preserve"> indicates that ACDC is applicable for the UE:</w:t>
      </w:r>
    </w:p>
    <w:p w14:paraId="3FD3C655" w14:textId="77777777" w:rsidR="00035436" w:rsidRDefault="00035436" w:rsidP="00035436">
      <w:pPr>
        <w:pStyle w:val="B2"/>
        <w:rPr>
          <w:lang w:val="en-GB" w:eastAsia="ko-KR"/>
        </w:rPr>
      </w:pPr>
      <w:r>
        <w:rPr>
          <w:lang w:val="en-GB" w:eastAsia="ko-KR"/>
        </w:rPr>
        <w:t>2&gt;</w:t>
      </w:r>
      <w:r>
        <w:rPr>
          <w:lang w:val="en-GB"/>
        </w:rPr>
        <w:tab/>
        <w:t>if</w:t>
      </w:r>
      <w:r>
        <w:rPr>
          <w:lang w:val="en-GB" w:eastAsia="ko-KR"/>
        </w:rPr>
        <w:t xml:space="preserve"> the</w:t>
      </w:r>
      <w:r>
        <w:rPr>
          <w:lang w:val="en-GB"/>
        </w:rPr>
        <w:t xml:space="preserve"> </w:t>
      </w:r>
      <w:r>
        <w:rPr>
          <w:i/>
          <w:lang w:val="en-GB"/>
        </w:rPr>
        <w:t>BarringPerACDC-CategoryList</w:t>
      </w:r>
      <w:r>
        <w:rPr>
          <w:lang w:val="en-GB"/>
        </w:rPr>
        <w:t xml:space="preserve"> contains a </w:t>
      </w:r>
      <w:r>
        <w:rPr>
          <w:i/>
          <w:lang w:val="en-GB"/>
        </w:rPr>
        <w:t xml:space="preserve">BarringPerACDC-Category </w:t>
      </w:r>
      <w:r>
        <w:rPr>
          <w:lang w:val="en-GB"/>
        </w:rPr>
        <w:t xml:space="preserve">entry corresponding to the </w:t>
      </w:r>
      <w:r>
        <w:rPr>
          <w:lang w:val="en-GB" w:eastAsia="ko-KR"/>
        </w:rPr>
        <w:t>ACDC category</w:t>
      </w:r>
      <w:r>
        <w:rPr>
          <w:lang w:val="en-GB"/>
        </w:rPr>
        <w:t xml:space="preserve"> selected by upper layers:</w:t>
      </w:r>
    </w:p>
    <w:p w14:paraId="3A6C71B0" w14:textId="77777777" w:rsidR="00035436" w:rsidRDefault="00035436" w:rsidP="00035436">
      <w:pPr>
        <w:pStyle w:val="B3"/>
        <w:rPr>
          <w:lang w:val="en-GB" w:eastAsia="ko-KR"/>
        </w:rPr>
      </w:pPr>
      <w:r>
        <w:rPr>
          <w:lang w:val="en-GB" w:eastAsia="ko-KR"/>
        </w:rPr>
        <w:lastRenderedPageBreak/>
        <w:t>3</w:t>
      </w:r>
      <w:r>
        <w:rPr>
          <w:lang w:val="en-GB"/>
        </w:rPr>
        <w:t>&gt;</w:t>
      </w:r>
      <w:r>
        <w:rPr>
          <w:lang w:val="en-GB"/>
        </w:rPr>
        <w:tab/>
      </w:r>
      <w:r>
        <w:rPr>
          <w:rFonts w:eastAsia="PMingLiU"/>
          <w:lang w:val="en-GB" w:eastAsia="zh-TW"/>
        </w:rPr>
        <w:t>select</w:t>
      </w:r>
      <w:r>
        <w:rPr>
          <w:lang w:val="en-GB"/>
        </w:rPr>
        <w:t xml:space="preserve"> the </w:t>
      </w:r>
      <w:r>
        <w:rPr>
          <w:i/>
          <w:lang w:val="en-GB"/>
        </w:rPr>
        <w:t xml:space="preserve">BarringPerACDC-Category </w:t>
      </w:r>
      <w:r>
        <w:rPr>
          <w:lang w:val="en-GB"/>
        </w:rPr>
        <w:t xml:space="preserve">entry corresponding to the </w:t>
      </w:r>
      <w:r>
        <w:rPr>
          <w:lang w:val="en-GB" w:eastAsia="ko-KR"/>
        </w:rPr>
        <w:t>ACDC category</w:t>
      </w:r>
      <w:r>
        <w:rPr>
          <w:lang w:val="en-GB"/>
        </w:rPr>
        <w:t xml:space="preserve"> selected by upper layers;</w:t>
      </w:r>
    </w:p>
    <w:p w14:paraId="6D52395D" w14:textId="77777777" w:rsidR="00035436" w:rsidRDefault="00035436" w:rsidP="00035436">
      <w:pPr>
        <w:pStyle w:val="B2"/>
        <w:rPr>
          <w:lang w:val="en-GB" w:eastAsia="ko-KR"/>
        </w:rPr>
      </w:pPr>
      <w:r>
        <w:rPr>
          <w:lang w:val="en-GB" w:eastAsia="ko-KR"/>
        </w:rPr>
        <w:t>2&gt;</w:t>
      </w:r>
      <w:r>
        <w:rPr>
          <w:lang w:val="en-GB"/>
        </w:rPr>
        <w:tab/>
      </w:r>
      <w:r>
        <w:rPr>
          <w:lang w:val="en-GB" w:eastAsia="ko-KR"/>
        </w:rPr>
        <w:t>else:</w:t>
      </w:r>
    </w:p>
    <w:p w14:paraId="066F891E" w14:textId="77777777" w:rsidR="00035436" w:rsidRDefault="00035436" w:rsidP="00035436">
      <w:pPr>
        <w:pStyle w:val="B3"/>
        <w:rPr>
          <w:lang w:val="en-GB" w:eastAsia="ko-KR"/>
        </w:rPr>
      </w:pPr>
      <w:r>
        <w:rPr>
          <w:lang w:val="en-GB" w:eastAsia="ko-KR"/>
        </w:rPr>
        <w:t>3</w:t>
      </w:r>
      <w:r>
        <w:rPr>
          <w:rFonts w:eastAsia="PMingLiU"/>
          <w:lang w:val="en-GB" w:eastAsia="zh-TW"/>
        </w:rPr>
        <w:t>&gt;</w:t>
      </w:r>
      <w:r>
        <w:rPr>
          <w:lang w:val="en-GB"/>
        </w:rPr>
        <w:tab/>
      </w:r>
      <w:r>
        <w:rPr>
          <w:rFonts w:eastAsia="PMingLiU"/>
          <w:lang w:val="en-GB" w:eastAsia="zh-TW"/>
        </w:rPr>
        <w:t>select</w:t>
      </w:r>
      <w:r>
        <w:rPr>
          <w:lang w:val="en-GB"/>
        </w:rPr>
        <w:t xml:space="preserve"> the</w:t>
      </w:r>
      <w:r>
        <w:rPr>
          <w:lang w:val="en-GB" w:eastAsia="ko-KR"/>
        </w:rPr>
        <w:t xml:space="preserve"> last</w:t>
      </w:r>
      <w:r>
        <w:rPr>
          <w:lang w:val="en-GB"/>
        </w:rPr>
        <w:t xml:space="preserve"> </w:t>
      </w:r>
      <w:r>
        <w:rPr>
          <w:i/>
          <w:lang w:val="en-GB"/>
        </w:rPr>
        <w:t xml:space="preserve">BarringPerACDC-Category </w:t>
      </w:r>
      <w:r>
        <w:rPr>
          <w:lang w:val="en-GB"/>
        </w:rPr>
        <w:t xml:space="preserve">entry </w:t>
      </w:r>
      <w:r>
        <w:rPr>
          <w:lang w:val="en-GB" w:eastAsia="ko-KR"/>
        </w:rPr>
        <w:t>in the</w:t>
      </w:r>
      <w:r>
        <w:rPr>
          <w:lang w:val="en-GB"/>
        </w:rPr>
        <w:t xml:space="preserve"> </w:t>
      </w:r>
      <w:r>
        <w:rPr>
          <w:i/>
          <w:lang w:val="en-GB"/>
        </w:rPr>
        <w:t>BarringPerACDC-CategoryList</w:t>
      </w:r>
      <w:r>
        <w:rPr>
          <w:rFonts w:eastAsia="PMingLiU"/>
          <w:lang w:val="en-GB" w:eastAsia="zh-TW"/>
        </w:rPr>
        <w:t>;</w:t>
      </w:r>
    </w:p>
    <w:p w14:paraId="7FEBFFC3" w14:textId="77777777" w:rsidR="00035436" w:rsidRDefault="00035436" w:rsidP="00035436">
      <w:pPr>
        <w:pStyle w:val="B2"/>
        <w:rPr>
          <w:lang w:val="en-GB" w:eastAsia="ko-KR"/>
        </w:rPr>
      </w:pPr>
      <w:r>
        <w:rPr>
          <w:lang w:val="en-GB" w:eastAsia="ko-KR"/>
        </w:rPr>
        <w:t>2</w:t>
      </w:r>
      <w:r>
        <w:rPr>
          <w:lang w:val="en-GB"/>
        </w:rPr>
        <w:t>&gt;</w:t>
      </w:r>
      <w:r>
        <w:rPr>
          <w:lang w:val="en-GB"/>
        </w:rPr>
        <w:tab/>
      </w:r>
      <w:r>
        <w:rPr>
          <w:lang w:val="en-GB" w:eastAsia="ko-KR"/>
        </w:rPr>
        <w:t>stop timer T308, if running;</w:t>
      </w:r>
    </w:p>
    <w:p w14:paraId="1BBFE111" w14:textId="77777777" w:rsidR="00035436" w:rsidRDefault="00035436" w:rsidP="00035436">
      <w:pPr>
        <w:pStyle w:val="B2"/>
        <w:rPr>
          <w:lang w:val="en-GB" w:eastAsia="ko-KR"/>
        </w:rPr>
      </w:pPr>
      <w:r>
        <w:rPr>
          <w:lang w:val="en-GB" w:eastAsia="ko-KR"/>
        </w:rPr>
        <w:t>2</w:t>
      </w:r>
      <w:r>
        <w:rPr>
          <w:lang w:val="en-GB"/>
        </w:rPr>
        <w:t>&gt;</w:t>
      </w:r>
      <w:r>
        <w:rPr>
          <w:lang w:val="en-GB"/>
        </w:rPr>
        <w:tab/>
        <w:t>perform access barring check as specified in 5.3.3.</w:t>
      </w:r>
      <w:r>
        <w:rPr>
          <w:lang w:val="en-GB" w:eastAsia="ko-KR"/>
        </w:rPr>
        <w:t>13</w:t>
      </w:r>
      <w:r>
        <w:rPr>
          <w:lang w:val="en-GB"/>
        </w:rPr>
        <w:t>, using T3</w:t>
      </w:r>
      <w:r>
        <w:rPr>
          <w:lang w:val="en-GB" w:eastAsia="ko-KR"/>
        </w:rPr>
        <w:t>08</w:t>
      </w:r>
      <w:r>
        <w:rPr>
          <w:lang w:val="en-GB"/>
        </w:rPr>
        <w:t xml:space="preserve"> as "Tbarring" and</w:t>
      </w:r>
      <w:r>
        <w:rPr>
          <w:lang w:val="en-GB" w:eastAsia="ko-KR"/>
        </w:rPr>
        <w:t xml:space="preserve"> </w:t>
      </w:r>
      <w:r>
        <w:rPr>
          <w:i/>
          <w:lang w:val="en-GB"/>
        </w:rPr>
        <w:t>acdc-BarringConfig</w:t>
      </w:r>
      <w:r>
        <w:rPr>
          <w:lang w:val="en-GB" w:eastAsia="ko-KR"/>
        </w:rPr>
        <w:t xml:space="preserve"> in the </w:t>
      </w:r>
      <w:r>
        <w:rPr>
          <w:i/>
          <w:lang w:val="en-GB"/>
        </w:rPr>
        <w:t xml:space="preserve">BarringPerACDC-Category </w:t>
      </w:r>
      <w:r>
        <w:rPr>
          <w:lang w:val="en-GB"/>
        </w:rPr>
        <w:t>as "AC</w:t>
      </w:r>
      <w:r>
        <w:rPr>
          <w:lang w:val="en-GB" w:eastAsia="ko-KR"/>
        </w:rPr>
        <w:t>DC</w:t>
      </w:r>
      <w:r>
        <w:rPr>
          <w:lang w:val="en-GB"/>
        </w:rPr>
        <w:t xml:space="preserve"> barring parameter";</w:t>
      </w:r>
    </w:p>
    <w:p w14:paraId="2B29FB28" w14:textId="77777777" w:rsidR="00035436" w:rsidRDefault="00035436" w:rsidP="00035436">
      <w:pPr>
        <w:pStyle w:val="B2"/>
        <w:rPr>
          <w:lang w:val="en-GB"/>
        </w:rPr>
      </w:pPr>
      <w:r>
        <w:rPr>
          <w:lang w:val="en-GB" w:eastAsia="ko-KR"/>
        </w:rPr>
        <w:t>2</w:t>
      </w:r>
      <w:r>
        <w:rPr>
          <w:lang w:val="en-GB"/>
        </w:rPr>
        <w:t>&gt;</w:t>
      </w:r>
      <w:r>
        <w:rPr>
          <w:lang w:val="en-GB"/>
        </w:rPr>
        <w:tab/>
        <w:t xml:space="preserve">if </w:t>
      </w:r>
      <w:r>
        <w:rPr>
          <w:rFonts w:eastAsia="PMingLiU"/>
          <w:lang w:val="en-GB" w:eastAsia="zh-TW"/>
        </w:rPr>
        <w:t>access</w:t>
      </w:r>
      <w:r>
        <w:rPr>
          <w:lang w:val="en-GB"/>
        </w:rPr>
        <w:t xml:space="preserve"> to the cell is barred:</w:t>
      </w:r>
    </w:p>
    <w:p w14:paraId="0494E6EE" w14:textId="77777777" w:rsidR="00035436" w:rsidRDefault="00035436" w:rsidP="00035436">
      <w:pPr>
        <w:pStyle w:val="B3"/>
        <w:rPr>
          <w:lang w:val="en-GB" w:eastAsia="zh-CN"/>
        </w:rPr>
      </w:pPr>
      <w:r>
        <w:rPr>
          <w:lang w:val="en-GB" w:eastAsia="ko-KR"/>
        </w:rPr>
        <w:t>3</w:t>
      </w:r>
      <w:r>
        <w:rPr>
          <w:lang w:val="en-GB"/>
        </w:rPr>
        <w:t>&gt;</w:t>
      </w:r>
      <w:r>
        <w:rPr>
          <w:lang w:val="en-GB"/>
        </w:rPr>
        <w:tab/>
      </w:r>
      <w:r>
        <w:rPr>
          <w:rFonts w:eastAsia="PMingLiU"/>
          <w:lang w:val="en-GB" w:eastAsia="zh-TW"/>
        </w:rPr>
        <w:t xml:space="preserve">inform upper layers about the failure to establish the RRC connection </w:t>
      </w:r>
      <w:r>
        <w:rPr>
          <w:lang w:val="en-GB" w:eastAsia="zh-CN"/>
        </w:rPr>
        <w:t>o</w:t>
      </w:r>
      <w:r>
        <w:rPr>
          <w:lang w:val="en-GB"/>
        </w:rPr>
        <w:t xml:space="preserve">r failure to resume the RRC connection with suspend indication </w:t>
      </w:r>
      <w:r>
        <w:rPr>
          <w:rFonts w:eastAsia="PMingLiU"/>
          <w:lang w:val="en-GB" w:eastAsia="zh-TW"/>
        </w:rPr>
        <w:t>and that access barring is applicable</w:t>
      </w:r>
      <w:r>
        <w:rPr>
          <w:lang w:val="en-GB" w:eastAsia="ko-KR"/>
        </w:rPr>
        <w:t xml:space="preserve"> due to ACDC</w:t>
      </w:r>
      <w:r>
        <w:rPr>
          <w:rFonts w:eastAsia="PMingLiU"/>
          <w:lang w:val="en-GB" w:eastAsia="zh-TW"/>
        </w:rPr>
        <w:t>, upon which the procedure ends;</w:t>
      </w:r>
    </w:p>
    <w:p w14:paraId="5F6BF12E" w14:textId="77777777" w:rsidR="00035436" w:rsidRDefault="00035436" w:rsidP="00035436">
      <w:pPr>
        <w:pStyle w:val="B1"/>
        <w:rPr>
          <w:lang w:val="en-GB"/>
        </w:rPr>
      </w:pPr>
      <w:r>
        <w:rPr>
          <w:lang w:val="en-GB"/>
        </w:rPr>
        <w:t>1&gt;</w:t>
      </w:r>
      <w:r>
        <w:rPr>
          <w:lang w:val="en-GB"/>
        </w:rPr>
        <w:tab/>
      </w:r>
      <w:r>
        <w:rPr>
          <w:lang w:val="en-GB" w:eastAsia="ko-KR"/>
        </w:rPr>
        <w:t>else</w:t>
      </w:r>
      <w:r>
        <w:rPr>
          <w:lang w:val="en-GB"/>
        </w:rPr>
        <w:t xml:space="preserve"> if the UE is establishing the RRC connection for mobile terminating calls:</w:t>
      </w:r>
    </w:p>
    <w:p w14:paraId="4B105ECE" w14:textId="77777777" w:rsidR="00035436" w:rsidRDefault="00035436" w:rsidP="00035436">
      <w:pPr>
        <w:pStyle w:val="B2"/>
        <w:rPr>
          <w:lang w:val="en-GB"/>
        </w:rPr>
      </w:pPr>
      <w:r>
        <w:rPr>
          <w:lang w:val="en-GB"/>
        </w:rPr>
        <w:t>2&gt;</w:t>
      </w:r>
      <w:r>
        <w:rPr>
          <w:lang w:val="en-GB"/>
        </w:rPr>
        <w:tab/>
        <w:t>if timer T302 is running:</w:t>
      </w:r>
    </w:p>
    <w:p w14:paraId="4E11F0A8" w14:textId="77777777" w:rsidR="00035436" w:rsidRDefault="00035436" w:rsidP="00035436">
      <w:pPr>
        <w:pStyle w:val="B3"/>
        <w:rPr>
          <w:lang w:val="en-GB"/>
        </w:rPr>
      </w:pPr>
      <w:r>
        <w:rPr>
          <w:lang w:val="en-GB"/>
        </w:rPr>
        <w:t>3&gt;</w:t>
      </w:r>
      <w:r>
        <w:rPr>
          <w:lang w:val="en-GB"/>
        </w:rPr>
        <w:tab/>
        <w:t>inform upper layers about the failure to establish the RRC connection or failure to resume the RRC connection with suspend indication and that access barring for mobile terminating calls is applicable, upon which the procedure ends;</w:t>
      </w:r>
    </w:p>
    <w:p w14:paraId="214A457C" w14:textId="77777777" w:rsidR="00035436" w:rsidRDefault="00035436" w:rsidP="00035436">
      <w:pPr>
        <w:pStyle w:val="B1"/>
        <w:rPr>
          <w:lang w:val="en-GB"/>
        </w:rPr>
      </w:pPr>
      <w:r>
        <w:rPr>
          <w:lang w:val="en-GB"/>
        </w:rPr>
        <w:t>1&gt;</w:t>
      </w:r>
      <w:r>
        <w:rPr>
          <w:lang w:val="en-GB"/>
        </w:rPr>
        <w:tab/>
        <w:t>else if the UE is establishing the RRC connection for emergency calls:</w:t>
      </w:r>
    </w:p>
    <w:p w14:paraId="39586177" w14:textId="77777777" w:rsidR="00035436" w:rsidRDefault="00035436" w:rsidP="00035436">
      <w:pPr>
        <w:pStyle w:val="B2"/>
        <w:rPr>
          <w:lang w:val="en-GB"/>
        </w:rPr>
      </w:pPr>
      <w:r>
        <w:rPr>
          <w:lang w:val="en-GB"/>
        </w:rPr>
        <w:t>2&gt;</w:t>
      </w:r>
      <w:r>
        <w:rPr>
          <w:lang w:val="en-GB"/>
        </w:rPr>
        <w:tab/>
        <w:t xml:space="preserve">if </w:t>
      </w:r>
      <w:r>
        <w:rPr>
          <w:i/>
          <w:iCs/>
          <w:lang w:val="en-GB"/>
        </w:rPr>
        <w:t>SystemInformationBlockType2</w:t>
      </w:r>
      <w:r>
        <w:rPr>
          <w:lang w:val="en-GB"/>
        </w:rPr>
        <w:t xml:space="preserve"> includes the </w:t>
      </w:r>
      <w:r>
        <w:rPr>
          <w:i/>
          <w:iCs/>
          <w:lang w:val="en-GB"/>
        </w:rPr>
        <w:t>ac-BarringInfo</w:t>
      </w:r>
      <w:r>
        <w:rPr>
          <w:iCs/>
          <w:lang w:val="en-GB"/>
        </w:rPr>
        <w:t>:</w:t>
      </w:r>
    </w:p>
    <w:p w14:paraId="0E9FEDA5" w14:textId="77777777" w:rsidR="00035436" w:rsidRDefault="00035436" w:rsidP="00035436">
      <w:pPr>
        <w:pStyle w:val="B3"/>
        <w:rPr>
          <w:lang w:val="en-GB"/>
        </w:rPr>
      </w:pPr>
      <w:r>
        <w:rPr>
          <w:lang w:val="en-GB"/>
        </w:rPr>
        <w:t>3&gt;</w:t>
      </w:r>
      <w:r>
        <w:rPr>
          <w:lang w:val="en-GB"/>
        </w:rPr>
        <w:tab/>
        <w:t xml:space="preserve">if the </w:t>
      </w:r>
      <w:r>
        <w:rPr>
          <w:i/>
          <w:lang w:val="en-GB"/>
        </w:rPr>
        <w:t>ac-BarringForEmergency</w:t>
      </w:r>
      <w:r>
        <w:rPr>
          <w:lang w:val="en-GB"/>
        </w:rPr>
        <w:t xml:space="preserve"> is set to </w:t>
      </w:r>
      <w:r>
        <w:rPr>
          <w:i/>
          <w:lang w:val="en-GB"/>
        </w:rPr>
        <w:t>TRUE</w:t>
      </w:r>
      <w:r>
        <w:rPr>
          <w:lang w:val="en-GB"/>
        </w:rPr>
        <w:t>:</w:t>
      </w:r>
    </w:p>
    <w:p w14:paraId="286C9D7F" w14:textId="77777777" w:rsidR="00035436" w:rsidRDefault="00035436" w:rsidP="00035436">
      <w:pPr>
        <w:pStyle w:val="B4"/>
        <w:rPr>
          <w:lang w:val="en-GB"/>
        </w:rPr>
      </w:pPr>
      <w:r>
        <w:rPr>
          <w:lang w:val="en-GB"/>
        </w:rPr>
        <w:t>4&gt;</w:t>
      </w:r>
      <w:r>
        <w:rPr>
          <w:lang w:val="en-GB"/>
        </w:rPr>
        <w:tab/>
        <w:t>if the UE has one or more Access Classes, as stored on the USIM, with a value in the range 11..15, which is valid for the UE to use according to TS 22.011 [10] and TS 23.122 [11]:</w:t>
      </w:r>
    </w:p>
    <w:p w14:paraId="69E2E0B5" w14:textId="77777777" w:rsidR="00035436" w:rsidRDefault="00035436" w:rsidP="00035436">
      <w:pPr>
        <w:pStyle w:val="NO"/>
        <w:rPr>
          <w:lang w:val="en-GB"/>
        </w:rPr>
      </w:pPr>
      <w:r>
        <w:rPr>
          <w:lang w:val="en-GB"/>
        </w:rPr>
        <w:t>NOTE 1:</w:t>
      </w:r>
      <w:r>
        <w:rPr>
          <w:lang w:val="en-GB"/>
        </w:rPr>
        <w:tab/>
        <w:t>ACs 12, 13, 14 are only valid for use in the home country and ACs 11, 15 are only valid for use in the HPLMN/ EHPLMN.</w:t>
      </w:r>
    </w:p>
    <w:p w14:paraId="3FD37C36" w14:textId="77777777" w:rsidR="00035436" w:rsidRDefault="00035436" w:rsidP="00035436">
      <w:pPr>
        <w:pStyle w:val="B5"/>
        <w:rPr>
          <w:lang w:val="en-GB"/>
        </w:rPr>
      </w:pPr>
      <w:r>
        <w:rPr>
          <w:lang w:val="en-GB"/>
        </w:rPr>
        <w:t>5&gt;</w:t>
      </w:r>
      <w:r>
        <w:rPr>
          <w:lang w:val="en-GB"/>
        </w:rPr>
        <w:tab/>
        <w:t xml:space="preserve">if the </w:t>
      </w:r>
      <w:r>
        <w:rPr>
          <w:i/>
          <w:iCs/>
          <w:lang w:val="en-GB"/>
        </w:rPr>
        <w:t>ac-BarringInfo</w:t>
      </w:r>
      <w:r>
        <w:rPr>
          <w:lang w:val="en-GB"/>
        </w:rPr>
        <w:t xml:space="preserve"> includes </w:t>
      </w:r>
      <w:r>
        <w:rPr>
          <w:i/>
          <w:iCs/>
          <w:lang w:val="en-GB"/>
        </w:rPr>
        <w:t>ac-BarringForMO-Data</w:t>
      </w:r>
      <w:r>
        <w:rPr>
          <w:lang w:val="en-GB"/>
        </w:rPr>
        <w:t xml:space="preserve">, and for all of these valid Access Classes for the UE, the corresponding bit in the </w:t>
      </w:r>
      <w:r>
        <w:rPr>
          <w:i/>
          <w:iCs/>
          <w:lang w:val="en-GB"/>
        </w:rPr>
        <w:t>ac-BarringForSpecialAC</w:t>
      </w:r>
      <w:r>
        <w:rPr>
          <w:lang w:val="en-GB"/>
        </w:rPr>
        <w:t xml:space="preserve"> contained in </w:t>
      </w:r>
      <w:r>
        <w:rPr>
          <w:i/>
          <w:iCs/>
          <w:lang w:val="en-GB"/>
        </w:rPr>
        <w:t>ac-BarringForMO-Data</w:t>
      </w:r>
      <w:r>
        <w:rPr>
          <w:lang w:val="en-GB"/>
        </w:rPr>
        <w:t xml:space="preserve"> is set to </w:t>
      </w:r>
      <w:r>
        <w:rPr>
          <w:i/>
          <w:lang w:val="en-GB"/>
        </w:rPr>
        <w:t>one</w:t>
      </w:r>
      <w:r>
        <w:rPr>
          <w:lang w:val="en-GB"/>
        </w:rPr>
        <w:t>:</w:t>
      </w:r>
    </w:p>
    <w:p w14:paraId="2F50F225" w14:textId="77777777" w:rsidR="00035436" w:rsidRDefault="00035436" w:rsidP="00035436">
      <w:pPr>
        <w:pStyle w:val="B6"/>
      </w:pPr>
      <w:r>
        <w:t>6&gt;</w:t>
      </w:r>
      <w:r>
        <w:tab/>
        <w:t>consider access to the cell as barred;</w:t>
      </w:r>
    </w:p>
    <w:p w14:paraId="4F6636B4" w14:textId="77777777" w:rsidR="00035436" w:rsidRDefault="00035436" w:rsidP="00035436">
      <w:pPr>
        <w:pStyle w:val="B4"/>
        <w:rPr>
          <w:lang w:val="en-GB"/>
        </w:rPr>
      </w:pPr>
      <w:r>
        <w:rPr>
          <w:lang w:val="en-GB"/>
        </w:rPr>
        <w:t>4&gt;</w:t>
      </w:r>
      <w:r>
        <w:rPr>
          <w:lang w:val="en-GB"/>
        </w:rPr>
        <w:tab/>
        <w:t>else:</w:t>
      </w:r>
    </w:p>
    <w:p w14:paraId="1F4D7940" w14:textId="77777777" w:rsidR="00035436" w:rsidRDefault="00035436" w:rsidP="00035436">
      <w:pPr>
        <w:pStyle w:val="B5"/>
        <w:rPr>
          <w:lang w:val="en-GB"/>
        </w:rPr>
      </w:pPr>
      <w:r>
        <w:rPr>
          <w:lang w:val="en-GB"/>
        </w:rPr>
        <w:t>5&gt;</w:t>
      </w:r>
      <w:r>
        <w:rPr>
          <w:lang w:val="en-GB"/>
        </w:rPr>
        <w:tab/>
        <w:t>consider access to the cell as barred;</w:t>
      </w:r>
    </w:p>
    <w:p w14:paraId="7A314844" w14:textId="77777777" w:rsidR="00035436" w:rsidRDefault="00035436" w:rsidP="00035436">
      <w:pPr>
        <w:pStyle w:val="B2"/>
        <w:rPr>
          <w:lang w:val="en-GB"/>
        </w:rPr>
      </w:pPr>
      <w:r>
        <w:rPr>
          <w:lang w:val="en-GB"/>
        </w:rPr>
        <w:t>2&gt;</w:t>
      </w:r>
      <w:r>
        <w:rPr>
          <w:lang w:val="en-GB"/>
        </w:rPr>
        <w:tab/>
        <w:t>if access to the cell is barred:</w:t>
      </w:r>
    </w:p>
    <w:p w14:paraId="4FAE4580" w14:textId="77777777" w:rsidR="00035436" w:rsidRDefault="00035436" w:rsidP="00035436">
      <w:pPr>
        <w:pStyle w:val="B3"/>
        <w:rPr>
          <w:lang w:val="en-GB"/>
        </w:rPr>
      </w:pPr>
      <w:r>
        <w:rPr>
          <w:lang w:val="en-GB"/>
        </w:rPr>
        <w:t>3&gt;</w:t>
      </w:r>
      <w:r>
        <w:rPr>
          <w:lang w:val="en-GB"/>
        </w:rPr>
        <w:tab/>
        <w:t>inform upper layers about the failure to establish the RRC connection or failure to resume the RRC connection with suspend indication, upon which the procedure ends;</w:t>
      </w:r>
    </w:p>
    <w:p w14:paraId="6BAD0F72" w14:textId="77777777" w:rsidR="00035436" w:rsidRDefault="00035436" w:rsidP="00035436">
      <w:pPr>
        <w:pStyle w:val="B1"/>
        <w:rPr>
          <w:lang w:val="en-GB"/>
        </w:rPr>
      </w:pPr>
      <w:r>
        <w:rPr>
          <w:lang w:val="en-GB"/>
        </w:rPr>
        <w:t>1&gt;</w:t>
      </w:r>
      <w:r>
        <w:rPr>
          <w:lang w:val="en-GB"/>
        </w:rPr>
        <w:tab/>
        <w:t>else if the UE is establishing the RRC connection for mobile originating calls:</w:t>
      </w:r>
    </w:p>
    <w:p w14:paraId="69368159" w14:textId="77777777" w:rsidR="00035436" w:rsidRDefault="00035436" w:rsidP="00035436">
      <w:pPr>
        <w:pStyle w:val="B2"/>
        <w:rPr>
          <w:lang w:val="en-GB"/>
        </w:rPr>
      </w:pPr>
      <w:r>
        <w:rPr>
          <w:lang w:val="en-GB"/>
        </w:rPr>
        <w:t>2&gt;</w:t>
      </w:r>
      <w:r>
        <w:rPr>
          <w:lang w:val="en-GB"/>
        </w:rPr>
        <w:tab/>
        <w:t xml:space="preserve">perform access barring check as specified in 5.3.3.11, using T303 as "Tbarring" and </w:t>
      </w:r>
      <w:r>
        <w:rPr>
          <w:i/>
          <w:lang w:val="en-GB"/>
        </w:rPr>
        <w:t>ac-BarringForMO-Data</w:t>
      </w:r>
      <w:r>
        <w:rPr>
          <w:lang w:val="en-GB"/>
        </w:rPr>
        <w:t xml:space="preserve"> as "AC barring parameter";</w:t>
      </w:r>
    </w:p>
    <w:p w14:paraId="6B0D13C3" w14:textId="77777777" w:rsidR="00035436" w:rsidRDefault="00035436" w:rsidP="00035436">
      <w:pPr>
        <w:pStyle w:val="B2"/>
        <w:rPr>
          <w:lang w:val="en-GB"/>
        </w:rPr>
      </w:pPr>
      <w:r>
        <w:rPr>
          <w:lang w:val="en-GB"/>
        </w:rPr>
        <w:t>2&gt;</w:t>
      </w:r>
      <w:r>
        <w:rPr>
          <w:lang w:val="en-GB"/>
        </w:rPr>
        <w:tab/>
        <w:t>if access to the cell is barred:</w:t>
      </w:r>
    </w:p>
    <w:p w14:paraId="6FBC1746" w14:textId="77777777" w:rsidR="00035436" w:rsidRDefault="00035436" w:rsidP="00035436">
      <w:pPr>
        <w:pStyle w:val="B3"/>
        <w:rPr>
          <w:lang w:val="en-GB"/>
        </w:rPr>
      </w:pPr>
      <w:r>
        <w:rPr>
          <w:lang w:val="en-GB"/>
        </w:rPr>
        <w:t>3&gt;</w:t>
      </w:r>
      <w:r>
        <w:rPr>
          <w:lang w:val="en-GB"/>
        </w:rPr>
        <w:tab/>
        <w:t xml:space="preserve">if </w:t>
      </w:r>
      <w:r>
        <w:rPr>
          <w:i/>
          <w:iCs/>
          <w:lang w:val="en-GB"/>
        </w:rPr>
        <w:t>SystemInformationBlockType2</w:t>
      </w:r>
      <w:r>
        <w:rPr>
          <w:lang w:val="en-GB"/>
        </w:rPr>
        <w:t xml:space="preserve"> includes </w:t>
      </w:r>
      <w:r>
        <w:rPr>
          <w:i/>
          <w:iCs/>
          <w:lang w:val="en-GB"/>
        </w:rPr>
        <w:t>ac-BarringForCSFB</w:t>
      </w:r>
      <w:r>
        <w:rPr>
          <w:lang w:val="en-GB"/>
        </w:rPr>
        <w:t xml:space="preserve"> or the UE does not support CS fallback:</w:t>
      </w:r>
    </w:p>
    <w:p w14:paraId="1DD5C6F4" w14:textId="77777777" w:rsidR="00035436" w:rsidRDefault="00035436" w:rsidP="00035436">
      <w:pPr>
        <w:pStyle w:val="B4"/>
        <w:rPr>
          <w:rFonts w:eastAsia="PMingLiU"/>
          <w:lang w:val="en-GB" w:eastAsia="zh-TW"/>
        </w:rPr>
      </w:pPr>
      <w:r>
        <w:rPr>
          <w:lang w:val="en-GB"/>
        </w:rPr>
        <w:t>4&gt;</w:t>
      </w:r>
      <w:r>
        <w:rPr>
          <w:lang w:val="en-GB"/>
        </w:rPr>
        <w:tab/>
      </w:r>
      <w:r>
        <w:rPr>
          <w:rFonts w:eastAsia="PMingLiU"/>
          <w:lang w:val="en-GB" w:eastAsia="zh-TW"/>
        </w:rPr>
        <w:t xml:space="preserve">inform upper layers about the failure to establish the RRC connection </w:t>
      </w:r>
      <w:r>
        <w:rPr>
          <w:lang w:val="en-GB"/>
        </w:rPr>
        <w:t>or failure to resume the RRC connection with suspend indication</w:t>
      </w:r>
      <w:r>
        <w:rPr>
          <w:rFonts w:eastAsia="PMingLiU"/>
          <w:lang w:val="en-GB" w:eastAsia="zh-TW"/>
        </w:rPr>
        <w:t xml:space="preserve"> and that access barring for mobile originating calls is applicable, upon which the procedure ends;</w:t>
      </w:r>
    </w:p>
    <w:p w14:paraId="2D3E2F1F" w14:textId="77777777" w:rsidR="00035436" w:rsidRDefault="00035436" w:rsidP="00035436">
      <w:pPr>
        <w:pStyle w:val="B3"/>
        <w:rPr>
          <w:lang w:val="en-GB"/>
        </w:rPr>
      </w:pPr>
      <w:r>
        <w:rPr>
          <w:rFonts w:eastAsia="PMingLiU"/>
          <w:lang w:val="en-GB" w:eastAsia="zh-TW"/>
        </w:rPr>
        <w:lastRenderedPageBreak/>
        <w:t>3&gt;</w:t>
      </w:r>
      <w:r>
        <w:rPr>
          <w:rFonts w:eastAsia="PMingLiU"/>
          <w:lang w:val="en-GB" w:eastAsia="zh-TW"/>
        </w:rPr>
        <w:tab/>
      </w:r>
      <w:r>
        <w:rPr>
          <w:lang w:val="en-GB"/>
        </w:rPr>
        <w:t>else (</w:t>
      </w:r>
      <w:r>
        <w:rPr>
          <w:i/>
          <w:lang w:val="en-GB"/>
        </w:rPr>
        <w:t>SystemInformationBlockType2</w:t>
      </w:r>
      <w:r>
        <w:rPr>
          <w:lang w:val="en-GB"/>
        </w:rPr>
        <w:t xml:space="preserve"> does not include </w:t>
      </w:r>
      <w:r>
        <w:rPr>
          <w:i/>
          <w:lang w:val="en-GB"/>
        </w:rPr>
        <w:t>ac-BarringForCSFB</w:t>
      </w:r>
      <w:r>
        <w:rPr>
          <w:lang w:val="en-GB"/>
        </w:rPr>
        <w:t xml:space="preserve"> and the UE supports CS fallback):</w:t>
      </w:r>
    </w:p>
    <w:p w14:paraId="45A27FBE" w14:textId="77777777" w:rsidR="00035436" w:rsidRDefault="00035436" w:rsidP="00035436">
      <w:pPr>
        <w:pStyle w:val="B4"/>
        <w:rPr>
          <w:lang w:val="en-GB"/>
        </w:rPr>
      </w:pPr>
      <w:r>
        <w:rPr>
          <w:lang w:val="en-GB"/>
        </w:rPr>
        <w:t>4&gt;</w:t>
      </w:r>
      <w:r>
        <w:rPr>
          <w:lang w:val="en-GB"/>
        </w:rPr>
        <w:tab/>
        <w:t>if timer T306 is not running, start T306 with the timer value of T303;</w:t>
      </w:r>
    </w:p>
    <w:p w14:paraId="060B80CE" w14:textId="77777777" w:rsidR="00035436" w:rsidRDefault="00035436" w:rsidP="00035436">
      <w:pPr>
        <w:pStyle w:val="B4"/>
        <w:rPr>
          <w:rFonts w:eastAsia="PMingLiU"/>
          <w:lang w:val="en-GB" w:eastAsia="zh-TW"/>
        </w:rPr>
      </w:pPr>
      <w:r>
        <w:rPr>
          <w:lang w:val="en-GB"/>
        </w:rPr>
        <w:t>4</w:t>
      </w:r>
      <w:r>
        <w:rPr>
          <w:rFonts w:eastAsia="PMingLiU"/>
          <w:lang w:val="en-GB" w:eastAsia="zh-TW"/>
        </w:rPr>
        <w:t>&gt;</w:t>
      </w:r>
      <w:r>
        <w:rPr>
          <w:rFonts w:eastAsia="PMingLiU"/>
          <w:lang w:val="en-GB" w:eastAsia="zh-TW"/>
        </w:rPr>
        <w:tab/>
      </w:r>
      <w:r>
        <w:rPr>
          <w:lang w:val="en-GB"/>
        </w:rPr>
        <w:t>inform</w:t>
      </w:r>
      <w:r>
        <w:rPr>
          <w:rFonts w:eastAsia="PMingLiU"/>
          <w:lang w:val="en-GB" w:eastAsia="zh-TW"/>
        </w:rPr>
        <w:t xml:space="preserve"> upper layers about the failure to establish the RRC connection </w:t>
      </w:r>
      <w:r>
        <w:rPr>
          <w:lang w:val="en-GB"/>
        </w:rPr>
        <w:t>or failure to resume the RRC connection with suspend indication</w:t>
      </w:r>
      <w:r>
        <w:rPr>
          <w:rFonts w:eastAsia="PMingLiU"/>
          <w:lang w:val="en-GB" w:eastAsia="zh-TW"/>
        </w:rPr>
        <w:t xml:space="preserve"> and that access barring for mobile originating calls </w:t>
      </w:r>
      <w:r>
        <w:rPr>
          <w:lang w:val="en-GB"/>
        </w:rPr>
        <w:t xml:space="preserve">and mobile originating CS fallback </w:t>
      </w:r>
      <w:r>
        <w:rPr>
          <w:rFonts w:eastAsia="PMingLiU"/>
          <w:lang w:val="en-GB" w:eastAsia="zh-TW"/>
        </w:rPr>
        <w:t>is applicable, upon which the procedure ends;</w:t>
      </w:r>
    </w:p>
    <w:p w14:paraId="02591E14" w14:textId="77777777" w:rsidR="00035436" w:rsidRDefault="00035436" w:rsidP="00035436">
      <w:pPr>
        <w:pStyle w:val="B1"/>
        <w:rPr>
          <w:lang w:val="en-GB"/>
        </w:rPr>
      </w:pPr>
      <w:r>
        <w:rPr>
          <w:lang w:val="en-GB"/>
        </w:rPr>
        <w:t>1&gt;</w:t>
      </w:r>
      <w:r>
        <w:rPr>
          <w:lang w:val="en-GB"/>
        </w:rPr>
        <w:tab/>
        <w:t>else if the UE is establishing the RRC connection for mobile originating signalling:</w:t>
      </w:r>
    </w:p>
    <w:p w14:paraId="2FE3A46E" w14:textId="77777777" w:rsidR="00035436" w:rsidRDefault="00035436" w:rsidP="00035436">
      <w:pPr>
        <w:pStyle w:val="B2"/>
        <w:rPr>
          <w:lang w:val="en-GB"/>
        </w:rPr>
      </w:pPr>
      <w:r>
        <w:rPr>
          <w:lang w:val="en-GB"/>
        </w:rPr>
        <w:t>2&gt;</w:t>
      </w:r>
      <w:r>
        <w:rPr>
          <w:lang w:val="en-GB"/>
        </w:rPr>
        <w:tab/>
        <w:t xml:space="preserve">perform access barring check as specified in 5.3.3.11, using T305 as "Tbarring" and </w:t>
      </w:r>
      <w:r>
        <w:rPr>
          <w:i/>
          <w:lang w:val="en-GB"/>
        </w:rPr>
        <w:t>ac-BarringForMO-Signalling</w:t>
      </w:r>
      <w:r>
        <w:rPr>
          <w:lang w:val="en-GB"/>
        </w:rPr>
        <w:t xml:space="preserve"> as "AC barring parameter";</w:t>
      </w:r>
    </w:p>
    <w:p w14:paraId="4B27EE86" w14:textId="77777777" w:rsidR="00035436" w:rsidRDefault="00035436" w:rsidP="00035436">
      <w:pPr>
        <w:pStyle w:val="B2"/>
        <w:rPr>
          <w:lang w:val="en-GB"/>
        </w:rPr>
      </w:pPr>
      <w:r>
        <w:rPr>
          <w:lang w:val="en-GB"/>
        </w:rPr>
        <w:t>2&gt;</w:t>
      </w:r>
      <w:r>
        <w:rPr>
          <w:lang w:val="en-GB"/>
        </w:rPr>
        <w:tab/>
        <w:t>if access to the cell is barred:</w:t>
      </w:r>
    </w:p>
    <w:p w14:paraId="55F65E00" w14:textId="77777777" w:rsidR="00035436" w:rsidRDefault="00035436" w:rsidP="00035436">
      <w:pPr>
        <w:pStyle w:val="B3"/>
        <w:rPr>
          <w:rFonts w:eastAsia="PMingLiU"/>
          <w:lang w:val="en-GB" w:eastAsia="zh-TW"/>
        </w:rPr>
      </w:pPr>
      <w:r>
        <w:rPr>
          <w:rFonts w:eastAsia="PMingLiU"/>
          <w:lang w:val="en-GB" w:eastAsia="zh-TW"/>
        </w:rPr>
        <w:t>3&gt;</w:t>
      </w:r>
      <w:r>
        <w:rPr>
          <w:rFonts w:eastAsia="PMingLiU"/>
          <w:lang w:val="en-GB" w:eastAsia="zh-TW"/>
        </w:rPr>
        <w:tab/>
        <w:t xml:space="preserve">inform upper layers about the failure to establish the RRC connection </w:t>
      </w:r>
      <w:r>
        <w:rPr>
          <w:lang w:val="en-GB"/>
        </w:rPr>
        <w:t>or failure to resume the RRC connection with suspend indication</w:t>
      </w:r>
      <w:r>
        <w:rPr>
          <w:rFonts w:eastAsia="PMingLiU"/>
          <w:lang w:val="en-GB" w:eastAsia="zh-TW"/>
        </w:rPr>
        <w:t xml:space="preserve"> and that access barring for mobile originating </w:t>
      </w:r>
      <w:r>
        <w:rPr>
          <w:lang w:val="en-GB"/>
        </w:rPr>
        <w:t xml:space="preserve">signalling </w:t>
      </w:r>
      <w:r>
        <w:rPr>
          <w:rFonts w:eastAsia="PMingLiU"/>
          <w:lang w:val="en-GB" w:eastAsia="zh-TW"/>
        </w:rPr>
        <w:t>is applicable, upon which the procedure ends;</w:t>
      </w:r>
    </w:p>
    <w:p w14:paraId="6780FF3D" w14:textId="77777777" w:rsidR="00035436" w:rsidRDefault="00035436" w:rsidP="00035436">
      <w:pPr>
        <w:pStyle w:val="B1"/>
        <w:ind w:left="540" w:hanging="360"/>
        <w:rPr>
          <w:lang w:val="en-GB"/>
        </w:rPr>
      </w:pPr>
      <w:r>
        <w:rPr>
          <w:lang w:val="en-GB"/>
        </w:rPr>
        <w:t>1&gt;</w:t>
      </w:r>
      <w:r>
        <w:rPr>
          <w:lang w:val="en-GB"/>
        </w:rPr>
        <w:tab/>
        <w:t>else if the UE is establishing the RRC connection for mobile originating CS fallback:</w:t>
      </w:r>
    </w:p>
    <w:p w14:paraId="5ACCADD0" w14:textId="77777777" w:rsidR="00035436" w:rsidRDefault="00035436" w:rsidP="00035436">
      <w:pPr>
        <w:pStyle w:val="B2"/>
        <w:rPr>
          <w:lang w:val="en-GB"/>
        </w:rPr>
      </w:pPr>
      <w:r>
        <w:rPr>
          <w:lang w:val="en-GB"/>
        </w:rPr>
        <w:t>2&gt;</w:t>
      </w:r>
      <w:r>
        <w:rPr>
          <w:lang w:val="en-GB"/>
        </w:rPr>
        <w:tab/>
        <w:t xml:space="preserve">if </w:t>
      </w:r>
      <w:r>
        <w:rPr>
          <w:i/>
          <w:lang w:val="en-GB"/>
        </w:rPr>
        <w:t>SystemInformationBlockType2</w:t>
      </w:r>
      <w:r>
        <w:rPr>
          <w:lang w:val="en-GB"/>
        </w:rPr>
        <w:t xml:space="preserve"> includes </w:t>
      </w:r>
      <w:r>
        <w:rPr>
          <w:i/>
          <w:lang w:val="en-GB"/>
        </w:rPr>
        <w:t>ac-BarringForCSFB</w:t>
      </w:r>
      <w:r>
        <w:rPr>
          <w:lang w:val="en-GB"/>
        </w:rPr>
        <w:t>:</w:t>
      </w:r>
    </w:p>
    <w:p w14:paraId="7934D88E" w14:textId="77777777" w:rsidR="00035436" w:rsidRDefault="00035436" w:rsidP="00035436">
      <w:pPr>
        <w:pStyle w:val="B3"/>
        <w:rPr>
          <w:lang w:val="en-GB"/>
        </w:rPr>
      </w:pPr>
      <w:r>
        <w:rPr>
          <w:lang w:val="en-GB"/>
        </w:rPr>
        <w:t>3&gt;</w:t>
      </w:r>
      <w:r>
        <w:rPr>
          <w:lang w:val="en-GB"/>
        </w:rPr>
        <w:tab/>
        <w:t xml:space="preserve">perform access barring check as specified in 5.3.3.11, using T306 as "Tbarring" and </w:t>
      </w:r>
      <w:r>
        <w:rPr>
          <w:i/>
          <w:lang w:val="en-GB"/>
        </w:rPr>
        <w:t>ac-BarringForCSFB</w:t>
      </w:r>
      <w:r>
        <w:rPr>
          <w:lang w:val="en-GB"/>
        </w:rPr>
        <w:t xml:space="preserve"> as "AC barring parameter";</w:t>
      </w:r>
    </w:p>
    <w:p w14:paraId="7B64B12D" w14:textId="77777777" w:rsidR="00035436" w:rsidRDefault="00035436" w:rsidP="00035436">
      <w:pPr>
        <w:pStyle w:val="B3"/>
        <w:rPr>
          <w:lang w:val="en-GB"/>
        </w:rPr>
      </w:pPr>
      <w:r>
        <w:rPr>
          <w:lang w:val="en-GB"/>
        </w:rPr>
        <w:t>3&gt;</w:t>
      </w:r>
      <w:r>
        <w:rPr>
          <w:lang w:val="en-GB"/>
        </w:rPr>
        <w:tab/>
        <w:t>if access to the cell is barred:</w:t>
      </w:r>
    </w:p>
    <w:p w14:paraId="60EDF346" w14:textId="77777777" w:rsidR="00035436" w:rsidRDefault="00035436" w:rsidP="00035436">
      <w:pPr>
        <w:pStyle w:val="B4"/>
        <w:rPr>
          <w:lang w:val="en-GB"/>
        </w:rPr>
      </w:pPr>
      <w:r>
        <w:rPr>
          <w:lang w:val="en-GB"/>
        </w:rPr>
        <w:t>4</w:t>
      </w:r>
      <w:r>
        <w:rPr>
          <w:rFonts w:eastAsia="PMingLiU"/>
          <w:lang w:val="en-GB" w:eastAsia="zh-TW"/>
        </w:rPr>
        <w:t>&gt;</w:t>
      </w:r>
      <w:r>
        <w:rPr>
          <w:rFonts w:eastAsia="PMingLiU"/>
          <w:lang w:val="en-GB" w:eastAsia="zh-TW"/>
        </w:rPr>
        <w:tab/>
        <w:t xml:space="preserve">inform upper layers about the failure to establish the RRC connection </w:t>
      </w:r>
      <w:r>
        <w:rPr>
          <w:lang w:val="en-GB"/>
        </w:rPr>
        <w:t>or failure to resume the RRC connection with suspend indication</w:t>
      </w:r>
      <w:r>
        <w:rPr>
          <w:rFonts w:eastAsia="PMingLiU"/>
          <w:lang w:val="en-GB" w:eastAsia="zh-TW"/>
        </w:rPr>
        <w:t xml:space="preserve"> and that access barring for mobile originating </w:t>
      </w:r>
      <w:r>
        <w:rPr>
          <w:lang w:val="en-GB"/>
        </w:rPr>
        <w:t xml:space="preserve">CS fallback </w:t>
      </w:r>
      <w:r>
        <w:rPr>
          <w:rFonts w:eastAsia="PMingLiU"/>
          <w:lang w:val="en-GB" w:eastAsia="zh-TW"/>
        </w:rPr>
        <w:t xml:space="preserve">is applicable, </w:t>
      </w:r>
      <w:r>
        <w:rPr>
          <w:lang w:val="en-GB"/>
        </w:rPr>
        <w:t xml:space="preserve">due to </w:t>
      </w:r>
      <w:r>
        <w:rPr>
          <w:i/>
          <w:lang w:val="en-GB"/>
        </w:rPr>
        <w:t>ac-BarringForCSFB</w:t>
      </w:r>
      <w:r>
        <w:rPr>
          <w:lang w:val="en-GB"/>
        </w:rPr>
        <w:t xml:space="preserve">, </w:t>
      </w:r>
      <w:r>
        <w:rPr>
          <w:rFonts w:eastAsia="PMingLiU"/>
          <w:lang w:val="en-GB" w:eastAsia="zh-TW"/>
        </w:rPr>
        <w:t>upon which the procedure ends;</w:t>
      </w:r>
    </w:p>
    <w:p w14:paraId="239A9BE0" w14:textId="77777777" w:rsidR="00035436" w:rsidRDefault="00035436" w:rsidP="00035436">
      <w:pPr>
        <w:pStyle w:val="B2"/>
        <w:rPr>
          <w:lang w:val="en-GB"/>
        </w:rPr>
      </w:pPr>
      <w:r>
        <w:rPr>
          <w:lang w:val="en-GB"/>
        </w:rPr>
        <w:t>2&gt;</w:t>
      </w:r>
      <w:r>
        <w:rPr>
          <w:lang w:val="en-GB"/>
        </w:rPr>
        <w:tab/>
        <w:t>else:</w:t>
      </w:r>
    </w:p>
    <w:p w14:paraId="7D5A92E0" w14:textId="77777777" w:rsidR="00035436" w:rsidRDefault="00035436" w:rsidP="00035436">
      <w:pPr>
        <w:pStyle w:val="B3"/>
        <w:rPr>
          <w:lang w:val="en-GB"/>
        </w:rPr>
      </w:pPr>
      <w:r>
        <w:rPr>
          <w:lang w:val="en-GB"/>
        </w:rPr>
        <w:t>3&gt;</w:t>
      </w:r>
      <w:r>
        <w:rPr>
          <w:lang w:val="en-GB"/>
        </w:rPr>
        <w:tab/>
        <w:t xml:space="preserve">perform access barring check as specified in 5.3.3.11, using T306 as "Tbarring" and </w:t>
      </w:r>
      <w:r>
        <w:rPr>
          <w:i/>
          <w:lang w:val="en-GB"/>
        </w:rPr>
        <w:t>ac-BarringForMO-Data</w:t>
      </w:r>
      <w:r>
        <w:rPr>
          <w:lang w:val="en-GB"/>
        </w:rPr>
        <w:t xml:space="preserve"> as "AC barring parameter";</w:t>
      </w:r>
    </w:p>
    <w:p w14:paraId="16C1858D" w14:textId="77777777" w:rsidR="00035436" w:rsidRDefault="00035436" w:rsidP="00035436">
      <w:pPr>
        <w:pStyle w:val="B3"/>
        <w:rPr>
          <w:lang w:val="en-GB"/>
        </w:rPr>
      </w:pPr>
      <w:r>
        <w:rPr>
          <w:lang w:val="en-GB"/>
        </w:rPr>
        <w:t>3&gt;</w:t>
      </w:r>
      <w:r>
        <w:rPr>
          <w:lang w:val="en-GB"/>
        </w:rPr>
        <w:tab/>
        <w:t>if access to the cell is barred:</w:t>
      </w:r>
    </w:p>
    <w:p w14:paraId="192D3489" w14:textId="77777777" w:rsidR="00035436" w:rsidRDefault="00035436" w:rsidP="00035436">
      <w:pPr>
        <w:pStyle w:val="B4"/>
        <w:rPr>
          <w:lang w:val="en-GB"/>
        </w:rPr>
      </w:pPr>
      <w:r>
        <w:rPr>
          <w:lang w:val="en-GB"/>
        </w:rPr>
        <w:t>4&gt;</w:t>
      </w:r>
      <w:r>
        <w:rPr>
          <w:lang w:val="en-GB"/>
        </w:rPr>
        <w:tab/>
        <w:t>if timer T303 is not running, start T303 with the timer value of T306;</w:t>
      </w:r>
    </w:p>
    <w:p w14:paraId="76453C17" w14:textId="77777777" w:rsidR="00035436" w:rsidRDefault="00035436" w:rsidP="00035436">
      <w:pPr>
        <w:pStyle w:val="B4"/>
        <w:rPr>
          <w:rFonts w:eastAsia="PMingLiU"/>
          <w:lang w:val="en-GB" w:eastAsia="zh-TW"/>
        </w:rPr>
      </w:pPr>
      <w:r>
        <w:rPr>
          <w:lang w:val="en-GB"/>
        </w:rPr>
        <w:t>4</w:t>
      </w:r>
      <w:r>
        <w:rPr>
          <w:rFonts w:eastAsia="PMingLiU"/>
          <w:lang w:val="en-GB" w:eastAsia="zh-TW"/>
        </w:rPr>
        <w:t>&gt;</w:t>
      </w:r>
      <w:r>
        <w:rPr>
          <w:rFonts w:eastAsia="PMingLiU"/>
          <w:lang w:val="en-GB" w:eastAsia="zh-TW"/>
        </w:rPr>
        <w:tab/>
        <w:t xml:space="preserve">inform upper layers about the failure to establish the RRC connection </w:t>
      </w:r>
      <w:r>
        <w:rPr>
          <w:lang w:val="en-GB"/>
        </w:rPr>
        <w:t>or failure to resume the RRC connection with suspend indication</w:t>
      </w:r>
      <w:r>
        <w:rPr>
          <w:rFonts w:eastAsia="PMingLiU"/>
          <w:lang w:val="en-GB" w:eastAsia="zh-TW"/>
        </w:rPr>
        <w:t xml:space="preserve"> and that access barring for mobile originating </w:t>
      </w:r>
      <w:r>
        <w:rPr>
          <w:lang w:val="en-GB"/>
        </w:rPr>
        <w:t xml:space="preserve">CS fallback and mobile originating calls </w:t>
      </w:r>
      <w:r>
        <w:rPr>
          <w:rFonts w:eastAsia="PMingLiU"/>
          <w:lang w:val="en-GB" w:eastAsia="zh-TW"/>
        </w:rPr>
        <w:t xml:space="preserve">is applicable, </w:t>
      </w:r>
      <w:r>
        <w:rPr>
          <w:lang w:val="en-GB"/>
        </w:rPr>
        <w:t xml:space="preserve">due to </w:t>
      </w:r>
      <w:r>
        <w:rPr>
          <w:i/>
          <w:lang w:val="en-GB"/>
        </w:rPr>
        <w:t>ac-BarringForMO-Data</w:t>
      </w:r>
      <w:r>
        <w:rPr>
          <w:lang w:val="en-GB"/>
        </w:rPr>
        <w:t xml:space="preserve">, </w:t>
      </w:r>
      <w:r>
        <w:rPr>
          <w:rFonts w:eastAsia="PMingLiU"/>
          <w:lang w:val="en-GB" w:eastAsia="zh-TW"/>
        </w:rPr>
        <w:t>upon which the procedure ends;</w:t>
      </w:r>
    </w:p>
    <w:p w14:paraId="591F33C4" w14:textId="77777777" w:rsidR="00035436" w:rsidRDefault="00035436" w:rsidP="00035436">
      <w:pPr>
        <w:pStyle w:val="B1"/>
        <w:rPr>
          <w:lang w:val="en-GB"/>
        </w:rPr>
      </w:pPr>
      <w:r>
        <w:rPr>
          <w:lang w:val="en-GB"/>
        </w:rPr>
        <w:t>1&gt;</w:t>
      </w:r>
      <w:r>
        <w:rPr>
          <w:lang w:val="en-GB"/>
        </w:rPr>
        <w:tab/>
        <w:t>else if the UE is establishing the RRC connection for mobile originating MMTEL voice, mobile originating MMTEL video, mobile originating SMSoIP or mobile originating SMS:</w:t>
      </w:r>
    </w:p>
    <w:p w14:paraId="1D11D852" w14:textId="77777777" w:rsidR="00035436" w:rsidRDefault="00035436" w:rsidP="00035436">
      <w:pPr>
        <w:pStyle w:val="B2"/>
        <w:rPr>
          <w:rFonts w:eastAsia="Malgun Gothic"/>
          <w:lang w:val="en-GB" w:eastAsia="ko-KR"/>
        </w:rPr>
      </w:pPr>
      <w:r>
        <w:rPr>
          <w:lang w:val="en-GB"/>
        </w:rPr>
        <w:t>2&gt;</w:t>
      </w:r>
      <w:r>
        <w:rPr>
          <w:lang w:val="en-GB"/>
        </w:rPr>
        <w:tab/>
        <w:t xml:space="preserve">if the UE is establishing the RRC connection for mobile originating MMTEL voice and </w:t>
      </w:r>
      <w:r>
        <w:rPr>
          <w:i/>
          <w:lang w:val="en-GB"/>
        </w:rPr>
        <w:t>SystemInformationBlockType2</w:t>
      </w:r>
      <w:r>
        <w:rPr>
          <w:lang w:val="en-GB"/>
        </w:rPr>
        <w:t xml:space="preserve"> includes </w:t>
      </w:r>
      <w:r>
        <w:rPr>
          <w:i/>
          <w:lang w:val="en-GB"/>
        </w:rPr>
        <w:t>ac-BarringSkipForMMTELVoice</w:t>
      </w:r>
      <w:r>
        <w:rPr>
          <w:rFonts w:eastAsia="Malgun Gothic"/>
          <w:lang w:val="en-GB" w:eastAsia="ko-KR"/>
        </w:rPr>
        <w:t>; or</w:t>
      </w:r>
    </w:p>
    <w:p w14:paraId="50A48DC4" w14:textId="77777777" w:rsidR="00035436" w:rsidRDefault="00035436" w:rsidP="00035436">
      <w:pPr>
        <w:pStyle w:val="B2"/>
        <w:rPr>
          <w:rFonts w:eastAsia="Malgun Gothic"/>
          <w:lang w:val="en-GB" w:eastAsia="ko-KR"/>
        </w:rPr>
      </w:pPr>
      <w:r>
        <w:rPr>
          <w:lang w:val="en-GB"/>
        </w:rPr>
        <w:t>2&gt;</w:t>
      </w:r>
      <w:r>
        <w:rPr>
          <w:lang w:val="en-GB"/>
        </w:rPr>
        <w:tab/>
        <w:t xml:space="preserve">if the UE is establishing the RRC connection for mobile originating MMTEL video and </w:t>
      </w:r>
      <w:r>
        <w:rPr>
          <w:i/>
          <w:lang w:val="en-GB"/>
        </w:rPr>
        <w:t>SystemInformationBlockType2</w:t>
      </w:r>
      <w:r>
        <w:rPr>
          <w:lang w:val="en-GB"/>
        </w:rPr>
        <w:t xml:space="preserve"> includes </w:t>
      </w:r>
      <w:r>
        <w:rPr>
          <w:i/>
          <w:lang w:val="en-GB"/>
        </w:rPr>
        <w:t>ac-BarringSkipForMMTELVideo</w:t>
      </w:r>
      <w:r>
        <w:rPr>
          <w:rFonts w:eastAsia="Malgun Gothic"/>
          <w:lang w:val="en-GB" w:eastAsia="ko-KR"/>
        </w:rPr>
        <w:t>; or</w:t>
      </w:r>
    </w:p>
    <w:p w14:paraId="53DF7916" w14:textId="77777777" w:rsidR="00035436" w:rsidRDefault="00035436" w:rsidP="00035436">
      <w:pPr>
        <w:pStyle w:val="B2"/>
        <w:rPr>
          <w:rFonts w:eastAsia="Malgun Gothic"/>
          <w:lang w:val="en-GB" w:eastAsia="ko-KR"/>
        </w:rPr>
      </w:pPr>
      <w:r>
        <w:rPr>
          <w:lang w:val="en-GB"/>
        </w:rPr>
        <w:t>2&gt;</w:t>
      </w:r>
      <w:r>
        <w:rPr>
          <w:lang w:val="en-GB"/>
        </w:rPr>
        <w:tab/>
      </w:r>
      <w:r>
        <w:rPr>
          <w:rFonts w:eastAsia="Malgun Gothic"/>
          <w:lang w:val="en-GB" w:eastAsia="ko-KR"/>
        </w:rPr>
        <w:t>if</w:t>
      </w:r>
      <w:r>
        <w:rPr>
          <w:lang w:val="en-GB"/>
        </w:rPr>
        <w:t xml:space="preserve"> the UE is establishing the RRC connection for mobile originating SMSoIP or SMS and </w:t>
      </w:r>
      <w:r>
        <w:rPr>
          <w:i/>
          <w:lang w:val="en-GB"/>
        </w:rPr>
        <w:t>SystemInformationBlockType2</w:t>
      </w:r>
      <w:r>
        <w:rPr>
          <w:lang w:val="en-GB"/>
        </w:rPr>
        <w:t xml:space="preserve"> includes </w:t>
      </w:r>
      <w:r>
        <w:rPr>
          <w:i/>
          <w:lang w:val="en-GB"/>
        </w:rPr>
        <w:t>ac-BarringSkipForSMS</w:t>
      </w:r>
      <w:r>
        <w:rPr>
          <w:lang w:val="en-GB"/>
        </w:rPr>
        <w:t>:</w:t>
      </w:r>
    </w:p>
    <w:p w14:paraId="3F351583" w14:textId="77777777" w:rsidR="00035436" w:rsidRDefault="00035436" w:rsidP="00035436">
      <w:pPr>
        <w:pStyle w:val="B3"/>
        <w:rPr>
          <w:lang w:val="en-GB"/>
        </w:rPr>
      </w:pPr>
      <w:r>
        <w:rPr>
          <w:rFonts w:eastAsia="Malgun Gothic"/>
          <w:lang w:val="en-GB" w:eastAsia="ko-KR"/>
        </w:rPr>
        <w:t>3</w:t>
      </w:r>
      <w:r>
        <w:rPr>
          <w:lang w:val="en-GB"/>
        </w:rPr>
        <w:t>&gt;</w:t>
      </w:r>
      <w:r>
        <w:rPr>
          <w:lang w:val="en-GB"/>
        </w:rPr>
        <w:tab/>
        <w:t>consider access to the cell as not barred;</w:t>
      </w:r>
    </w:p>
    <w:p w14:paraId="7287183B" w14:textId="77777777" w:rsidR="00035436" w:rsidRDefault="00035436" w:rsidP="00035436">
      <w:pPr>
        <w:pStyle w:val="B2"/>
        <w:rPr>
          <w:rFonts w:eastAsia="Malgun Gothic"/>
          <w:lang w:val="en-GB" w:eastAsia="ko-KR"/>
        </w:rPr>
      </w:pPr>
      <w:r>
        <w:rPr>
          <w:rFonts w:eastAsia="Malgun Gothic"/>
          <w:lang w:val="en-GB" w:eastAsia="ko-KR"/>
        </w:rPr>
        <w:t>2&gt;</w:t>
      </w:r>
      <w:r>
        <w:rPr>
          <w:rFonts w:eastAsia="Malgun Gothic"/>
          <w:lang w:val="en-GB" w:eastAsia="ko-KR"/>
        </w:rPr>
        <w:tab/>
        <w:t>else:</w:t>
      </w:r>
    </w:p>
    <w:p w14:paraId="43B980E0" w14:textId="77777777" w:rsidR="00035436" w:rsidRDefault="00035436" w:rsidP="00035436">
      <w:pPr>
        <w:pStyle w:val="B3"/>
        <w:rPr>
          <w:i/>
          <w:lang w:val="en-GB"/>
        </w:rPr>
      </w:pPr>
      <w:r>
        <w:rPr>
          <w:rFonts w:eastAsia="Malgun Gothic"/>
          <w:lang w:val="en-GB" w:eastAsia="ko-KR"/>
        </w:rPr>
        <w:lastRenderedPageBreak/>
        <w:t>3</w:t>
      </w:r>
      <w:r>
        <w:rPr>
          <w:lang w:val="en-GB"/>
        </w:rPr>
        <w:t>&gt;</w:t>
      </w:r>
      <w:r>
        <w:rPr>
          <w:lang w:val="en-GB"/>
        </w:rPr>
        <w:tab/>
        <w:t xml:space="preserve">if </w:t>
      </w:r>
      <w:r>
        <w:rPr>
          <w:i/>
          <w:lang w:val="en-GB"/>
        </w:rPr>
        <w:t>establishmentCause</w:t>
      </w:r>
      <w:r>
        <w:rPr>
          <w:lang w:val="en-GB"/>
        </w:rPr>
        <w:t xml:space="preserve"> received from higher layers is </w:t>
      </w:r>
      <w:r>
        <w:rPr>
          <w:rFonts w:eastAsia="Malgun Gothic"/>
          <w:lang w:val="en-GB" w:eastAsia="ko-KR"/>
        </w:rPr>
        <w:t xml:space="preserve">set to </w:t>
      </w:r>
      <w:r>
        <w:rPr>
          <w:i/>
          <w:lang w:val="en-GB"/>
        </w:rPr>
        <w:t>mo-Signalling</w:t>
      </w:r>
      <w:r>
        <w:rPr>
          <w:lang w:val="en-GB"/>
        </w:rPr>
        <w:t xml:space="preserve"> (including the case that </w:t>
      </w:r>
      <w:r>
        <w:rPr>
          <w:i/>
          <w:lang w:val="en-GB"/>
        </w:rPr>
        <w:t>mo-Signalling</w:t>
      </w:r>
      <w:r>
        <w:rPr>
          <w:lang w:val="en-GB"/>
        </w:rPr>
        <w:t xml:space="preserve"> is replaced by </w:t>
      </w:r>
      <w:r>
        <w:rPr>
          <w:i/>
          <w:noProof/>
          <w:lang w:val="en-GB"/>
        </w:rPr>
        <w:t>highPriorityAccess</w:t>
      </w:r>
      <w:r>
        <w:rPr>
          <w:noProof/>
          <w:lang w:val="en-GB"/>
        </w:rPr>
        <w:t xml:space="preserve"> </w:t>
      </w:r>
      <w:r>
        <w:rPr>
          <w:lang w:val="en-GB"/>
        </w:rPr>
        <w:t xml:space="preserve">according to TS 24.301 [35] or by </w:t>
      </w:r>
      <w:r>
        <w:rPr>
          <w:i/>
          <w:lang w:val="en-GB"/>
        </w:rPr>
        <w:t xml:space="preserve">mo-VoiceCall </w:t>
      </w:r>
      <w:r>
        <w:rPr>
          <w:lang w:val="en-GB"/>
        </w:rPr>
        <w:t>according to the clause 5.3.3.3)</w:t>
      </w:r>
      <w:r>
        <w:rPr>
          <w:i/>
          <w:lang w:val="en-GB"/>
        </w:rPr>
        <w:t>:</w:t>
      </w:r>
    </w:p>
    <w:p w14:paraId="3E91EB84" w14:textId="77777777" w:rsidR="00035436" w:rsidRDefault="00035436" w:rsidP="00035436">
      <w:pPr>
        <w:pStyle w:val="B4"/>
        <w:rPr>
          <w:lang w:val="en-GB"/>
        </w:rPr>
      </w:pPr>
      <w:r>
        <w:rPr>
          <w:lang w:val="en-GB"/>
        </w:rPr>
        <w:t>4&gt;</w:t>
      </w:r>
      <w:r>
        <w:rPr>
          <w:lang w:val="en-GB"/>
        </w:rPr>
        <w:tab/>
        <w:t xml:space="preserve">perform access barring check as specified in 5.3.3.11, using T305 as "Tbarring" and </w:t>
      </w:r>
      <w:r>
        <w:rPr>
          <w:i/>
          <w:lang w:val="en-GB"/>
        </w:rPr>
        <w:t>ac-BarringForMO-Signalling</w:t>
      </w:r>
      <w:r>
        <w:rPr>
          <w:lang w:val="en-GB"/>
        </w:rPr>
        <w:t xml:space="preserve"> as "AC barring parameter";</w:t>
      </w:r>
    </w:p>
    <w:p w14:paraId="7F04EE22" w14:textId="77777777" w:rsidR="00035436" w:rsidRDefault="00035436" w:rsidP="00035436">
      <w:pPr>
        <w:pStyle w:val="B4"/>
        <w:rPr>
          <w:lang w:val="en-GB"/>
        </w:rPr>
      </w:pPr>
      <w:r>
        <w:rPr>
          <w:rFonts w:eastAsia="PMingLiU"/>
          <w:lang w:val="en-GB" w:eastAsia="zh-TW"/>
        </w:rPr>
        <w:t>4&gt;</w:t>
      </w:r>
      <w:r>
        <w:rPr>
          <w:rFonts w:eastAsia="PMingLiU"/>
          <w:lang w:val="en-GB" w:eastAsia="zh-TW"/>
        </w:rPr>
        <w:tab/>
      </w:r>
      <w:r>
        <w:rPr>
          <w:lang w:val="en-GB"/>
        </w:rPr>
        <w:t>if access to the cell is barred:</w:t>
      </w:r>
    </w:p>
    <w:p w14:paraId="7B307D9E" w14:textId="77777777" w:rsidR="00035436" w:rsidRDefault="00035436" w:rsidP="00035436">
      <w:pPr>
        <w:pStyle w:val="B5"/>
        <w:rPr>
          <w:lang w:val="en-GB" w:eastAsia="zh-TW"/>
        </w:rPr>
      </w:pPr>
      <w:r>
        <w:rPr>
          <w:lang w:val="en-GB" w:eastAsia="zh-TW"/>
        </w:rPr>
        <w:t>5&gt;</w:t>
      </w:r>
      <w:r>
        <w:rPr>
          <w:lang w:val="en-GB" w:eastAsia="zh-TW"/>
        </w:rPr>
        <w:tab/>
        <w:t>inform upper layers about the failure to establish the RRC connection</w:t>
      </w:r>
      <w:r>
        <w:rPr>
          <w:lang w:val="en-GB"/>
        </w:rPr>
        <w:t xml:space="preserve"> or failure to resume the RRC connection with suspend indication</w:t>
      </w:r>
      <w:r>
        <w:rPr>
          <w:lang w:val="en-GB" w:eastAsia="zh-TW"/>
        </w:rPr>
        <w:t xml:space="preserve"> and that access barring for mobile originating </w:t>
      </w:r>
      <w:r>
        <w:rPr>
          <w:lang w:val="en-GB"/>
        </w:rPr>
        <w:t xml:space="preserve">signalling </w:t>
      </w:r>
      <w:r>
        <w:rPr>
          <w:lang w:val="en-GB" w:eastAsia="zh-TW"/>
        </w:rPr>
        <w:t>is applicable, upon which the procedure ends;</w:t>
      </w:r>
    </w:p>
    <w:p w14:paraId="0E500C90" w14:textId="77777777" w:rsidR="00035436" w:rsidRDefault="00035436" w:rsidP="00035436">
      <w:pPr>
        <w:pStyle w:val="B3"/>
        <w:rPr>
          <w:i/>
          <w:lang w:val="en-GB"/>
        </w:rPr>
      </w:pPr>
      <w:r>
        <w:rPr>
          <w:lang w:val="en-GB"/>
        </w:rPr>
        <w:t>3&gt;</w:t>
      </w:r>
      <w:r>
        <w:rPr>
          <w:lang w:val="en-GB"/>
        </w:rPr>
        <w:tab/>
        <w:t xml:space="preserve">if </w:t>
      </w:r>
      <w:r>
        <w:rPr>
          <w:i/>
          <w:lang w:val="en-GB"/>
        </w:rPr>
        <w:t>establishmentCause</w:t>
      </w:r>
      <w:r>
        <w:rPr>
          <w:lang w:val="en-GB"/>
        </w:rPr>
        <w:t xml:space="preserve"> received from higher layers is </w:t>
      </w:r>
      <w:r>
        <w:rPr>
          <w:rFonts w:eastAsia="Malgun Gothic"/>
          <w:lang w:val="en-GB" w:eastAsia="ko-KR"/>
        </w:rPr>
        <w:t xml:space="preserve">set to </w:t>
      </w:r>
      <w:r>
        <w:rPr>
          <w:i/>
          <w:lang w:val="en-GB"/>
        </w:rPr>
        <w:t xml:space="preserve">mo-Data </w:t>
      </w:r>
      <w:r>
        <w:rPr>
          <w:lang w:val="en-GB"/>
        </w:rPr>
        <w:t xml:space="preserve">(including the case that </w:t>
      </w:r>
      <w:r>
        <w:rPr>
          <w:i/>
          <w:lang w:val="en-GB"/>
        </w:rPr>
        <w:t>mo-Data</w:t>
      </w:r>
      <w:r>
        <w:rPr>
          <w:lang w:val="en-GB"/>
        </w:rPr>
        <w:t xml:space="preserve"> is replaced by </w:t>
      </w:r>
      <w:r>
        <w:rPr>
          <w:i/>
          <w:noProof/>
          <w:lang w:val="en-GB"/>
        </w:rPr>
        <w:t>highPriorityAccess</w:t>
      </w:r>
      <w:r>
        <w:rPr>
          <w:lang w:val="en-GB"/>
        </w:rPr>
        <w:t xml:space="preserve"> according to TS 24.301 [35] or by </w:t>
      </w:r>
      <w:r>
        <w:rPr>
          <w:i/>
          <w:lang w:val="en-GB"/>
        </w:rPr>
        <w:t xml:space="preserve">mo-VoiceCall </w:t>
      </w:r>
      <w:r>
        <w:rPr>
          <w:lang w:val="en-GB"/>
        </w:rPr>
        <w:t>according to the clause 5.3.3.3):</w:t>
      </w:r>
    </w:p>
    <w:p w14:paraId="2FFEB506" w14:textId="77777777" w:rsidR="00035436" w:rsidRDefault="00035436" w:rsidP="00035436">
      <w:pPr>
        <w:pStyle w:val="B4"/>
        <w:rPr>
          <w:lang w:val="en-GB"/>
        </w:rPr>
      </w:pPr>
      <w:r>
        <w:rPr>
          <w:lang w:val="en-GB"/>
        </w:rPr>
        <w:t>4&gt;</w:t>
      </w:r>
      <w:r>
        <w:rPr>
          <w:lang w:val="en-GB"/>
        </w:rPr>
        <w:tab/>
        <w:t xml:space="preserve">perform access barring check as specified in 5.3.3.11, using T303 as "Tbarring" and </w:t>
      </w:r>
      <w:r>
        <w:rPr>
          <w:i/>
          <w:lang w:val="en-GB"/>
        </w:rPr>
        <w:t>ac-BarringForMO-Data</w:t>
      </w:r>
      <w:r>
        <w:rPr>
          <w:lang w:val="en-GB"/>
        </w:rPr>
        <w:t xml:space="preserve"> as "AC barring parameter";</w:t>
      </w:r>
    </w:p>
    <w:p w14:paraId="5973704F" w14:textId="77777777" w:rsidR="00035436" w:rsidRDefault="00035436" w:rsidP="00035436">
      <w:pPr>
        <w:pStyle w:val="B4"/>
        <w:rPr>
          <w:lang w:val="en-GB"/>
        </w:rPr>
      </w:pPr>
      <w:r>
        <w:rPr>
          <w:rFonts w:eastAsia="PMingLiU"/>
          <w:lang w:val="en-GB" w:eastAsia="zh-TW"/>
        </w:rPr>
        <w:t>4&gt;</w:t>
      </w:r>
      <w:r>
        <w:rPr>
          <w:rFonts w:eastAsia="PMingLiU"/>
          <w:lang w:val="en-GB" w:eastAsia="zh-TW"/>
        </w:rPr>
        <w:tab/>
      </w:r>
      <w:r>
        <w:rPr>
          <w:lang w:val="en-GB"/>
        </w:rPr>
        <w:t>if access to the cell is barred:</w:t>
      </w:r>
    </w:p>
    <w:p w14:paraId="3CA86B54" w14:textId="77777777" w:rsidR="00035436" w:rsidRDefault="00035436" w:rsidP="00035436">
      <w:pPr>
        <w:pStyle w:val="B5"/>
        <w:rPr>
          <w:lang w:val="en-GB"/>
        </w:rPr>
      </w:pPr>
      <w:r>
        <w:rPr>
          <w:lang w:val="en-GB"/>
        </w:rPr>
        <w:t>5&gt;</w:t>
      </w:r>
      <w:r>
        <w:rPr>
          <w:lang w:val="en-GB"/>
        </w:rPr>
        <w:tab/>
        <w:t xml:space="preserve">if </w:t>
      </w:r>
      <w:r>
        <w:rPr>
          <w:i/>
          <w:lang w:val="en-GB"/>
        </w:rPr>
        <w:t>SystemInformati</w:t>
      </w:r>
      <w:r>
        <w:rPr>
          <w:i/>
          <w:iCs/>
          <w:lang w:val="en-GB"/>
        </w:rPr>
        <w:t>onBlockType2</w:t>
      </w:r>
      <w:r>
        <w:rPr>
          <w:lang w:val="en-GB"/>
        </w:rPr>
        <w:t xml:space="preserve"> includes </w:t>
      </w:r>
      <w:r>
        <w:rPr>
          <w:i/>
          <w:iCs/>
          <w:lang w:val="en-GB"/>
        </w:rPr>
        <w:t>ac-BarringForCSFB</w:t>
      </w:r>
      <w:r>
        <w:rPr>
          <w:lang w:val="en-GB"/>
        </w:rPr>
        <w:t xml:space="preserve"> or the UE does not support CS fallback:</w:t>
      </w:r>
    </w:p>
    <w:p w14:paraId="242A4D2F" w14:textId="77777777" w:rsidR="00035436" w:rsidRDefault="00035436" w:rsidP="00035436">
      <w:pPr>
        <w:pStyle w:val="B6"/>
        <w:rPr>
          <w:lang w:eastAsia="zh-TW"/>
        </w:rPr>
      </w:pPr>
      <w:r>
        <w:t>6&gt;</w:t>
      </w:r>
      <w:r>
        <w:tab/>
      </w:r>
      <w:r>
        <w:rPr>
          <w:lang w:eastAsia="zh-TW"/>
        </w:rPr>
        <w:t>inform upper layers about the failure to establish the RRC connection</w:t>
      </w:r>
      <w:r>
        <w:t xml:space="preserve"> or failure to resume the RRC connection with suspend indication</w:t>
      </w:r>
      <w:r>
        <w:rPr>
          <w:lang w:eastAsia="zh-TW"/>
        </w:rPr>
        <w:t xml:space="preserve"> and that access barring for mobile originating calls is applicable, upon which the procedure ends;</w:t>
      </w:r>
    </w:p>
    <w:p w14:paraId="05DFCB7C" w14:textId="77777777" w:rsidR="00035436" w:rsidRDefault="00035436" w:rsidP="00035436">
      <w:pPr>
        <w:pStyle w:val="B5"/>
        <w:rPr>
          <w:lang w:val="en-GB"/>
        </w:rPr>
      </w:pPr>
      <w:r>
        <w:rPr>
          <w:rFonts w:eastAsia="PMingLiU"/>
          <w:lang w:val="en-GB" w:eastAsia="zh-TW"/>
        </w:rPr>
        <w:t>5&gt;</w:t>
      </w:r>
      <w:r>
        <w:rPr>
          <w:rFonts w:eastAsia="PMingLiU"/>
          <w:lang w:val="en-GB" w:eastAsia="zh-TW"/>
        </w:rPr>
        <w:tab/>
      </w:r>
      <w:r>
        <w:rPr>
          <w:lang w:val="en-GB"/>
        </w:rPr>
        <w:t>else (</w:t>
      </w:r>
      <w:r>
        <w:rPr>
          <w:i/>
          <w:lang w:val="en-GB"/>
        </w:rPr>
        <w:t>SystemInformationBlockType2</w:t>
      </w:r>
      <w:r>
        <w:rPr>
          <w:lang w:val="en-GB"/>
        </w:rPr>
        <w:t xml:space="preserve"> does not include </w:t>
      </w:r>
      <w:r>
        <w:rPr>
          <w:i/>
          <w:lang w:val="en-GB"/>
        </w:rPr>
        <w:t>ac-BarringForCSFB</w:t>
      </w:r>
      <w:r>
        <w:rPr>
          <w:lang w:val="en-GB"/>
        </w:rPr>
        <w:t xml:space="preserve"> and the UE supports CS fallback):</w:t>
      </w:r>
    </w:p>
    <w:p w14:paraId="758E0B7E" w14:textId="77777777" w:rsidR="00035436" w:rsidRDefault="00035436" w:rsidP="00035436">
      <w:pPr>
        <w:pStyle w:val="B6"/>
      </w:pPr>
      <w:r>
        <w:t>6&gt;</w:t>
      </w:r>
      <w:r>
        <w:tab/>
        <w:t>if timer T306 is not running, start T306 with the timer value of T303;</w:t>
      </w:r>
    </w:p>
    <w:p w14:paraId="655BCA7F" w14:textId="77777777" w:rsidR="00035436" w:rsidRDefault="00035436" w:rsidP="00035436">
      <w:pPr>
        <w:pStyle w:val="B6"/>
      </w:pPr>
      <w:r>
        <w:t>6</w:t>
      </w:r>
      <w:r>
        <w:rPr>
          <w:rFonts w:eastAsia="PMingLiU"/>
          <w:lang w:eastAsia="zh-TW"/>
        </w:rPr>
        <w:t>&gt;</w:t>
      </w:r>
      <w:r>
        <w:rPr>
          <w:rFonts w:eastAsia="PMingLiU"/>
          <w:lang w:eastAsia="zh-TW"/>
        </w:rPr>
        <w:tab/>
      </w:r>
      <w:r>
        <w:t>inform</w:t>
      </w:r>
      <w:r>
        <w:rPr>
          <w:rFonts w:eastAsia="PMingLiU"/>
          <w:lang w:eastAsia="zh-TW"/>
        </w:rPr>
        <w:t xml:space="preserve"> upper layers about the failure to establish the RRC connection </w:t>
      </w:r>
      <w:r>
        <w:t>or failure to resume the RRC connection with suspend indication</w:t>
      </w:r>
      <w:r>
        <w:rPr>
          <w:rFonts w:eastAsia="PMingLiU"/>
          <w:lang w:eastAsia="zh-TW"/>
        </w:rPr>
        <w:t xml:space="preserve"> and that access barring for mobile originating calls </w:t>
      </w:r>
      <w:r>
        <w:t xml:space="preserve">and mobile originating CS fallback </w:t>
      </w:r>
      <w:r>
        <w:rPr>
          <w:rFonts w:eastAsia="PMingLiU"/>
          <w:lang w:eastAsia="zh-TW"/>
        </w:rPr>
        <w:t>is applicable, upon which the procedure ends;</w:t>
      </w:r>
    </w:p>
    <w:p w14:paraId="0D744F5E" w14:textId="77777777" w:rsidR="00035436" w:rsidRDefault="00035436" w:rsidP="00035436">
      <w:pPr>
        <w:pStyle w:val="B1"/>
        <w:rPr>
          <w:lang w:val="en-GB"/>
        </w:rPr>
      </w:pPr>
      <w:r>
        <w:rPr>
          <w:lang w:val="en-GB"/>
        </w:rPr>
        <w:t>Upon initiation of the procedure, if the UE is connected to 5GC, the UE shall:</w:t>
      </w:r>
    </w:p>
    <w:p w14:paraId="42158BD6" w14:textId="77777777" w:rsidR="00035436" w:rsidRDefault="00035436" w:rsidP="00035436">
      <w:pPr>
        <w:pStyle w:val="B1"/>
        <w:rPr>
          <w:lang w:val="en-GB"/>
        </w:rPr>
      </w:pPr>
      <w:r>
        <w:rPr>
          <w:lang w:val="en-GB"/>
        </w:rPr>
        <w:t>1&gt;</w:t>
      </w:r>
      <w:r>
        <w:rPr>
          <w:lang w:val="en-GB"/>
        </w:rPr>
        <w:tab/>
        <w:t>if the upper layers provide an Access Category and one or more Access Identities upon requesting establishment of an RRC connection:</w:t>
      </w:r>
    </w:p>
    <w:p w14:paraId="4FA25D8B" w14:textId="77777777" w:rsidR="00035436" w:rsidRDefault="00035436" w:rsidP="00035436">
      <w:pPr>
        <w:pStyle w:val="B2"/>
        <w:rPr>
          <w:lang w:val="en-GB"/>
        </w:rPr>
      </w:pPr>
      <w:r>
        <w:rPr>
          <w:lang w:val="en-GB"/>
        </w:rPr>
        <w:t>2&gt;</w:t>
      </w:r>
      <w:r>
        <w:rPr>
          <w:lang w:val="en-GB"/>
        </w:rPr>
        <w:tab/>
        <w:t>perform the unified access control procedure as specified in 5.3.16 using the Access Category and Access Identities provided by upper layers;</w:t>
      </w:r>
    </w:p>
    <w:p w14:paraId="22EB7E4E" w14:textId="77777777" w:rsidR="00035436" w:rsidRDefault="00035436" w:rsidP="00035436">
      <w:pPr>
        <w:pStyle w:val="B3"/>
        <w:rPr>
          <w:lang w:val="en-GB"/>
        </w:rPr>
      </w:pPr>
      <w:r>
        <w:rPr>
          <w:lang w:val="en-GB"/>
        </w:rPr>
        <w:t>3&gt;</w:t>
      </w:r>
      <w:r>
        <w:rPr>
          <w:lang w:val="en-GB"/>
        </w:rPr>
        <w:tab/>
        <w:t>if the access attempt is barred, the procedure ends;</w:t>
      </w:r>
    </w:p>
    <w:p w14:paraId="3F5943E3" w14:textId="77777777" w:rsidR="00035436" w:rsidRDefault="00035436" w:rsidP="00035436">
      <w:pPr>
        <w:pStyle w:val="B1"/>
        <w:rPr>
          <w:lang w:val="en-GB"/>
        </w:rPr>
      </w:pPr>
      <w:r>
        <w:rPr>
          <w:lang w:val="en-GB"/>
        </w:rPr>
        <w:t>1&gt;</w:t>
      </w:r>
      <w:r>
        <w:rPr>
          <w:lang w:val="en-GB"/>
        </w:rPr>
        <w:tab/>
        <w:t>if the resumption of the RRC connection is triggered by response to NG-RAN paging:</w:t>
      </w:r>
    </w:p>
    <w:p w14:paraId="5E8E353A" w14:textId="77777777" w:rsidR="00035436" w:rsidRDefault="00035436" w:rsidP="00035436">
      <w:pPr>
        <w:pStyle w:val="B2"/>
        <w:rPr>
          <w:lang w:val="en-GB"/>
        </w:rPr>
      </w:pPr>
      <w:r>
        <w:rPr>
          <w:lang w:val="en-GB"/>
        </w:rPr>
        <w:t>2&gt;</w:t>
      </w:r>
      <w:r>
        <w:rPr>
          <w:lang w:val="en-GB"/>
        </w:rPr>
        <w:tab/>
        <w:t>select '0' as the Access Category;</w:t>
      </w:r>
    </w:p>
    <w:p w14:paraId="109CE324" w14:textId="77777777" w:rsidR="00035436" w:rsidRDefault="00035436" w:rsidP="00035436">
      <w:pPr>
        <w:pStyle w:val="B2"/>
        <w:rPr>
          <w:lang w:val="en-GB"/>
        </w:rPr>
      </w:pPr>
      <w:r>
        <w:rPr>
          <w:lang w:val="en-GB"/>
        </w:rPr>
        <w:t>2&gt;</w:t>
      </w:r>
      <w:r>
        <w:rPr>
          <w:lang w:val="en-GB"/>
        </w:rPr>
        <w:tab/>
        <w:t>perform the unified access control procedure as specified in 5.3.16 using the selected Access Category and one or more Access Identities provided by upper layers;</w:t>
      </w:r>
    </w:p>
    <w:p w14:paraId="6DC29339" w14:textId="77777777" w:rsidR="00035436" w:rsidRDefault="00035436" w:rsidP="00035436">
      <w:pPr>
        <w:pStyle w:val="B3"/>
        <w:rPr>
          <w:lang w:val="en-GB"/>
        </w:rPr>
      </w:pPr>
      <w:r>
        <w:rPr>
          <w:lang w:val="en-GB"/>
        </w:rPr>
        <w:t>3&gt;</w:t>
      </w:r>
      <w:r>
        <w:rPr>
          <w:lang w:val="en-GB"/>
        </w:rPr>
        <w:tab/>
        <w:t>if the access attempt is barred, the procedure ends;</w:t>
      </w:r>
    </w:p>
    <w:p w14:paraId="5C96E5EB" w14:textId="77777777" w:rsidR="00035436" w:rsidRDefault="00035436" w:rsidP="00035436">
      <w:pPr>
        <w:pStyle w:val="B1"/>
        <w:rPr>
          <w:lang w:val="en-GB"/>
        </w:rPr>
      </w:pPr>
      <w:r>
        <w:rPr>
          <w:lang w:val="en-GB"/>
        </w:rPr>
        <w:t>1&gt;</w:t>
      </w:r>
      <w:r>
        <w:rPr>
          <w:lang w:val="en-GB"/>
        </w:rPr>
        <w:tab/>
        <w:t>else if the resumption of the RRC connection is triggered by upper layers:</w:t>
      </w:r>
    </w:p>
    <w:p w14:paraId="23FF5E16" w14:textId="77777777" w:rsidR="00035436" w:rsidRDefault="00035436" w:rsidP="00035436">
      <w:pPr>
        <w:pStyle w:val="B2"/>
        <w:rPr>
          <w:lang w:val="en-GB"/>
        </w:rPr>
      </w:pPr>
      <w:r>
        <w:rPr>
          <w:lang w:val="en-GB"/>
        </w:rPr>
        <w:t>2&gt;</w:t>
      </w:r>
      <w:r>
        <w:rPr>
          <w:lang w:val="en-GB"/>
        </w:rPr>
        <w:tab/>
        <w:t>if the upper layers provide an Access Category and one or more Access Identities:</w:t>
      </w:r>
    </w:p>
    <w:p w14:paraId="16C9332F" w14:textId="77777777" w:rsidR="00035436" w:rsidRDefault="00035436" w:rsidP="00035436">
      <w:pPr>
        <w:pStyle w:val="B3"/>
        <w:rPr>
          <w:lang w:val="en-GB"/>
        </w:rPr>
      </w:pPr>
      <w:r>
        <w:rPr>
          <w:lang w:val="en-GB"/>
        </w:rPr>
        <w:t>3&gt;</w:t>
      </w:r>
      <w:r>
        <w:rPr>
          <w:lang w:val="en-GB"/>
        </w:rPr>
        <w:tab/>
        <w:t>perform the unified access control procedure as specified in 5.3.16 using the Access Category and Access Identities provided by upper layers;</w:t>
      </w:r>
    </w:p>
    <w:p w14:paraId="3FBD4699" w14:textId="77777777" w:rsidR="00035436" w:rsidRDefault="00035436" w:rsidP="00035436">
      <w:pPr>
        <w:pStyle w:val="B4"/>
        <w:rPr>
          <w:lang w:val="en-GB"/>
        </w:rPr>
      </w:pPr>
      <w:r>
        <w:rPr>
          <w:lang w:val="en-GB"/>
        </w:rPr>
        <w:lastRenderedPageBreak/>
        <w:t>4&gt;</w:t>
      </w:r>
      <w:r>
        <w:rPr>
          <w:lang w:val="en-GB"/>
        </w:rPr>
        <w:tab/>
        <w:t>if the access attempt is barred, the procedure ends;</w:t>
      </w:r>
    </w:p>
    <w:p w14:paraId="5B4A4215" w14:textId="77777777" w:rsidR="00035436" w:rsidRDefault="00035436" w:rsidP="00035436">
      <w:pPr>
        <w:pStyle w:val="B2"/>
        <w:rPr>
          <w:lang w:val="en-GB"/>
        </w:rPr>
      </w:pPr>
      <w:r>
        <w:rPr>
          <w:lang w:val="en-GB"/>
        </w:rPr>
        <w:t>2&gt;</w:t>
      </w:r>
      <w:r>
        <w:rPr>
          <w:lang w:val="en-GB"/>
        </w:rPr>
        <w:tab/>
        <w:t xml:space="preserve">set the </w:t>
      </w:r>
      <w:r>
        <w:rPr>
          <w:i/>
          <w:lang w:val="en-GB"/>
        </w:rPr>
        <w:t>resumeCause</w:t>
      </w:r>
      <w:r>
        <w:rPr>
          <w:lang w:val="en-GB"/>
        </w:rPr>
        <w:t xml:space="preserve"> in accordance with the information received from upper layers;</w:t>
      </w:r>
    </w:p>
    <w:p w14:paraId="4AD60C0D" w14:textId="77777777" w:rsidR="00035436" w:rsidRDefault="00035436" w:rsidP="00035436">
      <w:pPr>
        <w:pStyle w:val="B1"/>
        <w:rPr>
          <w:lang w:val="en-GB"/>
        </w:rPr>
      </w:pPr>
      <w:r>
        <w:rPr>
          <w:lang w:val="en-GB"/>
        </w:rPr>
        <w:t>1&gt;</w:t>
      </w:r>
      <w:r>
        <w:rPr>
          <w:lang w:val="en-GB"/>
        </w:rPr>
        <w:tab/>
        <w:t>else if the resumption of the RRC connection is triggered due to an RNAU:</w:t>
      </w:r>
    </w:p>
    <w:p w14:paraId="10992232" w14:textId="77777777" w:rsidR="00035436" w:rsidRDefault="00035436" w:rsidP="00035436">
      <w:pPr>
        <w:pStyle w:val="B2"/>
        <w:rPr>
          <w:lang w:val="en-GB"/>
        </w:rPr>
      </w:pPr>
      <w:r>
        <w:rPr>
          <w:lang w:val="en-GB"/>
        </w:rPr>
        <w:t>2&gt;</w:t>
      </w:r>
      <w:r>
        <w:rPr>
          <w:lang w:val="en-GB"/>
        </w:rPr>
        <w:tab/>
        <w:t>if an emergency service is ongoing:</w:t>
      </w:r>
    </w:p>
    <w:p w14:paraId="5DC198FA" w14:textId="77777777" w:rsidR="00035436" w:rsidRDefault="00035436" w:rsidP="00035436">
      <w:pPr>
        <w:pStyle w:val="B3"/>
        <w:rPr>
          <w:lang w:val="en-GB"/>
        </w:rPr>
      </w:pPr>
      <w:r>
        <w:rPr>
          <w:lang w:val="en-GB"/>
        </w:rPr>
        <w:t>3&gt;</w:t>
      </w:r>
      <w:r>
        <w:rPr>
          <w:lang w:val="en-GB"/>
        </w:rPr>
        <w:tab/>
        <w:t>select '2' as the Access Category;</w:t>
      </w:r>
    </w:p>
    <w:p w14:paraId="67168D3A" w14:textId="77777777" w:rsidR="00035436" w:rsidRDefault="00035436" w:rsidP="00035436">
      <w:pPr>
        <w:pStyle w:val="B3"/>
        <w:rPr>
          <w:lang w:val="en-GB"/>
        </w:rPr>
      </w:pPr>
      <w:r>
        <w:rPr>
          <w:lang w:val="en-GB"/>
        </w:rPr>
        <w:t>3&gt;</w:t>
      </w:r>
      <w:r>
        <w:rPr>
          <w:lang w:val="en-GB"/>
        </w:rPr>
        <w:tab/>
        <w:t xml:space="preserve">set the </w:t>
      </w:r>
      <w:r>
        <w:rPr>
          <w:i/>
          <w:iCs/>
          <w:lang w:val="en-GB"/>
        </w:rPr>
        <w:t>resumeCause</w:t>
      </w:r>
      <w:r>
        <w:rPr>
          <w:lang w:val="en-GB" w:eastAsia="zh-TW"/>
        </w:rPr>
        <w:t xml:space="preserve"> to </w:t>
      </w:r>
      <w:r>
        <w:rPr>
          <w:i/>
          <w:iCs/>
          <w:lang w:val="en-GB" w:eastAsia="zh-TW"/>
        </w:rPr>
        <w:t>emergency</w:t>
      </w:r>
      <w:r>
        <w:rPr>
          <w:lang w:val="en-GB" w:eastAsia="zh-TW"/>
        </w:rPr>
        <w:t>;</w:t>
      </w:r>
    </w:p>
    <w:p w14:paraId="6734E52D" w14:textId="77777777" w:rsidR="00035436" w:rsidRDefault="00035436" w:rsidP="00035436">
      <w:pPr>
        <w:pStyle w:val="B2"/>
        <w:rPr>
          <w:lang w:val="en-GB"/>
        </w:rPr>
      </w:pPr>
      <w:r>
        <w:rPr>
          <w:lang w:val="en-GB"/>
        </w:rPr>
        <w:t>2&gt;</w:t>
      </w:r>
      <w:r>
        <w:rPr>
          <w:lang w:val="en-GB"/>
        </w:rPr>
        <w:tab/>
        <w:t>else:</w:t>
      </w:r>
    </w:p>
    <w:p w14:paraId="7348D9E5" w14:textId="77777777" w:rsidR="00035436" w:rsidRDefault="00035436" w:rsidP="00035436">
      <w:pPr>
        <w:pStyle w:val="B3"/>
        <w:rPr>
          <w:lang w:val="en-GB"/>
        </w:rPr>
      </w:pPr>
      <w:r>
        <w:rPr>
          <w:lang w:val="en-GB"/>
        </w:rPr>
        <w:t>3&gt;</w:t>
      </w:r>
      <w:r>
        <w:rPr>
          <w:lang w:val="en-GB"/>
        </w:rPr>
        <w:tab/>
        <w:t>select '8' as the Access Category;</w:t>
      </w:r>
    </w:p>
    <w:p w14:paraId="4CDC0B45" w14:textId="77777777" w:rsidR="00035436" w:rsidRDefault="00035436" w:rsidP="00035436">
      <w:pPr>
        <w:pStyle w:val="B2"/>
        <w:rPr>
          <w:lang w:val="en-GB"/>
        </w:rPr>
      </w:pPr>
      <w:r>
        <w:rPr>
          <w:lang w:val="en-GB"/>
        </w:rPr>
        <w:t>2&gt;</w:t>
      </w:r>
      <w:r>
        <w:rPr>
          <w:lang w:val="en-GB"/>
        </w:rPr>
        <w:tab/>
        <w:t>perform the unified access control procedure as specified in 5.3.16 using the selected Access Category and one or more Access Identities to be applied as specified in TS 24.501 [95];</w:t>
      </w:r>
    </w:p>
    <w:p w14:paraId="30A93141" w14:textId="77777777" w:rsidR="00035436" w:rsidRDefault="00035436" w:rsidP="00035436">
      <w:pPr>
        <w:pStyle w:val="B3"/>
        <w:rPr>
          <w:lang w:val="en-GB"/>
        </w:rPr>
      </w:pPr>
      <w:r>
        <w:rPr>
          <w:lang w:val="en-GB"/>
        </w:rPr>
        <w:t>3&gt;</w:t>
      </w:r>
      <w:r>
        <w:rPr>
          <w:lang w:val="en-GB"/>
        </w:rPr>
        <w:tab/>
        <w:t>if the access attempt is barred:</w:t>
      </w:r>
    </w:p>
    <w:p w14:paraId="65D366A0" w14:textId="77777777" w:rsidR="00035436" w:rsidRDefault="00035436" w:rsidP="00035436">
      <w:pPr>
        <w:pStyle w:val="B4"/>
        <w:rPr>
          <w:lang w:val="en-GB"/>
        </w:rPr>
      </w:pPr>
      <w:r>
        <w:rPr>
          <w:lang w:val="en-GB"/>
        </w:rPr>
        <w:t>4&gt;</w:t>
      </w:r>
      <w:r>
        <w:rPr>
          <w:lang w:val="en-GB"/>
        </w:rPr>
        <w:tab/>
        <w:t xml:space="preserve">set the variable </w:t>
      </w:r>
      <w:bookmarkStart w:id="295" w:name="_Hlk517014742"/>
      <w:r>
        <w:rPr>
          <w:i/>
          <w:lang w:val="en-GB"/>
        </w:rPr>
        <w:t xml:space="preserve">pendingRnaUpdate </w:t>
      </w:r>
      <w:bookmarkEnd w:id="295"/>
      <w:r>
        <w:rPr>
          <w:lang w:val="en-GB"/>
        </w:rPr>
        <w:t>to 'TRUE';</w:t>
      </w:r>
    </w:p>
    <w:p w14:paraId="7A14E40F" w14:textId="77777777" w:rsidR="00035436" w:rsidRDefault="00035436" w:rsidP="00035436">
      <w:pPr>
        <w:pStyle w:val="B4"/>
        <w:rPr>
          <w:lang w:val="en-GB"/>
        </w:rPr>
      </w:pPr>
      <w:r>
        <w:rPr>
          <w:lang w:val="en-GB"/>
        </w:rPr>
        <w:t>4&gt;</w:t>
      </w:r>
      <w:r>
        <w:rPr>
          <w:lang w:val="en-GB"/>
        </w:rPr>
        <w:tab/>
        <w:t>the procedure ends;</w:t>
      </w:r>
    </w:p>
    <w:p w14:paraId="0E7E0EC9" w14:textId="77777777" w:rsidR="00035436" w:rsidRDefault="00035436" w:rsidP="00035436">
      <w:r>
        <w:t>Except for NB-IoT, upon initiating the procedure, if connected to EPC or 5GC, the UE shall:</w:t>
      </w:r>
    </w:p>
    <w:p w14:paraId="1509E7E6" w14:textId="77777777" w:rsidR="00035436" w:rsidRDefault="00035436" w:rsidP="00035436">
      <w:pPr>
        <w:pStyle w:val="B1"/>
        <w:rPr>
          <w:lang w:val="en-GB"/>
        </w:rPr>
      </w:pPr>
      <w:r>
        <w:rPr>
          <w:lang w:val="en-GB"/>
        </w:rPr>
        <w:t>1&gt;</w:t>
      </w:r>
      <w:r>
        <w:rPr>
          <w:lang w:val="en-GB"/>
        </w:rPr>
        <w:tab/>
        <w:t>if the UE is resuming an RRC connection from a suspended RRC connection or from RRC_INACTIVE:</w:t>
      </w:r>
    </w:p>
    <w:p w14:paraId="381222D8" w14:textId="77777777" w:rsidR="00035436" w:rsidRDefault="00035436" w:rsidP="00035436">
      <w:pPr>
        <w:pStyle w:val="B2"/>
        <w:rPr>
          <w:lang w:val="en-GB"/>
        </w:rPr>
      </w:pPr>
      <w:r>
        <w:rPr>
          <w:lang w:val="en-GB"/>
        </w:rPr>
        <w:t>2&gt;</w:t>
      </w:r>
      <w:r>
        <w:rPr>
          <w:lang w:val="en-GB"/>
        </w:rPr>
        <w:tab/>
        <w:t>if the UE was configured with (NG)EN-DC:</w:t>
      </w:r>
    </w:p>
    <w:p w14:paraId="2ACF8C77" w14:textId="77777777" w:rsidR="00035436" w:rsidRDefault="00035436" w:rsidP="00035436">
      <w:pPr>
        <w:ind w:left="1135" w:hanging="284"/>
        <w:rPr>
          <w:lang w:eastAsia="x-none"/>
        </w:rPr>
      </w:pPr>
      <w:r>
        <w:t>3&gt;</w:t>
      </w:r>
      <w:r>
        <w:tab/>
        <w:t>perform MR</w:t>
      </w:r>
      <w:r>
        <w:rPr>
          <w:rFonts w:eastAsia="SimSun"/>
          <w:lang w:eastAsia="zh-CN"/>
        </w:rPr>
        <w:t>-</w:t>
      </w:r>
      <w:r>
        <w:t>DC release, as specified in TS 38.331 [82], clause 5.3.5.10;</w:t>
      </w:r>
    </w:p>
    <w:p w14:paraId="774C7C75" w14:textId="77777777" w:rsidR="00035436" w:rsidRDefault="00035436" w:rsidP="00035436">
      <w:pPr>
        <w:pStyle w:val="B3"/>
        <w:rPr>
          <w:lang w:val="en-GB"/>
        </w:rPr>
      </w:pPr>
      <w:r>
        <w:rPr>
          <w:lang w:val="en-GB"/>
        </w:rPr>
        <w:t>3&gt;</w:t>
      </w:r>
      <w:r>
        <w:rPr>
          <w:lang w:val="en-GB"/>
        </w:rPr>
        <w:tab/>
        <w:t xml:space="preserve">release </w:t>
      </w:r>
      <w:r>
        <w:rPr>
          <w:i/>
          <w:lang w:val="en-GB"/>
        </w:rPr>
        <w:t>p-MaxEUTRA</w:t>
      </w:r>
      <w:r>
        <w:rPr>
          <w:lang w:val="en-GB"/>
        </w:rPr>
        <w:t>, if configured;</w:t>
      </w:r>
    </w:p>
    <w:p w14:paraId="4C4F7C6E" w14:textId="77777777" w:rsidR="00035436" w:rsidRDefault="00035436" w:rsidP="00035436">
      <w:pPr>
        <w:pStyle w:val="B3"/>
        <w:rPr>
          <w:rFonts w:eastAsia="Yu Mincho"/>
          <w:lang w:val="en-GB"/>
        </w:rPr>
      </w:pPr>
      <w:r>
        <w:rPr>
          <w:rFonts w:eastAsia="Yu Mincho"/>
          <w:lang w:val="en-GB"/>
        </w:rPr>
        <w:t>3&gt;</w:t>
      </w:r>
      <w:r>
        <w:rPr>
          <w:rFonts w:eastAsia="Yu Mincho"/>
          <w:lang w:val="en-GB"/>
        </w:rPr>
        <w:tab/>
        <w:t xml:space="preserve">release </w:t>
      </w:r>
      <w:r>
        <w:rPr>
          <w:rFonts w:eastAsia="Yu Mincho"/>
          <w:i/>
          <w:lang w:val="en-GB"/>
        </w:rPr>
        <w:t>p-MaxUE-FR1</w:t>
      </w:r>
      <w:r>
        <w:rPr>
          <w:rFonts w:eastAsia="Yu Mincho"/>
          <w:lang w:val="en-GB"/>
        </w:rPr>
        <w:t>, if configured;</w:t>
      </w:r>
    </w:p>
    <w:p w14:paraId="20655F68" w14:textId="77777777" w:rsidR="00035436" w:rsidRDefault="00035436" w:rsidP="00035436">
      <w:pPr>
        <w:pStyle w:val="B3"/>
        <w:rPr>
          <w:lang w:val="en-GB"/>
        </w:rPr>
      </w:pPr>
      <w:r>
        <w:rPr>
          <w:rFonts w:eastAsia="Yu Mincho"/>
          <w:lang w:val="en-GB"/>
        </w:rPr>
        <w:t>3&gt;</w:t>
      </w:r>
      <w:r>
        <w:rPr>
          <w:rFonts w:eastAsia="Yu Mincho"/>
          <w:lang w:val="en-GB"/>
        </w:rPr>
        <w:tab/>
        <w:t xml:space="preserve">release </w:t>
      </w:r>
      <w:r>
        <w:rPr>
          <w:rFonts w:eastAsia="Yu Mincho"/>
          <w:i/>
          <w:lang w:val="en-GB"/>
        </w:rPr>
        <w:t>tdm-PatternConfig</w:t>
      </w:r>
      <w:r>
        <w:rPr>
          <w:rFonts w:eastAsia="Yu Mincho"/>
          <w:lang w:val="en-GB"/>
        </w:rPr>
        <w:t>, if configured;</w:t>
      </w:r>
    </w:p>
    <w:p w14:paraId="6C09CB48" w14:textId="77777777" w:rsidR="00035436" w:rsidRDefault="00035436" w:rsidP="00035436">
      <w:pPr>
        <w:pStyle w:val="B2"/>
        <w:rPr>
          <w:lang w:val="en-GB"/>
        </w:rPr>
      </w:pPr>
      <w:r>
        <w:rPr>
          <w:lang w:val="en-GB"/>
        </w:rPr>
        <w:t>2&gt;</w:t>
      </w:r>
      <w:r>
        <w:rPr>
          <w:lang w:val="en-GB"/>
        </w:rPr>
        <w:tab/>
        <w:t>release the MCG SCell(s), if configured, in accordance with 5.3.10.3a;</w:t>
      </w:r>
    </w:p>
    <w:p w14:paraId="4EC87354" w14:textId="77777777" w:rsidR="00035436" w:rsidRDefault="00035436" w:rsidP="00035436">
      <w:pPr>
        <w:pStyle w:val="B2"/>
        <w:rPr>
          <w:lang w:val="en-GB"/>
        </w:rPr>
      </w:pPr>
      <w:r>
        <w:rPr>
          <w:lang w:val="en-GB"/>
        </w:rPr>
        <w:t>2&gt;</w:t>
      </w:r>
      <w:r>
        <w:rPr>
          <w:lang w:val="en-GB"/>
        </w:rPr>
        <w:tab/>
        <w:t xml:space="preserve">release </w:t>
      </w:r>
      <w:r>
        <w:rPr>
          <w:i/>
          <w:lang w:val="en-GB"/>
        </w:rPr>
        <w:t>powerPrefIndicationConfig</w:t>
      </w:r>
      <w:r>
        <w:rPr>
          <w:lang w:val="en-GB"/>
        </w:rPr>
        <w:t>, if configured and stop timer T340, if running;</w:t>
      </w:r>
    </w:p>
    <w:p w14:paraId="7AFD4630" w14:textId="77777777" w:rsidR="00035436" w:rsidRDefault="00035436" w:rsidP="00035436">
      <w:pPr>
        <w:pStyle w:val="B2"/>
        <w:rPr>
          <w:lang w:val="en-GB"/>
        </w:rPr>
      </w:pPr>
      <w:r>
        <w:rPr>
          <w:lang w:val="en-GB"/>
        </w:rPr>
        <w:t>2&gt;</w:t>
      </w:r>
      <w:r>
        <w:rPr>
          <w:lang w:val="en-GB"/>
        </w:rPr>
        <w:tab/>
        <w:t xml:space="preserve">release </w:t>
      </w:r>
      <w:r>
        <w:rPr>
          <w:i/>
          <w:lang w:val="en-GB"/>
        </w:rPr>
        <w:t>reportProximityConfig</w:t>
      </w:r>
      <w:r>
        <w:rPr>
          <w:lang w:val="en-GB"/>
        </w:rPr>
        <w:t xml:space="preserve"> and clear any associated proximity status reporting timer;</w:t>
      </w:r>
    </w:p>
    <w:p w14:paraId="617A961F" w14:textId="77777777" w:rsidR="00035436" w:rsidRDefault="00035436" w:rsidP="00035436">
      <w:pPr>
        <w:pStyle w:val="B2"/>
        <w:rPr>
          <w:lang w:val="en-GB"/>
        </w:rPr>
      </w:pPr>
      <w:r>
        <w:rPr>
          <w:lang w:val="en-GB"/>
        </w:rPr>
        <w:t>2&gt;</w:t>
      </w:r>
      <w:r>
        <w:rPr>
          <w:lang w:val="en-GB"/>
        </w:rPr>
        <w:tab/>
        <w:t xml:space="preserve">release </w:t>
      </w:r>
      <w:r>
        <w:rPr>
          <w:i/>
          <w:lang w:val="en-GB"/>
        </w:rPr>
        <w:t>obtainLocationConfig</w:t>
      </w:r>
      <w:r>
        <w:rPr>
          <w:lang w:val="en-GB"/>
        </w:rPr>
        <w:t>, if configured;</w:t>
      </w:r>
    </w:p>
    <w:p w14:paraId="36DE18AD" w14:textId="77777777" w:rsidR="00035436" w:rsidRDefault="00035436" w:rsidP="00035436">
      <w:pPr>
        <w:pStyle w:val="B2"/>
        <w:rPr>
          <w:lang w:val="en-GB"/>
        </w:rPr>
      </w:pPr>
      <w:r>
        <w:rPr>
          <w:lang w:val="en-GB"/>
        </w:rPr>
        <w:t>2&gt;</w:t>
      </w:r>
      <w:r>
        <w:rPr>
          <w:lang w:val="en-GB"/>
        </w:rPr>
        <w:tab/>
        <w:t xml:space="preserve">release </w:t>
      </w:r>
      <w:r>
        <w:rPr>
          <w:i/>
          <w:iCs/>
          <w:lang w:val="en-GB"/>
        </w:rPr>
        <w:t>idc-Config</w:t>
      </w:r>
      <w:r>
        <w:rPr>
          <w:lang w:val="en-GB"/>
        </w:rPr>
        <w:t>, if configured;</w:t>
      </w:r>
    </w:p>
    <w:p w14:paraId="01657088" w14:textId="77777777" w:rsidR="00035436" w:rsidRDefault="00035436" w:rsidP="00035436">
      <w:pPr>
        <w:pStyle w:val="B2"/>
        <w:rPr>
          <w:lang w:val="en-GB"/>
        </w:rPr>
      </w:pPr>
      <w:r>
        <w:rPr>
          <w:lang w:val="en-GB"/>
        </w:rPr>
        <w:t>2&gt;</w:t>
      </w:r>
      <w:r>
        <w:rPr>
          <w:lang w:val="en-GB"/>
        </w:rPr>
        <w:tab/>
        <w:t xml:space="preserve">release </w:t>
      </w:r>
      <w:r>
        <w:rPr>
          <w:i/>
          <w:lang w:val="en-GB"/>
        </w:rPr>
        <w:t>sps-AssistanceInfoReport</w:t>
      </w:r>
      <w:r>
        <w:rPr>
          <w:lang w:val="en-GB"/>
        </w:rPr>
        <w:t>, if configured;</w:t>
      </w:r>
    </w:p>
    <w:p w14:paraId="2B9AB00E" w14:textId="77777777" w:rsidR="00035436" w:rsidRDefault="00035436" w:rsidP="00035436">
      <w:pPr>
        <w:pStyle w:val="B2"/>
        <w:rPr>
          <w:lang w:val="en-GB"/>
        </w:rPr>
      </w:pPr>
      <w:r>
        <w:rPr>
          <w:lang w:val="en-GB"/>
        </w:rPr>
        <w:t>2&gt;</w:t>
      </w:r>
      <w:r>
        <w:rPr>
          <w:lang w:val="en-GB"/>
        </w:rPr>
        <w:tab/>
        <w:t xml:space="preserve">release </w:t>
      </w:r>
      <w:r>
        <w:rPr>
          <w:i/>
          <w:lang w:val="en-GB"/>
        </w:rPr>
        <w:t>measSubframePatternPCell</w:t>
      </w:r>
      <w:r>
        <w:rPr>
          <w:lang w:val="en-GB"/>
        </w:rPr>
        <w:t>, if configured;</w:t>
      </w:r>
    </w:p>
    <w:p w14:paraId="6860C7BA" w14:textId="77777777" w:rsidR="00035436" w:rsidRDefault="00035436" w:rsidP="00035436">
      <w:pPr>
        <w:pStyle w:val="B2"/>
        <w:rPr>
          <w:lang w:val="en-GB"/>
        </w:rPr>
      </w:pPr>
      <w:r>
        <w:rPr>
          <w:lang w:val="en-GB"/>
        </w:rPr>
        <w:t>2&gt;</w:t>
      </w:r>
      <w:r>
        <w:rPr>
          <w:lang w:val="en-GB"/>
        </w:rPr>
        <w:tab/>
        <w:t xml:space="preserve">release the entire SCG configuration, if configured, except for the DRB configuration (as configured by </w:t>
      </w:r>
      <w:r>
        <w:rPr>
          <w:i/>
          <w:lang w:val="en-GB"/>
        </w:rPr>
        <w:t>drb-ToAddModListSCG</w:t>
      </w:r>
      <w:r>
        <w:rPr>
          <w:lang w:val="en-GB"/>
        </w:rPr>
        <w:t>);</w:t>
      </w:r>
    </w:p>
    <w:p w14:paraId="63DB0A37" w14:textId="77777777" w:rsidR="00035436" w:rsidRDefault="00035436" w:rsidP="00035436">
      <w:pPr>
        <w:pStyle w:val="B2"/>
        <w:rPr>
          <w:lang w:val="en-GB"/>
        </w:rPr>
      </w:pPr>
      <w:r>
        <w:rPr>
          <w:lang w:val="en-GB"/>
        </w:rPr>
        <w:t>2&gt;</w:t>
      </w:r>
      <w:r>
        <w:rPr>
          <w:lang w:val="en-GB"/>
        </w:rPr>
        <w:tab/>
        <w:t xml:space="preserve">release </w:t>
      </w:r>
      <w:r>
        <w:rPr>
          <w:i/>
          <w:lang w:val="en-GB"/>
        </w:rPr>
        <w:t>naics-Info</w:t>
      </w:r>
      <w:r>
        <w:rPr>
          <w:lang w:val="en-GB"/>
        </w:rPr>
        <w:t xml:space="preserve"> for the PCell, if configured;</w:t>
      </w:r>
    </w:p>
    <w:p w14:paraId="6523C7D4" w14:textId="77777777" w:rsidR="00035436" w:rsidRDefault="00035436" w:rsidP="00035436">
      <w:pPr>
        <w:pStyle w:val="B2"/>
        <w:rPr>
          <w:lang w:val="en-GB"/>
        </w:rPr>
      </w:pPr>
      <w:r>
        <w:rPr>
          <w:lang w:val="en-GB"/>
        </w:rPr>
        <w:t>2&gt;</w:t>
      </w:r>
      <w:r>
        <w:rPr>
          <w:lang w:val="en-GB"/>
        </w:rPr>
        <w:tab/>
        <w:t>release the LWA configuration, if configured, as described in 5.6.14.3;</w:t>
      </w:r>
    </w:p>
    <w:p w14:paraId="28B606C7" w14:textId="77777777" w:rsidR="00035436" w:rsidRDefault="00035436" w:rsidP="00035436">
      <w:pPr>
        <w:pStyle w:val="B2"/>
        <w:rPr>
          <w:lang w:val="en-GB"/>
        </w:rPr>
      </w:pPr>
      <w:r>
        <w:rPr>
          <w:lang w:val="en-GB"/>
        </w:rPr>
        <w:t>2&gt;</w:t>
      </w:r>
      <w:r>
        <w:rPr>
          <w:lang w:val="en-GB"/>
        </w:rPr>
        <w:tab/>
        <w:t>release the LWIP configuration, if configured, as described in 5.6.17.3;</w:t>
      </w:r>
    </w:p>
    <w:p w14:paraId="6A2ED64F" w14:textId="77777777" w:rsidR="00035436" w:rsidRDefault="00035436" w:rsidP="00035436">
      <w:pPr>
        <w:pStyle w:val="B2"/>
        <w:rPr>
          <w:lang w:val="en-GB"/>
        </w:rPr>
      </w:pPr>
      <w:r>
        <w:rPr>
          <w:lang w:val="en-GB"/>
        </w:rPr>
        <w:t>2&gt;</w:t>
      </w:r>
      <w:r>
        <w:rPr>
          <w:lang w:val="en-GB"/>
        </w:rPr>
        <w:tab/>
        <w:t xml:space="preserve">release </w:t>
      </w:r>
      <w:r>
        <w:rPr>
          <w:i/>
          <w:lang w:val="en-GB"/>
        </w:rPr>
        <w:t>bw-PreferenceIndicationTimer</w:t>
      </w:r>
      <w:r>
        <w:rPr>
          <w:lang w:val="en-GB"/>
        </w:rPr>
        <w:t>, if configured and stop timer T341, if running;</w:t>
      </w:r>
    </w:p>
    <w:p w14:paraId="21E0829F" w14:textId="77777777" w:rsidR="00035436" w:rsidRDefault="00035436" w:rsidP="00035436">
      <w:pPr>
        <w:pStyle w:val="B2"/>
        <w:rPr>
          <w:lang w:val="en-GB"/>
        </w:rPr>
      </w:pPr>
      <w:r>
        <w:rPr>
          <w:lang w:val="en-GB"/>
        </w:rPr>
        <w:t>2&gt;</w:t>
      </w:r>
      <w:r>
        <w:rPr>
          <w:lang w:val="en-GB"/>
        </w:rPr>
        <w:tab/>
        <w:t xml:space="preserve">release </w:t>
      </w:r>
      <w:r>
        <w:rPr>
          <w:i/>
          <w:lang w:val="en-GB"/>
        </w:rPr>
        <w:t>delayBudgetReportingConfig</w:t>
      </w:r>
      <w:r>
        <w:rPr>
          <w:lang w:val="en-GB"/>
        </w:rPr>
        <w:t>, if configured and stop timer T342, if running;</w:t>
      </w:r>
    </w:p>
    <w:p w14:paraId="3CFFD325" w14:textId="77777777" w:rsidR="00035436" w:rsidRDefault="00035436" w:rsidP="00035436">
      <w:pPr>
        <w:pStyle w:val="B2"/>
        <w:rPr>
          <w:lang w:val="en-GB"/>
        </w:rPr>
      </w:pPr>
      <w:r>
        <w:rPr>
          <w:lang w:val="en-GB"/>
        </w:rPr>
        <w:t>2&gt;</w:t>
      </w:r>
      <w:r>
        <w:rPr>
          <w:lang w:val="en-GB"/>
        </w:rPr>
        <w:tab/>
        <w:t xml:space="preserve">release </w:t>
      </w:r>
      <w:r>
        <w:rPr>
          <w:i/>
          <w:lang w:val="en-GB"/>
        </w:rPr>
        <w:t>ailc-BitConfig</w:t>
      </w:r>
      <w:r>
        <w:rPr>
          <w:lang w:val="en-GB"/>
        </w:rPr>
        <w:t>, if configured;</w:t>
      </w:r>
    </w:p>
    <w:p w14:paraId="3D5413EC" w14:textId="77777777" w:rsidR="00035436" w:rsidRDefault="00035436" w:rsidP="00035436">
      <w:pPr>
        <w:pStyle w:val="B2"/>
        <w:rPr>
          <w:lang w:val="en-GB"/>
        </w:rPr>
      </w:pPr>
      <w:r>
        <w:rPr>
          <w:lang w:val="en-GB"/>
        </w:rPr>
        <w:lastRenderedPageBreak/>
        <w:t>2&gt;</w:t>
      </w:r>
      <w:r>
        <w:rPr>
          <w:lang w:val="en-GB"/>
        </w:rPr>
        <w:tab/>
        <w:t xml:space="preserve">release </w:t>
      </w:r>
      <w:r>
        <w:rPr>
          <w:i/>
          <w:iCs/>
          <w:lang w:val="en-GB"/>
        </w:rPr>
        <w:t>uplinkDataCompression</w:t>
      </w:r>
      <w:r>
        <w:rPr>
          <w:iCs/>
          <w:lang w:val="en-GB"/>
        </w:rPr>
        <w:t>,</w:t>
      </w:r>
      <w:r>
        <w:rPr>
          <w:lang w:val="en-GB"/>
        </w:rPr>
        <w:t xml:space="preserve"> if configured;</w:t>
      </w:r>
    </w:p>
    <w:p w14:paraId="5D8D2AA3" w14:textId="77777777" w:rsidR="00035436" w:rsidRDefault="00035436" w:rsidP="00035436">
      <w:pPr>
        <w:pStyle w:val="NO"/>
        <w:rPr>
          <w:lang w:val="en-GB"/>
        </w:rPr>
      </w:pPr>
      <w:r>
        <w:rPr>
          <w:lang w:val="en-GB"/>
        </w:rPr>
        <w:t>NOTE 1a:</w:t>
      </w:r>
      <w:r>
        <w:rPr>
          <w:lang w:val="en-GB"/>
        </w:rPr>
        <w:tab/>
        <w:t>The parameters and configurations are released from the UE Inactive AS context if the UE is resuming an RRC connection from RRC_INACTIVE.</w:t>
      </w:r>
    </w:p>
    <w:p w14:paraId="0BA98A42" w14:textId="77777777" w:rsidR="00035436" w:rsidRDefault="00035436" w:rsidP="00035436">
      <w:pPr>
        <w:pStyle w:val="B1"/>
        <w:rPr>
          <w:lang w:val="en-GB"/>
        </w:rPr>
      </w:pPr>
      <w:r>
        <w:rPr>
          <w:lang w:val="en-GB"/>
        </w:rPr>
        <w:t>1&gt;</w:t>
      </w:r>
      <w:r>
        <w:rPr>
          <w:lang w:val="en-GB"/>
        </w:rPr>
        <w:tab/>
        <w:t>apply the default physical channel configuration as specified in 9.2.4;</w:t>
      </w:r>
    </w:p>
    <w:p w14:paraId="0229ADB1" w14:textId="77777777" w:rsidR="00035436" w:rsidRDefault="00035436" w:rsidP="00035436">
      <w:pPr>
        <w:pStyle w:val="B1"/>
        <w:rPr>
          <w:lang w:val="en-GB"/>
        </w:rPr>
      </w:pPr>
      <w:r>
        <w:rPr>
          <w:lang w:val="en-GB"/>
        </w:rPr>
        <w:t>1&gt;</w:t>
      </w:r>
      <w:r>
        <w:rPr>
          <w:lang w:val="en-GB"/>
        </w:rPr>
        <w:tab/>
        <w:t>apply the default semi-persistent scheduling configuration as specified in 9.2.3;</w:t>
      </w:r>
    </w:p>
    <w:p w14:paraId="13F91D1F" w14:textId="77777777" w:rsidR="00035436" w:rsidRDefault="00035436" w:rsidP="00035436">
      <w:pPr>
        <w:pStyle w:val="B1"/>
        <w:rPr>
          <w:lang w:val="en-GB"/>
        </w:rPr>
      </w:pPr>
      <w:r>
        <w:rPr>
          <w:lang w:val="en-GB"/>
        </w:rPr>
        <w:t>1&gt;</w:t>
      </w:r>
      <w:r>
        <w:rPr>
          <w:lang w:val="en-GB"/>
        </w:rPr>
        <w:tab/>
        <w:t>apply the default MAC main configuration as specified in 9.2.2;</w:t>
      </w:r>
    </w:p>
    <w:p w14:paraId="56DEDC1E" w14:textId="77777777" w:rsidR="00035436" w:rsidRDefault="00035436" w:rsidP="00035436">
      <w:pPr>
        <w:pStyle w:val="B1"/>
        <w:rPr>
          <w:lang w:val="en-GB"/>
        </w:rPr>
      </w:pPr>
      <w:r>
        <w:rPr>
          <w:lang w:val="en-GB"/>
        </w:rPr>
        <w:t>1&gt;</w:t>
      </w:r>
      <w:r>
        <w:rPr>
          <w:lang w:val="en-GB"/>
        </w:rPr>
        <w:tab/>
        <w:t>apply the CCCH configuration as specified in 9.1.1.2;</w:t>
      </w:r>
    </w:p>
    <w:p w14:paraId="3EAF6209" w14:textId="77777777" w:rsidR="00035436" w:rsidRDefault="00035436" w:rsidP="00035436">
      <w:pPr>
        <w:pStyle w:val="B1"/>
        <w:rPr>
          <w:lang w:val="en-GB"/>
        </w:rPr>
      </w:pPr>
      <w:r>
        <w:rPr>
          <w:lang w:val="en-GB"/>
        </w:rPr>
        <w:t>1&gt;</w:t>
      </w:r>
      <w:r>
        <w:rPr>
          <w:lang w:val="en-GB"/>
        </w:rPr>
        <w:tab/>
        <w:t xml:space="preserve">apply the </w:t>
      </w:r>
      <w:r>
        <w:rPr>
          <w:i/>
          <w:lang w:val="en-GB"/>
        </w:rPr>
        <w:t>timeAlignmentTimerCommon</w:t>
      </w:r>
      <w:r>
        <w:rPr>
          <w:lang w:val="en-GB"/>
        </w:rPr>
        <w:t xml:space="preserve"> included in </w:t>
      </w:r>
      <w:r>
        <w:rPr>
          <w:i/>
          <w:lang w:val="en-GB"/>
        </w:rPr>
        <w:t>SystemInformationBlockType2</w:t>
      </w:r>
      <w:r>
        <w:rPr>
          <w:lang w:val="en-GB"/>
        </w:rPr>
        <w:t>;</w:t>
      </w:r>
    </w:p>
    <w:p w14:paraId="6950C5C3" w14:textId="77777777" w:rsidR="00035436" w:rsidRDefault="00035436" w:rsidP="00035436">
      <w:pPr>
        <w:pStyle w:val="B1"/>
        <w:rPr>
          <w:lang w:val="en-GB"/>
        </w:rPr>
      </w:pPr>
      <w:r>
        <w:rPr>
          <w:lang w:val="en-GB"/>
        </w:rPr>
        <w:t>1&gt;</w:t>
      </w:r>
      <w:r>
        <w:rPr>
          <w:lang w:val="en-GB"/>
        </w:rPr>
        <w:tab/>
        <w:t>start timer T300;</w:t>
      </w:r>
    </w:p>
    <w:p w14:paraId="5ABFC984" w14:textId="77777777" w:rsidR="00035436" w:rsidRDefault="00035436" w:rsidP="00035436">
      <w:pPr>
        <w:pStyle w:val="B1"/>
        <w:rPr>
          <w:lang w:val="en-GB"/>
        </w:rPr>
      </w:pPr>
      <w:r>
        <w:rPr>
          <w:lang w:val="en-GB"/>
        </w:rPr>
        <w:t>1&gt;</w:t>
      </w:r>
      <w:r>
        <w:rPr>
          <w:lang w:val="en-GB"/>
        </w:rPr>
        <w:tab/>
        <w:t>if the UE is resuming an RRC connection from a suspended RRC connection:</w:t>
      </w:r>
    </w:p>
    <w:p w14:paraId="0AA2BA94" w14:textId="77777777" w:rsidR="00035436" w:rsidRDefault="00035436" w:rsidP="00035436">
      <w:pPr>
        <w:pStyle w:val="B2"/>
        <w:rPr>
          <w:lang w:val="en-GB"/>
        </w:rPr>
      </w:pPr>
      <w:r>
        <w:rPr>
          <w:lang w:val="en-GB"/>
        </w:rPr>
        <w:t>2&gt;</w:t>
      </w:r>
      <w:r>
        <w:rPr>
          <w:lang w:val="en-GB"/>
        </w:rPr>
        <w:tab/>
        <w:t xml:space="preserve">initiate transmission of the </w:t>
      </w:r>
      <w:r>
        <w:rPr>
          <w:i/>
          <w:lang w:val="en-GB"/>
        </w:rPr>
        <w:t>RRCConnectionResumeRequest</w:t>
      </w:r>
      <w:r>
        <w:rPr>
          <w:lang w:val="en-GB"/>
        </w:rPr>
        <w:t xml:space="preserve"> message in accordance with 5.3.3.3a;</w:t>
      </w:r>
    </w:p>
    <w:p w14:paraId="1FDC6947" w14:textId="77777777" w:rsidR="00035436" w:rsidRDefault="00035436" w:rsidP="00035436">
      <w:pPr>
        <w:pStyle w:val="B1"/>
        <w:rPr>
          <w:lang w:val="en-GB"/>
        </w:rPr>
      </w:pPr>
      <w:r>
        <w:rPr>
          <w:lang w:val="en-GB"/>
        </w:rPr>
        <w:t>1&gt;</w:t>
      </w:r>
      <w:r>
        <w:rPr>
          <w:lang w:val="en-GB"/>
        </w:rPr>
        <w:tab/>
        <w:t>else if the UE is resuming an RRC connection from RRC_INACTIVE:</w:t>
      </w:r>
    </w:p>
    <w:p w14:paraId="65BF9465" w14:textId="77777777" w:rsidR="00035436" w:rsidRDefault="00035436" w:rsidP="00035436">
      <w:pPr>
        <w:pStyle w:val="B2"/>
        <w:rPr>
          <w:lang w:val="en-GB"/>
        </w:rPr>
      </w:pPr>
      <w:r>
        <w:rPr>
          <w:lang w:val="en-GB"/>
        </w:rPr>
        <w:t>2&gt;</w:t>
      </w:r>
      <w:r>
        <w:rPr>
          <w:lang w:val="en-GB"/>
        </w:rPr>
        <w:tab/>
        <w:t xml:space="preserve">set the variable </w:t>
      </w:r>
      <w:r>
        <w:rPr>
          <w:i/>
          <w:lang w:val="en-GB"/>
        </w:rPr>
        <w:t>pendingRnaUpdate</w:t>
      </w:r>
      <w:r>
        <w:rPr>
          <w:lang w:val="en-GB"/>
        </w:rPr>
        <w:t xml:space="preserve"> to 'FALSE';</w:t>
      </w:r>
    </w:p>
    <w:p w14:paraId="01ACCB19" w14:textId="77777777" w:rsidR="00035436" w:rsidRDefault="00035436" w:rsidP="00035436">
      <w:pPr>
        <w:pStyle w:val="B2"/>
        <w:rPr>
          <w:lang w:val="en-GB"/>
        </w:rPr>
      </w:pPr>
      <w:r>
        <w:rPr>
          <w:lang w:val="en-GB"/>
        </w:rPr>
        <w:t>2&gt;</w:t>
      </w:r>
      <w:r>
        <w:rPr>
          <w:lang w:val="en-GB"/>
        </w:rPr>
        <w:tab/>
        <w:t xml:space="preserve">initiate transmission of the </w:t>
      </w:r>
      <w:r>
        <w:rPr>
          <w:i/>
          <w:lang w:val="en-GB"/>
        </w:rPr>
        <w:t>RRCConnectionResumeRequest</w:t>
      </w:r>
      <w:r>
        <w:rPr>
          <w:lang w:val="en-GB"/>
        </w:rPr>
        <w:t xml:space="preserve"> message in accordance with 5.3.3.3a;</w:t>
      </w:r>
    </w:p>
    <w:p w14:paraId="5CF840D7" w14:textId="77777777" w:rsidR="00035436" w:rsidRDefault="00035436" w:rsidP="00035436">
      <w:pPr>
        <w:pStyle w:val="B1"/>
        <w:rPr>
          <w:lang w:val="en-GB"/>
        </w:rPr>
      </w:pPr>
      <w:r>
        <w:rPr>
          <w:lang w:val="en-GB"/>
        </w:rPr>
        <w:t>1&gt;</w:t>
      </w:r>
      <w:r>
        <w:rPr>
          <w:lang w:val="en-GB"/>
        </w:rPr>
        <w:tab/>
        <w:t>else:</w:t>
      </w:r>
    </w:p>
    <w:p w14:paraId="3ADC723E" w14:textId="77777777" w:rsidR="00035436" w:rsidRDefault="00035436" w:rsidP="00035436">
      <w:pPr>
        <w:pStyle w:val="B2"/>
        <w:rPr>
          <w:lang w:val="en-GB"/>
        </w:rPr>
      </w:pPr>
      <w:r>
        <w:rPr>
          <w:lang w:val="en-GB"/>
        </w:rPr>
        <w:t>2&gt;</w:t>
      </w:r>
      <w:r>
        <w:rPr>
          <w:lang w:val="en-GB"/>
        </w:rPr>
        <w:tab/>
        <w:t xml:space="preserve">if stored, discard the UE AS context, UE Inactive AS context and </w:t>
      </w:r>
      <w:r>
        <w:rPr>
          <w:i/>
          <w:lang w:val="en-GB"/>
        </w:rPr>
        <w:t>resumeIdentity</w:t>
      </w:r>
      <w:r>
        <w:rPr>
          <w:lang w:val="en-GB"/>
        </w:rPr>
        <w:t>;</w:t>
      </w:r>
    </w:p>
    <w:p w14:paraId="361781DA" w14:textId="77777777" w:rsidR="00035436" w:rsidRDefault="00035436" w:rsidP="00035436">
      <w:pPr>
        <w:pStyle w:val="B2"/>
        <w:rPr>
          <w:lang w:val="en-GB"/>
        </w:rPr>
      </w:pPr>
      <w:r>
        <w:rPr>
          <w:lang w:val="en-GB"/>
        </w:rPr>
        <w:t>2&gt;</w:t>
      </w:r>
      <w:r>
        <w:rPr>
          <w:lang w:val="en-GB"/>
        </w:rPr>
        <w:tab/>
        <w:t xml:space="preserve">release </w:t>
      </w:r>
      <w:r>
        <w:rPr>
          <w:i/>
          <w:lang w:val="en-GB"/>
        </w:rPr>
        <w:t>rrc-InactiveConfig</w:t>
      </w:r>
      <w:r>
        <w:rPr>
          <w:lang w:val="en-GB"/>
        </w:rPr>
        <w:t>, if configured;</w:t>
      </w:r>
    </w:p>
    <w:p w14:paraId="2E267D59" w14:textId="77777777" w:rsidR="00035436" w:rsidRDefault="00035436" w:rsidP="00035436">
      <w:pPr>
        <w:pStyle w:val="B2"/>
        <w:rPr>
          <w:ins w:id="296" w:author="PostR2#108" w:date="2020-01-22T14:14:00Z"/>
          <w:lang w:val="en-GB"/>
        </w:rPr>
      </w:pPr>
      <w:r>
        <w:rPr>
          <w:lang w:val="en-GB"/>
        </w:rPr>
        <w:t>2&gt;</w:t>
      </w:r>
      <w:r>
        <w:rPr>
          <w:lang w:val="en-GB"/>
        </w:rPr>
        <w:tab/>
        <w:t>if the UE is initiating CP-EDT in accordance with conditions in 5.3.3.1b</w:t>
      </w:r>
      <w:ins w:id="297" w:author="PostR2#108" w:date="2020-01-22T14:14:00Z">
        <w:r>
          <w:rPr>
            <w:lang w:val="en-GB"/>
          </w:rPr>
          <w:t>; or</w:t>
        </w:r>
      </w:ins>
    </w:p>
    <w:p w14:paraId="3EDD4D0E" w14:textId="15A38877" w:rsidR="00035436" w:rsidRDefault="00035436" w:rsidP="00035436">
      <w:pPr>
        <w:pStyle w:val="B2"/>
        <w:rPr>
          <w:lang w:val="en-GB"/>
        </w:rPr>
      </w:pPr>
      <w:ins w:id="298" w:author="PostR2#108" w:date="2020-01-22T14:14:00Z">
        <w:r>
          <w:rPr>
            <w:lang w:val="en-GB"/>
          </w:rPr>
          <w:t>2&gt;</w:t>
        </w:r>
        <w:r>
          <w:rPr>
            <w:lang w:val="en-GB"/>
          </w:rPr>
          <w:tab/>
          <w:t>if the UE is initiating CP transmission using PUR in accordance with conditions in 5.3.3.1x</w:t>
        </w:r>
      </w:ins>
      <w:r>
        <w:rPr>
          <w:lang w:val="en-GB"/>
        </w:rPr>
        <w:t>:</w:t>
      </w:r>
    </w:p>
    <w:p w14:paraId="4AE1E927" w14:textId="77777777" w:rsidR="00035436" w:rsidRDefault="00035436" w:rsidP="00035436">
      <w:pPr>
        <w:pStyle w:val="B3"/>
        <w:rPr>
          <w:lang w:val="en-GB"/>
        </w:rPr>
      </w:pPr>
      <w:r>
        <w:rPr>
          <w:lang w:val="en-GB"/>
        </w:rPr>
        <w:t>3&gt;</w:t>
      </w:r>
      <w:r>
        <w:rPr>
          <w:lang w:val="en-GB"/>
        </w:rPr>
        <w:tab/>
        <w:t xml:space="preserve">initiate transmission of the </w:t>
      </w:r>
      <w:r>
        <w:rPr>
          <w:i/>
          <w:lang w:val="en-GB"/>
        </w:rPr>
        <w:t xml:space="preserve">RRCEarlyDataRequest </w:t>
      </w:r>
      <w:r>
        <w:rPr>
          <w:lang w:val="en-GB"/>
        </w:rPr>
        <w:t>message in accordance with 5.3.3.3b;</w:t>
      </w:r>
    </w:p>
    <w:p w14:paraId="57BA598E" w14:textId="77777777" w:rsidR="00035436" w:rsidRDefault="00035436" w:rsidP="00035436">
      <w:pPr>
        <w:pStyle w:val="B2"/>
        <w:rPr>
          <w:lang w:val="en-GB"/>
        </w:rPr>
      </w:pPr>
      <w:r>
        <w:rPr>
          <w:lang w:val="en-GB"/>
        </w:rPr>
        <w:t>2&gt;</w:t>
      </w:r>
      <w:r>
        <w:rPr>
          <w:lang w:val="en-GB"/>
        </w:rPr>
        <w:tab/>
        <w:t>else:</w:t>
      </w:r>
    </w:p>
    <w:p w14:paraId="230A7501" w14:textId="77777777" w:rsidR="00035436" w:rsidRDefault="00035436" w:rsidP="00035436">
      <w:pPr>
        <w:pStyle w:val="B3"/>
        <w:rPr>
          <w:lang w:val="en-GB"/>
        </w:rPr>
      </w:pPr>
      <w:r>
        <w:rPr>
          <w:lang w:val="en-GB"/>
        </w:rPr>
        <w:t>3&gt;</w:t>
      </w:r>
      <w:r>
        <w:rPr>
          <w:lang w:val="en-GB"/>
        </w:rPr>
        <w:tab/>
        <w:t xml:space="preserve">initiate transmission of the </w:t>
      </w:r>
      <w:r>
        <w:rPr>
          <w:i/>
          <w:lang w:val="en-GB"/>
        </w:rPr>
        <w:t>RRCConnectionRequest</w:t>
      </w:r>
      <w:r>
        <w:rPr>
          <w:lang w:val="en-GB"/>
        </w:rPr>
        <w:t xml:space="preserve"> message in accordance with 5.3.3.3;</w:t>
      </w:r>
    </w:p>
    <w:p w14:paraId="633767BA" w14:textId="77777777" w:rsidR="00035436" w:rsidRDefault="00035436" w:rsidP="00035436">
      <w:pPr>
        <w:pStyle w:val="NO"/>
        <w:rPr>
          <w:lang w:val="en-GB"/>
        </w:rPr>
      </w:pPr>
      <w:r>
        <w:rPr>
          <w:lang w:val="en-GB"/>
        </w:rPr>
        <w:t>NOTE 2:</w:t>
      </w:r>
      <w:r>
        <w:rPr>
          <w:lang w:val="en-GB"/>
        </w:rPr>
        <w:tab/>
        <w:t>Upon initiating the connection establishment procedure, the UE is not required to ensure it maintains up to date system information applicable only for UEs in RRC_IDLE state or UEs in RRC_INACTIVE. However, the UE needs to perform system information acquisition upon cell re-selection.</w:t>
      </w:r>
    </w:p>
    <w:p w14:paraId="5F932588" w14:textId="77777777" w:rsidR="00035436" w:rsidRDefault="00035436" w:rsidP="00035436">
      <w:r>
        <w:t>For NB-IoT, upon initiation of the procedure, the UE shall:</w:t>
      </w:r>
    </w:p>
    <w:p w14:paraId="2B13BFE1" w14:textId="77777777" w:rsidR="00035436" w:rsidRDefault="00035436" w:rsidP="00035436">
      <w:pPr>
        <w:pStyle w:val="B1"/>
        <w:rPr>
          <w:lang w:val="en-GB"/>
        </w:rPr>
      </w:pPr>
      <w:r>
        <w:rPr>
          <w:lang w:val="en-GB"/>
        </w:rPr>
        <w:t>1&gt;</w:t>
      </w:r>
      <w:r>
        <w:rPr>
          <w:lang w:val="en-GB"/>
        </w:rPr>
        <w:tab/>
        <w:t>if the</w:t>
      </w:r>
      <w:r>
        <w:rPr>
          <w:i/>
          <w:lang w:val="en-GB"/>
        </w:rPr>
        <w:t xml:space="preserve"> </w:t>
      </w:r>
      <w:r>
        <w:rPr>
          <w:lang w:val="en-GB"/>
        </w:rPr>
        <w:t>UE</w:t>
      </w:r>
      <w:r>
        <w:rPr>
          <w:i/>
          <w:lang w:val="en-GB"/>
        </w:rPr>
        <w:t xml:space="preserve"> </w:t>
      </w:r>
      <w:r>
        <w:rPr>
          <w:lang w:val="en-GB"/>
        </w:rPr>
        <w:t>is establishing or resuming the RRC connection for mobile originating exception data;</w:t>
      </w:r>
      <w:r>
        <w:rPr>
          <w:i/>
          <w:lang w:val="en-GB"/>
        </w:rPr>
        <w:t xml:space="preserve"> </w:t>
      </w:r>
      <w:r>
        <w:rPr>
          <w:lang w:val="en-GB"/>
        </w:rPr>
        <w:t>or</w:t>
      </w:r>
    </w:p>
    <w:p w14:paraId="2FB4DCAD" w14:textId="77777777" w:rsidR="00035436" w:rsidRDefault="00035436" w:rsidP="00035436">
      <w:pPr>
        <w:pStyle w:val="B1"/>
        <w:rPr>
          <w:lang w:val="en-GB"/>
        </w:rPr>
      </w:pPr>
      <w:r>
        <w:rPr>
          <w:lang w:val="en-GB"/>
        </w:rPr>
        <w:t>1&gt;</w:t>
      </w:r>
      <w:r>
        <w:rPr>
          <w:lang w:val="en-GB"/>
        </w:rPr>
        <w:tab/>
        <w:t>if the</w:t>
      </w:r>
      <w:r>
        <w:rPr>
          <w:i/>
          <w:lang w:val="en-GB"/>
        </w:rPr>
        <w:t xml:space="preserve"> </w:t>
      </w:r>
      <w:r>
        <w:rPr>
          <w:lang w:val="en-GB"/>
        </w:rPr>
        <w:t>UE</w:t>
      </w:r>
      <w:r>
        <w:rPr>
          <w:i/>
          <w:lang w:val="en-GB"/>
        </w:rPr>
        <w:t xml:space="preserve"> </w:t>
      </w:r>
      <w:r>
        <w:rPr>
          <w:lang w:val="en-GB"/>
        </w:rPr>
        <w:t>is establishing or resuming the RRC connection for mobile originating data;</w:t>
      </w:r>
      <w:r>
        <w:rPr>
          <w:i/>
          <w:lang w:val="en-GB"/>
        </w:rPr>
        <w:t xml:space="preserve"> </w:t>
      </w:r>
      <w:r>
        <w:rPr>
          <w:lang w:val="en-GB"/>
        </w:rPr>
        <w:t>or</w:t>
      </w:r>
    </w:p>
    <w:p w14:paraId="4882ACB1" w14:textId="77777777" w:rsidR="00035436" w:rsidRDefault="00035436" w:rsidP="00035436">
      <w:pPr>
        <w:pStyle w:val="B1"/>
        <w:rPr>
          <w:lang w:val="en-GB"/>
        </w:rPr>
      </w:pPr>
      <w:r>
        <w:rPr>
          <w:lang w:val="en-GB"/>
        </w:rPr>
        <w:t>1&gt;</w:t>
      </w:r>
      <w:r>
        <w:rPr>
          <w:lang w:val="en-GB"/>
        </w:rPr>
        <w:tab/>
        <w:t>if the</w:t>
      </w:r>
      <w:r>
        <w:rPr>
          <w:i/>
          <w:lang w:val="en-GB"/>
        </w:rPr>
        <w:t xml:space="preserve"> </w:t>
      </w:r>
      <w:r>
        <w:rPr>
          <w:lang w:val="en-GB"/>
        </w:rPr>
        <w:t>UE</w:t>
      </w:r>
      <w:r>
        <w:rPr>
          <w:i/>
          <w:lang w:val="en-GB"/>
        </w:rPr>
        <w:t xml:space="preserve"> </w:t>
      </w:r>
      <w:r>
        <w:rPr>
          <w:lang w:val="en-GB"/>
        </w:rPr>
        <w:t>is establishing or resuming the RRC connection for delay tolerant access;</w:t>
      </w:r>
      <w:r>
        <w:rPr>
          <w:i/>
          <w:lang w:val="en-GB"/>
        </w:rPr>
        <w:t xml:space="preserve"> </w:t>
      </w:r>
      <w:r>
        <w:rPr>
          <w:lang w:val="en-GB"/>
        </w:rPr>
        <w:t>or</w:t>
      </w:r>
    </w:p>
    <w:p w14:paraId="5827E5F4" w14:textId="77777777" w:rsidR="00035436" w:rsidRDefault="00035436" w:rsidP="00035436">
      <w:pPr>
        <w:pStyle w:val="B1"/>
        <w:rPr>
          <w:lang w:val="en-GB"/>
        </w:rPr>
      </w:pPr>
      <w:r>
        <w:rPr>
          <w:lang w:val="en-GB"/>
        </w:rPr>
        <w:t>1&gt;</w:t>
      </w:r>
      <w:r>
        <w:rPr>
          <w:lang w:val="en-GB"/>
        </w:rPr>
        <w:tab/>
        <w:t>if the</w:t>
      </w:r>
      <w:r>
        <w:rPr>
          <w:i/>
          <w:lang w:val="en-GB"/>
        </w:rPr>
        <w:t xml:space="preserve"> </w:t>
      </w:r>
      <w:r>
        <w:rPr>
          <w:lang w:val="en-GB"/>
        </w:rPr>
        <w:t>UE</w:t>
      </w:r>
      <w:r>
        <w:rPr>
          <w:i/>
          <w:lang w:val="en-GB"/>
        </w:rPr>
        <w:t xml:space="preserve"> </w:t>
      </w:r>
      <w:r>
        <w:rPr>
          <w:lang w:val="en-GB"/>
        </w:rPr>
        <w:t>is establishing or resuming the RRC connection for mobile originating signalling;</w:t>
      </w:r>
    </w:p>
    <w:p w14:paraId="0DADB1D0" w14:textId="77777777" w:rsidR="00035436" w:rsidRDefault="00035436" w:rsidP="00035436">
      <w:pPr>
        <w:pStyle w:val="B2"/>
        <w:rPr>
          <w:lang w:val="en-GB"/>
        </w:rPr>
      </w:pPr>
      <w:r>
        <w:rPr>
          <w:lang w:val="en-GB"/>
        </w:rPr>
        <w:t>2&gt;</w:t>
      </w:r>
      <w:r>
        <w:rPr>
          <w:lang w:val="en-GB"/>
        </w:rPr>
        <w:tab/>
        <w:t>perform access barring check as specified in 5.3.3.14;</w:t>
      </w:r>
    </w:p>
    <w:p w14:paraId="5B8B28D1" w14:textId="77777777" w:rsidR="00035436" w:rsidRDefault="00035436" w:rsidP="00035436">
      <w:pPr>
        <w:pStyle w:val="B2"/>
        <w:rPr>
          <w:lang w:val="en-GB"/>
        </w:rPr>
      </w:pPr>
      <w:r>
        <w:rPr>
          <w:rFonts w:eastAsia="PMingLiU"/>
          <w:lang w:val="en-GB" w:eastAsia="zh-TW"/>
        </w:rPr>
        <w:t>2&gt;</w:t>
      </w:r>
      <w:r>
        <w:rPr>
          <w:rFonts w:eastAsia="PMingLiU"/>
          <w:lang w:val="en-GB" w:eastAsia="zh-TW"/>
        </w:rPr>
        <w:tab/>
      </w:r>
      <w:r>
        <w:rPr>
          <w:lang w:val="en-GB"/>
        </w:rPr>
        <w:t>if access to the cell is barred:</w:t>
      </w:r>
    </w:p>
    <w:p w14:paraId="04A9B2DF" w14:textId="77777777" w:rsidR="00035436" w:rsidRDefault="00035436" w:rsidP="00035436">
      <w:pPr>
        <w:pStyle w:val="B3"/>
        <w:rPr>
          <w:lang w:val="en-GB" w:eastAsia="zh-TW"/>
        </w:rPr>
      </w:pPr>
      <w:r>
        <w:rPr>
          <w:lang w:val="en-GB" w:eastAsia="zh-TW"/>
        </w:rPr>
        <w:t>3&gt;</w:t>
      </w:r>
      <w:r>
        <w:rPr>
          <w:lang w:val="en-GB" w:eastAsia="zh-TW"/>
        </w:rPr>
        <w:tab/>
        <w:t xml:space="preserve">inform upper layers about the failure to establish the RRC connection </w:t>
      </w:r>
      <w:r>
        <w:rPr>
          <w:lang w:val="en-GB"/>
        </w:rPr>
        <w:t xml:space="preserve">or failure to resume the RRC connection with suspend indication </w:t>
      </w:r>
      <w:r>
        <w:rPr>
          <w:lang w:val="en-GB" w:eastAsia="zh-TW"/>
        </w:rPr>
        <w:t>and that access barring is applicable, upon which the procedure ends;</w:t>
      </w:r>
    </w:p>
    <w:p w14:paraId="7D3FB96C" w14:textId="77777777" w:rsidR="00035436" w:rsidRDefault="00035436" w:rsidP="00035436">
      <w:pPr>
        <w:pStyle w:val="B1"/>
        <w:rPr>
          <w:lang w:val="en-GB"/>
        </w:rPr>
      </w:pPr>
      <w:r>
        <w:rPr>
          <w:lang w:val="en-GB"/>
        </w:rPr>
        <w:t>1&gt;</w:t>
      </w:r>
      <w:r>
        <w:rPr>
          <w:lang w:val="en-GB"/>
        </w:rPr>
        <w:tab/>
        <w:t>apply the default physical channel configuration as specified in 9.2.4;</w:t>
      </w:r>
    </w:p>
    <w:p w14:paraId="10B96F14" w14:textId="77777777" w:rsidR="00035436" w:rsidRDefault="00035436" w:rsidP="00035436">
      <w:pPr>
        <w:pStyle w:val="B1"/>
        <w:rPr>
          <w:lang w:val="en-GB"/>
        </w:rPr>
      </w:pPr>
      <w:r>
        <w:rPr>
          <w:lang w:val="en-GB"/>
        </w:rPr>
        <w:lastRenderedPageBreak/>
        <w:t>1&gt;</w:t>
      </w:r>
      <w:r>
        <w:rPr>
          <w:lang w:val="en-GB"/>
        </w:rPr>
        <w:tab/>
        <w:t>apply the default MAC main configuration as specified in 9.2.2;</w:t>
      </w:r>
    </w:p>
    <w:p w14:paraId="34E71C12" w14:textId="77777777" w:rsidR="00035436" w:rsidRDefault="00035436" w:rsidP="00035436">
      <w:pPr>
        <w:pStyle w:val="B1"/>
        <w:rPr>
          <w:lang w:val="en-GB"/>
        </w:rPr>
      </w:pPr>
      <w:r>
        <w:rPr>
          <w:lang w:val="en-GB"/>
        </w:rPr>
        <w:t>1&gt;</w:t>
      </w:r>
      <w:r>
        <w:rPr>
          <w:lang w:val="en-GB"/>
        </w:rPr>
        <w:tab/>
        <w:t>apply the CCCH configuration as specified in 9.1.1.2;</w:t>
      </w:r>
    </w:p>
    <w:p w14:paraId="212CB529" w14:textId="77777777" w:rsidR="00035436" w:rsidRDefault="00035436" w:rsidP="00035436">
      <w:pPr>
        <w:pStyle w:val="B1"/>
        <w:rPr>
          <w:lang w:val="en-GB"/>
        </w:rPr>
      </w:pPr>
      <w:r>
        <w:rPr>
          <w:lang w:val="en-GB"/>
        </w:rPr>
        <w:t>1&gt;</w:t>
      </w:r>
      <w:r>
        <w:rPr>
          <w:lang w:val="en-GB"/>
        </w:rPr>
        <w:tab/>
        <w:t>start timer T300;</w:t>
      </w:r>
    </w:p>
    <w:p w14:paraId="4B2E9879" w14:textId="77777777" w:rsidR="00035436" w:rsidRDefault="00035436" w:rsidP="00035436">
      <w:pPr>
        <w:pStyle w:val="B1"/>
        <w:rPr>
          <w:lang w:val="en-GB"/>
        </w:rPr>
      </w:pPr>
      <w:r>
        <w:rPr>
          <w:lang w:val="en-GB"/>
        </w:rPr>
        <w:t>1&gt;</w:t>
      </w:r>
      <w:r>
        <w:rPr>
          <w:lang w:val="en-GB"/>
        </w:rPr>
        <w:tab/>
        <w:t>if the UE is establishing an RRC connection:</w:t>
      </w:r>
    </w:p>
    <w:p w14:paraId="559C24BC" w14:textId="77777777" w:rsidR="00035436" w:rsidRDefault="00035436" w:rsidP="00035436">
      <w:pPr>
        <w:pStyle w:val="B2"/>
        <w:rPr>
          <w:rFonts w:eastAsia="SimSun"/>
          <w:lang w:val="en-GB"/>
        </w:rPr>
      </w:pPr>
      <w:r>
        <w:rPr>
          <w:rFonts w:eastAsia="SimSun"/>
          <w:lang w:val="en-GB"/>
        </w:rPr>
        <w:t>2&gt;</w:t>
      </w:r>
      <w:r>
        <w:rPr>
          <w:rFonts w:eastAsia="SimSun"/>
          <w:lang w:val="en-GB"/>
        </w:rPr>
        <w:tab/>
        <w:t xml:space="preserve">if stored, discard the UE AS context and </w:t>
      </w:r>
      <w:r>
        <w:rPr>
          <w:rFonts w:eastAsia="SimSun"/>
          <w:i/>
          <w:lang w:val="en-GB"/>
        </w:rPr>
        <w:t>resumeIdentity</w:t>
      </w:r>
      <w:r>
        <w:rPr>
          <w:rFonts w:eastAsia="SimSun"/>
          <w:lang w:val="en-GB"/>
        </w:rPr>
        <w:t>;</w:t>
      </w:r>
    </w:p>
    <w:p w14:paraId="623A24C6" w14:textId="77777777" w:rsidR="00035436" w:rsidRDefault="00035436" w:rsidP="00035436">
      <w:pPr>
        <w:pStyle w:val="B2"/>
        <w:rPr>
          <w:lang w:val="en-GB"/>
        </w:rPr>
      </w:pPr>
      <w:r>
        <w:rPr>
          <w:lang w:val="en-GB"/>
        </w:rPr>
        <w:t>2&gt;</w:t>
      </w:r>
      <w:r>
        <w:rPr>
          <w:lang w:val="en-GB"/>
        </w:rPr>
        <w:tab/>
        <w:t>if the UE is initiating CP-EDT in accordance with conditions in 5.3.3.1b:</w:t>
      </w:r>
    </w:p>
    <w:p w14:paraId="6BA1B005" w14:textId="77777777" w:rsidR="00035436" w:rsidRDefault="00035436" w:rsidP="00035436">
      <w:pPr>
        <w:pStyle w:val="B3"/>
        <w:rPr>
          <w:lang w:val="en-GB"/>
        </w:rPr>
      </w:pPr>
      <w:r>
        <w:rPr>
          <w:lang w:val="en-GB"/>
        </w:rPr>
        <w:t>3&gt;</w:t>
      </w:r>
      <w:r>
        <w:rPr>
          <w:lang w:val="en-GB"/>
        </w:rPr>
        <w:tab/>
        <w:t xml:space="preserve">initiate transmission of the </w:t>
      </w:r>
      <w:r>
        <w:rPr>
          <w:i/>
          <w:lang w:val="en-GB"/>
        </w:rPr>
        <w:t xml:space="preserve">RRCEarlyDataRequest </w:t>
      </w:r>
      <w:r>
        <w:rPr>
          <w:lang w:val="en-GB"/>
        </w:rPr>
        <w:t>message in accordance with 5.3.3.3b;</w:t>
      </w:r>
    </w:p>
    <w:p w14:paraId="34EAA5D4" w14:textId="77777777" w:rsidR="00035436" w:rsidRDefault="00035436" w:rsidP="00035436">
      <w:pPr>
        <w:pStyle w:val="B2"/>
        <w:rPr>
          <w:lang w:val="en-GB"/>
        </w:rPr>
      </w:pPr>
      <w:r>
        <w:rPr>
          <w:lang w:val="en-GB"/>
        </w:rPr>
        <w:t>2&gt;</w:t>
      </w:r>
      <w:r>
        <w:rPr>
          <w:lang w:val="en-GB"/>
        </w:rPr>
        <w:tab/>
        <w:t>else:</w:t>
      </w:r>
    </w:p>
    <w:p w14:paraId="28E89327" w14:textId="77777777" w:rsidR="00035436" w:rsidRDefault="00035436" w:rsidP="00035436">
      <w:pPr>
        <w:pStyle w:val="B3"/>
        <w:rPr>
          <w:lang w:val="en-GB"/>
        </w:rPr>
      </w:pPr>
      <w:r>
        <w:rPr>
          <w:lang w:val="en-GB"/>
        </w:rPr>
        <w:t>3&gt;</w:t>
      </w:r>
      <w:r>
        <w:rPr>
          <w:lang w:val="en-GB"/>
        </w:rPr>
        <w:tab/>
        <w:t xml:space="preserve">initiate transmission of the </w:t>
      </w:r>
      <w:r>
        <w:rPr>
          <w:rStyle w:val="B1Char1"/>
          <w:i/>
          <w:iCs/>
          <w:lang w:val="en-GB"/>
        </w:rPr>
        <w:t>RRCConnectionRequest</w:t>
      </w:r>
      <w:r>
        <w:rPr>
          <w:lang w:val="en-GB"/>
        </w:rPr>
        <w:t xml:space="preserve"> message in accordance with 5.3.3.3;</w:t>
      </w:r>
    </w:p>
    <w:p w14:paraId="7D621089" w14:textId="77777777" w:rsidR="00035436" w:rsidRDefault="00035436" w:rsidP="00035436">
      <w:pPr>
        <w:pStyle w:val="B1"/>
        <w:rPr>
          <w:lang w:val="en-GB"/>
        </w:rPr>
      </w:pPr>
      <w:r>
        <w:rPr>
          <w:lang w:val="en-GB"/>
        </w:rPr>
        <w:t>1&gt;</w:t>
      </w:r>
      <w:r>
        <w:rPr>
          <w:lang w:val="en-GB"/>
        </w:rPr>
        <w:tab/>
        <w:t>else if the UE is resuming an RRC connection:</w:t>
      </w:r>
    </w:p>
    <w:p w14:paraId="36216203" w14:textId="77777777" w:rsidR="00035436" w:rsidRDefault="00035436" w:rsidP="00035436">
      <w:pPr>
        <w:pStyle w:val="B2"/>
        <w:rPr>
          <w:lang w:val="en-GB"/>
        </w:rPr>
      </w:pPr>
      <w:r>
        <w:rPr>
          <w:lang w:val="en-GB"/>
        </w:rPr>
        <w:t>2&gt;</w:t>
      </w:r>
      <w:r>
        <w:rPr>
          <w:lang w:val="en-GB"/>
        </w:rPr>
        <w:tab/>
        <w:t xml:space="preserve">release </w:t>
      </w:r>
      <w:r>
        <w:rPr>
          <w:i/>
          <w:lang w:val="en-GB"/>
        </w:rPr>
        <w:t>schedulingRequestConfig</w:t>
      </w:r>
      <w:r>
        <w:rPr>
          <w:lang w:val="en-GB"/>
        </w:rPr>
        <w:t>, if configured;</w:t>
      </w:r>
    </w:p>
    <w:p w14:paraId="39B9EBE0" w14:textId="77777777" w:rsidR="00035436" w:rsidRDefault="00035436" w:rsidP="00035436">
      <w:pPr>
        <w:pStyle w:val="B2"/>
        <w:rPr>
          <w:lang w:val="en-GB"/>
        </w:rPr>
      </w:pPr>
      <w:r>
        <w:rPr>
          <w:lang w:val="en-GB"/>
        </w:rPr>
        <w:t>2&gt;</w:t>
      </w:r>
      <w:r>
        <w:rPr>
          <w:lang w:val="en-GB"/>
        </w:rPr>
        <w:tab/>
        <w:t xml:space="preserve">initiate transmission of the </w:t>
      </w:r>
      <w:r>
        <w:rPr>
          <w:i/>
          <w:lang w:val="en-GB"/>
        </w:rPr>
        <w:t>RRCConnectionResumeRequest</w:t>
      </w:r>
      <w:r>
        <w:rPr>
          <w:lang w:val="en-GB"/>
        </w:rPr>
        <w:t xml:space="preserve"> message in accordance with 5.3.3.3a;</w:t>
      </w:r>
    </w:p>
    <w:p w14:paraId="2C9AC199" w14:textId="77777777" w:rsidR="00035436" w:rsidRDefault="00035436" w:rsidP="00035436">
      <w:pPr>
        <w:pStyle w:val="NO"/>
        <w:rPr>
          <w:lang w:val="en-GB"/>
        </w:rPr>
      </w:pPr>
      <w:r>
        <w:rPr>
          <w:lang w:val="en-GB"/>
        </w:rPr>
        <w:t>NOTE 3:</w:t>
      </w:r>
      <w:r>
        <w:rPr>
          <w:lang w:val="en-GB"/>
        </w:rPr>
        <w:tab/>
        <w:t>Upon initiating the connection establishment or resumption procedure, the UE is not required to ensure it maintains up to date system information applicable only for UEs in RRC_IDLE state. However, the UE needs to perform system information acquisition upon cell re-selection.</w:t>
      </w:r>
    </w:p>
    <w:p w14:paraId="4801E086" w14:textId="5F6B2875" w:rsidR="00035436" w:rsidRDefault="00035436" w:rsidP="00035436">
      <w:pPr>
        <w:pStyle w:val="NO"/>
        <w:rPr>
          <w:lang w:val="en-GB"/>
        </w:rPr>
      </w:pPr>
      <w:r>
        <w:rPr>
          <w:lang w:val="en-GB"/>
        </w:rPr>
        <w:t>NOTE 4:</w:t>
      </w:r>
      <w:r>
        <w:rPr>
          <w:lang w:val="en-GB"/>
        </w:rPr>
        <w:tab/>
        <w:t>For EDT</w:t>
      </w:r>
      <w:ins w:id="299" w:author="PostR2#108" w:date="2020-01-22T14:15:00Z">
        <w:r>
          <w:rPr>
            <w:lang w:val="en-GB"/>
          </w:rPr>
          <w:t xml:space="preserve"> and transmission using PUR</w:t>
        </w:r>
      </w:ins>
      <w:r>
        <w:rPr>
          <w:lang w:val="en-GB"/>
        </w:rPr>
        <w:t>, upon initiating the connection establishment or resumption procedure, it is up to UE implementation whether to continue cell re-selection related measurements as well as cell re-selection evaluation and, if the conditions for cell re-selection are fulfilled, whether to perform cell re-selection as specified in 5.3.3.5.</w:t>
      </w:r>
    </w:p>
    <w:p w14:paraId="7E5F313C" w14:textId="77777777" w:rsidR="00035436" w:rsidRPr="00A12023" w:rsidRDefault="00035436" w:rsidP="00035436">
      <w:pPr>
        <w:shd w:val="clear" w:color="auto" w:fill="FFC000"/>
        <w:rPr>
          <w:noProof/>
          <w:sz w:val="32"/>
        </w:rPr>
      </w:pPr>
      <w:r>
        <w:rPr>
          <w:noProof/>
          <w:sz w:val="32"/>
        </w:rPr>
        <w:t>Next</w:t>
      </w:r>
      <w:r w:rsidRPr="00A12023">
        <w:rPr>
          <w:noProof/>
          <w:sz w:val="32"/>
        </w:rPr>
        <w:t xml:space="preserve"> change</w:t>
      </w:r>
    </w:p>
    <w:p w14:paraId="05DD8FAA" w14:textId="77777777" w:rsidR="006F1B38" w:rsidRDefault="006F1B38" w:rsidP="006F1B38">
      <w:pPr>
        <w:pStyle w:val="Heading4"/>
        <w:rPr>
          <w:lang w:val="en-GB"/>
        </w:rPr>
      </w:pPr>
      <w:bookmarkStart w:id="300" w:name="_Toc29343202"/>
      <w:bookmarkStart w:id="301" w:name="_Toc29342063"/>
      <w:bookmarkStart w:id="302" w:name="_Toc20486771"/>
      <w:bookmarkStart w:id="303" w:name="_Toc20486774"/>
      <w:r>
        <w:rPr>
          <w:lang w:val="en-GB"/>
        </w:rPr>
        <w:t>5.3.3.3a</w:t>
      </w:r>
      <w:r>
        <w:rPr>
          <w:lang w:val="en-GB"/>
        </w:rPr>
        <w:tab/>
        <w:t xml:space="preserve">Actions related to transmission of </w:t>
      </w:r>
      <w:r>
        <w:rPr>
          <w:i/>
          <w:lang w:val="en-GB"/>
        </w:rPr>
        <w:t>RRCConnectionResumeRequest</w:t>
      </w:r>
      <w:r>
        <w:rPr>
          <w:lang w:val="en-GB"/>
        </w:rPr>
        <w:t xml:space="preserve"> message</w:t>
      </w:r>
      <w:bookmarkEnd w:id="300"/>
      <w:bookmarkEnd w:id="301"/>
      <w:bookmarkEnd w:id="302"/>
    </w:p>
    <w:p w14:paraId="1FDD1D63" w14:textId="77777777" w:rsidR="006F1B38" w:rsidRDefault="006F1B38" w:rsidP="006F1B38">
      <w:r>
        <w:t xml:space="preserve">If the UE is resuming the RRC connection from a suspended RRC connection, the UE shall set the contents of </w:t>
      </w:r>
      <w:r>
        <w:rPr>
          <w:i/>
        </w:rPr>
        <w:t>RRCConnectionResumeRequest</w:t>
      </w:r>
      <w:r>
        <w:t xml:space="preserve"> message as follows:</w:t>
      </w:r>
    </w:p>
    <w:p w14:paraId="00BD3463" w14:textId="77777777" w:rsidR="006F1B38" w:rsidRDefault="006F1B38" w:rsidP="006F1B38">
      <w:pPr>
        <w:pStyle w:val="B1"/>
        <w:rPr>
          <w:lang w:val="en-GB"/>
        </w:rPr>
      </w:pPr>
      <w:r>
        <w:rPr>
          <w:lang w:val="en-GB"/>
        </w:rPr>
        <w:t>1&gt;</w:t>
      </w:r>
      <w:r>
        <w:rPr>
          <w:lang w:val="en-GB"/>
        </w:rPr>
        <w:tab/>
        <w:t>if the UE is a NB-IoT UE; or</w:t>
      </w:r>
    </w:p>
    <w:p w14:paraId="62DDEAD0" w14:textId="54135EA5" w:rsidR="006F1B38" w:rsidRDefault="006F1B38" w:rsidP="006F1B38">
      <w:pPr>
        <w:pStyle w:val="B1"/>
        <w:rPr>
          <w:ins w:id="304" w:author="PostR2#108" w:date="2020-01-22T14:20:00Z"/>
          <w:lang w:val="en-GB"/>
        </w:rPr>
      </w:pPr>
      <w:r>
        <w:rPr>
          <w:lang w:val="en-GB"/>
        </w:rPr>
        <w:t>1&gt;</w:t>
      </w:r>
      <w:r>
        <w:rPr>
          <w:lang w:val="en-GB"/>
        </w:rPr>
        <w:tab/>
        <w:t xml:space="preserve">if the UE is initiating UP-EDT </w:t>
      </w:r>
      <w:ins w:id="305" w:author="PostR2#108" w:date="2020-01-23T11:20:00Z">
        <w:r w:rsidR="00DE19CF">
          <w:rPr>
            <w:lang w:val="en-GB"/>
          </w:rPr>
          <w:t xml:space="preserve">for mobile originating calls </w:t>
        </w:r>
      </w:ins>
      <w:r>
        <w:rPr>
          <w:lang w:val="en-GB"/>
        </w:rPr>
        <w:t>in accordance with conditions in 5.3.3.1b; or</w:t>
      </w:r>
    </w:p>
    <w:p w14:paraId="758F7023" w14:textId="6A803146" w:rsidR="006F1B38" w:rsidRDefault="006F1B38" w:rsidP="006F1B38">
      <w:pPr>
        <w:pStyle w:val="B1"/>
        <w:rPr>
          <w:lang w:val="en-GB"/>
        </w:rPr>
      </w:pPr>
      <w:ins w:id="306" w:author="PostR2#108" w:date="2020-01-22T14:20:00Z">
        <w:r>
          <w:rPr>
            <w:lang w:val="en-GB"/>
          </w:rPr>
          <w:t>1&gt;</w:t>
        </w:r>
        <w:r>
          <w:rPr>
            <w:lang w:val="en-GB"/>
          </w:rPr>
          <w:tab/>
          <w:t>if the UE is initiating UP transmission using PUR in accordance with conditions in 5.3.3.1x; or</w:t>
        </w:r>
      </w:ins>
    </w:p>
    <w:p w14:paraId="1ACDD512" w14:textId="77777777" w:rsidR="006F1B38" w:rsidRDefault="006F1B38" w:rsidP="006F1B38">
      <w:pPr>
        <w:pStyle w:val="B1"/>
        <w:rPr>
          <w:lang w:val="en-GB"/>
        </w:rPr>
      </w:pPr>
      <w:r>
        <w:rPr>
          <w:lang w:val="en-GB"/>
        </w:rPr>
        <w:t>1&gt;</w:t>
      </w:r>
      <w:r>
        <w:rPr>
          <w:lang w:val="en-GB"/>
        </w:rPr>
        <w:tab/>
        <w:t xml:space="preserve">if field </w:t>
      </w:r>
      <w:r>
        <w:rPr>
          <w:i/>
          <w:lang w:val="en-GB"/>
        </w:rPr>
        <w:t>useFullResumeID</w:t>
      </w:r>
      <w:r>
        <w:rPr>
          <w:lang w:val="en-GB"/>
        </w:rPr>
        <w:t xml:space="preserve"> is signalled in </w:t>
      </w:r>
      <w:r>
        <w:rPr>
          <w:i/>
          <w:lang w:val="en-GB"/>
        </w:rPr>
        <w:t>SystemInformationBlockType2</w:t>
      </w:r>
      <w:r>
        <w:rPr>
          <w:lang w:val="en-GB"/>
        </w:rPr>
        <w:t>:</w:t>
      </w:r>
    </w:p>
    <w:p w14:paraId="6573D733" w14:textId="77777777" w:rsidR="006F1B38" w:rsidRDefault="006F1B38" w:rsidP="006F1B38">
      <w:pPr>
        <w:pStyle w:val="B2"/>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5104"/>
        </w:tabs>
        <w:rPr>
          <w:lang w:val="en-GB"/>
        </w:rPr>
      </w:pPr>
      <w:r>
        <w:rPr>
          <w:lang w:val="en-GB"/>
        </w:rPr>
        <w:t>2&gt;</w:t>
      </w:r>
      <w:r>
        <w:rPr>
          <w:lang w:val="en-GB"/>
        </w:rPr>
        <w:tab/>
        <w:t xml:space="preserve">set the </w:t>
      </w:r>
      <w:r>
        <w:rPr>
          <w:i/>
          <w:lang w:val="en-GB"/>
        </w:rPr>
        <w:t>resumeID</w:t>
      </w:r>
      <w:r>
        <w:rPr>
          <w:lang w:val="en-GB"/>
        </w:rPr>
        <w:t xml:space="preserve"> to the stored </w:t>
      </w:r>
      <w:r>
        <w:rPr>
          <w:i/>
          <w:lang w:val="en-GB"/>
        </w:rPr>
        <w:t>resumeIdentity</w:t>
      </w:r>
      <w:r>
        <w:rPr>
          <w:lang w:val="en-GB"/>
        </w:rPr>
        <w:t>;</w:t>
      </w:r>
    </w:p>
    <w:p w14:paraId="28139A31" w14:textId="77777777" w:rsidR="006F1B38" w:rsidRDefault="006F1B38" w:rsidP="006F1B38">
      <w:pPr>
        <w:pStyle w:val="B1"/>
        <w:rPr>
          <w:lang w:val="en-GB"/>
        </w:rPr>
      </w:pPr>
      <w:r>
        <w:rPr>
          <w:lang w:val="en-GB"/>
        </w:rPr>
        <w:t>1&gt;</w:t>
      </w:r>
      <w:r>
        <w:rPr>
          <w:lang w:val="en-GB"/>
        </w:rPr>
        <w:tab/>
        <w:t>else:</w:t>
      </w:r>
    </w:p>
    <w:p w14:paraId="130F1B67" w14:textId="77777777" w:rsidR="006F1B38" w:rsidRDefault="006F1B38" w:rsidP="006F1B38">
      <w:pPr>
        <w:pStyle w:val="B2"/>
        <w:rPr>
          <w:lang w:val="en-GB"/>
        </w:rPr>
      </w:pPr>
      <w:r>
        <w:rPr>
          <w:lang w:val="en-GB"/>
        </w:rPr>
        <w:t>2&gt;</w:t>
      </w:r>
      <w:r>
        <w:rPr>
          <w:lang w:val="en-GB"/>
        </w:rPr>
        <w:tab/>
        <w:t xml:space="preserve">set the </w:t>
      </w:r>
      <w:r>
        <w:rPr>
          <w:i/>
          <w:lang w:val="en-GB"/>
        </w:rPr>
        <w:t>truncatedResumeID</w:t>
      </w:r>
      <w:r>
        <w:rPr>
          <w:lang w:val="en-GB"/>
        </w:rPr>
        <w:t xml:space="preserve"> to include bits in bit position 9 to 20 and 29 to 40 from the left in the stored </w:t>
      </w:r>
      <w:r>
        <w:rPr>
          <w:i/>
          <w:lang w:val="en-GB"/>
        </w:rPr>
        <w:t>resumeIdentity</w:t>
      </w:r>
      <w:r>
        <w:rPr>
          <w:lang w:val="en-GB"/>
        </w:rPr>
        <w:t>.</w:t>
      </w:r>
    </w:p>
    <w:p w14:paraId="459AEA7A" w14:textId="77777777" w:rsidR="006F1B38" w:rsidRDefault="006F1B38" w:rsidP="006F1B38">
      <w:pPr>
        <w:pStyle w:val="B1"/>
        <w:rPr>
          <w:lang w:val="en-GB"/>
        </w:rPr>
      </w:pPr>
      <w:r>
        <w:rPr>
          <w:lang w:val="en-GB"/>
        </w:rPr>
        <w:t>1&gt;</w:t>
      </w:r>
      <w:r>
        <w:rPr>
          <w:lang w:val="en-GB"/>
        </w:rPr>
        <w:tab/>
        <w:t xml:space="preserve">if the UE supports </w:t>
      </w:r>
      <w:r>
        <w:rPr>
          <w:i/>
          <w:lang w:val="en-GB"/>
        </w:rPr>
        <w:t>mo-VoiceCall</w:t>
      </w:r>
      <w:r>
        <w:rPr>
          <w:lang w:val="en-GB"/>
        </w:rPr>
        <w:t xml:space="preserve"> establishment cause and UE is resuming the RRC connection for mobile originating MMTEL voice </w:t>
      </w:r>
      <w:r>
        <w:rPr>
          <w:rFonts w:eastAsia="Malgun Gothic"/>
          <w:lang w:val="en-GB" w:eastAsia="ko-KR"/>
        </w:rPr>
        <w:t xml:space="preserve">and </w:t>
      </w:r>
      <w:r>
        <w:rPr>
          <w:i/>
          <w:lang w:val="en-GB"/>
        </w:rPr>
        <w:t>SystemInformationBlockType2</w:t>
      </w:r>
      <w:r>
        <w:rPr>
          <w:lang w:val="en-GB"/>
        </w:rPr>
        <w:t xml:space="preserve"> includes </w:t>
      </w:r>
      <w:r>
        <w:rPr>
          <w:i/>
          <w:lang w:val="en-GB"/>
        </w:rPr>
        <w:t xml:space="preserve">voiceServiceCauseIndication </w:t>
      </w:r>
      <w:r>
        <w:rPr>
          <w:lang w:val="en-GB"/>
        </w:rPr>
        <w:t xml:space="preserve">and the establishment cause received from upper layers is not set to </w:t>
      </w:r>
      <w:r>
        <w:rPr>
          <w:i/>
          <w:lang w:val="en-GB"/>
        </w:rPr>
        <w:t>highPriorityAccess</w:t>
      </w:r>
      <w:r>
        <w:rPr>
          <w:lang w:val="en-GB"/>
        </w:rPr>
        <w:t>:</w:t>
      </w:r>
    </w:p>
    <w:p w14:paraId="63221CAA" w14:textId="77777777" w:rsidR="006F1B38" w:rsidRDefault="006F1B38" w:rsidP="006F1B38">
      <w:pPr>
        <w:pStyle w:val="B2"/>
        <w:rPr>
          <w:lang w:val="en-GB"/>
        </w:rPr>
      </w:pPr>
      <w:r>
        <w:rPr>
          <w:lang w:val="en-GB"/>
        </w:rPr>
        <w:t>2&gt;</w:t>
      </w:r>
      <w:r>
        <w:rPr>
          <w:lang w:val="en-GB"/>
        </w:rPr>
        <w:tab/>
        <w:t xml:space="preserve">set the </w:t>
      </w:r>
      <w:r>
        <w:rPr>
          <w:i/>
          <w:lang w:val="en-GB"/>
        </w:rPr>
        <w:t>resumeCause</w:t>
      </w:r>
      <w:r>
        <w:rPr>
          <w:lang w:val="en-GB"/>
        </w:rPr>
        <w:t xml:space="preserve"> to </w:t>
      </w:r>
      <w:r>
        <w:rPr>
          <w:i/>
          <w:lang w:val="en-GB"/>
        </w:rPr>
        <w:t>mo-VoiceCall</w:t>
      </w:r>
      <w:r>
        <w:rPr>
          <w:lang w:val="en-GB"/>
        </w:rPr>
        <w:t>;</w:t>
      </w:r>
    </w:p>
    <w:p w14:paraId="2EB29780" w14:textId="77777777" w:rsidR="006F1B38" w:rsidRDefault="006F1B38" w:rsidP="006F1B38">
      <w:pPr>
        <w:pStyle w:val="B1"/>
        <w:rPr>
          <w:lang w:val="en-GB"/>
        </w:rPr>
      </w:pPr>
      <w:r>
        <w:rPr>
          <w:lang w:val="en-GB"/>
        </w:rPr>
        <w:lastRenderedPageBreak/>
        <w:t>1&gt;</w:t>
      </w:r>
      <w:r>
        <w:rPr>
          <w:lang w:val="en-GB"/>
        </w:rPr>
        <w:tab/>
      </w:r>
      <w:r>
        <w:rPr>
          <w:lang w:val="en-GB" w:eastAsia="zh-CN"/>
        </w:rPr>
        <w:t xml:space="preserve">else </w:t>
      </w:r>
      <w:r>
        <w:rPr>
          <w:lang w:val="en-GB"/>
        </w:rPr>
        <w:t xml:space="preserve">if the UE supports </w:t>
      </w:r>
      <w:r>
        <w:rPr>
          <w:i/>
          <w:lang w:val="en-GB"/>
        </w:rPr>
        <w:t>mo-VoiceCall</w:t>
      </w:r>
      <w:r>
        <w:rPr>
          <w:lang w:val="en-GB"/>
        </w:rPr>
        <w:t xml:space="preserve"> establishment cause for mobile originating MMTEL video and UE is resuming the RRC connection for mobile originating MMTEL</w:t>
      </w:r>
      <w:r>
        <w:rPr>
          <w:lang w:val="en-GB" w:eastAsia="zh-CN"/>
        </w:rPr>
        <w:t xml:space="preserve"> video</w:t>
      </w:r>
      <w:r>
        <w:rPr>
          <w:lang w:val="en-GB"/>
        </w:rPr>
        <w:t xml:space="preserve"> </w:t>
      </w:r>
      <w:r>
        <w:rPr>
          <w:rFonts w:eastAsia="Malgun Gothic"/>
          <w:lang w:val="en-GB" w:eastAsia="ko-KR"/>
        </w:rPr>
        <w:t xml:space="preserve">and </w:t>
      </w:r>
      <w:r>
        <w:rPr>
          <w:i/>
          <w:lang w:val="en-GB"/>
        </w:rPr>
        <w:t>SystemInformationBlockType2</w:t>
      </w:r>
      <w:r>
        <w:rPr>
          <w:lang w:val="en-GB"/>
        </w:rPr>
        <w:t xml:space="preserve"> includes </w:t>
      </w:r>
      <w:r>
        <w:rPr>
          <w:i/>
          <w:lang w:val="en-GB"/>
        </w:rPr>
        <w:t>v</w:t>
      </w:r>
      <w:r>
        <w:rPr>
          <w:i/>
          <w:lang w:val="en-GB" w:eastAsia="zh-CN"/>
        </w:rPr>
        <w:t>ideo</w:t>
      </w:r>
      <w:r>
        <w:rPr>
          <w:i/>
          <w:lang w:val="en-GB"/>
        </w:rPr>
        <w:t>ServiceCauseIndication</w:t>
      </w:r>
      <w:r>
        <w:rPr>
          <w:lang w:val="en-GB"/>
        </w:rPr>
        <w:t xml:space="preserve"> and the establishment cause received from upper layers is not set to </w:t>
      </w:r>
      <w:r>
        <w:rPr>
          <w:i/>
          <w:lang w:val="en-GB"/>
        </w:rPr>
        <w:t>highPriorityAccess</w:t>
      </w:r>
      <w:r>
        <w:rPr>
          <w:lang w:val="en-GB"/>
        </w:rPr>
        <w:t>:</w:t>
      </w:r>
    </w:p>
    <w:p w14:paraId="4120AF9D" w14:textId="60CB05F6" w:rsidR="006F1B38" w:rsidRDefault="006F1B38" w:rsidP="006F1B38">
      <w:pPr>
        <w:pStyle w:val="B2"/>
        <w:rPr>
          <w:ins w:id="307" w:author="PostR2#108" w:date="2020-01-22T14:20:00Z"/>
        </w:rPr>
      </w:pPr>
      <w:r>
        <w:rPr>
          <w:lang w:val="en-GB"/>
        </w:rPr>
        <w:t>2&gt;</w:t>
      </w:r>
      <w:r>
        <w:rPr>
          <w:lang w:val="en-GB"/>
        </w:rPr>
        <w:tab/>
        <w:t xml:space="preserve">set the </w:t>
      </w:r>
      <w:r>
        <w:rPr>
          <w:i/>
          <w:lang w:val="en-GB"/>
        </w:rPr>
        <w:t>resumeCause</w:t>
      </w:r>
      <w:r>
        <w:rPr>
          <w:lang w:val="en-GB"/>
        </w:rPr>
        <w:t xml:space="preserve"> to </w:t>
      </w:r>
      <w:r>
        <w:rPr>
          <w:i/>
          <w:lang w:val="en-GB"/>
        </w:rPr>
        <w:t>mo-VoiceCall</w:t>
      </w:r>
      <w:r>
        <w:rPr>
          <w:lang w:val="en-GB"/>
        </w:rPr>
        <w:t>;</w:t>
      </w:r>
    </w:p>
    <w:p w14:paraId="1DFDE8CA" w14:textId="0FC11DB7" w:rsidR="006F1B38" w:rsidRPr="00867590" w:rsidRDefault="006F1B38" w:rsidP="006F1B38">
      <w:pPr>
        <w:pStyle w:val="B1"/>
        <w:rPr>
          <w:ins w:id="308" w:author="PostR2#108" w:date="2020-01-22T14:20:00Z"/>
        </w:rPr>
      </w:pPr>
      <w:ins w:id="309" w:author="PostR2#108" w:date="2020-01-22T14:20:00Z">
        <w:r w:rsidRPr="00867590">
          <w:t>1&gt;</w:t>
        </w:r>
        <w:r w:rsidRPr="00867590">
          <w:tab/>
        </w:r>
        <w:r w:rsidRPr="00867590">
          <w:rPr>
            <w:lang w:eastAsia="zh-CN"/>
          </w:rPr>
          <w:t xml:space="preserve">else </w:t>
        </w:r>
        <w:r w:rsidRPr="00867590">
          <w:t xml:space="preserve">if the UE </w:t>
        </w:r>
        <w:r w:rsidRPr="009B426E">
          <w:t>is initiating UP</w:t>
        </w:r>
        <w:r>
          <w:t>-</w:t>
        </w:r>
        <w:r w:rsidRPr="009B426E">
          <w:t xml:space="preserve">EDT </w:t>
        </w:r>
        <w:r>
          <w:t>for mobile terminat</w:t>
        </w:r>
      </w:ins>
      <w:ins w:id="310" w:author="PostR2#108" w:date="2020-01-23T11:21:00Z">
        <w:r w:rsidR="00DE19CF">
          <w:rPr>
            <w:lang w:val="en-US"/>
          </w:rPr>
          <w:t>ing</w:t>
        </w:r>
      </w:ins>
      <w:ins w:id="311" w:author="PostR2#108" w:date="2020-01-22T14:20:00Z">
        <w:r>
          <w:t xml:space="preserve"> calls </w:t>
        </w:r>
        <w:r w:rsidRPr="009B426E">
          <w:t xml:space="preserve">in accordance with conditions </w:t>
        </w:r>
        <w:r>
          <w:rPr>
            <w:lang w:val="en-US"/>
          </w:rPr>
          <w:t xml:space="preserve">in </w:t>
        </w:r>
        <w:r w:rsidRPr="009B426E">
          <w:t>5.3.3.1</w:t>
        </w:r>
        <w:r>
          <w:t>b</w:t>
        </w:r>
        <w:r w:rsidRPr="00867590">
          <w:t>:</w:t>
        </w:r>
      </w:ins>
    </w:p>
    <w:p w14:paraId="146AD900" w14:textId="30D83D30" w:rsidR="006F1B38" w:rsidRDefault="006F1B38" w:rsidP="006F1B38">
      <w:pPr>
        <w:pStyle w:val="B2"/>
        <w:rPr>
          <w:lang w:val="en-GB" w:eastAsia="zh-CN"/>
        </w:rPr>
      </w:pPr>
      <w:ins w:id="312" w:author="PostR2#108" w:date="2020-01-22T14:20:00Z">
        <w:r w:rsidRPr="00867590">
          <w:t>2&gt;</w:t>
        </w:r>
        <w:r w:rsidRPr="00867590">
          <w:tab/>
          <w:t xml:space="preserve">set the </w:t>
        </w:r>
        <w:r w:rsidRPr="00867590">
          <w:rPr>
            <w:i/>
          </w:rPr>
          <w:t>resumeCause</w:t>
        </w:r>
        <w:r w:rsidRPr="00867590">
          <w:t xml:space="preserve"> to </w:t>
        </w:r>
        <w:r w:rsidRPr="00867590">
          <w:rPr>
            <w:i/>
          </w:rPr>
          <w:t>m</w:t>
        </w:r>
        <w:r>
          <w:rPr>
            <w:i/>
          </w:rPr>
          <w:t>t</w:t>
        </w:r>
        <w:r w:rsidRPr="00867590">
          <w:rPr>
            <w:i/>
          </w:rPr>
          <w:t>-</w:t>
        </w:r>
        <w:r>
          <w:rPr>
            <w:i/>
          </w:rPr>
          <w:t>EDT</w:t>
        </w:r>
        <w:r w:rsidRPr="00867590">
          <w:t>;</w:t>
        </w:r>
      </w:ins>
    </w:p>
    <w:p w14:paraId="6213A41F" w14:textId="77777777" w:rsidR="006F1B38" w:rsidRDefault="006F1B38" w:rsidP="006F1B38">
      <w:pPr>
        <w:pStyle w:val="B1"/>
        <w:rPr>
          <w:lang w:val="en-GB"/>
        </w:rPr>
      </w:pPr>
      <w:r>
        <w:rPr>
          <w:lang w:val="en-GB"/>
        </w:rPr>
        <w:t>1&gt;</w:t>
      </w:r>
      <w:r>
        <w:rPr>
          <w:lang w:val="en-GB"/>
        </w:rPr>
        <w:tab/>
        <w:t>else:</w:t>
      </w:r>
    </w:p>
    <w:p w14:paraId="268C3246" w14:textId="77777777" w:rsidR="006F1B38" w:rsidRDefault="006F1B38" w:rsidP="006F1B38">
      <w:pPr>
        <w:pStyle w:val="B2"/>
        <w:rPr>
          <w:lang w:val="en-GB"/>
        </w:rPr>
      </w:pPr>
      <w:r>
        <w:rPr>
          <w:lang w:val="en-GB"/>
        </w:rPr>
        <w:t>2&gt;</w:t>
      </w:r>
      <w:r>
        <w:rPr>
          <w:lang w:val="en-GB"/>
        </w:rPr>
        <w:tab/>
        <w:t xml:space="preserve">set the </w:t>
      </w:r>
      <w:r>
        <w:rPr>
          <w:i/>
          <w:lang w:val="en-GB"/>
        </w:rPr>
        <w:t>resumeCause</w:t>
      </w:r>
      <w:r>
        <w:rPr>
          <w:lang w:val="en-GB"/>
        </w:rPr>
        <w:t xml:space="preserve"> in accordance with the information received from upper layers;</w:t>
      </w:r>
    </w:p>
    <w:p w14:paraId="6B716851" w14:textId="77777777" w:rsidR="006F1B38" w:rsidRDefault="006F1B38" w:rsidP="006F1B38">
      <w:pPr>
        <w:pStyle w:val="B1"/>
        <w:rPr>
          <w:lang w:val="en-GB"/>
        </w:rPr>
      </w:pPr>
      <w:r>
        <w:rPr>
          <w:lang w:val="en-GB"/>
        </w:rPr>
        <w:t>1&gt;</w:t>
      </w:r>
      <w:r>
        <w:rPr>
          <w:lang w:val="en-GB"/>
        </w:rPr>
        <w:tab/>
        <w:t xml:space="preserve">set the </w:t>
      </w:r>
      <w:r>
        <w:rPr>
          <w:i/>
          <w:lang w:val="en-GB"/>
        </w:rPr>
        <w:t xml:space="preserve">shortResumeMAC-I </w:t>
      </w:r>
      <w:r>
        <w:rPr>
          <w:lang w:val="en-GB"/>
        </w:rPr>
        <w:t>to the 16 least significant bits of the MAC-I calculated:</w:t>
      </w:r>
    </w:p>
    <w:p w14:paraId="78BBD0CD" w14:textId="77777777" w:rsidR="006F1B38" w:rsidRDefault="006F1B38" w:rsidP="006F1B38">
      <w:pPr>
        <w:pStyle w:val="B2"/>
        <w:rPr>
          <w:lang w:val="en-GB"/>
        </w:rPr>
      </w:pPr>
      <w:r>
        <w:rPr>
          <w:lang w:val="en-GB"/>
        </w:rPr>
        <w:t>2&gt;</w:t>
      </w:r>
      <w:r>
        <w:rPr>
          <w:lang w:val="en-GB"/>
        </w:rPr>
        <w:tab/>
        <w:t xml:space="preserve">over the ASN.1 encoded as per clause 8 (i.e., a multiple of 8 bits) </w:t>
      </w:r>
      <w:r>
        <w:rPr>
          <w:i/>
          <w:lang w:val="en-GB"/>
        </w:rPr>
        <w:t>VarShortResumeMAC-Input</w:t>
      </w:r>
      <w:r>
        <w:rPr>
          <w:lang w:val="en-GB"/>
        </w:rPr>
        <w:t xml:space="preserve"> (or </w:t>
      </w:r>
      <w:r>
        <w:rPr>
          <w:i/>
          <w:lang w:val="en-GB"/>
        </w:rPr>
        <w:t>VarShortResumeMAC-Input-NB</w:t>
      </w:r>
      <w:r>
        <w:rPr>
          <w:lang w:val="en-GB"/>
        </w:rPr>
        <w:t xml:space="preserve"> in NB-IoT);</w:t>
      </w:r>
    </w:p>
    <w:p w14:paraId="58463F88" w14:textId="77777777" w:rsidR="006F1B38" w:rsidRDefault="006F1B38" w:rsidP="006F1B38">
      <w:pPr>
        <w:pStyle w:val="B2"/>
        <w:rPr>
          <w:lang w:val="en-GB"/>
        </w:rPr>
      </w:pPr>
      <w:r>
        <w:rPr>
          <w:lang w:val="en-GB"/>
        </w:rPr>
        <w:t>2&gt;</w:t>
      </w:r>
      <w:r>
        <w:rPr>
          <w:lang w:val="en-GB"/>
        </w:rPr>
        <w:tab/>
        <w:t>with the K</w:t>
      </w:r>
      <w:r>
        <w:rPr>
          <w:vertAlign w:val="subscript"/>
          <w:lang w:val="en-GB"/>
        </w:rPr>
        <w:t>RRCint</w:t>
      </w:r>
      <w:r>
        <w:rPr>
          <w:lang w:val="en-GB"/>
        </w:rPr>
        <w:t xml:space="preserve"> key and the previously configured integrity protection algorithm; and</w:t>
      </w:r>
    </w:p>
    <w:p w14:paraId="1A003660" w14:textId="77777777" w:rsidR="006F1B38" w:rsidRDefault="006F1B38" w:rsidP="006F1B38">
      <w:pPr>
        <w:pStyle w:val="B2"/>
        <w:rPr>
          <w:lang w:val="en-GB"/>
        </w:rPr>
      </w:pPr>
      <w:r>
        <w:rPr>
          <w:lang w:val="en-GB"/>
        </w:rPr>
        <w:t>2&gt;</w:t>
      </w:r>
      <w:r>
        <w:rPr>
          <w:lang w:val="en-GB"/>
        </w:rPr>
        <w:tab/>
        <w:t>with all input bits for COUNT, BEARER and DIRECTION set to binary ones;</w:t>
      </w:r>
    </w:p>
    <w:p w14:paraId="1532BEEB" w14:textId="77777777" w:rsidR="006F1B38" w:rsidRDefault="006F1B38" w:rsidP="006F1B38">
      <w:pPr>
        <w:pStyle w:val="B1"/>
        <w:rPr>
          <w:lang w:val="en-GB"/>
        </w:rPr>
      </w:pPr>
      <w:r>
        <w:rPr>
          <w:lang w:val="en-GB"/>
        </w:rPr>
        <w:t>1&gt;</w:t>
      </w:r>
      <w:r>
        <w:rPr>
          <w:lang w:val="en-GB"/>
        </w:rPr>
        <w:tab/>
        <w:t>if the UE is a NB-IoT UE:</w:t>
      </w:r>
    </w:p>
    <w:p w14:paraId="56D30022" w14:textId="77777777" w:rsidR="006F1B38" w:rsidRDefault="006F1B38" w:rsidP="006F1B38">
      <w:pPr>
        <w:pStyle w:val="B2"/>
        <w:rPr>
          <w:lang w:val="en-GB"/>
        </w:rPr>
      </w:pPr>
      <w:r>
        <w:rPr>
          <w:lang w:val="en-GB"/>
        </w:rPr>
        <w:t>2&gt;</w:t>
      </w:r>
      <w:r>
        <w:rPr>
          <w:lang w:val="en-GB"/>
        </w:rPr>
        <w:tab/>
        <w:t xml:space="preserve">if the UE supports DL channel quality reporting and </w:t>
      </w:r>
      <w:r>
        <w:rPr>
          <w:i/>
          <w:lang w:val="en-GB"/>
        </w:rPr>
        <w:t>cqi-Reporting</w:t>
      </w:r>
      <w:r>
        <w:rPr>
          <w:lang w:val="en-GB"/>
        </w:rPr>
        <w:t xml:space="preserve"> is present in </w:t>
      </w:r>
      <w:r>
        <w:rPr>
          <w:i/>
          <w:lang w:val="en-GB"/>
        </w:rPr>
        <w:t>SystemInformationBlockType2-NB</w:t>
      </w:r>
      <w:r>
        <w:rPr>
          <w:lang w:val="en-GB"/>
        </w:rPr>
        <w:t>:</w:t>
      </w:r>
    </w:p>
    <w:p w14:paraId="77B8EC1E" w14:textId="77777777" w:rsidR="006F1B38" w:rsidRDefault="006F1B38" w:rsidP="006F1B38">
      <w:pPr>
        <w:pStyle w:val="B3"/>
        <w:rPr>
          <w:lang w:val="en-GB"/>
        </w:rPr>
      </w:pPr>
      <w:r>
        <w:rPr>
          <w:lang w:val="en-GB"/>
        </w:rPr>
        <w:t>3&gt;</w:t>
      </w:r>
      <w:r>
        <w:rPr>
          <w:lang w:val="en-GB"/>
        </w:rPr>
        <w:tab/>
        <w:t xml:space="preserve">set the </w:t>
      </w:r>
      <w:r>
        <w:rPr>
          <w:i/>
          <w:lang w:val="en-GB"/>
        </w:rPr>
        <w:t>cqi-NPDCCH</w:t>
      </w:r>
      <w:r>
        <w:rPr>
          <w:lang w:val="en-GB"/>
        </w:rPr>
        <w:t xml:space="preserve"> to include the latest results of the downlink channel quality measurements of the serving cell as specified in TS 36.133 [16];</w:t>
      </w:r>
    </w:p>
    <w:p w14:paraId="0C473DF4" w14:textId="77777777" w:rsidR="006F1B38" w:rsidRDefault="006F1B38" w:rsidP="006F1B38">
      <w:pPr>
        <w:pStyle w:val="NO"/>
        <w:rPr>
          <w:lang w:val="en-GB"/>
        </w:rPr>
      </w:pPr>
      <w:r>
        <w:rPr>
          <w:lang w:val="en-GB"/>
        </w:rPr>
        <w:t>NOTE 0:</w:t>
      </w:r>
      <w:r>
        <w:rPr>
          <w:lang w:val="en-GB"/>
        </w:rPr>
        <w:tab/>
        <w:t>The downlink channel quality measurements may use measurement period T1 or T2, as defined in TS 36.133 [16]. In case period T2 is used the RRC-MAC interactions are left to UE implementation.</w:t>
      </w:r>
    </w:p>
    <w:p w14:paraId="24206148" w14:textId="77777777" w:rsidR="006F1B38" w:rsidRDefault="006F1B38" w:rsidP="006F1B38">
      <w:pPr>
        <w:pStyle w:val="B2"/>
        <w:rPr>
          <w:lang w:val="en-GB"/>
        </w:rPr>
      </w:pPr>
      <w:r>
        <w:rPr>
          <w:lang w:val="en-GB"/>
        </w:rPr>
        <w:t>2&gt;</w:t>
      </w:r>
      <w:r>
        <w:rPr>
          <w:lang w:val="en-GB"/>
        </w:rPr>
        <w:tab/>
        <w:t xml:space="preserve">set </w:t>
      </w:r>
      <w:r>
        <w:rPr>
          <w:i/>
          <w:lang w:val="en-GB"/>
        </w:rPr>
        <w:t>earlyContentionResolution</w:t>
      </w:r>
      <w:r>
        <w:rPr>
          <w:lang w:val="en-GB"/>
        </w:rPr>
        <w:t xml:space="preserve"> to TRUE;</w:t>
      </w:r>
    </w:p>
    <w:p w14:paraId="0940BE02" w14:textId="77777777" w:rsidR="006F1B38" w:rsidRDefault="006F1B38" w:rsidP="006F1B38">
      <w:pPr>
        <w:pStyle w:val="B1"/>
        <w:rPr>
          <w:lang w:val="en-GB"/>
        </w:rPr>
      </w:pPr>
      <w:r>
        <w:rPr>
          <w:lang w:val="en-GB"/>
        </w:rPr>
        <w:t>1&gt;</w:t>
      </w:r>
      <w:r>
        <w:rPr>
          <w:lang w:val="en-GB"/>
        </w:rPr>
        <w:tab/>
        <w:t>restore the RRC configuration and security context from the stored UE AS context;</w:t>
      </w:r>
    </w:p>
    <w:p w14:paraId="092CE3AB" w14:textId="77777777" w:rsidR="0041073D" w:rsidRDefault="006F1B38" w:rsidP="0041073D">
      <w:pPr>
        <w:pStyle w:val="B1"/>
        <w:rPr>
          <w:ins w:id="313" w:author="PostR2#108" w:date="2020-01-22T14:21:00Z"/>
          <w:lang w:val="en-GB"/>
        </w:rPr>
      </w:pPr>
      <w:r>
        <w:rPr>
          <w:lang w:val="en-GB"/>
        </w:rPr>
        <w:t>1&gt;</w:t>
      </w:r>
      <w:r>
        <w:rPr>
          <w:lang w:val="en-GB"/>
        </w:rPr>
        <w:tab/>
        <w:t>if the UE is initiating UP-EDT in accordance with conditions in 5.3.3.1b</w:t>
      </w:r>
      <w:ins w:id="314" w:author="PostR2#108" w:date="2020-01-22T14:21:00Z">
        <w:r w:rsidR="0041073D">
          <w:rPr>
            <w:lang w:val="en-GB"/>
          </w:rPr>
          <w:t>; or</w:t>
        </w:r>
      </w:ins>
    </w:p>
    <w:p w14:paraId="13C604B5" w14:textId="100DF66E" w:rsidR="006F1B38" w:rsidRDefault="0041073D" w:rsidP="003A7AAA">
      <w:pPr>
        <w:pStyle w:val="B1"/>
        <w:rPr>
          <w:lang w:val="en-GB"/>
        </w:rPr>
      </w:pPr>
      <w:ins w:id="315" w:author="PostR2#108" w:date="2020-01-22T14:21:00Z">
        <w:r>
          <w:rPr>
            <w:lang w:val="en-GB"/>
          </w:rPr>
          <w:t>1&gt;</w:t>
        </w:r>
        <w:r>
          <w:rPr>
            <w:lang w:val="en-GB"/>
          </w:rPr>
          <w:tab/>
          <w:t>if the UE is initiating UP transmission using PUR in accordance with conditions in 5.3.3.1c</w:t>
        </w:r>
      </w:ins>
      <w:r w:rsidR="006F1B38">
        <w:rPr>
          <w:lang w:val="en-GB"/>
        </w:rPr>
        <w:t>:</w:t>
      </w:r>
    </w:p>
    <w:p w14:paraId="2EAF4D26" w14:textId="77777777" w:rsidR="006F1B38" w:rsidRDefault="006F1B38" w:rsidP="006F1B38">
      <w:pPr>
        <w:pStyle w:val="B2"/>
        <w:rPr>
          <w:lang w:val="en-GB"/>
        </w:rPr>
      </w:pPr>
      <w:r>
        <w:rPr>
          <w:lang w:val="en-GB"/>
        </w:rPr>
        <w:t>2&gt;</w:t>
      </w:r>
      <w:r>
        <w:rPr>
          <w:lang w:val="en-GB"/>
        </w:rPr>
        <w:tab/>
        <w:t>restore the PDCP state and re-establish PDCP entities for all SRBs and all DRBs;</w:t>
      </w:r>
    </w:p>
    <w:p w14:paraId="162F89E4" w14:textId="77777777" w:rsidR="006F1B38" w:rsidRDefault="006F1B38" w:rsidP="006F1B38">
      <w:pPr>
        <w:pStyle w:val="B2"/>
        <w:rPr>
          <w:lang w:val="en-GB" w:eastAsia="ko-KR"/>
        </w:rPr>
      </w:pPr>
      <w:r>
        <w:rPr>
          <w:lang w:val="en-GB"/>
        </w:rPr>
        <w:t>2</w:t>
      </w:r>
      <w:r>
        <w:rPr>
          <w:lang w:val="en-GB" w:eastAsia="ko-KR"/>
        </w:rPr>
        <w:t>&gt;</w:t>
      </w:r>
      <w:r>
        <w:rPr>
          <w:lang w:val="en-GB" w:eastAsia="ko-KR"/>
        </w:rPr>
        <w:tab/>
        <w:t xml:space="preserve">if </w:t>
      </w:r>
      <w:r>
        <w:rPr>
          <w:i/>
          <w:lang w:val="en-GB"/>
        </w:rPr>
        <w:t>drb-ContinueROHC</w:t>
      </w:r>
      <w:r>
        <w:rPr>
          <w:lang w:val="en-GB" w:eastAsia="ko-KR"/>
        </w:rPr>
        <w:t xml:space="preserve"> has been provided in immediately preceding RRC connection release message, and the UE is requesting to resume RRC connection in the same cell:</w:t>
      </w:r>
    </w:p>
    <w:p w14:paraId="38C9B690" w14:textId="77777777" w:rsidR="006F1B38" w:rsidRDefault="006F1B38" w:rsidP="006F1B38">
      <w:pPr>
        <w:pStyle w:val="B3"/>
        <w:rPr>
          <w:lang w:val="en-GB"/>
        </w:rPr>
      </w:pPr>
      <w:r>
        <w:rPr>
          <w:lang w:val="en-GB" w:eastAsia="ko-KR"/>
        </w:rPr>
        <w:t>3&gt;</w:t>
      </w:r>
      <w:r>
        <w:rPr>
          <w:lang w:val="en-GB" w:eastAsia="ko-KR"/>
        </w:rPr>
        <w:tab/>
        <w:t xml:space="preserve">indicate to lower layers that stored UE AS context is used and that </w:t>
      </w:r>
      <w:r>
        <w:rPr>
          <w:i/>
          <w:iCs/>
          <w:lang w:val="en-GB" w:eastAsia="ko-KR"/>
        </w:rPr>
        <w:t>drb</w:t>
      </w:r>
      <w:r>
        <w:rPr>
          <w:i/>
          <w:iCs/>
          <w:lang w:val="en-GB"/>
        </w:rPr>
        <w:t>-ContinueROHC</w:t>
      </w:r>
      <w:r>
        <w:rPr>
          <w:lang w:val="en-GB"/>
        </w:rPr>
        <w:t xml:space="preserve"> is configured;</w:t>
      </w:r>
    </w:p>
    <w:p w14:paraId="2D6D77C6" w14:textId="77777777" w:rsidR="006F1B38" w:rsidRDefault="006F1B38" w:rsidP="006F1B38">
      <w:pPr>
        <w:pStyle w:val="B3"/>
        <w:rPr>
          <w:lang w:val="en-GB" w:eastAsia="ko-KR"/>
        </w:rPr>
      </w:pPr>
      <w:r>
        <w:rPr>
          <w:lang w:val="en-GB" w:eastAsia="ko-KR"/>
        </w:rPr>
        <w:t>3&gt;</w:t>
      </w:r>
      <w:r>
        <w:rPr>
          <w:lang w:val="en-GB" w:eastAsia="ko-KR"/>
        </w:rPr>
        <w:tab/>
        <w:t>continue the header compression protocol context for the DRBs configured with the header compression protocol;</w:t>
      </w:r>
    </w:p>
    <w:p w14:paraId="5B98A904" w14:textId="77777777" w:rsidR="006F1B38" w:rsidRDefault="006F1B38" w:rsidP="006F1B38">
      <w:pPr>
        <w:pStyle w:val="B2"/>
        <w:rPr>
          <w:lang w:val="en-GB" w:eastAsia="ko-KR"/>
        </w:rPr>
      </w:pPr>
      <w:r>
        <w:rPr>
          <w:lang w:val="en-GB" w:eastAsia="ko-KR"/>
        </w:rPr>
        <w:t>2&gt;</w:t>
      </w:r>
      <w:r>
        <w:rPr>
          <w:lang w:val="en-GB" w:eastAsia="ko-KR"/>
        </w:rPr>
        <w:tab/>
        <w:t>else:</w:t>
      </w:r>
    </w:p>
    <w:p w14:paraId="0A98E03D" w14:textId="77777777" w:rsidR="006F1B38" w:rsidRDefault="006F1B38" w:rsidP="006F1B38">
      <w:pPr>
        <w:pStyle w:val="B3"/>
        <w:rPr>
          <w:lang w:val="en-GB" w:eastAsia="ko-KR"/>
        </w:rPr>
      </w:pPr>
      <w:r>
        <w:rPr>
          <w:lang w:val="en-GB" w:eastAsia="ko-KR"/>
        </w:rPr>
        <w:t>3&gt;</w:t>
      </w:r>
      <w:r>
        <w:rPr>
          <w:lang w:val="en-GB" w:eastAsia="ko-KR"/>
        </w:rPr>
        <w:tab/>
        <w:t>indicate to lower layers that stored UE AS context is used</w:t>
      </w:r>
      <w:r>
        <w:rPr>
          <w:lang w:val="en-GB"/>
        </w:rPr>
        <w:t>;</w:t>
      </w:r>
    </w:p>
    <w:p w14:paraId="25DF3936" w14:textId="77777777" w:rsidR="006F1B38" w:rsidRDefault="006F1B38" w:rsidP="006F1B38">
      <w:pPr>
        <w:pStyle w:val="B3"/>
        <w:rPr>
          <w:iCs/>
          <w:lang w:val="en-GB" w:eastAsia="ko-KR"/>
        </w:rPr>
      </w:pPr>
      <w:r>
        <w:rPr>
          <w:lang w:val="en-GB"/>
        </w:rPr>
        <w:t>3&gt;</w:t>
      </w:r>
      <w:r>
        <w:rPr>
          <w:lang w:val="en-GB"/>
        </w:rPr>
        <w:tab/>
      </w:r>
      <w:r>
        <w:rPr>
          <w:lang w:val="en-GB" w:eastAsia="ko-KR"/>
        </w:rPr>
        <w:t xml:space="preserve">reset the </w:t>
      </w:r>
      <w:r>
        <w:rPr>
          <w:lang w:val="en-GB"/>
        </w:rPr>
        <w:t xml:space="preserve">header compression protocol context for </w:t>
      </w:r>
      <w:r>
        <w:rPr>
          <w:lang w:val="en-GB" w:eastAsia="ko-KR"/>
        </w:rPr>
        <w:t xml:space="preserve">the </w:t>
      </w:r>
      <w:r>
        <w:rPr>
          <w:lang w:val="en-GB"/>
        </w:rPr>
        <w:t xml:space="preserve">DRBs configured with </w:t>
      </w:r>
      <w:r>
        <w:rPr>
          <w:lang w:val="en-GB" w:eastAsia="ko-KR"/>
        </w:rPr>
        <w:t xml:space="preserve">the </w:t>
      </w:r>
      <w:r>
        <w:rPr>
          <w:lang w:val="en-GB"/>
        </w:rPr>
        <w:t>header</w:t>
      </w:r>
      <w:r>
        <w:rPr>
          <w:lang w:val="en-GB" w:eastAsia="ko-KR"/>
        </w:rPr>
        <w:t xml:space="preserve"> compression protocol</w:t>
      </w:r>
      <w:r>
        <w:rPr>
          <w:iCs/>
          <w:lang w:val="en-GB" w:eastAsia="ko-KR"/>
        </w:rPr>
        <w:t>;</w:t>
      </w:r>
    </w:p>
    <w:p w14:paraId="7FA2972B" w14:textId="77777777" w:rsidR="006F1B38" w:rsidRDefault="006F1B38" w:rsidP="006F1B38">
      <w:pPr>
        <w:pStyle w:val="B2"/>
        <w:rPr>
          <w:lang w:val="en-GB"/>
        </w:rPr>
      </w:pPr>
      <w:r>
        <w:rPr>
          <w:lang w:val="en-GB"/>
        </w:rPr>
        <w:t>2&gt;</w:t>
      </w:r>
      <w:r>
        <w:rPr>
          <w:lang w:val="en-GB"/>
        </w:rPr>
        <w:tab/>
        <w:t>resume all SRBs and all DRBs;</w:t>
      </w:r>
    </w:p>
    <w:p w14:paraId="75ACCA60" w14:textId="7DFB659D" w:rsidR="002A3A8E" w:rsidRDefault="002A3A8E" w:rsidP="002A3A8E">
      <w:pPr>
        <w:pStyle w:val="B1"/>
        <w:rPr>
          <w:ins w:id="316" w:author="QC109e2 (Umesh)" w:date="2020-03-04T11:07:00Z"/>
          <w:lang w:val="en-GB"/>
        </w:rPr>
      </w:pPr>
      <w:ins w:id="317" w:author="QC109e2 (Umesh)" w:date="2020-03-04T11:07:00Z">
        <w:r>
          <w:rPr>
            <w:lang w:val="en-GB"/>
          </w:rPr>
          <w:t>1&gt;</w:t>
        </w:r>
        <w:r>
          <w:rPr>
            <w:lang w:val="en-GB"/>
          </w:rPr>
          <w:tab/>
          <w:t>else if the UE is resuming a suspended RRC connection in 5GC:</w:t>
        </w:r>
      </w:ins>
    </w:p>
    <w:p w14:paraId="184AB279" w14:textId="4D684341" w:rsidR="002A3A8E" w:rsidRPr="002A3A8E" w:rsidRDefault="002A3A8E" w:rsidP="002A3A8E">
      <w:pPr>
        <w:pStyle w:val="B2"/>
        <w:rPr>
          <w:ins w:id="318" w:author="QC109e2 (Umesh)" w:date="2020-03-04T11:07:00Z"/>
          <w:lang w:val="en-GB"/>
        </w:rPr>
      </w:pPr>
      <w:ins w:id="319" w:author="QC109e2 (Umesh)" w:date="2020-03-04T11:08:00Z">
        <w:r>
          <w:rPr>
            <w:lang w:val="en-GB"/>
          </w:rPr>
          <w:lastRenderedPageBreak/>
          <w:t>2</w:t>
        </w:r>
      </w:ins>
      <w:ins w:id="320" w:author="QC109e2 (Umesh)" w:date="2020-03-04T11:07:00Z">
        <w:r w:rsidRPr="002A3A8E">
          <w:rPr>
            <w:lang w:val="en-GB"/>
          </w:rPr>
          <w:t>&gt;</w:t>
        </w:r>
        <w:r w:rsidRPr="002A3A8E">
          <w:rPr>
            <w:lang w:val="en-GB"/>
          </w:rPr>
          <w:tab/>
        </w:r>
      </w:ins>
      <w:commentRangeStart w:id="321"/>
      <w:ins w:id="322" w:author="QC109e4 (Umesh)" w:date="2020-03-06T09:25:00Z">
        <w:r w:rsidR="00B85DF9">
          <w:rPr>
            <w:lang w:val="en-GB"/>
          </w:rPr>
          <w:t xml:space="preserve">if the UE is a BL UE or UE in CE, </w:t>
        </w:r>
      </w:ins>
      <w:commentRangeEnd w:id="321"/>
      <w:ins w:id="323" w:author="QC109e4 (Umesh)" w:date="2020-03-06T09:26:00Z">
        <w:r w:rsidR="00B85DF9">
          <w:rPr>
            <w:rStyle w:val="CommentReference"/>
            <w:rFonts w:eastAsia="MS Mincho"/>
            <w:lang w:eastAsia="en-US"/>
          </w:rPr>
          <w:commentReference w:id="321"/>
        </w:r>
      </w:ins>
      <w:ins w:id="324" w:author="QC109e2 (Umesh)" w:date="2020-03-04T11:07:00Z">
        <w:r w:rsidRPr="002A3A8E">
          <w:rPr>
            <w:lang w:val="en-GB"/>
          </w:rPr>
          <w:t>restore the PDCP state and re-establish the PDCP entity for SRB1;</w:t>
        </w:r>
      </w:ins>
    </w:p>
    <w:p w14:paraId="04AD7FF6" w14:textId="525326B1" w:rsidR="002A3A8E" w:rsidRPr="002A3A8E" w:rsidRDefault="002A3A8E" w:rsidP="002A3A8E">
      <w:pPr>
        <w:pStyle w:val="B2"/>
        <w:rPr>
          <w:ins w:id="325" w:author="QC109e2 (Umesh)" w:date="2020-03-04T11:07:00Z"/>
          <w:lang w:val="en-GB"/>
        </w:rPr>
      </w:pPr>
      <w:ins w:id="326" w:author="QC109e2 (Umesh)" w:date="2020-03-04T11:08:00Z">
        <w:r>
          <w:rPr>
            <w:lang w:val="en-GB"/>
          </w:rPr>
          <w:t>2</w:t>
        </w:r>
      </w:ins>
      <w:ins w:id="327" w:author="QC109e2 (Umesh)" w:date="2020-03-04T11:07:00Z">
        <w:r w:rsidRPr="002A3A8E">
          <w:rPr>
            <w:lang w:val="en-GB"/>
          </w:rPr>
          <w:t>&gt;</w:t>
        </w:r>
        <w:r w:rsidRPr="002A3A8E">
          <w:rPr>
            <w:lang w:val="en-GB"/>
          </w:rPr>
          <w:tab/>
          <w:t>resume SRB1;</w:t>
        </w:r>
      </w:ins>
    </w:p>
    <w:p w14:paraId="0A9BC657" w14:textId="4B116717" w:rsidR="002A3A8E" w:rsidRDefault="002A3A8E" w:rsidP="002A3A8E">
      <w:pPr>
        <w:pStyle w:val="B1"/>
        <w:rPr>
          <w:ins w:id="328" w:author="QC109e2 (Umesh)" w:date="2020-03-04T11:06:00Z"/>
          <w:lang w:val="en-GB"/>
        </w:rPr>
      </w:pPr>
      <w:ins w:id="329" w:author="QC109e2 (Umesh)" w:date="2020-03-04T11:06:00Z">
        <w:r>
          <w:rPr>
            <w:lang w:val="en-GB"/>
          </w:rPr>
          <w:t>1&gt;</w:t>
        </w:r>
        <w:r>
          <w:rPr>
            <w:lang w:val="en-GB"/>
          </w:rPr>
          <w:tab/>
          <w:t>if the UE is initiating UP-EDT in accordance with conditions in 5.3.3.1b; or</w:t>
        </w:r>
      </w:ins>
    </w:p>
    <w:p w14:paraId="1514A491" w14:textId="77777777" w:rsidR="002A3A8E" w:rsidRDefault="002A3A8E" w:rsidP="002A3A8E">
      <w:pPr>
        <w:pStyle w:val="B1"/>
        <w:rPr>
          <w:ins w:id="330" w:author="QC109e2 (Umesh)" w:date="2020-03-04T11:06:00Z"/>
          <w:lang w:val="en-GB"/>
        </w:rPr>
      </w:pPr>
      <w:ins w:id="331" w:author="QC109e2 (Umesh)" w:date="2020-03-04T11:06:00Z">
        <w:r>
          <w:rPr>
            <w:lang w:val="en-GB"/>
          </w:rPr>
          <w:t>1&gt;</w:t>
        </w:r>
        <w:r>
          <w:rPr>
            <w:lang w:val="en-GB"/>
          </w:rPr>
          <w:tab/>
          <w:t>if the UE is initiating UP transmission using PUR in accordance with conditions in 5.3.3.1c; or</w:t>
        </w:r>
      </w:ins>
    </w:p>
    <w:p w14:paraId="53FA018D" w14:textId="77777777" w:rsidR="002A3A8E" w:rsidRDefault="002A3A8E" w:rsidP="002A3A8E">
      <w:pPr>
        <w:pStyle w:val="B1"/>
        <w:rPr>
          <w:ins w:id="332" w:author="QC109e2 (Umesh)" w:date="2020-03-04T11:06:00Z"/>
          <w:lang w:val="en-GB"/>
        </w:rPr>
      </w:pPr>
      <w:ins w:id="333" w:author="QC109e2 (Umesh)" w:date="2020-03-04T11:06:00Z">
        <w:r>
          <w:rPr>
            <w:lang w:val="en-GB"/>
          </w:rPr>
          <w:t>1&gt;</w:t>
        </w:r>
        <w:r>
          <w:rPr>
            <w:lang w:val="en-GB"/>
          </w:rPr>
          <w:tab/>
          <w:t>if the UE is resuming a suspended RRC connection in 5GC:</w:t>
        </w:r>
      </w:ins>
    </w:p>
    <w:p w14:paraId="1B8E4290" w14:textId="55FE0E03" w:rsidR="006F1B38" w:rsidRDefault="006F1B38" w:rsidP="006F1B38">
      <w:pPr>
        <w:pStyle w:val="B2"/>
        <w:rPr>
          <w:lang w:val="en-GB"/>
        </w:rPr>
      </w:pPr>
      <w:r>
        <w:rPr>
          <w:lang w:val="en-GB"/>
        </w:rPr>
        <w:t>2&gt;</w:t>
      </w:r>
      <w:r>
        <w:rPr>
          <w:lang w:val="en-GB"/>
        </w:rPr>
        <w:tab/>
        <w:t>derive the K</w:t>
      </w:r>
      <w:r>
        <w:rPr>
          <w:vertAlign w:val="subscript"/>
          <w:lang w:val="en-GB"/>
        </w:rPr>
        <w:t>eNB</w:t>
      </w:r>
      <w:r>
        <w:rPr>
          <w:lang w:val="en-GB"/>
        </w:rPr>
        <w:t xml:space="preserve"> key based on the K</w:t>
      </w:r>
      <w:r>
        <w:rPr>
          <w:vertAlign w:val="subscript"/>
          <w:lang w:val="en-GB"/>
        </w:rPr>
        <w:t>ASME</w:t>
      </w:r>
      <w:r>
        <w:rPr>
          <w:lang w:val="en-GB"/>
        </w:rPr>
        <w:t xml:space="preserve"> key to which the current K</w:t>
      </w:r>
      <w:r>
        <w:rPr>
          <w:vertAlign w:val="subscript"/>
          <w:lang w:val="en-GB"/>
        </w:rPr>
        <w:t>eNB</w:t>
      </w:r>
      <w:r>
        <w:rPr>
          <w:lang w:val="en-GB"/>
        </w:rPr>
        <w:t xml:space="preserve"> is associated, using the stored value of </w:t>
      </w:r>
      <w:r>
        <w:rPr>
          <w:i/>
          <w:lang w:val="en-GB"/>
        </w:rPr>
        <w:t xml:space="preserve">nextHopChainingCount </w:t>
      </w:r>
      <w:r>
        <w:rPr>
          <w:lang w:val="en-GB"/>
        </w:rPr>
        <w:t xml:space="preserve">received in the </w:t>
      </w:r>
      <w:r>
        <w:rPr>
          <w:i/>
          <w:lang w:val="en-GB"/>
        </w:rPr>
        <w:t>RRCConnectionRelease</w:t>
      </w:r>
      <w:r>
        <w:rPr>
          <w:lang w:val="en-GB"/>
        </w:rPr>
        <w:t xml:space="preserve"> message in the preceding connection, as specified in TS 33.401 [32]</w:t>
      </w:r>
      <w:ins w:id="334" w:author="PostR2#108" w:date="2020-01-22T14:22:00Z">
        <w:r w:rsidR="0041073D">
          <w:t xml:space="preserve"> for </w:t>
        </w:r>
        <w:r w:rsidR="0041073D" w:rsidRPr="00B60231">
          <w:t>EPC and TS 33.501 [86] for 5GC</w:t>
        </w:r>
      </w:ins>
      <w:r>
        <w:rPr>
          <w:lang w:val="en-GB"/>
        </w:rPr>
        <w:t>;</w:t>
      </w:r>
    </w:p>
    <w:p w14:paraId="3B9C3E31" w14:textId="6C572C3D" w:rsidR="006F1B38" w:rsidRDefault="006F1B38" w:rsidP="006F1B38">
      <w:pPr>
        <w:pStyle w:val="B2"/>
        <w:rPr>
          <w:lang w:val="en-GB"/>
        </w:rPr>
      </w:pPr>
      <w:r>
        <w:rPr>
          <w:lang w:val="en-GB"/>
        </w:rPr>
        <w:t>2&gt;</w:t>
      </w:r>
      <w:r>
        <w:rPr>
          <w:lang w:val="en-GB"/>
        </w:rPr>
        <w:tab/>
        <w:t>derive the K</w:t>
      </w:r>
      <w:r>
        <w:rPr>
          <w:vertAlign w:val="subscript"/>
          <w:lang w:val="en-GB"/>
        </w:rPr>
        <w:t>RRCint</w:t>
      </w:r>
      <w:r>
        <w:rPr>
          <w:lang w:val="en-GB"/>
        </w:rPr>
        <w:t xml:space="preserve"> key associated with the previously configured integrity algorithm, as specified in TS 33.401 [32]</w:t>
      </w:r>
      <w:ins w:id="335" w:author="PostR2#108" w:date="2020-01-22T14:22:00Z">
        <w:r w:rsidR="0041073D">
          <w:t xml:space="preserve"> for </w:t>
        </w:r>
        <w:r w:rsidR="0041073D" w:rsidRPr="00B60231">
          <w:t>EPC and TS 33.501 [86] for 5GC</w:t>
        </w:r>
      </w:ins>
      <w:r>
        <w:rPr>
          <w:lang w:val="en-GB"/>
        </w:rPr>
        <w:t>;</w:t>
      </w:r>
    </w:p>
    <w:p w14:paraId="740ABA42" w14:textId="772FFA1B" w:rsidR="006F1B38" w:rsidRDefault="006F1B38" w:rsidP="006F1B38">
      <w:pPr>
        <w:pStyle w:val="B2"/>
        <w:rPr>
          <w:lang w:val="en-GB"/>
        </w:rPr>
      </w:pPr>
      <w:r>
        <w:rPr>
          <w:lang w:val="en-GB"/>
        </w:rPr>
        <w:t>2&gt;</w:t>
      </w:r>
      <w:r>
        <w:rPr>
          <w:lang w:val="en-GB"/>
        </w:rPr>
        <w:tab/>
        <w:t>derive the K</w:t>
      </w:r>
      <w:r>
        <w:rPr>
          <w:vertAlign w:val="subscript"/>
          <w:lang w:val="en-GB"/>
        </w:rPr>
        <w:t>RRCenc</w:t>
      </w:r>
      <w:r>
        <w:rPr>
          <w:lang w:val="en-GB"/>
        </w:rPr>
        <w:t xml:space="preserve"> key </w:t>
      </w:r>
      <w:r>
        <w:rPr>
          <w:lang w:val="en-GB" w:eastAsia="zh-CN"/>
        </w:rPr>
        <w:t xml:space="preserve">and the </w:t>
      </w:r>
      <w:r>
        <w:rPr>
          <w:lang w:val="en-GB"/>
        </w:rPr>
        <w:t>K</w:t>
      </w:r>
      <w:r>
        <w:rPr>
          <w:vertAlign w:val="subscript"/>
          <w:lang w:val="en-GB"/>
        </w:rPr>
        <w:t>UPenc</w:t>
      </w:r>
      <w:r>
        <w:rPr>
          <w:lang w:val="en-GB" w:eastAsia="zh-CN"/>
        </w:rPr>
        <w:t xml:space="preserve"> key</w:t>
      </w:r>
      <w:r>
        <w:rPr>
          <w:lang w:val="en-GB"/>
        </w:rPr>
        <w:t xml:space="preserve"> associated with the previously configured ciphering algorithm, as specified in TS 33.401 [32]</w:t>
      </w:r>
      <w:ins w:id="336" w:author="PostR2#108" w:date="2020-01-22T14:22:00Z">
        <w:r w:rsidR="0041073D">
          <w:t xml:space="preserve"> for </w:t>
        </w:r>
        <w:r w:rsidR="0041073D" w:rsidRPr="00B60231">
          <w:t>EPC and TS 33.501 [86] for 5GC</w:t>
        </w:r>
      </w:ins>
      <w:r>
        <w:rPr>
          <w:lang w:val="en-GB"/>
        </w:rPr>
        <w:t>;</w:t>
      </w:r>
    </w:p>
    <w:p w14:paraId="5A987BB9" w14:textId="77777777" w:rsidR="006F1B38" w:rsidRDefault="006F1B38" w:rsidP="006F1B38">
      <w:pPr>
        <w:pStyle w:val="B2"/>
        <w:rPr>
          <w:lang w:val="en-GB"/>
        </w:rPr>
      </w:pPr>
      <w:r>
        <w:rPr>
          <w:lang w:val="en-GB"/>
        </w:rPr>
        <w:t>2&gt;</w:t>
      </w:r>
      <w:r>
        <w:rPr>
          <w:lang w:val="en-GB"/>
        </w:rPr>
        <w:tab/>
        <w:t>configure lower layers to resume integrity protection using the previously configured algorithm and the K</w:t>
      </w:r>
      <w:r>
        <w:rPr>
          <w:vertAlign w:val="subscript"/>
          <w:lang w:val="en-GB"/>
        </w:rPr>
        <w:t>RRCint</w:t>
      </w:r>
      <w:r>
        <w:rPr>
          <w:lang w:val="en-GB"/>
        </w:rPr>
        <w:t xml:space="preserve"> key derived in this clause to all subsequent messages received and sent by the UE;</w:t>
      </w:r>
    </w:p>
    <w:p w14:paraId="26CF4AE4" w14:textId="77777777" w:rsidR="006F1B38" w:rsidRDefault="006F1B38" w:rsidP="006F1B38">
      <w:pPr>
        <w:pStyle w:val="B2"/>
        <w:rPr>
          <w:lang w:val="en-GB"/>
        </w:rPr>
      </w:pPr>
      <w:r>
        <w:rPr>
          <w:lang w:val="en-GB"/>
        </w:rPr>
        <w:t>2&gt;</w:t>
      </w:r>
      <w:r>
        <w:rPr>
          <w:lang w:val="en-GB"/>
        </w:rPr>
        <w:tab/>
        <w:t>configure lower layers to resume ciphering and to apply the ciphering algorithm</w:t>
      </w:r>
      <w:r>
        <w:rPr>
          <w:lang w:val="en-GB" w:eastAsia="zh-CN"/>
        </w:rPr>
        <w:t xml:space="preserve"> and the </w:t>
      </w:r>
      <w:r>
        <w:rPr>
          <w:lang w:val="en-GB"/>
        </w:rPr>
        <w:t>K</w:t>
      </w:r>
      <w:r>
        <w:rPr>
          <w:vertAlign w:val="subscript"/>
          <w:lang w:val="en-GB"/>
        </w:rPr>
        <w:t>RRCenc</w:t>
      </w:r>
      <w:r>
        <w:rPr>
          <w:lang w:val="en-GB"/>
        </w:rPr>
        <w:t xml:space="preserve"> key derived in this clause to all subsequent messages received and sent by the UE;</w:t>
      </w:r>
    </w:p>
    <w:p w14:paraId="7978C8C5" w14:textId="77777777" w:rsidR="006F1B38" w:rsidRDefault="006F1B38" w:rsidP="006F1B38">
      <w:pPr>
        <w:pStyle w:val="B2"/>
        <w:rPr>
          <w:lang w:val="en-GB"/>
        </w:rPr>
      </w:pPr>
      <w:r>
        <w:rPr>
          <w:lang w:val="en-GB"/>
        </w:rPr>
        <w:t>2&gt;</w:t>
      </w:r>
      <w:r>
        <w:rPr>
          <w:lang w:val="en-GB"/>
        </w:rPr>
        <w:tab/>
        <w:t>configure lower layers to resume ciphering and to apply the ciphering algorithm</w:t>
      </w:r>
      <w:r>
        <w:rPr>
          <w:lang w:val="en-GB" w:eastAsia="zh-CN"/>
        </w:rPr>
        <w:t xml:space="preserve"> and the </w:t>
      </w:r>
      <w:r>
        <w:rPr>
          <w:lang w:val="en-GB"/>
        </w:rPr>
        <w:t>K</w:t>
      </w:r>
      <w:r>
        <w:rPr>
          <w:vertAlign w:val="subscript"/>
          <w:lang w:val="en-GB"/>
        </w:rPr>
        <w:t>UPenc</w:t>
      </w:r>
      <w:r>
        <w:rPr>
          <w:lang w:val="en-GB" w:eastAsia="zh-CN"/>
        </w:rPr>
        <w:t xml:space="preserve"> key</w:t>
      </w:r>
      <w:r>
        <w:rPr>
          <w:lang w:val="en-GB"/>
        </w:rPr>
        <w:t xml:space="preserve"> derived in this clause immediately to the user data sent and received by the UE;</w:t>
      </w:r>
    </w:p>
    <w:p w14:paraId="28C7AF25" w14:textId="08E864BA" w:rsidR="003C5E59" w:rsidRPr="00AA1BE1" w:rsidRDefault="003C5E59" w:rsidP="003C5E59">
      <w:pPr>
        <w:pStyle w:val="B2"/>
        <w:rPr>
          <w:ins w:id="337" w:author="PostR2#108" w:date="2020-01-22T14:23:00Z"/>
        </w:rPr>
      </w:pPr>
      <w:ins w:id="338" w:author="PostR2#108" w:date="2020-01-22T14:23:00Z">
        <w:r w:rsidRPr="00EE5094">
          <w:t>2&gt;</w:t>
        </w:r>
        <w:r w:rsidRPr="00EE5094">
          <w:tab/>
          <w:t>if the UE is</w:t>
        </w:r>
        <w:r>
          <w:t xml:space="preserve"> initiating UP-EDT</w:t>
        </w:r>
      </w:ins>
      <w:ins w:id="339" w:author="QC109e (Umesh)" w:date="2020-03-03T11:56:00Z">
        <w:r w:rsidR="00F64A3F">
          <w:rPr>
            <w:lang w:val="en-US"/>
          </w:rPr>
          <w:t xml:space="preserve"> </w:t>
        </w:r>
        <w:r w:rsidR="00F64A3F" w:rsidRPr="00FA2501">
          <w:rPr>
            <w:color w:val="FF0000"/>
          </w:rPr>
          <w:t>for mobile originated calls</w:t>
        </w:r>
      </w:ins>
      <w:ins w:id="340" w:author="PostR2#108" w:date="2020-01-22T14:23:00Z">
        <w:r w:rsidRPr="000A06BF">
          <w:t xml:space="preserve"> </w:t>
        </w:r>
        <w:r w:rsidRPr="00415D17">
          <w:t>i</w:t>
        </w:r>
        <w:r w:rsidRPr="000A162C">
          <w:t>n accordance with conditions in 5.3.3.1b</w:t>
        </w:r>
        <w:r w:rsidRPr="00EE5094">
          <w:t>:</w:t>
        </w:r>
      </w:ins>
    </w:p>
    <w:p w14:paraId="2A792F2B" w14:textId="4D68C26B" w:rsidR="003C5E59" w:rsidRDefault="003C5E59">
      <w:pPr>
        <w:pStyle w:val="B3"/>
        <w:rPr>
          <w:ins w:id="341" w:author="PostR2#108" w:date="2020-01-22T14:23:00Z"/>
        </w:rPr>
        <w:pPrChange w:id="342" w:author="QC109e2 (Umesh)" w:date="2020-03-04T11:11:00Z">
          <w:pPr>
            <w:pStyle w:val="B2"/>
          </w:pPr>
        </w:pPrChange>
      </w:pPr>
      <w:ins w:id="343" w:author="PostR2#108" w:date="2020-01-22T14:23:00Z">
        <w:r>
          <w:rPr>
            <w:lang w:val="en-US"/>
          </w:rPr>
          <w:t>3</w:t>
        </w:r>
      </w:ins>
      <w:del w:id="344" w:author="PostR2#108" w:date="2020-01-22T14:23:00Z">
        <w:r w:rsidR="006F1B38" w:rsidDel="003C5E59">
          <w:delText>2</w:delText>
        </w:r>
      </w:del>
      <w:r w:rsidR="006F1B38">
        <w:t>&gt;</w:t>
      </w:r>
      <w:r w:rsidR="006F1B38">
        <w:tab/>
        <w:t>configure the lower layers to use EDT;</w:t>
      </w:r>
    </w:p>
    <w:p w14:paraId="06134A4F" w14:textId="77777777" w:rsidR="003C5E59" w:rsidRPr="009C7CB3" w:rsidRDefault="003C5E59" w:rsidP="003C5E59">
      <w:pPr>
        <w:pStyle w:val="B2"/>
        <w:rPr>
          <w:ins w:id="345" w:author="PostR2#108" w:date="2020-01-22T14:23:00Z"/>
        </w:rPr>
      </w:pPr>
      <w:ins w:id="346" w:author="PostR2#108" w:date="2020-01-22T14:23:00Z">
        <w:r w:rsidRPr="00EE5094">
          <w:t>2&gt;</w:t>
        </w:r>
        <w:r w:rsidRPr="00EE5094">
          <w:tab/>
        </w:r>
        <w:r>
          <w:rPr>
            <w:lang w:val="en-US"/>
          </w:rPr>
          <w:t xml:space="preserve">else </w:t>
        </w:r>
        <w:r w:rsidRPr="00EE5094">
          <w:t>if the UE is</w:t>
        </w:r>
        <w:r>
          <w:t xml:space="preserve"> initiating UP transmission using PUR</w:t>
        </w:r>
        <w:r w:rsidRPr="00EE5094">
          <w:t>:</w:t>
        </w:r>
      </w:ins>
    </w:p>
    <w:p w14:paraId="29BB1365" w14:textId="0F357E63" w:rsidR="006F1B38" w:rsidRDefault="003C5E59" w:rsidP="000949C2">
      <w:pPr>
        <w:pStyle w:val="B3"/>
      </w:pPr>
      <w:ins w:id="347" w:author="PostR2#108" w:date="2020-01-22T14:23:00Z">
        <w:r>
          <w:t>3</w:t>
        </w:r>
        <w:r w:rsidRPr="00867590">
          <w:t>&gt;</w:t>
        </w:r>
        <w:r w:rsidRPr="00867590">
          <w:tab/>
        </w:r>
      </w:ins>
      <w:ins w:id="348" w:author="QC109e2 (Umesh)" w:date="2020-03-04T11:11:00Z">
        <w:r w:rsidR="000949C2" w:rsidRPr="00FA2501">
          <w:t xml:space="preserve">apply the physical channel configuration in accordance with the stored </w:t>
        </w:r>
        <w:r w:rsidR="000949C2" w:rsidRPr="00FA2501">
          <w:rPr>
            <w:i/>
          </w:rPr>
          <w:t>pur-Config</w:t>
        </w:r>
      </w:ins>
      <w:ins w:id="349" w:author="PostR2#108" w:date="2020-01-22T14:23:00Z">
        <w:r w:rsidRPr="00867590">
          <w:t>;</w:t>
        </w:r>
      </w:ins>
    </w:p>
    <w:p w14:paraId="08E3DDD7" w14:textId="77777777" w:rsidR="006F1B38" w:rsidRDefault="006F1B38" w:rsidP="006F1B38">
      <w:pPr>
        <w:pStyle w:val="B1"/>
        <w:rPr>
          <w:lang w:val="en-GB"/>
        </w:rPr>
      </w:pPr>
      <w:r>
        <w:rPr>
          <w:lang w:val="en-GB"/>
        </w:rPr>
        <w:t>1&gt;</w:t>
      </w:r>
      <w:r>
        <w:rPr>
          <w:lang w:val="en-GB"/>
        </w:rPr>
        <w:tab/>
        <w:t>else:</w:t>
      </w:r>
    </w:p>
    <w:p w14:paraId="28C233E9" w14:textId="77777777" w:rsidR="006F1B38" w:rsidRDefault="006F1B38" w:rsidP="006F1B38">
      <w:pPr>
        <w:pStyle w:val="B2"/>
        <w:rPr>
          <w:lang w:val="en-GB"/>
        </w:rPr>
      </w:pPr>
      <w:r>
        <w:rPr>
          <w:lang w:val="en-GB"/>
        </w:rPr>
        <w:t>2&gt;</w:t>
      </w:r>
      <w:r>
        <w:rPr>
          <w:lang w:val="en-GB"/>
        </w:rPr>
        <w:tab/>
        <w:t>if SRB1 was configured with NR PDCP:</w:t>
      </w:r>
    </w:p>
    <w:p w14:paraId="3D4E2AF7" w14:textId="77777777" w:rsidR="006F1B38" w:rsidRDefault="006F1B38" w:rsidP="006F1B38">
      <w:pPr>
        <w:pStyle w:val="B3"/>
        <w:rPr>
          <w:lang w:val="en-GB"/>
        </w:rPr>
      </w:pPr>
      <w:r>
        <w:rPr>
          <w:lang w:val="en-GB"/>
        </w:rPr>
        <w:t>3&gt;</w:t>
      </w:r>
      <w:r>
        <w:rPr>
          <w:lang w:val="en-GB"/>
        </w:rPr>
        <w:tab/>
        <w:t>for SRB1, release the NR PDCP entity and establish an E-UTRA PDCP entity with the current (MCG) security configuration;</w:t>
      </w:r>
    </w:p>
    <w:p w14:paraId="7AD31DD8" w14:textId="77777777" w:rsidR="006F1B38" w:rsidRDefault="006F1B38" w:rsidP="006F1B38">
      <w:pPr>
        <w:pStyle w:val="NO"/>
        <w:rPr>
          <w:lang w:val="en-GB"/>
        </w:rPr>
      </w:pPr>
      <w:r>
        <w:rPr>
          <w:lang w:val="en-GB"/>
        </w:rPr>
        <w:t>NOTE 1:</w:t>
      </w:r>
      <w:r>
        <w:rPr>
          <w:lang w:val="en-GB"/>
        </w:rPr>
        <w:tab/>
        <w:t>The UE applies the LTE ciphering and integrity protection algorithms that are equivalent to the previously configured NR security algorithms.</w:t>
      </w:r>
    </w:p>
    <w:p w14:paraId="102CD8B0" w14:textId="77777777" w:rsidR="006F1B38" w:rsidRDefault="006F1B38" w:rsidP="006F1B38">
      <w:pPr>
        <w:pStyle w:val="B2"/>
        <w:rPr>
          <w:lang w:val="en-GB"/>
        </w:rPr>
      </w:pPr>
      <w:r>
        <w:rPr>
          <w:lang w:val="en-GB"/>
        </w:rPr>
        <w:t>2&gt;</w:t>
      </w:r>
      <w:r>
        <w:rPr>
          <w:lang w:val="en-GB"/>
        </w:rPr>
        <w:tab/>
        <w:t>else:</w:t>
      </w:r>
    </w:p>
    <w:p w14:paraId="23819D19" w14:textId="77777777" w:rsidR="006F1B38" w:rsidRDefault="006F1B38" w:rsidP="006F1B38">
      <w:pPr>
        <w:pStyle w:val="B3"/>
        <w:rPr>
          <w:lang w:val="en-GB"/>
        </w:rPr>
      </w:pPr>
      <w:r>
        <w:rPr>
          <w:lang w:val="en-GB"/>
        </w:rPr>
        <w:t>3&gt;</w:t>
      </w:r>
      <w:r>
        <w:rPr>
          <w:lang w:val="en-GB"/>
        </w:rPr>
        <w:tab/>
        <w:t>for SRB1, restore the PDCP state and re-establish the PDCP entity;</w:t>
      </w:r>
    </w:p>
    <w:p w14:paraId="3E7494A9" w14:textId="77777777" w:rsidR="006F1B38" w:rsidRDefault="006F1B38" w:rsidP="006F1B38">
      <w:r>
        <w:t xml:space="preserve">If the UE is resuming the RRC connection from RRC_INACTIVE, the UE shall set the contents of </w:t>
      </w:r>
      <w:r>
        <w:rPr>
          <w:i/>
        </w:rPr>
        <w:t>RRCConnectionResumeRequest</w:t>
      </w:r>
      <w:r>
        <w:t xml:space="preserve"> message as follows:</w:t>
      </w:r>
    </w:p>
    <w:p w14:paraId="1977E34D" w14:textId="77777777" w:rsidR="006F1B38" w:rsidRDefault="006F1B38" w:rsidP="006F1B38">
      <w:pPr>
        <w:pStyle w:val="B2"/>
        <w:rPr>
          <w:lang w:val="en-GB"/>
        </w:rPr>
      </w:pPr>
      <w:r>
        <w:rPr>
          <w:lang w:val="en-GB"/>
        </w:rPr>
        <w:t>2&gt;</w:t>
      </w:r>
      <w:r>
        <w:rPr>
          <w:lang w:val="en-GB"/>
        </w:rPr>
        <w:tab/>
        <w:t xml:space="preserve">if field </w:t>
      </w:r>
      <w:r>
        <w:rPr>
          <w:i/>
          <w:lang w:val="en-GB"/>
        </w:rPr>
        <w:t>useFullResumeID</w:t>
      </w:r>
      <w:r>
        <w:rPr>
          <w:lang w:val="en-GB"/>
        </w:rPr>
        <w:t xml:space="preserve"> is signalled in </w:t>
      </w:r>
      <w:r>
        <w:rPr>
          <w:i/>
          <w:lang w:val="en-GB"/>
        </w:rPr>
        <w:t>SystemInformationBlockType2</w:t>
      </w:r>
      <w:r>
        <w:rPr>
          <w:lang w:val="en-GB"/>
        </w:rPr>
        <w:t>:</w:t>
      </w:r>
    </w:p>
    <w:p w14:paraId="2757B486" w14:textId="77777777" w:rsidR="006F1B38" w:rsidRDefault="006F1B38" w:rsidP="006F1B38">
      <w:pPr>
        <w:pStyle w:val="B3"/>
        <w:rPr>
          <w:lang w:val="en-GB"/>
        </w:rPr>
      </w:pPr>
      <w:r>
        <w:rPr>
          <w:lang w:val="en-GB"/>
        </w:rPr>
        <w:t>3&gt;</w:t>
      </w:r>
      <w:r>
        <w:rPr>
          <w:lang w:val="en-GB"/>
        </w:rPr>
        <w:tab/>
        <w:t xml:space="preserve">set the </w:t>
      </w:r>
      <w:r>
        <w:rPr>
          <w:i/>
          <w:lang w:val="en-GB"/>
        </w:rPr>
        <w:t xml:space="preserve">fullI-RNTI </w:t>
      </w:r>
      <w:r>
        <w:rPr>
          <w:lang w:val="en-GB"/>
        </w:rPr>
        <w:t xml:space="preserve">to the stored </w:t>
      </w:r>
      <w:r>
        <w:rPr>
          <w:i/>
          <w:lang w:val="en-GB"/>
        </w:rPr>
        <w:t xml:space="preserve">fullI-RNTI </w:t>
      </w:r>
      <w:r>
        <w:rPr>
          <w:lang w:val="en-GB"/>
        </w:rPr>
        <w:t>value provided in suspend;</w:t>
      </w:r>
    </w:p>
    <w:p w14:paraId="6AB55151" w14:textId="77777777" w:rsidR="006F1B38" w:rsidRDefault="006F1B38" w:rsidP="006F1B38">
      <w:pPr>
        <w:pStyle w:val="B2"/>
        <w:rPr>
          <w:lang w:val="en-GB"/>
        </w:rPr>
      </w:pPr>
      <w:r>
        <w:rPr>
          <w:lang w:val="en-GB"/>
        </w:rPr>
        <w:t>2&gt;</w:t>
      </w:r>
      <w:r>
        <w:rPr>
          <w:lang w:val="en-GB"/>
        </w:rPr>
        <w:tab/>
        <w:t>else:</w:t>
      </w:r>
    </w:p>
    <w:p w14:paraId="48FD8C0F" w14:textId="77777777" w:rsidR="006F1B38" w:rsidRDefault="006F1B38" w:rsidP="006F1B38">
      <w:pPr>
        <w:pStyle w:val="B3"/>
        <w:rPr>
          <w:lang w:val="en-GB"/>
        </w:rPr>
      </w:pPr>
      <w:r>
        <w:rPr>
          <w:lang w:val="en-GB"/>
        </w:rPr>
        <w:t>3&gt;</w:t>
      </w:r>
      <w:r>
        <w:rPr>
          <w:lang w:val="en-GB"/>
        </w:rPr>
        <w:tab/>
        <w:t xml:space="preserve">set the </w:t>
      </w:r>
      <w:r>
        <w:rPr>
          <w:i/>
          <w:lang w:val="en-GB"/>
        </w:rPr>
        <w:t>shortI-RNTI</w:t>
      </w:r>
      <w:r>
        <w:rPr>
          <w:lang w:val="en-GB"/>
        </w:rPr>
        <w:t xml:space="preserve"> to the stored </w:t>
      </w:r>
      <w:r>
        <w:rPr>
          <w:i/>
          <w:lang w:val="en-GB"/>
        </w:rPr>
        <w:t>shortI-RNTI</w:t>
      </w:r>
      <w:r>
        <w:rPr>
          <w:lang w:val="en-GB"/>
        </w:rPr>
        <w:t xml:space="preserve"> value provided in suspend;</w:t>
      </w:r>
    </w:p>
    <w:p w14:paraId="41F2EA0D" w14:textId="77777777" w:rsidR="006F1B38" w:rsidRDefault="006F1B38" w:rsidP="006F1B38">
      <w:pPr>
        <w:pStyle w:val="B2"/>
        <w:rPr>
          <w:lang w:val="en-GB"/>
        </w:rPr>
      </w:pPr>
      <w:r>
        <w:rPr>
          <w:lang w:val="en-GB"/>
        </w:rPr>
        <w:t>2&gt;</w:t>
      </w:r>
      <w:r>
        <w:rPr>
          <w:lang w:val="en-GB"/>
        </w:rPr>
        <w:tab/>
        <w:t>restore the RRC configuration, RoHC state, the stored QoS flow to DRB mapping rules and the K</w:t>
      </w:r>
      <w:r>
        <w:rPr>
          <w:vertAlign w:val="subscript"/>
          <w:lang w:val="en-GB"/>
        </w:rPr>
        <w:t>eNB</w:t>
      </w:r>
      <w:r>
        <w:rPr>
          <w:lang w:val="en-GB"/>
        </w:rPr>
        <w:t xml:space="preserve"> and K</w:t>
      </w:r>
      <w:r>
        <w:rPr>
          <w:vertAlign w:val="subscript"/>
          <w:lang w:val="en-GB"/>
        </w:rPr>
        <w:t>RRCint</w:t>
      </w:r>
      <w:r>
        <w:rPr>
          <w:lang w:val="en-GB"/>
        </w:rPr>
        <w:t xml:space="preserve"> keys from the UE Inactive AS context except physical layer, MAC configuration and NR </w:t>
      </w:r>
      <w:r>
        <w:rPr>
          <w:i/>
          <w:lang w:val="en-GB"/>
        </w:rPr>
        <w:t>pdcp-Config</w:t>
      </w:r>
      <w:r>
        <w:rPr>
          <w:lang w:val="en-GB"/>
        </w:rPr>
        <w:t>;</w:t>
      </w:r>
    </w:p>
    <w:p w14:paraId="1F09BCF5" w14:textId="77777777" w:rsidR="006F1B38" w:rsidRDefault="006F1B38" w:rsidP="006F1B38">
      <w:pPr>
        <w:pStyle w:val="B2"/>
        <w:rPr>
          <w:lang w:val="en-GB"/>
        </w:rPr>
      </w:pPr>
      <w:r>
        <w:rPr>
          <w:lang w:val="en-GB"/>
        </w:rPr>
        <w:lastRenderedPageBreak/>
        <w:t>2&gt;</w:t>
      </w:r>
      <w:r>
        <w:rPr>
          <w:lang w:val="en-GB"/>
        </w:rPr>
        <w:tab/>
        <w:t xml:space="preserve">set the </w:t>
      </w:r>
      <w:r>
        <w:rPr>
          <w:i/>
          <w:lang w:val="en-GB"/>
        </w:rPr>
        <w:t xml:space="preserve">shortResumeMAC-I </w:t>
      </w:r>
      <w:r>
        <w:rPr>
          <w:lang w:val="en-GB"/>
        </w:rPr>
        <w:t>to the 16 least significant bits of the MAC-I calculated:</w:t>
      </w:r>
    </w:p>
    <w:p w14:paraId="53A2BA60" w14:textId="77777777" w:rsidR="006F1B38" w:rsidRDefault="006F1B38" w:rsidP="006F1B38">
      <w:pPr>
        <w:pStyle w:val="B3"/>
        <w:rPr>
          <w:lang w:val="en-GB"/>
        </w:rPr>
      </w:pPr>
      <w:r>
        <w:rPr>
          <w:lang w:val="en-GB"/>
        </w:rPr>
        <w:t>3&gt;</w:t>
      </w:r>
      <w:r>
        <w:rPr>
          <w:lang w:val="en-GB"/>
        </w:rPr>
        <w:tab/>
        <w:t xml:space="preserve">over the ASN.1 encoded as per clause 8 (i.e., a multiple of 8 bits) </w:t>
      </w:r>
      <w:r>
        <w:rPr>
          <w:i/>
          <w:lang w:val="en-GB"/>
        </w:rPr>
        <w:t>VarShortINACTIVE-MAC-Input</w:t>
      </w:r>
      <w:r>
        <w:rPr>
          <w:lang w:val="en-GB"/>
        </w:rPr>
        <w:t>;</w:t>
      </w:r>
    </w:p>
    <w:p w14:paraId="24D4D7A2" w14:textId="77777777" w:rsidR="006F1B38" w:rsidRDefault="006F1B38" w:rsidP="006F1B38">
      <w:pPr>
        <w:pStyle w:val="B3"/>
        <w:rPr>
          <w:lang w:val="en-GB"/>
        </w:rPr>
      </w:pPr>
      <w:r>
        <w:rPr>
          <w:lang w:val="en-GB"/>
        </w:rPr>
        <w:t>3&gt;</w:t>
      </w:r>
      <w:r>
        <w:rPr>
          <w:lang w:val="en-GB"/>
        </w:rPr>
        <w:tab/>
        <w:t>with the K</w:t>
      </w:r>
      <w:r>
        <w:rPr>
          <w:vertAlign w:val="subscript"/>
          <w:lang w:val="en-GB"/>
        </w:rPr>
        <w:t>RRCint</w:t>
      </w:r>
      <w:r>
        <w:rPr>
          <w:lang w:val="en-GB"/>
        </w:rPr>
        <w:t xml:space="preserve"> key in the UE Inactive AS Context and the previously configured integrity protection algorithm; and</w:t>
      </w:r>
    </w:p>
    <w:p w14:paraId="146124C4" w14:textId="77777777" w:rsidR="006F1B38" w:rsidRDefault="006F1B38" w:rsidP="006F1B38">
      <w:pPr>
        <w:pStyle w:val="B3"/>
        <w:rPr>
          <w:lang w:val="en-GB"/>
        </w:rPr>
      </w:pPr>
      <w:r>
        <w:rPr>
          <w:lang w:val="en-GB"/>
        </w:rPr>
        <w:t>3&gt;</w:t>
      </w:r>
      <w:r>
        <w:rPr>
          <w:lang w:val="en-GB"/>
        </w:rPr>
        <w:tab/>
        <w:t>with all input bits for COUNT, BEARER and DIRECTION set to binary ones;</w:t>
      </w:r>
    </w:p>
    <w:p w14:paraId="6DCC2E8B" w14:textId="77777777" w:rsidR="006F1B38" w:rsidRDefault="006F1B38" w:rsidP="006F1B38">
      <w:pPr>
        <w:pStyle w:val="B2"/>
        <w:rPr>
          <w:lang w:val="en-GB"/>
        </w:rPr>
      </w:pPr>
      <w:r>
        <w:rPr>
          <w:lang w:val="en-GB"/>
        </w:rPr>
        <w:t>2&gt;</w:t>
      </w:r>
      <w:r>
        <w:rPr>
          <w:lang w:val="en-GB"/>
        </w:rPr>
        <w:tab/>
        <w:t>derive the K</w:t>
      </w:r>
      <w:r>
        <w:rPr>
          <w:vertAlign w:val="subscript"/>
          <w:lang w:val="en-GB"/>
        </w:rPr>
        <w:t>eNB</w:t>
      </w:r>
      <w:r>
        <w:rPr>
          <w:lang w:val="en-GB"/>
        </w:rPr>
        <w:t xml:space="preserve"> key based on the current K</w:t>
      </w:r>
      <w:r>
        <w:rPr>
          <w:vertAlign w:val="subscript"/>
          <w:lang w:val="en-GB"/>
        </w:rPr>
        <w:t>eNB</w:t>
      </w:r>
      <w:r>
        <w:rPr>
          <w:lang w:val="en-GB"/>
        </w:rPr>
        <w:t xml:space="preserve"> or the NH, using the stored </w:t>
      </w:r>
      <w:r>
        <w:rPr>
          <w:i/>
          <w:lang w:val="en-GB"/>
        </w:rPr>
        <w:t>nextHopChainingCount</w:t>
      </w:r>
      <w:r>
        <w:rPr>
          <w:lang w:val="en-GB"/>
        </w:rPr>
        <w:t xml:space="preserve"> value, as specified in TS 33.501 [86];</w:t>
      </w:r>
    </w:p>
    <w:p w14:paraId="4D22854E" w14:textId="77777777" w:rsidR="006F1B38" w:rsidRDefault="006F1B38" w:rsidP="006F1B38">
      <w:pPr>
        <w:pStyle w:val="B2"/>
        <w:rPr>
          <w:lang w:val="en-GB"/>
        </w:rPr>
      </w:pPr>
      <w:r>
        <w:rPr>
          <w:lang w:val="en-GB"/>
        </w:rPr>
        <w:t>2&gt;</w:t>
      </w:r>
      <w:r>
        <w:rPr>
          <w:lang w:val="en-GB"/>
        </w:rPr>
        <w:tab/>
        <w:t>derive the K</w:t>
      </w:r>
      <w:r>
        <w:rPr>
          <w:vertAlign w:val="subscript"/>
          <w:lang w:val="en-GB"/>
        </w:rPr>
        <w:t>RRCenc</w:t>
      </w:r>
      <w:r>
        <w:rPr>
          <w:lang w:val="en-GB"/>
        </w:rPr>
        <w:t xml:space="preserve"> key, the K</w:t>
      </w:r>
      <w:r>
        <w:rPr>
          <w:vertAlign w:val="subscript"/>
          <w:lang w:val="en-GB"/>
        </w:rPr>
        <w:t>RRCint</w:t>
      </w:r>
      <w:r>
        <w:rPr>
          <w:lang w:val="en-GB"/>
        </w:rPr>
        <w:t xml:space="preserve"> </w:t>
      </w:r>
      <w:r>
        <w:rPr>
          <w:lang w:val="en-GB" w:eastAsia="zh-CN"/>
        </w:rPr>
        <w:t xml:space="preserve">and the </w:t>
      </w:r>
      <w:r>
        <w:rPr>
          <w:lang w:val="en-GB"/>
        </w:rPr>
        <w:t>K</w:t>
      </w:r>
      <w:r>
        <w:rPr>
          <w:vertAlign w:val="subscript"/>
          <w:lang w:val="en-GB"/>
        </w:rPr>
        <w:t>UPenc</w:t>
      </w:r>
      <w:r>
        <w:rPr>
          <w:lang w:val="en-GB" w:eastAsia="zh-CN"/>
        </w:rPr>
        <w:t xml:space="preserve"> key, as specified in TS 33.401 [32]</w:t>
      </w:r>
      <w:r>
        <w:rPr>
          <w:lang w:val="en-GB"/>
        </w:rPr>
        <w:t>;</w:t>
      </w:r>
    </w:p>
    <w:p w14:paraId="4060D016" w14:textId="77777777" w:rsidR="006F1B38" w:rsidRDefault="006F1B38" w:rsidP="006F1B38">
      <w:pPr>
        <w:pStyle w:val="B2"/>
        <w:rPr>
          <w:lang w:val="en-GB"/>
        </w:rPr>
      </w:pPr>
      <w:r>
        <w:rPr>
          <w:lang w:val="en-GB"/>
        </w:rPr>
        <w:t>2&gt;</w:t>
      </w:r>
      <w:r>
        <w:rPr>
          <w:lang w:val="en-GB"/>
        </w:rPr>
        <w:tab/>
        <w:t>apply the default configuration for SRB1 as specified in 9.2.1.1;</w:t>
      </w:r>
    </w:p>
    <w:p w14:paraId="5D1BB229" w14:textId="77777777" w:rsidR="006F1B38" w:rsidRDefault="006F1B38" w:rsidP="006F1B38">
      <w:pPr>
        <w:pStyle w:val="B2"/>
        <w:rPr>
          <w:lang w:val="en-GB"/>
        </w:rPr>
      </w:pPr>
      <w:r>
        <w:rPr>
          <w:lang w:val="en-GB"/>
        </w:rPr>
        <w:t>2&gt;</w:t>
      </w:r>
      <w:r>
        <w:rPr>
          <w:lang w:val="en-GB"/>
        </w:rPr>
        <w:tab/>
        <w:t>apply the default NR PDCP configuration as specified in TS 38.331 [82], clause 9.2.1 for SRB1;</w:t>
      </w:r>
    </w:p>
    <w:p w14:paraId="0A8EA464" w14:textId="77777777" w:rsidR="006F1B38" w:rsidRDefault="006F1B38" w:rsidP="006F1B38">
      <w:pPr>
        <w:pStyle w:val="B2"/>
        <w:rPr>
          <w:lang w:val="en-GB"/>
        </w:rPr>
      </w:pPr>
      <w:r>
        <w:rPr>
          <w:lang w:val="en-GB"/>
        </w:rPr>
        <w:t>2&gt;</w:t>
      </w:r>
      <w:r>
        <w:rPr>
          <w:lang w:val="en-GB"/>
        </w:rPr>
        <w:tab/>
        <w:t>configure lower layers to resume integrity protection for all SRBs except SRB0 using the configured algorithm and the K</w:t>
      </w:r>
      <w:r>
        <w:rPr>
          <w:vertAlign w:val="subscript"/>
          <w:lang w:val="en-GB"/>
        </w:rPr>
        <w:t>RRCint</w:t>
      </w:r>
      <w:r>
        <w:rPr>
          <w:lang w:val="en-GB"/>
        </w:rPr>
        <w:t xml:space="preserve"> key derived in this clause immediately, i.e., integrity protection shall be applied to all subsequent messages received and sent by the UE;</w:t>
      </w:r>
    </w:p>
    <w:p w14:paraId="1D454D79" w14:textId="77777777" w:rsidR="006F1B38" w:rsidRDefault="006F1B38" w:rsidP="006F1B38">
      <w:pPr>
        <w:pStyle w:val="B2"/>
        <w:rPr>
          <w:lang w:val="en-GB"/>
        </w:rPr>
      </w:pPr>
      <w:r>
        <w:rPr>
          <w:lang w:val="en-GB"/>
        </w:rPr>
        <w:t>2&gt;</w:t>
      </w:r>
      <w:r>
        <w:rPr>
          <w:lang w:val="en-GB"/>
        </w:rPr>
        <w:tab/>
        <w:t>configure lower layers to resume ciphering for all radio bearers except SRB0 and to apply the configured ciphering algorithm</w:t>
      </w:r>
      <w:r>
        <w:rPr>
          <w:lang w:val="en-GB" w:eastAsia="zh-CN"/>
        </w:rPr>
        <w:t xml:space="preserve">, the </w:t>
      </w:r>
      <w:r>
        <w:rPr>
          <w:lang w:val="en-GB"/>
        </w:rPr>
        <w:t>K</w:t>
      </w:r>
      <w:r>
        <w:rPr>
          <w:vertAlign w:val="subscript"/>
          <w:lang w:val="en-GB"/>
        </w:rPr>
        <w:t>RRCenc</w:t>
      </w:r>
      <w:r>
        <w:rPr>
          <w:lang w:val="en-GB"/>
        </w:rPr>
        <w:t xml:space="preserve"> key</w:t>
      </w:r>
      <w:r>
        <w:rPr>
          <w:lang w:val="en-GB" w:eastAsia="zh-CN"/>
        </w:rPr>
        <w:t xml:space="preserve"> and the </w:t>
      </w:r>
      <w:r>
        <w:rPr>
          <w:lang w:val="en-GB"/>
        </w:rPr>
        <w:t>K</w:t>
      </w:r>
      <w:r>
        <w:rPr>
          <w:vertAlign w:val="subscript"/>
          <w:lang w:val="en-GB"/>
        </w:rPr>
        <w:t>UPenc</w:t>
      </w:r>
      <w:r>
        <w:rPr>
          <w:lang w:val="en-GB" w:eastAsia="zh-CN"/>
        </w:rPr>
        <w:t xml:space="preserve"> key</w:t>
      </w:r>
      <w:r>
        <w:rPr>
          <w:lang w:val="en-GB"/>
        </w:rPr>
        <w:t xml:space="preserve"> derived in this clause, i.e. the ciphering configuration shall be applied to all subsequent messages received and sent by the UE;</w:t>
      </w:r>
    </w:p>
    <w:p w14:paraId="06B9D6D4" w14:textId="77777777" w:rsidR="006F1B38" w:rsidRDefault="006F1B38" w:rsidP="006F1B38">
      <w:r>
        <w:t>Following procedures are applied for both suspended RRC connection and RRC_INACTIVE:</w:t>
      </w:r>
    </w:p>
    <w:p w14:paraId="22733B84" w14:textId="77777777" w:rsidR="006F1B38" w:rsidRDefault="006F1B38" w:rsidP="006F1B38">
      <w:pPr>
        <w:pStyle w:val="B2"/>
        <w:rPr>
          <w:lang w:val="en-GB"/>
        </w:rPr>
      </w:pPr>
      <w:r>
        <w:rPr>
          <w:lang w:val="en-GB"/>
        </w:rPr>
        <w:t>2&gt;</w:t>
      </w:r>
      <w:r>
        <w:rPr>
          <w:lang w:val="en-GB"/>
        </w:rPr>
        <w:tab/>
        <w:t>resume SRB1;</w:t>
      </w:r>
    </w:p>
    <w:p w14:paraId="39BEE8C8" w14:textId="77777777" w:rsidR="006F1B38" w:rsidRDefault="006F1B38" w:rsidP="006F1B38">
      <w:pPr>
        <w:pStyle w:val="NO"/>
        <w:rPr>
          <w:lang w:val="en-GB" w:eastAsia="zh-TW"/>
        </w:rPr>
      </w:pPr>
      <w:r>
        <w:rPr>
          <w:lang w:val="en-GB"/>
        </w:rPr>
        <w:t>NOTE 2:</w:t>
      </w:r>
      <w:r>
        <w:rPr>
          <w:lang w:val="en-GB"/>
        </w:rPr>
        <w:tab/>
        <w:t xml:space="preserve">Until successful connection resumption, the default physical layer configuration and the default MAC Main configuration are applied for the transmission of SRB0 and SRB1, and SRB1 is used only for the transfer of </w:t>
      </w:r>
      <w:r>
        <w:rPr>
          <w:i/>
          <w:lang w:val="en-GB"/>
        </w:rPr>
        <w:t>RRCConnectionResume</w:t>
      </w:r>
      <w:r>
        <w:rPr>
          <w:lang w:val="en-GB"/>
        </w:rPr>
        <w:t xml:space="preserve"> message</w:t>
      </w:r>
      <w:r>
        <w:rPr>
          <w:lang w:val="en-GB" w:eastAsia="en-GB"/>
        </w:rPr>
        <w:t>.</w:t>
      </w:r>
    </w:p>
    <w:p w14:paraId="6BF5127A" w14:textId="77777777" w:rsidR="006F1B38" w:rsidRDefault="006F1B38" w:rsidP="006F1B38">
      <w:r>
        <w:t xml:space="preserve">The UE shall submit the </w:t>
      </w:r>
      <w:r>
        <w:rPr>
          <w:i/>
        </w:rPr>
        <w:t>RRCConnectionResumeRequest</w:t>
      </w:r>
      <w:r>
        <w:t xml:space="preserve"> message to lower layers for transmission.</w:t>
      </w:r>
    </w:p>
    <w:p w14:paraId="33D2B9A6" w14:textId="77777777" w:rsidR="006F1B38" w:rsidRDefault="006F1B38" w:rsidP="006F1B38">
      <w:r>
        <w:t>The UE shall continue cell re-selection related measurements as well as cell re-selection evaluation.</w:t>
      </w:r>
    </w:p>
    <w:p w14:paraId="3628DB5D" w14:textId="77777777" w:rsidR="006F1B38" w:rsidRDefault="006F1B38" w:rsidP="006F1B38">
      <w:r>
        <w:t>If the UE is resuming the RRC connection from RRC_INACTIVE and if lower layers indicate an integrity check failure while T300 is running, the UE shall perform actions specified in 5.3.3.16.</w:t>
      </w:r>
    </w:p>
    <w:p w14:paraId="58745241" w14:textId="77777777" w:rsidR="006F1B38" w:rsidRDefault="006F1B38" w:rsidP="006F1B38">
      <w:pPr>
        <w:pStyle w:val="Heading4"/>
        <w:rPr>
          <w:lang w:val="en-GB"/>
        </w:rPr>
      </w:pPr>
      <w:bookmarkStart w:id="350" w:name="_Toc29343203"/>
      <w:bookmarkStart w:id="351" w:name="_Toc29342064"/>
      <w:bookmarkStart w:id="352" w:name="_Toc20486772"/>
      <w:r>
        <w:rPr>
          <w:lang w:val="en-GB"/>
        </w:rPr>
        <w:t>5.3.3.3b</w:t>
      </w:r>
      <w:r>
        <w:rPr>
          <w:lang w:val="en-GB"/>
        </w:rPr>
        <w:tab/>
        <w:t xml:space="preserve">Actions related to transmission of </w:t>
      </w:r>
      <w:r>
        <w:rPr>
          <w:i/>
          <w:lang w:val="en-GB"/>
        </w:rPr>
        <w:t xml:space="preserve">RRCEarlyDataRequest </w:t>
      </w:r>
      <w:r>
        <w:rPr>
          <w:lang w:val="en-GB"/>
        </w:rPr>
        <w:t>message</w:t>
      </w:r>
      <w:bookmarkEnd w:id="350"/>
      <w:bookmarkEnd w:id="351"/>
      <w:bookmarkEnd w:id="352"/>
    </w:p>
    <w:p w14:paraId="01846ECB" w14:textId="77777777" w:rsidR="006F1B38" w:rsidRDefault="006F1B38" w:rsidP="006F1B38">
      <w:r>
        <w:t xml:space="preserve">The UE shall set the contents of </w:t>
      </w:r>
      <w:r>
        <w:rPr>
          <w:i/>
        </w:rPr>
        <w:t xml:space="preserve">RRCEarlyDataRequest </w:t>
      </w:r>
      <w:r>
        <w:t>message as follows:</w:t>
      </w:r>
    </w:p>
    <w:p w14:paraId="28BD6E49" w14:textId="77777777" w:rsidR="000C58B8" w:rsidRPr="005134A4" w:rsidRDefault="000C58B8" w:rsidP="000C58B8">
      <w:pPr>
        <w:pStyle w:val="B1"/>
        <w:rPr>
          <w:ins w:id="353" w:author="PostR2#108" w:date="2020-01-22T14:38:00Z"/>
        </w:rPr>
      </w:pPr>
      <w:ins w:id="354" w:author="PostR2#108" w:date="2020-01-22T14:38:00Z">
        <w:r>
          <w:rPr>
            <w:lang w:val="en-US"/>
          </w:rPr>
          <w:t>1</w:t>
        </w:r>
        <w:r w:rsidRPr="005134A4">
          <w:t>&gt;</w:t>
        </w:r>
        <w:r w:rsidRPr="005134A4">
          <w:tab/>
          <w:t>if upper layers provide an S-TMSI:</w:t>
        </w:r>
      </w:ins>
    </w:p>
    <w:p w14:paraId="46194FC4" w14:textId="77777777" w:rsidR="000C58B8" w:rsidRDefault="000C58B8">
      <w:pPr>
        <w:pStyle w:val="B2"/>
        <w:rPr>
          <w:ins w:id="355" w:author="PostR2#108" w:date="2020-01-22T14:39:00Z"/>
          <w:lang w:val="en-US"/>
        </w:rPr>
        <w:pPrChange w:id="356" w:author="PostR2#108" w:date="2020-01-22T14:39:00Z">
          <w:pPr>
            <w:pStyle w:val="B1"/>
          </w:pPr>
        </w:pPrChange>
      </w:pPr>
      <w:ins w:id="357" w:author="PostR2#108" w:date="2020-01-22T14:38:00Z">
        <w:r>
          <w:rPr>
            <w:lang w:val="en-US"/>
          </w:rPr>
          <w:t>2</w:t>
        </w:r>
      </w:ins>
      <w:del w:id="358" w:author="PostR2#108" w:date="2020-01-22T14:38:00Z">
        <w:r w:rsidR="006F1B38" w:rsidDel="000C58B8">
          <w:delText>1</w:delText>
        </w:r>
      </w:del>
      <w:r w:rsidR="006F1B38">
        <w:t>&gt;</w:t>
      </w:r>
      <w:r w:rsidR="006F1B38">
        <w:tab/>
        <w:t xml:space="preserve">set the </w:t>
      </w:r>
      <w:r w:rsidR="006F1B38">
        <w:rPr>
          <w:i/>
        </w:rPr>
        <w:t>s-TMSI</w:t>
      </w:r>
      <w:r w:rsidR="006F1B38">
        <w:t xml:space="preserve"> to the value received from upper layers;</w:t>
      </w:r>
    </w:p>
    <w:p w14:paraId="28AD9890" w14:textId="3E6865E1" w:rsidR="000C58B8" w:rsidRPr="005134A4" w:rsidRDefault="000C58B8" w:rsidP="000C58B8">
      <w:pPr>
        <w:pStyle w:val="B1"/>
        <w:rPr>
          <w:ins w:id="359" w:author="PostR2#108" w:date="2020-01-22T14:39:00Z"/>
        </w:rPr>
      </w:pPr>
      <w:ins w:id="360" w:author="PostR2#108" w:date="2020-01-22T14:39:00Z">
        <w:r>
          <w:rPr>
            <w:lang w:val="en-US"/>
          </w:rPr>
          <w:t>1</w:t>
        </w:r>
        <w:r w:rsidRPr="005134A4">
          <w:t>&gt;</w:t>
        </w:r>
        <w:r w:rsidRPr="005134A4">
          <w:tab/>
          <w:t>else if upper layers provide a 5G-S-TMSI:</w:t>
        </w:r>
      </w:ins>
    </w:p>
    <w:p w14:paraId="509B19CB" w14:textId="5415E2AD" w:rsidR="006F1B38" w:rsidRDefault="000C58B8" w:rsidP="000C58B8">
      <w:pPr>
        <w:pStyle w:val="B2"/>
        <w:rPr>
          <w:lang w:val="en-GB"/>
        </w:rPr>
      </w:pPr>
      <w:ins w:id="361" w:author="PostR2#108" w:date="2020-01-22T14:39:00Z">
        <w:r>
          <w:rPr>
            <w:lang w:val="en-US"/>
          </w:rPr>
          <w:t>2</w:t>
        </w:r>
        <w:r w:rsidRPr="005134A4">
          <w:t>&gt;</w:t>
        </w:r>
        <w:r w:rsidRPr="005134A4">
          <w:tab/>
          <w:t xml:space="preserve">set the </w:t>
        </w:r>
        <w:r>
          <w:rPr>
            <w:i/>
            <w:lang w:val="en-US"/>
          </w:rPr>
          <w:t>ng-5G-S-</w:t>
        </w:r>
        <w:r w:rsidRPr="005134A4">
          <w:rPr>
            <w:i/>
          </w:rPr>
          <w:t>TMSI</w:t>
        </w:r>
        <w:r w:rsidRPr="005134A4">
          <w:t xml:space="preserve"> to the value received from upper layers;</w:t>
        </w:r>
      </w:ins>
    </w:p>
    <w:p w14:paraId="6939557D" w14:textId="77777777" w:rsidR="006F1B38" w:rsidRDefault="006F1B38" w:rsidP="006F1B38">
      <w:pPr>
        <w:pStyle w:val="B1"/>
        <w:rPr>
          <w:lang w:val="en-GB"/>
        </w:rPr>
      </w:pPr>
      <w:r>
        <w:rPr>
          <w:lang w:val="en-GB"/>
        </w:rPr>
        <w:t>1&gt;</w:t>
      </w:r>
      <w:r>
        <w:rPr>
          <w:lang w:val="en-GB"/>
        </w:rPr>
        <w:tab/>
        <w:t xml:space="preserve">set the </w:t>
      </w:r>
      <w:r>
        <w:rPr>
          <w:i/>
          <w:lang w:val="en-GB"/>
        </w:rPr>
        <w:t>establishmentCause</w:t>
      </w:r>
      <w:r>
        <w:rPr>
          <w:lang w:val="en-GB"/>
        </w:rPr>
        <w:t xml:space="preserve"> in accordance with the information received from upper layers;</w:t>
      </w:r>
    </w:p>
    <w:p w14:paraId="5791926C" w14:textId="77777777" w:rsidR="006F1B38" w:rsidRDefault="006F1B38" w:rsidP="006F1B38">
      <w:pPr>
        <w:pStyle w:val="B1"/>
        <w:rPr>
          <w:lang w:val="en-GB"/>
        </w:rPr>
      </w:pPr>
      <w:r>
        <w:rPr>
          <w:lang w:val="en-GB"/>
        </w:rPr>
        <w:t>1&gt;</w:t>
      </w:r>
      <w:r>
        <w:rPr>
          <w:lang w:val="en-GB"/>
        </w:rPr>
        <w:tab/>
        <w:t>if the UE is a NB-IoT UE:</w:t>
      </w:r>
    </w:p>
    <w:p w14:paraId="06AB164D" w14:textId="77777777" w:rsidR="006F1B38" w:rsidRDefault="006F1B38" w:rsidP="006F1B38">
      <w:pPr>
        <w:pStyle w:val="B2"/>
        <w:rPr>
          <w:lang w:val="en-GB"/>
        </w:rPr>
      </w:pPr>
      <w:r>
        <w:rPr>
          <w:lang w:val="en-GB"/>
        </w:rPr>
        <w:t>2&gt;</w:t>
      </w:r>
      <w:r>
        <w:rPr>
          <w:lang w:val="en-GB"/>
        </w:rPr>
        <w:tab/>
        <w:t xml:space="preserve">if the UE supports DL channel quality reporting and </w:t>
      </w:r>
      <w:r>
        <w:rPr>
          <w:i/>
          <w:lang w:val="en-GB"/>
        </w:rPr>
        <w:t>cqi-Reporting</w:t>
      </w:r>
      <w:r>
        <w:rPr>
          <w:lang w:val="en-GB"/>
        </w:rPr>
        <w:t xml:space="preserve"> is present in </w:t>
      </w:r>
      <w:r>
        <w:rPr>
          <w:i/>
          <w:lang w:val="en-GB"/>
        </w:rPr>
        <w:t>SystemInformationBlockType2-NB</w:t>
      </w:r>
      <w:r>
        <w:rPr>
          <w:lang w:val="en-GB"/>
        </w:rPr>
        <w:t>:</w:t>
      </w:r>
    </w:p>
    <w:p w14:paraId="6C832C03" w14:textId="77777777" w:rsidR="006F1B38" w:rsidRDefault="006F1B38" w:rsidP="006F1B38">
      <w:pPr>
        <w:pStyle w:val="B3"/>
        <w:rPr>
          <w:lang w:val="en-GB"/>
        </w:rPr>
      </w:pPr>
      <w:r>
        <w:rPr>
          <w:lang w:val="en-GB"/>
        </w:rPr>
        <w:t>3&gt;</w:t>
      </w:r>
      <w:r>
        <w:rPr>
          <w:lang w:val="en-GB"/>
        </w:rPr>
        <w:tab/>
        <w:t xml:space="preserve">set the </w:t>
      </w:r>
      <w:r>
        <w:rPr>
          <w:i/>
          <w:lang w:val="en-GB"/>
        </w:rPr>
        <w:t>cqi-NPDCCH</w:t>
      </w:r>
      <w:r>
        <w:rPr>
          <w:lang w:val="en-GB"/>
        </w:rPr>
        <w:t xml:space="preserve"> to include the latest results of the downlink channel quality measurements of the serving cell as specified in TS 36.133 [16];</w:t>
      </w:r>
    </w:p>
    <w:p w14:paraId="7F3C5716" w14:textId="77777777" w:rsidR="006F1B38" w:rsidRDefault="006F1B38" w:rsidP="006F1B38">
      <w:pPr>
        <w:pStyle w:val="NO"/>
        <w:rPr>
          <w:lang w:val="en-GB"/>
        </w:rPr>
      </w:pPr>
      <w:r>
        <w:rPr>
          <w:lang w:val="en-GB"/>
        </w:rPr>
        <w:lastRenderedPageBreak/>
        <w:t>NOTE:</w:t>
      </w:r>
      <w:r>
        <w:rPr>
          <w:lang w:val="en-GB"/>
        </w:rPr>
        <w:tab/>
        <w:t>The downlink channel quality measurements may use measurement period T1 or T2, as defined in TS 36.133 [16]. In case period T2 is used the RRC-MAC interactions are left to UE implementation.</w:t>
      </w:r>
    </w:p>
    <w:p w14:paraId="48E5EBB1" w14:textId="77777777" w:rsidR="006F1B38" w:rsidRDefault="006F1B38" w:rsidP="006F1B38">
      <w:pPr>
        <w:pStyle w:val="B1"/>
        <w:rPr>
          <w:lang w:val="en-GB"/>
        </w:rPr>
      </w:pPr>
      <w:r>
        <w:rPr>
          <w:lang w:val="en-GB"/>
        </w:rPr>
        <w:t>1&gt;</w:t>
      </w:r>
      <w:r>
        <w:rPr>
          <w:lang w:val="en-GB"/>
        </w:rPr>
        <w:tab/>
        <w:t xml:space="preserve">set the </w:t>
      </w:r>
      <w:r>
        <w:rPr>
          <w:i/>
          <w:lang w:val="en-GB"/>
        </w:rPr>
        <w:t>dedicatedInfoNAS</w:t>
      </w:r>
      <w:r>
        <w:rPr>
          <w:lang w:val="en-GB"/>
        </w:rPr>
        <w:t xml:space="preserve"> to include the information received from upper layers;</w:t>
      </w:r>
    </w:p>
    <w:p w14:paraId="57ED8C3F" w14:textId="5CAD5F0F" w:rsidR="007206D3" w:rsidRDefault="006F1B38" w:rsidP="007206D3">
      <w:pPr>
        <w:rPr>
          <w:ins w:id="362" w:author="QC109e3 (Umesh)" w:date="2020-03-05T22:38:00Z"/>
        </w:rPr>
      </w:pPr>
      <w:r>
        <w:t>The UE shall</w:t>
      </w:r>
      <w:del w:id="363" w:author="QC109e3 (Umesh)" w:date="2020-03-05T22:38:00Z">
        <w:r w:rsidDel="007206D3">
          <w:delText xml:space="preserve"> configure the lower layers </w:delText>
        </w:r>
        <w:r w:rsidRPr="00D06C1E" w:rsidDel="007206D3">
          <w:delText>to</w:delText>
        </w:r>
        <w:r w:rsidDel="007206D3">
          <w:delText xml:space="preserve"> use EDT and submit the </w:delText>
        </w:r>
        <w:r w:rsidDel="007206D3">
          <w:rPr>
            <w:i/>
          </w:rPr>
          <w:delText xml:space="preserve">RRCEarlyDataRequest </w:delText>
        </w:r>
        <w:r w:rsidDel="007206D3">
          <w:delText>message to the lower layers for transmission.</w:delText>
        </w:r>
      </w:del>
      <w:ins w:id="364" w:author="QC109e3 (Umesh)" w:date="2020-03-05T22:38:00Z">
        <w:r w:rsidR="007206D3">
          <w:t>:</w:t>
        </w:r>
      </w:ins>
    </w:p>
    <w:p w14:paraId="4F2A3F87" w14:textId="77777777" w:rsidR="007206D3" w:rsidRDefault="007206D3" w:rsidP="007206D3">
      <w:pPr>
        <w:pStyle w:val="B1"/>
        <w:rPr>
          <w:ins w:id="365" w:author="QC109e3 (Umesh)" w:date="2020-03-05T22:38:00Z"/>
        </w:rPr>
      </w:pPr>
      <w:ins w:id="366" w:author="QC109e3 (Umesh)" w:date="2020-03-05T22:38:00Z">
        <w:r>
          <w:t>1</w:t>
        </w:r>
        <w:r w:rsidRPr="00EE5094">
          <w:t>&gt;</w:t>
        </w:r>
        <w:r w:rsidRPr="00EE5094">
          <w:tab/>
          <w:t>if the UE is</w:t>
        </w:r>
        <w:r>
          <w:t xml:space="preserve"> initiating</w:t>
        </w:r>
        <w:r>
          <w:rPr>
            <w:lang w:val="en-US"/>
          </w:rPr>
          <w:t xml:space="preserve"> CP-</w:t>
        </w:r>
        <w:r>
          <w:t>EDT</w:t>
        </w:r>
        <w:r w:rsidRPr="00292FC4">
          <w:t xml:space="preserve"> </w:t>
        </w:r>
        <w:r w:rsidRPr="00867590">
          <w:t>in accordance with conditions in 5.3.3.1</w:t>
        </w:r>
        <w:r>
          <w:rPr>
            <w:lang w:val="en-US"/>
          </w:rPr>
          <w:t>b:</w:t>
        </w:r>
      </w:ins>
    </w:p>
    <w:p w14:paraId="22D3F470" w14:textId="77777777" w:rsidR="007206D3" w:rsidRPr="00F13AC5" w:rsidRDefault="007206D3" w:rsidP="007206D3">
      <w:pPr>
        <w:pStyle w:val="B2"/>
        <w:rPr>
          <w:ins w:id="367" w:author="QC109e3 (Umesh)" w:date="2020-03-05T22:38:00Z"/>
          <w:lang w:val="en-US"/>
        </w:rPr>
      </w:pPr>
      <w:ins w:id="368" w:author="QC109e3 (Umesh)" w:date="2020-03-05T22:38:00Z">
        <w:r>
          <w:rPr>
            <w:lang w:val="en-US"/>
          </w:rPr>
          <w:t>2&gt;</w:t>
        </w:r>
        <w:r>
          <w:rPr>
            <w:lang w:val="en-US"/>
          </w:rPr>
          <w:tab/>
        </w:r>
        <w:r>
          <w:t xml:space="preserve">configure the lower layers </w:t>
        </w:r>
        <w:r w:rsidRPr="00D06C1E">
          <w:t>to</w:t>
        </w:r>
        <w:r>
          <w:t xml:space="preserve"> use EDT</w:t>
        </w:r>
        <w:r>
          <w:rPr>
            <w:lang w:val="en-US"/>
          </w:rPr>
          <w:t>;</w:t>
        </w:r>
      </w:ins>
    </w:p>
    <w:p w14:paraId="385530B9" w14:textId="77777777" w:rsidR="007206D3" w:rsidRPr="009C7CB3" w:rsidRDefault="007206D3" w:rsidP="007206D3">
      <w:pPr>
        <w:pStyle w:val="B1"/>
        <w:rPr>
          <w:ins w:id="369" w:author="QC109e3 (Umesh)" w:date="2020-03-05T22:38:00Z"/>
        </w:rPr>
      </w:pPr>
      <w:ins w:id="370" w:author="QC109e3 (Umesh)" w:date="2020-03-05T22:38:00Z">
        <w:r>
          <w:t>1</w:t>
        </w:r>
        <w:r w:rsidRPr="00EE5094">
          <w:t>&gt;</w:t>
        </w:r>
        <w:r w:rsidRPr="00EE5094">
          <w:tab/>
        </w:r>
        <w:r>
          <w:t xml:space="preserve">else </w:t>
        </w:r>
        <w:r w:rsidRPr="00EE5094">
          <w:t>if the UE is</w:t>
        </w:r>
        <w:r>
          <w:t xml:space="preserve"> initiating CP</w:t>
        </w:r>
        <w:r>
          <w:rPr>
            <w:lang w:val="en-US"/>
          </w:rPr>
          <w:t xml:space="preserve"> transmission using </w:t>
        </w:r>
        <w:r>
          <w:t>PUR</w:t>
        </w:r>
        <w:r w:rsidRPr="00292FC4">
          <w:t xml:space="preserve"> </w:t>
        </w:r>
        <w:r w:rsidRPr="00867590">
          <w:t>in accordance with conditions in 5.3.3.1</w:t>
        </w:r>
        <w:r>
          <w:rPr>
            <w:lang w:val="en-US"/>
          </w:rPr>
          <w:t>x</w:t>
        </w:r>
        <w:r w:rsidRPr="00EE5094">
          <w:t>:</w:t>
        </w:r>
      </w:ins>
    </w:p>
    <w:p w14:paraId="373B0059" w14:textId="77777777" w:rsidR="007206D3" w:rsidRPr="001420E8" w:rsidRDefault="007206D3" w:rsidP="007206D3">
      <w:pPr>
        <w:pStyle w:val="B2"/>
        <w:rPr>
          <w:ins w:id="371" w:author="QC109e3 (Umesh)" w:date="2020-03-05T22:38:00Z"/>
        </w:rPr>
      </w:pPr>
      <w:ins w:id="372" w:author="QC109e3 (Umesh)" w:date="2020-03-05T22:38:00Z">
        <w:r>
          <w:t>2</w:t>
        </w:r>
        <w:r w:rsidRPr="00867590">
          <w:t>&gt;</w:t>
        </w:r>
        <w:r w:rsidRPr="00867590">
          <w:tab/>
        </w:r>
        <w:r w:rsidRPr="005C3961">
          <w:t xml:space="preserve">apply the physical channel configuration in accordance with the stored </w:t>
        </w:r>
        <w:r w:rsidRPr="005C3961">
          <w:rPr>
            <w:i/>
          </w:rPr>
          <w:t>pur-Config</w:t>
        </w:r>
        <w:r w:rsidRPr="00867590">
          <w:t>;</w:t>
        </w:r>
      </w:ins>
    </w:p>
    <w:p w14:paraId="378FB327" w14:textId="33479860" w:rsidR="006F1B38" w:rsidRDefault="007206D3" w:rsidP="007206D3">
      <w:pPr>
        <w:pStyle w:val="B1"/>
      </w:pPr>
      <w:ins w:id="373" w:author="QC109e3 (Umesh)" w:date="2020-03-05T22:38:00Z">
        <w:r>
          <w:t>1&gt;</w:t>
        </w:r>
        <w:r>
          <w:tab/>
          <w:t xml:space="preserve">submit the </w:t>
        </w:r>
        <w:r>
          <w:rPr>
            <w:i/>
          </w:rPr>
          <w:t xml:space="preserve">RRCEarlyDataRequest </w:t>
        </w:r>
        <w:r>
          <w:t>message to the lower layers for transmission.</w:t>
        </w:r>
      </w:ins>
    </w:p>
    <w:p w14:paraId="1ED8AE72" w14:textId="77777777" w:rsidR="006F1B38" w:rsidRDefault="006F1B38" w:rsidP="006F1B38">
      <w:pPr>
        <w:pStyle w:val="Heading4"/>
        <w:rPr>
          <w:lang w:val="en-GB"/>
        </w:rPr>
      </w:pPr>
      <w:bookmarkStart w:id="374" w:name="_Toc29343204"/>
      <w:bookmarkStart w:id="375" w:name="_Toc29342065"/>
      <w:bookmarkStart w:id="376" w:name="_Toc20486773"/>
      <w:r>
        <w:rPr>
          <w:lang w:val="en-GB"/>
        </w:rPr>
        <w:t>5.3.3.3c</w:t>
      </w:r>
      <w:r>
        <w:rPr>
          <w:lang w:val="en-GB"/>
        </w:rPr>
        <w:tab/>
        <w:t>UE actions upon receiving EDT fallback indication from lower layers</w:t>
      </w:r>
      <w:bookmarkEnd w:id="374"/>
      <w:bookmarkEnd w:id="375"/>
      <w:bookmarkEnd w:id="376"/>
    </w:p>
    <w:p w14:paraId="79A905A1" w14:textId="77777777" w:rsidR="006F1B38" w:rsidRDefault="006F1B38" w:rsidP="006F1B38">
      <w:r>
        <w:t>Upon indication from lower layers that EDT is cancelled, the UE shall:</w:t>
      </w:r>
    </w:p>
    <w:p w14:paraId="6449F6DC" w14:textId="77777777" w:rsidR="006F1B38" w:rsidRDefault="006F1B38" w:rsidP="006F1B38">
      <w:pPr>
        <w:pStyle w:val="B1"/>
        <w:rPr>
          <w:lang w:val="en-GB"/>
        </w:rPr>
      </w:pPr>
      <w:r>
        <w:rPr>
          <w:lang w:val="en-GB"/>
        </w:rPr>
        <w:t>1&gt;</w:t>
      </w:r>
      <w:r>
        <w:rPr>
          <w:lang w:val="en-GB"/>
        </w:rPr>
        <w:tab/>
        <w:t>start or restart timer T300;</w:t>
      </w:r>
    </w:p>
    <w:p w14:paraId="04903C0E" w14:textId="77777777" w:rsidR="006F1B38" w:rsidRDefault="006F1B38" w:rsidP="006F1B38">
      <w:pPr>
        <w:pStyle w:val="B1"/>
        <w:rPr>
          <w:lang w:val="en-GB"/>
        </w:rPr>
      </w:pPr>
      <w:r>
        <w:rPr>
          <w:lang w:val="en-GB"/>
        </w:rPr>
        <w:t>1&gt;</w:t>
      </w:r>
      <w:r>
        <w:rPr>
          <w:lang w:val="en-GB"/>
        </w:rPr>
        <w:tab/>
        <w:t xml:space="preserve">if the fallback is indicated by lower layers in response to the </w:t>
      </w:r>
      <w:r>
        <w:rPr>
          <w:i/>
          <w:lang w:val="en-GB"/>
        </w:rPr>
        <w:t>RRCEarlyDataRequest</w:t>
      </w:r>
      <w:r>
        <w:rPr>
          <w:lang w:val="en-GB"/>
        </w:rPr>
        <w:t>:</w:t>
      </w:r>
    </w:p>
    <w:p w14:paraId="2C5C884E" w14:textId="77777777" w:rsidR="006F1B38" w:rsidRDefault="006F1B38" w:rsidP="006F1B38">
      <w:pPr>
        <w:pStyle w:val="B2"/>
        <w:rPr>
          <w:lang w:val="en-GB"/>
        </w:rPr>
      </w:pPr>
      <w:r>
        <w:rPr>
          <w:lang w:val="en-GB"/>
        </w:rPr>
        <w:t>2&gt;</w:t>
      </w:r>
      <w:r>
        <w:rPr>
          <w:lang w:val="en-GB"/>
        </w:rPr>
        <w:tab/>
        <w:t xml:space="preserve">initiate transmission of </w:t>
      </w:r>
      <w:r>
        <w:rPr>
          <w:rStyle w:val="B1Char1"/>
          <w:i/>
          <w:iCs/>
          <w:lang w:val="en-GB"/>
        </w:rPr>
        <w:t>RRCConnectionRequest</w:t>
      </w:r>
      <w:r>
        <w:rPr>
          <w:lang w:val="en-GB"/>
        </w:rPr>
        <w:t xml:space="preserve"> message in accordance with 5.3.3.3;</w:t>
      </w:r>
    </w:p>
    <w:p w14:paraId="74E5DA0C" w14:textId="6054B5D3" w:rsidR="006F1B38" w:rsidRDefault="006F1B38" w:rsidP="006F1B38">
      <w:pPr>
        <w:pStyle w:val="B1"/>
        <w:rPr>
          <w:lang w:val="en-GB"/>
        </w:rPr>
      </w:pPr>
      <w:r>
        <w:rPr>
          <w:lang w:val="en-GB"/>
        </w:rPr>
        <w:t>1&gt;</w:t>
      </w:r>
      <w:r>
        <w:rPr>
          <w:lang w:val="en-GB"/>
        </w:rPr>
        <w:tab/>
        <w:t xml:space="preserve">else if the fallback is indicated by lower layers in response to the </w:t>
      </w:r>
      <w:r>
        <w:rPr>
          <w:i/>
          <w:lang w:val="en-GB"/>
        </w:rPr>
        <w:t>RRCConnectionResumeRequest</w:t>
      </w:r>
      <w:r>
        <w:rPr>
          <w:lang w:val="en-GB"/>
        </w:rPr>
        <w:t xml:space="preserve"> for EDT </w:t>
      </w:r>
      <w:ins w:id="377" w:author="PostR2#108" w:date="2020-01-22T14:42:00Z">
        <w:r w:rsidR="00D06C1E">
          <w:rPr>
            <w:lang w:val="en-GB"/>
          </w:rPr>
          <w:t xml:space="preserve">when connected to EPC </w:t>
        </w:r>
      </w:ins>
      <w:r>
        <w:rPr>
          <w:lang w:val="en-GB"/>
        </w:rPr>
        <w:t>and the fallback is not due to the UL grant provided in Random Access Response not being for EDT:</w:t>
      </w:r>
    </w:p>
    <w:p w14:paraId="30EAE3AA" w14:textId="7250F0AA" w:rsidR="006F1B38" w:rsidRDefault="006F1B38" w:rsidP="006F1B38">
      <w:pPr>
        <w:pStyle w:val="B2"/>
        <w:rPr>
          <w:lang w:val="en-GB"/>
        </w:rPr>
      </w:pPr>
      <w:r>
        <w:rPr>
          <w:lang w:val="en-GB"/>
        </w:rPr>
        <w:t>2&gt;</w:t>
      </w:r>
      <w:r>
        <w:rPr>
          <w:lang w:val="en-GB"/>
        </w:rPr>
        <w:tab/>
        <w:t xml:space="preserve">perform the actions </w:t>
      </w:r>
      <w:del w:id="378" w:author="PostR2#108" w:date="2020-01-22T14:44:00Z">
        <w:r w:rsidDel="00A00055">
          <w:rPr>
            <w:lang w:val="en-GB"/>
          </w:rPr>
          <w:delText>upon abortion of UP-EDT</w:delText>
        </w:r>
      </w:del>
      <w:r>
        <w:rPr>
          <w:lang w:val="en-GB"/>
        </w:rPr>
        <w:t xml:space="preserve"> as specified in 5.3.3.9a;</w:t>
      </w:r>
    </w:p>
    <w:p w14:paraId="3E2CBA6A" w14:textId="77777777" w:rsidR="006F1B38" w:rsidRDefault="006F1B38" w:rsidP="006F1B38">
      <w:pPr>
        <w:pStyle w:val="B2"/>
        <w:rPr>
          <w:lang w:val="en-GB"/>
        </w:rPr>
      </w:pPr>
      <w:r>
        <w:rPr>
          <w:lang w:val="en-GB"/>
        </w:rPr>
        <w:t>2&gt;</w:t>
      </w:r>
      <w:r>
        <w:rPr>
          <w:lang w:val="en-GB"/>
        </w:rPr>
        <w:tab/>
        <w:t xml:space="preserve">initiate transmission of the </w:t>
      </w:r>
      <w:r>
        <w:rPr>
          <w:i/>
          <w:lang w:val="en-GB"/>
        </w:rPr>
        <w:t>RRCConnectionResumeRequest</w:t>
      </w:r>
      <w:r>
        <w:rPr>
          <w:lang w:val="en-GB"/>
        </w:rPr>
        <w:t xml:space="preserve"> message in accordance with 5.3.3.3a;</w:t>
      </w:r>
    </w:p>
    <w:p w14:paraId="54F83D30" w14:textId="77777777" w:rsidR="006F1B38" w:rsidRDefault="006F1B38" w:rsidP="006F1B38">
      <w:pPr>
        <w:pStyle w:val="NO"/>
        <w:rPr>
          <w:lang w:val="en-GB"/>
        </w:rPr>
      </w:pPr>
      <w:r>
        <w:rPr>
          <w:lang w:val="en-GB"/>
        </w:rPr>
        <w:t>NOTE:</w:t>
      </w:r>
      <w:r>
        <w:rPr>
          <w:lang w:val="en-GB"/>
        </w:rPr>
        <w:tab/>
        <w:t>It is up to UE implementation to avoid data loss due to EDT fallback.</w:t>
      </w:r>
    </w:p>
    <w:p w14:paraId="0179FE8A" w14:textId="77777777" w:rsidR="006F1B38" w:rsidRPr="00A12023" w:rsidRDefault="006F1B38" w:rsidP="006F1B38">
      <w:pPr>
        <w:shd w:val="clear" w:color="auto" w:fill="FFC000"/>
        <w:rPr>
          <w:noProof/>
          <w:sz w:val="32"/>
        </w:rPr>
      </w:pPr>
      <w:r>
        <w:rPr>
          <w:noProof/>
          <w:sz w:val="32"/>
        </w:rPr>
        <w:t>Next</w:t>
      </w:r>
      <w:r w:rsidRPr="00A12023">
        <w:rPr>
          <w:noProof/>
          <w:sz w:val="32"/>
        </w:rPr>
        <w:t xml:space="preserve"> change</w:t>
      </w:r>
    </w:p>
    <w:p w14:paraId="2D5F4FCB" w14:textId="7A140C41" w:rsidR="004F7A80" w:rsidRPr="00C12030" w:rsidRDefault="004F7A80" w:rsidP="004F7A80">
      <w:pPr>
        <w:keepNext/>
        <w:keepLines/>
        <w:spacing w:before="120"/>
        <w:ind w:left="1418" w:hanging="1418"/>
        <w:outlineLvl w:val="3"/>
        <w:rPr>
          <w:ins w:id="379" w:author="PostR2#108" w:date="2020-01-22T14:46:00Z"/>
          <w:rFonts w:ascii="Arial" w:hAnsi="Arial"/>
          <w:sz w:val="24"/>
          <w:lang w:eastAsia="x-none"/>
        </w:rPr>
      </w:pPr>
      <w:ins w:id="380" w:author="PostR2#108" w:date="2020-01-22T14:46:00Z">
        <w:r w:rsidRPr="00C12030">
          <w:rPr>
            <w:rFonts w:ascii="Arial" w:hAnsi="Arial"/>
            <w:sz w:val="24"/>
            <w:lang w:eastAsia="x-none"/>
          </w:rPr>
          <w:t>5.3.3.3</w:t>
        </w:r>
        <w:r>
          <w:rPr>
            <w:rFonts w:ascii="Arial" w:hAnsi="Arial"/>
            <w:sz w:val="24"/>
            <w:lang w:eastAsia="x-none"/>
          </w:rPr>
          <w:t>x</w:t>
        </w:r>
        <w:r w:rsidRPr="00C12030">
          <w:rPr>
            <w:rFonts w:ascii="Arial" w:hAnsi="Arial"/>
            <w:sz w:val="24"/>
            <w:lang w:eastAsia="x-none"/>
          </w:rPr>
          <w:tab/>
          <w:t xml:space="preserve">UE actions upon receiving </w:t>
        </w:r>
        <w:r>
          <w:rPr>
            <w:rFonts w:ascii="Arial" w:hAnsi="Arial"/>
            <w:sz w:val="24"/>
            <w:lang w:eastAsia="x-none"/>
          </w:rPr>
          <w:t xml:space="preserve">PUR </w:t>
        </w:r>
        <w:r w:rsidRPr="00C12030">
          <w:rPr>
            <w:rFonts w:ascii="Arial" w:hAnsi="Arial"/>
            <w:sz w:val="24"/>
            <w:lang w:eastAsia="x-none"/>
          </w:rPr>
          <w:t>indication</w:t>
        </w:r>
      </w:ins>
      <w:commentRangeStart w:id="381"/>
      <w:ins w:id="382" w:author="QC109e4 (Umesh)" w:date="2020-03-06T09:27:00Z">
        <w:r w:rsidR="00732F26">
          <w:rPr>
            <w:rFonts w:ascii="Arial" w:hAnsi="Arial"/>
            <w:sz w:val="24"/>
            <w:lang w:eastAsia="x-none"/>
          </w:rPr>
          <w:t>s</w:t>
        </w:r>
        <w:commentRangeEnd w:id="381"/>
        <w:r w:rsidR="00732F26">
          <w:rPr>
            <w:rStyle w:val="CommentReference"/>
            <w:rFonts w:eastAsia="MS Mincho"/>
            <w:lang w:val="x-none" w:eastAsia="en-US"/>
          </w:rPr>
          <w:commentReference w:id="381"/>
        </w:r>
      </w:ins>
      <w:ins w:id="383" w:author="PostR2#108" w:date="2020-01-22T14:46:00Z">
        <w:r w:rsidRPr="00C12030">
          <w:rPr>
            <w:rFonts w:ascii="Arial" w:hAnsi="Arial"/>
            <w:sz w:val="24"/>
            <w:lang w:eastAsia="x-none"/>
          </w:rPr>
          <w:t xml:space="preserve"> from lower layers</w:t>
        </w:r>
      </w:ins>
    </w:p>
    <w:p w14:paraId="3C84F118" w14:textId="3C2C2178" w:rsidR="004F7A80" w:rsidRDefault="00962DF0" w:rsidP="004F7A80">
      <w:pPr>
        <w:rPr>
          <w:ins w:id="384" w:author="QC109e (Umesh)" w:date="2020-03-03T12:45:00Z"/>
        </w:rPr>
      </w:pPr>
      <w:ins w:id="385" w:author="QC109e3 (Umesh)" w:date="2020-03-05T11:23:00Z">
        <w:r>
          <w:t>For CP transmission using PUR, u</w:t>
        </w:r>
      </w:ins>
      <w:ins w:id="386" w:author="PostR2#108" w:date="2020-01-22T14:46:00Z">
        <w:r w:rsidR="004F7A80" w:rsidRPr="00C12030">
          <w:t xml:space="preserve">pon indication from lower layers that </w:t>
        </w:r>
        <w:r w:rsidR="004F7A80">
          <w:t>transmission using PUR</w:t>
        </w:r>
        <w:r w:rsidR="004F7A80" w:rsidRPr="00C12030">
          <w:t xml:space="preserve"> is </w:t>
        </w:r>
        <w:r w:rsidR="004F7A80">
          <w:t>successfully completed</w:t>
        </w:r>
        <w:r w:rsidR="004F7A80" w:rsidRPr="00C12030">
          <w:t>, the UE shall</w:t>
        </w:r>
        <w:r w:rsidR="004F7A80">
          <w:t xml:space="preserve"> </w:t>
        </w:r>
        <w:r w:rsidR="004F7A80" w:rsidRPr="00C12030">
          <w:t>perform the actions</w:t>
        </w:r>
      </w:ins>
      <w:ins w:id="387" w:author="QC109e2 (Umesh)" w:date="2020-03-04T11:15:00Z">
        <w:r w:rsidR="002B73A9">
          <w:t xml:space="preserve"> as</w:t>
        </w:r>
      </w:ins>
      <w:ins w:id="388" w:author="PostR2#108" w:date="2020-01-22T14:46:00Z">
        <w:r w:rsidR="004F7A80" w:rsidRPr="00C12030">
          <w:t xml:space="preserve"> specified in 5.3.3.</w:t>
        </w:r>
        <w:r w:rsidR="004F7A80">
          <w:t>4b</w:t>
        </w:r>
      </w:ins>
      <w:ins w:id="389" w:author="PostR2#108" w:date="2020-01-22T14:53:00Z">
        <w:r w:rsidR="004F7A80">
          <w:t xml:space="preserve"> as </w:t>
        </w:r>
        <w:r w:rsidR="004F7A80" w:rsidRPr="004F7A80">
          <w:t xml:space="preserve">if an empty </w:t>
        </w:r>
        <w:r w:rsidR="004F7A80" w:rsidRPr="00552078">
          <w:rPr>
            <w:i/>
          </w:rPr>
          <w:t>RRCEarlyDataComplete</w:t>
        </w:r>
        <w:r w:rsidR="004F7A80" w:rsidRPr="004F7A80">
          <w:t xml:space="preserve"> message was received</w:t>
        </w:r>
      </w:ins>
      <w:ins w:id="390" w:author="PostR2#108" w:date="2020-01-22T14:46:00Z">
        <w:r w:rsidR="004F7A80">
          <w:t>.</w:t>
        </w:r>
      </w:ins>
    </w:p>
    <w:p w14:paraId="5CBBFA15" w14:textId="79E6F87A" w:rsidR="0005330B" w:rsidRDefault="0005330B" w:rsidP="0005330B">
      <w:pPr>
        <w:pStyle w:val="NO"/>
        <w:rPr>
          <w:ins w:id="391" w:author="PostR2#108" w:date="2020-01-22T14:46:00Z"/>
        </w:rPr>
      </w:pPr>
      <w:ins w:id="392" w:author="QC109e (Umesh)" w:date="2020-03-03T12:45:00Z">
        <w:r w:rsidRPr="00C30798">
          <w:t>NOTE:</w:t>
        </w:r>
        <w:r>
          <w:tab/>
        </w:r>
      </w:ins>
      <w:ins w:id="393" w:author="QC109e3 (Umesh)" w:date="2020-03-05T11:16:00Z">
        <w:r w:rsidR="00962DF0">
          <w:rPr>
            <w:lang w:val="en-US"/>
          </w:rPr>
          <w:t xml:space="preserve">For </w:t>
        </w:r>
      </w:ins>
      <w:ins w:id="394" w:author="QC109e3 (Umesh)" w:date="2020-03-05T11:17:00Z">
        <w:r w:rsidR="00962DF0">
          <w:rPr>
            <w:lang w:val="en-US"/>
          </w:rPr>
          <w:t xml:space="preserve">transmission using PUR, </w:t>
        </w:r>
      </w:ins>
      <w:ins w:id="395" w:author="QC109e (Umesh)" w:date="2020-03-03T12:45:00Z">
        <w:r w:rsidRPr="00C30798">
          <w:t>UE actions upon reception of</w:t>
        </w:r>
      </w:ins>
      <w:ins w:id="396" w:author="QC109e (Umesh)" w:date="2020-03-03T12:47:00Z">
        <w:r>
          <w:rPr>
            <w:lang w:val="en-US"/>
          </w:rPr>
          <w:t xml:space="preserve"> PUR</w:t>
        </w:r>
      </w:ins>
      <w:ins w:id="397" w:author="QC109e (Umesh)" w:date="2020-03-03T12:45:00Z">
        <w:r w:rsidRPr="00C30798">
          <w:t xml:space="preserve"> fallback</w:t>
        </w:r>
      </w:ins>
      <w:ins w:id="398" w:author="QC109e (Umesh)" w:date="2020-03-03T12:47:00Z">
        <w:r>
          <w:rPr>
            <w:lang w:val="en-US"/>
          </w:rPr>
          <w:t xml:space="preserve"> or PUR </w:t>
        </w:r>
      </w:ins>
      <w:ins w:id="399" w:author="QC109e (Umesh)" w:date="2020-03-03T12:45:00Z">
        <w:r w:rsidRPr="00C30798">
          <w:t>failure indication from lower layers (see TS 36.213 [23]) is left up to implementation.</w:t>
        </w:r>
      </w:ins>
    </w:p>
    <w:p w14:paraId="45B8EDE1" w14:textId="77777777" w:rsidR="006F1B38" w:rsidRPr="00A12023" w:rsidRDefault="006F1B38" w:rsidP="006F1B38">
      <w:pPr>
        <w:shd w:val="clear" w:color="auto" w:fill="FFC000"/>
        <w:rPr>
          <w:noProof/>
          <w:sz w:val="32"/>
        </w:rPr>
      </w:pPr>
      <w:r>
        <w:rPr>
          <w:noProof/>
          <w:sz w:val="32"/>
        </w:rPr>
        <w:t>Next</w:t>
      </w:r>
      <w:r w:rsidRPr="00A12023">
        <w:rPr>
          <w:noProof/>
          <w:sz w:val="32"/>
        </w:rPr>
        <w:t xml:space="preserve"> change</w:t>
      </w:r>
    </w:p>
    <w:p w14:paraId="323F550D" w14:textId="77777777" w:rsidR="00610CFB" w:rsidRDefault="00610CFB" w:rsidP="00610CFB">
      <w:pPr>
        <w:pStyle w:val="Heading4"/>
        <w:rPr>
          <w:lang w:val="en-GB"/>
        </w:rPr>
      </w:pPr>
      <w:bookmarkStart w:id="400" w:name="_Toc29343205"/>
      <w:bookmarkStart w:id="401" w:name="_Toc29342066"/>
      <w:bookmarkStart w:id="402" w:name="_Toc20486776"/>
      <w:bookmarkEnd w:id="303"/>
      <w:r>
        <w:rPr>
          <w:lang w:val="en-GB"/>
        </w:rPr>
        <w:t>5.3.3.4</w:t>
      </w:r>
      <w:r>
        <w:rPr>
          <w:lang w:val="en-GB"/>
        </w:rPr>
        <w:tab/>
        <w:t xml:space="preserve">Reception of the </w:t>
      </w:r>
      <w:r>
        <w:rPr>
          <w:i/>
          <w:lang w:val="en-GB"/>
        </w:rPr>
        <w:t>RRCConnectionSetup</w:t>
      </w:r>
      <w:r>
        <w:rPr>
          <w:lang w:val="en-GB"/>
        </w:rPr>
        <w:t xml:space="preserve"> by the UE</w:t>
      </w:r>
      <w:bookmarkEnd w:id="400"/>
      <w:bookmarkEnd w:id="401"/>
    </w:p>
    <w:p w14:paraId="42AEA7DE" w14:textId="77777777" w:rsidR="00610CFB" w:rsidRDefault="00610CFB" w:rsidP="00610CFB">
      <w:pPr>
        <w:pStyle w:val="NO"/>
        <w:rPr>
          <w:lang w:val="en-GB"/>
        </w:rPr>
      </w:pPr>
      <w:r>
        <w:rPr>
          <w:lang w:val="en-GB"/>
        </w:rPr>
        <w:t>NOTE 1:</w:t>
      </w:r>
      <w:r>
        <w:rPr>
          <w:lang w:val="en-GB"/>
        </w:rPr>
        <w:tab/>
        <w:t>Prior to this, lower layer signalling is used to allocate a C-RNTI. For further details see TS 36.321 [6];</w:t>
      </w:r>
    </w:p>
    <w:p w14:paraId="416AC8D0" w14:textId="77777777" w:rsidR="00610CFB" w:rsidRDefault="00610CFB" w:rsidP="00610CFB">
      <w:r>
        <w:t>The UE shall:</w:t>
      </w:r>
    </w:p>
    <w:p w14:paraId="38A6B33F" w14:textId="77777777" w:rsidR="00610CFB" w:rsidRDefault="00610CFB" w:rsidP="00610CFB">
      <w:pPr>
        <w:pStyle w:val="B1"/>
        <w:rPr>
          <w:i/>
          <w:lang w:val="en-GB"/>
        </w:rPr>
      </w:pPr>
      <w:r>
        <w:rPr>
          <w:lang w:val="en-GB"/>
        </w:rPr>
        <w:t>1&gt;</w:t>
      </w:r>
      <w:r>
        <w:rPr>
          <w:lang w:val="en-GB"/>
        </w:rPr>
        <w:tab/>
        <w:t xml:space="preserve">if the </w:t>
      </w:r>
      <w:r>
        <w:rPr>
          <w:i/>
          <w:lang w:val="en-GB"/>
        </w:rPr>
        <w:t>RRCConnectionSetup</w:t>
      </w:r>
      <w:r>
        <w:rPr>
          <w:lang w:val="en-GB"/>
        </w:rPr>
        <w:t xml:space="preserve"> is received in response to an </w:t>
      </w:r>
      <w:r>
        <w:rPr>
          <w:i/>
          <w:lang w:val="en-GB"/>
        </w:rPr>
        <w:t xml:space="preserve">RRCConnectionResumeRequest </w:t>
      </w:r>
      <w:r>
        <w:rPr>
          <w:lang w:val="en-GB"/>
        </w:rPr>
        <w:t>from a suspended RRC connection:</w:t>
      </w:r>
    </w:p>
    <w:p w14:paraId="6E375000" w14:textId="77777777" w:rsidR="00610CFB" w:rsidRDefault="00610CFB" w:rsidP="00610CFB">
      <w:pPr>
        <w:pStyle w:val="B2"/>
        <w:rPr>
          <w:lang w:val="en-GB"/>
        </w:rPr>
      </w:pPr>
      <w:r>
        <w:rPr>
          <w:lang w:val="en-GB"/>
        </w:rPr>
        <w:lastRenderedPageBreak/>
        <w:t>2&gt;</w:t>
      </w:r>
      <w:r>
        <w:rPr>
          <w:lang w:val="en-GB"/>
        </w:rPr>
        <w:tab/>
        <w:t>release all radio resources, including release of the RLC entity, the MAC configuration and the associated PDCP entity for all established or suspended RBs, except for SRB0;</w:t>
      </w:r>
    </w:p>
    <w:p w14:paraId="5B050137" w14:textId="77777777" w:rsidR="00610CFB" w:rsidRDefault="00610CFB" w:rsidP="00610CFB">
      <w:pPr>
        <w:pStyle w:val="B2"/>
        <w:rPr>
          <w:lang w:val="en-GB"/>
        </w:rPr>
      </w:pPr>
      <w:r>
        <w:rPr>
          <w:lang w:val="en-GB"/>
        </w:rPr>
        <w:t>2&gt;</w:t>
      </w:r>
      <w:r>
        <w:rPr>
          <w:lang w:val="en-GB"/>
        </w:rPr>
        <w:tab/>
        <w:t xml:space="preserve">discard the stored UE AS context and </w:t>
      </w:r>
      <w:r>
        <w:rPr>
          <w:i/>
          <w:lang w:val="en-GB"/>
        </w:rPr>
        <w:t>resumeIdentity</w:t>
      </w:r>
      <w:r>
        <w:rPr>
          <w:lang w:val="en-GB"/>
        </w:rPr>
        <w:t>;</w:t>
      </w:r>
    </w:p>
    <w:p w14:paraId="6A0C8680" w14:textId="77777777" w:rsidR="00610CFB" w:rsidRDefault="00610CFB" w:rsidP="00610CFB">
      <w:pPr>
        <w:pStyle w:val="B2"/>
        <w:rPr>
          <w:lang w:val="en-GB"/>
        </w:rPr>
      </w:pPr>
      <w:r>
        <w:rPr>
          <w:lang w:val="en-GB"/>
        </w:rPr>
        <w:t>2&gt;</w:t>
      </w:r>
      <w:r>
        <w:rPr>
          <w:lang w:val="en-GB"/>
        </w:rPr>
        <w:tab/>
        <w:t xml:space="preserve">if stored, discard the stored </w:t>
      </w:r>
      <w:r>
        <w:rPr>
          <w:i/>
          <w:lang w:val="en-GB"/>
        </w:rPr>
        <w:t>nextHopChainingCount</w:t>
      </w:r>
      <w:r>
        <w:rPr>
          <w:lang w:val="en-GB"/>
        </w:rPr>
        <w:t>;</w:t>
      </w:r>
    </w:p>
    <w:p w14:paraId="7D90CF70" w14:textId="77777777" w:rsidR="00610CFB" w:rsidRDefault="00610CFB" w:rsidP="00610CFB">
      <w:pPr>
        <w:pStyle w:val="B2"/>
        <w:rPr>
          <w:lang w:val="en-GB"/>
        </w:rPr>
      </w:pPr>
      <w:r>
        <w:rPr>
          <w:lang w:val="en-GB"/>
        </w:rPr>
        <w:t>2&gt;</w:t>
      </w:r>
      <w:r>
        <w:rPr>
          <w:lang w:val="en-GB"/>
        </w:rPr>
        <w:tab/>
        <w:t xml:space="preserve">if stored, discard the stored </w:t>
      </w:r>
      <w:r>
        <w:rPr>
          <w:i/>
          <w:lang w:val="en-GB"/>
        </w:rPr>
        <w:t>drb-ContinueROHC</w:t>
      </w:r>
      <w:r>
        <w:rPr>
          <w:lang w:val="en-GB"/>
        </w:rPr>
        <w:t>;</w:t>
      </w:r>
    </w:p>
    <w:p w14:paraId="3772EDF4" w14:textId="77777777" w:rsidR="00610CFB" w:rsidRDefault="00610CFB" w:rsidP="00610CFB">
      <w:pPr>
        <w:pStyle w:val="B2"/>
        <w:rPr>
          <w:lang w:val="en-GB"/>
        </w:rPr>
      </w:pPr>
      <w:r>
        <w:rPr>
          <w:lang w:val="en-GB"/>
        </w:rPr>
        <w:t>2&gt;</w:t>
      </w:r>
      <w:r>
        <w:rPr>
          <w:lang w:val="en-GB"/>
        </w:rPr>
        <w:tab/>
        <w:t>indicate to upper layers fallback of the RRC connection;</w:t>
      </w:r>
    </w:p>
    <w:p w14:paraId="4F1F83A1" w14:textId="77777777" w:rsidR="00610CFB" w:rsidRDefault="00610CFB" w:rsidP="00610CFB">
      <w:pPr>
        <w:pStyle w:val="B1"/>
        <w:rPr>
          <w:lang w:val="en-GB"/>
        </w:rPr>
      </w:pPr>
      <w:r>
        <w:rPr>
          <w:lang w:val="en-GB"/>
        </w:rPr>
        <w:t>1&gt;</w:t>
      </w:r>
      <w:r>
        <w:rPr>
          <w:lang w:val="en-GB"/>
        </w:rPr>
        <w:tab/>
        <w:t xml:space="preserve">if the </w:t>
      </w:r>
      <w:r>
        <w:rPr>
          <w:i/>
          <w:lang w:val="en-GB"/>
        </w:rPr>
        <w:t>RRCConnectionSetup</w:t>
      </w:r>
      <w:r>
        <w:rPr>
          <w:lang w:val="en-GB"/>
        </w:rPr>
        <w:t xml:space="preserve"> is received in response to an </w:t>
      </w:r>
      <w:r>
        <w:rPr>
          <w:i/>
          <w:lang w:val="en-GB"/>
        </w:rPr>
        <w:t xml:space="preserve">RRCConnectionResumeRequest </w:t>
      </w:r>
      <w:r>
        <w:rPr>
          <w:lang w:val="en-GB"/>
        </w:rPr>
        <w:t>from RRC_INACTIVE:</w:t>
      </w:r>
    </w:p>
    <w:p w14:paraId="0709971A" w14:textId="77777777" w:rsidR="00610CFB" w:rsidRDefault="00610CFB" w:rsidP="00610CFB">
      <w:pPr>
        <w:pStyle w:val="B2"/>
        <w:rPr>
          <w:lang w:val="en-GB"/>
        </w:rPr>
      </w:pPr>
      <w:r>
        <w:rPr>
          <w:lang w:val="en-GB"/>
        </w:rPr>
        <w:t>2&gt;</w:t>
      </w:r>
      <w:r>
        <w:rPr>
          <w:lang w:val="en-GB"/>
        </w:rPr>
        <w:tab/>
        <w:t>stop T380 if running;</w:t>
      </w:r>
    </w:p>
    <w:p w14:paraId="15F66B3B" w14:textId="77777777" w:rsidR="00610CFB" w:rsidRDefault="00610CFB" w:rsidP="00610CFB">
      <w:pPr>
        <w:pStyle w:val="B2"/>
        <w:rPr>
          <w:lang w:val="en-GB"/>
        </w:rPr>
      </w:pPr>
      <w:r>
        <w:rPr>
          <w:rFonts w:eastAsia="Batang"/>
          <w:lang w:val="en-GB"/>
        </w:rPr>
        <w:t>2&gt;</w:t>
      </w:r>
      <w:r>
        <w:rPr>
          <w:rFonts w:eastAsia="Batang"/>
          <w:lang w:val="en-GB"/>
        </w:rPr>
        <w:tab/>
      </w:r>
      <w:r>
        <w:rPr>
          <w:lang w:val="en-GB"/>
        </w:rPr>
        <w:t>discard the stored UE Inactive AS context;</w:t>
      </w:r>
    </w:p>
    <w:p w14:paraId="297C8569" w14:textId="77777777" w:rsidR="00610CFB" w:rsidRDefault="00610CFB" w:rsidP="00610CFB">
      <w:pPr>
        <w:pStyle w:val="B2"/>
        <w:rPr>
          <w:lang w:val="en-GB"/>
        </w:rPr>
      </w:pPr>
      <w:r>
        <w:rPr>
          <w:lang w:val="en-GB"/>
        </w:rPr>
        <w:t xml:space="preserve">2&gt; release </w:t>
      </w:r>
      <w:r>
        <w:rPr>
          <w:i/>
          <w:lang w:val="en-GB"/>
        </w:rPr>
        <w:t>rrc-InactiveConfig</w:t>
      </w:r>
      <w:r>
        <w:rPr>
          <w:lang w:val="en-GB"/>
        </w:rPr>
        <w:t>, if configured;</w:t>
      </w:r>
    </w:p>
    <w:p w14:paraId="2916D1DB" w14:textId="77777777" w:rsidR="00610CFB" w:rsidRDefault="00610CFB" w:rsidP="00610CFB">
      <w:pPr>
        <w:pStyle w:val="B2"/>
        <w:rPr>
          <w:lang w:val="en-GB"/>
        </w:rPr>
      </w:pPr>
      <w:r>
        <w:rPr>
          <w:lang w:val="en-GB"/>
        </w:rPr>
        <w:t>2&gt;</w:t>
      </w:r>
      <w:r>
        <w:rPr>
          <w:lang w:val="en-GB"/>
        </w:rPr>
        <w:tab/>
        <w:t>discard any current AS security context including the K</w:t>
      </w:r>
      <w:r>
        <w:rPr>
          <w:vertAlign w:val="subscript"/>
          <w:lang w:val="en-GB"/>
        </w:rPr>
        <w:t>RRCenc</w:t>
      </w:r>
      <w:r>
        <w:rPr>
          <w:lang w:val="en-GB"/>
        </w:rPr>
        <w:t xml:space="preserve"> key, the K</w:t>
      </w:r>
      <w:r>
        <w:rPr>
          <w:vertAlign w:val="subscript"/>
          <w:lang w:val="en-GB"/>
        </w:rPr>
        <w:t>RRCint</w:t>
      </w:r>
      <w:r>
        <w:rPr>
          <w:lang w:val="en-GB"/>
        </w:rPr>
        <w:t xml:space="preserve"> key, the K</w:t>
      </w:r>
      <w:r>
        <w:rPr>
          <w:vertAlign w:val="subscript"/>
          <w:lang w:val="en-GB"/>
        </w:rPr>
        <w:t>UPint</w:t>
      </w:r>
      <w:r>
        <w:rPr>
          <w:lang w:val="en-GB"/>
        </w:rPr>
        <w:t xml:space="preserve"> key </w:t>
      </w:r>
      <w:r>
        <w:rPr>
          <w:lang w:val="en-GB" w:eastAsia="zh-CN"/>
        </w:rPr>
        <w:t xml:space="preserve">and the </w:t>
      </w:r>
      <w:r>
        <w:rPr>
          <w:lang w:val="en-GB"/>
        </w:rPr>
        <w:t>K</w:t>
      </w:r>
      <w:r>
        <w:rPr>
          <w:vertAlign w:val="subscript"/>
          <w:lang w:val="en-GB"/>
        </w:rPr>
        <w:t>UPenc</w:t>
      </w:r>
      <w:r>
        <w:rPr>
          <w:lang w:val="en-GB" w:eastAsia="zh-CN"/>
        </w:rPr>
        <w:t xml:space="preserve"> key</w:t>
      </w:r>
      <w:r>
        <w:rPr>
          <w:lang w:val="en-GB"/>
        </w:rPr>
        <w:t>;</w:t>
      </w:r>
    </w:p>
    <w:p w14:paraId="6B7D87B0" w14:textId="77777777" w:rsidR="00610CFB" w:rsidRDefault="00610CFB" w:rsidP="00610CFB">
      <w:pPr>
        <w:pStyle w:val="B2"/>
        <w:rPr>
          <w:lang w:val="en-GB"/>
        </w:rPr>
      </w:pPr>
      <w:r>
        <w:rPr>
          <w:lang w:val="en-GB"/>
        </w:rPr>
        <w:t>2&gt;</w:t>
      </w:r>
      <w:r>
        <w:rPr>
          <w:lang w:val="en-GB"/>
        </w:rPr>
        <w:tab/>
        <w:t>release radio resources for all established RBs except SRB0, including release of the RLC entities, of the associated PDCP entities and of SDAP entities;</w:t>
      </w:r>
    </w:p>
    <w:p w14:paraId="49CB4F91" w14:textId="77777777" w:rsidR="00610CFB" w:rsidRDefault="00610CFB" w:rsidP="00610CFB">
      <w:pPr>
        <w:pStyle w:val="B2"/>
        <w:rPr>
          <w:lang w:val="en-GB"/>
        </w:rPr>
      </w:pPr>
      <w:r>
        <w:rPr>
          <w:lang w:val="en-GB"/>
        </w:rPr>
        <w:t>2&gt;</w:t>
      </w:r>
      <w:r>
        <w:rPr>
          <w:lang w:val="en-GB"/>
        </w:rPr>
        <w:tab/>
        <w:t>release the RRC configuration except for the default L1 parameter values, default MAC main configuration and CCCH;</w:t>
      </w:r>
    </w:p>
    <w:p w14:paraId="17B8456B" w14:textId="77777777" w:rsidR="00610CFB" w:rsidRDefault="00610CFB" w:rsidP="00610CFB">
      <w:pPr>
        <w:pStyle w:val="B2"/>
        <w:rPr>
          <w:lang w:val="en-GB"/>
        </w:rPr>
      </w:pPr>
      <w:r>
        <w:rPr>
          <w:lang w:val="en-GB"/>
        </w:rPr>
        <w:t>2&gt;</w:t>
      </w:r>
      <w:r>
        <w:rPr>
          <w:lang w:val="en-GB"/>
        </w:rPr>
        <w:tab/>
        <w:t>apply the default NR PDCP configuration as specified in TS 38.331 [82], clause 9.2.1.1 for SRB1;</w:t>
      </w:r>
    </w:p>
    <w:p w14:paraId="134BE840" w14:textId="77777777" w:rsidR="00610CFB" w:rsidRDefault="00610CFB" w:rsidP="00610CFB">
      <w:pPr>
        <w:pStyle w:val="B2"/>
        <w:rPr>
          <w:lang w:val="en-GB"/>
        </w:rPr>
      </w:pPr>
      <w:r>
        <w:rPr>
          <w:lang w:val="en-GB"/>
        </w:rPr>
        <w:t>2&gt;</w:t>
      </w:r>
      <w:r>
        <w:rPr>
          <w:lang w:val="en-GB"/>
        </w:rPr>
        <w:tab/>
        <w:t>use NR PDCP for all subsequent messages received and sent by the UE via SRB1;</w:t>
      </w:r>
    </w:p>
    <w:p w14:paraId="62199293" w14:textId="5B0AE6BE" w:rsidR="00610CFB" w:rsidRDefault="00610CFB" w:rsidP="00610CFB">
      <w:pPr>
        <w:pStyle w:val="B2"/>
        <w:rPr>
          <w:ins w:id="403" w:author="PostR2#108" w:date="2020-01-22T14:58:00Z"/>
          <w:lang w:val="en-GB"/>
        </w:rPr>
      </w:pPr>
      <w:r>
        <w:rPr>
          <w:lang w:val="en-GB"/>
        </w:rPr>
        <w:t>2&gt;</w:t>
      </w:r>
      <w:r>
        <w:rPr>
          <w:lang w:val="en-GB"/>
        </w:rPr>
        <w:tab/>
        <w:t>indicate to upper layers fallback of the RRC connection;</w:t>
      </w:r>
    </w:p>
    <w:p w14:paraId="3D1DEB6E" w14:textId="77777777" w:rsidR="00610CFB" w:rsidRDefault="00610CFB" w:rsidP="00610CFB">
      <w:pPr>
        <w:pStyle w:val="B1"/>
        <w:rPr>
          <w:ins w:id="404" w:author="PostR2#108" w:date="2020-01-22T14:58:00Z"/>
        </w:rPr>
      </w:pPr>
      <w:ins w:id="405" w:author="PostR2#108" w:date="2020-01-22T14:58:00Z">
        <w:r w:rsidRPr="00867590">
          <w:t>1&gt;</w:t>
        </w:r>
        <w:r w:rsidRPr="00867590">
          <w:tab/>
          <w:t xml:space="preserve">if the </w:t>
        </w:r>
        <w:r w:rsidRPr="00867590">
          <w:rPr>
            <w:i/>
          </w:rPr>
          <w:t>RRCConnectionSetup</w:t>
        </w:r>
        <w:r w:rsidRPr="00867590">
          <w:t xml:space="preserve"> is received in response to an </w:t>
        </w:r>
        <w:r w:rsidRPr="00867590">
          <w:rPr>
            <w:i/>
          </w:rPr>
          <w:t xml:space="preserve">RRCConnectionResumeRequest </w:t>
        </w:r>
        <w:r>
          <w:t xml:space="preserve">or </w:t>
        </w:r>
        <w:r w:rsidRPr="00867590">
          <w:rPr>
            <w:i/>
          </w:rPr>
          <w:t>RRC</w:t>
        </w:r>
        <w:r>
          <w:rPr>
            <w:i/>
          </w:rPr>
          <w:t>EarlyDataRequest</w:t>
        </w:r>
        <w:r w:rsidRPr="00867590">
          <w:t xml:space="preserve"> </w:t>
        </w:r>
        <w:r>
          <w:t>for transmission using PUR</w:t>
        </w:r>
        <w:r w:rsidRPr="00867590">
          <w:t>:</w:t>
        </w:r>
      </w:ins>
    </w:p>
    <w:p w14:paraId="3FDDBD91" w14:textId="77777777" w:rsidR="00610CFB" w:rsidRPr="00867590" w:rsidRDefault="00610CFB" w:rsidP="00610CFB">
      <w:pPr>
        <w:pStyle w:val="B2"/>
        <w:rPr>
          <w:ins w:id="406" w:author="PostR2#108" w:date="2020-01-22T14:58:00Z"/>
        </w:rPr>
      </w:pPr>
      <w:ins w:id="407" w:author="PostR2#108" w:date="2020-01-22T14:58:00Z">
        <w:r>
          <w:rPr>
            <w:lang w:val="en-US"/>
          </w:rPr>
          <w:t>2</w:t>
        </w:r>
        <w:r w:rsidRPr="00867590">
          <w:t>&gt;</w:t>
        </w:r>
        <w:r w:rsidRPr="00867590">
          <w:tab/>
          <w:t xml:space="preserve">if </w:t>
        </w:r>
        <w:r w:rsidRPr="003D0312">
          <w:rPr>
            <w:i/>
          </w:rPr>
          <w:t>newUE-Identity</w:t>
        </w:r>
        <w:r w:rsidRPr="003D0312">
          <w:t xml:space="preserve"> </w:t>
        </w:r>
        <w:r>
          <w:t>is included</w:t>
        </w:r>
        <w:r w:rsidRPr="00867590">
          <w:t>:</w:t>
        </w:r>
      </w:ins>
    </w:p>
    <w:p w14:paraId="38BE3F04" w14:textId="77777777" w:rsidR="00610CFB" w:rsidRDefault="00610CFB" w:rsidP="00610CFB">
      <w:pPr>
        <w:pStyle w:val="B3"/>
        <w:rPr>
          <w:ins w:id="408" w:author="PostR2#108" w:date="2020-01-22T14:58:00Z"/>
        </w:rPr>
      </w:pPr>
      <w:ins w:id="409" w:author="PostR2#108" w:date="2020-01-22T14:58:00Z">
        <w:r>
          <w:rPr>
            <w:lang w:val="en-US"/>
          </w:rPr>
          <w:t>3</w:t>
        </w:r>
        <w:r w:rsidRPr="00867590">
          <w:t>&gt;</w:t>
        </w:r>
        <w:r w:rsidRPr="00867590">
          <w:tab/>
        </w:r>
        <w:r w:rsidRPr="003D0312">
          <w:t xml:space="preserve">apply the value of the </w:t>
        </w:r>
        <w:r w:rsidRPr="003D0312">
          <w:rPr>
            <w:i/>
          </w:rPr>
          <w:t>newUE-Identity</w:t>
        </w:r>
        <w:r w:rsidRPr="003D0312">
          <w:t xml:space="preserve"> as the C-RNTI;</w:t>
        </w:r>
      </w:ins>
    </w:p>
    <w:p w14:paraId="75844009" w14:textId="77777777" w:rsidR="00610CFB" w:rsidRPr="003D0312" w:rsidRDefault="00610CFB" w:rsidP="00610CFB">
      <w:pPr>
        <w:pStyle w:val="B2"/>
        <w:rPr>
          <w:ins w:id="410" w:author="PostR2#108" w:date="2020-01-22T14:58:00Z"/>
        </w:rPr>
      </w:pPr>
      <w:ins w:id="411" w:author="PostR2#108" w:date="2020-01-22T14:58:00Z">
        <w:r>
          <w:rPr>
            <w:lang w:val="en-US"/>
          </w:rPr>
          <w:t>2</w:t>
        </w:r>
        <w:r w:rsidRPr="003D0312">
          <w:t>&gt;</w:t>
        </w:r>
        <w:r w:rsidRPr="003D0312">
          <w:tab/>
          <w:t>else:</w:t>
        </w:r>
      </w:ins>
    </w:p>
    <w:p w14:paraId="4C42E37C" w14:textId="04A65C1A" w:rsidR="00610CFB" w:rsidRPr="00610CFB" w:rsidRDefault="00610CFB" w:rsidP="00610CFB">
      <w:pPr>
        <w:pStyle w:val="B3"/>
        <w:rPr>
          <w:i/>
        </w:rPr>
      </w:pPr>
      <w:ins w:id="412" w:author="PostR2#108" w:date="2020-01-22T14:58:00Z">
        <w:r>
          <w:rPr>
            <w:lang w:val="en-US"/>
          </w:rPr>
          <w:t>3</w:t>
        </w:r>
        <w:r w:rsidRPr="00867590">
          <w:t>&gt;</w:t>
        </w:r>
        <w:r w:rsidRPr="00867590">
          <w:tab/>
        </w:r>
        <w:r w:rsidRPr="003D0312">
          <w:t xml:space="preserve">apply the value of the </w:t>
        </w:r>
        <w:r>
          <w:rPr>
            <w:i/>
          </w:rPr>
          <w:t>pur-RNTI</w:t>
        </w:r>
        <w:r w:rsidRPr="003D0312">
          <w:t xml:space="preserve"> as the C-RNTI;</w:t>
        </w:r>
      </w:ins>
    </w:p>
    <w:p w14:paraId="0A18FB81" w14:textId="77777777" w:rsidR="00610CFB" w:rsidRDefault="00610CFB" w:rsidP="00610CFB">
      <w:pPr>
        <w:pStyle w:val="B1"/>
        <w:rPr>
          <w:lang w:val="en-GB"/>
        </w:rPr>
      </w:pPr>
      <w:r>
        <w:rPr>
          <w:lang w:val="en-GB"/>
        </w:rPr>
        <w:t>1&gt;</w:t>
      </w:r>
      <w:r>
        <w:rPr>
          <w:lang w:val="en-GB"/>
        </w:rPr>
        <w:tab/>
        <w:t xml:space="preserve">perform the radio resource configuration procedure in accordance with the received </w:t>
      </w:r>
      <w:r>
        <w:rPr>
          <w:i/>
          <w:lang w:val="en-GB"/>
        </w:rPr>
        <w:t>radioResourceConfigDedicated</w:t>
      </w:r>
      <w:r>
        <w:rPr>
          <w:lang w:val="en-GB"/>
        </w:rPr>
        <w:t xml:space="preserve"> and as specified in 5.3.10;</w:t>
      </w:r>
    </w:p>
    <w:p w14:paraId="7B753F21" w14:textId="77777777" w:rsidR="00610CFB" w:rsidRDefault="00610CFB" w:rsidP="00610CFB">
      <w:pPr>
        <w:pStyle w:val="B1"/>
        <w:rPr>
          <w:lang w:val="en-GB"/>
        </w:rPr>
      </w:pPr>
      <w:bookmarkStart w:id="413" w:name="OLE_LINK63"/>
      <w:bookmarkStart w:id="414" w:name="OLE_LINK58"/>
      <w:r>
        <w:rPr>
          <w:lang w:val="en-GB"/>
        </w:rPr>
        <w:t>1&gt;</w:t>
      </w:r>
      <w:r>
        <w:rPr>
          <w:lang w:val="en-GB"/>
        </w:rPr>
        <w:tab/>
        <w:t xml:space="preserve">if stored, discard the cell reselection priority information provided by the </w:t>
      </w:r>
      <w:r>
        <w:rPr>
          <w:i/>
          <w:iCs/>
          <w:lang w:val="en-GB"/>
        </w:rPr>
        <w:t>idleModeMobilityControlInfo</w:t>
      </w:r>
      <w:r>
        <w:rPr>
          <w:lang w:val="en-GB"/>
        </w:rPr>
        <w:t xml:space="preserve"> </w:t>
      </w:r>
      <w:r>
        <w:rPr>
          <w:iCs/>
          <w:lang w:val="en-GB"/>
        </w:rPr>
        <w:t>or inherited from another RAT</w:t>
      </w:r>
      <w:r>
        <w:rPr>
          <w:lang w:val="en-GB"/>
        </w:rPr>
        <w:t>;</w:t>
      </w:r>
    </w:p>
    <w:p w14:paraId="5C03C8D3" w14:textId="77777777" w:rsidR="00610CFB" w:rsidRDefault="00610CFB" w:rsidP="00610CFB">
      <w:pPr>
        <w:pStyle w:val="B1"/>
        <w:rPr>
          <w:lang w:val="en-GB"/>
        </w:rPr>
      </w:pPr>
      <w:r>
        <w:rPr>
          <w:lang w:val="en-GB"/>
        </w:rPr>
        <w:t>1&gt;</w:t>
      </w:r>
      <w:r>
        <w:rPr>
          <w:lang w:val="en-GB"/>
        </w:rPr>
        <w:tab/>
        <w:t xml:space="preserve">if stored, discard the dedicated offset provided by the </w:t>
      </w:r>
      <w:r>
        <w:rPr>
          <w:i/>
          <w:iCs/>
          <w:lang w:val="en-GB"/>
        </w:rPr>
        <w:t>redirectedCarrierOffsetDedicated</w:t>
      </w:r>
      <w:r>
        <w:rPr>
          <w:lang w:val="en-GB"/>
        </w:rPr>
        <w:t>;</w:t>
      </w:r>
    </w:p>
    <w:bookmarkEnd w:id="413"/>
    <w:bookmarkEnd w:id="414"/>
    <w:p w14:paraId="183C3FF7" w14:textId="77777777" w:rsidR="00610CFB" w:rsidRDefault="00610CFB" w:rsidP="00610CFB">
      <w:pPr>
        <w:pStyle w:val="B1"/>
        <w:rPr>
          <w:lang w:val="en-GB"/>
        </w:rPr>
      </w:pPr>
      <w:r>
        <w:rPr>
          <w:lang w:val="en-GB"/>
        </w:rPr>
        <w:t>1&gt;</w:t>
      </w:r>
      <w:r>
        <w:rPr>
          <w:lang w:val="en-GB"/>
        </w:rPr>
        <w:tab/>
        <w:t>stop timer T300;</w:t>
      </w:r>
    </w:p>
    <w:p w14:paraId="5A6E9D21" w14:textId="77777777" w:rsidR="00610CFB" w:rsidRDefault="00610CFB" w:rsidP="00610CFB">
      <w:pPr>
        <w:pStyle w:val="B1"/>
        <w:rPr>
          <w:lang w:val="en-GB"/>
        </w:rPr>
      </w:pPr>
      <w:r>
        <w:rPr>
          <w:lang w:val="en-GB"/>
        </w:rPr>
        <w:t>1&gt;</w:t>
      </w:r>
      <w:r>
        <w:rPr>
          <w:lang w:val="en-GB"/>
        </w:rPr>
        <w:tab/>
        <w:t>if T302 is running:</w:t>
      </w:r>
    </w:p>
    <w:p w14:paraId="608ECFE1" w14:textId="77777777" w:rsidR="00610CFB" w:rsidRDefault="00610CFB" w:rsidP="00610CFB">
      <w:pPr>
        <w:pStyle w:val="B2"/>
        <w:rPr>
          <w:lang w:val="en-GB"/>
        </w:rPr>
      </w:pPr>
      <w:r>
        <w:rPr>
          <w:lang w:val="en-GB"/>
        </w:rPr>
        <w:t>2&gt;</w:t>
      </w:r>
      <w:r>
        <w:rPr>
          <w:lang w:val="en-GB"/>
        </w:rPr>
        <w:tab/>
        <w:t>stop timer T302;</w:t>
      </w:r>
    </w:p>
    <w:p w14:paraId="61C9E339" w14:textId="77777777" w:rsidR="00610CFB" w:rsidRDefault="00610CFB" w:rsidP="00610CFB">
      <w:pPr>
        <w:pStyle w:val="B2"/>
        <w:rPr>
          <w:lang w:val="en-GB"/>
        </w:rPr>
      </w:pPr>
      <w:r>
        <w:rPr>
          <w:lang w:val="en-GB"/>
        </w:rPr>
        <w:t>2&gt;</w:t>
      </w:r>
      <w:r>
        <w:rPr>
          <w:lang w:val="en-GB"/>
        </w:rPr>
        <w:tab/>
        <w:t>if the UE is connected to 5GC:</w:t>
      </w:r>
    </w:p>
    <w:p w14:paraId="191EDE8C" w14:textId="77777777" w:rsidR="00610CFB" w:rsidRDefault="00610CFB" w:rsidP="00610CFB">
      <w:pPr>
        <w:pStyle w:val="B3"/>
        <w:rPr>
          <w:lang w:val="en-GB"/>
        </w:rPr>
      </w:pPr>
      <w:r>
        <w:rPr>
          <w:lang w:val="en-GB"/>
        </w:rPr>
        <w:t>3&gt;</w:t>
      </w:r>
      <w:r>
        <w:rPr>
          <w:lang w:val="en-GB"/>
        </w:rPr>
        <w:tab/>
        <w:t>perform the actions as specified in 5.3.16.4;</w:t>
      </w:r>
    </w:p>
    <w:p w14:paraId="504C565C" w14:textId="77777777" w:rsidR="00610CFB" w:rsidRDefault="00610CFB" w:rsidP="00610CFB">
      <w:pPr>
        <w:pStyle w:val="B1"/>
        <w:rPr>
          <w:lang w:val="en-GB"/>
        </w:rPr>
      </w:pPr>
      <w:r>
        <w:rPr>
          <w:lang w:val="en-GB"/>
        </w:rPr>
        <w:t>1&gt;</w:t>
      </w:r>
      <w:r>
        <w:rPr>
          <w:lang w:val="en-GB"/>
        </w:rPr>
        <w:tab/>
        <w:t>stop timer T303, if running;</w:t>
      </w:r>
    </w:p>
    <w:p w14:paraId="1B99D56D" w14:textId="77777777" w:rsidR="00610CFB" w:rsidRDefault="00610CFB" w:rsidP="00610CFB">
      <w:pPr>
        <w:pStyle w:val="B1"/>
        <w:rPr>
          <w:lang w:val="en-GB"/>
        </w:rPr>
      </w:pPr>
      <w:r>
        <w:rPr>
          <w:lang w:val="en-GB"/>
        </w:rPr>
        <w:t>1&gt;</w:t>
      </w:r>
      <w:r>
        <w:rPr>
          <w:lang w:val="en-GB"/>
        </w:rPr>
        <w:tab/>
        <w:t>stop timer T305, if running;</w:t>
      </w:r>
    </w:p>
    <w:p w14:paraId="779D6D71" w14:textId="77777777" w:rsidR="00610CFB" w:rsidRDefault="00610CFB" w:rsidP="00610CFB">
      <w:pPr>
        <w:pStyle w:val="B1"/>
        <w:rPr>
          <w:lang w:val="en-GB" w:eastAsia="ko-KR"/>
        </w:rPr>
      </w:pPr>
      <w:r>
        <w:rPr>
          <w:lang w:val="en-GB"/>
        </w:rPr>
        <w:lastRenderedPageBreak/>
        <w:t>1&gt;</w:t>
      </w:r>
      <w:r>
        <w:rPr>
          <w:lang w:val="en-GB"/>
        </w:rPr>
        <w:tab/>
        <w:t>stop timer T306, if running;</w:t>
      </w:r>
    </w:p>
    <w:p w14:paraId="6D7C86C1" w14:textId="77777777" w:rsidR="00610CFB" w:rsidRDefault="00610CFB" w:rsidP="00610CFB">
      <w:pPr>
        <w:pStyle w:val="B1"/>
        <w:rPr>
          <w:lang w:val="en-GB"/>
        </w:rPr>
      </w:pPr>
      <w:r>
        <w:rPr>
          <w:lang w:val="en-GB"/>
        </w:rPr>
        <w:t>1&gt;</w:t>
      </w:r>
      <w:r>
        <w:rPr>
          <w:lang w:val="en-GB"/>
        </w:rPr>
        <w:tab/>
        <w:t>stop timer T3</w:t>
      </w:r>
      <w:r>
        <w:rPr>
          <w:lang w:val="en-GB" w:eastAsia="ko-KR"/>
        </w:rPr>
        <w:t>08</w:t>
      </w:r>
      <w:r>
        <w:rPr>
          <w:lang w:val="en-GB"/>
        </w:rPr>
        <w:t>, if running;</w:t>
      </w:r>
    </w:p>
    <w:p w14:paraId="5D4A79F2" w14:textId="77777777" w:rsidR="00610CFB" w:rsidRDefault="00610CFB" w:rsidP="00610CFB">
      <w:pPr>
        <w:pStyle w:val="B1"/>
        <w:rPr>
          <w:lang w:val="en-GB"/>
        </w:rPr>
      </w:pPr>
      <w:r>
        <w:rPr>
          <w:lang w:val="en-GB"/>
        </w:rPr>
        <w:t>1&gt;</w:t>
      </w:r>
      <w:r>
        <w:rPr>
          <w:lang w:val="en-GB"/>
        </w:rPr>
        <w:tab/>
        <w:t>perform the actions as specified in 5.3.3.7;</w:t>
      </w:r>
    </w:p>
    <w:p w14:paraId="0D351F0B" w14:textId="77777777" w:rsidR="00610CFB" w:rsidRDefault="00610CFB" w:rsidP="00610CFB">
      <w:pPr>
        <w:pStyle w:val="B1"/>
        <w:rPr>
          <w:lang w:val="en-GB"/>
        </w:rPr>
      </w:pPr>
      <w:r>
        <w:rPr>
          <w:lang w:val="en-GB"/>
        </w:rPr>
        <w:t>1&gt;</w:t>
      </w:r>
      <w:r>
        <w:rPr>
          <w:lang w:val="en-GB"/>
        </w:rPr>
        <w:tab/>
        <w:t>stop timer T320, if running;</w:t>
      </w:r>
    </w:p>
    <w:p w14:paraId="49F4B293" w14:textId="77777777" w:rsidR="00610CFB" w:rsidRDefault="00610CFB" w:rsidP="00610CFB">
      <w:pPr>
        <w:pStyle w:val="B1"/>
        <w:ind w:left="284" w:firstLine="0"/>
        <w:rPr>
          <w:lang w:val="en-GB" w:eastAsia="zh-TW"/>
        </w:rPr>
      </w:pPr>
      <w:r>
        <w:rPr>
          <w:lang w:val="en-GB"/>
        </w:rPr>
        <w:t>1&gt;</w:t>
      </w:r>
      <w:r>
        <w:rPr>
          <w:lang w:val="en-GB"/>
        </w:rPr>
        <w:tab/>
        <w:t>stop timer T350, if running;</w:t>
      </w:r>
    </w:p>
    <w:p w14:paraId="4B73997A" w14:textId="77777777" w:rsidR="00610CFB" w:rsidRDefault="00610CFB" w:rsidP="00610CFB">
      <w:pPr>
        <w:pStyle w:val="B1"/>
        <w:ind w:left="284" w:firstLine="0"/>
        <w:rPr>
          <w:lang w:val="en-GB" w:eastAsia="ko-KR"/>
        </w:rPr>
      </w:pPr>
      <w:r>
        <w:rPr>
          <w:lang w:val="en-GB"/>
        </w:rPr>
        <w:t>1&gt;</w:t>
      </w:r>
      <w:r>
        <w:rPr>
          <w:lang w:val="en-GB"/>
        </w:rPr>
        <w:tab/>
        <w:t>perform the actions as specified in 5.6.12.4</w:t>
      </w:r>
      <w:r>
        <w:rPr>
          <w:lang w:val="en-GB" w:eastAsia="zh-TW"/>
        </w:rPr>
        <w:t>;</w:t>
      </w:r>
    </w:p>
    <w:p w14:paraId="2CD3C2A0" w14:textId="77777777" w:rsidR="00610CFB" w:rsidRDefault="00610CFB" w:rsidP="00610CFB">
      <w:pPr>
        <w:pStyle w:val="B1"/>
        <w:ind w:left="284" w:firstLine="0"/>
        <w:rPr>
          <w:lang w:val="en-GB" w:eastAsia="zh-TW"/>
        </w:rPr>
      </w:pPr>
      <w:r>
        <w:rPr>
          <w:lang w:val="en-GB" w:eastAsia="ko-KR"/>
        </w:rPr>
        <w:t>1&gt;</w:t>
      </w:r>
      <w:r>
        <w:rPr>
          <w:lang w:val="en-GB"/>
        </w:rPr>
        <w:tab/>
      </w:r>
      <w:r>
        <w:rPr>
          <w:lang w:val="en-GB" w:eastAsia="ko-KR"/>
        </w:rPr>
        <w:t xml:space="preserve">release </w:t>
      </w:r>
      <w:r>
        <w:rPr>
          <w:i/>
          <w:lang w:val="en-GB"/>
        </w:rPr>
        <w:t>rclwi-Configuration</w:t>
      </w:r>
      <w:r>
        <w:rPr>
          <w:lang w:val="en-GB"/>
        </w:rPr>
        <w:t>,</w:t>
      </w:r>
      <w:r>
        <w:rPr>
          <w:lang w:val="en-GB" w:eastAsia="ko-KR"/>
        </w:rPr>
        <w:t xml:space="preserve"> if configured</w:t>
      </w:r>
      <w:r>
        <w:rPr>
          <w:lang w:val="en-GB" w:eastAsia="zh-TW"/>
        </w:rPr>
        <w:t>, as specified in 5.6.16.2</w:t>
      </w:r>
      <w:r>
        <w:rPr>
          <w:lang w:val="en-GB" w:eastAsia="ko-KR"/>
        </w:rPr>
        <w:t>;</w:t>
      </w:r>
    </w:p>
    <w:p w14:paraId="52DE3DC7" w14:textId="77777777" w:rsidR="00610CFB" w:rsidRDefault="00610CFB" w:rsidP="00610CFB">
      <w:pPr>
        <w:pStyle w:val="B1"/>
        <w:rPr>
          <w:lang w:val="en-GB" w:eastAsia="zh-TW"/>
        </w:rPr>
      </w:pPr>
      <w:r>
        <w:rPr>
          <w:lang w:val="en-GB"/>
        </w:rPr>
        <w:t>1&gt;</w:t>
      </w:r>
      <w:r>
        <w:rPr>
          <w:lang w:val="en-GB"/>
        </w:rPr>
        <w:tab/>
      </w:r>
      <w:r>
        <w:rPr>
          <w:lang w:val="en-GB" w:eastAsia="zh-CN"/>
        </w:rPr>
        <w:t>stop timer T360, if running</w:t>
      </w:r>
      <w:r>
        <w:rPr>
          <w:lang w:val="en-GB" w:eastAsia="zh-TW"/>
        </w:rPr>
        <w:t>;</w:t>
      </w:r>
    </w:p>
    <w:p w14:paraId="32F4EA56" w14:textId="77777777" w:rsidR="00610CFB" w:rsidRDefault="00610CFB" w:rsidP="00610CFB">
      <w:pPr>
        <w:pStyle w:val="B1"/>
        <w:rPr>
          <w:lang w:val="en-GB"/>
        </w:rPr>
      </w:pPr>
      <w:r>
        <w:rPr>
          <w:lang w:val="en-GB"/>
        </w:rPr>
        <w:t>1&gt;</w:t>
      </w:r>
      <w:r>
        <w:rPr>
          <w:lang w:val="en-GB"/>
        </w:rPr>
        <w:tab/>
        <w:t>stop timer T322, if running;</w:t>
      </w:r>
    </w:p>
    <w:p w14:paraId="3BA0D14B" w14:textId="77777777" w:rsidR="00610CFB" w:rsidRDefault="00610CFB" w:rsidP="00610CFB">
      <w:pPr>
        <w:pStyle w:val="B1"/>
        <w:rPr>
          <w:ins w:id="415" w:author="PostR2#108" w:date="2020-01-22T14:59:00Z"/>
          <w:lang w:val="en-GB"/>
        </w:rPr>
      </w:pPr>
      <w:bookmarkStart w:id="416" w:name="_Hlk525732406"/>
      <w:ins w:id="417" w:author="PostR2#108" w:date="2020-01-22T14:59:00Z">
        <w:r>
          <w:rPr>
            <w:lang w:val="en-GB"/>
          </w:rPr>
          <w:t>1&gt;</w:t>
        </w:r>
        <w:r>
          <w:rPr>
            <w:lang w:val="en-GB"/>
          </w:rPr>
          <w:tab/>
          <w:t xml:space="preserve">forward the </w:t>
        </w:r>
        <w:r>
          <w:rPr>
            <w:i/>
            <w:lang w:val="en-GB"/>
          </w:rPr>
          <w:t>dedicatedInfoNAS,</w:t>
        </w:r>
        <w:r>
          <w:rPr>
            <w:lang w:val="en-GB"/>
          </w:rPr>
          <w:t xml:space="preserve"> if received, to the upper layers;</w:t>
        </w:r>
      </w:ins>
    </w:p>
    <w:p w14:paraId="78CEC66C" w14:textId="77777777" w:rsidR="00610CFB" w:rsidRDefault="00610CFB" w:rsidP="00610CFB">
      <w:pPr>
        <w:pStyle w:val="B1"/>
        <w:rPr>
          <w:lang w:val="en-GB"/>
        </w:rPr>
      </w:pPr>
      <w:r>
        <w:rPr>
          <w:lang w:val="en-GB"/>
        </w:rPr>
        <w:t>1&gt;</w:t>
      </w:r>
      <w:r>
        <w:rPr>
          <w:lang w:val="en-GB"/>
        </w:rPr>
        <w:tab/>
        <w:t>if T309 is running:</w:t>
      </w:r>
    </w:p>
    <w:p w14:paraId="2F9F0DA1" w14:textId="77777777" w:rsidR="00610CFB" w:rsidRDefault="00610CFB" w:rsidP="00610CFB">
      <w:pPr>
        <w:pStyle w:val="B2"/>
        <w:rPr>
          <w:lang w:val="en-GB"/>
        </w:rPr>
      </w:pPr>
      <w:r>
        <w:rPr>
          <w:lang w:val="en-GB"/>
        </w:rPr>
        <w:t>2&gt;</w:t>
      </w:r>
      <w:r>
        <w:rPr>
          <w:lang w:val="en-GB"/>
        </w:rPr>
        <w:tab/>
        <w:t>stop timer T309 for all access categories;</w:t>
      </w:r>
    </w:p>
    <w:p w14:paraId="03DA9EA7" w14:textId="77777777" w:rsidR="00610CFB" w:rsidRDefault="00610CFB" w:rsidP="00610CFB">
      <w:pPr>
        <w:pStyle w:val="B2"/>
        <w:rPr>
          <w:lang w:val="en-GB"/>
        </w:rPr>
      </w:pPr>
      <w:r>
        <w:rPr>
          <w:lang w:val="en-GB"/>
        </w:rPr>
        <w:t>2&gt;</w:t>
      </w:r>
      <w:r>
        <w:rPr>
          <w:lang w:val="en-GB"/>
        </w:rPr>
        <w:tab/>
        <w:t>perform the actions as specified in 5.3.16.4.</w:t>
      </w:r>
      <w:bookmarkEnd w:id="416"/>
    </w:p>
    <w:p w14:paraId="750512E1" w14:textId="77777777" w:rsidR="00610CFB" w:rsidRDefault="00610CFB" w:rsidP="00610CFB">
      <w:pPr>
        <w:pStyle w:val="B1"/>
        <w:rPr>
          <w:lang w:val="en-GB"/>
        </w:rPr>
      </w:pPr>
      <w:r>
        <w:rPr>
          <w:lang w:val="en-GB"/>
        </w:rPr>
        <w:t>1&gt;</w:t>
      </w:r>
      <w:r>
        <w:rPr>
          <w:lang w:val="en-GB"/>
        </w:rPr>
        <w:tab/>
        <w:t>enter RRC_CONNECTED;</w:t>
      </w:r>
    </w:p>
    <w:p w14:paraId="5EB23401" w14:textId="77777777" w:rsidR="00610CFB" w:rsidRDefault="00610CFB" w:rsidP="00610CFB">
      <w:pPr>
        <w:pStyle w:val="B1"/>
        <w:rPr>
          <w:lang w:val="en-GB"/>
        </w:rPr>
      </w:pPr>
      <w:r>
        <w:rPr>
          <w:lang w:val="en-GB"/>
        </w:rPr>
        <w:t>1&gt;</w:t>
      </w:r>
      <w:r>
        <w:rPr>
          <w:lang w:val="en-GB"/>
        </w:rPr>
        <w:tab/>
        <w:t>stop the cell re-selection procedure;</w:t>
      </w:r>
    </w:p>
    <w:p w14:paraId="7581E459" w14:textId="77777777" w:rsidR="00610CFB" w:rsidRDefault="00610CFB" w:rsidP="00610CFB">
      <w:pPr>
        <w:pStyle w:val="B1"/>
        <w:rPr>
          <w:lang w:val="en-GB"/>
        </w:rPr>
      </w:pPr>
      <w:r>
        <w:rPr>
          <w:lang w:val="en-GB"/>
        </w:rPr>
        <w:t>1&gt;</w:t>
      </w:r>
      <w:r>
        <w:rPr>
          <w:lang w:val="en-GB"/>
        </w:rPr>
        <w:tab/>
        <w:t>consider the current cell to be the PCell;</w:t>
      </w:r>
    </w:p>
    <w:p w14:paraId="1322304F" w14:textId="77777777" w:rsidR="00610CFB" w:rsidRDefault="00610CFB" w:rsidP="00610CFB">
      <w:pPr>
        <w:pStyle w:val="B1"/>
        <w:rPr>
          <w:lang w:val="en-GB"/>
        </w:rPr>
      </w:pPr>
      <w:r>
        <w:rPr>
          <w:lang w:val="en-GB"/>
        </w:rPr>
        <w:t>1&gt;</w:t>
      </w:r>
      <w:r>
        <w:rPr>
          <w:lang w:val="en-GB"/>
        </w:rPr>
        <w:tab/>
        <w:t xml:space="preserve">set the content of </w:t>
      </w:r>
      <w:r>
        <w:rPr>
          <w:i/>
          <w:lang w:val="en-GB"/>
        </w:rPr>
        <w:t>RRCConnectionSetup</w:t>
      </w:r>
      <w:bookmarkStart w:id="418" w:name="OLE_LINK67"/>
      <w:bookmarkStart w:id="419" w:name="OLE_LINK64"/>
      <w:r>
        <w:rPr>
          <w:i/>
          <w:lang w:val="en-GB"/>
        </w:rPr>
        <w:t>Complete</w:t>
      </w:r>
      <w:bookmarkEnd w:id="418"/>
      <w:bookmarkEnd w:id="419"/>
      <w:r>
        <w:rPr>
          <w:lang w:val="en-GB"/>
        </w:rPr>
        <w:t xml:space="preserve"> message as follows:</w:t>
      </w:r>
    </w:p>
    <w:p w14:paraId="21A3F17C" w14:textId="77777777" w:rsidR="00610CFB" w:rsidRDefault="00610CFB" w:rsidP="00610CFB">
      <w:pPr>
        <w:pStyle w:val="B2"/>
        <w:rPr>
          <w:lang w:val="en-GB"/>
        </w:rPr>
      </w:pPr>
      <w:r>
        <w:rPr>
          <w:lang w:val="en-GB"/>
        </w:rPr>
        <w:t>2&gt;</w:t>
      </w:r>
      <w:r>
        <w:rPr>
          <w:lang w:val="en-GB"/>
        </w:rPr>
        <w:tab/>
        <w:t xml:space="preserve">if the </w:t>
      </w:r>
      <w:r>
        <w:rPr>
          <w:i/>
          <w:lang w:val="en-GB"/>
        </w:rPr>
        <w:t>RRCConnectionSetup</w:t>
      </w:r>
      <w:r>
        <w:rPr>
          <w:lang w:val="en-GB"/>
        </w:rPr>
        <w:t xml:space="preserve"> is received in response to an </w:t>
      </w:r>
      <w:r>
        <w:rPr>
          <w:i/>
          <w:lang w:val="en-GB"/>
        </w:rPr>
        <w:t>RRCConnectionResumeRequest</w:t>
      </w:r>
      <w:r>
        <w:rPr>
          <w:lang w:val="en-GB"/>
        </w:rPr>
        <w:t>:</w:t>
      </w:r>
    </w:p>
    <w:p w14:paraId="2973F106" w14:textId="77777777" w:rsidR="00610CFB" w:rsidRDefault="00610CFB" w:rsidP="00610CFB">
      <w:pPr>
        <w:pStyle w:val="B3"/>
        <w:rPr>
          <w:lang w:val="en-GB"/>
        </w:rPr>
      </w:pPr>
      <w:r>
        <w:rPr>
          <w:lang w:val="en-GB"/>
        </w:rPr>
        <w:t>3&gt;</w:t>
      </w:r>
      <w:r>
        <w:rPr>
          <w:lang w:val="en-GB"/>
        </w:rPr>
        <w:tab/>
        <w:t>if upper layers provide an S-TMSI:</w:t>
      </w:r>
    </w:p>
    <w:p w14:paraId="5FF237E3" w14:textId="77777777" w:rsidR="00610CFB" w:rsidRDefault="00610CFB" w:rsidP="00610CFB">
      <w:pPr>
        <w:pStyle w:val="B4"/>
        <w:rPr>
          <w:lang w:val="en-GB"/>
        </w:rPr>
      </w:pPr>
      <w:r>
        <w:rPr>
          <w:lang w:val="en-GB"/>
        </w:rPr>
        <w:t>4&gt;</w:t>
      </w:r>
      <w:r>
        <w:rPr>
          <w:lang w:val="en-GB"/>
        </w:rPr>
        <w:tab/>
        <w:t xml:space="preserve">set the </w:t>
      </w:r>
      <w:r>
        <w:rPr>
          <w:i/>
          <w:lang w:val="en-GB"/>
        </w:rPr>
        <w:t>s-TMSI</w:t>
      </w:r>
      <w:r>
        <w:rPr>
          <w:lang w:val="en-GB"/>
        </w:rPr>
        <w:t xml:space="preserve"> to the value received from upper layers;</w:t>
      </w:r>
    </w:p>
    <w:p w14:paraId="6A56EEF5" w14:textId="77777777" w:rsidR="00610CFB" w:rsidRDefault="00610CFB" w:rsidP="00610CFB">
      <w:pPr>
        <w:pStyle w:val="B3"/>
        <w:rPr>
          <w:lang w:val="en-GB"/>
        </w:rPr>
      </w:pPr>
      <w:r>
        <w:rPr>
          <w:lang w:val="en-GB"/>
        </w:rPr>
        <w:t>3&gt;</w:t>
      </w:r>
      <w:r>
        <w:rPr>
          <w:lang w:val="en-GB"/>
        </w:rPr>
        <w:tab/>
        <w:t>else if upper layers provide a 5G-S-TMSI:</w:t>
      </w:r>
    </w:p>
    <w:p w14:paraId="241A11A2" w14:textId="77777777" w:rsidR="00610CFB" w:rsidRDefault="00610CFB" w:rsidP="00610CFB">
      <w:pPr>
        <w:pStyle w:val="B4"/>
        <w:rPr>
          <w:lang w:val="en-GB"/>
        </w:rPr>
      </w:pPr>
      <w:r>
        <w:rPr>
          <w:lang w:val="en-GB"/>
        </w:rPr>
        <w:t>4&gt;</w:t>
      </w:r>
      <w:r>
        <w:rPr>
          <w:lang w:val="en-GB"/>
        </w:rPr>
        <w:tab/>
        <w:t xml:space="preserve">set the </w:t>
      </w:r>
      <w:r>
        <w:rPr>
          <w:i/>
          <w:lang w:val="en-GB"/>
        </w:rPr>
        <w:t>ng-5G-S-TMSI-Bits</w:t>
      </w:r>
      <w:r>
        <w:rPr>
          <w:lang w:val="en-GB"/>
        </w:rPr>
        <w:t xml:space="preserve"> to </w:t>
      </w:r>
      <w:r>
        <w:rPr>
          <w:i/>
          <w:lang w:val="en-GB"/>
        </w:rPr>
        <w:t>ng-5G-S-TMSI</w:t>
      </w:r>
      <w:r>
        <w:rPr>
          <w:lang w:val="en-GB"/>
        </w:rPr>
        <w:t xml:space="preserve"> with the value received from upper layers;</w:t>
      </w:r>
    </w:p>
    <w:p w14:paraId="17234B85" w14:textId="77777777" w:rsidR="00610CFB" w:rsidRDefault="00610CFB" w:rsidP="00610CFB">
      <w:pPr>
        <w:pStyle w:val="B2"/>
        <w:rPr>
          <w:lang w:val="en-GB"/>
        </w:rPr>
      </w:pPr>
      <w:r>
        <w:rPr>
          <w:lang w:val="en-GB"/>
        </w:rPr>
        <w:t>2&gt;</w:t>
      </w:r>
      <w:r>
        <w:rPr>
          <w:lang w:val="en-GB"/>
        </w:rPr>
        <w:tab/>
        <w:t>else if upper layers provide a 5G-S-TMSI:</w:t>
      </w:r>
    </w:p>
    <w:p w14:paraId="4014F4B9" w14:textId="77777777" w:rsidR="00610CFB" w:rsidRDefault="00610CFB" w:rsidP="00610CFB">
      <w:pPr>
        <w:pStyle w:val="B3"/>
        <w:rPr>
          <w:lang w:val="en-GB"/>
        </w:rPr>
      </w:pPr>
      <w:r>
        <w:rPr>
          <w:lang w:val="en-GB"/>
        </w:rPr>
        <w:t>3&gt;</w:t>
      </w:r>
      <w:r>
        <w:rPr>
          <w:lang w:val="en-GB"/>
        </w:rPr>
        <w:tab/>
        <w:t xml:space="preserve">set the </w:t>
      </w:r>
      <w:r>
        <w:rPr>
          <w:i/>
          <w:lang w:val="en-GB"/>
        </w:rPr>
        <w:t xml:space="preserve">ng-5G-S-TMSI-Bits </w:t>
      </w:r>
      <w:r>
        <w:rPr>
          <w:lang w:val="en-GB"/>
        </w:rPr>
        <w:t xml:space="preserve">to </w:t>
      </w:r>
      <w:r>
        <w:rPr>
          <w:i/>
          <w:lang w:val="en-GB"/>
        </w:rPr>
        <w:t xml:space="preserve">ng-5G-S-TMSI-Part2 </w:t>
      </w:r>
      <w:r>
        <w:rPr>
          <w:lang w:val="en-GB"/>
        </w:rPr>
        <w:t xml:space="preserve">to the leftmost 8 </w:t>
      </w:r>
      <w:r>
        <w:rPr>
          <w:lang w:val="en-GB" w:eastAsia="en-GB"/>
        </w:rPr>
        <w:t xml:space="preserve">bits of </w:t>
      </w:r>
      <w:r>
        <w:rPr>
          <w:lang w:val="en-GB"/>
        </w:rPr>
        <w:t>5G-S-TMSI received from upper layers;</w:t>
      </w:r>
    </w:p>
    <w:p w14:paraId="7EFD3B04" w14:textId="77777777" w:rsidR="00610CFB" w:rsidRDefault="00610CFB" w:rsidP="00610CFB">
      <w:pPr>
        <w:pStyle w:val="B2"/>
        <w:rPr>
          <w:lang w:val="en-GB"/>
        </w:rPr>
      </w:pPr>
      <w:r>
        <w:rPr>
          <w:lang w:val="en-GB"/>
        </w:rPr>
        <w:t>2&gt;</w:t>
      </w:r>
      <w:r>
        <w:rPr>
          <w:lang w:val="en-GB"/>
        </w:rPr>
        <w:tab/>
        <w:t xml:space="preserve">set the </w:t>
      </w:r>
      <w:r>
        <w:rPr>
          <w:i/>
          <w:lang w:val="en-GB"/>
        </w:rPr>
        <w:t>selectedPLMN-Identity</w:t>
      </w:r>
      <w:r>
        <w:rPr>
          <w:lang w:val="en-GB"/>
        </w:rPr>
        <w:t xml:space="preserve"> to the PLMN selected by upper layers (see TS 23.122 [11], TS 24.301 [35] for E-UTRA/EPC and TS 24.501 [95] for E-UTRA/5GC) from the PLMN(s) included in the </w:t>
      </w:r>
      <w:r>
        <w:rPr>
          <w:i/>
          <w:lang w:val="en-GB"/>
        </w:rPr>
        <w:t>plmn-IdentityList</w:t>
      </w:r>
      <w:r>
        <w:rPr>
          <w:lang w:val="en-GB"/>
        </w:rPr>
        <w:t xml:space="preserve"> in </w:t>
      </w:r>
      <w:r>
        <w:rPr>
          <w:i/>
          <w:lang w:val="en-GB"/>
        </w:rPr>
        <w:t xml:space="preserve">SystemInformationBlockType1 </w:t>
      </w:r>
      <w:r>
        <w:rPr>
          <w:lang w:val="en-GB"/>
        </w:rPr>
        <w:t>(or</w:t>
      </w:r>
      <w:r>
        <w:rPr>
          <w:i/>
          <w:lang w:val="en-GB"/>
        </w:rPr>
        <w:t xml:space="preserve"> SystemInformationBlockType1-NB </w:t>
      </w:r>
      <w:r>
        <w:rPr>
          <w:lang w:val="en-GB"/>
        </w:rPr>
        <w:t>in NB-IoT);</w:t>
      </w:r>
    </w:p>
    <w:p w14:paraId="53CDF22D" w14:textId="77777777" w:rsidR="00610CFB" w:rsidRDefault="00610CFB" w:rsidP="00610CFB">
      <w:pPr>
        <w:pStyle w:val="B2"/>
        <w:rPr>
          <w:lang w:val="en-GB"/>
        </w:rPr>
      </w:pPr>
      <w:r>
        <w:rPr>
          <w:lang w:val="en-GB"/>
        </w:rPr>
        <w:t>2&gt;</w:t>
      </w:r>
      <w:r>
        <w:rPr>
          <w:lang w:val="en-GB"/>
        </w:rPr>
        <w:tab/>
        <w:t xml:space="preserve">if upper layers provide the 'Registered MME', include and set the </w:t>
      </w:r>
      <w:r>
        <w:rPr>
          <w:i/>
          <w:lang w:val="en-GB"/>
        </w:rPr>
        <w:t>registeredMME</w:t>
      </w:r>
      <w:r>
        <w:rPr>
          <w:lang w:val="en-GB"/>
        </w:rPr>
        <w:t xml:space="preserve"> as follows:</w:t>
      </w:r>
    </w:p>
    <w:p w14:paraId="1ED08D94" w14:textId="77777777" w:rsidR="00610CFB" w:rsidRDefault="00610CFB" w:rsidP="00610CFB">
      <w:pPr>
        <w:pStyle w:val="B3"/>
        <w:rPr>
          <w:lang w:val="en-GB"/>
        </w:rPr>
      </w:pPr>
      <w:r>
        <w:rPr>
          <w:lang w:val="en-GB"/>
        </w:rPr>
        <w:t>3&gt;</w:t>
      </w:r>
      <w:r>
        <w:rPr>
          <w:lang w:val="en-GB"/>
        </w:rPr>
        <w:tab/>
        <w:t>if the PLMN identity of the 'Registered MME' is different from the PLMN selected by the upper layers:</w:t>
      </w:r>
    </w:p>
    <w:p w14:paraId="41D42974" w14:textId="77777777" w:rsidR="00610CFB" w:rsidRDefault="00610CFB" w:rsidP="00610CFB">
      <w:pPr>
        <w:pStyle w:val="B4"/>
        <w:rPr>
          <w:lang w:val="en-GB"/>
        </w:rPr>
      </w:pPr>
      <w:r>
        <w:rPr>
          <w:lang w:val="en-GB"/>
        </w:rPr>
        <w:t>4&gt;</w:t>
      </w:r>
      <w:r>
        <w:rPr>
          <w:lang w:val="en-GB"/>
        </w:rPr>
        <w:tab/>
        <w:t xml:space="preserve">include the </w:t>
      </w:r>
      <w:r>
        <w:rPr>
          <w:i/>
          <w:lang w:val="en-GB"/>
        </w:rPr>
        <w:t>plmnIdentity</w:t>
      </w:r>
      <w:r>
        <w:rPr>
          <w:lang w:val="en-GB"/>
        </w:rPr>
        <w:t xml:space="preserve"> in the </w:t>
      </w:r>
      <w:r>
        <w:rPr>
          <w:i/>
          <w:lang w:val="en-GB"/>
        </w:rPr>
        <w:t>registeredMME</w:t>
      </w:r>
      <w:r>
        <w:rPr>
          <w:lang w:val="en-GB"/>
        </w:rPr>
        <w:t xml:space="preserve"> and set it to the value of the PLMN identity in the 'Registered MME' received from upper layers;</w:t>
      </w:r>
    </w:p>
    <w:p w14:paraId="034713F2" w14:textId="77777777" w:rsidR="00610CFB" w:rsidRDefault="00610CFB" w:rsidP="00610CFB">
      <w:pPr>
        <w:pStyle w:val="B3"/>
        <w:rPr>
          <w:lang w:val="en-GB"/>
        </w:rPr>
      </w:pPr>
      <w:r>
        <w:rPr>
          <w:lang w:val="en-GB"/>
        </w:rPr>
        <w:t>3&gt;</w:t>
      </w:r>
      <w:r>
        <w:rPr>
          <w:lang w:val="en-GB"/>
        </w:rPr>
        <w:tab/>
        <w:t xml:space="preserve">set the </w:t>
      </w:r>
      <w:r>
        <w:rPr>
          <w:i/>
          <w:lang w:val="en-GB"/>
        </w:rPr>
        <w:t xml:space="preserve">mmegi </w:t>
      </w:r>
      <w:r>
        <w:rPr>
          <w:lang w:val="en-GB"/>
        </w:rPr>
        <w:t>and</w:t>
      </w:r>
      <w:r>
        <w:rPr>
          <w:i/>
          <w:lang w:val="en-GB"/>
        </w:rPr>
        <w:t xml:space="preserve"> </w:t>
      </w:r>
      <w:r>
        <w:rPr>
          <w:lang w:val="en-GB"/>
        </w:rPr>
        <w:t xml:space="preserve">the </w:t>
      </w:r>
      <w:r>
        <w:rPr>
          <w:i/>
          <w:lang w:val="en-GB"/>
        </w:rPr>
        <w:t xml:space="preserve">mmec </w:t>
      </w:r>
      <w:r>
        <w:rPr>
          <w:lang w:val="en-GB"/>
        </w:rPr>
        <w:t>to the value received from upper layers;</w:t>
      </w:r>
    </w:p>
    <w:p w14:paraId="58D4E55B" w14:textId="77777777" w:rsidR="00610CFB" w:rsidRDefault="00610CFB" w:rsidP="00610CFB">
      <w:pPr>
        <w:pStyle w:val="B2"/>
        <w:rPr>
          <w:lang w:val="en-GB"/>
        </w:rPr>
      </w:pPr>
      <w:r>
        <w:rPr>
          <w:lang w:val="en-GB"/>
        </w:rPr>
        <w:t>2&gt;</w:t>
      </w:r>
      <w:r>
        <w:rPr>
          <w:lang w:val="en-GB"/>
        </w:rPr>
        <w:tab/>
        <w:t>if upper layers provided the 'Registered MME':</w:t>
      </w:r>
    </w:p>
    <w:p w14:paraId="7A6FC7F9" w14:textId="77777777" w:rsidR="00610CFB" w:rsidRDefault="00610CFB" w:rsidP="00610CFB">
      <w:pPr>
        <w:pStyle w:val="B3"/>
        <w:rPr>
          <w:lang w:val="en-GB"/>
        </w:rPr>
      </w:pPr>
      <w:r>
        <w:rPr>
          <w:lang w:val="en-GB"/>
        </w:rPr>
        <w:t>3&gt;</w:t>
      </w:r>
      <w:r>
        <w:rPr>
          <w:lang w:val="en-GB"/>
        </w:rPr>
        <w:tab/>
        <w:t xml:space="preserve">include and set the </w:t>
      </w:r>
      <w:r>
        <w:rPr>
          <w:i/>
          <w:lang w:val="en-GB"/>
        </w:rPr>
        <w:t xml:space="preserve">gummei-Type </w:t>
      </w:r>
      <w:r>
        <w:rPr>
          <w:lang w:val="en-GB"/>
        </w:rPr>
        <w:t>to the value provided by the upper layers;</w:t>
      </w:r>
    </w:p>
    <w:p w14:paraId="2D578C3A" w14:textId="77777777" w:rsidR="00610CFB" w:rsidRDefault="00610CFB" w:rsidP="00610CFB">
      <w:pPr>
        <w:pStyle w:val="B2"/>
        <w:rPr>
          <w:lang w:val="en-GB"/>
        </w:rPr>
      </w:pPr>
      <w:r>
        <w:rPr>
          <w:lang w:val="en-GB"/>
        </w:rPr>
        <w:lastRenderedPageBreak/>
        <w:t>2&gt;</w:t>
      </w:r>
      <w:r>
        <w:rPr>
          <w:lang w:val="en-GB"/>
        </w:rPr>
        <w:tab/>
        <w:t xml:space="preserve">if upper layers provide the 'Registered AMF', include and set the </w:t>
      </w:r>
      <w:r>
        <w:rPr>
          <w:i/>
          <w:lang w:val="en-GB"/>
        </w:rPr>
        <w:t>registeredAMF</w:t>
      </w:r>
      <w:r>
        <w:rPr>
          <w:lang w:val="en-GB"/>
        </w:rPr>
        <w:t xml:space="preserve"> as follows:</w:t>
      </w:r>
    </w:p>
    <w:p w14:paraId="12AB4EC9" w14:textId="77777777" w:rsidR="00610CFB" w:rsidRDefault="00610CFB" w:rsidP="00610CFB">
      <w:pPr>
        <w:pStyle w:val="B3"/>
        <w:rPr>
          <w:lang w:val="en-GB"/>
        </w:rPr>
      </w:pPr>
      <w:r>
        <w:rPr>
          <w:lang w:val="en-GB"/>
        </w:rPr>
        <w:t>3&gt;</w:t>
      </w:r>
      <w:r>
        <w:rPr>
          <w:lang w:val="en-GB"/>
        </w:rPr>
        <w:tab/>
        <w:t>if the PLMN identity of the 'Registered AMF' is different from the PLMN selected by the upper layers:</w:t>
      </w:r>
    </w:p>
    <w:p w14:paraId="50FA33F5" w14:textId="77777777" w:rsidR="00610CFB" w:rsidRDefault="00610CFB" w:rsidP="00610CFB">
      <w:pPr>
        <w:pStyle w:val="B4"/>
        <w:rPr>
          <w:lang w:val="en-GB"/>
        </w:rPr>
      </w:pPr>
      <w:r>
        <w:rPr>
          <w:lang w:val="en-GB"/>
        </w:rPr>
        <w:t>4&gt;</w:t>
      </w:r>
      <w:r>
        <w:rPr>
          <w:lang w:val="en-GB"/>
        </w:rPr>
        <w:tab/>
        <w:t xml:space="preserve">include the </w:t>
      </w:r>
      <w:r>
        <w:rPr>
          <w:i/>
          <w:lang w:val="en-GB"/>
        </w:rPr>
        <w:t>plmnIdentity</w:t>
      </w:r>
      <w:r>
        <w:rPr>
          <w:lang w:val="en-GB"/>
        </w:rPr>
        <w:t xml:space="preserve"> in the </w:t>
      </w:r>
      <w:r>
        <w:rPr>
          <w:i/>
          <w:lang w:val="en-GB"/>
        </w:rPr>
        <w:t>registeredAMF</w:t>
      </w:r>
      <w:r>
        <w:rPr>
          <w:lang w:val="en-GB"/>
        </w:rPr>
        <w:t xml:space="preserve"> and set it to the value of the PLMN identity in the 'Registered AMF' received from upper layers;</w:t>
      </w:r>
    </w:p>
    <w:p w14:paraId="29A82E06" w14:textId="77777777" w:rsidR="00610CFB" w:rsidRDefault="00610CFB" w:rsidP="00610CFB">
      <w:pPr>
        <w:pStyle w:val="B3"/>
        <w:rPr>
          <w:lang w:val="en-GB"/>
        </w:rPr>
      </w:pPr>
      <w:r>
        <w:rPr>
          <w:lang w:val="en-GB"/>
        </w:rPr>
        <w:t>3&gt;</w:t>
      </w:r>
      <w:r>
        <w:rPr>
          <w:lang w:val="en-GB"/>
        </w:rPr>
        <w:tab/>
        <w:t xml:space="preserve">set the </w:t>
      </w:r>
      <w:r>
        <w:rPr>
          <w:i/>
          <w:lang w:val="en-GB"/>
        </w:rPr>
        <w:t xml:space="preserve">amf-Identifier </w:t>
      </w:r>
      <w:r>
        <w:rPr>
          <w:lang w:val="en-GB"/>
        </w:rPr>
        <w:t>to AMF Identifier of the 'Registered AMF' received from upper layers;</w:t>
      </w:r>
    </w:p>
    <w:p w14:paraId="33FA64DC" w14:textId="77777777" w:rsidR="00610CFB" w:rsidRDefault="00610CFB" w:rsidP="00610CFB">
      <w:pPr>
        <w:pStyle w:val="B2"/>
        <w:rPr>
          <w:lang w:val="en-GB"/>
        </w:rPr>
      </w:pPr>
      <w:r>
        <w:rPr>
          <w:lang w:val="en-GB"/>
        </w:rPr>
        <w:t>2&gt;</w:t>
      </w:r>
      <w:r>
        <w:rPr>
          <w:lang w:val="en-GB"/>
        </w:rPr>
        <w:tab/>
        <w:t>if upper layers provided the 'Registered AMF':</w:t>
      </w:r>
    </w:p>
    <w:p w14:paraId="27FC2D1B" w14:textId="77777777" w:rsidR="00610CFB" w:rsidRDefault="00610CFB" w:rsidP="00610CFB">
      <w:pPr>
        <w:pStyle w:val="B3"/>
        <w:rPr>
          <w:lang w:val="en-GB"/>
        </w:rPr>
      </w:pPr>
      <w:r>
        <w:rPr>
          <w:lang w:val="en-GB"/>
        </w:rPr>
        <w:t>3&gt;</w:t>
      </w:r>
      <w:r>
        <w:rPr>
          <w:lang w:val="en-GB"/>
        </w:rPr>
        <w:tab/>
        <w:t xml:space="preserve">include and set the </w:t>
      </w:r>
      <w:r>
        <w:rPr>
          <w:i/>
          <w:lang w:val="en-GB"/>
        </w:rPr>
        <w:t xml:space="preserve">guami-Type </w:t>
      </w:r>
      <w:r>
        <w:rPr>
          <w:lang w:val="en-GB"/>
        </w:rPr>
        <w:t>to the value provided by the upper layers;</w:t>
      </w:r>
    </w:p>
    <w:p w14:paraId="105B2ED7" w14:textId="77777777" w:rsidR="00610CFB" w:rsidRDefault="00610CFB" w:rsidP="00610CFB">
      <w:pPr>
        <w:pStyle w:val="B2"/>
        <w:rPr>
          <w:lang w:val="en-GB"/>
        </w:rPr>
      </w:pPr>
      <w:r>
        <w:rPr>
          <w:lang w:val="en-GB"/>
        </w:rPr>
        <w:t>2&gt;</w:t>
      </w:r>
      <w:r>
        <w:rPr>
          <w:lang w:val="en-GB"/>
        </w:rPr>
        <w:tab/>
        <w:t>if upper layers provide one or more S-NSSAI (see TS 23.003 [27]):</w:t>
      </w:r>
    </w:p>
    <w:p w14:paraId="1520B344" w14:textId="77777777" w:rsidR="00610CFB" w:rsidRDefault="00610CFB" w:rsidP="00610CFB">
      <w:pPr>
        <w:pStyle w:val="B3"/>
        <w:rPr>
          <w:lang w:val="en-GB"/>
        </w:rPr>
      </w:pPr>
      <w:r>
        <w:rPr>
          <w:lang w:val="en-GB"/>
        </w:rPr>
        <w:t>3&gt;</w:t>
      </w:r>
      <w:r>
        <w:rPr>
          <w:lang w:val="en-GB"/>
        </w:rPr>
        <w:tab/>
        <w:t xml:space="preserve">include the </w:t>
      </w:r>
      <w:r>
        <w:rPr>
          <w:i/>
          <w:lang w:val="en-GB"/>
        </w:rPr>
        <w:t>s-NSSAI-list</w:t>
      </w:r>
      <w:r>
        <w:rPr>
          <w:lang w:val="en-GB"/>
        </w:rPr>
        <w:t xml:space="preserve"> and set the content to the values provided by the upper layers;</w:t>
      </w:r>
    </w:p>
    <w:p w14:paraId="228A0448" w14:textId="77777777" w:rsidR="00610CFB" w:rsidRDefault="00610CFB" w:rsidP="00610CFB">
      <w:pPr>
        <w:pStyle w:val="B2"/>
        <w:rPr>
          <w:lang w:val="en-GB"/>
        </w:rPr>
      </w:pPr>
      <w:r>
        <w:rPr>
          <w:lang w:val="en-GB"/>
        </w:rPr>
        <w:t>2&gt;</w:t>
      </w:r>
      <w:r>
        <w:rPr>
          <w:lang w:val="en-GB"/>
        </w:rPr>
        <w:tab/>
        <w:t>if the UE supports CIoT EPS optimisation(s):</w:t>
      </w:r>
    </w:p>
    <w:p w14:paraId="23D30A10" w14:textId="77777777" w:rsidR="00610CFB" w:rsidRDefault="00610CFB" w:rsidP="00610CFB">
      <w:pPr>
        <w:pStyle w:val="B3"/>
        <w:rPr>
          <w:lang w:val="en-GB"/>
        </w:rPr>
      </w:pPr>
      <w:r>
        <w:rPr>
          <w:lang w:val="en-GB"/>
        </w:rPr>
        <w:t>3&gt;</w:t>
      </w:r>
      <w:r>
        <w:rPr>
          <w:lang w:val="en-GB"/>
        </w:rPr>
        <w:tab/>
        <w:t>include a</w:t>
      </w:r>
      <w:r>
        <w:rPr>
          <w:i/>
          <w:lang w:val="en-GB"/>
        </w:rPr>
        <w:t>ttachWithoutPDN-Connectivity</w:t>
      </w:r>
      <w:r>
        <w:rPr>
          <w:lang w:val="en-GB"/>
        </w:rPr>
        <w:t xml:space="preserve"> if received from upper layers;</w:t>
      </w:r>
    </w:p>
    <w:p w14:paraId="7235BB5C" w14:textId="77777777" w:rsidR="00610CFB" w:rsidRDefault="00610CFB" w:rsidP="00610CFB">
      <w:pPr>
        <w:pStyle w:val="B3"/>
        <w:rPr>
          <w:lang w:val="en-GB"/>
        </w:rPr>
      </w:pPr>
      <w:r>
        <w:rPr>
          <w:lang w:val="en-GB"/>
        </w:rPr>
        <w:t>3&gt;</w:t>
      </w:r>
      <w:r>
        <w:rPr>
          <w:lang w:val="en-GB"/>
        </w:rPr>
        <w:tab/>
        <w:t xml:space="preserve">include </w:t>
      </w:r>
      <w:r>
        <w:rPr>
          <w:i/>
          <w:lang w:val="en-GB"/>
        </w:rPr>
        <w:t>up-CIoT-EPS-Optimisation</w:t>
      </w:r>
      <w:r>
        <w:rPr>
          <w:lang w:val="en-GB"/>
        </w:rPr>
        <w:t xml:space="preserve"> if received from upper layers;</w:t>
      </w:r>
    </w:p>
    <w:p w14:paraId="1261B76E" w14:textId="77777777" w:rsidR="00610CFB" w:rsidRDefault="00610CFB" w:rsidP="00610CFB">
      <w:pPr>
        <w:pStyle w:val="B3"/>
        <w:rPr>
          <w:lang w:val="en-GB"/>
        </w:rPr>
      </w:pPr>
      <w:r>
        <w:rPr>
          <w:lang w:val="en-GB"/>
        </w:rPr>
        <w:t>3&gt;</w:t>
      </w:r>
      <w:r>
        <w:rPr>
          <w:lang w:val="en-GB"/>
        </w:rPr>
        <w:tab/>
        <w:t xml:space="preserve">except for NB-IoT, include </w:t>
      </w:r>
      <w:r>
        <w:rPr>
          <w:i/>
          <w:lang w:val="en-GB"/>
        </w:rPr>
        <w:t>cp-CIoT-EPS-Optimisation</w:t>
      </w:r>
      <w:r>
        <w:rPr>
          <w:lang w:val="en-GB"/>
        </w:rPr>
        <w:t xml:space="preserve"> if received from upper layers;</w:t>
      </w:r>
    </w:p>
    <w:p w14:paraId="4BAD660D" w14:textId="77777777" w:rsidR="00610CFB" w:rsidRPr="005134A4" w:rsidRDefault="00610CFB" w:rsidP="00610CFB">
      <w:pPr>
        <w:pStyle w:val="B2"/>
        <w:rPr>
          <w:ins w:id="420" w:author="PostR2#108" w:date="2020-01-22T14:59:00Z"/>
          <w:lang w:val="en-GB"/>
        </w:rPr>
      </w:pPr>
      <w:ins w:id="421" w:author="PostR2#108" w:date="2020-01-22T14:59:00Z">
        <w:r w:rsidRPr="005134A4">
          <w:rPr>
            <w:lang w:val="en-GB"/>
          </w:rPr>
          <w:t>2&gt;</w:t>
        </w:r>
        <w:r w:rsidRPr="005134A4">
          <w:rPr>
            <w:lang w:val="en-GB"/>
          </w:rPr>
          <w:tab/>
          <w:t xml:space="preserve">if the UE supports CIoT </w:t>
        </w:r>
        <w:r>
          <w:rPr>
            <w:lang w:val="en-GB"/>
          </w:rPr>
          <w:t>5GS</w:t>
        </w:r>
        <w:r w:rsidRPr="005134A4">
          <w:rPr>
            <w:lang w:val="en-GB"/>
          </w:rPr>
          <w:t xml:space="preserve"> optimisation(s):</w:t>
        </w:r>
      </w:ins>
    </w:p>
    <w:p w14:paraId="5630E2E1" w14:textId="77777777" w:rsidR="00610CFB" w:rsidRPr="005134A4" w:rsidRDefault="00610CFB" w:rsidP="00610CFB">
      <w:pPr>
        <w:pStyle w:val="B3"/>
        <w:rPr>
          <w:ins w:id="422" w:author="PostR2#108" w:date="2020-01-22T14:59:00Z"/>
          <w:lang w:val="en-GB"/>
        </w:rPr>
      </w:pPr>
      <w:ins w:id="423" w:author="PostR2#108" w:date="2020-01-22T14:59:00Z">
        <w:r w:rsidRPr="005134A4">
          <w:rPr>
            <w:lang w:val="en-GB"/>
          </w:rPr>
          <w:t>3&gt;</w:t>
        </w:r>
        <w:r w:rsidRPr="005134A4">
          <w:rPr>
            <w:lang w:val="en-GB"/>
          </w:rPr>
          <w:tab/>
          <w:t xml:space="preserve">include </w:t>
        </w:r>
        <w:r w:rsidRPr="005134A4">
          <w:rPr>
            <w:i/>
            <w:lang w:val="en-GB"/>
          </w:rPr>
          <w:t>up-CIoT-</w:t>
        </w:r>
        <w:r>
          <w:rPr>
            <w:i/>
            <w:lang w:val="en-GB"/>
          </w:rPr>
          <w:t>5GS</w:t>
        </w:r>
        <w:r w:rsidRPr="005134A4">
          <w:rPr>
            <w:i/>
            <w:lang w:val="en-GB"/>
          </w:rPr>
          <w:t>-Opt</w:t>
        </w:r>
        <w:r>
          <w:rPr>
            <w:i/>
            <w:lang w:val="en-GB"/>
          </w:rPr>
          <w:t>imisation</w:t>
        </w:r>
        <w:r w:rsidRPr="005134A4">
          <w:rPr>
            <w:lang w:val="en-GB"/>
          </w:rPr>
          <w:t xml:space="preserve"> if received from upper layers;</w:t>
        </w:r>
      </w:ins>
    </w:p>
    <w:p w14:paraId="2C7CA9A1" w14:textId="77777777" w:rsidR="00610CFB" w:rsidRDefault="00610CFB" w:rsidP="00610CFB">
      <w:pPr>
        <w:pStyle w:val="B3"/>
        <w:rPr>
          <w:ins w:id="424" w:author="PostR2#108" w:date="2020-01-22T14:59:00Z"/>
        </w:rPr>
      </w:pPr>
      <w:ins w:id="425" w:author="PostR2#108" w:date="2020-01-22T14:59:00Z">
        <w:r w:rsidRPr="005134A4">
          <w:t>3&gt;</w:t>
        </w:r>
        <w:r w:rsidRPr="005134A4">
          <w:tab/>
          <w:t xml:space="preserve">except for NB-IoT, include </w:t>
        </w:r>
        <w:r>
          <w:rPr>
            <w:i/>
          </w:rPr>
          <w:t>c</w:t>
        </w:r>
        <w:r w:rsidRPr="005134A4">
          <w:rPr>
            <w:i/>
          </w:rPr>
          <w:t>p-CIoT-</w:t>
        </w:r>
        <w:r>
          <w:rPr>
            <w:i/>
          </w:rPr>
          <w:t>5GS</w:t>
        </w:r>
        <w:r w:rsidRPr="005134A4">
          <w:rPr>
            <w:i/>
          </w:rPr>
          <w:t>-Opt</w:t>
        </w:r>
        <w:r>
          <w:rPr>
            <w:i/>
          </w:rPr>
          <w:t>imisatoin</w:t>
        </w:r>
        <w:r w:rsidRPr="005134A4">
          <w:t xml:space="preserve"> if received from upper layers;</w:t>
        </w:r>
      </w:ins>
    </w:p>
    <w:p w14:paraId="49C6A5F1" w14:textId="77777777" w:rsidR="00610CFB" w:rsidRDefault="00610CFB" w:rsidP="00610CFB">
      <w:pPr>
        <w:pStyle w:val="B2"/>
        <w:rPr>
          <w:lang w:val="en-GB"/>
        </w:rPr>
      </w:pPr>
      <w:r>
        <w:rPr>
          <w:lang w:val="en-GB"/>
        </w:rPr>
        <w:t>2&gt;</w:t>
      </w:r>
      <w:r>
        <w:rPr>
          <w:lang w:val="en-GB"/>
        </w:rPr>
        <w:tab/>
        <w:t>if connecting as an RN:</w:t>
      </w:r>
    </w:p>
    <w:p w14:paraId="64D8E41E" w14:textId="77777777" w:rsidR="00610CFB" w:rsidRDefault="00610CFB" w:rsidP="00610CFB">
      <w:pPr>
        <w:pStyle w:val="B3"/>
        <w:rPr>
          <w:lang w:val="en-GB"/>
        </w:rPr>
      </w:pPr>
      <w:r>
        <w:rPr>
          <w:lang w:val="en-GB"/>
        </w:rPr>
        <w:t>3&gt;</w:t>
      </w:r>
      <w:r>
        <w:rPr>
          <w:lang w:val="en-GB"/>
        </w:rPr>
        <w:tab/>
        <w:t xml:space="preserve">include the </w:t>
      </w:r>
      <w:r>
        <w:rPr>
          <w:i/>
          <w:lang w:val="en-GB"/>
        </w:rPr>
        <w:t>rn-SubframeConfigReq</w:t>
      </w:r>
      <w:r>
        <w:rPr>
          <w:lang w:val="en-GB"/>
        </w:rPr>
        <w:t>;</w:t>
      </w:r>
    </w:p>
    <w:p w14:paraId="6FB43D5E" w14:textId="77777777" w:rsidR="00610CFB" w:rsidRDefault="00610CFB" w:rsidP="00610CFB">
      <w:pPr>
        <w:pStyle w:val="B2"/>
        <w:rPr>
          <w:lang w:val="en-GB"/>
        </w:rPr>
      </w:pPr>
      <w:r>
        <w:rPr>
          <w:lang w:val="en-GB"/>
        </w:rPr>
        <w:t>2&gt;</w:t>
      </w:r>
      <w:r>
        <w:rPr>
          <w:lang w:val="en-GB"/>
        </w:rPr>
        <w:tab/>
        <w:t xml:space="preserve">if the </w:t>
      </w:r>
      <w:r>
        <w:rPr>
          <w:i/>
          <w:lang w:val="en-GB"/>
        </w:rPr>
        <w:t>RRCConnectionSetup</w:t>
      </w:r>
      <w:r>
        <w:rPr>
          <w:lang w:val="en-GB"/>
        </w:rPr>
        <w:t xml:space="preserve"> is received in response to </w:t>
      </w:r>
      <w:r>
        <w:rPr>
          <w:i/>
          <w:lang w:val="en-GB"/>
        </w:rPr>
        <w:t>RRCEarlyDataRequest</w:t>
      </w:r>
      <w:r>
        <w:rPr>
          <w:lang w:val="en-GB"/>
        </w:rPr>
        <w:t>:</w:t>
      </w:r>
    </w:p>
    <w:p w14:paraId="70A3439E" w14:textId="77777777" w:rsidR="00610CFB" w:rsidRDefault="00610CFB" w:rsidP="00610CFB">
      <w:pPr>
        <w:pStyle w:val="B3"/>
        <w:rPr>
          <w:lang w:val="en-GB"/>
        </w:rPr>
      </w:pPr>
      <w:r>
        <w:rPr>
          <w:lang w:val="en-GB"/>
        </w:rPr>
        <w:t>3&gt;</w:t>
      </w:r>
      <w:r>
        <w:rPr>
          <w:lang w:val="en-GB"/>
        </w:rPr>
        <w:tab/>
        <w:t xml:space="preserve">set the </w:t>
      </w:r>
      <w:r>
        <w:rPr>
          <w:i/>
          <w:lang w:val="en-GB"/>
        </w:rPr>
        <w:t>dedicatedInfoNAS</w:t>
      </w:r>
      <w:r>
        <w:rPr>
          <w:lang w:val="en-GB"/>
        </w:rPr>
        <w:t xml:space="preserve"> to a zero-length octet string;</w:t>
      </w:r>
    </w:p>
    <w:p w14:paraId="426609FF" w14:textId="77777777" w:rsidR="00610CFB" w:rsidRDefault="00610CFB" w:rsidP="00610CFB">
      <w:pPr>
        <w:pStyle w:val="B2"/>
        <w:rPr>
          <w:lang w:val="en-GB"/>
        </w:rPr>
      </w:pPr>
      <w:r>
        <w:rPr>
          <w:lang w:val="en-GB"/>
        </w:rPr>
        <w:t>2&gt;</w:t>
      </w:r>
      <w:r>
        <w:rPr>
          <w:lang w:val="en-GB"/>
        </w:rPr>
        <w:tab/>
        <w:t>else:</w:t>
      </w:r>
    </w:p>
    <w:p w14:paraId="5F9A5061" w14:textId="77777777" w:rsidR="00610CFB" w:rsidRDefault="00610CFB" w:rsidP="00610CFB">
      <w:pPr>
        <w:pStyle w:val="B3"/>
        <w:rPr>
          <w:lang w:val="en-GB"/>
        </w:rPr>
      </w:pPr>
      <w:r>
        <w:rPr>
          <w:lang w:val="en-GB"/>
        </w:rPr>
        <w:t>3&gt;</w:t>
      </w:r>
      <w:r>
        <w:rPr>
          <w:lang w:val="en-GB"/>
        </w:rPr>
        <w:tab/>
        <w:t xml:space="preserve">set the </w:t>
      </w:r>
      <w:r>
        <w:rPr>
          <w:i/>
          <w:lang w:val="en-GB"/>
        </w:rPr>
        <w:t>dedicatedInfoNAS</w:t>
      </w:r>
      <w:r>
        <w:rPr>
          <w:lang w:val="en-GB"/>
        </w:rPr>
        <w:t xml:space="preserve"> to include the information received from upper layers;</w:t>
      </w:r>
    </w:p>
    <w:p w14:paraId="3E0A83C9" w14:textId="77777777" w:rsidR="00610CFB" w:rsidRDefault="00610CFB" w:rsidP="00610CFB">
      <w:pPr>
        <w:pStyle w:val="B2"/>
        <w:rPr>
          <w:lang w:val="en-GB"/>
        </w:rPr>
      </w:pPr>
      <w:r>
        <w:rPr>
          <w:lang w:val="en-GB"/>
        </w:rPr>
        <w:t>2&gt;</w:t>
      </w:r>
      <w:r>
        <w:rPr>
          <w:lang w:val="en-GB"/>
        </w:rPr>
        <w:tab/>
        <w:t>if the UE is connected to EPC:</w:t>
      </w:r>
    </w:p>
    <w:p w14:paraId="346E9B19" w14:textId="77777777" w:rsidR="00610CFB" w:rsidRDefault="00610CFB" w:rsidP="00610CFB">
      <w:pPr>
        <w:pStyle w:val="B3"/>
        <w:rPr>
          <w:lang w:val="en-GB"/>
        </w:rPr>
      </w:pPr>
      <w:r>
        <w:rPr>
          <w:lang w:val="en-GB"/>
        </w:rPr>
        <w:t>3&gt;</w:t>
      </w:r>
      <w:r>
        <w:rPr>
          <w:lang w:val="en-GB"/>
        </w:rPr>
        <w:tab/>
        <w:t>except for NB-IoT:</w:t>
      </w:r>
    </w:p>
    <w:p w14:paraId="1240E933" w14:textId="77777777" w:rsidR="00610CFB" w:rsidRDefault="00610CFB" w:rsidP="00610CFB">
      <w:pPr>
        <w:pStyle w:val="B4"/>
        <w:rPr>
          <w:lang w:val="en-GB"/>
        </w:rPr>
      </w:pPr>
      <w:r>
        <w:rPr>
          <w:lang w:val="en-GB"/>
        </w:rPr>
        <w:t>4&gt;</w:t>
      </w:r>
      <w:r>
        <w:rPr>
          <w:lang w:val="en-GB"/>
        </w:rPr>
        <w:tab/>
        <w:t xml:space="preserve">if the UE has radio link failure or handover failure information available in </w:t>
      </w:r>
      <w:r>
        <w:rPr>
          <w:i/>
          <w:lang w:val="en-GB"/>
        </w:rPr>
        <w:t>VarRLF-Report</w:t>
      </w:r>
      <w:r>
        <w:rPr>
          <w:lang w:val="en-GB"/>
        </w:rPr>
        <w:t xml:space="preserve"> and if the RPLMN is included in</w:t>
      </w:r>
      <w:r>
        <w:rPr>
          <w:i/>
          <w:lang w:val="en-GB"/>
        </w:rPr>
        <w:t xml:space="preserve"> plmn-IdentityList</w:t>
      </w:r>
      <w:r>
        <w:rPr>
          <w:lang w:val="en-GB"/>
        </w:rPr>
        <w:t xml:space="preserve"> stored in </w:t>
      </w:r>
      <w:r>
        <w:rPr>
          <w:i/>
          <w:lang w:val="en-GB"/>
        </w:rPr>
        <w:t>VarRLF-Report</w:t>
      </w:r>
      <w:r>
        <w:rPr>
          <w:lang w:val="en-GB"/>
        </w:rPr>
        <w:t>:</w:t>
      </w:r>
    </w:p>
    <w:p w14:paraId="5F3EF835" w14:textId="77777777" w:rsidR="00610CFB" w:rsidRDefault="00610CFB" w:rsidP="00610CFB">
      <w:pPr>
        <w:pStyle w:val="B5"/>
        <w:rPr>
          <w:lang w:val="en-GB"/>
        </w:rPr>
      </w:pPr>
      <w:r>
        <w:rPr>
          <w:lang w:val="en-GB"/>
        </w:rPr>
        <w:t>5&gt;</w:t>
      </w:r>
      <w:r>
        <w:rPr>
          <w:lang w:val="en-GB"/>
        </w:rPr>
        <w:tab/>
        <w:t xml:space="preserve">include </w:t>
      </w:r>
      <w:r>
        <w:rPr>
          <w:i/>
          <w:lang w:val="en-GB"/>
        </w:rPr>
        <w:t>rlf-InfoAvailable</w:t>
      </w:r>
      <w:r>
        <w:rPr>
          <w:lang w:val="en-GB"/>
        </w:rPr>
        <w:t>;</w:t>
      </w:r>
    </w:p>
    <w:p w14:paraId="0DC4E951" w14:textId="77777777" w:rsidR="00610CFB" w:rsidRDefault="00610CFB" w:rsidP="00610CFB">
      <w:pPr>
        <w:pStyle w:val="B4"/>
        <w:rPr>
          <w:lang w:val="en-GB"/>
        </w:rPr>
      </w:pPr>
      <w:r>
        <w:rPr>
          <w:lang w:val="en-GB"/>
        </w:rPr>
        <w:t>4&gt;</w:t>
      </w:r>
      <w:r>
        <w:rPr>
          <w:lang w:val="en-GB"/>
        </w:rPr>
        <w:tab/>
        <w:t>if the UE has MBSFN logged measurements available for E-UTRA and if the RPLMN is included in</w:t>
      </w:r>
      <w:r>
        <w:rPr>
          <w:i/>
          <w:lang w:val="en-GB"/>
        </w:rPr>
        <w:t xml:space="preserve"> plmn-IdentityList </w:t>
      </w:r>
      <w:r>
        <w:rPr>
          <w:lang w:val="en-GB"/>
        </w:rPr>
        <w:t xml:space="preserve">stored in </w:t>
      </w:r>
      <w:r>
        <w:rPr>
          <w:i/>
          <w:lang w:val="en-GB"/>
        </w:rPr>
        <w:t>VarLogMeasReport</w:t>
      </w:r>
      <w:r>
        <w:rPr>
          <w:lang w:val="en-GB"/>
        </w:rPr>
        <w:t>:</w:t>
      </w:r>
    </w:p>
    <w:p w14:paraId="563776A8" w14:textId="77777777" w:rsidR="00610CFB" w:rsidRDefault="00610CFB" w:rsidP="00610CFB">
      <w:pPr>
        <w:pStyle w:val="B5"/>
        <w:rPr>
          <w:lang w:val="en-GB"/>
        </w:rPr>
      </w:pPr>
      <w:r>
        <w:rPr>
          <w:lang w:val="en-GB"/>
        </w:rPr>
        <w:t>5&gt;</w:t>
      </w:r>
      <w:r>
        <w:rPr>
          <w:lang w:val="en-GB"/>
        </w:rPr>
        <w:tab/>
        <w:t xml:space="preserve">include </w:t>
      </w:r>
      <w:r>
        <w:rPr>
          <w:i/>
          <w:lang w:val="en-GB"/>
        </w:rPr>
        <w:t>logMeasAvailableMBSFN</w:t>
      </w:r>
      <w:r>
        <w:rPr>
          <w:lang w:val="en-GB"/>
        </w:rPr>
        <w:t>;</w:t>
      </w:r>
    </w:p>
    <w:p w14:paraId="28CFE7A5" w14:textId="77777777" w:rsidR="00610CFB" w:rsidRDefault="00610CFB" w:rsidP="00610CFB">
      <w:pPr>
        <w:pStyle w:val="B4"/>
        <w:rPr>
          <w:lang w:val="en-GB"/>
        </w:rPr>
      </w:pPr>
      <w:r>
        <w:rPr>
          <w:lang w:val="en-GB"/>
        </w:rPr>
        <w:t>4&gt;</w:t>
      </w:r>
      <w:r>
        <w:rPr>
          <w:lang w:val="en-GB"/>
        </w:rPr>
        <w:tab/>
        <w:t>else if the UE has logged measurements available for E-UTRA and if the RPLMN is included in</w:t>
      </w:r>
      <w:r>
        <w:rPr>
          <w:i/>
          <w:lang w:val="en-GB"/>
        </w:rPr>
        <w:t xml:space="preserve"> plmn-IdentityList </w:t>
      </w:r>
      <w:r>
        <w:rPr>
          <w:lang w:val="en-GB"/>
        </w:rPr>
        <w:t xml:space="preserve">stored in </w:t>
      </w:r>
      <w:r>
        <w:rPr>
          <w:i/>
          <w:lang w:val="en-GB"/>
        </w:rPr>
        <w:t>VarLogMeasReport</w:t>
      </w:r>
      <w:r>
        <w:rPr>
          <w:lang w:val="en-GB"/>
        </w:rPr>
        <w:t>:</w:t>
      </w:r>
    </w:p>
    <w:p w14:paraId="4AF66BE6" w14:textId="77777777" w:rsidR="00610CFB" w:rsidRDefault="00610CFB" w:rsidP="00610CFB">
      <w:pPr>
        <w:pStyle w:val="B5"/>
        <w:rPr>
          <w:lang w:val="en-GB"/>
        </w:rPr>
      </w:pPr>
      <w:r>
        <w:rPr>
          <w:lang w:val="en-GB"/>
        </w:rPr>
        <w:t>5&gt;</w:t>
      </w:r>
      <w:r>
        <w:rPr>
          <w:lang w:val="en-GB"/>
        </w:rPr>
        <w:tab/>
        <w:t xml:space="preserve">include </w:t>
      </w:r>
      <w:r>
        <w:rPr>
          <w:i/>
          <w:lang w:val="en-GB"/>
        </w:rPr>
        <w:t>logMeasAvailable</w:t>
      </w:r>
      <w:r>
        <w:rPr>
          <w:lang w:val="en-GB"/>
        </w:rPr>
        <w:t>;</w:t>
      </w:r>
    </w:p>
    <w:p w14:paraId="6A9630EA" w14:textId="77777777" w:rsidR="00610CFB" w:rsidRDefault="00610CFB" w:rsidP="00610CFB">
      <w:pPr>
        <w:pStyle w:val="B4"/>
        <w:rPr>
          <w:lang w:val="en-GB"/>
        </w:rPr>
      </w:pPr>
      <w:r>
        <w:rPr>
          <w:lang w:val="en-GB"/>
        </w:rPr>
        <w:t>4&gt;</w:t>
      </w:r>
      <w:r>
        <w:rPr>
          <w:lang w:val="en-GB"/>
        </w:rPr>
        <w:tab/>
        <w:t>if the UE has Bluetooth logged measurements available and if the RPLMN is included in</w:t>
      </w:r>
      <w:r>
        <w:rPr>
          <w:i/>
          <w:lang w:val="en-GB"/>
        </w:rPr>
        <w:t xml:space="preserve"> plmn-IdentityList </w:t>
      </w:r>
      <w:r>
        <w:rPr>
          <w:lang w:val="en-GB"/>
        </w:rPr>
        <w:t xml:space="preserve">stored in </w:t>
      </w:r>
      <w:r>
        <w:rPr>
          <w:i/>
          <w:lang w:val="en-GB"/>
        </w:rPr>
        <w:t>VarLogMeasReport</w:t>
      </w:r>
      <w:r>
        <w:rPr>
          <w:lang w:val="en-GB"/>
        </w:rPr>
        <w:t>:</w:t>
      </w:r>
    </w:p>
    <w:p w14:paraId="1EDF8376" w14:textId="77777777" w:rsidR="00610CFB" w:rsidRDefault="00610CFB" w:rsidP="00610CFB">
      <w:pPr>
        <w:pStyle w:val="B5"/>
        <w:rPr>
          <w:lang w:val="en-GB"/>
        </w:rPr>
      </w:pPr>
      <w:r>
        <w:rPr>
          <w:lang w:val="en-GB"/>
        </w:rPr>
        <w:t>5&gt;</w:t>
      </w:r>
      <w:r>
        <w:rPr>
          <w:lang w:val="en-GB"/>
        </w:rPr>
        <w:tab/>
        <w:t xml:space="preserve">include </w:t>
      </w:r>
      <w:r>
        <w:rPr>
          <w:i/>
          <w:lang w:val="en-GB"/>
        </w:rPr>
        <w:t>logMeasAvailableBT</w:t>
      </w:r>
      <w:r>
        <w:rPr>
          <w:lang w:val="en-GB"/>
        </w:rPr>
        <w:t>;</w:t>
      </w:r>
    </w:p>
    <w:p w14:paraId="7FC30268" w14:textId="77777777" w:rsidR="00610CFB" w:rsidRDefault="00610CFB" w:rsidP="00610CFB">
      <w:pPr>
        <w:pStyle w:val="B4"/>
        <w:rPr>
          <w:lang w:val="en-GB"/>
        </w:rPr>
      </w:pPr>
      <w:r>
        <w:rPr>
          <w:lang w:val="en-GB"/>
        </w:rPr>
        <w:lastRenderedPageBreak/>
        <w:t>4&gt;</w:t>
      </w:r>
      <w:r>
        <w:rPr>
          <w:lang w:val="en-GB"/>
        </w:rPr>
        <w:tab/>
        <w:t>if the UE has WLAN logged measurements available and if the RPLMN is included in</w:t>
      </w:r>
      <w:r>
        <w:rPr>
          <w:i/>
          <w:lang w:val="en-GB"/>
        </w:rPr>
        <w:t xml:space="preserve"> plmn-IdentityList </w:t>
      </w:r>
      <w:r>
        <w:rPr>
          <w:lang w:val="en-GB"/>
        </w:rPr>
        <w:t xml:space="preserve">stored in </w:t>
      </w:r>
      <w:r>
        <w:rPr>
          <w:i/>
          <w:lang w:val="en-GB"/>
        </w:rPr>
        <w:t>VarLogMeasReport</w:t>
      </w:r>
      <w:r>
        <w:rPr>
          <w:lang w:val="en-GB"/>
        </w:rPr>
        <w:t>:</w:t>
      </w:r>
    </w:p>
    <w:p w14:paraId="774046FD" w14:textId="77777777" w:rsidR="00610CFB" w:rsidRDefault="00610CFB" w:rsidP="00610CFB">
      <w:pPr>
        <w:pStyle w:val="B5"/>
        <w:rPr>
          <w:lang w:val="en-GB"/>
        </w:rPr>
      </w:pPr>
      <w:r>
        <w:rPr>
          <w:lang w:val="en-GB"/>
        </w:rPr>
        <w:t>5&gt;</w:t>
      </w:r>
      <w:r>
        <w:rPr>
          <w:lang w:val="en-GB"/>
        </w:rPr>
        <w:tab/>
        <w:t xml:space="preserve">include </w:t>
      </w:r>
      <w:r>
        <w:rPr>
          <w:i/>
          <w:lang w:val="en-GB"/>
        </w:rPr>
        <w:t>logMeasAvailableWLAN</w:t>
      </w:r>
      <w:r>
        <w:rPr>
          <w:lang w:val="en-GB"/>
        </w:rPr>
        <w:t>;</w:t>
      </w:r>
    </w:p>
    <w:p w14:paraId="77F057CF" w14:textId="77777777" w:rsidR="00610CFB" w:rsidRDefault="00610CFB" w:rsidP="00610CFB">
      <w:pPr>
        <w:pStyle w:val="B4"/>
        <w:rPr>
          <w:lang w:val="en-GB"/>
        </w:rPr>
      </w:pPr>
      <w:r>
        <w:rPr>
          <w:lang w:val="en-GB"/>
        </w:rPr>
        <w:t>4&gt;</w:t>
      </w:r>
      <w:r>
        <w:rPr>
          <w:lang w:val="en-GB"/>
        </w:rPr>
        <w:tab/>
        <w:t xml:space="preserve">if the UE has connection establishment failure information available in </w:t>
      </w:r>
      <w:r>
        <w:rPr>
          <w:i/>
          <w:lang w:val="en-GB"/>
        </w:rPr>
        <w:t>VarConnEstFailReport</w:t>
      </w:r>
      <w:r>
        <w:rPr>
          <w:lang w:val="en-GB"/>
        </w:rPr>
        <w:t xml:space="preserve"> and if the RPLMN is equal to</w:t>
      </w:r>
      <w:r>
        <w:rPr>
          <w:i/>
          <w:lang w:val="en-GB"/>
        </w:rPr>
        <w:t xml:space="preserve"> plmn-Identity</w:t>
      </w:r>
      <w:r>
        <w:rPr>
          <w:lang w:val="en-GB"/>
        </w:rPr>
        <w:t xml:space="preserve"> stored in </w:t>
      </w:r>
      <w:r>
        <w:rPr>
          <w:i/>
          <w:lang w:val="en-GB"/>
        </w:rPr>
        <w:t>VarConnEstFailReport</w:t>
      </w:r>
      <w:r>
        <w:rPr>
          <w:lang w:val="en-GB"/>
        </w:rPr>
        <w:t>:</w:t>
      </w:r>
    </w:p>
    <w:p w14:paraId="5A65A2CC" w14:textId="77777777" w:rsidR="00610CFB" w:rsidRDefault="00610CFB" w:rsidP="00610CFB">
      <w:pPr>
        <w:pStyle w:val="B5"/>
        <w:rPr>
          <w:lang w:val="en-GB"/>
        </w:rPr>
      </w:pPr>
      <w:r>
        <w:rPr>
          <w:lang w:val="en-GB"/>
        </w:rPr>
        <w:t>5&gt;</w:t>
      </w:r>
      <w:r>
        <w:rPr>
          <w:lang w:val="en-GB"/>
        </w:rPr>
        <w:tab/>
        <w:t xml:space="preserve">include </w:t>
      </w:r>
      <w:r>
        <w:rPr>
          <w:i/>
          <w:lang w:val="en-GB"/>
        </w:rPr>
        <w:t>connEstFailInfoAvailable</w:t>
      </w:r>
      <w:r>
        <w:rPr>
          <w:lang w:val="en-GB"/>
        </w:rPr>
        <w:t>;</w:t>
      </w:r>
    </w:p>
    <w:p w14:paraId="08235D08" w14:textId="77777777" w:rsidR="00610CFB" w:rsidRDefault="00610CFB" w:rsidP="00610CFB">
      <w:pPr>
        <w:pStyle w:val="B4"/>
        <w:rPr>
          <w:lang w:val="en-GB"/>
        </w:rPr>
      </w:pPr>
      <w:r>
        <w:rPr>
          <w:lang w:val="en-GB"/>
        </w:rPr>
        <w:t>4&gt;</w:t>
      </w:r>
      <w:r>
        <w:rPr>
          <w:lang w:val="en-GB"/>
        </w:rPr>
        <w:tab/>
        <w:t xml:space="preserve">include the </w:t>
      </w:r>
      <w:r>
        <w:rPr>
          <w:i/>
          <w:iCs/>
          <w:lang w:val="en-GB"/>
        </w:rPr>
        <w:t>mobilityState</w:t>
      </w:r>
      <w:r>
        <w:rPr>
          <w:lang w:val="en-GB"/>
        </w:rPr>
        <w:t xml:space="preserve"> and set it to the mobility state (as specified in TS 36.304 [4]) of the UE just prior to entering RRC_CONNECTED state;</w:t>
      </w:r>
    </w:p>
    <w:p w14:paraId="4FB4A51E" w14:textId="77777777" w:rsidR="00610CFB" w:rsidRDefault="00610CFB" w:rsidP="00610CFB">
      <w:pPr>
        <w:pStyle w:val="B4"/>
        <w:rPr>
          <w:rFonts w:eastAsia="SimSun"/>
          <w:lang w:val="en-GB"/>
        </w:rPr>
      </w:pPr>
      <w:r>
        <w:rPr>
          <w:rFonts w:eastAsia="SimSun"/>
          <w:lang w:val="en-GB"/>
        </w:rPr>
        <w:t>4&gt;</w:t>
      </w:r>
      <w:r>
        <w:rPr>
          <w:rFonts w:eastAsia="SimSun"/>
          <w:lang w:val="en-GB"/>
        </w:rPr>
        <w:tab/>
        <w:t>stop T331, if running;</w:t>
      </w:r>
    </w:p>
    <w:p w14:paraId="602F45FD" w14:textId="77777777" w:rsidR="00610CFB" w:rsidRDefault="00610CFB" w:rsidP="00610CFB">
      <w:pPr>
        <w:pStyle w:val="B4"/>
        <w:rPr>
          <w:lang w:val="en-GB"/>
        </w:rPr>
      </w:pPr>
      <w:r>
        <w:rPr>
          <w:lang w:val="en-GB"/>
        </w:rPr>
        <w:t>4&gt;</w:t>
      </w:r>
      <w:r>
        <w:rPr>
          <w:lang w:val="en-GB"/>
        </w:rPr>
        <w:tab/>
        <w:t>if the UE has flight path information available:</w:t>
      </w:r>
    </w:p>
    <w:p w14:paraId="109CEFCD" w14:textId="77777777" w:rsidR="00610CFB" w:rsidRDefault="00610CFB" w:rsidP="00610CFB">
      <w:pPr>
        <w:pStyle w:val="B5"/>
        <w:rPr>
          <w:lang w:val="en-GB"/>
        </w:rPr>
      </w:pPr>
      <w:r>
        <w:rPr>
          <w:lang w:val="en-GB"/>
        </w:rPr>
        <w:t>5&gt;</w:t>
      </w:r>
      <w:r>
        <w:rPr>
          <w:lang w:val="en-GB"/>
        </w:rPr>
        <w:tab/>
        <w:t xml:space="preserve">include </w:t>
      </w:r>
      <w:r>
        <w:rPr>
          <w:i/>
          <w:lang w:val="en-GB"/>
        </w:rPr>
        <w:t>flightPathInfoAvailable</w:t>
      </w:r>
      <w:r>
        <w:rPr>
          <w:lang w:val="en-GB"/>
        </w:rPr>
        <w:t>;</w:t>
      </w:r>
    </w:p>
    <w:p w14:paraId="6FA84CBC" w14:textId="77777777" w:rsidR="00610CFB" w:rsidRDefault="00610CFB" w:rsidP="00610CFB">
      <w:pPr>
        <w:pStyle w:val="B3"/>
        <w:rPr>
          <w:lang w:val="en-GB"/>
        </w:rPr>
      </w:pPr>
      <w:r>
        <w:rPr>
          <w:lang w:val="en-GB"/>
        </w:rPr>
        <w:t>3&gt;</w:t>
      </w:r>
      <w:r>
        <w:rPr>
          <w:lang w:val="en-GB"/>
        </w:rPr>
        <w:tab/>
        <w:t>for NB-IoT:</w:t>
      </w:r>
    </w:p>
    <w:p w14:paraId="2694AA28" w14:textId="77777777" w:rsidR="00610CFB" w:rsidRDefault="00610CFB" w:rsidP="00610CFB">
      <w:pPr>
        <w:pStyle w:val="B4"/>
        <w:rPr>
          <w:lang w:val="en-GB"/>
        </w:rPr>
      </w:pPr>
      <w:r>
        <w:rPr>
          <w:lang w:val="en-GB"/>
        </w:rPr>
        <w:t>4&gt;</w:t>
      </w:r>
      <w:r>
        <w:rPr>
          <w:lang w:val="en-GB"/>
        </w:rPr>
        <w:tab/>
        <w:t xml:space="preserve">if the UE supports serving cell idle mode measurements reporting and </w:t>
      </w:r>
      <w:r>
        <w:rPr>
          <w:i/>
          <w:lang w:val="en-GB"/>
        </w:rPr>
        <w:t>servingCellMeasInfo</w:t>
      </w:r>
      <w:r>
        <w:rPr>
          <w:lang w:val="en-GB"/>
        </w:rPr>
        <w:t xml:space="preserve"> is present in </w:t>
      </w:r>
      <w:r>
        <w:rPr>
          <w:i/>
          <w:lang w:val="en-GB"/>
        </w:rPr>
        <w:t>SystemInformationBlockType2-NB</w:t>
      </w:r>
      <w:r>
        <w:rPr>
          <w:lang w:val="en-GB"/>
        </w:rPr>
        <w:t>:</w:t>
      </w:r>
    </w:p>
    <w:p w14:paraId="30507CB3" w14:textId="77777777" w:rsidR="00610CFB" w:rsidRDefault="00610CFB" w:rsidP="00610CFB">
      <w:pPr>
        <w:pStyle w:val="B5"/>
        <w:rPr>
          <w:lang w:val="en-GB"/>
        </w:rPr>
      </w:pPr>
      <w:r>
        <w:rPr>
          <w:lang w:val="en-GB"/>
        </w:rPr>
        <w:t>5&gt;</w:t>
      </w:r>
      <w:r>
        <w:rPr>
          <w:lang w:val="en-GB"/>
        </w:rPr>
        <w:tab/>
        <w:t xml:space="preserve">set the </w:t>
      </w:r>
      <w:r>
        <w:rPr>
          <w:i/>
          <w:lang w:val="en-GB"/>
        </w:rPr>
        <w:t>measResultServCell</w:t>
      </w:r>
      <w:r>
        <w:rPr>
          <w:lang w:val="en-GB"/>
        </w:rPr>
        <w:t xml:space="preserve"> to include the measurements of the serving cell;</w:t>
      </w:r>
    </w:p>
    <w:p w14:paraId="1ACCB366" w14:textId="77777777" w:rsidR="00610CFB" w:rsidRDefault="00610CFB" w:rsidP="00610CFB">
      <w:pPr>
        <w:pStyle w:val="NO"/>
        <w:rPr>
          <w:lang w:val="en-GB"/>
        </w:rPr>
      </w:pPr>
      <w:r>
        <w:rPr>
          <w:lang w:val="en-GB"/>
        </w:rPr>
        <w:t xml:space="preserve"> NOTE 2:</w:t>
      </w:r>
      <w:r>
        <w:rPr>
          <w:lang w:val="en-GB"/>
        </w:rPr>
        <w:tab/>
        <w:t>The UE includes the latest results of the serving cell measurements as used for cell selection/ reselection evaluation, which are performed in accordance with the performance requirements as specified in TS 36.133 [16].</w:t>
      </w:r>
    </w:p>
    <w:p w14:paraId="3A0B17C3" w14:textId="77777777" w:rsidR="00610CFB" w:rsidRDefault="00610CFB" w:rsidP="00610CFB">
      <w:pPr>
        <w:pStyle w:val="B3"/>
        <w:rPr>
          <w:lang w:val="en-GB"/>
        </w:rPr>
      </w:pPr>
      <w:r>
        <w:rPr>
          <w:lang w:val="en-GB"/>
        </w:rPr>
        <w:t>3&gt;</w:t>
      </w:r>
      <w:r>
        <w:rPr>
          <w:lang w:val="en-GB"/>
        </w:rPr>
        <w:tab/>
        <w:t xml:space="preserve">include </w:t>
      </w:r>
      <w:r>
        <w:rPr>
          <w:i/>
          <w:lang w:val="en-GB"/>
        </w:rPr>
        <w:t>dcn-ID</w:t>
      </w:r>
      <w:r>
        <w:rPr>
          <w:lang w:val="en-GB"/>
        </w:rPr>
        <w:t xml:space="preserve"> if a DCN-ID value (see TS 23.401 [41]) is received from upper layers;</w:t>
      </w:r>
    </w:p>
    <w:p w14:paraId="569B6729" w14:textId="77777777" w:rsidR="00610CFB" w:rsidRDefault="00610CFB" w:rsidP="00610CFB">
      <w:pPr>
        <w:pStyle w:val="B2"/>
        <w:rPr>
          <w:lang w:val="en-GB"/>
        </w:rPr>
      </w:pPr>
      <w:r>
        <w:rPr>
          <w:lang w:val="en-GB"/>
        </w:rPr>
        <w:t>2&gt;</w:t>
      </w:r>
      <w:r>
        <w:rPr>
          <w:lang w:val="en-GB"/>
        </w:rPr>
        <w:tab/>
        <w:t>except for NB-IoT:</w:t>
      </w:r>
    </w:p>
    <w:p w14:paraId="22D16923" w14:textId="77777777" w:rsidR="00610CFB" w:rsidRDefault="00610CFB" w:rsidP="00610CFB">
      <w:pPr>
        <w:pStyle w:val="B3"/>
        <w:rPr>
          <w:lang w:val="en-GB"/>
        </w:rPr>
      </w:pPr>
      <w:r>
        <w:rPr>
          <w:lang w:val="en-GB"/>
        </w:rPr>
        <w:t>3&gt;</w:t>
      </w:r>
      <w:r>
        <w:rPr>
          <w:lang w:val="en-GB"/>
        </w:rPr>
        <w:tab/>
        <w:t xml:space="preserve">if the UE supports storage of mobility history information and the UE has mobility history information available in </w:t>
      </w:r>
      <w:r>
        <w:rPr>
          <w:i/>
          <w:iCs/>
          <w:lang w:val="en-GB"/>
        </w:rPr>
        <w:t>VarMobilityHistoryReport</w:t>
      </w:r>
      <w:r>
        <w:rPr>
          <w:lang w:val="en-GB"/>
        </w:rPr>
        <w:t>:</w:t>
      </w:r>
    </w:p>
    <w:p w14:paraId="56BB2401" w14:textId="77777777" w:rsidR="00610CFB" w:rsidRDefault="00610CFB" w:rsidP="00610CFB">
      <w:pPr>
        <w:pStyle w:val="B4"/>
        <w:rPr>
          <w:lang w:val="en-GB"/>
        </w:rPr>
      </w:pPr>
      <w:r>
        <w:rPr>
          <w:lang w:val="en-GB"/>
        </w:rPr>
        <w:t>4&gt;</w:t>
      </w:r>
      <w:r>
        <w:rPr>
          <w:lang w:val="en-GB"/>
        </w:rPr>
        <w:tab/>
        <w:t xml:space="preserve">include the </w:t>
      </w:r>
      <w:r>
        <w:rPr>
          <w:i/>
          <w:lang w:val="en-GB"/>
        </w:rPr>
        <w:t>mobilityHistoryAvail</w:t>
      </w:r>
      <w:r>
        <w:rPr>
          <w:lang w:val="en-GB"/>
        </w:rPr>
        <w:t>;</w:t>
      </w:r>
    </w:p>
    <w:p w14:paraId="64610E5B" w14:textId="77777777" w:rsidR="00610CFB" w:rsidRDefault="00610CFB" w:rsidP="00610CFB">
      <w:pPr>
        <w:pStyle w:val="B3"/>
        <w:rPr>
          <w:rFonts w:eastAsia="SimSun"/>
          <w:lang w:val="en-GB"/>
        </w:rPr>
      </w:pPr>
      <w:r>
        <w:rPr>
          <w:rFonts w:eastAsia="SimSun"/>
          <w:lang w:val="en-GB"/>
        </w:rPr>
        <w:t>3&gt;</w:t>
      </w:r>
      <w:r>
        <w:rPr>
          <w:rFonts w:eastAsia="SimSun"/>
          <w:lang w:val="en-GB"/>
        </w:rPr>
        <w:tab/>
        <w:t xml:space="preserve">if the SIB2 contains </w:t>
      </w:r>
      <w:r>
        <w:rPr>
          <w:rFonts w:eastAsia="SimSun"/>
          <w:i/>
          <w:lang w:val="en-GB"/>
        </w:rPr>
        <w:t>idleModeMeasurements</w:t>
      </w:r>
      <w:r>
        <w:rPr>
          <w:rFonts w:eastAsia="SimSun"/>
          <w:lang w:val="en-GB"/>
        </w:rPr>
        <w:t xml:space="preserve">, and the UE has IDLE mode measurement information available in </w:t>
      </w:r>
      <w:r>
        <w:rPr>
          <w:rFonts w:eastAsia="SimSun"/>
          <w:i/>
          <w:lang w:val="en-GB"/>
        </w:rPr>
        <w:t>Var</w:t>
      </w:r>
      <w:r>
        <w:rPr>
          <w:rFonts w:eastAsia="SimSun"/>
          <w:i/>
          <w:noProof/>
          <w:lang w:val="en-GB"/>
        </w:rPr>
        <w:t>MeasIdleReport</w:t>
      </w:r>
      <w:r>
        <w:rPr>
          <w:rFonts w:eastAsia="SimSun"/>
          <w:lang w:val="en-GB"/>
        </w:rPr>
        <w:t>:</w:t>
      </w:r>
    </w:p>
    <w:p w14:paraId="7A70AAA6" w14:textId="77777777" w:rsidR="00610CFB" w:rsidRDefault="00610CFB" w:rsidP="00610CFB">
      <w:pPr>
        <w:pStyle w:val="B4"/>
        <w:rPr>
          <w:lang w:val="en-GB"/>
        </w:rPr>
      </w:pPr>
      <w:r>
        <w:rPr>
          <w:rFonts w:eastAsia="SimSun"/>
          <w:lang w:val="en-GB"/>
        </w:rPr>
        <w:t>4&gt;</w:t>
      </w:r>
      <w:r>
        <w:rPr>
          <w:rFonts w:eastAsia="SimSun"/>
          <w:lang w:val="en-GB"/>
        </w:rPr>
        <w:tab/>
        <w:t xml:space="preserve">include the </w:t>
      </w:r>
      <w:r>
        <w:rPr>
          <w:rFonts w:eastAsia="SimSun"/>
          <w:i/>
          <w:lang w:val="en-GB"/>
        </w:rPr>
        <w:t>idleMeasAvailable</w:t>
      </w:r>
      <w:r>
        <w:rPr>
          <w:rFonts w:eastAsia="SimSun"/>
          <w:lang w:val="en-GB"/>
        </w:rPr>
        <w:t>;</w:t>
      </w:r>
    </w:p>
    <w:p w14:paraId="4F4F8A3B" w14:textId="77777777" w:rsidR="00610CFB" w:rsidRDefault="00610CFB" w:rsidP="00610CFB">
      <w:pPr>
        <w:pStyle w:val="B2"/>
        <w:rPr>
          <w:lang w:val="en-GB"/>
        </w:rPr>
      </w:pPr>
      <w:r>
        <w:rPr>
          <w:lang w:val="en-GB"/>
        </w:rPr>
        <w:t>2&gt;</w:t>
      </w:r>
      <w:r>
        <w:rPr>
          <w:lang w:val="en-GB"/>
        </w:rPr>
        <w:tab/>
        <w:t>if UE needs UL gaps during continuous uplink transmission:</w:t>
      </w:r>
    </w:p>
    <w:p w14:paraId="3976D0E0" w14:textId="77777777" w:rsidR="00610CFB" w:rsidRDefault="00610CFB" w:rsidP="00610CFB">
      <w:pPr>
        <w:pStyle w:val="B3"/>
        <w:rPr>
          <w:lang w:val="en-GB"/>
        </w:rPr>
      </w:pPr>
      <w:r>
        <w:rPr>
          <w:lang w:val="en-GB"/>
        </w:rPr>
        <w:t>3&gt;</w:t>
      </w:r>
      <w:r>
        <w:rPr>
          <w:lang w:val="en-GB"/>
        </w:rPr>
        <w:tab/>
        <w:t xml:space="preserve">include </w:t>
      </w:r>
      <w:r>
        <w:rPr>
          <w:i/>
          <w:lang w:val="en-GB"/>
        </w:rPr>
        <w:t>ue-CE-NeedULGaps</w:t>
      </w:r>
      <w:r>
        <w:rPr>
          <w:lang w:val="en-GB"/>
        </w:rPr>
        <w:t>;</w:t>
      </w:r>
    </w:p>
    <w:p w14:paraId="1E37FA3E" w14:textId="77777777" w:rsidR="00610CFB" w:rsidRDefault="00610CFB" w:rsidP="00610CFB">
      <w:pPr>
        <w:pStyle w:val="B1"/>
        <w:rPr>
          <w:lang w:val="en-GB"/>
        </w:rPr>
      </w:pPr>
      <w:r>
        <w:rPr>
          <w:lang w:val="en-GB"/>
        </w:rPr>
        <w:t>1&gt;</w:t>
      </w:r>
      <w:r>
        <w:rPr>
          <w:lang w:val="en-GB"/>
        </w:rPr>
        <w:tab/>
        <w:t xml:space="preserve">submit the </w:t>
      </w:r>
      <w:r>
        <w:rPr>
          <w:i/>
          <w:lang w:val="en-GB"/>
        </w:rPr>
        <w:t>RRCConnectionSetupComplete</w:t>
      </w:r>
      <w:r>
        <w:rPr>
          <w:lang w:val="en-GB"/>
        </w:rPr>
        <w:t xml:space="preserve"> message to lower layers for transmission;</w:t>
      </w:r>
    </w:p>
    <w:p w14:paraId="6487E055" w14:textId="77777777" w:rsidR="00610CFB" w:rsidRDefault="00610CFB" w:rsidP="00610CFB">
      <w:pPr>
        <w:pStyle w:val="B1"/>
        <w:rPr>
          <w:lang w:val="en-GB"/>
        </w:rPr>
      </w:pPr>
      <w:r>
        <w:rPr>
          <w:lang w:val="en-GB"/>
        </w:rPr>
        <w:t>1&gt;</w:t>
      </w:r>
      <w:r>
        <w:rPr>
          <w:lang w:val="en-GB"/>
        </w:rPr>
        <w:tab/>
        <w:t>the procedure ends.</w:t>
      </w:r>
    </w:p>
    <w:p w14:paraId="4BB6057A" w14:textId="77777777" w:rsidR="00610CFB" w:rsidRDefault="00610CFB" w:rsidP="00610CFB">
      <w:pPr>
        <w:pStyle w:val="Heading4"/>
        <w:rPr>
          <w:lang w:val="en-GB"/>
        </w:rPr>
      </w:pPr>
      <w:bookmarkStart w:id="426" w:name="_Toc29343206"/>
      <w:bookmarkStart w:id="427" w:name="_Toc29342067"/>
      <w:bookmarkStart w:id="428" w:name="_Toc20486775"/>
      <w:r>
        <w:rPr>
          <w:lang w:val="en-GB"/>
        </w:rPr>
        <w:t>5.3.3.4a</w:t>
      </w:r>
      <w:r>
        <w:rPr>
          <w:lang w:val="en-GB"/>
        </w:rPr>
        <w:tab/>
        <w:t xml:space="preserve">Reception of the </w:t>
      </w:r>
      <w:r>
        <w:rPr>
          <w:i/>
          <w:lang w:val="en-GB"/>
        </w:rPr>
        <w:t>RRCConnectionResume</w:t>
      </w:r>
      <w:r>
        <w:rPr>
          <w:lang w:val="en-GB"/>
        </w:rPr>
        <w:t xml:space="preserve"> by the UE</w:t>
      </w:r>
      <w:bookmarkEnd w:id="426"/>
      <w:bookmarkEnd w:id="427"/>
      <w:bookmarkEnd w:id="428"/>
    </w:p>
    <w:p w14:paraId="20FD090A" w14:textId="77777777" w:rsidR="00610CFB" w:rsidRDefault="00610CFB" w:rsidP="00610CFB">
      <w:r>
        <w:t>The UE shall:</w:t>
      </w:r>
    </w:p>
    <w:p w14:paraId="265097CE" w14:textId="77777777" w:rsidR="00610CFB" w:rsidRDefault="00610CFB" w:rsidP="00610CFB">
      <w:pPr>
        <w:pStyle w:val="B1"/>
        <w:rPr>
          <w:lang w:val="en-GB"/>
        </w:rPr>
      </w:pPr>
      <w:r>
        <w:rPr>
          <w:lang w:val="en-GB"/>
        </w:rPr>
        <w:t>1&gt;</w:t>
      </w:r>
      <w:r>
        <w:rPr>
          <w:lang w:val="en-GB"/>
        </w:rPr>
        <w:tab/>
        <w:t>stop timer T300;</w:t>
      </w:r>
    </w:p>
    <w:p w14:paraId="7CDC8523" w14:textId="77777777" w:rsidR="00610CFB" w:rsidRDefault="00610CFB" w:rsidP="00610CFB">
      <w:pPr>
        <w:pStyle w:val="B1"/>
        <w:rPr>
          <w:lang w:val="en-GB"/>
        </w:rPr>
      </w:pPr>
      <w:r>
        <w:rPr>
          <w:lang w:val="en-GB"/>
        </w:rPr>
        <w:t>1&gt;</w:t>
      </w:r>
      <w:r>
        <w:rPr>
          <w:lang w:val="en-GB"/>
        </w:rPr>
        <w:tab/>
        <w:t>if T309 is running:</w:t>
      </w:r>
    </w:p>
    <w:p w14:paraId="32EC7E9C" w14:textId="77777777" w:rsidR="00610CFB" w:rsidRDefault="00610CFB" w:rsidP="00610CFB">
      <w:pPr>
        <w:pStyle w:val="B2"/>
        <w:rPr>
          <w:lang w:val="en-GB"/>
        </w:rPr>
      </w:pPr>
      <w:r>
        <w:rPr>
          <w:lang w:val="en-GB"/>
        </w:rPr>
        <w:t>2&gt;</w:t>
      </w:r>
      <w:r>
        <w:rPr>
          <w:lang w:val="en-GB"/>
        </w:rPr>
        <w:tab/>
        <w:t>stop timer T309 for all access categories;</w:t>
      </w:r>
    </w:p>
    <w:p w14:paraId="35C1F9EB" w14:textId="77777777" w:rsidR="00610CFB" w:rsidRDefault="00610CFB" w:rsidP="00610CFB">
      <w:pPr>
        <w:pStyle w:val="B2"/>
        <w:rPr>
          <w:lang w:val="en-GB"/>
        </w:rPr>
      </w:pPr>
      <w:r>
        <w:rPr>
          <w:lang w:val="en-GB"/>
        </w:rPr>
        <w:t>2&gt;</w:t>
      </w:r>
      <w:r>
        <w:rPr>
          <w:lang w:val="en-GB"/>
        </w:rPr>
        <w:tab/>
        <w:t>perform the actions as specified in 5.3.16.4.</w:t>
      </w:r>
    </w:p>
    <w:p w14:paraId="6D9D7EA4" w14:textId="77777777" w:rsidR="00610CFB" w:rsidRDefault="00610CFB" w:rsidP="00610CFB">
      <w:pPr>
        <w:pStyle w:val="B1"/>
        <w:rPr>
          <w:lang w:val="en-GB"/>
        </w:rPr>
      </w:pPr>
      <w:r>
        <w:rPr>
          <w:lang w:val="en-GB"/>
        </w:rPr>
        <w:t>1&gt;</w:t>
      </w:r>
      <w:r>
        <w:rPr>
          <w:lang w:val="en-GB"/>
        </w:rPr>
        <w:tab/>
        <w:t>stop T380 if running;</w:t>
      </w:r>
    </w:p>
    <w:p w14:paraId="4E10445A" w14:textId="108BF3F4" w:rsidR="00610CFB" w:rsidRDefault="00610CFB" w:rsidP="00610CFB">
      <w:pPr>
        <w:pStyle w:val="B1"/>
        <w:rPr>
          <w:lang w:val="en-GB"/>
        </w:rPr>
      </w:pPr>
      <w:r>
        <w:rPr>
          <w:lang w:val="en-GB"/>
        </w:rPr>
        <w:lastRenderedPageBreak/>
        <w:t>1&gt;</w:t>
      </w:r>
      <w:r>
        <w:rPr>
          <w:lang w:val="en-GB"/>
        </w:rPr>
        <w:tab/>
      </w:r>
      <w:del w:id="429" w:author="QC (Umesh)#109e" w:date="2020-02-12T14:36:00Z">
        <w:r w:rsidDel="003A344A">
          <w:rPr>
            <w:lang w:val="en-GB"/>
          </w:rPr>
          <w:delText xml:space="preserve">except </w:delText>
        </w:r>
      </w:del>
      <w:r>
        <w:rPr>
          <w:lang w:val="en-GB"/>
        </w:rPr>
        <w:t xml:space="preserve">if the </w:t>
      </w:r>
      <w:r>
        <w:rPr>
          <w:i/>
          <w:lang w:val="en-GB"/>
        </w:rPr>
        <w:t>RRCConnectionResume</w:t>
      </w:r>
      <w:r>
        <w:rPr>
          <w:lang w:val="en-GB"/>
        </w:rPr>
        <w:t xml:space="preserve"> is received in response to an </w:t>
      </w:r>
      <w:r>
        <w:rPr>
          <w:i/>
          <w:lang w:val="en-GB"/>
        </w:rPr>
        <w:t xml:space="preserve">RRCConnectionResumeRequest </w:t>
      </w:r>
      <w:r>
        <w:rPr>
          <w:lang w:val="en-GB"/>
        </w:rPr>
        <w:t>for EDT</w:t>
      </w:r>
      <w:ins w:id="430" w:author="PostR2#108" w:date="2020-01-22T15:01:00Z">
        <w:r w:rsidR="009E5622">
          <w:rPr>
            <w:lang w:val="en-GB"/>
          </w:rPr>
          <w:t xml:space="preserve"> or for transmission using PUR</w:t>
        </w:r>
      </w:ins>
      <w:r>
        <w:rPr>
          <w:lang w:val="en-GB"/>
        </w:rPr>
        <w:t>:</w:t>
      </w:r>
    </w:p>
    <w:p w14:paraId="0A0ACCC8" w14:textId="77777777" w:rsidR="003A344A" w:rsidDel="004D49C1" w:rsidRDefault="003A344A" w:rsidP="003A344A">
      <w:pPr>
        <w:pStyle w:val="B2"/>
        <w:rPr>
          <w:moveTo w:id="431" w:author="QC (Umesh)#109e" w:date="2020-02-12T14:37:00Z"/>
          <w:lang w:val="en-GB"/>
        </w:rPr>
      </w:pPr>
      <w:moveToRangeStart w:id="432" w:author="QC (Umesh)#109e" w:date="2020-02-12T14:37:00Z" w:name="move32410676"/>
      <w:moveTo w:id="433" w:author="QC (Umesh)#109e" w:date="2020-02-12T14:37:00Z">
        <w:r w:rsidDel="004D49C1">
          <w:rPr>
            <w:lang w:val="en-GB"/>
          </w:rPr>
          <w:t>2&gt;</w:t>
        </w:r>
        <w:r w:rsidDel="004D49C1">
          <w:rPr>
            <w:lang w:val="en-GB"/>
          </w:rPr>
          <w:tab/>
          <w:t xml:space="preserve">discard the stored UE AS context and </w:t>
        </w:r>
        <w:r w:rsidDel="004D49C1">
          <w:rPr>
            <w:i/>
            <w:lang w:val="en-GB"/>
          </w:rPr>
          <w:t>resumeIdentity</w:t>
        </w:r>
        <w:r w:rsidDel="004D49C1">
          <w:rPr>
            <w:lang w:val="en-GB"/>
          </w:rPr>
          <w:t>;</w:t>
        </w:r>
      </w:moveTo>
    </w:p>
    <w:p w14:paraId="78E87035" w14:textId="77777777" w:rsidR="003A344A" w:rsidDel="004D49C1" w:rsidRDefault="003A344A" w:rsidP="003A344A">
      <w:pPr>
        <w:pStyle w:val="B1"/>
        <w:rPr>
          <w:moveTo w:id="434" w:author="QC (Umesh)#109e" w:date="2020-02-12T14:37:00Z"/>
          <w:lang w:val="en-GB"/>
        </w:rPr>
      </w:pPr>
      <w:moveToRangeStart w:id="435" w:author="QC (Umesh)#109e" w:date="2020-02-12T14:37:00Z" w:name="move32410681"/>
      <w:moveToRangeEnd w:id="432"/>
      <w:moveTo w:id="436" w:author="QC (Umesh)#109e" w:date="2020-02-12T14:37:00Z">
        <w:r w:rsidDel="004D49C1">
          <w:rPr>
            <w:lang w:val="en-GB"/>
          </w:rPr>
          <w:t>1&gt;</w:t>
        </w:r>
        <w:r w:rsidDel="004D49C1">
          <w:rPr>
            <w:lang w:val="en-GB"/>
          </w:rPr>
          <w:tab/>
          <w:t>else:</w:t>
        </w:r>
      </w:moveTo>
    </w:p>
    <w:moveToRangeEnd w:id="435"/>
    <w:p w14:paraId="611B0463" w14:textId="02EBFD1B" w:rsidR="00610CFB" w:rsidRDefault="00610CFB" w:rsidP="001F314B">
      <w:pPr>
        <w:pStyle w:val="B2"/>
        <w:rPr>
          <w:lang w:val="en-GB"/>
        </w:rPr>
      </w:pPr>
      <w:r>
        <w:rPr>
          <w:lang w:val="en-GB"/>
        </w:rPr>
        <w:t>2&gt;</w:t>
      </w:r>
      <w:r>
        <w:rPr>
          <w:lang w:val="en-GB"/>
        </w:rPr>
        <w:tab/>
        <w:t>if resuming an RRC connection from a suspended RRC connection</w:t>
      </w:r>
      <w:ins w:id="437" w:author="PostR2#108" w:date="2020-01-22T15:15:00Z">
        <w:r w:rsidR="004D49C1">
          <w:rPr>
            <w:lang w:val="en-GB"/>
          </w:rPr>
          <w:t xml:space="preserve"> in </w:t>
        </w:r>
      </w:ins>
      <w:ins w:id="438" w:author="PostR2#108" w:date="2020-01-22T15:16:00Z">
        <w:r w:rsidR="004D49C1">
          <w:rPr>
            <w:lang w:val="en-GB"/>
          </w:rPr>
          <w:t>EPC</w:t>
        </w:r>
      </w:ins>
      <w:r w:rsidRPr="00B63F49">
        <w:rPr>
          <w:lang w:val="en-GB"/>
        </w:rPr>
        <w:t>:</w:t>
      </w:r>
    </w:p>
    <w:p w14:paraId="6484460B" w14:textId="77777777" w:rsidR="00610CFB" w:rsidRDefault="00610CFB" w:rsidP="00610CFB">
      <w:pPr>
        <w:pStyle w:val="B3"/>
        <w:rPr>
          <w:lang w:val="en-GB"/>
        </w:rPr>
      </w:pPr>
      <w:r>
        <w:rPr>
          <w:lang w:val="en-GB"/>
        </w:rPr>
        <w:t>3&gt;</w:t>
      </w:r>
      <w:r>
        <w:rPr>
          <w:lang w:val="en-GB"/>
        </w:rPr>
        <w:tab/>
        <w:t>restore the PDCP state and re-establish PDCP entities for SRB2, if configured with</w:t>
      </w:r>
      <w:r>
        <w:rPr>
          <w:i/>
          <w:lang w:val="en-GB"/>
        </w:rPr>
        <w:t xml:space="preserve"> </w:t>
      </w:r>
      <w:r>
        <w:rPr>
          <w:lang w:val="en-GB"/>
        </w:rPr>
        <w:t>E-UTRA PDCP, and for all DRBs that are configured with E-UTRA PDCP;</w:t>
      </w:r>
    </w:p>
    <w:p w14:paraId="41800C68" w14:textId="77777777" w:rsidR="00610CFB" w:rsidRDefault="00610CFB" w:rsidP="00610CFB">
      <w:pPr>
        <w:pStyle w:val="B3"/>
        <w:rPr>
          <w:noProof/>
          <w:lang w:val="en-GB"/>
        </w:rPr>
      </w:pPr>
      <w:r>
        <w:rPr>
          <w:lang w:val="en-GB"/>
        </w:rPr>
        <w:t>3&gt;</w:t>
      </w:r>
      <w:r>
        <w:rPr>
          <w:lang w:val="en-GB"/>
        </w:rPr>
        <w:tab/>
        <w:t xml:space="preserve">if </w:t>
      </w:r>
      <w:r>
        <w:rPr>
          <w:i/>
          <w:noProof/>
          <w:lang w:val="en-GB" w:eastAsia="ko-KR"/>
        </w:rPr>
        <w:t>drb</w:t>
      </w:r>
      <w:r>
        <w:rPr>
          <w:i/>
          <w:noProof/>
          <w:lang w:val="en-GB"/>
        </w:rPr>
        <w:t>-ContinueROHC</w:t>
      </w:r>
      <w:r>
        <w:rPr>
          <w:noProof/>
          <w:lang w:val="en-GB"/>
        </w:rPr>
        <w:t xml:space="preserve"> is included:</w:t>
      </w:r>
    </w:p>
    <w:p w14:paraId="6868C7A6" w14:textId="77777777" w:rsidR="00610CFB" w:rsidRDefault="00610CFB" w:rsidP="00610CFB">
      <w:pPr>
        <w:pStyle w:val="B4"/>
        <w:rPr>
          <w:lang w:val="en-GB"/>
        </w:rPr>
      </w:pPr>
      <w:r>
        <w:rPr>
          <w:lang w:val="en-GB"/>
        </w:rPr>
        <w:t>4&gt;</w:t>
      </w:r>
      <w:r>
        <w:rPr>
          <w:lang w:val="en-GB"/>
        </w:rPr>
        <w:tab/>
        <w:t xml:space="preserve">indicate to lower layers that stored UE AS context is used and that </w:t>
      </w:r>
      <w:r>
        <w:rPr>
          <w:i/>
          <w:iCs/>
          <w:lang w:val="en-GB"/>
        </w:rPr>
        <w:t>drb-ContinueROHC</w:t>
      </w:r>
      <w:r>
        <w:rPr>
          <w:lang w:val="en-GB"/>
        </w:rPr>
        <w:t xml:space="preserve"> is configured;</w:t>
      </w:r>
    </w:p>
    <w:p w14:paraId="16C00B4A" w14:textId="77777777" w:rsidR="00610CFB" w:rsidRDefault="00610CFB" w:rsidP="00610CFB">
      <w:pPr>
        <w:pStyle w:val="B4"/>
        <w:rPr>
          <w:iCs/>
          <w:lang w:val="en-GB"/>
        </w:rPr>
      </w:pPr>
      <w:r>
        <w:rPr>
          <w:lang w:val="en-GB"/>
        </w:rPr>
        <w:t>4&gt;</w:t>
      </w:r>
      <w:r>
        <w:rPr>
          <w:lang w:val="en-GB"/>
        </w:rPr>
        <w:tab/>
        <w:t>continue the header compression protocol context for the DRBs configured with the header compression protocol</w:t>
      </w:r>
      <w:r>
        <w:rPr>
          <w:iCs/>
          <w:lang w:val="en-GB"/>
        </w:rPr>
        <w:t>;</w:t>
      </w:r>
    </w:p>
    <w:p w14:paraId="607DE382" w14:textId="77777777" w:rsidR="00610CFB" w:rsidRDefault="00610CFB" w:rsidP="00610CFB">
      <w:pPr>
        <w:pStyle w:val="B3"/>
        <w:rPr>
          <w:lang w:val="en-GB"/>
        </w:rPr>
      </w:pPr>
      <w:r>
        <w:rPr>
          <w:lang w:val="en-GB"/>
        </w:rPr>
        <w:t>3&gt;</w:t>
      </w:r>
      <w:r>
        <w:rPr>
          <w:lang w:val="en-GB"/>
        </w:rPr>
        <w:tab/>
        <w:t>else:</w:t>
      </w:r>
    </w:p>
    <w:p w14:paraId="588DD2F5" w14:textId="77777777" w:rsidR="00610CFB" w:rsidRDefault="00610CFB" w:rsidP="00610CFB">
      <w:pPr>
        <w:pStyle w:val="B4"/>
        <w:rPr>
          <w:lang w:val="en-GB"/>
        </w:rPr>
      </w:pPr>
      <w:r>
        <w:rPr>
          <w:lang w:val="en-GB"/>
        </w:rPr>
        <w:t>4&gt;</w:t>
      </w:r>
      <w:r>
        <w:rPr>
          <w:lang w:val="en-GB"/>
        </w:rPr>
        <w:tab/>
        <w:t>indicate to lower layers that stored UE AS context is used;</w:t>
      </w:r>
    </w:p>
    <w:p w14:paraId="53E2EDF3" w14:textId="77777777" w:rsidR="00610CFB" w:rsidRDefault="00610CFB" w:rsidP="00610CFB">
      <w:pPr>
        <w:pStyle w:val="B4"/>
        <w:rPr>
          <w:iCs/>
          <w:lang w:val="en-GB"/>
        </w:rPr>
      </w:pPr>
      <w:r>
        <w:rPr>
          <w:lang w:val="en-GB"/>
        </w:rPr>
        <w:t>4&gt;</w:t>
      </w:r>
      <w:r>
        <w:rPr>
          <w:lang w:val="en-GB"/>
        </w:rPr>
        <w:tab/>
        <w:t>reset the header compression protocol context for the DRBs configured with the header compression protocol</w:t>
      </w:r>
      <w:r>
        <w:rPr>
          <w:iCs/>
          <w:lang w:val="en-GB"/>
        </w:rPr>
        <w:t>;</w:t>
      </w:r>
    </w:p>
    <w:p w14:paraId="43CF612A" w14:textId="77777777" w:rsidR="00610CFB" w:rsidRDefault="00610CFB" w:rsidP="00610CFB">
      <w:pPr>
        <w:pStyle w:val="B3"/>
        <w:rPr>
          <w:lang w:val="en-GB"/>
        </w:rPr>
      </w:pPr>
      <w:r>
        <w:rPr>
          <w:lang w:val="en-GB"/>
        </w:rPr>
        <w:t>3&gt;</w:t>
      </w:r>
      <w:r>
        <w:rPr>
          <w:lang w:val="en-GB"/>
        </w:rPr>
        <w:tab/>
        <w:t xml:space="preserve">discard the stored UE AS context and </w:t>
      </w:r>
      <w:r>
        <w:rPr>
          <w:i/>
          <w:lang w:val="en-GB"/>
        </w:rPr>
        <w:t>resumeIdentity</w:t>
      </w:r>
      <w:r>
        <w:rPr>
          <w:lang w:val="en-GB"/>
        </w:rPr>
        <w:t>;</w:t>
      </w:r>
    </w:p>
    <w:p w14:paraId="05CF5297" w14:textId="7C3537C0" w:rsidR="00610CFB" w:rsidRDefault="00610CFB" w:rsidP="00610CFB">
      <w:pPr>
        <w:pStyle w:val="B2"/>
        <w:rPr>
          <w:lang w:val="en-GB"/>
        </w:rPr>
      </w:pPr>
      <w:r>
        <w:rPr>
          <w:lang w:val="en-GB"/>
        </w:rPr>
        <w:t>2&gt;</w:t>
      </w:r>
      <w:r>
        <w:rPr>
          <w:lang w:val="en-GB"/>
        </w:rPr>
        <w:tab/>
        <w:t xml:space="preserve">else if the </w:t>
      </w:r>
      <w:r>
        <w:rPr>
          <w:i/>
          <w:lang w:val="en-GB"/>
        </w:rPr>
        <w:t>RRCConnectionResume</w:t>
      </w:r>
      <w:r>
        <w:rPr>
          <w:lang w:val="en-GB"/>
        </w:rPr>
        <w:t xml:space="preserve"> message includes the </w:t>
      </w:r>
      <w:r>
        <w:rPr>
          <w:i/>
          <w:lang w:val="en-GB"/>
        </w:rPr>
        <w:t xml:space="preserve">fullConfig </w:t>
      </w:r>
      <w:r>
        <w:rPr>
          <w:lang w:val="en-GB"/>
        </w:rPr>
        <w:t>(</w:t>
      </w:r>
      <w:ins w:id="439" w:author="QC109e4 (Umesh)" w:date="2020-03-06T09:33:00Z">
        <w:r w:rsidR="00732F26">
          <w:rPr>
            <w:lang w:val="en-GB"/>
          </w:rPr>
          <w:t xml:space="preserve">i.e., </w:t>
        </w:r>
      </w:ins>
      <w:r>
        <w:rPr>
          <w:lang w:val="en-GB"/>
        </w:rPr>
        <w:t>for resuming an RRC connection from RRC_INACTIVE</w:t>
      </w:r>
      <w:ins w:id="440" w:author="QC109e2 (Umesh)" w:date="2020-03-04T11:26:00Z">
        <w:r w:rsidR="00C45ECC">
          <w:rPr>
            <w:lang w:val="en-GB"/>
          </w:rPr>
          <w:t xml:space="preserve"> </w:t>
        </w:r>
        <w:r w:rsidR="00C45ECC">
          <w:t>or for resuming a suspended RRC connection in 5GC</w:t>
        </w:r>
      </w:ins>
      <w:r>
        <w:rPr>
          <w:lang w:val="en-GB"/>
        </w:rPr>
        <w:t>):</w:t>
      </w:r>
    </w:p>
    <w:p w14:paraId="7DA02585" w14:textId="77777777" w:rsidR="00610CFB" w:rsidRDefault="00610CFB" w:rsidP="00610CFB">
      <w:pPr>
        <w:pStyle w:val="B3"/>
        <w:rPr>
          <w:lang w:val="en-GB"/>
        </w:rPr>
      </w:pPr>
      <w:r>
        <w:rPr>
          <w:lang w:val="en-GB"/>
        </w:rPr>
        <w:t>3&gt;</w:t>
      </w:r>
      <w:r>
        <w:rPr>
          <w:lang w:val="en-GB"/>
        </w:rPr>
        <w:tab/>
        <w:t>perform the radio configuration procedure as specified in 5.3.5.8;</w:t>
      </w:r>
    </w:p>
    <w:p w14:paraId="03CC6824" w14:textId="7BA23F1F" w:rsidR="00610CFB" w:rsidRDefault="00610CFB" w:rsidP="00610CFB">
      <w:pPr>
        <w:pStyle w:val="B2"/>
        <w:rPr>
          <w:lang w:val="en-GB"/>
        </w:rPr>
      </w:pPr>
      <w:r>
        <w:rPr>
          <w:lang w:val="en-GB"/>
        </w:rPr>
        <w:t>2&gt;</w:t>
      </w:r>
      <w:r>
        <w:rPr>
          <w:lang w:val="en-GB"/>
        </w:rPr>
        <w:tab/>
        <w:t>else (</w:t>
      </w:r>
      <w:ins w:id="441" w:author="QC109e4 (Umesh)" w:date="2020-03-06T09:32:00Z">
        <w:r w:rsidR="00732F26">
          <w:rPr>
            <w:lang w:val="en-GB"/>
          </w:rPr>
          <w:t xml:space="preserve">i.e., </w:t>
        </w:r>
      </w:ins>
      <w:r>
        <w:rPr>
          <w:lang w:val="en-GB"/>
        </w:rPr>
        <w:t>for resuming an RRC connection from RRC_</w:t>
      </w:r>
      <w:r w:rsidRPr="00732F26">
        <w:rPr>
          <w:lang w:val="en-GB"/>
        </w:rPr>
        <w:t>INACTIVE</w:t>
      </w:r>
      <w:ins w:id="442" w:author="QC109e4 (Umesh)" w:date="2020-03-06T09:32:00Z">
        <w:r w:rsidR="00732F26">
          <w:rPr>
            <w:lang w:val="en-GB"/>
          </w:rPr>
          <w:t xml:space="preserve">, </w:t>
        </w:r>
        <w:commentRangeStart w:id="443"/>
        <w:r w:rsidR="00732F26">
          <w:rPr>
            <w:lang w:val="en-GB"/>
          </w:rPr>
          <w:t>or</w:t>
        </w:r>
        <w:r w:rsidR="00732F26" w:rsidRPr="00732F26">
          <w:rPr>
            <w:lang w:val="en-GB"/>
          </w:rPr>
          <w:t xml:space="preserve"> except for NB-IoT </w:t>
        </w:r>
        <w:r w:rsidR="00732F26" w:rsidRPr="00732F26">
          <w:t>for</w:t>
        </w:r>
        <w:r w:rsidR="00732F26">
          <w:t xml:space="preserve"> resuming a suspended RRC connection in 5GC</w:t>
        </w:r>
      </w:ins>
      <w:commentRangeEnd w:id="443"/>
      <w:ins w:id="444" w:author="QC109e4 (Umesh)" w:date="2020-03-06T09:33:00Z">
        <w:r w:rsidR="003251F7">
          <w:rPr>
            <w:rStyle w:val="CommentReference"/>
            <w:rFonts w:eastAsia="MS Mincho"/>
            <w:lang w:eastAsia="en-US"/>
          </w:rPr>
          <w:commentReference w:id="443"/>
        </w:r>
      </w:ins>
      <w:r>
        <w:rPr>
          <w:lang w:val="en-GB"/>
        </w:rPr>
        <w:t>):</w:t>
      </w:r>
    </w:p>
    <w:p w14:paraId="53C3D444" w14:textId="77777777" w:rsidR="00610CFB" w:rsidRDefault="00610CFB" w:rsidP="00610CFB">
      <w:pPr>
        <w:pStyle w:val="B3"/>
        <w:rPr>
          <w:lang w:val="en-GB"/>
        </w:rPr>
      </w:pPr>
      <w:r>
        <w:rPr>
          <w:lang w:val="en-GB"/>
        </w:rPr>
        <w:t>3&gt;</w:t>
      </w:r>
      <w:r>
        <w:rPr>
          <w:lang w:val="en-GB"/>
        </w:rPr>
        <w:tab/>
        <w:t>restore the physical layer configuration, the MAC configuration, the RLC configuration and the PDCP configuration from the stored UE Inactive AS context;</w:t>
      </w:r>
    </w:p>
    <w:p w14:paraId="1AB30E78" w14:textId="77777777" w:rsidR="00610CFB" w:rsidRDefault="00610CFB" w:rsidP="00610CFB">
      <w:pPr>
        <w:pStyle w:val="B3"/>
        <w:rPr>
          <w:lang w:val="en-GB"/>
        </w:rPr>
      </w:pPr>
      <w:r>
        <w:rPr>
          <w:lang w:val="en-GB"/>
        </w:rPr>
        <w:t>3&gt;</w:t>
      </w:r>
      <w:r>
        <w:rPr>
          <w:lang w:val="en-GB"/>
        </w:rPr>
        <w:tab/>
        <w:t>discard the stored UE Inactive AS context;</w:t>
      </w:r>
    </w:p>
    <w:p w14:paraId="623EDC4C" w14:textId="77777777" w:rsidR="00610CFB" w:rsidRDefault="00610CFB" w:rsidP="00610CFB">
      <w:pPr>
        <w:pStyle w:val="B3"/>
        <w:rPr>
          <w:iCs/>
          <w:lang w:val="en-GB"/>
        </w:rPr>
      </w:pPr>
      <w:r>
        <w:rPr>
          <w:lang w:val="en-GB"/>
        </w:rPr>
        <w:t>3&gt;</w:t>
      </w:r>
      <w:r>
        <w:rPr>
          <w:lang w:val="en-GB"/>
        </w:rPr>
        <w:tab/>
        <w:t xml:space="preserve">release the </w:t>
      </w:r>
      <w:r>
        <w:rPr>
          <w:i/>
          <w:lang w:val="en-GB"/>
        </w:rPr>
        <w:t>rrc-InactiveConfig</w:t>
      </w:r>
      <w:r>
        <w:rPr>
          <w:lang w:val="en-GB"/>
        </w:rPr>
        <w:t xml:space="preserve">, except </w:t>
      </w:r>
      <w:r>
        <w:rPr>
          <w:i/>
          <w:lang w:val="en-GB"/>
        </w:rPr>
        <w:t>ran-NotificationAreaInfo</w:t>
      </w:r>
      <w:r>
        <w:rPr>
          <w:iCs/>
          <w:lang w:val="en-GB"/>
        </w:rPr>
        <w:t>;</w:t>
      </w:r>
    </w:p>
    <w:p w14:paraId="20962D1F" w14:textId="0903FC08" w:rsidR="00610CFB" w:rsidDel="003A344A" w:rsidRDefault="00610CFB" w:rsidP="00610CFB">
      <w:pPr>
        <w:pStyle w:val="B1"/>
        <w:rPr>
          <w:moveFrom w:id="445" w:author="QC (Umesh)#109e" w:date="2020-02-12T14:37:00Z"/>
          <w:lang w:val="en-GB"/>
        </w:rPr>
      </w:pPr>
      <w:moveFromRangeStart w:id="446" w:author="QC (Umesh)#109e" w:date="2020-02-12T14:37:00Z" w:name="move32410681"/>
      <w:moveFrom w:id="447" w:author="QC (Umesh)#109e" w:date="2020-02-12T14:37:00Z">
        <w:r w:rsidDel="003A344A">
          <w:rPr>
            <w:lang w:val="en-GB"/>
          </w:rPr>
          <w:t>1&gt;</w:t>
        </w:r>
        <w:r w:rsidDel="003A344A">
          <w:rPr>
            <w:lang w:val="en-GB"/>
          </w:rPr>
          <w:tab/>
          <w:t>else:</w:t>
        </w:r>
      </w:moveFrom>
    </w:p>
    <w:p w14:paraId="3C4DCC1D" w14:textId="7CACBE3B" w:rsidR="00610CFB" w:rsidDel="003A344A" w:rsidRDefault="00610CFB" w:rsidP="00610CFB">
      <w:pPr>
        <w:pStyle w:val="B2"/>
        <w:rPr>
          <w:moveFrom w:id="448" w:author="QC (Umesh)#109e" w:date="2020-02-12T14:37:00Z"/>
          <w:lang w:val="en-GB"/>
        </w:rPr>
      </w:pPr>
      <w:moveFromRangeStart w:id="449" w:author="QC (Umesh)#109e" w:date="2020-02-12T14:37:00Z" w:name="move32410676"/>
      <w:moveFromRangeEnd w:id="446"/>
      <w:moveFrom w:id="450" w:author="QC (Umesh)#109e" w:date="2020-02-12T14:37:00Z">
        <w:r w:rsidDel="003A344A">
          <w:rPr>
            <w:lang w:val="en-GB"/>
          </w:rPr>
          <w:t>2&gt;</w:t>
        </w:r>
        <w:r w:rsidDel="003A344A">
          <w:rPr>
            <w:lang w:val="en-GB"/>
          </w:rPr>
          <w:tab/>
          <w:t xml:space="preserve">discard the stored UE AS context and </w:t>
        </w:r>
        <w:r w:rsidDel="003A344A">
          <w:rPr>
            <w:i/>
            <w:lang w:val="en-GB"/>
          </w:rPr>
          <w:t>resumeIdentity</w:t>
        </w:r>
        <w:r w:rsidDel="003A344A">
          <w:rPr>
            <w:lang w:val="en-GB"/>
          </w:rPr>
          <w:t>;</w:t>
        </w:r>
      </w:moveFrom>
    </w:p>
    <w:moveFromRangeEnd w:id="449"/>
    <w:p w14:paraId="0F9C43D0" w14:textId="77777777" w:rsidR="00610CFB" w:rsidRDefault="00610CFB" w:rsidP="00610CFB">
      <w:pPr>
        <w:pStyle w:val="B1"/>
        <w:rPr>
          <w:lang w:val="en-GB"/>
        </w:rPr>
      </w:pPr>
      <w:r>
        <w:rPr>
          <w:lang w:val="en-GB"/>
        </w:rPr>
        <w:t>1&gt;</w:t>
      </w:r>
      <w:r>
        <w:rPr>
          <w:lang w:val="en-GB"/>
        </w:rPr>
        <w:tab/>
        <w:t xml:space="preserve">perform the radio resource configuration procedure in accordance with the received </w:t>
      </w:r>
      <w:r>
        <w:rPr>
          <w:i/>
          <w:lang w:val="en-GB"/>
        </w:rPr>
        <w:t>radioResourceConfigDedicated</w:t>
      </w:r>
      <w:r>
        <w:rPr>
          <w:lang w:val="en-GB"/>
        </w:rPr>
        <w:t xml:space="preserve"> and as specified in 5.3.10;</w:t>
      </w:r>
    </w:p>
    <w:p w14:paraId="78E23CC7" w14:textId="77777777" w:rsidR="00610CFB" w:rsidRDefault="00610CFB" w:rsidP="00610CFB">
      <w:pPr>
        <w:pStyle w:val="NO"/>
        <w:rPr>
          <w:lang w:val="en-GB"/>
        </w:rPr>
      </w:pPr>
      <w:r>
        <w:rPr>
          <w:lang w:val="en-GB"/>
        </w:rPr>
        <w:t>NOTE 1:</w:t>
      </w:r>
      <w:r>
        <w:rPr>
          <w:lang w:val="en-GB"/>
        </w:rPr>
        <w:tab/>
        <w:t>When performing the radio resource configuration procedure, for the physical layer configuration and the MAC Main configuration, the restored RRC configuration from the stored UE AS context is used as basis for the reconfiguration.</w:t>
      </w:r>
    </w:p>
    <w:p w14:paraId="1A42A3AB" w14:textId="77777777" w:rsidR="00610CFB" w:rsidRDefault="00610CFB" w:rsidP="00610CFB">
      <w:pPr>
        <w:pStyle w:val="B1"/>
        <w:rPr>
          <w:lang w:val="en-GB"/>
        </w:rPr>
      </w:pPr>
      <w:r>
        <w:rPr>
          <w:lang w:val="en-GB"/>
        </w:rPr>
        <w:t>1&gt;</w:t>
      </w:r>
      <w:r>
        <w:rPr>
          <w:lang w:val="en-GB"/>
        </w:rPr>
        <w:tab/>
        <w:t xml:space="preserve">if the received </w:t>
      </w:r>
      <w:r>
        <w:rPr>
          <w:i/>
          <w:lang w:val="en-GB"/>
        </w:rPr>
        <w:t>RRCConnectionResume</w:t>
      </w:r>
      <w:r>
        <w:rPr>
          <w:lang w:val="en-GB"/>
        </w:rPr>
        <w:t xml:space="preserve"> message includes the </w:t>
      </w:r>
      <w:r>
        <w:rPr>
          <w:i/>
          <w:lang w:val="en-GB"/>
        </w:rPr>
        <w:t>sk-Counter</w:t>
      </w:r>
      <w:r>
        <w:rPr>
          <w:lang w:val="en-GB"/>
        </w:rPr>
        <w:t>:</w:t>
      </w:r>
    </w:p>
    <w:p w14:paraId="098D96E4" w14:textId="77777777" w:rsidR="00610CFB" w:rsidRDefault="00610CFB" w:rsidP="00610CFB">
      <w:pPr>
        <w:pStyle w:val="B2"/>
        <w:rPr>
          <w:lang w:val="en-GB"/>
        </w:rPr>
      </w:pPr>
      <w:r>
        <w:rPr>
          <w:lang w:val="en-GB"/>
        </w:rPr>
        <w:t>2&gt;</w:t>
      </w:r>
      <w:r>
        <w:rPr>
          <w:lang w:val="en-GB"/>
        </w:rPr>
        <w:tab/>
        <w:t>perform key update procedure as specified in TS 38.331 [82], clause 5.3.5.8;</w:t>
      </w:r>
    </w:p>
    <w:p w14:paraId="17E24C0C" w14:textId="77777777" w:rsidR="00610CFB" w:rsidRDefault="00610CFB" w:rsidP="00610CFB">
      <w:pPr>
        <w:pStyle w:val="B1"/>
        <w:rPr>
          <w:lang w:val="en-GB"/>
        </w:rPr>
      </w:pPr>
      <w:r>
        <w:rPr>
          <w:lang w:val="en-GB"/>
        </w:rPr>
        <w:t>1&gt;</w:t>
      </w:r>
      <w:r>
        <w:rPr>
          <w:lang w:val="en-GB"/>
        </w:rPr>
        <w:tab/>
        <w:t xml:space="preserve">if the received </w:t>
      </w:r>
      <w:r>
        <w:rPr>
          <w:i/>
          <w:lang w:val="en-GB"/>
        </w:rPr>
        <w:t>RRCConnectionResume</w:t>
      </w:r>
      <w:r>
        <w:rPr>
          <w:lang w:val="en-GB"/>
        </w:rPr>
        <w:t xml:space="preserve"> message includes the </w:t>
      </w:r>
      <w:r>
        <w:rPr>
          <w:i/>
          <w:lang w:val="en-GB"/>
        </w:rPr>
        <w:t>nr-RadioBearerConfig1</w:t>
      </w:r>
      <w:r>
        <w:rPr>
          <w:lang w:val="en-GB"/>
        </w:rPr>
        <w:t>:</w:t>
      </w:r>
    </w:p>
    <w:p w14:paraId="5F8C2A12" w14:textId="77777777" w:rsidR="00610CFB" w:rsidRDefault="00610CFB" w:rsidP="00610CFB">
      <w:pPr>
        <w:pStyle w:val="B2"/>
        <w:rPr>
          <w:lang w:val="en-GB"/>
        </w:rPr>
      </w:pPr>
      <w:r>
        <w:rPr>
          <w:lang w:val="en-GB"/>
        </w:rPr>
        <w:t>2&gt;</w:t>
      </w:r>
      <w:r>
        <w:rPr>
          <w:lang w:val="en-GB"/>
        </w:rPr>
        <w:tab/>
        <w:t>perform radio bearer configuration as specified in TS 38.331 [82], clause 5.3.5.6;</w:t>
      </w:r>
    </w:p>
    <w:p w14:paraId="1F36D9D8" w14:textId="77777777" w:rsidR="00610CFB" w:rsidRDefault="00610CFB" w:rsidP="00610CFB">
      <w:pPr>
        <w:pStyle w:val="B1"/>
        <w:rPr>
          <w:lang w:val="en-GB"/>
        </w:rPr>
      </w:pPr>
      <w:r>
        <w:rPr>
          <w:lang w:val="en-GB"/>
        </w:rPr>
        <w:t>1&gt;</w:t>
      </w:r>
      <w:r>
        <w:rPr>
          <w:lang w:val="en-GB"/>
        </w:rPr>
        <w:tab/>
        <w:t xml:space="preserve">if the received </w:t>
      </w:r>
      <w:r>
        <w:rPr>
          <w:i/>
          <w:lang w:val="en-GB"/>
        </w:rPr>
        <w:t>RRCConnectionResume</w:t>
      </w:r>
      <w:r>
        <w:rPr>
          <w:lang w:val="en-GB"/>
        </w:rPr>
        <w:t xml:space="preserve"> message includes the </w:t>
      </w:r>
      <w:r>
        <w:rPr>
          <w:i/>
          <w:lang w:val="en-GB"/>
        </w:rPr>
        <w:t>nr-RadioBearerConfig2</w:t>
      </w:r>
      <w:r>
        <w:rPr>
          <w:lang w:val="en-GB"/>
        </w:rPr>
        <w:t>:</w:t>
      </w:r>
    </w:p>
    <w:p w14:paraId="164FFD20" w14:textId="77777777" w:rsidR="00610CFB" w:rsidRDefault="00610CFB" w:rsidP="00610CFB">
      <w:pPr>
        <w:pStyle w:val="B2"/>
        <w:rPr>
          <w:lang w:val="en-GB"/>
        </w:rPr>
      </w:pPr>
      <w:r>
        <w:rPr>
          <w:lang w:val="en-GB"/>
        </w:rPr>
        <w:t>2&gt;</w:t>
      </w:r>
      <w:r>
        <w:rPr>
          <w:lang w:val="en-GB"/>
        </w:rPr>
        <w:tab/>
        <w:t>perform radio bearer configuration as specified in TS 38.331 [82], clause 5.3.5.6;</w:t>
      </w:r>
    </w:p>
    <w:p w14:paraId="15AE7D4F" w14:textId="12A0244C" w:rsidR="00610CFB" w:rsidRDefault="00610CFB" w:rsidP="00610CFB">
      <w:pPr>
        <w:pStyle w:val="B1"/>
        <w:rPr>
          <w:lang w:val="en-GB"/>
        </w:rPr>
      </w:pPr>
      <w:r>
        <w:rPr>
          <w:lang w:val="en-GB"/>
        </w:rPr>
        <w:lastRenderedPageBreak/>
        <w:t>1&gt;</w:t>
      </w:r>
      <w:r>
        <w:rPr>
          <w:lang w:val="en-GB"/>
        </w:rPr>
        <w:tab/>
        <w:t xml:space="preserve">except if the </w:t>
      </w:r>
      <w:r>
        <w:rPr>
          <w:i/>
          <w:lang w:val="en-GB"/>
        </w:rPr>
        <w:t>RRCConnectionResume</w:t>
      </w:r>
      <w:r>
        <w:rPr>
          <w:lang w:val="en-GB"/>
        </w:rPr>
        <w:t xml:space="preserve"> is received in response to an </w:t>
      </w:r>
      <w:r>
        <w:rPr>
          <w:i/>
          <w:lang w:val="en-GB"/>
        </w:rPr>
        <w:t xml:space="preserve">RRCConnectionResumeRequest </w:t>
      </w:r>
      <w:r>
        <w:rPr>
          <w:lang w:val="en-GB"/>
        </w:rPr>
        <w:t>for EDT</w:t>
      </w:r>
      <w:ins w:id="451" w:author="PostR2#108" w:date="2020-01-22T15:02:00Z">
        <w:r w:rsidR="009E5622">
          <w:rPr>
            <w:lang w:val="en-GB"/>
          </w:rPr>
          <w:t xml:space="preserve"> or for transmission using PUR</w:t>
        </w:r>
      </w:ins>
      <w:r>
        <w:rPr>
          <w:lang w:val="en-GB"/>
        </w:rPr>
        <w:t>:</w:t>
      </w:r>
    </w:p>
    <w:p w14:paraId="6209FA84" w14:textId="77777777" w:rsidR="00610CFB" w:rsidRDefault="00610CFB" w:rsidP="00610CFB">
      <w:pPr>
        <w:pStyle w:val="B2"/>
        <w:rPr>
          <w:lang w:val="en-GB"/>
        </w:rPr>
      </w:pPr>
      <w:r>
        <w:rPr>
          <w:lang w:val="en-GB"/>
        </w:rPr>
        <w:t>2&gt;</w:t>
      </w:r>
      <w:r>
        <w:rPr>
          <w:lang w:val="en-GB"/>
        </w:rPr>
        <w:tab/>
        <w:t>resume SRB2 and all DRBs, if any, including RBs configured with NR PDCP;</w:t>
      </w:r>
    </w:p>
    <w:p w14:paraId="33DC8A59" w14:textId="77777777" w:rsidR="00610CFB" w:rsidRDefault="00610CFB" w:rsidP="00610CFB">
      <w:pPr>
        <w:pStyle w:val="B1"/>
        <w:rPr>
          <w:lang w:val="en-GB"/>
        </w:rPr>
      </w:pPr>
      <w:r>
        <w:rPr>
          <w:lang w:val="en-GB"/>
        </w:rPr>
        <w:t>1&gt;</w:t>
      </w:r>
      <w:r>
        <w:rPr>
          <w:lang w:val="en-GB"/>
        </w:rPr>
        <w:tab/>
        <w:t xml:space="preserve">if stored, discard the cell reselection priority information provided by the </w:t>
      </w:r>
      <w:r>
        <w:rPr>
          <w:i/>
          <w:iCs/>
          <w:lang w:val="en-GB"/>
        </w:rPr>
        <w:t>idleModeMobilityControlInfo</w:t>
      </w:r>
      <w:r>
        <w:rPr>
          <w:lang w:val="en-GB"/>
        </w:rPr>
        <w:t xml:space="preserve"> </w:t>
      </w:r>
      <w:r>
        <w:rPr>
          <w:iCs/>
          <w:lang w:val="en-GB"/>
        </w:rPr>
        <w:t>or inherited from another RAT</w:t>
      </w:r>
      <w:r>
        <w:rPr>
          <w:lang w:val="en-GB"/>
        </w:rPr>
        <w:t>;</w:t>
      </w:r>
    </w:p>
    <w:p w14:paraId="2EB43D7E" w14:textId="77777777" w:rsidR="00610CFB" w:rsidRDefault="00610CFB" w:rsidP="00610CFB">
      <w:pPr>
        <w:pStyle w:val="B1"/>
        <w:rPr>
          <w:lang w:val="en-GB"/>
        </w:rPr>
      </w:pPr>
      <w:r>
        <w:rPr>
          <w:lang w:val="en-GB"/>
        </w:rPr>
        <w:t>1&gt;</w:t>
      </w:r>
      <w:r>
        <w:rPr>
          <w:lang w:val="en-GB"/>
        </w:rPr>
        <w:tab/>
        <w:t xml:space="preserve">if stored, discard the dedicated offset provided by the </w:t>
      </w:r>
      <w:r>
        <w:rPr>
          <w:i/>
          <w:iCs/>
          <w:lang w:val="en-GB"/>
        </w:rPr>
        <w:t>redirectedCarrierOffsetDedicated</w:t>
      </w:r>
      <w:r>
        <w:rPr>
          <w:lang w:val="en-GB"/>
        </w:rPr>
        <w:t>;</w:t>
      </w:r>
    </w:p>
    <w:p w14:paraId="53A7D759" w14:textId="77777777" w:rsidR="00610CFB" w:rsidRDefault="00610CFB" w:rsidP="00610CFB">
      <w:pPr>
        <w:pStyle w:val="B1"/>
        <w:rPr>
          <w:lang w:val="en-GB"/>
        </w:rPr>
      </w:pPr>
      <w:r>
        <w:rPr>
          <w:lang w:val="en-GB"/>
        </w:rPr>
        <w:t>1&gt;</w:t>
      </w:r>
      <w:r>
        <w:rPr>
          <w:lang w:val="en-GB"/>
        </w:rPr>
        <w:tab/>
        <w:t xml:space="preserve">if the </w:t>
      </w:r>
      <w:r>
        <w:rPr>
          <w:i/>
          <w:lang w:val="en-GB"/>
        </w:rPr>
        <w:t>RRCConnectionResume</w:t>
      </w:r>
      <w:r>
        <w:rPr>
          <w:lang w:val="en-GB"/>
        </w:rPr>
        <w:t xml:space="preserve"> message includes the </w:t>
      </w:r>
      <w:r>
        <w:rPr>
          <w:i/>
          <w:lang w:val="en-GB"/>
        </w:rPr>
        <w:t>measConfig</w:t>
      </w:r>
      <w:r>
        <w:rPr>
          <w:lang w:val="en-GB"/>
        </w:rPr>
        <w:t>:</w:t>
      </w:r>
    </w:p>
    <w:p w14:paraId="68FD6398" w14:textId="77777777" w:rsidR="00610CFB" w:rsidRDefault="00610CFB" w:rsidP="00610CFB">
      <w:pPr>
        <w:pStyle w:val="B2"/>
        <w:rPr>
          <w:lang w:val="en-GB"/>
        </w:rPr>
      </w:pPr>
      <w:r>
        <w:rPr>
          <w:lang w:val="en-GB"/>
        </w:rPr>
        <w:t>2&gt;</w:t>
      </w:r>
      <w:r>
        <w:rPr>
          <w:lang w:val="en-GB"/>
        </w:rPr>
        <w:tab/>
        <w:t>perform the measurement configuration procedure as specified in 5.5.2;</w:t>
      </w:r>
    </w:p>
    <w:p w14:paraId="5BE2BE7F" w14:textId="77777777" w:rsidR="00610CFB" w:rsidRDefault="00610CFB" w:rsidP="00610CFB">
      <w:pPr>
        <w:pStyle w:val="B1"/>
        <w:rPr>
          <w:lang w:val="en-GB"/>
        </w:rPr>
      </w:pPr>
      <w:r>
        <w:rPr>
          <w:lang w:val="en-GB"/>
        </w:rPr>
        <w:t>1&gt;</w:t>
      </w:r>
      <w:r>
        <w:rPr>
          <w:lang w:val="en-GB"/>
        </w:rPr>
        <w:tab/>
        <w:t>if T302 is running:</w:t>
      </w:r>
    </w:p>
    <w:p w14:paraId="24B2E6C7" w14:textId="77777777" w:rsidR="00610CFB" w:rsidRDefault="00610CFB" w:rsidP="00610CFB">
      <w:pPr>
        <w:pStyle w:val="B2"/>
        <w:rPr>
          <w:lang w:val="en-GB"/>
        </w:rPr>
      </w:pPr>
      <w:r>
        <w:rPr>
          <w:lang w:val="en-GB"/>
        </w:rPr>
        <w:t>2&gt;</w:t>
      </w:r>
      <w:r>
        <w:rPr>
          <w:lang w:val="en-GB"/>
        </w:rPr>
        <w:tab/>
        <w:t>stop timer T302;</w:t>
      </w:r>
    </w:p>
    <w:p w14:paraId="7E4C358F" w14:textId="77777777" w:rsidR="00610CFB" w:rsidRDefault="00610CFB" w:rsidP="00610CFB">
      <w:pPr>
        <w:pStyle w:val="B2"/>
        <w:rPr>
          <w:lang w:val="en-GB"/>
        </w:rPr>
      </w:pPr>
      <w:r>
        <w:rPr>
          <w:lang w:val="en-GB"/>
        </w:rPr>
        <w:t>2&gt;</w:t>
      </w:r>
      <w:r>
        <w:rPr>
          <w:lang w:val="en-GB"/>
        </w:rPr>
        <w:tab/>
        <w:t>if the UE is connected to 5GC:</w:t>
      </w:r>
    </w:p>
    <w:p w14:paraId="4CAFA3E9" w14:textId="77777777" w:rsidR="00610CFB" w:rsidRDefault="00610CFB" w:rsidP="00610CFB">
      <w:pPr>
        <w:pStyle w:val="B3"/>
        <w:rPr>
          <w:lang w:val="en-GB"/>
        </w:rPr>
      </w:pPr>
      <w:r>
        <w:rPr>
          <w:lang w:val="en-GB"/>
        </w:rPr>
        <w:t>3&gt;</w:t>
      </w:r>
      <w:r>
        <w:rPr>
          <w:lang w:val="en-GB"/>
        </w:rPr>
        <w:tab/>
        <w:t>perform the actions as specified in 5.3.16.4;</w:t>
      </w:r>
    </w:p>
    <w:p w14:paraId="09301051" w14:textId="77777777" w:rsidR="00610CFB" w:rsidRDefault="00610CFB" w:rsidP="00610CFB">
      <w:pPr>
        <w:pStyle w:val="B1"/>
        <w:rPr>
          <w:lang w:val="en-GB"/>
        </w:rPr>
      </w:pPr>
      <w:r>
        <w:rPr>
          <w:lang w:val="en-GB"/>
        </w:rPr>
        <w:t>1&gt;</w:t>
      </w:r>
      <w:r>
        <w:rPr>
          <w:lang w:val="en-GB"/>
        </w:rPr>
        <w:tab/>
        <w:t>stop timer T303, if running;</w:t>
      </w:r>
    </w:p>
    <w:p w14:paraId="13EEB1C5" w14:textId="77777777" w:rsidR="00610CFB" w:rsidRDefault="00610CFB" w:rsidP="00610CFB">
      <w:pPr>
        <w:pStyle w:val="B1"/>
        <w:rPr>
          <w:lang w:val="en-GB"/>
        </w:rPr>
      </w:pPr>
      <w:r>
        <w:rPr>
          <w:lang w:val="en-GB"/>
        </w:rPr>
        <w:t>1&gt;</w:t>
      </w:r>
      <w:r>
        <w:rPr>
          <w:lang w:val="en-GB"/>
        </w:rPr>
        <w:tab/>
        <w:t>stop timer T305, if running;</w:t>
      </w:r>
    </w:p>
    <w:p w14:paraId="47268AD6" w14:textId="77777777" w:rsidR="00610CFB" w:rsidRDefault="00610CFB" w:rsidP="00610CFB">
      <w:pPr>
        <w:pStyle w:val="B1"/>
        <w:rPr>
          <w:lang w:val="en-GB"/>
        </w:rPr>
      </w:pPr>
      <w:r>
        <w:rPr>
          <w:lang w:val="en-GB"/>
        </w:rPr>
        <w:t>1&gt;</w:t>
      </w:r>
      <w:r>
        <w:rPr>
          <w:lang w:val="en-GB"/>
        </w:rPr>
        <w:tab/>
        <w:t>stop timer T306, if running;</w:t>
      </w:r>
    </w:p>
    <w:p w14:paraId="2CA91D65" w14:textId="77777777" w:rsidR="00610CFB" w:rsidRDefault="00610CFB" w:rsidP="00610CFB">
      <w:pPr>
        <w:pStyle w:val="B1"/>
        <w:rPr>
          <w:lang w:val="en-GB"/>
        </w:rPr>
      </w:pPr>
      <w:r>
        <w:rPr>
          <w:lang w:val="en-GB"/>
        </w:rPr>
        <w:t>1&gt;</w:t>
      </w:r>
      <w:r>
        <w:rPr>
          <w:lang w:val="en-GB"/>
        </w:rPr>
        <w:tab/>
        <w:t>stop timer T3</w:t>
      </w:r>
      <w:r>
        <w:rPr>
          <w:lang w:val="en-GB" w:eastAsia="ko-KR"/>
        </w:rPr>
        <w:t>08</w:t>
      </w:r>
      <w:r>
        <w:rPr>
          <w:lang w:val="en-GB"/>
        </w:rPr>
        <w:t>, if running;</w:t>
      </w:r>
    </w:p>
    <w:p w14:paraId="6ED96383" w14:textId="77777777" w:rsidR="00610CFB" w:rsidRDefault="00610CFB" w:rsidP="00610CFB">
      <w:pPr>
        <w:pStyle w:val="B1"/>
        <w:rPr>
          <w:lang w:val="en-GB"/>
        </w:rPr>
      </w:pPr>
      <w:r>
        <w:rPr>
          <w:lang w:val="en-GB"/>
        </w:rPr>
        <w:t>1&gt;</w:t>
      </w:r>
      <w:r>
        <w:rPr>
          <w:lang w:val="en-GB"/>
        </w:rPr>
        <w:tab/>
        <w:t>perform the actions as specified in 5.3.3.7;</w:t>
      </w:r>
    </w:p>
    <w:p w14:paraId="24CB7ECB" w14:textId="77777777" w:rsidR="00610CFB" w:rsidRDefault="00610CFB" w:rsidP="00610CFB">
      <w:pPr>
        <w:pStyle w:val="B1"/>
        <w:rPr>
          <w:lang w:val="en-GB"/>
        </w:rPr>
      </w:pPr>
      <w:r>
        <w:rPr>
          <w:lang w:val="en-GB"/>
        </w:rPr>
        <w:t>1&gt;</w:t>
      </w:r>
      <w:r>
        <w:rPr>
          <w:lang w:val="en-GB"/>
        </w:rPr>
        <w:tab/>
        <w:t>stop timer T320, if running;</w:t>
      </w:r>
    </w:p>
    <w:p w14:paraId="2DCC024C" w14:textId="77777777" w:rsidR="00610CFB" w:rsidRDefault="00610CFB" w:rsidP="00610CFB">
      <w:pPr>
        <w:pStyle w:val="B1"/>
        <w:rPr>
          <w:lang w:val="en-GB"/>
        </w:rPr>
      </w:pPr>
      <w:r>
        <w:rPr>
          <w:lang w:val="en-GB"/>
        </w:rPr>
        <w:t>1&gt;</w:t>
      </w:r>
      <w:r>
        <w:rPr>
          <w:lang w:val="en-GB"/>
        </w:rPr>
        <w:tab/>
        <w:t>stop timer T350, if running;</w:t>
      </w:r>
    </w:p>
    <w:p w14:paraId="0680DB34" w14:textId="77777777" w:rsidR="00610CFB" w:rsidRDefault="00610CFB" w:rsidP="00610CFB">
      <w:pPr>
        <w:pStyle w:val="B1"/>
        <w:rPr>
          <w:lang w:val="en-GB" w:eastAsia="zh-TW"/>
        </w:rPr>
      </w:pPr>
      <w:r>
        <w:rPr>
          <w:lang w:val="en-GB"/>
        </w:rPr>
        <w:t>1&gt;</w:t>
      </w:r>
      <w:r>
        <w:rPr>
          <w:lang w:val="en-GB"/>
        </w:rPr>
        <w:tab/>
        <w:t>perform the actions as specified in 5.6.12.4</w:t>
      </w:r>
      <w:r>
        <w:rPr>
          <w:lang w:val="en-GB" w:eastAsia="zh-TW"/>
        </w:rPr>
        <w:t>;</w:t>
      </w:r>
    </w:p>
    <w:p w14:paraId="18661935" w14:textId="77777777" w:rsidR="00610CFB" w:rsidRDefault="00610CFB" w:rsidP="00610CFB">
      <w:pPr>
        <w:pStyle w:val="B1"/>
        <w:rPr>
          <w:lang w:val="en-GB" w:eastAsia="zh-TW"/>
        </w:rPr>
      </w:pPr>
      <w:r>
        <w:rPr>
          <w:lang w:val="en-GB"/>
        </w:rPr>
        <w:t>1&gt;</w:t>
      </w:r>
      <w:r>
        <w:rPr>
          <w:lang w:val="en-GB"/>
        </w:rPr>
        <w:tab/>
        <w:t>stop timer T360, if running</w:t>
      </w:r>
      <w:r>
        <w:rPr>
          <w:lang w:val="en-GB" w:eastAsia="zh-TW"/>
        </w:rPr>
        <w:t>;</w:t>
      </w:r>
    </w:p>
    <w:p w14:paraId="1FE1CC64" w14:textId="77777777" w:rsidR="00610CFB" w:rsidRDefault="00610CFB" w:rsidP="00610CFB">
      <w:pPr>
        <w:pStyle w:val="B1"/>
        <w:rPr>
          <w:lang w:val="en-GB"/>
        </w:rPr>
      </w:pPr>
      <w:r>
        <w:rPr>
          <w:lang w:val="en-GB"/>
        </w:rPr>
        <w:t>1&gt;</w:t>
      </w:r>
      <w:r>
        <w:rPr>
          <w:lang w:val="en-GB"/>
        </w:rPr>
        <w:tab/>
        <w:t>stop timer T322, if running</w:t>
      </w:r>
      <w:r>
        <w:rPr>
          <w:lang w:val="en-GB" w:eastAsia="zh-TW"/>
        </w:rPr>
        <w:t>;</w:t>
      </w:r>
    </w:p>
    <w:p w14:paraId="346ACC68" w14:textId="48BFBCAB" w:rsidR="00610CFB" w:rsidRDefault="00610CFB" w:rsidP="00610CFB">
      <w:pPr>
        <w:pStyle w:val="B1"/>
        <w:rPr>
          <w:lang w:val="en-GB"/>
        </w:rPr>
      </w:pPr>
      <w:r>
        <w:rPr>
          <w:lang w:val="en-GB"/>
        </w:rPr>
        <w:t>1&gt;</w:t>
      </w:r>
      <w:r>
        <w:rPr>
          <w:lang w:val="en-GB"/>
        </w:rPr>
        <w:tab/>
        <w:t xml:space="preserve">if the </w:t>
      </w:r>
      <w:r>
        <w:rPr>
          <w:i/>
          <w:lang w:val="en-GB"/>
        </w:rPr>
        <w:t>RRCConnectionResume</w:t>
      </w:r>
      <w:r>
        <w:rPr>
          <w:lang w:val="en-GB"/>
        </w:rPr>
        <w:t xml:space="preserve"> is received in response to an </w:t>
      </w:r>
      <w:r>
        <w:rPr>
          <w:i/>
          <w:lang w:val="en-GB"/>
        </w:rPr>
        <w:t xml:space="preserve">RRCConnectionResumeRequest </w:t>
      </w:r>
      <w:r>
        <w:rPr>
          <w:lang w:val="en-GB"/>
        </w:rPr>
        <w:t xml:space="preserve">for EDT </w:t>
      </w:r>
      <w:ins w:id="452" w:author="PostR2#108" w:date="2020-01-22T15:02:00Z">
        <w:r w:rsidR="009E5622">
          <w:rPr>
            <w:lang w:val="en-GB"/>
          </w:rPr>
          <w:t xml:space="preserve">or for transmission using PUR </w:t>
        </w:r>
        <w:r w:rsidR="009E5622">
          <w:t>or for resuming a suspended RRC connection in 5GC</w:t>
        </w:r>
        <w:r w:rsidR="009E5622">
          <w:rPr>
            <w:lang w:val="en-GB"/>
          </w:rPr>
          <w:t xml:space="preserve"> </w:t>
        </w:r>
      </w:ins>
      <w:r>
        <w:rPr>
          <w:lang w:val="en-GB"/>
        </w:rPr>
        <w:t xml:space="preserve">or an </w:t>
      </w:r>
      <w:r>
        <w:rPr>
          <w:i/>
          <w:lang w:val="en-GB"/>
        </w:rPr>
        <w:t xml:space="preserve">RRCConnectionResumeRequest </w:t>
      </w:r>
      <w:r>
        <w:rPr>
          <w:lang w:val="en-GB"/>
        </w:rPr>
        <w:t>from RRC_INACTIVE:</w:t>
      </w:r>
    </w:p>
    <w:p w14:paraId="48BC1FB7" w14:textId="283658DF" w:rsidR="009E5622" w:rsidRPr="00080625" w:rsidRDefault="00610CFB" w:rsidP="009E5622">
      <w:pPr>
        <w:pStyle w:val="B2"/>
        <w:rPr>
          <w:ins w:id="453" w:author="PostR2#108" w:date="2020-01-22T15:03:00Z"/>
          <w:lang w:val="en-GB"/>
        </w:rPr>
      </w:pPr>
      <w:r>
        <w:rPr>
          <w:lang w:val="en-GB"/>
        </w:rPr>
        <w:t>2&gt;</w:t>
      </w:r>
      <w:r>
        <w:rPr>
          <w:lang w:val="en-GB"/>
        </w:rPr>
        <w:tab/>
        <w:t xml:space="preserve">ignore the </w:t>
      </w:r>
      <w:r>
        <w:rPr>
          <w:i/>
          <w:iCs/>
          <w:lang w:val="en-GB"/>
        </w:rPr>
        <w:t>nextHopChainingCount</w:t>
      </w:r>
      <w:r>
        <w:rPr>
          <w:lang w:val="en-GB"/>
        </w:rPr>
        <w:t xml:space="preserve"> value indicated in the </w:t>
      </w:r>
      <w:r>
        <w:rPr>
          <w:i/>
          <w:lang w:val="en-GB"/>
        </w:rPr>
        <w:t>RRCConnectionResume</w:t>
      </w:r>
      <w:r>
        <w:rPr>
          <w:iCs/>
          <w:lang w:val="en-GB"/>
        </w:rPr>
        <w:t xml:space="preserve"> message</w:t>
      </w:r>
      <w:r>
        <w:rPr>
          <w:lang w:val="en-GB"/>
        </w:rPr>
        <w:t>;</w:t>
      </w:r>
    </w:p>
    <w:p w14:paraId="7419984D" w14:textId="77777777" w:rsidR="009E5622" w:rsidRDefault="009E5622" w:rsidP="009E5622">
      <w:pPr>
        <w:pStyle w:val="B2"/>
        <w:rPr>
          <w:ins w:id="454" w:author="PostR2#108" w:date="2020-01-22T15:03:00Z"/>
        </w:rPr>
      </w:pPr>
      <w:ins w:id="455" w:author="PostR2#108" w:date="2020-01-22T15:03:00Z">
        <w:r>
          <w:t>2</w:t>
        </w:r>
        <w:r w:rsidRPr="00867590">
          <w:t>&gt;</w:t>
        </w:r>
        <w:r w:rsidRPr="00867590">
          <w:tab/>
          <w:t xml:space="preserve">if the </w:t>
        </w:r>
        <w:r w:rsidRPr="00867590">
          <w:rPr>
            <w:i/>
          </w:rPr>
          <w:t>RRCConnectionResume</w:t>
        </w:r>
        <w:r w:rsidRPr="00867590">
          <w:t xml:space="preserve"> is received in response to an </w:t>
        </w:r>
        <w:r w:rsidRPr="00867590">
          <w:rPr>
            <w:i/>
          </w:rPr>
          <w:t xml:space="preserve">RRCConnectionResumeRequest </w:t>
        </w:r>
        <w:r w:rsidRPr="00867590">
          <w:t xml:space="preserve">for </w:t>
        </w:r>
        <w:r>
          <w:t>transmission using PUR:</w:t>
        </w:r>
      </w:ins>
    </w:p>
    <w:p w14:paraId="14F4C699" w14:textId="77777777" w:rsidR="009E5622" w:rsidRPr="00867590" w:rsidRDefault="009E5622" w:rsidP="009E5622">
      <w:pPr>
        <w:pStyle w:val="B3"/>
        <w:rPr>
          <w:ins w:id="456" w:author="PostR2#108" w:date="2020-01-22T15:03:00Z"/>
        </w:rPr>
      </w:pPr>
      <w:ins w:id="457" w:author="PostR2#108" w:date="2020-01-22T15:03:00Z">
        <w:r>
          <w:t>3</w:t>
        </w:r>
        <w:r w:rsidRPr="00867590">
          <w:t>&gt;</w:t>
        </w:r>
        <w:r w:rsidRPr="00867590">
          <w:tab/>
          <w:t xml:space="preserve">if </w:t>
        </w:r>
        <w:r w:rsidRPr="003D0312">
          <w:rPr>
            <w:i/>
          </w:rPr>
          <w:t>newUE-Identity</w:t>
        </w:r>
        <w:r w:rsidRPr="003D0312">
          <w:t xml:space="preserve"> </w:t>
        </w:r>
        <w:r>
          <w:t>is included</w:t>
        </w:r>
        <w:r w:rsidRPr="00867590">
          <w:t>:</w:t>
        </w:r>
      </w:ins>
    </w:p>
    <w:p w14:paraId="0D73A28B" w14:textId="77777777" w:rsidR="009E5622" w:rsidRDefault="009E5622" w:rsidP="009E5622">
      <w:pPr>
        <w:pStyle w:val="B4"/>
        <w:rPr>
          <w:ins w:id="458" w:author="PostR2#108" w:date="2020-01-22T15:03:00Z"/>
        </w:rPr>
      </w:pPr>
      <w:ins w:id="459" w:author="PostR2#108" w:date="2020-01-22T15:03:00Z">
        <w:r>
          <w:t>4</w:t>
        </w:r>
        <w:r w:rsidRPr="00867590">
          <w:t>&gt;</w:t>
        </w:r>
        <w:r w:rsidRPr="00867590">
          <w:tab/>
        </w:r>
        <w:r w:rsidRPr="003D0312">
          <w:t xml:space="preserve">apply the value of the </w:t>
        </w:r>
        <w:r w:rsidRPr="003D0312">
          <w:rPr>
            <w:i/>
          </w:rPr>
          <w:t>newUE-Identity</w:t>
        </w:r>
        <w:r w:rsidRPr="003D0312">
          <w:t xml:space="preserve"> as the C-RNTI;</w:t>
        </w:r>
      </w:ins>
    </w:p>
    <w:p w14:paraId="282F6280" w14:textId="77777777" w:rsidR="009E5622" w:rsidRPr="00867590" w:rsidRDefault="009E5622" w:rsidP="009E5622">
      <w:pPr>
        <w:pStyle w:val="B3"/>
        <w:rPr>
          <w:ins w:id="460" w:author="PostR2#108" w:date="2020-01-22T15:03:00Z"/>
        </w:rPr>
      </w:pPr>
      <w:ins w:id="461" w:author="PostR2#108" w:date="2020-01-22T15:03:00Z">
        <w:r>
          <w:t>3</w:t>
        </w:r>
        <w:r w:rsidRPr="00867590">
          <w:t>&gt;</w:t>
        </w:r>
        <w:r w:rsidRPr="00867590">
          <w:tab/>
        </w:r>
        <w:r>
          <w:t>else</w:t>
        </w:r>
        <w:r w:rsidRPr="00867590">
          <w:t>:</w:t>
        </w:r>
      </w:ins>
    </w:p>
    <w:p w14:paraId="00306E7A" w14:textId="3CE27E39" w:rsidR="00610CFB" w:rsidRDefault="009E5622" w:rsidP="000F0213">
      <w:pPr>
        <w:pStyle w:val="B4"/>
        <w:rPr>
          <w:lang w:val="en-GB"/>
        </w:rPr>
      </w:pPr>
      <w:ins w:id="462" w:author="PostR2#108" w:date="2020-01-22T15:03:00Z">
        <w:r>
          <w:t>4</w:t>
        </w:r>
        <w:r w:rsidRPr="00867590">
          <w:t>&gt;</w:t>
        </w:r>
        <w:r w:rsidRPr="00867590">
          <w:tab/>
        </w:r>
        <w:r w:rsidRPr="003D0312">
          <w:t xml:space="preserve">apply the value of the </w:t>
        </w:r>
        <w:r>
          <w:rPr>
            <w:i/>
          </w:rPr>
          <w:t>pur-RNTI</w:t>
        </w:r>
        <w:r w:rsidRPr="003D0312">
          <w:t xml:space="preserve"> as the C-RNTI;</w:t>
        </w:r>
      </w:ins>
    </w:p>
    <w:p w14:paraId="5D0AF6BD" w14:textId="77777777" w:rsidR="00610CFB" w:rsidRDefault="00610CFB" w:rsidP="00610CFB">
      <w:pPr>
        <w:pStyle w:val="B1"/>
        <w:rPr>
          <w:lang w:val="en-GB"/>
        </w:rPr>
      </w:pPr>
      <w:r>
        <w:rPr>
          <w:lang w:val="en-GB"/>
        </w:rPr>
        <w:t>1&gt;</w:t>
      </w:r>
      <w:r>
        <w:rPr>
          <w:lang w:val="en-GB"/>
        </w:rPr>
        <w:tab/>
        <w:t>else:</w:t>
      </w:r>
    </w:p>
    <w:p w14:paraId="08A8A840" w14:textId="72C03430" w:rsidR="00610CFB" w:rsidRDefault="00610CFB" w:rsidP="00610CFB">
      <w:pPr>
        <w:pStyle w:val="B2"/>
        <w:rPr>
          <w:lang w:val="en-GB"/>
        </w:rPr>
      </w:pPr>
      <w:r>
        <w:rPr>
          <w:lang w:val="en-GB"/>
        </w:rPr>
        <w:t>2&gt;</w:t>
      </w:r>
      <w:r>
        <w:rPr>
          <w:lang w:val="en-GB"/>
        </w:rPr>
        <w:tab/>
        <w:t>if resuming an RRC connection from a suspended RRC connection</w:t>
      </w:r>
      <w:ins w:id="463" w:author="PostR2#108" w:date="2020-01-22T15:23:00Z">
        <w:r w:rsidR="00760379">
          <w:rPr>
            <w:lang w:val="en-GB"/>
          </w:rPr>
          <w:t xml:space="preserve"> in EP</w:t>
        </w:r>
      </w:ins>
      <w:ins w:id="464" w:author="PostR2#108" w:date="2020-01-22T15:24:00Z">
        <w:r w:rsidR="00760379">
          <w:rPr>
            <w:lang w:val="en-GB"/>
          </w:rPr>
          <w:t>C</w:t>
        </w:r>
      </w:ins>
      <w:r>
        <w:rPr>
          <w:lang w:val="en-GB"/>
        </w:rPr>
        <w:t>:</w:t>
      </w:r>
    </w:p>
    <w:p w14:paraId="494B5D37" w14:textId="77777777" w:rsidR="00610CFB" w:rsidRDefault="00610CFB" w:rsidP="00610CFB">
      <w:pPr>
        <w:pStyle w:val="B3"/>
        <w:rPr>
          <w:lang w:val="en-GB"/>
        </w:rPr>
      </w:pPr>
      <w:r>
        <w:rPr>
          <w:lang w:val="en-GB"/>
        </w:rPr>
        <w:t>3&gt;</w:t>
      </w:r>
      <w:r>
        <w:rPr>
          <w:lang w:val="en-GB"/>
        </w:rPr>
        <w:tab/>
        <w:t>update the K</w:t>
      </w:r>
      <w:r>
        <w:rPr>
          <w:vertAlign w:val="subscript"/>
          <w:lang w:val="en-GB"/>
        </w:rPr>
        <w:t>eNB</w:t>
      </w:r>
      <w:r>
        <w:rPr>
          <w:lang w:val="en-GB"/>
        </w:rPr>
        <w:t xml:space="preserve"> key based on the K</w:t>
      </w:r>
      <w:r>
        <w:rPr>
          <w:vertAlign w:val="subscript"/>
          <w:lang w:val="en-GB"/>
        </w:rPr>
        <w:t>ASME</w:t>
      </w:r>
      <w:r>
        <w:rPr>
          <w:lang w:val="en-GB"/>
        </w:rPr>
        <w:t xml:space="preserve"> key to which the current K</w:t>
      </w:r>
      <w:r>
        <w:rPr>
          <w:vertAlign w:val="subscript"/>
          <w:lang w:val="en-GB"/>
        </w:rPr>
        <w:t>eNB</w:t>
      </w:r>
      <w:r>
        <w:rPr>
          <w:lang w:val="en-GB"/>
        </w:rPr>
        <w:t xml:space="preserve"> is associated, using the </w:t>
      </w:r>
      <w:r>
        <w:rPr>
          <w:i/>
          <w:lang w:val="en-GB"/>
        </w:rPr>
        <w:t>nextHopChainingCount</w:t>
      </w:r>
      <w:r>
        <w:rPr>
          <w:lang w:val="en-GB"/>
        </w:rPr>
        <w:t xml:space="preserve"> value indicated in the </w:t>
      </w:r>
      <w:r>
        <w:rPr>
          <w:i/>
          <w:lang w:val="en-GB"/>
        </w:rPr>
        <w:t>RRCConnectionResume</w:t>
      </w:r>
      <w:r>
        <w:rPr>
          <w:iCs/>
          <w:lang w:val="en-GB"/>
        </w:rPr>
        <w:t xml:space="preserve"> message</w:t>
      </w:r>
      <w:r>
        <w:rPr>
          <w:lang w:val="en-GB"/>
        </w:rPr>
        <w:t>, as specified in TS 33.401 [32];</w:t>
      </w:r>
    </w:p>
    <w:p w14:paraId="6B43E922" w14:textId="77777777" w:rsidR="00610CFB" w:rsidRDefault="00610CFB" w:rsidP="00610CFB">
      <w:pPr>
        <w:pStyle w:val="B3"/>
        <w:rPr>
          <w:lang w:val="en-GB"/>
        </w:rPr>
      </w:pPr>
      <w:r>
        <w:rPr>
          <w:lang w:val="en-GB"/>
        </w:rPr>
        <w:lastRenderedPageBreak/>
        <w:t>3&gt;</w:t>
      </w:r>
      <w:r>
        <w:rPr>
          <w:lang w:val="en-GB"/>
        </w:rPr>
        <w:tab/>
        <w:t xml:space="preserve">store the </w:t>
      </w:r>
      <w:r>
        <w:rPr>
          <w:i/>
          <w:iCs/>
          <w:lang w:val="en-GB"/>
        </w:rPr>
        <w:t>nextHopChainingCount</w:t>
      </w:r>
      <w:r>
        <w:rPr>
          <w:lang w:val="en-GB"/>
        </w:rPr>
        <w:t xml:space="preserve"> value;</w:t>
      </w:r>
    </w:p>
    <w:p w14:paraId="2753BB9C" w14:textId="77777777" w:rsidR="00610CFB" w:rsidRDefault="00610CFB" w:rsidP="00610CFB">
      <w:pPr>
        <w:pStyle w:val="B3"/>
        <w:rPr>
          <w:lang w:val="en-GB"/>
        </w:rPr>
      </w:pPr>
      <w:r>
        <w:rPr>
          <w:lang w:val="en-GB"/>
        </w:rPr>
        <w:t>3&gt;</w:t>
      </w:r>
      <w:r>
        <w:rPr>
          <w:lang w:val="en-GB"/>
        </w:rPr>
        <w:tab/>
        <w:t>derive the K</w:t>
      </w:r>
      <w:r>
        <w:rPr>
          <w:vertAlign w:val="subscript"/>
          <w:lang w:val="en-GB"/>
        </w:rPr>
        <w:t>RRCint</w:t>
      </w:r>
      <w:r>
        <w:rPr>
          <w:lang w:val="en-GB"/>
        </w:rPr>
        <w:t xml:space="preserve"> key associated with the previously configured integrity algorithm, as specified in TS 33.401 [32];</w:t>
      </w:r>
    </w:p>
    <w:p w14:paraId="525105B2" w14:textId="77777777" w:rsidR="00610CFB" w:rsidRDefault="00610CFB" w:rsidP="00610CFB">
      <w:pPr>
        <w:pStyle w:val="B3"/>
        <w:rPr>
          <w:lang w:val="en-GB"/>
        </w:rPr>
      </w:pPr>
      <w:r>
        <w:rPr>
          <w:lang w:val="en-GB"/>
        </w:rPr>
        <w:t>3&gt;</w:t>
      </w:r>
      <w:r>
        <w:rPr>
          <w:lang w:val="en-GB"/>
        </w:rPr>
        <w:tab/>
        <w:t xml:space="preserve">request lower layers to verify the integrity protection of the </w:t>
      </w:r>
      <w:r>
        <w:rPr>
          <w:i/>
          <w:iCs/>
          <w:lang w:val="en-GB"/>
        </w:rPr>
        <w:t>RRCConnectionResume</w:t>
      </w:r>
      <w:r>
        <w:rPr>
          <w:lang w:val="en-GB"/>
        </w:rPr>
        <w:t xml:space="preserve"> message, using the previously configured algorithm and the K</w:t>
      </w:r>
      <w:r>
        <w:rPr>
          <w:vertAlign w:val="subscript"/>
          <w:lang w:val="en-GB"/>
        </w:rPr>
        <w:t>RRCint</w:t>
      </w:r>
      <w:r>
        <w:rPr>
          <w:lang w:val="en-GB"/>
        </w:rPr>
        <w:t xml:space="preserve"> key;</w:t>
      </w:r>
    </w:p>
    <w:p w14:paraId="09545615" w14:textId="77777777" w:rsidR="00610CFB" w:rsidRDefault="00610CFB" w:rsidP="00610CFB">
      <w:pPr>
        <w:pStyle w:val="B3"/>
        <w:rPr>
          <w:lang w:val="en-GB"/>
        </w:rPr>
      </w:pPr>
      <w:r>
        <w:rPr>
          <w:lang w:val="en-GB"/>
        </w:rPr>
        <w:t>3&gt;</w:t>
      </w:r>
      <w:r>
        <w:rPr>
          <w:lang w:val="en-GB"/>
        </w:rPr>
        <w:tab/>
        <w:t xml:space="preserve">if the integrity protection check of the </w:t>
      </w:r>
      <w:r>
        <w:rPr>
          <w:i/>
          <w:iCs/>
          <w:lang w:val="en-GB"/>
        </w:rPr>
        <w:t>RRCConnectionResume</w:t>
      </w:r>
      <w:r>
        <w:rPr>
          <w:lang w:val="en-GB"/>
        </w:rPr>
        <w:t xml:space="preserve"> message fails:</w:t>
      </w:r>
    </w:p>
    <w:p w14:paraId="037723FF" w14:textId="77777777" w:rsidR="00610CFB" w:rsidRDefault="00610CFB" w:rsidP="00610CFB">
      <w:pPr>
        <w:pStyle w:val="B4"/>
        <w:rPr>
          <w:lang w:val="en-GB"/>
        </w:rPr>
      </w:pPr>
      <w:r>
        <w:rPr>
          <w:lang w:val="en-GB"/>
        </w:rPr>
        <w:t>4&gt;</w:t>
      </w:r>
      <w:r>
        <w:rPr>
          <w:lang w:val="en-GB"/>
        </w:rPr>
        <w:tab/>
        <w:t>perform the actions upon leaving RRC_CONNECTED as specified in 5.3.12, with release cause 'other', upon which the procedure ends;</w:t>
      </w:r>
    </w:p>
    <w:p w14:paraId="0CACA23D" w14:textId="77777777" w:rsidR="00610CFB" w:rsidRDefault="00610CFB" w:rsidP="00610CFB">
      <w:pPr>
        <w:pStyle w:val="B3"/>
        <w:rPr>
          <w:lang w:val="en-GB"/>
        </w:rPr>
      </w:pPr>
      <w:r>
        <w:rPr>
          <w:lang w:val="en-GB"/>
        </w:rPr>
        <w:t>3&gt;</w:t>
      </w:r>
      <w:r>
        <w:rPr>
          <w:lang w:val="en-GB"/>
        </w:rPr>
        <w:tab/>
        <w:t>derive the K</w:t>
      </w:r>
      <w:r>
        <w:rPr>
          <w:vertAlign w:val="subscript"/>
          <w:lang w:val="en-GB"/>
        </w:rPr>
        <w:t>RRCenc</w:t>
      </w:r>
      <w:r>
        <w:rPr>
          <w:lang w:val="en-GB"/>
        </w:rPr>
        <w:t xml:space="preserve"> key </w:t>
      </w:r>
      <w:r>
        <w:rPr>
          <w:lang w:val="en-GB" w:eastAsia="zh-CN"/>
        </w:rPr>
        <w:t xml:space="preserve">and the </w:t>
      </w:r>
      <w:r>
        <w:rPr>
          <w:lang w:val="en-GB"/>
        </w:rPr>
        <w:t>K</w:t>
      </w:r>
      <w:r>
        <w:rPr>
          <w:vertAlign w:val="subscript"/>
          <w:lang w:val="en-GB"/>
        </w:rPr>
        <w:t>UPenc</w:t>
      </w:r>
      <w:r>
        <w:rPr>
          <w:lang w:val="en-GB" w:eastAsia="zh-CN"/>
        </w:rPr>
        <w:t xml:space="preserve"> key</w:t>
      </w:r>
      <w:r>
        <w:rPr>
          <w:lang w:val="en-GB"/>
        </w:rPr>
        <w:t xml:space="preserve"> associated with the previously configured ciphering algorithm, as specified in TS 33.401 [32];</w:t>
      </w:r>
    </w:p>
    <w:p w14:paraId="55D8C544" w14:textId="77777777" w:rsidR="00610CFB" w:rsidRDefault="00610CFB" w:rsidP="00610CFB">
      <w:pPr>
        <w:pStyle w:val="B3"/>
        <w:rPr>
          <w:lang w:val="en-GB"/>
        </w:rPr>
      </w:pPr>
      <w:r>
        <w:rPr>
          <w:lang w:val="en-GB"/>
        </w:rPr>
        <w:t>3&gt;</w:t>
      </w:r>
      <w:r>
        <w:rPr>
          <w:lang w:val="en-GB"/>
        </w:rPr>
        <w:tab/>
        <w:t>configure lower layers to resume integrity protection using the previously configured algorithm and the K</w:t>
      </w:r>
      <w:r>
        <w:rPr>
          <w:vertAlign w:val="subscript"/>
          <w:lang w:val="en-GB"/>
        </w:rPr>
        <w:t>RRCint</w:t>
      </w:r>
      <w:r>
        <w:rPr>
          <w:lang w:val="en-GB"/>
        </w:rPr>
        <w:t xml:space="preserve"> key immediately, i.e., integrity protection shall be applied to all subsequent messages received and sent by the UE;</w:t>
      </w:r>
    </w:p>
    <w:p w14:paraId="7814AA00" w14:textId="77777777" w:rsidR="00610CFB" w:rsidRDefault="00610CFB" w:rsidP="00610CFB">
      <w:pPr>
        <w:pStyle w:val="B3"/>
        <w:rPr>
          <w:lang w:val="en-GB"/>
        </w:rPr>
      </w:pPr>
      <w:r>
        <w:rPr>
          <w:lang w:val="en-GB"/>
        </w:rPr>
        <w:t>3&gt;</w:t>
      </w:r>
      <w:r>
        <w:rPr>
          <w:lang w:val="en-GB"/>
        </w:rPr>
        <w:tab/>
        <w:t>configure lower layers to resume ciphering and to apply the ciphering algorithm</w:t>
      </w:r>
      <w:r>
        <w:rPr>
          <w:lang w:val="en-GB" w:eastAsia="zh-CN"/>
        </w:rPr>
        <w:t xml:space="preserve">, the </w:t>
      </w:r>
      <w:r>
        <w:rPr>
          <w:lang w:val="en-GB"/>
        </w:rPr>
        <w:t>K</w:t>
      </w:r>
      <w:r>
        <w:rPr>
          <w:vertAlign w:val="subscript"/>
          <w:lang w:val="en-GB"/>
        </w:rPr>
        <w:t>RRCenc</w:t>
      </w:r>
      <w:r>
        <w:rPr>
          <w:lang w:val="en-GB"/>
        </w:rPr>
        <w:t xml:space="preserve"> key</w:t>
      </w:r>
      <w:r>
        <w:rPr>
          <w:lang w:val="en-GB" w:eastAsia="zh-CN"/>
        </w:rPr>
        <w:t xml:space="preserve"> and the </w:t>
      </w:r>
      <w:r>
        <w:rPr>
          <w:lang w:val="en-GB"/>
        </w:rPr>
        <w:t>K</w:t>
      </w:r>
      <w:r>
        <w:rPr>
          <w:vertAlign w:val="subscript"/>
          <w:lang w:val="en-GB"/>
        </w:rPr>
        <w:t>UPenc</w:t>
      </w:r>
      <w:r>
        <w:rPr>
          <w:lang w:val="en-GB" w:eastAsia="zh-CN"/>
        </w:rPr>
        <w:t xml:space="preserve"> key</w:t>
      </w:r>
      <w:r>
        <w:rPr>
          <w:lang w:val="en-GB"/>
        </w:rPr>
        <w:t>, i.e. the ciphering configuration shall be applied to all subsequent messages received and sent by the UE;</w:t>
      </w:r>
    </w:p>
    <w:p w14:paraId="4BCABC35" w14:textId="77777777" w:rsidR="00610CFB" w:rsidRDefault="00610CFB" w:rsidP="00610CFB">
      <w:pPr>
        <w:pStyle w:val="B1"/>
        <w:rPr>
          <w:lang w:val="en-GB"/>
        </w:rPr>
      </w:pPr>
      <w:r>
        <w:rPr>
          <w:lang w:val="en-GB"/>
        </w:rPr>
        <w:t>1&gt;</w:t>
      </w:r>
      <w:r>
        <w:rPr>
          <w:lang w:val="en-GB"/>
        </w:rPr>
        <w:tab/>
        <w:t>enter RRC_CONNECTED;</w:t>
      </w:r>
    </w:p>
    <w:p w14:paraId="3BA320FC" w14:textId="77777777" w:rsidR="00610CFB" w:rsidRDefault="00610CFB" w:rsidP="00610CFB">
      <w:pPr>
        <w:pStyle w:val="B1"/>
        <w:rPr>
          <w:lang w:val="en-GB"/>
        </w:rPr>
      </w:pPr>
      <w:r>
        <w:rPr>
          <w:lang w:val="en-GB"/>
        </w:rPr>
        <w:t>1&gt;</w:t>
      </w:r>
      <w:r>
        <w:rPr>
          <w:lang w:val="en-GB"/>
        </w:rPr>
        <w:tab/>
        <w:t>indicate to upper layers that the suspended RRC connection has been resumed;</w:t>
      </w:r>
    </w:p>
    <w:p w14:paraId="7C353451" w14:textId="77777777" w:rsidR="00610CFB" w:rsidRDefault="00610CFB" w:rsidP="00610CFB">
      <w:pPr>
        <w:pStyle w:val="B1"/>
        <w:rPr>
          <w:lang w:val="en-GB"/>
        </w:rPr>
      </w:pPr>
      <w:r>
        <w:rPr>
          <w:lang w:val="en-GB"/>
        </w:rPr>
        <w:t>1&gt;</w:t>
      </w:r>
      <w:r>
        <w:rPr>
          <w:lang w:val="en-GB"/>
        </w:rPr>
        <w:tab/>
        <w:t>stop the cell re-selection procedure;</w:t>
      </w:r>
    </w:p>
    <w:p w14:paraId="2025004A" w14:textId="77777777" w:rsidR="00610CFB" w:rsidRDefault="00610CFB" w:rsidP="00610CFB">
      <w:pPr>
        <w:pStyle w:val="B1"/>
        <w:rPr>
          <w:lang w:val="en-GB"/>
        </w:rPr>
      </w:pPr>
      <w:r>
        <w:rPr>
          <w:lang w:val="en-GB"/>
        </w:rPr>
        <w:t>1&gt;</w:t>
      </w:r>
      <w:r>
        <w:rPr>
          <w:lang w:val="en-GB"/>
        </w:rPr>
        <w:tab/>
        <w:t>consider the current cell to be the PCell;</w:t>
      </w:r>
    </w:p>
    <w:p w14:paraId="4688C9E9" w14:textId="77777777" w:rsidR="00610CFB" w:rsidRDefault="00610CFB" w:rsidP="00610CFB">
      <w:pPr>
        <w:pStyle w:val="B1"/>
        <w:rPr>
          <w:lang w:val="en-GB"/>
        </w:rPr>
      </w:pPr>
      <w:r>
        <w:rPr>
          <w:lang w:val="en-GB"/>
        </w:rPr>
        <w:t>1&gt;</w:t>
      </w:r>
      <w:r>
        <w:rPr>
          <w:lang w:val="en-GB"/>
        </w:rPr>
        <w:tab/>
        <w:t xml:space="preserve">set the content of </w:t>
      </w:r>
      <w:r>
        <w:rPr>
          <w:i/>
          <w:lang w:val="en-GB"/>
        </w:rPr>
        <w:t>RRCConnectionResumeComplete</w:t>
      </w:r>
      <w:r>
        <w:rPr>
          <w:lang w:val="en-GB"/>
        </w:rPr>
        <w:t xml:space="preserve"> message as follows:</w:t>
      </w:r>
    </w:p>
    <w:p w14:paraId="08B6BDE0" w14:textId="77777777" w:rsidR="00610CFB" w:rsidRDefault="00610CFB" w:rsidP="00610CFB">
      <w:pPr>
        <w:pStyle w:val="B2"/>
        <w:rPr>
          <w:lang w:val="en-GB"/>
        </w:rPr>
      </w:pPr>
      <w:r>
        <w:rPr>
          <w:lang w:val="en-GB"/>
        </w:rPr>
        <w:t>2&gt;</w:t>
      </w:r>
      <w:r>
        <w:rPr>
          <w:lang w:val="en-GB"/>
        </w:rPr>
        <w:tab/>
        <w:t xml:space="preserve">set the </w:t>
      </w:r>
      <w:r>
        <w:rPr>
          <w:i/>
          <w:lang w:val="en-GB"/>
        </w:rPr>
        <w:t>selectedPLMN-Identity</w:t>
      </w:r>
      <w:r>
        <w:rPr>
          <w:lang w:val="en-GB"/>
        </w:rPr>
        <w:t xml:space="preserve"> to the PLMN selected by upper layers (see TS 23.122 [11], TS 24.301 [35] for E-UTRA/EPC and TS 24.501 [95] for E-UTRA/5GC) from the PLMN(s) included in the </w:t>
      </w:r>
      <w:r>
        <w:rPr>
          <w:i/>
          <w:lang w:val="en-GB"/>
        </w:rPr>
        <w:t>plmn-IdentityList</w:t>
      </w:r>
      <w:r>
        <w:rPr>
          <w:lang w:val="en-GB"/>
        </w:rPr>
        <w:t xml:space="preserve"> in </w:t>
      </w:r>
      <w:r>
        <w:rPr>
          <w:i/>
          <w:lang w:val="en-GB"/>
        </w:rPr>
        <w:t>SystemInformationBlockType1</w:t>
      </w:r>
      <w:r>
        <w:rPr>
          <w:lang w:val="en-GB"/>
        </w:rPr>
        <w:t>;</w:t>
      </w:r>
    </w:p>
    <w:p w14:paraId="659EDFC3" w14:textId="77777777" w:rsidR="00610CFB" w:rsidRDefault="00610CFB" w:rsidP="00610CFB">
      <w:pPr>
        <w:pStyle w:val="B2"/>
        <w:rPr>
          <w:lang w:val="en-GB"/>
        </w:rPr>
      </w:pPr>
      <w:r>
        <w:rPr>
          <w:lang w:val="en-GB"/>
        </w:rPr>
        <w:t>2&gt;</w:t>
      </w:r>
      <w:r>
        <w:rPr>
          <w:lang w:val="en-GB"/>
        </w:rPr>
        <w:tab/>
        <w:t xml:space="preserve">set the </w:t>
      </w:r>
      <w:r>
        <w:rPr>
          <w:i/>
          <w:lang w:val="en-GB"/>
        </w:rPr>
        <w:t>dedicatedInfoNAS</w:t>
      </w:r>
      <w:r>
        <w:rPr>
          <w:lang w:val="en-GB"/>
        </w:rPr>
        <w:t xml:space="preserve"> to include the information received from upper layers;</w:t>
      </w:r>
    </w:p>
    <w:p w14:paraId="1AFB2E2F" w14:textId="77777777" w:rsidR="00610CFB" w:rsidRDefault="00610CFB" w:rsidP="00610CFB">
      <w:pPr>
        <w:pStyle w:val="B2"/>
        <w:rPr>
          <w:lang w:val="en-GB"/>
        </w:rPr>
      </w:pPr>
      <w:r>
        <w:rPr>
          <w:lang w:val="en-GB"/>
        </w:rPr>
        <w:t>2&gt;</w:t>
      </w:r>
      <w:r>
        <w:rPr>
          <w:lang w:val="en-GB"/>
        </w:rPr>
        <w:tab/>
        <w:t>except for NB-IoT:</w:t>
      </w:r>
    </w:p>
    <w:p w14:paraId="31277B98" w14:textId="77777777" w:rsidR="00610CFB" w:rsidRDefault="00610CFB" w:rsidP="00610CFB">
      <w:pPr>
        <w:pStyle w:val="B3"/>
        <w:rPr>
          <w:lang w:val="en-GB"/>
        </w:rPr>
      </w:pPr>
      <w:r>
        <w:rPr>
          <w:lang w:val="en-GB"/>
        </w:rPr>
        <w:t>3&gt;</w:t>
      </w:r>
      <w:r>
        <w:rPr>
          <w:lang w:val="en-GB"/>
        </w:rPr>
        <w:tab/>
        <w:t>if resuming an RRC connection from a suspended RRC connection:</w:t>
      </w:r>
    </w:p>
    <w:p w14:paraId="52BD4ABD" w14:textId="77777777" w:rsidR="00610CFB" w:rsidRDefault="00610CFB" w:rsidP="00610CFB">
      <w:pPr>
        <w:pStyle w:val="B4"/>
        <w:rPr>
          <w:lang w:val="en-GB"/>
        </w:rPr>
      </w:pPr>
      <w:r>
        <w:rPr>
          <w:lang w:val="en-GB"/>
        </w:rPr>
        <w:t>4&gt;</w:t>
      </w:r>
      <w:r>
        <w:rPr>
          <w:lang w:val="en-GB"/>
        </w:rPr>
        <w:tab/>
        <w:t xml:space="preserve">if the UE has radio link failure or handover failure information available in </w:t>
      </w:r>
      <w:r>
        <w:rPr>
          <w:i/>
          <w:lang w:val="en-GB"/>
        </w:rPr>
        <w:t>VarRLF-Report</w:t>
      </w:r>
      <w:r>
        <w:rPr>
          <w:lang w:val="en-GB"/>
        </w:rPr>
        <w:t xml:space="preserve"> and if the RPLMN is included in</w:t>
      </w:r>
      <w:r>
        <w:rPr>
          <w:i/>
          <w:lang w:val="en-GB"/>
        </w:rPr>
        <w:t xml:space="preserve"> plmn-IdentityList</w:t>
      </w:r>
      <w:r>
        <w:rPr>
          <w:lang w:val="en-GB"/>
        </w:rPr>
        <w:t xml:space="preserve"> stored in </w:t>
      </w:r>
      <w:r>
        <w:rPr>
          <w:i/>
          <w:lang w:val="en-GB"/>
        </w:rPr>
        <w:t>VarRLF-Report</w:t>
      </w:r>
      <w:r>
        <w:rPr>
          <w:lang w:val="en-GB"/>
        </w:rPr>
        <w:t>:</w:t>
      </w:r>
    </w:p>
    <w:p w14:paraId="42E90A4E" w14:textId="77777777" w:rsidR="00610CFB" w:rsidRDefault="00610CFB" w:rsidP="00610CFB">
      <w:pPr>
        <w:pStyle w:val="B5"/>
        <w:rPr>
          <w:lang w:val="en-GB"/>
        </w:rPr>
      </w:pPr>
      <w:r>
        <w:rPr>
          <w:lang w:val="en-GB"/>
        </w:rPr>
        <w:t>5&gt;</w:t>
      </w:r>
      <w:r>
        <w:rPr>
          <w:lang w:val="en-GB"/>
        </w:rPr>
        <w:tab/>
        <w:t>include rlf-InfoAvailable;</w:t>
      </w:r>
    </w:p>
    <w:p w14:paraId="013D1D6B" w14:textId="77777777" w:rsidR="00610CFB" w:rsidRDefault="00610CFB" w:rsidP="00610CFB">
      <w:pPr>
        <w:pStyle w:val="B4"/>
        <w:rPr>
          <w:lang w:val="en-GB"/>
        </w:rPr>
      </w:pPr>
      <w:r>
        <w:rPr>
          <w:lang w:val="en-GB"/>
        </w:rPr>
        <w:t>4&gt;</w:t>
      </w:r>
      <w:r>
        <w:rPr>
          <w:lang w:val="en-GB"/>
        </w:rPr>
        <w:tab/>
        <w:t>if the UE has MBSFN logged measurements available for E-UTRA and if the RPLMN is included in</w:t>
      </w:r>
      <w:r>
        <w:rPr>
          <w:i/>
          <w:lang w:val="en-GB"/>
        </w:rPr>
        <w:t xml:space="preserve"> plmn-IdentityList </w:t>
      </w:r>
      <w:r>
        <w:rPr>
          <w:lang w:val="en-GB"/>
        </w:rPr>
        <w:t xml:space="preserve">stored in </w:t>
      </w:r>
      <w:r>
        <w:rPr>
          <w:i/>
          <w:lang w:val="en-GB"/>
        </w:rPr>
        <w:t>VarLogMeasReport</w:t>
      </w:r>
      <w:r>
        <w:rPr>
          <w:lang w:val="en-GB"/>
        </w:rPr>
        <w:t>:</w:t>
      </w:r>
    </w:p>
    <w:p w14:paraId="209E4580" w14:textId="77777777" w:rsidR="00610CFB" w:rsidRDefault="00610CFB" w:rsidP="00610CFB">
      <w:pPr>
        <w:pStyle w:val="B5"/>
        <w:rPr>
          <w:lang w:val="en-GB"/>
        </w:rPr>
      </w:pPr>
      <w:r>
        <w:rPr>
          <w:lang w:val="en-GB"/>
        </w:rPr>
        <w:t>5&gt;</w:t>
      </w:r>
      <w:r>
        <w:rPr>
          <w:lang w:val="en-GB"/>
        </w:rPr>
        <w:tab/>
        <w:t>include logMeasAvailableMBSFN;</w:t>
      </w:r>
    </w:p>
    <w:p w14:paraId="72DCF8BE" w14:textId="77777777" w:rsidR="00610CFB" w:rsidRDefault="00610CFB" w:rsidP="00610CFB">
      <w:pPr>
        <w:pStyle w:val="B4"/>
        <w:rPr>
          <w:lang w:val="en-GB"/>
        </w:rPr>
      </w:pPr>
      <w:r>
        <w:rPr>
          <w:lang w:val="en-GB"/>
        </w:rPr>
        <w:t>4&gt;</w:t>
      </w:r>
      <w:r>
        <w:rPr>
          <w:lang w:val="en-GB"/>
        </w:rPr>
        <w:tab/>
        <w:t>else if the UE has logged measurements available for E-UTRA and if the RPLMN is included in</w:t>
      </w:r>
      <w:r>
        <w:rPr>
          <w:i/>
          <w:lang w:val="en-GB"/>
        </w:rPr>
        <w:t xml:space="preserve"> plmn-IdentityList </w:t>
      </w:r>
      <w:r>
        <w:rPr>
          <w:lang w:val="en-GB"/>
        </w:rPr>
        <w:t xml:space="preserve">stored in </w:t>
      </w:r>
      <w:r>
        <w:rPr>
          <w:i/>
          <w:lang w:val="en-GB"/>
        </w:rPr>
        <w:t>VarLogMeasReport</w:t>
      </w:r>
      <w:r>
        <w:rPr>
          <w:lang w:val="en-GB"/>
        </w:rPr>
        <w:t>:</w:t>
      </w:r>
    </w:p>
    <w:p w14:paraId="223F940A" w14:textId="77777777" w:rsidR="00610CFB" w:rsidRDefault="00610CFB" w:rsidP="00610CFB">
      <w:pPr>
        <w:pStyle w:val="B5"/>
        <w:rPr>
          <w:lang w:val="en-GB"/>
        </w:rPr>
      </w:pPr>
      <w:r>
        <w:rPr>
          <w:lang w:val="en-GB"/>
        </w:rPr>
        <w:t>5&gt;</w:t>
      </w:r>
      <w:r>
        <w:rPr>
          <w:lang w:val="en-GB"/>
        </w:rPr>
        <w:tab/>
        <w:t>include logMeasAvailable;</w:t>
      </w:r>
    </w:p>
    <w:p w14:paraId="7C1EFB00" w14:textId="77777777" w:rsidR="00610CFB" w:rsidRDefault="00610CFB" w:rsidP="00610CFB">
      <w:pPr>
        <w:pStyle w:val="B4"/>
        <w:rPr>
          <w:lang w:val="en-GB"/>
        </w:rPr>
      </w:pPr>
      <w:r>
        <w:rPr>
          <w:lang w:val="en-GB"/>
        </w:rPr>
        <w:t>4&gt;</w:t>
      </w:r>
      <w:r>
        <w:rPr>
          <w:lang w:val="en-GB"/>
        </w:rPr>
        <w:tab/>
        <w:t>if the UE has Bluetooth logged measurements available and if the RPLMN is included in</w:t>
      </w:r>
      <w:r>
        <w:rPr>
          <w:i/>
          <w:lang w:val="en-GB"/>
        </w:rPr>
        <w:t xml:space="preserve"> plmn-IdentityList </w:t>
      </w:r>
      <w:r>
        <w:rPr>
          <w:lang w:val="en-GB"/>
        </w:rPr>
        <w:t xml:space="preserve">stored in </w:t>
      </w:r>
      <w:r>
        <w:rPr>
          <w:i/>
          <w:lang w:val="en-GB"/>
        </w:rPr>
        <w:t>VarLogMeasReport</w:t>
      </w:r>
      <w:r>
        <w:rPr>
          <w:lang w:val="en-GB"/>
        </w:rPr>
        <w:t>:</w:t>
      </w:r>
    </w:p>
    <w:p w14:paraId="4B90381E" w14:textId="77777777" w:rsidR="00610CFB" w:rsidRDefault="00610CFB" w:rsidP="00610CFB">
      <w:pPr>
        <w:pStyle w:val="B5"/>
        <w:rPr>
          <w:lang w:val="en-GB"/>
        </w:rPr>
      </w:pPr>
      <w:r>
        <w:rPr>
          <w:lang w:val="en-GB"/>
        </w:rPr>
        <w:t>5&gt;</w:t>
      </w:r>
      <w:r>
        <w:rPr>
          <w:lang w:val="en-GB"/>
        </w:rPr>
        <w:tab/>
        <w:t>include logMeasAvailableBT;</w:t>
      </w:r>
    </w:p>
    <w:p w14:paraId="76C5C052" w14:textId="77777777" w:rsidR="00610CFB" w:rsidRDefault="00610CFB" w:rsidP="00610CFB">
      <w:pPr>
        <w:pStyle w:val="B4"/>
        <w:rPr>
          <w:lang w:val="en-GB"/>
        </w:rPr>
      </w:pPr>
      <w:r>
        <w:rPr>
          <w:lang w:val="en-GB"/>
        </w:rPr>
        <w:t>4&gt;</w:t>
      </w:r>
      <w:r>
        <w:rPr>
          <w:lang w:val="en-GB"/>
        </w:rPr>
        <w:tab/>
        <w:t>if the UE has WLAN logged measurements available and if the RPLMN is included in</w:t>
      </w:r>
      <w:r>
        <w:rPr>
          <w:i/>
          <w:lang w:val="en-GB"/>
        </w:rPr>
        <w:t xml:space="preserve"> plmn-IdentityList </w:t>
      </w:r>
      <w:r>
        <w:rPr>
          <w:lang w:val="en-GB"/>
        </w:rPr>
        <w:t xml:space="preserve">stored in </w:t>
      </w:r>
      <w:r>
        <w:rPr>
          <w:i/>
          <w:lang w:val="en-GB"/>
        </w:rPr>
        <w:t>VarLogMeasReport</w:t>
      </w:r>
      <w:r>
        <w:rPr>
          <w:lang w:val="en-GB"/>
        </w:rPr>
        <w:t>:</w:t>
      </w:r>
    </w:p>
    <w:p w14:paraId="1B6FF96F" w14:textId="77777777" w:rsidR="00610CFB" w:rsidRDefault="00610CFB" w:rsidP="00610CFB">
      <w:pPr>
        <w:pStyle w:val="B5"/>
        <w:rPr>
          <w:lang w:val="en-GB"/>
        </w:rPr>
      </w:pPr>
      <w:r>
        <w:rPr>
          <w:lang w:val="en-GB"/>
        </w:rPr>
        <w:lastRenderedPageBreak/>
        <w:t>5&gt;</w:t>
      </w:r>
      <w:r>
        <w:rPr>
          <w:lang w:val="en-GB"/>
        </w:rPr>
        <w:tab/>
        <w:t>include logMeasAvailableWLAN;</w:t>
      </w:r>
    </w:p>
    <w:p w14:paraId="31C0E3AD" w14:textId="77777777" w:rsidR="00610CFB" w:rsidRDefault="00610CFB" w:rsidP="00610CFB">
      <w:pPr>
        <w:pStyle w:val="B4"/>
        <w:rPr>
          <w:lang w:val="en-GB"/>
        </w:rPr>
      </w:pPr>
      <w:r>
        <w:rPr>
          <w:lang w:val="en-GB"/>
        </w:rPr>
        <w:t>4&gt;</w:t>
      </w:r>
      <w:r>
        <w:rPr>
          <w:lang w:val="en-GB"/>
        </w:rPr>
        <w:tab/>
        <w:t xml:space="preserve">if the UE has connection establishment failure information available in </w:t>
      </w:r>
      <w:r>
        <w:rPr>
          <w:i/>
          <w:lang w:val="en-GB"/>
        </w:rPr>
        <w:t>VarConnEstFailReport</w:t>
      </w:r>
      <w:r>
        <w:rPr>
          <w:lang w:val="en-GB"/>
        </w:rPr>
        <w:t xml:space="preserve"> and if the RPLMN is equal to</w:t>
      </w:r>
      <w:r>
        <w:rPr>
          <w:i/>
          <w:lang w:val="en-GB"/>
        </w:rPr>
        <w:t xml:space="preserve"> plmn-Identity</w:t>
      </w:r>
      <w:r>
        <w:rPr>
          <w:lang w:val="en-GB"/>
        </w:rPr>
        <w:t xml:space="preserve"> stored in </w:t>
      </w:r>
      <w:r>
        <w:rPr>
          <w:i/>
          <w:lang w:val="en-GB"/>
        </w:rPr>
        <w:t>VarConnEstFailReport</w:t>
      </w:r>
      <w:r>
        <w:rPr>
          <w:lang w:val="en-GB"/>
        </w:rPr>
        <w:t>:</w:t>
      </w:r>
    </w:p>
    <w:p w14:paraId="4FEB4135" w14:textId="77777777" w:rsidR="00610CFB" w:rsidRDefault="00610CFB" w:rsidP="00610CFB">
      <w:pPr>
        <w:pStyle w:val="B5"/>
        <w:rPr>
          <w:lang w:val="en-GB"/>
        </w:rPr>
      </w:pPr>
      <w:r>
        <w:rPr>
          <w:lang w:val="en-GB"/>
        </w:rPr>
        <w:t>5&gt;</w:t>
      </w:r>
      <w:r>
        <w:rPr>
          <w:lang w:val="en-GB"/>
        </w:rPr>
        <w:tab/>
        <w:t>include connEstFailInfoAvailable;</w:t>
      </w:r>
    </w:p>
    <w:p w14:paraId="0F317489" w14:textId="77777777" w:rsidR="00610CFB" w:rsidRDefault="00610CFB" w:rsidP="00610CFB">
      <w:pPr>
        <w:pStyle w:val="B4"/>
        <w:rPr>
          <w:lang w:val="en-GB"/>
        </w:rPr>
      </w:pPr>
      <w:r>
        <w:rPr>
          <w:lang w:val="en-GB"/>
        </w:rPr>
        <w:t>4&gt;</w:t>
      </w:r>
      <w:r>
        <w:rPr>
          <w:lang w:val="en-GB"/>
        </w:rPr>
        <w:tab/>
        <w:t xml:space="preserve">include the </w:t>
      </w:r>
      <w:r>
        <w:rPr>
          <w:i/>
          <w:iCs/>
          <w:lang w:val="en-GB"/>
        </w:rPr>
        <w:t>mobilityState</w:t>
      </w:r>
      <w:r>
        <w:rPr>
          <w:lang w:val="en-GB"/>
        </w:rPr>
        <w:t xml:space="preserve"> and set it to the mobility state (as specified in TS 36.304 [4]) of the UE just prior to entering RRC_CONNECTED state;</w:t>
      </w:r>
    </w:p>
    <w:p w14:paraId="77505CEB" w14:textId="77777777" w:rsidR="00610CFB" w:rsidRDefault="00610CFB" w:rsidP="00610CFB">
      <w:pPr>
        <w:pStyle w:val="B4"/>
        <w:rPr>
          <w:lang w:val="en-GB"/>
        </w:rPr>
      </w:pPr>
      <w:r>
        <w:rPr>
          <w:lang w:val="en-GB"/>
        </w:rPr>
        <w:t>4&gt;</w:t>
      </w:r>
      <w:r>
        <w:rPr>
          <w:lang w:val="en-GB"/>
        </w:rPr>
        <w:tab/>
        <w:t>stop T331, if running;</w:t>
      </w:r>
    </w:p>
    <w:p w14:paraId="6109A991" w14:textId="77777777" w:rsidR="00610CFB" w:rsidRDefault="00610CFB" w:rsidP="00610CFB">
      <w:pPr>
        <w:pStyle w:val="B4"/>
        <w:rPr>
          <w:lang w:val="en-GB"/>
        </w:rPr>
      </w:pPr>
      <w:r>
        <w:rPr>
          <w:lang w:val="en-GB"/>
        </w:rPr>
        <w:t>4&gt;</w:t>
      </w:r>
      <w:r>
        <w:rPr>
          <w:lang w:val="en-GB"/>
        </w:rPr>
        <w:tab/>
        <w:t>if the UE has flight path information available:</w:t>
      </w:r>
    </w:p>
    <w:p w14:paraId="4ABB05CD" w14:textId="77777777" w:rsidR="00610CFB" w:rsidRDefault="00610CFB" w:rsidP="00610CFB">
      <w:pPr>
        <w:pStyle w:val="B5"/>
        <w:rPr>
          <w:lang w:val="en-GB"/>
        </w:rPr>
      </w:pPr>
      <w:r>
        <w:rPr>
          <w:lang w:val="en-GB"/>
        </w:rPr>
        <w:t>5&gt;</w:t>
      </w:r>
      <w:r>
        <w:rPr>
          <w:lang w:val="en-GB"/>
        </w:rPr>
        <w:tab/>
        <w:t xml:space="preserve">include </w:t>
      </w:r>
      <w:r>
        <w:rPr>
          <w:i/>
          <w:lang w:val="en-GB"/>
        </w:rPr>
        <w:t>flightPathInfoAvailable</w:t>
      </w:r>
      <w:r>
        <w:rPr>
          <w:lang w:val="en-GB"/>
        </w:rPr>
        <w:t>;</w:t>
      </w:r>
    </w:p>
    <w:p w14:paraId="03DA796B" w14:textId="77777777" w:rsidR="00610CFB" w:rsidRDefault="00610CFB" w:rsidP="00610CFB">
      <w:pPr>
        <w:pStyle w:val="B3"/>
        <w:rPr>
          <w:lang w:val="en-GB"/>
        </w:rPr>
      </w:pPr>
      <w:r>
        <w:rPr>
          <w:lang w:val="en-GB"/>
        </w:rPr>
        <w:t>3&gt;</w:t>
      </w:r>
      <w:r>
        <w:rPr>
          <w:lang w:val="en-GB"/>
        </w:rPr>
        <w:tab/>
        <w:t xml:space="preserve">if the UE supports storage of mobility history information and the UE has mobility history information available in </w:t>
      </w:r>
      <w:r>
        <w:rPr>
          <w:i/>
          <w:iCs/>
          <w:lang w:val="en-GB"/>
        </w:rPr>
        <w:t>VarMobilityHistoryReport</w:t>
      </w:r>
      <w:r>
        <w:rPr>
          <w:lang w:val="en-GB"/>
        </w:rPr>
        <w:t>:</w:t>
      </w:r>
    </w:p>
    <w:p w14:paraId="6F70BF95" w14:textId="77777777" w:rsidR="00610CFB" w:rsidRDefault="00610CFB" w:rsidP="00610CFB">
      <w:pPr>
        <w:pStyle w:val="B4"/>
        <w:rPr>
          <w:lang w:val="en-GB"/>
        </w:rPr>
      </w:pPr>
      <w:r>
        <w:rPr>
          <w:lang w:val="en-GB"/>
        </w:rPr>
        <w:t>4&gt;</w:t>
      </w:r>
      <w:r>
        <w:rPr>
          <w:lang w:val="en-GB"/>
        </w:rPr>
        <w:tab/>
        <w:t xml:space="preserve">include </w:t>
      </w:r>
      <w:r>
        <w:rPr>
          <w:i/>
          <w:lang w:val="en-GB"/>
        </w:rPr>
        <w:t>mobilityHistoryAvail</w:t>
      </w:r>
      <w:r>
        <w:rPr>
          <w:lang w:val="en-GB"/>
        </w:rPr>
        <w:t>;</w:t>
      </w:r>
    </w:p>
    <w:p w14:paraId="53729C6E" w14:textId="77777777" w:rsidR="00610CFB" w:rsidRDefault="00610CFB" w:rsidP="00610CFB">
      <w:pPr>
        <w:pStyle w:val="B3"/>
        <w:rPr>
          <w:rFonts w:eastAsia="SimSun"/>
          <w:lang w:val="en-GB"/>
        </w:rPr>
      </w:pPr>
      <w:r>
        <w:rPr>
          <w:rFonts w:eastAsia="SimSun"/>
          <w:lang w:val="en-GB"/>
        </w:rPr>
        <w:t>3&gt;</w:t>
      </w:r>
      <w:r>
        <w:rPr>
          <w:rFonts w:eastAsia="SimSun"/>
          <w:lang w:val="en-GB"/>
        </w:rPr>
        <w:tab/>
        <w:t xml:space="preserve">if the SIB2 contains </w:t>
      </w:r>
      <w:r>
        <w:rPr>
          <w:rFonts w:eastAsia="SimSun"/>
          <w:i/>
          <w:lang w:val="en-GB"/>
        </w:rPr>
        <w:t>idleModeMeasurements</w:t>
      </w:r>
      <w:r>
        <w:rPr>
          <w:rFonts w:eastAsia="SimSun"/>
          <w:lang w:val="en-GB"/>
        </w:rPr>
        <w:t xml:space="preserve">, and the UE has IDLE mode measurement information available in </w:t>
      </w:r>
      <w:r>
        <w:rPr>
          <w:rFonts w:eastAsia="SimSun"/>
          <w:i/>
          <w:lang w:val="en-GB"/>
        </w:rPr>
        <w:t>Var</w:t>
      </w:r>
      <w:r>
        <w:rPr>
          <w:rFonts w:eastAsia="SimSun"/>
          <w:i/>
          <w:noProof/>
          <w:lang w:val="en-GB"/>
        </w:rPr>
        <w:t>MeasIdleReport</w:t>
      </w:r>
      <w:r>
        <w:rPr>
          <w:rFonts w:eastAsia="SimSun"/>
          <w:lang w:val="en-GB"/>
        </w:rPr>
        <w:t>:</w:t>
      </w:r>
    </w:p>
    <w:p w14:paraId="6EE817FA" w14:textId="77777777" w:rsidR="00610CFB" w:rsidRDefault="00610CFB" w:rsidP="00610CFB">
      <w:pPr>
        <w:pStyle w:val="B4"/>
        <w:rPr>
          <w:lang w:val="en-GB"/>
        </w:rPr>
      </w:pPr>
      <w:r>
        <w:rPr>
          <w:rFonts w:eastAsia="SimSun"/>
          <w:lang w:val="en-GB"/>
        </w:rPr>
        <w:t>4&gt;</w:t>
      </w:r>
      <w:r>
        <w:rPr>
          <w:rFonts w:eastAsia="SimSun"/>
          <w:lang w:val="en-GB"/>
        </w:rPr>
        <w:tab/>
        <w:t xml:space="preserve">include the </w:t>
      </w:r>
      <w:r>
        <w:rPr>
          <w:rFonts w:eastAsia="SimSun"/>
          <w:i/>
          <w:lang w:val="en-GB"/>
        </w:rPr>
        <w:t>idleMeasAvailable</w:t>
      </w:r>
      <w:r>
        <w:rPr>
          <w:rFonts w:eastAsia="SimSun"/>
          <w:lang w:val="en-GB"/>
        </w:rPr>
        <w:t>;</w:t>
      </w:r>
    </w:p>
    <w:p w14:paraId="58ECC0DD" w14:textId="77777777" w:rsidR="00610CFB" w:rsidRDefault="00610CFB" w:rsidP="00610CFB">
      <w:pPr>
        <w:pStyle w:val="B2"/>
        <w:rPr>
          <w:lang w:val="en-GB"/>
        </w:rPr>
      </w:pPr>
      <w:r>
        <w:rPr>
          <w:lang w:val="en-GB"/>
        </w:rPr>
        <w:t>2&gt;</w:t>
      </w:r>
      <w:r>
        <w:rPr>
          <w:lang w:val="en-GB"/>
        </w:rPr>
        <w:tab/>
        <w:t>for NB-IoT:</w:t>
      </w:r>
    </w:p>
    <w:p w14:paraId="0DAFBF9F" w14:textId="77777777" w:rsidR="00610CFB" w:rsidRDefault="00610CFB" w:rsidP="00610CFB">
      <w:pPr>
        <w:pStyle w:val="B3"/>
        <w:rPr>
          <w:lang w:val="en-GB"/>
        </w:rPr>
      </w:pPr>
      <w:r>
        <w:rPr>
          <w:lang w:val="en-GB"/>
        </w:rPr>
        <w:t>3&gt;</w:t>
      </w:r>
      <w:r>
        <w:rPr>
          <w:lang w:val="en-GB"/>
        </w:rPr>
        <w:tab/>
        <w:t xml:space="preserve">if the UE supports serving cell idle mode measurements reporting and </w:t>
      </w:r>
      <w:r>
        <w:rPr>
          <w:i/>
          <w:lang w:val="en-GB"/>
        </w:rPr>
        <w:t>servingCellMeasInfo</w:t>
      </w:r>
      <w:r>
        <w:rPr>
          <w:lang w:val="en-GB"/>
        </w:rPr>
        <w:t xml:space="preserve"> is present in </w:t>
      </w:r>
      <w:r>
        <w:rPr>
          <w:i/>
          <w:lang w:val="en-GB"/>
        </w:rPr>
        <w:t>SystemInformationBlockType2-NB</w:t>
      </w:r>
      <w:r>
        <w:rPr>
          <w:lang w:val="en-GB"/>
        </w:rPr>
        <w:t>:</w:t>
      </w:r>
    </w:p>
    <w:p w14:paraId="2A56E85E" w14:textId="77777777" w:rsidR="00610CFB" w:rsidRDefault="00610CFB" w:rsidP="00610CFB">
      <w:pPr>
        <w:pStyle w:val="B4"/>
        <w:rPr>
          <w:lang w:val="en-GB"/>
        </w:rPr>
      </w:pPr>
      <w:r>
        <w:rPr>
          <w:lang w:val="en-GB"/>
        </w:rPr>
        <w:t>4&gt;</w:t>
      </w:r>
      <w:r>
        <w:rPr>
          <w:lang w:val="en-GB"/>
        </w:rPr>
        <w:tab/>
        <w:t xml:space="preserve">set the </w:t>
      </w:r>
      <w:r>
        <w:rPr>
          <w:i/>
          <w:lang w:val="en-GB"/>
        </w:rPr>
        <w:t>measResultServCell</w:t>
      </w:r>
      <w:r>
        <w:rPr>
          <w:lang w:val="en-GB"/>
        </w:rPr>
        <w:t xml:space="preserve"> to include the measurements of the serving cell;</w:t>
      </w:r>
    </w:p>
    <w:p w14:paraId="631D1B10" w14:textId="77777777" w:rsidR="00610CFB" w:rsidRDefault="00610CFB" w:rsidP="00610CFB">
      <w:pPr>
        <w:pStyle w:val="NO"/>
        <w:rPr>
          <w:lang w:val="en-GB"/>
        </w:rPr>
      </w:pPr>
      <w:r>
        <w:rPr>
          <w:lang w:val="en-GB"/>
        </w:rPr>
        <w:t xml:space="preserve"> NOTE 2:</w:t>
      </w:r>
      <w:r>
        <w:rPr>
          <w:lang w:val="en-GB"/>
        </w:rPr>
        <w:tab/>
        <w:t>The UE includes the latest results of the serving cell measurements as used for cell selection/ reselection evaluation, which are performed in accordance with the performance requirements as specified in TS 36.133 [16].</w:t>
      </w:r>
    </w:p>
    <w:p w14:paraId="6EA42880" w14:textId="77777777" w:rsidR="00610CFB" w:rsidRDefault="00610CFB" w:rsidP="00610CFB">
      <w:pPr>
        <w:pStyle w:val="B1"/>
        <w:rPr>
          <w:lang w:val="en-GB"/>
        </w:rPr>
      </w:pPr>
      <w:r>
        <w:rPr>
          <w:lang w:val="en-GB"/>
        </w:rPr>
        <w:t>1&gt;</w:t>
      </w:r>
      <w:r>
        <w:rPr>
          <w:lang w:val="en-GB"/>
        </w:rPr>
        <w:tab/>
        <w:t xml:space="preserve">submit the </w:t>
      </w:r>
      <w:r>
        <w:rPr>
          <w:i/>
          <w:lang w:val="en-GB"/>
        </w:rPr>
        <w:t>RRCConnectionResumeComplete</w:t>
      </w:r>
      <w:r>
        <w:rPr>
          <w:lang w:val="en-GB"/>
        </w:rPr>
        <w:t xml:space="preserve"> message to lower layers for transmission;</w:t>
      </w:r>
    </w:p>
    <w:p w14:paraId="2AB2A1B9" w14:textId="77777777" w:rsidR="00610CFB" w:rsidRDefault="00610CFB" w:rsidP="00610CFB">
      <w:pPr>
        <w:pStyle w:val="B1"/>
        <w:rPr>
          <w:lang w:val="en-GB"/>
        </w:rPr>
      </w:pPr>
      <w:r>
        <w:rPr>
          <w:lang w:val="en-GB"/>
        </w:rPr>
        <w:t>1&gt;</w:t>
      </w:r>
      <w:r>
        <w:rPr>
          <w:lang w:val="en-GB"/>
        </w:rPr>
        <w:tab/>
        <w:t>the procedure ends.</w:t>
      </w:r>
    </w:p>
    <w:p w14:paraId="785A8347" w14:textId="77777777" w:rsidR="00610CFB" w:rsidRPr="00A12023" w:rsidRDefault="00610CFB" w:rsidP="00610CFB">
      <w:pPr>
        <w:shd w:val="clear" w:color="auto" w:fill="FFC000"/>
        <w:rPr>
          <w:noProof/>
          <w:sz w:val="32"/>
        </w:rPr>
      </w:pPr>
      <w:r>
        <w:rPr>
          <w:noProof/>
          <w:sz w:val="32"/>
        </w:rPr>
        <w:t>Next</w:t>
      </w:r>
      <w:r w:rsidRPr="00A12023">
        <w:rPr>
          <w:noProof/>
          <w:sz w:val="32"/>
        </w:rPr>
        <w:t xml:space="preserve"> change</w:t>
      </w:r>
    </w:p>
    <w:p w14:paraId="0E84C7C9" w14:textId="77777777" w:rsidR="00743178" w:rsidRDefault="00743178" w:rsidP="00743178">
      <w:pPr>
        <w:pStyle w:val="Heading4"/>
        <w:rPr>
          <w:lang w:val="en-GB"/>
        </w:rPr>
      </w:pPr>
      <w:bookmarkStart w:id="465" w:name="_Toc29343208"/>
      <w:bookmarkStart w:id="466" w:name="_Toc29342069"/>
      <w:bookmarkStart w:id="467" w:name="_Toc20486777"/>
      <w:bookmarkEnd w:id="402"/>
      <w:r>
        <w:rPr>
          <w:lang w:val="en-GB"/>
        </w:rPr>
        <w:t>5.3.3.5</w:t>
      </w:r>
      <w:r>
        <w:rPr>
          <w:lang w:val="en-GB"/>
        </w:rPr>
        <w:tab/>
        <w:t>Cell re-selection or cell selection while T300, T302, T303, T305</w:t>
      </w:r>
      <w:r>
        <w:rPr>
          <w:lang w:val="en-GB" w:eastAsia="ko-KR"/>
        </w:rPr>
        <w:t>,</w:t>
      </w:r>
      <w:r>
        <w:rPr>
          <w:lang w:val="en-GB"/>
        </w:rPr>
        <w:t xml:space="preserve"> T306</w:t>
      </w:r>
      <w:r>
        <w:rPr>
          <w:lang w:val="en-GB" w:eastAsia="ko-KR"/>
        </w:rPr>
        <w:t>, T308</w:t>
      </w:r>
      <w:r>
        <w:rPr>
          <w:lang w:val="en-GB"/>
        </w:rPr>
        <w:t xml:space="preserve"> or T309 is running</w:t>
      </w:r>
      <w:bookmarkEnd w:id="465"/>
      <w:bookmarkEnd w:id="466"/>
      <w:bookmarkEnd w:id="467"/>
    </w:p>
    <w:p w14:paraId="16F13447" w14:textId="77777777" w:rsidR="00743178" w:rsidRDefault="00743178" w:rsidP="00743178">
      <w:r>
        <w:t>The UE shall:</w:t>
      </w:r>
    </w:p>
    <w:p w14:paraId="3E6F3B7E" w14:textId="77777777" w:rsidR="00743178" w:rsidRDefault="00743178" w:rsidP="00743178">
      <w:pPr>
        <w:pStyle w:val="B1"/>
        <w:rPr>
          <w:lang w:val="en-GB"/>
        </w:rPr>
      </w:pPr>
      <w:r>
        <w:rPr>
          <w:lang w:val="en-GB"/>
        </w:rPr>
        <w:t>1&gt;</w:t>
      </w:r>
      <w:r>
        <w:rPr>
          <w:lang w:val="en-GB"/>
        </w:rPr>
        <w:tab/>
        <w:t>if cell selection or reselection occurs while T309 or T302 is running and if the UE is connected to 5GC:</w:t>
      </w:r>
    </w:p>
    <w:p w14:paraId="4C4A375A" w14:textId="77777777" w:rsidR="00743178" w:rsidRDefault="00743178" w:rsidP="00743178">
      <w:pPr>
        <w:pStyle w:val="B2"/>
        <w:rPr>
          <w:lang w:val="en-GB"/>
        </w:rPr>
      </w:pPr>
      <w:r>
        <w:rPr>
          <w:lang w:val="en-GB"/>
        </w:rPr>
        <w:t>2&gt;</w:t>
      </w:r>
      <w:r>
        <w:rPr>
          <w:lang w:val="en-GB"/>
        </w:rPr>
        <w:tab/>
        <w:t>stop timer T309 for all access categories, if running;</w:t>
      </w:r>
    </w:p>
    <w:p w14:paraId="563A44B8" w14:textId="77777777" w:rsidR="00743178" w:rsidRDefault="00743178" w:rsidP="00743178">
      <w:pPr>
        <w:pStyle w:val="B2"/>
        <w:rPr>
          <w:lang w:val="en-GB"/>
        </w:rPr>
      </w:pPr>
      <w:r>
        <w:rPr>
          <w:lang w:val="en-GB"/>
        </w:rPr>
        <w:t>2&gt;</w:t>
      </w:r>
      <w:r>
        <w:rPr>
          <w:lang w:val="en-GB"/>
        </w:rPr>
        <w:tab/>
        <w:t>if in RRC_INACTIVE and T302 is running:</w:t>
      </w:r>
    </w:p>
    <w:p w14:paraId="146B3C8F" w14:textId="77777777" w:rsidR="00743178" w:rsidRDefault="00743178" w:rsidP="00743178">
      <w:pPr>
        <w:pStyle w:val="B3"/>
        <w:rPr>
          <w:lang w:val="en-GB"/>
        </w:rPr>
      </w:pPr>
      <w:r>
        <w:rPr>
          <w:lang w:val="en-GB"/>
        </w:rPr>
        <w:t>3&gt;</w:t>
      </w:r>
      <w:r>
        <w:rPr>
          <w:lang w:val="en-GB"/>
        </w:rPr>
        <w:tab/>
        <w:t>perform the actions upon leaving RRC_INACTIVE as specified in 5.3.12 with release cause 'RRC Resume failure';</w:t>
      </w:r>
    </w:p>
    <w:p w14:paraId="70FEFB22" w14:textId="77777777" w:rsidR="00743178" w:rsidRDefault="00743178" w:rsidP="00743178">
      <w:pPr>
        <w:pStyle w:val="B2"/>
        <w:rPr>
          <w:lang w:val="en-GB"/>
        </w:rPr>
      </w:pPr>
      <w:r>
        <w:rPr>
          <w:lang w:val="en-GB"/>
        </w:rPr>
        <w:t>2&gt;</w:t>
      </w:r>
      <w:r>
        <w:rPr>
          <w:lang w:val="en-GB"/>
        </w:rPr>
        <w:tab/>
        <w:t>else:</w:t>
      </w:r>
    </w:p>
    <w:p w14:paraId="00F5489B" w14:textId="77777777" w:rsidR="00743178" w:rsidRDefault="00743178" w:rsidP="00743178">
      <w:pPr>
        <w:pStyle w:val="B3"/>
        <w:rPr>
          <w:lang w:val="en-GB"/>
        </w:rPr>
      </w:pPr>
      <w:r>
        <w:rPr>
          <w:lang w:val="en-GB"/>
        </w:rPr>
        <w:t>3&gt;</w:t>
      </w:r>
      <w:r>
        <w:rPr>
          <w:lang w:val="en-GB"/>
        </w:rPr>
        <w:tab/>
        <w:t>stop timer T302, if running;</w:t>
      </w:r>
    </w:p>
    <w:p w14:paraId="5CEF2285" w14:textId="77777777" w:rsidR="00743178" w:rsidRDefault="00743178" w:rsidP="00743178">
      <w:pPr>
        <w:pStyle w:val="B3"/>
        <w:rPr>
          <w:lang w:val="en-GB"/>
        </w:rPr>
      </w:pPr>
      <w:r>
        <w:rPr>
          <w:lang w:val="en-GB"/>
        </w:rPr>
        <w:t>3&gt;</w:t>
      </w:r>
      <w:r>
        <w:rPr>
          <w:lang w:val="en-GB"/>
        </w:rPr>
        <w:tab/>
        <w:t>perform the actions as specified in 5.3.16.4;</w:t>
      </w:r>
    </w:p>
    <w:p w14:paraId="5D0C3BB5" w14:textId="77777777" w:rsidR="00743178" w:rsidRDefault="00743178" w:rsidP="00743178">
      <w:pPr>
        <w:pStyle w:val="B1"/>
        <w:rPr>
          <w:lang w:val="en-GB"/>
        </w:rPr>
      </w:pPr>
      <w:r>
        <w:rPr>
          <w:lang w:val="en-GB"/>
        </w:rPr>
        <w:t>1&gt;</w:t>
      </w:r>
      <w:r>
        <w:rPr>
          <w:lang w:val="en-GB"/>
        </w:rPr>
        <w:tab/>
        <w:t>if in RRC_INACTIVE:</w:t>
      </w:r>
    </w:p>
    <w:p w14:paraId="395B6991" w14:textId="77777777" w:rsidR="00743178" w:rsidRDefault="00743178" w:rsidP="00743178">
      <w:pPr>
        <w:pStyle w:val="B2"/>
        <w:rPr>
          <w:lang w:val="en-GB"/>
        </w:rPr>
      </w:pPr>
      <w:r>
        <w:rPr>
          <w:lang w:val="en-GB"/>
        </w:rPr>
        <w:lastRenderedPageBreak/>
        <w:t>2&gt;</w:t>
      </w:r>
      <w:r>
        <w:rPr>
          <w:lang w:val="en-GB"/>
        </w:rPr>
        <w:tab/>
        <w:t>if cell reselection occurs while T300 is running:</w:t>
      </w:r>
    </w:p>
    <w:p w14:paraId="02EDBF37" w14:textId="77777777" w:rsidR="00743178" w:rsidRDefault="00743178" w:rsidP="00743178">
      <w:pPr>
        <w:pStyle w:val="B3"/>
        <w:rPr>
          <w:lang w:val="en-GB"/>
        </w:rPr>
      </w:pPr>
      <w:r>
        <w:rPr>
          <w:lang w:val="en-GB"/>
        </w:rPr>
        <w:t>3&gt;</w:t>
      </w:r>
      <w:r>
        <w:rPr>
          <w:lang w:val="en-GB"/>
        </w:rPr>
        <w:tab/>
        <w:t>perform the actions upon leaving RRC_INACTIVE as specified in 5.3.12 with release cause 'RRC Resume failure';</w:t>
      </w:r>
    </w:p>
    <w:p w14:paraId="75CD44CB" w14:textId="77777777" w:rsidR="00743178" w:rsidRDefault="00743178" w:rsidP="00743178">
      <w:pPr>
        <w:pStyle w:val="B1"/>
        <w:rPr>
          <w:lang w:val="en-GB"/>
        </w:rPr>
      </w:pPr>
      <w:r>
        <w:rPr>
          <w:lang w:val="en-GB"/>
        </w:rPr>
        <w:t>1&gt;</w:t>
      </w:r>
      <w:r>
        <w:rPr>
          <w:lang w:val="en-GB"/>
        </w:rPr>
        <w:tab/>
        <w:t>else if cell reselection occurs while T300, T302, T303, T305</w:t>
      </w:r>
      <w:r>
        <w:rPr>
          <w:lang w:val="en-GB" w:eastAsia="ko-KR"/>
        </w:rPr>
        <w:t>,</w:t>
      </w:r>
      <w:r>
        <w:rPr>
          <w:lang w:val="en-GB"/>
        </w:rPr>
        <w:t xml:space="preserve"> T306</w:t>
      </w:r>
      <w:r>
        <w:rPr>
          <w:lang w:val="en-GB" w:eastAsia="ko-KR"/>
        </w:rPr>
        <w:t>, or T308</w:t>
      </w:r>
      <w:r>
        <w:rPr>
          <w:lang w:val="en-GB"/>
        </w:rPr>
        <w:t xml:space="preserve"> is running:</w:t>
      </w:r>
    </w:p>
    <w:p w14:paraId="5ED51935" w14:textId="77777777" w:rsidR="00743178" w:rsidRDefault="00743178" w:rsidP="00743178">
      <w:pPr>
        <w:pStyle w:val="B2"/>
        <w:rPr>
          <w:rFonts w:eastAsia="PMingLiU"/>
          <w:lang w:val="en-GB"/>
        </w:rPr>
      </w:pPr>
      <w:r>
        <w:rPr>
          <w:lang w:val="en-GB"/>
        </w:rPr>
        <w:t>2&gt;</w:t>
      </w:r>
      <w:r>
        <w:rPr>
          <w:lang w:val="en-GB"/>
        </w:rPr>
        <w:tab/>
      </w:r>
      <w:r>
        <w:rPr>
          <w:rFonts w:eastAsia="PMingLiU"/>
          <w:lang w:val="en-GB" w:eastAsia="zh-TW"/>
        </w:rPr>
        <w:t xml:space="preserve">if </w:t>
      </w:r>
      <w:r>
        <w:rPr>
          <w:lang w:val="en-GB"/>
        </w:rPr>
        <w:t xml:space="preserve">timer T302, </w:t>
      </w:r>
      <w:r>
        <w:rPr>
          <w:rFonts w:eastAsia="PMingLiU"/>
          <w:lang w:val="en-GB" w:eastAsia="zh-TW"/>
        </w:rPr>
        <w:t>T303</w:t>
      </w:r>
      <w:r>
        <w:rPr>
          <w:lang w:val="en-GB"/>
        </w:rPr>
        <w:t>,</w:t>
      </w:r>
      <w:r>
        <w:rPr>
          <w:rFonts w:eastAsia="PMingLiU"/>
          <w:lang w:val="en-GB" w:eastAsia="zh-TW"/>
        </w:rPr>
        <w:t xml:space="preserve"> T305</w:t>
      </w:r>
      <w:r>
        <w:rPr>
          <w:lang w:val="en-GB" w:eastAsia="ko-KR"/>
        </w:rPr>
        <w:t xml:space="preserve">, </w:t>
      </w:r>
      <w:r>
        <w:rPr>
          <w:lang w:val="en-GB"/>
        </w:rPr>
        <w:t>T306</w:t>
      </w:r>
      <w:r>
        <w:rPr>
          <w:lang w:val="en-GB" w:eastAsia="ko-KR"/>
        </w:rPr>
        <w:t>, and/or T308</w:t>
      </w:r>
      <w:r>
        <w:rPr>
          <w:lang w:val="en-GB"/>
        </w:rPr>
        <w:t xml:space="preserve"> </w:t>
      </w:r>
      <w:r>
        <w:rPr>
          <w:rFonts w:eastAsia="PMingLiU"/>
          <w:lang w:val="en-GB" w:eastAsia="zh-TW"/>
        </w:rPr>
        <w:t>is running and if the UE is connected to EPC:</w:t>
      </w:r>
    </w:p>
    <w:p w14:paraId="3034E198" w14:textId="77777777" w:rsidR="00743178" w:rsidRDefault="00743178" w:rsidP="00743178">
      <w:pPr>
        <w:pStyle w:val="B3"/>
        <w:rPr>
          <w:lang w:val="en-GB"/>
        </w:rPr>
      </w:pPr>
      <w:r>
        <w:rPr>
          <w:lang w:val="en-GB"/>
        </w:rPr>
        <w:t>3&gt;</w:t>
      </w:r>
      <w:r>
        <w:rPr>
          <w:lang w:val="en-GB"/>
        </w:rPr>
        <w:tab/>
        <w:t>stop timer T302, T303, T305</w:t>
      </w:r>
      <w:r>
        <w:rPr>
          <w:lang w:val="en-GB" w:eastAsia="ko-KR"/>
        </w:rPr>
        <w:t>,</w:t>
      </w:r>
      <w:r>
        <w:rPr>
          <w:lang w:val="en-GB"/>
        </w:rPr>
        <w:t xml:space="preserve"> T306, </w:t>
      </w:r>
      <w:r>
        <w:rPr>
          <w:lang w:val="en-GB" w:eastAsia="ko-KR"/>
        </w:rPr>
        <w:t xml:space="preserve">and T308, </w:t>
      </w:r>
      <w:r>
        <w:rPr>
          <w:lang w:val="en-GB"/>
        </w:rPr>
        <w:t>whichever ones were running;</w:t>
      </w:r>
    </w:p>
    <w:p w14:paraId="77BF47CD" w14:textId="77777777" w:rsidR="00743178" w:rsidRDefault="00743178" w:rsidP="00743178">
      <w:pPr>
        <w:pStyle w:val="B3"/>
        <w:rPr>
          <w:lang w:val="en-GB"/>
        </w:rPr>
      </w:pPr>
      <w:r>
        <w:rPr>
          <w:lang w:val="en-GB"/>
        </w:rPr>
        <w:t>3&gt;</w:t>
      </w:r>
      <w:r>
        <w:rPr>
          <w:lang w:val="en-GB"/>
        </w:rPr>
        <w:tab/>
        <w:t>perform the actions as specified in 5.3.3.7;</w:t>
      </w:r>
    </w:p>
    <w:p w14:paraId="00327D89" w14:textId="77777777" w:rsidR="00743178" w:rsidRDefault="00743178" w:rsidP="00743178">
      <w:pPr>
        <w:pStyle w:val="B2"/>
        <w:rPr>
          <w:lang w:val="en-GB"/>
        </w:rPr>
      </w:pPr>
      <w:r>
        <w:rPr>
          <w:lang w:val="en-GB"/>
        </w:rPr>
        <w:t>2&gt;</w:t>
      </w:r>
      <w:r>
        <w:rPr>
          <w:lang w:val="en-GB"/>
        </w:rPr>
        <w:tab/>
        <w:t>if timer T300 is running:</w:t>
      </w:r>
    </w:p>
    <w:p w14:paraId="2C06A033" w14:textId="77777777" w:rsidR="00743178" w:rsidRDefault="00743178" w:rsidP="00743178">
      <w:pPr>
        <w:pStyle w:val="B3"/>
        <w:rPr>
          <w:lang w:val="en-GB"/>
        </w:rPr>
      </w:pPr>
      <w:r>
        <w:rPr>
          <w:lang w:val="en-GB"/>
        </w:rPr>
        <w:t>3&gt;</w:t>
      </w:r>
      <w:r>
        <w:rPr>
          <w:lang w:val="en-GB"/>
        </w:rPr>
        <w:tab/>
        <w:t>stop timer T300;</w:t>
      </w:r>
    </w:p>
    <w:p w14:paraId="153C9D8C" w14:textId="77777777" w:rsidR="00743178" w:rsidRDefault="00743178" w:rsidP="00743178">
      <w:pPr>
        <w:pStyle w:val="B3"/>
        <w:rPr>
          <w:lang w:val="en-GB"/>
        </w:rPr>
      </w:pPr>
      <w:r>
        <w:rPr>
          <w:lang w:val="en-GB"/>
        </w:rPr>
        <w:t>3&gt;</w:t>
      </w:r>
      <w:r>
        <w:rPr>
          <w:lang w:val="en-GB"/>
        </w:rPr>
        <w:tab/>
        <w:t xml:space="preserve">if UE has sent </w:t>
      </w:r>
      <w:r>
        <w:rPr>
          <w:i/>
          <w:lang w:val="en-GB"/>
        </w:rPr>
        <w:t>RRCConnectionResumeRequest</w:t>
      </w:r>
      <w:r>
        <w:rPr>
          <w:lang w:val="en-GB"/>
        </w:rPr>
        <w:t xml:space="preserve"> message and has not received </w:t>
      </w:r>
      <w:r>
        <w:rPr>
          <w:i/>
          <w:lang w:val="en-GB"/>
        </w:rPr>
        <w:t>RRCConnectionResume</w:t>
      </w:r>
      <w:r>
        <w:rPr>
          <w:lang w:val="en-GB"/>
        </w:rPr>
        <w:t xml:space="preserve"> message:</w:t>
      </w:r>
    </w:p>
    <w:p w14:paraId="5174BDA1" w14:textId="77777777" w:rsidR="00743178" w:rsidRDefault="00743178" w:rsidP="00743178">
      <w:pPr>
        <w:pStyle w:val="B4"/>
        <w:rPr>
          <w:lang w:val="en-GB"/>
        </w:rPr>
      </w:pPr>
      <w:r>
        <w:rPr>
          <w:lang w:val="en-GB"/>
        </w:rPr>
        <w:t>4&gt;</w:t>
      </w:r>
      <w:r>
        <w:rPr>
          <w:lang w:val="en-GB"/>
        </w:rPr>
        <w:tab/>
        <w:t>reset MAC;</w:t>
      </w:r>
    </w:p>
    <w:p w14:paraId="069BA50E" w14:textId="19DF1CDC" w:rsidR="00743178" w:rsidRDefault="00743178" w:rsidP="00743178">
      <w:pPr>
        <w:pStyle w:val="B4"/>
        <w:rPr>
          <w:lang w:val="en-GB"/>
        </w:rPr>
      </w:pPr>
      <w:r>
        <w:rPr>
          <w:lang w:val="en-GB"/>
        </w:rPr>
        <w:t>4&gt;</w:t>
      </w:r>
      <w:r>
        <w:rPr>
          <w:lang w:val="en-GB"/>
        </w:rPr>
        <w:tab/>
        <w:t>if UE has initiated UP-EDT</w:t>
      </w:r>
      <w:ins w:id="468" w:author="PostR2#108" w:date="2020-01-22T15:29:00Z">
        <w:r>
          <w:rPr>
            <w:lang w:val="en-GB"/>
          </w:rPr>
          <w:t xml:space="preserve"> or UP transmission using PUR or </w:t>
        </w:r>
        <w:r w:rsidRPr="007845F4">
          <w:t>resum</w:t>
        </w:r>
        <w:r>
          <w:rPr>
            <w:lang w:val="en-US"/>
          </w:rPr>
          <w:t>ption of</w:t>
        </w:r>
        <w:r w:rsidRPr="007845F4">
          <w:t xml:space="preserve"> a suspended RRC connection in 5GC</w:t>
        </w:r>
      </w:ins>
      <w:r>
        <w:rPr>
          <w:lang w:val="en-GB"/>
        </w:rPr>
        <w:t>:</w:t>
      </w:r>
    </w:p>
    <w:p w14:paraId="1C17BC37" w14:textId="481C421D" w:rsidR="00743178" w:rsidRDefault="00743178" w:rsidP="00743178">
      <w:pPr>
        <w:pStyle w:val="B5"/>
        <w:rPr>
          <w:lang w:val="en-GB"/>
        </w:rPr>
      </w:pPr>
      <w:r>
        <w:rPr>
          <w:lang w:val="en-GB"/>
        </w:rPr>
        <w:t>5&gt;</w:t>
      </w:r>
      <w:r>
        <w:rPr>
          <w:lang w:val="en-GB"/>
        </w:rPr>
        <w:tab/>
        <w:t xml:space="preserve">perform the actions </w:t>
      </w:r>
      <w:del w:id="469" w:author="PostR2#108" w:date="2020-01-22T15:29:00Z">
        <w:r w:rsidDel="00743178">
          <w:rPr>
            <w:lang w:val="en-GB"/>
          </w:rPr>
          <w:delText xml:space="preserve">upon abortion of UP-EDT </w:delText>
        </w:r>
      </w:del>
      <w:r>
        <w:rPr>
          <w:lang w:val="en-GB"/>
        </w:rPr>
        <w:t>as specified in 5.3.3.9a;</w:t>
      </w:r>
    </w:p>
    <w:p w14:paraId="559C5150" w14:textId="77777777" w:rsidR="00743178" w:rsidRDefault="00743178" w:rsidP="00743178">
      <w:pPr>
        <w:pStyle w:val="B4"/>
        <w:rPr>
          <w:lang w:val="en-GB"/>
        </w:rPr>
      </w:pPr>
      <w:r>
        <w:rPr>
          <w:lang w:val="en-GB"/>
        </w:rPr>
        <w:t>4&gt;</w:t>
      </w:r>
      <w:r>
        <w:rPr>
          <w:lang w:val="en-GB"/>
        </w:rPr>
        <w:tab/>
        <w:t>else:</w:t>
      </w:r>
    </w:p>
    <w:p w14:paraId="68E840E7" w14:textId="77777777" w:rsidR="00743178" w:rsidRDefault="00743178" w:rsidP="00743178">
      <w:pPr>
        <w:pStyle w:val="B5"/>
        <w:rPr>
          <w:lang w:val="en-GB"/>
        </w:rPr>
      </w:pPr>
      <w:r>
        <w:rPr>
          <w:lang w:val="en-GB"/>
        </w:rPr>
        <w:t>5&gt;</w:t>
      </w:r>
      <w:r>
        <w:rPr>
          <w:lang w:val="en-GB"/>
        </w:rPr>
        <w:tab/>
        <w:t>re-establish RLC for all RBs that are established;</w:t>
      </w:r>
    </w:p>
    <w:p w14:paraId="310ECBC4" w14:textId="77777777" w:rsidR="00743178" w:rsidRDefault="00743178" w:rsidP="00743178">
      <w:pPr>
        <w:pStyle w:val="B5"/>
        <w:rPr>
          <w:lang w:val="en-GB"/>
        </w:rPr>
      </w:pPr>
      <w:r>
        <w:rPr>
          <w:lang w:val="en-GB"/>
        </w:rPr>
        <w:t>5&gt;</w:t>
      </w:r>
      <w:r>
        <w:rPr>
          <w:lang w:val="en-GB"/>
        </w:rPr>
        <w:tab/>
        <w:t>suspend SRB1;</w:t>
      </w:r>
    </w:p>
    <w:p w14:paraId="1FABDC9F" w14:textId="77777777" w:rsidR="00743178" w:rsidRDefault="00743178" w:rsidP="00743178">
      <w:pPr>
        <w:pStyle w:val="B3"/>
        <w:rPr>
          <w:lang w:val="en-GB"/>
        </w:rPr>
      </w:pPr>
      <w:r>
        <w:rPr>
          <w:lang w:val="en-GB"/>
        </w:rPr>
        <w:t>3&gt;</w:t>
      </w:r>
      <w:r>
        <w:rPr>
          <w:lang w:val="en-GB"/>
        </w:rPr>
        <w:tab/>
        <w:t>else:</w:t>
      </w:r>
    </w:p>
    <w:p w14:paraId="1F3B7F01" w14:textId="77777777" w:rsidR="00743178" w:rsidRDefault="00743178" w:rsidP="00743178">
      <w:pPr>
        <w:pStyle w:val="B4"/>
        <w:rPr>
          <w:lang w:val="en-GB"/>
        </w:rPr>
      </w:pPr>
      <w:r>
        <w:rPr>
          <w:lang w:val="en-GB"/>
        </w:rPr>
        <w:t>4&gt;</w:t>
      </w:r>
      <w:r>
        <w:rPr>
          <w:lang w:val="en-GB"/>
        </w:rPr>
        <w:tab/>
        <w:t>reset MAC, release the MAC configuration and re-establish RLC for all RBs that are established;</w:t>
      </w:r>
    </w:p>
    <w:p w14:paraId="48840887" w14:textId="77777777" w:rsidR="00743178" w:rsidRDefault="00743178" w:rsidP="00743178">
      <w:pPr>
        <w:pStyle w:val="B3"/>
        <w:rPr>
          <w:lang w:val="en-GB"/>
        </w:rPr>
      </w:pPr>
      <w:r>
        <w:rPr>
          <w:lang w:val="en-GB"/>
        </w:rPr>
        <w:t>3&gt;</w:t>
      </w:r>
      <w:r>
        <w:rPr>
          <w:lang w:val="en-GB"/>
        </w:rPr>
        <w:tab/>
        <w:t>inform upper layers about the failure to establish the RRC connection</w:t>
      </w:r>
      <w:r>
        <w:rPr>
          <w:lang w:val="en-GB" w:eastAsia="zh-TW"/>
        </w:rPr>
        <w:t xml:space="preserve"> </w:t>
      </w:r>
      <w:r>
        <w:rPr>
          <w:lang w:val="en-GB"/>
        </w:rPr>
        <w:t>or failure to resume the RRC connection with suspend indication;</w:t>
      </w:r>
    </w:p>
    <w:p w14:paraId="0C48019B" w14:textId="77777777" w:rsidR="00743178" w:rsidRDefault="00743178" w:rsidP="00743178">
      <w:pPr>
        <w:pStyle w:val="Heading4"/>
        <w:rPr>
          <w:lang w:val="en-GB"/>
        </w:rPr>
      </w:pPr>
      <w:bookmarkStart w:id="470" w:name="_Toc29343209"/>
      <w:bookmarkStart w:id="471" w:name="_Toc29342070"/>
      <w:bookmarkStart w:id="472" w:name="_Toc20486778"/>
      <w:r>
        <w:rPr>
          <w:lang w:val="en-GB"/>
        </w:rPr>
        <w:t>5.3.3.6</w:t>
      </w:r>
      <w:r>
        <w:rPr>
          <w:lang w:val="en-GB"/>
        </w:rPr>
        <w:tab/>
        <w:t>T300 expiry</w:t>
      </w:r>
      <w:bookmarkEnd w:id="470"/>
      <w:bookmarkEnd w:id="471"/>
      <w:bookmarkEnd w:id="472"/>
    </w:p>
    <w:p w14:paraId="417253A0" w14:textId="77777777" w:rsidR="00743178" w:rsidRDefault="00743178" w:rsidP="00743178">
      <w:r>
        <w:t>The UE shall:</w:t>
      </w:r>
    </w:p>
    <w:p w14:paraId="59FF036E" w14:textId="77777777" w:rsidR="00743178" w:rsidRDefault="00743178" w:rsidP="00743178">
      <w:pPr>
        <w:pStyle w:val="B1"/>
        <w:rPr>
          <w:lang w:val="en-GB"/>
        </w:rPr>
      </w:pPr>
      <w:r>
        <w:rPr>
          <w:lang w:val="en-GB"/>
        </w:rPr>
        <w:t>1&gt;</w:t>
      </w:r>
      <w:r>
        <w:rPr>
          <w:lang w:val="en-GB"/>
        </w:rPr>
        <w:tab/>
        <w:t>if timer T300 expires:</w:t>
      </w:r>
    </w:p>
    <w:p w14:paraId="273378CA" w14:textId="77777777" w:rsidR="00743178" w:rsidRDefault="00743178" w:rsidP="00743178">
      <w:pPr>
        <w:pStyle w:val="B2"/>
        <w:rPr>
          <w:lang w:val="en-GB"/>
        </w:rPr>
      </w:pPr>
      <w:r>
        <w:rPr>
          <w:lang w:val="en-GB"/>
        </w:rPr>
        <w:t>2&gt;</w:t>
      </w:r>
      <w:r>
        <w:rPr>
          <w:lang w:val="en-GB"/>
        </w:rPr>
        <w:tab/>
        <w:t xml:space="preserve">if UE has sent </w:t>
      </w:r>
      <w:r>
        <w:rPr>
          <w:i/>
          <w:lang w:val="en-GB"/>
        </w:rPr>
        <w:t>RRCConnectionResumeRequest</w:t>
      </w:r>
      <w:r>
        <w:rPr>
          <w:lang w:val="en-GB"/>
        </w:rPr>
        <w:t xml:space="preserve"> message and has not received </w:t>
      </w:r>
      <w:r>
        <w:rPr>
          <w:i/>
          <w:lang w:val="en-GB"/>
        </w:rPr>
        <w:t>RRCConnectionResume</w:t>
      </w:r>
      <w:r>
        <w:rPr>
          <w:lang w:val="en-GB"/>
        </w:rPr>
        <w:t xml:space="preserve"> message:</w:t>
      </w:r>
    </w:p>
    <w:p w14:paraId="7CADB173" w14:textId="77777777" w:rsidR="00743178" w:rsidRDefault="00743178" w:rsidP="00743178">
      <w:pPr>
        <w:pStyle w:val="B3"/>
        <w:rPr>
          <w:lang w:val="en-GB"/>
        </w:rPr>
      </w:pPr>
      <w:r>
        <w:rPr>
          <w:lang w:val="en-GB"/>
        </w:rPr>
        <w:t>3&gt;</w:t>
      </w:r>
      <w:r>
        <w:rPr>
          <w:lang w:val="en-GB"/>
        </w:rPr>
        <w:tab/>
        <w:t>reset MAC;</w:t>
      </w:r>
    </w:p>
    <w:p w14:paraId="2E7D8157" w14:textId="40771196" w:rsidR="00743178" w:rsidRDefault="00743178" w:rsidP="00743178">
      <w:pPr>
        <w:pStyle w:val="B3"/>
        <w:rPr>
          <w:lang w:val="en-GB"/>
        </w:rPr>
      </w:pPr>
      <w:r>
        <w:rPr>
          <w:lang w:val="en-GB"/>
        </w:rPr>
        <w:t>3&gt;</w:t>
      </w:r>
      <w:r>
        <w:rPr>
          <w:lang w:val="en-GB"/>
        </w:rPr>
        <w:tab/>
        <w:t>if UE has initiated UP-EDT</w:t>
      </w:r>
      <w:ins w:id="473" w:author="PostR2#108" w:date="2020-01-22T15:30:00Z">
        <w:r>
          <w:rPr>
            <w:lang w:val="en-GB"/>
          </w:rPr>
          <w:t xml:space="preserve"> or UP transmission using PUR or </w:t>
        </w:r>
        <w:r w:rsidRPr="007845F4">
          <w:t>resum</w:t>
        </w:r>
        <w:r>
          <w:rPr>
            <w:lang w:val="en-US"/>
          </w:rPr>
          <w:t>ption of</w:t>
        </w:r>
        <w:r w:rsidRPr="007845F4">
          <w:t xml:space="preserve"> a suspended RRC connection in 5GC</w:t>
        </w:r>
      </w:ins>
      <w:r>
        <w:rPr>
          <w:lang w:val="en-GB"/>
        </w:rPr>
        <w:t>:</w:t>
      </w:r>
    </w:p>
    <w:p w14:paraId="1FD7A420" w14:textId="4FB3A565" w:rsidR="00743178" w:rsidRDefault="00743178" w:rsidP="00743178">
      <w:pPr>
        <w:pStyle w:val="B4"/>
        <w:rPr>
          <w:lang w:val="en-GB"/>
        </w:rPr>
      </w:pPr>
      <w:r>
        <w:rPr>
          <w:lang w:val="en-GB"/>
        </w:rPr>
        <w:t>4&gt;</w:t>
      </w:r>
      <w:r>
        <w:rPr>
          <w:lang w:val="en-GB"/>
        </w:rPr>
        <w:tab/>
        <w:t xml:space="preserve">perform the actions </w:t>
      </w:r>
      <w:del w:id="474" w:author="PostR2#108" w:date="2020-01-22T15:30:00Z">
        <w:r w:rsidDel="00743178">
          <w:rPr>
            <w:lang w:val="en-GB"/>
          </w:rPr>
          <w:delText xml:space="preserve">upon abortion of UP-EDT </w:delText>
        </w:r>
      </w:del>
      <w:r>
        <w:rPr>
          <w:lang w:val="en-GB"/>
        </w:rPr>
        <w:t>as specified in 5.3.3.9a;</w:t>
      </w:r>
    </w:p>
    <w:p w14:paraId="2EC017F9" w14:textId="77777777" w:rsidR="00743178" w:rsidRDefault="00743178" w:rsidP="00743178">
      <w:pPr>
        <w:pStyle w:val="B3"/>
        <w:rPr>
          <w:lang w:val="en-GB"/>
        </w:rPr>
      </w:pPr>
      <w:r>
        <w:rPr>
          <w:lang w:val="en-GB"/>
        </w:rPr>
        <w:t>3&gt;</w:t>
      </w:r>
      <w:r>
        <w:rPr>
          <w:lang w:val="en-GB"/>
        </w:rPr>
        <w:tab/>
        <w:t>else:</w:t>
      </w:r>
    </w:p>
    <w:p w14:paraId="1A6475B7" w14:textId="77777777" w:rsidR="00743178" w:rsidRDefault="00743178" w:rsidP="00743178">
      <w:pPr>
        <w:pStyle w:val="B4"/>
        <w:rPr>
          <w:lang w:val="en-GB"/>
        </w:rPr>
      </w:pPr>
      <w:r>
        <w:rPr>
          <w:lang w:val="en-GB"/>
        </w:rPr>
        <w:t>4&gt;</w:t>
      </w:r>
      <w:r>
        <w:rPr>
          <w:lang w:val="en-GB"/>
        </w:rPr>
        <w:tab/>
        <w:t>re-establish RLC for all RBs that are established;</w:t>
      </w:r>
    </w:p>
    <w:p w14:paraId="1B04A12F" w14:textId="77777777" w:rsidR="00743178" w:rsidRDefault="00743178" w:rsidP="00743178">
      <w:pPr>
        <w:pStyle w:val="B4"/>
        <w:rPr>
          <w:lang w:val="en-GB"/>
        </w:rPr>
      </w:pPr>
      <w:r>
        <w:rPr>
          <w:lang w:val="en-GB"/>
        </w:rPr>
        <w:t>4&gt;</w:t>
      </w:r>
      <w:r>
        <w:rPr>
          <w:lang w:val="en-GB"/>
        </w:rPr>
        <w:tab/>
        <w:t>suspend SRB1;</w:t>
      </w:r>
    </w:p>
    <w:p w14:paraId="1BA8484A" w14:textId="77777777" w:rsidR="00743178" w:rsidRDefault="00743178" w:rsidP="00743178">
      <w:pPr>
        <w:pStyle w:val="B2"/>
        <w:rPr>
          <w:lang w:val="en-GB"/>
        </w:rPr>
      </w:pPr>
      <w:r>
        <w:rPr>
          <w:lang w:val="en-GB"/>
        </w:rPr>
        <w:t>2&gt;</w:t>
      </w:r>
      <w:r>
        <w:rPr>
          <w:lang w:val="en-GB"/>
        </w:rPr>
        <w:tab/>
        <w:t>else:</w:t>
      </w:r>
    </w:p>
    <w:p w14:paraId="21EA0BE9" w14:textId="77777777" w:rsidR="00743178" w:rsidRDefault="00743178" w:rsidP="00743178">
      <w:pPr>
        <w:pStyle w:val="B3"/>
        <w:rPr>
          <w:lang w:val="en-GB"/>
        </w:rPr>
      </w:pPr>
      <w:r>
        <w:rPr>
          <w:lang w:val="en-GB"/>
        </w:rPr>
        <w:t>3&gt;</w:t>
      </w:r>
      <w:r>
        <w:rPr>
          <w:lang w:val="en-GB"/>
        </w:rPr>
        <w:tab/>
        <w:t>reset MAC, release the MAC configuration and re-establish RLC for all RBs that are established;</w:t>
      </w:r>
    </w:p>
    <w:p w14:paraId="2AD7B8FF" w14:textId="77777777" w:rsidR="00743178" w:rsidRDefault="00743178" w:rsidP="00743178">
      <w:pPr>
        <w:pStyle w:val="B2"/>
        <w:rPr>
          <w:lang w:val="en-GB"/>
        </w:rPr>
      </w:pPr>
      <w:r>
        <w:rPr>
          <w:lang w:val="en-GB"/>
        </w:rPr>
        <w:lastRenderedPageBreak/>
        <w:t>2&gt;</w:t>
      </w:r>
      <w:r>
        <w:rPr>
          <w:lang w:val="en-GB"/>
        </w:rPr>
        <w:tab/>
        <w:t>if the UE is a NB-IoT UE:</w:t>
      </w:r>
    </w:p>
    <w:p w14:paraId="30E0CFD3" w14:textId="77777777" w:rsidR="00743178" w:rsidRDefault="00743178" w:rsidP="00743178">
      <w:pPr>
        <w:pStyle w:val="B3"/>
        <w:rPr>
          <w:lang w:val="en-GB"/>
        </w:rPr>
      </w:pPr>
      <w:r>
        <w:rPr>
          <w:lang w:val="en-GB"/>
        </w:rPr>
        <w:t>3&gt;</w:t>
      </w:r>
      <w:r>
        <w:rPr>
          <w:lang w:val="en-GB"/>
        </w:rPr>
        <w:tab/>
        <w:t xml:space="preserve">if </w:t>
      </w:r>
      <w:r>
        <w:rPr>
          <w:i/>
          <w:lang w:val="en-GB"/>
        </w:rPr>
        <w:t>connEstFailOffset</w:t>
      </w:r>
      <w:r>
        <w:rPr>
          <w:lang w:val="en-GB"/>
        </w:rPr>
        <w:t xml:space="preserve"> is included in </w:t>
      </w:r>
      <w:r>
        <w:rPr>
          <w:i/>
          <w:lang w:val="en-GB"/>
        </w:rPr>
        <w:t>SystemInformationBlockType2-NB</w:t>
      </w:r>
      <w:r>
        <w:rPr>
          <w:lang w:val="en-GB"/>
        </w:rPr>
        <w:t>:</w:t>
      </w:r>
    </w:p>
    <w:p w14:paraId="3B91AC8A" w14:textId="77777777" w:rsidR="00743178" w:rsidRDefault="00743178" w:rsidP="00743178">
      <w:pPr>
        <w:pStyle w:val="B4"/>
        <w:rPr>
          <w:lang w:val="en-GB"/>
        </w:rPr>
      </w:pPr>
      <w:r>
        <w:rPr>
          <w:lang w:val="en-GB"/>
        </w:rPr>
        <w:t>4&gt;</w:t>
      </w:r>
      <w:r>
        <w:rPr>
          <w:lang w:val="en-GB"/>
        </w:rPr>
        <w:tab/>
        <w:t xml:space="preserve">use </w:t>
      </w:r>
      <w:r>
        <w:rPr>
          <w:i/>
          <w:lang w:val="en-GB"/>
        </w:rPr>
        <w:t>connEstFailOffset</w:t>
      </w:r>
      <w:r>
        <w:rPr>
          <w:lang w:val="en-GB"/>
        </w:rPr>
        <w:t xml:space="preserve"> for the parameter Qoffset</w:t>
      </w:r>
      <w:r>
        <w:rPr>
          <w:vertAlign w:val="subscript"/>
          <w:lang w:val="en-GB"/>
        </w:rPr>
        <w:t>temp</w:t>
      </w:r>
      <w:r>
        <w:rPr>
          <w:lang w:val="en-GB"/>
        </w:rPr>
        <w:t xml:space="preserve"> for the concerned cell when performing cell selection and reselection according to TS 36.304 [4];</w:t>
      </w:r>
    </w:p>
    <w:p w14:paraId="5E9510A2" w14:textId="77777777" w:rsidR="00743178" w:rsidRDefault="00743178" w:rsidP="00743178">
      <w:pPr>
        <w:pStyle w:val="B3"/>
        <w:rPr>
          <w:lang w:val="en-GB"/>
        </w:rPr>
      </w:pPr>
      <w:r>
        <w:rPr>
          <w:lang w:val="en-GB"/>
        </w:rPr>
        <w:t>3&gt;</w:t>
      </w:r>
      <w:r>
        <w:rPr>
          <w:lang w:val="en-GB"/>
        </w:rPr>
        <w:tab/>
        <w:t>else:</w:t>
      </w:r>
    </w:p>
    <w:p w14:paraId="17AC0347" w14:textId="77777777" w:rsidR="00743178" w:rsidRDefault="00743178" w:rsidP="00743178">
      <w:pPr>
        <w:pStyle w:val="B4"/>
        <w:rPr>
          <w:lang w:val="en-GB"/>
        </w:rPr>
      </w:pPr>
      <w:r>
        <w:rPr>
          <w:lang w:val="en-GB"/>
        </w:rPr>
        <w:t>4&gt;</w:t>
      </w:r>
      <w:r>
        <w:rPr>
          <w:lang w:val="en-GB"/>
        </w:rPr>
        <w:tab/>
        <w:t>use value of infinity for the parameter Qoffsettemp for the concerned cell when performing cell selection and reselection according to TS 36.304 [4];</w:t>
      </w:r>
    </w:p>
    <w:p w14:paraId="3D0667E6" w14:textId="77777777" w:rsidR="00743178" w:rsidRDefault="00743178" w:rsidP="00743178">
      <w:pPr>
        <w:pStyle w:val="NO"/>
        <w:rPr>
          <w:lang w:val="en-GB"/>
        </w:rPr>
      </w:pPr>
      <w:r>
        <w:rPr>
          <w:lang w:val="en-GB"/>
        </w:rPr>
        <w:t>NOTE 0:</w:t>
      </w:r>
      <w:r>
        <w:rPr>
          <w:lang w:val="en-GB"/>
        </w:rPr>
        <w:tab/>
        <w:t>For NB-IoT, the number of times that the UE detects T300 expiry on the same cell before applying connEstFailOffset and the amount of time that the UE applies connEstFailOffset before removing the offset from evaluation of the cell is up to UE implementation.</w:t>
      </w:r>
    </w:p>
    <w:p w14:paraId="39CCC9BB" w14:textId="77777777" w:rsidR="00743178" w:rsidRDefault="00743178" w:rsidP="00743178">
      <w:pPr>
        <w:pStyle w:val="B2"/>
        <w:rPr>
          <w:lang w:val="en-GB"/>
        </w:rPr>
      </w:pPr>
      <w:r>
        <w:rPr>
          <w:lang w:val="en-GB"/>
        </w:rPr>
        <w:t>2&gt;</w:t>
      </w:r>
      <w:r>
        <w:rPr>
          <w:lang w:val="en-GB"/>
        </w:rPr>
        <w:tab/>
        <w:t xml:space="preserve">else if the UE supports RRC Connection Establishment failure temporary Qoffset and T300 has expired a consecutive </w:t>
      </w:r>
      <w:r>
        <w:rPr>
          <w:i/>
          <w:lang w:val="en-GB"/>
        </w:rPr>
        <w:t>connEstFailCount</w:t>
      </w:r>
      <w:r>
        <w:rPr>
          <w:lang w:val="en-GB"/>
        </w:rPr>
        <w:t xml:space="preserve"> times on the same cell for which </w:t>
      </w:r>
      <w:r>
        <w:rPr>
          <w:i/>
          <w:lang w:val="en-GB"/>
        </w:rPr>
        <w:t>txFailParams</w:t>
      </w:r>
      <w:r>
        <w:rPr>
          <w:lang w:val="en-GB"/>
        </w:rPr>
        <w:t xml:space="preserve"> is included in </w:t>
      </w:r>
      <w:r>
        <w:rPr>
          <w:i/>
          <w:lang w:val="en-GB"/>
        </w:rPr>
        <w:t>SystemInformationBlockType2</w:t>
      </w:r>
      <w:r>
        <w:rPr>
          <w:lang w:val="en-GB"/>
        </w:rPr>
        <w:t>:</w:t>
      </w:r>
    </w:p>
    <w:p w14:paraId="0063E959" w14:textId="77777777" w:rsidR="00743178" w:rsidRDefault="00743178" w:rsidP="00743178">
      <w:pPr>
        <w:pStyle w:val="B3"/>
        <w:rPr>
          <w:lang w:val="en-GB"/>
        </w:rPr>
      </w:pPr>
      <w:r>
        <w:rPr>
          <w:lang w:val="en-GB"/>
        </w:rPr>
        <w:t>3&gt;</w:t>
      </w:r>
      <w:r>
        <w:rPr>
          <w:lang w:val="en-GB"/>
        </w:rPr>
        <w:tab/>
        <w:t xml:space="preserve">for a period as indicated by </w:t>
      </w:r>
      <w:r>
        <w:rPr>
          <w:i/>
          <w:lang w:val="en-GB"/>
        </w:rPr>
        <w:t>connEstFailOffsetValidity</w:t>
      </w:r>
      <w:r>
        <w:rPr>
          <w:lang w:val="en-GB"/>
        </w:rPr>
        <w:t>:</w:t>
      </w:r>
    </w:p>
    <w:p w14:paraId="13FBA9B7" w14:textId="77777777" w:rsidR="00743178" w:rsidRDefault="00743178" w:rsidP="00743178">
      <w:pPr>
        <w:pStyle w:val="B4"/>
        <w:rPr>
          <w:lang w:val="en-GB"/>
        </w:rPr>
      </w:pPr>
      <w:r>
        <w:rPr>
          <w:lang w:val="en-GB"/>
        </w:rPr>
        <w:t>4&gt;</w:t>
      </w:r>
      <w:r>
        <w:rPr>
          <w:lang w:val="en-GB"/>
        </w:rPr>
        <w:tab/>
        <w:t xml:space="preserve">use </w:t>
      </w:r>
      <w:r>
        <w:rPr>
          <w:i/>
          <w:lang w:val="en-GB"/>
        </w:rPr>
        <w:t>connEstFailOffset</w:t>
      </w:r>
      <w:r>
        <w:rPr>
          <w:lang w:val="en-GB"/>
        </w:rPr>
        <w:t xml:space="preserve"> for the parameter Qoffset</w:t>
      </w:r>
      <w:r>
        <w:rPr>
          <w:vertAlign w:val="subscript"/>
          <w:lang w:val="en-GB"/>
        </w:rPr>
        <w:t>temp</w:t>
      </w:r>
      <w:r>
        <w:rPr>
          <w:lang w:val="en-GB"/>
        </w:rPr>
        <w:t xml:space="preserve"> for the concerned cell when performing cell selection and reselection according to TS 36.304 [4] and TS 25.304 [40];</w:t>
      </w:r>
    </w:p>
    <w:p w14:paraId="38AA95AB" w14:textId="77777777" w:rsidR="00743178" w:rsidRDefault="00743178" w:rsidP="00743178">
      <w:pPr>
        <w:pStyle w:val="NO"/>
        <w:rPr>
          <w:lang w:val="en-GB"/>
        </w:rPr>
      </w:pPr>
      <w:r>
        <w:rPr>
          <w:lang w:val="en-GB"/>
        </w:rPr>
        <w:t>NOTE 1:</w:t>
      </w:r>
      <w:r>
        <w:rPr>
          <w:lang w:val="en-GB"/>
        </w:rPr>
        <w:tab/>
        <w:t xml:space="preserve">When performing cell selection, if no suitable or acceptable cell can be found, it is up to UE implementation whether to stop using </w:t>
      </w:r>
      <w:r>
        <w:rPr>
          <w:i/>
          <w:lang w:val="en-GB"/>
        </w:rPr>
        <w:t xml:space="preserve">connEstFailOffset </w:t>
      </w:r>
      <w:r>
        <w:rPr>
          <w:lang w:val="en-GB"/>
        </w:rPr>
        <w:t>for the parameter Qoffset</w:t>
      </w:r>
      <w:r>
        <w:rPr>
          <w:vertAlign w:val="subscript"/>
          <w:lang w:val="en-GB"/>
        </w:rPr>
        <w:t>temp</w:t>
      </w:r>
      <w:r>
        <w:rPr>
          <w:lang w:val="en-GB"/>
        </w:rPr>
        <w:t xml:space="preserve"> during </w:t>
      </w:r>
      <w:r>
        <w:rPr>
          <w:i/>
          <w:lang w:val="en-GB"/>
        </w:rPr>
        <w:t>connEstFailOffsetValidity</w:t>
      </w:r>
      <w:r>
        <w:rPr>
          <w:lang w:val="en-GB"/>
        </w:rPr>
        <w:t xml:space="preserve"> for the concerned cell.</w:t>
      </w:r>
    </w:p>
    <w:p w14:paraId="033C8E35" w14:textId="77777777" w:rsidR="00743178" w:rsidRDefault="00743178" w:rsidP="00743178">
      <w:pPr>
        <w:pStyle w:val="B2"/>
        <w:rPr>
          <w:lang w:val="en-GB"/>
        </w:rPr>
      </w:pPr>
      <w:r>
        <w:rPr>
          <w:lang w:val="en-GB"/>
        </w:rPr>
        <w:t>2&gt;</w:t>
      </w:r>
      <w:r>
        <w:rPr>
          <w:lang w:val="en-GB"/>
        </w:rPr>
        <w:tab/>
        <w:t xml:space="preserve">except for NB-IoT, store the following connection establishment failure information in the </w:t>
      </w:r>
      <w:r>
        <w:rPr>
          <w:i/>
          <w:lang w:val="en-GB"/>
        </w:rPr>
        <w:t>VarConnEstFailReport</w:t>
      </w:r>
      <w:r>
        <w:rPr>
          <w:lang w:val="en-GB"/>
        </w:rPr>
        <w:t xml:space="preserve"> by setting its fields as follows:</w:t>
      </w:r>
    </w:p>
    <w:p w14:paraId="45283F13" w14:textId="77777777" w:rsidR="00743178" w:rsidRDefault="00743178" w:rsidP="00743178">
      <w:pPr>
        <w:pStyle w:val="B3"/>
        <w:rPr>
          <w:lang w:val="en-GB"/>
        </w:rPr>
      </w:pPr>
      <w:r>
        <w:rPr>
          <w:lang w:val="en-GB"/>
        </w:rPr>
        <w:t>3&gt;</w:t>
      </w:r>
      <w:r>
        <w:rPr>
          <w:lang w:val="en-GB"/>
        </w:rPr>
        <w:tab/>
        <w:t xml:space="preserve">clear the information included in </w:t>
      </w:r>
      <w:r>
        <w:rPr>
          <w:i/>
          <w:lang w:val="en-GB"/>
        </w:rPr>
        <w:t>VarConnEstFailReport</w:t>
      </w:r>
      <w:r>
        <w:rPr>
          <w:lang w:val="en-GB"/>
        </w:rPr>
        <w:t>, if any;</w:t>
      </w:r>
    </w:p>
    <w:p w14:paraId="3408A21C" w14:textId="77777777" w:rsidR="00743178" w:rsidRDefault="00743178" w:rsidP="00743178">
      <w:pPr>
        <w:pStyle w:val="B3"/>
        <w:rPr>
          <w:lang w:val="en-GB"/>
        </w:rPr>
      </w:pPr>
      <w:r>
        <w:rPr>
          <w:lang w:val="en-GB"/>
        </w:rPr>
        <w:t>3&gt;</w:t>
      </w:r>
      <w:r>
        <w:rPr>
          <w:lang w:val="en-GB"/>
        </w:rPr>
        <w:tab/>
        <w:t xml:space="preserve">set the </w:t>
      </w:r>
      <w:r>
        <w:rPr>
          <w:i/>
          <w:lang w:val="en-GB"/>
        </w:rPr>
        <w:t>plmn-Identity</w:t>
      </w:r>
      <w:r>
        <w:rPr>
          <w:lang w:val="en-GB"/>
        </w:rPr>
        <w:t xml:space="preserve"> to the PLMN selected by upper layers (see TS 23.122 [11], TS 24.301 [35]) from the PLMN(s) included in the </w:t>
      </w:r>
      <w:r>
        <w:rPr>
          <w:i/>
          <w:lang w:val="en-GB"/>
        </w:rPr>
        <w:t>plmn-IdentityList</w:t>
      </w:r>
      <w:r>
        <w:rPr>
          <w:lang w:val="en-GB"/>
        </w:rPr>
        <w:t xml:space="preserve"> in </w:t>
      </w:r>
      <w:r>
        <w:rPr>
          <w:i/>
          <w:lang w:val="en-GB"/>
        </w:rPr>
        <w:t>SystemInformationBlockType1</w:t>
      </w:r>
      <w:r>
        <w:rPr>
          <w:lang w:val="en-GB"/>
        </w:rPr>
        <w:t>;</w:t>
      </w:r>
    </w:p>
    <w:p w14:paraId="4A3FCD5C" w14:textId="77777777" w:rsidR="00743178" w:rsidRDefault="00743178" w:rsidP="00743178">
      <w:pPr>
        <w:pStyle w:val="B3"/>
        <w:rPr>
          <w:lang w:val="en-GB"/>
        </w:rPr>
      </w:pPr>
      <w:r>
        <w:rPr>
          <w:lang w:val="en-GB"/>
        </w:rPr>
        <w:t>3&gt;</w:t>
      </w:r>
      <w:r>
        <w:rPr>
          <w:lang w:val="en-GB"/>
        </w:rPr>
        <w:tab/>
        <w:t xml:space="preserve">set the </w:t>
      </w:r>
      <w:r>
        <w:rPr>
          <w:i/>
          <w:lang w:val="en-GB"/>
        </w:rPr>
        <w:t>failedCellId</w:t>
      </w:r>
      <w:r>
        <w:rPr>
          <w:lang w:val="en-GB"/>
        </w:rPr>
        <w:t xml:space="preserve"> to the global cell identity</w:t>
      </w:r>
      <w:r>
        <w:rPr>
          <w:lang w:val="en-GB" w:eastAsia="zh-CN"/>
        </w:rPr>
        <w:t xml:space="preserve"> </w:t>
      </w:r>
      <w:r>
        <w:rPr>
          <w:lang w:val="en-GB"/>
        </w:rPr>
        <w:t>of the cell where connection establishment failure is detected;</w:t>
      </w:r>
    </w:p>
    <w:p w14:paraId="0CB61D50" w14:textId="77777777" w:rsidR="00743178" w:rsidRDefault="00743178" w:rsidP="00743178">
      <w:pPr>
        <w:pStyle w:val="B3"/>
        <w:rPr>
          <w:lang w:val="en-GB"/>
        </w:rPr>
      </w:pPr>
      <w:r>
        <w:rPr>
          <w:lang w:val="en-GB"/>
        </w:rPr>
        <w:t>3&gt;</w:t>
      </w:r>
      <w:r>
        <w:rPr>
          <w:lang w:val="en-GB"/>
        </w:rPr>
        <w:tab/>
        <w:t xml:space="preserve">set the </w:t>
      </w:r>
      <w:r>
        <w:rPr>
          <w:i/>
          <w:iCs/>
          <w:lang w:val="en-GB"/>
        </w:rPr>
        <w:t>measResultFailed</w:t>
      </w:r>
      <w:r>
        <w:rPr>
          <w:i/>
          <w:lang w:val="en-GB"/>
        </w:rPr>
        <w:t>Cell</w:t>
      </w:r>
      <w:r>
        <w:rPr>
          <w:lang w:val="en-GB"/>
        </w:rPr>
        <w:t xml:space="preserve"> to include the RSRP and RSRQ, if available, of the cell where connection establishment failure is detected and based on measurements collected up to the moment the UE detected the failure;</w:t>
      </w:r>
    </w:p>
    <w:p w14:paraId="418F4634" w14:textId="77777777" w:rsidR="00743178" w:rsidRDefault="00743178" w:rsidP="00743178">
      <w:pPr>
        <w:pStyle w:val="B3"/>
        <w:rPr>
          <w:lang w:val="en-GB"/>
        </w:rPr>
      </w:pPr>
      <w:r>
        <w:rPr>
          <w:lang w:val="en-GB"/>
        </w:rPr>
        <w:t>3&gt;</w:t>
      </w:r>
      <w:r>
        <w:rPr>
          <w:lang w:val="en-GB"/>
        </w:rPr>
        <w:tab/>
        <w:t xml:space="preserve">if available, set the </w:t>
      </w:r>
      <w:r>
        <w:rPr>
          <w:i/>
          <w:iCs/>
          <w:lang w:val="en-GB"/>
        </w:rPr>
        <w:t>measResultNeighCells</w:t>
      </w:r>
      <w:r>
        <w:rPr>
          <w:iCs/>
          <w:lang w:val="en-GB"/>
        </w:rPr>
        <w:t xml:space="preserve">, </w:t>
      </w:r>
      <w:r>
        <w:rPr>
          <w:lang w:val="en-GB"/>
        </w:rPr>
        <w:t>in order of decreasing ranking-criterion as used for cell re-selection, to include neighbouring cell measurements for at most the following number of neighbouring cells: 6 intra-frequency and 3 inter-frequency neighbours per frequency as well as 3 inter-RAT neighbours, per frequency/ set of frequencies (GERAN) per RAT and according to the following:</w:t>
      </w:r>
    </w:p>
    <w:p w14:paraId="3084FEF3" w14:textId="77777777" w:rsidR="00743178" w:rsidRDefault="00743178" w:rsidP="00743178">
      <w:pPr>
        <w:pStyle w:val="B4"/>
        <w:rPr>
          <w:lang w:val="en-GB"/>
        </w:rPr>
      </w:pPr>
      <w:r>
        <w:rPr>
          <w:lang w:val="en-GB"/>
        </w:rPr>
        <w:t>4&gt;</w:t>
      </w:r>
      <w:r>
        <w:rPr>
          <w:lang w:val="en-GB"/>
        </w:rPr>
        <w:tab/>
        <w:t>for each neighbour cell included, include the optional fields that are available;</w:t>
      </w:r>
    </w:p>
    <w:p w14:paraId="793583BF" w14:textId="77777777" w:rsidR="00743178" w:rsidRDefault="00743178" w:rsidP="00743178">
      <w:pPr>
        <w:pStyle w:val="NO"/>
        <w:rPr>
          <w:lang w:val="en-GB"/>
        </w:rPr>
      </w:pPr>
      <w:r>
        <w:rPr>
          <w:lang w:val="en-GB"/>
        </w:rPr>
        <w:t>NOTE 2:</w:t>
      </w:r>
      <w:r>
        <w:rPr>
          <w:lang w:val="en-GB"/>
        </w:rPr>
        <w:tab/>
        <w:t>The UE includes the latest results of the available measurements as used for cell reselection evaluation, which are performed in accordance with the performance requirements as specified in TS 36.133 [16].</w:t>
      </w:r>
    </w:p>
    <w:p w14:paraId="150C1D91" w14:textId="77777777" w:rsidR="00743178" w:rsidRDefault="00743178" w:rsidP="00743178">
      <w:pPr>
        <w:pStyle w:val="B3"/>
        <w:rPr>
          <w:lang w:val="en-GB"/>
        </w:rPr>
      </w:pPr>
      <w:r>
        <w:rPr>
          <w:lang w:val="en-GB"/>
        </w:rPr>
        <w:t>3&gt;</w:t>
      </w:r>
      <w:r>
        <w:rPr>
          <w:lang w:val="en-GB"/>
        </w:rPr>
        <w:tab/>
        <w:t xml:space="preserve">if available, set the </w:t>
      </w:r>
      <w:r>
        <w:rPr>
          <w:i/>
          <w:lang w:val="en-GB"/>
        </w:rPr>
        <w:t>logMeasResultListWLAN</w:t>
      </w:r>
      <w:r>
        <w:rPr>
          <w:lang w:val="en-GB"/>
        </w:rPr>
        <w:t xml:space="preserve"> to include the WLAN measurement results, in order of decreasing RSSI for WLAN APs;</w:t>
      </w:r>
    </w:p>
    <w:p w14:paraId="0CD6FBCD" w14:textId="77777777" w:rsidR="00743178" w:rsidRDefault="00743178" w:rsidP="00743178">
      <w:pPr>
        <w:pStyle w:val="B3"/>
        <w:rPr>
          <w:lang w:val="en-GB"/>
        </w:rPr>
      </w:pPr>
      <w:r>
        <w:rPr>
          <w:lang w:val="en-GB"/>
        </w:rPr>
        <w:t>3&gt;</w:t>
      </w:r>
      <w:r>
        <w:rPr>
          <w:lang w:val="en-GB"/>
        </w:rPr>
        <w:tab/>
        <w:t xml:space="preserve">if available, set the </w:t>
      </w:r>
      <w:r>
        <w:rPr>
          <w:i/>
          <w:lang w:val="en-GB"/>
        </w:rPr>
        <w:t>logMeasResultListBT</w:t>
      </w:r>
      <w:r>
        <w:rPr>
          <w:lang w:val="en-GB"/>
        </w:rPr>
        <w:t xml:space="preserve"> to include the Bluetooth measurement results, in order of decreasing RSSI for Bluetooth </w:t>
      </w:r>
      <w:r>
        <w:rPr>
          <w:lang w:val="en-GB" w:eastAsia="zh-CN"/>
        </w:rPr>
        <w:t>b</w:t>
      </w:r>
      <w:r>
        <w:rPr>
          <w:lang w:val="en-GB"/>
        </w:rPr>
        <w:t>eacons;</w:t>
      </w:r>
    </w:p>
    <w:p w14:paraId="2E869CD3" w14:textId="77777777" w:rsidR="00743178" w:rsidRDefault="00743178" w:rsidP="00743178">
      <w:pPr>
        <w:pStyle w:val="B3"/>
        <w:rPr>
          <w:lang w:val="en-GB"/>
        </w:rPr>
      </w:pPr>
      <w:r>
        <w:rPr>
          <w:lang w:val="en-GB"/>
        </w:rPr>
        <w:t>3&gt;</w:t>
      </w:r>
      <w:r>
        <w:rPr>
          <w:lang w:val="en-GB"/>
        </w:rPr>
        <w:tab/>
        <w:t>if detailed location information is available, set the content of the</w:t>
      </w:r>
      <w:r>
        <w:rPr>
          <w:i/>
          <w:lang w:val="en-GB"/>
        </w:rPr>
        <w:t xml:space="preserve"> locationInfo</w:t>
      </w:r>
      <w:r>
        <w:rPr>
          <w:lang w:val="en-GB"/>
        </w:rPr>
        <w:t xml:space="preserve"> as follows:</w:t>
      </w:r>
    </w:p>
    <w:p w14:paraId="7D3B0AB6" w14:textId="77777777" w:rsidR="00743178" w:rsidRDefault="00743178" w:rsidP="00743178">
      <w:pPr>
        <w:pStyle w:val="B4"/>
        <w:rPr>
          <w:lang w:val="en-GB"/>
        </w:rPr>
      </w:pPr>
      <w:r>
        <w:rPr>
          <w:lang w:val="en-GB"/>
        </w:rPr>
        <w:t>4&gt;</w:t>
      </w:r>
      <w:r>
        <w:rPr>
          <w:lang w:val="en-GB"/>
        </w:rPr>
        <w:tab/>
        <w:t xml:space="preserve">include the </w:t>
      </w:r>
      <w:r>
        <w:rPr>
          <w:i/>
          <w:lang w:val="en-GB"/>
        </w:rPr>
        <w:t>locationCoordinates</w:t>
      </w:r>
      <w:r>
        <w:rPr>
          <w:lang w:val="en-GB"/>
        </w:rPr>
        <w:t>;</w:t>
      </w:r>
    </w:p>
    <w:p w14:paraId="5D16F3EF" w14:textId="77777777" w:rsidR="00743178" w:rsidRDefault="00743178" w:rsidP="00743178">
      <w:pPr>
        <w:pStyle w:val="B4"/>
        <w:rPr>
          <w:lang w:val="en-GB"/>
        </w:rPr>
      </w:pPr>
      <w:r>
        <w:rPr>
          <w:lang w:val="en-GB"/>
        </w:rPr>
        <w:lastRenderedPageBreak/>
        <w:t>4&gt;</w:t>
      </w:r>
      <w:r>
        <w:rPr>
          <w:lang w:val="en-GB"/>
        </w:rPr>
        <w:tab/>
        <w:t xml:space="preserve">include the </w:t>
      </w:r>
      <w:r>
        <w:rPr>
          <w:i/>
          <w:lang w:val="en-GB"/>
        </w:rPr>
        <w:t>horizontalVelocity</w:t>
      </w:r>
      <w:r>
        <w:rPr>
          <w:lang w:val="en-GB"/>
        </w:rPr>
        <w:t>, if available;</w:t>
      </w:r>
    </w:p>
    <w:p w14:paraId="5498EF90" w14:textId="77777777" w:rsidR="00743178" w:rsidRDefault="00743178" w:rsidP="00743178">
      <w:pPr>
        <w:pStyle w:val="B3"/>
        <w:rPr>
          <w:i/>
          <w:lang w:val="en-GB" w:eastAsia="ko-KR"/>
        </w:rPr>
      </w:pPr>
      <w:r>
        <w:rPr>
          <w:lang w:val="en-GB"/>
        </w:rPr>
        <w:t>3&gt;</w:t>
      </w:r>
      <w:r>
        <w:rPr>
          <w:lang w:val="en-GB"/>
        </w:rPr>
        <w:tab/>
      </w:r>
      <w:r>
        <w:rPr>
          <w:lang w:val="en-GB" w:eastAsia="ko-KR"/>
        </w:rPr>
        <w:t xml:space="preserve">set the </w:t>
      </w:r>
      <w:r>
        <w:rPr>
          <w:i/>
          <w:lang w:val="en-GB" w:eastAsia="ko-KR"/>
        </w:rPr>
        <w:t>numberOfPreamblesSent</w:t>
      </w:r>
      <w:r>
        <w:rPr>
          <w:lang w:val="en-GB" w:eastAsia="ko-KR"/>
        </w:rPr>
        <w:t xml:space="preserve"> to indicate the number of preambles sent by MAC for the failed random access procedure;</w:t>
      </w:r>
    </w:p>
    <w:p w14:paraId="0A2B5C0E" w14:textId="77777777" w:rsidR="00743178" w:rsidRDefault="00743178" w:rsidP="00743178">
      <w:pPr>
        <w:pStyle w:val="B3"/>
        <w:rPr>
          <w:lang w:val="en-GB"/>
        </w:rPr>
      </w:pPr>
      <w:r>
        <w:rPr>
          <w:lang w:val="en-GB"/>
        </w:rPr>
        <w:t>3&gt;</w:t>
      </w:r>
      <w:r>
        <w:rPr>
          <w:lang w:val="en-GB"/>
        </w:rPr>
        <w:tab/>
      </w:r>
      <w:r>
        <w:rPr>
          <w:lang w:val="en-GB" w:eastAsia="ko-KR"/>
        </w:rPr>
        <w:t xml:space="preserve">set </w:t>
      </w:r>
      <w:r>
        <w:rPr>
          <w:i/>
          <w:lang w:val="en-GB" w:eastAsia="ko-KR"/>
        </w:rPr>
        <w:t>contentionDetected</w:t>
      </w:r>
      <w:r>
        <w:rPr>
          <w:lang w:val="en-GB" w:eastAsia="ko-KR"/>
        </w:rPr>
        <w:t xml:space="preserve"> to indicate whether contention resolution was not successful as specified in TS 36.321 [6] for at least one of the transmitted preambles for the failed random access procedure</w:t>
      </w:r>
      <w:r>
        <w:rPr>
          <w:lang w:val="en-GB"/>
        </w:rPr>
        <w:t>;</w:t>
      </w:r>
    </w:p>
    <w:p w14:paraId="3C77386A" w14:textId="77777777" w:rsidR="00743178" w:rsidRDefault="00743178" w:rsidP="00743178">
      <w:pPr>
        <w:pStyle w:val="B3"/>
        <w:rPr>
          <w:lang w:val="en-GB"/>
        </w:rPr>
      </w:pPr>
      <w:r>
        <w:rPr>
          <w:lang w:val="en-GB"/>
        </w:rPr>
        <w:t>3&gt;</w:t>
      </w:r>
      <w:r>
        <w:rPr>
          <w:lang w:val="en-GB"/>
        </w:rPr>
        <w:tab/>
      </w:r>
      <w:r>
        <w:rPr>
          <w:lang w:val="en-GB" w:eastAsia="ko-KR"/>
        </w:rPr>
        <w:t xml:space="preserve">set </w:t>
      </w:r>
      <w:r>
        <w:rPr>
          <w:i/>
          <w:lang w:val="en-GB" w:eastAsia="ko-KR"/>
        </w:rPr>
        <w:t>maxTxPowerReached</w:t>
      </w:r>
      <w:r>
        <w:rPr>
          <w:lang w:val="en-GB" w:eastAsia="ko-KR"/>
        </w:rPr>
        <w:t xml:space="preserve"> to indicate whether or not the maximum power level was used for the last transmitted preamble, see TS 36.321 [6];</w:t>
      </w:r>
    </w:p>
    <w:p w14:paraId="44BBFE3E" w14:textId="77777777" w:rsidR="00743178" w:rsidRDefault="00743178" w:rsidP="00743178">
      <w:pPr>
        <w:pStyle w:val="B2"/>
        <w:rPr>
          <w:lang w:val="en-GB"/>
        </w:rPr>
      </w:pPr>
      <w:r>
        <w:rPr>
          <w:lang w:val="en-GB"/>
        </w:rPr>
        <w:t>2&gt;</w:t>
      </w:r>
      <w:r>
        <w:rPr>
          <w:lang w:val="en-GB"/>
        </w:rPr>
        <w:tab/>
        <w:t>if in RRC_INACTIVE:</w:t>
      </w:r>
    </w:p>
    <w:p w14:paraId="7B157227" w14:textId="77777777" w:rsidR="00743178" w:rsidRDefault="00743178" w:rsidP="00743178">
      <w:pPr>
        <w:pStyle w:val="B3"/>
        <w:rPr>
          <w:lang w:val="en-GB"/>
        </w:rPr>
      </w:pPr>
      <w:r>
        <w:rPr>
          <w:lang w:val="en-GB"/>
        </w:rPr>
        <w:t>3&gt;</w:t>
      </w:r>
      <w:r>
        <w:rPr>
          <w:lang w:val="en-GB"/>
        </w:rPr>
        <w:tab/>
        <w:t>perform the actions upon leaving RRC_INACTIVE as specified in 5.3.12, with release cause 'RRC connection failure';</w:t>
      </w:r>
    </w:p>
    <w:p w14:paraId="00C93603" w14:textId="77777777" w:rsidR="00743178" w:rsidRDefault="00743178" w:rsidP="00743178">
      <w:pPr>
        <w:pStyle w:val="B2"/>
        <w:rPr>
          <w:lang w:val="en-GB"/>
        </w:rPr>
      </w:pPr>
      <w:r>
        <w:rPr>
          <w:lang w:val="en-GB"/>
        </w:rPr>
        <w:t>2&gt;</w:t>
      </w:r>
      <w:r>
        <w:rPr>
          <w:lang w:val="en-GB"/>
        </w:rPr>
        <w:tab/>
        <w:t>else inform upper layers about the failure to establish the RRC connection or failure to resume the RRC connection with suspend indication, upon which the procedure ends;</w:t>
      </w:r>
    </w:p>
    <w:p w14:paraId="4229BDAC" w14:textId="77777777" w:rsidR="00743178" w:rsidRDefault="00743178" w:rsidP="00743178">
      <w:r>
        <w:t xml:space="preserve">The UE may discard the connection establishment failure information, i.e. release the UE variable </w:t>
      </w:r>
      <w:r>
        <w:rPr>
          <w:i/>
        </w:rPr>
        <w:t>VarConnEstFailReport,</w:t>
      </w:r>
      <w:r>
        <w:t xml:space="preserve"> 48 hours after the failure is detected, upon power off or upon detach.</w:t>
      </w:r>
    </w:p>
    <w:p w14:paraId="6DE1BF4F" w14:textId="4B8F90DF" w:rsidR="005274D7" w:rsidRDefault="005274D7" w:rsidP="005274D7"/>
    <w:p w14:paraId="455CAB16" w14:textId="77777777" w:rsidR="002001A4" w:rsidRPr="00A12023" w:rsidRDefault="002001A4" w:rsidP="002001A4">
      <w:pPr>
        <w:shd w:val="clear" w:color="auto" w:fill="FFC000"/>
        <w:rPr>
          <w:noProof/>
          <w:sz w:val="32"/>
        </w:rPr>
      </w:pPr>
      <w:bookmarkStart w:id="475" w:name="_Toc20486779"/>
      <w:r>
        <w:rPr>
          <w:noProof/>
          <w:sz w:val="32"/>
        </w:rPr>
        <w:t>Next</w:t>
      </w:r>
      <w:r w:rsidRPr="00A12023">
        <w:rPr>
          <w:noProof/>
          <w:sz w:val="32"/>
        </w:rPr>
        <w:t xml:space="preserve"> change</w:t>
      </w:r>
    </w:p>
    <w:p w14:paraId="2C53D08A" w14:textId="77777777" w:rsidR="004C728F" w:rsidRDefault="004C728F" w:rsidP="004C728F">
      <w:pPr>
        <w:pStyle w:val="Heading4"/>
        <w:rPr>
          <w:lang w:val="en-GB"/>
        </w:rPr>
      </w:pPr>
      <w:bookmarkStart w:id="476" w:name="_Toc29343211"/>
      <w:bookmarkStart w:id="477" w:name="_Toc29342072"/>
      <w:bookmarkStart w:id="478" w:name="_Toc20486780"/>
      <w:bookmarkStart w:id="479" w:name="_Toc20486782"/>
      <w:bookmarkEnd w:id="475"/>
      <w:r>
        <w:rPr>
          <w:lang w:val="en-GB"/>
        </w:rPr>
        <w:t>5.3.3.8</w:t>
      </w:r>
      <w:r>
        <w:rPr>
          <w:lang w:val="en-GB"/>
        </w:rPr>
        <w:tab/>
        <w:t xml:space="preserve">Reception of the </w:t>
      </w:r>
      <w:r>
        <w:rPr>
          <w:i/>
          <w:lang w:val="en-GB"/>
        </w:rPr>
        <w:t>RRCConnectionReject</w:t>
      </w:r>
      <w:r>
        <w:rPr>
          <w:lang w:val="en-GB"/>
        </w:rPr>
        <w:t xml:space="preserve"> by the UE</w:t>
      </w:r>
      <w:bookmarkEnd w:id="476"/>
      <w:bookmarkEnd w:id="477"/>
      <w:bookmarkEnd w:id="478"/>
    </w:p>
    <w:p w14:paraId="26740F48" w14:textId="77777777" w:rsidR="004C728F" w:rsidRDefault="004C728F" w:rsidP="004C728F">
      <w:r>
        <w:t>The UE shall:</w:t>
      </w:r>
    </w:p>
    <w:p w14:paraId="4D7B0C21" w14:textId="77777777" w:rsidR="004C728F" w:rsidRDefault="004C728F" w:rsidP="004C728F">
      <w:pPr>
        <w:pStyle w:val="B1"/>
        <w:rPr>
          <w:lang w:val="en-GB"/>
        </w:rPr>
      </w:pPr>
      <w:r>
        <w:rPr>
          <w:lang w:val="en-GB"/>
        </w:rPr>
        <w:t>1&gt;</w:t>
      </w:r>
      <w:r>
        <w:rPr>
          <w:lang w:val="en-GB"/>
        </w:rPr>
        <w:tab/>
        <w:t>stop timer T300;</w:t>
      </w:r>
    </w:p>
    <w:p w14:paraId="048D3911" w14:textId="77777777" w:rsidR="004C728F" w:rsidRDefault="004C728F" w:rsidP="004C728F">
      <w:pPr>
        <w:pStyle w:val="B1"/>
        <w:rPr>
          <w:lang w:val="en-GB"/>
        </w:rPr>
      </w:pPr>
      <w:r>
        <w:rPr>
          <w:lang w:val="en-GB"/>
        </w:rPr>
        <w:t>1&gt;</w:t>
      </w:r>
      <w:r>
        <w:rPr>
          <w:lang w:val="en-GB"/>
        </w:rPr>
        <w:tab/>
        <w:t>stop timer T3</w:t>
      </w:r>
      <w:r>
        <w:rPr>
          <w:lang w:val="en-GB" w:eastAsia="zh-CN"/>
        </w:rPr>
        <w:t>02</w:t>
      </w:r>
      <w:r>
        <w:rPr>
          <w:lang w:val="en-GB"/>
        </w:rPr>
        <w:t>, if running;</w:t>
      </w:r>
    </w:p>
    <w:p w14:paraId="38D2E3F1" w14:textId="77777777" w:rsidR="004C728F" w:rsidRDefault="004C728F" w:rsidP="004C728F">
      <w:pPr>
        <w:pStyle w:val="B1"/>
        <w:rPr>
          <w:lang w:val="en-GB"/>
        </w:rPr>
      </w:pPr>
      <w:r>
        <w:rPr>
          <w:lang w:val="en-GB"/>
        </w:rPr>
        <w:t>1&gt;</w:t>
      </w:r>
      <w:r>
        <w:rPr>
          <w:lang w:val="en-GB"/>
        </w:rPr>
        <w:tab/>
        <w:t>reset MAC;</w:t>
      </w:r>
    </w:p>
    <w:p w14:paraId="0D7F792F" w14:textId="77777777" w:rsidR="004C728F" w:rsidRDefault="004C728F" w:rsidP="004C728F">
      <w:pPr>
        <w:pStyle w:val="B1"/>
        <w:rPr>
          <w:lang w:val="en-GB"/>
        </w:rPr>
      </w:pPr>
      <w:r>
        <w:rPr>
          <w:lang w:val="en-GB"/>
        </w:rPr>
        <w:t>1&gt;</w:t>
      </w:r>
      <w:r>
        <w:rPr>
          <w:lang w:val="en-GB"/>
        </w:rPr>
        <w:tab/>
        <w:t xml:space="preserve">except for NB-IoT, start timer T302, with the timer value set to the </w:t>
      </w:r>
      <w:r>
        <w:rPr>
          <w:i/>
          <w:lang w:val="en-GB"/>
        </w:rPr>
        <w:t>waitTime</w:t>
      </w:r>
      <w:r>
        <w:rPr>
          <w:lang w:val="en-GB"/>
        </w:rPr>
        <w:t>;</w:t>
      </w:r>
    </w:p>
    <w:p w14:paraId="6E58B160" w14:textId="77777777" w:rsidR="004C728F" w:rsidRDefault="004C728F" w:rsidP="004C728F">
      <w:pPr>
        <w:pStyle w:val="B1"/>
        <w:rPr>
          <w:lang w:val="en-GB"/>
        </w:rPr>
      </w:pPr>
      <w:r>
        <w:rPr>
          <w:lang w:val="en-GB"/>
        </w:rPr>
        <w:t>1&gt;</w:t>
      </w:r>
      <w:r>
        <w:rPr>
          <w:lang w:val="en-GB"/>
        </w:rPr>
        <w:tab/>
        <w:t>if the UE is a NB-IoT UE; or</w:t>
      </w:r>
    </w:p>
    <w:p w14:paraId="5B999DA5" w14:textId="77777777" w:rsidR="004C728F" w:rsidRDefault="004C728F" w:rsidP="004C728F">
      <w:pPr>
        <w:pStyle w:val="B1"/>
        <w:rPr>
          <w:lang w:val="en-GB"/>
        </w:rPr>
      </w:pPr>
      <w:r>
        <w:rPr>
          <w:lang w:val="en-GB"/>
        </w:rPr>
        <w:t>1&gt;</w:t>
      </w:r>
      <w:r>
        <w:rPr>
          <w:lang w:val="en-GB"/>
        </w:rPr>
        <w:tab/>
        <w:t xml:space="preserve">if the </w:t>
      </w:r>
      <w:r>
        <w:rPr>
          <w:i/>
          <w:lang w:val="en-GB"/>
        </w:rPr>
        <w:t>extendedWaitTime</w:t>
      </w:r>
      <w:r>
        <w:rPr>
          <w:lang w:val="en-GB"/>
        </w:rPr>
        <w:t xml:space="preserve"> is present and the UE supports delay tolerant access:</w:t>
      </w:r>
    </w:p>
    <w:p w14:paraId="2F41A0D4" w14:textId="77777777" w:rsidR="004C728F" w:rsidRDefault="004C728F" w:rsidP="004C728F">
      <w:pPr>
        <w:pStyle w:val="B2"/>
        <w:rPr>
          <w:lang w:val="en-GB"/>
        </w:rPr>
      </w:pPr>
      <w:r>
        <w:rPr>
          <w:lang w:val="en-GB"/>
        </w:rPr>
        <w:t>2&gt;</w:t>
      </w:r>
      <w:r>
        <w:rPr>
          <w:lang w:val="en-GB"/>
        </w:rPr>
        <w:tab/>
        <w:t xml:space="preserve">forward the </w:t>
      </w:r>
      <w:r>
        <w:rPr>
          <w:i/>
          <w:lang w:val="en-GB"/>
        </w:rPr>
        <w:t>extendedWaitTime</w:t>
      </w:r>
      <w:r>
        <w:rPr>
          <w:lang w:val="en-GB"/>
        </w:rPr>
        <w:t xml:space="preserve"> to upper layers;</w:t>
      </w:r>
    </w:p>
    <w:p w14:paraId="03C3AF59" w14:textId="77777777" w:rsidR="004C728F" w:rsidRDefault="004C728F" w:rsidP="004C728F">
      <w:pPr>
        <w:pStyle w:val="B1"/>
        <w:rPr>
          <w:lang w:val="en-GB"/>
        </w:rPr>
      </w:pPr>
      <w:r>
        <w:rPr>
          <w:lang w:val="en-GB"/>
        </w:rPr>
        <w:t>1&gt;</w:t>
      </w:r>
      <w:r>
        <w:rPr>
          <w:lang w:val="en-GB"/>
        </w:rPr>
        <w:tab/>
        <w:t xml:space="preserve">if </w:t>
      </w:r>
      <w:r>
        <w:rPr>
          <w:i/>
          <w:iCs/>
          <w:lang w:val="en-GB"/>
        </w:rPr>
        <w:t>deprioritisationReq</w:t>
      </w:r>
      <w:r>
        <w:rPr>
          <w:lang w:val="en-GB"/>
        </w:rPr>
        <w:t xml:space="preserve"> is included and the UE supports RRC Connection Reject with deprioritisation:</w:t>
      </w:r>
    </w:p>
    <w:p w14:paraId="052AA401" w14:textId="77777777" w:rsidR="004C728F" w:rsidRDefault="004C728F" w:rsidP="004C728F">
      <w:pPr>
        <w:pStyle w:val="B2"/>
        <w:rPr>
          <w:lang w:val="en-GB"/>
        </w:rPr>
      </w:pPr>
      <w:r>
        <w:rPr>
          <w:lang w:val="en-GB"/>
        </w:rPr>
        <w:t>2&gt;</w:t>
      </w:r>
      <w:r>
        <w:rPr>
          <w:lang w:val="en-GB"/>
        </w:rPr>
        <w:tab/>
        <w:t xml:space="preserve">start or restart timer T325 with the timer value set to the </w:t>
      </w:r>
      <w:r>
        <w:rPr>
          <w:i/>
          <w:iCs/>
          <w:lang w:val="en-GB"/>
        </w:rPr>
        <w:t>deprioritisationTimer</w:t>
      </w:r>
      <w:r>
        <w:rPr>
          <w:lang w:val="en-GB"/>
        </w:rPr>
        <w:t xml:space="preserve"> signalled;</w:t>
      </w:r>
    </w:p>
    <w:p w14:paraId="4FE27675" w14:textId="77777777" w:rsidR="004C728F" w:rsidRDefault="004C728F" w:rsidP="004C728F">
      <w:pPr>
        <w:pStyle w:val="B2"/>
        <w:rPr>
          <w:lang w:val="en-GB"/>
        </w:rPr>
      </w:pPr>
      <w:r>
        <w:rPr>
          <w:lang w:val="en-GB"/>
        </w:rPr>
        <w:t>2&gt;</w:t>
      </w:r>
      <w:r>
        <w:rPr>
          <w:lang w:val="en-GB"/>
        </w:rPr>
        <w:tab/>
        <w:t>store the</w:t>
      </w:r>
      <w:r>
        <w:rPr>
          <w:i/>
          <w:iCs/>
          <w:lang w:val="en-GB"/>
        </w:rPr>
        <w:t xml:space="preserve"> deprioritisationReq</w:t>
      </w:r>
      <w:r>
        <w:rPr>
          <w:lang w:val="en-GB"/>
        </w:rPr>
        <w:t xml:space="preserve"> until T325 expiry;</w:t>
      </w:r>
    </w:p>
    <w:p w14:paraId="3DE733E8" w14:textId="77777777" w:rsidR="004C728F" w:rsidRDefault="004C728F" w:rsidP="004C728F">
      <w:pPr>
        <w:pStyle w:val="NO"/>
        <w:rPr>
          <w:lang w:val="en-GB"/>
        </w:rPr>
      </w:pPr>
      <w:r>
        <w:rPr>
          <w:lang w:val="en-GB"/>
        </w:rPr>
        <w:t>NOTE:</w:t>
      </w:r>
      <w:r>
        <w:rPr>
          <w:lang w:val="en-GB"/>
        </w:rPr>
        <w:tab/>
        <w:t>The UE stores the deprioritisation request irrespective of any cell reselection absolute priority assignments (by dedicated or common signalling) and regardless of RRC connections in E-UTRAN or other RATs unless specified otherwise.</w:t>
      </w:r>
    </w:p>
    <w:p w14:paraId="69BF171B" w14:textId="77777777" w:rsidR="004C728F" w:rsidRDefault="004C728F" w:rsidP="004C728F">
      <w:pPr>
        <w:pStyle w:val="B1"/>
        <w:rPr>
          <w:i/>
          <w:lang w:val="en-GB"/>
        </w:rPr>
      </w:pPr>
      <w:r>
        <w:rPr>
          <w:lang w:val="en-GB"/>
        </w:rPr>
        <w:t>1&gt;</w:t>
      </w:r>
      <w:r>
        <w:rPr>
          <w:lang w:val="en-GB"/>
        </w:rPr>
        <w:tab/>
        <w:t xml:space="preserve">if the </w:t>
      </w:r>
      <w:r>
        <w:rPr>
          <w:i/>
          <w:lang w:val="en-GB"/>
        </w:rPr>
        <w:t>RRCConnectionReject</w:t>
      </w:r>
      <w:r>
        <w:rPr>
          <w:lang w:val="en-GB"/>
        </w:rPr>
        <w:t xml:space="preserve"> is received in response to an </w:t>
      </w:r>
      <w:r>
        <w:rPr>
          <w:i/>
          <w:lang w:val="en-GB"/>
        </w:rPr>
        <w:t>RRCConnectionResumeRequest</w:t>
      </w:r>
      <w:r>
        <w:rPr>
          <w:lang w:val="en-GB"/>
        </w:rPr>
        <w:t xml:space="preserve"> sent to resume a suspended RRC connection:</w:t>
      </w:r>
    </w:p>
    <w:p w14:paraId="62E6601E" w14:textId="77777777" w:rsidR="004C728F" w:rsidRDefault="004C728F" w:rsidP="004C728F">
      <w:pPr>
        <w:pStyle w:val="B2"/>
        <w:rPr>
          <w:lang w:val="en-GB"/>
        </w:rPr>
      </w:pPr>
      <w:r>
        <w:rPr>
          <w:lang w:val="en-GB"/>
        </w:rPr>
        <w:t>2&gt;</w:t>
      </w:r>
      <w:r>
        <w:rPr>
          <w:lang w:val="en-GB"/>
        </w:rPr>
        <w:tab/>
        <w:t>if</w:t>
      </w:r>
      <w:r>
        <w:rPr>
          <w:i/>
          <w:lang w:val="en-GB"/>
        </w:rPr>
        <w:t xml:space="preserve"> </w:t>
      </w:r>
      <w:r>
        <w:rPr>
          <w:lang w:val="en-GB"/>
        </w:rPr>
        <w:t xml:space="preserve">the </w:t>
      </w:r>
      <w:r>
        <w:rPr>
          <w:i/>
          <w:lang w:val="en-GB"/>
        </w:rPr>
        <w:t>rrc-SuspendIndication</w:t>
      </w:r>
      <w:r>
        <w:rPr>
          <w:lang w:val="en-GB"/>
        </w:rPr>
        <w:t xml:space="preserve"> is not present:</w:t>
      </w:r>
    </w:p>
    <w:p w14:paraId="3B023BA9" w14:textId="77777777" w:rsidR="004C728F" w:rsidRDefault="004C728F" w:rsidP="004C728F">
      <w:pPr>
        <w:pStyle w:val="B3"/>
        <w:rPr>
          <w:lang w:val="en-GB"/>
        </w:rPr>
      </w:pPr>
      <w:r>
        <w:rPr>
          <w:lang w:val="en-GB"/>
        </w:rPr>
        <w:t>3&gt;</w:t>
      </w:r>
      <w:r>
        <w:rPr>
          <w:lang w:val="en-GB"/>
        </w:rPr>
        <w:tab/>
        <w:t>release all radio resources, including release of the RLC entity, the MAC configuration and the associated PDCP entity for all established or suspended RBs;</w:t>
      </w:r>
    </w:p>
    <w:p w14:paraId="5FB79749" w14:textId="77777777" w:rsidR="004C728F" w:rsidRDefault="004C728F" w:rsidP="004C728F">
      <w:pPr>
        <w:pStyle w:val="B3"/>
        <w:rPr>
          <w:lang w:val="en-GB"/>
        </w:rPr>
      </w:pPr>
      <w:r>
        <w:rPr>
          <w:lang w:val="en-GB"/>
        </w:rPr>
        <w:t>3&gt;</w:t>
      </w:r>
      <w:r>
        <w:rPr>
          <w:lang w:val="en-GB"/>
        </w:rPr>
        <w:tab/>
        <w:t xml:space="preserve">discard the stored UE AS context and </w:t>
      </w:r>
      <w:r>
        <w:rPr>
          <w:i/>
          <w:lang w:val="en-GB"/>
        </w:rPr>
        <w:t>resumeIdentity</w:t>
      </w:r>
      <w:r>
        <w:rPr>
          <w:lang w:val="en-GB"/>
        </w:rPr>
        <w:t>;</w:t>
      </w:r>
    </w:p>
    <w:p w14:paraId="2133C402" w14:textId="77777777" w:rsidR="004C728F" w:rsidRDefault="004C728F" w:rsidP="004C728F">
      <w:pPr>
        <w:pStyle w:val="B3"/>
        <w:rPr>
          <w:noProof/>
          <w:lang w:val="en-GB"/>
        </w:rPr>
      </w:pPr>
      <w:r>
        <w:rPr>
          <w:noProof/>
          <w:lang w:val="en-GB"/>
        </w:rPr>
        <w:lastRenderedPageBreak/>
        <w:t>3&gt;</w:t>
      </w:r>
      <w:r>
        <w:rPr>
          <w:noProof/>
          <w:lang w:val="en-GB"/>
        </w:rPr>
        <w:tab/>
        <w:t>inform upper layers about the failure to resume the RRC connection without suspend indication and that access barring for mobile originating calls, mobile originating signalling, mobile terminating access and except for NB-IoT for mobile originating CS fallback is applicable, upon which the procedure ends;</w:t>
      </w:r>
    </w:p>
    <w:p w14:paraId="59F33733" w14:textId="77777777" w:rsidR="004C728F" w:rsidRDefault="004C728F" w:rsidP="004C728F">
      <w:pPr>
        <w:pStyle w:val="B2"/>
        <w:rPr>
          <w:noProof/>
          <w:lang w:val="en-GB"/>
        </w:rPr>
      </w:pPr>
      <w:r>
        <w:rPr>
          <w:noProof/>
          <w:lang w:val="en-GB"/>
        </w:rPr>
        <w:t>2&gt;</w:t>
      </w:r>
      <w:r>
        <w:rPr>
          <w:noProof/>
          <w:lang w:val="en-GB"/>
        </w:rPr>
        <w:tab/>
        <w:t>else:</w:t>
      </w:r>
    </w:p>
    <w:p w14:paraId="62997B63" w14:textId="1224F0F4" w:rsidR="004C728F" w:rsidRDefault="004C728F" w:rsidP="004C728F">
      <w:pPr>
        <w:pStyle w:val="B3"/>
        <w:rPr>
          <w:lang w:val="en-GB"/>
        </w:rPr>
      </w:pPr>
      <w:r>
        <w:rPr>
          <w:lang w:val="en-GB"/>
        </w:rPr>
        <w:t>3&gt;</w:t>
      </w:r>
      <w:r>
        <w:rPr>
          <w:lang w:val="en-GB"/>
        </w:rPr>
        <w:tab/>
        <w:t xml:space="preserve">if the </w:t>
      </w:r>
      <w:r>
        <w:rPr>
          <w:i/>
          <w:lang w:val="en-GB"/>
        </w:rPr>
        <w:t>RRCConnectionReject</w:t>
      </w:r>
      <w:r>
        <w:rPr>
          <w:lang w:val="en-GB"/>
        </w:rPr>
        <w:t xml:space="preserve"> is received in response to an </w:t>
      </w:r>
      <w:r>
        <w:rPr>
          <w:i/>
          <w:lang w:val="en-GB"/>
        </w:rPr>
        <w:t xml:space="preserve">RRCConnectionResumeRequest </w:t>
      </w:r>
      <w:r>
        <w:rPr>
          <w:lang w:val="en-GB"/>
        </w:rPr>
        <w:t>for EDT</w:t>
      </w:r>
      <w:ins w:id="480" w:author="PostR2#108" w:date="2020-01-22T15:34:00Z">
        <w:r>
          <w:rPr>
            <w:lang w:val="en-GB"/>
          </w:rPr>
          <w:t xml:space="preserve"> or for transmission using PUR or </w:t>
        </w:r>
        <w:r>
          <w:t>for resuming a suspended RRC connection in 5GC</w:t>
        </w:r>
      </w:ins>
      <w:r>
        <w:rPr>
          <w:lang w:val="en-GB"/>
        </w:rPr>
        <w:t>:</w:t>
      </w:r>
    </w:p>
    <w:p w14:paraId="351F7954" w14:textId="30ADBCB2" w:rsidR="004C728F" w:rsidRDefault="004C728F" w:rsidP="004C728F">
      <w:pPr>
        <w:pStyle w:val="B4"/>
        <w:rPr>
          <w:lang w:val="en-GB"/>
        </w:rPr>
      </w:pPr>
      <w:r>
        <w:rPr>
          <w:lang w:val="en-GB"/>
        </w:rPr>
        <w:t>4&gt;</w:t>
      </w:r>
      <w:r>
        <w:rPr>
          <w:lang w:val="en-GB"/>
        </w:rPr>
        <w:tab/>
      </w:r>
      <w:r>
        <w:rPr>
          <w:noProof/>
          <w:lang w:val="en-GB"/>
        </w:rPr>
        <w:t>perform</w:t>
      </w:r>
      <w:r>
        <w:rPr>
          <w:lang w:val="en-GB"/>
        </w:rPr>
        <w:t xml:space="preserve"> the actions </w:t>
      </w:r>
      <w:del w:id="481" w:author="PostR2#108" w:date="2020-01-22T15:35:00Z">
        <w:r w:rsidDel="004C728F">
          <w:rPr>
            <w:lang w:val="en-GB"/>
          </w:rPr>
          <w:delText xml:space="preserve">upon abortion of UP-EDT </w:delText>
        </w:r>
      </w:del>
      <w:r>
        <w:rPr>
          <w:lang w:val="en-GB"/>
        </w:rPr>
        <w:t>as specified in 5.3.3.9a;</w:t>
      </w:r>
    </w:p>
    <w:p w14:paraId="137E68BB" w14:textId="77777777" w:rsidR="004C728F" w:rsidRDefault="004C728F" w:rsidP="004C728F">
      <w:pPr>
        <w:pStyle w:val="B3"/>
        <w:rPr>
          <w:lang w:val="en-GB"/>
        </w:rPr>
      </w:pPr>
      <w:r>
        <w:rPr>
          <w:lang w:val="en-GB"/>
        </w:rPr>
        <w:t>3&gt;</w:t>
      </w:r>
      <w:r>
        <w:rPr>
          <w:lang w:val="en-GB"/>
        </w:rPr>
        <w:tab/>
        <w:t>else:</w:t>
      </w:r>
    </w:p>
    <w:p w14:paraId="73847FE8" w14:textId="77777777" w:rsidR="004C728F" w:rsidRDefault="004C728F" w:rsidP="004C728F">
      <w:pPr>
        <w:pStyle w:val="B4"/>
        <w:rPr>
          <w:noProof/>
          <w:lang w:val="en-GB"/>
        </w:rPr>
      </w:pPr>
      <w:r>
        <w:rPr>
          <w:noProof/>
          <w:lang w:val="en-GB"/>
        </w:rPr>
        <w:t>4&gt;</w:t>
      </w:r>
      <w:r>
        <w:rPr>
          <w:noProof/>
          <w:lang w:val="en-GB"/>
        </w:rPr>
        <w:tab/>
        <w:t>suspend SRB1;</w:t>
      </w:r>
    </w:p>
    <w:p w14:paraId="3D2BED67" w14:textId="77777777" w:rsidR="004C728F" w:rsidRDefault="004C728F" w:rsidP="004C728F">
      <w:pPr>
        <w:pStyle w:val="B3"/>
        <w:rPr>
          <w:noProof/>
          <w:lang w:val="en-GB"/>
        </w:rPr>
      </w:pPr>
      <w:r>
        <w:rPr>
          <w:noProof/>
          <w:lang w:val="en-GB"/>
        </w:rPr>
        <w:t>3&gt;</w:t>
      </w:r>
      <w:r>
        <w:rPr>
          <w:noProof/>
          <w:lang w:val="en-GB"/>
        </w:rPr>
        <w:tab/>
        <w:t>inform upper layers about the failure to resume the RRC connection with suspend indication and that access barring for mobile originating calls, mobile originating signalling, mobile terminating access and except for NB-IoT for mobile originating CS fallback is applicable, upon which the procedure ends;</w:t>
      </w:r>
    </w:p>
    <w:p w14:paraId="593F67A7" w14:textId="77777777" w:rsidR="004C728F" w:rsidRDefault="004C728F" w:rsidP="004C728F">
      <w:pPr>
        <w:pStyle w:val="B1"/>
        <w:rPr>
          <w:lang w:val="en-GB"/>
        </w:rPr>
      </w:pPr>
      <w:r>
        <w:rPr>
          <w:lang w:val="en-GB"/>
        </w:rPr>
        <w:t>1&gt;</w:t>
      </w:r>
      <w:r>
        <w:rPr>
          <w:lang w:val="en-GB"/>
        </w:rPr>
        <w:tab/>
        <w:t xml:space="preserve">else if the </w:t>
      </w:r>
      <w:r>
        <w:rPr>
          <w:i/>
          <w:lang w:val="en-GB"/>
        </w:rPr>
        <w:t>RRCConnectionReject</w:t>
      </w:r>
      <w:r>
        <w:rPr>
          <w:lang w:val="en-GB"/>
        </w:rPr>
        <w:t xml:space="preserve"> is received in response to an </w:t>
      </w:r>
      <w:r>
        <w:rPr>
          <w:i/>
          <w:lang w:val="en-GB"/>
        </w:rPr>
        <w:t xml:space="preserve">RRCConnectionResumeRequest </w:t>
      </w:r>
      <w:r>
        <w:rPr>
          <w:lang w:val="en-GB"/>
        </w:rPr>
        <w:t>sent while in RRC_INACTIVE:</w:t>
      </w:r>
    </w:p>
    <w:p w14:paraId="70784656" w14:textId="77777777" w:rsidR="004C728F" w:rsidRDefault="004C728F" w:rsidP="004C728F">
      <w:pPr>
        <w:pStyle w:val="B2"/>
        <w:rPr>
          <w:lang w:val="en-GB"/>
        </w:rPr>
      </w:pPr>
      <w:r>
        <w:rPr>
          <w:lang w:val="en-GB"/>
        </w:rPr>
        <w:t>2&gt;</w:t>
      </w:r>
      <w:r>
        <w:rPr>
          <w:lang w:val="en-GB"/>
        </w:rPr>
        <w:tab/>
        <w:t>release the default MAC configuration;</w:t>
      </w:r>
    </w:p>
    <w:p w14:paraId="512F34D2" w14:textId="77777777" w:rsidR="004C728F" w:rsidRDefault="004C728F" w:rsidP="004C728F">
      <w:pPr>
        <w:pStyle w:val="B2"/>
        <w:rPr>
          <w:lang w:val="en-GB"/>
        </w:rPr>
      </w:pPr>
      <w:r>
        <w:rPr>
          <w:lang w:val="en-GB"/>
        </w:rPr>
        <w:t>2&gt;</w:t>
      </w:r>
      <w:r>
        <w:rPr>
          <w:lang w:val="en-GB"/>
        </w:rPr>
        <w:tab/>
        <w:t xml:space="preserve">if </w:t>
      </w:r>
      <w:r>
        <w:rPr>
          <w:i/>
          <w:lang w:val="en-GB"/>
        </w:rPr>
        <w:t>RRCConnectionReject</w:t>
      </w:r>
      <w:r>
        <w:rPr>
          <w:lang w:val="en-GB"/>
        </w:rPr>
        <w:t xml:space="preserve"> is received in response to a request from upper layers:</w:t>
      </w:r>
    </w:p>
    <w:p w14:paraId="1B0A4591" w14:textId="77777777" w:rsidR="004C728F" w:rsidRDefault="004C728F" w:rsidP="004C728F">
      <w:pPr>
        <w:pStyle w:val="B3"/>
        <w:rPr>
          <w:lang w:val="en-GB"/>
        </w:rPr>
      </w:pPr>
      <w:r>
        <w:rPr>
          <w:lang w:val="en-GB"/>
        </w:rPr>
        <w:t>3&gt;</w:t>
      </w:r>
      <w:r>
        <w:rPr>
          <w:lang w:val="en-GB"/>
        </w:rPr>
        <w:tab/>
        <w:t>inform the upper layer that access barring is applicable for all access categories except categories '0' and '2';</w:t>
      </w:r>
    </w:p>
    <w:p w14:paraId="741B8704" w14:textId="77777777" w:rsidR="004C728F" w:rsidRDefault="004C728F" w:rsidP="004C728F">
      <w:pPr>
        <w:pStyle w:val="B2"/>
        <w:rPr>
          <w:lang w:val="en-GB"/>
        </w:rPr>
      </w:pPr>
      <w:r>
        <w:rPr>
          <w:lang w:val="en-GB"/>
        </w:rPr>
        <w:t>2&gt;</w:t>
      </w:r>
      <w:r>
        <w:rPr>
          <w:lang w:val="en-GB"/>
        </w:rPr>
        <w:tab/>
        <w:t xml:space="preserve">if </w:t>
      </w:r>
      <w:r>
        <w:rPr>
          <w:i/>
          <w:lang w:val="en-GB"/>
        </w:rPr>
        <w:t>RRCConnectionReject</w:t>
      </w:r>
      <w:r>
        <w:rPr>
          <w:lang w:val="en-GB"/>
        </w:rPr>
        <w:t xml:space="preserve"> is received in response to an </w:t>
      </w:r>
      <w:r>
        <w:rPr>
          <w:i/>
          <w:lang w:val="en-GB"/>
        </w:rPr>
        <w:t>RRCConnectionResumeRequest</w:t>
      </w:r>
      <w:r>
        <w:rPr>
          <w:lang w:val="en-GB"/>
        </w:rPr>
        <w:t>:</w:t>
      </w:r>
    </w:p>
    <w:p w14:paraId="5F179F42" w14:textId="77777777" w:rsidR="004C728F" w:rsidRDefault="004C728F" w:rsidP="004C728F">
      <w:pPr>
        <w:pStyle w:val="B3"/>
        <w:rPr>
          <w:lang w:val="en-GB"/>
        </w:rPr>
      </w:pPr>
      <w:r>
        <w:rPr>
          <w:lang w:val="en-GB"/>
        </w:rPr>
        <w:t>3&gt;</w:t>
      </w:r>
      <w:r>
        <w:rPr>
          <w:lang w:val="en-GB"/>
        </w:rPr>
        <w:tab/>
        <w:t>if resume is triggered by upper layers:</w:t>
      </w:r>
    </w:p>
    <w:p w14:paraId="28459C17" w14:textId="77777777" w:rsidR="004C728F" w:rsidRDefault="004C728F" w:rsidP="004C728F">
      <w:pPr>
        <w:pStyle w:val="B4"/>
        <w:rPr>
          <w:lang w:val="en-GB"/>
        </w:rPr>
      </w:pPr>
      <w:r>
        <w:rPr>
          <w:lang w:val="en-GB"/>
        </w:rPr>
        <w:t>4&gt;</w:t>
      </w:r>
      <w:r>
        <w:rPr>
          <w:lang w:val="en-GB"/>
        </w:rPr>
        <w:tab/>
        <w:t>inform upper layers about the failure to resume the RRC connection;</w:t>
      </w:r>
    </w:p>
    <w:p w14:paraId="1181F487" w14:textId="77777777" w:rsidR="004C728F" w:rsidRDefault="004C728F" w:rsidP="004C728F">
      <w:pPr>
        <w:pStyle w:val="B3"/>
        <w:rPr>
          <w:lang w:val="en-GB"/>
        </w:rPr>
      </w:pPr>
      <w:r>
        <w:rPr>
          <w:lang w:val="en-GB"/>
        </w:rPr>
        <w:t>3&gt;</w:t>
      </w:r>
      <w:r>
        <w:rPr>
          <w:lang w:val="en-GB"/>
        </w:rPr>
        <w:tab/>
        <w:t>if resume is</w:t>
      </w:r>
      <w:r>
        <w:rPr>
          <w:i/>
          <w:lang w:val="en-GB"/>
        </w:rPr>
        <w:t xml:space="preserve"> </w:t>
      </w:r>
      <w:r>
        <w:rPr>
          <w:lang w:val="en-GB"/>
        </w:rPr>
        <w:t>triggered due to an RNA update:</w:t>
      </w:r>
    </w:p>
    <w:p w14:paraId="418E8E2C" w14:textId="77777777" w:rsidR="004C728F" w:rsidRDefault="004C728F" w:rsidP="004C728F">
      <w:pPr>
        <w:pStyle w:val="B4"/>
        <w:rPr>
          <w:lang w:val="en-GB"/>
        </w:rPr>
      </w:pPr>
      <w:r>
        <w:rPr>
          <w:lang w:val="en-GB"/>
        </w:rPr>
        <w:t>4&gt;</w:t>
      </w:r>
      <w:r>
        <w:rPr>
          <w:lang w:val="en-GB"/>
        </w:rPr>
        <w:tab/>
        <w:t xml:space="preserve">set the variable </w:t>
      </w:r>
      <w:r>
        <w:rPr>
          <w:i/>
          <w:lang w:val="en-GB"/>
        </w:rPr>
        <w:t>pendingRnaUpdate</w:t>
      </w:r>
      <w:r>
        <w:rPr>
          <w:lang w:val="en-GB"/>
        </w:rPr>
        <w:t xml:space="preserve"> to 'TRUE';</w:t>
      </w:r>
    </w:p>
    <w:p w14:paraId="14F1117E" w14:textId="77777777" w:rsidR="004C728F" w:rsidRDefault="004C728F" w:rsidP="004C728F">
      <w:pPr>
        <w:pStyle w:val="B3"/>
        <w:rPr>
          <w:lang w:val="en-GB"/>
        </w:rPr>
      </w:pPr>
      <w:r>
        <w:rPr>
          <w:lang w:val="en-GB"/>
        </w:rPr>
        <w:t>3&gt;</w:t>
      </w:r>
      <w:r>
        <w:rPr>
          <w:lang w:val="en-GB"/>
        </w:rPr>
        <w:tab/>
        <w:t>discard the current K</w:t>
      </w:r>
      <w:r>
        <w:rPr>
          <w:vertAlign w:val="subscript"/>
          <w:lang w:val="en-GB"/>
        </w:rPr>
        <w:t>eNB</w:t>
      </w:r>
      <w:r>
        <w:rPr>
          <w:lang w:val="en-GB"/>
        </w:rPr>
        <w:t>, K</w:t>
      </w:r>
      <w:r>
        <w:rPr>
          <w:vertAlign w:val="subscript"/>
          <w:lang w:val="en-GB"/>
        </w:rPr>
        <w:t>RRCenc</w:t>
      </w:r>
      <w:r>
        <w:rPr>
          <w:lang w:val="en-GB"/>
        </w:rPr>
        <w:t xml:space="preserve"> key, K</w:t>
      </w:r>
      <w:r>
        <w:rPr>
          <w:vertAlign w:val="subscript"/>
          <w:lang w:val="en-GB"/>
        </w:rPr>
        <w:t>RRCint</w:t>
      </w:r>
      <w:r>
        <w:rPr>
          <w:lang w:val="en-GB"/>
        </w:rPr>
        <w:t>, K</w:t>
      </w:r>
      <w:r>
        <w:rPr>
          <w:vertAlign w:val="subscript"/>
          <w:lang w:val="en-GB"/>
        </w:rPr>
        <w:t>UPint</w:t>
      </w:r>
      <w:r>
        <w:rPr>
          <w:lang w:val="en-GB"/>
        </w:rPr>
        <w:t xml:space="preserve"> key </w:t>
      </w:r>
      <w:r>
        <w:rPr>
          <w:lang w:val="en-GB" w:eastAsia="zh-CN"/>
        </w:rPr>
        <w:t xml:space="preserve">and </w:t>
      </w:r>
      <w:r>
        <w:rPr>
          <w:lang w:val="en-GB"/>
        </w:rPr>
        <w:t>K</w:t>
      </w:r>
      <w:r>
        <w:rPr>
          <w:vertAlign w:val="subscript"/>
          <w:lang w:val="en-GB"/>
        </w:rPr>
        <w:t>UPenc</w:t>
      </w:r>
      <w:r>
        <w:rPr>
          <w:lang w:val="en-GB" w:eastAsia="zh-CN"/>
        </w:rPr>
        <w:t xml:space="preserve"> key</w:t>
      </w:r>
      <w:r>
        <w:rPr>
          <w:lang w:val="en-GB"/>
        </w:rPr>
        <w:t>;</w:t>
      </w:r>
    </w:p>
    <w:p w14:paraId="7F38CAA3" w14:textId="77777777" w:rsidR="004C728F" w:rsidRDefault="004C728F" w:rsidP="004C728F">
      <w:pPr>
        <w:pStyle w:val="B3"/>
        <w:rPr>
          <w:lang w:val="en-GB"/>
        </w:rPr>
      </w:pPr>
      <w:r>
        <w:rPr>
          <w:lang w:val="en-GB"/>
        </w:rPr>
        <w:t>3&gt;</w:t>
      </w:r>
      <w:r>
        <w:rPr>
          <w:lang w:val="en-GB"/>
        </w:rPr>
        <w:tab/>
        <w:t>suspend SRB1, upon which the procedure ends;</w:t>
      </w:r>
    </w:p>
    <w:p w14:paraId="40C2D470" w14:textId="77777777" w:rsidR="004C728F" w:rsidRDefault="004C728F" w:rsidP="004C728F">
      <w:pPr>
        <w:pStyle w:val="B2"/>
        <w:rPr>
          <w:lang w:val="en-GB"/>
        </w:rPr>
      </w:pPr>
      <w:r>
        <w:rPr>
          <w:lang w:val="en-GB"/>
        </w:rPr>
        <w:t>2&gt;</w:t>
      </w:r>
      <w:r>
        <w:rPr>
          <w:lang w:val="en-GB"/>
        </w:rPr>
        <w:tab/>
        <w:t>The UE shall continue to monitor RAN and CN paging while the timer T302 is running.</w:t>
      </w:r>
    </w:p>
    <w:p w14:paraId="0D5CA508" w14:textId="77777777" w:rsidR="004C728F" w:rsidRDefault="004C728F" w:rsidP="004C728F">
      <w:pPr>
        <w:pStyle w:val="B1"/>
        <w:rPr>
          <w:lang w:val="en-GB"/>
        </w:rPr>
      </w:pPr>
      <w:r>
        <w:rPr>
          <w:lang w:val="en-GB"/>
        </w:rPr>
        <w:t>1&gt;</w:t>
      </w:r>
      <w:r>
        <w:rPr>
          <w:lang w:val="en-GB"/>
        </w:rPr>
        <w:tab/>
        <w:t>else:</w:t>
      </w:r>
    </w:p>
    <w:p w14:paraId="3633DD4D" w14:textId="77777777" w:rsidR="004C728F" w:rsidRDefault="004C728F" w:rsidP="004C728F">
      <w:pPr>
        <w:pStyle w:val="B2"/>
        <w:rPr>
          <w:lang w:val="en-GB"/>
        </w:rPr>
      </w:pPr>
      <w:r>
        <w:rPr>
          <w:lang w:val="en-GB"/>
        </w:rPr>
        <w:t>2&gt;</w:t>
      </w:r>
      <w:r>
        <w:rPr>
          <w:lang w:val="en-GB"/>
        </w:rPr>
        <w:tab/>
        <w:t>release the default MAC configuration;</w:t>
      </w:r>
    </w:p>
    <w:p w14:paraId="7EBDB20E" w14:textId="77777777" w:rsidR="004C728F" w:rsidRDefault="004C728F" w:rsidP="004C728F">
      <w:pPr>
        <w:pStyle w:val="B2"/>
        <w:rPr>
          <w:lang w:val="en-GB"/>
        </w:rPr>
      </w:pPr>
      <w:r>
        <w:rPr>
          <w:lang w:val="en-GB"/>
        </w:rPr>
        <w:t>2&gt;</w:t>
      </w:r>
      <w:r>
        <w:rPr>
          <w:lang w:val="en-GB"/>
        </w:rPr>
        <w:tab/>
        <w:t>inform upper layers about the failure to establish the RRC connection and that access barring for mobile originating calls, mobile originating signalling, mobile terminating access and except for NB-IoT, for mobile originating CS fallback is applicable, upon which the procedure ends;</w:t>
      </w:r>
    </w:p>
    <w:p w14:paraId="726236A1" w14:textId="77777777" w:rsidR="004C728F" w:rsidRPr="00A12023" w:rsidRDefault="004C728F" w:rsidP="004C728F">
      <w:pPr>
        <w:shd w:val="clear" w:color="auto" w:fill="FFC000"/>
        <w:rPr>
          <w:noProof/>
          <w:sz w:val="32"/>
        </w:rPr>
      </w:pPr>
      <w:r>
        <w:rPr>
          <w:noProof/>
          <w:sz w:val="32"/>
        </w:rPr>
        <w:t>Next</w:t>
      </w:r>
      <w:r w:rsidRPr="00A12023">
        <w:rPr>
          <w:noProof/>
          <w:sz w:val="32"/>
        </w:rPr>
        <w:t xml:space="preserve"> change</w:t>
      </w:r>
    </w:p>
    <w:p w14:paraId="2656C0A0" w14:textId="5D3257C3" w:rsidR="005274D7" w:rsidRDefault="005274D7" w:rsidP="005274D7">
      <w:pPr>
        <w:pStyle w:val="Heading4"/>
        <w:rPr>
          <w:lang w:val="en-GB"/>
        </w:rPr>
      </w:pPr>
      <w:r>
        <w:rPr>
          <w:lang w:val="en-GB"/>
        </w:rPr>
        <w:t>5.3.3.9a</w:t>
      </w:r>
      <w:r>
        <w:rPr>
          <w:lang w:val="en-GB"/>
        </w:rPr>
        <w:tab/>
        <w:t>Abortion of UP-EDT</w:t>
      </w:r>
      <w:bookmarkEnd w:id="479"/>
      <w:ins w:id="482" w:author="PostR2#108" w:date="2020-01-22T15:35:00Z">
        <w:r w:rsidR="003F45D3">
          <w:rPr>
            <w:lang w:val="en-GB"/>
          </w:rPr>
          <w:t xml:space="preserve"> or UP transmission using PUR or resuming a suspended RRC connection in 5GC</w:t>
        </w:r>
      </w:ins>
    </w:p>
    <w:p w14:paraId="69288B92" w14:textId="77777777" w:rsidR="005274D7" w:rsidRDefault="005274D7" w:rsidP="005274D7">
      <w:pPr>
        <w:rPr>
          <w:lang w:eastAsia="zh-CN"/>
        </w:rPr>
      </w:pPr>
      <w:r>
        <w:rPr>
          <w:lang w:eastAsia="zh-CN"/>
        </w:rPr>
        <w:t>The UE shall:</w:t>
      </w:r>
    </w:p>
    <w:p w14:paraId="537F4AE3" w14:textId="77777777" w:rsidR="005274D7" w:rsidRDefault="005274D7" w:rsidP="005274D7">
      <w:pPr>
        <w:pStyle w:val="B1"/>
        <w:rPr>
          <w:lang w:val="en-GB" w:eastAsia="zh-CN"/>
        </w:rPr>
      </w:pPr>
      <w:r>
        <w:rPr>
          <w:lang w:val="en-GB" w:eastAsia="zh-CN"/>
        </w:rPr>
        <w:t>1&gt;</w:t>
      </w:r>
      <w:r>
        <w:rPr>
          <w:lang w:val="en-GB" w:eastAsia="zh-CN"/>
        </w:rPr>
        <w:tab/>
        <w:t>delete the K</w:t>
      </w:r>
      <w:r>
        <w:rPr>
          <w:vertAlign w:val="subscript"/>
          <w:lang w:val="en-GB" w:eastAsia="zh-CN"/>
        </w:rPr>
        <w:t>eNB</w:t>
      </w:r>
      <w:r>
        <w:rPr>
          <w:lang w:val="en-GB" w:eastAsia="zh-CN"/>
        </w:rPr>
        <w:t>, K</w:t>
      </w:r>
      <w:r>
        <w:rPr>
          <w:vertAlign w:val="subscript"/>
          <w:lang w:val="en-GB" w:eastAsia="zh-CN"/>
        </w:rPr>
        <w:t>RRCint</w:t>
      </w:r>
      <w:r>
        <w:rPr>
          <w:lang w:val="en-GB" w:eastAsia="zh-CN"/>
        </w:rPr>
        <w:t>, K</w:t>
      </w:r>
      <w:r>
        <w:rPr>
          <w:vertAlign w:val="subscript"/>
          <w:lang w:val="en-GB" w:eastAsia="zh-CN"/>
        </w:rPr>
        <w:t>RRCenc</w:t>
      </w:r>
      <w:r>
        <w:rPr>
          <w:lang w:val="en-GB" w:eastAsia="zh-CN"/>
        </w:rPr>
        <w:t xml:space="preserve"> and K</w:t>
      </w:r>
      <w:r>
        <w:rPr>
          <w:vertAlign w:val="subscript"/>
          <w:lang w:val="en-GB" w:eastAsia="zh-CN"/>
        </w:rPr>
        <w:t>UPenc</w:t>
      </w:r>
      <w:r>
        <w:rPr>
          <w:lang w:val="en-GB" w:eastAsia="zh-CN"/>
        </w:rPr>
        <w:t xml:space="preserve"> keys derived in accordance with 5.3.3.3a;</w:t>
      </w:r>
    </w:p>
    <w:p w14:paraId="5568C10D" w14:textId="77777777" w:rsidR="005274D7" w:rsidRDefault="005274D7" w:rsidP="005274D7">
      <w:pPr>
        <w:pStyle w:val="B1"/>
        <w:rPr>
          <w:lang w:val="en-GB"/>
        </w:rPr>
      </w:pPr>
      <w:r>
        <w:rPr>
          <w:lang w:val="en-GB"/>
        </w:rPr>
        <w:lastRenderedPageBreak/>
        <w:t>1&gt;</w:t>
      </w:r>
      <w:r>
        <w:rPr>
          <w:lang w:val="en-GB"/>
        </w:rPr>
        <w:tab/>
        <w:t>re-establish RLC entities for all SRBs and DRBs;</w:t>
      </w:r>
    </w:p>
    <w:p w14:paraId="2EC300B7" w14:textId="77777777" w:rsidR="005274D7" w:rsidRDefault="005274D7" w:rsidP="005274D7">
      <w:pPr>
        <w:pStyle w:val="B1"/>
        <w:rPr>
          <w:lang w:val="en-GB"/>
        </w:rPr>
      </w:pPr>
      <w:r>
        <w:rPr>
          <w:lang w:val="en-GB"/>
        </w:rPr>
        <w:t>1&gt;</w:t>
      </w:r>
      <w:r>
        <w:rPr>
          <w:lang w:val="en-GB"/>
        </w:rPr>
        <w:tab/>
        <w:t>suspend all SRB(s) and DRB(s) except SRB0;</w:t>
      </w:r>
    </w:p>
    <w:p w14:paraId="09FF4307" w14:textId="77777777" w:rsidR="005274D7" w:rsidRDefault="005274D7" w:rsidP="005274D7">
      <w:pPr>
        <w:pStyle w:val="B1"/>
        <w:rPr>
          <w:lang w:val="en-GB"/>
        </w:rPr>
      </w:pPr>
      <w:r>
        <w:rPr>
          <w:lang w:val="en-GB"/>
        </w:rPr>
        <w:t>1&gt;</w:t>
      </w:r>
      <w:r>
        <w:rPr>
          <w:lang w:val="en-GB"/>
        </w:rPr>
        <w:tab/>
        <w:t>configure lower layers to suspend integrity protection and ciphering.</w:t>
      </w:r>
    </w:p>
    <w:p w14:paraId="3C3F9F65" w14:textId="77777777" w:rsidR="003F45D3" w:rsidRPr="00A12023" w:rsidRDefault="003F45D3" w:rsidP="003F45D3">
      <w:pPr>
        <w:shd w:val="clear" w:color="auto" w:fill="FFC000"/>
        <w:rPr>
          <w:noProof/>
          <w:sz w:val="32"/>
        </w:rPr>
      </w:pPr>
      <w:bookmarkStart w:id="483" w:name="_Toc20486783"/>
      <w:r>
        <w:rPr>
          <w:noProof/>
          <w:sz w:val="32"/>
        </w:rPr>
        <w:t>Next</w:t>
      </w:r>
      <w:r w:rsidRPr="00A12023">
        <w:rPr>
          <w:noProof/>
          <w:sz w:val="32"/>
        </w:rPr>
        <w:t xml:space="preserve"> change</w:t>
      </w:r>
    </w:p>
    <w:p w14:paraId="7AEEBF8F" w14:textId="4D1608AC" w:rsidR="00061655" w:rsidRDefault="00061655" w:rsidP="00061655">
      <w:pPr>
        <w:pStyle w:val="Heading4"/>
        <w:rPr>
          <w:lang w:val="en-GB"/>
        </w:rPr>
      </w:pPr>
      <w:bookmarkStart w:id="484" w:name="_Toc29343220"/>
      <w:bookmarkStart w:id="485" w:name="_Toc29342081"/>
      <w:bookmarkStart w:id="486" w:name="_Toc20486789"/>
      <w:bookmarkEnd w:id="483"/>
      <w:r>
        <w:rPr>
          <w:lang w:val="en-GB"/>
        </w:rPr>
        <w:t>5.3.3.16</w:t>
      </w:r>
      <w:r>
        <w:rPr>
          <w:lang w:val="en-GB"/>
        </w:rPr>
        <w:tab/>
        <w:t>Integrity check failure from lower layers while T300 is running</w:t>
      </w:r>
      <w:del w:id="487" w:author="PostR2#108" w:date="2020-01-23T15:11:00Z">
        <w:r w:rsidDel="00095498">
          <w:rPr>
            <w:lang w:val="en-GB"/>
          </w:rPr>
          <w:delText xml:space="preserve"> for UP-EDT or RRC_INACTIVE</w:delText>
        </w:r>
      </w:del>
      <w:bookmarkEnd w:id="484"/>
      <w:bookmarkEnd w:id="485"/>
      <w:bookmarkEnd w:id="486"/>
    </w:p>
    <w:p w14:paraId="3437D93F" w14:textId="77777777" w:rsidR="00061655" w:rsidRDefault="00061655" w:rsidP="00061655">
      <w:r>
        <w:t>The UE shall:</w:t>
      </w:r>
    </w:p>
    <w:p w14:paraId="5D9608F2" w14:textId="1CA8502B" w:rsidR="00061655" w:rsidRDefault="00061655" w:rsidP="00061655">
      <w:pPr>
        <w:pStyle w:val="B1"/>
        <w:rPr>
          <w:lang w:val="en-GB"/>
        </w:rPr>
      </w:pPr>
      <w:r>
        <w:rPr>
          <w:lang w:val="en-GB"/>
        </w:rPr>
        <w:t>1&gt;</w:t>
      </w:r>
      <w:r>
        <w:rPr>
          <w:lang w:val="en-GB"/>
        </w:rPr>
        <w:tab/>
        <w:t>upon receiving integrity check failure indication from lower layers concerning SRB1 or SRB2 while T300 is running for UP-EDT</w:t>
      </w:r>
      <w:ins w:id="488" w:author="PostR2#108" w:date="2020-01-22T15:47:00Z">
        <w:r>
          <w:rPr>
            <w:lang w:val="en-GB"/>
          </w:rPr>
          <w:t xml:space="preserve"> or UP transmission using PUR </w:t>
        </w:r>
        <w:r w:rsidRPr="00061655">
          <w:rPr>
            <w:lang w:val="en-GB"/>
          </w:rPr>
          <w:t>or resuming a suspended RRC connection in 5GC</w:t>
        </w:r>
      </w:ins>
      <w:r>
        <w:rPr>
          <w:lang w:val="en-GB"/>
        </w:rPr>
        <w:t>:</w:t>
      </w:r>
    </w:p>
    <w:p w14:paraId="5FE21B8E" w14:textId="77777777" w:rsidR="00061655" w:rsidRDefault="00061655" w:rsidP="00061655">
      <w:pPr>
        <w:ind w:left="851" w:hanging="284"/>
        <w:rPr>
          <w:lang w:eastAsia="x-none"/>
        </w:rPr>
      </w:pPr>
      <w:r>
        <w:rPr>
          <w:lang w:eastAsia="x-none"/>
        </w:rPr>
        <w:t>2&gt;</w:t>
      </w:r>
      <w:r>
        <w:rPr>
          <w:lang w:eastAsia="x-none"/>
        </w:rPr>
        <w:tab/>
        <w:t xml:space="preserve">discard the stored UE AS context and </w:t>
      </w:r>
      <w:r>
        <w:rPr>
          <w:i/>
          <w:lang w:eastAsia="x-none"/>
        </w:rPr>
        <w:t>resumeIdentity</w:t>
      </w:r>
      <w:r>
        <w:rPr>
          <w:lang w:eastAsia="x-none"/>
        </w:rPr>
        <w:t>;</w:t>
      </w:r>
    </w:p>
    <w:p w14:paraId="00480928" w14:textId="77777777" w:rsidR="00061655" w:rsidRDefault="00061655" w:rsidP="00061655">
      <w:pPr>
        <w:pStyle w:val="B2"/>
        <w:rPr>
          <w:lang w:val="en-GB"/>
        </w:rPr>
      </w:pPr>
      <w:r>
        <w:rPr>
          <w:lang w:val="en-GB"/>
        </w:rPr>
        <w:t>2&gt;</w:t>
      </w:r>
      <w:r>
        <w:rPr>
          <w:lang w:val="en-GB"/>
        </w:rPr>
        <w:tab/>
        <w:t>perform the actions upon leaving RRC_CONNECTED as specified in 5.3.12, with release cause 'other';</w:t>
      </w:r>
    </w:p>
    <w:p w14:paraId="6693EC97" w14:textId="77777777" w:rsidR="00061655" w:rsidRDefault="00061655" w:rsidP="00061655">
      <w:pPr>
        <w:pStyle w:val="B1"/>
        <w:rPr>
          <w:lang w:val="en-GB"/>
        </w:rPr>
      </w:pPr>
      <w:r>
        <w:rPr>
          <w:lang w:val="en-GB"/>
        </w:rPr>
        <w:t>1&gt;</w:t>
      </w:r>
      <w:r>
        <w:rPr>
          <w:lang w:val="en-GB"/>
        </w:rPr>
        <w:tab/>
        <w:t>upon receiving integrity check failure indication from lower layers while T300 is running and if the UE is resuming the RRC connection from RRC_INACTIVE:</w:t>
      </w:r>
    </w:p>
    <w:p w14:paraId="4ADD6256" w14:textId="0CCEECCC" w:rsidR="005274D7" w:rsidRDefault="00061655" w:rsidP="00061655">
      <w:pPr>
        <w:pStyle w:val="B2"/>
        <w:rPr>
          <w:lang w:val="en-GB"/>
        </w:rPr>
      </w:pPr>
      <w:r>
        <w:rPr>
          <w:lang w:val="en-GB"/>
        </w:rPr>
        <w:t>2&gt;</w:t>
      </w:r>
      <w:r>
        <w:rPr>
          <w:lang w:val="en-GB"/>
        </w:rPr>
        <w:tab/>
        <w:t>perform the actions upon leaving RRC_INACTIVE as specified in 5.3.12, with release cause 'RRC connection failure';</w:t>
      </w:r>
    </w:p>
    <w:p w14:paraId="4B4C87D5" w14:textId="77777777" w:rsidR="007F00A8" w:rsidRPr="00A12023" w:rsidRDefault="007F00A8" w:rsidP="007F00A8">
      <w:pPr>
        <w:shd w:val="clear" w:color="auto" w:fill="FFC000"/>
        <w:rPr>
          <w:noProof/>
          <w:sz w:val="32"/>
        </w:rPr>
      </w:pPr>
      <w:bookmarkStart w:id="489" w:name="_Toc20486791"/>
      <w:r>
        <w:rPr>
          <w:noProof/>
          <w:sz w:val="32"/>
        </w:rPr>
        <w:t>Next</w:t>
      </w:r>
      <w:r w:rsidRPr="00A12023">
        <w:rPr>
          <w:noProof/>
          <w:sz w:val="32"/>
        </w:rPr>
        <w:t xml:space="preserve"> change</w:t>
      </w:r>
    </w:p>
    <w:p w14:paraId="0E7F540D" w14:textId="6307D2AE" w:rsidR="007D7CA2" w:rsidRPr="00867590" w:rsidRDefault="007D7CA2" w:rsidP="007D7CA2">
      <w:pPr>
        <w:pStyle w:val="Heading4"/>
        <w:rPr>
          <w:ins w:id="490" w:author="PostR2#108" w:date="2020-01-22T15:49:00Z"/>
        </w:rPr>
      </w:pPr>
      <w:ins w:id="491" w:author="PostR2#108" w:date="2020-01-22T15:49:00Z">
        <w:r w:rsidRPr="00867590">
          <w:t>5.3.3.</w:t>
        </w:r>
      </w:ins>
      <w:ins w:id="492" w:author="PostR2#108" w:date="2020-01-22T15:50:00Z">
        <w:r w:rsidR="00CD66B9">
          <w:rPr>
            <w:lang w:val="en-US"/>
          </w:rPr>
          <w:t>x</w:t>
        </w:r>
      </w:ins>
      <w:ins w:id="493" w:author="PostR2#108" w:date="2020-01-22T15:49:00Z">
        <w:r w:rsidRPr="00867590">
          <w:tab/>
        </w:r>
        <w:r>
          <w:t>Timing alignment validation for transmission using PUR</w:t>
        </w:r>
      </w:ins>
    </w:p>
    <w:p w14:paraId="45C83DAE" w14:textId="77777777" w:rsidR="007D7CA2" w:rsidRDefault="007D7CA2" w:rsidP="007D7CA2">
      <w:pPr>
        <w:rPr>
          <w:ins w:id="494" w:author="PostR2#108" w:date="2020-01-22T15:49:00Z"/>
        </w:rPr>
      </w:pPr>
      <w:ins w:id="495" w:author="PostR2#108" w:date="2020-01-22T15:49:00Z">
        <w:r w:rsidRPr="00187FC0">
          <w:t xml:space="preserve">A UE </w:t>
        </w:r>
        <w:r>
          <w:t xml:space="preserve">shall consider the timing alignment value for transmission using PUR to be valid </w:t>
        </w:r>
        <w:r w:rsidRPr="00187FC0">
          <w:t>when all of the following conditions are fulfilled:</w:t>
        </w:r>
      </w:ins>
    </w:p>
    <w:p w14:paraId="2DF31693" w14:textId="3B7BE47C" w:rsidR="007D7CA2" w:rsidRDefault="007D7CA2" w:rsidP="007D7CA2">
      <w:pPr>
        <w:pStyle w:val="B1"/>
        <w:rPr>
          <w:ins w:id="496" w:author="PostR2#108" w:date="2020-01-22T15:49:00Z"/>
        </w:rPr>
      </w:pPr>
      <w:ins w:id="497" w:author="PostR2#108" w:date="2020-01-22T15:49:00Z">
        <w:r w:rsidRPr="00867590">
          <w:t>1&gt;</w:t>
        </w:r>
        <w:r w:rsidRPr="00867590">
          <w:tab/>
        </w:r>
        <w:r>
          <w:t xml:space="preserve">if </w:t>
        </w:r>
      </w:ins>
      <w:ins w:id="498" w:author="QC109e2 (Umesh)" w:date="2020-03-04T11:33:00Z">
        <w:r w:rsidR="00843E0E">
          <w:rPr>
            <w:i/>
            <w:lang w:val="en-US"/>
          </w:rPr>
          <w:t>pur-TimeAlignmentTimer</w:t>
        </w:r>
      </w:ins>
      <w:ins w:id="499" w:author="PostR2#108" w:date="2020-01-22T15:49:00Z">
        <w:r w:rsidRPr="007B0DB9">
          <w:t xml:space="preserve"> </w:t>
        </w:r>
        <w:r>
          <w:t>is configured:</w:t>
        </w:r>
      </w:ins>
    </w:p>
    <w:p w14:paraId="61B5E17D" w14:textId="7AC8144E" w:rsidR="007D7CA2" w:rsidRDefault="007D7CA2" w:rsidP="007D7CA2">
      <w:pPr>
        <w:pStyle w:val="B2"/>
        <w:rPr>
          <w:ins w:id="500" w:author="PostR2#108" w:date="2020-01-22T15:49:00Z"/>
        </w:rPr>
      </w:pPr>
      <w:ins w:id="501" w:author="PostR2#108" w:date="2020-01-22T15:49:00Z">
        <w:r>
          <w:t>2&gt;</w:t>
        </w:r>
        <w:r>
          <w:tab/>
        </w:r>
      </w:ins>
      <w:ins w:id="502" w:author="QC109e3 (Umesh)" w:date="2020-03-05T11:27:00Z">
        <w:r w:rsidR="008E5DC4">
          <w:rPr>
            <w:i/>
            <w:lang w:val="en-US"/>
          </w:rPr>
          <w:t>pur-TimeAlignmentTimer</w:t>
        </w:r>
        <w:r w:rsidR="008E5DC4" w:rsidDel="008E5DC4">
          <w:t xml:space="preserve"> </w:t>
        </w:r>
      </w:ins>
      <w:ins w:id="503" w:author="PostR2#108" w:date="2020-01-22T15:49:00Z">
        <w:r>
          <w:t>is running as</w:t>
        </w:r>
        <w:r w:rsidRPr="007B0DB9">
          <w:t xml:space="preserve"> confirmed by lower layers</w:t>
        </w:r>
        <w:r w:rsidRPr="00867590">
          <w:t>;</w:t>
        </w:r>
      </w:ins>
    </w:p>
    <w:p w14:paraId="19985B51" w14:textId="44534F42" w:rsidR="007D7CA2" w:rsidRDefault="007D7CA2" w:rsidP="007D7CA2">
      <w:pPr>
        <w:pStyle w:val="B1"/>
        <w:rPr>
          <w:ins w:id="504" w:author="PostR2#108" w:date="2020-01-22T15:49:00Z"/>
        </w:rPr>
      </w:pPr>
      <w:ins w:id="505" w:author="PostR2#108" w:date="2020-01-22T15:49:00Z">
        <w:r w:rsidRPr="00867590">
          <w:t>1&gt;</w:t>
        </w:r>
        <w:r w:rsidRPr="00867590">
          <w:tab/>
        </w:r>
        <w:r>
          <w:t xml:space="preserve">if </w:t>
        </w:r>
      </w:ins>
      <w:ins w:id="506" w:author="QC109e2 (Umesh)" w:date="2020-03-04T11:36:00Z">
        <w:r w:rsidR="00B859A4">
          <w:rPr>
            <w:i/>
            <w:lang w:val="en-US"/>
          </w:rPr>
          <w:t>pur-RSRP-</w:t>
        </w:r>
      </w:ins>
      <w:ins w:id="507" w:author="PostR2#108" w:date="2020-01-22T15:49:00Z">
        <w:r w:rsidRPr="00CF5271">
          <w:rPr>
            <w:i/>
          </w:rPr>
          <w:t>ChangeThr</w:t>
        </w:r>
      </w:ins>
      <w:ins w:id="508" w:author="Qualcomm (Umesh)" w:date="2020-02-06T09:04:00Z">
        <w:r w:rsidR="004D27B0">
          <w:rPr>
            <w:i/>
            <w:lang w:val="en-US"/>
          </w:rPr>
          <w:t>e</w:t>
        </w:r>
      </w:ins>
      <w:ins w:id="509" w:author="PostR2#108" w:date="2020-01-22T15:49:00Z">
        <w:r w:rsidRPr="00CF5271">
          <w:rPr>
            <w:i/>
          </w:rPr>
          <w:t>sh</w:t>
        </w:r>
      </w:ins>
      <w:ins w:id="510" w:author="QC109e2 (Umesh)" w:date="2020-03-04T11:37:00Z">
        <w:r w:rsidR="00B859A4">
          <w:rPr>
            <w:i/>
            <w:lang w:val="en-US"/>
          </w:rPr>
          <w:t>old</w:t>
        </w:r>
      </w:ins>
      <w:ins w:id="511" w:author="PostR2#108" w:date="2020-01-22T15:49:00Z">
        <w:r>
          <w:t xml:space="preserve"> is configured:</w:t>
        </w:r>
      </w:ins>
    </w:p>
    <w:p w14:paraId="04F40347" w14:textId="77777777" w:rsidR="007D7CA2" w:rsidRDefault="007D7CA2" w:rsidP="007D7CA2">
      <w:pPr>
        <w:pStyle w:val="B2"/>
        <w:rPr>
          <w:ins w:id="512" w:author="PostR2#108" w:date="2020-01-22T15:49:00Z"/>
          <w:bCs/>
          <w:noProof/>
          <w:lang w:val="en-GB" w:eastAsia="en-GB"/>
        </w:rPr>
      </w:pPr>
      <w:ins w:id="513" w:author="PostR2#108" w:date="2020-01-22T15:49:00Z">
        <w:r>
          <w:t>2&gt;</w:t>
        </w:r>
        <w:r>
          <w:tab/>
        </w:r>
        <w:r>
          <w:rPr>
            <w:lang w:val="en-US"/>
          </w:rPr>
          <w:t xml:space="preserve">since the last TA validation, the </w:t>
        </w:r>
        <w:r w:rsidRPr="00FD198F">
          <w:rPr>
            <w:bCs/>
            <w:noProof/>
            <w:lang w:val="en-GB" w:eastAsia="en-GB"/>
          </w:rPr>
          <w:t>serving cell RSRP has</w:t>
        </w:r>
        <w:r>
          <w:rPr>
            <w:bCs/>
            <w:noProof/>
            <w:lang w:val="en-GB" w:eastAsia="en-GB"/>
          </w:rPr>
          <w:t xml:space="preserve"> not</w:t>
        </w:r>
        <w:r w:rsidRPr="00FD198F">
          <w:rPr>
            <w:bCs/>
            <w:noProof/>
            <w:lang w:val="en-GB" w:eastAsia="en-GB"/>
          </w:rPr>
          <w:t xml:space="preserve"> increased by more than </w:t>
        </w:r>
        <w:r w:rsidRPr="00FD198F">
          <w:rPr>
            <w:bCs/>
            <w:i/>
            <w:noProof/>
            <w:lang w:val="en-GB" w:eastAsia="en-GB"/>
          </w:rPr>
          <w:t>rsrp-IncreaseThresh</w:t>
        </w:r>
        <w:r>
          <w:rPr>
            <w:bCs/>
            <w:noProof/>
            <w:lang w:val="en-GB" w:eastAsia="en-GB"/>
          </w:rPr>
          <w:t>; and</w:t>
        </w:r>
      </w:ins>
    </w:p>
    <w:p w14:paraId="202E6DE5" w14:textId="77777777" w:rsidR="007D7CA2" w:rsidRDefault="007D7CA2" w:rsidP="007D7CA2">
      <w:pPr>
        <w:pStyle w:val="B2"/>
        <w:rPr>
          <w:ins w:id="514" w:author="PostR2#108" w:date="2020-01-22T15:49:00Z"/>
        </w:rPr>
      </w:pPr>
      <w:ins w:id="515" w:author="PostR2#108" w:date="2020-01-22T15:49:00Z">
        <w:r>
          <w:rPr>
            <w:lang w:val="en-US"/>
          </w:rPr>
          <w:t>2&gt;</w:t>
        </w:r>
        <w:r>
          <w:rPr>
            <w:lang w:val="en-US"/>
          </w:rPr>
          <w:tab/>
          <w:t xml:space="preserve">since the last TA validation, the </w:t>
        </w:r>
        <w:r w:rsidRPr="00FD198F">
          <w:rPr>
            <w:bCs/>
            <w:noProof/>
            <w:lang w:val="en-GB" w:eastAsia="en-GB"/>
          </w:rPr>
          <w:t>serving cell RSRP has</w:t>
        </w:r>
        <w:r>
          <w:rPr>
            <w:bCs/>
            <w:noProof/>
            <w:lang w:val="en-GB" w:eastAsia="en-GB"/>
          </w:rPr>
          <w:t xml:space="preserve"> not</w:t>
        </w:r>
        <w:r w:rsidRPr="00FD198F">
          <w:rPr>
            <w:bCs/>
            <w:noProof/>
            <w:lang w:val="en-GB" w:eastAsia="en-GB"/>
          </w:rPr>
          <w:t xml:space="preserve"> decreased by more than </w:t>
        </w:r>
        <w:r w:rsidRPr="00FD198F">
          <w:rPr>
            <w:bCs/>
            <w:i/>
            <w:noProof/>
            <w:lang w:val="en-GB" w:eastAsia="en-GB"/>
          </w:rPr>
          <w:t>rsrp-DecreaseThresh</w:t>
        </w:r>
        <w:r>
          <w:t>;</w:t>
        </w:r>
      </w:ins>
    </w:p>
    <w:p w14:paraId="27FFBF63" w14:textId="77777777" w:rsidR="00430006" w:rsidRPr="00A12023" w:rsidRDefault="00430006" w:rsidP="00430006">
      <w:pPr>
        <w:shd w:val="clear" w:color="auto" w:fill="FFC000"/>
        <w:rPr>
          <w:noProof/>
          <w:sz w:val="32"/>
        </w:rPr>
      </w:pPr>
      <w:bookmarkStart w:id="516" w:name="_Toc20486818"/>
      <w:bookmarkStart w:id="517" w:name="_Toc20486871"/>
      <w:bookmarkStart w:id="518" w:name="_Toc20486997"/>
      <w:bookmarkEnd w:id="489"/>
      <w:r>
        <w:rPr>
          <w:noProof/>
          <w:sz w:val="32"/>
        </w:rPr>
        <w:t>Next</w:t>
      </w:r>
      <w:r w:rsidRPr="00A12023">
        <w:rPr>
          <w:noProof/>
          <w:sz w:val="32"/>
        </w:rPr>
        <w:t xml:space="preserve"> change</w:t>
      </w:r>
    </w:p>
    <w:p w14:paraId="0A79E3E1" w14:textId="77777777" w:rsidR="00D55861" w:rsidRDefault="00D55861" w:rsidP="00D55861">
      <w:pPr>
        <w:pStyle w:val="Heading4"/>
        <w:rPr>
          <w:lang w:val="en-GB"/>
        </w:rPr>
      </w:pPr>
      <w:bookmarkStart w:id="519" w:name="_Toc29343250"/>
      <w:bookmarkStart w:id="520" w:name="_Toc29342111"/>
      <w:bookmarkStart w:id="521" w:name="_Toc20486819"/>
      <w:bookmarkEnd w:id="516"/>
      <w:r>
        <w:rPr>
          <w:lang w:val="en-GB"/>
        </w:rPr>
        <w:t>5.3.8.1</w:t>
      </w:r>
      <w:r>
        <w:rPr>
          <w:lang w:val="en-GB"/>
        </w:rPr>
        <w:tab/>
        <w:t>General</w:t>
      </w:r>
      <w:bookmarkEnd w:id="519"/>
      <w:bookmarkEnd w:id="520"/>
      <w:bookmarkEnd w:id="521"/>
    </w:p>
    <w:bookmarkStart w:id="522" w:name="_MON_1289914524"/>
    <w:bookmarkEnd w:id="522"/>
    <w:p w14:paraId="0127DFD2" w14:textId="77777777" w:rsidR="00D55861" w:rsidRDefault="00D55861" w:rsidP="00D55861">
      <w:pPr>
        <w:pStyle w:val="TH"/>
        <w:rPr>
          <w:lang w:val="en-GB"/>
        </w:rPr>
      </w:pPr>
      <w:r>
        <w:rPr>
          <w:lang w:val="en-GB"/>
        </w:rPr>
        <w:object w:dxaOrig="7035" w:dyaOrig="1530" w14:anchorId="7260E68F">
          <v:shape id="_x0000_i1042" type="#_x0000_t75" style="width:351.75pt;height:77.25pt" o:ole="">
            <v:imagedata r:id="rId51" o:title=""/>
          </v:shape>
          <o:OLEObject Type="Embed" ProgID="Word.Picture.8" ShapeID="_x0000_i1042" DrawAspect="Content" ObjectID="_1645281895" r:id="rId52"/>
        </w:object>
      </w:r>
    </w:p>
    <w:p w14:paraId="71C22DCA" w14:textId="77777777" w:rsidR="00D55861" w:rsidRDefault="00D55861" w:rsidP="00D55861">
      <w:pPr>
        <w:pStyle w:val="TF"/>
        <w:rPr>
          <w:lang w:val="en-GB"/>
        </w:rPr>
      </w:pPr>
      <w:r>
        <w:rPr>
          <w:lang w:val="en-GB"/>
        </w:rPr>
        <w:t>Figure 5.3.8.1-1: RRC connection release, successful</w:t>
      </w:r>
    </w:p>
    <w:p w14:paraId="4163888F" w14:textId="77777777" w:rsidR="00D55861" w:rsidRDefault="00D55861" w:rsidP="00D55861">
      <w:r>
        <w:lastRenderedPageBreak/>
        <w:t>The purpose of this procedure is:</w:t>
      </w:r>
    </w:p>
    <w:p w14:paraId="227AA3CD" w14:textId="77777777" w:rsidR="00D55861" w:rsidRDefault="00D55861" w:rsidP="00D55861">
      <w:pPr>
        <w:pStyle w:val="B1"/>
        <w:rPr>
          <w:lang w:val="en-GB"/>
        </w:rPr>
      </w:pPr>
      <w:r>
        <w:rPr>
          <w:lang w:val="en-GB"/>
        </w:rPr>
        <w:t>-</w:t>
      </w:r>
      <w:r>
        <w:rPr>
          <w:lang w:val="en-GB"/>
        </w:rPr>
        <w:tab/>
        <w:t>to release the RRC connection, which includes the release of the established radio bearers as well as all radio resources; or</w:t>
      </w:r>
    </w:p>
    <w:p w14:paraId="55EABEBF" w14:textId="77777777" w:rsidR="00D55861" w:rsidRDefault="00D55861" w:rsidP="00D55861">
      <w:pPr>
        <w:pStyle w:val="B1"/>
        <w:rPr>
          <w:lang w:val="en-GB"/>
        </w:rPr>
      </w:pPr>
      <w:r>
        <w:rPr>
          <w:lang w:val="en-GB"/>
        </w:rPr>
        <w:t>-</w:t>
      </w:r>
      <w:r>
        <w:rPr>
          <w:lang w:val="en-GB"/>
        </w:rPr>
        <w:tab/>
        <w:t>to suspend the RRC connection for both suspended RRC connection or RRC_INACTIVE, which includes the suspension of the established radio bearers.</w:t>
      </w:r>
    </w:p>
    <w:p w14:paraId="3CA78CAC" w14:textId="77777777" w:rsidR="00D55861" w:rsidRDefault="00D55861" w:rsidP="00D55861">
      <w:pPr>
        <w:pStyle w:val="B1"/>
        <w:rPr>
          <w:ins w:id="523" w:author="PostR2#108" w:date="2020-01-22T17:08:00Z"/>
          <w:lang w:val="en-GB"/>
        </w:rPr>
      </w:pPr>
      <w:ins w:id="524" w:author="PostR2#108" w:date="2020-01-22T17:08:00Z">
        <w:r>
          <w:rPr>
            <w:lang w:val="en-GB"/>
          </w:rPr>
          <w:t>-</w:t>
        </w:r>
        <w:r>
          <w:rPr>
            <w:lang w:val="en-GB"/>
          </w:rPr>
          <w:tab/>
          <w:t>to configure, reconfigure or release radio resources for transmission using PUR.</w:t>
        </w:r>
      </w:ins>
    </w:p>
    <w:p w14:paraId="29A485F9" w14:textId="368553A0" w:rsidR="00D55861" w:rsidRDefault="00D55861" w:rsidP="00D55861">
      <w:pPr>
        <w:pStyle w:val="B1"/>
        <w:rPr>
          <w:lang w:val="en-GB"/>
        </w:rPr>
      </w:pPr>
      <w:r>
        <w:rPr>
          <w:lang w:val="en-GB"/>
        </w:rPr>
        <w:t>-</w:t>
      </w:r>
      <w:r>
        <w:rPr>
          <w:lang w:val="en-GB"/>
        </w:rPr>
        <w:tab/>
        <w:t>to complete the UP-EDT procedure</w:t>
      </w:r>
      <w:ins w:id="525" w:author="PostR2#108" w:date="2020-01-22T17:09:00Z">
        <w:r w:rsidR="007124CB">
          <w:rPr>
            <w:lang w:val="en-GB"/>
          </w:rPr>
          <w:t xml:space="preserve"> and UP transmission using PUR</w:t>
        </w:r>
      </w:ins>
      <w:r>
        <w:rPr>
          <w:lang w:val="en-GB"/>
        </w:rPr>
        <w:t>, which includes the release or suspension of the established radio bearers.</w:t>
      </w:r>
    </w:p>
    <w:p w14:paraId="27B45A1B" w14:textId="77777777" w:rsidR="00D55861" w:rsidRDefault="00D55861" w:rsidP="00D55861">
      <w:pPr>
        <w:pStyle w:val="Heading4"/>
        <w:rPr>
          <w:lang w:val="en-GB"/>
        </w:rPr>
      </w:pPr>
      <w:bookmarkStart w:id="526" w:name="_Toc29343251"/>
      <w:bookmarkStart w:id="527" w:name="_Toc29342112"/>
      <w:bookmarkStart w:id="528" w:name="_Toc20486820"/>
      <w:r>
        <w:rPr>
          <w:lang w:val="en-GB"/>
        </w:rPr>
        <w:t>5.3.8.2</w:t>
      </w:r>
      <w:r>
        <w:rPr>
          <w:lang w:val="en-GB"/>
        </w:rPr>
        <w:tab/>
        <w:t>Initiation</w:t>
      </w:r>
      <w:bookmarkEnd w:id="526"/>
      <w:bookmarkEnd w:id="527"/>
      <w:bookmarkEnd w:id="528"/>
    </w:p>
    <w:p w14:paraId="4CF17D92" w14:textId="5946823C" w:rsidR="00D55861" w:rsidRDefault="00D55861" w:rsidP="00D55861">
      <w:r>
        <w:t>E-UTRAN initiates the RRC connection release procedure to a UE in RRC_CONNECTED or in RRC_INACTIVE or to complete UP-EDT</w:t>
      </w:r>
      <w:ins w:id="529" w:author="PostR2#108" w:date="2020-01-22T17:09:00Z">
        <w:r w:rsidR="007124CB">
          <w:t xml:space="preserve"> or UP transmission using PUR</w:t>
        </w:r>
      </w:ins>
      <w:r>
        <w:t>.</w:t>
      </w:r>
    </w:p>
    <w:p w14:paraId="676B39FB" w14:textId="77777777" w:rsidR="00D55861" w:rsidRDefault="00D55861" w:rsidP="00D55861">
      <w:pPr>
        <w:pStyle w:val="Heading4"/>
        <w:rPr>
          <w:lang w:val="en-GB"/>
        </w:rPr>
      </w:pPr>
      <w:bookmarkStart w:id="530" w:name="_Toc29343252"/>
      <w:bookmarkStart w:id="531" w:name="_Toc29342113"/>
      <w:bookmarkStart w:id="532" w:name="_Toc20486821"/>
      <w:r>
        <w:rPr>
          <w:lang w:val="en-GB"/>
        </w:rPr>
        <w:t>5.3.8.3</w:t>
      </w:r>
      <w:r>
        <w:rPr>
          <w:lang w:val="en-GB"/>
        </w:rPr>
        <w:tab/>
        <w:t xml:space="preserve">Reception of the </w:t>
      </w:r>
      <w:r>
        <w:rPr>
          <w:i/>
          <w:lang w:val="en-GB"/>
        </w:rPr>
        <w:t>RRCConnectionRelease</w:t>
      </w:r>
      <w:r>
        <w:rPr>
          <w:lang w:val="en-GB"/>
        </w:rPr>
        <w:t xml:space="preserve"> by the UE</w:t>
      </w:r>
      <w:bookmarkEnd w:id="530"/>
      <w:bookmarkEnd w:id="531"/>
      <w:bookmarkEnd w:id="532"/>
    </w:p>
    <w:p w14:paraId="179C3A43" w14:textId="77777777" w:rsidR="00D55861" w:rsidRDefault="00D55861" w:rsidP="00D55861">
      <w:r>
        <w:t>The UE shall:</w:t>
      </w:r>
    </w:p>
    <w:p w14:paraId="5F73DB47" w14:textId="77777777" w:rsidR="00D55861" w:rsidRDefault="00D55861" w:rsidP="00D55861">
      <w:pPr>
        <w:pStyle w:val="B1"/>
        <w:rPr>
          <w:lang w:val="en-GB"/>
        </w:rPr>
      </w:pPr>
      <w:r>
        <w:rPr>
          <w:lang w:val="en-GB"/>
        </w:rPr>
        <w:t>1&gt;</w:t>
      </w:r>
      <w:r>
        <w:rPr>
          <w:lang w:val="en-GB"/>
        </w:rPr>
        <w:tab/>
        <w:t xml:space="preserve">except for NB-IoT, BL UEs or UEs in CE, delay the following actions defined in this sub-clause 60 ms from the moment the </w:t>
      </w:r>
      <w:r>
        <w:rPr>
          <w:i/>
          <w:lang w:val="en-GB"/>
        </w:rPr>
        <w:t>RRCConnectionRelease</w:t>
      </w:r>
      <w:r>
        <w:rPr>
          <w:lang w:val="en-GB"/>
        </w:rPr>
        <w:t xml:space="preserve"> message was received or optionally when lower layers indicate that the receipt of the </w:t>
      </w:r>
      <w:r>
        <w:rPr>
          <w:i/>
          <w:lang w:val="en-GB"/>
        </w:rPr>
        <w:t>RRCConnectionRelease</w:t>
      </w:r>
      <w:r>
        <w:rPr>
          <w:lang w:val="en-GB"/>
        </w:rPr>
        <w:t xml:space="preserve"> message has been successfully acknowledged, whichever is earlier;</w:t>
      </w:r>
    </w:p>
    <w:p w14:paraId="7AB022CF" w14:textId="77777777" w:rsidR="00D55861" w:rsidRDefault="00D55861" w:rsidP="00D55861">
      <w:pPr>
        <w:pStyle w:val="B1"/>
        <w:rPr>
          <w:lang w:val="en-GB"/>
        </w:rPr>
      </w:pPr>
      <w:r>
        <w:rPr>
          <w:lang w:val="en-GB"/>
        </w:rPr>
        <w:t>1&gt;</w:t>
      </w:r>
      <w:r>
        <w:rPr>
          <w:lang w:val="en-GB"/>
        </w:rPr>
        <w:tab/>
        <w:t xml:space="preserve">for BL UEs or UEs in CE, delay the following actions defined in this sub-clause 1.25 seconds from the moment the </w:t>
      </w:r>
      <w:r>
        <w:rPr>
          <w:i/>
          <w:lang w:val="en-GB"/>
        </w:rPr>
        <w:t>RRCConnectionRelease</w:t>
      </w:r>
      <w:r>
        <w:rPr>
          <w:lang w:val="en-GB"/>
        </w:rPr>
        <w:t xml:space="preserve"> message was received or optionally when lower layers indicate that the receipt of the </w:t>
      </w:r>
      <w:r>
        <w:rPr>
          <w:i/>
          <w:lang w:val="en-GB"/>
        </w:rPr>
        <w:t>RRCConnectionRelease</w:t>
      </w:r>
      <w:r>
        <w:rPr>
          <w:lang w:val="en-GB"/>
        </w:rPr>
        <w:t xml:space="preserve"> message has been successfully acknowledged, whichever is earlier;</w:t>
      </w:r>
    </w:p>
    <w:p w14:paraId="52344E3E" w14:textId="77777777" w:rsidR="00D55861" w:rsidRDefault="00D55861" w:rsidP="00D55861">
      <w:pPr>
        <w:pStyle w:val="B1"/>
        <w:rPr>
          <w:lang w:val="en-GB"/>
        </w:rPr>
      </w:pPr>
      <w:r>
        <w:rPr>
          <w:lang w:val="en-GB"/>
        </w:rPr>
        <w:t>1&gt;</w:t>
      </w:r>
      <w:r>
        <w:rPr>
          <w:lang w:val="en-GB"/>
        </w:rPr>
        <w:tab/>
        <w:t xml:space="preserve">for NB-IoT, delay the following actions defined in this sub-clause 10 seconds from the moment the </w:t>
      </w:r>
      <w:r>
        <w:rPr>
          <w:i/>
          <w:lang w:val="en-GB"/>
        </w:rPr>
        <w:t>RRCConnectionRelease</w:t>
      </w:r>
      <w:r>
        <w:rPr>
          <w:lang w:val="en-GB"/>
        </w:rPr>
        <w:t xml:space="preserve"> message was received or optionally when lower layers indicate that the receipt of the </w:t>
      </w:r>
      <w:r>
        <w:rPr>
          <w:i/>
          <w:lang w:val="en-GB"/>
        </w:rPr>
        <w:t>RRCConnectionRelease</w:t>
      </w:r>
      <w:r>
        <w:rPr>
          <w:lang w:val="en-GB"/>
        </w:rPr>
        <w:t xml:space="preserve"> message has been successfully acknowledged, whichever is earlier.</w:t>
      </w:r>
    </w:p>
    <w:p w14:paraId="3BAA81DB" w14:textId="77777777" w:rsidR="00D55861" w:rsidRDefault="00D55861" w:rsidP="00D55861">
      <w:pPr>
        <w:pStyle w:val="NO"/>
        <w:rPr>
          <w:lang w:val="en-GB"/>
        </w:rPr>
      </w:pPr>
      <w:r>
        <w:rPr>
          <w:lang w:val="en-GB"/>
        </w:rPr>
        <w:t>NOTE:</w:t>
      </w:r>
      <w:r>
        <w:rPr>
          <w:lang w:val="en-GB"/>
        </w:rPr>
        <w:tab/>
        <w:t xml:space="preserve">For BL UEs, UEs in CE and NB-IoT, when STATUS reporting, as defined in TS 36.322 [7], has not been triggered and the UE has sent positive HARQ feedback (ACK), as defined in TS 36.321 [6], the lower layers can be considered to have indicated that the receipt of the </w:t>
      </w:r>
      <w:r>
        <w:rPr>
          <w:i/>
          <w:lang w:val="en-GB"/>
        </w:rPr>
        <w:t>RRCConnectionRelease</w:t>
      </w:r>
      <w:r>
        <w:rPr>
          <w:lang w:val="en-GB"/>
        </w:rPr>
        <w:t xml:space="preserve"> message has been successfully acknowledged.</w:t>
      </w:r>
    </w:p>
    <w:p w14:paraId="17448687" w14:textId="77777777" w:rsidR="00D55861" w:rsidRDefault="00D55861" w:rsidP="00D55861">
      <w:pPr>
        <w:pStyle w:val="B1"/>
        <w:rPr>
          <w:lang w:val="en-GB"/>
        </w:rPr>
      </w:pPr>
      <w:r>
        <w:rPr>
          <w:lang w:val="en-GB"/>
        </w:rPr>
        <w:t>1&gt;</w:t>
      </w:r>
      <w:r>
        <w:rPr>
          <w:lang w:val="en-GB"/>
        </w:rPr>
        <w:tab/>
        <w:t xml:space="preserve">stop T380, if running; </w:t>
      </w:r>
    </w:p>
    <w:p w14:paraId="3AE9A5F6" w14:textId="6333B0C7" w:rsidR="00D55861" w:rsidRDefault="00D55861" w:rsidP="00D55861">
      <w:pPr>
        <w:pStyle w:val="B1"/>
        <w:rPr>
          <w:lang w:val="en-GB"/>
        </w:rPr>
      </w:pPr>
      <w:r>
        <w:rPr>
          <w:lang w:val="en-GB"/>
        </w:rPr>
        <w:t>1&gt;</w:t>
      </w:r>
      <w:r>
        <w:rPr>
          <w:lang w:val="en-GB"/>
        </w:rPr>
        <w:tab/>
        <w:t xml:space="preserve">if the </w:t>
      </w:r>
      <w:r>
        <w:rPr>
          <w:i/>
          <w:lang w:val="en-GB"/>
        </w:rPr>
        <w:t>RRCConnectionRelease</w:t>
      </w:r>
      <w:r>
        <w:rPr>
          <w:lang w:val="en-GB"/>
        </w:rPr>
        <w:t xml:space="preserve"> message is received in response to an </w:t>
      </w:r>
      <w:r>
        <w:rPr>
          <w:i/>
          <w:lang w:val="en-GB"/>
        </w:rPr>
        <w:t xml:space="preserve">RRCConnectionResumeRequest </w:t>
      </w:r>
      <w:r>
        <w:rPr>
          <w:lang w:val="en-GB"/>
        </w:rPr>
        <w:t>for EDT</w:t>
      </w:r>
      <w:ins w:id="533" w:author="PostR2#108" w:date="2020-01-22T17:09:00Z">
        <w:r w:rsidR="007124CB">
          <w:rPr>
            <w:lang w:val="en-GB"/>
          </w:rPr>
          <w:t xml:space="preserve"> or for UP transmission using PUR</w:t>
        </w:r>
      </w:ins>
      <w:r>
        <w:rPr>
          <w:lang w:val="en-GB"/>
        </w:rPr>
        <w:t>:</w:t>
      </w:r>
    </w:p>
    <w:p w14:paraId="30909BB2" w14:textId="77777777" w:rsidR="00D55861" w:rsidRDefault="00D55861" w:rsidP="00D55861">
      <w:pPr>
        <w:pStyle w:val="B2"/>
        <w:rPr>
          <w:lang w:val="en-GB"/>
        </w:rPr>
      </w:pPr>
      <w:r>
        <w:rPr>
          <w:lang w:val="en-GB"/>
        </w:rPr>
        <w:t>2&gt;</w:t>
      </w:r>
      <w:r>
        <w:rPr>
          <w:lang w:val="en-GB"/>
        </w:rPr>
        <w:tab/>
        <w:t>indicate to upper layers that the suspended RRC connection has been resumed;</w:t>
      </w:r>
    </w:p>
    <w:p w14:paraId="36B1C086" w14:textId="77777777" w:rsidR="00D55861" w:rsidRDefault="00D55861" w:rsidP="00D55861">
      <w:pPr>
        <w:pStyle w:val="B2"/>
        <w:rPr>
          <w:lang w:val="en-GB"/>
        </w:rPr>
      </w:pPr>
      <w:r>
        <w:rPr>
          <w:lang w:val="en-GB"/>
        </w:rPr>
        <w:t>2&gt;</w:t>
      </w:r>
      <w:r>
        <w:rPr>
          <w:lang w:val="en-GB"/>
        </w:rPr>
        <w:tab/>
        <w:t xml:space="preserve">discard the stored UE AS context and </w:t>
      </w:r>
      <w:r>
        <w:rPr>
          <w:i/>
          <w:lang w:val="en-GB"/>
        </w:rPr>
        <w:t>resumeIdentity</w:t>
      </w:r>
      <w:r>
        <w:rPr>
          <w:lang w:val="en-GB"/>
        </w:rPr>
        <w:t>;</w:t>
      </w:r>
    </w:p>
    <w:p w14:paraId="5C33ABBF" w14:textId="77777777" w:rsidR="00D55861" w:rsidRDefault="00D55861" w:rsidP="00D55861">
      <w:pPr>
        <w:pStyle w:val="B2"/>
        <w:rPr>
          <w:lang w:val="en-GB"/>
        </w:rPr>
      </w:pPr>
      <w:r>
        <w:rPr>
          <w:lang w:val="en-GB"/>
        </w:rPr>
        <w:t>2&gt;</w:t>
      </w:r>
      <w:r>
        <w:rPr>
          <w:lang w:val="en-GB"/>
        </w:rPr>
        <w:tab/>
        <w:t>stop timer T300;</w:t>
      </w:r>
    </w:p>
    <w:p w14:paraId="45509AC6" w14:textId="77777777" w:rsidR="00D55861" w:rsidRDefault="00D55861" w:rsidP="00D55861">
      <w:pPr>
        <w:pStyle w:val="B2"/>
        <w:rPr>
          <w:lang w:val="en-GB"/>
        </w:rPr>
      </w:pPr>
      <w:r>
        <w:rPr>
          <w:lang w:val="en-GB"/>
        </w:rPr>
        <w:t>2&gt;</w:t>
      </w:r>
      <w:r>
        <w:rPr>
          <w:lang w:val="en-GB"/>
        </w:rPr>
        <w:tab/>
        <w:t>stop timer T302, if running;</w:t>
      </w:r>
    </w:p>
    <w:p w14:paraId="404E7658" w14:textId="77777777" w:rsidR="00D55861" w:rsidRDefault="00D55861" w:rsidP="00D55861">
      <w:pPr>
        <w:pStyle w:val="B2"/>
        <w:rPr>
          <w:lang w:val="en-GB"/>
        </w:rPr>
      </w:pPr>
      <w:r>
        <w:rPr>
          <w:lang w:val="en-GB"/>
        </w:rPr>
        <w:t>2&gt;</w:t>
      </w:r>
      <w:r>
        <w:rPr>
          <w:lang w:val="en-GB"/>
        </w:rPr>
        <w:tab/>
        <w:t>stop timer T303, if running;</w:t>
      </w:r>
    </w:p>
    <w:p w14:paraId="1D1EF4B3" w14:textId="77777777" w:rsidR="00D55861" w:rsidRDefault="00D55861" w:rsidP="00D55861">
      <w:pPr>
        <w:pStyle w:val="B2"/>
        <w:rPr>
          <w:lang w:val="en-GB"/>
        </w:rPr>
      </w:pPr>
      <w:r>
        <w:rPr>
          <w:lang w:val="en-GB"/>
        </w:rPr>
        <w:t>2&gt;</w:t>
      </w:r>
      <w:r>
        <w:rPr>
          <w:lang w:val="en-GB"/>
        </w:rPr>
        <w:tab/>
        <w:t>stop timer T305, if running;</w:t>
      </w:r>
    </w:p>
    <w:p w14:paraId="479E2BA0" w14:textId="77777777" w:rsidR="00D55861" w:rsidRDefault="00D55861" w:rsidP="00D55861">
      <w:pPr>
        <w:pStyle w:val="B2"/>
        <w:rPr>
          <w:lang w:val="en-GB" w:eastAsia="ko-KR"/>
        </w:rPr>
      </w:pPr>
      <w:r>
        <w:rPr>
          <w:lang w:val="en-GB"/>
        </w:rPr>
        <w:t>2&gt;</w:t>
      </w:r>
      <w:r>
        <w:rPr>
          <w:lang w:val="en-GB"/>
        </w:rPr>
        <w:tab/>
        <w:t>stop timer T306, if running;</w:t>
      </w:r>
    </w:p>
    <w:p w14:paraId="19FC8699" w14:textId="77777777" w:rsidR="00D55861" w:rsidRDefault="00D55861" w:rsidP="00D55861">
      <w:pPr>
        <w:pStyle w:val="B2"/>
        <w:rPr>
          <w:lang w:val="en-GB"/>
        </w:rPr>
      </w:pPr>
      <w:r>
        <w:rPr>
          <w:lang w:val="en-GB"/>
        </w:rPr>
        <w:t>2&gt;</w:t>
      </w:r>
      <w:r>
        <w:rPr>
          <w:lang w:val="en-GB"/>
        </w:rPr>
        <w:tab/>
        <w:t>stop timer T3</w:t>
      </w:r>
      <w:r>
        <w:rPr>
          <w:lang w:val="en-GB" w:eastAsia="ko-KR"/>
        </w:rPr>
        <w:t>08</w:t>
      </w:r>
      <w:r>
        <w:rPr>
          <w:lang w:val="en-GB"/>
        </w:rPr>
        <w:t>, if running;</w:t>
      </w:r>
    </w:p>
    <w:p w14:paraId="07C45D86" w14:textId="77777777" w:rsidR="00D55861" w:rsidRDefault="00D55861" w:rsidP="00D55861">
      <w:pPr>
        <w:pStyle w:val="B2"/>
        <w:rPr>
          <w:lang w:val="en-GB"/>
        </w:rPr>
      </w:pPr>
      <w:r>
        <w:rPr>
          <w:lang w:val="en-GB"/>
        </w:rPr>
        <w:t>2&gt;</w:t>
      </w:r>
      <w:r>
        <w:rPr>
          <w:lang w:val="en-GB"/>
        </w:rPr>
        <w:tab/>
        <w:t>perform the actions as specified in 5.3.3.7;</w:t>
      </w:r>
    </w:p>
    <w:p w14:paraId="13448B2A" w14:textId="77777777" w:rsidR="00D55861" w:rsidRDefault="00D55861" w:rsidP="00D55861">
      <w:pPr>
        <w:pStyle w:val="B2"/>
        <w:rPr>
          <w:lang w:val="en-GB"/>
        </w:rPr>
      </w:pPr>
      <w:r>
        <w:rPr>
          <w:lang w:val="en-GB"/>
        </w:rPr>
        <w:lastRenderedPageBreak/>
        <w:t>2&gt;</w:t>
      </w:r>
      <w:r>
        <w:rPr>
          <w:lang w:val="en-GB"/>
        </w:rPr>
        <w:tab/>
        <w:t>stop timer T320, if running;</w:t>
      </w:r>
    </w:p>
    <w:p w14:paraId="479B878D" w14:textId="77777777" w:rsidR="00D55861" w:rsidRDefault="00D55861" w:rsidP="00D55861">
      <w:pPr>
        <w:pStyle w:val="B2"/>
        <w:rPr>
          <w:lang w:val="en-GB"/>
        </w:rPr>
      </w:pPr>
      <w:r>
        <w:rPr>
          <w:lang w:val="en-GB"/>
        </w:rPr>
        <w:t>2&gt;</w:t>
      </w:r>
      <w:r>
        <w:rPr>
          <w:lang w:val="en-GB"/>
        </w:rPr>
        <w:tab/>
        <w:t>stop timer T322, if running;</w:t>
      </w:r>
    </w:p>
    <w:p w14:paraId="34ABF607" w14:textId="77777777" w:rsidR="00D55861" w:rsidRDefault="00D55861" w:rsidP="00D55861">
      <w:pPr>
        <w:pStyle w:val="B1"/>
        <w:rPr>
          <w:lang w:val="en-GB"/>
        </w:rPr>
      </w:pPr>
      <w:r>
        <w:rPr>
          <w:lang w:val="en-GB"/>
        </w:rPr>
        <w:t>1&gt;</w:t>
      </w:r>
      <w:r>
        <w:rPr>
          <w:lang w:val="en-GB"/>
        </w:rPr>
        <w:tab/>
        <w:t>if AS</w:t>
      </w:r>
      <w:r>
        <w:rPr>
          <w:i/>
          <w:lang w:val="en-GB"/>
        </w:rPr>
        <w:t xml:space="preserve"> </w:t>
      </w:r>
      <w:r>
        <w:rPr>
          <w:lang w:val="en-GB"/>
        </w:rPr>
        <w:t>security is not activated and if UE is connected to 5GC:</w:t>
      </w:r>
    </w:p>
    <w:p w14:paraId="440A4129" w14:textId="77777777" w:rsidR="00D55861" w:rsidRDefault="00D55861" w:rsidP="00D55861">
      <w:pPr>
        <w:pStyle w:val="B2"/>
        <w:rPr>
          <w:lang w:val="en-GB"/>
        </w:rPr>
      </w:pPr>
      <w:r>
        <w:rPr>
          <w:lang w:val="en-GB"/>
        </w:rPr>
        <w:t>2&gt;</w:t>
      </w:r>
      <w:r>
        <w:rPr>
          <w:lang w:val="en-GB"/>
        </w:rPr>
        <w:tab/>
        <w:t xml:space="preserve">ignore any field included in </w:t>
      </w:r>
      <w:r>
        <w:rPr>
          <w:i/>
          <w:lang w:val="en-GB"/>
        </w:rPr>
        <w:t xml:space="preserve">RRCConnectionRelease </w:t>
      </w:r>
      <w:r>
        <w:rPr>
          <w:lang w:val="en-GB"/>
        </w:rPr>
        <w:t xml:space="preserve">message except </w:t>
      </w:r>
      <w:r>
        <w:rPr>
          <w:i/>
          <w:lang w:val="en-GB"/>
        </w:rPr>
        <w:t>waitTime</w:t>
      </w:r>
      <w:r>
        <w:rPr>
          <w:lang w:val="en-GB"/>
        </w:rPr>
        <w:t>;</w:t>
      </w:r>
    </w:p>
    <w:p w14:paraId="58729AD5" w14:textId="77777777" w:rsidR="00D55861" w:rsidRDefault="00D55861" w:rsidP="00D55861">
      <w:pPr>
        <w:pStyle w:val="B2"/>
        <w:rPr>
          <w:lang w:val="en-GB"/>
        </w:rPr>
      </w:pPr>
      <w:r>
        <w:rPr>
          <w:lang w:val="en-GB"/>
        </w:rPr>
        <w:t>2&gt;</w:t>
      </w:r>
      <w:r>
        <w:rPr>
          <w:lang w:val="en-GB"/>
        </w:rPr>
        <w:tab/>
        <w:t>perform the actions upon leaving RRC_CONNECTED or RRC_INACTIVE as specified in 5.3.12 with the release cause '</w:t>
      </w:r>
      <w:r>
        <w:rPr>
          <w:i/>
          <w:lang w:val="en-GB"/>
        </w:rPr>
        <w:t>other'</w:t>
      </w:r>
      <w:r>
        <w:rPr>
          <w:lang w:val="en-GB"/>
        </w:rPr>
        <w:t xml:space="preserve"> upon which the procedure ends;</w:t>
      </w:r>
    </w:p>
    <w:p w14:paraId="3FAACE85" w14:textId="77777777" w:rsidR="00D55861" w:rsidRDefault="00D55861" w:rsidP="00D55861">
      <w:pPr>
        <w:pStyle w:val="B1"/>
        <w:rPr>
          <w:lang w:val="en-GB"/>
        </w:rPr>
      </w:pPr>
      <w:r>
        <w:rPr>
          <w:lang w:val="en-GB"/>
        </w:rPr>
        <w:t>1&gt;</w:t>
      </w:r>
      <w:r>
        <w:rPr>
          <w:lang w:val="en-GB"/>
        </w:rPr>
        <w:tab/>
        <w:t xml:space="preserve">if the </w:t>
      </w:r>
      <w:r>
        <w:rPr>
          <w:i/>
          <w:lang w:val="en-GB"/>
        </w:rPr>
        <w:t>RRCConnectionRelease</w:t>
      </w:r>
      <w:r>
        <w:rPr>
          <w:lang w:val="en-GB"/>
        </w:rPr>
        <w:t xml:space="preserve"> message includes </w:t>
      </w:r>
      <w:r>
        <w:rPr>
          <w:i/>
          <w:lang w:val="en-GB"/>
        </w:rPr>
        <w:t>redirectedCarrierInfo</w:t>
      </w:r>
      <w:r>
        <w:rPr>
          <w:lang w:val="en-GB"/>
        </w:rPr>
        <w:t xml:space="preserve"> indicating redirection to </w:t>
      </w:r>
      <w:r>
        <w:rPr>
          <w:i/>
          <w:lang w:val="en-GB"/>
        </w:rPr>
        <w:t>geran</w:t>
      </w:r>
      <w:r>
        <w:rPr>
          <w:lang w:val="en-GB"/>
        </w:rPr>
        <w:t>; or</w:t>
      </w:r>
    </w:p>
    <w:p w14:paraId="16C1A8CC" w14:textId="77777777" w:rsidR="00D55861" w:rsidRDefault="00D55861" w:rsidP="00D55861">
      <w:pPr>
        <w:pStyle w:val="B1"/>
        <w:rPr>
          <w:lang w:val="en-GB"/>
        </w:rPr>
      </w:pPr>
      <w:r>
        <w:rPr>
          <w:lang w:val="en-GB"/>
        </w:rPr>
        <w:t>1&gt;</w:t>
      </w:r>
      <w:r>
        <w:rPr>
          <w:lang w:val="en-GB"/>
        </w:rPr>
        <w:tab/>
        <w:t xml:space="preserve">if the </w:t>
      </w:r>
      <w:r>
        <w:rPr>
          <w:i/>
          <w:lang w:val="en-GB"/>
        </w:rPr>
        <w:t>RRCConnectionRelease</w:t>
      </w:r>
      <w:r>
        <w:rPr>
          <w:lang w:val="en-GB"/>
        </w:rPr>
        <w:t xml:space="preserve"> message includes </w:t>
      </w:r>
      <w:r>
        <w:rPr>
          <w:i/>
          <w:lang w:val="en-GB"/>
        </w:rPr>
        <w:t>idleModeMobilityControlInfo</w:t>
      </w:r>
      <w:r>
        <w:rPr>
          <w:lang w:val="en-GB"/>
        </w:rPr>
        <w:t xml:space="preserve"> including </w:t>
      </w:r>
      <w:r>
        <w:rPr>
          <w:i/>
          <w:lang w:val="en-GB"/>
        </w:rPr>
        <w:t>freqPriorityListGERAN</w:t>
      </w:r>
      <w:r>
        <w:rPr>
          <w:lang w:val="en-GB"/>
        </w:rPr>
        <w:t>:</w:t>
      </w:r>
    </w:p>
    <w:p w14:paraId="1E7563D7" w14:textId="77777777" w:rsidR="00D55861" w:rsidRDefault="00D55861" w:rsidP="00D55861">
      <w:pPr>
        <w:pStyle w:val="B2"/>
        <w:rPr>
          <w:lang w:val="en-GB"/>
        </w:rPr>
      </w:pPr>
      <w:r>
        <w:rPr>
          <w:lang w:val="en-GB"/>
        </w:rPr>
        <w:t>2&gt;</w:t>
      </w:r>
      <w:r>
        <w:rPr>
          <w:lang w:val="en-GB"/>
        </w:rPr>
        <w:tab/>
        <w:t>if AS security has not been activated; and</w:t>
      </w:r>
    </w:p>
    <w:p w14:paraId="1883FEC2" w14:textId="77777777" w:rsidR="00D55861" w:rsidRDefault="00D55861" w:rsidP="00D55861">
      <w:pPr>
        <w:pStyle w:val="B2"/>
        <w:rPr>
          <w:lang w:val="en-GB"/>
        </w:rPr>
      </w:pPr>
      <w:r>
        <w:rPr>
          <w:lang w:val="en-GB"/>
        </w:rPr>
        <w:t>2&gt;</w:t>
      </w:r>
      <w:r>
        <w:rPr>
          <w:lang w:val="en-GB"/>
        </w:rPr>
        <w:tab/>
        <w:t>if upper layers indicate that redirect to GERAN without AS security is not allowed:</w:t>
      </w:r>
    </w:p>
    <w:p w14:paraId="1AD10F2D" w14:textId="77777777" w:rsidR="00D55861" w:rsidRDefault="00D55861" w:rsidP="00D55861">
      <w:pPr>
        <w:pStyle w:val="B3"/>
        <w:rPr>
          <w:lang w:val="en-GB"/>
        </w:rPr>
      </w:pPr>
      <w:r>
        <w:rPr>
          <w:lang w:val="en-GB"/>
        </w:rPr>
        <w:t>3&gt;</w:t>
      </w:r>
      <w:r>
        <w:rPr>
          <w:lang w:val="en-GB"/>
        </w:rPr>
        <w:tab/>
        <w:t xml:space="preserve">ignore the content of the </w:t>
      </w:r>
      <w:r>
        <w:rPr>
          <w:i/>
          <w:lang w:val="en-GB"/>
        </w:rPr>
        <w:t>RRCConnectionRelease</w:t>
      </w:r>
      <w:r>
        <w:rPr>
          <w:lang w:val="en-GB"/>
        </w:rPr>
        <w:t>;</w:t>
      </w:r>
    </w:p>
    <w:p w14:paraId="613FFBC0" w14:textId="77777777" w:rsidR="00D55861" w:rsidRDefault="00D55861" w:rsidP="00D55861">
      <w:pPr>
        <w:pStyle w:val="B3"/>
        <w:rPr>
          <w:lang w:val="en-GB"/>
        </w:rPr>
      </w:pPr>
      <w:r>
        <w:rPr>
          <w:lang w:val="en-GB"/>
        </w:rPr>
        <w:t>3&gt;</w:t>
      </w:r>
      <w:r>
        <w:rPr>
          <w:lang w:val="en-GB"/>
        </w:rPr>
        <w:tab/>
        <w:t>perform the actions upon leaving RRC_CONNECTED or RRC_INACTIVE as specified in 5.3.12, with release cause 'other', upon which the procedure ends;</w:t>
      </w:r>
    </w:p>
    <w:p w14:paraId="6EA9DCBF" w14:textId="77777777" w:rsidR="00D55861" w:rsidRDefault="00D55861" w:rsidP="00D55861">
      <w:pPr>
        <w:pStyle w:val="B1"/>
        <w:rPr>
          <w:lang w:val="en-GB"/>
        </w:rPr>
      </w:pPr>
      <w:r>
        <w:rPr>
          <w:lang w:val="en-GB"/>
        </w:rPr>
        <w:t>1&gt;</w:t>
      </w:r>
      <w:r>
        <w:rPr>
          <w:lang w:val="en-GB"/>
        </w:rPr>
        <w:tab/>
        <w:t>if AS security has not been activated:</w:t>
      </w:r>
    </w:p>
    <w:p w14:paraId="05869017" w14:textId="77777777" w:rsidR="00D55861" w:rsidRDefault="00D55861" w:rsidP="00D55861">
      <w:pPr>
        <w:pStyle w:val="B2"/>
        <w:rPr>
          <w:lang w:val="en-GB"/>
        </w:rPr>
      </w:pPr>
      <w:r>
        <w:rPr>
          <w:lang w:val="en-GB"/>
        </w:rPr>
        <w:t>2&gt;</w:t>
      </w:r>
      <w:r>
        <w:rPr>
          <w:lang w:val="en-GB"/>
        </w:rPr>
        <w:tab/>
        <w:t xml:space="preserve">ignore the content of </w:t>
      </w:r>
      <w:r>
        <w:rPr>
          <w:i/>
          <w:lang w:val="en-GB"/>
        </w:rPr>
        <w:t>redirectedCarrierInfo</w:t>
      </w:r>
      <w:r>
        <w:rPr>
          <w:lang w:val="en-GB"/>
        </w:rPr>
        <w:t xml:space="preserve">, if included and indicating redirection to </w:t>
      </w:r>
      <w:r>
        <w:rPr>
          <w:i/>
          <w:lang w:val="en-GB"/>
        </w:rPr>
        <w:t>nr</w:t>
      </w:r>
      <w:r>
        <w:rPr>
          <w:lang w:val="en-GB"/>
        </w:rPr>
        <w:t>;</w:t>
      </w:r>
    </w:p>
    <w:p w14:paraId="165269D8" w14:textId="77777777" w:rsidR="00D55861" w:rsidRDefault="00D55861" w:rsidP="00D55861">
      <w:pPr>
        <w:pStyle w:val="B2"/>
        <w:rPr>
          <w:lang w:val="en-GB"/>
        </w:rPr>
      </w:pPr>
      <w:r>
        <w:rPr>
          <w:lang w:val="en-GB"/>
        </w:rPr>
        <w:t>2&gt;</w:t>
      </w:r>
      <w:r>
        <w:rPr>
          <w:lang w:val="en-GB"/>
        </w:rPr>
        <w:tab/>
        <w:t xml:space="preserve">ignore the content of </w:t>
      </w:r>
      <w:r>
        <w:rPr>
          <w:i/>
          <w:lang w:val="en-GB"/>
        </w:rPr>
        <w:t>idleModeMobilityControlInfo</w:t>
      </w:r>
      <w:r>
        <w:rPr>
          <w:lang w:val="en-GB"/>
        </w:rPr>
        <w:t xml:space="preserve">, if included and including </w:t>
      </w:r>
      <w:r>
        <w:rPr>
          <w:i/>
          <w:lang w:val="en-GB"/>
        </w:rPr>
        <w:t>freqPriorityListNR</w:t>
      </w:r>
      <w:r>
        <w:rPr>
          <w:lang w:val="en-GB"/>
        </w:rPr>
        <w:t>;</w:t>
      </w:r>
    </w:p>
    <w:p w14:paraId="72B352BD" w14:textId="77777777" w:rsidR="00D55861" w:rsidRDefault="00D55861" w:rsidP="00D55861">
      <w:pPr>
        <w:pStyle w:val="B2"/>
        <w:rPr>
          <w:lang w:val="en-GB"/>
        </w:rPr>
      </w:pPr>
      <w:r>
        <w:rPr>
          <w:lang w:val="en-GB"/>
        </w:rPr>
        <w:t>2&gt;</w:t>
      </w:r>
      <w:r>
        <w:rPr>
          <w:lang w:val="en-GB"/>
        </w:rPr>
        <w:tab/>
        <w:t xml:space="preserve">if the UE ignores the content of </w:t>
      </w:r>
      <w:r>
        <w:rPr>
          <w:i/>
          <w:lang w:val="en-GB"/>
        </w:rPr>
        <w:t>redirectedCarrierInfo</w:t>
      </w:r>
      <w:r>
        <w:rPr>
          <w:lang w:val="en-GB"/>
        </w:rPr>
        <w:t xml:space="preserve"> or of </w:t>
      </w:r>
      <w:r>
        <w:rPr>
          <w:i/>
          <w:lang w:val="en-GB"/>
        </w:rPr>
        <w:t>idleModeMobilityControlInfo</w:t>
      </w:r>
      <w:r>
        <w:rPr>
          <w:lang w:val="en-GB"/>
        </w:rPr>
        <w:t>:</w:t>
      </w:r>
    </w:p>
    <w:p w14:paraId="647A239B" w14:textId="77777777" w:rsidR="00D55861" w:rsidRDefault="00D55861" w:rsidP="00D55861">
      <w:pPr>
        <w:pStyle w:val="B3"/>
        <w:rPr>
          <w:lang w:val="en-GB"/>
        </w:rPr>
      </w:pPr>
      <w:r>
        <w:rPr>
          <w:lang w:val="en-GB"/>
        </w:rPr>
        <w:t>3&gt;</w:t>
      </w:r>
      <w:r>
        <w:rPr>
          <w:lang w:val="en-GB"/>
        </w:rPr>
        <w:tab/>
        <w:t>perform the actions upon leaving RRC_CONNECTED as specified in 5.3.12, with release cause 'other', upon which the procedure ends;</w:t>
      </w:r>
    </w:p>
    <w:p w14:paraId="3CB4D065" w14:textId="77777777" w:rsidR="00D55861" w:rsidRDefault="00D55861" w:rsidP="00D55861">
      <w:pPr>
        <w:pStyle w:val="B1"/>
        <w:rPr>
          <w:lang w:val="en-GB"/>
        </w:rPr>
      </w:pPr>
      <w:r>
        <w:rPr>
          <w:lang w:val="en-GB"/>
        </w:rPr>
        <w:t>1&gt;</w:t>
      </w:r>
      <w:r>
        <w:rPr>
          <w:lang w:val="en-GB"/>
        </w:rPr>
        <w:tab/>
        <w:t xml:space="preserve">if the </w:t>
      </w:r>
      <w:r>
        <w:rPr>
          <w:i/>
          <w:lang w:val="en-GB"/>
        </w:rPr>
        <w:t>RRCConnectionRelease</w:t>
      </w:r>
      <w:r>
        <w:rPr>
          <w:lang w:val="en-GB"/>
        </w:rPr>
        <w:t xml:space="preserve"> message includes </w:t>
      </w:r>
      <w:r>
        <w:rPr>
          <w:i/>
          <w:lang w:val="en-GB"/>
        </w:rPr>
        <w:t>redirectedCarrierInfo</w:t>
      </w:r>
      <w:r>
        <w:rPr>
          <w:lang w:val="en-GB"/>
        </w:rPr>
        <w:t xml:space="preserve"> indicating redirection to </w:t>
      </w:r>
      <w:r>
        <w:rPr>
          <w:i/>
          <w:lang w:val="en-GB"/>
        </w:rPr>
        <w:t xml:space="preserve">eutra </w:t>
      </w:r>
      <w:r>
        <w:rPr>
          <w:lang w:val="en-GB"/>
        </w:rPr>
        <w:t>and if UE is connected to 5GC:</w:t>
      </w:r>
    </w:p>
    <w:p w14:paraId="7FAB796C" w14:textId="77777777" w:rsidR="00D55861" w:rsidRDefault="00D55861" w:rsidP="00D55861">
      <w:pPr>
        <w:pStyle w:val="B2"/>
        <w:rPr>
          <w:lang w:val="en-GB"/>
        </w:rPr>
      </w:pPr>
      <w:r>
        <w:rPr>
          <w:lang w:val="en-GB"/>
        </w:rPr>
        <w:t>2&gt;</w:t>
      </w:r>
      <w:r>
        <w:rPr>
          <w:lang w:val="en-GB"/>
        </w:rPr>
        <w:tab/>
        <w:t xml:space="preserve">if </w:t>
      </w:r>
      <w:r>
        <w:rPr>
          <w:i/>
          <w:lang w:val="en-GB"/>
        </w:rPr>
        <w:t>cn-Type</w:t>
      </w:r>
      <w:r>
        <w:rPr>
          <w:lang w:val="en-GB"/>
        </w:rPr>
        <w:t xml:space="preserve"> is included:</w:t>
      </w:r>
    </w:p>
    <w:p w14:paraId="705E100E" w14:textId="77777777" w:rsidR="00D55861" w:rsidRDefault="00D55861" w:rsidP="00D55861">
      <w:pPr>
        <w:pStyle w:val="B3"/>
        <w:rPr>
          <w:lang w:val="en-GB"/>
        </w:rPr>
      </w:pPr>
      <w:bookmarkStart w:id="534" w:name="_Hlk522632630"/>
      <w:r>
        <w:rPr>
          <w:lang w:val="en-GB"/>
        </w:rPr>
        <w:t>3&gt;</w:t>
      </w:r>
      <w:r>
        <w:rPr>
          <w:lang w:val="en-GB"/>
        </w:rPr>
        <w:tab/>
        <w:t xml:space="preserve">after the cell selection, indicate the available CN Type(s) and the received </w:t>
      </w:r>
      <w:r>
        <w:rPr>
          <w:i/>
          <w:lang w:val="en-GB"/>
        </w:rPr>
        <w:t>cn-Type</w:t>
      </w:r>
      <w:r>
        <w:rPr>
          <w:lang w:val="en-GB"/>
        </w:rPr>
        <w:t xml:space="preserve"> to </w:t>
      </w:r>
      <w:bookmarkEnd w:id="534"/>
      <w:r>
        <w:rPr>
          <w:lang w:val="en-GB"/>
        </w:rPr>
        <w:t>upper layers;</w:t>
      </w:r>
    </w:p>
    <w:p w14:paraId="639AD19C" w14:textId="77777777" w:rsidR="00D55861" w:rsidRDefault="00D55861" w:rsidP="00D55861">
      <w:pPr>
        <w:pStyle w:val="NO"/>
        <w:rPr>
          <w:lang w:val="en-GB"/>
        </w:rPr>
      </w:pPr>
      <w:r>
        <w:rPr>
          <w:lang w:val="en-GB"/>
        </w:rPr>
        <w:t>NOTE 1:</w:t>
      </w:r>
      <w:r>
        <w:rPr>
          <w:lang w:val="en-GB"/>
        </w:rPr>
        <w:tab/>
        <w:t xml:space="preserve">Handling the case if the E-UTRA cell selected after the redirection does not support the core network type specified by the </w:t>
      </w:r>
      <w:r>
        <w:rPr>
          <w:i/>
          <w:lang w:val="en-GB"/>
        </w:rPr>
        <w:t>cn-Type,</w:t>
      </w:r>
      <w:r>
        <w:rPr>
          <w:lang w:val="en-GB"/>
        </w:rPr>
        <w:t xml:space="preserve"> is up to UE implementation.</w:t>
      </w:r>
    </w:p>
    <w:p w14:paraId="4568367F" w14:textId="77777777" w:rsidR="00D55861" w:rsidRDefault="00D55861" w:rsidP="00D55861">
      <w:pPr>
        <w:pStyle w:val="B1"/>
        <w:rPr>
          <w:lang w:val="en-GB"/>
        </w:rPr>
      </w:pPr>
      <w:r>
        <w:rPr>
          <w:lang w:val="en-GB"/>
        </w:rPr>
        <w:t>1&gt;</w:t>
      </w:r>
      <w:r>
        <w:rPr>
          <w:lang w:val="en-GB"/>
        </w:rPr>
        <w:tab/>
        <w:t xml:space="preserve">if the </w:t>
      </w:r>
      <w:r>
        <w:rPr>
          <w:i/>
          <w:lang w:val="en-GB"/>
        </w:rPr>
        <w:t>RRCConnectionRelease</w:t>
      </w:r>
      <w:r>
        <w:rPr>
          <w:caps/>
          <w:lang w:val="en-GB"/>
        </w:rPr>
        <w:t xml:space="preserve"> </w:t>
      </w:r>
      <w:r>
        <w:rPr>
          <w:lang w:val="en-GB"/>
        </w:rPr>
        <w:t xml:space="preserve">message includes the </w:t>
      </w:r>
      <w:r>
        <w:rPr>
          <w:i/>
          <w:lang w:val="en-GB"/>
        </w:rPr>
        <w:t>idleModeMobilityControlInfo</w:t>
      </w:r>
      <w:r>
        <w:rPr>
          <w:lang w:val="en-GB"/>
        </w:rPr>
        <w:t>:</w:t>
      </w:r>
    </w:p>
    <w:p w14:paraId="49FF8465" w14:textId="77777777" w:rsidR="00D55861" w:rsidRDefault="00D55861" w:rsidP="00D55861">
      <w:pPr>
        <w:pStyle w:val="B2"/>
        <w:rPr>
          <w:lang w:val="en-GB"/>
        </w:rPr>
      </w:pPr>
      <w:r>
        <w:rPr>
          <w:lang w:val="en-GB"/>
        </w:rPr>
        <w:t>2&gt;</w:t>
      </w:r>
      <w:r>
        <w:rPr>
          <w:lang w:val="en-GB"/>
        </w:rPr>
        <w:tab/>
        <w:t xml:space="preserve">store the cell reselection priority information provided by the </w:t>
      </w:r>
      <w:r>
        <w:rPr>
          <w:i/>
          <w:lang w:val="en-GB"/>
        </w:rPr>
        <w:t>idleModeMobilityControlInfo</w:t>
      </w:r>
      <w:r>
        <w:rPr>
          <w:lang w:val="en-GB"/>
        </w:rPr>
        <w:t>;</w:t>
      </w:r>
    </w:p>
    <w:p w14:paraId="6A8703DC" w14:textId="77777777" w:rsidR="00D55861" w:rsidRDefault="00D55861" w:rsidP="00D55861">
      <w:pPr>
        <w:pStyle w:val="B2"/>
        <w:rPr>
          <w:lang w:val="en-GB"/>
        </w:rPr>
      </w:pPr>
      <w:r>
        <w:rPr>
          <w:lang w:val="en-GB"/>
        </w:rPr>
        <w:t>2&gt;</w:t>
      </w:r>
      <w:r>
        <w:rPr>
          <w:lang w:val="en-GB"/>
        </w:rPr>
        <w:tab/>
        <w:t xml:space="preserve">if the </w:t>
      </w:r>
      <w:r>
        <w:rPr>
          <w:i/>
          <w:lang w:val="en-GB"/>
        </w:rPr>
        <w:t>t320</w:t>
      </w:r>
      <w:r>
        <w:rPr>
          <w:lang w:val="en-GB"/>
        </w:rPr>
        <w:t xml:space="preserve"> is included:</w:t>
      </w:r>
    </w:p>
    <w:p w14:paraId="58AC01B6" w14:textId="77777777" w:rsidR="00D55861" w:rsidRDefault="00D55861" w:rsidP="00D55861">
      <w:pPr>
        <w:pStyle w:val="B3"/>
        <w:rPr>
          <w:lang w:val="en-GB"/>
        </w:rPr>
      </w:pPr>
      <w:r>
        <w:rPr>
          <w:lang w:val="en-GB"/>
        </w:rPr>
        <w:t>3&gt;</w:t>
      </w:r>
      <w:r>
        <w:rPr>
          <w:lang w:val="en-GB"/>
        </w:rPr>
        <w:tab/>
        <w:t xml:space="preserve">start timer T320, with the timer value set according to the value of </w:t>
      </w:r>
      <w:r>
        <w:rPr>
          <w:i/>
          <w:lang w:val="en-GB"/>
        </w:rPr>
        <w:t>t320</w:t>
      </w:r>
      <w:r>
        <w:rPr>
          <w:lang w:val="en-GB"/>
        </w:rPr>
        <w:t>;</w:t>
      </w:r>
    </w:p>
    <w:p w14:paraId="59CA8772" w14:textId="77777777" w:rsidR="00D55861" w:rsidRDefault="00D55861" w:rsidP="00D55861">
      <w:pPr>
        <w:pStyle w:val="B1"/>
        <w:rPr>
          <w:lang w:val="en-GB"/>
        </w:rPr>
      </w:pPr>
      <w:bookmarkStart w:id="535" w:name="OLE_LINK29"/>
      <w:r>
        <w:rPr>
          <w:lang w:val="en-GB"/>
        </w:rPr>
        <w:t>1&gt;</w:t>
      </w:r>
      <w:r>
        <w:rPr>
          <w:lang w:val="en-GB"/>
        </w:rPr>
        <w:tab/>
        <w:t>else:</w:t>
      </w:r>
    </w:p>
    <w:p w14:paraId="49BB0292" w14:textId="77777777" w:rsidR="00D55861" w:rsidRDefault="00D55861" w:rsidP="00D55861">
      <w:pPr>
        <w:pStyle w:val="B2"/>
        <w:rPr>
          <w:lang w:val="en-GB"/>
        </w:rPr>
      </w:pPr>
      <w:r>
        <w:rPr>
          <w:lang w:val="en-GB"/>
        </w:rPr>
        <w:t>2&gt;</w:t>
      </w:r>
      <w:r>
        <w:rPr>
          <w:lang w:val="en-GB"/>
        </w:rPr>
        <w:tab/>
        <w:t>apply the cell reselection priority information broadcast in the system information;</w:t>
      </w:r>
    </w:p>
    <w:bookmarkEnd w:id="535"/>
    <w:p w14:paraId="265E72EF" w14:textId="77777777" w:rsidR="00D55861" w:rsidRDefault="00D55861" w:rsidP="00D55861">
      <w:pPr>
        <w:pStyle w:val="B1"/>
        <w:rPr>
          <w:lang w:val="en-GB"/>
        </w:rPr>
      </w:pPr>
      <w:r>
        <w:rPr>
          <w:lang w:val="en-GB"/>
        </w:rPr>
        <w:t>1&gt;</w:t>
      </w:r>
      <w:r>
        <w:rPr>
          <w:lang w:val="en-GB"/>
        </w:rPr>
        <w:tab/>
        <w:t xml:space="preserve">if the </w:t>
      </w:r>
      <w:r>
        <w:rPr>
          <w:i/>
          <w:lang w:val="en-GB"/>
        </w:rPr>
        <w:t>RRCConnectionRelease</w:t>
      </w:r>
      <w:r>
        <w:rPr>
          <w:caps/>
          <w:lang w:val="en-GB"/>
        </w:rPr>
        <w:t xml:space="preserve"> </w:t>
      </w:r>
      <w:r>
        <w:rPr>
          <w:lang w:val="en-GB"/>
        </w:rPr>
        <w:t xml:space="preserve">message includes the </w:t>
      </w:r>
      <w:r>
        <w:rPr>
          <w:i/>
          <w:lang w:val="en-GB"/>
        </w:rPr>
        <w:t>measIdleConfig</w:t>
      </w:r>
      <w:r>
        <w:rPr>
          <w:lang w:val="en-GB"/>
        </w:rPr>
        <w:t>:</w:t>
      </w:r>
    </w:p>
    <w:p w14:paraId="106BF0C7" w14:textId="77777777" w:rsidR="00D55861" w:rsidRDefault="00D55861" w:rsidP="00D55861">
      <w:pPr>
        <w:pStyle w:val="B2"/>
        <w:rPr>
          <w:lang w:val="en-GB"/>
        </w:rPr>
      </w:pPr>
      <w:r>
        <w:rPr>
          <w:lang w:val="en-GB"/>
        </w:rPr>
        <w:t>2&gt;</w:t>
      </w:r>
      <w:r>
        <w:rPr>
          <w:lang w:val="en-GB"/>
        </w:rPr>
        <w:tab/>
        <w:t xml:space="preserve">clear </w:t>
      </w:r>
      <w:r>
        <w:rPr>
          <w:i/>
          <w:lang w:val="en-GB"/>
        </w:rPr>
        <w:t>VarMeasIdleConfig</w:t>
      </w:r>
      <w:r>
        <w:rPr>
          <w:lang w:val="en-GB"/>
        </w:rPr>
        <w:t xml:space="preserve"> and </w:t>
      </w:r>
      <w:r>
        <w:rPr>
          <w:i/>
          <w:lang w:val="en-GB"/>
        </w:rPr>
        <w:t>VarMeasIdleReport</w:t>
      </w:r>
      <w:r>
        <w:rPr>
          <w:lang w:val="en-GB"/>
        </w:rPr>
        <w:t>;</w:t>
      </w:r>
    </w:p>
    <w:p w14:paraId="1800AD61" w14:textId="77777777" w:rsidR="00D55861" w:rsidRDefault="00D55861" w:rsidP="00D55861">
      <w:pPr>
        <w:pStyle w:val="B2"/>
        <w:rPr>
          <w:lang w:val="en-GB"/>
        </w:rPr>
      </w:pPr>
      <w:r>
        <w:rPr>
          <w:lang w:val="en-GB"/>
        </w:rPr>
        <w:t>2&gt;</w:t>
      </w:r>
      <w:r>
        <w:rPr>
          <w:lang w:val="en-GB"/>
        </w:rPr>
        <w:tab/>
        <w:t xml:space="preserve">store the received </w:t>
      </w:r>
      <w:r>
        <w:rPr>
          <w:i/>
          <w:lang w:val="en-GB"/>
        </w:rPr>
        <w:t>measIdleDuration</w:t>
      </w:r>
      <w:r>
        <w:rPr>
          <w:lang w:val="en-GB"/>
        </w:rPr>
        <w:t xml:space="preserve"> in </w:t>
      </w:r>
      <w:r>
        <w:rPr>
          <w:i/>
          <w:lang w:val="en-GB"/>
        </w:rPr>
        <w:t>VarMeasIdleConfig</w:t>
      </w:r>
      <w:r>
        <w:rPr>
          <w:lang w:val="en-GB"/>
        </w:rPr>
        <w:t>;</w:t>
      </w:r>
    </w:p>
    <w:p w14:paraId="6D0826B8" w14:textId="77777777" w:rsidR="00D55861" w:rsidRDefault="00D55861" w:rsidP="00D55861">
      <w:pPr>
        <w:pStyle w:val="B2"/>
        <w:rPr>
          <w:lang w:val="en-GB"/>
        </w:rPr>
      </w:pPr>
      <w:r>
        <w:rPr>
          <w:lang w:val="en-GB"/>
        </w:rPr>
        <w:t>2&gt;</w:t>
      </w:r>
      <w:r>
        <w:rPr>
          <w:lang w:val="en-GB"/>
        </w:rPr>
        <w:tab/>
        <w:t xml:space="preserve">start T331 with the value of </w:t>
      </w:r>
      <w:r>
        <w:rPr>
          <w:i/>
          <w:lang w:val="en-GB"/>
        </w:rPr>
        <w:t>measIdleDuration</w:t>
      </w:r>
      <w:r>
        <w:rPr>
          <w:lang w:val="en-GB"/>
        </w:rPr>
        <w:t>;</w:t>
      </w:r>
    </w:p>
    <w:p w14:paraId="6CC261CB" w14:textId="77777777" w:rsidR="00D55861" w:rsidRDefault="00D55861" w:rsidP="00D55861">
      <w:pPr>
        <w:pStyle w:val="B2"/>
        <w:rPr>
          <w:lang w:val="en-GB"/>
        </w:rPr>
      </w:pPr>
      <w:r>
        <w:rPr>
          <w:lang w:val="en-GB"/>
        </w:rPr>
        <w:lastRenderedPageBreak/>
        <w:t>2&gt;</w:t>
      </w:r>
      <w:r>
        <w:rPr>
          <w:lang w:val="en-GB"/>
        </w:rPr>
        <w:tab/>
        <w:t xml:space="preserve">if the </w:t>
      </w:r>
      <w:r>
        <w:rPr>
          <w:i/>
          <w:lang w:val="en-GB"/>
        </w:rPr>
        <w:t>measIdleConfig</w:t>
      </w:r>
      <w:r>
        <w:rPr>
          <w:lang w:val="en-GB"/>
        </w:rPr>
        <w:t xml:space="preserve"> contains </w:t>
      </w:r>
      <w:r>
        <w:rPr>
          <w:i/>
          <w:lang w:val="en-GB"/>
        </w:rPr>
        <w:t>measIdleCarrierListEUTRA</w:t>
      </w:r>
      <w:r>
        <w:rPr>
          <w:lang w:val="en-GB"/>
        </w:rPr>
        <w:t>:</w:t>
      </w:r>
    </w:p>
    <w:p w14:paraId="782E99CF" w14:textId="77777777" w:rsidR="00D55861" w:rsidRDefault="00D55861" w:rsidP="00D55861">
      <w:pPr>
        <w:pStyle w:val="B3"/>
        <w:rPr>
          <w:lang w:val="en-GB"/>
        </w:rPr>
      </w:pPr>
      <w:r>
        <w:rPr>
          <w:lang w:val="en-GB"/>
        </w:rPr>
        <w:t>3&gt;</w:t>
      </w:r>
      <w:r>
        <w:rPr>
          <w:lang w:val="en-GB"/>
        </w:rPr>
        <w:tab/>
        <w:t xml:space="preserve">store the received </w:t>
      </w:r>
      <w:r>
        <w:rPr>
          <w:i/>
          <w:lang w:val="en-GB"/>
        </w:rPr>
        <w:t>measIdleCarrierListEUTRA</w:t>
      </w:r>
      <w:r>
        <w:rPr>
          <w:lang w:val="en-GB"/>
        </w:rPr>
        <w:t xml:space="preserve"> in </w:t>
      </w:r>
      <w:r>
        <w:rPr>
          <w:i/>
          <w:lang w:val="en-GB"/>
        </w:rPr>
        <w:t>VarMeasIdleConfig</w:t>
      </w:r>
      <w:r>
        <w:rPr>
          <w:lang w:val="en-GB"/>
        </w:rPr>
        <w:t>;</w:t>
      </w:r>
    </w:p>
    <w:p w14:paraId="2ECF9E26" w14:textId="77777777" w:rsidR="00D55861" w:rsidRDefault="00D55861" w:rsidP="00D55861">
      <w:pPr>
        <w:pStyle w:val="B2"/>
        <w:ind w:firstLine="0"/>
        <w:rPr>
          <w:lang w:val="en-GB"/>
        </w:rPr>
      </w:pPr>
      <w:r>
        <w:rPr>
          <w:lang w:val="en-GB"/>
        </w:rPr>
        <w:t>3&gt;</w:t>
      </w:r>
      <w:r>
        <w:rPr>
          <w:lang w:val="en-GB"/>
        </w:rPr>
        <w:tab/>
        <w:t>start performing idle mode measurements as</w:t>
      </w:r>
      <w:r>
        <w:rPr>
          <w:i/>
          <w:lang w:val="en-GB"/>
        </w:rPr>
        <w:t xml:space="preserve"> </w:t>
      </w:r>
      <w:r>
        <w:rPr>
          <w:lang w:val="en-GB"/>
        </w:rPr>
        <w:t>specified in</w:t>
      </w:r>
      <w:r>
        <w:rPr>
          <w:i/>
          <w:lang w:val="en-GB"/>
        </w:rPr>
        <w:t xml:space="preserve"> </w:t>
      </w:r>
      <w:r>
        <w:rPr>
          <w:lang w:val="en-GB"/>
        </w:rPr>
        <w:t>5.6.20;</w:t>
      </w:r>
    </w:p>
    <w:p w14:paraId="6DF2ECB2" w14:textId="77777777" w:rsidR="00D55861" w:rsidRDefault="00D55861" w:rsidP="00D55861">
      <w:pPr>
        <w:pStyle w:val="NO"/>
        <w:rPr>
          <w:lang w:val="en-GB"/>
        </w:rPr>
      </w:pPr>
      <w:r>
        <w:rPr>
          <w:lang w:val="en-GB"/>
        </w:rPr>
        <w:t>NOTE 2:</w:t>
      </w:r>
      <w:r>
        <w:rPr>
          <w:lang w:val="en-GB"/>
        </w:rPr>
        <w:tab/>
        <w:t xml:space="preserve">If the </w:t>
      </w:r>
      <w:r>
        <w:rPr>
          <w:i/>
          <w:lang w:val="en-GB"/>
        </w:rPr>
        <w:t>measIdleConfig</w:t>
      </w:r>
      <w:r>
        <w:rPr>
          <w:lang w:val="en-GB"/>
        </w:rPr>
        <w:t xml:space="preserve"> does not contain </w:t>
      </w:r>
      <w:r>
        <w:rPr>
          <w:i/>
          <w:lang w:val="en-GB"/>
        </w:rPr>
        <w:t>measIdleCarrierListEUTRA</w:t>
      </w:r>
      <w:r>
        <w:rPr>
          <w:lang w:val="en-GB"/>
        </w:rPr>
        <w:t xml:space="preserve">, UE may receive </w:t>
      </w:r>
      <w:r>
        <w:rPr>
          <w:i/>
          <w:lang w:val="en-GB"/>
        </w:rPr>
        <w:t>measIdleCarrierListEUTRA</w:t>
      </w:r>
      <w:r>
        <w:rPr>
          <w:lang w:val="en-GB"/>
        </w:rPr>
        <w:t xml:space="preserve"> as specified in 5.2.2.12.</w:t>
      </w:r>
    </w:p>
    <w:p w14:paraId="034F36D1" w14:textId="77777777" w:rsidR="003206C3" w:rsidRDefault="003206C3" w:rsidP="003206C3">
      <w:pPr>
        <w:pStyle w:val="B1"/>
        <w:rPr>
          <w:ins w:id="536" w:author="PostR2#108" w:date="2020-01-22T17:10:00Z"/>
          <w:lang w:val="en-GB"/>
        </w:rPr>
      </w:pPr>
      <w:ins w:id="537" w:author="PostR2#108" w:date="2020-01-22T17:10:00Z">
        <w:r>
          <w:rPr>
            <w:lang w:val="en-GB"/>
          </w:rPr>
          <w:t>1&gt;</w:t>
        </w:r>
        <w:r>
          <w:rPr>
            <w:lang w:val="en-GB"/>
          </w:rPr>
          <w:tab/>
          <w:t xml:space="preserve">if the </w:t>
        </w:r>
        <w:r>
          <w:rPr>
            <w:i/>
            <w:lang w:val="en-GB"/>
          </w:rPr>
          <w:t>RRCConnectionRelease</w:t>
        </w:r>
        <w:r>
          <w:rPr>
            <w:caps/>
            <w:lang w:val="en-GB"/>
          </w:rPr>
          <w:t xml:space="preserve"> </w:t>
        </w:r>
        <w:r>
          <w:rPr>
            <w:lang w:val="en-GB"/>
          </w:rPr>
          <w:t xml:space="preserve">message includes the </w:t>
        </w:r>
        <w:r>
          <w:rPr>
            <w:i/>
            <w:lang w:val="en-GB"/>
          </w:rPr>
          <w:t>pur-Config</w:t>
        </w:r>
        <w:r>
          <w:rPr>
            <w:lang w:val="en-GB"/>
          </w:rPr>
          <w:t>:</w:t>
        </w:r>
      </w:ins>
    </w:p>
    <w:p w14:paraId="10F68FA0" w14:textId="77777777" w:rsidR="003206C3" w:rsidRPr="00F55F16" w:rsidRDefault="003206C3" w:rsidP="003206C3">
      <w:pPr>
        <w:pStyle w:val="B2"/>
        <w:rPr>
          <w:ins w:id="538" w:author="PostR2#108" w:date="2020-01-22T17:10:00Z"/>
        </w:rPr>
      </w:pPr>
      <w:ins w:id="539" w:author="PostR2#108" w:date="2020-01-22T17:10:00Z">
        <w:r>
          <w:t xml:space="preserve">2&gt; if </w:t>
        </w:r>
        <w:r>
          <w:rPr>
            <w:i/>
          </w:rPr>
          <w:t>pur-Config</w:t>
        </w:r>
        <w:r>
          <w:t xml:space="preserve"> is set to</w:t>
        </w:r>
        <w:r>
          <w:rPr>
            <w:i/>
          </w:rPr>
          <w:t xml:space="preserve"> setup</w:t>
        </w:r>
        <w:r>
          <w:t>:</w:t>
        </w:r>
      </w:ins>
    </w:p>
    <w:p w14:paraId="5DF09A3C" w14:textId="5E76A982" w:rsidR="003206C3" w:rsidRDefault="003206C3" w:rsidP="003206C3">
      <w:pPr>
        <w:pStyle w:val="B3"/>
        <w:rPr>
          <w:ins w:id="540" w:author="QC109e2 (Umesh)" w:date="2020-03-04T11:39:00Z"/>
        </w:rPr>
      </w:pPr>
      <w:ins w:id="541" w:author="PostR2#108" w:date="2020-01-22T17:10:00Z">
        <w:r>
          <w:rPr>
            <w:lang w:val="en-US"/>
          </w:rPr>
          <w:t>3</w:t>
        </w:r>
        <w:r>
          <w:t>&gt;</w:t>
        </w:r>
        <w:r>
          <w:tab/>
        </w:r>
        <w:r w:rsidRPr="00A768CB">
          <w:t xml:space="preserve">store </w:t>
        </w:r>
        <w:r>
          <w:t>or replace</w:t>
        </w:r>
        <w:r>
          <w:rPr>
            <w:lang w:val="en-US"/>
          </w:rPr>
          <w:t xml:space="preserve"> the </w:t>
        </w:r>
        <w:r>
          <w:t xml:space="preserve">PUR configuration provided by the </w:t>
        </w:r>
        <w:r w:rsidRPr="00A768CB">
          <w:rPr>
            <w:i/>
          </w:rPr>
          <w:t>pur-Config</w:t>
        </w:r>
        <w:r>
          <w:t>;</w:t>
        </w:r>
      </w:ins>
    </w:p>
    <w:p w14:paraId="0951CFCC" w14:textId="2052B0B4" w:rsidR="00D57462" w:rsidRDefault="00D57462" w:rsidP="00D57462">
      <w:pPr>
        <w:pStyle w:val="B3"/>
        <w:rPr>
          <w:ins w:id="542" w:author="PostR2#108" w:date="2020-01-22T17:10:00Z"/>
        </w:rPr>
      </w:pPr>
      <w:ins w:id="543" w:author="QC109e2 (Umesh)" w:date="2020-03-04T11:39:00Z">
        <w:r w:rsidRPr="00FC6844">
          <w:t>3&gt;</w:t>
        </w:r>
        <w:r w:rsidRPr="00FC6844">
          <w:tab/>
          <w:t xml:space="preserve">configure MAC in accordance with the stored </w:t>
        </w:r>
        <w:r w:rsidRPr="00FC6844">
          <w:rPr>
            <w:i/>
          </w:rPr>
          <w:t>pur-Config</w:t>
        </w:r>
        <w:r w:rsidRPr="00FC6844">
          <w:t>;</w:t>
        </w:r>
      </w:ins>
    </w:p>
    <w:p w14:paraId="7259C79C" w14:textId="77777777" w:rsidR="003206C3" w:rsidRDefault="003206C3" w:rsidP="003206C3">
      <w:pPr>
        <w:pStyle w:val="B2"/>
        <w:rPr>
          <w:ins w:id="544" w:author="PostR2#108" w:date="2020-01-22T17:10:00Z"/>
        </w:rPr>
      </w:pPr>
      <w:ins w:id="545" w:author="PostR2#108" w:date="2020-01-22T17:10:00Z">
        <w:r>
          <w:t>2&gt;</w:t>
        </w:r>
        <w:r>
          <w:tab/>
          <w:t>else:</w:t>
        </w:r>
      </w:ins>
    </w:p>
    <w:p w14:paraId="794BA760" w14:textId="77777777" w:rsidR="003206C3" w:rsidRDefault="003206C3" w:rsidP="003206C3">
      <w:pPr>
        <w:pStyle w:val="B3"/>
        <w:rPr>
          <w:ins w:id="546" w:author="PostR2#108" w:date="2020-01-22T17:10:00Z"/>
          <w:lang w:val="en-US"/>
        </w:rPr>
      </w:pPr>
      <w:ins w:id="547" w:author="PostR2#108" w:date="2020-01-22T17:10:00Z">
        <w:r>
          <w:rPr>
            <w:lang w:val="en-US"/>
          </w:rPr>
          <w:t>3&gt;</w:t>
        </w:r>
        <w:r>
          <w:rPr>
            <w:lang w:val="en-US"/>
          </w:rPr>
          <w:tab/>
          <w:t xml:space="preserve">release </w:t>
        </w:r>
        <w:r w:rsidRPr="00F55F16">
          <w:rPr>
            <w:i/>
            <w:lang w:val="en-US"/>
          </w:rPr>
          <w:t>pur-Config</w:t>
        </w:r>
        <w:r>
          <w:rPr>
            <w:lang w:val="en-US"/>
          </w:rPr>
          <w:t>, if configured;</w:t>
        </w:r>
      </w:ins>
    </w:p>
    <w:p w14:paraId="58B89E3A" w14:textId="576723EF" w:rsidR="00D57462" w:rsidRDefault="003206C3" w:rsidP="003206C3">
      <w:pPr>
        <w:pStyle w:val="B3"/>
        <w:rPr>
          <w:ins w:id="548" w:author="QC109e2 (Umesh)" w:date="2020-03-04T11:42:00Z"/>
          <w:lang w:val="en-US"/>
        </w:rPr>
      </w:pPr>
      <w:ins w:id="549" w:author="PostR2#108" w:date="2020-01-22T17:10:00Z">
        <w:r>
          <w:rPr>
            <w:lang w:val="en-US"/>
          </w:rPr>
          <w:t>3&gt;</w:t>
        </w:r>
        <w:r>
          <w:rPr>
            <w:lang w:val="en-US"/>
          </w:rPr>
          <w:tab/>
          <w:t xml:space="preserve">discard previously stored </w:t>
        </w:r>
        <w:r w:rsidRPr="00F55F16">
          <w:rPr>
            <w:i/>
            <w:lang w:val="en-US"/>
          </w:rPr>
          <w:t>pur-Config</w:t>
        </w:r>
        <w:r>
          <w:rPr>
            <w:lang w:val="en-US"/>
          </w:rPr>
          <w:t>, if any</w:t>
        </w:r>
      </w:ins>
      <w:ins w:id="550" w:author="QC109e2 (Umesh)" w:date="2020-03-04T11:43:00Z">
        <w:r w:rsidR="00D57462">
          <w:rPr>
            <w:lang w:val="en-US"/>
          </w:rPr>
          <w:t>;</w:t>
        </w:r>
      </w:ins>
    </w:p>
    <w:p w14:paraId="666109E1" w14:textId="5CE4A460" w:rsidR="003206C3" w:rsidRPr="00F55F16" w:rsidRDefault="00D57462" w:rsidP="003206C3">
      <w:pPr>
        <w:pStyle w:val="B3"/>
        <w:rPr>
          <w:ins w:id="551" w:author="PostR2#108" w:date="2020-01-22T17:10:00Z"/>
          <w:lang w:val="en-US"/>
        </w:rPr>
      </w:pPr>
      <w:ins w:id="552" w:author="QC109e2 (Umesh)" w:date="2020-03-04T11:42:00Z">
        <w:r>
          <w:t xml:space="preserve">2&gt; indicate to lower layers that </w:t>
        </w:r>
        <w:r w:rsidRPr="00BE6B1C">
          <w:rPr>
            <w:i/>
            <w:iCs/>
          </w:rPr>
          <w:t>pur-Config</w:t>
        </w:r>
        <w:r>
          <w:t xml:space="preserve"> is released</w:t>
        </w:r>
      </w:ins>
      <w:ins w:id="553" w:author="PostR2#108" w:date="2020-01-22T17:10:00Z">
        <w:r w:rsidR="003206C3">
          <w:rPr>
            <w:lang w:val="en-US"/>
          </w:rPr>
          <w:t>.</w:t>
        </w:r>
      </w:ins>
    </w:p>
    <w:p w14:paraId="1B6F6127" w14:textId="77777777" w:rsidR="00D55861" w:rsidRDefault="00D55861" w:rsidP="00D55861">
      <w:pPr>
        <w:pStyle w:val="B1"/>
        <w:rPr>
          <w:lang w:val="en-GB"/>
        </w:rPr>
      </w:pPr>
      <w:r>
        <w:rPr>
          <w:lang w:val="en-GB"/>
        </w:rPr>
        <w:t>1&gt;</w:t>
      </w:r>
      <w:r>
        <w:rPr>
          <w:lang w:val="en-GB"/>
        </w:rPr>
        <w:tab/>
        <w:t xml:space="preserve">for NB-IoT, if the </w:t>
      </w:r>
      <w:r>
        <w:rPr>
          <w:i/>
          <w:lang w:val="en-GB"/>
        </w:rPr>
        <w:t>RRCConnectionRelease</w:t>
      </w:r>
      <w:r>
        <w:rPr>
          <w:caps/>
          <w:lang w:val="en-GB"/>
        </w:rPr>
        <w:t xml:space="preserve"> </w:t>
      </w:r>
      <w:r>
        <w:rPr>
          <w:lang w:val="en-GB"/>
        </w:rPr>
        <w:t xml:space="preserve">message includes the </w:t>
      </w:r>
      <w:r>
        <w:rPr>
          <w:i/>
          <w:iCs/>
          <w:lang w:val="en-GB"/>
        </w:rPr>
        <w:t>redirectedCarrierInfo</w:t>
      </w:r>
      <w:r>
        <w:rPr>
          <w:lang w:val="en-GB"/>
        </w:rPr>
        <w:t>:</w:t>
      </w:r>
    </w:p>
    <w:p w14:paraId="1AEECBA5" w14:textId="77777777" w:rsidR="00D55861" w:rsidRDefault="00D55861" w:rsidP="00D55861">
      <w:pPr>
        <w:pStyle w:val="B2"/>
        <w:rPr>
          <w:lang w:val="en-GB"/>
        </w:rPr>
      </w:pPr>
      <w:r>
        <w:rPr>
          <w:lang w:val="en-GB"/>
        </w:rPr>
        <w:t>2&gt;</w:t>
      </w:r>
      <w:r>
        <w:rPr>
          <w:lang w:val="en-GB"/>
        </w:rPr>
        <w:tab/>
        <w:t xml:space="preserve">if the </w:t>
      </w:r>
      <w:r>
        <w:rPr>
          <w:i/>
          <w:iCs/>
          <w:lang w:val="en-GB"/>
        </w:rPr>
        <w:t xml:space="preserve">redirectedCarrierOffsetDedicated </w:t>
      </w:r>
      <w:r>
        <w:rPr>
          <w:iCs/>
          <w:lang w:val="en-GB"/>
        </w:rPr>
        <w:t>is</w:t>
      </w:r>
      <w:r>
        <w:rPr>
          <w:i/>
          <w:iCs/>
          <w:lang w:val="en-GB"/>
        </w:rPr>
        <w:t xml:space="preserve"> </w:t>
      </w:r>
      <w:r>
        <w:rPr>
          <w:lang w:val="en-GB"/>
        </w:rPr>
        <w:t xml:space="preserve">included in the </w:t>
      </w:r>
      <w:r>
        <w:rPr>
          <w:i/>
          <w:iCs/>
          <w:lang w:val="en-GB"/>
        </w:rPr>
        <w:t>redirectedCarrierInfo</w:t>
      </w:r>
      <w:r>
        <w:rPr>
          <w:lang w:val="en-GB"/>
        </w:rPr>
        <w:t>:</w:t>
      </w:r>
    </w:p>
    <w:p w14:paraId="56072E70" w14:textId="77777777" w:rsidR="00D55861" w:rsidRDefault="00D55861" w:rsidP="00D55861">
      <w:pPr>
        <w:pStyle w:val="B3"/>
        <w:rPr>
          <w:lang w:val="en-GB"/>
        </w:rPr>
      </w:pPr>
      <w:r>
        <w:rPr>
          <w:lang w:val="en-GB"/>
        </w:rPr>
        <w:t>3&gt;</w:t>
      </w:r>
      <w:r>
        <w:rPr>
          <w:lang w:val="en-GB"/>
        </w:rPr>
        <w:tab/>
        <w:t>store the dedicated offset</w:t>
      </w:r>
      <w:r>
        <w:rPr>
          <w:i/>
          <w:lang w:val="en-GB"/>
        </w:rPr>
        <w:t xml:space="preserve"> </w:t>
      </w:r>
      <w:r>
        <w:rPr>
          <w:lang w:val="en-GB"/>
        </w:rPr>
        <w:t xml:space="preserve">for the frequency in </w:t>
      </w:r>
      <w:r>
        <w:rPr>
          <w:i/>
          <w:lang w:val="en-GB" w:eastAsia="en-GB"/>
        </w:rPr>
        <w:t>redirectedCarrierInfo</w:t>
      </w:r>
      <w:r>
        <w:rPr>
          <w:lang w:val="en-GB"/>
        </w:rPr>
        <w:t>;</w:t>
      </w:r>
    </w:p>
    <w:p w14:paraId="6C8D730C" w14:textId="77777777" w:rsidR="00D55861" w:rsidRDefault="00D55861" w:rsidP="00D55861">
      <w:pPr>
        <w:pStyle w:val="B3"/>
        <w:rPr>
          <w:lang w:val="en-GB"/>
        </w:rPr>
      </w:pPr>
      <w:r>
        <w:rPr>
          <w:lang w:val="en-GB"/>
        </w:rPr>
        <w:t>3&gt;</w:t>
      </w:r>
      <w:r>
        <w:rPr>
          <w:lang w:val="en-GB"/>
        </w:rPr>
        <w:tab/>
        <w:t xml:space="preserve">start timer T322, with the timer value set according to the value of </w:t>
      </w:r>
      <w:r>
        <w:rPr>
          <w:i/>
          <w:lang w:val="en-GB"/>
        </w:rPr>
        <w:t>T322</w:t>
      </w:r>
      <w:r>
        <w:rPr>
          <w:lang w:val="en-GB"/>
        </w:rPr>
        <w:t xml:space="preserve"> in </w:t>
      </w:r>
      <w:r>
        <w:rPr>
          <w:i/>
          <w:lang w:val="en-GB" w:eastAsia="en-GB"/>
        </w:rPr>
        <w:t>redirectedCarrierInfo</w:t>
      </w:r>
      <w:r>
        <w:rPr>
          <w:lang w:val="en-GB"/>
        </w:rPr>
        <w:t>;</w:t>
      </w:r>
    </w:p>
    <w:p w14:paraId="098396F0" w14:textId="77777777" w:rsidR="00D55861" w:rsidRDefault="00D55861" w:rsidP="00D55861">
      <w:pPr>
        <w:pStyle w:val="B1"/>
        <w:rPr>
          <w:lang w:val="en-GB"/>
        </w:rPr>
      </w:pPr>
      <w:r>
        <w:rPr>
          <w:lang w:val="en-GB"/>
        </w:rPr>
        <w:t>1&gt;</w:t>
      </w:r>
      <w:r>
        <w:rPr>
          <w:lang w:val="en-GB"/>
        </w:rPr>
        <w:tab/>
        <w:t xml:space="preserve">if the </w:t>
      </w:r>
      <w:r>
        <w:rPr>
          <w:i/>
          <w:lang w:val="en-GB"/>
        </w:rPr>
        <w:t>releaseCause</w:t>
      </w:r>
      <w:r>
        <w:rPr>
          <w:lang w:val="en-GB"/>
        </w:rPr>
        <w:t xml:space="preserve"> received in the </w:t>
      </w:r>
      <w:r>
        <w:rPr>
          <w:i/>
          <w:lang w:val="en-GB"/>
        </w:rPr>
        <w:t>RRCConnectionRelease</w:t>
      </w:r>
      <w:r>
        <w:rPr>
          <w:lang w:val="en-GB"/>
        </w:rPr>
        <w:t xml:space="preserve"> message indicates </w:t>
      </w:r>
      <w:r>
        <w:rPr>
          <w:i/>
          <w:iCs/>
          <w:lang w:val="en-GB"/>
        </w:rPr>
        <w:t>loadBalancingTAURequired</w:t>
      </w:r>
      <w:r>
        <w:rPr>
          <w:lang w:val="en-GB"/>
        </w:rPr>
        <w:t>:</w:t>
      </w:r>
    </w:p>
    <w:p w14:paraId="1842272B" w14:textId="77777777" w:rsidR="00D55861" w:rsidRDefault="00D55861" w:rsidP="00D55861">
      <w:pPr>
        <w:pStyle w:val="B2"/>
        <w:rPr>
          <w:lang w:val="en-GB"/>
        </w:rPr>
      </w:pPr>
      <w:r>
        <w:rPr>
          <w:lang w:val="en-GB"/>
        </w:rPr>
        <w:t>2&gt;</w:t>
      </w:r>
      <w:r>
        <w:rPr>
          <w:lang w:val="en-GB"/>
        </w:rPr>
        <w:tab/>
        <w:t>perform the actions upon leaving RRC_CONNECTED as specified in 5.3.12, with release cause 'load balancing TAU required';</w:t>
      </w:r>
    </w:p>
    <w:p w14:paraId="3CE55604" w14:textId="77777777" w:rsidR="00D55861" w:rsidRDefault="00D55861" w:rsidP="00D55861">
      <w:pPr>
        <w:pStyle w:val="B1"/>
        <w:rPr>
          <w:lang w:val="en-GB"/>
        </w:rPr>
      </w:pPr>
      <w:r>
        <w:rPr>
          <w:lang w:val="en-GB"/>
        </w:rPr>
        <w:t>1&gt;</w:t>
      </w:r>
      <w:r>
        <w:rPr>
          <w:lang w:val="en-GB"/>
        </w:rPr>
        <w:tab/>
        <w:t xml:space="preserve">else if the </w:t>
      </w:r>
      <w:r>
        <w:rPr>
          <w:i/>
          <w:lang w:val="en-GB"/>
        </w:rPr>
        <w:t>releaseCause</w:t>
      </w:r>
      <w:r>
        <w:rPr>
          <w:lang w:val="en-GB"/>
        </w:rPr>
        <w:t xml:space="preserve"> received in the </w:t>
      </w:r>
      <w:r>
        <w:rPr>
          <w:i/>
          <w:lang w:val="en-GB"/>
        </w:rPr>
        <w:t>RRCConnectionRelease</w:t>
      </w:r>
      <w:r>
        <w:rPr>
          <w:lang w:val="en-GB"/>
        </w:rPr>
        <w:t xml:space="preserve"> message indicates </w:t>
      </w:r>
      <w:r>
        <w:rPr>
          <w:rFonts w:eastAsia="SimSun"/>
          <w:i/>
          <w:iCs/>
          <w:lang w:val="en-GB" w:eastAsia="zh-CN"/>
        </w:rPr>
        <w:t>cs-FallbackH</w:t>
      </w:r>
      <w:r>
        <w:rPr>
          <w:rFonts w:eastAsia="SimSun"/>
          <w:i/>
          <w:snapToGrid w:val="0"/>
          <w:lang w:val="en-GB" w:eastAsia="zh-CN"/>
        </w:rPr>
        <w:t>ighPriority</w:t>
      </w:r>
      <w:r>
        <w:rPr>
          <w:lang w:val="en-GB"/>
        </w:rPr>
        <w:t>:</w:t>
      </w:r>
    </w:p>
    <w:p w14:paraId="4521B68A" w14:textId="77777777" w:rsidR="00D55861" w:rsidRDefault="00D55861" w:rsidP="00D55861">
      <w:pPr>
        <w:pStyle w:val="B2"/>
        <w:rPr>
          <w:lang w:val="en-GB"/>
        </w:rPr>
      </w:pPr>
      <w:r>
        <w:rPr>
          <w:lang w:val="en-GB"/>
        </w:rPr>
        <w:t>2&gt;</w:t>
      </w:r>
      <w:r>
        <w:rPr>
          <w:lang w:val="en-GB"/>
        </w:rPr>
        <w:tab/>
        <w:t>perform the actions upon leaving RRC_CONNECTED as specified in 5.3.12, with release cause '</w:t>
      </w:r>
      <w:r>
        <w:rPr>
          <w:rFonts w:eastAsia="SimSun"/>
          <w:lang w:val="en-GB" w:eastAsia="zh-CN"/>
        </w:rPr>
        <w:t>CS Fallback High Priority</w:t>
      </w:r>
      <w:r>
        <w:rPr>
          <w:lang w:val="en-GB"/>
        </w:rPr>
        <w:t>';</w:t>
      </w:r>
    </w:p>
    <w:p w14:paraId="396492DE" w14:textId="77777777" w:rsidR="00D55861" w:rsidRDefault="00D55861" w:rsidP="00D55861">
      <w:pPr>
        <w:pStyle w:val="B1"/>
        <w:rPr>
          <w:lang w:val="en-GB"/>
        </w:rPr>
      </w:pPr>
      <w:r>
        <w:rPr>
          <w:lang w:val="en-GB"/>
        </w:rPr>
        <w:t>1&gt;</w:t>
      </w:r>
      <w:r>
        <w:rPr>
          <w:lang w:val="en-GB"/>
        </w:rPr>
        <w:tab/>
        <w:t>else:</w:t>
      </w:r>
    </w:p>
    <w:p w14:paraId="6263141B" w14:textId="77777777" w:rsidR="00D55861" w:rsidRDefault="00D55861" w:rsidP="00D55861">
      <w:pPr>
        <w:pStyle w:val="B2"/>
        <w:rPr>
          <w:lang w:val="en-GB"/>
        </w:rPr>
      </w:pPr>
      <w:r>
        <w:rPr>
          <w:lang w:val="en-GB"/>
        </w:rPr>
        <w:t>2&gt;</w:t>
      </w:r>
      <w:r>
        <w:rPr>
          <w:lang w:val="en-GB"/>
        </w:rPr>
        <w:tab/>
        <w:t xml:space="preserve">if the </w:t>
      </w:r>
      <w:r>
        <w:rPr>
          <w:i/>
          <w:lang w:val="en-GB"/>
        </w:rPr>
        <w:t>extendedWaitTime</w:t>
      </w:r>
      <w:r>
        <w:rPr>
          <w:lang w:val="en-GB"/>
        </w:rPr>
        <w:t xml:space="preserve"> is present; and</w:t>
      </w:r>
    </w:p>
    <w:p w14:paraId="0E073843" w14:textId="77777777" w:rsidR="00D55861" w:rsidRDefault="00D55861" w:rsidP="00D55861">
      <w:pPr>
        <w:pStyle w:val="B2"/>
        <w:rPr>
          <w:lang w:val="en-GB"/>
        </w:rPr>
      </w:pPr>
      <w:r>
        <w:rPr>
          <w:lang w:val="en-GB"/>
        </w:rPr>
        <w:t>2&gt;</w:t>
      </w:r>
      <w:r>
        <w:rPr>
          <w:lang w:val="en-GB"/>
        </w:rPr>
        <w:tab/>
        <w:t>if the UE supports delay tolerant access or the UE is a NB-IoT UE:</w:t>
      </w:r>
    </w:p>
    <w:p w14:paraId="46061DC2" w14:textId="77777777" w:rsidR="00D55861" w:rsidRDefault="00D55861" w:rsidP="00D55861">
      <w:pPr>
        <w:pStyle w:val="B3"/>
        <w:rPr>
          <w:lang w:val="en-GB"/>
        </w:rPr>
      </w:pPr>
      <w:r>
        <w:rPr>
          <w:lang w:val="en-GB"/>
        </w:rPr>
        <w:t>3&gt;</w:t>
      </w:r>
      <w:r>
        <w:rPr>
          <w:lang w:val="en-GB"/>
        </w:rPr>
        <w:tab/>
        <w:t xml:space="preserve">forward the </w:t>
      </w:r>
      <w:r>
        <w:rPr>
          <w:i/>
          <w:lang w:val="en-GB"/>
        </w:rPr>
        <w:t>extendedWaitTime</w:t>
      </w:r>
      <w:r>
        <w:rPr>
          <w:lang w:val="en-GB"/>
        </w:rPr>
        <w:t xml:space="preserve"> to upper layers;</w:t>
      </w:r>
    </w:p>
    <w:p w14:paraId="73B076E3" w14:textId="77777777" w:rsidR="00D55861" w:rsidRDefault="00D55861" w:rsidP="00D55861">
      <w:pPr>
        <w:pStyle w:val="B2"/>
        <w:rPr>
          <w:lang w:val="en-GB"/>
        </w:rPr>
      </w:pPr>
      <w:r>
        <w:rPr>
          <w:lang w:val="en-GB"/>
        </w:rPr>
        <w:t>2&gt;</w:t>
      </w:r>
      <w:r>
        <w:rPr>
          <w:lang w:val="en-GB"/>
        </w:rPr>
        <w:tab/>
        <w:t xml:space="preserve">if the </w:t>
      </w:r>
      <w:r>
        <w:rPr>
          <w:i/>
          <w:lang w:val="en-GB"/>
        </w:rPr>
        <w:t>extendedWaitTime-CPdata</w:t>
      </w:r>
      <w:r>
        <w:rPr>
          <w:lang w:val="en-GB"/>
        </w:rPr>
        <w:t xml:space="preserve"> is present and the NB-IoT UE only supports the Control Plane CIoT EPS optimisation:</w:t>
      </w:r>
    </w:p>
    <w:p w14:paraId="53CDD362" w14:textId="77777777" w:rsidR="00D55861" w:rsidRDefault="00D55861" w:rsidP="00D55861">
      <w:pPr>
        <w:pStyle w:val="B3"/>
        <w:rPr>
          <w:lang w:val="en-GB"/>
        </w:rPr>
      </w:pPr>
      <w:r>
        <w:rPr>
          <w:lang w:val="en-GB"/>
        </w:rPr>
        <w:t>3&gt;</w:t>
      </w:r>
      <w:r>
        <w:rPr>
          <w:lang w:val="en-GB"/>
        </w:rPr>
        <w:tab/>
        <w:t xml:space="preserve">forward the </w:t>
      </w:r>
      <w:r>
        <w:rPr>
          <w:i/>
          <w:lang w:val="en-GB"/>
        </w:rPr>
        <w:t>extendedWaitTime-CPdata</w:t>
      </w:r>
      <w:r>
        <w:rPr>
          <w:lang w:val="en-GB"/>
        </w:rPr>
        <w:t xml:space="preserve"> to upper layers;</w:t>
      </w:r>
    </w:p>
    <w:p w14:paraId="1A332641" w14:textId="77777777" w:rsidR="00D55861" w:rsidRDefault="00D55861" w:rsidP="00D55861">
      <w:pPr>
        <w:pStyle w:val="B2"/>
        <w:rPr>
          <w:lang w:val="en-GB"/>
        </w:rPr>
      </w:pPr>
      <w:r>
        <w:rPr>
          <w:lang w:val="en-GB"/>
        </w:rPr>
        <w:t>2&gt;</w:t>
      </w:r>
      <w:r>
        <w:rPr>
          <w:lang w:val="en-GB"/>
        </w:rPr>
        <w:tab/>
        <w:t xml:space="preserve">if the </w:t>
      </w:r>
      <w:r>
        <w:rPr>
          <w:i/>
          <w:lang w:val="en-GB"/>
        </w:rPr>
        <w:t>releaseCause</w:t>
      </w:r>
      <w:r>
        <w:rPr>
          <w:lang w:val="en-GB"/>
        </w:rPr>
        <w:t xml:space="preserve"> received in the </w:t>
      </w:r>
      <w:r>
        <w:rPr>
          <w:i/>
          <w:lang w:val="en-GB"/>
        </w:rPr>
        <w:t>RRCConnectionRelease</w:t>
      </w:r>
      <w:r>
        <w:rPr>
          <w:lang w:val="en-GB"/>
        </w:rPr>
        <w:t xml:space="preserve"> message indicates </w:t>
      </w:r>
      <w:r>
        <w:rPr>
          <w:i/>
          <w:iCs/>
          <w:lang w:val="en-GB" w:eastAsia="zh-CN"/>
        </w:rPr>
        <w:t>rrc-Suspend</w:t>
      </w:r>
      <w:r>
        <w:rPr>
          <w:lang w:val="en-GB"/>
        </w:rPr>
        <w:t>:</w:t>
      </w:r>
    </w:p>
    <w:p w14:paraId="374F4250" w14:textId="77777777" w:rsidR="00D55861" w:rsidRDefault="00D55861" w:rsidP="00D55861">
      <w:pPr>
        <w:pStyle w:val="B3"/>
        <w:rPr>
          <w:lang w:val="en-GB"/>
        </w:rPr>
      </w:pPr>
      <w:r>
        <w:rPr>
          <w:lang w:val="en-GB"/>
        </w:rPr>
        <w:t>3&gt;</w:t>
      </w:r>
      <w:r>
        <w:rPr>
          <w:lang w:val="en-GB"/>
        </w:rPr>
        <w:tab/>
        <w:t>perform the actions upon leaving RRC_CONNECTED as specified in 5.3.12, with release cause 'RRC suspension';</w:t>
      </w:r>
    </w:p>
    <w:p w14:paraId="76AFC177" w14:textId="77777777" w:rsidR="00D55861" w:rsidRDefault="00D55861" w:rsidP="00D55861">
      <w:pPr>
        <w:pStyle w:val="B2"/>
        <w:rPr>
          <w:lang w:val="en-GB"/>
        </w:rPr>
      </w:pPr>
      <w:r>
        <w:rPr>
          <w:lang w:val="en-GB"/>
        </w:rPr>
        <w:t>2&gt;</w:t>
      </w:r>
      <w:r>
        <w:rPr>
          <w:lang w:val="en-GB"/>
        </w:rPr>
        <w:tab/>
        <w:t xml:space="preserve">else if </w:t>
      </w:r>
      <w:r>
        <w:rPr>
          <w:i/>
          <w:lang w:val="en-GB"/>
        </w:rPr>
        <w:t>rrc-InactiveConfig</w:t>
      </w:r>
      <w:r>
        <w:rPr>
          <w:lang w:val="en-GB"/>
        </w:rPr>
        <w:t xml:space="preserve"> is included:</w:t>
      </w:r>
    </w:p>
    <w:p w14:paraId="4F9DDA3B" w14:textId="77777777" w:rsidR="00D55861" w:rsidRDefault="00D55861" w:rsidP="00D55861">
      <w:pPr>
        <w:pStyle w:val="B3"/>
        <w:rPr>
          <w:lang w:val="en-GB"/>
        </w:rPr>
      </w:pPr>
      <w:r>
        <w:rPr>
          <w:lang w:val="en-GB"/>
        </w:rPr>
        <w:t>3&gt;</w:t>
      </w:r>
      <w:r>
        <w:rPr>
          <w:lang w:val="en-GB"/>
        </w:rPr>
        <w:tab/>
        <w:t>perform the actions upon entering RRC_INACTIVE as specified in 5.3.8.7;</w:t>
      </w:r>
    </w:p>
    <w:p w14:paraId="75C9E7C4" w14:textId="77777777" w:rsidR="00D55861" w:rsidRDefault="00D55861" w:rsidP="00D55861">
      <w:pPr>
        <w:pStyle w:val="B2"/>
        <w:rPr>
          <w:lang w:val="en-GB"/>
        </w:rPr>
      </w:pPr>
      <w:r>
        <w:rPr>
          <w:lang w:val="en-GB"/>
        </w:rPr>
        <w:lastRenderedPageBreak/>
        <w:t>2&gt;</w:t>
      </w:r>
      <w:r>
        <w:rPr>
          <w:lang w:val="en-GB"/>
        </w:rPr>
        <w:tab/>
        <w:t>else:</w:t>
      </w:r>
    </w:p>
    <w:p w14:paraId="764D52DC" w14:textId="0A9752C5" w:rsidR="00C857A3" w:rsidRDefault="00D55861" w:rsidP="00D55861">
      <w:pPr>
        <w:pStyle w:val="B3"/>
        <w:rPr>
          <w:lang w:val="en-GB"/>
        </w:rPr>
      </w:pPr>
      <w:r>
        <w:rPr>
          <w:lang w:val="en-GB"/>
        </w:rPr>
        <w:t>3&gt;</w:t>
      </w:r>
      <w:r>
        <w:rPr>
          <w:lang w:val="en-GB"/>
        </w:rPr>
        <w:tab/>
        <w:t>perform the actions upon leaving RRC_CONNECTED or RRC_INACTIVE as specified in 5.3.12, with release cause 'other';</w:t>
      </w:r>
    </w:p>
    <w:p w14:paraId="26CE55A8" w14:textId="77777777" w:rsidR="00195B3B" w:rsidRPr="00A12023" w:rsidRDefault="00195B3B" w:rsidP="00195B3B">
      <w:pPr>
        <w:shd w:val="clear" w:color="auto" w:fill="FFC000"/>
        <w:rPr>
          <w:noProof/>
          <w:sz w:val="32"/>
        </w:rPr>
      </w:pPr>
      <w:bookmarkStart w:id="554" w:name="_Toc20486822"/>
      <w:r>
        <w:rPr>
          <w:noProof/>
          <w:sz w:val="32"/>
        </w:rPr>
        <w:t>Next</w:t>
      </w:r>
      <w:r w:rsidRPr="00A12023">
        <w:rPr>
          <w:noProof/>
          <w:sz w:val="32"/>
        </w:rPr>
        <w:t xml:space="preserve"> change</w:t>
      </w:r>
    </w:p>
    <w:p w14:paraId="7327766A" w14:textId="77777777" w:rsidR="00E00969" w:rsidRDefault="00E00969" w:rsidP="00E00969">
      <w:pPr>
        <w:pStyle w:val="Heading3"/>
        <w:rPr>
          <w:lang w:val="en-GB"/>
        </w:rPr>
      </w:pPr>
      <w:bookmarkStart w:id="555" w:name="_Toc29343302"/>
      <w:bookmarkStart w:id="556" w:name="_Toc29342163"/>
      <w:bookmarkEnd w:id="517"/>
      <w:bookmarkEnd w:id="554"/>
      <w:r>
        <w:rPr>
          <w:lang w:val="en-GB"/>
        </w:rPr>
        <w:t>5.3.12</w:t>
      </w:r>
      <w:r>
        <w:rPr>
          <w:lang w:val="en-GB"/>
        </w:rPr>
        <w:tab/>
        <w:t>UE actions upon leaving RRC_CONNECTED or RRC_INACTIVE</w:t>
      </w:r>
      <w:bookmarkEnd w:id="555"/>
      <w:bookmarkEnd w:id="556"/>
    </w:p>
    <w:p w14:paraId="4BF6A6A2" w14:textId="77777777" w:rsidR="00E00969" w:rsidRDefault="00E00969" w:rsidP="00E00969">
      <w:r>
        <w:t>Upon leaving RRC_CONNECTED or RRC_INACTIVE, the UE shall:</w:t>
      </w:r>
    </w:p>
    <w:p w14:paraId="506384DE" w14:textId="77777777" w:rsidR="00E00969" w:rsidRDefault="00E00969" w:rsidP="00E00969">
      <w:pPr>
        <w:pStyle w:val="B1"/>
        <w:rPr>
          <w:lang w:val="en-GB" w:eastAsia="en-US"/>
        </w:rPr>
      </w:pPr>
      <w:r>
        <w:rPr>
          <w:lang w:val="en-GB"/>
        </w:rPr>
        <w:t>1&gt;</w:t>
      </w:r>
      <w:r>
        <w:rPr>
          <w:lang w:val="en-GB"/>
        </w:rPr>
        <w:tab/>
        <w:t>reset MAC;</w:t>
      </w:r>
    </w:p>
    <w:p w14:paraId="14ED27B2" w14:textId="77777777" w:rsidR="00E00969" w:rsidRDefault="00E00969" w:rsidP="00E00969">
      <w:pPr>
        <w:pStyle w:val="B1"/>
        <w:rPr>
          <w:lang w:val="en-GB"/>
        </w:rPr>
      </w:pPr>
      <w:r>
        <w:rPr>
          <w:lang w:val="en-GB"/>
        </w:rPr>
        <w:t>1&gt;</w:t>
      </w:r>
      <w:r>
        <w:rPr>
          <w:lang w:val="en-GB"/>
        </w:rPr>
        <w:tab/>
        <w:t xml:space="preserve">if leaving RRC_INACTIVE was not triggered by the reception of </w:t>
      </w:r>
      <w:r>
        <w:rPr>
          <w:i/>
          <w:iCs/>
          <w:lang w:val="en-GB"/>
        </w:rPr>
        <w:t>RRCConnectionRelease</w:t>
      </w:r>
      <w:r>
        <w:rPr>
          <w:caps/>
          <w:lang w:val="en-GB"/>
        </w:rPr>
        <w:t xml:space="preserve"> </w:t>
      </w:r>
      <w:r>
        <w:rPr>
          <w:lang w:val="en-GB"/>
        </w:rPr>
        <w:t xml:space="preserve">including </w:t>
      </w:r>
      <w:r>
        <w:rPr>
          <w:i/>
          <w:iCs/>
          <w:lang w:val="en-GB"/>
        </w:rPr>
        <w:t>idleModeMobilityControlInfo</w:t>
      </w:r>
      <w:r>
        <w:rPr>
          <w:lang w:val="en-GB"/>
        </w:rPr>
        <w:t>:</w:t>
      </w:r>
    </w:p>
    <w:p w14:paraId="6918927B" w14:textId="77777777" w:rsidR="00E00969" w:rsidRDefault="00E00969" w:rsidP="00E00969">
      <w:pPr>
        <w:pStyle w:val="B2"/>
        <w:rPr>
          <w:lang w:val="en-GB"/>
        </w:rPr>
      </w:pPr>
      <w:r>
        <w:rPr>
          <w:lang w:val="en-GB"/>
        </w:rPr>
        <w:t>2&gt;</w:t>
      </w:r>
      <w:r>
        <w:rPr>
          <w:lang w:val="en-GB"/>
        </w:rPr>
        <w:tab/>
        <w:t>stop the timer T320, if running;</w:t>
      </w:r>
    </w:p>
    <w:p w14:paraId="6EB86913" w14:textId="77777777" w:rsidR="00E00969" w:rsidRDefault="00E00969" w:rsidP="00E00969">
      <w:pPr>
        <w:pStyle w:val="B2"/>
        <w:rPr>
          <w:lang w:val="en-GB"/>
        </w:rPr>
      </w:pPr>
      <w:r>
        <w:rPr>
          <w:lang w:val="en-GB"/>
        </w:rPr>
        <w:t>2&gt;</w:t>
      </w:r>
      <w:r>
        <w:rPr>
          <w:lang w:val="en-GB"/>
        </w:rPr>
        <w:tab/>
        <w:t xml:space="preserve">if stored, discard the cell reselection priority information provided by the </w:t>
      </w:r>
      <w:r>
        <w:rPr>
          <w:i/>
          <w:lang w:val="en-GB"/>
        </w:rPr>
        <w:t>idleModeMobilityControlInfo</w:t>
      </w:r>
      <w:r>
        <w:rPr>
          <w:lang w:val="en-GB"/>
        </w:rPr>
        <w:t>;</w:t>
      </w:r>
    </w:p>
    <w:p w14:paraId="33A3E96D" w14:textId="77777777" w:rsidR="00E00969" w:rsidRDefault="00E00969" w:rsidP="00E00969">
      <w:pPr>
        <w:pStyle w:val="B1"/>
        <w:rPr>
          <w:lang w:val="en-GB"/>
        </w:rPr>
      </w:pPr>
      <w:r>
        <w:rPr>
          <w:lang w:val="en-GB"/>
        </w:rPr>
        <w:t>1&gt;</w:t>
      </w:r>
      <w:r>
        <w:rPr>
          <w:lang w:val="en-GB"/>
        </w:rPr>
        <w:tab/>
        <w:t xml:space="preserve">if entering RRC_IDLE was triggered by reception of the </w:t>
      </w:r>
      <w:r>
        <w:rPr>
          <w:i/>
          <w:lang w:val="en-GB"/>
        </w:rPr>
        <w:t>RRCConnectionRelease</w:t>
      </w:r>
      <w:r>
        <w:rPr>
          <w:lang w:val="en-GB"/>
        </w:rPr>
        <w:t xml:space="preserve"> message including a </w:t>
      </w:r>
      <w:r>
        <w:rPr>
          <w:i/>
          <w:lang w:val="en-GB"/>
        </w:rPr>
        <w:t>waitTime</w:t>
      </w:r>
      <w:r>
        <w:rPr>
          <w:lang w:val="en-GB"/>
        </w:rPr>
        <w:t>:</w:t>
      </w:r>
    </w:p>
    <w:p w14:paraId="323EC740" w14:textId="77777777" w:rsidR="00E00969" w:rsidRDefault="00E00969" w:rsidP="00E00969">
      <w:pPr>
        <w:pStyle w:val="B2"/>
        <w:rPr>
          <w:lang w:val="en-GB"/>
        </w:rPr>
      </w:pPr>
      <w:r>
        <w:rPr>
          <w:lang w:val="en-GB"/>
        </w:rPr>
        <w:t>2&gt;</w:t>
      </w:r>
      <w:r>
        <w:rPr>
          <w:lang w:val="en-GB"/>
        </w:rPr>
        <w:tab/>
        <w:t xml:space="preserve">start timer T302, with the timer value set according to the </w:t>
      </w:r>
      <w:r>
        <w:rPr>
          <w:i/>
          <w:lang w:val="en-GB"/>
        </w:rPr>
        <w:t>waitTime</w:t>
      </w:r>
      <w:r>
        <w:rPr>
          <w:lang w:val="en-GB"/>
        </w:rPr>
        <w:t>;</w:t>
      </w:r>
    </w:p>
    <w:p w14:paraId="2D6EB51F" w14:textId="77777777" w:rsidR="00E00969" w:rsidRDefault="00E00969" w:rsidP="00E00969">
      <w:pPr>
        <w:pStyle w:val="B2"/>
        <w:rPr>
          <w:lang w:val="en-GB"/>
        </w:rPr>
      </w:pPr>
      <w:r>
        <w:rPr>
          <w:lang w:val="en-GB"/>
        </w:rPr>
        <w:t>2&gt;</w:t>
      </w:r>
      <w:r>
        <w:rPr>
          <w:lang w:val="en-GB"/>
        </w:rPr>
        <w:tab/>
        <w:t>inform the upper layer that access barring is applicable for all access categories except categories '0' and '2';</w:t>
      </w:r>
    </w:p>
    <w:p w14:paraId="0B273C0F" w14:textId="77777777" w:rsidR="00E00969" w:rsidRDefault="00E00969" w:rsidP="00E00969">
      <w:pPr>
        <w:pStyle w:val="B1"/>
        <w:rPr>
          <w:lang w:val="en-GB"/>
        </w:rPr>
      </w:pPr>
      <w:r>
        <w:rPr>
          <w:lang w:val="en-GB"/>
        </w:rPr>
        <w:t>1&gt;</w:t>
      </w:r>
      <w:r>
        <w:rPr>
          <w:lang w:val="en-GB"/>
        </w:rPr>
        <w:tab/>
        <w:t>else if T302 is running:</w:t>
      </w:r>
    </w:p>
    <w:p w14:paraId="7B37BE19" w14:textId="77777777" w:rsidR="00E00969" w:rsidRDefault="00E00969" w:rsidP="00E00969">
      <w:pPr>
        <w:pStyle w:val="B2"/>
        <w:rPr>
          <w:lang w:val="en-GB"/>
        </w:rPr>
      </w:pPr>
      <w:r>
        <w:rPr>
          <w:lang w:val="en-GB"/>
        </w:rPr>
        <w:t>2&gt;</w:t>
      </w:r>
      <w:r>
        <w:rPr>
          <w:lang w:val="en-GB"/>
        </w:rPr>
        <w:tab/>
        <w:t>stop timer T302;</w:t>
      </w:r>
    </w:p>
    <w:p w14:paraId="2484BD32" w14:textId="77777777" w:rsidR="00E00969" w:rsidRDefault="00E00969" w:rsidP="00E00969">
      <w:pPr>
        <w:pStyle w:val="B2"/>
        <w:rPr>
          <w:lang w:val="en-GB"/>
        </w:rPr>
      </w:pPr>
      <w:r>
        <w:rPr>
          <w:lang w:val="en-GB"/>
        </w:rPr>
        <w:t>2&gt;</w:t>
      </w:r>
      <w:r>
        <w:rPr>
          <w:lang w:val="en-GB"/>
        </w:rPr>
        <w:tab/>
        <w:t>if the UE is connected to 5GC:</w:t>
      </w:r>
    </w:p>
    <w:p w14:paraId="135AE13D" w14:textId="77777777" w:rsidR="00E00969" w:rsidRDefault="00E00969" w:rsidP="00E00969">
      <w:pPr>
        <w:pStyle w:val="B3"/>
        <w:rPr>
          <w:lang w:val="en-GB"/>
        </w:rPr>
      </w:pPr>
      <w:r>
        <w:rPr>
          <w:lang w:val="en-GB"/>
        </w:rPr>
        <w:t>3&gt;</w:t>
      </w:r>
      <w:r>
        <w:rPr>
          <w:lang w:val="en-GB"/>
        </w:rPr>
        <w:tab/>
        <w:t>perform the actions as specified in 5.3.16.4;</w:t>
      </w:r>
    </w:p>
    <w:p w14:paraId="207F8BDF" w14:textId="77777777" w:rsidR="00E00969" w:rsidRDefault="00E00969" w:rsidP="00E00969">
      <w:pPr>
        <w:pStyle w:val="B1"/>
        <w:rPr>
          <w:lang w:val="en-GB"/>
        </w:rPr>
      </w:pPr>
      <w:r>
        <w:rPr>
          <w:lang w:val="en-GB"/>
        </w:rPr>
        <w:t>1&gt;</w:t>
      </w:r>
      <w:r>
        <w:rPr>
          <w:lang w:val="en-GB"/>
        </w:rPr>
        <w:tab/>
        <w:t>if T309 is running:</w:t>
      </w:r>
    </w:p>
    <w:p w14:paraId="5825B204" w14:textId="77777777" w:rsidR="00E00969" w:rsidRDefault="00E00969" w:rsidP="00E00969">
      <w:pPr>
        <w:pStyle w:val="B2"/>
        <w:rPr>
          <w:lang w:val="en-GB"/>
        </w:rPr>
      </w:pPr>
      <w:r>
        <w:rPr>
          <w:lang w:val="en-GB"/>
        </w:rPr>
        <w:t>2&gt;</w:t>
      </w:r>
      <w:r>
        <w:rPr>
          <w:lang w:val="en-GB"/>
        </w:rPr>
        <w:tab/>
        <w:t>stop timer T309 for all access categories;</w:t>
      </w:r>
    </w:p>
    <w:p w14:paraId="392B32A6" w14:textId="77777777" w:rsidR="00E00969" w:rsidRDefault="00E00969" w:rsidP="00E00969">
      <w:pPr>
        <w:pStyle w:val="B2"/>
        <w:rPr>
          <w:lang w:val="en-GB"/>
        </w:rPr>
      </w:pPr>
      <w:r>
        <w:rPr>
          <w:lang w:val="en-GB"/>
        </w:rPr>
        <w:t>2&gt;</w:t>
      </w:r>
      <w:r>
        <w:rPr>
          <w:lang w:val="en-GB"/>
        </w:rPr>
        <w:tab/>
        <w:t>perform the actions as specified in 5.3.16.4.</w:t>
      </w:r>
    </w:p>
    <w:p w14:paraId="0D907117" w14:textId="1E09EAA5" w:rsidR="00E00969" w:rsidRDefault="00E00969" w:rsidP="00E00969">
      <w:pPr>
        <w:pStyle w:val="B1"/>
        <w:rPr>
          <w:ins w:id="557" w:author="PostR2#108" w:date="2020-01-22T17:18:00Z"/>
          <w:lang w:val="en-GB"/>
        </w:rPr>
      </w:pPr>
      <w:r>
        <w:rPr>
          <w:lang w:val="en-GB"/>
        </w:rPr>
        <w:t>1&gt;</w:t>
      </w:r>
      <w:r>
        <w:rPr>
          <w:lang w:val="en-GB"/>
        </w:rPr>
        <w:tab/>
        <w:t>stop all timers that are running except T302, T320, T322, T325, T330</w:t>
      </w:r>
      <w:r>
        <w:rPr>
          <w:lang w:val="en-GB" w:eastAsia="ko-KR"/>
        </w:rPr>
        <w:t>, T331</w:t>
      </w:r>
      <w:r>
        <w:rPr>
          <w:lang w:val="en-GB"/>
        </w:rPr>
        <w:t>;</w:t>
      </w:r>
    </w:p>
    <w:p w14:paraId="4942D30F" w14:textId="794F3EBE" w:rsidR="00E00969" w:rsidRDefault="00E00969" w:rsidP="00E00969">
      <w:pPr>
        <w:pStyle w:val="B1"/>
        <w:rPr>
          <w:lang w:val="en-GB"/>
        </w:rPr>
      </w:pPr>
      <w:ins w:id="558" w:author="PostR2#108" w:date="2020-01-22T17:18:00Z">
        <w:r>
          <w:rPr>
            <w:lang w:val="en-GB"/>
          </w:rPr>
          <w:t>1&gt;</w:t>
        </w:r>
        <w:r>
          <w:rPr>
            <w:lang w:val="en-GB"/>
          </w:rPr>
          <w:tab/>
          <w:t xml:space="preserve">release </w:t>
        </w:r>
        <w:r w:rsidRPr="00DC6037">
          <w:rPr>
            <w:i/>
            <w:lang w:val="en-GB"/>
          </w:rPr>
          <w:t>crs-ChEstMPDCCH-ConfigDedicated</w:t>
        </w:r>
        <w:r>
          <w:rPr>
            <w:lang w:val="en-GB"/>
          </w:rPr>
          <w:t>, if configured;</w:t>
        </w:r>
      </w:ins>
    </w:p>
    <w:p w14:paraId="23A7CE9A" w14:textId="77777777" w:rsidR="00E00969" w:rsidRDefault="00E00969" w:rsidP="00E00969">
      <w:pPr>
        <w:pStyle w:val="B1"/>
        <w:rPr>
          <w:lang w:val="en-GB"/>
        </w:rPr>
      </w:pPr>
      <w:r>
        <w:rPr>
          <w:lang w:val="en-GB"/>
        </w:rPr>
        <w:t>1&gt;</w:t>
      </w:r>
      <w:r>
        <w:rPr>
          <w:lang w:val="en-GB"/>
        </w:rPr>
        <w:tab/>
        <w:t>if leaving RRC_CONNECTED was triggered by suspension of the RRC:</w:t>
      </w:r>
    </w:p>
    <w:p w14:paraId="77ADAFDA" w14:textId="77777777" w:rsidR="00E00969" w:rsidRDefault="00E00969" w:rsidP="00E00969">
      <w:pPr>
        <w:pStyle w:val="B2"/>
        <w:rPr>
          <w:lang w:val="en-GB" w:eastAsia="zh-CN"/>
        </w:rPr>
      </w:pPr>
      <w:r>
        <w:rPr>
          <w:lang w:val="en-GB" w:eastAsia="zh-CN"/>
        </w:rPr>
        <w:t>2</w:t>
      </w:r>
      <w:r>
        <w:rPr>
          <w:lang w:val="en-GB"/>
        </w:rPr>
        <w:t>&gt;</w:t>
      </w:r>
      <w:r>
        <w:rPr>
          <w:lang w:val="en-GB"/>
        </w:rPr>
        <w:tab/>
        <w:t>re-establish RLC entities for all SRBs and DRBs, including RBs configured with NR PDCP;</w:t>
      </w:r>
    </w:p>
    <w:p w14:paraId="5D402A17" w14:textId="77777777" w:rsidR="00E00969" w:rsidRDefault="00E00969" w:rsidP="00E00969">
      <w:pPr>
        <w:pStyle w:val="B2"/>
        <w:rPr>
          <w:lang w:val="en-GB"/>
        </w:rPr>
      </w:pPr>
      <w:r>
        <w:rPr>
          <w:lang w:val="en-GB"/>
        </w:rPr>
        <w:t>2&gt;</w:t>
      </w:r>
      <w:r>
        <w:rPr>
          <w:lang w:val="en-GB"/>
        </w:rPr>
        <w:tab/>
        <w:t xml:space="preserve">store the UE AS Context including the current RRC configuration, the current security context, the PDCP state including ROHC state, C-RNTI used in the source PCell, the </w:t>
      </w:r>
      <w:r>
        <w:rPr>
          <w:i/>
          <w:lang w:val="en-GB"/>
        </w:rPr>
        <w:t>cellIdentity</w:t>
      </w:r>
      <w:r>
        <w:rPr>
          <w:lang w:val="en-GB"/>
        </w:rPr>
        <w:t xml:space="preserve"> and the physical cell identity of the source PCell;</w:t>
      </w:r>
    </w:p>
    <w:p w14:paraId="019BA3C7" w14:textId="77777777" w:rsidR="00E00969" w:rsidRDefault="00E00969" w:rsidP="00E00969">
      <w:pPr>
        <w:pStyle w:val="B2"/>
        <w:rPr>
          <w:lang w:val="en-GB"/>
        </w:rPr>
      </w:pPr>
      <w:r>
        <w:rPr>
          <w:lang w:val="en-GB"/>
        </w:rPr>
        <w:t>2&gt;</w:t>
      </w:r>
      <w:r>
        <w:rPr>
          <w:lang w:val="en-GB"/>
        </w:rPr>
        <w:tab/>
        <w:t>store the following information provided by E-UTRAN:</w:t>
      </w:r>
    </w:p>
    <w:p w14:paraId="4AE6C097" w14:textId="77777777" w:rsidR="00E00969" w:rsidRDefault="00E00969" w:rsidP="00E00969">
      <w:pPr>
        <w:pStyle w:val="B3"/>
        <w:rPr>
          <w:lang w:val="en-GB"/>
        </w:rPr>
      </w:pPr>
      <w:r>
        <w:rPr>
          <w:lang w:val="en-GB"/>
        </w:rPr>
        <w:t>3&gt;</w:t>
      </w:r>
      <w:r>
        <w:rPr>
          <w:lang w:val="en-GB"/>
        </w:rPr>
        <w:tab/>
        <w:t xml:space="preserve">the </w:t>
      </w:r>
      <w:r>
        <w:rPr>
          <w:i/>
          <w:lang w:val="en-GB"/>
        </w:rPr>
        <w:t>resumeIdentity</w:t>
      </w:r>
      <w:r>
        <w:rPr>
          <w:lang w:val="en-GB"/>
        </w:rPr>
        <w:t>;</w:t>
      </w:r>
    </w:p>
    <w:p w14:paraId="11773CA6" w14:textId="77777777" w:rsidR="00E00969" w:rsidRDefault="00E00969" w:rsidP="00E00969">
      <w:pPr>
        <w:pStyle w:val="B3"/>
        <w:rPr>
          <w:lang w:val="en-GB"/>
        </w:rPr>
      </w:pPr>
      <w:r>
        <w:rPr>
          <w:lang w:val="en-GB"/>
        </w:rPr>
        <w:t>3&gt;</w:t>
      </w:r>
      <w:r>
        <w:rPr>
          <w:lang w:val="en-GB"/>
        </w:rPr>
        <w:tab/>
        <w:t xml:space="preserve">the </w:t>
      </w:r>
      <w:r>
        <w:rPr>
          <w:i/>
          <w:iCs/>
          <w:lang w:val="en-GB"/>
        </w:rPr>
        <w:t>nextHopChainingCount</w:t>
      </w:r>
      <w:r>
        <w:rPr>
          <w:iCs/>
          <w:lang w:val="en-GB"/>
        </w:rPr>
        <w:t>, if present</w:t>
      </w:r>
      <w:r>
        <w:rPr>
          <w:lang w:val="en-GB"/>
        </w:rPr>
        <w:t xml:space="preserve">. </w:t>
      </w:r>
      <w:r>
        <w:rPr>
          <w:iCs/>
          <w:lang w:val="en-GB" w:eastAsia="ja-JP"/>
        </w:rPr>
        <w:t>O</w:t>
      </w:r>
      <w:r>
        <w:rPr>
          <w:lang w:val="en-GB" w:eastAsia="ja-JP"/>
        </w:rPr>
        <w:t xml:space="preserve">therwise discard any stored </w:t>
      </w:r>
      <w:r>
        <w:rPr>
          <w:i/>
          <w:lang w:val="en-GB" w:eastAsia="ja-JP"/>
        </w:rPr>
        <w:t>nextHopChainingCount</w:t>
      </w:r>
      <w:r>
        <w:rPr>
          <w:lang w:val="en-GB" w:eastAsia="ja-JP"/>
        </w:rPr>
        <w:t xml:space="preserve"> that does not correspond to stored key </w:t>
      </w:r>
      <w:r>
        <w:rPr>
          <w:lang w:val="en-GB"/>
        </w:rPr>
        <w:t>K</w:t>
      </w:r>
      <w:r>
        <w:rPr>
          <w:vertAlign w:val="subscript"/>
          <w:lang w:val="en-GB"/>
        </w:rPr>
        <w:t>RRCint</w:t>
      </w:r>
      <w:r>
        <w:rPr>
          <w:lang w:val="en-GB"/>
        </w:rPr>
        <w:t>;</w:t>
      </w:r>
    </w:p>
    <w:p w14:paraId="265E5870" w14:textId="77777777" w:rsidR="00E00969" w:rsidRDefault="00E00969" w:rsidP="00E00969">
      <w:pPr>
        <w:pStyle w:val="B3"/>
        <w:rPr>
          <w:lang w:val="en-GB"/>
        </w:rPr>
      </w:pPr>
      <w:r>
        <w:rPr>
          <w:lang w:val="en-GB"/>
        </w:rPr>
        <w:t>3&gt;</w:t>
      </w:r>
      <w:r>
        <w:rPr>
          <w:lang w:val="en-GB"/>
        </w:rPr>
        <w:tab/>
        <w:t xml:space="preserve">the </w:t>
      </w:r>
      <w:r>
        <w:rPr>
          <w:i/>
          <w:lang w:val="en-GB"/>
        </w:rPr>
        <w:t>drb-ContinueROHC</w:t>
      </w:r>
      <w:r>
        <w:rPr>
          <w:lang w:val="en-GB"/>
        </w:rPr>
        <w:t xml:space="preserve">, if present. </w:t>
      </w:r>
      <w:r>
        <w:rPr>
          <w:iCs/>
          <w:lang w:val="en-GB" w:eastAsia="ja-JP"/>
        </w:rPr>
        <w:t>O</w:t>
      </w:r>
      <w:r>
        <w:rPr>
          <w:lang w:val="en-GB" w:eastAsia="ja-JP"/>
        </w:rPr>
        <w:t>therwise discard any stored</w:t>
      </w:r>
      <w:r>
        <w:rPr>
          <w:i/>
          <w:lang w:val="en-GB"/>
        </w:rPr>
        <w:t xml:space="preserve"> drb-ContinueROHC</w:t>
      </w:r>
      <w:r>
        <w:rPr>
          <w:lang w:val="en-GB"/>
        </w:rPr>
        <w:t>;</w:t>
      </w:r>
    </w:p>
    <w:p w14:paraId="0C739A01" w14:textId="358B6113" w:rsidR="00E00969" w:rsidRDefault="00E00969" w:rsidP="00E00969">
      <w:pPr>
        <w:pStyle w:val="B2"/>
        <w:rPr>
          <w:ins w:id="559" w:author="QC109e2 (Umesh)" w:date="2020-03-04T11:45:00Z"/>
          <w:lang w:val="en-GB"/>
        </w:rPr>
      </w:pPr>
      <w:r>
        <w:rPr>
          <w:lang w:val="en-GB"/>
        </w:rPr>
        <w:lastRenderedPageBreak/>
        <w:t>2&gt;</w:t>
      </w:r>
      <w:r>
        <w:rPr>
          <w:lang w:val="en-GB"/>
        </w:rPr>
        <w:tab/>
        <w:t>suspend all SRB(s) and DRB(s), including RBs configured with NR PDCP, except SRB0;</w:t>
      </w:r>
    </w:p>
    <w:p w14:paraId="3F17D418" w14:textId="0B92FCF7" w:rsidR="006F17FE" w:rsidRDefault="006F17FE" w:rsidP="00E00969">
      <w:pPr>
        <w:pStyle w:val="B2"/>
        <w:rPr>
          <w:lang w:val="en-GB"/>
        </w:rPr>
      </w:pPr>
      <w:ins w:id="560" w:author="QC109e2 (Umesh)" w:date="2020-03-04T11:45:00Z">
        <w:r>
          <w:rPr>
            <w:lang w:val="en-GB"/>
          </w:rPr>
          <w:t>2&gt;</w:t>
        </w:r>
        <w:r>
          <w:rPr>
            <w:lang w:val="en-GB"/>
          </w:rPr>
          <w:tab/>
        </w:r>
      </w:ins>
      <w:ins w:id="561" w:author="QC109e3 (Umesh)" w:date="2020-03-05T21:58:00Z">
        <w:r w:rsidR="00AE65B6">
          <w:rPr>
            <w:lang w:val="en-GB"/>
          </w:rPr>
          <w:t xml:space="preserve">if the UE </w:t>
        </w:r>
      </w:ins>
      <w:ins w:id="562" w:author="QC109e2 (Umesh)" w:date="2020-03-04T11:48:00Z">
        <w:r w:rsidR="0006190E">
          <w:rPr>
            <w:lang w:val="en-GB"/>
          </w:rPr>
          <w:t>connected to 5GC</w:t>
        </w:r>
      </w:ins>
      <w:ins w:id="563" w:author="QC109e3 (Umesh)" w:date="2020-03-05T21:59:00Z">
        <w:r w:rsidR="00AE65B6">
          <w:rPr>
            <w:lang w:val="en-GB"/>
          </w:rPr>
          <w:t xml:space="preserve"> is a BL UE or UE in CE</w:t>
        </w:r>
      </w:ins>
      <w:ins w:id="564" w:author="QC109e2 (Umesh)" w:date="2020-03-04T11:45:00Z">
        <w:r>
          <w:rPr>
            <w:lang w:val="en-GB"/>
          </w:rPr>
          <w:t xml:space="preserve">, </w:t>
        </w:r>
      </w:ins>
      <w:ins w:id="565" w:author="QC109e2 (Umesh)" w:date="2020-03-04T11:47:00Z">
        <w:r w:rsidR="0006190E" w:rsidRPr="00170CE7">
          <w:rPr>
            <w:lang w:val="en-GB"/>
          </w:rPr>
          <w:t>indicate PDCP suspend to lower layers of all DRBs;</w:t>
        </w:r>
      </w:ins>
    </w:p>
    <w:p w14:paraId="49E7DF9F" w14:textId="77777777" w:rsidR="00E00969" w:rsidRDefault="00E00969" w:rsidP="00E00969">
      <w:pPr>
        <w:pStyle w:val="B2"/>
        <w:rPr>
          <w:lang w:val="en-GB"/>
        </w:rPr>
      </w:pPr>
      <w:r>
        <w:rPr>
          <w:lang w:val="en-GB"/>
        </w:rPr>
        <w:t>2&gt;</w:t>
      </w:r>
      <w:r>
        <w:rPr>
          <w:lang w:val="en-GB"/>
        </w:rPr>
        <w:tab/>
        <w:t>indicate the suspension of the RRC connection to upper layers;</w:t>
      </w:r>
    </w:p>
    <w:p w14:paraId="5F7AA6A2" w14:textId="77777777" w:rsidR="00E00969" w:rsidRDefault="00E00969" w:rsidP="00E00969">
      <w:pPr>
        <w:pStyle w:val="B2"/>
        <w:rPr>
          <w:lang w:val="en-GB"/>
        </w:rPr>
      </w:pPr>
      <w:r>
        <w:rPr>
          <w:lang w:val="en-GB"/>
        </w:rPr>
        <w:t>2&gt;</w:t>
      </w:r>
      <w:r>
        <w:rPr>
          <w:lang w:val="en-GB"/>
        </w:rPr>
        <w:tab/>
        <w:t>configure lower layers to suspend integrity protection and ciphering;</w:t>
      </w:r>
    </w:p>
    <w:p w14:paraId="7F5786D0" w14:textId="629F75EA" w:rsidR="00E00969" w:rsidRDefault="00E00969" w:rsidP="00E00969">
      <w:pPr>
        <w:pStyle w:val="NO"/>
        <w:rPr>
          <w:lang w:val="en-GB"/>
        </w:rPr>
      </w:pPr>
      <w:r>
        <w:rPr>
          <w:lang w:val="en-GB"/>
        </w:rPr>
        <w:t>NOTE 1:</w:t>
      </w:r>
      <w:r>
        <w:rPr>
          <w:lang w:val="en-GB"/>
        </w:rPr>
        <w:tab/>
        <w:t>Except for UP-EDT</w:t>
      </w:r>
      <w:ins w:id="566" w:author="PostR2#108" w:date="2020-01-22T17:24:00Z">
        <w:r w:rsidR="00B711AE">
          <w:rPr>
            <w:lang w:val="en-GB"/>
          </w:rPr>
          <w:t>,</w:t>
        </w:r>
      </w:ins>
      <w:ins w:id="567" w:author="PostR2#108" w:date="2020-01-22T17:18:00Z">
        <w:r>
          <w:t xml:space="preserve"> UP transmission using PUR</w:t>
        </w:r>
      </w:ins>
      <w:ins w:id="568" w:author="PostR2#108" w:date="2020-01-22T17:24:00Z">
        <w:r w:rsidR="00B711AE" w:rsidRPr="00B711AE">
          <w:t xml:space="preserve"> and </w:t>
        </w:r>
      </w:ins>
      <w:ins w:id="569" w:author="PostR2#108" w:date="2020-01-22T17:26:00Z">
        <w:r w:rsidR="00B711AE">
          <w:t>resum</w:t>
        </w:r>
        <w:r w:rsidR="00B711AE">
          <w:rPr>
            <w:lang w:val="en-US"/>
          </w:rPr>
          <w:t>ption of</w:t>
        </w:r>
        <w:r w:rsidR="00B711AE">
          <w:t xml:space="preserve"> a suspended RRC connection in 5GC</w:t>
        </w:r>
      </w:ins>
      <w:r>
        <w:rPr>
          <w:lang w:val="en-GB"/>
        </w:rPr>
        <w:t xml:space="preserve">, ciphering is not applied for the subsequent </w:t>
      </w:r>
      <w:r>
        <w:rPr>
          <w:i/>
          <w:lang w:val="en-GB"/>
        </w:rPr>
        <w:t>RRCConnectionResume</w:t>
      </w:r>
      <w:r>
        <w:rPr>
          <w:lang w:val="en-GB"/>
        </w:rPr>
        <w:t xml:space="preserve"> message used to resume the connection and an integrity check is performed by lower layers, but merely upon request from RRC.</w:t>
      </w:r>
    </w:p>
    <w:p w14:paraId="5BDBE454" w14:textId="77777777" w:rsidR="00E00969" w:rsidRDefault="00E00969" w:rsidP="00E00969">
      <w:pPr>
        <w:pStyle w:val="B1"/>
        <w:rPr>
          <w:lang w:val="en-GB"/>
        </w:rPr>
      </w:pPr>
      <w:r>
        <w:rPr>
          <w:lang w:val="en-GB"/>
        </w:rPr>
        <w:t>1&gt;</w:t>
      </w:r>
      <w:r>
        <w:rPr>
          <w:lang w:val="en-GB"/>
        </w:rPr>
        <w:tab/>
        <w:t>else:</w:t>
      </w:r>
    </w:p>
    <w:p w14:paraId="1DD353A4" w14:textId="77777777" w:rsidR="00E00969" w:rsidRDefault="00E00969" w:rsidP="00E00969">
      <w:pPr>
        <w:pStyle w:val="B2"/>
        <w:rPr>
          <w:lang w:val="en-GB"/>
        </w:rPr>
      </w:pPr>
      <w:r>
        <w:rPr>
          <w:lang w:val="en-GB"/>
        </w:rPr>
        <w:t>2&gt;</w:t>
      </w:r>
      <w:r>
        <w:rPr>
          <w:lang w:val="en-GB"/>
        </w:rPr>
        <w:tab/>
        <w:t>upon leaving RRC_INACTIVE:</w:t>
      </w:r>
    </w:p>
    <w:p w14:paraId="4F3C8E59" w14:textId="77777777" w:rsidR="00E00969" w:rsidRDefault="00E00969" w:rsidP="00E00969">
      <w:pPr>
        <w:pStyle w:val="B3"/>
        <w:rPr>
          <w:lang w:val="en-GB"/>
        </w:rPr>
      </w:pPr>
      <w:r>
        <w:rPr>
          <w:lang w:val="en-GB"/>
        </w:rPr>
        <w:t>3&gt;</w:t>
      </w:r>
      <w:r>
        <w:rPr>
          <w:lang w:val="en-GB"/>
        </w:rPr>
        <w:tab/>
        <w:t>discard the UE Inactive AS context;</w:t>
      </w:r>
    </w:p>
    <w:p w14:paraId="612DC904" w14:textId="77777777" w:rsidR="00E00969" w:rsidRDefault="00E00969" w:rsidP="00E00969">
      <w:pPr>
        <w:pStyle w:val="B3"/>
        <w:rPr>
          <w:lang w:val="en-GB"/>
        </w:rPr>
      </w:pPr>
      <w:r>
        <w:rPr>
          <w:lang w:val="en-GB"/>
        </w:rPr>
        <w:t>3&gt;</w:t>
      </w:r>
      <w:r>
        <w:rPr>
          <w:lang w:val="en-GB"/>
        </w:rPr>
        <w:tab/>
        <w:t xml:space="preserve">release </w:t>
      </w:r>
      <w:r>
        <w:rPr>
          <w:i/>
          <w:lang w:val="en-GB"/>
        </w:rPr>
        <w:t>rrc-InactiveConfig</w:t>
      </w:r>
      <w:r>
        <w:rPr>
          <w:lang w:val="en-GB"/>
        </w:rPr>
        <w:t>, if configured;</w:t>
      </w:r>
    </w:p>
    <w:p w14:paraId="348592BE" w14:textId="77777777" w:rsidR="00E00969" w:rsidRDefault="00E00969" w:rsidP="00E00969">
      <w:pPr>
        <w:pStyle w:val="B3"/>
        <w:rPr>
          <w:lang w:val="en-GB"/>
        </w:rPr>
      </w:pPr>
      <w:r>
        <w:rPr>
          <w:lang w:val="en-GB"/>
        </w:rPr>
        <w:t>3&gt;</w:t>
      </w:r>
      <w:r>
        <w:rPr>
          <w:lang w:val="en-GB"/>
        </w:rPr>
        <w:tab/>
        <w:t>discard the K</w:t>
      </w:r>
      <w:r>
        <w:rPr>
          <w:vertAlign w:val="subscript"/>
          <w:lang w:val="en-GB"/>
        </w:rPr>
        <w:t>eNB</w:t>
      </w:r>
      <w:r>
        <w:rPr>
          <w:lang w:val="en-GB"/>
        </w:rPr>
        <w:t>, the K</w:t>
      </w:r>
      <w:r>
        <w:rPr>
          <w:vertAlign w:val="subscript"/>
          <w:lang w:val="en-GB"/>
        </w:rPr>
        <w:t>RRCenc</w:t>
      </w:r>
      <w:r>
        <w:rPr>
          <w:lang w:val="en-GB"/>
        </w:rPr>
        <w:t xml:space="preserve"> key, the K</w:t>
      </w:r>
      <w:r>
        <w:rPr>
          <w:vertAlign w:val="subscript"/>
          <w:lang w:val="en-GB"/>
        </w:rPr>
        <w:t>RRCint</w:t>
      </w:r>
      <w:r>
        <w:rPr>
          <w:lang w:val="en-GB"/>
        </w:rPr>
        <w:t xml:space="preserve"> </w:t>
      </w:r>
      <w:r>
        <w:rPr>
          <w:lang w:val="en-GB" w:eastAsia="zh-CN"/>
        </w:rPr>
        <w:t xml:space="preserve">and the </w:t>
      </w:r>
      <w:r>
        <w:rPr>
          <w:lang w:val="en-GB"/>
        </w:rPr>
        <w:t>K</w:t>
      </w:r>
      <w:r>
        <w:rPr>
          <w:vertAlign w:val="subscript"/>
          <w:lang w:val="en-GB"/>
        </w:rPr>
        <w:t>UPenc</w:t>
      </w:r>
      <w:r>
        <w:rPr>
          <w:lang w:val="en-GB" w:eastAsia="zh-CN"/>
        </w:rPr>
        <w:t xml:space="preserve"> key</w:t>
      </w:r>
      <w:r>
        <w:rPr>
          <w:lang w:val="en-GB"/>
        </w:rPr>
        <w:t>;</w:t>
      </w:r>
    </w:p>
    <w:p w14:paraId="035B5945" w14:textId="77777777" w:rsidR="00E00969" w:rsidRDefault="00E00969" w:rsidP="00E00969">
      <w:pPr>
        <w:pStyle w:val="B2"/>
        <w:rPr>
          <w:lang w:val="en-GB"/>
        </w:rPr>
      </w:pPr>
      <w:r>
        <w:rPr>
          <w:lang w:val="en-GB"/>
        </w:rPr>
        <w:t>2&gt;</w:t>
      </w:r>
      <w:r>
        <w:rPr>
          <w:lang w:val="en-GB"/>
        </w:rPr>
        <w:tab/>
        <w:t xml:space="preserve">release </w:t>
      </w:r>
      <w:r>
        <w:rPr>
          <w:i/>
          <w:lang w:val="en-GB"/>
        </w:rPr>
        <w:t>rrc-InactiveConfig</w:t>
      </w:r>
      <w:r>
        <w:rPr>
          <w:lang w:val="en-GB"/>
        </w:rPr>
        <w:t>, if configured;</w:t>
      </w:r>
    </w:p>
    <w:p w14:paraId="627C622A" w14:textId="77777777" w:rsidR="00E00969" w:rsidRDefault="00E00969" w:rsidP="00E00969">
      <w:pPr>
        <w:pStyle w:val="B2"/>
        <w:rPr>
          <w:lang w:val="en-GB"/>
        </w:rPr>
      </w:pPr>
      <w:r>
        <w:rPr>
          <w:lang w:val="en-GB"/>
        </w:rPr>
        <w:t>2&gt;</w:t>
      </w:r>
      <w:r>
        <w:rPr>
          <w:lang w:val="en-GB"/>
        </w:rPr>
        <w:tab/>
        <w:t>release all radio resources, including release of the MAC configuration, the RLC entity and the associated PDCP entity and SDAP (if any) for all established RBs;</w:t>
      </w:r>
    </w:p>
    <w:p w14:paraId="58CEC4A4" w14:textId="77777777" w:rsidR="00E00969" w:rsidRDefault="00E00969" w:rsidP="00E00969">
      <w:pPr>
        <w:pStyle w:val="B2"/>
        <w:rPr>
          <w:lang w:val="en-GB"/>
        </w:rPr>
      </w:pPr>
      <w:r>
        <w:rPr>
          <w:lang w:val="en-GB"/>
        </w:rPr>
        <w:t>2&gt;</w:t>
      </w:r>
      <w:r>
        <w:rPr>
          <w:lang w:val="en-GB"/>
        </w:rPr>
        <w:tab/>
        <w:t>indicate the release of the RRC connection to upper layers together with the release cause;</w:t>
      </w:r>
    </w:p>
    <w:p w14:paraId="0F5AAA30" w14:textId="77777777" w:rsidR="00E00969" w:rsidRDefault="00E00969" w:rsidP="00E00969">
      <w:pPr>
        <w:pStyle w:val="B1"/>
        <w:rPr>
          <w:lang w:val="en-GB"/>
        </w:rPr>
      </w:pPr>
      <w:r>
        <w:rPr>
          <w:lang w:val="en-GB"/>
        </w:rPr>
        <w:t>1&gt;</w:t>
      </w:r>
      <w:r>
        <w:rPr>
          <w:lang w:val="en-GB"/>
        </w:rPr>
        <w:tab/>
        <w:t xml:space="preserve">if leaving RRC_CONNECTED was triggered neither by reception of the </w:t>
      </w:r>
      <w:r>
        <w:rPr>
          <w:i/>
          <w:lang w:val="en-GB"/>
        </w:rPr>
        <w:t>MobilityFromEUTRACommand</w:t>
      </w:r>
      <w:r>
        <w:rPr>
          <w:lang w:val="en-GB"/>
        </w:rPr>
        <w:t xml:space="preserve"> message nor</w:t>
      </w:r>
      <w:r>
        <w:rPr>
          <w:lang w:val="en-GB" w:eastAsia="zh-CN"/>
        </w:rPr>
        <w:t xml:space="preserve"> by selecting an inter-RAT cell while T311 was running</w:t>
      </w:r>
      <w:r>
        <w:rPr>
          <w:lang w:val="en-GB"/>
        </w:rPr>
        <w:t>; or</w:t>
      </w:r>
    </w:p>
    <w:p w14:paraId="243FA86A" w14:textId="77777777" w:rsidR="00E00969" w:rsidRDefault="00E00969" w:rsidP="00E00969">
      <w:pPr>
        <w:pStyle w:val="B1"/>
        <w:rPr>
          <w:lang w:val="en-GB"/>
        </w:rPr>
      </w:pPr>
      <w:r>
        <w:rPr>
          <w:lang w:val="en-GB"/>
        </w:rPr>
        <w:t>1&gt;</w:t>
      </w:r>
      <w:r>
        <w:rPr>
          <w:lang w:val="en-GB"/>
        </w:rPr>
        <w:tab/>
        <w:t>if leaving RRC_INACTIVE was not triggered by the inter-RAT cell reselection:</w:t>
      </w:r>
    </w:p>
    <w:p w14:paraId="392CAE18" w14:textId="77777777" w:rsidR="00E00969" w:rsidRDefault="00E00969" w:rsidP="00E00969">
      <w:pPr>
        <w:pStyle w:val="B2"/>
        <w:rPr>
          <w:lang w:val="en-GB"/>
        </w:rPr>
      </w:pPr>
      <w:r>
        <w:rPr>
          <w:lang w:val="en-GB"/>
        </w:rPr>
        <w:t>2&gt;</w:t>
      </w:r>
      <w:r>
        <w:rPr>
          <w:lang w:val="en-GB"/>
        </w:rPr>
        <w:tab/>
        <w:t>if timer T350</w:t>
      </w:r>
      <w:r>
        <w:rPr>
          <w:iCs/>
          <w:lang w:val="en-GB"/>
        </w:rPr>
        <w:t xml:space="preserve"> is configured</w:t>
      </w:r>
      <w:r>
        <w:rPr>
          <w:lang w:val="en-GB"/>
        </w:rPr>
        <w:t>:</w:t>
      </w:r>
    </w:p>
    <w:p w14:paraId="021FA26B" w14:textId="77777777" w:rsidR="00E00969" w:rsidRDefault="00E00969" w:rsidP="00E00969">
      <w:pPr>
        <w:pStyle w:val="B3"/>
        <w:rPr>
          <w:lang w:val="en-GB"/>
        </w:rPr>
      </w:pPr>
      <w:r>
        <w:rPr>
          <w:lang w:val="en-GB"/>
        </w:rPr>
        <w:t>3&gt;</w:t>
      </w:r>
      <w:r>
        <w:rPr>
          <w:lang w:val="en-GB"/>
        </w:rPr>
        <w:tab/>
        <w:t>start timer T350;</w:t>
      </w:r>
    </w:p>
    <w:p w14:paraId="12A6923B" w14:textId="77777777" w:rsidR="00E00969" w:rsidRDefault="00E00969" w:rsidP="00E00969">
      <w:pPr>
        <w:pStyle w:val="B3"/>
        <w:rPr>
          <w:lang w:val="en-GB"/>
        </w:rPr>
      </w:pPr>
      <w:r>
        <w:rPr>
          <w:lang w:val="en-GB"/>
        </w:rPr>
        <w:t>3&gt;</w:t>
      </w:r>
      <w:r>
        <w:rPr>
          <w:lang w:val="en-GB"/>
        </w:rPr>
        <w:tab/>
        <w:t xml:space="preserve">apply </w:t>
      </w:r>
      <w:r>
        <w:rPr>
          <w:i/>
          <w:lang w:val="en-GB"/>
        </w:rPr>
        <w:t>rclwi-Configuration</w:t>
      </w:r>
      <w:r>
        <w:rPr>
          <w:lang w:val="en-GB"/>
        </w:rPr>
        <w:t xml:space="preserve"> if configured, otherwise apply the </w:t>
      </w:r>
      <w:r>
        <w:rPr>
          <w:i/>
          <w:lang w:val="en-GB"/>
        </w:rPr>
        <w:t>wlan-Id-List</w:t>
      </w:r>
      <w:r>
        <w:rPr>
          <w:lang w:val="en-GB"/>
        </w:rPr>
        <w:t xml:space="preserve"> corresponding to the RPLMN included in </w:t>
      </w:r>
      <w:r>
        <w:rPr>
          <w:i/>
          <w:lang w:val="en-GB"/>
        </w:rPr>
        <w:t>SystemInformationBlockType17</w:t>
      </w:r>
      <w:r>
        <w:rPr>
          <w:lang w:val="en-GB"/>
        </w:rPr>
        <w:t>;</w:t>
      </w:r>
    </w:p>
    <w:p w14:paraId="1B448D1F" w14:textId="77777777" w:rsidR="00E00969" w:rsidRDefault="00E00969" w:rsidP="00E00969">
      <w:pPr>
        <w:pStyle w:val="B2"/>
        <w:rPr>
          <w:lang w:val="en-GB"/>
        </w:rPr>
      </w:pPr>
      <w:r>
        <w:rPr>
          <w:lang w:val="en-GB"/>
        </w:rPr>
        <w:t>2&gt;</w:t>
      </w:r>
      <w:r>
        <w:rPr>
          <w:lang w:val="en-GB"/>
        </w:rPr>
        <w:tab/>
        <w:t>else:</w:t>
      </w:r>
    </w:p>
    <w:p w14:paraId="2FE6A4C5" w14:textId="77777777" w:rsidR="00E00969" w:rsidRDefault="00E00969" w:rsidP="00E00969">
      <w:pPr>
        <w:pStyle w:val="B3"/>
        <w:rPr>
          <w:lang w:val="en-GB"/>
        </w:rPr>
      </w:pPr>
      <w:r>
        <w:rPr>
          <w:lang w:val="en-GB"/>
        </w:rPr>
        <w:t>3&gt;</w:t>
      </w:r>
      <w:r>
        <w:rPr>
          <w:lang w:val="en-GB"/>
        </w:rPr>
        <w:tab/>
      </w:r>
      <w:r>
        <w:rPr>
          <w:lang w:val="en-GB" w:eastAsia="ko-KR"/>
        </w:rPr>
        <w:t>release</w:t>
      </w:r>
      <w:r>
        <w:rPr>
          <w:lang w:val="en-GB"/>
        </w:rPr>
        <w:t xml:space="preserve"> the </w:t>
      </w:r>
      <w:r>
        <w:rPr>
          <w:i/>
          <w:lang w:val="en-GB"/>
        </w:rPr>
        <w:t>wlan-OffloadConfigDedicated</w:t>
      </w:r>
      <w:r>
        <w:rPr>
          <w:lang w:val="en-GB" w:eastAsia="zh-TW"/>
        </w:rPr>
        <w:t>, if received</w:t>
      </w:r>
      <w:r>
        <w:rPr>
          <w:lang w:val="en-GB"/>
        </w:rPr>
        <w:t>;</w:t>
      </w:r>
    </w:p>
    <w:p w14:paraId="3E4BF07C" w14:textId="77777777" w:rsidR="00E00969" w:rsidRDefault="00E00969" w:rsidP="00E00969">
      <w:pPr>
        <w:pStyle w:val="B3"/>
        <w:rPr>
          <w:lang w:val="en-GB" w:eastAsia="zh-TW"/>
        </w:rPr>
      </w:pPr>
      <w:r>
        <w:rPr>
          <w:lang w:val="en-GB" w:eastAsia="zh-TW"/>
        </w:rPr>
        <w:t>3&gt;</w:t>
      </w:r>
      <w:r>
        <w:rPr>
          <w:lang w:val="en-GB" w:eastAsia="zh-TW"/>
        </w:rPr>
        <w:tab/>
        <w:t xml:space="preserve">if the </w:t>
      </w:r>
      <w:r>
        <w:rPr>
          <w:i/>
          <w:lang w:val="en-GB" w:eastAsia="zh-TW"/>
        </w:rPr>
        <w:t>wlan-OffloadConfigCommon</w:t>
      </w:r>
      <w:r>
        <w:rPr>
          <w:lang w:val="en-GB" w:eastAsia="zh-TW"/>
        </w:rPr>
        <w:t xml:space="preserve"> corresponding to the RPLMN is broadcast by the cell:</w:t>
      </w:r>
    </w:p>
    <w:p w14:paraId="02559380" w14:textId="77777777" w:rsidR="00E00969" w:rsidRDefault="00E00969" w:rsidP="00E00969">
      <w:pPr>
        <w:pStyle w:val="B4"/>
        <w:rPr>
          <w:lang w:val="en-GB" w:eastAsia="zh-TW"/>
        </w:rPr>
      </w:pPr>
      <w:r>
        <w:rPr>
          <w:lang w:val="en-GB" w:eastAsia="zh-TW"/>
        </w:rPr>
        <w:t>4&gt;</w:t>
      </w:r>
      <w:r>
        <w:rPr>
          <w:lang w:val="en-GB" w:eastAsia="zh-TW"/>
        </w:rPr>
        <w:tab/>
        <w:t xml:space="preserve">apply the </w:t>
      </w:r>
      <w:r>
        <w:rPr>
          <w:i/>
          <w:lang w:val="en-GB" w:eastAsia="zh-TW"/>
        </w:rPr>
        <w:t>wlan-OffloadConfigCommon</w:t>
      </w:r>
      <w:r>
        <w:rPr>
          <w:lang w:val="en-GB" w:eastAsia="zh-TW"/>
        </w:rPr>
        <w:t xml:space="preserve"> corresponding to the RPLMN included in </w:t>
      </w:r>
      <w:r>
        <w:rPr>
          <w:i/>
          <w:lang w:val="en-GB" w:eastAsia="zh-TW"/>
        </w:rPr>
        <w:t>SystemInformationBlockType17</w:t>
      </w:r>
      <w:r>
        <w:rPr>
          <w:lang w:val="en-GB" w:eastAsia="zh-TW"/>
        </w:rPr>
        <w:t>;</w:t>
      </w:r>
    </w:p>
    <w:p w14:paraId="28084FCC" w14:textId="77777777" w:rsidR="00E00969" w:rsidRDefault="00E00969" w:rsidP="00E00969">
      <w:pPr>
        <w:pStyle w:val="B4"/>
        <w:rPr>
          <w:lang w:val="en-GB" w:eastAsia="zh-TW"/>
        </w:rPr>
      </w:pPr>
      <w:r>
        <w:rPr>
          <w:lang w:val="en-GB"/>
        </w:rPr>
        <w:t>4&gt;</w:t>
      </w:r>
      <w:r>
        <w:rPr>
          <w:lang w:val="en-GB"/>
        </w:rPr>
        <w:tab/>
        <w:t xml:space="preserve">apply </w:t>
      </w:r>
      <w:r>
        <w:rPr>
          <w:i/>
          <w:lang w:val="en-GB"/>
        </w:rPr>
        <w:t>steerToWLAN</w:t>
      </w:r>
      <w:r>
        <w:rPr>
          <w:lang w:val="en-GB"/>
        </w:rPr>
        <w:t xml:space="preserve"> if configured, otherwise apply the </w:t>
      </w:r>
      <w:r>
        <w:rPr>
          <w:i/>
          <w:lang w:val="en-GB"/>
        </w:rPr>
        <w:t>wlan-Id-List</w:t>
      </w:r>
      <w:r>
        <w:rPr>
          <w:lang w:val="en-GB"/>
        </w:rPr>
        <w:t xml:space="preserve"> corresponding to the RPLMN included in </w:t>
      </w:r>
      <w:r>
        <w:rPr>
          <w:i/>
          <w:lang w:val="en-GB"/>
        </w:rPr>
        <w:t>SystemInformationBlockType17</w:t>
      </w:r>
      <w:r>
        <w:rPr>
          <w:lang w:val="en-GB"/>
        </w:rPr>
        <w:t>;</w:t>
      </w:r>
    </w:p>
    <w:p w14:paraId="61EA04B9" w14:textId="77777777" w:rsidR="00E00969" w:rsidRDefault="00E00969" w:rsidP="00E00969">
      <w:pPr>
        <w:pStyle w:val="B2"/>
        <w:rPr>
          <w:lang w:val="en-GB" w:eastAsia="zh-TW"/>
        </w:rPr>
      </w:pPr>
      <w:r>
        <w:rPr>
          <w:lang w:val="en-GB"/>
        </w:rPr>
        <w:t>2&gt;</w:t>
      </w:r>
      <w:r>
        <w:rPr>
          <w:lang w:val="en-GB"/>
        </w:rPr>
        <w:tab/>
        <w:t>enter RRC_IDLE and perform procedures as specified in TS 36.304 [4], clause 5.2.7;</w:t>
      </w:r>
    </w:p>
    <w:p w14:paraId="69C42637" w14:textId="77777777" w:rsidR="00E00969" w:rsidRDefault="00E00969" w:rsidP="00E00969">
      <w:pPr>
        <w:pStyle w:val="B1"/>
        <w:rPr>
          <w:lang w:val="en-GB" w:eastAsia="zh-TW"/>
        </w:rPr>
      </w:pPr>
      <w:r>
        <w:rPr>
          <w:lang w:val="en-GB" w:eastAsia="zh-TW"/>
        </w:rPr>
        <w:t>1&gt;</w:t>
      </w:r>
      <w:r>
        <w:rPr>
          <w:lang w:val="en-GB" w:eastAsia="zh-TW"/>
        </w:rPr>
        <w:tab/>
        <w:t>else:</w:t>
      </w:r>
    </w:p>
    <w:p w14:paraId="24FAF33C" w14:textId="77777777" w:rsidR="00E00969" w:rsidRDefault="00E00969" w:rsidP="00E00969">
      <w:pPr>
        <w:pStyle w:val="B2"/>
        <w:rPr>
          <w:lang w:val="en-GB" w:eastAsia="zh-TW"/>
        </w:rPr>
      </w:pPr>
      <w:r>
        <w:rPr>
          <w:lang w:val="en-GB" w:eastAsia="zh-TW"/>
        </w:rPr>
        <w:t>2&gt;</w:t>
      </w:r>
      <w:r>
        <w:rPr>
          <w:lang w:val="en-GB" w:eastAsia="zh-TW"/>
        </w:rPr>
        <w:tab/>
        <w:t xml:space="preserve">release the </w:t>
      </w:r>
      <w:r>
        <w:rPr>
          <w:i/>
          <w:lang w:val="en-GB" w:eastAsia="zh-TW"/>
        </w:rPr>
        <w:t>wlan-OffloadConfigDedicated</w:t>
      </w:r>
      <w:r>
        <w:rPr>
          <w:lang w:val="en-GB" w:eastAsia="zh-TW"/>
        </w:rPr>
        <w:t>, if received;</w:t>
      </w:r>
    </w:p>
    <w:p w14:paraId="4A5203D0" w14:textId="77777777" w:rsidR="00E00969" w:rsidRDefault="00E00969" w:rsidP="00E00969">
      <w:pPr>
        <w:pStyle w:val="NO"/>
        <w:rPr>
          <w:lang w:val="en-GB" w:eastAsia="zh-TW"/>
        </w:rPr>
      </w:pPr>
      <w:r>
        <w:rPr>
          <w:lang w:val="en-GB"/>
        </w:rPr>
        <w:t>NOTE 2:</w:t>
      </w:r>
      <w:r>
        <w:rPr>
          <w:lang w:val="en-GB"/>
        </w:rPr>
        <w:tab/>
        <w:t xml:space="preserve">BL UEs or UEs in CE verifies validity of SI when released to </w:t>
      </w:r>
      <w:r>
        <w:rPr>
          <w:lang w:val="en-GB" w:eastAsia="en-GB"/>
        </w:rPr>
        <w:t>RRC_IDLE.</w:t>
      </w:r>
    </w:p>
    <w:p w14:paraId="4769132F" w14:textId="77777777" w:rsidR="00E00969" w:rsidRDefault="00E00969" w:rsidP="00E00969">
      <w:pPr>
        <w:pStyle w:val="B1"/>
        <w:rPr>
          <w:lang w:val="en-GB" w:eastAsia="zh-TW"/>
        </w:rPr>
      </w:pPr>
      <w:r>
        <w:rPr>
          <w:lang w:val="en-GB"/>
        </w:rPr>
        <w:t>1&gt;</w:t>
      </w:r>
      <w:r>
        <w:rPr>
          <w:lang w:val="en-GB"/>
        </w:rPr>
        <w:tab/>
        <w:t xml:space="preserve">release </w:t>
      </w:r>
      <w:r>
        <w:rPr>
          <w:lang w:val="en-GB" w:eastAsia="zh-TW"/>
        </w:rPr>
        <w:t>the</w:t>
      </w:r>
      <w:r>
        <w:rPr>
          <w:lang w:val="en-GB"/>
        </w:rPr>
        <w:t xml:space="preserve"> LWA configuration, if configured, as described in 5.6.1</w:t>
      </w:r>
      <w:r>
        <w:rPr>
          <w:lang w:val="en-GB" w:eastAsia="zh-TW"/>
        </w:rPr>
        <w:t>4</w:t>
      </w:r>
      <w:r>
        <w:rPr>
          <w:lang w:val="en-GB"/>
        </w:rPr>
        <w:t>.3;</w:t>
      </w:r>
    </w:p>
    <w:p w14:paraId="1A9C6250" w14:textId="70AA7566" w:rsidR="00422246" w:rsidRDefault="00E00969" w:rsidP="00E00969">
      <w:pPr>
        <w:pStyle w:val="B1"/>
        <w:rPr>
          <w:lang w:val="en-GB"/>
        </w:rPr>
      </w:pPr>
      <w:r>
        <w:rPr>
          <w:lang w:val="en-GB"/>
        </w:rPr>
        <w:t>1&gt;</w:t>
      </w:r>
      <w:r>
        <w:rPr>
          <w:lang w:val="en-GB"/>
        </w:rPr>
        <w:tab/>
        <w:t>release the LWIP configuration, if configured, as described in 5.6.17.3;</w:t>
      </w:r>
    </w:p>
    <w:p w14:paraId="7ED334E4" w14:textId="77777777" w:rsidR="00BB3FE4" w:rsidRPr="00A12023" w:rsidRDefault="00BB3FE4" w:rsidP="00BB3FE4">
      <w:pPr>
        <w:shd w:val="clear" w:color="auto" w:fill="FFC000"/>
        <w:rPr>
          <w:noProof/>
          <w:sz w:val="32"/>
        </w:rPr>
      </w:pPr>
      <w:r>
        <w:rPr>
          <w:noProof/>
          <w:sz w:val="32"/>
        </w:rPr>
        <w:lastRenderedPageBreak/>
        <w:t>Next</w:t>
      </w:r>
      <w:r w:rsidRPr="00A12023">
        <w:rPr>
          <w:noProof/>
          <w:sz w:val="32"/>
        </w:rPr>
        <w:t xml:space="preserve"> change</w:t>
      </w:r>
    </w:p>
    <w:p w14:paraId="35C07B91" w14:textId="77777777" w:rsidR="00993E50" w:rsidRDefault="00993E50" w:rsidP="00993E50">
      <w:pPr>
        <w:pStyle w:val="Heading3"/>
        <w:rPr>
          <w:ins w:id="570" w:author="PostR2#108" w:date="2020-01-22T17:19:00Z"/>
          <w:lang w:val="en-GB"/>
        </w:rPr>
      </w:pPr>
      <w:commentRangeStart w:id="571"/>
      <w:ins w:id="572" w:author="PostR2#108" w:date="2020-01-22T17:19:00Z">
        <w:r>
          <w:rPr>
            <w:lang w:val="en-GB"/>
          </w:rPr>
          <w:t>5.3.13x</w:t>
        </w:r>
      </w:ins>
      <w:commentRangeEnd w:id="571"/>
      <w:r w:rsidR="0026681C">
        <w:rPr>
          <w:rStyle w:val="CommentReference"/>
          <w:rFonts w:ascii="Times New Roman" w:eastAsia="MS Mincho" w:hAnsi="Times New Roman"/>
          <w:lang w:eastAsia="en-US"/>
        </w:rPr>
        <w:commentReference w:id="571"/>
      </w:r>
      <w:ins w:id="573" w:author="PostR2#108" w:date="2020-01-22T17:19:00Z">
        <w:r>
          <w:rPr>
            <w:lang w:val="en-GB"/>
          </w:rPr>
          <w:tab/>
          <w:t>UE actions upon PUR release request</w:t>
        </w:r>
      </w:ins>
    </w:p>
    <w:p w14:paraId="3451428B" w14:textId="77777777" w:rsidR="00993E50" w:rsidRDefault="00993E50" w:rsidP="00993E50">
      <w:pPr>
        <w:rPr>
          <w:ins w:id="574" w:author="PostR2#108" w:date="2020-01-22T17:19:00Z"/>
          <w:lang w:eastAsia="x-none"/>
        </w:rPr>
      </w:pPr>
      <w:ins w:id="575" w:author="PostR2#108" w:date="2020-01-22T17:19:00Z">
        <w:r>
          <w:rPr>
            <w:lang w:eastAsia="x-none"/>
          </w:rPr>
          <w:t>Upon receiving a PUR release request from lower layers, the UE shall:</w:t>
        </w:r>
      </w:ins>
    </w:p>
    <w:p w14:paraId="2C72924F" w14:textId="77777777" w:rsidR="00993E50" w:rsidRDefault="00993E50" w:rsidP="00993E50">
      <w:pPr>
        <w:pStyle w:val="B1"/>
        <w:rPr>
          <w:ins w:id="576" w:author="PostR2#108" w:date="2020-01-22T17:19:00Z"/>
          <w:lang w:val="en-US"/>
        </w:rPr>
      </w:pPr>
      <w:ins w:id="577" w:author="PostR2#108" w:date="2020-01-22T17:19:00Z">
        <w:r>
          <w:rPr>
            <w:lang w:val="en-GB"/>
          </w:rPr>
          <w:t>1&gt;</w:t>
        </w:r>
        <w:r>
          <w:rPr>
            <w:lang w:val="en-GB"/>
          </w:rPr>
          <w:tab/>
        </w:r>
        <w:r w:rsidRPr="008334B4">
          <w:rPr>
            <w:lang w:val="en-GB"/>
          </w:rPr>
          <w:t>release</w:t>
        </w:r>
        <w:r>
          <w:rPr>
            <w:lang w:val="en-US"/>
          </w:rPr>
          <w:t xml:space="preserve"> </w:t>
        </w:r>
        <w:r w:rsidRPr="00F55F16">
          <w:rPr>
            <w:i/>
            <w:lang w:val="en-US"/>
          </w:rPr>
          <w:t>pur-Config</w:t>
        </w:r>
        <w:r>
          <w:rPr>
            <w:lang w:val="en-US"/>
          </w:rPr>
          <w:t>, if configured;</w:t>
        </w:r>
      </w:ins>
    </w:p>
    <w:p w14:paraId="4263A2F0" w14:textId="0A5F24E8" w:rsidR="00993E50" w:rsidRDefault="00993E50" w:rsidP="00993E50">
      <w:pPr>
        <w:pStyle w:val="B1"/>
        <w:rPr>
          <w:lang w:val="en-US"/>
        </w:rPr>
      </w:pPr>
      <w:ins w:id="578" w:author="PostR2#108" w:date="2020-01-22T17:19:00Z">
        <w:r>
          <w:rPr>
            <w:lang w:val="en-US"/>
          </w:rPr>
          <w:t>1&gt;</w:t>
        </w:r>
        <w:r>
          <w:rPr>
            <w:lang w:val="en-US"/>
          </w:rPr>
          <w:tab/>
        </w:r>
        <w:r w:rsidRPr="008334B4">
          <w:rPr>
            <w:lang w:val="en-GB"/>
          </w:rPr>
          <w:t>discard</w:t>
        </w:r>
        <w:r>
          <w:rPr>
            <w:lang w:val="en-US"/>
          </w:rPr>
          <w:t xml:space="preserve"> previously stored </w:t>
        </w:r>
        <w:r w:rsidRPr="00F55F16">
          <w:rPr>
            <w:i/>
            <w:lang w:val="en-US"/>
          </w:rPr>
          <w:t>pur-Config</w:t>
        </w:r>
        <w:r>
          <w:rPr>
            <w:lang w:val="en-US"/>
          </w:rPr>
          <w:t>, if any.</w:t>
        </w:r>
      </w:ins>
    </w:p>
    <w:p w14:paraId="4F3EFCE5" w14:textId="77777777" w:rsidR="004E19A9" w:rsidRPr="00A12023" w:rsidRDefault="004E19A9" w:rsidP="004E19A9">
      <w:pPr>
        <w:shd w:val="clear" w:color="auto" w:fill="FFC000"/>
        <w:rPr>
          <w:noProof/>
          <w:sz w:val="32"/>
        </w:rPr>
      </w:pPr>
      <w:r>
        <w:rPr>
          <w:noProof/>
          <w:sz w:val="32"/>
        </w:rPr>
        <w:t>Next</w:t>
      </w:r>
      <w:r w:rsidRPr="00A12023">
        <w:rPr>
          <w:noProof/>
          <w:sz w:val="32"/>
        </w:rPr>
        <w:t xml:space="preserve"> change</w:t>
      </w:r>
    </w:p>
    <w:p w14:paraId="018CB9FB" w14:textId="77777777" w:rsidR="004E19A9" w:rsidRPr="00170CE7" w:rsidRDefault="004E19A9" w:rsidP="004E19A9">
      <w:pPr>
        <w:pStyle w:val="Heading4"/>
        <w:rPr>
          <w:lang w:val="en-GB"/>
        </w:rPr>
      </w:pPr>
      <w:bookmarkStart w:id="579" w:name="_Toc20486881"/>
      <w:bookmarkStart w:id="580" w:name="_Toc29342173"/>
      <w:bookmarkStart w:id="581" w:name="_Toc29343312"/>
      <w:r w:rsidRPr="00170CE7">
        <w:rPr>
          <w:lang w:val="en-GB"/>
        </w:rPr>
        <w:t>5.3.16.2</w:t>
      </w:r>
      <w:r w:rsidRPr="00170CE7">
        <w:rPr>
          <w:lang w:val="en-GB"/>
        </w:rPr>
        <w:tab/>
        <w:t>Initiation</w:t>
      </w:r>
      <w:bookmarkEnd w:id="579"/>
      <w:bookmarkEnd w:id="580"/>
      <w:bookmarkEnd w:id="581"/>
    </w:p>
    <w:p w14:paraId="0EC7867D" w14:textId="77777777" w:rsidR="004E19A9" w:rsidRPr="00170CE7" w:rsidRDefault="004E19A9" w:rsidP="004E19A9">
      <w:r w:rsidRPr="00170CE7">
        <w:t>Upon initiation of the procedure, the UE shall:</w:t>
      </w:r>
    </w:p>
    <w:p w14:paraId="177F14A6" w14:textId="77777777" w:rsidR="004E19A9" w:rsidRPr="00170CE7" w:rsidRDefault="004E19A9" w:rsidP="004E19A9">
      <w:pPr>
        <w:pStyle w:val="B1"/>
        <w:rPr>
          <w:lang w:val="en-GB"/>
        </w:rPr>
      </w:pPr>
      <w:r w:rsidRPr="00170CE7">
        <w:rPr>
          <w:lang w:val="en-GB"/>
        </w:rPr>
        <w:t>1&gt;</w:t>
      </w:r>
      <w:r w:rsidRPr="00170CE7">
        <w:rPr>
          <w:lang w:val="en-GB"/>
        </w:rPr>
        <w:tab/>
        <w:t>if T309 is running for the Access Category:</w:t>
      </w:r>
    </w:p>
    <w:p w14:paraId="0147DBDE" w14:textId="77777777" w:rsidR="004E19A9" w:rsidRPr="00170CE7" w:rsidRDefault="004E19A9" w:rsidP="004E19A9">
      <w:pPr>
        <w:pStyle w:val="B2"/>
        <w:rPr>
          <w:lang w:val="en-GB"/>
        </w:rPr>
      </w:pPr>
      <w:r w:rsidRPr="00170CE7">
        <w:rPr>
          <w:lang w:val="en-GB"/>
        </w:rPr>
        <w:t>2&gt;</w:t>
      </w:r>
      <w:r w:rsidRPr="00170CE7">
        <w:rPr>
          <w:lang w:val="en-GB"/>
        </w:rPr>
        <w:tab/>
        <w:t>consider the access attempt as barred;</w:t>
      </w:r>
    </w:p>
    <w:p w14:paraId="3CCA8E48" w14:textId="77777777" w:rsidR="004E19A9" w:rsidRPr="00170CE7" w:rsidRDefault="004E19A9" w:rsidP="004E19A9">
      <w:pPr>
        <w:pStyle w:val="B1"/>
        <w:rPr>
          <w:lang w:val="en-GB"/>
        </w:rPr>
      </w:pPr>
      <w:r w:rsidRPr="00170CE7">
        <w:rPr>
          <w:lang w:val="en-GB"/>
        </w:rPr>
        <w:t>1&gt;</w:t>
      </w:r>
      <w:r w:rsidRPr="00170CE7">
        <w:rPr>
          <w:lang w:val="en-GB"/>
        </w:rPr>
        <w:tab/>
        <w:t>else if timer T302 is running and the Access Category is neither '2' nor '0':</w:t>
      </w:r>
    </w:p>
    <w:p w14:paraId="41C12BF3" w14:textId="77777777" w:rsidR="004E19A9" w:rsidRPr="00170CE7" w:rsidRDefault="004E19A9" w:rsidP="004E19A9">
      <w:pPr>
        <w:pStyle w:val="B2"/>
        <w:rPr>
          <w:lang w:val="en-GB"/>
        </w:rPr>
      </w:pPr>
      <w:r w:rsidRPr="00170CE7">
        <w:rPr>
          <w:lang w:val="en-GB"/>
        </w:rPr>
        <w:t>2&gt;</w:t>
      </w:r>
      <w:r w:rsidRPr="00170CE7">
        <w:rPr>
          <w:lang w:val="en-GB"/>
        </w:rPr>
        <w:tab/>
        <w:t>consider the access attempt as barred;</w:t>
      </w:r>
    </w:p>
    <w:p w14:paraId="2ABFD10F" w14:textId="77777777" w:rsidR="004E19A9" w:rsidRPr="00170CE7" w:rsidRDefault="004E19A9" w:rsidP="004E19A9">
      <w:pPr>
        <w:pStyle w:val="B1"/>
        <w:rPr>
          <w:lang w:val="en-GB"/>
        </w:rPr>
      </w:pPr>
      <w:r w:rsidRPr="00170CE7">
        <w:rPr>
          <w:lang w:val="en-GB"/>
        </w:rPr>
        <w:t>1&gt;</w:t>
      </w:r>
      <w:r w:rsidRPr="00170CE7">
        <w:rPr>
          <w:lang w:val="en-GB"/>
        </w:rPr>
        <w:tab/>
        <w:t>else:</w:t>
      </w:r>
    </w:p>
    <w:p w14:paraId="1BC406BE" w14:textId="77777777" w:rsidR="004E19A9" w:rsidRPr="00170CE7" w:rsidRDefault="004E19A9" w:rsidP="004E19A9">
      <w:pPr>
        <w:pStyle w:val="B2"/>
        <w:rPr>
          <w:lang w:val="en-GB"/>
        </w:rPr>
      </w:pPr>
      <w:r w:rsidRPr="00170CE7">
        <w:rPr>
          <w:lang w:val="en-GB"/>
        </w:rPr>
        <w:t>2&gt;</w:t>
      </w:r>
      <w:r w:rsidRPr="00170CE7">
        <w:rPr>
          <w:lang w:val="en-GB"/>
        </w:rPr>
        <w:tab/>
        <w:t>if the Access Category is '0':</w:t>
      </w:r>
    </w:p>
    <w:p w14:paraId="4A4355C7" w14:textId="77777777" w:rsidR="004E19A9" w:rsidRPr="00170CE7" w:rsidRDefault="004E19A9" w:rsidP="004E19A9">
      <w:pPr>
        <w:pStyle w:val="B3"/>
        <w:rPr>
          <w:lang w:val="en-GB"/>
        </w:rPr>
      </w:pPr>
      <w:r w:rsidRPr="00170CE7">
        <w:rPr>
          <w:lang w:val="en-GB"/>
        </w:rPr>
        <w:t>3&gt;</w:t>
      </w:r>
      <w:r w:rsidRPr="00170CE7">
        <w:rPr>
          <w:lang w:val="en-GB"/>
        </w:rPr>
        <w:tab/>
        <w:t>consider the access attempt as allowed;</w:t>
      </w:r>
    </w:p>
    <w:p w14:paraId="143E9A53" w14:textId="77777777" w:rsidR="004E19A9" w:rsidRPr="00170CE7" w:rsidRDefault="004E19A9" w:rsidP="004E19A9">
      <w:pPr>
        <w:pStyle w:val="B1"/>
        <w:ind w:firstLine="0"/>
        <w:rPr>
          <w:lang w:val="en-GB"/>
        </w:rPr>
      </w:pPr>
      <w:r w:rsidRPr="00170CE7">
        <w:rPr>
          <w:lang w:val="en-GB"/>
        </w:rPr>
        <w:t>2&gt;</w:t>
      </w:r>
      <w:r w:rsidRPr="00170CE7">
        <w:rPr>
          <w:lang w:val="en-GB"/>
        </w:rPr>
        <w:tab/>
        <w:t xml:space="preserve">else if </w:t>
      </w:r>
      <w:r w:rsidRPr="00170CE7">
        <w:rPr>
          <w:i/>
          <w:lang w:val="en-GB"/>
        </w:rPr>
        <w:t>SystemInformationBlockType25</w:t>
      </w:r>
      <w:r w:rsidRPr="00170CE7">
        <w:rPr>
          <w:i/>
          <w:iCs/>
          <w:lang w:val="en-GB"/>
        </w:rPr>
        <w:t xml:space="preserve"> </w:t>
      </w:r>
      <w:r w:rsidRPr="00170CE7">
        <w:rPr>
          <w:lang w:val="en-GB"/>
        </w:rPr>
        <w:t>is not broadcasted:</w:t>
      </w:r>
    </w:p>
    <w:p w14:paraId="40B30C43" w14:textId="77777777" w:rsidR="004E19A9" w:rsidRPr="00170CE7" w:rsidRDefault="004E19A9" w:rsidP="004E19A9">
      <w:pPr>
        <w:pStyle w:val="B3"/>
        <w:rPr>
          <w:lang w:val="en-GB"/>
        </w:rPr>
      </w:pPr>
      <w:r w:rsidRPr="00170CE7">
        <w:rPr>
          <w:lang w:val="en-GB"/>
        </w:rPr>
        <w:t>3&gt;</w:t>
      </w:r>
      <w:r w:rsidRPr="00170CE7">
        <w:rPr>
          <w:lang w:val="en-GB"/>
        </w:rPr>
        <w:tab/>
        <w:t>consider the access attempt as allowed;</w:t>
      </w:r>
    </w:p>
    <w:p w14:paraId="7E0C2CB5" w14:textId="6A9CC889" w:rsidR="00CF1FFC" w:rsidRPr="00170CE7" w:rsidRDefault="00CF1FFC" w:rsidP="00CF1FFC">
      <w:pPr>
        <w:pStyle w:val="B4"/>
        <w:ind w:left="567" w:firstLine="0"/>
        <w:rPr>
          <w:ins w:id="582" w:author="QC109e2 (Umesh)" w:date="2020-03-04T14:20:00Z"/>
          <w:lang w:val="en-GB" w:eastAsia="zh-CN"/>
        </w:rPr>
      </w:pPr>
      <w:ins w:id="583" w:author="QC109e2 (Umesh)" w:date="2020-03-04T14:20:00Z">
        <w:r w:rsidRPr="00170CE7">
          <w:rPr>
            <w:lang w:val="en-GB" w:eastAsia="zh-CN"/>
          </w:rPr>
          <w:t>2&gt;</w:t>
        </w:r>
        <w:r w:rsidRPr="00170CE7">
          <w:rPr>
            <w:lang w:val="en-GB" w:eastAsia="zh-CN"/>
          </w:rPr>
          <w:tab/>
        </w:r>
        <w:r w:rsidRPr="00170CE7">
          <w:rPr>
            <w:lang w:val="en-GB"/>
          </w:rPr>
          <w:t>else</w:t>
        </w:r>
        <w:r w:rsidRPr="00170CE7">
          <w:rPr>
            <w:lang w:val="en-GB" w:eastAsia="zh-CN"/>
          </w:rPr>
          <w:t xml:space="preserve"> if </w:t>
        </w:r>
        <w:r w:rsidRPr="00170CE7">
          <w:rPr>
            <w:i/>
            <w:lang w:val="en-GB" w:eastAsia="zh-CN"/>
          </w:rPr>
          <w:t>ab-PerRSRP</w:t>
        </w:r>
        <w:r w:rsidRPr="00170CE7">
          <w:rPr>
            <w:lang w:val="en-GB" w:eastAsia="zh-CN"/>
          </w:rPr>
          <w:t xml:space="preserve"> is included:</w:t>
        </w:r>
      </w:ins>
    </w:p>
    <w:p w14:paraId="3515FB94" w14:textId="3CE809A2" w:rsidR="00CF1FFC" w:rsidRPr="00170CE7" w:rsidRDefault="00CF1FFC" w:rsidP="00633E87">
      <w:pPr>
        <w:pStyle w:val="B3"/>
        <w:rPr>
          <w:ins w:id="584" w:author="QC109e2 (Umesh)" w:date="2020-03-04T14:20:00Z"/>
          <w:lang w:val="en-GB" w:eastAsia="zh-CN"/>
        </w:rPr>
      </w:pPr>
      <w:ins w:id="585" w:author="QC109e2 (Umesh)" w:date="2020-03-04T14:20:00Z">
        <w:r w:rsidRPr="00170CE7">
          <w:rPr>
            <w:lang w:val="en-GB"/>
          </w:rPr>
          <w:t>3&gt;</w:t>
        </w:r>
        <w:r w:rsidRPr="00170CE7">
          <w:rPr>
            <w:lang w:val="en-GB"/>
          </w:rPr>
          <w:tab/>
          <w:t xml:space="preserve">if the </w:t>
        </w:r>
        <w:r w:rsidRPr="00170CE7">
          <w:rPr>
            <w:i/>
            <w:lang w:val="en-GB"/>
          </w:rPr>
          <w:t>establishmentCause</w:t>
        </w:r>
        <w:r w:rsidRPr="00170CE7">
          <w:rPr>
            <w:lang w:val="en-GB"/>
          </w:rPr>
          <w:t xml:space="preserve"> received from higher layers is set to a value other than </w:t>
        </w:r>
        <w:r w:rsidRPr="00170CE7">
          <w:rPr>
            <w:i/>
            <w:lang w:val="en-GB"/>
          </w:rPr>
          <w:t>emergency</w:t>
        </w:r>
      </w:ins>
      <w:ins w:id="586" w:author="QC109e2 (Umesh)" w:date="2020-03-04T14:32:00Z">
        <w:r w:rsidR="00633E87">
          <w:rPr>
            <w:lang w:val="en-GB"/>
          </w:rPr>
          <w:t>:</w:t>
        </w:r>
      </w:ins>
    </w:p>
    <w:p w14:paraId="27612227" w14:textId="002D1571" w:rsidR="00CF1FFC" w:rsidRPr="00170CE7" w:rsidRDefault="00CF1FFC" w:rsidP="00CF1FFC">
      <w:pPr>
        <w:pStyle w:val="B4"/>
        <w:rPr>
          <w:ins w:id="587" w:author="QC109e2 (Umesh)" w:date="2020-03-04T14:20:00Z"/>
          <w:lang w:val="en-GB"/>
        </w:rPr>
      </w:pPr>
      <w:ins w:id="588" w:author="QC109e2 (Umesh)" w:date="2020-03-04T14:20:00Z">
        <w:r w:rsidRPr="00170CE7">
          <w:rPr>
            <w:lang w:val="en-GB"/>
          </w:rPr>
          <w:t>4&gt;</w:t>
        </w:r>
        <w:r w:rsidRPr="00170CE7">
          <w:rPr>
            <w:lang w:val="en-GB"/>
          </w:rPr>
          <w:tab/>
          <w:t xml:space="preserve">if </w:t>
        </w:r>
        <w:r w:rsidRPr="00170CE7">
          <w:rPr>
            <w:i/>
            <w:lang w:val="en-GB"/>
          </w:rPr>
          <w:t>ab-PerRSRP</w:t>
        </w:r>
        <w:r w:rsidRPr="00170CE7">
          <w:rPr>
            <w:lang w:val="en-GB"/>
          </w:rPr>
          <w:t xml:space="preserve"> is set to </w:t>
        </w:r>
        <w:r w:rsidRPr="00170CE7">
          <w:rPr>
            <w:i/>
            <w:lang w:val="en-GB"/>
          </w:rPr>
          <w:t>thresh0</w:t>
        </w:r>
        <w:r w:rsidRPr="00170CE7">
          <w:rPr>
            <w:lang w:val="en-GB"/>
          </w:rPr>
          <w:t>:</w:t>
        </w:r>
      </w:ins>
    </w:p>
    <w:p w14:paraId="5467ED49" w14:textId="77777777" w:rsidR="00CF1FFC" w:rsidRPr="00170CE7" w:rsidRDefault="00CF1FFC" w:rsidP="00CF1FFC">
      <w:pPr>
        <w:pStyle w:val="B5"/>
        <w:rPr>
          <w:ins w:id="589" w:author="QC109e2 (Umesh)" w:date="2020-03-04T14:20:00Z"/>
          <w:lang w:val="en-GB"/>
        </w:rPr>
      </w:pPr>
      <w:ins w:id="590" w:author="QC109e2 (Umesh)" w:date="2020-03-04T14:20:00Z">
        <w:r w:rsidRPr="00170CE7">
          <w:rPr>
            <w:lang w:val="en-GB"/>
          </w:rPr>
          <w:t>5&gt;</w:t>
        </w:r>
        <w:r w:rsidRPr="00170CE7">
          <w:rPr>
            <w:lang w:val="en-GB"/>
          </w:rPr>
          <w:tab/>
          <w:t>consider access to the cell as barred when in enhanced coverage as specified in TS 36.304 [4];</w:t>
        </w:r>
      </w:ins>
    </w:p>
    <w:p w14:paraId="3206EF6C" w14:textId="5C9C4BB1" w:rsidR="00CF1FFC" w:rsidRPr="00170CE7" w:rsidRDefault="00CF1FFC" w:rsidP="00CF1FFC">
      <w:pPr>
        <w:pStyle w:val="B4"/>
        <w:rPr>
          <w:ins w:id="591" w:author="QC109e2 (Umesh)" w:date="2020-03-04T14:20:00Z"/>
          <w:i/>
          <w:lang w:val="en-GB"/>
        </w:rPr>
      </w:pPr>
      <w:ins w:id="592" w:author="QC109e2 (Umesh)" w:date="2020-03-04T14:20:00Z">
        <w:r w:rsidRPr="00170CE7">
          <w:rPr>
            <w:lang w:val="en-GB"/>
          </w:rPr>
          <w:t>4&gt;</w:t>
        </w:r>
        <w:r w:rsidRPr="00170CE7">
          <w:rPr>
            <w:lang w:val="en-GB"/>
          </w:rPr>
          <w:tab/>
          <w:t xml:space="preserve">else if </w:t>
        </w:r>
        <w:r w:rsidRPr="00170CE7">
          <w:rPr>
            <w:i/>
            <w:lang w:val="en-GB"/>
          </w:rPr>
          <w:t>ab-PerRSRP</w:t>
        </w:r>
        <w:r w:rsidRPr="00170CE7">
          <w:rPr>
            <w:lang w:val="en-GB"/>
          </w:rPr>
          <w:t xml:space="preserve"> is set to </w:t>
        </w:r>
        <w:r w:rsidRPr="00170CE7">
          <w:rPr>
            <w:i/>
            <w:lang w:val="en-GB"/>
          </w:rPr>
          <w:t>thresh1</w:t>
        </w:r>
        <w:r w:rsidRPr="00170CE7">
          <w:rPr>
            <w:lang w:val="en-GB"/>
          </w:rPr>
          <w:t>:</w:t>
        </w:r>
      </w:ins>
    </w:p>
    <w:p w14:paraId="4F1BDD46" w14:textId="77777777" w:rsidR="00CF1FFC" w:rsidRPr="00170CE7" w:rsidRDefault="00CF1FFC" w:rsidP="00CF1FFC">
      <w:pPr>
        <w:pStyle w:val="B5"/>
        <w:rPr>
          <w:ins w:id="593" w:author="QC109e2 (Umesh)" w:date="2020-03-04T14:20:00Z"/>
          <w:lang w:val="en-GB"/>
        </w:rPr>
      </w:pPr>
      <w:ins w:id="594" w:author="QC109e2 (Umesh)" w:date="2020-03-04T14:20:00Z">
        <w:r w:rsidRPr="00170CE7">
          <w:rPr>
            <w:lang w:val="en-GB"/>
          </w:rPr>
          <w:t>5&gt;</w:t>
        </w:r>
        <w:r w:rsidRPr="00170CE7">
          <w:rPr>
            <w:lang w:val="en-GB"/>
          </w:rPr>
          <w:tab/>
          <w:t xml:space="preserve">if </w:t>
        </w:r>
        <w:r w:rsidRPr="00170CE7">
          <w:rPr>
            <w:rFonts w:eastAsia="?? ??"/>
            <w:lang w:val="en-GB"/>
          </w:rPr>
          <w:t>the</w:t>
        </w:r>
        <w:r w:rsidRPr="00170CE7">
          <w:rPr>
            <w:rStyle w:val="TFChar"/>
            <w:rFonts w:ascii="Times New Roman" w:eastAsia="?? ??" w:hAnsi="Times New Roman"/>
            <w:b w:val="0"/>
            <w:lang w:val="en-GB"/>
          </w:rPr>
          <w:t xml:space="preserve"> measured RSRP is less than the first entry in </w:t>
        </w:r>
        <w:r w:rsidRPr="00170CE7">
          <w:rPr>
            <w:i/>
            <w:lang w:val="en-GB"/>
          </w:rPr>
          <w:t>rsrp-ThresholdsPrachInfoList</w:t>
        </w:r>
        <w:r w:rsidRPr="00170CE7">
          <w:rPr>
            <w:lang w:val="en-GB"/>
          </w:rPr>
          <w:t>:</w:t>
        </w:r>
      </w:ins>
    </w:p>
    <w:p w14:paraId="7B049480" w14:textId="77777777" w:rsidR="00CF1FFC" w:rsidRPr="00170CE7" w:rsidRDefault="00CF1FFC" w:rsidP="00CF1FFC">
      <w:pPr>
        <w:pStyle w:val="B6"/>
        <w:rPr>
          <w:ins w:id="595" w:author="QC109e2 (Umesh)" w:date="2020-03-04T14:20:00Z"/>
        </w:rPr>
      </w:pPr>
      <w:ins w:id="596" w:author="QC109e2 (Umesh)" w:date="2020-03-04T14:20:00Z">
        <w:r w:rsidRPr="00170CE7">
          <w:t>6&gt;</w:t>
        </w:r>
        <w:r w:rsidRPr="00170CE7">
          <w:tab/>
          <w:t>consider access to the cell as barred;</w:t>
        </w:r>
      </w:ins>
    </w:p>
    <w:p w14:paraId="79C1FD0A" w14:textId="77777777" w:rsidR="00CF1FFC" w:rsidRPr="00170CE7" w:rsidRDefault="00CF1FFC" w:rsidP="00CF1FFC">
      <w:pPr>
        <w:pStyle w:val="B5"/>
        <w:rPr>
          <w:ins w:id="597" w:author="QC109e2 (Umesh)" w:date="2020-03-04T14:20:00Z"/>
          <w:lang w:val="en-GB"/>
        </w:rPr>
      </w:pPr>
      <w:ins w:id="598" w:author="QC109e2 (Umesh)" w:date="2020-03-04T14:20:00Z">
        <w:r w:rsidRPr="00170CE7">
          <w:rPr>
            <w:lang w:val="en-GB"/>
          </w:rPr>
          <w:t>5&gt;</w:t>
        </w:r>
        <w:r w:rsidRPr="00170CE7">
          <w:rPr>
            <w:lang w:val="en-GB"/>
          </w:rPr>
          <w:tab/>
          <w:t>else:</w:t>
        </w:r>
      </w:ins>
    </w:p>
    <w:p w14:paraId="2215634B" w14:textId="77777777" w:rsidR="00CF1FFC" w:rsidRPr="00170CE7" w:rsidRDefault="00CF1FFC" w:rsidP="00CF1FFC">
      <w:pPr>
        <w:pStyle w:val="B6"/>
        <w:rPr>
          <w:ins w:id="599" w:author="QC109e2 (Umesh)" w:date="2020-03-04T14:20:00Z"/>
        </w:rPr>
      </w:pPr>
      <w:ins w:id="600" w:author="QC109e2 (Umesh)" w:date="2020-03-04T14:20:00Z">
        <w:r w:rsidRPr="00170CE7">
          <w:t>6&gt;</w:t>
        </w:r>
        <w:r w:rsidRPr="00170CE7">
          <w:tab/>
          <w:t>consider that only the resources indicated for the first CE level are configured;</w:t>
        </w:r>
      </w:ins>
    </w:p>
    <w:p w14:paraId="298EF510" w14:textId="7310B59E" w:rsidR="00CF1FFC" w:rsidRPr="00170CE7" w:rsidRDefault="00CF1FFC" w:rsidP="00CF1FFC">
      <w:pPr>
        <w:pStyle w:val="B4"/>
        <w:rPr>
          <w:ins w:id="601" w:author="QC109e2 (Umesh)" w:date="2020-03-04T14:20:00Z"/>
          <w:lang w:val="en-GB" w:eastAsia="zh-CN"/>
        </w:rPr>
      </w:pPr>
      <w:ins w:id="602" w:author="QC109e2 (Umesh)" w:date="2020-03-04T14:20:00Z">
        <w:r w:rsidRPr="00170CE7">
          <w:rPr>
            <w:rFonts w:eastAsia="?? ??"/>
            <w:lang w:val="en-GB"/>
          </w:rPr>
          <w:t>4&gt;</w:t>
        </w:r>
        <w:r w:rsidRPr="00170CE7">
          <w:rPr>
            <w:rFonts w:eastAsia="?? ??"/>
            <w:lang w:val="en-GB"/>
          </w:rPr>
          <w:tab/>
          <w:t xml:space="preserve">else if </w:t>
        </w:r>
        <w:r w:rsidRPr="00170CE7">
          <w:rPr>
            <w:i/>
            <w:lang w:val="en-GB" w:eastAsia="zh-CN"/>
          </w:rPr>
          <w:t>ab-PerRSRP</w:t>
        </w:r>
        <w:r w:rsidRPr="00170CE7">
          <w:rPr>
            <w:lang w:val="en-GB" w:eastAsia="zh-CN"/>
          </w:rPr>
          <w:t xml:space="preserve"> </w:t>
        </w:r>
        <w:r w:rsidRPr="00170CE7">
          <w:rPr>
            <w:lang w:val="en-GB"/>
          </w:rPr>
          <w:t xml:space="preserve">is set to </w:t>
        </w:r>
        <w:r w:rsidRPr="00170CE7">
          <w:rPr>
            <w:i/>
            <w:lang w:val="en-GB"/>
          </w:rPr>
          <w:t>thresh2</w:t>
        </w:r>
        <w:r w:rsidRPr="00170CE7">
          <w:rPr>
            <w:lang w:val="en-GB"/>
          </w:rPr>
          <w:t>:</w:t>
        </w:r>
      </w:ins>
    </w:p>
    <w:p w14:paraId="6C5C1EDB" w14:textId="77777777" w:rsidR="00CF1FFC" w:rsidRPr="00170CE7" w:rsidRDefault="00CF1FFC" w:rsidP="00CF1FFC">
      <w:pPr>
        <w:pStyle w:val="B5"/>
        <w:rPr>
          <w:ins w:id="603" w:author="QC109e2 (Umesh)" w:date="2020-03-04T14:20:00Z"/>
          <w:lang w:val="en-GB"/>
        </w:rPr>
      </w:pPr>
      <w:ins w:id="604" w:author="QC109e2 (Umesh)" w:date="2020-03-04T14:20:00Z">
        <w:r w:rsidRPr="00170CE7">
          <w:rPr>
            <w:lang w:val="en-GB"/>
          </w:rPr>
          <w:t>5&gt;</w:t>
        </w:r>
        <w:r w:rsidRPr="00170CE7">
          <w:rPr>
            <w:lang w:val="en-GB"/>
          </w:rPr>
          <w:tab/>
          <w:t xml:space="preserve">if </w:t>
        </w:r>
        <w:r w:rsidRPr="00170CE7">
          <w:rPr>
            <w:rFonts w:eastAsia="?? ??"/>
            <w:lang w:val="en-GB"/>
          </w:rPr>
          <w:t>the</w:t>
        </w:r>
        <w:r w:rsidRPr="00170CE7">
          <w:rPr>
            <w:rStyle w:val="TFChar"/>
            <w:rFonts w:ascii="Times New Roman" w:eastAsia="?? ??" w:hAnsi="Times New Roman"/>
            <w:b w:val="0"/>
            <w:lang w:val="en-GB"/>
          </w:rPr>
          <w:t xml:space="preserve"> measured RSRP is less than the second entry in </w:t>
        </w:r>
        <w:r w:rsidRPr="00170CE7">
          <w:rPr>
            <w:i/>
            <w:lang w:val="en-GB"/>
          </w:rPr>
          <w:t>rsrp-ThresholdsPrachInfoList</w:t>
        </w:r>
        <w:r w:rsidRPr="00170CE7">
          <w:rPr>
            <w:lang w:val="en-GB"/>
          </w:rPr>
          <w:t>:</w:t>
        </w:r>
      </w:ins>
    </w:p>
    <w:p w14:paraId="2518B2AB" w14:textId="77777777" w:rsidR="00CF1FFC" w:rsidRPr="00170CE7" w:rsidRDefault="00CF1FFC" w:rsidP="00CF1FFC">
      <w:pPr>
        <w:pStyle w:val="B6"/>
        <w:rPr>
          <w:ins w:id="605" w:author="QC109e2 (Umesh)" w:date="2020-03-04T14:20:00Z"/>
        </w:rPr>
      </w:pPr>
      <w:ins w:id="606" w:author="QC109e2 (Umesh)" w:date="2020-03-04T14:20:00Z">
        <w:r w:rsidRPr="00170CE7">
          <w:t>6&gt;</w:t>
        </w:r>
        <w:r w:rsidRPr="00170CE7">
          <w:tab/>
          <w:t>consider access to the cell as barred;</w:t>
        </w:r>
      </w:ins>
    </w:p>
    <w:p w14:paraId="3F8B0E62" w14:textId="77777777" w:rsidR="00CF1FFC" w:rsidRPr="00170CE7" w:rsidRDefault="00CF1FFC" w:rsidP="00CF1FFC">
      <w:pPr>
        <w:pStyle w:val="B5"/>
        <w:rPr>
          <w:ins w:id="607" w:author="QC109e2 (Umesh)" w:date="2020-03-04T14:20:00Z"/>
          <w:lang w:val="en-GB"/>
        </w:rPr>
      </w:pPr>
      <w:ins w:id="608" w:author="QC109e2 (Umesh)" w:date="2020-03-04T14:20:00Z">
        <w:r w:rsidRPr="00170CE7">
          <w:rPr>
            <w:lang w:val="en-GB"/>
          </w:rPr>
          <w:t>5&gt;</w:t>
        </w:r>
        <w:r w:rsidRPr="00170CE7">
          <w:rPr>
            <w:lang w:val="en-GB"/>
          </w:rPr>
          <w:tab/>
          <w:t>else:</w:t>
        </w:r>
      </w:ins>
    </w:p>
    <w:p w14:paraId="54B38B49" w14:textId="77777777" w:rsidR="00CF1FFC" w:rsidRPr="00170CE7" w:rsidRDefault="00CF1FFC" w:rsidP="00CF1FFC">
      <w:pPr>
        <w:pStyle w:val="B6"/>
        <w:rPr>
          <w:ins w:id="609" w:author="QC109e2 (Umesh)" w:date="2020-03-04T14:20:00Z"/>
        </w:rPr>
      </w:pPr>
      <w:ins w:id="610" w:author="QC109e2 (Umesh)" w:date="2020-03-04T14:20:00Z">
        <w:r w:rsidRPr="00170CE7">
          <w:t>6&gt;</w:t>
        </w:r>
        <w:r w:rsidRPr="00170CE7">
          <w:tab/>
          <w:t>consider that only the resources indicated for the first and second CE levels are configured;</w:t>
        </w:r>
      </w:ins>
    </w:p>
    <w:p w14:paraId="06F34684" w14:textId="63146156" w:rsidR="00CF1FFC" w:rsidRPr="00170CE7" w:rsidRDefault="00CF1FFC" w:rsidP="00CF1FFC">
      <w:pPr>
        <w:pStyle w:val="B4"/>
        <w:rPr>
          <w:ins w:id="611" w:author="QC109e2 (Umesh)" w:date="2020-03-04T14:20:00Z"/>
          <w:lang w:val="en-GB" w:eastAsia="zh-CN"/>
        </w:rPr>
      </w:pPr>
      <w:ins w:id="612" w:author="QC109e2 (Umesh)" w:date="2020-03-04T14:20:00Z">
        <w:r w:rsidRPr="00170CE7">
          <w:rPr>
            <w:rFonts w:eastAsia="?? ??"/>
            <w:lang w:val="en-GB"/>
          </w:rPr>
          <w:lastRenderedPageBreak/>
          <w:t>4&gt;</w:t>
        </w:r>
        <w:r w:rsidRPr="00170CE7">
          <w:rPr>
            <w:rFonts w:eastAsia="?? ??"/>
            <w:lang w:val="en-GB"/>
          </w:rPr>
          <w:tab/>
          <w:t xml:space="preserve">else if </w:t>
        </w:r>
        <w:r w:rsidRPr="00170CE7">
          <w:rPr>
            <w:i/>
            <w:lang w:val="en-GB" w:eastAsia="zh-CN"/>
          </w:rPr>
          <w:t>ab-PerRSRP</w:t>
        </w:r>
        <w:r w:rsidRPr="00170CE7">
          <w:rPr>
            <w:lang w:val="en-GB" w:eastAsia="zh-CN"/>
          </w:rPr>
          <w:t xml:space="preserve"> </w:t>
        </w:r>
        <w:r w:rsidRPr="00170CE7">
          <w:rPr>
            <w:lang w:val="en-GB"/>
          </w:rPr>
          <w:t xml:space="preserve">is set to </w:t>
        </w:r>
        <w:r w:rsidRPr="00170CE7">
          <w:rPr>
            <w:i/>
            <w:lang w:val="en-GB"/>
          </w:rPr>
          <w:t>thresh3</w:t>
        </w:r>
        <w:r w:rsidRPr="00170CE7">
          <w:rPr>
            <w:lang w:val="en-GB"/>
          </w:rPr>
          <w:t>:</w:t>
        </w:r>
      </w:ins>
    </w:p>
    <w:p w14:paraId="3DE4E502" w14:textId="77777777" w:rsidR="00CF1FFC" w:rsidRPr="00170CE7" w:rsidRDefault="00CF1FFC" w:rsidP="00CF1FFC">
      <w:pPr>
        <w:pStyle w:val="B5"/>
        <w:rPr>
          <w:ins w:id="613" w:author="QC109e2 (Umesh)" w:date="2020-03-04T14:20:00Z"/>
          <w:lang w:val="en-GB"/>
        </w:rPr>
      </w:pPr>
      <w:ins w:id="614" w:author="QC109e2 (Umesh)" w:date="2020-03-04T14:20:00Z">
        <w:r w:rsidRPr="00170CE7">
          <w:rPr>
            <w:lang w:val="en-GB"/>
          </w:rPr>
          <w:t>5&gt;</w:t>
        </w:r>
        <w:r w:rsidRPr="00170CE7">
          <w:rPr>
            <w:lang w:val="en-GB"/>
          </w:rPr>
          <w:tab/>
          <w:t xml:space="preserve">if </w:t>
        </w:r>
        <w:r w:rsidRPr="00170CE7">
          <w:rPr>
            <w:rFonts w:eastAsia="?? ??"/>
            <w:lang w:val="en-GB"/>
          </w:rPr>
          <w:t>the</w:t>
        </w:r>
        <w:r w:rsidRPr="00170CE7">
          <w:rPr>
            <w:rStyle w:val="TFChar"/>
            <w:rFonts w:ascii="Times New Roman" w:eastAsia="?? ??" w:hAnsi="Times New Roman"/>
            <w:b w:val="0"/>
            <w:lang w:val="en-GB"/>
          </w:rPr>
          <w:t xml:space="preserve"> measured RSRP is less than the third entry in </w:t>
        </w:r>
        <w:r w:rsidRPr="00170CE7">
          <w:rPr>
            <w:i/>
            <w:lang w:val="en-GB"/>
          </w:rPr>
          <w:t>rsrp-ThresholdsPrachInfoList</w:t>
        </w:r>
        <w:r w:rsidRPr="00170CE7">
          <w:rPr>
            <w:lang w:val="en-GB"/>
          </w:rPr>
          <w:t>:</w:t>
        </w:r>
      </w:ins>
    </w:p>
    <w:p w14:paraId="11325A44" w14:textId="77777777" w:rsidR="00CF1FFC" w:rsidRPr="00170CE7" w:rsidRDefault="00CF1FFC" w:rsidP="00CF1FFC">
      <w:pPr>
        <w:pStyle w:val="B6"/>
        <w:rPr>
          <w:ins w:id="615" w:author="QC109e2 (Umesh)" w:date="2020-03-04T14:20:00Z"/>
        </w:rPr>
      </w:pPr>
      <w:ins w:id="616" w:author="QC109e2 (Umesh)" w:date="2020-03-04T14:20:00Z">
        <w:r w:rsidRPr="00170CE7">
          <w:t>6&gt;</w:t>
        </w:r>
        <w:r w:rsidRPr="00170CE7">
          <w:tab/>
          <w:t>consider access to the cell as barred;</w:t>
        </w:r>
      </w:ins>
    </w:p>
    <w:p w14:paraId="53BDA2B1" w14:textId="77777777" w:rsidR="00CF1FFC" w:rsidRPr="00170CE7" w:rsidRDefault="00CF1FFC" w:rsidP="00CF1FFC">
      <w:pPr>
        <w:pStyle w:val="B5"/>
        <w:rPr>
          <w:ins w:id="617" w:author="QC109e2 (Umesh)" w:date="2020-03-04T14:20:00Z"/>
          <w:lang w:val="en-GB"/>
        </w:rPr>
      </w:pPr>
      <w:ins w:id="618" w:author="QC109e2 (Umesh)" w:date="2020-03-04T14:20:00Z">
        <w:r w:rsidRPr="00170CE7">
          <w:rPr>
            <w:lang w:val="en-GB"/>
          </w:rPr>
          <w:t>5&gt;</w:t>
        </w:r>
        <w:r w:rsidRPr="00170CE7">
          <w:rPr>
            <w:lang w:val="en-GB"/>
          </w:rPr>
          <w:tab/>
          <w:t>else:</w:t>
        </w:r>
      </w:ins>
    </w:p>
    <w:p w14:paraId="2D173EC9" w14:textId="77777777" w:rsidR="00CF1FFC" w:rsidRPr="00170CE7" w:rsidRDefault="00CF1FFC" w:rsidP="00CF1FFC">
      <w:pPr>
        <w:pStyle w:val="B6"/>
        <w:rPr>
          <w:ins w:id="619" w:author="QC109e2 (Umesh)" w:date="2020-03-04T14:20:00Z"/>
        </w:rPr>
      </w:pPr>
      <w:ins w:id="620" w:author="QC109e2 (Umesh)" w:date="2020-03-04T14:20:00Z">
        <w:r w:rsidRPr="00170CE7">
          <w:t>6&gt;</w:t>
        </w:r>
        <w:r w:rsidRPr="00170CE7">
          <w:tab/>
          <w:t>consider that only the resources indicated for the first, second, and third CE levels are configured;</w:t>
        </w:r>
      </w:ins>
    </w:p>
    <w:p w14:paraId="09FF98B8" w14:textId="6AFBA92E" w:rsidR="00CF1FFC" w:rsidRDefault="004E19A9" w:rsidP="004E19A9">
      <w:pPr>
        <w:pStyle w:val="B1"/>
        <w:ind w:firstLine="0"/>
        <w:rPr>
          <w:lang w:val="en-GB"/>
        </w:rPr>
      </w:pPr>
      <w:r w:rsidRPr="00170CE7">
        <w:rPr>
          <w:lang w:val="en-GB"/>
        </w:rPr>
        <w:t>2&gt;</w:t>
      </w:r>
      <w:r w:rsidRPr="00170CE7">
        <w:rPr>
          <w:lang w:val="en-GB"/>
        </w:rPr>
        <w:tab/>
      </w:r>
      <w:ins w:id="621" w:author="QC109e2 (Umesh)" w:date="2020-03-04T14:21:00Z">
        <w:r w:rsidR="00CF1FFC" w:rsidRPr="00170CE7">
          <w:rPr>
            <w:lang w:val="en-GB"/>
          </w:rPr>
          <w:t xml:space="preserve">if the Access Category is </w:t>
        </w:r>
        <w:r w:rsidR="00CF1FFC">
          <w:rPr>
            <w:lang w:val="en-GB"/>
          </w:rPr>
          <w:t xml:space="preserve">not </w:t>
        </w:r>
        <w:r w:rsidR="00CF1FFC" w:rsidRPr="00170CE7">
          <w:rPr>
            <w:lang w:val="en-GB"/>
          </w:rPr>
          <w:t>'0'</w:t>
        </w:r>
        <w:r w:rsidR="00CF1FFC">
          <w:rPr>
            <w:lang w:val="en-GB"/>
          </w:rPr>
          <w:t xml:space="preserve">, and </w:t>
        </w:r>
        <w:r w:rsidR="00CF1FFC" w:rsidRPr="00170CE7">
          <w:rPr>
            <w:i/>
            <w:lang w:val="en-GB"/>
          </w:rPr>
          <w:t>SystemInformationBlockType25</w:t>
        </w:r>
        <w:r w:rsidR="00CF1FFC" w:rsidRPr="00170CE7">
          <w:rPr>
            <w:i/>
            <w:iCs/>
            <w:lang w:val="en-GB"/>
          </w:rPr>
          <w:t xml:space="preserve"> </w:t>
        </w:r>
        <w:r w:rsidR="00CF1FFC" w:rsidRPr="00170CE7">
          <w:rPr>
            <w:lang w:val="en-GB"/>
          </w:rPr>
          <w:t>is broadcasted</w:t>
        </w:r>
      </w:ins>
      <w:ins w:id="622" w:author="QC109e2 (Umesh)" w:date="2020-03-04T14:35:00Z">
        <w:r w:rsidR="00C44C6E">
          <w:rPr>
            <w:lang w:val="en-GB"/>
          </w:rPr>
          <w:t>,</w:t>
        </w:r>
      </w:ins>
      <w:ins w:id="623" w:author="QC109e2 (Umesh)" w:date="2020-03-04T14:21:00Z">
        <w:r w:rsidR="00CF1FFC" w:rsidRPr="00CF1FFC">
          <w:rPr>
            <w:lang w:val="en-GB"/>
          </w:rPr>
          <w:t xml:space="preserve"> </w:t>
        </w:r>
      </w:ins>
      <w:ins w:id="624" w:author="QC109e2 (Umesh)" w:date="2020-03-04T14:22:00Z">
        <w:r w:rsidR="00CF1FFC">
          <w:rPr>
            <w:lang w:val="en-GB"/>
          </w:rPr>
          <w:t>and</w:t>
        </w:r>
      </w:ins>
      <w:ins w:id="625" w:author="QC109e2 (Umesh)" w:date="2020-03-04T14:21:00Z">
        <w:r w:rsidR="00CF1FFC" w:rsidRPr="00CF1FFC">
          <w:rPr>
            <w:lang w:val="en-GB"/>
          </w:rPr>
          <w:t xml:space="preserve"> access to the cell is not barred due to </w:t>
        </w:r>
        <w:r w:rsidR="00CF1FFC" w:rsidRPr="00C05626">
          <w:rPr>
            <w:i/>
            <w:iCs/>
            <w:lang w:val="en-GB"/>
          </w:rPr>
          <w:t>ab-PerRSRP</w:t>
        </w:r>
      </w:ins>
      <w:del w:id="626" w:author="QC109e2 (Umesh)" w:date="2020-03-04T14:21:00Z">
        <w:r w:rsidRPr="00170CE7" w:rsidDel="00CF1FFC">
          <w:rPr>
            <w:lang w:val="en-GB"/>
          </w:rPr>
          <w:delText>else</w:delText>
        </w:r>
      </w:del>
      <w:r w:rsidRPr="00170CE7">
        <w:rPr>
          <w:lang w:val="en-GB"/>
        </w:rPr>
        <w:t>:</w:t>
      </w:r>
    </w:p>
    <w:p w14:paraId="46024666" w14:textId="77777777" w:rsidR="004E19A9" w:rsidRPr="00170CE7" w:rsidRDefault="004E19A9" w:rsidP="004E19A9">
      <w:pPr>
        <w:pStyle w:val="B3"/>
        <w:rPr>
          <w:lang w:val="en-GB"/>
        </w:rPr>
      </w:pPr>
      <w:r w:rsidRPr="00170CE7">
        <w:rPr>
          <w:lang w:val="en-GB"/>
        </w:rPr>
        <w:t>3&gt;</w:t>
      </w:r>
      <w:r w:rsidRPr="00170CE7">
        <w:rPr>
          <w:lang w:val="en-GB"/>
        </w:rPr>
        <w:tab/>
        <w:t xml:space="preserve">if </w:t>
      </w:r>
      <w:r w:rsidRPr="00170CE7">
        <w:rPr>
          <w:i/>
          <w:lang w:val="en-GB"/>
        </w:rPr>
        <w:t>SystemInformationBlockType25</w:t>
      </w:r>
      <w:r w:rsidRPr="00170CE7">
        <w:rPr>
          <w:i/>
          <w:iCs/>
          <w:lang w:val="en-GB"/>
        </w:rPr>
        <w:t xml:space="preserve"> </w:t>
      </w:r>
      <w:r w:rsidRPr="00170CE7">
        <w:rPr>
          <w:lang w:val="en-GB"/>
        </w:rPr>
        <w:t xml:space="preserve">includes </w:t>
      </w:r>
      <w:r w:rsidRPr="00170CE7">
        <w:rPr>
          <w:i/>
          <w:lang w:val="en-GB"/>
        </w:rPr>
        <w:t>uac-BarringPerPLMN-List</w:t>
      </w:r>
      <w:r w:rsidRPr="00170CE7">
        <w:rPr>
          <w:lang w:val="en-GB"/>
        </w:rPr>
        <w:t xml:space="preserve"> </w:t>
      </w:r>
      <w:r w:rsidRPr="00170CE7">
        <w:rPr>
          <w:lang w:val="en-GB" w:eastAsia="zh-CN"/>
        </w:rPr>
        <w:t xml:space="preserve">and </w:t>
      </w:r>
      <w:r w:rsidRPr="00170CE7">
        <w:rPr>
          <w:lang w:val="en-GB"/>
        </w:rPr>
        <w:t xml:space="preserve">the </w:t>
      </w:r>
      <w:r w:rsidRPr="00170CE7">
        <w:rPr>
          <w:i/>
          <w:lang w:val="en-GB"/>
        </w:rPr>
        <w:t>uac-BarringPerPLMN-List</w:t>
      </w:r>
      <w:r w:rsidRPr="00170CE7">
        <w:rPr>
          <w:lang w:val="en-GB"/>
        </w:rPr>
        <w:t xml:space="preserve"> contains an </w:t>
      </w:r>
      <w:r w:rsidRPr="00170CE7">
        <w:rPr>
          <w:i/>
          <w:lang w:val="en-GB"/>
        </w:rPr>
        <w:t>UAC-BarringPerPLMN</w:t>
      </w:r>
      <w:r w:rsidRPr="00170CE7">
        <w:rPr>
          <w:lang w:val="en-GB"/>
        </w:rPr>
        <w:t xml:space="preserve"> entry with the </w:t>
      </w:r>
      <w:r w:rsidRPr="00170CE7">
        <w:rPr>
          <w:i/>
          <w:lang w:val="en-GB"/>
        </w:rPr>
        <w:t>plmn-IdentityIndex</w:t>
      </w:r>
      <w:r w:rsidRPr="00170CE7">
        <w:rPr>
          <w:lang w:val="en-GB"/>
        </w:rPr>
        <w:t xml:space="preserve"> corresponding to the PLMN selected by upper layers (see TS 24.501 [95]):</w:t>
      </w:r>
    </w:p>
    <w:p w14:paraId="60539503" w14:textId="77777777" w:rsidR="004E19A9" w:rsidRPr="00170CE7" w:rsidRDefault="004E19A9" w:rsidP="004E19A9">
      <w:pPr>
        <w:pStyle w:val="B4"/>
        <w:rPr>
          <w:lang w:val="en-GB"/>
        </w:rPr>
      </w:pPr>
      <w:r w:rsidRPr="00170CE7">
        <w:rPr>
          <w:lang w:val="en-GB"/>
        </w:rPr>
        <w:t>4&gt;</w:t>
      </w:r>
      <w:r w:rsidRPr="00170CE7">
        <w:rPr>
          <w:lang w:val="en-GB"/>
        </w:rPr>
        <w:tab/>
        <w:t xml:space="preserve">select the </w:t>
      </w:r>
      <w:r w:rsidRPr="00170CE7">
        <w:rPr>
          <w:i/>
          <w:lang w:val="en-GB"/>
        </w:rPr>
        <w:t>UAC-BarringPerPLMN</w:t>
      </w:r>
      <w:r w:rsidRPr="00170CE7">
        <w:rPr>
          <w:lang w:val="en-GB"/>
        </w:rPr>
        <w:t xml:space="preserve"> entry with the </w:t>
      </w:r>
      <w:r w:rsidRPr="00170CE7">
        <w:rPr>
          <w:i/>
          <w:lang w:val="en-GB"/>
        </w:rPr>
        <w:t>plmn-IdentityIndex</w:t>
      </w:r>
      <w:r w:rsidRPr="00170CE7">
        <w:rPr>
          <w:lang w:val="en-GB"/>
        </w:rPr>
        <w:t xml:space="preserve"> corresponding to the PLMN selected by upper layers;</w:t>
      </w:r>
    </w:p>
    <w:p w14:paraId="01888BC1" w14:textId="77777777" w:rsidR="004E19A9" w:rsidRPr="00170CE7" w:rsidRDefault="004E19A9" w:rsidP="004E19A9">
      <w:pPr>
        <w:pStyle w:val="B4"/>
        <w:rPr>
          <w:i/>
          <w:lang w:val="en-GB"/>
        </w:rPr>
      </w:pPr>
      <w:r w:rsidRPr="00170CE7">
        <w:rPr>
          <w:lang w:val="en-GB"/>
        </w:rPr>
        <w:t>4&gt;</w:t>
      </w:r>
      <w:r w:rsidRPr="00170CE7">
        <w:rPr>
          <w:lang w:val="en-GB"/>
        </w:rPr>
        <w:tab/>
        <w:t xml:space="preserve">in the remainder of this procedure, use the selected </w:t>
      </w:r>
      <w:r w:rsidRPr="00170CE7">
        <w:rPr>
          <w:i/>
          <w:lang w:val="en-GB"/>
        </w:rPr>
        <w:t>UAC-BarringPerPLMN</w:t>
      </w:r>
      <w:r w:rsidRPr="00170CE7">
        <w:rPr>
          <w:lang w:val="en-GB"/>
        </w:rPr>
        <w:t xml:space="preserve"> entry (i.e. presence or absence of access barring parameters in this entry) irrespective of the </w:t>
      </w:r>
      <w:r w:rsidRPr="00170CE7">
        <w:rPr>
          <w:i/>
          <w:lang w:val="en-GB"/>
        </w:rPr>
        <w:t>uac-BarringForCommon</w:t>
      </w:r>
      <w:r w:rsidRPr="00170CE7">
        <w:rPr>
          <w:lang w:val="en-GB"/>
        </w:rPr>
        <w:t xml:space="preserve"> included in </w:t>
      </w:r>
      <w:r w:rsidRPr="00170CE7">
        <w:rPr>
          <w:i/>
          <w:lang w:val="en-GB"/>
        </w:rPr>
        <w:t>SystemInformationBlockType25;</w:t>
      </w:r>
    </w:p>
    <w:p w14:paraId="6E6621A9" w14:textId="77777777" w:rsidR="004E19A9" w:rsidRPr="00170CE7" w:rsidRDefault="004E19A9" w:rsidP="004E19A9">
      <w:pPr>
        <w:pStyle w:val="B3"/>
        <w:rPr>
          <w:lang w:val="en-GB"/>
        </w:rPr>
      </w:pPr>
      <w:r w:rsidRPr="00170CE7">
        <w:rPr>
          <w:lang w:val="en-GB"/>
        </w:rPr>
        <w:t>3&gt;</w:t>
      </w:r>
      <w:r w:rsidRPr="00170CE7">
        <w:rPr>
          <w:lang w:val="en-GB"/>
        </w:rPr>
        <w:tab/>
        <w:t xml:space="preserve">else if </w:t>
      </w:r>
      <w:r w:rsidRPr="00170CE7">
        <w:rPr>
          <w:i/>
          <w:lang w:val="en-GB"/>
        </w:rPr>
        <w:t>SystemInformationBlockType25</w:t>
      </w:r>
      <w:r w:rsidRPr="00170CE7">
        <w:rPr>
          <w:i/>
          <w:iCs/>
          <w:lang w:val="en-GB"/>
        </w:rPr>
        <w:t xml:space="preserve"> </w:t>
      </w:r>
      <w:r w:rsidRPr="00170CE7">
        <w:rPr>
          <w:lang w:val="en-GB"/>
        </w:rPr>
        <w:t xml:space="preserve">includes </w:t>
      </w:r>
      <w:r w:rsidRPr="00170CE7">
        <w:rPr>
          <w:i/>
          <w:lang w:val="en-GB"/>
        </w:rPr>
        <w:t>uac-BarringForCommon</w:t>
      </w:r>
      <w:r w:rsidRPr="00170CE7">
        <w:rPr>
          <w:lang w:val="en-GB"/>
        </w:rPr>
        <w:t>:</w:t>
      </w:r>
    </w:p>
    <w:p w14:paraId="5F263339" w14:textId="77777777" w:rsidR="004E19A9" w:rsidRPr="00170CE7" w:rsidRDefault="004E19A9" w:rsidP="004E19A9">
      <w:pPr>
        <w:pStyle w:val="B4"/>
        <w:rPr>
          <w:lang w:val="en-GB" w:eastAsia="ko-KR"/>
        </w:rPr>
      </w:pPr>
      <w:r w:rsidRPr="00170CE7">
        <w:rPr>
          <w:lang w:val="en-GB"/>
        </w:rPr>
        <w:t>4&gt;</w:t>
      </w:r>
      <w:r w:rsidRPr="00170CE7">
        <w:rPr>
          <w:lang w:val="en-GB"/>
        </w:rPr>
        <w:tab/>
        <w:t xml:space="preserve">in the remainder of this procedure use the </w:t>
      </w:r>
      <w:r w:rsidRPr="00170CE7">
        <w:rPr>
          <w:i/>
          <w:lang w:val="en-GB"/>
        </w:rPr>
        <w:t>uac-BarringForCommon</w:t>
      </w:r>
      <w:r w:rsidRPr="00170CE7" w:rsidDel="004F2E65">
        <w:rPr>
          <w:lang w:val="en-GB"/>
        </w:rPr>
        <w:t xml:space="preserve"> </w:t>
      </w:r>
      <w:r w:rsidRPr="00170CE7">
        <w:rPr>
          <w:lang w:val="en-GB"/>
        </w:rPr>
        <w:t xml:space="preserve">(i.e. presence or absence of these parameters) included in </w:t>
      </w:r>
      <w:r w:rsidRPr="00170CE7">
        <w:rPr>
          <w:i/>
          <w:lang w:val="en-GB"/>
        </w:rPr>
        <w:t>SystemInformationBlockType25</w:t>
      </w:r>
      <w:r w:rsidRPr="00170CE7">
        <w:rPr>
          <w:lang w:val="en-GB"/>
        </w:rPr>
        <w:t>;</w:t>
      </w:r>
    </w:p>
    <w:p w14:paraId="57880D90" w14:textId="77777777" w:rsidR="004E19A9" w:rsidRPr="00170CE7" w:rsidRDefault="004E19A9" w:rsidP="004E19A9">
      <w:pPr>
        <w:pStyle w:val="B4"/>
        <w:ind w:left="1136"/>
        <w:rPr>
          <w:lang w:val="en-GB"/>
        </w:rPr>
      </w:pPr>
      <w:r w:rsidRPr="00170CE7">
        <w:rPr>
          <w:lang w:val="en-GB"/>
        </w:rPr>
        <w:t>3&gt;</w:t>
      </w:r>
      <w:r w:rsidRPr="00170CE7">
        <w:rPr>
          <w:lang w:val="en-GB"/>
        </w:rPr>
        <w:tab/>
        <w:t>else:</w:t>
      </w:r>
    </w:p>
    <w:p w14:paraId="197D30D2" w14:textId="77777777" w:rsidR="004E19A9" w:rsidRPr="00170CE7" w:rsidRDefault="004E19A9" w:rsidP="004E19A9">
      <w:pPr>
        <w:pStyle w:val="B4"/>
        <w:rPr>
          <w:lang w:val="en-GB" w:eastAsia="ko-KR"/>
        </w:rPr>
      </w:pPr>
      <w:r w:rsidRPr="00170CE7">
        <w:rPr>
          <w:lang w:val="en-GB"/>
        </w:rPr>
        <w:t>4&gt;</w:t>
      </w:r>
      <w:r w:rsidRPr="00170CE7">
        <w:rPr>
          <w:lang w:val="en-GB"/>
        </w:rPr>
        <w:tab/>
        <w:t>consider the access attempt as allowed;</w:t>
      </w:r>
    </w:p>
    <w:p w14:paraId="72C6A427" w14:textId="77777777" w:rsidR="004E19A9" w:rsidRPr="00170CE7" w:rsidRDefault="004E19A9" w:rsidP="004E19A9">
      <w:pPr>
        <w:pStyle w:val="B3"/>
        <w:rPr>
          <w:lang w:val="en-GB"/>
        </w:rPr>
      </w:pPr>
      <w:r w:rsidRPr="00170CE7">
        <w:rPr>
          <w:lang w:val="en-GB" w:eastAsia="ko-KR"/>
        </w:rPr>
        <w:t>3&gt;</w:t>
      </w:r>
      <w:r w:rsidRPr="00170CE7">
        <w:rPr>
          <w:lang w:val="en-GB"/>
        </w:rPr>
        <w:tab/>
        <w:t>if</w:t>
      </w:r>
      <w:r w:rsidRPr="00170CE7">
        <w:rPr>
          <w:lang w:val="en-GB" w:eastAsia="ko-KR"/>
        </w:rPr>
        <w:t xml:space="preserve"> </w:t>
      </w:r>
      <w:r w:rsidRPr="00170CE7">
        <w:rPr>
          <w:i/>
          <w:lang w:val="en-GB"/>
        </w:rPr>
        <w:t>uac-BarringForCommon</w:t>
      </w:r>
      <w:r w:rsidRPr="00170CE7">
        <w:rPr>
          <w:lang w:val="en-GB"/>
        </w:rPr>
        <w:t xml:space="preserve"> is applicable or</w:t>
      </w:r>
      <w:r w:rsidRPr="00170CE7">
        <w:rPr>
          <w:lang w:val="en-GB" w:eastAsia="ko-KR"/>
        </w:rPr>
        <w:t xml:space="preserve"> the</w:t>
      </w:r>
      <w:r w:rsidRPr="00170CE7">
        <w:rPr>
          <w:lang w:val="en-GB"/>
        </w:rPr>
        <w:t xml:space="preserve"> </w:t>
      </w:r>
      <w:r w:rsidRPr="00170CE7">
        <w:rPr>
          <w:i/>
          <w:lang w:val="en-GB"/>
        </w:rPr>
        <w:t>uac-AC-BarringListType</w:t>
      </w:r>
      <w:r w:rsidRPr="00170CE7">
        <w:rPr>
          <w:lang w:val="en-GB"/>
        </w:rPr>
        <w:t xml:space="preserve"> indicated that </w:t>
      </w:r>
      <w:r w:rsidRPr="00170CE7">
        <w:rPr>
          <w:i/>
          <w:lang w:val="en-GB"/>
        </w:rPr>
        <w:t>uac-ExplicitAC-BarringList</w:t>
      </w:r>
      <w:r w:rsidRPr="00170CE7">
        <w:rPr>
          <w:lang w:val="en-GB"/>
        </w:rPr>
        <w:t xml:space="preserve"> is used:</w:t>
      </w:r>
    </w:p>
    <w:p w14:paraId="49947164" w14:textId="77777777" w:rsidR="004E19A9" w:rsidRPr="00170CE7" w:rsidRDefault="004E19A9" w:rsidP="004E19A9">
      <w:pPr>
        <w:pStyle w:val="B4"/>
        <w:rPr>
          <w:lang w:val="en-GB" w:eastAsia="ko-KR"/>
        </w:rPr>
      </w:pPr>
      <w:r w:rsidRPr="00170CE7">
        <w:rPr>
          <w:lang w:val="en-GB" w:eastAsia="ko-KR"/>
        </w:rPr>
        <w:t>4&gt;</w:t>
      </w:r>
      <w:r w:rsidRPr="00170CE7">
        <w:rPr>
          <w:lang w:val="en-GB"/>
        </w:rPr>
        <w:tab/>
        <w:t>if</w:t>
      </w:r>
      <w:r w:rsidRPr="00170CE7">
        <w:rPr>
          <w:lang w:val="en-GB" w:eastAsia="ko-KR"/>
        </w:rPr>
        <w:t xml:space="preserve"> the</w:t>
      </w:r>
      <w:r w:rsidRPr="00170CE7">
        <w:rPr>
          <w:lang w:val="en-GB"/>
        </w:rPr>
        <w:t xml:space="preserve"> corresponding </w:t>
      </w:r>
      <w:r w:rsidRPr="00170CE7">
        <w:rPr>
          <w:i/>
          <w:lang w:val="en-GB"/>
        </w:rPr>
        <w:t>UAC-BarringPerCatList</w:t>
      </w:r>
      <w:r w:rsidRPr="00170CE7">
        <w:rPr>
          <w:lang w:val="en-GB"/>
        </w:rPr>
        <w:t xml:space="preserve"> contains a </w:t>
      </w:r>
      <w:r w:rsidRPr="00170CE7">
        <w:rPr>
          <w:i/>
          <w:lang w:val="en-GB"/>
        </w:rPr>
        <w:t xml:space="preserve">UAC-BarringPerCat </w:t>
      </w:r>
      <w:r w:rsidRPr="00170CE7">
        <w:rPr>
          <w:lang w:val="en-GB"/>
        </w:rPr>
        <w:t xml:space="preserve">entry corresponding to the </w:t>
      </w:r>
      <w:r w:rsidRPr="00170CE7">
        <w:rPr>
          <w:lang w:val="en-GB" w:eastAsia="ko-KR"/>
        </w:rPr>
        <w:t>Access Category</w:t>
      </w:r>
      <w:r w:rsidRPr="00170CE7">
        <w:rPr>
          <w:lang w:val="en-GB"/>
        </w:rPr>
        <w:t>:</w:t>
      </w:r>
    </w:p>
    <w:p w14:paraId="5ECEE1AB" w14:textId="77777777" w:rsidR="004E19A9" w:rsidRPr="00170CE7" w:rsidRDefault="004E19A9" w:rsidP="004E19A9">
      <w:pPr>
        <w:pStyle w:val="B5"/>
        <w:rPr>
          <w:lang w:val="en-GB" w:eastAsia="ko-KR"/>
        </w:rPr>
      </w:pPr>
      <w:r w:rsidRPr="00170CE7">
        <w:rPr>
          <w:lang w:val="en-GB" w:eastAsia="ko-KR"/>
        </w:rPr>
        <w:t>5</w:t>
      </w:r>
      <w:r w:rsidRPr="00170CE7">
        <w:rPr>
          <w:lang w:val="en-GB"/>
        </w:rPr>
        <w:t>&gt;</w:t>
      </w:r>
      <w:r w:rsidRPr="00170CE7">
        <w:rPr>
          <w:lang w:val="en-GB"/>
        </w:rPr>
        <w:tab/>
      </w:r>
      <w:r w:rsidRPr="00170CE7">
        <w:rPr>
          <w:rFonts w:eastAsia="PMingLiU"/>
          <w:lang w:val="en-GB" w:eastAsia="zh-TW"/>
        </w:rPr>
        <w:t>select</w:t>
      </w:r>
      <w:r w:rsidRPr="00170CE7">
        <w:rPr>
          <w:lang w:val="en-GB"/>
        </w:rPr>
        <w:t xml:space="preserve"> the </w:t>
      </w:r>
      <w:r w:rsidRPr="00170CE7">
        <w:rPr>
          <w:i/>
          <w:lang w:val="en-GB"/>
        </w:rPr>
        <w:t xml:space="preserve">UAC-BarringPerCat </w:t>
      </w:r>
      <w:r w:rsidRPr="00170CE7">
        <w:rPr>
          <w:lang w:val="en-GB"/>
        </w:rPr>
        <w:t>entry;</w:t>
      </w:r>
    </w:p>
    <w:p w14:paraId="41B43CE1" w14:textId="77777777" w:rsidR="004E19A9" w:rsidRPr="00170CE7" w:rsidRDefault="004E19A9" w:rsidP="004E19A9">
      <w:pPr>
        <w:pStyle w:val="B5"/>
        <w:rPr>
          <w:lang w:val="en-GB"/>
        </w:rPr>
      </w:pPr>
      <w:r w:rsidRPr="00170CE7">
        <w:rPr>
          <w:lang w:val="en-GB" w:eastAsia="ko-KR"/>
        </w:rPr>
        <w:t>5</w:t>
      </w:r>
      <w:r w:rsidRPr="00170CE7">
        <w:rPr>
          <w:lang w:val="en-GB"/>
        </w:rPr>
        <w:t>&gt;</w:t>
      </w:r>
      <w:r w:rsidRPr="00170CE7">
        <w:rPr>
          <w:lang w:val="en-GB"/>
        </w:rPr>
        <w:tab/>
        <w:t xml:space="preserve">if the uac-BarringInfoSetList contain a </w:t>
      </w:r>
      <w:r w:rsidRPr="00170CE7">
        <w:rPr>
          <w:i/>
          <w:lang w:val="en-GB"/>
        </w:rPr>
        <w:t>UAC-BarringInfoSet</w:t>
      </w:r>
      <w:r w:rsidRPr="00170CE7">
        <w:rPr>
          <w:lang w:val="en-GB"/>
        </w:rPr>
        <w:t xml:space="preserve"> entry corresponding to the </w:t>
      </w:r>
      <w:r w:rsidRPr="00170CE7">
        <w:rPr>
          <w:i/>
          <w:lang w:val="en-GB"/>
        </w:rPr>
        <w:t>uac-barringInfoSetIndex</w:t>
      </w:r>
      <w:r w:rsidRPr="00170CE7">
        <w:rPr>
          <w:lang w:val="en-GB"/>
        </w:rPr>
        <w:t xml:space="preserve"> in the </w:t>
      </w:r>
      <w:r w:rsidRPr="00170CE7">
        <w:rPr>
          <w:i/>
          <w:lang w:val="en-GB"/>
        </w:rPr>
        <w:t>UAC-BarringPerCat</w:t>
      </w:r>
      <w:r w:rsidRPr="00170CE7">
        <w:rPr>
          <w:lang w:val="en-GB"/>
        </w:rPr>
        <w:t>:</w:t>
      </w:r>
    </w:p>
    <w:p w14:paraId="3A9062D3" w14:textId="77777777" w:rsidR="004E19A9" w:rsidRPr="00170CE7" w:rsidRDefault="004E19A9" w:rsidP="004E19A9">
      <w:pPr>
        <w:pStyle w:val="B6"/>
      </w:pPr>
      <w:r w:rsidRPr="00170CE7">
        <w:t>6&gt;</w:t>
      </w:r>
      <w:r w:rsidRPr="00170CE7">
        <w:tab/>
        <w:t xml:space="preserve">select the </w:t>
      </w:r>
      <w:r w:rsidRPr="00170CE7">
        <w:rPr>
          <w:i/>
        </w:rPr>
        <w:t>UAC-BarringInfoSet</w:t>
      </w:r>
      <w:r w:rsidRPr="00170CE7">
        <w:t xml:space="preserve"> entry;</w:t>
      </w:r>
    </w:p>
    <w:p w14:paraId="502BFF62" w14:textId="77777777" w:rsidR="004E19A9" w:rsidRPr="00170CE7" w:rsidRDefault="004E19A9" w:rsidP="004E19A9">
      <w:pPr>
        <w:pStyle w:val="B6"/>
      </w:pPr>
      <w:r w:rsidRPr="00170CE7">
        <w:t>6&gt;</w:t>
      </w:r>
      <w:r w:rsidRPr="00170CE7">
        <w:tab/>
        <w:t xml:space="preserve">perform access barring check for the Access Category as specified in 5.3.16.5, using the </w:t>
      </w:r>
      <w:r w:rsidRPr="00170CE7">
        <w:rPr>
          <w:i/>
        </w:rPr>
        <w:t>UAC-BarringInfoSet</w:t>
      </w:r>
      <w:r w:rsidRPr="00170CE7">
        <w:t xml:space="preserve"> as "UAC barring parameter";</w:t>
      </w:r>
    </w:p>
    <w:p w14:paraId="42F13E6C" w14:textId="77777777" w:rsidR="004E19A9" w:rsidRPr="00170CE7" w:rsidRDefault="004E19A9" w:rsidP="004E19A9">
      <w:pPr>
        <w:pStyle w:val="B5"/>
        <w:rPr>
          <w:lang w:val="en-GB"/>
        </w:rPr>
      </w:pPr>
      <w:r w:rsidRPr="00170CE7">
        <w:rPr>
          <w:lang w:val="en-GB" w:eastAsia="ko-KR"/>
        </w:rPr>
        <w:t>5</w:t>
      </w:r>
      <w:r w:rsidRPr="00170CE7">
        <w:rPr>
          <w:lang w:val="en-GB"/>
        </w:rPr>
        <w:t>&gt;</w:t>
      </w:r>
      <w:r w:rsidRPr="00170CE7">
        <w:rPr>
          <w:lang w:val="en-GB"/>
        </w:rPr>
        <w:tab/>
        <w:t>else:</w:t>
      </w:r>
    </w:p>
    <w:p w14:paraId="3BF49DAF" w14:textId="77777777" w:rsidR="004E19A9" w:rsidRPr="00170CE7" w:rsidRDefault="004E19A9" w:rsidP="004E19A9">
      <w:pPr>
        <w:pStyle w:val="B6"/>
        <w:rPr>
          <w:lang w:eastAsia="ko-KR"/>
        </w:rPr>
      </w:pPr>
      <w:r w:rsidRPr="00170CE7">
        <w:t>6&gt;</w:t>
      </w:r>
      <w:r w:rsidRPr="00170CE7">
        <w:tab/>
        <w:t>consider</w:t>
      </w:r>
      <w:r w:rsidRPr="00170CE7">
        <w:rPr>
          <w:lang w:eastAsia="ko-KR"/>
        </w:rPr>
        <w:t xml:space="preserve"> </w:t>
      </w:r>
      <w:r w:rsidRPr="00170CE7">
        <w:t>the access attempt as allowed;</w:t>
      </w:r>
    </w:p>
    <w:p w14:paraId="3252245B" w14:textId="77777777" w:rsidR="004E19A9" w:rsidRPr="00170CE7" w:rsidRDefault="004E19A9" w:rsidP="004E19A9">
      <w:pPr>
        <w:pStyle w:val="B4"/>
        <w:rPr>
          <w:lang w:val="en-GB" w:eastAsia="ko-KR"/>
        </w:rPr>
      </w:pPr>
      <w:r w:rsidRPr="00170CE7">
        <w:rPr>
          <w:lang w:val="en-GB" w:eastAsia="ko-KR"/>
        </w:rPr>
        <w:t>4&gt;</w:t>
      </w:r>
      <w:r w:rsidRPr="00170CE7">
        <w:rPr>
          <w:lang w:val="en-GB" w:eastAsia="ko-KR"/>
        </w:rPr>
        <w:tab/>
        <w:t>else:</w:t>
      </w:r>
    </w:p>
    <w:p w14:paraId="14499279" w14:textId="77777777" w:rsidR="004E19A9" w:rsidRPr="00170CE7" w:rsidRDefault="004E19A9" w:rsidP="004E19A9">
      <w:pPr>
        <w:pStyle w:val="B5"/>
        <w:rPr>
          <w:lang w:val="en-GB" w:eastAsia="ko-KR"/>
        </w:rPr>
      </w:pPr>
      <w:r w:rsidRPr="00170CE7">
        <w:rPr>
          <w:lang w:val="en-GB" w:eastAsia="ko-KR"/>
        </w:rPr>
        <w:t>5&gt;</w:t>
      </w:r>
      <w:r w:rsidRPr="00170CE7">
        <w:rPr>
          <w:lang w:val="en-GB" w:eastAsia="ko-KR"/>
        </w:rPr>
        <w:tab/>
        <w:t xml:space="preserve">consider </w:t>
      </w:r>
      <w:r w:rsidRPr="00170CE7">
        <w:rPr>
          <w:lang w:val="en-GB"/>
        </w:rPr>
        <w:t>the access attempt as allowed;</w:t>
      </w:r>
    </w:p>
    <w:p w14:paraId="6584F682" w14:textId="77777777" w:rsidR="004E19A9" w:rsidRPr="00170CE7" w:rsidRDefault="004E19A9" w:rsidP="004E19A9">
      <w:pPr>
        <w:pStyle w:val="B3"/>
        <w:rPr>
          <w:lang w:val="en-GB"/>
        </w:rPr>
      </w:pPr>
      <w:r w:rsidRPr="00170CE7">
        <w:rPr>
          <w:lang w:val="en-GB" w:eastAsia="ko-KR"/>
        </w:rPr>
        <w:t>3</w:t>
      </w:r>
      <w:r w:rsidRPr="00170CE7">
        <w:rPr>
          <w:lang w:val="en-GB"/>
        </w:rPr>
        <w:t>&gt;</w:t>
      </w:r>
      <w:r w:rsidRPr="00170CE7">
        <w:rPr>
          <w:lang w:val="en-GB"/>
        </w:rPr>
        <w:tab/>
        <w:t xml:space="preserve">else if the </w:t>
      </w:r>
      <w:r w:rsidRPr="00170CE7">
        <w:rPr>
          <w:i/>
          <w:lang w:val="en-GB"/>
        </w:rPr>
        <w:t>uac-AC-BarringListType</w:t>
      </w:r>
      <w:r w:rsidRPr="00170CE7">
        <w:rPr>
          <w:lang w:val="en-GB"/>
        </w:rPr>
        <w:t xml:space="preserve"> indicated that </w:t>
      </w:r>
      <w:r w:rsidRPr="00170CE7">
        <w:rPr>
          <w:i/>
          <w:lang w:val="en-GB"/>
        </w:rPr>
        <w:t>uac-ImplicitAC-BarringList</w:t>
      </w:r>
      <w:r w:rsidRPr="00170CE7">
        <w:rPr>
          <w:lang w:val="en-GB"/>
        </w:rPr>
        <w:t xml:space="preserve"> is indicated:</w:t>
      </w:r>
    </w:p>
    <w:p w14:paraId="38F1CF2A" w14:textId="77777777" w:rsidR="004E19A9" w:rsidRPr="00170CE7" w:rsidRDefault="004E19A9" w:rsidP="004E19A9">
      <w:pPr>
        <w:pStyle w:val="B4"/>
        <w:rPr>
          <w:lang w:val="en-GB"/>
        </w:rPr>
      </w:pPr>
      <w:r w:rsidRPr="00170CE7">
        <w:rPr>
          <w:lang w:val="en-GB" w:eastAsia="ko-KR"/>
        </w:rPr>
        <w:t>4&gt;</w:t>
      </w:r>
      <w:r w:rsidRPr="00170CE7">
        <w:rPr>
          <w:lang w:val="en-GB" w:eastAsia="ko-KR"/>
        </w:rPr>
        <w:tab/>
        <w:t xml:space="preserve">select the </w:t>
      </w:r>
      <w:r w:rsidRPr="00170CE7">
        <w:rPr>
          <w:i/>
          <w:lang w:val="en-GB" w:eastAsia="ko-KR"/>
        </w:rPr>
        <w:t>uac-</w:t>
      </w:r>
      <w:r w:rsidRPr="00170CE7">
        <w:rPr>
          <w:i/>
          <w:lang w:val="en-GB"/>
        </w:rPr>
        <w:t>BarringInfoSetIndex</w:t>
      </w:r>
      <w:r w:rsidRPr="00170CE7">
        <w:rPr>
          <w:lang w:val="en-GB"/>
        </w:rPr>
        <w:t xml:space="preserve"> corresponding to the Access Category in the </w:t>
      </w:r>
      <w:r w:rsidRPr="00170CE7">
        <w:rPr>
          <w:i/>
          <w:lang w:val="en-GB"/>
        </w:rPr>
        <w:t>uac-ImplicitACBarringList;</w:t>
      </w:r>
    </w:p>
    <w:p w14:paraId="2FA5545A" w14:textId="77777777" w:rsidR="004E19A9" w:rsidRPr="00170CE7" w:rsidRDefault="004E19A9" w:rsidP="004E19A9">
      <w:pPr>
        <w:pStyle w:val="B4"/>
        <w:rPr>
          <w:lang w:val="en-GB" w:eastAsia="en-US"/>
        </w:rPr>
      </w:pPr>
      <w:bookmarkStart w:id="627" w:name="_Hlk525467450"/>
      <w:r w:rsidRPr="00170CE7">
        <w:rPr>
          <w:lang w:val="en-GB"/>
        </w:rPr>
        <w:t>4&gt;</w:t>
      </w:r>
      <w:r w:rsidRPr="00170CE7">
        <w:rPr>
          <w:lang w:val="en-GB"/>
        </w:rPr>
        <w:tab/>
        <w:t xml:space="preserve">if the </w:t>
      </w:r>
      <w:r w:rsidRPr="00170CE7">
        <w:rPr>
          <w:i/>
          <w:lang w:val="en-GB"/>
        </w:rPr>
        <w:t>uac-BarringInfoSetList</w:t>
      </w:r>
      <w:r w:rsidRPr="00170CE7">
        <w:rPr>
          <w:lang w:val="en-GB"/>
        </w:rPr>
        <w:t xml:space="preserve"> contain the </w:t>
      </w:r>
      <w:r w:rsidRPr="00170CE7">
        <w:rPr>
          <w:i/>
          <w:lang w:val="en-GB"/>
        </w:rPr>
        <w:t>UAC-BarringInfoSet</w:t>
      </w:r>
      <w:r w:rsidRPr="00170CE7">
        <w:rPr>
          <w:lang w:val="en-GB"/>
        </w:rPr>
        <w:t xml:space="preserve"> entry corresponding to the selected </w:t>
      </w:r>
      <w:r w:rsidRPr="00170CE7">
        <w:rPr>
          <w:i/>
          <w:lang w:val="en-GB"/>
        </w:rPr>
        <w:t>uac-BarringInfoSetIndex</w:t>
      </w:r>
      <w:r w:rsidRPr="00170CE7">
        <w:rPr>
          <w:lang w:val="en-GB"/>
        </w:rPr>
        <w:t>:</w:t>
      </w:r>
    </w:p>
    <w:p w14:paraId="74A1CF38" w14:textId="77777777" w:rsidR="004E19A9" w:rsidRPr="00170CE7" w:rsidRDefault="004E19A9" w:rsidP="004E19A9">
      <w:pPr>
        <w:pStyle w:val="B5"/>
        <w:rPr>
          <w:lang w:val="en-GB"/>
        </w:rPr>
      </w:pPr>
      <w:r w:rsidRPr="00170CE7">
        <w:rPr>
          <w:lang w:val="en-GB"/>
        </w:rPr>
        <w:lastRenderedPageBreak/>
        <w:t>5</w:t>
      </w:r>
      <w:bookmarkEnd w:id="627"/>
      <w:r w:rsidRPr="00170CE7">
        <w:rPr>
          <w:lang w:val="en-GB"/>
        </w:rPr>
        <w:t>&gt;</w:t>
      </w:r>
      <w:r w:rsidRPr="00170CE7">
        <w:rPr>
          <w:lang w:val="en-GB"/>
        </w:rPr>
        <w:tab/>
        <w:t xml:space="preserve">select the </w:t>
      </w:r>
      <w:r w:rsidRPr="00170CE7">
        <w:rPr>
          <w:i/>
          <w:lang w:val="en-GB"/>
        </w:rPr>
        <w:t>UAC-BarringInfoSet</w:t>
      </w:r>
      <w:r w:rsidRPr="00170CE7">
        <w:rPr>
          <w:lang w:val="en-GB"/>
        </w:rPr>
        <w:t xml:space="preserve"> entry;</w:t>
      </w:r>
    </w:p>
    <w:p w14:paraId="7E977EF7" w14:textId="77777777" w:rsidR="004E19A9" w:rsidRPr="00170CE7" w:rsidRDefault="004E19A9" w:rsidP="004E19A9">
      <w:pPr>
        <w:pStyle w:val="B5"/>
        <w:rPr>
          <w:lang w:val="en-GB"/>
        </w:rPr>
      </w:pPr>
      <w:r w:rsidRPr="00170CE7">
        <w:rPr>
          <w:lang w:val="en-GB"/>
        </w:rPr>
        <w:t>5&gt;</w:t>
      </w:r>
      <w:r w:rsidRPr="00170CE7">
        <w:rPr>
          <w:lang w:val="en-GB"/>
        </w:rPr>
        <w:tab/>
        <w:t xml:space="preserve">perform access barring check for the Access Category as specified in 5.3.16.5, using the </w:t>
      </w:r>
      <w:r w:rsidRPr="00170CE7">
        <w:rPr>
          <w:i/>
          <w:lang w:val="en-GB"/>
        </w:rPr>
        <w:t>UAC-BarringInfoSet</w:t>
      </w:r>
      <w:r w:rsidRPr="00170CE7">
        <w:rPr>
          <w:lang w:val="en-GB"/>
        </w:rPr>
        <w:t xml:space="preserve"> as "UAC barring parameter";</w:t>
      </w:r>
    </w:p>
    <w:p w14:paraId="14EED207" w14:textId="77777777" w:rsidR="004E19A9" w:rsidRPr="00170CE7" w:rsidRDefault="004E19A9" w:rsidP="004E19A9">
      <w:pPr>
        <w:pStyle w:val="B4"/>
        <w:rPr>
          <w:lang w:val="en-GB"/>
        </w:rPr>
      </w:pPr>
      <w:r w:rsidRPr="00170CE7">
        <w:rPr>
          <w:lang w:val="en-GB"/>
        </w:rPr>
        <w:t>4&gt;</w:t>
      </w:r>
      <w:r w:rsidRPr="00170CE7">
        <w:rPr>
          <w:lang w:val="en-GB"/>
        </w:rPr>
        <w:tab/>
        <w:t>else:</w:t>
      </w:r>
    </w:p>
    <w:p w14:paraId="28FC199B" w14:textId="77777777" w:rsidR="004E19A9" w:rsidRPr="00170CE7" w:rsidRDefault="004E19A9" w:rsidP="004E19A9">
      <w:pPr>
        <w:pStyle w:val="B5"/>
        <w:rPr>
          <w:lang w:val="en-GB"/>
        </w:rPr>
      </w:pPr>
      <w:r w:rsidRPr="00170CE7">
        <w:rPr>
          <w:lang w:val="en-GB"/>
        </w:rPr>
        <w:t>5&gt;</w:t>
      </w:r>
      <w:r w:rsidRPr="00170CE7">
        <w:rPr>
          <w:lang w:val="en-GB"/>
        </w:rPr>
        <w:tab/>
        <w:t>consider</w:t>
      </w:r>
      <w:r w:rsidRPr="00170CE7">
        <w:rPr>
          <w:lang w:val="en-GB" w:eastAsia="ko-KR"/>
        </w:rPr>
        <w:t xml:space="preserve"> </w:t>
      </w:r>
      <w:r w:rsidRPr="00170CE7">
        <w:rPr>
          <w:lang w:val="en-GB"/>
        </w:rPr>
        <w:t>the access attempt as allowed;</w:t>
      </w:r>
    </w:p>
    <w:p w14:paraId="6A6F1896" w14:textId="77777777" w:rsidR="004E19A9" w:rsidRPr="00170CE7" w:rsidRDefault="004E19A9" w:rsidP="004E19A9">
      <w:pPr>
        <w:pStyle w:val="B3"/>
        <w:rPr>
          <w:lang w:val="en-GB"/>
        </w:rPr>
      </w:pPr>
      <w:r w:rsidRPr="00170CE7">
        <w:rPr>
          <w:lang w:val="en-GB"/>
        </w:rPr>
        <w:t>3&gt;</w:t>
      </w:r>
      <w:r w:rsidRPr="00170CE7">
        <w:rPr>
          <w:lang w:val="en-GB"/>
        </w:rPr>
        <w:tab/>
        <w:t>else:</w:t>
      </w:r>
    </w:p>
    <w:p w14:paraId="430F250F" w14:textId="77777777" w:rsidR="004E19A9" w:rsidRPr="00170CE7" w:rsidRDefault="004E19A9" w:rsidP="004E19A9">
      <w:pPr>
        <w:pStyle w:val="B4"/>
        <w:rPr>
          <w:lang w:val="en-GB"/>
        </w:rPr>
      </w:pPr>
      <w:r w:rsidRPr="00170CE7">
        <w:rPr>
          <w:lang w:val="en-GB"/>
        </w:rPr>
        <w:t>4&gt;</w:t>
      </w:r>
      <w:r w:rsidRPr="00170CE7">
        <w:rPr>
          <w:lang w:val="en-GB"/>
        </w:rPr>
        <w:tab/>
        <w:t>consider the access attempt as allowed;</w:t>
      </w:r>
    </w:p>
    <w:p w14:paraId="370D7FE0" w14:textId="77777777" w:rsidR="004E19A9" w:rsidRPr="00170CE7" w:rsidRDefault="004E19A9" w:rsidP="004E19A9">
      <w:pPr>
        <w:pStyle w:val="B1"/>
        <w:rPr>
          <w:lang w:val="en-GB"/>
        </w:rPr>
      </w:pPr>
      <w:r w:rsidRPr="00170CE7">
        <w:rPr>
          <w:lang w:val="en-GB" w:eastAsia="ko-KR"/>
        </w:rPr>
        <w:t>1</w:t>
      </w:r>
      <w:r w:rsidRPr="00170CE7">
        <w:rPr>
          <w:lang w:val="en-GB"/>
        </w:rPr>
        <w:t>&gt;</w:t>
      </w:r>
      <w:r w:rsidRPr="00170CE7">
        <w:rPr>
          <w:lang w:val="en-GB"/>
        </w:rPr>
        <w:tab/>
        <w:t xml:space="preserve">if the access </w:t>
      </w:r>
      <w:r w:rsidRPr="00170CE7">
        <w:rPr>
          <w:rFonts w:eastAsia="PMingLiU"/>
          <w:lang w:val="en-GB" w:eastAsia="zh-TW"/>
        </w:rPr>
        <w:t>barring check was requested</w:t>
      </w:r>
      <w:r w:rsidRPr="00170CE7">
        <w:rPr>
          <w:lang w:val="en-GB"/>
        </w:rPr>
        <w:t xml:space="preserve"> by upper layers:</w:t>
      </w:r>
    </w:p>
    <w:p w14:paraId="1BEF7C89" w14:textId="77777777" w:rsidR="004E19A9" w:rsidRPr="00170CE7" w:rsidRDefault="004E19A9" w:rsidP="004E19A9">
      <w:pPr>
        <w:pStyle w:val="B2"/>
        <w:rPr>
          <w:lang w:val="en-GB"/>
        </w:rPr>
      </w:pPr>
      <w:r w:rsidRPr="00170CE7">
        <w:rPr>
          <w:lang w:val="en-GB"/>
        </w:rPr>
        <w:t>2&gt;</w:t>
      </w:r>
      <w:r w:rsidRPr="00170CE7">
        <w:rPr>
          <w:lang w:val="en-GB"/>
        </w:rPr>
        <w:tab/>
        <w:t>if the access attempt is considered as barred:</w:t>
      </w:r>
    </w:p>
    <w:p w14:paraId="4D89442C" w14:textId="77777777" w:rsidR="004E19A9" w:rsidRPr="00170CE7" w:rsidRDefault="004E19A9" w:rsidP="004E19A9">
      <w:pPr>
        <w:pStyle w:val="B3"/>
        <w:rPr>
          <w:lang w:val="en-GB" w:eastAsia="zh-CN"/>
        </w:rPr>
      </w:pPr>
      <w:r w:rsidRPr="00170CE7">
        <w:rPr>
          <w:lang w:val="en-GB" w:eastAsia="zh-TW"/>
        </w:rPr>
        <w:t>3&gt;</w:t>
      </w:r>
      <w:r w:rsidRPr="00170CE7">
        <w:rPr>
          <w:lang w:val="en-GB" w:eastAsia="zh-TW"/>
        </w:rPr>
        <w:tab/>
      </w:r>
      <w:r w:rsidRPr="00170CE7">
        <w:rPr>
          <w:lang w:val="en-GB" w:eastAsia="zh-CN"/>
        </w:rPr>
        <w:t xml:space="preserve">if </w:t>
      </w:r>
      <w:r w:rsidRPr="00170CE7">
        <w:rPr>
          <w:lang w:val="en-GB"/>
        </w:rPr>
        <w:t>timer T302 is running:</w:t>
      </w:r>
    </w:p>
    <w:p w14:paraId="260932DD" w14:textId="77777777" w:rsidR="004E19A9" w:rsidRPr="00170CE7" w:rsidRDefault="004E19A9" w:rsidP="004E19A9">
      <w:pPr>
        <w:pStyle w:val="B4"/>
        <w:rPr>
          <w:lang w:val="en-GB"/>
        </w:rPr>
      </w:pPr>
      <w:r w:rsidRPr="00170CE7">
        <w:rPr>
          <w:lang w:val="en-GB"/>
        </w:rPr>
        <w:t>4&gt;</w:t>
      </w:r>
      <w:r w:rsidRPr="00170CE7">
        <w:rPr>
          <w:lang w:val="en-GB"/>
        </w:rPr>
        <w:tab/>
        <w:t>if timer T309 is running for Access Category '2':</w:t>
      </w:r>
    </w:p>
    <w:p w14:paraId="49F10AD2" w14:textId="77777777" w:rsidR="004E19A9" w:rsidRPr="00170CE7" w:rsidRDefault="004E19A9" w:rsidP="004E19A9">
      <w:pPr>
        <w:pStyle w:val="B4"/>
        <w:ind w:left="1702"/>
        <w:rPr>
          <w:lang w:val="en-GB"/>
        </w:rPr>
      </w:pPr>
      <w:r w:rsidRPr="00170CE7">
        <w:rPr>
          <w:lang w:val="en-GB"/>
        </w:rPr>
        <w:t>5&gt;</w:t>
      </w:r>
      <w:r w:rsidRPr="00170CE7">
        <w:rPr>
          <w:lang w:val="en-GB"/>
        </w:rPr>
        <w:tab/>
        <w:t>inform the upper layer that access barring is applicable for all access categories except categories '0', upon which the procedure ends;</w:t>
      </w:r>
    </w:p>
    <w:p w14:paraId="3F38FF84" w14:textId="77777777" w:rsidR="004E19A9" w:rsidRPr="00170CE7" w:rsidRDefault="004E19A9" w:rsidP="004E19A9">
      <w:pPr>
        <w:pStyle w:val="B4"/>
        <w:rPr>
          <w:lang w:val="en-GB"/>
        </w:rPr>
      </w:pPr>
      <w:r w:rsidRPr="00170CE7">
        <w:rPr>
          <w:lang w:val="en-GB"/>
        </w:rPr>
        <w:t>4&gt;</w:t>
      </w:r>
      <w:r w:rsidRPr="00170CE7">
        <w:rPr>
          <w:lang w:val="en-GB"/>
        </w:rPr>
        <w:tab/>
        <w:t>else:</w:t>
      </w:r>
    </w:p>
    <w:p w14:paraId="08AF5402" w14:textId="77777777" w:rsidR="004E19A9" w:rsidRPr="00170CE7" w:rsidRDefault="004E19A9" w:rsidP="004E19A9">
      <w:pPr>
        <w:pStyle w:val="B5"/>
        <w:rPr>
          <w:lang w:val="en-GB"/>
        </w:rPr>
      </w:pPr>
      <w:r w:rsidRPr="00170CE7">
        <w:rPr>
          <w:lang w:val="en-GB"/>
        </w:rPr>
        <w:t>5&gt;</w:t>
      </w:r>
      <w:r w:rsidRPr="00170CE7">
        <w:rPr>
          <w:lang w:val="en-GB"/>
        </w:rPr>
        <w:tab/>
        <w:t>inform the upper layer that access barring is applicable for all access categories except categories '0' and '2', upon which the procedure ends;</w:t>
      </w:r>
    </w:p>
    <w:p w14:paraId="4936772A" w14:textId="77777777" w:rsidR="004E19A9" w:rsidRPr="00170CE7" w:rsidRDefault="004E19A9" w:rsidP="004E19A9">
      <w:pPr>
        <w:pStyle w:val="B3"/>
        <w:rPr>
          <w:lang w:val="en-GB"/>
        </w:rPr>
      </w:pPr>
      <w:r w:rsidRPr="00170CE7">
        <w:rPr>
          <w:lang w:val="en-GB" w:eastAsia="zh-TW"/>
        </w:rPr>
        <w:t>3&gt;</w:t>
      </w:r>
      <w:r w:rsidRPr="00170CE7">
        <w:rPr>
          <w:lang w:val="en-GB" w:eastAsia="zh-TW"/>
        </w:rPr>
        <w:tab/>
      </w:r>
      <w:r w:rsidRPr="00170CE7">
        <w:rPr>
          <w:lang w:val="en-GB"/>
        </w:rPr>
        <w:t>else:</w:t>
      </w:r>
    </w:p>
    <w:p w14:paraId="49866711" w14:textId="77777777" w:rsidR="004E19A9" w:rsidRPr="00170CE7" w:rsidRDefault="004E19A9" w:rsidP="004E19A9">
      <w:pPr>
        <w:pStyle w:val="B4"/>
        <w:rPr>
          <w:lang w:val="en-GB"/>
        </w:rPr>
      </w:pPr>
      <w:r w:rsidRPr="00170CE7">
        <w:rPr>
          <w:lang w:val="en-GB"/>
        </w:rPr>
        <w:t>4&gt;</w:t>
      </w:r>
      <w:r w:rsidRPr="00170CE7">
        <w:rPr>
          <w:lang w:val="en-GB"/>
        </w:rPr>
        <w:tab/>
        <w:t xml:space="preserve">inform upper layers that the access attempt </w:t>
      </w:r>
      <w:bookmarkStart w:id="628" w:name="_Hlk512846859"/>
      <w:r w:rsidRPr="00170CE7">
        <w:rPr>
          <w:lang w:val="en-GB"/>
        </w:rPr>
        <w:t xml:space="preserve">for the Access Category is </w:t>
      </w:r>
      <w:bookmarkEnd w:id="628"/>
      <w:r w:rsidRPr="00170CE7">
        <w:rPr>
          <w:lang w:val="en-GB"/>
        </w:rPr>
        <w:t>barred, upon which the procedure ends;</w:t>
      </w:r>
    </w:p>
    <w:p w14:paraId="442CC4BA" w14:textId="77777777" w:rsidR="004E19A9" w:rsidRPr="00170CE7" w:rsidRDefault="004E19A9" w:rsidP="004E19A9">
      <w:pPr>
        <w:pStyle w:val="B2"/>
        <w:rPr>
          <w:lang w:val="en-GB" w:eastAsia="zh-TW"/>
        </w:rPr>
      </w:pPr>
      <w:r w:rsidRPr="00170CE7">
        <w:rPr>
          <w:lang w:val="en-GB" w:eastAsia="zh-TW"/>
        </w:rPr>
        <w:t>2&gt;</w:t>
      </w:r>
      <w:r w:rsidRPr="00170CE7">
        <w:rPr>
          <w:lang w:val="en-GB" w:eastAsia="zh-TW"/>
        </w:rPr>
        <w:tab/>
        <w:t>else:</w:t>
      </w:r>
    </w:p>
    <w:p w14:paraId="0483ED57" w14:textId="77777777" w:rsidR="004E19A9" w:rsidRPr="00170CE7" w:rsidRDefault="004E19A9" w:rsidP="004E19A9">
      <w:pPr>
        <w:pStyle w:val="B3"/>
        <w:rPr>
          <w:lang w:val="en-GB" w:eastAsia="zh-TW"/>
        </w:rPr>
      </w:pPr>
      <w:r w:rsidRPr="00170CE7">
        <w:rPr>
          <w:lang w:val="en-GB" w:eastAsia="zh-TW"/>
        </w:rPr>
        <w:t>3&gt;</w:t>
      </w:r>
      <w:r w:rsidRPr="00170CE7">
        <w:rPr>
          <w:lang w:val="en-GB" w:eastAsia="zh-TW"/>
        </w:rPr>
        <w:tab/>
        <w:t>inform upper layers that the access attempt for the Access Category is allowed, upon which the procedure ends;</w:t>
      </w:r>
    </w:p>
    <w:p w14:paraId="5434C6F2" w14:textId="77777777" w:rsidR="004E19A9" w:rsidRPr="00170CE7" w:rsidRDefault="004E19A9" w:rsidP="004E19A9">
      <w:pPr>
        <w:pStyle w:val="B1"/>
        <w:rPr>
          <w:lang w:val="en-GB" w:eastAsia="zh-TW"/>
        </w:rPr>
      </w:pPr>
      <w:r w:rsidRPr="00170CE7">
        <w:rPr>
          <w:lang w:val="en-GB" w:eastAsia="zh-TW"/>
        </w:rPr>
        <w:t>1&gt;</w:t>
      </w:r>
      <w:r w:rsidRPr="00170CE7">
        <w:rPr>
          <w:lang w:val="en-GB" w:eastAsia="zh-TW"/>
        </w:rPr>
        <w:tab/>
        <w:t>else:</w:t>
      </w:r>
    </w:p>
    <w:p w14:paraId="07C10F6E" w14:textId="77777777" w:rsidR="004E19A9" w:rsidRPr="00170CE7" w:rsidRDefault="004E19A9" w:rsidP="004E19A9">
      <w:pPr>
        <w:pStyle w:val="B2"/>
        <w:rPr>
          <w:lang w:val="en-GB" w:eastAsia="zh-TW"/>
        </w:rPr>
      </w:pPr>
      <w:r w:rsidRPr="00170CE7">
        <w:rPr>
          <w:lang w:val="en-GB" w:eastAsia="zh-TW"/>
        </w:rPr>
        <w:t>2&gt;</w:t>
      </w:r>
      <w:r w:rsidRPr="00170CE7">
        <w:rPr>
          <w:lang w:val="en-GB" w:eastAsia="zh-TW"/>
        </w:rPr>
        <w:tab/>
        <w:t>the procedure ends;</w:t>
      </w:r>
    </w:p>
    <w:p w14:paraId="504BA884" w14:textId="77777777" w:rsidR="004E19A9" w:rsidRPr="008334B4" w:rsidRDefault="004E19A9" w:rsidP="00993E50">
      <w:pPr>
        <w:pStyle w:val="B1"/>
        <w:rPr>
          <w:lang w:val="en-US"/>
        </w:rPr>
      </w:pPr>
    </w:p>
    <w:p w14:paraId="55C9C752" w14:textId="77777777" w:rsidR="00BB3FE4" w:rsidRPr="00A12023" w:rsidRDefault="00BB3FE4" w:rsidP="00BB3FE4">
      <w:pPr>
        <w:shd w:val="clear" w:color="auto" w:fill="FFC000"/>
        <w:rPr>
          <w:noProof/>
          <w:sz w:val="32"/>
        </w:rPr>
      </w:pPr>
      <w:r>
        <w:rPr>
          <w:noProof/>
          <w:sz w:val="32"/>
        </w:rPr>
        <w:t>Next</w:t>
      </w:r>
      <w:r w:rsidRPr="00A12023">
        <w:rPr>
          <w:noProof/>
          <w:sz w:val="32"/>
        </w:rPr>
        <w:t xml:space="preserve"> change</w:t>
      </w:r>
    </w:p>
    <w:p w14:paraId="18EE88EB" w14:textId="77777777" w:rsidR="009E0ACB" w:rsidRDefault="009E0ACB" w:rsidP="009E0ACB">
      <w:pPr>
        <w:pStyle w:val="Heading4"/>
        <w:rPr>
          <w:lang w:val="en-GB"/>
        </w:rPr>
      </w:pPr>
      <w:bookmarkStart w:id="629" w:name="_Toc29343428"/>
      <w:bookmarkStart w:id="630" w:name="_Toc29342289"/>
      <w:bookmarkEnd w:id="518"/>
      <w:r>
        <w:rPr>
          <w:lang w:val="en-GB"/>
        </w:rPr>
        <w:t>5.</w:t>
      </w:r>
      <w:r>
        <w:rPr>
          <w:lang w:val="en-GB" w:eastAsia="zh-CN"/>
        </w:rPr>
        <w:t>6</w:t>
      </w:r>
      <w:r>
        <w:rPr>
          <w:lang w:val="en-GB"/>
        </w:rPr>
        <w:t>.</w:t>
      </w:r>
      <w:r>
        <w:rPr>
          <w:lang w:val="en-GB" w:eastAsia="zh-CN"/>
        </w:rPr>
        <w:t>5.3</w:t>
      </w:r>
      <w:r>
        <w:rPr>
          <w:lang w:val="en-GB" w:eastAsia="zh-CN"/>
        </w:rPr>
        <w:tab/>
      </w:r>
      <w:r>
        <w:rPr>
          <w:lang w:val="en-GB"/>
        </w:rPr>
        <w:t xml:space="preserve">Reception of </w:t>
      </w:r>
      <w:r>
        <w:rPr>
          <w:lang w:val="en-GB" w:eastAsia="zh-CN"/>
        </w:rPr>
        <w:t>the</w:t>
      </w:r>
      <w:r>
        <w:rPr>
          <w:lang w:val="en-GB"/>
        </w:rPr>
        <w:t xml:space="preserve"> </w:t>
      </w:r>
      <w:r>
        <w:rPr>
          <w:i/>
          <w:iCs/>
          <w:lang w:val="en-GB"/>
        </w:rPr>
        <w:t>UEI</w:t>
      </w:r>
      <w:r>
        <w:rPr>
          <w:i/>
          <w:lang w:val="en-GB"/>
        </w:rPr>
        <w:t>nformationRequest</w:t>
      </w:r>
      <w:r>
        <w:rPr>
          <w:i/>
          <w:lang w:val="en-GB" w:eastAsia="zh-CN"/>
        </w:rPr>
        <w:t xml:space="preserve"> </w:t>
      </w:r>
      <w:r>
        <w:rPr>
          <w:lang w:val="en-GB"/>
        </w:rPr>
        <w:t>message</w:t>
      </w:r>
      <w:bookmarkEnd w:id="629"/>
      <w:bookmarkEnd w:id="630"/>
    </w:p>
    <w:p w14:paraId="12076E46" w14:textId="77777777" w:rsidR="009E0ACB" w:rsidRDefault="009E0ACB" w:rsidP="009E0ACB">
      <w:r>
        <w:rPr>
          <w:lang w:eastAsia="zh-CN"/>
        </w:rPr>
        <w:t xml:space="preserve">Upon receiving the </w:t>
      </w:r>
      <w:r>
        <w:rPr>
          <w:i/>
        </w:rPr>
        <w:t>UEInformationRequest</w:t>
      </w:r>
      <w:r>
        <w:rPr>
          <w:lang w:eastAsia="zh-CN"/>
        </w:rPr>
        <w:t xml:space="preserve"> message, t</w:t>
      </w:r>
      <w:r>
        <w:t>he UE shall, only after successful security activation:</w:t>
      </w:r>
    </w:p>
    <w:p w14:paraId="421E312C" w14:textId="77777777" w:rsidR="009E0ACB" w:rsidRDefault="009E0ACB" w:rsidP="009E0ACB">
      <w:pPr>
        <w:pStyle w:val="B1"/>
        <w:rPr>
          <w:lang w:val="en-GB" w:eastAsia="ko-KR"/>
        </w:rPr>
      </w:pPr>
      <w:r>
        <w:rPr>
          <w:lang w:val="en-GB"/>
        </w:rPr>
        <w:t>1&gt;</w:t>
      </w:r>
      <w:r>
        <w:rPr>
          <w:lang w:val="en-GB" w:eastAsia="zh-CN"/>
        </w:rPr>
        <w:tab/>
        <w:t xml:space="preserve">if </w:t>
      </w:r>
      <w:r>
        <w:rPr>
          <w:i/>
          <w:lang w:val="en-GB" w:eastAsia="zh-CN"/>
        </w:rPr>
        <w:t>rach-Re</w:t>
      </w:r>
      <w:r>
        <w:rPr>
          <w:rFonts w:eastAsia="SimSun"/>
          <w:i/>
          <w:lang w:val="en-GB" w:eastAsia="zh-CN"/>
        </w:rPr>
        <w:t>portReq</w:t>
      </w:r>
      <w:r>
        <w:rPr>
          <w:lang w:val="en-GB" w:eastAsia="zh-CN"/>
        </w:rPr>
        <w:t xml:space="preserve"> is set to </w:t>
      </w:r>
      <w:r>
        <w:rPr>
          <w:i/>
          <w:lang w:val="en-GB" w:eastAsia="zh-CN"/>
        </w:rPr>
        <w:t>true</w:t>
      </w:r>
      <w:r>
        <w:rPr>
          <w:lang w:val="en-GB" w:eastAsia="zh-CN"/>
        </w:rPr>
        <w:t xml:space="preserve">, </w:t>
      </w:r>
      <w:r>
        <w:rPr>
          <w:lang w:val="en-GB" w:eastAsia="ko-KR"/>
        </w:rPr>
        <w:t xml:space="preserve">set the contents of the </w:t>
      </w:r>
      <w:r>
        <w:rPr>
          <w:i/>
          <w:lang w:val="en-GB" w:eastAsia="ko-KR"/>
        </w:rPr>
        <w:t xml:space="preserve">rach-Report </w:t>
      </w:r>
      <w:r>
        <w:rPr>
          <w:iCs/>
          <w:lang w:val="en-GB" w:eastAsia="ko-KR"/>
        </w:rPr>
        <w:t xml:space="preserve">in the </w:t>
      </w:r>
      <w:r>
        <w:rPr>
          <w:i/>
          <w:lang w:val="en-GB" w:eastAsia="ko-KR"/>
        </w:rPr>
        <w:t>UEInformationResponse</w:t>
      </w:r>
      <w:r>
        <w:rPr>
          <w:lang w:val="en-GB" w:eastAsia="ko-KR"/>
        </w:rPr>
        <w:t xml:space="preserve"> message as follows:</w:t>
      </w:r>
    </w:p>
    <w:p w14:paraId="1B51323D" w14:textId="77777777" w:rsidR="009E0ACB" w:rsidRDefault="009E0ACB" w:rsidP="009E0ACB">
      <w:pPr>
        <w:pStyle w:val="B2"/>
        <w:rPr>
          <w:i/>
          <w:lang w:val="en-GB" w:eastAsia="ko-KR"/>
        </w:rPr>
      </w:pPr>
      <w:r>
        <w:rPr>
          <w:lang w:val="en-GB"/>
        </w:rPr>
        <w:t>2&gt;</w:t>
      </w:r>
      <w:r>
        <w:rPr>
          <w:lang w:val="en-GB"/>
        </w:rPr>
        <w:tab/>
      </w:r>
      <w:r>
        <w:rPr>
          <w:lang w:val="en-GB" w:eastAsia="ko-KR"/>
        </w:rPr>
        <w:t xml:space="preserve">set the </w:t>
      </w:r>
      <w:r>
        <w:rPr>
          <w:i/>
          <w:lang w:val="en-GB" w:eastAsia="ko-KR"/>
        </w:rPr>
        <w:t>numberOfPreamblesSent</w:t>
      </w:r>
      <w:r>
        <w:rPr>
          <w:lang w:val="en-GB" w:eastAsia="ko-KR"/>
        </w:rPr>
        <w:t xml:space="preserve"> to indicate the number of preambles sent by MAC for the last successfully completed random access procedure;</w:t>
      </w:r>
    </w:p>
    <w:p w14:paraId="15010C0E" w14:textId="77777777" w:rsidR="009E0ACB" w:rsidRDefault="009E0ACB" w:rsidP="009E0ACB">
      <w:pPr>
        <w:pStyle w:val="B2"/>
        <w:spacing w:after="137"/>
        <w:ind w:left="900" w:hanging="360"/>
        <w:rPr>
          <w:lang w:val="en-GB"/>
        </w:rPr>
      </w:pPr>
      <w:r>
        <w:rPr>
          <w:lang w:val="en-GB"/>
        </w:rPr>
        <w:t>2&gt;</w:t>
      </w:r>
      <w:r>
        <w:rPr>
          <w:lang w:val="en-GB"/>
        </w:rPr>
        <w:tab/>
      </w:r>
      <w:r>
        <w:rPr>
          <w:lang w:val="en-GB" w:eastAsia="ko-KR"/>
        </w:rPr>
        <w:t>if contention resolution was not successful as specified in TS 36.321 [6] for at least one of the transmitted preambles for the last successfully completed random access procedure</w:t>
      </w:r>
      <w:r>
        <w:rPr>
          <w:lang w:val="en-GB"/>
        </w:rPr>
        <w:t>:</w:t>
      </w:r>
    </w:p>
    <w:p w14:paraId="643829E9" w14:textId="77777777" w:rsidR="009E0ACB" w:rsidRDefault="009E0ACB" w:rsidP="009E0ACB">
      <w:pPr>
        <w:pStyle w:val="B3"/>
        <w:rPr>
          <w:lang w:val="en-GB"/>
        </w:rPr>
      </w:pPr>
      <w:r>
        <w:rPr>
          <w:lang w:val="en-GB"/>
        </w:rPr>
        <w:t>3&gt;</w:t>
      </w:r>
      <w:r>
        <w:rPr>
          <w:lang w:val="en-GB"/>
        </w:rPr>
        <w:tab/>
      </w:r>
      <w:r>
        <w:rPr>
          <w:lang w:val="en-GB" w:eastAsia="ko-KR"/>
        </w:rPr>
        <w:t xml:space="preserve">set the </w:t>
      </w:r>
      <w:r>
        <w:rPr>
          <w:i/>
          <w:lang w:val="en-GB" w:eastAsia="ko-KR"/>
        </w:rPr>
        <w:t>contentionDetected</w:t>
      </w:r>
      <w:r>
        <w:rPr>
          <w:lang w:val="en-GB" w:eastAsia="ko-KR"/>
        </w:rPr>
        <w:t xml:space="preserve"> to </w:t>
      </w:r>
      <w:r>
        <w:rPr>
          <w:i/>
          <w:lang w:val="en-GB" w:eastAsia="zh-CN"/>
        </w:rPr>
        <w:t>true</w:t>
      </w:r>
      <w:r>
        <w:rPr>
          <w:lang w:val="en-GB"/>
        </w:rPr>
        <w:t>;</w:t>
      </w:r>
    </w:p>
    <w:p w14:paraId="59ACABA8" w14:textId="77777777" w:rsidR="009E0ACB" w:rsidRDefault="009E0ACB" w:rsidP="009E0ACB">
      <w:pPr>
        <w:pStyle w:val="B2"/>
        <w:spacing w:after="137"/>
        <w:ind w:left="900" w:hanging="360"/>
        <w:rPr>
          <w:lang w:val="en-GB"/>
        </w:rPr>
      </w:pPr>
      <w:r>
        <w:rPr>
          <w:lang w:val="en-GB"/>
        </w:rPr>
        <w:t>2&gt;</w:t>
      </w:r>
      <w:r>
        <w:rPr>
          <w:lang w:val="en-GB"/>
        </w:rPr>
        <w:tab/>
        <w:t>else:</w:t>
      </w:r>
    </w:p>
    <w:p w14:paraId="7AAE3473" w14:textId="20FEBA22" w:rsidR="009E0ACB" w:rsidRDefault="009E0ACB" w:rsidP="009E0ACB">
      <w:pPr>
        <w:pStyle w:val="B3"/>
        <w:rPr>
          <w:ins w:id="631" w:author="PostR2#108" w:date="2020-01-22T17:22:00Z"/>
          <w:lang w:val="en-GB"/>
        </w:rPr>
      </w:pPr>
      <w:r>
        <w:rPr>
          <w:lang w:val="en-GB"/>
        </w:rPr>
        <w:t>3&gt;</w:t>
      </w:r>
      <w:r>
        <w:rPr>
          <w:lang w:val="en-GB"/>
        </w:rPr>
        <w:tab/>
      </w:r>
      <w:r>
        <w:rPr>
          <w:lang w:val="en-GB" w:eastAsia="ko-KR"/>
        </w:rPr>
        <w:t xml:space="preserve">set the </w:t>
      </w:r>
      <w:r>
        <w:rPr>
          <w:i/>
          <w:lang w:val="en-GB" w:eastAsia="ko-KR"/>
        </w:rPr>
        <w:t>contentionDetected</w:t>
      </w:r>
      <w:r>
        <w:rPr>
          <w:lang w:val="en-GB" w:eastAsia="ko-KR"/>
        </w:rPr>
        <w:t xml:space="preserve"> to </w:t>
      </w:r>
      <w:r>
        <w:rPr>
          <w:i/>
          <w:lang w:val="en-GB" w:eastAsia="zh-CN"/>
        </w:rPr>
        <w:t>false</w:t>
      </w:r>
      <w:r>
        <w:rPr>
          <w:lang w:val="en-GB"/>
        </w:rPr>
        <w:t>;</w:t>
      </w:r>
    </w:p>
    <w:p w14:paraId="081F06CF" w14:textId="77777777" w:rsidR="009E0ACB" w:rsidRDefault="009E0ACB" w:rsidP="009E0ACB">
      <w:pPr>
        <w:pStyle w:val="B2"/>
        <w:ind w:left="900" w:hanging="360"/>
        <w:rPr>
          <w:ins w:id="632" w:author="PostR2#108" w:date="2020-01-22T17:22:00Z"/>
        </w:rPr>
      </w:pPr>
      <w:ins w:id="633" w:author="PostR2#108" w:date="2020-01-22T17:22:00Z">
        <w:r>
          <w:lastRenderedPageBreak/>
          <w:t>2&gt;</w:t>
        </w:r>
        <w:r>
          <w:tab/>
          <w:t>if the UE is a</w:t>
        </w:r>
        <w:r w:rsidRPr="005134A4">
          <w:t xml:space="preserve"> BL UE or UE in CE</w:t>
        </w:r>
        <w:r>
          <w:t>:</w:t>
        </w:r>
      </w:ins>
    </w:p>
    <w:p w14:paraId="2954DD63" w14:textId="78F81EBA" w:rsidR="009E0ACB" w:rsidRDefault="009E0ACB" w:rsidP="009E0ACB">
      <w:pPr>
        <w:pStyle w:val="B3"/>
        <w:rPr>
          <w:ins w:id="634" w:author="QC109e2 (Umesh)" w:date="2020-03-04T11:53:00Z"/>
        </w:rPr>
      </w:pPr>
      <w:ins w:id="635" w:author="PostR2#108" w:date="2020-01-22T17:22:00Z">
        <w:r>
          <w:rPr>
            <w:lang w:val="en-US"/>
          </w:rPr>
          <w:t>3</w:t>
        </w:r>
        <w:r w:rsidRPr="005134A4">
          <w:t>&gt;</w:t>
        </w:r>
        <w:r w:rsidRPr="005134A4">
          <w:tab/>
          <w:t xml:space="preserve">set the </w:t>
        </w:r>
        <w:r>
          <w:rPr>
            <w:i/>
            <w:lang w:val="en-US"/>
          </w:rPr>
          <w:t>initialCEL</w:t>
        </w:r>
        <w:r w:rsidRPr="005134A4">
          <w:t xml:space="preserve"> to indicate the </w:t>
        </w:r>
        <w:r>
          <w:rPr>
            <w:noProof/>
            <w:lang w:val="en-GB" w:eastAsia="en-GB"/>
          </w:rPr>
          <w:t xml:space="preserve">initial CE level used </w:t>
        </w:r>
        <w:r w:rsidRPr="00D45648">
          <w:rPr>
            <w:lang w:eastAsia="ko-KR"/>
          </w:rPr>
          <w:t xml:space="preserve">for the </w:t>
        </w:r>
        <w:r w:rsidRPr="005134A4">
          <w:t>last successfully completed random access procedure;</w:t>
        </w:r>
      </w:ins>
    </w:p>
    <w:p w14:paraId="61BFAF98" w14:textId="0096E6E5" w:rsidR="002205A3" w:rsidRPr="005134A4" w:rsidRDefault="002205A3" w:rsidP="002205A3">
      <w:pPr>
        <w:pStyle w:val="B2"/>
        <w:ind w:left="900" w:hanging="360"/>
        <w:rPr>
          <w:ins w:id="636" w:author="PostR2#108" w:date="2020-01-22T17:22:00Z"/>
          <w:i/>
        </w:rPr>
      </w:pPr>
      <w:ins w:id="637" w:author="QC109e2 (Umesh)" w:date="2020-03-04T11:53:00Z">
        <w:r>
          <w:t>2&gt;</w:t>
        </w:r>
        <w:r>
          <w:tab/>
          <w:t>if the UE is a</w:t>
        </w:r>
        <w:r w:rsidRPr="005134A4">
          <w:t xml:space="preserve"> BL UE</w:t>
        </w:r>
      </w:ins>
      <w:ins w:id="638" w:author="QC109e3 (Umesh)" w:date="2020-03-05T11:44:00Z">
        <w:r w:rsidR="00855D17">
          <w:rPr>
            <w:lang w:val="en-US"/>
          </w:rPr>
          <w:t xml:space="preserve"> or</w:t>
        </w:r>
      </w:ins>
      <w:ins w:id="639" w:author="QC109e2 (Umesh)" w:date="2020-03-04T11:53:00Z">
        <w:r w:rsidRPr="005134A4">
          <w:t xml:space="preserve"> UE in CE</w:t>
        </w:r>
        <w:r>
          <w:t>:</w:t>
        </w:r>
      </w:ins>
    </w:p>
    <w:p w14:paraId="37BDDC8F" w14:textId="77777777" w:rsidR="009E0ACB" w:rsidRPr="005134A4" w:rsidRDefault="009E0ACB" w:rsidP="009E0ACB">
      <w:pPr>
        <w:pStyle w:val="B3"/>
        <w:rPr>
          <w:ins w:id="640" w:author="PostR2#108" w:date="2020-01-22T17:22:00Z"/>
        </w:rPr>
      </w:pPr>
      <w:ins w:id="641" w:author="PostR2#108" w:date="2020-01-22T17:22:00Z">
        <w:r>
          <w:rPr>
            <w:lang w:val="en-US"/>
          </w:rPr>
          <w:t>3</w:t>
        </w:r>
        <w:r w:rsidRPr="005134A4">
          <w:t>&gt;</w:t>
        </w:r>
        <w:r w:rsidRPr="005134A4">
          <w:tab/>
          <w:t xml:space="preserve">if </w:t>
        </w:r>
        <w:r>
          <w:t xml:space="preserve">the </w:t>
        </w:r>
        <w:r w:rsidRPr="005134A4">
          <w:rPr>
            <w:lang w:val="en-GB" w:eastAsia="ko-KR"/>
          </w:rPr>
          <w:t xml:space="preserve">last successfully completed </w:t>
        </w:r>
        <w:r>
          <w:rPr>
            <w:lang w:val="en-US"/>
          </w:rPr>
          <w:t>random access procedure</w:t>
        </w:r>
        <w:r>
          <w:t xml:space="preserve"> </w:t>
        </w:r>
        <w:r>
          <w:rPr>
            <w:lang w:val="en-US"/>
          </w:rPr>
          <w:t xml:space="preserve">was initiated </w:t>
        </w:r>
        <w:r>
          <w:t>with EDT PRACH resource</w:t>
        </w:r>
        <w:r>
          <w:rPr>
            <w:lang w:val="en-US"/>
          </w:rPr>
          <w:t xml:space="preserve"> </w:t>
        </w:r>
        <w:r>
          <w:t xml:space="preserve">and </w:t>
        </w:r>
        <w:r>
          <w:rPr>
            <w:lang w:val="sv-SE"/>
          </w:rPr>
          <w:t>succeeded after</w:t>
        </w:r>
        <w:r w:rsidRPr="000C3031">
          <w:rPr>
            <w:lang w:val="sv-SE"/>
          </w:rPr>
          <w:t xml:space="preserve"> </w:t>
        </w:r>
        <w:r w:rsidRPr="00E56975">
          <w:rPr>
            <w:lang w:val="sv-SE"/>
          </w:rPr>
          <w:t>receiving EDT fallback indication from lower layers</w:t>
        </w:r>
        <w:r w:rsidRPr="005134A4">
          <w:t>:</w:t>
        </w:r>
      </w:ins>
    </w:p>
    <w:p w14:paraId="19BFCCC2" w14:textId="34D4C7DF" w:rsidR="00E9535C" w:rsidRDefault="009E0ACB" w:rsidP="009E0ACB">
      <w:pPr>
        <w:pStyle w:val="B4"/>
        <w:rPr>
          <w:ins w:id="642" w:author="QC109e2 (Umesh)" w:date="2020-03-04T11:50:00Z"/>
        </w:rPr>
      </w:pPr>
      <w:ins w:id="643" w:author="PostR2#108" w:date="2020-01-22T17:22:00Z">
        <w:r>
          <w:rPr>
            <w:lang w:val="en-US"/>
          </w:rPr>
          <w:t>4</w:t>
        </w:r>
        <w:r w:rsidRPr="005134A4">
          <w:t>&gt;</w:t>
        </w:r>
        <w:r w:rsidRPr="005134A4">
          <w:tab/>
          <w:t xml:space="preserve">set the </w:t>
        </w:r>
        <w:r w:rsidRPr="00F94CBB">
          <w:rPr>
            <w:i/>
            <w:lang w:val="en-US"/>
          </w:rPr>
          <w:t>edt-Fallback</w:t>
        </w:r>
        <w:r w:rsidRPr="005134A4">
          <w:t xml:space="preserve"> to </w:t>
        </w:r>
        <w:r w:rsidR="002F6D95" w:rsidRPr="001475BE">
          <w:rPr>
            <w:i/>
            <w:lang w:eastAsia="zh-CN"/>
          </w:rPr>
          <w:t>true</w:t>
        </w:r>
        <w:r w:rsidRPr="005134A4">
          <w:t>;</w:t>
        </w:r>
      </w:ins>
    </w:p>
    <w:p w14:paraId="0FA0D24E" w14:textId="77777777" w:rsidR="00E9535C" w:rsidRPr="004C6B00" w:rsidRDefault="00E9535C" w:rsidP="005C6278">
      <w:pPr>
        <w:pStyle w:val="B3"/>
        <w:rPr>
          <w:ins w:id="644" w:author="QC109e2 (Umesh)" w:date="2020-03-04T11:51:00Z"/>
        </w:rPr>
      </w:pPr>
      <w:ins w:id="645" w:author="QC109e2 (Umesh)" w:date="2020-03-04T11:51:00Z">
        <w:r>
          <w:t>3</w:t>
        </w:r>
        <w:r w:rsidRPr="004C6B00">
          <w:t>&gt;</w:t>
        </w:r>
        <w:r w:rsidRPr="004C6B00">
          <w:tab/>
          <w:t>else:</w:t>
        </w:r>
      </w:ins>
    </w:p>
    <w:p w14:paraId="504227F8" w14:textId="382498BD" w:rsidR="009E0ACB" w:rsidRPr="00E9535C" w:rsidRDefault="00E9535C" w:rsidP="00E9535C">
      <w:pPr>
        <w:pStyle w:val="B4"/>
        <w:rPr>
          <w:rFonts w:eastAsia="SimSun"/>
          <w:lang w:val="en-GB" w:eastAsia="en-US"/>
        </w:rPr>
      </w:pPr>
      <w:ins w:id="646" w:author="QC109e2 (Umesh)" w:date="2020-03-04T11:51:00Z">
        <w:r>
          <w:t>4</w:t>
        </w:r>
        <w:r w:rsidRPr="004C6B00">
          <w:t>&gt;</w:t>
        </w:r>
        <w:r w:rsidRPr="004C6B00">
          <w:tab/>
          <w:t xml:space="preserve">set the </w:t>
        </w:r>
        <w:r w:rsidRPr="00E9535C">
          <w:rPr>
            <w:i/>
            <w:iCs/>
          </w:rPr>
          <w:t>edt-Fallback</w:t>
        </w:r>
        <w:r w:rsidRPr="004C6B00">
          <w:t xml:space="preserve"> to </w:t>
        </w:r>
      </w:ins>
      <w:ins w:id="647" w:author="QC109e3 (Umesh)" w:date="2020-03-05T14:15:00Z">
        <w:r w:rsidR="002F6D95">
          <w:rPr>
            <w:i/>
            <w:iCs/>
            <w:lang w:val="en-US" w:eastAsia="zh-CN"/>
          </w:rPr>
          <w:t>false</w:t>
        </w:r>
      </w:ins>
      <w:ins w:id="648" w:author="QC109e2 (Umesh)" w:date="2020-03-04T11:51:00Z">
        <w:r w:rsidRPr="004C6B00">
          <w:t>;</w:t>
        </w:r>
      </w:ins>
    </w:p>
    <w:p w14:paraId="15042A11" w14:textId="77777777" w:rsidR="009E0ACB" w:rsidRDefault="009E0ACB" w:rsidP="00E9535C">
      <w:pPr>
        <w:pStyle w:val="B1"/>
        <w:rPr>
          <w:lang w:val="en-GB"/>
        </w:rPr>
      </w:pPr>
      <w:r w:rsidRPr="00E9535C">
        <w:rPr>
          <w:rFonts w:eastAsia="SimSun"/>
          <w:lang w:val="en-GB" w:eastAsia="en-US"/>
        </w:rPr>
        <w:t>1&gt;</w:t>
      </w:r>
      <w:r w:rsidRPr="00E9535C">
        <w:rPr>
          <w:rFonts w:eastAsia="SimSun"/>
          <w:lang w:val="en-GB" w:eastAsia="en-US"/>
        </w:rPr>
        <w:tab/>
        <w:t xml:space="preserve">if </w:t>
      </w:r>
      <w:r w:rsidRPr="00D02986">
        <w:rPr>
          <w:rFonts w:eastAsia="SimSun"/>
          <w:i/>
          <w:iCs/>
          <w:lang w:val="en-GB" w:eastAsia="en-US"/>
        </w:rPr>
        <w:t>rlf-</w:t>
      </w:r>
      <w:r w:rsidRPr="00D02986">
        <w:rPr>
          <w:rFonts w:eastAsia="SimSun"/>
          <w:i/>
          <w:iCs/>
          <w:lang w:val="en-GB" w:eastAsia="ko-KR"/>
        </w:rPr>
        <w:t>ReportRe</w:t>
      </w:r>
      <w:r w:rsidRPr="00177504">
        <w:rPr>
          <w:rFonts w:eastAsia="SimSun"/>
          <w:i/>
          <w:iCs/>
          <w:lang w:val="en-GB" w:eastAsia="ko-KR"/>
        </w:rPr>
        <w:t>q</w:t>
      </w:r>
      <w:r w:rsidRPr="00D02986">
        <w:rPr>
          <w:rFonts w:eastAsia="SimSun"/>
          <w:lang w:val="en-GB" w:eastAsia="ko-KR"/>
        </w:rPr>
        <w:t xml:space="preserve"> is set to </w:t>
      </w:r>
      <w:r w:rsidRPr="00D02986">
        <w:rPr>
          <w:rFonts w:eastAsia="SimSun"/>
          <w:i/>
          <w:iCs/>
          <w:lang w:val="en-GB" w:eastAsia="ko-KR"/>
        </w:rPr>
        <w:t>true</w:t>
      </w:r>
      <w:r w:rsidRPr="00D02986">
        <w:rPr>
          <w:rFonts w:eastAsia="SimSun"/>
          <w:lang w:val="en-GB" w:eastAsia="zh-CN"/>
        </w:rPr>
        <w:t xml:space="preserve"> and </w:t>
      </w:r>
      <w:r w:rsidRPr="00E9535C">
        <w:rPr>
          <w:rFonts w:eastAsia="SimSun"/>
          <w:lang w:val="en-GB" w:eastAsia="en-US"/>
        </w:rPr>
        <w:t>t</w:t>
      </w:r>
      <w:r w:rsidRPr="00E9535C">
        <w:rPr>
          <w:rFonts w:eastAsia="SimSun"/>
          <w:lang w:val="en-GB" w:eastAsia="ko-KR"/>
        </w:rPr>
        <w:t>h</w:t>
      </w:r>
      <w:r>
        <w:rPr>
          <w:lang w:val="en-GB"/>
        </w:rPr>
        <w:t xml:space="preserve">e UE has radio link failure information or handover failure information available in </w:t>
      </w:r>
      <w:r>
        <w:rPr>
          <w:i/>
          <w:lang w:val="en-GB"/>
        </w:rPr>
        <w:t>VarRLF-Report</w:t>
      </w:r>
      <w:r>
        <w:rPr>
          <w:lang w:val="en-GB"/>
        </w:rPr>
        <w:t xml:space="preserve"> and if the RPLMN is included in </w:t>
      </w:r>
      <w:r>
        <w:rPr>
          <w:i/>
          <w:lang w:val="en-GB"/>
        </w:rPr>
        <w:t>plmn-IdentityList</w:t>
      </w:r>
      <w:r>
        <w:rPr>
          <w:lang w:val="en-GB"/>
        </w:rPr>
        <w:t xml:space="preserve"> stored in </w:t>
      </w:r>
      <w:r>
        <w:rPr>
          <w:i/>
          <w:lang w:val="en-GB"/>
        </w:rPr>
        <w:t>VarRLF-Report</w:t>
      </w:r>
      <w:r>
        <w:rPr>
          <w:lang w:val="en-GB"/>
        </w:rPr>
        <w:t>:</w:t>
      </w:r>
    </w:p>
    <w:p w14:paraId="5BCE80E7" w14:textId="77777777" w:rsidR="009E0ACB" w:rsidRDefault="009E0ACB" w:rsidP="009E0ACB">
      <w:pPr>
        <w:pStyle w:val="B2"/>
        <w:rPr>
          <w:lang w:val="en-GB"/>
        </w:rPr>
      </w:pPr>
      <w:r>
        <w:rPr>
          <w:lang w:val="en-GB"/>
        </w:rPr>
        <w:t>2&gt;</w:t>
      </w:r>
      <w:r>
        <w:rPr>
          <w:lang w:val="en-GB"/>
        </w:rPr>
        <w:tab/>
        <w:t xml:space="preserve">set </w:t>
      </w:r>
      <w:r>
        <w:rPr>
          <w:i/>
          <w:lang w:val="en-GB"/>
        </w:rPr>
        <w:t>timeSinceFailure</w:t>
      </w:r>
      <w:r>
        <w:rPr>
          <w:lang w:val="en-GB"/>
        </w:rPr>
        <w:t xml:space="preserve"> in </w:t>
      </w:r>
      <w:r>
        <w:rPr>
          <w:i/>
          <w:lang w:val="en-GB"/>
        </w:rPr>
        <w:t>VarRLF-Report</w:t>
      </w:r>
      <w:r>
        <w:rPr>
          <w:lang w:val="en-GB"/>
        </w:rPr>
        <w:t xml:space="preserve"> to the time that elapsed since the last radio link or handover failure in E-UTRA;</w:t>
      </w:r>
    </w:p>
    <w:p w14:paraId="1C33F6A3" w14:textId="77777777" w:rsidR="009E0ACB" w:rsidRDefault="009E0ACB" w:rsidP="009E0ACB">
      <w:pPr>
        <w:pStyle w:val="B2"/>
        <w:rPr>
          <w:lang w:val="en-GB"/>
        </w:rPr>
      </w:pPr>
      <w:r>
        <w:rPr>
          <w:lang w:val="en-GB"/>
        </w:rPr>
        <w:t>2&gt;</w:t>
      </w:r>
      <w:r>
        <w:rPr>
          <w:lang w:val="en-GB"/>
        </w:rPr>
        <w:tab/>
        <w:t xml:space="preserve">set the </w:t>
      </w:r>
      <w:r>
        <w:rPr>
          <w:i/>
          <w:lang w:val="en-GB"/>
        </w:rPr>
        <w:t>rlf-Report</w:t>
      </w:r>
      <w:r>
        <w:rPr>
          <w:lang w:val="en-GB"/>
        </w:rPr>
        <w:t xml:space="preserve"> in the </w:t>
      </w:r>
      <w:r>
        <w:rPr>
          <w:i/>
          <w:lang w:val="en-GB"/>
        </w:rPr>
        <w:t>UEInformationResponse</w:t>
      </w:r>
      <w:r>
        <w:rPr>
          <w:lang w:val="en-GB"/>
        </w:rPr>
        <w:t xml:space="preserve"> message to the value of </w:t>
      </w:r>
      <w:r>
        <w:rPr>
          <w:i/>
          <w:lang w:val="en-GB"/>
        </w:rPr>
        <w:t>rlf-Report</w:t>
      </w:r>
      <w:r>
        <w:rPr>
          <w:lang w:val="en-GB"/>
        </w:rPr>
        <w:t xml:space="preserve"> in </w:t>
      </w:r>
      <w:r>
        <w:rPr>
          <w:i/>
          <w:lang w:val="en-GB"/>
        </w:rPr>
        <w:t>VarRLF-Report</w:t>
      </w:r>
      <w:r>
        <w:rPr>
          <w:lang w:val="en-GB"/>
        </w:rPr>
        <w:t>;</w:t>
      </w:r>
    </w:p>
    <w:p w14:paraId="10898117" w14:textId="77777777" w:rsidR="009E0ACB" w:rsidRDefault="009E0ACB" w:rsidP="009E0ACB">
      <w:pPr>
        <w:pStyle w:val="B2"/>
        <w:rPr>
          <w:lang w:val="en-GB"/>
        </w:rPr>
      </w:pPr>
      <w:r>
        <w:rPr>
          <w:lang w:val="en-GB" w:eastAsia="zh-CN"/>
        </w:rPr>
        <w:t>2&gt;</w:t>
      </w:r>
      <w:r>
        <w:rPr>
          <w:lang w:val="en-GB" w:eastAsia="zh-CN"/>
        </w:rPr>
        <w:tab/>
        <w:t xml:space="preserve">discard the </w:t>
      </w:r>
      <w:r>
        <w:rPr>
          <w:i/>
          <w:lang w:val="en-GB"/>
        </w:rPr>
        <w:t>rlf</w:t>
      </w:r>
      <w:r>
        <w:rPr>
          <w:i/>
          <w:lang w:val="en-GB" w:eastAsia="zh-CN"/>
        </w:rPr>
        <w:t>-Report</w:t>
      </w:r>
      <w:r>
        <w:rPr>
          <w:lang w:val="en-GB" w:eastAsia="zh-CN"/>
        </w:rPr>
        <w:t xml:space="preserve"> from </w:t>
      </w:r>
      <w:r>
        <w:rPr>
          <w:i/>
          <w:lang w:val="en-GB" w:eastAsia="zh-CN"/>
        </w:rPr>
        <w:t>VarRLF</w:t>
      </w:r>
      <w:r>
        <w:rPr>
          <w:i/>
          <w:lang w:val="en-GB"/>
        </w:rPr>
        <w:t>-</w:t>
      </w:r>
      <w:r>
        <w:rPr>
          <w:i/>
          <w:lang w:val="en-GB" w:eastAsia="zh-CN"/>
        </w:rPr>
        <w:t>Report</w:t>
      </w:r>
      <w:r>
        <w:rPr>
          <w:lang w:val="en-GB" w:eastAsia="zh-CN"/>
        </w:rPr>
        <w:t xml:space="preserve"> upon successful </w:t>
      </w:r>
      <w:r>
        <w:rPr>
          <w:lang w:val="en-GB"/>
        </w:rPr>
        <w:t>delivery</w:t>
      </w:r>
      <w:r>
        <w:rPr>
          <w:lang w:val="en-GB" w:eastAsia="zh-CN"/>
        </w:rPr>
        <w:t xml:space="preserve"> of the </w:t>
      </w:r>
      <w:r>
        <w:rPr>
          <w:i/>
          <w:lang w:val="en-GB" w:eastAsia="zh-CN"/>
        </w:rPr>
        <w:t>UEInformationResponse</w:t>
      </w:r>
      <w:r>
        <w:rPr>
          <w:lang w:val="en-GB" w:eastAsia="zh-CN"/>
        </w:rPr>
        <w:t xml:space="preserve"> message</w:t>
      </w:r>
      <w:r>
        <w:rPr>
          <w:lang w:val="en-GB"/>
        </w:rPr>
        <w:t xml:space="preserve"> confirmed by lower layers;</w:t>
      </w:r>
    </w:p>
    <w:p w14:paraId="062A19D7" w14:textId="77777777" w:rsidR="009E0ACB" w:rsidRDefault="009E0ACB" w:rsidP="009E0ACB">
      <w:pPr>
        <w:pStyle w:val="B1"/>
        <w:rPr>
          <w:lang w:val="en-GB"/>
        </w:rPr>
      </w:pPr>
      <w:r>
        <w:rPr>
          <w:lang w:val="en-GB"/>
        </w:rPr>
        <w:t>1&gt;</w:t>
      </w:r>
      <w:r>
        <w:rPr>
          <w:lang w:val="en-GB"/>
        </w:rPr>
        <w:tab/>
        <w:t xml:space="preserve">if </w:t>
      </w:r>
      <w:r>
        <w:rPr>
          <w:i/>
          <w:lang w:val="en-GB"/>
        </w:rPr>
        <w:t>connEstFailReportReq</w:t>
      </w:r>
      <w:r>
        <w:rPr>
          <w:lang w:val="en-GB"/>
        </w:rPr>
        <w:t xml:space="preserve"> is set to </w:t>
      </w:r>
      <w:r>
        <w:rPr>
          <w:i/>
          <w:lang w:val="en-GB"/>
        </w:rPr>
        <w:t>true</w:t>
      </w:r>
      <w:r>
        <w:rPr>
          <w:lang w:val="en-GB"/>
        </w:rPr>
        <w:t xml:space="preserve"> and the UE has connection establishment failure information in </w:t>
      </w:r>
      <w:r>
        <w:rPr>
          <w:i/>
          <w:lang w:val="en-GB"/>
        </w:rPr>
        <w:t>VarConnEstFailReport</w:t>
      </w:r>
      <w:r>
        <w:rPr>
          <w:lang w:val="en-GB"/>
        </w:rPr>
        <w:t xml:space="preserve"> and if the RPLMN is equal to</w:t>
      </w:r>
      <w:r>
        <w:rPr>
          <w:i/>
          <w:lang w:val="en-GB"/>
        </w:rPr>
        <w:t xml:space="preserve"> plmn-Identity</w:t>
      </w:r>
      <w:r>
        <w:rPr>
          <w:lang w:val="en-GB"/>
        </w:rPr>
        <w:t xml:space="preserve"> stored in </w:t>
      </w:r>
      <w:r>
        <w:rPr>
          <w:i/>
          <w:lang w:val="en-GB"/>
        </w:rPr>
        <w:t>VarConnEstFailReport</w:t>
      </w:r>
      <w:r>
        <w:rPr>
          <w:lang w:val="en-GB"/>
        </w:rPr>
        <w:t>:</w:t>
      </w:r>
    </w:p>
    <w:p w14:paraId="182DEF5A" w14:textId="77777777" w:rsidR="009E0ACB" w:rsidRDefault="009E0ACB" w:rsidP="009E0ACB">
      <w:pPr>
        <w:pStyle w:val="B2"/>
        <w:rPr>
          <w:lang w:val="en-GB"/>
        </w:rPr>
      </w:pPr>
      <w:r>
        <w:rPr>
          <w:lang w:val="en-GB"/>
        </w:rPr>
        <w:t>2&gt;</w:t>
      </w:r>
      <w:r>
        <w:rPr>
          <w:lang w:val="en-GB"/>
        </w:rPr>
        <w:tab/>
        <w:t xml:space="preserve">set </w:t>
      </w:r>
      <w:r>
        <w:rPr>
          <w:i/>
          <w:lang w:val="en-GB"/>
        </w:rPr>
        <w:t>timeSinceFailure</w:t>
      </w:r>
      <w:r>
        <w:rPr>
          <w:lang w:val="en-GB"/>
        </w:rPr>
        <w:t xml:space="preserve"> in </w:t>
      </w:r>
      <w:r>
        <w:rPr>
          <w:i/>
          <w:lang w:val="en-GB"/>
        </w:rPr>
        <w:t>VarConnEstFailReport</w:t>
      </w:r>
      <w:r>
        <w:rPr>
          <w:lang w:val="en-GB"/>
        </w:rPr>
        <w:t xml:space="preserve"> to the time that elapsed since the last connection establishment failure in E-UTRA;</w:t>
      </w:r>
    </w:p>
    <w:p w14:paraId="3544038C" w14:textId="77777777" w:rsidR="009E0ACB" w:rsidRDefault="009E0ACB" w:rsidP="009E0ACB">
      <w:pPr>
        <w:pStyle w:val="B2"/>
        <w:rPr>
          <w:lang w:val="en-GB"/>
        </w:rPr>
      </w:pPr>
      <w:r>
        <w:rPr>
          <w:lang w:val="en-GB"/>
        </w:rPr>
        <w:t>2&gt;</w:t>
      </w:r>
      <w:r>
        <w:rPr>
          <w:lang w:val="en-GB"/>
        </w:rPr>
        <w:tab/>
        <w:t xml:space="preserve">set the </w:t>
      </w:r>
      <w:r>
        <w:rPr>
          <w:i/>
          <w:lang w:val="en-GB"/>
        </w:rPr>
        <w:t>connEstFailReport</w:t>
      </w:r>
      <w:r>
        <w:rPr>
          <w:lang w:val="en-GB"/>
        </w:rPr>
        <w:t xml:space="preserve"> in the </w:t>
      </w:r>
      <w:r>
        <w:rPr>
          <w:i/>
          <w:lang w:val="en-GB"/>
        </w:rPr>
        <w:t>UEInformationResponse</w:t>
      </w:r>
      <w:r>
        <w:rPr>
          <w:lang w:val="en-GB"/>
        </w:rPr>
        <w:t xml:space="preserve"> message to the value of </w:t>
      </w:r>
      <w:r>
        <w:rPr>
          <w:i/>
          <w:lang w:val="en-GB"/>
        </w:rPr>
        <w:t>connEstFailReport</w:t>
      </w:r>
      <w:r>
        <w:rPr>
          <w:lang w:val="en-GB"/>
        </w:rPr>
        <w:t xml:space="preserve"> in </w:t>
      </w:r>
      <w:r>
        <w:rPr>
          <w:i/>
          <w:lang w:val="en-GB"/>
        </w:rPr>
        <w:t>VarConnEstFailReport</w:t>
      </w:r>
      <w:r>
        <w:rPr>
          <w:lang w:val="en-GB"/>
        </w:rPr>
        <w:t>;</w:t>
      </w:r>
    </w:p>
    <w:p w14:paraId="0D48E003" w14:textId="77777777" w:rsidR="009E0ACB" w:rsidRDefault="009E0ACB" w:rsidP="009E0ACB">
      <w:pPr>
        <w:pStyle w:val="B2"/>
        <w:rPr>
          <w:lang w:val="en-GB"/>
        </w:rPr>
      </w:pPr>
      <w:r>
        <w:rPr>
          <w:lang w:val="en-GB" w:eastAsia="zh-CN"/>
        </w:rPr>
        <w:t>2&gt;</w:t>
      </w:r>
      <w:r>
        <w:rPr>
          <w:lang w:val="en-GB" w:eastAsia="zh-CN"/>
        </w:rPr>
        <w:tab/>
        <w:t xml:space="preserve">discard the </w:t>
      </w:r>
      <w:r>
        <w:rPr>
          <w:i/>
          <w:lang w:val="en-GB"/>
        </w:rPr>
        <w:t>connEstFail</w:t>
      </w:r>
      <w:r>
        <w:rPr>
          <w:i/>
          <w:lang w:val="en-GB" w:eastAsia="zh-CN"/>
        </w:rPr>
        <w:t>Report</w:t>
      </w:r>
      <w:r>
        <w:rPr>
          <w:lang w:val="en-GB" w:eastAsia="zh-CN"/>
        </w:rPr>
        <w:t xml:space="preserve"> from </w:t>
      </w:r>
      <w:r>
        <w:rPr>
          <w:i/>
          <w:lang w:val="en-GB"/>
        </w:rPr>
        <w:t>VarConnEstFail</w:t>
      </w:r>
      <w:r>
        <w:rPr>
          <w:i/>
          <w:lang w:val="en-GB" w:eastAsia="zh-CN"/>
        </w:rPr>
        <w:t>Report</w:t>
      </w:r>
      <w:r>
        <w:rPr>
          <w:lang w:val="en-GB" w:eastAsia="zh-CN"/>
        </w:rPr>
        <w:t xml:space="preserve"> upon successful </w:t>
      </w:r>
      <w:r>
        <w:rPr>
          <w:lang w:val="en-GB"/>
        </w:rPr>
        <w:t>delivery</w:t>
      </w:r>
      <w:r>
        <w:rPr>
          <w:lang w:val="en-GB" w:eastAsia="zh-CN"/>
        </w:rPr>
        <w:t xml:space="preserve"> of the </w:t>
      </w:r>
      <w:r>
        <w:rPr>
          <w:i/>
          <w:lang w:val="en-GB" w:eastAsia="zh-CN"/>
        </w:rPr>
        <w:t>UEInformationResponse</w:t>
      </w:r>
      <w:r>
        <w:rPr>
          <w:lang w:val="en-GB" w:eastAsia="zh-CN"/>
        </w:rPr>
        <w:t xml:space="preserve"> message</w:t>
      </w:r>
      <w:r>
        <w:rPr>
          <w:lang w:val="en-GB"/>
        </w:rPr>
        <w:t xml:space="preserve"> confirmed by lower layers;</w:t>
      </w:r>
    </w:p>
    <w:p w14:paraId="3FC697E0" w14:textId="77777777" w:rsidR="009E0ACB" w:rsidRDefault="009E0ACB" w:rsidP="009E0ACB">
      <w:pPr>
        <w:pStyle w:val="B1"/>
        <w:rPr>
          <w:lang w:val="en-GB" w:eastAsia="ko-KR"/>
        </w:rPr>
      </w:pPr>
      <w:r>
        <w:rPr>
          <w:lang w:val="en-GB" w:eastAsia="zh-CN"/>
        </w:rPr>
        <w:t>1&gt;</w:t>
      </w:r>
      <w:r>
        <w:rPr>
          <w:lang w:val="en-GB" w:eastAsia="zh-CN"/>
        </w:rPr>
        <w:tab/>
        <w:t xml:space="preserve">if the </w:t>
      </w:r>
      <w:r>
        <w:rPr>
          <w:i/>
          <w:iCs/>
          <w:lang w:val="en-GB" w:eastAsia="zh-CN"/>
        </w:rPr>
        <w:t>logMeas</w:t>
      </w:r>
      <w:r>
        <w:rPr>
          <w:i/>
          <w:lang w:val="en-GB" w:eastAsia="zh-CN"/>
        </w:rPr>
        <w:t>Re</w:t>
      </w:r>
      <w:r>
        <w:rPr>
          <w:rFonts w:eastAsia="SimSun"/>
          <w:i/>
          <w:lang w:val="en-GB" w:eastAsia="zh-CN"/>
        </w:rPr>
        <w:t>portReq</w:t>
      </w:r>
      <w:r>
        <w:rPr>
          <w:lang w:val="en-GB" w:eastAsia="zh-CN"/>
        </w:rPr>
        <w:t xml:space="preserve"> is present and </w:t>
      </w:r>
      <w:r>
        <w:rPr>
          <w:lang w:val="en-GB"/>
        </w:rPr>
        <w:t>if the RPLMN is included in</w:t>
      </w:r>
      <w:r>
        <w:rPr>
          <w:i/>
          <w:lang w:val="en-GB"/>
        </w:rPr>
        <w:t xml:space="preserve"> </w:t>
      </w:r>
      <w:r>
        <w:rPr>
          <w:i/>
          <w:iCs/>
          <w:lang w:val="en-GB" w:eastAsia="zh-CN"/>
        </w:rPr>
        <w:t>plmn-IdentityList</w:t>
      </w:r>
      <w:r>
        <w:rPr>
          <w:lang w:val="en-GB" w:eastAsia="zh-CN"/>
        </w:rPr>
        <w:t xml:space="preserve"> stored in </w:t>
      </w:r>
      <w:r>
        <w:rPr>
          <w:i/>
          <w:iCs/>
          <w:lang w:val="en-GB" w:eastAsia="zh-CN"/>
        </w:rPr>
        <w:t>VarLogMeasReport</w:t>
      </w:r>
      <w:r>
        <w:rPr>
          <w:lang w:val="en-GB" w:eastAsia="zh-CN"/>
        </w:rPr>
        <w:t>:</w:t>
      </w:r>
    </w:p>
    <w:p w14:paraId="40BD3C79" w14:textId="77777777" w:rsidR="009E0ACB" w:rsidRDefault="009E0ACB" w:rsidP="009E0ACB">
      <w:pPr>
        <w:pStyle w:val="B2"/>
        <w:rPr>
          <w:lang w:val="en-GB" w:eastAsia="ko-KR"/>
        </w:rPr>
      </w:pPr>
      <w:r>
        <w:rPr>
          <w:lang w:val="en-GB" w:eastAsia="zh-CN"/>
        </w:rPr>
        <w:t>2&gt;</w:t>
      </w:r>
      <w:r>
        <w:rPr>
          <w:lang w:val="en-GB" w:eastAsia="zh-CN"/>
        </w:rPr>
        <w:tab/>
        <w:t xml:space="preserve">if </w:t>
      </w:r>
      <w:r>
        <w:rPr>
          <w:i/>
          <w:iCs/>
          <w:lang w:val="en-GB" w:eastAsia="zh-CN"/>
        </w:rPr>
        <w:t xml:space="preserve">VarLogMeasReport </w:t>
      </w:r>
      <w:r>
        <w:rPr>
          <w:lang w:val="en-GB" w:eastAsia="zh-CN"/>
        </w:rPr>
        <w:t>includes</w:t>
      </w:r>
      <w:r>
        <w:rPr>
          <w:rFonts w:eastAsia="SimSun"/>
          <w:lang w:val="en-GB" w:eastAsia="zh-CN"/>
        </w:rPr>
        <w:t xml:space="preserve"> one or more logged measurement entries, set </w:t>
      </w:r>
      <w:r>
        <w:rPr>
          <w:lang w:val="en-GB" w:eastAsia="zh-CN"/>
        </w:rPr>
        <w:t xml:space="preserve">the contents of the </w:t>
      </w:r>
      <w:r>
        <w:rPr>
          <w:i/>
          <w:lang w:val="en-GB" w:eastAsia="zh-CN"/>
        </w:rPr>
        <w:t>logMeasReport</w:t>
      </w:r>
      <w:r>
        <w:rPr>
          <w:lang w:val="en-GB" w:eastAsia="zh-CN"/>
        </w:rPr>
        <w:t xml:space="preserve"> </w:t>
      </w:r>
      <w:r>
        <w:rPr>
          <w:iCs/>
          <w:lang w:val="en-GB" w:eastAsia="ko-KR"/>
        </w:rPr>
        <w:t xml:space="preserve">in the </w:t>
      </w:r>
      <w:r>
        <w:rPr>
          <w:i/>
          <w:lang w:val="en-GB" w:eastAsia="ko-KR"/>
        </w:rPr>
        <w:t>UEInformationResponse</w:t>
      </w:r>
      <w:r>
        <w:rPr>
          <w:lang w:val="en-GB" w:eastAsia="ko-KR"/>
        </w:rPr>
        <w:t xml:space="preserve"> message as follows:</w:t>
      </w:r>
    </w:p>
    <w:p w14:paraId="36C5CE77" w14:textId="77777777" w:rsidR="009E0ACB" w:rsidRDefault="009E0ACB" w:rsidP="009E0ACB">
      <w:pPr>
        <w:pStyle w:val="B3"/>
        <w:rPr>
          <w:lang w:val="en-GB" w:eastAsia="ko-KR"/>
        </w:rPr>
      </w:pPr>
      <w:r>
        <w:rPr>
          <w:lang w:val="en-GB" w:eastAsia="ko-KR"/>
        </w:rPr>
        <w:t>3&gt;</w:t>
      </w:r>
      <w:r>
        <w:rPr>
          <w:lang w:val="en-GB" w:eastAsia="ko-KR"/>
        </w:rPr>
        <w:tab/>
        <w:t xml:space="preserve">include the </w:t>
      </w:r>
      <w:r>
        <w:rPr>
          <w:i/>
          <w:iCs/>
          <w:lang w:val="en-GB" w:eastAsia="ko-KR"/>
        </w:rPr>
        <w:t>absoluteTimeStamp</w:t>
      </w:r>
      <w:r>
        <w:rPr>
          <w:lang w:val="en-GB" w:eastAsia="ko-KR"/>
        </w:rPr>
        <w:t xml:space="preserve"> and set it to the value of </w:t>
      </w:r>
      <w:r>
        <w:rPr>
          <w:i/>
          <w:iCs/>
          <w:lang w:val="en-GB" w:eastAsia="ko-KR"/>
        </w:rPr>
        <w:t>absoluteTimeInfo</w:t>
      </w:r>
      <w:r>
        <w:rPr>
          <w:lang w:val="en-GB" w:eastAsia="ko-KR"/>
        </w:rPr>
        <w:t xml:space="preserve"> in the </w:t>
      </w:r>
      <w:r>
        <w:rPr>
          <w:i/>
          <w:iCs/>
          <w:lang w:val="en-GB" w:eastAsia="ko-KR"/>
        </w:rPr>
        <w:t>VarLogMeasReport</w:t>
      </w:r>
      <w:r>
        <w:rPr>
          <w:lang w:val="en-GB" w:eastAsia="ko-KR"/>
        </w:rPr>
        <w:t>;</w:t>
      </w:r>
    </w:p>
    <w:p w14:paraId="5D8E8345" w14:textId="77777777" w:rsidR="009E0ACB" w:rsidRDefault="009E0ACB" w:rsidP="009E0ACB">
      <w:pPr>
        <w:pStyle w:val="B3"/>
        <w:ind w:left="851" w:firstLine="0"/>
        <w:rPr>
          <w:lang w:val="en-GB" w:eastAsia="ko-KR"/>
        </w:rPr>
      </w:pPr>
      <w:r>
        <w:rPr>
          <w:lang w:val="en-GB" w:eastAsia="ko-KR"/>
        </w:rPr>
        <w:t>3&gt;</w:t>
      </w:r>
      <w:r>
        <w:rPr>
          <w:lang w:val="en-GB" w:eastAsia="ko-KR"/>
        </w:rPr>
        <w:tab/>
        <w:t xml:space="preserve">include the </w:t>
      </w:r>
      <w:r>
        <w:rPr>
          <w:i/>
          <w:iCs/>
          <w:lang w:val="en-GB" w:eastAsia="ko-KR"/>
        </w:rPr>
        <w:t>traceReference</w:t>
      </w:r>
      <w:r>
        <w:rPr>
          <w:lang w:val="en-GB" w:eastAsia="ko-KR"/>
        </w:rPr>
        <w:t xml:space="preserve"> and set it to the value of </w:t>
      </w:r>
      <w:r>
        <w:rPr>
          <w:i/>
          <w:iCs/>
          <w:lang w:val="en-GB" w:eastAsia="ko-KR"/>
        </w:rPr>
        <w:t>traceReference</w:t>
      </w:r>
      <w:r>
        <w:rPr>
          <w:lang w:val="en-GB" w:eastAsia="ko-KR"/>
        </w:rPr>
        <w:t xml:space="preserve"> in the </w:t>
      </w:r>
      <w:r>
        <w:rPr>
          <w:i/>
          <w:iCs/>
          <w:lang w:val="en-GB" w:eastAsia="ko-KR"/>
        </w:rPr>
        <w:t>VarLogMeasReport</w:t>
      </w:r>
      <w:r>
        <w:rPr>
          <w:lang w:val="en-GB" w:eastAsia="ko-KR"/>
        </w:rPr>
        <w:t>;</w:t>
      </w:r>
    </w:p>
    <w:p w14:paraId="3F4ED851" w14:textId="77777777" w:rsidR="009E0ACB" w:rsidRDefault="009E0ACB" w:rsidP="009E0ACB">
      <w:pPr>
        <w:pStyle w:val="B3"/>
        <w:rPr>
          <w:i/>
          <w:iCs/>
          <w:lang w:val="en-GB" w:eastAsia="ko-KR"/>
        </w:rPr>
      </w:pPr>
      <w:r>
        <w:rPr>
          <w:lang w:val="en-GB"/>
        </w:rPr>
        <w:t>3&gt;</w:t>
      </w:r>
      <w:r>
        <w:rPr>
          <w:lang w:val="en-GB"/>
        </w:rPr>
        <w:tab/>
      </w:r>
      <w:r>
        <w:rPr>
          <w:lang w:val="en-GB" w:eastAsia="ko-KR"/>
        </w:rPr>
        <w:t xml:space="preserve">include the </w:t>
      </w:r>
      <w:r>
        <w:rPr>
          <w:i/>
          <w:iCs/>
          <w:lang w:val="en-GB" w:eastAsia="ko-KR"/>
        </w:rPr>
        <w:t>traceRecordingSessionRef</w:t>
      </w:r>
      <w:r>
        <w:rPr>
          <w:lang w:val="en-GB" w:eastAsia="ko-KR"/>
        </w:rPr>
        <w:t xml:space="preserve"> and set it to the value of </w:t>
      </w:r>
      <w:r>
        <w:rPr>
          <w:i/>
          <w:iCs/>
          <w:lang w:val="en-GB" w:eastAsia="ko-KR"/>
        </w:rPr>
        <w:t>traceRecordingSessionRef</w:t>
      </w:r>
      <w:r>
        <w:rPr>
          <w:lang w:val="en-GB" w:eastAsia="ko-KR"/>
        </w:rPr>
        <w:t xml:space="preserve"> in the </w:t>
      </w:r>
      <w:r>
        <w:rPr>
          <w:i/>
          <w:iCs/>
          <w:lang w:val="en-GB" w:eastAsia="ko-KR"/>
        </w:rPr>
        <w:t>VarLogMeasReport;</w:t>
      </w:r>
    </w:p>
    <w:p w14:paraId="4ECD64A1" w14:textId="77777777" w:rsidR="009E0ACB" w:rsidRDefault="009E0ACB" w:rsidP="009E0ACB">
      <w:pPr>
        <w:pStyle w:val="B3"/>
        <w:rPr>
          <w:lang w:val="en-GB"/>
        </w:rPr>
      </w:pPr>
      <w:r>
        <w:rPr>
          <w:lang w:val="en-GB"/>
        </w:rPr>
        <w:t>3&gt;</w:t>
      </w:r>
      <w:r>
        <w:rPr>
          <w:lang w:val="en-GB"/>
        </w:rPr>
        <w:tab/>
        <w:t xml:space="preserve">include the </w:t>
      </w:r>
      <w:r>
        <w:rPr>
          <w:i/>
          <w:lang w:val="en-GB"/>
        </w:rPr>
        <w:t>tce-Id</w:t>
      </w:r>
      <w:r>
        <w:rPr>
          <w:lang w:val="en-GB"/>
        </w:rPr>
        <w:t xml:space="preserve"> and set it to the value of </w:t>
      </w:r>
      <w:r>
        <w:rPr>
          <w:i/>
          <w:lang w:val="en-GB"/>
        </w:rPr>
        <w:t>tce-Id</w:t>
      </w:r>
      <w:r>
        <w:rPr>
          <w:lang w:val="en-GB"/>
        </w:rPr>
        <w:t xml:space="preserve"> in the </w:t>
      </w:r>
      <w:r>
        <w:rPr>
          <w:i/>
          <w:lang w:val="en-GB"/>
        </w:rPr>
        <w:t>VarLogMeasReport</w:t>
      </w:r>
      <w:r>
        <w:rPr>
          <w:lang w:val="en-GB"/>
        </w:rPr>
        <w:t>;</w:t>
      </w:r>
    </w:p>
    <w:p w14:paraId="389A6016" w14:textId="77777777" w:rsidR="009E0ACB" w:rsidRDefault="009E0ACB" w:rsidP="009E0ACB">
      <w:pPr>
        <w:pStyle w:val="B3"/>
        <w:rPr>
          <w:lang w:val="en-GB" w:eastAsia="ko-KR"/>
        </w:rPr>
      </w:pPr>
      <w:r>
        <w:rPr>
          <w:lang w:val="en-GB" w:eastAsia="ko-KR"/>
        </w:rPr>
        <w:t>3&gt;</w:t>
      </w:r>
      <w:r>
        <w:rPr>
          <w:lang w:val="en-GB" w:eastAsia="ko-KR"/>
        </w:rPr>
        <w:tab/>
        <w:t xml:space="preserve">include the </w:t>
      </w:r>
      <w:r>
        <w:rPr>
          <w:i/>
          <w:iCs/>
          <w:lang w:val="en-GB" w:eastAsia="ko-KR"/>
        </w:rPr>
        <w:t>logMeasInfo</w:t>
      </w:r>
      <w:r>
        <w:rPr>
          <w:i/>
          <w:lang w:val="en-GB" w:eastAsia="ko-KR"/>
        </w:rPr>
        <w:t>List</w:t>
      </w:r>
      <w:r>
        <w:rPr>
          <w:lang w:val="en-GB" w:eastAsia="ko-KR"/>
        </w:rPr>
        <w:t xml:space="preserve"> and set it to include</w:t>
      </w:r>
      <w:r>
        <w:rPr>
          <w:lang w:val="en-GB"/>
        </w:rPr>
        <w:t xml:space="preserve"> </w:t>
      </w:r>
      <w:r>
        <w:rPr>
          <w:lang w:val="en-GB" w:eastAsia="ko-KR"/>
        </w:rPr>
        <w:t xml:space="preserve">one or more entries from </w:t>
      </w:r>
      <w:r>
        <w:rPr>
          <w:i/>
          <w:noProof/>
          <w:lang w:val="en-GB"/>
        </w:rPr>
        <w:t>VarLogMeasReport</w:t>
      </w:r>
      <w:r>
        <w:rPr>
          <w:lang w:val="en-GB" w:eastAsia="ko-KR"/>
        </w:rPr>
        <w:t xml:space="preserve"> </w:t>
      </w:r>
      <w:r>
        <w:rPr>
          <w:rFonts w:eastAsia="SimSun"/>
          <w:lang w:val="en-GB"/>
        </w:rPr>
        <w:t>starting from the entries logged first</w:t>
      </w:r>
      <w:r>
        <w:rPr>
          <w:iCs/>
          <w:lang w:val="en-GB"/>
        </w:rPr>
        <w:t>;</w:t>
      </w:r>
    </w:p>
    <w:p w14:paraId="1564FF8A" w14:textId="77777777" w:rsidR="009E0ACB" w:rsidRDefault="009E0ACB" w:rsidP="009E0ACB">
      <w:pPr>
        <w:pStyle w:val="B3"/>
        <w:rPr>
          <w:lang w:val="en-GB"/>
        </w:rPr>
      </w:pPr>
      <w:r>
        <w:rPr>
          <w:lang w:val="en-GB"/>
        </w:rPr>
        <w:t>3&gt;</w:t>
      </w:r>
      <w:r>
        <w:rPr>
          <w:lang w:val="en-GB"/>
        </w:rPr>
        <w:tab/>
        <w:t xml:space="preserve">if the </w:t>
      </w:r>
      <w:r>
        <w:rPr>
          <w:i/>
          <w:iCs/>
          <w:lang w:val="en-GB"/>
        </w:rPr>
        <w:t>VarLogMeasReport</w:t>
      </w:r>
      <w:r>
        <w:rPr>
          <w:lang w:val="en-GB"/>
        </w:rPr>
        <w:t xml:space="preserve"> includes one or more additional logged measurement entries that are not included in the </w:t>
      </w:r>
      <w:r>
        <w:rPr>
          <w:i/>
          <w:lang w:val="en-GB"/>
        </w:rPr>
        <w:t>logMeasInfoList</w:t>
      </w:r>
      <w:r>
        <w:rPr>
          <w:lang w:val="en-GB"/>
        </w:rPr>
        <w:t xml:space="preserve"> within the </w:t>
      </w:r>
      <w:r>
        <w:rPr>
          <w:i/>
          <w:lang w:val="en-GB"/>
        </w:rPr>
        <w:t>UEInformationResponse</w:t>
      </w:r>
      <w:r>
        <w:rPr>
          <w:lang w:val="en-GB"/>
        </w:rPr>
        <w:t xml:space="preserve"> message:</w:t>
      </w:r>
    </w:p>
    <w:p w14:paraId="5EAC18EA" w14:textId="77777777" w:rsidR="009E0ACB" w:rsidRDefault="009E0ACB" w:rsidP="009E0ACB">
      <w:pPr>
        <w:pStyle w:val="B4"/>
        <w:rPr>
          <w:iCs/>
          <w:lang w:val="en-GB" w:eastAsia="zh-CN"/>
        </w:rPr>
      </w:pPr>
      <w:r>
        <w:rPr>
          <w:lang w:val="en-GB"/>
        </w:rPr>
        <w:t>4&gt;</w:t>
      </w:r>
      <w:r>
        <w:rPr>
          <w:lang w:val="en-GB"/>
        </w:rPr>
        <w:tab/>
        <w:t xml:space="preserve">include the </w:t>
      </w:r>
      <w:r>
        <w:rPr>
          <w:i/>
          <w:lang w:val="en-GB"/>
        </w:rPr>
        <w:t>logMeas</w:t>
      </w:r>
      <w:r>
        <w:rPr>
          <w:rFonts w:eastAsia="SimSun"/>
          <w:i/>
          <w:lang w:val="en-GB" w:eastAsia="zh-CN"/>
        </w:rPr>
        <w:t>Available</w:t>
      </w:r>
      <w:r>
        <w:rPr>
          <w:iCs/>
          <w:lang w:val="en-GB" w:eastAsia="zh-CN"/>
        </w:rPr>
        <w:t>;</w:t>
      </w:r>
    </w:p>
    <w:p w14:paraId="0B44A34D" w14:textId="77777777" w:rsidR="009E0ACB" w:rsidRDefault="009E0ACB" w:rsidP="009E0ACB">
      <w:pPr>
        <w:pStyle w:val="B3"/>
        <w:rPr>
          <w:lang w:val="en-GB"/>
        </w:rPr>
      </w:pPr>
      <w:r>
        <w:rPr>
          <w:lang w:val="en-GB"/>
        </w:rPr>
        <w:lastRenderedPageBreak/>
        <w:t>3&gt;</w:t>
      </w:r>
      <w:r>
        <w:rPr>
          <w:lang w:val="en-GB"/>
        </w:rPr>
        <w:tab/>
        <w:t xml:space="preserve">if the </w:t>
      </w:r>
      <w:r>
        <w:rPr>
          <w:i/>
          <w:iCs/>
          <w:lang w:val="en-GB"/>
        </w:rPr>
        <w:t>VarLogMeasReport</w:t>
      </w:r>
      <w:r>
        <w:rPr>
          <w:lang w:val="en-GB"/>
        </w:rPr>
        <w:t xml:space="preserve"> includes one or more additional logged Bluetooth</w:t>
      </w:r>
      <w:r>
        <w:rPr>
          <w:lang w:val="en-GB" w:eastAsia="zh-CN"/>
        </w:rPr>
        <w:t xml:space="preserve"> </w:t>
      </w:r>
      <w:r>
        <w:rPr>
          <w:lang w:val="en-GB"/>
        </w:rPr>
        <w:t xml:space="preserve">measurement entries that are not included in the </w:t>
      </w:r>
      <w:r>
        <w:rPr>
          <w:i/>
          <w:lang w:val="en-GB"/>
        </w:rPr>
        <w:t>logMeasInfoList</w:t>
      </w:r>
      <w:r>
        <w:rPr>
          <w:lang w:val="en-GB"/>
        </w:rPr>
        <w:t xml:space="preserve"> within the </w:t>
      </w:r>
      <w:r>
        <w:rPr>
          <w:i/>
          <w:lang w:val="en-GB"/>
        </w:rPr>
        <w:t>UEInformationResponse</w:t>
      </w:r>
      <w:r>
        <w:rPr>
          <w:lang w:val="en-GB"/>
        </w:rPr>
        <w:t xml:space="preserve"> message:</w:t>
      </w:r>
    </w:p>
    <w:p w14:paraId="63396FBA" w14:textId="77777777" w:rsidR="009E0ACB" w:rsidRDefault="009E0ACB" w:rsidP="009E0ACB">
      <w:pPr>
        <w:pStyle w:val="B4"/>
        <w:rPr>
          <w:iCs/>
          <w:lang w:val="en-GB" w:eastAsia="zh-CN"/>
        </w:rPr>
      </w:pPr>
      <w:r>
        <w:rPr>
          <w:lang w:val="en-GB"/>
        </w:rPr>
        <w:t>4&gt;</w:t>
      </w:r>
      <w:r>
        <w:rPr>
          <w:lang w:val="en-GB"/>
        </w:rPr>
        <w:tab/>
        <w:t xml:space="preserve">include the </w:t>
      </w:r>
      <w:r>
        <w:rPr>
          <w:i/>
          <w:lang w:val="en-GB"/>
        </w:rPr>
        <w:t>logMeas</w:t>
      </w:r>
      <w:r>
        <w:rPr>
          <w:i/>
          <w:lang w:val="en-GB" w:eastAsia="zh-CN"/>
        </w:rPr>
        <w:t>AvailableBT</w:t>
      </w:r>
      <w:r>
        <w:rPr>
          <w:iCs/>
          <w:lang w:val="en-GB" w:eastAsia="zh-CN"/>
        </w:rPr>
        <w:t>;</w:t>
      </w:r>
    </w:p>
    <w:p w14:paraId="2D801999" w14:textId="77777777" w:rsidR="009E0ACB" w:rsidRDefault="009E0ACB" w:rsidP="009E0ACB">
      <w:pPr>
        <w:pStyle w:val="B3"/>
        <w:rPr>
          <w:lang w:val="en-GB"/>
        </w:rPr>
      </w:pPr>
      <w:r>
        <w:rPr>
          <w:lang w:val="en-GB"/>
        </w:rPr>
        <w:t>3&gt;</w:t>
      </w:r>
      <w:r>
        <w:rPr>
          <w:lang w:val="en-GB"/>
        </w:rPr>
        <w:tab/>
        <w:t xml:space="preserve">if the </w:t>
      </w:r>
      <w:r>
        <w:rPr>
          <w:i/>
          <w:iCs/>
          <w:lang w:val="en-GB"/>
        </w:rPr>
        <w:t>VarLogMeasReport</w:t>
      </w:r>
      <w:r>
        <w:rPr>
          <w:lang w:val="en-GB"/>
        </w:rPr>
        <w:t xml:space="preserve"> includes one or more additional logged WLAN measurement entries that are not included in the </w:t>
      </w:r>
      <w:r>
        <w:rPr>
          <w:i/>
          <w:lang w:val="en-GB"/>
        </w:rPr>
        <w:t>logMeasInfoList</w:t>
      </w:r>
      <w:r>
        <w:rPr>
          <w:lang w:val="en-GB"/>
        </w:rPr>
        <w:t xml:space="preserve"> within the </w:t>
      </w:r>
      <w:r>
        <w:rPr>
          <w:i/>
          <w:lang w:val="en-GB"/>
        </w:rPr>
        <w:t>UEInformationResponse</w:t>
      </w:r>
      <w:r>
        <w:rPr>
          <w:lang w:val="en-GB"/>
        </w:rPr>
        <w:t xml:space="preserve"> message:</w:t>
      </w:r>
    </w:p>
    <w:p w14:paraId="2662D30F" w14:textId="77777777" w:rsidR="009E0ACB" w:rsidRDefault="009E0ACB" w:rsidP="009E0ACB">
      <w:pPr>
        <w:pStyle w:val="B4"/>
        <w:rPr>
          <w:iCs/>
          <w:lang w:val="en-GB" w:eastAsia="zh-CN"/>
        </w:rPr>
      </w:pPr>
      <w:r>
        <w:rPr>
          <w:lang w:val="en-GB"/>
        </w:rPr>
        <w:t>4&gt;</w:t>
      </w:r>
      <w:r>
        <w:rPr>
          <w:lang w:val="en-GB"/>
        </w:rPr>
        <w:tab/>
        <w:t xml:space="preserve">include the </w:t>
      </w:r>
      <w:r>
        <w:rPr>
          <w:i/>
          <w:lang w:val="en-GB"/>
        </w:rPr>
        <w:t>logMeas</w:t>
      </w:r>
      <w:r>
        <w:rPr>
          <w:i/>
          <w:lang w:val="en-GB" w:eastAsia="zh-CN"/>
        </w:rPr>
        <w:t>AvailableWLAN</w:t>
      </w:r>
      <w:r>
        <w:rPr>
          <w:iCs/>
          <w:lang w:val="en-GB" w:eastAsia="zh-CN"/>
        </w:rPr>
        <w:t>;</w:t>
      </w:r>
    </w:p>
    <w:p w14:paraId="38479D13" w14:textId="77777777" w:rsidR="009E0ACB" w:rsidRDefault="009E0ACB" w:rsidP="009E0ACB">
      <w:pPr>
        <w:pStyle w:val="B1"/>
        <w:rPr>
          <w:lang w:val="en-GB" w:eastAsia="zh-CN"/>
        </w:rPr>
      </w:pPr>
      <w:r>
        <w:rPr>
          <w:lang w:val="en-GB" w:eastAsia="zh-CN"/>
        </w:rPr>
        <w:t>1&gt;</w:t>
      </w:r>
      <w:r>
        <w:rPr>
          <w:lang w:val="en-GB" w:eastAsia="zh-CN"/>
        </w:rPr>
        <w:tab/>
        <w:t xml:space="preserve">if </w:t>
      </w:r>
      <w:r>
        <w:rPr>
          <w:i/>
          <w:iCs/>
          <w:lang w:val="en-GB" w:eastAsia="zh-CN"/>
        </w:rPr>
        <w:t>mobilityHistoryReportReq</w:t>
      </w:r>
      <w:r>
        <w:rPr>
          <w:lang w:val="en-GB" w:eastAsia="zh-CN"/>
        </w:rPr>
        <w:t xml:space="preserve"> is set to </w:t>
      </w:r>
      <w:r>
        <w:rPr>
          <w:i/>
          <w:iCs/>
          <w:lang w:val="en-GB" w:eastAsia="zh-CN"/>
        </w:rPr>
        <w:t>true</w:t>
      </w:r>
      <w:r>
        <w:rPr>
          <w:lang w:val="en-GB" w:eastAsia="zh-CN"/>
        </w:rPr>
        <w:t>:</w:t>
      </w:r>
    </w:p>
    <w:p w14:paraId="2E61A557" w14:textId="77777777" w:rsidR="009E0ACB" w:rsidRDefault="009E0ACB" w:rsidP="009E0ACB">
      <w:pPr>
        <w:pStyle w:val="B2"/>
        <w:rPr>
          <w:lang w:val="en-GB" w:eastAsia="zh-CN"/>
        </w:rPr>
      </w:pPr>
      <w:r>
        <w:rPr>
          <w:lang w:val="en-GB" w:eastAsia="zh-CN"/>
        </w:rPr>
        <w:t>2&gt;</w:t>
      </w:r>
      <w:r>
        <w:rPr>
          <w:lang w:val="en-GB" w:eastAsia="zh-CN"/>
        </w:rPr>
        <w:tab/>
        <w:t xml:space="preserve">include the </w:t>
      </w:r>
      <w:r>
        <w:rPr>
          <w:i/>
          <w:iCs/>
          <w:lang w:val="en-GB" w:eastAsia="zh-CN"/>
        </w:rPr>
        <w:t>mobilityHistoryReport</w:t>
      </w:r>
      <w:r>
        <w:rPr>
          <w:lang w:val="en-GB" w:eastAsia="zh-CN"/>
        </w:rPr>
        <w:t xml:space="preserve"> and set it to include entries from </w:t>
      </w:r>
      <w:r>
        <w:rPr>
          <w:i/>
          <w:iCs/>
          <w:lang w:val="en-GB" w:eastAsia="zh-CN"/>
        </w:rPr>
        <w:t>VarMobilityHistoryReport</w:t>
      </w:r>
      <w:r>
        <w:rPr>
          <w:lang w:val="en-GB" w:eastAsia="zh-CN"/>
        </w:rPr>
        <w:t>;</w:t>
      </w:r>
    </w:p>
    <w:p w14:paraId="7310C05C" w14:textId="77777777" w:rsidR="009E0ACB" w:rsidRDefault="009E0ACB" w:rsidP="009E0ACB">
      <w:pPr>
        <w:pStyle w:val="B2"/>
        <w:rPr>
          <w:lang w:val="en-GB" w:eastAsia="zh-CN"/>
        </w:rPr>
      </w:pPr>
      <w:r>
        <w:rPr>
          <w:lang w:val="en-GB" w:eastAsia="zh-CN"/>
        </w:rPr>
        <w:t>2&gt;</w:t>
      </w:r>
      <w:r>
        <w:rPr>
          <w:lang w:val="en-GB" w:eastAsia="zh-CN"/>
        </w:rPr>
        <w:tab/>
        <w:t xml:space="preserve">include in the </w:t>
      </w:r>
      <w:r>
        <w:rPr>
          <w:i/>
          <w:iCs/>
          <w:lang w:val="en-GB" w:eastAsia="zh-CN"/>
        </w:rPr>
        <w:t>mobilityHistoryReport</w:t>
      </w:r>
      <w:r>
        <w:rPr>
          <w:lang w:val="en-GB" w:eastAsia="zh-CN"/>
        </w:rPr>
        <w:t xml:space="preserve"> an entry for the current cell, possibly after removing the oldest entry if required, and set its fields as follows:</w:t>
      </w:r>
    </w:p>
    <w:p w14:paraId="64B08DBE" w14:textId="77777777" w:rsidR="009E0ACB" w:rsidRDefault="009E0ACB" w:rsidP="009E0ACB">
      <w:pPr>
        <w:pStyle w:val="B3"/>
        <w:rPr>
          <w:lang w:val="en-GB" w:eastAsia="zh-CN"/>
        </w:rPr>
      </w:pPr>
      <w:r>
        <w:rPr>
          <w:lang w:val="en-GB" w:eastAsia="zh-CN"/>
        </w:rPr>
        <w:t>3&gt;</w:t>
      </w:r>
      <w:r>
        <w:rPr>
          <w:lang w:val="en-GB" w:eastAsia="zh-CN"/>
        </w:rPr>
        <w:tab/>
        <w:t xml:space="preserve">set </w:t>
      </w:r>
      <w:r>
        <w:rPr>
          <w:i/>
          <w:iCs/>
          <w:lang w:val="en-GB" w:eastAsia="zh-CN"/>
        </w:rPr>
        <w:t>visitedCellId</w:t>
      </w:r>
      <w:r>
        <w:rPr>
          <w:lang w:val="en-GB" w:eastAsia="zh-CN"/>
        </w:rPr>
        <w:t xml:space="preserve"> to the global cell identity of the current cell:</w:t>
      </w:r>
    </w:p>
    <w:p w14:paraId="643AA9D5" w14:textId="77777777" w:rsidR="009E0ACB" w:rsidRDefault="009E0ACB" w:rsidP="009E0ACB">
      <w:pPr>
        <w:pStyle w:val="B3"/>
        <w:rPr>
          <w:lang w:val="en-GB" w:eastAsia="zh-CN"/>
        </w:rPr>
      </w:pPr>
      <w:r>
        <w:rPr>
          <w:lang w:val="en-GB" w:eastAsia="zh-CN"/>
        </w:rPr>
        <w:t>3&gt;</w:t>
      </w:r>
      <w:r>
        <w:rPr>
          <w:lang w:val="en-GB" w:eastAsia="zh-CN"/>
        </w:rPr>
        <w:tab/>
        <w:t xml:space="preserve">set field </w:t>
      </w:r>
      <w:r>
        <w:rPr>
          <w:i/>
          <w:iCs/>
          <w:lang w:val="en-GB" w:eastAsia="zh-CN"/>
        </w:rPr>
        <w:t>timeSpent</w:t>
      </w:r>
      <w:r>
        <w:rPr>
          <w:lang w:val="en-GB" w:eastAsia="zh-CN"/>
        </w:rPr>
        <w:t xml:space="preserve"> to the time spent in the current cell;</w:t>
      </w:r>
    </w:p>
    <w:p w14:paraId="39923B3A" w14:textId="77777777" w:rsidR="009E0ACB" w:rsidRDefault="009E0ACB" w:rsidP="009E0ACB">
      <w:pPr>
        <w:pStyle w:val="B1"/>
        <w:rPr>
          <w:lang w:val="en-GB"/>
        </w:rPr>
      </w:pPr>
      <w:r>
        <w:rPr>
          <w:lang w:val="en-GB"/>
        </w:rPr>
        <w:t>1&gt;</w:t>
      </w:r>
      <w:r>
        <w:rPr>
          <w:lang w:val="en-GB"/>
        </w:rPr>
        <w:tab/>
        <w:t xml:space="preserve">if the </w:t>
      </w:r>
      <w:r>
        <w:rPr>
          <w:i/>
          <w:iCs/>
          <w:lang w:val="en-GB"/>
        </w:rPr>
        <w:t xml:space="preserve">idleModeMeasurementReq </w:t>
      </w:r>
      <w:r>
        <w:rPr>
          <w:lang w:val="en-GB"/>
        </w:rPr>
        <w:t xml:space="preserve">is included in the </w:t>
      </w:r>
      <w:r>
        <w:rPr>
          <w:i/>
          <w:iCs/>
          <w:lang w:val="en-GB"/>
        </w:rPr>
        <w:t>UEInformationRequest</w:t>
      </w:r>
      <w:r>
        <w:rPr>
          <w:iCs/>
          <w:lang w:val="en-GB"/>
        </w:rPr>
        <w:t xml:space="preserve"> and UE has stored </w:t>
      </w:r>
      <w:r>
        <w:rPr>
          <w:i/>
          <w:iCs/>
          <w:lang w:val="en-GB"/>
        </w:rPr>
        <w:t>VarMeasIdleReport</w:t>
      </w:r>
      <w:r>
        <w:rPr>
          <w:lang w:val="en-GB"/>
        </w:rPr>
        <w:t>:</w:t>
      </w:r>
    </w:p>
    <w:p w14:paraId="39F6FAA9" w14:textId="77777777" w:rsidR="009E0ACB" w:rsidRDefault="009E0ACB" w:rsidP="009E0ACB">
      <w:pPr>
        <w:pStyle w:val="B2"/>
        <w:rPr>
          <w:iCs/>
          <w:lang w:val="en-GB"/>
        </w:rPr>
      </w:pPr>
      <w:r>
        <w:rPr>
          <w:lang w:val="en-GB"/>
        </w:rPr>
        <w:t>2&gt;</w:t>
      </w:r>
      <w:r>
        <w:rPr>
          <w:lang w:val="en-GB"/>
        </w:rPr>
        <w:tab/>
        <w:t xml:space="preserve">set the </w:t>
      </w:r>
      <w:r>
        <w:rPr>
          <w:i/>
          <w:lang w:val="en-GB"/>
        </w:rPr>
        <w:t>measResultListIdle</w:t>
      </w:r>
      <w:r>
        <w:rPr>
          <w:lang w:val="en-GB"/>
        </w:rPr>
        <w:t xml:space="preserve"> in the </w:t>
      </w:r>
      <w:r>
        <w:rPr>
          <w:i/>
          <w:lang w:val="en-GB"/>
        </w:rPr>
        <w:t>UEInformationResponse</w:t>
      </w:r>
      <w:r>
        <w:rPr>
          <w:lang w:val="en-GB"/>
        </w:rPr>
        <w:t xml:space="preserve"> message to the value of </w:t>
      </w:r>
      <w:r>
        <w:rPr>
          <w:i/>
          <w:lang w:val="en-GB"/>
        </w:rPr>
        <w:t>measReportIdle</w:t>
      </w:r>
      <w:r>
        <w:rPr>
          <w:lang w:val="en-GB"/>
        </w:rPr>
        <w:t xml:space="preserve"> in the </w:t>
      </w:r>
      <w:r>
        <w:rPr>
          <w:i/>
          <w:lang w:val="en-GB"/>
        </w:rPr>
        <w:t>VarMeasIdleReport</w:t>
      </w:r>
      <w:r>
        <w:rPr>
          <w:iCs/>
          <w:lang w:val="en-GB"/>
        </w:rPr>
        <w:t>;</w:t>
      </w:r>
    </w:p>
    <w:p w14:paraId="52FAF006" w14:textId="77777777" w:rsidR="009E0ACB" w:rsidRDefault="009E0ACB" w:rsidP="009E0ACB">
      <w:pPr>
        <w:pStyle w:val="B2"/>
        <w:rPr>
          <w:lang w:val="en-GB"/>
        </w:rPr>
      </w:pPr>
      <w:r>
        <w:rPr>
          <w:lang w:val="en-GB" w:eastAsia="zh-CN"/>
        </w:rPr>
        <w:t>2&gt;</w:t>
      </w:r>
      <w:r>
        <w:rPr>
          <w:lang w:val="en-GB" w:eastAsia="zh-CN"/>
        </w:rPr>
        <w:tab/>
        <w:t xml:space="preserve">discard the </w:t>
      </w:r>
      <w:r>
        <w:rPr>
          <w:i/>
          <w:lang w:val="en-GB" w:eastAsia="zh-CN"/>
        </w:rPr>
        <w:t>VarMeasIdleReport</w:t>
      </w:r>
      <w:r>
        <w:rPr>
          <w:lang w:val="en-GB" w:eastAsia="zh-CN"/>
        </w:rPr>
        <w:t xml:space="preserve"> upon successful </w:t>
      </w:r>
      <w:r>
        <w:rPr>
          <w:lang w:val="en-GB"/>
        </w:rPr>
        <w:t>delivery</w:t>
      </w:r>
      <w:r>
        <w:rPr>
          <w:lang w:val="en-GB" w:eastAsia="zh-CN"/>
        </w:rPr>
        <w:t xml:space="preserve"> of the </w:t>
      </w:r>
      <w:r>
        <w:rPr>
          <w:i/>
          <w:lang w:val="en-GB" w:eastAsia="zh-CN"/>
        </w:rPr>
        <w:t>UEInformationResponse</w:t>
      </w:r>
      <w:r>
        <w:rPr>
          <w:lang w:val="en-GB" w:eastAsia="zh-CN"/>
        </w:rPr>
        <w:t xml:space="preserve"> message</w:t>
      </w:r>
      <w:r>
        <w:rPr>
          <w:lang w:val="en-GB"/>
        </w:rPr>
        <w:t xml:space="preserve"> confirmed by lower layers;</w:t>
      </w:r>
    </w:p>
    <w:p w14:paraId="7FD6ECB8" w14:textId="77777777" w:rsidR="009E0ACB" w:rsidRDefault="009E0ACB" w:rsidP="009E0ACB">
      <w:pPr>
        <w:pStyle w:val="B1"/>
        <w:rPr>
          <w:lang w:val="en-GB" w:eastAsia="zh-CN"/>
        </w:rPr>
      </w:pPr>
      <w:r>
        <w:rPr>
          <w:lang w:val="en-GB" w:eastAsia="zh-CN"/>
        </w:rPr>
        <w:t>1&gt;</w:t>
      </w:r>
      <w:r>
        <w:rPr>
          <w:lang w:val="en-GB" w:eastAsia="zh-CN"/>
        </w:rPr>
        <w:tab/>
        <w:t xml:space="preserve">if </w:t>
      </w:r>
      <w:r>
        <w:rPr>
          <w:i/>
          <w:lang w:val="en-GB"/>
        </w:rPr>
        <w:t>flightPathInfoReq</w:t>
      </w:r>
      <w:r>
        <w:rPr>
          <w:lang w:val="en-GB"/>
        </w:rPr>
        <w:t xml:space="preserve"> </w:t>
      </w:r>
      <w:r>
        <w:rPr>
          <w:lang w:val="en-GB" w:eastAsia="zh-CN"/>
        </w:rPr>
        <w:t>field is present and the UE has flight path information available:</w:t>
      </w:r>
    </w:p>
    <w:p w14:paraId="7344472D" w14:textId="77777777" w:rsidR="009E0ACB" w:rsidRDefault="009E0ACB" w:rsidP="009E0ACB">
      <w:pPr>
        <w:pStyle w:val="B2"/>
        <w:rPr>
          <w:lang w:val="en-GB" w:eastAsia="zh-CN"/>
        </w:rPr>
      </w:pPr>
      <w:r>
        <w:rPr>
          <w:lang w:val="en-GB" w:eastAsia="zh-CN"/>
        </w:rPr>
        <w:t>2&gt;</w:t>
      </w:r>
      <w:r>
        <w:rPr>
          <w:lang w:val="en-GB" w:eastAsia="zh-CN"/>
        </w:rPr>
        <w:tab/>
        <w:t xml:space="preserve">include the </w:t>
      </w:r>
      <w:r>
        <w:rPr>
          <w:i/>
          <w:iCs/>
          <w:lang w:val="en-GB" w:eastAsia="zh-CN"/>
        </w:rPr>
        <w:t>flightPathInfoReport</w:t>
      </w:r>
      <w:r>
        <w:rPr>
          <w:lang w:val="en-GB" w:eastAsia="zh-CN"/>
        </w:rPr>
        <w:t xml:space="preserve"> and set it to include the list of waypoints along the flight path;</w:t>
      </w:r>
    </w:p>
    <w:p w14:paraId="1D6B7EC3" w14:textId="77777777" w:rsidR="009E0ACB" w:rsidRDefault="009E0ACB" w:rsidP="009E0ACB">
      <w:pPr>
        <w:pStyle w:val="B2"/>
        <w:rPr>
          <w:lang w:val="en-GB" w:eastAsia="zh-CN"/>
        </w:rPr>
      </w:pPr>
      <w:r>
        <w:rPr>
          <w:lang w:val="en-GB" w:eastAsia="zh-CN"/>
        </w:rPr>
        <w:t>2&gt;</w:t>
      </w:r>
      <w:r>
        <w:rPr>
          <w:lang w:val="en-GB" w:eastAsia="zh-CN"/>
        </w:rPr>
        <w:tab/>
        <w:t xml:space="preserve">if the </w:t>
      </w:r>
      <w:r>
        <w:rPr>
          <w:i/>
          <w:lang w:val="en-GB" w:eastAsia="zh-CN"/>
        </w:rPr>
        <w:t xml:space="preserve">includeTimeStamp </w:t>
      </w:r>
      <w:r>
        <w:rPr>
          <w:lang w:val="en-GB" w:eastAsia="zh-CN"/>
        </w:rPr>
        <w:t>is set to TRUE:</w:t>
      </w:r>
    </w:p>
    <w:p w14:paraId="3FEACA98" w14:textId="77777777" w:rsidR="009E0ACB" w:rsidRDefault="009E0ACB" w:rsidP="009E0ACB">
      <w:pPr>
        <w:pStyle w:val="B3"/>
        <w:rPr>
          <w:lang w:val="en-GB" w:eastAsia="zh-CN"/>
        </w:rPr>
      </w:pPr>
      <w:r>
        <w:rPr>
          <w:lang w:val="en-GB" w:eastAsia="zh-CN"/>
        </w:rPr>
        <w:t>3&gt;</w:t>
      </w:r>
      <w:r>
        <w:rPr>
          <w:lang w:val="en-GB" w:eastAsia="zh-CN"/>
        </w:rPr>
        <w:tab/>
        <w:t xml:space="preserve">set the field </w:t>
      </w:r>
      <w:r>
        <w:rPr>
          <w:i/>
          <w:iCs/>
          <w:lang w:val="en-GB" w:eastAsia="zh-CN"/>
        </w:rPr>
        <w:t>timeStamp</w:t>
      </w:r>
      <w:r>
        <w:rPr>
          <w:lang w:val="en-GB" w:eastAsia="zh-CN"/>
        </w:rPr>
        <w:t xml:space="preserve"> to the time when UE intends to arrive to each waypoint if this information is available at the UE;</w:t>
      </w:r>
    </w:p>
    <w:p w14:paraId="2D6AF533" w14:textId="77777777" w:rsidR="009E0ACB" w:rsidRDefault="009E0ACB" w:rsidP="009E0ACB">
      <w:pPr>
        <w:pStyle w:val="B1"/>
        <w:rPr>
          <w:lang w:val="en-GB"/>
        </w:rPr>
      </w:pPr>
      <w:r>
        <w:rPr>
          <w:lang w:val="en-GB"/>
        </w:rPr>
        <w:t>1&gt;</w:t>
      </w:r>
      <w:r>
        <w:rPr>
          <w:lang w:val="en-GB"/>
        </w:rPr>
        <w:tab/>
        <w:t xml:space="preserve">if the </w:t>
      </w:r>
      <w:r>
        <w:rPr>
          <w:i/>
          <w:iCs/>
          <w:lang w:val="en-GB"/>
        </w:rPr>
        <w:t xml:space="preserve">logMeasReport </w:t>
      </w:r>
      <w:r>
        <w:rPr>
          <w:lang w:val="en-GB"/>
        </w:rPr>
        <w:t xml:space="preserve">is included in the </w:t>
      </w:r>
      <w:r>
        <w:rPr>
          <w:i/>
          <w:iCs/>
          <w:lang w:val="en-GB"/>
        </w:rPr>
        <w:t>UEInformationResponse</w:t>
      </w:r>
      <w:r>
        <w:rPr>
          <w:lang w:val="en-GB"/>
        </w:rPr>
        <w:t>:</w:t>
      </w:r>
    </w:p>
    <w:p w14:paraId="7B4D600B" w14:textId="77777777" w:rsidR="009E0ACB" w:rsidRDefault="009E0ACB" w:rsidP="009E0ACB">
      <w:pPr>
        <w:pStyle w:val="B2"/>
        <w:rPr>
          <w:lang w:val="en-GB"/>
        </w:rPr>
      </w:pPr>
      <w:r>
        <w:rPr>
          <w:lang w:val="en-GB"/>
        </w:rPr>
        <w:t>2&gt;</w:t>
      </w:r>
      <w:r>
        <w:rPr>
          <w:lang w:val="en-GB"/>
        </w:rPr>
        <w:tab/>
        <w:t xml:space="preserve">submit the </w:t>
      </w:r>
      <w:r>
        <w:rPr>
          <w:i/>
          <w:lang w:val="en-GB"/>
        </w:rPr>
        <w:t>UEInformationResponse</w:t>
      </w:r>
      <w:r>
        <w:rPr>
          <w:lang w:val="en-GB"/>
        </w:rPr>
        <w:t xml:space="preserve"> message to lower layers for transmission via SRB2;</w:t>
      </w:r>
    </w:p>
    <w:p w14:paraId="626A80E0" w14:textId="77777777" w:rsidR="009E0ACB" w:rsidRDefault="009E0ACB" w:rsidP="009E0ACB">
      <w:pPr>
        <w:pStyle w:val="B2"/>
        <w:rPr>
          <w:lang w:val="en-GB"/>
        </w:rPr>
      </w:pPr>
      <w:r>
        <w:rPr>
          <w:lang w:val="en-GB"/>
        </w:rPr>
        <w:t>2&gt;</w:t>
      </w:r>
      <w:r>
        <w:rPr>
          <w:lang w:val="en-GB"/>
        </w:rPr>
        <w:tab/>
        <w:t xml:space="preserve">discard the logged measurement entries included in the </w:t>
      </w:r>
      <w:r>
        <w:rPr>
          <w:i/>
          <w:iCs/>
          <w:lang w:val="en-GB"/>
        </w:rPr>
        <w:t xml:space="preserve">logMeasInfoList </w:t>
      </w:r>
      <w:r>
        <w:rPr>
          <w:lang w:val="en-GB"/>
        </w:rPr>
        <w:t xml:space="preserve">from </w:t>
      </w:r>
      <w:r>
        <w:rPr>
          <w:i/>
          <w:iCs/>
          <w:lang w:val="en-GB"/>
        </w:rPr>
        <w:t>VarLogMeasReport</w:t>
      </w:r>
      <w:r>
        <w:rPr>
          <w:iCs/>
          <w:lang w:val="en-GB"/>
        </w:rPr>
        <w:t xml:space="preserve"> upon successful </w:t>
      </w:r>
      <w:r>
        <w:rPr>
          <w:lang w:val="en-GB"/>
        </w:rPr>
        <w:t>delivery</w:t>
      </w:r>
      <w:r>
        <w:rPr>
          <w:iCs/>
          <w:lang w:val="en-GB"/>
        </w:rPr>
        <w:t xml:space="preserve"> of the </w:t>
      </w:r>
      <w:r>
        <w:rPr>
          <w:i/>
          <w:lang w:val="en-GB"/>
        </w:rPr>
        <w:t xml:space="preserve">UEInformationResponse </w:t>
      </w:r>
      <w:r>
        <w:rPr>
          <w:lang w:val="en-GB"/>
        </w:rPr>
        <w:t>message confirmed by lower layers</w:t>
      </w:r>
      <w:r>
        <w:rPr>
          <w:iCs/>
          <w:lang w:val="en-GB"/>
        </w:rPr>
        <w:t>;</w:t>
      </w:r>
    </w:p>
    <w:p w14:paraId="2ADF0D62" w14:textId="77777777" w:rsidR="009E0ACB" w:rsidRDefault="009E0ACB" w:rsidP="009E0ACB">
      <w:pPr>
        <w:pStyle w:val="B1"/>
        <w:rPr>
          <w:lang w:val="en-GB"/>
        </w:rPr>
      </w:pPr>
      <w:r>
        <w:rPr>
          <w:lang w:val="en-GB"/>
        </w:rPr>
        <w:t>1&gt;</w:t>
      </w:r>
      <w:r>
        <w:rPr>
          <w:lang w:val="en-GB"/>
        </w:rPr>
        <w:tab/>
        <w:t>else:</w:t>
      </w:r>
    </w:p>
    <w:p w14:paraId="26B7DBD7" w14:textId="49D517DD" w:rsidR="005274D7" w:rsidRDefault="009E0ACB" w:rsidP="009E0ACB">
      <w:pPr>
        <w:pStyle w:val="B2"/>
        <w:rPr>
          <w:lang w:val="en-GB"/>
        </w:rPr>
      </w:pPr>
      <w:r>
        <w:rPr>
          <w:lang w:val="en-GB"/>
        </w:rPr>
        <w:t>2&gt;</w:t>
      </w:r>
      <w:r>
        <w:rPr>
          <w:lang w:val="en-GB"/>
        </w:rPr>
        <w:tab/>
        <w:t xml:space="preserve">submit the </w:t>
      </w:r>
      <w:r>
        <w:rPr>
          <w:i/>
          <w:lang w:val="en-GB"/>
        </w:rPr>
        <w:t>UEInformationResponse</w:t>
      </w:r>
      <w:r>
        <w:rPr>
          <w:lang w:val="en-GB"/>
        </w:rPr>
        <w:t xml:space="preserve"> message to lower layers for transmission via SRB1;</w:t>
      </w:r>
    </w:p>
    <w:p w14:paraId="1B40E5D7" w14:textId="77777777" w:rsidR="00BB3FE4" w:rsidRPr="00A12023" w:rsidRDefault="00BB3FE4" w:rsidP="00BB3FE4">
      <w:pPr>
        <w:shd w:val="clear" w:color="auto" w:fill="FFC000"/>
        <w:rPr>
          <w:noProof/>
          <w:sz w:val="32"/>
        </w:rPr>
      </w:pPr>
      <w:bookmarkStart w:id="649" w:name="_Toc20487017"/>
      <w:bookmarkStart w:id="650" w:name="_Toc12745618"/>
      <w:bookmarkStart w:id="651" w:name="_Toc5272268"/>
      <w:r>
        <w:rPr>
          <w:noProof/>
          <w:sz w:val="32"/>
        </w:rPr>
        <w:t>Next</w:t>
      </w:r>
      <w:r w:rsidRPr="00A12023">
        <w:rPr>
          <w:noProof/>
          <w:sz w:val="32"/>
        </w:rPr>
        <w:t xml:space="preserve"> change</w:t>
      </w:r>
    </w:p>
    <w:p w14:paraId="0A1FE840" w14:textId="3E83B325" w:rsidR="00DF5540" w:rsidRDefault="00DF5540" w:rsidP="00DF5540">
      <w:pPr>
        <w:pStyle w:val="Heading3"/>
        <w:rPr>
          <w:ins w:id="652" w:author="PostR2#108" w:date="2020-01-22T17:13:00Z"/>
          <w:lang w:val="en-GB"/>
        </w:rPr>
      </w:pPr>
      <w:bookmarkStart w:id="653" w:name="_Toc20487164"/>
      <w:bookmarkStart w:id="654" w:name="_Toc5272852"/>
      <w:bookmarkEnd w:id="20"/>
      <w:bookmarkEnd w:id="649"/>
      <w:bookmarkEnd w:id="650"/>
      <w:bookmarkEnd w:id="651"/>
      <w:commentRangeStart w:id="655"/>
      <w:ins w:id="656" w:author="PostR2#108" w:date="2020-01-22T17:13:00Z">
        <w:r>
          <w:rPr>
            <w:lang w:val="en-GB"/>
          </w:rPr>
          <w:lastRenderedPageBreak/>
          <w:t>5.6.X</w:t>
        </w:r>
      </w:ins>
      <w:ins w:id="657" w:author="QC (Umesh)#109e" w:date="2020-02-12T14:49:00Z">
        <w:r w:rsidR="00536C4C">
          <w:rPr>
            <w:lang w:val="en-GB"/>
          </w:rPr>
          <w:t>1</w:t>
        </w:r>
      </w:ins>
      <w:ins w:id="658" w:author="PostR2#108" w:date="2020-01-22T17:13:00Z">
        <w:r>
          <w:rPr>
            <w:lang w:val="en-GB"/>
          </w:rPr>
          <w:tab/>
          <w:t>PUR Configuration Request</w:t>
        </w:r>
      </w:ins>
      <w:commentRangeEnd w:id="655"/>
      <w:r w:rsidR="00D83BC0">
        <w:rPr>
          <w:rStyle w:val="CommentReference"/>
          <w:rFonts w:ascii="Times New Roman" w:eastAsia="MS Mincho" w:hAnsi="Times New Roman"/>
          <w:lang w:eastAsia="en-US"/>
        </w:rPr>
        <w:commentReference w:id="655"/>
      </w:r>
    </w:p>
    <w:p w14:paraId="051DA251" w14:textId="5D7C769E" w:rsidR="00DF5540" w:rsidRDefault="00DF5540" w:rsidP="00DF5540">
      <w:pPr>
        <w:pStyle w:val="Heading4"/>
        <w:rPr>
          <w:ins w:id="659" w:author="PostR2#108" w:date="2020-01-22T17:13:00Z"/>
          <w:lang w:val="en-GB"/>
        </w:rPr>
      </w:pPr>
      <w:bookmarkStart w:id="660" w:name="_Toc12745619"/>
      <w:ins w:id="661" w:author="PostR2#108" w:date="2020-01-22T17:13:00Z">
        <w:r>
          <w:rPr>
            <w:lang w:val="en-GB"/>
          </w:rPr>
          <w:t>5.6.X</w:t>
        </w:r>
      </w:ins>
      <w:ins w:id="662" w:author="QC (Umesh)#109e" w:date="2020-02-12T14:49:00Z">
        <w:r w:rsidR="00536C4C">
          <w:rPr>
            <w:lang w:val="en-GB"/>
          </w:rPr>
          <w:t>1</w:t>
        </w:r>
      </w:ins>
      <w:ins w:id="663" w:author="PostR2#108" w:date="2020-01-22T17:13:00Z">
        <w:r>
          <w:rPr>
            <w:lang w:val="en-GB"/>
          </w:rPr>
          <w:t>.1</w:t>
        </w:r>
        <w:r>
          <w:rPr>
            <w:lang w:val="en-GB"/>
          </w:rPr>
          <w:tab/>
          <w:t>General</w:t>
        </w:r>
        <w:bookmarkEnd w:id="660"/>
      </w:ins>
    </w:p>
    <w:bookmarkStart w:id="664" w:name="_MON_1629724992"/>
    <w:bookmarkEnd w:id="664"/>
    <w:p w14:paraId="5CE8A057" w14:textId="77777777" w:rsidR="00DF5540" w:rsidRDefault="00DF5540" w:rsidP="00DF5540">
      <w:pPr>
        <w:pStyle w:val="TH"/>
        <w:rPr>
          <w:ins w:id="665" w:author="PostR2#108" w:date="2020-01-22T17:13:00Z"/>
          <w:lang w:val="en-GB"/>
        </w:rPr>
      </w:pPr>
      <w:ins w:id="666" w:author="PostR2#108" w:date="2020-01-22T17:13:00Z">
        <w:r>
          <w:rPr>
            <w:lang w:val="en-GB"/>
          </w:rPr>
          <w:object w:dxaOrig="6855" w:dyaOrig="2535" w14:anchorId="2D03E975">
            <v:shape id="_x0000_i1043" type="#_x0000_t75" style="width:343.5pt;height:126pt" o:ole="">
              <v:imagedata r:id="rId53" o:title=""/>
            </v:shape>
            <o:OLEObject Type="Embed" ProgID="Word.Picture.8" ShapeID="_x0000_i1043" DrawAspect="Content" ObjectID="_1645281896" r:id="rId54"/>
          </w:object>
        </w:r>
      </w:ins>
    </w:p>
    <w:p w14:paraId="635C1C2B" w14:textId="0ADF85FC" w:rsidR="00DF5540" w:rsidRDefault="00DF5540" w:rsidP="00DF5540">
      <w:pPr>
        <w:pStyle w:val="TF"/>
        <w:rPr>
          <w:ins w:id="667" w:author="PostR2#108" w:date="2020-01-22T17:13:00Z"/>
          <w:lang w:val="en-GB"/>
        </w:rPr>
      </w:pPr>
      <w:ins w:id="668" w:author="PostR2#108" w:date="2020-01-22T17:13:00Z">
        <w:r>
          <w:rPr>
            <w:lang w:val="en-GB"/>
          </w:rPr>
          <w:t>Figure 5.6.X</w:t>
        </w:r>
      </w:ins>
      <w:ins w:id="669" w:author="QC (Umesh)#109e" w:date="2020-02-12T14:49:00Z">
        <w:r w:rsidR="00536C4C">
          <w:rPr>
            <w:lang w:val="en-GB"/>
          </w:rPr>
          <w:t>1</w:t>
        </w:r>
      </w:ins>
      <w:ins w:id="670" w:author="PostR2#108" w:date="2020-01-22T17:13:00Z">
        <w:r>
          <w:rPr>
            <w:lang w:val="en-GB"/>
          </w:rPr>
          <w:t>.1-1: PUR Configuration Request</w:t>
        </w:r>
      </w:ins>
    </w:p>
    <w:p w14:paraId="33292660" w14:textId="77777777" w:rsidR="003251F7" w:rsidRDefault="00DF5540" w:rsidP="00DF5540">
      <w:pPr>
        <w:rPr>
          <w:ins w:id="671" w:author="QC109e4 (Umesh)" w:date="2020-03-06T09:36:00Z"/>
        </w:rPr>
      </w:pPr>
      <w:ins w:id="672" w:author="PostR2#108" w:date="2020-01-22T17:13:00Z">
        <w:r>
          <w:t xml:space="preserve">The purpose of this procedure is to indicate to the E-UTRAN that the </w:t>
        </w:r>
        <w:r w:rsidRPr="005134A4">
          <w:t xml:space="preserve">UE is interested to </w:t>
        </w:r>
        <w:r>
          <w:t>be configured with PUR and provide PUR related information to</w:t>
        </w:r>
        <w:r w:rsidRPr="005134A4">
          <w:t xml:space="preserve"> E-UTRAN</w:t>
        </w:r>
        <w:r>
          <w:t>.</w:t>
        </w:r>
        <w:commentRangeStart w:id="673"/>
        <w:del w:id="674" w:author="QC109e4 (Umesh)" w:date="2020-03-06T09:36:00Z">
          <w:r w:rsidDel="003251F7">
            <w:delText xml:space="preserve"> </w:delText>
          </w:r>
        </w:del>
      </w:ins>
      <w:commentRangeEnd w:id="673"/>
      <w:r w:rsidR="003251F7">
        <w:rPr>
          <w:rStyle w:val="CommentReference"/>
          <w:rFonts w:eastAsia="MS Mincho"/>
          <w:lang w:val="x-none" w:eastAsia="en-US"/>
        </w:rPr>
        <w:commentReference w:id="673"/>
      </w:r>
    </w:p>
    <w:p w14:paraId="5FB19368" w14:textId="3090841D" w:rsidR="00DF5540" w:rsidRDefault="00DF5540" w:rsidP="00DF5540">
      <w:pPr>
        <w:rPr>
          <w:ins w:id="675" w:author="PostR2#108" w:date="2020-01-22T17:13:00Z"/>
        </w:rPr>
      </w:pPr>
      <w:ins w:id="676" w:author="PostR2#108" w:date="2020-01-22T17:13:00Z">
        <w:r>
          <w:t>The procedure is applica</w:t>
        </w:r>
      </w:ins>
      <w:ins w:id="677" w:author="QC109e2 (Umesh)" w:date="2020-03-04T11:56:00Z">
        <w:r w:rsidR="00A2596D">
          <w:t>ble</w:t>
        </w:r>
      </w:ins>
      <w:ins w:id="678" w:author="PostR2#108" w:date="2020-01-22T17:13:00Z">
        <w:r>
          <w:t xml:space="preserve"> only for BL UEs</w:t>
        </w:r>
      </w:ins>
      <w:ins w:id="679" w:author="QC109e3 (Umesh)" w:date="2020-03-05T14:18:00Z">
        <w:r w:rsidR="00626A59">
          <w:t xml:space="preserve"> or</w:t>
        </w:r>
      </w:ins>
      <w:ins w:id="680" w:author="PostR2#108" w:date="2020-01-22T17:13:00Z">
        <w:r>
          <w:t xml:space="preserve"> UEs in CE.</w:t>
        </w:r>
      </w:ins>
    </w:p>
    <w:p w14:paraId="3A70EB4D" w14:textId="3C23CE51" w:rsidR="00DF5540" w:rsidRDefault="00DF5540" w:rsidP="00DF5540">
      <w:pPr>
        <w:pStyle w:val="Heading4"/>
        <w:rPr>
          <w:ins w:id="681" w:author="PostR2#108" w:date="2020-01-22T17:13:00Z"/>
          <w:lang w:val="en-GB"/>
        </w:rPr>
      </w:pPr>
      <w:bookmarkStart w:id="682" w:name="_Toc12745620"/>
      <w:ins w:id="683" w:author="PostR2#108" w:date="2020-01-22T17:13:00Z">
        <w:r>
          <w:rPr>
            <w:lang w:val="en-GB"/>
          </w:rPr>
          <w:t>5.6.X</w:t>
        </w:r>
      </w:ins>
      <w:ins w:id="684" w:author="QC (Umesh)#109e" w:date="2020-02-12T14:50:00Z">
        <w:r w:rsidR="00536C4C">
          <w:rPr>
            <w:lang w:val="en-GB"/>
          </w:rPr>
          <w:t>1</w:t>
        </w:r>
      </w:ins>
      <w:ins w:id="685" w:author="PostR2#108" w:date="2020-01-22T17:13:00Z">
        <w:r>
          <w:rPr>
            <w:lang w:val="en-GB"/>
          </w:rPr>
          <w:t>.2</w:t>
        </w:r>
        <w:r>
          <w:rPr>
            <w:lang w:val="en-GB"/>
          </w:rPr>
          <w:tab/>
          <w:t>Initiation</w:t>
        </w:r>
        <w:bookmarkEnd w:id="682"/>
      </w:ins>
    </w:p>
    <w:p w14:paraId="18FFBFBE" w14:textId="2A4F6789" w:rsidR="00DF5540" w:rsidRDefault="00DF5540" w:rsidP="00DF5540">
      <w:pPr>
        <w:rPr>
          <w:ins w:id="686" w:author="PostR2#108" w:date="2020-01-22T17:13:00Z"/>
        </w:rPr>
      </w:pPr>
      <w:ins w:id="687" w:author="PostR2#108" w:date="2020-01-22T17:13:00Z">
        <w:r w:rsidRPr="005134A4">
          <w:t>A UE</w:t>
        </w:r>
      </w:ins>
      <w:ins w:id="688" w:author="QC109e3 (Umesh)" w:date="2020-03-05T14:25:00Z">
        <w:r w:rsidR="001D75CE">
          <w:t xml:space="preserve"> </w:t>
        </w:r>
      </w:ins>
      <w:ins w:id="689" w:author="QC109e4 (Umesh)" w:date="2020-03-06T09:36:00Z">
        <w:r w:rsidR="009B60B9">
          <w:t xml:space="preserve">in RRC_CONNECTED </w:t>
        </w:r>
      </w:ins>
      <w:ins w:id="690" w:author="PostR2#108" w:date="2020-01-22T17:13:00Z">
        <w:r w:rsidRPr="005134A4">
          <w:t xml:space="preserve">may initiate the procedure </w:t>
        </w:r>
      </w:ins>
      <w:commentRangeStart w:id="691"/>
      <w:ins w:id="692" w:author="QC109e2 (Umesh)" w:date="2020-03-04T11:58:00Z">
        <w:del w:id="693" w:author="QC109e4 (Umesh)" w:date="2020-03-06T09:36:00Z">
          <w:r w:rsidR="00A2596D" w:rsidDel="009B60B9">
            <w:delText xml:space="preserve">in RRC_CONNECTED </w:delText>
          </w:r>
        </w:del>
      </w:ins>
      <w:commentRangeEnd w:id="691"/>
      <w:r w:rsidR="009B60B9">
        <w:rPr>
          <w:rStyle w:val="CommentReference"/>
          <w:rFonts w:eastAsia="MS Mincho"/>
          <w:lang w:val="x-none" w:eastAsia="en-US"/>
        </w:rPr>
        <w:commentReference w:id="691"/>
      </w:r>
      <w:ins w:id="694" w:author="PostR2#108" w:date="2020-01-22T17:13:00Z">
        <w:r w:rsidRPr="005134A4">
          <w:rPr>
            <w:lang w:eastAsia="zh-CN"/>
          </w:rPr>
          <w:t xml:space="preserve">when </w:t>
        </w:r>
        <w:r>
          <w:rPr>
            <w:lang w:eastAsia="zh-CN"/>
          </w:rPr>
          <w:t xml:space="preserve">all </w:t>
        </w:r>
        <w:r>
          <w:t xml:space="preserve">of the following conditions are </w:t>
        </w:r>
      </w:ins>
      <w:ins w:id="695" w:author="QC109e2 (Umesh)" w:date="2020-03-04T11:58:00Z">
        <w:r w:rsidR="00A2596D">
          <w:t>fulfilled</w:t>
        </w:r>
      </w:ins>
      <w:ins w:id="696" w:author="PostR2#108" w:date="2020-01-22T17:13:00Z">
        <w:r>
          <w:t>:</w:t>
        </w:r>
      </w:ins>
    </w:p>
    <w:p w14:paraId="3106CC56" w14:textId="77777777" w:rsidR="002B4003" w:rsidRDefault="00DF5540" w:rsidP="00DF5540">
      <w:pPr>
        <w:pStyle w:val="B1"/>
        <w:rPr>
          <w:ins w:id="697" w:author="QC109e2 (Umesh)" w:date="2020-03-04T12:00:00Z"/>
          <w:lang w:val="en-GB"/>
        </w:rPr>
      </w:pPr>
      <w:ins w:id="698" w:author="PostR2#108" w:date="2020-01-22T17:13:00Z">
        <w:r>
          <w:rPr>
            <w:lang w:val="en-GB"/>
          </w:rPr>
          <w:t>1&gt;</w:t>
        </w:r>
        <w:r>
          <w:rPr>
            <w:lang w:val="en-GB"/>
          </w:rPr>
          <w:tab/>
        </w:r>
      </w:ins>
      <w:bookmarkStart w:id="699" w:name="_Hlk21360200"/>
      <w:ins w:id="700" w:author="QC109e2 (Umesh)" w:date="2020-03-04T12:00:00Z">
        <w:r w:rsidR="002B4003">
          <w:rPr>
            <w:lang w:val="en-GB"/>
          </w:rPr>
          <w:t>if the UE is connected to EPC:</w:t>
        </w:r>
      </w:ins>
    </w:p>
    <w:p w14:paraId="266B9C8A" w14:textId="01E8823B" w:rsidR="00DF5540" w:rsidRDefault="002B4003" w:rsidP="002B4003">
      <w:pPr>
        <w:pStyle w:val="B2"/>
        <w:rPr>
          <w:ins w:id="701" w:author="PostR2#108" w:date="2020-01-22T17:13:00Z"/>
        </w:rPr>
      </w:pPr>
      <w:ins w:id="702" w:author="QC109e2 (Umesh)" w:date="2020-03-04T12:00:00Z">
        <w:r>
          <w:t>2&gt;</w:t>
        </w:r>
        <w:r>
          <w:tab/>
        </w:r>
      </w:ins>
      <w:ins w:id="703" w:author="PostR2#108" w:date="2020-01-22T17:13:00Z">
        <w:r w:rsidR="00DF5540">
          <w:t xml:space="preserve">for CP transmission using PUR, </w:t>
        </w:r>
        <w:r w:rsidR="00DF5540" w:rsidRPr="002B4003">
          <w:rPr>
            <w:i/>
            <w:iCs/>
          </w:rPr>
          <w:t>SystemInformationBlockType2</w:t>
        </w:r>
        <w:r w:rsidR="00DF5540">
          <w:t xml:space="preserve"> (</w:t>
        </w:r>
        <w:r w:rsidR="00DF5540" w:rsidRPr="002B4003">
          <w:rPr>
            <w:i/>
            <w:iCs/>
          </w:rPr>
          <w:t>SystemInformationBlockType2-NB</w:t>
        </w:r>
        <w:r w:rsidR="00DF5540">
          <w:t xml:space="preserve"> in NB-IoT) includes </w:t>
        </w:r>
        <w:r w:rsidR="00DF5540" w:rsidRPr="002B4003">
          <w:rPr>
            <w:i/>
            <w:iCs/>
          </w:rPr>
          <w:t>cp-PUR</w:t>
        </w:r>
      </w:ins>
      <w:bookmarkEnd w:id="699"/>
      <w:ins w:id="704" w:author="QC109e2 (Umesh)" w:date="2020-03-04T12:01:00Z">
        <w:r w:rsidRPr="002B4003">
          <w:rPr>
            <w:i/>
            <w:iCs/>
          </w:rPr>
          <w:t>-EPC</w:t>
        </w:r>
      </w:ins>
      <w:ins w:id="705" w:author="PostR2#108" w:date="2020-01-22T17:13:00Z">
        <w:r w:rsidR="00DF5540">
          <w:t>; or</w:t>
        </w:r>
      </w:ins>
    </w:p>
    <w:p w14:paraId="09611CAC" w14:textId="22D61C16" w:rsidR="00DF5540" w:rsidRDefault="002B4003" w:rsidP="002B4003">
      <w:pPr>
        <w:pStyle w:val="B2"/>
        <w:rPr>
          <w:ins w:id="706" w:author="QC109e2 (Umesh)" w:date="2020-03-04T12:03:00Z"/>
        </w:rPr>
      </w:pPr>
      <w:ins w:id="707" w:author="QC109e2 (Umesh)" w:date="2020-03-04T12:01:00Z">
        <w:r>
          <w:t>2&gt;</w:t>
        </w:r>
        <w:r>
          <w:tab/>
        </w:r>
      </w:ins>
      <w:ins w:id="708" w:author="PostR2#108" w:date="2020-01-22T17:13:00Z">
        <w:r w:rsidR="00DF5540">
          <w:t xml:space="preserve">for UP transmission using PUR, </w:t>
        </w:r>
        <w:r w:rsidR="00DF5540" w:rsidRPr="002B4003">
          <w:rPr>
            <w:i/>
            <w:iCs/>
          </w:rPr>
          <w:t>SystemInformationBlockType2</w:t>
        </w:r>
        <w:r w:rsidR="00DF5540">
          <w:t xml:space="preserve"> (</w:t>
        </w:r>
        <w:r w:rsidR="00DF5540" w:rsidRPr="002B4003">
          <w:rPr>
            <w:i/>
            <w:iCs/>
          </w:rPr>
          <w:t>SystemInformationBlockType2-NB</w:t>
        </w:r>
        <w:r w:rsidR="00DF5540">
          <w:t xml:space="preserve"> in NB-IoT) includes </w:t>
        </w:r>
        <w:r w:rsidR="00DF5540" w:rsidRPr="002B4003">
          <w:rPr>
            <w:i/>
            <w:iCs/>
          </w:rPr>
          <w:t>up-PUR</w:t>
        </w:r>
      </w:ins>
      <w:ins w:id="709" w:author="QC109e2 (Umesh)" w:date="2020-03-04T12:02:00Z">
        <w:r w:rsidRPr="002B4003">
          <w:rPr>
            <w:i/>
            <w:iCs/>
          </w:rPr>
          <w:t>-EPC</w:t>
        </w:r>
      </w:ins>
      <w:ins w:id="710" w:author="PostR2#108" w:date="2020-01-22T17:13:00Z">
        <w:r w:rsidR="00DF5540">
          <w:t xml:space="preserve">; </w:t>
        </w:r>
      </w:ins>
    </w:p>
    <w:p w14:paraId="6ED15837" w14:textId="6DA85EF5" w:rsidR="002B4003" w:rsidRDefault="002B4003" w:rsidP="002B4003">
      <w:pPr>
        <w:pStyle w:val="B1"/>
        <w:rPr>
          <w:ins w:id="711" w:author="QC109e2 (Umesh)" w:date="2020-03-04T12:03:00Z"/>
          <w:lang w:val="en-GB"/>
        </w:rPr>
      </w:pPr>
      <w:ins w:id="712" w:author="QC109e2 (Umesh)" w:date="2020-03-04T12:03:00Z">
        <w:r>
          <w:rPr>
            <w:lang w:val="en-GB"/>
          </w:rPr>
          <w:t>1&gt;</w:t>
        </w:r>
        <w:r>
          <w:rPr>
            <w:lang w:val="en-GB"/>
          </w:rPr>
          <w:tab/>
          <w:t>else if the UE is connected to 5</w:t>
        </w:r>
      </w:ins>
      <w:ins w:id="713" w:author="QC109e2 (Umesh)" w:date="2020-03-04T12:04:00Z">
        <w:r>
          <w:rPr>
            <w:lang w:val="en-GB"/>
          </w:rPr>
          <w:t>G</w:t>
        </w:r>
      </w:ins>
      <w:ins w:id="714" w:author="QC109e2 (Umesh)" w:date="2020-03-04T12:03:00Z">
        <w:r>
          <w:rPr>
            <w:lang w:val="en-GB"/>
          </w:rPr>
          <w:t>C:</w:t>
        </w:r>
      </w:ins>
    </w:p>
    <w:p w14:paraId="705F030A" w14:textId="05D021C0" w:rsidR="002B4003" w:rsidRPr="008414F6" w:rsidRDefault="002B4003" w:rsidP="002B4003">
      <w:pPr>
        <w:pStyle w:val="B2"/>
        <w:rPr>
          <w:ins w:id="715" w:author="QC109e2 (Umesh)" w:date="2020-03-04T12:04:00Z"/>
          <w:lang w:val="en-US"/>
        </w:rPr>
      </w:pPr>
      <w:ins w:id="716" w:author="QC109e2 (Umesh)" w:date="2020-03-04T12:03:00Z">
        <w:r>
          <w:t>2&gt;</w:t>
        </w:r>
        <w:r>
          <w:tab/>
          <w:t xml:space="preserve">for CP transmission using PUR, </w:t>
        </w:r>
        <w:r w:rsidRPr="002B4003">
          <w:rPr>
            <w:i/>
            <w:iCs/>
          </w:rPr>
          <w:t>SystemInformationBlockType2</w:t>
        </w:r>
        <w:r>
          <w:t xml:space="preserve"> (</w:t>
        </w:r>
        <w:r w:rsidRPr="002B4003">
          <w:rPr>
            <w:i/>
            <w:iCs/>
          </w:rPr>
          <w:t>SystemInformationBlockType2-NB</w:t>
        </w:r>
        <w:r>
          <w:t xml:space="preserve"> in NB-IoT) includes </w:t>
        </w:r>
        <w:r w:rsidRPr="002B4003">
          <w:rPr>
            <w:i/>
            <w:iCs/>
          </w:rPr>
          <w:t>cp-PUR-</w:t>
        </w:r>
      </w:ins>
      <w:ins w:id="717" w:author="QC109e2 (Umesh)" w:date="2020-03-04T12:04:00Z">
        <w:r>
          <w:rPr>
            <w:i/>
            <w:iCs/>
            <w:lang w:val="en-US"/>
          </w:rPr>
          <w:t>5</w:t>
        </w:r>
      </w:ins>
      <w:ins w:id="718" w:author="QC109e2 (Umesh)" w:date="2020-03-04T12:33:00Z">
        <w:r w:rsidR="00F11CC4">
          <w:rPr>
            <w:i/>
            <w:iCs/>
            <w:lang w:val="en-US"/>
          </w:rPr>
          <w:t>G</w:t>
        </w:r>
      </w:ins>
      <w:ins w:id="719" w:author="QC109e2 (Umesh)" w:date="2020-03-04T12:03:00Z">
        <w:r w:rsidRPr="002B4003">
          <w:rPr>
            <w:i/>
            <w:iCs/>
          </w:rPr>
          <w:t>C</w:t>
        </w:r>
        <w:r>
          <w:t>;</w:t>
        </w:r>
      </w:ins>
      <w:ins w:id="720" w:author="QC109e2 (Umesh)" w:date="2020-03-04T12:04:00Z">
        <w:r w:rsidRPr="002B4003">
          <w:t xml:space="preserve"> </w:t>
        </w:r>
      </w:ins>
      <w:ins w:id="721" w:author="QC109e2 (Umesh)" w:date="2020-03-04T12:34:00Z">
        <w:r w:rsidR="008414F6">
          <w:rPr>
            <w:lang w:val="en-US"/>
          </w:rPr>
          <w:t>or</w:t>
        </w:r>
      </w:ins>
    </w:p>
    <w:p w14:paraId="3EF8EE0E" w14:textId="1A780184" w:rsidR="002B4003" w:rsidRPr="002B4003" w:rsidRDefault="002B4003" w:rsidP="002B4003">
      <w:pPr>
        <w:pStyle w:val="B2"/>
        <w:rPr>
          <w:ins w:id="722" w:author="PostR2#108" w:date="2020-01-22T17:13:00Z"/>
        </w:rPr>
      </w:pPr>
      <w:ins w:id="723" w:author="QC109e2 (Umesh)" w:date="2020-03-04T12:04:00Z">
        <w:r>
          <w:t>2&gt;</w:t>
        </w:r>
        <w:r>
          <w:tab/>
          <w:t xml:space="preserve">for UP transmission using PUR, </w:t>
        </w:r>
        <w:r w:rsidRPr="002B4003">
          <w:rPr>
            <w:i/>
            <w:iCs/>
          </w:rPr>
          <w:t>SystemInformationBlockType2</w:t>
        </w:r>
        <w:r>
          <w:t xml:space="preserve"> (</w:t>
        </w:r>
        <w:r w:rsidRPr="002B4003">
          <w:rPr>
            <w:i/>
            <w:iCs/>
          </w:rPr>
          <w:t>SystemInformationBlockType2-NB</w:t>
        </w:r>
        <w:r>
          <w:t xml:space="preserve"> in NB-IoT) includes </w:t>
        </w:r>
        <w:r w:rsidRPr="002B4003">
          <w:rPr>
            <w:i/>
            <w:iCs/>
          </w:rPr>
          <w:t>up-PUR-</w:t>
        </w:r>
        <w:r>
          <w:rPr>
            <w:i/>
            <w:iCs/>
            <w:lang w:val="en-US"/>
          </w:rPr>
          <w:t>5</w:t>
        </w:r>
      </w:ins>
      <w:ins w:id="724" w:author="QC109e2 (Umesh)" w:date="2020-03-04T12:33:00Z">
        <w:r w:rsidR="00F11CC4">
          <w:rPr>
            <w:i/>
            <w:iCs/>
            <w:lang w:val="en-US"/>
          </w:rPr>
          <w:t>G</w:t>
        </w:r>
      </w:ins>
      <w:ins w:id="725" w:author="QC109e2 (Umesh)" w:date="2020-03-04T12:04:00Z">
        <w:r w:rsidRPr="002B4003">
          <w:rPr>
            <w:i/>
            <w:iCs/>
          </w:rPr>
          <w:t>C</w:t>
        </w:r>
        <w:r>
          <w:t>;</w:t>
        </w:r>
      </w:ins>
    </w:p>
    <w:p w14:paraId="6D95B159" w14:textId="77777777" w:rsidR="00DF5540" w:rsidRDefault="00DF5540" w:rsidP="00DF5540">
      <w:pPr>
        <w:pStyle w:val="B1"/>
        <w:rPr>
          <w:ins w:id="726" w:author="PostR2#108" w:date="2020-01-22T17:13:00Z"/>
          <w:lang w:val="en-GB"/>
        </w:rPr>
      </w:pPr>
      <w:ins w:id="727" w:author="PostR2#108" w:date="2020-01-22T17:13:00Z">
        <w:r>
          <w:rPr>
            <w:lang w:val="en-GB"/>
          </w:rPr>
          <w:t>1&gt;</w:t>
        </w:r>
        <w:r>
          <w:rPr>
            <w:lang w:val="en-GB"/>
          </w:rPr>
          <w:tab/>
        </w:r>
        <w:r w:rsidRPr="00867590">
          <w:t xml:space="preserve">the size of the resulting MAC PDU including the total UL data </w:t>
        </w:r>
        <w:r w:rsidRPr="00ED299D">
          <w:t xml:space="preserve">size </w:t>
        </w:r>
        <w:r w:rsidRPr="001307DF">
          <w:t>of the traffic</w:t>
        </w:r>
        <w:r>
          <w:t xml:space="preserve"> </w:t>
        </w:r>
        <w:r w:rsidRPr="00ED299D">
          <w:t>is smaller than or equal to</w:t>
        </w:r>
        <w:r>
          <w:t xml:space="preserve"> the</w:t>
        </w:r>
        <w:r w:rsidRPr="00384A11">
          <w:rPr>
            <w:lang w:val="en-GB"/>
          </w:rPr>
          <w:t xml:space="preserve"> maximum supported TBS based on the UE category</w:t>
        </w:r>
        <w:r>
          <w:rPr>
            <w:lang w:val="en-GB"/>
          </w:rPr>
          <w:t>.</w:t>
        </w:r>
      </w:ins>
    </w:p>
    <w:p w14:paraId="22C18C62" w14:textId="77777777" w:rsidR="00DF5540" w:rsidRPr="00501FF1" w:rsidRDefault="00DF5540" w:rsidP="00DF5540">
      <w:pPr>
        <w:pStyle w:val="NO"/>
        <w:rPr>
          <w:ins w:id="728" w:author="PostR2#108" w:date="2020-01-22T17:13:00Z"/>
        </w:rPr>
      </w:pPr>
      <w:ins w:id="729" w:author="PostR2#108" w:date="2020-01-22T17:13:00Z">
        <w:r w:rsidRPr="00867590">
          <w:t xml:space="preserve">NOTE </w:t>
        </w:r>
        <w:r>
          <w:t>1</w:t>
        </w:r>
        <w:r w:rsidRPr="00867590">
          <w:t>:</w:t>
        </w:r>
        <w:r w:rsidRPr="00867590">
          <w:tab/>
          <w:t xml:space="preserve">It is up to UE implementation how the UE determines whether the size of UL data is suitable for </w:t>
        </w:r>
        <w:r>
          <w:rPr>
            <w:lang w:val="en-US"/>
          </w:rPr>
          <w:t xml:space="preserve">transmission using </w:t>
        </w:r>
        <w:r>
          <w:t>PUR</w:t>
        </w:r>
        <w:r w:rsidRPr="00867590">
          <w:t>.</w:t>
        </w:r>
      </w:ins>
    </w:p>
    <w:p w14:paraId="7633588D" w14:textId="77777777" w:rsidR="00DF5540" w:rsidRDefault="00DF5540" w:rsidP="00DF5540">
      <w:pPr>
        <w:rPr>
          <w:ins w:id="730" w:author="PostR2#108" w:date="2020-01-22T17:13:00Z"/>
        </w:rPr>
      </w:pPr>
      <w:ins w:id="731" w:author="PostR2#108" w:date="2020-01-22T17:13:00Z">
        <w:r>
          <w:t>Upon initiating the procedure, the UE shall:</w:t>
        </w:r>
      </w:ins>
    </w:p>
    <w:p w14:paraId="2AD907F8" w14:textId="44AED4FD" w:rsidR="00DF5540" w:rsidRDefault="00DF5540" w:rsidP="00DF5540">
      <w:pPr>
        <w:pStyle w:val="B1"/>
        <w:rPr>
          <w:ins w:id="732" w:author="PostR2#108" w:date="2020-01-22T17:13:00Z"/>
          <w:lang w:val="en-GB"/>
        </w:rPr>
      </w:pPr>
      <w:ins w:id="733" w:author="PostR2#108" w:date="2020-01-22T17:13:00Z">
        <w:r>
          <w:rPr>
            <w:lang w:val="en-GB"/>
          </w:rPr>
          <w:t>1&gt;</w:t>
        </w:r>
        <w:r>
          <w:rPr>
            <w:lang w:val="en-GB"/>
          </w:rPr>
          <w:tab/>
          <w:t xml:space="preserve">initiate transmission of the </w:t>
        </w:r>
        <w:r>
          <w:rPr>
            <w:i/>
            <w:iCs/>
            <w:lang w:val="en-GB"/>
          </w:rPr>
          <w:t>PURConfigurationRequest</w:t>
        </w:r>
        <w:r>
          <w:rPr>
            <w:lang w:val="en-GB"/>
          </w:rPr>
          <w:t xml:space="preserve"> message in accordance with 5.6.X</w:t>
        </w:r>
      </w:ins>
      <w:ins w:id="734" w:author="QC (Umesh)#109e" w:date="2020-02-12T14:50:00Z">
        <w:r w:rsidR="00536C4C">
          <w:rPr>
            <w:lang w:val="en-GB"/>
          </w:rPr>
          <w:t>1</w:t>
        </w:r>
      </w:ins>
      <w:ins w:id="735" w:author="PostR2#108" w:date="2020-01-22T17:13:00Z">
        <w:r>
          <w:rPr>
            <w:lang w:val="en-GB"/>
          </w:rPr>
          <w:t>.3;</w:t>
        </w:r>
      </w:ins>
    </w:p>
    <w:p w14:paraId="63137A8D" w14:textId="022DC668" w:rsidR="00DF5540" w:rsidRDefault="00DF5540" w:rsidP="00DF5540">
      <w:pPr>
        <w:pStyle w:val="Heading4"/>
        <w:rPr>
          <w:ins w:id="736" w:author="PostR2#108" w:date="2020-01-22T17:13:00Z"/>
          <w:lang w:val="en-GB"/>
        </w:rPr>
      </w:pPr>
      <w:bookmarkStart w:id="737" w:name="_Toc12745621"/>
      <w:ins w:id="738" w:author="PostR2#108" w:date="2020-01-22T17:13:00Z">
        <w:r>
          <w:rPr>
            <w:lang w:val="en-GB"/>
          </w:rPr>
          <w:t>5.6.X</w:t>
        </w:r>
      </w:ins>
      <w:ins w:id="739" w:author="QC (Umesh)#109e" w:date="2020-02-12T14:50:00Z">
        <w:r w:rsidR="00536C4C">
          <w:rPr>
            <w:lang w:val="en-GB"/>
          </w:rPr>
          <w:t>1</w:t>
        </w:r>
      </w:ins>
      <w:ins w:id="740" w:author="PostR2#108" w:date="2020-01-22T17:13:00Z">
        <w:r>
          <w:rPr>
            <w:lang w:val="en-GB"/>
          </w:rPr>
          <w:t>.3</w:t>
        </w:r>
        <w:r>
          <w:rPr>
            <w:lang w:val="en-GB"/>
          </w:rPr>
          <w:tab/>
          <w:t xml:space="preserve">Actions related to transmission of </w:t>
        </w:r>
        <w:r>
          <w:rPr>
            <w:i/>
            <w:iCs/>
            <w:lang w:val="en-GB"/>
          </w:rPr>
          <w:t>PURConfigurationRequest</w:t>
        </w:r>
        <w:r>
          <w:rPr>
            <w:i/>
            <w:lang w:val="en-GB"/>
          </w:rPr>
          <w:t xml:space="preserve"> </w:t>
        </w:r>
        <w:r>
          <w:rPr>
            <w:lang w:val="en-GB"/>
          </w:rPr>
          <w:t>message</w:t>
        </w:r>
        <w:bookmarkEnd w:id="737"/>
      </w:ins>
    </w:p>
    <w:p w14:paraId="7D515BAB" w14:textId="312124C0" w:rsidR="00DF5540" w:rsidRDefault="00DF5540" w:rsidP="00DF5540">
      <w:pPr>
        <w:rPr>
          <w:ins w:id="741" w:author="PostR2#108" w:date="2020-01-22T17:13:00Z"/>
        </w:rPr>
      </w:pPr>
      <w:ins w:id="742" w:author="PostR2#108" w:date="2020-01-22T17:13:00Z">
        <w:r>
          <w:t xml:space="preserve">When initiating the procedure </w:t>
        </w:r>
        <w:r>
          <w:rPr>
            <w:rFonts w:eastAsia="SimSun"/>
            <w:lang w:eastAsia="zh-CN"/>
          </w:rPr>
          <w:t>according to 5.6.X</w:t>
        </w:r>
      </w:ins>
      <w:ins w:id="743" w:author="QC (Umesh)#109e" w:date="2020-02-12T14:50:00Z">
        <w:r w:rsidR="00536C4C">
          <w:rPr>
            <w:rFonts w:eastAsia="SimSun"/>
            <w:lang w:eastAsia="zh-CN"/>
          </w:rPr>
          <w:t>1</w:t>
        </w:r>
      </w:ins>
      <w:ins w:id="744" w:author="PostR2#108" w:date="2020-01-22T17:13:00Z">
        <w:r>
          <w:rPr>
            <w:rFonts w:eastAsia="SimSun"/>
            <w:lang w:eastAsia="zh-CN"/>
          </w:rPr>
          <w:t xml:space="preserve">.2, </w:t>
        </w:r>
        <w:r>
          <w:t xml:space="preserve">the UE shall set the contents of the </w:t>
        </w:r>
        <w:r>
          <w:rPr>
            <w:i/>
            <w:iCs/>
          </w:rPr>
          <w:t>PURConfigurationRequest</w:t>
        </w:r>
        <w:r>
          <w:t xml:space="preserve"> message as follows:</w:t>
        </w:r>
      </w:ins>
    </w:p>
    <w:p w14:paraId="3536B744" w14:textId="4549C673" w:rsidR="00DF5540" w:rsidRDefault="00DF5540" w:rsidP="00DF5540">
      <w:pPr>
        <w:pStyle w:val="B1"/>
        <w:rPr>
          <w:ins w:id="745" w:author="PostR2#108" w:date="2020-01-22T17:13:00Z"/>
          <w:rFonts w:eastAsia="SimSun"/>
          <w:lang w:val="en-GB"/>
        </w:rPr>
      </w:pPr>
      <w:ins w:id="746" w:author="PostR2#108" w:date="2020-01-22T17:13:00Z">
        <w:r>
          <w:rPr>
            <w:lang w:val="en-GB"/>
          </w:rPr>
          <w:t>1&gt;</w:t>
        </w:r>
        <w:r>
          <w:rPr>
            <w:lang w:val="en-GB"/>
          </w:rPr>
          <w:tab/>
          <w:t xml:space="preserve">set </w:t>
        </w:r>
        <w:r>
          <w:rPr>
            <w:i/>
            <w:lang w:val="en-GB"/>
          </w:rPr>
          <w:t>requestedNumOccasions</w:t>
        </w:r>
        <w:r>
          <w:rPr>
            <w:lang w:val="en-GB"/>
          </w:rPr>
          <w:t xml:space="preserve"> to the </w:t>
        </w:r>
      </w:ins>
      <w:ins w:id="747" w:author="QC109e3 (Umesh)" w:date="2020-03-05T14:26:00Z">
        <w:r w:rsidR="008649D1">
          <w:rPr>
            <w:lang w:val="en-GB"/>
          </w:rPr>
          <w:t xml:space="preserve">requested </w:t>
        </w:r>
      </w:ins>
      <w:ins w:id="748" w:author="PostR2#108" w:date="2020-01-22T17:13:00Z">
        <w:r>
          <w:rPr>
            <w:rFonts w:eastAsia="SimSun"/>
            <w:lang w:val="en-GB"/>
          </w:rPr>
          <w:t>number of PUR occasions requested;</w:t>
        </w:r>
      </w:ins>
    </w:p>
    <w:p w14:paraId="0F218732" w14:textId="0B003942" w:rsidR="00DF5540" w:rsidRDefault="00DF5540" w:rsidP="00DF5540">
      <w:pPr>
        <w:pStyle w:val="B1"/>
        <w:rPr>
          <w:ins w:id="749" w:author="PostR2#108" w:date="2020-01-22T17:13:00Z"/>
          <w:rFonts w:eastAsia="SimSun"/>
          <w:lang w:val="en-GB"/>
        </w:rPr>
      </w:pPr>
      <w:ins w:id="750" w:author="PostR2#108" w:date="2020-01-22T17:13:00Z">
        <w:r>
          <w:rPr>
            <w:lang w:val="en-GB"/>
          </w:rPr>
          <w:t>1&gt;</w:t>
        </w:r>
        <w:r>
          <w:rPr>
            <w:lang w:val="en-GB"/>
          </w:rPr>
          <w:tab/>
          <w:t xml:space="preserve">set </w:t>
        </w:r>
        <w:r>
          <w:rPr>
            <w:i/>
            <w:lang w:val="en-GB"/>
          </w:rPr>
          <w:t>requestedPeriodicity</w:t>
        </w:r>
        <w:r>
          <w:rPr>
            <w:lang w:val="en-GB"/>
          </w:rPr>
          <w:t xml:space="preserve"> to the </w:t>
        </w:r>
        <w:r>
          <w:rPr>
            <w:rFonts w:eastAsia="SimSun"/>
            <w:lang w:val="en-GB"/>
          </w:rPr>
          <w:t>requested periodicity between consecutive PUR occasions;</w:t>
        </w:r>
      </w:ins>
    </w:p>
    <w:p w14:paraId="144C3453" w14:textId="22A15479" w:rsidR="00DF5540" w:rsidRDefault="00DF5540" w:rsidP="00DF5540">
      <w:pPr>
        <w:pStyle w:val="B1"/>
        <w:rPr>
          <w:ins w:id="751" w:author="PostR2#108" w:date="2020-01-22T17:13:00Z"/>
          <w:rFonts w:eastAsia="SimSun"/>
          <w:lang w:val="en-GB"/>
        </w:rPr>
      </w:pPr>
      <w:ins w:id="752" w:author="PostR2#108" w:date="2020-01-22T17:13:00Z">
        <w:r>
          <w:rPr>
            <w:lang w:val="en-GB"/>
          </w:rPr>
          <w:lastRenderedPageBreak/>
          <w:t>1&gt;</w:t>
        </w:r>
        <w:r>
          <w:rPr>
            <w:lang w:val="en-GB"/>
          </w:rPr>
          <w:tab/>
          <w:t xml:space="preserve">set </w:t>
        </w:r>
        <w:r>
          <w:rPr>
            <w:i/>
            <w:lang w:val="en-GB"/>
          </w:rPr>
          <w:t>requestedTBS</w:t>
        </w:r>
        <w:r>
          <w:rPr>
            <w:lang w:val="en-GB"/>
          </w:rPr>
          <w:t xml:space="preserve"> to the </w:t>
        </w:r>
        <w:r>
          <w:rPr>
            <w:rFonts w:eastAsia="SimSun"/>
            <w:lang w:val="en-GB"/>
          </w:rPr>
          <w:t>requested TBS for the PUR occasion(s);</w:t>
        </w:r>
      </w:ins>
    </w:p>
    <w:p w14:paraId="4A801F9B" w14:textId="11A9F3FF" w:rsidR="00DF5540" w:rsidRDefault="00DF5540" w:rsidP="00DF5540">
      <w:pPr>
        <w:pStyle w:val="B1"/>
        <w:rPr>
          <w:ins w:id="753" w:author="PostR2#108" w:date="2020-01-22T17:13:00Z"/>
          <w:rFonts w:eastAsia="SimSun"/>
          <w:lang w:val="en-GB"/>
        </w:rPr>
      </w:pPr>
      <w:ins w:id="754" w:author="PostR2#108" w:date="2020-01-22T17:13:00Z">
        <w:r>
          <w:rPr>
            <w:rFonts w:eastAsia="SimSun"/>
            <w:lang w:val="en-GB"/>
          </w:rPr>
          <w:t>1&gt;</w:t>
        </w:r>
        <w:r>
          <w:rPr>
            <w:rFonts w:eastAsia="SimSun"/>
            <w:lang w:val="en-GB"/>
          </w:rPr>
          <w:tab/>
          <w:t xml:space="preserve">if UE preference is that </w:t>
        </w:r>
      </w:ins>
      <w:ins w:id="755" w:author="QC109e3 (Umesh)" w:date="2020-03-05T14:27:00Z">
        <w:r w:rsidR="008649D1">
          <w:rPr>
            <w:rFonts w:eastAsia="SimSun"/>
            <w:lang w:val="en-GB"/>
          </w:rPr>
          <w:t xml:space="preserve">no </w:t>
        </w:r>
      </w:ins>
      <w:ins w:id="756" w:author="PostR2#108" w:date="2020-01-22T17:13:00Z">
        <w:r w:rsidRPr="00AB6B51">
          <w:rPr>
            <w:rFonts w:eastAsia="SimSun"/>
            <w:lang w:val="en-GB"/>
          </w:rPr>
          <w:t xml:space="preserve">RRC response message </w:t>
        </w:r>
        <w:r>
          <w:rPr>
            <w:rFonts w:eastAsia="SimSun"/>
            <w:lang w:val="en-GB"/>
          </w:rPr>
          <w:t xml:space="preserve">is </w:t>
        </w:r>
        <w:del w:id="757" w:author="QC109e3 (Umesh)" w:date="2020-03-05T14:27:00Z">
          <w:r w:rsidDel="008649D1">
            <w:rPr>
              <w:rFonts w:eastAsia="SimSun"/>
              <w:lang w:val="en-GB"/>
            </w:rPr>
            <w:delText xml:space="preserve">not </w:delText>
          </w:r>
        </w:del>
        <w:r>
          <w:rPr>
            <w:rFonts w:eastAsia="SimSun"/>
            <w:lang w:val="en-GB"/>
          </w:rPr>
          <w:t xml:space="preserve">needed </w:t>
        </w:r>
        <w:r w:rsidRPr="00AB6B51">
          <w:rPr>
            <w:rFonts w:eastAsia="SimSun"/>
            <w:lang w:val="en-GB"/>
          </w:rPr>
          <w:t>for</w:t>
        </w:r>
        <w:r>
          <w:rPr>
            <w:rFonts w:eastAsia="SimSun"/>
            <w:lang w:val="en-GB"/>
          </w:rPr>
          <w:t xml:space="preserve"> acknowledging the reception of a</w:t>
        </w:r>
        <w:r w:rsidRPr="00AB6B51">
          <w:rPr>
            <w:rFonts w:eastAsia="SimSun"/>
            <w:lang w:val="en-GB"/>
          </w:rPr>
          <w:t xml:space="preserve"> transmission using PUR</w:t>
        </w:r>
        <w:r>
          <w:rPr>
            <w:rFonts w:eastAsia="SimSun"/>
            <w:lang w:val="en-GB"/>
          </w:rPr>
          <w:t xml:space="preserve">, set </w:t>
        </w:r>
        <w:r w:rsidRPr="0027732E">
          <w:rPr>
            <w:rFonts w:eastAsia="SimSun"/>
            <w:i/>
            <w:lang w:val="en-GB"/>
          </w:rPr>
          <w:t>l1-ACK</w:t>
        </w:r>
        <w:r>
          <w:rPr>
            <w:rFonts w:eastAsia="SimSun"/>
            <w:lang w:val="en-GB"/>
          </w:rPr>
          <w:t xml:space="preserve"> to TRUE;</w:t>
        </w:r>
      </w:ins>
    </w:p>
    <w:p w14:paraId="304953C7" w14:textId="40024678" w:rsidR="00DF5540" w:rsidRPr="00C57EE2" w:rsidRDefault="00DF5540" w:rsidP="00DF5540">
      <w:pPr>
        <w:pStyle w:val="B1"/>
        <w:rPr>
          <w:ins w:id="758" w:author="PostR2#108" w:date="2020-01-22T17:13:00Z"/>
          <w:rFonts w:eastAsia="SimSun"/>
          <w:lang w:val="en-GB"/>
        </w:rPr>
      </w:pPr>
      <w:ins w:id="759" w:author="PostR2#108" w:date="2020-01-22T17:13:00Z">
        <w:r>
          <w:rPr>
            <w:rFonts w:eastAsia="SimSun"/>
            <w:lang w:val="en-GB"/>
          </w:rPr>
          <w:t>1&gt;</w:t>
        </w:r>
        <w:r>
          <w:rPr>
            <w:rFonts w:eastAsia="SimSun"/>
            <w:lang w:val="en-GB"/>
          </w:rPr>
          <w:tab/>
          <w:t xml:space="preserve">set </w:t>
        </w:r>
        <w:r>
          <w:rPr>
            <w:rFonts w:eastAsia="SimSun"/>
            <w:i/>
            <w:lang w:val="en-GB"/>
          </w:rPr>
          <w:t>requestedTimeOffset</w:t>
        </w:r>
        <w:r>
          <w:rPr>
            <w:rFonts w:eastAsia="SimSun"/>
            <w:lang w:val="en-GB"/>
          </w:rPr>
          <w:t xml:space="preserve"> to the requested time gap with respect to current time until the first PUR occasion;</w:t>
        </w:r>
      </w:ins>
    </w:p>
    <w:p w14:paraId="081FC44D" w14:textId="77777777" w:rsidR="00DF5540" w:rsidRDefault="00DF5540" w:rsidP="00DF5540">
      <w:pPr>
        <w:rPr>
          <w:ins w:id="760" w:author="PostR2#108" w:date="2020-01-22T17:13:00Z"/>
        </w:rPr>
      </w:pPr>
      <w:ins w:id="761" w:author="PostR2#108" w:date="2020-01-22T17:13:00Z">
        <w:r>
          <w:t xml:space="preserve">The UE shall submit the </w:t>
        </w:r>
        <w:r>
          <w:rPr>
            <w:i/>
            <w:iCs/>
          </w:rPr>
          <w:t>PURConfigurationRequest</w:t>
        </w:r>
        <w:r>
          <w:rPr>
            <w:i/>
          </w:rPr>
          <w:t xml:space="preserve"> </w:t>
        </w:r>
        <w:r>
          <w:t>message to lower layers for transmission.</w:t>
        </w:r>
      </w:ins>
    </w:p>
    <w:p w14:paraId="5DDE1E4A" w14:textId="77777777" w:rsidR="00BB3FE4" w:rsidRPr="00A12023" w:rsidRDefault="00BB3FE4" w:rsidP="00BB3FE4">
      <w:pPr>
        <w:shd w:val="clear" w:color="auto" w:fill="FFC000"/>
        <w:rPr>
          <w:noProof/>
          <w:sz w:val="32"/>
        </w:rPr>
      </w:pPr>
      <w:r>
        <w:rPr>
          <w:noProof/>
          <w:sz w:val="32"/>
        </w:rPr>
        <w:t>Next</w:t>
      </w:r>
      <w:r w:rsidRPr="00A12023">
        <w:rPr>
          <w:noProof/>
          <w:sz w:val="32"/>
        </w:rPr>
        <w:t xml:space="preserve"> change</w:t>
      </w:r>
    </w:p>
    <w:p w14:paraId="42AF7D14" w14:textId="77777777" w:rsidR="00CB1390" w:rsidRDefault="00CB1390" w:rsidP="00CB1390">
      <w:pPr>
        <w:pStyle w:val="Heading3"/>
        <w:rPr>
          <w:lang w:val="en-GB"/>
        </w:rPr>
      </w:pPr>
      <w:bookmarkStart w:id="762" w:name="_Toc20487167"/>
      <w:bookmarkEnd w:id="653"/>
      <w:r>
        <w:rPr>
          <w:lang w:val="en-GB"/>
        </w:rPr>
        <w:t>6.2.1</w:t>
      </w:r>
      <w:r>
        <w:rPr>
          <w:lang w:val="en-GB"/>
        </w:rPr>
        <w:tab/>
        <w:t>General message structure</w:t>
      </w:r>
      <w:bookmarkEnd w:id="762"/>
    </w:p>
    <w:p w14:paraId="6ED7F470" w14:textId="7FA1158F" w:rsidR="00CB1390" w:rsidRDefault="007C1BAC" w:rsidP="00CB1390">
      <w:pPr>
        <w:rPr>
          <w:iCs/>
        </w:rPr>
      </w:pPr>
      <w:r w:rsidRPr="007C1BAC">
        <w:rPr>
          <w:iCs/>
          <w:highlight w:val="yellow"/>
        </w:rPr>
        <w:t>&lt;&lt;unchanged text skipped&gt;&gt;</w:t>
      </w:r>
    </w:p>
    <w:p w14:paraId="3E48FBF4" w14:textId="77777777" w:rsidR="00502B61" w:rsidRDefault="00502B61" w:rsidP="00502B61">
      <w:pPr>
        <w:pStyle w:val="Heading4"/>
        <w:rPr>
          <w:lang w:val="en-GB"/>
        </w:rPr>
      </w:pPr>
      <w:bookmarkStart w:id="763" w:name="_Toc29343613"/>
      <w:bookmarkStart w:id="764" w:name="_Toc29342474"/>
      <w:bookmarkStart w:id="765" w:name="_Toc20487179"/>
      <w:bookmarkStart w:id="766" w:name="_Toc20487181"/>
      <w:r>
        <w:rPr>
          <w:lang w:val="en-GB"/>
        </w:rPr>
        <w:t>–</w:t>
      </w:r>
      <w:r>
        <w:rPr>
          <w:lang w:val="en-GB"/>
        </w:rPr>
        <w:tab/>
      </w:r>
      <w:r>
        <w:rPr>
          <w:i/>
          <w:noProof/>
          <w:lang w:val="en-GB"/>
        </w:rPr>
        <w:t>UL-DCCH-Message</w:t>
      </w:r>
      <w:bookmarkEnd w:id="763"/>
      <w:bookmarkEnd w:id="764"/>
      <w:bookmarkEnd w:id="765"/>
    </w:p>
    <w:p w14:paraId="10F69151" w14:textId="77777777" w:rsidR="00502B61" w:rsidRDefault="00502B61" w:rsidP="00502B61">
      <w:r>
        <w:t xml:space="preserve">The </w:t>
      </w:r>
      <w:r>
        <w:rPr>
          <w:i/>
          <w:noProof/>
        </w:rPr>
        <w:t>UL-DCCH-Message</w:t>
      </w:r>
      <w:r>
        <w:t xml:space="preserve"> class is the set of RRC messages that may be sent from the UE to the E</w:t>
      </w:r>
      <w:r>
        <w:noBreakHyphen/>
        <w:t>UTRAN or from the RN to the E-UTRAN on the uplink DCCH logical channel.</w:t>
      </w:r>
    </w:p>
    <w:p w14:paraId="5E318373" w14:textId="77777777" w:rsidR="00502B61" w:rsidRDefault="00502B61" w:rsidP="00502B61">
      <w:pPr>
        <w:pStyle w:val="PL"/>
        <w:shd w:val="clear" w:color="auto" w:fill="E6E6E6"/>
      </w:pPr>
      <w:r>
        <w:t>-- ASN1START</w:t>
      </w:r>
    </w:p>
    <w:p w14:paraId="2C8CC75E" w14:textId="77777777" w:rsidR="00502B61" w:rsidRDefault="00502B61" w:rsidP="00502B61">
      <w:pPr>
        <w:pStyle w:val="PL"/>
        <w:shd w:val="clear" w:color="auto" w:fill="E6E6E6"/>
      </w:pPr>
    </w:p>
    <w:p w14:paraId="2FC92CE7" w14:textId="77777777" w:rsidR="00502B61" w:rsidRDefault="00502B61" w:rsidP="00502B61">
      <w:pPr>
        <w:pStyle w:val="PL"/>
        <w:shd w:val="clear" w:color="auto" w:fill="E6E6E6"/>
      </w:pPr>
      <w:r>
        <w:t>UL-DCCH-Message ::= SEQUENCE {</w:t>
      </w:r>
    </w:p>
    <w:p w14:paraId="53CC65E5" w14:textId="77777777" w:rsidR="00502B61" w:rsidRDefault="00502B61" w:rsidP="00502B61">
      <w:pPr>
        <w:pStyle w:val="PL"/>
        <w:shd w:val="clear" w:color="auto" w:fill="E6E6E6"/>
      </w:pPr>
      <w:r>
        <w:tab/>
        <w:t>message</w:t>
      </w:r>
      <w:r>
        <w:tab/>
      </w:r>
      <w:r>
        <w:tab/>
      </w:r>
      <w:r>
        <w:tab/>
        <w:t>UL-DCCH-MessageType</w:t>
      </w:r>
    </w:p>
    <w:p w14:paraId="636DE312" w14:textId="77777777" w:rsidR="00502B61" w:rsidRDefault="00502B61" w:rsidP="00502B61">
      <w:pPr>
        <w:pStyle w:val="PL"/>
        <w:shd w:val="clear" w:color="auto" w:fill="E6E6E6"/>
      </w:pPr>
      <w:r>
        <w:t>}</w:t>
      </w:r>
    </w:p>
    <w:p w14:paraId="09AD246D" w14:textId="77777777" w:rsidR="00502B61" w:rsidRDefault="00502B61" w:rsidP="00502B61">
      <w:pPr>
        <w:pStyle w:val="PL"/>
        <w:shd w:val="clear" w:color="auto" w:fill="E6E6E6"/>
      </w:pPr>
    </w:p>
    <w:p w14:paraId="525B18E0" w14:textId="77777777" w:rsidR="00502B61" w:rsidRDefault="00502B61" w:rsidP="00502B61">
      <w:pPr>
        <w:pStyle w:val="PL"/>
        <w:shd w:val="clear" w:color="auto" w:fill="E6E6E6"/>
      </w:pPr>
      <w:r>
        <w:t>UL-DCCH-MessageType ::= CHOICE {</w:t>
      </w:r>
    </w:p>
    <w:p w14:paraId="0BD63AD2" w14:textId="77777777" w:rsidR="00502B61" w:rsidRDefault="00502B61" w:rsidP="00502B61">
      <w:pPr>
        <w:pStyle w:val="PL"/>
        <w:shd w:val="clear" w:color="auto" w:fill="E6E6E6"/>
      </w:pPr>
      <w:r>
        <w:tab/>
        <w:t>c1</w:t>
      </w:r>
      <w:r>
        <w:tab/>
      </w:r>
      <w:r>
        <w:tab/>
      </w:r>
      <w:r>
        <w:tab/>
      </w:r>
      <w:r>
        <w:tab/>
      </w:r>
      <w:r>
        <w:tab/>
      </w:r>
      <w:r>
        <w:tab/>
        <w:t>CHOICE {</w:t>
      </w:r>
    </w:p>
    <w:p w14:paraId="349B3DEA" w14:textId="77777777" w:rsidR="00502B61" w:rsidRDefault="00502B61" w:rsidP="00502B61">
      <w:pPr>
        <w:pStyle w:val="PL"/>
        <w:shd w:val="clear" w:color="auto" w:fill="E6E6E6"/>
      </w:pPr>
      <w:r>
        <w:tab/>
      </w:r>
      <w:r>
        <w:tab/>
        <w:t>csfbParametersRequestCDMA2000</w:t>
      </w:r>
      <w:r>
        <w:tab/>
      </w:r>
      <w:r>
        <w:tab/>
      </w:r>
      <w:r>
        <w:tab/>
      </w:r>
      <w:r>
        <w:tab/>
        <w:t>CSFBParametersRequestCDMA2000,</w:t>
      </w:r>
    </w:p>
    <w:p w14:paraId="42A3199E" w14:textId="77777777" w:rsidR="00502B61" w:rsidRDefault="00502B61" w:rsidP="00502B61">
      <w:pPr>
        <w:pStyle w:val="PL"/>
        <w:shd w:val="clear" w:color="auto" w:fill="E6E6E6"/>
      </w:pPr>
      <w:r>
        <w:tab/>
      </w:r>
      <w:r>
        <w:tab/>
        <w:t>measurementReport</w:t>
      </w:r>
      <w:r>
        <w:tab/>
      </w:r>
      <w:r>
        <w:tab/>
      </w:r>
      <w:r>
        <w:tab/>
      </w:r>
      <w:r>
        <w:tab/>
      </w:r>
      <w:r>
        <w:tab/>
      </w:r>
      <w:r>
        <w:tab/>
      </w:r>
      <w:r>
        <w:tab/>
        <w:t>MeasurementReport,</w:t>
      </w:r>
    </w:p>
    <w:p w14:paraId="061A938D" w14:textId="77777777" w:rsidR="00502B61" w:rsidRDefault="00502B61" w:rsidP="00502B61">
      <w:pPr>
        <w:pStyle w:val="PL"/>
        <w:shd w:val="clear" w:color="auto" w:fill="E6E6E6"/>
      </w:pPr>
      <w:r>
        <w:tab/>
      </w:r>
      <w:r>
        <w:tab/>
        <w:t>rrcConnectionReconfigurationComplete</w:t>
      </w:r>
      <w:r>
        <w:tab/>
      </w:r>
      <w:r>
        <w:tab/>
        <w:t>RRCConnectionReconfigurationComplete,</w:t>
      </w:r>
    </w:p>
    <w:p w14:paraId="449B30D5" w14:textId="77777777" w:rsidR="00502B61" w:rsidRDefault="00502B61" w:rsidP="00502B61">
      <w:pPr>
        <w:pStyle w:val="PL"/>
        <w:shd w:val="clear" w:color="auto" w:fill="E6E6E6"/>
      </w:pPr>
      <w:r>
        <w:tab/>
      </w:r>
      <w:r>
        <w:tab/>
        <w:t>rrcConnectionReestablishmentComplete</w:t>
      </w:r>
      <w:r>
        <w:tab/>
      </w:r>
      <w:r>
        <w:tab/>
        <w:t>RRCConnectionReestablishmentComplete,</w:t>
      </w:r>
    </w:p>
    <w:p w14:paraId="10AD4674" w14:textId="77777777" w:rsidR="00502B61" w:rsidRDefault="00502B61" w:rsidP="00502B61">
      <w:pPr>
        <w:pStyle w:val="PL"/>
        <w:shd w:val="clear" w:color="auto" w:fill="E6E6E6"/>
      </w:pPr>
      <w:r>
        <w:tab/>
      </w:r>
      <w:r>
        <w:tab/>
        <w:t>rrcConnectionSetupComplete</w:t>
      </w:r>
      <w:r>
        <w:tab/>
      </w:r>
      <w:r>
        <w:tab/>
      </w:r>
      <w:r>
        <w:tab/>
      </w:r>
      <w:r>
        <w:tab/>
      </w:r>
      <w:r>
        <w:tab/>
        <w:t>RRCConnectionSetupComplete,</w:t>
      </w:r>
    </w:p>
    <w:p w14:paraId="62749945" w14:textId="77777777" w:rsidR="00502B61" w:rsidRDefault="00502B61" w:rsidP="00502B61">
      <w:pPr>
        <w:pStyle w:val="PL"/>
        <w:shd w:val="clear" w:color="auto" w:fill="E6E6E6"/>
      </w:pPr>
      <w:r>
        <w:tab/>
      </w:r>
      <w:r>
        <w:tab/>
        <w:t>securityModeComplete</w:t>
      </w:r>
      <w:r>
        <w:tab/>
      </w:r>
      <w:r>
        <w:tab/>
      </w:r>
      <w:r>
        <w:tab/>
      </w:r>
      <w:r>
        <w:tab/>
      </w:r>
      <w:r>
        <w:tab/>
      </w:r>
      <w:r>
        <w:tab/>
        <w:t>SecurityModeComplete,</w:t>
      </w:r>
    </w:p>
    <w:p w14:paraId="2E28D0B2" w14:textId="77777777" w:rsidR="00502B61" w:rsidRDefault="00502B61" w:rsidP="00502B61">
      <w:pPr>
        <w:pStyle w:val="PL"/>
        <w:shd w:val="clear" w:color="auto" w:fill="E6E6E6"/>
      </w:pPr>
      <w:r>
        <w:tab/>
      </w:r>
      <w:r>
        <w:tab/>
        <w:t>securityModeFailure</w:t>
      </w:r>
      <w:r>
        <w:tab/>
      </w:r>
      <w:r>
        <w:tab/>
      </w:r>
      <w:r>
        <w:tab/>
      </w:r>
      <w:r>
        <w:tab/>
      </w:r>
      <w:r>
        <w:tab/>
      </w:r>
      <w:r>
        <w:tab/>
      </w:r>
      <w:r>
        <w:tab/>
        <w:t>SecurityModeFailure,</w:t>
      </w:r>
    </w:p>
    <w:p w14:paraId="6EDB1454" w14:textId="77777777" w:rsidR="00502B61" w:rsidRDefault="00502B61" w:rsidP="00502B61">
      <w:pPr>
        <w:pStyle w:val="PL"/>
        <w:shd w:val="clear" w:color="auto" w:fill="E6E6E6"/>
      </w:pPr>
      <w:r>
        <w:tab/>
      </w:r>
      <w:r>
        <w:tab/>
        <w:t>ueCapabilityInformation</w:t>
      </w:r>
      <w:r>
        <w:tab/>
      </w:r>
      <w:r>
        <w:tab/>
      </w:r>
      <w:r>
        <w:tab/>
      </w:r>
      <w:r>
        <w:tab/>
      </w:r>
      <w:r>
        <w:tab/>
      </w:r>
      <w:r>
        <w:tab/>
        <w:t>UECapabilityInformation,</w:t>
      </w:r>
    </w:p>
    <w:p w14:paraId="65A7C849" w14:textId="77777777" w:rsidR="00502B61" w:rsidRDefault="00502B61" w:rsidP="00502B61">
      <w:pPr>
        <w:pStyle w:val="PL"/>
        <w:shd w:val="clear" w:color="auto" w:fill="E6E6E6"/>
      </w:pPr>
      <w:r>
        <w:tab/>
      </w:r>
      <w:r>
        <w:tab/>
        <w:t>ulHandoverPreparationTransfer</w:t>
      </w:r>
      <w:r>
        <w:tab/>
      </w:r>
      <w:r>
        <w:tab/>
      </w:r>
      <w:r>
        <w:tab/>
      </w:r>
      <w:r>
        <w:tab/>
        <w:t>ULHandoverPreparationTransfer,</w:t>
      </w:r>
    </w:p>
    <w:p w14:paraId="70BB7667" w14:textId="77777777" w:rsidR="00502B61" w:rsidRDefault="00502B61" w:rsidP="00502B61">
      <w:pPr>
        <w:pStyle w:val="PL"/>
        <w:shd w:val="clear" w:color="auto" w:fill="E6E6E6"/>
      </w:pPr>
      <w:r>
        <w:tab/>
      </w:r>
      <w:r>
        <w:tab/>
        <w:t>ulInformationTransfer</w:t>
      </w:r>
      <w:r>
        <w:tab/>
      </w:r>
      <w:r>
        <w:tab/>
      </w:r>
      <w:r>
        <w:tab/>
      </w:r>
      <w:r>
        <w:tab/>
      </w:r>
      <w:r>
        <w:tab/>
      </w:r>
      <w:r>
        <w:tab/>
        <w:t>ULInformationTransfer,</w:t>
      </w:r>
    </w:p>
    <w:p w14:paraId="62BA3E1C" w14:textId="77777777" w:rsidR="00502B61" w:rsidRDefault="00502B61" w:rsidP="00502B61">
      <w:pPr>
        <w:pStyle w:val="PL"/>
        <w:shd w:val="clear" w:color="auto" w:fill="E6E6E6"/>
      </w:pPr>
      <w:r>
        <w:tab/>
      </w:r>
      <w:r>
        <w:tab/>
        <w:t>counterCheckResponse</w:t>
      </w:r>
      <w:r>
        <w:tab/>
      </w:r>
      <w:r>
        <w:tab/>
      </w:r>
      <w:r>
        <w:tab/>
      </w:r>
      <w:r>
        <w:tab/>
      </w:r>
      <w:r>
        <w:tab/>
      </w:r>
      <w:r>
        <w:tab/>
        <w:t>CounterCheckResponse,</w:t>
      </w:r>
    </w:p>
    <w:p w14:paraId="1DED9935" w14:textId="77777777" w:rsidR="00502B61" w:rsidRDefault="00502B61" w:rsidP="00502B61">
      <w:pPr>
        <w:pStyle w:val="PL"/>
        <w:shd w:val="clear" w:color="auto" w:fill="E6E6E6"/>
      </w:pPr>
      <w:r>
        <w:tab/>
      </w:r>
      <w:r>
        <w:tab/>
        <w:t>ueInformationResponse-r9</w:t>
      </w:r>
      <w:r>
        <w:tab/>
      </w:r>
      <w:r>
        <w:tab/>
      </w:r>
      <w:r>
        <w:tab/>
      </w:r>
      <w:r>
        <w:tab/>
      </w:r>
      <w:r>
        <w:tab/>
        <w:t>UEInformationResponse-r9,</w:t>
      </w:r>
    </w:p>
    <w:p w14:paraId="3F1B4259" w14:textId="77777777" w:rsidR="00502B61" w:rsidRDefault="00502B61" w:rsidP="00502B61">
      <w:pPr>
        <w:pStyle w:val="PL"/>
        <w:shd w:val="clear" w:color="auto" w:fill="E6E6E6"/>
      </w:pPr>
      <w:r>
        <w:tab/>
      </w:r>
      <w:r>
        <w:tab/>
        <w:t>proximityIndication-r9</w:t>
      </w:r>
      <w:r>
        <w:tab/>
      </w:r>
      <w:r>
        <w:tab/>
      </w:r>
      <w:r>
        <w:tab/>
      </w:r>
      <w:r>
        <w:tab/>
      </w:r>
      <w:r>
        <w:tab/>
      </w:r>
      <w:r>
        <w:tab/>
        <w:t>ProximityIndication-r9,</w:t>
      </w:r>
    </w:p>
    <w:p w14:paraId="13CD1DBC" w14:textId="77777777" w:rsidR="00502B61" w:rsidRDefault="00502B61" w:rsidP="00502B61">
      <w:pPr>
        <w:pStyle w:val="PL"/>
        <w:shd w:val="clear" w:color="auto" w:fill="E6E6E6"/>
      </w:pPr>
      <w:r>
        <w:tab/>
      </w:r>
      <w:r>
        <w:tab/>
        <w:t>rnReconfigurationComplete-r10</w:t>
      </w:r>
      <w:r>
        <w:tab/>
      </w:r>
      <w:r>
        <w:tab/>
      </w:r>
      <w:r>
        <w:tab/>
      </w:r>
      <w:r>
        <w:tab/>
        <w:t>RNReconfigurationComplete-r10,</w:t>
      </w:r>
    </w:p>
    <w:p w14:paraId="3EFA8120" w14:textId="77777777" w:rsidR="00502B61" w:rsidRDefault="00502B61" w:rsidP="00502B61">
      <w:pPr>
        <w:pStyle w:val="PL"/>
        <w:shd w:val="clear" w:color="auto" w:fill="E6E6E6"/>
      </w:pPr>
      <w:r>
        <w:tab/>
      </w:r>
      <w:r>
        <w:tab/>
        <w:t>mbmsCountingResponse-r10</w:t>
      </w:r>
      <w:r>
        <w:tab/>
      </w:r>
      <w:r>
        <w:tab/>
      </w:r>
      <w:r>
        <w:tab/>
      </w:r>
      <w:r>
        <w:tab/>
      </w:r>
      <w:r>
        <w:tab/>
        <w:t>MBMSCountingResponse-r10,</w:t>
      </w:r>
    </w:p>
    <w:p w14:paraId="2B387B92" w14:textId="77777777" w:rsidR="00502B61" w:rsidRDefault="00502B61" w:rsidP="00502B61">
      <w:pPr>
        <w:pStyle w:val="PL"/>
        <w:shd w:val="clear" w:color="auto" w:fill="E6E6E6"/>
      </w:pPr>
      <w:r>
        <w:tab/>
      </w:r>
      <w:r>
        <w:tab/>
        <w:t>interFreqRSTDMeasurementIndication-r10</w:t>
      </w:r>
      <w:r>
        <w:tab/>
      </w:r>
      <w:r>
        <w:tab/>
        <w:t>InterFreqRSTDMeasurementIndication-r10</w:t>
      </w:r>
    </w:p>
    <w:p w14:paraId="30E96CCD" w14:textId="77777777" w:rsidR="00502B61" w:rsidRDefault="00502B61" w:rsidP="00502B61">
      <w:pPr>
        <w:pStyle w:val="PL"/>
        <w:shd w:val="clear" w:color="auto" w:fill="E6E6E6"/>
      </w:pPr>
      <w:r>
        <w:tab/>
        <w:t>},</w:t>
      </w:r>
    </w:p>
    <w:p w14:paraId="05FFC95F" w14:textId="77777777" w:rsidR="00502B61" w:rsidRDefault="00502B61" w:rsidP="00502B61">
      <w:pPr>
        <w:pStyle w:val="PL"/>
        <w:shd w:val="clear" w:color="auto" w:fill="E6E6E6"/>
      </w:pPr>
      <w:r>
        <w:tab/>
        <w:t>messageClassExtension</w:t>
      </w:r>
      <w:r>
        <w:tab/>
        <w:t>CHOICE {</w:t>
      </w:r>
    </w:p>
    <w:p w14:paraId="40DCED45" w14:textId="77777777" w:rsidR="00502B61" w:rsidRDefault="00502B61" w:rsidP="00502B61">
      <w:pPr>
        <w:pStyle w:val="PL"/>
        <w:shd w:val="clear" w:color="auto" w:fill="E6E6E6"/>
      </w:pPr>
      <w:r>
        <w:tab/>
      </w:r>
      <w:r>
        <w:tab/>
        <w:t>c2</w:t>
      </w:r>
      <w:r>
        <w:tab/>
      </w:r>
      <w:r>
        <w:tab/>
      </w:r>
      <w:r>
        <w:tab/>
      </w:r>
      <w:r>
        <w:tab/>
      </w:r>
      <w:r>
        <w:tab/>
      </w:r>
      <w:r>
        <w:tab/>
      </w:r>
      <w:r>
        <w:tab/>
        <w:t>CHOICE {</w:t>
      </w:r>
    </w:p>
    <w:p w14:paraId="76874CE6" w14:textId="77777777" w:rsidR="00502B61" w:rsidRDefault="00502B61" w:rsidP="00502B61">
      <w:pPr>
        <w:pStyle w:val="PL"/>
        <w:shd w:val="clear" w:color="auto" w:fill="E6E6E6"/>
      </w:pPr>
      <w:r>
        <w:tab/>
      </w:r>
      <w:r>
        <w:tab/>
      </w:r>
      <w:r>
        <w:tab/>
        <w:t>ueAssistanceInformation-r11</w:t>
      </w:r>
      <w:r>
        <w:tab/>
      </w:r>
      <w:r>
        <w:tab/>
      </w:r>
      <w:r>
        <w:tab/>
        <w:t>UEAssistanceInformation-r11,</w:t>
      </w:r>
    </w:p>
    <w:p w14:paraId="3F9E15C8" w14:textId="77777777" w:rsidR="00502B61" w:rsidRDefault="00502B61" w:rsidP="00502B61">
      <w:pPr>
        <w:pStyle w:val="PL"/>
        <w:shd w:val="clear" w:color="auto" w:fill="E6E6E6"/>
      </w:pPr>
      <w:r>
        <w:tab/>
      </w:r>
      <w:r>
        <w:tab/>
      </w:r>
      <w:r>
        <w:tab/>
        <w:t>inDeviceCoexIndication-r11</w:t>
      </w:r>
      <w:r>
        <w:tab/>
      </w:r>
      <w:r>
        <w:tab/>
      </w:r>
      <w:r>
        <w:tab/>
        <w:t>InDeviceCoexIndication-r11,</w:t>
      </w:r>
    </w:p>
    <w:p w14:paraId="2EB667CF" w14:textId="77777777" w:rsidR="00502B61" w:rsidRDefault="00502B61" w:rsidP="00502B61">
      <w:pPr>
        <w:pStyle w:val="PL"/>
        <w:shd w:val="clear" w:color="auto" w:fill="E6E6E6"/>
      </w:pPr>
      <w:r>
        <w:tab/>
      </w:r>
      <w:r>
        <w:tab/>
      </w:r>
      <w:r>
        <w:tab/>
        <w:t>mbmsInterestIndication-r11</w:t>
      </w:r>
      <w:r>
        <w:tab/>
      </w:r>
      <w:r>
        <w:tab/>
      </w:r>
      <w:r>
        <w:tab/>
        <w:t>MBMSInterestIndication-r11,</w:t>
      </w:r>
    </w:p>
    <w:p w14:paraId="26B934FC" w14:textId="77777777" w:rsidR="00502B61" w:rsidRDefault="00502B61" w:rsidP="00502B61">
      <w:pPr>
        <w:pStyle w:val="PL"/>
        <w:shd w:val="clear" w:color="auto" w:fill="E6E6E6"/>
      </w:pPr>
      <w:r>
        <w:tab/>
      </w:r>
      <w:r>
        <w:tab/>
      </w:r>
      <w:r>
        <w:tab/>
        <w:t>scgFailureInformation-r12</w:t>
      </w:r>
      <w:r>
        <w:tab/>
      </w:r>
      <w:r>
        <w:tab/>
      </w:r>
      <w:r>
        <w:tab/>
        <w:t>SCGFailureInformation-r12,</w:t>
      </w:r>
    </w:p>
    <w:p w14:paraId="2A3277A6" w14:textId="77777777" w:rsidR="00502B61" w:rsidRDefault="00502B61" w:rsidP="00502B61">
      <w:pPr>
        <w:pStyle w:val="PL"/>
        <w:shd w:val="clear" w:color="auto" w:fill="E6E6E6"/>
      </w:pPr>
      <w:r>
        <w:tab/>
      </w:r>
      <w:r>
        <w:tab/>
      </w:r>
      <w:r>
        <w:tab/>
        <w:t>sidelinkUEInformation-r12</w:t>
      </w:r>
      <w:r>
        <w:tab/>
      </w:r>
      <w:r>
        <w:tab/>
      </w:r>
      <w:r>
        <w:tab/>
        <w:t>SidelinkUEInformation-r12,</w:t>
      </w:r>
    </w:p>
    <w:p w14:paraId="6D24D572" w14:textId="77777777" w:rsidR="00502B61" w:rsidRDefault="00502B61" w:rsidP="00502B61">
      <w:pPr>
        <w:pStyle w:val="PL"/>
        <w:shd w:val="clear" w:color="auto" w:fill="E6E6E6"/>
      </w:pPr>
      <w:r>
        <w:tab/>
      </w:r>
      <w:r>
        <w:tab/>
      </w:r>
      <w:r>
        <w:tab/>
        <w:t>wlanConnectionStatusReport-r13</w:t>
      </w:r>
      <w:r>
        <w:tab/>
      </w:r>
      <w:r>
        <w:tab/>
        <w:t>WLANConnectionStatusReport-r13,</w:t>
      </w:r>
    </w:p>
    <w:p w14:paraId="391D74D2" w14:textId="77777777" w:rsidR="00502B61" w:rsidRDefault="00502B61" w:rsidP="00502B61">
      <w:pPr>
        <w:pStyle w:val="PL"/>
        <w:shd w:val="clear" w:color="auto" w:fill="E6E6E6"/>
      </w:pPr>
      <w:r>
        <w:tab/>
      </w:r>
      <w:r>
        <w:tab/>
      </w:r>
      <w:r>
        <w:tab/>
        <w:t>rrcConnectionResumeComplete-r13</w:t>
      </w:r>
      <w:r>
        <w:tab/>
      </w:r>
      <w:r>
        <w:tab/>
        <w:t>RRCConnectionResumeComplete-r13,</w:t>
      </w:r>
    </w:p>
    <w:p w14:paraId="3A176040" w14:textId="77777777" w:rsidR="00502B61" w:rsidRDefault="00502B61" w:rsidP="00502B61">
      <w:pPr>
        <w:pStyle w:val="PL"/>
        <w:shd w:val="clear" w:color="auto" w:fill="E6E6E6"/>
      </w:pPr>
      <w:r>
        <w:tab/>
      </w:r>
      <w:r>
        <w:tab/>
      </w:r>
      <w:r>
        <w:tab/>
        <w:t>ulInformationTransferMRDC-r15</w:t>
      </w:r>
      <w:r>
        <w:tab/>
      </w:r>
      <w:r>
        <w:tab/>
        <w:t>ULInformationTransferMRDC-r15,</w:t>
      </w:r>
    </w:p>
    <w:p w14:paraId="2DD4476D" w14:textId="77777777" w:rsidR="00502B61" w:rsidRDefault="00502B61" w:rsidP="00502B61">
      <w:pPr>
        <w:pStyle w:val="PL"/>
        <w:shd w:val="clear" w:color="auto" w:fill="E6E6E6"/>
      </w:pPr>
      <w:r>
        <w:tab/>
      </w:r>
      <w:r>
        <w:tab/>
      </w:r>
      <w:r>
        <w:tab/>
        <w:t>scgFailureInformationNR-r15</w:t>
      </w:r>
      <w:r>
        <w:tab/>
      </w:r>
      <w:r>
        <w:tab/>
      </w:r>
      <w:r>
        <w:tab/>
        <w:t>SCGFailureInformationNR-r15,</w:t>
      </w:r>
    </w:p>
    <w:p w14:paraId="43C4E1B6" w14:textId="77777777" w:rsidR="00502B61" w:rsidRDefault="00502B61" w:rsidP="00502B61">
      <w:pPr>
        <w:pStyle w:val="PL"/>
        <w:shd w:val="clear" w:color="auto" w:fill="E6E6E6"/>
      </w:pPr>
      <w:r>
        <w:tab/>
      </w:r>
      <w:r>
        <w:tab/>
      </w:r>
      <w:r>
        <w:tab/>
        <w:t>measReportAppLayer-r15</w:t>
      </w:r>
      <w:r>
        <w:tab/>
      </w:r>
      <w:r>
        <w:tab/>
      </w:r>
      <w:r>
        <w:tab/>
      </w:r>
      <w:r>
        <w:tab/>
        <w:t>MeasReportAppLayer-r15,</w:t>
      </w:r>
    </w:p>
    <w:p w14:paraId="7313D709" w14:textId="77777777" w:rsidR="00502B61" w:rsidRDefault="00502B61" w:rsidP="00502B61">
      <w:pPr>
        <w:pStyle w:val="PL"/>
        <w:shd w:val="clear" w:color="auto" w:fill="E6E6E6"/>
      </w:pPr>
      <w:r>
        <w:tab/>
      </w:r>
      <w:r>
        <w:tab/>
      </w:r>
      <w:r>
        <w:tab/>
        <w:t>failureInformation-r15</w:t>
      </w:r>
      <w:r>
        <w:tab/>
      </w:r>
      <w:r>
        <w:tab/>
      </w:r>
      <w:r>
        <w:tab/>
      </w:r>
      <w:r>
        <w:tab/>
        <w:t>FailureInformation-r15,</w:t>
      </w:r>
    </w:p>
    <w:p w14:paraId="088F39A9" w14:textId="1F62F80D" w:rsidR="00502B61" w:rsidRDefault="00502B61" w:rsidP="00502B61">
      <w:pPr>
        <w:pStyle w:val="PL"/>
        <w:shd w:val="clear" w:color="auto" w:fill="E6E6E6"/>
        <w:rPr>
          <w:ins w:id="767" w:author="PostR2#108" w:date="2020-01-23T15:19:00Z"/>
        </w:rPr>
      </w:pPr>
      <w:r>
        <w:tab/>
      </w:r>
      <w:r>
        <w:tab/>
      </w:r>
      <w:r>
        <w:tab/>
      </w:r>
      <w:ins w:id="768" w:author="PostR2#108" w:date="2020-01-23T15:19:00Z">
        <w:r>
          <w:t>purConfigurationRequest-r16</w:t>
        </w:r>
        <w:r>
          <w:tab/>
        </w:r>
        <w:r>
          <w:tab/>
        </w:r>
        <w:r>
          <w:tab/>
          <w:t>PURConfigurationRequest</w:t>
        </w:r>
      </w:ins>
      <w:ins w:id="769" w:author="PostR2#108" w:date="2020-01-23T15:20:00Z">
        <w:r>
          <w:t>-r16</w:t>
        </w:r>
      </w:ins>
      <w:ins w:id="770" w:author="PostR2#108" w:date="2020-01-23T15:19:00Z">
        <w:r>
          <w:t>,</w:t>
        </w:r>
      </w:ins>
    </w:p>
    <w:p w14:paraId="5B2D5EE4" w14:textId="79A3B68C" w:rsidR="00502B61" w:rsidRDefault="00502B61" w:rsidP="00502B61">
      <w:pPr>
        <w:pStyle w:val="PL"/>
        <w:shd w:val="clear" w:color="auto" w:fill="E6E6E6"/>
      </w:pPr>
      <w:ins w:id="771" w:author="PostR2#108" w:date="2020-01-23T15:19:00Z">
        <w:r>
          <w:tab/>
        </w:r>
        <w:r>
          <w:tab/>
        </w:r>
        <w:r>
          <w:tab/>
        </w:r>
      </w:ins>
      <w:del w:id="772" w:author="PostR2#108" w:date="2020-01-23T15:19:00Z">
        <w:r w:rsidDel="00502B61">
          <w:delText xml:space="preserve">spare5 NULL, </w:delText>
        </w:r>
      </w:del>
      <w:r>
        <w:t>spare4 NULL, spare3 NULL, spare2 NULL, spare1 NULL</w:t>
      </w:r>
    </w:p>
    <w:p w14:paraId="769E3CF2" w14:textId="77777777" w:rsidR="00502B61" w:rsidRDefault="00502B61" w:rsidP="00502B61">
      <w:pPr>
        <w:pStyle w:val="PL"/>
        <w:shd w:val="clear" w:color="auto" w:fill="E6E6E6"/>
      </w:pPr>
      <w:r>
        <w:tab/>
      </w:r>
      <w:r>
        <w:tab/>
        <w:t>},</w:t>
      </w:r>
    </w:p>
    <w:p w14:paraId="2F95143D" w14:textId="77777777" w:rsidR="00502B61" w:rsidRDefault="00502B61" w:rsidP="00502B61">
      <w:pPr>
        <w:pStyle w:val="PL"/>
        <w:shd w:val="clear" w:color="auto" w:fill="E6E6E6"/>
      </w:pPr>
      <w:r>
        <w:tab/>
      </w:r>
      <w:r>
        <w:tab/>
        <w:t>messageClassExtensionFuture-r11</w:t>
      </w:r>
      <w:r>
        <w:tab/>
        <w:t>SEQUENCE {}</w:t>
      </w:r>
    </w:p>
    <w:p w14:paraId="0536399C" w14:textId="77777777" w:rsidR="00502B61" w:rsidRDefault="00502B61" w:rsidP="00502B61">
      <w:pPr>
        <w:pStyle w:val="PL"/>
        <w:shd w:val="clear" w:color="auto" w:fill="E6E6E6"/>
      </w:pPr>
      <w:r>
        <w:tab/>
        <w:t>}</w:t>
      </w:r>
    </w:p>
    <w:p w14:paraId="0C4CDA29" w14:textId="77777777" w:rsidR="00502B61" w:rsidRDefault="00502B61" w:rsidP="00502B61">
      <w:pPr>
        <w:pStyle w:val="PL"/>
        <w:shd w:val="clear" w:color="auto" w:fill="E6E6E6"/>
      </w:pPr>
      <w:r>
        <w:t>}</w:t>
      </w:r>
    </w:p>
    <w:p w14:paraId="7B5A0B1E" w14:textId="77777777" w:rsidR="00502B61" w:rsidRDefault="00502B61" w:rsidP="00502B61">
      <w:pPr>
        <w:pStyle w:val="PL"/>
        <w:shd w:val="clear" w:color="auto" w:fill="E6E6E6"/>
      </w:pPr>
    </w:p>
    <w:p w14:paraId="48696EE4" w14:textId="77777777" w:rsidR="00502B61" w:rsidRDefault="00502B61" w:rsidP="00502B61">
      <w:pPr>
        <w:pStyle w:val="PL"/>
        <w:shd w:val="clear" w:color="auto" w:fill="E6E6E6"/>
      </w:pPr>
      <w:r>
        <w:t>-- ASN1STOP</w:t>
      </w:r>
    </w:p>
    <w:p w14:paraId="0FCFF760" w14:textId="77777777" w:rsidR="00502B61" w:rsidRDefault="00502B61" w:rsidP="00502B61"/>
    <w:p w14:paraId="6C325340" w14:textId="5998F4A4" w:rsidR="00DA367E" w:rsidRDefault="00DA367E" w:rsidP="00DA367E">
      <w:pPr>
        <w:rPr>
          <w:lang w:eastAsia="x-none"/>
        </w:rPr>
      </w:pPr>
    </w:p>
    <w:p w14:paraId="588097A2" w14:textId="77777777" w:rsidR="00DA367E" w:rsidRPr="00A12023" w:rsidRDefault="00DA367E" w:rsidP="00DA367E">
      <w:pPr>
        <w:shd w:val="clear" w:color="auto" w:fill="FFC000"/>
        <w:rPr>
          <w:noProof/>
          <w:sz w:val="32"/>
        </w:rPr>
      </w:pPr>
      <w:r>
        <w:rPr>
          <w:noProof/>
          <w:sz w:val="32"/>
        </w:rPr>
        <w:lastRenderedPageBreak/>
        <w:t>Next</w:t>
      </w:r>
      <w:r w:rsidRPr="00A12023">
        <w:rPr>
          <w:noProof/>
          <w:sz w:val="32"/>
        </w:rPr>
        <w:t xml:space="preserve"> change</w:t>
      </w:r>
    </w:p>
    <w:p w14:paraId="355B3B8C" w14:textId="306D4D11" w:rsidR="00CB1390" w:rsidRDefault="00CB1390" w:rsidP="00CB1390">
      <w:pPr>
        <w:pStyle w:val="Heading3"/>
        <w:rPr>
          <w:lang w:val="en-GB"/>
        </w:rPr>
      </w:pPr>
      <w:r>
        <w:rPr>
          <w:lang w:val="en-GB"/>
        </w:rPr>
        <w:t>6.2.2</w:t>
      </w:r>
      <w:r>
        <w:rPr>
          <w:lang w:val="en-GB"/>
        </w:rPr>
        <w:tab/>
        <w:t>Message definitions</w:t>
      </w:r>
      <w:bookmarkEnd w:id="766"/>
    </w:p>
    <w:p w14:paraId="749ADA5B" w14:textId="77777777" w:rsidR="00DA367E" w:rsidRDefault="00DA367E" w:rsidP="00DA367E">
      <w:pPr>
        <w:rPr>
          <w:iCs/>
        </w:rPr>
      </w:pPr>
      <w:r w:rsidRPr="007C1BAC">
        <w:rPr>
          <w:iCs/>
          <w:highlight w:val="yellow"/>
        </w:rPr>
        <w:t>&lt;&lt;unchanged text skipped&gt;&gt;</w:t>
      </w:r>
    </w:p>
    <w:p w14:paraId="68C95A4D" w14:textId="77777777" w:rsidR="00492CF9" w:rsidRDefault="00492CF9" w:rsidP="00492CF9">
      <w:pPr>
        <w:pStyle w:val="Heading4"/>
        <w:rPr>
          <w:lang w:val="en-GB"/>
        </w:rPr>
      </w:pPr>
      <w:bookmarkStart w:id="773" w:name="_Toc29343635"/>
      <w:bookmarkStart w:id="774" w:name="_Toc29342496"/>
      <w:bookmarkStart w:id="775" w:name="_Toc20487201"/>
      <w:bookmarkStart w:id="776" w:name="_Toc20487203"/>
      <w:r>
        <w:rPr>
          <w:lang w:val="en-GB"/>
        </w:rPr>
        <w:t>–</w:t>
      </w:r>
      <w:r>
        <w:rPr>
          <w:lang w:val="en-GB"/>
        </w:rPr>
        <w:tab/>
      </w:r>
      <w:r>
        <w:rPr>
          <w:i/>
          <w:noProof/>
          <w:lang w:val="en-GB"/>
        </w:rPr>
        <w:t>Paging</w:t>
      </w:r>
      <w:bookmarkEnd w:id="773"/>
      <w:bookmarkEnd w:id="774"/>
      <w:bookmarkEnd w:id="775"/>
    </w:p>
    <w:p w14:paraId="0F9A1F1B" w14:textId="77777777" w:rsidR="00492CF9" w:rsidRDefault="00492CF9" w:rsidP="00492CF9">
      <w:r>
        <w:t xml:space="preserve">The </w:t>
      </w:r>
      <w:r>
        <w:rPr>
          <w:i/>
          <w:noProof/>
        </w:rPr>
        <w:t>Paging</w:t>
      </w:r>
      <w:r>
        <w:t xml:space="preserve"> message is used for the notification of one or more UEs.</w:t>
      </w:r>
    </w:p>
    <w:p w14:paraId="26A80E33" w14:textId="77777777" w:rsidR="00492CF9" w:rsidRDefault="00492CF9" w:rsidP="00492CF9">
      <w:pPr>
        <w:pStyle w:val="B1"/>
        <w:keepNext/>
        <w:keepLines/>
        <w:rPr>
          <w:lang w:val="en-GB"/>
        </w:rPr>
      </w:pPr>
      <w:r>
        <w:rPr>
          <w:lang w:val="en-GB"/>
        </w:rPr>
        <w:t>Signalling radio bearer: N/A</w:t>
      </w:r>
    </w:p>
    <w:p w14:paraId="183587A2" w14:textId="77777777" w:rsidR="00492CF9" w:rsidRDefault="00492CF9" w:rsidP="00492CF9">
      <w:pPr>
        <w:pStyle w:val="B1"/>
        <w:keepNext/>
        <w:keepLines/>
        <w:rPr>
          <w:lang w:val="en-GB"/>
        </w:rPr>
      </w:pPr>
      <w:r>
        <w:rPr>
          <w:lang w:val="en-GB"/>
        </w:rPr>
        <w:t>RLC-SAP: TM</w:t>
      </w:r>
    </w:p>
    <w:p w14:paraId="58A101CE" w14:textId="77777777" w:rsidR="00492CF9" w:rsidRDefault="00492CF9" w:rsidP="00492CF9">
      <w:pPr>
        <w:pStyle w:val="B1"/>
        <w:keepNext/>
        <w:keepLines/>
        <w:rPr>
          <w:lang w:val="en-GB"/>
        </w:rPr>
      </w:pPr>
      <w:r>
        <w:rPr>
          <w:lang w:val="en-GB"/>
        </w:rPr>
        <w:t>Logical channel: PCCH</w:t>
      </w:r>
    </w:p>
    <w:p w14:paraId="33CF1F44" w14:textId="77777777" w:rsidR="00492CF9" w:rsidRDefault="00492CF9" w:rsidP="00492CF9">
      <w:pPr>
        <w:pStyle w:val="B1"/>
        <w:keepNext/>
        <w:keepLines/>
        <w:rPr>
          <w:lang w:val="en-GB"/>
        </w:rPr>
      </w:pPr>
      <w:r>
        <w:rPr>
          <w:lang w:val="en-GB"/>
        </w:rPr>
        <w:t>Direction: E</w:t>
      </w:r>
      <w:r>
        <w:rPr>
          <w:lang w:val="en-GB"/>
        </w:rPr>
        <w:noBreakHyphen/>
        <w:t>UTRAN to UE</w:t>
      </w:r>
    </w:p>
    <w:p w14:paraId="2BEF4EF8" w14:textId="77777777" w:rsidR="00492CF9" w:rsidRDefault="00492CF9" w:rsidP="00492CF9">
      <w:pPr>
        <w:pStyle w:val="TH"/>
        <w:rPr>
          <w:lang w:val="en-GB"/>
        </w:rPr>
      </w:pPr>
      <w:r>
        <w:rPr>
          <w:i/>
          <w:noProof/>
          <w:lang w:val="en-GB"/>
        </w:rPr>
        <w:t>Paging</w:t>
      </w:r>
      <w:r>
        <w:rPr>
          <w:noProof/>
          <w:lang w:val="en-GB"/>
        </w:rPr>
        <w:t xml:space="preserve"> message</w:t>
      </w:r>
    </w:p>
    <w:p w14:paraId="16B53CB7" w14:textId="77777777" w:rsidR="00492CF9" w:rsidRDefault="00492CF9" w:rsidP="00492CF9">
      <w:pPr>
        <w:pStyle w:val="PL"/>
        <w:shd w:val="clear" w:color="auto" w:fill="E6E6E6"/>
      </w:pPr>
      <w:r>
        <w:t>-- ASN1START</w:t>
      </w:r>
    </w:p>
    <w:p w14:paraId="41E6E9EF" w14:textId="77777777" w:rsidR="00492CF9" w:rsidRDefault="00492CF9" w:rsidP="00492CF9">
      <w:pPr>
        <w:pStyle w:val="PL"/>
        <w:shd w:val="clear" w:color="auto" w:fill="E6E6E6"/>
      </w:pPr>
    </w:p>
    <w:p w14:paraId="52A94B2B" w14:textId="77777777" w:rsidR="00492CF9" w:rsidRDefault="00492CF9" w:rsidP="00492CF9">
      <w:pPr>
        <w:pStyle w:val="PL"/>
        <w:shd w:val="clear" w:color="auto" w:fill="E6E6E6"/>
      </w:pPr>
      <w:r>
        <w:t>Paging ::=</w:t>
      </w:r>
      <w:r>
        <w:tab/>
      </w:r>
      <w:r>
        <w:tab/>
      </w:r>
      <w:r>
        <w:tab/>
      </w:r>
      <w:r>
        <w:tab/>
      </w:r>
      <w:r>
        <w:tab/>
        <w:t>SEQUENCE {</w:t>
      </w:r>
    </w:p>
    <w:p w14:paraId="43B58630" w14:textId="77777777" w:rsidR="00492CF9" w:rsidRDefault="00492CF9" w:rsidP="00492CF9">
      <w:pPr>
        <w:pStyle w:val="PL"/>
        <w:shd w:val="clear" w:color="auto" w:fill="E6E6E6"/>
      </w:pPr>
      <w:r>
        <w:tab/>
        <w:t>pagingRecordList</w:t>
      </w:r>
      <w:r>
        <w:tab/>
      </w:r>
      <w:r>
        <w:tab/>
      </w:r>
      <w:r>
        <w:tab/>
      </w:r>
      <w:r>
        <w:tab/>
        <w:t>PagingRecordList</w:t>
      </w:r>
      <w:r>
        <w:tab/>
      </w:r>
      <w:r>
        <w:tab/>
      </w:r>
      <w:r>
        <w:tab/>
      </w:r>
      <w:r>
        <w:tab/>
      </w:r>
      <w:r>
        <w:tab/>
        <w:t>OPTIONAL,</w:t>
      </w:r>
      <w:r>
        <w:tab/>
        <w:t>-- Need ON</w:t>
      </w:r>
    </w:p>
    <w:p w14:paraId="25E9C9EA" w14:textId="77777777" w:rsidR="00492CF9" w:rsidRDefault="00492CF9" w:rsidP="00492CF9">
      <w:pPr>
        <w:pStyle w:val="PL"/>
        <w:shd w:val="clear" w:color="auto" w:fill="E6E6E6"/>
      </w:pPr>
      <w:r>
        <w:tab/>
        <w:t>systemInfoModification</w:t>
      </w:r>
      <w:r>
        <w:tab/>
      </w:r>
      <w:r>
        <w:tab/>
      </w:r>
      <w:r>
        <w:tab/>
        <w:t>ENUMERATED {true}</w:t>
      </w:r>
      <w:r>
        <w:tab/>
      </w:r>
      <w:r>
        <w:tab/>
      </w:r>
      <w:r>
        <w:tab/>
      </w:r>
      <w:r>
        <w:tab/>
      </w:r>
      <w:r>
        <w:tab/>
        <w:t>OPTIONAL,</w:t>
      </w:r>
      <w:r>
        <w:tab/>
        <w:t>-- Need ON</w:t>
      </w:r>
    </w:p>
    <w:p w14:paraId="14F3CDC2" w14:textId="77777777" w:rsidR="00492CF9" w:rsidRDefault="00492CF9" w:rsidP="00492CF9">
      <w:pPr>
        <w:pStyle w:val="PL"/>
        <w:shd w:val="clear" w:color="auto" w:fill="E6E6E6"/>
      </w:pPr>
      <w:r>
        <w:tab/>
        <w:t>etws-Indication</w:t>
      </w:r>
      <w:r>
        <w:tab/>
      </w:r>
      <w:r>
        <w:tab/>
      </w:r>
      <w:r>
        <w:tab/>
      </w:r>
      <w:r>
        <w:tab/>
      </w:r>
      <w:r>
        <w:tab/>
        <w:t>ENUMERATED {true}</w:t>
      </w:r>
      <w:r>
        <w:tab/>
      </w:r>
      <w:r>
        <w:tab/>
      </w:r>
      <w:r>
        <w:tab/>
      </w:r>
      <w:r>
        <w:tab/>
      </w:r>
      <w:r>
        <w:tab/>
        <w:t>OPTIONAL,</w:t>
      </w:r>
      <w:r>
        <w:tab/>
        <w:t>-- Need ON</w:t>
      </w:r>
    </w:p>
    <w:p w14:paraId="68294458" w14:textId="77777777" w:rsidR="00492CF9" w:rsidRDefault="00492CF9" w:rsidP="00492CF9">
      <w:pPr>
        <w:pStyle w:val="PL"/>
        <w:shd w:val="clear" w:color="auto" w:fill="E6E6E6"/>
      </w:pPr>
      <w:r>
        <w:tab/>
        <w:t>nonCriticalExtension</w:t>
      </w:r>
      <w:r>
        <w:tab/>
      </w:r>
      <w:r>
        <w:tab/>
      </w:r>
      <w:r>
        <w:tab/>
        <w:t>Paging-v890-IEs</w:t>
      </w:r>
      <w:r>
        <w:tab/>
      </w:r>
      <w:r>
        <w:tab/>
      </w:r>
      <w:r>
        <w:tab/>
      </w:r>
      <w:r>
        <w:tab/>
      </w:r>
      <w:r>
        <w:tab/>
      </w:r>
      <w:r>
        <w:tab/>
        <w:t>OPTIONAL</w:t>
      </w:r>
    </w:p>
    <w:p w14:paraId="122FDF01" w14:textId="77777777" w:rsidR="00492CF9" w:rsidRDefault="00492CF9" w:rsidP="00492CF9">
      <w:pPr>
        <w:pStyle w:val="PL"/>
        <w:shd w:val="clear" w:color="auto" w:fill="E6E6E6"/>
      </w:pPr>
      <w:r>
        <w:t>}</w:t>
      </w:r>
    </w:p>
    <w:p w14:paraId="518AE694" w14:textId="77777777" w:rsidR="00492CF9" w:rsidRDefault="00492CF9" w:rsidP="00492CF9">
      <w:pPr>
        <w:pStyle w:val="PL"/>
        <w:shd w:val="clear" w:color="auto" w:fill="E6E6E6"/>
      </w:pPr>
    </w:p>
    <w:p w14:paraId="58BCA4F7" w14:textId="77777777" w:rsidR="00492CF9" w:rsidRDefault="00492CF9" w:rsidP="00492CF9">
      <w:pPr>
        <w:pStyle w:val="PL"/>
        <w:shd w:val="clear" w:color="auto" w:fill="E6E6E6"/>
      </w:pPr>
      <w:r>
        <w:t>Paging-v890-IEs ::=</w:t>
      </w:r>
      <w:r>
        <w:tab/>
      </w:r>
      <w:r>
        <w:tab/>
      </w:r>
      <w:r>
        <w:tab/>
        <w:t>SEQUENCE {</w:t>
      </w:r>
    </w:p>
    <w:p w14:paraId="58117278" w14:textId="77777777" w:rsidR="00492CF9" w:rsidRDefault="00492CF9" w:rsidP="00492CF9">
      <w:pPr>
        <w:pStyle w:val="PL"/>
        <w:shd w:val="clear" w:color="auto" w:fill="E6E6E6"/>
      </w:pPr>
      <w:r>
        <w:tab/>
        <w:t>lateNonCriticalExtension</w:t>
      </w:r>
      <w:r>
        <w:tab/>
      </w:r>
      <w:r>
        <w:tab/>
        <w:t>OCTET STRING</w:t>
      </w:r>
      <w:r>
        <w:tab/>
      </w:r>
      <w:r>
        <w:tab/>
      </w:r>
      <w:r>
        <w:tab/>
      </w:r>
      <w:r>
        <w:tab/>
      </w:r>
      <w:r>
        <w:tab/>
      </w:r>
      <w:r>
        <w:tab/>
        <w:t>OPTIONAL,</w:t>
      </w:r>
    </w:p>
    <w:p w14:paraId="30613E29" w14:textId="77777777" w:rsidR="00492CF9" w:rsidRDefault="00492CF9" w:rsidP="00492CF9">
      <w:pPr>
        <w:pStyle w:val="PL"/>
        <w:shd w:val="clear" w:color="auto" w:fill="E6E6E6"/>
      </w:pPr>
      <w:r>
        <w:tab/>
        <w:t>nonCriticalExtension</w:t>
      </w:r>
      <w:r>
        <w:tab/>
      </w:r>
      <w:r>
        <w:tab/>
      </w:r>
      <w:r>
        <w:tab/>
        <w:t>Paging-v920-IEs</w:t>
      </w:r>
      <w:r>
        <w:tab/>
      </w:r>
      <w:r>
        <w:tab/>
      </w:r>
      <w:r>
        <w:tab/>
      </w:r>
      <w:r>
        <w:tab/>
      </w:r>
      <w:r>
        <w:tab/>
      </w:r>
      <w:r>
        <w:tab/>
        <w:t>OPTIONAL</w:t>
      </w:r>
    </w:p>
    <w:p w14:paraId="1D9A7932" w14:textId="77777777" w:rsidR="00492CF9" w:rsidRDefault="00492CF9" w:rsidP="00492CF9">
      <w:pPr>
        <w:pStyle w:val="PL"/>
        <w:shd w:val="clear" w:color="auto" w:fill="E6E6E6"/>
      </w:pPr>
      <w:r>
        <w:t>}</w:t>
      </w:r>
    </w:p>
    <w:p w14:paraId="4A2845E2" w14:textId="77777777" w:rsidR="00492CF9" w:rsidRDefault="00492CF9" w:rsidP="00492CF9">
      <w:pPr>
        <w:pStyle w:val="PL"/>
        <w:shd w:val="clear" w:color="auto" w:fill="E6E6E6"/>
      </w:pPr>
    </w:p>
    <w:p w14:paraId="060DDD53" w14:textId="77777777" w:rsidR="00492CF9" w:rsidRDefault="00492CF9" w:rsidP="00492CF9">
      <w:pPr>
        <w:pStyle w:val="PL"/>
        <w:shd w:val="clear" w:color="auto" w:fill="E6E6E6"/>
      </w:pPr>
      <w:r>
        <w:t>Paging-v920-IEs ::=</w:t>
      </w:r>
      <w:r>
        <w:tab/>
      </w:r>
      <w:r>
        <w:tab/>
      </w:r>
      <w:r>
        <w:tab/>
        <w:t>SEQUENCE {</w:t>
      </w:r>
    </w:p>
    <w:p w14:paraId="5CF0740B" w14:textId="77777777" w:rsidR="00492CF9" w:rsidRDefault="00492CF9" w:rsidP="00492CF9">
      <w:pPr>
        <w:pStyle w:val="PL"/>
        <w:shd w:val="clear" w:color="auto" w:fill="E6E6E6"/>
        <w:tabs>
          <w:tab w:val="clear" w:pos="4224"/>
        </w:tabs>
      </w:pPr>
      <w:r>
        <w:tab/>
        <w:t>cmas-Indication-r9</w:t>
      </w:r>
      <w:r>
        <w:tab/>
      </w:r>
      <w:r>
        <w:tab/>
      </w:r>
      <w:r>
        <w:tab/>
      </w:r>
      <w:r>
        <w:tab/>
        <w:t>ENUMERATED {true}</w:t>
      </w:r>
      <w:r>
        <w:tab/>
      </w:r>
      <w:r>
        <w:tab/>
      </w:r>
      <w:r>
        <w:tab/>
      </w:r>
      <w:r>
        <w:tab/>
      </w:r>
      <w:r>
        <w:tab/>
        <w:t>OPTIONAL,</w:t>
      </w:r>
      <w:r>
        <w:tab/>
        <w:t>-- Need ON</w:t>
      </w:r>
    </w:p>
    <w:p w14:paraId="0FA0C15C" w14:textId="77777777" w:rsidR="00492CF9" w:rsidRDefault="00492CF9" w:rsidP="00492CF9">
      <w:pPr>
        <w:pStyle w:val="PL"/>
        <w:shd w:val="clear" w:color="auto" w:fill="E6E6E6"/>
      </w:pPr>
      <w:r>
        <w:tab/>
        <w:t>nonCriticalExtension</w:t>
      </w:r>
      <w:r>
        <w:tab/>
      </w:r>
      <w:r>
        <w:tab/>
      </w:r>
      <w:r>
        <w:tab/>
        <w:t>Paging-v1130-IEs</w:t>
      </w:r>
      <w:r>
        <w:tab/>
      </w:r>
      <w:r>
        <w:tab/>
      </w:r>
      <w:r>
        <w:tab/>
      </w:r>
      <w:r>
        <w:tab/>
      </w:r>
      <w:r>
        <w:tab/>
        <w:t>OPTIONAL</w:t>
      </w:r>
    </w:p>
    <w:p w14:paraId="2526A776" w14:textId="77777777" w:rsidR="00492CF9" w:rsidRDefault="00492CF9" w:rsidP="00492CF9">
      <w:pPr>
        <w:pStyle w:val="PL"/>
        <w:shd w:val="clear" w:color="auto" w:fill="E6E6E6"/>
      </w:pPr>
      <w:r>
        <w:t>}</w:t>
      </w:r>
    </w:p>
    <w:p w14:paraId="56F326D1" w14:textId="77777777" w:rsidR="00492CF9" w:rsidRDefault="00492CF9" w:rsidP="00492CF9">
      <w:pPr>
        <w:pStyle w:val="PL"/>
        <w:shd w:val="clear" w:color="auto" w:fill="E6E6E6"/>
      </w:pPr>
    </w:p>
    <w:p w14:paraId="49250EAB" w14:textId="77777777" w:rsidR="00492CF9" w:rsidRDefault="00492CF9" w:rsidP="00492CF9">
      <w:pPr>
        <w:pStyle w:val="PL"/>
        <w:shd w:val="clear" w:color="auto" w:fill="E6E6E6"/>
      </w:pPr>
      <w:r>
        <w:t>Paging-v1130-IEs ::=</w:t>
      </w:r>
      <w:r>
        <w:tab/>
      </w:r>
      <w:r>
        <w:tab/>
      </w:r>
      <w:r>
        <w:tab/>
        <w:t>SEQUENCE {</w:t>
      </w:r>
    </w:p>
    <w:p w14:paraId="2DB0A1CB" w14:textId="77777777" w:rsidR="00492CF9" w:rsidRDefault="00492CF9" w:rsidP="00492CF9">
      <w:pPr>
        <w:pStyle w:val="PL"/>
        <w:shd w:val="clear" w:color="auto" w:fill="E6E6E6"/>
        <w:tabs>
          <w:tab w:val="clear" w:pos="4224"/>
        </w:tabs>
      </w:pPr>
      <w:r>
        <w:tab/>
        <w:t>eab-ParamModification-r11</w:t>
      </w:r>
      <w:r>
        <w:tab/>
      </w:r>
      <w:r>
        <w:tab/>
        <w:t>ENUMERATED {true}</w:t>
      </w:r>
      <w:r>
        <w:tab/>
      </w:r>
      <w:r>
        <w:tab/>
      </w:r>
      <w:r>
        <w:tab/>
      </w:r>
      <w:r>
        <w:tab/>
      </w:r>
      <w:r>
        <w:tab/>
        <w:t>OPTIONAL,</w:t>
      </w:r>
      <w:r>
        <w:tab/>
        <w:t>-- Need ON</w:t>
      </w:r>
    </w:p>
    <w:p w14:paraId="6C3BC342" w14:textId="77777777" w:rsidR="00492CF9" w:rsidRDefault="00492CF9" w:rsidP="00492CF9">
      <w:pPr>
        <w:pStyle w:val="PL"/>
        <w:shd w:val="clear" w:color="auto" w:fill="E6E6E6"/>
      </w:pPr>
      <w:r>
        <w:tab/>
        <w:t>nonCriticalExtension</w:t>
      </w:r>
      <w:r>
        <w:tab/>
      </w:r>
      <w:r>
        <w:tab/>
      </w:r>
      <w:r>
        <w:tab/>
        <w:t>Paging-v1310-IEs</w:t>
      </w:r>
      <w:r>
        <w:tab/>
      </w:r>
      <w:r>
        <w:tab/>
      </w:r>
      <w:r>
        <w:tab/>
      </w:r>
      <w:r>
        <w:tab/>
      </w:r>
      <w:r>
        <w:tab/>
        <w:t>OPTIONAL</w:t>
      </w:r>
    </w:p>
    <w:p w14:paraId="4BBEA500" w14:textId="77777777" w:rsidR="00492CF9" w:rsidRDefault="00492CF9" w:rsidP="00492CF9">
      <w:pPr>
        <w:pStyle w:val="PL"/>
        <w:shd w:val="clear" w:color="auto" w:fill="E6E6E6"/>
      </w:pPr>
      <w:r>
        <w:t>}</w:t>
      </w:r>
    </w:p>
    <w:p w14:paraId="6BCCCBBC" w14:textId="77777777" w:rsidR="00492CF9" w:rsidRDefault="00492CF9" w:rsidP="00492CF9">
      <w:pPr>
        <w:pStyle w:val="PL"/>
        <w:shd w:val="clear" w:color="auto" w:fill="E6E6E6"/>
      </w:pPr>
    </w:p>
    <w:p w14:paraId="2AB0EA3A" w14:textId="77777777" w:rsidR="00492CF9" w:rsidRDefault="00492CF9" w:rsidP="00492CF9">
      <w:pPr>
        <w:pStyle w:val="PL"/>
        <w:shd w:val="clear" w:color="auto" w:fill="E6E6E6"/>
      </w:pPr>
      <w:r>
        <w:t>Paging-v1310-IEs ::=</w:t>
      </w:r>
      <w:r>
        <w:tab/>
      </w:r>
      <w:r>
        <w:tab/>
      </w:r>
      <w:r>
        <w:tab/>
        <w:t>SEQUENCE {</w:t>
      </w:r>
    </w:p>
    <w:p w14:paraId="60168185" w14:textId="77777777" w:rsidR="00492CF9" w:rsidRDefault="00492CF9" w:rsidP="00492CF9">
      <w:pPr>
        <w:pStyle w:val="PL"/>
        <w:shd w:val="clear" w:color="auto" w:fill="E6E6E6"/>
        <w:tabs>
          <w:tab w:val="clear" w:pos="4224"/>
        </w:tabs>
      </w:pPr>
      <w:r>
        <w:tab/>
        <w:t>redistributionIndication-r13</w:t>
      </w:r>
      <w:r>
        <w:tab/>
        <w:t>ENUMERATED {true}</w:t>
      </w:r>
      <w:r>
        <w:tab/>
      </w:r>
      <w:r>
        <w:tab/>
      </w:r>
      <w:r>
        <w:tab/>
      </w:r>
      <w:r>
        <w:tab/>
      </w:r>
      <w:r>
        <w:tab/>
        <w:t>OPTIONAL,</w:t>
      </w:r>
      <w:r>
        <w:tab/>
        <w:t>-- Need ON</w:t>
      </w:r>
    </w:p>
    <w:p w14:paraId="5A73ABF9" w14:textId="77777777" w:rsidR="00492CF9" w:rsidRDefault="00492CF9" w:rsidP="00492CF9">
      <w:pPr>
        <w:pStyle w:val="PL"/>
        <w:shd w:val="clear" w:color="auto" w:fill="E6E6E6"/>
      </w:pPr>
      <w:r>
        <w:tab/>
        <w:t>systemInfoModification-eDRX-r13</w:t>
      </w:r>
      <w:r>
        <w:tab/>
        <w:t>ENUMERATED {true}</w:t>
      </w:r>
      <w:r>
        <w:tab/>
      </w:r>
      <w:r>
        <w:tab/>
      </w:r>
      <w:r>
        <w:tab/>
      </w:r>
      <w:r>
        <w:tab/>
      </w:r>
      <w:r>
        <w:tab/>
        <w:t>OPTIONAL,</w:t>
      </w:r>
      <w:r>
        <w:tab/>
        <w:t>-- Need ON</w:t>
      </w:r>
    </w:p>
    <w:p w14:paraId="22995570" w14:textId="77777777" w:rsidR="00492CF9" w:rsidRDefault="00492CF9" w:rsidP="00492CF9">
      <w:pPr>
        <w:pStyle w:val="PL"/>
        <w:shd w:val="clear" w:color="auto" w:fill="E6E6E6"/>
      </w:pPr>
      <w:r>
        <w:tab/>
        <w:t>nonCriticalExtension</w:t>
      </w:r>
      <w:r>
        <w:tab/>
      </w:r>
      <w:r>
        <w:tab/>
      </w:r>
      <w:r>
        <w:tab/>
        <w:t>Paging-v1530-IEs</w:t>
      </w:r>
      <w:r>
        <w:tab/>
      </w:r>
      <w:r>
        <w:tab/>
      </w:r>
      <w:r>
        <w:tab/>
      </w:r>
      <w:r>
        <w:tab/>
      </w:r>
      <w:r>
        <w:tab/>
        <w:t>OPTIONAL</w:t>
      </w:r>
    </w:p>
    <w:p w14:paraId="6F6F6554" w14:textId="77777777" w:rsidR="00492CF9" w:rsidRDefault="00492CF9" w:rsidP="00492CF9">
      <w:pPr>
        <w:pStyle w:val="PL"/>
        <w:shd w:val="clear" w:color="auto" w:fill="E6E6E6"/>
      </w:pPr>
      <w:r>
        <w:t>}</w:t>
      </w:r>
    </w:p>
    <w:p w14:paraId="1F8F37D6" w14:textId="77777777" w:rsidR="00492CF9" w:rsidRDefault="00492CF9" w:rsidP="00492CF9">
      <w:pPr>
        <w:pStyle w:val="PL"/>
        <w:shd w:val="clear" w:color="auto" w:fill="E6E6E6"/>
      </w:pPr>
    </w:p>
    <w:p w14:paraId="545DCB02" w14:textId="77777777" w:rsidR="00492CF9" w:rsidRDefault="00492CF9" w:rsidP="00492CF9">
      <w:pPr>
        <w:pStyle w:val="PL"/>
        <w:shd w:val="clear" w:color="auto" w:fill="E6E6E6"/>
      </w:pPr>
      <w:r>
        <w:t>Paging-v1530-IEs ::=</w:t>
      </w:r>
      <w:r>
        <w:tab/>
      </w:r>
      <w:r>
        <w:tab/>
      </w:r>
      <w:r>
        <w:tab/>
        <w:t>SEQUENCE {</w:t>
      </w:r>
    </w:p>
    <w:p w14:paraId="2D41E365" w14:textId="77777777" w:rsidR="00492CF9" w:rsidRDefault="00492CF9" w:rsidP="00492CF9">
      <w:pPr>
        <w:pStyle w:val="PL"/>
        <w:shd w:val="clear" w:color="auto" w:fill="E6E6E6"/>
      </w:pPr>
      <w:r>
        <w:tab/>
        <w:t>accessType</w:t>
      </w:r>
      <w:r>
        <w:tab/>
      </w:r>
      <w:r>
        <w:tab/>
      </w:r>
      <w:r>
        <w:tab/>
      </w:r>
      <w:r>
        <w:tab/>
      </w:r>
      <w:r>
        <w:tab/>
      </w:r>
      <w:r>
        <w:tab/>
        <w:t>ENUMERATED {non3GPP}</w:t>
      </w:r>
      <w:r>
        <w:tab/>
      </w:r>
      <w:r>
        <w:tab/>
      </w:r>
      <w:r>
        <w:tab/>
      </w:r>
      <w:r>
        <w:tab/>
        <w:t>OPTIONAL,</w:t>
      </w:r>
      <w:r>
        <w:tab/>
        <w:t>-- Need ON</w:t>
      </w:r>
    </w:p>
    <w:p w14:paraId="3690ABA4" w14:textId="77777777" w:rsidR="0006437D" w:rsidRDefault="00492CF9" w:rsidP="0006437D">
      <w:pPr>
        <w:pStyle w:val="PL"/>
        <w:shd w:val="clear" w:color="auto" w:fill="E6E6E6"/>
        <w:rPr>
          <w:ins w:id="777" w:author="QC109e2 (Umesh)" w:date="2020-03-04T13:14:00Z"/>
        </w:rPr>
      </w:pPr>
      <w:r>
        <w:tab/>
        <w:t>nonCriticalExtension</w:t>
      </w:r>
      <w:r>
        <w:tab/>
      </w:r>
      <w:r>
        <w:tab/>
      </w:r>
      <w:r>
        <w:tab/>
      </w:r>
      <w:ins w:id="778" w:author="QC109e2 (Umesh)" w:date="2020-03-04T13:14:00Z">
        <w:r w:rsidR="0006437D">
          <w:t>Paging-v16xy-IES</w:t>
        </w:r>
        <w:r w:rsidR="0006437D">
          <w:tab/>
        </w:r>
        <w:r w:rsidR="0006437D">
          <w:tab/>
        </w:r>
        <w:r w:rsidR="0006437D">
          <w:tab/>
        </w:r>
        <w:r w:rsidR="0006437D">
          <w:tab/>
        </w:r>
        <w:r w:rsidR="0006437D">
          <w:tab/>
          <w:t>OPTIONAL</w:t>
        </w:r>
      </w:ins>
    </w:p>
    <w:p w14:paraId="67158380" w14:textId="77777777" w:rsidR="0006437D" w:rsidRDefault="0006437D" w:rsidP="0006437D">
      <w:pPr>
        <w:pStyle w:val="PL"/>
        <w:shd w:val="clear" w:color="auto" w:fill="E6E6E6"/>
        <w:rPr>
          <w:ins w:id="779" w:author="QC109e2 (Umesh)" w:date="2020-03-04T13:14:00Z"/>
        </w:rPr>
      </w:pPr>
      <w:ins w:id="780" w:author="QC109e2 (Umesh)" w:date="2020-03-04T13:14:00Z">
        <w:r>
          <w:t>}</w:t>
        </w:r>
      </w:ins>
    </w:p>
    <w:p w14:paraId="3F62A5EF" w14:textId="77777777" w:rsidR="0006437D" w:rsidRDefault="0006437D" w:rsidP="0006437D">
      <w:pPr>
        <w:pStyle w:val="PL"/>
        <w:shd w:val="clear" w:color="auto" w:fill="E6E6E6"/>
        <w:rPr>
          <w:ins w:id="781" w:author="QC109e2 (Umesh)" w:date="2020-03-04T13:14:00Z"/>
        </w:rPr>
      </w:pPr>
    </w:p>
    <w:p w14:paraId="468492E6" w14:textId="3C6D13FE" w:rsidR="0006437D" w:rsidRDefault="0006437D" w:rsidP="0006437D">
      <w:pPr>
        <w:pStyle w:val="PL"/>
        <w:shd w:val="clear" w:color="auto" w:fill="E6E6E6"/>
        <w:rPr>
          <w:ins w:id="782" w:author="QC109e2 (Umesh)" w:date="2020-03-04T13:14:00Z"/>
        </w:rPr>
      </w:pPr>
      <w:ins w:id="783" w:author="QC109e2 (Umesh)" w:date="2020-03-04T13:14:00Z">
        <w:r>
          <w:t>Paging-v16xy-IEs ::=</w:t>
        </w:r>
        <w:r>
          <w:tab/>
        </w:r>
        <w:r>
          <w:tab/>
        </w:r>
        <w:r>
          <w:tab/>
          <w:t>SEQUENCE {</w:t>
        </w:r>
      </w:ins>
    </w:p>
    <w:p w14:paraId="6704498F" w14:textId="1BBA8A7F" w:rsidR="0006437D" w:rsidRDefault="0006437D" w:rsidP="0006437D">
      <w:pPr>
        <w:pStyle w:val="PL"/>
        <w:shd w:val="clear" w:color="auto" w:fill="E6E6E6"/>
        <w:rPr>
          <w:ins w:id="784" w:author="QC109e2 (Umesh)" w:date="2020-03-04T13:14:00Z"/>
        </w:rPr>
      </w:pPr>
      <w:ins w:id="785" w:author="QC109e2 (Umesh)" w:date="2020-03-04T13:14:00Z">
        <w:r>
          <w:tab/>
        </w:r>
      </w:ins>
      <w:ins w:id="786" w:author="QC109e2 (Umesh)" w:date="2020-03-04T13:15:00Z">
        <w:r>
          <w:t>uac-ParamModification-r16</w:t>
        </w:r>
      </w:ins>
      <w:ins w:id="787" w:author="QC109e2 (Umesh)" w:date="2020-03-04T13:14:00Z">
        <w:r>
          <w:tab/>
        </w:r>
        <w:r>
          <w:tab/>
          <w:t>ENUMERATED {</w:t>
        </w:r>
      </w:ins>
      <w:ins w:id="788" w:author="QC109e2 (Umesh)" w:date="2020-03-04T13:35:00Z">
        <w:r w:rsidR="005B0CCB">
          <w:t>true</w:t>
        </w:r>
      </w:ins>
      <w:ins w:id="789" w:author="QC109e2 (Umesh)" w:date="2020-03-04T13:14:00Z">
        <w:r>
          <w:t>}</w:t>
        </w:r>
        <w:r>
          <w:tab/>
        </w:r>
        <w:r>
          <w:tab/>
        </w:r>
        <w:r>
          <w:tab/>
        </w:r>
        <w:r>
          <w:tab/>
          <w:t>OPTIONAL,</w:t>
        </w:r>
        <w:r>
          <w:tab/>
          <w:t>-- Need ON</w:t>
        </w:r>
      </w:ins>
    </w:p>
    <w:p w14:paraId="53BD6119" w14:textId="2A86E225" w:rsidR="00492CF9" w:rsidRDefault="0006437D" w:rsidP="0006437D">
      <w:pPr>
        <w:pStyle w:val="PL"/>
        <w:shd w:val="clear" w:color="auto" w:fill="E6E6E6"/>
      </w:pPr>
      <w:ins w:id="790" w:author="QC109e2 (Umesh)" w:date="2020-03-04T13:14:00Z">
        <w:r>
          <w:tab/>
          <w:t>nonCriticalExtension</w:t>
        </w:r>
        <w:r>
          <w:tab/>
        </w:r>
        <w:r>
          <w:tab/>
        </w:r>
        <w:r>
          <w:tab/>
        </w:r>
      </w:ins>
      <w:r w:rsidR="00492CF9">
        <w:t>SEQUENCE {}</w:t>
      </w:r>
      <w:r w:rsidR="00492CF9">
        <w:tab/>
      </w:r>
      <w:r w:rsidR="00492CF9">
        <w:tab/>
      </w:r>
      <w:r w:rsidR="00492CF9">
        <w:tab/>
      </w:r>
      <w:r w:rsidR="00492CF9">
        <w:tab/>
      </w:r>
      <w:r w:rsidR="00492CF9">
        <w:tab/>
      </w:r>
      <w:r w:rsidR="00492CF9">
        <w:tab/>
      </w:r>
      <w:r w:rsidR="00492CF9">
        <w:tab/>
        <w:t>OPTIONAL</w:t>
      </w:r>
    </w:p>
    <w:p w14:paraId="2342D9E5" w14:textId="77777777" w:rsidR="00492CF9" w:rsidRDefault="00492CF9" w:rsidP="00492CF9">
      <w:pPr>
        <w:pStyle w:val="PL"/>
        <w:shd w:val="clear" w:color="auto" w:fill="E6E6E6"/>
      </w:pPr>
      <w:r>
        <w:t>}</w:t>
      </w:r>
    </w:p>
    <w:p w14:paraId="56ADE98D" w14:textId="77777777" w:rsidR="00492CF9" w:rsidRDefault="00492CF9" w:rsidP="00492CF9">
      <w:pPr>
        <w:pStyle w:val="PL"/>
        <w:shd w:val="clear" w:color="auto" w:fill="E6E6E6"/>
      </w:pPr>
    </w:p>
    <w:p w14:paraId="68E5AB60" w14:textId="77777777" w:rsidR="00492CF9" w:rsidRDefault="00492CF9" w:rsidP="00492CF9">
      <w:pPr>
        <w:pStyle w:val="PL"/>
        <w:shd w:val="clear" w:color="auto" w:fill="E6E6E6"/>
      </w:pPr>
      <w:r>
        <w:t>PagingRecordList ::=</w:t>
      </w:r>
      <w:r>
        <w:tab/>
      </w:r>
      <w:r>
        <w:tab/>
      </w:r>
      <w:r>
        <w:tab/>
      </w:r>
      <w:r>
        <w:tab/>
        <w:t>SEQUENCE (SIZE (1..maxPageRec)) OF PagingRecord</w:t>
      </w:r>
    </w:p>
    <w:p w14:paraId="4DEC63F5" w14:textId="77777777" w:rsidR="00492CF9" w:rsidRDefault="00492CF9" w:rsidP="00492CF9">
      <w:pPr>
        <w:pStyle w:val="PL"/>
        <w:shd w:val="clear" w:color="auto" w:fill="E6E6E6"/>
      </w:pPr>
    </w:p>
    <w:p w14:paraId="00C37EEE" w14:textId="77777777" w:rsidR="00492CF9" w:rsidRDefault="00492CF9" w:rsidP="00492CF9">
      <w:pPr>
        <w:pStyle w:val="PL"/>
        <w:shd w:val="clear" w:color="auto" w:fill="E6E6E6"/>
      </w:pPr>
      <w:r>
        <w:t>PagingRecord ::=</w:t>
      </w:r>
      <w:r>
        <w:tab/>
      </w:r>
      <w:r>
        <w:tab/>
      </w:r>
      <w:r>
        <w:tab/>
      </w:r>
      <w:r>
        <w:tab/>
      </w:r>
      <w:r>
        <w:tab/>
        <w:t>SEQUENCE {</w:t>
      </w:r>
    </w:p>
    <w:p w14:paraId="66E92A87" w14:textId="77777777" w:rsidR="00492CF9" w:rsidRDefault="00492CF9" w:rsidP="00492CF9">
      <w:pPr>
        <w:pStyle w:val="PL"/>
        <w:shd w:val="clear" w:color="auto" w:fill="E6E6E6"/>
      </w:pPr>
      <w:r>
        <w:tab/>
        <w:t>ue-Identity</w:t>
      </w:r>
      <w:r>
        <w:tab/>
      </w:r>
      <w:r>
        <w:tab/>
      </w:r>
      <w:r>
        <w:tab/>
      </w:r>
      <w:r>
        <w:tab/>
      </w:r>
      <w:r>
        <w:tab/>
      </w:r>
      <w:r>
        <w:tab/>
      </w:r>
      <w:r>
        <w:tab/>
        <w:t>PagingUE-Identity,</w:t>
      </w:r>
    </w:p>
    <w:p w14:paraId="1A11747C" w14:textId="77777777" w:rsidR="00492CF9" w:rsidRDefault="00492CF9" w:rsidP="00492CF9">
      <w:pPr>
        <w:pStyle w:val="PL"/>
        <w:shd w:val="clear" w:color="auto" w:fill="E6E6E6"/>
      </w:pPr>
      <w:r>
        <w:tab/>
        <w:t>cn-Domain</w:t>
      </w:r>
      <w:r>
        <w:tab/>
      </w:r>
      <w:r>
        <w:tab/>
      </w:r>
      <w:r>
        <w:tab/>
      </w:r>
      <w:r>
        <w:tab/>
      </w:r>
      <w:r>
        <w:tab/>
      </w:r>
      <w:r>
        <w:tab/>
      </w:r>
      <w:r>
        <w:tab/>
        <w:t>ENUMERATED</w:t>
      </w:r>
      <w:r>
        <w:tab/>
        <w:t>{ps, cs},</w:t>
      </w:r>
    </w:p>
    <w:p w14:paraId="760E0F70" w14:textId="1A42A5F8" w:rsidR="00492CF9" w:rsidRDefault="00492CF9" w:rsidP="00492CF9">
      <w:pPr>
        <w:pStyle w:val="PL"/>
        <w:shd w:val="clear" w:color="auto" w:fill="E6E6E6"/>
        <w:rPr>
          <w:ins w:id="791" w:author="PostR2#108" w:date="2020-01-23T15:27:00Z"/>
        </w:rPr>
      </w:pPr>
      <w:r>
        <w:tab/>
        <w:t>...</w:t>
      </w:r>
      <w:ins w:id="792" w:author="PostR2#108" w:date="2020-01-23T15:27:00Z">
        <w:r>
          <w:t>,</w:t>
        </w:r>
      </w:ins>
    </w:p>
    <w:p w14:paraId="14733260" w14:textId="77777777" w:rsidR="00492CF9" w:rsidRDefault="00492CF9" w:rsidP="00492CF9">
      <w:pPr>
        <w:pStyle w:val="PL"/>
        <w:shd w:val="clear" w:color="auto" w:fill="E6E6E6"/>
        <w:rPr>
          <w:ins w:id="793" w:author="PostR2#108" w:date="2020-01-23T15:27:00Z"/>
        </w:rPr>
      </w:pPr>
      <w:ins w:id="794" w:author="PostR2#108" w:date="2020-01-23T15:27:00Z">
        <w:r>
          <w:tab/>
          <w:t>[[</w:t>
        </w:r>
        <w:r>
          <w:tab/>
          <w:t>mt-EDT-r16</w:t>
        </w:r>
        <w:r w:rsidRPr="005134A4">
          <w:tab/>
        </w:r>
        <w:r w:rsidRPr="005134A4">
          <w:tab/>
        </w:r>
        <w:r w:rsidRPr="005134A4">
          <w:tab/>
        </w:r>
        <w:r w:rsidRPr="005134A4">
          <w:tab/>
          <w:t>ENUMERATED {</w:t>
        </w:r>
        <w:r>
          <w:t>true</w:t>
        </w:r>
        <w:r w:rsidRPr="005134A4">
          <w:t>}</w:t>
        </w:r>
        <w:r w:rsidRPr="005134A4">
          <w:tab/>
        </w:r>
        <w:r w:rsidRPr="005134A4">
          <w:tab/>
        </w:r>
        <w:r>
          <w:tab/>
        </w:r>
        <w:r>
          <w:tab/>
        </w:r>
        <w:r w:rsidRPr="005134A4">
          <w:t>OPTIONAL</w:t>
        </w:r>
        <w:r w:rsidRPr="005134A4">
          <w:tab/>
        </w:r>
        <w:r>
          <w:tab/>
        </w:r>
        <w:r w:rsidRPr="005134A4">
          <w:t>-- Need ON</w:t>
        </w:r>
      </w:ins>
    </w:p>
    <w:p w14:paraId="2AAE6628" w14:textId="22605BED" w:rsidR="00492CF9" w:rsidRDefault="00492CF9" w:rsidP="00492CF9">
      <w:pPr>
        <w:pStyle w:val="PL"/>
        <w:shd w:val="clear" w:color="auto" w:fill="E6E6E6"/>
      </w:pPr>
      <w:ins w:id="795" w:author="PostR2#108" w:date="2020-01-23T15:27:00Z">
        <w:r>
          <w:tab/>
          <w:t>]]</w:t>
        </w:r>
      </w:ins>
    </w:p>
    <w:p w14:paraId="7F91CD57" w14:textId="77777777" w:rsidR="00492CF9" w:rsidRDefault="00492CF9" w:rsidP="00492CF9">
      <w:pPr>
        <w:pStyle w:val="PL"/>
        <w:shd w:val="clear" w:color="auto" w:fill="E6E6E6"/>
      </w:pPr>
      <w:r>
        <w:t>}</w:t>
      </w:r>
    </w:p>
    <w:p w14:paraId="177F8762" w14:textId="77777777" w:rsidR="00492CF9" w:rsidRDefault="00492CF9" w:rsidP="00492CF9">
      <w:pPr>
        <w:pStyle w:val="PL"/>
        <w:shd w:val="clear" w:color="auto" w:fill="E6E6E6"/>
      </w:pPr>
    </w:p>
    <w:p w14:paraId="127968FC" w14:textId="77777777" w:rsidR="00492CF9" w:rsidRDefault="00492CF9" w:rsidP="00492CF9">
      <w:pPr>
        <w:pStyle w:val="PL"/>
        <w:shd w:val="clear" w:color="auto" w:fill="E6E6E6"/>
      </w:pPr>
      <w:r>
        <w:t>PagingUE-Identity ::=</w:t>
      </w:r>
      <w:r>
        <w:tab/>
      </w:r>
      <w:r>
        <w:tab/>
      </w:r>
      <w:r>
        <w:tab/>
      </w:r>
      <w:r>
        <w:tab/>
        <w:t>CHOICE {</w:t>
      </w:r>
    </w:p>
    <w:p w14:paraId="56BD4FBB" w14:textId="77777777" w:rsidR="00492CF9" w:rsidRDefault="00492CF9" w:rsidP="00492CF9">
      <w:pPr>
        <w:pStyle w:val="PL"/>
        <w:shd w:val="clear" w:color="auto" w:fill="E6E6E6"/>
      </w:pPr>
      <w:r>
        <w:lastRenderedPageBreak/>
        <w:tab/>
        <w:t>s-TMSI</w:t>
      </w:r>
      <w:r>
        <w:tab/>
      </w:r>
      <w:r>
        <w:tab/>
      </w:r>
      <w:r>
        <w:tab/>
      </w:r>
      <w:r>
        <w:tab/>
      </w:r>
      <w:r>
        <w:tab/>
      </w:r>
      <w:r>
        <w:tab/>
      </w:r>
      <w:r>
        <w:tab/>
      </w:r>
      <w:r>
        <w:tab/>
        <w:t>S-TMSI,</w:t>
      </w:r>
    </w:p>
    <w:p w14:paraId="37A89E03" w14:textId="77777777" w:rsidR="00492CF9" w:rsidRDefault="00492CF9" w:rsidP="00492CF9">
      <w:pPr>
        <w:pStyle w:val="PL"/>
        <w:shd w:val="clear" w:color="auto" w:fill="E6E6E6"/>
      </w:pPr>
      <w:r>
        <w:tab/>
        <w:t>imsi</w:t>
      </w:r>
      <w:r>
        <w:tab/>
      </w:r>
      <w:r>
        <w:tab/>
      </w:r>
      <w:r>
        <w:tab/>
      </w:r>
      <w:r>
        <w:tab/>
      </w:r>
      <w:r>
        <w:tab/>
      </w:r>
      <w:r>
        <w:tab/>
      </w:r>
      <w:r>
        <w:tab/>
      </w:r>
      <w:r>
        <w:tab/>
        <w:t>IMSI,</w:t>
      </w:r>
    </w:p>
    <w:p w14:paraId="5AC2B434" w14:textId="77777777" w:rsidR="00492CF9" w:rsidRDefault="00492CF9" w:rsidP="00492CF9">
      <w:pPr>
        <w:pStyle w:val="PL"/>
        <w:shd w:val="clear" w:color="auto" w:fill="E6E6E6"/>
      </w:pPr>
      <w:r>
        <w:tab/>
        <w:t>...,</w:t>
      </w:r>
    </w:p>
    <w:p w14:paraId="7A8803EE" w14:textId="77777777" w:rsidR="00492CF9" w:rsidRDefault="00492CF9" w:rsidP="00492CF9">
      <w:pPr>
        <w:pStyle w:val="PL"/>
        <w:shd w:val="clear" w:color="auto" w:fill="E6E6E6"/>
      </w:pPr>
      <w:r>
        <w:tab/>
        <w:t>ng-5G-S-TMSI-r15</w:t>
      </w:r>
      <w:r>
        <w:tab/>
      </w:r>
      <w:r>
        <w:tab/>
      </w:r>
      <w:r>
        <w:tab/>
      </w:r>
      <w:r>
        <w:tab/>
      </w:r>
      <w:r>
        <w:tab/>
        <w:t>NG-5G-S-TMSI-r15,</w:t>
      </w:r>
    </w:p>
    <w:p w14:paraId="4F0BC7E2" w14:textId="77777777" w:rsidR="00492CF9" w:rsidRDefault="00492CF9" w:rsidP="00492CF9">
      <w:pPr>
        <w:pStyle w:val="PL"/>
        <w:shd w:val="clear" w:color="auto" w:fill="E6E6E6"/>
      </w:pPr>
      <w:r>
        <w:tab/>
      </w:r>
      <w:r>
        <w:rPr>
          <w:lang w:eastAsia="sv-SE"/>
        </w:rPr>
        <w:t>fullI</w:t>
      </w:r>
      <w:r>
        <w:t>-RNTI-r15</w:t>
      </w:r>
      <w:r>
        <w:tab/>
      </w:r>
      <w:r>
        <w:tab/>
      </w:r>
      <w:r>
        <w:tab/>
      </w:r>
      <w:r>
        <w:tab/>
      </w:r>
      <w:r>
        <w:tab/>
      </w:r>
      <w:r>
        <w:tab/>
        <w:t>I-RNTI-r15</w:t>
      </w:r>
    </w:p>
    <w:p w14:paraId="11FFFDD9" w14:textId="77777777" w:rsidR="00492CF9" w:rsidRDefault="00492CF9" w:rsidP="00492CF9">
      <w:pPr>
        <w:pStyle w:val="PL"/>
        <w:shd w:val="clear" w:color="auto" w:fill="E6E6E6"/>
      </w:pPr>
      <w:r>
        <w:t>}</w:t>
      </w:r>
    </w:p>
    <w:p w14:paraId="24BA3205" w14:textId="77777777" w:rsidR="00492CF9" w:rsidRDefault="00492CF9" w:rsidP="00492CF9">
      <w:pPr>
        <w:pStyle w:val="PL"/>
        <w:shd w:val="clear" w:color="auto" w:fill="E6E6E6"/>
      </w:pPr>
    </w:p>
    <w:p w14:paraId="161DA889" w14:textId="77777777" w:rsidR="00492CF9" w:rsidRDefault="00492CF9" w:rsidP="00492CF9">
      <w:pPr>
        <w:pStyle w:val="PL"/>
        <w:shd w:val="clear" w:color="auto" w:fill="E6E6E6"/>
      </w:pPr>
      <w:r>
        <w:t>IMSI ::=</w:t>
      </w:r>
      <w:r>
        <w:tab/>
      </w:r>
      <w:r>
        <w:tab/>
      </w:r>
      <w:r>
        <w:tab/>
      </w:r>
      <w:r>
        <w:tab/>
      </w:r>
      <w:r>
        <w:tab/>
      </w:r>
      <w:r>
        <w:tab/>
      </w:r>
      <w:r>
        <w:tab/>
        <w:t xml:space="preserve">SEQUENCE </w:t>
      </w:r>
      <w:r>
        <w:rPr>
          <w:snapToGrid w:val="0"/>
        </w:rPr>
        <w:t xml:space="preserve">(SIZE (6..21)) OF </w:t>
      </w:r>
      <w:r>
        <w:t>IMSI-Digit</w:t>
      </w:r>
    </w:p>
    <w:p w14:paraId="0AD74486" w14:textId="77777777" w:rsidR="00492CF9" w:rsidRDefault="00492CF9" w:rsidP="00492CF9">
      <w:pPr>
        <w:pStyle w:val="PL"/>
        <w:shd w:val="clear" w:color="auto" w:fill="E6E6E6"/>
      </w:pPr>
    </w:p>
    <w:p w14:paraId="7F6C775B" w14:textId="77777777" w:rsidR="00492CF9" w:rsidRDefault="00492CF9" w:rsidP="00492CF9">
      <w:pPr>
        <w:pStyle w:val="PL"/>
        <w:shd w:val="clear" w:color="auto" w:fill="E6E6E6"/>
      </w:pPr>
      <w:r>
        <w:t>IMSI-Digit ::=</w:t>
      </w:r>
      <w:r>
        <w:tab/>
      </w:r>
      <w:r>
        <w:tab/>
      </w:r>
      <w:r>
        <w:tab/>
      </w:r>
      <w:r>
        <w:tab/>
      </w:r>
      <w:r>
        <w:tab/>
      </w:r>
      <w:r>
        <w:tab/>
        <w:t>INTEGER (0..9)</w:t>
      </w:r>
    </w:p>
    <w:p w14:paraId="7F2BE47A" w14:textId="77777777" w:rsidR="00492CF9" w:rsidRDefault="00492CF9" w:rsidP="00492CF9">
      <w:pPr>
        <w:pStyle w:val="PL"/>
        <w:shd w:val="clear" w:color="auto" w:fill="E6E6E6"/>
      </w:pPr>
    </w:p>
    <w:p w14:paraId="51E9176D" w14:textId="77777777" w:rsidR="00492CF9" w:rsidRDefault="00492CF9" w:rsidP="00492CF9">
      <w:pPr>
        <w:pStyle w:val="PL"/>
        <w:shd w:val="clear" w:color="auto" w:fill="E6E6E6"/>
      </w:pPr>
      <w:r>
        <w:t>-- ASN1STOP</w:t>
      </w:r>
    </w:p>
    <w:p w14:paraId="76349B38" w14:textId="77777777" w:rsidR="00492CF9" w:rsidRDefault="00492CF9" w:rsidP="00492CF9">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492CF9" w14:paraId="66769678" w14:textId="77777777" w:rsidTr="00492CF9">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5B339F64" w14:textId="77777777" w:rsidR="00492CF9" w:rsidRDefault="00492CF9">
            <w:pPr>
              <w:pStyle w:val="TAH"/>
              <w:rPr>
                <w:lang w:val="en-GB" w:eastAsia="en-GB"/>
              </w:rPr>
            </w:pPr>
            <w:r>
              <w:rPr>
                <w:i/>
                <w:noProof/>
                <w:lang w:val="en-GB" w:eastAsia="en-GB"/>
              </w:rPr>
              <w:t>Paging</w:t>
            </w:r>
            <w:r>
              <w:rPr>
                <w:iCs/>
                <w:noProof/>
                <w:lang w:val="en-GB" w:eastAsia="en-GB"/>
              </w:rPr>
              <w:t xml:space="preserve"> field descriptions</w:t>
            </w:r>
          </w:p>
        </w:tc>
      </w:tr>
      <w:tr w:rsidR="00492CF9" w14:paraId="49DD8A37" w14:textId="77777777" w:rsidTr="00492CF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E775CF2" w14:textId="77777777" w:rsidR="00492CF9" w:rsidRDefault="00492CF9">
            <w:pPr>
              <w:keepNext/>
              <w:keepLines/>
              <w:spacing w:after="0"/>
              <w:rPr>
                <w:rFonts w:ascii="Arial" w:hAnsi="Arial"/>
                <w:b/>
                <w:bCs/>
                <w:i/>
                <w:noProof/>
                <w:sz w:val="18"/>
                <w:lang w:eastAsia="en-GB"/>
              </w:rPr>
            </w:pPr>
            <w:r>
              <w:rPr>
                <w:rFonts w:ascii="Arial" w:hAnsi="Arial"/>
                <w:b/>
                <w:bCs/>
                <w:i/>
                <w:noProof/>
                <w:sz w:val="18"/>
                <w:lang w:eastAsia="en-GB"/>
              </w:rPr>
              <w:t>accessType</w:t>
            </w:r>
          </w:p>
          <w:p w14:paraId="7435AA92" w14:textId="77777777" w:rsidR="00492CF9" w:rsidRDefault="00492CF9">
            <w:pPr>
              <w:pStyle w:val="TAL"/>
              <w:rPr>
                <w:b/>
                <w:bCs/>
                <w:i/>
                <w:noProof/>
                <w:lang w:val="en-GB" w:eastAsia="en-GB"/>
              </w:rPr>
            </w:pPr>
            <w:r>
              <w:rPr>
                <w:lang w:val="en-GB" w:eastAsia="en-GB"/>
              </w:rPr>
              <w:t>It indicates whether Paging is originated due to the PDU sessions from the non-3GPP access</w:t>
            </w:r>
            <w:r>
              <w:rPr>
                <w:lang w:val="en-GB" w:eastAsia="zh-CN"/>
              </w:rPr>
              <w:t xml:space="preserve"> when E-UTRA is connected to 5GC</w:t>
            </w:r>
            <w:r>
              <w:rPr>
                <w:lang w:val="en-GB" w:eastAsia="en-GB"/>
              </w:rPr>
              <w:t>.</w:t>
            </w:r>
          </w:p>
        </w:tc>
      </w:tr>
      <w:tr w:rsidR="00492CF9" w14:paraId="03D9A1FB" w14:textId="77777777" w:rsidTr="00492CF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30C3E77" w14:textId="77777777" w:rsidR="00492CF9" w:rsidRDefault="00492CF9">
            <w:pPr>
              <w:pStyle w:val="TAL"/>
              <w:rPr>
                <w:b/>
                <w:bCs/>
                <w:i/>
                <w:noProof/>
                <w:lang w:val="en-GB" w:eastAsia="en-GB"/>
              </w:rPr>
            </w:pPr>
            <w:r>
              <w:rPr>
                <w:b/>
                <w:bCs/>
                <w:i/>
                <w:noProof/>
                <w:lang w:val="en-GB" w:eastAsia="en-GB"/>
              </w:rPr>
              <w:t>cmas-Indication</w:t>
            </w:r>
          </w:p>
          <w:p w14:paraId="17C536F2" w14:textId="77777777" w:rsidR="00492CF9" w:rsidRDefault="00492CF9">
            <w:pPr>
              <w:pStyle w:val="TAL"/>
              <w:rPr>
                <w:b/>
                <w:bCs/>
                <w:i/>
                <w:noProof/>
                <w:lang w:val="en-GB" w:eastAsia="en-GB"/>
              </w:rPr>
            </w:pPr>
            <w:r>
              <w:rPr>
                <w:iCs/>
                <w:noProof/>
                <w:lang w:val="en-GB" w:eastAsia="en-GB"/>
              </w:rPr>
              <w:t>If present: indication of a CMAS notification.</w:t>
            </w:r>
          </w:p>
        </w:tc>
      </w:tr>
      <w:tr w:rsidR="00492CF9" w14:paraId="61A3E89E" w14:textId="77777777" w:rsidTr="00492CF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F27D946" w14:textId="77777777" w:rsidR="00492CF9" w:rsidRDefault="00492CF9">
            <w:pPr>
              <w:pStyle w:val="TAL"/>
              <w:rPr>
                <w:b/>
                <w:bCs/>
                <w:i/>
                <w:noProof/>
                <w:lang w:val="en-GB" w:eastAsia="en-GB"/>
              </w:rPr>
            </w:pPr>
            <w:r>
              <w:rPr>
                <w:b/>
                <w:bCs/>
                <w:i/>
                <w:noProof/>
                <w:lang w:val="en-GB" w:eastAsia="en-GB"/>
              </w:rPr>
              <w:t>cn-Domain</w:t>
            </w:r>
          </w:p>
          <w:p w14:paraId="46C72A05" w14:textId="77777777" w:rsidR="00492CF9" w:rsidRDefault="00492CF9">
            <w:pPr>
              <w:pStyle w:val="TAL"/>
              <w:rPr>
                <w:lang w:val="en-GB" w:eastAsia="en-GB"/>
              </w:rPr>
            </w:pPr>
            <w:r>
              <w:rPr>
                <w:lang w:val="en-GB" w:eastAsia="en-GB"/>
              </w:rPr>
              <w:t>Indicates the origin of paging.</w:t>
            </w:r>
          </w:p>
        </w:tc>
      </w:tr>
      <w:tr w:rsidR="00492CF9" w14:paraId="6805F8F5" w14:textId="77777777" w:rsidTr="00492CF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81FD754" w14:textId="77777777" w:rsidR="00492CF9" w:rsidRDefault="00492CF9">
            <w:pPr>
              <w:pStyle w:val="TAL"/>
              <w:rPr>
                <w:b/>
                <w:bCs/>
                <w:i/>
                <w:noProof/>
                <w:lang w:val="en-GB" w:eastAsia="en-GB"/>
              </w:rPr>
            </w:pPr>
            <w:r>
              <w:rPr>
                <w:b/>
                <w:bCs/>
                <w:i/>
                <w:noProof/>
                <w:lang w:val="en-GB" w:eastAsia="zh-CN"/>
              </w:rPr>
              <w:t>eab-ParamModification</w:t>
            </w:r>
          </w:p>
          <w:p w14:paraId="28949ADE" w14:textId="77777777" w:rsidR="00492CF9" w:rsidRDefault="00492CF9">
            <w:pPr>
              <w:pStyle w:val="TAL"/>
              <w:rPr>
                <w:b/>
                <w:bCs/>
                <w:i/>
                <w:noProof/>
                <w:lang w:val="en-GB" w:eastAsia="en-GB"/>
              </w:rPr>
            </w:pPr>
            <w:r>
              <w:rPr>
                <w:iCs/>
                <w:noProof/>
                <w:lang w:val="en-GB" w:eastAsia="en-GB"/>
              </w:rPr>
              <w:t xml:space="preserve">If present: indication of an </w:t>
            </w:r>
            <w:r>
              <w:rPr>
                <w:iCs/>
                <w:noProof/>
                <w:lang w:val="en-GB" w:eastAsia="zh-CN"/>
              </w:rPr>
              <w:t xml:space="preserve">EAB parameters (SIB14) </w:t>
            </w:r>
            <w:r>
              <w:rPr>
                <w:lang w:val="en-GB" w:eastAsia="zh-CN"/>
              </w:rPr>
              <w:t>m</w:t>
            </w:r>
            <w:r>
              <w:rPr>
                <w:lang w:val="en-GB" w:eastAsia="en-GB"/>
              </w:rPr>
              <w:t>odification</w:t>
            </w:r>
            <w:r>
              <w:rPr>
                <w:iCs/>
                <w:noProof/>
                <w:lang w:val="en-GB" w:eastAsia="en-GB"/>
              </w:rPr>
              <w:t>.</w:t>
            </w:r>
          </w:p>
        </w:tc>
      </w:tr>
      <w:tr w:rsidR="00492CF9" w14:paraId="0299D661" w14:textId="77777777" w:rsidTr="00492CF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82CC5B1" w14:textId="77777777" w:rsidR="00492CF9" w:rsidRDefault="00492CF9">
            <w:pPr>
              <w:pStyle w:val="TAL"/>
              <w:rPr>
                <w:b/>
                <w:bCs/>
                <w:i/>
                <w:noProof/>
                <w:lang w:val="en-GB" w:eastAsia="en-GB"/>
              </w:rPr>
            </w:pPr>
            <w:r>
              <w:rPr>
                <w:b/>
                <w:bCs/>
                <w:i/>
                <w:noProof/>
                <w:lang w:val="en-GB" w:eastAsia="en-GB"/>
              </w:rPr>
              <w:t>etws-Indication</w:t>
            </w:r>
          </w:p>
          <w:p w14:paraId="78A8E659" w14:textId="77777777" w:rsidR="00492CF9" w:rsidRDefault="00492CF9">
            <w:pPr>
              <w:pStyle w:val="TAL"/>
              <w:rPr>
                <w:iCs/>
                <w:noProof/>
                <w:lang w:val="en-GB" w:eastAsia="en-GB"/>
              </w:rPr>
            </w:pPr>
            <w:r>
              <w:rPr>
                <w:iCs/>
                <w:noProof/>
                <w:lang w:val="en-GB" w:eastAsia="en-GB"/>
              </w:rPr>
              <w:t>If present: indication of an ETWS primary notification and/ or ETWS secondary notification.</w:t>
            </w:r>
          </w:p>
        </w:tc>
      </w:tr>
      <w:tr w:rsidR="00492CF9" w14:paraId="53DA6EBD" w14:textId="77777777" w:rsidTr="00492CF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2C1E608" w14:textId="77777777" w:rsidR="00492CF9" w:rsidRDefault="00492CF9">
            <w:pPr>
              <w:pStyle w:val="TAL"/>
              <w:rPr>
                <w:b/>
                <w:bCs/>
                <w:i/>
                <w:noProof/>
                <w:lang w:val="en-GB" w:eastAsia="en-GB"/>
              </w:rPr>
            </w:pPr>
            <w:r>
              <w:rPr>
                <w:b/>
                <w:bCs/>
                <w:i/>
                <w:noProof/>
                <w:lang w:val="en-GB" w:eastAsia="en-GB"/>
              </w:rPr>
              <w:t>imsi</w:t>
            </w:r>
          </w:p>
          <w:p w14:paraId="43A2B3D9" w14:textId="77777777" w:rsidR="00492CF9" w:rsidRDefault="00492CF9">
            <w:pPr>
              <w:pStyle w:val="TAL"/>
              <w:rPr>
                <w:lang w:val="en-GB" w:eastAsia="en-GB"/>
              </w:rPr>
            </w:pPr>
            <w:r>
              <w:rPr>
                <w:lang w:val="en-GB" w:eastAsia="en-GB"/>
              </w:rPr>
              <w:t>The International Mobile Subscriber Identity, a globally unique permanent subscriber identity, see TS 23.003 [27]. The first element contains the first IMSI digit, the second element contains the second IMSI digit and so on.</w:t>
            </w:r>
          </w:p>
        </w:tc>
      </w:tr>
      <w:tr w:rsidR="00492CF9" w:rsidRPr="000E4D70" w14:paraId="28D7489A" w14:textId="77777777" w:rsidTr="00A8245E">
        <w:trPr>
          <w:gridAfter w:val="1"/>
          <w:wAfter w:w="6" w:type="dxa"/>
          <w:cantSplit/>
          <w:ins w:id="796" w:author="PostR2#108" w:date="2020-01-23T15:27:00Z"/>
        </w:trPr>
        <w:tc>
          <w:tcPr>
            <w:tcW w:w="9639" w:type="dxa"/>
          </w:tcPr>
          <w:p w14:paraId="0306B1B1" w14:textId="77777777" w:rsidR="00492CF9" w:rsidRDefault="00492CF9" w:rsidP="00A8245E">
            <w:pPr>
              <w:pStyle w:val="TAL"/>
              <w:rPr>
                <w:ins w:id="797" w:author="PostR2#108" w:date="2020-01-23T15:27:00Z"/>
                <w:b/>
                <w:bCs/>
                <w:i/>
                <w:noProof/>
                <w:lang w:val="en-GB" w:eastAsia="en-GB"/>
              </w:rPr>
            </w:pPr>
            <w:ins w:id="798" w:author="PostR2#108" w:date="2020-01-23T15:27:00Z">
              <w:r>
                <w:rPr>
                  <w:b/>
                  <w:bCs/>
                  <w:i/>
                  <w:noProof/>
                  <w:lang w:val="en-GB" w:eastAsia="en-GB"/>
                </w:rPr>
                <w:t>mt-EDT</w:t>
              </w:r>
            </w:ins>
          </w:p>
          <w:p w14:paraId="32DB79AA" w14:textId="3EF47999" w:rsidR="00492CF9" w:rsidRPr="000E4D70" w:rsidRDefault="00492CF9" w:rsidP="00A8245E">
            <w:pPr>
              <w:pStyle w:val="TAL"/>
              <w:rPr>
                <w:ins w:id="799" w:author="PostR2#108" w:date="2020-01-23T15:27:00Z"/>
                <w:bCs/>
                <w:noProof/>
                <w:lang w:val="en-GB" w:eastAsia="en-GB"/>
              </w:rPr>
            </w:pPr>
            <w:ins w:id="800" w:author="PostR2#108" w:date="2020-01-23T15:27:00Z">
              <w:r>
                <w:rPr>
                  <w:bCs/>
                  <w:noProof/>
                  <w:lang w:val="en-GB" w:eastAsia="en-GB"/>
                </w:rPr>
                <w:t>Indication of mobile</w:t>
              </w:r>
            </w:ins>
            <w:ins w:id="801" w:author="PostR2#108" w:date="2020-01-23T15:28:00Z">
              <w:r>
                <w:rPr>
                  <w:bCs/>
                  <w:noProof/>
                  <w:lang w:val="en-GB" w:eastAsia="en-GB"/>
                </w:rPr>
                <w:t xml:space="preserve"> </w:t>
              </w:r>
            </w:ins>
            <w:ins w:id="802" w:author="PostR2#108" w:date="2020-01-23T15:27:00Z">
              <w:r>
                <w:rPr>
                  <w:bCs/>
                  <w:noProof/>
                  <w:lang w:val="en-GB" w:eastAsia="en-GB"/>
                </w:rPr>
                <w:t>terminat</w:t>
              </w:r>
            </w:ins>
            <w:ins w:id="803" w:author="PostR2#108" w:date="2020-01-23T15:28:00Z">
              <w:r>
                <w:rPr>
                  <w:bCs/>
                  <w:noProof/>
                  <w:lang w:val="en-GB" w:eastAsia="en-GB"/>
                </w:rPr>
                <w:t>ing</w:t>
              </w:r>
            </w:ins>
            <w:ins w:id="804" w:author="PostR2#108" w:date="2020-01-23T15:27:00Z">
              <w:r>
                <w:rPr>
                  <w:bCs/>
                  <w:noProof/>
                  <w:lang w:val="en-GB" w:eastAsia="en-GB"/>
                </w:rPr>
                <w:t xml:space="preserve"> EDT.</w:t>
              </w:r>
            </w:ins>
          </w:p>
        </w:tc>
      </w:tr>
      <w:tr w:rsidR="00492CF9" w14:paraId="04B580A6" w14:textId="77777777" w:rsidTr="00492CF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DD71981" w14:textId="77777777" w:rsidR="00492CF9" w:rsidRDefault="00492CF9">
            <w:pPr>
              <w:pStyle w:val="TAL"/>
              <w:rPr>
                <w:b/>
                <w:i/>
                <w:lang w:val="en-GB" w:eastAsia="en-GB"/>
              </w:rPr>
            </w:pPr>
            <w:r>
              <w:rPr>
                <w:b/>
                <w:i/>
                <w:lang w:val="en-GB" w:eastAsia="en-GB"/>
              </w:rPr>
              <w:t>redistributionIndication</w:t>
            </w:r>
          </w:p>
          <w:p w14:paraId="3FFA69B1" w14:textId="77777777" w:rsidR="00492CF9" w:rsidRDefault="00492CF9">
            <w:pPr>
              <w:pStyle w:val="TAL"/>
              <w:rPr>
                <w:lang w:val="en-GB" w:eastAsia="en-GB"/>
              </w:rPr>
            </w:pPr>
            <w:r>
              <w:rPr>
                <w:lang w:val="en-GB" w:eastAsia="en-GB"/>
              </w:rPr>
              <w:t>If present: indication to trigger E-UTRAN inter-frequency redistribution procedure as specified in TS 36.304 [4], clause 5.2.4.10.</w:t>
            </w:r>
          </w:p>
        </w:tc>
      </w:tr>
      <w:tr w:rsidR="00492CF9" w14:paraId="64862923" w14:textId="77777777" w:rsidTr="00492CF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2150F82" w14:textId="77777777" w:rsidR="00492CF9" w:rsidRDefault="00492CF9">
            <w:pPr>
              <w:pStyle w:val="TAL"/>
              <w:rPr>
                <w:b/>
                <w:bCs/>
                <w:i/>
                <w:noProof/>
                <w:lang w:val="en-GB" w:eastAsia="en-GB"/>
              </w:rPr>
            </w:pPr>
            <w:r>
              <w:rPr>
                <w:b/>
                <w:bCs/>
                <w:i/>
                <w:noProof/>
                <w:lang w:val="en-GB" w:eastAsia="en-GB"/>
              </w:rPr>
              <w:t>systemInfoModification</w:t>
            </w:r>
          </w:p>
          <w:p w14:paraId="3D00D8B3" w14:textId="77777777" w:rsidR="00492CF9" w:rsidRDefault="00492CF9">
            <w:pPr>
              <w:pStyle w:val="TAL"/>
              <w:rPr>
                <w:lang w:val="en-GB" w:eastAsia="en-GB"/>
              </w:rPr>
            </w:pPr>
            <w:r>
              <w:rPr>
                <w:lang w:val="en-GB" w:eastAsia="en-GB"/>
              </w:rPr>
              <w:t xml:space="preserve">If present: indication of a BCCH modification other than </w:t>
            </w:r>
            <w:r>
              <w:rPr>
                <w:rFonts w:eastAsia="SimSun"/>
                <w:lang w:val="en-GB" w:eastAsia="zh-CN"/>
              </w:rPr>
              <w:t>SIB10, SIB11, SIB12 and SIB14</w:t>
            </w:r>
            <w:r>
              <w:rPr>
                <w:lang w:val="en-GB" w:eastAsia="en-GB"/>
              </w:rPr>
              <w:t>. This indication does not apply to UEs using eDRX cycle longer than the BCCH modification period.</w:t>
            </w:r>
          </w:p>
        </w:tc>
      </w:tr>
      <w:tr w:rsidR="00492CF9" w14:paraId="20913F7F" w14:textId="77777777" w:rsidTr="00492CF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9E502F4" w14:textId="77777777" w:rsidR="00492CF9" w:rsidRDefault="00492CF9">
            <w:pPr>
              <w:pStyle w:val="TAL"/>
              <w:rPr>
                <w:b/>
                <w:i/>
                <w:lang w:val="en-GB" w:eastAsia="en-GB"/>
              </w:rPr>
            </w:pPr>
            <w:r>
              <w:rPr>
                <w:b/>
                <w:i/>
                <w:lang w:val="en-GB" w:eastAsia="en-GB"/>
              </w:rPr>
              <w:t>systemInfoModification-eDRX</w:t>
            </w:r>
          </w:p>
          <w:p w14:paraId="31AEF8F3" w14:textId="77777777" w:rsidR="00492CF9" w:rsidRDefault="00492CF9">
            <w:pPr>
              <w:pStyle w:val="TAL"/>
              <w:rPr>
                <w:b/>
                <w:i/>
                <w:lang w:val="en-GB" w:eastAsia="en-GB"/>
              </w:rPr>
            </w:pPr>
            <w:r>
              <w:rPr>
                <w:lang w:val="en-GB" w:eastAsia="en-GB"/>
              </w:rPr>
              <w:t>If present: indication of a BCCH modification other than SIB10, SIB11, SIB12 and SIB14. This indication applies only to UEs using eDRX cycle longer than the BCCH modification period.</w:t>
            </w:r>
          </w:p>
        </w:tc>
      </w:tr>
      <w:tr w:rsidR="0006437D" w14:paraId="026EAF0D" w14:textId="77777777" w:rsidTr="004E19A9">
        <w:trPr>
          <w:cantSplit/>
          <w:ins w:id="805" w:author="QC109e2 (Umesh)" w:date="2020-03-04T13:16:00Z"/>
        </w:trPr>
        <w:tc>
          <w:tcPr>
            <w:tcW w:w="9645" w:type="dxa"/>
            <w:gridSpan w:val="2"/>
            <w:tcBorders>
              <w:top w:val="single" w:sz="4" w:space="0" w:color="808080"/>
              <w:left w:val="single" w:sz="4" w:space="0" w:color="808080"/>
              <w:bottom w:val="single" w:sz="4" w:space="0" w:color="808080"/>
              <w:right w:val="single" w:sz="4" w:space="0" w:color="808080"/>
            </w:tcBorders>
            <w:hideMark/>
          </w:tcPr>
          <w:p w14:paraId="66EE7090" w14:textId="4FC3B32A" w:rsidR="0006437D" w:rsidRDefault="0006437D" w:rsidP="004E19A9">
            <w:pPr>
              <w:pStyle w:val="TAL"/>
              <w:rPr>
                <w:ins w:id="806" w:author="QC109e2 (Umesh)" w:date="2020-03-04T13:16:00Z"/>
                <w:b/>
                <w:bCs/>
                <w:i/>
                <w:noProof/>
                <w:lang w:val="en-GB" w:eastAsia="en-GB"/>
              </w:rPr>
            </w:pPr>
            <w:ins w:id="807" w:author="QC109e2 (Umesh)" w:date="2020-03-04T13:16:00Z">
              <w:r>
                <w:rPr>
                  <w:b/>
                  <w:bCs/>
                  <w:i/>
                  <w:noProof/>
                  <w:lang w:val="en-GB" w:eastAsia="zh-CN"/>
                </w:rPr>
                <w:t>uac-ParamModification</w:t>
              </w:r>
            </w:ins>
          </w:p>
          <w:p w14:paraId="646143B0" w14:textId="4CD29084" w:rsidR="0006437D" w:rsidRDefault="0006437D" w:rsidP="004E19A9">
            <w:pPr>
              <w:pStyle w:val="TAL"/>
              <w:rPr>
                <w:ins w:id="808" w:author="QC109e2 (Umesh)" w:date="2020-03-04T13:16:00Z"/>
                <w:b/>
                <w:bCs/>
                <w:i/>
                <w:noProof/>
                <w:lang w:val="en-GB" w:eastAsia="en-GB"/>
              </w:rPr>
            </w:pPr>
            <w:ins w:id="809" w:author="QC109e2 (Umesh)" w:date="2020-03-04T13:16:00Z">
              <w:r>
                <w:rPr>
                  <w:iCs/>
                  <w:noProof/>
                  <w:lang w:val="en-GB" w:eastAsia="en-GB"/>
                </w:rPr>
                <w:t>If present: indication of UAC</w:t>
              </w:r>
              <w:r>
                <w:rPr>
                  <w:iCs/>
                  <w:noProof/>
                  <w:lang w:val="en-GB" w:eastAsia="zh-CN"/>
                </w:rPr>
                <w:t xml:space="preserve"> parameters (SIB</w:t>
              </w:r>
            </w:ins>
            <w:ins w:id="810" w:author="QC109e2 (Umesh)" w:date="2020-03-04T13:17:00Z">
              <w:r>
                <w:rPr>
                  <w:iCs/>
                  <w:noProof/>
                  <w:lang w:val="en-GB" w:eastAsia="zh-CN"/>
                </w:rPr>
                <w:t>25</w:t>
              </w:r>
            </w:ins>
            <w:ins w:id="811" w:author="QC109e2 (Umesh)" w:date="2020-03-04T13:16:00Z">
              <w:r>
                <w:rPr>
                  <w:iCs/>
                  <w:noProof/>
                  <w:lang w:val="en-GB" w:eastAsia="zh-CN"/>
                </w:rPr>
                <w:t xml:space="preserve">) </w:t>
              </w:r>
              <w:r>
                <w:rPr>
                  <w:lang w:val="en-GB" w:eastAsia="zh-CN"/>
                </w:rPr>
                <w:t>m</w:t>
              </w:r>
              <w:r>
                <w:rPr>
                  <w:lang w:val="en-GB" w:eastAsia="en-GB"/>
                </w:rPr>
                <w:t>odification</w:t>
              </w:r>
              <w:r>
                <w:rPr>
                  <w:iCs/>
                  <w:noProof/>
                  <w:lang w:val="en-GB" w:eastAsia="en-GB"/>
                </w:rPr>
                <w:t>.</w:t>
              </w:r>
            </w:ins>
          </w:p>
        </w:tc>
      </w:tr>
      <w:tr w:rsidR="00492CF9" w14:paraId="71D5CACD" w14:textId="77777777" w:rsidTr="00492CF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F3DADF8" w14:textId="77777777" w:rsidR="00492CF9" w:rsidRDefault="00492CF9">
            <w:pPr>
              <w:pStyle w:val="TAL"/>
              <w:rPr>
                <w:b/>
                <w:bCs/>
                <w:i/>
                <w:noProof/>
                <w:lang w:val="en-GB" w:eastAsia="en-GB"/>
              </w:rPr>
            </w:pPr>
            <w:r>
              <w:rPr>
                <w:b/>
                <w:bCs/>
                <w:i/>
                <w:noProof/>
                <w:lang w:val="en-GB" w:eastAsia="en-GB"/>
              </w:rPr>
              <w:t>ue-Identity</w:t>
            </w:r>
          </w:p>
          <w:p w14:paraId="7C480431" w14:textId="77777777" w:rsidR="00492CF9" w:rsidRDefault="00492CF9">
            <w:pPr>
              <w:pStyle w:val="TAL"/>
              <w:rPr>
                <w:bCs/>
                <w:noProof/>
                <w:lang w:val="en-GB" w:eastAsia="en-GB"/>
              </w:rPr>
            </w:pPr>
            <w:r>
              <w:rPr>
                <w:bCs/>
                <w:noProof/>
                <w:lang w:val="en-GB" w:eastAsia="en-GB"/>
              </w:rPr>
              <w:t>Provides the NAS identity of the UE that is being paged. The IMSI is not applicable for E-UTRA/5GC.</w:t>
            </w:r>
          </w:p>
        </w:tc>
      </w:tr>
    </w:tbl>
    <w:p w14:paraId="31D2162E" w14:textId="77777777" w:rsidR="00492CF9" w:rsidRDefault="00492CF9" w:rsidP="00492CF9"/>
    <w:p w14:paraId="63A9B85A" w14:textId="77777777" w:rsidR="00492CF9" w:rsidRDefault="00492CF9" w:rsidP="00492CF9">
      <w:pPr>
        <w:pStyle w:val="Heading4"/>
        <w:rPr>
          <w:i/>
          <w:noProof/>
          <w:lang w:val="en-GB"/>
        </w:rPr>
      </w:pPr>
      <w:bookmarkStart w:id="812" w:name="_Toc29343636"/>
      <w:bookmarkStart w:id="813" w:name="_Toc29342497"/>
      <w:bookmarkStart w:id="814" w:name="_Toc20487202"/>
      <w:r>
        <w:rPr>
          <w:lang w:val="en-GB"/>
        </w:rPr>
        <w:t>–</w:t>
      </w:r>
      <w:r>
        <w:rPr>
          <w:lang w:val="en-GB"/>
        </w:rPr>
        <w:tab/>
      </w:r>
      <w:r>
        <w:rPr>
          <w:i/>
          <w:noProof/>
          <w:lang w:val="en-GB"/>
        </w:rPr>
        <w:t>ProximityIndication</w:t>
      </w:r>
      <w:bookmarkEnd w:id="812"/>
      <w:bookmarkEnd w:id="813"/>
      <w:bookmarkEnd w:id="814"/>
    </w:p>
    <w:p w14:paraId="01124624" w14:textId="77777777" w:rsidR="00492CF9" w:rsidRDefault="00492CF9" w:rsidP="00492CF9">
      <w:r>
        <w:t xml:space="preserve">The </w:t>
      </w:r>
      <w:r>
        <w:rPr>
          <w:i/>
          <w:noProof/>
        </w:rPr>
        <w:t>ProximityIndication</w:t>
      </w:r>
      <w:r>
        <w:t xml:space="preserve"> message is used to indicate that the UE is entering or leaving the proximity of one or more CSG member cell(s).</w:t>
      </w:r>
    </w:p>
    <w:p w14:paraId="351986B4" w14:textId="77777777" w:rsidR="00492CF9" w:rsidRDefault="00492CF9" w:rsidP="00492CF9">
      <w:pPr>
        <w:pStyle w:val="B1"/>
        <w:keepNext/>
        <w:keepLines/>
        <w:rPr>
          <w:lang w:val="en-GB"/>
        </w:rPr>
      </w:pPr>
      <w:r>
        <w:rPr>
          <w:lang w:val="en-GB"/>
        </w:rPr>
        <w:t>Signalling radio bearer: SRB1</w:t>
      </w:r>
    </w:p>
    <w:p w14:paraId="2F518700" w14:textId="77777777" w:rsidR="00492CF9" w:rsidRDefault="00492CF9" w:rsidP="00492CF9">
      <w:pPr>
        <w:pStyle w:val="B1"/>
        <w:keepNext/>
        <w:keepLines/>
        <w:rPr>
          <w:lang w:val="en-GB"/>
        </w:rPr>
      </w:pPr>
      <w:r>
        <w:rPr>
          <w:lang w:val="en-GB"/>
        </w:rPr>
        <w:t>RLC-SAP: AM</w:t>
      </w:r>
    </w:p>
    <w:p w14:paraId="65B4E7A6" w14:textId="77777777" w:rsidR="00492CF9" w:rsidRDefault="00492CF9" w:rsidP="00492CF9">
      <w:pPr>
        <w:pStyle w:val="B1"/>
        <w:keepNext/>
        <w:keepLines/>
        <w:rPr>
          <w:lang w:val="en-GB"/>
        </w:rPr>
      </w:pPr>
      <w:r>
        <w:rPr>
          <w:lang w:val="en-GB"/>
        </w:rPr>
        <w:t>Logical channel: DCCH</w:t>
      </w:r>
    </w:p>
    <w:p w14:paraId="6827A8ED" w14:textId="77777777" w:rsidR="00492CF9" w:rsidRDefault="00492CF9" w:rsidP="00492CF9">
      <w:pPr>
        <w:pStyle w:val="B1"/>
        <w:keepNext/>
        <w:keepLines/>
        <w:rPr>
          <w:lang w:val="en-GB"/>
        </w:rPr>
      </w:pPr>
      <w:r>
        <w:rPr>
          <w:lang w:val="en-GB"/>
        </w:rPr>
        <w:t>Direction: UE to E</w:t>
      </w:r>
      <w:r>
        <w:rPr>
          <w:lang w:val="en-GB"/>
        </w:rPr>
        <w:noBreakHyphen/>
        <w:t>UTRAN</w:t>
      </w:r>
    </w:p>
    <w:p w14:paraId="5488778B" w14:textId="77777777" w:rsidR="00492CF9" w:rsidRDefault="00492CF9" w:rsidP="00492CF9">
      <w:pPr>
        <w:pStyle w:val="TH"/>
        <w:rPr>
          <w:bCs/>
          <w:i/>
          <w:iCs/>
          <w:lang w:val="en-GB"/>
        </w:rPr>
      </w:pPr>
      <w:r>
        <w:rPr>
          <w:bCs/>
          <w:i/>
          <w:iCs/>
          <w:noProof/>
          <w:lang w:val="en-GB"/>
        </w:rPr>
        <w:t>ProximityIndication message</w:t>
      </w:r>
    </w:p>
    <w:p w14:paraId="125EFB79" w14:textId="77777777" w:rsidR="00492CF9" w:rsidRDefault="00492CF9" w:rsidP="00492CF9">
      <w:pPr>
        <w:pStyle w:val="PL"/>
        <w:shd w:val="clear" w:color="auto" w:fill="E6E6E6"/>
      </w:pPr>
      <w:r>
        <w:t>-- ASN1START</w:t>
      </w:r>
    </w:p>
    <w:p w14:paraId="60E1FA9E" w14:textId="77777777" w:rsidR="00492CF9" w:rsidRDefault="00492CF9" w:rsidP="00492CF9">
      <w:pPr>
        <w:pStyle w:val="PL"/>
        <w:shd w:val="clear" w:color="auto" w:fill="E6E6E6"/>
      </w:pPr>
    </w:p>
    <w:p w14:paraId="585858F0" w14:textId="77777777" w:rsidR="00492CF9" w:rsidRDefault="00492CF9" w:rsidP="00492CF9">
      <w:pPr>
        <w:pStyle w:val="PL"/>
        <w:shd w:val="clear" w:color="auto" w:fill="E6E6E6"/>
      </w:pPr>
      <w:r>
        <w:t>ProximityIndication-r9 ::= SEQUENCE {</w:t>
      </w:r>
    </w:p>
    <w:p w14:paraId="5058CB59" w14:textId="77777777" w:rsidR="00492CF9" w:rsidRDefault="00492CF9" w:rsidP="00492CF9">
      <w:pPr>
        <w:pStyle w:val="PL"/>
        <w:shd w:val="clear" w:color="auto" w:fill="E6E6E6"/>
      </w:pPr>
      <w:r>
        <w:tab/>
        <w:t>criticalExtensions</w:t>
      </w:r>
      <w:r>
        <w:tab/>
      </w:r>
      <w:r>
        <w:tab/>
      </w:r>
      <w:r>
        <w:tab/>
      </w:r>
      <w:r>
        <w:tab/>
      </w:r>
      <w:r>
        <w:tab/>
        <w:t>CHOICE {</w:t>
      </w:r>
    </w:p>
    <w:p w14:paraId="797DFF34" w14:textId="77777777" w:rsidR="00492CF9" w:rsidRDefault="00492CF9" w:rsidP="00492CF9">
      <w:pPr>
        <w:pStyle w:val="PL"/>
        <w:shd w:val="clear" w:color="auto" w:fill="E6E6E6"/>
      </w:pPr>
      <w:r>
        <w:tab/>
      </w:r>
      <w:r>
        <w:tab/>
        <w:t>c1</w:t>
      </w:r>
      <w:r>
        <w:tab/>
      </w:r>
      <w:r>
        <w:tab/>
      </w:r>
      <w:r>
        <w:tab/>
      </w:r>
      <w:r>
        <w:tab/>
      </w:r>
      <w:r>
        <w:tab/>
      </w:r>
      <w:r>
        <w:tab/>
      </w:r>
      <w:r>
        <w:tab/>
      </w:r>
      <w:r>
        <w:tab/>
      </w:r>
      <w:r>
        <w:tab/>
        <w:t>CHOICE {</w:t>
      </w:r>
    </w:p>
    <w:p w14:paraId="71B460FA" w14:textId="77777777" w:rsidR="00492CF9" w:rsidRDefault="00492CF9" w:rsidP="00492CF9">
      <w:pPr>
        <w:pStyle w:val="PL"/>
        <w:shd w:val="clear" w:color="auto" w:fill="E6E6E6"/>
      </w:pPr>
      <w:r>
        <w:tab/>
      </w:r>
      <w:r>
        <w:tab/>
      </w:r>
      <w:r>
        <w:tab/>
        <w:t>proximityIndication-r9</w:t>
      </w:r>
      <w:r>
        <w:tab/>
      </w:r>
      <w:r>
        <w:tab/>
      </w:r>
      <w:r>
        <w:tab/>
      </w:r>
      <w:r>
        <w:tab/>
        <w:t>ProximityIndication-r9-IEs,</w:t>
      </w:r>
    </w:p>
    <w:p w14:paraId="2FF95706" w14:textId="77777777" w:rsidR="00492CF9" w:rsidRDefault="00492CF9" w:rsidP="00492CF9">
      <w:pPr>
        <w:pStyle w:val="PL"/>
        <w:shd w:val="clear" w:color="auto" w:fill="E6E6E6"/>
      </w:pPr>
      <w:r>
        <w:tab/>
      </w:r>
      <w:r>
        <w:tab/>
      </w:r>
      <w:r>
        <w:tab/>
        <w:t>spare3 NULL, spare2 NULL, spare1 NULL</w:t>
      </w:r>
    </w:p>
    <w:p w14:paraId="0B8C52EE" w14:textId="77777777" w:rsidR="00492CF9" w:rsidRDefault="00492CF9" w:rsidP="00492CF9">
      <w:pPr>
        <w:pStyle w:val="PL"/>
        <w:shd w:val="clear" w:color="auto" w:fill="E6E6E6"/>
      </w:pPr>
      <w:r>
        <w:lastRenderedPageBreak/>
        <w:tab/>
      </w:r>
      <w:r>
        <w:tab/>
      </w:r>
      <w:r>
        <w:tab/>
        <w:t>},</w:t>
      </w:r>
    </w:p>
    <w:p w14:paraId="21562E75" w14:textId="77777777" w:rsidR="00492CF9" w:rsidRDefault="00492CF9" w:rsidP="00492CF9">
      <w:pPr>
        <w:pStyle w:val="PL"/>
        <w:shd w:val="clear" w:color="auto" w:fill="E6E6E6"/>
      </w:pPr>
      <w:r>
        <w:tab/>
      </w:r>
      <w:r>
        <w:tab/>
        <w:t>criticalExtensionsFuture</w:t>
      </w:r>
      <w:r>
        <w:tab/>
      </w:r>
      <w:r>
        <w:tab/>
      </w:r>
      <w:r>
        <w:tab/>
        <w:t>SEQUENCE {}</w:t>
      </w:r>
    </w:p>
    <w:p w14:paraId="0241089D" w14:textId="77777777" w:rsidR="00492CF9" w:rsidRDefault="00492CF9" w:rsidP="00492CF9">
      <w:pPr>
        <w:pStyle w:val="PL"/>
        <w:shd w:val="clear" w:color="auto" w:fill="E6E6E6"/>
      </w:pPr>
      <w:r>
        <w:tab/>
        <w:t>}</w:t>
      </w:r>
    </w:p>
    <w:p w14:paraId="13F414CD" w14:textId="77777777" w:rsidR="00492CF9" w:rsidRDefault="00492CF9" w:rsidP="00492CF9">
      <w:pPr>
        <w:pStyle w:val="PL"/>
        <w:shd w:val="clear" w:color="auto" w:fill="E6E6E6"/>
      </w:pPr>
      <w:r>
        <w:t>}</w:t>
      </w:r>
    </w:p>
    <w:p w14:paraId="15CEC4EF" w14:textId="77777777" w:rsidR="00492CF9" w:rsidRDefault="00492CF9" w:rsidP="00492CF9">
      <w:pPr>
        <w:pStyle w:val="PL"/>
        <w:shd w:val="clear" w:color="auto" w:fill="E6E6E6"/>
      </w:pPr>
    </w:p>
    <w:p w14:paraId="3865C1BE" w14:textId="77777777" w:rsidR="00492CF9" w:rsidRDefault="00492CF9" w:rsidP="00492CF9">
      <w:pPr>
        <w:pStyle w:val="PL"/>
        <w:shd w:val="clear" w:color="auto" w:fill="E6E6E6"/>
      </w:pPr>
      <w:r>
        <w:t>ProximityIndication-r9-IEs ::= SEQUENCE {</w:t>
      </w:r>
    </w:p>
    <w:p w14:paraId="32C6635A" w14:textId="77777777" w:rsidR="00492CF9" w:rsidRDefault="00492CF9" w:rsidP="00492CF9">
      <w:pPr>
        <w:pStyle w:val="PL"/>
        <w:shd w:val="clear" w:color="auto" w:fill="E6E6E6"/>
      </w:pPr>
      <w:r>
        <w:tab/>
        <w:t>type-r9</w:t>
      </w:r>
      <w:r>
        <w:tab/>
      </w:r>
      <w:r>
        <w:tab/>
      </w:r>
      <w:r>
        <w:tab/>
      </w:r>
      <w:r>
        <w:tab/>
      </w:r>
      <w:r>
        <w:tab/>
      </w:r>
      <w:r>
        <w:tab/>
      </w:r>
      <w:r>
        <w:tab/>
      </w:r>
      <w:r>
        <w:tab/>
        <w:t>ENUMERATED {entering, leaving},</w:t>
      </w:r>
    </w:p>
    <w:p w14:paraId="7FDE388D" w14:textId="77777777" w:rsidR="00492CF9" w:rsidRDefault="00492CF9" w:rsidP="00492CF9">
      <w:pPr>
        <w:pStyle w:val="PL"/>
        <w:shd w:val="clear" w:color="auto" w:fill="E6E6E6"/>
      </w:pPr>
      <w:r>
        <w:tab/>
        <w:t>carrierFreq-r9</w:t>
      </w:r>
      <w:r>
        <w:tab/>
      </w:r>
      <w:r>
        <w:tab/>
      </w:r>
      <w:r>
        <w:tab/>
      </w:r>
      <w:r>
        <w:tab/>
      </w:r>
      <w:r>
        <w:tab/>
      </w:r>
      <w:r>
        <w:tab/>
        <w:t>CHOICE {</w:t>
      </w:r>
    </w:p>
    <w:p w14:paraId="0B2C76A8" w14:textId="77777777" w:rsidR="00492CF9" w:rsidRDefault="00492CF9" w:rsidP="00492CF9">
      <w:pPr>
        <w:pStyle w:val="PL"/>
        <w:shd w:val="clear" w:color="auto" w:fill="E6E6E6"/>
      </w:pPr>
      <w:r>
        <w:tab/>
      </w:r>
      <w:r>
        <w:tab/>
        <w:t>eutra-r9</w:t>
      </w:r>
      <w:r>
        <w:tab/>
      </w:r>
      <w:r>
        <w:tab/>
      </w:r>
      <w:r>
        <w:tab/>
      </w:r>
      <w:r>
        <w:tab/>
      </w:r>
      <w:r>
        <w:tab/>
      </w:r>
      <w:r>
        <w:tab/>
      </w:r>
      <w:r>
        <w:tab/>
        <w:t>ARFCN-ValueEUTRA,</w:t>
      </w:r>
    </w:p>
    <w:p w14:paraId="43D0C134" w14:textId="77777777" w:rsidR="00492CF9" w:rsidRDefault="00492CF9" w:rsidP="00492CF9">
      <w:pPr>
        <w:pStyle w:val="PL"/>
        <w:shd w:val="clear" w:color="auto" w:fill="E6E6E6"/>
      </w:pPr>
      <w:r>
        <w:tab/>
      </w:r>
      <w:r>
        <w:tab/>
        <w:t>utra-r9</w:t>
      </w:r>
      <w:r>
        <w:tab/>
      </w:r>
      <w:r>
        <w:tab/>
      </w:r>
      <w:r>
        <w:tab/>
      </w:r>
      <w:r>
        <w:tab/>
      </w:r>
      <w:r>
        <w:tab/>
      </w:r>
      <w:r>
        <w:tab/>
      </w:r>
      <w:r>
        <w:tab/>
      </w:r>
      <w:r>
        <w:tab/>
        <w:t>ARFCN-ValueUTRA,</w:t>
      </w:r>
    </w:p>
    <w:p w14:paraId="3A90CE3E" w14:textId="77777777" w:rsidR="00492CF9" w:rsidRDefault="00492CF9" w:rsidP="00492CF9">
      <w:pPr>
        <w:pStyle w:val="PL"/>
        <w:shd w:val="clear" w:color="auto" w:fill="E6E6E6"/>
      </w:pPr>
      <w:r>
        <w:tab/>
      </w:r>
      <w:r>
        <w:tab/>
        <w:t>...,</w:t>
      </w:r>
    </w:p>
    <w:p w14:paraId="6044FF02" w14:textId="77777777" w:rsidR="00492CF9" w:rsidRDefault="00492CF9" w:rsidP="00492CF9">
      <w:pPr>
        <w:pStyle w:val="PL"/>
        <w:shd w:val="clear" w:color="auto" w:fill="E6E6E6"/>
      </w:pPr>
      <w:r>
        <w:tab/>
      </w:r>
      <w:r>
        <w:tab/>
        <w:t>eutra2-v9e0</w:t>
      </w:r>
      <w:r>
        <w:tab/>
      </w:r>
      <w:r>
        <w:tab/>
      </w:r>
      <w:r>
        <w:tab/>
      </w:r>
      <w:r>
        <w:tab/>
      </w:r>
      <w:r>
        <w:tab/>
      </w:r>
      <w:r>
        <w:tab/>
      </w:r>
      <w:r>
        <w:tab/>
        <w:t>ARFCN-ValueEUTRA-v9e0</w:t>
      </w:r>
    </w:p>
    <w:p w14:paraId="51F7CB70" w14:textId="77777777" w:rsidR="00492CF9" w:rsidRDefault="00492CF9" w:rsidP="00492CF9">
      <w:pPr>
        <w:pStyle w:val="PL"/>
        <w:shd w:val="clear" w:color="auto" w:fill="E6E6E6"/>
      </w:pPr>
      <w:r>
        <w:tab/>
        <w:t>},</w:t>
      </w:r>
    </w:p>
    <w:p w14:paraId="2A446E1E" w14:textId="77777777" w:rsidR="00492CF9" w:rsidRDefault="00492CF9" w:rsidP="00492CF9">
      <w:pPr>
        <w:pStyle w:val="PL"/>
        <w:shd w:val="clear" w:color="auto" w:fill="E6E6E6"/>
      </w:pPr>
      <w:r>
        <w:tab/>
        <w:t>nonCriticalExtension</w:t>
      </w:r>
      <w:r>
        <w:tab/>
      </w:r>
      <w:r>
        <w:tab/>
      </w:r>
      <w:r>
        <w:tab/>
      </w:r>
      <w:r>
        <w:tab/>
        <w:t>ProximityIndication-v930-IEs</w:t>
      </w:r>
      <w:r>
        <w:tab/>
      </w:r>
      <w:r>
        <w:tab/>
      </w:r>
      <w:r>
        <w:tab/>
      </w:r>
      <w:r>
        <w:tab/>
      </w:r>
      <w:r>
        <w:tab/>
      </w:r>
      <w:r>
        <w:tab/>
      </w:r>
      <w:r>
        <w:tab/>
        <w:t>OPTIONAL</w:t>
      </w:r>
    </w:p>
    <w:p w14:paraId="1E4133FE" w14:textId="77777777" w:rsidR="00492CF9" w:rsidRDefault="00492CF9" w:rsidP="00492CF9">
      <w:pPr>
        <w:pStyle w:val="PL"/>
        <w:shd w:val="clear" w:color="auto" w:fill="E6E6E6"/>
      </w:pPr>
      <w:r>
        <w:t>}</w:t>
      </w:r>
    </w:p>
    <w:p w14:paraId="46744880" w14:textId="77777777" w:rsidR="00492CF9" w:rsidRDefault="00492CF9" w:rsidP="00492CF9">
      <w:pPr>
        <w:pStyle w:val="PL"/>
        <w:shd w:val="clear" w:color="auto" w:fill="E6E6E6"/>
      </w:pPr>
    </w:p>
    <w:p w14:paraId="760E3D4C" w14:textId="77777777" w:rsidR="00492CF9" w:rsidRDefault="00492CF9" w:rsidP="00492CF9">
      <w:pPr>
        <w:pStyle w:val="PL"/>
        <w:shd w:val="clear" w:color="auto" w:fill="E6E6E6"/>
      </w:pPr>
      <w:r>
        <w:t>ProximityIndication-v930-IEs ::= SEQUENCE {</w:t>
      </w:r>
    </w:p>
    <w:p w14:paraId="1B5294E8" w14:textId="77777777" w:rsidR="00492CF9" w:rsidRDefault="00492CF9" w:rsidP="00492CF9">
      <w:pPr>
        <w:pStyle w:val="PL"/>
        <w:shd w:val="clear" w:color="auto" w:fill="E6E6E6"/>
      </w:pPr>
      <w:r>
        <w:tab/>
        <w:t>lateNonCriticalExtension</w:t>
      </w:r>
      <w:r>
        <w:tab/>
      </w:r>
      <w:r>
        <w:tab/>
      </w:r>
      <w:r>
        <w:tab/>
        <w:t>OCTET STRING</w:t>
      </w:r>
      <w:r>
        <w:tab/>
      </w:r>
      <w:r>
        <w:tab/>
      </w:r>
      <w:r>
        <w:tab/>
      </w:r>
      <w:r>
        <w:tab/>
      </w:r>
      <w:r>
        <w:tab/>
      </w:r>
      <w:r>
        <w:tab/>
        <w:t>OPTIONAL,</w:t>
      </w:r>
    </w:p>
    <w:p w14:paraId="4A274B57" w14:textId="77777777" w:rsidR="00492CF9" w:rsidRDefault="00492CF9" w:rsidP="00492CF9">
      <w:pPr>
        <w:pStyle w:val="PL"/>
        <w:shd w:val="clear" w:color="auto" w:fill="E6E6E6"/>
      </w:pPr>
      <w:r>
        <w:tab/>
        <w:t>nonCriticalExtension</w:t>
      </w:r>
      <w:r>
        <w:tab/>
      </w:r>
      <w:r>
        <w:tab/>
      </w:r>
      <w:r>
        <w:tab/>
      </w:r>
      <w:r>
        <w:tab/>
        <w:t>SEQUENCE {}</w:t>
      </w:r>
      <w:r>
        <w:tab/>
      </w:r>
      <w:r>
        <w:tab/>
      </w:r>
      <w:r>
        <w:tab/>
      </w:r>
      <w:r>
        <w:tab/>
      </w:r>
      <w:r>
        <w:tab/>
      </w:r>
      <w:r>
        <w:tab/>
      </w:r>
      <w:r>
        <w:tab/>
        <w:t>OPTIONAL</w:t>
      </w:r>
    </w:p>
    <w:p w14:paraId="6082383F" w14:textId="77777777" w:rsidR="00492CF9" w:rsidRDefault="00492CF9" w:rsidP="00492CF9">
      <w:pPr>
        <w:pStyle w:val="PL"/>
        <w:shd w:val="clear" w:color="auto" w:fill="E6E6E6"/>
      </w:pPr>
      <w:r>
        <w:t>}</w:t>
      </w:r>
    </w:p>
    <w:p w14:paraId="7EB4BB73" w14:textId="77777777" w:rsidR="00492CF9" w:rsidRDefault="00492CF9" w:rsidP="00492CF9">
      <w:pPr>
        <w:pStyle w:val="PL"/>
        <w:shd w:val="clear" w:color="auto" w:fill="E6E6E6"/>
      </w:pPr>
    </w:p>
    <w:p w14:paraId="76882090" w14:textId="77777777" w:rsidR="00492CF9" w:rsidRDefault="00492CF9" w:rsidP="00492CF9">
      <w:pPr>
        <w:pStyle w:val="PL"/>
        <w:shd w:val="clear" w:color="auto" w:fill="E6E6E6"/>
      </w:pPr>
      <w:r>
        <w:t>-- ASN1STOP</w:t>
      </w:r>
    </w:p>
    <w:p w14:paraId="5F5622D5" w14:textId="77777777" w:rsidR="00492CF9" w:rsidRDefault="00492CF9" w:rsidP="00492CF9">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492CF9" w14:paraId="6EDE7E30" w14:textId="77777777" w:rsidTr="00492CF9">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6831C3A" w14:textId="77777777" w:rsidR="00492CF9" w:rsidRDefault="00492CF9">
            <w:pPr>
              <w:pStyle w:val="TAH"/>
              <w:rPr>
                <w:lang w:val="en-GB" w:eastAsia="en-GB"/>
              </w:rPr>
            </w:pPr>
            <w:r>
              <w:rPr>
                <w:i/>
                <w:noProof/>
                <w:lang w:val="en-GB" w:eastAsia="en-GB"/>
              </w:rPr>
              <w:t>ProximityIndication</w:t>
            </w:r>
            <w:r>
              <w:rPr>
                <w:iCs/>
                <w:noProof/>
                <w:lang w:val="en-GB" w:eastAsia="en-GB"/>
              </w:rPr>
              <w:t xml:space="preserve"> field descriptions</w:t>
            </w:r>
          </w:p>
        </w:tc>
      </w:tr>
      <w:tr w:rsidR="00492CF9" w14:paraId="6CD18C86" w14:textId="77777777" w:rsidTr="00492CF9">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89BDC37" w14:textId="77777777" w:rsidR="00492CF9" w:rsidRDefault="00492CF9">
            <w:pPr>
              <w:pStyle w:val="TAL"/>
              <w:rPr>
                <w:b/>
                <w:bCs/>
                <w:i/>
                <w:noProof/>
                <w:lang w:val="en-GB" w:eastAsia="en-GB"/>
              </w:rPr>
            </w:pPr>
            <w:r>
              <w:rPr>
                <w:b/>
                <w:bCs/>
                <w:i/>
                <w:noProof/>
                <w:lang w:val="en-GB" w:eastAsia="en-GB"/>
              </w:rPr>
              <w:t>carrierFreq</w:t>
            </w:r>
          </w:p>
          <w:p w14:paraId="3E5C0FA9" w14:textId="77777777" w:rsidR="00492CF9" w:rsidRDefault="00492CF9">
            <w:pPr>
              <w:pStyle w:val="TAL"/>
              <w:rPr>
                <w:iCs/>
                <w:noProof/>
                <w:lang w:val="en-GB" w:eastAsia="en-GB"/>
              </w:rPr>
            </w:pPr>
            <w:r>
              <w:rPr>
                <w:iCs/>
                <w:noProof/>
                <w:lang w:val="en-GB" w:eastAsia="en-GB"/>
              </w:rPr>
              <w:t>Indicates the RAT and frequency of the CSG member cell(s), for which the proximity indication is sent. For E-UTRA and UTRA frequencies, the UE shall set the ARFCN according to a band it previously considered suitable for accessing (one of) the CSG member cell(s), for which the proximity indication is sent.</w:t>
            </w:r>
          </w:p>
        </w:tc>
      </w:tr>
      <w:tr w:rsidR="00492CF9" w14:paraId="3984B751" w14:textId="77777777" w:rsidTr="00492CF9">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E08F17B" w14:textId="77777777" w:rsidR="00492CF9" w:rsidRDefault="00492CF9">
            <w:pPr>
              <w:pStyle w:val="TAL"/>
              <w:rPr>
                <w:b/>
                <w:bCs/>
                <w:i/>
                <w:noProof/>
                <w:lang w:val="en-GB" w:eastAsia="en-GB"/>
              </w:rPr>
            </w:pPr>
            <w:r>
              <w:rPr>
                <w:b/>
                <w:bCs/>
                <w:i/>
                <w:noProof/>
                <w:lang w:val="en-GB" w:eastAsia="en-GB"/>
              </w:rPr>
              <w:t>type</w:t>
            </w:r>
          </w:p>
          <w:p w14:paraId="7824DED0" w14:textId="77777777" w:rsidR="00492CF9" w:rsidRDefault="00492CF9">
            <w:pPr>
              <w:pStyle w:val="TAL"/>
              <w:rPr>
                <w:lang w:val="en-GB" w:eastAsia="en-GB"/>
              </w:rPr>
            </w:pPr>
            <w:r>
              <w:rPr>
                <w:lang w:val="en-GB" w:eastAsia="en-GB"/>
              </w:rPr>
              <w:t>Used to indicate whether the UE is entering or leaving the proximity of CSG member cell(s).</w:t>
            </w:r>
          </w:p>
        </w:tc>
      </w:tr>
    </w:tbl>
    <w:p w14:paraId="33796BAE" w14:textId="77777777" w:rsidR="00492CF9" w:rsidRDefault="00492CF9" w:rsidP="00492CF9"/>
    <w:p w14:paraId="4E9E5FAA" w14:textId="77777777" w:rsidR="00DC6795" w:rsidRPr="005134A4" w:rsidRDefault="00DC6795" w:rsidP="00DC6795">
      <w:pPr>
        <w:pStyle w:val="Heading4"/>
        <w:rPr>
          <w:ins w:id="815" w:author="PostR2#108" w:date="2020-01-23T15:29:00Z"/>
          <w:rFonts w:eastAsia="Malgun Gothic"/>
          <w:i/>
          <w:noProof/>
          <w:lang w:val="en-GB" w:eastAsia="ko-KR"/>
        </w:rPr>
      </w:pPr>
      <w:ins w:id="816" w:author="PostR2#108" w:date="2020-01-23T15:29:00Z">
        <w:r w:rsidRPr="005134A4">
          <w:rPr>
            <w:rFonts w:eastAsia="Malgun Gothic"/>
            <w:i/>
            <w:noProof/>
            <w:lang w:val="en-GB" w:eastAsia="ko-KR"/>
          </w:rPr>
          <w:t>–</w:t>
        </w:r>
        <w:r w:rsidRPr="005134A4">
          <w:rPr>
            <w:rFonts w:eastAsia="Malgun Gothic"/>
            <w:i/>
            <w:noProof/>
            <w:lang w:val="en-GB" w:eastAsia="ko-KR"/>
          </w:rPr>
          <w:tab/>
        </w:r>
        <w:r>
          <w:rPr>
            <w:rFonts w:eastAsia="Malgun Gothic"/>
            <w:i/>
            <w:noProof/>
            <w:lang w:val="en-GB" w:eastAsia="ko-KR"/>
          </w:rPr>
          <w:t>PURConfigurationRequest</w:t>
        </w:r>
      </w:ins>
    </w:p>
    <w:p w14:paraId="2CC8C9EF" w14:textId="77777777" w:rsidR="00DC6795" w:rsidRPr="005134A4" w:rsidRDefault="00DC6795" w:rsidP="00DC6795">
      <w:pPr>
        <w:keepNext/>
        <w:keepLines/>
        <w:rPr>
          <w:ins w:id="817" w:author="PostR2#108" w:date="2020-01-23T15:29:00Z"/>
        </w:rPr>
      </w:pPr>
      <w:ins w:id="818" w:author="PostR2#108" w:date="2020-01-23T15:29:00Z">
        <w:r w:rsidRPr="005134A4">
          <w:t xml:space="preserve">The </w:t>
        </w:r>
        <w:r>
          <w:rPr>
            <w:i/>
            <w:lang w:eastAsia="zh-CN"/>
          </w:rPr>
          <w:t>PURConfigurationRequest</w:t>
        </w:r>
        <w:r w:rsidRPr="005134A4">
          <w:rPr>
            <w:lang w:eastAsia="zh-CN"/>
          </w:rPr>
          <w:t xml:space="preserve"> </w:t>
        </w:r>
        <w:r w:rsidRPr="005134A4">
          <w:t xml:space="preserve">message is used </w:t>
        </w:r>
        <w:r>
          <w:t xml:space="preserve">by BL UE or UE in CE </w:t>
        </w:r>
        <w:r w:rsidRPr="005134A4">
          <w:t>to</w:t>
        </w:r>
        <w:r>
          <w:t xml:space="preserve"> indicate to the E-UTRAN that the </w:t>
        </w:r>
        <w:r w:rsidRPr="005134A4">
          <w:t xml:space="preserve">UE is interested to </w:t>
        </w:r>
        <w:r>
          <w:t>be configured with PUR and provide PUR related information to</w:t>
        </w:r>
        <w:r w:rsidRPr="005134A4">
          <w:t xml:space="preserve"> E-UTRAN</w:t>
        </w:r>
        <w:r>
          <w:t>.</w:t>
        </w:r>
      </w:ins>
    </w:p>
    <w:p w14:paraId="2DF7B31D" w14:textId="77777777" w:rsidR="00DC6795" w:rsidRPr="005134A4" w:rsidRDefault="00DC6795" w:rsidP="00DC6795">
      <w:pPr>
        <w:pStyle w:val="B1"/>
        <w:keepNext/>
        <w:keepLines/>
        <w:rPr>
          <w:ins w:id="819" w:author="PostR2#108" w:date="2020-01-23T15:29:00Z"/>
          <w:lang w:val="en-GB"/>
        </w:rPr>
      </w:pPr>
      <w:ins w:id="820" w:author="PostR2#108" w:date="2020-01-23T15:29:00Z">
        <w:r w:rsidRPr="005134A4">
          <w:rPr>
            <w:lang w:val="en-GB"/>
          </w:rPr>
          <w:t>Signalling radio bearer: SRB1</w:t>
        </w:r>
      </w:ins>
    </w:p>
    <w:p w14:paraId="129F187C" w14:textId="77777777" w:rsidR="00DC6795" w:rsidRPr="005134A4" w:rsidRDefault="00DC6795" w:rsidP="00DC6795">
      <w:pPr>
        <w:pStyle w:val="B1"/>
        <w:keepNext/>
        <w:keepLines/>
        <w:rPr>
          <w:ins w:id="821" w:author="PostR2#108" w:date="2020-01-23T15:29:00Z"/>
          <w:lang w:val="en-GB"/>
        </w:rPr>
      </w:pPr>
      <w:ins w:id="822" w:author="PostR2#108" w:date="2020-01-23T15:29:00Z">
        <w:r w:rsidRPr="005134A4">
          <w:rPr>
            <w:lang w:val="en-GB"/>
          </w:rPr>
          <w:t>RLC-SAP: AM</w:t>
        </w:r>
      </w:ins>
    </w:p>
    <w:p w14:paraId="7C7B0251" w14:textId="77777777" w:rsidR="00DC6795" w:rsidRPr="005134A4" w:rsidRDefault="00DC6795" w:rsidP="00DC6795">
      <w:pPr>
        <w:pStyle w:val="B1"/>
        <w:keepNext/>
        <w:keepLines/>
        <w:rPr>
          <w:ins w:id="823" w:author="PostR2#108" w:date="2020-01-23T15:29:00Z"/>
          <w:lang w:val="en-GB"/>
        </w:rPr>
      </w:pPr>
      <w:ins w:id="824" w:author="PostR2#108" w:date="2020-01-23T15:29:00Z">
        <w:r w:rsidRPr="005134A4">
          <w:rPr>
            <w:lang w:val="en-GB"/>
          </w:rPr>
          <w:t>Logical channel: DCCH</w:t>
        </w:r>
      </w:ins>
    </w:p>
    <w:p w14:paraId="1614E340" w14:textId="77777777" w:rsidR="00DC6795" w:rsidRPr="005134A4" w:rsidRDefault="00DC6795" w:rsidP="00DC6795">
      <w:pPr>
        <w:pStyle w:val="B1"/>
        <w:keepNext/>
        <w:keepLines/>
        <w:rPr>
          <w:ins w:id="825" w:author="PostR2#108" w:date="2020-01-23T15:29:00Z"/>
          <w:lang w:val="en-GB"/>
        </w:rPr>
      </w:pPr>
      <w:ins w:id="826" w:author="PostR2#108" w:date="2020-01-23T15:29:00Z">
        <w:r w:rsidRPr="005134A4">
          <w:rPr>
            <w:lang w:val="en-GB"/>
          </w:rPr>
          <w:t>Direction: UE to E</w:t>
        </w:r>
        <w:r w:rsidRPr="005134A4">
          <w:rPr>
            <w:lang w:val="en-GB"/>
          </w:rPr>
          <w:noBreakHyphen/>
          <w:t>UTRAN</w:t>
        </w:r>
      </w:ins>
    </w:p>
    <w:p w14:paraId="3A5ED19C" w14:textId="77777777" w:rsidR="00DC6795" w:rsidRPr="005134A4" w:rsidRDefault="00DC6795" w:rsidP="00DC6795">
      <w:pPr>
        <w:pStyle w:val="TH"/>
        <w:rPr>
          <w:ins w:id="827" w:author="PostR2#108" w:date="2020-01-23T15:29:00Z"/>
          <w:bCs/>
          <w:i/>
          <w:iCs/>
          <w:lang w:val="en-GB"/>
        </w:rPr>
      </w:pPr>
      <w:ins w:id="828" w:author="PostR2#108" w:date="2020-01-23T15:29:00Z">
        <w:r>
          <w:rPr>
            <w:bCs/>
            <w:i/>
            <w:iCs/>
            <w:lang w:val="en-GB" w:eastAsia="zh-CN"/>
          </w:rPr>
          <w:t>PURConfigurationRequest</w:t>
        </w:r>
        <w:r w:rsidRPr="005134A4">
          <w:rPr>
            <w:bCs/>
            <w:i/>
            <w:iCs/>
            <w:lang w:val="en-GB" w:eastAsia="ja-JP"/>
          </w:rPr>
          <w:t xml:space="preserve"> message</w:t>
        </w:r>
      </w:ins>
    </w:p>
    <w:p w14:paraId="629C32D3" w14:textId="77777777" w:rsidR="00DC6795" w:rsidRPr="005134A4" w:rsidRDefault="00DC6795" w:rsidP="00DC6795">
      <w:pPr>
        <w:pStyle w:val="PL"/>
        <w:shd w:val="clear" w:color="auto" w:fill="E6E6E6"/>
        <w:rPr>
          <w:ins w:id="829" w:author="PostR2#108" w:date="2020-01-23T15:29:00Z"/>
        </w:rPr>
      </w:pPr>
      <w:ins w:id="830" w:author="PostR2#108" w:date="2020-01-23T15:29:00Z">
        <w:r w:rsidRPr="005134A4">
          <w:t>-- ASN1START</w:t>
        </w:r>
      </w:ins>
    </w:p>
    <w:p w14:paraId="1D56AABC" w14:textId="77777777" w:rsidR="00DC6795" w:rsidRPr="005134A4" w:rsidRDefault="00DC6795" w:rsidP="00DC6795">
      <w:pPr>
        <w:pStyle w:val="PL"/>
        <w:shd w:val="clear" w:color="auto" w:fill="E6E6E6"/>
        <w:rPr>
          <w:ins w:id="831" w:author="PostR2#108" w:date="2020-01-23T15:29:00Z"/>
        </w:rPr>
      </w:pPr>
    </w:p>
    <w:p w14:paraId="20E0BF39" w14:textId="77777777" w:rsidR="00DC6795" w:rsidRPr="005134A4" w:rsidRDefault="00DC6795" w:rsidP="00DC6795">
      <w:pPr>
        <w:pStyle w:val="PL"/>
        <w:shd w:val="clear" w:color="auto" w:fill="E6E6E6"/>
        <w:rPr>
          <w:ins w:id="832" w:author="PostR2#108" w:date="2020-01-23T15:29:00Z"/>
        </w:rPr>
      </w:pPr>
      <w:ins w:id="833" w:author="PostR2#108" w:date="2020-01-23T15:29:00Z">
        <w:r>
          <w:t>PURConfigurationRequest</w:t>
        </w:r>
        <w:r w:rsidRPr="005134A4">
          <w:t>-r1</w:t>
        </w:r>
        <w:r>
          <w:t>6</w:t>
        </w:r>
        <w:r w:rsidRPr="005134A4">
          <w:t xml:space="preserve"> ::=</w:t>
        </w:r>
        <w:r w:rsidRPr="005134A4">
          <w:tab/>
        </w:r>
        <w:r w:rsidRPr="005134A4">
          <w:tab/>
          <w:t>SEQUENCE {</w:t>
        </w:r>
      </w:ins>
    </w:p>
    <w:p w14:paraId="6914A7C6" w14:textId="77777777" w:rsidR="00DC6795" w:rsidRPr="005134A4" w:rsidRDefault="00DC6795" w:rsidP="00DC6795">
      <w:pPr>
        <w:pStyle w:val="PL"/>
        <w:shd w:val="clear" w:color="auto" w:fill="E6E6E6"/>
        <w:rPr>
          <w:ins w:id="834" w:author="PostR2#108" w:date="2020-01-23T15:29:00Z"/>
        </w:rPr>
      </w:pPr>
      <w:ins w:id="835" w:author="PostR2#108" w:date="2020-01-23T15:29:00Z">
        <w:r w:rsidRPr="005134A4">
          <w:tab/>
          <w:t>criticalExtensions</w:t>
        </w:r>
        <w:r w:rsidRPr="005134A4">
          <w:tab/>
        </w:r>
        <w:r w:rsidRPr="005134A4">
          <w:tab/>
        </w:r>
        <w:r w:rsidRPr="005134A4">
          <w:tab/>
        </w:r>
        <w:r w:rsidRPr="005134A4">
          <w:tab/>
        </w:r>
        <w:r w:rsidRPr="005134A4">
          <w:tab/>
          <w:t>CHOICE {</w:t>
        </w:r>
      </w:ins>
    </w:p>
    <w:p w14:paraId="58754E5D" w14:textId="5A1C5019" w:rsidR="00DC6795" w:rsidRPr="005134A4" w:rsidRDefault="00DC6795" w:rsidP="00DC6795">
      <w:pPr>
        <w:pStyle w:val="PL"/>
        <w:shd w:val="clear" w:color="auto" w:fill="E6E6E6"/>
        <w:rPr>
          <w:ins w:id="836" w:author="PostR2#108" w:date="2020-01-23T15:29:00Z"/>
        </w:rPr>
      </w:pPr>
      <w:ins w:id="837" w:author="PostR2#108" w:date="2020-01-23T15:29:00Z">
        <w:r w:rsidRPr="005134A4">
          <w:tab/>
        </w:r>
        <w:r w:rsidRPr="005134A4">
          <w:tab/>
        </w:r>
        <w:r>
          <w:t>purConfigurationRequest</w:t>
        </w:r>
        <w:r w:rsidRPr="005134A4">
          <w:tab/>
        </w:r>
        <w:r w:rsidRPr="005134A4">
          <w:tab/>
        </w:r>
        <w:r w:rsidRPr="005134A4">
          <w:tab/>
        </w:r>
        <w:r w:rsidRPr="005134A4">
          <w:tab/>
        </w:r>
        <w:r>
          <w:t>PURConfigurationRequest</w:t>
        </w:r>
        <w:r w:rsidRPr="005134A4">
          <w:t>-r1</w:t>
        </w:r>
        <w:r>
          <w:t>6</w:t>
        </w:r>
        <w:r w:rsidRPr="005134A4">
          <w:t>-IEs,</w:t>
        </w:r>
      </w:ins>
    </w:p>
    <w:p w14:paraId="274C3428" w14:textId="77777777" w:rsidR="00DC6795" w:rsidRPr="005134A4" w:rsidRDefault="00DC6795" w:rsidP="00DC6795">
      <w:pPr>
        <w:pStyle w:val="PL"/>
        <w:shd w:val="clear" w:color="auto" w:fill="E6E6E6"/>
        <w:rPr>
          <w:ins w:id="838" w:author="PostR2#108" w:date="2020-01-23T15:29:00Z"/>
        </w:rPr>
      </w:pPr>
      <w:ins w:id="839" w:author="PostR2#108" w:date="2020-01-23T15:29:00Z">
        <w:r w:rsidRPr="005134A4">
          <w:tab/>
        </w:r>
        <w:r w:rsidRPr="005134A4">
          <w:tab/>
          <w:t>criticalExtensionsFuture</w:t>
        </w:r>
        <w:r w:rsidRPr="005134A4">
          <w:tab/>
        </w:r>
        <w:r w:rsidRPr="005134A4">
          <w:tab/>
        </w:r>
        <w:r w:rsidRPr="005134A4">
          <w:tab/>
        </w:r>
        <w:r>
          <w:tab/>
        </w:r>
        <w:r w:rsidRPr="005134A4">
          <w:t>SEQUENCE {}</w:t>
        </w:r>
      </w:ins>
    </w:p>
    <w:p w14:paraId="3179AB5D" w14:textId="77777777" w:rsidR="00DC6795" w:rsidRPr="005134A4" w:rsidRDefault="00DC6795" w:rsidP="00DC6795">
      <w:pPr>
        <w:pStyle w:val="PL"/>
        <w:shd w:val="clear" w:color="auto" w:fill="E6E6E6"/>
        <w:rPr>
          <w:ins w:id="840" w:author="PostR2#108" w:date="2020-01-23T15:29:00Z"/>
        </w:rPr>
      </w:pPr>
      <w:ins w:id="841" w:author="PostR2#108" w:date="2020-01-23T15:29:00Z">
        <w:r w:rsidRPr="005134A4">
          <w:tab/>
          <w:t>}</w:t>
        </w:r>
      </w:ins>
    </w:p>
    <w:p w14:paraId="23AFD78B" w14:textId="77777777" w:rsidR="00DC6795" w:rsidRPr="005134A4" w:rsidRDefault="00DC6795" w:rsidP="00DC6795">
      <w:pPr>
        <w:pStyle w:val="PL"/>
        <w:shd w:val="clear" w:color="auto" w:fill="E6E6E6"/>
        <w:rPr>
          <w:ins w:id="842" w:author="PostR2#108" w:date="2020-01-23T15:29:00Z"/>
        </w:rPr>
      </w:pPr>
      <w:ins w:id="843" w:author="PostR2#108" w:date="2020-01-23T15:29:00Z">
        <w:r w:rsidRPr="005134A4">
          <w:t>}</w:t>
        </w:r>
      </w:ins>
    </w:p>
    <w:p w14:paraId="2BECB149" w14:textId="77777777" w:rsidR="00DC6795" w:rsidRPr="005134A4" w:rsidRDefault="00DC6795" w:rsidP="00DC6795">
      <w:pPr>
        <w:pStyle w:val="PL"/>
        <w:shd w:val="clear" w:color="auto" w:fill="E6E6E6"/>
        <w:rPr>
          <w:ins w:id="844" w:author="PostR2#108" w:date="2020-01-23T15:29:00Z"/>
        </w:rPr>
      </w:pPr>
    </w:p>
    <w:p w14:paraId="325A036E" w14:textId="77777777" w:rsidR="00DC6795" w:rsidRDefault="00DC6795" w:rsidP="00DC6795">
      <w:pPr>
        <w:pStyle w:val="PL"/>
        <w:shd w:val="clear" w:color="auto" w:fill="E6E6E6"/>
        <w:rPr>
          <w:ins w:id="845" w:author="PostR2#108" w:date="2020-01-23T15:29:00Z"/>
        </w:rPr>
      </w:pPr>
      <w:ins w:id="846" w:author="PostR2#108" w:date="2020-01-23T15:29:00Z">
        <w:r>
          <w:t>PURConfigurationRequest</w:t>
        </w:r>
        <w:r w:rsidRPr="005134A4">
          <w:t>-r1</w:t>
        </w:r>
        <w:r>
          <w:t>6</w:t>
        </w:r>
        <w:r w:rsidRPr="005134A4">
          <w:t>-IEs ::=</w:t>
        </w:r>
        <w:r w:rsidRPr="005134A4">
          <w:tab/>
          <w:t>SEQUENCE {</w:t>
        </w:r>
      </w:ins>
    </w:p>
    <w:p w14:paraId="4242587F" w14:textId="77777777" w:rsidR="00DC6795" w:rsidRDefault="00DC6795" w:rsidP="00DC6795">
      <w:pPr>
        <w:pStyle w:val="PL"/>
        <w:shd w:val="clear" w:color="auto" w:fill="E6E6E6"/>
        <w:rPr>
          <w:ins w:id="847" w:author="PostR2#108" w:date="2020-01-23T15:29:00Z"/>
        </w:rPr>
      </w:pPr>
      <w:ins w:id="848" w:author="PostR2#108" w:date="2020-01-23T15:29:00Z">
        <w:r>
          <w:tab/>
          <w:t>pur-ConfigRequest-r16</w:t>
        </w:r>
        <w:r>
          <w:tab/>
        </w:r>
        <w:r>
          <w:tab/>
        </w:r>
        <w:r>
          <w:tab/>
        </w:r>
        <w:r>
          <w:tab/>
          <w:t>CHOICE {</w:t>
        </w:r>
      </w:ins>
    </w:p>
    <w:p w14:paraId="0649C932" w14:textId="77777777" w:rsidR="00DC6795" w:rsidRDefault="00DC6795" w:rsidP="00DC6795">
      <w:pPr>
        <w:pStyle w:val="PL"/>
        <w:shd w:val="clear" w:color="auto" w:fill="E6E6E6"/>
        <w:rPr>
          <w:ins w:id="849" w:author="PostR2#108" w:date="2020-01-23T15:29:00Z"/>
        </w:rPr>
      </w:pPr>
      <w:ins w:id="850" w:author="PostR2#108" w:date="2020-01-23T15:29:00Z">
        <w:r>
          <w:tab/>
        </w:r>
        <w:r>
          <w:tab/>
          <w:t>pur-ReleaseRequest</w:t>
        </w:r>
        <w:del w:id="851" w:author="QC109e3 (Umesh)" w:date="2020-03-05T16:18:00Z">
          <w:r w:rsidDel="00D61949">
            <w:delText>-r16</w:delText>
          </w:r>
        </w:del>
        <w:r>
          <w:tab/>
        </w:r>
        <w:r>
          <w:tab/>
        </w:r>
        <w:r>
          <w:tab/>
        </w:r>
        <w:r>
          <w:tab/>
          <w:t>NULL,</w:t>
        </w:r>
      </w:ins>
    </w:p>
    <w:p w14:paraId="57B83A76" w14:textId="77777777" w:rsidR="00DC6795" w:rsidRPr="005134A4" w:rsidRDefault="00DC6795" w:rsidP="00DC6795">
      <w:pPr>
        <w:pStyle w:val="PL"/>
        <w:shd w:val="clear" w:color="auto" w:fill="E6E6E6"/>
        <w:rPr>
          <w:ins w:id="852" w:author="PostR2#108" w:date="2020-01-23T15:29:00Z"/>
        </w:rPr>
      </w:pPr>
      <w:ins w:id="853" w:author="PostR2#108" w:date="2020-01-23T15:29:00Z">
        <w:r>
          <w:tab/>
        </w:r>
        <w:r>
          <w:tab/>
          <w:t>pur-SetupRequest</w:t>
        </w:r>
        <w:del w:id="854" w:author="QC109e3 (Umesh)" w:date="2020-03-05T16:18:00Z">
          <w:r w:rsidDel="00D61949">
            <w:delText>-r16</w:delText>
          </w:r>
        </w:del>
        <w:r>
          <w:tab/>
        </w:r>
        <w:r>
          <w:tab/>
        </w:r>
        <w:r>
          <w:tab/>
        </w:r>
        <w:r>
          <w:tab/>
          <w:t>SEQUENCE {</w:t>
        </w:r>
      </w:ins>
    </w:p>
    <w:p w14:paraId="51A79CA7" w14:textId="0B39AADF" w:rsidR="00DC6795" w:rsidRPr="005134A4" w:rsidRDefault="00DC6795" w:rsidP="00DC6795">
      <w:pPr>
        <w:pStyle w:val="PL"/>
        <w:shd w:val="clear" w:color="auto" w:fill="E6E6E6"/>
        <w:rPr>
          <w:ins w:id="855" w:author="PostR2#108" w:date="2020-01-23T15:29:00Z"/>
        </w:rPr>
      </w:pPr>
      <w:ins w:id="856" w:author="PostR2#108" w:date="2020-01-23T15:29:00Z">
        <w:r>
          <w:tab/>
        </w:r>
        <w:r>
          <w:tab/>
        </w:r>
        <w:r>
          <w:tab/>
        </w:r>
        <w:bookmarkStart w:id="857" w:name="_Hlk19100937"/>
        <w:r>
          <w:t>requestedNumOccasions</w:t>
        </w:r>
        <w:bookmarkEnd w:id="857"/>
        <w:r>
          <w:t>-r16</w:t>
        </w:r>
        <w:r>
          <w:tab/>
        </w:r>
        <w:r>
          <w:tab/>
        </w:r>
        <w:r>
          <w:tab/>
          <w:t>ENUMERATED {</w:t>
        </w:r>
      </w:ins>
      <w:ins w:id="858" w:author="QC109e3 (Umesh)" w:date="2020-03-05T11:55:00Z">
        <w:r w:rsidR="00245B79">
          <w:t>one</w:t>
        </w:r>
      </w:ins>
      <w:ins w:id="859" w:author="PostR2#108" w:date="2020-01-23T15:29:00Z">
        <w:r>
          <w:t>, infinite},</w:t>
        </w:r>
      </w:ins>
    </w:p>
    <w:p w14:paraId="2631A011" w14:textId="7AB2B52D" w:rsidR="00DC6795" w:rsidRDefault="00DC6795" w:rsidP="00DC6795">
      <w:pPr>
        <w:pStyle w:val="PL"/>
        <w:shd w:val="clear" w:color="auto" w:fill="E6E6E6"/>
        <w:rPr>
          <w:ins w:id="860" w:author="PostR2#108" w:date="2020-01-23T15:29:00Z"/>
        </w:rPr>
      </w:pPr>
      <w:ins w:id="861" w:author="PostR2#108" w:date="2020-01-23T15:29:00Z">
        <w:r>
          <w:tab/>
        </w:r>
        <w:r>
          <w:tab/>
        </w:r>
        <w:r>
          <w:tab/>
          <w:t>requestedPeriodicity</w:t>
        </w:r>
        <w:r w:rsidRPr="005134A4">
          <w:t>-r1</w:t>
        </w:r>
        <w:r>
          <w:t>6</w:t>
        </w:r>
        <w:r w:rsidRPr="005134A4">
          <w:tab/>
        </w:r>
        <w:r w:rsidRPr="005134A4">
          <w:tab/>
        </w:r>
        <w:r>
          <w:tab/>
          <w:t>ENUMERATED {</w:t>
        </w:r>
      </w:ins>
      <w:ins w:id="862" w:author="QC109e (Umesh)" w:date="2020-03-03T13:26:00Z">
        <w:r w:rsidR="006D0A4D">
          <w:t>n</w:t>
        </w:r>
      </w:ins>
      <w:ins w:id="863" w:author="QC109e (Umesh)" w:date="2020-03-03T13:19:00Z">
        <w:r w:rsidR="006D0A4D">
          <w:t xml:space="preserve">8, </w:t>
        </w:r>
      </w:ins>
      <w:ins w:id="864" w:author="QC109e (Umesh)" w:date="2020-03-03T13:26:00Z">
        <w:r w:rsidR="006D0A4D">
          <w:t>n</w:t>
        </w:r>
      </w:ins>
      <w:ins w:id="865" w:author="QC109e (Umesh)" w:date="2020-03-03T13:19:00Z">
        <w:r w:rsidR="006D0A4D">
          <w:t xml:space="preserve">16, </w:t>
        </w:r>
      </w:ins>
      <w:ins w:id="866" w:author="QC109e (Umesh)" w:date="2020-03-03T13:26:00Z">
        <w:r w:rsidR="006D0A4D">
          <w:t>n</w:t>
        </w:r>
      </w:ins>
      <w:ins w:id="867" w:author="QC109e (Umesh)" w:date="2020-03-03T13:19:00Z">
        <w:r w:rsidR="006D0A4D">
          <w:t xml:space="preserve">32, </w:t>
        </w:r>
      </w:ins>
      <w:ins w:id="868" w:author="QC109e (Umesh)" w:date="2020-03-03T13:26:00Z">
        <w:r w:rsidR="006D0A4D">
          <w:t>n</w:t>
        </w:r>
      </w:ins>
      <w:ins w:id="869" w:author="QC109e (Umesh)" w:date="2020-03-03T13:19:00Z">
        <w:r w:rsidR="006D0A4D">
          <w:t xml:space="preserve">64, </w:t>
        </w:r>
      </w:ins>
      <w:ins w:id="870" w:author="QC109e (Umesh)" w:date="2020-03-03T13:26:00Z">
        <w:r w:rsidR="006D0A4D">
          <w:t>n</w:t>
        </w:r>
      </w:ins>
      <w:ins w:id="871" w:author="QC109e (Umesh)" w:date="2020-03-03T13:19:00Z">
        <w:r w:rsidR="006D0A4D">
          <w:t xml:space="preserve">128, </w:t>
        </w:r>
      </w:ins>
      <w:ins w:id="872" w:author="QC109e (Umesh)" w:date="2020-03-03T13:26:00Z">
        <w:r w:rsidR="006D0A4D">
          <w:t>n</w:t>
        </w:r>
      </w:ins>
      <w:ins w:id="873" w:author="QC109e (Umesh)" w:date="2020-03-03T13:19:00Z">
        <w:r w:rsidR="006D0A4D">
          <w:t xml:space="preserve">256, </w:t>
        </w:r>
      </w:ins>
      <w:ins w:id="874" w:author="QC109e (Umesh)" w:date="2020-03-03T13:26:00Z">
        <w:r w:rsidR="006D0A4D">
          <w:t>n</w:t>
        </w:r>
      </w:ins>
      <w:ins w:id="875" w:author="QC109e (Umesh)" w:date="2020-03-03T13:19:00Z">
        <w:r w:rsidR="006D0A4D">
          <w:t xml:space="preserve">512, </w:t>
        </w:r>
      </w:ins>
      <w:ins w:id="876" w:author="QC109e (Umesh)" w:date="2020-03-03T13:26:00Z">
        <w:r w:rsidR="006D0A4D">
          <w:t>n</w:t>
        </w:r>
      </w:ins>
      <w:ins w:id="877" w:author="QC109e (Umesh)" w:date="2020-03-03T13:19:00Z">
        <w:r w:rsidR="006D0A4D">
          <w:t xml:space="preserve">1024, </w:t>
        </w:r>
      </w:ins>
      <w:ins w:id="878" w:author="QC109e (Umesh)" w:date="2020-03-03T13:26:00Z">
        <w:r w:rsidR="006D0A4D">
          <w:t>n</w:t>
        </w:r>
      </w:ins>
      <w:ins w:id="879" w:author="QC109e (Umesh)" w:date="2020-03-03T13:19:00Z">
        <w:r w:rsidR="006D0A4D">
          <w:t xml:space="preserve">2048, </w:t>
        </w:r>
      </w:ins>
      <w:ins w:id="880" w:author="QC109e (Umesh)" w:date="2020-03-03T13:26:00Z">
        <w:r w:rsidR="006D0A4D">
          <w:t>n</w:t>
        </w:r>
      </w:ins>
      <w:ins w:id="881" w:author="QC109e (Umesh)" w:date="2020-03-03T13:19:00Z">
        <w:r w:rsidR="006D0A4D">
          <w:t xml:space="preserve">4096, </w:t>
        </w:r>
      </w:ins>
      <w:ins w:id="882" w:author="QC109e (Umesh)" w:date="2020-03-03T13:26:00Z">
        <w:r w:rsidR="006D0A4D">
          <w:t>n</w:t>
        </w:r>
      </w:ins>
      <w:ins w:id="883" w:author="QC109e (Umesh)" w:date="2020-03-03T13:19:00Z">
        <w:r w:rsidR="006D0A4D">
          <w:t>8192, spare</w:t>
        </w:r>
      </w:ins>
      <w:ins w:id="884" w:author="QC109e (Umesh)" w:date="2020-03-03T13:20:00Z">
        <w:r w:rsidR="006D0A4D">
          <w:t>5</w:t>
        </w:r>
      </w:ins>
      <w:ins w:id="885" w:author="PostR2#108" w:date="2020-01-23T15:29:00Z">
        <w:r>
          <w:t>}</w:t>
        </w:r>
        <w:r w:rsidRPr="005134A4">
          <w:t>,</w:t>
        </w:r>
      </w:ins>
    </w:p>
    <w:p w14:paraId="58D66725" w14:textId="34DD89E4" w:rsidR="00DC6795" w:rsidRDefault="00DC6795" w:rsidP="00DC6795">
      <w:pPr>
        <w:pStyle w:val="PL"/>
        <w:shd w:val="clear" w:color="auto" w:fill="E6E6E6"/>
        <w:rPr>
          <w:ins w:id="886" w:author="PostR2#108" w:date="2020-01-23T15:29:00Z"/>
        </w:rPr>
      </w:pPr>
      <w:ins w:id="887" w:author="PostR2#108" w:date="2020-01-23T15:29:00Z">
        <w:r>
          <w:tab/>
        </w:r>
        <w:r>
          <w:tab/>
        </w:r>
        <w:r w:rsidRPr="005134A4">
          <w:tab/>
        </w:r>
        <w:r>
          <w:t>requestedTBS</w:t>
        </w:r>
        <w:r w:rsidRPr="005134A4">
          <w:t>-r1</w:t>
        </w:r>
        <w:r>
          <w:t>6</w:t>
        </w:r>
        <w:r w:rsidRPr="005134A4">
          <w:tab/>
        </w:r>
        <w:r w:rsidRPr="005134A4">
          <w:tab/>
        </w:r>
        <w:r w:rsidRPr="005134A4">
          <w:tab/>
        </w:r>
        <w:r>
          <w:tab/>
        </w:r>
        <w:r>
          <w:tab/>
          <w:t>ENUMERATED {</w:t>
        </w:r>
      </w:ins>
      <w:ins w:id="888" w:author="QC109e (Umesh)" w:date="2020-03-03T13:56:00Z">
        <w:r w:rsidR="00242279" w:rsidRPr="00242279">
          <w:t>b328, b4</w:t>
        </w:r>
      </w:ins>
      <w:ins w:id="889" w:author="QC109e (Umesh)" w:date="2020-03-03T16:56:00Z">
        <w:r w:rsidR="00DD6524">
          <w:t>08</w:t>
        </w:r>
      </w:ins>
      <w:ins w:id="890" w:author="QC109e (Umesh)" w:date="2020-03-03T13:56:00Z">
        <w:r w:rsidR="00242279" w:rsidRPr="00242279">
          <w:t>, b5</w:t>
        </w:r>
      </w:ins>
      <w:ins w:id="891" w:author="QC109e (Umesh)" w:date="2020-03-03T16:56:00Z">
        <w:r w:rsidR="00DD6524">
          <w:t>04</w:t>
        </w:r>
      </w:ins>
      <w:ins w:id="892" w:author="QC109e (Umesh)" w:date="2020-03-03T13:56:00Z">
        <w:r w:rsidR="00242279" w:rsidRPr="00242279">
          <w:t>, b6</w:t>
        </w:r>
      </w:ins>
      <w:ins w:id="893" w:author="QC109e (Umesh)" w:date="2020-03-03T16:56:00Z">
        <w:r w:rsidR="00DD6524">
          <w:t>00</w:t>
        </w:r>
      </w:ins>
      <w:ins w:id="894" w:author="QC109e (Umesh)" w:date="2020-03-03T13:56:00Z">
        <w:r w:rsidR="00242279" w:rsidRPr="00242279">
          <w:t>, b712, b808, b936, b1000, b1352, b1544, b1736, b1992, b2152, b2344, b2792, b2984</w:t>
        </w:r>
      </w:ins>
      <w:ins w:id="895" w:author="PostR2#108" w:date="2020-01-23T15:29:00Z">
        <w:r>
          <w:t>}</w:t>
        </w:r>
        <w:r w:rsidRPr="005134A4">
          <w:t>,</w:t>
        </w:r>
      </w:ins>
    </w:p>
    <w:p w14:paraId="343FCE69" w14:textId="1D7FA4F1" w:rsidR="00DC6795" w:rsidRDefault="00DC6795" w:rsidP="00DC6795">
      <w:pPr>
        <w:pStyle w:val="PL"/>
        <w:shd w:val="clear" w:color="auto" w:fill="E6E6E6"/>
        <w:rPr>
          <w:ins w:id="896" w:author="PostR2#108" w:date="2020-01-23T15:29:00Z"/>
        </w:rPr>
      </w:pPr>
      <w:ins w:id="897" w:author="PostR2#108" w:date="2020-01-23T15:29:00Z">
        <w:r>
          <w:tab/>
        </w:r>
        <w:r>
          <w:tab/>
        </w:r>
        <w:r>
          <w:tab/>
        </w:r>
        <w:r w:rsidRPr="00A470B2">
          <w:t>l1-ACK</w:t>
        </w:r>
        <w:r>
          <w:t>-r16</w:t>
        </w:r>
        <w:r>
          <w:tab/>
        </w:r>
        <w:r>
          <w:tab/>
        </w:r>
        <w:r>
          <w:tab/>
        </w:r>
        <w:r>
          <w:tab/>
        </w:r>
        <w:r>
          <w:tab/>
        </w:r>
        <w:r>
          <w:tab/>
          <w:t>ENUMERATED {true}</w:t>
        </w:r>
        <w:r>
          <w:tab/>
        </w:r>
        <w:r>
          <w:tab/>
        </w:r>
        <w:r>
          <w:tab/>
          <w:t>OPTIONAL,</w:t>
        </w:r>
      </w:ins>
    </w:p>
    <w:p w14:paraId="0EDE4F11" w14:textId="220612C1" w:rsidR="00DC6795" w:rsidRDefault="00DC6795" w:rsidP="00DC6795">
      <w:pPr>
        <w:pStyle w:val="PL"/>
        <w:shd w:val="clear" w:color="auto" w:fill="E6E6E6"/>
        <w:rPr>
          <w:ins w:id="898" w:author="PostR2#108" w:date="2020-01-23T15:29:00Z"/>
        </w:rPr>
      </w:pPr>
      <w:ins w:id="899" w:author="PostR2#108" w:date="2020-01-23T15:29:00Z">
        <w:r>
          <w:tab/>
        </w:r>
        <w:r>
          <w:tab/>
        </w:r>
        <w:r>
          <w:tab/>
          <w:t>requestedTimeOffset-r16</w:t>
        </w:r>
        <w:r>
          <w:tab/>
        </w:r>
        <w:r>
          <w:tab/>
        </w:r>
        <w:r>
          <w:tab/>
        </w:r>
      </w:ins>
      <w:ins w:id="900" w:author="QC109e3 (Umesh)" w:date="2020-03-05T15:11:00Z">
        <w:r w:rsidR="0035017E" w:rsidRPr="006F64CD">
          <w:t>TypeFFS</w:t>
        </w:r>
      </w:ins>
      <w:ins w:id="901" w:author="PostR2#108" w:date="2020-01-23T15:29:00Z">
        <w:r>
          <w:tab/>
        </w:r>
        <w:r>
          <w:tab/>
        </w:r>
        <w:r>
          <w:tab/>
        </w:r>
        <w:r>
          <w:tab/>
        </w:r>
        <w:r>
          <w:tab/>
        </w:r>
        <w:r>
          <w:tab/>
          <w:t>OPTIONAL,</w:t>
        </w:r>
      </w:ins>
    </w:p>
    <w:p w14:paraId="018BE625" w14:textId="76346BDC" w:rsidR="00DC6795" w:rsidRDefault="00DC6795" w:rsidP="00DC6795">
      <w:pPr>
        <w:pStyle w:val="PL"/>
        <w:shd w:val="clear" w:color="auto" w:fill="E6E6E6"/>
        <w:rPr>
          <w:ins w:id="902" w:author="PostR2#108" w:date="2020-01-23T15:29:00Z"/>
        </w:rPr>
      </w:pPr>
      <w:ins w:id="903" w:author="PostR2#108" w:date="2020-01-23T15:29:00Z">
        <w:r>
          <w:tab/>
        </w:r>
        <w:r>
          <w:tab/>
        </w:r>
      </w:ins>
      <w:ins w:id="904" w:author="PostR2#108" w:date="2020-01-23T15:30:00Z">
        <w:r>
          <w:tab/>
        </w:r>
      </w:ins>
      <w:ins w:id="905" w:author="PostR2#108" w:date="2020-01-23T15:29:00Z">
        <w:r>
          <w:t>...</w:t>
        </w:r>
      </w:ins>
    </w:p>
    <w:p w14:paraId="6F08B7EF" w14:textId="77777777" w:rsidR="00DC6795" w:rsidRDefault="00DC6795" w:rsidP="00DC6795">
      <w:pPr>
        <w:pStyle w:val="PL"/>
        <w:shd w:val="clear" w:color="auto" w:fill="E6E6E6"/>
        <w:rPr>
          <w:ins w:id="906" w:author="PostR2#108" w:date="2020-01-23T15:29:00Z"/>
        </w:rPr>
      </w:pPr>
      <w:ins w:id="907" w:author="PostR2#108" w:date="2020-01-23T15:29:00Z">
        <w:r>
          <w:tab/>
        </w:r>
        <w:r>
          <w:tab/>
          <w:t>}</w:t>
        </w:r>
      </w:ins>
    </w:p>
    <w:p w14:paraId="3C854942" w14:textId="77777777" w:rsidR="00DC6795" w:rsidRDefault="00DC6795" w:rsidP="00DC6795">
      <w:pPr>
        <w:pStyle w:val="PL"/>
        <w:shd w:val="clear" w:color="auto" w:fill="E6E6E6"/>
        <w:rPr>
          <w:ins w:id="908" w:author="PostR2#108" w:date="2020-01-23T15:29:00Z"/>
        </w:rPr>
      </w:pPr>
      <w:ins w:id="909" w:author="PostR2#108" w:date="2020-01-23T15:29:00Z">
        <w:r>
          <w:lastRenderedPageBreak/>
          <w:tab/>
          <w:t>}</w:t>
        </w:r>
        <w:r>
          <w:tab/>
        </w:r>
        <w:r>
          <w:tab/>
        </w:r>
        <w:r>
          <w:tab/>
        </w:r>
        <w:r>
          <w:tab/>
        </w:r>
        <w:r>
          <w:tab/>
        </w:r>
        <w:r>
          <w:tab/>
        </w:r>
        <w:r>
          <w:tab/>
        </w:r>
        <w:r>
          <w:tab/>
        </w:r>
        <w:r>
          <w:tab/>
        </w:r>
        <w:r>
          <w:tab/>
        </w:r>
        <w:r>
          <w:tab/>
        </w:r>
        <w:r>
          <w:tab/>
          <w:t>OPTIONAL,</w:t>
        </w:r>
      </w:ins>
    </w:p>
    <w:p w14:paraId="60582A8A" w14:textId="77777777" w:rsidR="00DC6795" w:rsidRPr="005134A4" w:rsidRDefault="00DC6795" w:rsidP="00DC6795">
      <w:pPr>
        <w:pStyle w:val="PL"/>
        <w:shd w:val="clear" w:color="auto" w:fill="E6E6E6"/>
        <w:rPr>
          <w:ins w:id="910" w:author="PostR2#108" w:date="2020-01-23T15:29:00Z"/>
        </w:rPr>
      </w:pPr>
      <w:ins w:id="911" w:author="PostR2#108" w:date="2020-01-23T15:29:00Z">
        <w:r w:rsidRPr="005134A4">
          <w:tab/>
          <w:t>nonCriticalExtension</w:t>
        </w:r>
        <w:r w:rsidRPr="005134A4">
          <w:tab/>
        </w:r>
        <w:r w:rsidRPr="005134A4">
          <w:tab/>
        </w:r>
        <w:r w:rsidRPr="005134A4">
          <w:tab/>
        </w:r>
        <w:r w:rsidRPr="005134A4">
          <w:tab/>
          <w:t>SEQUENCE {}</w:t>
        </w:r>
        <w:r w:rsidRPr="005134A4">
          <w:tab/>
        </w:r>
        <w:r w:rsidRPr="005134A4">
          <w:tab/>
        </w:r>
        <w:r w:rsidRPr="005134A4">
          <w:tab/>
        </w:r>
        <w:r w:rsidRPr="005134A4">
          <w:tab/>
        </w:r>
        <w:r w:rsidRPr="005134A4">
          <w:tab/>
        </w:r>
        <w:r w:rsidRPr="005134A4">
          <w:tab/>
        </w:r>
        <w:r w:rsidRPr="005134A4">
          <w:tab/>
          <w:t>OPTIONAL</w:t>
        </w:r>
      </w:ins>
    </w:p>
    <w:p w14:paraId="3164C780" w14:textId="77777777" w:rsidR="00DC6795" w:rsidRPr="005134A4" w:rsidRDefault="00DC6795" w:rsidP="00DC6795">
      <w:pPr>
        <w:pStyle w:val="PL"/>
        <w:shd w:val="clear" w:color="auto" w:fill="E6E6E6"/>
        <w:rPr>
          <w:ins w:id="912" w:author="PostR2#108" w:date="2020-01-23T15:29:00Z"/>
        </w:rPr>
      </w:pPr>
      <w:ins w:id="913" w:author="PostR2#108" w:date="2020-01-23T15:29:00Z">
        <w:r w:rsidRPr="005134A4">
          <w:t>}</w:t>
        </w:r>
      </w:ins>
    </w:p>
    <w:p w14:paraId="02464B67" w14:textId="77777777" w:rsidR="00DC6795" w:rsidRDefault="00DC6795" w:rsidP="00DC6795">
      <w:pPr>
        <w:pStyle w:val="PL"/>
        <w:shd w:val="clear" w:color="auto" w:fill="E6E6E6"/>
        <w:rPr>
          <w:ins w:id="914" w:author="PostR2#108" w:date="2020-01-23T15:29:00Z"/>
        </w:rPr>
      </w:pPr>
    </w:p>
    <w:p w14:paraId="5DC74FFC" w14:textId="77777777" w:rsidR="00DC6795" w:rsidRPr="005134A4" w:rsidRDefault="00DC6795" w:rsidP="00DC6795">
      <w:pPr>
        <w:pStyle w:val="PL"/>
        <w:shd w:val="clear" w:color="auto" w:fill="E6E6E6"/>
        <w:rPr>
          <w:ins w:id="915" w:author="PostR2#108" w:date="2020-01-23T15:29:00Z"/>
        </w:rPr>
      </w:pPr>
      <w:ins w:id="916" w:author="PostR2#108" w:date="2020-01-23T15:29:00Z">
        <w:r w:rsidRPr="005134A4">
          <w:t>-- ASN1STOP</w:t>
        </w:r>
      </w:ins>
    </w:p>
    <w:p w14:paraId="42545EC6" w14:textId="77777777" w:rsidR="00DC6795" w:rsidRPr="005134A4" w:rsidRDefault="00DC6795" w:rsidP="00DC6795">
      <w:pPr>
        <w:rPr>
          <w:ins w:id="917" w:author="PostR2#108" w:date="2020-01-23T15:29:00Z"/>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599"/>
      </w:tblGrid>
      <w:tr w:rsidR="00DC6795" w:rsidRPr="005134A4" w14:paraId="4A7FA4E9" w14:textId="77777777" w:rsidTr="007B4D05">
        <w:trPr>
          <w:cantSplit/>
          <w:tblHeader/>
          <w:ins w:id="918" w:author="PostR2#108" w:date="2020-01-23T15:29:00Z"/>
        </w:trPr>
        <w:tc>
          <w:tcPr>
            <w:tcW w:w="8599" w:type="dxa"/>
          </w:tcPr>
          <w:p w14:paraId="39C4B5CF" w14:textId="77777777" w:rsidR="00DC6795" w:rsidRPr="005134A4" w:rsidRDefault="00DC6795" w:rsidP="00A8245E">
            <w:pPr>
              <w:pStyle w:val="TAH"/>
              <w:rPr>
                <w:ins w:id="919" w:author="PostR2#108" w:date="2020-01-23T15:29:00Z"/>
                <w:lang w:val="en-GB" w:eastAsia="en-GB"/>
              </w:rPr>
            </w:pPr>
            <w:ins w:id="920" w:author="PostR2#108" w:date="2020-01-23T15:29:00Z">
              <w:r>
                <w:rPr>
                  <w:i/>
                  <w:lang w:val="en-GB" w:eastAsia="zh-CN"/>
                </w:rPr>
                <w:t>PURConfigurationRequest</w:t>
              </w:r>
              <w:r w:rsidRPr="005134A4">
                <w:rPr>
                  <w:lang w:val="en-GB" w:eastAsia="ja-JP"/>
                </w:rPr>
                <w:t xml:space="preserve"> field descriptions</w:t>
              </w:r>
            </w:ins>
          </w:p>
        </w:tc>
      </w:tr>
      <w:tr w:rsidR="00DC6795" w:rsidRPr="005134A4" w14:paraId="365188FA" w14:textId="77777777" w:rsidTr="007B4D05">
        <w:trPr>
          <w:cantSplit/>
          <w:tblHeader/>
          <w:ins w:id="921" w:author="PostR2#108" w:date="2020-01-23T15:29:00Z"/>
        </w:trPr>
        <w:tc>
          <w:tcPr>
            <w:tcW w:w="8599" w:type="dxa"/>
          </w:tcPr>
          <w:p w14:paraId="1DE648E7" w14:textId="0EA8415B" w:rsidR="00DC6795" w:rsidRDefault="00DC6795" w:rsidP="00A8245E">
            <w:pPr>
              <w:pStyle w:val="TAH"/>
              <w:jc w:val="left"/>
              <w:rPr>
                <w:ins w:id="922" w:author="PostR2#108" w:date="2020-01-23T15:29:00Z"/>
                <w:i/>
                <w:lang w:val="en-GB" w:eastAsia="zh-CN"/>
              </w:rPr>
            </w:pPr>
            <w:ins w:id="923" w:author="PostR2#108" w:date="2020-01-23T15:29:00Z">
              <w:r>
                <w:rPr>
                  <w:i/>
                  <w:lang w:val="en-GB" w:eastAsia="zh-CN"/>
                </w:rPr>
                <w:t>l1-ACK</w:t>
              </w:r>
            </w:ins>
          </w:p>
          <w:p w14:paraId="2687799F" w14:textId="77777777" w:rsidR="00DC6795" w:rsidRPr="008F6000" w:rsidRDefault="00DC6795" w:rsidP="00A8245E">
            <w:pPr>
              <w:pStyle w:val="TAH"/>
              <w:jc w:val="left"/>
              <w:rPr>
                <w:ins w:id="924" w:author="PostR2#108" w:date="2020-01-23T15:29:00Z"/>
                <w:b w:val="0"/>
                <w:lang w:val="en-GB" w:eastAsia="zh-CN"/>
              </w:rPr>
            </w:pPr>
            <w:ins w:id="925" w:author="PostR2#108" w:date="2020-01-23T15:29:00Z">
              <w:r>
                <w:rPr>
                  <w:b w:val="0"/>
                  <w:lang w:val="en-GB" w:eastAsia="zh-CN"/>
                </w:rPr>
                <w:t>I</w:t>
              </w:r>
              <w:r w:rsidRPr="008F6000">
                <w:rPr>
                  <w:b w:val="0"/>
                  <w:lang w:val="en-GB" w:eastAsia="zh-CN"/>
                </w:rPr>
                <w:t>ndicate</w:t>
              </w:r>
              <w:r>
                <w:rPr>
                  <w:b w:val="0"/>
                  <w:lang w:val="en-GB" w:eastAsia="zh-CN"/>
                </w:rPr>
                <w:t>s UE preference that</w:t>
              </w:r>
              <w:r w:rsidRPr="008F6000">
                <w:rPr>
                  <w:b w:val="0"/>
                  <w:lang w:val="en-GB" w:eastAsia="zh-CN"/>
                </w:rPr>
                <w:t xml:space="preserve"> </w:t>
              </w:r>
              <w:r w:rsidRPr="00B10967">
                <w:rPr>
                  <w:b w:val="0"/>
                  <w:lang w:val="en-GB" w:eastAsia="zh-CN"/>
                </w:rPr>
                <w:t>RRC response message</w:t>
              </w:r>
              <w:r>
                <w:rPr>
                  <w:b w:val="0"/>
                  <w:lang w:val="en-GB" w:eastAsia="zh-CN"/>
                </w:rPr>
                <w:t xml:space="preserve"> for acknowledging the</w:t>
              </w:r>
              <w:r w:rsidRPr="00B10967">
                <w:rPr>
                  <w:b w:val="0"/>
                  <w:lang w:val="en-GB" w:eastAsia="zh-CN"/>
                </w:rPr>
                <w:t xml:space="preserve"> transmission using PUR is not needed</w:t>
              </w:r>
              <w:r>
                <w:rPr>
                  <w:b w:val="0"/>
                  <w:lang w:val="en-GB" w:eastAsia="zh-CN"/>
                </w:rPr>
                <w:t>, i.e. using</w:t>
              </w:r>
              <w:r w:rsidRPr="008F6000">
                <w:rPr>
                  <w:b w:val="0"/>
                  <w:lang w:val="en-GB" w:eastAsia="zh-CN"/>
                </w:rPr>
                <w:t xml:space="preserve"> L1 ACK </w:t>
              </w:r>
              <w:r>
                <w:rPr>
                  <w:b w:val="0"/>
                  <w:lang w:val="en-GB" w:eastAsia="zh-CN"/>
                </w:rPr>
                <w:t xml:space="preserve">to conclude </w:t>
              </w:r>
              <w:r w:rsidRPr="008F6000">
                <w:rPr>
                  <w:b w:val="0"/>
                  <w:lang w:val="en-GB" w:eastAsia="zh-CN"/>
                </w:rPr>
                <w:t>the UL transmissions using PUR</w:t>
              </w:r>
              <w:r>
                <w:rPr>
                  <w:b w:val="0"/>
                  <w:lang w:val="en-GB" w:eastAsia="zh-CN"/>
                </w:rPr>
                <w:t xml:space="preserve"> and move the UE to RRC_IDLE</w:t>
              </w:r>
              <w:r w:rsidRPr="008F6000">
                <w:rPr>
                  <w:b w:val="0"/>
                  <w:lang w:val="en-GB" w:eastAsia="zh-CN"/>
                </w:rPr>
                <w:t xml:space="preserve"> is sufficient</w:t>
              </w:r>
              <w:r>
                <w:rPr>
                  <w:b w:val="0"/>
                  <w:lang w:val="en-GB" w:eastAsia="zh-CN"/>
                </w:rPr>
                <w:t>.</w:t>
              </w:r>
            </w:ins>
          </w:p>
        </w:tc>
      </w:tr>
      <w:tr w:rsidR="00DC6795" w:rsidRPr="005134A4" w14:paraId="01C89357" w14:textId="77777777" w:rsidTr="007B4D05">
        <w:trPr>
          <w:cantSplit/>
          <w:ins w:id="926" w:author="PostR2#108" w:date="2020-01-23T15:29:00Z"/>
        </w:trPr>
        <w:tc>
          <w:tcPr>
            <w:tcW w:w="8599" w:type="dxa"/>
          </w:tcPr>
          <w:p w14:paraId="7100ABD8" w14:textId="77777777" w:rsidR="00DC6795" w:rsidRDefault="00DC6795" w:rsidP="00A8245E">
            <w:pPr>
              <w:pStyle w:val="TAL"/>
              <w:rPr>
                <w:ins w:id="927" w:author="PostR2#108" w:date="2020-01-23T15:29:00Z"/>
                <w:b/>
                <w:i/>
              </w:rPr>
            </w:pPr>
            <w:ins w:id="928" w:author="PostR2#108" w:date="2020-01-23T15:29:00Z">
              <w:r w:rsidRPr="00220639">
                <w:rPr>
                  <w:b/>
                  <w:i/>
                </w:rPr>
                <w:t>requestedNumOccasions</w:t>
              </w:r>
            </w:ins>
          </w:p>
          <w:p w14:paraId="41CD732E" w14:textId="6B683DDA" w:rsidR="00DC6795" w:rsidRPr="00220639" w:rsidRDefault="00DC6795" w:rsidP="00A8245E">
            <w:pPr>
              <w:pStyle w:val="TAL"/>
              <w:rPr>
                <w:ins w:id="929" w:author="PostR2#108" w:date="2020-01-23T15:29:00Z"/>
                <w:lang w:val="en-GB" w:eastAsia="zh-CN"/>
              </w:rPr>
            </w:pPr>
            <w:ins w:id="930" w:author="PostR2#108" w:date="2020-01-23T15:29:00Z">
              <w:r>
                <w:rPr>
                  <w:lang w:val="en-GB" w:eastAsia="zh-CN"/>
                </w:rPr>
                <w:t>Indicates the requested number of PUR grant occasions.</w:t>
              </w:r>
            </w:ins>
            <w:ins w:id="931" w:author="QC109e (Umesh)" w:date="2020-03-03T13:17:00Z">
              <w:r w:rsidR="00D503C9">
                <w:rPr>
                  <w:lang w:val="en-GB" w:eastAsia="zh-CN"/>
                </w:rPr>
                <w:t xml:space="preserve"> Value</w:t>
              </w:r>
            </w:ins>
            <w:ins w:id="932" w:author="PostR2#108" w:date="2020-01-23T15:29:00Z">
              <w:r>
                <w:rPr>
                  <w:lang w:val="en-GB" w:eastAsia="zh-CN"/>
                </w:rPr>
                <w:t xml:space="preserve"> </w:t>
              </w:r>
              <w:del w:id="933" w:author="QC109e3 (Umesh)" w:date="2020-03-05T11:55:00Z">
                <w:r w:rsidDel="00245B79">
                  <w:rPr>
                    <w:lang w:val="en-GB" w:eastAsia="zh-CN"/>
                  </w:rPr>
                  <w:delText>n</w:delText>
                </w:r>
              </w:del>
            </w:ins>
            <w:ins w:id="934" w:author="QC109e (Umesh)" w:date="2020-03-03T13:18:00Z">
              <w:del w:id="935" w:author="QC109e3 (Umesh)" w:date="2020-03-05T11:55:00Z">
                <w:r w:rsidR="00D503C9" w:rsidDel="00245B79">
                  <w:rPr>
                    <w:lang w:val="en-GB" w:eastAsia="zh-CN"/>
                  </w:rPr>
                  <w:delText>1</w:delText>
                </w:r>
              </w:del>
            </w:ins>
            <w:ins w:id="936" w:author="QC109e3 (Umesh)" w:date="2020-03-05T11:55:00Z">
              <w:r w:rsidR="00245B79" w:rsidRPr="00245B79">
                <w:rPr>
                  <w:i/>
                  <w:iCs/>
                  <w:lang w:val="en-GB" w:eastAsia="zh-CN"/>
                </w:rPr>
                <w:t>one</w:t>
              </w:r>
            </w:ins>
            <w:ins w:id="937" w:author="PostR2#108" w:date="2020-01-23T15:29:00Z">
              <w:r>
                <w:rPr>
                  <w:lang w:val="en-GB" w:eastAsia="zh-CN"/>
                </w:rPr>
                <w:t xml:space="preserve"> corresponds to</w:t>
              </w:r>
            </w:ins>
            <w:ins w:id="938" w:author="QC109e (Umesh)" w:date="2020-03-03T13:18:00Z">
              <w:r w:rsidR="00D503C9">
                <w:rPr>
                  <w:lang w:val="en-GB" w:eastAsia="zh-CN"/>
                </w:rPr>
                <w:t xml:space="preserve"> one</w:t>
              </w:r>
            </w:ins>
            <w:ins w:id="939" w:author="PostR2#108" w:date="2020-01-23T15:29:00Z">
              <w:r>
                <w:rPr>
                  <w:lang w:val="en-GB" w:eastAsia="zh-CN"/>
                </w:rPr>
                <w:t xml:space="preserve"> occasion</w:t>
              </w:r>
            </w:ins>
            <w:ins w:id="940" w:author="QC109e (Umesh)" w:date="2020-03-03T13:18:00Z">
              <w:r w:rsidR="00D503C9">
                <w:rPr>
                  <w:lang w:val="en-GB" w:eastAsia="zh-CN"/>
                </w:rPr>
                <w:t xml:space="preserve"> and value </w:t>
              </w:r>
              <w:r w:rsidR="00D503C9" w:rsidRPr="00245B79">
                <w:rPr>
                  <w:i/>
                  <w:iCs/>
                  <w:lang w:val="en-GB" w:eastAsia="zh-CN"/>
                </w:rPr>
                <w:t>infinite</w:t>
              </w:r>
              <w:r w:rsidR="00D503C9">
                <w:rPr>
                  <w:lang w:val="en-GB" w:eastAsia="zh-CN"/>
                </w:rPr>
                <w:t xml:space="preserve"> </w:t>
              </w:r>
            </w:ins>
            <w:ins w:id="941" w:author="PostR2#108" w:date="2020-01-23T15:29:00Z">
              <w:r>
                <w:rPr>
                  <w:lang w:val="en-GB" w:eastAsia="zh-CN"/>
                </w:rPr>
                <w:t xml:space="preserve">corresponds to </w:t>
              </w:r>
            </w:ins>
            <w:ins w:id="942" w:author="QC109e (Umesh)" w:date="2020-03-03T13:18:00Z">
              <w:r w:rsidR="00D503C9">
                <w:rPr>
                  <w:lang w:val="en-GB" w:eastAsia="zh-CN"/>
                </w:rPr>
                <w:t>infinite</w:t>
              </w:r>
            </w:ins>
            <w:ins w:id="943" w:author="PostR2#108" w:date="2020-01-23T15:29:00Z">
              <w:r>
                <w:rPr>
                  <w:lang w:val="en-GB" w:eastAsia="zh-CN"/>
                </w:rPr>
                <w:t xml:space="preserve"> occasions.</w:t>
              </w:r>
            </w:ins>
          </w:p>
        </w:tc>
      </w:tr>
      <w:tr w:rsidR="00DC6795" w:rsidRPr="005134A4" w14:paraId="157EBBA9" w14:textId="77777777" w:rsidTr="007B4D05">
        <w:trPr>
          <w:cantSplit/>
          <w:ins w:id="944" w:author="PostR2#108" w:date="2020-01-23T15:29:00Z"/>
        </w:trPr>
        <w:tc>
          <w:tcPr>
            <w:tcW w:w="8599" w:type="dxa"/>
          </w:tcPr>
          <w:p w14:paraId="06C92C1A" w14:textId="5BF05B57" w:rsidR="00DC6795" w:rsidRPr="005134A4" w:rsidRDefault="00DC6795" w:rsidP="00A8245E">
            <w:pPr>
              <w:pStyle w:val="TAL"/>
              <w:rPr>
                <w:ins w:id="945" w:author="PostR2#108" w:date="2020-01-23T15:29:00Z"/>
                <w:b/>
                <w:i/>
                <w:lang w:val="en-GB" w:eastAsia="zh-CN"/>
              </w:rPr>
            </w:pPr>
            <w:ins w:id="946" w:author="PostR2#108" w:date="2020-01-23T15:29:00Z">
              <w:r>
                <w:rPr>
                  <w:b/>
                  <w:i/>
                  <w:lang w:val="en-GB" w:eastAsia="zh-CN"/>
                </w:rPr>
                <w:t>requestedPeriodicity</w:t>
              </w:r>
            </w:ins>
          </w:p>
          <w:p w14:paraId="6EAD9D76" w14:textId="374E15E2" w:rsidR="00DC6795" w:rsidRPr="005134A4" w:rsidRDefault="00DC6795" w:rsidP="00A8245E">
            <w:pPr>
              <w:pStyle w:val="TAL"/>
              <w:rPr>
                <w:ins w:id="947" w:author="PostR2#108" w:date="2020-01-23T15:29:00Z"/>
                <w:b/>
                <w:i/>
                <w:lang w:val="en-GB" w:eastAsia="zh-CN"/>
              </w:rPr>
            </w:pPr>
            <w:ins w:id="948" w:author="PostR2#108" w:date="2020-01-23T15:29:00Z">
              <w:r>
                <w:rPr>
                  <w:lang w:val="en-GB" w:eastAsia="zh-CN"/>
                </w:rPr>
                <w:t>Indicates the requested periodicity for the PUR</w:t>
              </w:r>
            </w:ins>
            <w:ins w:id="949" w:author="QC109e (Umesh)" w:date="2020-03-03T13:25:00Z">
              <w:r w:rsidR="006D0A4D">
                <w:rPr>
                  <w:lang w:val="en-GB" w:eastAsia="zh-CN"/>
                </w:rPr>
                <w:t xml:space="preserve"> expressed as multiple of 10.24s</w:t>
              </w:r>
            </w:ins>
            <w:ins w:id="950" w:author="PostR2#108" w:date="2020-01-23T15:29:00Z">
              <w:r>
                <w:rPr>
                  <w:lang w:val="en-GB" w:eastAsia="zh-CN"/>
                </w:rPr>
                <w:t>. Val</w:t>
              </w:r>
            </w:ins>
            <w:ins w:id="951" w:author="QC109e (Umesh)" w:date="2020-03-03T13:27:00Z">
              <w:r w:rsidR="00654453">
                <w:rPr>
                  <w:lang w:val="en-GB" w:eastAsia="zh-CN"/>
                </w:rPr>
                <w:t>ue n8 indicates 8, value n16 inidcates 16 and so on. Actual value = indicated value * 10.24s</w:t>
              </w:r>
            </w:ins>
            <w:ins w:id="952" w:author="PostR2#108" w:date="2020-01-23T15:29:00Z">
              <w:r>
                <w:rPr>
                  <w:lang w:val="en-GB" w:eastAsia="zh-CN"/>
                </w:rPr>
                <w:t>.</w:t>
              </w:r>
            </w:ins>
          </w:p>
        </w:tc>
      </w:tr>
      <w:tr w:rsidR="00DC6795" w:rsidRPr="005134A4" w14:paraId="631C65D7" w14:textId="77777777" w:rsidTr="007B4D05">
        <w:trPr>
          <w:cantSplit/>
          <w:ins w:id="953" w:author="PostR2#108" w:date="2020-01-23T15:29:00Z"/>
        </w:trPr>
        <w:tc>
          <w:tcPr>
            <w:tcW w:w="8599" w:type="dxa"/>
          </w:tcPr>
          <w:p w14:paraId="39F1FA11" w14:textId="77777777" w:rsidR="00DC6795" w:rsidRPr="005134A4" w:rsidRDefault="00DC6795" w:rsidP="00A8245E">
            <w:pPr>
              <w:pStyle w:val="TAL"/>
              <w:rPr>
                <w:ins w:id="954" w:author="PostR2#108" w:date="2020-01-23T15:29:00Z"/>
                <w:b/>
                <w:i/>
                <w:lang w:val="en-GB" w:eastAsia="zh-CN"/>
              </w:rPr>
            </w:pPr>
            <w:ins w:id="955" w:author="PostR2#108" w:date="2020-01-23T15:29:00Z">
              <w:r>
                <w:rPr>
                  <w:b/>
                  <w:i/>
                  <w:lang w:val="en-GB" w:eastAsia="zh-CN"/>
                </w:rPr>
                <w:t>requestedTBS</w:t>
              </w:r>
            </w:ins>
          </w:p>
          <w:p w14:paraId="13133672" w14:textId="63FC8B46" w:rsidR="00245B79" w:rsidRPr="00245B79" w:rsidRDefault="00DC6795" w:rsidP="00A8245E">
            <w:pPr>
              <w:pStyle w:val="TAL"/>
              <w:rPr>
                <w:ins w:id="956" w:author="PostR2#108" w:date="2020-01-23T15:29:00Z"/>
                <w:lang w:val="en-GB" w:eastAsia="en-GB"/>
              </w:rPr>
            </w:pPr>
            <w:ins w:id="957" w:author="PostR2#108" w:date="2020-01-23T15:29:00Z">
              <w:r w:rsidRPr="005134A4">
                <w:rPr>
                  <w:lang w:val="en-GB" w:eastAsia="en-GB"/>
                </w:rPr>
                <w:t xml:space="preserve">Indicates the </w:t>
              </w:r>
              <w:r>
                <w:rPr>
                  <w:lang w:val="en-GB" w:eastAsia="en-GB"/>
                </w:rPr>
                <w:t xml:space="preserve">requested TBS for the PUR. </w:t>
              </w:r>
            </w:ins>
            <w:ins w:id="958" w:author="QC109e3 (Umesh)" w:date="2020-03-05T11:57:00Z">
              <w:r w:rsidR="00245B79">
                <w:rPr>
                  <w:lang w:val="en-GB" w:eastAsia="en-GB"/>
                </w:rPr>
                <w:t>b328</w:t>
              </w:r>
            </w:ins>
            <w:ins w:id="959" w:author="PostR2#108" w:date="2020-01-23T15:29:00Z">
              <w:r>
                <w:rPr>
                  <w:lang w:val="en-GB" w:eastAsia="en-GB"/>
                </w:rPr>
                <w:t xml:space="preserve"> corresponds to</w:t>
              </w:r>
            </w:ins>
            <w:ins w:id="960" w:author="QC109e3 (Umesh)" w:date="2020-03-05T11:57:00Z">
              <w:r w:rsidR="00245B79">
                <w:rPr>
                  <w:lang w:val="en-GB" w:eastAsia="en-GB"/>
                </w:rPr>
                <w:t xml:space="preserve"> 328</w:t>
              </w:r>
            </w:ins>
            <w:ins w:id="961" w:author="PostR2#108" w:date="2020-01-23T15:29:00Z">
              <w:r>
                <w:rPr>
                  <w:lang w:val="en-GB" w:eastAsia="en-GB"/>
                </w:rPr>
                <w:t xml:space="preserve"> bits, </w:t>
              </w:r>
            </w:ins>
            <w:ins w:id="962" w:author="QC109e3 (Umesh)" w:date="2020-03-05T11:57:00Z">
              <w:r w:rsidR="00245B79">
                <w:rPr>
                  <w:lang w:val="en-GB" w:eastAsia="en-GB"/>
                </w:rPr>
                <w:t>b408</w:t>
              </w:r>
            </w:ins>
            <w:ins w:id="963" w:author="PostR2#108" w:date="2020-01-23T15:29:00Z">
              <w:r>
                <w:rPr>
                  <w:lang w:val="en-GB" w:eastAsia="en-GB"/>
                </w:rPr>
                <w:t xml:space="preserve"> corresponds to </w:t>
              </w:r>
            </w:ins>
            <w:ins w:id="964" w:author="QC109e3 (Umesh)" w:date="2020-03-05T11:57:00Z">
              <w:r w:rsidR="00245B79">
                <w:rPr>
                  <w:lang w:val="en-GB" w:eastAsia="en-GB"/>
                </w:rPr>
                <w:t>408</w:t>
              </w:r>
            </w:ins>
            <w:ins w:id="965" w:author="PostR2#108" w:date="2020-01-23T15:29:00Z">
              <w:r>
                <w:rPr>
                  <w:lang w:val="en-GB" w:eastAsia="en-GB"/>
                </w:rPr>
                <w:t xml:space="preserve"> bits and so on.</w:t>
              </w:r>
            </w:ins>
            <w:ins w:id="966" w:author="QC109e3 (Umesh)" w:date="2020-03-05T11:58:00Z">
              <w:r w:rsidR="00245B79">
                <w:rPr>
                  <w:lang w:val="en-GB" w:eastAsia="en-GB"/>
                </w:rPr>
                <w:t xml:space="preserve"> The maximum requested TBS </w:t>
              </w:r>
            </w:ins>
            <w:ins w:id="967" w:author="QC109e3 (Umesh)" w:date="2020-03-05T11:59:00Z">
              <w:r w:rsidR="00245B79">
                <w:rPr>
                  <w:lang w:val="en-GB" w:eastAsia="en-GB"/>
                </w:rPr>
                <w:t>is limited to</w:t>
              </w:r>
            </w:ins>
            <w:ins w:id="968" w:author="QC109e3 (Umesh)" w:date="2020-03-05T11:58:00Z">
              <w:r w:rsidR="00245B79">
                <w:rPr>
                  <w:lang w:val="en-GB" w:eastAsia="en-GB"/>
                </w:rPr>
                <w:t xml:space="preserve"> the </w:t>
              </w:r>
            </w:ins>
            <w:ins w:id="969" w:author="QC109e3 (Umesh)" w:date="2020-03-05T11:59:00Z">
              <w:r w:rsidR="00245B79">
                <w:rPr>
                  <w:lang w:val="en-GB" w:eastAsia="en-GB"/>
                </w:rPr>
                <w:t xml:space="preserve">UL TBS size </w:t>
              </w:r>
            </w:ins>
            <w:ins w:id="970" w:author="QC109e3 (Umesh)" w:date="2020-03-05T11:58:00Z">
              <w:r w:rsidR="00245B79">
                <w:rPr>
                  <w:lang w:val="en-GB" w:eastAsia="en-GB"/>
                </w:rPr>
                <w:t>supported</w:t>
              </w:r>
            </w:ins>
            <w:ins w:id="971" w:author="QC109e3 (Umesh)" w:date="2020-03-05T11:59:00Z">
              <w:r w:rsidR="00245B79">
                <w:rPr>
                  <w:lang w:val="en-GB" w:eastAsia="en-GB"/>
                </w:rPr>
                <w:t xml:space="preserve"> by the</w:t>
              </w:r>
            </w:ins>
            <w:ins w:id="972" w:author="QC109e3 (Umesh)" w:date="2020-03-05T11:58:00Z">
              <w:r w:rsidR="00245B79">
                <w:rPr>
                  <w:lang w:val="en-GB" w:eastAsia="en-GB"/>
                </w:rPr>
                <w:t xml:space="preserve"> UE.</w:t>
              </w:r>
            </w:ins>
          </w:p>
        </w:tc>
      </w:tr>
      <w:tr w:rsidR="00DC6795" w:rsidRPr="005134A4" w14:paraId="5796FD64" w14:textId="77777777" w:rsidTr="007B4D05">
        <w:trPr>
          <w:cantSplit/>
          <w:ins w:id="973" w:author="PostR2#108" w:date="2020-01-23T15:29:00Z"/>
        </w:trPr>
        <w:tc>
          <w:tcPr>
            <w:tcW w:w="8599" w:type="dxa"/>
          </w:tcPr>
          <w:p w14:paraId="537BCC4F" w14:textId="77777777" w:rsidR="00DC6795" w:rsidRDefault="00DC6795" w:rsidP="00A8245E">
            <w:pPr>
              <w:pStyle w:val="TAL"/>
              <w:rPr>
                <w:ins w:id="974" w:author="PostR2#108" w:date="2020-01-23T15:29:00Z"/>
                <w:b/>
                <w:i/>
                <w:lang w:val="en-GB" w:eastAsia="zh-CN"/>
              </w:rPr>
            </w:pPr>
            <w:ins w:id="975" w:author="PostR2#108" w:date="2020-01-23T15:29:00Z">
              <w:r>
                <w:rPr>
                  <w:b/>
                  <w:i/>
                  <w:lang w:val="en-GB" w:eastAsia="zh-CN"/>
                </w:rPr>
                <w:t>requestedTimeOffset</w:t>
              </w:r>
            </w:ins>
          </w:p>
          <w:p w14:paraId="4F59DF6B" w14:textId="49AA598A" w:rsidR="00DC6795" w:rsidRDefault="00DC6795" w:rsidP="00A8245E">
            <w:pPr>
              <w:pStyle w:val="TAL"/>
              <w:rPr>
                <w:ins w:id="976" w:author="PostR2#108" w:date="2020-01-23T15:29:00Z"/>
                <w:lang w:val="en-GB" w:eastAsia="en-GB"/>
              </w:rPr>
            </w:pPr>
            <w:ins w:id="977" w:author="PostR2#108" w:date="2020-01-23T15:29:00Z">
              <w:r>
                <w:rPr>
                  <w:lang w:val="en-GB" w:eastAsia="zh-CN"/>
                </w:rPr>
                <w:t xml:space="preserve">Indicates </w:t>
              </w:r>
              <w:r w:rsidRPr="005134A4">
                <w:rPr>
                  <w:lang w:val="en-GB" w:eastAsia="en-GB"/>
                </w:rPr>
                <w:t xml:space="preserve">the </w:t>
              </w:r>
              <w:r>
                <w:rPr>
                  <w:lang w:val="en-GB" w:eastAsia="en-GB"/>
                </w:rPr>
                <w:t xml:space="preserve">requested </w:t>
              </w:r>
              <w:r>
                <w:rPr>
                  <w:rFonts w:eastAsia="SimSun"/>
                  <w:lang w:val="en-GB"/>
                </w:rPr>
                <w:t xml:space="preserve">time </w:t>
              </w:r>
            </w:ins>
            <w:ins w:id="978" w:author="QC109e (Umesh)" w:date="2020-03-03T13:44:00Z">
              <w:r w:rsidR="007B4D05">
                <w:rPr>
                  <w:noProof/>
                  <w:lang w:eastAsia="ko-KR"/>
                </w:rPr>
                <w:t xml:space="preserve">offset for the first PUR occasion, i.e. the </w:t>
              </w:r>
              <w:r w:rsidR="007B4D05">
                <w:rPr>
                  <w:noProof/>
                  <w:lang w:val="en-US" w:eastAsia="ko-KR"/>
                </w:rPr>
                <w:t>requested</w:t>
              </w:r>
              <w:r w:rsidR="007B4D05">
                <w:rPr>
                  <w:noProof/>
                  <w:lang w:eastAsia="ko-KR"/>
                </w:rPr>
                <w:t xml:space="preserve"> time gap from transmission of PUR request</w:t>
              </w:r>
              <w:r w:rsidR="007B4D05">
                <w:rPr>
                  <w:rFonts w:eastAsia="SimSun"/>
                  <w:lang w:val="en-GB"/>
                </w:rPr>
                <w:t xml:space="preserve"> </w:t>
              </w:r>
            </w:ins>
            <w:ins w:id="979" w:author="PostR2#108" w:date="2020-01-23T15:29:00Z">
              <w:r>
                <w:rPr>
                  <w:rFonts w:eastAsia="SimSun"/>
                  <w:lang w:val="en-GB"/>
                </w:rPr>
                <w:t>until the first PUR occasion</w:t>
              </w:r>
              <w:r>
                <w:rPr>
                  <w:lang w:val="en-GB" w:eastAsia="en-GB"/>
                </w:rPr>
                <w:t>.</w:t>
              </w:r>
            </w:ins>
          </w:p>
          <w:p w14:paraId="45DCFB37" w14:textId="77777777" w:rsidR="00DC6795" w:rsidRDefault="00DC6795" w:rsidP="00A8245E">
            <w:pPr>
              <w:pStyle w:val="TAL"/>
              <w:rPr>
                <w:ins w:id="980" w:author="PostR2#108" w:date="2020-01-23T15:29:00Z"/>
                <w:lang w:val="en-GB" w:eastAsia="en-GB"/>
              </w:rPr>
            </w:pPr>
          </w:p>
          <w:p w14:paraId="499E43AC" w14:textId="77777777" w:rsidR="00DC6795" w:rsidRPr="005A604D" w:rsidRDefault="00DC6795" w:rsidP="00A8245E">
            <w:pPr>
              <w:pStyle w:val="TAL"/>
              <w:rPr>
                <w:ins w:id="981" w:author="PostR2#108" w:date="2020-01-23T15:29:00Z"/>
                <w:lang w:val="en-GB" w:eastAsia="en-GB"/>
              </w:rPr>
            </w:pPr>
            <w:ins w:id="982" w:author="PostR2#108" w:date="2020-01-23T15:29:00Z">
              <w:r w:rsidRPr="00DC6795">
                <w:rPr>
                  <w:color w:val="FF0000"/>
                  <w:lang w:val="en-GB" w:eastAsia="en-GB"/>
                </w:rPr>
                <w:t>Editor’s Note: Exact wording and type FFS.</w:t>
              </w:r>
            </w:ins>
          </w:p>
        </w:tc>
      </w:tr>
    </w:tbl>
    <w:p w14:paraId="5683D259" w14:textId="77777777" w:rsidR="00DC6795" w:rsidRPr="005134A4" w:rsidRDefault="00DC6795" w:rsidP="00DC6795">
      <w:pPr>
        <w:rPr>
          <w:ins w:id="983" w:author="PostR2#108" w:date="2020-01-23T15:29:00Z"/>
          <w:iCs/>
        </w:rPr>
      </w:pPr>
    </w:p>
    <w:p w14:paraId="7C6D0D62" w14:textId="77777777" w:rsidR="00CB1390" w:rsidRDefault="00CB1390" w:rsidP="00CB1390">
      <w:pPr>
        <w:pStyle w:val="Heading4"/>
        <w:rPr>
          <w:i/>
          <w:noProof/>
          <w:lang w:val="en-GB"/>
        </w:rPr>
      </w:pPr>
      <w:r>
        <w:rPr>
          <w:i/>
          <w:noProof/>
          <w:lang w:val="en-GB"/>
        </w:rPr>
        <w:t>–</w:t>
      </w:r>
      <w:r>
        <w:rPr>
          <w:i/>
          <w:noProof/>
          <w:lang w:val="en-GB"/>
        </w:rPr>
        <w:tab/>
        <w:t>RNReconfiguration</w:t>
      </w:r>
      <w:bookmarkEnd w:id="776"/>
    </w:p>
    <w:p w14:paraId="7EA765E1" w14:textId="77777777" w:rsidR="00CB1390" w:rsidRDefault="00CB1390" w:rsidP="00CB1390">
      <w:pPr>
        <w:rPr>
          <w:rFonts w:eastAsia="Malgun Gothic"/>
          <w:lang w:eastAsia="ko-KR"/>
        </w:rPr>
      </w:pPr>
      <w:r>
        <w:rPr>
          <w:rFonts w:eastAsia="Malgun Gothic"/>
          <w:lang w:eastAsia="ko-KR"/>
        </w:rPr>
        <w:t xml:space="preserve">The </w:t>
      </w:r>
      <w:r>
        <w:rPr>
          <w:rFonts w:eastAsia="Malgun Gothic"/>
          <w:i/>
          <w:lang w:eastAsia="ko-KR"/>
        </w:rPr>
        <w:t>RNReconfiguration</w:t>
      </w:r>
      <w:r>
        <w:rPr>
          <w:rFonts w:eastAsia="Malgun Gothic"/>
          <w:lang w:eastAsia="ko-KR"/>
        </w:rPr>
        <w:t xml:space="preserve"> is a command </w:t>
      </w:r>
      <w:r>
        <w:t>to modify the RN subframe configuration and/or to convey changed system information.</w:t>
      </w:r>
    </w:p>
    <w:p w14:paraId="76FC5D8C" w14:textId="77777777" w:rsidR="00CB1390" w:rsidRDefault="00CB1390" w:rsidP="00CB1390">
      <w:pPr>
        <w:pStyle w:val="B1"/>
        <w:rPr>
          <w:rFonts w:eastAsia="Malgun Gothic"/>
          <w:lang w:val="en-GB"/>
        </w:rPr>
      </w:pPr>
      <w:r>
        <w:rPr>
          <w:rFonts w:eastAsia="Malgun Gothic"/>
          <w:lang w:val="en-GB"/>
        </w:rPr>
        <w:t>Signalling radio bearer: SRB1</w:t>
      </w:r>
    </w:p>
    <w:p w14:paraId="4A9DCAF4" w14:textId="77777777" w:rsidR="00CB1390" w:rsidRDefault="00CB1390" w:rsidP="00CB1390">
      <w:pPr>
        <w:pStyle w:val="B1"/>
        <w:rPr>
          <w:rFonts w:eastAsia="Malgun Gothic"/>
          <w:lang w:val="en-GB"/>
        </w:rPr>
      </w:pPr>
      <w:r>
        <w:rPr>
          <w:rFonts w:eastAsia="Malgun Gothic"/>
          <w:lang w:val="en-GB"/>
        </w:rPr>
        <w:t>RLC-SAP: AM</w:t>
      </w:r>
    </w:p>
    <w:p w14:paraId="227FDFAA" w14:textId="77777777" w:rsidR="00CB1390" w:rsidRDefault="00CB1390" w:rsidP="00CB1390">
      <w:pPr>
        <w:pStyle w:val="B1"/>
        <w:rPr>
          <w:rFonts w:eastAsia="Malgun Gothic"/>
          <w:lang w:val="en-GB"/>
        </w:rPr>
      </w:pPr>
      <w:r>
        <w:rPr>
          <w:rFonts w:eastAsia="Malgun Gothic"/>
          <w:lang w:val="en-GB"/>
        </w:rPr>
        <w:t>Logical channel: DCCH</w:t>
      </w:r>
    </w:p>
    <w:p w14:paraId="1EB43B40" w14:textId="77777777" w:rsidR="00CB1390" w:rsidRDefault="00CB1390" w:rsidP="00CB1390">
      <w:pPr>
        <w:pStyle w:val="B1"/>
        <w:rPr>
          <w:rFonts w:eastAsia="Malgun Gothic"/>
          <w:lang w:val="en-GB"/>
        </w:rPr>
      </w:pPr>
      <w:r>
        <w:rPr>
          <w:rFonts w:eastAsia="Malgun Gothic"/>
          <w:lang w:val="en-GB"/>
        </w:rPr>
        <w:t>Direction: E</w:t>
      </w:r>
      <w:r>
        <w:rPr>
          <w:rFonts w:eastAsia="Malgun Gothic"/>
          <w:lang w:val="en-GB"/>
        </w:rPr>
        <w:noBreakHyphen/>
        <w:t>UTRAN to RN</w:t>
      </w:r>
    </w:p>
    <w:p w14:paraId="0351CC76" w14:textId="77777777" w:rsidR="00CB1390" w:rsidRDefault="00CB1390" w:rsidP="00CB1390">
      <w:pPr>
        <w:pStyle w:val="TH"/>
        <w:rPr>
          <w:rFonts w:eastAsia="Malgun Gothic"/>
          <w:iCs/>
          <w:lang w:val="en-GB"/>
        </w:rPr>
      </w:pPr>
      <w:r>
        <w:rPr>
          <w:rFonts w:eastAsia="Malgun Gothic"/>
          <w:noProof/>
          <w:lang w:val="en-GB" w:eastAsia="ko-KR"/>
        </w:rPr>
        <w:t>RNReconfiguration</w:t>
      </w:r>
      <w:r>
        <w:rPr>
          <w:rFonts w:eastAsia="Malgun Gothic"/>
          <w:iCs/>
          <w:noProof/>
          <w:lang w:val="en-GB"/>
        </w:rPr>
        <w:t xml:space="preserve"> message</w:t>
      </w:r>
    </w:p>
    <w:p w14:paraId="741D85E8" w14:textId="77777777" w:rsidR="00CB1390" w:rsidRDefault="00CB1390" w:rsidP="00CB1390">
      <w:pPr>
        <w:pStyle w:val="PL"/>
        <w:shd w:val="clear" w:color="auto" w:fill="E6E6E6"/>
      </w:pPr>
      <w:r>
        <w:t>-- ASN1START</w:t>
      </w:r>
    </w:p>
    <w:p w14:paraId="2BA71A95" w14:textId="77777777" w:rsidR="00CB1390" w:rsidRDefault="00CB1390" w:rsidP="00CB1390">
      <w:pPr>
        <w:pStyle w:val="PL"/>
        <w:shd w:val="clear" w:color="auto" w:fill="E6E6E6"/>
      </w:pPr>
    </w:p>
    <w:p w14:paraId="44B395ED" w14:textId="77777777" w:rsidR="00CB1390" w:rsidRDefault="00CB1390" w:rsidP="00CB1390">
      <w:pPr>
        <w:pStyle w:val="PL"/>
        <w:shd w:val="clear" w:color="auto" w:fill="E6E6E6"/>
      </w:pPr>
      <w:r>
        <w:t>RNReconfiguration-r10 ::=</w:t>
      </w:r>
      <w:r>
        <w:tab/>
      </w:r>
      <w:r>
        <w:tab/>
        <w:t>SEQUENCE {</w:t>
      </w:r>
    </w:p>
    <w:p w14:paraId="388B9019" w14:textId="77777777" w:rsidR="00CB1390" w:rsidRDefault="00CB1390" w:rsidP="00CB1390">
      <w:pPr>
        <w:pStyle w:val="PL"/>
        <w:shd w:val="clear" w:color="auto" w:fill="E6E6E6"/>
      </w:pPr>
      <w:r>
        <w:tab/>
        <w:t>rrc-TransactionIdentifier</w:t>
      </w:r>
      <w:r>
        <w:tab/>
      </w:r>
      <w:r>
        <w:tab/>
        <w:t>RRC-TransactionIdentifier,</w:t>
      </w:r>
    </w:p>
    <w:p w14:paraId="5D23D13E" w14:textId="77777777" w:rsidR="00CB1390" w:rsidRDefault="00CB1390" w:rsidP="00CB1390">
      <w:pPr>
        <w:pStyle w:val="PL"/>
        <w:shd w:val="clear" w:color="auto" w:fill="E6E6E6"/>
      </w:pPr>
      <w:r>
        <w:tab/>
        <w:t>criticalExtensions</w:t>
      </w:r>
      <w:r>
        <w:tab/>
      </w:r>
      <w:r>
        <w:tab/>
      </w:r>
      <w:r>
        <w:tab/>
      </w:r>
      <w:r>
        <w:tab/>
        <w:t>CHOICE {</w:t>
      </w:r>
    </w:p>
    <w:p w14:paraId="421F2046" w14:textId="77777777" w:rsidR="00CB1390" w:rsidRDefault="00CB1390" w:rsidP="00CB1390">
      <w:pPr>
        <w:pStyle w:val="PL"/>
        <w:shd w:val="clear" w:color="auto" w:fill="E6E6E6"/>
      </w:pPr>
      <w:r>
        <w:tab/>
      </w:r>
      <w:r>
        <w:tab/>
        <w:t>c1</w:t>
      </w:r>
      <w:r>
        <w:tab/>
      </w:r>
      <w:r>
        <w:tab/>
      </w:r>
      <w:r>
        <w:tab/>
      </w:r>
      <w:r>
        <w:tab/>
      </w:r>
      <w:r>
        <w:tab/>
      </w:r>
      <w:r>
        <w:tab/>
      </w:r>
      <w:r>
        <w:tab/>
      </w:r>
      <w:r>
        <w:tab/>
        <w:t>CHOICE {</w:t>
      </w:r>
    </w:p>
    <w:p w14:paraId="3F25F4B9" w14:textId="77777777" w:rsidR="00CB1390" w:rsidRDefault="00CB1390" w:rsidP="00CB1390">
      <w:pPr>
        <w:pStyle w:val="PL"/>
        <w:shd w:val="clear" w:color="auto" w:fill="E6E6E6"/>
      </w:pPr>
      <w:r>
        <w:tab/>
      </w:r>
      <w:r>
        <w:tab/>
      </w:r>
      <w:r>
        <w:tab/>
        <w:t>rnReconfiguration-r10</w:t>
      </w:r>
      <w:r>
        <w:tab/>
      </w:r>
      <w:r>
        <w:tab/>
        <w:t>RNReconfiguration-r10-IEs,</w:t>
      </w:r>
    </w:p>
    <w:p w14:paraId="2E2A2823" w14:textId="77777777" w:rsidR="00CB1390" w:rsidRDefault="00CB1390" w:rsidP="00CB1390">
      <w:pPr>
        <w:pStyle w:val="PL"/>
        <w:shd w:val="clear" w:color="auto" w:fill="E6E6E6"/>
      </w:pPr>
      <w:r>
        <w:tab/>
      </w:r>
      <w:r>
        <w:tab/>
      </w:r>
      <w:r>
        <w:tab/>
        <w:t>spare3 NULL, spare2 NULL, spare1 NULL</w:t>
      </w:r>
    </w:p>
    <w:p w14:paraId="225292C5" w14:textId="77777777" w:rsidR="00CB1390" w:rsidRDefault="00CB1390" w:rsidP="00CB1390">
      <w:pPr>
        <w:pStyle w:val="PL"/>
        <w:shd w:val="clear" w:color="auto" w:fill="E6E6E6"/>
      </w:pPr>
      <w:r>
        <w:tab/>
      </w:r>
      <w:r>
        <w:tab/>
        <w:t>},</w:t>
      </w:r>
    </w:p>
    <w:p w14:paraId="54D5510E" w14:textId="77777777" w:rsidR="00CB1390" w:rsidRDefault="00CB1390" w:rsidP="00CB1390">
      <w:pPr>
        <w:pStyle w:val="PL"/>
        <w:shd w:val="clear" w:color="auto" w:fill="E6E6E6"/>
      </w:pPr>
      <w:r>
        <w:tab/>
      </w:r>
      <w:r>
        <w:tab/>
        <w:t>criticalExtensionsFuture</w:t>
      </w:r>
      <w:r>
        <w:tab/>
      </w:r>
      <w:r>
        <w:tab/>
        <w:t>SEQUENCE {}</w:t>
      </w:r>
    </w:p>
    <w:p w14:paraId="1693567D" w14:textId="77777777" w:rsidR="00CB1390" w:rsidRDefault="00CB1390" w:rsidP="00CB1390">
      <w:pPr>
        <w:pStyle w:val="PL"/>
        <w:shd w:val="clear" w:color="auto" w:fill="E6E6E6"/>
      </w:pPr>
      <w:r>
        <w:tab/>
        <w:t>}</w:t>
      </w:r>
    </w:p>
    <w:p w14:paraId="2D69A911" w14:textId="77777777" w:rsidR="00CB1390" w:rsidRDefault="00CB1390" w:rsidP="00CB1390">
      <w:pPr>
        <w:pStyle w:val="PL"/>
        <w:shd w:val="clear" w:color="auto" w:fill="E6E6E6"/>
      </w:pPr>
      <w:r>
        <w:t>}</w:t>
      </w:r>
    </w:p>
    <w:p w14:paraId="4987B8BB" w14:textId="77777777" w:rsidR="00CB1390" w:rsidRDefault="00CB1390" w:rsidP="00CB1390">
      <w:pPr>
        <w:pStyle w:val="PL"/>
        <w:shd w:val="clear" w:color="auto" w:fill="E6E6E6"/>
      </w:pPr>
    </w:p>
    <w:p w14:paraId="76C6C9AD" w14:textId="77777777" w:rsidR="00CB1390" w:rsidRDefault="00CB1390" w:rsidP="00CB1390">
      <w:pPr>
        <w:pStyle w:val="PL"/>
        <w:shd w:val="clear" w:color="auto" w:fill="E6E6E6"/>
      </w:pPr>
      <w:r>
        <w:t>RNReconfiguration-r10-IEs ::=</w:t>
      </w:r>
      <w:r>
        <w:tab/>
      </w:r>
      <w:r>
        <w:tab/>
        <w:t>SEQUENCE {</w:t>
      </w:r>
    </w:p>
    <w:p w14:paraId="4333F9B1" w14:textId="77777777" w:rsidR="00CB1390" w:rsidRDefault="00CB1390" w:rsidP="00CB1390">
      <w:pPr>
        <w:pStyle w:val="PL"/>
        <w:shd w:val="clear" w:color="auto" w:fill="E6E6E6"/>
      </w:pPr>
      <w:r>
        <w:tab/>
        <w:t>rn-SystemInfo-r10</w:t>
      </w:r>
      <w:r>
        <w:tab/>
      </w:r>
      <w:r>
        <w:tab/>
      </w:r>
      <w:r>
        <w:tab/>
      </w:r>
      <w:r>
        <w:tab/>
      </w:r>
      <w:r>
        <w:tab/>
        <w:t>RN-SystemInfo-r10</w:t>
      </w:r>
      <w:r>
        <w:tab/>
      </w:r>
      <w:r>
        <w:tab/>
      </w:r>
      <w:r>
        <w:tab/>
      </w:r>
      <w:r>
        <w:tab/>
        <w:t>OPTIONAL,</w:t>
      </w:r>
      <w:r>
        <w:tab/>
        <w:t>-- Need ON</w:t>
      </w:r>
    </w:p>
    <w:p w14:paraId="3BFEE147" w14:textId="77777777" w:rsidR="00CB1390" w:rsidRDefault="00CB1390" w:rsidP="00CB1390">
      <w:pPr>
        <w:pStyle w:val="PL"/>
        <w:shd w:val="clear" w:color="auto" w:fill="E6E6E6"/>
      </w:pPr>
      <w:r>
        <w:tab/>
        <w:t>rn-SubframeConfig-r10</w:t>
      </w:r>
      <w:r>
        <w:tab/>
      </w:r>
      <w:r>
        <w:tab/>
      </w:r>
      <w:r>
        <w:tab/>
      </w:r>
      <w:r>
        <w:tab/>
        <w:t>RN-SubframeConfig-r10</w:t>
      </w:r>
      <w:r>
        <w:tab/>
      </w:r>
      <w:r>
        <w:tab/>
      </w:r>
      <w:r>
        <w:tab/>
        <w:t>OPTIONAL,</w:t>
      </w:r>
      <w:r>
        <w:tab/>
        <w:t>-- Need ON</w:t>
      </w:r>
    </w:p>
    <w:p w14:paraId="3C1542CD" w14:textId="77777777" w:rsidR="00CB1390" w:rsidRDefault="00CB1390" w:rsidP="00CB1390">
      <w:pPr>
        <w:pStyle w:val="PL"/>
        <w:shd w:val="clear" w:color="auto" w:fill="E6E6E6"/>
      </w:pPr>
      <w:r>
        <w:tab/>
        <w:t>lateNonCriticalExtension</w:t>
      </w:r>
      <w:r>
        <w:tab/>
      </w:r>
      <w:r>
        <w:tab/>
      </w:r>
      <w:r>
        <w:tab/>
        <w:t>OCTET STRING</w:t>
      </w:r>
      <w:r>
        <w:tab/>
      </w:r>
      <w:r>
        <w:tab/>
      </w:r>
      <w:r>
        <w:tab/>
      </w:r>
      <w:r>
        <w:tab/>
      </w:r>
      <w:r>
        <w:tab/>
        <w:t>OPTIONAL,</w:t>
      </w:r>
    </w:p>
    <w:p w14:paraId="16B07C6E" w14:textId="77777777" w:rsidR="00CB1390" w:rsidRDefault="00CB1390" w:rsidP="00CB1390">
      <w:pPr>
        <w:pStyle w:val="PL"/>
        <w:shd w:val="clear" w:color="auto" w:fill="E6E6E6"/>
      </w:pPr>
      <w:r>
        <w:tab/>
        <w:t>nonCriticalExtension</w:t>
      </w:r>
      <w:r>
        <w:tab/>
      </w:r>
      <w:r>
        <w:tab/>
      </w:r>
      <w:r>
        <w:tab/>
      </w:r>
      <w:r>
        <w:tab/>
        <w:t>SEQUENCE {}</w:t>
      </w:r>
      <w:r>
        <w:tab/>
      </w:r>
      <w:r>
        <w:tab/>
      </w:r>
      <w:r>
        <w:tab/>
      </w:r>
      <w:r>
        <w:tab/>
      </w:r>
      <w:r>
        <w:tab/>
      </w:r>
      <w:r>
        <w:tab/>
        <w:t>OPTIONAL</w:t>
      </w:r>
    </w:p>
    <w:p w14:paraId="0BA24628" w14:textId="77777777" w:rsidR="00CB1390" w:rsidRDefault="00CB1390" w:rsidP="00CB1390">
      <w:pPr>
        <w:pStyle w:val="PL"/>
        <w:shd w:val="clear" w:color="auto" w:fill="E6E6E6"/>
      </w:pPr>
      <w:r>
        <w:t>}</w:t>
      </w:r>
    </w:p>
    <w:p w14:paraId="6B6A16DD" w14:textId="77777777" w:rsidR="00CB1390" w:rsidRDefault="00CB1390" w:rsidP="00CB1390">
      <w:pPr>
        <w:pStyle w:val="PL"/>
        <w:shd w:val="clear" w:color="auto" w:fill="E6E6E6"/>
      </w:pPr>
    </w:p>
    <w:p w14:paraId="5FFC0E2D" w14:textId="77777777" w:rsidR="00CB1390" w:rsidRDefault="00CB1390" w:rsidP="00CB1390">
      <w:pPr>
        <w:pStyle w:val="PL"/>
        <w:shd w:val="clear" w:color="auto" w:fill="E6E6E6"/>
      </w:pPr>
      <w:r>
        <w:t>RN-SystemInfo-r10 ::=</w:t>
      </w:r>
      <w:r>
        <w:tab/>
      </w:r>
      <w:r>
        <w:tab/>
      </w:r>
      <w:r>
        <w:tab/>
        <w:t>SEQUENCE {</w:t>
      </w:r>
    </w:p>
    <w:p w14:paraId="63B8B1C8" w14:textId="77777777" w:rsidR="00CB1390" w:rsidRDefault="00CB1390" w:rsidP="00CB1390">
      <w:pPr>
        <w:pStyle w:val="PL"/>
        <w:shd w:val="clear" w:color="auto" w:fill="E6E6E6"/>
      </w:pPr>
      <w:r>
        <w:tab/>
        <w:t>systemInformationBlockType1-r10</w:t>
      </w:r>
      <w:r>
        <w:tab/>
      </w:r>
      <w:r>
        <w:tab/>
        <w:t>OCTET STRING (CONTAINING SystemInformationBlockType1)</w:t>
      </w:r>
      <w:r>
        <w:tab/>
        <w:t>OPTIONAL,</w:t>
      </w:r>
      <w:r>
        <w:tab/>
        <w:t>-- Need ON</w:t>
      </w:r>
    </w:p>
    <w:p w14:paraId="3F8932E7" w14:textId="77777777" w:rsidR="00CB1390" w:rsidRDefault="00CB1390" w:rsidP="00CB1390">
      <w:pPr>
        <w:pStyle w:val="PL"/>
        <w:shd w:val="clear" w:color="auto" w:fill="E6E6E6"/>
      </w:pPr>
      <w:r>
        <w:tab/>
        <w:t>systemInformationBlockType2-r10</w:t>
      </w:r>
      <w:r>
        <w:tab/>
      </w:r>
      <w:r>
        <w:tab/>
        <w:t>SystemInformationBlockType2</w:t>
      </w:r>
      <w:r>
        <w:tab/>
      </w:r>
      <w:r>
        <w:tab/>
        <w:t>OPTIONAL,</w:t>
      </w:r>
      <w:r>
        <w:tab/>
        <w:t>-- Need ON</w:t>
      </w:r>
    </w:p>
    <w:p w14:paraId="0D729B51" w14:textId="77777777" w:rsidR="00CB1390" w:rsidRDefault="00CB1390" w:rsidP="00CB1390">
      <w:pPr>
        <w:pStyle w:val="PL"/>
        <w:shd w:val="clear" w:color="auto" w:fill="E6E6E6"/>
      </w:pPr>
      <w:r>
        <w:tab/>
        <w:t>...</w:t>
      </w:r>
    </w:p>
    <w:p w14:paraId="00BD2C46" w14:textId="77777777" w:rsidR="00CB1390" w:rsidRDefault="00CB1390" w:rsidP="00CB1390">
      <w:pPr>
        <w:pStyle w:val="PL"/>
        <w:shd w:val="clear" w:color="auto" w:fill="E6E6E6"/>
      </w:pPr>
      <w:r>
        <w:t>}</w:t>
      </w:r>
    </w:p>
    <w:p w14:paraId="74583598" w14:textId="77777777" w:rsidR="00CB1390" w:rsidRDefault="00CB1390" w:rsidP="00CB1390">
      <w:pPr>
        <w:pStyle w:val="PL"/>
        <w:shd w:val="clear" w:color="auto" w:fill="E6E6E6"/>
      </w:pPr>
    </w:p>
    <w:p w14:paraId="770D02F3" w14:textId="77777777" w:rsidR="00CB1390" w:rsidRDefault="00CB1390" w:rsidP="00CB1390">
      <w:pPr>
        <w:pStyle w:val="PL"/>
        <w:shd w:val="clear" w:color="auto" w:fill="E6E6E6"/>
      </w:pPr>
      <w:r>
        <w:lastRenderedPageBreak/>
        <w:t>-- ASN1STOP</w:t>
      </w:r>
    </w:p>
    <w:p w14:paraId="49371DE3" w14:textId="77777777" w:rsidR="00CB1390" w:rsidRDefault="00CB1390" w:rsidP="00CB1390"/>
    <w:p w14:paraId="23B7BCD2" w14:textId="77777777" w:rsidR="00CD5ABB" w:rsidRDefault="00CD5ABB" w:rsidP="00CD5ABB">
      <w:pPr>
        <w:rPr>
          <w:iCs/>
        </w:rPr>
      </w:pPr>
      <w:r w:rsidRPr="007C1BAC">
        <w:rPr>
          <w:iCs/>
          <w:highlight w:val="yellow"/>
        </w:rPr>
        <w:t>&lt;&lt;unchanged text skipped&gt;&gt;</w:t>
      </w:r>
    </w:p>
    <w:p w14:paraId="13D5315C" w14:textId="77777777" w:rsidR="00A8245E" w:rsidRDefault="00A8245E" w:rsidP="00A8245E">
      <w:pPr>
        <w:pStyle w:val="Heading4"/>
        <w:rPr>
          <w:lang w:val="en-GB"/>
        </w:rPr>
      </w:pPr>
      <w:bookmarkStart w:id="984" w:name="_Toc29343646"/>
      <w:bookmarkStart w:id="985" w:name="_Toc29342507"/>
      <w:bookmarkStart w:id="986" w:name="_Toc20487212"/>
      <w:bookmarkStart w:id="987" w:name="_Toc20487214"/>
      <w:r>
        <w:rPr>
          <w:lang w:val="en-GB"/>
        </w:rPr>
        <w:t>–</w:t>
      </w:r>
      <w:r>
        <w:rPr>
          <w:lang w:val="en-GB"/>
        </w:rPr>
        <w:tab/>
      </w:r>
      <w:r>
        <w:rPr>
          <w:i/>
          <w:noProof/>
          <w:lang w:val="en-GB"/>
        </w:rPr>
        <w:t>RRCConnectionRelease</w:t>
      </w:r>
      <w:bookmarkEnd w:id="984"/>
      <w:bookmarkEnd w:id="985"/>
      <w:bookmarkEnd w:id="986"/>
    </w:p>
    <w:p w14:paraId="74D340E7" w14:textId="77777777" w:rsidR="00A8245E" w:rsidRDefault="00A8245E" w:rsidP="00A8245E">
      <w:pPr>
        <w:rPr>
          <w:noProof/>
        </w:rPr>
      </w:pPr>
      <w:r>
        <w:t xml:space="preserve">The </w:t>
      </w:r>
      <w:r>
        <w:rPr>
          <w:i/>
          <w:noProof/>
        </w:rPr>
        <w:t>RRCConnectionRelease</w:t>
      </w:r>
      <w:r>
        <w:rPr>
          <w:noProof/>
        </w:rPr>
        <w:t xml:space="preserve"> message is used to command the release of an RRC connection, or to complete an UP-EDT procedure.</w:t>
      </w:r>
    </w:p>
    <w:p w14:paraId="676DDDBE" w14:textId="77777777" w:rsidR="00A8245E" w:rsidRDefault="00A8245E" w:rsidP="00A8245E">
      <w:pPr>
        <w:pStyle w:val="B1"/>
        <w:keepNext/>
        <w:keepLines/>
        <w:rPr>
          <w:lang w:val="en-GB"/>
        </w:rPr>
      </w:pPr>
      <w:r>
        <w:rPr>
          <w:lang w:val="en-GB"/>
        </w:rPr>
        <w:t>Signalling radio bearer: SRB1</w:t>
      </w:r>
    </w:p>
    <w:p w14:paraId="7CE0BDBA" w14:textId="77777777" w:rsidR="00A8245E" w:rsidRDefault="00A8245E" w:rsidP="00A8245E">
      <w:pPr>
        <w:pStyle w:val="B1"/>
        <w:keepNext/>
        <w:keepLines/>
        <w:rPr>
          <w:lang w:val="en-GB"/>
        </w:rPr>
      </w:pPr>
      <w:r>
        <w:rPr>
          <w:lang w:val="en-GB"/>
        </w:rPr>
        <w:t>RLC-SAP: AM</w:t>
      </w:r>
    </w:p>
    <w:p w14:paraId="54DB8480" w14:textId="77777777" w:rsidR="00A8245E" w:rsidRDefault="00A8245E" w:rsidP="00A8245E">
      <w:pPr>
        <w:pStyle w:val="B1"/>
        <w:keepNext/>
        <w:keepLines/>
        <w:rPr>
          <w:lang w:val="en-GB"/>
        </w:rPr>
      </w:pPr>
      <w:r>
        <w:rPr>
          <w:lang w:val="en-GB"/>
        </w:rPr>
        <w:t>Logical channel: DCCH</w:t>
      </w:r>
    </w:p>
    <w:p w14:paraId="04770D20" w14:textId="77777777" w:rsidR="00A8245E" w:rsidRDefault="00A8245E" w:rsidP="00A8245E">
      <w:pPr>
        <w:pStyle w:val="B1"/>
        <w:keepNext/>
        <w:keepLines/>
        <w:rPr>
          <w:lang w:val="en-GB"/>
        </w:rPr>
      </w:pPr>
      <w:r>
        <w:rPr>
          <w:lang w:val="en-GB"/>
        </w:rPr>
        <w:t>Direction: E</w:t>
      </w:r>
      <w:r>
        <w:rPr>
          <w:lang w:val="en-GB"/>
        </w:rPr>
        <w:noBreakHyphen/>
        <w:t>UTRAN to UE</w:t>
      </w:r>
    </w:p>
    <w:p w14:paraId="663F4A4E" w14:textId="77777777" w:rsidR="00A8245E" w:rsidRDefault="00A8245E" w:rsidP="00A8245E">
      <w:pPr>
        <w:pStyle w:val="TH"/>
        <w:rPr>
          <w:bCs/>
          <w:i/>
          <w:iCs/>
          <w:lang w:val="en-GB"/>
        </w:rPr>
      </w:pPr>
      <w:r>
        <w:rPr>
          <w:bCs/>
          <w:i/>
          <w:iCs/>
          <w:noProof/>
          <w:lang w:val="en-GB"/>
        </w:rPr>
        <w:t>RRCConnectionRelease message</w:t>
      </w:r>
    </w:p>
    <w:p w14:paraId="25128FB1" w14:textId="77777777" w:rsidR="00A8245E" w:rsidRDefault="00A8245E" w:rsidP="00A8245E">
      <w:pPr>
        <w:pStyle w:val="PL"/>
        <w:shd w:val="clear" w:color="auto" w:fill="E6E6E6"/>
      </w:pPr>
      <w:r>
        <w:t>-- ASN1START</w:t>
      </w:r>
    </w:p>
    <w:p w14:paraId="541F4EB8" w14:textId="77777777" w:rsidR="00A8245E" w:rsidRDefault="00A8245E" w:rsidP="00A8245E">
      <w:pPr>
        <w:pStyle w:val="PL"/>
        <w:shd w:val="clear" w:color="auto" w:fill="E6E6E6"/>
      </w:pPr>
    </w:p>
    <w:p w14:paraId="501BC561" w14:textId="77777777" w:rsidR="00A8245E" w:rsidRDefault="00A8245E" w:rsidP="00A8245E">
      <w:pPr>
        <w:pStyle w:val="PL"/>
        <w:shd w:val="clear" w:color="auto" w:fill="E6E6E6"/>
      </w:pPr>
      <w:r>
        <w:t>RRCConnectionRelease ::=</w:t>
      </w:r>
      <w:r>
        <w:tab/>
      </w:r>
      <w:r>
        <w:tab/>
      </w:r>
      <w:r>
        <w:tab/>
        <w:t>SEQUENCE {</w:t>
      </w:r>
    </w:p>
    <w:p w14:paraId="54700097" w14:textId="77777777" w:rsidR="00A8245E" w:rsidRDefault="00A8245E" w:rsidP="00A8245E">
      <w:pPr>
        <w:pStyle w:val="PL"/>
        <w:shd w:val="clear" w:color="auto" w:fill="E6E6E6"/>
        <w:rPr>
          <w:snapToGrid w:val="0"/>
        </w:rPr>
      </w:pPr>
      <w:r>
        <w:rPr>
          <w:snapToGrid w:val="0"/>
        </w:rPr>
        <w:tab/>
        <w:t>rrc-TransactionIdentifier</w:t>
      </w:r>
      <w:r>
        <w:rPr>
          <w:snapToGrid w:val="0"/>
        </w:rPr>
        <w:tab/>
      </w:r>
      <w:r>
        <w:rPr>
          <w:snapToGrid w:val="0"/>
        </w:rPr>
        <w:tab/>
      </w:r>
      <w:r>
        <w:rPr>
          <w:snapToGrid w:val="0"/>
        </w:rPr>
        <w:tab/>
        <w:t>RRC-TransactionIdentifier,</w:t>
      </w:r>
    </w:p>
    <w:p w14:paraId="67D37F57" w14:textId="77777777" w:rsidR="00A8245E" w:rsidRDefault="00A8245E" w:rsidP="00A8245E">
      <w:pPr>
        <w:pStyle w:val="PL"/>
        <w:shd w:val="clear" w:color="auto" w:fill="E6E6E6"/>
      </w:pPr>
      <w:r>
        <w:tab/>
        <w:t>criticalExtensions</w:t>
      </w:r>
      <w:r>
        <w:tab/>
      </w:r>
      <w:r>
        <w:tab/>
      </w:r>
      <w:r>
        <w:tab/>
      </w:r>
      <w:r>
        <w:tab/>
      </w:r>
      <w:r>
        <w:tab/>
        <w:t>CHOICE {</w:t>
      </w:r>
    </w:p>
    <w:p w14:paraId="37C90852" w14:textId="77777777" w:rsidR="00A8245E" w:rsidRDefault="00A8245E" w:rsidP="00A8245E">
      <w:pPr>
        <w:pStyle w:val="PL"/>
        <w:shd w:val="clear" w:color="auto" w:fill="E6E6E6"/>
      </w:pPr>
      <w:r>
        <w:tab/>
      </w:r>
      <w:r>
        <w:tab/>
        <w:t>c1</w:t>
      </w:r>
      <w:r>
        <w:tab/>
      </w:r>
      <w:r>
        <w:tab/>
      </w:r>
      <w:r>
        <w:tab/>
      </w:r>
      <w:r>
        <w:tab/>
      </w:r>
      <w:r>
        <w:tab/>
      </w:r>
      <w:r>
        <w:tab/>
      </w:r>
      <w:r>
        <w:tab/>
      </w:r>
      <w:r>
        <w:tab/>
      </w:r>
      <w:r>
        <w:tab/>
        <w:t>CHOICE {</w:t>
      </w:r>
    </w:p>
    <w:p w14:paraId="3650F1DB" w14:textId="77777777" w:rsidR="00A8245E" w:rsidRDefault="00A8245E" w:rsidP="00A8245E">
      <w:pPr>
        <w:pStyle w:val="PL"/>
        <w:shd w:val="clear" w:color="auto" w:fill="E6E6E6"/>
      </w:pPr>
      <w:r>
        <w:tab/>
      </w:r>
      <w:r>
        <w:tab/>
      </w:r>
      <w:r>
        <w:tab/>
        <w:t>rrcConnectionRelease-r8</w:t>
      </w:r>
      <w:r>
        <w:tab/>
      </w:r>
      <w:r>
        <w:tab/>
      </w:r>
      <w:r>
        <w:tab/>
      </w:r>
      <w:r>
        <w:tab/>
        <w:t>RRCConnectionRelease-r8-IEs,</w:t>
      </w:r>
    </w:p>
    <w:p w14:paraId="5A5B1DA6" w14:textId="77777777" w:rsidR="00A8245E" w:rsidRDefault="00A8245E" w:rsidP="00A8245E">
      <w:pPr>
        <w:pStyle w:val="PL"/>
        <w:shd w:val="clear" w:color="auto" w:fill="E6E6E6"/>
      </w:pPr>
      <w:r>
        <w:tab/>
      </w:r>
      <w:r>
        <w:tab/>
      </w:r>
      <w:r>
        <w:tab/>
        <w:t>spare3 NULL, spare2 NULL, spare1 NULL</w:t>
      </w:r>
    </w:p>
    <w:p w14:paraId="748D40E5" w14:textId="77777777" w:rsidR="00A8245E" w:rsidRDefault="00A8245E" w:rsidP="00A8245E">
      <w:pPr>
        <w:pStyle w:val="PL"/>
        <w:shd w:val="clear" w:color="auto" w:fill="E6E6E6"/>
      </w:pPr>
      <w:r>
        <w:tab/>
      </w:r>
      <w:r>
        <w:tab/>
        <w:t>},</w:t>
      </w:r>
    </w:p>
    <w:p w14:paraId="69FF77FE" w14:textId="77777777" w:rsidR="00A8245E" w:rsidRDefault="00A8245E" w:rsidP="00A8245E">
      <w:pPr>
        <w:pStyle w:val="PL"/>
        <w:shd w:val="clear" w:color="auto" w:fill="E6E6E6"/>
      </w:pPr>
      <w:r>
        <w:tab/>
      </w:r>
      <w:r>
        <w:tab/>
        <w:t>criticalExtensionsFuture</w:t>
      </w:r>
      <w:r>
        <w:tab/>
      </w:r>
      <w:r>
        <w:tab/>
      </w:r>
      <w:r>
        <w:tab/>
        <w:t>SEQUENCE {}</w:t>
      </w:r>
    </w:p>
    <w:p w14:paraId="08AB2D35" w14:textId="77777777" w:rsidR="00A8245E" w:rsidRDefault="00A8245E" w:rsidP="00A8245E">
      <w:pPr>
        <w:pStyle w:val="PL"/>
        <w:shd w:val="clear" w:color="auto" w:fill="E6E6E6"/>
      </w:pPr>
      <w:r>
        <w:tab/>
        <w:t>}</w:t>
      </w:r>
    </w:p>
    <w:p w14:paraId="29F20D3E" w14:textId="77777777" w:rsidR="00A8245E" w:rsidRDefault="00A8245E" w:rsidP="00A8245E">
      <w:pPr>
        <w:pStyle w:val="PL"/>
        <w:shd w:val="clear" w:color="auto" w:fill="E6E6E6"/>
      </w:pPr>
      <w:r>
        <w:t>}</w:t>
      </w:r>
    </w:p>
    <w:p w14:paraId="45F2C5D6" w14:textId="77777777" w:rsidR="00A8245E" w:rsidRDefault="00A8245E" w:rsidP="00A8245E">
      <w:pPr>
        <w:pStyle w:val="PL"/>
        <w:shd w:val="clear" w:color="auto" w:fill="E6E6E6"/>
      </w:pPr>
    </w:p>
    <w:p w14:paraId="0D9C7312" w14:textId="77777777" w:rsidR="00A8245E" w:rsidRDefault="00A8245E" w:rsidP="00A8245E">
      <w:pPr>
        <w:pStyle w:val="PL"/>
        <w:shd w:val="clear" w:color="auto" w:fill="E6E6E6"/>
      </w:pPr>
      <w:r>
        <w:t>RRCConnectionRelease-r8-IEs ::=</w:t>
      </w:r>
      <w:r>
        <w:tab/>
      </w:r>
      <w:r>
        <w:tab/>
        <w:t>SEQUENCE {</w:t>
      </w:r>
    </w:p>
    <w:p w14:paraId="45F7223A" w14:textId="77777777" w:rsidR="00A8245E" w:rsidRDefault="00A8245E" w:rsidP="00A8245E">
      <w:pPr>
        <w:pStyle w:val="PL"/>
        <w:shd w:val="clear" w:color="auto" w:fill="E6E6E6"/>
        <w:rPr>
          <w:snapToGrid w:val="0"/>
        </w:rPr>
      </w:pPr>
      <w:r>
        <w:rPr>
          <w:snapToGrid w:val="0"/>
        </w:rPr>
        <w:tab/>
        <w:t>releaseCause</w:t>
      </w:r>
      <w:r>
        <w:rPr>
          <w:snapToGrid w:val="0"/>
        </w:rPr>
        <w:tab/>
      </w:r>
      <w:r>
        <w:rPr>
          <w:snapToGrid w:val="0"/>
        </w:rPr>
        <w:tab/>
      </w:r>
      <w:r>
        <w:rPr>
          <w:snapToGrid w:val="0"/>
        </w:rPr>
        <w:tab/>
      </w:r>
      <w:r>
        <w:rPr>
          <w:snapToGrid w:val="0"/>
        </w:rPr>
        <w:tab/>
      </w:r>
      <w:r>
        <w:rPr>
          <w:snapToGrid w:val="0"/>
        </w:rPr>
        <w:tab/>
      </w:r>
      <w:r>
        <w:rPr>
          <w:snapToGrid w:val="0"/>
        </w:rPr>
        <w:tab/>
        <w:t>ReleaseCause,</w:t>
      </w:r>
    </w:p>
    <w:p w14:paraId="34E8D6C0" w14:textId="77777777" w:rsidR="00A8245E" w:rsidRDefault="00A8245E" w:rsidP="00A8245E">
      <w:pPr>
        <w:pStyle w:val="PL"/>
        <w:shd w:val="clear" w:color="auto" w:fill="E6E6E6"/>
      </w:pPr>
      <w:r>
        <w:tab/>
        <w:t>redirectedCarrierInfo</w:t>
      </w:r>
      <w:r>
        <w:tab/>
      </w:r>
      <w:r>
        <w:tab/>
      </w:r>
      <w:r>
        <w:tab/>
      </w:r>
      <w:r>
        <w:tab/>
        <w:t>RedirectedCarrierInfo</w:t>
      </w:r>
      <w:r>
        <w:tab/>
      </w:r>
      <w:r>
        <w:tab/>
      </w:r>
      <w:r>
        <w:tab/>
      </w:r>
      <w:r>
        <w:tab/>
        <w:t>OPTIONAL,</w:t>
      </w:r>
      <w:r>
        <w:tab/>
        <w:t>-- Need ON</w:t>
      </w:r>
    </w:p>
    <w:p w14:paraId="638348C2" w14:textId="77777777" w:rsidR="00A8245E" w:rsidRDefault="00A8245E" w:rsidP="00A8245E">
      <w:pPr>
        <w:pStyle w:val="PL"/>
        <w:shd w:val="clear" w:color="auto" w:fill="E6E6E6"/>
      </w:pPr>
      <w:r>
        <w:tab/>
        <w:t>idleModeMobilityControlInfo</w:t>
      </w:r>
      <w:r>
        <w:tab/>
      </w:r>
      <w:r>
        <w:tab/>
      </w:r>
      <w:r>
        <w:tab/>
        <w:t>IdleModeMobilityControlInfo</w:t>
      </w:r>
      <w:r>
        <w:tab/>
      </w:r>
      <w:r>
        <w:tab/>
      </w:r>
      <w:r>
        <w:tab/>
        <w:t>OPTIONAL,</w:t>
      </w:r>
      <w:r>
        <w:tab/>
        <w:t>-- Need OP</w:t>
      </w:r>
    </w:p>
    <w:p w14:paraId="3E8B1F7B" w14:textId="77777777" w:rsidR="00A8245E" w:rsidRDefault="00A8245E" w:rsidP="00A8245E">
      <w:pPr>
        <w:pStyle w:val="PL"/>
        <w:shd w:val="clear" w:color="auto" w:fill="E6E6E6"/>
      </w:pPr>
      <w:r>
        <w:tab/>
        <w:t>nonCriticalExtension</w:t>
      </w:r>
      <w:r>
        <w:tab/>
      </w:r>
      <w:r>
        <w:tab/>
      </w:r>
      <w:r>
        <w:tab/>
      </w:r>
      <w:r>
        <w:tab/>
        <w:t>RRCConnectionRelease-v890-IEs</w:t>
      </w:r>
      <w:r>
        <w:tab/>
      </w:r>
      <w:r>
        <w:tab/>
        <w:t>OPTIONAL</w:t>
      </w:r>
    </w:p>
    <w:p w14:paraId="7A4385D3" w14:textId="77777777" w:rsidR="00A8245E" w:rsidRDefault="00A8245E" w:rsidP="00A8245E">
      <w:pPr>
        <w:pStyle w:val="PL"/>
        <w:shd w:val="clear" w:color="auto" w:fill="E6E6E6"/>
      </w:pPr>
      <w:r>
        <w:t>}</w:t>
      </w:r>
    </w:p>
    <w:p w14:paraId="0B71EF2F" w14:textId="77777777" w:rsidR="00A8245E" w:rsidRDefault="00A8245E" w:rsidP="00A8245E">
      <w:pPr>
        <w:pStyle w:val="PL"/>
        <w:shd w:val="clear" w:color="auto" w:fill="E6E6E6"/>
      </w:pPr>
    </w:p>
    <w:p w14:paraId="2CF1978C" w14:textId="77777777" w:rsidR="00A8245E" w:rsidRDefault="00A8245E" w:rsidP="00A8245E">
      <w:pPr>
        <w:pStyle w:val="PL"/>
        <w:shd w:val="clear" w:color="auto" w:fill="E6E6E6"/>
      </w:pPr>
      <w:r>
        <w:t>RRCConnectionRelease-v890-IEs ::=</w:t>
      </w:r>
      <w:r>
        <w:tab/>
        <w:t>SEQUENCE {</w:t>
      </w:r>
    </w:p>
    <w:p w14:paraId="4B4F958C" w14:textId="77777777" w:rsidR="00A8245E" w:rsidRDefault="00A8245E" w:rsidP="00A8245E">
      <w:pPr>
        <w:pStyle w:val="PL"/>
        <w:shd w:val="clear" w:color="auto" w:fill="E6E6E6"/>
      </w:pPr>
      <w:r>
        <w:tab/>
        <w:t>lateNonCriticalExtension</w:t>
      </w:r>
      <w:r>
        <w:tab/>
      </w:r>
      <w:r>
        <w:tab/>
      </w:r>
      <w:r>
        <w:tab/>
        <w:t>OCTET STRING (CONTAINING RRCConnectionRelease-v9e0-IEs)</w:t>
      </w:r>
      <w:r>
        <w:tab/>
        <w:t>OPTIONAL,</w:t>
      </w:r>
    </w:p>
    <w:p w14:paraId="472904D5" w14:textId="77777777" w:rsidR="00A8245E" w:rsidRDefault="00A8245E" w:rsidP="00A8245E">
      <w:pPr>
        <w:pStyle w:val="PL"/>
        <w:shd w:val="clear" w:color="auto" w:fill="E6E6E6"/>
      </w:pPr>
      <w:r>
        <w:tab/>
        <w:t>nonCriticalExtension</w:t>
      </w:r>
      <w:r>
        <w:tab/>
      </w:r>
      <w:r>
        <w:tab/>
      </w:r>
      <w:r>
        <w:tab/>
      </w:r>
      <w:r>
        <w:tab/>
        <w:t>RRCConnectionRelease-v920-IEs</w:t>
      </w:r>
      <w:r>
        <w:tab/>
      </w:r>
      <w:r>
        <w:tab/>
        <w:t>OPTIONAL</w:t>
      </w:r>
    </w:p>
    <w:p w14:paraId="0BAB4B94" w14:textId="77777777" w:rsidR="00A8245E" w:rsidRDefault="00A8245E" w:rsidP="00A8245E">
      <w:pPr>
        <w:pStyle w:val="PL"/>
        <w:shd w:val="clear" w:color="auto" w:fill="E6E6E6"/>
      </w:pPr>
      <w:r>
        <w:t>}</w:t>
      </w:r>
    </w:p>
    <w:p w14:paraId="457F2B55" w14:textId="77777777" w:rsidR="00A8245E" w:rsidRDefault="00A8245E" w:rsidP="00A8245E">
      <w:pPr>
        <w:pStyle w:val="PL"/>
        <w:shd w:val="clear" w:color="auto" w:fill="E6E6E6"/>
      </w:pPr>
    </w:p>
    <w:p w14:paraId="3AAE290E" w14:textId="77777777" w:rsidR="00A8245E" w:rsidRDefault="00A8245E" w:rsidP="00A8245E">
      <w:pPr>
        <w:pStyle w:val="PL"/>
        <w:shd w:val="clear" w:color="auto" w:fill="E6E6E6"/>
      </w:pPr>
      <w:r>
        <w:t>-- Late non critical extensions</w:t>
      </w:r>
    </w:p>
    <w:p w14:paraId="4669DB5F" w14:textId="77777777" w:rsidR="00A8245E" w:rsidRDefault="00A8245E" w:rsidP="00A8245E">
      <w:pPr>
        <w:pStyle w:val="PL"/>
        <w:shd w:val="clear" w:color="auto" w:fill="E6E6E6"/>
      </w:pPr>
      <w:r>
        <w:t>RRCConnectionRelease-v9e0-IEs ::= SEQUENCE {</w:t>
      </w:r>
    </w:p>
    <w:p w14:paraId="6611AAD2" w14:textId="77777777" w:rsidR="00A8245E" w:rsidRDefault="00A8245E" w:rsidP="00A8245E">
      <w:pPr>
        <w:pStyle w:val="PL"/>
        <w:shd w:val="clear" w:color="auto" w:fill="E6E6E6"/>
      </w:pPr>
      <w:r>
        <w:tab/>
        <w:t>redirectedCarrierInfo-v9e0</w:t>
      </w:r>
      <w:r>
        <w:tab/>
      </w:r>
      <w:r>
        <w:tab/>
      </w:r>
      <w:r>
        <w:tab/>
        <w:t>RedirectedCarrierInfo-v9e0</w:t>
      </w:r>
      <w:r>
        <w:tab/>
      </w:r>
      <w:r>
        <w:tab/>
      </w:r>
      <w:r>
        <w:tab/>
        <w:t>OPTIONAL,</w:t>
      </w:r>
      <w:r>
        <w:tab/>
        <w:t>-- Cond NoRedirect-r8</w:t>
      </w:r>
    </w:p>
    <w:p w14:paraId="4ED315ED" w14:textId="77777777" w:rsidR="00A8245E" w:rsidRDefault="00A8245E" w:rsidP="00A8245E">
      <w:pPr>
        <w:pStyle w:val="PL"/>
        <w:shd w:val="clear" w:color="auto" w:fill="E6E6E6"/>
      </w:pPr>
      <w:r>
        <w:tab/>
        <w:t>idleModeMobilityControlInfo-v9e0</w:t>
      </w:r>
      <w:r>
        <w:tab/>
        <w:t>IdleModeMobilityControlInfo-v9e0</w:t>
      </w:r>
      <w:r>
        <w:tab/>
        <w:t>OPTIONAL,</w:t>
      </w:r>
      <w:r>
        <w:tab/>
        <w:t>-- Cond IdleInfoEUTRA</w:t>
      </w:r>
    </w:p>
    <w:p w14:paraId="12FD048F" w14:textId="77777777" w:rsidR="00A8245E" w:rsidRDefault="00A8245E" w:rsidP="00A8245E">
      <w:pPr>
        <w:pStyle w:val="PL"/>
        <w:shd w:val="clear" w:color="auto" w:fill="E6E6E6"/>
      </w:pPr>
      <w:r>
        <w:tab/>
        <w:t>nonCriticalExtension</w:t>
      </w:r>
      <w:r>
        <w:tab/>
      </w:r>
      <w:r>
        <w:tab/>
      </w:r>
      <w:r>
        <w:tab/>
      </w:r>
      <w:r>
        <w:tab/>
        <w:t>SEQUENCE {}</w:t>
      </w:r>
      <w:r>
        <w:tab/>
      </w:r>
      <w:r>
        <w:tab/>
      </w:r>
      <w:r>
        <w:tab/>
      </w:r>
      <w:r>
        <w:tab/>
      </w:r>
      <w:r>
        <w:tab/>
      </w:r>
      <w:r>
        <w:tab/>
      </w:r>
      <w:r>
        <w:tab/>
        <w:t>OPTIONAL</w:t>
      </w:r>
    </w:p>
    <w:p w14:paraId="0FA4A52A" w14:textId="77777777" w:rsidR="00A8245E" w:rsidRDefault="00A8245E" w:rsidP="00A8245E">
      <w:pPr>
        <w:pStyle w:val="PL"/>
        <w:shd w:val="clear" w:color="auto" w:fill="E6E6E6"/>
      </w:pPr>
      <w:r>
        <w:t>}</w:t>
      </w:r>
    </w:p>
    <w:p w14:paraId="3A60ED1D" w14:textId="77777777" w:rsidR="00A8245E" w:rsidRDefault="00A8245E" w:rsidP="00A8245E">
      <w:pPr>
        <w:pStyle w:val="PL"/>
        <w:shd w:val="clear" w:color="auto" w:fill="E6E6E6"/>
      </w:pPr>
    </w:p>
    <w:p w14:paraId="3375357F" w14:textId="77777777" w:rsidR="00A8245E" w:rsidRDefault="00A8245E" w:rsidP="00A8245E">
      <w:pPr>
        <w:pStyle w:val="PL"/>
        <w:shd w:val="clear" w:color="auto" w:fill="E6E6E6"/>
      </w:pPr>
      <w:r>
        <w:t>-- Regular non critical extensions</w:t>
      </w:r>
    </w:p>
    <w:p w14:paraId="32921950" w14:textId="77777777" w:rsidR="00A8245E" w:rsidRDefault="00A8245E" w:rsidP="00A8245E">
      <w:pPr>
        <w:pStyle w:val="PL"/>
        <w:shd w:val="clear" w:color="auto" w:fill="E6E6E6"/>
      </w:pPr>
      <w:r>
        <w:t>RRCConnectionRelease-v920-IEs ::=</w:t>
      </w:r>
      <w:r>
        <w:tab/>
        <w:t>SEQUENCE {</w:t>
      </w:r>
    </w:p>
    <w:p w14:paraId="29E1D32D" w14:textId="77777777" w:rsidR="00A8245E" w:rsidRDefault="00A8245E" w:rsidP="00A8245E">
      <w:pPr>
        <w:pStyle w:val="PL"/>
        <w:shd w:val="clear" w:color="auto" w:fill="E6E6E6"/>
        <w:tabs>
          <w:tab w:val="clear" w:pos="3072"/>
        </w:tabs>
      </w:pPr>
      <w:r>
        <w:tab/>
        <w:t>cellInfoList-r9</w:t>
      </w:r>
      <w:r>
        <w:tab/>
      </w:r>
      <w:r>
        <w:tab/>
      </w:r>
      <w:r>
        <w:tab/>
      </w:r>
      <w:r>
        <w:tab/>
      </w:r>
      <w:r>
        <w:tab/>
        <w:t>CHOICE {</w:t>
      </w:r>
    </w:p>
    <w:p w14:paraId="576F3944" w14:textId="77777777" w:rsidR="00A8245E" w:rsidRDefault="00A8245E" w:rsidP="00A8245E">
      <w:pPr>
        <w:pStyle w:val="PL"/>
        <w:shd w:val="clear" w:color="auto" w:fill="E6E6E6"/>
        <w:tabs>
          <w:tab w:val="clear" w:pos="3072"/>
        </w:tabs>
      </w:pPr>
      <w:r>
        <w:tab/>
      </w:r>
      <w:r>
        <w:tab/>
        <w:t>geran-r9</w:t>
      </w:r>
      <w:r>
        <w:tab/>
      </w:r>
      <w:r>
        <w:tab/>
      </w:r>
      <w:r>
        <w:tab/>
      </w:r>
      <w:r>
        <w:tab/>
      </w:r>
      <w:r>
        <w:tab/>
      </w:r>
      <w:r>
        <w:tab/>
        <w:t>CellInfoListGERAN-r9,</w:t>
      </w:r>
    </w:p>
    <w:p w14:paraId="60F4D053" w14:textId="77777777" w:rsidR="00A8245E" w:rsidRDefault="00A8245E" w:rsidP="00A8245E">
      <w:pPr>
        <w:pStyle w:val="PL"/>
        <w:shd w:val="clear" w:color="auto" w:fill="E6E6E6"/>
        <w:tabs>
          <w:tab w:val="clear" w:pos="3072"/>
        </w:tabs>
      </w:pPr>
      <w:r>
        <w:tab/>
      </w:r>
      <w:r>
        <w:tab/>
        <w:t>utra-FDD-r9</w:t>
      </w:r>
      <w:r>
        <w:tab/>
      </w:r>
      <w:r>
        <w:tab/>
      </w:r>
      <w:r>
        <w:tab/>
      </w:r>
      <w:r>
        <w:tab/>
      </w:r>
      <w:r>
        <w:tab/>
      </w:r>
      <w:r>
        <w:tab/>
        <w:t>CellInfoListUTRA-FDD-r9,</w:t>
      </w:r>
    </w:p>
    <w:p w14:paraId="2AE8EC33" w14:textId="77777777" w:rsidR="00A8245E" w:rsidRDefault="00A8245E" w:rsidP="00A8245E">
      <w:pPr>
        <w:pStyle w:val="PL"/>
        <w:shd w:val="clear" w:color="auto" w:fill="E6E6E6"/>
        <w:tabs>
          <w:tab w:val="clear" w:pos="3072"/>
        </w:tabs>
      </w:pPr>
      <w:r>
        <w:tab/>
      </w:r>
      <w:r>
        <w:tab/>
        <w:t>utra-TDD-r9</w:t>
      </w:r>
      <w:r>
        <w:tab/>
      </w:r>
      <w:r>
        <w:tab/>
      </w:r>
      <w:r>
        <w:tab/>
      </w:r>
      <w:r>
        <w:tab/>
      </w:r>
      <w:r>
        <w:tab/>
      </w:r>
      <w:r>
        <w:tab/>
        <w:t>CellInfoListUTRA-TDD-r9,</w:t>
      </w:r>
    </w:p>
    <w:p w14:paraId="44BA3785" w14:textId="77777777" w:rsidR="00A8245E" w:rsidRDefault="00A8245E" w:rsidP="00A8245E">
      <w:pPr>
        <w:pStyle w:val="PL"/>
        <w:shd w:val="clear" w:color="auto" w:fill="E6E6E6"/>
        <w:tabs>
          <w:tab w:val="clear" w:pos="3072"/>
        </w:tabs>
      </w:pPr>
      <w:r>
        <w:tab/>
      </w:r>
      <w:r>
        <w:tab/>
        <w:t>...,</w:t>
      </w:r>
    </w:p>
    <w:p w14:paraId="36F0BEBC" w14:textId="77777777" w:rsidR="00A8245E" w:rsidRDefault="00A8245E" w:rsidP="00A8245E">
      <w:pPr>
        <w:pStyle w:val="PL"/>
        <w:shd w:val="clear" w:color="auto" w:fill="E6E6E6"/>
        <w:tabs>
          <w:tab w:val="clear" w:pos="3072"/>
        </w:tabs>
      </w:pPr>
      <w:r>
        <w:tab/>
      </w:r>
      <w:r>
        <w:tab/>
        <w:t>utra-TDD-r10</w:t>
      </w:r>
      <w:r>
        <w:tab/>
      </w:r>
      <w:r>
        <w:tab/>
      </w:r>
      <w:r>
        <w:tab/>
      </w:r>
      <w:r>
        <w:tab/>
      </w:r>
      <w:r>
        <w:tab/>
        <w:t>CellInfoListUTRA-TDD-r10</w:t>
      </w:r>
    </w:p>
    <w:p w14:paraId="4CD20ED5" w14:textId="77777777" w:rsidR="00A8245E" w:rsidRDefault="00A8245E" w:rsidP="00A8245E">
      <w:pPr>
        <w:pStyle w:val="PL"/>
        <w:shd w:val="clear" w:color="auto" w:fill="E6E6E6"/>
        <w:tabs>
          <w:tab w:val="clear" w:pos="3072"/>
        </w:tabs>
      </w:pPr>
      <w:r>
        <w:tab/>
        <w:t>}</w:t>
      </w:r>
      <w:r>
        <w:tab/>
      </w:r>
      <w:r>
        <w:tab/>
      </w:r>
      <w:r>
        <w:tab/>
      </w:r>
      <w:r>
        <w:tab/>
      </w:r>
      <w:r>
        <w:tab/>
      </w:r>
      <w:r>
        <w:tab/>
      </w:r>
      <w:r>
        <w:tab/>
      </w:r>
      <w:r>
        <w:tab/>
      </w:r>
      <w:r>
        <w:tab/>
      </w:r>
      <w:r>
        <w:tab/>
      </w:r>
      <w:r>
        <w:tab/>
      </w:r>
      <w:r>
        <w:tab/>
      </w:r>
      <w:r>
        <w:tab/>
      </w:r>
      <w:r>
        <w:tab/>
      </w:r>
      <w:r>
        <w:tab/>
        <w:t>OPTIONAL,</w:t>
      </w:r>
      <w:r>
        <w:tab/>
        <w:t>-- Cond Redirection</w:t>
      </w:r>
    </w:p>
    <w:p w14:paraId="318FE7BB" w14:textId="77777777" w:rsidR="00A8245E" w:rsidRDefault="00A8245E" w:rsidP="00A8245E">
      <w:pPr>
        <w:pStyle w:val="PL"/>
        <w:shd w:val="clear" w:color="auto" w:fill="E6E6E6"/>
        <w:tabs>
          <w:tab w:val="clear" w:pos="3072"/>
        </w:tabs>
      </w:pPr>
      <w:r>
        <w:tab/>
        <w:t>nonCriticalExtension</w:t>
      </w:r>
      <w:r>
        <w:tab/>
      </w:r>
      <w:r>
        <w:tab/>
      </w:r>
      <w:r>
        <w:tab/>
        <w:t>RRCConnectionRelease-v1020-IEs</w:t>
      </w:r>
      <w:r>
        <w:tab/>
      </w:r>
      <w:r>
        <w:tab/>
        <w:t>OPTIONAL</w:t>
      </w:r>
    </w:p>
    <w:p w14:paraId="78B9CF6A" w14:textId="77777777" w:rsidR="00A8245E" w:rsidRDefault="00A8245E" w:rsidP="00A8245E">
      <w:pPr>
        <w:pStyle w:val="PL"/>
        <w:shd w:val="clear" w:color="auto" w:fill="E6E6E6"/>
        <w:tabs>
          <w:tab w:val="clear" w:pos="3072"/>
        </w:tabs>
      </w:pPr>
      <w:r>
        <w:t>}</w:t>
      </w:r>
    </w:p>
    <w:p w14:paraId="0B571796" w14:textId="77777777" w:rsidR="00A8245E" w:rsidRDefault="00A8245E" w:rsidP="00A8245E">
      <w:pPr>
        <w:pStyle w:val="PL"/>
        <w:shd w:val="clear" w:color="auto" w:fill="E6E6E6"/>
      </w:pPr>
    </w:p>
    <w:p w14:paraId="2730958F" w14:textId="77777777" w:rsidR="00A8245E" w:rsidRDefault="00A8245E" w:rsidP="00A8245E">
      <w:pPr>
        <w:pStyle w:val="PL"/>
        <w:shd w:val="clear" w:color="auto" w:fill="E6E6E6"/>
      </w:pPr>
      <w:r>
        <w:t>RRCConnectionRelease-v1020-IEs ::=</w:t>
      </w:r>
      <w:r>
        <w:tab/>
        <w:t>SEQUENCE {</w:t>
      </w:r>
    </w:p>
    <w:p w14:paraId="0DE64E0B" w14:textId="77777777" w:rsidR="00A8245E" w:rsidRDefault="00A8245E" w:rsidP="00A8245E">
      <w:pPr>
        <w:pStyle w:val="PL"/>
        <w:shd w:val="clear" w:color="auto" w:fill="E6E6E6"/>
      </w:pPr>
      <w:r>
        <w:tab/>
        <w:t>extendedWaitTime-r10</w:t>
      </w:r>
      <w:r>
        <w:tab/>
      </w:r>
      <w:r>
        <w:tab/>
      </w:r>
      <w:r>
        <w:tab/>
      </w:r>
      <w:r>
        <w:tab/>
        <w:t>INTEGER (1..1800)</w:t>
      </w:r>
      <w:r>
        <w:tab/>
      </w:r>
      <w:r>
        <w:tab/>
        <w:t>OPTIONAL,</w:t>
      </w:r>
      <w:r>
        <w:tab/>
        <w:t>-- Need ON</w:t>
      </w:r>
    </w:p>
    <w:p w14:paraId="574CAD39" w14:textId="77777777" w:rsidR="00A8245E" w:rsidRDefault="00A8245E" w:rsidP="00A8245E">
      <w:pPr>
        <w:pStyle w:val="PL"/>
        <w:shd w:val="clear" w:color="auto" w:fill="E6E6E6"/>
        <w:tabs>
          <w:tab w:val="clear" w:pos="3072"/>
        </w:tabs>
      </w:pPr>
      <w:r>
        <w:tab/>
        <w:t>nonCriticalExtension</w:t>
      </w:r>
      <w:r>
        <w:tab/>
      </w:r>
      <w:r>
        <w:tab/>
      </w:r>
      <w:r>
        <w:tab/>
        <w:t>RRCConnectionRelease-v1320-IEs</w:t>
      </w:r>
      <w:r>
        <w:tab/>
      </w:r>
      <w:r>
        <w:tab/>
      </w:r>
      <w:r>
        <w:tab/>
      </w:r>
      <w:r>
        <w:tab/>
        <w:t>OPTIONAL</w:t>
      </w:r>
    </w:p>
    <w:p w14:paraId="339E4A82" w14:textId="77777777" w:rsidR="00A8245E" w:rsidRDefault="00A8245E" w:rsidP="00A8245E">
      <w:pPr>
        <w:pStyle w:val="PL"/>
        <w:shd w:val="clear" w:color="auto" w:fill="E6E6E6"/>
        <w:tabs>
          <w:tab w:val="clear" w:pos="3072"/>
        </w:tabs>
      </w:pPr>
      <w:r>
        <w:lastRenderedPageBreak/>
        <w:t>}</w:t>
      </w:r>
    </w:p>
    <w:p w14:paraId="5A9D3F28" w14:textId="77777777" w:rsidR="00A8245E" w:rsidRDefault="00A8245E" w:rsidP="00A8245E">
      <w:pPr>
        <w:pStyle w:val="PL"/>
        <w:shd w:val="clear" w:color="auto" w:fill="E6E6E6"/>
      </w:pPr>
    </w:p>
    <w:p w14:paraId="5D8CCAE1" w14:textId="77777777" w:rsidR="00A8245E" w:rsidRDefault="00A8245E" w:rsidP="00A8245E">
      <w:pPr>
        <w:pStyle w:val="PL"/>
        <w:shd w:val="clear" w:color="auto" w:fill="E6E6E6"/>
      </w:pPr>
      <w:r>
        <w:t>RRCConnectionRelease-v1320-IEs::=</w:t>
      </w:r>
      <w:r>
        <w:tab/>
        <w:t>SEQUENCE {</w:t>
      </w:r>
    </w:p>
    <w:p w14:paraId="7D500269" w14:textId="77777777" w:rsidR="00A8245E" w:rsidRDefault="00A8245E" w:rsidP="00A8245E">
      <w:pPr>
        <w:pStyle w:val="PL"/>
        <w:shd w:val="clear" w:color="auto" w:fill="E6E6E6"/>
        <w:rPr>
          <w:snapToGrid w:val="0"/>
        </w:rPr>
      </w:pPr>
      <w:r>
        <w:rPr>
          <w:snapToGrid w:val="0"/>
        </w:rPr>
        <w:tab/>
        <w:t>resumeIdentity-r13</w:t>
      </w:r>
      <w:r>
        <w:rPr>
          <w:snapToGrid w:val="0"/>
        </w:rPr>
        <w:tab/>
      </w:r>
      <w:r>
        <w:rPr>
          <w:snapToGrid w:val="0"/>
        </w:rPr>
        <w:tab/>
      </w:r>
      <w:r>
        <w:rPr>
          <w:snapToGrid w:val="0"/>
        </w:rPr>
        <w:tab/>
      </w:r>
      <w:r>
        <w:rPr>
          <w:snapToGrid w:val="0"/>
        </w:rPr>
        <w:tab/>
      </w:r>
      <w:r>
        <w:rPr>
          <w:snapToGrid w:val="0"/>
        </w:rPr>
        <w:tab/>
        <w:t>ResumeIdentity-r13</w:t>
      </w:r>
      <w:r>
        <w:rPr>
          <w:snapToGrid w:val="0"/>
        </w:rPr>
        <w:tab/>
      </w:r>
      <w:r>
        <w:rPr>
          <w:snapToGrid w:val="0"/>
        </w:rPr>
        <w:tab/>
      </w:r>
      <w:r>
        <w:rPr>
          <w:snapToGrid w:val="0"/>
        </w:rPr>
        <w:tab/>
      </w:r>
      <w:r>
        <w:rPr>
          <w:snapToGrid w:val="0"/>
        </w:rPr>
        <w:tab/>
        <w:t>OPTIONAL,</w:t>
      </w:r>
      <w:r>
        <w:rPr>
          <w:snapToGrid w:val="0"/>
        </w:rPr>
        <w:tab/>
      </w:r>
      <w:r>
        <w:t>-- Need OR</w:t>
      </w:r>
      <w:r>
        <w:tab/>
      </w:r>
    </w:p>
    <w:p w14:paraId="01796CD6" w14:textId="77777777" w:rsidR="00A8245E" w:rsidRDefault="00A8245E" w:rsidP="00A8245E">
      <w:pPr>
        <w:pStyle w:val="PL"/>
        <w:shd w:val="clear" w:color="auto" w:fill="E6E6E6"/>
      </w:pPr>
      <w:r>
        <w:tab/>
        <w:t>nonCriticalExtension</w:t>
      </w:r>
      <w:r>
        <w:tab/>
      </w:r>
      <w:r>
        <w:tab/>
      </w:r>
      <w:r>
        <w:tab/>
      </w:r>
      <w:r>
        <w:tab/>
        <w:t>RRCConnectionRelease-v1530-IEs</w:t>
      </w:r>
      <w:r>
        <w:tab/>
        <w:t>OPTIONAL</w:t>
      </w:r>
    </w:p>
    <w:p w14:paraId="2A50F66E" w14:textId="77777777" w:rsidR="00A8245E" w:rsidRDefault="00A8245E" w:rsidP="00A8245E">
      <w:pPr>
        <w:pStyle w:val="PL"/>
        <w:shd w:val="clear" w:color="auto" w:fill="E6E6E6"/>
      </w:pPr>
      <w:r>
        <w:t>}</w:t>
      </w:r>
    </w:p>
    <w:p w14:paraId="7F0AA5A3" w14:textId="77777777" w:rsidR="00A8245E" w:rsidRDefault="00A8245E" w:rsidP="00A8245E">
      <w:pPr>
        <w:pStyle w:val="PL"/>
        <w:shd w:val="clear" w:color="auto" w:fill="E6E6E6"/>
      </w:pPr>
    </w:p>
    <w:p w14:paraId="56815516" w14:textId="77777777" w:rsidR="00A8245E" w:rsidRDefault="00A8245E" w:rsidP="00A8245E">
      <w:pPr>
        <w:pStyle w:val="PL"/>
        <w:shd w:val="clear" w:color="auto" w:fill="E6E6E6"/>
      </w:pPr>
      <w:r>
        <w:t>RRCConnectionRelease-v1530-IEs ::=</w:t>
      </w:r>
      <w:r>
        <w:tab/>
        <w:t>SEQUENCE {</w:t>
      </w:r>
    </w:p>
    <w:p w14:paraId="3AAA20C2" w14:textId="649CFD80" w:rsidR="00A8245E" w:rsidRDefault="00A8245E" w:rsidP="00A8245E">
      <w:pPr>
        <w:pStyle w:val="PL"/>
        <w:shd w:val="clear" w:color="auto" w:fill="E6E6E6"/>
      </w:pPr>
      <w:r>
        <w:tab/>
        <w:t>drb-ContinueROHC-r15</w:t>
      </w:r>
      <w:r>
        <w:tab/>
      </w:r>
      <w:r>
        <w:tab/>
      </w:r>
      <w:r>
        <w:tab/>
      </w:r>
      <w:r>
        <w:tab/>
        <w:t>ENUMERATED {true}</w:t>
      </w:r>
      <w:r>
        <w:tab/>
      </w:r>
      <w:r>
        <w:tab/>
      </w:r>
      <w:r>
        <w:tab/>
        <w:t>OPTIONAL,</w:t>
      </w:r>
      <w:r>
        <w:tab/>
        <w:t>-- Cond UP-EDT</w:t>
      </w:r>
    </w:p>
    <w:p w14:paraId="2BB77E4E" w14:textId="1DDB35C7" w:rsidR="00A8245E" w:rsidRDefault="00A8245E" w:rsidP="00A8245E">
      <w:pPr>
        <w:pStyle w:val="PL"/>
        <w:shd w:val="clear" w:color="auto" w:fill="E6E6E6"/>
      </w:pPr>
      <w:r>
        <w:tab/>
        <w:t>nextHopChainingCount-r15</w:t>
      </w:r>
      <w:r>
        <w:tab/>
      </w:r>
      <w:r>
        <w:tab/>
      </w:r>
      <w:r>
        <w:tab/>
        <w:t>NextHopChainingCount</w:t>
      </w:r>
      <w:r>
        <w:tab/>
      </w:r>
      <w:r>
        <w:tab/>
        <w:t>OPTIONAL,</w:t>
      </w:r>
      <w:r>
        <w:tab/>
        <w:t xml:space="preserve">-- Cond </w:t>
      </w:r>
      <w:del w:id="988" w:author="PostR2#108" w:date="2020-01-23T15:37:00Z">
        <w:r w:rsidDel="00A8245E">
          <w:delText>UP-EDT</w:delText>
        </w:r>
      </w:del>
      <w:ins w:id="989" w:author="PostR2#108" w:date="2020-01-23T15:37:00Z">
        <w:r>
          <w:t>EarlySec</w:t>
        </w:r>
      </w:ins>
    </w:p>
    <w:p w14:paraId="39754948" w14:textId="77777777" w:rsidR="00A8245E" w:rsidRDefault="00A8245E" w:rsidP="00A8245E">
      <w:pPr>
        <w:pStyle w:val="PL"/>
        <w:shd w:val="clear" w:color="auto" w:fill="E6E6E6"/>
      </w:pPr>
      <w:r>
        <w:tab/>
        <w:t>measIdleConfig-r15</w:t>
      </w:r>
      <w:r>
        <w:tab/>
      </w:r>
      <w:r>
        <w:tab/>
      </w:r>
      <w:r>
        <w:tab/>
      </w:r>
      <w:r>
        <w:tab/>
      </w:r>
      <w:r>
        <w:tab/>
        <w:t>MeasIdleConfigDedicated-r15</w:t>
      </w:r>
      <w:r>
        <w:tab/>
        <w:t>OPTIONAL,</w:t>
      </w:r>
      <w:r>
        <w:tab/>
        <w:t>-- Need ON</w:t>
      </w:r>
    </w:p>
    <w:p w14:paraId="63892BEA" w14:textId="77777777" w:rsidR="00A8245E" w:rsidRDefault="00A8245E" w:rsidP="00A8245E">
      <w:pPr>
        <w:pStyle w:val="PL"/>
        <w:shd w:val="clear" w:color="auto" w:fill="E6E6E6"/>
      </w:pPr>
      <w:r>
        <w:tab/>
        <w:t>rrc-InactiveConfig-r15</w:t>
      </w:r>
      <w:r>
        <w:tab/>
      </w:r>
      <w:r>
        <w:tab/>
      </w:r>
      <w:r>
        <w:tab/>
      </w:r>
      <w:r>
        <w:tab/>
        <w:t>RRC-InactiveConfig-r15</w:t>
      </w:r>
      <w:r>
        <w:tab/>
      </w:r>
      <w:r>
        <w:tab/>
        <w:t>OPTIONAL,</w:t>
      </w:r>
      <w:r>
        <w:tab/>
        <w:t>-- Need OR</w:t>
      </w:r>
    </w:p>
    <w:p w14:paraId="2066AB44" w14:textId="77777777" w:rsidR="00A8245E" w:rsidRDefault="00A8245E" w:rsidP="00A8245E">
      <w:pPr>
        <w:pStyle w:val="PL"/>
        <w:shd w:val="clear" w:color="auto" w:fill="E6E6E6"/>
      </w:pPr>
      <w:r>
        <w:tab/>
        <w:t>cn-Type-r15</w:t>
      </w:r>
      <w:r>
        <w:tab/>
      </w:r>
      <w:r>
        <w:tab/>
      </w:r>
      <w:r>
        <w:tab/>
      </w:r>
      <w:r>
        <w:tab/>
      </w:r>
      <w:r>
        <w:tab/>
      </w:r>
      <w:r>
        <w:tab/>
      </w:r>
      <w:r>
        <w:tab/>
        <w:t>ENUMERATED {epc,fivegc}</w:t>
      </w:r>
      <w:r>
        <w:tab/>
      </w:r>
      <w:r>
        <w:tab/>
        <w:t>OPTIONAL,</w:t>
      </w:r>
      <w:r>
        <w:tab/>
        <w:t>-- Need OR</w:t>
      </w:r>
    </w:p>
    <w:p w14:paraId="1DC521D4" w14:textId="77777777" w:rsidR="00A8245E" w:rsidRDefault="00A8245E" w:rsidP="00A8245E">
      <w:pPr>
        <w:pStyle w:val="PL"/>
        <w:shd w:val="clear" w:color="auto" w:fill="E6E6E6"/>
      </w:pPr>
      <w:r>
        <w:tab/>
        <w:t>nonCriticalExtension</w:t>
      </w:r>
      <w:r>
        <w:tab/>
      </w:r>
      <w:r>
        <w:tab/>
      </w:r>
      <w:r>
        <w:tab/>
      </w:r>
      <w:r>
        <w:tab/>
      </w:r>
      <w:r>
        <w:rPr>
          <w:lang w:eastAsia="sv-SE"/>
        </w:rPr>
        <w:t>RRCConnectionRelease-v1540-IEs</w:t>
      </w:r>
      <w:r>
        <w:tab/>
      </w:r>
      <w:r>
        <w:tab/>
      </w:r>
      <w:r>
        <w:tab/>
        <w:t>OPTIONAL</w:t>
      </w:r>
    </w:p>
    <w:p w14:paraId="2EAF787D" w14:textId="77777777" w:rsidR="00A8245E" w:rsidRDefault="00A8245E" w:rsidP="00A8245E">
      <w:pPr>
        <w:pStyle w:val="PL"/>
        <w:shd w:val="clear" w:color="auto" w:fill="E6E6E6"/>
      </w:pPr>
      <w:r>
        <w:t>}</w:t>
      </w:r>
    </w:p>
    <w:p w14:paraId="1CAE2F46" w14:textId="77777777" w:rsidR="00A8245E" w:rsidRDefault="00A8245E" w:rsidP="00A8245E">
      <w:pPr>
        <w:pStyle w:val="PL"/>
        <w:shd w:val="clear" w:color="auto" w:fill="E6E6E6"/>
      </w:pPr>
    </w:p>
    <w:p w14:paraId="61585E6E" w14:textId="77777777" w:rsidR="00A8245E" w:rsidRDefault="00A8245E" w:rsidP="00A8245E">
      <w:pPr>
        <w:pStyle w:val="PL"/>
        <w:shd w:val="clear" w:color="auto" w:fill="E6E6E6"/>
      </w:pPr>
      <w:r>
        <w:t>RRCConnectionRelease-v1540-IEs ::=</w:t>
      </w:r>
      <w:r>
        <w:tab/>
        <w:t>SEQUENCE {</w:t>
      </w:r>
    </w:p>
    <w:p w14:paraId="162B7F2D" w14:textId="77777777" w:rsidR="00A8245E" w:rsidRDefault="00A8245E" w:rsidP="00A8245E">
      <w:pPr>
        <w:pStyle w:val="PL"/>
        <w:shd w:val="clear" w:color="auto" w:fill="E6E6E6"/>
      </w:pPr>
      <w:r>
        <w:tab/>
        <w:t>waitTime</w:t>
      </w:r>
      <w:r>
        <w:tab/>
      </w:r>
      <w:r>
        <w:tab/>
      </w:r>
      <w:r>
        <w:tab/>
      </w:r>
      <w:r>
        <w:tab/>
      </w:r>
      <w:r>
        <w:tab/>
      </w:r>
      <w:r>
        <w:tab/>
      </w:r>
      <w:r>
        <w:tab/>
        <w:t>INTEGER (1..16)</w:t>
      </w:r>
      <w:r>
        <w:tab/>
      </w:r>
      <w:r>
        <w:tab/>
        <w:t>OPTIONAL, -- Cond 5GC</w:t>
      </w:r>
    </w:p>
    <w:p w14:paraId="266EEB2A" w14:textId="77777777" w:rsidR="00A8245E" w:rsidRPr="005134A4" w:rsidRDefault="00A8245E" w:rsidP="00A8245E">
      <w:pPr>
        <w:pStyle w:val="PL"/>
        <w:shd w:val="clear" w:color="auto" w:fill="E6E6E6"/>
        <w:rPr>
          <w:ins w:id="990" w:author="PostR2#108" w:date="2020-01-23T15:38:00Z"/>
        </w:rPr>
      </w:pPr>
      <w:r>
        <w:tab/>
        <w:t>nonCriticalExtension</w:t>
      </w:r>
      <w:r>
        <w:tab/>
      </w:r>
      <w:r>
        <w:tab/>
      </w:r>
      <w:r>
        <w:tab/>
      </w:r>
      <w:r>
        <w:tab/>
      </w:r>
      <w:bookmarkStart w:id="991" w:name="_Hlk21337411"/>
      <w:ins w:id="992" w:author="PostR2#108" w:date="2020-01-23T15:38:00Z">
        <w:r w:rsidRPr="005134A4">
          <w:t>RRCConnectionRelease-v1</w:t>
        </w:r>
        <w:r>
          <w:t>6xy</w:t>
        </w:r>
        <w:r w:rsidRPr="005134A4">
          <w:t>-IEs</w:t>
        </w:r>
        <w:bookmarkEnd w:id="991"/>
        <w:r w:rsidRPr="005134A4">
          <w:tab/>
          <w:t>OPTIONAL</w:t>
        </w:r>
      </w:ins>
    </w:p>
    <w:p w14:paraId="084081DA" w14:textId="77777777" w:rsidR="00A8245E" w:rsidRDefault="00A8245E" w:rsidP="00A8245E">
      <w:pPr>
        <w:pStyle w:val="PL"/>
        <w:shd w:val="clear" w:color="auto" w:fill="E6E6E6"/>
        <w:rPr>
          <w:ins w:id="993" w:author="PostR2#108" w:date="2020-01-23T15:38:00Z"/>
        </w:rPr>
      </w:pPr>
      <w:ins w:id="994" w:author="PostR2#108" w:date="2020-01-23T15:38:00Z">
        <w:r w:rsidRPr="005134A4">
          <w:t>}</w:t>
        </w:r>
      </w:ins>
    </w:p>
    <w:p w14:paraId="2DC248A3" w14:textId="77777777" w:rsidR="00A8245E" w:rsidRPr="005134A4" w:rsidRDefault="00A8245E" w:rsidP="00A8245E">
      <w:pPr>
        <w:pStyle w:val="PL"/>
        <w:shd w:val="clear" w:color="auto" w:fill="E6E6E6"/>
        <w:rPr>
          <w:ins w:id="995" w:author="PostR2#108" w:date="2020-01-23T15:38:00Z"/>
        </w:rPr>
      </w:pPr>
    </w:p>
    <w:p w14:paraId="116950C9" w14:textId="77777777" w:rsidR="00A8245E" w:rsidRPr="005134A4" w:rsidRDefault="00A8245E" w:rsidP="00A8245E">
      <w:pPr>
        <w:pStyle w:val="PL"/>
        <w:shd w:val="clear" w:color="auto" w:fill="E6E6E6"/>
        <w:rPr>
          <w:ins w:id="996" w:author="PostR2#108" w:date="2020-01-23T15:38:00Z"/>
        </w:rPr>
      </w:pPr>
      <w:ins w:id="997" w:author="PostR2#108" w:date="2020-01-23T15:38:00Z">
        <w:r w:rsidRPr="005134A4">
          <w:t>RRCConnectionRelease-v1</w:t>
        </w:r>
        <w:r>
          <w:t>6xy</w:t>
        </w:r>
        <w:r w:rsidRPr="005134A4">
          <w:t>-IEs ::=</w:t>
        </w:r>
        <w:r w:rsidRPr="005134A4">
          <w:tab/>
          <w:t>SEQUENCE {</w:t>
        </w:r>
      </w:ins>
    </w:p>
    <w:p w14:paraId="51A33DE3" w14:textId="5B6C09F7" w:rsidR="00C92668" w:rsidRDefault="00C92668" w:rsidP="00A8245E">
      <w:pPr>
        <w:pStyle w:val="PL"/>
        <w:shd w:val="clear" w:color="auto" w:fill="E6E6E6"/>
        <w:rPr>
          <w:ins w:id="998" w:author="QC109e2 (Umesh)" w:date="2020-03-04T15:37:00Z"/>
        </w:rPr>
      </w:pPr>
      <w:ins w:id="999" w:author="QC109e2 (Umesh)" w:date="2020-03-04T15:37:00Z">
        <w:r>
          <w:tab/>
          <w:t>resumeIdentity-r16</w:t>
        </w:r>
        <w:r>
          <w:tab/>
        </w:r>
        <w:r>
          <w:tab/>
        </w:r>
        <w:r>
          <w:tab/>
        </w:r>
        <w:r>
          <w:tab/>
        </w:r>
        <w:r>
          <w:tab/>
          <w:t>I-RNTI-r15</w:t>
        </w:r>
        <w:r>
          <w:tab/>
        </w:r>
        <w:r>
          <w:tab/>
        </w:r>
        <w:r>
          <w:tab/>
          <w:t>OPTIONAL,</w:t>
        </w:r>
        <w:r>
          <w:tab/>
          <w:t>-- Need OR</w:t>
        </w:r>
      </w:ins>
    </w:p>
    <w:p w14:paraId="104CF202" w14:textId="04EEA100" w:rsidR="00A8245E" w:rsidRPr="005134A4" w:rsidRDefault="00A8245E" w:rsidP="00A8245E">
      <w:pPr>
        <w:pStyle w:val="PL"/>
        <w:shd w:val="clear" w:color="auto" w:fill="E6E6E6"/>
        <w:rPr>
          <w:ins w:id="1000" w:author="PostR2#108" w:date="2020-01-23T15:38:00Z"/>
        </w:rPr>
      </w:pPr>
      <w:ins w:id="1001" w:author="PostR2#108" w:date="2020-01-23T15:38:00Z">
        <w:r w:rsidRPr="005134A4">
          <w:tab/>
        </w:r>
        <w:r>
          <w:t>pur-Config-r16</w:t>
        </w:r>
        <w:r w:rsidRPr="005134A4">
          <w:tab/>
        </w:r>
        <w:r w:rsidRPr="005134A4">
          <w:tab/>
        </w:r>
        <w:r w:rsidRPr="005134A4">
          <w:tab/>
        </w:r>
        <w:r w:rsidRPr="005134A4">
          <w:tab/>
        </w:r>
        <w:r w:rsidRPr="005134A4">
          <w:tab/>
        </w:r>
        <w:r w:rsidRPr="005134A4">
          <w:tab/>
        </w:r>
        <w:r>
          <w:t>PUR-Config-r16</w:t>
        </w:r>
        <w:r w:rsidRPr="005134A4">
          <w:tab/>
        </w:r>
        <w:r w:rsidRPr="005134A4">
          <w:tab/>
          <w:t>OPTIONAL,</w:t>
        </w:r>
        <w:r>
          <w:tab/>
          <w:t>-- Need ON</w:t>
        </w:r>
      </w:ins>
    </w:p>
    <w:p w14:paraId="5642A8CF" w14:textId="75FFB352" w:rsidR="00A8245E" w:rsidRDefault="00A8245E" w:rsidP="00A8245E">
      <w:pPr>
        <w:pStyle w:val="PL"/>
        <w:shd w:val="clear" w:color="auto" w:fill="E6E6E6"/>
        <w:rPr>
          <w:ins w:id="1002" w:author="PostR2#108" w:date="2020-01-23T15:40:00Z"/>
        </w:rPr>
      </w:pPr>
      <w:ins w:id="1003" w:author="PostR2#108" w:date="2020-01-23T15:38:00Z">
        <w:r w:rsidRPr="005134A4">
          <w:tab/>
        </w:r>
      </w:ins>
      <w:ins w:id="1004" w:author="PostR2#108" w:date="2020-01-23T15:40:00Z">
        <w:r>
          <w:t>rrc-InactiveConfig-v16xy</w:t>
        </w:r>
        <w:r>
          <w:tab/>
        </w:r>
        <w:r>
          <w:tab/>
        </w:r>
        <w:r>
          <w:tab/>
          <w:t>RRC-InactiveConfig-v16xy</w:t>
        </w:r>
        <w:r w:rsidR="004D064C">
          <w:tab/>
          <w:t xml:space="preserve">OPTIONAL, </w:t>
        </w:r>
        <w:r w:rsidR="004D064C">
          <w:tab/>
        </w:r>
      </w:ins>
      <w:ins w:id="1005" w:author="PostR2#108" w:date="2020-01-23T15:42:00Z">
        <w:r w:rsidR="004D064C">
          <w:t>--</w:t>
        </w:r>
      </w:ins>
      <w:ins w:id="1006" w:author="QC (Umesh)#109e" w:date="2020-02-13T22:58:00Z">
        <w:r w:rsidR="0060307F">
          <w:t xml:space="preserve"> </w:t>
        </w:r>
      </w:ins>
      <w:ins w:id="1007" w:author="PostR2#108" w:date="2020-01-23T15:42:00Z">
        <w:r w:rsidR="004D064C">
          <w:t>Cond BLCE</w:t>
        </w:r>
      </w:ins>
      <w:ins w:id="1008" w:author="QC109e3 (Umesh)" w:date="2020-03-05T14:34:00Z">
        <w:r w:rsidR="00572FD0">
          <w:t>noIDLEeDRX</w:t>
        </w:r>
      </w:ins>
    </w:p>
    <w:p w14:paraId="1DBA9354" w14:textId="5652ED8E" w:rsidR="00A8245E" w:rsidRDefault="00A8245E" w:rsidP="00A8245E">
      <w:pPr>
        <w:pStyle w:val="PL"/>
        <w:shd w:val="clear" w:color="auto" w:fill="E6E6E6"/>
      </w:pPr>
      <w:ins w:id="1009" w:author="PostR2#108" w:date="2020-01-23T15:40:00Z">
        <w:r>
          <w:tab/>
        </w:r>
      </w:ins>
      <w:ins w:id="1010" w:author="PostR2#108" w:date="2020-01-23T15:38:00Z">
        <w:r w:rsidRPr="005134A4">
          <w:t>nonCriticalExtension</w:t>
        </w:r>
        <w:r w:rsidRPr="005134A4">
          <w:tab/>
        </w:r>
        <w:r w:rsidRPr="005134A4">
          <w:tab/>
        </w:r>
        <w:r w:rsidRPr="005134A4">
          <w:tab/>
        </w:r>
        <w:r w:rsidRPr="005134A4">
          <w:tab/>
        </w:r>
      </w:ins>
      <w:r>
        <w:t>SEQUENCE {}</w:t>
      </w:r>
      <w:r>
        <w:tab/>
      </w:r>
      <w:r>
        <w:tab/>
      </w:r>
      <w:r>
        <w:tab/>
      </w:r>
      <w:r>
        <w:tab/>
        <w:t>OPTIONAL</w:t>
      </w:r>
    </w:p>
    <w:p w14:paraId="19B2B6EA" w14:textId="77777777" w:rsidR="00A8245E" w:rsidRDefault="00A8245E" w:rsidP="00A8245E">
      <w:pPr>
        <w:pStyle w:val="PL"/>
        <w:shd w:val="clear" w:color="auto" w:fill="E6E6E6"/>
      </w:pPr>
      <w:r>
        <w:t>}</w:t>
      </w:r>
    </w:p>
    <w:p w14:paraId="781FE7BA" w14:textId="77777777" w:rsidR="00A8245E" w:rsidRDefault="00A8245E" w:rsidP="00A8245E">
      <w:pPr>
        <w:pStyle w:val="PL"/>
        <w:shd w:val="clear" w:color="auto" w:fill="E6E6E6"/>
      </w:pPr>
    </w:p>
    <w:p w14:paraId="7B09B7AA" w14:textId="77777777" w:rsidR="00A8245E" w:rsidRDefault="00A8245E" w:rsidP="00A8245E">
      <w:pPr>
        <w:pStyle w:val="PL"/>
        <w:shd w:val="clear" w:color="auto" w:fill="E6E6E6"/>
        <w:rPr>
          <w:snapToGrid w:val="0"/>
        </w:rPr>
      </w:pPr>
      <w:r>
        <w:t>ReleaseCause ::=</w:t>
      </w:r>
      <w:r>
        <w:tab/>
      </w:r>
      <w:r>
        <w:tab/>
      </w:r>
      <w:r>
        <w:tab/>
      </w:r>
      <w:r>
        <w:tab/>
      </w:r>
      <w:r>
        <w:rPr>
          <w:snapToGrid w:val="0"/>
        </w:rPr>
        <w:t>ENUMERATED {loadBalancingTAUrequired,</w:t>
      </w:r>
    </w:p>
    <w:p w14:paraId="3ED7E094" w14:textId="77777777" w:rsidR="00A8245E" w:rsidRDefault="00A8245E" w:rsidP="00A8245E">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other, cs-FallbackHighPriority-v1020, rrc-Suspend-v1320}</w:t>
      </w:r>
    </w:p>
    <w:p w14:paraId="7ACF764A" w14:textId="77777777" w:rsidR="00A8245E" w:rsidRDefault="00A8245E" w:rsidP="00A8245E">
      <w:pPr>
        <w:pStyle w:val="PL"/>
        <w:shd w:val="clear" w:color="auto" w:fill="E6E6E6"/>
      </w:pPr>
    </w:p>
    <w:p w14:paraId="03F9DDA3" w14:textId="77777777" w:rsidR="00A8245E" w:rsidRDefault="00A8245E" w:rsidP="00A8245E">
      <w:pPr>
        <w:pStyle w:val="PL"/>
        <w:shd w:val="clear" w:color="auto" w:fill="E6E6E6"/>
      </w:pPr>
      <w:bookmarkStart w:id="1011" w:name="OLE_LINK102"/>
      <w:bookmarkStart w:id="1012" w:name="OLE_LINK101"/>
      <w:r>
        <w:t>RedirectedCarrierInfo ::=</w:t>
      </w:r>
      <w:r>
        <w:tab/>
      </w:r>
      <w:r>
        <w:tab/>
      </w:r>
      <w:r>
        <w:tab/>
        <w:t>CHOICE {</w:t>
      </w:r>
    </w:p>
    <w:p w14:paraId="23B8674C" w14:textId="77777777" w:rsidR="00A8245E" w:rsidRDefault="00A8245E" w:rsidP="00A8245E">
      <w:pPr>
        <w:pStyle w:val="PL"/>
        <w:shd w:val="clear" w:color="auto" w:fill="E6E6E6"/>
      </w:pPr>
      <w:r>
        <w:tab/>
        <w:t>eutra</w:t>
      </w:r>
      <w:r>
        <w:tab/>
      </w:r>
      <w:r>
        <w:tab/>
      </w:r>
      <w:r>
        <w:tab/>
      </w:r>
      <w:r>
        <w:tab/>
      </w:r>
      <w:r>
        <w:tab/>
      </w:r>
      <w:r>
        <w:tab/>
      </w:r>
      <w:r>
        <w:tab/>
      </w:r>
      <w:r>
        <w:tab/>
        <w:t>ARFCN-ValueEUTRA,</w:t>
      </w:r>
    </w:p>
    <w:p w14:paraId="745F811C" w14:textId="77777777" w:rsidR="00A8245E" w:rsidRDefault="00A8245E" w:rsidP="00A8245E">
      <w:pPr>
        <w:pStyle w:val="PL"/>
        <w:shd w:val="clear" w:color="auto" w:fill="E6E6E6"/>
      </w:pPr>
      <w:r>
        <w:tab/>
        <w:t>geran</w:t>
      </w:r>
      <w:r>
        <w:tab/>
      </w:r>
      <w:r>
        <w:tab/>
      </w:r>
      <w:r>
        <w:tab/>
      </w:r>
      <w:r>
        <w:tab/>
      </w:r>
      <w:r>
        <w:tab/>
      </w:r>
      <w:r>
        <w:tab/>
      </w:r>
      <w:r>
        <w:tab/>
      </w:r>
      <w:r>
        <w:tab/>
        <w:t>CarrierFreqsGERAN,</w:t>
      </w:r>
    </w:p>
    <w:p w14:paraId="0EE8F959" w14:textId="77777777" w:rsidR="00A8245E" w:rsidRDefault="00A8245E" w:rsidP="00A8245E">
      <w:pPr>
        <w:pStyle w:val="PL"/>
        <w:shd w:val="clear" w:color="auto" w:fill="E6E6E6"/>
      </w:pPr>
      <w:r>
        <w:tab/>
        <w:t>utra-FDD</w:t>
      </w:r>
      <w:r>
        <w:tab/>
      </w:r>
      <w:r>
        <w:tab/>
      </w:r>
      <w:r>
        <w:tab/>
      </w:r>
      <w:r>
        <w:tab/>
      </w:r>
      <w:r>
        <w:tab/>
      </w:r>
      <w:r>
        <w:tab/>
      </w:r>
      <w:r>
        <w:tab/>
        <w:t>ARFCN-ValueUTRA,</w:t>
      </w:r>
    </w:p>
    <w:p w14:paraId="1AB28DA5" w14:textId="77777777" w:rsidR="00A8245E" w:rsidRDefault="00A8245E" w:rsidP="00A8245E">
      <w:pPr>
        <w:pStyle w:val="PL"/>
        <w:shd w:val="clear" w:color="auto" w:fill="E6E6E6"/>
      </w:pPr>
      <w:r>
        <w:tab/>
        <w:t>utra-TDD</w:t>
      </w:r>
      <w:r>
        <w:tab/>
      </w:r>
      <w:r>
        <w:tab/>
      </w:r>
      <w:r>
        <w:tab/>
      </w:r>
      <w:r>
        <w:tab/>
      </w:r>
      <w:r>
        <w:tab/>
      </w:r>
      <w:r>
        <w:tab/>
      </w:r>
      <w:r>
        <w:tab/>
        <w:t>ARFCN-ValueUTRA,</w:t>
      </w:r>
    </w:p>
    <w:p w14:paraId="4EF0C344" w14:textId="77777777" w:rsidR="00A8245E" w:rsidRDefault="00A8245E" w:rsidP="00A8245E">
      <w:pPr>
        <w:pStyle w:val="PL"/>
        <w:shd w:val="clear" w:color="auto" w:fill="E6E6E6"/>
      </w:pPr>
      <w:r>
        <w:tab/>
        <w:t>cdma2000-HRPD</w:t>
      </w:r>
      <w:r>
        <w:tab/>
      </w:r>
      <w:r>
        <w:tab/>
      </w:r>
      <w:r>
        <w:tab/>
      </w:r>
      <w:r>
        <w:tab/>
      </w:r>
      <w:r>
        <w:tab/>
      </w:r>
      <w:r>
        <w:tab/>
      </w:r>
      <w:bookmarkStart w:id="1013" w:name="OLE_LINK115"/>
      <w:bookmarkStart w:id="1014" w:name="OLE_LINK114"/>
      <w:r>
        <w:t>CarrierFreqCDMA2000</w:t>
      </w:r>
      <w:bookmarkEnd w:id="1013"/>
      <w:bookmarkEnd w:id="1014"/>
      <w:r>
        <w:t>,</w:t>
      </w:r>
    </w:p>
    <w:p w14:paraId="057FD6C2" w14:textId="77777777" w:rsidR="00A8245E" w:rsidRDefault="00A8245E" w:rsidP="00A8245E">
      <w:pPr>
        <w:pStyle w:val="PL"/>
        <w:shd w:val="clear" w:color="auto" w:fill="E6E6E6"/>
      </w:pPr>
      <w:r>
        <w:tab/>
        <w:t>cdma2000-1xRTT</w:t>
      </w:r>
      <w:r>
        <w:tab/>
      </w:r>
      <w:r>
        <w:tab/>
      </w:r>
      <w:r>
        <w:tab/>
      </w:r>
      <w:r>
        <w:tab/>
      </w:r>
      <w:r>
        <w:tab/>
      </w:r>
      <w:r>
        <w:tab/>
        <w:t>CarrierFreqCDMA2000,</w:t>
      </w:r>
    </w:p>
    <w:p w14:paraId="145E75CB" w14:textId="77777777" w:rsidR="00A8245E" w:rsidRDefault="00A8245E" w:rsidP="00A8245E">
      <w:pPr>
        <w:pStyle w:val="PL"/>
        <w:shd w:val="clear" w:color="auto" w:fill="E6E6E6"/>
      </w:pPr>
      <w:r>
        <w:tab/>
        <w:t>...,</w:t>
      </w:r>
    </w:p>
    <w:p w14:paraId="06D9B1C2" w14:textId="77777777" w:rsidR="00A8245E" w:rsidRDefault="00A8245E" w:rsidP="00A8245E">
      <w:pPr>
        <w:pStyle w:val="PL"/>
        <w:shd w:val="clear" w:color="auto" w:fill="E6E6E6"/>
        <w:tabs>
          <w:tab w:val="left" w:pos="4075"/>
        </w:tabs>
      </w:pPr>
      <w:r>
        <w:tab/>
        <w:t>utra-TDD-r10</w:t>
      </w:r>
      <w:r>
        <w:tab/>
      </w:r>
      <w:r>
        <w:tab/>
      </w:r>
      <w:r>
        <w:tab/>
      </w:r>
      <w:r>
        <w:tab/>
      </w:r>
      <w:r>
        <w:tab/>
      </w:r>
      <w:r>
        <w:tab/>
        <w:t>CarrierFreqListUTRA-TDD-r10,</w:t>
      </w:r>
    </w:p>
    <w:p w14:paraId="68851E1D" w14:textId="77777777" w:rsidR="00A8245E" w:rsidRDefault="00A8245E" w:rsidP="00A8245E">
      <w:pPr>
        <w:pStyle w:val="PL"/>
        <w:shd w:val="clear" w:color="auto" w:fill="E6E6E6"/>
        <w:tabs>
          <w:tab w:val="clear" w:pos="4224"/>
          <w:tab w:val="left" w:pos="4075"/>
        </w:tabs>
      </w:pPr>
      <w:r>
        <w:tab/>
        <w:t>nr-r15</w:t>
      </w:r>
      <w:r>
        <w:tab/>
      </w:r>
      <w:r>
        <w:tab/>
      </w:r>
      <w:r>
        <w:tab/>
      </w:r>
      <w:r>
        <w:tab/>
      </w:r>
      <w:r>
        <w:tab/>
      </w:r>
      <w:r>
        <w:tab/>
      </w:r>
      <w:r>
        <w:tab/>
      </w:r>
      <w:r>
        <w:tab/>
        <w:t>CarrierInfoNR-r15</w:t>
      </w:r>
    </w:p>
    <w:p w14:paraId="55E1390B" w14:textId="77777777" w:rsidR="00A8245E" w:rsidRDefault="00A8245E" w:rsidP="00A8245E">
      <w:pPr>
        <w:pStyle w:val="PL"/>
        <w:shd w:val="clear" w:color="auto" w:fill="E6E6E6"/>
      </w:pPr>
      <w:r>
        <w:t>}</w:t>
      </w:r>
    </w:p>
    <w:p w14:paraId="3C563429" w14:textId="77777777" w:rsidR="00A8245E" w:rsidRDefault="00A8245E" w:rsidP="00A8245E">
      <w:pPr>
        <w:pStyle w:val="PL"/>
        <w:shd w:val="clear" w:color="auto" w:fill="E6E6E6"/>
      </w:pPr>
    </w:p>
    <w:p w14:paraId="521BE894" w14:textId="77777777" w:rsidR="00A8245E" w:rsidRDefault="00A8245E" w:rsidP="00A8245E">
      <w:pPr>
        <w:pStyle w:val="PL"/>
        <w:shd w:val="clear" w:color="auto" w:fill="E6E6E6"/>
      </w:pPr>
      <w:r>
        <w:t>RedirectedCarrierInfo-v9e0 ::=</w:t>
      </w:r>
      <w:r>
        <w:tab/>
      </w:r>
      <w:r>
        <w:tab/>
      </w:r>
      <w:r>
        <w:tab/>
        <w:t>SEQUENCE {</w:t>
      </w:r>
    </w:p>
    <w:p w14:paraId="13B64DE2" w14:textId="77777777" w:rsidR="00A8245E" w:rsidRDefault="00A8245E" w:rsidP="00A8245E">
      <w:pPr>
        <w:pStyle w:val="PL"/>
        <w:shd w:val="clear" w:color="auto" w:fill="E6E6E6"/>
      </w:pPr>
      <w:r>
        <w:tab/>
        <w:t>eutra-v9e0</w:t>
      </w:r>
      <w:r>
        <w:tab/>
      </w:r>
      <w:r>
        <w:tab/>
      </w:r>
      <w:r>
        <w:tab/>
      </w:r>
      <w:r>
        <w:tab/>
      </w:r>
      <w:r>
        <w:tab/>
      </w:r>
      <w:r>
        <w:tab/>
      </w:r>
      <w:r>
        <w:tab/>
      </w:r>
      <w:r>
        <w:tab/>
        <w:t>ARFCN-ValueEUTRA-v9e0</w:t>
      </w:r>
    </w:p>
    <w:p w14:paraId="53D6A1F4" w14:textId="77777777" w:rsidR="00A8245E" w:rsidRDefault="00A8245E" w:rsidP="00A8245E">
      <w:pPr>
        <w:pStyle w:val="PL"/>
        <w:shd w:val="clear" w:color="auto" w:fill="E6E6E6"/>
      </w:pPr>
      <w:r>
        <w:t>}</w:t>
      </w:r>
    </w:p>
    <w:p w14:paraId="6C0FF916" w14:textId="77777777" w:rsidR="00A8245E" w:rsidRDefault="00A8245E" w:rsidP="00A8245E">
      <w:pPr>
        <w:pStyle w:val="PL"/>
        <w:shd w:val="clear" w:color="auto" w:fill="E6E6E6"/>
      </w:pPr>
    </w:p>
    <w:p w14:paraId="3BD3ACF7" w14:textId="77777777" w:rsidR="00A8245E" w:rsidRDefault="00A8245E" w:rsidP="00A8245E">
      <w:pPr>
        <w:pStyle w:val="PL"/>
        <w:shd w:val="clear" w:color="auto" w:fill="E6E6E6"/>
      </w:pPr>
      <w:r>
        <w:t>RRC-InactiveConfig-r15::=</w:t>
      </w:r>
      <w:r>
        <w:tab/>
      </w:r>
      <w:r>
        <w:tab/>
        <w:t>SEQUENCE {</w:t>
      </w:r>
    </w:p>
    <w:p w14:paraId="429F4FD4" w14:textId="77777777" w:rsidR="00A8245E" w:rsidRDefault="00A8245E" w:rsidP="00A8245E">
      <w:pPr>
        <w:pStyle w:val="PL"/>
        <w:shd w:val="clear" w:color="auto" w:fill="E6E6E6"/>
      </w:pPr>
      <w:r>
        <w:tab/>
        <w:t>fullI-RNTI-r15</w:t>
      </w:r>
      <w:r>
        <w:tab/>
      </w:r>
      <w:r>
        <w:tab/>
      </w:r>
      <w:r>
        <w:tab/>
      </w:r>
      <w:r>
        <w:tab/>
      </w:r>
      <w:r>
        <w:tab/>
        <w:t>I-RNTI-r15,</w:t>
      </w:r>
    </w:p>
    <w:p w14:paraId="74C65885" w14:textId="77777777" w:rsidR="00A8245E" w:rsidRDefault="00A8245E" w:rsidP="00A8245E">
      <w:pPr>
        <w:pStyle w:val="PL"/>
        <w:shd w:val="clear" w:color="auto" w:fill="E6E6E6"/>
      </w:pPr>
      <w:r>
        <w:tab/>
        <w:t>shortI-RNTI-r15</w:t>
      </w:r>
      <w:r>
        <w:tab/>
      </w:r>
      <w:r>
        <w:tab/>
      </w:r>
      <w:r>
        <w:tab/>
      </w:r>
      <w:r>
        <w:tab/>
      </w:r>
      <w:r>
        <w:tab/>
        <w:t>ShortI-RNTI-r15,</w:t>
      </w:r>
    </w:p>
    <w:p w14:paraId="783EE4B8" w14:textId="77777777" w:rsidR="00A8245E" w:rsidRDefault="00A8245E" w:rsidP="00A8245E">
      <w:pPr>
        <w:pStyle w:val="PL"/>
        <w:shd w:val="clear" w:color="auto" w:fill="E6E6E6"/>
      </w:pPr>
      <w:r>
        <w:tab/>
        <w:t>ran-PagingCycle-r15</w:t>
      </w:r>
      <w:r>
        <w:tab/>
      </w:r>
      <w:r>
        <w:tab/>
      </w:r>
      <w:r>
        <w:tab/>
      </w:r>
      <w:r>
        <w:tab/>
        <w:t>ENUMERATED {</w:t>
      </w:r>
      <w:r>
        <w:tab/>
        <w:t>rf32, rf64, rf128, rf256}</w:t>
      </w:r>
      <w:r>
        <w:tab/>
        <w:t>OPTIONAL,</w:t>
      </w:r>
      <w:r>
        <w:tab/>
        <w:t>--Need OR</w:t>
      </w:r>
    </w:p>
    <w:p w14:paraId="1FD9512B" w14:textId="77777777" w:rsidR="00A8245E" w:rsidRDefault="00A8245E" w:rsidP="00A8245E">
      <w:pPr>
        <w:pStyle w:val="PL"/>
        <w:shd w:val="clear" w:color="auto" w:fill="E6E6E6"/>
      </w:pPr>
      <w:r>
        <w:tab/>
        <w:t>ran-NotificationAreaInfo-r15</w:t>
      </w:r>
      <w:r>
        <w:tab/>
        <w:t>RAN-NotificationAreaInfo-r15</w:t>
      </w:r>
      <w:r>
        <w:tab/>
      </w:r>
      <w:r>
        <w:tab/>
        <w:t>OPTIONAL,</w:t>
      </w:r>
      <w:r>
        <w:tab/>
        <w:t>--Need ON</w:t>
      </w:r>
    </w:p>
    <w:p w14:paraId="6F0BAEDE" w14:textId="77777777" w:rsidR="00A8245E" w:rsidRDefault="00A8245E" w:rsidP="00A8245E">
      <w:pPr>
        <w:pStyle w:val="PL"/>
        <w:shd w:val="clear" w:color="auto" w:fill="E6E6E6"/>
      </w:pPr>
      <w:r>
        <w:tab/>
        <w:t>periodic-RNAU-timer-r15</w:t>
      </w:r>
      <w:r>
        <w:tab/>
      </w:r>
      <w:r>
        <w:tab/>
      </w:r>
      <w:r>
        <w:tab/>
        <w:t>ENUMERATED {min5, min10, min20, min30, min60,</w:t>
      </w:r>
    </w:p>
    <w:p w14:paraId="2E406918" w14:textId="77777777" w:rsidR="00A8245E" w:rsidRDefault="00A8245E" w:rsidP="00A8245E">
      <w:pPr>
        <w:pStyle w:val="PL"/>
        <w:shd w:val="clear" w:color="auto" w:fill="E6E6E6"/>
      </w:pPr>
      <w:r>
        <w:tab/>
      </w:r>
      <w:r>
        <w:tab/>
      </w:r>
      <w:r>
        <w:tab/>
      </w:r>
      <w:r>
        <w:tab/>
      </w:r>
      <w:r>
        <w:tab/>
      </w:r>
      <w:r>
        <w:tab/>
      </w:r>
      <w:r>
        <w:tab/>
      </w:r>
      <w:r>
        <w:tab/>
      </w:r>
      <w:r>
        <w:tab/>
      </w:r>
      <w:r>
        <w:tab/>
      </w:r>
      <w:r>
        <w:tab/>
        <w:t>min120, min360, min720}</w:t>
      </w:r>
      <w:r>
        <w:tab/>
      </w:r>
      <w:r>
        <w:tab/>
        <w:t>OPTIONAL,</w:t>
      </w:r>
      <w:r>
        <w:tab/>
        <w:t>--Need OR</w:t>
      </w:r>
    </w:p>
    <w:p w14:paraId="780C8DAA" w14:textId="77777777" w:rsidR="00A8245E" w:rsidRDefault="00A8245E" w:rsidP="00A8245E">
      <w:pPr>
        <w:pStyle w:val="PL"/>
        <w:shd w:val="clear" w:color="auto" w:fill="E6E6E6"/>
      </w:pPr>
      <w:r>
        <w:tab/>
        <w:t>nextHopChainingCount-r15</w:t>
      </w:r>
      <w:r>
        <w:tab/>
      </w:r>
      <w:r>
        <w:tab/>
        <w:t>NextHopChainingCount</w:t>
      </w:r>
      <w:r>
        <w:tab/>
      </w:r>
      <w:r>
        <w:tab/>
        <w:t>OPTIONAL,</w:t>
      </w:r>
      <w:r>
        <w:tab/>
        <w:t>--Cond INACTIVE</w:t>
      </w:r>
    </w:p>
    <w:p w14:paraId="14A3ABB2" w14:textId="77777777" w:rsidR="00A8245E" w:rsidRDefault="00A8245E" w:rsidP="00A8245E">
      <w:pPr>
        <w:pStyle w:val="PL"/>
        <w:shd w:val="clear" w:color="auto" w:fill="E6E6E6"/>
      </w:pPr>
      <w:r>
        <w:tab/>
        <w:t>dummy</w:t>
      </w:r>
      <w:r>
        <w:tab/>
      </w:r>
      <w:r>
        <w:tab/>
      </w:r>
      <w:r>
        <w:tab/>
      </w:r>
      <w:r>
        <w:tab/>
      </w:r>
      <w:r>
        <w:tab/>
      </w:r>
      <w:r>
        <w:tab/>
      </w:r>
      <w:r>
        <w:tab/>
        <w:t>SEQUENCE{}</w:t>
      </w:r>
      <w:r>
        <w:tab/>
      </w:r>
      <w:r>
        <w:tab/>
        <w:t>OPTIONAL</w:t>
      </w:r>
    </w:p>
    <w:p w14:paraId="65FE85BB" w14:textId="77777777" w:rsidR="00A8245E" w:rsidRDefault="00A8245E" w:rsidP="00A8245E">
      <w:pPr>
        <w:pStyle w:val="PL"/>
        <w:shd w:val="clear" w:color="auto" w:fill="E6E6E6"/>
      </w:pPr>
      <w:r>
        <w:t>}</w:t>
      </w:r>
    </w:p>
    <w:p w14:paraId="3602D13D" w14:textId="77777777" w:rsidR="00E37E31" w:rsidRDefault="00E37E31" w:rsidP="00E37E31">
      <w:pPr>
        <w:pStyle w:val="PL"/>
        <w:shd w:val="clear" w:color="auto" w:fill="E6E6E6"/>
        <w:rPr>
          <w:ins w:id="1015" w:author="PostR2#108" w:date="2020-01-23T15:44:00Z"/>
        </w:rPr>
      </w:pPr>
    </w:p>
    <w:p w14:paraId="1D6CFCC6" w14:textId="77777777" w:rsidR="00E37E31" w:rsidRDefault="00E37E31" w:rsidP="00E37E31">
      <w:pPr>
        <w:pStyle w:val="PL"/>
        <w:shd w:val="clear" w:color="auto" w:fill="E6E6E6"/>
        <w:rPr>
          <w:ins w:id="1016" w:author="PostR2#108" w:date="2020-01-23T15:44:00Z"/>
        </w:rPr>
      </w:pPr>
      <w:ins w:id="1017" w:author="PostR2#108" w:date="2020-01-23T15:44:00Z">
        <w:r>
          <w:t>RRC-InactiveConfig-v16xy::=</w:t>
        </w:r>
        <w:r>
          <w:tab/>
        </w:r>
        <w:r>
          <w:tab/>
          <w:t>SEQUENCE {</w:t>
        </w:r>
      </w:ins>
    </w:p>
    <w:p w14:paraId="5BC7FD75" w14:textId="6901C783" w:rsidR="00E37E31" w:rsidRDefault="00E37E31" w:rsidP="00E37E31">
      <w:pPr>
        <w:pStyle w:val="PL"/>
        <w:shd w:val="clear" w:color="auto" w:fill="E6E6E6"/>
        <w:rPr>
          <w:ins w:id="1018" w:author="PostR2#108" w:date="2020-01-23T15:44:00Z"/>
        </w:rPr>
      </w:pPr>
      <w:ins w:id="1019" w:author="PostR2#108" w:date="2020-01-23T15:44:00Z">
        <w:r>
          <w:tab/>
          <w:t>ran-PagingCycle-v16xy</w:t>
        </w:r>
        <w:r>
          <w:tab/>
        </w:r>
        <w:r>
          <w:tab/>
        </w:r>
        <w:r>
          <w:tab/>
          <w:t>ENUMERATED {rf512, rf1024}</w:t>
        </w:r>
      </w:ins>
    </w:p>
    <w:p w14:paraId="225348F3" w14:textId="77777777" w:rsidR="00E37E31" w:rsidRDefault="00E37E31" w:rsidP="00E37E31">
      <w:pPr>
        <w:pStyle w:val="PL"/>
        <w:shd w:val="clear" w:color="auto" w:fill="E6E6E6"/>
        <w:rPr>
          <w:ins w:id="1020" w:author="PostR2#108" w:date="2020-01-23T15:44:00Z"/>
        </w:rPr>
      </w:pPr>
      <w:ins w:id="1021" w:author="PostR2#108" w:date="2020-01-23T15:44:00Z">
        <w:r>
          <w:t>}</w:t>
        </w:r>
      </w:ins>
    </w:p>
    <w:p w14:paraId="705D4E5E" w14:textId="77777777" w:rsidR="00A8245E" w:rsidRDefault="00A8245E" w:rsidP="00A8245E">
      <w:pPr>
        <w:pStyle w:val="PL"/>
        <w:shd w:val="clear" w:color="auto" w:fill="E6E6E6"/>
      </w:pPr>
    </w:p>
    <w:p w14:paraId="46945A85" w14:textId="77777777" w:rsidR="00A8245E" w:rsidRDefault="00A8245E" w:rsidP="00A8245E">
      <w:pPr>
        <w:pStyle w:val="PL"/>
        <w:shd w:val="clear" w:color="auto" w:fill="E6E6E6"/>
      </w:pPr>
      <w:r>
        <w:t>RAN-NotificationAreaInfo-r15</w:t>
      </w:r>
      <w:r>
        <w:tab/>
        <w:t>::= CHOICE {</w:t>
      </w:r>
    </w:p>
    <w:p w14:paraId="44616939" w14:textId="77777777" w:rsidR="00A8245E" w:rsidRDefault="00A8245E" w:rsidP="00A8245E">
      <w:pPr>
        <w:pStyle w:val="PL"/>
        <w:shd w:val="clear" w:color="auto" w:fill="E6E6E6"/>
      </w:pPr>
      <w:r>
        <w:tab/>
        <w:t>cellList-r15</w:t>
      </w:r>
      <w:r>
        <w:tab/>
      </w:r>
      <w:r>
        <w:tab/>
      </w:r>
      <w:r>
        <w:tab/>
      </w:r>
      <w:r>
        <w:tab/>
        <w:t>PLMN-RAN-AreaCellList-r15,</w:t>
      </w:r>
    </w:p>
    <w:p w14:paraId="680E7F6E" w14:textId="77777777" w:rsidR="00A8245E" w:rsidRDefault="00A8245E" w:rsidP="00A8245E">
      <w:pPr>
        <w:pStyle w:val="PL"/>
        <w:shd w:val="clear" w:color="auto" w:fill="E6E6E6"/>
      </w:pPr>
      <w:r>
        <w:tab/>
        <w:t>ran-AreaConfigList-r15</w:t>
      </w:r>
      <w:r>
        <w:tab/>
      </w:r>
      <w:r>
        <w:tab/>
        <w:t>PLMN-RAN-AreaConfigList-r15</w:t>
      </w:r>
    </w:p>
    <w:p w14:paraId="0F3B82FE" w14:textId="77777777" w:rsidR="00A8245E" w:rsidRDefault="00A8245E" w:rsidP="00A8245E">
      <w:pPr>
        <w:pStyle w:val="PL"/>
        <w:shd w:val="clear" w:color="auto" w:fill="E6E6E6"/>
      </w:pPr>
      <w:r>
        <w:t>}</w:t>
      </w:r>
    </w:p>
    <w:p w14:paraId="791D108E" w14:textId="77777777" w:rsidR="00A8245E" w:rsidRDefault="00A8245E" w:rsidP="00A8245E">
      <w:pPr>
        <w:pStyle w:val="PL"/>
        <w:shd w:val="clear" w:color="auto" w:fill="E6E6E6"/>
      </w:pPr>
    </w:p>
    <w:p w14:paraId="6B10FFF5" w14:textId="77777777" w:rsidR="00A8245E" w:rsidRDefault="00A8245E" w:rsidP="00A8245E">
      <w:pPr>
        <w:pStyle w:val="PL"/>
        <w:shd w:val="clear" w:color="auto" w:fill="E6E6E6"/>
      </w:pPr>
      <w:r>
        <w:t>PLMN-RAN-AreaCellList-r15</w:t>
      </w:r>
      <w:r>
        <w:tab/>
        <w:t>::=</w:t>
      </w:r>
      <w:r>
        <w:tab/>
        <w:t>SEQUENCE (SIZE (1..maxPLMN-r15)) OF PLMN-RAN-AreaCell-r15</w:t>
      </w:r>
    </w:p>
    <w:p w14:paraId="06385B42" w14:textId="77777777" w:rsidR="00A8245E" w:rsidRDefault="00A8245E" w:rsidP="00A8245E">
      <w:pPr>
        <w:pStyle w:val="PL"/>
        <w:shd w:val="clear" w:color="auto" w:fill="E6E6E6"/>
      </w:pPr>
    </w:p>
    <w:p w14:paraId="3B11B331" w14:textId="77777777" w:rsidR="00A8245E" w:rsidRDefault="00A8245E" w:rsidP="00A8245E">
      <w:pPr>
        <w:pStyle w:val="PL"/>
        <w:shd w:val="clear" w:color="auto" w:fill="E6E6E6"/>
      </w:pPr>
      <w:r>
        <w:t>PLMN-RAN-AreaCell-r15</w:t>
      </w:r>
      <w:r>
        <w:tab/>
        <w:t>::=</w:t>
      </w:r>
      <w:r>
        <w:tab/>
      </w:r>
      <w:r>
        <w:tab/>
        <w:t>SEQUENCE {</w:t>
      </w:r>
    </w:p>
    <w:p w14:paraId="31142BD4" w14:textId="77777777" w:rsidR="00A8245E" w:rsidRDefault="00A8245E" w:rsidP="00A8245E">
      <w:pPr>
        <w:pStyle w:val="PL"/>
        <w:shd w:val="clear" w:color="auto" w:fill="E6E6E6"/>
      </w:pPr>
      <w:r>
        <w:tab/>
        <w:t>plmn-Identity-r15</w:t>
      </w:r>
      <w:r>
        <w:tab/>
      </w:r>
      <w:r>
        <w:tab/>
      </w:r>
      <w:r>
        <w:tab/>
      </w:r>
      <w:r>
        <w:tab/>
        <w:t>PLMN-Identity</w:t>
      </w:r>
      <w:r>
        <w:tab/>
        <w:t>OPTIONAL,</w:t>
      </w:r>
    </w:p>
    <w:p w14:paraId="6DE2335D" w14:textId="77777777" w:rsidR="00A8245E" w:rsidRDefault="00A8245E" w:rsidP="00A8245E">
      <w:pPr>
        <w:pStyle w:val="PL"/>
        <w:shd w:val="clear" w:color="auto" w:fill="E6E6E6"/>
      </w:pPr>
      <w:r>
        <w:tab/>
        <w:t>ran-AreaCells-r15</w:t>
      </w:r>
      <w:r>
        <w:tab/>
      </w:r>
      <w:r>
        <w:tab/>
      </w:r>
      <w:r>
        <w:tab/>
      </w:r>
      <w:r>
        <w:tab/>
        <w:t>SEQUENCE (SIZE (1..32)) OF CellIdentity</w:t>
      </w:r>
    </w:p>
    <w:p w14:paraId="19D95E57" w14:textId="77777777" w:rsidR="00A8245E" w:rsidRDefault="00A8245E" w:rsidP="00A8245E">
      <w:pPr>
        <w:pStyle w:val="PL"/>
        <w:shd w:val="clear" w:color="auto" w:fill="E6E6E6"/>
      </w:pPr>
      <w:r>
        <w:lastRenderedPageBreak/>
        <w:t>}</w:t>
      </w:r>
    </w:p>
    <w:p w14:paraId="4304E448" w14:textId="77777777" w:rsidR="00A8245E" w:rsidRDefault="00A8245E" w:rsidP="00A8245E">
      <w:pPr>
        <w:pStyle w:val="PL"/>
        <w:shd w:val="clear" w:color="auto" w:fill="E6E6E6"/>
      </w:pPr>
    </w:p>
    <w:p w14:paraId="2DB66C3C" w14:textId="77777777" w:rsidR="00A8245E" w:rsidRDefault="00A8245E" w:rsidP="00A8245E">
      <w:pPr>
        <w:pStyle w:val="PL"/>
        <w:shd w:val="clear" w:color="auto" w:fill="E6E6E6"/>
      </w:pPr>
      <w:r>
        <w:t>PLMN-RAN-AreaConfigList-r15</w:t>
      </w:r>
      <w:r>
        <w:tab/>
        <w:t>::=</w:t>
      </w:r>
      <w:r>
        <w:tab/>
        <w:t>SEQUENCE (SIZE (1..maxPLMN-r15)) OF PLMN-RAN-AreaConfig-r15</w:t>
      </w:r>
    </w:p>
    <w:p w14:paraId="4A62F79D" w14:textId="77777777" w:rsidR="00A8245E" w:rsidRDefault="00A8245E" w:rsidP="00A8245E">
      <w:pPr>
        <w:pStyle w:val="PL"/>
        <w:shd w:val="clear" w:color="auto" w:fill="E6E6E6"/>
      </w:pPr>
    </w:p>
    <w:p w14:paraId="51C21641" w14:textId="77777777" w:rsidR="00A8245E" w:rsidRDefault="00A8245E" w:rsidP="00A8245E">
      <w:pPr>
        <w:pStyle w:val="PL"/>
        <w:shd w:val="clear" w:color="auto" w:fill="E6E6E6"/>
      </w:pPr>
      <w:r>
        <w:t>PLMN-RAN-AreaConfig-r15</w:t>
      </w:r>
      <w:r>
        <w:tab/>
        <w:t>::=</w:t>
      </w:r>
      <w:r>
        <w:tab/>
        <w:t>SEQUENCE {</w:t>
      </w:r>
    </w:p>
    <w:p w14:paraId="1DDC9BC0" w14:textId="77777777" w:rsidR="00A8245E" w:rsidRDefault="00A8245E" w:rsidP="00A8245E">
      <w:pPr>
        <w:pStyle w:val="PL"/>
        <w:shd w:val="clear" w:color="auto" w:fill="E6E6E6"/>
      </w:pPr>
      <w:r>
        <w:tab/>
        <w:t>plmn-Identity-r15</w:t>
      </w:r>
      <w:r>
        <w:tab/>
      </w:r>
      <w:r>
        <w:tab/>
      </w:r>
      <w:r>
        <w:tab/>
        <w:t>PLMN-Identity</w:t>
      </w:r>
      <w:r>
        <w:tab/>
        <w:t>OPTIONAL,</w:t>
      </w:r>
    </w:p>
    <w:p w14:paraId="334FC9F3" w14:textId="77777777" w:rsidR="00A8245E" w:rsidRDefault="00A8245E" w:rsidP="00A8245E">
      <w:pPr>
        <w:pStyle w:val="PL"/>
        <w:shd w:val="clear" w:color="auto" w:fill="E6E6E6"/>
      </w:pPr>
      <w:r>
        <w:tab/>
        <w:t>ran-Area-r15</w:t>
      </w:r>
      <w:r>
        <w:tab/>
      </w:r>
      <w:r>
        <w:tab/>
      </w:r>
      <w:r>
        <w:tab/>
      </w:r>
      <w:r>
        <w:tab/>
        <w:t>SEQUENCE (SIZE (1..16)) OF</w:t>
      </w:r>
      <w:r>
        <w:tab/>
        <w:t>RAN-AreaConfig-r15</w:t>
      </w:r>
    </w:p>
    <w:p w14:paraId="170347C5" w14:textId="77777777" w:rsidR="00A8245E" w:rsidRDefault="00A8245E" w:rsidP="00A8245E">
      <w:pPr>
        <w:pStyle w:val="PL"/>
        <w:shd w:val="clear" w:color="auto" w:fill="E6E6E6"/>
      </w:pPr>
      <w:r>
        <w:t>}</w:t>
      </w:r>
    </w:p>
    <w:p w14:paraId="73E517E5" w14:textId="77777777" w:rsidR="00A8245E" w:rsidRDefault="00A8245E" w:rsidP="00A8245E">
      <w:pPr>
        <w:pStyle w:val="PL"/>
        <w:shd w:val="clear" w:color="auto" w:fill="E6E6E6"/>
      </w:pPr>
    </w:p>
    <w:p w14:paraId="36D2A966" w14:textId="77777777" w:rsidR="00A8245E" w:rsidRDefault="00A8245E" w:rsidP="00A8245E">
      <w:pPr>
        <w:pStyle w:val="PL"/>
        <w:shd w:val="clear" w:color="auto" w:fill="E6E6E6"/>
      </w:pPr>
      <w:r>
        <w:t>RAN-AreaConfig-r15</w:t>
      </w:r>
      <w:r>
        <w:tab/>
        <w:t>::=</w:t>
      </w:r>
      <w:r>
        <w:tab/>
        <w:t>SEQUENCE {</w:t>
      </w:r>
    </w:p>
    <w:p w14:paraId="4AB9759C" w14:textId="77777777" w:rsidR="00A8245E" w:rsidRDefault="00A8245E" w:rsidP="00A8245E">
      <w:pPr>
        <w:pStyle w:val="PL"/>
        <w:shd w:val="clear" w:color="auto" w:fill="E6E6E6"/>
      </w:pPr>
      <w:r>
        <w:tab/>
        <w:t>trackingAreaCode-5GC-r15</w:t>
      </w:r>
      <w:r>
        <w:tab/>
        <w:t>TrackingAreaCode-5GC-r15,</w:t>
      </w:r>
    </w:p>
    <w:p w14:paraId="47E1CD6B" w14:textId="77777777" w:rsidR="00A8245E" w:rsidRDefault="00A8245E" w:rsidP="00A8245E">
      <w:pPr>
        <w:pStyle w:val="PL"/>
        <w:shd w:val="clear" w:color="auto" w:fill="E6E6E6"/>
      </w:pPr>
      <w:r>
        <w:tab/>
        <w:t>ran-AreaCodeList-r15</w:t>
      </w:r>
      <w:r>
        <w:tab/>
      </w:r>
      <w:r>
        <w:tab/>
        <w:t>SEQUENCE (SIZE (1..32)) OF RAN-AreaCode-r15</w:t>
      </w:r>
      <w:r>
        <w:tab/>
        <w:t>OPTIONAL</w:t>
      </w:r>
      <w:r>
        <w:tab/>
        <w:t>--Need OR</w:t>
      </w:r>
    </w:p>
    <w:p w14:paraId="3C92635A" w14:textId="77777777" w:rsidR="00A8245E" w:rsidRDefault="00A8245E" w:rsidP="00A8245E">
      <w:pPr>
        <w:pStyle w:val="PL"/>
        <w:shd w:val="clear" w:color="auto" w:fill="E6E6E6"/>
      </w:pPr>
      <w:r>
        <w:t>}</w:t>
      </w:r>
    </w:p>
    <w:p w14:paraId="56FA5999" w14:textId="77777777" w:rsidR="00A8245E" w:rsidRDefault="00A8245E" w:rsidP="00A8245E">
      <w:pPr>
        <w:pStyle w:val="PL"/>
        <w:shd w:val="clear" w:color="auto" w:fill="E6E6E6"/>
      </w:pPr>
    </w:p>
    <w:p w14:paraId="5D4C1D9E" w14:textId="77777777" w:rsidR="00A8245E" w:rsidRDefault="00A8245E" w:rsidP="00A8245E">
      <w:pPr>
        <w:pStyle w:val="PL"/>
        <w:shd w:val="clear" w:color="auto" w:fill="E6E6E6"/>
      </w:pPr>
      <w:r>
        <w:t>CarrierFreqListUTRA-TDD-r10 ::=</w:t>
      </w:r>
      <w:r>
        <w:tab/>
      </w:r>
      <w:r>
        <w:tab/>
      </w:r>
      <w:r>
        <w:tab/>
        <w:t>SEQUENCE (SIZE (1..maxFreqUTRA-TDD-r10)) OF ARFCN-ValueUTRA</w:t>
      </w:r>
    </w:p>
    <w:p w14:paraId="4C192AD6" w14:textId="77777777" w:rsidR="00A8245E" w:rsidRDefault="00A8245E" w:rsidP="00A8245E">
      <w:pPr>
        <w:pStyle w:val="PL"/>
        <w:shd w:val="clear" w:color="auto" w:fill="E6E6E6"/>
      </w:pPr>
    </w:p>
    <w:bookmarkEnd w:id="1011"/>
    <w:bookmarkEnd w:id="1012"/>
    <w:p w14:paraId="7C8D37EB" w14:textId="77777777" w:rsidR="00A8245E" w:rsidRDefault="00A8245E" w:rsidP="00A8245E">
      <w:pPr>
        <w:pStyle w:val="PL"/>
        <w:shd w:val="clear" w:color="auto" w:fill="E6E6E6"/>
      </w:pPr>
      <w:r>
        <w:t>IdleModeMobilityControlInfo ::=</w:t>
      </w:r>
      <w:r>
        <w:tab/>
      </w:r>
      <w:r>
        <w:tab/>
        <w:t>SEQUENCE {</w:t>
      </w:r>
    </w:p>
    <w:p w14:paraId="50A72CF4" w14:textId="77777777" w:rsidR="00A8245E" w:rsidRDefault="00A8245E" w:rsidP="00A8245E">
      <w:pPr>
        <w:pStyle w:val="PL"/>
        <w:shd w:val="clear" w:color="auto" w:fill="E6E6E6"/>
      </w:pPr>
      <w:r>
        <w:tab/>
        <w:t>freqPriorityListEUTRA</w:t>
      </w:r>
      <w:r>
        <w:tab/>
      </w:r>
      <w:r>
        <w:tab/>
      </w:r>
      <w:r>
        <w:tab/>
      </w:r>
      <w:r>
        <w:tab/>
        <w:t>FreqPriorityListEUTRA</w:t>
      </w:r>
      <w:r>
        <w:tab/>
      </w:r>
      <w:r>
        <w:tab/>
      </w:r>
      <w:r>
        <w:tab/>
        <w:t>OPTIONAL,</w:t>
      </w:r>
      <w:r>
        <w:tab/>
      </w:r>
      <w:r>
        <w:tab/>
        <w:t>-- Need ON</w:t>
      </w:r>
    </w:p>
    <w:p w14:paraId="38746CC6" w14:textId="77777777" w:rsidR="00A8245E" w:rsidRDefault="00A8245E" w:rsidP="00A8245E">
      <w:pPr>
        <w:pStyle w:val="PL"/>
        <w:shd w:val="clear" w:color="auto" w:fill="E6E6E6"/>
      </w:pPr>
      <w:r>
        <w:tab/>
        <w:t>freqPriorityListGERAN</w:t>
      </w:r>
      <w:r>
        <w:tab/>
      </w:r>
      <w:r>
        <w:tab/>
      </w:r>
      <w:r>
        <w:tab/>
      </w:r>
      <w:r>
        <w:tab/>
        <w:t>FreqsPriorityListGERAN</w:t>
      </w:r>
      <w:r>
        <w:tab/>
      </w:r>
      <w:r>
        <w:tab/>
      </w:r>
      <w:r>
        <w:tab/>
        <w:t>OPTIONAL,</w:t>
      </w:r>
      <w:r>
        <w:tab/>
      </w:r>
      <w:r>
        <w:tab/>
        <w:t>-- Need ON</w:t>
      </w:r>
    </w:p>
    <w:p w14:paraId="657DC37D" w14:textId="77777777" w:rsidR="00A8245E" w:rsidRDefault="00A8245E" w:rsidP="00A8245E">
      <w:pPr>
        <w:pStyle w:val="PL"/>
        <w:shd w:val="clear" w:color="auto" w:fill="E6E6E6"/>
      </w:pPr>
      <w:r>
        <w:tab/>
        <w:t>freqPriorityListUTRA-FDD</w:t>
      </w:r>
      <w:r>
        <w:tab/>
      </w:r>
      <w:r>
        <w:tab/>
      </w:r>
      <w:r>
        <w:tab/>
        <w:t>FreqPriorityListUTRA-FDD</w:t>
      </w:r>
      <w:r>
        <w:tab/>
      </w:r>
      <w:r>
        <w:tab/>
        <w:t>OPTIONAL,</w:t>
      </w:r>
      <w:r>
        <w:tab/>
      </w:r>
      <w:r>
        <w:tab/>
        <w:t>-- Need ON</w:t>
      </w:r>
    </w:p>
    <w:p w14:paraId="24C19144" w14:textId="77777777" w:rsidR="00A8245E" w:rsidRDefault="00A8245E" w:rsidP="00A8245E">
      <w:pPr>
        <w:pStyle w:val="PL"/>
        <w:shd w:val="clear" w:color="auto" w:fill="E6E6E6"/>
      </w:pPr>
      <w:r>
        <w:tab/>
        <w:t>freqPriorityListUTRA-TDD</w:t>
      </w:r>
      <w:r>
        <w:tab/>
      </w:r>
      <w:r>
        <w:tab/>
      </w:r>
      <w:r>
        <w:tab/>
        <w:t>FreqPriorityListUTRA-TDD</w:t>
      </w:r>
      <w:r>
        <w:tab/>
      </w:r>
      <w:r>
        <w:tab/>
        <w:t>OPTIONAL,</w:t>
      </w:r>
      <w:r>
        <w:tab/>
      </w:r>
      <w:r>
        <w:tab/>
        <w:t>-- Need ON</w:t>
      </w:r>
    </w:p>
    <w:p w14:paraId="30EEA509" w14:textId="77777777" w:rsidR="00A8245E" w:rsidRDefault="00A8245E" w:rsidP="00A8245E">
      <w:pPr>
        <w:pStyle w:val="PL"/>
        <w:shd w:val="clear" w:color="auto" w:fill="E6E6E6"/>
      </w:pPr>
      <w:r>
        <w:tab/>
        <w:t>bandClassPriorityListHRPD</w:t>
      </w:r>
      <w:r>
        <w:tab/>
      </w:r>
      <w:r>
        <w:tab/>
      </w:r>
      <w:r>
        <w:tab/>
        <w:t>BandClassPriorityListHRPD</w:t>
      </w:r>
      <w:r>
        <w:tab/>
      </w:r>
      <w:r>
        <w:tab/>
        <w:t>OPTIONAL,</w:t>
      </w:r>
      <w:r>
        <w:tab/>
      </w:r>
      <w:r>
        <w:tab/>
        <w:t>-- Need ON</w:t>
      </w:r>
    </w:p>
    <w:p w14:paraId="4E3E211C" w14:textId="77777777" w:rsidR="00A8245E" w:rsidRDefault="00A8245E" w:rsidP="00A8245E">
      <w:pPr>
        <w:pStyle w:val="PL"/>
        <w:shd w:val="clear" w:color="auto" w:fill="E6E6E6"/>
      </w:pPr>
      <w:r>
        <w:tab/>
        <w:t>bandClassPriorityList1XRTT</w:t>
      </w:r>
      <w:r>
        <w:tab/>
      </w:r>
      <w:r>
        <w:tab/>
      </w:r>
      <w:r>
        <w:tab/>
        <w:t>BandClassPriorityList1XRTT</w:t>
      </w:r>
      <w:r>
        <w:tab/>
      </w:r>
      <w:r>
        <w:tab/>
        <w:t>OPTIONAL,</w:t>
      </w:r>
      <w:r>
        <w:tab/>
      </w:r>
      <w:r>
        <w:tab/>
        <w:t>-- Need ON</w:t>
      </w:r>
    </w:p>
    <w:p w14:paraId="40891D04" w14:textId="77777777" w:rsidR="00A8245E" w:rsidRDefault="00A8245E" w:rsidP="00A8245E">
      <w:pPr>
        <w:pStyle w:val="PL"/>
        <w:shd w:val="clear" w:color="auto" w:fill="E6E6E6"/>
      </w:pPr>
      <w:r>
        <w:tab/>
        <w:t>t320</w:t>
      </w:r>
      <w:r>
        <w:tab/>
      </w:r>
      <w:r>
        <w:tab/>
      </w:r>
      <w:r>
        <w:tab/>
      </w:r>
      <w:r>
        <w:tab/>
      </w:r>
      <w:r>
        <w:tab/>
      </w:r>
      <w:r>
        <w:tab/>
      </w:r>
      <w:r>
        <w:tab/>
      </w:r>
      <w:r>
        <w:tab/>
        <w:t>ENUMERATED {</w:t>
      </w:r>
    </w:p>
    <w:p w14:paraId="672B073B" w14:textId="77777777" w:rsidR="00A8245E" w:rsidRDefault="00A8245E" w:rsidP="00A8245E">
      <w:pPr>
        <w:pStyle w:val="PL"/>
        <w:shd w:val="clear" w:color="auto" w:fill="E6E6E6"/>
      </w:pPr>
      <w:r>
        <w:tab/>
      </w:r>
      <w:r>
        <w:tab/>
      </w:r>
      <w:r>
        <w:tab/>
      </w:r>
      <w:r>
        <w:tab/>
      </w:r>
      <w:r>
        <w:tab/>
      </w:r>
      <w:r>
        <w:tab/>
      </w:r>
      <w:r>
        <w:tab/>
      </w:r>
      <w:r>
        <w:tab/>
      </w:r>
      <w:r>
        <w:tab/>
      </w:r>
      <w:r>
        <w:tab/>
      </w:r>
      <w:r>
        <w:tab/>
        <w:t>min5, min10, min20, min30, min60, min120, min180,</w:t>
      </w:r>
    </w:p>
    <w:p w14:paraId="78C14809" w14:textId="77777777" w:rsidR="00A8245E" w:rsidRDefault="00A8245E" w:rsidP="00A8245E">
      <w:pPr>
        <w:pStyle w:val="PL"/>
        <w:shd w:val="clear" w:color="auto" w:fill="E6E6E6"/>
      </w:pPr>
      <w:r>
        <w:tab/>
      </w:r>
      <w:r>
        <w:tab/>
      </w:r>
      <w:r>
        <w:tab/>
      </w:r>
      <w:r>
        <w:tab/>
      </w:r>
      <w:r>
        <w:tab/>
      </w:r>
      <w:r>
        <w:tab/>
      </w:r>
      <w:r>
        <w:tab/>
      </w:r>
      <w:r>
        <w:tab/>
      </w:r>
      <w:r>
        <w:tab/>
      </w:r>
      <w:r>
        <w:tab/>
      </w:r>
      <w:r>
        <w:tab/>
      </w:r>
      <w:r>
        <w:rPr>
          <w:snapToGrid w:val="0"/>
        </w:rPr>
        <w:t>spare1</w:t>
      </w:r>
      <w:r>
        <w:t>}</w:t>
      </w:r>
      <w:r>
        <w:tab/>
      </w:r>
      <w:r>
        <w:tab/>
      </w:r>
      <w:r>
        <w:tab/>
      </w:r>
      <w:r>
        <w:tab/>
      </w:r>
      <w:r>
        <w:tab/>
      </w:r>
      <w:r>
        <w:tab/>
        <w:t>OPTIONAL,</w:t>
      </w:r>
      <w:r>
        <w:tab/>
      </w:r>
      <w:r>
        <w:tab/>
        <w:t>-- Need OR</w:t>
      </w:r>
    </w:p>
    <w:p w14:paraId="29F566CD" w14:textId="77777777" w:rsidR="00A8245E" w:rsidRDefault="00A8245E" w:rsidP="00A8245E">
      <w:pPr>
        <w:pStyle w:val="PL"/>
        <w:shd w:val="clear" w:color="auto" w:fill="E6E6E6"/>
      </w:pPr>
      <w:r>
        <w:tab/>
        <w:t>...,</w:t>
      </w:r>
    </w:p>
    <w:p w14:paraId="46757EBE" w14:textId="77777777" w:rsidR="00A8245E" w:rsidRDefault="00A8245E" w:rsidP="00A8245E">
      <w:pPr>
        <w:pStyle w:val="PL"/>
        <w:shd w:val="clear" w:color="auto" w:fill="E6E6E6"/>
      </w:pPr>
      <w:r>
        <w:tab/>
        <w:t>[[</w:t>
      </w:r>
      <w:r>
        <w:tab/>
        <w:t>freqPriorityListExtEUTRA-r12</w:t>
      </w:r>
      <w:r>
        <w:tab/>
      </w:r>
      <w:r>
        <w:tab/>
        <w:t>FreqPriorityListExtEUTRA-r12</w:t>
      </w:r>
      <w:r>
        <w:tab/>
      </w:r>
      <w:r>
        <w:tab/>
        <w:t>OPTIONAL</w:t>
      </w:r>
      <w:r>
        <w:tab/>
      </w:r>
      <w:r>
        <w:tab/>
        <w:t>-- Need ON</w:t>
      </w:r>
    </w:p>
    <w:p w14:paraId="248C28AD" w14:textId="77777777" w:rsidR="00A8245E" w:rsidRDefault="00A8245E" w:rsidP="00A8245E">
      <w:pPr>
        <w:pStyle w:val="PL"/>
        <w:shd w:val="clear" w:color="auto" w:fill="E6E6E6"/>
      </w:pPr>
      <w:r>
        <w:tab/>
        <w:t>]],</w:t>
      </w:r>
    </w:p>
    <w:p w14:paraId="30012CAC" w14:textId="77777777" w:rsidR="00A8245E" w:rsidRDefault="00A8245E" w:rsidP="00A8245E">
      <w:pPr>
        <w:pStyle w:val="PL"/>
        <w:shd w:val="clear" w:color="auto" w:fill="E6E6E6"/>
      </w:pPr>
      <w:r>
        <w:tab/>
        <w:t>[[</w:t>
      </w:r>
      <w:r>
        <w:tab/>
        <w:t>freqPriorityListEUTRA-v1310</w:t>
      </w:r>
      <w:r>
        <w:tab/>
      </w:r>
      <w:r>
        <w:tab/>
      </w:r>
      <w:r>
        <w:tab/>
        <w:t>FreqPriorityListEUTRA-v1310</w:t>
      </w:r>
      <w:r>
        <w:tab/>
      </w:r>
      <w:r>
        <w:tab/>
      </w:r>
      <w:r>
        <w:tab/>
        <w:t>OPTIONAL,</w:t>
      </w:r>
      <w:r>
        <w:tab/>
      </w:r>
      <w:r>
        <w:tab/>
        <w:t>-- Need ON</w:t>
      </w:r>
    </w:p>
    <w:p w14:paraId="381B8253" w14:textId="77777777" w:rsidR="00A8245E" w:rsidRDefault="00A8245E" w:rsidP="00A8245E">
      <w:pPr>
        <w:pStyle w:val="PL"/>
        <w:shd w:val="clear" w:color="auto" w:fill="E6E6E6"/>
      </w:pPr>
      <w:r>
        <w:tab/>
      </w:r>
      <w:r>
        <w:tab/>
        <w:t>freqPriorityListExtEUTRA-v1310</w:t>
      </w:r>
      <w:r>
        <w:tab/>
      </w:r>
      <w:r>
        <w:tab/>
        <w:t>FreqPriorityListExtEUTRA-v1310</w:t>
      </w:r>
      <w:r>
        <w:tab/>
      </w:r>
      <w:r>
        <w:tab/>
        <w:t>OPTIONAL</w:t>
      </w:r>
      <w:r>
        <w:tab/>
      </w:r>
      <w:r>
        <w:tab/>
        <w:t>-- Need ON</w:t>
      </w:r>
    </w:p>
    <w:p w14:paraId="12637AB4" w14:textId="77777777" w:rsidR="00A8245E" w:rsidRDefault="00A8245E" w:rsidP="00A8245E">
      <w:pPr>
        <w:pStyle w:val="PL"/>
        <w:shd w:val="clear" w:color="auto" w:fill="E6E6E6"/>
      </w:pPr>
      <w:r>
        <w:tab/>
        <w:t>]],</w:t>
      </w:r>
    </w:p>
    <w:p w14:paraId="0D6708FC" w14:textId="77777777" w:rsidR="00A8245E" w:rsidRDefault="00A8245E" w:rsidP="00A8245E">
      <w:pPr>
        <w:pStyle w:val="PL"/>
        <w:shd w:val="clear" w:color="auto" w:fill="E6E6E6"/>
      </w:pPr>
      <w:r>
        <w:tab/>
        <w:t>[[</w:t>
      </w:r>
      <w:r>
        <w:tab/>
        <w:t>freqPriorityListNR-r15</w:t>
      </w:r>
      <w:r>
        <w:tab/>
      </w:r>
      <w:r>
        <w:tab/>
      </w:r>
      <w:r>
        <w:tab/>
      </w:r>
      <w:r>
        <w:tab/>
        <w:t>FreqPriorityListNR-r15</w:t>
      </w:r>
      <w:r>
        <w:tab/>
      </w:r>
      <w:r>
        <w:tab/>
        <w:t>OPTIONAL</w:t>
      </w:r>
      <w:r>
        <w:tab/>
      </w:r>
      <w:r>
        <w:tab/>
        <w:t>-- Need ON</w:t>
      </w:r>
    </w:p>
    <w:p w14:paraId="44D06ADC" w14:textId="77777777" w:rsidR="00A8245E" w:rsidRDefault="00A8245E" w:rsidP="00A8245E">
      <w:pPr>
        <w:pStyle w:val="PL"/>
        <w:shd w:val="clear" w:color="auto" w:fill="E6E6E6"/>
      </w:pPr>
      <w:r>
        <w:tab/>
        <w:t>]]</w:t>
      </w:r>
    </w:p>
    <w:p w14:paraId="0AA0666C" w14:textId="77777777" w:rsidR="00A8245E" w:rsidRDefault="00A8245E" w:rsidP="00A8245E">
      <w:pPr>
        <w:pStyle w:val="PL"/>
        <w:shd w:val="clear" w:color="auto" w:fill="E6E6E6"/>
      </w:pPr>
      <w:r>
        <w:t>}</w:t>
      </w:r>
    </w:p>
    <w:p w14:paraId="4685F14F" w14:textId="77777777" w:rsidR="00A8245E" w:rsidRDefault="00A8245E" w:rsidP="00A8245E">
      <w:pPr>
        <w:pStyle w:val="PL"/>
        <w:shd w:val="clear" w:color="auto" w:fill="E6E6E6"/>
      </w:pPr>
    </w:p>
    <w:p w14:paraId="1B8746C2" w14:textId="77777777" w:rsidR="00A8245E" w:rsidRDefault="00A8245E" w:rsidP="00A8245E">
      <w:pPr>
        <w:pStyle w:val="PL"/>
        <w:shd w:val="clear" w:color="auto" w:fill="E6E6E6"/>
      </w:pPr>
      <w:r>
        <w:t>IdleModeMobilityControlInfo-v9e0 ::=</w:t>
      </w:r>
      <w:r>
        <w:tab/>
        <w:t>SEQUENCE {</w:t>
      </w:r>
    </w:p>
    <w:p w14:paraId="2FB238E6" w14:textId="77777777" w:rsidR="00A8245E" w:rsidRDefault="00A8245E" w:rsidP="00A8245E">
      <w:pPr>
        <w:pStyle w:val="PL"/>
        <w:shd w:val="clear" w:color="auto" w:fill="E6E6E6"/>
      </w:pPr>
      <w:r>
        <w:tab/>
        <w:t>freqPriorityListEUTRA-v9e0</w:t>
      </w:r>
      <w:r>
        <w:tab/>
      </w:r>
      <w:r>
        <w:tab/>
      </w:r>
      <w:r>
        <w:tab/>
        <w:t>SEQUENCE (SIZE (1..maxFreq)) OF FreqPriorityEUTRA-v9e0</w:t>
      </w:r>
    </w:p>
    <w:p w14:paraId="633DA0C6" w14:textId="77777777" w:rsidR="00A8245E" w:rsidRDefault="00A8245E" w:rsidP="00A8245E">
      <w:pPr>
        <w:pStyle w:val="PL"/>
        <w:shd w:val="clear" w:color="auto" w:fill="E6E6E6"/>
      </w:pPr>
      <w:r>
        <w:t>}</w:t>
      </w:r>
    </w:p>
    <w:p w14:paraId="4E4DC83C" w14:textId="77777777" w:rsidR="00A8245E" w:rsidRDefault="00A8245E" w:rsidP="00A8245E">
      <w:pPr>
        <w:pStyle w:val="PL"/>
        <w:shd w:val="clear" w:color="auto" w:fill="E6E6E6"/>
      </w:pPr>
    </w:p>
    <w:p w14:paraId="19078CC0" w14:textId="77777777" w:rsidR="00A8245E" w:rsidRDefault="00A8245E" w:rsidP="00A8245E">
      <w:pPr>
        <w:pStyle w:val="PL"/>
        <w:shd w:val="clear" w:color="auto" w:fill="E6E6E6"/>
      </w:pPr>
      <w:r>
        <w:t>FreqPriorityListEUTRA ::=</w:t>
      </w:r>
      <w:r>
        <w:tab/>
      </w:r>
      <w:r>
        <w:tab/>
      </w:r>
      <w:r>
        <w:tab/>
        <w:t>SEQUENCE (SIZE (1..maxFreq)) OF FreqPriorityEUTRA</w:t>
      </w:r>
    </w:p>
    <w:p w14:paraId="51AF6B41" w14:textId="77777777" w:rsidR="00A8245E" w:rsidRDefault="00A8245E" w:rsidP="00A8245E">
      <w:pPr>
        <w:pStyle w:val="PL"/>
        <w:shd w:val="clear" w:color="auto" w:fill="E6E6E6"/>
      </w:pPr>
    </w:p>
    <w:p w14:paraId="51B27DB8" w14:textId="77777777" w:rsidR="00A8245E" w:rsidRDefault="00A8245E" w:rsidP="00A8245E">
      <w:pPr>
        <w:pStyle w:val="PL"/>
        <w:shd w:val="clear" w:color="auto" w:fill="E6E6E6"/>
        <w:ind w:left="768" w:hanging="768"/>
      </w:pPr>
      <w:r>
        <w:t>FreqPriorityListExtEUTRA-r12 ::=</w:t>
      </w:r>
      <w:r>
        <w:tab/>
      </w:r>
      <w:r>
        <w:tab/>
        <w:t>SEQUENCE (SIZE (1..maxFreq)) OF FreqPriorityEUTRA-r12</w:t>
      </w:r>
    </w:p>
    <w:p w14:paraId="478DE545" w14:textId="77777777" w:rsidR="00A8245E" w:rsidRDefault="00A8245E" w:rsidP="00A8245E">
      <w:pPr>
        <w:pStyle w:val="PL"/>
        <w:shd w:val="clear" w:color="auto" w:fill="E6E6E6"/>
      </w:pPr>
    </w:p>
    <w:p w14:paraId="29A15159" w14:textId="77777777" w:rsidR="00A8245E" w:rsidRDefault="00A8245E" w:rsidP="00A8245E">
      <w:pPr>
        <w:pStyle w:val="PL"/>
        <w:shd w:val="clear" w:color="auto" w:fill="E6E6E6"/>
      </w:pPr>
      <w:r>
        <w:t>FreqPriorityListEUTRA-v1310 ::=</w:t>
      </w:r>
      <w:r>
        <w:tab/>
      </w:r>
      <w:r>
        <w:tab/>
      </w:r>
      <w:r>
        <w:tab/>
        <w:t>SEQUENCE (SIZE (1..maxFreq)) OF FreqPriorityEUTRA-v1310</w:t>
      </w:r>
    </w:p>
    <w:p w14:paraId="2CBA8F89" w14:textId="77777777" w:rsidR="00A8245E" w:rsidRDefault="00A8245E" w:rsidP="00A8245E">
      <w:pPr>
        <w:pStyle w:val="PL"/>
        <w:shd w:val="clear" w:color="auto" w:fill="E6E6E6"/>
      </w:pPr>
    </w:p>
    <w:p w14:paraId="0C214A32" w14:textId="77777777" w:rsidR="00A8245E" w:rsidRDefault="00A8245E" w:rsidP="00A8245E">
      <w:pPr>
        <w:pStyle w:val="PL"/>
        <w:shd w:val="clear" w:color="auto" w:fill="E6E6E6"/>
        <w:tabs>
          <w:tab w:val="clear" w:pos="768"/>
          <w:tab w:val="left" w:pos="851"/>
        </w:tabs>
      </w:pPr>
      <w:r>
        <w:t>FreqPriorityListExtEUTRA-v1310 ::=</w:t>
      </w:r>
      <w:r>
        <w:tab/>
      </w:r>
      <w:r>
        <w:tab/>
        <w:t>SEQUENCE (SIZE (1..maxFreq)) OF FreqPriorityEUTRA-v1310</w:t>
      </w:r>
    </w:p>
    <w:p w14:paraId="74282851" w14:textId="77777777" w:rsidR="00A8245E" w:rsidRDefault="00A8245E" w:rsidP="00A8245E">
      <w:pPr>
        <w:pStyle w:val="PL"/>
        <w:shd w:val="clear" w:color="auto" w:fill="E6E6E6"/>
      </w:pPr>
    </w:p>
    <w:p w14:paraId="439FA88E" w14:textId="77777777" w:rsidR="00A8245E" w:rsidRDefault="00A8245E" w:rsidP="00A8245E">
      <w:pPr>
        <w:pStyle w:val="PL"/>
        <w:shd w:val="clear" w:color="auto" w:fill="E6E6E6"/>
      </w:pPr>
      <w:r>
        <w:t>FreqPriorityEUTRA ::=</w:t>
      </w:r>
      <w:r>
        <w:tab/>
      </w:r>
      <w:r>
        <w:tab/>
      </w:r>
      <w:r>
        <w:tab/>
      </w:r>
      <w:r>
        <w:tab/>
        <w:t>SEQUENCE {</w:t>
      </w:r>
    </w:p>
    <w:p w14:paraId="5F12369C" w14:textId="77777777" w:rsidR="00A8245E" w:rsidRDefault="00A8245E" w:rsidP="00A8245E">
      <w:pPr>
        <w:pStyle w:val="PL"/>
        <w:shd w:val="clear" w:color="auto" w:fill="E6E6E6"/>
      </w:pPr>
      <w:r>
        <w:tab/>
        <w:t>carrierFreq</w:t>
      </w:r>
      <w:r>
        <w:tab/>
      </w:r>
      <w:r>
        <w:tab/>
      </w:r>
      <w:r>
        <w:tab/>
      </w:r>
      <w:r>
        <w:tab/>
      </w:r>
      <w:r>
        <w:tab/>
      </w:r>
      <w:r>
        <w:tab/>
      </w:r>
      <w:r>
        <w:tab/>
        <w:t>ARFCN-ValueEUTRA,</w:t>
      </w:r>
    </w:p>
    <w:p w14:paraId="58C5F582" w14:textId="77777777" w:rsidR="00A8245E" w:rsidRDefault="00A8245E" w:rsidP="00A8245E">
      <w:pPr>
        <w:pStyle w:val="PL"/>
        <w:shd w:val="clear" w:color="auto" w:fill="E6E6E6"/>
      </w:pPr>
      <w:r>
        <w:tab/>
        <w:t>cellReselectionPriority</w:t>
      </w:r>
      <w:r>
        <w:tab/>
      </w:r>
      <w:r>
        <w:tab/>
      </w:r>
      <w:r>
        <w:tab/>
      </w:r>
      <w:r>
        <w:tab/>
        <w:t>CellReselectionPriority</w:t>
      </w:r>
    </w:p>
    <w:p w14:paraId="3D685937" w14:textId="77777777" w:rsidR="00A8245E" w:rsidRDefault="00A8245E" w:rsidP="00A8245E">
      <w:pPr>
        <w:pStyle w:val="PL"/>
        <w:shd w:val="clear" w:color="auto" w:fill="E6E6E6"/>
      </w:pPr>
      <w:r>
        <w:t>}</w:t>
      </w:r>
    </w:p>
    <w:p w14:paraId="6733566A" w14:textId="77777777" w:rsidR="00A8245E" w:rsidRDefault="00A8245E" w:rsidP="00A8245E">
      <w:pPr>
        <w:pStyle w:val="PL"/>
        <w:shd w:val="clear" w:color="auto" w:fill="E6E6E6"/>
      </w:pPr>
    </w:p>
    <w:p w14:paraId="37870CA1" w14:textId="77777777" w:rsidR="00A8245E" w:rsidRDefault="00A8245E" w:rsidP="00A8245E">
      <w:pPr>
        <w:pStyle w:val="PL"/>
        <w:shd w:val="clear" w:color="auto" w:fill="E6E6E6"/>
      </w:pPr>
      <w:r>
        <w:t>FreqPriorityEUTRA-v9e0 ::=</w:t>
      </w:r>
      <w:r>
        <w:tab/>
      </w:r>
      <w:r>
        <w:tab/>
      </w:r>
      <w:r>
        <w:tab/>
        <w:t>SEQUENCE {</w:t>
      </w:r>
    </w:p>
    <w:p w14:paraId="52FC5A73" w14:textId="77777777" w:rsidR="00A8245E" w:rsidRDefault="00A8245E" w:rsidP="00A8245E">
      <w:pPr>
        <w:pStyle w:val="PL"/>
        <w:shd w:val="clear" w:color="auto" w:fill="E6E6E6"/>
      </w:pPr>
      <w:r>
        <w:tab/>
        <w:t>carrierFreq-v9e0</w:t>
      </w:r>
      <w:r>
        <w:tab/>
      </w:r>
      <w:r>
        <w:tab/>
      </w:r>
      <w:r>
        <w:tab/>
      </w:r>
      <w:r>
        <w:tab/>
      </w:r>
      <w:r>
        <w:tab/>
        <w:t>ARFCN-ValueEUTRA-v9e0</w:t>
      </w:r>
      <w:r>
        <w:tab/>
      </w:r>
      <w:r>
        <w:tab/>
        <w:t>OPTIONAL</w:t>
      </w:r>
      <w:r>
        <w:tab/>
        <w:t>-- Cond EARFCN-max</w:t>
      </w:r>
    </w:p>
    <w:p w14:paraId="3626BF13" w14:textId="77777777" w:rsidR="00A8245E" w:rsidRDefault="00A8245E" w:rsidP="00A8245E">
      <w:pPr>
        <w:pStyle w:val="PL"/>
        <w:shd w:val="clear" w:color="auto" w:fill="E6E6E6"/>
      </w:pPr>
      <w:r>
        <w:t>}</w:t>
      </w:r>
    </w:p>
    <w:p w14:paraId="077D18D1" w14:textId="77777777" w:rsidR="00A8245E" w:rsidRDefault="00A8245E" w:rsidP="00A8245E">
      <w:pPr>
        <w:pStyle w:val="PL"/>
        <w:shd w:val="clear" w:color="auto" w:fill="E6E6E6"/>
      </w:pPr>
    </w:p>
    <w:p w14:paraId="652DC664" w14:textId="77777777" w:rsidR="00A8245E" w:rsidRDefault="00A8245E" w:rsidP="00A8245E">
      <w:pPr>
        <w:pStyle w:val="PL"/>
        <w:shd w:val="clear" w:color="auto" w:fill="E6E6E6"/>
      </w:pPr>
      <w:r>
        <w:t>FreqPriorityEUTRA-r12 ::=</w:t>
      </w:r>
      <w:r>
        <w:tab/>
      </w:r>
      <w:r>
        <w:tab/>
      </w:r>
      <w:r>
        <w:tab/>
      </w:r>
      <w:r>
        <w:tab/>
        <w:t>SEQUENCE {</w:t>
      </w:r>
    </w:p>
    <w:p w14:paraId="2820DA93" w14:textId="77777777" w:rsidR="00A8245E" w:rsidRDefault="00A8245E" w:rsidP="00A8245E">
      <w:pPr>
        <w:pStyle w:val="PL"/>
        <w:shd w:val="clear" w:color="auto" w:fill="E6E6E6"/>
      </w:pPr>
      <w:r>
        <w:tab/>
        <w:t>carrierFreq-r12</w:t>
      </w:r>
      <w:r>
        <w:tab/>
      </w:r>
      <w:r>
        <w:tab/>
      </w:r>
      <w:r>
        <w:tab/>
      </w:r>
      <w:r>
        <w:tab/>
      </w:r>
      <w:r>
        <w:tab/>
      </w:r>
      <w:r>
        <w:tab/>
      </w:r>
      <w:r>
        <w:tab/>
        <w:t>ARFCN-ValueEUTRA-r9,</w:t>
      </w:r>
    </w:p>
    <w:p w14:paraId="0F6DF0A1" w14:textId="77777777" w:rsidR="00A8245E" w:rsidRDefault="00A8245E" w:rsidP="00A8245E">
      <w:pPr>
        <w:pStyle w:val="PL"/>
        <w:shd w:val="clear" w:color="auto" w:fill="E6E6E6"/>
      </w:pPr>
      <w:r>
        <w:tab/>
        <w:t>cellReselectionPriority-r12</w:t>
      </w:r>
      <w:r>
        <w:tab/>
      </w:r>
      <w:r>
        <w:tab/>
      </w:r>
      <w:r>
        <w:tab/>
      </w:r>
      <w:r>
        <w:tab/>
        <w:t>CellReselectionPriority</w:t>
      </w:r>
    </w:p>
    <w:p w14:paraId="07B4FEF3" w14:textId="77777777" w:rsidR="00A8245E" w:rsidRDefault="00A8245E" w:rsidP="00A8245E">
      <w:pPr>
        <w:pStyle w:val="PL"/>
        <w:shd w:val="clear" w:color="auto" w:fill="E6E6E6"/>
      </w:pPr>
      <w:r>
        <w:t>}</w:t>
      </w:r>
    </w:p>
    <w:p w14:paraId="45A55511" w14:textId="77777777" w:rsidR="00A8245E" w:rsidRDefault="00A8245E" w:rsidP="00A8245E">
      <w:pPr>
        <w:pStyle w:val="PL"/>
        <w:shd w:val="clear" w:color="auto" w:fill="E6E6E6"/>
      </w:pPr>
    </w:p>
    <w:p w14:paraId="72BD4E21" w14:textId="77777777" w:rsidR="00A8245E" w:rsidRDefault="00A8245E" w:rsidP="00A8245E">
      <w:pPr>
        <w:pStyle w:val="PL"/>
        <w:shd w:val="clear" w:color="auto" w:fill="E6E6E6"/>
      </w:pPr>
      <w:r>
        <w:t>FreqPriorityEUTRA-v1310 ::=</w:t>
      </w:r>
      <w:r>
        <w:tab/>
      </w:r>
      <w:r>
        <w:tab/>
      </w:r>
      <w:r>
        <w:tab/>
      </w:r>
      <w:r>
        <w:tab/>
        <w:t>SEQUENCE {</w:t>
      </w:r>
    </w:p>
    <w:p w14:paraId="636B49D6" w14:textId="77777777" w:rsidR="00A8245E" w:rsidRDefault="00A8245E" w:rsidP="00A8245E">
      <w:pPr>
        <w:pStyle w:val="PL"/>
        <w:shd w:val="clear" w:color="auto" w:fill="E6E6E6"/>
      </w:pPr>
      <w:r>
        <w:tab/>
        <w:t>cellReselectionSubPriority-r13</w:t>
      </w:r>
      <w:r>
        <w:tab/>
      </w:r>
      <w:r>
        <w:tab/>
      </w:r>
      <w:r>
        <w:tab/>
      </w:r>
      <w:r>
        <w:tab/>
        <w:t>CellReselectionSubPriority-r13</w:t>
      </w:r>
      <w:r>
        <w:tab/>
      </w:r>
      <w:r>
        <w:tab/>
        <w:t>OPTIONAL</w:t>
      </w:r>
      <w:r>
        <w:tab/>
      </w:r>
      <w:r>
        <w:tab/>
        <w:t>-- Need ON</w:t>
      </w:r>
    </w:p>
    <w:p w14:paraId="25FC8EB4" w14:textId="77777777" w:rsidR="00A8245E" w:rsidRDefault="00A8245E" w:rsidP="00A8245E">
      <w:pPr>
        <w:pStyle w:val="PL"/>
        <w:shd w:val="clear" w:color="auto" w:fill="E6E6E6"/>
      </w:pPr>
      <w:r>
        <w:t>}</w:t>
      </w:r>
    </w:p>
    <w:p w14:paraId="64FB61CF" w14:textId="77777777" w:rsidR="00A8245E" w:rsidRDefault="00A8245E" w:rsidP="00A8245E">
      <w:pPr>
        <w:pStyle w:val="PL"/>
        <w:shd w:val="clear" w:color="auto" w:fill="E6E6E6"/>
      </w:pPr>
    </w:p>
    <w:p w14:paraId="1AE43AE9" w14:textId="77777777" w:rsidR="00A8245E" w:rsidRDefault="00A8245E" w:rsidP="00A8245E">
      <w:pPr>
        <w:pStyle w:val="PL"/>
        <w:shd w:val="clear" w:color="auto" w:fill="E6E6E6"/>
      </w:pPr>
      <w:r>
        <w:t>FreqPriorityListNR-r15 ::=</w:t>
      </w:r>
      <w:r>
        <w:tab/>
      </w:r>
      <w:r>
        <w:tab/>
        <w:t>SEQUENCE (SIZE (1..maxFreq)) OF FreqPriorityNR-r15</w:t>
      </w:r>
    </w:p>
    <w:p w14:paraId="40B4C806" w14:textId="77777777" w:rsidR="00A8245E" w:rsidRDefault="00A8245E" w:rsidP="00A8245E">
      <w:pPr>
        <w:pStyle w:val="PL"/>
        <w:shd w:val="clear" w:color="auto" w:fill="E6E6E6"/>
      </w:pPr>
    </w:p>
    <w:p w14:paraId="726A5DAD" w14:textId="77777777" w:rsidR="00A8245E" w:rsidRDefault="00A8245E" w:rsidP="00A8245E">
      <w:pPr>
        <w:pStyle w:val="PL"/>
        <w:shd w:val="clear" w:color="auto" w:fill="E6E6E6"/>
      </w:pPr>
      <w:r>
        <w:t>FreqPriorityNR-r15 ::=</w:t>
      </w:r>
      <w:r>
        <w:tab/>
      </w:r>
      <w:r>
        <w:tab/>
      </w:r>
      <w:r>
        <w:tab/>
        <w:t>SEQUENCE {</w:t>
      </w:r>
    </w:p>
    <w:p w14:paraId="7598AB55" w14:textId="77777777" w:rsidR="00A8245E" w:rsidRDefault="00A8245E" w:rsidP="00A8245E">
      <w:pPr>
        <w:pStyle w:val="PL"/>
        <w:shd w:val="clear" w:color="auto" w:fill="E6E6E6"/>
      </w:pPr>
      <w:r>
        <w:tab/>
        <w:t>carrierFreq-r15</w:t>
      </w:r>
      <w:r>
        <w:tab/>
      </w:r>
      <w:r>
        <w:tab/>
      </w:r>
      <w:r>
        <w:tab/>
      </w:r>
      <w:r>
        <w:tab/>
      </w:r>
      <w:r>
        <w:tab/>
      </w:r>
      <w:r>
        <w:tab/>
        <w:t>ARFCN-ValueNR-r15,</w:t>
      </w:r>
    </w:p>
    <w:p w14:paraId="7CF1D4E2" w14:textId="77777777" w:rsidR="00A8245E" w:rsidRDefault="00A8245E" w:rsidP="00A8245E">
      <w:pPr>
        <w:pStyle w:val="PL"/>
        <w:shd w:val="clear" w:color="auto" w:fill="E6E6E6"/>
      </w:pPr>
      <w:r>
        <w:tab/>
        <w:t>cellReselectionPriority-r15</w:t>
      </w:r>
      <w:r>
        <w:tab/>
      </w:r>
      <w:r>
        <w:tab/>
      </w:r>
      <w:r>
        <w:tab/>
        <w:t>CellReselectionPriority,</w:t>
      </w:r>
    </w:p>
    <w:p w14:paraId="6480EFCA" w14:textId="77777777" w:rsidR="00A8245E" w:rsidRDefault="00A8245E" w:rsidP="00A8245E">
      <w:pPr>
        <w:pStyle w:val="PL"/>
        <w:shd w:val="clear" w:color="auto" w:fill="E6E6E6"/>
      </w:pPr>
      <w:r>
        <w:tab/>
        <w:t>cellReselectionSubPriority-r15</w:t>
      </w:r>
      <w:r>
        <w:tab/>
      </w:r>
      <w:r>
        <w:tab/>
        <w:t>CellReselectionSubPriority-r13</w:t>
      </w:r>
      <w:r>
        <w:tab/>
      </w:r>
      <w:r>
        <w:tab/>
        <w:t>OPTIONAL</w:t>
      </w:r>
      <w:r>
        <w:tab/>
      </w:r>
      <w:r>
        <w:tab/>
        <w:t>-- Need OR</w:t>
      </w:r>
    </w:p>
    <w:p w14:paraId="417C04CE" w14:textId="77777777" w:rsidR="00A8245E" w:rsidRDefault="00A8245E" w:rsidP="00A8245E">
      <w:pPr>
        <w:pStyle w:val="PL"/>
        <w:shd w:val="clear" w:color="auto" w:fill="E6E6E6"/>
      </w:pPr>
      <w:r>
        <w:t>}</w:t>
      </w:r>
    </w:p>
    <w:p w14:paraId="4DD1264E" w14:textId="77777777" w:rsidR="00A8245E" w:rsidRDefault="00A8245E" w:rsidP="00A8245E">
      <w:pPr>
        <w:pStyle w:val="PL"/>
        <w:shd w:val="clear" w:color="auto" w:fill="E6E6E6"/>
      </w:pPr>
    </w:p>
    <w:p w14:paraId="6BB76583" w14:textId="77777777" w:rsidR="00A8245E" w:rsidRDefault="00A8245E" w:rsidP="00A8245E">
      <w:pPr>
        <w:pStyle w:val="PL"/>
        <w:shd w:val="clear" w:color="auto" w:fill="E6E6E6"/>
      </w:pPr>
      <w:r>
        <w:t>FreqsPriorityListGERAN ::=</w:t>
      </w:r>
      <w:r>
        <w:tab/>
      </w:r>
      <w:r>
        <w:tab/>
      </w:r>
      <w:r>
        <w:tab/>
        <w:t>SEQUENCE (SIZE (1..maxGNFG)) OF FreqsPriorityGERAN</w:t>
      </w:r>
    </w:p>
    <w:p w14:paraId="75BE30FF" w14:textId="77777777" w:rsidR="00A8245E" w:rsidRDefault="00A8245E" w:rsidP="00A8245E">
      <w:pPr>
        <w:pStyle w:val="PL"/>
        <w:shd w:val="clear" w:color="auto" w:fill="E6E6E6"/>
      </w:pPr>
    </w:p>
    <w:p w14:paraId="1C6AA1BF" w14:textId="77777777" w:rsidR="00A8245E" w:rsidRDefault="00A8245E" w:rsidP="00A8245E">
      <w:pPr>
        <w:pStyle w:val="PL"/>
        <w:shd w:val="clear" w:color="auto" w:fill="E6E6E6"/>
      </w:pPr>
      <w:r>
        <w:t>FreqsPriorityGERAN ::=</w:t>
      </w:r>
      <w:r>
        <w:tab/>
      </w:r>
      <w:r>
        <w:tab/>
      </w:r>
      <w:r>
        <w:tab/>
      </w:r>
      <w:r>
        <w:tab/>
        <w:t>SEQUENCE {</w:t>
      </w:r>
    </w:p>
    <w:p w14:paraId="41CBE0A6" w14:textId="77777777" w:rsidR="00A8245E" w:rsidRDefault="00A8245E" w:rsidP="00A8245E">
      <w:pPr>
        <w:pStyle w:val="PL"/>
        <w:shd w:val="clear" w:color="auto" w:fill="E6E6E6"/>
      </w:pPr>
      <w:r>
        <w:tab/>
        <w:t>carrierFreqs</w:t>
      </w:r>
      <w:r>
        <w:tab/>
      </w:r>
      <w:r>
        <w:tab/>
      </w:r>
      <w:r>
        <w:tab/>
      </w:r>
      <w:r>
        <w:tab/>
      </w:r>
      <w:r>
        <w:tab/>
      </w:r>
      <w:r>
        <w:tab/>
        <w:t>CarrierFreqsGERAN,</w:t>
      </w:r>
    </w:p>
    <w:p w14:paraId="457605FD" w14:textId="77777777" w:rsidR="00A8245E" w:rsidRDefault="00A8245E" w:rsidP="00A8245E">
      <w:pPr>
        <w:pStyle w:val="PL"/>
        <w:shd w:val="clear" w:color="auto" w:fill="E6E6E6"/>
      </w:pPr>
      <w:r>
        <w:tab/>
        <w:t>cellReselectionPriority</w:t>
      </w:r>
      <w:r>
        <w:tab/>
      </w:r>
      <w:r>
        <w:tab/>
      </w:r>
      <w:r>
        <w:tab/>
      </w:r>
      <w:r>
        <w:tab/>
        <w:t>CellReselectionPriority</w:t>
      </w:r>
    </w:p>
    <w:p w14:paraId="5BD091E7" w14:textId="77777777" w:rsidR="00A8245E" w:rsidRDefault="00A8245E" w:rsidP="00A8245E">
      <w:pPr>
        <w:pStyle w:val="PL"/>
        <w:shd w:val="clear" w:color="auto" w:fill="E6E6E6"/>
      </w:pPr>
      <w:r>
        <w:t>}</w:t>
      </w:r>
    </w:p>
    <w:p w14:paraId="6B7A2055" w14:textId="77777777" w:rsidR="00A8245E" w:rsidRDefault="00A8245E" w:rsidP="00A8245E">
      <w:pPr>
        <w:pStyle w:val="PL"/>
        <w:shd w:val="clear" w:color="auto" w:fill="E6E6E6"/>
      </w:pPr>
    </w:p>
    <w:p w14:paraId="47375FC7" w14:textId="77777777" w:rsidR="00A8245E" w:rsidRDefault="00A8245E" w:rsidP="00A8245E">
      <w:pPr>
        <w:pStyle w:val="PL"/>
        <w:shd w:val="clear" w:color="auto" w:fill="E6E6E6"/>
      </w:pPr>
      <w:r>
        <w:t>FreqPriorityListUTRA-FDD ::=</w:t>
      </w:r>
      <w:r>
        <w:tab/>
      </w:r>
      <w:r>
        <w:tab/>
        <w:t>SEQUENCE (SIZE (1..maxUTRA-FDD-Carrier)) OF FreqPriorityUTRA-FDD</w:t>
      </w:r>
    </w:p>
    <w:p w14:paraId="32623BB9" w14:textId="77777777" w:rsidR="00A8245E" w:rsidRDefault="00A8245E" w:rsidP="00A8245E">
      <w:pPr>
        <w:pStyle w:val="PL"/>
        <w:shd w:val="clear" w:color="auto" w:fill="E6E6E6"/>
      </w:pPr>
    </w:p>
    <w:p w14:paraId="7D99E74B" w14:textId="77777777" w:rsidR="00A8245E" w:rsidRDefault="00A8245E" w:rsidP="00A8245E">
      <w:pPr>
        <w:pStyle w:val="PL"/>
        <w:shd w:val="clear" w:color="auto" w:fill="E6E6E6"/>
      </w:pPr>
      <w:r>
        <w:t>FreqPriorityUTRA-FDD ::=</w:t>
      </w:r>
      <w:r>
        <w:tab/>
      </w:r>
      <w:r>
        <w:tab/>
      </w:r>
      <w:r>
        <w:tab/>
        <w:t>SEQUENCE {</w:t>
      </w:r>
    </w:p>
    <w:p w14:paraId="144B2634" w14:textId="77777777" w:rsidR="00A8245E" w:rsidRDefault="00A8245E" w:rsidP="00A8245E">
      <w:pPr>
        <w:pStyle w:val="PL"/>
        <w:shd w:val="clear" w:color="auto" w:fill="E6E6E6"/>
      </w:pPr>
      <w:r>
        <w:tab/>
        <w:t>carrierFreq</w:t>
      </w:r>
      <w:r>
        <w:tab/>
      </w:r>
      <w:r>
        <w:tab/>
      </w:r>
      <w:r>
        <w:tab/>
      </w:r>
      <w:r>
        <w:tab/>
      </w:r>
      <w:r>
        <w:tab/>
      </w:r>
      <w:r>
        <w:tab/>
      </w:r>
      <w:r>
        <w:tab/>
        <w:t>ARFCN-ValueUTRA,</w:t>
      </w:r>
    </w:p>
    <w:p w14:paraId="22055968" w14:textId="77777777" w:rsidR="00A8245E" w:rsidRDefault="00A8245E" w:rsidP="00A8245E">
      <w:pPr>
        <w:pStyle w:val="PL"/>
        <w:shd w:val="clear" w:color="auto" w:fill="E6E6E6"/>
      </w:pPr>
      <w:r>
        <w:tab/>
        <w:t>cellReselectionPriority</w:t>
      </w:r>
      <w:r>
        <w:tab/>
      </w:r>
      <w:r>
        <w:tab/>
      </w:r>
      <w:r>
        <w:tab/>
      </w:r>
      <w:r>
        <w:tab/>
        <w:t>CellReselectionPriority</w:t>
      </w:r>
    </w:p>
    <w:p w14:paraId="4243AD51" w14:textId="77777777" w:rsidR="00A8245E" w:rsidRDefault="00A8245E" w:rsidP="00A8245E">
      <w:pPr>
        <w:pStyle w:val="PL"/>
        <w:shd w:val="clear" w:color="auto" w:fill="E6E6E6"/>
      </w:pPr>
      <w:r>
        <w:t>}</w:t>
      </w:r>
    </w:p>
    <w:p w14:paraId="395CE1A8" w14:textId="77777777" w:rsidR="00A8245E" w:rsidRDefault="00A8245E" w:rsidP="00A8245E">
      <w:pPr>
        <w:pStyle w:val="PL"/>
        <w:shd w:val="clear" w:color="auto" w:fill="E6E6E6"/>
      </w:pPr>
    </w:p>
    <w:p w14:paraId="3B49ACB8" w14:textId="77777777" w:rsidR="00A8245E" w:rsidRDefault="00A8245E" w:rsidP="00A8245E">
      <w:pPr>
        <w:pStyle w:val="PL"/>
        <w:shd w:val="clear" w:color="auto" w:fill="E6E6E6"/>
      </w:pPr>
      <w:r>
        <w:t>FreqPriorityListUTRA-TDD ::=</w:t>
      </w:r>
      <w:r>
        <w:tab/>
      </w:r>
      <w:r>
        <w:tab/>
        <w:t>SEQUENCE (SIZE (1..maxUTRA-TDD-Carrier)) OF FreqPriorityUTRA-TDD</w:t>
      </w:r>
    </w:p>
    <w:p w14:paraId="1473DBA6" w14:textId="77777777" w:rsidR="00A8245E" w:rsidRDefault="00A8245E" w:rsidP="00A8245E">
      <w:pPr>
        <w:pStyle w:val="PL"/>
        <w:shd w:val="clear" w:color="auto" w:fill="E6E6E6"/>
      </w:pPr>
    </w:p>
    <w:p w14:paraId="3BBE29C0" w14:textId="77777777" w:rsidR="00A8245E" w:rsidRDefault="00A8245E" w:rsidP="00A8245E">
      <w:pPr>
        <w:pStyle w:val="PL"/>
        <w:shd w:val="clear" w:color="auto" w:fill="E6E6E6"/>
      </w:pPr>
      <w:r>
        <w:t>FreqPriorityUTRA-TDD ::=</w:t>
      </w:r>
      <w:r>
        <w:tab/>
      </w:r>
      <w:r>
        <w:tab/>
      </w:r>
      <w:r>
        <w:tab/>
        <w:t>SEQUENCE {</w:t>
      </w:r>
    </w:p>
    <w:p w14:paraId="0954784E" w14:textId="77777777" w:rsidR="00A8245E" w:rsidRDefault="00A8245E" w:rsidP="00A8245E">
      <w:pPr>
        <w:pStyle w:val="PL"/>
        <w:shd w:val="clear" w:color="auto" w:fill="E6E6E6"/>
      </w:pPr>
      <w:r>
        <w:tab/>
        <w:t>carrierFreq</w:t>
      </w:r>
      <w:r>
        <w:tab/>
      </w:r>
      <w:r>
        <w:tab/>
      </w:r>
      <w:r>
        <w:tab/>
      </w:r>
      <w:r>
        <w:tab/>
      </w:r>
      <w:r>
        <w:tab/>
      </w:r>
      <w:r>
        <w:tab/>
      </w:r>
      <w:r>
        <w:tab/>
        <w:t>ARFCN-ValueUTRA,</w:t>
      </w:r>
    </w:p>
    <w:p w14:paraId="0897FBBE" w14:textId="77777777" w:rsidR="00A8245E" w:rsidRDefault="00A8245E" w:rsidP="00A8245E">
      <w:pPr>
        <w:pStyle w:val="PL"/>
        <w:shd w:val="clear" w:color="auto" w:fill="E6E6E6"/>
      </w:pPr>
      <w:r>
        <w:tab/>
        <w:t>cellReselectionPriority</w:t>
      </w:r>
      <w:r>
        <w:tab/>
      </w:r>
      <w:r>
        <w:tab/>
      </w:r>
      <w:r>
        <w:tab/>
      </w:r>
      <w:r>
        <w:tab/>
        <w:t>CellReselectionPriority</w:t>
      </w:r>
    </w:p>
    <w:p w14:paraId="49A14C5D" w14:textId="77777777" w:rsidR="00A8245E" w:rsidRDefault="00A8245E" w:rsidP="00A8245E">
      <w:pPr>
        <w:pStyle w:val="PL"/>
        <w:shd w:val="clear" w:color="auto" w:fill="E6E6E6"/>
      </w:pPr>
      <w:r>
        <w:t>}</w:t>
      </w:r>
    </w:p>
    <w:p w14:paraId="4BFB694C" w14:textId="77777777" w:rsidR="00A8245E" w:rsidRDefault="00A8245E" w:rsidP="00A8245E">
      <w:pPr>
        <w:pStyle w:val="PL"/>
        <w:shd w:val="clear" w:color="auto" w:fill="E6E6E6"/>
      </w:pPr>
    </w:p>
    <w:p w14:paraId="07035677" w14:textId="77777777" w:rsidR="00A8245E" w:rsidRDefault="00A8245E" w:rsidP="00A8245E">
      <w:pPr>
        <w:pStyle w:val="PL"/>
        <w:shd w:val="clear" w:color="auto" w:fill="E6E6E6"/>
      </w:pPr>
      <w:r>
        <w:t>BandClassPriorityListHRPD ::=</w:t>
      </w:r>
      <w:r>
        <w:tab/>
      </w:r>
      <w:r>
        <w:tab/>
        <w:t>SEQUENCE (SIZE (1..maxCDMA-BandClass)) OF BandClassPriorityHRPD</w:t>
      </w:r>
    </w:p>
    <w:p w14:paraId="2618BC25" w14:textId="77777777" w:rsidR="00A8245E" w:rsidRDefault="00A8245E" w:rsidP="00A8245E">
      <w:pPr>
        <w:pStyle w:val="PL"/>
        <w:shd w:val="clear" w:color="auto" w:fill="E6E6E6"/>
      </w:pPr>
    </w:p>
    <w:p w14:paraId="1DF691AA" w14:textId="77777777" w:rsidR="00A8245E" w:rsidRDefault="00A8245E" w:rsidP="00A8245E">
      <w:pPr>
        <w:pStyle w:val="PL"/>
        <w:shd w:val="clear" w:color="auto" w:fill="E6E6E6"/>
      </w:pPr>
      <w:r>
        <w:t>BandClassPriorityHRPD ::=</w:t>
      </w:r>
      <w:r>
        <w:tab/>
      </w:r>
      <w:r>
        <w:tab/>
      </w:r>
      <w:r>
        <w:tab/>
        <w:t>SEQUENCE {</w:t>
      </w:r>
    </w:p>
    <w:p w14:paraId="173EDF68" w14:textId="77777777" w:rsidR="00A8245E" w:rsidRDefault="00A8245E" w:rsidP="00A8245E">
      <w:pPr>
        <w:pStyle w:val="PL"/>
        <w:shd w:val="clear" w:color="auto" w:fill="E6E6E6"/>
      </w:pPr>
      <w:r>
        <w:tab/>
        <w:t>bandClass</w:t>
      </w:r>
      <w:r>
        <w:tab/>
      </w:r>
      <w:r>
        <w:tab/>
      </w:r>
      <w:r>
        <w:tab/>
      </w:r>
      <w:r>
        <w:tab/>
      </w:r>
      <w:r>
        <w:tab/>
      </w:r>
      <w:r>
        <w:tab/>
      </w:r>
      <w:r>
        <w:tab/>
        <w:t>BandclassCDMA2000,</w:t>
      </w:r>
    </w:p>
    <w:p w14:paraId="620D588B" w14:textId="77777777" w:rsidR="00A8245E" w:rsidRDefault="00A8245E" w:rsidP="00A8245E">
      <w:pPr>
        <w:pStyle w:val="PL"/>
        <w:shd w:val="clear" w:color="auto" w:fill="E6E6E6"/>
      </w:pPr>
      <w:r>
        <w:tab/>
        <w:t>cellReselectionPriority</w:t>
      </w:r>
      <w:r>
        <w:tab/>
      </w:r>
      <w:r>
        <w:tab/>
      </w:r>
      <w:r>
        <w:tab/>
      </w:r>
      <w:r>
        <w:tab/>
        <w:t>CellReselectionPriority</w:t>
      </w:r>
    </w:p>
    <w:p w14:paraId="350ABC71" w14:textId="77777777" w:rsidR="00A8245E" w:rsidRDefault="00A8245E" w:rsidP="00A8245E">
      <w:pPr>
        <w:pStyle w:val="PL"/>
        <w:shd w:val="clear" w:color="auto" w:fill="E6E6E6"/>
      </w:pPr>
      <w:r>
        <w:t>}</w:t>
      </w:r>
    </w:p>
    <w:p w14:paraId="77EBFCC3" w14:textId="77777777" w:rsidR="00A8245E" w:rsidRDefault="00A8245E" w:rsidP="00A8245E">
      <w:pPr>
        <w:pStyle w:val="PL"/>
        <w:shd w:val="clear" w:color="auto" w:fill="E6E6E6"/>
      </w:pPr>
    </w:p>
    <w:p w14:paraId="334CAA25" w14:textId="77777777" w:rsidR="00A8245E" w:rsidRDefault="00A8245E" w:rsidP="00A8245E">
      <w:pPr>
        <w:pStyle w:val="PL"/>
        <w:shd w:val="clear" w:color="auto" w:fill="E6E6E6"/>
      </w:pPr>
      <w:r>
        <w:t>BandClassPriorityList1XRTT ::=</w:t>
      </w:r>
      <w:r>
        <w:tab/>
        <w:t>SEQUENCE (SIZE (1..maxCDMA-BandClass)) OF BandClassPriority1XRTT</w:t>
      </w:r>
    </w:p>
    <w:p w14:paraId="1F281719" w14:textId="77777777" w:rsidR="00A8245E" w:rsidRDefault="00A8245E" w:rsidP="00A8245E">
      <w:pPr>
        <w:pStyle w:val="PL"/>
        <w:shd w:val="clear" w:color="auto" w:fill="E6E6E6"/>
      </w:pPr>
    </w:p>
    <w:p w14:paraId="600AE2C3" w14:textId="77777777" w:rsidR="00A8245E" w:rsidRDefault="00A8245E" w:rsidP="00A8245E">
      <w:pPr>
        <w:pStyle w:val="PL"/>
        <w:shd w:val="clear" w:color="auto" w:fill="E6E6E6"/>
      </w:pPr>
      <w:r>
        <w:t>BandClassPriority1XRTT ::=</w:t>
      </w:r>
      <w:r>
        <w:tab/>
      </w:r>
      <w:r>
        <w:tab/>
      </w:r>
      <w:r>
        <w:tab/>
        <w:t>SEQUENCE {</w:t>
      </w:r>
    </w:p>
    <w:p w14:paraId="1CAA3406" w14:textId="77777777" w:rsidR="00A8245E" w:rsidRDefault="00A8245E" w:rsidP="00A8245E">
      <w:pPr>
        <w:pStyle w:val="PL"/>
        <w:shd w:val="clear" w:color="auto" w:fill="E6E6E6"/>
      </w:pPr>
      <w:r>
        <w:tab/>
        <w:t>bandClass</w:t>
      </w:r>
      <w:r>
        <w:tab/>
      </w:r>
      <w:r>
        <w:tab/>
      </w:r>
      <w:r>
        <w:tab/>
      </w:r>
      <w:r>
        <w:tab/>
      </w:r>
      <w:r>
        <w:tab/>
      </w:r>
      <w:r>
        <w:tab/>
      </w:r>
      <w:r>
        <w:tab/>
        <w:t>BandclassCDMA2000,</w:t>
      </w:r>
    </w:p>
    <w:p w14:paraId="489A9435" w14:textId="77777777" w:rsidR="00A8245E" w:rsidRDefault="00A8245E" w:rsidP="00A8245E">
      <w:pPr>
        <w:pStyle w:val="PL"/>
        <w:shd w:val="clear" w:color="auto" w:fill="E6E6E6"/>
      </w:pPr>
      <w:r>
        <w:tab/>
        <w:t>cellReselectionPriority</w:t>
      </w:r>
      <w:r>
        <w:tab/>
      </w:r>
      <w:r>
        <w:tab/>
      </w:r>
      <w:r>
        <w:tab/>
      </w:r>
      <w:r>
        <w:tab/>
        <w:t>CellReselectionPriority</w:t>
      </w:r>
    </w:p>
    <w:p w14:paraId="6D34A0C6" w14:textId="77777777" w:rsidR="00A8245E" w:rsidRDefault="00A8245E" w:rsidP="00A8245E">
      <w:pPr>
        <w:pStyle w:val="PL"/>
        <w:shd w:val="clear" w:color="auto" w:fill="E6E6E6"/>
      </w:pPr>
      <w:r>
        <w:t>}</w:t>
      </w:r>
    </w:p>
    <w:p w14:paraId="1708BEDF" w14:textId="77777777" w:rsidR="00A8245E" w:rsidRDefault="00A8245E" w:rsidP="00A8245E">
      <w:pPr>
        <w:pStyle w:val="PL"/>
        <w:shd w:val="clear" w:color="auto" w:fill="E6E6E6"/>
      </w:pPr>
    </w:p>
    <w:p w14:paraId="458F3D10" w14:textId="77777777" w:rsidR="00A8245E" w:rsidRDefault="00A8245E" w:rsidP="00A8245E">
      <w:pPr>
        <w:pStyle w:val="PL"/>
        <w:shd w:val="clear" w:color="auto" w:fill="E6E6E6"/>
      </w:pPr>
      <w:r>
        <w:t>CellInfoListGERAN-r9 ::=</w:t>
      </w:r>
      <w:r>
        <w:tab/>
      </w:r>
      <w:r>
        <w:tab/>
        <w:t>SEQUENCE (SIZE (1..maxCellInfoGERAN-r9)) OF CellInfoGERAN-r9</w:t>
      </w:r>
    </w:p>
    <w:p w14:paraId="232676AA" w14:textId="77777777" w:rsidR="00A8245E" w:rsidRDefault="00A8245E" w:rsidP="00A8245E">
      <w:pPr>
        <w:pStyle w:val="PL"/>
        <w:shd w:val="clear" w:color="auto" w:fill="E6E6E6"/>
      </w:pPr>
    </w:p>
    <w:p w14:paraId="15A32829" w14:textId="77777777" w:rsidR="00A8245E" w:rsidRDefault="00A8245E" w:rsidP="00A8245E">
      <w:pPr>
        <w:pStyle w:val="PL"/>
        <w:shd w:val="clear" w:color="auto" w:fill="E6E6E6"/>
      </w:pPr>
      <w:r>
        <w:t>CellInfoGERAN-r9 ::=</w:t>
      </w:r>
      <w:r>
        <w:tab/>
      </w:r>
      <w:r>
        <w:tab/>
      </w:r>
      <w:r>
        <w:tab/>
      </w:r>
      <w:r>
        <w:tab/>
        <w:t>SEQUENCE {</w:t>
      </w:r>
    </w:p>
    <w:p w14:paraId="2F485C8D" w14:textId="77777777" w:rsidR="00A8245E" w:rsidRDefault="00A8245E" w:rsidP="00A8245E">
      <w:pPr>
        <w:pStyle w:val="PL"/>
        <w:shd w:val="clear" w:color="auto" w:fill="E6E6E6"/>
      </w:pPr>
      <w:r>
        <w:tab/>
        <w:t>physCellId-r9</w:t>
      </w:r>
      <w:r>
        <w:tab/>
      </w:r>
      <w:r>
        <w:tab/>
      </w:r>
      <w:r>
        <w:tab/>
      </w:r>
      <w:r>
        <w:tab/>
      </w:r>
      <w:r>
        <w:tab/>
      </w:r>
      <w:r>
        <w:tab/>
        <w:t>PhysCellIdGERAN,</w:t>
      </w:r>
    </w:p>
    <w:p w14:paraId="061354C8" w14:textId="77777777" w:rsidR="00A8245E" w:rsidRDefault="00A8245E" w:rsidP="00A8245E">
      <w:pPr>
        <w:pStyle w:val="PL"/>
        <w:shd w:val="clear" w:color="auto" w:fill="E6E6E6"/>
      </w:pPr>
      <w:r>
        <w:tab/>
        <w:t>carrierFreq-r9</w:t>
      </w:r>
      <w:r>
        <w:tab/>
      </w:r>
      <w:r>
        <w:tab/>
      </w:r>
      <w:r>
        <w:tab/>
      </w:r>
      <w:r>
        <w:tab/>
      </w:r>
      <w:r>
        <w:tab/>
      </w:r>
      <w:r>
        <w:tab/>
        <w:t>CarrierFreqGERAN,</w:t>
      </w:r>
    </w:p>
    <w:p w14:paraId="2EA8420B" w14:textId="77777777" w:rsidR="00A8245E" w:rsidRDefault="00A8245E" w:rsidP="00A8245E">
      <w:pPr>
        <w:pStyle w:val="PL"/>
        <w:shd w:val="clear" w:color="auto" w:fill="E6E6E6"/>
      </w:pPr>
      <w:r>
        <w:tab/>
        <w:t>systemInformation-r9</w:t>
      </w:r>
      <w:r>
        <w:tab/>
      </w:r>
      <w:r>
        <w:tab/>
      </w:r>
      <w:r>
        <w:tab/>
      </w:r>
      <w:r>
        <w:tab/>
        <w:t>SystemInfoListGERAN</w:t>
      </w:r>
    </w:p>
    <w:p w14:paraId="07FA5B1E" w14:textId="77777777" w:rsidR="00A8245E" w:rsidRDefault="00A8245E" w:rsidP="00A8245E">
      <w:pPr>
        <w:pStyle w:val="PL"/>
        <w:shd w:val="clear" w:color="auto" w:fill="E6E6E6"/>
      </w:pPr>
      <w:r>
        <w:t>}</w:t>
      </w:r>
    </w:p>
    <w:p w14:paraId="2A864D70" w14:textId="77777777" w:rsidR="00A8245E" w:rsidRDefault="00A8245E" w:rsidP="00A8245E">
      <w:pPr>
        <w:pStyle w:val="PL"/>
        <w:shd w:val="clear" w:color="auto" w:fill="E6E6E6"/>
      </w:pPr>
    </w:p>
    <w:p w14:paraId="7D559CB9" w14:textId="77777777" w:rsidR="00A8245E" w:rsidRDefault="00A8245E" w:rsidP="00A8245E">
      <w:pPr>
        <w:pStyle w:val="PL"/>
        <w:shd w:val="clear" w:color="auto" w:fill="E6E6E6"/>
      </w:pPr>
      <w:r>
        <w:t>CarrierInfoNR-r15</w:t>
      </w:r>
      <w:r>
        <w:tab/>
        <w:t>::= SEQUENCE {</w:t>
      </w:r>
    </w:p>
    <w:p w14:paraId="586A59A5" w14:textId="77777777" w:rsidR="00A8245E" w:rsidRDefault="00A8245E" w:rsidP="00A8245E">
      <w:pPr>
        <w:pStyle w:val="PL"/>
        <w:shd w:val="clear" w:color="auto" w:fill="E6E6E6"/>
      </w:pPr>
      <w:r>
        <w:tab/>
        <w:t>carrierFreq-r15</w:t>
      </w:r>
      <w:r>
        <w:tab/>
      </w:r>
      <w:r>
        <w:tab/>
      </w:r>
      <w:r>
        <w:tab/>
      </w:r>
      <w:r>
        <w:tab/>
      </w:r>
      <w:r>
        <w:tab/>
        <w:t>ARFCN-ValueNR-r15,</w:t>
      </w:r>
    </w:p>
    <w:p w14:paraId="02FDF346" w14:textId="77777777" w:rsidR="00A8245E" w:rsidRDefault="00A8245E" w:rsidP="00A8245E">
      <w:pPr>
        <w:pStyle w:val="PL"/>
        <w:shd w:val="clear" w:color="auto" w:fill="E6E6E6"/>
      </w:pPr>
      <w:r>
        <w:tab/>
        <w:t>subcarrierSpacingSSB-r15</w:t>
      </w:r>
      <w:r>
        <w:tab/>
      </w:r>
      <w:r>
        <w:tab/>
      </w:r>
      <w:r>
        <w:tab/>
        <w:t>ENUMERATED {kHz15, kHz30, kHz120, kHz240},</w:t>
      </w:r>
    </w:p>
    <w:p w14:paraId="636A8038" w14:textId="77777777" w:rsidR="00A8245E" w:rsidRDefault="00A8245E" w:rsidP="00A8245E">
      <w:pPr>
        <w:pStyle w:val="PL"/>
        <w:shd w:val="clear" w:color="auto" w:fill="E6E6E6"/>
      </w:pPr>
      <w:r>
        <w:tab/>
        <w:t>smtc-r15</w:t>
      </w:r>
      <w:r>
        <w:tab/>
      </w:r>
      <w:r>
        <w:tab/>
      </w:r>
      <w:r>
        <w:tab/>
      </w:r>
      <w:r>
        <w:tab/>
      </w:r>
      <w:r>
        <w:tab/>
      </w:r>
      <w:r>
        <w:tab/>
      </w:r>
      <w:r>
        <w:tab/>
        <w:t>MTC-SSB-NR-r15</w:t>
      </w:r>
      <w:r>
        <w:tab/>
      </w:r>
      <w:r>
        <w:tab/>
      </w:r>
      <w:r>
        <w:tab/>
      </w:r>
      <w:r>
        <w:tab/>
        <w:t>OPTIONAL</w:t>
      </w:r>
      <w:r>
        <w:tab/>
      </w:r>
      <w:r>
        <w:tab/>
        <w:t>-- Need OP</w:t>
      </w:r>
    </w:p>
    <w:p w14:paraId="07C5E29B" w14:textId="77777777" w:rsidR="00A8245E" w:rsidRDefault="00A8245E" w:rsidP="00A8245E">
      <w:pPr>
        <w:pStyle w:val="PL"/>
        <w:shd w:val="clear" w:color="auto" w:fill="E6E6E6"/>
      </w:pPr>
      <w:r>
        <w:t>}</w:t>
      </w:r>
    </w:p>
    <w:p w14:paraId="4D92FAE5" w14:textId="77777777" w:rsidR="00A8245E" w:rsidRDefault="00A8245E" w:rsidP="00A8245E">
      <w:pPr>
        <w:pStyle w:val="PL"/>
        <w:shd w:val="clear" w:color="auto" w:fill="E6E6E6"/>
      </w:pPr>
    </w:p>
    <w:p w14:paraId="1AB011F0" w14:textId="77777777" w:rsidR="00A8245E" w:rsidRDefault="00A8245E" w:rsidP="00A8245E">
      <w:pPr>
        <w:pStyle w:val="PL"/>
        <w:shd w:val="clear" w:color="auto" w:fill="E6E6E6"/>
      </w:pPr>
      <w:r>
        <w:t>CellInfoListUTRA-FDD-r9 ::=</w:t>
      </w:r>
      <w:r>
        <w:tab/>
      </w:r>
      <w:r>
        <w:tab/>
      </w:r>
      <w:r>
        <w:tab/>
        <w:t>SEQUENCE (SIZE (1..maxCellInfoUTRA-r9)) OF CellInfoUTRA-FDD-r9</w:t>
      </w:r>
    </w:p>
    <w:p w14:paraId="6FACE97E" w14:textId="77777777" w:rsidR="00A8245E" w:rsidRDefault="00A8245E" w:rsidP="00A8245E">
      <w:pPr>
        <w:pStyle w:val="PL"/>
        <w:shd w:val="clear" w:color="auto" w:fill="E6E6E6"/>
      </w:pPr>
    </w:p>
    <w:p w14:paraId="578687A6" w14:textId="77777777" w:rsidR="00A8245E" w:rsidRDefault="00A8245E" w:rsidP="00A8245E">
      <w:pPr>
        <w:pStyle w:val="PL"/>
        <w:shd w:val="clear" w:color="auto" w:fill="E6E6E6"/>
      </w:pPr>
      <w:r>
        <w:t>CellInfoUTRA-FDD-r9 ::=</w:t>
      </w:r>
      <w:r>
        <w:tab/>
      </w:r>
      <w:r>
        <w:tab/>
      </w:r>
      <w:r>
        <w:tab/>
      </w:r>
      <w:r>
        <w:tab/>
        <w:t>SEQUENCE {</w:t>
      </w:r>
    </w:p>
    <w:p w14:paraId="5F0ED554" w14:textId="77777777" w:rsidR="00A8245E" w:rsidRDefault="00A8245E" w:rsidP="00A8245E">
      <w:pPr>
        <w:pStyle w:val="PL"/>
        <w:shd w:val="clear" w:color="auto" w:fill="E6E6E6"/>
      </w:pPr>
      <w:r>
        <w:tab/>
        <w:t>physCellId-r9</w:t>
      </w:r>
      <w:r>
        <w:tab/>
      </w:r>
      <w:r>
        <w:tab/>
      </w:r>
      <w:r>
        <w:tab/>
      </w:r>
      <w:r>
        <w:tab/>
      </w:r>
      <w:r>
        <w:tab/>
      </w:r>
      <w:r>
        <w:tab/>
        <w:t>PhysCellIdUTRA-FDD,</w:t>
      </w:r>
    </w:p>
    <w:p w14:paraId="571AD22E" w14:textId="77777777" w:rsidR="00A8245E" w:rsidRDefault="00A8245E" w:rsidP="00A8245E">
      <w:pPr>
        <w:pStyle w:val="PL"/>
        <w:shd w:val="clear" w:color="auto" w:fill="E6E6E6"/>
      </w:pPr>
      <w:r>
        <w:tab/>
        <w:t>utra-BCCH-Container-r9</w:t>
      </w:r>
      <w:r>
        <w:tab/>
      </w:r>
      <w:r>
        <w:tab/>
      </w:r>
      <w:r>
        <w:tab/>
      </w:r>
      <w:r>
        <w:tab/>
        <w:t>OCTET STRING</w:t>
      </w:r>
    </w:p>
    <w:p w14:paraId="3AFE004F" w14:textId="77777777" w:rsidR="00A8245E" w:rsidRDefault="00A8245E" w:rsidP="00A8245E">
      <w:pPr>
        <w:pStyle w:val="PL"/>
        <w:shd w:val="clear" w:color="auto" w:fill="E6E6E6"/>
      </w:pPr>
      <w:r>
        <w:t>}</w:t>
      </w:r>
    </w:p>
    <w:p w14:paraId="3D5EA91F" w14:textId="77777777" w:rsidR="00A8245E" w:rsidRDefault="00A8245E" w:rsidP="00A8245E">
      <w:pPr>
        <w:pStyle w:val="PL"/>
        <w:shd w:val="clear" w:color="auto" w:fill="E6E6E6"/>
      </w:pPr>
    </w:p>
    <w:p w14:paraId="738ADC9B" w14:textId="77777777" w:rsidR="00A8245E" w:rsidRDefault="00A8245E" w:rsidP="00A8245E">
      <w:pPr>
        <w:pStyle w:val="PL"/>
        <w:shd w:val="clear" w:color="auto" w:fill="E6E6E6"/>
      </w:pPr>
      <w:r>
        <w:lastRenderedPageBreak/>
        <w:t>CellInfoListUTRA-TDD-r9 ::=</w:t>
      </w:r>
      <w:r>
        <w:tab/>
      </w:r>
      <w:r>
        <w:tab/>
      </w:r>
      <w:r>
        <w:tab/>
        <w:t>SEQUENCE (SIZE (1..maxCellInfoUTRA-r9)) OF CellInfoUTRA-TDD-r9</w:t>
      </w:r>
    </w:p>
    <w:p w14:paraId="313E180D" w14:textId="77777777" w:rsidR="00A8245E" w:rsidRDefault="00A8245E" w:rsidP="00A8245E">
      <w:pPr>
        <w:pStyle w:val="PL"/>
        <w:shd w:val="clear" w:color="auto" w:fill="E6E6E6"/>
      </w:pPr>
    </w:p>
    <w:p w14:paraId="362D7A5F" w14:textId="77777777" w:rsidR="00A8245E" w:rsidRDefault="00A8245E" w:rsidP="00A8245E">
      <w:pPr>
        <w:pStyle w:val="PL"/>
        <w:shd w:val="clear" w:color="auto" w:fill="E6E6E6"/>
      </w:pPr>
      <w:r>
        <w:t>CellInfoUTRA-TDD-r9 ::=</w:t>
      </w:r>
      <w:r>
        <w:tab/>
      </w:r>
      <w:r>
        <w:tab/>
      </w:r>
      <w:r>
        <w:tab/>
      </w:r>
      <w:r>
        <w:tab/>
        <w:t>SEQUENCE {</w:t>
      </w:r>
    </w:p>
    <w:p w14:paraId="09BC6B94" w14:textId="77777777" w:rsidR="00A8245E" w:rsidRDefault="00A8245E" w:rsidP="00A8245E">
      <w:pPr>
        <w:pStyle w:val="PL"/>
        <w:shd w:val="clear" w:color="auto" w:fill="E6E6E6"/>
      </w:pPr>
      <w:r>
        <w:tab/>
        <w:t>physCellId-r9</w:t>
      </w:r>
      <w:r>
        <w:tab/>
      </w:r>
      <w:r>
        <w:tab/>
      </w:r>
      <w:r>
        <w:tab/>
      </w:r>
      <w:r>
        <w:tab/>
      </w:r>
      <w:r>
        <w:tab/>
      </w:r>
      <w:r>
        <w:tab/>
        <w:t>PhysCellIdUTRA-TDD,</w:t>
      </w:r>
    </w:p>
    <w:p w14:paraId="1C77B0CF" w14:textId="77777777" w:rsidR="00A8245E" w:rsidRDefault="00A8245E" w:rsidP="00A8245E">
      <w:pPr>
        <w:pStyle w:val="PL"/>
        <w:shd w:val="clear" w:color="auto" w:fill="E6E6E6"/>
      </w:pPr>
      <w:r>
        <w:tab/>
        <w:t>utra-BCCH-Container-r9</w:t>
      </w:r>
      <w:r>
        <w:tab/>
      </w:r>
      <w:r>
        <w:tab/>
      </w:r>
      <w:r>
        <w:tab/>
      </w:r>
      <w:r>
        <w:tab/>
        <w:t>OCTET STRING</w:t>
      </w:r>
    </w:p>
    <w:p w14:paraId="36C6B6D6" w14:textId="77777777" w:rsidR="00A8245E" w:rsidRDefault="00A8245E" w:rsidP="00A8245E">
      <w:pPr>
        <w:pStyle w:val="PL"/>
        <w:shd w:val="clear" w:color="auto" w:fill="E6E6E6"/>
      </w:pPr>
      <w:r>
        <w:t>}</w:t>
      </w:r>
    </w:p>
    <w:p w14:paraId="00610E15" w14:textId="77777777" w:rsidR="00A8245E" w:rsidRDefault="00A8245E" w:rsidP="00A8245E">
      <w:pPr>
        <w:pStyle w:val="PL"/>
        <w:shd w:val="clear" w:color="auto" w:fill="E6E6E6"/>
      </w:pPr>
    </w:p>
    <w:p w14:paraId="2665E30B" w14:textId="77777777" w:rsidR="00A8245E" w:rsidRDefault="00A8245E" w:rsidP="00A8245E">
      <w:pPr>
        <w:pStyle w:val="PL"/>
        <w:shd w:val="clear" w:color="auto" w:fill="E6E6E6"/>
      </w:pPr>
      <w:r>
        <w:t>CellInfoListUTRA-TDD-r10 ::=</w:t>
      </w:r>
      <w:r>
        <w:tab/>
      </w:r>
      <w:r>
        <w:tab/>
        <w:t>SEQUENCE (SIZE (1..maxCellInfoUTRA-r9)) OF CellInfoUTRA-TDD-r10</w:t>
      </w:r>
    </w:p>
    <w:p w14:paraId="2DC3E54E" w14:textId="77777777" w:rsidR="00A8245E" w:rsidRDefault="00A8245E" w:rsidP="00A8245E">
      <w:pPr>
        <w:pStyle w:val="PL"/>
        <w:shd w:val="clear" w:color="auto" w:fill="E6E6E6"/>
      </w:pPr>
    </w:p>
    <w:p w14:paraId="4F40AE10" w14:textId="77777777" w:rsidR="00A8245E" w:rsidRDefault="00A8245E" w:rsidP="00A8245E">
      <w:pPr>
        <w:pStyle w:val="PL"/>
        <w:shd w:val="clear" w:color="auto" w:fill="E6E6E6"/>
      </w:pPr>
      <w:r>
        <w:t>CellInfoUTRA-TDD-r10 ::=</w:t>
      </w:r>
      <w:r>
        <w:tab/>
      </w:r>
      <w:r>
        <w:tab/>
      </w:r>
      <w:r>
        <w:tab/>
        <w:t>SEQUENCE {</w:t>
      </w:r>
    </w:p>
    <w:p w14:paraId="7F6275A6" w14:textId="77777777" w:rsidR="00A8245E" w:rsidRDefault="00A8245E" w:rsidP="00A8245E">
      <w:pPr>
        <w:pStyle w:val="PL"/>
        <w:shd w:val="clear" w:color="auto" w:fill="E6E6E6"/>
      </w:pPr>
      <w:r>
        <w:tab/>
        <w:t>physCellId-r10</w:t>
      </w:r>
      <w:r>
        <w:tab/>
      </w:r>
      <w:r>
        <w:tab/>
      </w:r>
      <w:r>
        <w:tab/>
      </w:r>
      <w:r>
        <w:tab/>
      </w:r>
      <w:r>
        <w:tab/>
      </w:r>
      <w:r>
        <w:tab/>
        <w:t>PhysCellIdUTRA-TDD,</w:t>
      </w:r>
    </w:p>
    <w:p w14:paraId="7F485956" w14:textId="77777777" w:rsidR="00A8245E" w:rsidRDefault="00A8245E" w:rsidP="00A8245E">
      <w:pPr>
        <w:pStyle w:val="PL"/>
        <w:shd w:val="clear" w:color="auto" w:fill="E6E6E6"/>
      </w:pPr>
      <w:r>
        <w:tab/>
        <w:t>carrierFreq-r10</w:t>
      </w:r>
      <w:r>
        <w:tab/>
      </w:r>
      <w:r>
        <w:tab/>
      </w:r>
      <w:r>
        <w:tab/>
      </w:r>
      <w:r>
        <w:tab/>
      </w:r>
      <w:r>
        <w:tab/>
      </w:r>
      <w:r>
        <w:tab/>
        <w:t>ARFCN-ValueUTRA,</w:t>
      </w:r>
    </w:p>
    <w:p w14:paraId="15983826" w14:textId="77777777" w:rsidR="00A8245E" w:rsidRDefault="00A8245E" w:rsidP="00A8245E">
      <w:pPr>
        <w:pStyle w:val="PL"/>
        <w:shd w:val="clear" w:color="auto" w:fill="E6E6E6"/>
      </w:pPr>
      <w:r>
        <w:tab/>
        <w:t>utra-BCCH-Container-r10</w:t>
      </w:r>
      <w:r>
        <w:tab/>
      </w:r>
      <w:r>
        <w:tab/>
      </w:r>
      <w:r>
        <w:tab/>
      </w:r>
      <w:r>
        <w:tab/>
        <w:t>OCTET STRING</w:t>
      </w:r>
    </w:p>
    <w:p w14:paraId="0BAEBFAF" w14:textId="77777777" w:rsidR="00A8245E" w:rsidRDefault="00A8245E" w:rsidP="00A8245E">
      <w:pPr>
        <w:pStyle w:val="PL"/>
        <w:shd w:val="clear" w:color="auto" w:fill="E6E6E6"/>
      </w:pPr>
      <w:r>
        <w:t>}</w:t>
      </w:r>
    </w:p>
    <w:p w14:paraId="49FC40B0" w14:textId="77777777" w:rsidR="00A8245E" w:rsidRDefault="00A8245E" w:rsidP="00A8245E">
      <w:pPr>
        <w:pStyle w:val="PL"/>
        <w:shd w:val="clear" w:color="auto" w:fill="E6E6E6"/>
      </w:pPr>
    </w:p>
    <w:p w14:paraId="6D4A8EE7" w14:textId="77777777" w:rsidR="00A8245E" w:rsidRDefault="00A8245E" w:rsidP="00A8245E">
      <w:pPr>
        <w:pStyle w:val="PL"/>
        <w:shd w:val="clear" w:color="auto" w:fill="E6E6E6"/>
      </w:pPr>
      <w:r>
        <w:t>-- ASN1STOP</w:t>
      </w:r>
    </w:p>
    <w:p w14:paraId="6059347E" w14:textId="77777777" w:rsidR="00A8245E" w:rsidRDefault="00A8245E" w:rsidP="00A8245E">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A8245E" w14:paraId="7CDA6DAA" w14:textId="77777777" w:rsidTr="00A8245E">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93FBA49" w14:textId="77777777" w:rsidR="00A8245E" w:rsidRDefault="00A8245E">
            <w:pPr>
              <w:pStyle w:val="TAH"/>
              <w:rPr>
                <w:lang w:val="en-GB" w:eastAsia="en-GB"/>
              </w:rPr>
            </w:pPr>
            <w:r>
              <w:rPr>
                <w:i/>
                <w:noProof/>
                <w:lang w:val="en-GB" w:eastAsia="en-GB"/>
              </w:rPr>
              <w:lastRenderedPageBreak/>
              <w:t>RRCConnectionRelease</w:t>
            </w:r>
            <w:r>
              <w:rPr>
                <w:iCs/>
                <w:noProof/>
                <w:lang w:val="en-GB" w:eastAsia="en-GB"/>
              </w:rPr>
              <w:t xml:space="preserve"> field descriptions</w:t>
            </w:r>
          </w:p>
        </w:tc>
      </w:tr>
      <w:tr w:rsidR="00A8245E" w14:paraId="484C281B"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2AE0938" w14:textId="77777777" w:rsidR="00A8245E" w:rsidRDefault="00A8245E">
            <w:pPr>
              <w:pStyle w:val="TAL"/>
              <w:rPr>
                <w:b/>
                <w:bCs/>
                <w:i/>
                <w:noProof/>
                <w:lang w:val="en-GB" w:eastAsia="en-GB"/>
              </w:rPr>
            </w:pPr>
            <w:r>
              <w:rPr>
                <w:b/>
                <w:bCs/>
                <w:i/>
                <w:noProof/>
                <w:lang w:val="en-GB" w:eastAsia="en-GB"/>
              </w:rPr>
              <w:t>carrierFreq or bandClass</w:t>
            </w:r>
          </w:p>
          <w:p w14:paraId="49A489ED" w14:textId="77777777" w:rsidR="00A8245E" w:rsidRDefault="00A8245E">
            <w:pPr>
              <w:pStyle w:val="TAL"/>
              <w:rPr>
                <w:lang w:val="en-GB" w:eastAsia="en-GB"/>
              </w:rPr>
            </w:pPr>
            <w:r>
              <w:rPr>
                <w:lang w:val="en-GB" w:eastAsia="en-GB"/>
              </w:rPr>
              <w:t xml:space="preserve">The carrier frequency (UTRA, E-UTRA, and NR) and band class (HRPD and 1xRTT) for which the associated cellReselectionPriority is applied. </w:t>
            </w:r>
            <w:r>
              <w:rPr>
                <w:szCs w:val="18"/>
                <w:lang w:val="en-GB" w:eastAsia="en-GB"/>
              </w:rPr>
              <w:t xml:space="preserve">For NR, the </w:t>
            </w:r>
            <w:r>
              <w:rPr>
                <w:i/>
                <w:szCs w:val="18"/>
                <w:lang w:val="en-GB" w:eastAsia="en-GB"/>
              </w:rPr>
              <w:t>ARFCN-ValueNR</w:t>
            </w:r>
            <w:r>
              <w:rPr>
                <w:lang w:val="en-GB" w:eastAsia="en-US"/>
              </w:rPr>
              <w:t xml:space="preserve"> corresponds to a GSCN value as specified in TS 38.101 [85].</w:t>
            </w:r>
          </w:p>
        </w:tc>
      </w:tr>
      <w:tr w:rsidR="00A8245E" w14:paraId="2A570848"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CAB79F0" w14:textId="77777777" w:rsidR="00A8245E" w:rsidRDefault="00A8245E">
            <w:pPr>
              <w:pStyle w:val="TAL"/>
              <w:rPr>
                <w:b/>
                <w:bCs/>
                <w:i/>
                <w:noProof/>
                <w:lang w:val="en-GB" w:eastAsia="en-GB"/>
              </w:rPr>
            </w:pPr>
            <w:r>
              <w:rPr>
                <w:b/>
                <w:bCs/>
                <w:i/>
                <w:noProof/>
                <w:lang w:val="en-GB" w:eastAsia="en-GB"/>
              </w:rPr>
              <w:t>carrierFreqs</w:t>
            </w:r>
          </w:p>
          <w:p w14:paraId="4971B5C4" w14:textId="77777777" w:rsidR="00A8245E" w:rsidRDefault="00A8245E">
            <w:pPr>
              <w:pStyle w:val="TAL"/>
              <w:rPr>
                <w:lang w:val="en-GB" w:eastAsia="en-GB"/>
              </w:rPr>
            </w:pPr>
            <w:r>
              <w:rPr>
                <w:lang w:val="en-GB" w:eastAsia="en-GB"/>
              </w:rPr>
              <w:t>The list of GERAN carrier frequencies organised into one group of GERAN carrier frequencies.</w:t>
            </w:r>
          </w:p>
        </w:tc>
      </w:tr>
      <w:tr w:rsidR="00A8245E" w14:paraId="2AED3C58" w14:textId="77777777" w:rsidTr="00A8245E">
        <w:trPr>
          <w:cantSplit/>
          <w:trHeight w:val="59"/>
        </w:trPr>
        <w:tc>
          <w:tcPr>
            <w:tcW w:w="9639" w:type="dxa"/>
            <w:tcBorders>
              <w:top w:val="single" w:sz="4" w:space="0" w:color="808080"/>
              <w:left w:val="single" w:sz="4" w:space="0" w:color="808080"/>
              <w:bottom w:val="single" w:sz="4" w:space="0" w:color="808080"/>
              <w:right w:val="single" w:sz="4" w:space="0" w:color="808080"/>
            </w:tcBorders>
            <w:hideMark/>
          </w:tcPr>
          <w:p w14:paraId="67E57118" w14:textId="77777777" w:rsidR="00A8245E" w:rsidRDefault="00A8245E">
            <w:pPr>
              <w:pStyle w:val="TAL"/>
              <w:rPr>
                <w:b/>
                <w:bCs/>
                <w:i/>
                <w:noProof/>
                <w:lang w:val="en-GB" w:eastAsia="en-GB"/>
              </w:rPr>
            </w:pPr>
            <w:r>
              <w:rPr>
                <w:b/>
                <w:bCs/>
                <w:i/>
                <w:noProof/>
                <w:lang w:val="en-GB" w:eastAsia="en-GB"/>
              </w:rPr>
              <w:t>cellInfoList</w:t>
            </w:r>
          </w:p>
          <w:p w14:paraId="683095BC" w14:textId="77777777" w:rsidR="00A8245E" w:rsidRDefault="00A8245E">
            <w:pPr>
              <w:pStyle w:val="TAL"/>
              <w:rPr>
                <w:iCs/>
                <w:noProof/>
                <w:lang w:val="en-GB" w:eastAsia="en-GB"/>
              </w:rPr>
            </w:pPr>
            <w:r>
              <w:rPr>
                <w:iCs/>
                <w:noProof/>
                <w:lang w:val="en-GB" w:eastAsia="en-GB"/>
              </w:rPr>
              <w:t xml:space="preserve">Used to provide system information of one or more cells on the redirected inter-RAT carrier frequency. The system information can be used if, upon redirection, the UE selects an inter-RAT cell indicated by the </w:t>
            </w:r>
            <w:r>
              <w:rPr>
                <w:i/>
                <w:iCs/>
                <w:noProof/>
                <w:lang w:val="en-GB" w:eastAsia="en-GB"/>
              </w:rPr>
              <w:t>physCellId</w:t>
            </w:r>
            <w:r>
              <w:rPr>
                <w:iCs/>
                <w:noProof/>
                <w:lang w:val="en-GB" w:eastAsia="en-GB"/>
              </w:rPr>
              <w:t xml:space="preserve"> and </w:t>
            </w:r>
            <w:r>
              <w:rPr>
                <w:i/>
                <w:iCs/>
                <w:noProof/>
                <w:lang w:val="en-GB" w:eastAsia="en-GB"/>
              </w:rPr>
              <w:t>carrierFreq</w:t>
            </w:r>
            <w:r>
              <w:rPr>
                <w:iCs/>
                <w:noProof/>
                <w:lang w:val="en-GB" w:eastAsia="en-GB"/>
              </w:rPr>
              <w:t xml:space="preserve"> (GERAN and UTRA TDD) or by the </w:t>
            </w:r>
            <w:r>
              <w:rPr>
                <w:i/>
                <w:noProof/>
                <w:lang w:val="en-GB" w:eastAsia="en-GB"/>
              </w:rPr>
              <w:t>physCellId</w:t>
            </w:r>
            <w:r>
              <w:rPr>
                <w:iCs/>
                <w:noProof/>
                <w:lang w:val="en-GB" w:eastAsia="en-GB"/>
              </w:rPr>
              <w:t xml:space="preserve"> (other RATs).</w:t>
            </w:r>
            <w:r>
              <w:rPr>
                <w:lang w:val="en-GB" w:eastAsia="en-GB"/>
              </w:rPr>
              <w:t xml:space="preserve"> The choice shall match the </w:t>
            </w:r>
            <w:r>
              <w:rPr>
                <w:i/>
                <w:iCs/>
                <w:lang w:val="en-GB" w:eastAsia="en-GB"/>
              </w:rPr>
              <w:t>redirectedCarrierInfo</w:t>
            </w:r>
            <w:r>
              <w:rPr>
                <w:lang w:val="en-GB" w:eastAsia="en-GB"/>
              </w:rPr>
              <w:t xml:space="preserve">. In particular, E-UTRAN only applies value </w:t>
            </w:r>
            <w:r>
              <w:rPr>
                <w:i/>
                <w:lang w:val="en-GB" w:eastAsia="en-GB"/>
              </w:rPr>
              <w:t>utra-TDD-r10</w:t>
            </w:r>
            <w:r>
              <w:rPr>
                <w:lang w:val="en-GB" w:eastAsia="en-GB"/>
              </w:rPr>
              <w:t xml:space="preserve"> in case </w:t>
            </w:r>
            <w:r>
              <w:rPr>
                <w:i/>
                <w:lang w:val="en-GB" w:eastAsia="en-GB"/>
              </w:rPr>
              <w:t>redirectedCarrierInfo</w:t>
            </w:r>
            <w:r>
              <w:rPr>
                <w:lang w:val="en-GB" w:eastAsia="en-GB"/>
              </w:rPr>
              <w:t xml:space="preserve"> is set to </w:t>
            </w:r>
            <w:r>
              <w:rPr>
                <w:i/>
                <w:lang w:val="en-GB" w:eastAsia="en-GB"/>
              </w:rPr>
              <w:t>utra-TDD-r10</w:t>
            </w:r>
            <w:r>
              <w:rPr>
                <w:lang w:val="en-GB" w:eastAsia="en-GB"/>
              </w:rPr>
              <w:t>.</w:t>
            </w:r>
          </w:p>
        </w:tc>
      </w:tr>
      <w:tr w:rsidR="00A8245E" w14:paraId="7E9800AA" w14:textId="77777777" w:rsidTr="00A8245E">
        <w:trPr>
          <w:cantSplit/>
          <w:trHeight w:val="59"/>
        </w:trPr>
        <w:tc>
          <w:tcPr>
            <w:tcW w:w="9639" w:type="dxa"/>
            <w:tcBorders>
              <w:top w:val="single" w:sz="4" w:space="0" w:color="808080"/>
              <w:left w:val="single" w:sz="4" w:space="0" w:color="808080"/>
              <w:bottom w:val="single" w:sz="4" w:space="0" w:color="808080"/>
              <w:right w:val="single" w:sz="4" w:space="0" w:color="808080"/>
            </w:tcBorders>
            <w:hideMark/>
          </w:tcPr>
          <w:p w14:paraId="6A30B6C9" w14:textId="77777777" w:rsidR="00A8245E" w:rsidRDefault="00A8245E">
            <w:pPr>
              <w:pStyle w:val="TAL"/>
              <w:rPr>
                <w:b/>
                <w:i/>
                <w:noProof/>
                <w:lang w:val="en-GB" w:eastAsia="ko-KR"/>
              </w:rPr>
            </w:pPr>
            <w:r>
              <w:rPr>
                <w:b/>
                <w:i/>
                <w:noProof/>
                <w:lang w:val="en-GB" w:eastAsia="ko-KR"/>
              </w:rPr>
              <w:t>cellList</w:t>
            </w:r>
          </w:p>
          <w:p w14:paraId="69E12D69" w14:textId="77777777" w:rsidR="00A8245E" w:rsidRDefault="00A8245E">
            <w:pPr>
              <w:pStyle w:val="TAL"/>
              <w:rPr>
                <w:b/>
                <w:bCs/>
                <w:i/>
                <w:lang w:val="en-GB" w:eastAsia="en-GB"/>
              </w:rPr>
            </w:pPr>
            <w:r>
              <w:rPr>
                <w:lang w:val="en-GB"/>
              </w:rPr>
              <w:t xml:space="preserve">Indicates a list of cells configured </w:t>
            </w:r>
            <w:r>
              <w:rPr>
                <w:lang w:val="en-GB" w:eastAsia="ko-KR"/>
              </w:rPr>
              <w:t xml:space="preserve">as RAN area. For each element, in the absence of </w:t>
            </w:r>
            <w:r>
              <w:rPr>
                <w:i/>
                <w:lang w:val="en-GB" w:eastAsia="ko-KR"/>
              </w:rPr>
              <w:t>plmn-Identity</w:t>
            </w:r>
            <w:r>
              <w:rPr>
                <w:lang w:val="en-GB" w:eastAsia="ko-KR"/>
              </w:rPr>
              <w:t xml:space="preserve"> the UE considers the registered PLMN. Total number of cells across all PLMNs does not exceed 32.</w:t>
            </w:r>
          </w:p>
        </w:tc>
      </w:tr>
      <w:tr w:rsidR="00A8245E" w14:paraId="55ED761D"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85E6CB3" w14:textId="77777777" w:rsidR="00A8245E" w:rsidRDefault="00A8245E">
            <w:pPr>
              <w:pStyle w:val="TAL"/>
              <w:rPr>
                <w:b/>
                <w:bCs/>
                <w:i/>
                <w:noProof/>
                <w:lang w:val="en-GB" w:eastAsia="en-GB"/>
              </w:rPr>
            </w:pPr>
            <w:r>
              <w:rPr>
                <w:b/>
                <w:bCs/>
                <w:i/>
                <w:noProof/>
                <w:lang w:val="en-GB" w:eastAsia="en-GB"/>
              </w:rPr>
              <w:t>cn-Type</w:t>
            </w:r>
          </w:p>
          <w:p w14:paraId="497CDB14" w14:textId="77777777" w:rsidR="00A8245E" w:rsidRDefault="00A8245E">
            <w:pPr>
              <w:pStyle w:val="TAL"/>
              <w:rPr>
                <w:b/>
                <w:bCs/>
                <w:i/>
                <w:lang w:val="en-GB" w:eastAsia="en-GB"/>
              </w:rPr>
            </w:pPr>
            <w:r>
              <w:rPr>
                <w:lang w:val="en-GB" w:eastAsia="en-GB"/>
              </w:rPr>
              <w:t>The</w:t>
            </w:r>
            <w:r>
              <w:rPr>
                <w:b/>
                <w:bCs/>
                <w:i/>
                <w:noProof/>
                <w:lang w:val="en-GB" w:eastAsia="en-GB"/>
              </w:rPr>
              <w:t xml:space="preserve"> </w:t>
            </w:r>
            <w:r>
              <w:rPr>
                <w:bCs/>
                <w:i/>
                <w:noProof/>
                <w:lang w:val="en-GB" w:eastAsia="en-GB"/>
              </w:rPr>
              <w:t>cn-Type</w:t>
            </w:r>
            <w:r>
              <w:rPr>
                <w:lang w:val="en-GB" w:eastAsia="en-GB"/>
              </w:rPr>
              <w:t xml:space="preserve"> is used to indicate that the UE is redirected from 5GC to EPC or 5GC when</w:t>
            </w:r>
            <w:r>
              <w:rPr>
                <w:b/>
                <w:bCs/>
                <w:i/>
                <w:noProof/>
                <w:lang w:val="en-GB" w:eastAsia="en-GB"/>
              </w:rPr>
              <w:t xml:space="preserve"> </w:t>
            </w:r>
            <w:r>
              <w:rPr>
                <w:bCs/>
                <w:i/>
                <w:noProof/>
                <w:lang w:val="en-GB" w:eastAsia="en-GB"/>
              </w:rPr>
              <w:t>redirectedCarrierInfo</w:t>
            </w:r>
            <w:r>
              <w:rPr>
                <w:lang w:val="en-GB" w:eastAsia="en-GB"/>
              </w:rPr>
              <w:t xml:space="preserve"> indicates E-UTRA frequency.</w:t>
            </w:r>
          </w:p>
        </w:tc>
      </w:tr>
      <w:tr w:rsidR="00A8245E" w14:paraId="7824F20B" w14:textId="77777777" w:rsidTr="00A8245E">
        <w:trPr>
          <w:cantSplit/>
          <w:trHeight w:val="59"/>
        </w:trPr>
        <w:tc>
          <w:tcPr>
            <w:tcW w:w="9639" w:type="dxa"/>
            <w:tcBorders>
              <w:top w:val="single" w:sz="4" w:space="0" w:color="808080"/>
              <w:left w:val="single" w:sz="4" w:space="0" w:color="808080"/>
              <w:bottom w:val="single" w:sz="4" w:space="0" w:color="808080"/>
              <w:right w:val="single" w:sz="4" w:space="0" w:color="808080"/>
            </w:tcBorders>
            <w:hideMark/>
          </w:tcPr>
          <w:p w14:paraId="11D92D4D" w14:textId="77777777" w:rsidR="00A8245E" w:rsidRDefault="00A8245E">
            <w:pPr>
              <w:pStyle w:val="TAL"/>
              <w:rPr>
                <w:b/>
                <w:i/>
                <w:noProof/>
                <w:lang w:val="en-GB"/>
              </w:rPr>
            </w:pPr>
            <w:r>
              <w:rPr>
                <w:b/>
                <w:i/>
                <w:noProof/>
                <w:lang w:val="en-GB" w:eastAsia="ko-KR"/>
              </w:rPr>
              <w:t>drb</w:t>
            </w:r>
            <w:r>
              <w:rPr>
                <w:b/>
                <w:i/>
                <w:noProof/>
                <w:lang w:val="en-GB"/>
              </w:rPr>
              <w:t>-ContinueROHC</w:t>
            </w:r>
          </w:p>
          <w:p w14:paraId="53AB92A0" w14:textId="77777777" w:rsidR="00A8245E" w:rsidRDefault="00A8245E">
            <w:pPr>
              <w:pStyle w:val="TAL"/>
              <w:rPr>
                <w:b/>
                <w:bCs/>
                <w:i/>
                <w:noProof/>
                <w:lang w:val="en-GB" w:eastAsia="en-GB"/>
              </w:rPr>
            </w:pPr>
            <w:r>
              <w:rPr>
                <w:iCs/>
                <w:lang w:val="en-GB" w:eastAsia="ja-JP"/>
              </w:rPr>
              <w:t xml:space="preserve">This field </w:t>
            </w:r>
            <w:r>
              <w:rPr>
                <w:rFonts w:cs="Arial"/>
                <w:szCs w:val="18"/>
                <w:lang w:val="en-GB" w:eastAsia="ko-KR"/>
              </w:rPr>
              <w:t>i</w:t>
            </w:r>
            <w:r>
              <w:rPr>
                <w:rFonts w:cs="Arial"/>
                <w:szCs w:val="18"/>
                <w:lang w:val="en-GB" w:eastAsia="ja-JP"/>
              </w:rPr>
              <w:t xml:space="preserve">ndicates whether </w:t>
            </w:r>
            <w:r>
              <w:rPr>
                <w:rFonts w:cs="Arial"/>
                <w:szCs w:val="18"/>
                <w:lang w:val="en-GB" w:eastAsia="ko-KR"/>
              </w:rPr>
              <w:t xml:space="preserve">to continue or reset the </w:t>
            </w:r>
            <w:r>
              <w:rPr>
                <w:rFonts w:cs="Arial"/>
                <w:szCs w:val="18"/>
                <w:lang w:val="en-GB" w:eastAsia="ja-JP"/>
              </w:rPr>
              <w:t xml:space="preserve">header compression protocol context for </w:t>
            </w:r>
            <w:r>
              <w:rPr>
                <w:rFonts w:cs="Arial"/>
                <w:szCs w:val="18"/>
                <w:lang w:val="en-GB" w:eastAsia="ko-KR"/>
              </w:rPr>
              <w:t xml:space="preserve">the </w:t>
            </w:r>
            <w:r>
              <w:rPr>
                <w:rFonts w:cs="Arial"/>
                <w:szCs w:val="18"/>
                <w:lang w:val="en-GB" w:eastAsia="ja-JP"/>
              </w:rPr>
              <w:t xml:space="preserve">DRBs configured with </w:t>
            </w:r>
            <w:r>
              <w:rPr>
                <w:rFonts w:cs="Arial"/>
                <w:szCs w:val="18"/>
                <w:lang w:val="en-GB" w:eastAsia="ko-KR"/>
              </w:rPr>
              <w:t xml:space="preserve">the </w:t>
            </w:r>
            <w:r>
              <w:rPr>
                <w:rFonts w:cs="Arial"/>
                <w:szCs w:val="18"/>
                <w:lang w:val="en-GB" w:eastAsia="ja-JP"/>
              </w:rPr>
              <w:t>header</w:t>
            </w:r>
            <w:r>
              <w:rPr>
                <w:rFonts w:cs="Arial"/>
                <w:szCs w:val="18"/>
                <w:lang w:val="en-GB" w:eastAsia="ko-KR"/>
              </w:rPr>
              <w:t xml:space="preserve"> compression protocol</w:t>
            </w:r>
            <w:r>
              <w:rPr>
                <w:iCs/>
                <w:lang w:val="en-GB" w:eastAsia="ko-KR"/>
              </w:rPr>
              <w:t xml:space="preserve">. Presence of the field indicates that the header compression protocol </w:t>
            </w:r>
            <w:r>
              <w:rPr>
                <w:rFonts w:cs="Arial"/>
                <w:szCs w:val="18"/>
                <w:lang w:val="en-GB" w:eastAsia="ja-JP"/>
              </w:rPr>
              <w:t xml:space="preserve">context </w:t>
            </w:r>
            <w:r>
              <w:rPr>
                <w:iCs/>
                <w:lang w:val="en-GB" w:eastAsia="ko-KR"/>
              </w:rPr>
              <w:t xml:space="preserve">continues when UE initiates UP-EDT in the same cell, while absence indicates that the header compression protocol </w:t>
            </w:r>
            <w:r>
              <w:rPr>
                <w:rFonts w:cs="Arial"/>
                <w:szCs w:val="18"/>
                <w:lang w:val="en-GB" w:eastAsia="ja-JP"/>
              </w:rPr>
              <w:t>context is reset</w:t>
            </w:r>
            <w:r>
              <w:rPr>
                <w:iCs/>
                <w:lang w:val="en-GB" w:eastAsia="ko-KR"/>
              </w:rPr>
              <w:t xml:space="preserve">. </w:t>
            </w:r>
          </w:p>
        </w:tc>
      </w:tr>
      <w:tr w:rsidR="00A8245E" w14:paraId="76CD3F81"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C667BBE" w14:textId="77777777" w:rsidR="00A8245E" w:rsidRDefault="00A8245E">
            <w:pPr>
              <w:pStyle w:val="TAL"/>
              <w:rPr>
                <w:b/>
                <w:i/>
                <w:lang w:val="en-GB" w:eastAsia="ja-JP"/>
              </w:rPr>
            </w:pPr>
            <w:r>
              <w:rPr>
                <w:b/>
                <w:i/>
                <w:lang w:val="en-GB" w:eastAsia="ja-JP"/>
              </w:rPr>
              <w:t>dummy</w:t>
            </w:r>
          </w:p>
          <w:p w14:paraId="42A609A8" w14:textId="77777777" w:rsidR="00A8245E" w:rsidRDefault="00A8245E">
            <w:pPr>
              <w:pStyle w:val="TAL"/>
              <w:rPr>
                <w:b/>
                <w:bCs/>
                <w:i/>
                <w:noProof/>
                <w:lang w:val="en-GB"/>
              </w:rPr>
            </w:pPr>
            <w:r>
              <w:rPr>
                <w:lang w:val="en-GB"/>
              </w:rPr>
              <w:t>This field is not used in the specification. If received it shall be ignored by the UE.</w:t>
            </w:r>
          </w:p>
        </w:tc>
      </w:tr>
      <w:tr w:rsidR="00A8245E" w14:paraId="68161D5E"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B0A3106" w14:textId="77777777" w:rsidR="00A8245E" w:rsidRDefault="00A8245E">
            <w:pPr>
              <w:pStyle w:val="TAL"/>
              <w:rPr>
                <w:b/>
                <w:bCs/>
                <w:i/>
                <w:noProof/>
                <w:lang w:val="en-GB" w:eastAsia="en-GB"/>
              </w:rPr>
            </w:pPr>
            <w:r>
              <w:rPr>
                <w:b/>
                <w:bCs/>
                <w:i/>
                <w:noProof/>
                <w:lang w:val="en-GB" w:eastAsia="en-GB"/>
              </w:rPr>
              <w:t>extendedWaitTime</w:t>
            </w:r>
          </w:p>
          <w:p w14:paraId="11078215" w14:textId="77777777" w:rsidR="00A8245E" w:rsidRDefault="00A8245E">
            <w:pPr>
              <w:pStyle w:val="B1"/>
              <w:keepNext/>
              <w:keepLines/>
              <w:spacing w:after="0"/>
              <w:ind w:left="0" w:firstLine="0"/>
              <w:rPr>
                <w:bCs/>
                <w:noProof/>
                <w:lang w:val="en-GB" w:eastAsia="ja-JP"/>
              </w:rPr>
            </w:pPr>
            <w:r>
              <w:rPr>
                <w:rFonts w:ascii="Arial" w:hAnsi="Arial" w:cs="Arial"/>
                <w:bCs/>
                <w:noProof/>
                <w:sz w:val="18"/>
                <w:szCs w:val="18"/>
                <w:lang w:val="en-GB" w:eastAsia="ja-JP"/>
              </w:rPr>
              <w:t>Value in seconds for the wait time for Delay Tolerant access requests</w:t>
            </w:r>
            <w:r>
              <w:rPr>
                <w:rFonts w:ascii="Arial" w:hAnsi="Arial" w:cs="Arial"/>
                <w:sz w:val="18"/>
                <w:szCs w:val="18"/>
                <w:lang w:val="en-GB" w:eastAsia="ja-JP"/>
              </w:rPr>
              <w:t>.</w:t>
            </w:r>
          </w:p>
        </w:tc>
      </w:tr>
      <w:tr w:rsidR="00A8245E" w14:paraId="64A09EE8"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37192C4" w14:textId="77777777" w:rsidR="00A8245E" w:rsidRDefault="00A8245E">
            <w:pPr>
              <w:pStyle w:val="TAL"/>
              <w:rPr>
                <w:b/>
                <w:bCs/>
                <w:i/>
                <w:noProof/>
                <w:lang w:val="en-GB" w:eastAsia="en-GB"/>
              </w:rPr>
            </w:pPr>
            <w:r>
              <w:rPr>
                <w:b/>
                <w:bCs/>
                <w:i/>
                <w:noProof/>
                <w:lang w:val="en-GB" w:eastAsia="en-GB"/>
              </w:rPr>
              <w:t>freqPriorityListX</w:t>
            </w:r>
          </w:p>
          <w:p w14:paraId="27182719" w14:textId="77777777" w:rsidR="00A8245E" w:rsidRDefault="00A8245E">
            <w:pPr>
              <w:pStyle w:val="TAL"/>
              <w:rPr>
                <w:lang w:val="en-GB" w:eastAsia="en-GB"/>
              </w:rPr>
            </w:pPr>
            <w:r>
              <w:rPr>
                <w:lang w:val="en-GB" w:eastAsia="en-GB"/>
              </w:rPr>
              <w:t xml:space="preserve">Provides a cell reselection priority for each frequency, by means of separate lists for each RAT (including E-UTRA). The UE shall be able to store at least 3 occurrences of </w:t>
            </w:r>
            <w:r>
              <w:rPr>
                <w:i/>
                <w:iCs/>
                <w:lang w:val="en-GB" w:eastAsia="en-GB"/>
              </w:rPr>
              <w:t>FreqsPriorityGERAN</w:t>
            </w:r>
            <w:r>
              <w:rPr>
                <w:iCs/>
                <w:lang w:val="en-GB" w:eastAsia="en-GB"/>
              </w:rPr>
              <w:t>.</w:t>
            </w:r>
            <w:r>
              <w:rPr>
                <w:lang w:val="en-GB" w:eastAsia="en-GB"/>
              </w:rPr>
              <w:t xml:space="preserve"> If E-UTRAN includes </w:t>
            </w:r>
            <w:r>
              <w:rPr>
                <w:i/>
                <w:iCs/>
                <w:lang w:val="en-GB" w:eastAsia="en-GB"/>
              </w:rPr>
              <w:t>freqPriorityListEUTRA-v9e0</w:t>
            </w:r>
            <w:r>
              <w:rPr>
                <w:lang w:val="en-GB" w:eastAsia="en-GB"/>
              </w:rPr>
              <w:t xml:space="preserve"> and/or </w:t>
            </w:r>
            <w:r>
              <w:rPr>
                <w:i/>
                <w:iCs/>
                <w:lang w:val="en-GB" w:eastAsia="en-GB"/>
              </w:rPr>
              <w:t>freqPriorityListEUTRA-v1310</w:t>
            </w:r>
            <w:r>
              <w:rPr>
                <w:lang w:val="en-GB" w:eastAsia="en-GB"/>
              </w:rPr>
              <w:t xml:space="preserve"> it includes the same number of entries, and listed in the same order, as in </w:t>
            </w:r>
            <w:r>
              <w:rPr>
                <w:i/>
                <w:iCs/>
                <w:lang w:val="en-GB" w:eastAsia="en-GB"/>
              </w:rPr>
              <w:t>freqPriorityListEUTRA</w:t>
            </w:r>
            <w:r>
              <w:rPr>
                <w:lang w:val="en-GB" w:eastAsia="en-GB"/>
              </w:rPr>
              <w:t xml:space="preserve"> (i.e. without suffix). Field </w:t>
            </w:r>
            <w:r>
              <w:rPr>
                <w:i/>
                <w:iCs/>
                <w:kern w:val="2"/>
                <w:lang w:val="en-GB" w:eastAsia="en-GB"/>
              </w:rPr>
              <w:t>freqPriorityListExt</w:t>
            </w:r>
            <w:r>
              <w:rPr>
                <w:kern w:val="2"/>
                <w:lang w:val="en-GB" w:eastAsia="en-GB"/>
              </w:rPr>
              <w:t xml:space="preserve"> includes </w:t>
            </w:r>
            <w:r>
              <w:rPr>
                <w:rFonts w:cs="Arial"/>
                <w:bCs/>
                <w:noProof/>
                <w:szCs w:val="18"/>
                <w:lang w:val="en-GB" w:eastAsia="ko-KR"/>
              </w:rPr>
              <w:t xml:space="preserve">additional neighbouring inter-frequencies, i.e. extending the size of the inter-frequency carrier list using the general principles specified in 5.1.2. </w:t>
            </w:r>
            <w:r>
              <w:rPr>
                <w:kern w:val="2"/>
                <w:lang w:val="en-GB" w:eastAsia="en-GB"/>
              </w:rPr>
              <w:t xml:space="preserve">EUTRAN only includes </w:t>
            </w:r>
            <w:r>
              <w:rPr>
                <w:i/>
                <w:iCs/>
                <w:kern w:val="2"/>
                <w:lang w:val="en-GB" w:eastAsia="en-GB"/>
              </w:rPr>
              <w:t>freqPriorityListExtEUTRA</w:t>
            </w:r>
            <w:r>
              <w:rPr>
                <w:kern w:val="2"/>
                <w:lang w:val="en-GB" w:eastAsia="en-GB"/>
              </w:rPr>
              <w:t xml:space="preserve"> if </w:t>
            </w:r>
            <w:r>
              <w:rPr>
                <w:i/>
                <w:iCs/>
                <w:kern w:val="2"/>
                <w:lang w:val="en-GB" w:eastAsia="en-GB"/>
              </w:rPr>
              <w:t>freqPriorityListEUTRA</w:t>
            </w:r>
            <w:r>
              <w:rPr>
                <w:kern w:val="2"/>
                <w:lang w:val="en-GB" w:eastAsia="en-GB"/>
              </w:rPr>
              <w:t xml:space="preserve"> (i.e without suffix) includes </w:t>
            </w:r>
            <w:r>
              <w:rPr>
                <w:i/>
                <w:kern w:val="2"/>
                <w:lang w:val="en-GB" w:eastAsia="en-GB"/>
              </w:rPr>
              <w:t>maxFreq</w:t>
            </w:r>
            <w:r>
              <w:rPr>
                <w:kern w:val="2"/>
                <w:lang w:val="en-GB" w:eastAsia="en-GB"/>
              </w:rPr>
              <w:t xml:space="preserve"> entries.</w:t>
            </w:r>
            <w:r>
              <w:rPr>
                <w:rFonts w:cs="Arial"/>
                <w:szCs w:val="18"/>
                <w:lang w:val="en-GB" w:eastAsia="ko-KR"/>
              </w:rPr>
              <w:t xml:space="preserve"> If E-UTRAN includes </w:t>
            </w:r>
            <w:r>
              <w:rPr>
                <w:rFonts w:cs="Arial"/>
                <w:i/>
                <w:iCs/>
                <w:szCs w:val="18"/>
                <w:lang w:val="en-GB" w:eastAsia="ja-JP"/>
              </w:rPr>
              <w:t xml:space="preserve">freqPriorityListExtEUTRA-v1310 </w:t>
            </w:r>
            <w:r>
              <w:rPr>
                <w:rFonts w:cs="Arial"/>
                <w:szCs w:val="18"/>
                <w:lang w:val="en-GB" w:eastAsia="ko-KR"/>
              </w:rPr>
              <w:t xml:space="preserve">it includes the same number of entries, and listed in the same order, as in </w:t>
            </w:r>
            <w:r>
              <w:rPr>
                <w:rFonts w:cs="Arial"/>
                <w:i/>
                <w:iCs/>
                <w:szCs w:val="18"/>
                <w:lang w:val="en-GB" w:eastAsia="ko-KR"/>
              </w:rPr>
              <w:t>freqPriorityListExtEUTRA-r12.</w:t>
            </w:r>
          </w:p>
        </w:tc>
      </w:tr>
      <w:tr w:rsidR="00A8245E" w14:paraId="14A2AB0C"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0FD064C" w14:textId="77777777" w:rsidR="00A8245E" w:rsidRDefault="00A8245E">
            <w:pPr>
              <w:pStyle w:val="TAL"/>
              <w:rPr>
                <w:b/>
                <w:bCs/>
                <w:i/>
                <w:noProof/>
                <w:lang w:val="en-GB" w:eastAsia="en-GB"/>
              </w:rPr>
            </w:pPr>
            <w:r>
              <w:rPr>
                <w:b/>
                <w:bCs/>
                <w:i/>
                <w:noProof/>
                <w:lang w:val="en-GB" w:eastAsia="en-GB"/>
              </w:rPr>
              <w:t>idleModeMobilityControlInfo</w:t>
            </w:r>
          </w:p>
          <w:p w14:paraId="05E74730" w14:textId="77777777" w:rsidR="00A8245E" w:rsidRDefault="00A8245E">
            <w:pPr>
              <w:pStyle w:val="TAL"/>
              <w:rPr>
                <w:lang w:val="en-GB" w:eastAsia="en-GB"/>
              </w:rPr>
            </w:pPr>
            <w:r>
              <w:rPr>
                <w:lang w:val="en-GB" w:eastAsia="en-GB"/>
              </w:rPr>
              <w:t>Provides dedicated cell reselection priorities. Used for cell reselection as specified in TS 36.304 [4]. For E-UTRA and UTRA frequencies, a UE that supports multi-band cells for the concerned RAT considers the dedicated priorities to be common for all overlapping bands (i.e. regardless of the ARFCN that is used).</w:t>
            </w:r>
          </w:p>
        </w:tc>
      </w:tr>
      <w:tr w:rsidR="00A8245E" w14:paraId="0E9B639A"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F88A995" w14:textId="77777777" w:rsidR="00A8245E" w:rsidRDefault="00A8245E">
            <w:pPr>
              <w:pStyle w:val="TAL"/>
              <w:rPr>
                <w:b/>
                <w:bCs/>
                <w:i/>
                <w:noProof/>
                <w:lang w:val="en-GB" w:eastAsia="en-GB"/>
              </w:rPr>
            </w:pPr>
            <w:r>
              <w:rPr>
                <w:b/>
                <w:bCs/>
                <w:i/>
                <w:noProof/>
                <w:lang w:val="en-GB" w:eastAsia="en-GB"/>
              </w:rPr>
              <w:t>measIdleConfig</w:t>
            </w:r>
          </w:p>
          <w:p w14:paraId="78DE98DE" w14:textId="77777777" w:rsidR="00A8245E" w:rsidRDefault="00A8245E">
            <w:pPr>
              <w:pStyle w:val="TAL"/>
              <w:rPr>
                <w:b/>
                <w:bCs/>
                <w:i/>
                <w:noProof/>
                <w:lang w:val="en-GB" w:eastAsia="en-GB"/>
              </w:rPr>
            </w:pPr>
            <w:r>
              <w:rPr>
                <w:bCs/>
                <w:noProof/>
                <w:lang w:val="en-GB" w:eastAsia="en-GB"/>
              </w:rPr>
              <w:t>Indicates a one-shot measurement configuration to be stored and used by the UE while in RRC_IDLE or RRC_INACTIVE.</w:t>
            </w:r>
          </w:p>
        </w:tc>
      </w:tr>
      <w:tr w:rsidR="00A8245E" w14:paraId="3D863B75"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A48D499" w14:textId="77777777" w:rsidR="00A8245E" w:rsidRDefault="00A8245E">
            <w:pPr>
              <w:pStyle w:val="TAL"/>
              <w:rPr>
                <w:b/>
                <w:i/>
                <w:lang w:val="en-GB"/>
              </w:rPr>
            </w:pPr>
            <w:r>
              <w:rPr>
                <w:b/>
                <w:i/>
                <w:lang w:val="en-GB"/>
              </w:rPr>
              <w:t>periodic-RNAU-timer</w:t>
            </w:r>
          </w:p>
          <w:p w14:paraId="5710E0A0" w14:textId="77777777" w:rsidR="00A8245E" w:rsidRDefault="00A8245E">
            <w:pPr>
              <w:pStyle w:val="TAL"/>
              <w:rPr>
                <w:b/>
                <w:bCs/>
                <w:i/>
                <w:lang w:val="en-GB" w:eastAsia="en-GB"/>
              </w:rPr>
            </w:pPr>
            <w:r>
              <w:rPr>
                <w:bCs/>
                <w:noProof/>
                <w:lang w:val="en-GB" w:eastAsia="en-GB"/>
              </w:rPr>
              <w:t xml:space="preserve">Refers to the timer that triggers the periodic RNAU procedure in UE. </w:t>
            </w:r>
            <w:r>
              <w:rPr>
                <w:kern w:val="2"/>
                <w:lang w:val="en-GB" w:eastAsia="en-GB"/>
              </w:rPr>
              <w:t>Value min5 corresponds to 5 minutes, value min10 corresponds to 10 minutes and so on.</w:t>
            </w:r>
          </w:p>
        </w:tc>
      </w:tr>
      <w:tr w:rsidR="00A8245E" w14:paraId="14C98BB4" w14:textId="77777777" w:rsidTr="00A8245E">
        <w:trPr>
          <w:cantSplit/>
          <w:trHeight w:val="633"/>
        </w:trPr>
        <w:tc>
          <w:tcPr>
            <w:tcW w:w="9639" w:type="dxa"/>
            <w:tcBorders>
              <w:top w:val="single" w:sz="4" w:space="0" w:color="808080"/>
              <w:left w:val="single" w:sz="4" w:space="0" w:color="808080"/>
              <w:bottom w:val="single" w:sz="4" w:space="0" w:color="808080"/>
              <w:right w:val="single" w:sz="4" w:space="0" w:color="808080"/>
            </w:tcBorders>
            <w:hideMark/>
          </w:tcPr>
          <w:p w14:paraId="61A3CF78" w14:textId="77777777" w:rsidR="00A8245E" w:rsidRDefault="00A8245E">
            <w:pPr>
              <w:pStyle w:val="TAL"/>
              <w:rPr>
                <w:b/>
                <w:i/>
                <w:noProof/>
                <w:lang w:val="en-GB" w:eastAsia="ko-KR"/>
              </w:rPr>
            </w:pPr>
            <w:r>
              <w:rPr>
                <w:b/>
                <w:i/>
                <w:noProof/>
                <w:lang w:val="en-GB" w:eastAsia="ko-KR"/>
              </w:rPr>
              <w:t>ran-Area</w:t>
            </w:r>
          </w:p>
          <w:p w14:paraId="645B11DF" w14:textId="77777777" w:rsidR="00A8245E" w:rsidRDefault="00A8245E">
            <w:pPr>
              <w:pStyle w:val="TAL"/>
              <w:rPr>
                <w:b/>
                <w:bCs/>
                <w:i/>
                <w:lang w:val="en-GB" w:eastAsia="en-GB"/>
              </w:rPr>
            </w:pPr>
            <w:r>
              <w:rPr>
                <w:lang w:val="en-GB"/>
              </w:rPr>
              <w:t>Indicates whether TA code(s) or RAN area code(s) are used for the RAN notification area. The network uses only TA code(s) or RAN area code(s) to configure a UE. Total number of TACs across all PLMNs does not exceed 16. Total number of RAN-AreaCode across all PLMNs does not exceed 32.</w:t>
            </w:r>
          </w:p>
        </w:tc>
      </w:tr>
      <w:tr w:rsidR="00A8245E" w14:paraId="1F94DAD1"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3013D41" w14:textId="77777777" w:rsidR="00A8245E" w:rsidRDefault="00A8245E">
            <w:pPr>
              <w:pStyle w:val="TAL"/>
              <w:rPr>
                <w:b/>
                <w:i/>
                <w:noProof/>
                <w:lang w:val="en-GB" w:eastAsia="ko-KR"/>
              </w:rPr>
            </w:pPr>
            <w:r>
              <w:rPr>
                <w:b/>
                <w:i/>
                <w:noProof/>
                <w:lang w:val="en-GB" w:eastAsia="ko-KR"/>
              </w:rPr>
              <w:t>ran-NotificationAreaInfo</w:t>
            </w:r>
          </w:p>
          <w:p w14:paraId="31979751" w14:textId="77777777" w:rsidR="00A8245E" w:rsidRDefault="00A8245E">
            <w:pPr>
              <w:pStyle w:val="TAL"/>
              <w:rPr>
                <w:noProof/>
                <w:lang w:val="en-GB" w:eastAsia="ko-KR"/>
              </w:rPr>
            </w:pPr>
            <w:r>
              <w:rPr>
                <w:noProof/>
                <w:lang w:val="en-GB" w:eastAsia="ko-KR"/>
              </w:rPr>
              <w:t xml:space="preserve">Network ensures that the UE in RRC_INACTIVE always has a valid </w:t>
            </w:r>
            <w:r>
              <w:rPr>
                <w:i/>
                <w:noProof/>
                <w:lang w:val="en-GB" w:eastAsia="ko-KR"/>
              </w:rPr>
              <w:t>ran-NotificationAreaInfo</w:t>
            </w:r>
            <w:r>
              <w:rPr>
                <w:noProof/>
                <w:lang w:val="en-GB" w:eastAsia="ko-KR"/>
              </w:rPr>
              <w:t>.</w:t>
            </w:r>
          </w:p>
        </w:tc>
      </w:tr>
      <w:tr w:rsidR="00A8245E" w14:paraId="1D393BD3"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C9B35FB" w14:textId="77777777" w:rsidR="00A8245E" w:rsidRDefault="00A8245E">
            <w:pPr>
              <w:pStyle w:val="TAL"/>
              <w:rPr>
                <w:b/>
                <w:i/>
                <w:noProof/>
                <w:lang w:val="en-GB" w:eastAsia="ko-KR"/>
              </w:rPr>
            </w:pPr>
            <w:r>
              <w:rPr>
                <w:b/>
                <w:i/>
                <w:noProof/>
                <w:lang w:val="en-GB" w:eastAsia="ko-KR"/>
              </w:rPr>
              <w:t>ranAreaConfigList</w:t>
            </w:r>
          </w:p>
          <w:p w14:paraId="59729E8C" w14:textId="77777777" w:rsidR="00A8245E" w:rsidRDefault="00A8245E">
            <w:pPr>
              <w:pStyle w:val="TAL"/>
              <w:rPr>
                <w:b/>
                <w:i/>
                <w:noProof/>
                <w:lang w:val="en-GB" w:eastAsia="ko-KR"/>
              </w:rPr>
            </w:pPr>
            <w:r>
              <w:rPr>
                <w:lang w:val="en-GB"/>
              </w:rPr>
              <w:t xml:space="preserve">Indicates a list of RAN area codes or RA code(s) as RAN area. For each element, in the absence of </w:t>
            </w:r>
            <w:r>
              <w:rPr>
                <w:i/>
                <w:lang w:val="en-GB"/>
              </w:rPr>
              <w:t>plmn-Identity</w:t>
            </w:r>
            <w:r>
              <w:rPr>
                <w:lang w:val="en-GB"/>
              </w:rPr>
              <w:t xml:space="preserve"> the UE considers the registered PLMN.</w:t>
            </w:r>
          </w:p>
        </w:tc>
      </w:tr>
      <w:tr w:rsidR="00A8245E" w14:paraId="1528EC24"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7B8D4C3" w14:textId="77777777" w:rsidR="00A8245E" w:rsidRDefault="00A8245E">
            <w:pPr>
              <w:pStyle w:val="TAL"/>
              <w:rPr>
                <w:b/>
                <w:i/>
                <w:lang w:val="en-GB"/>
              </w:rPr>
            </w:pPr>
            <w:r>
              <w:rPr>
                <w:b/>
                <w:i/>
                <w:lang w:val="en-GB"/>
              </w:rPr>
              <w:t>ran-pagingCycle</w:t>
            </w:r>
          </w:p>
          <w:p w14:paraId="48C6FEC7" w14:textId="735D5C5E" w:rsidR="00A8245E" w:rsidRDefault="00A8245E">
            <w:pPr>
              <w:pStyle w:val="NormalWeb"/>
              <w:spacing w:before="0" w:beforeAutospacing="0" w:after="0" w:afterAutospacing="0"/>
              <w:rPr>
                <w:b/>
                <w:i/>
                <w:noProof/>
                <w:lang w:val="en-GB" w:eastAsia="ko-KR"/>
              </w:rPr>
            </w:pPr>
            <w:r>
              <w:rPr>
                <w:rFonts w:ascii="Arial" w:eastAsia="SimSun" w:hAnsi="Arial"/>
                <w:bCs/>
                <w:noProof/>
                <w:sz w:val="18"/>
                <w:szCs w:val="20"/>
                <w:lang w:val="en-GB" w:eastAsia="en-GB"/>
              </w:rPr>
              <w:t>Refers to the UE specific cycle for RAN-initiated paging. Value rf32 corresponds to 32 radio frames, rf64 corresponds to 64 radio frames and so on.</w:t>
            </w:r>
          </w:p>
        </w:tc>
      </w:tr>
      <w:tr w:rsidR="00A8245E" w14:paraId="5F51760B"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DF7DE5E" w14:textId="77777777" w:rsidR="00A8245E" w:rsidRDefault="00A8245E">
            <w:pPr>
              <w:pStyle w:val="TAL"/>
              <w:rPr>
                <w:b/>
                <w:bCs/>
                <w:i/>
                <w:noProof/>
                <w:lang w:val="en-GB" w:eastAsia="en-GB"/>
              </w:rPr>
            </w:pPr>
            <w:r>
              <w:rPr>
                <w:b/>
                <w:bCs/>
                <w:i/>
                <w:noProof/>
                <w:lang w:val="en-GB" w:eastAsia="en-GB"/>
              </w:rPr>
              <w:t>redirectedCarrierInfo</w:t>
            </w:r>
          </w:p>
          <w:p w14:paraId="091AAC52" w14:textId="77777777" w:rsidR="00A8245E" w:rsidRDefault="00A8245E">
            <w:pPr>
              <w:pStyle w:val="TAL"/>
              <w:rPr>
                <w:lang w:val="en-GB" w:eastAsia="en-GB"/>
              </w:rPr>
            </w:pPr>
            <w:r>
              <w:rPr>
                <w:lang w:val="en-GB" w:eastAsia="en-GB"/>
              </w:rPr>
              <w:t>The r</w:t>
            </w:r>
            <w:r>
              <w:rPr>
                <w:i/>
                <w:noProof/>
                <w:lang w:val="en-GB" w:eastAsia="en-GB"/>
              </w:rPr>
              <w:t>edirectedCarrierInfo</w:t>
            </w:r>
            <w:r>
              <w:rPr>
                <w:lang w:val="en-GB" w:eastAsia="en-GB"/>
              </w:rPr>
              <w:t xml:space="preserve"> indicates a carrier frequency (downlink for FDD) and is used to redirect the UE to an E</w:t>
            </w:r>
            <w:r>
              <w:rPr>
                <w:lang w:val="en-GB" w:eastAsia="en-GB"/>
              </w:rPr>
              <w:noBreakHyphen/>
              <w:t xml:space="preserve">UTRA or an inter-RAT carrier frequency, by means of the cell selection upon leaving RRC_CONNECTED as specified in TS 36.304 [4]. The value </w:t>
            </w:r>
            <w:r>
              <w:rPr>
                <w:i/>
                <w:lang w:val="en-GB" w:eastAsia="en-GB"/>
              </w:rPr>
              <w:t>geran</w:t>
            </w:r>
            <w:r>
              <w:rPr>
                <w:lang w:val="en-GB" w:eastAsia="en-GB"/>
              </w:rPr>
              <w:t xml:space="preserve"> can only be included after successful security activation when UE is connected to </w:t>
            </w:r>
            <w:r>
              <w:rPr>
                <w:lang w:val="en-GB"/>
              </w:rPr>
              <w:t>5GC</w:t>
            </w:r>
            <w:r>
              <w:rPr>
                <w:lang w:val="en-GB" w:eastAsia="en-GB"/>
              </w:rPr>
              <w:t>.</w:t>
            </w:r>
          </w:p>
        </w:tc>
      </w:tr>
      <w:tr w:rsidR="00A8245E" w14:paraId="6EBC4135"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32A5CEF" w14:textId="77777777" w:rsidR="00A8245E" w:rsidRDefault="00A8245E">
            <w:pPr>
              <w:pStyle w:val="TAL"/>
              <w:rPr>
                <w:b/>
                <w:bCs/>
                <w:i/>
                <w:noProof/>
                <w:lang w:val="en-GB" w:eastAsia="en-GB"/>
              </w:rPr>
            </w:pPr>
            <w:r>
              <w:rPr>
                <w:b/>
                <w:bCs/>
                <w:i/>
                <w:noProof/>
                <w:lang w:val="en-GB" w:eastAsia="en-GB"/>
              </w:rPr>
              <w:lastRenderedPageBreak/>
              <w:t>releaseCause</w:t>
            </w:r>
          </w:p>
          <w:p w14:paraId="1B3C2DF8" w14:textId="77777777" w:rsidR="00A8245E" w:rsidRDefault="00A8245E">
            <w:pPr>
              <w:pStyle w:val="TAL"/>
              <w:rPr>
                <w:bCs/>
                <w:i/>
                <w:noProof/>
                <w:lang w:val="en-GB" w:eastAsia="en-GB"/>
              </w:rPr>
            </w:pPr>
            <w:r>
              <w:rPr>
                <w:bCs/>
                <w:noProof/>
                <w:lang w:val="en-GB" w:eastAsia="en-GB"/>
              </w:rPr>
              <w:t xml:space="preserve">The </w:t>
            </w:r>
            <w:r>
              <w:rPr>
                <w:bCs/>
                <w:i/>
                <w:noProof/>
                <w:lang w:val="en-GB" w:eastAsia="en-GB"/>
              </w:rPr>
              <w:t>releaseCause</w:t>
            </w:r>
            <w:r>
              <w:rPr>
                <w:bCs/>
                <w:noProof/>
                <w:lang w:val="en-GB" w:eastAsia="en-GB"/>
              </w:rPr>
              <w:t xml:space="preserve"> is used to indicate the reason for releasing the RRC Connection.</w:t>
            </w:r>
            <w:r>
              <w:rPr>
                <w:rFonts w:eastAsia="SimSun"/>
                <w:bCs/>
                <w:noProof/>
                <w:lang w:val="en-GB" w:eastAsia="zh-CN"/>
              </w:rPr>
              <w:t xml:space="preserve"> The cause value </w:t>
            </w:r>
            <w:r>
              <w:rPr>
                <w:rFonts w:eastAsia="SimSun"/>
                <w:i/>
                <w:iCs/>
                <w:lang w:val="en-GB" w:eastAsia="zh-CN"/>
              </w:rPr>
              <w:t>cs-FallbackH</w:t>
            </w:r>
            <w:r>
              <w:rPr>
                <w:rFonts w:eastAsia="SimSun"/>
                <w:i/>
                <w:snapToGrid w:val="0"/>
                <w:lang w:val="en-GB" w:eastAsia="zh-CN"/>
              </w:rPr>
              <w:t>ighPriority</w:t>
            </w:r>
            <w:r>
              <w:rPr>
                <w:rFonts w:eastAsia="SimSun"/>
                <w:bCs/>
                <w:noProof/>
                <w:lang w:val="en-GB" w:eastAsia="zh-CN"/>
              </w:rPr>
              <w:t xml:space="preserve"> is only applicable when </w:t>
            </w:r>
            <w:r>
              <w:rPr>
                <w:bCs/>
                <w:i/>
                <w:noProof/>
                <w:lang w:val="en-GB" w:eastAsia="en-GB"/>
              </w:rPr>
              <w:t>redirectedCarrierInfo</w:t>
            </w:r>
            <w:r>
              <w:rPr>
                <w:rFonts w:eastAsia="SimSun"/>
                <w:bCs/>
                <w:noProof/>
                <w:lang w:val="en-GB" w:eastAsia="zh-CN"/>
              </w:rPr>
              <w:t xml:space="preserve"> is present with the value set to </w:t>
            </w:r>
            <w:r>
              <w:rPr>
                <w:rFonts w:eastAsia="SimSun"/>
                <w:bCs/>
                <w:i/>
                <w:noProof/>
                <w:lang w:val="en-GB" w:eastAsia="zh-CN"/>
              </w:rPr>
              <w:t>utra-FDD,</w:t>
            </w:r>
            <w:r>
              <w:rPr>
                <w:rFonts w:eastAsia="SimSun"/>
                <w:bCs/>
                <w:noProof/>
                <w:lang w:val="en-GB" w:eastAsia="zh-CN"/>
              </w:rPr>
              <w:t xml:space="preserve"> </w:t>
            </w:r>
            <w:r>
              <w:rPr>
                <w:rFonts w:eastAsia="SimSun"/>
                <w:bCs/>
                <w:i/>
                <w:noProof/>
                <w:lang w:val="en-GB" w:eastAsia="zh-CN"/>
              </w:rPr>
              <w:t>utra-TDD</w:t>
            </w:r>
            <w:r>
              <w:rPr>
                <w:bCs/>
                <w:noProof/>
                <w:lang w:val="en-GB" w:eastAsia="zh-CN"/>
              </w:rPr>
              <w:t xml:space="preserve"> or </w:t>
            </w:r>
            <w:r>
              <w:rPr>
                <w:bCs/>
                <w:i/>
                <w:noProof/>
                <w:lang w:val="en-GB" w:eastAsia="zh-CN"/>
              </w:rPr>
              <w:t>utra-TDD-r10</w:t>
            </w:r>
            <w:r>
              <w:rPr>
                <w:rFonts w:eastAsia="SimSun"/>
                <w:bCs/>
                <w:noProof/>
                <w:lang w:val="en-GB" w:eastAsia="zh-CN"/>
              </w:rPr>
              <w:t>.</w:t>
            </w:r>
            <w:r>
              <w:rPr>
                <w:bCs/>
                <w:noProof/>
                <w:lang w:val="en-GB" w:eastAsia="en-GB"/>
              </w:rPr>
              <w:t xml:space="preserve"> E-UTRAN should not set the </w:t>
            </w:r>
            <w:r>
              <w:rPr>
                <w:bCs/>
                <w:i/>
                <w:noProof/>
                <w:lang w:val="en-GB" w:eastAsia="en-GB"/>
              </w:rPr>
              <w:t>releaseCause</w:t>
            </w:r>
            <w:r>
              <w:rPr>
                <w:bCs/>
                <w:noProof/>
                <w:lang w:val="en-GB" w:eastAsia="en-GB"/>
              </w:rPr>
              <w:t xml:space="preserve"> to </w:t>
            </w:r>
            <w:r>
              <w:rPr>
                <w:bCs/>
                <w:i/>
                <w:noProof/>
                <w:lang w:val="en-GB" w:eastAsia="en-GB"/>
              </w:rPr>
              <w:t>loadBalancingTAURequired</w:t>
            </w:r>
            <w:r>
              <w:rPr>
                <w:bCs/>
                <w:noProof/>
                <w:lang w:val="en-GB" w:eastAsia="en-GB"/>
              </w:rPr>
              <w:t xml:space="preserve"> or to </w:t>
            </w:r>
            <w:r>
              <w:rPr>
                <w:bCs/>
                <w:i/>
                <w:noProof/>
                <w:lang w:val="en-GB" w:eastAsia="en-GB"/>
              </w:rPr>
              <w:t>cs-FallbackHighPriority</w:t>
            </w:r>
            <w:r>
              <w:rPr>
                <w:bCs/>
                <w:noProof/>
                <w:lang w:val="en-GB" w:eastAsia="en-GB"/>
              </w:rPr>
              <w:t xml:space="preserve"> if the </w:t>
            </w:r>
            <w:r>
              <w:rPr>
                <w:bCs/>
                <w:i/>
                <w:noProof/>
                <w:lang w:val="en-GB" w:eastAsia="en-GB"/>
              </w:rPr>
              <w:t>extendedWaitTime</w:t>
            </w:r>
            <w:r>
              <w:rPr>
                <w:bCs/>
                <w:noProof/>
                <w:lang w:val="en-GB" w:eastAsia="en-GB"/>
              </w:rPr>
              <w:t xml:space="preserve"> is present. </w:t>
            </w:r>
            <w:r>
              <w:rPr>
                <w:bCs/>
                <w:lang w:val="en-GB" w:eastAsia="en-GB"/>
              </w:rPr>
              <w:t xml:space="preserve">The network should not set the </w:t>
            </w:r>
            <w:r>
              <w:rPr>
                <w:bCs/>
                <w:i/>
                <w:lang w:val="en-GB" w:eastAsia="en-GB"/>
              </w:rPr>
              <w:t>releaseCause</w:t>
            </w:r>
            <w:r>
              <w:rPr>
                <w:bCs/>
                <w:lang w:val="en-GB" w:eastAsia="en-GB"/>
              </w:rPr>
              <w:t xml:space="preserve"> to </w:t>
            </w:r>
            <w:r>
              <w:rPr>
                <w:bCs/>
                <w:i/>
                <w:lang w:val="en-GB" w:eastAsia="en-GB"/>
              </w:rPr>
              <w:t>loadBalancingTAURequired</w:t>
            </w:r>
            <w:r>
              <w:rPr>
                <w:bCs/>
                <w:lang w:val="en-GB" w:eastAsia="en-GB"/>
              </w:rPr>
              <w:t xml:space="preserve"> if the UE is connected to 5GC.</w:t>
            </w:r>
          </w:p>
        </w:tc>
      </w:tr>
      <w:tr w:rsidR="00A8245E" w14:paraId="3126D93F"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71E7E59" w14:textId="77777777" w:rsidR="00A8245E" w:rsidRDefault="00A8245E">
            <w:pPr>
              <w:pStyle w:val="TAL"/>
              <w:rPr>
                <w:b/>
                <w:bCs/>
                <w:i/>
                <w:noProof/>
                <w:lang w:val="en-GB" w:eastAsia="en-GB"/>
              </w:rPr>
            </w:pPr>
            <w:r>
              <w:rPr>
                <w:b/>
                <w:bCs/>
                <w:i/>
                <w:noProof/>
                <w:lang w:val="en-GB" w:eastAsia="en-GB"/>
              </w:rPr>
              <w:t>rrc-InactiveConfig</w:t>
            </w:r>
          </w:p>
          <w:p w14:paraId="77E1EBFA" w14:textId="77777777" w:rsidR="00A8245E" w:rsidRDefault="00A8245E">
            <w:pPr>
              <w:pStyle w:val="TAL"/>
              <w:rPr>
                <w:b/>
                <w:bCs/>
                <w:i/>
                <w:noProof/>
                <w:lang w:val="en-GB" w:eastAsia="en-GB"/>
              </w:rPr>
            </w:pPr>
            <w:r>
              <w:rPr>
                <w:rFonts w:cs="Arial"/>
                <w:iCs/>
                <w:noProof/>
                <w:lang w:val="en-GB" w:eastAsia="ja-JP"/>
              </w:rPr>
              <w:t xml:space="preserve">Indicates </w:t>
            </w:r>
            <w:r>
              <w:rPr>
                <w:rFonts w:cs="Arial"/>
                <w:iCs/>
                <w:noProof/>
                <w:lang w:val="en-GB" w:eastAsia="ko-KR"/>
              </w:rPr>
              <w:t>configuration for the RRC_INACTIVE state</w:t>
            </w:r>
            <w:r>
              <w:rPr>
                <w:rFonts w:cs="Arial"/>
                <w:iCs/>
                <w:noProof/>
                <w:lang w:val="en-GB" w:eastAsia="ja-JP"/>
              </w:rPr>
              <w:t>. The network does not configure this field when the UE is redirected to an inter-RAT carrier frequency.</w:t>
            </w:r>
          </w:p>
        </w:tc>
      </w:tr>
      <w:tr w:rsidR="00A8245E" w14:paraId="3C746638" w14:textId="77777777" w:rsidTr="00A8245E">
        <w:trPr>
          <w:cantSplit/>
          <w:trHeight w:val="163"/>
        </w:trPr>
        <w:tc>
          <w:tcPr>
            <w:tcW w:w="9639" w:type="dxa"/>
            <w:tcBorders>
              <w:top w:val="single" w:sz="4" w:space="0" w:color="808080"/>
              <w:left w:val="single" w:sz="4" w:space="0" w:color="808080"/>
              <w:bottom w:val="single" w:sz="4" w:space="0" w:color="808080"/>
              <w:right w:val="single" w:sz="4" w:space="0" w:color="808080"/>
            </w:tcBorders>
            <w:hideMark/>
          </w:tcPr>
          <w:p w14:paraId="3A691071" w14:textId="77777777" w:rsidR="00A8245E" w:rsidRDefault="00A8245E">
            <w:pPr>
              <w:pStyle w:val="TAL"/>
              <w:rPr>
                <w:rFonts w:ascii="Courier New" w:hAnsi="Courier New"/>
                <w:b/>
                <w:i/>
                <w:noProof/>
                <w:sz w:val="16"/>
                <w:lang w:val="en-GB" w:eastAsia="ko-KR"/>
              </w:rPr>
            </w:pPr>
            <w:r>
              <w:rPr>
                <w:b/>
                <w:i/>
                <w:noProof/>
                <w:lang w:val="en-GB"/>
              </w:rPr>
              <w:t>smtc</w:t>
            </w:r>
          </w:p>
          <w:p w14:paraId="6BA88E9F" w14:textId="77777777" w:rsidR="00A8245E" w:rsidRDefault="00A8245E">
            <w:pPr>
              <w:pStyle w:val="TAL"/>
              <w:rPr>
                <w:noProof/>
                <w:lang w:val="en-GB"/>
              </w:rPr>
            </w:pPr>
            <w:r>
              <w:rPr>
                <w:lang w:val="en-GB" w:eastAsia="ja-JP"/>
              </w:rPr>
              <w:t xml:space="preserve">The SSB periodicity/offset/duration configuration </w:t>
            </w:r>
            <w:r>
              <w:rPr>
                <w:szCs w:val="18"/>
                <w:lang w:val="en-GB"/>
              </w:rPr>
              <w:t xml:space="preserve">of the redirected target NR frequency. It is based on the timing reference of EUTRAN PCell. </w:t>
            </w:r>
            <w:r>
              <w:rPr>
                <w:lang w:val="en-GB" w:eastAsia="ja-JP"/>
              </w:rPr>
              <w:t xml:space="preserve">If the field is absent, the UE uses the SMTC configured in the </w:t>
            </w:r>
            <w:r>
              <w:rPr>
                <w:i/>
                <w:lang w:val="en-GB" w:eastAsia="ja-JP"/>
              </w:rPr>
              <w:t>measObjectNR</w:t>
            </w:r>
            <w:r>
              <w:rPr>
                <w:lang w:val="en-GB" w:eastAsia="ja-JP"/>
              </w:rPr>
              <w:t xml:space="preserve"> having the same SSB frequency and subcarrier spacing</w:t>
            </w:r>
          </w:p>
        </w:tc>
      </w:tr>
      <w:tr w:rsidR="00A8245E" w14:paraId="2B30052E" w14:textId="77777777" w:rsidTr="00A8245E">
        <w:trPr>
          <w:cantSplit/>
          <w:trHeight w:val="163"/>
        </w:trPr>
        <w:tc>
          <w:tcPr>
            <w:tcW w:w="9639" w:type="dxa"/>
            <w:tcBorders>
              <w:top w:val="single" w:sz="4" w:space="0" w:color="808080"/>
              <w:left w:val="single" w:sz="4" w:space="0" w:color="808080"/>
              <w:bottom w:val="single" w:sz="4" w:space="0" w:color="808080"/>
              <w:right w:val="single" w:sz="4" w:space="0" w:color="808080"/>
            </w:tcBorders>
            <w:hideMark/>
          </w:tcPr>
          <w:p w14:paraId="588240F1" w14:textId="77777777" w:rsidR="00A8245E" w:rsidRDefault="00A8245E">
            <w:pPr>
              <w:pStyle w:val="TAL"/>
              <w:rPr>
                <w:b/>
                <w:i/>
                <w:noProof/>
                <w:lang w:val="en-GB"/>
              </w:rPr>
            </w:pPr>
            <w:r>
              <w:rPr>
                <w:b/>
                <w:i/>
                <w:noProof/>
                <w:lang w:val="en-GB"/>
              </w:rPr>
              <w:t>subcarrierSpacingSSB</w:t>
            </w:r>
          </w:p>
          <w:p w14:paraId="18024C26" w14:textId="77777777" w:rsidR="00A8245E" w:rsidRDefault="00A8245E">
            <w:pPr>
              <w:pStyle w:val="TAL"/>
              <w:rPr>
                <w:noProof/>
                <w:lang w:val="en-GB"/>
              </w:rPr>
            </w:pPr>
            <w:r>
              <w:rPr>
                <w:lang w:val="en-GB"/>
              </w:rPr>
              <w:t>Indicate subcarrier spacing of SSB of redirected target NR frequency. Only the values 15 or 30 (&lt;6GHz), 120 kHz or 240 kHz (&gt;6GHz) are applicable.</w:t>
            </w:r>
          </w:p>
        </w:tc>
      </w:tr>
      <w:tr w:rsidR="00A8245E" w14:paraId="48F5CCA0" w14:textId="77777777" w:rsidTr="00A8245E">
        <w:trPr>
          <w:trHeight w:val="59"/>
        </w:trPr>
        <w:tc>
          <w:tcPr>
            <w:tcW w:w="9639" w:type="dxa"/>
            <w:tcBorders>
              <w:top w:val="single" w:sz="4" w:space="0" w:color="808080"/>
              <w:left w:val="single" w:sz="4" w:space="0" w:color="808080"/>
              <w:bottom w:val="single" w:sz="4" w:space="0" w:color="808080"/>
              <w:right w:val="single" w:sz="4" w:space="0" w:color="808080"/>
            </w:tcBorders>
            <w:hideMark/>
          </w:tcPr>
          <w:p w14:paraId="6C43721A" w14:textId="77777777" w:rsidR="00A8245E" w:rsidRDefault="00A8245E">
            <w:pPr>
              <w:pStyle w:val="TAL"/>
              <w:rPr>
                <w:b/>
                <w:bCs/>
                <w:i/>
                <w:noProof/>
                <w:lang w:val="en-GB" w:eastAsia="en-GB"/>
              </w:rPr>
            </w:pPr>
            <w:r>
              <w:rPr>
                <w:b/>
                <w:bCs/>
                <w:i/>
                <w:noProof/>
                <w:lang w:val="en-GB" w:eastAsia="en-GB"/>
              </w:rPr>
              <w:t>systemInformation</w:t>
            </w:r>
          </w:p>
          <w:p w14:paraId="727D38B8" w14:textId="77777777" w:rsidR="00A8245E" w:rsidRDefault="00A8245E">
            <w:pPr>
              <w:pStyle w:val="TAL"/>
              <w:rPr>
                <w:b/>
                <w:bCs/>
                <w:i/>
                <w:noProof/>
                <w:lang w:val="en-GB" w:eastAsia="en-GB"/>
              </w:rPr>
            </w:pPr>
            <w:r>
              <w:rPr>
                <w:lang w:val="en-GB" w:eastAsia="en-GB"/>
              </w:rPr>
              <w:t>Container for system information of the GERAN cell i.e. one or more</w:t>
            </w:r>
            <w:r>
              <w:rPr>
                <w:iCs/>
                <w:noProof/>
                <w:lang w:val="en-GB" w:eastAsia="en-GB"/>
              </w:rPr>
              <w:t xml:space="preserve"> System Information (SI) messages as defined in TS 44.018 [45], table 9.1.1. </w:t>
            </w:r>
          </w:p>
        </w:tc>
      </w:tr>
      <w:tr w:rsidR="00A8245E" w14:paraId="60BF6A66" w14:textId="77777777" w:rsidTr="00A8245E">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8B7F19D" w14:textId="77777777" w:rsidR="00A8245E" w:rsidRDefault="00A8245E">
            <w:pPr>
              <w:pStyle w:val="TAL"/>
              <w:rPr>
                <w:b/>
                <w:bCs/>
                <w:i/>
                <w:noProof/>
                <w:lang w:val="en-GB" w:eastAsia="en-GB"/>
              </w:rPr>
            </w:pPr>
            <w:r>
              <w:rPr>
                <w:b/>
                <w:bCs/>
                <w:i/>
                <w:noProof/>
                <w:lang w:val="en-GB" w:eastAsia="en-GB"/>
              </w:rPr>
              <w:t>t320</w:t>
            </w:r>
          </w:p>
          <w:p w14:paraId="63BCE58E" w14:textId="77777777" w:rsidR="00A8245E" w:rsidRDefault="00A8245E">
            <w:pPr>
              <w:pStyle w:val="TAL"/>
              <w:rPr>
                <w:lang w:val="en-GB" w:eastAsia="en-GB"/>
              </w:rPr>
            </w:pPr>
            <w:r>
              <w:rPr>
                <w:lang w:val="en-GB" w:eastAsia="en-GB"/>
              </w:rPr>
              <w:t xml:space="preserve">Timer T320 as described in clause 7.3. Value </w:t>
            </w:r>
            <w:r>
              <w:rPr>
                <w:iCs/>
                <w:noProof/>
                <w:lang w:val="en-GB" w:eastAsia="en-GB"/>
              </w:rPr>
              <w:t>minN corresponds to N minutes.</w:t>
            </w:r>
          </w:p>
        </w:tc>
      </w:tr>
      <w:tr w:rsidR="00A8245E" w14:paraId="5D8A409D" w14:textId="77777777" w:rsidTr="00A8245E">
        <w:trPr>
          <w:cantSplit/>
          <w:trHeight w:val="163"/>
        </w:trPr>
        <w:tc>
          <w:tcPr>
            <w:tcW w:w="9639" w:type="dxa"/>
            <w:tcBorders>
              <w:top w:val="single" w:sz="4" w:space="0" w:color="808080"/>
              <w:left w:val="single" w:sz="4" w:space="0" w:color="808080"/>
              <w:bottom w:val="single" w:sz="4" w:space="0" w:color="808080"/>
              <w:right w:val="single" w:sz="4" w:space="0" w:color="808080"/>
            </w:tcBorders>
            <w:hideMark/>
          </w:tcPr>
          <w:p w14:paraId="2A61C7E3" w14:textId="77777777" w:rsidR="00A8245E" w:rsidRDefault="00A8245E">
            <w:pPr>
              <w:pStyle w:val="TAL"/>
              <w:rPr>
                <w:b/>
                <w:bCs/>
                <w:i/>
                <w:noProof/>
                <w:lang w:val="en-GB" w:eastAsia="en-GB"/>
              </w:rPr>
            </w:pPr>
            <w:r>
              <w:rPr>
                <w:b/>
                <w:bCs/>
                <w:i/>
                <w:noProof/>
                <w:lang w:val="en-GB" w:eastAsia="en-GB"/>
              </w:rPr>
              <w:t>utra-BCCH-Container</w:t>
            </w:r>
          </w:p>
          <w:p w14:paraId="043E1A79" w14:textId="77777777" w:rsidR="00A8245E" w:rsidRDefault="00A8245E">
            <w:pPr>
              <w:pStyle w:val="TAL"/>
              <w:rPr>
                <w:lang w:val="en-GB" w:eastAsia="en-GB"/>
              </w:rPr>
            </w:pPr>
            <w:r>
              <w:rPr>
                <w:lang w:val="en-GB" w:eastAsia="en-GB"/>
              </w:rPr>
              <w:t>Contains System Information Container message</w:t>
            </w:r>
            <w:r>
              <w:rPr>
                <w:iCs/>
                <w:noProof/>
                <w:lang w:val="en-GB" w:eastAsia="en-GB"/>
              </w:rPr>
              <w:t xml:space="preserve"> as defined in TS 25.331 [19].</w:t>
            </w:r>
          </w:p>
        </w:tc>
      </w:tr>
      <w:tr w:rsidR="00A8245E" w14:paraId="1A0BD652" w14:textId="77777777" w:rsidTr="00A8245E">
        <w:trPr>
          <w:cantSplit/>
          <w:trHeight w:val="163"/>
        </w:trPr>
        <w:tc>
          <w:tcPr>
            <w:tcW w:w="9639" w:type="dxa"/>
            <w:tcBorders>
              <w:top w:val="single" w:sz="4" w:space="0" w:color="808080"/>
              <w:left w:val="single" w:sz="4" w:space="0" w:color="808080"/>
              <w:bottom w:val="single" w:sz="4" w:space="0" w:color="808080"/>
              <w:right w:val="single" w:sz="4" w:space="0" w:color="808080"/>
            </w:tcBorders>
            <w:hideMark/>
          </w:tcPr>
          <w:p w14:paraId="1BDDAAC4" w14:textId="77777777" w:rsidR="00A8245E" w:rsidRDefault="00A8245E">
            <w:pPr>
              <w:pStyle w:val="TAL"/>
              <w:rPr>
                <w:b/>
                <w:i/>
                <w:noProof/>
                <w:lang w:val="en-GB"/>
              </w:rPr>
            </w:pPr>
            <w:r>
              <w:rPr>
                <w:b/>
                <w:i/>
                <w:noProof/>
                <w:lang w:val="en-GB"/>
              </w:rPr>
              <w:t>waitTime</w:t>
            </w:r>
          </w:p>
          <w:p w14:paraId="21ECF1FA" w14:textId="77777777" w:rsidR="00A8245E" w:rsidRDefault="00A8245E">
            <w:pPr>
              <w:pStyle w:val="TAL"/>
              <w:rPr>
                <w:noProof/>
                <w:lang w:val="en-GB"/>
              </w:rPr>
            </w:pPr>
            <w:r>
              <w:rPr>
                <w:lang w:val="en-GB"/>
              </w:rPr>
              <w:t>Wait time value in seconds.</w:t>
            </w:r>
          </w:p>
        </w:tc>
      </w:tr>
    </w:tbl>
    <w:p w14:paraId="5329BABD" w14:textId="77777777" w:rsidR="00A8245E" w:rsidRDefault="00A8245E" w:rsidP="00A8245E">
      <w:pPr>
        <w:rPr>
          <w:noProof/>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A8245E" w14:paraId="0240D284" w14:textId="77777777" w:rsidTr="00330A9F">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02EDD249" w14:textId="77777777" w:rsidR="00A8245E" w:rsidRDefault="00A8245E">
            <w:pPr>
              <w:pStyle w:val="TAH"/>
              <w:rPr>
                <w:iCs/>
                <w:lang w:val="en-GB" w:eastAsia="en-GB"/>
              </w:rPr>
            </w:pPr>
            <w:r>
              <w:rPr>
                <w:iCs/>
                <w:lang w:val="en-GB" w:eastAsia="en-GB"/>
              </w:rPr>
              <w:t>Conditional presence</w:t>
            </w:r>
          </w:p>
        </w:tc>
        <w:tc>
          <w:tcPr>
            <w:tcW w:w="7376" w:type="dxa"/>
            <w:tcBorders>
              <w:top w:val="single" w:sz="4" w:space="0" w:color="808080"/>
              <w:left w:val="single" w:sz="4" w:space="0" w:color="808080"/>
              <w:bottom w:val="single" w:sz="4" w:space="0" w:color="808080"/>
              <w:right w:val="single" w:sz="4" w:space="0" w:color="808080"/>
            </w:tcBorders>
            <w:hideMark/>
          </w:tcPr>
          <w:p w14:paraId="78A8E407" w14:textId="77777777" w:rsidR="00A8245E" w:rsidRDefault="00A8245E">
            <w:pPr>
              <w:pStyle w:val="TAH"/>
              <w:rPr>
                <w:lang w:val="en-GB" w:eastAsia="en-GB"/>
              </w:rPr>
            </w:pPr>
            <w:r>
              <w:rPr>
                <w:iCs/>
                <w:lang w:val="en-GB" w:eastAsia="en-GB"/>
              </w:rPr>
              <w:t>Explanation</w:t>
            </w:r>
          </w:p>
        </w:tc>
      </w:tr>
      <w:tr w:rsidR="00A8245E" w14:paraId="0E41643C" w14:textId="77777777" w:rsidTr="00330A9F">
        <w:trPr>
          <w:cantSplit/>
        </w:trPr>
        <w:tc>
          <w:tcPr>
            <w:tcW w:w="2269" w:type="dxa"/>
            <w:tcBorders>
              <w:top w:val="single" w:sz="4" w:space="0" w:color="808080"/>
              <w:left w:val="single" w:sz="4" w:space="0" w:color="808080"/>
              <w:bottom w:val="single" w:sz="4" w:space="0" w:color="808080"/>
              <w:right w:val="single" w:sz="4" w:space="0" w:color="808080"/>
            </w:tcBorders>
            <w:hideMark/>
          </w:tcPr>
          <w:p w14:paraId="0BD8C0A3" w14:textId="77777777" w:rsidR="00A8245E" w:rsidRDefault="00A8245E">
            <w:pPr>
              <w:pStyle w:val="TAL"/>
              <w:rPr>
                <w:i/>
                <w:noProof/>
                <w:lang w:val="en-GB" w:eastAsia="en-GB"/>
              </w:rPr>
            </w:pPr>
            <w:r>
              <w:rPr>
                <w:i/>
                <w:noProof/>
                <w:lang w:val="en-GB" w:eastAsia="en-GB"/>
              </w:rPr>
              <w:t>5GC</w:t>
            </w:r>
          </w:p>
        </w:tc>
        <w:tc>
          <w:tcPr>
            <w:tcW w:w="7376" w:type="dxa"/>
            <w:tcBorders>
              <w:top w:val="single" w:sz="4" w:space="0" w:color="808080"/>
              <w:left w:val="single" w:sz="4" w:space="0" w:color="808080"/>
              <w:bottom w:val="single" w:sz="4" w:space="0" w:color="808080"/>
              <w:right w:val="single" w:sz="4" w:space="0" w:color="808080"/>
            </w:tcBorders>
            <w:hideMark/>
          </w:tcPr>
          <w:p w14:paraId="1562E6EA" w14:textId="77777777" w:rsidR="00A8245E" w:rsidRDefault="00A8245E">
            <w:pPr>
              <w:pStyle w:val="TAL"/>
              <w:rPr>
                <w:lang w:val="en-GB" w:eastAsia="en-GB"/>
              </w:rPr>
            </w:pPr>
            <w:r>
              <w:rPr>
                <w:lang w:val="en-GB" w:eastAsia="en-GB"/>
              </w:rPr>
              <w:t>The field is optionally present, Need ON, if the UE is connected to 5GC; otherwise the field is not present.</w:t>
            </w:r>
          </w:p>
        </w:tc>
      </w:tr>
      <w:tr w:rsidR="004749CE" w14:paraId="30F187E1" w14:textId="77777777" w:rsidTr="00330A9F">
        <w:trPr>
          <w:cantSplit/>
          <w:ins w:id="1022" w:author="PostR2#108" w:date="2020-01-23T15:46:00Z"/>
        </w:trPr>
        <w:tc>
          <w:tcPr>
            <w:tcW w:w="2269" w:type="dxa"/>
            <w:tcBorders>
              <w:top w:val="single" w:sz="4" w:space="0" w:color="808080"/>
              <w:left w:val="single" w:sz="4" w:space="0" w:color="808080"/>
              <w:bottom w:val="single" w:sz="4" w:space="0" w:color="808080"/>
              <w:right w:val="single" w:sz="4" w:space="0" w:color="808080"/>
            </w:tcBorders>
          </w:tcPr>
          <w:p w14:paraId="42B2117E" w14:textId="1186C578" w:rsidR="004749CE" w:rsidRDefault="004749CE" w:rsidP="00491307">
            <w:pPr>
              <w:pStyle w:val="TAL"/>
              <w:rPr>
                <w:ins w:id="1023" w:author="PostR2#108" w:date="2020-01-23T15:46:00Z"/>
                <w:i/>
                <w:noProof/>
                <w:lang w:val="en-GB" w:eastAsia="en-GB"/>
              </w:rPr>
            </w:pPr>
            <w:ins w:id="1024" w:author="PostR2#108" w:date="2020-01-23T15:46:00Z">
              <w:r>
                <w:rPr>
                  <w:i/>
                  <w:noProof/>
                  <w:lang w:val="en-GB" w:eastAsia="en-GB"/>
                </w:rPr>
                <w:t>BLCE</w:t>
              </w:r>
            </w:ins>
            <w:ins w:id="1025" w:author="QC109e2 (Umesh)" w:date="2020-03-04T15:40:00Z">
              <w:r w:rsidR="00C55575">
                <w:rPr>
                  <w:i/>
                  <w:noProof/>
                  <w:lang w:val="en-GB" w:eastAsia="en-GB"/>
                </w:rPr>
                <w:t>noIDLEeDRX</w:t>
              </w:r>
            </w:ins>
          </w:p>
        </w:tc>
        <w:tc>
          <w:tcPr>
            <w:tcW w:w="7376" w:type="dxa"/>
            <w:tcBorders>
              <w:top w:val="single" w:sz="4" w:space="0" w:color="808080"/>
              <w:left w:val="single" w:sz="4" w:space="0" w:color="808080"/>
              <w:bottom w:val="single" w:sz="4" w:space="0" w:color="808080"/>
              <w:right w:val="single" w:sz="4" w:space="0" w:color="808080"/>
            </w:tcBorders>
          </w:tcPr>
          <w:p w14:paraId="4455F700" w14:textId="5580E1B1" w:rsidR="004749CE" w:rsidRDefault="004749CE" w:rsidP="00491307">
            <w:pPr>
              <w:pStyle w:val="TAL"/>
              <w:rPr>
                <w:ins w:id="1026" w:author="PostR2#108" w:date="2020-01-23T15:46:00Z"/>
                <w:lang w:val="en-GB" w:eastAsia="en-GB"/>
              </w:rPr>
            </w:pPr>
            <w:ins w:id="1027" w:author="PostR2#108" w:date="2020-01-23T15:46:00Z">
              <w:r>
                <w:rPr>
                  <w:lang w:val="en-GB" w:eastAsia="en-GB"/>
                </w:rPr>
                <w:t xml:space="preserve">The field is optionally present, Need OR, if the UE is a BL UE or UE in CE and the UE is connected to 5GC </w:t>
              </w:r>
            </w:ins>
            <w:ins w:id="1028" w:author="QC109e2 (Umesh)" w:date="2020-03-04T15:40:00Z">
              <w:r w:rsidR="00C55575">
                <w:rPr>
                  <w:lang w:val="en-GB" w:eastAsia="en-GB"/>
                </w:rPr>
                <w:t>and ID</w:t>
              </w:r>
            </w:ins>
            <w:ins w:id="1029" w:author="QC109e2 (Umesh)" w:date="2020-03-04T15:41:00Z">
              <w:r w:rsidR="00C55575">
                <w:rPr>
                  <w:lang w:val="en-GB" w:eastAsia="en-GB"/>
                </w:rPr>
                <w:t xml:space="preserve">LE mode eDRX is not configured </w:t>
              </w:r>
            </w:ins>
            <w:ins w:id="1030" w:author="PostR2#108" w:date="2020-01-23T15:46:00Z">
              <w:r>
                <w:rPr>
                  <w:lang w:val="en-GB" w:eastAsia="en-GB"/>
                </w:rPr>
                <w:t xml:space="preserve">and </w:t>
              </w:r>
              <w:r w:rsidRPr="00F77BF2">
                <w:rPr>
                  <w:i/>
                </w:rPr>
                <w:t>ran-PagingCycle-r15</w:t>
              </w:r>
              <w:r>
                <w:rPr>
                  <w:lang w:val="en-US"/>
                </w:rPr>
                <w:t xml:space="preserve"> is absent</w:t>
              </w:r>
              <w:r>
                <w:rPr>
                  <w:lang w:val="en-GB" w:eastAsia="en-GB"/>
                </w:rPr>
                <w:t>; otherwise the field is not present.</w:t>
              </w:r>
            </w:ins>
          </w:p>
        </w:tc>
      </w:tr>
      <w:tr w:rsidR="00A8245E" w14:paraId="3D1E3B67" w14:textId="77777777" w:rsidTr="00330A9F">
        <w:trPr>
          <w:cantSplit/>
        </w:trPr>
        <w:tc>
          <w:tcPr>
            <w:tcW w:w="2269" w:type="dxa"/>
            <w:tcBorders>
              <w:top w:val="single" w:sz="4" w:space="0" w:color="808080"/>
              <w:left w:val="single" w:sz="4" w:space="0" w:color="808080"/>
              <w:bottom w:val="single" w:sz="4" w:space="0" w:color="808080"/>
              <w:right w:val="single" w:sz="4" w:space="0" w:color="808080"/>
            </w:tcBorders>
            <w:hideMark/>
          </w:tcPr>
          <w:p w14:paraId="7DAF1617" w14:textId="77777777" w:rsidR="00A8245E" w:rsidRDefault="00A8245E">
            <w:pPr>
              <w:pStyle w:val="TAL"/>
              <w:rPr>
                <w:i/>
                <w:noProof/>
                <w:lang w:val="en-GB" w:eastAsia="en-GB"/>
              </w:rPr>
            </w:pPr>
            <w:r>
              <w:rPr>
                <w:i/>
                <w:noProof/>
                <w:lang w:val="en-GB" w:eastAsia="en-GB"/>
              </w:rPr>
              <w:t>EARFCN-max</w:t>
            </w:r>
          </w:p>
        </w:tc>
        <w:tc>
          <w:tcPr>
            <w:tcW w:w="7376" w:type="dxa"/>
            <w:tcBorders>
              <w:top w:val="single" w:sz="4" w:space="0" w:color="808080"/>
              <w:left w:val="single" w:sz="4" w:space="0" w:color="808080"/>
              <w:bottom w:val="single" w:sz="4" w:space="0" w:color="808080"/>
              <w:right w:val="single" w:sz="4" w:space="0" w:color="808080"/>
            </w:tcBorders>
            <w:hideMark/>
          </w:tcPr>
          <w:p w14:paraId="40EF7311" w14:textId="77777777" w:rsidR="00A8245E" w:rsidRDefault="00A8245E">
            <w:pPr>
              <w:pStyle w:val="TAL"/>
              <w:rPr>
                <w:lang w:val="en-GB" w:eastAsia="en-GB"/>
              </w:rPr>
            </w:pPr>
            <w:r>
              <w:rPr>
                <w:lang w:val="en-GB" w:eastAsia="en-GB"/>
              </w:rPr>
              <w:t xml:space="preserve">The field is mandatory present if the corresponding </w:t>
            </w:r>
            <w:r>
              <w:rPr>
                <w:i/>
                <w:lang w:val="en-GB" w:eastAsia="en-GB"/>
              </w:rPr>
              <w:t>carrierFreq</w:t>
            </w:r>
            <w:r>
              <w:rPr>
                <w:lang w:val="en-GB" w:eastAsia="en-GB"/>
              </w:rPr>
              <w:t xml:space="preserve"> (i.e. without suffix) is set to </w:t>
            </w:r>
            <w:r>
              <w:rPr>
                <w:i/>
                <w:lang w:val="en-GB" w:eastAsia="en-GB"/>
              </w:rPr>
              <w:t>maxEARFCN</w:t>
            </w:r>
            <w:r>
              <w:rPr>
                <w:lang w:val="en-GB" w:eastAsia="en-GB"/>
              </w:rPr>
              <w:t>. Otherwise the field is not present.</w:t>
            </w:r>
          </w:p>
        </w:tc>
      </w:tr>
      <w:tr w:rsidR="00330A9F" w14:paraId="4B8F7FB8" w14:textId="77777777" w:rsidTr="00330A9F">
        <w:trPr>
          <w:cantSplit/>
          <w:ins w:id="1031" w:author="PostR2#108" w:date="2020-01-23T15:48:00Z"/>
        </w:trPr>
        <w:tc>
          <w:tcPr>
            <w:tcW w:w="2269" w:type="dxa"/>
            <w:tcBorders>
              <w:top w:val="single" w:sz="4" w:space="0" w:color="808080"/>
              <w:left w:val="single" w:sz="4" w:space="0" w:color="808080"/>
              <w:bottom w:val="single" w:sz="4" w:space="0" w:color="808080"/>
              <w:right w:val="single" w:sz="4" w:space="0" w:color="808080"/>
            </w:tcBorders>
            <w:hideMark/>
          </w:tcPr>
          <w:p w14:paraId="79734621" w14:textId="77777777" w:rsidR="00330A9F" w:rsidRDefault="00330A9F" w:rsidP="00491307">
            <w:pPr>
              <w:pStyle w:val="TAL"/>
              <w:rPr>
                <w:ins w:id="1032" w:author="PostR2#108" w:date="2020-01-23T15:48:00Z"/>
                <w:i/>
                <w:noProof/>
                <w:lang w:val="en-GB" w:eastAsia="en-GB"/>
              </w:rPr>
            </w:pPr>
            <w:ins w:id="1033" w:author="PostR2#108" w:date="2020-01-23T15:48:00Z">
              <w:r>
                <w:rPr>
                  <w:i/>
                  <w:noProof/>
                  <w:lang w:val="en-GB" w:eastAsia="en-GB"/>
                </w:rPr>
                <w:t>EarlySec</w:t>
              </w:r>
            </w:ins>
          </w:p>
        </w:tc>
        <w:tc>
          <w:tcPr>
            <w:tcW w:w="7376" w:type="dxa"/>
            <w:tcBorders>
              <w:top w:val="single" w:sz="4" w:space="0" w:color="808080"/>
              <w:left w:val="single" w:sz="4" w:space="0" w:color="808080"/>
              <w:bottom w:val="single" w:sz="4" w:space="0" w:color="808080"/>
              <w:right w:val="single" w:sz="4" w:space="0" w:color="808080"/>
            </w:tcBorders>
            <w:hideMark/>
          </w:tcPr>
          <w:p w14:paraId="565665E2" w14:textId="3F44EADD" w:rsidR="00330A9F" w:rsidRDefault="00330A9F" w:rsidP="00491307">
            <w:pPr>
              <w:pStyle w:val="TAL"/>
              <w:rPr>
                <w:ins w:id="1034" w:author="PostR2#108" w:date="2020-01-23T15:48:00Z"/>
                <w:lang w:val="en-GB" w:eastAsia="en-GB"/>
              </w:rPr>
            </w:pPr>
            <w:ins w:id="1035" w:author="PostR2#108" w:date="2020-01-23T15:48:00Z">
              <w:r>
                <w:rPr>
                  <w:lang w:val="en-GB" w:eastAsia="en-GB"/>
                </w:rPr>
                <w:t>The field is optionally present, Need ON, if the UE supports UP-EDT or UP transmission using PUR or UP CIoT 5GS optimi</w:t>
              </w:r>
            </w:ins>
            <w:ins w:id="1036" w:author="QC109e2 (Umesh)" w:date="2020-03-04T15:38:00Z">
              <w:r w:rsidR="00C55575">
                <w:rPr>
                  <w:lang w:val="en-GB" w:eastAsia="en-GB"/>
                </w:rPr>
                <w:t>s</w:t>
              </w:r>
            </w:ins>
            <w:ins w:id="1037" w:author="PostR2#108" w:date="2020-01-23T15:48:00Z">
              <w:r>
                <w:rPr>
                  <w:lang w:val="en-GB" w:eastAsia="en-GB"/>
                </w:rPr>
                <w:t xml:space="preserve">ation and </w:t>
              </w:r>
              <w:r>
                <w:rPr>
                  <w:i/>
                  <w:lang w:val="en-GB" w:eastAsia="en-GB"/>
                </w:rPr>
                <w:t>releaseCause</w:t>
              </w:r>
              <w:r>
                <w:rPr>
                  <w:lang w:val="en-GB" w:eastAsia="en-GB"/>
                </w:rPr>
                <w:t xml:space="preserve"> is set to </w:t>
              </w:r>
              <w:r>
                <w:rPr>
                  <w:i/>
                  <w:lang w:val="en-GB" w:eastAsia="en-GB"/>
                </w:rPr>
                <w:t>rrc-Suspend</w:t>
              </w:r>
              <w:r>
                <w:rPr>
                  <w:lang w:val="en-GB" w:eastAsia="en-GB"/>
                </w:rPr>
                <w:t>; otherwise the field is not present.</w:t>
              </w:r>
            </w:ins>
          </w:p>
        </w:tc>
      </w:tr>
      <w:tr w:rsidR="00A8245E" w14:paraId="5E77639C" w14:textId="77777777" w:rsidTr="00330A9F">
        <w:trPr>
          <w:cantSplit/>
        </w:trPr>
        <w:tc>
          <w:tcPr>
            <w:tcW w:w="2269" w:type="dxa"/>
            <w:tcBorders>
              <w:top w:val="single" w:sz="4" w:space="0" w:color="808080"/>
              <w:left w:val="single" w:sz="4" w:space="0" w:color="808080"/>
              <w:bottom w:val="single" w:sz="4" w:space="0" w:color="808080"/>
              <w:right w:val="single" w:sz="4" w:space="0" w:color="808080"/>
            </w:tcBorders>
            <w:hideMark/>
          </w:tcPr>
          <w:p w14:paraId="4BD9AB4B" w14:textId="77777777" w:rsidR="00A8245E" w:rsidRDefault="00A8245E">
            <w:pPr>
              <w:pStyle w:val="TAL"/>
              <w:rPr>
                <w:i/>
                <w:noProof/>
                <w:lang w:val="en-GB" w:eastAsia="en-GB"/>
              </w:rPr>
            </w:pPr>
            <w:r>
              <w:rPr>
                <w:i/>
                <w:noProof/>
                <w:lang w:val="en-GB" w:eastAsia="en-GB"/>
              </w:rPr>
              <w:t>IdleInfoEUTRA</w:t>
            </w:r>
          </w:p>
        </w:tc>
        <w:tc>
          <w:tcPr>
            <w:tcW w:w="7376" w:type="dxa"/>
            <w:tcBorders>
              <w:top w:val="single" w:sz="4" w:space="0" w:color="808080"/>
              <w:left w:val="single" w:sz="4" w:space="0" w:color="808080"/>
              <w:bottom w:val="single" w:sz="4" w:space="0" w:color="808080"/>
              <w:right w:val="single" w:sz="4" w:space="0" w:color="808080"/>
            </w:tcBorders>
            <w:hideMark/>
          </w:tcPr>
          <w:p w14:paraId="788D4405" w14:textId="77777777" w:rsidR="00A8245E" w:rsidRDefault="00A8245E">
            <w:pPr>
              <w:pStyle w:val="TAL"/>
              <w:rPr>
                <w:lang w:val="en-GB" w:eastAsia="en-GB"/>
              </w:rPr>
            </w:pPr>
            <w:r>
              <w:rPr>
                <w:lang w:val="en-GB" w:eastAsia="en-GB"/>
              </w:rPr>
              <w:t xml:space="preserve">The field is optionally present, Need OP, if the </w:t>
            </w:r>
            <w:r>
              <w:rPr>
                <w:i/>
                <w:lang w:val="en-GB" w:eastAsia="en-GB"/>
              </w:rPr>
              <w:t>IdleModeMobilityControlInfo</w:t>
            </w:r>
            <w:r>
              <w:rPr>
                <w:lang w:val="en-GB" w:eastAsia="en-GB"/>
              </w:rPr>
              <w:t xml:space="preserve"> (i.e. without suffix) is included and includes </w:t>
            </w:r>
            <w:r>
              <w:rPr>
                <w:i/>
                <w:lang w:val="en-GB" w:eastAsia="en-GB"/>
              </w:rPr>
              <w:t>freqPriorityListEUTRA</w:t>
            </w:r>
            <w:r>
              <w:rPr>
                <w:lang w:val="en-GB" w:eastAsia="en-GB"/>
              </w:rPr>
              <w:t>; otherwise the field is not present.</w:t>
            </w:r>
          </w:p>
        </w:tc>
      </w:tr>
      <w:tr w:rsidR="00A8245E" w14:paraId="0AFCCB4C" w14:textId="77777777" w:rsidTr="00330A9F">
        <w:trPr>
          <w:cantSplit/>
        </w:trPr>
        <w:tc>
          <w:tcPr>
            <w:tcW w:w="2269" w:type="dxa"/>
            <w:tcBorders>
              <w:top w:val="single" w:sz="4" w:space="0" w:color="808080"/>
              <w:left w:val="single" w:sz="4" w:space="0" w:color="808080"/>
              <w:bottom w:val="single" w:sz="4" w:space="0" w:color="808080"/>
              <w:right w:val="single" w:sz="4" w:space="0" w:color="808080"/>
            </w:tcBorders>
            <w:hideMark/>
          </w:tcPr>
          <w:p w14:paraId="253531D0" w14:textId="77777777" w:rsidR="00A8245E" w:rsidRDefault="00A8245E">
            <w:pPr>
              <w:pStyle w:val="TAL"/>
              <w:rPr>
                <w:i/>
                <w:noProof/>
                <w:lang w:val="en-GB" w:eastAsia="en-GB"/>
              </w:rPr>
            </w:pPr>
            <w:r>
              <w:rPr>
                <w:i/>
                <w:noProof/>
                <w:lang w:val="en-GB" w:eastAsia="en-GB"/>
              </w:rPr>
              <w:t>INACTIVE</w:t>
            </w:r>
          </w:p>
        </w:tc>
        <w:tc>
          <w:tcPr>
            <w:tcW w:w="7376" w:type="dxa"/>
            <w:tcBorders>
              <w:top w:val="single" w:sz="4" w:space="0" w:color="808080"/>
              <w:left w:val="single" w:sz="4" w:space="0" w:color="808080"/>
              <w:bottom w:val="single" w:sz="4" w:space="0" w:color="808080"/>
              <w:right w:val="single" w:sz="4" w:space="0" w:color="808080"/>
            </w:tcBorders>
            <w:hideMark/>
          </w:tcPr>
          <w:p w14:paraId="04C4BFC0" w14:textId="77777777" w:rsidR="00A8245E" w:rsidRDefault="00A8245E">
            <w:pPr>
              <w:pStyle w:val="TAL"/>
              <w:rPr>
                <w:lang w:val="en-GB" w:eastAsia="en-GB"/>
              </w:rPr>
            </w:pPr>
            <w:r>
              <w:rPr>
                <w:lang w:val="en-GB" w:eastAsia="en-GB"/>
              </w:rPr>
              <w:t>The field is mandatory present in this release.</w:t>
            </w:r>
          </w:p>
        </w:tc>
      </w:tr>
      <w:tr w:rsidR="00A8245E" w14:paraId="6B9A0AE8" w14:textId="77777777" w:rsidTr="00330A9F">
        <w:trPr>
          <w:cantSplit/>
        </w:trPr>
        <w:tc>
          <w:tcPr>
            <w:tcW w:w="2269" w:type="dxa"/>
            <w:tcBorders>
              <w:top w:val="single" w:sz="4" w:space="0" w:color="808080"/>
              <w:left w:val="single" w:sz="4" w:space="0" w:color="808080"/>
              <w:bottom w:val="single" w:sz="4" w:space="0" w:color="808080"/>
              <w:right w:val="single" w:sz="4" w:space="0" w:color="808080"/>
            </w:tcBorders>
            <w:hideMark/>
          </w:tcPr>
          <w:p w14:paraId="1F0FCBF9" w14:textId="77777777" w:rsidR="00A8245E" w:rsidRDefault="00A8245E">
            <w:pPr>
              <w:pStyle w:val="TAL"/>
              <w:rPr>
                <w:i/>
                <w:noProof/>
                <w:lang w:val="en-GB" w:eastAsia="en-GB"/>
              </w:rPr>
            </w:pPr>
            <w:r>
              <w:rPr>
                <w:i/>
                <w:noProof/>
                <w:lang w:val="en-GB" w:eastAsia="en-GB"/>
              </w:rPr>
              <w:t>NoRedirect-r8</w:t>
            </w:r>
          </w:p>
        </w:tc>
        <w:tc>
          <w:tcPr>
            <w:tcW w:w="7376" w:type="dxa"/>
            <w:tcBorders>
              <w:top w:val="single" w:sz="4" w:space="0" w:color="808080"/>
              <w:left w:val="single" w:sz="4" w:space="0" w:color="808080"/>
              <w:bottom w:val="single" w:sz="4" w:space="0" w:color="808080"/>
              <w:right w:val="single" w:sz="4" w:space="0" w:color="808080"/>
            </w:tcBorders>
            <w:hideMark/>
          </w:tcPr>
          <w:p w14:paraId="3C10CD20" w14:textId="77777777" w:rsidR="00A8245E" w:rsidRDefault="00A8245E">
            <w:pPr>
              <w:pStyle w:val="TAL"/>
              <w:rPr>
                <w:lang w:val="en-GB" w:eastAsia="en-GB"/>
              </w:rPr>
            </w:pPr>
            <w:r>
              <w:rPr>
                <w:lang w:val="en-GB" w:eastAsia="en-GB"/>
              </w:rPr>
              <w:t xml:space="preserve">The field is optionally present, Need OP, if the </w:t>
            </w:r>
            <w:r>
              <w:rPr>
                <w:i/>
                <w:lang w:val="en-GB" w:eastAsia="en-GB"/>
              </w:rPr>
              <w:t>redirectedCarrierInfo</w:t>
            </w:r>
            <w:r>
              <w:rPr>
                <w:lang w:val="en-GB" w:eastAsia="en-GB"/>
              </w:rPr>
              <w:t xml:space="preserve"> (i.e. without suffix) is not included; otherwise the field is not present.</w:t>
            </w:r>
          </w:p>
        </w:tc>
      </w:tr>
      <w:tr w:rsidR="00A8245E" w14:paraId="2B46E6E0" w14:textId="77777777" w:rsidTr="00330A9F">
        <w:trPr>
          <w:cantSplit/>
        </w:trPr>
        <w:tc>
          <w:tcPr>
            <w:tcW w:w="2269" w:type="dxa"/>
            <w:tcBorders>
              <w:top w:val="single" w:sz="4" w:space="0" w:color="808080"/>
              <w:left w:val="single" w:sz="4" w:space="0" w:color="808080"/>
              <w:bottom w:val="single" w:sz="4" w:space="0" w:color="808080"/>
              <w:right w:val="single" w:sz="4" w:space="0" w:color="808080"/>
            </w:tcBorders>
            <w:hideMark/>
          </w:tcPr>
          <w:p w14:paraId="0FA14EA9" w14:textId="77777777" w:rsidR="00A8245E" w:rsidRDefault="00A8245E">
            <w:pPr>
              <w:pStyle w:val="TAL"/>
              <w:rPr>
                <w:i/>
                <w:noProof/>
                <w:lang w:val="en-GB" w:eastAsia="en-GB"/>
              </w:rPr>
            </w:pPr>
            <w:r>
              <w:rPr>
                <w:i/>
                <w:noProof/>
                <w:lang w:val="en-GB" w:eastAsia="en-GB"/>
              </w:rPr>
              <w:t>Redirection</w:t>
            </w:r>
          </w:p>
        </w:tc>
        <w:tc>
          <w:tcPr>
            <w:tcW w:w="7376" w:type="dxa"/>
            <w:tcBorders>
              <w:top w:val="single" w:sz="4" w:space="0" w:color="808080"/>
              <w:left w:val="single" w:sz="4" w:space="0" w:color="808080"/>
              <w:bottom w:val="single" w:sz="4" w:space="0" w:color="808080"/>
              <w:right w:val="single" w:sz="4" w:space="0" w:color="808080"/>
            </w:tcBorders>
            <w:hideMark/>
          </w:tcPr>
          <w:p w14:paraId="3A535DEC" w14:textId="77777777" w:rsidR="00A8245E" w:rsidRDefault="00A8245E">
            <w:pPr>
              <w:pStyle w:val="TAL"/>
              <w:rPr>
                <w:lang w:val="en-GB" w:eastAsia="en-GB"/>
              </w:rPr>
            </w:pPr>
            <w:r>
              <w:rPr>
                <w:lang w:val="en-GB" w:eastAsia="en-GB"/>
              </w:rPr>
              <w:t xml:space="preserve">The field is optionally present, Need ON, if the </w:t>
            </w:r>
            <w:r>
              <w:rPr>
                <w:i/>
                <w:iCs/>
                <w:lang w:val="en-GB" w:eastAsia="en-GB"/>
              </w:rPr>
              <w:t>redirectedCarrierInfo</w:t>
            </w:r>
            <w:r>
              <w:rPr>
                <w:lang w:val="en-GB" w:eastAsia="en-GB"/>
              </w:rPr>
              <w:t xml:space="preserve"> is included and set to </w:t>
            </w:r>
            <w:r>
              <w:rPr>
                <w:i/>
                <w:lang w:val="en-GB" w:eastAsia="en-GB"/>
              </w:rPr>
              <w:t>geran</w:t>
            </w:r>
            <w:r>
              <w:rPr>
                <w:lang w:val="en-GB" w:eastAsia="en-GB"/>
              </w:rPr>
              <w:t xml:space="preserve">, </w:t>
            </w:r>
            <w:r>
              <w:rPr>
                <w:i/>
                <w:lang w:val="en-GB" w:eastAsia="en-GB"/>
              </w:rPr>
              <w:t>utra-FDD</w:t>
            </w:r>
            <w:r>
              <w:rPr>
                <w:lang w:val="en-GB" w:eastAsia="en-GB"/>
              </w:rPr>
              <w:t xml:space="preserve">, </w:t>
            </w:r>
            <w:r>
              <w:rPr>
                <w:i/>
                <w:lang w:val="en-GB" w:eastAsia="en-GB"/>
              </w:rPr>
              <w:t>utra-TDD</w:t>
            </w:r>
            <w:r>
              <w:rPr>
                <w:lang w:val="en-GB" w:eastAsia="en-GB"/>
              </w:rPr>
              <w:t xml:space="preserve"> or </w:t>
            </w:r>
            <w:r>
              <w:rPr>
                <w:i/>
                <w:lang w:val="en-GB" w:eastAsia="en-GB"/>
              </w:rPr>
              <w:t>utra-TDD-r10</w:t>
            </w:r>
            <w:r>
              <w:rPr>
                <w:lang w:val="en-GB" w:eastAsia="en-GB"/>
              </w:rPr>
              <w:t>; otherwise the field is not present.</w:t>
            </w:r>
          </w:p>
        </w:tc>
      </w:tr>
      <w:tr w:rsidR="00A8245E" w14:paraId="18ECA0ED" w14:textId="2F61F0A7" w:rsidTr="00330A9F">
        <w:trPr>
          <w:cantSplit/>
        </w:trPr>
        <w:tc>
          <w:tcPr>
            <w:tcW w:w="2269" w:type="dxa"/>
            <w:tcBorders>
              <w:top w:val="single" w:sz="4" w:space="0" w:color="808080"/>
              <w:left w:val="single" w:sz="4" w:space="0" w:color="808080"/>
              <w:bottom w:val="single" w:sz="4" w:space="0" w:color="808080"/>
              <w:right w:val="single" w:sz="4" w:space="0" w:color="808080"/>
            </w:tcBorders>
            <w:hideMark/>
          </w:tcPr>
          <w:p w14:paraId="5A13E56F" w14:textId="595EF61E" w:rsidR="00A8245E" w:rsidRDefault="00A8245E">
            <w:pPr>
              <w:pStyle w:val="TAL"/>
              <w:rPr>
                <w:i/>
                <w:noProof/>
                <w:lang w:val="en-GB" w:eastAsia="en-GB"/>
              </w:rPr>
            </w:pPr>
            <w:r>
              <w:rPr>
                <w:i/>
                <w:noProof/>
                <w:lang w:val="en-GB" w:eastAsia="en-GB"/>
              </w:rPr>
              <w:t>UP-EDT</w:t>
            </w:r>
          </w:p>
        </w:tc>
        <w:tc>
          <w:tcPr>
            <w:tcW w:w="7376" w:type="dxa"/>
            <w:tcBorders>
              <w:top w:val="single" w:sz="4" w:space="0" w:color="808080"/>
              <w:left w:val="single" w:sz="4" w:space="0" w:color="808080"/>
              <w:bottom w:val="single" w:sz="4" w:space="0" w:color="808080"/>
              <w:right w:val="single" w:sz="4" w:space="0" w:color="808080"/>
            </w:tcBorders>
            <w:hideMark/>
          </w:tcPr>
          <w:p w14:paraId="4855A6CB" w14:textId="21E027C2" w:rsidR="00A8245E" w:rsidRDefault="00A8245E">
            <w:pPr>
              <w:pStyle w:val="TAL"/>
              <w:rPr>
                <w:lang w:val="en-GB" w:eastAsia="en-GB"/>
              </w:rPr>
            </w:pPr>
            <w:r>
              <w:rPr>
                <w:lang w:val="en-GB" w:eastAsia="en-GB"/>
              </w:rPr>
              <w:t xml:space="preserve">The field is optionally present, Need ON, if the UE supports UP-EDT and </w:t>
            </w:r>
            <w:r>
              <w:rPr>
                <w:i/>
                <w:lang w:val="en-GB" w:eastAsia="en-GB"/>
              </w:rPr>
              <w:t>releaseCause</w:t>
            </w:r>
            <w:r>
              <w:rPr>
                <w:lang w:val="en-GB" w:eastAsia="en-GB"/>
              </w:rPr>
              <w:t xml:space="preserve"> is set to </w:t>
            </w:r>
            <w:r>
              <w:rPr>
                <w:i/>
                <w:lang w:val="en-GB" w:eastAsia="en-GB"/>
              </w:rPr>
              <w:t>rrc-Suspend</w:t>
            </w:r>
            <w:r>
              <w:rPr>
                <w:lang w:val="en-GB" w:eastAsia="en-GB"/>
              </w:rPr>
              <w:t>; otherwise the field is not present.</w:t>
            </w:r>
          </w:p>
        </w:tc>
      </w:tr>
    </w:tbl>
    <w:p w14:paraId="48E65C25" w14:textId="77777777" w:rsidR="00A8245E" w:rsidRDefault="00A8245E" w:rsidP="00A8245E"/>
    <w:p w14:paraId="69D14437" w14:textId="77777777" w:rsidR="00A8245E" w:rsidRDefault="00A8245E" w:rsidP="00A8245E">
      <w:pPr>
        <w:rPr>
          <w:iCs/>
        </w:rPr>
      </w:pPr>
      <w:r w:rsidRPr="007C1BAC">
        <w:rPr>
          <w:iCs/>
          <w:highlight w:val="yellow"/>
        </w:rPr>
        <w:t>&lt;&lt;unchanged text skipped&gt;&gt;</w:t>
      </w:r>
    </w:p>
    <w:p w14:paraId="2376B475" w14:textId="77777777" w:rsidR="00F85007" w:rsidRDefault="00F85007" w:rsidP="00F85007">
      <w:pPr>
        <w:pStyle w:val="Heading4"/>
        <w:rPr>
          <w:lang w:val="en-GB"/>
        </w:rPr>
      </w:pPr>
      <w:bookmarkStart w:id="1038" w:name="_Toc29343648"/>
      <w:bookmarkStart w:id="1039" w:name="_Toc29342509"/>
      <w:bookmarkEnd w:id="987"/>
      <w:r>
        <w:rPr>
          <w:lang w:val="en-GB"/>
        </w:rPr>
        <w:t>–</w:t>
      </w:r>
      <w:r>
        <w:rPr>
          <w:lang w:val="en-GB"/>
        </w:rPr>
        <w:tab/>
      </w:r>
      <w:r>
        <w:rPr>
          <w:i/>
          <w:noProof/>
          <w:lang w:val="en-GB"/>
        </w:rPr>
        <w:t>RRCConnectionResume</w:t>
      </w:r>
      <w:bookmarkEnd w:id="1038"/>
      <w:bookmarkEnd w:id="1039"/>
    </w:p>
    <w:p w14:paraId="1BF5A9DF" w14:textId="77777777" w:rsidR="00F85007" w:rsidRDefault="00F85007" w:rsidP="00F85007">
      <w:r>
        <w:t xml:space="preserve">The </w:t>
      </w:r>
      <w:r>
        <w:rPr>
          <w:i/>
          <w:noProof/>
        </w:rPr>
        <w:t xml:space="preserve">RRCConnectionResume </w:t>
      </w:r>
      <w:r>
        <w:t>message is used to resume the suspended RRC connection.</w:t>
      </w:r>
    </w:p>
    <w:p w14:paraId="3A82A0C9" w14:textId="77777777" w:rsidR="00F85007" w:rsidRDefault="00F85007" w:rsidP="00F85007">
      <w:pPr>
        <w:pStyle w:val="B1"/>
        <w:keepNext/>
        <w:keepLines/>
        <w:rPr>
          <w:lang w:val="en-GB"/>
        </w:rPr>
      </w:pPr>
      <w:r>
        <w:rPr>
          <w:lang w:val="en-GB"/>
        </w:rPr>
        <w:lastRenderedPageBreak/>
        <w:t>Signalling radio bearer: SRB1</w:t>
      </w:r>
    </w:p>
    <w:p w14:paraId="405F1184" w14:textId="77777777" w:rsidR="00F85007" w:rsidRDefault="00F85007" w:rsidP="00F85007">
      <w:pPr>
        <w:pStyle w:val="B1"/>
        <w:keepNext/>
        <w:keepLines/>
        <w:rPr>
          <w:lang w:val="en-GB"/>
        </w:rPr>
      </w:pPr>
      <w:r>
        <w:rPr>
          <w:lang w:val="en-GB"/>
        </w:rPr>
        <w:t>RLC-SAP: AM</w:t>
      </w:r>
    </w:p>
    <w:p w14:paraId="1A2FCE45" w14:textId="77777777" w:rsidR="00F85007" w:rsidRDefault="00F85007" w:rsidP="00F85007">
      <w:pPr>
        <w:pStyle w:val="B1"/>
        <w:keepNext/>
        <w:keepLines/>
        <w:rPr>
          <w:lang w:val="en-GB"/>
        </w:rPr>
      </w:pPr>
      <w:r>
        <w:rPr>
          <w:lang w:val="en-GB"/>
        </w:rPr>
        <w:t>Logical channel: DCCH</w:t>
      </w:r>
    </w:p>
    <w:p w14:paraId="3708F453" w14:textId="77777777" w:rsidR="00F85007" w:rsidRDefault="00F85007" w:rsidP="00F85007">
      <w:pPr>
        <w:pStyle w:val="B1"/>
        <w:keepNext/>
        <w:keepLines/>
        <w:tabs>
          <w:tab w:val="left" w:pos="3532"/>
        </w:tabs>
        <w:rPr>
          <w:lang w:val="en-GB"/>
        </w:rPr>
      </w:pPr>
      <w:r>
        <w:rPr>
          <w:lang w:val="en-GB"/>
        </w:rPr>
        <w:t>Direction: E</w:t>
      </w:r>
      <w:r>
        <w:rPr>
          <w:lang w:val="en-GB"/>
        </w:rPr>
        <w:noBreakHyphen/>
        <w:t>UTRAN to UE</w:t>
      </w:r>
    </w:p>
    <w:p w14:paraId="6D91E406" w14:textId="77777777" w:rsidR="00F85007" w:rsidRDefault="00F85007" w:rsidP="00F85007">
      <w:pPr>
        <w:pStyle w:val="TH"/>
        <w:rPr>
          <w:bCs/>
          <w:i/>
          <w:iCs/>
          <w:noProof/>
          <w:lang w:val="en-GB"/>
        </w:rPr>
      </w:pPr>
      <w:r>
        <w:rPr>
          <w:bCs/>
          <w:i/>
          <w:iCs/>
          <w:noProof/>
          <w:lang w:val="en-GB"/>
        </w:rPr>
        <w:t xml:space="preserve">RRCConnectionResume </w:t>
      </w:r>
      <w:r>
        <w:rPr>
          <w:bCs/>
          <w:iCs/>
          <w:noProof/>
          <w:lang w:val="en-GB"/>
        </w:rPr>
        <w:t>message</w:t>
      </w:r>
    </w:p>
    <w:p w14:paraId="10E5AC26" w14:textId="77777777" w:rsidR="00F85007" w:rsidRDefault="00F85007" w:rsidP="00F85007">
      <w:pPr>
        <w:pStyle w:val="PL"/>
        <w:shd w:val="clear" w:color="auto" w:fill="E6E6E6"/>
      </w:pPr>
      <w:r>
        <w:t>-- ASN1START</w:t>
      </w:r>
    </w:p>
    <w:p w14:paraId="5609EBEB" w14:textId="77777777" w:rsidR="00F85007" w:rsidRDefault="00F85007" w:rsidP="00F85007">
      <w:pPr>
        <w:pStyle w:val="PL"/>
        <w:shd w:val="clear" w:color="auto" w:fill="E6E6E6"/>
      </w:pPr>
    </w:p>
    <w:p w14:paraId="55AC8676" w14:textId="77777777" w:rsidR="00F85007" w:rsidRDefault="00F85007" w:rsidP="00F85007">
      <w:pPr>
        <w:pStyle w:val="PL"/>
        <w:shd w:val="clear" w:color="auto" w:fill="E6E6E6"/>
      </w:pPr>
      <w:r>
        <w:t>RRCConnectionResume-r13 ::=</w:t>
      </w:r>
      <w:r>
        <w:tab/>
      </w:r>
      <w:r>
        <w:tab/>
        <w:t>SEQUENCE {</w:t>
      </w:r>
    </w:p>
    <w:p w14:paraId="56AF52E1" w14:textId="77777777" w:rsidR="00F85007" w:rsidRDefault="00F85007" w:rsidP="00F85007">
      <w:pPr>
        <w:pStyle w:val="PL"/>
        <w:shd w:val="clear" w:color="auto" w:fill="E6E6E6"/>
        <w:rPr>
          <w:snapToGrid w:val="0"/>
        </w:rPr>
      </w:pPr>
      <w:r>
        <w:rPr>
          <w:snapToGrid w:val="0"/>
        </w:rPr>
        <w:tab/>
        <w:t>rrc-TransactionIdentifier</w:t>
      </w:r>
      <w:r>
        <w:rPr>
          <w:snapToGrid w:val="0"/>
        </w:rPr>
        <w:tab/>
      </w:r>
      <w:r>
        <w:rPr>
          <w:snapToGrid w:val="0"/>
        </w:rPr>
        <w:tab/>
        <w:t>RRC-TransactionIdentifier,</w:t>
      </w:r>
    </w:p>
    <w:p w14:paraId="1F0B5ECD" w14:textId="77777777" w:rsidR="00F85007" w:rsidRDefault="00F85007" w:rsidP="00F85007">
      <w:pPr>
        <w:pStyle w:val="PL"/>
        <w:shd w:val="clear" w:color="auto" w:fill="E6E6E6"/>
      </w:pPr>
      <w:r>
        <w:tab/>
        <w:t>criticalExtensions</w:t>
      </w:r>
      <w:r>
        <w:tab/>
      </w:r>
      <w:r>
        <w:tab/>
      </w:r>
      <w:r>
        <w:tab/>
      </w:r>
      <w:r>
        <w:tab/>
        <w:t>CHOICE {</w:t>
      </w:r>
    </w:p>
    <w:p w14:paraId="1240A8E1" w14:textId="77777777" w:rsidR="00F85007" w:rsidRDefault="00F85007" w:rsidP="00F85007">
      <w:pPr>
        <w:pStyle w:val="PL"/>
        <w:shd w:val="clear" w:color="auto" w:fill="E6E6E6"/>
      </w:pPr>
      <w:r>
        <w:tab/>
      </w:r>
      <w:r>
        <w:tab/>
        <w:t>c1</w:t>
      </w:r>
      <w:r>
        <w:tab/>
      </w:r>
      <w:r>
        <w:tab/>
      </w:r>
      <w:r>
        <w:tab/>
      </w:r>
      <w:r>
        <w:tab/>
      </w:r>
      <w:r>
        <w:tab/>
      </w:r>
      <w:r>
        <w:tab/>
      </w:r>
      <w:r>
        <w:tab/>
      </w:r>
      <w:r>
        <w:tab/>
        <w:t>CHOICE {</w:t>
      </w:r>
    </w:p>
    <w:p w14:paraId="559B8160" w14:textId="77777777" w:rsidR="00F85007" w:rsidRDefault="00F85007" w:rsidP="00F85007">
      <w:pPr>
        <w:pStyle w:val="PL"/>
        <w:shd w:val="clear" w:color="auto" w:fill="E6E6E6"/>
      </w:pPr>
      <w:r>
        <w:tab/>
      </w:r>
      <w:r>
        <w:tab/>
      </w:r>
      <w:r>
        <w:tab/>
        <w:t>rrcConnectionResume-r13</w:t>
      </w:r>
      <w:r>
        <w:tab/>
      </w:r>
      <w:r>
        <w:tab/>
      </w:r>
      <w:r>
        <w:tab/>
        <w:t>RRCConnectionResume-r13-IEs,</w:t>
      </w:r>
    </w:p>
    <w:p w14:paraId="49BF1E36" w14:textId="77777777" w:rsidR="00F85007" w:rsidRDefault="00F85007" w:rsidP="00F85007">
      <w:pPr>
        <w:pStyle w:val="PL"/>
        <w:shd w:val="clear" w:color="auto" w:fill="E6E6E6"/>
      </w:pPr>
      <w:r>
        <w:tab/>
      </w:r>
      <w:r>
        <w:tab/>
      </w:r>
      <w:r>
        <w:tab/>
        <w:t>spare3</w:t>
      </w:r>
      <w:r>
        <w:tab/>
      </w:r>
      <w:r>
        <w:tab/>
      </w:r>
      <w:r>
        <w:tab/>
      </w:r>
      <w:r>
        <w:tab/>
      </w:r>
      <w:r>
        <w:tab/>
      </w:r>
      <w:r>
        <w:tab/>
      </w:r>
      <w:r>
        <w:tab/>
        <w:t>NULL,</w:t>
      </w:r>
    </w:p>
    <w:p w14:paraId="43F6CB65" w14:textId="77777777" w:rsidR="00F85007" w:rsidRDefault="00F85007" w:rsidP="00F85007">
      <w:pPr>
        <w:pStyle w:val="PL"/>
        <w:shd w:val="clear" w:color="auto" w:fill="E6E6E6"/>
      </w:pPr>
      <w:r>
        <w:tab/>
      </w:r>
      <w:r>
        <w:tab/>
      </w:r>
      <w:r>
        <w:tab/>
        <w:t>spare2</w:t>
      </w:r>
      <w:r>
        <w:tab/>
      </w:r>
      <w:r>
        <w:tab/>
      </w:r>
      <w:r>
        <w:tab/>
      </w:r>
      <w:r>
        <w:tab/>
      </w:r>
      <w:r>
        <w:tab/>
      </w:r>
      <w:r>
        <w:tab/>
      </w:r>
      <w:r>
        <w:tab/>
        <w:t>NULL,</w:t>
      </w:r>
    </w:p>
    <w:p w14:paraId="6DE5A9FF" w14:textId="77777777" w:rsidR="00F85007" w:rsidRDefault="00F85007" w:rsidP="00F85007">
      <w:pPr>
        <w:pStyle w:val="PL"/>
        <w:shd w:val="clear" w:color="auto" w:fill="E6E6E6"/>
      </w:pPr>
      <w:r>
        <w:tab/>
      </w:r>
      <w:r>
        <w:tab/>
      </w:r>
      <w:r>
        <w:tab/>
        <w:t>spare1</w:t>
      </w:r>
      <w:r>
        <w:tab/>
      </w:r>
      <w:r>
        <w:tab/>
      </w:r>
      <w:r>
        <w:tab/>
      </w:r>
      <w:r>
        <w:tab/>
      </w:r>
      <w:r>
        <w:tab/>
      </w:r>
      <w:r>
        <w:tab/>
      </w:r>
      <w:r>
        <w:tab/>
        <w:t>NULL</w:t>
      </w:r>
    </w:p>
    <w:p w14:paraId="1EB78058" w14:textId="77777777" w:rsidR="00F85007" w:rsidRDefault="00F85007" w:rsidP="00F85007">
      <w:pPr>
        <w:pStyle w:val="PL"/>
        <w:shd w:val="clear" w:color="auto" w:fill="E6E6E6"/>
      </w:pPr>
      <w:r>
        <w:tab/>
      </w:r>
      <w:r>
        <w:tab/>
        <w:t>},</w:t>
      </w:r>
    </w:p>
    <w:p w14:paraId="00C3683E" w14:textId="77777777" w:rsidR="00F85007" w:rsidRDefault="00F85007" w:rsidP="00F85007">
      <w:pPr>
        <w:pStyle w:val="PL"/>
        <w:shd w:val="clear" w:color="auto" w:fill="E6E6E6"/>
      </w:pPr>
      <w:r>
        <w:tab/>
      </w:r>
      <w:r>
        <w:tab/>
        <w:t>criticalExtensionsFuture</w:t>
      </w:r>
      <w:r>
        <w:tab/>
      </w:r>
      <w:r>
        <w:tab/>
        <w:t>SEQUENCE {}</w:t>
      </w:r>
    </w:p>
    <w:p w14:paraId="6382D5CF" w14:textId="77777777" w:rsidR="00F85007" w:rsidRDefault="00F85007" w:rsidP="00F85007">
      <w:pPr>
        <w:pStyle w:val="PL"/>
        <w:shd w:val="clear" w:color="auto" w:fill="E6E6E6"/>
      </w:pPr>
      <w:r>
        <w:tab/>
        <w:t>}</w:t>
      </w:r>
    </w:p>
    <w:p w14:paraId="2D514463" w14:textId="77777777" w:rsidR="00F85007" w:rsidRDefault="00F85007" w:rsidP="00F85007">
      <w:pPr>
        <w:pStyle w:val="PL"/>
        <w:shd w:val="clear" w:color="auto" w:fill="E6E6E6"/>
      </w:pPr>
      <w:r>
        <w:t>}</w:t>
      </w:r>
    </w:p>
    <w:p w14:paraId="21B95545" w14:textId="77777777" w:rsidR="00F85007" w:rsidRDefault="00F85007" w:rsidP="00F85007">
      <w:pPr>
        <w:pStyle w:val="PL"/>
        <w:shd w:val="clear" w:color="auto" w:fill="E6E6E6"/>
      </w:pPr>
    </w:p>
    <w:p w14:paraId="5E090098" w14:textId="77777777" w:rsidR="00F85007" w:rsidRDefault="00F85007" w:rsidP="00F85007">
      <w:pPr>
        <w:pStyle w:val="PL"/>
        <w:shd w:val="clear" w:color="auto" w:fill="E6E6E6"/>
      </w:pPr>
      <w:r>
        <w:t>RRCConnectionResume-r13-IEs ::=</w:t>
      </w:r>
      <w:r>
        <w:tab/>
      </w:r>
      <w:r>
        <w:tab/>
        <w:t>SEQUENCE {</w:t>
      </w:r>
    </w:p>
    <w:p w14:paraId="1A68C0D4" w14:textId="77777777" w:rsidR="00F85007" w:rsidRDefault="00F85007" w:rsidP="00F85007">
      <w:pPr>
        <w:pStyle w:val="PL"/>
        <w:shd w:val="clear" w:color="auto" w:fill="E6E6E6"/>
      </w:pPr>
      <w:r>
        <w:tab/>
        <w:t>radioResourceConfigDedicated-r13</w:t>
      </w:r>
      <w:r>
        <w:tab/>
      </w:r>
      <w:r>
        <w:tab/>
        <w:t>RadioResourceConfigDedicated</w:t>
      </w:r>
      <w:r>
        <w:tab/>
        <w:t>OPTIONAL,</w:t>
      </w:r>
      <w:r>
        <w:tab/>
        <w:t>-- Need ON</w:t>
      </w:r>
    </w:p>
    <w:p w14:paraId="3FBA574A" w14:textId="77777777" w:rsidR="00F85007" w:rsidRDefault="00F85007" w:rsidP="00F85007">
      <w:pPr>
        <w:pStyle w:val="PL"/>
        <w:shd w:val="clear" w:color="auto" w:fill="E6E6E6"/>
      </w:pPr>
      <w:r>
        <w:tab/>
        <w:t>nextHopChainingCount-r13</w:t>
      </w:r>
      <w:r>
        <w:tab/>
      </w:r>
      <w:r>
        <w:tab/>
      </w:r>
      <w:r>
        <w:tab/>
      </w:r>
      <w:r>
        <w:tab/>
        <w:t>NextHopChainingCount,</w:t>
      </w:r>
    </w:p>
    <w:p w14:paraId="6AB3764A" w14:textId="77777777" w:rsidR="00F85007" w:rsidRDefault="00F85007" w:rsidP="00F85007">
      <w:pPr>
        <w:pStyle w:val="PL"/>
        <w:shd w:val="clear" w:color="auto" w:fill="E6E6E6"/>
      </w:pPr>
      <w:r>
        <w:tab/>
        <w:t>measConfig-r13</w:t>
      </w:r>
      <w:r>
        <w:tab/>
      </w:r>
      <w:r>
        <w:tab/>
      </w:r>
      <w:r>
        <w:tab/>
      </w:r>
      <w:r>
        <w:tab/>
      </w:r>
      <w:r>
        <w:tab/>
      </w:r>
      <w:r>
        <w:tab/>
      </w:r>
      <w:r>
        <w:tab/>
        <w:t>MeasConfig</w:t>
      </w:r>
      <w:r>
        <w:tab/>
      </w:r>
      <w:r>
        <w:tab/>
      </w:r>
      <w:r>
        <w:tab/>
      </w:r>
      <w:r>
        <w:tab/>
      </w:r>
      <w:r>
        <w:tab/>
      </w:r>
      <w:r>
        <w:tab/>
        <w:t>OPTIONAL,</w:t>
      </w:r>
      <w:r>
        <w:tab/>
        <w:t>-- Need ON</w:t>
      </w:r>
    </w:p>
    <w:p w14:paraId="01CDEEDF" w14:textId="77777777" w:rsidR="00F85007" w:rsidRDefault="00F85007" w:rsidP="00F85007">
      <w:pPr>
        <w:pStyle w:val="PL"/>
        <w:shd w:val="clear" w:color="auto" w:fill="E6E6E6"/>
      </w:pPr>
      <w:r>
        <w:tab/>
        <w:t>antennaInfoDedicatedPCell-r13</w:t>
      </w:r>
      <w:r>
        <w:tab/>
      </w:r>
      <w:r>
        <w:tab/>
      </w:r>
      <w:r>
        <w:tab/>
        <w:t>AntennaInfoDedicated-v10i0</w:t>
      </w:r>
      <w:r>
        <w:tab/>
      </w:r>
      <w:r>
        <w:tab/>
        <w:t>OPTIONAL,</w:t>
      </w:r>
      <w:r>
        <w:tab/>
        <w:t>-- Need ON</w:t>
      </w:r>
    </w:p>
    <w:p w14:paraId="54518966" w14:textId="77777777" w:rsidR="00F85007" w:rsidRDefault="00F85007" w:rsidP="00F85007">
      <w:pPr>
        <w:pStyle w:val="PL"/>
        <w:shd w:val="clear" w:color="auto" w:fill="E6E6E6"/>
      </w:pPr>
      <w:r>
        <w:tab/>
        <w:t>drb-ContinueROHC-r13</w:t>
      </w:r>
      <w:r>
        <w:tab/>
      </w:r>
      <w:r>
        <w:tab/>
      </w:r>
      <w:r>
        <w:tab/>
      </w:r>
      <w:r>
        <w:tab/>
      </w:r>
      <w:r>
        <w:tab/>
        <w:t>ENUMERATED {true}</w:t>
      </w:r>
      <w:r>
        <w:tab/>
      </w:r>
      <w:r>
        <w:tab/>
      </w:r>
      <w:r>
        <w:tab/>
      </w:r>
      <w:r>
        <w:tab/>
        <w:t>OPTIONAL,</w:t>
      </w:r>
      <w:r>
        <w:tab/>
        <w:t>-- Need OP</w:t>
      </w:r>
    </w:p>
    <w:p w14:paraId="5710E439" w14:textId="77777777" w:rsidR="00F85007" w:rsidRDefault="00F85007" w:rsidP="00F85007">
      <w:pPr>
        <w:pStyle w:val="PL"/>
        <w:shd w:val="clear" w:color="auto" w:fill="E6E6E6"/>
      </w:pPr>
      <w:r>
        <w:tab/>
        <w:t>lateNonCriticalExtension</w:t>
      </w:r>
      <w:r>
        <w:tab/>
      </w:r>
      <w:r>
        <w:tab/>
      </w:r>
      <w:r>
        <w:tab/>
      </w:r>
      <w:r>
        <w:tab/>
        <w:t>OCTET STRING</w:t>
      </w:r>
      <w:r>
        <w:tab/>
      </w:r>
      <w:r>
        <w:tab/>
      </w:r>
      <w:r>
        <w:tab/>
      </w:r>
      <w:r>
        <w:tab/>
      </w:r>
      <w:r>
        <w:tab/>
        <w:t>OPTIONAL,</w:t>
      </w:r>
    </w:p>
    <w:p w14:paraId="3E104B34" w14:textId="77777777" w:rsidR="00F85007" w:rsidRDefault="00F85007" w:rsidP="00F85007">
      <w:pPr>
        <w:pStyle w:val="PL"/>
        <w:shd w:val="clear" w:color="auto" w:fill="E6E6E6"/>
      </w:pPr>
      <w:r>
        <w:tab/>
        <w:t>rrcConnectionResume-v1430-IEs</w:t>
      </w:r>
      <w:r>
        <w:tab/>
      </w:r>
      <w:r>
        <w:tab/>
      </w:r>
      <w:r>
        <w:tab/>
        <w:t>RRCConnectionResume-v1430-IEs</w:t>
      </w:r>
      <w:r>
        <w:tab/>
        <w:t>OPTIONAL</w:t>
      </w:r>
    </w:p>
    <w:p w14:paraId="1221E455" w14:textId="77777777" w:rsidR="00F85007" w:rsidRDefault="00F85007" w:rsidP="00F85007">
      <w:pPr>
        <w:pStyle w:val="PL"/>
        <w:shd w:val="clear" w:color="auto" w:fill="E6E6E6"/>
      </w:pPr>
      <w:r>
        <w:t>}</w:t>
      </w:r>
    </w:p>
    <w:p w14:paraId="39414D92" w14:textId="77777777" w:rsidR="00F85007" w:rsidRDefault="00F85007" w:rsidP="00F85007">
      <w:pPr>
        <w:pStyle w:val="PL"/>
        <w:shd w:val="clear" w:color="auto" w:fill="E6E6E6"/>
      </w:pPr>
    </w:p>
    <w:p w14:paraId="1949B8D3" w14:textId="77777777" w:rsidR="00F85007" w:rsidRDefault="00F85007" w:rsidP="00F85007">
      <w:pPr>
        <w:pStyle w:val="PL"/>
        <w:shd w:val="clear" w:color="auto" w:fill="E6E6E6"/>
      </w:pPr>
      <w:r>
        <w:t>RRCConnectionResume-v1430-IEs ::= SEQUENCE {</w:t>
      </w:r>
    </w:p>
    <w:p w14:paraId="3C4447E0" w14:textId="77777777" w:rsidR="00F85007" w:rsidRDefault="00F85007" w:rsidP="00F85007">
      <w:pPr>
        <w:pStyle w:val="PL"/>
        <w:shd w:val="clear" w:color="auto" w:fill="E6E6E6"/>
      </w:pPr>
      <w:r>
        <w:tab/>
        <w:t>otherConfig-r14</w:t>
      </w:r>
      <w:r>
        <w:tab/>
      </w:r>
      <w:r>
        <w:tab/>
      </w:r>
      <w:r>
        <w:tab/>
      </w:r>
      <w:r>
        <w:tab/>
      </w:r>
      <w:r>
        <w:tab/>
      </w:r>
      <w:r>
        <w:tab/>
        <w:t>OtherConfig-r9</w:t>
      </w:r>
      <w:r>
        <w:tab/>
      </w:r>
      <w:r>
        <w:tab/>
      </w:r>
      <w:r>
        <w:tab/>
      </w:r>
      <w:r>
        <w:tab/>
      </w:r>
      <w:r>
        <w:tab/>
        <w:t>OPTIONAL,</w:t>
      </w:r>
      <w:r>
        <w:tab/>
      </w:r>
      <w:r>
        <w:tab/>
        <w:t>-- Need ON</w:t>
      </w:r>
    </w:p>
    <w:p w14:paraId="22863252" w14:textId="77777777" w:rsidR="00F85007" w:rsidRDefault="00F85007" w:rsidP="00F85007">
      <w:pPr>
        <w:pStyle w:val="PL"/>
        <w:shd w:val="clear" w:color="auto" w:fill="E6E6E6"/>
      </w:pPr>
      <w:r>
        <w:tab/>
        <w:t>rrcConnectionResume-v1510-IEs</w:t>
      </w:r>
      <w:r>
        <w:tab/>
      </w:r>
      <w:r>
        <w:tab/>
        <w:t>RRCConnectionResume-v1510-IEs</w:t>
      </w:r>
      <w:r>
        <w:tab/>
        <w:t>OPTIONAL</w:t>
      </w:r>
    </w:p>
    <w:p w14:paraId="11453461" w14:textId="77777777" w:rsidR="00F85007" w:rsidRDefault="00F85007" w:rsidP="00F85007">
      <w:pPr>
        <w:pStyle w:val="PL"/>
        <w:shd w:val="clear" w:color="auto" w:fill="E6E6E6"/>
      </w:pPr>
      <w:r>
        <w:t>}</w:t>
      </w:r>
    </w:p>
    <w:p w14:paraId="26F736BF" w14:textId="77777777" w:rsidR="00F85007" w:rsidRDefault="00F85007" w:rsidP="00F85007">
      <w:pPr>
        <w:pStyle w:val="PL"/>
        <w:shd w:val="clear" w:color="auto" w:fill="E6E6E6"/>
      </w:pPr>
    </w:p>
    <w:p w14:paraId="74FBF821" w14:textId="77777777" w:rsidR="00F85007" w:rsidRDefault="00F85007" w:rsidP="00F85007">
      <w:pPr>
        <w:pStyle w:val="PL"/>
        <w:shd w:val="clear" w:color="auto" w:fill="E6E6E6"/>
      </w:pPr>
      <w:r>
        <w:t>RRCConnectionResume-v1510-IEs ::= SEQUENCE {</w:t>
      </w:r>
    </w:p>
    <w:p w14:paraId="016AF36B" w14:textId="77777777" w:rsidR="00F85007" w:rsidRDefault="00F85007" w:rsidP="00F85007">
      <w:pPr>
        <w:pStyle w:val="PL"/>
        <w:shd w:val="clear" w:color="auto" w:fill="E6E6E6"/>
      </w:pPr>
      <w:r>
        <w:tab/>
        <w:t>sk-Counter-r15</w:t>
      </w:r>
      <w:r>
        <w:tab/>
      </w:r>
      <w:r>
        <w:tab/>
      </w:r>
      <w:r>
        <w:tab/>
      </w:r>
      <w:r>
        <w:tab/>
      </w:r>
      <w:r>
        <w:tab/>
      </w:r>
      <w:r>
        <w:tab/>
        <w:t>INTEGER (0.. 65535)</w:t>
      </w:r>
      <w:r>
        <w:tab/>
      </w:r>
      <w:r>
        <w:tab/>
      </w:r>
      <w:r>
        <w:tab/>
      </w:r>
      <w:r>
        <w:tab/>
        <w:t>OPTIONAL,</w:t>
      </w:r>
      <w:r>
        <w:tab/>
        <w:t>-- Need ON</w:t>
      </w:r>
    </w:p>
    <w:p w14:paraId="7F08F2DC" w14:textId="77777777" w:rsidR="00F85007" w:rsidRDefault="00F85007" w:rsidP="00F85007">
      <w:pPr>
        <w:pStyle w:val="PL"/>
        <w:shd w:val="clear" w:color="auto" w:fill="E6E6E6"/>
      </w:pPr>
      <w:r>
        <w:tab/>
        <w:t>nr-RadioBearerConfig1-r15</w:t>
      </w:r>
      <w:r>
        <w:tab/>
      </w:r>
      <w:r>
        <w:tab/>
      </w:r>
      <w:r>
        <w:tab/>
        <w:t>OCTET STRING</w:t>
      </w:r>
      <w:r>
        <w:tab/>
      </w:r>
      <w:r>
        <w:tab/>
      </w:r>
      <w:r>
        <w:tab/>
      </w:r>
      <w:r>
        <w:tab/>
      </w:r>
      <w:r>
        <w:tab/>
        <w:t>OPTIONAL,</w:t>
      </w:r>
      <w:r>
        <w:tab/>
        <w:t>-- Need ON</w:t>
      </w:r>
    </w:p>
    <w:p w14:paraId="1559DB76" w14:textId="77777777" w:rsidR="00F85007" w:rsidRDefault="00F85007" w:rsidP="00F85007">
      <w:pPr>
        <w:pStyle w:val="PL"/>
        <w:shd w:val="clear" w:color="auto" w:fill="E6E6E6"/>
      </w:pPr>
      <w:r>
        <w:tab/>
        <w:t>nr-RadioBearerConfig2-r15</w:t>
      </w:r>
      <w:r>
        <w:tab/>
      </w:r>
      <w:r>
        <w:tab/>
      </w:r>
      <w:r>
        <w:tab/>
        <w:t>OCTET STRING</w:t>
      </w:r>
      <w:r>
        <w:tab/>
      </w:r>
      <w:r>
        <w:tab/>
      </w:r>
      <w:r>
        <w:tab/>
      </w:r>
      <w:r>
        <w:tab/>
      </w:r>
      <w:r>
        <w:tab/>
        <w:t>OPTIONAL,</w:t>
      </w:r>
      <w:r>
        <w:tab/>
        <w:t>-- Need ON</w:t>
      </w:r>
    </w:p>
    <w:p w14:paraId="3344EE59" w14:textId="77777777" w:rsidR="00F85007" w:rsidRDefault="00F85007" w:rsidP="00F85007">
      <w:pPr>
        <w:pStyle w:val="PL"/>
        <w:shd w:val="clear" w:color="auto" w:fill="E6E6E6"/>
      </w:pPr>
      <w:r>
        <w:tab/>
        <w:t>nonCriticalExtension</w:t>
      </w:r>
      <w:r>
        <w:tab/>
      </w:r>
      <w:r>
        <w:tab/>
      </w:r>
      <w:r>
        <w:tab/>
      </w:r>
      <w:r>
        <w:tab/>
        <w:t>RRCConnectionResume-v1530-IEs</w:t>
      </w:r>
      <w:r>
        <w:tab/>
        <w:t>OPTIONAL</w:t>
      </w:r>
    </w:p>
    <w:p w14:paraId="767893D0" w14:textId="77777777" w:rsidR="00F85007" w:rsidRDefault="00F85007" w:rsidP="00F85007">
      <w:pPr>
        <w:pStyle w:val="PL"/>
        <w:shd w:val="clear" w:color="auto" w:fill="E6E6E6"/>
      </w:pPr>
      <w:r>
        <w:t>}</w:t>
      </w:r>
    </w:p>
    <w:p w14:paraId="0ACB7758" w14:textId="77777777" w:rsidR="00F85007" w:rsidRDefault="00F85007" w:rsidP="00F85007">
      <w:pPr>
        <w:pStyle w:val="PL"/>
        <w:shd w:val="clear" w:color="auto" w:fill="E6E6E6"/>
      </w:pPr>
    </w:p>
    <w:p w14:paraId="3AAE2A49" w14:textId="77777777" w:rsidR="00F85007" w:rsidRDefault="00F85007" w:rsidP="00F85007">
      <w:pPr>
        <w:pStyle w:val="PL"/>
        <w:shd w:val="clear" w:color="auto" w:fill="E6E6E6"/>
      </w:pPr>
      <w:r>
        <w:t>RRCConnectionResume-v1530-IEs ::= SEQUENCE {</w:t>
      </w:r>
    </w:p>
    <w:p w14:paraId="4698F8A7" w14:textId="77777777" w:rsidR="00F85007" w:rsidRDefault="00F85007" w:rsidP="00F85007">
      <w:pPr>
        <w:pStyle w:val="PL"/>
        <w:shd w:val="clear" w:color="auto" w:fill="E6E6E6"/>
      </w:pPr>
      <w:r>
        <w:tab/>
        <w:t>fullConfig-r15</w:t>
      </w:r>
      <w:r>
        <w:tab/>
      </w:r>
      <w:r>
        <w:tab/>
      </w:r>
      <w:r>
        <w:tab/>
      </w:r>
      <w:r>
        <w:tab/>
      </w:r>
      <w:r>
        <w:tab/>
      </w:r>
      <w:r>
        <w:tab/>
        <w:t>ENUMERATED {true}</w:t>
      </w:r>
      <w:r>
        <w:tab/>
      </w:r>
      <w:r>
        <w:tab/>
      </w:r>
      <w:r>
        <w:tab/>
      </w:r>
      <w:r>
        <w:tab/>
        <w:t>OPTIONAL,</w:t>
      </w:r>
      <w:r>
        <w:tab/>
        <w:t>-- Need ON</w:t>
      </w:r>
    </w:p>
    <w:p w14:paraId="217E4A07" w14:textId="3CF8A022" w:rsidR="00F85007" w:rsidRDefault="00F85007" w:rsidP="00F85007">
      <w:pPr>
        <w:pStyle w:val="PL"/>
        <w:shd w:val="clear" w:color="auto" w:fill="E6E6E6"/>
        <w:rPr>
          <w:ins w:id="1040" w:author="PostR2#108" w:date="2020-01-23T15:52:00Z"/>
        </w:rPr>
      </w:pPr>
      <w:r>
        <w:tab/>
        <w:t>nonCriticalExtension</w:t>
      </w:r>
      <w:r>
        <w:tab/>
      </w:r>
      <w:r>
        <w:tab/>
      </w:r>
      <w:r>
        <w:tab/>
      </w:r>
      <w:r>
        <w:tab/>
      </w:r>
      <w:ins w:id="1041" w:author="PostR2#108" w:date="2020-01-23T15:52:00Z">
        <w:r w:rsidRPr="00867590">
          <w:t>RRCConnectionResume-v1</w:t>
        </w:r>
        <w:r>
          <w:t>6xy</w:t>
        </w:r>
        <w:r w:rsidRPr="00867590">
          <w:t>-IEs</w:t>
        </w:r>
        <w:r>
          <w:tab/>
          <w:t>OPTIONAL</w:t>
        </w:r>
      </w:ins>
    </w:p>
    <w:p w14:paraId="04EAC324" w14:textId="77777777" w:rsidR="00F85007" w:rsidRDefault="00F85007" w:rsidP="00F85007">
      <w:pPr>
        <w:pStyle w:val="PL"/>
        <w:shd w:val="clear" w:color="auto" w:fill="E6E6E6"/>
        <w:rPr>
          <w:ins w:id="1042" w:author="PostR2#108" w:date="2020-01-23T15:52:00Z"/>
        </w:rPr>
      </w:pPr>
      <w:ins w:id="1043" w:author="PostR2#108" w:date="2020-01-23T15:52:00Z">
        <w:r>
          <w:t>}</w:t>
        </w:r>
      </w:ins>
    </w:p>
    <w:p w14:paraId="3D4CF254" w14:textId="77777777" w:rsidR="00F85007" w:rsidRDefault="00F85007" w:rsidP="00F85007">
      <w:pPr>
        <w:pStyle w:val="PL"/>
        <w:shd w:val="clear" w:color="auto" w:fill="E6E6E6"/>
        <w:rPr>
          <w:ins w:id="1044" w:author="PostR2#108" w:date="2020-01-23T15:52:00Z"/>
        </w:rPr>
      </w:pPr>
    </w:p>
    <w:p w14:paraId="4BF94779" w14:textId="77777777" w:rsidR="00F85007" w:rsidRPr="00867590" w:rsidRDefault="00F85007" w:rsidP="00F85007">
      <w:pPr>
        <w:pStyle w:val="PL"/>
        <w:shd w:val="clear" w:color="auto" w:fill="E6E6E6"/>
        <w:rPr>
          <w:ins w:id="1045" w:author="PostR2#108" w:date="2020-01-23T15:52:00Z"/>
        </w:rPr>
      </w:pPr>
      <w:ins w:id="1046" w:author="PostR2#108" w:date="2020-01-23T15:52:00Z">
        <w:r w:rsidRPr="00867590">
          <w:t>RRCConnectionResume-v1</w:t>
        </w:r>
        <w:r>
          <w:t>6xy</w:t>
        </w:r>
        <w:r w:rsidRPr="00867590">
          <w:t>-IEs ::=</w:t>
        </w:r>
        <w:r w:rsidRPr="00867590">
          <w:tab/>
          <w:t>SEQUENCE {</w:t>
        </w:r>
      </w:ins>
    </w:p>
    <w:p w14:paraId="3537C752" w14:textId="503004B0" w:rsidR="00F85007" w:rsidRPr="00C71DB2" w:rsidRDefault="00F85007" w:rsidP="00F850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47" w:author="PostR2#108" w:date="2020-01-23T15:52:00Z"/>
          <w:rFonts w:ascii="Courier New" w:hAnsi="Courier New"/>
          <w:noProof/>
          <w:sz w:val="16"/>
        </w:rPr>
      </w:pPr>
      <w:ins w:id="1048" w:author="PostR2#108" w:date="2020-01-23T15:52:00Z">
        <w:r>
          <w:rPr>
            <w:rFonts w:ascii="Courier New" w:hAnsi="Courier New"/>
            <w:noProof/>
            <w:sz w:val="16"/>
          </w:rPr>
          <w:tab/>
        </w:r>
        <w:r w:rsidRPr="00F04672">
          <w:rPr>
            <w:rFonts w:ascii="Courier New" w:hAnsi="Courier New"/>
            <w:noProof/>
            <w:sz w:val="16"/>
          </w:rPr>
          <w:t>newUE-Identity</w:t>
        </w:r>
        <w:r>
          <w:rPr>
            <w:rFonts w:ascii="Courier New" w:hAnsi="Courier New"/>
            <w:noProof/>
            <w:sz w:val="16"/>
          </w:rPr>
          <w:t>-r16</w:t>
        </w:r>
        <w:r w:rsidRPr="00F04672">
          <w:rPr>
            <w:rFonts w:ascii="Courier New" w:hAnsi="Courier New"/>
            <w:noProof/>
            <w:sz w:val="16"/>
          </w:rPr>
          <w:tab/>
        </w:r>
        <w:r w:rsidRPr="00F04672">
          <w:rPr>
            <w:rFonts w:ascii="Courier New" w:hAnsi="Courier New"/>
            <w:noProof/>
            <w:sz w:val="16"/>
          </w:rPr>
          <w:tab/>
        </w:r>
        <w:r w:rsidRPr="00F04672">
          <w:rPr>
            <w:rFonts w:ascii="Courier New" w:hAnsi="Courier New"/>
            <w:noProof/>
            <w:sz w:val="16"/>
          </w:rPr>
          <w:tab/>
        </w:r>
        <w:r w:rsidRPr="00F04672">
          <w:rPr>
            <w:rFonts w:ascii="Courier New" w:hAnsi="Courier New"/>
            <w:noProof/>
            <w:sz w:val="16"/>
          </w:rPr>
          <w:tab/>
        </w:r>
        <w:r w:rsidRPr="00F04672">
          <w:rPr>
            <w:rFonts w:ascii="Courier New" w:hAnsi="Courier New"/>
            <w:noProof/>
            <w:sz w:val="16"/>
          </w:rPr>
          <w:tab/>
          <w:t>C-RNTI</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OPTIONAL</w:t>
        </w:r>
        <w:r w:rsidRPr="00F04672">
          <w:rPr>
            <w:rFonts w:ascii="Courier New" w:hAnsi="Courier New"/>
            <w:noProof/>
            <w:sz w:val="16"/>
          </w:rPr>
          <w:t>,</w:t>
        </w:r>
        <w:r>
          <w:rPr>
            <w:rFonts w:ascii="Courier New" w:hAnsi="Courier New"/>
            <w:noProof/>
            <w:sz w:val="16"/>
          </w:rPr>
          <w:tab/>
          <w:t>-- Cond PUR</w:t>
        </w:r>
      </w:ins>
    </w:p>
    <w:p w14:paraId="7587F91A" w14:textId="29240DD9" w:rsidR="00F85007" w:rsidRDefault="00F85007" w:rsidP="00F85007">
      <w:pPr>
        <w:pStyle w:val="PL"/>
        <w:shd w:val="clear" w:color="auto" w:fill="E6E6E6"/>
      </w:pPr>
      <w:ins w:id="1049" w:author="PostR2#108" w:date="2020-01-23T15:52:00Z">
        <w:r w:rsidRPr="00867590">
          <w:tab/>
          <w:t>nonCriticalExtension</w:t>
        </w:r>
        <w:r w:rsidRPr="00867590">
          <w:tab/>
        </w:r>
        <w:r w:rsidRPr="00867590">
          <w:tab/>
        </w:r>
        <w:r w:rsidRPr="00867590">
          <w:tab/>
        </w:r>
        <w:r w:rsidRPr="00867590">
          <w:tab/>
        </w:r>
      </w:ins>
      <w:r>
        <w:t>SEQUENCE {}</w:t>
      </w:r>
      <w:r>
        <w:tab/>
      </w:r>
      <w:r>
        <w:tab/>
      </w:r>
      <w:r>
        <w:tab/>
      </w:r>
      <w:r>
        <w:tab/>
      </w:r>
      <w:r>
        <w:tab/>
      </w:r>
      <w:r>
        <w:tab/>
        <w:t>OPTIONAL</w:t>
      </w:r>
    </w:p>
    <w:p w14:paraId="7C6C63DC" w14:textId="77777777" w:rsidR="00F85007" w:rsidRDefault="00F85007" w:rsidP="00F85007">
      <w:pPr>
        <w:pStyle w:val="PL"/>
        <w:shd w:val="clear" w:color="auto" w:fill="E6E6E6"/>
      </w:pPr>
      <w:r>
        <w:t>}</w:t>
      </w:r>
    </w:p>
    <w:p w14:paraId="653FF438" w14:textId="77777777" w:rsidR="00F85007" w:rsidRDefault="00F85007" w:rsidP="00F85007">
      <w:pPr>
        <w:pStyle w:val="PL"/>
        <w:shd w:val="clear" w:color="auto" w:fill="E6E6E6"/>
      </w:pPr>
    </w:p>
    <w:p w14:paraId="6188E793" w14:textId="77777777" w:rsidR="00F85007" w:rsidRDefault="00F85007" w:rsidP="00F85007">
      <w:pPr>
        <w:pStyle w:val="PL"/>
        <w:shd w:val="clear" w:color="auto" w:fill="E6E6E6"/>
      </w:pPr>
      <w:r>
        <w:t>-- ASN1STOP</w:t>
      </w:r>
    </w:p>
    <w:p w14:paraId="5C28ED6F" w14:textId="77777777" w:rsidR="00F85007" w:rsidRDefault="00F85007" w:rsidP="00F85007"/>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F85007" w14:paraId="3CC1ED1E" w14:textId="77777777" w:rsidTr="00C129B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29299EE8" w14:textId="77777777" w:rsidR="00F85007" w:rsidRDefault="00F85007">
            <w:pPr>
              <w:pStyle w:val="TAH"/>
              <w:rPr>
                <w:lang w:val="en-GB" w:eastAsia="en-GB"/>
              </w:rPr>
            </w:pPr>
            <w:r>
              <w:rPr>
                <w:i/>
                <w:noProof/>
                <w:lang w:val="en-GB" w:eastAsia="en-GB"/>
              </w:rPr>
              <w:lastRenderedPageBreak/>
              <w:t>RRCConnectionResume</w:t>
            </w:r>
            <w:r>
              <w:rPr>
                <w:iCs/>
                <w:noProof/>
                <w:lang w:val="en-GB" w:eastAsia="en-GB"/>
              </w:rPr>
              <w:t xml:space="preserve"> field descriptions</w:t>
            </w:r>
          </w:p>
        </w:tc>
      </w:tr>
      <w:tr w:rsidR="00F85007" w14:paraId="7E385A1A" w14:textId="77777777" w:rsidTr="00C129B2">
        <w:trPr>
          <w:cantSplit/>
        </w:trPr>
        <w:tc>
          <w:tcPr>
            <w:tcW w:w="9645" w:type="dxa"/>
            <w:tcBorders>
              <w:top w:val="single" w:sz="4" w:space="0" w:color="808080"/>
              <w:left w:val="single" w:sz="4" w:space="0" w:color="808080"/>
              <w:bottom w:val="single" w:sz="4" w:space="0" w:color="808080"/>
              <w:right w:val="single" w:sz="4" w:space="0" w:color="808080"/>
            </w:tcBorders>
            <w:hideMark/>
          </w:tcPr>
          <w:p w14:paraId="76B272A2" w14:textId="77777777" w:rsidR="00F85007" w:rsidRDefault="00F85007">
            <w:pPr>
              <w:keepNext/>
              <w:keepLines/>
              <w:spacing w:after="0"/>
              <w:rPr>
                <w:rFonts w:ascii="Arial" w:hAnsi="Arial"/>
                <w:b/>
                <w:bCs/>
                <w:i/>
                <w:noProof/>
                <w:sz w:val="18"/>
              </w:rPr>
            </w:pPr>
            <w:r>
              <w:rPr>
                <w:rFonts w:ascii="Arial" w:hAnsi="Arial"/>
                <w:b/>
                <w:bCs/>
                <w:i/>
                <w:noProof/>
                <w:sz w:val="18"/>
                <w:lang w:eastAsia="ko-KR"/>
              </w:rPr>
              <w:t>drb</w:t>
            </w:r>
            <w:r>
              <w:rPr>
                <w:rFonts w:ascii="Arial" w:hAnsi="Arial"/>
                <w:b/>
                <w:bCs/>
                <w:i/>
                <w:noProof/>
                <w:sz w:val="18"/>
              </w:rPr>
              <w:t>-ContinueROHC</w:t>
            </w:r>
          </w:p>
          <w:p w14:paraId="36E4AFC8" w14:textId="77777777" w:rsidR="00F85007" w:rsidRDefault="00F85007">
            <w:pPr>
              <w:pStyle w:val="TAL"/>
              <w:rPr>
                <w:lang w:val="en-GB" w:eastAsia="en-GB"/>
              </w:rPr>
            </w:pPr>
            <w:r>
              <w:rPr>
                <w:iCs/>
                <w:lang w:val="en-GB" w:eastAsia="ja-JP"/>
              </w:rPr>
              <w:t xml:space="preserve">This field </w:t>
            </w:r>
            <w:r>
              <w:rPr>
                <w:rFonts w:cs="Arial"/>
                <w:szCs w:val="18"/>
                <w:lang w:val="en-GB" w:eastAsia="ko-KR"/>
              </w:rPr>
              <w:t>i</w:t>
            </w:r>
            <w:r>
              <w:rPr>
                <w:rFonts w:cs="Arial"/>
                <w:szCs w:val="18"/>
                <w:lang w:val="en-GB" w:eastAsia="ja-JP"/>
              </w:rPr>
              <w:t xml:space="preserve">ndicates whether </w:t>
            </w:r>
            <w:r>
              <w:rPr>
                <w:rFonts w:cs="Arial"/>
                <w:szCs w:val="18"/>
                <w:lang w:val="en-GB" w:eastAsia="ko-KR"/>
              </w:rPr>
              <w:t xml:space="preserve">to continue or reset the </w:t>
            </w:r>
            <w:r>
              <w:rPr>
                <w:rFonts w:cs="Arial"/>
                <w:szCs w:val="18"/>
                <w:lang w:val="en-GB" w:eastAsia="ja-JP"/>
              </w:rPr>
              <w:t xml:space="preserve">header compression protocol context for </w:t>
            </w:r>
            <w:r>
              <w:rPr>
                <w:rFonts w:cs="Arial"/>
                <w:szCs w:val="18"/>
                <w:lang w:val="en-GB" w:eastAsia="ko-KR"/>
              </w:rPr>
              <w:t xml:space="preserve">the </w:t>
            </w:r>
            <w:r>
              <w:rPr>
                <w:rFonts w:cs="Arial"/>
                <w:szCs w:val="18"/>
                <w:lang w:val="en-GB" w:eastAsia="ja-JP"/>
              </w:rPr>
              <w:t xml:space="preserve">DRBs configured with </w:t>
            </w:r>
            <w:r>
              <w:rPr>
                <w:lang w:val="en-GB" w:eastAsia="ja-JP"/>
              </w:rPr>
              <w:t xml:space="preserve">EUTRA PDCP and </w:t>
            </w:r>
            <w:r>
              <w:rPr>
                <w:rFonts w:cs="Arial"/>
                <w:szCs w:val="18"/>
                <w:lang w:val="en-GB" w:eastAsia="ko-KR"/>
              </w:rPr>
              <w:t xml:space="preserve">the </w:t>
            </w:r>
            <w:r>
              <w:rPr>
                <w:rFonts w:cs="Arial"/>
                <w:szCs w:val="18"/>
                <w:lang w:val="en-GB" w:eastAsia="ja-JP"/>
              </w:rPr>
              <w:t>header</w:t>
            </w:r>
            <w:r>
              <w:rPr>
                <w:rFonts w:cs="Arial"/>
                <w:szCs w:val="18"/>
                <w:lang w:val="en-GB" w:eastAsia="ko-KR"/>
              </w:rPr>
              <w:t xml:space="preserve"> compression protocol</w:t>
            </w:r>
            <w:r>
              <w:rPr>
                <w:iCs/>
                <w:lang w:val="en-GB" w:eastAsia="ko-KR"/>
              </w:rPr>
              <w:t xml:space="preserve">. Presence of the field indicates that the header compression protocol </w:t>
            </w:r>
            <w:r>
              <w:rPr>
                <w:rFonts w:cs="Arial"/>
                <w:szCs w:val="18"/>
                <w:lang w:val="en-GB" w:eastAsia="ja-JP"/>
              </w:rPr>
              <w:t xml:space="preserve">context </w:t>
            </w:r>
            <w:r>
              <w:rPr>
                <w:iCs/>
                <w:lang w:val="en-GB" w:eastAsia="ko-KR"/>
              </w:rPr>
              <w:t xml:space="preserve">continues while absence indicates that the header compression protocol </w:t>
            </w:r>
            <w:r>
              <w:rPr>
                <w:rFonts w:cs="Arial"/>
                <w:szCs w:val="18"/>
                <w:lang w:val="en-GB" w:eastAsia="ja-JP"/>
              </w:rPr>
              <w:t>context is reset</w:t>
            </w:r>
            <w:r>
              <w:rPr>
                <w:iCs/>
                <w:lang w:val="en-GB" w:eastAsia="ko-KR"/>
              </w:rPr>
              <w:t xml:space="preserve">. </w:t>
            </w:r>
          </w:p>
        </w:tc>
      </w:tr>
      <w:tr w:rsidR="00F85007" w14:paraId="02F59001" w14:textId="77777777" w:rsidTr="00C129B2">
        <w:trPr>
          <w:cantSplit/>
        </w:trPr>
        <w:tc>
          <w:tcPr>
            <w:tcW w:w="9645" w:type="dxa"/>
            <w:tcBorders>
              <w:top w:val="single" w:sz="4" w:space="0" w:color="808080"/>
              <w:left w:val="single" w:sz="4" w:space="0" w:color="808080"/>
              <w:bottom w:val="single" w:sz="4" w:space="0" w:color="808080"/>
              <w:right w:val="single" w:sz="4" w:space="0" w:color="808080"/>
            </w:tcBorders>
            <w:hideMark/>
          </w:tcPr>
          <w:p w14:paraId="52E59E77" w14:textId="77777777" w:rsidR="00F85007" w:rsidRDefault="00F85007">
            <w:pPr>
              <w:pStyle w:val="TAL"/>
              <w:rPr>
                <w:b/>
                <w:i/>
                <w:noProof/>
                <w:lang w:val="en-GB"/>
              </w:rPr>
            </w:pPr>
            <w:r>
              <w:rPr>
                <w:b/>
                <w:i/>
                <w:noProof/>
                <w:lang w:val="en-GB"/>
              </w:rPr>
              <w:t>fullConfig</w:t>
            </w:r>
          </w:p>
          <w:p w14:paraId="4DFD215B" w14:textId="77777777" w:rsidR="00F85007" w:rsidRDefault="00F85007">
            <w:pPr>
              <w:pStyle w:val="TAL"/>
              <w:rPr>
                <w:noProof/>
                <w:lang w:val="en-GB" w:eastAsia="ko-KR"/>
              </w:rPr>
            </w:pPr>
            <w:r>
              <w:rPr>
                <w:noProof/>
                <w:lang w:val="en-GB"/>
              </w:rPr>
              <w:t xml:space="preserve">Indicates that the full configuration option is applicable for the </w:t>
            </w:r>
            <w:r>
              <w:rPr>
                <w:i/>
                <w:noProof/>
                <w:lang w:val="en-GB"/>
              </w:rPr>
              <w:t>RRCConnectionResume</w:t>
            </w:r>
            <w:r>
              <w:rPr>
                <w:noProof/>
                <w:lang w:val="en-GB"/>
              </w:rPr>
              <w:t xml:space="preserve"> message.</w:t>
            </w:r>
          </w:p>
        </w:tc>
      </w:tr>
      <w:tr w:rsidR="00F85007" w14:paraId="39B6CFEA" w14:textId="77777777" w:rsidTr="00C129B2">
        <w:trPr>
          <w:cantSplit/>
        </w:trPr>
        <w:tc>
          <w:tcPr>
            <w:tcW w:w="9645" w:type="dxa"/>
            <w:tcBorders>
              <w:top w:val="single" w:sz="4" w:space="0" w:color="808080"/>
              <w:left w:val="single" w:sz="4" w:space="0" w:color="808080"/>
              <w:bottom w:val="single" w:sz="4" w:space="0" w:color="808080"/>
              <w:right w:val="single" w:sz="4" w:space="0" w:color="808080"/>
            </w:tcBorders>
            <w:hideMark/>
          </w:tcPr>
          <w:p w14:paraId="21A23814" w14:textId="77777777" w:rsidR="00F85007" w:rsidRDefault="00F85007">
            <w:pPr>
              <w:pStyle w:val="TAL"/>
              <w:rPr>
                <w:b/>
                <w:bCs/>
                <w:i/>
                <w:noProof/>
                <w:lang w:val="en-GB" w:eastAsia="en-GB"/>
              </w:rPr>
            </w:pPr>
            <w:r>
              <w:rPr>
                <w:b/>
                <w:bCs/>
                <w:i/>
                <w:noProof/>
                <w:lang w:val="en-GB" w:eastAsia="en-GB"/>
              </w:rPr>
              <w:t>nr-RadioBearerConfig1, nr-RadioBearerConfig2</w:t>
            </w:r>
          </w:p>
          <w:p w14:paraId="674E1635" w14:textId="77777777" w:rsidR="00F85007" w:rsidRDefault="00F85007">
            <w:pPr>
              <w:pStyle w:val="TAL"/>
              <w:rPr>
                <w:bCs/>
                <w:noProof/>
                <w:lang w:val="en-GB" w:eastAsia="en-GB"/>
              </w:rPr>
            </w:pPr>
            <w:r>
              <w:rPr>
                <w:bCs/>
                <w:noProof/>
                <w:lang w:val="en-GB" w:eastAsia="en-GB"/>
              </w:rPr>
              <w:t xml:space="preserve">Includes the NR </w:t>
            </w:r>
            <w:r>
              <w:rPr>
                <w:bCs/>
                <w:i/>
                <w:noProof/>
                <w:lang w:val="en-GB" w:eastAsia="en-GB"/>
              </w:rPr>
              <w:t>RadioBearerConfig</w:t>
            </w:r>
            <w:r>
              <w:rPr>
                <w:bCs/>
                <w:noProof/>
                <w:lang w:val="en-GB" w:eastAsia="en-GB"/>
              </w:rPr>
              <w:t xml:space="preserve"> IE as specified in TS 38.331 [82]. The field includes the configuration of RBs configured with NR PDCP.</w:t>
            </w:r>
          </w:p>
        </w:tc>
      </w:tr>
      <w:tr w:rsidR="00F85007" w14:paraId="4EC26B85" w14:textId="77777777" w:rsidTr="00C129B2">
        <w:trPr>
          <w:cantSplit/>
        </w:trPr>
        <w:tc>
          <w:tcPr>
            <w:tcW w:w="9645" w:type="dxa"/>
            <w:tcBorders>
              <w:top w:val="single" w:sz="4" w:space="0" w:color="808080"/>
              <w:left w:val="single" w:sz="4" w:space="0" w:color="808080"/>
              <w:bottom w:val="single" w:sz="4" w:space="0" w:color="808080"/>
              <w:right w:val="single" w:sz="4" w:space="0" w:color="808080"/>
            </w:tcBorders>
            <w:hideMark/>
          </w:tcPr>
          <w:p w14:paraId="3553039F" w14:textId="77777777" w:rsidR="00F85007" w:rsidRDefault="00F85007">
            <w:pPr>
              <w:pStyle w:val="TAL"/>
              <w:rPr>
                <w:b/>
                <w:i/>
                <w:lang w:val="en-GB" w:eastAsia="en-GB"/>
              </w:rPr>
            </w:pPr>
            <w:r>
              <w:rPr>
                <w:b/>
                <w:i/>
                <w:lang w:val="en-GB" w:eastAsia="en-GB"/>
              </w:rPr>
              <w:t>sk-Counter</w:t>
            </w:r>
          </w:p>
          <w:p w14:paraId="4CBECCC4" w14:textId="77777777" w:rsidR="00F85007" w:rsidRDefault="00F85007">
            <w:pPr>
              <w:pStyle w:val="TAL"/>
              <w:rPr>
                <w:b/>
                <w:i/>
                <w:lang w:val="en-GB" w:eastAsia="en-GB"/>
              </w:rPr>
            </w:pPr>
            <w:r>
              <w:rPr>
                <w:lang w:val="en-GB" w:eastAsia="en-GB"/>
              </w:rPr>
              <w:t>A one-shot counter used upon initial configuration of S-K</w:t>
            </w:r>
            <w:r>
              <w:rPr>
                <w:vertAlign w:val="subscript"/>
                <w:lang w:val="en-GB" w:eastAsia="en-GB"/>
              </w:rPr>
              <w:t>gNB</w:t>
            </w:r>
            <w:r>
              <w:rPr>
                <w:lang w:val="en-GB" w:eastAsia="en-GB"/>
              </w:rPr>
              <w:t xml:space="preserve"> as well as upon refresh of S-K</w:t>
            </w:r>
            <w:r>
              <w:rPr>
                <w:vertAlign w:val="subscript"/>
                <w:lang w:val="en-GB" w:eastAsia="en-GB"/>
              </w:rPr>
              <w:t>gNB</w:t>
            </w:r>
            <w:r>
              <w:rPr>
                <w:lang w:val="en-GB" w:eastAsia="en-GB"/>
              </w:rPr>
              <w:t>. E-UTRAN provides this field when the UE is configured with an (SN-terminated) RB using S-KgNB.</w:t>
            </w:r>
          </w:p>
        </w:tc>
      </w:tr>
    </w:tbl>
    <w:p w14:paraId="4D181948" w14:textId="77777777" w:rsidR="00C129B2" w:rsidRDefault="00C129B2" w:rsidP="00C129B2">
      <w:pPr>
        <w:rPr>
          <w:ins w:id="1050" w:author="PostR2#108" w:date="2020-01-23T15:53:00Z"/>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C129B2" w14:paraId="5B2F8211" w14:textId="77777777" w:rsidTr="00491307">
        <w:trPr>
          <w:cantSplit/>
          <w:tblHeader/>
          <w:ins w:id="1051" w:author="PostR2#108" w:date="2020-01-23T15:53:00Z"/>
        </w:trPr>
        <w:tc>
          <w:tcPr>
            <w:tcW w:w="2269" w:type="dxa"/>
            <w:tcBorders>
              <w:top w:val="single" w:sz="4" w:space="0" w:color="808080"/>
              <w:left w:val="single" w:sz="4" w:space="0" w:color="808080"/>
              <w:bottom w:val="single" w:sz="4" w:space="0" w:color="808080"/>
              <w:right w:val="single" w:sz="4" w:space="0" w:color="808080"/>
            </w:tcBorders>
            <w:hideMark/>
          </w:tcPr>
          <w:p w14:paraId="308ECAD4" w14:textId="77777777" w:rsidR="00C129B2" w:rsidRDefault="00C129B2" w:rsidP="00491307">
            <w:pPr>
              <w:pStyle w:val="TAH"/>
              <w:rPr>
                <w:ins w:id="1052" w:author="PostR2#108" w:date="2020-01-23T15:53:00Z"/>
                <w:iCs/>
                <w:lang w:val="en-GB" w:eastAsia="en-GB"/>
              </w:rPr>
            </w:pPr>
            <w:ins w:id="1053" w:author="PostR2#108" w:date="2020-01-23T15:53:00Z">
              <w:r>
                <w:rPr>
                  <w:iCs/>
                  <w:lang w:val="en-GB" w:eastAsia="en-GB"/>
                </w:rPr>
                <w:t>Conditional presence</w:t>
              </w:r>
            </w:ins>
          </w:p>
        </w:tc>
        <w:tc>
          <w:tcPr>
            <w:tcW w:w="7376" w:type="dxa"/>
            <w:tcBorders>
              <w:top w:val="single" w:sz="4" w:space="0" w:color="808080"/>
              <w:left w:val="single" w:sz="4" w:space="0" w:color="808080"/>
              <w:bottom w:val="single" w:sz="4" w:space="0" w:color="808080"/>
              <w:right w:val="single" w:sz="4" w:space="0" w:color="808080"/>
            </w:tcBorders>
            <w:hideMark/>
          </w:tcPr>
          <w:p w14:paraId="71080187" w14:textId="77777777" w:rsidR="00C129B2" w:rsidRDefault="00C129B2" w:rsidP="00491307">
            <w:pPr>
              <w:pStyle w:val="TAH"/>
              <w:rPr>
                <w:ins w:id="1054" w:author="PostR2#108" w:date="2020-01-23T15:53:00Z"/>
                <w:lang w:val="en-GB" w:eastAsia="en-GB"/>
              </w:rPr>
            </w:pPr>
            <w:ins w:id="1055" w:author="PostR2#108" w:date="2020-01-23T15:53:00Z">
              <w:r>
                <w:rPr>
                  <w:iCs/>
                  <w:lang w:val="en-GB" w:eastAsia="en-GB"/>
                </w:rPr>
                <w:t>Explanation</w:t>
              </w:r>
            </w:ins>
          </w:p>
        </w:tc>
      </w:tr>
      <w:tr w:rsidR="00C129B2" w14:paraId="5B031AB3" w14:textId="77777777" w:rsidTr="00491307">
        <w:trPr>
          <w:cantSplit/>
          <w:ins w:id="1056" w:author="PostR2#108" w:date="2020-01-23T15:53:00Z"/>
        </w:trPr>
        <w:tc>
          <w:tcPr>
            <w:tcW w:w="2269" w:type="dxa"/>
            <w:tcBorders>
              <w:top w:val="single" w:sz="4" w:space="0" w:color="808080"/>
              <w:left w:val="single" w:sz="4" w:space="0" w:color="808080"/>
              <w:bottom w:val="single" w:sz="4" w:space="0" w:color="808080"/>
              <w:right w:val="single" w:sz="4" w:space="0" w:color="808080"/>
            </w:tcBorders>
          </w:tcPr>
          <w:p w14:paraId="489DA0EA" w14:textId="77777777" w:rsidR="00C129B2" w:rsidRDefault="00C129B2" w:rsidP="00491307">
            <w:pPr>
              <w:pStyle w:val="TAL"/>
              <w:rPr>
                <w:ins w:id="1057" w:author="PostR2#108" w:date="2020-01-23T15:53:00Z"/>
                <w:i/>
                <w:noProof/>
                <w:lang w:val="en-GB" w:eastAsia="en-GB"/>
              </w:rPr>
            </w:pPr>
            <w:ins w:id="1058" w:author="PostR2#108" w:date="2020-01-23T15:53:00Z">
              <w:r>
                <w:rPr>
                  <w:i/>
                  <w:noProof/>
                  <w:lang w:val="en-GB" w:eastAsia="en-GB"/>
                </w:rPr>
                <w:t>PUR</w:t>
              </w:r>
            </w:ins>
          </w:p>
        </w:tc>
        <w:tc>
          <w:tcPr>
            <w:tcW w:w="7376" w:type="dxa"/>
            <w:tcBorders>
              <w:top w:val="single" w:sz="4" w:space="0" w:color="808080"/>
              <w:left w:val="single" w:sz="4" w:space="0" w:color="808080"/>
              <w:bottom w:val="single" w:sz="4" w:space="0" w:color="808080"/>
              <w:right w:val="single" w:sz="4" w:space="0" w:color="808080"/>
            </w:tcBorders>
          </w:tcPr>
          <w:p w14:paraId="62330992" w14:textId="77777777" w:rsidR="00C129B2" w:rsidRDefault="00C129B2" w:rsidP="00491307">
            <w:pPr>
              <w:pStyle w:val="TAL"/>
              <w:rPr>
                <w:ins w:id="1059" w:author="PostR2#108" w:date="2020-01-23T15:53:00Z"/>
                <w:lang w:val="en-GB" w:eastAsia="en-GB"/>
              </w:rPr>
            </w:pPr>
            <w:ins w:id="1060" w:author="PostR2#108" w:date="2020-01-23T15:53:00Z">
              <w:r>
                <w:rPr>
                  <w:lang w:val="en-GB" w:eastAsia="en-GB"/>
                </w:rPr>
                <w:t xml:space="preserve">The field is optionally present, Need OP, if the </w:t>
              </w:r>
              <w:r w:rsidRPr="000A7004">
                <w:rPr>
                  <w:i/>
                  <w:lang w:val="en-GB" w:eastAsia="en-GB"/>
                </w:rPr>
                <w:t>RRCConnection</w:t>
              </w:r>
              <w:r>
                <w:rPr>
                  <w:i/>
                  <w:lang w:val="en-GB" w:eastAsia="en-GB"/>
                </w:rPr>
                <w:t>Resume</w:t>
              </w:r>
              <w:r>
                <w:rPr>
                  <w:lang w:val="en-GB" w:eastAsia="en-GB"/>
                </w:rPr>
                <w:t xml:space="preserve"> is in response to transmission using PUR; otherwise the field is not present.</w:t>
              </w:r>
            </w:ins>
          </w:p>
        </w:tc>
      </w:tr>
    </w:tbl>
    <w:p w14:paraId="13A3B1E0" w14:textId="77777777" w:rsidR="00F85007" w:rsidRDefault="00F85007" w:rsidP="00F85007"/>
    <w:p w14:paraId="70EE74A7" w14:textId="77777777" w:rsidR="00F85007" w:rsidRDefault="00F85007" w:rsidP="00F85007">
      <w:pPr>
        <w:rPr>
          <w:iCs/>
        </w:rPr>
      </w:pPr>
      <w:bookmarkStart w:id="1061" w:name="_Toc20487215"/>
      <w:r w:rsidRPr="007C1BAC">
        <w:rPr>
          <w:iCs/>
          <w:highlight w:val="yellow"/>
        </w:rPr>
        <w:t>&lt;&lt;unchanged text skipped&gt;&gt;</w:t>
      </w:r>
    </w:p>
    <w:p w14:paraId="534B0FF7" w14:textId="77777777" w:rsidR="005D1C62" w:rsidRDefault="005D1C62" w:rsidP="005D1C62">
      <w:pPr>
        <w:pStyle w:val="Heading4"/>
        <w:rPr>
          <w:lang w:val="en-GB"/>
        </w:rPr>
      </w:pPr>
      <w:bookmarkStart w:id="1062" w:name="_Toc29343650"/>
      <w:bookmarkStart w:id="1063" w:name="_Toc29342511"/>
      <w:bookmarkStart w:id="1064" w:name="_Toc20487216"/>
      <w:bookmarkStart w:id="1065" w:name="_Toc20487219"/>
      <w:bookmarkEnd w:id="1061"/>
      <w:r>
        <w:rPr>
          <w:lang w:val="en-GB"/>
        </w:rPr>
        <w:t>–</w:t>
      </w:r>
      <w:r>
        <w:rPr>
          <w:lang w:val="en-GB"/>
        </w:rPr>
        <w:tab/>
      </w:r>
      <w:r>
        <w:rPr>
          <w:i/>
          <w:noProof/>
          <w:lang w:val="en-GB"/>
        </w:rPr>
        <w:t>RRCConnectionResumeRequest</w:t>
      </w:r>
      <w:bookmarkEnd w:id="1062"/>
      <w:bookmarkEnd w:id="1063"/>
      <w:bookmarkEnd w:id="1064"/>
    </w:p>
    <w:p w14:paraId="01B04808" w14:textId="77777777" w:rsidR="005D1C62" w:rsidRDefault="005D1C62" w:rsidP="005D1C62">
      <w:r>
        <w:t xml:space="preserve">The </w:t>
      </w:r>
      <w:r>
        <w:rPr>
          <w:i/>
          <w:noProof/>
        </w:rPr>
        <w:t xml:space="preserve">RRCConnectionResumeRequest </w:t>
      </w:r>
      <w:r>
        <w:t>message is used to request the resumption of a suspended RRC connection or to perform UP-EDT.</w:t>
      </w:r>
    </w:p>
    <w:p w14:paraId="62C81174" w14:textId="77777777" w:rsidR="005D1C62" w:rsidRDefault="005D1C62" w:rsidP="005D1C62">
      <w:pPr>
        <w:pStyle w:val="B1"/>
        <w:keepNext/>
        <w:keepLines/>
        <w:rPr>
          <w:lang w:val="en-GB"/>
        </w:rPr>
      </w:pPr>
      <w:r>
        <w:rPr>
          <w:lang w:val="en-GB"/>
        </w:rPr>
        <w:t>Signalling radio bearer: SRB0</w:t>
      </w:r>
    </w:p>
    <w:p w14:paraId="305271FA" w14:textId="77777777" w:rsidR="005D1C62" w:rsidRDefault="005D1C62" w:rsidP="005D1C62">
      <w:pPr>
        <w:pStyle w:val="B1"/>
        <w:keepNext/>
        <w:keepLines/>
        <w:rPr>
          <w:lang w:val="en-GB"/>
        </w:rPr>
      </w:pPr>
      <w:r>
        <w:rPr>
          <w:lang w:val="en-GB"/>
        </w:rPr>
        <w:t>RLC-SAP: TM</w:t>
      </w:r>
    </w:p>
    <w:p w14:paraId="65EB3E56" w14:textId="77777777" w:rsidR="005D1C62" w:rsidRDefault="005D1C62" w:rsidP="005D1C62">
      <w:pPr>
        <w:pStyle w:val="B1"/>
        <w:keepNext/>
        <w:keepLines/>
        <w:rPr>
          <w:lang w:val="en-GB"/>
        </w:rPr>
      </w:pPr>
      <w:r>
        <w:rPr>
          <w:lang w:val="en-GB"/>
        </w:rPr>
        <w:t>Logical channel: CCCH</w:t>
      </w:r>
    </w:p>
    <w:p w14:paraId="0CC36421" w14:textId="77777777" w:rsidR="005D1C62" w:rsidRDefault="005D1C62" w:rsidP="005D1C62">
      <w:pPr>
        <w:pStyle w:val="B1"/>
        <w:keepNext/>
        <w:keepLines/>
        <w:rPr>
          <w:lang w:val="en-GB"/>
        </w:rPr>
      </w:pPr>
      <w:r>
        <w:rPr>
          <w:lang w:val="en-GB"/>
        </w:rPr>
        <w:t>Direction: UE to E</w:t>
      </w:r>
      <w:r>
        <w:rPr>
          <w:lang w:val="en-GB"/>
        </w:rPr>
        <w:noBreakHyphen/>
        <w:t>UTRAN</w:t>
      </w:r>
    </w:p>
    <w:p w14:paraId="3EE4F545" w14:textId="77777777" w:rsidR="005D1C62" w:rsidRDefault="005D1C62" w:rsidP="005D1C62">
      <w:pPr>
        <w:pStyle w:val="TH"/>
        <w:rPr>
          <w:bCs/>
          <w:i/>
          <w:iCs/>
          <w:noProof/>
          <w:lang w:val="en-GB"/>
        </w:rPr>
      </w:pPr>
      <w:r>
        <w:rPr>
          <w:bCs/>
          <w:i/>
          <w:iCs/>
          <w:noProof/>
          <w:lang w:val="en-GB"/>
        </w:rPr>
        <w:t xml:space="preserve">RRCConnectionResumeRequest </w:t>
      </w:r>
      <w:r>
        <w:rPr>
          <w:bCs/>
          <w:iCs/>
          <w:noProof/>
          <w:lang w:val="en-GB"/>
        </w:rPr>
        <w:t>message</w:t>
      </w:r>
    </w:p>
    <w:p w14:paraId="70A22324" w14:textId="77777777" w:rsidR="005D1C62" w:rsidRDefault="005D1C62" w:rsidP="005D1C62">
      <w:pPr>
        <w:pStyle w:val="PL"/>
        <w:shd w:val="clear" w:color="auto" w:fill="E6E6E6"/>
      </w:pPr>
      <w:r>
        <w:t>-- ASN1START</w:t>
      </w:r>
    </w:p>
    <w:p w14:paraId="172B1C6F" w14:textId="77777777" w:rsidR="005D1C62" w:rsidRDefault="005D1C62" w:rsidP="005D1C62">
      <w:pPr>
        <w:pStyle w:val="PL"/>
        <w:shd w:val="clear" w:color="auto" w:fill="E6E6E6"/>
      </w:pPr>
    </w:p>
    <w:p w14:paraId="6BEE87A4" w14:textId="77777777" w:rsidR="005D1C62" w:rsidRDefault="005D1C62" w:rsidP="005D1C62">
      <w:pPr>
        <w:pStyle w:val="PL"/>
        <w:shd w:val="clear" w:color="auto" w:fill="E6E6E6"/>
      </w:pPr>
      <w:r>
        <w:t>RRCConnectionResumeRequest-r13 ::=</w:t>
      </w:r>
      <w:r>
        <w:tab/>
        <w:t>SEQUENCE {</w:t>
      </w:r>
    </w:p>
    <w:p w14:paraId="38D69D0F" w14:textId="77777777" w:rsidR="005D1C62" w:rsidRDefault="005D1C62" w:rsidP="005D1C62">
      <w:pPr>
        <w:pStyle w:val="PL"/>
        <w:shd w:val="clear" w:color="auto" w:fill="E6E6E6"/>
      </w:pPr>
      <w:r>
        <w:tab/>
        <w:t>criticalExtensions</w:t>
      </w:r>
      <w:r>
        <w:tab/>
      </w:r>
      <w:r>
        <w:tab/>
      </w:r>
      <w:r>
        <w:tab/>
      </w:r>
      <w:r>
        <w:tab/>
      </w:r>
      <w:r>
        <w:tab/>
      </w:r>
      <w:r>
        <w:tab/>
        <w:t>CHOICE {</w:t>
      </w:r>
    </w:p>
    <w:p w14:paraId="1C54134E" w14:textId="77777777" w:rsidR="005D1C62" w:rsidRDefault="005D1C62" w:rsidP="005D1C62">
      <w:pPr>
        <w:pStyle w:val="PL"/>
        <w:shd w:val="clear" w:color="auto" w:fill="E6E6E6"/>
      </w:pPr>
      <w:r>
        <w:tab/>
      </w:r>
      <w:r>
        <w:tab/>
        <w:t>rrcConnectionResumeRequest-r13</w:t>
      </w:r>
      <w:r>
        <w:tab/>
      </w:r>
      <w:r>
        <w:tab/>
      </w:r>
      <w:r>
        <w:tab/>
        <w:t>RRCConnectionResumeRequest-r13-IEs,</w:t>
      </w:r>
      <w:r>
        <w:tab/>
      </w:r>
    </w:p>
    <w:p w14:paraId="60755C6B" w14:textId="77777777" w:rsidR="005D1C62" w:rsidRDefault="005D1C62" w:rsidP="005D1C62">
      <w:pPr>
        <w:pStyle w:val="PL"/>
        <w:shd w:val="clear" w:color="auto" w:fill="E6E6E6"/>
      </w:pPr>
      <w:r>
        <w:tab/>
      </w:r>
      <w:r>
        <w:tab/>
        <w:t>rrcConnectionResumeRequest-r15</w:t>
      </w:r>
      <w:r>
        <w:tab/>
      </w:r>
      <w:r>
        <w:tab/>
      </w:r>
      <w:r>
        <w:tab/>
        <w:t>RRCConnectionResumeRequest-5GC-r15-IEs</w:t>
      </w:r>
    </w:p>
    <w:p w14:paraId="116760D9" w14:textId="77777777" w:rsidR="005D1C62" w:rsidRDefault="005D1C62" w:rsidP="005D1C62">
      <w:pPr>
        <w:pStyle w:val="PL"/>
        <w:shd w:val="clear" w:color="auto" w:fill="E6E6E6"/>
      </w:pPr>
      <w:r>
        <w:tab/>
        <w:t>}</w:t>
      </w:r>
    </w:p>
    <w:p w14:paraId="45FB0E7E" w14:textId="77777777" w:rsidR="005D1C62" w:rsidRDefault="005D1C62" w:rsidP="005D1C62">
      <w:pPr>
        <w:pStyle w:val="PL"/>
        <w:shd w:val="clear" w:color="auto" w:fill="E6E6E6"/>
      </w:pPr>
      <w:r>
        <w:t>}</w:t>
      </w:r>
    </w:p>
    <w:p w14:paraId="4B67D150" w14:textId="77777777" w:rsidR="005D1C62" w:rsidRDefault="005D1C62" w:rsidP="005D1C62">
      <w:pPr>
        <w:pStyle w:val="PL"/>
        <w:shd w:val="clear" w:color="auto" w:fill="E6E6E6"/>
      </w:pPr>
    </w:p>
    <w:p w14:paraId="68D5C639" w14:textId="77777777" w:rsidR="005D1C62" w:rsidRDefault="005D1C62" w:rsidP="005D1C62">
      <w:pPr>
        <w:pStyle w:val="PL"/>
        <w:shd w:val="clear" w:color="auto" w:fill="E6E6E6"/>
      </w:pPr>
      <w:r>
        <w:t>RRCConnectionResumeRequest-r13-IEs ::=</w:t>
      </w:r>
      <w:r>
        <w:tab/>
      </w:r>
      <w:r>
        <w:tab/>
        <w:t>SEQUENCE {</w:t>
      </w:r>
    </w:p>
    <w:p w14:paraId="6C226294" w14:textId="77777777" w:rsidR="005D1C62" w:rsidRDefault="005D1C62" w:rsidP="005D1C62">
      <w:pPr>
        <w:pStyle w:val="PL"/>
        <w:shd w:val="clear" w:color="auto" w:fill="E6E6E6"/>
      </w:pPr>
      <w:r>
        <w:tab/>
        <w:t>resumeIdentity-r13</w:t>
      </w:r>
      <w:r>
        <w:tab/>
      </w:r>
      <w:r>
        <w:tab/>
      </w:r>
      <w:r>
        <w:tab/>
      </w:r>
      <w:r>
        <w:tab/>
      </w:r>
      <w:r>
        <w:tab/>
      </w:r>
      <w:r>
        <w:tab/>
      </w:r>
      <w:r>
        <w:tab/>
      </w:r>
      <w:r>
        <w:tab/>
        <w:t>CHOICE {</w:t>
      </w:r>
    </w:p>
    <w:p w14:paraId="7E2CBADA" w14:textId="77777777" w:rsidR="005D1C62" w:rsidRDefault="005D1C62" w:rsidP="005D1C62">
      <w:pPr>
        <w:pStyle w:val="PL"/>
        <w:shd w:val="clear" w:color="auto" w:fill="E6E6E6"/>
      </w:pPr>
      <w:r>
        <w:tab/>
      </w:r>
      <w:r>
        <w:tab/>
        <w:t>resumeID-r13</w:t>
      </w:r>
      <w:r>
        <w:tab/>
      </w:r>
      <w:r>
        <w:tab/>
      </w:r>
      <w:r>
        <w:tab/>
      </w:r>
      <w:r>
        <w:tab/>
      </w:r>
      <w:r>
        <w:tab/>
      </w:r>
      <w:r>
        <w:tab/>
      </w:r>
      <w:r>
        <w:tab/>
      </w:r>
      <w:r>
        <w:tab/>
      </w:r>
      <w:r>
        <w:tab/>
        <w:t>ResumeIdentity-r13,</w:t>
      </w:r>
    </w:p>
    <w:p w14:paraId="15093D67" w14:textId="77777777" w:rsidR="005D1C62" w:rsidRDefault="005D1C62" w:rsidP="005D1C62">
      <w:pPr>
        <w:pStyle w:val="PL"/>
        <w:shd w:val="clear" w:color="auto" w:fill="E6E6E6"/>
      </w:pPr>
      <w:r>
        <w:tab/>
      </w:r>
      <w:r>
        <w:tab/>
        <w:t>truncatedResumeID-r13</w:t>
      </w:r>
      <w:r>
        <w:tab/>
      </w:r>
      <w:r>
        <w:tab/>
      </w:r>
      <w:r>
        <w:tab/>
      </w:r>
      <w:r>
        <w:tab/>
      </w:r>
      <w:r>
        <w:tab/>
      </w:r>
      <w:r>
        <w:tab/>
      </w:r>
      <w:r>
        <w:tab/>
        <w:t>BIT STRING (SIZE (24))</w:t>
      </w:r>
    </w:p>
    <w:p w14:paraId="1E8543CE" w14:textId="77777777" w:rsidR="005D1C62" w:rsidRDefault="005D1C62" w:rsidP="005D1C62">
      <w:pPr>
        <w:pStyle w:val="PL"/>
        <w:shd w:val="clear" w:color="auto" w:fill="E6E6E6"/>
      </w:pPr>
      <w:r>
        <w:tab/>
        <w:t>},</w:t>
      </w:r>
    </w:p>
    <w:p w14:paraId="7986EFD4" w14:textId="77777777" w:rsidR="005D1C62" w:rsidRDefault="005D1C62" w:rsidP="005D1C62">
      <w:pPr>
        <w:pStyle w:val="PL"/>
        <w:shd w:val="clear" w:color="auto" w:fill="E6E6E6"/>
      </w:pPr>
      <w:r>
        <w:tab/>
        <w:t>shortResumeMAC-I-r13</w:t>
      </w:r>
      <w:r>
        <w:tab/>
      </w:r>
      <w:r>
        <w:tab/>
      </w:r>
      <w:r>
        <w:tab/>
      </w:r>
      <w:r>
        <w:tab/>
      </w:r>
      <w:r>
        <w:tab/>
      </w:r>
      <w:r>
        <w:tab/>
      </w:r>
      <w:r>
        <w:tab/>
        <w:t>BIT STRING (SIZE (16)),</w:t>
      </w:r>
    </w:p>
    <w:p w14:paraId="48AB887C" w14:textId="77777777" w:rsidR="005D1C62" w:rsidRDefault="005D1C62" w:rsidP="005D1C62">
      <w:pPr>
        <w:pStyle w:val="PL"/>
        <w:shd w:val="clear" w:color="auto" w:fill="E6E6E6"/>
      </w:pPr>
      <w:r>
        <w:tab/>
        <w:t>resumeCause-r13</w:t>
      </w:r>
      <w:r>
        <w:tab/>
      </w:r>
      <w:r>
        <w:tab/>
      </w:r>
      <w:r>
        <w:tab/>
      </w:r>
      <w:r>
        <w:tab/>
      </w:r>
      <w:r>
        <w:tab/>
      </w:r>
      <w:r>
        <w:tab/>
      </w:r>
      <w:r>
        <w:tab/>
      </w:r>
      <w:r>
        <w:tab/>
      </w:r>
      <w:r>
        <w:tab/>
        <w:t>ResumeCause,</w:t>
      </w:r>
    </w:p>
    <w:p w14:paraId="779FC93F" w14:textId="77777777" w:rsidR="005D1C62" w:rsidRDefault="005D1C62" w:rsidP="005D1C62">
      <w:pPr>
        <w:pStyle w:val="PL"/>
        <w:shd w:val="clear" w:color="auto" w:fill="E6E6E6"/>
      </w:pPr>
      <w:r>
        <w:tab/>
        <w:t>spare</w:t>
      </w:r>
      <w:r>
        <w:tab/>
      </w:r>
      <w:r>
        <w:tab/>
      </w:r>
      <w:r>
        <w:tab/>
      </w:r>
      <w:r>
        <w:tab/>
      </w:r>
      <w:r>
        <w:tab/>
      </w:r>
      <w:r>
        <w:tab/>
      </w:r>
      <w:r>
        <w:tab/>
      </w:r>
      <w:r>
        <w:tab/>
      </w:r>
      <w:r>
        <w:tab/>
      </w:r>
      <w:r>
        <w:tab/>
      </w:r>
      <w:r>
        <w:tab/>
        <w:t>BIT STRING (SIZE (1))</w:t>
      </w:r>
    </w:p>
    <w:p w14:paraId="47F86BAD" w14:textId="77777777" w:rsidR="005D1C62" w:rsidRDefault="005D1C62" w:rsidP="005D1C62">
      <w:pPr>
        <w:pStyle w:val="PL"/>
        <w:shd w:val="clear" w:color="auto" w:fill="E6E6E6"/>
      </w:pPr>
      <w:r>
        <w:t>}</w:t>
      </w:r>
    </w:p>
    <w:p w14:paraId="20479402" w14:textId="77777777" w:rsidR="005D1C62" w:rsidRDefault="005D1C62" w:rsidP="005D1C62">
      <w:pPr>
        <w:pStyle w:val="PL"/>
        <w:shd w:val="clear" w:color="auto" w:fill="E6E6E6"/>
      </w:pPr>
    </w:p>
    <w:p w14:paraId="7505C121" w14:textId="77777777" w:rsidR="005D1C62" w:rsidRDefault="005D1C62" w:rsidP="005D1C62">
      <w:pPr>
        <w:pStyle w:val="PL"/>
        <w:shd w:val="clear" w:color="auto" w:fill="E6E6E6"/>
      </w:pPr>
      <w:r>
        <w:t>RRCConnectionResumeRequest-5GC-r15-IEs ::=</w:t>
      </w:r>
      <w:r>
        <w:tab/>
      </w:r>
      <w:r>
        <w:tab/>
        <w:t>SEQUENCE {</w:t>
      </w:r>
    </w:p>
    <w:p w14:paraId="78CEF5DD" w14:textId="77777777" w:rsidR="005D1C62" w:rsidRDefault="005D1C62" w:rsidP="005D1C62">
      <w:pPr>
        <w:pStyle w:val="PL"/>
        <w:shd w:val="clear" w:color="auto" w:fill="E6E6E6"/>
      </w:pPr>
      <w:r>
        <w:tab/>
        <w:t>resumeIdentity-r15</w:t>
      </w:r>
      <w:r>
        <w:tab/>
      </w:r>
      <w:r>
        <w:tab/>
      </w:r>
      <w:r>
        <w:tab/>
      </w:r>
      <w:r>
        <w:tab/>
      </w:r>
      <w:r>
        <w:tab/>
      </w:r>
      <w:r>
        <w:tab/>
      </w:r>
      <w:r>
        <w:tab/>
      </w:r>
      <w:r>
        <w:tab/>
        <w:t>CHOICE {</w:t>
      </w:r>
    </w:p>
    <w:p w14:paraId="36BB0843" w14:textId="77777777" w:rsidR="005D1C62" w:rsidRDefault="005D1C62" w:rsidP="005D1C62">
      <w:pPr>
        <w:pStyle w:val="PL"/>
        <w:shd w:val="clear" w:color="auto" w:fill="E6E6E6"/>
      </w:pPr>
      <w:r>
        <w:tab/>
      </w:r>
      <w:r>
        <w:tab/>
        <w:t>fullI-RNTI-r15</w:t>
      </w:r>
      <w:r>
        <w:tab/>
      </w:r>
      <w:r>
        <w:tab/>
      </w:r>
      <w:r>
        <w:tab/>
      </w:r>
      <w:r>
        <w:tab/>
      </w:r>
      <w:r>
        <w:tab/>
      </w:r>
      <w:r>
        <w:tab/>
      </w:r>
      <w:r>
        <w:tab/>
      </w:r>
      <w:r>
        <w:tab/>
      </w:r>
      <w:r>
        <w:tab/>
        <w:t>I-RNTI-r15,</w:t>
      </w:r>
    </w:p>
    <w:p w14:paraId="4038B840" w14:textId="77777777" w:rsidR="005D1C62" w:rsidRDefault="005D1C62" w:rsidP="005D1C62">
      <w:pPr>
        <w:pStyle w:val="PL"/>
        <w:shd w:val="clear" w:color="auto" w:fill="E6E6E6"/>
      </w:pPr>
      <w:r>
        <w:tab/>
      </w:r>
      <w:r>
        <w:tab/>
        <w:t>shortI-RNTI-r15</w:t>
      </w:r>
      <w:r>
        <w:tab/>
      </w:r>
      <w:r>
        <w:tab/>
      </w:r>
      <w:r>
        <w:tab/>
      </w:r>
      <w:r>
        <w:tab/>
      </w:r>
      <w:r>
        <w:tab/>
      </w:r>
      <w:r>
        <w:tab/>
      </w:r>
      <w:r>
        <w:tab/>
      </w:r>
      <w:r>
        <w:tab/>
      </w:r>
      <w:r>
        <w:tab/>
        <w:t>ShortI-RNTI-r15</w:t>
      </w:r>
    </w:p>
    <w:p w14:paraId="5B0134C8" w14:textId="77777777" w:rsidR="005D1C62" w:rsidRDefault="005D1C62" w:rsidP="005D1C62">
      <w:pPr>
        <w:pStyle w:val="PL"/>
        <w:shd w:val="clear" w:color="auto" w:fill="E6E6E6"/>
      </w:pPr>
      <w:r>
        <w:tab/>
        <w:t>},</w:t>
      </w:r>
    </w:p>
    <w:p w14:paraId="5852CC13" w14:textId="77777777" w:rsidR="005D1C62" w:rsidRDefault="005D1C62" w:rsidP="005D1C62">
      <w:pPr>
        <w:pStyle w:val="PL"/>
        <w:shd w:val="clear" w:color="auto" w:fill="E6E6E6"/>
      </w:pPr>
      <w:r>
        <w:tab/>
        <w:t>shortResumeMAC-I-r15</w:t>
      </w:r>
      <w:r>
        <w:tab/>
      </w:r>
      <w:r>
        <w:tab/>
      </w:r>
      <w:r>
        <w:tab/>
      </w:r>
      <w:r>
        <w:tab/>
      </w:r>
      <w:r>
        <w:tab/>
      </w:r>
      <w:r>
        <w:tab/>
      </w:r>
      <w:r>
        <w:tab/>
        <w:t>BIT STRING (SIZE (16)),</w:t>
      </w:r>
    </w:p>
    <w:p w14:paraId="7B6BD28F" w14:textId="77777777" w:rsidR="005D1C62" w:rsidRDefault="005D1C62" w:rsidP="005D1C62">
      <w:pPr>
        <w:pStyle w:val="PL"/>
        <w:shd w:val="clear" w:color="auto" w:fill="E6E6E6"/>
      </w:pPr>
      <w:r>
        <w:tab/>
        <w:t>resumeCause-r15</w:t>
      </w:r>
      <w:r>
        <w:tab/>
      </w:r>
      <w:r>
        <w:tab/>
      </w:r>
      <w:r>
        <w:tab/>
      </w:r>
      <w:r>
        <w:tab/>
      </w:r>
      <w:r>
        <w:tab/>
      </w:r>
      <w:r>
        <w:tab/>
      </w:r>
      <w:r>
        <w:tab/>
      </w:r>
      <w:r>
        <w:tab/>
      </w:r>
      <w:r>
        <w:tab/>
        <w:t>ResumeCause-r15,</w:t>
      </w:r>
    </w:p>
    <w:p w14:paraId="7279BA19" w14:textId="77777777" w:rsidR="005D1C62" w:rsidRDefault="005D1C62" w:rsidP="005D1C62">
      <w:pPr>
        <w:pStyle w:val="PL"/>
        <w:shd w:val="clear" w:color="auto" w:fill="E6E6E6"/>
      </w:pPr>
      <w:r>
        <w:tab/>
        <w:t>spare</w:t>
      </w:r>
      <w:r>
        <w:tab/>
      </w:r>
      <w:r>
        <w:tab/>
      </w:r>
      <w:r>
        <w:tab/>
      </w:r>
      <w:r>
        <w:tab/>
      </w:r>
      <w:r>
        <w:tab/>
      </w:r>
      <w:r>
        <w:tab/>
      </w:r>
      <w:r>
        <w:tab/>
      </w:r>
      <w:r>
        <w:tab/>
      </w:r>
      <w:r>
        <w:tab/>
      </w:r>
      <w:r>
        <w:tab/>
      </w:r>
      <w:r>
        <w:tab/>
        <w:t>BIT STRING (SIZE (1))</w:t>
      </w:r>
    </w:p>
    <w:p w14:paraId="42E53E8D" w14:textId="77777777" w:rsidR="005D1C62" w:rsidRDefault="005D1C62" w:rsidP="005D1C62">
      <w:pPr>
        <w:pStyle w:val="PL"/>
        <w:shd w:val="clear" w:color="auto" w:fill="E6E6E6"/>
      </w:pPr>
      <w:r>
        <w:t>}</w:t>
      </w:r>
    </w:p>
    <w:p w14:paraId="6F9D8F98" w14:textId="77777777" w:rsidR="005D1C62" w:rsidRDefault="005D1C62" w:rsidP="005D1C62">
      <w:pPr>
        <w:pStyle w:val="PL"/>
        <w:shd w:val="clear" w:color="auto" w:fill="E6E6E6"/>
      </w:pPr>
    </w:p>
    <w:p w14:paraId="0A9ABB66" w14:textId="77777777" w:rsidR="005D1C62" w:rsidRDefault="005D1C62" w:rsidP="005D1C62">
      <w:pPr>
        <w:pStyle w:val="PL"/>
        <w:shd w:val="clear" w:color="auto" w:fill="E6E6E6"/>
      </w:pPr>
      <w:r>
        <w:t>ResumeCause ::=</w:t>
      </w:r>
      <w:r>
        <w:tab/>
      </w:r>
      <w:r>
        <w:tab/>
      </w:r>
      <w:r>
        <w:tab/>
      </w:r>
      <w:r>
        <w:tab/>
        <w:t>ENUMERATED {</w:t>
      </w:r>
    </w:p>
    <w:p w14:paraId="6D13F139" w14:textId="77777777" w:rsidR="005D1C62" w:rsidRDefault="005D1C62" w:rsidP="005D1C62">
      <w:pPr>
        <w:pStyle w:val="PL"/>
        <w:shd w:val="clear" w:color="auto" w:fill="E6E6E6"/>
      </w:pPr>
      <w:r>
        <w:tab/>
      </w:r>
      <w:r>
        <w:tab/>
      </w:r>
      <w:r>
        <w:tab/>
      </w:r>
      <w:r>
        <w:tab/>
      </w:r>
      <w:r>
        <w:tab/>
      </w:r>
      <w:r>
        <w:tab/>
      </w:r>
      <w:r>
        <w:tab/>
      </w:r>
      <w:r>
        <w:tab/>
        <w:t>emergency, highPriorityAccess, mt-Access, mo-Signalling,</w:t>
      </w:r>
    </w:p>
    <w:p w14:paraId="311A0840" w14:textId="69038AA8" w:rsidR="005D1C62" w:rsidRDefault="005D1C62" w:rsidP="005D1C62">
      <w:pPr>
        <w:pStyle w:val="PL"/>
        <w:shd w:val="clear" w:color="auto" w:fill="E6E6E6"/>
      </w:pPr>
      <w:r>
        <w:tab/>
      </w:r>
      <w:r>
        <w:tab/>
      </w:r>
      <w:r>
        <w:tab/>
      </w:r>
      <w:r>
        <w:tab/>
      </w:r>
      <w:r>
        <w:tab/>
      </w:r>
      <w:r>
        <w:tab/>
      </w:r>
      <w:r>
        <w:tab/>
      </w:r>
      <w:r>
        <w:tab/>
        <w:t xml:space="preserve">mo-Data, delayTolerantAccess-v1020, mo-VoiceCall-v1280, </w:t>
      </w:r>
      <w:ins w:id="1066" w:author="PostR2#108" w:date="2020-01-23T16:01:00Z">
        <w:r>
          <w:t>mt-EDT-v16xy</w:t>
        </w:r>
      </w:ins>
      <w:del w:id="1067" w:author="PostR2#108" w:date="2020-01-23T16:01:00Z">
        <w:r w:rsidDel="005D1C62">
          <w:delText>spare1</w:delText>
        </w:r>
      </w:del>
    </w:p>
    <w:p w14:paraId="4EBB527F" w14:textId="77777777" w:rsidR="005D1C62" w:rsidRDefault="005D1C62" w:rsidP="005D1C62">
      <w:pPr>
        <w:pStyle w:val="PL"/>
        <w:shd w:val="clear" w:color="auto" w:fill="E6E6E6"/>
      </w:pPr>
      <w:r>
        <w:lastRenderedPageBreak/>
        <w:t>}</w:t>
      </w:r>
    </w:p>
    <w:p w14:paraId="0358A469" w14:textId="77777777" w:rsidR="005D1C62" w:rsidRDefault="005D1C62" w:rsidP="005D1C62">
      <w:pPr>
        <w:pStyle w:val="PL"/>
        <w:shd w:val="clear" w:color="auto" w:fill="E6E6E6"/>
      </w:pPr>
    </w:p>
    <w:p w14:paraId="7AA8148D" w14:textId="77777777" w:rsidR="005D1C62" w:rsidRDefault="005D1C62" w:rsidP="005D1C62">
      <w:pPr>
        <w:pStyle w:val="PL"/>
        <w:shd w:val="clear" w:color="auto" w:fill="E6E6E6"/>
      </w:pPr>
      <w:r>
        <w:t>ResumeCause-r15 ::=</w:t>
      </w:r>
      <w:r>
        <w:tab/>
      </w:r>
      <w:r>
        <w:tab/>
      </w:r>
      <w:r>
        <w:tab/>
        <w:t>ENUMERATED {</w:t>
      </w:r>
    </w:p>
    <w:p w14:paraId="1D295F35" w14:textId="77777777" w:rsidR="005D1C62" w:rsidRDefault="005D1C62" w:rsidP="005D1C62">
      <w:pPr>
        <w:pStyle w:val="PL"/>
        <w:shd w:val="clear" w:color="auto" w:fill="E6E6E6"/>
      </w:pPr>
      <w:r>
        <w:tab/>
      </w:r>
      <w:r>
        <w:tab/>
      </w:r>
      <w:r>
        <w:tab/>
      </w:r>
      <w:r>
        <w:tab/>
      </w:r>
      <w:r>
        <w:tab/>
      </w:r>
      <w:r>
        <w:tab/>
      </w:r>
      <w:r>
        <w:tab/>
      </w:r>
      <w:r>
        <w:tab/>
        <w:t>emergency, highPriorityAccess, mt-Access, mo-Signalling,</w:t>
      </w:r>
    </w:p>
    <w:p w14:paraId="57364301" w14:textId="77777777" w:rsidR="005D1C62" w:rsidRDefault="005D1C62" w:rsidP="005D1C62">
      <w:pPr>
        <w:pStyle w:val="PL"/>
        <w:shd w:val="clear" w:color="auto" w:fill="E6E6E6"/>
      </w:pPr>
      <w:r>
        <w:tab/>
      </w:r>
      <w:r>
        <w:tab/>
      </w:r>
      <w:r>
        <w:tab/>
      </w:r>
      <w:r>
        <w:tab/>
      </w:r>
      <w:r>
        <w:tab/>
      </w:r>
      <w:r>
        <w:tab/>
      </w:r>
      <w:r>
        <w:tab/>
      </w:r>
      <w:r>
        <w:tab/>
        <w:t>mo-Data, rna-Update, mo-VoiceCall, spare1</w:t>
      </w:r>
    </w:p>
    <w:p w14:paraId="57B55388" w14:textId="77777777" w:rsidR="005D1C62" w:rsidRDefault="005D1C62" w:rsidP="005D1C62">
      <w:pPr>
        <w:pStyle w:val="PL"/>
        <w:shd w:val="clear" w:color="auto" w:fill="E6E6E6"/>
      </w:pPr>
      <w:r>
        <w:t>}</w:t>
      </w:r>
    </w:p>
    <w:p w14:paraId="62525DE6" w14:textId="77777777" w:rsidR="005D1C62" w:rsidRDefault="005D1C62" w:rsidP="005D1C62">
      <w:pPr>
        <w:pStyle w:val="PL"/>
        <w:shd w:val="clear" w:color="auto" w:fill="E6E6E6"/>
      </w:pPr>
    </w:p>
    <w:p w14:paraId="0CE92410" w14:textId="77777777" w:rsidR="005D1C62" w:rsidRDefault="005D1C62" w:rsidP="005D1C62">
      <w:pPr>
        <w:pStyle w:val="PL"/>
        <w:shd w:val="clear" w:color="auto" w:fill="E6E6E6"/>
      </w:pPr>
      <w:r>
        <w:t>-- ASN1STOP</w:t>
      </w:r>
    </w:p>
    <w:p w14:paraId="671935AE" w14:textId="77777777" w:rsidR="005D1C62" w:rsidRDefault="005D1C62" w:rsidP="005D1C62"/>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5D1C62" w14:paraId="5A0D11BA" w14:textId="77777777" w:rsidTr="005D1C62">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D2D3312" w14:textId="77777777" w:rsidR="005D1C62" w:rsidRDefault="005D1C62">
            <w:pPr>
              <w:pStyle w:val="TAH"/>
              <w:rPr>
                <w:lang w:val="en-GB" w:eastAsia="en-GB"/>
              </w:rPr>
            </w:pPr>
            <w:r>
              <w:rPr>
                <w:i/>
                <w:noProof/>
                <w:lang w:val="en-GB" w:eastAsia="en-GB"/>
              </w:rPr>
              <w:t>RRCConnectionResumeRequest</w:t>
            </w:r>
            <w:r>
              <w:rPr>
                <w:iCs/>
                <w:noProof/>
                <w:lang w:val="en-GB" w:eastAsia="en-GB"/>
              </w:rPr>
              <w:t xml:space="preserve"> field descriptions</w:t>
            </w:r>
          </w:p>
        </w:tc>
      </w:tr>
      <w:tr w:rsidR="005D1C62" w14:paraId="0BF6800A" w14:textId="77777777" w:rsidTr="005D1C6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26E04C1" w14:textId="77777777" w:rsidR="005D1C62" w:rsidRDefault="005D1C62">
            <w:pPr>
              <w:pStyle w:val="TAL"/>
              <w:rPr>
                <w:b/>
                <w:bCs/>
                <w:i/>
                <w:noProof/>
                <w:lang w:val="en-GB" w:eastAsia="en-GB"/>
              </w:rPr>
            </w:pPr>
            <w:r>
              <w:rPr>
                <w:b/>
                <w:bCs/>
                <w:i/>
                <w:noProof/>
                <w:lang w:val="en-GB" w:eastAsia="en-GB"/>
              </w:rPr>
              <w:t>resumeCause</w:t>
            </w:r>
          </w:p>
          <w:p w14:paraId="11B94771" w14:textId="77777777" w:rsidR="005D1C62" w:rsidRDefault="005D1C62">
            <w:pPr>
              <w:pStyle w:val="TAL"/>
              <w:rPr>
                <w:lang w:val="en-GB" w:eastAsia="en-GB"/>
              </w:rPr>
            </w:pPr>
            <w:r>
              <w:rPr>
                <w:lang w:val="en-GB" w:eastAsia="en-GB"/>
              </w:rPr>
              <w:t xml:space="preserve">Provides the resume cause for the RRC connection resume request as provided by the upper layers. The network is not expected to reject a </w:t>
            </w:r>
            <w:r>
              <w:rPr>
                <w:i/>
                <w:lang w:val="en-GB" w:eastAsia="en-GB"/>
              </w:rPr>
              <w:t xml:space="preserve">RRCConnectionResumeRequest </w:t>
            </w:r>
            <w:r>
              <w:rPr>
                <w:lang w:val="en-GB" w:eastAsia="en-GB"/>
              </w:rPr>
              <w:t>due to unknown cause value being used by the UE.</w:t>
            </w:r>
          </w:p>
        </w:tc>
      </w:tr>
      <w:tr w:rsidR="005D1C62" w14:paraId="60753952" w14:textId="77777777" w:rsidTr="005D1C6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A9AA5C6" w14:textId="77777777" w:rsidR="005D1C62" w:rsidRDefault="005D1C62">
            <w:pPr>
              <w:pStyle w:val="TAL"/>
              <w:rPr>
                <w:b/>
                <w:bCs/>
                <w:i/>
                <w:noProof/>
                <w:lang w:val="en-GB" w:eastAsia="en-GB"/>
              </w:rPr>
            </w:pPr>
            <w:r>
              <w:rPr>
                <w:b/>
                <w:bCs/>
                <w:i/>
                <w:noProof/>
                <w:lang w:val="en-GB" w:eastAsia="en-GB"/>
              </w:rPr>
              <w:t>resumeIdentity</w:t>
            </w:r>
          </w:p>
          <w:p w14:paraId="69D661DD" w14:textId="77777777" w:rsidR="005D1C62" w:rsidRDefault="005D1C62">
            <w:pPr>
              <w:pStyle w:val="TAL"/>
              <w:rPr>
                <w:bCs/>
                <w:noProof/>
                <w:lang w:val="en-GB" w:eastAsia="en-GB"/>
              </w:rPr>
            </w:pPr>
            <w:r>
              <w:rPr>
                <w:lang w:val="en-GB" w:eastAsia="en-GB"/>
              </w:rPr>
              <w:t xml:space="preserve">UE identity to facilitate UE context retrieval </w:t>
            </w:r>
            <w:r>
              <w:rPr>
                <w:bCs/>
                <w:noProof/>
                <w:lang w:val="en-GB" w:eastAsia="en-GB"/>
              </w:rPr>
              <w:t>at eNB</w:t>
            </w:r>
          </w:p>
        </w:tc>
      </w:tr>
      <w:tr w:rsidR="005D1C62" w14:paraId="4C09D094" w14:textId="77777777" w:rsidTr="005D1C6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C24D70F" w14:textId="77777777" w:rsidR="005D1C62" w:rsidRDefault="005D1C62">
            <w:pPr>
              <w:pStyle w:val="TAL"/>
              <w:rPr>
                <w:b/>
                <w:bCs/>
                <w:i/>
                <w:noProof/>
                <w:lang w:val="en-GB" w:eastAsia="en-GB"/>
              </w:rPr>
            </w:pPr>
            <w:r>
              <w:rPr>
                <w:b/>
                <w:bCs/>
                <w:i/>
                <w:noProof/>
                <w:lang w:val="en-GB" w:eastAsia="en-GB"/>
              </w:rPr>
              <w:t>shortResumeMAC-I</w:t>
            </w:r>
          </w:p>
          <w:p w14:paraId="7C5B0CDF" w14:textId="77777777" w:rsidR="005D1C62" w:rsidRDefault="005D1C62">
            <w:pPr>
              <w:pStyle w:val="TAL"/>
              <w:rPr>
                <w:bCs/>
                <w:noProof/>
                <w:lang w:val="en-GB" w:eastAsia="en-GB"/>
              </w:rPr>
            </w:pPr>
            <w:r>
              <w:rPr>
                <w:noProof/>
                <w:lang w:val="en-GB" w:eastAsia="zh-TW"/>
              </w:rPr>
              <w:t xml:space="preserve">Authentication token </w:t>
            </w:r>
            <w:r>
              <w:rPr>
                <w:lang w:val="en-GB" w:eastAsia="en-GB"/>
              </w:rPr>
              <w:t>to facilitate UE authentication at eNB</w:t>
            </w:r>
          </w:p>
        </w:tc>
      </w:tr>
    </w:tbl>
    <w:p w14:paraId="2F93AA7D" w14:textId="77777777" w:rsidR="005D1C62" w:rsidRDefault="005D1C62" w:rsidP="005D1C62"/>
    <w:p w14:paraId="4F004664" w14:textId="77777777" w:rsidR="005D1C62" w:rsidRDefault="005D1C62" w:rsidP="005D1C62">
      <w:pPr>
        <w:pStyle w:val="Heading4"/>
        <w:rPr>
          <w:lang w:val="en-GB"/>
        </w:rPr>
      </w:pPr>
      <w:bookmarkStart w:id="1068" w:name="_Toc29343651"/>
      <w:bookmarkStart w:id="1069" w:name="_Toc29342512"/>
      <w:bookmarkStart w:id="1070" w:name="_Toc20487217"/>
      <w:r>
        <w:rPr>
          <w:lang w:val="en-GB"/>
        </w:rPr>
        <w:t>–</w:t>
      </w:r>
      <w:r>
        <w:rPr>
          <w:lang w:val="en-GB"/>
        </w:rPr>
        <w:tab/>
      </w:r>
      <w:r>
        <w:rPr>
          <w:i/>
          <w:noProof/>
          <w:lang w:val="en-GB"/>
        </w:rPr>
        <w:t>RRCConnectionSetup</w:t>
      </w:r>
      <w:bookmarkEnd w:id="1068"/>
      <w:bookmarkEnd w:id="1069"/>
      <w:bookmarkEnd w:id="1070"/>
    </w:p>
    <w:p w14:paraId="58994105" w14:textId="77777777" w:rsidR="005D1C62" w:rsidRDefault="005D1C62" w:rsidP="005D1C62">
      <w:r>
        <w:t xml:space="preserve">The </w:t>
      </w:r>
      <w:r>
        <w:rPr>
          <w:i/>
          <w:noProof/>
        </w:rPr>
        <w:t>RRCConnectionSetup</w:t>
      </w:r>
      <w:r>
        <w:t xml:space="preserve"> message is used to establish SRB1.</w:t>
      </w:r>
    </w:p>
    <w:p w14:paraId="0A603CBA" w14:textId="77777777" w:rsidR="005D1C62" w:rsidRDefault="005D1C62" w:rsidP="005D1C62">
      <w:pPr>
        <w:pStyle w:val="B1"/>
        <w:keepNext/>
        <w:keepLines/>
        <w:rPr>
          <w:lang w:val="en-GB"/>
        </w:rPr>
      </w:pPr>
      <w:r>
        <w:rPr>
          <w:lang w:val="en-GB"/>
        </w:rPr>
        <w:t>Signalling radio bearer: SRB0</w:t>
      </w:r>
    </w:p>
    <w:p w14:paraId="2906723B" w14:textId="77777777" w:rsidR="005D1C62" w:rsidRDefault="005D1C62" w:rsidP="005D1C62">
      <w:pPr>
        <w:pStyle w:val="B1"/>
        <w:keepNext/>
        <w:keepLines/>
        <w:rPr>
          <w:lang w:val="en-GB"/>
        </w:rPr>
      </w:pPr>
      <w:r>
        <w:rPr>
          <w:lang w:val="en-GB"/>
        </w:rPr>
        <w:t>RLC-SAP: TM</w:t>
      </w:r>
    </w:p>
    <w:p w14:paraId="7758FFEC" w14:textId="77777777" w:rsidR="005D1C62" w:rsidRDefault="005D1C62" w:rsidP="005D1C62">
      <w:pPr>
        <w:pStyle w:val="B1"/>
        <w:keepNext/>
        <w:keepLines/>
        <w:rPr>
          <w:lang w:val="en-GB"/>
        </w:rPr>
      </w:pPr>
      <w:r>
        <w:rPr>
          <w:lang w:val="en-GB"/>
        </w:rPr>
        <w:t>Logical channel: CCCH</w:t>
      </w:r>
    </w:p>
    <w:p w14:paraId="2C5EED4F" w14:textId="77777777" w:rsidR="005D1C62" w:rsidRDefault="005D1C62" w:rsidP="005D1C62">
      <w:pPr>
        <w:pStyle w:val="B1"/>
        <w:keepNext/>
        <w:keepLines/>
        <w:rPr>
          <w:lang w:val="en-GB"/>
        </w:rPr>
      </w:pPr>
      <w:r>
        <w:rPr>
          <w:lang w:val="en-GB"/>
        </w:rPr>
        <w:t>Direction: E</w:t>
      </w:r>
      <w:r>
        <w:rPr>
          <w:lang w:val="en-GB"/>
        </w:rPr>
        <w:noBreakHyphen/>
        <w:t>UTRAN to UE</w:t>
      </w:r>
    </w:p>
    <w:p w14:paraId="50C2AAD1" w14:textId="77777777" w:rsidR="005D1C62" w:rsidRDefault="005D1C62" w:rsidP="005D1C62">
      <w:pPr>
        <w:pStyle w:val="TH"/>
        <w:rPr>
          <w:bCs/>
          <w:i/>
          <w:iCs/>
          <w:lang w:val="en-GB"/>
        </w:rPr>
      </w:pPr>
      <w:r>
        <w:rPr>
          <w:bCs/>
          <w:i/>
          <w:iCs/>
          <w:noProof/>
          <w:lang w:val="en-GB"/>
        </w:rPr>
        <w:t>RRCConnectionSetup message</w:t>
      </w:r>
    </w:p>
    <w:p w14:paraId="571FF9D4" w14:textId="77777777" w:rsidR="005D1C62" w:rsidRDefault="005D1C62" w:rsidP="005D1C62">
      <w:pPr>
        <w:pStyle w:val="PL"/>
        <w:shd w:val="clear" w:color="auto" w:fill="E6E6E6"/>
      </w:pPr>
      <w:r>
        <w:t>-- ASN1START</w:t>
      </w:r>
    </w:p>
    <w:p w14:paraId="00C0150F" w14:textId="77777777" w:rsidR="005D1C62" w:rsidRDefault="005D1C62" w:rsidP="005D1C62">
      <w:pPr>
        <w:pStyle w:val="PL"/>
        <w:shd w:val="clear" w:color="auto" w:fill="E6E6E6"/>
      </w:pPr>
    </w:p>
    <w:p w14:paraId="63F48829" w14:textId="77777777" w:rsidR="005D1C62" w:rsidRDefault="005D1C62" w:rsidP="005D1C62">
      <w:pPr>
        <w:pStyle w:val="PL"/>
        <w:shd w:val="clear" w:color="auto" w:fill="E6E6E6"/>
      </w:pPr>
      <w:r>
        <w:t>RRCConnectionSetup ::=</w:t>
      </w:r>
      <w:r>
        <w:tab/>
      </w:r>
      <w:r>
        <w:tab/>
      </w:r>
      <w:r>
        <w:tab/>
      </w:r>
      <w:r>
        <w:tab/>
        <w:t>SEQUENCE {</w:t>
      </w:r>
    </w:p>
    <w:p w14:paraId="37187113" w14:textId="77777777" w:rsidR="005D1C62" w:rsidRDefault="005D1C62" w:rsidP="005D1C62">
      <w:pPr>
        <w:pStyle w:val="PL"/>
        <w:shd w:val="clear" w:color="auto" w:fill="E6E6E6"/>
        <w:rPr>
          <w:snapToGrid w:val="0"/>
        </w:rPr>
      </w:pPr>
      <w:r>
        <w:rPr>
          <w:snapToGrid w:val="0"/>
        </w:rPr>
        <w:tab/>
        <w:t>rrc-TransactionIdentifier</w:t>
      </w:r>
      <w:r>
        <w:rPr>
          <w:snapToGrid w:val="0"/>
        </w:rPr>
        <w:tab/>
      </w:r>
      <w:r>
        <w:rPr>
          <w:snapToGrid w:val="0"/>
        </w:rPr>
        <w:tab/>
      </w:r>
      <w:r>
        <w:rPr>
          <w:snapToGrid w:val="0"/>
        </w:rPr>
        <w:tab/>
        <w:t>RRC-TransactionIdentifier,</w:t>
      </w:r>
    </w:p>
    <w:p w14:paraId="3FB6C596" w14:textId="77777777" w:rsidR="005D1C62" w:rsidRDefault="005D1C62" w:rsidP="005D1C62">
      <w:pPr>
        <w:pStyle w:val="PL"/>
        <w:shd w:val="clear" w:color="auto" w:fill="E6E6E6"/>
      </w:pPr>
      <w:r>
        <w:tab/>
        <w:t>criticalExtensions</w:t>
      </w:r>
      <w:r>
        <w:tab/>
      </w:r>
      <w:r>
        <w:tab/>
      </w:r>
      <w:r>
        <w:tab/>
      </w:r>
      <w:r>
        <w:tab/>
      </w:r>
      <w:r>
        <w:tab/>
        <w:t>CHOICE {</w:t>
      </w:r>
    </w:p>
    <w:p w14:paraId="61C6E39B" w14:textId="77777777" w:rsidR="005D1C62" w:rsidRDefault="005D1C62" w:rsidP="005D1C62">
      <w:pPr>
        <w:pStyle w:val="PL"/>
        <w:shd w:val="clear" w:color="auto" w:fill="E6E6E6"/>
      </w:pPr>
      <w:r>
        <w:tab/>
      </w:r>
      <w:r>
        <w:tab/>
        <w:t>c1</w:t>
      </w:r>
      <w:r>
        <w:tab/>
      </w:r>
      <w:r>
        <w:tab/>
      </w:r>
      <w:r>
        <w:tab/>
      </w:r>
      <w:r>
        <w:tab/>
      </w:r>
      <w:r>
        <w:tab/>
      </w:r>
      <w:r>
        <w:tab/>
      </w:r>
      <w:r>
        <w:tab/>
      </w:r>
      <w:r>
        <w:tab/>
      </w:r>
      <w:r>
        <w:tab/>
        <w:t>CHOICE {</w:t>
      </w:r>
    </w:p>
    <w:p w14:paraId="2616A287" w14:textId="77777777" w:rsidR="005D1C62" w:rsidRDefault="005D1C62" w:rsidP="005D1C62">
      <w:pPr>
        <w:pStyle w:val="PL"/>
        <w:shd w:val="clear" w:color="auto" w:fill="E6E6E6"/>
      </w:pPr>
      <w:r>
        <w:tab/>
      </w:r>
      <w:r>
        <w:tab/>
      </w:r>
      <w:r>
        <w:tab/>
        <w:t>rrcConnectionSetup-r8</w:t>
      </w:r>
      <w:r>
        <w:tab/>
      </w:r>
      <w:r>
        <w:tab/>
      </w:r>
      <w:r>
        <w:tab/>
      </w:r>
      <w:r>
        <w:tab/>
        <w:t>RRCConnectionSetup-r8-IEs,</w:t>
      </w:r>
    </w:p>
    <w:p w14:paraId="4D65DA20" w14:textId="77777777" w:rsidR="005D1C62" w:rsidRDefault="005D1C62" w:rsidP="005D1C62">
      <w:pPr>
        <w:pStyle w:val="PL"/>
        <w:shd w:val="clear" w:color="auto" w:fill="E6E6E6"/>
      </w:pPr>
      <w:r>
        <w:tab/>
      </w:r>
      <w:r>
        <w:tab/>
      </w:r>
      <w:r>
        <w:tab/>
        <w:t>spare7 NULL,</w:t>
      </w:r>
    </w:p>
    <w:p w14:paraId="576DE998" w14:textId="77777777" w:rsidR="005D1C62" w:rsidRDefault="005D1C62" w:rsidP="005D1C62">
      <w:pPr>
        <w:pStyle w:val="PL"/>
        <w:shd w:val="clear" w:color="auto" w:fill="E6E6E6"/>
      </w:pPr>
      <w:r>
        <w:tab/>
      </w:r>
      <w:r>
        <w:tab/>
      </w:r>
      <w:r>
        <w:tab/>
        <w:t>spare6 NULL, spare5 NULL, spare4 NULL,</w:t>
      </w:r>
    </w:p>
    <w:p w14:paraId="2EA7629B" w14:textId="77777777" w:rsidR="005D1C62" w:rsidRDefault="005D1C62" w:rsidP="005D1C62">
      <w:pPr>
        <w:pStyle w:val="PL"/>
        <w:shd w:val="clear" w:color="auto" w:fill="E6E6E6"/>
      </w:pPr>
      <w:r>
        <w:tab/>
      </w:r>
      <w:r>
        <w:tab/>
      </w:r>
      <w:r>
        <w:tab/>
        <w:t>spare3 NULL, spare2 NULL, spare1 NULL</w:t>
      </w:r>
    </w:p>
    <w:p w14:paraId="667EADD9" w14:textId="77777777" w:rsidR="005D1C62" w:rsidRDefault="005D1C62" w:rsidP="005D1C62">
      <w:pPr>
        <w:pStyle w:val="PL"/>
        <w:shd w:val="clear" w:color="auto" w:fill="E6E6E6"/>
      </w:pPr>
      <w:r>
        <w:tab/>
      </w:r>
      <w:r>
        <w:tab/>
        <w:t>},</w:t>
      </w:r>
    </w:p>
    <w:p w14:paraId="24E039FF" w14:textId="77777777" w:rsidR="005D1C62" w:rsidRDefault="005D1C62" w:rsidP="005D1C62">
      <w:pPr>
        <w:pStyle w:val="PL"/>
        <w:shd w:val="clear" w:color="auto" w:fill="E6E6E6"/>
      </w:pPr>
      <w:r>
        <w:tab/>
      </w:r>
      <w:r>
        <w:tab/>
        <w:t>criticalExtensionsFuture</w:t>
      </w:r>
      <w:r>
        <w:tab/>
      </w:r>
      <w:r>
        <w:tab/>
      </w:r>
      <w:r>
        <w:tab/>
        <w:t>SEQUENCE {}</w:t>
      </w:r>
    </w:p>
    <w:p w14:paraId="491DAF26" w14:textId="77777777" w:rsidR="005D1C62" w:rsidRDefault="005D1C62" w:rsidP="005D1C62">
      <w:pPr>
        <w:pStyle w:val="PL"/>
        <w:shd w:val="clear" w:color="auto" w:fill="E6E6E6"/>
      </w:pPr>
      <w:r>
        <w:tab/>
        <w:t>}</w:t>
      </w:r>
    </w:p>
    <w:p w14:paraId="12D51189" w14:textId="77777777" w:rsidR="005D1C62" w:rsidRDefault="005D1C62" w:rsidP="005D1C62">
      <w:pPr>
        <w:pStyle w:val="PL"/>
        <w:shd w:val="clear" w:color="auto" w:fill="E6E6E6"/>
      </w:pPr>
      <w:r>
        <w:t>}</w:t>
      </w:r>
    </w:p>
    <w:p w14:paraId="130E6840" w14:textId="77777777" w:rsidR="005D1C62" w:rsidRDefault="005D1C62" w:rsidP="005D1C62">
      <w:pPr>
        <w:pStyle w:val="PL"/>
        <w:shd w:val="clear" w:color="auto" w:fill="E6E6E6"/>
      </w:pPr>
    </w:p>
    <w:p w14:paraId="2AC20A8F" w14:textId="77777777" w:rsidR="005D1C62" w:rsidRDefault="005D1C62" w:rsidP="005D1C62">
      <w:pPr>
        <w:pStyle w:val="PL"/>
        <w:shd w:val="clear" w:color="auto" w:fill="E6E6E6"/>
      </w:pPr>
      <w:r>
        <w:t>RRCConnectionSetup-r8-IEs ::=</w:t>
      </w:r>
      <w:r>
        <w:tab/>
      </w:r>
      <w:r>
        <w:tab/>
        <w:t>SEQUENCE {</w:t>
      </w:r>
    </w:p>
    <w:p w14:paraId="711BE956" w14:textId="77777777" w:rsidR="005D1C62" w:rsidRDefault="005D1C62" w:rsidP="005D1C62">
      <w:pPr>
        <w:pStyle w:val="PL"/>
        <w:shd w:val="clear" w:color="auto" w:fill="E6E6E6"/>
      </w:pPr>
      <w:r>
        <w:tab/>
        <w:t>radioResourceConfigDedicated</w:t>
      </w:r>
      <w:r>
        <w:tab/>
      </w:r>
      <w:r>
        <w:tab/>
        <w:t>RadioResourceConfigDedicated,</w:t>
      </w:r>
    </w:p>
    <w:p w14:paraId="56D37CD4" w14:textId="77777777" w:rsidR="005D1C62" w:rsidRDefault="005D1C62" w:rsidP="005D1C62">
      <w:pPr>
        <w:pStyle w:val="PL"/>
        <w:shd w:val="clear" w:color="auto" w:fill="E6E6E6"/>
      </w:pPr>
      <w:r>
        <w:tab/>
        <w:t>nonCriticalExtension</w:t>
      </w:r>
      <w:r>
        <w:tab/>
      </w:r>
      <w:r>
        <w:tab/>
      </w:r>
      <w:r>
        <w:tab/>
      </w:r>
      <w:r>
        <w:tab/>
        <w:t>RRCConnectionSetup-v8a0-IEs</w:t>
      </w:r>
      <w:r>
        <w:tab/>
      </w:r>
      <w:r>
        <w:tab/>
      </w:r>
      <w:r>
        <w:tab/>
        <w:t>OPTIONAL</w:t>
      </w:r>
    </w:p>
    <w:p w14:paraId="0A68C323" w14:textId="77777777" w:rsidR="005D1C62" w:rsidRDefault="005D1C62" w:rsidP="005D1C62">
      <w:pPr>
        <w:pStyle w:val="PL"/>
        <w:shd w:val="clear" w:color="auto" w:fill="E6E6E6"/>
      </w:pPr>
      <w:r>
        <w:t>}</w:t>
      </w:r>
    </w:p>
    <w:p w14:paraId="7012BB54" w14:textId="77777777" w:rsidR="005D1C62" w:rsidRDefault="005D1C62" w:rsidP="005D1C62">
      <w:pPr>
        <w:pStyle w:val="PL"/>
        <w:shd w:val="clear" w:color="auto" w:fill="E6E6E6"/>
      </w:pPr>
    </w:p>
    <w:p w14:paraId="19A96667" w14:textId="77777777" w:rsidR="005D1C62" w:rsidRDefault="005D1C62" w:rsidP="005D1C62">
      <w:pPr>
        <w:pStyle w:val="PL"/>
        <w:shd w:val="clear" w:color="auto" w:fill="E6E6E6"/>
      </w:pPr>
      <w:r>
        <w:t>RRCConnectionSetup-v8a0-IEs ::=</w:t>
      </w:r>
      <w:r>
        <w:tab/>
        <w:t>SEQUENCE {</w:t>
      </w:r>
    </w:p>
    <w:p w14:paraId="12CA2BA7" w14:textId="77777777" w:rsidR="005D1C62" w:rsidRDefault="005D1C62" w:rsidP="005D1C62">
      <w:pPr>
        <w:pStyle w:val="PL"/>
        <w:shd w:val="clear" w:color="auto" w:fill="E6E6E6"/>
      </w:pPr>
      <w:r>
        <w:tab/>
        <w:t>lateNonCriticalExtension</w:t>
      </w:r>
      <w:r>
        <w:tab/>
      </w:r>
      <w:r>
        <w:tab/>
      </w:r>
      <w:r>
        <w:tab/>
        <w:t>OCTET STRING</w:t>
      </w:r>
      <w:r>
        <w:tab/>
      </w:r>
      <w:r>
        <w:tab/>
      </w:r>
      <w:r>
        <w:tab/>
      </w:r>
      <w:r>
        <w:tab/>
      </w:r>
      <w:r>
        <w:tab/>
      </w:r>
      <w:r>
        <w:tab/>
        <w:t>OPTIONAL,</w:t>
      </w:r>
    </w:p>
    <w:p w14:paraId="4D158CA1" w14:textId="09D6A5FA" w:rsidR="005D1C62" w:rsidRDefault="005D1C62" w:rsidP="005D1C62">
      <w:pPr>
        <w:pStyle w:val="PL"/>
        <w:shd w:val="clear" w:color="auto" w:fill="E6E6E6"/>
        <w:rPr>
          <w:ins w:id="1071" w:author="PostR2#108" w:date="2020-01-23T16:02:00Z"/>
        </w:rPr>
      </w:pPr>
      <w:r>
        <w:tab/>
        <w:t>nonCriticalExtension</w:t>
      </w:r>
      <w:r>
        <w:tab/>
      </w:r>
      <w:r>
        <w:tab/>
      </w:r>
      <w:r>
        <w:tab/>
      </w:r>
      <w:r>
        <w:tab/>
      </w:r>
      <w:ins w:id="1072" w:author="PostR2#108" w:date="2020-01-23T16:02:00Z">
        <w:r>
          <w:t>RRCConnectionSetup-v16xy-IEs</w:t>
        </w:r>
        <w:r>
          <w:tab/>
        </w:r>
        <w:r>
          <w:tab/>
          <w:t>OPTIONAL</w:t>
        </w:r>
      </w:ins>
    </w:p>
    <w:p w14:paraId="4EC0DBF2" w14:textId="77777777" w:rsidR="005D1C62" w:rsidRDefault="005D1C62" w:rsidP="005D1C62">
      <w:pPr>
        <w:pStyle w:val="PL"/>
        <w:shd w:val="clear" w:color="auto" w:fill="E6E6E6"/>
        <w:rPr>
          <w:ins w:id="1073" w:author="PostR2#108" w:date="2020-01-23T16:02:00Z"/>
        </w:rPr>
      </w:pPr>
      <w:ins w:id="1074" w:author="PostR2#108" w:date="2020-01-23T16:02:00Z">
        <w:r>
          <w:t>}</w:t>
        </w:r>
      </w:ins>
    </w:p>
    <w:p w14:paraId="57C2BC7D" w14:textId="77777777" w:rsidR="005D1C62" w:rsidRDefault="005D1C62" w:rsidP="005D1C62">
      <w:pPr>
        <w:pStyle w:val="PL"/>
        <w:shd w:val="clear" w:color="auto" w:fill="E6E6E6"/>
        <w:rPr>
          <w:ins w:id="1075" w:author="PostR2#108" w:date="2020-01-23T16:02:00Z"/>
        </w:rPr>
      </w:pPr>
    </w:p>
    <w:p w14:paraId="64C5DEA0" w14:textId="77777777" w:rsidR="005D1C62" w:rsidRDefault="005D1C62" w:rsidP="005D1C62">
      <w:pPr>
        <w:pStyle w:val="PL"/>
        <w:shd w:val="clear" w:color="auto" w:fill="E6E6E6"/>
        <w:rPr>
          <w:ins w:id="1076" w:author="PostR2#108" w:date="2020-01-23T16:02:00Z"/>
        </w:rPr>
      </w:pPr>
      <w:ins w:id="1077" w:author="PostR2#108" w:date="2020-01-23T16:02:00Z">
        <w:r>
          <w:t>RRCConnectionSetup-v16xy-IEs ::=</w:t>
        </w:r>
        <w:r>
          <w:tab/>
          <w:t>SEQUENCE {</w:t>
        </w:r>
      </w:ins>
    </w:p>
    <w:p w14:paraId="15FA8A73" w14:textId="77777777" w:rsidR="005D1C62" w:rsidRDefault="005D1C62" w:rsidP="005D1C62">
      <w:pPr>
        <w:pStyle w:val="PL"/>
        <w:shd w:val="clear" w:color="auto" w:fill="E6E6E6"/>
        <w:rPr>
          <w:ins w:id="1078" w:author="PostR2#108" w:date="2020-01-23T16:02:00Z"/>
        </w:rPr>
      </w:pPr>
      <w:ins w:id="1079" w:author="PostR2#108" w:date="2020-01-23T16:02:00Z">
        <w:r>
          <w:tab/>
          <w:t>dedicatedInfoNAS-r16</w:t>
        </w:r>
        <w:r>
          <w:tab/>
        </w:r>
        <w:r>
          <w:tab/>
        </w:r>
        <w:r>
          <w:tab/>
        </w:r>
        <w:r>
          <w:tab/>
          <w:t>DedicatedInfoNAS</w:t>
        </w:r>
        <w:r>
          <w:tab/>
        </w:r>
        <w:r>
          <w:tab/>
        </w:r>
        <w:r>
          <w:tab/>
        </w:r>
        <w:r>
          <w:tab/>
        </w:r>
        <w:r>
          <w:tab/>
          <w:t>OPTIONAL,</w:t>
        </w:r>
        <w:r>
          <w:tab/>
          <w:t>-- Cond MT-CP-EDT</w:t>
        </w:r>
      </w:ins>
    </w:p>
    <w:p w14:paraId="479E2DF3" w14:textId="33BE0FF1" w:rsidR="005D1C62" w:rsidRDefault="005D1C62" w:rsidP="005D1C62">
      <w:pPr>
        <w:pStyle w:val="PL"/>
        <w:shd w:val="clear" w:color="auto" w:fill="E6E6E6"/>
        <w:rPr>
          <w:ins w:id="1080" w:author="PostR2#108" w:date="2020-01-23T16:02:00Z"/>
        </w:rPr>
      </w:pPr>
      <w:ins w:id="1081" w:author="PostR2#108" w:date="2020-01-23T16:02:00Z">
        <w:r>
          <w:tab/>
        </w:r>
        <w:bookmarkStart w:id="1082" w:name="_Hlk23524783"/>
        <w:r w:rsidRPr="00F04672">
          <w:t>newUE-Identity</w:t>
        </w:r>
        <w:bookmarkEnd w:id="1082"/>
        <w:r>
          <w:t>-r16</w:t>
        </w:r>
        <w:r w:rsidRPr="00F04672">
          <w:tab/>
        </w:r>
        <w:r w:rsidRPr="00F04672">
          <w:tab/>
        </w:r>
        <w:r w:rsidRPr="00F04672">
          <w:tab/>
        </w:r>
        <w:r w:rsidRPr="00F04672">
          <w:tab/>
        </w:r>
        <w:r>
          <w:tab/>
        </w:r>
        <w:r w:rsidRPr="00F04672">
          <w:t>C-RNTI</w:t>
        </w:r>
        <w:r>
          <w:tab/>
        </w:r>
        <w:r>
          <w:tab/>
        </w:r>
        <w:r>
          <w:tab/>
        </w:r>
        <w:r>
          <w:tab/>
        </w:r>
        <w:r>
          <w:tab/>
        </w:r>
        <w:r>
          <w:tab/>
        </w:r>
        <w:r>
          <w:tab/>
        </w:r>
        <w:r>
          <w:tab/>
          <w:t>OPTIONAL</w:t>
        </w:r>
        <w:r w:rsidRPr="00F04672">
          <w:t>,</w:t>
        </w:r>
        <w:r>
          <w:tab/>
          <w:t>-- Cond PUR</w:t>
        </w:r>
      </w:ins>
    </w:p>
    <w:p w14:paraId="70F95BEA" w14:textId="1A55AAC2" w:rsidR="005D1C62" w:rsidRDefault="005D1C62" w:rsidP="005D1C62">
      <w:pPr>
        <w:pStyle w:val="PL"/>
        <w:shd w:val="clear" w:color="auto" w:fill="E6E6E6"/>
      </w:pPr>
      <w:ins w:id="1083" w:author="PostR2#108" w:date="2020-01-23T16:02:00Z">
        <w:r>
          <w:tab/>
          <w:t>nonCriticalExtension</w:t>
        </w:r>
        <w:r>
          <w:tab/>
        </w:r>
        <w:r>
          <w:tab/>
        </w:r>
        <w:r>
          <w:tab/>
        </w:r>
        <w:r>
          <w:tab/>
        </w:r>
      </w:ins>
      <w:r>
        <w:t>SEQUENCE {}</w:t>
      </w:r>
      <w:r>
        <w:tab/>
      </w:r>
      <w:r>
        <w:tab/>
      </w:r>
      <w:r>
        <w:tab/>
      </w:r>
      <w:r>
        <w:tab/>
      </w:r>
      <w:r>
        <w:tab/>
      </w:r>
      <w:r>
        <w:tab/>
      </w:r>
      <w:r>
        <w:tab/>
        <w:t>OPTIONAL</w:t>
      </w:r>
    </w:p>
    <w:p w14:paraId="29480D54" w14:textId="77777777" w:rsidR="005D1C62" w:rsidRDefault="005D1C62" w:rsidP="005D1C62">
      <w:pPr>
        <w:pStyle w:val="PL"/>
        <w:shd w:val="clear" w:color="auto" w:fill="E6E6E6"/>
      </w:pPr>
      <w:r>
        <w:t>}</w:t>
      </w:r>
    </w:p>
    <w:p w14:paraId="4C3429F4" w14:textId="77777777" w:rsidR="005D1C62" w:rsidRDefault="005D1C62" w:rsidP="005D1C62">
      <w:pPr>
        <w:pStyle w:val="PL"/>
        <w:shd w:val="clear" w:color="auto" w:fill="E6E6E6"/>
      </w:pPr>
    </w:p>
    <w:p w14:paraId="083A58B3" w14:textId="77777777" w:rsidR="005D1C62" w:rsidRDefault="005D1C62" w:rsidP="005D1C62">
      <w:pPr>
        <w:pStyle w:val="PL"/>
        <w:shd w:val="clear" w:color="auto" w:fill="E6E6E6"/>
      </w:pPr>
      <w:r>
        <w:t>-- ASN1STOP</w:t>
      </w:r>
    </w:p>
    <w:p w14:paraId="29FB5B0B" w14:textId="77777777" w:rsidR="00AA66CA" w:rsidRDefault="00AA66CA" w:rsidP="00AA66CA">
      <w:pPr>
        <w:rPr>
          <w:ins w:id="1084" w:author="PostR2#108" w:date="2020-01-23T16:03:00Z"/>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AA66CA" w14:paraId="7C30AEA9" w14:textId="77777777" w:rsidTr="00491307">
        <w:trPr>
          <w:cantSplit/>
          <w:tblHeader/>
          <w:ins w:id="1085" w:author="PostR2#108" w:date="2020-01-23T16:03:00Z"/>
        </w:trPr>
        <w:tc>
          <w:tcPr>
            <w:tcW w:w="2269" w:type="dxa"/>
            <w:tcBorders>
              <w:top w:val="single" w:sz="4" w:space="0" w:color="808080"/>
              <w:left w:val="single" w:sz="4" w:space="0" w:color="808080"/>
              <w:bottom w:val="single" w:sz="4" w:space="0" w:color="808080"/>
              <w:right w:val="single" w:sz="4" w:space="0" w:color="808080"/>
            </w:tcBorders>
            <w:hideMark/>
          </w:tcPr>
          <w:p w14:paraId="2AE07237" w14:textId="77777777" w:rsidR="00AA66CA" w:rsidRDefault="00AA66CA" w:rsidP="00491307">
            <w:pPr>
              <w:pStyle w:val="TAH"/>
              <w:rPr>
                <w:ins w:id="1086" w:author="PostR2#108" w:date="2020-01-23T16:03:00Z"/>
                <w:iCs/>
                <w:lang w:val="en-GB" w:eastAsia="en-GB"/>
              </w:rPr>
            </w:pPr>
            <w:ins w:id="1087" w:author="PostR2#108" w:date="2020-01-23T16:03:00Z">
              <w:r>
                <w:rPr>
                  <w:iCs/>
                  <w:lang w:val="en-GB" w:eastAsia="en-GB"/>
                </w:rPr>
                <w:lastRenderedPageBreak/>
                <w:t>Conditional presence</w:t>
              </w:r>
            </w:ins>
          </w:p>
        </w:tc>
        <w:tc>
          <w:tcPr>
            <w:tcW w:w="7376" w:type="dxa"/>
            <w:tcBorders>
              <w:top w:val="single" w:sz="4" w:space="0" w:color="808080"/>
              <w:left w:val="single" w:sz="4" w:space="0" w:color="808080"/>
              <w:bottom w:val="single" w:sz="4" w:space="0" w:color="808080"/>
              <w:right w:val="single" w:sz="4" w:space="0" w:color="808080"/>
            </w:tcBorders>
            <w:hideMark/>
          </w:tcPr>
          <w:p w14:paraId="7F8A6AD0" w14:textId="77777777" w:rsidR="00AA66CA" w:rsidRDefault="00AA66CA" w:rsidP="00491307">
            <w:pPr>
              <w:pStyle w:val="TAH"/>
              <w:rPr>
                <w:ins w:id="1088" w:author="PostR2#108" w:date="2020-01-23T16:03:00Z"/>
                <w:lang w:val="en-GB" w:eastAsia="en-GB"/>
              </w:rPr>
            </w:pPr>
            <w:ins w:id="1089" w:author="PostR2#108" w:date="2020-01-23T16:03:00Z">
              <w:r>
                <w:rPr>
                  <w:iCs/>
                  <w:lang w:val="en-GB" w:eastAsia="en-GB"/>
                </w:rPr>
                <w:t>Explanation</w:t>
              </w:r>
            </w:ins>
          </w:p>
        </w:tc>
      </w:tr>
      <w:tr w:rsidR="00AA66CA" w14:paraId="494ACCB3" w14:textId="77777777" w:rsidTr="00491307">
        <w:trPr>
          <w:cantSplit/>
          <w:ins w:id="1090" w:author="PostR2#108" w:date="2020-01-23T16:03:00Z"/>
        </w:trPr>
        <w:tc>
          <w:tcPr>
            <w:tcW w:w="2269" w:type="dxa"/>
            <w:tcBorders>
              <w:top w:val="single" w:sz="4" w:space="0" w:color="808080"/>
              <w:left w:val="single" w:sz="4" w:space="0" w:color="808080"/>
              <w:bottom w:val="single" w:sz="4" w:space="0" w:color="808080"/>
              <w:right w:val="single" w:sz="4" w:space="0" w:color="808080"/>
            </w:tcBorders>
            <w:hideMark/>
          </w:tcPr>
          <w:p w14:paraId="72A98865" w14:textId="77777777" w:rsidR="00AA66CA" w:rsidRDefault="00AA66CA" w:rsidP="00491307">
            <w:pPr>
              <w:pStyle w:val="TAL"/>
              <w:rPr>
                <w:ins w:id="1091" w:author="PostR2#108" w:date="2020-01-23T16:03:00Z"/>
                <w:i/>
                <w:noProof/>
                <w:lang w:val="en-GB" w:eastAsia="en-GB"/>
              </w:rPr>
            </w:pPr>
            <w:ins w:id="1092" w:author="PostR2#108" w:date="2020-01-23T16:03:00Z">
              <w:r>
                <w:rPr>
                  <w:i/>
                  <w:noProof/>
                  <w:lang w:val="en-GB" w:eastAsia="en-GB"/>
                </w:rPr>
                <w:t>MT-CP-EDT</w:t>
              </w:r>
            </w:ins>
          </w:p>
        </w:tc>
        <w:tc>
          <w:tcPr>
            <w:tcW w:w="7376" w:type="dxa"/>
            <w:tcBorders>
              <w:top w:val="single" w:sz="4" w:space="0" w:color="808080"/>
              <w:left w:val="single" w:sz="4" w:space="0" w:color="808080"/>
              <w:bottom w:val="single" w:sz="4" w:space="0" w:color="808080"/>
              <w:right w:val="single" w:sz="4" w:space="0" w:color="808080"/>
            </w:tcBorders>
            <w:hideMark/>
          </w:tcPr>
          <w:p w14:paraId="6CE28665" w14:textId="77777777" w:rsidR="00AA66CA" w:rsidRDefault="00AA66CA" w:rsidP="00491307">
            <w:pPr>
              <w:pStyle w:val="TAL"/>
              <w:rPr>
                <w:ins w:id="1093" w:author="PostR2#108" w:date="2020-01-23T16:03:00Z"/>
                <w:lang w:val="en-GB" w:eastAsia="en-GB"/>
              </w:rPr>
            </w:pPr>
            <w:ins w:id="1094" w:author="PostR2#108" w:date="2020-01-23T16:03:00Z">
              <w:r>
                <w:rPr>
                  <w:lang w:val="en-GB" w:eastAsia="en-GB"/>
                </w:rPr>
                <w:t xml:space="preserve">The field is optionally present if the UE supports mobile terminated CP-EDT and the </w:t>
              </w:r>
              <w:r w:rsidRPr="004663DC">
                <w:rPr>
                  <w:i/>
                  <w:lang w:val="en-GB" w:eastAsia="en-GB"/>
                </w:rPr>
                <w:t>RRCConnectionSetup</w:t>
              </w:r>
              <w:r>
                <w:rPr>
                  <w:lang w:val="en-GB" w:eastAsia="en-GB"/>
                </w:rPr>
                <w:t xml:space="preserve"> is in response to </w:t>
              </w:r>
              <w:r w:rsidRPr="004663DC">
                <w:rPr>
                  <w:i/>
                  <w:lang w:val="en-GB" w:eastAsia="en-GB"/>
                </w:rPr>
                <w:t>RRCEarlyDataRequest</w:t>
              </w:r>
              <w:r>
                <w:rPr>
                  <w:lang w:val="en-GB" w:eastAsia="en-GB"/>
                </w:rPr>
                <w:t>; otherwise the field is not present.</w:t>
              </w:r>
            </w:ins>
          </w:p>
        </w:tc>
      </w:tr>
      <w:tr w:rsidR="00AA66CA" w14:paraId="562A169C" w14:textId="77777777" w:rsidTr="00491307">
        <w:trPr>
          <w:cantSplit/>
          <w:ins w:id="1095" w:author="PostR2#108" w:date="2020-01-23T16:03:00Z"/>
        </w:trPr>
        <w:tc>
          <w:tcPr>
            <w:tcW w:w="2269" w:type="dxa"/>
            <w:tcBorders>
              <w:top w:val="single" w:sz="4" w:space="0" w:color="808080"/>
              <w:left w:val="single" w:sz="4" w:space="0" w:color="808080"/>
              <w:bottom w:val="single" w:sz="4" w:space="0" w:color="808080"/>
              <w:right w:val="single" w:sz="4" w:space="0" w:color="808080"/>
            </w:tcBorders>
          </w:tcPr>
          <w:p w14:paraId="559BBA2E" w14:textId="77777777" w:rsidR="00AA66CA" w:rsidRDefault="00AA66CA" w:rsidP="00491307">
            <w:pPr>
              <w:pStyle w:val="TAL"/>
              <w:rPr>
                <w:ins w:id="1096" w:author="PostR2#108" w:date="2020-01-23T16:03:00Z"/>
                <w:i/>
                <w:noProof/>
                <w:lang w:val="en-GB" w:eastAsia="en-GB"/>
              </w:rPr>
            </w:pPr>
            <w:ins w:id="1097" w:author="PostR2#108" w:date="2020-01-23T16:03:00Z">
              <w:r>
                <w:rPr>
                  <w:i/>
                  <w:noProof/>
                  <w:lang w:val="en-GB" w:eastAsia="en-GB"/>
                </w:rPr>
                <w:t>PUR</w:t>
              </w:r>
            </w:ins>
          </w:p>
        </w:tc>
        <w:tc>
          <w:tcPr>
            <w:tcW w:w="7376" w:type="dxa"/>
            <w:tcBorders>
              <w:top w:val="single" w:sz="4" w:space="0" w:color="808080"/>
              <w:left w:val="single" w:sz="4" w:space="0" w:color="808080"/>
              <w:bottom w:val="single" w:sz="4" w:space="0" w:color="808080"/>
              <w:right w:val="single" w:sz="4" w:space="0" w:color="808080"/>
            </w:tcBorders>
          </w:tcPr>
          <w:p w14:paraId="524257AB" w14:textId="77777777" w:rsidR="00AA66CA" w:rsidRDefault="00AA66CA" w:rsidP="00491307">
            <w:pPr>
              <w:pStyle w:val="TAL"/>
              <w:rPr>
                <w:ins w:id="1098" w:author="PostR2#108" w:date="2020-01-23T16:03:00Z"/>
                <w:lang w:val="en-GB" w:eastAsia="en-GB"/>
              </w:rPr>
            </w:pPr>
            <w:ins w:id="1099" w:author="PostR2#108" w:date="2020-01-23T16:03:00Z">
              <w:r>
                <w:rPr>
                  <w:lang w:val="en-GB" w:eastAsia="en-GB"/>
                </w:rPr>
                <w:t xml:space="preserve">The field is optionally present, Need OP, if the </w:t>
              </w:r>
              <w:r w:rsidRPr="000A7004">
                <w:rPr>
                  <w:i/>
                  <w:lang w:val="en-GB" w:eastAsia="en-GB"/>
                </w:rPr>
                <w:t>RRCConnectionSetup</w:t>
              </w:r>
              <w:r>
                <w:rPr>
                  <w:lang w:val="en-GB" w:eastAsia="en-GB"/>
                </w:rPr>
                <w:t xml:space="preserve"> is in response to transmission using PUR; otherwise the field is not present.</w:t>
              </w:r>
            </w:ins>
          </w:p>
        </w:tc>
      </w:tr>
    </w:tbl>
    <w:p w14:paraId="41698373" w14:textId="77777777" w:rsidR="005D1C62" w:rsidRDefault="005D1C62" w:rsidP="005D1C62">
      <w:pPr>
        <w:rPr>
          <w:iCs/>
        </w:rPr>
      </w:pPr>
    </w:p>
    <w:p w14:paraId="07E4A401" w14:textId="77777777" w:rsidR="005D1C62" w:rsidRDefault="005D1C62" w:rsidP="005D1C62">
      <w:pPr>
        <w:pStyle w:val="Heading4"/>
        <w:rPr>
          <w:lang w:val="en-GB"/>
        </w:rPr>
      </w:pPr>
      <w:bookmarkStart w:id="1100" w:name="_Toc29343652"/>
      <w:bookmarkStart w:id="1101" w:name="_Toc29342513"/>
      <w:bookmarkStart w:id="1102" w:name="_Toc20487218"/>
      <w:r>
        <w:rPr>
          <w:lang w:val="en-GB"/>
        </w:rPr>
        <w:t>–</w:t>
      </w:r>
      <w:r>
        <w:rPr>
          <w:lang w:val="en-GB"/>
        </w:rPr>
        <w:tab/>
      </w:r>
      <w:r>
        <w:rPr>
          <w:i/>
          <w:noProof/>
          <w:lang w:val="en-GB"/>
        </w:rPr>
        <w:t>RRCConnectionSetupComplete</w:t>
      </w:r>
      <w:bookmarkEnd w:id="1100"/>
      <w:bookmarkEnd w:id="1101"/>
      <w:bookmarkEnd w:id="1102"/>
    </w:p>
    <w:p w14:paraId="697469F1" w14:textId="77777777" w:rsidR="005D1C62" w:rsidRDefault="005D1C62" w:rsidP="005D1C62">
      <w:r>
        <w:t xml:space="preserve">The </w:t>
      </w:r>
      <w:r>
        <w:rPr>
          <w:i/>
          <w:noProof/>
        </w:rPr>
        <w:t>RRCConnectionSetupComplete</w:t>
      </w:r>
      <w:r>
        <w:t xml:space="preserve"> message is used to confirm the successful completion of an RRC connection establishment.</w:t>
      </w:r>
    </w:p>
    <w:p w14:paraId="32112981" w14:textId="77777777" w:rsidR="005D1C62" w:rsidRDefault="005D1C62" w:rsidP="005D1C62">
      <w:pPr>
        <w:pStyle w:val="B1"/>
        <w:keepNext/>
        <w:keepLines/>
        <w:rPr>
          <w:lang w:val="en-GB"/>
        </w:rPr>
      </w:pPr>
      <w:r>
        <w:rPr>
          <w:lang w:val="en-GB"/>
        </w:rPr>
        <w:t>Signalling radio bearer: SRB1</w:t>
      </w:r>
    </w:p>
    <w:p w14:paraId="5772035E" w14:textId="77777777" w:rsidR="005D1C62" w:rsidRDefault="005D1C62" w:rsidP="005D1C62">
      <w:pPr>
        <w:pStyle w:val="B1"/>
        <w:keepNext/>
        <w:keepLines/>
        <w:rPr>
          <w:lang w:val="en-GB"/>
        </w:rPr>
      </w:pPr>
      <w:r>
        <w:rPr>
          <w:lang w:val="en-GB"/>
        </w:rPr>
        <w:t>RLC-SAP: AM</w:t>
      </w:r>
    </w:p>
    <w:p w14:paraId="4BF80E41" w14:textId="77777777" w:rsidR="005D1C62" w:rsidRDefault="005D1C62" w:rsidP="005D1C62">
      <w:pPr>
        <w:pStyle w:val="B1"/>
        <w:keepNext/>
        <w:keepLines/>
        <w:rPr>
          <w:lang w:val="en-GB"/>
        </w:rPr>
      </w:pPr>
      <w:r>
        <w:rPr>
          <w:lang w:val="en-GB"/>
        </w:rPr>
        <w:t>Logical channel: DCCH</w:t>
      </w:r>
    </w:p>
    <w:p w14:paraId="0647BD0B" w14:textId="77777777" w:rsidR="005D1C62" w:rsidRDefault="005D1C62" w:rsidP="005D1C62">
      <w:pPr>
        <w:pStyle w:val="B1"/>
        <w:keepNext/>
        <w:keepLines/>
        <w:rPr>
          <w:lang w:val="en-GB"/>
        </w:rPr>
      </w:pPr>
      <w:r>
        <w:rPr>
          <w:lang w:val="en-GB"/>
        </w:rPr>
        <w:t>Direction: UE to E</w:t>
      </w:r>
      <w:r>
        <w:rPr>
          <w:lang w:val="en-GB"/>
        </w:rPr>
        <w:noBreakHyphen/>
        <w:t>UTRAN</w:t>
      </w:r>
    </w:p>
    <w:p w14:paraId="092BF1EB" w14:textId="77777777" w:rsidR="005D1C62" w:rsidRDefault="005D1C62" w:rsidP="005D1C62">
      <w:pPr>
        <w:pStyle w:val="TH"/>
        <w:rPr>
          <w:bCs/>
          <w:i/>
          <w:iCs/>
          <w:lang w:val="en-GB"/>
        </w:rPr>
      </w:pPr>
      <w:r>
        <w:rPr>
          <w:bCs/>
          <w:i/>
          <w:iCs/>
          <w:noProof/>
          <w:lang w:val="en-GB"/>
        </w:rPr>
        <w:t>RRCConnectionSetupComplete message</w:t>
      </w:r>
    </w:p>
    <w:p w14:paraId="75EC6A35" w14:textId="77777777" w:rsidR="005D1C62" w:rsidRDefault="005D1C62" w:rsidP="005D1C62">
      <w:pPr>
        <w:pStyle w:val="PL"/>
        <w:shd w:val="clear" w:color="auto" w:fill="E6E6E6"/>
      </w:pPr>
      <w:r>
        <w:t>-- ASN1START</w:t>
      </w:r>
    </w:p>
    <w:p w14:paraId="09B3690B" w14:textId="77777777" w:rsidR="005D1C62" w:rsidRDefault="005D1C62" w:rsidP="005D1C62">
      <w:pPr>
        <w:pStyle w:val="PL"/>
        <w:shd w:val="clear" w:color="auto" w:fill="E6E6E6"/>
      </w:pPr>
    </w:p>
    <w:p w14:paraId="42D19327" w14:textId="77777777" w:rsidR="005D1C62" w:rsidRDefault="005D1C62" w:rsidP="005D1C62">
      <w:pPr>
        <w:pStyle w:val="PL"/>
        <w:shd w:val="clear" w:color="auto" w:fill="E6E6E6"/>
      </w:pPr>
      <w:r>
        <w:t>RRCConnectionSetupComplete ::=</w:t>
      </w:r>
      <w:r>
        <w:tab/>
      </w:r>
      <w:r>
        <w:tab/>
        <w:t>SEQUENCE {</w:t>
      </w:r>
    </w:p>
    <w:p w14:paraId="7D0715EE" w14:textId="77777777" w:rsidR="005D1C62" w:rsidRDefault="005D1C62" w:rsidP="005D1C62">
      <w:pPr>
        <w:pStyle w:val="PL"/>
        <w:shd w:val="clear" w:color="auto" w:fill="E6E6E6"/>
      </w:pPr>
      <w:r>
        <w:tab/>
        <w:t>rrc-TransactionIdentifier</w:t>
      </w:r>
      <w:r>
        <w:tab/>
      </w:r>
      <w:r>
        <w:tab/>
      </w:r>
      <w:r>
        <w:tab/>
        <w:t>RRC-TransactionIdentifier,</w:t>
      </w:r>
    </w:p>
    <w:p w14:paraId="13E158B4" w14:textId="77777777" w:rsidR="005D1C62" w:rsidRDefault="005D1C62" w:rsidP="005D1C62">
      <w:pPr>
        <w:pStyle w:val="PL"/>
        <w:shd w:val="clear" w:color="auto" w:fill="E6E6E6"/>
      </w:pPr>
      <w:r>
        <w:tab/>
        <w:t>criticalExtensions</w:t>
      </w:r>
      <w:r>
        <w:tab/>
      </w:r>
      <w:r>
        <w:tab/>
      </w:r>
      <w:r>
        <w:tab/>
      </w:r>
      <w:r>
        <w:tab/>
      </w:r>
      <w:r>
        <w:tab/>
        <w:t>CHOICE {</w:t>
      </w:r>
    </w:p>
    <w:p w14:paraId="4714B400" w14:textId="77777777" w:rsidR="005D1C62" w:rsidRDefault="005D1C62" w:rsidP="005D1C62">
      <w:pPr>
        <w:pStyle w:val="PL"/>
        <w:shd w:val="clear" w:color="auto" w:fill="E6E6E6"/>
      </w:pPr>
      <w:r>
        <w:tab/>
      </w:r>
      <w:r>
        <w:tab/>
        <w:t>c1</w:t>
      </w:r>
      <w:r>
        <w:tab/>
      </w:r>
      <w:r>
        <w:tab/>
      </w:r>
      <w:r>
        <w:tab/>
      </w:r>
      <w:r>
        <w:tab/>
      </w:r>
      <w:r>
        <w:tab/>
      </w:r>
      <w:r>
        <w:tab/>
      </w:r>
      <w:r>
        <w:tab/>
      </w:r>
      <w:r>
        <w:tab/>
      </w:r>
      <w:r>
        <w:tab/>
        <w:t>CHOICE{</w:t>
      </w:r>
    </w:p>
    <w:p w14:paraId="004A5033" w14:textId="77777777" w:rsidR="005D1C62" w:rsidRDefault="005D1C62" w:rsidP="005D1C62">
      <w:pPr>
        <w:pStyle w:val="PL"/>
        <w:shd w:val="clear" w:color="auto" w:fill="E6E6E6"/>
      </w:pPr>
      <w:r>
        <w:tab/>
      </w:r>
      <w:r>
        <w:tab/>
      </w:r>
      <w:r>
        <w:tab/>
        <w:t>rrcConnectionSetupComplete-r8</w:t>
      </w:r>
      <w:r>
        <w:tab/>
      </w:r>
      <w:r>
        <w:tab/>
        <w:t>RRCConnectionSetupComplete-r8-IEs,</w:t>
      </w:r>
    </w:p>
    <w:p w14:paraId="3DF37318" w14:textId="77777777" w:rsidR="005D1C62" w:rsidRDefault="005D1C62" w:rsidP="005D1C62">
      <w:pPr>
        <w:pStyle w:val="PL"/>
        <w:shd w:val="clear" w:color="auto" w:fill="E6E6E6"/>
      </w:pPr>
      <w:r>
        <w:tab/>
      </w:r>
      <w:r>
        <w:tab/>
      </w:r>
      <w:r>
        <w:tab/>
        <w:t>spare3 NULL, spare2 NULL, spare1 NULL</w:t>
      </w:r>
    </w:p>
    <w:p w14:paraId="3F932CE6" w14:textId="77777777" w:rsidR="005D1C62" w:rsidRDefault="005D1C62" w:rsidP="005D1C62">
      <w:pPr>
        <w:pStyle w:val="PL"/>
        <w:shd w:val="clear" w:color="auto" w:fill="E6E6E6"/>
      </w:pPr>
      <w:r>
        <w:tab/>
      </w:r>
      <w:r>
        <w:tab/>
        <w:t>},</w:t>
      </w:r>
    </w:p>
    <w:p w14:paraId="0C2E38DE" w14:textId="77777777" w:rsidR="005D1C62" w:rsidRDefault="005D1C62" w:rsidP="005D1C62">
      <w:pPr>
        <w:pStyle w:val="PL"/>
        <w:shd w:val="clear" w:color="auto" w:fill="E6E6E6"/>
      </w:pPr>
      <w:r>
        <w:tab/>
      </w:r>
      <w:r>
        <w:tab/>
        <w:t>criticalExtensionsFuture</w:t>
      </w:r>
      <w:r>
        <w:tab/>
      </w:r>
      <w:r>
        <w:tab/>
      </w:r>
      <w:r>
        <w:tab/>
        <w:t>SEQUENCE {}</w:t>
      </w:r>
    </w:p>
    <w:p w14:paraId="644850CC" w14:textId="77777777" w:rsidR="005D1C62" w:rsidRDefault="005D1C62" w:rsidP="005D1C62">
      <w:pPr>
        <w:pStyle w:val="PL"/>
        <w:shd w:val="clear" w:color="auto" w:fill="E6E6E6"/>
      </w:pPr>
      <w:r>
        <w:tab/>
        <w:t>}</w:t>
      </w:r>
    </w:p>
    <w:p w14:paraId="45508C22" w14:textId="77777777" w:rsidR="005D1C62" w:rsidRDefault="005D1C62" w:rsidP="005D1C62">
      <w:pPr>
        <w:pStyle w:val="PL"/>
        <w:shd w:val="clear" w:color="auto" w:fill="E6E6E6"/>
      </w:pPr>
      <w:r>
        <w:t>}</w:t>
      </w:r>
    </w:p>
    <w:p w14:paraId="3E1CCF04" w14:textId="77777777" w:rsidR="005D1C62" w:rsidRDefault="005D1C62" w:rsidP="005D1C62">
      <w:pPr>
        <w:pStyle w:val="PL"/>
        <w:shd w:val="clear" w:color="auto" w:fill="E6E6E6"/>
      </w:pPr>
    </w:p>
    <w:p w14:paraId="723E9E0C" w14:textId="77777777" w:rsidR="005D1C62" w:rsidRDefault="005D1C62" w:rsidP="005D1C62">
      <w:pPr>
        <w:pStyle w:val="PL"/>
        <w:shd w:val="clear" w:color="auto" w:fill="E6E6E6"/>
      </w:pPr>
      <w:r>
        <w:t>RRCConnectionSetupComplete-r8-IEs ::= SEQUENCE {</w:t>
      </w:r>
    </w:p>
    <w:p w14:paraId="67422B24" w14:textId="77777777" w:rsidR="005D1C62" w:rsidRDefault="005D1C62" w:rsidP="005D1C62">
      <w:pPr>
        <w:pStyle w:val="PL"/>
        <w:shd w:val="clear" w:color="auto" w:fill="E6E6E6"/>
      </w:pPr>
      <w:r>
        <w:tab/>
        <w:t>selectedPLMN-Identity</w:t>
      </w:r>
      <w:r>
        <w:tab/>
      </w:r>
      <w:r>
        <w:tab/>
      </w:r>
      <w:r>
        <w:tab/>
      </w:r>
      <w:r>
        <w:tab/>
        <w:t>INTEGER (1..maxPLMN-r11),</w:t>
      </w:r>
    </w:p>
    <w:p w14:paraId="707DFCC9" w14:textId="77777777" w:rsidR="005D1C62" w:rsidRDefault="005D1C62" w:rsidP="005D1C62">
      <w:pPr>
        <w:pStyle w:val="PL"/>
        <w:shd w:val="clear" w:color="auto" w:fill="E6E6E6"/>
      </w:pPr>
      <w:r>
        <w:tab/>
        <w:t>registeredMME</w:t>
      </w:r>
      <w:r>
        <w:tab/>
      </w:r>
      <w:r>
        <w:tab/>
      </w:r>
      <w:r>
        <w:tab/>
      </w:r>
      <w:r>
        <w:tab/>
      </w:r>
      <w:r>
        <w:tab/>
      </w:r>
      <w:r>
        <w:tab/>
        <w:t>RegisteredMME</w:t>
      </w:r>
      <w:r>
        <w:tab/>
      </w:r>
      <w:r>
        <w:tab/>
      </w:r>
      <w:r>
        <w:tab/>
      </w:r>
      <w:r>
        <w:tab/>
      </w:r>
      <w:r>
        <w:tab/>
      </w:r>
      <w:r>
        <w:tab/>
        <w:t>OPTIONAL,</w:t>
      </w:r>
    </w:p>
    <w:p w14:paraId="2C579CC3" w14:textId="77777777" w:rsidR="005D1C62" w:rsidRDefault="005D1C62" w:rsidP="005D1C62">
      <w:pPr>
        <w:pStyle w:val="PL"/>
        <w:shd w:val="clear" w:color="auto" w:fill="E6E6E6"/>
      </w:pPr>
      <w:r>
        <w:tab/>
        <w:t>dedicatedInfoNAS</w:t>
      </w:r>
      <w:r>
        <w:tab/>
      </w:r>
      <w:r>
        <w:tab/>
      </w:r>
      <w:r>
        <w:tab/>
      </w:r>
      <w:r>
        <w:tab/>
      </w:r>
      <w:r>
        <w:tab/>
        <w:t>DedicatedInfoNAS,</w:t>
      </w:r>
    </w:p>
    <w:p w14:paraId="3825B47D" w14:textId="77777777" w:rsidR="005D1C62" w:rsidRDefault="005D1C62" w:rsidP="005D1C62">
      <w:pPr>
        <w:pStyle w:val="PL"/>
        <w:shd w:val="clear" w:color="auto" w:fill="E6E6E6"/>
      </w:pPr>
      <w:r>
        <w:tab/>
        <w:t>nonCriticalExtension</w:t>
      </w:r>
      <w:r>
        <w:tab/>
      </w:r>
      <w:r>
        <w:tab/>
      </w:r>
      <w:r>
        <w:tab/>
      </w:r>
      <w:r>
        <w:tab/>
        <w:t>RRCConnectionSetupComplete-v8a0-IEs</w:t>
      </w:r>
      <w:r>
        <w:tab/>
        <w:t>OPTIONAL</w:t>
      </w:r>
    </w:p>
    <w:p w14:paraId="1989FC79" w14:textId="77777777" w:rsidR="005D1C62" w:rsidRDefault="005D1C62" w:rsidP="005D1C62">
      <w:pPr>
        <w:pStyle w:val="PL"/>
        <w:shd w:val="clear" w:color="auto" w:fill="E6E6E6"/>
      </w:pPr>
      <w:r>
        <w:t>}</w:t>
      </w:r>
    </w:p>
    <w:p w14:paraId="5DA7785C" w14:textId="77777777" w:rsidR="005D1C62" w:rsidRDefault="005D1C62" w:rsidP="005D1C62">
      <w:pPr>
        <w:pStyle w:val="PL"/>
        <w:shd w:val="clear" w:color="auto" w:fill="E6E6E6"/>
      </w:pPr>
    </w:p>
    <w:p w14:paraId="7CC1496B" w14:textId="77777777" w:rsidR="005D1C62" w:rsidRDefault="005D1C62" w:rsidP="005D1C62">
      <w:pPr>
        <w:pStyle w:val="PL"/>
        <w:shd w:val="clear" w:color="auto" w:fill="E6E6E6"/>
      </w:pPr>
      <w:r>
        <w:t>RRCConnectionSetupComplete-v8a0-IEs ::= SEQUENCE {</w:t>
      </w:r>
    </w:p>
    <w:p w14:paraId="1E2A9292" w14:textId="77777777" w:rsidR="005D1C62" w:rsidRDefault="005D1C62" w:rsidP="005D1C62">
      <w:pPr>
        <w:pStyle w:val="PL"/>
        <w:shd w:val="clear" w:color="auto" w:fill="E6E6E6"/>
      </w:pPr>
      <w:r>
        <w:tab/>
        <w:t>lateNonCriticalExtension</w:t>
      </w:r>
      <w:r>
        <w:tab/>
      </w:r>
      <w:r>
        <w:tab/>
      </w:r>
      <w:r>
        <w:tab/>
        <w:t>OCTET STRING</w:t>
      </w:r>
      <w:r>
        <w:tab/>
      </w:r>
      <w:r>
        <w:tab/>
      </w:r>
      <w:r>
        <w:tab/>
      </w:r>
      <w:r>
        <w:tab/>
      </w:r>
      <w:r>
        <w:tab/>
      </w:r>
      <w:r>
        <w:tab/>
      </w:r>
      <w:r>
        <w:tab/>
        <w:t>OPTIONAL,</w:t>
      </w:r>
    </w:p>
    <w:p w14:paraId="6245B8E3" w14:textId="77777777" w:rsidR="005D1C62" w:rsidRDefault="005D1C62" w:rsidP="005D1C62">
      <w:pPr>
        <w:pStyle w:val="PL"/>
        <w:shd w:val="clear" w:color="auto" w:fill="E6E6E6"/>
      </w:pPr>
      <w:r>
        <w:tab/>
        <w:t>nonCriticalExtension</w:t>
      </w:r>
      <w:r>
        <w:tab/>
      </w:r>
      <w:r>
        <w:tab/>
      </w:r>
      <w:r>
        <w:tab/>
      </w:r>
      <w:r>
        <w:tab/>
        <w:t>RRCConnectionSetupComplete-v1020-IEs</w:t>
      </w:r>
      <w:r>
        <w:tab/>
        <w:t>OPTIONAL</w:t>
      </w:r>
    </w:p>
    <w:p w14:paraId="27D2D21B" w14:textId="77777777" w:rsidR="005D1C62" w:rsidRDefault="005D1C62" w:rsidP="005D1C62">
      <w:pPr>
        <w:pStyle w:val="PL"/>
        <w:shd w:val="clear" w:color="auto" w:fill="E6E6E6"/>
      </w:pPr>
      <w:r>
        <w:t>}</w:t>
      </w:r>
    </w:p>
    <w:p w14:paraId="5DD31007" w14:textId="77777777" w:rsidR="005D1C62" w:rsidRDefault="005D1C62" w:rsidP="005D1C62">
      <w:pPr>
        <w:pStyle w:val="PL"/>
        <w:shd w:val="clear" w:color="auto" w:fill="E6E6E6"/>
      </w:pPr>
    </w:p>
    <w:p w14:paraId="051ABB8E" w14:textId="77777777" w:rsidR="005D1C62" w:rsidRDefault="005D1C62" w:rsidP="005D1C62">
      <w:pPr>
        <w:pStyle w:val="PL"/>
        <w:shd w:val="clear" w:color="auto" w:fill="E6E6E6"/>
      </w:pPr>
      <w:r>
        <w:t>RRCConnectionSetupComplete-v1020-IEs ::= SEQUENCE {</w:t>
      </w:r>
    </w:p>
    <w:p w14:paraId="6D99F659" w14:textId="77777777" w:rsidR="005D1C62" w:rsidRDefault="005D1C62" w:rsidP="005D1C62">
      <w:pPr>
        <w:pStyle w:val="PL"/>
        <w:shd w:val="clear" w:color="auto" w:fill="E6E6E6"/>
      </w:pPr>
      <w:r>
        <w:tab/>
        <w:t>gummei-Type-r10</w:t>
      </w:r>
      <w:r>
        <w:tab/>
      </w:r>
      <w:r>
        <w:tab/>
      </w:r>
      <w:r>
        <w:tab/>
      </w:r>
      <w:r>
        <w:tab/>
      </w:r>
      <w:r>
        <w:tab/>
      </w:r>
      <w:r>
        <w:tab/>
        <w:t>ENUMERATED {native, mapped}</w:t>
      </w:r>
      <w:r>
        <w:tab/>
      </w:r>
      <w:r>
        <w:tab/>
      </w:r>
      <w:r>
        <w:tab/>
      </w:r>
      <w:r>
        <w:tab/>
        <w:t>OPTIONAL,</w:t>
      </w:r>
    </w:p>
    <w:p w14:paraId="468CA446" w14:textId="77777777" w:rsidR="005D1C62" w:rsidRDefault="005D1C62" w:rsidP="005D1C62">
      <w:pPr>
        <w:pStyle w:val="PL"/>
        <w:shd w:val="clear" w:color="auto" w:fill="E6E6E6"/>
      </w:pPr>
      <w:r>
        <w:tab/>
        <w:t>rlf-InfoAvailable-r10</w:t>
      </w:r>
      <w:r>
        <w:tab/>
      </w:r>
      <w:r>
        <w:tab/>
      </w:r>
      <w:r>
        <w:tab/>
      </w:r>
      <w:r>
        <w:tab/>
        <w:t>ENUMERATED {true}</w:t>
      </w:r>
      <w:r>
        <w:tab/>
      </w:r>
      <w:r>
        <w:tab/>
      </w:r>
      <w:r>
        <w:tab/>
      </w:r>
      <w:r>
        <w:tab/>
      </w:r>
      <w:r>
        <w:tab/>
      </w:r>
      <w:r>
        <w:tab/>
        <w:t>OPTIONAL,</w:t>
      </w:r>
    </w:p>
    <w:p w14:paraId="1C86F9A8" w14:textId="77777777" w:rsidR="005D1C62" w:rsidRDefault="005D1C62" w:rsidP="005D1C62">
      <w:pPr>
        <w:pStyle w:val="PL"/>
        <w:shd w:val="clear" w:color="auto" w:fill="E6E6E6"/>
      </w:pPr>
      <w:r>
        <w:tab/>
        <w:t>logMeasAvailable-r10</w:t>
      </w:r>
      <w:r>
        <w:tab/>
      </w:r>
      <w:r>
        <w:tab/>
      </w:r>
      <w:r>
        <w:tab/>
      </w:r>
      <w:r>
        <w:tab/>
        <w:t>ENUMERATED {true}</w:t>
      </w:r>
      <w:r>
        <w:tab/>
      </w:r>
      <w:r>
        <w:tab/>
      </w:r>
      <w:r>
        <w:tab/>
      </w:r>
      <w:r>
        <w:tab/>
      </w:r>
      <w:r>
        <w:tab/>
      </w:r>
      <w:r>
        <w:tab/>
        <w:t>OPTIONAL,</w:t>
      </w:r>
    </w:p>
    <w:p w14:paraId="01246EE9" w14:textId="77777777" w:rsidR="005D1C62" w:rsidRDefault="005D1C62" w:rsidP="005D1C62">
      <w:pPr>
        <w:pStyle w:val="PL"/>
        <w:shd w:val="clear" w:color="auto" w:fill="E6E6E6"/>
      </w:pPr>
      <w:r>
        <w:tab/>
        <w:t>rn-SubframeConfigReq-r10</w:t>
      </w:r>
      <w:r>
        <w:tab/>
      </w:r>
      <w:r>
        <w:tab/>
      </w:r>
      <w:r>
        <w:tab/>
        <w:t>ENUMERATED {required, notRequired}</w:t>
      </w:r>
      <w:r>
        <w:tab/>
      </w:r>
      <w:r>
        <w:tab/>
        <w:t>OPTIONAL,</w:t>
      </w:r>
    </w:p>
    <w:p w14:paraId="6DBFA20E" w14:textId="77777777" w:rsidR="005D1C62" w:rsidRDefault="005D1C62" w:rsidP="005D1C62">
      <w:pPr>
        <w:pStyle w:val="PL"/>
        <w:shd w:val="clear" w:color="auto" w:fill="E6E6E6"/>
      </w:pPr>
      <w:r>
        <w:tab/>
        <w:t>nonCriticalExtension</w:t>
      </w:r>
      <w:r>
        <w:tab/>
      </w:r>
      <w:r>
        <w:tab/>
      </w:r>
      <w:r>
        <w:tab/>
      </w:r>
      <w:r>
        <w:tab/>
        <w:t>RRCConnectionSetupComplete-v1130-IEs</w:t>
      </w:r>
      <w:r>
        <w:tab/>
        <w:t>OPTIONAL</w:t>
      </w:r>
    </w:p>
    <w:p w14:paraId="6BB8E2E1" w14:textId="77777777" w:rsidR="005D1C62" w:rsidRDefault="005D1C62" w:rsidP="005D1C62">
      <w:pPr>
        <w:pStyle w:val="PL"/>
        <w:shd w:val="clear" w:color="auto" w:fill="E6E6E6"/>
      </w:pPr>
      <w:r>
        <w:t>}</w:t>
      </w:r>
    </w:p>
    <w:p w14:paraId="2EE4B76B" w14:textId="77777777" w:rsidR="005D1C62" w:rsidRDefault="005D1C62" w:rsidP="005D1C62">
      <w:pPr>
        <w:pStyle w:val="PL"/>
        <w:shd w:val="clear" w:color="auto" w:fill="E6E6E6"/>
      </w:pPr>
    </w:p>
    <w:p w14:paraId="175D4A15" w14:textId="77777777" w:rsidR="005D1C62" w:rsidRDefault="005D1C62" w:rsidP="005D1C62">
      <w:pPr>
        <w:pStyle w:val="PL"/>
        <w:shd w:val="clear" w:color="auto" w:fill="E6E6E6"/>
      </w:pPr>
      <w:r>
        <w:t>RRCConnectionSetupComplete-v1130-IEs ::= SEQUENCE {</w:t>
      </w:r>
    </w:p>
    <w:p w14:paraId="70EFC2AB" w14:textId="77777777" w:rsidR="005D1C62" w:rsidRDefault="005D1C62" w:rsidP="005D1C62">
      <w:pPr>
        <w:pStyle w:val="PL"/>
        <w:shd w:val="clear" w:color="auto" w:fill="E6E6E6"/>
      </w:pPr>
      <w:r>
        <w:tab/>
        <w:t>connEstFailInfoAvailable-r11</w:t>
      </w:r>
      <w:r>
        <w:tab/>
      </w:r>
      <w:r>
        <w:tab/>
        <w:t>ENUMERATED {true}</w:t>
      </w:r>
      <w:r>
        <w:tab/>
      </w:r>
      <w:r>
        <w:tab/>
      </w:r>
      <w:r>
        <w:tab/>
      </w:r>
      <w:r>
        <w:tab/>
        <w:t>OPTIONAL,</w:t>
      </w:r>
    </w:p>
    <w:p w14:paraId="390C1F6B" w14:textId="77777777" w:rsidR="005D1C62" w:rsidRDefault="005D1C62" w:rsidP="005D1C62">
      <w:pPr>
        <w:pStyle w:val="PL"/>
        <w:shd w:val="clear" w:color="auto" w:fill="E6E6E6"/>
      </w:pPr>
      <w:r>
        <w:tab/>
        <w:t>nonCriticalExtension</w:t>
      </w:r>
      <w:r>
        <w:tab/>
      </w:r>
      <w:r>
        <w:tab/>
      </w:r>
      <w:r>
        <w:tab/>
      </w:r>
      <w:r>
        <w:tab/>
        <w:t>RRCConnectionSetupComplete-v1250-IEs</w:t>
      </w:r>
      <w:r>
        <w:tab/>
      </w:r>
      <w:r>
        <w:tab/>
        <w:t>OPTIONAL</w:t>
      </w:r>
    </w:p>
    <w:p w14:paraId="211E2B1B" w14:textId="77777777" w:rsidR="005D1C62" w:rsidRDefault="005D1C62" w:rsidP="005D1C62">
      <w:pPr>
        <w:pStyle w:val="PL"/>
        <w:shd w:val="clear" w:color="auto" w:fill="E6E6E6"/>
      </w:pPr>
      <w:r>
        <w:t>}</w:t>
      </w:r>
    </w:p>
    <w:p w14:paraId="1D687F7B" w14:textId="77777777" w:rsidR="005D1C62" w:rsidRDefault="005D1C62" w:rsidP="005D1C62">
      <w:pPr>
        <w:pStyle w:val="PL"/>
        <w:shd w:val="clear" w:color="auto" w:fill="E6E6E6"/>
      </w:pPr>
    </w:p>
    <w:p w14:paraId="4CEF4EE6" w14:textId="77777777" w:rsidR="005D1C62" w:rsidRDefault="005D1C62" w:rsidP="005D1C62">
      <w:pPr>
        <w:pStyle w:val="PL"/>
        <w:shd w:val="clear" w:color="auto" w:fill="E6E6E6"/>
      </w:pPr>
      <w:r>
        <w:t>RRCConnectionSetupComplete-v1250-IEs ::= SEQUENCE {</w:t>
      </w:r>
    </w:p>
    <w:p w14:paraId="13B2B6C2" w14:textId="77777777" w:rsidR="005D1C62" w:rsidRDefault="005D1C62" w:rsidP="005D1C62">
      <w:pPr>
        <w:pStyle w:val="PL"/>
        <w:shd w:val="clear" w:color="auto" w:fill="E6E6E6"/>
      </w:pPr>
      <w:r>
        <w:tab/>
        <w:t>mobilityState-r12</w:t>
      </w:r>
      <w:r>
        <w:tab/>
      </w:r>
      <w:r>
        <w:tab/>
      </w:r>
      <w:r>
        <w:tab/>
      </w:r>
      <w:r>
        <w:tab/>
      </w:r>
      <w:r>
        <w:tab/>
        <w:t>ENUMERATED {normal, medium, high, spare}</w:t>
      </w:r>
      <w:r>
        <w:tab/>
        <w:t>OPTIONAL,</w:t>
      </w:r>
    </w:p>
    <w:p w14:paraId="4A19E4DA" w14:textId="77777777" w:rsidR="005D1C62" w:rsidRDefault="005D1C62" w:rsidP="005D1C62">
      <w:pPr>
        <w:pStyle w:val="PL"/>
        <w:shd w:val="clear" w:color="auto" w:fill="E6E6E6"/>
      </w:pPr>
      <w:r>
        <w:tab/>
        <w:t>mobilityHistoryAvail-r12</w:t>
      </w:r>
      <w:r>
        <w:tab/>
      </w:r>
      <w:r>
        <w:tab/>
      </w:r>
      <w:r>
        <w:tab/>
        <w:t>ENUMERATED {true}</w:t>
      </w:r>
      <w:r>
        <w:tab/>
      </w:r>
      <w:r>
        <w:tab/>
      </w:r>
      <w:r>
        <w:tab/>
      </w:r>
      <w:r>
        <w:tab/>
      </w:r>
      <w:r>
        <w:tab/>
      </w:r>
      <w:r>
        <w:tab/>
      </w:r>
      <w:r>
        <w:tab/>
        <w:t>OPTIONAL,</w:t>
      </w:r>
    </w:p>
    <w:p w14:paraId="5E6D57C2" w14:textId="77777777" w:rsidR="005D1C62" w:rsidRDefault="005D1C62" w:rsidP="005D1C62">
      <w:pPr>
        <w:pStyle w:val="PL"/>
        <w:shd w:val="clear" w:color="auto" w:fill="E6E6E6"/>
      </w:pPr>
      <w:r>
        <w:tab/>
        <w:t>logMeasAvailableMBSFN-r12</w:t>
      </w:r>
      <w:r>
        <w:tab/>
      </w:r>
      <w:r>
        <w:tab/>
      </w:r>
      <w:r>
        <w:tab/>
        <w:t>ENUMERATED {true}</w:t>
      </w:r>
      <w:r>
        <w:tab/>
      </w:r>
      <w:r>
        <w:tab/>
      </w:r>
      <w:r>
        <w:tab/>
      </w:r>
      <w:r>
        <w:tab/>
      </w:r>
      <w:r>
        <w:tab/>
      </w:r>
      <w:r>
        <w:tab/>
      </w:r>
      <w:r>
        <w:tab/>
        <w:t>OPTIONAL,</w:t>
      </w:r>
    </w:p>
    <w:p w14:paraId="23CCA224" w14:textId="77777777" w:rsidR="005D1C62" w:rsidRDefault="005D1C62" w:rsidP="005D1C62">
      <w:pPr>
        <w:pStyle w:val="PL"/>
        <w:shd w:val="clear" w:color="auto" w:fill="E6E6E6"/>
      </w:pPr>
      <w:r>
        <w:tab/>
        <w:t>nonCriticalExtension</w:t>
      </w:r>
      <w:r>
        <w:tab/>
      </w:r>
      <w:r>
        <w:tab/>
      </w:r>
      <w:r>
        <w:tab/>
      </w:r>
      <w:r>
        <w:tab/>
        <w:t>RRCConnectionSetupComplete-v1320-IEs</w:t>
      </w:r>
      <w:r>
        <w:tab/>
      </w:r>
      <w:r>
        <w:tab/>
        <w:t>OPTIONAL</w:t>
      </w:r>
    </w:p>
    <w:p w14:paraId="7C7511CC" w14:textId="77777777" w:rsidR="005D1C62" w:rsidRDefault="005D1C62" w:rsidP="005D1C62">
      <w:pPr>
        <w:pStyle w:val="PL"/>
        <w:shd w:val="clear" w:color="auto" w:fill="E6E6E6"/>
      </w:pPr>
      <w:r>
        <w:t>}</w:t>
      </w:r>
    </w:p>
    <w:p w14:paraId="3238AD54" w14:textId="77777777" w:rsidR="005D1C62" w:rsidRDefault="005D1C62" w:rsidP="005D1C62">
      <w:pPr>
        <w:pStyle w:val="PL"/>
        <w:shd w:val="clear" w:color="auto" w:fill="E6E6E6"/>
      </w:pPr>
    </w:p>
    <w:p w14:paraId="435E50D9" w14:textId="77777777" w:rsidR="005D1C62" w:rsidRDefault="005D1C62" w:rsidP="005D1C62">
      <w:pPr>
        <w:pStyle w:val="PL"/>
        <w:shd w:val="clear" w:color="auto" w:fill="E6E6E6"/>
      </w:pPr>
      <w:r>
        <w:t>RRCConnectionSetupComplete-v1320-IEs ::= SEQUENCE {</w:t>
      </w:r>
    </w:p>
    <w:p w14:paraId="14506CCD" w14:textId="77777777" w:rsidR="005D1C62" w:rsidRDefault="005D1C62" w:rsidP="005D1C62">
      <w:pPr>
        <w:pStyle w:val="PL"/>
        <w:shd w:val="clear" w:color="auto" w:fill="E6E6E6"/>
      </w:pPr>
      <w:r>
        <w:tab/>
      </w:r>
      <w:r>
        <w:rPr>
          <w:iCs/>
        </w:rPr>
        <w:t>ce-ModeB-r13</w:t>
      </w:r>
      <w:r>
        <w:tab/>
      </w:r>
      <w:r>
        <w:tab/>
      </w:r>
      <w:r>
        <w:tab/>
      </w:r>
      <w:r>
        <w:tab/>
      </w:r>
      <w:r>
        <w:tab/>
      </w:r>
      <w:r>
        <w:tab/>
        <w:t>ENUMERATED {supported}</w:t>
      </w:r>
      <w:r>
        <w:tab/>
      </w:r>
      <w:r>
        <w:tab/>
      </w:r>
      <w:r>
        <w:tab/>
      </w:r>
      <w:r>
        <w:tab/>
      </w:r>
      <w:r>
        <w:tab/>
      </w:r>
      <w:r>
        <w:tab/>
        <w:t>OPTIONAL,</w:t>
      </w:r>
    </w:p>
    <w:p w14:paraId="6C6AB163" w14:textId="77777777" w:rsidR="005D1C62" w:rsidRDefault="005D1C62" w:rsidP="005D1C62">
      <w:pPr>
        <w:pStyle w:val="PL"/>
        <w:shd w:val="clear" w:color="auto" w:fill="E6E6E6"/>
      </w:pPr>
      <w:r>
        <w:tab/>
        <w:t>s-TMSI-r13</w:t>
      </w:r>
      <w:r>
        <w:tab/>
      </w:r>
      <w:r>
        <w:tab/>
      </w:r>
      <w:r>
        <w:tab/>
      </w:r>
      <w:r>
        <w:tab/>
      </w:r>
      <w:r>
        <w:tab/>
      </w:r>
      <w:r>
        <w:tab/>
      </w:r>
      <w:r>
        <w:tab/>
        <w:t>S-TMSI</w:t>
      </w:r>
      <w:r>
        <w:tab/>
      </w:r>
      <w:r>
        <w:tab/>
      </w:r>
      <w:r>
        <w:tab/>
      </w:r>
      <w:r>
        <w:tab/>
      </w:r>
      <w:r>
        <w:tab/>
      </w:r>
      <w:r>
        <w:tab/>
      </w:r>
      <w:r>
        <w:tab/>
      </w:r>
      <w:r>
        <w:tab/>
      </w:r>
      <w:r>
        <w:tab/>
      </w:r>
      <w:r>
        <w:tab/>
        <w:t>OPTIONAL,</w:t>
      </w:r>
    </w:p>
    <w:p w14:paraId="542416A7" w14:textId="77777777" w:rsidR="005D1C62" w:rsidRDefault="005D1C62" w:rsidP="005D1C62">
      <w:pPr>
        <w:pStyle w:val="PL"/>
        <w:shd w:val="clear" w:color="auto" w:fill="E6E6E6"/>
      </w:pPr>
      <w:r>
        <w:tab/>
        <w:t>attachWithoutPDN-Connectivity-r13</w:t>
      </w:r>
      <w:r>
        <w:tab/>
        <w:t>ENUMERATED {true}</w:t>
      </w:r>
      <w:r>
        <w:tab/>
      </w:r>
      <w:r>
        <w:tab/>
      </w:r>
      <w:r>
        <w:tab/>
      </w:r>
      <w:r>
        <w:tab/>
      </w:r>
      <w:r>
        <w:tab/>
      </w:r>
      <w:r>
        <w:tab/>
      </w:r>
      <w:r>
        <w:tab/>
        <w:t>OPTIONAL,</w:t>
      </w:r>
    </w:p>
    <w:p w14:paraId="0785EFE5" w14:textId="77777777" w:rsidR="005D1C62" w:rsidRDefault="005D1C62" w:rsidP="005D1C62">
      <w:pPr>
        <w:pStyle w:val="PL"/>
        <w:shd w:val="clear" w:color="auto" w:fill="E6E6E6"/>
      </w:pPr>
      <w:r>
        <w:lastRenderedPageBreak/>
        <w:tab/>
        <w:t>up-CIoT-EPS-Optimisation-r13</w:t>
      </w:r>
      <w:r>
        <w:tab/>
      </w:r>
      <w:r>
        <w:tab/>
        <w:t>ENUMERATED {true}</w:t>
      </w:r>
      <w:r>
        <w:tab/>
      </w:r>
      <w:r>
        <w:tab/>
      </w:r>
      <w:r>
        <w:tab/>
      </w:r>
      <w:r>
        <w:tab/>
      </w:r>
      <w:r>
        <w:tab/>
      </w:r>
      <w:r>
        <w:tab/>
      </w:r>
      <w:r>
        <w:tab/>
        <w:t>OPTIONAL,</w:t>
      </w:r>
    </w:p>
    <w:p w14:paraId="3850D4E5" w14:textId="77777777" w:rsidR="005D1C62" w:rsidRDefault="005D1C62" w:rsidP="005D1C62">
      <w:pPr>
        <w:pStyle w:val="PL"/>
        <w:shd w:val="clear" w:color="auto" w:fill="E6E6E6"/>
      </w:pPr>
      <w:r>
        <w:tab/>
        <w:t>cp-CIoT-EPS-Optimisation-r13</w:t>
      </w:r>
      <w:r>
        <w:tab/>
      </w:r>
      <w:r>
        <w:tab/>
        <w:t>ENUMERATED {true}</w:t>
      </w:r>
      <w:r>
        <w:tab/>
      </w:r>
      <w:r>
        <w:tab/>
      </w:r>
      <w:r>
        <w:tab/>
      </w:r>
      <w:r>
        <w:tab/>
      </w:r>
      <w:r>
        <w:tab/>
      </w:r>
      <w:r>
        <w:tab/>
      </w:r>
      <w:r>
        <w:tab/>
        <w:t>OPTIONAL,</w:t>
      </w:r>
    </w:p>
    <w:p w14:paraId="10043195" w14:textId="77777777" w:rsidR="005D1C62" w:rsidRDefault="005D1C62" w:rsidP="005D1C62">
      <w:pPr>
        <w:pStyle w:val="PL"/>
        <w:shd w:val="clear" w:color="auto" w:fill="E6E6E6"/>
      </w:pPr>
      <w:r>
        <w:tab/>
        <w:t>nonCriticalExtension</w:t>
      </w:r>
      <w:r>
        <w:tab/>
      </w:r>
      <w:r>
        <w:tab/>
      </w:r>
      <w:r>
        <w:tab/>
      </w:r>
      <w:r>
        <w:tab/>
        <w:t>RRCConnectionSetupComplete-v1330-IEs</w:t>
      </w:r>
      <w:r>
        <w:tab/>
      </w:r>
      <w:r>
        <w:tab/>
        <w:t>OPTIONAL</w:t>
      </w:r>
    </w:p>
    <w:p w14:paraId="0BEED32F" w14:textId="77777777" w:rsidR="005D1C62" w:rsidRDefault="005D1C62" w:rsidP="005D1C62">
      <w:pPr>
        <w:pStyle w:val="PL"/>
        <w:shd w:val="clear" w:color="auto" w:fill="E6E6E6"/>
      </w:pPr>
      <w:r>
        <w:t>}</w:t>
      </w:r>
    </w:p>
    <w:p w14:paraId="64287270" w14:textId="77777777" w:rsidR="005D1C62" w:rsidRDefault="005D1C62" w:rsidP="005D1C62">
      <w:pPr>
        <w:pStyle w:val="PL"/>
        <w:shd w:val="clear" w:color="auto" w:fill="E6E6E6"/>
      </w:pPr>
    </w:p>
    <w:p w14:paraId="7EBB0DA6" w14:textId="77777777" w:rsidR="005D1C62" w:rsidRDefault="005D1C62" w:rsidP="005D1C62">
      <w:pPr>
        <w:pStyle w:val="PL"/>
        <w:shd w:val="clear" w:color="auto" w:fill="E6E6E6"/>
      </w:pPr>
      <w:r>
        <w:t>RRCConnectionSetupComplete-v1330-IEs ::= SEQUENCE {</w:t>
      </w:r>
    </w:p>
    <w:p w14:paraId="690786C6" w14:textId="77777777" w:rsidR="005D1C62" w:rsidRDefault="005D1C62" w:rsidP="005D1C62">
      <w:pPr>
        <w:pStyle w:val="PL"/>
        <w:shd w:val="clear" w:color="auto" w:fill="E6E6E6"/>
      </w:pPr>
      <w:r>
        <w:tab/>
        <w:t>ue-CE-NeedULGaps-r13</w:t>
      </w:r>
      <w:r>
        <w:tab/>
      </w:r>
      <w:r>
        <w:tab/>
      </w:r>
      <w:r>
        <w:tab/>
      </w:r>
      <w:r>
        <w:tab/>
        <w:t>ENUMERATED {true}</w:t>
      </w:r>
      <w:r>
        <w:tab/>
      </w:r>
      <w:r>
        <w:tab/>
      </w:r>
      <w:r>
        <w:tab/>
      </w:r>
      <w:r>
        <w:tab/>
      </w:r>
      <w:r>
        <w:tab/>
      </w:r>
      <w:r>
        <w:tab/>
      </w:r>
      <w:r>
        <w:tab/>
        <w:t>OPTIONAL,</w:t>
      </w:r>
    </w:p>
    <w:p w14:paraId="60CA424E" w14:textId="77777777" w:rsidR="005D1C62" w:rsidRDefault="005D1C62" w:rsidP="005D1C62">
      <w:pPr>
        <w:pStyle w:val="PL"/>
        <w:shd w:val="clear" w:color="auto" w:fill="E6E6E6"/>
      </w:pPr>
      <w:r>
        <w:tab/>
        <w:t>nonCriticalExtension</w:t>
      </w:r>
      <w:r>
        <w:tab/>
      </w:r>
      <w:r>
        <w:tab/>
      </w:r>
      <w:r>
        <w:tab/>
      </w:r>
      <w:r>
        <w:tab/>
        <w:t>RRCConnectionSetupComplete-v1430-IEs</w:t>
      </w:r>
      <w:r>
        <w:tab/>
      </w:r>
      <w:r>
        <w:tab/>
        <w:t>OPTIONAL</w:t>
      </w:r>
    </w:p>
    <w:p w14:paraId="4A5E8526" w14:textId="77777777" w:rsidR="005D1C62" w:rsidRDefault="005D1C62" w:rsidP="005D1C62">
      <w:pPr>
        <w:pStyle w:val="PL"/>
        <w:shd w:val="clear" w:color="auto" w:fill="E6E6E6"/>
      </w:pPr>
      <w:r>
        <w:t>}</w:t>
      </w:r>
    </w:p>
    <w:p w14:paraId="2726E257" w14:textId="77777777" w:rsidR="005D1C62" w:rsidRDefault="005D1C62" w:rsidP="005D1C62">
      <w:pPr>
        <w:pStyle w:val="PL"/>
        <w:shd w:val="clear" w:color="auto" w:fill="E6E6E6"/>
      </w:pPr>
    </w:p>
    <w:p w14:paraId="19C5EDCA" w14:textId="77777777" w:rsidR="005D1C62" w:rsidRDefault="005D1C62" w:rsidP="005D1C62">
      <w:pPr>
        <w:pStyle w:val="PL"/>
        <w:shd w:val="clear" w:color="auto" w:fill="E6E6E6"/>
      </w:pPr>
      <w:r>
        <w:t>RRCConnectionSetupComplete-v1430-IEs ::= SEQUENCE {</w:t>
      </w:r>
    </w:p>
    <w:p w14:paraId="59400B1D" w14:textId="77777777" w:rsidR="005D1C62" w:rsidRDefault="005D1C62" w:rsidP="005D1C62">
      <w:pPr>
        <w:pStyle w:val="PL"/>
        <w:shd w:val="clear" w:color="auto" w:fill="E6E6E6"/>
      </w:pPr>
      <w:r>
        <w:tab/>
      </w:r>
      <w:r>
        <w:rPr>
          <w:iCs/>
        </w:rPr>
        <w:t>dcn-ID-r14</w:t>
      </w:r>
      <w:r>
        <w:rPr>
          <w:b/>
          <w:iCs/>
        </w:rPr>
        <w:tab/>
      </w:r>
      <w:r>
        <w:tab/>
      </w:r>
      <w:r>
        <w:tab/>
      </w:r>
      <w:r>
        <w:tab/>
      </w:r>
      <w:r>
        <w:tab/>
      </w:r>
      <w:r>
        <w:tab/>
      </w:r>
      <w:r>
        <w:tab/>
        <w:t>INTEGER (0..65535)</w:t>
      </w:r>
      <w:r>
        <w:tab/>
      </w:r>
      <w:r>
        <w:tab/>
      </w:r>
      <w:r>
        <w:tab/>
      </w:r>
      <w:r>
        <w:tab/>
      </w:r>
      <w:r>
        <w:tab/>
      </w:r>
      <w:r>
        <w:tab/>
      </w:r>
      <w:r>
        <w:tab/>
        <w:t>OPTIONAL,</w:t>
      </w:r>
    </w:p>
    <w:p w14:paraId="08F7423D" w14:textId="77777777" w:rsidR="005D1C62" w:rsidRDefault="005D1C62" w:rsidP="005D1C62">
      <w:pPr>
        <w:pStyle w:val="PL"/>
        <w:shd w:val="clear" w:color="auto" w:fill="E6E6E6"/>
      </w:pPr>
      <w:r>
        <w:tab/>
        <w:t>nonCriticalExtension</w:t>
      </w:r>
      <w:r>
        <w:tab/>
      </w:r>
      <w:r>
        <w:tab/>
      </w:r>
      <w:r>
        <w:tab/>
      </w:r>
      <w:r>
        <w:tab/>
        <w:t>RRCConnectionSetupComplete-v1530-IEs</w:t>
      </w:r>
      <w:r>
        <w:tab/>
      </w:r>
      <w:r>
        <w:tab/>
        <w:t>OPTIONAL</w:t>
      </w:r>
    </w:p>
    <w:p w14:paraId="10B4C474" w14:textId="77777777" w:rsidR="005D1C62" w:rsidRDefault="005D1C62" w:rsidP="005D1C62">
      <w:pPr>
        <w:pStyle w:val="PL"/>
        <w:shd w:val="clear" w:color="auto" w:fill="E6E6E6"/>
      </w:pPr>
      <w:r>
        <w:t>}</w:t>
      </w:r>
    </w:p>
    <w:p w14:paraId="01E142A7" w14:textId="77777777" w:rsidR="005D1C62" w:rsidRDefault="005D1C62" w:rsidP="005D1C62">
      <w:pPr>
        <w:pStyle w:val="PL"/>
        <w:shd w:val="clear" w:color="auto" w:fill="E6E6E6"/>
      </w:pPr>
    </w:p>
    <w:p w14:paraId="39C6B019" w14:textId="77777777" w:rsidR="005D1C62" w:rsidRDefault="005D1C62" w:rsidP="005D1C62">
      <w:pPr>
        <w:pStyle w:val="PL"/>
        <w:shd w:val="clear" w:color="auto" w:fill="E6E6E6"/>
      </w:pPr>
      <w:r>
        <w:t>RRCConnectionSetupComplete-v1530-IEs ::= SEQUENCE {</w:t>
      </w:r>
    </w:p>
    <w:p w14:paraId="165E881A" w14:textId="77777777" w:rsidR="005D1C62" w:rsidRDefault="005D1C62" w:rsidP="005D1C62">
      <w:pPr>
        <w:pStyle w:val="PL"/>
        <w:shd w:val="clear" w:color="auto" w:fill="E6E6E6"/>
      </w:pPr>
      <w:r>
        <w:tab/>
        <w:t>logMeasAvailableBT-r15</w:t>
      </w:r>
      <w:r>
        <w:tab/>
      </w:r>
      <w:r>
        <w:tab/>
      </w:r>
      <w:r>
        <w:tab/>
      </w:r>
      <w:r>
        <w:tab/>
        <w:t>ENUMERATED {true}</w:t>
      </w:r>
      <w:r>
        <w:tab/>
      </w:r>
      <w:r>
        <w:tab/>
      </w:r>
      <w:r>
        <w:tab/>
      </w:r>
      <w:r>
        <w:tab/>
      </w:r>
      <w:r>
        <w:tab/>
      </w:r>
      <w:r>
        <w:tab/>
        <w:t>OPTIONAL,</w:t>
      </w:r>
    </w:p>
    <w:p w14:paraId="43980FD5" w14:textId="77777777" w:rsidR="005D1C62" w:rsidRDefault="005D1C62" w:rsidP="005D1C62">
      <w:pPr>
        <w:pStyle w:val="PL"/>
        <w:shd w:val="clear" w:color="auto" w:fill="E6E6E6"/>
      </w:pPr>
      <w:r>
        <w:tab/>
        <w:t>logMeasAvailableWLAN-r15</w:t>
      </w:r>
      <w:r>
        <w:tab/>
      </w:r>
      <w:r>
        <w:tab/>
      </w:r>
      <w:r>
        <w:tab/>
        <w:t>ENUMERATED {true}</w:t>
      </w:r>
      <w:r>
        <w:tab/>
      </w:r>
      <w:r>
        <w:tab/>
      </w:r>
      <w:r>
        <w:tab/>
      </w:r>
      <w:r>
        <w:tab/>
      </w:r>
      <w:r>
        <w:tab/>
      </w:r>
      <w:r>
        <w:tab/>
        <w:t>OPTIONAL,</w:t>
      </w:r>
    </w:p>
    <w:p w14:paraId="3BA435AC" w14:textId="77777777" w:rsidR="005D1C62" w:rsidRDefault="005D1C62" w:rsidP="005D1C62">
      <w:pPr>
        <w:pStyle w:val="PL"/>
        <w:shd w:val="clear" w:color="auto" w:fill="E6E6E6"/>
      </w:pPr>
      <w:r>
        <w:tab/>
        <w:t>idleMeasAvailable-r15</w:t>
      </w:r>
      <w:r>
        <w:tab/>
      </w:r>
      <w:r>
        <w:tab/>
      </w:r>
      <w:r>
        <w:tab/>
      </w:r>
      <w:r>
        <w:tab/>
        <w:t>ENUMERATED {true}</w:t>
      </w:r>
      <w:r>
        <w:tab/>
      </w:r>
      <w:r>
        <w:tab/>
      </w:r>
      <w:r>
        <w:tab/>
      </w:r>
      <w:r>
        <w:tab/>
      </w:r>
      <w:r>
        <w:tab/>
      </w:r>
      <w:r>
        <w:tab/>
        <w:t>OPTIONAL,</w:t>
      </w:r>
    </w:p>
    <w:p w14:paraId="25ABD26A" w14:textId="77777777" w:rsidR="005D1C62" w:rsidRDefault="005D1C62" w:rsidP="005D1C62">
      <w:pPr>
        <w:pStyle w:val="PL"/>
        <w:shd w:val="clear" w:color="auto" w:fill="E6E6E6"/>
      </w:pPr>
      <w:r>
        <w:tab/>
        <w:t>flightPathInfoAvailable-r15</w:t>
      </w:r>
      <w:r>
        <w:tab/>
      </w:r>
      <w:r>
        <w:tab/>
      </w:r>
      <w:r>
        <w:tab/>
        <w:t>ENUMERATED {true}</w:t>
      </w:r>
      <w:r>
        <w:tab/>
      </w:r>
      <w:r>
        <w:tab/>
      </w:r>
      <w:r>
        <w:tab/>
      </w:r>
      <w:r>
        <w:tab/>
      </w:r>
      <w:r>
        <w:tab/>
      </w:r>
      <w:r>
        <w:tab/>
        <w:t>OPTIONAL,</w:t>
      </w:r>
    </w:p>
    <w:p w14:paraId="4BB3F88F" w14:textId="77777777" w:rsidR="005D1C62" w:rsidRDefault="005D1C62" w:rsidP="005D1C62">
      <w:pPr>
        <w:pStyle w:val="PL"/>
        <w:shd w:val="clear" w:color="auto" w:fill="E6E6E6"/>
      </w:pPr>
      <w:r>
        <w:tab/>
        <w:t>connectTo5GC-r15</w:t>
      </w:r>
      <w:r>
        <w:tab/>
      </w:r>
      <w:r>
        <w:tab/>
      </w:r>
      <w:r>
        <w:tab/>
      </w:r>
      <w:r>
        <w:tab/>
      </w:r>
      <w:r>
        <w:tab/>
        <w:t>ENUMERATED {true}</w:t>
      </w:r>
      <w:r>
        <w:tab/>
      </w:r>
      <w:r>
        <w:tab/>
      </w:r>
      <w:r>
        <w:tab/>
      </w:r>
      <w:r>
        <w:tab/>
      </w:r>
      <w:r>
        <w:tab/>
      </w:r>
      <w:r>
        <w:tab/>
        <w:t>OPTIONAL,</w:t>
      </w:r>
    </w:p>
    <w:p w14:paraId="52536DCD" w14:textId="77777777" w:rsidR="005D1C62" w:rsidRDefault="005D1C62" w:rsidP="005D1C62">
      <w:pPr>
        <w:pStyle w:val="PL"/>
        <w:shd w:val="clear" w:color="auto" w:fill="E6E6E6"/>
      </w:pPr>
      <w:r>
        <w:tab/>
        <w:t>registeredAMF-r15</w:t>
      </w:r>
      <w:r>
        <w:tab/>
      </w:r>
      <w:r>
        <w:tab/>
      </w:r>
      <w:r>
        <w:tab/>
      </w:r>
      <w:r>
        <w:tab/>
      </w:r>
      <w:r>
        <w:tab/>
        <w:t>RegisteredAMF-r15</w:t>
      </w:r>
      <w:r>
        <w:tab/>
      </w:r>
      <w:r>
        <w:tab/>
      </w:r>
      <w:r>
        <w:tab/>
      </w:r>
      <w:r>
        <w:tab/>
      </w:r>
      <w:r>
        <w:tab/>
      </w:r>
      <w:r>
        <w:tab/>
        <w:t>OPTIONAL,</w:t>
      </w:r>
    </w:p>
    <w:p w14:paraId="65A821DE" w14:textId="77777777" w:rsidR="005D1C62" w:rsidRDefault="005D1C62" w:rsidP="005D1C62">
      <w:pPr>
        <w:pStyle w:val="PL"/>
        <w:shd w:val="clear" w:color="auto" w:fill="E6E6E6"/>
      </w:pPr>
      <w:r>
        <w:tab/>
        <w:t>s-NSSAI-list-r15</w:t>
      </w:r>
      <w:r>
        <w:tab/>
      </w:r>
      <w:r>
        <w:tab/>
      </w:r>
      <w:r>
        <w:tab/>
      </w:r>
      <w:r>
        <w:tab/>
      </w:r>
      <w:r>
        <w:tab/>
        <w:t>SEQUENCE(SIZE (1..maxNrofS-NSSAI-r15)) OF S-NSSAI-r15 OPTIONAL,</w:t>
      </w:r>
    </w:p>
    <w:p w14:paraId="7E283E07" w14:textId="77777777" w:rsidR="005D1C62" w:rsidRDefault="005D1C62" w:rsidP="005D1C62">
      <w:pPr>
        <w:pStyle w:val="PL"/>
        <w:shd w:val="clear" w:color="auto" w:fill="E6E6E6"/>
      </w:pPr>
      <w:r>
        <w:tab/>
        <w:t>ng-5G-S-TMSI-Bits-r15</w:t>
      </w:r>
      <w:r>
        <w:tab/>
      </w:r>
      <w:r>
        <w:tab/>
      </w:r>
      <w:r>
        <w:tab/>
      </w:r>
      <w:r>
        <w:tab/>
        <w:t>CHOICE {</w:t>
      </w:r>
    </w:p>
    <w:p w14:paraId="68E08076" w14:textId="77777777" w:rsidR="005D1C62" w:rsidRDefault="005D1C62" w:rsidP="005D1C62">
      <w:pPr>
        <w:pStyle w:val="PL"/>
        <w:shd w:val="clear" w:color="auto" w:fill="E6E6E6"/>
      </w:pPr>
      <w:r>
        <w:tab/>
      </w:r>
      <w:r>
        <w:tab/>
        <w:t>ng-5G-S-TMSI-r15</w:t>
      </w:r>
      <w:r>
        <w:tab/>
      </w:r>
      <w:r>
        <w:tab/>
      </w:r>
      <w:r>
        <w:tab/>
      </w:r>
      <w:r>
        <w:tab/>
      </w:r>
      <w:r>
        <w:tab/>
        <w:t>NG-5G-S-TMSI-r15,</w:t>
      </w:r>
    </w:p>
    <w:p w14:paraId="07AD1AB1" w14:textId="77777777" w:rsidR="005D1C62" w:rsidRDefault="005D1C62" w:rsidP="005D1C62">
      <w:pPr>
        <w:pStyle w:val="PL"/>
        <w:shd w:val="clear" w:color="auto" w:fill="E6E6E6"/>
      </w:pPr>
      <w:r>
        <w:tab/>
      </w:r>
      <w:r>
        <w:tab/>
        <w:t>ng-5G-S-TMSI-Part2-r15</w:t>
      </w:r>
      <w:r>
        <w:tab/>
      </w:r>
      <w:r>
        <w:tab/>
      </w:r>
      <w:r>
        <w:tab/>
      </w:r>
      <w:r>
        <w:tab/>
        <w:t>BIT STRING (SIZE (8))</w:t>
      </w:r>
    </w:p>
    <w:p w14:paraId="16E5BA64" w14:textId="77777777" w:rsidR="005D1C62" w:rsidRDefault="005D1C62" w:rsidP="005D1C62">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t>OPTIONAL,</w:t>
      </w:r>
    </w:p>
    <w:p w14:paraId="062C49C0" w14:textId="77777777" w:rsidR="005D1C62" w:rsidRDefault="005D1C62" w:rsidP="005D1C62">
      <w:pPr>
        <w:pStyle w:val="PL"/>
        <w:shd w:val="clear" w:color="auto" w:fill="E6E6E6"/>
      </w:pPr>
      <w:r>
        <w:tab/>
        <w:t>nonCriticalExtension</w:t>
      </w:r>
      <w:r>
        <w:tab/>
      </w:r>
      <w:r>
        <w:tab/>
      </w:r>
      <w:r>
        <w:tab/>
      </w:r>
      <w:r>
        <w:tab/>
      </w:r>
      <w:r>
        <w:rPr>
          <w:lang w:eastAsia="zh-CN"/>
        </w:rPr>
        <w:t>RRCConnectionSetupComplete-v1540-IEs</w:t>
      </w:r>
      <w:r>
        <w:tab/>
        <w:t>OPTIONAL</w:t>
      </w:r>
    </w:p>
    <w:p w14:paraId="6C15FFCC" w14:textId="77777777" w:rsidR="005D1C62" w:rsidRDefault="005D1C62" w:rsidP="005D1C62">
      <w:pPr>
        <w:pStyle w:val="PL"/>
        <w:shd w:val="clear" w:color="auto" w:fill="E6E6E6"/>
        <w:rPr>
          <w:lang w:eastAsia="sv-SE"/>
        </w:rPr>
      </w:pPr>
      <w:r>
        <w:t>}</w:t>
      </w:r>
    </w:p>
    <w:p w14:paraId="23032607" w14:textId="77777777" w:rsidR="005D1C62" w:rsidRDefault="005D1C62" w:rsidP="005D1C62">
      <w:pPr>
        <w:pStyle w:val="PL"/>
        <w:shd w:val="clear" w:color="auto" w:fill="E6E6E6"/>
        <w:rPr>
          <w:lang w:eastAsia="sv-SE"/>
        </w:rPr>
      </w:pPr>
    </w:p>
    <w:p w14:paraId="4AD6AA31" w14:textId="77777777" w:rsidR="005D1C62" w:rsidRDefault="005D1C62" w:rsidP="005D1C62">
      <w:pPr>
        <w:pStyle w:val="PL"/>
        <w:shd w:val="clear" w:color="auto" w:fill="E6E6E6"/>
        <w:rPr>
          <w:lang w:eastAsia="zh-CN"/>
        </w:rPr>
      </w:pPr>
      <w:r>
        <w:rPr>
          <w:lang w:eastAsia="zh-CN"/>
        </w:rPr>
        <w:t>RRCConnectionSetupComplete-v1540-IEs ::= SEQUENCE {</w:t>
      </w:r>
    </w:p>
    <w:p w14:paraId="284BF6DD" w14:textId="77777777" w:rsidR="005D1C62" w:rsidRDefault="005D1C62" w:rsidP="005D1C62">
      <w:pPr>
        <w:pStyle w:val="PL"/>
        <w:shd w:val="clear" w:color="auto" w:fill="E6E6E6"/>
        <w:rPr>
          <w:lang w:eastAsia="ko-KR"/>
        </w:rPr>
      </w:pPr>
      <w:r>
        <w:rPr>
          <w:lang w:eastAsia="ko-KR"/>
        </w:rPr>
        <w:tab/>
        <w:t>gummei-Type-v1540</w:t>
      </w:r>
      <w:r>
        <w:rPr>
          <w:lang w:eastAsia="ko-KR"/>
        </w:rPr>
        <w:tab/>
      </w:r>
      <w:r>
        <w:rPr>
          <w:lang w:eastAsia="ko-KR"/>
        </w:rPr>
        <w:tab/>
      </w:r>
      <w:r>
        <w:rPr>
          <w:lang w:eastAsia="ko-KR"/>
        </w:rPr>
        <w:tab/>
      </w:r>
      <w:r>
        <w:rPr>
          <w:lang w:eastAsia="ko-KR"/>
        </w:rPr>
        <w:tab/>
      </w:r>
      <w:r>
        <w:rPr>
          <w:lang w:eastAsia="ko-KR"/>
        </w:rPr>
        <w:tab/>
        <w:t>ENUMERATED {mappedFrom5G</w:t>
      </w:r>
      <w:r w:rsidRPr="002E2865">
        <w:rPr>
          <w:lang w:eastAsia="ko-KR"/>
          <w:rPrChange w:id="1103" w:author="QC (Umesh)#109e" w:date="2020-02-12T14:53:00Z">
            <w:rPr>
              <w:u w:val="single"/>
              <w:lang w:eastAsia="ko-KR"/>
            </w:rPr>
          </w:rPrChange>
        </w:rPr>
        <w:t>-v1540</w:t>
      </w:r>
      <w:r>
        <w:rPr>
          <w:lang w:eastAsia="ko-KR"/>
        </w:rPr>
        <w:t>}</w:t>
      </w:r>
      <w:r>
        <w:rPr>
          <w:lang w:eastAsia="ko-KR"/>
        </w:rPr>
        <w:tab/>
        <w:t>OPTIONAL,</w:t>
      </w:r>
    </w:p>
    <w:p w14:paraId="054A46B1" w14:textId="77777777" w:rsidR="005D1C62" w:rsidRDefault="005D1C62" w:rsidP="005D1C62">
      <w:pPr>
        <w:pStyle w:val="PL"/>
        <w:shd w:val="clear" w:color="auto" w:fill="E6E6E6"/>
        <w:rPr>
          <w:lang w:eastAsia="ko-KR"/>
        </w:rPr>
      </w:pPr>
      <w:r>
        <w:rPr>
          <w:lang w:eastAsia="ko-KR"/>
        </w:rPr>
        <w:tab/>
        <w:t>guami-Type-r15</w:t>
      </w:r>
      <w:r>
        <w:rPr>
          <w:lang w:eastAsia="ko-KR"/>
        </w:rPr>
        <w:tab/>
      </w:r>
      <w:r>
        <w:rPr>
          <w:lang w:eastAsia="ko-KR"/>
        </w:rPr>
        <w:tab/>
      </w:r>
      <w:r>
        <w:rPr>
          <w:lang w:eastAsia="ko-KR"/>
        </w:rPr>
        <w:tab/>
      </w:r>
      <w:r>
        <w:rPr>
          <w:lang w:eastAsia="ko-KR"/>
        </w:rPr>
        <w:tab/>
      </w:r>
      <w:r>
        <w:rPr>
          <w:lang w:eastAsia="ko-KR"/>
        </w:rPr>
        <w:tab/>
      </w:r>
      <w:r>
        <w:rPr>
          <w:lang w:eastAsia="ko-KR"/>
        </w:rPr>
        <w:tab/>
        <w:t>ENUMERATED {native, mapped}</w:t>
      </w:r>
      <w:r>
        <w:rPr>
          <w:lang w:eastAsia="ko-KR"/>
        </w:rPr>
        <w:tab/>
      </w:r>
      <w:r>
        <w:rPr>
          <w:lang w:eastAsia="ko-KR"/>
        </w:rPr>
        <w:tab/>
        <w:t>OPTIONAL,</w:t>
      </w:r>
    </w:p>
    <w:p w14:paraId="5812EDDE" w14:textId="27461268" w:rsidR="00323CE4" w:rsidRPr="005134A4" w:rsidRDefault="005D1C62" w:rsidP="00323CE4">
      <w:pPr>
        <w:pStyle w:val="PL"/>
        <w:shd w:val="clear" w:color="auto" w:fill="E6E6E6"/>
        <w:rPr>
          <w:ins w:id="1104" w:author="PostR2#108" w:date="2020-01-23T16:06:00Z"/>
          <w:lang w:eastAsia="ko-KR"/>
        </w:rPr>
      </w:pPr>
      <w:r>
        <w:rPr>
          <w:lang w:eastAsia="ko-KR"/>
        </w:rPr>
        <w:tab/>
        <w:t>nonCriticalExtension</w:t>
      </w:r>
      <w:r>
        <w:rPr>
          <w:lang w:eastAsia="ko-KR"/>
        </w:rPr>
        <w:tab/>
      </w:r>
      <w:r>
        <w:rPr>
          <w:lang w:eastAsia="ko-KR"/>
        </w:rPr>
        <w:tab/>
      </w:r>
      <w:r>
        <w:rPr>
          <w:lang w:eastAsia="ko-KR"/>
        </w:rPr>
        <w:tab/>
      </w:r>
      <w:r>
        <w:rPr>
          <w:lang w:eastAsia="ko-KR"/>
        </w:rPr>
        <w:tab/>
      </w:r>
      <w:ins w:id="1105" w:author="PostR2#108" w:date="2020-01-23T16:06:00Z">
        <w:r w:rsidR="00323CE4" w:rsidRPr="005134A4">
          <w:rPr>
            <w:lang w:eastAsia="zh-CN"/>
          </w:rPr>
          <w:t>RRCConnectionSetupComplete-v1</w:t>
        </w:r>
        <w:r w:rsidR="00323CE4">
          <w:rPr>
            <w:lang w:eastAsia="zh-CN"/>
          </w:rPr>
          <w:t>6xy</w:t>
        </w:r>
        <w:r w:rsidR="00323CE4" w:rsidRPr="005134A4">
          <w:rPr>
            <w:lang w:eastAsia="zh-CN"/>
          </w:rPr>
          <w:t>-IEs</w:t>
        </w:r>
        <w:r w:rsidR="00323CE4" w:rsidRPr="005134A4">
          <w:rPr>
            <w:lang w:eastAsia="ko-KR"/>
          </w:rPr>
          <w:tab/>
          <w:t>OPTIONAL</w:t>
        </w:r>
      </w:ins>
    </w:p>
    <w:p w14:paraId="693C3C35" w14:textId="77777777" w:rsidR="00323CE4" w:rsidRPr="005134A4" w:rsidRDefault="00323CE4" w:rsidP="00323CE4">
      <w:pPr>
        <w:pStyle w:val="PL"/>
        <w:shd w:val="clear" w:color="auto" w:fill="E6E6E6"/>
        <w:rPr>
          <w:ins w:id="1106" w:author="PostR2#108" w:date="2020-01-23T16:06:00Z"/>
          <w:lang w:eastAsia="ko-KR"/>
        </w:rPr>
      </w:pPr>
      <w:ins w:id="1107" w:author="PostR2#108" w:date="2020-01-23T16:06:00Z">
        <w:r w:rsidRPr="005134A4">
          <w:rPr>
            <w:lang w:eastAsia="ko-KR"/>
          </w:rPr>
          <w:t>}</w:t>
        </w:r>
      </w:ins>
    </w:p>
    <w:p w14:paraId="46DE9FEF" w14:textId="77777777" w:rsidR="00323CE4" w:rsidRPr="005134A4" w:rsidRDefault="00323CE4" w:rsidP="00323CE4">
      <w:pPr>
        <w:pStyle w:val="PL"/>
        <w:shd w:val="clear" w:color="auto" w:fill="E6E6E6"/>
        <w:rPr>
          <w:ins w:id="1108" w:author="PostR2#108" w:date="2020-01-23T16:06:00Z"/>
          <w:lang w:eastAsia="sv-SE"/>
        </w:rPr>
      </w:pPr>
    </w:p>
    <w:p w14:paraId="65AA7621" w14:textId="77777777" w:rsidR="00323CE4" w:rsidRPr="005134A4" w:rsidRDefault="00323CE4" w:rsidP="00323CE4">
      <w:pPr>
        <w:pStyle w:val="PL"/>
        <w:shd w:val="clear" w:color="auto" w:fill="E6E6E6"/>
        <w:rPr>
          <w:ins w:id="1109" w:author="PostR2#108" w:date="2020-01-23T16:06:00Z"/>
          <w:lang w:eastAsia="zh-CN"/>
        </w:rPr>
      </w:pPr>
      <w:ins w:id="1110" w:author="PostR2#108" w:date="2020-01-23T16:06:00Z">
        <w:r w:rsidRPr="005134A4">
          <w:rPr>
            <w:lang w:eastAsia="zh-CN"/>
          </w:rPr>
          <w:t>RRCConnectionSetupComplete-v1</w:t>
        </w:r>
        <w:r>
          <w:rPr>
            <w:lang w:eastAsia="zh-CN"/>
          </w:rPr>
          <w:t>6xy-</w:t>
        </w:r>
        <w:r w:rsidRPr="005134A4">
          <w:rPr>
            <w:lang w:eastAsia="zh-CN"/>
          </w:rPr>
          <w:t>IEs ::= SEQUENCE {</w:t>
        </w:r>
      </w:ins>
    </w:p>
    <w:p w14:paraId="5782B5D1" w14:textId="77777777" w:rsidR="00323CE4" w:rsidRDefault="00323CE4" w:rsidP="00323CE4">
      <w:pPr>
        <w:pStyle w:val="PL"/>
        <w:shd w:val="clear" w:color="auto" w:fill="E6E6E6"/>
        <w:rPr>
          <w:ins w:id="1111" w:author="PostR2#108" w:date="2020-01-23T16:06:00Z"/>
        </w:rPr>
      </w:pPr>
      <w:ins w:id="1112" w:author="PostR2#108" w:date="2020-01-23T16:06:00Z">
        <w:r>
          <w:tab/>
          <w:t>cp-CIoT-5GS-Optimisation-r16</w:t>
        </w:r>
        <w:r>
          <w:tab/>
        </w:r>
        <w:r>
          <w:tab/>
          <w:t>ENUMERATED {true}</w:t>
        </w:r>
        <w:r>
          <w:tab/>
        </w:r>
        <w:r>
          <w:tab/>
        </w:r>
        <w:r>
          <w:tab/>
          <w:t>OPTIONAL,</w:t>
        </w:r>
      </w:ins>
    </w:p>
    <w:p w14:paraId="4C85E6FF" w14:textId="77777777" w:rsidR="00323CE4" w:rsidRDefault="00323CE4" w:rsidP="00323CE4">
      <w:pPr>
        <w:pStyle w:val="PL"/>
        <w:shd w:val="clear" w:color="auto" w:fill="E6E6E6"/>
        <w:rPr>
          <w:ins w:id="1113" w:author="PostR2#108" w:date="2020-01-23T16:06:00Z"/>
        </w:rPr>
      </w:pPr>
      <w:ins w:id="1114" w:author="PostR2#108" w:date="2020-01-23T16:06:00Z">
        <w:r>
          <w:tab/>
          <w:t>up-CIoT-5GS-Optimisation-r16</w:t>
        </w:r>
        <w:r>
          <w:tab/>
        </w:r>
        <w:r>
          <w:tab/>
          <w:t>ENUMERATED {true}</w:t>
        </w:r>
        <w:r>
          <w:tab/>
        </w:r>
        <w:r>
          <w:tab/>
        </w:r>
        <w:r>
          <w:tab/>
          <w:t>OPTIONAL,</w:t>
        </w:r>
      </w:ins>
    </w:p>
    <w:p w14:paraId="47FB96D5" w14:textId="463CED42" w:rsidR="00323CE4" w:rsidRDefault="00323CE4" w:rsidP="00323CE4">
      <w:pPr>
        <w:pStyle w:val="PL"/>
        <w:shd w:val="clear" w:color="auto" w:fill="E6E6E6"/>
        <w:rPr>
          <w:ins w:id="1115" w:author="PostR2#108" w:date="2020-01-23T16:06:00Z"/>
        </w:rPr>
      </w:pPr>
      <w:ins w:id="1116" w:author="PostR2#108" w:date="2020-01-23T16:06:00Z">
        <w:r>
          <w:tab/>
          <w:t>lte-M-r16</w:t>
        </w:r>
        <w:r>
          <w:tab/>
        </w:r>
        <w:r>
          <w:tab/>
        </w:r>
        <w:r>
          <w:tab/>
        </w:r>
        <w:r>
          <w:tab/>
        </w:r>
        <w:r>
          <w:tab/>
        </w:r>
        <w:r>
          <w:tab/>
        </w:r>
        <w:r>
          <w:tab/>
          <w:t>ENUMERATED {true}</w:t>
        </w:r>
        <w:r>
          <w:tab/>
        </w:r>
        <w:r>
          <w:tab/>
        </w:r>
        <w:r>
          <w:tab/>
          <w:t>OPTIONAL,</w:t>
        </w:r>
      </w:ins>
    </w:p>
    <w:p w14:paraId="0D86B5F1" w14:textId="19D64D30" w:rsidR="005D1C62" w:rsidRDefault="00323CE4" w:rsidP="00323CE4">
      <w:pPr>
        <w:pStyle w:val="PL"/>
        <w:shd w:val="clear" w:color="auto" w:fill="E6E6E6"/>
        <w:rPr>
          <w:lang w:eastAsia="ko-KR"/>
        </w:rPr>
      </w:pPr>
      <w:ins w:id="1117" w:author="PostR2#108" w:date="2020-01-23T16:06:00Z">
        <w:r w:rsidRPr="005134A4">
          <w:rPr>
            <w:lang w:eastAsia="ko-KR"/>
          </w:rPr>
          <w:tab/>
          <w:t>nonCriticalExtension</w:t>
        </w:r>
        <w:r w:rsidRPr="005134A4">
          <w:rPr>
            <w:lang w:eastAsia="ko-KR"/>
          </w:rPr>
          <w:tab/>
        </w:r>
        <w:r w:rsidRPr="005134A4">
          <w:rPr>
            <w:lang w:eastAsia="ko-KR"/>
          </w:rPr>
          <w:tab/>
        </w:r>
        <w:r w:rsidRPr="005134A4">
          <w:rPr>
            <w:lang w:eastAsia="ko-KR"/>
          </w:rPr>
          <w:tab/>
        </w:r>
        <w:r w:rsidRPr="005134A4">
          <w:rPr>
            <w:lang w:eastAsia="ko-KR"/>
          </w:rPr>
          <w:tab/>
        </w:r>
      </w:ins>
      <w:r w:rsidR="005D1C62">
        <w:rPr>
          <w:lang w:eastAsia="ko-KR"/>
        </w:rPr>
        <w:t>SEQUENCE {}</w:t>
      </w:r>
      <w:r w:rsidR="005D1C62">
        <w:rPr>
          <w:lang w:eastAsia="ko-KR"/>
        </w:rPr>
        <w:tab/>
      </w:r>
      <w:r w:rsidR="005D1C62">
        <w:rPr>
          <w:lang w:eastAsia="ko-KR"/>
        </w:rPr>
        <w:tab/>
      </w:r>
      <w:r w:rsidR="005D1C62">
        <w:rPr>
          <w:lang w:eastAsia="ko-KR"/>
        </w:rPr>
        <w:tab/>
      </w:r>
      <w:r w:rsidR="005D1C62">
        <w:rPr>
          <w:lang w:eastAsia="ko-KR"/>
        </w:rPr>
        <w:tab/>
      </w:r>
      <w:r w:rsidR="005D1C62">
        <w:rPr>
          <w:lang w:eastAsia="ko-KR"/>
        </w:rPr>
        <w:tab/>
      </w:r>
      <w:r w:rsidR="005D1C62">
        <w:rPr>
          <w:lang w:eastAsia="ko-KR"/>
        </w:rPr>
        <w:tab/>
        <w:t>OPTIONAL</w:t>
      </w:r>
    </w:p>
    <w:p w14:paraId="03FE9687" w14:textId="77777777" w:rsidR="005D1C62" w:rsidRDefault="005D1C62" w:rsidP="005D1C62">
      <w:pPr>
        <w:pStyle w:val="PL"/>
        <w:shd w:val="clear" w:color="auto" w:fill="E6E6E6"/>
        <w:rPr>
          <w:lang w:eastAsia="ko-KR"/>
        </w:rPr>
      </w:pPr>
      <w:r>
        <w:rPr>
          <w:lang w:eastAsia="ko-KR"/>
        </w:rPr>
        <w:t>}</w:t>
      </w:r>
    </w:p>
    <w:p w14:paraId="58E16074" w14:textId="77777777" w:rsidR="005D1C62" w:rsidRDefault="005D1C62" w:rsidP="005D1C62">
      <w:pPr>
        <w:pStyle w:val="PL"/>
        <w:shd w:val="clear" w:color="auto" w:fill="E6E6E6"/>
      </w:pPr>
    </w:p>
    <w:p w14:paraId="593E30CF" w14:textId="77777777" w:rsidR="005D1C62" w:rsidRDefault="005D1C62" w:rsidP="005D1C62">
      <w:pPr>
        <w:pStyle w:val="PL"/>
        <w:shd w:val="clear" w:color="auto" w:fill="E6E6E6"/>
      </w:pPr>
      <w:r>
        <w:t>RegisteredMME ::=</w:t>
      </w:r>
      <w:r>
        <w:tab/>
      </w:r>
      <w:r>
        <w:tab/>
      </w:r>
      <w:r>
        <w:tab/>
      </w:r>
      <w:r>
        <w:tab/>
      </w:r>
      <w:r>
        <w:tab/>
        <w:t>SEQUENCE {</w:t>
      </w:r>
    </w:p>
    <w:p w14:paraId="41E359E7" w14:textId="77777777" w:rsidR="005D1C62" w:rsidRDefault="005D1C62" w:rsidP="005D1C62">
      <w:pPr>
        <w:pStyle w:val="PL"/>
        <w:shd w:val="clear" w:color="auto" w:fill="E6E6E6"/>
      </w:pPr>
      <w:r>
        <w:tab/>
        <w:t>plmn-Identity</w:t>
      </w:r>
      <w:r>
        <w:tab/>
      </w:r>
      <w:r>
        <w:tab/>
      </w:r>
      <w:r>
        <w:tab/>
      </w:r>
      <w:r>
        <w:tab/>
      </w:r>
      <w:r>
        <w:tab/>
      </w:r>
      <w:r>
        <w:tab/>
        <w:t>PLMN-Identity</w:t>
      </w:r>
      <w:r>
        <w:tab/>
      </w:r>
      <w:r>
        <w:tab/>
      </w:r>
      <w:r>
        <w:tab/>
      </w:r>
      <w:r>
        <w:tab/>
      </w:r>
      <w:r>
        <w:tab/>
      </w:r>
      <w:r>
        <w:tab/>
        <w:t>OPTIONAL,</w:t>
      </w:r>
    </w:p>
    <w:p w14:paraId="49FCD18D" w14:textId="77777777" w:rsidR="005D1C62" w:rsidRDefault="005D1C62" w:rsidP="005D1C62">
      <w:pPr>
        <w:pStyle w:val="PL"/>
        <w:shd w:val="clear" w:color="auto" w:fill="E6E6E6"/>
      </w:pPr>
      <w:r>
        <w:tab/>
        <w:t>mmegi</w:t>
      </w:r>
      <w:r>
        <w:tab/>
      </w:r>
      <w:r>
        <w:tab/>
      </w:r>
      <w:r>
        <w:tab/>
      </w:r>
      <w:r>
        <w:tab/>
      </w:r>
      <w:r>
        <w:tab/>
      </w:r>
      <w:r>
        <w:tab/>
      </w:r>
      <w:r>
        <w:tab/>
      </w:r>
      <w:r>
        <w:tab/>
        <w:t>BIT STRING (SIZE (16)),</w:t>
      </w:r>
    </w:p>
    <w:p w14:paraId="02FFF7E0" w14:textId="77777777" w:rsidR="005D1C62" w:rsidRDefault="005D1C62" w:rsidP="005D1C62">
      <w:pPr>
        <w:pStyle w:val="PL"/>
        <w:shd w:val="clear" w:color="auto" w:fill="E6E6E6"/>
      </w:pPr>
      <w:r>
        <w:tab/>
        <w:t>mmec</w:t>
      </w:r>
      <w:r>
        <w:tab/>
      </w:r>
      <w:r>
        <w:tab/>
      </w:r>
      <w:r>
        <w:tab/>
      </w:r>
      <w:r>
        <w:tab/>
      </w:r>
      <w:r>
        <w:tab/>
      </w:r>
      <w:r>
        <w:tab/>
      </w:r>
      <w:r>
        <w:tab/>
      </w:r>
      <w:r>
        <w:tab/>
        <w:t>MMEC</w:t>
      </w:r>
    </w:p>
    <w:p w14:paraId="30D50433" w14:textId="77777777" w:rsidR="005D1C62" w:rsidRDefault="005D1C62" w:rsidP="005D1C62">
      <w:pPr>
        <w:pStyle w:val="PL"/>
        <w:shd w:val="clear" w:color="auto" w:fill="E6E6E6"/>
      </w:pPr>
      <w:r>
        <w:t>}</w:t>
      </w:r>
    </w:p>
    <w:p w14:paraId="770ED85E" w14:textId="77777777" w:rsidR="005D1C62" w:rsidRDefault="005D1C62" w:rsidP="005D1C62">
      <w:pPr>
        <w:pStyle w:val="PL"/>
        <w:shd w:val="clear" w:color="auto" w:fill="E6E6E6"/>
      </w:pPr>
    </w:p>
    <w:p w14:paraId="0F8F75B4" w14:textId="77777777" w:rsidR="005D1C62" w:rsidRDefault="005D1C62" w:rsidP="005D1C62">
      <w:pPr>
        <w:pStyle w:val="PL"/>
        <w:shd w:val="clear" w:color="auto" w:fill="E6E6E6"/>
      </w:pPr>
      <w:r>
        <w:t>RegisteredAMF-r15</w:t>
      </w:r>
      <w:r>
        <w:tab/>
        <w:t>::=</w:t>
      </w:r>
      <w:r>
        <w:tab/>
      </w:r>
      <w:r>
        <w:tab/>
      </w:r>
      <w:r>
        <w:tab/>
      </w:r>
      <w:r>
        <w:tab/>
        <w:t>SEQUENCE {</w:t>
      </w:r>
    </w:p>
    <w:p w14:paraId="0DA32F12" w14:textId="77777777" w:rsidR="005D1C62" w:rsidRDefault="005D1C62" w:rsidP="005D1C62">
      <w:pPr>
        <w:pStyle w:val="PL"/>
        <w:shd w:val="clear" w:color="auto" w:fill="E6E6E6"/>
      </w:pPr>
      <w:r>
        <w:tab/>
        <w:t>plmn-Identity-r15</w:t>
      </w:r>
      <w:r>
        <w:tab/>
      </w:r>
      <w:r>
        <w:tab/>
      </w:r>
      <w:r>
        <w:tab/>
      </w:r>
      <w:r>
        <w:tab/>
      </w:r>
      <w:r>
        <w:tab/>
        <w:t>PLMN-Identity</w:t>
      </w:r>
      <w:r>
        <w:tab/>
      </w:r>
      <w:r>
        <w:tab/>
      </w:r>
      <w:r>
        <w:tab/>
      </w:r>
      <w:r>
        <w:tab/>
      </w:r>
      <w:r>
        <w:tab/>
      </w:r>
      <w:r>
        <w:tab/>
        <w:t>OPTIONAL,</w:t>
      </w:r>
    </w:p>
    <w:p w14:paraId="48516D40" w14:textId="77777777" w:rsidR="005D1C62" w:rsidRDefault="005D1C62" w:rsidP="005D1C62">
      <w:pPr>
        <w:pStyle w:val="PL"/>
        <w:shd w:val="clear" w:color="auto" w:fill="E6E6E6"/>
      </w:pPr>
      <w:r>
        <w:tab/>
        <w:t>amf-Identifier-r15</w:t>
      </w:r>
      <w:r>
        <w:tab/>
      </w:r>
      <w:r>
        <w:tab/>
      </w:r>
      <w:r>
        <w:tab/>
      </w:r>
      <w:r>
        <w:tab/>
      </w:r>
      <w:r>
        <w:tab/>
        <w:t>AMF-Identifier-r15</w:t>
      </w:r>
    </w:p>
    <w:p w14:paraId="76D9146D" w14:textId="77777777" w:rsidR="005D1C62" w:rsidRDefault="005D1C62" w:rsidP="005D1C62">
      <w:pPr>
        <w:pStyle w:val="PL"/>
        <w:shd w:val="clear" w:color="auto" w:fill="E6E6E6"/>
      </w:pPr>
      <w:r>
        <w:t>}</w:t>
      </w:r>
    </w:p>
    <w:p w14:paraId="00F1942F" w14:textId="77777777" w:rsidR="005D1C62" w:rsidRDefault="005D1C62" w:rsidP="005D1C62">
      <w:pPr>
        <w:pStyle w:val="PL"/>
        <w:shd w:val="clear" w:color="auto" w:fill="E6E6E6"/>
      </w:pPr>
    </w:p>
    <w:p w14:paraId="4ECE88D8" w14:textId="77777777" w:rsidR="005D1C62" w:rsidRDefault="005D1C62" w:rsidP="005D1C62">
      <w:pPr>
        <w:pStyle w:val="PL"/>
        <w:shd w:val="clear" w:color="auto" w:fill="E6E6E6"/>
      </w:pPr>
      <w:r>
        <w:t>-- ASN1STOP</w:t>
      </w:r>
    </w:p>
    <w:p w14:paraId="6464A208" w14:textId="77777777" w:rsidR="005D1C62" w:rsidRDefault="005D1C62" w:rsidP="005D1C62">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5D1C62" w14:paraId="032D0D9B" w14:textId="77777777" w:rsidTr="00346CC2">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03A8F0DD" w14:textId="77777777" w:rsidR="005D1C62" w:rsidRDefault="005D1C62">
            <w:pPr>
              <w:pStyle w:val="TAH"/>
              <w:rPr>
                <w:lang w:val="en-GB" w:eastAsia="en-GB"/>
              </w:rPr>
            </w:pPr>
            <w:r>
              <w:rPr>
                <w:i/>
                <w:noProof/>
                <w:lang w:val="en-GB" w:eastAsia="en-GB"/>
              </w:rPr>
              <w:lastRenderedPageBreak/>
              <w:t>RRCConnectionSetupComplete</w:t>
            </w:r>
            <w:r>
              <w:rPr>
                <w:iCs/>
                <w:noProof/>
                <w:lang w:val="en-GB" w:eastAsia="en-GB"/>
              </w:rPr>
              <w:t xml:space="preserve"> field descriptions</w:t>
            </w:r>
          </w:p>
        </w:tc>
      </w:tr>
      <w:tr w:rsidR="005D1C62" w14:paraId="30413373" w14:textId="77777777" w:rsidTr="00346CC2">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726F9313" w14:textId="77777777" w:rsidR="005D1C62" w:rsidRDefault="005D1C62">
            <w:pPr>
              <w:pStyle w:val="TAL"/>
              <w:jc w:val="both"/>
              <w:rPr>
                <w:b/>
                <w:i/>
                <w:lang w:val="en-GB" w:eastAsia="ja-JP"/>
              </w:rPr>
            </w:pPr>
            <w:r>
              <w:rPr>
                <w:b/>
                <w:i/>
                <w:lang w:val="en-GB" w:eastAsia="ja-JP"/>
              </w:rPr>
              <w:t>attachWithoutPDN-Connectivity</w:t>
            </w:r>
          </w:p>
          <w:p w14:paraId="3D6A40B5" w14:textId="77777777" w:rsidR="005D1C62" w:rsidRDefault="005D1C62">
            <w:pPr>
              <w:pStyle w:val="TAH"/>
              <w:jc w:val="left"/>
              <w:rPr>
                <w:b w:val="0"/>
                <w:i/>
                <w:noProof/>
                <w:lang w:val="en-GB" w:eastAsia="en-GB"/>
              </w:rPr>
            </w:pPr>
            <w:r>
              <w:rPr>
                <w:b w:val="0"/>
                <w:lang w:val="en-GB" w:eastAsia="en-GB"/>
              </w:rPr>
              <w:t>This field is used to indicate that the UE performs an Attach without PDN connectivity procedure, as indicated by the upper layers and specified in TS 24.301 [35].</w:t>
            </w:r>
          </w:p>
        </w:tc>
      </w:tr>
      <w:tr w:rsidR="00645D97" w:rsidRPr="005134A4" w14:paraId="14EAF1B5" w14:textId="77777777" w:rsidTr="00346CC2">
        <w:trPr>
          <w:gridAfter w:val="1"/>
          <w:wAfter w:w="6" w:type="dxa"/>
          <w:cantSplit/>
          <w:ins w:id="1118" w:author="PostR2#108" w:date="2020-01-23T16:07:00Z"/>
        </w:trPr>
        <w:tc>
          <w:tcPr>
            <w:tcW w:w="9639" w:type="dxa"/>
            <w:tcBorders>
              <w:top w:val="single" w:sz="4" w:space="0" w:color="808080"/>
              <w:left w:val="single" w:sz="4" w:space="0" w:color="808080"/>
              <w:bottom w:val="single" w:sz="4" w:space="0" w:color="808080"/>
              <w:right w:val="single" w:sz="4" w:space="0" w:color="808080"/>
            </w:tcBorders>
          </w:tcPr>
          <w:p w14:paraId="6E82D209" w14:textId="77777777" w:rsidR="00645D97" w:rsidRDefault="00645D97" w:rsidP="00491307">
            <w:pPr>
              <w:pStyle w:val="TAL"/>
              <w:rPr>
                <w:ins w:id="1119" w:author="PostR2#108" w:date="2020-01-23T16:07:00Z"/>
                <w:b/>
                <w:i/>
                <w:lang w:val="en-GB" w:eastAsia="en-GB"/>
              </w:rPr>
            </w:pPr>
            <w:ins w:id="1120" w:author="PostR2#108" w:date="2020-01-23T16:07:00Z">
              <w:r>
                <w:rPr>
                  <w:b/>
                  <w:i/>
                  <w:lang w:val="en-GB" w:eastAsia="en-GB"/>
                </w:rPr>
                <w:t>c</w:t>
              </w:r>
              <w:r w:rsidRPr="00AD1C4D">
                <w:rPr>
                  <w:b/>
                  <w:i/>
                  <w:lang w:val="en-GB" w:eastAsia="en-GB"/>
                </w:rPr>
                <w:t>p-CIoT-</w:t>
              </w:r>
              <w:r>
                <w:rPr>
                  <w:b/>
                  <w:i/>
                  <w:lang w:val="en-GB" w:eastAsia="en-GB"/>
                </w:rPr>
                <w:t>5GS</w:t>
              </w:r>
              <w:r w:rsidRPr="00AD1C4D">
                <w:rPr>
                  <w:b/>
                  <w:i/>
                  <w:lang w:val="en-GB" w:eastAsia="en-GB"/>
                </w:rPr>
                <w:t>-Opt</w:t>
              </w:r>
              <w:r>
                <w:rPr>
                  <w:b/>
                  <w:i/>
                  <w:lang w:val="en-GB" w:eastAsia="en-GB"/>
                </w:rPr>
                <w:t>imisation</w:t>
              </w:r>
            </w:ins>
          </w:p>
          <w:p w14:paraId="2BC08CEC" w14:textId="77777777" w:rsidR="00645D97" w:rsidRPr="005134A4" w:rsidRDefault="00645D97" w:rsidP="00491307">
            <w:pPr>
              <w:pStyle w:val="TAL"/>
              <w:rPr>
                <w:ins w:id="1121" w:author="PostR2#108" w:date="2020-01-23T16:07:00Z"/>
                <w:b/>
                <w:i/>
                <w:lang w:val="en-GB" w:eastAsia="ja-JP"/>
              </w:rPr>
            </w:pPr>
            <w:ins w:id="1122" w:author="PostR2#108" w:date="2020-01-23T16:07:00Z">
              <w:r w:rsidRPr="005134A4">
                <w:rPr>
                  <w:lang w:val="en-GB" w:eastAsia="en-GB"/>
                </w:rPr>
                <w:t xml:space="preserve">This field is included when the UE supports the </w:t>
              </w:r>
              <w:r>
                <w:rPr>
                  <w:lang w:val="en-GB" w:eastAsia="ja-JP"/>
                </w:rPr>
                <w:t>Control</w:t>
              </w:r>
              <w:r w:rsidRPr="005134A4">
                <w:rPr>
                  <w:lang w:val="en-GB" w:eastAsia="ja-JP"/>
                </w:rPr>
                <w:t xml:space="preserve"> plane CIoT </w:t>
              </w:r>
              <w:r>
                <w:rPr>
                  <w:lang w:val="en-GB" w:eastAsia="ja-JP"/>
                </w:rPr>
                <w:t>5GS</w:t>
              </w:r>
              <w:r w:rsidRPr="005134A4">
                <w:rPr>
                  <w:lang w:val="en-GB" w:eastAsia="ja-JP"/>
                </w:rPr>
                <w:t xml:space="preserve"> </w:t>
              </w:r>
              <w:r>
                <w:rPr>
                  <w:lang w:val="en-GB" w:eastAsia="ja-JP"/>
                </w:rPr>
                <w:t>o</w:t>
              </w:r>
              <w:r w:rsidRPr="005134A4">
                <w:rPr>
                  <w:lang w:val="en-GB" w:eastAsia="ja-JP"/>
                </w:rPr>
                <w:t>ptimisation</w:t>
              </w:r>
              <w:r w:rsidRPr="005134A4">
                <w:rPr>
                  <w:lang w:val="en-GB" w:eastAsia="en-GB"/>
                </w:rPr>
                <w:t>, as indicated by the upper layers,</w:t>
              </w:r>
              <w:r w:rsidRPr="005134A4">
                <w:rPr>
                  <w:lang w:val="en-GB" w:eastAsia="ja-JP"/>
                </w:rPr>
                <w:t xml:space="preserve"> </w:t>
              </w:r>
              <w:r w:rsidRPr="005134A4">
                <w:rPr>
                  <w:lang w:val="en-GB" w:eastAsia="en-GB"/>
                </w:rPr>
                <w:t>see TS 24.</w:t>
              </w:r>
              <w:r>
                <w:rPr>
                  <w:lang w:val="en-GB" w:eastAsia="en-GB"/>
                </w:rPr>
                <w:t>5</w:t>
              </w:r>
              <w:r w:rsidRPr="005134A4">
                <w:rPr>
                  <w:lang w:val="en-GB" w:eastAsia="en-GB"/>
                </w:rPr>
                <w:t>01 [</w:t>
              </w:r>
              <w:r>
                <w:rPr>
                  <w:lang w:val="en-GB" w:eastAsia="en-GB"/>
                </w:rPr>
                <w:t>9</w:t>
              </w:r>
              <w:r w:rsidRPr="005134A4">
                <w:rPr>
                  <w:lang w:val="en-GB" w:eastAsia="en-GB"/>
                </w:rPr>
                <w:t>5].</w:t>
              </w:r>
            </w:ins>
          </w:p>
        </w:tc>
      </w:tr>
      <w:tr w:rsidR="005D1C62" w14:paraId="46486AF1" w14:textId="77777777" w:rsidTr="00346CC2">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505F987F" w14:textId="77777777" w:rsidR="005D1C62" w:rsidRDefault="005D1C62">
            <w:pPr>
              <w:pStyle w:val="TAL"/>
              <w:jc w:val="both"/>
              <w:rPr>
                <w:lang w:val="en-GB" w:eastAsia="en-GB"/>
              </w:rPr>
            </w:pPr>
            <w:r>
              <w:rPr>
                <w:b/>
                <w:i/>
                <w:lang w:val="en-GB" w:eastAsia="ja-JP"/>
              </w:rPr>
              <w:t>cp-CIoT-EPS-Optimisation</w:t>
            </w:r>
          </w:p>
          <w:p w14:paraId="7E6A122E" w14:textId="77777777" w:rsidR="005D1C62" w:rsidRDefault="005D1C62">
            <w:pPr>
              <w:pStyle w:val="TAH"/>
              <w:jc w:val="left"/>
              <w:rPr>
                <w:b w:val="0"/>
                <w:i/>
                <w:noProof/>
                <w:lang w:val="en-GB" w:eastAsia="en-GB"/>
              </w:rPr>
            </w:pPr>
            <w:r>
              <w:rPr>
                <w:b w:val="0"/>
                <w:lang w:val="en-GB" w:eastAsia="en-GB"/>
              </w:rPr>
              <w:t xml:space="preserve">This field is included when the UE supports the </w:t>
            </w:r>
            <w:r>
              <w:rPr>
                <w:b w:val="0"/>
                <w:lang w:val="en-GB" w:eastAsia="ja-JP"/>
              </w:rPr>
              <w:t>Control plane CIoT EPS Optimisation</w:t>
            </w:r>
            <w:r>
              <w:rPr>
                <w:b w:val="0"/>
                <w:lang w:val="en-GB" w:eastAsia="en-GB"/>
              </w:rPr>
              <w:t>, as indicated by the upper layers,</w:t>
            </w:r>
            <w:r>
              <w:rPr>
                <w:b w:val="0"/>
                <w:lang w:val="en-GB" w:eastAsia="ja-JP"/>
              </w:rPr>
              <w:t xml:space="preserve"> </w:t>
            </w:r>
            <w:r>
              <w:rPr>
                <w:b w:val="0"/>
                <w:lang w:val="en-GB" w:eastAsia="en-GB"/>
              </w:rPr>
              <w:t>see TS 24.301 [35].</w:t>
            </w:r>
          </w:p>
        </w:tc>
      </w:tr>
      <w:tr w:rsidR="005D1C62" w14:paraId="5CDC6F34" w14:textId="77777777" w:rsidTr="00346CC2">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633B7FAF" w14:textId="77777777" w:rsidR="005D1C62" w:rsidRDefault="005D1C62">
            <w:pPr>
              <w:pStyle w:val="TAL"/>
              <w:rPr>
                <w:b/>
                <w:bCs/>
                <w:i/>
                <w:noProof/>
                <w:lang w:val="en-GB" w:eastAsia="en-GB"/>
              </w:rPr>
            </w:pPr>
            <w:r>
              <w:rPr>
                <w:b/>
                <w:bCs/>
                <w:i/>
                <w:noProof/>
                <w:lang w:val="en-GB" w:eastAsia="en-GB"/>
              </w:rPr>
              <w:t>ce-ModeB</w:t>
            </w:r>
          </w:p>
          <w:p w14:paraId="7C9E3822" w14:textId="77777777" w:rsidR="005D1C62" w:rsidRDefault="005D1C62">
            <w:pPr>
              <w:pStyle w:val="TAL"/>
              <w:rPr>
                <w:b/>
                <w:i/>
                <w:lang w:val="en-GB" w:eastAsia="en-GB"/>
              </w:rPr>
            </w:pPr>
            <w:r>
              <w:rPr>
                <w:iCs/>
                <w:noProof/>
                <w:lang w:val="en-GB" w:eastAsia="en-GB"/>
              </w:rPr>
              <w:t xml:space="preserve">Indicates whether the UE supports </w:t>
            </w:r>
            <w:r>
              <w:rPr>
                <w:lang w:val="en-GB" w:eastAsia="ja-JP"/>
              </w:rPr>
              <w:t>operation in CE mode B, as specified in TS 36.306 [5].</w:t>
            </w:r>
          </w:p>
        </w:tc>
      </w:tr>
      <w:tr w:rsidR="005D1C62" w14:paraId="7E5D249C" w14:textId="77777777" w:rsidTr="00346CC2">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0FA30BAA" w14:textId="77777777" w:rsidR="005D1C62" w:rsidRDefault="005D1C62">
            <w:pPr>
              <w:pStyle w:val="TAL"/>
              <w:rPr>
                <w:b/>
                <w:bCs/>
                <w:i/>
                <w:lang w:val="en-GB" w:eastAsia="en-GB"/>
              </w:rPr>
            </w:pPr>
            <w:r>
              <w:rPr>
                <w:b/>
                <w:bCs/>
                <w:i/>
                <w:lang w:val="en-GB" w:eastAsia="en-GB"/>
              </w:rPr>
              <w:t>connectTo5GC</w:t>
            </w:r>
          </w:p>
          <w:p w14:paraId="7D033034" w14:textId="77777777" w:rsidR="005D1C62" w:rsidRDefault="005D1C62">
            <w:pPr>
              <w:pStyle w:val="TAL"/>
              <w:rPr>
                <w:lang w:val="en-GB" w:eastAsia="en-GB"/>
              </w:rPr>
            </w:pPr>
            <w:r>
              <w:rPr>
                <w:lang w:val="en-GB" w:eastAsia="ja-JP"/>
              </w:rPr>
              <w:t>This field is not used in the specification. It shall not be sent by the UE.</w:t>
            </w:r>
          </w:p>
        </w:tc>
      </w:tr>
      <w:tr w:rsidR="005D1C62" w14:paraId="09CD7001" w14:textId="77777777" w:rsidTr="00346CC2">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56528043" w14:textId="77777777" w:rsidR="005D1C62" w:rsidRDefault="005D1C62">
            <w:pPr>
              <w:pStyle w:val="TAL"/>
              <w:rPr>
                <w:b/>
                <w:bCs/>
                <w:i/>
                <w:noProof/>
                <w:lang w:val="en-GB" w:eastAsia="en-GB"/>
              </w:rPr>
            </w:pPr>
            <w:r>
              <w:rPr>
                <w:b/>
                <w:bCs/>
                <w:i/>
                <w:noProof/>
                <w:lang w:val="en-GB" w:eastAsia="en-GB"/>
              </w:rPr>
              <w:t>dcn-ID</w:t>
            </w:r>
          </w:p>
          <w:p w14:paraId="360F7377" w14:textId="77777777" w:rsidR="005D1C62" w:rsidRDefault="005D1C62">
            <w:pPr>
              <w:pStyle w:val="TAL"/>
              <w:rPr>
                <w:bCs/>
                <w:noProof/>
                <w:lang w:val="en-GB" w:eastAsia="en-GB"/>
              </w:rPr>
            </w:pPr>
            <w:r>
              <w:rPr>
                <w:bCs/>
                <w:noProof/>
                <w:lang w:val="en-GB" w:eastAsia="en-GB"/>
              </w:rPr>
              <w:t>The Dedicated Core Network Identity, see TS 23.401 [41].</w:t>
            </w:r>
          </w:p>
        </w:tc>
      </w:tr>
      <w:tr w:rsidR="005D1C62" w14:paraId="291F3988" w14:textId="77777777" w:rsidTr="00346CC2">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294E8CB0" w14:textId="77777777" w:rsidR="005D1C62" w:rsidRDefault="005D1C62">
            <w:pPr>
              <w:keepNext/>
              <w:keepLines/>
              <w:spacing w:after="0"/>
              <w:rPr>
                <w:rFonts w:ascii="Arial" w:hAnsi="Arial"/>
                <w:b/>
                <w:bCs/>
                <w:i/>
                <w:noProof/>
                <w:sz w:val="18"/>
                <w:lang w:eastAsia="en-GB"/>
              </w:rPr>
            </w:pPr>
            <w:r>
              <w:rPr>
                <w:rFonts w:ascii="Arial" w:hAnsi="Arial"/>
                <w:b/>
                <w:bCs/>
                <w:i/>
                <w:noProof/>
                <w:sz w:val="18"/>
                <w:lang w:eastAsia="en-GB"/>
              </w:rPr>
              <w:t>guami-Type</w:t>
            </w:r>
          </w:p>
          <w:p w14:paraId="457809DD" w14:textId="77777777" w:rsidR="005D1C62" w:rsidRDefault="005D1C62">
            <w:pPr>
              <w:pStyle w:val="TAL"/>
              <w:rPr>
                <w:b/>
                <w:i/>
                <w:lang w:val="en-GB" w:eastAsia="en-GB"/>
              </w:rPr>
            </w:pPr>
            <w:r>
              <w:rPr>
                <w:bCs/>
                <w:noProof/>
                <w:lang w:val="en-GB" w:eastAsia="en-GB"/>
              </w:rPr>
              <w:t>This field is used to indicate whether the GUAMI included is native (derived from native 5G-GUTI) or mapped (from EPS, derived from EPS GUTI) as specified in TS 24.501 [95].</w:t>
            </w:r>
          </w:p>
        </w:tc>
      </w:tr>
      <w:tr w:rsidR="005D1C62" w14:paraId="4E9B637E" w14:textId="77777777" w:rsidTr="00346CC2">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2DEECC82" w14:textId="77777777" w:rsidR="005D1C62" w:rsidRDefault="005D1C62">
            <w:pPr>
              <w:pStyle w:val="TAL"/>
              <w:rPr>
                <w:b/>
                <w:i/>
                <w:lang w:val="en-GB" w:eastAsia="en-GB"/>
              </w:rPr>
            </w:pPr>
            <w:r>
              <w:rPr>
                <w:b/>
                <w:i/>
                <w:lang w:val="en-GB" w:eastAsia="en-GB"/>
              </w:rPr>
              <w:t>gummei-Type</w:t>
            </w:r>
          </w:p>
          <w:p w14:paraId="3D28503F" w14:textId="77777777" w:rsidR="005D1C62" w:rsidRDefault="005D1C62">
            <w:pPr>
              <w:pStyle w:val="TAL"/>
              <w:rPr>
                <w:lang w:val="en-GB" w:eastAsia="en-GB"/>
              </w:rPr>
            </w:pPr>
            <w:r>
              <w:rPr>
                <w:lang w:val="en-GB" w:eastAsia="en-GB"/>
              </w:rPr>
              <w:t>This field is used to indicate whether the GUMMEI included is native (assigned by EPC) or mapped. The value native indicates the GUMMEI is native, mapped indicates the GUMMEI is mapped from 2G/3G identifiers, and mappedFrom5G indicates the GUMMEI is mapped from 5G identifiers.</w:t>
            </w:r>
            <w:r>
              <w:rPr>
                <w:lang w:val="en-GB"/>
              </w:rPr>
              <w:t xml:space="preserve"> A UE that sets </w:t>
            </w:r>
            <w:r>
              <w:rPr>
                <w:i/>
                <w:lang w:val="en-GB"/>
              </w:rPr>
              <w:t>gummei-Type-v1540</w:t>
            </w:r>
            <w:r>
              <w:rPr>
                <w:lang w:val="en-GB"/>
              </w:rPr>
              <w:t xml:space="preserve"> to mappedFrom5G shall also include </w:t>
            </w:r>
            <w:r>
              <w:rPr>
                <w:i/>
                <w:lang w:val="en-GB"/>
              </w:rPr>
              <w:t>gummei-Type-r10</w:t>
            </w:r>
            <w:r>
              <w:rPr>
                <w:lang w:val="en-GB"/>
              </w:rPr>
              <w:t xml:space="preserve"> and set it to native.</w:t>
            </w:r>
          </w:p>
        </w:tc>
      </w:tr>
      <w:tr w:rsidR="005D1C62" w14:paraId="3F45F8F5" w14:textId="77777777" w:rsidTr="00346CC2">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A44B41D" w14:textId="77777777" w:rsidR="005D1C62" w:rsidRDefault="005D1C62">
            <w:pPr>
              <w:pStyle w:val="TAL"/>
              <w:rPr>
                <w:b/>
                <w:bCs/>
                <w:i/>
                <w:noProof/>
                <w:lang w:val="en-GB" w:eastAsia="en-GB"/>
              </w:rPr>
            </w:pPr>
            <w:r>
              <w:rPr>
                <w:b/>
                <w:bCs/>
                <w:i/>
                <w:noProof/>
                <w:lang w:val="en-GB" w:eastAsia="en-GB"/>
              </w:rPr>
              <w:t>idleMeasAvailable</w:t>
            </w:r>
          </w:p>
          <w:p w14:paraId="78BE801E" w14:textId="77777777" w:rsidR="005D1C62" w:rsidRDefault="005D1C62">
            <w:pPr>
              <w:pStyle w:val="TAL"/>
              <w:rPr>
                <w:b/>
                <w:bCs/>
                <w:i/>
                <w:noProof/>
                <w:lang w:val="en-GB" w:eastAsia="en-GB"/>
              </w:rPr>
            </w:pPr>
            <w:r>
              <w:rPr>
                <w:lang w:val="en-GB" w:eastAsia="en-GB"/>
              </w:rPr>
              <w:t>Indication that the UE has idle mode measurement report available.</w:t>
            </w:r>
          </w:p>
        </w:tc>
      </w:tr>
      <w:tr w:rsidR="00645D97" w:rsidRPr="00882967" w14:paraId="69022491" w14:textId="77777777" w:rsidTr="00346CC2">
        <w:trPr>
          <w:cantSplit/>
          <w:ins w:id="1123" w:author="PostR2#108" w:date="2020-01-23T16:08:00Z"/>
        </w:trPr>
        <w:tc>
          <w:tcPr>
            <w:tcW w:w="9645" w:type="dxa"/>
            <w:gridSpan w:val="2"/>
            <w:tcBorders>
              <w:top w:val="single" w:sz="4" w:space="0" w:color="808080"/>
              <w:left w:val="single" w:sz="4" w:space="0" w:color="808080"/>
              <w:bottom w:val="single" w:sz="4" w:space="0" w:color="808080"/>
              <w:right w:val="single" w:sz="4" w:space="0" w:color="808080"/>
            </w:tcBorders>
          </w:tcPr>
          <w:p w14:paraId="6915D438" w14:textId="77777777" w:rsidR="00645D97" w:rsidRDefault="00645D97" w:rsidP="00491307">
            <w:pPr>
              <w:pStyle w:val="TAL"/>
              <w:rPr>
                <w:ins w:id="1124" w:author="PostR2#108" w:date="2020-01-23T16:08:00Z"/>
                <w:b/>
                <w:i/>
                <w:noProof/>
                <w:lang w:val="en-GB" w:eastAsia="en-GB"/>
              </w:rPr>
            </w:pPr>
            <w:ins w:id="1125" w:author="PostR2#108" w:date="2020-01-23T16:08:00Z">
              <w:r>
                <w:rPr>
                  <w:b/>
                  <w:i/>
                  <w:noProof/>
                  <w:lang w:val="en-GB" w:eastAsia="en-GB"/>
                </w:rPr>
                <w:t>lte-M</w:t>
              </w:r>
            </w:ins>
          </w:p>
          <w:p w14:paraId="057B5F42" w14:textId="475845F1" w:rsidR="00645D97" w:rsidRPr="00882967" w:rsidRDefault="00645D97" w:rsidP="00491307">
            <w:pPr>
              <w:pStyle w:val="TAL"/>
              <w:rPr>
                <w:ins w:id="1126" w:author="PostR2#108" w:date="2020-01-23T16:08:00Z"/>
                <w:noProof/>
                <w:lang w:val="en-GB" w:eastAsia="en-GB"/>
              </w:rPr>
            </w:pPr>
            <w:ins w:id="1127" w:author="PostR2#108" w:date="2020-01-23T16:08:00Z">
              <w:r>
                <w:rPr>
                  <w:noProof/>
                  <w:lang w:val="en-GB" w:eastAsia="en-GB"/>
                </w:rPr>
                <w:t>Indicates the UE is category M. This field is included only when the UE is connected to 5GC.</w:t>
              </w:r>
            </w:ins>
          </w:p>
        </w:tc>
      </w:tr>
      <w:tr w:rsidR="005D1C62" w14:paraId="1C1A4060" w14:textId="77777777" w:rsidTr="00346CC2">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A6CA4CB" w14:textId="77777777" w:rsidR="005D1C62" w:rsidRDefault="005D1C62">
            <w:pPr>
              <w:pStyle w:val="TAL"/>
              <w:rPr>
                <w:b/>
                <w:i/>
                <w:noProof/>
                <w:lang w:val="en-GB" w:eastAsia="en-GB"/>
              </w:rPr>
            </w:pPr>
            <w:r>
              <w:rPr>
                <w:b/>
                <w:i/>
                <w:noProof/>
                <w:lang w:val="en-GB" w:eastAsia="en-GB"/>
              </w:rPr>
              <w:t>mmegi</w:t>
            </w:r>
          </w:p>
          <w:p w14:paraId="34FAFF20" w14:textId="77777777" w:rsidR="005D1C62" w:rsidRDefault="005D1C62">
            <w:pPr>
              <w:pStyle w:val="TAL"/>
              <w:rPr>
                <w:lang w:val="en-GB" w:eastAsia="en-GB"/>
              </w:rPr>
            </w:pPr>
            <w:r>
              <w:rPr>
                <w:lang w:val="en-GB" w:eastAsia="en-GB"/>
              </w:rPr>
              <w:t>Provides the Group Identity of the registered MME within the PLMN, as provided by upper layers, see TS 23.003 [27].</w:t>
            </w:r>
          </w:p>
        </w:tc>
      </w:tr>
      <w:tr w:rsidR="005D1C62" w14:paraId="5530C806" w14:textId="77777777" w:rsidTr="00346CC2">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6245CDF" w14:textId="77777777" w:rsidR="005D1C62" w:rsidRDefault="005D1C62">
            <w:pPr>
              <w:pStyle w:val="TAL"/>
              <w:rPr>
                <w:b/>
                <w:i/>
                <w:lang w:val="en-GB" w:eastAsia="en-GB"/>
              </w:rPr>
            </w:pPr>
            <w:r>
              <w:rPr>
                <w:b/>
                <w:i/>
                <w:lang w:val="en-GB" w:eastAsia="en-GB"/>
              </w:rPr>
              <w:t>mobilityState</w:t>
            </w:r>
          </w:p>
          <w:p w14:paraId="2C0BA11E" w14:textId="77777777" w:rsidR="005D1C62" w:rsidRDefault="005D1C62">
            <w:pPr>
              <w:pStyle w:val="TAL"/>
              <w:rPr>
                <w:bCs/>
                <w:noProof/>
                <w:lang w:val="en-GB" w:eastAsia="en-GB"/>
              </w:rPr>
            </w:pPr>
            <w:r>
              <w:rPr>
                <w:lang w:val="en-GB" w:eastAsia="en-GB"/>
              </w:rPr>
              <w:t xml:space="preserve">This field indicates the UE mobility state (as defined in TS 36.304 [4], clause 5.2.4.3) just prior to UE going into RRC_CONNECTED state. The UE indicates the value of </w:t>
            </w:r>
            <w:r>
              <w:rPr>
                <w:i/>
                <w:lang w:val="en-GB" w:eastAsia="en-GB"/>
              </w:rPr>
              <w:t>medium</w:t>
            </w:r>
            <w:r>
              <w:rPr>
                <w:lang w:val="en-GB" w:eastAsia="en-GB"/>
              </w:rPr>
              <w:t xml:space="preserve"> and </w:t>
            </w:r>
            <w:r>
              <w:rPr>
                <w:i/>
                <w:lang w:val="en-GB" w:eastAsia="en-GB"/>
              </w:rPr>
              <w:t>high</w:t>
            </w:r>
            <w:r>
              <w:rPr>
                <w:lang w:val="en-GB" w:eastAsia="en-GB"/>
              </w:rPr>
              <w:t xml:space="preserve"> when being in Medium-mobility and High-mobility states respectively. Otherwise the UE indicates the value </w:t>
            </w:r>
            <w:r>
              <w:rPr>
                <w:i/>
                <w:lang w:val="en-GB" w:eastAsia="en-GB"/>
              </w:rPr>
              <w:t>normal</w:t>
            </w:r>
            <w:r>
              <w:rPr>
                <w:lang w:val="en-GB" w:eastAsia="en-GB"/>
              </w:rPr>
              <w:t>.</w:t>
            </w:r>
          </w:p>
        </w:tc>
      </w:tr>
      <w:tr w:rsidR="005D1C62" w14:paraId="1BA63548" w14:textId="77777777" w:rsidTr="00346CC2">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B767D00" w14:textId="77777777" w:rsidR="005D1C62" w:rsidRDefault="005D1C62">
            <w:pPr>
              <w:pStyle w:val="TAL"/>
              <w:rPr>
                <w:b/>
                <w:i/>
                <w:lang w:val="en-GB" w:eastAsia="en-GB"/>
              </w:rPr>
            </w:pPr>
            <w:r>
              <w:rPr>
                <w:rFonts w:cs="Arial"/>
                <w:b/>
                <w:i/>
                <w:noProof/>
                <w:lang w:val="en-GB"/>
              </w:rPr>
              <w:t>ng-5G-S-TMSI-Part2</w:t>
            </w:r>
            <w:r>
              <w:rPr>
                <w:rFonts w:cs="Arial"/>
                <w:b/>
                <w:i/>
                <w:noProof/>
                <w:lang w:val="en-GB"/>
              </w:rPr>
              <w:br/>
            </w:r>
            <w:r>
              <w:rPr>
                <w:rFonts w:cs="Arial"/>
                <w:noProof/>
                <w:lang w:val="en-GB"/>
              </w:rPr>
              <w:t>The leftmost 8 bits of 5G-S-TMSI.</w:t>
            </w:r>
          </w:p>
        </w:tc>
      </w:tr>
      <w:tr w:rsidR="005D1C62" w14:paraId="1AE4CD1A" w14:textId="77777777" w:rsidTr="00346CC2">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256BB2F" w14:textId="77777777" w:rsidR="005D1C62" w:rsidRDefault="005D1C62">
            <w:pPr>
              <w:pStyle w:val="TAL"/>
              <w:rPr>
                <w:szCs w:val="22"/>
                <w:lang w:val="en-GB" w:eastAsia="ja-JP"/>
              </w:rPr>
            </w:pPr>
            <w:r>
              <w:rPr>
                <w:b/>
                <w:i/>
                <w:szCs w:val="22"/>
                <w:lang w:val="en-GB" w:eastAsia="ja-JP"/>
              </w:rPr>
              <w:t>registeredAMF</w:t>
            </w:r>
          </w:p>
          <w:p w14:paraId="6457E478" w14:textId="77777777" w:rsidR="005D1C62" w:rsidRDefault="005D1C62">
            <w:pPr>
              <w:pStyle w:val="TAL"/>
              <w:rPr>
                <w:rFonts w:cs="Arial"/>
                <w:b/>
                <w:i/>
                <w:noProof/>
                <w:lang w:val="en-GB"/>
              </w:rPr>
            </w:pPr>
            <w:r>
              <w:rPr>
                <w:szCs w:val="22"/>
                <w:lang w:val="en-GB" w:eastAsia="ja-JP"/>
              </w:rPr>
              <w:t>This field is used to transfer the GUAMI of the AMF where the UE is registered, as provided by upper layers, see TS 23.003 [27].</w:t>
            </w:r>
          </w:p>
        </w:tc>
      </w:tr>
      <w:tr w:rsidR="005D1C62" w14:paraId="7D656348" w14:textId="77777777" w:rsidTr="00346CC2">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69D1B70" w14:textId="77777777" w:rsidR="005D1C62" w:rsidRDefault="005D1C62">
            <w:pPr>
              <w:pStyle w:val="TAL"/>
              <w:rPr>
                <w:b/>
                <w:bCs/>
                <w:i/>
                <w:noProof/>
                <w:lang w:val="en-GB" w:eastAsia="en-GB"/>
              </w:rPr>
            </w:pPr>
            <w:r>
              <w:rPr>
                <w:b/>
                <w:bCs/>
                <w:i/>
                <w:noProof/>
                <w:lang w:val="en-GB" w:eastAsia="en-GB"/>
              </w:rPr>
              <w:t>registeredMME</w:t>
            </w:r>
          </w:p>
          <w:p w14:paraId="64326BFB" w14:textId="77777777" w:rsidR="005D1C62" w:rsidRDefault="005D1C62">
            <w:pPr>
              <w:pStyle w:val="TAL"/>
              <w:rPr>
                <w:lang w:val="en-GB" w:eastAsia="en-GB"/>
              </w:rPr>
            </w:pPr>
            <w:r>
              <w:rPr>
                <w:lang w:val="en-GB" w:eastAsia="en-GB"/>
              </w:rPr>
              <w:t>This field is used to transfer the GUMMEI of the MME where the UE is registered, as provided by upper layers.</w:t>
            </w:r>
          </w:p>
        </w:tc>
      </w:tr>
      <w:tr w:rsidR="005D1C62" w14:paraId="6B14ED7A" w14:textId="77777777" w:rsidTr="00346CC2">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59EBEF6" w14:textId="77777777" w:rsidR="005D1C62" w:rsidRDefault="005D1C62">
            <w:pPr>
              <w:pStyle w:val="TAL"/>
              <w:rPr>
                <w:b/>
                <w:i/>
                <w:lang w:val="en-GB" w:eastAsia="en-GB"/>
              </w:rPr>
            </w:pPr>
            <w:r>
              <w:rPr>
                <w:b/>
                <w:i/>
                <w:lang w:val="en-GB" w:eastAsia="en-GB"/>
              </w:rPr>
              <w:t>rn-SubframeConfigReq</w:t>
            </w:r>
          </w:p>
          <w:p w14:paraId="2610BC4F" w14:textId="77777777" w:rsidR="005D1C62" w:rsidRDefault="005D1C62">
            <w:pPr>
              <w:pStyle w:val="TAL"/>
              <w:rPr>
                <w:b/>
                <w:i/>
                <w:noProof/>
                <w:lang w:val="en-GB" w:eastAsia="en-GB"/>
              </w:rPr>
            </w:pPr>
            <w:r>
              <w:rPr>
                <w:lang w:val="en-GB" w:eastAsia="en-GB"/>
              </w:rPr>
              <w:t>If present, this field indicates that the connection establishment is for an RN and whether a subframe configuration is requested or not.</w:t>
            </w:r>
          </w:p>
        </w:tc>
      </w:tr>
      <w:tr w:rsidR="005D1C62" w14:paraId="59B7E169" w14:textId="77777777" w:rsidTr="00346CC2">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CE745CD" w14:textId="77777777" w:rsidR="005D1C62" w:rsidRDefault="005D1C62">
            <w:pPr>
              <w:pStyle w:val="TAL"/>
              <w:rPr>
                <w:b/>
                <w:i/>
                <w:lang w:val="en-GB" w:eastAsia="en-GB"/>
              </w:rPr>
            </w:pPr>
            <w:r>
              <w:rPr>
                <w:b/>
                <w:i/>
                <w:lang w:val="en-GB" w:eastAsia="en-GB"/>
              </w:rPr>
              <w:t>selectedPLMN-Identity</w:t>
            </w:r>
          </w:p>
          <w:p w14:paraId="6F6D9346" w14:textId="77777777" w:rsidR="005D1C62" w:rsidRDefault="005D1C62">
            <w:pPr>
              <w:pStyle w:val="TAL"/>
              <w:rPr>
                <w:lang w:val="en-GB" w:eastAsia="en-GB"/>
              </w:rPr>
            </w:pPr>
            <w:r>
              <w:rPr>
                <w:lang w:val="en-GB" w:eastAsia="en-GB"/>
              </w:rPr>
              <w:t xml:space="preserve">Index of the PLMN selected by the UE from the </w:t>
            </w:r>
            <w:r>
              <w:rPr>
                <w:i/>
                <w:lang w:val="en-GB" w:eastAsia="en-GB"/>
              </w:rPr>
              <w:t>plmn-IdentityList</w:t>
            </w:r>
            <w:r>
              <w:rPr>
                <w:lang w:val="en-GB" w:eastAsia="en-GB"/>
              </w:rPr>
              <w:t xml:space="preserve"> fields included in SIB1. 1 if the 1st PLMN is selected from the 1st </w:t>
            </w:r>
            <w:r>
              <w:rPr>
                <w:i/>
                <w:lang w:val="en-GB" w:eastAsia="en-GB"/>
              </w:rPr>
              <w:t>plmn-IdentityList</w:t>
            </w:r>
            <w:r>
              <w:rPr>
                <w:lang w:val="en-GB" w:eastAsia="en-GB"/>
              </w:rPr>
              <w:t xml:space="preserve"> included in SIB1, 2 if the 2nd PLMN is selected from the</w:t>
            </w:r>
            <w:r>
              <w:rPr>
                <w:lang w:val="en-GB" w:eastAsia="ja-JP"/>
              </w:rPr>
              <w:t xml:space="preserve"> </w:t>
            </w:r>
            <w:r>
              <w:rPr>
                <w:lang w:val="en-GB" w:eastAsia="en-GB"/>
              </w:rPr>
              <w:t xml:space="preserve">same </w:t>
            </w:r>
            <w:r>
              <w:rPr>
                <w:i/>
                <w:lang w:val="en-GB" w:eastAsia="en-GB"/>
              </w:rPr>
              <w:t>plmn-IdentityList</w:t>
            </w:r>
            <w:r>
              <w:rPr>
                <w:lang w:val="en-GB" w:eastAsia="en-GB"/>
              </w:rPr>
              <w:t xml:space="preserve">, or when no more PLMN are present within the same </w:t>
            </w:r>
            <w:r>
              <w:rPr>
                <w:i/>
                <w:lang w:val="en-GB" w:eastAsia="en-GB"/>
              </w:rPr>
              <w:t>plmn-IdentityList</w:t>
            </w:r>
            <w:r>
              <w:rPr>
                <w:lang w:val="en-GB" w:eastAsia="en-GB"/>
              </w:rPr>
              <w:t xml:space="preserve">, then the PLMN listed 1st in the subsequent </w:t>
            </w:r>
            <w:r>
              <w:rPr>
                <w:i/>
                <w:lang w:val="en-GB" w:eastAsia="en-GB"/>
              </w:rPr>
              <w:t>plmn-IdentityList</w:t>
            </w:r>
            <w:r>
              <w:rPr>
                <w:lang w:val="en-GB" w:eastAsia="en-GB"/>
              </w:rPr>
              <w:t xml:space="preserve"> within the same SIB1 and so on.</w:t>
            </w:r>
          </w:p>
        </w:tc>
      </w:tr>
      <w:tr w:rsidR="005D1C62" w14:paraId="3D17CA32" w14:textId="77777777" w:rsidTr="00346CC2">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E4F5215" w14:textId="77777777" w:rsidR="005D1C62" w:rsidRDefault="005D1C62">
            <w:pPr>
              <w:pStyle w:val="TAL"/>
              <w:rPr>
                <w:b/>
                <w:i/>
                <w:lang w:val="en-GB" w:eastAsia="en-GB"/>
              </w:rPr>
            </w:pPr>
            <w:r>
              <w:rPr>
                <w:b/>
                <w:i/>
                <w:lang w:val="en-GB" w:eastAsia="en-GB"/>
              </w:rPr>
              <w:t>s-NSSAI-List</w:t>
            </w:r>
          </w:p>
          <w:p w14:paraId="440CE0C5" w14:textId="77777777" w:rsidR="005D1C62" w:rsidRDefault="005D1C62">
            <w:pPr>
              <w:pStyle w:val="TAL"/>
              <w:rPr>
                <w:b/>
                <w:i/>
                <w:lang w:val="en-GB" w:eastAsia="en-GB"/>
              </w:rPr>
            </w:pPr>
            <w:r>
              <w:rPr>
                <w:rFonts w:cs="Arial"/>
                <w:szCs w:val="18"/>
                <w:lang w:val="en-GB"/>
              </w:rPr>
              <w:t>This field is a list of S-NSSAI as indicated by the upper layers. The UE can report up to eight S-NSSAI per NSSAI, see TS 23.003 [27].</w:t>
            </w:r>
          </w:p>
        </w:tc>
      </w:tr>
      <w:tr w:rsidR="005D1C62" w14:paraId="12D255D5" w14:textId="77777777" w:rsidTr="00346CC2">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4B4B7D4" w14:textId="77777777" w:rsidR="005D1C62" w:rsidRDefault="005D1C62">
            <w:pPr>
              <w:pStyle w:val="TAL"/>
              <w:rPr>
                <w:b/>
                <w:bCs/>
                <w:i/>
                <w:noProof/>
                <w:lang w:val="en-GB" w:eastAsia="en-GB"/>
              </w:rPr>
            </w:pPr>
            <w:r>
              <w:rPr>
                <w:b/>
                <w:bCs/>
                <w:i/>
                <w:noProof/>
                <w:lang w:val="en-GB" w:eastAsia="en-GB"/>
              </w:rPr>
              <w:t>ue-CE-NeedULGaps</w:t>
            </w:r>
          </w:p>
          <w:p w14:paraId="33FD2DC9" w14:textId="77777777" w:rsidR="005D1C62" w:rsidRDefault="005D1C62">
            <w:pPr>
              <w:pStyle w:val="TAL"/>
              <w:rPr>
                <w:b/>
                <w:i/>
                <w:lang w:val="en-GB" w:eastAsia="ja-JP"/>
              </w:rPr>
            </w:pPr>
            <w:r>
              <w:rPr>
                <w:lang w:val="en-GB" w:eastAsia="en-GB"/>
              </w:rPr>
              <w:t>I</w:t>
            </w:r>
            <w:r>
              <w:rPr>
                <w:iCs/>
                <w:noProof/>
                <w:lang w:val="en-GB" w:eastAsia="en-GB"/>
              </w:rPr>
              <w:t xml:space="preserve">ndicates whether the UE needs uplink gaps during continuous uplink transmission in FDD as specified in TS 36.211 [21] </w:t>
            </w:r>
            <w:r>
              <w:rPr>
                <w:lang w:val="en-GB" w:eastAsia="en-GB"/>
              </w:rPr>
              <w:t>and TS 36.306 [5]</w:t>
            </w:r>
            <w:r>
              <w:rPr>
                <w:lang w:val="en-GB" w:eastAsia="ja-JP"/>
              </w:rPr>
              <w:t>.</w:t>
            </w:r>
          </w:p>
        </w:tc>
      </w:tr>
      <w:tr w:rsidR="00645D97" w:rsidRPr="005134A4" w14:paraId="00A1E806" w14:textId="77777777" w:rsidTr="00346CC2">
        <w:trPr>
          <w:gridAfter w:val="1"/>
          <w:wAfter w:w="6" w:type="dxa"/>
          <w:cantSplit/>
          <w:ins w:id="1128" w:author="PostR2#108" w:date="2020-01-23T16:08:00Z"/>
        </w:trPr>
        <w:tc>
          <w:tcPr>
            <w:tcW w:w="9639" w:type="dxa"/>
            <w:tcBorders>
              <w:top w:val="single" w:sz="4" w:space="0" w:color="808080"/>
              <w:left w:val="single" w:sz="4" w:space="0" w:color="808080"/>
              <w:bottom w:val="single" w:sz="4" w:space="0" w:color="808080"/>
              <w:right w:val="single" w:sz="4" w:space="0" w:color="808080"/>
            </w:tcBorders>
          </w:tcPr>
          <w:p w14:paraId="66498D25" w14:textId="77777777" w:rsidR="00645D97" w:rsidRDefault="00645D97" w:rsidP="00491307">
            <w:pPr>
              <w:pStyle w:val="TAL"/>
              <w:rPr>
                <w:ins w:id="1129" w:author="PostR2#108" w:date="2020-01-23T16:08:00Z"/>
                <w:b/>
                <w:i/>
                <w:lang w:val="en-GB" w:eastAsia="en-GB"/>
              </w:rPr>
            </w:pPr>
            <w:ins w:id="1130" w:author="PostR2#108" w:date="2020-01-23T16:08:00Z">
              <w:r w:rsidRPr="00AD1C4D">
                <w:rPr>
                  <w:b/>
                  <w:i/>
                  <w:lang w:val="en-GB" w:eastAsia="en-GB"/>
                </w:rPr>
                <w:t>up-CIoT-</w:t>
              </w:r>
              <w:r>
                <w:rPr>
                  <w:b/>
                  <w:i/>
                  <w:lang w:val="en-GB" w:eastAsia="en-GB"/>
                </w:rPr>
                <w:t>5GS</w:t>
              </w:r>
              <w:r w:rsidRPr="00AD1C4D">
                <w:rPr>
                  <w:b/>
                  <w:i/>
                  <w:lang w:val="en-GB" w:eastAsia="en-GB"/>
                </w:rPr>
                <w:t>-Opt</w:t>
              </w:r>
              <w:r>
                <w:rPr>
                  <w:b/>
                  <w:i/>
                  <w:lang w:val="en-GB" w:eastAsia="en-GB"/>
                </w:rPr>
                <w:t>imisation</w:t>
              </w:r>
            </w:ins>
          </w:p>
          <w:p w14:paraId="2EB8BFC6" w14:textId="77777777" w:rsidR="00645D97" w:rsidRPr="005134A4" w:rsidRDefault="00645D97" w:rsidP="00491307">
            <w:pPr>
              <w:pStyle w:val="TAL"/>
              <w:rPr>
                <w:ins w:id="1131" w:author="PostR2#108" w:date="2020-01-23T16:08:00Z"/>
                <w:b/>
                <w:i/>
                <w:lang w:val="en-GB" w:eastAsia="ja-JP"/>
              </w:rPr>
            </w:pPr>
            <w:ins w:id="1132" w:author="PostR2#108" w:date="2020-01-23T16:08:00Z">
              <w:r w:rsidRPr="005134A4">
                <w:rPr>
                  <w:lang w:val="en-GB" w:eastAsia="en-GB"/>
                </w:rPr>
                <w:t xml:space="preserve">This field is included when the UE supports the </w:t>
              </w:r>
              <w:r w:rsidRPr="005134A4">
                <w:rPr>
                  <w:lang w:val="en-GB" w:eastAsia="ja-JP"/>
                </w:rPr>
                <w:t xml:space="preserve">User plane CIoT </w:t>
              </w:r>
              <w:r>
                <w:rPr>
                  <w:lang w:val="en-GB" w:eastAsia="ja-JP"/>
                </w:rPr>
                <w:t>5GS</w:t>
              </w:r>
              <w:r w:rsidRPr="005134A4">
                <w:rPr>
                  <w:lang w:val="en-GB" w:eastAsia="ja-JP"/>
                </w:rPr>
                <w:t xml:space="preserve"> </w:t>
              </w:r>
              <w:r>
                <w:rPr>
                  <w:lang w:val="en-GB" w:eastAsia="ja-JP"/>
                </w:rPr>
                <w:t>o</w:t>
              </w:r>
              <w:r w:rsidRPr="005134A4">
                <w:rPr>
                  <w:lang w:val="en-GB" w:eastAsia="ja-JP"/>
                </w:rPr>
                <w:t>ptimisation</w:t>
              </w:r>
              <w:r w:rsidRPr="005134A4">
                <w:rPr>
                  <w:lang w:val="en-GB" w:eastAsia="en-GB"/>
                </w:rPr>
                <w:t>, as indicated by the upper layers,</w:t>
              </w:r>
              <w:r w:rsidRPr="005134A4">
                <w:rPr>
                  <w:lang w:val="en-GB" w:eastAsia="ja-JP"/>
                </w:rPr>
                <w:t xml:space="preserve"> </w:t>
              </w:r>
              <w:r w:rsidRPr="005134A4">
                <w:rPr>
                  <w:lang w:val="en-GB" w:eastAsia="en-GB"/>
                </w:rPr>
                <w:t>see TS 24.</w:t>
              </w:r>
              <w:r>
                <w:rPr>
                  <w:lang w:val="en-GB" w:eastAsia="en-GB"/>
                </w:rPr>
                <w:t>5</w:t>
              </w:r>
              <w:r w:rsidRPr="005134A4">
                <w:rPr>
                  <w:lang w:val="en-GB" w:eastAsia="en-GB"/>
                </w:rPr>
                <w:t>01 [</w:t>
              </w:r>
              <w:r>
                <w:rPr>
                  <w:lang w:val="en-GB" w:eastAsia="en-GB"/>
                </w:rPr>
                <w:t>9</w:t>
              </w:r>
              <w:r w:rsidRPr="005134A4">
                <w:rPr>
                  <w:lang w:val="en-GB" w:eastAsia="en-GB"/>
                </w:rPr>
                <w:t>5].</w:t>
              </w:r>
            </w:ins>
          </w:p>
        </w:tc>
      </w:tr>
      <w:tr w:rsidR="005D1C62" w14:paraId="7B5D4FA4" w14:textId="77777777" w:rsidTr="00346CC2">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2A338FBE" w14:textId="77777777" w:rsidR="005D1C62" w:rsidRDefault="005D1C62">
            <w:pPr>
              <w:pStyle w:val="TAL"/>
              <w:rPr>
                <w:lang w:val="en-GB" w:eastAsia="en-GB"/>
              </w:rPr>
            </w:pPr>
            <w:r>
              <w:rPr>
                <w:b/>
                <w:i/>
                <w:lang w:val="en-GB" w:eastAsia="ja-JP"/>
              </w:rPr>
              <w:t>up-CIoT-EPS-Optimisation</w:t>
            </w:r>
          </w:p>
          <w:p w14:paraId="171E2AD1" w14:textId="77777777" w:rsidR="005D1C62" w:rsidRDefault="005D1C62">
            <w:pPr>
              <w:pStyle w:val="TAL"/>
              <w:rPr>
                <w:lang w:val="en-GB" w:eastAsia="en-GB"/>
              </w:rPr>
            </w:pPr>
            <w:r>
              <w:rPr>
                <w:lang w:val="en-GB" w:eastAsia="en-GB"/>
              </w:rPr>
              <w:t xml:space="preserve">This field is included when the UE supports the </w:t>
            </w:r>
            <w:r>
              <w:rPr>
                <w:lang w:val="en-GB" w:eastAsia="ja-JP"/>
              </w:rPr>
              <w:t>User plane CIoT EPS Optimisation</w:t>
            </w:r>
            <w:r>
              <w:rPr>
                <w:lang w:val="en-GB" w:eastAsia="en-GB"/>
              </w:rPr>
              <w:t>, as indicated by the upper layers,</w:t>
            </w:r>
            <w:r>
              <w:rPr>
                <w:lang w:val="en-GB" w:eastAsia="ja-JP"/>
              </w:rPr>
              <w:t xml:space="preserve"> </w:t>
            </w:r>
            <w:r>
              <w:rPr>
                <w:lang w:val="en-GB" w:eastAsia="en-GB"/>
              </w:rPr>
              <w:t>see TS 24.301 [35].</w:t>
            </w:r>
          </w:p>
        </w:tc>
      </w:tr>
    </w:tbl>
    <w:p w14:paraId="45C53DDD" w14:textId="77777777" w:rsidR="005D1C62" w:rsidRDefault="005D1C62" w:rsidP="005D1C62"/>
    <w:p w14:paraId="221A1AF1" w14:textId="77777777" w:rsidR="00836777" w:rsidRDefault="00836777" w:rsidP="00836777">
      <w:pPr>
        <w:rPr>
          <w:iCs/>
        </w:rPr>
      </w:pPr>
      <w:r w:rsidRPr="007C1BAC">
        <w:rPr>
          <w:iCs/>
          <w:highlight w:val="yellow"/>
        </w:rPr>
        <w:t>&lt;&lt;unchanged text skipped&gt;&gt;</w:t>
      </w:r>
    </w:p>
    <w:p w14:paraId="2A3955B5" w14:textId="77777777" w:rsidR="00801736" w:rsidRDefault="00801736" w:rsidP="00801736">
      <w:pPr>
        <w:pStyle w:val="Heading4"/>
        <w:rPr>
          <w:lang w:val="en-GB"/>
        </w:rPr>
      </w:pPr>
      <w:bookmarkStart w:id="1133" w:name="_Toc29343654"/>
      <w:bookmarkStart w:id="1134" w:name="_Toc29342515"/>
      <w:bookmarkStart w:id="1135" w:name="_Toc20487220"/>
      <w:bookmarkEnd w:id="1065"/>
      <w:r>
        <w:rPr>
          <w:lang w:val="en-GB"/>
        </w:rPr>
        <w:lastRenderedPageBreak/>
        <w:t>–</w:t>
      </w:r>
      <w:r>
        <w:rPr>
          <w:lang w:val="en-GB"/>
        </w:rPr>
        <w:tab/>
      </w:r>
      <w:r>
        <w:rPr>
          <w:i/>
          <w:noProof/>
          <w:lang w:val="en-GB"/>
        </w:rPr>
        <w:t>RRCEarlyDataRequest</w:t>
      </w:r>
      <w:bookmarkEnd w:id="1133"/>
      <w:bookmarkEnd w:id="1134"/>
      <w:bookmarkEnd w:id="1135"/>
    </w:p>
    <w:p w14:paraId="7499BB32" w14:textId="77777777" w:rsidR="00801736" w:rsidRDefault="00801736" w:rsidP="00801736">
      <w:r>
        <w:t xml:space="preserve">The </w:t>
      </w:r>
      <w:r>
        <w:rPr>
          <w:i/>
          <w:noProof/>
        </w:rPr>
        <w:t>RRCEarlyDataRequest</w:t>
      </w:r>
      <w:r>
        <w:t xml:space="preserve"> message is used to initiate CP-EDT.</w:t>
      </w:r>
    </w:p>
    <w:p w14:paraId="48AF6114" w14:textId="77777777" w:rsidR="00801736" w:rsidRDefault="00801736" w:rsidP="00801736">
      <w:pPr>
        <w:pStyle w:val="B1"/>
        <w:keepNext/>
        <w:keepLines/>
        <w:rPr>
          <w:lang w:val="en-GB"/>
        </w:rPr>
      </w:pPr>
      <w:r>
        <w:rPr>
          <w:lang w:val="en-GB"/>
        </w:rPr>
        <w:t>Signalling radio bearer: SRB0</w:t>
      </w:r>
    </w:p>
    <w:p w14:paraId="0B2C161C" w14:textId="77777777" w:rsidR="00801736" w:rsidRDefault="00801736" w:rsidP="00801736">
      <w:pPr>
        <w:pStyle w:val="B1"/>
        <w:keepNext/>
        <w:keepLines/>
        <w:rPr>
          <w:lang w:val="en-GB"/>
        </w:rPr>
      </w:pPr>
      <w:r>
        <w:rPr>
          <w:lang w:val="en-GB"/>
        </w:rPr>
        <w:t>RLC-SAP: TM</w:t>
      </w:r>
    </w:p>
    <w:p w14:paraId="3558DB7B" w14:textId="77777777" w:rsidR="00801736" w:rsidRDefault="00801736" w:rsidP="00801736">
      <w:pPr>
        <w:pStyle w:val="B1"/>
        <w:keepNext/>
        <w:keepLines/>
        <w:rPr>
          <w:lang w:val="en-GB"/>
        </w:rPr>
      </w:pPr>
      <w:r>
        <w:rPr>
          <w:lang w:val="en-GB"/>
        </w:rPr>
        <w:t>Logical channel: CCCH</w:t>
      </w:r>
    </w:p>
    <w:p w14:paraId="2CE8D713" w14:textId="77777777" w:rsidR="00801736" w:rsidRDefault="00801736" w:rsidP="00801736">
      <w:pPr>
        <w:pStyle w:val="B1"/>
        <w:keepNext/>
        <w:keepLines/>
        <w:rPr>
          <w:lang w:val="en-GB"/>
        </w:rPr>
      </w:pPr>
      <w:r>
        <w:rPr>
          <w:lang w:val="en-GB"/>
        </w:rPr>
        <w:t>Direction: UE to E</w:t>
      </w:r>
      <w:r>
        <w:rPr>
          <w:lang w:val="en-GB"/>
        </w:rPr>
        <w:noBreakHyphen/>
        <w:t>UTRAN</w:t>
      </w:r>
    </w:p>
    <w:p w14:paraId="7B8FC220" w14:textId="77777777" w:rsidR="00801736" w:rsidRDefault="00801736" w:rsidP="00801736">
      <w:pPr>
        <w:pStyle w:val="TH"/>
        <w:rPr>
          <w:bCs/>
          <w:i/>
          <w:iCs/>
          <w:lang w:val="en-GB"/>
        </w:rPr>
      </w:pPr>
      <w:r>
        <w:rPr>
          <w:bCs/>
          <w:i/>
          <w:iCs/>
          <w:noProof/>
          <w:lang w:val="en-GB"/>
        </w:rPr>
        <w:t xml:space="preserve">RRCEarlyDataRequest </w:t>
      </w:r>
      <w:r>
        <w:rPr>
          <w:bCs/>
          <w:iCs/>
          <w:noProof/>
          <w:lang w:val="en-GB"/>
        </w:rPr>
        <w:t>message</w:t>
      </w:r>
    </w:p>
    <w:p w14:paraId="551737BD" w14:textId="77777777" w:rsidR="00801736" w:rsidRDefault="00801736" w:rsidP="00801736">
      <w:pPr>
        <w:pStyle w:val="PL"/>
        <w:shd w:val="clear" w:color="auto" w:fill="E6E6E6"/>
      </w:pPr>
      <w:r>
        <w:t>-- ASN1START</w:t>
      </w:r>
    </w:p>
    <w:p w14:paraId="76C24013" w14:textId="77777777" w:rsidR="00801736" w:rsidRDefault="00801736" w:rsidP="00801736">
      <w:pPr>
        <w:pStyle w:val="PL"/>
        <w:shd w:val="clear" w:color="auto" w:fill="E6E6E6"/>
      </w:pPr>
    </w:p>
    <w:p w14:paraId="152100C2" w14:textId="77777777" w:rsidR="00801736" w:rsidRDefault="00801736" w:rsidP="00801736">
      <w:pPr>
        <w:pStyle w:val="PL"/>
        <w:shd w:val="clear" w:color="auto" w:fill="E6E6E6"/>
      </w:pPr>
      <w:r>
        <w:t>RRCEarlyDataRequest-r15 ::=</w:t>
      </w:r>
      <w:r>
        <w:tab/>
      </w:r>
      <w:r>
        <w:tab/>
        <w:t>SEQUENCE {</w:t>
      </w:r>
    </w:p>
    <w:p w14:paraId="2E26BCAA" w14:textId="77777777" w:rsidR="00801736" w:rsidRDefault="00801736" w:rsidP="00801736">
      <w:pPr>
        <w:pStyle w:val="PL"/>
        <w:shd w:val="clear" w:color="auto" w:fill="E6E6E6"/>
      </w:pPr>
      <w:r>
        <w:tab/>
        <w:t>criticalExtensions</w:t>
      </w:r>
      <w:r>
        <w:tab/>
      </w:r>
      <w:r>
        <w:tab/>
      </w:r>
      <w:r>
        <w:tab/>
      </w:r>
      <w:r>
        <w:tab/>
        <w:t>CHOICE {</w:t>
      </w:r>
    </w:p>
    <w:p w14:paraId="5DF113AF" w14:textId="1A32C61D" w:rsidR="00346CC2" w:rsidRDefault="00801736" w:rsidP="00801736">
      <w:pPr>
        <w:pStyle w:val="PL"/>
        <w:shd w:val="clear" w:color="auto" w:fill="E6E6E6"/>
      </w:pPr>
      <w:r>
        <w:tab/>
      </w:r>
      <w:r>
        <w:tab/>
        <w:t>rrcEarlyDataRequest-r15</w:t>
      </w:r>
      <w:r>
        <w:tab/>
      </w:r>
      <w:r>
        <w:tab/>
      </w:r>
      <w:r>
        <w:tab/>
        <w:t>RRCEarlyDataRequest-r15-IEs,</w:t>
      </w:r>
    </w:p>
    <w:p w14:paraId="5487D739" w14:textId="3BFBA619" w:rsidR="0097440C" w:rsidRDefault="00346CC2" w:rsidP="00801736">
      <w:pPr>
        <w:pStyle w:val="PL"/>
        <w:shd w:val="clear" w:color="auto" w:fill="E6E6E6"/>
        <w:rPr>
          <w:ins w:id="1136" w:author="QC109e3 (Umesh)" w:date="2020-03-05T16:22:00Z"/>
        </w:rPr>
      </w:pPr>
      <w:r>
        <w:tab/>
      </w:r>
      <w:r>
        <w:tab/>
      </w:r>
      <w:r w:rsidR="00801736">
        <w:t>criticalExtensionsFuture</w:t>
      </w:r>
      <w:r w:rsidR="00801736">
        <w:tab/>
      </w:r>
      <w:r w:rsidR="00801736">
        <w:tab/>
      </w:r>
      <w:del w:id="1137" w:author="QC109e3 (Umesh)" w:date="2020-03-05T16:22:00Z">
        <w:r w:rsidR="00801736" w:rsidDel="00D61949">
          <w:delText>SEQUENCE {}</w:delText>
        </w:r>
      </w:del>
      <w:ins w:id="1138" w:author="QC109e3 (Umesh)" w:date="2020-03-05T16:22:00Z">
        <w:r w:rsidR="00D61949">
          <w:t>CHOICE {</w:t>
        </w:r>
      </w:ins>
    </w:p>
    <w:p w14:paraId="4508259C" w14:textId="2E530AC0" w:rsidR="00D61949" w:rsidRDefault="00D61949" w:rsidP="00801736">
      <w:pPr>
        <w:pStyle w:val="PL"/>
        <w:shd w:val="clear" w:color="auto" w:fill="E6E6E6"/>
        <w:rPr>
          <w:ins w:id="1139" w:author="QC109e3 (Umesh)" w:date="2020-03-05T16:22:00Z"/>
        </w:rPr>
      </w:pPr>
      <w:ins w:id="1140" w:author="QC109e3 (Umesh)" w:date="2020-03-05T16:22:00Z">
        <w:r>
          <w:tab/>
        </w:r>
        <w:r>
          <w:tab/>
        </w:r>
        <w:r>
          <w:tab/>
        </w:r>
        <w:r w:rsidRPr="005134A4">
          <w:t>rrcEarlyDataRequest</w:t>
        </w:r>
        <w:r>
          <w:t>-5GC</w:t>
        </w:r>
        <w:r w:rsidRPr="005134A4">
          <w:t>-r1</w:t>
        </w:r>
        <w:r>
          <w:t>6</w:t>
        </w:r>
        <w:r w:rsidRPr="005134A4">
          <w:tab/>
        </w:r>
        <w:r w:rsidRPr="005134A4">
          <w:tab/>
          <w:t>RRCEarlyDataRequest</w:t>
        </w:r>
        <w:r>
          <w:t>-5GC</w:t>
        </w:r>
        <w:r w:rsidRPr="005134A4">
          <w:t>-r1</w:t>
        </w:r>
        <w:r>
          <w:t>6</w:t>
        </w:r>
        <w:r w:rsidRPr="005134A4">
          <w:t>-IEs</w:t>
        </w:r>
        <w:r>
          <w:t>,</w:t>
        </w:r>
      </w:ins>
    </w:p>
    <w:p w14:paraId="42D02DBC" w14:textId="24914A66" w:rsidR="00D61949" w:rsidRDefault="00D61949" w:rsidP="00801736">
      <w:pPr>
        <w:pStyle w:val="PL"/>
        <w:shd w:val="clear" w:color="auto" w:fill="E6E6E6"/>
        <w:rPr>
          <w:ins w:id="1141" w:author="QC109e3 (Umesh)" w:date="2020-03-05T16:23:00Z"/>
        </w:rPr>
      </w:pPr>
      <w:ins w:id="1142" w:author="QC109e3 (Umesh)" w:date="2020-03-05T16:22:00Z">
        <w:r>
          <w:tab/>
        </w:r>
        <w:r>
          <w:tab/>
        </w:r>
        <w:r>
          <w:tab/>
          <w:t>criticalExtensionsFuture-r16</w:t>
        </w:r>
        <w:r>
          <w:tab/>
        </w:r>
      </w:ins>
      <w:ins w:id="1143" w:author="QC109e3 (Umesh)" w:date="2020-03-05T16:23:00Z">
        <w:r>
          <w:t>SEQUENCE {}</w:t>
        </w:r>
      </w:ins>
    </w:p>
    <w:p w14:paraId="74DFE618" w14:textId="1B9D589C" w:rsidR="00D61949" w:rsidRDefault="00D61949" w:rsidP="00801736">
      <w:pPr>
        <w:pStyle w:val="PL"/>
        <w:shd w:val="clear" w:color="auto" w:fill="E6E6E6"/>
      </w:pPr>
      <w:ins w:id="1144" w:author="QC109e3 (Umesh)" w:date="2020-03-05T16:23:00Z">
        <w:r>
          <w:tab/>
        </w:r>
        <w:r>
          <w:tab/>
          <w:t>}</w:t>
        </w:r>
      </w:ins>
    </w:p>
    <w:p w14:paraId="06BAE03A" w14:textId="77777777" w:rsidR="00801736" w:rsidRDefault="00801736" w:rsidP="00801736">
      <w:pPr>
        <w:pStyle w:val="PL"/>
        <w:shd w:val="clear" w:color="auto" w:fill="E6E6E6"/>
      </w:pPr>
      <w:r>
        <w:tab/>
        <w:t>}</w:t>
      </w:r>
    </w:p>
    <w:p w14:paraId="4A38C525" w14:textId="77777777" w:rsidR="00801736" w:rsidRDefault="00801736" w:rsidP="00801736">
      <w:pPr>
        <w:pStyle w:val="PL"/>
        <w:shd w:val="clear" w:color="auto" w:fill="E6E6E6"/>
      </w:pPr>
      <w:r>
        <w:t>}</w:t>
      </w:r>
    </w:p>
    <w:p w14:paraId="7EEFFF7E" w14:textId="77777777" w:rsidR="00801736" w:rsidRDefault="00801736" w:rsidP="00801736">
      <w:pPr>
        <w:pStyle w:val="PL"/>
        <w:shd w:val="clear" w:color="auto" w:fill="E6E6E6"/>
      </w:pPr>
    </w:p>
    <w:p w14:paraId="582989EB" w14:textId="77777777" w:rsidR="00801736" w:rsidRDefault="00801736" w:rsidP="00801736">
      <w:pPr>
        <w:pStyle w:val="PL"/>
        <w:shd w:val="clear" w:color="auto" w:fill="E6E6E6"/>
      </w:pPr>
      <w:r>
        <w:t>RRCEarlyDataRequest-r15-IEs ::=</w:t>
      </w:r>
      <w:r>
        <w:tab/>
        <w:t>SEQUENCE {</w:t>
      </w:r>
    </w:p>
    <w:p w14:paraId="4C9CF408" w14:textId="77777777" w:rsidR="00801736" w:rsidRDefault="00801736" w:rsidP="00801736">
      <w:pPr>
        <w:pStyle w:val="PL"/>
        <w:shd w:val="clear" w:color="auto" w:fill="E6E6E6"/>
      </w:pPr>
      <w:r>
        <w:tab/>
        <w:t>s-TMSI-r15</w:t>
      </w:r>
      <w:r>
        <w:tab/>
      </w:r>
      <w:r>
        <w:tab/>
      </w:r>
      <w:r>
        <w:tab/>
      </w:r>
      <w:r>
        <w:tab/>
      </w:r>
      <w:r>
        <w:tab/>
      </w:r>
      <w:r>
        <w:tab/>
        <w:t>S-TMSI,</w:t>
      </w:r>
    </w:p>
    <w:p w14:paraId="3C4AB3D1" w14:textId="77777777" w:rsidR="00801736" w:rsidRDefault="00801736" w:rsidP="00801736">
      <w:pPr>
        <w:pStyle w:val="PL"/>
        <w:shd w:val="clear" w:color="auto" w:fill="E6E6E6"/>
      </w:pPr>
      <w:r>
        <w:tab/>
        <w:t>establishmentCause-r15</w:t>
      </w:r>
      <w:r>
        <w:tab/>
      </w:r>
      <w:r>
        <w:tab/>
      </w:r>
      <w:r>
        <w:tab/>
        <w:t>ENUMERATED {mo-Data, delayTolerantAccess},</w:t>
      </w:r>
    </w:p>
    <w:p w14:paraId="18E13BC2" w14:textId="77777777" w:rsidR="00801736" w:rsidRDefault="00801736" w:rsidP="00801736">
      <w:pPr>
        <w:pStyle w:val="PL"/>
        <w:shd w:val="clear" w:color="auto" w:fill="E6E6E6"/>
      </w:pPr>
      <w:r>
        <w:tab/>
        <w:t>dedicatedInfoNAS-r15</w:t>
      </w:r>
      <w:r>
        <w:tab/>
      </w:r>
      <w:r>
        <w:tab/>
      </w:r>
      <w:r>
        <w:tab/>
      </w:r>
      <w:r>
        <w:tab/>
        <w:t>DedicatedInfoNAS,</w:t>
      </w:r>
    </w:p>
    <w:p w14:paraId="5A1EA1A9" w14:textId="2A6E8C02" w:rsidR="00801736" w:rsidRDefault="00801736" w:rsidP="00801736">
      <w:pPr>
        <w:pStyle w:val="PL"/>
        <w:shd w:val="clear" w:color="auto" w:fill="E6E6E6"/>
        <w:rPr>
          <w:ins w:id="1145" w:author="PostR2#108" w:date="2020-01-23T16:14:00Z"/>
        </w:rPr>
      </w:pPr>
      <w:r>
        <w:tab/>
        <w:t>nonCriticalExtension</w:t>
      </w:r>
      <w:r>
        <w:tab/>
      </w:r>
      <w:r>
        <w:tab/>
      </w:r>
      <w:r>
        <w:tab/>
      </w:r>
      <w:r>
        <w:tab/>
      </w:r>
      <w:ins w:id="1146" w:author="PostR2#108" w:date="2020-01-23T16:14:00Z">
        <w:r>
          <w:t>RRCEarlyDataRequest-v16xy</w:t>
        </w:r>
      </w:ins>
      <w:ins w:id="1147" w:author="QC (Umesh)#109e" w:date="2020-02-13T20:13:00Z">
        <w:r w:rsidR="00BB1EA6">
          <w:t>-IEs</w:t>
        </w:r>
      </w:ins>
      <w:ins w:id="1148" w:author="PostR2#108" w:date="2020-01-23T16:14:00Z">
        <w:r>
          <w:tab/>
          <w:t>OPTIONAL</w:t>
        </w:r>
      </w:ins>
    </w:p>
    <w:p w14:paraId="642CB0C0" w14:textId="77777777" w:rsidR="00801736" w:rsidRDefault="00801736" w:rsidP="00801736">
      <w:pPr>
        <w:pStyle w:val="PL"/>
        <w:shd w:val="clear" w:color="auto" w:fill="E6E6E6"/>
        <w:rPr>
          <w:ins w:id="1149" w:author="PostR2#108" w:date="2020-01-23T16:14:00Z"/>
        </w:rPr>
      </w:pPr>
      <w:ins w:id="1150" w:author="PostR2#108" w:date="2020-01-23T16:14:00Z">
        <w:r>
          <w:t>}</w:t>
        </w:r>
      </w:ins>
    </w:p>
    <w:p w14:paraId="2185A638" w14:textId="77777777" w:rsidR="00801736" w:rsidRDefault="00801736" w:rsidP="00801736">
      <w:pPr>
        <w:pStyle w:val="PL"/>
        <w:shd w:val="clear" w:color="auto" w:fill="E6E6E6"/>
        <w:rPr>
          <w:ins w:id="1151" w:author="PostR2#108" w:date="2020-01-23T16:14:00Z"/>
        </w:rPr>
      </w:pPr>
    </w:p>
    <w:p w14:paraId="1F467E79" w14:textId="77777777" w:rsidR="00801736" w:rsidRDefault="00801736" w:rsidP="00801736">
      <w:pPr>
        <w:pStyle w:val="PL"/>
        <w:shd w:val="clear" w:color="auto" w:fill="E6E6E6"/>
        <w:rPr>
          <w:ins w:id="1152" w:author="PostR2#108" w:date="2020-01-23T16:14:00Z"/>
        </w:rPr>
      </w:pPr>
      <w:ins w:id="1153" w:author="PostR2#108" w:date="2020-01-23T16:14:00Z">
        <w:r>
          <w:t>RRCEarlyDataRequest-v16xy-IEs ::=</w:t>
        </w:r>
        <w:r>
          <w:tab/>
          <w:t>SEQUENCE {</w:t>
        </w:r>
      </w:ins>
    </w:p>
    <w:p w14:paraId="6E6EB069" w14:textId="77777777" w:rsidR="00801736" w:rsidRDefault="00801736" w:rsidP="00801736">
      <w:pPr>
        <w:pStyle w:val="PL"/>
        <w:shd w:val="clear" w:color="auto" w:fill="E6E6E6"/>
        <w:rPr>
          <w:ins w:id="1154" w:author="PostR2#108" w:date="2020-01-23T16:14:00Z"/>
        </w:rPr>
      </w:pPr>
      <w:ins w:id="1155" w:author="PostR2#108" w:date="2020-01-23T16:14:00Z">
        <w:r>
          <w:tab/>
          <w:t>establishmentCause-v16xy</w:t>
        </w:r>
        <w:r>
          <w:tab/>
        </w:r>
        <w:r>
          <w:tab/>
        </w:r>
        <w:r>
          <w:tab/>
          <w:t>ENUMERATED {mt-Access, spare3, spare2, spare1},</w:t>
        </w:r>
      </w:ins>
    </w:p>
    <w:p w14:paraId="13BE4B5C" w14:textId="03E2191E" w:rsidR="00801736" w:rsidRDefault="00801736" w:rsidP="00801736">
      <w:pPr>
        <w:pStyle w:val="PL"/>
        <w:shd w:val="clear" w:color="auto" w:fill="E6E6E6"/>
      </w:pPr>
      <w:ins w:id="1156" w:author="PostR2#108" w:date="2020-01-23T16:14:00Z">
        <w:r>
          <w:tab/>
          <w:t>nonCriticalExtension</w:t>
        </w:r>
        <w:r>
          <w:tab/>
        </w:r>
        <w:r>
          <w:tab/>
        </w:r>
      </w:ins>
      <w:ins w:id="1157" w:author="PostR2#108" w:date="2020-01-23T16:15:00Z">
        <w:r>
          <w:tab/>
        </w:r>
        <w:r>
          <w:tab/>
        </w:r>
      </w:ins>
      <w:r>
        <w:t>SEQUENCE {}</w:t>
      </w:r>
      <w:r>
        <w:tab/>
      </w:r>
      <w:r>
        <w:tab/>
      </w:r>
      <w:r>
        <w:tab/>
        <w:t>OPTIONAL</w:t>
      </w:r>
    </w:p>
    <w:p w14:paraId="065DBFA6" w14:textId="77777777" w:rsidR="00801736" w:rsidRDefault="00801736" w:rsidP="00801736">
      <w:pPr>
        <w:pStyle w:val="PL"/>
        <w:shd w:val="clear" w:color="auto" w:fill="E6E6E6"/>
      </w:pPr>
      <w:r>
        <w:t>}</w:t>
      </w:r>
    </w:p>
    <w:p w14:paraId="3037B477" w14:textId="77777777" w:rsidR="00801736" w:rsidRPr="005134A4" w:rsidRDefault="00801736" w:rsidP="00801736">
      <w:pPr>
        <w:pStyle w:val="PL"/>
        <w:shd w:val="clear" w:color="auto" w:fill="E6E6E6"/>
        <w:rPr>
          <w:ins w:id="1158" w:author="PostR2#108" w:date="2020-01-23T16:14:00Z"/>
        </w:rPr>
      </w:pPr>
    </w:p>
    <w:p w14:paraId="64130CC6" w14:textId="77777777" w:rsidR="00801736" w:rsidRPr="005134A4" w:rsidRDefault="00801736" w:rsidP="00801736">
      <w:pPr>
        <w:pStyle w:val="PL"/>
        <w:shd w:val="clear" w:color="auto" w:fill="E6E6E6"/>
        <w:rPr>
          <w:ins w:id="1159" w:author="PostR2#108" w:date="2020-01-23T16:14:00Z"/>
        </w:rPr>
      </w:pPr>
      <w:bookmarkStart w:id="1160" w:name="_Hlk21360253"/>
      <w:ins w:id="1161" w:author="PostR2#108" w:date="2020-01-23T16:14:00Z">
        <w:r w:rsidRPr="005134A4">
          <w:t>RRCEarlyDataRequest</w:t>
        </w:r>
        <w:r>
          <w:t>-5GC</w:t>
        </w:r>
        <w:r w:rsidRPr="005134A4">
          <w:t>-r1</w:t>
        </w:r>
        <w:r>
          <w:t>6</w:t>
        </w:r>
        <w:r w:rsidRPr="005134A4">
          <w:t>-IEs ::=</w:t>
        </w:r>
        <w:r w:rsidRPr="005134A4">
          <w:tab/>
          <w:t>SEQUENCE {</w:t>
        </w:r>
      </w:ins>
    </w:p>
    <w:p w14:paraId="49DDF613" w14:textId="4280DCF0" w:rsidR="00801736" w:rsidRPr="005134A4" w:rsidRDefault="00801736" w:rsidP="00801736">
      <w:pPr>
        <w:pStyle w:val="PL"/>
        <w:shd w:val="clear" w:color="auto" w:fill="E6E6E6"/>
        <w:rPr>
          <w:ins w:id="1162" w:author="PostR2#108" w:date="2020-01-23T16:14:00Z"/>
        </w:rPr>
      </w:pPr>
      <w:ins w:id="1163" w:author="PostR2#108" w:date="2020-01-23T16:14:00Z">
        <w:r w:rsidRPr="005134A4">
          <w:tab/>
        </w:r>
        <w:r>
          <w:t>ng-5G-S</w:t>
        </w:r>
        <w:r w:rsidRPr="005134A4">
          <w:t>-TMSI-r1</w:t>
        </w:r>
        <w:r>
          <w:t>6</w:t>
        </w:r>
        <w:r w:rsidRPr="005134A4">
          <w:tab/>
        </w:r>
        <w:r w:rsidRPr="005134A4">
          <w:tab/>
        </w:r>
        <w:r w:rsidRPr="005134A4">
          <w:tab/>
        </w:r>
        <w:r w:rsidRPr="005134A4">
          <w:tab/>
        </w:r>
        <w:r w:rsidRPr="005134A4">
          <w:tab/>
          <w:t>NG-5G-S-TMSI-r15,</w:t>
        </w:r>
      </w:ins>
    </w:p>
    <w:p w14:paraId="63361130" w14:textId="77777777" w:rsidR="00801736" w:rsidRPr="005134A4" w:rsidRDefault="00801736" w:rsidP="00801736">
      <w:pPr>
        <w:pStyle w:val="PL"/>
        <w:shd w:val="clear" w:color="auto" w:fill="E6E6E6"/>
        <w:rPr>
          <w:ins w:id="1164" w:author="PostR2#108" w:date="2020-01-23T16:14:00Z"/>
        </w:rPr>
      </w:pPr>
      <w:ins w:id="1165" w:author="PostR2#108" w:date="2020-01-23T16:14:00Z">
        <w:r w:rsidRPr="005134A4">
          <w:tab/>
        </w:r>
        <w:bookmarkStart w:id="1166" w:name="_Hlk21360228"/>
        <w:r w:rsidRPr="005134A4">
          <w:t>establishmentCause-r1</w:t>
        </w:r>
        <w:r>
          <w:t>6</w:t>
        </w:r>
        <w:bookmarkEnd w:id="1166"/>
        <w:r w:rsidRPr="005134A4">
          <w:tab/>
        </w:r>
        <w:r w:rsidRPr="005134A4">
          <w:tab/>
        </w:r>
        <w:r w:rsidRPr="005134A4">
          <w:tab/>
        </w:r>
        <w:r>
          <w:tab/>
        </w:r>
        <w:r w:rsidRPr="005134A4">
          <w:t>ENUMERATED {mo-Data</w:t>
        </w:r>
        <w:r>
          <w:t>, spare3, spare2, spare1</w:t>
        </w:r>
        <w:r w:rsidRPr="005134A4">
          <w:t>},</w:t>
        </w:r>
      </w:ins>
    </w:p>
    <w:p w14:paraId="2C3E59EC" w14:textId="77777777" w:rsidR="00801736" w:rsidRPr="005134A4" w:rsidRDefault="00801736" w:rsidP="00801736">
      <w:pPr>
        <w:pStyle w:val="PL"/>
        <w:shd w:val="clear" w:color="auto" w:fill="E6E6E6"/>
        <w:rPr>
          <w:ins w:id="1167" w:author="PostR2#108" w:date="2020-01-23T16:14:00Z"/>
        </w:rPr>
      </w:pPr>
      <w:ins w:id="1168" w:author="PostR2#108" w:date="2020-01-23T16:14:00Z">
        <w:r w:rsidRPr="005134A4">
          <w:tab/>
          <w:t>dedicatedInfoNAS-r1</w:t>
        </w:r>
        <w:r>
          <w:t>6</w:t>
        </w:r>
        <w:r w:rsidRPr="005134A4">
          <w:tab/>
        </w:r>
        <w:r w:rsidRPr="005134A4">
          <w:tab/>
        </w:r>
        <w:r>
          <w:tab/>
        </w:r>
        <w:r w:rsidRPr="005134A4">
          <w:tab/>
          <w:t>DedicatedInfoNAS,</w:t>
        </w:r>
      </w:ins>
    </w:p>
    <w:p w14:paraId="6F0C7365" w14:textId="64A8AD71" w:rsidR="00801736" w:rsidRPr="005134A4" w:rsidRDefault="00801736" w:rsidP="00801736">
      <w:pPr>
        <w:pStyle w:val="PL"/>
        <w:shd w:val="clear" w:color="auto" w:fill="E6E6E6"/>
        <w:rPr>
          <w:ins w:id="1169" w:author="PostR2#108" w:date="2020-01-23T16:14:00Z"/>
        </w:rPr>
      </w:pPr>
      <w:ins w:id="1170" w:author="PostR2#108" w:date="2020-01-23T16:14:00Z">
        <w:r w:rsidRPr="005134A4">
          <w:tab/>
          <w:t>nonCriticalExtension</w:t>
        </w:r>
        <w:r w:rsidRPr="005134A4">
          <w:tab/>
        </w:r>
        <w:r w:rsidRPr="005134A4">
          <w:tab/>
        </w:r>
        <w:r w:rsidRPr="005134A4">
          <w:tab/>
        </w:r>
        <w:r w:rsidRPr="005134A4">
          <w:tab/>
          <w:t>SEQUENCE {}</w:t>
        </w:r>
        <w:r w:rsidRPr="005134A4">
          <w:tab/>
        </w:r>
        <w:r w:rsidRPr="005134A4">
          <w:tab/>
        </w:r>
        <w:r w:rsidRPr="005134A4">
          <w:tab/>
          <w:t>OPTIONAL</w:t>
        </w:r>
      </w:ins>
    </w:p>
    <w:p w14:paraId="4BB3E087" w14:textId="77777777" w:rsidR="00801736" w:rsidRPr="005134A4" w:rsidRDefault="00801736" w:rsidP="00801736">
      <w:pPr>
        <w:pStyle w:val="PL"/>
        <w:shd w:val="clear" w:color="auto" w:fill="E6E6E6"/>
        <w:rPr>
          <w:ins w:id="1171" w:author="PostR2#108" w:date="2020-01-23T16:14:00Z"/>
        </w:rPr>
      </w:pPr>
      <w:ins w:id="1172" w:author="PostR2#108" w:date="2020-01-23T16:14:00Z">
        <w:r w:rsidRPr="005134A4">
          <w:t>}</w:t>
        </w:r>
      </w:ins>
    </w:p>
    <w:bookmarkEnd w:id="1160"/>
    <w:p w14:paraId="558DF1C2" w14:textId="77777777" w:rsidR="00801736" w:rsidRDefault="00801736" w:rsidP="00801736">
      <w:pPr>
        <w:pStyle w:val="PL"/>
        <w:shd w:val="clear" w:color="auto" w:fill="E6E6E6"/>
      </w:pPr>
    </w:p>
    <w:p w14:paraId="418090FE" w14:textId="77777777" w:rsidR="00801736" w:rsidRDefault="00801736" w:rsidP="00801736">
      <w:pPr>
        <w:pStyle w:val="PL"/>
        <w:shd w:val="clear" w:color="auto" w:fill="E6E6E6"/>
      </w:pPr>
      <w:r>
        <w:t>-- ASN1STOP</w:t>
      </w:r>
    </w:p>
    <w:p w14:paraId="7C47413A" w14:textId="77777777" w:rsidR="00801736" w:rsidRDefault="00801736" w:rsidP="00801736"/>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801736" w14:paraId="586CE255" w14:textId="77777777" w:rsidTr="00834BAB">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549E4FEC" w14:textId="77777777" w:rsidR="00801736" w:rsidRDefault="00801736">
            <w:pPr>
              <w:pStyle w:val="TAH"/>
              <w:rPr>
                <w:lang w:val="en-GB"/>
              </w:rPr>
            </w:pPr>
            <w:bookmarkStart w:id="1173" w:name="_Hlk512585965"/>
            <w:r>
              <w:rPr>
                <w:i/>
                <w:noProof/>
                <w:lang w:val="en-GB"/>
              </w:rPr>
              <w:t>RRCEarlyDataRequest</w:t>
            </w:r>
            <w:r>
              <w:rPr>
                <w:iCs/>
                <w:noProof/>
                <w:lang w:val="en-GB"/>
              </w:rPr>
              <w:t xml:space="preserve"> field descriptions</w:t>
            </w:r>
          </w:p>
        </w:tc>
      </w:tr>
      <w:tr w:rsidR="00801736" w14:paraId="77EF322A" w14:textId="77777777" w:rsidTr="00834BAB">
        <w:trPr>
          <w:cantSplit/>
        </w:trPr>
        <w:tc>
          <w:tcPr>
            <w:tcW w:w="9645" w:type="dxa"/>
            <w:tcBorders>
              <w:top w:val="single" w:sz="4" w:space="0" w:color="808080"/>
              <w:left w:val="single" w:sz="4" w:space="0" w:color="808080"/>
              <w:bottom w:val="single" w:sz="4" w:space="0" w:color="808080"/>
              <w:right w:val="single" w:sz="4" w:space="0" w:color="808080"/>
            </w:tcBorders>
            <w:hideMark/>
          </w:tcPr>
          <w:p w14:paraId="6433A94C" w14:textId="77777777" w:rsidR="00801736" w:rsidRDefault="00801736">
            <w:pPr>
              <w:pStyle w:val="TAL"/>
              <w:rPr>
                <w:b/>
                <w:i/>
                <w:noProof/>
                <w:lang w:val="en-GB"/>
              </w:rPr>
            </w:pPr>
            <w:r>
              <w:rPr>
                <w:b/>
                <w:i/>
                <w:noProof/>
                <w:lang w:val="en-GB"/>
              </w:rPr>
              <w:t>establishmentCause</w:t>
            </w:r>
          </w:p>
          <w:p w14:paraId="2CF2C152" w14:textId="51CE5789" w:rsidR="00801736" w:rsidRDefault="00801736">
            <w:pPr>
              <w:pStyle w:val="TAL"/>
              <w:rPr>
                <w:lang w:val="en-GB"/>
              </w:rPr>
            </w:pPr>
            <w:r>
              <w:rPr>
                <w:lang w:val="en-GB"/>
              </w:rPr>
              <w:t xml:space="preserve">Provides the establishment cause for the RRC Early Data Request as provided by the upper layers. W.r.t. the cause value names: 'mo' stands for 'Mobile Originating'. eNB is not expected to reject a </w:t>
            </w:r>
            <w:r>
              <w:rPr>
                <w:i/>
                <w:lang w:val="en-GB"/>
              </w:rPr>
              <w:t>RRCEarlyDataRequest</w:t>
            </w:r>
            <w:r>
              <w:rPr>
                <w:lang w:val="en-GB"/>
              </w:rPr>
              <w:t xml:space="preserve"> due to unknown cause value being used by the UE.</w:t>
            </w:r>
            <w:ins w:id="1174" w:author="PostR2#108" w:date="2020-01-23T16:15:00Z">
              <w:r w:rsidR="00834BAB">
                <w:rPr>
                  <w:lang w:val="en-GB"/>
                </w:rPr>
                <w:t xml:space="preserve"> If </w:t>
              </w:r>
              <w:r w:rsidR="00834BAB" w:rsidRPr="00761A84">
                <w:rPr>
                  <w:i/>
                </w:rPr>
                <w:t>establishmentCause-v16xy</w:t>
              </w:r>
              <w:r w:rsidR="00834BAB">
                <w:rPr>
                  <w:lang w:val="en-US"/>
                </w:rPr>
                <w:t xml:space="preserve"> is included, </w:t>
              </w:r>
              <w:r w:rsidR="00834BAB">
                <w:rPr>
                  <w:lang w:val="en-GB"/>
                </w:rPr>
                <w:t xml:space="preserve">E-UTRAN ignores </w:t>
              </w:r>
              <w:r w:rsidR="00834BAB" w:rsidRPr="00761A84">
                <w:rPr>
                  <w:i/>
                </w:rPr>
                <w:t>establishmentCause-r15</w:t>
              </w:r>
              <w:r w:rsidR="00834BAB">
                <w:rPr>
                  <w:lang w:val="en-US"/>
                </w:rPr>
                <w:t>.</w:t>
              </w:r>
            </w:ins>
          </w:p>
        </w:tc>
      </w:tr>
      <w:bookmarkEnd w:id="1173"/>
    </w:tbl>
    <w:p w14:paraId="513FBDB2" w14:textId="77777777" w:rsidR="00CB1390" w:rsidRDefault="00CB1390" w:rsidP="00CB1390"/>
    <w:p w14:paraId="1593B155" w14:textId="39A5DFF5" w:rsidR="00024113" w:rsidRDefault="00024113" w:rsidP="00024113">
      <w:pPr>
        <w:rPr>
          <w:iCs/>
        </w:rPr>
      </w:pPr>
      <w:bookmarkStart w:id="1175" w:name="_Toc20487221"/>
      <w:r w:rsidRPr="007C1BAC">
        <w:rPr>
          <w:iCs/>
          <w:highlight w:val="yellow"/>
        </w:rPr>
        <w:t>&lt;&lt;unchanged text skipped&gt;&gt;</w:t>
      </w:r>
    </w:p>
    <w:p w14:paraId="126841AA" w14:textId="77777777" w:rsidR="000F1FFA" w:rsidRPr="00867590" w:rsidRDefault="000F1FFA" w:rsidP="000F1FFA">
      <w:pPr>
        <w:pStyle w:val="Heading4"/>
        <w:rPr>
          <w:noProof/>
          <w:lang w:val="en-GB"/>
        </w:rPr>
      </w:pPr>
      <w:bookmarkStart w:id="1176" w:name="_Toc12745779"/>
      <w:commentRangeStart w:id="1177"/>
      <w:r w:rsidRPr="00867590">
        <w:rPr>
          <w:lang w:val="en-GB"/>
        </w:rPr>
        <w:t>–</w:t>
      </w:r>
      <w:r w:rsidRPr="00867590">
        <w:rPr>
          <w:lang w:val="en-GB"/>
        </w:rPr>
        <w:tab/>
      </w:r>
      <w:r w:rsidRPr="00867590">
        <w:rPr>
          <w:i/>
          <w:lang w:val="en-GB"/>
        </w:rPr>
        <w:t>SCPTMConfiguration-BR</w:t>
      </w:r>
      <w:commentRangeEnd w:id="1177"/>
      <w:r>
        <w:rPr>
          <w:rStyle w:val="CommentReference"/>
          <w:rFonts w:ascii="Times New Roman" w:eastAsia="MS Mincho" w:hAnsi="Times New Roman"/>
          <w:lang w:eastAsia="en-US"/>
        </w:rPr>
        <w:commentReference w:id="1177"/>
      </w:r>
    </w:p>
    <w:p w14:paraId="44ABE2F6" w14:textId="77777777" w:rsidR="000F1FFA" w:rsidRPr="00867590" w:rsidRDefault="000F1FFA" w:rsidP="000F1FFA">
      <w:pPr>
        <w:rPr>
          <w:lang w:eastAsia="zh-CN"/>
        </w:rPr>
      </w:pPr>
      <w:r w:rsidRPr="00867590">
        <w:rPr>
          <w:lang w:eastAsia="zh-CN"/>
        </w:rPr>
        <w:t xml:space="preserve">The </w:t>
      </w:r>
      <w:r w:rsidRPr="00867590">
        <w:rPr>
          <w:i/>
          <w:noProof/>
          <w:lang w:eastAsia="zh-CN"/>
        </w:rPr>
        <w:t>SCPTMConfiguration-BR</w:t>
      </w:r>
      <w:r w:rsidRPr="00867590">
        <w:rPr>
          <w:iCs/>
          <w:lang w:eastAsia="zh-CN"/>
        </w:rPr>
        <w:t xml:space="preserve"> message contains the control information applicable for MBMS services transmitted via SC-MRB for BL UEs or UEs in CE.</w:t>
      </w:r>
    </w:p>
    <w:p w14:paraId="112EC6CB" w14:textId="77777777" w:rsidR="000F1FFA" w:rsidRPr="00867590" w:rsidRDefault="000F1FFA" w:rsidP="000F1FFA">
      <w:pPr>
        <w:pStyle w:val="B1"/>
        <w:rPr>
          <w:lang w:val="en-GB" w:eastAsia="zh-CN"/>
        </w:rPr>
      </w:pPr>
      <w:r w:rsidRPr="00867590">
        <w:rPr>
          <w:lang w:val="en-GB" w:eastAsia="zh-CN"/>
        </w:rPr>
        <w:t>Signalling radio bearer: N/A</w:t>
      </w:r>
    </w:p>
    <w:p w14:paraId="4A8D21E7" w14:textId="77777777" w:rsidR="000F1FFA" w:rsidRPr="00867590" w:rsidRDefault="000F1FFA" w:rsidP="000F1FFA">
      <w:pPr>
        <w:pStyle w:val="B1"/>
        <w:rPr>
          <w:lang w:val="en-GB" w:eastAsia="zh-CN"/>
        </w:rPr>
      </w:pPr>
      <w:r w:rsidRPr="00867590">
        <w:rPr>
          <w:lang w:val="en-GB" w:eastAsia="zh-CN"/>
        </w:rPr>
        <w:t>RLC-SAP: UM</w:t>
      </w:r>
    </w:p>
    <w:p w14:paraId="235A71B0" w14:textId="77777777" w:rsidR="000F1FFA" w:rsidRPr="00867590" w:rsidRDefault="000F1FFA" w:rsidP="000F1FFA">
      <w:pPr>
        <w:pStyle w:val="B1"/>
        <w:rPr>
          <w:lang w:val="en-GB" w:eastAsia="zh-CN"/>
        </w:rPr>
      </w:pPr>
      <w:r w:rsidRPr="00867590">
        <w:rPr>
          <w:lang w:val="en-GB" w:eastAsia="zh-CN"/>
        </w:rPr>
        <w:t>Logical channel: SC-MCCH</w:t>
      </w:r>
    </w:p>
    <w:p w14:paraId="5FC82D73" w14:textId="77777777" w:rsidR="000F1FFA" w:rsidRPr="00867590" w:rsidRDefault="000F1FFA" w:rsidP="000F1FFA">
      <w:pPr>
        <w:pStyle w:val="B1"/>
        <w:rPr>
          <w:lang w:val="en-GB" w:eastAsia="zh-CN"/>
        </w:rPr>
      </w:pPr>
      <w:r w:rsidRPr="00867590">
        <w:rPr>
          <w:lang w:val="en-GB" w:eastAsia="zh-CN"/>
        </w:rPr>
        <w:t>Direction: E</w:t>
      </w:r>
      <w:r w:rsidRPr="00867590">
        <w:rPr>
          <w:lang w:val="en-GB" w:eastAsia="zh-CN"/>
        </w:rPr>
        <w:noBreakHyphen/>
        <w:t>UTRAN to UE</w:t>
      </w:r>
    </w:p>
    <w:p w14:paraId="1D847DAE" w14:textId="77777777" w:rsidR="000F1FFA" w:rsidRPr="00867590" w:rsidRDefault="000F1FFA" w:rsidP="000F1FFA">
      <w:pPr>
        <w:pStyle w:val="TF"/>
        <w:rPr>
          <w:bCs/>
          <w:i/>
          <w:iCs/>
          <w:lang w:val="en-GB" w:eastAsia="zh-CN"/>
        </w:rPr>
      </w:pPr>
      <w:r w:rsidRPr="00867590">
        <w:rPr>
          <w:bCs/>
          <w:i/>
          <w:iCs/>
          <w:noProof/>
          <w:lang w:val="en-GB" w:eastAsia="zh-CN"/>
        </w:rPr>
        <w:lastRenderedPageBreak/>
        <w:t>SCPTMConfiguration-BR message</w:t>
      </w:r>
    </w:p>
    <w:p w14:paraId="7ED63B13" w14:textId="77777777" w:rsidR="000F1FFA" w:rsidRPr="00867590" w:rsidRDefault="000F1FFA" w:rsidP="000F1FFA">
      <w:pPr>
        <w:pStyle w:val="PL"/>
        <w:shd w:val="clear" w:color="auto" w:fill="E6E6E6"/>
      </w:pPr>
      <w:r w:rsidRPr="00867590">
        <w:t>-- ASN1START</w:t>
      </w:r>
    </w:p>
    <w:p w14:paraId="7BA530F3" w14:textId="77777777" w:rsidR="000F1FFA" w:rsidRPr="00867590" w:rsidRDefault="000F1FFA" w:rsidP="000F1FFA">
      <w:pPr>
        <w:pStyle w:val="PL"/>
        <w:shd w:val="clear" w:color="auto" w:fill="E6E6E6"/>
      </w:pPr>
    </w:p>
    <w:p w14:paraId="0B53CD98" w14:textId="77777777" w:rsidR="000F1FFA" w:rsidRPr="00867590" w:rsidRDefault="000F1FFA" w:rsidP="000F1FFA">
      <w:pPr>
        <w:pStyle w:val="PL"/>
        <w:shd w:val="clear" w:color="auto" w:fill="E6E6E6"/>
      </w:pPr>
      <w:r w:rsidRPr="00867590">
        <w:t>SCPTMConfiguration-BR-r14 ::=</w:t>
      </w:r>
      <w:r w:rsidRPr="00867590">
        <w:tab/>
        <w:t>SEQUENCE {</w:t>
      </w:r>
    </w:p>
    <w:p w14:paraId="290308AD" w14:textId="77777777" w:rsidR="000F1FFA" w:rsidRPr="00867590" w:rsidRDefault="000F1FFA" w:rsidP="000F1FFA">
      <w:pPr>
        <w:pStyle w:val="PL"/>
        <w:shd w:val="clear" w:color="auto" w:fill="E6E6E6"/>
      </w:pPr>
      <w:r w:rsidRPr="00867590">
        <w:tab/>
        <w:t>sc-mtch-InfoList-r14</w:t>
      </w:r>
      <w:r w:rsidRPr="00867590">
        <w:tab/>
      </w:r>
      <w:r w:rsidRPr="00867590">
        <w:tab/>
      </w:r>
      <w:r w:rsidRPr="00867590">
        <w:tab/>
        <w:t>SC-MTCH-InfoList-BR-r14,</w:t>
      </w:r>
    </w:p>
    <w:p w14:paraId="7470A11F" w14:textId="77777777" w:rsidR="000F1FFA" w:rsidRPr="00867590" w:rsidRDefault="000F1FFA" w:rsidP="000F1FFA">
      <w:pPr>
        <w:pStyle w:val="PL"/>
        <w:shd w:val="clear" w:color="auto" w:fill="E6E6E6"/>
      </w:pPr>
      <w:r w:rsidRPr="00867590">
        <w:tab/>
        <w:t>scptm-NeighbourCellList-r14</w:t>
      </w:r>
      <w:r w:rsidRPr="00867590">
        <w:tab/>
      </w:r>
      <w:r w:rsidRPr="00867590">
        <w:tab/>
        <w:t>SCPTM-NeighbourCellList-r13</w:t>
      </w:r>
      <w:r w:rsidRPr="00867590">
        <w:tab/>
      </w:r>
      <w:r w:rsidRPr="00867590">
        <w:tab/>
      </w:r>
      <w:r w:rsidRPr="00867590">
        <w:tab/>
        <w:t>OPTIONAL,</w:t>
      </w:r>
      <w:r w:rsidRPr="00867590">
        <w:tab/>
        <w:t>-- Need OP</w:t>
      </w:r>
    </w:p>
    <w:p w14:paraId="1FE21F05" w14:textId="77777777" w:rsidR="000F1FFA" w:rsidRPr="00867590" w:rsidRDefault="000F1FFA" w:rsidP="000F1FFA">
      <w:pPr>
        <w:pStyle w:val="PL"/>
        <w:shd w:val="clear" w:color="auto" w:fill="E6E6E6"/>
      </w:pPr>
      <w:r w:rsidRPr="00867590">
        <w:tab/>
        <w:t>p-b-r14</w:t>
      </w:r>
      <w:r w:rsidRPr="00867590">
        <w:tab/>
      </w:r>
      <w:r w:rsidRPr="00867590">
        <w:tab/>
      </w:r>
      <w:r w:rsidRPr="00867590">
        <w:tab/>
      </w:r>
      <w:r w:rsidRPr="00867590">
        <w:tab/>
      </w:r>
      <w:r w:rsidRPr="00867590">
        <w:tab/>
      </w:r>
      <w:r w:rsidRPr="00867590">
        <w:tab/>
      </w:r>
      <w:r w:rsidRPr="00867590">
        <w:tab/>
        <w:t>INTEGER (0..3)</w:t>
      </w:r>
      <w:r w:rsidRPr="00867590">
        <w:tab/>
      </w:r>
      <w:r w:rsidRPr="00867590">
        <w:tab/>
      </w:r>
      <w:r w:rsidRPr="00867590">
        <w:tab/>
      </w:r>
      <w:r w:rsidRPr="00867590">
        <w:tab/>
      </w:r>
      <w:r w:rsidRPr="00867590">
        <w:tab/>
      </w:r>
      <w:r w:rsidRPr="00867590">
        <w:tab/>
        <w:t>OPTIONAL,</w:t>
      </w:r>
      <w:r w:rsidRPr="00867590">
        <w:tab/>
        <w:t>-- Need OR</w:t>
      </w:r>
    </w:p>
    <w:p w14:paraId="40CCC6ED" w14:textId="77777777" w:rsidR="000F1FFA" w:rsidRPr="00867590" w:rsidRDefault="000F1FFA" w:rsidP="000F1FFA">
      <w:pPr>
        <w:pStyle w:val="PL"/>
        <w:shd w:val="clear" w:color="auto" w:fill="E6E6E6"/>
      </w:pPr>
      <w:r w:rsidRPr="00867590">
        <w:tab/>
        <w:t>lateNonCriticalExtension</w:t>
      </w:r>
      <w:r w:rsidRPr="00867590">
        <w:tab/>
      </w:r>
      <w:r w:rsidRPr="00867590">
        <w:tab/>
        <w:t>OCTET STRING</w:t>
      </w:r>
      <w:r w:rsidRPr="00867590">
        <w:tab/>
      </w:r>
      <w:r w:rsidRPr="00867590">
        <w:tab/>
      </w:r>
      <w:r w:rsidRPr="00867590">
        <w:tab/>
      </w:r>
      <w:r w:rsidRPr="00867590">
        <w:tab/>
      </w:r>
      <w:r w:rsidRPr="00867590">
        <w:tab/>
      </w:r>
      <w:r w:rsidRPr="00867590">
        <w:tab/>
        <w:t>OPTIONAL,</w:t>
      </w:r>
    </w:p>
    <w:p w14:paraId="0AF85036" w14:textId="77777777" w:rsidR="000F1FFA" w:rsidRDefault="000F1FFA" w:rsidP="000F1FFA">
      <w:pPr>
        <w:pStyle w:val="PL"/>
        <w:shd w:val="clear" w:color="auto" w:fill="E6E6E6"/>
        <w:rPr>
          <w:ins w:id="1178" w:author="QC109e4 (Umesh)" w:date="2020-03-06T13:29:00Z"/>
        </w:rPr>
      </w:pPr>
      <w:r w:rsidRPr="00867590">
        <w:tab/>
        <w:t>nonCriticalExtension</w:t>
      </w:r>
      <w:r w:rsidRPr="00867590">
        <w:tab/>
      </w:r>
      <w:r w:rsidRPr="00867590">
        <w:tab/>
      </w:r>
      <w:r w:rsidRPr="00867590">
        <w:tab/>
      </w:r>
      <w:ins w:id="1179" w:author="QC109e4 (Umesh)" w:date="2020-03-06T13:29:00Z">
        <w:r w:rsidRPr="00867590">
          <w:t>SCPTMConfiguration-BR-</w:t>
        </w:r>
      </w:ins>
      <w:ins w:id="1180" w:author="QC109e4 (Umesh)" w:date="2020-03-06T13:30:00Z">
        <w:r>
          <w:t>v16xy</w:t>
        </w:r>
      </w:ins>
      <w:ins w:id="1181" w:author="QC109e4 (Umesh)" w:date="2020-03-06T13:29:00Z">
        <w:r>
          <w:tab/>
        </w:r>
        <w:r>
          <w:tab/>
        </w:r>
        <w:r>
          <w:tab/>
          <w:t>OPT</w:t>
        </w:r>
      </w:ins>
      <w:ins w:id="1182" w:author="QC109e4 (Umesh)" w:date="2020-03-06T13:30:00Z">
        <w:r>
          <w:t>IONAL</w:t>
        </w:r>
      </w:ins>
    </w:p>
    <w:p w14:paraId="7329E07C" w14:textId="77777777" w:rsidR="000F1FFA" w:rsidRDefault="000F1FFA" w:rsidP="000F1FFA">
      <w:pPr>
        <w:pStyle w:val="PL"/>
        <w:shd w:val="clear" w:color="auto" w:fill="E6E6E6"/>
        <w:rPr>
          <w:ins w:id="1183" w:author="QC109e4 (Umesh)" w:date="2020-03-06T13:29:00Z"/>
        </w:rPr>
      </w:pPr>
      <w:ins w:id="1184" w:author="QC109e4 (Umesh)" w:date="2020-03-06T13:29:00Z">
        <w:r>
          <w:t>}</w:t>
        </w:r>
      </w:ins>
    </w:p>
    <w:p w14:paraId="2895F015" w14:textId="77777777" w:rsidR="000F1FFA" w:rsidRDefault="000F1FFA" w:rsidP="000F1FFA">
      <w:pPr>
        <w:pStyle w:val="PL"/>
        <w:shd w:val="clear" w:color="auto" w:fill="E6E6E6"/>
        <w:rPr>
          <w:ins w:id="1185" w:author="QC109e4 (Umesh)" w:date="2020-03-06T13:29:00Z"/>
        </w:rPr>
      </w:pPr>
    </w:p>
    <w:p w14:paraId="1B2812FF" w14:textId="77777777" w:rsidR="000F1FFA" w:rsidRPr="00867590" w:rsidRDefault="000F1FFA" w:rsidP="000F1FFA">
      <w:pPr>
        <w:pStyle w:val="PL"/>
        <w:shd w:val="clear" w:color="auto" w:fill="E6E6E6"/>
        <w:rPr>
          <w:ins w:id="1186" w:author="QC109e4 (Umesh)" w:date="2020-03-06T13:29:00Z"/>
        </w:rPr>
      </w:pPr>
      <w:ins w:id="1187" w:author="QC109e4 (Umesh)" w:date="2020-03-06T13:29:00Z">
        <w:r w:rsidRPr="00867590">
          <w:t>SCPTMConfiguration-BR-</w:t>
        </w:r>
      </w:ins>
      <w:ins w:id="1188" w:author="QC109e4 (Umesh)" w:date="2020-03-06T13:30:00Z">
        <w:r>
          <w:t xml:space="preserve">v16xy </w:t>
        </w:r>
      </w:ins>
      <w:ins w:id="1189" w:author="QC109e4 (Umesh)" w:date="2020-03-06T13:29:00Z">
        <w:r w:rsidRPr="00867590">
          <w:t>::=</w:t>
        </w:r>
        <w:r w:rsidRPr="00867590">
          <w:tab/>
          <w:t>SEQUENCE {</w:t>
        </w:r>
      </w:ins>
    </w:p>
    <w:p w14:paraId="6B6D9168" w14:textId="77777777" w:rsidR="000F1FFA" w:rsidRPr="00867590" w:rsidRDefault="000F1FFA" w:rsidP="000F1FFA">
      <w:pPr>
        <w:pStyle w:val="PL"/>
        <w:shd w:val="clear" w:color="auto" w:fill="E6E6E6"/>
        <w:rPr>
          <w:ins w:id="1190" w:author="QC109e4 (Umesh)" w:date="2020-03-06T13:29:00Z"/>
        </w:rPr>
      </w:pPr>
      <w:ins w:id="1191" w:author="QC109e4 (Umesh)" w:date="2020-03-06T13:29:00Z">
        <w:r w:rsidRPr="00867590">
          <w:tab/>
          <w:t>sc-</w:t>
        </w:r>
      </w:ins>
      <w:ins w:id="1192" w:author="QC109e4 (Umesh)" w:date="2020-03-06T13:30:00Z">
        <w:r>
          <w:t>MTCH</w:t>
        </w:r>
      </w:ins>
      <w:ins w:id="1193" w:author="QC109e4 (Umesh)" w:date="2020-03-06T13:29:00Z">
        <w:r w:rsidRPr="00867590">
          <w:t>-</w:t>
        </w:r>
      </w:ins>
      <w:ins w:id="1194" w:author="QC109e4 (Umesh)" w:date="2020-03-06T14:09:00Z">
        <w:r>
          <w:t>MultiTB-</w:t>
        </w:r>
      </w:ins>
      <w:ins w:id="1195" w:author="QC109e4 (Umesh)" w:date="2020-03-06T13:29:00Z">
        <w:r w:rsidRPr="00867590">
          <w:t>InfoList-r1</w:t>
        </w:r>
      </w:ins>
      <w:ins w:id="1196" w:author="QC109e4 (Umesh)" w:date="2020-03-06T13:33:00Z">
        <w:r>
          <w:t>6</w:t>
        </w:r>
      </w:ins>
      <w:ins w:id="1197" w:author="QC109e4 (Umesh)" w:date="2020-03-06T13:29:00Z">
        <w:r w:rsidRPr="00867590">
          <w:tab/>
        </w:r>
        <w:r w:rsidRPr="00867590">
          <w:tab/>
        </w:r>
        <w:commentRangeStart w:id="1198"/>
        <w:r w:rsidRPr="00867590">
          <w:t>SC-MTCH-</w:t>
        </w:r>
      </w:ins>
      <w:ins w:id="1199" w:author="QC109e4 (Umesh)" w:date="2020-03-06T14:09:00Z">
        <w:r>
          <w:t>MultiTB-</w:t>
        </w:r>
      </w:ins>
      <w:ins w:id="1200" w:author="QC109e4 (Umesh)" w:date="2020-03-06T13:29:00Z">
        <w:r w:rsidRPr="00867590">
          <w:t>InfoList</w:t>
        </w:r>
      </w:ins>
      <w:ins w:id="1201" w:author="QC109e4 (Umesh)" w:date="2020-03-06T14:09:00Z">
        <w:r>
          <w:t>-</w:t>
        </w:r>
      </w:ins>
      <w:ins w:id="1202" w:author="QC109e4 (Umesh)" w:date="2020-03-06T13:29:00Z">
        <w:r w:rsidRPr="00867590">
          <w:t>BR-r1</w:t>
        </w:r>
      </w:ins>
      <w:ins w:id="1203" w:author="QC109e4 (Umesh)" w:date="2020-03-06T13:47:00Z">
        <w:r>
          <w:t>6</w:t>
        </w:r>
      </w:ins>
      <w:commentRangeEnd w:id="1198"/>
      <w:r w:rsidR="00BF16F6">
        <w:rPr>
          <w:rStyle w:val="CommentReference"/>
          <w:rFonts w:ascii="Times New Roman" w:eastAsia="MS Mincho" w:hAnsi="Times New Roman"/>
          <w:noProof w:val="0"/>
          <w:lang w:val="x-none" w:eastAsia="en-US"/>
        </w:rPr>
        <w:commentReference w:id="1198"/>
      </w:r>
      <w:ins w:id="1204" w:author="QC109e4 (Umesh)" w:date="2020-03-06T13:31:00Z">
        <w:r>
          <w:tab/>
        </w:r>
        <w:commentRangeStart w:id="1205"/>
        <w:r>
          <w:t>OPTIONAL</w:t>
        </w:r>
      </w:ins>
      <w:commentRangeEnd w:id="1205"/>
      <w:r w:rsidR="00494FAA">
        <w:rPr>
          <w:rStyle w:val="CommentReference"/>
          <w:rFonts w:ascii="Times New Roman" w:eastAsia="MS Mincho" w:hAnsi="Times New Roman"/>
          <w:noProof w:val="0"/>
          <w:lang w:val="x-none" w:eastAsia="en-US"/>
        </w:rPr>
        <w:commentReference w:id="1205"/>
      </w:r>
      <w:ins w:id="1206" w:author="QC109e4 (Umesh)" w:date="2020-03-06T14:39:00Z">
        <w:r>
          <w:t>,</w:t>
        </w:r>
      </w:ins>
    </w:p>
    <w:p w14:paraId="65703BA3" w14:textId="77777777" w:rsidR="000F1FFA" w:rsidRPr="00867590" w:rsidRDefault="000F1FFA" w:rsidP="000F1FFA">
      <w:pPr>
        <w:pStyle w:val="PL"/>
        <w:shd w:val="clear" w:color="auto" w:fill="E6E6E6"/>
      </w:pPr>
      <w:ins w:id="1207" w:author="QC109e4 (Umesh)" w:date="2020-03-06T13:29:00Z">
        <w:r w:rsidRPr="00867590">
          <w:tab/>
          <w:t>nonCriticalExtension</w:t>
        </w:r>
        <w:r w:rsidRPr="00867590">
          <w:tab/>
        </w:r>
        <w:r w:rsidRPr="00867590">
          <w:tab/>
        </w:r>
        <w:r w:rsidRPr="00867590">
          <w:tab/>
        </w:r>
      </w:ins>
      <w:r w:rsidRPr="00867590">
        <w:t>SEQUENCE {}</w:t>
      </w:r>
      <w:r w:rsidRPr="00867590">
        <w:tab/>
      </w:r>
      <w:r w:rsidRPr="00867590">
        <w:tab/>
      </w:r>
      <w:r w:rsidRPr="00867590">
        <w:tab/>
      </w:r>
      <w:r w:rsidRPr="00867590">
        <w:tab/>
      </w:r>
      <w:r w:rsidRPr="00867590">
        <w:tab/>
      </w:r>
      <w:r w:rsidRPr="00867590">
        <w:tab/>
      </w:r>
      <w:r w:rsidRPr="00867590">
        <w:tab/>
        <w:t>OPTIONAL</w:t>
      </w:r>
    </w:p>
    <w:p w14:paraId="1DACDBF8" w14:textId="77777777" w:rsidR="000F1FFA" w:rsidRPr="00867590" w:rsidRDefault="000F1FFA" w:rsidP="000F1FFA">
      <w:pPr>
        <w:pStyle w:val="PL"/>
        <w:shd w:val="clear" w:color="auto" w:fill="E6E6E6"/>
      </w:pPr>
      <w:r w:rsidRPr="00867590">
        <w:t>}</w:t>
      </w:r>
    </w:p>
    <w:p w14:paraId="0B7F8753" w14:textId="77777777" w:rsidR="000F1FFA" w:rsidRPr="00867590" w:rsidRDefault="000F1FFA" w:rsidP="000F1FFA">
      <w:pPr>
        <w:pStyle w:val="PL"/>
        <w:shd w:val="clear" w:color="auto" w:fill="E6E6E6"/>
      </w:pPr>
    </w:p>
    <w:p w14:paraId="3677208B" w14:textId="77777777" w:rsidR="000F1FFA" w:rsidRPr="00867590" w:rsidRDefault="000F1FFA" w:rsidP="000F1FFA">
      <w:pPr>
        <w:pStyle w:val="PL"/>
        <w:shd w:val="clear" w:color="auto" w:fill="E6E6E6"/>
      </w:pPr>
      <w:r w:rsidRPr="00867590">
        <w:t>-- ASN1STOP</w:t>
      </w:r>
    </w:p>
    <w:p w14:paraId="1328407A" w14:textId="77777777" w:rsidR="000F1FFA" w:rsidRPr="00867590" w:rsidRDefault="000F1FFA" w:rsidP="000F1FFA">
      <w:pPr>
        <w:rPr>
          <w:iCs/>
          <w:lang w:eastAsia="zh-C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F1FFA" w:rsidRPr="00867590" w14:paraId="119706A1" w14:textId="77777777" w:rsidTr="00494FAA">
        <w:trPr>
          <w:cantSplit/>
          <w:tblHeader/>
        </w:trPr>
        <w:tc>
          <w:tcPr>
            <w:tcW w:w="9639" w:type="dxa"/>
          </w:tcPr>
          <w:p w14:paraId="0A3E42D8" w14:textId="77777777" w:rsidR="000F1FFA" w:rsidRPr="00867590" w:rsidRDefault="000F1FFA" w:rsidP="00494FAA">
            <w:pPr>
              <w:pStyle w:val="TAH"/>
              <w:rPr>
                <w:i/>
                <w:lang w:val="en-GB" w:eastAsia="ja-JP"/>
              </w:rPr>
            </w:pPr>
            <w:r w:rsidRPr="00867590">
              <w:rPr>
                <w:i/>
                <w:noProof/>
                <w:lang w:val="en-GB" w:eastAsia="ja-JP"/>
              </w:rPr>
              <w:t>SCPTMConfiguration-BR</w:t>
            </w:r>
            <w:r w:rsidRPr="00867590">
              <w:rPr>
                <w:i/>
                <w:iCs/>
                <w:noProof/>
                <w:lang w:val="en-GB" w:eastAsia="ja-JP"/>
              </w:rPr>
              <w:t xml:space="preserve"> field descriptions</w:t>
            </w:r>
          </w:p>
        </w:tc>
      </w:tr>
      <w:tr w:rsidR="000F1FFA" w:rsidRPr="00867590" w14:paraId="75C148ED" w14:textId="77777777" w:rsidTr="00494FAA">
        <w:trPr>
          <w:cantSplit/>
        </w:trPr>
        <w:tc>
          <w:tcPr>
            <w:tcW w:w="9639" w:type="dxa"/>
            <w:tcBorders>
              <w:top w:val="single" w:sz="4" w:space="0" w:color="808080"/>
              <w:left w:val="single" w:sz="4" w:space="0" w:color="808080"/>
              <w:bottom w:val="single" w:sz="4" w:space="0" w:color="808080"/>
              <w:right w:val="single" w:sz="4" w:space="0" w:color="808080"/>
            </w:tcBorders>
          </w:tcPr>
          <w:p w14:paraId="69E5FDC4" w14:textId="77777777" w:rsidR="000F1FFA" w:rsidRPr="00867590" w:rsidRDefault="000F1FFA" w:rsidP="00494FAA">
            <w:pPr>
              <w:pStyle w:val="TAL"/>
              <w:rPr>
                <w:b/>
                <w:i/>
                <w:noProof/>
                <w:lang w:val="en-GB" w:eastAsia="ja-JP"/>
              </w:rPr>
            </w:pPr>
            <w:r w:rsidRPr="00867590">
              <w:rPr>
                <w:b/>
                <w:i/>
                <w:noProof/>
                <w:lang w:val="en-GB" w:eastAsia="ja-JP"/>
              </w:rPr>
              <w:t>p-b</w:t>
            </w:r>
          </w:p>
          <w:p w14:paraId="374539A5" w14:textId="77777777" w:rsidR="000F1FFA" w:rsidRPr="00867590" w:rsidRDefault="000F1FFA" w:rsidP="00494FAA">
            <w:pPr>
              <w:pStyle w:val="TAL"/>
              <w:rPr>
                <w:noProof/>
                <w:lang w:val="en-GB" w:eastAsia="ja-JP"/>
              </w:rPr>
            </w:pPr>
            <w:r w:rsidRPr="00867590">
              <w:rPr>
                <w:noProof/>
                <w:lang w:val="en-GB" w:eastAsia="ja-JP"/>
              </w:rPr>
              <w:t>Parameter:</w:t>
            </w:r>
            <w:r w:rsidRPr="00867590">
              <w:rPr>
                <w:rFonts w:cs="Arial"/>
                <w:lang w:val="en-GB" w:eastAsia="en-GB"/>
              </w:rPr>
              <w:t xml:space="preserve"> </w:t>
            </w:r>
            <w:r w:rsidRPr="00867590">
              <w:rPr>
                <w:rFonts w:cs="Arial"/>
                <w:position w:val="-10"/>
                <w:lang w:val="en-GB" w:eastAsia="en-GB"/>
              </w:rPr>
              <w:object w:dxaOrig="279" w:dyaOrig="300" w14:anchorId="4598CFCA">
                <v:shape id="_x0000_i1044" type="#_x0000_t75" style="width:14.25pt;height:15pt" o:ole="">
                  <v:imagedata r:id="rId55" o:title=""/>
                </v:shape>
                <o:OLEObject Type="Embed" ProgID="Equation.3" ShapeID="_x0000_i1044" DrawAspect="Content" ObjectID="_1645281897" r:id="rId56"/>
              </w:object>
            </w:r>
            <w:r w:rsidRPr="00867590">
              <w:rPr>
                <w:noProof/>
                <w:lang w:val="en-GB" w:eastAsia="ja-JP"/>
              </w:rPr>
              <w:t xml:space="preserve"> for the PDSCH scrambled by G-RNTI, see TS 36.213 [23], Table 5.2-1.</w:t>
            </w:r>
          </w:p>
        </w:tc>
      </w:tr>
      <w:tr w:rsidR="000F1FFA" w:rsidRPr="00867590" w14:paraId="074087EA" w14:textId="77777777" w:rsidTr="00494FAA">
        <w:trPr>
          <w:cantSplit/>
        </w:trPr>
        <w:tc>
          <w:tcPr>
            <w:tcW w:w="9639" w:type="dxa"/>
            <w:tcBorders>
              <w:top w:val="single" w:sz="4" w:space="0" w:color="808080"/>
              <w:left w:val="single" w:sz="4" w:space="0" w:color="808080"/>
              <w:bottom w:val="single" w:sz="4" w:space="0" w:color="808080"/>
              <w:right w:val="single" w:sz="4" w:space="0" w:color="808080"/>
            </w:tcBorders>
          </w:tcPr>
          <w:p w14:paraId="1317B213" w14:textId="77777777" w:rsidR="000F1FFA" w:rsidRPr="00867590" w:rsidRDefault="000F1FFA" w:rsidP="00494FAA">
            <w:pPr>
              <w:keepNext/>
              <w:keepLines/>
              <w:spacing w:after="0"/>
              <w:rPr>
                <w:rFonts w:ascii="Arial" w:hAnsi="Arial"/>
                <w:b/>
                <w:bCs/>
                <w:i/>
                <w:noProof/>
                <w:sz w:val="18"/>
              </w:rPr>
            </w:pPr>
            <w:r w:rsidRPr="00867590">
              <w:rPr>
                <w:rFonts w:ascii="Arial" w:hAnsi="Arial"/>
                <w:b/>
                <w:bCs/>
                <w:i/>
                <w:noProof/>
                <w:sz w:val="18"/>
              </w:rPr>
              <w:t>sc-mtch-InfoList</w:t>
            </w:r>
          </w:p>
          <w:p w14:paraId="0F172DB1" w14:textId="77777777" w:rsidR="000F1FFA" w:rsidRPr="00867590" w:rsidRDefault="000F1FFA" w:rsidP="00494FAA">
            <w:pPr>
              <w:pStyle w:val="TAL"/>
              <w:rPr>
                <w:lang w:val="en-GB" w:eastAsia="en-GB"/>
              </w:rPr>
            </w:pPr>
            <w:r w:rsidRPr="00867590">
              <w:rPr>
                <w:noProof/>
                <w:lang w:val="en-GB" w:eastAsia="en-GB"/>
              </w:rPr>
              <w:t xml:space="preserve">Provides the configuration of each SC-MTCH </w:t>
            </w:r>
            <w:ins w:id="1208" w:author="QC109e4 (Umesh)" w:date="2020-03-06T13:31:00Z">
              <w:r>
                <w:rPr>
                  <w:noProof/>
                  <w:lang w:val="en-GB" w:eastAsia="en-GB"/>
                </w:rPr>
                <w:t>not using mult</w:t>
              </w:r>
            </w:ins>
            <w:ins w:id="1209" w:author="QC109e4 (Umesh)" w:date="2020-03-06T13:33:00Z">
              <w:r>
                <w:rPr>
                  <w:noProof/>
                  <w:lang w:val="en-GB" w:eastAsia="en-GB"/>
                </w:rPr>
                <w:t>i-</w:t>
              </w:r>
            </w:ins>
            <w:ins w:id="1210" w:author="QC109e4 (Umesh)" w:date="2020-03-06T13:32:00Z">
              <w:r>
                <w:rPr>
                  <w:noProof/>
                  <w:lang w:val="en-GB" w:eastAsia="en-GB"/>
                </w:rPr>
                <w:t>TB s</w:t>
              </w:r>
            </w:ins>
            <w:ins w:id="1211" w:author="QC109e4 (Umesh)" w:date="2020-03-06T14:42:00Z">
              <w:r>
                <w:rPr>
                  <w:noProof/>
                  <w:lang w:val="en-GB" w:eastAsia="en-GB"/>
                </w:rPr>
                <w:t>ch</w:t>
              </w:r>
            </w:ins>
            <w:ins w:id="1212" w:author="QC109e4 (Umesh)" w:date="2020-03-06T13:32:00Z">
              <w:r>
                <w:rPr>
                  <w:noProof/>
                  <w:lang w:val="en-GB" w:eastAsia="en-GB"/>
                </w:rPr>
                <w:t xml:space="preserve">eduling </w:t>
              </w:r>
            </w:ins>
            <w:r w:rsidRPr="00867590">
              <w:rPr>
                <w:noProof/>
                <w:lang w:val="en-GB" w:eastAsia="en-GB"/>
              </w:rPr>
              <w:t>in the current cell for BL UEs or UEs in CE.</w:t>
            </w:r>
          </w:p>
        </w:tc>
      </w:tr>
      <w:tr w:rsidR="000F1FFA" w:rsidRPr="00867590" w14:paraId="5CE72416" w14:textId="77777777" w:rsidTr="00494FAA">
        <w:trPr>
          <w:cantSplit/>
          <w:ins w:id="1213" w:author="QC109e4 (Umesh)" w:date="2020-03-06T13:33:00Z"/>
        </w:trPr>
        <w:tc>
          <w:tcPr>
            <w:tcW w:w="9639" w:type="dxa"/>
            <w:tcBorders>
              <w:top w:val="single" w:sz="4" w:space="0" w:color="808080"/>
              <w:left w:val="single" w:sz="4" w:space="0" w:color="808080"/>
              <w:bottom w:val="single" w:sz="4" w:space="0" w:color="808080"/>
              <w:right w:val="single" w:sz="4" w:space="0" w:color="808080"/>
            </w:tcBorders>
          </w:tcPr>
          <w:p w14:paraId="51AAE0B7" w14:textId="77777777" w:rsidR="000F1FFA" w:rsidRPr="00867590" w:rsidRDefault="000F1FFA" w:rsidP="00494FAA">
            <w:pPr>
              <w:keepNext/>
              <w:keepLines/>
              <w:spacing w:after="0"/>
              <w:rPr>
                <w:ins w:id="1214" w:author="QC109e4 (Umesh)" w:date="2020-03-06T13:33:00Z"/>
                <w:rFonts w:ascii="Arial" w:hAnsi="Arial"/>
                <w:b/>
                <w:bCs/>
                <w:i/>
                <w:noProof/>
                <w:sz w:val="18"/>
              </w:rPr>
            </w:pPr>
            <w:ins w:id="1215" w:author="QC109e4 (Umesh)" w:date="2020-03-06T13:33:00Z">
              <w:r w:rsidRPr="00867590">
                <w:rPr>
                  <w:rFonts w:ascii="Arial" w:hAnsi="Arial"/>
                  <w:b/>
                  <w:bCs/>
                  <w:i/>
                  <w:noProof/>
                  <w:sz w:val="18"/>
                </w:rPr>
                <w:t>sc-</w:t>
              </w:r>
              <w:r>
                <w:rPr>
                  <w:rFonts w:ascii="Arial" w:hAnsi="Arial"/>
                  <w:b/>
                  <w:bCs/>
                  <w:i/>
                  <w:noProof/>
                  <w:sz w:val="18"/>
                </w:rPr>
                <w:t>MTCH</w:t>
              </w:r>
              <w:r w:rsidRPr="00867590">
                <w:rPr>
                  <w:rFonts w:ascii="Arial" w:hAnsi="Arial"/>
                  <w:b/>
                  <w:bCs/>
                  <w:i/>
                  <w:noProof/>
                  <w:sz w:val="18"/>
                </w:rPr>
                <w:t>-</w:t>
              </w:r>
            </w:ins>
            <w:ins w:id="1216" w:author="QC109e4 (Umesh)" w:date="2020-03-06T14:09:00Z">
              <w:r>
                <w:rPr>
                  <w:rFonts w:ascii="Arial" w:hAnsi="Arial"/>
                  <w:b/>
                  <w:bCs/>
                  <w:i/>
                  <w:noProof/>
                  <w:sz w:val="18"/>
                </w:rPr>
                <w:t>MultiTB-</w:t>
              </w:r>
            </w:ins>
            <w:ins w:id="1217" w:author="QC109e4 (Umesh)" w:date="2020-03-06T13:33:00Z">
              <w:r w:rsidRPr="00867590">
                <w:rPr>
                  <w:rFonts w:ascii="Arial" w:hAnsi="Arial"/>
                  <w:b/>
                  <w:bCs/>
                  <w:i/>
                  <w:noProof/>
                  <w:sz w:val="18"/>
                </w:rPr>
                <w:t>InfoList</w:t>
              </w:r>
            </w:ins>
          </w:p>
          <w:p w14:paraId="237BBBFA" w14:textId="77777777" w:rsidR="000F1FFA" w:rsidRPr="00867590" w:rsidRDefault="000F1FFA" w:rsidP="00494FAA">
            <w:pPr>
              <w:pStyle w:val="TAL"/>
              <w:rPr>
                <w:ins w:id="1218" w:author="QC109e4 (Umesh)" w:date="2020-03-06T13:33:00Z"/>
                <w:lang w:val="en-GB" w:eastAsia="en-GB"/>
              </w:rPr>
            </w:pPr>
            <w:ins w:id="1219" w:author="QC109e4 (Umesh)" w:date="2020-03-06T14:39:00Z">
              <w:r>
                <w:rPr>
                  <w:noProof/>
                  <w:lang w:val="en-GB" w:eastAsia="en-GB"/>
                </w:rPr>
                <w:t>Provide</w:t>
              </w:r>
            </w:ins>
            <w:ins w:id="1220" w:author="QC109e4 (Umesh)" w:date="2020-03-06T14:40:00Z">
              <w:r>
                <w:rPr>
                  <w:noProof/>
                  <w:lang w:val="en-GB" w:eastAsia="en-GB"/>
                </w:rPr>
                <w:t>s</w:t>
              </w:r>
            </w:ins>
            <w:ins w:id="1221" w:author="QC109e4 (Umesh)" w:date="2020-03-06T13:33:00Z">
              <w:r w:rsidRPr="00867590">
                <w:rPr>
                  <w:noProof/>
                  <w:lang w:val="en-GB" w:eastAsia="en-GB"/>
                </w:rPr>
                <w:t xml:space="preserve"> the configuration of </w:t>
              </w:r>
            </w:ins>
            <w:ins w:id="1222" w:author="QC109e4 (Umesh)" w:date="2020-03-06T14:54:00Z">
              <w:r>
                <w:rPr>
                  <w:noProof/>
                  <w:lang w:val="en-GB" w:eastAsia="en-GB"/>
                </w:rPr>
                <w:t xml:space="preserve">each </w:t>
              </w:r>
            </w:ins>
            <w:ins w:id="1223" w:author="QC109e4 (Umesh)" w:date="2020-03-06T13:33:00Z">
              <w:r w:rsidRPr="00867590">
                <w:rPr>
                  <w:noProof/>
                  <w:lang w:val="en-GB" w:eastAsia="en-GB"/>
                </w:rPr>
                <w:t xml:space="preserve">SC-MTCH </w:t>
              </w:r>
              <w:r>
                <w:rPr>
                  <w:noProof/>
                  <w:lang w:val="en-GB" w:eastAsia="en-GB"/>
                </w:rPr>
                <w:t>using multi-TB sc</w:t>
              </w:r>
            </w:ins>
            <w:ins w:id="1224" w:author="QC109e4 (Umesh)" w:date="2020-03-06T14:41:00Z">
              <w:r>
                <w:rPr>
                  <w:noProof/>
                  <w:lang w:val="en-GB" w:eastAsia="en-GB"/>
                </w:rPr>
                <w:t>h</w:t>
              </w:r>
            </w:ins>
            <w:ins w:id="1225" w:author="QC109e4 (Umesh)" w:date="2020-03-06T13:33:00Z">
              <w:r>
                <w:rPr>
                  <w:noProof/>
                  <w:lang w:val="en-GB" w:eastAsia="en-GB"/>
                </w:rPr>
                <w:t>eduling</w:t>
              </w:r>
            </w:ins>
            <w:ins w:id="1226" w:author="QC109e4 (Umesh)" w:date="2020-03-06T14:40:00Z">
              <w:r>
                <w:rPr>
                  <w:noProof/>
                  <w:lang w:val="en-GB" w:eastAsia="en-GB"/>
                </w:rPr>
                <w:t xml:space="preserve"> </w:t>
              </w:r>
              <w:r w:rsidRPr="00867590">
                <w:rPr>
                  <w:noProof/>
                  <w:lang w:val="en-GB" w:eastAsia="en-GB"/>
                </w:rPr>
                <w:t>in the current cell for BL UEs or UEs in CE</w:t>
              </w:r>
            </w:ins>
            <w:ins w:id="1227" w:author="QC109e4 (Umesh)" w:date="2020-03-06T13:33:00Z">
              <w:r w:rsidRPr="00867590">
                <w:rPr>
                  <w:noProof/>
                  <w:lang w:val="en-GB" w:eastAsia="en-GB"/>
                </w:rPr>
                <w:t>.</w:t>
              </w:r>
            </w:ins>
            <w:ins w:id="1228" w:author="QC109e4 (Umesh)" w:date="2020-03-06T13:36:00Z">
              <w:r>
                <w:rPr>
                  <w:noProof/>
                  <w:lang w:val="en-GB" w:eastAsia="en-GB"/>
                </w:rPr>
                <w:t xml:space="preserve"> </w:t>
              </w:r>
            </w:ins>
            <w:ins w:id="1229" w:author="QC109e4 (Umesh)" w:date="2020-03-06T13:37:00Z">
              <w:r>
                <w:rPr>
                  <w:noProof/>
                  <w:lang w:val="en-GB" w:eastAsia="en-GB"/>
                </w:rPr>
                <w:t xml:space="preserve">When this field is included, </w:t>
              </w:r>
              <w:r>
                <w:rPr>
                  <w:rFonts w:cs="Arial"/>
                  <w:noProof/>
                  <w:szCs w:val="18"/>
                  <w:lang w:val="en-US" w:eastAsia="en-GB"/>
                </w:rPr>
                <w:t>t</w:t>
              </w:r>
              <w:r w:rsidRPr="00BE2560">
                <w:rPr>
                  <w:rFonts w:cs="Arial"/>
                  <w:noProof/>
                  <w:szCs w:val="18"/>
                  <w:lang w:eastAsia="en-GB"/>
                </w:rPr>
                <w:t>he total number of SC-MTCH configuration</w:t>
              </w:r>
              <w:r>
                <w:rPr>
                  <w:rFonts w:cs="Arial"/>
                  <w:noProof/>
                  <w:szCs w:val="18"/>
                  <w:lang w:val="en-US" w:eastAsia="en-GB"/>
                </w:rPr>
                <w:t>s</w:t>
              </w:r>
              <w:r w:rsidRPr="00BE2560">
                <w:rPr>
                  <w:rFonts w:cs="Arial"/>
                  <w:noProof/>
                  <w:szCs w:val="18"/>
                  <w:lang w:eastAsia="en-GB"/>
                </w:rPr>
                <w:t xml:space="preserve"> in </w:t>
              </w:r>
              <w:r w:rsidRPr="00BE2560">
                <w:rPr>
                  <w:rFonts w:cs="Arial"/>
                  <w:i/>
                  <w:noProof/>
                  <w:szCs w:val="18"/>
                  <w:lang w:eastAsia="en-GB"/>
                </w:rPr>
                <w:t>sc-mtch-InfoList</w:t>
              </w:r>
              <w:r w:rsidRPr="00BE2560">
                <w:rPr>
                  <w:rFonts w:cs="Arial"/>
                  <w:noProof/>
                  <w:szCs w:val="18"/>
                  <w:lang w:eastAsia="en-GB"/>
                </w:rPr>
                <w:t xml:space="preserve"> and </w:t>
              </w:r>
              <w:r w:rsidRPr="00BE2560">
                <w:rPr>
                  <w:rFonts w:cs="Arial"/>
                  <w:i/>
                  <w:noProof/>
                  <w:szCs w:val="18"/>
                  <w:lang w:eastAsia="en-GB"/>
                </w:rPr>
                <w:t>sc-</w:t>
              </w:r>
              <w:r>
                <w:rPr>
                  <w:rFonts w:cs="Arial"/>
                  <w:i/>
                  <w:noProof/>
                  <w:szCs w:val="18"/>
                  <w:lang w:val="en-US" w:eastAsia="en-GB"/>
                </w:rPr>
                <w:t>MTCH</w:t>
              </w:r>
              <w:r w:rsidRPr="00BE2560">
                <w:rPr>
                  <w:rFonts w:cs="Arial"/>
                  <w:i/>
                  <w:noProof/>
                  <w:szCs w:val="18"/>
                  <w:lang w:eastAsia="en-GB"/>
                </w:rPr>
                <w:t>-</w:t>
              </w:r>
            </w:ins>
            <w:ins w:id="1230" w:author="QC109e4 (Umesh)" w:date="2020-03-06T14:10:00Z">
              <w:r>
                <w:rPr>
                  <w:rFonts w:cs="Arial"/>
                  <w:i/>
                  <w:noProof/>
                  <w:szCs w:val="18"/>
                  <w:lang w:val="en-US" w:eastAsia="en-GB"/>
                </w:rPr>
                <w:t>MultiTB-</w:t>
              </w:r>
            </w:ins>
            <w:ins w:id="1231" w:author="QC109e4 (Umesh)" w:date="2020-03-06T13:37:00Z">
              <w:r w:rsidRPr="00BE2560">
                <w:rPr>
                  <w:rFonts w:cs="Arial"/>
                  <w:i/>
                  <w:noProof/>
                  <w:szCs w:val="18"/>
                  <w:lang w:eastAsia="en-GB"/>
                </w:rPr>
                <w:t>InfoList</w:t>
              </w:r>
              <w:r w:rsidRPr="00BE2560">
                <w:rPr>
                  <w:rFonts w:cs="Arial"/>
                  <w:noProof/>
                  <w:szCs w:val="18"/>
                  <w:lang w:eastAsia="en-GB"/>
                </w:rPr>
                <w:t xml:space="preserve"> cannot be more than </w:t>
              </w:r>
              <w:r w:rsidRPr="00BE2560">
                <w:rPr>
                  <w:rFonts w:cs="Arial"/>
                  <w:i/>
                  <w:noProof/>
                  <w:szCs w:val="18"/>
                  <w:lang w:eastAsia="en-GB"/>
                </w:rPr>
                <w:t>maxSC-MTCH-</w:t>
              </w:r>
            </w:ins>
            <w:ins w:id="1232" w:author="QC109e4 (Umesh)" w:date="2020-03-06T13:38:00Z">
              <w:r>
                <w:rPr>
                  <w:rFonts w:cs="Arial"/>
                  <w:i/>
                  <w:noProof/>
                  <w:szCs w:val="18"/>
                  <w:lang w:val="en-US" w:eastAsia="en-GB"/>
                </w:rPr>
                <w:t>BR-</w:t>
              </w:r>
            </w:ins>
            <w:ins w:id="1233" w:author="QC109e4 (Umesh)" w:date="2020-03-06T13:37:00Z">
              <w:r w:rsidRPr="00BE2560">
                <w:rPr>
                  <w:rFonts w:cs="Arial"/>
                  <w:i/>
                  <w:noProof/>
                  <w:szCs w:val="18"/>
                  <w:lang w:eastAsia="en-GB"/>
                </w:rPr>
                <w:t>r14</w:t>
              </w:r>
              <w:r w:rsidRPr="00BE2560">
                <w:rPr>
                  <w:rFonts w:cs="Arial"/>
                  <w:noProof/>
                  <w:szCs w:val="18"/>
                  <w:lang w:eastAsia="en-GB"/>
                </w:rPr>
                <w:t>.</w:t>
              </w:r>
            </w:ins>
          </w:p>
        </w:tc>
      </w:tr>
      <w:tr w:rsidR="000F1FFA" w:rsidRPr="00867590" w14:paraId="77053748" w14:textId="77777777" w:rsidTr="00494FAA">
        <w:trPr>
          <w:cantSplit/>
        </w:trPr>
        <w:tc>
          <w:tcPr>
            <w:tcW w:w="9639" w:type="dxa"/>
            <w:tcBorders>
              <w:top w:val="single" w:sz="4" w:space="0" w:color="808080"/>
              <w:left w:val="single" w:sz="4" w:space="0" w:color="808080"/>
              <w:bottom w:val="single" w:sz="4" w:space="0" w:color="808080"/>
              <w:right w:val="single" w:sz="4" w:space="0" w:color="808080"/>
            </w:tcBorders>
          </w:tcPr>
          <w:p w14:paraId="2A6037A9" w14:textId="77777777" w:rsidR="000F1FFA" w:rsidRPr="00867590" w:rsidRDefault="000F1FFA" w:rsidP="00494FAA">
            <w:pPr>
              <w:keepNext/>
              <w:keepLines/>
              <w:spacing w:after="0"/>
              <w:rPr>
                <w:rFonts w:ascii="Arial" w:hAnsi="Arial"/>
                <w:b/>
                <w:bCs/>
                <w:i/>
                <w:noProof/>
                <w:sz w:val="18"/>
              </w:rPr>
            </w:pPr>
            <w:r w:rsidRPr="00867590">
              <w:rPr>
                <w:rFonts w:ascii="Arial" w:hAnsi="Arial"/>
                <w:b/>
                <w:bCs/>
                <w:i/>
                <w:noProof/>
                <w:sz w:val="18"/>
              </w:rPr>
              <w:t>scptm-NeighbourCellList</w:t>
            </w:r>
          </w:p>
          <w:p w14:paraId="484415CD" w14:textId="77777777" w:rsidR="000F1FFA" w:rsidRPr="00867590" w:rsidRDefault="000F1FFA" w:rsidP="00494FAA">
            <w:pPr>
              <w:pStyle w:val="TAL"/>
              <w:rPr>
                <w:b/>
                <w:bCs/>
                <w:i/>
                <w:noProof/>
                <w:lang w:val="en-GB" w:eastAsia="zh-CN"/>
              </w:rPr>
            </w:pPr>
            <w:r w:rsidRPr="00867590">
              <w:rPr>
                <w:noProof/>
                <w:lang w:val="en-GB" w:eastAsia="en-GB"/>
              </w:rPr>
              <w:t xml:space="preserve">List of neighbour cells providing MBMS services via SC-MRB. When absent, the BL UE or UE in CE shall assume that MBMS services listed in the </w:t>
            </w:r>
            <w:r w:rsidRPr="00867590">
              <w:rPr>
                <w:i/>
                <w:noProof/>
                <w:lang w:val="en-GB" w:eastAsia="en-GB"/>
              </w:rPr>
              <w:t>SCPTMConfiguration-BR</w:t>
            </w:r>
            <w:r w:rsidRPr="00867590">
              <w:rPr>
                <w:noProof/>
                <w:lang w:val="en-GB" w:eastAsia="en-GB"/>
              </w:rPr>
              <w:t xml:space="preserve"> message are not provided via SC-MRB in any neighbour cell.</w:t>
            </w:r>
          </w:p>
        </w:tc>
      </w:tr>
      <w:bookmarkEnd w:id="1176"/>
    </w:tbl>
    <w:p w14:paraId="4FF13609" w14:textId="77777777" w:rsidR="009931BF" w:rsidRPr="00867590" w:rsidRDefault="009931BF" w:rsidP="009931BF"/>
    <w:p w14:paraId="1AF0BFCD" w14:textId="77777777" w:rsidR="009931BF" w:rsidRDefault="009931BF" w:rsidP="009931BF">
      <w:pPr>
        <w:rPr>
          <w:iCs/>
        </w:rPr>
      </w:pPr>
      <w:r w:rsidRPr="007C1BAC">
        <w:rPr>
          <w:iCs/>
          <w:highlight w:val="yellow"/>
        </w:rPr>
        <w:t>&lt;&lt;unchanged text skipped&gt;&gt;</w:t>
      </w:r>
    </w:p>
    <w:p w14:paraId="73B0C0F4" w14:textId="77777777" w:rsidR="00566A3E" w:rsidRDefault="00566A3E" w:rsidP="00566A3E">
      <w:pPr>
        <w:pStyle w:val="Heading4"/>
        <w:rPr>
          <w:lang w:val="en-GB"/>
        </w:rPr>
      </w:pPr>
      <w:bookmarkStart w:id="1234" w:name="_Toc29343664"/>
      <w:bookmarkStart w:id="1235" w:name="_Toc29342525"/>
      <w:bookmarkStart w:id="1236" w:name="_Toc20487230"/>
      <w:bookmarkStart w:id="1237" w:name="_Toc20487241"/>
      <w:bookmarkEnd w:id="1175"/>
      <w:r>
        <w:rPr>
          <w:lang w:val="en-GB"/>
        </w:rPr>
        <w:t>–</w:t>
      </w:r>
      <w:r>
        <w:rPr>
          <w:lang w:val="en-GB"/>
        </w:rPr>
        <w:tab/>
      </w:r>
      <w:r>
        <w:rPr>
          <w:i/>
          <w:noProof/>
          <w:lang w:val="en-GB"/>
        </w:rPr>
        <w:t>SystemInformationBlockType1</w:t>
      </w:r>
      <w:bookmarkEnd w:id="1234"/>
      <w:bookmarkEnd w:id="1235"/>
      <w:bookmarkEnd w:id="1236"/>
    </w:p>
    <w:p w14:paraId="5EE7429B" w14:textId="77777777" w:rsidR="00566A3E" w:rsidRDefault="00566A3E" w:rsidP="00566A3E">
      <w:r>
        <w:rPr>
          <w:i/>
          <w:noProof/>
        </w:rPr>
        <w:t>SystemInformationBlockType1</w:t>
      </w:r>
      <w:r>
        <w:rPr>
          <w:noProof/>
        </w:rPr>
        <w:t xml:space="preserve"> </w:t>
      </w:r>
      <w:r>
        <w:t>contains information relevant when evaluating if a UE is allowed to access a cell and defines the scheduling of other system information.</w:t>
      </w:r>
      <w:r>
        <w:rPr>
          <w:i/>
        </w:rPr>
        <w:t xml:space="preserve"> SystemInformationBlockType1-BR</w:t>
      </w:r>
      <w:r>
        <w:t xml:space="preserve"> uses the same structure as </w:t>
      </w:r>
      <w:r>
        <w:rPr>
          <w:i/>
        </w:rPr>
        <w:t>SystemInformationBlockType1</w:t>
      </w:r>
      <w:r>
        <w:t>.</w:t>
      </w:r>
    </w:p>
    <w:p w14:paraId="68F318C9" w14:textId="77777777" w:rsidR="00566A3E" w:rsidRDefault="00566A3E" w:rsidP="00566A3E">
      <w:pPr>
        <w:pStyle w:val="B1"/>
        <w:keepNext/>
        <w:keepLines/>
        <w:rPr>
          <w:lang w:val="en-GB"/>
        </w:rPr>
      </w:pPr>
      <w:r>
        <w:rPr>
          <w:lang w:val="en-GB"/>
        </w:rPr>
        <w:t>Signalling radio bearer: N/A</w:t>
      </w:r>
    </w:p>
    <w:p w14:paraId="510AC71D" w14:textId="77777777" w:rsidR="00566A3E" w:rsidRDefault="00566A3E" w:rsidP="00566A3E">
      <w:pPr>
        <w:pStyle w:val="B1"/>
        <w:keepNext/>
        <w:keepLines/>
        <w:rPr>
          <w:lang w:val="en-GB"/>
        </w:rPr>
      </w:pPr>
      <w:r>
        <w:rPr>
          <w:lang w:val="en-GB"/>
        </w:rPr>
        <w:t>RLC-SAP: TM</w:t>
      </w:r>
    </w:p>
    <w:p w14:paraId="25857330" w14:textId="77777777" w:rsidR="00566A3E" w:rsidRDefault="00566A3E" w:rsidP="00566A3E">
      <w:pPr>
        <w:pStyle w:val="B1"/>
        <w:keepNext/>
        <w:keepLines/>
        <w:rPr>
          <w:lang w:val="en-GB"/>
        </w:rPr>
      </w:pPr>
      <w:r>
        <w:rPr>
          <w:lang w:val="en-GB"/>
        </w:rPr>
        <w:t>Logical channels: BCCH and BR-BCCH</w:t>
      </w:r>
    </w:p>
    <w:p w14:paraId="0BA0AF24" w14:textId="77777777" w:rsidR="00566A3E" w:rsidRDefault="00566A3E" w:rsidP="00566A3E">
      <w:pPr>
        <w:pStyle w:val="B1"/>
        <w:keepNext/>
        <w:keepLines/>
        <w:rPr>
          <w:lang w:val="en-GB"/>
        </w:rPr>
      </w:pPr>
      <w:r>
        <w:rPr>
          <w:lang w:val="en-GB"/>
        </w:rPr>
        <w:t>Direction: E</w:t>
      </w:r>
      <w:r>
        <w:rPr>
          <w:lang w:val="en-GB"/>
        </w:rPr>
        <w:noBreakHyphen/>
        <w:t>UTRAN to UE</w:t>
      </w:r>
    </w:p>
    <w:p w14:paraId="2E6B9C1F" w14:textId="77777777" w:rsidR="00566A3E" w:rsidRDefault="00566A3E" w:rsidP="00566A3E">
      <w:pPr>
        <w:pStyle w:val="TH"/>
        <w:rPr>
          <w:bCs/>
          <w:i/>
          <w:iCs/>
          <w:lang w:val="en-GB"/>
        </w:rPr>
      </w:pPr>
      <w:r>
        <w:rPr>
          <w:bCs/>
          <w:i/>
          <w:iCs/>
          <w:noProof/>
          <w:lang w:val="en-GB"/>
        </w:rPr>
        <w:t>SystemInformationBlockType1 message</w:t>
      </w:r>
    </w:p>
    <w:p w14:paraId="715112E5" w14:textId="77777777" w:rsidR="00566A3E" w:rsidRDefault="00566A3E" w:rsidP="00566A3E">
      <w:pPr>
        <w:pStyle w:val="PL"/>
        <w:shd w:val="clear" w:color="auto" w:fill="E6E6E6"/>
      </w:pPr>
      <w:r>
        <w:t>-- ASN1START</w:t>
      </w:r>
    </w:p>
    <w:p w14:paraId="4E4EDFE4" w14:textId="77777777" w:rsidR="00566A3E" w:rsidRDefault="00566A3E" w:rsidP="00566A3E">
      <w:pPr>
        <w:pStyle w:val="PL"/>
        <w:shd w:val="clear" w:color="auto" w:fill="E6E6E6"/>
      </w:pPr>
    </w:p>
    <w:p w14:paraId="42EFFBAE" w14:textId="77777777" w:rsidR="00566A3E" w:rsidRDefault="00566A3E" w:rsidP="00566A3E">
      <w:pPr>
        <w:pStyle w:val="PL"/>
        <w:shd w:val="clear" w:color="auto" w:fill="E6E6E6"/>
      </w:pPr>
      <w:r>
        <w:t>SystemInformationBlockType1-BR-r13 ::=</w:t>
      </w:r>
      <w:r>
        <w:tab/>
        <w:t>SystemInformationBlockType1</w:t>
      </w:r>
    </w:p>
    <w:p w14:paraId="0B97117D" w14:textId="77777777" w:rsidR="00566A3E" w:rsidRDefault="00566A3E" w:rsidP="00566A3E">
      <w:pPr>
        <w:pStyle w:val="PL"/>
        <w:shd w:val="clear" w:color="auto" w:fill="E6E6E6"/>
      </w:pPr>
    </w:p>
    <w:p w14:paraId="3D86A2A1" w14:textId="77777777" w:rsidR="00566A3E" w:rsidRDefault="00566A3E" w:rsidP="00566A3E">
      <w:pPr>
        <w:pStyle w:val="PL"/>
        <w:shd w:val="clear" w:color="auto" w:fill="E6E6E6"/>
      </w:pPr>
      <w:r>
        <w:t>SystemInformationBlockType1 ::=</w:t>
      </w:r>
      <w:r>
        <w:tab/>
      </w:r>
      <w:r>
        <w:tab/>
        <w:t>SEQUENCE {</w:t>
      </w:r>
    </w:p>
    <w:p w14:paraId="7119D97F" w14:textId="77777777" w:rsidR="00566A3E" w:rsidRDefault="00566A3E" w:rsidP="00566A3E">
      <w:pPr>
        <w:pStyle w:val="PL"/>
        <w:shd w:val="clear" w:color="auto" w:fill="E6E6E6"/>
      </w:pPr>
      <w:r>
        <w:tab/>
        <w:t>cellAccessRelatedInfo</w:t>
      </w:r>
      <w:r>
        <w:tab/>
      </w:r>
      <w:r>
        <w:tab/>
      </w:r>
      <w:r>
        <w:tab/>
      </w:r>
      <w:r>
        <w:tab/>
        <w:t>SEQUENCE {</w:t>
      </w:r>
    </w:p>
    <w:p w14:paraId="07B9C345" w14:textId="77777777" w:rsidR="00566A3E" w:rsidRDefault="00566A3E" w:rsidP="00566A3E">
      <w:pPr>
        <w:pStyle w:val="PL"/>
        <w:shd w:val="clear" w:color="auto" w:fill="E6E6E6"/>
      </w:pPr>
      <w:r>
        <w:tab/>
      </w:r>
      <w:r>
        <w:tab/>
        <w:t>plmn-IdentityList</w:t>
      </w:r>
      <w:r>
        <w:tab/>
      </w:r>
      <w:r>
        <w:tab/>
      </w:r>
      <w:r>
        <w:tab/>
      </w:r>
      <w:r>
        <w:tab/>
      </w:r>
      <w:r>
        <w:tab/>
        <w:t>PLMN-IdentityList,</w:t>
      </w:r>
    </w:p>
    <w:p w14:paraId="7C84D15B" w14:textId="77777777" w:rsidR="00566A3E" w:rsidRDefault="00566A3E" w:rsidP="00566A3E">
      <w:pPr>
        <w:pStyle w:val="PL"/>
        <w:shd w:val="clear" w:color="auto" w:fill="E6E6E6"/>
      </w:pPr>
      <w:r>
        <w:tab/>
      </w:r>
      <w:r>
        <w:tab/>
        <w:t>trackingAreaCode</w:t>
      </w:r>
      <w:r>
        <w:tab/>
      </w:r>
      <w:r>
        <w:tab/>
      </w:r>
      <w:r>
        <w:tab/>
      </w:r>
      <w:r>
        <w:tab/>
      </w:r>
      <w:r>
        <w:tab/>
        <w:t>TrackingAreaCode,</w:t>
      </w:r>
    </w:p>
    <w:p w14:paraId="0E607F1B" w14:textId="77777777" w:rsidR="00566A3E" w:rsidRDefault="00566A3E" w:rsidP="00566A3E">
      <w:pPr>
        <w:pStyle w:val="PL"/>
        <w:shd w:val="clear" w:color="auto" w:fill="E6E6E6"/>
      </w:pPr>
      <w:r>
        <w:tab/>
      </w:r>
      <w:r>
        <w:tab/>
        <w:t>cellIdentity</w:t>
      </w:r>
      <w:r>
        <w:tab/>
      </w:r>
      <w:r>
        <w:tab/>
      </w:r>
      <w:r>
        <w:tab/>
      </w:r>
      <w:r>
        <w:tab/>
      </w:r>
      <w:r>
        <w:tab/>
      </w:r>
      <w:r>
        <w:tab/>
        <w:t>CellIdentity,</w:t>
      </w:r>
    </w:p>
    <w:p w14:paraId="26F8E9C7" w14:textId="77777777" w:rsidR="00566A3E" w:rsidRDefault="00566A3E" w:rsidP="00566A3E">
      <w:pPr>
        <w:pStyle w:val="PL"/>
        <w:shd w:val="clear" w:color="auto" w:fill="E6E6E6"/>
      </w:pPr>
      <w:r>
        <w:tab/>
      </w:r>
      <w:r>
        <w:tab/>
        <w:t>cellBarred</w:t>
      </w:r>
      <w:r>
        <w:tab/>
      </w:r>
      <w:r>
        <w:tab/>
      </w:r>
      <w:r>
        <w:tab/>
      </w:r>
      <w:r>
        <w:tab/>
      </w:r>
      <w:r>
        <w:tab/>
      </w:r>
      <w:r>
        <w:tab/>
      </w:r>
      <w:r>
        <w:tab/>
        <w:t>ENUMERATED {barred, notBarred},</w:t>
      </w:r>
    </w:p>
    <w:p w14:paraId="362D4F42" w14:textId="77777777" w:rsidR="00566A3E" w:rsidRDefault="00566A3E" w:rsidP="00566A3E">
      <w:pPr>
        <w:pStyle w:val="PL"/>
        <w:shd w:val="clear" w:color="auto" w:fill="E6E6E6"/>
      </w:pPr>
      <w:r>
        <w:tab/>
      </w:r>
      <w:r>
        <w:tab/>
        <w:t>intraFreqReselection</w:t>
      </w:r>
      <w:r>
        <w:tab/>
      </w:r>
      <w:r>
        <w:tab/>
      </w:r>
      <w:r>
        <w:tab/>
      </w:r>
      <w:r>
        <w:tab/>
        <w:t>ENUMERATED {allowed, notAllowed},</w:t>
      </w:r>
    </w:p>
    <w:p w14:paraId="03467A43" w14:textId="77777777" w:rsidR="00566A3E" w:rsidRDefault="00566A3E" w:rsidP="00566A3E">
      <w:pPr>
        <w:pStyle w:val="PL"/>
        <w:shd w:val="clear" w:color="auto" w:fill="E6E6E6"/>
      </w:pPr>
      <w:r>
        <w:tab/>
      </w:r>
      <w:r>
        <w:tab/>
        <w:t>csg-Indication</w:t>
      </w:r>
      <w:r>
        <w:tab/>
      </w:r>
      <w:r>
        <w:tab/>
      </w:r>
      <w:r>
        <w:tab/>
      </w:r>
      <w:r>
        <w:tab/>
      </w:r>
      <w:r>
        <w:tab/>
      </w:r>
      <w:r>
        <w:tab/>
        <w:t>BOOLEAN,</w:t>
      </w:r>
    </w:p>
    <w:p w14:paraId="41CD034E" w14:textId="77777777" w:rsidR="00566A3E" w:rsidRDefault="00566A3E" w:rsidP="00566A3E">
      <w:pPr>
        <w:pStyle w:val="PL"/>
        <w:shd w:val="clear" w:color="auto" w:fill="E6E6E6"/>
      </w:pPr>
      <w:r>
        <w:tab/>
      </w:r>
      <w:r>
        <w:tab/>
        <w:t>csg-Identity</w:t>
      </w:r>
      <w:r>
        <w:tab/>
      </w:r>
      <w:r>
        <w:tab/>
      </w:r>
      <w:r>
        <w:tab/>
      </w:r>
      <w:r>
        <w:tab/>
      </w:r>
      <w:r>
        <w:tab/>
      </w:r>
      <w:r>
        <w:tab/>
        <w:t>CSG-Identity</w:t>
      </w:r>
      <w:r>
        <w:tab/>
      </w:r>
      <w:r>
        <w:tab/>
      </w:r>
      <w:r>
        <w:tab/>
        <w:t>OPTIONAL</w:t>
      </w:r>
      <w:r>
        <w:tab/>
        <w:t>-- Need OR</w:t>
      </w:r>
    </w:p>
    <w:p w14:paraId="71048C32" w14:textId="77777777" w:rsidR="00566A3E" w:rsidRDefault="00566A3E" w:rsidP="00566A3E">
      <w:pPr>
        <w:pStyle w:val="PL"/>
        <w:shd w:val="clear" w:color="auto" w:fill="E6E6E6"/>
      </w:pPr>
      <w:r>
        <w:tab/>
        <w:t>},</w:t>
      </w:r>
    </w:p>
    <w:p w14:paraId="5683483C" w14:textId="77777777" w:rsidR="00566A3E" w:rsidRDefault="00566A3E" w:rsidP="00566A3E">
      <w:pPr>
        <w:pStyle w:val="PL"/>
        <w:shd w:val="clear" w:color="auto" w:fill="E6E6E6"/>
      </w:pPr>
      <w:r>
        <w:tab/>
        <w:t>cellSelectionInfo</w:t>
      </w:r>
      <w:r>
        <w:tab/>
      </w:r>
      <w:r>
        <w:tab/>
      </w:r>
      <w:r>
        <w:tab/>
      </w:r>
      <w:r>
        <w:tab/>
      </w:r>
      <w:r>
        <w:tab/>
        <w:t>SEQUENCE {</w:t>
      </w:r>
    </w:p>
    <w:p w14:paraId="0576F932" w14:textId="77777777" w:rsidR="00566A3E" w:rsidRDefault="00566A3E" w:rsidP="00566A3E">
      <w:pPr>
        <w:pStyle w:val="PL"/>
        <w:shd w:val="clear" w:color="auto" w:fill="E6E6E6"/>
      </w:pPr>
      <w:r>
        <w:tab/>
      </w:r>
      <w:r>
        <w:tab/>
        <w:t>q-RxLevMin</w:t>
      </w:r>
      <w:r>
        <w:tab/>
      </w:r>
      <w:r>
        <w:tab/>
      </w:r>
      <w:r>
        <w:tab/>
      </w:r>
      <w:r>
        <w:tab/>
      </w:r>
      <w:r>
        <w:tab/>
      </w:r>
      <w:r>
        <w:tab/>
      </w:r>
      <w:r>
        <w:tab/>
        <w:t>Q-RxLevMin,</w:t>
      </w:r>
    </w:p>
    <w:p w14:paraId="4042AD02" w14:textId="77777777" w:rsidR="00566A3E" w:rsidRDefault="00566A3E" w:rsidP="00566A3E">
      <w:pPr>
        <w:pStyle w:val="PL"/>
        <w:shd w:val="clear" w:color="auto" w:fill="E6E6E6"/>
      </w:pPr>
      <w:r>
        <w:lastRenderedPageBreak/>
        <w:tab/>
      </w:r>
      <w:r>
        <w:tab/>
        <w:t>q-RxLevMinOffset</w:t>
      </w:r>
      <w:r>
        <w:tab/>
      </w:r>
      <w:r>
        <w:tab/>
      </w:r>
      <w:r>
        <w:tab/>
      </w:r>
      <w:r>
        <w:tab/>
      </w:r>
      <w:r>
        <w:tab/>
        <w:t>INTEGER (1..8)</w:t>
      </w:r>
      <w:r>
        <w:tab/>
      </w:r>
      <w:r>
        <w:tab/>
      </w:r>
      <w:r>
        <w:tab/>
        <w:t>OPTIONAL</w:t>
      </w:r>
      <w:r>
        <w:tab/>
        <w:t>-- Need OP</w:t>
      </w:r>
    </w:p>
    <w:p w14:paraId="58F40842" w14:textId="77777777" w:rsidR="00566A3E" w:rsidRDefault="00566A3E" w:rsidP="00566A3E">
      <w:pPr>
        <w:pStyle w:val="PL"/>
        <w:shd w:val="clear" w:color="auto" w:fill="E6E6E6"/>
      </w:pPr>
      <w:r>
        <w:tab/>
        <w:t>},</w:t>
      </w:r>
    </w:p>
    <w:p w14:paraId="24EDA059" w14:textId="77777777" w:rsidR="00566A3E" w:rsidRDefault="00566A3E" w:rsidP="00566A3E">
      <w:pPr>
        <w:pStyle w:val="PL"/>
        <w:shd w:val="clear" w:color="auto" w:fill="E6E6E6"/>
      </w:pPr>
      <w:r>
        <w:tab/>
        <w:t>p-Max</w:t>
      </w:r>
      <w:r>
        <w:tab/>
      </w:r>
      <w:r>
        <w:tab/>
      </w:r>
      <w:r>
        <w:tab/>
      </w:r>
      <w:r>
        <w:tab/>
      </w:r>
      <w:r>
        <w:tab/>
      </w:r>
      <w:r>
        <w:tab/>
      </w:r>
      <w:r>
        <w:tab/>
      </w:r>
      <w:r>
        <w:tab/>
        <w:t>P-Max</w:t>
      </w:r>
      <w:r>
        <w:tab/>
      </w:r>
      <w:r>
        <w:tab/>
      </w:r>
      <w:r>
        <w:tab/>
      </w:r>
      <w:r>
        <w:tab/>
      </w:r>
      <w:r>
        <w:tab/>
      </w:r>
      <w:r>
        <w:tab/>
        <w:t>OPTIONAL,</w:t>
      </w:r>
      <w:r>
        <w:tab/>
      </w:r>
      <w:r>
        <w:tab/>
      </w:r>
      <w:r>
        <w:tab/>
        <w:t>-- Need OP</w:t>
      </w:r>
    </w:p>
    <w:p w14:paraId="4B2D3E0A" w14:textId="77777777" w:rsidR="00566A3E" w:rsidRDefault="00566A3E" w:rsidP="00566A3E">
      <w:pPr>
        <w:pStyle w:val="PL"/>
        <w:shd w:val="clear" w:color="auto" w:fill="E6E6E6"/>
      </w:pPr>
      <w:r>
        <w:tab/>
        <w:t>freqBandIndicator</w:t>
      </w:r>
      <w:r>
        <w:tab/>
      </w:r>
      <w:r>
        <w:tab/>
      </w:r>
      <w:r>
        <w:tab/>
      </w:r>
      <w:r>
        <w:tab/>
      </w:r>
      <w:r>
        <w:tab/>
        <w:t>FreqBandIndicator,</w:t>
      </w:r>
    </w:p>
    <w:p w14:paraId="21B1D8F5" w14:textId="77777777" w:rsidR="00566A3E" w:rsidRDefault="00566A3E" w:rsidP="00566A3E">
      <w:pPr>
        <w:pStyle w:val="PL"/>
        <w:shd w:val="clear" w:color="auto" w:fill="E6E6E6"/>
      </w:pPr>
      <w:r>
        <w:tab/>
        <w:t>schedulingInfoList</w:t>
      </w:r>
      <w:r>
        <w:tab/>
      </w:r>
      <w:r>
        <w:tab/>
      </w:r>
      <w:r>
        <w:tab/>
      </w:r>
      <w:r>
        <w:tab/>
      </w:r>
      <w:r>
        <w:tab/>
        <w:t>SchedulingInfoList,</w:t>
      </w:r>
    </w:p>
    <w:p w14:paraId="3EDCE1E1" w14:textId="77777777" w:rsidR="00566A3E" w:rsidRDefault="00566A3E" w:rsidP="00566A3E">
      <w:pPr>
        <w:pStyle w:val="PL"/>
        <w:shd w:val="clear" w:color="auto" w:fill="E6E6E6"/>
      </w:pPr>
      <w:r>
        <w:tab/>
        <w:t>tdd-Config</w:t>
      </w:r>
      <w:r>
        <w:tab/>
      </w:r>
      <w:r>
        <w:tab/>
      </w:r>
      <w:r>
        <w:tab/>
      </w:r>
      <w:r>
        <w:tab/>
      </w:r>
      <w:r>
        <w:tab/>
      </w:r>
      <w:r>
        <w:tab/>
      </w:r>
      <w:r>
        <w:tab/>
        <w:t>TDD-Config</w:t>
      </w:r>
      <w:r>
        <w:tab/>
      </w:r>
      <w:r>
        <w:tab/>
      </w:r>
      <w:r>
        <w:tab/>
      </w:r>
      <w:r>
        <w:tab/>
      </w:r>
      <w:r>
        <w:tab/>
        <w:t>OPTIONAL,</w:t>
      </w:r>
      <w:r>
        <w:tab/>
        <w:t>-- Cond TDD</w:t>
      </w:r>
    </w:p>
    <w:p w14:paraId="3AD25B64" w14:textId="77777777" w:rsidR="00566A3E" w:rsidRDefault="00566A3E" w:rsidP="00566A3E">
      <w:pPr>
        <w:pStyle w:val="PL"/>
        <w:shd w:val="clear" w:color="auto" w:fill="E6E6E6"/>
      </w:pPr>
      <w:r>
        <w:tab/>
        <w:t>si-WindowLength</w:t>
      </w:r>
      <w:r>
        <w:tab/>
      </w:r>
      <w:r>
        <w:tab/>
      </w:r>
      <w:r>
        <w:tab/>
      </w:r>
      <w:r>
        <w:tab/>
      </w:r>
      <w:r>
        <w:tab/>
      </w:r>
      <w:r>
        <w:tab/>
        <w:t>ENUMERATED {</w:t>
      </w:r>
    </w:p>
    <w:p w14:paraId="3308DF53" w14:textId="77777777" w:rsidR="00566A3E" w:rsidRDefault="00566A3E" w:rsidP="00566A3E">
      <w:pPr>
        <w:pStyle w:val="PL"/>
        <w:shd w:val="clear" w:color="auto" w:fill="E6E6E6"/>
      </w:pPr>
      <w:r>
        <w:tab/>
      </w:r>
      <w:r>
        <w:tab/>
      </w:r>
      <w:r>
        <w:tab/>
      </w:r>
      <w:r>
        <w:tab/>
      </w:r>
      <w:r>
        <w:tab/>
      </w:r>
      <w:r>
        <w:tab/>
      </w:r>
      <w:r>
        <w:tab/>
      </w:r>
      <w:r>
        <w:tab/>
      </w:r>
      <w:r>
        <w:tab/>
      </w:r>
      <w:r>
        <w:tab/>
      </w:r>
      <w:r>
        <w:tab/>
        <w:t>ms1, ms2, ms5, ms10, ms15, ms20,</w:t>
      </w:r>
    </w:p>
    <w:p w14:paraId="766C3E61" w14:textId="77777777" w:rsidR="00566A3E" w:rsidRDefault="00566A3E" w:rsidP="00566A3E">
      <w:pPr>
        <w:pStyle w:val="PL"/>
        <w:shd w:val="clear" w:color="auto" w:fill="E6E6E6"/>
      </w:pPr>
      <w:r>
        <w:tab/>
      </w:r>
      <w:r>
        <w:tab/>
      </w:r>
      <w:r>
        <w:tab/>
      </w:r>
      <w:r>
        <w:tab/>
      </w:r>
      <w:r>
        <w:tab/>
      </w:r>
      <w:r>
        <w:tab/>
      </w:r>
      <w:r>
        <w:tab/>
      </w:r>
      <w:r>
        <w:tab/>
      </w:r>
      <w:r>
        <w:tab/>
      </w:r>
      <w:r>
        <w:tab/>
      </w:r>
      <w:r>
        <w:tab/>
        <w:t>ms40},</w:t>
      </w:r>
    </w:p>
    <w:p w14:paraId="31A1F72A" w14:textId="77777777" w:rsidR="00566A3E" w:rsidRDefault="00566A3E" w:rsidP="00566A3E">
      <w:pPr>
        <w:pStyle w:val="PL"/>
        <w:shd w:val="clear" w:color="auto" w:fill="E6E6E6"/>
      </w:pPr>
      <w:r>
        <w:tab/>
        <w:t>systemInfoValueTag</w:t>
      </w:r>
      <w:r>
        <w:tab/>
      </w:r>
      <w:r>
        <w:tab/>
      </w:r>
      <w:r>
        <w:tab/>
      </w:r>
      <w:r>
        <w:tab/>
      </w:r>
      <w:r>
        <w:tab/>
        <w:t>INTEGER (0..31),</w:t>
      </w:r>
    </w:p>
    <w:p w14:paraId="2D93DDB3" w14:textId="77777777" w:rsidR="00566A3E" w:rsidRDefault="00566A3E" w:rsidP="00566A3E">
      <w:pPr>
        <w:pStyle w:val="PL"/>
        <w:shd w:val="clear" w:color="auto" w:fill="E6E6E6"/>
      </w:pPr>
      <w:r>
        <w:tab/>
        <w:t>nonCriticalExtension</w:t>
      </w:r>
      <w:r>
        <w:tab/>
      </w:r>
      <w:r>
        <w:tab/>
      </w:r>
      <w:r>
        <w:tab/>
      </w:r>
      <w:r>
        <w:tab/>
        <w:t>SystemInformationBlockType1-v890-IEs</w:t>
      </w:r>
      <w:r>
        <w:tab/>
        <w:t>OPTIONAL</w:t>
      </w:r>
    </w:p>
    <w:p w14:paraId="1CACF4E5" w14:textId="77777777" w:rsidR="00566A3E" w:rsidRDefault="00566A3E" w:rsidP="00566A3E">
      <w:pPr>
        <w:pStyle w:val="PL"/>
        <w:shd w:val="clear" w:color="auto" w:fill="E6E6E6"/>
      </w:pPr>
      <w:r>
        <w:t>}</w:t>
      </w:r>
    </w:p>
    <w:p w14:paraId="323BB901" w14:textId="77777777" w:rsidR="00566A3E" w:rsidRDefault="00566A3E" w:rsidP="00566A3E">
      <w:pPr>
        <w:pStyle w:val="PL"/>
        <w:shd w:val="clear" w:color="auto" w:fill="E6E6E6"/>
      </w:pPr>
    </w:p>
    <w:p w14:paraId="38351D9A" w14:textId="77777777" w:rsidR="00566A3E" w:rsidRDefault="00566A3E" w:rsidP="00566A3E">
      <w:pPr>
        <w:pStyle w:val="PL"/>
        <w:shd w:val="clear" w:color="auto" w:fill="E6E6E6"/>
      </w:pPr>
      <w:r>
        <w:t>SystemInformationBlockType1-v890-IEs::=</w:t>
      </w:r>
      <w:r>
        <w:tab/>
        <w:t>SEQUENCE {</w:t>
      </w:r>
    </w:p>
    <w:p w14:paraId="68BD664C" w14:textId="77777777" w:rsidR="00566A3E" w:rsidRDefault="00566A3E" w:rsidP="00566A3E">
      <w:pPr>
        <w:pStyle w:val="PL"/>
        <w:shd w:val="clear" w:color="auto" w:fill="E6E6E6"/>
      </w:pPr>
      <w:r>
        <w:tab/>
        <w:t>lateNonCriticalExtension</w:t>
      </w:r>
      <w:r>
        <w:tab/>
      </w:r>
      <w:r>
        <w:tab/>
      </w:r>
      <w:r>
        <w:tab/>
        <w:t>OCTET STRING (CONTAINING SystemInformationBlockType1-v8h0-IEs)</w:t>
      </w:r>
      <w:r>
        <w:tab/>
      </w:r>
      <w:r>
        <w:tab/>
      </w:r>
      <w:r>
        <w:tab/>
        <w:t>OPTIONAL,</w:t>
      </w:r>
    </w:p>
    <w:p w14:paraId="450A6B25" w14:textId="77777777" w:rsidR="00566A3E" w:rsidRDefault="00566A3E" w:rsidP="00566A3E">
      <w:pPr>
        <w:pStyle w:val="PL"/>
        <w:shd w:val="clear" w:color="auto" w:fill="E6E6E6"/>
      </w:pPr>
      <w:r>
        <w:tab/>
        <w:t>nonCriticalExtension</w:t>
      </w:r>
      <w:r>
        <w:tab/>
      </w:r>
      <w:r>
        <w:tab/>
      </w:r>
      <w:r>
        <w:tab/>
      </w:r>
      <w:r>
        <w:tab/>
        <w:t>SystemInformationBlockType1-v920-IEs</w:t>
      </w:r>
      <w:r>
        <w:tab/>
        <w:t>OPTIONAL</w:t>
      </w:r>
    </w:p>
    <w:p w14:paraId="3BBD35BF" w14:textId="77777777" w:rsidR="00566A3E" w:rsidRDefault="00566A3E" w:rsidP="00566A3E">
      <w:pPr>
        <w:pStyle w:val="PL"/>
        <w:shd w:val="clear" w:color="auto" w:fill="E6E6E6"/>
      </w:pPr>
      <w:r>
        <w:t>}</w:t>
      </w:r>
    </w:p>
    <w:p w14:paraId="64C3A8EA" w14:textId="77777777" w:rsidR="00566A3E" w:rsidRDefault="00566A3E" w:rsidP="00566A3E">
      <w:pPr>
        <w:pStyle w:val="PL"/>
        <w:shd w:val="clear" w:color="auto" w:fill="E6E6E6"/>
      </w:pPr>
    </w:p>
    <w:p w14:paraId="4134129E" w14:textId="77777777" w:rsidR="00566A3E" w:rsidRDefault="00566A3E" w:rsidP="00566A3E">
      <w:pPr>
        <w:pStyle w:val="PL"/>
        <w:shd w:val="clear" w:color="auto" w:fill="E6E6E6"/>
      </w:pPr>
      <w:r>
        <w:t>-- Late non critical extensions</w:t>
      </w:r>
    </w:p>
    <w:p w14:paraId="05BB09AC" w14:textId="77777777" w:rsidR="00566A3E" w:rsidRDefault="00566A3E" w:rsidP="00566A3E">
      <w:pPr>
        <w:pStyle w:val="PL"/>
        <w:shd w:val="clear" w:color="auto" w:fill="E6E6E6"/>
      </w:pPr>
      <w:r>
        <w:t>SystemInformationBlockType1-v8h0-IEs ::=</w:t>
      </w:r>
      <w:r>
        <w:tab/>
        <w:t>SEQUENCE {</w:t>
      </w:r>
    </w:p>
    <w:p w14:paraId="736ECFE4" w14:textId="77777777" w:rsidR="00566A3E" w:rsidRDefault="00566A3E" w:rsidP="00566A3E">
      <w:pPr>
        <w:pStyle w:val="PL"/>
        <w:shd w:val="clear" w:color="auto" w:fill="E6E6E6"/>
      </w:pPr>
      <w:r>
        <w:tab/>
        <w:t>multiBandInfoList</w:t>
      </w:r>
      <w:r>
        <w:tab/>
      </w:r>
      <w:r>
        <w:tab/>
      </w:r>
      <w:r>
        <w:tab/>
      </w:r>
      <w:r>
        <w:tab/>
      </w:r>
      <w:r>
        <w:tab/>
        <w:t>MultiBandInfoList</w:t>
      </w:r>
      <w:r>
        <w:tab/>
      </w:r>
      <w:r>
        <w:tab/>
        <w:t>OPTIONAL,</w:t>
      </w:r>
      <w:r>
        <w:tab/>
        <w:t>-- Need OR</w:t>
      </w:r>
    </w:p>
    <w:p w14:paraId="7D2A57CF" w14:textId="77777777" w:rsidR="00566A3E" w:rsidRDefault="00566A3E" w:rsidP="00566A3E">
      <w:pPr>
        <w:pStyle w:val="PL"/>
        <w:shd w:val="clear" w:color="auto" w:fill="E6E6E6"/>
      </w:pPr>
      <w:r>
        <w:tab/>
        <w:t>nonCriticalExtension</w:t>
      </w:r>
      <w:r>
        <w:tab/>
      </w:r>
      <w:r>
        <w:tab/>
      </w:r>
      <w:r>
        <w:tab/>
      </w:r>
      <w:r>
        <w:tab/>
        <w:t>SystemInformationBlockType1-v9e0-IEs</w:t>
      </w:r>
      <w:r>
        <w:tab/>
        <w:t>OPTIONAL</w:t>
      </w:r>
    </w:p>
    <w:p w14:paraId="5C779550" w14:textId="77777777" w:rsidR="00566A3E" w:rsidRDefault="00566A3E" w:rsidP="00566A3E">
      <w:pPr>
        <w:pStyle w:val="PL"/>
        <w:shd w:val="clear" w:color="auto" w:fill="E6E6E6"/>
      </w:pPr>
      <w:r>
        <w:t>}</w:t>
      </w:r>
    </w:p>
    <w:p w14:paraId="72A7F44D" w14:textId="77777777" w:rsidR="00566A3E" w:rsidRDefault="00566A3E" w:rsidP="00566A3E">
      <w:pPr>
        <w:pStyle w:val="PL"/>
        <w:shd w:val="clear" w:color="auto" w:fill="E6E6E6"/>
      </w:pPr>
    </w:p>
    <w:p w14:paraId="305430CC" w14:textId="77777777" w:rsidR="00566A3E" w:rsidRDefault="00566A3E" w:rsidP="00566A3E">
      <w:pPr>
        <w:pStyle w:val="PL"/>
        <w:shd w:val="clear" w:color="auto" w:fill="E6E6E6"/>
      </w:pPr>
      <w:r>
        <w:t>SystemInformationBlockType1-v9e0-IEs ::= SEQUENCE {</w:t>
      </w:r>
    </w:p>
    <w:p w14:paraId="28E0E1A5" w14:textId="77777777" w:rsidR="00566A3E" w:rsidRDefault="00566A3E" w:rsidP="00566A3E">
      <w:pPr>
        <w:pStyle w:val="PL"/>
        <w:shd w:val="clear" w:color="auto" w:fill="E6E6E6"/>
      </w:pPr>
      <w:r>
        <w:tab/>
        <w:t>freqBandIndicator-v9e0</w:t>
      </w:r>
      <w:r>
        <w:tab/>
      </w:r>
      <w:r>
        <w:tab/>
      </w:r>
      <w:r>
        <w:tab/>
      </w:r>
      <w:r>
        <w:tab/>
        <w:t>FreqBandIndicator-v9e0</w:t>
      </w:r>
      <w:r>
        <w:tab/>
      </w:r>
      <w:r>
        <w:tab/>
        <w:t>OPTIONAL,</w:t>
      </w:r>
      <w:r>
        <w:tab/>
        <w:t>-- Cond FBI-max</w:t>
      </w:r>
    </w:p>
    <w:p w14:paraId="563D411F" w14:textId="77777777" w:rsidR="00566A3E" w:rsidRDefault="00566A3E" w:rsidP="00566A3E">
      <w:pPr>
        <w:pStyle w:val="PL"/>
        <w:shd w:val="clear" w:color="auto" w:fill="E6E6E6"/>
      </w:pPr>
      <w:r>
        <w:tab/>
        <w:t>multiBandInfoList-v9e0</w:t>
      </w:r>
      <w:r>
        <w:tab/>
      </w:r>
      <w:r>
        <w:tab/>
      </w:r>
      <w:r>
        <w:tab/>
      </w:r>
      <w:r>
        <w:tab/>
        <w:t>MultiBandInfoList-v9e0</w:t>
      </w:r>
      <w:r>
        <w:tab/>
      </w:r>
      <w:r>
        <w:tab/>
        <w:t>OPTIONAL,</w:t>
      </w:r>
      <w:r>
        <w:tab/>
        <w:t>-- Cond mFBI-max</w:t>
      </w:r>
    </w:p>
    <w:p w14:paraId="06F8155C" w14:textId="77777777" w:rsidR="00566A3E" w:rsidRDefault="00566A3E" w:rsidP="00566A3E">
      <w:pPr>
        <w:pStyle w:val="PL"/>
        <w:shd w:val="clear" w:color="auto" w:fill="E6E6E6"/>
      </w:pPr>
      <w:r>
        <w:tab/>
        <w:t>nonCriticalExtension</w:t>
      </w:r>
      <w:r>
        <w:tab/>
      </w:r>
      <w:r>
        <w:tab/>
      </w:r>
      <w:r>
        <w:tab/>
      </w:r>
      <w:r>
        <w:tab/>
        <w:t>SystemInformationBlockType1-v10j0-IEs</w:t>
      </w:r>
      <w:r>
        <w:tab/>
        <w:t>OPTIONAL</w:t>
      </w:r>
    </w:p>
    <w:p w14:paraId="76582EC1" w14:textId="77777777" w:rsidR="00566A3E" w:rsidRDefault="00566A3E" w:rsidP="00566A3E">
      <w:pPr>
        <w:pStyle w:val="PL"/>
        <w:shd w:val="clear" w:color="auto" w:fill="E6E6E6"/>
      </w:pPr>
      <w:r>
        <w:t>}</w:t>
      </w:r>
    </w:p>
    <w:p w14:paraId="30069521" w14:textId="77777777" w:rsidR="00566A3E" w:rsidRDefault="00566A3E" w:rsidP="00566A3E">
      <w:pPr>
        <w:pStyle w:val="PL"/>
        <w:shd w:val="clear" w:color="auto" w:fill="E6E6E6"/>
      </w:pPr>
    </w:p>
    <w:p w14:paraId="0793E5F0" w14:textId="77777777" w:rsidR="00566A3E" w:rsidRDefault="00566A3E" w:rsidP="00566A3E">
      <w:pPr>
        <w:pStyle w:val="PL"/>
        <w:shd w:val="clear" w:color="auto" w:fill="E6E6E6"/>
      </w:pPr>
      <w:r>
        <w:t>SystemInformationBlockType1-v10j0-IEs ::= SEQUENCE {</w:t>
      </w:r>
    </w:p>
    <w:p w14:paraId="4FE8DE96" w14:textId="77777777" w:rsidR="00566A3E" w:rsidRDefault="00566A3E" w:rsidP="00566A3E">
      <w:pPr>
        <w:pStyle w:val="PL"/>
        <w:shd w:val="clear" w:color="auto" w:fill="E6E6E6"/>
      </w:pPr>
      <w:r>
        <w:tab/>
        <w:t>freqBandInfo-r10</w:t>
      </w:r>
      <w:r>
        <w:tab/>
      </w:r>
      <w:r>
        <w:tab/>
      </w:r>
      <w:r>
        <w:tab/>
      </w:r>
      <w:r>
        <w:tab/>
      </w:r>
      <w:r>
        <w:tab/>
        <w:t>NS-PmaxList-r10</w:t>
      </w:r>
      <w:r>
        <w:tab/>
      </w:r>
      <w:r>
        <w:tab/>
      </w:r>
      <w:r>
        <w:tab/>
      </w:r>
      <w:r>
        <w:tab/>
        <w:t>OPTIONAL,</w:t>
      </w:r>
      <w:r>
        <w:tab/>
        <w:t>-- Need OR</w:t>
      </w:r>
    </w:p>
    <w:p w14:paraId="33AFF563" w14:textId="77777777" w:rsidR="00566A3E" w:rsidRDefault="00566A3E" w:rsidP="00566A3E">
      <w:pPr>
        <w:pStyle w:val="PL"/>
        <w:shd w:val="clear" w:color="auto" w:fill="E6E6E6"/>
      </w:pPr>
      <w:r>
        <w:tab/>
        <w:t>multiBandInfoList-v10j0</w:t>
      </w:r>
      <w:r>
        <w:tab/>
      </w:r>
      <w:r>
        <w:tab/>
      </w:r>
      <w:r>
        <w:tab/>
      </w:r>
      <w:r>
        <w:tab/>
        <w:t>MultiBandInfoList-v10j0</w:t>
      </w:r>
      <w:r>
        <w:tab/>
      </w:r>
      <w:r>
        <w:tab/>
        <w:t>OPTIONAL,</w:t>
      </w:r>
      <w:r>
        <w:tab/>
        <w:t>-- Need OR</w:t>
      </w:r>
    </w:p>
    <w:p w14:paraId="0065A917" w14:textId="77777777" w:rsidR="00566A3E" w:rsidRDefault="00566A3E" w:rsidP="00566A3E">
      <w:pPr>
        <w:pStyle w:val="PL"/>
        <w:shd w:val="clear" w:color="auto" w:fill="E6E6E6"/>
      </w:pPr>
      <w:r>
        <w:tab/>
        <w:t>nonCriticalExtension</w:t>
      </w:r>
      <w:r>
        <w:tab/>
      </w:r>
      <w:r>
        <w:tab/>
      </w:r>
      <w:r>
        <w:tab/>
      </w:r>
      <w:r>
        <w:tab/>
        <w:t>SystemInformationBlockType1-v10l0-IEs</w:t>
      </w:r>
      <w:r>
        <w:tab/>
      </w:r>
      <w:r>
        <w:tab/>
      </w:r>
      <w:r>
        <w:tab/>
      </w:r>
      <w:r>
        <w:tab/>
      </w:r>
      <w:r>
        <w:tab/>
        <w:t>OPTIONAL</w:t>
      </w:r>
    </w:p>
    <w:p w14:paraId="57148DD4" w14:textId="77777777" w:rsidR="00566A3E" w:rsidRDefault="00566A3E" w:rsidP="00566A3E">
      <w:pPr>
        <w:pStyle w:val="PL"/>
        <w:shd w:val="clear" w:color="auto" w:fill="E6E6E6"/>
      </w:pPr>
      <w:r>
        <w:t>}</w:t>
      </w:r>
    </w:p>
    <w:p w14:paraId="4A91D9E1" w14:textId="77777777" w:rsidR="00566A3E" w:rsidRDefault="00566A3E" w:rsidP="00566A3E">
      <w:pPr>
        <w:pStyle w:val="PL"/>
        <w:shd w:val="clear" w:color="auto" w:fill="E6E6E6"/>
      </w:pPr>
    </w:p>
    <w:p w14:paraId="58606920" w14:textId="77777777" w:rsidR="00566A3E" w:rsidRDefault="00566A3E" w:rsidP="00566A3E">
      <w:pPr>
        <w:pStyle w:val="PL"/>
        <w:shd w:val="clear" w:color="auto" w:fill="E6E6E6"/>
      </w:pPr>
      <w:r>
        <w:t>SystemInformationBlockType1-v10l0-IEs ::= SEQUENCE {</w:t>
      </w:r>
    </w:p>
    <w:p w14:paraId="05ADC90B" w14:textId="77777777" w:rsidR="00566A3E" w:rsidRDefault="00566A3E" w:rsidP="00566A3E">
      <w:pPr>
        <w:pStyle w:val="PL"/>
        <w:shd w:val="clear" w:color="auto" w:fill="E6E6E6"/>
      </w:pPr>
      <w:r>
        <w:tab/>
        <w:t>freqBandInfo-v10l0</w:t>
      </w:r>
      <w:r>
        <w:tab/>
      </w:r>
      <w:r>
        <w:tab/>
      </w:r>
      <w:r>
        <w:tab/>
      </w:r>
      <w:r>
        <w:tab/>
      </w:r>
      <w:r>
        <w:tab/>
        <w:t>NS-PmaxList-v10l0</w:t>
      </w:r>
      <w:r>
        <w:tab/>
      </w:r>
      <w:r>
        <w:tab/>
      </w:r>
      <w:r>
        <w:tab/>
        <w:t>OPTIONAL,</w:t>
      </w:r>
      <w:r>
        <w:tab/>
        <w:t>-- Need OR</w:t>
      </w:r>
    </w:p>
    <w:p w14:paraId="77066B5B" w14:textId="77777777" w:rsidR="00566A3E" w:rsidRDefault="00566A3E" w:rsidP="00566A3E">
      <w:pPr>
        <w:pStyle w:val="PL"/>
        <w:shd w:val="clear" w:color="auto" w:fill="E6E6E6"/>
      </w:pPr>
      <w:r>
        <w:tab/>
        <w:t>multiBandInfoList-v10l0</w:t>
      </w:r>
      <w:r>
        <w:tab/>
      </w:r>
      <w:r>
        <w:tab/>
      </w:r>
      <w:r>
        <w:tab/>
      </w:r>
      <w:r>
        <w:tab/>
        <w:t>MultiBandInfoList-v10l0</w:t>
      </w:r>
      <w:r>
        <w:tab/>
      </w:r>
      <w:r>
        <w:tab/>
        <w:t>OPTIONAL,</w:t>
      </w:r>
      <w:r>
        <w:tab/>
        <w:t>-- Need OR</w:t>
      </w:r>
    </w:p>
    <w:p w14:paraId="4C518362" w14:textId="77777777" w:rsidR="00566A3E" w:rsidRDefault="00566A3E" w:rsidP="00566A3E">
      <w:pPr>
        <w:pStyle w:val="PL"/>
        <w:shd w:val="clear" w:color="auto" w:fill="E6E6E6"/>
      </w:pPr>
      <w:r>
        <w:tab/>
        <w:t>nonCriticalExtension</w:t>
      </w:r>
      <w:r>
        <w:tab/>
      </w:r>
      <w:r>
        <w:tab/>
      </w:r>
      <w:r>
        <w:tab/>
      </w:r>
      <w:r>
        <w:tab/>
        <w:t>SEQUENCE {}</w:t>
      </w:r>
      <w:r>
        <w:tab/>
      </w:r>
      <w:r>
        <w:tab/>
      </w:r>
      <w:r>
        <w:tab/>
      </w:r>
      <w:r>
        <w:tab/>
      </w:r>
      <w:r>
        <w:tab/>
        <w:t>OPTIONAL</w:t>
      </w:r>
    </w:p>
    <w:p w14:paraId="6E2A3438" w14:textId="77777777" w:rsidR="00566A3E" w:rsidRDefault="00566A3E" w:rsidP="00566A3E">
      <w:pPr>
        <w:pStyle w:val="PL"/>
        <w:shd w:val="clear" w:color="auto" w:fill="E6E6E6"/>
      </w:pPr>
      <w:r>
        <w:t>}</w:t>
      </w:r>
    </w:p>
    <w:p w14:paraId="64223E94" w14:textId="77777777" w:rsidR="00566A3E" w:rsidRDefault="00566A3E" w:rsidP="00566A3E">
      <w:pPr>
        <w:pStyle w:val="PL"/>
        <w:shd w:val="clear" w:color="auto" w:fill="E6E6E6"/>
      </w:pPr>
    </w:p>
    <w:p w14:paraId="10C7A5E2" w14:textId="77777777" w:rsidR="00566A3E" w:rsidRDefault="00566A3E" w:rsidP="00566A3E">
      <w:pPr>
        <w:pStyle w:val="PL"/>
        <w:shd w:val="clear" w:color="auto" w:fill="E6E6E6"/>
      </w:pPr>
      <w:r>
        <w:t>-- Regular non critical extensions</w:t>
      </w:r>
    </w:p>
    <w:p w14:paraId="56339B14" w14:textId="77777777" w:rsidR="00566A3E" w:rsidRDefault="00566A3E" w:rsidP="00566A3E">
      <w:pPr>
        <w:pStyle w:val="PL"/>
        <w:shd w:val="clear" w:color="auto" w:fill="E6E6E6"/>
      </w:pPr>
      <w:r>
        <w:t>SystemInformationBlockType1-v920-IEs ::=</w:t>
      </w:r>
      <w:r>
        <w:tab/>
        <w:t>SEQUENCE {</w:t>
      </w:r>
    </w:p>
    <w:p w14:paraId="14D12F27" w14:textId="77777777" w:rsidR="00566A3E" w:rsidRDefault="00566A3E" w:rsidP="00566A3E">
      <w:pPr>
        <w:pStyle w:val="PL"/>
        <w:shd w:val="clear" w:color="auto" w:fill="E6E6E6"/>
      </w:pPr>
      <w:r>
        <w:tab/>
        <w:t>ims-EmergencySupport-r9</w:t>
      </w:r>
      <w:r>
        <w:tab/>
      </w:r>
      <w:r>
        <w:tab/>
      </w:r>
      <w:r>
        <w:tab/>
      </w:r>
      <w:r>
        <w:tab/>
        <w:t>ENUMERATED {true}</w:t>
      </w:r>
      <w:r>
        <w:tab/>
      </w:r>
      <w:r>
        <w:tab/>
      </w:r>
      <w:r>
        <w:tab/>
        <w:t>OPTIONAL,</w:t>
      </w:r>
      <w:r>
        <w:tab/>
        <w:t>-- Need OR</w:t>
      </w:r>
    </w:p>
    <w:p w14:paraId="380A9953" w14:textId="77777777" w:rsidR="00566A3E" w:rsidRDefault="00566A3E" w:rsidP="00566A3E">
      <w:pPr>
        <w:pStyle w:val="PL"/>
        <w:shd w:val="clear" w:color="auto" w:fill="E6E6E6"/>
      </w:pPr>
      <w:r>
        <w:tab/>
        <w:t>cellSelectionInfo-v920</w:t>
      </w:r>
      <w:r>
        <w:tab/>
      </w:r>
      <w:r>
        <w:tab/>
      </w:r>
      <w:r>
        <w:tab/>
      </w:r>
      <w:r>
        <w:tab/>
        <w:t>CellSelectionInfo-v920</w:t>
      </w:r>
      <w:r>
        <w:tab/>
      </w:r>
      <w:r>
        <w:tab/>
        <w:t>OPTIONAL,</w:t>
      </w:r>
      <w:r>
        <w:tab/>
        <w:t>-- Cond RSRQ</w:t>
      </w:r>
    </w:p>
    <w:p w14:paraId="09A8DACD" w14:textId="77777777" w:rsidR="00566A3E" w:rsidRDefault="00566A3E" w:rsidP="00566A3E">
      <w:pPr>
        <w:pStyle w:val="PL"/>
        <w:shd w:val="clear" w:color="auto" w:fill="E6E6E6"/>
      </w:pPr>
      <w:r>
        <w:tab/>
        <w:t>nonCriticalExtension</w:t>
      </w:r>
      <w:r>
        <w:tab/>
      </w:r>
      <w:r>
        <w:tab/>
      </w:r>
      <w:r>
        <w:tab/>
      </w:r>
      <w:r>
        <w:tab/>
        <w:t>SystemInformationBlockType1-v1130-IEs</w:t>
      </w:r>
      <w:r>
        <w:tab/>
        <w:t>OPTIONAL</w:t>
      </w:r>
    </w:p>
    <w:p w14:paraId="2DDE8F30" w14:textId="77777777" w:rsidR="00566A3E" w:rsidRDefault="00566A3E" w:rsidP="00566A3E">
      <w:pPr>
        <w:pStyle w:val="PL"/>
        <w:shd w:val="clear" w:color="auto" w:fill="E6E6E6"/>
      </w:pPr>
      <w:r>
        <w:t>}</w:t>
      </w:r>
    </w:p>
    <w:p w14:paraId="4E27FE6D" w14:textId="77777777" w:rsidR="00566A3E" w:rsidRDefault="00566A3E" w:rsidP="00566A3E">
      <w:pPr>
        <w:pStyle w:val="PL"/>
        <w:shd w:val="clear" w:color="auto" w:fill="E6E6E6"/>
      </w:pPr>
    </w:p>
    <w:p w14:paraId="6F587B34" w14:textId="77777777" w:rsidR="00566A3E" w:rsidRDefault="00566A3E" w:rsidP="00566A3E">
      <w:pPr>
        <w:pStyle w:val="PL"/>
        <w:shd w:val="clear" w:color="auto" w:fill="E6E6E6"/>
      </w:pPr>
      <w:r>
        <w:t>SystemInformationBlockType1-v1130-IEs ::=</w:t>
      </w:r>
      <w:r>
        <w:tab/>
        <w:t>SEQUENCE {</w:t>
      </w:r>
    </w:p>
    <w:p w14:paraId="307B7167" w14:textId="77777777" w:rsidR="00566A3E" w:rsidRDefault="00566A3E" w:rsidP="00566A3E">
      <w:pPr>
        <w:pStyle w:val="PL"/>
        <w:shd w:val="clear" w:color="auto" w:fill="E6E6E6"/>
      </w:pPr>
      <w:r>
        <w:tab/>
        <w:t>tdd-Config-v1130</w:t>
      </w:r>
      <w:r>
        <w:tab/>
      </w:r>
      <w:r>
        <w:tab/>
      </w:r>
      <w:r>
        <w:tab/>
      </w:r>
      <w:r>
        <w:tab/>
        <w:t>TDD-Config-v1130</w:t>
      </w:r>
      <w:r>
        <w:tab/>
      </w:r>
      <w:r>
        <w:tab/>
      </w:r>
      <w:r>
        <w:tab/>
        <w:t>OPTIONAL,</w:t>
      </w:r>
      <w:r>
        <w:tab/>
        <w:t>-- Cond TDD-OR</w:t>
      </w:r>
    </w:p>
    <w:p w14:paraId="0ABA4B79" w14:textId="77777777" w:rsidR="00566A3E" w:rsidRDefault="00566A3E" w:rsidP="00566A3E">
      <w:pPr>
        <w:pStyle w:val="PL"/>
        <w:shd w:val="clear" w:color="auto" w:fill="E6E6E6"/>
      </w:pPr>
      <w:r>
        <w:tab/>
        <w:t>cellSelectionInfo-v1130</w:t>
      </w:r>
      <w:r>
        <w:tab/>
      </w:r>
      <w:r>
        <w:tab/>
      </w:r>
      <w:r>
        <w:tab/>
        <w:t>CellSelectionInfo-v1130</w:t>
      </w:r>
      <w:r>
        <w:tab/>
      </w:r>
      <w:r>
        <w:tab/>
        <w:t>OPTIONAL,</w:t>
      </w:r>
      <w:r>
        <w:tab/>
        <w:t>-- Cond WB-RSRQ</w:t>
      </w:r>
    </w:p>
    <w:p w14:paraId="27EE0646" w14:textId="77777777" w:rsidR="00566A3E" w:rsidRDefault="00566A3E" w:rsidP="00566A3E">
      <w:pPr>
        <w:pStyle w:val="PL"/>
        <w:shd w:val="clear" w:color="auto" w:fill="E6E6E6"/>
      </w:pPr>
      <w:r>
        <w:tab/>
        <w:t>nonCriticalExtension</w:t>
      </w:r>
      <w:r>
        <w:tab/>
      </w:r>
      <w:r>
        <w:tab/>
      </w:r>
      <w:r>
        <w:tab/>
        <w:t>SystemInformationBlockType1-v1250-IEs</w:t>
      </w:r>
      <w:r>
        <w:tab/>
        <w:t>OPTIONAL</w:t>
      </w:r>
    </w:p>
    <w:p w14:paraId="71737070" w14:textId="77777777" w:rsidR="00566A3E" w:rsidRDefault="00566A3E" w:rsidP="00566A3E">
      <w:pPr>
        <w:pStyle w:val="PL"/>
        <w:shd w:val="clear" w:color="auto" w:fill="E6E6E6"/>
      </w:pPr>
      <w:r>
        <w:t>}</w:t>
      </w:r>
    </w:p>
    <w:p w14:paraId="74AD5DB0" w14:textId="77777777" w:rsidR="00566A3E" w:rsidRDefault="00566A3E" w:rsidP="00566A3E">
      <w:pPr>
        <w:pStyle w:val="PL"/>
        <w:shd w:val="clear" w:color="auto" w:fill="E6E6E6"/>
      </w:pPr>
    </w:p>
    <w:p w14:paraId="39F02372" w14:textId="77777777" w:rsidR="00566A3E" w:rsidRDefault="00566A3E" w:rsidP="00566A3E">
      <w:pPr>
        <w:pStyle w:val="PL"/>
        <w:shd w:val="clear" w:color="auto" w:fill="E6E6E6"/>
      </w:pPr>
      <w:r>
        <w:t>SystemInformationBlockType1-v1250-IEs ::=</w:t>
      </w:r>
      <w:r>
        <w:tab/>
        <w:t>SEQUENCE {</w:t>
      </w:r>
    </w:p>
    <w:p w14:paraId="4C8CA5A7" w14:textId="77777777" w:rsidR="00566A3E" w:rsidRDefault="00566A3E" w:rsidP="00566A3E">
      <w:pPr>
        <w:pStyle w:val="PL"/>
        <w:shd w:val="clear" w:color="auto" w:fill="E6E6E6"/>
      </w:pPr>
      <w:r>
        <w:tab/>
        <w:t>cellAccessRelatedInfo-v1250</w:t>
      </w:r>
      <w:r>
        <w:tab/>
      </w:r>
      <w:r>
        <w:tab/>
      </w:r>
      <w:r>
        <w:tab/>
      </w:r>
      <w:r>
        <w:tab/>
      </w:r>
      <w:r>
        <w:tab/>
        <w:t>SEQUENCE {</w:t>
      </w:r>
    </w:p>
    <w:p w14:paraId="4ABBDE52" w14:textId="77777777" w:rsidR="00566A3E" w:rsidRDefault="00566A3E" w:rsidP="00566A3E">
      <w:pPr>
        <w:pStyle w:val="PL"/>
        <w:shd w:val="clear" w:color="auto" w:fill="E6E6E6"/>
      </w:pPr>
      <w:r>
        <w:tab/>
      </w:r>
      <w:r>
        <w:tab/>
        <w:t>category0Allowed-r12</w:t>
      </w:r>
      <w:r>
        <w:tab/>
      </w:r>
      <w:r>
        <w:tab/>
      </w:r>
      <w:r>
        <w:tab/>
      </w:r>
      <w:r>
        <w:tab/>
      </w:r>
      <w:r>
        <w:tab/>
      </w:r>
      <w:r>
        <w:tab/>
        <w:t>ENUMERATED {true}</w:t>
      </w:r>
      <w:r>
        <w:tab/>
      </w:r>
      <w:r>
        <w:tab/>
        <w:t>OPTIONAL</w:t>
      </w:r>
      <w:r>
        <w:tab/>
        <w:t>-- Need OP</w:t>
      </w:r>
    </w:p>
    <w:p w14:paraId="244CC3C9" w14:textId="77777777" w:rsidR="00566A3E" w:rsidRDefault="00566A3E" w:rsidP="00566A3E">
      <w:pPr>
        <w:pStyle w:val="PL"/>
        <w:shd w:val="clear" w:color="auto" w:fill="E6E6E6"/>
      </w:pPr>
      <w:r>
        <w:tab/>
        <w:t>},</w:t>
      </w:r>
    </w:p>
    <w:p w14:paraId="2FFFC140" w14:textId="77777777" w:rsidR="00566A3E" w:rsidRDefault="00566A3E" w:rsidP="00566A3E">
      <w:pPr>
        <w:pStyle w:val="PL"/>
        <w:shd w:val="clear" w:color="auto" w:fill="E6E6E6"/>
      </w:pPr>
      <w:r>
        <w:tab/>
        <w:t>cellSelectionInfo-v1250</w:t>
      </w:r>
      <w:r>
        <w:tab/>
      </w:r>
      <w:r>
        <w:tab/>
      </w:r>
      <w:r>
        <w:tab/>
      </w:r>
      <w:r>
        <w:tab/>
      </w:r>
      <w:r>
        <w:tab/>
        <w:t>CellSelectionInfo-v1250</w:t>
      </w:r>
      <w:r>
        <w:tab/>
      </w:r>
      <w:r>
        <w:tab/>
        <w:t>OPTIONAL,</w:t>
      </w:r>
      <w:r>
        <w:tab/>
        <w:t>-- Cond RSRQ2</w:t>
      </w:r>
    </w:p>
    <w:p w14:paraId="01A575D1" w14:textId="77777777" w:rsidR="00566A3E" w:rsidRDefault="00566A3E" w:rsidP="00566A3E">
      <w:pPr>
        <w:pStyle w:val="PL"/>
        <w:shd w:val="clear" w:color="auto" w:fill="E6E6E6"/>
      </w:pPr>
      <w:r>
        <w:tab/>
        <w:t>freqBandIndicatorPriority-r12</w:t>
      </w:r>
      <w:r>
        <w:tab/>
      </w:r>
      <w:r>
        <w:tab/>
      </w:r>
      <w:r>
        <w:tab/>
        <w:t>ENUMERATED {true}</w:t>
      </w:r>
      <w:r>
        <w:tab/>
      </w:r>
      <w:r>
        <w:tab/>
      </w:r>
      <w:r>
        <w:tab/>
        <w:t>OPTIONAL,</w:t>
      </w:r>
      <w:r>
        <w:tab/>
        <w:t>-- Cond mFBI</w:t>
      </w:r>
    </w:p>
    <w:p w14:paraId="43A583EE" w14:textId="77777777" w:rsidR="00566A3E" w:rsidRDefault="00566A3E" w:rsidP="00566A3E">
      <w:pPr>
        <w:pStyle w:val="PL"/>
        <w:shd w:val="clear" w:color="auto" w:fill="E6E6E6"/>
      </w:pPr>
      <w:r>
        <w:tab/>
        <w:t>nonCriticalExtension</w:t>
      </w:r>
      <w:r>
        <w:tab/>
      </w:r>
      <w:r>
        <w:tab/>
      </w:r>
      <w:r>
        <w:tab/>
        <w:t>SystemInformationBlockType1-v1310-IEs</w:t>
      </w:r>
      <w:r>
        <w:tab/>
        <w:t>OPTIONAL</w:t>
      </w:r>
      <w:r>
        <w:tab/>
      </w:r>
      <w:r>
        <w:tab/>
      </w:r>
      <w:r>
        <w:tab/>
      </w:r>
      <w:r>
        <w:tab/>
      </w:r>
    </w:p>
    <w:p w14:paraId="3FC3135C" w14:textId="77777777" w:rsidR="00566A3E" w:rsidRDefault="00566A3E" w:rsidP="00566A3E">
      <w:pPr>
        <w:pStyle w:val="PL"/>
        <w:shd w:val="clear" w:color="auto" w:fill="E6E6E6"/>
      </w:pPr>
      <w:r>
        <w:t>}</w:t>
      </w:r>
    </w:p>
    <w:p w14:paraId="39CA83D1" w14:textId="77777777" w:rsidR="00566A3E" w:rsidRDefault="00566A3E" w:rsidP="00566A3E">
      <w:pPr>
        <w:pStyle w:val="PL"/>
        <w:shd w:val="clear" w:color="auto" w:fill="E6E6E6"/>
      </w:pPr>
    </w:p>
    <w:p w14:paraId="292FC923" w14:textId="77777777" w:rsidR="00566A3E" w:rsidRDefault="00566A3E" w:rsidP="00566A3E">
      <w:pPr>
        <w:pStyle w:val="PL"/>
        <w:shd w:val="clear" w:color="auto" w:fill="E6E6E6"/>
      </w:pPr>
      <w:r>
        <w:t>SystemInformationBlockType1-v1310-IEs ::=</w:t>
      </w:r>
      <w:r>
        <w:tab/>
        <w:t>SEQUENCE {</w:t>
      </w:r>
    </w:p>
    <w:p w14:paraId="2943FFE2" w14:textId="77777777" w:rsidR="00566A3E" w:rsidRDefault="00566A3E" w:rsidP="00566A3E">
      <w:pPr>
        <w:pStyle w:val="PL"/>
        <w:shd w:val="clear" w:color="auto" w:fill="E6E6E6"/>
      </w:pPr>
      <w:r>
        <w:tab/>
        <w:t>hyperSFN-r13</w:t>
      </w:r>
      <w:r>
        <w:tab/>
      </w:r>
      <w:r>
        <w:tab/>
      </w:r>
      <w:r>
        <w:tab/>
      </w:r>
      <w:r>
        <w:tab/>
      </w:r>
      <w:r>
        <w:tab/>
      </w:r>
      <w:r>
        <w:tab/>
      </w:r>
      <w:r>
        <w:tab/>
      </w:r>
      <w:r>
        <w:tab/>
        <w:t>BIT STRING (SIZE (10))</w:t>
      </w:r>
      <w:r>
        <w:tab/>
      </w:r>
      <w:r>
        <w:tab/>
        <w:t>OPTIONAL,</w:t>
      </w:r>
      <w:r>
        <w:tab/>
        <w:t>-- Need OR</w:t>
      </w:r>
    </w:p>
    <w:p w14:paraId="30BC5579" w14:textId="77777777" w:rsidR="00566A3E" w:rsidRDefault="00566A3E" w:rsidP="00566A3E">
      <w:pPr>
        <w:pStyle w:val="PL"/>
        <w:shd w:val="clear" w:color="auto" w:fill="E6E6E6"/>
      </w:pPr>
      <w:r>
        <w:lastRenderedPageBreak/>
        <w:tab/>
        <w:t>eDRX-Allowed-r13</w:t>
      </w:r>
      <w:r>
        <w:tab/>
      </w:r>
      <w:r>
        <w:tab/>
      </w:r>
      <w:r>
        <w:tab/>
      </w:r>
      <w:r>
        <w:tab/>
      </w:r>
      <w:r>
        <w:tab/>
      </w:r>
      <w:r>
        <w:tab/>
      </w:r>
      <w:r>
        <w:tab/>
        <w:t>ENUMERATED {true}</w:t>
      </w:r>
      <w:r>
        <w:tab/>
      </w:r>
      <w:r>
        <w:tab/>
      </w:r>
      <w:r>
        <w:tab/>
        <w:t>OPTIONAL,</w:t>
      </w:r>
      <w:r>
        <w:tab/>
        <w:t>-- Need OR</w:t>
      </w:r>
    </w:p>
    <w:p w14:paraId="4427CAAA" w14:textId="77777777" w:rsidR="00566A3E" w:rsidRDefault="00566A3E" w:rsidP="00566A3E">
      <w:pPr>
        <w:pStyle w:val="PL"/>
        <w:shd w:val="clear" w:color="auto" w:fill="E6E6E6"/>
      </w:pPr>
      <w:r>
        <w:tab/>
        <w:t>cellSelectionInfoCE-r13</w:t>
      </w:r>
      <w:r>
        <w:tab/>
      </w:r>
      <w:r>
        <w:tab/>
      </w:r>
      <w:r>
        <w:tab/>
      </w:r>
      <w:r>
        <w:tab/>
      </w:r>
      <w:r>
        <w:tab/>
        <w:t>CellSelectionInfoCE-r13</w:t>
      </w:r>
      <w:r>
        <w:tab/>
        <w:t>OPTIONAL,</w:t>
      </w:r>
      <w:r>
        <w:tab/>
        <w:t>-- Need OP</w:t>
      </w:r>
    </w:p>
    <w:p w14:paraId="4596AF14" w14:textId="77777777" w:rsidR="00566A3E" w:rsidRDefault="00566A3E" w:rsidP="00566A3E">
      <w:pPr>
        <w:pStyle w:val="PL"/>
        <w:shd w:val="clear" w:color="auto" w:fill="E6E6E6"/>
      </w:pPr>
      <w:r>
        <w:tab/>
        <w:t>bandwidthReducedAccessRelatedInfo-r13</w:t>
      </w:r>
      <w:r>
        <w:tab/>
        <w:t>SEQUENCE {</w:t>
      </w:r>
    </w:p>
    <w:p w14:paraId="40C76B81" w14:textId="77777777" w:rsidR="00566A3E" w:rsidRDefault="00566A3E" w:rsidP="00566A3E">
      <w:pPr>
        <w:pStyle w:val="PL"/>
        <w:shd w:val="clear" w:color="auto" w:fill="E6E6E6"/>
      </w:pPr>
      <w:r>
        <w:tab/>
      </w:r>
      <w:r>
        <w:tab/>
        <w:t>si-WindowLength-BR-r13</w:t>
      </w:r>
      <w:r>
        <w:tab/>
      </w:r>
      <w:r>
        <w:tab/>
      </w:r>
      <w:r>
        <w:tab/>
      </w:r>
      <w:r>
        <w:tab/>
      </w:r>
      <w:r>
        <w:tab/>
        <w:t>ENUMERATED {</w:t>
      </w:r>
    </w:p>
    <w:p w14:paraId="3D741A84" w14:textId="77777777" w:rsidR="00566A3E" w:rsidRDefault="00566A3E" w:rsidP="00566A3E">
      <w:pPr>
        <w:pStyle w:val="PL"/>
        <w:shd w:val="clear" w:color="auto" w:fill="E6E6E6"/>
      </w:pPr>
      <w:r>
        <w:tab/>
      </w:r>
      <w:r>
        <w:tab/>
      </w:r>
      <w:r>
        <w:tab/>
      </w:r>
      <w:r>
        <w:tab/>
      </w:r>
      <w:r>
        <w:tab/>
      </w:r>
      <w:r>
        <w:tab/>
      </w:r>
      <w:r>
        <w:tab/>
      </w:r>
      <w:r>
        <w:tab/>
      </w:r>
      <w:r>
        <w:tab/>
      </w:r>
      <w:r>
        <w:tab/>
      </w:r>
      <w:r>
        <w:tab/>
      </w:r>
      <w:r>
        <w:tab/>
      </w:r>
      <w:r>
        <w:tab/>
        <w:t>ms20, ms40, ms60, ms80, ms120,</w:t>
      </w:r>
    </w:p>
    <w:p w14:paraId="2A2A0DF3" w14:textId="77777777" w:rsidR="00566A3E" w:rsidRDefault="00566A3E" w:rsidP="00566A3E">
      <w:pPr>
        <w:pStyle w:val="PL"/>
        <w:shd w:val="clear" w:color="auto" w:fill="E6E6E6"/>
      </w:pPr>
      <w:r>
        <w:tab/>
      </w:r>
      <w:r>
        <w:tab/>
      </w:r>
      <w:r>
        <w:tab/>
      </w:r>
      <w:r>
        <w:tab/>
      </w:r>
      <w:r>
        <w:tab/>
      </w:r>
      <w:r>
        <w:tab/>
      </w:r>
      <w:r>
        <w:tab/>
      </w:r>
      <w:r>
        <w:tab/>
      </w:r>
      <w:r>
        <w:tab/>
      </w:r>
      <w:r>
        <w:tab/>
      </w:r>
      <w:r>
        <w:tab/>
      </w:r>
      <w:r>
        <w:tab/>
      </w:r>
      <w:r>
        <w:tab/>
        <w:t>ms160, ms200, spare},</w:t>
      </w:r>
    </w:p>
    <w:p w14:paraId="2A65EE82" w14:textId="77777777" w:rsidR="00566A3E" w:rsidRDefault="00566A3E" w:rsidP="00566A3E">
      <w:pPr>
        <w:pStyle w:val="PL"/>
        <w:shd w:val="clear" w:color="auto" w:fill="E6E6E6"/>
      </w:pPr>
      <w:r>
        <w:tab/>
      </w:r>
      <w:r>
        <w:tab/>
        <w:t>si-RepetitionPattern-r13</w:t>
      </w:r>
      <w:r>
        <w:tab/>
      </w:r>
      <w:r>
        <w:tab/>
      </w:r>
      <w:r>
        <w:tab/>
      </w:r>
      <w:r>
        <w:tab/>
        <w:t>ENUMERATED {everyRF, every2ndRF, every4thRF,</w:t>
      </w:r>
    </w:p>
    <w:p w14:paraId="237BB2CA" w14:textId="77777777" w:rsidR="00566A3E" w:rsidRDefault="00566A3E" w:rsidP="00566A3E">
      <w:pPr>
        <w:pStyle w:val="PL"/>
        <w:shd w:val="clear" w:color="auto" w:fill="E6E6E6"/>
      </w:pPr>
      <w:r>
        <w:tab/>
      </w:r>
      <w:r>
        <w:tab/>
      </w:r>
      <w:r>
        <w:tab/>
      </w:r>
      <w:r>
        <w:tab/>
      </w:r>
      <w:r>
        <w:tab/>
      </w:r>
      <w:r>
        <w:tab/>
      </w:r>
      <w:r>
        <w:tab/>
      </w:r>
      <w:r>
        <w:tab/>
      </w:r>
      <w:r>
        <w:tab/>
      </w:r>
      <w:r>
        <w:tab/>
      </w:r>
      <w:r>
        <w:tab/>
      </w:r>
      <w:r>
        <w:tab/>
      </w:r>
      <w:r>
        <w:tab/>
      </w:r>
      <w:r>
        <w:tab/>
      </w:r>
      <w:r>
        <w:tab/>
        <w:t>every8thRF},</w:t>
      </w:r>
    </w:p>
    <w:p w14:paraId="5B86C6BF" w14:textId="77777777" w:rsidR="00566A3E" w:rsidRDefault="00566A3E" w:rsidP="00566A3E">
      <w:pPr>
        <w:pStyle w:val="PL"/>
        <w:shd w:val="clear" w:color="auto" w:fill="E6E6E6"/>
      </w:pPr>
      <w:r>
        <w:tab/>
      </w:r>
      <w:r>
        <w:tab/>
        <w:t>schedulingInfoList-BR-r13</w:t>
      </w:r>
      <w:r>
        <w:tab/>
      </w:r>
      <w:r>
        <w:tab/>
      </w:r>
      <w:r>
        <w:tab/>
      </w:r>
      <w:r>
        <w:tab/>
        <w:t>SchedulingInfoList-BR-r13</w:t>
      </w:r>
      <w:r>
        <w:tab/>
        <w:t>OPTIONAL,</w:t>
      </w:r>
      <w:r>
        <w:tab/>
        <w:t>-- Cond SI-BR</w:t>
      </w:r>
    </w:p>
    <w:p w14:paraId="5C8385A5" w14:textId="77777777" w:rsidR="00566A3E" w:rsidRDefault="00566A3E" w:rsidP="00566A3E">
      <w:pPr>
        <w:pStyle w:val="PL"/>
        <w:shd w:val="clear" w:color="auto" w:fill="E6E6E6"/>
      </w:pPr>
      <w:r>
        <w:tab/>
      </w:r>
      <w:r>
        <w:tab/>
        <w:t>fdd-DownlinkOrTddSubframeBitmapBR-r13</w:t>
      </w:r>
      <w:r>
        <w:tab/>
        <w:t>CHOICE {</w:t>
      </w:r>
    </w:p>
    <w:p w14:paraId="3CAAF93D" w14:textId="77777777" w:rsidR="00566A3E" w:rsidRDefault="00566A3E" w:rsidP="00566A3E">
      <w:pPr>
        <w:pStyle w:val="PL"/>
        <w:shd w:val="clear" w:color="auto" w:fill="E6E6E6"/>
      </w:pPr>
      <w:r>
        <w:tab/>
      </w:r>
      <w:r>
        <w:tab/>
      </w:r>
      <w:r>
        <w:tab/>
        <w:t>subframePattern10-r13</w:t>
      </w:r>
      <w:r>
        <w:tab/>
      </w:r>
      <w:r>
        <w:tab/>
      </w:r>
      <w:r>
        <w:tab/>
      </w:r>
      <w:r>
        <w:tab/>
      </w:r>
      <w:r>
        <w:tab/>
        <w:t>BIT STRING (SIZE (10)),</w:t>
      </w:r>
    </w:p>
    <w:p w14:paraId="06285B07" w14:textId="77777777" w:rsidR="00566A3E" w:rsidRDefault="00566A3E" w:rsidP="00566A3E">
      <w:pPr>
        <w:pStyle w:val="PL"/>
        <w:shd w:val="clear" w:color="auto" w:fill="E6E6E6"/>
      </w:pPr>
      <w:r>
        <w:tab/>
      </w:r>
      <w:r>
        <w:tab/>
      </w:r>
      <w:r>
        <w:tab/>
        <w:t>subframePattern40-r13</w:t>
      </w:r>
      <w:r>
        <w:tab/>
      </w:r>
      <w:r>
        <w:tab/>
      </w:r>
      <w:r>
        <w:tab/>
      </w:r>
      <w:r>
        <w:tab/>
      </w:r>
      <w:r>
        <w:tab/>
        <w:t>BIT STRING (SIZE (40))</w:t>
      </w:r>
    </w:p>
    <w:p w14:paraId="5538C20E" w14:textId="77777777" w:rsidR="00566A3E" w:rsidRDefault="00566A3E" w:rsidP="00566A3E">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r>
        <w:tab/>
        <w:t>-- Need OP</w:t>
      </w:r>
    </w:p>
    <w:p w14:paraId="7D797ADC" w14:textId="77777777" w:rsidR="00566A3E" w:rsidRDefault="00566A3E" w:rsidP="00566A3E">
      <w:pPr>
        <w:pStyle w:val="PL"/>
        <w:shd w:val="clear" w:color="auto" w:fill="E6E6E6"/>
      </w:pPr>
      <w:r>
        <w:tab/>
      </w:r>
      <w:r>
        <w:tab/>
        <w:t>fdd-UplinkSubframeBitmapBR-r13</w:t>
      </w:r>
      <w:r>
        <w:tab/>
      </w:r>
      <w:r>
        <w:tab/>
      </w:r>
      <w:r>
        <w:tab/>
        <w:t>BIT STRING (SIZE (10))</w:t>
      </w:r>
      <w:r>
        <w:tab/>
      </w:r>
      <w:r>
        <w:tab/>
        <w:t>OPTIONAL,</w:t>
      </w:r>
      <w:r>
        <w:tab/>
        <w:t>-- Need OP</w:t>
      </w:r>
    </w:p>
    <w:p w14:paraId="386B39B7" w14:textId="77777777" w:rsidR="00566A3E" w:rsidRDefault="00566A3E" w:rsidP="00566A3E">
      <w:pPr>
        <w:pStyle w:val="PL"/>
        <w:shd w:val="clear" w:color="auto" w:fill="E6E6E6"/>
      </w:pPr>
      <w:r>
        <w:tab/>
      </w:r>
      <w:r>
        <w:tab/>
        <w:t>startSymbolBR-r13</w:t>
      </w:r>
      <w:r>
        <w:tab/>
      </w:r>
      <w:r>
        <w:tab/>
      </w:r>
      <w:r>
        <w:tab/>
      </w:r>
      <w:r>
        <w:tab/>
      </w:r>
      <w:r>
        <w:tab/>
      </w:r>
      <w:r>
        <w:tab/>
        <w:t>INTEGER (1..4),</w:t>
      </w:r>
    </w:p>
    <w:p w14:paraId="0491FBA0" w14:textId="77777777" w:rsidR="00566A3E" w:rsidRDefault="00566A3E" w:rsidP="00566A3E">
      <w:pPr>
        <w:pStyle w:val="PL"/>
        <w:shd w:val="clear" w:color="auto" w:fill="E6E6E6"/>
      </w:pPr>
      <w:r>
        <w:tab/>
      </w:r>
      <w:r>
        <w:tab/>
        <w:t>si-HoppingConfigCommon-r13</w:t>
      </w:r>
      <w:r>
        <w:tab/>
      </w:r>
      <w:r>
        <w:tab/>
      </w:r>
      <w:r>
        <w:tab/>
      </w:r>
      <w:r>
        <w:tab/>
        <w:t>ENUMERATED {on,off},</w:t>
      </w:r>
    </w:p>
    <w:p w14:paraId="6F6EC9F1" w14:textId="77777777" w:rsidR="00566A3E" w:rsidRDefault="00566A3E" w:rsidP="00566A3E">
      <w:pPr>
        <w:pStyle w:val="PL"/>
        <w:shd w:val="clear" w:color="auto" w:fill="E6E6E6"/>
      </w:pPr>
      <w:r>
        <w:tab/>
      </w:r>
      <w:r>
        <w:tab/>
        <w:t>si-ValidityTime-r13</w:t>
      </w:r>
      <w:r>
        <w:tab/>
      </w:r>
      <w:r>
        <w:tab/>
      </w:r>
      <w:r>
        <w:tab/>
      </w:r>
      <w:r>
        <w:tab/>
      </w:r>
      <w:r>
        <w:tab/>
      </w:r>
      <w:r>
        <w:tab/>
        <w:t>ENUMERATED {true}</w:t>
      </w:r>
      <w:r>
        <w:tab/>
        <w:t>OPTIONAL,</w:t>
      </w:r>
      <w:r>
        <w:tab/>
      </w:r>
      <w:r>
        <w:tab/>
      </w:r>
      <w:r>
        <w:tab/>
        <w:t>-- Need OP</w:t>
      </w:r>
    </w:p>
    <w:p w14:paraId="084611D3" w14:textId="77777777" w:rsidR="00566A3E" w:rsidRDefault="00566A3E" w:rsidP="00566A3E">
      <w:pPr>
        <w:pStyle w:val="PL"/>
        <w:shd w:val="clear" w:color="auto" w:fill="E6E6E6"/>
      </w:pPr>
      <w:r>
        <w:tab/>
      </w:r>
      <w:r>
        <w:tab/>
        <w:t>systemInfoValueTagList-r13</w:t>
      </w:r>
      <w:r>
        <w:tab/>
      </w:r>
      <w:r>
        <w:tab/>
      </w:r>
      <w:r>
        <w:tab/>
      </w:r>
      <w:r>
        <w:tab/>
        <w:t>SystemInfoValueTagList-r13</w:t>
      </w:r>
      <w:r>
        <w:tab/>
        <w:t>OPTIONAL</w:t>
      </w:r>
      <w:r>
        <w:tab/>
        <w:t>-- Need OR</w:t>
      </w:r>
    </w:p>
    <w:p w14:paraId="03267517" w14:textId="77777777" w:rsidR="00566A3E" w:rsidRDefault="00566A3E" w:rsidP="00566A3E">
      <w:pPr>
        <w:pStyle w:val="PL"/>
        <w:shd w:val="clear" w:color="auto" w:fill="E6E6E6"/>
      </w:pPr>
      <w:r>
        <w:tab/>
        <w:t>}</w:t>
      </w:r>
      <w:r>
        <w:tab/>
      </w:r>
      <w:r>
        <w:tab/>
      </w:r>
      <w:r>
        <w:tab/>
      </w:r>
      <w:r>
        <w:tab/>
      </w:r>
      <w:r>
        <w:tab/>
      </w:r>
      <w:r>
        <w:tab/>
      </w:r>
      <w:r>
        <w:tab/>
      </w:r>
      <w:r>
        <w:tab/>
      </w:r>
      <w:r>
        <w:tab/>
      </w:r>
      <w:r>
        <w:tab/>
      </w:r>
      <w:r>
        <w:tab/>
      </w:r>
      <w:r>
        <w:tab/>
      </w:r>
      <w:r>
        <w:tab/>
      </w:r>
      <w:r>
        <w:tab/>
      </w:r>
      <w:r>
        <w:tab/>
      </w:r>
      <w:r>
        <w:tab/>
        <w:t>OPTIONAL,</w:t>
      </w:r>
      <w:r>
        <w:tab/>
        <w:t>-- Cond BW-reduced</w:t>
      </w:r>
    </w:p>
    <w:p w14:paraId="7566B7FD" w14:textId="77777777" w:rsidR="00566A3E" w:rsidRDefault="00566A3E" w:rsidP="00566A3E">
      <w:pPr>
        <w:pStyle w:val="PL"/>
        <w:shd w:val="clear" w:color="auto" w:fill="E6E6E6"/>
      </w:pPr>
      <w:r>
        <w:tab/>
        <w:t>nonCriticalExtension</w:t>
      </w:r>
      <w:r>
        <w:tab/>
      </w:r>
      <w:r>
        <w:tab/>
      </w:r>
      <w:r>
        <w:tab/>
      </w:r>
      <w:r>
        <w:tab/>
      </w:r>
      <w:r>
        <w:tab/>
      </w:r>
      <w:r>
        <w:tab/>
        <w:t>SystemInformationBlockType1-v1320-IEs</w:t>
      </w:r>
      <w:r>
        <w:tab/>
        <w:t>OPTIONAL</w:t>
      </w:r>
    </w:p>
    <w:p w14:paraId="00AD4D71" w14:textId="77777777" w:rsidR="00566A3E" w:rsidRDefault="00566A3E" w:rsidP="00566A3E">
      <w:pPr>
        <w:pStyle w:val="PL"/>
        <w:shd w:val="clear" w:color="auto" w:fill="E6E6E6"/>
      </w:pPr>
      <w:r>
        <w:t>}</w:t>
      </w:r>
    </w:p>
    <w:p w14:paraId="13809B14" w14:textId="77777777" w:rsidR="00566A3E" w:rsidRDefault="00566A3E" w:rsidP="00566A3E">
      <w:pPr>
        <w:pStyle w:val="PL"/>
        <w:shd w:val="clear" w:color="auto" w:fill="E6E6E6"/>
      </w:pPr>
    </w:p>
    <w:p w14:paraId="47CA1C7E" w14:textId="77777777" w:rsidR="00566A3E" w:rsidRDefault="00566A3E" w:rsidP="00566A3E">
      <w:pPr>
        <w:pStyle w:val="PL"/>
        <w:shd w:val="clear" w:color="auto" w:fill="E6E6E6"/>
      </w:pPr>
      <w:r>
        <w:t>SystemInformationBlockType1-v1320-IEs ::=</w:t>
      </w:r>
      <w:r>
        <w:tab/>
        <w:t>SEQUENCE {</w:t>
      </w:r>
    </w:p>
    <w:p w14:paraId="2FB3E507" w14:textId="77777777" w:rsidR="00566A3E" w:rsidRDefault="00566A3E" w:rsidP="00566A3E">
      <w:pPr>
        <w:pStyle w:val="PL"/>
        <w:shd w:val="clear" w:color="auto" w:fill="E6E6E6"/>
      </w:pPr>
      <w:r>
        <w:tab/>
        <w:t>freqHoppingParametersDL-r13</w:t>
      </w:r>
      <w:r>
        <w:tab/>
      </w:r>
      <w:r>
        <w:tab/>
      </w:r>
      <w:r>
        <w:tab/>
      </w:r>
      <w:r>
        <w:tab/>
        <w:t>SEQUENCE {</w:t>
      </w:r>
    </w:p>
    <w:p w14:paraId="23661835" w14:textId="77777777" w:rsidR="00566A3E" w:rsidRDefault="00566A3E" w:rsidP="00566A3E">
      <w:pPr>
        <w:pStyle w:val="PL"/>
        <w:shd w:val="clear" w:color="auto" w:fill="E6E6E6"/>
      </w:pPr>
      <w:r>
        <w:tab/>
      </w:r>
      <w:r>
        <w:tab/>
        <w:t>mpdcch-pdsch-HoppingNB-r13</w:t>
      </w:r>
      <w:r>
        <w:tab/>
      </w:r>
      <w:r>
        <w:tab/>
      </w:r>
      <w:r>
        <w:tab/>
      </w:r>
      <w:r>
        <w:tab/>
        <w:t>ENUMERATED {nb2, nb4}</w:t>
      </w:r>
      <w:r>
        <w:tab/>
      </w:r>
      <w:r>
        <w:tab/>
        <w:t>OPTIONAL,</w:t>
      </w:r>
      <w:r>
        <w:tab/>
        <w:t>-- Need OR</w:t>
      </w:r>
    </w:p>
    <w:p w14:paraId="1EBB7ADA" w14:textId="77777777" w:rsidR="00566A3E" w:rsidRDefault="00566A3E" w:rsidP="00566A3E">
      <w:pPr>
        <w:pStyle w:val="PL"/>
        <w:shd w:val="clear" w:color="auto" w:fill="E6E6E6"/>
      </w:pPr>
      <w:r>
        <w:tab/>
      </w:r>
      <w:r>
        <w:tab/>
        <w:t>interval-DLHoppingConfigCommonModeA-r13</w:t>
      </w:r>
      <w:r>
        <w:tab/>
        <w:t>CHOICE {</w:t>
      </w:r>
    </w:p>
    <w:p w14:paraId="1964CF9E" w14:textId="77777777" w:rsidR="00566A3E" w:rsidRDefault="00566A3E" w:rsidP="00566A3E">
      <w:pPr>
        <w:pStyle w:val="PL"/>
        <w:shd w:val="clear" w:color="auto" w:fill="E6E6E6"/>
      </w:pPr>
      <w:r>
        <w:tab/>
      </w:r>
      <w:r>
        <w:tab/>
      </w:r>
      <w:r>
        <w:tab/>
        <w:t>interval-FDD-r13</w:t>
      </w:r>
      <w:r>
        <w:tab/>
      </w:r>
      <w:r>
        <w:tab/>
      </w:r>
      <w:r>
        <w:tab/>
      </w:r>
      <w:r>
        <w:tab/>
      </w:r>
      <w:r>
        <w:tab/>
        <w:t>ENUMERATED {int1, int2, int4, int8},</w:t>
      </w:r>
    </w:p>
    <w:p w14:paraId="4B7DB2BF" w14:textId="77777777" w:rsidR="00566A3E" w:rsidRDefault="00566A3E" w:rsidP="00566A3E">
      <w:pPr>
        <w:pStyle w:val="PL"/>
        <w:shd w:val="clear" w:color="auto" w:fill="E6E6E6"/>
      </w:pPr>
      <w:r>
        <w:tab/>
      </w:r>
      <w:r>
        <w:tab/>
      </w:r>
      <w:r>
        <w:tab/>
        <w:t>interval-TDD-r13</w:t>
      </w:r>
      <w:r>
        <w:tab/>
      </w:r>
      <w:r>
        <w:tab/>
      </w:r>
      <w:r>
        <w:tab/>
      </w:r>
      <w:r>
        <w:tab/>
      </w:r>
      <w:r>
        <w:tab/>
        <w:t>ENUMERATED {int1, int5, int10, int20}</w:t>
      </w:r>
    </w:p>
    <w:p w14:paraId="303F14C4" w14:textId="77777777" w:rsidR="00566A3E" w:rsidRDefault="00566A3E" w:rsidP="00566A3E">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r>
        <w:tab/>
        <w:t>-- Need OR</w:t>
      </w:r>
    </w:p>
    <w:p w14:paraId="7F0C72B3" w14:textId="77777777" w:rsidR="00566A3E" w:rsidRDefault="00566A3E" w:rsidP="00566A3E">
      <w:pPr>
        <w:pStyle w:val="PL"/>
        <w:shd w:val="clear" w:color="auto" w:fill="E6E6E6"/>
      </w:pPr>
      <w:r>
        <w:tab/>
      </w:r>
      <w:r>
        <w:tab/>
        <w:t>interval-DLHoppingConfigCommonModeB-r13</w:t>
      </w:r>
      <w:r>
        <w:tab/>
        <w:t>CHOICE {</w:t>
      </w:r>
    </w:p>
    <w:p w14:paraId="1B993284" w14:textId="77777777" w:rsidR="00566A3E" w:rsidRDefault="00566A3E" w:rsidP="00566A3E">
      <w:pPr>
        <w:pStyle w:val="PL"/>
        <w:shd w:val="clear" w:color="auto" w:fill="E6E6E6"/>
      </w:pPr>
      <w:r>
        <w:tab/>
      </w:r>
      <w:r>
        <w:tab/>
      </w:r>
      <w:r>
        <w:tab/>
        <w:t>interval-FDD-r13</w:t>
      </w:r>
      <w:r>
        <w:tab/>
      </w:r>
      <w:r>
        <w:tab/>
      </w:r>
      <w:r>
        <w:tab/>
      </w:r>
      <w:r>
        <w:tab/>
      </w:r>
      <w:r>
        <w:tab/>
        <w:t>ENUMERATED {int2, int4, int8, int16},</w:t>
      </w:r>
    </w:p>
    <w:p w14:paraId="5F33C499" w14:textId="77777777" w:rsidR="00566A3E" w:rsidRDefault="00566A3E" w:rsidP="00566A3E">
      <w:pPr>
        <w:pStyle w:val="PL"/>
        <w:shd w:val="clear" w:color="auto" w:fill="E6E6E6"/>
      </w:pPr>
      <w:r>
        <w:tab/>
      </w:r>
      <w:r>
        <w:tab/>
      </w:r>
      <w:r>
        <w:tab/>
        <w:t>interval-TDD-r13</w:t>
      </w:r>
      <w:r>
        <w:tab/>
      </w:r>
      <w:r>
        <w:tab/>
      </w:r>
      <w:r>
        <w:tab/>
      </w:r>
      <w:r>
        <w:tab/>
      </w:r>
      <w:r>
        <w:tab/>
        <w:t>ENUMERATED { int5, int10, int20, int40}</w:t>
      </w:r>
    </w:p>
    <w:p w14:paraId="600A08D5" w14:textId="77777777" w:rsidR="00566A3E" w:rsidRDefault="00566A3E" w:rsidP="00566A3E">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r>
        <w:tab/>
        <w:t>-- Need OR</w:t>
      </w:r>
    </w:p>
    <w:p w14:paraId="7C01B8C1" w14:textId="77777777" w:rsidR="00566A3E" w:rsidRDefault="00566A3E" w:rsidP="00566A3E">
      <w:pPr>
        <w:pStyle w:val="PL"/>
        <w:shd w:val="clear" w:color="auto" w:fill="E6E6E6"/>
      </w:pPr>
      <w:r>
        <w:tab/>
      </w:r>
      <w:r>
        <w:tab/>
        <w:t>mpdcch-pdsch-HoppingOffset-r13</w:t>
      </w:r>
      <w:r>
        <w:tab/>
      </w:r>
      <w:r>
        <w:tab/>
      </w:r>
      <w:r>
        <w:tab/>
        <w:t>INTEGER (1..maxAvailNarrowBands-r13)</w:t>
      </w:r>
      <w:r>
        <w:tab/>
        <w:t>OPTIONAL</w:t>
      </w:r>
      <w:r>
        <w:tab/>
        <w:t>-- Need OR</w:t>
      </w:r>
    </w:p>
    <w:p w14:paraId="6919BB19" w14:textId="77777777" w:rsidR="00566A3E" w:rsidRDefault="00566A3E" w:rsidP="00566A3E">
      <w:pPr>
        <w:pStyle w:val="PL"/>
        <w:shd w:val="clear" w:color="auto" w:fill="E6E6E6"/>
      </w:pPr>
      <w:r>
        <w:tab/>
        <w:t>}</w:t>
      </w:r>
      <w:r>
        <w:tab/>
      </w:r>
      <w:r>
        <w:tab/>
      </w:r>
      <w:r>
        <w:tab/>
      </w:r>
      <w:r>
        <w:tab/>
      </w:r>
      <w:r>
        <w:tab/>
      </w:r>
      <w:r>
        <w:tab/>
      </w:r>
      <w:r>
        <w:tab/>
      </w:r>
      <w:r>
        <w:tab/>
      </w:r>
      <w:r>
        <w:tab/>
      </w:r>
      <w:r>
        <w:tab/>
      </w:r>
      <w:r>
        <w:tab/>
      </w:r>
      <w:r>
        <w:tab/>
      </w:r>
      <w:r>
        <w:tab/>
      </w:r>
      <w:r>
        <w:tab/>
      </w:r>
      <w:r>
        <w:tab/>
      </w:r>
      <w:r>
        <w:tab/>
        <w:t>OPTIONAL,</w:t>
      </w:r>
      <w:r>
        <w:tab/>
        <w:t>-- Cond Hopping</w:t>
      </w:r>
    </w:p>
    <w:p w14:paraId="1B2B9902" w14:textId="77777777" w:rsidR="00566A3E" w:rsidRDefault="00566A3E" w:rsidP="00566A3E">
      <w:pPr>
        <w:pStyle w:val="PL"/>
        <w:shd w:val="clear" w:color="auto" w:fill="E6E6E6"/>
      </w:pPr>
      <w:r>
        <w:tab/>
        <w:t>nonCriticalExtension</w:t>
      </w:r>
      <w:r>
        <w:tab/>
      </w:r>
      <w:r>
        <w:tab/>
      </w:r>
      <w:r>
        <w:tab/>
      </w:r>
      <w:r>
        <w:tab/>
      </w:r>
      <w:r>
        <w:tab/>
      </w:r>
      <w:r>
        <w:tab/>
        <w:t>SystemInformationBlockType1-v1350-IEs</w:t>
      </w:r>
      <w:r>
        <w:tab/>
      </w:r>
      <w:r>
        <w:tab/>
      </w:r>
      <w:r>
        <w:tab/>
      </w:r>
      <w:r>
        <w:tab/>
      </w:r>
      <w:r>
        <w:tab/>
        <w:t>OPTIONAL</w:t>
      </w:r>
    </w:p>
    <w:p w14:paraId="72999CEB" w14:textId="77777777" w:rsidR="00566A3E" w:rsidRDefault="00566A3E" w:rsidP="00566A3E">
      <w:pPr>
        <w:pStyle w:val="PL"/>
        <w:shd w:val="clear" w:color="auto" w:fill="E6E6E6"/>
      </w:pPr>
      <w:r>
        <w:t>}</w:t>
      </w:r>
    </w:p>
    <w:p w14:paraId="0A25D03F" w14:textId="77777777" w:rsidR="00566A3E" w:rsidRDefault="00566A3E" w:rsidP="00566A3E">
      <w:pPr>
        <w:pStyle w:val="PL"/>
        <w:shd w:val="clear" w:color="auto" w:fill="E6E6E6"/>
      </w:pPr>
    </w:p>
    <w:p w14:paraId="67B2B183" w14:textId="77777777" w:rsidR="00566A3E" w:rsidRDefault="00566A3E" w:rsidP="00566A3E">
      <w:pPr>
        <w:pStyle w:val="PL"/>
        <w:shd w:val="clear" w:color="auto" w:fill="E6E6E6"/>
      </w:pPr>
      <w:r>
        <w:t>SystemInformationBlockType1-v1350-IEs ::=</w:t>
      </w:r>
      <w:r>
        <w:tab/>
        <w:t>SEQUENCE {</w:t>
      </w:r>
    </w:p>
    <w:p w14:paraId="4D50EA5F" w14:textId="77777777" w:rsidR="00566A3E" w:rsidRDefault="00566A3E" w:rsidP="00566A3E">
      <w:pPr>
        <w:pStyle w:val="PL"/>
        <w:shd w:val="clear" w:color="auto" w:fill="E6E6E6"/>
      </w:pPr>
      <w:r>
        <w:tab/>
        <w:t>cellSelectionInfoCE1-r13</w:t>
      </w:r>
      <w:r>
        <w:tab/>
      </w:r>
      <w:r>
        <w:tab/>
      </w:r>
      <w:r>
        <w:tab/>
      </w:r>
      <w:r>
        <w:tab/>
        <w:t>CellSelectionInfoCE1-r13</w:t>
      </w:r>
      <w:r>
        <w:tab/>
        <w:t>OPTIONAL,</w:t>
      </w:r>
      <w:r>
        <w:tab/>
        <w:t>-- Need OP</w:t>
      </w:r>
    </w:p>
    <w:p w14:paraId="343C1B0D" w14:textId="77777777" w:rsidR="00566A3E" w:rsidRDefault="00566A3E" w:rsidP="00566A3E">
      <w:pPr>
        <w:pStyle w:val="PL"/>
        <w:shd w:val="clear" w:color="auto" w:fill="E6E6E6"/>
      </w:pPr>
      <w:r>
        <w:tab/>
        <w:t>nonCriticalExtension</w:t>
      </w:r>
      <w:r>
        <w:tab/>
      </w:r>
      <w:r>
        <w:tab/>
      </w:r>
      <w:r>
        <w:tab/>
      </w:r>
      <w:r>
        <w:tab/>
      </w:r>
      <w:r>
        <w:tab/>
        <w:t>SystemInformationBlockType1-v1360-IEs</w:t>
      </w:r>
      <w:r>
        <w:tab/>
      </w:r>
      <w:r>
        <w:tab/>
      </w:r>
      <w:r>
        <w:tab/>
      </w:r>
      <w:r>
        <w:tab/>
        <w:t>OPTIONAL</w:t>
      </w:r>
    </w:p>
    <w:p w14:paraId="00E681B7" w14:textId="77777777" w:rsidR="00566A3E" w:rsidRDefault="00566A3E" w:rsidP="00566A3E">
      <w:pPr>
        <w:pStyle w:val="PL"/>
        <w:shd w:val="clear" w:color="auto" w:fill="E6E6E6"/>
      </w:pPr>
      <w:r>
        <w:t>}</w:t>
      </w:r>
    </w:p>
    <w:p w14:paraId="260B019B" w14:textId="77777777" w:rsidR="00566A3E" w:rsidRDefault="00566A3E" w:rsidP="00566A3E">
      <w:pPr>
        <w:pStyle w:val="PL"/>
        <w:shd w:val="clear" w:color="auto" w:fill="E6E6E6"/>
      </w:pPr>
    </w:p>
    <w:p w14:paraId="0F494CA9" w14:textId="77777777" w:rsidR="00566A3E" w:rsidRDefault="00566A3E" w:rsidP="00566A3E">
      <w:pPr>
        <w:pStyle w:val="PL"/>
        <w:shd w:val="clear" w:color="auto" w:fill="E6E6E6"/>
      </w:pPr>
      <w:r>
        <w:t>SystemInformationBlockType1-v1360-IEs ::=</w:t>
      </w:r>
      <w:r>
        <w:tab/>
        <w:t>SEQUENCE {</w:t>
      </w:r>
    </w:p>
    <w:p w14:paraId="0A0EBAF7" w14:textId="77777777" w:rsidR="00566A3E" w:rsidRDefault="00566A3E" w:rsidP="00566A3E">
      <w:pPr>
        <w:pStyle w:val="PL"/>
        <w:shd w:val="clear" w:color="auto" w:fill="E6E6E6"/>
      </w:pPr>
      <w:r>
        <w:tab/>
        <w:t>cellSelectionInfoCE1-v1360</w:t>
      </w:r>
      <w:r>
        <w:tab/>
      </w:r>
      <w:r>
        <w:tab/>
      </w:r>
      <w:r>
        <w:tab/>
      </w:r>
      <w:r>
        <w:tab/>
        <w:t>CellSelectionInfoCE1-v1360</w:t>
      </w:r>
      <w:r>
        <w:tab/>
        <w:t>OPTIONAL,</w:t>
      </w:r>
      <w:r>
        <w:tab/>
        <w:t>-- Cond QrxlevminCE1</w:t>
      </w:r>
    </w:p>
    <w:p w14:paraId="72273D1A" w14:textId="77777777" w:rsidR="00566A3E" w:rsidRDefault="00566A3E" w:rsidP="00566A3E">
      <w:pPr>
        <w:pStyle w:val="PL"/>
        <w:shd w:val="clear" w:color="auto" w:fill="E6E6E6"/>
      </w:pPr>
      <w:r>
        <w:tab/>
        <w:t>nonCriticalExtension</w:t>
      </w:r>
      <w:r>
        <w:tab/>
      </w:r>
      <w:r>
        <w:tab/>
      </w:r>
      <w:r>
        <w:tab/>
      </w:r>
      <w:r>
        <w:tab/>
      </w:r>
      <w:r>
        <w:tab/>
      </w:r>
      <w:r>
        <w:tab/>
        <w:t>SystemInformationBlockType1-v1430-IEs</w:t>
      </w:r>
      <w:r>
        <w:tab/>
      </w:r>
      <w:r>
        <w:tab/>
        <w:t>OPTIONAL</w:t>
      </w:r>
    </w:p>
    <w:p w14:paraId="66600CCF" w14:textId="77777777" w:rsidR="00566A3E" w:rsidRDefault="00566A3E" w:rsidP="00566A3E">
      <w:pPr>
        <w:pStyle w:val="PL"/>
        <w:shd w:val="clear" w:color="auto" w:fill="E6E6E6"/>
      </w:pPr>
      <w:r>
        <w:t>}</w:t>
      </w:r>
    </w:p>
    <w:p w14:paraId="0DD85B43" w14:textId="77777777" w:rsidR="00566A3E" w:rsidRDefault="00566A3E" w:rsidP="00566A3E">
      <w:pPr>
        <w:pStyle w:val="PL"/>
        <w:shd w:val="clear" w:color="auto" w:fill="E6E6E6"/>
      </w:pPr>
    </w:p>
    <w:p w14:paraId="4031C8B2" w14:textId="77777777" w:rsidR="00566A3E" w:rsidRDefault="00566A3E" w:rsidP="00566A3E">
      <w:pPr>
        <w:pStyle w:val="PL"/>
        <w:shd w:val="clear" w:color="auto" w:fill="E6E6E6"/>
      </w:pPr>
      <w:r>
        <w:t>SystemInformationBlockType1-v1430-IEs ::=</w:t>
      </w:r>
      <w:r>
        <w:tab/>
        <w:t>SEQUENCE {</w:t>
      </w:r>
    </w:p>
    <w:p w14:paraId="50ED26B6" w14:textId="77777777" w:rsidR="00566A3E" w:rsidRDefault="00566A3E" w:rsidP="00566A3E">
      <w:pPr>
        <w:pStyle w:val="PL"/>
        <w:shd w:val="clear" w:color="auto" w:fill="E6E6E6"/>
      </w:pPr>
      <w:r>
        <w:tab/>
        <w:t>eCallOverIMS-Support-r14</w:t>
      </w:r>
      <w:r>
        <w:tab/>
      </w:r>
      <w:r>
        <w:tab/>
      </w:r>
      <w:r>
        <w:tab/>
      </w:r>
      <w:r>
        <w:tab/>
        <w:t>ENUMERATED {true}</w:t>
      </w:r>
      <w:r>
        <w:tab/>
      </w:r>
      <w:r>
        <w:tab/>
      </w:r>
      <w:r>
        <w:tab/>
        <w:t>OPTIONAL,</w:t>
      </w:r>
      <w:r>
        <w:tab/>
        <w:t>-- Need OR</w:t>
      </w:r>
    </w:p>
    <w:p w14:paraId="34F2E9FC" w14:textId="77777777" w:rsidR="00566A3E" w:rsidRDefault="00566A3E" w:rsidP="00566A3E">
      <w:pPr>
        <w:pStyle w:val="PL"/>
        <w:shd w:val="clear" w:color="auto" w:fill="E6E6E6"/>
      </w:pPr>
      <w:r>
        <w:tab/>
        <w:t>tdd-Config-v1430</w:t>
      </w:r>
      <w:r>
        <w:tab/>
      </w:r>
      <w:r>
        <w:tab/>
      </w:r>
      <w:r>
        <w:tab/>
      </w:r>
      <w:r>
        <w:tab/>
      </w:r>
      <w:r>
        <w:tab/>
      </w:r>
      <w:r>
        <w:tab/>
        <w:t>TDD-Config-v1430</w:t>
      </w:r>
      <w:r>
        <w:tab/>
      </w:r>
      <w:r>
        <w:tab/>
      </w:r>
      <w:r>
        <w:tab/>
        <w:t>OPTIONAL,</w:t>
      </w:r>
      <w:r>
        <w:tab/>
        <w:t>-- Cond TDD-OR</w:t>
      </w:r>
    </w:p>
    <w:p w14:paraId="66074887" w14:textId="77777777" w:rsidR="00566A3E" w:rsidRDefault="00566A3E" w:rsidP="00566A3E">
      <w:pPr>
        <w:pStyle w:val="PL"/>
        <w:shd w:val="clear" w:color="auto" w:fill="E6E6E6"/>
      </w:pPr>
      <w:r>
        <w:tab/>
        <w:t>cellAccessRelatedInfoList-r14</w:t>
      </w:r>
      <w:r>
        <w:tab/>
      </w:r>
      <w:r>
        <w:tab/>
      </w:r>
      <w:r>
        <w:tab/>
        <w:t>SEQUENCE (SIZE (1..maxPLMN-1-r14)) OF</w:t>
      </w:r>
    </w:p>
    <w:p w14:paraId="40765708" w14:textId="77777777" w:rsidR="00566A3E" w:rsidRDefault="00566A3E" w:rsidP="00566A3E">
      <w:pPr>
        <w:pStyle w:val="PL"/>
        <w:shd w:val="clear" w:color="auto" w:fill="E6E6E6"/>
      </w:pPr>
      <w:r>
        <w:tab/>
      </w:r>
      <w:r>
        <w:tab/>
      </w:r>
      <w:r>
        <w:tab/>
      </w:r>
      <w:r>
        <w:tab/>
      </w:r>
      <w:r>
        <w:tab/>
      </w:r>
      <w:r>
        <w:tab/>
      </w:r>
      <w:r>
        <w:tab/>
      </w:r>
      <w:r>
        <w:tab/>
      </w:r>
      <w:r>
        <w:tab/>
      </w:r>
      <w:r>
        <w:tab/>
      </w:r>
      <w:r>
        <w:tab/>
        <w:t>CellAccessRelatedInfo-r14</w:t>
      </w:r>
      <w:r>
        <w:tab/>
        <w:t>OPTIONAL,</w:t>
      </w:r>
      <w:r>
        <w:tab/>
        <w:t>-- Need OR</w:t>
      </w:r>
    </w:p>
    <w:p w14:paraId="16F5AEA4" w14:textId="77777777" w:rsidR="00566A3E" w:rsidRDefault="00566A3E" w:rsidP="00566A3E">
      <w:pPr>
        <w:pStyle w:val="PL"/>
        <w:shd w:val="clear" w:color="auto" w:fill="E6E6E6"/>
        <w:tabs>
          <w:tab w:val="clear" w:pos="4608"/>
        </w:tabs>
      </w:pPr>
      <w:r>
        <w:tab/>
        <w:t>nonCriticalExtension</w:t>
      </w:r>
      <w:r>
        <w:tab/>
      </w:r>
      <w:r>
        <w:tab/>
      </w:r>
      <w:r>
        <w:tab/>
      </w:r>
      <w:r>
        <w:tab/>
      </w:r>
      <w:r>
        <w:tab/>
        <w:t>SystemInformationBlockType1-v1450-IEs</w:t>
      </w:r>
      <w:r>
        <w:tab/>
      </w:r>
      <w:r>
        <w:tab/>
      </w:r>
      <w:r>
        <w:tab/>
      </w:r>
      <w:r>
        <w:tab/>
        <w:t>OPTIONAL</w:t>
      </w:r>
    </w:p>
    <w:p w14:paraId="6A399029" w14:textId="77777777" w:rsidR="00566A3E" w:rsidRDefault="00566A3E" w:rsidP="00566A3E">
      <w:pPr>
        <w:pStyle w:val="PL"/>
        <w:shd w:val="clear" w:color="auto" w:fill="E6E6E6"/>
        <w:rPr>
          <w:rFonts w:eastAsia="SimSun"/>
        </w:rPr>
      </w:pPr>
      <w:r>
        <w:t>}</w:t>
      </w:r>
    </w:p>
    <w:p w14:paraId="3D5C52C8" w14:textId="77777777" w:rsidR="00566A3E" w:rsidRDefault="00566A3E" w:rsidP="00566A3E">
      <w:pPr>
        <w:pStyle w:val="PL"/>
        <w:shd w:val="clear" w:color="auto" w:fill="E6E6E6"/>
      </w:pPr>
    </w:p>
    <w:p w14:paraId="19E08CFD" w14:textId="77777777" w:rsidR="00566A3E" w:rsidRDefault="00566A3E" w:rsidP="00566A3E">
      <w:pPr>
        <w:pStyle w:val="PL"/>
        <w:shd w:val="clear" w:color="auto" w:fill="E6E6E6"/>
      </w:pPr>
      <w:r>
        <w:t>SystemInformationBlockType1-v1450-IEs ::=</w:t>
      </w:r>
      <w:r>
        <w:tab/>
        <w:t>SEQUENCE {</w:t>
      </w:r>
    </w:p>
    <w:p w14:paraId="568D8094" w14:textId="77777777" w:rsidR="00566A3E" w:rsidRDefault="00566A3E" w:rsidP="00566A3E">
      <w:pPr>
        <w:pStyle w:val="PL"/>
        <w:shd w:val="clear" w:color="auto" w:fill="E6E6E6"/>
      </w:pPr>
      <w:r>
        <w:tab/>
        <w:t>tdd-Config-v1450</w:t>
      </w:r>
      <w:r>
        <w:tab/>
      </w:r>
      <w:r>
        <w:tab/>
      </w:r>
      <w:r>
        <w:tab/>
      </w:r>
      <w:r>
        <w:tab/>
      </w:r>
      <w:r>
        <w:tab/>
      </w:r>
      <w:r>
        <w:tab/>
        <w:t>TDD-Config-v1450</w:t>
      </w:r>
      <w:r>
        <w:tab/>
      </w:r>
      <w:r>
        <w:tab/>
        <w:t>OPTIONAL,</w:t>
      </w:r>
      <w:r>
        <w:tab/>
        <w:t>-- Cond TDD-OR</w:t>
      </w:r>
    </w:p>
    <w:p w14:paraId="0D8A903A" w14:textId="77777777" w:rsidR="00566A3E" w:rsidRDefault="00566A3E" w:rsidP="00566A3E">
      <w:pPr>
        <w:pStyle w:val="PL"/>
        <w:shd w:val="clear" w:color="auto" w:fill="E6E6E6"/>
      </w:pPr>
      <w:r>
        <w:lastRenderedPageBreak/>
        <w:tab/>
        <w:t>nonCriticalExtension</w:t>
      </w:r>
      <w:r>
        <w:tab/>
      </w:r>
      <w:r>
        <w:tab/>
      </w:r>
      <w:r>
        <w:tab/>
      </w:r>
      <w:r>
        <w:tab/>
      </w:r>
      <w:r>
        <w:tab/>
        <w:t>SystemInformationBlockType1-v1530-IEs</w:t>
      </w:r>
      <w:r>
        <w:tab/>
      </w:r>
      <w:r>
        <w:tab/>
      </w:r>
      <w:r>
        <w:tab/>
      </w:r>
      <w:r>
        <w:tab/>
      </w:r>
      <w:r>
        <w:tab/>
        <w:t>OPTIONAL</w:t>
      </w:r>
    </w:p>
    <w:p w14:paraId="17CBA81C" w14:textId="77777777" w:rsidR="00566A3E" w:rsidRDefault="00566A3E" w:rsidP="00566A3E">
      <w:pPr>
        <w:pStyle w:val="PL"/>
        <w:shd w:val="clear" w:color="auto" w:fill="E6E6E6"/>
      </w:pPr>
      <w:r>
        <w:t>}</w:t>
      </w:r>
    </w:p>
    <w:p w14:paraId="7AFD05FF" w14:textId="77777777" w:rsidR="00566A3E" w:rsidRDefault="00566A3E" w:rsidP="00566A3E">
      <w:pPr>
        <w:pStyle w:val="PL"/>
        <w:shd w:val="clear" w:color="auto" w:fill="E6E6E6"/>
      </w:pPr>
    </w:p>
    <w:p w14:paraId="57DC00F2" w14:textId="77777777" w:rsidR="00566A3E" w:rsidRDefault="00566A3E" w:rsidP="00566A3E">
      <w:pPr>
        <w:pStyle w:val="PL"/>
        <w:shd w:val="clear" w:color="auto" w:fill="E6E6E6"/>
      </w:pPr>
      <w:r>
        <w:t>SystemInformationBlockType1-v1530-IEs ::=</w:t>
      </w:r>
      <w:r>
        <w:tab/>
        <w:t>SEQUENCE {</w:t>
      </w:r>
    </w:p>
    <w:p w14:paraId="2E1D20C0" w14:textId="77777777" w:rsidR="00566A3E" w:rsidRDefault="00566A3E" w:rsidP="00566A3E">
      <w:pPr>
        <w:pStyle w:val="PL"/>
        <w:shd w:val="clear" w:color="auto" w:fill="E6E6E6"/>
      </w:pPr>
      <w:r>
        <w:tab/>
        <w:t>hsdn-Cell-r15</w:t>
      </w:r>
      <w:r>
        <w:tab/>
      </w:r>
      <w:r>
        <w:tab/>
      </w:r>
      <w:r>
        <w:tab/>
      </w:r>
      <w:r>
        <w:tab/>
      </w:r>
      <w:r>
        <w:tab/>
      </w:r>
      <w:r>
        <w:tab/>
        <w:t>ENUMERATED {true}</w:t>
      </w:r>
      <w:r>
        <w:tab/>
      </w:r>
      <w:r>
        <w:tab/>
      </w:r>
      <w:r>
        <w:tab/>
        <w:t>OPTIONAL,</w:t>
      </w:r>
      <w:r>
        <w:tab/>
        <w:t>-- Need OR</w:t>
      </w:r>
    </w:p>
    <w:p w14:paraId="2E7E419D" w14:textId="77777777" w:rsidR="00566A3E" w:rsidRDefault="00566A3E" w:rsidP="00566A3E">
      <w:pPr>
        <w:pStyle w:val="PL"/>
        <w:shd w:val="clear" w:color="auto" w:fill="E6E6E6"/>
      </w:pPr>
      <w:r>
        <w:tab/>
        <w:t>cellSelectionInfoCE-v1530</w:t>
      </w:r>
      <w:r>
        <w:tab/>
      </w:r>
      <w:r>
        <w:tab/>
      </w:r>
      <w:r>
        <w:tab/>
        <w:t>CellSelectionInfoCE-v1530</w:t>
      </w:r>
      <w:r>
        <w:tab/>
        <w:t>OPTIONAL,</w:t>
      </w:r>
      <w:r>
        <w:tab/>
        <w:t>-- Need OP</w:t>
      </w:r>
    </w:p>
    <w:p w14:paraId="3CA7F209" w14:textId="77777777" w:rsidR="00566A3E" w:rsidRDefault="00566A3E" w:rsidP="00566A3E">
      <w:pPr>
        <w:pStyle w:val="PL"/>
        <w:shd w:val="clear" w:color="auto" w:fill="E6E6E6"/>
      </w:pPr>
      <w:r>
        <w:tab/>
        <w:t>crs-IntfMitigConfig-r15</w:t>
      </w:r>
      <w:r>
        <w:tab/>
      </w:r>
      <w:r>
        <w:tab/>
      </w:r>
      <w:r>
        <w:tab/>
      </w:r>
      <w:r>
        <w:tab/>
        <w:t>CHOICE {</w:t>
      </w:r>
    </w:p>
    <w:p w14:paraId="11FD207C" w14:textId="77777777" w:rsidR="00566A3E" w:rsidRDefault="00566A3E" w:rsidP="00566A3E">
      <w:pPr>
        <w:pStyle w:val="PL"/>
        <w:shd w:val="clear" w:color="auto" w:fill="E6E6E6"/>
      </w:pPr>
      <w:r>
        <w:tab/>
      </w:r>
      <w:r>
        <w:tab/>
        <w:t>crs-IntfMitigEnabled-15</w:t>
      </w:r>
      <w:r>
        <w:tab/>
      </w:r>
      <w:r>
        <w:tab/>
      </w:r>
      <w:r>
        <w:tab/>
      </w:r>
      <w:r>
        <w:tab/>
        <w:t>NULL,</w:t>
      </w:r>
    </w:p>
    <w:p w14:paraId="36D3E706" w14:textId="77777777" w:rsidR="00566A3E" w:rsidRDefault="00566A3E" w:rsidP="00566A3E">
      <w:pPr>
        <w:pStyle w:val="PL"/>
        <w:shd w:val="clear" w:color="auto" w:fill="E6E6E6"/>
      </w:pPr>
      <w:r>
        <w:tab/>
      </w:r>
      <w:r>
        <w:tab/>
        <w:t>crs-IntfMitigNumPRBs-r15</w:t>
      </w:r>
      <w:r>
        <w:tab/>
      </w:r>
      <w:r>
        <w:tab/>
      </w:r>
      <w:r>
        <w:tab/>
        <w:t>ENUMERATED {n6, n24}</w:t>
      </w:r>
    </w:p>
    <w:p w14:paraId="7A52B0EF" w14:textId="77777777" w:rsidR="00566A3E" w:rsidRDefault="00566A3E" w:rsidP="00566A3E">
      <w:pPr>
        <w:pStyle w:val="PL"/>
        <w:shd w:val="clear" w:color="auto" w:fill="E6E6E6"/>
      </w:pPr>
      <w:r>
        <w:tab/>
        <w:t>}</w:t>
      </w:r>
      <w:r>
        <w:tab/>
        <w:t>OPTIONAL,</w:t>
      </w:r>
      <w:r>
        <w:tab/>
        <w:t>-- Need OR</w:t>
      </w:r>
    </w:p>
    <w:p w14:paraId="515AC645" w14:textId="77777777" w:rsidR="00566A3E" w:rsidRDefault="00566A3E" w:rsidP="00566A3E">
      <w:pPr>
        <w:pStyle w:val="PL"/>
        <w:shd w:val="clear" w:color="auto" w:fill="E6E6E6"/>
      </w:pPr>
      <w:r>
        <w:tab/>
        <w:t>cellBarred-CRS-r15</w:t>
      </w:r>
      <w:r>
        <w:tab/>
      </w:r>
      <w:r>
        <w:tab/>
      </w:r>
      <w:r>
        <w:tab/>
      </w:r>
      <w:r>
        <w:tab/>
      </w:r>
      <w:r>
        <w:tab/>
        <w:t>ENUMERATED {barred, notBarred},</w:t>
      </w:r>
    </w:p>
    <w:p w14:paraId="2275323D" w14:textId="77777777" w:rsidR="00566A3E" w:rsidRDefault="00566A3E" w:rsidP="00566A3E">
      <w:pPr>
        <w:pStyle w:val="PL"/>
        <w:shd w:val="clear" w:color="auto" w:fill="E6E6E6"/>
      </w:pPr>
      <w:r>
        <w:tab/>
        <w:t>plmn-IdentityList-v1530</w:t>
      </w:r>
      <w:r>
        <w:tab/>
      </w:r>
      <w:r>
        <w:tab/>
      </w:r>
      <w:r>
        <w:tab/>
      </w:r>
      <w:r>
        <w:tab/>
        <w:t>PLMN-IdentityList-v1530</w:t>
      </w:r>
      <w:r>
        <w:tab/>
      </w:r>
      <w:r>
        <w:tab/>
        <w:t>OPTIONAL,</w:t>
      </w:r>
      <w:r>
        <w:tab/>
        <w:t>-- Need OR</w:t>
      </w:r>
    </w:p>
    <w:p w14:paraId="05151A97" w14:textId="77777777" w:rsidR="00566A3E" w:rsidRDefault="00566A3E" w:rsidP="00566A3E">
      <w:pPr>
        <w:pStyle w:val="PL"/>
        <w:shd w:val="clear" w:color="auto" w:fill="E6E6E6"/>
      </w:pPr>
      <w:r>
        <w:tab/>
        <w:t>posSchedulingInfoList-r15</w:t>
      </w:r>
      <w:r>
        <w:tab/>
      </w:r>
      <w:r>
        <w:tab/>
      </w:r>
      <w:r>
        <w:tab/>
        <w:t>PosSchedulingInfoList-r15</w:t>
      </w:r>
      <w:r>
        <w:tab/>
        <w:t>OPTIONAL,</w:t>
      </w:r>
      <w:r>
        <w:tab/>
        <w:t>-- Need OR</w:t>
      </w:r>
    </w:p>
    <w:p w14:paraId="15A9D0D3" w14:textId="77777777" w:rsidR="00566A3E" w:rsidRDefault="00566A3E" w:rsidP="00566A3E">
      <w:pPr>
        <w:pStyle w:val="PL"/>
        <w:shd w:val="clear" w:color="auto" w:fill="E6E6E6"/>
      </w:pPr>
      <w:r>
        <w:tab/>
        <w:t>cellAccessRelatedInfo-5GC-r15</w:t>
      </w:r>
      <w:r>
        <w:tab/>
      </w:r>
      <w:r>
        <w:tab/>
        <w:t>SEQUENCE {</w:t>
      </w:r>
    </w:p>
    <w:p w14:paraId="2EBCEA72" w14:textId="77777777" w:rsidR="00566A3E" w:rsidRDefault="00566A3E" w:rsidP="00566A3E">
      <w:pPr>
        <w:pStyle w:val="PL"/>
        <w:shd w:val="clear" w:color="auto" w:fill="E6E6E6"/>
      </w:pPr>
      <w:r>
        <w:tab/>
      </w:r>
      <w:r>
        <w:tab/>
        <w:t>cellBarred-5GC-r15</w:t>
      </w:r>
      <w:r>
        <w:tab/>
      </w:r>
      <w:r>
        <w:tab/>
      </w:r>
      <w:r>
        <w:tab/>
      </w:r>
      <w:r>
        <w:tab/>
      </w:r>
      <w:r>
        <w:tab/>
        <w:t>ENUMERATED {barred, notBarred},</w:t>
      </w:r>
    </w:p>
    <w:p w14:paraId="207AEF4F" w14:textId="77777777" w:rsidR="00566A3E" w:rsidRDefault="00566A3E" w:rsidP="00566A3E">
      <w:pPr>
        <w:pStyle w:val="PL"/>
        <w:shd w:val="clear" w:color="auto" w:fill="E6E6E6"/>
      </w:pPr>
      <w:r>
        <w:tab/>
      </w:r>
      <w:r>
        <w:tab/>
        <w:t>cellBarred-5GC-CRS-r15</w:t>
      </w:r>
      <w:r>
        <w:tab/>
      </w:r>
      <w:r>
        <w:tab/>
      </w:r>
      <w:r>
        <w:tab/>
      </w:r>
      <w:r>
        <w:tab/>
        <w:t>ENUMERATED {barred, notBarred},</w:t>
      </w:r>
    </w:p>
    <w:p w14:paraId="273B5FA6" w14:textId="77777777" w:rsidR="00566A3E" w:rsidRDefault="00566A3E" w:rsidP="00566A3E">
      <w:pPr>
        <w:pStyle w:val="PL"/>
        <w:shd w:val="clear" w:color="auto" w:fill="E6E6E6"/>
      </w:pPr>
      <w:r>
        <w:tab/>
      </w:r>
      <w:r>
        <w:tab/>
        <w:t>cellAccessRelatedInfoList-5GC-r15</w:t>
      </w:r>
      <w:r>
        <w:tab/>
        <w:t>SEQUENCE (SIZE (1..maxPLMN-r11)) OF</w:t>
      </w:r>
    </w:p>
    <w:p w14:paraId="2BD134C1" w14:textId="77777777" w:rsidR="00566A3E" w:rsidRDefault="00566A3E" w:rsidP="00566A3E">
      <w:pPr>
        <w:pStyle w:val="PL"/>
        <w:shd w:val="clear" w:color="auto" w:fill="E6E6E6"/>
      </w:pPr>
      <w:r>
        <w:tab/>
      </w:r>
      <w:r>
        <w:tab/>
      </w:r>
      <w:r>
        <w:tab/>
      </w:r>
      <w:r>
        <w:tab/>
      </w:r>
      <w:r>
        <w:tab/>
      </w:r>
      <w:r>
        <w:tab/>
      </w:r>
      <w:r>
        <w:tab/>
      </w:r>
      <w:r>
        <w:tab/>
      </w:r>
      <w:r>
        <w:tab/>
      </w:r>
      <w:r>
        <w:tab/>
      </w:r>
      <w:r>
        <w:tab/>
        <w:t>CellAccessRelatedInfo-5GC-r15</w:t>
      </w:r>
    </w:p>
    <w:p w14:paraId="13E1949A" w14:textId="77777777" w:rsidR="00566A3E" w:rsidRDefault="00566A3E" w:rsidP="00566A3E">
      <w:pPr>
        <w:pStyle w:val="PL"/>
        <w:shd w:val="clear" w:color="auto" w:fill="E6E6E6"/>
      </w:pPr>
      <w:r>
        <w:tab/>
        <w:t>}</w:t>
      </w:r>
      <w:r>
        <w:tab/>
      </w:r>
      <w:r>
        <w:tab/>
      </w:r>
      <w:r>
        <w:tab/>
      </w:r>
      <w:r>
        <w:tab/>
        <w:t>OPTIONAL,</w:t>
      </w:r>
      <w:r>
        <w:tab/>
        <w:t>-- Need OP</w:t>
      </w:r>
    </w:p>
    <w:p w14:paraId="500E8C2B" w14:textId="77777777" w:rsidR="00566A3E" w:rsidRDefault="00566A3E" w:rsidP="00566A3E">
      <w:pPr>
        <w:pStyle w:val="PL"/>
        <w:shd w:val="clear" w:color="auto" w:fill="E6E6E6"/>
      </w:pPr>
      <w:r>
        <w:tab/>
        <w:t>ims-EmergencySupport5GC-r15</w:t>
      </w:r>
      <w:r>
        <w:tab/>
      </w:r>
      <w:r>
        <w:tab/>
      </w:r>
      <w:r>
        <w:tab/>
        <w:t>ENUMERATED {true}</w:t>
      </w:r>
      <w:r>
        <w:tab/>
      </w:r>
      <w:r>
        <w:tab/>
      </w:r>
      <w:r>
        <w:tab/>
        <w:t>OPTIONAL,</w:t>
      </w:r>
      <w:r>
        <w:tab/>
        <w:t>-- Need OR</w:t>
      </w:r>
    </w:p>
    <w:p w14:paraId="59243E9D" w14:textId="77777777" w:rsidR="00566A3E" w:rsidRDefault="00566A3E" w:rsidP="00566A3E">
      <w:pPr>
        <w:pStyle w:val="PL"/>
        <w:shd w:val="clear" w:color="auto" w:fill="E6E6E6"/>
      </w:pPr>
      <w:r>
        <w:tab/>
        <w:t>eCallOverIMS-Support5GC-r15</w:t>
      </w:r>
      <w:r>
        <w:tab/>
      </w:r>
      <w:r>
        <w:tab/>
      </w:r>
      <w:r>
        <w:tab/>
        <w:t>ENUMERATED {true}</w:t>
      </w:r>
      <w:r>
        <w:tab/>
      </w:r>
      <w:r>
        <w:tab/>
      </w:r>
      <w:r>
        <w:tab/>
        <w:t>OPTIONAL,</w:t>
      </w:r>
      <w:r>
        <w:tab/>
        <w:t>-- Need OR</w:t>
      </w:r>
    </w:p>
    <w:p w14:paraId="5E82E393" w14:textId="77777777" w:rsidR="00566A3E" w:rsidRDefault="00566A3E" w:rsidP="00566A3E">
      <w:pPr>
        <w:pStyle w:val="PL"/>
        <w:shd w:val="clear" w:color="auto" w:fill="E6E6E6"/>
      </w:pPr>
      <w:r>
        <w:tab/>
        <w:t>nonCriticalExtension</w:t>
      </w:r>
      <w:r>
        <w:tab/>
      </w:r>
      <w:r>
        <w:tab/>
      </w:r>
      <w:r>
        <w:tab/>
      </w:r>
      <w:r>
        <w:tab/>
        <w:t>SystemInformationBlockType1-v1540-IEs</w:t>
      </w:r>
      <w:r>
        <w:tab/>
      </w:r>
      <w:r>
        <w:tab/>
        <w:t>OPTIONAL</w:t>
      </w:r>
    </w:p>
    <w:p w14:paraId="5E6176BC" w14:textId="77777777" w:rsidR="00566A3E" w:rsidRDefault="00566A3E" w:rsidP="00566A3E">
      <w:pPr>
        <w:pStyle w:val="PL"/>
        <w:shd w:val="clear" w:color="auto" w:fill="E6E6E6"/>
      </w:pPr>
      <w:r>
        <w:t>}</w:t>
      </w:r>
    </w:p>
    <w:p w14:paraId="5C14FF8F" w14:textId="77777777" w:rsidR="00566A3E" w:rsidRDefault="00566A3E" w:rsidP="00566A3E">
      <w:pPr>
        <w:pStyle w:val="PL"/>
        <w:shd w:val="clear" w:color="auto" w:fill="E6E6E6"/>
      </w:pPr>
    </w:p>
    <w:p w14:paraId="2C9CF50E" w14:textId="77777777" w:rsidR="00566A3E" w:rsidRDefault="00566A3E" w:rsidP="00566A3E">
      <w:pPr>
        <w:pStyle w:val="PL"/>
        <w:shd w:val="clear" w:color="auto" w:fill="E6E6E6"/>
        <w:rPr>
          <w:rFonts w:eastAsia="Batang"/>
        </w:rPr>
      </w:pPr>
      <w:r>
        <w:rPr>
          <w:rFonts w:eastAsia="Batang"/>
        </w:rPr>
        <w:t xml:space="preserve">SystemInformationBlockType1-v1540-IEs ::= </w:t>
      </w:r>
      <w:r>
        <w:rPr>
          <w:rFonts w:eastAsia="Batang"/>
        </w:rPr>
        <w:tab/>
        <w:t>SEQUENCE {</w:t>
      </w:r>
    </w:p>
    <w:p w14:paraId="1C71E757" w14:textId="77777777" w:rsidR="00566A3E" w:rsidRDefault="00566A3E" w:rsidP="00566A3E">
      <w:pPr>
        <w:pStyle w:val="PL"/>
        <w:shd w:val="clear" w:color="auto" w:fill="E6E6E6"/>
        <w:rPr>
          <w:rFonts w:eastAsia="Batang"/>
        </w:rPr>
      </w:pPr>
      <w:r>
        <w:rPr>
          <w:rFonts w:eastAsia="Batang"/>
        </w:rPr>
        <w:tab/>
        <w:t>si-posOffset-r15</w:t>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t>ENUMERATED {true}</w:t>
      </w:r>
      <w:r>
        <w:rPr>
          <w:rFonts w:eastAsia="Batang"/>
        </w:rPr>
        <w:tab/>
      </w:r>
      <w:r>
        <w:rPr>
          <w:rFonts w:eastAsia="Batang"/>
        </w:rPr>
        <w:tab/>
        <w:t>OPTIONAL,</w:t>
      </w:r>
      <w:r>
        <w:rPr>
          <w:rFonts w:eastAsia="Batang"/>
        </w:rPr>
        <w:tab/>
        <w:t>-- Need ON</w:t>
      </w:r>
    </w:p>
    <w:p w14:paraId="77606FA7" w14:textId="77777777" w:rsidR="00566A3E" w:rsidRPr="005134A4" w:rsidRDefault="00566A3E" w:rsidP="00566A3E">
      <w:pPr>
        <w:pStyle w:val="PL"/>
        <w:shd w:val="clear" w:color="auto" w:fill="E6E6E6"/>
        <w:rPr>
          <w:ins w:id="1238" w:author="PostR2#108" w:date="2020-01-23T16:27:00Z"/>
          <w:rFonts w:eastAsia="Batang"/>
          <w:lang w:eastAsia="zh-CN"/>
        </w:rPr>
      </w:pPr>
      <w:r>
        <w:rPr>
          <w:rFonts w:eastAsia="Batang"/>
        </w:rPr>
        <w:tab/>
        <w:t>nonCriticalExtension</w:t>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ins w:id="1239" w:author="PostR2#108" w:date="2020-01-23T16:27:00Z">
        <w:r w:rsidRPr="005134A4">
          <w:rPr>
            <w:rFonts w:eastAsia="Batang"/>
          </w:rPr>
          <w:t>SystemInformationBlockType1-v1</w:t>
        </w:r>
        <w:r>
          <w:rPr>
            <w:rFonts w:eastAsia="Batang"/>
          </w:rPr>
          <w:t>6xy</w:t>
        </w:r>
        <w:r w:rsidRPr="005134A4">
          <w:rPr>
            <w:rFonts w:eastAsia="Batang"/>
          </w:rPr>
          <w:t>-IEs</w:t>
        </w:r>
        <w:r w:rsidRPr="005134A4">
          <w:rPr>
            <w:rFonts w:eastAsia="Batang"/>
          </w:rPr>
          <w:tab/>
          <w:t>OPTIONAL</w:t>
        </w:r>
      </w:ins>
    </w:p>
    <w:p w14:paraId="49A84B7C" w14:textId="77777777" w:rsidR="00566A3E" w:rsidRPr="005134A4" w:rsidRDefault="00566A3E" w:rsidP="00566A3E">
      <w:pPr>
        <w:pStyle w:val="PL"/>
        <w:shd w:val="clear" w:color="auto" w:fill="E6E6E6"/>
        <w:rPr>
          <w:ins w:id="1240" w:author="PostR2#108" w:date="2020-01-23T16:27:00Z"/>
          <w:rFonts w:eastAsia="Batang"/>
        </w:rPr>
      </w:pPr>
      <w:ins w:id="1241" w:author="PostR2#108" w:date="2020-01-23T16:27:00Z">
        <w:r w:rsidRPr="005134A4">
          <w:rPr>
            <w:rFonts w:eastAsia="Batang"/>
            <w:lang w:eastAsia="zh-CN"/>
          </w:rPr>
          <w:t>}</w:t>
        </w:r>
      </w:ins>
    </w:p>
    <w:p w14:paraId="5864AA96" w14:textId="77777777" w:rsidR="00566A3E" w:rsidRDefault="00566A3E" w:rsidP="00566A3E">
      <w:pPr>
        <w:pStyle w:val="PL"/>
        <w:shd w:val="clear" w:color="auto" w:fill="E6E6E6"/>
        <w:rPr>
          <w:ins w:id="1242" w:author="PostR2#108" w:date="2020-01-23T16:27:00Z"/>
        </w:rPr>
      </w:pPr>
    </w:p>
    <w:p w14:paraId="28F134D4" w14:textId="77777777" w:rsidR="00566A3E" w:rsidRPr="005134A4" w:rsidRDefault="00566A3E" w:rsidP="00566A3E">
      <w:pPr>
        <w:pStyle w:val="PL"/>
        <w:shd w:val="clear" w:color="auto" w:fill="E6E6E6"/>
        <w:rPr>
          <w:ins w:id="1243" w:author="PostR2#108" w:date="2020-01-23T16:27:00Z"/>
          <w:rFonts w:eastAsia="Batang"/>
        </w:rPr>
      </w:pPr>
      <w:ins w:id="1244" w:author="PostR2#108" w:date="2020-01-23T16:27:00Z">
        <w:r w:rsidRPr="005134A4">
          <w:rPr>
            <w:rFonts w:eastAsia="Batang"/>
          </w:rPr>
          <w:t>SystemInformationBlockType1-v1</w:t>
        </w:r>
        <w:r>
          <w:rPr>
            <w:rFonts w:eastAsia="Batang"/>
          </w:rPr>
          <w:t>6xy</w:t>
        </w:r>
        <w:r w:rsidRPr="005134A4">
          <w:rPr>
            <w:rFonts w:eastAsia="Batang"/>
          </w:rPr>
          <w:t xml:space="preserve">-IEs ::= </w:t>
        </w:r>
        <w:r w:rsidRPr="005134A4">
          <w:rPr>
            <w:rFonts w:eastAsia="Batang"/>
          </w:rPr>
          <w:tab/>
          <w:t>SEQUENCE {</w:t>
        </w:r>
      </w:ins>
    </w:p>
    <w:p w14:paraId="488477EA" w14:textId="77777777" w:rsidR="00566A3E" w:rsidRDefault="00566A3E" w:rsidP="00566A3E">
      <w:pPr>
        <w:pStyle w:val="PL"/>
        <w:shd w:val="clear" w:color="auto" w:fill="E6E6E6"/>
        <w:rPr>
          <w:ins w:id="1245" w:author="PostR2#108" w:date="2020-01-23T16:27:00Z"/>
          <w:rFonts w:eastAsia="Batang"/>
        </w:rPr>
      </w:pPr>
      <w:ins w:id="1246" w:author="PostR2#108" w:date="2020-01-23T16:27:00Z">
        <w:r w:rsidRPr="005134A4">
          <w:rPr>
            <w:rFonts w:eastAsia="Batang"/>
          </w:rPr>
          <w:tab/>
        </w:r>
        <w:r>
          <w:rPr>
            <w:rFonts w:eastAsia="Batang"/>
          </w:rPr>
          <w:t>eDRX-Allowed-5GC-r16</w:t>
        </w:r>
        <w:r>
          <w:rPr>
            <w:rFonts w:eastAsia="Batang"/>
          </w:rPr>
          <w:tab/>
        </w:r>
        <w:r>
          <w:rPr>
            <w:rFonts w:eastAsia="Batang"/>
          </w:rPr>
          <w:tab/>
        </w:r>
        <w:r>
          <w:rPr>
            <w:rFonts w:eastAsia="Batang"/>
          </w:rPr>
          <w:tab/>
        </w:r>
        <w:r>
          <w:rPr>
            <w:rFonts w:eastAsia="Batang"/>
          </w:rPr>
          <w:tab/>
        </w:r>
        <w:r>
          <w:rPr>
            <w:rFonts w:eastAsia="Batang"/>
          </w:rPr>
          <w:tab/>
        </w:r>
        <w:r>
          <w:rPr>
            <w:rFonts w:eastAsia="Batang"/>
          </w:rPr>
          <w:tab/>
          <w:t>ENUMERATED {true}</w:t>
        </w:r>
        <w:r>
          <w:rPr>
            <w:rFonts w:eastAsia="Batang"/>
          </w:rPr>
          <w:tab/>
        </w:r>
        <w:r>
          <w:rPr>
            <w:rFonts w:eastAsia="Batang"/>
          </w:rPr>
          <w:tab/>
          <w:t>OPTIONAL,</w:t>
        </w:r>
        <w:r>
          <w:rPr>
            <w:rFonts w:eastAsia="Batang"/>
          </w:rPr>
          <w:tab/>
          <w:t>-- Need OR</w:t>
        </w:r>
      </w:ins>
    </w:p>
    <w:p w14:paraId="1CF9301D" w14:textId="77777777" w:rsidR="00566A3E" w:rsidRDefault="00566A3E" w:rsidP="00566A3E">
      <w:pPr>
        <w:pStyle w:val="PL"/>
        <w:shd w:val="clear" w:color="auto" w:fill="E6E6E6"/>
        <w:rPr>
          <w:ins w:id="1247" w:author="PostR2#108" w:date="2020-01-23T16:27:00Z"/>
        </w:rPr>
      </w:pPr>
      <w:ins w:id="1248" w:author="PostR2#108" w:date="2020-01-23T16:27:00Z">
        <w:r>
          <w:tab/>
        </w:r>
        <w:r w:rsidRPr="005134A4">
          <w:t>bandwidthReducedAccessRelatedInfo-</w:t>
        </w:r>
        <w:r>
          <w:t>v16xy</w:t>
        </w:r>
        <w:r w:rsidRPr="005134A4">
          <w:tab/>
        </w:r>
        <w:r>
          <w:tab/>
        </w:r>
        <w:r w:rsidRPr="005134A4">
          <w:t>SEQUENCE {</w:t>
        </w:r>
      </w:ins>
    </w:p>
    <w:p w14:paraId="1EB795CA" w14:textId="77777777" w:rsidR="00566A3E" w:rsidRDefault="00566A3E" w:rsidP="00566A3E">
      <w:pPr>
        <w:pStyle w:val="PL"/>
        <w:shd w:val="clear" w:color="auto" w:fill="E6E6E6"/>
        <w:rPr>
          <w:ins w:id="1249" w:author="PostR2#108" w:date="2020-01-23T16:27:00Z"/>
          <w:rFonts w:eastAsia="Batang"/>
        </w:rPr>
      </w:pPr>
      <w:ins w:id="1250" w:author="PostR2#108" w:date="2020-01-23T16:27:00Z">
        <w:r>
          <w:rPr>
            <w:rFonts w:eastAsia="Batang"/>
          </w:rPr>
          <w:tab/>
        </w:r>
        <w:r>
          <w:rPr>
            <w:rFonts w:eastAsia="Batang"/>
          </w:rPr>
          <w:tab/>
        </w:r>
        <w:bookmarkStart w:id="1251" w:name="_Hlk20476184"/>
        <w:r>
          <w:rPr>
            <w:rFonts w:eastAsia="Batang"/>
          </w:rPr>
          <w:t>transmissionInControlChRegion-r16</w:t>
        </w:r>
        <w:bookmarkEnd w:id="1251"/>
        <w:r w:rsidRPr="005134A4">
          <w:rPr>
            <w:rFonts w:eastAsia="Batang"/>
          </w:rPr>
          <w:tab/>
        </w:r>
        <w:r w:rsidRPr="005134A4">
          <w:rPr>
            <w:rFonts w:eastAsia="Batang"/>
          </w:rPr>
          <w:tab/>
        </w:r>
        <w:r w:rsidRPr="005134A4">
          <w:rPr>
            <w:rFonts w:eastAsia="Batang"/>
          </w:rPr>
          <w:tab/>
          <w:t>ENUMERATED {true}</w:t>
        </w:r>
        <w:r w:rsidRPr="005134A4">
          <w:rPr>
            <w:rFonts w:eastAsia="Batang"/>
          </w:rPr>
          <w:tab/>
        </w:r>
        <w:r w:rsidRPr="005134A4">
          <w:rPr>
            <w:rFonts w:eastAsia="Batang"/>
          </w:rPr>
          <w:tab/>
        </w:r>
        <w:r>
          <w:rPr>
            <w:rFonts w:eastAsia="Batang"/>
          </w:rPr>
          <w:t>OPTIONAL</w:t>
        </w:r>
        <w:r>
          <w:rPr>
            <w:rFonts w:eastAsia="Batang"/>
          </w:rPr>
          <w:tab/>
          <w:t>-- Need OR</w:t>
        </w:r>
      </w:ins>
    </w:p>
    <w:p w14:paraId="03FA2447" w14:textId="77777777" w:rsidR="00566A3E" w:rsidRPr="005134A4" w:rsidRDefault="00566A3E" w:rsidP="00566A3E">
      <w:pPr>
        <w:pStyle w:val="PL"/>
        <w:shd w:val="clear" w:color="auto" w:fill="E6E6E6"/>
        <w:rPr>
          <w:ins w:id="1252" w:author="PostR2#108" w:date="2020-01-23T16:27:00Z"/>
          <w:rFonts w:eastAsia="Batang"/>
        </w:rPr>
      </w:pPr>
      <w:ins w:id="1253" w:author="PostR2#108" w:date="2020-01-23T16:27:00Z">
        <w:r>
          <w:tab/>
          <w:t>}</w:t>
        </w:r>
        <w:r>
          <w:tab/>
        </w:r>
        <w:r>
          <w:tab/>
        </w:r>
        <w:r>
          <w:tab/>
        </w:r>
        <w:r>
          <w:tab/>
        </w:r>
        <w:r>
          <w:tab/>
        </w:r>
        <w:r>
          <w:tab/>
        </w:r>
        <w:r w:rsidRPr="005134A4">
          <w:t>OPTIONAL,</w:t>
        </w:r>
        <w:r w:rsidRPr="005134A4">
          <w:tab/>
          <w:t>-- Cond BW-reduced</w:t>
        </w:r>
      </w:ins>
    </w:p>
    <w:p w14:paraId="2E4E6C9E" w14:textId="77777777" w:rsidR="00566A3E" w:rsidRPr="005134A4" w:rsidRDefault="00566A3E" w:rsidP="00566A3E">
      <w:pPr>
        <w:pStyle w:val="PL"/>
        <w:shd w:val="clear" w:color="auto" w:fill="E6E6E6"/>
        <w:rPr>
          <w:ins w:id="1254" w:author="PostR2#108" w:date="2020-01-23T16:27:00Z"/>
        </w:rPr>
      </w:pPr>
      <w:ins w:id="1255" w:author="PostR2#108" w:date="2020-01-23T16:27:00Z">
        <w:r>
          <w:tab/>
        </w:r>
        <w:r w:rsidRPr="005134A4">
          <w:t>plmn-IdentityList-v1</w:t>
        </w:r>
        <w:r>
          <w:t>6xy</w:t>
        </w:r>
        <w:r w:rsidRPr="005134A4">
          <w:tab/>
        </w:r>
        <w:r w:rsidRPr="005134A4">
          <w:tab/>
        </w:r>
        <w:r w:rsidRPr="005134A4">
          <w:tab/>
        </w:r>
        <w:r w:rsidRPr="005134A4">
          <w:tab/>
        </w:r>
        <w:r>
          <w:tab/>
        </w:r>
        <w:r>
          <w:tab/>
        </w:r>
        <w:r w:rsidRPr="005134A4">
          <w:t>PLMN-IdentityList-v1</w:t>
        </w:r>
        <w:r>
          <w:t>6xy</w:t>
        </w:r>
        <w:r w:rsidRPr="005134A4">
          <w:tab/>
        </w:r>
        <w:r w:rsidRPr="005134A4">
          <w:tab/>
          <w:t>OPTIONAL,</w:t>
        </w:r>
        <w:r w:rsidRPr="005134A4">
          <w:tab/>
          <w:t>-- Need OR</w:t>
        </w:r>
      </w:ins>
    </w:p>
    <w:p w14:paraId="58C4B27F" w14:textId="46F214C4" w:rsidR="00566A3E" w:rsidRDefault="00566A3E" w:rsidP="00566A3E">
      <w:pPr>
        <w:pStyle w:val="PL"/>
        <w:shd w:val="clear" w:color="auto" w:fill="E6E6E6"/>
        <w:rPr>
          <w:rFonts w:eastAsia="Batang"/>
          <w:lang w:eastAsia="zh-CN"/>
        </w:rPr>
      </w:pPr>
      <w:ins w:id="1256" w:author="PostR2#108" w:date="2020-01-23T16:27:00Z">
        <w:r w:rsidRPr="005134A4">
          <w:rPr>
            <w:rFonts w:eastAsia="Batang"/>
          </w:rPr>
          <w:tab/>
          <w:t>nonCriticalExtension</w:t>
        </w:r>
        <w:r w:rsidRPr="005134A4">
          <w:rPr>
            <w:rFonts w:eastAsia="Batang"/>
          </w:rPr>
          <w:tab/>
        </w:r>
        <w:r w:rsidRPr="005134A4">
          <w:rPr>
            <w:rFonts w:eastAsia="Batang"/>
          </w:rPr>
          <w:tab/>
        </w:r>
        <w:r w:rsidRPr="005134A4">
          <w:rPr>
            <w:rFonts w:eastAsia="Batang"/>
          </w:rPr>
          <w:tab/>
        </w:r>
      </w:ins>
      <w:ins w:id="1257" w:author="PostR2#108" w:date="2020-01-23T16:28:00Z">
        <w:r>
          <w:rPr>
            <w:rFonts w:eastAsia="Batang"/>
          </w:rPr>
          <w:tab/>
        </w:r>
        <w:r>
          <w:rPr>
            <w:rFonts w:eastAsia="Batang"/>
          </w:rPr>
          <w:tab/>
        </w:r>
        <w:r>
          <w:rPr>
            <w:rFonts w:eastAsia="Batang"/>
          </w:rPr>
          <w:tab/>
        </w:r>
      </w:ins>
      <w:r>
        <w:rPr>
          <w:rFonts w:eastAsia="Batang"/>
        </w:rPr>
        <w:t>SEQUENCE {}</w:t>
      </w:r>
      <w:r>
        <w:rPr>
          <w:rFonts w:eastAsia="Batang"/>
        </w:rPr>
        <w:tab/>
      </w:r>
      <w:r>
        <w:rPr>
          <w:rFonts w:eastAsia="Batang"/>
        </w:rPr>
        <w:tab/>
      </w:r>
      <w:r>
        <w:rPr>
          <w:rFonts w:eastAsia="Batang"/>
        </w:rPr>
        <w:tab/>
        <w:t>OPTIONAL</w:t>
      </w:r>
    </w:p>
    <w:p w14:paraId="0D008D54" w14:textId="77777777" w:rsidR="00566A3E" w:rsidRDefault="00566A3E" w:rsidP="00566A3E">
      <w:pPr>
        <w:pStyle w:val="PL"/>
        <w:shd w:val="clear" w:color="auto" w:fill="E6E6E6"/>
        <w:rPr>
          <w:rFonts w:eastAsia="Batang"/>
        </w:rPr>
      </w:pPr>
      <w:r>
        <w:rPr>
          <w:rFonts w:eastAsia="Batang"/>
          <w:lang w:eastAsia="zh-CN"/>
        </w:rPr>
        <w:t>}</w:t>
      </w:r>
    </w:p>
    <w:p w14:paraId="693A8529" w14:textId="77777777" w:rsidR="00566A3E" w:rsidRDefault="00566A3E" w:rsidP="00566A3E">
      <w:pPr>
        <w:pStyle w:val="PL"/>
        <w:shd w:val="clear" w:color="auto" w:fill="E6E6E6"/>
      </w:pPr>
    </w:p>
    <w:p w14:paraId="05137833" w14:textId="77777777" w:rsidR="00566A3E" w:rsidRDefault="00566A3E" w:rsidP="00566A3E">
      <w:pPr>
        <w:pStyle w:val="PL"/>
        <w:shd w:val="clear" w:color="auto" w:fill="E6E6E6"/>
      </w:pPr>
      <w:r>
        <w:t>PLMN-IdentityList ::=</w:t>
      </w:r>
      <w:r>
        <w:tab/>
      </w:r>
      <w:r>
        <w:tab/>
      </w:r>
      <w:r>
        <w:tab/>
      </w:r>
      <w:r>
        <w:tab/>
      </w:r>
      <w:r>
        <w:tab/>
        <w:t>SEQUENCE (SIZE (1..maxPLMN-r11)) OF PLMN-IdentityInfo</w:t>
      </w:r>
    </w:p>
    <w:p w14:paraId="56F6EB22" w14:textId="77777777" w:rsidR="00566A3E" w:rsidRDefault="00566A3E" w:rsidP="00566A3E">
      <w:pPr>
        <w:pStyle w:val="PL"/>
        <w:shd w:val="clear" w:color="auto" w:fill="E6E6E6"/>
      </w:pPr>
    </w:p>
    <w:p w14:paraId="59A75071" w14:textId="77777777" w:rsidR="00566A3E" w:rsidRDefault="00566A3E" w:rsidP="00566A3E">
      <w:pPr>
        <w:pStyle w:val="PL"/>
        <w:shd w:val="clear" w:color="auto" w:fill="E6E6E6"/>
      </w:pPr>
      <w:r>
        <w:t>PLMN-IdentityInfo ::=</w:t>
      </w:r>
      <w:r>
        <w:tab/>
      </w:r>
      <w:r>
        <w:tab/>
      </w:r>
      <w:r>
        <w:tab/>
      </w:r>
      <w:r>
        <w:tab/>
      </w:r>
      <w:r>
        <w:tab/>
        <w:t>SEQUENCE {</w:t>
      </w:r>
    </w:p>
    <w:p w14:paraId="02C5D7C5" w14:textId="77777777" w:rsidR="00566A3E" w:rsidRDefault="00566A3E" w:rsidP="00566A3E">
      <w:pPr>
        <w:pStyle w:val="PL"/>
        <w:shd w:val="clear" w:color="auto" w:fill="E6E6E6"/>
      </w:pPr>
      <w:r>
        <w:tab/>
        <w:t>plmn-Identity</w:t>
      </w:r>
      <w:r>
        <w:tab/>
      </w:r>
      <w:r>
        <w:tab/>
      </w:r>
      <w:r>
        <w:tab/>
      </w:r>
      <w:r>
        <w:tab/>
      </w:r>
      <w:r>
        <w:tab/>
      </w:r>
      <w:r>
        <w:tab/>
      </w:r>
      <w:r>
        <w:tab/>
        <w:t>PLMN-Identity,</w:t>
      </w:r>
    </w:p>
    <w:p w14:paraId="7AF35670" w14:textId="77777777" w:rsidR="00566A3E" w:rsidRDefault="00566A3E" w:rsidP="00566A3E">
      <w:pPr>
        <w:pStyle w:val="PL"/>
        <w:shd w:val="clear" w:color="auto" w:fill="E6E6E6"/>
      </w:pPr>
      <w:r>
        <w:tab/>
        <w:t>cellReservedForOperatorUse</w:t>
      </w:r>
      <w:r>
        <w:tab/>
      </w:r>
      <w:r>
        <w:tab/>
      </w:r>
      <w:r>
        <w:tab/>
      </w:r>
      <w:r>
        <w:tab/>
        <w:t>ENUMERATED {reserved, notReserved}</w:t>
      </w:r>
    </w:p>
    <w:p w14:paraId="6447F788" w14:textId="77777777" w:rsidR="00566A3E" w:rsidRDefault="00566A3E" w:rsidP="00566A3E">
      <w:pPr>
        <w:pStyle w:val="PL"/>
        <w:shd w:val="clear" w:color="auto" w:fill="E6E6E6"/>
      </w:pPr>
      <w:r>
        <w:t>}</w:t>
      </w:r>
    </w:p>
    <w:p w14:paraId="37EFFC17" w14:textId="77777777" w:rsidR="00566A3E" w:rsidRDefault="00566A3E" w:rsidP="00566A3E">
      <w:pPr>
        <w:pStyle w:val="PL"/>
        <w:shd w:val="clear" w:color="auto" w:fill="E6E6E6"/>
      </w:pPr>
    </w:p>
    <w:p w14:paraId="0CA6D679" w14:textId="77777777" w:rsidR="00566A3E" w:rsidRDefault="00566A3E" w:rsidP="00566A3E">
      <w:pPr>
        <w:pStyle w:val="PL"/>
        <w:shd w:val="pct10" w:color="auto" w:fill="auto"/>
      </w:pPr>
      <w:r>
        <w:t>PLMN-IdentityList-v1530 ::=</w:t>
      </w:r>
      <w:r>
        <w:tab/>
      </w:r>
      <w:r>
        <w:tab/>
      </w:r>
      <w:r>
        <w:tab/>
      </w:r>
      <w:r>
        <w:tab/>
        <w:t>SEQUENCE (SIZE (1..maxPLMN-r11)) OF PLMN-IdentityInfo-v1530</w:t>
      </w:r>
    </w:p>
    <w:p w14:paraId="777EAACF" w14:textId="77777777" w:rsidR="00566A3E" w:rsidRDefault="00566A3E" w:rsidP="00566A3E">
      <w:pPr>
        <w:pStyle w:val="PL"/>
        <w:shd w:val="pct10" w:color="auto" w:fill="auto"/>
      </w:pPr>
    </w:p>
    <w:p w14:paraId="516BB2A5" w14:textId="77777777" w:rsidR="00566A3E" w:rsidRDefault="00566A3E" w:rsidP="00566A3E">
      <w:pPr>
        <w:pStyle w:val="PL"/>
        <w:shd w:val="pct10" w:color="auto" w:fill="auto"/>
      </w:pPr>
      <w:r>
        <w:t>PLMN-IdentityInfo-v1530 ::=</w:t>
      </w:r>
      <w:r>
        <w:tab/>
      </w:r>
      <w:r>
        <w:tab/>
      </w:r>
      <w:r>
        <w:tab/>
      </w:r>
      <w:r>
        <w:tab/>
        <w:t>SEQUENCE {</w:t>
      </w:r>
    </w:p>
    <w:p w14:paraId="2BB15011" w14:textId="77777777" w:rsidR="00566A3E" w:rsidRDefault="00566A3E" w:rsidP="00566A3E">
      <w:pPr>
        <w:pStyle w:val="PL"/>
        <w:shd w:val="pct10" w:color="auto" w:fill="auto"/>
      </w:pPr>
      <w:r>
        <w:tab/>
        <w:t>cellReservedForOperatorUse-CRS-r15</w:t>
      </w:r>
      <w:r>
        <w:tab/>
      </w:r>
      <w:r>
        <w:tab/>
        <w:t>ENUMERATED {reserved, notReserved}</w:t>
      </w:r>
    </w:p>
    <w:p w14:paraId="4C5953C6" w14:textId="77777777" w:rsidR="00566A3E" w:rsidRDefault="00566A3E" w:rsidP="00566A3E">
      <w:pPr>
        <w:pStyle w:val="PL"/>
        <w:shd w:val="pct10" w:color="auto" w:fill="auto"/>
      </w:pPr>
      <w:r>
        <w:t>}</w:t>
      </w:r>
    </w:p>
    <w:p w14:paraId="19EFA43B" w14:textId="77777777" w:rsidR="00566A3E" w:rsidRDefault="00566A3E" w:rsidP="00566A3E">
      <w:pPr>
        <w:pStyle w:val="PL"/>
        <w:shd w:val="clear" w:color="auto" w:fill="E6E6E6"/>
      </w:pPr>
    </w:p>
    <w:p w14:paraId="197C21FC" w14:textId="77777777" w:rsidR="00566A3E" w:rsidRDefault="00566A3E" w:rsidP="00566A3E">
      <w:pPr>
        <w:pStyle w:val="PL"/>
        <w:shd w:val="clear" w:color="auto" w:fill="E6E6E6"/>
      </w:pPr>
      <w:r>
        <w:t>PLMN-IdentityList-r15::=</w:t>
      </w:r>
      <w:r>
        <w:tab/>
      </w:r>
      <w:r>
        <w:tab/>
      </w:r>
      <w:r>
        <w:tab/>
        <w:t>SEQUENCE (SIZE (1..maxPLMN-r11)) OF PLMN-IdentityInfo-r15</w:t>
      </w:r>
    </w:p>
    <w:p w14:paraId="1DD1385F" w14:textId="77777777" w:rsidR="00566A3E" w:rsidRDefault="00566A3E" w:rsidP="00566A3E">
      <w:pPr>
        <w:pStyle w:val="PL"/>
        <w:shd w:val="clear" w:color="auto" w:fill="E6E6E6"/>
        <w:rPr>
          <w:ins w:id="1258" w:author="PostR2#108" w:date="2020-01-23T16:28:00Z"/>
        </w:rPr>
      </w:pPr>
    </w:p>
    <w:p w14:paraId="7E6C4EA7" w14:textId="77777777" w:rsidR="00566A3E" w:rsidRPr="005134A4" w:rsidRDefault="00566A3E" w:rsidP="00566A3E">
      <w:pPr>
        <w:pStyle w:val="PL"/>
        <w:shd w:val="clear" w:color="auto" w:fill="E6E6E6"/>
        <w:rPr>
          <w:ins w:id="1259" w:author="PostR2#108" w:date="2020-01-23T16:28:00Z"/>
        </w:rPr>
      </w:pPr>
      <w:ins w:id="1260" w:author="PostR2#108" w:date="2020-01-23T16:28:00Z">
        <w:r w:rsidRPr="005134A4">
          <w:t>PLMN-IdentityList-</w:t>
        </w:r>
        <w:r>
          <w:t>v16xy</w:t>
        </w:r>
        <w:r w:rsidRPr="005134A4">
          <w:t>::=</w:t>
        </w:r>
        <w:r w:rsidRPr="005134A4">
          <w:tab/>
        </w:r>
        <w:r w:rsidRPr="005134A4">
          <w:tab/>
        </w:r>
        <w:r w:rsidRPr="005134A4">
          <w:tab/>
          <w:t>SEQUENCE (SIZE (1..maxPLMN-r11)) OF PLMN-IdentityInfo-</w:t>
        </w:r>
        <w:r>
          <w:t>v16xy</w:t>
        </w:r>
      </w:ins>
    </w:p>
    <w:p w14:paraId="4A307D04" w14:textId="77777777" w:rsidR="00566A3E" w:rsidRDefault="00566A3E" w:rsidP="00566A3E">
      <w:pPr>
        <w:pStyle w:val="PL"/>
        <w:shd w:val="clear" w:color="auto" w:fill="E6E6E6"/>
      </w:pPr>
    </w:p>
    <w:p w14:paraId="4138CC55" w14:textId="77777777" w:rsidR="00566A3E" w:rsidRDefault="00566A3E" w:rsidP="00566A3E">
      <w:pPr>
        <w:pStyle w:val="PL"/>
        <w:shd w:val="clear" w:color="auto" w:fill="E6E6E6"/>
      </w:pPr>
      <w:r>
        <w:t>PLMN-IdentityInfo-r15 ::=</w:t>
      </w:r>
      <w:r>
        <w:tab/>
      </w:r>
      <w:r>
        <w:tab/>
      </w:r>
      <w:r>
        <w:tab/>
        <w:t>SEQUENCE {</w:t>
      </w:r>
    </w:p>
    <w:p w14:paraId="3B03B677" w14:textId="77777777" w:rsidR="00566A3E" w:rsidRDefault="00566A3E" w:rsidP="00566A3E">
      <w:pPr>
        <w:pStyle w:val="PL"/>
        <w:shd w:val="clear" w:color="auto" w:fill="E6E6E6"/>
      </w:pPr>
      <w:r>
        <w:tab/>
        <w:t>plmn-Identity-5GC-r15</w:t>
      </w:r>
      <w:r>
        <w:tab/>
      </w:r>
      <w:r>
        <w:tab/>
      </w:r>
      <w:r>
        <w:tab/>
      </w:r>
      <w:r>
        <w:tab/>
        <w:t>CHOICE{</w:t>
      </w:r>
    </w:p>
    <w:p w14:paraId="187BC80D" w14:textId="77777777" w:rsidR="00566A3E" w:rsidRDefault="00566A3E" w:rsidP="00566A3E">
      <w:pPr>
        <w:pStyle w:val="PL"/>
        <w:shd w:val="clear" w:color="auto" w:fill="E6E6E6"/>
      </w:pPr>
      <w:r>
        <w:tab/>
      </w:r>
      <w:r>
        <w:tab/>
        <w:t>plmn-Identity-r15</w:t>
      </w:r>
      <w:r>
        <w:tab/>
      </w:r>
      <w:r>
        <w:tab/>
      </w:r>
      <w:r>
        <w:tab/>
      </w:r>
      <w:r>
        <w:tab/>
      </w:r>
      <w:r>
        <w:tab/>
        <w:t>PLMN-Identity,</w:t>
      </w:r>
    </w:p>
    <w:p w14:paraId="5FB665E0" w14:textId="77777777" w:rsidR="00566A3E" w:rsidRDefault="00566A3E" w:rsidP="00566A3E">
      <w:pPr>
        <w:pStyle w:val="PL"/>
        <w:shd w:val="clear" w:color="auto" w:fill="E6E6E6"/>
      </w:pPr>
      <w:r>
        <w:tab/>
      </w:r>
      <w:r>
        <w:tab/>
        <w:t>plmn-Index-r15</w:t>
      </w:r>
      <w:r>
        <w:tab/>
      </w:r>
      <w:r>
        <w:tab/>
      </w:r>
      <w:r>
        <w:tab/>
      </w:r>
      <w:r>
        <w:tab/>
      </w:r>
      <w:r>
        <w:tab/>
      </w:r>
      <w:r>
        <w:tab/>
        <w:t>INTEGER (1..maxPLMN-r11)</w:t>
      </w:r>
    </w:p>
    <w:p w14:paraId="736F2354" w14:textId="77777777" w:rsidR="00566A3E" w:rsidRDefault="00566A3E" w:rsidP="00566A3E">
      <w:pPr>
        <w:pStyle w:val="PL"/>
        <w:shd w:val="clear" w:color="auto" w:fill="E6E6E6"/>
      </w:pPr>
      <w:r>
        <w:tab/>
        <w:t>},</w:t>
      </w:r>
    </w:p>
    <w:p w14:paraId="09AB4F5F" w14:textId="77777777" w:rsidR="00566A3E" w:rsidRDefault="00566A3E" w:rsidP="00566A3E">
      <w:pPr>
        <w:pStyle w:val="PL"/>
        <w:shd w:val="clear" w:color="auto" w:fill="E6E6E6"/>
      </w:pPr>
      <w:r>
        <w:tab/>
        <w:t>cellReservedForOperatorUse-r15</w:t>
      </w:r>
      <w:r>
        <w:tab/>
      </w:r>
      <w:r>
        <w:tab/>
      </w:r>
      <w:r>
        <w:tab/>
        <w:t>ENUMERATED {reserved, notReserved},</w:t>
      </w:r>
    </w:p>
    <w:p w14:paraId="0C109AC0" w14:textId="77777777" w:rsidR="00566A3E" w:rsidRDefault="00566A3E" w:rsidP="00566A3E">
      <w:pPr>
        <w:pStyle w:val="PL"/>
        <w:shd w:val="clear" w:color="auto" w:fill="E6E6E6"/>
      </w:pPr>
      <w:r>
        <w:tab/>
        <w:t>cellReservedForOperatorUse-CRS-r15</w:t>
      </w:r>
      <w:r>
        <w:tab/>
      </w:r>
      <w:r>
        <w:tab/>
        <w:t>ENUMERATED {reserved, notReserved}</w:t>
      </w:r>
    </w:p>
    <w:p w14:paraId="740D63CE" w14:textId="77777777" w:rsidR="00566A3E" w:rsidRDefault="00566A3E" w:rsidP="00566A3E">
      <w:pPr>
        <w:pStyle w:val="PL"/>
        <w:shd w:val="clear" w:color="auto" w:fill="E6E6E6"/>
      </w:pPr>
      <w:r>
        <w:t>}</w:t>
      </w:r>
    </w:p>
    <w:p w14:paraId="3EEA4D2B" w14:textId="77777777" w:rsidR="00566A3E" w:rsidRDefault="00566A3E" w:rsidP="00566A3E">
      <w:pPr>
        <w:pStyle w:val="PL"/>
        <w:shd w:val="clear" w:color="auto" w:fill="E6E6E6"/>
        <w:rPr>
          <w:ins w:id="1261" w:author="PostR2#108" w:date="2020-01-23T16:28:00Z"/>
        </w:rPr>
      </w:pPr>
    </w:p>
    <w:p w14:paraId="3D9F510C" w14:textId="77777777" w:rsidR="00566A3E" w:rsidRPr="005134A4" w:rsidRDefault="00566A3E" w:rsidP="00566A3E">
      <w:pPr>
        <w:pStyle w:val="PL"/>
        <w:shd w:val="clear" w:color="auto" w:fill="E6E6E6"/>
        <w:rPr>
          <w:ins w:id="1262" w:author="PostR2#108" w:date="2020-01-23T16:28:00Z"/>
        </w:rPr>
      </w:pPr>
      <w:ins w:id="1263" w:author="PostR2#108" w:date="2020-01-23T16:28:00Z">
        <w:r w:rsidRPr="005134A4">
          <w:t>PLMN-IdentityInfo-</w:t>
        </w:r>
        <w:r>
          <w:t>v16xy</w:t>
        </w:r>
        <w:r w:rsidRPr="005134A4">
          <w:t xml:space="preserve"> ::=</w:t>
        </w:r>
        <w:r w:rsidRPr="005134A4">
          <w:tab/>
        </w:r>
        <w:r w:rsidRPr="005134A4">
          <w:tab/>
        </w:r>
        <w:r w:rsidRPr="005134A4">
          <w:tab/>
          <w:t>SEQUENCE {</w:t>
        </w:r>
      </w:ins>
    </w:p>
    <w:p w14:paraId="23F51ED0" w14:textId="77777777" w:rsidR="00566A3E" w:rsidRDefault="00566A3E" w:rsidP="00566A3E">
      <w:pPr>
        <w:pStyle w:val="PL"/>
        <w:shd w:val="clear" w:color="auto" w:fill="E6E6E6"/>
        <w:rPr>
          <w:ins w:id="1264" w:author="PostR2#108" w:date="2020-01-23T16:28:00Z"/>
        </w:rPr>
      </w:pPr>
      <w:ins w:id="1265" w:author="PostR2#108" w:date="2020-01-23T16:28:00Z">
        <w:r w:rsidRPr="005134A4">
          <w:tab/>
        </w:r>
        <w:r>
          <w:t>c</w:t>
        </w:r>
        <w:r w:rsidRPr="00D259FB">
          <w:t>p-CIoT-5GS-Optimisation-r16</w:t>
        </w:r>
        <w:r w:rsidRPr="003D773A">
          <w:t xml:space="preserve"> </w:t>
        </w:r>
        <w:r w:rsidRPr="005134A4">
          <w:tab/>
          <w:t>ENUMERATED {true}</w:t>
        </w:r>
        <w:r w:rsidRPr="005134A4">
          <w:tab/>
        </w:r>
        <w:r w:rsidRPr="005134A4">
          <w:tab/>
        </w:r>
        <w:r w:rsidRPr="005134A4">
          <w:tab/>
          <w:t>OPTIONAL</w:t>
        </w:r>
        <w:r>
          <w:t>,</w:t>
        </w:r>
        <w:r w:rsidRPr="005134A4">
          <w:tab/>
          <w:t>-- Need O</w:t>
        </w:r>
        <w:r>
          <w:t>R</w:t>
        </w:r>
      </w:ins>
    </w:p>
    <w:p w14:paraId="0DABE928" w14:textId="77777777" w:rsidR="00566A3E" w:rsidRPr="005134A4" w:rsidRDefault="00566A3E" w:rsidP="00566A3E">
      <w:pPr>
        <w:pStyle w:val="PL"/>
        <w:shd w:val="clear" w:color="auto" w:fill="E6E6E6"/>
        <w:rPr>
          <w:ins w:id="1266" w:author="PostR2#108" w:date="2020-01-23T16:28:00Z"/>
        </w:rPr>
      </w:pPr>
      <w:ins w:id="1267" w:author="PostR2#108" w:date="2020-01-23T16:28:00Z">
        <w:r w:rsidRPr="005134A4">
          <w:tab/>
        </w:r>
        <w:r w:rsidRPr="00D259FB">
          <w:t>up-CIoT-5GS-Optimisation-r16</w:t>
        </w:r>
        <w:r w:rsidRPr="003D773A">
          <w:t xml:space="preserve"> </w:t>
        </w:r>
        <w:r w:rsidRPr="005134A4">
          <w:tab/>
          <w:t>ENUMERATED {true}</w:t>
        </w:r>
        <w:r w:rsidRPr="005134A4">
          <w:tab/>
        </w:r>
        <w:r w:rsidRPr="005134A4">
          <w:tab/>
        </w:r>
        <w:r w:rsidRPr="005134A4">
          <w:tab/>
          <w:t>OPTIONAL</w:t>
        </w:r>
        <w:r>
          <w:tab/>
        </w:r>
        <w:r w:rsidRPr="005134A4">
          <w:tab/>
          <w:t>-- Need O</w:t>
        </w:r>
        <w:r>
          <w:t>R</w:t>
        </w:r>
      </w:ins>
    </w:p>
    <w:p w14:paraId="171C63F9" w14:textId="77777777" w:rsidR="00566A3E" w:rsidRDefault="00566A3E" w:rsidP="00566A3E">
      <w:pPr>
        <w:pStyle w:val="PL"/>
        <w:shd w:val="clear" w:color="auto" w:fill="E6E6E6"/>
        <w:rPr>
          <w:ins w:id="1268" w:author="PostR2#108" w:date="2020-01-23T16:28:00Z"/>
        </w:rPr>
      </w:pPr>
      <w:ins w:id="1269" w:author="PostR2#108" w:date="2020-01-23T16:28:00Z">
        <w:r w:rsidRPr="005134A4">
          <w:t>}</w:t>
        </w:r>
      </w:ins>
    </w:p>
    <w:p w14:paraId="40BACE8C" w14:textId="77777777" w:rsidR="00566A3E" w:rsidRDefault="00566A3E" w:rsidP="00566A3E">
      <w:pPr>
        <w:pStyle w:val="PL"/>
        <w:shd w:val="clear" w:color="auto" w:fill="E6E6E6"/>
      </w:pPr>
    </w:p>
    <w:p w14:paraId="59929C50" w14:textId="77777777" w:rsidR="00566A3E" w:rsidRDefault="00566A3E" w:rsidP="00566A3E">
      <w:pPr>
        <w:pStyle w:val="PL"/>
        <w:shd w:val="clear" w:color="auto" w:fill="E6E6E6"/>
      </w:pPr>
      <w:r>
        <w:t>SchedulingInfoList ::= SEQUENCE (SIZE (1..maxSI-Message)) OF SchedulingInfo</w:t>
      </w:r>
    </w:p>
    <w:p w14:paraId="68837F87" w14:textId="77777777" w:rsidR="00566A3E" w:rsidRDefault="00566A3E" w:rsidP="00566A3E">
      <w:pPr>
        <w:pStyle w:val="PL"/>
        <w:shd w:val="clear" w:color="auto" w:fill="E6E6E6"/>
      </w:pPr>
    </w:p>
    <w:p w14:paraId="17C04F6A" w14:textId="77777777" w:rsidR="00566A3E" w:rsidRDefault="00566A3E" w:rsidP="00566A3E">
      <w:pPr>
        <w:pStyle w:val="PL"/>
        <w:shd w:val="clear" w:color="auto" w:fill="E6E6E6"/>
      </w:pPr>
      <w:r>
        <w:t>SchedulingInfo ::=</w:t>
      </w:r>
      <w:r>
        <w:tab/>
        <w:t>SEQUENCE {</w:t>
      </w:r>
    </w:p>
    <w:p w14:paraId="47B3422A" w14:textId="77777777" w:rsidR="00566A3E" w:rsidRDefault="00566A3E" w:rsidP="00566A3E">
      <w:pPr>
        <w:pStyle w:val="PL"/>
        <w:shd w:val="clear" w:color="auto" w:fill="E6E6E6"/>
      </w:pPr>
      <w:r>
        <w:tab/>
        <w:t>si-Periodicity</w:t>
      </w:r>
      <w:r>
        <w:tab/>
      </w:r>
      <w:r>
        <w:tab/>
      </w:r>
      <w:r>
        <w:tab/>
      </w:r>
      <w:r>
        <w:tab/>
        <w:t>ENUMERATED {rf8, rf16, rf32, rf64, rf128, rf256, rf512},</w:t>
      </w:r>
    </w:p>
    <w:p w14:paraId="42FE28FD" w14:textId="77777777" w:rsidR="00566A3E" w:rsidRDefault="00566A3E" w:rsidP="00566A3E">
      <w:pPr>
        <w:pStyle w:val="PL"/>
        <w:shd w:val="clear" w:color="auto" w:fill="E6E6E6"/>
      </w:pPr>
      <w:r>
        <w:tab/>
        <w:t>sib-MappingInfo</w:t>
      </w:r>
      <w:r>
        <w:tab/>
      </w:r>
      <w:r>
        <w:tab/>
      </w:r>
      <w:r>
        <w:tab/>
      </w:r>
      <w:r>
        <w:tab/>
        <w:t>SIB-MappingInfo</w:t>
      </w:r>
    </w:p>
    <w:p w14:paraId="2B7742AF" w14:textId="77777777" w:rsidR="00566A3E" w:rsidRDefault="00566A3E" w:rsidP="00566A3E">
      <w:pPr>
        <w:pStyle w:val="PL"/>
        <w:shd w:val="clear" w:color="auto" w:fill="E6E6E6"/>
      </w:pPr>
      <w:r>
        <w:t>}</w:t>
      </w:r>
    </w:p>
    <w:p w14:paraId="19460613" w14:textId="77777777" w:rsidR="00566A3E" w:rsidRDefault="00566A3E" w:rsidP="00566A3E">
      <w:pPr>
        <w:pStyle w:val="PL"/>
        <w:shd w:val="clear" w:color="auto" w:fill="E6E6E6"/>
      </w:pPr>
    </w:p>
    <w:p w14:paraId="2E63B9DB" w14:textId="77777777" w:rsidR="00566A3E" w:rsidRDefault="00566A3E" w:rsidP="00566A3E">
      <w:pPr>
        <w:pStyle w:val="PL"/>
        <w:shd w:val="clear" w:color="auto" w:fill="E6E6E6"/>
      </w:pPr>
      <w:r>
        <w:t>SchedulingInfoList-BR-r13 ::= SEQUENCE (SIZE (1..maxSI-Message)) OF SchedulingInfo-BR-r13</w:t>
      </w:r>
    </w:p>
    <w:p w14:paraId="42DDCDD1" w14:textId="77777777" w:rsidR="00566A3E" w:rsidRDefault="00566A3E" w:rsidP="00566A3E">
      <w:pPr>
        <w:pStyle w:val="PL"/>
        <w:shd w:val="clear" w:color="auto" w:fill="E6E6E6"/>
      </w:pPr>
    </w:p>
    <w:p w14:paraId="522D9ACC" w14:textId="77777777" w:rsidR="00566A3E" w:rsidRDefault="00566A3E" w:rsidP="00566A3E">
      <w:pPr>
        <w:pStyle w:val="PL"/>
        <w:shd w:val="clear" w:color="auto" w:fill="E6E6E6"/>
      </w:pPr>
      <w:r>
        <w:t>SchedulingInfo-BR-r13 ::=</w:t>
      </w:r>
      <w:r>
        <w:tab/>
        <w:t>SEQUENCE {</w:t>
      </w:r>
    </w:p>
    <w:p w14:paraId="3A987613" w14:textId="77777777" w:rsidR="00566A3E" w:rsidRDefault="00566A3E" w:rsidP="00566A3E">
      <w:pPr>
        <w:pStyle w:val="PL"/>
        <w:shd w:val="clear" w:color="auto" w:fill="E6E6E6"/>
      </w:pPr>
      <w:r>
        <w:tab/>
        <w:t>si-Narrowband-r13</w:t>
      </w:r>
      <w:r>
        <w:tab/>
      </w:r>
      <w:r>
        <w:tab/>
        <w:t>INTEGER (1..maxAvailNarrowBands-r13),</w:t>
      </w:r>
    </w:p>
    <w:p w14:paraId="05F69B4F" w14:textId="77777777" w:rsidR="00566A3E" w:rsidRDefault="00566A3E" w:rsidP="00566A3E">
      <w:pPr>
        <w:pStyle w:val="PL"/>
        <w:shd w:val="clear" w:color="auto" w:fill="E6E6E6"/>
      </w:pPr>
      <w:r>
        <w:tab/>
        <w:t>si-TBS-r13</w:t>
      </w:r>
      <w:r>
        <w:tab/>
      </w:r>
      <w:r>
        <w:tab/>
      </w:r>
      <w:r>
        <w:tab/>
      </w:r>
      <w:r>
        <w:tab/>
        <w:t>ENUMERATED {b152, b208, b256, b328, b408, b504, b600, b712, b808, b936}</w:t>
      </w:r>
    </w:p>
    <w:p w14:paraId="60B0E875" w14:textId="77777777" w:rsidR="00566A3E" w:rsidRDefault="00566A3E" w:rsidP="00566A3E">
      <w:pPr>
        <w:pStyle w:val="PL"/>
        <w:shd w:val="clear" w:color="auto" w:fill="E6E6E6"/>
      </w:pPr>
      <w:r>
        <w:t>}</w:t>
      </w:r>
    </w:p>
    <w:p w14:paraId="7DD2CAA2" w14:textId="77777777" w:rsidR="00566A3E" w:rsidRDefault="00566A3E" w:rsidP="00566A3E">
      <w:pPr>
        <w:pStyle w:val="PL"/>
        <w:shd w:val="clear" w:color="auto" w:fill="E6E6E6"/>
      </w:pPr>
    </w:p>
    <w:p w14:paraId="1AB4ABE7" w14:textId="77777777" w:rsidR="00566A3E" w:rsidRDefault="00566A3E" w:rsidP="00566A3E">
      <w:pPr>
        <w:pStyle w:val="PL"/>
        <w:shd w:val="clear" w:color="auto" w:fill="E6E6E6"/>
      </w:pPr>
      <w:r>
        <w:t>SIB-MappingInfo ::= SEQUENCE (SIZE (0..maxSIB-1)) OF SIB-Type</w:t>
      </w:r>
    </w:p>
    <w:p w14:paraId="20338AEC" w14:textId="77777777" w:rsidR="00566A3E" w:rsidRDefault="00566A3E" w:rsidP="00566A3E">
      <w:pPr>
        <w:pStyle w:val="PL"/>
        <w:shd w:val="clear" w:color="auto" w:fill="E6E6E6"/>
      </w:pPr>
    </w:p>
    <w:p w14:paraId="74653694" w14:textId="77777777" w:rsidR="00566A3E" w:rsidRDefault="00566A3E" w:rsidP="00566A3E">
      <w:pPr>
        <w:pStyle w:val="PL"/>
        <w:shd w:val="clear" w:color="auto" w:fill="E6E6E6"/>
      </w:pPr>
      <w:r>
        <w:t>SIB-Type ::=</w:t>
      </w:r>
      <w:r>
        <w:tab/>
      </w:r>
      <w:r>
        <w:tab/>
      </w:r>
      <w:r>
        <w:tab/>
      </w:r>
      <w:r>
        <w:tab/>
      </w:r>
      <w:r>
        <w:tab/>
      </w:r>
      <w:r>
        <w:tab/>
        <w:t>ENUMERATED {</w:t>
      </w:r>
    </w:p>
    <w:p w14:paraId="69EBCA78" w14:textId="77777777" w:rsidR="00566A3E" w:rsidRDefault="00566A3E" w:rsidP="00566A3E">
      <w:pPr>
        <w:pStyle w:val="PL"/>
        <w:shd w:val="clear" w:color="auto" w:fill="E6E6E6"/>
      </w:pPr>
      <w:r>
        <w:tab/>
      </w:r>
      <w:r>
        <w:tab/>
      </w:r>
      <w:r>
        <w:tab/>
      </w:r>
      <w:r>
        <w:tab/>
      </w:r>
      <w:r>
        <w:tab/>
      </w:r>
      <w:r>
        <w:tab/>
      </w:r>
      <w:r>
        <w:tab/>
      </w:r>
      <w:r>
        <w:tab/>
      </w:r>
      <w:r>
        <w:tab/>
      </w:r>
      <w:r>
        <w:tab/>
        <w:t>sibType3, sibType4, sibType5, sibType6,</w:t>
      </w:r>
    </w:p>
    <w:p w14:paraId="15C33D6E" w14:textId="77777777" w:rsidR="00566A3E" w:rsidRDefault="00566A3E" w:rsidP="00566A3E">
      <w:pPr>
        <w:pStyle w:val="PL"/>
        <w:shd w:val="clear" w:color="auto" w:fill="E6E6E6"/>
      </w:pPr>
      <w:r>
        <w:tab/>
      </w:r>
      <w:r>
        <w:tab/>
      </w:r>
      <w:r>
        <w:tab/>
      </w:r>
      <w:r>
        <w:tab/>
      </w:r>
      <w:r>
        <w:tab/>
      </w:r>
      <w:r>
        <w:tab/>
      </w:r>
      <w:r>
        <w:tab/>
      </w:r>
      <w:r>
        <w:tab/>
      </w:r>
      <w:r>
        <w:tab/>
      </w:r>
      <w:r>
        <w:tab/>
        <w:t>sibType7, sibType8, sibType9, sibType10,</w:t>
      </w:r>
    </w:p>
    <w:p w14:paraId="7E1864A6" w14:textId="77777777" w:rsidR="00566A3E" w:rsidRDefault="00566A3E" w:rsidP="00566A3E">
      <w:pPr>
        <w:pStyle w:val="PL"/>
        <w:shd w:val="clear" w:color="auto" w:fill="E6E6E6"/>
      </w:pPr>
      <w:r>
        <w:tab/>
      </w:r>
      <w:r>
        <w:tab/>
      </w:r>
      <w:r>
        <w:tab/>
      </w:r>
      <w:r>
        <w:tab/>
      </w:r>
      <w:r>
        <w:tab/>
      </w:r>
      <w:r>
        <w:tab/>
      </w:r>
      <w:r>
        <w:tab/>
      </w:r>
      <w:r>
        <w:tab/>
      </w:r>
      <w:r>
        <w:tab/>
      </w:r>
      <w:r>
        <w:tab/>
        <w:t>sibType11, sibType12-v920, sibType13-v920,</w:t>
      </w:r>
    </w:p>
    <w:p w14:paraId="08DA1D48" w14:textId="77777777" w:rsidR="00566A3E" w:rsidRDefault="00566A3E" w:rsidP="00566A3E">
      <w:pPr>
        <w:pStyle w:val="PL"/>
        <w:shd w:val="clear" w:color="auto" w:fill="E6E6E6"/>
      </w:pPr>
      <w:r>
        <w:tab/>
      </w:r>
      <w:r>
        <w:tab/>
      </w:r>
      <w:r>
        <w:tab/>
      </w:r>
      <w:r>
        <w:tab/>
      </w:r>
      <w:r>
        <w:tab/>
      </w:r>
      <w:r>
        <w:tab/>
      </w:r>
      <w:r>
        <w:tab/>
      </w:r>
      <w:r>
        <w:tab/>
      </w:r>
      <w:r>
        <w:tab/>
      </w:r>
      <w:r>
        <w:tab/>
        <w:t>sibType14-v1130, sibType15-v1130,</w:t>
      </w:r>
    </w:p>
    <w:p w14:paraId="32A21911" w14:textId="77777777" w:rsidR="00566A3E" w:rsidRDefault="00566A3E" w:rsidP="00566A3E">
      <w:pPr>
        <w:pStyle w:val="PL"/>
        <w:shd w:val="clear" w:color="auto" w:fill="E6E6E6"/>
      </w:pPr>
      <w:r>
        <w:tab/>
      </w:r>
      <w:r>
        <w:tab/>
      </w:r>
      <w:r>
        <w:tab/>
      </w:r>
      <w:r>
        <w:tab/>
      </w:r>
      <w:r>
        <w:tab/>
      </w:r>
      <w:r>
        <w:tab/>
      </w:r>
      <w:r>
        <w:tab/>
      </w:r>
      <w:r>
        <w:tab/>
      </w:r>
      <w:r>
        <w:tab/>
      </w:r>
      <w:r>
        <w:tab/>
        <w:t>sibType16-v1130, sibType17-v1250, sibType18-v1250,</w:t>
      </w:r>
    </w:p>
    <w:p w14:paraId="0FA866B6" w14:textId="77777777" w:rsidR="00566A3E" w:rsidRDefault="00566A3E" w:rsidP="00566A3E">
      <w:pPr>
        <w:pStyle w:val="PL"/>
        <w:shd w:val="clear" w:color="auto" w:fill="E6E6E6"/>
      </w:pPr>
      <w:r>
        <w:tab/>
      </w:r>
      <w:r>
        <w:tab/>
      </w:r>
      <w:r>
        <w:tab/>
      </w:r>
      <w:r>
        <w:tab/>
      </w:r>
      <w:r>
        <w:tab/>
      </w:r>
      <w:r>
        <w:tab/>
      </w:r>
      <w:r>
        <w:tab/>
      </w:r>
      <w:r>
        <w:tab/>
      </w:r>
      <w:r>
        <w:tab/>
      </w:r>
      <w:r>
        <w:tab/>
        <w:t>..., sibType19-v1250, sibType20-v1310, sibType21-v1430,</w:t>
      </w:r>
    </w:p>
    <w:p w14:paraId="4A791D2C" w14:textId="77777777" w:rsidR="00566A3E" w:rsidRDefault="00566A3E" w:rsidP="00566A3E">
      <w:pPr>
        <w:pStyle w:val="PL"/>
        <w:shd w:val="clear" w:color="auto" w:fill="E6E6E6"/>
      </w:pPr>
      <w:r>
        <w:tab/>
      </w:r>
      <w:r>
        <w:tab/>
      </w:r>
      <w:r>
        <w:tab/>
      </w:r>
      <w:r>
        <w:tab/>
      </w:r>
      <w:r>
        <w:tab/>
      </w:r>
      <w:r>
        <w:tab/>
      </w:r>
      <w:r>
        <w:tab/>
      </w:r>
      <w:r>
        <w:tab/>
      </w:r>
      <w:r>
        <w:tab/>
      </w:r>
      <w:r>
        <w:tab/>
        <w:t>sibType24-v1530, sibType25-v1530, sibType26-v1530}</w:t>
      </w:r>
    </w:p>
    <w:p w14:paraId="2360FEA6" w14:textId="77777777" w:rsidR="00566A3E" w:rsidRDefault="00566A3E" w:rsidP="00566A3E">
      <w:pPr>
        <w:pStyle w:val="PL"/>
        <w:shd w:val="clear" w:color="auto" w:fill="E6E6E6"/>
      </w:pPr>
    </w:p>
    <w:p w14:paraId="5B15DBBA" w14:textId="77777777" w:rsidR="00566A3E" w:rsidRDefault="00566A3E" w:rsidP="00566A3E">
      <w:pPr>
        <w:pStyle w:val="PL"/>
        <w:shd w:val="clear" w:color="auto" w:fill="E6E6E6"/>
      </w:pPr>
      <w:r>
        <w:t>SystemInfoValueTagList-r13 ::=</w:t>
      </w:r>
      <w:r>
        <w:tab/>
      </w:r>
      <w:r>
        <w:tab/>
        <w:t>SEQUENCE (SIZE (1..maxSI-Message)) OF SystemInfoValueTagSI-r13</w:t>
      </w:r>
    </w:p>
    <w:p w14:paraId="709B5BF7" w14:textId="77777777" w:rsidR="00566A3E" w:rsidRDefault="00566A3E" w:rsidP="00566A3E">
      <w:pPr>
        <w:pStyle w:val="PL"/>
        <w:shd w:val="clear" w:color="auto" w:fill="E6E6E6"/>
      </w:pPr>
    </w:p>
    <w:p w14:paraId="1323F411" w14:textId="77777777" w:rsidR="00566A3E" w:rsidRDefault="00566A3E" w:rsidP="00566A3E">
      <w:pPr>
        <w:pStyle w:val="PL"/>
        <w:shd w:val="clear" w:color="auto" w:fill="E6E6E6"/>
      </w:pPr>
      <w:r>
        <w:t>SystemInfoValueTagSI-r13 ::=</w:t>
      </w:r>
      <w:r>
        <w:tab/>
      </w:r>
      <w:r>
        <w:tab/>
        <w:t>INTEGER (0..3)</w:t>
      </w:r>
    </w:p>
    <w:p w14:paraId="6556E1DA" w14:textId="77777777" w:rsidR="00566A3E" w:rsidRDefault="00566A3E" w:rsidP="00566A3E">
      <w:pPr>
        <w:pStyle w:val="PL"/>
        <w:shd w:val="clear" w:color="auto" w:fill="E6E6E6"/>
      </w:pPr>
    </w:p>
    <w:p w14:paraId="51235271" w14:textId="77777777" w:rsidR="00566A3E" w:rsidRDefault="00566A3E" w:rsidP="00566A3E">
      <w:pPr>
        <w:pStyle w:val="PL"/>
        <w:shd w:val="clear" w:color="auto" w:fill="E6E6E6"/>
      </w:pPr>
      <w:r>
        <w:t>CellSelectionInfo-v920 ::=</w:t>
      </w:r>
      <w:r>
        <w:tab/>
      </w:r>
      <w:r>
        <w:tab/>
      </w:r>
      <w:r>
        <w:tab/>
        <w:t>SEQUENCE {</w:t>
      </w:r>
    </w:p>
    <w:p w14:paraId="531EA89E" w14:textId="77777777" w:rsidR="00566A3E" w:rsidRDefault="00566A3E" w:rsidP="00566A3E">
      <w:pPr>
        <w:pStyle w:val="PL"/>
        <w:shd w:val="clear" w:color="auto" w:fill="E6E6E6"/>
      </w:pPr>
      <w:r>
        <w:tab/>
        <w:t>q-QualMin-r9</w:t>
      </w:r>
      <w:r>
        <w:tab/>
      </w:r>
      <w:r>
        <w:tab/>
      </w:r>
      <w:r>
        <w:tab/>
      </w:r>
      <w:r>
        <w:tab/>
      </w:r>
      <w:r>
        <w:tab/>
      </w:r>
      <w:r>
        <w:tab/>
        <w:t>Q-QualMin-r9,</w:t>
      </w:r>
    </w:p>
    <w:p w14:paraId="5A37A0FF" w14:textId="77777777" w:rsidR="00566A3E" w:rsidRDefault="00566A3E" w:rsidP="00566A3E">
      <w:pPr>
        <w:pStyle w:val="PL"/>
        <w:shd w:val="clear" w:color="auto" w:fill="E6E6E6"/>
      </w:pPr>
      <w:r>
        <w:tab/>
        <w:t>q-QualMinOffset-r9</w:t>
      </w:r>
      <w:r>
        <w:tab/>
      </w:r>
      <w:r>
        <w:tab/>
      </w:r>
      <w:r>
        <w:tab/>
      </w:r>
      <w:r>
        <w:tab/>
      </w:r>
      <w:r>
        <w:tab/>
        <w:t>INTEGER (1..8)</w:t>
      </w:r>
      <w:r>
        <w:tab/>
      </w:r>
      <w:r>
        <w:tab/>
      </w:r>
      <w:r>
        <w:tab/>
      </w:r>
      <w:r>
        <w:tab/>
      </w:r>
      <w:r>
        <w:tab/>
      </w:r>
      <w:r>
        <w:tab/>
        <w:t>OPTIONAL</w:t>
      </w:r>
      <w:r>
        <w:tab/>
        <w:t>-- Need OP</w:t>
      </w:r>
    </w:p>
    <w:p w14:paraId="23282A2F" w14:textId="77777777" w:rsidR="00566A3E" w:rsidRDefault="00566A3E" w:rsidP="00566A3E">
      <w:pPr>
        <w:pStyle w:val="PL"/>
        <w:shd w:val="clear" w:color="auto" w:fill="E6E6E6"/>
      </w:pPr>
      <w:r>
        <w:t>}</w:t>
      </w:r>
    </w:p>
    <w:p w14:paraId="56E714DB" w14:textId="77777777" w:rsidR="00566A3E" w:rsidRDefault="00566A3E" w:rsidP="00566A3E">
      <w:pPr>
        <w:pStyle w:val="PL"/>
        <w:shd w:val="clear" w:color="auto" w:fill="E6E6E6"/>
      </w:pPr>
    </w:p>
    <w:p w14:paraId="7A17EFD8" w14:textId="77777777" w:rsidR="00566A3E" w:rsidRDefault="00566A3E" w:rsidP="00566A3E">
      <w:pPr>
        <w:pStyle w:val="PL"/>
        <w:shd w:val="clear" w:color="auto" w:fill="E6E6E6"/>
      </w:pPr>
      <w:r>
        <w:t>CellSelectionInfo-v1130 ::=</w:t>
      </w:r>
      <w:r>
        <w:tab/>
      </w:r>
      <w:r>
        <w:tab/>
      </w:r>
      <w:r>
        <w:tab/>
        <w:t>SEQUENCE {</w:t>
      </w:r>
    </w:p>
    <w:p w14:paraId="03592CF4" w14:textId="77777777" w:rsidR="00566A3E" w:rsidRDefault="00566A3E" w:rsidP="00566A3E">
      <w:pPr>
        <w:pStyle w:val="PL"/>
        <w:shd w:val="clear" w:color="auto" w:fill="E6E6E6"/>
      </w:pPr>
      <w:r>
        <w:tab/>
        <w:t>q-QualMinWB-r11</w:t>
      </w:r>
      <w:r>
        <w:tab/>
      </w:r>
      <w:r>
        <w:tab/>
      </w:r>
      <w:r>
        <w:tab/>
      </w:r>
      <w:r>
        <w:tab/>
      </w:r>
      <w:r>
        <w:tab/>
      </w:r>
      <w:r>
        <w:tab/>
        <w:t>Q-QualMin-r9</w:t>
      </w:r>
    </w:p>
    <w:p w14:paraId="0F1E4D4F" w14:textId="77777777" w:rsidR="00566A3E" w:rsidRDefault="00566A3E" w:rsidP="00566A3E">
      <w:pPr>
        <w:pStyle w:val="PL"/>
        <w:shd w:val="clear" w:color="auto" w:fill="E6E6E6"/>
      </w:pPr>
      <w:r>
        <w:t>}</w:t>
      </w:r>
    </w:p>
    <w:p w14:paraId="188879D0" w14:textId="77777777" w:rsidR="00566A3E" w:rsidRDefault="00566A3E" w:rsidP="00566A3E">
      <w:pPr>
        <w:pStyle w:val="PL"/>
        <w:shd w:val="clear" w:color="auto" w:fill="E6E6E6"/>
      </w:pPr>
    </w:p>
    <w:p w14:paraId="46B5D72F" w14:textId="77777777" w:rsidR="00566A3E" w:rsidRDefault="00566A3E" w:rsidP="00566A3E">
      <w:pPr>
        <w:pStyle w:val="PL"/>
        <w:shd w:val="clear" w:color="auto" w:fill="E6E6E6"/>
      </w:pPr>
      <w:r>
        <w:t>CellSelectionInfo-v1250 ::=</w:t>
      </w:r>
      <w:r>
        <w:tab/>
      </w:r>
      <w:r>
        <w:tab/>
      </w:r>
      <w:r>
        <w:tab/>
        <w:t>SEQUENCE {</w:t>
      </w:r>
    </w:p>
    <w:p w14:paraId="490D0FDF" w14:textId="77777777" w:rsidR="00566A3E" w:rsidRDefault="00566A3E" w:rsidP="00566A3E">
      <w:pPr>
        <w:pStyle w:val="PL"/>
        <w:shd w:val="clear" w:color="auto" w:fill="E6E6E6"/>
      </w:pPr>
      <w:r>
        <w:tab/>
        <w:t>q-QualMinRSRQ-OnAllSymbols-r12</w:t>
      </w:r>
      <w:r>
        <w:tab/>
      </w:r>
      <w:r>
        <w:tab/>
        <w:t>Q-QualMin-r9</w:t>
      </w:r>
    </w:p>
    <w:p w14:paraId="1526CA23" w14:textId="77777777" w:rsidR="00566A3E" w:rsidRDefault="00566A3E" w:rsidP="00566A3E">
      <w:pPr>
        <w:pStyle w:val="PL"/>
        <w:shd w:val="clear" w:color="auto" w:fill="E6E6E6"/>
      </w:pPr>
      <w:r>
        <w:t>}</w:t>
      </w:r>
    </w:p>
    <w:p w14:paraId="0C255851" w14:textId="77777777" w:rsidR="00566A3E" w:rsidRDefault="00566A3E" w:rsidP="00566A3E">
      <w:pPr>
        <w:pStyle w:val="PL"/>
        <w:shd w:val="clear" w:color="auto" w:fill="E6E6E6"/>
      </w:pPr>
    </w:p>
    <w:p w14:paraId="0FB9C65D" w14:textId="77777777" w:rsidR="00566A3E" w:rsidRDefault="00566A3E" w:rsidP="00566A3E">
      <w:pPr>
        <w:pStyle w:val="PL"/>
        <w:shd w:val="clear" w:color="auto" w:fill="E6E6E6"/>
      </w:pPr>
      <w:r>
        <w:t>CellAccessRelatedInfo-r14 ::=</w:t>
      </w:r>
      <w:r>
        <w:tab/>
        <w:t>SEQUENCE {</w:t>
      </w:r>
    </w:p>
    <w:p w14:paraId="64FB9455" w14:textId="77777777" w:rsidR="00566A3E" w:rsidRDefault="00566A3E" w:rsidP="00566A3E">
      <w:pPr>
        <w:pStyle w:val="PL"/>
        <w:shd w:val="clear" w:color="auto" w:fill="E6E6E6"/>
      </w:pPr>
      <w:r>
        <w:tab/>
        <w:t>plmn-IdentityList-r14</w:t>
      </w:r>
      <w:r>
        <w:tab/>
      </w:r>
      <w:r>
        <w:tab/>
      </w:r>
      <w:r>
        <w:tab/>
      </w:r>
      <w:r>
        <w:tab/>
        <w:t>PLMN-IdentityList,</w:t>
      </w:r>
    </w:p>
    <w:p w14:paraId="227663B6" w14:textId="77777777" w:rsidR="00566A3E" w:rsidRDefault="00566A3E" w:rsidP="00566A3E">
      <w:pPr>
        <w:pStyle w:val="PL"/>
        <w:shd w:val="clear" w:color="auto" w:fill="E6E6E6"/>
      </w:pPr>
      <w:r>
        <w:tab/>
        <w:t>trackingAreaCode-r14</w:t>
      </w:r>
      <w:r>
        <w:tab/>
      </w:r>
      <w:r>
        <w:tab/>
      </w:r>
      <w:r>
        <w:tab/>
      </w:r>
      <w:r>
        <w:tab/>
        <w:t>TrackingAreaCode,</w:t>
      </w:r>
    </w:p>
    <w:p w14:paraId="32DC06FF" w14:textId="77777777" w:rsidR="00566A3E" w:rsidRDefault="00566A3E" w:rsidP="00566A3E">
      <w:pPr>
        <w:pStyle w:val="PL"/>
        <w:shd w:val="clear" w:color="auto" w:fill="E6E6E6"/>
      </w:pPr>
      <w:r>
        <w:tab/>
        <w:t>cellIdentity-r14</w:t>
      </w:r>
      <w:r>
        <w:tab/>
      </w:r>
      <w:r>
        <w:tab/>
      </w:r>
      <w:r>
        <w:tab/>
      </w:r>
      <w:r>
        <w:tab/>
      </w:r>
      <w:r>
        <w:tab/>
        <w:t>CellIdentity</w:t>
      </w:r>
    </w:p>
    <w:p w14:paraId="3E054239" w14:textId="77777777" w:rsidR="00566A3E" w:rsidRDefault="00566A3E" w:rsidP="00566A3E">
      <w:pPr>
        <w:pStyle w:val="PL"/>
        <w:shd w:val="clear" w:color="auto" w:fill="E6E6E6"/>
      </w:pPr>
      <w:r>
        <w:t>}</w:t>
      </w:r>
    </w:p>
    <w:p w14:paraId="6ACA5986" w14:textId="77777777" w:rsidR="00566A3E" w:rsidRDefault="00566A3E" w:rsidP="00566A3E">
      <w:pPr>
        <w:pStyle w:val="PL"/>
        <w:shd w:val="clear" w:color="auto" w:fill="E6E6E6"/>
      </w:pPr>
    </w:p>
    <w:p w14:paraId="6FD95B32" w14:textId="77777777" w:rsidR="00566A3E" w:rsidRDefault="00566A3E" w:rsidP="00566A3E">
      <w:pPr>
        <w:pStyle w:val="PL"/>
        <w:shd w:val="clear" w:color="auto" w:fill="E6E6E6"/>
      </w:pPr>
      <w:r>
        <w:t>CellAccessRelatedInfo-5GC-r15 ::=</w:t>
      </w:r>
      <w:r>
        <w:tab/>
        <w:t>SEQUENCE {</w:t>
      </w:r>
    </w:p>
    <w:p w14:paraId="008C6E33" w14:textId="77777777" w:rsidR="00566A3E" w:rsidRDefault="00566A3E" w:rsidP="00566A3E">
      <w:pPr>
        <w:pStyle w:val="PL"/>
        <w:shd w:val="clear" w:color="auto" w:fill="E6E6E6"/>
      </w:pPr>
      <w:r>
        <w:tab/>
        <w:t>plmn-IdentityList-r15</w:t>
      </w:r>
      <w:r>
        <w:tab/>
      </w:r>
      <w:r>
        <w:tab/>
      </w:r>
      <w:r>
        <w:tab/>
        <w:t>PLMN-IdentityList-r15,</w:t>
      </w:r>
    </w:p>
    <w:p w14:paraId="266C56B2" w14:textId="77777777" w:rsidR="00566A3E" w:rsidRDefault="00566A3E" w:rsidP="00566A3E">
      <w:pPr>
        <w:pStyle w:val="PL"/>
        <w:shd w:val="clear" w:color="auto" w:fill="E6E6E6"/>
      </w:pPr>
      <w:r>
        <w:tab/>
        <w:t>ran-AreaCode-r15</w:t>
      </w:r>
      <w:r>
        <w:tab/>
      </w:r>
      <w:r>
        <w:tab/>
      </w:r>
      <w:r>
        <w:tab/>
      </w:r>
      <w:r>
        <w:tab/>
      </w:r>
      <w:r>
        <w:tab/>
        <w:t>RAN-AreaCode-r15 OPTIONAL,</w:t>
      </w:r>
      <w:r>
        <w:tab/>
        <w:t>-- Need OR</w:t>
      </w:r>
    </w:p>
    <w:p w14:paraId="2546BF09" w14:textId="77777777" w:rsidR="00566A3E" w:rsidRDefault="00566A3E" w:rsidP="00566A3E">
      <w:pPr>
        <w:pStyle w:val="PL"/>
        <w:shd w:val="clear" w:color="auto" w:fill="E6E6E6"/>
      </w:pPr>
      <w:r>
        <w:tab/>
        <w:t>trackingAreaCode-5GC-r15</w:t>
      </w:r>
      <w:r>
        <w:tab/>
      </w:r>
      <w:r>
        <w:tab/>
      </w:r>
      <w:r>
        <w:tab/>
        <w:t>TrackingAreaCode-5GC-r15,</w:t>
      </w:r>
    </w:p>
    <w:p w14:paraId="261B8F7B" w14:textId="77777777" w:rsidR="00566A3E" w:rsidRDefault="00566A3E" w:rsidP="00566A3E">
      <w:pPr>
        <w:pStyle w:val="PL"/>
        <w:shd w:val="clear" w:color="auto" w:fill="E6E6E6"/>
      </w:pPr>
      <w:r>
        <w:tab/>
        <w:t>cellIdentity-5GC-r15</w:t>
      </w:r>
      <w:r>
        <w:tab/>
      </w:r>
      <w:r>
        <w:tab/>
      </w:r>
      <w:r>
        <w:tab/>
      </w:r>
      <w:r>
        <w:tab/>
        <w:t>CellIdentity-5GC-r15</w:t>
      </w:r>
    </w:p>
    <w:p w14:paraId="0A5C1D4B" w14:textId="77777777" w:rsidR="00566A3E" w:rsidRDefault="00566A3E" w:rsidP="00566A3E">
      <w:pPr>
        <w:pStyle w:val="PL"/>
        <w:shd w:val="clear" w:color="auto" w:fill="E6E6E6"/>
      </w:pPr>
      <w:r>
        <w:t>}</w:t>
      </w:r>
    </w:p>
    <w:p w14:paraId="0ADC798A" w14:textId="77777777" w:rsidR="00566A3E" w:rsidRDefault="00566A3E" w:rsidP="00566A3E">
      <w:pPr>
        <w:pStyle w:val="PL"/>
        <w:shd w:val="clear" w:color="auto" w:fill="E6E6E6"/>
      </w:pPr>
    </w:p>
    <w:p w14:paraId="472F5034" w14:textId="77777777" w:rsidR="00566A3E" w:rsidRDefault="00566A3E" w:rsidP="00566A3E">
      <w:pPr>
        <w:pStyle w:val="PL"/>
        <w:shd w:val="clear" w:color="auto" w:fill="E6E6E6"/>
      </w:pPr>
      <w:r>
        <w:t>CellIdentity-5GC-r15 ::= CHOICE{</w:t>
      </w:r>
    </w:p>
    <w:p w14:paraId="7D24AB66" w14:textId="77777777" w:rsidR="00566A3E" w:rsidRDefault="00566A3E" w:rsidP="00566A3E">
      <w:pPr>
        <w:pStyle w:val="PL"/>
        <w:shd w:val="clear" w:color="auto" w:fill="E6E6E6"/>
      </w:pPr>
      <w:r>
        <w:tab/>
        <w:t>cellIdentity-r15</w:t>
      </w:r>
      <w:r>
        <w:tab/>
        <w:t>CellIdentity,</w:t>
      </w:r>
    </w:p>
    <w:p w14:paraId="02D05BBF" w14:textId="77777777" w:rsidR="00566A3E" w:rsidRDefault="00566A3E" w:rsidP="00566A3E">
      <w:pPr>
        <w:pStyle w:val="PL"/>
        <w:shd w:val="clear" w:color="auto" w:fill="E6E6E6"/>
      </w:pPr>
      <w:r>
        <w:tab/>
        <w:t>cellId-Index-r15</w:t>
      </w:r>
      <w:r>
        <w:tab/>
        <w:t>INTEGER (1..maxPLMN-r11)</w:t>
      </w:r>
    </w:p>
    <w:p w14:paraId="0E5C7340" w14:textId="77777777" w:rsidR="00566A3E" w:rsidRDefault="00566A3E" w:rsidP="00566A3E">
      <w:pPr>
        <w:pStyle w:val="PL"/>
        <w:shd w:val="clear" w:color="auto" w:fill="E6E6E6"/>
      </w:pPr>
      <w:r>
        <w:t>}</w:t>
      </w:r>
    </w:p>
    <w:p w14:paraId="0BBE0EF6" w14:textId="77777777" w:rsidR="00566A3E" w:rsidRDefault="00566A3E" w:rsidP="00566A3E">
      <w:pPr>
        <w:pStyle w:val="PL"/>
        <w:shd w:val="clear" w:color="auto" w:fill="E6E6E6"/>
      </w:pPr>
    </w:p>
    <w:p w14:paraId="15509A08" w14:textId="77777777" w:rsidR="00566A3E" w:rsidRDefault="00566A3E" w:rsidP="00566A3E">
      <w:pPr>
        <w:pStyle w:val="PL"/>
        <w:shd w:val="clear" w:color="auto" w:fill="E6E6E6"/>
      </w:pPr>
      <w:r>
        <w:t>PosSchedulingInfoList-r15 ::= SEQUENCE (SIZE (1..maxSI-Message)) OF PosSchedulingInfo-r15</w:t>
      </w:r>
    </w:p>
    <w:p w14:paraId="5031F441" w14:textId="77777777" w:rsidR="00566A3E" w:rsidRDefault="00566A3E" w:rsidP="00566A3E">
      <w:pPr>
        <w:pStyle w:val="PL"/>
        <w:shd w:val="clear" w:color="auto" w:fill="E6E6E6"/>
      </w:pPr>
    </w:p>
    <w:p w14:paraId="2774492A" w14:textId="77777777" w:rsidR="00566A3E" w:rsidRDefault="00566A3E" w:rsidP="00566A3E">
      <w:pPr>
        <w:pStyle w:val="PL"/>
        <w:shd w:val="clear" w:color="auto" w:fill="E6E6E6"/>
      </w:pPr>
      <w:r>
        <w:t>PosSchedulingInfo-r15 ::=</w:t>
      </w:r>
      <w:r>
        <w:tab/>
        <w:t>SEQUENCE {</w:t>
      </w:r>
    </w:p>
    <w:p w14:paraId="3327AB26" w14:textId="77777777" w:rsidR="00566A3E" w:rsidRDefault="00566A3E" w:rsidP="00566A3E">
      <w:pPr>
        <w:pStyle w:val="PL"/>
        <w:shd w:val="clear" w:color="auto" w:fill="E6E6E6"/>
      </w:pPr>
      <w:r>
        <w:tab/>
        <w:t>posSI-Periodicity-r15</w:t>
      </w:r>
      <w:r>
        <w:tab/>
      </w:r>
      <w:r>
        <w:tab/>
        <w:t>ENUMERATED {rf8, rf16, rf32, rf64, rf128, rf256, rf512},</w:t>
      </w:r>
    </w:p>
    <w:p w14:paraId="13DD90F2" w14:textId="77777777" w:rsidR="00566A3E" w:rsidRDefault="00566A3E" w:rsidP="00566A3E">
      <w:pPr>
        <w:pStyle w:val="PL"/>
        <w:shd w:val="clear" w:color="auto" w:fill="E6E6E6"/>
      </w:pPr>
      <w:r>
        <w:tab/>
        <w:t>posSIB-MappingInfo-r15</w:t>
      </w:r>
      <w:r>
        <w:tab/>
      </w:r>
      <w:r>
        <w:tab/>
        <w:t>PosSIB-MappingInfo-r15</w:t>
      </w:r>
    </w:p>
    <w:p w14:paraId="360E59F9" w14:textId="77777777" w:rsidR="00566A3E" w:rsidRDefault="00566A3E" w:rsidP="00566A3E">
      <w:pPr>
        <w:pStyle w:val="PL"/>
        <w:shd w:val="clear" w:color="auto" w:fill="E6E6E6"/>
      </w:pPr>
      <w:r>
        <w:t>}</w:t>
      </w:r>
    </w:p>
    <w:p w14:paraId="5F9E78ED" w14:textId="77777777" w:rsidR="00566A3E" w:rsidRDefault="00566A3E" w:rsidP="00566A3E">
      <w:pPr>
        <w:pStyle w:val="PL"/>
        <w:shd w:val="clear" w:color="auto" w:fill="E6E6E6"/>
      </w:pPr>
    </w:p>
    <w:p w14:paraId="5D920346" w14:textId="77777777" w:rsidR="00566A3E" w:rsidRDefault="00566A3E" w:rsidP="00566A3E">
      <w:pPr>
        <w:pStyle w:val="PL"/>
        <w:shd w:val="clear" w:color="auto" w:fill="E6E6E6"/>
      </w:pPr>
      <w:r>
        <w:t>PosSIB-MappingInfo-r15 ::= SEQUENCE (SIZE (1..maxSIB)) OF PosSIB-Type-r15</w:t>
      </w:r>
    </w:p>
    <w:p w14:paraId="459472D7" w14:textId="77777777" w:rsidR="00566A3E" w:rsidRDefault="00566A3E" w:rsidP="00566A3E">
      <w:pPr>
        <w:pStyle w:val="PL"/>
        <w:shd w:val="clear" w:color="auto" w:fill="E6E6E6"/>
      </w:pPr>
    </w:p>
    <w:p w14:paraId="6B0676D9" w14:textId="77777777" w:rsidR="00566A3E" w:rsidRDefault="00566A3E" w:rsidP="00566A3E">
      <w:pPr>
        <w:pStyle w:val="PL"/>
        <w:shd w:val="clear" w:color="auto" w:fill="E6E6E6"/>
      </w:pPr>
      <w:r>
        <w:t>PosSIB-Type-r15 ::= SEQUENCE {</w:t>
      </w:r>
    </w:p>
    <w:p w14:paraId="720A4D61" w14:textId="77777777" w:rsidR="00566A3E" w:rsidRDefault="00566A3E" w:rsidP="00566A3E">
      <w:pPr>
        <w:pStyle w:val="PL"/>
        <w:shd w:val="clear" w:color="auto" w:fill="E6E6E6"/>
      </w:pPr>
      <w:r>
        <w:tab/>
        <w:t>encrypted-r15</w:t>
      </w:r>
      <w:r>
        <w:tab/>
      </w:r>
      <w:r>
        <w:tab/>
        <w:t>ENUMERATED { true }</w:t>
      </w:r>
      <w:r>
        <w:tab/>
      </w:r>
      <w:r>
        <w:tab/>
      </w:r>
      <w:r>
        <w:tab/>
      </w:r>
      <w:r>
        <w:tab/>
        <w:t>OPTIONAL,</w:t>
      </w:r>
      <w:r>
        <w:tab/>
      </w:r>
      <w:r>
        <w:tab/>
        <w:t>-- Need OP</w:t>
      </w:r>
    </w:p>
    <w:p w14:paraId="10476778" w14:textId="77777777" w:rsidR="00566A3E" w:rsidRDefault="00566A3E" w:rsidP="00566A3E">
      <w:pPr>
        <w:pStyle w:val="PL"/>
        <w:shd w:val="clear" w:color="auto" w:fill="E6E6E6"/>
      </w:pPr>
      <w:r>
        <w:tab/>
        <w:t>gnss-id-r15</w:t>
      </w:r>
      <w:r>
        <w:tab/>
      </w:r>
      <w:r>
        <w:tab/>
      </w:r>
      <w:r>
        <w:tab/>
        <w:t>GNSS-ID-r15</w:t>
      </w:r>
      <w:r>
        <w:tab/>
      </w:r>
      <w:r>
        <w:tab/>
      </w:r>
      <w:r>
        <w:tab/>
      </w:r>
      <w:r>
        <w:tab/>
      </w:r>
      <w:r>
        <w:tab/>
      </w:r>
      <w:r>
        <w:tab/>
        <w:t>OPTIONAL,</w:t>
      </w:r>
      <w:r>
        <w:tab/>
      </w:r>
      <w:r>
        <w:tab/>
        <w:t>-- Need OP</w:t>
      </w:r>
    </w:p>
    <w:p w14:paraId="1E59295B" w14:textId="77777777" w:rsidR="00566A3E" w:rsidRDefault="00566A3E" w:rsidP="00566A3E">
      <w:pPr>
        <w:pStyle w:val="PL"/>
        <w:shd w:val="clear" w:color="auto" w:fill="E6E6E6"/>
      </w:pPr>
      <w:r>
        <w:tab/>
        <w:t>sbas-id-r15</w:t>
      </w:r>
      <w:r>
        <w:tab/>
      </w:r>
      <w:r>
        <w:tab/>
      </w:r>
      <w:r>
        <w:tab/>
        <w:t>SBAS-ID-r15</w:t>
      </w:r>
      <w:r>
        <w:tab/>
      </w:r>
      <w:r>
        <w:tab/>
      </w:r>
      <w:r>
        <w:tab/>
      </w:r>
      <w:r>
        <w:tab/>
      </w:r>
      <w:r>
        <w:tab/>
      </w:r>
      <w:r>
        <w:tab/>
        <w:t>OPTIONAL,</w:t>
      </w:r>
      <w:r>
        <w:tab/>
      </w:r>
      <w:r>
        <w:tab/>
        <w:t>-- Need OP</w:t>
      </w:r>
    </w:p>
    <w:p w14:paraId="5D945BD4" w14:textId="77777777" w:rsidR="00566A3E" w:rsidRDefault="00566A3E" w:rsidP="00566A3E">
      <w:pPr>
        <w:pStyle w:val="PL"/>
        <w:shd w:val="clear" w:color="auto" w:fill="E6E6E6"/>
      </w:pPr>
      <w:r>
        <w:tab/>
        <w:t>posSibType-r15</w:t>
      </w:r>
      <w:r>
        <w:tab/>
      </w:r>
      <w:r>
        <w:tab/>
        <w:t xml:space="preserve">ENUMERATED { </w:t>
      </w:r>
      <w:r>
        <w:tab/>
        <w:t>posSibType1-1,</w:t>
      </w:r>
    </w:p>
    <w:p w14:paraId="1F93B0B4" w14:textId="77777777" w:rsidR="00566A3E" w:rsidRDefault="00566A3E" w:rsidP="00566A3E">
      <w:pPr>
        <w:pStyle w:val="PL"/>
        <w:shd w:val="clear" w:color="auto" w:fill="E6E6E6"/>
      </w:pPr>
      <w:r>
        <w:lastRenderedPageBreak/>
        <w:tab/>
      </w:r>
      <w:r>
        <w:tab/>
      </w:r>
      <w:r>
        <w:tab/>
      </w:r>
      <w:r>
        <w:tab/>
      </w:r>
      <w:r>
        <w:tab/>
      </w:r>
      <w:r>
        <w:tab/>
      </w:r>
      <w:r>
        <w:tab/>
      </w:r>
      <w:r>
        <w:tab/>
      </w:r>
      <w:r>
        <w:tab/>
      </w:r>
      <w:r>
        <w:tab/>
        <w:t>posSibType1-2,</w:t>
      </w:r>
    </w:p>
    <w:p w14:paraId="7FEEB750" w14:textId="77777777" w:rsidR="00566A3E" w:rsidRDefault="00566A3E" w:rsidP="00566A3E">
      <w:pPr>
        <w:pStyle w:val="PL"/>
        <w:shd w:val="clear" w:color="auto" w:fill="E6E6E6"/>
      </w:pPr>
      <w:r>
        <w:tab/>
      </w:r>
      <w:r>
        <w:tab/>
      </w:r>
      <w:r>
        <w:tab/>
      </w:r>
      <w:r>
        <w:tab/>
      </w:r>
      <w:r>
        <w:tab/>
      </w:r>
      <w:r>
        <w:tab/>
      </w:r>
      <w:r>
        <w:tab/>
      </w:r>
      <w:r>
        <w:tab/>
      </w:r>
      <w:r>
        <w:tab/>
      </w:r>
      <w:r>
        <w:tab/>
        <w:t>posSibType1-3,</w:t>
      </w:r>
    </w:p>
    <w:p w14:paraId="03FB74AC" w14:textId="77777777" w:rsidR="00566A3E" w:rsidRDefault="00566A3E" w:rsidP="00566A3E">
      <w:pPr>
        <w:pStyle w:val="PL"/>
        <w:shd w:val="clear" w:color="auto" w:fill="E6E6E6"/>
      </w:pPr>
      <w:r>
        <w:tab/>
      </w:r>
      <w:r>
        <w:tab/>
      </w:r>
      <w:r>
        <w:tab/>
      </w:r>
      <w:r>
        <w:tab/>
      </w:r>
      <w:r>
        <w:tab/>
      </w:r>
      <w:r>
        <w:tab/>
      </w:r>
      <w:r>
        <w:tab/>
      </w:r>
      <w:r>
        <w:tab/>
      </w:r>
      <w:r>
        <w:tab/>
      </w:r>
      <w:r>
        <w:tab/>
        <w:t>posSibType1-4,</w:t>
      </w:r>
    </w:p>
    <w:p w14:paraId="60B7A0A8" w14:textId="77777777" w:rsidR="00566A3E" w:rsidRDefault="00566A3E" w:rsidP="00566A3E">
      <w:pPr>
        <w:pStyle w:val="PL"/>
        <w:shd w:val="clear" w:color="auto" w:fill="E6E6E6"/>
      </w:pPr>
      <w:r>
        <w:tab/>
      </w:r>
      <w:r>
        <w:tab/>
      </w:r>
      <w:r>
        <w:tab/>
      </w:r>
      <w:r>
        <w:tab/>
      </w:r>
      <w:r>
        <w:tab/>
      </w:r>
      <w:r>
        <w:tab/>
      </w:r>
      <w:r>
        <w:tab/>
      </w:r>
      <w:r>
        <w:tab/>
      </w:r>
      <w:r>
        <w:tab/>
      </w:r>
      <w:r>
        <w:tab/>
        <w:t>posSibType1-5,</w:t>
      </w:r>
    </w:p>
    <w:p w14:paraId="7F9B3361" w14:textId="77777777" w:rsidR="00566A3E" w:rsidRDefault="00566A3E" w:rsidP="00566A3E">
      <w:pPr>
        <w:pStyle w:val="PL"/>
        <w:shd w:val="clear" w:color="auto" w:fill="E6E6E6"/>
      </w:pPr>
      <w:r>
        <w:tab/>
      </w:r>
      <w:r>
        <w:tab/>
      </w:r>
      <w:r>
        <w:tab/>
      </w:r>
      <w:r>
        <w:tab/>
      </w:r>
      <w:r>
        <w:tab/>
      </w:r>
      <w:r>
        <w:tab/>
      </w:r>
      <w:r>
        <w:tab/>
      </w:r>
      <w:r>
        <w:tab/>
      </w:r>
      <w:r>
        <w:tab/>
      </w:r>
      <w:r>
        <w:tab/>
        <w:t>posSibType1-6,</w:t>
      </w:r>
    </w:p>
    <w:p w14:paraId="000F1517" w14:textId="77777777" w:rsidR="00566A3E" w:rsidRDefault="00566A3E" w:rsidP="00566A3E">
      <w:pPr>
        <w:pStyle w:val="PL"/>
        <w:shd w:val="clear" w:color="auto" w:fill="E6E6E6"/>
      </w:pPr>
      <w:r>
        <w:tab/>
      </w:r>
      <w:r>
        <w:tab/>
      </w:r>
      <w:r>
        <w:tab/>
      </w:r>
      <w:r>
        <w:tab/>
      </w:r>
      <w:r>
        <w:tab/>
      </w:r>
      <w:r>
        <w:tab/>
      </w:r>
      <w:r>
        <w:tab/>
      </w:r>
      <w:r>
        <w:tab/>
      </w:r>
      <w:r>
        <w:tab/>
      </w:r>
      <w:r>
        <w:tab/>
        <w:t>posSibType1-7,</w:t>
      </w:r>
    </w:p>
    <w:p w14:paraId="5DA8C8C7" w14:textId="77777777" w:rsidR="00566A3E" w:rsidRDefault="00566A3E" w:rsidP="00566A3E">
      <w:pPr>
        <w:pStyle w:val="PL"/>
        <w:shd w:val="clear" w:color="auto" w:fill="E6E6E6"/>
      </w:pPr>
      <w:r>
        <w:tab/>
      </w:r>
      <w:r>
        <w:tab/>
      </w:r>
      <w:r>
        <w:tab/>
      </w:r>
      <w:r>
        <w:tab/>
      </w:r>
      <w:r>
        <w:tab/>
      </w:r>
      <w:r>
        <w:tab/>
      </w:r>
      <w:r>
        <w:tab/>
      </w:r>
      <w:r>
        <w:tab/>
      </w:r>
      <w:r>
        <w:tab/>
      </w:r>
      <w:r>
        <w:tab/>
        <w:t>posSibType2-1,</w:t>
      </w:r>
    </w:p>
    <w:p w14:paraId="2F2B67B1" w14:textId="77777777" w:rsidR="00566A3E" w:rsidRDefault="00566A3E" w:rsidP="00566A3E">
      <w:pPr>
        <w:pStyle w:val="PL"/>
        <w:shd w:val="clear" w:color="auto" w:fill="E6E6E6"/>
      </w:pPr>
      <w:r>
        <w:tab/>
      </w:r>
      <w:r>
        <w:tab/>
      </w:r>
      <w:r>
        <w:tab/>
      </w:r>
      <w:r>
        <w:tab/>
      </w:r>
      <w:r>
        <w:tab/>
      </w:r>
      <w:r>
        <w:tab/>
      </w:r>
      <w:r>
        <w:tab/>
      </w:r>
      <w:r>
        <w:tab/>
      </w:r>
      <w:r>
        <w:tab/>
      </w:r>
      <w:r>
        <w:tab/>
        <w:t>posSibType2-2,</w:t>
      </w:r>
    </w:p>
    <w:p w14:paraId="2F35B9E8" w14:textId="77777777" w:rsidR="00566A3E" w:rsidRDefault="00566A3E" w:rsidP="00566A3E">
      <w:pPr>
        <w:pStyle w:val="PL"/>
        <w:shd w:val="clear" w:color="auto" w:fill="E6E6E6"/>
      </w:pPr>
      <w:r>
        <w:tab/>
      </w:r>
      <w:r>
        <w:tab/>
      </w:r>
      <w:r>
        <w:tab/>
      </w:r>
      <w:r>
        <w:tab/>
      </w:r>
      <w:r>
        <w:tab/>
      </w:r>
      <w:r>
        <w:tab/>
      </w:r>
      <w:r>
        <w:tab/>
      </w:r>
      <w:r>
        <w:tab/>
      </w:r>
      <w:r>
        <w:tab/>
      </w:r>
      <w:r>
        <w:tab/>
        <w:t>posSibType2-3,</w:t>
      </w:r>
    </w:p>
    <w:p w14:paraId="3B29D37F" w14:textId="77777777" w:rsidR="00566A3E" w:rsidRDefault="00566A3E" w:rsidP="00566A3E">
      <w:pPr>
        <w:pStyle w:val="PL"/>
        <w:shd w:val="clear" w:color="auto" w:fill="E6E6E6"/>
      </w:pPr>
      <w:r>
        <w:tab/>
      </w:r>
      <w:r>
        <w:tab/>
      </w:r>
      <w:r>
        <w:tab/>
      </w:r>
      <w:r>
        <w:tab/>
      </w:r>
      <w:r>
        <w:tab/>
      </w:r>
      <w:r>
        <w:tab/>
      </w:r>
      <w:r>
        <w:tab/>
      </w:r>
      <w:r>
        <w:tab/>
      </w:r>
      <w:r>
        <w:tab/>
      </w:r>
      <w:r>
        <w:tab/>
        <w:t>posSibType2-4,</w:t>
      </w:r>
    </w:p>
    <w:p w14:paraId="4EA37D49" w14:textId="77777777" w:rsidR="00566A3E" w:rsidRDefault="00566A3E" w:rsidP="00566A3E">
      <w:pPr>
        <w:pStyle w:val="PL"/>
        <w:shd w:val="clear" w:color="auto" w:fill="E6E6E6"/>
      </w:pPr>
      <w:r>
        <w:tab/>
      </w:r>
      <w:r>
        <w:tab/>
      </w:r>
      <w:r>
        <w:tab/>
      </w:r>
      <w:r>
        <w:tab/>
      </w:r>
      <w:r>
        <w:tab/>
      </w:r>
      <w:r>
        <w:tab/>
      </w:r>
      <w:r>
        <w:tab/>
      </w:r>
      <w:r>
        <w:tab/>
      </w:r>
      <w:r>
        <w:tab/>
      </w:r>
      <w:r>
        <w:tab/>
        <w:t>posSibType2-5,</w:t>
      </w:r>
    </w:p>
    <w:p w14:paraId="710A44AA" w14:textId="77777777" w:rsidR="00566A3E" w:rsidRDefault="00566A3E" w:rsidP="00566A3E">
      <w:pPr>
        <w:pStyle w:val="PL"/>
        <w:shd w:val="clear" w:color="auto" w:fill="E6E6E6"/>
      </w:pPr>
      <w:r>
        <w:tab/>
      </w:r>
      <w:r>
        <w:tab/>
      </w:r>
      <w:r>
        <w:tab/>
      </w:r>
      <w:r>
        <w:tab/>
      </w:r>
      <w:r>
        <w:tab/>
      </w:r>
      <w:r>
        <w:tab/>
      </w:r>
      <w:r>
        <w:tab/>
      </w:r>
      <w:r>
        <w:tab/>
      </w:r>
      <w:r>
        <w:tab/>
      </w:r>
      <w:r>
        <w:tab/>
        <w:t>posSibType2-6,</w:t>
      </w:r>
    </w:p>
    <w:p w14:paraId="31F92438" w14:textId="77777777" w:rsidR="00566A3E" w:rsidRDefault="00566A3E" w:rsidP="00566A3E">
      <w:pPr>
        <w:pStyle w:val="PL"/>
        <w:shd w:val="clear" w:color="auto" w:fill="E6E6E6"/>
      </w:pPr>
      <w:r>
        <w:tab/>
      </w:r>
      <w:r>
        <w:tab/>
      </w:r>
      <w:r>
        <w:tab/>
      </w:r>
      <w:r>
        <w:tab/>
      </w:r>
      <w:r>
        <w:tab/>
      </w:r>
      <w:r>
        <w:tab/>
      </w:r>
      <w:r>
        <w:tab/>
      </w:r>
      <w:r>
        <w:tab/>
      </w:r>
      <w:r>
        <w:tab/>
      </w:r>
      <w:r>
        <w:tab/>
        <w:t>posSibType2-7,</w:t>
      </w:r>
    </w:p>
    <w:p w14:paraId="3DEF58ED" w14:textId="77777777" w:rsidR="00566A3E" w:rsidRDefault="00566A3E" w:rsidP="00566A3E">
      <w:pPr>
        <w:pStyle w:val="PL"/>
        <w:shd w:val="clear" w:color="auto" w:fill="E6E6E6"/>
      </w:pPr>
      <w:r>
        <w:tab/>
      </w:r>
      <w:r>
        <w:tab/>
      </w:r>
      <w:r>
        <w:tab/>
      </w:r>
      <w:r>
        <w:tab/>
      </w:r>
      <w:r>
        <w:tab/>
      </w:r>
      <w:r>
        <w:tab/>
      </w:r>
      <w:r>
        <w:tab/>
      </w:r>
      <w:r>
        <w:tab/>
      </w:r>
      <w:r>
        <w:tab/>
      </w:r>
      <w:r>
        <w:tab/>
        <w:t>posSibType2-8,</w:t>
      </w:r>
    </w:p>
    <w:p w14:paraId="22335B1C" w14:textId="77777777" w:rsidR="00566A3E" w:rsidRDefault="00566A3E" w:rsidP="00566A3E">
      <w:pPr>
        <w:pStyle w:val="PL"/>
        <w:shd w:val="clear" w:color="auto" w:fill="E6E6E6"/>
      </w:pPr>
      <w:r>
        <w:tab/>
      </w:r>
      <w:r>
        <w:tab/>
      </w:r>
      <w:r>
        <w:tab/>
      </w:r>
      <w:r>
        <w:tab/>
      </w:r>
      <w:r>
        <w:tab/>
      </w:r>
      <w:r>
        <w:tab/>
      </w:r>
      <w:r>
        <w:tab/>
      </w:r>
      <w:r>
        <w:tab/>
      </w:r>
      <w:r>
        <w:tab/>
      </w:r>
      <w:r>
        <w:tab/>
        <w:t>posSibType2-9,</w:t>
      </w:r>
    </w:p>
    <w:p w14:paraId="273B00F0" w14:textId="77777777" w:rsidR="00566A3E" w:rsidRDefault="00566A3E" w:rsidP="00566A3E">
      <w:pPr>
        <w:pStyle w:val="PL"/>
        <w:shd w:val="clear" w:color="auto" w:fill="E6E6E6"/>
      </w:pPr>
      <w:r>
        <w:tab/>
      </w:r>
      <w:r>
        <w:tab/>
      </w:r>
      <w:r>
        <w:tab/>
      </w:r>
      <w:r>
        <w:tab/>
      </w:r>
      <w:r>
        <w:tab/>
      </w:r>
      <w:r>
        <w:tab/>
      </w:r>
      <w:r>
        <w:tab/>
      </w:r>
      <w:r>
        <w:tab/>
      </w:r>
      <w:r>
        <w:tab/>
      </w:r>
      <w:r>
        <w:tab/>
        <w:t>posSibType2-10,</w:t>
      </w:r>
    </w:p>
    <w:p w14:paraId="1D9FC0C5" w14:textId="77777777" w:rsidR="00566A3E" w:rsidRDefault="00566A3E" w:rsidP="00566A3E">
      <w:pPr>
        <w:pStyle w:val="PL"/>
        <w:shd w:val="clear" w:color="auto" w:fill="E6E6E6"/>
      </w:pPr>
      <w:r>
        <w:tab/>
      </w:r>
      <w:r>
        <w:tab/>
      </w:r>
      <w:r>
        <w:tab/>
      </w:r>
      <w:r>
        <w:tab/>
      </w:r>
      <w:r>
        <w:tab/>
      </w:r>
      <w:r>
        <w:tab/>
      </w:r>
      <w:r>
        <w:tab/>
      </w:r>
      <w:r>
        <w:tab/>
      </w:r>
      <w:r>
        <w:tab/>
      </w:r>
      <w:r>
        <w:tab/>
        <w:t>posSibType2-11,</w:t>
      </w:r>
    </w:p>
    <w:p w14:paraId="14B30748" w14:textId="77777777" w:rsidR="00566A3E" w:rsidRDefault="00566A3E" w:rsidP="00566A3E">
      <w:pPr>
        <w:pStyle w:val="PL"/>
        <w:shd w:val="clear" w:color="auto" w:fill="E6E6E6"/>
      </w:pPr>
      <w:r>
        <w:tab/>
      </w:r>
      <w:r>
        <w:tab/>
      </w:r>
      <w:r>
        <w:tab/>
      </w:r>
      <w:r>
        <w:tab/>
      </w:r>
      <w:r>
        <w:tab/>
      </w:r>
      <w:r>
        <w:tab/>
      </w:r>
      <w:r>
        <w:tab/>
      </w:r>
      <w:r>
        <w:tab/>
      </w:r>
      <w:r>
        <w:tab/>
      </w:r>
      <w:r>
        <w:tab/>
        <w:t>posSibType2-12,</w:t>
      </w:r>
    </w:p>
    <w:p w14:paraId="332B1419" w14:textId="77777777" w:rsidR="00566A3E" w:rsidRDefault="00566A3E" w:rsidP="00566A3E">
      <w:pPr>
        <w:pStyle w:val="PL"/>
        <w:shd w:val="clear" w:color="auto" w:fill="E6E6E6"/>
      </w:pPr>
      <w:r>
        <w:tab/>
      </w:r>
      <w:r>
        <w:tab/>
      </w:r>
      <w:r>
        <w:tab/>
      </w:r>
      <w:r>
        <w:tab/>
      </w:r>
      <w:r>
        <w:tab/>
      </w:r>
      <w:r>
        <w:tab/>
      </w:r>
      <w:r>
        <w:tab/>
      </w:r>
      <w:r>
        <w:tab/>
      </w:r>
      <w:r>
        <w:tab/>
      </w:r>
      <w:r>
        <w:tab/>
        <w:t>posSibType2-13,</w:t>
      </w:r>
    </w:p>
    <w:p w14:paraId="16AECCBD" w14:textId="77777777" w:rsidR="00566A3E" w:rsidRDefault="00566A3E" w:rsidP="00566A3E">
      <w:pPr>
        <w:pStyle w:val="PL"/>
        <w:shd w:val="clear" w:color="auto" w:fill="E6E6E6"/>
      </w:pPr>
      <w:r>
        <w:tab/>
      </w:r>
      <w:r>
        <w:tab/>
      </w:r>
      <w:r>
        <w:tab/>
      </w:r>
      <w:r>
        <w:tab/>
      </w:r>
      <w:r>
        <w:tab/>
      </w:r>
      <w:r>
        <w:tab/>
      </w:r>
      <w:r>
        <w:tab/>
      </w:r>
      <w:r>
        <w:tab/>
      </w:r>
      <w:r>
        <w:tab/>
      </w:r>
      <w:r>
        <w:tab/>
        <w:t>posSibType2-14,</w:t>
      </w:r>
    </w:p>
    <w:p w14:paraId="4AF13757" w14:textId="77777777" w:rsidR="00566A3E" w:rsidRDefault="00566A3E" w:rsidP="00566A3E">
      <w:pPr>
        <w:pStyle w:val="PL"/>
        <w:shd w:val="clear" w:color="auto" w:fill="E6E6E6"/>
      </w:pPr>
      <w:r>
        <w:tab/>
      </w:r>
      <w:r>
        <w:tab/>
      </w:r>
      <w:r>
        <w:tab/>
      </w:r>
      <w:r>
        <w:tab/>
      </w:r>
      <w:r>
        <w:tab/>
      </w:r>
      <w:r>
        <w:tab/>
      </w:r>
      <w:r>
        <w:tab/>
      </w:r>
      <w:r>
        <w:tab/>
      </w:r>
      <w:r>
        <w:tab/>
      </w:r>
      <w:r>
        <w:tab/>
        <w:t>posSibType2-15,</w:t>
      </w:r>
    </w:p>
    <w:p w14:paraId="22E4E5CA" w14:textId="77777777" w:rsidR="00566A3E" w:rsidRDefault="00566A3E" w:rsidP="00566A3E">
      <w:pPr>
        <w:pStyle w:val="PL"/>
        <w:shd w:val="clear" w:color="auto" w:fill="E6E6E6"/>
      </w:pPr>
      <w:r>
        <w:tab/>
      </w:r>
      <w:r>
        <w:tab/>
      </w:r>
      <w:r>
        <w:tab/>
      </w:r>
      <w:r>
        <w:tab/>
      </w:r>
      <w:r>
        <w:tab/>
      </w:r>
      <w:r>
        <w:tab/>
      </w:r>
      <w:r>
        <w:tab/>
      </w:r>
      <w:r>
        <w:tab/>
      </w:r>
      <w:r>
        <w:tab/>
      </w:r>
      <w:r>
        <w:tab/>
        <w:t>posSibType2-16,</w:t>
      </w:r>
    </w:p>
    <w:p w14:paraId="4250406A" w14:textId="77777777" w:rsidR="00566A3E" w:rsidRDefault="00566A3E" w:rsidP="00566A3E">
      <w:pPr>
        <w:pStyle w:val="PL"/>
        <w:shd w:val="clear" w:color="auto" w:fill="E6E6E6"/>
      </w:pPr>
      <w:r>
        <w:tab/>
      </w:r>
      <w:r>
        <w:tab/>
      </w:r>
      <w:r>
        <w:tab/>
      </w:r>
      <w:r>
        <w:tab/>
      </w:r>
      <w:r>
        <w:tab/>
      </w:r>
      <w:r>
        <w:tab/>
      </w:r>
      <w:r>
        <w:tab/>
      </w:r>
      <w:r>
        <w:tab/>
      </w:r>
      <w:r>
        <w:tab/>
      </w:r>
      <w:r>
        <w:tab/>
        <w:t>posSibType2-17,</w:t>
      </w:r>
    </w:p>
    <w:p w14:paraId="1BC3E7AB" w14:textId="77777777" w:rsidR="00566A3E" w:rsidRDefault="00566A3E" w:rsidP="00566A3E">
      <w:pPr>
        <w:pStyle w:val="PL"/>
        <w:shd w:val="clear" w:color="auto" w:fill="E6E6E6"/>
      </w:pPr>
      <w:r>
        <w:tab/>
      </w:r>
      <w:r>
        <w:tab/>
      </w:r>
      <w:r>
        <w:tab/>
      </w:r>
      <w:r>
        <w:tab/>
      </w:r>
      <w:r>
        <w:tab/>
      </w:r>
      <w:r>
        <w:tab/>
      </w:r>
      <w:r>
        <w:tab/>
      </w:r>
      <w:r>
        <w:tab/>
      </w:r>
      <w:r>
        <w:tab/>
      </w:r>
      <w:r>
        <w:tab/>
        <w:t>posSibType2-18,</w:t>
      </w:r>
    </w:p>
    <w:p w14:paraId="459B57B3" w14:textId="77777777" w:rsidR="00566A3E" w:rsidRDefault="00566A3E" w:rsidP="00566A3E">
      <w:pPr>
        <w:pStyle w:val="PL"/>
        <w:shd w:val="clear" w:color="auto" w:fill="E6E6E6"/>
      </w:pPr>
      <w:r>
        <w:tab/>
      </w:r>
      <w:r>
        <w:tab/>
      </w:r>
      <w:r>
        <w:tab/>
      </w:r>
      <w:r>
        <w:tab/>
      </w:r>
      <w:r>
        <w:tab/>
      </w:r>
      <w:r>
        <w:tab/>
      </w:r>
      <w:r>
        <w:tab/>
      </w:r>
      <w:r>
        <w:tab/>
      </w:r>
      <w:r>
        <w:tab/>
      </w:r>
      <w:r>
        <w:tab/>
        <w:t>posSibType2-19,</w:t>
      </w:r>
    </w:p>
    <w:p w14:paraId="738039ED" w14:textId="77777777" w:rsidR="00566A3E" w:rsidRDefault="00566A3E" w:rsidP="00566A3E">
      <w:pPr>
        <w:pStyle w:val="PL"/>
        <w:shd w:val="clear" w:color="auto" w:fill="E6E6E6"/>
      </w:pPr>
      <w:r>
        <w:tab/>
      </w:r>
      <w:r>
        <w:tab/>
      </w:r>
      <w:r>
        <w:tab/>
      </w:r>
      <w:r>
        <w:tab/>
      </w:r>
      <w:r>
        <w:tab/>
      </w:r>
      <w:r>
        <w:tab/>
      </w:r>
      <w:r>
        <w:tab/>
      </w:r>
      <w:r>
        <w:tab/>
      </w:r>
      <w:r>
        <w:tab/>
      </w:r>
      <w:r>
        <w:tab/>
        <w:t>posSibType3-1,</w:t>
      </w:r>
    </w:p>
    <w:p w14:paraId="193B3961" w14:textId="77777777" w:rsidR="00566A3E" w:rsidRDefault="00566A3E" w:rsidP="00566A3E">
      <w:pPr>
        <w:pStyle w:val="PL"/>
        <w:shd w:val="clear" w:color="auto" w:fill="E6E6E6"/>
      </w:pPr>
      <w:r>
        <w:tab/>
      </w:r>
      <w:r>
        <w:tab/>
      </w:r>
      <w:r>
        <w:tab/>
      </w:r>
      <w:r>
        <w:tab/>
      </w:r>
      <w:r>
        <w:tab/>
      </w:r>
      <w:r>
        <w:tab/>
      </w:r>
      <w:r>
        <w:tab/>
      </w:r>
      <w:r>
        <w:tab/>
      </w:r>
      <w:r>
        <w:tab/>
      </w:r>
      <w:r>
        <w:tab/>
        <w:t>...},</w:t>
      </w:r>
    </w:p>
    <w:p w14:paraId="1014F085" w14:textId="77777777" w:rsidR="00566A3E" w:rsidRDefault="00566A3E" w:rsidP="00566A3E">
      <w:pPr>
        <w:pStyle w:val="PL"/>
        <w:shd w:val="clear" w:color="auto" w:fill="E6E6E6"/>
      </w:pPr>
      <w:r>
        <w:tab/>
        <w:t>...</w:t>
      </w:r>
    </w:p>
    <w:p w14:paraId="0E5BCD3A" w14:textId="77777777" w:rsidR="00566A3E" w:rsidRDefault="00566A3E" w:rsidP="00566A3E">
      <w:pPr>
        <w:pStyle w:val="PL"/>
        <w:shd w:val="clear" w:color="auto" w:fill="E6E6E6"/>
      </w:pPr>
      <w:r>
        <w:t>}</w:t>
      </w:r>
    </w:p>
    <w:p w14:paraId="72DCD24E" w14:textId="77777777" w:rsidR="00566A3E" w:rsidRDefault="00566A3E" w:rsidP="00566A3E">
      <w:pPr>
        <w:pStyle w:val="PL"/>
        <w:shd w:val="clear" w:color="auto" w:fill="E6E6E6"/>
      </w:pPr>
    </w:p>
    <w:p w14:paraId="1C7CE8EF" w14:textId="77777777" w:rsidR="00566A3E" w:rsidRDefault="00566A3E" w:rsidP="00566A3E">
      <w:pPr>
        <w:pStyle w:val="PL"/>
        <w:shd w:val="clear" w:color="auto" w:fill="E6E6E6"/>
      </w:pPr>
      <w:r>
        <w:t>-- ASN1STOP</w:t>
      </w:r>
    </w:p>
    <w:p w14:paraId="7F00D031" w14:textId="77777777" w:rsidR="00566A3E" w:rsidRDefault="00566A3E" w:rsidP="00566A3E">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566A3E" w14:paraId="790A50CB" w14:textId="77777777" w:rsidTr="00C81D0F">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D3FF0EB" w14:textId="77777777" w:rsidR="00566A3E" w:rsidRDefault="00566A3E">
            <w:pPr>
              <w:pStyle w:val="TAH"/>
              <w:rPr>
                <w:lang w:val="en-GB" w:eastAsia="en-GB"/>
              </w:rPr>
            </w:pPr>
            <w:r>
              <w:rPr>
                <w:i/>
                <w:noProof/>
                <w:lang w:val="en-GB" w:eastAsia="en-GB"/>
              </w:rPr>
              <w:lastRenderedPageBreak/>
              <w:t>SystemInformationBlockType1</w:t>
            </w:r>
            <w:r>
              <w:rPr>
                <w:iCs/>
                <w:noProof/>
                <w:lang w:val="en-GB" w:eastAsia="en-GB"/>
              </w:rPr>
              <w:t xml:space="preserve"> field descriptions</w:t>
            </w:r>
          </w:p>
        </w:tc>
      </w:tr>
      <w:tr w:rsidR="00566A3E" w14:paraId="2BDB9B93"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1BCA6B64" w14:textId="77777777" w:rsidR="00566A3E" w:rsidRDefault="00566A3E">
            <w:pPr>
              <w:pStyle w:val="TAL"/>
              <w:rPr>
                <w:b/>
                <w:i/>
                <w:lang w:val="en-GB" w:eastAsia="ja-JP"/>
              </w:rPr>
            </w:pPr>
            <w:r>
              <w:rPr>
                <w:b/>
                <w:i/>
                <w:lang w:val="en-GB" w:eastAsia="ja-JP"/>
              </w:rPr>
              <w:t>bandwithReducedAccessRelatedInfo</w:t>
            </w:r>
          </w:p>
          <w:p w14:paraId="3F86A7AE" w14:textId="77777777" w:rsidR="00566A3E" w:rsidRDefault="00566A3E">
            <w:pPr>
              <w:pStyle w:val="TAL"/>
              <w:rPr>
                <w:b/>
                <w:bCs/>
                <w:i/>
                <w:noProof/>
                <w:lang w:val="en-GB" w:eastAsia="en-GB"/>
              </w:rPr>
            </w:pPr>
            <w:r>
              <w:rPr>
                <w:lang w:val="en-GB" w:eastAsia="ja-JP"/>
              </w:rPr>
              <w:t>Access related information for BL UEs and UEs in CE. NOTE 3.</w:t>
            </w:r>
          </w:p>
        </w:tc>
      </w:tr>
      <w:tr w:rsidR="00566A3E" w14:paraId="49FB1562" w14:textId="77777777" w:rsidTr="00C81D0F">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2EC1651" w14:textId="77777777" w:rsidR="00566A3E" w:rsidRDefault="00566A3E">
            <w:pPr>
              <w:pStyle w:val="TAL"/>
              <w:rPr>
                <w:b/>
                <w:bCs/>
                <w:i/>
                <w:noProof/>
                <w:lang w:val="en-GB" w:eastAsia="en-GB"/>
              </w:rPr>
            </w:pPr>
            <w:r>
              <w:rPr>
                <w:b/>
                <w:bCs/>
                <w:i/>
                <w:noProof/>
                <w:lang w:val="en-GB" w:eastAsia="en-GB"/>
              </w:rPr>
              <w:t>category0Allowed</w:t>
            </w:r>
          </w:p>
          <w:p w14:paraId="5620F8F1" w14:textId="77777777" w:rsidR="00566A3E" w:rsidRDefault="00566A3E">
            <w:pPr>
              <w:pStyle w:val="TAL"/>
              <w:rPr>
                <w:b/>
                <w:bCs/>
                <w:i/>
                <w:noProof/>
                <w:lang w:val="en-GB" w:eastAsia="en-GB"/>
              </w:rPr>
            </w:pPr>
            <w:r>
              <w:rPr>
                <w:lang w:val="en-GB" w:eastAsia="en-GB"/>
              </w:rPr>
              <w:t>The presence of this field indicates category 0 UEs are allowed to access the cell.</w:t>
            </w:r>
          </w:p>
        </w:tc>
      </w:tr>
      <w:tr w:rsidR="00566A3E" w14:paraId="535FB8C6"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407036A7" w14:textId="77777777" w:rsidR="00566A3E" w:rsidRDefault="00566A3E">
            <w:pPr>
              <w:pStyle w:val="TAL"/>
              <w:rPr>
                <w:b/>
                <w:i/>
                <w:lang w:val="en-GB" w:eastAsia="ja-JP"/>
              </w:rPr>
            </w:pPr>
            <w:r>
              <w:rPr>
                <w:b/>
                <w:i/>
                <w:lang w:val="en-GB" w:eastAsia="ja-JP"/>
              </w:rPr>
              <w:t>cellAccessRelatedInfoList</w:t>
            </w:r>
          </w:p>
          <w:p w14:paraId="2BED8DA5" w14:textId="77777777" w:rsidR="00566A3E" w:rsidRDefault="00566A3E">
            <w:pPr>
              <w:pStyle w:val="TAL"/>
              <w:rPr>
                <w:b/>
                <w:bCs/>
                <w:i/>
                <w:noProof/>
                <w:lang w:val="en-GB" w:eastAsia="en-GB"/>
              </w:rPr>
            </w:pPr>
            <w:r>
              <w:rPr>
                <w:lang w:val="en-GB" w:eastAsia="ja-JP"/>
              </w:rPr>
              <w:t>This field contains a list allowing signalling of access related information per PLMN. One PLMN can be included in only one entry of this list. NOTE 4.</w:t>
            </w:r>
          </w:p>
        </w:tc>
      </w:tr>
      <w:tr w:rsidR="00566A3E" w14:paraId="0748D55F"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1A4068DC" w14:textId="77777777" w:rsidR="00566A3E" w:rsidRDefault="00566A3E">
            <w:pPr>
              <w:pStyle w:val="TAL"/>
              <w:rPr>
                <w:b/>
                <w:i/>
                <w:lang w:val="en-GB" w:eastAsia="ja-JP"/>
              </w:rPr>
            </w:pPr>
            <w:r>
              <w:rPr>
                <w:b/>
                <w:i/>
                <w:lang w:val="en-GB" w:eastAsia="ja-JP"/>
              </w:rPr>
              <w:t>cellAccessRelatedInfoList-5GC</w:t>
            </w:r>
          </w:p>
          <w:p w14:paraId="34038D19" w14:textId="77777777" w:rsidR="00566A3E" w:rsidRDefault="00566A3E">
            <w:pPr>
              <w:pStyle w:val="TAL"/>
              <w:rPr>
                <w:b/>
                <w:i/>
                <w:lang w:val="en-GB" w:eastAsia="ja-JP"/>
              </w:rPr>
            </w:pPr>
            <w:r>
              <w:rPr>
                <w:lang w:val="en-GB" w:eastAsia="ja-JP"/>
              </w:rPr>
              <w:t>This field contains a PLMN list and a list allowing signalling of access related information per PLMN for PLMNs that provides connectivity to 5GC. One PLMN can be included in only one entry of this list. NOTE4</w:t>
            </w:r>
          </w:p>
        </w:tc>
      </w:tr>
      <w:tr w:rsidR="00566A3E" w14:paraId="0BD41E8A"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102E5676" w14:textId="77777777" w:rsidR="00566A3E" w:rsidRDefault="00566A3E">
            <w:pPr>
              <w:pStyle w:val="TAL"/>
              <w:rPr>
                <w:b/>
                <w:bCs/>
                <w:i/>
                <w:noProof/>
                <w:lang w:val="en-GB" w:eastAsia="en-GB"/>
              </w:rPr>
            </w:pPr>
            <w:r>
              <w:rPr>
                <w:b/>
                <w:bCs/>
                <w:i/>
                <w:noProof/>
                <w:lang w:val="en-GB" w:eastAsia="en-GB"/>
              </w:rPr>
              <w:t>cellBarred, cellBarred-CRS</w:t>
            </w:r>
          </w:p>
          <w:p w14:paraId="5CB7A224" w14:textId="77777777" w:rsidR="00566A3E" w:rsidRDefault="00566A3E">
            <w:pPr>
              <w:pStyle w:val="TAL"/>
              <w:rPr>
                <w:lang w:val="en-GB" w:eastAsia="en-GB"/>
              </w:rPr>
            </w:pPr>
            <w:r>
              <w:rPr>
                <w:lang w:val="en-GB" w:eastAsia="en-GB"/>
              </w:rPr>
              <w:t>barred means the cell is barred, as defined in TS 36.304 [4].</w:t>
            </w:r>
          </w:p>
        </w:tc>
      </w:tr>
      <w:tr w:rsidR="00566A3E" w14:paraId="49D5CF66"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63A45757" w14:textId="77777777" w:rsidR="00566A3E" w:rsidRDefault="00566A3E">
            <w:pPr>
              <w:pStyle w:val="TAL"/>
              <w:rPr>
                <w:b/>
                <w:i/>
                <w:lang w:val="en-GB" w:eastAsia="ja-JP"/>
              </w:rPr>
            </w:pPr>
            <w:r>
              <w:rPr>
                <w:b/>
                <w:i/>
                <w:lang w:val="en-GB" w:eastAsia="ja-JP"/>
              </w:rPr>
              <w:t>cellBarred-5GC, cellBarred-5GC-CRS</w:t>
            </w:r>
          </w:p>
          <w:p w14:paraId="32B7A230" w14:textId="77777777" w:rsidR="00566A3E" w:rsidRDefault="00566A3E">
            <w:pPr>
              <w:pStyle w:val="TAL"/>
              <w:rPr>
                <w:b/>
                <w:bCs/>
                <w:i/>
                <w:lang w:val="en-GB" w:eastAsia="en-GB"/>
              </w:rPr>
            </w:pPr>
            <w:r>
              <w:rPr>
                <w:lang w:val="en-GB" w:eastAsia="en-GB"/>
              </w:rPr>
              <w:t>barred means the cell is barred for connectivity to 5GC, as defined in TS 36.304 [4].</w:t>
            </w:r>
            <w:r>
              <w:rPr>
                <w:lang w:val="en-GB"/>
              </w:rPr>
              <w:t xml:space="preserve"> </w:t>
            </w:r>
          </w:p>
        </w:tc>
      </w:tr>
      <w:tr w:rsidR="00566A3E" w14:paraId="6CF3B2C7"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2A824C3B" w14:textId="77777777" w:rsidR="00566A3E" w:rsidRDefault="00566A3E">
            <w:pPr>
              <w:pStyle w:val="TAL"/>
              <w:rPr>
                <w:b/>
                <w:bCs/>
                <w:i/>
                <w:noProof/>
                <w:lang w:val="en-GB" w:eastAsia="en-GB"/>
              </w:rPr>
            </w:pPr>
            <w:r>
              <w:rPr>
                <w:b/>
                <w:bCs/>
                <w:i/>
                <w:noProof/>
                <w:lang w:val="en-GB" w:eastAsia="en-GB"/>
              </w:rPr>
              <w:t>cellIdentity</w:t>
            </w:r>
          </w:p>
          <w:p w14:paraId="63B3348B" w14:textId="77777777" w:rsidR="00566A3E" w:rsidRDefault="00566A3E">
            <w:pPr>
              <w:pStyle w:val="TAL"/>
              <w:rPr>
                <w:bCs/>
                <w:noProof/>
                <w:lang w:val="en-GB" w:eastAsia="en-GB"/>
              </w:rPr>
            </w:pPr>
            <w:r>
              <w:rPr>
                <w:bCs/>
                <w:noProof/>
                <w:lang w:val="en-GB" w:eastAsia="en-GB"/>
              </w:rPr>
              <w:t>Indicates the cell identity. NOTE 2.</w:t>
            </w:r>
          </w:p>
        </w:tc>
      </w:tr>
      <w:tr w:rsidR="00566A3E" w14:paraId="7A3ACEF2"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C1E66EA" w14:textId="77777777" w:rsidR="00566A3E" w:rsidRDefault="00566A3E">
            <w:pPr>
              <w:pStyle w:val="TAL"/>
              <w:rPr>
                <w:b/>
                <w:bCs/>
                <w:i/>
                <w:lang w:val="en-GB" w:eastAsia="zh-CN"/>
              </w:rPr>
            </w:pPr>
            <w:r>
              <w:rPr>
                <w:b/>
                <w:bCs/>
                <w:i/>
                <w:lang w:val="en-GB" w:eastAsia="en-GB"/>
              </w:rPr>
              <w:t>cellId-Index</w:t>
            </w:r>
          </w:p>
          <w:p w14:paraId="155F0B22" w14:textId="77777777" w:rsidR="00566A3E" w:rsidRDefault="00566A3E">
            <w:pPr>
              <w:pStyle w:val="TAL"/>
              <w:rPr>
                <w:b/>
                <w:bCs/>
                <w:i/>
                <w:lang w:val="en-GB" w:eastAsia="en-GB"/>
              </w:rPr>
            </w:pPr>
            <w:r>
              <w:rPr>
                <w:bCs/>
                <w:lang w:val="en-GB" w:eastAsia="en-GB"/>
              </w:rPr>
              <w:t xml:space="preserve">The index of the </w:t>
            </w:r>
            <w:r>
              <w:rPr>
                <w:bCs/>
                <w:lang w:val="en-GB" w:eastAsia="zh-CN"/>
              </w:rPr>
              <w:t>cell ID</w:t>
            </w:r>
            <w:r>
              <w:rPr>
                <w:bCs/>
                <w:lang w:val="en-GB" w:eastAsia="en-GB"/>
              </w:rPr>
              <w:t xml:space="preserve"> in the PLMN list</w:t>
            </w:r>
            <w:r>
              <w:rPr>
                <w:bCs/>
                <w:lang w:val="en-GB" w:eastAsia="zh-CN"/>
              </w:rPr>
              <w:t>s</w:t>
            </w:r>
            <w:r>
              <w:rPr>
                <w:bCs/>
                <w:lang w:val="en-GB" w:eastAsia="en-GB"/>
              </w:rPr>
              <w:t xml:space="preserve"> for EPC, indicates UE the corresponding cell ID is used for 5GC.</w:t>
            </w:r>
            <w:r>
              <w:rPr>
                <w:bCs/>
                <w:lang w:val="en-GB" w:eastAsia="zh-CN"/>
              </w:rPr>
              <w:t xml:space="preserve"> Value 1 indicates the cell ID of the 1st PLMN list for EPC in the SIB1.</w:t>
            </w:r>
            <w:r>
              <w:rPr>
                <w:lang w:val="en-GB" w:eastAsia="en-GB"/>
              </w:rPr>
              <w:t xml:space="preserve"> Value 2 </w:t>
            </w:r>
            <w:r>
              <w:rPr>
                <w:lang w:val="en-GB" w:eastAsia="zh-CN"/>
              </w:rPr>
              <w:t>indicates the</w:t>
            </w:r>
            <w:r>
              <w:rPr>
                <w:lang w:val="en-GB" w:eastAsia="en-GB"/>
              </w:rPr>
              <w:t xml:space="preserve"> </w:t>
            </w:r>
            <w:r>
              <w:rPr>
                <w:lang w:val="en-GB" w:eastAsia="zh-CN"/>
              </w:rPr>
              <w:t xml:space="preserve">cell ID of the </w:t>
            </w:r>
            <w:r>
              <w:rPr>
                <w:lang w:val="en-GB" w:eastAsia="en-GB"/>
              </w:rPr>
              <w:t>2nd PLMN</w:t>
            </w:r>
            <w:r>
              <w:rPr>
                <w:lang w:val="en-GB" w:eastAsia="zh-CN"/>
              </w:rPr>
              <w:t xml:space="preserve"> list for EPC</w:t>
            </w:r>
            <w:r>
              <w:rPr>
                <w:lang w:val="en-GB" w:eastAsia="en-GB"/>
              </w:rPr>
              <w:t>,</w:t>
            </w:r>
            <w:r>
              <w:rPr>
                <w:lang w:val="en-GB" w:eastAsia="zh-CN"/>
              </w:rPr>
              <w:t xml:space="preserve"> and so on.</w:t>
            </w:r>
          </w:p>
        </w:tc>
      </w:tr>
      <w:tr w:rsidR="00566A3E" w14:paraId="79ECECC3"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3D221193" w14:textId="77777777" w:rsidR="00566A3E" w:rsidRDefault="00566A3E">
            <w:pPr>
              <w:pStyle w:val="TAL"/>
              <w:rPr>
                <w:b/>
                <w:bCs/>
                <w:i/>
                <w:noProof/>
                <w:lang w:val="en-GB" w:eastAsia="en-GB"/>
              </w:rPr>
            </w:pPr>
            <w:r>
              <w:rPr>
                <w:b/>
                <w:bCs/>
                <w:i/>
                <w:noProof/>
                <w:lang w:val="en-GB" w:eastAsia="en-GB"/>
              </w:rPr>
              <w:t>cellReservedForOperatorUse, cellReservedForOperatorUse-CRS</w:t>
            </w:r>
          </w:p>
          <w:p w14:paraId="5F091163" w14:textId="77777777" w:rsidR="00566A3E" w:rsidRDefault="00566A3E">
            <w:pPr>
              <w:pStyle w:val="TAL"/>
              <w:rPr>
                <w:lang w:val="en-GB" w:eastAsia="en-GB"/>
              </w:rPr>
            </w:pPr>
            <w:bookmarkStart w:id="1270" w:name="OLE_LINK11"/>
            <w:r>
              <w:rPr>
                <w:lang w:val="en-GB" w:eastAsia="en-GB"/>
              </w:rPr>
              <w:t>As defined in TS 36.304 [4]</w:t>
            </w:r>
            <w:bookmarkEnd w:id="1270"/>
            <w:r>
              <w:rPr>
                <w:lang w:val="en-GB" w:eastAsia="en-GB"/>
              </w:rPr>
              <w:t>.</w:t>
            </w:r>
          </w:p>
        </w:tc>
      </w:tr>
      <w:tr w:rsidR="00566A3E" w14:paraId="289A16AF"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1143E0F7" w14:textId="77777777" w:rsidR="00566A3E" w:rsidRDefault="00566A3E">
            <w:pPr>
              <w:pStyle w:val="TAL"/>
              <w:rPr>
                <w:b/>
                <w:i/>
                <w:lang w:val="en-GB" w:eastAsia="ja-JP"/>
              </w:rPr>
            </w:pPr>
            <w:r>
              <w:rPr>
                <w:b/>
                <w:i/>
                <w:lang w:val="en-GB" w:eastAsia="ja-JP"/>
              </w:rPr>
              <w:t>cellSelectionInfoCE</w:t>
            </w:r>
          </w:p>
          <w:p w14:paraId="741A1B66" w14:textId="77777777" w:rsidR="00566A3E" w:rsidRDefault="00566A3E">
            <w:pPr>
              <w:pStyle w:val="TAL"/>
              <w:rPr>
                <w:bCs/>
                <w:noProof/>
                <w:lang w:val="en-GB" w:eastAsia="en-GB"/>
              </w:rPr>
            </w:pPr>
            <w:r>
              <w:rPr>
                <w:lang w:val="en-GB" w:eastAsia="ja-JP"/>
              </w:rPr>
              <w:t>Cell selection information for BL UEs and UEs in CE. If absent, coverage enhancement S criteria is not applicable. NOTE 3.</w:t>
            </w:r>
          </w:p>
        </w:tc>
      </w:tr>
      <w:tr w:rsidR="00566A3E" w14:paraId="31D3846A" w14:textId="77777777" w:rsidTr="00C81D0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A651084" w14:textId="77777777" w:rsidR="00566A3E" w:rsidRDefault="00566A3E">
            <w:pPr>
              <w:pStyle w:val="TAL"/>
              <w:rPr>
                <w:b/>
                <w:i/>
                <w:lang w:val="en-GB" w:eastAsia="ja-JP"/>
              </w:rPr>
            </w:pPr>
            <w:r>
              <w:rPr>
                <w:b/>
                <w:i/>
                <w:lang w:val="en-GB" w:eastAsia="ja-JP"/>
              </w:rPr>
              <w:t>cellSelectionInfoCE1</w:t>
            </w:r>
          </w:p>
          <w:p w14:paraId="523762BB" w14:textId="77777777" w:rsidR="00566A3E" w:rsidRDefault="00566A3E">
            <w:pPr>
              <w:pStyle w:val="TAL"/>
              <w:rPr>
                <w:b/>
                <w:i/>
                <w:lang w:val="en-GB" w:eastAsia="ja-JP"/>
              </w:rPr>
            </w:pPr>
            <w:r>
              <w:rPr>
                <w:lang w:val="en-GB" w:eastAsia="ja-JP"/>
              </w:rPr>
              <w:t xml:space="preserve">Cell selection information for BL UEs and UEs in CE supporting CE Mode B. E-UTRAN includes this IE only if </w:t>
            </w:r>
            <w:r>
              <w:rPr>
                <w:i/>
                <w:lang w:val="en-GB" w:eastAsia="ja-JP"/>
              </w:rPr>
              <w:t>cellSelectionInfoCE</w:t>
            </w:r>
            <w:r>
              <w:rPr>
                <w:lang w:val="en-GB" w:eastAsia="ja-JP"/>
              </w:rPr>
              <w:t xml:space="preserve"> is present in </w:t>
            </w:r>
            <w:r>
              <w:rPr>
                <w:rFonts w:cs="Arial"/>
                <w:i/>
                <w:noProof/>
                <w:lang w:val="en-GB" w:eastAsia="ja-JP"/>
              </w:rPr>
              <w:t>SystemInformationBlockType1-BR</w:t>
            </w:r>
            <w:r>
              <w:rPr>
                <w:lang w:val="en-GB" w:eastAsia="ja-JP"/>
              </w:rPr>
              <w:t>. NOTE 3.</w:t>
            </w:r>
          </w:p>
        </w:tc>
      </w:tr>
      <w:tr w:rsidR="00566A3E" w:rsidRPr="005134A4" w14:paraId="7C279136" w14:textId="77777777" w:rsidTr="00C81D0F">
        <w:trPr>
          <w:gridAfter w:val="1"/>
          <w:wAfter w:w="6" w:type="dxa"/>
          <w:cantSplit/>
          <w:tblHeader/>
          <w:ins w:id="1271" w:author="PostR2#108" w:date="2020-01-23T16:28:00Z"/>
        </w:trPr>
        <w:tc>
          <w:tcPr>
            <w:tcW w:w="9639" w:type="dxa"/>
          </w:tcPr>
          <w:p w14:paraId="0EAED8AD" w14:textId="77777777" w:rsidR="00566A3E" w:rsidRPr="005134A4" w:rsidRDefault="00566A3E" w:rsidP="00491307">
            <w:pPr>
              <w:pStyle w:val="TAL"/>
              <w:rPr>
                <w:ins w:id="1272" w:author="PostR2#108" w:date="2020-01-23T16:28:00Z"/>
                <w:lang w:val="en-GB" w:eastAsia="en-GB"/>
              </w:rPr>
            </w:pPr>
            <w:ins w:id="1273" w:author="PostR2#108" w:date="2020-01-23T16:28:00Z">
              <w:r w:rsidRPr="005134A4">
                <w:rPr>
                  <w:b/>
                  <w:i/>
                  <w:lang w:val="en-GB" w:eastAsia="ja-JP"/>
                </w:rPr>
                <w:t>cp-CIoT-</w:t>
              </w:r>
              <w:r>
                <w:rPr>
                  <w:b/>
                  <w:i/>
                  <w:lang w:val="en-GB" w:eastAsia="ja-JP"/>
                </w:rPr>
                <w:t>5GS</w:t>
              </w:r>
              <w:r w:rsidRPr="005134A4">
                <w:rPr>
                  <w:b/>
                  <w:i/>
                  <w:lang w:val="en-GB" w:eastAsia="ja-JP"/>
                </w:rPr>
                <w:t>-Optimisation</w:t>
              </w:r>
            </w:ins>
          </w:p>
          <w:p w14:paraId="64BB2FD9" w14:textId="77777777" w:rsidR="00566A3E" w:rsidRPr="005134A4" w:rsidRDefault="00566A3E" w:rsidP="00491307">
            <w:pPr>
              <w:pStyle w:val="TAL"/>
              <w:rPr>
                <w:ins w:id="1274" w:author="PostR2#108" w:date="2020-01-23T16:28:00Z"/>
                <w:lang w:val="en-GB" w:eastAsia="en-GB"/>
              </w:rPr>
            </w:pPr>
            <w:ins w:id="1275" w:author="PostR2#108" w:date="2020-01-23T16:28:00Z">
              <w:r w:rsidRPr="005134A4">
                <w:rPr>
                  <w:lang w:val="en-GB" w:eastAsia="en-GB"/>
                </w:rPr>
                <w:t>This field indicates if the UE is allowed to establish the connection with Control</w:t>
              </w:r>
              <w:r w:rsidRPr="005134A4">
                <w:rPr>
                  <w:lang w:val="en-GB" w:eastAsia="ja-JP"/>
                </w:rPr>
                <w:t xml:space="preserve"> plane CIoT </w:t>
              </w:r>
              <w:r>
                <w:rPr>
                  <w:lang w:val="en-GB" w:eastAsia="ja-JP"/>
                </w:rPr>
                <w:t>5G</w:t>
              </w:r>
              <w:r w:rsidRPr="005134A4">
                <w:rPr>
                  <w:lang w:val="en-GB" w:eastAsia="ja-JP"/>
                </w:rPr>
                <w:t xml:space="preserve">S </w:t>
              </w:r>
              <w:r>
                <w:rPr>
                  <w:lang w:val="en-GB" w:eastAsia="ja-JP"/>
                </w:rPr>
                <w:t>o</w:t>
              </w:r>
              <w:r w:rsidRPr="005134A4">
                <w:rPr>
                  <w:lang w:val="en-GB" w:eastAsia="ja-JP"/>
                </w:rPr>
                <w:t>ptimisation</w:t>
              </w:r>
              <w:r w:rsidRPr="005134A4">
                <w:rPr>
                  <w:lang w:val="en-GB" w:eastAsia="en-GB"/>
                </w:rPr>
                <w:t>, see TS 24.</w:t>
              </w:r>
              <w:r>
                <w:rPr>
                  <w:lang w:val="en-GB" w:eastAsia="en-GB"/>
                </w:rPr>
                <w:t>5</w:t>
              </w:r>
              <w:r w:rsidRPr="005134A4">
                <w:rPr>
                  <w:lang w:val="en-GB" w:eastAsia="en-GB"/>
                </w:rPr>
                <w:t>01 [</w:t>
              </w:r>
              <w:r>
                <w:rPr>
                  <w:lang w:val="en-GB" w:eastAsia="en-GB"/>
                </w:rPr>
                <w:t>9</w:t>
              </w:r>
              <w:r w:rsidRPr="005134A4">
                <w:rPr>
                  <w:lang w:val="en-GB" w:eastAsia="en-GB"/>
                </w:rPr>
                <w:t>5].</w:t>
              </w:r>
            </w:ins>
          </w:p>
        </w:tc>
      </w:tr>
      <w:tr w:rsidR="00566A3E" w14:paraId="00F7C944" w14:textId="77777777" w:rsidTr="00C81D0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A8BA03D" w14:textId="77777777" w:rsidR="00566A3E" w:rsidRDefault="00566A3E">
            <w:pPr>
              <w:pStyle w:val="TAL"/>
              <w:rPr>
                <w:b/>
                <w:i/>
                <w:lang w:val="en-GB"/>
              </w:rPr>
            </w:pPr>
            <w:bookmarkStart w:id="1276" w:name="_Hlk524373643"/>
            <w:r>
              <w:rPr>
                <w:b/>
                <w:i/>
                <w:lang w:val="en-GB"/>
              </w:rPr>
              <w:t>crs-IntfMitigConfig</w:t>
            </w:r>
            <w:bookmarkEnd w:id="1276"/>
          </w:p>
          <w:p w14:paraId="798F13CE" w14:textId="77777777" w:rsidR="00566A3E" w:rsidRDefault="00566A3E">
            <w:pPr>
              <w:pStyle w:val="TAL"/>
              <w:rPr>
                <w:iCs/>
                <w:lang w:val="en-GB" w:eastAsia="ja-JP"/>
              </w:rPr>
            </w:pPr>
            <w:r>
              <w:rPr>
                <w:i/>
                <w:lang w:val="en-GB" w:eastAsia="zh-CN"/>
              </w:rPr>
              <w:t>crs-IntfMitigEnabled</w:t>
            </w:r>
            <w:r>
              <w:rPr>
                <w:lang w:val="en-GB" w:eastAsia="zh-CN"/>
              </w:rPr>
              <w:t xml:space="preserve"> indicates CRS interference mitigation is enabled for the cell, as specified in TS 36.133 [16], clause 3.6.1.1. For </w:t>
            </w:r>
            <w:r>
              <w:rPr>
                <w:lang w:val="en-GB"/>
              </w:rPr>
              <w:t xml:space="preserve">BL UEs or UEs in CE supporting </w:t>
            </w:r>
            <w:r>
              <w:rPr>
                <w:i/>
                <w:lang w:val="en-GB" w:eastAsia="ja-JP"/>
              </w:rPr>
              <w:t xml:space="preserve">ce-CRS-IntfMitig, </w:t>
            </w:r>
            <w:r>
              <w:rPr>
                <w:lang w:val="en-GB" w:eastAsia="ja-JP"/>
              </w:rPr>
              <w:t xml:space="preserve">presence of </w:t>
            </w:r>
            <w:r>
              <w:rPr>
                <w:i/>
                <w:lang w:val="en-GB" w:eastAsia="ja-JP"/>
              </w:rPr>
              <w:t>crs-IntfMitigNumPRBs</w:t>
            </w:r>
            <w:r>
              <w:rPr>
                <w:lang w:val="en-GB" w:eastAsia="ja-JP"/>
              </w:rPr>
              <w:t xml:space="preserve"> indicates CRS interference mitigation is enabled in the cell, as specified in TS 36.133 [16], clauses 3.6.1.2 and 3.6.1.3, and the value of </w:t>
            </w:r>
            <w:r>
              <w:rPr>
                <w:i/>
                <w:lang w:val="en-GB" w:eastAsia="ja-JP"/>
              </w:rPr>
              <w:t>crs-IntfMitigNumPRBs</w:t>
            </w:r>
            <w:r>
              <w:rPr>
                <w:lang w:val="en-GB" w:eastAsia="ja-JP"/>
              </w:rPr>
              <w:t xml:space="preserve"> indicates </w:t>
            </w:r>
            <w:r>
              <w:rPr>
                <w:lang w:val="en-GB" w:eastAsia="zh-CN"/>
              </w:rPr>
              <w:t xml:space="preserve">number of PRBs, i.e. 6 or 24 PRBs, for CRS transmission in the central cell BW when CRS interference mitigation is enabled. </w:t>
            </w:r>
            <w:r>
              <w:rPr>
                <w:iCs/>
                <w:lang w:val="en-GB" w:eastAsia="ja-JP"/>
              </w:rPr>
              <w:t xml:space="preserve">For UEs not supporting this feature, the behaviour is undefined if this field is configured and the field </w:t>
            </w:r>
            <w:r>
              <w:rPr>
                <w:i/>
                <w:iCs/>
                <w:lang w:val="en-GB" w:eastAsia="ja-JP"/>
              </w:rPr>
              <w:t>cellBarred</w:t>
            </w:r>
            <w:r>
              <w:rPr>
                <w:iCs/>
                <w:lang w:val="en-GB" w:eastAsia="ja-JP"/>
              </w:rPr>
              <w:t xml:space="preserve"> in </w:t>
            </w:r>
            <w:r>
              <w:rPr>
                <w:i/>
                <w:iCs/>
                <w:lang w:val="en-GB" w:eastAsia="ja-JP"/>
              </w:rPr>
              <w:t>SystemInformationBlockType1</w:t>
            </w:r>
            <w:r>
              <w:rPr>
                <w:iCs/>
                <w:lang w:val="en-GB" w:eastAsia="ja-JP"/>
              </w:rPr>
              <w:t xml:space="preserve"> (</w:t>
            </w:r>
            <w:r>
              <w:rPr>
                <w:i/>
                <w:iCs/>
                <w:lang w:val="en-GB" w:eastAsia="ja-JP"/>
              </w:rPr>
              <w:t>SystemInformationBlockType1-BR</w:t>
            </w:r>
            <w:r>
              <w:rPr>
                <w:iCs/>
                <w:lang w:val="en-GB" w:eastAsia="ja-JP"/>
              </w:rPr>
              <w:t xml:space="preserve"> for BL UEs or UEs in CE) is set to </w:t>
            </w:r>
            <w:r>
              <w:rPr>
                <w:i/>
                <w:iCs/>
                <w:lang w:val="en-GB" w:eastAsia="ja-JP"/>
              </w:rPr>
              <w:t>notbarred</w:t>
            </w:r>
            <w:r>
              <w:rPr>
                <w:iCs/>
                <w:lang w:val="en-GB" w:eastAsia="ja-JP"/>
              </w:rPr>
              <w:t>.</w:t>
            </w:r>
          </w:p>
        </w:tc>
      </w:tr>
      <w:tr w:rsidR="00566A3E" w14:paraId="0A5841C3"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3CF0D9E5" w14:textId="77777777" w:rsidR="00566A3E" w:rsidRDefault="00566A3E">
            <w:pPr>
              <w:pStyle w:val="TAL"/>
              <w:rPr>
                <w:b/>
                <w:bCs/>
                <w:i/>
                <w:noProof/>
                <w:lang w:val="en-GB" w:eastAsia="en-GB"/>
              </w:rPr>
            </w:pPr>
            <w:r>
              <w:rPr>
                <w:b/>
                <w:bCs/>
                <w:i/>
                <w:noProof/>
                <w:lang w:val="en-GB" w:eastAsia="en-GB"/>
              </w:rPr>
              <w:t>csg-Identity</w:t>
            </w:r>
          </w:p>
          <w:p w14:paraId="7EE3F5C3" w14:textId="77777777" w:rsidR="00566A3E" w:rsidRDefault="00566A3E">
            <w:pPr>
              <w:pStyle w:val="TAL"/>
              <w:rPr>
                <w:iCs/>
                <w:noProof/>
                <w:lang w:val="en-GB" w:eastAsia="en-GB"/>
              </w:rPr>
            </w:pPr>
            <w:r>
              <w:rPr>
                <w:iCs/>
                <w:noProof/>
                <w:lang w:val="en-GB" w:eastAsia="en-GB"/>
              </w:rPr>
              <w:t>Identity of the Closed Subscriber Group the cell belongs to.</w:t>
            </w:r>
          </w:p>
        </w:tc>
      </w:tr>
      <w:tr w:rsidR="00566A3E" w14:paraId="02910EA3"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76DF9C7F" w14:textId="77777777" w:rsidR="00566A3E" w:rsidRDefault="00566A3E">
            <w:pPr>
              <w:pStyle w:val="TAL"/>
              <w:rPr>
                <w:b/>
                <w:bCs/>
                <w:i/>
                <w:noProof/>
                <w:lang w:val="en-GB" w:eastAsia="en-GB"/>
              </w:rPr>
            </w:pPr>
            <w:r>
              <w:rPr>
                <w:b/>
                <w:bCs/>
                <w:i/>
                <w:noProof/>
                <w:lang w:val="en-GB" w:eastAsia="en-GB"/>
              </w:rPr>
              <w:t>csg-Indication</w:t>
            </w:r>
          </w:p>
          <w:p w14:paraId="7B8398FD" w14:textId="77777777" w:rsidR="00566A3E" w:rsidRDefault="00566A3E">
            <w:pPr>
              <w:pStyle w:val="TAL"/>
              <w:rPr>
                <w:lang w:val="en-GB" w:eastAsia="en-GB"/>
              </w:rPr>
            </w:pPr>
            <w:r>
              <w:rPr>
                <w:lang w:val="en-GB" w:eastAsia="en-GB"/>
              </w:rPr>
              <w:t>If set to TRUE the UE is only allowed to access the cell if it is a CSG member cell, if selected during manual CSG selection or to obtain limited service, see TS 36.304 [4].</w:t>
            </w:r>
          </w:p>
        </w:tc>
      </w:tr>
      <w:tr w:rsidR="00566A3E" w14:paraId="54559A57"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11EB25E9" w14:textId="77777777" w:rsidR="00566A3E" w:rsidRDefault="00566A3E">
            <w:pPr>
              <w:pStyle w:val="TAL"/>
              <w:rPr>
                <w:b/>
                <w:bCs/>
                <w:i/>
                <w:noProof/>
                <w:lang w:val="en-GB" w:eastAsia="en-GB"/>
              </w:rPr>
            </w:pPr>
            <w:r>
              <w:rPr>
                <w:b/>
                <w:bCs/>
                <w:i/>
                <w:noProof/>
                <w:lang w:val="en-GB" w:eastAsia="en-GB"/>
              </w:rPr>
              <w:t>eCallOverIMS-Support</w:t>
            </w:r>
          </w:p>
          <w:p w14:paraId="051A12F3" w14:textId="77777777" w:rsidR="00566A3E" w:rsidRDefault="00566A3E">
            <w:pPr>
              <w:pStyle w:val="TAL"/>
              <w:rPr>
                <w:b/>
                <w:bCs/>
                <w:i/>
                <w:noProof/>
                <w:lang w:val="en-GB" w:eastAsia="en-GB"/>
              </w:rPr>
            </w:pPr>
            <w:r>
              <w:rPr>
                <w:noProof/>
                <w:lang w:val="en-GB" w:eastAsia="en-GB"/>
              </w:rPr>
              <w:t>Indicates whether the cell supports eCall over IMS services via EPC for UEs as defined in TS 23.401 [41]. If absent, eCall over IMS via EPC is not supported by the network in the cell.</w:t>
            </w:r>
            <w:r>
              <w:rPr>
                <w:bCs/>
                <w:i/>
                <w:noProof/>
                <w:lang w:val="en-GB" w:eastAsia="en-GB"/>
              </w:rPr>
              <w:t xml:space="preserve"> </w:t>
            </w:r>
            <w:r>
              <w:rPr>
                <w:lang w:val="en-GB" w:eastAsia="en-GB"/>
              </w:rPr>
              <w:t>NOTE 2.</w:t>
            </w:r>
          </w:p>
        </w:tc>
      </w:tr>
      <w:tr w:rsidR="00566A3E" w14:paraId="689F3639"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730EDFEF" w14:textId="77777777" w:rsidR="00566A3E" w:rsidRDefault="00566A3E">
            <w:pPr>
              <w:pStyle w:val="TAL"/>
              <w:rPr>
                <w:b/>
                <w:bCs/>
                <w:i/>
                <w:lang w:val="en-GB" w:eastAsia="en-GB"/>
              </w:rPr>
            </w:pPr>
            <w:r>
              <w:rPr>
                <w:b/>
                <w:bCs/>
                <w:i/>
                <w:lang w:val="en-GB" w:eastAsia="en-GB"/>
              </w:rPr>
              <w:t>eCallOverIMS-Support5GC</w:t>
            </w:r>
          </w:p>
          <w:p w14:paraId="1CB1B5FC" w14:textId="77777777" w:rsidR="00566A3E" w:rsidRDefault="00566A3E">
            <w:pPr>
              <w:pStyle w:val="TAL"/>
              <w:rPr>
                <w:b/>
                <w:bCs/>
                <w:i/>
                <w:lang w:val="en-GB" w:eastAsia="en-GB"/>
              </w:rPr>
            </w:pPr>
            <w:r>
              <w:rPr>
                <w:lang w:val="en-GB" w:eastAsia="en-GB"/>
              </w:rPr>
              <w:t>Indicates whether the cell supports eCall over IMS services via 5GC as defined in TS 23.401 [41]. If absent, eCall over IMS via 5GC is not supported by the network in the cell.</w:t>
            </w:r>
            <w:r>
              <w:rPr>
                <w:bCs/>
                <w:i/>
                <w:lang w:val="en-GB" w:eastAsia="en-GB"/>
              </w:rPr>
              <w:t xml:space="preserve"> </w:t>
            </w:r>
            <w:r>
              <w:rPr>
                <w:lang w:val="en-GB" w:eastAsia="en-GB"/>
              </w:rPr>
              <w:t>NOTE 2.</w:t>
            </w:r>
          </w:p>
        </w:tc>
      </w:tr>
      <w:tr w:rsidR="00566A3E" w14:paraId="6AD87ED9"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3EF012F5" w14:textId="77777777" w:rsidR="00566A3E" w:rsidRDefault="00566A3E">
            <w:pPr>
              <w:pStyle w:val="TAL"/>
              <w:rPr>
                <w:b/>
                <w:i/>
                <w:lang w:val="en-GB" w:eastAsia="en-GB"/>
              </w:rPr>
            </w:pPr>
            <w:r>
              <w:rPr>
                <w:b/>
                <w:i/>
                <w:lang w:val="en-GB" w:eastAsia="en-GB"/>
              </w:rPr>
              <w:t>eDRX-Allowed</w:t>
            </w:r>
          </w:p>
          <w:p w14:paraId="1B140A36" w14:textId="7C966C8A" w:rsidR="00566A3E" w:rsidRDefault="00566A3E">
            <w:pPr>
              <w:pStyle w:val="TAL"/>
              <w:rPr>
                <w:b/>
                <w:i/>
                <w:lang w:val="en-GB" w:eastAsia="en-GB"/>
              </w:rPr>
            </w:pPr>
            <w:r>
              <w:rPr>
                <w:lang w:val="en-GB" w:eastAsia="en-GB"/>
              </w:rPr>
              <w:t>The presence of this field indicates if idle mode extended DRX is allowed in the cell</w:t>
            </w:r>
            <w:ins w:id="1277" w:author="PostR2#108" w:date="2020-01-23T16:29:00Z">
              <w:r>
                <w:rPr>
                  <w:lang w:val="en-GB" w:eastAsia="en-GB"/>
                </w:rPr>
                <w:t xml:space="preserve"> for the UE connected to EPC</w:t>
              </w:r>
            </w:ins>
            <w:r>
              <w:rPr>
                <w:lang w:val="en-GB" w:eastAsia="en-GB"/>
              </w:rPr>
              <w:t xml:space="preserve">. The UE shall stop using extended DRX in idle mode if </w:t>
            </w:r>
            <w:r>
              <w:rPr>
                <w:i/>
                <w:lang w:val="en-GB" w:eastAsia="en-GB"/>
              </w:rPr>
              <w:t>eDRX-Allowed</w:t>
            </w:r>
            <w:r>
              <w:rPr>
                <w:lang w:val="en-GB" w:eastAsia="en-GB"/>
              </w:rPr>
              <w:t xml:space="preserve"> is not present</w:t>
            </w:r>
            <w:ins w:id="1278" w:author="PostR2#108" w:date="2020-01-23T16:29:00Z">
              <w:r>
                <w:rPr>
                  <w:lang w:val="en-GB" w:eastAsia="en-GB"/>
                </w:rPr>
                <w:t xml:space="preserve"> </w:t>
              </w:r>
              <w:r>
                <w:rPr>
                  <w:lang w:eastAsia="en-GB"/>
                </w:rPr>
                <w:t>when connected to EPC</w:t>
              </w:r>
            </w:ins>
            <w:r>
              <w:rPr>
                <w:lang w:val="en-GB" w:eastAsia="en-GB"/>
              </w:rPr>
              <w:t>.</w:t>
            </w:r>
          </w:p>
        </w:tc>
      </w:tr>
      <w:tr w:rsidR="00566A3E" w:rsidRPr="005134A4" w14:paraId="24C2DC79" w14:textId="77777777" w:rsidTr="00C81D0F">
        <w:trPr>
          <w:gridAfter w:val="1"/>
          <w:wAfter w:w="6" w:type="dxa"/>
          <w:cantSplit/>
          <w:ins w:id="1279" w:author="PostR2#108" w:date="2020-01-23T16:29:00Z"/>
        </w:trPr>
        <w:tc>
          <w:tcPr>
            <w:tcW w:w="9639" w:type="dxa"/>
            <w:tcBorders>
              <w:top w:val="single" w:sz="4" w:space="0" w:color="808080"/>
              <w:left w:val="single" w:sz="4" w:space="0" w:color="808080"/>
              <w:bottom w:val="single" w:sz="4" w:space="0" w:color="808080"/>
              <w:right w:val="single" w:sz="4" w:space="0" w:color="808080"/>
            </w:tcBorders>
          </w:tcPr>
          <w:p w14:paraId="5447607D" w14:textId="77777777" w:rsidR="00566A3E" w:rsidRPr="005134A4" w:rsidRDefault="00566A3E" w:rsidP="00491307">
            <w:pPr>
              <w:pStyle w:val="TAL"/>
              <w:rPr>
                <w:ins w:id="1280" w:author="PostR2#108" w:date="2020-01-23T16:29:00Z"/>
                <w:b/>
                <w:i/>
                <w:lang w:val="en-GB" w:eastAsia="en-GB"/>
              </w:rPr>
            </w:pPr>
            <w:ins w:id="1281" w:author="PostR2#108" w:date="2020-01-23T16:29:00Z">
              <w:r>
                <w:rPr>
                  <w:b/>
                  <w:i/>
                  <w:lang w:val="en-GB" w:eastAsia="en-GB"/>
                </w:rPr>
                <w:t>eDRX-Allowed-5GC</w:t>
              </w:r>
            </w:ins>
          </w:p>
          <w:p w14:paraId="514D7D0A" w14:textId="77777777" w:rsidR="00566A3E" w:rsidRPr="005134A4" w:rsidRDefault="00566A3E" w:rsidP="00491307">
            <w:pPr>
              <w:pStyle w:val="TAL"/>
              <w:rPr>
                <w:ins w:id="1282" w:author="PostR2#108" w:date="2020-01-23T16:29:00Z"/>
                <w:b/>
                <w:i/>
                <w:lang w:val="en-GB" w:eastAsia="en-GB"/>
              </w:rPr>
            </w:pPr>
            <w:ins w:id="1283" w:author="PostR2#108" w:date="2020-01-23T16:29:00Z">
              <w:r w:rsidRPr="005134A4">
                <w:rPr>
                  <w:lang w:val="en-GB" w:eastAsia="en-GB"/>
                </w:rPr>
                <w:t>The presence of this field indicates if idle mode extended DRX is allowed in the cell</w:t>
              </w:r>
              <w:r>
                <w:rPr>
                  <w:lang w:val="en-GB" w:eastAsia="en-GB"/>
                </w:rPr>
                <w:t xml:space="preserve"> for the UE connected to 5GC</w:t>
              </w:r>
              <w:r w:rsidRPr="005134A4">
                <w:rPr>
                  <w:lang w:val="en-GB" w:eastAsia="en-GB"/>
                </w:rPr>
                <w:t xml:space="preserve">. The UE shall stop using extended DRX in idle mode if </w:t>
              </w:r>
              <w:r w:rsidRPr="005134A4">
                <w:rPr>
                  <w:i/>
                  <w:lang w:val="en-GB" w:eastAsia="en-GB"/>
                </w:rPr>
                <w:t>eDRX-Allowed</w:t>
              </w:r>
              <w:r>
                <w:rPr>
                  <w:i/>
                  <w:lang w:val="en-GB" w:eastAsia="en-GB"/>
                </w:rPr>
                <w:t>-5GC</w:t>
              </w:r>
              <w:r w:rsidRPr="005134A4">
                <w:rPr>
                  <w:lang w:val="en-GB" w:eastAsia="en-GB"/>
                </w:rPr>
                <w:t xml:space="preserve"> is not present</w:t>
              </w:r>
              <w:r>
                <w:rPr>
                  <w:lang w:val="en-GB" w:eastAsia="en-GB"/>
                </w:rPr>
                <w:t xml:space="preserve"> </w:t>
              </w:r>
              <w:r>
                <w:rPr>
                  <w:lang w:eastAsia="en-GB"/>
                </w:rPr>
                <w:t xml:space="preserve">when connected to </w:t>
              </w:r>
              <w:r>
                <w:rPr>
                  <w:lang w:val="en-US" w:eastAsia="en-GB"/>
                </w:rPr>
                <w:t>5G</w:t>
              </w:r>
              <w:r>
                <w:rPr>
                  <w:lang w:eastAsia="en-GB"/>
                </w:rPr>
                <w:t>C</w:t>
              </w:r>
              <w:r w:rsidRPr="005134A4">
                <w:rPr>
                  <w:lang w:val="en-GB" w:eastAsia="en-GB"/>
                </w:rPr>
                <w:t>.</w:t>
              </w:r>
            </w:ins>
          </w:p>
        </w:tc>
      </w:tr>
      <w:tr w:rsidR="00566A3E" w14:paraId="1A133CFF"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0E8744BE" w14:textId="77777777" w:rsidR="00566A3E" w:rsidRDefault="00566A3E">
            <w:pPr>
              <w:pStyle w:val="TAL"/>
              <w:rPr>
                <w:b/>
                <w:i/>
                <w:lang w:val="en-GB" w:eastAsia="en-GB"/>
              </w:rPr>
            </w:pPr>
            <w:r>
              <w:rPr>
                <w:b/>
                <w:i/>
                <w:lang w:val="en-GB" w:eastAsia="en-GB"/>
              </w:rPr>
              <w:t>encrypted</w:t>
            </w:r>
          </w:p>
          <w:p w14:paraId="7664F4E0" w14:textId="77777777" w:rsidR="00566A3E" w:rsidRDefault="00566A3E">
            <w:pPr>
              <w:pStyle w:val="TAL"/>
              <w:rPr>
                <w:lang w:val="en-GB" w:eastAsia="en-GB"/>
              </w:rPr>
            </w:pPr>
            <w:r>
              <w:rPr>
                <w:lang w:val="en-GB" w:eastAsia="en-GB"/>
              </w:rPr>
              <w:t>The presence of this field indicates that the posSibType is encrypted as specified in TS 36.355 [54].</w:t>
            </w:r>
          </w:p>
        </w:tc>
      </w:tr>
      <w:tr w:rsidR="00566A3E" w14:paraId="046FAFA6"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6F17D3C8" w14:textId="77777777" w:rsidR="00566A3E" w:rsidRDefault="00566A3E">
            <w:pPr>
              <w:pStyle w:val="TAL"/>
              <w:rPr>
                <w:b/>
                <w:i/>
                <w:lang w:val="en-GB" w:eastAsia="ja-JP"/>
              </w:rPr>
            </w:pPr>
            <w:r>
              <w:rPr>
                <w:b/>
                <w:i/>
                <w:lang w:val="en-GB" w:eastAsia="ja-JP"/>
              </w:rPr>
              <w:lastRenderedPageBreak/>
              <w:t>fdd-DownlinkOrTddSubframeBitmapBR</w:t>
            </w:r>
          </w:p>
          <w:p w14:paraId="00249500" w14:textId="77777777" w:rsidR="00566A3E" w:rsidRDefault="00566A3E">
            <w:pPr>
              <w:pStyle w:val="TAL"/>
              <w:rPr>
                <w:rFonts w:cs="Arial"/>
                <w:szCs w:val="18"/>
                <w:lang w:val="en-GB" w:eastAsia="en-GB"/>
              </w:rPr>
            </w:pPr>
            <w:r>
              <w:rPr>
                <w:rFonts w:cs="Arial"/>
                <w:szCs w:val="18"/>
                <w:lang w:val="en-GB" w:eastAsia="en-GB"/>
              </w:rPr>
              <w:t>The set of valid subframes for FDD downlink or TDD transmissions, see TS 36.213 [23].</w:t>
            </w:r>
          </w:p>
          <w:p w14:paraId="1674BF80" w14:textId="77777777" w:rsidR="00566A3E" w:rsidRDefault="00566A3E">
            <w:pPr>
              <w:pStyle w:val="TAL"/>
              <w:rPr>
                <w:rFonts w:cs="Arial"/>
                <w:szCs w:val="18"/>
                <w:lang w:val="en-GB" w:eastAsia="en-GB"/>
              </w:rPr>
            </w:pPr>
            <w:r>
              <w:rPr>
                <w:rFonts w:cs="Arial"/>
                <w:szCs w:val="18"/>
                <w:lang w:val="en-GB" w:eastAsia="en-GB"/>
              </w:rPr>
              <w:t xml:space="preserve">If this field is present, </w:t>
            </w:r>
            <w:r>
              <w:rPr>
                <w:rFonts w:cs="Arial"/>
                <w:i/>
                <w:szCs w:val="18"/>
                <w:lang w:val="en-GB" w:eastAsia="en-GB"/>
              </w:rPr>
              <w:t>SystemInformationBlockType1-BR-r13</w:t>
            </w:r>
            <w:r>
              <w:rPr>
                <w:rFonts w:cs="Arial"/>
                <w:szCs w:val="18"/>
                <w:lang w:val="en-GB" w:eastAsia="en-GB"/>
              </w:rPr>
              <w:t xml:space="preserve"> is transmitted in </w:t>
            </w:r>
            <w:r>
              <w:rPr>
                <w:rFonts w:cs="Arial"/>
                <w:i/>
                <w:szCs w:val="18"/>
                <w:lang w:val="en-GB" w:eastAsia="en-GB"/>
              </w:rPr>
              <w:t>RRCConnectionReconfiguration</w:t>
            </w:r>
            <w:r>
              <w:rPr>
                <w:rFonts w:cs="Arial"/>
                <w:szCs w:val="18"/>
                <w:lang w:val="en-GB" w:eastAsia="en-GB"/>
              </w:rPr>
              <w:t xml:space="preserve">, and if </w:t>
            </w:r>
            <w:r>
              <w:rPr>
                <w:rFonts w:cs="Arial"/>
                <w:i/>
                <w:szCs w:val="18"/>
                <w:lang w:val="en-GB" w:eastAsia="en-GB"/>
              </w:rPr>
              <w:t>RRCConnectionReconfiguration</w:t>
            </w:r>
            <w:r>
              <w:rPr>
                <w:rFonts w:cs="Arial"/>
                <w:szCs w:val="18"/>
                <w:lang w:val="en-GB" w:eastAsia="en-GB"/>
              </w:rPr>
              <w:t xml:space="preserve"> does not include </w:t>
            </w:r>
            <w:r>
              <w:rPr>
                <w:rFonts w:cs="Arial"/>
                <w:i/>
                <w:szCs w:val="18"/>
                <w:lang w:val="en-GB" w:eastAsia="en-GB"/>
              </w:rPr>
              <w:t>systemInformationBlockType2Dedicated</w:t>
            </w:r>
            <w:r>
              <w:rPr>
                <w:rFonts w:cs="Arial"/>
                <w:szCs w:val="18"/>
                <w:lang w:val="en-GB" w:eastAsia="en-GB"/>
              </w:rPr>
              <w:t>, UE may assume the valid subframes in fdd-</w:t>
            </w:r>
            <w:r>
              <w:rPr>
                <w:rFonts w:cs="Arial"/>
                <w:i/>
                <w:szCs w:val="18"/>
                <w:lang w:val="en-GB" w:eastAsia="en-GB"/>
              </w:rPr>
              <w:t>DownlinkOrTddSubframeBitmapBR</w:t>
            </w:r>
            <w:r>
              <w:rPr>
                <w:rFonts w:cs="Arial"/>
                <w:szCs w:val="18"/>
                <w:lang w:val="en-GB" w:eastAsia="en-GB"/>
              </w:rPr>
              <w:t xml:space="preserve"> are not indicated as MBSFN subframes. If this field is not present, the set of valid subframes is the set of non-MBSFN subframes as indicated by </w:t>
            </w:r>
            <w:r>
              <w:rPr>
                <w:rFonts w:cs="Arial"/>
                <w:i/>
                <w:iCs/>
                <w:szCs w:val="18"/>
                <w:lang w:val="en-GB" w:eastAsia="en-GB"/>
              </w:rPr>
              <w:t>mbsfn-SubframeConfigList</w:t>
            </w:r>
            <w:r>
              <w:rPr>
                <w:rFonts w:cs="Arial"/>
                <w:iCs/>
                <w:szCs w:val="18"/>
                <w:lang w:val="en-GB" w:eastAsia="en-GB"/>
              </w:rPr>
              <w:t xml:space="preserve">. </w:t>
            </w:r>
            <w:r>
              <w:rPr>
                <w:rFonts w:cs="Arial"/>
                <w:szCs w:val="18"/>
                <w:lang w:val="en-GB" w:eastAsia="en-GB"/>
              </w:rPr>
              <w:t>I</w:t>
            </w:r>
            <w:r>
              <w:rPr>
                <w:rFonts w:cs="Arial"/>
                <w:szCs w:val="18"/>
                <w:lang w:val="en-GB" w:eastAsia="ja-JP"/>
              </w:rPr>
              <w:t>f</w:t>
            </w:r>
            <w:r>
              <w:rPr>
                <w:rFonts w:cs="Arial"/>
                <w:szCs w:val="18"/>
                <w:lang w:val="en-GB" w:eastAsia="en-GB"/>
              </w:rPr>
              <w:t xml:space="preserve"> neither</w:t>
            </w:r>
            <w:r>
              <w:rPr>
                <w:rFonts w:cs="Arial"/>
                <w:iCs/>
                <w:szCs w:val="18"/>
                <w:lang w:val="en-GB" w:eastAsia="en-GB"/>
              </w:rPr>
              <w:t xml:space="preserve"> this field nor </w:t>
            </w:r>
            <w:r>
              <w:rPr>
                <w:rFonts w:cs="Arial"/>
                <w:i/>
                <w:iCs/>
                <w:szCs w:val="18"/>
                <w:lang w:val="en-GB" w:eastAsia="en-GB"/>
              </w:rPr>
              <w:t xml:space="preserve">mbsfn-SubframeConfigList </w:t>
            </w:r>
            <w:r>
              <w:rPr>
                <w:rFonts w:cs="Arial"/>
                <w:iCs/>
                <w:szCs w:val="18"/>
                <w:lang w:val="en-GB" w:eastAsia="en-GB"/>
              </w:rPr>
              <w:t>is present,</w:t>
            </w:r>
            <w:r>
              <w:rPr>
                <w:rFonts w:cs="Arial"/>
                <w:szCs w:val="18"/>
                <w:lang w:val="en-GB" w:eastAsia="en-GB"/>
              </w:rPr>
              <w:t xml:space="preserve"> all subframes are considered as valid subframes for FDD downlink transmission, all DL subframes according to the uplink-downlink configuration (see TS 36.211 [21]) are considered as valid subframes for TDD DL transmission, and all UL subframes according to the uplink-downlink configuration (see TS 36.211 [21]) are considered as valid subframes for TDD UL transmission.</w:t>
            </w:r>
          </w:p>
          <w:p w14:paraId="17E34235" w14:textId="77777777" w:rsidR="00566A3E" w:rsidRDefault="00566A3E">
            <w:pPr>
              <w:pStyle w:val="TAL"/>
              <w:rPr>
                <w:b/>
                <w:bCs/>
                <w:i/>
                <w:noProof/>
                <w:lang w:val="en-GB" w:eastAsia="en-GB"/>
              </w:rPr>
            </w:pPr>
            <w:r>
              <w:rPr>
                <w:bCs/>
                <w:noProof/>
                <w:lang w:val="en-GB" w:eastAsia="en-GB"/>
              </w:rPr>
              <w:t>The first/leftmost bit corresponds to the subframe #0 of the radio frame satisfying SFN mod x = 0, where x is the size of the bit string divided by 10. Value 0 in the bitmap indicates that the corresponding subframe is invalid for transmission. Value 1 in the bitmap indicates that the corresponding subframe is valid for transmission.</w:t>
            </w:r>
          </w:p>
        </w:tc>
      </w:tr>
      <w:tr w:rsidR="00566A3E" w14:paraId="031C56BC"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4BB22869" w14:textId="77777777" w:rsidR="00566A3E" w:rsidRDefault="00566A3E">
            <w:pPr>
              <w:pStyle w:val="TAL"/>
              <w:rPr>
                <w:b/>
                <w:bCs/>
                <w:i/>
                <w:noProof/>
                <w:lang w:val="en-GB" w:eastAsia="en-GB"/>
              </w:rPr>
            </w:pPr>
            <w:r>
              <w:rPr>
                <w:b/>
                <w:bCs/>
                <w:i/>
                <w:noProof/>
                <w:lang w:val="en-GB" w:eastAsia="en-GB"/>
              </w:rPr>
              <w:t>fdd-UplinkSubframeBitmapBR</w:t>
            </w:r>
          </w:p>
          <w:p w14:paraId="0CC51D85" w14:textId="77777777" w:rsidR="00566A3E" w:rsidRDefault="00566A3E">
            <w:pPr>
              <w:pStyle w:val="TAL"/>
              <w:rPr>
                <w:bCs/>
                <w:noProof/>
                <w:lang w:val="en-GB" w:eastAsia="en-GB"/>
              </w:rPr>
            </w:pPr>
            <w:r>
              <w:rPr>
                <w:bCs/>
                <w:noProof/>
                <w:lang w:val="en-GB" w:eastAsia="en-GB"/>
              </w:rPr>
              <w:t>The set of valid subframes for FDD uplink transmissions for BL UEs, see TS 36.213 [23].</w:t>
            </w:r>
          </w:p>
          <w:p w14:paraId="010A270D" w14:textId="77777777" w:rsidR="00566A3E" w:rsidRDefault="00566A3E">
            <w:pPr>
              <w:pStyle w:val="TAL"/>
              <w:rPr>
                <w:bCs/>
                <w:noProof/>
                <w:lang w:val="en-GB" w:eastAsia="en-GB"/>
              </w:rPr>
            </w:pPr>
            <w:r>
              <w:rPr>
                <w:bCs/>
                <w:noProof/>
                <w:lang w:val="en-GB" w:eastAsia="en-GB"/>
              </w:rPr>
              <w:t xml:space="preserve">If the field is not present, then UE considers all uplink subframes </w:t>
            </w:r>
            <w:r>
              <w:rPr>
                <w:lang w:val="en-GB" w:eastAsia="ja-JP"/>
              </w:rPr>
              <w:t>as valid subframes</w:t>
            </w:r>
            <w:r>
              <w:rPr>
                <w:bCs/>
                <w:noProof/>
                <w:lang w:val="en-GB" w:eastAsia="en-GB"/>
              </w:rPr>
              <w:t xml:space="preserve"> for FDD uplink transmissions.</w:t>
            </w:r>
          </w:p>
          <w:p w14:paraId="7D88C5E1" w14:textId="77777777" w:rsidR="00566A3E" w:rsidRDefault="00566A3E">
            <w:pPr>
              <w:pStyle w:val="TAL"/>
              <w:rPr>
                <w:b/>
                <w:bCs/>
                <w:i/>
                <w:noProof/>
                <w:lang w:val="en-GB" w:eastAsia="en-GB"/>
              </w:rPr>
            </w:pPr>
            <w:r>
              <w:rPr>
                <w:bCs/>
                <w:noProof/>
                <w:lang w:val="en-GB" w:eastAsia="en-GB"/>
              </w:rPr>
              <w:t>The first/leftmost bit corresponds to the subframe #0 of the radio frame satisfying SFN mod x = 0, where x is the size of the bit string divided by 10. Value 0 in the bitmap indicates that the corresponding subframe is invalid for transmission. Value 1 in the bitmap indicates that the corresponding subframe is valid for transmission.</w:t>
            </w:r>
          </w:p>
        </w:tc>
      </w:tr>
      <w:tr w:rsidR="00566A3E" w14:paraId="0CD5C9C0"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71380B0A" w14:textId="77777777" w:rsidR="00566A3E" w:rsidRDefault="00566A3E">
            <w:pPr>
              <w:pStyle w:val="TAL"/>
              <w:rPr>
                <w:b/>
                <w:bCs/>
                <w:i/>
                <w:noProof/>
                <w:lang w:val="en-GB" w:eastAsia="en-GB"/>
              </w:rPr>
            </w:pPr>
            <w:r>
              <w:rPr>
                <w:b/>
                <w:bCs/>
                <w:i/>
                <w:noProof/>
                <w:lang w:val="en-GB" w:eastAsia="en-GB"/>
              </w:rPr>
              <w:t>freqBandIndicatorPriority</w:t>
            </w:r>
          </w:p>
          <w:p w14:paraId="0E0C66F0" w14:textId="77777777" w:rsidR="00566A3E" w:rsidRDefault="00566A3E">
            <w:pPr>
              <w:pStyle w:val="TAL"/>
              <w:rPr>
                <w:bCs/>
                <w:i/>
                <w:noProof/>
                <w:lang w:val="en-GB" w:eastAsia="en-GB"/>
              </w:rPr>
            </w:pPr>
            <w:r>
              <w:rPr>
                <w:bCs/>
                <w:noProof/>
                <w:lang w:val="en-GB" w:eastAsia="en-GB"/>
              </w:rPr>
              <w:t xml:space="preserve">If </w:t>
            </w:r>
            <w:r>
              <w:rPr>
                <w:bCs/>
                <w:noProof/>
                <w:lang w:val="en-GB" w:eastAsia="zh-CN"/>
              </w:rPr>
              <w:t xml:space="preserve">the field is present and supported by the UE, </w:t>
            </w:r>
            <w:r>
              <w:rPr>
                <w:bCs/>
                <w:noProof/>
                <w:lang w:val="en-GB" w:eastAsia="en-GB"/>
              </w:rPr>
              <w:t xml:space="preserve">the UE shall prioritize the </w:t>
            </w:r>
            <w:r>
              <w:rPr>
                <w:bCs/>
                <w:noProof/>
                <w:lang w:val="en-GB" w:eastAsia="zh-CN"/>
              </w:rPr>
              <w:t xml:space="preserve">frequency </w:t>
            </w:r>
            <w:r>
              <w:rPr>
                <w:bCs/>
                <w:noProof/>
                <w:lang w:val="en-GB" w:eastAsia="en-GB"/>
              </w:rPr>
              <w:t>band</w:t>
            </w:r>
            <w:r>
              <w:rPr>
                <w:bCs/>
                <w:noProof/>
                <w:lang w:val="en-GB" w:eastAsia="zh-CN"/>
              </w:rPr>
              <w:t>s</w:t>
            </w:r>
            <w:r>
              <w:rPr>
                <w:bCs/>
                <w:noProof/>
                <w:lang w:val="en-GB" w:eastAsia="en-GB"/>
              </w:rPr>
              <w:t xml:space="preserve"> in the </w:t>
            </w:r>
            <w:r>
              <w:rPr>
                <w:bCs/>
                <w:i/>
                <w:noProof/>
                <w:lang w:val="en-GB" w:eastAsia="en-GB"/>
              </w:rPr>
              <w:t>multiBandInfoList</w:t>
            </w:r>
            <w:r>
              <w:rPr>
                <w:bCs/>
                <w:noProof/>
                <w:lang w:val="en-GB" w:eastAsia="en-GB"/>
              </w:rPr>
              <w:t xml:space="preserve"> field in decreasing priority order. Only if the UE does not support any of the</w:t>
            </w:r>
            <w:r>
              <w:rPr>
                <w:bCs/>
                <w:noProof/>
                <w:lang w:val="en-GB" w:eastAsia="zh-CN"/>
              </w:rPr>
              <w:t xml:space="preserve"> frequency</w:t>
            </w:r>
            <w:r>
              <w:rPr>
                <w:bCs/>
                <w:noProof/>
                <w:lang w:val="en-GB" w:eastAsia="en-GB"/>
              </w:rPr>
              <w:t xml:space="preserve"> band in </w:t>
            </w:r>
            <w:r>
              <w:rPr>
                <w:bCs/>
                <w:i/>
                <w:noProof/>
                <w:lang w:val="en-GB" w:eastAsia="en-GB"/>
              </w:rPr>
              <w:t>multiBandInfoList,</w:t>
            </w:r>
            <w:r>
              <w:rPr>
                <w:bCs/>
                <w:noProof/>
                <w:lang w:val="en-GB" w:eastAsia="en-GB"/>
              </w:rPr>
              <w:t xml:space="preserve"> the UE shall use the value in </w:t>
            </w:r>
            <w:r>
              <w:rPr>
                <w:rFonts w:cs="Arial"/>
                <w:i/>
                <w:lang w:val="en-GB" w:eastAsia="en-GB"/>
              </w:rPr>
              <w:t>freqBandIndicator</w:t>
            </w:r>
            <w:r>
              <w:rPr>
                <w:bCs/>
                <w:noProof/>
                <w:lang w:val="en-GB" w:eastAsia="en-GB"/>
              </w:rPr>
              <w:t xml:space="preserve"> field. Otherwise, the UE applies frequency band according to the rules defined in </w:t>
            </w:r>
            <w:r>
              <w:rPr>
                <w:bCs/>
                <w:i/>
                <w:noProof/>
                <w:lang w:val="en-GB" w:eastAsia="en-GB"/>
              </w:rPr>
              <w:t xml:space="preserve">multiBandInfoList. </w:t>
            </w:r>
            <w:r>
              <w:rPr>
                <w:lang w:val="en-GB" w:eastAsia="en-GB"/>
              </w:rPr>
              <w:t>NOTE 2.</w:t>
            </w:r>
          </w:p>
        </w:tc>
      </w:tr>
      <w:tr w:rsidR="00566A3E" w14:paraId="2AB41527"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00A985F3" w14:textId="77777777" w:rsidR="00566A3E" w:rsidRDefault="00566A3E">
            <w:pPr>
              <w:keepNext/>
              <w:keepLines/>
              <w:spacing w:after="0"/>
              <w:rPr>
                <w:rFonts w:ascii="Arial" w:hAnsi="Arial"/>
                <w:b/>
                <w:bCs/>
                <w:i/>
                <w:sz w:val="18"/>
              </w:rPr>
            </w:pPr>
            <w:r>
              <w:rPr>
                <w:rFonts w:ascii="Arial" w:hAnsi="Arial"/>
                <w:b/>
                <w:bCs/>
                <w:i/>
                <w:sz w:val="18"/>
              </w:rPr>
              <w:t>freqBandInfo</w:t>
            </w:r>
          </w:p>
          <w:p w14:paraId="02845B6D" w14:textId="77777777" w:rsidR="00566A3E" w:rsidRDefault="00566A3E">
            <w:pPr>
              <w:pStyle w:val="TAL"/>
              <w:rPr>
                <w:b/>
                <w:bCs/>
                <w:i/>
                <w:noProof/>
                <w:lang w:val="en-GB" w:eastAsia="en-GB"/>
              </w:rPr>
            </w:pPr>
            <w:r>
              <w:rPr>
                <w:iCs/>
                <w:noProof/>
                <w:lang w:val="en-GB" w:eastAsia="en-GB"/>
              </w:rPr>
              <w:t xml:space="preserve">A list of </w:t>
            </w:r>
            <w:r>
              <w:rPr>
                <w:i/>
                <w:iCs/>
                <w:noProof/>
                <w:lang w:val="en-GB" w:eastAsia="ja-JP"/>
              </w:rPr>
              <w:t>additionalPmax</w:t>
            </w:r>
            <w:r>
              <w:rPr>
                <w:iCs/>
                <w:noProof/>
                <w:lang w:val="en-GB" w:eastAsia="ja-JP"/>
              </w:rPr>
              <w:t xml:space="preserve"> and </w:t>
            </w:r>
            <w:r>
              <w:rPr>
                <w:i/>
                <w:iCs/>
                <w:noProof/>
                <w:lang w:val="en-GB" w:eastAsia="ja-JP"/>
              </w:rPr>
              <w:t>additionalSpectrumEmission</w:t>
            </w:r>
            <w:r>
              <w:rPr>
                <w:iCs/>
                <w:noProof/>
                <w:lang w:val="en-GB" w:eastAsia="en-GB"/>
              </w:rPr>
              <w:t xml:space="preserve"> </w:t>
            </w:r>
            <w:r>
              <w:rPr>
                <w:iCs/>
                <w:noProof/>
                <w:lang w:val="en-GB" w:eastAsia="ja-JP"/>
              </w:rPr>
              <w:t xml:space="preserve">values, </w:t>
            </w:r>
            <w:r>
              <w:rPr>
                <w:iCs/>
                <w:noProof/>
                <w:lang w:val="en-GB" w:eastAsia="en-GB"/>
              </w:rPr>
              <w:t xml:space="preserve">as defined in </w:t>
            </w:r>
            <w:r>
              <w:rPr>
                <w:iCs/>
                <w:lang w:val="en-GB" w:eastAsia="en-GB"/>
              </w:rPr>
              <w:t xml:space="preserve">TS 36.101 [42], table </w:t>
            </w:r>
            <w:r>
              <w:rPr>
                <w:iCs/>
                <w:lang w:val="en-GB" w:eastAsia="ja-JP"/>
              </w:rPr>
              <w:t>6.2.4-1</w:t>
            </w:r>
            <w:r>
              <w:rPr>
                <w:iCs/>
                <w:lang w:val="en-GB" w:eastAsia="en-GB"/>
              </w:rPr>
              <w:t>,</w:t>
            </w:r>
            <w:r>
              <w:rPr>
                <w:iCs/>
                <w:lang w:val="en-GB" w:eastAsia="ja-JP"/>
              </w:rPr>
              <w:t xml:space="preserve"> for UEs neither in CE nor BL UEs and TS 36.101 [42], table 6.2.4E-1, for UEs in CE or BL UEs, for the frequency band</w:t>
            </w:r>
            <w:r>
              <w:rPr>
                <w:iCs/>
                <w:lang w:val="en-GB" w:eastAsia="en-GB"/>
              </w:rPr>
              <w:t xml:space="preserve"> </w:t>
            </w:r>
            <w:r>
              <w:rPr>
                <w:iCs/>
                <w:lang w:val="en-GB" w:eastAsia="ja-JP"/>
              </w:rPr>
              <w:t xml:space="preserve">in </w:t>
            </w:r>
            <w:r>
              <w:rPr>
                <w:i/>
                <w:iCs/>
                <w:lang w:val="en-GB" w:eastAsia="ja-JP"/>
              </w:rPr>
              <w:t>freqBandIndicator</w:t>
            </w:r>
            <w:r>
              <w:rPr>
                <w:iCs/>
                <w:lang w:val="en-GB" w:eastAsia="en-GB"/>
              </w:rPr>
              <w:t>. If E-UTRAN includes</w:t>
            </w:r>
            <w:r>
              <w:rPr>
                <w:i/>
                <w:iCs/>
                <w:lang w:val="en-GB" w:eastAsia="en-GB"/>
              </w:rPr>
              <w:t xml:space="preserve"> freqBandInfo-v10l0</w:t>
            </w:r>
            <w:r>
              <w:rPr>
                <w:iCs/>
                <w:lang w:val="en-GB" w:eastAsia="en-GB"/>
              </w:rPr>
              <w:t xml:space="preserve"> it includes the same number of entries, and listed in the same order, as in </w:t>
            </w:r>
            <w:r>
              <w:rPr>
                <w:i/>
                <w:iCs/>
                <w:lang w:val="en-GB" w:eastAsia="en-GB"/>
              </w:rPr>
              <w:t>freqBandInfo-r10</w:t>
            </w:r>
            <w:r>
              <w:rPr>
                <w:iCs/>
                <w:lang w:val="en-GB" w:eastAsia="en-GB"/>
              </w:rPr>
              <w:t>.</w:t>
            </w:r>
          </w:p>
        </w:tc>
      </w:tr>
      <w:tr w:rsidR="00566A3E" w14:paraId="354F5A06"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99C531E" w14:textId="77777777" w:rsidR="00566A3E" w:rsidRDefault="00566A3E">
            <w:pPr>
              <w:pStyle w:val="TAL"/>
              <w:rPr>
                <w:b/>
                <w:i/>
                <w:lang w:val="en-GB"/>
              </w:rPr>
            </w:pPr>
            <w:r>
              <w:rPr>
                <w:b/>
                <w:i/>
                <w:lang w:val="en-GB"/>
              </w:rPr>
              <w:t>freqHoppingParametersDL</w:t>
            </w:r>
          </w:p>
          <w:p w14:paraId="5D2D7E33" w14:textId="77777777" w:rsidR="00566A3E" w:rsidRDefault="00566A3E">
            <w:pPr>
              <w:pStyle w:val="TAL"/>
              <w:rPr>
                <w:lang w:val="en-GB"/>
              </w:rPr>
            </w:pPr>
            <w:r>
              <w:rPr>
                <w:iCs/>
                <w:noProof/>
                <w:lang w:val="en-GB" w:eastAsia="en-GB"/>
              </w:rPr>
              <w:t>Dow</w:t>
            </w:r>
            <w:r>
              <w:rPr>
                <w:rFonts w:eastAsia="SimSun"/>
                <w:iCs/>
                <w:noProof/>
                <w:lang w:val="en-GB" w:eastAsia="zh-CN"/>
              </w:rPr>
              <w:t>n</w:t>
            </w:r>
            <w:r>
              <w:rPr>
                <w:iCs/>
                <w:noProof/>
                <w:lang w:val="en-GB" w:eastAsia="en-GB"/>
              </w:rPr>
              <w:t>link frequency hopping parameters for BR versions of SI messages, MPDCCH/PDSCH of paging, MPDCCH/PDSCH of</w:t>
            </w:r>
            <w:r>
              <w:rPr>
                <w:rFonts w:eastAsia="SimSun"/>
                <w:iCs/>
                <w:noProof/>
                <w:lang w:val="en-GB" w:eastAsia="zh-CN"/>
              </w:rPr>
              <w:t xml:space="preserve"> </w:t>
            </w:r>
            <w:r>
              <w:rPr>
                <w:iCs/>
                <w:noProof/>
                <w:lang w:val="en-GB" w:eastAsia="en-GB"/>
              </w:rPr>
              <w:t xml:space="preserve">RAR/Msg4 and unicast MPDCCH/PDSCH. </w:t>
            </w:r>
            <w:r>
              <w:rPr>
                <w:rFonts w:eastAsia="SimSun"/>
                <w:iCs/>
                <w:noProof/>
                <w:lang w:val="en-GB" w:eastAsia="zh-CN"/>
              </w:rPr>
              <w:t>If not present, the UE is not configured downlink frequency hopping.</w:t>
            </w:r>
          </w:p>
        </w:tc>
      </w:tr>
      <w:tr w:rsidR="00566A3E" w14:paraId="48C38C09"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403D5672" w14:textId="77777777" w:rsidR="00566A3E" w:rsidRDefault="00566A3E">
            <w:pPr>
              <w:keepNext/>
              <w:keepLines/>
              <w:spacing w:after="0"/>
              <w:rPr>
                <w:rFonts w:ascii="Arial" w:hAnsi="Arial"/>
                <w:b/>
                <w:bCs/>
                <w:i/>
                <w:sz w:val="18"/>
              </w:rPr>
            </w:pPr>
            <w:r>
              <w:rPr>
                <w:rFonts w:ascii="Arial" w:hAnsi="Arial"/>
                <w:b/>
                <w:bCs/>
                <w:i/>
                <w:sz w:val="18"/>
              </w:rPr>
              <w:t>gnss-ID</w:t>
            </w:r>
          </w:p>
          <w:p w14:paraId="0C2A2B15" w14:textId="77777777" w:rsidR="00566A3E" w:rsidRDefault="00566A3E">
            <w:pPr>
              <w:pStyle w:val="TAL"/>
              <w:rPr>
                <w:lang w:val="en-GB"/>
              </w:rPr>
            </w:pPr>
            <w:r>
              <w:rPr>
                <w:bCs/>
                <w:lang w:val="en-GB"/>
              </w:rPr>
              <w:t xml:space="preserve">The presence of this field indicates that the </w:t>
            </w:r>
            <w:r>
              <w:rPr>
                <w:bCs/>
                <w:i/>
                <w:lang w:val="en-GB"/>
              </w:rPr>
              <w:t>posSibType</w:t>
            </w:r>
            <w:r>
              <w:rPr>
                <w:bCs/>
                <w:lang w:val="en-GB"/>
              </w:rPr>
              <w:t xml:space="preserve"> is for a specific GNSS.</w:t>
            </w:r>
          </w:p>
        </w:tc>
      </w:tr>
      <w:tr w:rsidR="00566A3E" w14:paraId="27600211"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10E01315" w14:textId="77777777" w:rsidR="00566A3E" w:rsidRDefault="00566A3E">
            <w:pPr>
              <w:pStyle w:val="TAL"/>
              <w:rPr>
                <w:b/>
                <w:i/>
                <w:lang w:val="en-GB" w:eastAsia="en-GB"/>
              </w:rPr>
            </w:pPr>
            <w:r>
              <w:rPr>
                <w:b/>
                <w:i/>
                <w:lang w:val="en-GB" w:eastAsia="zh-CN"/>
              </w:rPr>
              <w:t>hsdn-</w:t>
            </w:r>
            <w:r>
              <w:rPr>
                <w:b/>
                <w:i/>
                <w:lang w:val="en-GB" w:eastAsia="en-GB"/>
              </w:rPr>
              <w:t>Cell</w:t>
            </w:r>
          </w:p>
          <w:p w14:paraId="7F48CFFC" w14:textId="77777777" w:rsidR="00566A3E" w:rsidRDefault="00566A3E">
            <w:pPr>
              <w:pStyle w:val="TAL"/>
              <w:rPr>
                <w:b/>
                <w:bCs/>
                <w:i/>
                <w:noProof/>
                <w:lang w:val="en-GB" w:eastAsia="zh-CN"/>
              </w:rPr>
            </w:pPr>
            <w:r>
              <w:rPr>
                <w:lang w:val="en-GB" w:eastAsia="en-GB"/>
              </w:rPr>
              <w:t xml:space="preserve">This field indicates this is a </w:t>
            </w:r>
            <w:r>
              <w:rPr>
                <w:lang w:val="en-GB" w:eastAsia="zh-CN"/>
              </w:rPr>
              <w:t xml:space="preserve">HSDN </w:t>
            </w:r>
            <w:r>
              <w:rPr>
                <w:lang w:val="en-GB" w:eastAsia="en-GB"/>
              </w:rPr>
              <w:t>cell</w:t>
            </w:r>
            <w:r>
              <w:rPr>
                <w:lang w:val="en-GB" w:eastAsia="zh-CN"/>
              </w:rPr>
              <w:t xml:space="preserve"> as specified in TS 36.304 [4].</w:t>
            </w:r>
          </w:p>
        </w:tc>
      </w:tr>
      <w:tr w:rsidR="00566A3E" w14:paraId="42A32FC0"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293C020C" w14:textId="77777777" w:rsidR="00566A3E" w:rsidRDefault="00566A3E">
            <w:pPr>
              <w:pStyle w:val="TAL"/>
              <w:rPr>
                <w:b/>
                <w:i/>
                <w:lang w:val="en-GB" w:eastAsia="en-GB"/>
              </w:rPr>
            </w:pPr>
            <w:r>
              <w:rPr>
                <w:b/>
                <w:i/>
                <w:lang w:val="en-GB" w:eastAsia="en-GB"/>
              </w:rPr>
              <w:t>hyperSFN</w:t>
            </w:r>
          </w:p>
          <w:p w14:paraId="7E273EDA" w14:textId="77777777" w:rsidR="00566A3E" w:rsidRDefault="00566A3E">
            <w:pPr>
              <w:pStyle w:val="TAL"/>
              <w:rPr>
                <w:b/>
                <w:i/>
                <w:lang w:val="en-GB" w:eastAsia="en-GB"/>
              </w:rPr>
            </w:pPr>
            <w:r>
              <w:rPr>
                <w:lang w:val="en-GB" w:eastAsia="en-GB"/>
              </w:rPr>
              <w:t>Indicates hyper SFN which increments by one when the SFN wraps around.</w:t>
            </w:r>
          </w:p>
        </w:tc>
      </w:tr>
      <w:tr w:rsidR="00566A3E" w14:paraId="46BE6806"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096BAAA6" w14:textId="77777777" w:rsidR="00566A3E" w:rsidRDefault="00566A3E">
            <w:pPr>
              <w:pStyle w:val="TAL"/>
              <w:rPr>
                <w:b/>
                <w:bCs/>
                <w:i/>
                <w:noProof/>
                <w:lang w:val="en-GB" w:eastAsia="en-GB"/>
              </w:rPr>
            </w:pPr>
            <w:r>
              <w:rPr>
                <w:b/>
                <w:bCs/>
                <w:i/>
                <w:noProof/>
                <w:lang w:val="en-GB" w:eastAsia="en-GB"/>
              </w:rPr>
              <w:t>ims-EmergencySupport</w:t>
            </w:r>
          </w:p>
          <w:p w14:paraId="027E6A3D" w14:textId="77777777" w:rsidR="00566A3E" w:rsidRDefault="00566A3E">
            <w:pPr>
              <w:pStyle w:val="TAL"/>
              <w:rPr>
                <w:b/>
                <w:i/>
                <w:noProof/>
                <w:lang w:val="en-GB" w:eastAsia="en-GB"/>
              </w:rPr>
            </w:pPr>
            <w:r>
              <w:rPr>
                <w:noProof/>
                <w:lang w:val="en-GB" w:eastAsia="en-GB"/>
              </w:rPr>
              <w:t>Indicates whether the cell supports IMS emergency bearer services via EPC for UEs in limited service mode. If absent, IMS emergency call via EPC is not supported by the network in the cell for UEs in limited service mode.</w:t>
            </w:r>
            <w:r>
              <w:rPr>
                <w:bCs/>
                <w:i/>
                <w:noProof/>
                <w:lang w:val="en-GB" w:eastAsia="en-GB"/>
              </w:rPr>
              <w:t xml:space="preserve"> </w:t>
            </w:r>
            <w:r>
              <w:rPr>
                <w:lang w:val="en-GB" w:eastAsia="en-GB"/>
              </w:rPr>
              <w:t>NOTE 2.</w:t>
            </w:r>
          </w:p>
        </w:tc>
      </w:tr>
      <w:tr w:rsidR="00566A3E" w14:paraId="6FF3F302"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11A97B10" w14:textId="77777777" w:rsidR="00566A3E" w:rsidRDefault="00566A3E">
            <w:pPr>
              <w:pStyle w:val="TAL"/>
              <w:rPr>
                <w:b/>
                <w:bCs/>
                <w:i/>
                <w:lang w:val="en-GB" w:eastAsia="en-GB"/>
              </w:rPr>
            </w:pPr>
            <w:r>
              <w:rPr>
                <w:b/>
                <w:bCs/>
                <w:i/>
                <w:lang w:val="en-GB" w:eastAsia="en-GB"/>
              </w:rPr>
              <w:t>ims-EmergencySupport5GC</w:t>
            </w:r>
          </w:p>
          <w:p w14:paraId="2DE2C6DE" w14:textId="77777777" w:rsidR="00566A3E" w:rsidRDefault="00566A3E">
            <w:pPr>
              <w:pStyle w:val="TAL"/>
              <w:rPr>
                <w:b/>
                <w:bCs/>
                <w:i/>
                <w:lang w:val="en-GB" w:eastAsia="en-GB"/>
              </w:rPr>
            </w:pPr>
            <w:r>
              <w:rPr>
                <w:bCs/>
                <w:lang w:val="en-GB" w:eastAsia="en-GB"/>
              </w:rPr>
              <w:t>Indicates whether the cell supports IMS emergency bearer services for UEs in limited service mode via 5GC. If absent, IMS emergency call via 5GC is not supported by the network in the cell for UEs in limited service mode. NOTE 2.</w:t>
            </w:r>
          </w:p>
        </w:tc>
      </w:tr>
      <w:tr w:rsidR="00566A3E" w14:paraId="75655CEA"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7CBE950D" w14:textId="77777777" w:rsidR="00566A3E" w:rsidRDefault="00566A3E">
            <w:pPr>
              <w:pStyle w:val="TAL"/>
              <w:rPr>
                <w:b/>
                <w:bCs/>
                <w:i/>
                <w:noProof/>
                <w:lang w:val="en-GB" w:eastAsia="en-GB"/>
              </w:rPr>
            </w:pPr>
            <w:r>
              <w:rPr>
                <w:b/>
                <w:bCs/>
                <w:i/>
                <w:noProof/>
                <w:lang w:val="en-GB" w:eastAsia="en-GB"/>
              </w:rPr>
              <w:t>intraFreqReselection</w:t>
            </w:r>
          </w:p>
          <w:p w14:paraId="36690158" w14:textId="77777777" w:rsidR="00566A3E" w:rsidRDefault="00566A3E">
            <w:pPr>
              <w:pStyle w:val="TAL"/>
              <w:rPr>
                <w:lang w:val="en-GB" w:eastAsia="en-GB"/>
              </w:rPr>
            </w:pPr>
            <w:r>
              <w:rPr>
                <w:lang w:val="en-GB" w:eastAsia="en-GB"/>
              </w:rPr>
              <w:t>Used to control cell reselection to intra-frequency cells when the highest ranked cell is barred, or treated as barred by the UE, as specified in TS 36.304 [4].</w:t>
            </w:r>
            <w:r>
              <w:rPr>
                <w:bCs/>
                <w:i/>
                <w:noProof/>
                <w:lang w:val="en-GB" w:eastAsia="en-GB"/>
              </w:rPr>
              <w:t xml:space="preserve"> </w:t>
            </w:r>
            <w:r>
              <w:rPr>
                <w:lang w:val="en-GB" w:eastAsia="en-GB"/>
              </w:rPr>
              <w:t>NOTE 2.</w:t>
            </w:r>
          </w:p>
        </w:tc>
      </w:tr>
      <w:tr w:rsidR="00566A3E" w14:paraId="16C35A9F"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4CAA75F1" w14:textId="77777777" w:rsidR="00566A3E" w:rsidRDefault="00566A3E">
            <w:pPr>
              <w:pStyle w:val="TAL"/>
              <w:rPr>
                <w:b/>
                <w:bCs/>
                <w:i/>
                <w:lang w:val="en-GB" w:eastAsia="en-GB"/>
              </w:rPr>
            </w:pPr>
            <w:r>
              <w:rPr>
                <w:b/>
                <w:bCs/>
                <w:i/>
                <w:lang w:val="en-GB" w:eastAsia="en-GB"/>
              </w:rPr>
              <w:t>multiBandInfoList</w:t>
            </w:r>
          </w:p>
          <w:p w14:paraId="427B7EFC" w14:textId="77777777" w:rsidR="00566A3E" w:rsidRDefault="00566A3E">
            <w:pPr>
              <w:pStyle w:val="TAL"/>
              <w:rPr>
                <w:iCs/>
                <w:lang w:val="en-GB" w:eastAsia="en-GB"/>
              </w:rPr>
            </w:pPr>
            <w:r>
              <w:rPr>
                <w:iCs/>
                <w:noProof/>
                <w:lang w:val="en-GB" w:eastAsia="en-GB"/>
              </w:rPr>
              <w:t xml:space="preserve">A list of additional frequency band indicators, as defined in </w:t>
            </w:r>
            <w:r>
              <w:rPr>
                <w:iCs/>
                <w:lang w:val="en-GB" w:eastAsia="en-GB"/>
              </w:rPr>
              <w:t xml:space="preserve">TS 36.101 [42], table 5.5-1, that the cell belongs to. If the UE supports the frequency band in the </w:t>
            </w:r>
            <w:r>
              <w:rPr>
                <w:i/>
                <w:iCs/>
                <w:lang w:val="en-GB" w:eastAsia="en-GB"/>
              </w:rPr>
              <w:t>freqBandIndicator</w:t>
            </w:r>
            <w:r>
              <w:rPr>
                <w:iCs/>
                <w:lang w:val="en-GB" w:eastAsia="en-GB"/>
              </w:rPr>
              <w:t xml:space="preserve"> field it shall apply that frequency band. Otherwise, the UE shall apply the first listed band which it supports in the </w:t>
            </w:r>
            <w:r>
              <w:rPr>
                <w:i/>
                <w:iCs/>
                <w:lang w:val="en-GB" w:eastAsia="en-GB"/>
              </w:rPr>
              <w:t>multiBandInfoList</w:t>
            </w:r>
            <w:r>
              <w:rPr>
                <w:iCs/>
                <w:lang w:val="en-GB" w:eastAsia="en-GB"/>
              </w:rPr>
              <w:t xml:space="preserve"> field. If E-UTRAN includes </w:t>
            </w:r>
            <w:r>
              <w:rPr>
                <w:i/>
                <w:lang w:val="en-GB" w:eastAsia="en-GB"/>
              </w:rPr>
              <w:t>multiBandInfoList-v9e0</w:t>
            </w:r>
            <w:r>
              <w:rPr>
                <w:iCs/>
                <w:lang w:val="en-GB" w:eastAsia="en-GB"/>
              </w:rPr>
              <w:t xml:space="preserve"> it includes the same number of entries, and listed in the same order, as in </w:t>
            </w:r>
            <w:r>
              <w:rPr>
                <w:i/>
                <w:lang w:val="en-GB" w:eastAsia="en-GB"/>
              </w:rPr>
              <w:t>multiBandInfoList</w:t>
            </w:r>
            <w:r>
              <w:rPr>
                <w:iCs/>
                <w:lang w:val="en-GB" w:eastAsia="en-GB"/>
              </w:rPr>
              <w:t xml:space="preserve"> (i.e. without suffix). </w:t>
            </w:r>
            <w:r>
              <w:rPr>
                <w:bCs/>
                <w:noProof/>
                <w:lang w:val="en-GB" w:eastAsia="ko-KR"/>
              </w:rPr>
              <w:t xml:space="preserve">See Annex D for more descriptions. The UE shall ignore the rule defined in this field description if </w:t>
            </w:r>
            <w:r>
              <w:rPr>
                <w:bCs/>
                <w:i/>
                <w:noProof/>
                <w:lang w:val="en-GB" w:eastAsia="ko-KR"/>
              </w:rPr>
              <w:t>freqBandIndicatorPriority</w:t>
            </w:r>
            <w:r>
              <w:rPr>
                <w:b/>
                <w:bCs/>
                <w:i/>
                <w:noProof/>
                <w:lang w:val="en-GB" w:eastAsia="ko-KR"/>
              </w:rPr>
              <w:t xml:space="preserve"> </w:t>
            </w:r>
            <w:r>
              <w:rPr>
                <w:bCs/>
                <w:noProof/>
                <w:lang w:val="en-GB" w:eastAsia="zh-CN"/>
              </w:rPr>
              <w:t>is present and supported by the UE.</w:t>
            </w:r>
          </w:p>
        </w:tc>
      </w:tr>
      <w:tr w:rsidR="00566A3E" w14:paraId="7A5BDCCF"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F784DC4" w14:textId="77777777" w:rsidR="00566A3E" w:rsidRDefault="00566A3E">
            <w:pPr>
              <w:keepNext/>
              <w:keepLines/>
              <w:spacing w:after="0"/>
              <w:rPr>
                <w:rFonts w:ascii="Arial" w:hAnsi="Arial"/>
                <w:b/>
                <w:bCs/>
                <w:i/>
                <w:sz w:val="18"/>
              </w:rPr>
            </w:pPr>
            <w:r>
              <w:rPr>
                <w:rFonts w:ascii="Arial" w:hAnsi="Arial"/>
                <w:b/>
                <w:bCs/>
                <w:i/>
                <w:sz w:val="18"/>
              </w:rPr>
              <w:t>multiBandInfoList-v10j0</w:t>
            </w:r>
          </w:p>
          <w:p w14:paraId="254C4766" w14:textId="77777777" w:rsidR="00566A3E" w:rsidRDefault="00566A3E">
            <w:pPr>
              <w:pStyle w:val="TAL"/>
              <w:rPr>
                <w:bCs/>
                <w:i/>
                <w:lang w:val="en-GB" w:eastAsia="en-GB"/>
              </w:rPr>
            </w:pPr>
            <w:r>
              <w:rPr>
                <w:iCs/>
                <w:noProof/>
                <w:lang w:val="en-GB" w:eastAsia="en-GB"/>
              </w:rPr>
              <w:t xml:space="preserve">A list of </w:t>
            </w:r>
            <w:r>
              <w:rPr>
                <w:i/>
                <w:iCs/>
                <w:noProof/>
                <w:lang w:val="en-GB" w:eastAsia="ja-JP"/>
              </w:rPr>
              <w:t>additionalPmax</w:t>
            </w:r>
            <w:r>
              <w:rPr>
                <w:iCs/>
                <w:noProof/>
                <w:lang w:val="en-GB" w:eastAsia="ja-JP"/>
              </w:rPr>
              <w:t xml:space="preserve"> and </w:t>
            </w:r>
            <w:r>
              <w:rPr>
                <w:i/>
                <w:iCs/>
                <w:noProof/>
                <w:lang w:val="en-GB" w:eastAsia="ja-JP"/>
              </w:rPr>
              <w:t>additionalSpectrumEmission</w:t>
            </w:r>
            <w:r>
              <w:rPr>
                <w:iCs/>
                <w:noProof/>
                <w:lang w:val="en-GB" w:eastAsia="en-GB"/>
              </w:rPr>
              <w:t xml:space="preserve"> </w:t>
            </w:r>
            <w:r>
              <w:rPr>
                <w:iCs/>
                <w:noProof/>
                <w:lang w:val="en-GB" w:eastAsia="ja-JP"/>
              </w:rPr>
              <w:t xml:space="preserve">values, </w:t>
            </w:r>
            <w:r>
              <w:rPr>
                <w:iCs/>
                <w:noProof/>
                <w:lang w:val="en-GB" w:eastAsia="en-GB"/>
              </w:rPr>
              <w:t xml:space="preserve">as defined in </w:t>
            </w:r>
            <w:r>
              <w:rPr>
                <w:iCs/>
                <w:lang w:val="en-GB" w:eastAsia="en-GB"/>
              </w:rPr>
              <w:t xml:space="preserve">TS 36.101 [42], table </w:t>
            </w:r>
            <w:r>
              <w:rPr>
                <w:iCs/>
                <w:lang w:val="en-GB" w:eastAsia="ja-JP"/>
              </w:rPr>
              <w:t>6.2.4-1</w:t>
            </w:r>
            <w:r>
              <w:rPr>
                <w:iCs/>
                <w:lang w:val="en-GB" w:eastAsia="en-GB"/>
              </w:rPr>
              <w:t>,</w:t>
            </w:r>
            <w:r>
              <w:rPr>
                <w:iCs/>
                <w:lang w:val="en-GB" w:eastAsia="ja-JP"/>
              </w:rPr>
              <w:t xml:space="preserve"> for UEs neither in CE nor BL UEs and TS 36.101 [42], table 6.2.4E-1, for UEs in CE or BL UEs, for the frequency bands</w:t>
            </w:r>
            <w:r>
              <w:rPr>
                <w:iCs/>
                <w:lang w:val="en-GB" w:eastAsia="en-GB"/>
              </w:rPr>
              <w:t xml:space="preserve"> </w:t>
            </w:r>
            <w:r>
              <w:rPr>
                <w:iCs/>
                <w:lang w:val="en-GB" w:eastAsia="ja-JP"/>
              </w:rPr>
              <w:t xml:space="preserve">in </w:t>
            </w:r>
            <w:r>
              <w:rPr>
                <w:i/>
                <w:iCs/>
                <w:lang w:val="en-GB" w:eastAsia="ja-JP"/>
              </w:rPr>
              <w:t>multiBandInfoList</w:t>
            </w:r>
            <w:r>
              <w:rPr>
                <w:iCs/>
                <w:lang w:val="en-GB" w:eastAsia="ja-JP"/>
              </w:rPr>
              <w:t xml:space="preserve"> (i.e. without suffix) and </w:t>
            </w:r>
            <w:r>
              <w:rPr>
                <w:i/>
                <w:iCs/>
                <w:lang w:val="en-GB" w:eastAsia="ja-JP"/>
              </w:rPr>
              <w:t>multiBandInfoList-v9e0</w:t>
            </w:r>
            <w:r>
              <w:rPr>
                <w:iCs/>
                <w:lang w:val="en-GB" w:eastAsia="en-GB"/>
              </w:rPr>
              <w:t xml:space="preserve">. </w:t>
            </w:r>
            <w:r>
              <w:rPr>
                <w:iCs/>
                <w:lang w:val="en-GB" w:eastAsia="ja-JP"/>
              </w:rPr>
              <w:t xml:space="preserve">If E-UTRAN includes </w:t>
            </w:r>
            <w:r>
              <w:rPr>
                <w:i/>
                <w:iCs/>
                <w:lang w:val="en-GB" w:eastAsia="ja-JP"/>
              </w:rPr>
              <w:t>multiBandInfoList-v10j0</w:t>
            </w:r>
            <w:r>
              <w:rPr>
                <w:iCs/>
                <w:lang w:val="en-GB" w:eastAsia="ja-JP"/>
              </w:rPr>
              <w:t xml:space="preserve">, it includes the same number of entries, and listed in the same order, as in </w:t>
            </w:r>
            <w:r>
              <w:rPr>
                <w:i/>
                <w:iCs/>
                <w:lang w:val="en-GB" w:eastAsia="ja-JP"/>
              </w:rPr>
              <w:t>multiBandInfoList</w:t>
            </w:r>
            <w:r>
              <w:rPr>
                <w:iCs/>
                <w:lang w:val="en-GB" w:eastAsia="ja-JP"/>
              </w:rPr>
              <w:t xml:space="preserve"> (i.e. without suffix). If E-UTRAN includes </w:t>
            </w:r>
            <w:r>
              <w:rPr>
                <w:i/>
                <w:iCs/>
                <w:lang w:val="en-GB" w:eastAsia="ja-JP"/>
              </w:rPr>
              <w:t>multiBandInfoList-v10l0</w:t>
            </w:r>
            <w:r>
              <w:rPr>
                <w:iCs/>
                <w:lang w:val="en-GB" w:eastAsia="ja-JP"/>
              </w:rPr>
              <w:t xml:space="preserve"> it includes the same number of entries, and listed in the same order, as in </w:t>
            </w:r>
            <w:r>
              <w:rPr>
                <w:i/>
                <w:iCs/>
                <w:lang w:val="en-GB" w:eastAsia="ja-JP"/>
              </w:rPr>
              <w:t>multiBandInfoList-v10j0</w:t>
            </w:r>
            <w:r>
              <w:rPr>
                <w:iCs/>
                <w:lang w:val="en-GB" w:eastAsia="ja-JP"/>
              </w:rPr>
              <w:t>.</w:t>
            </w:r>
          </w:p>
        </w:tc>
      </w:tr>
      <w:tr w:rsidR="00566A3E" w14:paraId="6BA11A95"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3132D95A" w14:textId="77777777" w:rsidR="00566A3E" w:rsidRDefault="00566A3E">
            <w:pPr>
              <w:pStyle w:val="TAL"/>
              <w:rPr>
                <w:b/>
                <w:bCs/>
                <w:i/>
                <w:noProof/>
                <w:lang w:val="en-GB" w:eastAsia="en-GB"/>
              </w:rPr>
            </w:pPr>
            <w:r>
              <w:rPr>
                <w:b/>
                <w:bCs/>
                <w:i/>
                <w:noProof/>
                <w:lang w:val="en-GB" w:eastAsia="en-GB"/>
              </w:rPr>
              <w:lastRenderedPageBreak/>
              <w:t>plmn-IdentityList</w:t>
            </w:r>
          </w:p>
          <w:p w14:paraId="06C917C2" w14:textId="391E358D" w:rsidR="00566A3E" w:rsidRDefault="00566A3E">
            <w:pPr>
              <w:pStyle w:val="TAL"/>
              <w:rPr>
                <w:bCs/>
                <w:noProof/>
                <w:lang w:val="en-GB" w:eastAsia="en-GB"/>
              </w:rPr>
            </w:pPr>
            <w:r>
              <w:rPr>
                <w:bCs/>
                <w:noProof/>
                <w:lang w:val="en-GB" w:eastAsia="en-GB"/>
              </w:rPr>
              <w:t xml:space="preserve">List of PLMN identities. The first listed </w:t>
            </w:r>
            <w:r>
              <w:rPr>
                <w:bCs/>
                <w:i/>
                <w:noProof/>
                <w:lang w:val="en-GB" w:eastAsia="en-GB"/>
              </w:rPr>
              <w:t>PLMN-Identity</w:t>
            </w:r>
            <w:r>
              <w:rPr>
                <w:bCs/>
                <w:noProof/>
                <w:lang w:val="en-GB" w:eastAsia="en-GB"/>
              </w:rPr>
              <w:t xml:space="preserve"> is the primary PLMN.</w:t>
            </w:r>
            <w:r>
              <w:rPr>
                <w:bCs/>
                <w:i/>
                <w:noProof/>
                <w:lang w:val="en-GB" w:eastAsia="en-GB"/>
              </w:rPr>
              <w:t xml:space="preserve"> </w:t>
            </w:r>
            <w:r>
              <w:rPr>
                <w:bCs/>
                <w:noProof/>
                <w:lang w:val="en-GB" w:eastAsia="en-GB"/>
              </w:rPr>
              <w:t xml:space="preserve">If </w:t>
            </w:r>
            <w:r>
              <w:rPr>
                <w:i/>
                <w:lang w:val="en-GB"/>
              </w:rPr>
              <w:t>plmn-IdentityList-v1530</w:t>
            </w:r>
            <w:r>
              <w:rPr>
                <w:lang w:val="en-GB"/>
              </w:rPr>
              <w:t xml:space="preserve"> is included, E-UTRAN includes the same number of entries, and listed in the same order, as in </w:t>
            </w:r>
            <w:r>
              <w:rPr>
                <w:i/>
                <w:lang w:val="en-GB"/>
              </w:rPr>
              <w:t>plmn-IdentityList</w:t>
            </w:r>
            <w:r>
              <w:rPr>
                <w:lang w:val="en-GB"/>
              </w:rPr>
              <w:t xml:space="preserve"> (without suffix). </w:t>
            </w:r>
            <w:ins w:id="1284" w:author="PostR2#108" w:date="2020-01-23T16:29:00Z">
              <w:r w:rsidRPr="005134A4">
                <w:rPr>
                  <w:bCs/>
                  <w:noProof/>
                  <w:lang w:val="en-GB" w:eastAsia="en-GB"/>
                </w:rPr>
                <w:t xml:space="preserve">If </w:t>
              </w:r>
              <w:r w:rsidRPr="005134A4">
                <w:rPr>
                  <w:i/>
                  <w:lang w:val="en-GB"/>
                </w:rPr>
                <w:t>plmn-IdentityList-v1</w:t>
              </w:r>
              <w:r>
                <w:rPr>
                  <w:i/>
                  <w:lang w:val="en-GB"/>
                </w:rPr>
                <w:t>6xy</w:t>
              </w:r>
              <w:r w:rsidRPr="005134A4">
                <w:rPr>
                  <w:lang w:val="en-GB"/>
                </w:rPr>
                <w:t xml:space="preserve"> is included, E-UTRAN includes the same number of entries, and listed in the same order, as in </w:t>
              </w:r>
              <w:r w:rsidRPr="005134A4">
                <w:rPr>
                  <w:i/>
                  <w:lang w:val="en-GB"/>
                </w:rPr>
                <w:t>plmn-IdentityList</w:t>
              </w:r>
              <w:r>
                <w:rPr>
                  <w:i/>
                  <w:lang w:val="en-GB"/>
                </w:rPr>
                <w:t>-r15</w:t>
              </w:r>
              <w:r w:rsidRPr="005134A4">
                <w:rPr>
                  <w:lang w:val="en-GB"/>
                </w:rPr>
                <w:t xml:space="preserve">. </w:t>
              </w:r>
            </w:ins>
            <w:r>
              <w:rPr>
                <w:lang w:val="en-GB" w:eastAsia="en-GB"/>
              </w:rPr>
              <w:t>NOTE 2.</w:t>
            </w:r>
          </w:p>
        </w:tc>
      </w:tr>
      <w:tr w:rsidR="00566A3E" w14:paraId="52D9BF00"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1E85AD4F" w14:textId="77777777" w:rsidR="00566A3E" w:rsidRDefault="00566A3E">
            <w:pPr>
              <w:pStyle w:val="TAL"/>
              <w:rPr>
                <w:b/>
                <w:bCs/>
                <w:i/>
                <w:lang w:val="en-GB" w:eastAsia="zh-CN"/>
              </w:rPr>
            </w:pPr>
            <w:r>
              <w:rPr>
                <w:b/>
                <w:bCs/>
                <w:i/>
                <w:lang w:val="en-GB" w:eastAsia="en-GB"/>
              </w:rPr>
              <w:t>plmn-Index</w:t>
            </w:r>
          </w:p>
          <w:p w14:paraId="095667D3" w14:textId="77777777" w:rsidR="00566A3E" w:rsidRDefault="00566A3E">
            <w:pPr>
              <w:pStyle w:val="TAL"/>
              <w:rPr>
                <w:b/>
                <w:bCs/>
                <w:i/>
                <w:lang w:val="en-GB" w:eastAsia="en-GB"/>
              </w:rPr>
            </w:pPr>
            <w:r>
              <w:rPr>
                <w:lang w:val="en-GB" w:eastAsia="en-GB"/>
              </w:rPr>
              <w:t xml:space="preserve">Index of the PLMN </w:t>
            </w:r>
            <w:r>
              <w:rPr>
                <w:lang w:val="en-GB" w:eastAsia="zh-CN"/>
              </w:rPr>
              <w:t xml:space="preserve">in </w:t>
            </w:r>
            <w:r>
              <w:rPr>
                <w:lang w:val="en-GB" w:eastAsia="en-GB"/>
              </w:rPr>
              <w:t xml:space="preserve">the </w:t>
            </w:r>
            <w:r>
              <w:rPr>
                <w:i/>
                <w:lang w:val="en-GB" w:eastAsia="en-GB"/>
              </w:rPr>
              <w:t>plmn-IdentityList</w:t>
            </w:r>
            <w:r>
              <w:rPr>
                <w:lang w:val="en-GB" w:eastAsia="en-GB"/>
              </w:rPr>
              <w:t xml:space="preserve"> fields included in SIB1 </w:t>
            </w:r>
            <w:r>
              <w:rPr>
                <w:lang w:val="en-GB" w:eastAsia="zh-CN"/>
              </w:rPr>
              <w:t>for EPC, indicating the same PLMN ID is connected to 5GC</w:t>
            </w:r>
            <w:r>
              <w:rPr>
                <w:lang w:val="en-GB" w:eastAsia="en-GB"/>
              </w:rPr>
              <w:t xml:space="preserve">. Value 1 indicates the 1st PLMN in the 1st </w:t>
            </w:r>
            <w:r>
              <w:rPr>
                <w:i/>
                <w:lang w:val="en-GB" w:eastAsia="en-GB"/>
              </w:rPr>
              <w:t>plmn-IdentityList</w:t>
            </w:r>
            <w:r>
              <w:rPr>
                <w:lang w:val="en-GB" w:eastAsia="en-GB"/>
              </w:rPr>
              <w:t xml:space="preserve"> included in SIB1, value 2 indicates the 2nd PLMN in the</w:t>
            </w:r>
            <w:r>
              <w:rPr>
                <w:lang w:val="en-GB" w:eastAsia="ja-JP"/>
              </w:rPr>
              <w:t xml:space="preserve"> </w:t>
            </w:r>
            <w:r>
              <w:rPr>
                <w:lang w:val="en-GB" w:eastAsia="en-GB"/>
              </w:rPr>
              <w:t xml:space="preserve">same </w:t>
            </w:r>
            <w:r>
              <w:rPr>
                <w:i/>
                <w:lang w:val="en-GB" w:eastAsia="en-GB"/>
              </w:rPr>
              <w:t>plmn-IdentityList</w:t>
            </w:r>
            <w:r>
              <w:rPr>
                <w:lang w:val="en-GB" w:eastAsia="en-GB"/>
              </w:rPr>
              <w:t xml:space="preserve">, or when no more PLMNs are present within the same </w:t>
            </w:r>
            <w:r>
              <w:rPr>
                <w:i/>
                <w:lang w:val="en-GB" w:eastAsia="en-GB"/>
              </w:rPr>
              <w:t>plmn-IdentityList</w:t>
            </w:r>
            <w:r>
              <w:rPr>
                <w:lang w:val="en-GB" w:eastAsia="en-GB"/>
              </w:rPr>
              <w:t xml:space="preserve">, then the PLMN listed 1st in the subsequent </w:t>
            </w:r>
            <w:r>
              <w:rPr>
                <w:i/>
                <w:lang w:val="en-GB" w:eastAsia="en-GB"/>
              </w:rPr>
              <w:t>plmn-IdentityList</w:t>
            </w:r>
            <w:r>
              <w:rPr>
                <w:lang w:val="en-GB" w:eastAsia="en-GB"/>
              </w:rPr>
              <w:t xml:space="preserve"> within the same SIB1 and so on. NOTE 6.</w:t>
            </w:r>
          </w:p>
        </w:tc>
      </w:tr>
      <w:tr w:rsidR="00566A3E" w14:paraId="50D68A50"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0681496E" w14:textId="77777777" w:rsidR="00566A3E" w:rsidRDefault="00566A3E">
            <w:pPr>
              <w:pStyle w:val="TAL"/>
              <w:rPr>
                <w:b/>
                <w:bCs/>
                <w:i/>
                <w:noProof/>
                <w:lang w:val="en-GB" w:eastAsia="en-GB"/>
              </w:rPr>
            </w:pPr>
            <w:r>
              <w:rPr>
                <w:b/>
                <w:bCs/>
                <w:i/>
                <w:noProof/>
                <w:lang w:val="en-GB" w:eastAsia="en-GB"/>
              </w:rPr>
              <w:t>p-Max</w:t>
            </w:r>
          </w:p>
          <w:p w14:paraId="28EAC00D" w14:textId="77777777" w:rsidR="00566A3E" w:rsidRDefault="00566A3E">
            <w:pPr>
              <w:pStyle w:val="TAL"/>
              <w:rPr>
                <w:iCs/>
                <w:lang w:val="en-GB" w:eastAsia="en-GB"/>
              </w:rPr>
            </w:pPr>
            <w:r>
              <w:rPr>
                <w:iCs/>
                <w:lang w:val="en-GB" w:eastAsia="en-GB"/>
              </w:rPr>
              <w:t>Value applicable for the cell. If absent the UE applies the maximum power according to its capability as specified in TS 36.101 [42], clause 6.2.2.</w:t>
            </w:r>
            <w:r>
              <w:rPr>
                <w:bCs/>
                <w:i/>
                <w:noProof/>
                <w:lang w:val="en-GB" w:eastAsia="en-GB"/>
              </w:rPr>
              <w:t xml:space="preserve"> </w:t>
            </w:r>
            <w:r>
              <w:rPr>
                <w:lang w:val="en-GB" w:eastAsia="en-GB"/>
              </w:rPr>
              <w:t>NOTE 2.</w:t>
            </w:r>
          </w:p>
        </w:tc>
      </w:tr>
      <w:tr w:rsidR="00566A3E" w14:paraId="3FED1454"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18505DD" w14:textId="77777777" w:rsidR="00566A3E" w:rsidRDefault="00566A3E">
            <w:pPr>
              <w:pStyle w:val="TAL"/>
              <w:rPr>
                <w:b/>
                <w:i/>
                <w:lang w:val="en-GB"/>
              </w:rPr>
            </w:pPr>
            <w:r>
              <w:rPr>
                <w:b/>
                <w:i/>
                <w:lang w:val="en-GB"/>
              </w:rPr>
              <w:t>posSIB-MappingInfo</w:t>
            </w:r>
          </w:p>
          <w:p w14:paraId="773ED137" w14:textId="77777777" w:rsidR="00566A3E" w:rsidRDefault="00566A3E">
            <w:pPr>
              <w:pStyle w:val="TAL"/>
              <w:rPr>
                <w:b/>
                <w:bCs/>
                <w:i/>
                <w:noProof/>
                <w:lang w:val="en-GB" w:eastAsia="en-GB"/>
              </w:rPr>
            </w:pPr>
            <w:r>
              <w:rPr>
                <w:lang w:val="en-GB" w:eastAsia="en-GB"/>
              </w:rPr>
              <w:t xml:space="preserve">List of the posSIBs mapped to this </w:t>
            </w:r>
            <w:r>
              <w:rPr>
                <w:i/>
                <w:iCs/>
                <w:lang w:val="en-GB" w:eastAsia="en-GB"/>
              </w:rPr>
              <w:t xml:space="preserve">SystemInformation </w:t>
            </w:r>
            <w:r>
              <w:rPr>
                <w:iCs/>
                <w:lang w:val="en-GB" w:eastAsia="en-GB"/>
              </w:rPr>
              <w:t>message.</w:t>
            </w:r>
          </w:p>
        </w:tc>
      </w:tr>
      <w:tr w:rsidR="00566A3E" w14:paraId="19EA1175"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0531C358" w14:textId="77777777" w:rsidR="00566A3E" w:rsidRDefault="00566A3E">
            <w:pPr>
              <w:pStyle w:val="TAL"/>
              <w:rPr>
                <w:b/>
                <w:bCs/>
                <w:i/>
                <w:noProof/>
                <w:lang w:val="en-GB" w:eastAsia="en-GB"/>
              </w:rPr>
            </w:pPr>
            <w:r>
              <w:rPr>
                <w:b/>
                <w:bCs/>
                <w:i/>
                <w:noProof/>
                <w:lang w:val="en-GB" w:eastAsia="en-GB"/>
              </w:rPr>
              <w:t>posSibType</w:t>
            </w:r>
          </w:p>
          <w:p w14:paraId="611FBEDD" w14:textId="77777777" w:rsidR="00566A3E" w:rsidRDefault="00566A3E">
            <w:pPr>
              <w:pStyle w:val="TAL"/>
              <w:rPr>
                <w:b/>
                <w:bCs/>
                <w:i/>
                <w:noProof/>
                <w:lang w:val="en-GB" w:eastAsia="en-GB"/>
              </w:rPr>
            </w:pPr>
            <w:r>
              <w:rPr>
                <w:bCs/>
                <w:noProof/>
                <w:lang w:val="en-GB" w:eastAsia="en-GB"/>
              </w:rPr>
              <w:t>The positioning SIB type is defined in TS 36.355 [54].</w:t>
            </w:r>
          </w:p>
        </w:tc>
      </w:tr>
      <w:tr w:rsidR="00566A3E" w14:paraId="6D910689" w14:textId="77777777" w:rsidTr="00C81D0F">
        <w:trPr>
          <w:gridAfter w:val="1"/>
          <w:wAfter w:w="6" w:type="dxa"/>
          <w:cantSplit/>
          <w:trHeight w:val="91"/>
        </w:trPr>
        <w:tc>
          <w:tcPr>
            <w:tcW w:w="9639" w:type="dxa"/>
            <w:tcBorders>
              <w:top w:val="single" w:sz="4" w:space="0" w:color="808080"/>
              <w:left w:val="single" w:sz="4" w:space="0" w:color="808080"/>
              <w:bottom w:val="single" w:sz="4" w:space="0" w:color="808080"/>
              <w:right w:val="single" w:sz="4" w:space="0" w:color="808080"/>
            </w:tcBorders>
            <w:hideMark/>
          </w:tcPr>
          <w:p w14:paraId="43AC81EE" w14:textId="77777777" w:rsidR="00566A3E" w:rsidRDefault="00566A3E">
            <w:pPr>
              <w:pStyle w:val="TAL"/>
              <w:rPr>
                <w:b/>
                <w:bCs/>
                <w:i/>
                <w:noProof/>
                <w:lang w:val="en-GB" w:eastAsia="en-GB"/>
              </w:rPr>
            </w:pPr>
            <w:r>
              <w:rPr>
                <w:b/>
                <w:bCs/>
                <w:i/>
                <w:noProof/>
                <w:lang w:val="en-GB" w:eastAsia="en-GB"/>
              </w:rPr>
              <w:t>q-QualMin</w:t>
            </w:r>
          </w:p>
          <w:p w14:paraId="4C016BCA" w14:textId="77777777" w:rsidR="00566A3E" w:rsidRDefault="00566A3E">
            <w:pPr>
              <w:pStyle w:val="TAL"/>
              <w:rPr>
                <w:b/>
                <w:bCs/>
                <w:iCs/>
                <w:noProof/>
                <w:lang w:val="en-GB" w:eastAsia="en-GB"/>
              </w:rPr>
            </w:pPr>
            <w:r>
              <w:rPr>
                <w:lang w:val="en-GB" w:eastAsia="en-GB"/>
              </w:rPr>
              <w:t>Parameter "Q</w:t>
            </w:r>
            <w:r>
              <w:rPr>
                <w:vertAlign w:val="subscript"/>
                <w:lang w:val="en-GB" w:eastAsia="en-GB"/>
              </w:rPr>
              <w:t>qualmin</w:t>
            </w:r>
            <w:r>
              <w:rPr>
                <w:lang w:val="en-GB" w:eastAsia="en-GB"/>
              </w:rPr>
              <w:t xml:space="preserve">" in TS 36.304 [4]. If </w:t>
            </w:r>
            <w:r>
              <w:rPr>
                <w:i/>
                <w:iCs/>
                <w:lang w:val="en-GB" w:eastAsia="en-GB"/>
              </w:rPr>
              <w:t>cellSelectionInfo-v920</w:t>
            </w:r>
            <w:r>
              <w:rPr>
                <w:lang w:val="en-GB" w:eastAsia="en-GB"/>
              </w:rPr>
              <w:t xml:space="preserve"> is not present, the UE applies the (default) value of negative infinity for Q</w:t>
            </w:r>
            <w:r>
              <w:rPr>
                <w:vertAlign w:val="subscript"/>
                <w:lang w:val="en-GB" w:eastAsia="en-GB"/>
              </w:rPr>
              <w:t>qualmin</w:t>
            </w:r>
            <w:r>
              <w:rPr>
                <w:lang w:val="en-GB" w:eastAsia="en-GB"/>
              </w:rPr>
              <w:t>.</w:t>
            </w:r>
            <w:r>
              <w:rPr>
                <w:lang w:val="en-GB" w:eastAsia="zh-CN"/>
              </w:rPr>
              <w:t xml:space="preserve"> NOTE 1.</w:t>
            </w:r>
          </w:p>
        </w:tc>
      </w:tr>
      <w:tr w:rsidR="00566A3E" w14:paraId="63B3612A" w14:textId="77777777" w:rsidTr="00C81D0F">
        <w:trPr>
          <w:gridAfter w:val="1"/>
          <w:wAfter w:w="6" w:type="dxa"/>
          <w:cantSplit/>
          <w:trHeight w:val="91"/>
        </w:trPr>
        <w:tc>
          <w:tcPr>
            <w:tcW w:w="9639" w:type="dxa"/>
            <w:tcBorders>
              <w:top w:val="single" w:sz="4" w:space="0" w:color="808080"/>
              <w:left w:val="single" w:sz="4" w:space="0" w:color="808080"/>
              <w:bottom w:val="single" w:sz="4" w:space="0" w:color="808080"/>
              <w:right w:val="single" w:sz="4" w:space="0" w:color="808080"/>
            </w:tcBorders>
            <w:hideMark/>
          </w:tcPr>
          <w:p w14:paraId="6FB4B405" w14:textId="77777777" w:rsidR="00566A3E" w:rsidRDefault="00566A3E">
            <w:pPr>
              <w:pStyle w:val="TAL"/>
              <w:rPr>
                <w:b/>
                <w:bCs/>
                <w:i/>
                <w:noProof/>
                <w:lang w:val="en-GB" w:eastAsia="zh-CN"/>
              </w:rPr>
            </w:pPr>
            <w:r>
              <w:rPr>
                <w:b/>
                <w:bCs/>
                <w:i/>
                <w:noProof/>
                <w:lang w:val="en-GB" w:eastAsia="en-GB"/>
              </w:rPr>
              <w:t>q-QualMin</w:t>
            </w:r>
            <w:r>
              <w:rPr>
                <w:b/>
                <w:bCs/>
                <w:i/>
                <w:noProof/>
                <w:lang w:val="en-GB" w:eastAsia="zh-CN"/>
              </w:rPr>
              <w:t>RSR</w:t>
            </w:r>
            <w:r>
              <w:rPr>
                <w:b/>
                <w:bCs/>
                <w:i/>
                <w:noProof/>
                <w:lang w:val="en-GB" w:eastAsia="en-GB"/>
              </w:rPr>
              <w:t>Q-</w:t>
            </w:r>
            <w:r>
              <w:rPr>
                <w:b/>
                <w:bCs/>
                <w:i/>
                <w:noProof/>
                <w:lang w:val="en-GB" w:eastAsia="zh-CN"/>
              </w:rPr>
              <w:t>On</w:t>
            </w:r>
            <w:r>
              <w:rPr>
                <w:b/>
                <w:bCs/>
                <w:i/>
                <w:noProof/>
                <w:lang w:val="en-GB" w:eastAsia="en-GB"/>
              </w:rPr>
              <w:t>AllSymbols</w:t>
            </w:r>
          </w:p>
          <w:p w14:paraId="026B2692" w14:textId="77777777" w:rsidR="00566A3E" w:rsidRDefault="00566A3E">
            <w:pPr>
              <w:pStyle w:val="TAL"/>
              <w:rPr>
                <w:b/>
                <w:bCs/>
                <w:i/>
                <w:noProof/>
                <w:lang w:val="en-GB" w:eastAsia="zh-CN"/>
              </w:rPr>
            </w:pPr>
            <w:r>
              <w:rPr>
                <w:lang w:val="en-GB" w:eastAsia="en-GB"/>
              </w:rPr>
              <w:t>If this field is present</w:t>
            </w:r>
            <w:r>
              <w:rPr>
                <w:lang w:val="en-GB" w:eastAsia="zh-CN"/>
              </w:rPr>
              <w:t xml:space="preserve"> and supported by the UE</w:t>
            </w:r>
            <w:r>
              <w:rPr>
                <w:lang w:val="en-GB" w:eastAsia="en-GB"/>
              </w:rPr>
              <w:t xml:space="preserve">, the UE shall, when performing RSRQ measurements, </w:t>
            </w:r>
            <w:r>
              <w:rPr>
                <w:lang w:val="en-GB" w:eastAsia="zh-CN"/>
              </w:rPr>
              <w:t xml:space="preserve">perform RSRQ measurement on all OFDM symbols </w:t>
            </w:r>
            <w:r>
              <w:rPr>
                <w:lang w:val="en-GB" w:eastAsia="en-GB"/>
              </w:rPr>
              <w:t>in accordance with TS 36.</w:t>
            </w:r>
            <w:r>
              <w:rPr>
                <w:lang w:val="en-GB" w:eastAsia="zh-CN"/>
              </w:rPr>
              <w:t>214</w:t>
            </w:r>
            <w:r>
              <w:rPr>
                <w:lang w:val="en-GB" w:eastAsia="en-GB"/>
              </w:rPr>
              <w:t xml:space="preserve"> [</w:t>
            </w:r>
            <w:r>
              <w:rPr>
                <w:lang w:val="en-GB" w:eastAsia="zh-CN"/>
              </w:rPr>
              <w:t>48</w:t>
            </w:r>
            <w:r>
              <w:rPr>
                <w:lang w:val="en-GB" w:eastAsia="en-GB"/>
              </w:rPr>
              <w:t>]. NOTE 1.</w:t>
            </w:r>
          </w:p>
        </w:tc>
      </w:tr>
      <w:tr w:rsidR="00566A3E" w14:paraId="18861CFA"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73A375F4" w14:textId="77777777" w:rsidR="00566A3E" w:rsidRDefault="00566A3E">
            <w:pPr>
              <w:pStyle w:val="TAL"/>
              <w:rPr>
                <w:b/>
                <w:bCs/>
                <w:i/>
                <w:noProof/>
                <w:lang w:val="en-GB" w:eastAsia="en-GB"/>
              </w:rPr>
            </w:pPr>
            <w:r>
              <w:rPr>
                <w:b/>
                <w:bCs/>
                <w:i/>
                <w:noProof/>
                <w:lang w:val="en-GB" w:eastAsia="en-GB"/>
              </w:rPr>
              <w:t>q-QualMinOffset</w:t>
            </w:r>
          </w:p>
          <w:p w14:paraId="60F0FF7C" w14:textId="77777777" w:rsidR="00566A3E" w:rsidRDefault="00566A3E">
            <w:pPr>
              <w:pStyle w:val="TAL"/>
              <w:rPr>
                <w:b/>
                <w:bCs/>
                <w:i/>
                <w:noProof/>
                <w:lang w:val="en-GB" w:eastAsia="en-GB"/>
              </w:rPr>
            </w:pPr>
            <w:r>
              <w:rPr>
                <w:lang w:val="en-GB" w:eastAsia="en-GB"/>
              </w:rPr>
              <w:t>Parameter "Q</w:t>
            </w:r>
            <w:r>
              <w:rPr>
                <w:vertAlign w:val="subscript"/>
                <w:lang w:val="en-GB" w:eastAsia="en-GB"/>
              </w:rPr>
              <w:t>qualminoffset</w:t>
            </w:r>
            <w:r>
              <w:rPr>
                <w:lang w:val="en-GB" w:eastAsia="en-GB"/>
              </w:rPr>
              <w:t>" in TS 36.304 [4]. Actual value Q</w:t>
            </w:r>
            <w:r>
              <w:rPr>
                <w:vertAlign w:val="subscript"/>
                <w:lang w:val="en-GB" w:eastAsia="en-GB"/>
              </w:rPr>
              <w:t>qualminoffset</w:t>
            </w:r>
            <w:r>
              <w:rPr>
                <w:lang w:val="en-GB" w:eastAsia="en-GB"/>
              </w:rPr>
              <w:t xml:space="preserve"> = field value [dB]. If </w:t>
            </w:r>
            <w:r>
              <w:rPr>
                <w:i/>
                <w:iCs/>
                <w:lang w:val="en-GB" w:eastAsia="en-GB"/>
              </w:rPr>
              <w:t>cellSelectionInfo-v920</w:t>
            </w:r>
            <w:r>
              <w:rPr>
                <w:lang w:val="en-GB" w:eastAsia="en-GB"/>
              </w:rPr>
              <w:t xml:space="preserve"> is not present or the field is not present, the UE applies the (default) value of 0 dB for Q</w:t>
            </w:r>
            <w:r>
              <w:rPr>
                <w:vertAlign w:val="subscript"/>
                <w:lang w:val="en-GB" w:eastAsia="en-GB"/>
              </w:rPr>
              <w:t>qualminoffset</w:t>
            </w:r>
            <w:r>
              <w:rPr>
                <w:lang w:val="en-GB" w:eastAsia="en-GB"/>
              </w:rPr>
              <w:t>.</w:t>
            </w:r>
            <w:r>
              <w:rPr>
                <w:i/>
                <w:noProof/>
                <w:lang w:val="en-GB" w:eastAsia="en-GB"/>
              </w:rPr>
              <w:t xml:space="preserve"> </w:t>
            </w:r>
            <w:r>
              <w:rPr>
                <w:lang w:val="en-GB" w:eastAsia="en-GB"/>
              </w:rPr>
              <w:t>Affects the minimum required quality level in the cell.</w:t>
            </w:r>
          </w:p>
        </w:tc>
      </w:tr>
      <w:tr w:rsidR="00566A3E" w14:paraId="58FC4B1E"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6C126FFE" w14:textId="77777777" w:rsidR="00566A3E" w:rsidRDefault="00566A3E">
            <w:pPr>
              <w:keepNext/>
              <w:keepLines/>
              <w:spacing w:after="0"/>
              <w:rPr>
                <w:rFonts w:ascii="Arial" w:hAnsi="Arial" w:cs="Arial"/>
                <w:b/>
                <w:bCs/>
                <w:i/>
                <w:noProof/>
                <w:sz w:val="18"/>
                <w:szCs w:val="18"/>
              </w:rPr>
            </w:pPr>
            <w:r>
              <w:rPr>
                <w:rFonts w:ascii="Arial" w:hAnsi="Arial" w:cs="Arial"/>
                <w:b/>
                <w:bCs/>
                <w:i/>
                <w:noProof/>
                <w:sz w:val="18"/>
                <w:szCs w:val="18"/>
              </w:rPr>
              <w:t>q-QualMinWB</w:t>
            </w:r>
          </w:p>
          <w:p w14:paraId="1A5F66ED" w14:textId="77777777" w:rsidR="00566A3E" w:rsidRDefault="00566A3E">
            <w:pPr>
              <w:keepNext/>
              <w:keepLines/>
              <w:spacing w:after="0"/>
              <w:rPr>
                <w:rFonts w:ascii="Arial" w:hAnsi="Arial" w:cs="Arial"/>
                <w:b/>
                <w:bCs/>
                <w:i/>
                <w:noProof/>
                <w:sz w:val="18"/>
                <w:szCs w:val="18"/>
              </w:rPr>
            </w:pPr>
            <w:r>
              <w:rPr>
                <w:rFonts w:ascii="Arial" w:hAnsi="Arial" w:cs="Arial"/>
                <w:sz w:val="18"/>
                <w:szCs w:val="18"/>
              </w:rPr>
              <w:t>If this field is present</w:t>
            </w:r>
            <w:r>
              <w:t xml:space="preserve"> </w:t>
            </w:r>
            <w:r>
              <w:rPr>
                <w:rFonts w:ascii="Arial" w:hAnsi="Arial" w:cs="Arial"/>
                <w:sz w:val="18"/>
                <w:szCs w:val="18"/>
              </w:rPr>
              <w:t>and supported by the UE, the UE shall, when performing RSRQ measurements, use a wider bandwidth in accordance with TS 36.133 [16]. NOTE 1.</w:t>
            </w:r>
          </w:p>
        </w:tc>
      </w:tr>
      <w:tr w:rsidR="00566A3E" w14:paraId="59AD9E7A"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61DAA081" w14:textId="77777777" w:rsidR="00566A3E" w:rsidRDefault="00566A3E">
            <w:pPr>
              <w:pStyle w:val="TAL"/>
              <w:rPr>
                <w:b/>
                <w:bCs/>
                <w:i/>
                <w:noProof/>
                <w:lang w:val="en-GB" w:eastAsia="en-GB"/>
              </w:rPr>
            </w:pPr>
            <w:r>
              <w:rPr>
                <w:b/>
                <w:bCs/>
                <w:i/>
                <w:noProof/>
                <w:lang w:val="en-GB" w:eastAsia="en-GB"/>
              </w:rPr>
              <w:t>q-RxLevMinOffset</w:t>
            </w:r>
          </w:p>
          <w:p w14:paraId="1B4C5034" w14:textId="77777777" w:rsidR="00566A3E" w:rsidRDefault="00566A3E">
            <w:pPr>
              <w:pStyle w:val="TAL"/>
              <w:rPr>
                <w:b/>
                <w:bCs/>
                <w:i/>
                <w:noProof/>
                <w:lang w:val="en-GB" w:eastAsia="en-GB"/>
              </w:rPr>
            </w:pPr>
            <w:r>
              <w:rPr>
                <w:lang w:val="en-GB" w:eastAsia="en-GB"/>
              </w:rPr>
              <w:t>Parameter Q</w:t>
            </w:r>
            <w:r>
              <w:rPr>
                <w:vertAlign w:val="subscript"/>
                <w:lang w:val="en-GB" w:eastAsia="en-GB"/>
              </w:rPr>
              <w:t>rxlevminoffset</w:t>
            </w:r>
            <w:r>
              <w:rPr>
                <w:lang w:val="en-GB" w:eastAsia="en-GB"/>
              </w:rPr>
              <w:t xml:space="preserve"> in TS 36.304 [4]. Actual value Q</w:t>
            </w:r>
            <w:r>
              <w:rPr>
                <w:vertAlign w:val="subscript"/>
                <w:lang w:val="en-GB" w:eastAsia="en-GB"/>
              </w:rPr>
              <w:t>rxlevminoffset</w:t>
            </w:r>
            <w:r>
              <w:rPr>
                <w:lang w:val="en-GB" w:eastAsia="en-GB"/>
              </w:rPr>
              <w:t xml:space="preserve"> = field value * 2 [dB]. If absent, the UE applies the (default) value of 0 dB for Q</w:t>
            </w:r>
            <w:r>
              <w:rPr>
                <w:vertAlign w:val="subscript"/>
                <w:lang w:val="en-GB" w:eastAsia="en-GB"/>
              </w:rPr>
              <w:t>rxlevminoffset</w:t>
            </w:r>
            <w:r>
              <w:rPr>
                <w:i/>
                <w:noProof/>
                <w:lang w:val="en-GB" w:eastAsia="en-GB"/>
              </w:rPr>
              <w:t xml:space="preserve">. </w:t>
            </w:r>
            <w:r>
              <w:rPr>
                <w:lang w:val="en-GB" w:eastAsia="en-GB"/>
              </w:rPr>
              <w:t>Affects the minimum required Rx level in the cell.</w:t>
            </w:r>
          </w:p>
        </w:tc>
      </w:tr>
      <w:tr w:rsidR="00566A3E" w14:paraId="325BCF08"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74A58203" w14:textId="77777777" w:rsidR="00566A3E" w:rsidRDefault="00566A3E">
            <w:pPr>
              <w:keepNext/>
              <w:keepLines/>
              <w:spacing w:after="0"/>
              <w:rPr>
                <w:rFonts w:ascii="Arial" w:hAnsi="Arial"/>
                <w:b/>
                <w:bCs/>
                <w:i/>
                <w:sz w:val="18"/>
              </w:rPr>
            </w:pPr>
            <w:r>
              <w:rPr>
                <w:rFonts w:ascii="Arial" w:hAnsi="Arial"/>
                <w:b/>
                <w:bCs/>
                <w:i/>
                <w:sz w:val="18"/>
              </w:rPr>
              <w:t>sbas-ID</w:t>
            </w:r>
          </w:p>
          <w:p w14:paraId="0C79A92D" w14:textId="77777777" w:rsidR="00566A3E" w:rsidRDefault="00566A3E">
            <w:pPr>
              <w:pStyle w:val="TAL"/>
              <w:rPr>
                <w:b/>
                <w:bCs/>
                <w:i/>
                <w:noProof/>
                <w:lang w:val="en-GB" w:eastAsia="en-GB"/>
              </w:rPr>
            </w:pPr>
            <w:r>
              <w:rPr>
                <w:bCs/>
                <w:lang w:val="en-GB"/>
              </w:rPr>
              <w:t xml:space="preserve">The presence of this field indicates that the </w:t>
            </w:r>
            <w:r>
              <w:rPr>
                <w:i/>
                <w:lang w:val="en-GB"/>
              </w:rPr>
              <w:t>posSibType</w:t>
            </w:r>
            <w:r>
              <w:rPr>
                <w:bCs/>
                <w:lang w:val="en-GB"/>
              </w:rPr>
              <w:t xml:space="preserve"> is for a specific SBAS.</w:t>
            </w:r>
          </w:p>
        </w:tc>
      </w:tr>
      <w:tr w:rsidR="00566A3E" w14:paraId="2EB5B0A3"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07223BC7" w14:textId="77777777" w:rsidR="00566A3E" w:rsidRDefault="00566A3E">
            <w:pPr>
              <w:pStyle w:val="TAL"/>
              <w:rPr>
                <w:b/>
                <w:bCs/>
                <w:i/>
                <w:noProof/>
                <w:lang w:val="en-GB" w:eastAsia="en-GB"/>
              </w:rPr>
            </w:pPr>
            <w:r>
              <w:rPr>
                <w:b/>
                <w:bCs/>
                <w:i/>
                <w:noProof/>
                <w:lang w:val="en-GB" w:eastAsia="en-GB"/>
              </w:rPr>
              <w:t>sib-MappingInfo</w:t>
            </w:r>
          </w:p>
          <w:p w14:paraId="475BFAEA" w14:textId="77777777" w:rsidR="00566A3E" w:rsidRDefault="00566A3E">
            <w:pPr>
              <w:pStyle w:val="TAL"/>
              <w:rPr>
                <w:i/>
                <w:iCs/>
                <w:lang w:val="en-GB" w:eastAsia="en-GB"/>
              </w:rPr>
            </w:pPr>
            <w:r>
              <w:rPr>
                <w:lang w:val="en-GB" w:eastAsia="en-GB"/>
              </w:rPr>
              <w:t xml:space="preserve">List of the SIBs mapped to this </w:t>
            </w:r>
            <w:r>
              <w:rPr>
                <w:i/>
                <w:iCs/>
                <w:lang w:val="en-GB" w:eastAsia="en-GB"/>
              </w:rPr>
              <w:t xml:space="preserve">SystemInformation </w:t>
            </w:r>
            <w:r>
              <w:rPr>
                <w:iCs/>
                <w:lang w:val="en-GB" w:eastAsia="en-GB"/>
              </w:rPr>
              <w:t xml:space="preserve">message. There is no mapping information of SIB2; it is always present in the first </w:t>
            </w:r>
            <w:r>
              <w:rPr>
                <w:i/>
                <w:iCs/>
                <w:lang w:val="en-GB" w:eastAsia="en-GB"/>
              </w:rPr>
              <w:t>SystemInformation</w:t>
            </w:r>
            <w:r>
              <w:rPr>
                <w:iCs/>
                <w:lang w:val="en-GB" w:eastAsia="en-GB"/>
              </w:rPr>
              <w:t xml:space="preserve"> message listed in the </w:t>
            </w:r>
            <w:r>
              <w:rPr>
                <w:i/>
                <w:iCs/>
                <w:lang w:val="en-GB" w:eastAsia="en-GB"/>
              </w:rPr>
              <w:t>schedulingInfoList</w:t>
            </w:r>
            <w:r>
              <w:rPr>
                <w:iCs/>
                <w:lang w:val="en-GB" w:eastAsia="en-GB"/>
              </w:rPr>
              <w:t xml:space="preserve"> list.</w:t>
            </w:r>
          </w:p>
        </w:tc>
      </w:tr>
      <w:tr w:rsidR="00566A3E" w14:paraId="748762C9"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0B461796" w14:textId="77777777" w:rsidR="00566A3E" w:rsidRDefault="00566A3E">
            <w:pPr>
              <w:pStyle w:val="TAL"/>
              <w:rPr>
                <w:b/>
                <w:bCs/>
                <w:i/>
                <w:noProof/>
                <w:lang w:val="en-GB" w:eastAsia="en-GB"/>
              </w:rPr>
            </w:pPr>
            <w:r>
              <w:rPr>
                <w:b/>
                <w:bCs/>
                <w:i/>
                <w:noProof/>
                <w:lang w:val="en-GB" w:eastAsia="en-GB"/>
              </w:rPr>
              <w:t>si-HoppingConfigCommon</w:t>
            </w:r>
          </w:p>
          <w:p w14:paraId="1B039C14" w14:textId="77777777" w:rsidR="00566A3E" w:rsidRDefault="00566A3E">
            <w:pPr>
              <w:pStyle w:val="TAL"/>
              <w:rPr>
                <w:b/>
                <w:bCs/>
                <w:i/>
                <w:noProof/>
                <w:lang w:val="en-GB" w:eastAsia="en-GB"/>
              </w:rPr>
            </w:pPr>
            <w:r>
              <w:rPr>
                <w:bCs/>
                <w:noProof/>
                <w:lang w:val="en-GB" w:eastAsia="en-GB"/>
              </w:rPr>
              <w:t>Frequency hopping activation/deactivation for BR versions of SI messages and MPDCCH/PDSCH of paging.</w:t>
            </w:r>
          </w:p>
        </w:tc>
      </w:tr>
      <w:tr w:rsidR="00566A3E" w14:paraId="0F897044"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08E5A9B7" w14:textId="77777777" w:rsidR="00566A3E" w:rsidRDefault="00566A3E">
            <w:pPr>
              <w:pStyle w:val="TAL"/>
              <w:rPr>
                <w:b/>
                <w:bCs/>
                <w:i/>
                <w:noProof/>
                <w:lang w:val="en-GB" w:eastAsia="en-GB"/>
              </w:rPr>
            </w:pPr>
            <w:r>
              <w:rPr>
                <w:b/>
                <w:bCs/>
                <w:i/>
                <w:noProof/>
                <w:lang w:val="en-GB" w:eastAsia="en-GB"/>
              </w:rPr>
              <w:t>si-Narrowband</w:t>
            </w:r>
          </w:p>
          <w:p w14:paraId="6DAC8C26" w14:textId="77777777" w:rsidR="00566A3E" w:rsidRDefault="00566A3E">
            <w:pPr>
              <w:pStyle w:val="TAL"/>
              <w:rPr>
                <w:b/>
                <w:bCs/>
                <w:i/>
                <w:noProof/>
                <w:lang w:val="en-GB" w:eastAsia="en-GB"/>
              </w:rPr>
            </w:pPr>
            <w:r>
              <w:rPr>
                <w:lang w:val="en-GB" w:eastAsia="en-GB"/>
              </w:rPr>
              <w:t>This field indicates the index of a narrowband used to broadcast the SI message towards BL UEs and UEs in CE, see TS 36.211 [21], clause 6.4.1 and TS 36.213 [23], clause 7.1.6. Field values (1..</w:t>
            </w:r>
            <w:r>
              <w:rPr>
                <w:i/>
                <w:lang w:val="en-GB" w:eastAsia="en-GB"/>
              </w:rPr>
              <w:t>maxAvailNarrowBands-r13</w:t>
            </w:r>
            <w:r>
              <w:rPr>
                <w:lang w:val="en-GB" w:eastAsia="en-GB"/>
              </w:rPr>
              <w:t xml:space="preserve">) correspond to narrowband indices </w:t>
            </w:r>
            <w:r>
              <w:rPr>
                <w:lang w:val="en-GB" w:eastAsia="ja-JP"/>
              </w:rPr>
              <w:t>(0..[</w:t>
            </w:r>
            <w:r>
              <w:rPr>
                <w:i/>
                <w:lang w:val="en-GB" w:eastAsia="ja-JP"/>
              </w:rPr>
              <w:t>maxAvailNarrowBands-r13</w:t>
            </w:r>
            <w:r>
              <w:rPr>
                <w:lang w:val="en-GB" w:eastAsia="ja-JP"/>
              </w:rPr>
              <w:t>-1]) as specified in TS 36.211 [21].</w:t>
            </w:r>
          </w:p>
        </w:tc>
      </w:tr>
      <w:tr w:rsidR="00566A3E" w14:paraId="7DA904EB"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26A487E4" w14:textId="77777777" w:rsidR="00566A3E" w:rsidRDefault="00566A3E">
            <w:pPr>
              <w:pStyle w:val="TAL"/>
              <w:rPr>
                <w:b/>
                <w:bCs/>
                <w:i/>
                <w:noProof/>
                <w:lang w:val="en-GB" w:eastAsia="en-GB"/>
              </w:rPr>
            </w:pPr>
            <w:r>
              <w:rPr>
                <w:b/>
                <w:bCs/>
                <w:i/>
                <w:noProof/>
                <w:lang w:val="en-GB" w:eastAsia="en-GB"/>
              </w:rPr>
              <w:t>si-RepetitionPattern</w:t>
            </w:r>
          </w:p>
          <w:p w14:paraId="10FE0F98" w14:textId="77777777" w:rsidR="00566A3E" w:rsidRDefault="00566A3E">
            <w:pPr>
              <w:pStyle w:val="TAL"/>
              <w:rPr>
                <w:b/>
                <w:bCs/>
                <w:i/>
                <w:noProof/>
                <w:lang w:val="en-GB" w:eastAsia="en-GB"/>
              </w:rPr>
            </w:pPr>
            <w:r>
              <w:rPr>
                <w:lang w:val="en-GB" w:eastAsia="en-GB"/>
              </w:rPr>
              <w:t xml:space="preserve">Indicates the </w:t>
            </w:r>
            <w:r>
              <w:rPr>
                <w:lang w:val="en-GB" w:eastAsia="ja-JP"/>
              </w:rPr>
              <w:t>radio frames within the SI window used for SI message transmission. Value everyRF corresponds to every radio frame, value every2ndRF corresponds to every 2 radio frames, and so on. The first transmission of the SI message is transmitted from the first radio frame of the SI window.</w:t>
            </w:r>
          </w:p>
        </w:tc>
      </w:tr>
      <w:tr w:rsidR="00566A3E" w14:paraId="044C0EF0"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82EAF3E" w14:textId="77777777" w:rsidR="00566A3E" w:rsidRDefault="00566A3E">
            <w:pPr>
              <w:pStyle w:val="TAL"/>
              <w:rPr>
                <w:b/>
                <w:bCs/>
                <w:i/>
                <w:noProof/>
                <w:lang w:val="en-GB" w:eastAsia="en-GB"/>
              </w:rPr>
            </w:pPr>
            <w:r>
              <w:rPr>
                <w:b/>
                <w:bCs/>
                <w:i/>
                <w:noProof/>
                <w:lang w:val="en-GB" w:eastAsia="en-GB"/>
              </w:rPr>
              <w:t>si-Periodicity, posSI-Periodicity</w:t>
            </w:r>
          </w:p>
          <w:p w14:paraId="1205D1BE" w14:textId="77777777" w:rsidR="00566A3E" w:rsidRDefault="00566A3E">
            <w:pPr>
              <w:pStyle w:val="TAL"/>
              <w:rPr>
                <w:lang w:val="en-GB" w:eastAsia="en-GB"/>
              </w:rPr>
            </w:pPr>
            <w:r>
              <w:rPr>
                <w:lang w:val="en-GB" w:eastAsia="en-GB"/>
              </w:rPr>
              <w:t xml:space="preserve">Periodicity of the SI-message in radio frames, such that rf8 denotes 8 radio frames, rf16 denotes 16 radio frames, and so on. If the </w:t>
            </w:r>
            <w:r>
              <w:rPr>
                <w:i/>
                <w:lang w:val="en-GB" w:eastAsia="en-GB"/>
              </w:rPr>
              <w:t>si-posOffset</w:t>
            </w:r>
            <w:r>
              <w:rPr>
                <w:lang w:val="en-GB" w:eastAsia="en-GB"/>
              </w:rPr>
              <w:t xml:space="preserve"> is configured, the </w:t>
            </w:r>
            <w:r>
              <w:rPr>
                <w:i/>
                <w:lang w:val="en-GB" w:eastAsia="en-GB"/>
              </w:rPr>
              <w:t>posSI-Periodicity</w:t>
            </w:r>
            <w:r>
              <w:rPr>
                <w:lang w:val="en-GB" w:eastAsia="en-GB"/>
              </w:rPr>
              <w:t xml:space="preserve"> of rf8 cannot be used.</w:t>
            </w:r>
          </w:p>
        </w:tc>
      </w:tr>
      <w:tr w:rsidR="00566A3E" w14:paraId="130D8E83"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74E5C767" w14:textId="77777777" w:rsidR="00566A3E" w:rsidRDefault="00566A3E">
            <w:pPr>
              <w:keepNext/>
              <w:keepLines/>
              <w:spacing w:after="0"/>
              <w:rPr>
                <w:rFonts w:ascii="Arial" w:hAnsi="Arial"/>
                <w:b/>
                <w:bCs/>
                <w:i/>
                <w:iCs/>
                <w:sz w:val="18"/>
                <w:lang w:eastAsia="en-GB"/>
              </w:rPr>
            </w:pPr>
            <w:r>
              <w:rPr>
                <w:rFonts w:ascii="Arial" w:hAnsi="Arial"/>
                <w:b/>
                <w:bCs/>
                <w:i/>
                <w:iCs/>
                <w:sz w:val="18"/>
                <w:lang w:eastAsia="en-GB"/>
              </w:rPr>
              <w:t>si-posOffset</w:t>
            </w:r>
          </w:p>
          <w:p w14:paraId="2E1FBFCB" w14:textId="77777777" w:rsidR="00566A3E" w:rsidRDefault="00566A3E">
            <w:pPr>
              <w:pStyle w:val="TAL"/>
              <w:rPr>
                <w:b/>
                <w:bCs/>
                <w:i/>
                <w:noProof/>
                <w:lang w:val="en-GB" w:eastAsia="en-GB"/>
              </w:rPr>
            </w:pPr>
            <w:r>
              <w:rPr>
                <w:lang w:val="en-GB" w:eastAsia="en-GB"/>
              </w:rPr>
              <w:t xml:space="preserve">This field, if present and set to </w:t>
            </w:r>
            <w:r>
              <w:rPr>
                <w:i/>
                <w:iCs/>
                <w:lang w:val="en-GB" w:eastAsia="en-GB"/>
              </w:rPr>
              <w:t>true</w:t>
            </w:r>
            <w:r>
              <w:rPr>
                <w:lang w:val="en-GB" w:eastAsia="en-GB"/>
              </w:rPr>
              <w:t xml:space="preserve"> indicates that the SI messages in </w:t>
            </w:r>
            <w:r>
              <w:rPr>
                <w:i/>
                <w:lang w:val="en-GB" w:eastAsia="en-GB"/>
              </w:rPr>
              <w:t>PosSchedulingInfoList</w:t>
            </w:r>
            <w:r>
              <w:rPr>
                <w:lang w:val="en-GB" w:eastAsia="en-GB"/>
              </w:rPr>
              <w:t xml:space="preserve"> are scheduled with an offset of 8 radio frames compared to SI messages in </w:t>
            </w:r>
            <w:r>
              <w:rPr>
                <w:i/>
                <w:lang w:val="en-GB" w:eastAsia="en-GB"/>
              </w:rPr>
              <w:t>SchedulingInfoList</w:t>
            </w:r>
            <w:r>
              <w:rPr>
                <w:lang w:val="en-GB" w:eastAsia="en-GB"/>
              </w:rPr>
              <w:t xml:space="preserve">. </w:t>
            </w:r>
            <w:r>
              <w:rPr>
                <w:i/>
                <w:lang w:val="en-GB" w:eastAsia="en-GB"/>
              </w:rPr>
              <w:t>si-posOffset</w:t>
            </w:r>
            <w:r>
              <w:rPr>
                <w:lang w:val="en-GB" w:eastAsia="en-GB"/>
              </w:rPr>
              <w:t xml:space="preserve"> may be present only if the shortest configured SI message periodicity for SI messages in </w:t>
            </w:r>
            <w:r>
              <w:rPr>
                <w:i/>
                <w:lang w:val="en-GB" w:eastAsia="en-GB"/>
              </w:rPr>
              <w:t>SchedulingInfoList</w:t>
            </w:r>
            <w:r>
              <w:rPr>
                <w:lang w:val="en-GB" w:eastAsia="en-GB"/>
              </w:rPr>
              <w:t xml:space="preserve"> is 80ms.</w:t>
            </w:r>
          </w:p>
        </w:tc>
      </w:tr>
      <w:tr w:rsidR="00566A3E" w14:paraId="610BAFF7"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0A21012C" w14:textId="77777777" w:rsidR="00566A3E" w:rsidRDefault="00566A3E">
            <w:pPr>
              <w:pStyle w:val="TAL"/>
              <w:rPr>
                <w:b/>
                <w:bCs/>
                <w:i/>
                <w:noProof/>
                <w:lang w:val="en-GB" w:eastAsia="en-GB"/>
              </w:rPr>
            </w:pPr>
            <w:r>
              <w:rPr>
                <w:b/>
                <w:bCs/>
                <w:i/>
                <w:noProof/>
                <w:lang w:val="en-GB" w:eastAsia="en-GB"/>
              </w:rPr>
              <w:t>si-TBS</w:t>
            </w:r>
          </w:p>
          <w:p w14:paraId="2F36B6B3" w14:textId="77777777" w:rsidR="00566A3E" w:rsidRDefault="00566A3E">
            <w:pPr>
              <w:pStyle w:val="TAL"/>
              <w:rPr>
                <w:b/>
                <w:bCs/>
                <w:i/>
                <w:noProof/>
                <w:lang w:val="en-GB" w:eastAsia="en-GB"/>
              </w:rPr>
            </w:pPr>
            <w:r>
              <w:rPr>
                <w:lang w:val="en-GB" w:eastAsia="en-GB"/>
              </w:rPr>
              <w:t xml:space="preserve">This field indicates the transport block size information used to broadcast the SI message towards BL UEs and UEs in </w:t>
            </w:r>
            <w:r>
              <w:rPr>
                <w:noProof/>
                <w:lang w:val="en-GB" w:eastAsia="en-GB"/>
              </w:rPr>
              <w:t>CE</w:t>
            </w:r>
            <w:r>
              <w:rPr>
                <w:lang w:val="en-GB" w:eastAsia="en-GB"/>
              </w:rPr>
              <w:t>, see TS 36.213 [23], Table 7.1.7.2.1-1, for a 6 PRB bandwidth and a QPSK modulation.</w:t>
            </w:r>
          </w:p>
        </w:tc>
      </w:tr>
      <w:tr w:rsidR="00566A3E" w14:paraId="6EDB2924"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186A86C0" w14:textId="77777777" w:rsidR="00566A3E" w:rsidRDefault="00566A3E">
            <w:pPr>
              <w:pStyle w:val="TAL"/>
              <w:rPr>
                <w:b/>
                <w:i/>
                <w:lang w:val="en-GB" w:eastAsia="ja-JP"/>
              </w:rPr>
            </w:pPr>
            <w:r>
              <w:rPr>
                <w:b/>
                <w:i/>
                <w:lang w:val="en-GB" w:eastAsia="ja-JP"/>
              </w:rPr>
              <w:t>schedulingInfoList-BR</w:t>
            </w:r>
          </w:p>
          <w:p w14:paraId="49C03C6E" w14:textId="77777777" w:rsidR="00566A3E" w:rsidRDefault="00566A3E">
            <w:pPr>
              <w:pStyle w:val="TAL"/>
              <w:rPr>
                <w:b/>
                <w:bCs/>
                <w:i/>
                <w:noProof/>
                <w:lang w:val="en-GB" w:eastAsia="en-GB"/>
              </w:rPr>
            </w:pPr>
            <w:r>
              <w:rPr>
                <w:lang w:val="en-GB" w:eastAsia="ja-JP"/>
              </w:rPr>
              <w:t xml:space="preserve">Indicates additional scheduling information of SI messages for BL UEs and UEs in CE. It includes the same number of entries, and listed in the same order, as in </w:t>
            </w:r>
            <w:r>
              <w:rPr>
                <w:i/>
                <w:lang w:val="en-GB" w:eastAsia="ja-JP"/>
              </w:rPr>
              <w:t xml:space="preserve">schedulingInfoList </w:t>
            </w:r>
            <w:r>
              <w:rPr>
                <w:lang w:val="en-GB" w:eastAsia="ja-JP"/>
              </w:rPr>
              <w:t>(without suffix).</w:t>
            </w:r>
          </w:p>
        </w:tc>
      </w:tr>
      <w:tr w:rsidR="00566A3E" w14:paraId="6E0AC079"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68C63A78" w14:textId="77777777" w:rsidR="00566A3E" w:rsidRDefault="00566A3E">
            <w:pPr>
              <w:pStyle w:val="TAL"/>
              <w:rPr>
                <w:b/>
                <w:bCs/>
                <w:i/>
                <w:noProof/>
                <w:lang w:val="en-GB" w:eastAsia="en-GB"/>
              </w:rPr>
            </w:pPr>
            <w:r>
              <w:rPr>
                <w:b/>
                <w:bCs/>
                <w:i/>
                <w:noProof/>
                <w:lang w:val="en-GB" w:eastAsia="en-GB"/>
              </w:rPr>
              <w:t>si-ValidityTime</w:t>
            </w:r>
          </w:p>
          <w:p w14:paraId="17BDF91E" w14:textId="77777777" w:rsidR="00566A3E" w:rsidRDefault="00566A3E">
            <w:pPr>
              <w:pStyle w:val="TAL"/>
              <w:rPr>
                <w:b/>
                <w:bCs/>
                <w:i/>
                <w:noProof/>
                <w:lang w:val="en-GB" w:eastAsia="en-GB"/>
              </w:rPr>
            </w:pPr>
            <w:r>
              <w:rPr>
                <w:lang w:val="en-GB" w:eastAsia="ja-JP"/>
              </w:rPr>
              <w:t xml:space="preserve">Indicates system information validity timer. </w:t>
            </w:r>
            <w:r>
              <w:rPr>
                <w:lang w:val="en-GB" w:eastAsia="en-GB"/>
              </w:rPr>
              <w:t>If set to TRUE, the timer is set to 3h, otherwise the timer is set to 24h.</w:t>
            </w:r>
          </w:p>
        </w:tc>
      </w:tr>
      <w:tr w:rsidR="00566A3E" w14:paraId="14255447"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2D86D439" w14:textId="77777777" w:rsidR="00566A3E" w:rsidRDefault="00566A3E">
            <w:pPr>
              <w:pStyle w:val="TAL"/>
              <w:rPr>
                <w:b/>
                <w:bCs/>
                <w:i/>
                <w:noProof/>
                <w:lang w:val="en-GB" w:eastAsia="en-GB"/>
              </w:rPr>
            </w:pPr>
            <w:r>
              <w:rPr>
                <w:b/>
                <w:bCs/>
                <w:i/>
                <w:noProof/>
                <w:lang w:val="en-GB" w:eastAsia="en-GB"/>
              </w:rPr>
              <w:lastRenderedPageBreak/>
              <w:t>si-WindowLength, si-WindowLength-BR</w:t>
            </w:r>
          </w:p>
          <w:p w14:paraId="288868B3" w14:textId="77777777" w:rsidR="00566A3E" w:rsidRDefault="00566A3E">
            <w:pPr>
              <w:pStyle w:val="TAL"/>
              <w:rPr>
                <w:lang w:val="en-GB" w:eastAsia="en-GB"/>
              </w:rPr>
            </w:pPr>
            <w:r>
              <w:rPr>
                <w:lang w:val="en-GB" w:eastAsia="en-GB"/>
              </w:rPr>
              <w:t>Common SI scheduling window for all SIs. Unit in milliseconds, where ms1 denotes 1 millisecond, ms2 denotes 2 milliseconds and so on. In case s</w:t>
            </w:r>
            <w:r>
              <w:rPr>
                <w:i/>
                <w:lang w:val="en-GB" w:eastAsia="en-GB"/>
              </w:rPr>
              <w:t xml:space="preserve">i-WindowLength-BR-r13 </w:t>
            </w:r>
            <w:r>
              <w:rPr>
                <w:lang w:val="en-GB" w:eastAsia="en-GB"/>
              </w:rPr>
              <w:t>is present and the UE is a BL UE or a UE in</w:t>
            </w:r>
            <w:r>
              <w:rPr>
                <w:lang w:val="en-GB" w:eastAsia="ja-JP"/>
              </w:rPr>
              <w:t xml:space="preserve"> CE</w:t>
            </w:r>
            <w:r>
              <w:rPr>
                <w:lang w:val="en-GB" w:eastAsia="en-GB"/>
              </w:rPr>
              <w:t>, the UE shall use s</w:t>
            </w:r>
            <w:r>
              <w:rPr>
                <w:i/>
                <w:lang w:val="en-GB" w:eastAsia="en-GB"/>
              </w:rPr>
              <w:t xml:space="preserve">i-WindowLength-BR-r13 </w:t>
            </w:r>
            <w:r>
              <w:rPr>
                <w:lang w:val="en-GB" w:eastAsia="en-GB"/>
              </w:rPr>
              <w:t xml:space="preserve">and ignore the original field </w:t>
            </w:r>
            <w:r>
              <w:rPr>
                <w:i/>
                <w:lang w:val="en-GB" w:eastAsia="en-GB"/>
              </w:rPr>
              <w:t>si-WindowLength</w:t>
            </w:r>
            <w:r>
              <w:rPr>
                <w:lang w:val="en-GB" w:eastAsia="en-GB"/>
              </w:rPr>
              <w:t xml:space="preserve"> (without suffix). UEs other than BL UEs or UEs in</w:t>
            </w:r>
            <w:r>
              <w:rPr>
                <w:lang w:val="en-GB" w:eastAsia="ja-JP"/>
              </w:rPr>
              <w:t xml:space="preserve"> CE</w:t>
            </w:r>
            <w:r>
              <w:rPr>
                <w:lang w:val="en-GB" w:eastAsia="en-GB"/>
              </w:rPr>
              <w:t xml:space="preserve"> shall ignore the extension field s</w:t>
            </w:r>
            <w:r>
              <w:rPr>
                <w:i/>
                <w:lang w:val="en-GB" w:eastAsia="en-GB"/>
              </w:rPr>
              <w:t>i-WindowLength-BR-r13.</w:t>
            </w:r>
          </w:p>
        </w:tc>
      </w:tr>
      <w:tr w:rsidR="00566A3E" w14:paraId="1E83ABE3"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771ED293" w14:textId="77777777" w:rsidR="00566A3E" w:rsidRDefault="00566A3E">
            <w:pPr>
              <w:pStyle w:val="TAL"/>
              <w:rPr>
                <w:b/>
                <w:bCs/>
                <w:i/>
                <w:noProof/>
                <w:lang w:val="en-GB" w:eastAsia="en-GB"/>
              </w:rPr>
            </w:pPr>
            <w:r>
              <w:rPr>
                <w:b/>
                <w:bCs/>
                <w:i/>
                <w:noProof/>
                <w:lang w:val="en-GB" w:eastAsia="en-GB"/>
              </w:rPr>
              <w:t>startSymbolBR</w:t>
            </w:r>
          </w:p>
          <w:p w14:paraId="748146BD" w14:textId="77777777" w:rsidR="00566A3E" w:rsidRDefault="00566A3E">
            <w:pPr>
              <w:pStyle w:val="TAL"/>
              <w:rPr>
                <w:b/>
                <w:bCs/>
                <w:i/>
                <w:noProof/>
                <w:lang w:val="en-GB" w:eastAsia="en-GB"/>
              </w:rPr>
            </w:pPr>
            <w:r>
              <w:rPr>
                <w:bCs/>
                <w:noProof/>
                <w:lang w:val="en-GB" w:eastAsia="en-GB"/>
              </w:rPr>
              <w:t xml:space="preserve">For BL UEs and UEs in CE, indicates the OFDM starting symbol for any MPDCCH, PDSCH scheduled on the same cell except the PDSCH carrying </w:t>
            </w:r>
            <w:r>
              <w:rPr>
                <w:i/>
                <w:lang w:val="en-GB" w:eastAsia="en-GB"/>
              </w:rPr>
              <w:t>SystemInformationBlockType1-BR</w:t>
            </w:r>
            <w:r>
              <w:rPr>
                <w:bCs/>
                <w:noProof/>
                <w:lang w:val="en-GB" w:eastAsia="en-GB"/>
              </w:rPr>
              <w:t xml:space="preserve">, see TS 36.213 [23]. Values 1, 2, and 3 are applicable for </w:t>
            </w:r>
            <w:r>
              <w:rPr>
                <w:bCs/>
                <w:i/>
                <w:noProof/>
                <w:lang w:val="en-GB" w:eastAsia="en-GB"/>
              </w:rPr>
              <w:t>dl-Bandwidth</w:t>
            </w:r>
            <w:r>
              <w:rPr>
                <w:bCs/>
                <w:noProof/>
                <w:lang w:val="en-GB" w:eastAsia="en-GB"/>
              </w:rPr>
              <w:t xml:space="preserve"> greater than 10 resource blocks. Values 2, 3, and 4 are applicable otherwise.</w:t>
            </w:r>
          </w:p>
        </w:tc>
      </w:tr>
      <w:tr w:rsidR="00566A3E" w14:paraId="02625909"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3C65D43E" w14:textId="77777777" w:rsidR="00566A3E" w:rsidRDefault="00566A3E">
            <w:pPr>
              <w:pStyle w:val="TAL"/>
              <w:rPr>
                <w:b/>
                <w:bCs/>
                <w:i/>
                <w:noProof/>
                <w:lang w:val="en-GB" w:eastAsia="en-GB"/>
              </w:rPr>
            </w:pPr>
            <w:r>
              <w:rPr>
                <w:b/>
                <w:bCs/>
                <w:i/>
                <w:noProof/>
                <w:lang w:val="en-GB" w:eastAsia="en-GB"/>
              </w:rPr>
              <w:t>systemInfoValueTagList</w:t>
            </w:r>
          </w:p>
          <w:p w14:paraId="298C31E1" w14:textId="77777777" w:rsidR="00566A3E" w:rsidRDefault="00566A3E">
            <w:pPr>
              <w:pStyle w:val="TAL"/>
              <w:rPr>
                <w:b/>
                <w:bCs/>
                <w:i/>
                <w:noProof/>
                <w:lang w:val="en-GB" w:eastAsia="en-GB"/>
              </w:rPr>
            </w:pPr>
            <w:r>
              <w:rPr>
                <w:lang w:val="en-GB" w:eastAsia="ja-JP"/>
              </w:rPr>
              <w:t xml:space="preserve">Indicates </w:t>
            </w:r>
            <w:r>
              <w:rPr>
                <w:lang w:val="en-GB" w:eastAsia="en-GB"/>
              </w:rPr>
              <w:t>SI message specific value tags</w:t>
            </w:r>
            <w:r>
              <w:rPr>
                <w:lang w:val="en-GB" w:eastAsia="ja-JP"/>
              </w:rPr>
              <w:t xml:space="preserve"> for BL UEs and UEs in CE. It includes the same number of entries, and listed in the same order, as in </w:t>
            </w:r>
            <w:r>
              <w:rPr>
                <w:i/>
                <w:lang w:val="en-GB" w:eastAsia="ja-JP"/>
              </w:rPr>
              <w:t>schedulingInfoList</w:t>
            </w:r>
            <w:r>
              <w:rPr>
                <w:lang w:val="en-GB" w:eastAsia="ja-JP"/>
              </w:rPr>
              <w:t xml:space="preserve"> (without suffix).</w:t>
            </w:r>
          </w:p>
        </w:tc>
      </w:tr>
      <w:tr w:rsidR="00566A3E" w14:paraId="2BE99C7E"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11FE6F03" w14:textId="77777777" w:rsidR="00566A3E" w:rsidRDefault="00566A3E">
            <w:pPr>
              <w:pStyle w:val="TAL"/>
              <w:rPr>
                <w:b/>
                <w:bCs/>
                <w:i/>
                <w:noProof/>
                <w:lang w:val="en-GB" w:eastAsia="en-GB"/>
              </w:rPr>
            </w:pPr>
            <w:r>
              <w:rPr>
                <w:b/>
                <w:bCs/>
                <w:i/>
                <w:noProof/>
                <w:lang w:val="en-GB" w:eastAsia="en-GB"/>
              </w:rPr>
              <w:t>systemInfoValueTagSI</w:t>
            </w:r>
          </w:p>
          <w:p w14:paraId="68F5772B" w14:textId="77777777" w:rsidR="00566A3E" w:rsidRDefault="00566A3E">
            <w:pPr>
              <w:pStyle w:val="TAL"/>
              <w:rPr>
                <w:lang w:val="en-GB" w:eastAsia="ja-JP"/>
              </w:rPr>
            </w:pPr>
            <w:r>
              <w:rPr>
                <w:lang w:val="en-GB" w:eastAsia="ja-JP"/>
              </w:rPr>
              <w:t>SI message specific value tag as specified in clause 5.2.1.3</w:t>
            </w:r>
            <w:r>
              <w:rPr>
                <w:rFonts w:eastAsia="SimSun"/>
                <w:lang w:val="en-GB" w:eastAsia="ja-JP"/>
              </w:rPr>
              <w:t xml:space="preserve">. </w:t>
            </w:r>
            <w:r>
              <w:rPr>
                <w:lang w:val="en-GB" w:eastAsia="ja-JP"/>
              </w:rPr>
              <w:t xml:space="preserve">Common for all SIBs within the SI message other than </w:t>
            </w:r>
            <w:r>
              <w:rPr>
                <w:rFonts w:eastAsia="SimSun"/>
                <w:lang w:val="en-GB" w:eastAsia="ja-JP"/>
              </w:rPr>
              <w:t>MIB, SIB1, SIB10, SIB11,</w:t>
            </w:r>
            <w:r>
              <w:rPr>
                <w:lang w:val="en-GB" w:eastAsia="ja-JP"/>
              </w:rPr>
              <w:t xml:space="preserve"> SIB12 and SIB14</w:t>
            </w:r>
            <w:r>
              <w:rPr>
                <w:rFonts w:eastAsia="SimSun"/>
                <w:lang w:val="en-GB" w:eastAsia="ja-JP"/>
              </w:rPr>
              <w:t>.</w:t>
            </w:r>
          </w:p>
        </w:tc>
      </w:tr>
      <w:tr w:rsidR="00566A3E" w14:paraId="47AF2785"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3C254885" w14:textId="77777777" w:rsidR="00566A3E" w:rsidRDefault="00566A3E">
            <w:pPr>
              <w:pStyle w:val="TAL"/>
              <w:rPr>
                <w:b/>
                <w:bCs/>
                <w:i/>
                <w:noProof/>
                <w:lang w:val="en-GB" w:eastAsia="en-GB"/>
              </w:rPr>
            </w:pPr>
            <w:r>
              <w:rPr>
                <w:b/>
                <w:bCs/>
                <w:i/>
                <w:noProof/>
                <w:lang w:val="en-GB" w:eastAsia="en-GB"/>
              </w:rPr>
              <w:t>systemInfoValueTag</w:t>
            </w:r>
          </w:p>
          <w:p w14:paraId="7D5BD960" w14:textId="77777777" w:rsidR="00566A3E" w:rsidRDefault="00566A3E">
            <w:pPr>
              <w:pStyle w:val="TAL"/>
              <w:rPr>
                <w:rFonts w:eastAsia="SimSun"/>
                <w:lang w:val="en-GB" w:eastAsia="zh-CN"/>
              </w:rPr>
            </w:pPr>
            <w:r>
              <w:rPr>
                <w:lang w:val="en-GB" w:eastAsia="en-GB"/>
              </w:rPr>
              <w:t xml:space="preserve">Common for all SIBs other than </w:t>
            </w:r>
            <w:r>
              <w:rPr>
                <w:rFonts w:eastAsia="SimSun"/>
                <w:lang w:val="en-GB" w:eastAsia="zh-CN"/>
              </w:rPr>
              <w:t>MIB, MIB-MBMS, SIB1, SIB1-MBMS, SIB10, SIB11,</w:t>
            </w:r>
            <w:r>
              <w:rPr>
                <w:lang w:val="en-GB" w:eastAsia="zh-TW"/>
              </w:rPr>
              <w:t xml:space="preserve"> SIB12 and SIB14</w:t>
            </w:r>
            <w:r>
              <w:rPr>
                <w:rFonts w:eastAsia="SimSun"/>
                <w:lang w:val="en-GB" w:eastAsia="zh-CN"/>
              </w:rPr>
              <w:t>. Change of MIB, MIB-MBMS, SIB1 and SIB1-MBMS is detected by acquisition of the corresponding message.</w:t>
            </w:r>
          </w:p>
        </w:tc>
      </w:tr>
      <w:tr w:rsidR="00566A3E" w14:paraId="4C908AF6"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258BE5AC" w14:textId="77777777" w:rsidR="00566A3E" w:rsidRDefault="00566A3E">
            <w:pPr>
              <w:pStyle w:val="TAL"/>
              <w:rPr>
                <w:b/>
                <w:i/>
                <w:lang w:val="en-GB" w:eastAsia="ja-JP"/>
              </w:rPr>
            </w:pPr>
            <w:r>
              <w:rPr>
                <w:b/>
                <w:i/>
                <w:lang w:val="en-GB" w:eastAsia="ja-JP"/>
              </w:rPr>
              <w:t>tdd-Config</w:t>
            </w:r>
          </w:p>
          <w:p w14:paraId="02F6AE7C" w14:textId="77777777" w:rsidR="00566A3E" w:rsidRDefault="00566A3E">
            <w:pPr>
              <w:pStyle w:val="TAL"/>
              <w:rPr>
                <w:b/>
                <w:bCs/>
                <w:i/>
                <w:noProof/>
                <w:lang w:val="en-GB" w:eastAsia="en-GB"/>
              </w:rPr>
            </w:pPr>
            <w:r>
              <w:rPr>
                <w:lang w:val="en-GB" w:eastAsia="ja-JP"/>
              </w:rPr>
              <w:t xml:space="preserve">Specifies the TDD specific physical channel configurations. </w:t>
            </w:r>
            <w:r>
              <w:rPr>
                <w:lang w:val="en-GB" w:eastAsia="en-GB"/>
              </w:rPr>
              <w:t>NOTE 2.</w:t>
            </w:r>
          </w:p>
        </w:tc>
      </w:tr>
      <w:tr w:rsidR="00566A3E" w14:paraId="6F38DE2C" w14:textId="77777777" w:rsidTr="00C81D0F">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602FD6E2" w14:textId="77777777" w:rsidR="00566A3E" w:rsidRDefault="00566A3E">
            <w:pPr>
              <w:pStyle w:val="TAL"/>
              <w:rPr>
                <w:b/>
                <w:bCs/>
                <w:i/>
                <w:noProof/>
                <w:lang w:val="en-GB" w:eastAsia="en-GB"/>
              </w:rPr>
            </w:pPr>
            <w:r>
              <w:rPr>
                <w:b/>
                <w:bCs/>
                <w:i/>
                <w:noProof/>
                <w:lang w:val="en-GB" w:eastAsia="en-GB"/>
              </w:rPr>
              <w:t>trackingAreaCode/trackingAreaCode-5GC</w:t>
            </w:r>
          </w:p>
          <w:p w14:paraId="265392F1" w14:textId="77777777" w:rsidR="00566A3E" w:rsidRDefault="00566A3E">
            <w:pPr>
              <w:pStyle w:val="TAL"/>
              <w:rPr>
                <w:lang w:val="en-GB" w:eastAsia="en-GB"/>
              </w:rPr>
            </w:pPr>
            <w:r>
              <w:rPr>
                <w:lang w:val="en-GB" w:eastAsia="en-GB"/>
              </w:rPr>
              <w:t xml:space="preserve">A </w:t>
            </w:r>
            <w:r>
              <w:rPr>
                <w:i/>
                <w:lang w:val="en-GB" w:eastAsia="en-GB"/>
              </w:rPr>
              <w:t>trackingAreaCode</w:t>
            </w:r>
            <w:r>
              <w:rPr>
                <w:lang w:val="en-GB" w:eastAsia="en-GB"/>
              </w:rPr>
              <w:t xml:space="preserve"> that is common for all the PLMNs listed. NOTE2. NOTE 5.</w:t>
            </w:r>
          </w:p>
        </w:tc>
      </w:tr>
      <w:tr w:rsidR="00C81D0F" w:rsidRPr="003764CC" w14:paraId="508CFCF6" w14:textId="77777777" w:rsidTr="00491307">
        <w:trPr>
          <w:gridAfter w:val="1"/>
          <w:wAfter w:w="6" w:type="dxa"/>
          <w:cantSplit/>
          <w:ins w:id="1285" w:author="PostR2#108" w:date="2020-01-23T16:30:00Z"/>
        </w:trPr>
        <w:tc>
          <w:tcPr>
            <w:tcW w:w="9639" w:type="dxa"/>
          </w:tcPr>
          <w:p w14:paraId="252E4CF1" w14:textId="77777777" w:rsidR="00C81D0F" w:rsidRDefault="00C81D0F" w:rsidP="00491307">
            <w:pPr>
              <w:pStyle w:val="TAL"/>
              <w:rPr>
                <w:ins w:id="1286" w:author="PostR2#108" w:date="2020-01-23T16:30:00Z"/>
                <w:b/>
                <w:i/>
                <w:lang w:val="en-GB" w:eastAsia="ja-JP"/>
              </w:rPr>
            </w:pPr>
            <w:ins w:id="1287" w:author="PostR2#108" w:date="2020-01-23T16:30:00Z">
              <w:r>
                <w:rPr>
                  <w:b/>
                  <w:i/>
                  <w:lang w:val="en-GB" w:eastAsia="ja-JP"/>
                </w:rPr>
                <w:t>transmission</w:t>
              </w:r>
              <w:r w:rsidRPr="003764CC">
                <w:rPr>
                  <w:b/>
                  <w:i/>
                  <w:lang w:val="en-GB" w:eastAsia="ja-JP"/>
                </w:rPr>
                <w:t>InControlChRegion</w:t>
              </w:r>
            </w:ins>
          </w:p>
          <w:p w14:paraId="7C4A7C3C" w14:textId="77777777" w:rsidR="00C81D0F" w:rsidRPr="003764CC" w:rsidRDefault="00C81D0F" w:rsidP="00491307">
            <w:pPr>
              <w:pStyle w:val="TAL"/>
              <w:rPr>
                <w:ins w:id="1288" w:author="PostR2#108" w:date="2020-01-23T16:30:00Z"/>
                <w:lang w:val="en-GB" w:eastAsia="ja-JP"/>
              </w:rPr>
            </w:pPr>
            <w:ins w:id="1289" w:author="PostR2#108" w:date="2020-01-23T16:30:00Z">
              <w:r>
                <w:rPr>
                  <w:lang w:val="en-GB" w:eastAsia="ja-JP"/>
                </w:rPr>
                <w:t>Indicates, for BL UEs and UEs in CE, LTE control channel region may be used for DL broadcast transmission.</w:t>
              </w:r>
            </w:ins>
          </w:p>
        </w:tc>
      </w:tr>
      <w:tr w:rsidR="00C81D0F" w:rsidRPr="003D773A" w14:paraId="07265437" w14:textId="77777777" w:rsidTr="00491307">
        <w:trPr>
          <w:gridAfter w:val="1"/>
          <w:wAfter w:w="6" w:type="dxa"/>
          <w:cantSplit/>
          <w:ins w:id="1290" w:author="PostR2#108" w:date="2020-01-23T16:30:00Z"/>
        </w:trPr>
        <w:tc>
          <w:tcPr>
            <w:tcW w:w="9639" w:type="dxa"/>
            <w:tcBorders>
              <w:top w:val="single" w:sz="4" w:space="0" w:color="808080"/>
              <w:left w:val="single" w:sz="4" w:space="0" w:color="808080"/>
              <w:bottom w:val="single" w:sz="4" w:space="0" w:color="808080"/>
              <w:right w:val="single" w:sz="4" w:space="0" w:color="808080"/>
            </w:tcBorders>
          </w:tcPr>
          <w:p w14:paraId="4BD14A40" w14:textId="77777777" w:rsidR="00C81D0F" w:rsidRPr="003D773A" w:rsidRDefault="00C81D0F" w:rsidP="00491307">
            <w:pPr>
              <w:pStyle w:val="TAL"/>
              <w:rPr>
                <w:ins w:id="1291" w:author="PostR2#108" w:date="2020-01-23T16:30:00Z"/>
                <w:b/>
                <w:bCs/>
                <w:i/>
                <w:noProof/>
                <w:lang w:val="en-GB" w:eastAsia="en-GB"/>
              </w:rPr>
            </w:pPr>
            <w:ins w:id="1292" w:author="PostR2#108" w:date="2020-01-23T16:30:00Z">
              <w:r w:rsidRPr="003D773A">
                <w:rPr>
                  <w:b/>
                  <w:bCs/>
                  <w:i/>
                  <w:noProof/>
                  <w:lang w:val="en-GB" w:eastAsia="en-GB"/>
                </w:rPr>
                <w:t>up-CIoT-</w:t>
              </w:r>
              <w:r>
                <w:rPr>
                  <w:b/>
                  <w:bCs/>
                  <w:i/>
                  <w:noProof/>
                  <w:lang w:val="en-GB" w:eastAsia="en-GB"/>
                </w:rPr>
                <w:t>5GS</w:t>
              </w:r>
              <w:r w:rsidRPr="003D773A">
                <w:rPr>
                  <w:b/>
                  <w:bCs/>
                  <w:i/>
                  <w:noProof/>
                  <w:lang w:val="en-GB" w:eastAsia="en-GB"/>
                </w:rPr>
                <w:t>-Optimisation</w:t>
              </w:r>
            </w:ins>
          </w:p>
          <w:p w14:paraId="371A4DC5" w14:textId="77777777" w:rsidR="00C81D0F" w:rsidRPr="003D773A" w:rsidRDefault="00C81D0F" w:rsidP="00491307">
            <w:pPr>
              <w:pStyle w:val="TAL"/>
              <w:rPr>
                <w:ins w:id="1293" w:author="PostR2#108" w:date="2020-01-23T16:30:00Z"/>
                <w:bCs/>
                <w:noProof/>
                <w:lang w:val="en-GB" w:eastAsia="en-GB"/>
              </w:rPr>
            </w:pPr>
            <w:ins w:id="1294" w:author="PostR2#108" w:date="2020-01-23T16:30:00Z">
              <w:r w:rsidRPr="003D773A">
                <w:rPr>
                  <w:bCs/>
                  <w:noProof/>
                  <w:lang w:val="en-GB" w:eastAsia="en-GB"/>
                </w:rPr>
                <w:t xml:space="preserve">This field indicates if the UE is allowed to resume the connection with User plane CIoT </w:t>
              </w:r>
              <w:r>
                <w:rPr>
                  <w:bCs/>
                  <w:noProof/>
                  <w:lang w:val="en-GB" w:eastAsia="en-GB"/>
                </w:rPr>
                <w:t>5GS</w:t>
              </w:r>
              <w:r w:rsidRPr="003D773A">
                <w:rPr>
                  <w:bCs/>
                  <w:noProof/>
                  <w:lang w:val="en-GB" w:eastAsia="en-GB"/>
                </w:rPr>
                <w:t xml:space="preserve"> </w:t>
              </w:r>
              <w:r>
                <w:rPr>
                  <w:bCs/>
                  <w:noProof/>
                  <w:lang w:val="en-GB" w:eastAsia="en-GB"/>
                </w:rPr>
                <w:t>o</w:t>
              </w:r>
              <w:r w:rsidRPr="003D773A">
                <w:rPr>
                  <w:bCs/>
                  <w:noProof/>
                  <w:lang w:val="en-GB" w:eastAsia="en-GB"/>
                </w:rPr>
                <w:t>ptimisation, see TS 24.</w:t>
              </w:r>
              <w:r>
                <w:rPr>
                  <w:bCs/>
                  <w:noProof/>
                  <w:lang w:val="en-GB" w:eastAsia="en-GB"/>
                </w:rPr>
                <w:t>5</w:t>
              </w:r>
              <w:r w:rsidRPr="003D773A">
                <w:rPr>
                  <w:bCs/>
                  <w:noProof/>
                  <w:lang w:val="en-GB" w:eastAsia="en-GB"/>
                </w:rPr>
                <w:t>01 [</w:t>
              </w:r>
              <w:r>
                <w:rPr>
                  <w:bCs/>
                  <w:noProof/>
                  <w:lang w:val="en-GB" w:eastAsia="en-GB"/>
                </w:rPr>
                <w:t>9</w:t>
              </w:r>
              <w:r w:rsidRPr="003D773A">
                <w:rPr>
                  <w:bCs/>
                  <w:noProof/>
                  <w:lang w:val="en-GB" w:eastAsia="en-GB"/>
                </w:rPr>
                <w:t>5].</w:t>
              </w:r>
            </w:ins>
          </w:p>
        </w:tc>
      </w:tr>
    </w:tbl>
    <w:p w14:paraId="73B027C8" w14:textId="77777777" w:rsidR="00566A3E" w:rsidRDefault="00566A3E" w:rsidP="00566A3E"/>
    <w:p w14:paraId="47F30FC7" w14:textId="77777777" w:rsidR="00566A3E" w:rsidRDefault="00566A3E" w:rsidP="00566A3E">
      <w:pPr>
        <w:pStyle w:val="NO"/>
        <w:rPr>
          <w:lang w:val="en-GB"/>
        </w:rPr>
      </w:pPr>
      <w:r>
        <w:rPr>
          <w:lang w:val="en-GB"/>
        </w:rPr>
        <w:t>NOTE 1:</w:t>
      </w:r>
      <w:r>
        <w:rPr>
          <w:lang w:val="en-GB"/>
        </w:rPr>
        <w:tab/>
        <w:t>The value the UE applies for parameter "Q</w:t>
      </w:r>
      <w:r>
        <w:rPr>
          <w:vertAlign w:val="subscript"/>
          <w:lang w:val="en-GB"/>
        </w:rPr>
        <w:t>qualmin</w:t>
      </w:r>
      <w:r>
        <w:rPr>
          <w:lang w:val="en-GB"/>
        </w:rPr>
        <w:t xml:space="preserve">" in TS 36.304 [4] depends on the </w:t>
      </w:r>
      <w:r>
        <w:rPr>
          <w:i/>
          <w:lang w:val="en-GB"/>
        </w:rPr>
        <w:t>q-QualMin</w:t>
      </w:r>
      <w:r>
        <w:rPr>
          <w:lang w:val="en-GB"/>
        </w:rPr>
        <w:t xml:space="preserve"> fields signalled by E-UTRAN and supported by the UE. In case multiple candidate options are available, the UE shall select the highest priority candidate option according to the priority order indicated by the following table (top row is highest priority).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1514"/>
        <w:gridCol w:w="4615"/>
      </w:tblGrid>
      <w:tr w:rsidR="00566A3E" w14:paraId="4DACF2B2" w14:textId="77777777" w:rsidTr="00566A3E">
        <w:tc>
          <w:tcPr>
            <w:tcW w:w="2977" w:type="dxa"/>
            <w:tcBorders>
              <w:top w:val="single" w:sz="4" w:space="0" w:color="auto"/>
              <w:left w:val="single" w:sz="4" w:space="0" w:color="auto"/>
              <w:bottom w:val="single" w:sz="4" w:space="0" w:color="auto"/>
              <w:right w:val="single" w:sz="4" w:space="0" w:color="auto"/>
            </w:tcBorders>
            <w:hideMark/>
          </w:tcPr>
          <w:p w14:paraId="52B12354" w14:textId="77777777" w:rsidR="00566A3E" w:rsidRDefault="00566A3E">
            <w:pPr>
              <w:pStyle w:val="TAH"/>
              <w:rPr>
                <w:rFonts w:eastAsia="Batang"/>
                <w:lang w:val="en-GB" w:eastAsia="en-GB"/>
              </w:rPr>
            </w:pPr>
            <w:r>
              <w:rPr>
                <w:lang w:val="en-GB" w:eastAsia="en-GB"/>
              </w:rPr>
              <w:t>q-QualMinRSRQ-OnAllSymbols</w:t>
            </w:r>
          </w:p>
        </w:tc>
        <w:tc>
          <w:tcPr>
            <w:tcW w:w="1559" w:type="dxa"/>
            <w:tcBorders>
              <w:top w:val="single" w:sz="4" w:space="0" w:color="auto"/>
              <w:left w:val="single" w:sz="4" w:space="0" w:color="auto"/>
              <w:bottom w:val="single" w:sz="4" w:space="0" w:color="auto"/>
              <w:right w:val="single" w:sz="4" w:space="0" w:color="auto"/>
            </w:tcBorders>
            <w:hideMark/>
          </w:tcPr>
          <w:p w14:paraId="70A525C7" w14:textId="77777777" w:rsidR="00566A3E" w:rsidRDefault="00566A3E">
            <w:pPr>
              <w:pStyle w:val="TAH"/>
              <w:rPr>
                <w:rFonts w:eastAsia="Batang"/>
                <w:lang w:val="en-GB" w:eastAsia="en-GB"/>
              </w:rPr>
            </w:pPr>
            <w:r>
              <w:rPr>
                <w:lang w:val="en-GB" w:eastAsia="en-GB"/>
              </w:rPr>
              <w:t>q-QualMinWB</w:t>
            </w:r>
          </w:p>
        </w:tc>
        <w:tc>
          <w:tcPr>
            <w:tcW w:w="5103" w:type="dxa"/>
            <w:tcBorders>
              <w:top w:val="single" w:sz="4" w:space="0" w:color="auto"/>
              <w:left w:val="single" w:sz="4" w:space="0" w:color="auto"/>
              <w:bottom w:val="single" w:sz="4" w:space="0" w:color="auto"/>
              <w:right w:val="single" w:sz="4" w:space="0" w:color="auto"/>
            </w:tcBorders>
            <w:hideMark/>
          </w:tcPr>
          <w:p w14:paraId="0AA74273" w14:textId="77777777" w:rsidR="00566A3E" w:rsidRDefault="00566A3E">
            <w:pPr>
              <w:pStyle w:val="TAH"/>
              <w:rPr>
                <w:rFonts w:eastAsia="Batang"/>
                <w:lang w:val="en-GB" w:eastAsia="en-GB"/>
              </w:rPr>
            </w:pPr>
            <w:r>
              <w:rPr>
                <w:rFonts w:eastAsia="Batang"/>
                <w:noProof/>
                <w:lang w:val="en-GB" w:eastAsia="en-GB"/>
              </w:rPr>
              <w:t>Value of parameter "Q</w:t>
            </w:r>
            <w:r>
              <w:rPr>
                <w:rFonts w:eastAsia="Batang"/>
                <w:noProof/>
                <w:vertAlign w:val="subscript"/>
                <w:lang w:val="en-GB" w:eastAsia="en-GB"/>
              </w:rPr>
              <w:t>qualmin</w:t>
            </w:r>
            <w:r>
              <w:rPr>
                <w:rFonts w:eastAsia="Batang"/>
                <w:noProof/>
                <w:lang w:val="en-GB" w:eastAsia="en-GB"/>
              </w:rPr>
              <w:t>" in TS 36.304 [4]</w:t>
            </w:r>
          </w:p>
        </w:tc>
      </w:tr>
      <w:tr w:rsidR="00566A3E" w14:paraId="4024C421" w14:textId="77777777" w:rsidTr="00566A3E">
        <w:tc>
          <w:tcPr>
            <w:tcW w:w="2977" w:type="dxa"/>
            <w:tcBorders>
              <w:top w:val="single" w:sz="4" w:space="0" w:color="auto"/>
              <w:left w:val="single" w:sz="4" w:space="0" w:color="auto"/>
              <w:bottom w:val="single" w:sz="4" w:space="0" w:color="auto"/>
              <w:right w:val="single" w:sz="4" w:space="0" w:color="auto"/>
            </w:tcBorders>
            <w:hideMark/>
          </w:tcPr>
          <w:p w14:paraId="7EE763FD" w14:textId="77777777" w:rsidR="00566A3E" w:rsidRDefault="00566A3E">
            <w:pPr>
              <w:pStyle w:val="TAL"/>
              <w:jc w:val="center"/>
              <w:rPr>
                <w:rFonts w:eastAsia="Batang"/>
                <w:lang w:val="en-GB" w:eastAsia="en-GB"/>
              </w:rPr>
            </w:pPr>
            <w:r>
              <w:rPr>
                <w:rFonts w:eastAsia="Batang"/>
                <w:noProof/>
                <w:lang w:val="en-GB" w:eastAsia="en-GB"/>
              </w:rPr>
              <w:t>Included</w:t>
            </w:r>
          </w:p>
        </w:tc>
        <w:tc>
          <w:tcPr>
            <w:tcW w:w="1559" w:type="dxa"/>
            <w:tcBorders>
              <w:top w:val="single" w:sz="4" w:space="0" w:color="auto"/>
              <w:left w:val="single" w:sz="4" w:space="0" w:color="auto"/>
              <w:bottom w:val="single" w:sz="4" w:space="0" w:color="auto"/>
              <w:right w:val="single" w:sz="4" w:space="0" w:color="auto"/>
            </w:tcBorders>
            <w:hideMark/>
          </w:tcPr>
          <w:p w14:paraId="0DF3CC23" w14:textId="77777777" w:rsidR="00566A3E" w:rsidRDefault="00566A3E">
            <w:pPr>
              <w:pStyle w:val="TAL"/>
              <w:jc w:val="center"/>
              <w:rPr>
                <w:rFonts w:eastAsia="Batang"/>
                <w:lang w:val="en-GB" w:eastAsia="en-GB"/>
              </w:rPr>
            </w:pPr>
            <w:r>
              <w:rPr>
                <w:rFonts w:eastAsia="Batang"/>
                <w:noProof/>
                <w:lang w:val="en-GB" w:eastAsia="en-GB"/>
              </w:rPr>
              <w:t>Included</w:t>
            </w:r>
          </w:p>
        </w:tc>
        <w:tc>
          <w:tcPr>
            <w:tcW w:w="5103" w:type="dxa"/>
            <w:tcBorders>
              <w:top w:val="single" w:sz="4" w:space="0" w:color="auto"/>
              <w:left w:val="single" w:sz="4" w:space="0" w:color="auto"/>
              <w:bottom w:val="single" w:sz="4" w:space="0" w:color="auto"/>
              <w:right w:val="single" w:sz="4" w:space="0" w:color="auto"/>
            </w:tcBorders>
            <w:hideMark/>
          </w:tcPr>
          <w:p w14:paraId="5CEB0B7E" w14:textId="77777777" w:rsidR="00566A3E" w:rsidRDefault="00566A3E">
            <w:pPr>
              <w:pStyle w:val="TAL"/>
              <w:rPr>
                <w:rFonts w:eastAsia="Batang"/>
                <w:lang w:val="en-GB" w:eastAsia="en-GB"/>
              </w:rPr>
            </w:pPr>
            <w:r>
              <w:rPr>
                <w:rFonts w:eastAsia="Batang"/>
                <w:i/>
                <w:lang w:val="en-GB" w:eastAsia="en-GB"/>
              </w:rPr>
              <w:t>q-QualMinRSRQ-OnAllSymbols</w:t>
            </w:r>
            <w:r>
              <w:rPr>
                <w:rFonts w:eastAsia="Batang"/>
                <w:lang w:val="en-GB" w:eastAsia="en-GB"/>
              </w:rPr>
              <w:t xml:space="preserve"> – (</w:t>
            </w:r>
            <w:r>
              <w:rPr>
                <w:rFonts w:eastAsia="Batang"/>
                <w:i/>
                <w:lang w:val="en-GB" w:eastAsia="en-GB"/>
              </w:rPr>
              <w:t>q-QualMin</w:t>
            </w:r>
            <w:r>
              <w:rPr>
                <w:rFonts w:eastAsia="Batang"/>
                <w:lang w:val="en-GB" w:eastAsia="en-GB"/>
              </w:rPr>
              <w:t xml:space="preserve"> – </w:t>
            </w:r>
            <w:r>
              <w:rPr>
                <w:rFonts w:eastAsia="Batang"/>
                <w:i/>
                <w:lang w:val="en-GB" w:eastAsia="en-GB"/>
              </w:rPr>
              <w:t>q-QualMinWB</w:t>
            </w:r>
            <w:r>
              <w:rPr>
                <w:rFonts w:eastAsia="Batang"/>
                <w:lang w:val="en-GB" w:eastAsia="en-GB"/>
              </w:rPr>
              <w:t>)</w:t>
            </w:r>
          </w:p>
        </w:tc>
      </w:tr>
      <w:tr w:rsidR="00566A3E" w14:paraId="6950ABBC" w14:textId="77777777" w:rsidTr="00566A3E">
        <w:tc>
          <w:tcPr>
            <w:tcW w:w="2977" w:type="dxa"/>
            <w:tcBorders>
              <w:top w:val="single" w:sz="4" w:space="0" w:color="auto"/>
              <w:left w:val="single" w:sz="4" w:space="0" w:color="auto"/>
              <w:bottom w:val="single" w:sz="4" w:space="0" w:color="auto"/>
              <w:right w:val="single" w:sz="4" w:space="0" w:color="auto"/>
            </w:tcBorders>
            <w:hideMark/>
          </w:tcPr>
          <w:p w14:paraId="5D84FA48" w14:textId="77777777" w:rsidR="00566A3E" w:rsidRDefault="00566A3E">
            <w:pPr>
              <w:pStyle w:val="TAL"/>
              <w:jc w:val="center"/>
              <w:rPr>
                <w:rFonts w:eastAsia="Batang"/>
                <w:lang w:val="en-GB" w:eastAsia="en-GB"/>
              </w:rPr>
            </w:pPr>
            <w:r>
              <w:rPr>
                <w:rFonts w:eastAsia="Batang"/>
                <w:noProof/>
                <w:lang w:val="en-GB" w:eastAsia="en-GB"/>
              </w:rPr>
              <w:t>Included</w:t>
            </w:r>
          </w:p>
        </w:tc>
        <w:tc>
          <w:tcPr>
            <w:tcW w:w="1559" w:type="dxa"/>
            <w:tcBorders>
              <w:top w:val="single" w:sz="4" w:space="0" w:color="auto"/>
              <w:left w:val="single" w:sz="4" w:space="0" w:color="auto"/>
              <w:bottom w:val="single" w:sz="4" w:space="0" w:color="auto"/>
              <w:right w:val="single" w:sz="4" w:space="0" w:color="auto"/>
            </w:tcBorders>
            <w:hideMark/>
          </w:tcPr>
          <w:p w14:paraId="51828342" w14:textId="77777777" w:rsidR="00566A3E" w:rsidRDefault="00566A3E">
            <w:pPr>
              <w:pStyle w:val="TAL"/>
              <w:jc w:val="center"/>
              <w:rPr>
                <w:rFonts w:eastAsia="Batang"/>
                <w:lang w:val="en-GB" w:eastAsia="en-GB"/>
              </w:rPr>
            </w:pPr>
            <w:r>
              <w:rPr>
                <w:rFonts w:eastAsia="Batang"/>
                <w:lang w:val="en-GB" w:eastAsia="en-GB"/>
              </w:rPr>
              <w:t>Not included</w:t>
            </w:r>
          </w:p>
        </w:tc>
        <w:tc>
          <w:tcPr>
            <w:tcW w:w="5103" w:type="dxa"/>
            <w:tcBorders>
              <w:top w:val="single" w:sz="4" w:space="0" w:color="auto"/>
              <w:left w:val="single" w:sz="4" w:space="0" w:color="auto"/>
              <w:bottom w:val="single" w:sz="4" w:space="0" w:color="auto"/>
              <w:right w:val="single" w:sz="4" w:space="0" w:color="auto"/>
            </w:tcBorders>
            <w:hideMark/>
          </w:tcPr>
          <w:p w14:paraId="16F2526C" w14:textId="77777777" w:rsidR="00566A3E" w:rsidRDefault="00566A3E">
            <w:pPr>
              <w:pStyle w:val="TAL"/>
              <w:rPr>
                <w:rFonts w:eastAsia="Batang"/>
                <w:lang w:val="en-GB" w:eastAsia="en-GB"/>
              </w:rPr>
            </w:pPr>
            <w:r>
              <w:rPr>
                <w:rFonts w:eastAsia="Batang"/>
                <w:i/>
                <w:lang w:val="en-GB" w:eastAsia="en-GB"/>
              </w:rPr>
              <w:t>q-QualMinRSRQ-OnAllSymbols</w:t>
            </w:r>
          </w:p>
        </w:tc>
      </w:tr>
      <w:tr w:rsidR="00566A3E" w14:paraId="3C43997D" w14:textId="77777777" w:rsidTr="00566A3E">
        <w:tc>
          <w:tcPr>
            <w:tcW w:w="2977" w:type="dxa"/>
            <w:tcBorders>
              <w:top w:val="single" w:sz="4" w:space="0" w:color="auto"/>
              <w:left w:val="single" w:sz="4" w:space="0" w:color="auto"/>
              <w:bottom w:val="single" w:sz="4" w:space="0" w:color="auto"/>
              <w:right w:val="single" w:sz="4" w:space="0" w:color="auto"/>
            </w:tcBorders>
            <w:hideMark/>
          </w:tcPr>
          <w:p w14:paraId="56D93578" w14:textId="77777777" w:rsidR="00566A3E" w:rsidRDefault="00566A3E">
            <w:pPr>
              <w:pStyle w:val="TAL"/>
              <w:jc w:val="center"/>
              <w:rPr>
                <w:rFonts w:eastAsia="Batang"/>
                <w:lang w:val="en-GB" w:eastAsia="en-GB"/>
              </w:rPr>
            </w:pPr>
            <w:r>
              <w:rPr>
                <w:rFonts w:eastAsia="Batang"/>
                <w:lang w:val="en-GB" w:eastAsia="en-GB"/>
              </w:rPr>
              <w:t>Not included</w:t>
            </w:r>
          </w:p>
        </w:tc>
        <w:tc>
          <w:tcPr>
            <w:tcW w:w="1559" w:type="dxa"/>
            <w:tcBorders>
              <w:top w:val="single" w:sz="4" w:space="0" w:color="auto"/>
              <w:left w:val="single" w:sz="4" w:space="0" w:color="auto"/>
              <w:bottom w:val="single" w:sz="4" w:space="0" w:color="auto"/>
              <w:right w:val="single" w:sz="4" w:space="0" w:color="auto"/>
            </w:tcBorders>
            <w:hideMark/>
          </w:tcPr>
          <w:p w14:paraId="65E52531" w14:textId="77777777" w:rsidR="00566A3E" w:rsidRDefault="00566A3E">
            <w:pPr>
              <w:pStyle w:val="TAL"/>
              <w:jc w:val="center"/>
              <w:rPr>
                <w:rFonts w:eastAsia="Batang"/>
                <w:lang w:val="en-GB" w:eastAsia="en-GB"/>
              </w:rPr>
            </w:pPr>
            <w:r>
              <w:rPr>
                <w:rFonts w:eastAsia="Batang"/>
                <w:noProof/>
                <w:lang w:val="en-GB" w:eastAsia="en-GB"/>
              </w:rPr>
              <w:t>Included</w:t>
            </w:r>
          </w:p>
        </w:tc>
        <w:tc>
          <w:tcPr>
            <w:tcW w:w="5103" w:type="dxa"/>
            <w:tcBorders>
              <w:top w:val="single" w:sz="4" w:space="0" w:color="auto"/>
              <w:left w:val="single" w:sz="4" w:space="0" w:color="auto"/>
              <w:bottom w:val="single" w:sz="4" w:space="0" w:color="auto"/>
              <w:right w:val="single" w:sz="4" w:space="0" w:color="auto"/>
            </w:tcBorders>
            <w:hideMark/>
          </w:tcPr>
          <w:p w14:paraId="22D0B885" w14:textId="77777777" w:rsidR="00566A3E" w:rsidRDefault="00566A3E">
            <w:pPr>
              <w:pStyle w:val="TAL"/>
              <w:rPr>
                <w:rFonts w:eastAsia="Batang"/>
                <w:lang w:val="en-GB" w:eastAsia="en-GB"/>
              </w:rPr>
            </w:pPr>
            <w:r>
              <w:rPr>
                <w:rFonts w:eastAsia="Batang"/>
                <w:i/>
                <w:lang w:val="en-GB" w:eastAsia="en-GB"/>
              </w:rPr>
              <w:t>q-QualMinWB</w:t>
            </w:r>
          </w:p>
        </w:tc>
      </w:tr>
      <w:tr w:rsidR="00566A3E" w14:paraId="140F4784" w14:textId="77777777" w:rsidTr="00566A3E">
        <w:tc>
          <w:tcPr>
            <w:tcW w:w="2977" w:type="dxa"/>
            <w:tcBorders>
              <w:top w:val="single" w:sz="4" w:space="0" w:color="auto"/>
              <w:left w:val="single" w:sz="4" w:space="0" w:color="auto"/>
              <w:bottom w:val="single" w:sz="4" w:space="0" w:color="auto"/>
              <w:right w:val="single" w:sz="4" w:space="0" w:color="auto"/>
            </w:tcBorders>
            <w:hideMark/>
          </w:tcPr>
          <w:p w14:paraId="08641BB8" w14:textId="77777777" w:rsidR="00566A3E" w:rsidRDefault="00566A3E">
            <w:pPr>
              <w:pStyle w:val="TAL"/>
              <w:jc w:val="center"/>
              <w:rPr>
                <w:rFonts w:eastAsia="Batang"/>
                <w:lang w:val="en-GB" w:eastAsia="en-GB"/>
              </w:rPr>
            </w:pPr>
            <w:r>
              <w:rPr>
                <w:rFonts w:eastAsia="Batang"/>
                <w:lang w:val="en-GB" w:eastAsia="en-GB"/>
              </w:rPr>
              <w:t>Not included</w:t>
            </w:r>
          </w:p>
        </w:tc>
        <w:tc>
          <w:tcPr>
            <w:tcW w:w="1559" w:type="dxa"/>
            <w:tcBorders>
              <w:top w:val="single" w:sz="4" w:space="0" w:color="auto"/>
              <w:left w:val="single" w:sz="4" w:space="0" w:color="auto"/>
              <w:bottom w:val="single" w:sz="4" w:space="0" w:color="auto"/>
              <w:right w:val="single" w:sz="4" w:space="0" w:color="auto"/>
            </w:tcBorders>
            <w:hideMark/>
          </w:tcPr>
          <w:p w14:paraId="03880404" w14:textId="77777777" w:rsidR="00566A3E" w:rsidRDefault="00566A3E">
            <w:pPr>
              <w:pStyle w:val="TAL"/>
              <w:jc w:val="center"/>
              <w:rPr>
                <w:rFonts w:eastAsia="Batang"/>
                <w:lang w:val="en-GB" w:eastAsia="en-GB"/>
              </w:rPr>
            </w:pPr>
            <w:r>
              <w:rPr>
                <w:rFonts w:eastAsia="Batang"/>
                <w:lang w:val="en-GB" w:eastAsia="en-GB"/>
              </w:rPr>
              <w:t>Not included</w:t>
            </w:r>
          </w:p>
        </w:tc>
        <w:tc>
          <w:tcPr>
            <w:tcW w:w="5103" w:type="dxa"/>
            <w:tcBorders>
              <w:top w:val="single" w:sz="4" w:space="0" w:color="auto"/>
              <w:left w:val="single" w:sz="4" w:space="0" w:color="auto"/>
              <w:bottom w:val="single" w:sz="4" w:space="0" w:color="auto"/>
              <w:right w:val="single" w:sz="4" w:space="0" w:color="auto"/>
            </w:tcBorders>
            <w:hideMark/>
          </w:tcPr>
          <w:p w14:paraId="140EBA57" w14:textId="77777777" w:rsidR="00566A3E" w:rsidRDefault="00566A3E">
            <w:pPr>
              <w:pStyle w:val="TAL"/>
              <w:rPr>
                <w:rFonts w:eastAsia="Batang"/>
                <w:i/>
                <w:lang w:val="en-GB" w:eastAsia="en-GB"/>
              </w:rPr>
            </w:pPr>
            <w:r>
              <w:rPr>
                <w:rFonts w:eastAsia="Batang"/>
                <w:i/>
                <w:lang w:val="en-GB" w:eastAsia="en-GB"/>
              </w:rPr>
              <w:t>q-QualMin</w:t>
            </w:r>
          </w:p>
        </w:tc>
      </w:tr>
    </w:tbl>
    <w:p w14:paraId="2937575D" w14:textId="77777777" w:rsidR="00566A3E" w:rsidRDefault="00566A3E" w:rsidP="00566A3E"/>
    <w:p w14:paraId="4B1F5E68" w14:textId="77777777" w:rsidR="00566A3E" w:rsidRDefault="00566A3E" w:rsidP="00566A3E">
      <w:pPr>
        <w:pStyle w:val="NO"/>
        <w:rPr>
          <w:lang w:val="en-GB"/>
        </w:rPr>
      </w:pPr>
      <w:r>
        <w:rPr>
          <w:lang w:val="en-GB"/>
        </w:rPr>
        <w:t>NOTE 2:</w:t>
      </w:r>
      <w:r>
        <w:rPr>
          <w:lang w:val="en-GB"/>
        </w:rPr>
        <w:tab/>
        <w:t>E-UTRAN sets this field to the same value for all instances of SIB1 message that are broadcasted within the same cell.</w:t>
      </w:r>
    </w:p>
    <w:p w14:paraId="0D758A89" w14:textId="77777777" w:rsidR="00566A3E" w:rsidRDefault="00566A3E" w:rsidP="00566A3E">
      <w:pPr>
        <w:pStyle w:val="NO"/>
        <w:rPr>
          <w:lang w:val="en-GB"/>
        </w:rPr>
      </w:pPr>
      <w:r>
        <w:rPr>
          <w:lang w:val="en-GB"/>
        </w:rPr>
        <w:t>NOTE 3:</w:t>
      </w:r>
      <w:r>
        <w:rPr>
          <w:lang w:val="en-GB"/>
        </w:rPr>
        <w:tab/>
        <w:t>E-UTRAN configures this field only in the BR version of SIB1 message.</w:t>
      </w:r>
    </w:p>
    <w:p w14:paraId="71505992" w14:textId="77777777" w:rsidR="00566A3E" w:rsidRDefault="00566A3E" w:rsidP="00566A3E">
      <w:pPr>
        <w:pStyle w:val="NO"/>
        <w:rPr>
          <w:lang w:val="en-GB"/>
        </w:rPr>
      </w:pPr>
      <w:r>
        <w:rPr>
          <w:lang w:val="en-GB"/>
        </w:rPr>
        <w:t>NOTE 4:</w:t>
      </w:r>
      <w:r>
        <w:rPr>
          <w:lang w:val="en-GB"/>
        </w:rPr>
        <w:tab/>
        <w:t xml:space="preserve">E-UTRAN configures at most 6 EPC PLMNs in total (i.e. across all the PLMN lists except for PLMN lists in </w:t>
      </w:r>
      <w:r>
        <w:rPr>
          <w:i/>
          <w:lang w:val="en-GB"/>
        </w:rPr>
        <w:t>cellAccessRelatedInfoList-5GC</w:t>
      </w:r>
      <w:r>
        <w:rPr>
          <w:lang w:val="en-GB"/>
        </w:rPr>
        <w:t xml:space="preserve"> in SIB1). E-UTRAN configures at most 6</w:t>
      </w:r>
      <w:r>
        <w:rPr>
          <w:lang w:val="en-GB" w:eastAsia="zh-CN"/>
        </w:rPr>
        <w:t xml:space="preserve"> 5GC</w:t>
      </w:r>
      <w:r>
        <w:rPr>
          <w:lang w:val="en-GB"/>
        </w:rPr>
        <w:t xml:space="preserve"> PLMNs in total (i.e. across all the PLMN lists in </w:t>
      </w:r>
      <w:r>
        <w:rPr>
          <w:i/>
          <w:iCs/>
          <w:lang w:val="en-GB"/>
        </w:rPr>
        <w:t>cellAccessRelatedInfoList-5GC</w:t>
      </w:r>
      <w:r>
        <w:rPr>
          <w:i/>
          <w:iCs/>
          <w:lang w:val="en-GB" w:eastAsia="zh-CN"/>
        </w:rPr>
        <w:t xml:space="preserve"> </w:t>
      </w:r>
      <w:r>
        <w:rPr>
          <w:lang w:val="en-GB"/>
        </w:rPr>
        <w:t>in SIB1).</w:t>
      </w:r>
    </w:p>
    <w:p w14:paraId="328931E6" w14:textId="77777777" w:rsidR="00566A3E" w:rsidRDefault="00566A3E" w:rsidP="00566A3E">
      <w:pPr>
        <w:pStyle w:val="NO"/>
        <w:rPr>
          <w:lang w:val="en-GB"/>
        </w:rPr>
      </w:pPr>
      <w:r>
        <w:rPr>
          <w:lang w:val="en-GB"/>
        </w:rPr>
        <w:t>NOTE 5:</w:t>
      </w:r>
      <w:r>
        <w:rPr>
          <w:lang w:val="en-GB"/>
        </w:rPr>
        <w:tab/>
        <w:t>E-UTRAN configures only one value for this parameter per PLMN.</w:t>
      </w:r>
    </w:p>
    <w:p w14:paraId="544C01C5" w14:textId="77777777" w:rsidR="00566A3E" w:rsidRDefault="00566A3E" w:rsidP="00566A3E">
      <w:pPr>
        <w:pStyle w:val="NO"/>
        <w:rPr>
          <w:lang w:val="en-GB"/>
        </w:rPr>
      </w:pPr>
      <w:r>
        <w:rPr>
          <w:lang w:val="en-GB"/>
        </w:rPr>
        <w:t>NOTE 6:</w:t>
      </w:r>
      <w:r>
        <w:rPr>
          <w:lang w:val="en-GB"/>
        </w:rPr>
        <w:tab/>
        <w:t xml:space="preserve">E-UTRAN configures </w:t>
      </w:r>
      <w:r>
        <w:rPr>
          <w:i/>
          <w:lang w:val="en-GB"/>
        </w:rPr>
        <w:t>plmn-Index</w:t>
      </w:r>
      <w:r>
        <w:rPr>
          <w:lang w:val="en-GB"/>
        </w:rPr>
        <w:t xml:space="preserve"> only if the </w:t>
      </w:r>
      <w:r>
        <w:rPr>
          <w:i/>
          <w:lang w:val="en-GB"/>
        </w:rPr>
        <w:t>cellBarred</w:t>
      </w:r>
      <w:r>
        <w:rPr>
          <w:lang w:val="en-GB"/>
        </w:rPr>
        <w:t xml:space="preserve"> is set to </w:t>
      </w:r>
      <w:r>
        <w:rPr>
          <w:i/>
          <w:lang w:val="en-GB"/>
        </w:rPr>
        <w:t>notBarred.</w:t>
      </w:r>
    </w:p>
    <w:p w14:paraId="02ECCBC5" w14:textId="77777777" w:rsidR="00566A3E" w:rsidRDefault="00566A3E" w:rsidP="00566A3E"/>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566A3E" w14:paraId="25D27A34" w14:textId="77777777" w:rsidTr="00566A3E">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5151F8F1" w14:textId="77777777" w:rsidR="00566A3E" w:rsidRDefault="00566A3E">
            <w:pPr>
              <w:pStyle w:val="TAH"/>
              <w:rPr>
                <w:iCs/>
                <w:lang w:val="en-GB" w:eastAsia="en-GB"/>
              </w:rPr>
            </w:pPr>
            <w:r>
              <w:rPr>
                <w:iCs/>
                <w:lang w:val="en-GB" w:eastAsia="en-GB"/>
              </w:rPr>
              <w:lastRenderedPageBreak/>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50C80E1E" w14:textId="77777777" w:rsidR="00566A3E" w:rsidRDefault="00566A3E">
            <w:pPr>
              <w:pStyle w:val="TAH"/>
              <w:rPr>
                <w:lang w:val="en-GB" w:eastAsia="en-GB"/>
              </w:rPr>
            </w:pPr>
            <w:r>
              <w:rPr>
                <w:iCs/>
                <w:lang w:val="en-GB" w:eastAsia="en-GB"/>
              </w:rPr>
              <w:t>Explanation</w:t>
            </w:r>
          </w:p>
        </w:tc>
      </w:tr>
      <w:tr w:rsidR="00566A3E" w14:paraId="142FFC51" w14:textId="77777777" w:rsidTr="00566A3E">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6A6E68C" w14:textId="77777777" w:rsidR="00566A3E" w:rsidRDefault="00566A3E">
            <w:pPr>
              <w:pStyle w:val="TAL"/>
              <w:rPr>
                <w:i/>
                <w:noProof/>
                <w:lang w:val="en-GB" w:eastAsia="en-GB"/>
              </w:rPr>
            </w:pPr>
            <w:r>
              <w:rPr>
                <w:i/>
                <w:noProof/>
                <w:lang w:val="en-GB" w:eastAsia="zh-CN"/>
              </w:rPr>
              <w:t>BW-reduced</w:t>
            </w:r>
          </w:p>
        </w:tc>
        <w:tc>
          <w:tcPr>
            <w:tcW w:w="7371" w:type="dxa"/>
            <w:tcBorders>
              <w:top w:val="single" w:sz="4" w:space="0" w:color="808080"/>
              <w:left w:val="single" w:sz="4" w:space="0" w:color="808080"/>
              <w:bottom w:val="single" w:sz="4" w:space="0" w:color="808080"/>
              <w:right w:val="single" w:sz="4" w:space="0" w:color="808080"/>
            </w:tcBorders>
            <w:hideMark/>
          </w:tcPr>
          <w:p w14:paraId="1BE7518B" w14:textId="77777777" w:rsidR="00566A3E" w:rsidRDefault="00566A3E">
            <w:pPr>
              <w:pStyle w:val="TAL"/>
              <w:rPr>
                <w:lang w:val="en-GB" w:eastAsia="en-GB"/>
              </w:rPr>
            </w:pPr>
            <w:r>
              <w:rPr>
                <w:lang w:val="en-GB" w:eastAsia="en-GB"/>
              </w:rPr>
              <w:t xml:space="preserve">The field is optional present, Need OR, if </w:t>
            </w:r>
            <w:r>
              <w:rPr>
                <w:i/>
                <w:lang w:val="en-GB" w:eastAsia="en-GB"/>
              </w:rPr>
              <w:t xml:space="preserve">schedulingInfoSIB1-BR </w:t>
            </w:r>
            <w:r>
              <w:rPr>
                <w:lang w:val="en-GB" w:eastAsia="en-GB"/>
              </w:rPr>
              <w:t>in MIB is set to a value greater than 0. Otherwise the field is not present.</w:t>
            </w:r>
          </w:p>
        </w:tc>
      </w:tr>
      <w:tr w:rsidR="00566A3E" w14:paraId="0AF14057" w14:textId="77777777" w:rsidTr="00566A3E">
        <w:trPr>
          <w:cantSplit/>
        </w:trPr>
        <w:tc>
          <w:tcPr>
            <w:tcW w:w="2268" w:type="dxa"/>
            <w:tcBorders>
              <w:top w:val="single" w:sz="4" w:space="0" w:color="808080"/>
              <w:left w:val="single" w:sz="4" w:space="0" w:color="808080"/>
              <w:bottom w:val="single" w:sz="4" w:space="0" w:color="808080"/>
              <w:right w:val="single" w:sz="4" w:space="0" w:color="808080"/>
            </w:tcBorders>
            <w:hideMark/>
          </w:tcPr>
          <w:p w14:paraId="0FEF7975" w14:textId="77777777" w:rsidR="00566A3E" w:rsidRDefault="00566A3E">
            <w:pPr>
              <w:pStyle w:val="TAL"/>
              <w:rPr>
                <w:i/>
                <w:noProof/>
                <w:lang w:val="en-GB" w:eastAsia="en-GB"/>
              </w:rPr>
            </w:pPr>
            <w:r>
              <w:rPr>
                <w:i/>
                <w:noProof/>
                <w:lang w:val="en-GB" w:eastAsia="en-GB"/>
              </w:rPr>
              <w:t>FBI-max</w:t>
            </w:r>
          </w:p>
        </w:tc>
        <w:tc>
          <w:tcPr>
            <w:tcW w:w="7371" w:type="dxa"/>
            <w:tcBorders>
              <w:top w:val="single" w:sz="4" w:space="0" w:color="808080"/>
              <w:left w:val="single" w:sz="4" w:space="0" w:color="808080"/>
              <w:bottom w:val="single" w:sz="4" w:space="0" w:color="808080"/>
              <w:right w:val="single" w:sz="4" w:space="0" w:color="808080"/>
            </w:tcBorders>
            <w:hideMark/>
          </w:tcPr>
          <w:p w14:paraId="711342A9" w14:textId="77777777" w:rsidR="00566A3E" w:rsidRDefault="00566A3E">
            <w:pPr>
              <w:pStyle w:val="TAL"/>
              <w:rPr>
                <w:lang w:val="en-GB" w:eastAsia="en-GB"/>
              </w:rPr>
            </w:pPr>
            <w:r>
              <w:rPr>
                <w:lang w:val="en-GB" w:eastAsia="en-GB"/>
              </w:rPr>
              <w:t xml:space="preserve">The field is mandatory present if </w:t>
            </w:r>
            <w:r>
              <w:rPr>
                <w:i/>
                <w:lang w:val="en-GB" w:eastAsia="en-GB"/>
              </w:rPr>
              <w:t>freqBandIndicator</w:t>
            </w:r>
            <w:r>
              <w:rPr>
                <w:lang w:val="en-GB" w:eastAsia="en-GB"/>
              </w:rPr>
              <w:t xml:space="preserve"> (i.e. without suffix) is set to </w:t>
            </w:r>
            <w:r>
              <w:rPr>
                <w:i/>
                <w:lang w:val="en-GB" w:eastAsia="en-GB"/>
              </w:rPr>
              <w:t>maxFBI</w:t>
            </w:r>
            <w:r>
              <w:rPr>
                <w:lang w:val="en-GB" w:eastAsia="en-GB"/>
              </w:rPr>
              <w:t>. Otherwise the field is not present.</w:t>
            </w:r>
          </w:p>
        </w:tc>
      </w:tr>
      <w:tr w:rsidR="00566A3E" w14:paraId="4767A77B" w14:textId="77777777" w:rsidTr="00566A3E">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43DEF4B" w14:textId="77777777" w:rsidR="00566A3E" w:rsidRDefault="00566A3E">
            <w:pPr>
              <w:pStyle w:val="TAL"/>
              <w:rPr>
                <w:i/>
                <w:noProof/>
                <w:lang w:val="en-GB" w:eastAsia="zh-CN"/>
              </w:rPr>
            </w:pPr>
            <w:r>
              <w:rPr>
                <w:i/>
                <w:noProof/>
                <w:lang w:val="en-GB" w:eastAsia="zh-CN"/>
              </w:rPr>
              <w:t>mFBI</w:t>
            </w:r>
          </w:p>
        </w:tc>
        <w:tc>
          <w:tcPr>
            <w:tcW w:w="7371" w:type="dxa"/>
            <w:tcBorders>
              <w:top w:val="single" w:sz="4" w:space="0" w:color="808080"/>
              <w:left w:val="single" w:sz="4" w:space="0" w:color="808080"/>
              <w:bottom w:val="single" w:sz="4" w:space="0" w:color="808080"/>
              <w:right w:val="single" w:sz="4" w:space="0" w:color="808080"/>
            </w:tcBorders>
            <w:hideMark/>
          </w:tcPr>
          <w:p w14:paraId="3711F819" w14:textId="77777777" w:rsidR="00566A3E" w:rsidRDefault="00566A3E">
            <w:pPr>
              <w:pStyle w:val="TAL"/>
              <w:rPr>
                <w:lang w:val="en-GB" w:eastAsia="en-GB"/>
              </w:rPr>
            </w:pPr>
            <w:r>
              <w:rPr>
                <w:lang w:val="en-GB" w:eastAsia="en-GB"/>
              </w:rPr>
              <w:t xml:space="preserve">The field is </w:t>
            </w:r>
            <w:r>
              <w:rPr>
                <w:lang w:val="en-GB" w:eastAsia="zh-CN"/>
              </w:rPr>
              <w:t>optional</w:t>
            </w:r>
            <w:r>
              <w:rPr>
                <w:lang w:val="en-GB" w:eastAsia="en-GB"/>
              </w:rPr>
              <w:t xml:space="preserve"> present</w:t>
            </w:r>
            <w:r>
              <w:rPr>
                <w:lang w:val="en-GB" w:eastAsia="zh-CN"/>
              </w:rPr>
              <w:t>, Need OR,</w:t>
            </w:r>
            <w:r>
              <w:rPr>
                <w:lang w:val="en-GB" w:eastAsia="en-GB"/>
              </w:rPr>
              <w:t xml:space="preserve"> if </w:t>
            </w:r>
            <w:r>
              <w:rPr>
                <w:i/>
                <w:lang w:val="en-GB" w:eastAsia="en-GB"/>
              </w:rPr>
              <w:t>multiBandInfoList</w:t>
            </w:r>
            <w:r>
              <w:rPr>
                <w:lang w:val="en-GB" w:eastAsia="en-GB"/>
              </w:rPr>
              <w:t xml:space="preserve"> is </w:t>
            </w:r>
            <w:r>
              <w:rPr>
                <w:lang w:val="en-GB" w:eastAsia="zh-CN"/>
              </w:rPr>
              <w:t>present</w:t>
            </w:r>
            <w:r>
              <w:rPr>
                <w:lang w:val="en-GB" w:eastAsia="en-GB"/>
              </w:rPr>
              <w:t>. Otherwise the field is not present.</w:t>
            </w:r>
          </w:p>
        </w:tc>
      </w:tr>
      <w:tr w:rsidR="00566A3E" w14:paraId="006096BD" w14:textId="77777777" w:rsidTr="00566A3E">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E90EFB3" w14:textId="77777777" w:rsidR="00566A3E" w:rsidRDefault="00566A3E">
            <w:pPr>
              <w:pStyle w:val="TAL"/>
              <w:rPr>
                <w:i/>
                <w:noProof/>
                <w:lang w:val="en-GB" w:eastAsia="en-GB"/>
              </w:rPr>
            </w:pPr>
            <w:r>
              <w:rPr>
                <w:i/>
                <w:noProof/>
                <w:lang w:val="en-GB" w:eastAsia="en-GB"/>
              </w:rPr>
              <w:t>mFBI-max</w:t>
            </w:r>
          </w:p>
        </w:tc>
        <w:tc>
          <w:tcPr>
            <w:tcW w:w="7371" w:type="dxa"/>
            <w:tcBorders>
              <w:top w:val="single" w:sz="4" w:space="0" w:color="808080"/>
              <w:left w:val="single" w:sz="4" w:space="0" w:color="808080"/>
              <w:bottom w:val="single" w:sz="4" w:space="0" w:color="808080"/>
              <w:right w:val="single" w:sz="4" w:space="0" w:color="808080"/>
            </w:tcBorders>
            <w:hideMark/>
          </w:tcPr>
          <w:p w14:paraId="494893F2" w14:textId="77777777" w:rsidR="00566A3E" w:rsidRDefault="00566A3E">
            <w:pPr>
              <w:pStyle w:val="TAL"/>
              <w:rPr>
                <w:lang w:val="en-GB" w:eastAsia="en-GB"/>
              </w:rPr>
            </w:pPr>
            <w:r>
              <w:rPr>
                <w:lang w:val="en-GB" w:eastAsia="en-GB"/>
              </w:rPr>
              <w:t xml:space="preserve">The field is mandatory present if one or more entries in </w:t>
            </w:r>
            <w:r>
              <w:rPr>
                <w:i/>
                <w:lang w:val="en-GB" w:eastAsia="en-GB"/>
              </w:rPr>
              <w:t>multiBandInfoList</w:t>
            </w:r>
            <w:r>
              <w:rPr>
                <w:lang w:val="en-GB" w:eastAsia="en-GB"/>
              </w:rPr>
              <w:t xml:space="preserve"> (i.e. without suffix, introduced in -v8h0) is set to </w:t>
            </w:r>
            <w:r>
              <w:rPr>
                <w:i/>
                <w:lang w:val="en-GB" w:eastAsia="en-GB"/>
              </w:rPr>
              <w:t>maxFBI</w:t>
            </w:r>
            <w:r>
              <w:rPr>
                <w:lang w:val="en-GB" w:eastAsia="en-GB"/>
              </w:rPr>
              <w:t>. Otherwise the field is not present.</w:t>
            </w:r>
          </w:p>
        </w:tc>
      </w:tr>
      <w:tr w:rsidR="00566A3E" w14:paraId="4E64DA67" w14:textId="77777777" w:rsidTr="00566A3E">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48392C0" w14:textId="77777777" w:rsidR="00566A3E" w:rsidRDefault="00566A3E">
            <w:pPr>
              <w:pStyle w:val="TAL"/>
              <w:rPr>
                <w:i/>
                <w:noProof/>
                <w:lang w:val="en-GB" w:eastAsia="en-GB"/>
              </w:rPr>
            </w:pPr>
            <w:r>
              <w:rPr>
                <w:i/>
                <w:noProof/>
                <w:lang w:val="en-GB" w:eastAsia="en-GB"/>
              </w:rPr>
              <w:t>RSRQ</w:t>
            </w:r>
          </w:p>
        </w:tc>
        <w:tc>
          <w:tcPr>
            <w:tcW w:w="7371" w:type="dxa"/>
            <w:tcBorders>
              <w:top w:val="single" w:sz="4" w:space="0" w:color="808080"/>
              <w:left w:val="single" w:sz="4" w:space="0" w:color="808080"/>
              <w:bottom w:val="single" w:sz="4" w:space="0" w:color="808080"/>
              <w:right w:val="single" w:sz="4" w:space="0" w:color="808080"/>
            </w:tcBorders>
            <w:hideMark/>
          </w:tcPr>
          <w:p w14:paraId="16A18B2C" w14:textId="77777777" w:rsidR="00566A3E" w:rsidRDefault="00566A3E">
            <w:pPr>
              <w:pStyle w:val="TAL"/>
              <w:rPr>
                <w:lang w:val="en-GB" w:eastAsia="en-GB"/>
              </w:rPr>
            </w:pPr>
            <w:r>
              <w:rPr>
                <w:lang w:val="en-GB" w:eastAsia="en-GB"/>
              </w:rPr>
              <w:t xml:space="preserve">The field is mandatory present if SIB3 is being broadcast and </w:t>
            </w:r>
            <w:r>
              <w:rPr>
                <w:i/>
                <w:lang w:val="en-GB" w:eastAsia="en-GB"/>
              </w:rPr>
              <w:t>threshServingLowQ</w:t>
            </w:r>
            <w:r>
              <w:rPr>
                <w:lang w:val="en-GB" w:eastAsia="en-GB"/>
              </w:rPr>
              <w:t xml:space="preserve"> is present in SIB3; otherwise optionally present, Need OP.</w:t>
            </w:r>
          </w:p>
        </w:tc>
      </w:tr>
      <w:tr w:rsidR="00566A3E" w14:paraId="213FBF03" w14:textId="77777777" w:rsidTr="00566A3E">
        <w:trPr>
          <w:cantSplit/>
        </w:trPr>
        <w:tc>
          <w:tcPr>
            <w:tcW w:w="2268" w:type="dxa"/>
            <w:tcBorders>
              <w:top w:val="single" w:sz="4" w:space="0" w:color="808080"/>
              <w:left w:val="single" w:sz="4" w:space="0" w:color="808080"/>
              <w:bottom w:val="single" w:sz="4" w:space="0" w:color="808080"/>
              <w:right w:val="single" w:sz="4" w:space="0" w:color="808080"/>
            </w:tcBorders>
            <w:hideMark/>
          </w:tcPr>
          <w:p w14:paraId="0E1B6F07" w14:textId="77777777" w:rsidR="00566A3E" w:rsidRDefault="00566A3E">
            <w:pPr>
              <w:pStyle w:val="TAL"/>
              <w:rPr>
                <w:i/>
                <w:noProof/>
                <w:lang w:val="en-GB" w:eastAsia="zh-CN"/>
              </w:rPr>
            </w:pPr>
            <w:r>
              <w:rPr>
                <w:i/>
                <w:noProof/>
                <w:lang w:val="en-GB" w:eastAsia="zh-CN"/>
              </w:rPr>
              <w:t>RSRQ2</w:t>
            </w:r>
          </w:p>
        </w:tc>
        <w:tc>
          <w:tcPr>
            <w:tcW w:w="7371" w:type="dxa"/>
            <w:tcBorders>
              <w:top w:val="single" w:sz="4" w:space="0" w:color="808080"/>
              <w:left w:val="single" w:sz="4" w:space="0" w:color="808080"/>
              <w:bottom w:val="single" w:sz="4" w:space="0" w:color="808080"/>
              <w:right w:val="single" w:sz="4" w:space="0" w:color="808080"/>
            </w:tcBorders>
            <w:hideMark/>
          </w:tcPr>
          <w:p w14:paraId="4D7F21C7" w14:textId="77777777" w:rsidR="00566A3E" w:rsidRDefault="00566A3E">
            <w:pPr>
              <w:pStyle w:val="TAL"/>
              <w:rPr>
                <w:lang w:val="en-GB" w:eastAsia="en-GB"/>
              </w:rPr>
            </w:pPr>
            <w:r>
              <w:rPr>
                <w:lang w:val="en-GB" w:eastAsia="en-GB"/>
              </w:rPr>
              <w:t>The field is mandatory present</w:t>
            </w:r>
            <w:r>
              <w:rPr>
                <w:lang w:val="en-GB" w:eastAsia="zh-CN"/>
              </w:rPr>
              <w:t xml:space="preserve"> </w:t>
            </w:r>
            <w:r>
              <w:rPr>
                <w:lang w:val="en-GB" w:eastAsia="en-GB"/>
              </w:rPr>
              <w:t xml:space="preserve">if </w:t>
            </w:r>
            <w:r>
              <w:rPr>
                <w:i/>
                <w:lang w:val="en-GB" w:eastAsia="en-GB"/>
              </w:rPr>
              <w:t>q-QualMinRSRQ-OnAllSymbols</w:t>
            </w:r>
            <w:r>
              <w:rPr>
                <w:lang w:val="en-GB" w:eastAsia="en-GB"/>
              </w:rPr>
              <w:t xml:space="preserve"> is present in SIB3; otherwise it is not present and the UE shall delete any existing value for this field.</w:t>
            </w:r>
          </w:p>
        </w:tc>
      </w:tr>
      <w:tr w:rsidR="00566A3E" w14:paraId="7A9F9478" w14:textId="77777777" w:rsidTr="00566A3E">
        <w:trPr>
          <w:cantSplit/>
        </w:trPr>
        <w:tc>
          <w:tcPr>
            <w:tcW w:w="2268" w:type="dxa"/>
            <w:tcBorders>
              <w:top w:val="single" w:sz="4" w:space="0" w:color="808080"/>
              <w:left w:val="single" w:sz="4" w:space="0" w:color="808080"/>
              <w:bottom w:val="single" w:sz="4" w:space="0" w:color="808080"/>
              <w:right w:val="single" w:sz="4" w:space="0" w:color="808080"/>
            </w:tcBorders>
            <w:hideMark/>
          </w:tcPr>
          <w:p w14:paraId="258FA943" w14:textId="77777777" w:rsidR="00566A3E" w:rsidRDefault="00566A3E">
            <w:pPr>
              <w:pStyle w:val="TAL"/>
              <w:rPr>
                <w:i/>
                <w:noProof/>
                <w:lang w:val="en-GB" w:eastAsia="en-GB"/>
              </w:rPr>
            </w:pPr>
            <w:r>
              <w:rPr>
                <w:i/>
                <w:noProof/>
                <w:lang w:val="en-GB" w:eastAsia="en-GB"/>
              </w:rPr>
              <w:t>Hopping</w:t>
            </w:r>
          </w:p>
        </w:tc>
        <w:tc>
          <w:tcPr>
            <w:tcW w:w="7371" w:type="dxa"/>
            <w:tcBorders>
              <w:top w:val="single" w:sz="4" w:space="0" w:color="808080"/>
              <w:left w:val="single" w:sz="4" w:space="0" w:color="808080"/>
              <w:bottom w:val="single" w:sz="4" w:space="0" w:color="808080"/>
              <w:right w:val="single" w:sz="4" w:space="0" w:color="808080"/>
            </w:tcBorders>
            <w:hideMark/>
          </w:tcPr>
          <w:p w14:paraId="135D3AA5" w14:textId="77777777" w:rsidR="00566A3E" w:rsidRDefault="00566A3E">
            <w:pPr>
              <w:pStyle w:val="TAL"/>
              <w:rPr>
                <w:lang w:val="en-GB" w:eastAsia="en-GB"/>
              </w:rPr>
            </w:pPr>
            <w:r>
              <w:rPr>
                <w:lang w:val="en-GB" w:eastAsia="en-GB"/>
              </w:rPr>
              <w:t xml:space="preserve">The field is mandatory present if </w:t>
            </w:r>
            <w:r>
              <w:rPr>
                <w:i/>
                <w:iCs/>
                <w:lang w:val="en-GB" w:eastAsia="ja-JP"/>
              </w:rPr>
              <w:t>si-HoppingConfigCommon</w:t>
            </w:r>
            <w:r>
              <w:rPr>
                <w:lang w:val="en-GB" w:eastAsia="ja-JP"/>
              </w:rPr>
              <w:t xml:space="preserve"> field is broadcasted and set to </w:t>
            </w:r>
            <w:r>
              <w:rPr>
                <w:i/>
                <w:iCs/>
                <w:lang w:val="en-GB" w:eastAsia="ja-JP"/>
              </w:rPr>
              <w:t>on</w:t>
            </w:r>
            <w:r>
              <w:rPr>
                <w:lang w:val="en-GB" w:eastAsia="en-GB"/>
              </w:rPr>
              <w:t>. Otherwise the field is optionally present, need OP.</w:t>
            </w:r>
          </w:p>
        </w:tc>
      </w:tr>
      <w:tr w:rsidR="00566A3E" w14:paraId="7ECE3989" w14:textId="77777777" w:rsidTr="00566A3E">
        <w:trPr>
          <w:cantSplit/>
        </w:trPr>
        <w:tc>
          <w:tcPr>
            <w:tcW w:w="2268" w:type="dxa"/>
            <w:tcBorders>
              <w:top w:val="single" w:sz="4" w:space="0" w:color="808080"/>
              <w:left w:val="single" w:sz="4" w:space="0" w:color="808080"/>
              <w:bottom w:val="single" w:sz="4" w:space="0" w:color="808080"/>
              <w:right w:val="single" w:sz="4" w:space="0" w:color="808080"/>
            </w:tcBorders>
            <w:hideMark/>
          </w:tcPr>
          <w:p w14:paraId="570FB934" w14:textId="77777777" w:rsidR="00566A3E" w:rsidRDefault="00566A3E">
            <w:pPr>
              <w:pStyle w:val="TAL"/>
              <w:rPr>
                <w:i/>
                <w:noProof/>
                <w:lang w:val="en-GB" w:eastAsia="zh-CN"/>
              </w:rPr>
            </w:pPr>
            <w:r>
              <w:rPr>
                <w:i/>
                <w:noProof/>
                <w:lang w:val="en-GB" w:eastAsia="zh-CN"/>
              </w:rPr>
              <w:t>QrxlevminCE1</w:t>
            </w:r>
          </w:p>
        </w:tc>
        <w:tc>
          <w:tcPr>
            <w:tcW w:w="7371" w:type="dxa"/>
            <w:tcBorders>
              <w:top w:val="single" w:sz="4" w:space="0" w:color="808080"/>
              <w:left w:val="single" w:sz="4" w:space="0" w:color="808080"/>
              <w:bottom w:val="single" w:sz="4" w:space="0" w:color="808080"/>
              <w:right w:val="single" w:sz="4" w:space="0" w:color="808080"/>
            </w:tcBorders>
            <w:hideMark/>
          </w:tcPr>
          <w:p w14:paraId="1140D23D" w14:textId="77777777" w:rsidR="00566A3E" w:rsidRDefault="00566A3E">
            <w:pPr>
              <w:pStyle w:val="TAL"/>
              <w:rPr>
                <w:lang w:val="en-GB" w:eastAsia="ja-JP"/>
              </w:rPr>
            </w:pPr>
            <w:r>
              <w:rPr>
                <w:lang w:val="en-GB" w:eastAsia="ja-JP"/>
              </w:rPr>
              <w:t xml:space="preserve">The field is optionally present, Need OR, if </w:t>
            </w:r>
            <w:r>
              <w:rPr>
                <w:i/>
                <w:lang w:val="en-GB" w:eastAsia="ja-JP"/>
              </w:rPr>
              <w:t>q-RxLevMinCE1-r13</w:t>
            </w:r>
            <w:r>
              <w:rPr>
                <w:lang w:val="en-GB" w:eastAsia="ja-JP"/>
              </w:rPr>
              <w:t xml:space="preserve"> is set below -140 dBm. Otherwise the field is not present.</w:t>
            </w:r>
          </w:p>
        </w:tc>
      </w:tr>
      <w:tr w:rsidR="00566A3E" w14:paraId="53EF0C56" w14:textId="77777777" w:rsidTr="00566A3E">
        <w:trPr>
          <w:cantSplit/>
        </w:trPr>
        <w:tc>
          <w:tcPr>
            <w:tcW w:w="2268" w:type="dxa"/>
            <w:tcBorders>
              <w:top w:val="single" w:sz="4" w:space="0" w:color="808080"/>
              <w:left w:val="single" w:sz="4" w:space="0" w:color="808080"/>
              <w:bottom w:val="single" w:sz="4" w:space="0" w:color="808080"/>
              <w:right w:val="single" w:sz="4" w:space="0" w:color="808080"/>
            </w:tcBorders>
            <w:hideMark/>
          </w:tcPr>
          <w:p w14:paraId="488232A2" w14:textId="77777777" w:rsidR="00566A3E" w:rsidRDefault="00566A3E">
            <w:pPr>
              <w:pStyle w:val="TAL"/>
              <w:rPr>
                <w:i/>
                <w:noProof/>
                <w:lang w:val="en-GB" w:eastAsia="en-GB"/>
              </w:rPr>
            </w:pPr>
            <w:r>
              <w:rPr>
                <w:i/>
                <w:noProof/>
                <w:lang w:val="en-GB" w:eastAsia="en-GB"/>
              </w:rPr>
              <w:t>TDD</w:t>
            </w:r>
          </w:p>
        </w:tc>
        <w:tc>
          <w:tcPr>
            <w:tcW w:w="7371" w:type="dxa"/>
            <w:tcBorders>
              <w:top w:val="single" w:sz="4" w:space="0" w:color="808080"/>
              <w:left w:val="single" w:sz="4" w:space="0" w:color="808080"/>
              <w:bottom w:val="single" w:sz="4" w:space="0" w:color="808080"/>
              <w:right w:val="single" w:sz="4" w:space="0" w:color="808080"/>
            </w:tcBorders>
            <w:hideMark/>
          </w:tcPr>
          <w:p w14:paraId="45DD400D" w14:textId="77777777" w:rsidR="00566A3E" w:rsidRDefault="00566A3E">
            <w:pPr>
              <w:pStyle w:val="TAL"/>
              <w:rPr>
                <w:lang w:val="en-GB" w:eastAsia="en-GB"/>
              </w:rPr>
            </w:pPr>
            <w:r>
              <w:rPr>
                <w:lang w:val="en-GB" w:eastAsia="en-GB"/>
              </w:rPr>
              <w:t>This field is mandatory present for TDD; it is not present for FDD and the UE shall delete any existing value for this field.</w:t>
            </w:r>
          </w:p>
        </w:tc>
      </w:tr>
      <w:tr w:rsidR="00566A3E" w14:paraId="4C7409CE" w14:textId="77777777" w:rsidTr="00566A3E">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4B92260" w14:textId="77777777" w:rsidR="00566A3E" w:rsidRDefault="00566A3E">
            <w:pPr>
              <w:pStyle w:val="TAL"/>
              <w:rPr>
                <w:i/>
                <w:noProof/>
                <w:lang w:val="en-GB" w:eastAsia="zh-CN"/>
              </w:rPr>
            </w:pPr>
            <w:r>
              <w:rPr>
                <w:i/>
                <w:noProof/>
                <w:lang w:val="en-GB" w:eastAsia="zh-CN"/>
              </w:rPr>
              <w:t>TDD-OR</w:t>
            </w:r>
          </w:p>
        </w:tc>
        <w:tc>
          <w:tcPr>
            <w:tcW w:w="7371" w:type="dxa"/>
            <w:tcBorders>
              <w:top w:val="single" w:sz="4" w:space="0" w:color="808080"/>
              <w:left w:val="single" w:sz="4" w:space="0" w:color="808080"/>
              <w:bottom w:val="single" w:sz="4" w:space="0" w:color="808080"/>
              <w:right w:val="single" w:sz="4" w:space="0" w:color="808080"/>
            </w:tcBorders>
            <w:hideMark/>
          </w:tcPr>
          <w:p w14:paraId="1D687C44" w14:textId="77777777" w:rsidR="00566A3E" w:rsidRDefault="00566A3E">
            <w:pPr>
              <w:pStyle w:val="TAL"/>
              <w:rPr>
                <w:lang w:val="en-GB" w:eastAsia="en-GB"/>
              </w:rPr>
            </w:pPr>
            <w:r>
              <w:rPr>
                <w:lang w:val="en-GB" w:eastAsia="en-GB"/>
              </w:rPr>
              <w:t>The field is optional present for TDD, need OR; it is not present for FDD.</w:t>
            </w:r>
          </w:p>
        </w:tc>
      </w:tr>
      <w:tr w:rsidR="00566A3E" w14:paraId="6DF201D8" w14:textId="77777777" w:rsidTr="00566A3E">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AA8FA28" w14:textId="77777777" w:rsidR="00566A3E" w:rsidRDefault="00566A3E">
            <w:pPr>
              <w:pStyle w:val="TAL"/>
              <w:rPr>
                <w:i/>
                <w:noProof/>
                <w:lang w:val="en-GB" w:eastAsia="ja-JP"/>
              </w:rPr>
            </w:pPr>
            <w:r>
              <w:rPr>
                <w:i/>
                <w:noProof/>
                <w:lang w:val="en-GB" w:eastAsia="ja-JP"/>
              </w:rPr>
              <w:t>WB-RSRQ</w:t>
            </w:r>
          </w:p>
        </w:tc>
        <w:tc>
          <w:tcPr>
            <w:tcW w:w="7371" w:type="dxa"/>
            <w:tcBorders>
              <w:top w:val="single" w:sz="4" w:space="0" w:color="808080"/>
              <w:left w:val="single" w:sz="4" w:space="0" w:color="808080"/>
              <w:bottom w:val="single" w:sz="4" w:space="0" w:color="808080"/>
              <w:right w:val="single" w:sz="4" w:space="0" w:color="808080"/>
            </w:tcBorders>
            <w:hideMark/>
          </w:tcPr>
          <w:p w14:paraId="5F918D99" w14:textId="77777777" w:rsidR="00566A3E" w:rsidRDefault="00566A3E">
            <w:pPr>
              <w:pStyle w:val="TAL"/>
              <w:rPr>
                <w:lang w:val="en-GB" w:eastAsia="ja-JP"/>
              </w:rPr>
            </w:pPr>
            <w:r>
              <w:rPr>
                <w:lang w:val="en-GB" w:eastAsia="ja-JP"/>
              </w:rPr>
              <w:t xml:space="preserve">The field is optionally present, need OP if the measurement bandwidth indicated by </w:t>
            </w:r>
            <w:r>
              <w:rPr>
                <w:i/>
                <w:lang w:val="en-GB" w:eastAsia="ja-JP"/>
              </w:rPr>
              <w:t>allowedMeasBandwidth</w:t>
            </w:r>
            <w:r>
              <w:rPr>
                <w:lang w:val="en-GB" w:eastAsia="ja-JP"/>
              </w:rPr>
              <w:t xml:space="preserve"> in </w:t>
            </w:r>
            <w:r>
              <w:rPr>
                <w:i/>
                <w:lang w:val="en-GB" w:eastAsia="ja-JP"/>
              </w:rPr>
              <w:t>systemInformationBlockType3</w:t>
            </w:r>
            <w:r>
              <w:rPr>
                <w:lang w:val="en-GB" w:eastAsia="ja-JP"/>
              </w:rPr>
              <w:t xml:space="preserve"> is 50 resource blocks or larger; otherwise it is not present.</w:t>
            </w:r>
          </w:p>
        </w:tc>
      </w:tr>
      <w:tr w:rsidR="00566A3E" w14:paraId="33EC7182" w14:textId="77777777" w:rsidTr="00566A3E">
        <w:trPr>
          <w:cantSplit/>
        </w:trPr>
        <w:tc>
          <w:tcPr>
            <w:tcW w:w="2268" w:type="dxa"/>
            <w:tcBorders>
              <w:top w:val="single" w:sz="4" w:space="0" w:color="808080"/>
              <w:left w:val="single" w:sz="4" w:space="0" w:color="808080"/>
              <w:bottom w:val="single" w:sz="4" w:space="0" w:color="808080"/>
              <w:right w:val="single" w:sz="4" w:space="0" w:color="808080"/>
            </w:tcBorders>
            <w:hideMark/>
          </w:tcPr>
          <w:p w14:paraId="783D9E72" w14:textId="77777777" w:rsidR="00566A3E" w:rsidRDefault="00566A3E">
            <w:pPr>
              <w:pStyle w:val="TAL"/>
              <w:rPr>
                <w:i/>
                <w:noProof/>
                <w:lang w:val="en-GB" w:eastAsia="ja-JP"/>
              </w:rPr>
            </w:pPr>
            <w:r>
              <w:rPr>
                <w:i/>
                <w:noProof/>
                <w:lang w:val="en-GB" w:eastAsia="ja-JP"/>
              </w:rPr>
              <w:t>SI-BR</w:t>
            </w:r>
          </w:p>
        </w:tc>
        <w:tc>
          <w:tcPr>
            <w:tcW w:w="7371" w:type="dxa"/>
            <w:tcBorders>
              <w:top w:val="single" w:sz="4" w:space="0" w:color="808080"/>
              <w:left w:val="single" w:sz="4" w:space="0" w:color="808080"/>
              <w:bottom w:val="single" w:sz="4" w:space="0" w:color="808080"/>
              <w:right w:val="single" w:sz="4" w:space="0" w:color="808080"/>
            </w:tcBorders>
            <w:hideMark/>
          </w:tcPr>
          <w:p w14:paraId="6EF479AA" w14:textId="77777777" w:rsidR="00566A3E" w:rsidRDefault="00566A3E">
            <w:pPr>
              <w:pStyle w:val="TAL"/>
              <w:rPr>
                <w:lang w:val="en-GB" w:eastAsia="ja-JP"/>
              </w:rPr>
            </w:pPr>
            <w:r>
              <w:rPr>
                <w:lang w:val="en-GB" w:eastAsia="ja-JP"/>
              </w:rPr>
              <w:t xml:space="preserve">The field is mandatory present if </w:t>
            </w:r>
            <w:r>
              <w:rPr>
                <w:i/>
                <w:lang w:val="en-GB" w:eastAsia="ja-JP"/>
              </w:rPr>
              <w:t>schedulingInfoSIB1-BR</w:t>
            </w:r>
            <w:r>
              <w:rPr>
                <w:lang w:val="en-GB" w:eastAsia="ja-JP"/>
              </w:rPr>
              <w:t xml:space="preserve"> is included in MIB with a value greater than 0. Otherwise the field is not present.</w:t>
            </w:r>
          </w:p>
        </w:tc>
      </w:tr>
    </w:tbl>
    <w:p w14:paraId="10CB60B8" w14:textId="77777777" w:rsidR="00566A3E" w:rsidRDefault="00566A3E" w:rsidP="00566A3E">
      <w:pPr>
        <w:rPr>
          <w:iCs/>
        </w:rPr>
      </w:pPr>
    </w:p>
    <w:p w14:paraId="097F0EB1" w14:textId="77777777" w:rsidR="00491307" w:rsidRDefault="00491307" w:rsidP="00491307">
      <w:pPr>
        <w:rPr>
          <w:iCs/>
        </w:rPr>
      </w:pPr>
      <w:bookmarkStart w:id="1295" w:name="_Toc29343665"/>
      <w:bookmarkStart w:id="1296" w:name="_Toc29342526"/>
      <w:bookmarkStart w:id="1297" w:name="_Toc20487231"/>
      <w:r w:rsidRPr="007C1BAC">
        <w:rPr>
          <w:iCs/>
          <w:highlight w:val="yellow"/>
        </w:rPr>
        <w:t>&lt;&lt;unchanged text skipped&gt;&gt;</w:t>
      </w:r>
    </w:p>
    <w:p w14:paraId="64E63907" w14:textId="77777777" w:rsidR="00566A3E" w:rsidRDefault="00566A3E" w:rsidP="00566A3E">
      <w:pPr>
        <w:pStyle w:val="Heading4"/>
        <w:rPr>
          <w:rFonts w:eastAsia="Malgun Gothic"/>
          <w:lang w:val="en-GB" w:eastAsia="ko-KR"/>
        </w:rPr>
      </w:pPr>
      <w:bookmarkStart w:id="1298" w:name="_Toc29343670"/>
      <w:bookmarkStart w:id="1299" w:name="_Toc29342531"/>
      <w:bookmarkStart w:id="1300" w:name="_Toc20487236"/>
      <w:bookmarkEnd w:id="1295"/>
      <w:bookmarkEnd w:id="1296"/>
      <w:bookmarkEnd w:id="1297"/>
      <w:r>
        <w:rPr>
          <w:rFonts w:eastAsia="Malgun Gothic"/>
          <w:lang w:val="en-GB"/>
        </w:rPr>
        <w:t>–</w:t>
      </w:r>
      <w:r>
        <w:rPr>
          <w:rFonts w:eastAsia="Malgun Gothic"/>
          <w:lang w:val="en-GB"/>
        </w:rPr>
        <w:tab/>
      </w:r>
      <w:r>
        <w:rPr>
          <w:rFonts w:eastAsia="Malgun Gothic"/>
          <w:i/>
          <w:noProof/>
          <w:lang w:val="en-GB" w:eastAsia="ko-KR"/>
        </w:rPr>
        <w:t>UEInformationResponse</w:t>
      </w:r>
      <w:bookmarkEnd w:id="1298"/>
      <w:bookmarkEnd w:id="1299"/>
      <w:bookmarkEnd w:id="1300"/>
    </w:p>
    <w:p w14:paraId="6F26B59B" w14:textId="77777777" w:rsidR="00566A3E" w:rsidRDefault="00566A3E" w:rsidP="00566A3E">
      <w:pPr>
        <w:rPr>
          <w:rFonts w:eastAsia="Malgun Gothic"/>
          <w:lang w:eastAsia="ko-KR"/>
        </w:rPr>
      </w:pPr>
      <w:r>
        <w:rPr>
          <w:rFonts w:eastAsia="Malgun Gothic"/>
          <w:lang w:eastAsia="ko-KR"/>
        </w:rPr>
        <w:t xml:space="preserve">The </w:t>
      </w:r>
      <w:r>
        <w:rPr>
          <w:rFonts w:eastAsia="Malgun Gothic"/>
          <w:i/>
          <w:lang w:eastAsia="ko-KR"/>
        </w:rPr>
        <w:t xml:space="preserve">UEInformationResponse </w:t>
      </w:r>
      <w:r>
        <w:rPr>
          <w:rFonts w:eastAsia="Malgun Gothic"/>
          <w:lang w:eastAsia="ko-KR"/>
        </w:rPr>
        <w:t>message is used by the UE to transfer the information requested by the E-UTRAN.</w:t>
      </w:r>
    </w:p>
    <w:p w14:paraId="3B11E303" w14:textId="77777777" w:rsidR="00566A3E" w:rsidRDefault="00566A3E" w:rsidP="00566A3E">
      <w:pPr>
        <w:pStyle w:val="B1"/>
        <w:rPr>
          <w:rFonts w:eastAsia="Malgun Gothic"/>
          <w:lang w:val="en-GB"/>
        </w:rPr>
      </w:pPr>
      <w:r>
        <w:rPr>
          <w:rFonts w:eastAsia="Malgun Gothic"/>
          <w:lang w:val="en-GB"/>
        </w:rPr>
        <w:t>Signalling radio bearer: SRB1 or SRB2 (when logged measurement information is included)</w:t>
      </w:r>
    </w:p>
    <w:p w14:paraId="383EAC8D" w14:textId="77777777" w:rsidR="00566A3E" w:rsidRDefault="00566A3E" w:rsidP="00566A3E">
      <w:pPr>
        <w:pStyle w:val="B1"/>
        <w:rPr>
          <w:rFonts w:eastAsia="Malgun Gothic"/>
          <w:lang w:val="en-GB"/>
        </w:rPr>
      </w:pPr>
      <w:r>
        <w:rPr>
          <w:rFonts w:eastAsia="Malgun Gothic"/>
          <w:lang w:val="en-GB"/>
        </w:rPr>
        <w:t>RLC-SAP: AM</w:t>
      </w:r>
    </w:p>
    <w:p w14:paraId="576E7B7B" w14:textId="77777777" w:rsidR="00566A3E" w:rsidRDefault="00566A3E" w:rsidP="00566A3E">
      <w:pPr>
        <w:pStyle w:val="B1"/>
        <w:rPr>
          <w:rFonts w:eastAsia="Malgun Gothic"/>
          <w:lang w:val="en-GB"/>
        </w:rPr>
      </w:pPr>
      <w:r>
        <w:rPr>
          <w:rFonts w:eastAsia="Malgun Gothic"/>
          <w:lang w:val="en-GB"/>
        </w:rPr>
        <w:t>Logical channel: DCCH</w:t>
      </w:r>
    </w:p>
    <w:p w14:paraId="44840ADB" w14:textId="77777777" w:rsidR="00566A3E" w:rsidRDefault="00566A3E" w:rsidP="00566A3E">
      <w:pPr>
        <w:pStyle w:val="B1"/>
        <w:rPr>
          <w:rFonts w:eastAsia="Malgun Gothic"/>
          <w:lang w:val="en-GB"/>
        </w:rPr>
      </w:pPr>
      <w:r>
        <w:rPr>
          <w:rFonts w:eastAsia="Malgun Gothic"/>
          <w:lang w:val="en-GB"/>
        </w:rPr>
        <w:t>Direction: UE to E-UTRAN</w:t>
      </w:r>
    </w:p>
    <w:p w14:paraId="18A13FFD" w14:textId="77777777" w:rsidR="00566A3E" w:rsidRDefault="00566A3E" w:rsidP="00566A3E">
      <w:pPr>
        <w:pStyle w:val="TH"/>
        <w:rPr>
          <w:rFonts w:eastAsia="Malgun Gothic"/>
          <w:bCs/>
          <w:i/>
          <w:iCs/>
          <w:lang w:val="en-GB"/>
        </w:rPr>
      </w:pPr>
      <w:r>
        <w:rPr>
          <w:rFonts w:eastAsia="Malgun Gothic"/>
          <w:bCs/>
          <w:i/>
          <w:iCs/>
          <w:noProof/>
          <w:lang w:val="en-GB" w:eastAsia="ko-KR"/>
        </w:rPr>
        <w:t>UEInformationResponse</w:t>
      </w:r>
      <w:r>
        <w:rPr>
          <w:rFonts w:eastAsia="Malgun Gothic"/>
          <w:bCs/>
          <w:i/>
          <w:iCs/>
          <w:noProof/>
          <w:lang w:val="en-GB"/>
        </w:rPr>
        <w:t xml:space="preserve"> message</w:t>
      </w:r>
    </w:p>
    <w:p w14:paraId="7D208ADF" w14:textId="77777777" w:rsidR="00566A3E" w:rsidRDefault="00566A3E" w:rsidP="00566A3E">
      <w:pPr>
        <w:pStyle w:val="PL"/>
        <w:shd w:val="clear" w:color="auto" w:fill="E6E6E6"/>
      </w:pPr>
      <w:r>
        <w:t>-- ASN1START</w:t>
      </w:r>
    </w:p>
    <w:p w14:paraId="647C9587" w14:textId="77777777" w:rsidR="00566A3E" w:rsidRDefault="00566A3E" w:rsidP="00566A3E">
      <w:pPr>
        <w:pStyle w:val="PL"/>
        <w:shd w:val="clear" w:color="auto" w:fill="E6E6E6"/>
      </w:pPr>
    </w:p>
    <w:p w14:paraId="1A815A73" w14:textId="77777777" w:rsidR="00566A3E" w:rsidRDefault="00566A3E" w:rsidP="00566A3E">
      <w:pPr>
        <w:pStyle w:val="PL"/>
        <w:shd w:val="clear" w:color="auto" w:fill="E6E6E6"/>
      </w:pPr>
      <w:r>
        <w:t>UEInformationResponse-r9</w:t>
      </w:r>
      <w:r>
        <w:tab/>
        <w:t>::=</w:t>
      </w:r>
      <w:r>
        <w:tab/>
      </w:r>
      <w:r>
        <w:tab/>
        <w:t>SEQUENCE {</w:t>
      </w:r>
    </w:p>
    <w:p w14:paraId="6F77B1A9" w14:textId="77777777" w:rsidR="00566A3E" w:rsidRDefault="00566A3E" w:rsidP="00566A3E">
      <w:pPr>
        <w:pStyle w:val="PL"/>
        <w:shd w:val="clear" w:color="auto" w:fill="E6E6E6"/>
      </w:pPr>
      <w:r>
        <w:tab/>
        <w:t>rrc-TransactionIdentifier</w:t>
      </w:r>
      <w:r>
        <w:tab/>
      </w:r>
      <w:r>
        <w:tab/>
      </w:r>
      <w:r>
        <w:tab/>
        <w:t>RRC-TransactionIdentifier,</w:t>
      </w:r>
    </w:p>
    <w:p w14:paraId="5DE78FF6" w14:textId="77777777" w:rsidR="00566A3E" w:rsidRDefault="00566A3E" w:rsidP="00566A3E">
      <w:pPr>
        <w:pStyle w:val="PL"/>
        <w:shd w:val="clear" w:color="auto" w:fill="E6E6E6"/>
      </w:pPr>
      <w:r>
        <w:tab/>
        <w:t>criticalExtensions</w:t>
      </w:r>
      <w:r>
        <w:tab/>
      </w:r>
      <w:r>
        <w:tab/>
      </w:r>
      <w:r>
        <w:tab/>
      </w:r>
      <w:r>
        <w:tab/>
      </w:r>
      <w:r>
        <w:tab/>
        <w:t>CHOICE {</w:t>
      </w:r>
    </w:p>
    <w:p w14:paraId="178ABC0B" w14:textId="77777777" w:rsidR="00566A3E" w:rsidRDefault="00566A3E" w:rsidP="00566A3E">
      <w:pPr>
        <w:pStyle w:val="PL"/>
        <w:shd w:val="clear" w:color="auto" w:fill="E6E6E6"/>
      </w:pPr>
      <w:r>
        <w:tab/>
      </w:r>
      <w:r>
        <w:tab/>
        <w:t>c1</w:t>
      </w:r>
      <w:r>
        <w:tab/>
      </w:r>
      <w:r>
        <w:tab/>
      </w:r>
      <w:r>
        <w:tab/>
      </w:r>
      <w:r>
        <w:tab/>
      </w:r>
      <w:r>
        <w:tab/>
      </w:r>
      <w:r>
        <w:tab/>
      </w:r>
      <w:r>
        <w:tab/>
      </w:r>
      <w:r>
        <w:tab/>
      </w:r>
      <w:r>
        <w:tab/>
        <w:t>CHOICE {</w:t>
      </w:r>
    </w:p>
    <w:p w14:paraId="405CA626" w14:textId="77777777" w:rsidR="00566A3E" w:rsidRDefault="00566A3E" w:rsidP="00566A3E">
      <w:pPr>
        <w:pStyle w:val="PL"/>
        <w:shd w:val="clear" w:color="auto" w:fill="E6E6E6"/>
      </w:pPr>
      <w:r>
        <w:tab/>
      </w:r>
      <w:r>
        <w:tab/>
      </w:r>
      <w:r>
        <w:tab/>
        <w:t>ueInformationResponse-r9</w:t>
      </w:r>
      <w:r>
        <w:tab/>
      </w:r>
      <w:r>
        <w:tab/>
      </w:r>
      <w:r>
        <w:tab/>
        <w:t>UEInformationResponse-r9-IEs,</w:t>
      </w:r>
    </w:p>
    <w:p w14:paraId="3D5EC377" w14:textId="77777777" w:rsidR="00566A3E" w:rsidRDefault="00566A3E" w:rsidP="00566A3E">
      <w:pPr>
        <w:pStyle w:val="PL"/>
        <w:shd w:val="clear" w:color="auto" w:fill="E6E6E6"/>
      </w:pPr>
      <w:r>
        <w:tab/>
      </w:r>
      <w:r>
        <w:tab/>
      </w:r>
      <w:r>
        <w:tab/>
        <w:t>spare3 NULL, spare2 NULL, spare1 NULL</w:t>
      </w:r>
    </w:p>
    <w:p w14:paraId="777D86E4" w14:textId="77777777" w:rsidR="00566A3E" w:rsidRDefault="00566A3E" w:rsidP="00566A3E">
      <w:pPr>
        <w:pStyle w:val="PL"/>
        <w:shd w:val="clear" w:color="auto" w:fill="E6E6E6"/>
      </w:pPr>
      <w:r>
        <w:tab/>
      </w:r>
      <w:r>
        <w:tab/>
        <w:t>},</w:t>
      </w:r>
    </w:p>
    <w:p w14:paraId="25ACD0CA" w14:textId="77777777" w:rsidR="00566A3E" w:rsidRDefault="00566A3E" w:rsidP="00566A3E">
      <w:pPr>
        <w:pStyle w:val="PL"/>
        <w:shd w:val="clear" w:color="auto" w:fill="E6E6E6"/>
      </w:pPr>
      <w:r>
        <w:tab/>
      </w:r>
      <w:r>
        <w:tab/>
        <w:t>criticalExtensionsFuture</w:t>
      </w:r>
      <w:r>
        <w:tab/>
      </w:r>
      <w:r>
        <w:tab/>
      </w:r>
      <w:r>
        <w:tab/>
        <w:t>SEQUENCE {}</w:t>
      </w:r>
    </w:p>
    <w:p w14:paraId="71D2A7E0" w14:textId="77777777" w:rsidR="00566A3E" w:rsidRDefault="00566A3E" w:rsidP="00566A3E">
      <w:pPr>
        <w:pStyle w:val="PL"/>
        <w:shd w:val="clear" w:color="auto" w:fill="E6E6E6"/>
      </w:pPr>
      <w:r>
        <w:tab/>
        <w:t>}</w:t>
      </w:r>
    </w:p>
    <w:p w14:paraId="397F3C0E" w14:textId="77777777" w:rsidR="00566A3E" w:rsidRDefault="00566A3E" w:rsidP="00566A3E">
      <w:pPr>
        <w:pStyle w:val="PL"/>
        <w:shd w:val="clear" w:color="auto" w:fill="E6E6E6"/>
      </w:pPr>
      <w:r>
        <w:t>}</w:t>
      </w:r>
    </w:p>
    <w:p w14:paraId="612FAC57" w14:textId="77777777" w:rsidR="00566A3E" w:rsidRDefault="00566A3E" w:rsidP="00566A3E">
      <w:pPr>
        <w:pStyle w:val="PL"/>
        <w:shd w:val="clear" w:color="auto" w:fill="E6E6E6"/>
      </w:pPr>
    </w:p>
    <w:p w14:paraId="7CF37BD7" w14:textId="77777777" w:rsidR="00566A3E" w:rsidRDefault="00566A3E" w:rsidP="00566A3E">
      <w:pPr>
        <w:pStyle w:val="PL"/>
        <w:shd w:val="clear" w:color="auto" w:fill="E6E6E6"/>
      </w:pPr>
      <w:r>
        <w:t>UEInformationResponse-r9-IEs ::=</w:t>
      </w:r>
      <w:r>
        <w:tab/>
      </w:r>
      <w:r>
        <w:tab/>
        <w:t>SEQUENCE {</w:t>
      </w:r>
    </w:p>
    <w:p w14:paraId="23E2D913" w14:textId="68BB3F33" w:rsidR="00566A3E" w:rsidDel="005602C1" w:rsidRDefault="00566A3E" w:rsidP="005602C1">
      <w:pPr>
        <w:pStyle w:val="PL"/>
        <w:shd w:val="clear" w:color="auto" w:fill="E6E6E6"/>
        <w:rPr>
          <w:del w:id="1301" w:author="PostR2#108" w:date="2020-01-23T16:33:00Z"/>
        </w:rPr>
      </w:pPr>
      <w:r>
        <w:tab/>
        <w:t>rach-Report-r9</w:t>
      </w:r>
      <w:r>
        <w:tab/>
      </w:r>
      <w:r>
        <w:tab/>
      </w:r>
      <w:r>
        <w:tab/>
      </w:r>
      <w:r>
        <w:tab/>
      </w:r>
      <w:r>
        <w:tab/>
      </w:r>
      <w:r>
        <w:tab/>
      </w:r>
      <w:r>
        <w:tab/>
      </w:r>
      <w:del w:id="1302" w:author="PostR2#108" w:date="2020-01-23T16:33:00Z">
        <w:r w:rsidDel="005602C1">
          <w:delText>SEQUENCE {</w:delText>
        </w:r>
      </w:del>
    </w:p>
    <w:p w14:paraId="50AE6C04" w14:textId="78D8E183" w:rsidR="00566A3E" w:rsidDel="005602C1" w:rsidRDefault="00566A3E" w:rsidP="00BE5BFE">
      <w:pPr>
        <w:pStyle w:val="PL"/>
        <w:shd w:val="clear" w:color="auto" w:fill="E6E6E6"/>
        <w:rPr>
          <w:del w:id="1303" w:author="PostR2#108" w:date="2020-01-23T16:33:00Z"/>
        </w:rPr>
      </w:pPr>
      <w:del w:id="1304" w:author="PostR2#108" w:date="2020-01-23T16:33:00Z">
        <w:r w:rsidDel="005602C1">
          <w:tab/>
        </w:r>
        <w:r w:rsidDel="005602C1">
          <w:tab/>
          <w:delText>numberOfPreamblesSent-r9</w:delText>
        </w:r>
        <w:r w:rsidDel="005602C1">
          <w:tab/>
        </w:r>
        <w:r w:rsidDel="005602C1">
          <w:tab/>
        </w:r>
        <w:r w:rsidDel="005602C1">
          <w:tab/>
        </w:r>
        <w:r w:rsidDel="005602C1">
          <w:tab/>
          <w:delText>NumberOfPreamblesSent-r11,</w:delText>
        </w:r>
      </w:del>
    </w:p>
    <w:p w14:paraId="4E72C58C" w14:textId="0F1393F1" w:rsidR="00566A3E" w:rsidDel="005602C1" w:rsidRDefault="00566A3E">
      <w:pPr>
        <w:pStyle w:val="PL"/>
        <w:shd w:val="clear" w:color="auto" w:fill="E6E6E6"/>
        <w:rPr>
          <w:del w:id="1305" w:author="PostR2#108" w:date="2020-01-23T16:33:00Z"/>
        </w:rPr>
      </w:pPr>
      <w:del w:id="1306" w:author="PostR2#108" w:date="2020-01-23T16:33:00Z">
        <w:r w:rsidDel="005602C1">
          <w:tab/>
        </w:r>
        <w:r w:rsidDel="005602C1">
          <w:tab/>
          <w:delText>contentionDetected-r9</w:delText>
        </w:r>
        <w:r w:rsidDel="005602C1">
          <w:tab/>
        </w:r>
        <w:r w:rsidDel="005602C1">
          <w:tab/>
        </w:r>
        <w:r w:rsidDel="005602C1">
          <w:tab/>
        </w:r>
        <w:r w:rsidDel="005602C1">
          <w:tab/>
        </w:r>
        <w:r w:rsidDel="005602C1">
          <w:tab/>
          <w:delText>BOOLEAN</w:delText>
        </w:r>
      </w:del>
    </w:p>
    <w:p w14:paraId="24115B83" w14:textId="6FC480C1" w:rsidR="00566A3E" w:rsidRDefault="00566A3E">
      <w:pPr>
        <w:pStyle w:val="PL"/>
        <w:shd w:val="clear" w:color="auto" w:fill="E6E6E6"/>
      </w:pPr>
      <w:del w:id="1307" w:author="PostR2#108" w:date="2020-01-23T16:33:00Z">
        <w:r w:rsidDel="005602C1">
          <w:tab/>
          <w:delText>}</w:delText>
        </w:r>
        <w:r w:rsidDel="005602C1">
          <w:tab/>
        </w:r>
        <w:r w:rsidDel="005602C1">
          <w:tab/>
        </w:r>
        <w:r w:rsidDel="005602C1">
          <w:tab/>
        </w:r>
        <w:r w:rsidDel="005602C1">
          <w:tab/>
        </w:r>
        <w:r w:rsidDel="005602C1">
          <w:tab/>
        </w:r>
        <w:r w:rsidDel="005602C1">
          <w:tab/>
        </w:r>
        <w:r w:rsidDel="005602C1">
          <w:tab/>
        </w:r>
        <w:r w:rsidDel="005602C1">
          <w:tab/>
        </w:r>
        <w:r w:rsidDel="005602C1">
          <w:tab/>
        </w:r>
        <w:r w:rsidDel="005602C1">
          <w:tab/>
        </w:r>
        <w:r w:rsidDel="005602C1">
          <w:tab/>
        </w:r>
        <w:r w:rsidDel="005602C1">
          <w:tab/>
        </w:r>
        <w:r w:rsidDel="005602C1">
          <w:tab/>
        </w:r>
      </w:del>
      <w:ins w:id="1308" w:author="PostR2#108" w:date="2020-01-23T16:33:00Z">
        <w:r w:rsidR="005602C1">
          <w:t>RACH-Report-r9</w:t>
        </w:r>
      </w:ins>
      <w:r>
        <w:tab/>
      </w:r>
      <w:r>
        <w:tab/>
      </w:r>
      <w:r>
        <w:tab/>
        <w:t>OPTIONAL,</w:t>
      </w:r>
    </w:p>
    <w:p w14:paraId="48F0674A" w14:textId="77777777" w:rsidR="00566A3E" w:rsidRDefault="00566A3E" w:rsidP="00566A3E">
      <w:pPr>
        <w:pStyle w:val="PL"/>
        <w:shd w:val="clear" w:color="auto" w:fill="E6E6E6"/>
      </w:pPr>
      <w:r>
        <w:tab/>
        <w:t>rlf-Report-r9</w:t>
      </w:r>
      <w:r>
        <w:tab/>
      </w:r>
      <w:r>
        <w:tab/>
      </w:r>
      <w:r>
        <w:tab/>
      </w:r>
      <w:r>
        <w:tab/>
      </w:r>
      <w:r>
        <w:tab/>
      </w:r>
      <w:r>
        <w:tab/>
      </w:r>
      <w:r>
        <w:tab/>
        <w:t>RLF-Report-r9</w:t>
      </w:r>
      <w:r>
        <w:tab/>
      </w:r>
      <w:r>
        <w:tab/>
      </w:r>
      <w:r>
        <w:tab/>
        <w:t>OPTIONAL,</w:t>
      </w:r>
    </w:p>
    <w:p w14:paraId="49B74C49" w14:textId="77777777" w:rsidR="00566A3E" w:rsidRDefault="00566A3E" w:rsidP="00566A3E">
      <w:pPr>
        <w:pStyle w:val="PL"/>
        <w:shd w:val="clear" w:color="auto" w:fill="E6E6E6"/>
      </w:pPr>
      <w:r>
        <w:tab/>
        <w:t>nonCriticalExtension</w:t>
      </w:r>
      <w:r>
        <w:tab/>
      </w:r>
      <w:r>
        <w:tab/>
      </w:r>
      <w:r>
        <w:tab/>
      </w:r>
      <w:r>
        <w:tab/>
      </w:r>
      <w:r>
        <w:tab/>
        <w:t>UEInformationResponse-v930-IEs</w:t>
      </w:r>
      <w:r>
        <w:tab/>
      </w:r>
      <w:r>
        <w:tab/>
      </w:r>
      <w:r>
        <w:tab/>
        <w:t>OPTIONAL</w:t>
      </w:r>
    </w:p>
    <w:p w14:paraId="17F67486" w14:textId="77777777" w:rsidR="00566A3E" w:rsidRDefault="00566A3E" w:rsidP="00566A3E">
      <w:pPr>
        <w:pStyle w:val="PL"/>
        <w:shd w:val="clear" w:color="auto" w:fill="E6E6E6"/>
      </w:pPr>
      <w:r>
        <w:t>}</w:t>
      </w:r>
    </w:p>
    <w:p w14:paraId="64E0F0A6" w14:textId="77777777" w:rsidR="00566A3E" w:rsidRDefault="00566A3E" w:rsidP="00566A3E">
      <w:pPr>
        <w:pStyle w:val="PL"/>
        <w:shd w:val="clear" w:color="auto" w:fill="E6E6E6"/>
      </w:pPr>
    </w:p>
    <w:p w14:paraId="247D0472" w14:textId="77777777" w:rsidR="00566A3E" w:rsidRDefault="00566A3E" w:rsidP="00566A3E">
      <w:pPr>
        <w:pStyle w:val="PL"/>
        <w:shd w:val="clear" w:color="auto" w:fill="E6E6E6"/>
      </w:pPr>
      <w:r>
        <w:t>-- Late non critical extensions</w:t>
      </w:r>
    </w:p>
    <w:p w14:paraId="6B2051B8" w14:textId="77777777" w:rsidR="00566A3E" w:rsidRDefault="00566A3E" w:rsidP="00566A3E">
      <w:pPr>
        <w:pStyle w:val="PL"/>
        <w:shd w:val="clear" w:color="auto" w:fill="E6E6E6"/>
      </w:pPr>
      <w:r>
        <w:t>UEInformationResponse-v9e0-IEs ::= SEQUENCE {</w:t>
      </w:r>
    </w:p>
    <w:p w14:paraId="51EBE48C" w14:textId="77777777" w:rsidR="00566A3E" w:rsidRDefault="00566A3E" w:rsidP="00566A3E">
      <w:pPr>
        <w:pStyle w:val="PL"/>
        <w:shd w:val="clear" w:color="auto" w:fill="E6E6E6"/>
      </w:pPr>
      <w:r>
        <w:tab/>
        <w:t>rlf-Report-v9e0</w:t>
      </w:r>
      <w:r>
        <w:tab/>
      </w:r>
      <w:r>
        <w:tab/>
      </w:r>
      <w:r>
        <w:tab/>
      </w:r>
      <w:r>
        <w:tab/>
      </w:r>
      <w:r>
        <w:tab/>
      </w:r>
      <w:r>
        <w:tab/>
        <w:t>RLF-Report-v9e0</w:t>
      </w:r>
      <w:r>
        <w:tab/>
      </w:r>
      <w:r>
        <w:tab/>
      </w:r>
      <w:r>
        <w:tab/>
      </w:r>
      <w:r>
        <w:tab/>
      </w:r>
      <w:r>
        <w:tab/>
        <w:t>OPTIONAL,</w:t>
      </w:r>
    </w:p>
    <w:p w14:paraId="61ABAD7E" w14:textId="77777777" w:rsidR="00566A3E" w:rsidRDefault="00566A3E" w:rsidP="00566A3E">
      <w:pPr>
        <w:pStyle w:val="PL"/>
        <w:shd w:val="clear" w:color="auto" w:fill="E6E6E6"/>
      </w:pPr>
      <w:r>
        <w:tab/>
        <w:t>nonCriticalExtension</w:t>
      </w:r>
      <w:r>
        <w:tab/>
      </w:r>
      <w:r>
        <w:tab/>
      </w:r>
      <w:r>
        <w:tab/>
      </w:r>
      <w:r>
        <w:tab/>
        <w:t>SEQUENCE {}</w:t>
      </w:r>
      <w:r>
        <w:tab/>
      </w:r>
      <w:r>
        <w:tab/>
      </w:r>
      <w:r>
        <w:tab/>
      </w:r>
      <w:r>
        <w:tab/>
      </w:r>
      <w:r>
        <w:tab/>
      </w:r>
      <w:r>
        <w:tab/>
        <w:t>OPTIONAL</w:t>
      </w:r>
    </w:p>
    <w:p w14:paraId="122BA46D" w14:textId="77777777" w:rsidR="00566A3E" w:rsidRDefault="00566A3E" w:rsidP="00566A3E">
      <w:pPr>
        <w:pStyle w:val="PL"/>
        <w:shd w:val="clear" w:color="auto" w:fill="E6E6E6"/>
      </w:pPr>
      <w:r>
        <w:lastRenderedPageBreak/>
        <w:t>}</w:t>
      </w:r>
    </w:p>
    <w:p w14:paraId="2F4FA16C" w14:textId="77777777" w:rsidR="00566A3E" w:rsidRDefault="00566A3E" w:rsidP="00566A3E">
      <w:pPr>
        <w:pStyle w:val="PL"/>
        <w:shd w:val="clear" w:color="auto" w:fill="E6E6E6"/>
      </w:pPr>
    </w:p>
    <w:p w14:paraId="1CF06C13" w14:textId="77777777" w:rsidR="00566A3E" w:rsidRDefault="00566A3E" w:rsidP="00566A3E">
      <w:pPr>
        <w:pStyle w:val="PL"/>
        <w:shd w:val="clear" w:color="auto" w:fill="E6E6E6"/>
      </w:pPr>
      <w:r>
        <w:t>-- Regular non critical extensions</w:t>
      </w:r>
    </w:p>
    <w:p w14:paraId="4E6EE573" w14:textId="77777777" w:rsidR="00566A3E" w:rsidRDefault="00566A3E" w:rsidP="00566A3E">
      <w:pPr>
        <w:pStyle w:val="PL"/>
        <w:shd w:val="clear" w:color="auto" w:fill="E6E6E6"/>
      </w:pPr>
      <w:r>
        <w:t>UEInformationResponse-v930-IEs ::=</w:t>
      </w:r>
      <w:r>
        <w:tab/>
        <w:t>SEQUENCE {</w:t>
      </w:r>
    </w:p>
    <w:p w14:paraId="0F6550BC" w14:textId="77777777" w:rsidR="00566A3E" w:rsidRDefault="00566A3E" w:rsidP="00566A3E">
      <w:pPr>
        <w:pStyle w:val="PL"/>
        <w:shd w:val="clear" w:color="auto" w:fill="E6E6E6"/>
      </w:pPr>
      <w:r>
        <w:tab/>
        <w:t>lateNonCriticalExtension</w:t>
      </w:r>
      <w:r>
        <w:tab/>
      </w:r>
      <w:r>
        <w:tab/>
      </w:r>
      <w:r>
        <w:tab/>
        <w:t>OCTET STRING (CONTAINING UEInformationResponse-v9e0-IEs)</w:t>
      </w:r>
      <w:r>
        <w:tab/>
        <w:t>OPTIONAL,</w:t>
      </w:r>
    </w:p>
    <w:p w14:paraId="3CD6FB9D" w14:textId="77777777" w:rsidR="00566A3E" w:rsidRDefault="00566A3E" w:rsidP="00566A3E">
      <w:pPr>
        <w:pStyle w:val="PL"/>
        <w:shd w:val="clear" w:color="auto" w:fill="E6E6E6"/>
      </w:pPr>
      <w:r>
        <w:tab/>
        <w:t>nonCriticalExtension</w:t>
      </w:r>
      <w:r>
        <w:tab/>
      </w:r>
      <w:r>
        <w:tab/>
      </w:r>
      <w:r>
        <w:tab/>
      </w:r>
      <w:r>
        <w:tab/>
        <w:t>UEInformationResponse-v1020-IEs</w:t>
      </w:r>
      <w:r>
        <w:tab/>
      </w:r>
      <w:r>
        <w:tab/>
        <w:t>OPTIONAL</w:t>
      </w:r>
    </w:p>
    <w:p w14:paraId="1E7F7C2C" w14:textId="77777777" w:rsidR="00566A3E" w:rsidRDefault="00566A3E" w:rsidP="00566A3E">
      <w:pPr>
        <w:pStyle w:val="PL"/>
        <w:shd w:val="clear" w:color="auto" w:fill="E6E6E6"/>
      </w:pPr>
      <w:r>
        <w:t>}</w:t>
      </w:r>
    </w:p>
    <w:p w14:paraId="1BCB5810" w14:textId="77777777" w:rsidR="00566A3E" w:rsidRDefault="00566A3E" w:rsidP="00566A3E">
      <w:pPr>
        <w:pStyle w:val="PL"/>
        <w:shd w:val="clear" w:color="auto" w:fill="E6E6E6"/>
      </w:pPr>
    </w:p>
    <w:p w14:paraId="62FE1A81" w14:textId="77777777" w:rsidR="00566A3E" w:rsidRDefault="00566A3E" w:rsidP="00566A3E">
      <w:pPr>
        <w:pStyle w:val="PL"/>
        <w:shd w:val="clear" w:color="auto" w:fill="E6E6E6"/>
      </w:pPr>
      <w:r>
        <w:t>UEInformationResponse-v1020-IEs ::= SEQUENCE {</w:t>
      </w:r>
    </w:p>
    <w:p w14:paraId="494BA5A6" w14:textId="77777777" w:rsidR="00566A3E" w:rsidRDefault="00566A3E" w:rsidP="00566A3E">
      <w:pPr>
        <w:pStyle w:val="PL"/>
        <w:shd w:val="clear" w:color="auto" w:fill="E6E6E6"/>
      </w:pPr>
      <w:r>
        <w:tab/>
        <w:t>logMeasReport-r10</w:t>
      </w:r>
      <w:r>
        <w:tab/>
      </w:r>
      <w:r>
        <w:tab/>
      </w:r>
      <w:r>
        <w:tab/>
      </w:r>
      <w:r>
        <w:tab/>
      </w:r>
      <w:r>
        <w:tab/>
        <w:t>LogMeasReport-r10</w:t>
      </w:r>
      <w:r>
        <w:tab/>
      </w:r>
      <w:r>
        <w:tab/>
      </w:r>
      <w:r>
        <w:tab/>
      </w:r>
      <w:r>
        <w:tab/>
      </w:r>
      <w:r>
        <w:tab/>
        <w:t>OPTIONAL,</w:t>
      </w:r>
    </w:p>
    <w:p w14:paraId="761EA286" w14:textId="77777777" w:rsidR="00566A3E" w:rsidRDefault="00566A3E" w:rsidP="00566A3E">
      <w:pPr>
        <w:pStyle w:val="PL"/>
        <w:shd w:val="clear" w:color="auto" w:fill="E6E6E6"/>
      </w:pPr>
      <w:r>
        <w:tab/>
        <w:t>nonCriticalExtension</w:t>
      </w:r>
      <w:r>
        <w:tab/>
      </w:r>
      <w:r>
        <w:tab/>
      </w:r>
      <w:r>
        <w:tab/>
      </w:r>
      <w:r>
        <w:tab/>
        <w:t>UEInformationResponse-v1130-IEs</w:t>
      </w:r>
      <w:r>
        <w:tab/>
      </w:r>
      <w:r>
        <w:tab/>
        <w:t>OPTIONAL</w:t>
      </w:r>
    </w:p>
    <w:p w14:paraId="104DEAFD" w14:textId="77777777" w:rsidR="00566A3E" w:rsidRDefault="00566A3E" w:rsidP="00566A3E">
      <w:pPr>
        <w:pStyle w:val="PL"/>
        <w:shd w:val="clear" w:color="auto" w:fill="E6E6E6"/>
      </w:pPr>
      <w:r>
        <w:t>}</w:t>
      </w:r>
    </w:p>
    <w:p w14:paraId="183CAC93" w14:textId="77777777" w:rsidR="00566A3E" w:rsidRDefault="00566A3E" w:rsidP="00566A3E">
      <w:pPr>
        <w:pStyle w:val="PL"/>
        <w:shd w:val="clear" w:color="auto" w:fill="E6E6E6"/>
      </w:pPr>
    </w:p>
    <w:p w14:paraId="6AB553E0" w14:textId="77777777" w:rsidR="00566A3E" w:rsidRDefault="00566A3E" w:rsidP="00566A3E">
      <w:pPr>
        <w:pStyle w:val="PL"/>
        <w:shd w:val="clear" w:color="auto" w:fill="E6E6E6"/>
      </w:pPr>
      <w:r>
        <w:t>UEInformationResponse-v1130-IEs ::= SEQUENCE {</w:t>
      </w:r>
    </w:p>
    <w:p w14:paraId="495F955C" w14:textId="77777777" w:rsidR="00566A3E" w:rsidRDefault="00566A3E" w:rsidP="00566A3E">
      <w:pPr>
        <w:pStyle w:val="PL"/>
        <w:shd w:val="clear" w:color="auto" w:fill="E6E6E6"/>
      </w:pPr>
      <w:r>
        <w:tab/>
        <w:t>connEstFailReport-r11</w:t>
      </w:r>
      <w:r>
        <w:tab/>
      </w:r>
      <w:r>
        <w:tab/>
      </w:r>
      <w:r>
        <w:tab/>
      </w:r>
      <w:r>
        <w:tab/>
        <w:t>ConnEstFailReport-r11</w:t>
      </w:r>
      <w:r>
        <w:tab/>
      </w:r>
      <w:r>
        <w:tab/>
      </w:r>
      <w:r>
        <w:tab/>
      </w:r>
      <w:r>
        <w:tab/>
        <w:t>OPTIONAL,</w:t>
      </w:r>
    </w:p>
    <w:p w14:paraId="72F1D438" w14:textId="77777777" w:rsidR="00566A3E" w:rsidRDefault="00566A3E" w:rsidP="00566A3E">
      <w:pPr>
        <w:pStyle w:val="PL"/>
        <w:shd w:val="clear" w:color="auto" w:fill="E6E6E6"/>
      </w:pPr>
      <w:r>
        <w:tab/>
        <w:t>nonCriticalExtension</w:t>
      </w:r>
      <w:r>
        <w:tab/>
      </w:r>
      <w:r>
        <w:tab/>
      </w:r>
      <w:r>
        <w:tab/>
      </w:r>
      <w:r>
        <w:tab/>
        <w:t>UEInformationResponse-v1250-IEs</w:t>
      </w:r>
      <w:r>
        <w:tab/>
      </w:r>
      <w:r>
        <w:tab/>
        <w:t>OPTIONAL</w:t>
      </w:r>
    </w:p>
    <w:p w14:paraId="42675477" w14:textId="77777777" w:rsidR="00566A3E" w:rsidRDefault="00566A3E" w:rsidP="00566A3E">
      <w:pPr>
        <w:pStyle w:val="PL"/>
        <w:shd w:val="clear" w:color="auto" w:fill="E6E6E6"/>
      </w:pPr>
      <w:r>
        <w:t>}</w:t>
      </w:r>
    </w:p>
    <w:p w14:paraId="11203745" w14:textId="77777777" w:rsidR="00566A3E" w:rsidRDefault="00566A3E" w:rsidP="00566A3E">
      <w:pPr>
        <w:pStyle w:val="PL"/>
        <w:shd w:val="clear" w:color="auto" w:fill="E6E6E6"/>
      </w:pPr>
    </w:p>
    <w:p w14:paraId="1BF503F9" w14:textId="77777777" w:rsidR="00566A3E" w:rsidRDefault="00566A3E" w:rsidP="00566A3E">
      <w:pPr>
        <w:pStyle w:val="PL"/>
        <w:shd w:val="clear" w:color="auto" w:fill="E6E6E6"/>
      </w:pPr>
      <w:r>
        <w:t>UEInformationResponse-v1250-IEs ::= SEQUENCE {</w:t>
      </w:r>
    </w:p>
    <w:p w14:paraId="21A619E3" w14:textId="77777777" w:rsidR="00566A3E" w:rsidRDefault="00566A3E" w:rsidP="00566A3E">
      <w:pPr>
        <w:pStyle w:val="PL"/>
        <w:shd w:val="clear" w:color="auto" w:fill="E6E6E6"/>
      </w:pPr>
      <w:r>
        <w:tab/>
        <w:t>mobilityHistoryReport-r12</w:t>
      </w:r>
      <w:r>
        <w:tab/>
      </w:r>
      <w:r>
        <w:tab/>
      </w:r>
      <w:r>
        <w:tab/>
        <w:t>MobilityHistoryReport-r12</w:t>
      </w:r>
      <w:r>
        <w:tab/>
      </w:r>
      <w:r>
        <w:tab/>
      </w:r>
      <w:r>
        <w:tab/>
        <w:t>OPTIONAL,</w:t>
      </w:r>
    </w:p>
    <w:p w14:paraId="7C3BD64E" w14:textId="77777777" w:rsidR="00566A3E" w:rsidRDefault="00566A3E" w:rsidP="00566A3E">
      <w:pPr>
        <w:pStyle w:val="PL"/>
        <w:shd w:val="clear" w:color="auto" w:fill="E6E6E6"/>
      </w:pPr>
      <w:r>
        <w:tab/>
        <w:t>nonCriticalExtension</w:t>
      </w:r>
      <w:r>
        <w:tab/>
      </w:r>
      <w:r>
        <w:tab/>
      </w:r>
      <w:r>
        <w:tab/>
      </w:r>
      <w:r>
        <w:tab/>
        <w:t>UEInformationResponse-v1530-IEs</w:t>
      </w:r>
      <w:r>
        <w:tab/>
      </w:r>
      <w:r>
        <w:tab/>
        <w:t>OPTIONAL</w:t>
      </w:r>
    </w:p>
    <w:p w14:paraId="1E995B0F" w14:textId="77777777" w:rsidR="00566A3E" w:rsidRDefault="00566A3E" w:rsidP="00566A3E">
      <w:pPr>
        <w:pStyle w:val="PL"/>
        <w:shd w:val="clear" w:color="auto" w:fill="E6E6E6"/>
      </w:pPr>
      <w:r>
        <w:t>}</w:t>
      </w:r>
    </w:p>
    <w:p w14:paraId="7C471780" w14:textId="77777777" w:rsidR="00566A3E" w:rsidRDefault="00566A3E" w:rsidP="00566A3E">
      <w:pPr>
        <w:pStyle w:val="PL"/>
        <w:shd w:val="clear" w:color="auto" w:fill="E6E6E6"/>
      </w:pPr>
    </w:p>
    <w:p w14:paraId="4E5D8D86" w14:textId="77777777" w:rsidR="00566A3E" w:rsidRDefault="00566A3E" w:rsidP="00566A3E">
      <w:pPr>
        <w:pStyle w:val="PL"/>
        <w:shd w:val="clear" w:color="auto" w:fill="E6E6E6"/>
      </w:pPr>
      <w:r>
        <w:t>UEInformationResponse-v1530-IEs ::= SEQUENCE {</w:t>
      </w:r>
    </w:p>
    <w:p w14:paraId="760B299D" w14:textId="77777777" w:rsidR="00566A3E" w:rsidRDefault="00566A3E" w:rsidP="00566A3E">
      <w:pPr>
        <w:pStyle w:val="PL"/>
        <w:shd w:val="clear" w:color="auto" w:fill="E6E6E6"/>
      </w:pPr>
      <w:r>
        <w:tab/>
        <w:t>measResultListIdle-r15</w:t>
      </w:r>
      <w:r>
        <w:tab/>
      </w:r>
      <w:r>
        <w:tab/>
      </w:r>
      <w:r>
        <w:tab/>
      </w:r>
      <w:r>
        <w:tab/>
        <w:t>MeasResultListIdle-r15</w:t>
      </w:r>
      <w:r>
        <w:tab/>
      </w:r>
      <w:r>
        <w:tab/>
      </w:r>
      <w:r>
        <w:tab/>
        <w:t>OPTIONAL,</w:t>
      </w:r>
    </w:p>
    <w:p w14:paraId="2548675E" w14:textId="77777777" w:rsidR="00566A3E" w:rsidRDefault="00566A3E" w:rsidP="00566A3E">
      <w:pPr>
        <w:pStyle w:val="PL"/>
        <w:shd w:val="clear" w:color="auto" w:fill="E6E6E6"/>
      </w:pPr>
      <w:r>
        <w:tab/>
        <w:t>flightPathInfoReport-r15</w:t>
      </w:r>
      <w:r>
        <w:tab/>
      </w:r>
      <w:r>
        <w:tab/>
      </w:r>
      <w:r>
        <w:tab/>
        <w:t>FlightPathInfoReport-r15</w:t>
      </w:r>
      <w:r>
        <w:tab/>
      </w:r>
      <w:r>
        <w:tab/>
        <w:t>OPTIONAL,</w:t>
      </w:r>
    </w:p>
    <w:p w14:paraId="75C39C51" w14:textId="77777777" w:rsidR="00BE5BFE" w:rsidRPr="005134A4" w:rsidRDefault="00566A3E" w:rsidP="00BE5BFE">
      <w:pPr>
        <w:pStyle w:val="PL"/>
        <w:shd w:val="clear" w:color="auto" w:fill="E6E6E6"/>
        <w:rPr>
          <w:ins w:id="1309" w:author="PostR2#108" w:date="2020-01-23T16:34:00Z"/>
        </w:rPr>
      </w:pPr>
      <w:r>
        <w:tab/>
        <w:t>nonCriticalExtension</w:t>
      </w:r>
      <w:r>
        <w:tab/>
      </w:r>
      <w:r>
        <w:tab/>
      </w:r>
      <w:r>
        <w:tab/>
      </w:r>
      <w:r>
        <w:tab/>
      </w:r>
      <w:ins w:id="1310" w:author="PostR2#108" w:date="2020-01-23T16:34:00Z">
        <w:r w:rsidR="00BE5BFE">
          <w:t>UEInformationResponse-v16xy-IEs</w:t>
        </w:r>
        <w:r w:rsidR="00BE5BFE" w:rsidRPr="005134A4">
          <w:tab/>
        </w:r>
        <w:r w:rsidR="00BE5BFE" w:rsidRPr="005134A4">
          <w:tab/>
          <w:t>OPTIONAL</w:t>
        </w:r>
      </w:ins>
    </w:p>
    <w:p w14:paraId="6C50D432" w14:textId="77777777" w:rsidR="00BE5BFE" w:rsidRPr="005134A4" w:rsidRDefault="00BE5BFE" w:rsidP="00BE5BFE">
      <w:pPr>
        <w:pStyle w:val="PL"/>
        <w:shd w:val="clear" w:color="auto" w:fill="E6E6E6"/>
        <w:rPr>
          <w:ins w:id="1311" w:author="PostR2#108" w:date="2020-01-23T16:34:00Z"/>
        </w:rPr>
      </w:pPr>
      <w:ins w:id="1312" w:author="PostR2#108" w:date="2020-01-23T16:34:00Z">
        <w:r w:rsidRPr="005134A4">
          <w:t>}</w:t>
        </w:r>
      </w:ins>
    </w:p>
    <w:p w14:paraId="73E97D45" w14:textId="77777777" w:rsidR="00BE5BFE" w:rsidRDefault="00BE5BFE" w:rsidP="00BE5BFE">
      <w:pPr>
        <w:pStyle w:val="PL"/>
        <w:shd w:val="clear" w:color="auto" w:fill="E6E6E6"/>
        <w:rPr>
          <w:ins w:id="1313" w:author="PostR2#108" w:date="2020-01-23T16:34:00Z"/>
        </w:rPr>
      </w:pPr>
    </w:p>
    <w:p w14:paraId="5F77AAB0" w14:textId="77777777" w:rsidR="00BE5BFE" w:rsidRDefault="00BE5BFE" w:rsidP="00BE5BFE">
      <w:pPr>
        <w:pStyle w:val="PL"/>
        <w:shd w:val="clear" w:color="auto" w:fill="E6E6E6"/>
        <w:rPr>
          <w:ins w:id="1314" w:author="PostR2#108" w:date="2020-01-23T16:34:00Z"/>
        </w:rPr>
      </w:pPr>
      <w:ins w:id="1315" w:author="PostR2#108" w:date="2020-01-23T16:34:00Z">
        <w:r>
          <w:t>UEInformationResponse-v16xy-IEs ::= SEQUENCE {</w:t>
        </w:r>
      </w:ins>
    </w:p>
    <w:p w14:paraId="0CDC0E10" w14:textId="2F3CAC21" w:rsidR="00BE5BFE" w:rsidRDefault="00BE5BFE" w:rsidP="00BE5BFE">
      <w:pPr>
        <w:pStyle w:val="PL"/>
        <w:shd w:val="clear" w:color="auto" w:fill="E6E6E6"/>
        <w:spacing w:line="240" w:lineRule="exact"/>
        <w:rPr>
          <w:ins w:id="1316" w:author="PostR2#108" w:date="2020-01-23T16:34:00Z"/>
          <w:szCs w:val="16"/>
        </w:rPr>
      </w:pPr>
      <w:ins w:id="1317" w:author="PostR2#108" w:date="2020-01-23T16:34:00Z">
        <w:r>
          <w:tab/>
        </w:r>
        <w:r>
          <w:rPr>
            <w:szCs w:val="16"/>
          </w:rPr>
          <w:t>rach-Report-v16xy</w:t>
        </w:r>
        <w:r>
          <w:rPr>
            <w:szCs w:val="16"/>
          </w:rPr>
          <w:tab/>
        </w:r>
        <w:r>
          <w:rPr>
            <w:szCs w:val="16"/>
          </w:rPr>
          <w:tab/>
        </w:r>
        <w:r>
          <w:rPr>
            <w:szCs w:val="16"/>
          </w:rPr>
          <w:tab/>
        </w:r>
        <w:r>
          <w:rPr>
            <w:szCs w:val="16"/>
          </w:rPr>
          <w:tab/>
        </w:r>
        <w:r>
          <w:rPr>
            <w:szCs w:val="16"/>
          </w:rPr>
          <w:tab/>
          <w:t>RACH-Report-v16xy</w:t>
        </w:r>
        <w:r>
          <w:rPr>
            <w:szCs w:val="16"/>
          </w:rPr>
          <w:tab/>
        </w:r>
        <w:r>
          <w:rPr>
            <w:szCs w:val="16"/>
          </w:rPr>
          <w:tab/>
        </w:r>
        <w:r>
          <w:rPr>
            <w:szCs w:val="16"/>
          </w:rPr>
          <w:tab/>
        </w:r>
        <w:r>
          <w:rPr>
            <w:szCs w:val="16"/>
          </w:rPr>
          <w:tab/>
          <w:t>OPTIONAL,</w:t>
        </w:r>
      </w:ins>
    </w:p>
    <w:p w14:paraId="65B25A63" w14:textId="71143368" w:rsidR="00566A3E" w:rsidRDefault="00BE5BFE" w:rsidP="00BE5BFE">
      <w:pPr>
        <w:pStyle w:val="PL"/>
        <w:shd w:val="clear" w:color="auto" w:fill="E6E6E6"/>
      </w:pPr>
      <w:ins w:id="1318" w:author="PostR2#108" w:date="2020-01-23T16:34:00Z">
        <w:r>
          <w:rPr>
            <w:szCs w:val="16"/>
          </w:rPr>
          <w:tab/>
        </w:r>
        <w:r>
          <w:t>nonCriticalExtension</w:t>
        </w:r>
        <w:r>
          <w:tab/>
        </w:r>
        <w:r>
          <w:tab/>
        </w:r>
        <w:r>
          <w:tab/>
        </w:r>
        <w:r>
          <w:tab/>
        </w:r>
      </w:ins>
      <w:r w:rsidR="00566A3E">
        <w:t>SEQUENCE {}</w:t>
      </w:r>
      <w:r w:rsidR="00566A3E">
        <w:tab/>
      </w:r>
      <w:r w:rsidR="00566A3E">
        <w:tab/>
      </w:r>
      <w:r w:rsidR="00566A3E">
        <w:tab/>
      </w:r>
      <w:r w:rsidR="00566A3E">
        <w:tab/>
      </w:r>
      <w:r w:rsidR="00566A3E">
        <w:tab/>
      </w:r>
      <w:r w:rsidR="00566A3E">
        <w:tab/>
        <w:t>OPTIONAL</w:t>
      </w:r>
    </w:p>
    <w:p w14:paraId="06426E9F" w14:textId="77777777" w:rsidR="00566A3E" w:rsidRDefault="00566A3E" w:rsidP="00566A3E">
      <w:pPr>
        <w:pStyle w:val="PL"/>
        <w:shd w:val="clear" w:color="auto" w:fill="E6E6E6"/>
      </w:pPr>
      <w:r>
        <w:t>}</w:t>
      </w:r>
    </w:p>
    <w:p w14:paraId="7FE2D0EE" w14:textId="77777777" w:rsidR="00BE5BFE" w:rsidRDefault="00BE5BFE" w:rsidP="00BE5BFE">
      <w:pPr>
        <w:pStyle w:val="PL"/>
        <w:shd w:val="clear" w:color="auto" w:fill="E6E6E6"/>
        <w:rPr>
          <w:ins w:id="1319" w:author="PostR2#108" w:date="2020-01-23T16:34:00Z"/>
        </w:rPr>
      </w:pPr>
    </w:p>
    <w:p w14:paraId="67AB7028" w14:textId="65080633" w:rsidR="00BE5BFE" w:rsidRDefault="00BE5BFE" w:rsidP="00BE5BFE">
      <w:pPr>
        <w:pStyle w:val="PL"/>
        <w:shd w:val="clear" w:color="auto" w:fill="E6E6E6"/>
        <w:rPr>
          <w:ins w:id="1320" w:author="PostR2#108" w:date="2020-01-23T16:34:00Z"/>
        </w:rPr>
      </w:pPr>
      <w:ins w:id="1321" w:author="PostR2#108" w:date="2020-01-23T16:34:00Z">
        <w:r>
          <w:t>RACH-Report-r9 ::=</w:t>
        </w:r>
        <w:r>
          <w:tab/>
        </w:r>
        <w:r>
          <w:tab/>
        </w:r>
        <w:r>
          <w:tab/>
        </w:r>
        <w:r>
          <w:tab/>
        </w:r>
        <w:r>
          <w:tab/>
          <w:t>SEQUENCE {</w:t>
        </w:r>
      </w:ins>
    </w:p>
    <w:p w14:paraId="36FAA0B9" w14:textId="0AF456E3" w:rsidR="00BE5BFE" w:rsidRDefault="00BE5BFE" w:rsidP="00BE5BFE">
      <w:pPr>
        <w:pStyle w:val="PL"/>
        <w:shd w:val="clear" w:color="auto" w:fill="E6E6E6"/>
        <w:rPr>
          <w:ins w:id="1322" w:author="PostR2#108" w:date="2020-01-23T16:34:00Z"/>
        </w:rPr>
      </w:pPr>
      <w:ins w:id="1323" w:author="PostR2#108" w:date="2020-01-23T16:34:00Z">
        <w:r>
          <w:tab/>
          <w:t>numberOfPreamblesSent-r9</w:t>
        </w:r>
        <w:r>
          <w:tab/>
        </w:r>
        <w:r>
          <w:tab/>
        </w:r>
      </w:ins>
      <w:ins w:id="1324" w:author="QC109e3 (Umesh)" w:date="2020-03-05T22:57:00Z">
        <w:r w:rsidR="002B5D94">
          <w:tab/>
        </w:r>
      </w:ins>
      <w:ins w:id="1325" w:author="PostR2#108" w:date="2020-01-23T16:34:00Z">
        <w:r>
          <w:t>NumberOfPreamblesSent-r11,</w:t>
        </w:r>
      </w:ins>
    </w:p>
    <w:p w14:paraId="47F4AC27" w14:textId="5AB5F3D7" w:rsidR="00BE5BFE" w:rsidRDefault="00BE5BFE" w:rsidP="00BE5BFE">
      <w:pPr>
        <w:pStyle w:val="PL"/>
        <w:shd w:val="clear" w:color="auto" w:fill="E6E6E6"/>
        <w:rPr>
          <w:ins w:id="1326" w:author="PostR2#108" w:date="2020-01-23T16:34:00Z"/>
        </w:rPr>
      </w:pPr>
      <w:ins w:id="1327" w:author="PostR2#108" w:date="2020-01-23T16:34:00Z">
        <w:r>
          <w:tab/>
          <w:t>contentionDetected-r9</w:t>
        </w:r>
        <w:r>
          <w:tab/>
        </w:r>
        <w:r>
          <w:tab/>
        </w:r>
        <w:r>
          <w:tab/>
        </w:r>
      </w:ins>
      <w:ins w:id="1328" w:author="QC109e3 (Umesh)" w:date="2020-03-05T22:57:00Z">
        <w:r w:rsidR="002B5D94">
          <w:tab/>
        </w:r>
      </w:ins>
      <w:ins w:id="1329" w:author="PostR2#108" w:date="2020-01-23T16:34:00Z">
        <w:r>
          <w:t>BOOLEAN</w:t>
        </w:r>
      </w:ins>
    </w:p>
    <w:p w14:paraId="107D30EF" w14:textId="076D6625" w:rsidR="00BE5BFE" w:rsidRDefault="00BE5BFE" w:rsidP="00BE5BFE">
      <w:pPr>
        <w:pStyle w:val="PL"/>
        <w:shd w:val="clear" w:color="auto" w:fill="E6E6E6"/>
        <w:rPr>
          <w:ins w:id="1330" w:author="PostR2#108" w:date="2020-01-23T16:34:00Z"/>
        </w:rPr>
      </w:pPr>
      <w:ins w:id="1331" w:author="PostR2#108" w:date="2020-01-23T16:34:00Z">
        <w:r>
          <w:t>}</w:t>
        </w:r>
      </w:ins>
    </w:p>
    <w:p w14:paraId="2DCAEF5B" w14:textId="77777777" w:rsidR="00BE5BFE" w:rsidRDefault="00BE5BFE" w:rsidP="00BE5BFE">
      <w:pPr>
        <w:pStyle w:val="PL"/>
        <w:shd w:val="clear" w:color="auto" w:fill="E6E6E6"/>
        <w:rPr>
          <w:ins w:id="1332" w:author="PostR2#108" w:date="2020-01-23T16:34:00Z"/>
        </w:rPr>
      </w:pPr>
    </w:p>
    <w:p w14:paraId="5D4D482E" w14:textId="77777777" w:rsidR="00BE5BFE" w:rsidRPr="00180845" w:rsidRDefault="00BE5BFE" w:rsidP="00BE5BFE">
      <w:pPr>
        <w:pStyle w:val="PL"/>
        <w:shd w:val="clear" w:color="auto" w:fill="E6E6E6"/>
        <w:rPr>
          <w:ins w:id="1333" w:author="PostR2#108" w:date="2020-01-23T16:34:00Z"/>
        </w:rPr>
      </w:pPr>
      <w:ins w:id="1334" w:author="PostR2#108" w:date="2020-01-23T16:34:00Z">
        <w:r>
          <w:t>RACH-Report-v16xy ::=</w:t>
        </w:r>
        <w:r>
          <w:tab/>
        </w:r>
        <w:r w:rsidRPr="00180845">
          <w:t>SEQUENCE {</w:t>
        </w:r>
      </w:ins>
    </w:p>
    <w:p w14:paraId="78D6E98B" w14:textId="77777777" w:rsidR="00BE5BFE" w:rsidRPr="00D21952" w:rsidRDefault="00BE5BFE" w:rsidP="00BE5BFE">
      <w:pPr>
        <w:pStyle w:val="PL"/>
        <w:shd w:val="clear" w:color="auto" w:fill="E6E6E6"/>
        <w:rPr>
          <w:ins w:id="1335" w:author="PostR2#108" w:date="2020-01-23T16:34:00Z"/>
        </w:rPr>
      </w:pPr>
      <w:ins w:id="1336" w:author="PostR2#108" w:date="2020-01-23T16:34:00Z">
        <w:r w:rsidRPr="00D21952">
          <w:tab/>
          <w:t xml:space="preserve">initialCEL-r16    </w:t>
        </w:r>
        <w:r w:rsidRPr="00D21952">
          <w:tab/>
        </w:r>
        <w:r w:rsidRPr="00D21952">
          <w:tab/>
        </w:r>
        <w:r w:rsidRPr="00D21952">
          <w:tab/>
        </w:r>
        <w:r w:rsidRPr="00D21952">
          <w:tab/>
        </w:r>
        <w:r w:rsidRPr="00D21952">
          <w:tab/>
          <w:t>INTEGER (0..3),</w:t>
        </w:r>
      </w:ins>
    </w:p>
    <w:p w14:paraId="67CA7BB8" w14:textId="77777777" w:rsidR="00BE5BFE" w:rsidRPr="00180845" w:rsidRDefault="00BE5BFE" w:rsidP="00BE5BFE">
      <w:pPr>
        <w:pStyle w:val="PL"/>
        <w:shd w:val="clear" w:color="auto" w:fill="E6E6E6"/>
        <w:rPr>
          <w:ins w:id="1337" w:author="PostR2#108" w:date="2020-01-23T16:34:00Z"/>
        </w:rPr>
      </w:pPr>
      <w:ins w:id="1338" w:author="PostR2#108" w:date="2020-01-23T16:34:00Z">
        <w:r>
          <w:tab/>
        </w:r>
        <w:r w:rsidRPr="00420B1A">
          <w:t xml:space="preserve">edt-Fallback-r16 </w:t>
        </w:r>
        <w:r>
          <w:tab/>
        </w:r>
        <w:r>
          <w:tab/>
        </w:r>
        <w:r>
          <w:tab/>
        </w:r>
        <w:r>
          <w:tab/>
        </w:r>
        <w:r>
          <w:tab/>
          <w:t>BOOLEAN</w:t>
        </w:r>
      </w:ins>
    </w:p>
    <w:p w14:paraId="5DF9365B" w14:textId="77777777" w:rsidR="00BE5BFE" w:rsidRDefault="00BE5BFE" w:rsidP="00BE5BFE">
      <w:pPr>
        <w:pStyle w:val="PL"/>
        <w:shd w:val="clear" w:color="auto" w:fill="E6E6E6"/>
        <w:rPr>
          <w:ins w:id="1339" w:author="PostR2#108" w:date="2020-01-23T16:34:00Z"/>
        </w:rPr>
      </w:pPr>
      <w:ins w:id="1340" w:author="PostR2#108" w:date="2020-01-23T16:34:00Z">
        <w:r w:rsidRPr="00180845">
          <w:t>}</w:t>
        </w:r>
      </w:ins>
    </w:p>
    <w:p w14:paraId="3D9A7765" w14:textId="77777777" w:rsidR="00566A3E" w:rsidRDefault="00566A3E" w:rsidP="00566A3E">
      <w:pPr>
        <w:pStyle w:val="PL"/>
        <w:shd w:val="clear" w:color="auto" w:fill="E6E6E6"/>
      </w:pPr>
    </w:p>
    <w:p w14:paraId="69E328EB" w14:textId="77777777" w:rsidR="00566A3E" w:rsidRDefault="00566A3E" w:rsidP="00566A3E">
      <w:pPr>
        <w:pStyle w:val="PL"/>
        <w:shd w:val="clear" w:color="auto" w:fill="E6E6E6"/>
      </w:pPr>
      <w:r>
        <w:t>RLF-Report-r9 ::=</w:t>
      </w:r>
      <w:r>
        <w:tab/>
      </w:r>
      <w:r>
        <w:tab/>
      </w:r>
      <w:r>
        <w:tab/>
      </w:r>
      <w:r>
        <w:tab/>
      </w:r>
      <w:r>
        <w:tab/>
        <w:t>SEQUENCE {</w:t>
      </w:r>
    </w:p>
    <w:p w14:paraId="4AA5A74C" w14:textId="77777777" w:rsidR="00566A3E" w:rsidRDefault="00566A3E" w:rsidP="00566A3E">
      <w:pPr>
        <w:pStyle w:val="PL"/>
        <w:shd w:val="clear" w:color="auto" w:fill="E6E6E6"/>
      </w:pPr>
      <w:r>
        <w:tab/>
        <w:t>measResultLastServCell-r9</w:t>
      </w:r>
      <w:r>
        <w:tab/>
      </w:r>
      <w:r>
        <w:tab/>
      </w:r>
      <w:r>
        <w:tab/>
        <w:t>SEQUENCE {</w:t>
      </w:r>
    </w:p>
    <w:p w14:paraId="500FE5FA" w14:textId="77777777" w:rsidR="00566A3E" w:rsidRDefault="00566A3E" w:rsidP="00566A3E">
      <w:pPr>
        <w:pStyle w:val="PL"/>
        <w:shd w:val="clear" w:color="auto" w:fill="E6E6E6"/>
      </w:pPr>
      <w:r>
        <w:tab/>
      </w:r>
      <w:r>
        <w:tab/>
        <w:t>rsrpResult-r9</w:t>
      </w:r>
      <w:r>
        <w:tab/>
      </w:r>
      <w:r>
        <w:tab/>
      </w:r>
      <w:r>
        <w:tab/>
      </w:r>
      <w:r>
        <w:tab/>
      </w:r>
      <w:r>
        <w:tab/>
      </w:r>
      <w:r>
        <w:tab/>
        <w:t>RSRP-Range,</w:t>
      </w:r>
    </w:p>
    <w:p w14:paraId="0CF679B8" w14:textId="77777777" w:rsidR="00566A3E" w:rsidRDefault="00566A3E" w:rsidP="00566A3E">
      <w:pPr>
        <w:pStyle w:val="PL"/>
        <w:shd w:val="clear" w:color="auto" w:fill="E6E6E6"/>
      </w:pPr>
      <w:r>
        <w:tab/>
      </w:r>
      <w:r>
        <w:tab/>
        <w:t>rsrqResult-r9</w:t>
      </w:r>
      <w:r>
        <w:tab/>
      </w:r>
      <w:r>
        <w:tab/>
      </w:r>
      <w:r>
        <w:tab/>
      </w:r>
      <w:r>
        <w:tab/>
      </w:r>
      <w:r>
        <w:tab/>
      </w:r>
      <w:r>
        <w:tab/>
        <w:t>RSRQ-Range</w:t>
      </w:r>
      <w:r>
        <w:tab/>
      </w:r>
      <w:r>
        <w:tab/>
      </w:r>
      <w:r>
        <w:tab/>
      </w:r>
      <w:r>
        <w:tab/>
      </w:r>
      <w:r>
        <w:tab/>
      </w:r>
      <w:r>
        <w:tab/>
        <w:t>OPTIONAL</w:t>
      </w:r>
    </w:p>
    <w:p w14:paraId="66A84FC6" w14:textId="77777777" w:rsidR="00566A3E" w:rsidRDefault="00566A3E" w:rsidP="00566A3E">
      <w:pPr>
        <w:pStyle w:val="PL"/>
        <w:shd w:val="clear" w:color="auto" w:fill="E6E6E6"/>
      </w:pPr>
      <w:r>
        <w:tab/>
        <w:t>},</w:t>
      </w:r>
    </w:p>
    <w:p w14:paraId="62094727" w14:textId="77777777" w:rsidR="00566A3E" w:rsidRDefault="00566A3E" w:rsidP="00566A3E">
      <w:pPr>
        <w:pStyle w:val="PL"/>
        <w:shd w:val="clear" w:color="auto" w:fill="E6E6E6"/>
      </w:pPr>
      <w:r>
        <w:tab/>
        <w:t>measResultNeighCells-r9</w:t>
      </w:r>
      <w:r>
        <w:tab/>
      </w:r>
      <w:r>
        <w:tab/>
      </w:r>
      <w:r>
        <w:tab/>
      </w:r>
      <w:r>
        <w:tab/>
        <w:t>SEQUENCE {</w:t>
      </w:r>
    </w:p>
    <w:p w14:paraId="18FB9669" w14:textId="77777777" w:rsidR="00566A3E" w:rsidRDefault="00566A3E" w:rsidP="00566A3E">
      <w:pPr>
        <w:pStyle w:val="PL"/>
        <w:shd w:val="clear" w:color="auto" w:fill="E6E6E6"/>
      </w:pPr>
      <w:r>
        <w:tab/>
      </w:r>
      <w:r>
        <w:tab/>
        <w:t>measResultListEUTRA-r9</w:t>
      </w:r>
      <w:r>
        <w:tab/>
      </w:r>
      <w:r>
        <w:tab/>
      </w:r>
      <w:r>
        <w:tab/>
      </w:r>
      <w:r>
        <w:tab/>
        <w:t>MeasResultList2EUTRA-r9</w:t>
      </w:r>
      <w:r>
        <w:tab/>
      </w:r>
      <w:r>
        <w:tab/>
      </w:r>
      <w:r>
        <w:tab/>
        <w:t>OPTIONAL,</w:t>
      </w:r>
    </w:p>
    <w:p w14:paraId="06C5FB90" w14:textId="77777777" w:rsidR="00566A3E" w:rsidRDefault="00566A3E" w:rsidP="00566A3E">
      <w:pPr>
        <w:pStyle w:val="PL"/>
        <w:shd w:val="clear" w:color="auto" w:fill="E6E6E6"/>
      </w:pPr>
      <w:r>
        <w:tab/>
      </w:r>
      <w:r>
        <w:tab/>
        <w:t>measResultListUTRA-r9</w:t>
      </w:r>
      <w:r>
        <w:tab/>
      </w:r>
      <w:r>
        <w:tab/>
      </w:r>
      <w:r>
        <w:tab/>
      </w:r>
      <w:r>
        <w:tab/>
        <w:t>MeasResultList2UTRA-r9</w:t>
      </w:r>
      <w:r>
        <w:tab/>
      </w:r>
      <w:r>
        <w:tab/>
      </w:r>
      <w:r>
        <w:tab/>
        <w:t>OPTIONAL,</w:t>
      </w:r>
    </w:p>
    <w:p w14:paraId="74506660" w14:textId="77777777" w:rsidR="00566A3E" w:rsidRDefault="00566A3E" w:rsidP="00566A3E">
      <w:pPr>
        <w:pStyle w:val="PL"/>
        <w:shd w:val="clear" w:color="auto" w:fill="E6E6E6"/>
      </w:pPr>
      <w:r>
        <w:tab/>
      </w:r>
      <w:r>
        <w:tab/>
        <w:t>measResultListGERAN-r9</w:t>
      </w:r>
      <w:r>
        <w:tab/>
      </w:r>
      <w:r>
        <w:tab/>
      </w:r>
      <w:r>
        <w:tab/>
      </w:r>
      <w:r>
        <w:tab/>
        <w:t>MeasResultListGERAN</w:t>
      </w:r>
      <w:r>
        <w:tab/>
      </w:r>
      <w:r>
        <w:tab/>
      </w:r>
      <w:r>
        <w:tab/>
      </w:r>
      <w:r>
        <w:tab/>
        <w:t>OPTIONAL,</w:t>
      </w:r>
    </w:p>
    <w:p w14:paraId="4B747160" w14:textId="77777777" w:rsidR="00566A3E" w:rsidRDefault="00566A3E" w:rsidP="00566A3E">
      <w:pPr>
        <w:pStyle w:val="PL"/>
        <w:shd w:val="clear" w:color="auto" w:fill="E6E6E6"/>
      </w:pPr>
      <w:r>
        <w:tab/>
      </w:r>
      <w:r>
        <w:tab/>
        <w:t>measResultsCDMA2000-r9</w:t>
      </w:r>
      <w:r>
        <w:tab/>
      </w:r>
      <w:r>
        <w:tab/>
      </w:r>
      <w:r>
        <w:tab/>
      </w:r>
      <w:r>
        <w:tab/>
        <w:t>MeasResultList2CDMA2000-r9</w:t>
      </w:r>
      <w:r>
        <w:tab/>
      </w:r>
      <w:r>
        <w:tab/>
        <w:t>OPTIONAL</w:t>
      </w:r>
    </w:p>
    <w:p w14:paraId="4D2E5D7F" w14:textId="77777777" w:rsidR="00566A3E" w:rsidRDefault="00566A3E" w:rsidP="00566A3E">
      <w:pPr>
        <w:pStyle w:val="PL"/>
        <w:shd w:val="clear" w:color="auto" w:fill="E6E6E6"/>
      </w:pPr>
      <w:r>
        <w:tab/>
        <w:t>}</w:t>
      </w:r>
      <w:r>
        <w:tab/>
        <w:t>OPTIONAL,</w:t>
      </w:r>
    </w:p>
    <w:p w14:paraId="06C5A104" w14:textId="77777777" w:rsidR="00566A3E" w:rsidRDefault="00566A3E" w:rsidP="00566A3E">
      <w:pPr>
        <w:pStyle w:val="PL"/>
        <w:shd w:val="clear" w:color="auto" w:fill="E6E6E6"/>
      </w:pPr>
      <w:r>
        <w:tab/>
        <w:t>...,</w:t>
      </w:r>
    </w:p>
    <w:p w14:paraId="66BEBBB1" w14:textId="77777777" w:rsidR="00566A3E" w:rsidRDefault="00566A3E" w:rsidP="00566A3E">
      <w:pPr>
        <w:pStyle w:val="PL"/>
        <w:shd w:val="clear" w:color="auto" w:fill="E6E6E6"/>
        <w:tabs>
          <w:tab w:val="clear" w:pos="4608"/>
        </w:tabs>
      </w:pPr>
      <w:r>
        <w:tab/>
        <w:t>[[</w:t>
      </w:r>
      <w:r>
        <w:tab/>
        <w:t>locationInfo-r10</w:t>
      </w:r>
      <w:r>
        <w:tab/>
      </w:r>
      <w:r>
        <w:tab/>
      </w:r>
      <w:r>
        <w:tab/>
      </w:r>
      <w:r>
        <w:tab/>
        <w:t>LocationInfo-r10</w:t>
      </w:r>
      <w:r>
        <w:tab/>
      </w:r>
      <w:r>
        <w:tab/>
      </w:r>
      <w:r>
        <w:tab/>
      </w:r>
      <w:r>
        <w:tab/>
      </w:r>
      <w:r>
        <w:tab/>
        <w:t>OPTIONAL,</w:t>
      </w:r>
    </w:p>
    <w:p w14:paraId="3E3359B5" w14:textId="77777777" w:rsidR="00566A3E" w:rsidRDefault="00566A3E" w:rsidP="00566A3E">
      <w:pPr>
        <w:pStyle w:val="PL"/>
        <w:shd w:val="clear" w:color="auto" w:fill="E6E6E6"/>
      </w:pPr>
      <w:r>
        <w:tab/>
      </w:r>
      <w:r>
        <w:tab/>
        <w:t>failedPCellId-r10</w:t>
      </w:r>
      <w:r>
        <w:tab/>
      </w:r>
      <w:r>
        <w:tab/>
      </w:r>
      <w:r>
        <w:tab/>
      </w:r>
      <w:r>
        <w:tab/>
      </w:r>
      <w:r>
        <w:tab/>
        <w:t>CHOICE {</w:t>
      </w:r>
    </w:p>
    <w:p w14:paraId="53053784" w14:textId="77777777" w:rsidR="00566A3E" w:rsidRDefault="00566A3E" w:rsidP="00566A3E">
      <w:pPr>
        <w:pStyle w:val="PL"/>
        <w:shd w:val="clear" w:color="auto" w:fill="E6E6E6"/>
      </w:pPr>
      <w:r>
        <w:tab/>
      </w:r>
      <w:r>
        <w:tab/>
      </w:r>
      <w:r>
        <w:tab/>
        <w:t>cellGlobalId-r10</w:t>
      </w:r>
      <w:r>
        <w:tab/>
      </w:r>
      <w:r>
        <w:tab/>
      </w:r>
      <w:r>
        <w:tab/>
      </w:r>
      <w:r>
        <w:tab/>
      </w:r>
      <w:r>
        <w:tab/>
        <w:t>CellGlobalIdEUTRA,</w:t>
      </w:r>
    </w:p>
    <w:p w14:paraId="0A2F96BA" w14:textId="77777777" w:rsidR="00566A3E" w:rsidRDefault="00566A3E" w:rsidP="00566A3E">
      <w:pPr>
        <w:pStyle w:val="PL"/>
        <w:shd w:val="clear" w:color="auto" w:fill="E6E6E6"/>
      </w:pPr>
      <w:r>
        <w:tab/>
      </w:r>
      <w:r>
        <w:tab/>
      </w:r>
      <w:r>
        <w:tab/>
        <w:t>pci-arfcn-r10</w:t>
      </w:r>
      <w:r>
        <w:tab/>
      </w:r>
      <w:r>
        <w:tab/>
      </w:r>
      <w:r>
        <w:tab/>
      </w:r>
      <w:r>
        <w:tab/>
      </w:r>
      <w:r>
        <w:tab/>
      </w:r>
      <w:r>
        <w:tab/>
        <w:t>SEQUENCE {</w:t>
      </w:r>
    </w:p>
    <w:p w14:paraId="5EB613E4" w14:textId="77777777" w:rsidR="00566A3E" w:rsidRDefault="00566A3E" w:rsidP="00566A3E">
      <w:pPr>
        <w:pStyle w:val="PL"/>
        <w:shd w:val="clear" w:color="auto" w:fill="E6E6E6"/>
      </w:pPr>
      <w:r>
        <w:tab/>
      </w:r>
      <w:r>
        <w:tab/>
      </w:r>
      <w:r>
        <w:tab/>
      </w:r>
      <w:r>
        <w:tab/>
        <w:t>physCellId-r10</w:t>
      </w:r>
      <w:r>
        <w:tab/>
      </w:r>
      <w:r>
        <w:tab/>
      </w:r>
      <w:r>
        <w:tab/>
      </w:r>
      <w:r>
        <w:tab/>
      </w:r>
      <w:r>
        <w:tab/>
      </w:r>
      <w:r>
        <w:tab/>
        <w:t>PhysCellId,</w:t>
      </w:r>
    </w:p>
    <w:p w14:paraId="0A26061F" w14:textId="77777777" w:rsidR="00566A3E" w:rsidRDefault="00566A3E" w:rsidP="00566A3E">
      <w:pPr>
        <w:pStyle w:val="PL"/>
        <w:shd w:val="clear" w:color="auto" w:fill="E6E6E6"/>
      </w:pPr>
      <w:r>
        <w:tab/>
      </w:r>
      <w:r>
        <w:tab/>
      </w:r>
      <w:r>
        <w:tab/>
      </w:r>
      <w:r>
        <w:tab/>
        <w:t>carrierFreq-r10</w:t>
      </w:r>
      <w:r>
        <w:tab/>
      </w:r>
      <w:r>
        <w:tab/>
      </w:r>
      <w:r>
        <w:tab/>
      </w:r>
      <w:r>
        <w:tab/>
      </w:r>
      <w:r>
        <w:tab/>
      </w:r>
      <w:r>
        <w:tab/>
        <w:t>ARFCN-ValueEUTRA</w:t>
      </w:r>
    </w:p>
    <w:p w14:paraId="6FC58323" w14:textId="77777777" w:rsidR="00566A3E" w:rsidRDefault="00566A3E" w:rsidP="00566A3E">
      <w:pPr>
        <w:pStyle w:val="PL"/>
        <w:shd w:val="clear" w:color="auto" w:fill="E6E6E6"/>
        <w:tabs>
          <w:tab w:val="clear" w:pos="1536"/>
        </w:tabs>
      </w:pPr>
      <w:r>
        <w:tab/>
      </w:r>
      <w:r>
        <w:tab/>
      </w:r>
      <w:r>
        <w:tab/>
        <w:t>}</w:t>
      </w:r>
    </w:p>
    <w:p w14:paraId="0744D88B" w14:textId="77777777" w:rsidR="00566A3E" w:rsidRDefault="00566A3E" w:rsidP="00566A3E">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p>
    <w:p w14:paraId="773405AA" w14:textId="77777777" w:rsidR="00566A3E" w:rsidRDefault="00566A3E" w:rsidP="00566A3E">
      <w:pPr>
        <w:pStyle w:val="PL"/>
        <w:shd w:val="clear" w:color="auto" w:fill="E6E6E6"/>
      </w:pPr>
      <w:r>
        <w:tab/>
      </w:r>
      <w:r>
        <w:tab/>
        <w:t>reestablishmentCellId-r10</w:t>
      </w:r>
      <w:r>
        <w:tab/>
      </w:r>
      <w:r>
        <w:tab/>
        <w:t>CellGlobalIdEUTRA</w:t>
      </w:r>
      <w:r>
        <w:tab/>
      </w:r>
      <w:r>
        <w:tab/>
      </w:r>
      <w:r>
        <w:tab/>
      </w:r>
      <w:r>
        <w:tab/>
      </w:r>
      <w:r>
        <w:tab/>
        <w:t>OPTIONAL,</w:t>
      </w:r>
    </w:p>
    <w:p w14:paraId="21CA3B4D" w14:textId="77777777" w:rsidR="00566A3E" w:rsidRDefault="00566A3E" w:rsidP="00566A3E">
      <w:pPr>
        <w:pStyle w:val="PL"/>
        <w:shd w:val="clear" w:color="auto" w:fill="E6E6E6"/>
      </w:pPr>
      <w:r>
        <w:tab/>
      </w:r>
      <w:r>
        <w:tab/>
        <w:t>timeConnFailure-r10</w:t>
      </w:r>
      <w:r>
        <w:tab/>
      </w:r>
      <w:r>
        <w:tab/>
      </w:r>
      <w:r>
        <w:tab/>
      </w:r>
      <w:r>
        <w:tab/>
        <w:t>INTEGER (0..1023)</w:t>
      </w:r>
      <w:r>
        <w:tab/>
      </w:r>
      <w:r>
        <w:tab/>
      </w:r>
      <w:r>
        <w:tab/>
      </w:r>
      <w:r>
        <w:tab/>
      </w:r>
      <w:r>
        <w:tab/>
        <w:t>OPTIONAL,</w:t>
      </w:r>
    </w:p>
    <w:p w14:paraId="6651CC37" w14:textId="77777777" w:rsidR="00566A3E" w:rsidRDefault="00566A3E" w:rsidP="00566A3E">
      <w:pPr>
        <w:pStyle w:val="PL"/>
        <w:shd w:val="clear" w:color="auto" w:fill="E6E6E6"/>
      </w:pPr>
      <w:r>
        <w:tab/>
      </w:r>
      <w:r>
        <w:tab/>
        <w:t>connectionFailureType-r10</w:t>
      </w:r>
      <w:r>
        <w:tab/>
      </w:r>
      <w:r>
        <w:tab/>
        <w:t>ENUMERATED {rlf, hof}</w:t>
      </w:r>
      <w:r>
        <w:tab/>
      </w:r>
      <w:r>
        <w:tab/>
      </w:r>
      <w:r>
        <w:tab/>
      </w:r>
      <w:r>
        <w:tab/>
        <w:t>OPTIONAL,</w:t>
      </w:r>
    </w:p>
    <w:p w14:paraId="6B14529D" w14:textId="77777777" w:rsidR="00566A3E" w:rsidRDefault="00566A3E" w:rsidP="00566A3E">
      <w:pPr>
        <w:pStyle w:val="PL"/>
        <w:shd w:val="clear" w:color="auto" w:fill="E6E6E6"/>
        <w:tabs>
          <w:tab w:val="clear" w:pos="4992"/>
        </w:tabs>
      </w:pPr>
      <w:r>
        <w:tab/>
      </w:r>
      <w:r>
        <w:tab/>
        <w:t>previousPCellId-r10</w:t>
      </w:r>
      <w:r>
        <w:tab/>
      </w:r>
      <w:r>
        <w:tab/>
      </w:r>
      <w:r>
        <w:tab/>
      </w:r>
      <w:r>
        <w:tab/>
        <w:t>CellGlobalIdEUTRA</w:t>
      </w:r>
      <w:r>
        <w:tab/>
      </w:r>
      <w:r>
        <w:tab/>
      </w:r>
      <w:r>
        <w:tab/>
      </w:r>
      <w:r>
        <w:tab/>
      </w:r>
      <w:r>
        <w:tab/>
        <w:t>OPTIONAL</w:t>
      </w:r>
    </w:p>
    <w:p w14:paraId="05B23BD0" w14:textId="77777777" w:rsidR="00566A3E" w:rsidRDefault="00566A3E" w:rsidP="00566A3E">
      <w:pPr>
        <w:pStyle w:val="PL"/>
        <w:shd w:val="clear" w:color="auto" w:fill="E6E6E6"/>
      </w:pPr>
      <w:r>
        <w:tab/>
        <w:t>]],</w:t>
      </w:r>
    </w:p>
    <w:p w14:paraId="21AD47E5" w14:textId="77777777" w:rsidR="00566A3E" w:rsidRDefault="00566A3E" w:rsidP="00566A3E">
      <w:pPr>
        <w:pStyle w:val="PL"/>
        <w:shd w:val="clear" w:color="auto" w:fill="E6E6E6"/>
      </w:pPr>
      <w:r>
        <w:tab/>
        <w:t>[[</w:t>
      </w:r>
      <w:r>
        <w:tab/>
        <w:t>failedPCellId-v1090</w:t>
      </w:r>
      <w:r>
        <w:tab/>
      </w:r>
      <w:r>
        <w:tab/>
      </w:r>
      <w:r>
        <w:tab/>
      </w:r>
      <w:r>
        <w:tab/>
        <w:t>SEQUENCE {</w:t>
      </w:r>
    </w:p>
    <w:p w14:paraId="0FABF1EA" w14:textId="77777777" w:rsidR="00566A3E" w:rsidRDefault="00566A3E" w:rsidP="00566A3E">
      <w:pPr>
        <w:pStyle w:val="PL"/>
        <w:shd w:val="clear" w:color="auto" w:fill="E6E6E6"/>
      </w:pPr>
      <w:r>
        <w:tab/>
      </w:r>
      <w:r>
        <w:tab/>
      </w:r>
      <w:r>
        <w:tab/>
        <w:t>carrierFreq-v1090</w:t>
      </w:r>
      <w:r>
        <w:tab/>
      </w:r>
      <w:r>
        <w:tab/>
      </w:r>
      <w:r>
        <w:tab/>
      </w:r>
      <w:r>
        <w:tab/>
        <w:t>ARFCN-ValueEUTRA-v9e0</w:t>
      </w:r>
    </w:p>
    <w:p w14:paraId="526C49B1" w14:textId="77777777" w:rsidR="00566A3E" w:rsidRDefault="00566A3E" w:rsidP="00566A3E">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p>
    <w:p w14:paraId="1F53E12C" w14:textId="77777777" w:rsidR="00566A3E" w:rsidRDefault="00566A3E" w:rsidP="00566A3E">
      <w:pPr>
        <w:pStyle w:val="PL"/>
        <w:shd w:val="clear" w:color="auto" w:fill="E6E6E6"/>
      </w:pPr>
      <w:r>
        <w:tab/>
        <w:t>]],</w:t>
      </w:r>
    </w:p>
    <w:p w14:paraId="6FF20E9A" w14:textId="77777777" w:rsidR="00566A3E" w:rsidRDefault="00566A3E" w:rsidP="00566A3E">
      <w:pPr>
        <w:pStyle w:val="PL"/>
        <w:shd w:val="clear" w:color="auto" w:fill="E6E6E6"/>
        <w:tabs>
          <w:tab w:val="clear" w:pos="4608"/>
        </w:tabs>
      </w:pPr>
      <w:r>
        <w:tab/>
        <w:t>[[</w:t>
      </w:r>
      <w:r>
        <w:tab/>
        <w:t>basicFields-r11</w:t>
      </w:r>
      <w:r>
        <w:tab/>
      </w:r>
      <w:r>
        <w:tab/>
      </w:r>
      <w:r>
        <w:tab/>
      </w:r>
      <w:r>
        <w:tab/>
      </w:r>
      <w:r>
        <w:tab/>
        <w:t>SEQUENCE {</w:t>
      </w:r>
    </w:p>
    <w:p w14:paraId="34271DEF" w14:textId="77777777" w:rsidR="00566A3E" w:rsidRDefault="00566A3E" w:rsidP="00566A3E">
      <w:pPr>
        <w:pStyle w:val="PL"/>
        <w:shd w:val="clear" w:color="auto" w:fill="E6E6E6"/>
        <w:tabs>
          <w:tab w:val="clear" w:pos="4608"/>
        </w:tabs>
      </w:pPr>
      <w:r>
        <w:tab/>
      </w:r>
      <w:r>
        <w:tab/>
      </w:r>
      <w:r>
        <w:tab/>
        <w:t>c-RNTI-r11</w:t>
      </w:r>
      <w:r>
        <w:tab/>
      </w:r>
      <w:r>
        <w:tab/>
      </w:r>
      <w:r>
        <w:tab/>
      </w:r>
      <w:r>
        <w:tab/>
      </w:r>
      <w:r>
        <w:tab/>
      </w:r>
      <w:r>
        <w:tab/>
        <w:t>C-RNTI,</w:t>
      </w:r>
    </w:p>
    <w:p w14:paraId="5BB43A8E" w14:textId="77777777" w:rsidR="00566A3E" w:rsidRDefault="00566A3E" w:rsidP="00566A3E">
      <w:pPr>
        <w:pStyle w:val="PL"/>
        <w:shd w:val="clear" w:color="auto" w:fill="E6E6E6"/>
      </w:pPr>
      <w:r>
        <w:lastRenderedPageBreak/>
        <w:tab/>
      </w:r>
      <w:r>
        <w:tab/>
      </w:r>
      <w:r>
        <w:tab/>
        <w:t>rlf-Cause-r11</w:t>
      </w:r>
      <w:r>
        <w:tab/>
      </w:r>
      <w:r>
        <w:tab/>
      </w:r>
      <w:r>
        <w:tab/>
      </w:r>
      <w:r>
        <w:tab/>
      </w:r>
      <w:r>
        <w:tab/>
        <w:t>ENUMERATED {</w:t>
      </w:r>
    </w:p>
    <w:p w14:paraId="2C374689" w14:textId="77777777" w:rsidR="00566A3E" w:rsidRDefault="00566A3E" w:rsidP="00566A3E">
      <w:pPr>
        <w:pStyle w:val="PL"/>
        <w:shd w:val="clear" w:color="auto" w:fill="E6E6E6"/>
      </w:pPr>
      <w:r>
        <w:tab/>
      </w:r>
      <w:r>
        <w:tab/>
      </w:r>
      <w:r>
        <w:tab/>
      </w:r>
      <w:r>
        <w:tab/>
      </w:r>
      <w:r>
        <w:tab/>
      </w:r>
      <w:r>
        <w:tab/>
      </w:r>
      <w:r>
        <w:tab/>
      </w:r>
      <w:r>
        <w:tab/>
      </w:r>
      <w:r>
        <w:tab/>
      </w:r>
      <w:r>
        <w:tab/>
      </w:r>
      <w:r>
        <w:tab/>
      </w:r>
      <w:r>
        <w:tab/>
        <w:t>t310-Expiry, randomAccessProblem,</w:t>
      </w:r>
    </w:p>
    <w:p w14:paraId="5F99AD4A" w14:textId="77777777" w:rsidR="00566A3E" w:rsidRDefault="00566A3E" w:rsidP="00566A3E">
      <w:pPr>
        <w:pStyle w:val="PL"/>
        <w:shd w:val="clear" w:color="auto" w:fill="E6E6E6"/>
      </w:pPr>
      <w:r>
        <w:tab/>
      </w:r>
      <w:r>
        <w:tab/>
      </w:r>
      <w:r>
        <w:tab/>
      </w:r>
      <w:r>
        <w:tab/>
      </w:r>
      <w:r>
        <w:tab/>
      </w:r>
      <w:r>
        <w:tab/>
      </w:r>
      <w:r>
        <w:tab/>
      </w:r>
      <w:r>
        <w:tab/>
      </w:r>
      <w:r>
        <w:tab/>
      </w:r>
      <w:r>
        <w:tab/>
      </w:r>
      <w:r>
        <w:tab/>
      </w:r>
      <w:r>
        <w:tab/>
        <w:t>rlc-MaxNumRetx, t31</w:t>
      </w:r>
      <w:r>
        <w:rPr>
          <w:rFonts w:eastAsia="SimSun"/>
        </w:rPr>
        <w:t>2</w:t>
      </w:r>
      <w:r>
        <w:t>-Expiry-r1</w:t>
      </w:r>
      <w:r>
        <w:rPr>
          <w:rFonts w:eastAsia="SimSun"/>
        </w:rPr>
        <w:t>2</w:t>
      </w:r>
      <w:r>
        <w:t>},</w:t>
      </w:r>
    </w:p>
    <w:p w14:paraId="2599E094" w14:textId="77777777" w:rsidR="00566A3E" w:rsidRDefault="00566A3E" w:rsidP="00566A3E">
      <w:pPr>
        <w:pStyle w:val="PL"/>
        <w:shd w:val="clear" w:color="auto" w:fill="E6E6E6"/>
      </w:pPr>
      <w:r>
        <w:tab/>
      </w:r>
      <w:r>
        <w:tab/>
      </w:r>
      <w:r>
        <w:tab/>
        <w:t>timeSinceFailure-r11</w:t>
      </w:r>
      <w:r>
        <w:tab/>
      </w:r>
      <w:r>
        <w:tab/>
      </w:r>
      <w:r>
        <w:tab/>
        <w:t>TimeSinceFailure-r11</w:t>
      </w:r>
    </w:p>
    <w:p w14:paraId="1B494870" w14:textId="77777777" w:rsidR="00566A3E" w:rsidRDefault="00566A3E" w:rsidP="00566A3E">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p>
    <w:p w14:paraId="656CACC7" w14:textId="77777777" w:rsidR="00566A3E" w:rsidRDefault="00566A3E" w:rsidP="00566A3E">
      <w:pPr>
        <w:pStyle w:val="PL"/>
        <w:shd w:val="clear" w:color="auto" w:fill="E6E6E6"/>
      </w:pPr>
      <w:r>
        <w:tab/>
      </w:r>
      <w:r>
        <w:tab/>
        <w:t>previousUTRA-CellId-r11</w:t>
      </w:r>
      <w:r>
        <w:tab/>
      </w:r>
      <w:r>
        <w:tab/>
      </w:r>
      <w:r>
        <w:tab/>
        <w:t>SEQUENCE {</w:t>
      </w:r>
    </w:p>
    <w:p w14:paraId="152D420F" w14:textId="77777777" w:rsidR="00566A3E" w:rsidRDefault="00566A3E" w:rsidP="00566A3E">
      <w:pPr>
        <w:pStyle w:val="PL"/>
        <w:shd w:val="clear" w:color="auto" w:fill="E6E6E6"/>
      </w:pPr>
      <w:r>
        <w:tab/>
      </w:r>
      <w:r>
        <w:tab/>
      </w:r>
      <w:r>
        <w:tab/>
        <w:t>carrierFreq-r11</w:t>
      </w:r>
      <w:r>
        <w:tab/>
      </w:r>
      <w:r>
        <w:tab/>
      </w:r>
      <w:r>
        <w:tab/>
      </w:r>
      <w:r>
        <w:tab/>
      </w:r>
      <w:r>
        <w:tab/>
        <w:t>ARFCN-ValueUTRA,</w:t>
      </w:r>
    </w:p>
    <w:p w14:paraId="044C0548" w14:textId="77777777" w:rsidR="00566A3E" w:rsidRDefault="00566A3E" w:rsidP="00566A3E">
      <w:pPr>
        <w:pStyle w:val="PL"/>
        <w:shd w:val="clear" w:color="auto" w:fill="E6E6E6"/>
      </w:pPr>
      <w:r>
        <w:tab/>
      </w:r>
      <w:r>
        <w:tab/>
      </w:r>
      <w:r>
        <w:tab/>
        <w:t>physCellId-r11</w:t>
      </w:r>
      <w:r>
        <w:tab/>
      </w:r>
      <w:r>
        <w:tab/>
      </w:r>
      <w:r>
        <w:tab/>
      </w:r>
      <w:r>
        <w:tab/>
      </w:r>
      <w:r>
        <w:tab/>
        <w:t>CHOICE {</w:t>
      </w:r>
    </w:p>
    <w:p w14:paraId="737347BC" w14:textId="77777777" w:rsidR="00566A3E" w:rsidRDefault="00566A3E" w:rsidP="00566A3E">
      <w:pPr>
        <w:pStyle w:val="PL"/>
        <w:shd w:val="clear" w:color="auto" w:fill="E6E6E6"/>
      </w:pPr>
      <w:r>
        <w:tab/>
      </w:r>
      <w:r>
        <w:tab/>
      </w:r>
      <w:r>
        <w:tab/>
      </w:r>
      <w:r>
        <w:tab/>
        <w:t>fdd-r11</w:t>
      </w:r>
      <w:r>
        <w:tab/>
      </w:r>
      <w:r>
        <w:tab/>
      </w:r>
      <w:r>
        <w:tab/>
      </w:r>
      <w:r>
        <w:tab/>
      </w:r>
      <w:r>
        <w:tab/>
      </w:r>
      <w:r>
        <w:tab/>
      </w:r>
      <w:r>
        <w:tab/>
        <w:t>PhysCellIdUTRA-FDD,</w:t>
      </w:r>
    </w:p>
    <w:p w14:paraId="2893FA6C" w14:textId="77777777" w:rsidR="00566A3E" w:rsidRDefault="00566A3E" w:rsidP="00566A3E">
      <w:pPr>
        <w:pStyle w:val="PL"/>
        <w:shd w:val="clear" w:color="auto" w:fill="E6E6E6"/>
      </w:pPr>
      <w:r>
        <w:tab/>
      </w:r>
      <w:r>
        <w:tab/>
      </w:r>
      <w:r>
        <w:tab/>
      </w:r>
      <w:r>
        <w:tab/>
        <w:t>tdd-r11</w:t>
      </w:r>
      <w:r>
        <w:tab/>
      </w:r>
      <w:r>
        <w:tab/>
      </w:r>
      <w:r>
        <w:tab/>
      </w:r>
      <w:r>
        <w:tab/>
      </w:r>
      <w:r>
        <w:tab/>
      </w:r>
      <w:r>
        <w:tab/>
      </w:r>
      <w:r>
        <w:tab/>
        <w:t>PhysCellIdUTRA-TDD</w:t>
      </w:r>
    </w:p>
    <w:p w14:paraId="4FFAD647" w14:textId="77777777" w:rsidR="00566A3E" w:rsidRDefault="00566A3E" w:rsidP="00566A3E">
      <w:pPr>
        <w:pStyle w:val="PL"/>
        <w:shd w:val="clear" w:color="auto" w:fill="E6E6E6"/>
      </w:pPr>
      <w:r>
        <w:tab/>
      </w:r>
      <w:r>
        <w:tab/>
      </w:r>
      <w:r>
        <w:tab/>
        <w:t>},</w:t>
      </w:r>
    </w:p>
    <w:p w14:paraId="64FB41D9" w14:textId="77777777" w:rsidR="00566A3E" w:rsidRDefault="00566A3E" w:rsidP="00566A3E">
      <w:pPr>
        <w:pStyle w:val="PL"/>
        <w:shd w:val="clear" w:color="auto" w:fill="E6E6E6"/>
      </w:pPr>
      <w:r>
        <w:tab/>
      </w:r>
      <w:r>
        <w:tab/>
      </w:r>
      <w:r>
        <w:tab/>
        <w:t>cellGlobalId-r11</w:t>
      </w:r>
      <w:r>
        <w:tab/>
      </w:r>
      <w:r>
        <w:tab/>
      </w:r>
      <w:r>
        <w:tab/>
      </w:r>
      <w:r>
        <w:tab/>
        <w:t>CellGlobalIdUTRA</w:t>
      </w:r>
      <w:r>
        <w:tab/>
      </w:r>
      <w:r>
        <w:tab/>
      </w:r>
      <w:r>
        <w:tab/>
      </w:r>
      <w:r>
        <w:tab/>
        <w:t>OPTIONAL</w:t>
      </w:r>
    </w:p>
    <w:p w14:paraId="161A1CCB" w14:textId="77777777" w:rsidR="00566A3E" w:rsidRDefault="00566A3E" w:rsidP="00566A3E">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p>
    <w:p w14:paraId="02CF4E00" w14:textId="77777777" w:rsidR="00566A3E" w:rsidRDefault="00566A3E" w:rsidP="00566A3E">
      <w:pPr>
        <w:pStyle w:val="PL"/>
        <w:shd w:val="clear" w:color="auto" w:fill="E6E6E6"/>
      </w:pPr>
      <w:r>
        <w:tab/>
      </w:r>
      <w:r>
        <w:tab/>
        <w:t>selectedUTRA-CellId-r11</w:t>
      </w:r>
      <w:r>
        <w:tab/>
      </w:r>
      <w:r>
        <w:tab/>
      </w:r>
      <w:r>
        <w:tab/>
        <w:t>SEQUENCE {</w:t>
      </w:r>
    </w:p>
    <w:p w14:paraId="65EFF698" w14:textId="77777777" w:rsidR="00566A3E" w:rsidRDefault="00566A3E" w:rsidP="00566A3E">
      <w:pPr>
        <w:pStyle w:val="PL"/>
        <w:shd w:val="clear" w:color="auto" w:fill="E6E6E6"/>
      </w:pPr>
      <w:r>
        <w:tab/>
      </w:r>
      <w:r>
        <w:tab/>
      </w:r>
      <w:r>
        <w:tab/>
        <w:t>carrierFreq-r11</w:t>
      </w:r>
      <w:r>
        <w:tab/>
      </w:r>
      <w:r>
        <w:tab/>
      </w:r>
      <w:r>
        <w:tab/>
      </w:r>
      <w:r>
        <w:tab/>
      </w:r>
      <w:r>
        <w:tab/>
        <w:t>ARFCN-ValueUTRA,</w:t>
      </w:r>
    </w:p>
    <w:p w14:paraId="41D3FF96" w14:textId="77777777" w:rsidR="00566A3E" w:rsidRDefault="00566A3E" w:rsidP="00566A3E">
      <w:pPr>
        <w:pStyle w:val="PL"/>
        <w:shd w:val="clear" w:color="auto" w:fill="E6E6E6"/>
      </w:pPr>
      <w:r>
        <w:tab/>
      </w:r>
      <w:r>
        <w:tab/>
      </w:r>
      <w:r>
        <w:tab/>
        <w:t>physCellId-r11</w:t>
      </w:r>
      <w:r>
        <w:tab/>
      </w:r>
      <w:r>
        <w:tab/>
      </w:r>
      <w:r>
        <w:tab/>
      </w:r>
      <w:r>
        <w:tab/>
      </w:r>
      <w:r>
        <w:tab/>
        <w:t>CHOICE {</w:t>
      </w:r>
    </w:p>
    <w:p w14:paraId="7D00EA37" w14:textId="77777777" w:rsidR="00566A3E" w:rsidRDefault="00566A3E" w:rsidP="00566A3E">
      <w:pPr>
        <w:pStyle w:val="PL"/>
        <w:shd w:val="clear" w:color="auto" w:fill="E6E6E6"/>
      </w:pPr>
      <w:r>
        <w:tab/>
      </w:r>
      <w:r>
        <w:tab/>
      </w:r>
      <w:r>
        <w:tab/>
      </w:r>
      <w:r>
        <w:tab/>
        <w:t>fdd-r11</w:t>
      </w:r>
      <w:r>
        <w:tab/>
      </w:r>
      <w:r>
        <w:tab/>
      </w:r>
      <w:r>
        <w:tab/>
      </w:r>
      <w:r>
        <w:tab/>
      </w:r>
      <w:r>
        <w:tab/>
      </w:r>
      <w:r>
        <w:tab/>
      </w:r>
      <w:r>
        <w:tab/>
        <w:t>PhysCellIdUTRA-FDD,</w:t>
      </w:r>
    </w:p>
    <w:p w14:paraId="2726402F" w14:textId="77777777" w:rsidR="00566A3E" w:rsidRDefault="00566A3E" w:rsidP="00566A3E">
      <w:pPr>
        <w:pStyle w:val="PL"/>
        <w:shd w:val="clear" w:color="auto" w:fill="E6E6E6"/>
      </w:pPr>
      <w:r>
        <w:tab/>
      </w:r>
      <w:r>
        <w:tab/>
      </w:r>
      <w:r>
        <w:tab/>
      </w:r>
      <w:r>
        <w:tab/>
        <w:t>tdd-r11</w:t>
      </w:r>
      <w:r>
        <w:tab/>
      </w:r>
      <w:r>
        <w:tab/>
      </w:r>
      <w:r>
        <w:tab/>
      </w:r>
      <w:r>
        <w:tab/>
      </w:r>
      <w:r>
        <w:tab/>
      </w:r>
      <w:r>
        <w:tab/>
      </w:r>
      <w:r>
        <w:tab/>
        <w:t>PhysCellIdUTRA-TDD</w:t>
      </w:r>
    </w:p>
    <w:p w14:paraId="01791CD3" w14:textId="77777777" w:rsidR="00566A3E" w:rsidRDefault="00566A3E" w:rsidP="00566A3E">
      <w:pPr>
        <w:pStyle w:val="PL"/>
        <w:shd w:val="clear" w:color="auto" w:fill="E6E6E6"/>
      </w:pPr>
      <w:r>
        <w:tab/>
      </w:r>
      <w:r>
        <w:tab/>
      </w:r>
      <w:r>
        <w:tab/>
        <w:t>}</w:t>
      </w:r>
    </w:p>
    <w:p w14:paraId="1E5384A6" w14:textId="77777777" w:rsidR="00566A3E" w:rsidRDefault="00566A3E" w:rsidP="00566A3E">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p>
    <w:p w14:paraId="05149E6A" w14:textId="77777777" w:rsidR="00566A3E" w:rsidRDefault="00566A3E" w:rsidP="00566A3E">
      <w:pPr>
        <w:pStyle w:val="PL"/>
        <w:shd w:val="clear" w:color="auto" w:fill="E6E6E6"/>
      </w:pPr>
      <w:r>
        <w:tab/>
        <w:t>]],</w:t>
      </w:r>
    </w:p>
    <w:p w14:paraId="030DF9C7" w14:textId="77777777" w:rsidR="00566A3E" w:rsidRDefault="00566A3E" w:rsidP="00566A3E">
      <w:pPr>
        <w:pStyle w:val="PL"/>
        <w:shd w:val="clear" w:color="auto" w:fill="E6E6E6"/>
      </w:pPr>
      <w:r>
        <w:tab/>
        <w:t>[[</w:t>
      </w:r>
      <w:r>
        <w:tab/>
        <w:t>failedPCellId-v1250</w:t>
      </w:r>
      <w:r>
        <w:tab/>
      </w:r>
      <w:r>
        <w:tab/>
      </w:r>
      <w:r>
        <w:tab/>
      </w:r>
      <w:r>
        <w:tab/>
        <w:t>SEQUENCE {</w:t>
      </w:r>
    </w:p>
    <w:p w14:paraId="4A33F809" w14:textId="77777777" w:rsidR="00566A3E" w:rsidRDefault="00566A3E" w:rsidP="00566A3E">
      <w:pPr>
        <w:pStyle w:val="PL"/>
        <w:shd w:val="clear" w:color="auto" w:fill="E6E6E6"/>
      </w:pPr>
      <w:r>
        <w:tab/>
      </w:r>
      <w:r>
        <w:tab/>
      </w:r>
      <w:r>
        <w:tab/>
        <w:t>tac-FailedPCell-r12</w:t>
      </w:r>
      <w:r>
        <w:tab/>
      </w:r>
      <w:r>
        <w:tab/>
      </w:r>
      <w:r>
        <w:tab/>
      </w:r>
      <w:r>
        <w:tab/>
        <w:t>TrackingAreaCode</w:t>
      </w:r>
    </w:p>
    <w:p w14:paraId="46BF3DF6" w14:textId="77777777" w:rsidR="00566A3E" w:rsidRDefault="00566A3E" w:rsidP="00566A3E">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p>
    <w:p w14:paraId="31B8E082" w14:textId="77777777" w:rsidR="00566A3E" w:rsidRDefault="00566A3E" w:rsidP="00566A3E">
      <w:pPr>
        <w:pStyle w:val="PL"/>
        <w:shd w:val="clear" w:color="auto" w:fill="E6E6E6"/>
      </w:pPr>
      <w:r>
        <w:tab/>
      </w:r>
      <w:r>
        <w:tab/>
        <w:t>measResultLastServCell-v1250</w:t>
      </w:r>
      <w:r>
        <w:tab/>
        <w:t>RSRQ-Range-v1250</w:t>
      </w:r>
      <w:r>
        <w:tab/>
      </w:r>
      <w:r>
        <w:tab/>
      </w:r>
      <w:r>
        <w:tab/>
      </w:r>
      <w:r>
        <w:tab/>
      </w:r>
      <w:r>
        <w:tab/>
        <w:t>OPTIONAL,</w:t>
      </w:r>
    </w:p>
    <w:p w14:paraId="1C89A269" w14:textId="77777777" w:rsidR="00566A3E" w:rsidRDefault="00566A3E" w:rsidP="00566A3E">
      <w:pPr>
        <w:pStyle w:val="PL"/>
        <w:shd w:val="clear" w:color="auto" w:fill="E6E6E6"/>
      </w:pPr>
      <w:r>
        <w:tab/>
      </w:r>
      <w:r>
        <w:tab/>
        <w:t>lastServCellRSRQ-Type-r12</w:t>
      </w:r>
      <w:r>
        <w:tab/>
      </w:r>
      <w:r>
        <w:tab/>
        <w:t>RSRQ-Type-r12</w:t>
      </w:r>
      <w:r>
        <w:tab/>
      </w:r>
      <w:r>
        <w:tab/>
      </w:r>
      <w:r>
        <w:tab/>
      </w:r>
      <w:r>
        <w:tab/>
      </w:r>
      <w:r>
        <w:tab/>
      </w:r>
      <w:r>
        <w:tab/>
        <w:t>OPTIONAL,</w:t>
      </w:r>
    </w:p>
    <w:p w14:paraId="67285F0C" w14:textId="77777777" w:rsidR="00566A3E" w:rsidRDefault="00566A3E" w:rsidP="00566A3E">
      <w:pPr>
        <w:pStyle w:val="PL"/>
        <w:shd w:val="clear" w:color="auto" w:fill="E6E6E6"/>
      </w:pPr>
      <w:r>
        <w:tab/>
      </w:r>
      <w:r>
        <w:tab/>
        <w:t>measResultListEUTRA-v1250</w:t>
      </w:r>
      <w:r>
        <w:tab/>
      </w:r>
      <w:r>
        <w:tab/>
        <w:t>MeasResultList2EUTRA-v1250</w:t>
      </w:r>
      <w:r>
        <w:tab/>
      </w:r>
      <w:r>
        <w:tab/>
      </w:r>
      <w:r>
        <w:tab/>
        <w:t>OPTIONAL</w:t>
      </w:r>
    </w:p>
    <w:p w14:paraId="12D34573" w14:textId="77777777" w:rsidR="00566A3E" w:rsidRDefault="00566A3E" w:rsidP="00566A3E">
      <w:pPr>
        <w:pStyle w:val="PL"/>
        <w:shd w:val="clear" w:color="auto" w:fill="E6E6E6"/>
      </w:pPr>
      <w:r>
        <w:tab/>
        <w:t>]],</w:t>
      </w:r>
    </w:p>
    <w:p w14:paraId="4E1C0A71" w14:textId="77777777" w:rsidR="00566A3E" w:rsidRDefault="00566A3E" w:rsidP="00566A3E">
      <w:pPr>
        <w:pStyle w:val="PL"/>
        <w:shd w:val="clear" w:color="auto" w:fill="E6E6E6"/>
      </w:pPr>
      <w:r>
        <w:tab/>
        <w:t>[[</w:t>
      </w:r>
      <w:r>
        <w:tab/>
        <w:t>drb-EstablishedWithQCI-1-r13</w:t>
      </w:r>
      <w:r>
        <w:tab/>
        <w:t>ENUMERATED {qci1}</w:t>
      </w:r>
      <w:r>
        <w:tab/>
      </w:r>
      <w:r>
        <w:tab/>
      </w:r>
      <w:r>
        <w:tab/>
      </w:r>
      <w:r>
        <w:tab/>
      </w:r>
      <w:r>
        <w:tab/>
        <w:t>OPTIONAL</w:t>
      </w:r>
    </w:p>
    <w:p w14:paraId="24C97DB3" w14:textId="77777777" w:rsidR="00566A3E" w:rsidRDefault="00566A3E" w:rsidP="00566A3E">
      <w:pPr>
        <w:pStyle w:val="PL"/>
        <w:shd w:val="clear" w:color="auto" w:fill="E6E6E6"/>
      </w:pPr>
      <w:r>
        <w:tab/>
        <w:t>]],</w:t>
      </w:r>
    </w:p>
    <w:p w14:paraId="60E7FE0A" w14:textId="77777777" w:rsidR="00566A3E" w:rsidRDefault="00566A3E" w:rsidP="00566A3E">
      <w:pPr>
        <w:pStyle w:val="PL"/>
        <w:shd w:val="clear" w:color="auto" w:fill="E6E6E6"/>
      </w:pPr>
      <w:r>
        <w:tab/>
        <w:t>[[</w:t>
      </w:r>
      <w:r>
        <w:tab/>
        <w:t>measResultLastServCell-v1360</w:t>
      </w:r>
      <w:r>
        <w:tab/>
        <w:t>RSRP-Range-v1360</w:t>
      </w:r>
      <w:r>
        <w:tab/>
      </w:r>
      <w:r>
        <w:tab/>
      </w:r>
      <w:r>
        <w:tab/>
      </w:r>
      <w:r>
        <w:tab/>
      </w:r>
      <w:r>
        <w:tab/>
        <w:t>OPTIONAL</w:t>
      </w:r>
    </w:p>
    <w:p w14:paraId="3F09A072" w14:textId="77777777" w:rsidR="00566A3E" w:rsidRDefault="00566A3E" w:rsidP="00566A3E">
      <w:pPr>
        <w:pStyle w:val="PL"/>
        <w:shd w:val="clear" w:color="auto" w:fill="E6E6E6"/>
      </w:pPr>
      <w:r>
        <w:tab/>
        <w:t>]],</w:t>
      </w:r>
    </w:p>
    <w:p w14:paraId="6F5D14F2" w14:textId="77777777" w:rsidR="00566A3E" w:rsidRDefault="00566A3E" w:rsidP="00566A3E">
      <w:pPr>
        <w:pStyle w:val="PL"/>
        <w:shd w:val="clear" w:color="auto" w:fill="E6E6E6"/>
      </w:pPr>
      <w:r>
        <w:tab/>
        <w:t>[[</w:t>
      </w:r>
      <w:r>
        <w:tab/>
        <w:t>logMeasResultListBT-r15</w:t>
      </w:r>
      <w:r>
        <w:tab/>
      </w:r>
      <w:r>
        <w:tab/>
      </w:r>
      <w:r>
        <w:tab/>
        <w:t>LogMeasResultListBT-r15</w:t>
      </w:r>
      <w:r>
        <w:tab/>
      </w:r>
      <w:r>
        <w:tab/>
      </w:r>
      <w:r>
        <w:tab/>
      </w:r>
      <w:r>
        <w:tab/>
        <w:t>OPTIONAL,</w:t>
      </w:r>
    </w:p>
    <w:p w14:paraId="60F97874" w14:textId="77777777" w:rsidR="00566A3E" w:rsidRDefault="00566A3E" w:rsidP="00566A3E">
      <w:pPr>
        <w:pStyle w:val="PL"/>
        <w:shd w:val="clear" w:color="auto" w:fill="E6E6E6"/>
      </w:pPr>
      <w:r>
        <w:tab/>
      </w:r>
      <w:r>
        <w:tab/>
        <w:t>logMeasResultListWLAN-r15</w:t>
      </w:r>
      <w:r>
        <w:tab/>
      </w:r>
      <w:r>
        <w:tab/>
        <w:t>LogMeasResultListWLAN-r15</w:t>
      </w:r>
      <w:r>
        <w:tab/>
      </w:r>
      <w:r>
        <w:tab/>
      </w:r>
      <w:r>
        <w:tab/>
        <w:t>OPTIONAL</w:t>
      </w:r>
    </w:p>
    <w:p w14:paraId="5D8EF3BF" w14:textId="77777777" w:rsidR="00566A3E" w:rsidRDefault="00566A3E" w:rsidP="00566A3E">
      <w:pPr>
        <w:pStyle w:val="PL"/>
        <w:shd w:val="clear" w:color="auto" w:fill="E6E6E6"/>
      </w:pPr>
      <w:r>
        <w:tab/>
        <w:t>]]</w:t>
      </w:r>
    </w:p>
    <w:p w14:paraId="5029DF05" w14:textId="77777777" w:rsidR="00566A3E" w:rsidRDefault="00566A3E" w:rsidP="00566A3E">
      <w:pPr>
        <w:pStyle w:val="PL"/>
        <w:shd w:val="clear" w:color="auto" w:fill="E6E6E6"/>
        <w:rPr>
          <w:rFonts w:eastAsia="Malgun Gothic"/>
        </w:rPr>
      </w:pPr>
      <w:r>
        <w:t>}</w:t>
      </w:r>
    </w:p>
    <w:p w14:paraId="715DAD96" w14:textId="77777777" w:rsidR="00566A3E" w:rsidRDefault="00566A3E" w:rsidP="00566A3E">
      <w:pPr>
        <w:pStyle w:val="PL"/>
        <w:shd w:val="clear" w:color="auto" w:fill="E6E6E6"/>
      </w:pPr>
    </w:p>
    <w:p w14:paraId="31D94D7A" w14:textId="77777777" w:rsidR="00566A3E" w:rsidRDefault="00566A3E" w:rsidP="00566A3E">
      <w:pPr>
        <w:pStyle w:val="PL"/>
        <w:shd w:val="clear" w:color="auto" w:fill="E6E6E6"/>
      </w:pPr>
      <w:r>
        <w:t>RLF-Report-v9e0 ::=</w:t>
      </w:r>
      <w:r>
        <w:tab/>
      </w:r>
      <w:r>
        <w:tab/>
      </w:r>
      <w:r>
        <w:tab/>
      </w:r>
      <w:r>
        <w:tab/>
        <w:t>SEQUENCE {</w:t>
      </w:r>
    </w:p>
    <w:p w14:paraId="787E1011" w14:textId="77777777" w:rsidR="00566A3E" w:rsidRDefault="00566A3E" w:rsidP="00566A3E">
      <w:pPr>
        <w:pStyle w:val="PL"/>
        <w:shd w:val="clear" w:color="auto" w:fill="E6E6E6"/>
      </w:pPr>
      <w:r>
        <w:tab/>
        <w:t>measResultListEUTRA-v9e0</w:t>
      </w:r>
      <w:r>
        <w:tab/>
      </w:r>
      <w:r>
        <w:tab/>
      </w:r>
      <w:r>
        <w:tab/>
        <w:t>MeasResultList2EUTRA-v9e0</w:t>
      </w:r>
    </w:p>
    <w:p w14:paraId="173B58B6" w14:textId="77777777" w:rsidR="00566A3E" w:rsidRDefault="00566A3E" w:rsidP="00566A3E">
      <w:pPr>
        <w:pStyle w:val="PL"/>
        <w:shd w:val="clear" w:color="auto" w:fill="E6E6E6"/>
      </w:pPr>
      <w:r>
        <w:t>}</w:t>
      </w:r>
    </w:p>
    <w:p w14:paraId="5AC6ED65" w14:textId="77777777" w:rsidR="00566A3E" w:rsidRDefault="00566A3E" w:rsidP="00566A3E">
      <w:pPr>
        <w:pStyle w:val="PL"/>
        <w:shd w:val="clear" w:color="auto" w:fill="E6E6E6"/>
      </w:pPr>
    </w:p>
    <w:p w14:paraId="1C8E2D23" w14:textId="77777777" w:rsidR="00566A3E" w:rsidRDefault="00566A3E" w:rsidP="00566A3E">
      <w:pPr>
        <w:pStyle w:val="PL"/>
        <w:shd w:val="clear" w:color="auto" w:fill="E6E6E6"/>
      </w:pPr>
      <w:r>
        <w:t>MeasResultList2EUTRA-r9 ::=</w:t>
      </w:r>
      <w:r>
        <w:tab/>
      </w:r>
      <w:r>
        <w:tab/>
      </w:r>
      <w:r>
        <w:tab/>
      </w:r>
      <w:r>
        <w:tab/>
        <w:t>SEQUENCE (SIZE (1..maxFreq)) OF MeasResult2EUTRA-r9</w:t>
      </w:r>
    </w:p>
    <w:p w14:paraId="15664B58" w14:textId="77777777" w:rsidR="00566A3E" w:rsidRDefault="00566A3E" w:rsidP="00566A3E">
      <w:pPr>
        <w:pStyle w:val="PL"/>
        <w:shd w:val="clear" w:color="auto" w:fill="E6E6E6"/>
      </w:pPr>
    </w:p>
    <w:p w14:paraId="10652838" w14:textId="77777777" w:rsidR="00566A3E" w:rsidRDefault="00566A3E" w:rsidP="00566A3E">
      <w:pPr>
        <w:pStyle w:val="PL"/>
        <w:shd w:val="clear" w:color="auto" w:fill="E6E6E6"/>
      </w:pPr>
      <w:r>
        <w:t>MeasResultList2EUTRA-v9e0 ::=</w:t>
      </w:r>
      <w:r>
        <w:tab/>
      </w:r>
      <w:r>
        <w:tab/>
      </w:r>
      <w:r>
        <w:tab/>
        <w:t>SEQUENCE (SIZE (1..maxFreq)) OF MeasResult2EUTRA-v9e0</w:t>
      </w:r>
    </w:p>
    <w:p w14:paraId="13C49721" w14:textId="77777777" w:rsidR="00566A3E" w:rsidRDefault="00566A3E" w:rsidP="00566A3E">
      <w:pPr>
        <w:pStyle w:val="PL"/>
        <w:shd w:val="clear" w:color="auto" w:fill="E6E6E6"/>
      </w:pPr>
    </w:p>
    <w:p w14:paraId="77E69BF6" w14:textId="77777777" w:rsidR="00566A3E" w:rsidRDefault="00566A3E" w:rsidP="00566A3E">
      <w:pPr>
        <w:pStyle w:val="PL"/>
        <w:shd w:val="clear" w:color="auto" w:fill="E6E6E6"/>
      </w:pPr>
      <w:r>
        <w:t>MeasResultList2EUTRA-v1250 ::=</w:t>
      </w:r>
      <w:r>
        <w:tab/>
      </w:r>
      <w:r>
        <w:tab/>
      </w:r>
      <w:r>
        <w:tab/>
        <w:t>SEQUENCE (SIZE (1..maxFreq)) OF MeasResult2EUTRA-v1250</w:t>
      </w:r>
    </w:p>
    <w:p w14:paraId="64FA1770" w14:textId="77777777" w:rsidR="00566A3E" w:rsidRDefault="00566A3E" w:rsidP="00566A3E">
      <w:pPr>
        <w:pStyle w:val="PL"/>
        <w:shd w:val="clear" w:color="auto" w:fill="E6E6E6"/>
      </w:pPr>
    </w:p>
    <w:p w14:paraId="69621341" w14:textId="77777777" w:rsidR="00566A3E" w:rsidRDefault="00566A3E" w:rsidP="00566A3E">
      <w:pPr>
        <w:pStyle w:val="PL"/>
        <w:shd w:val="clear" w:color="auto" w:fill="E6E6E6"/>
      </w:pPr>
      <w:r>
        <w:t>MeasResult2EUTRA-r9 ::=</w:t>
      </w:r>
      <w:r>
        <w:tab/>
      </w:r>
      <w:r>
        <w:tab/>
      </w:r>
      <w:r>
        <w:tab/>
      </w:r>
      <w:r>
        <w:tab/>
        <w:t>SEQUENCE {</w:t>
      </w:r>
    </w:p>
    <w:p w14:paraId="72899035" w14:textId="77777777" w:rsidR="00566A3E" w:rsidRDefault="00566A3E" w:rsidP="00566A3E">
      <w:pPr>
        <w:pStyle w:val="PL"/>
        <w:shd w:val="clear" w:color="auto" w:fill="E6E6E6"/>
      </w:pPr>
      <w:r>
        <w:tab/>
        <w:t>carrierFreq-r9</w:t>
      </w:r>
      <w:r>
        <w:tab/>
      </w:r>
      <w:r>
        <w:tab/>
      </w:r>
      <w:r>
        <w:tab/>
      </w:r>
      <w:r>
        <w:tab/>
      </w:r>
      <w:r>
        <w:tab/>
      </w:r>
      <w:r>
        <w:tab/>
        <w:t>ARFCN-ValueEUTRA,</w:t>
      </w:r>
    </w:p>
    <w:p w14:paraId="226E3B2A" w14:textId="77777777" w:rsidR="00566A3E" w:rsidRDefault="00566A3E" w:rsidP="00566A3E">
      <w:pPr>
        <w:pStyle w:val="PL"/>
        <w:shd w:val="clear" w:color="auto" w:fill="E6E6E6"/>
      </w:pPr>
      <w:r>
        <w:tab/>
        <w:t>measResultList-r9</w:t>
      </w:r>
      <w:r>
        <w:tab/>
      </w:r>
      <w:r>
        <w:tab/>
      </w:r>
      <w:r>
        <w:tab/>
      </w:r>
      <w:r>
        <w:tab/>
      </w:r>
      <w:r>
        <w:tab/>
        <w:t>MeasResultListEUTRA</w:t>
      </w:r>
    </w:p>
    <w:p w14:paraId="79E0821C" w14:textId="77777777" w:rsidR="00566A3E" w:rsidRDefault="00566A3E" w:rsidP="00566A3E">
      <w:pPr>
        <w:pStyle w:val="PL"/>
        <w:shd w:val="clear" w:color="auto" w:fill="E6E6E6"/>
      </w:pPr>
      <w:r>
        <w:t>}</w:t>
      </w:r>
    </w:p>
    <w:p w14:paraId="34EC73CB" w14:textId="77777777" w:rsidR="00566A3E" w:rsidRDefault="00566A3E" w:rsidP="00566A3E">
      <w:pPr>
        <w:pStyle w:val="PL"/>
        <w:shd w:val="clear" w:color="auto" w:fill="E6E6E6"/>
      </w:pPr>
    </w:p>
    <w:p w14:paraId="6E2303E4" w14:textId="77777777" w:rsidR="00566A3E" w:rsidRDefault="00566A3E" w:rsidP="00566A3E">
      <w:pPr>
        <w:pStyle w:val="PL"/>
        <w:shd w:val="clear" w:color="auto" w:fill="E6E6E6"/>
      </w:pPr>
      <w:r>
        <w:t>MeasResult2EUTRA-v9e0 ::=</w:t>
      </w:r>
      <w:r>
        <w:tab/>
      </w:r>
      <w:r>
        <w:tab/>
      </w:r>
      <w:r>
        <w:tab/>
        <w:t>SEQUENCE {</w:t>
      </w:r>
    </w:p>
    <w:p w14:paraId="5059372A" w14:textId="77777777" w:rsidR="00566A3E" w:rsidRDefault="00566A3E" w:rsidP="00566A3E">
      <w:pPr>
        <w:pStyle w:val="PL"/>
        <w:shd w:val="clear" w:color="auto" w:fill="E6E6E6"/>
      </w:pPr>
      <w:r>
        <w:tab/>
        <w:t>carrierFreq-v9e0</w:t>
      </w:r>
      <w:r>
        <w:tab/>
      </w:r>
      <w:r>
        <w:tab/>
      </w:r>
      <w:r>
        <w:tab/>
      </w:r>
      <w:r>
        <w:tab/>
      </w:r>
      <w:r>
        <w:tab/>
        <w:t>ARFCN-ValueEUTRA-v9e0</w:t>
      </w:r>
      <w:r>
        <w:tab/>
      </w:r>
      <w:r>
        <w:tab/>
        <w:t>OPTIONAL</w:t>
      </w:r>
    </w:p>
    <w:p w14:paraId="09A6317C" w14:textId="77777777" w:rsidR="00566A3E" w:rsidRDefault="00566A3E" w:rsidP="00566A3E">
      <w:pPr>
        <w:pStyle w:val="PL"/>
        <w:shd w:val="clear" w:color="auto" w:fill="E6E6E6"/>
      </w:pPr>
      <w:r>
        <w:t>}</w:t>
      </w:r>
    </w:p>
    <w:p w14:paraId="47C512C0" w14:textId="77777777" w:rsidR="00566A3E" w:rsidRDefault="00566A3E" w:rsidP="00566A3E">
      <w:pPr>
        <w:pStyle w:val="PL"/>
        <w:shd w:val="clear" w:color="auto" w:fill="E6E6E6"/>
      </w:pPr>
    </w:p>
    <w:p w14:paraId="6E6D2C22" w14:textId="77777777" w:rsidR="00566A3E" w:rsidRDefault="00566A3E" w:rsidP="00566A3E">
      <w:pPr>
        <w:pStyle w:val="PL"/>
        <w:shd w:val="clear" w:color="auto" w:fill="E6E6E6"/>
      </w:pPr>
      <w:r>
        <w:t>MeasResult2EUTRA-v1250 ::=</w:t>
      </w:r>
      <w:r>
        <w:tab/>
      </w:r>
      <w:r>
        <w:tab/>
      </w:r>
      <w:r>
        <w:tab/>
        <w:t>SEQUENCE {</w:t>
      </w:r>
    </w:p>
    <w:p w14:paraId="6D431321" w14:textId="77777777" w:rsidR="00566A3E" w:rsidRDefault="00566A3E" w:rsidP="00566A3E">
      <w:pPr>
        <w:pStyle w:val="PL"/>
        <w:shd w:val="clear" w:color="auto" w:fill="E6E6E6"/>
      </w:pPr>
      <w:r>
        <w:tab/>
        <w:t>rsrq-Type-r12</w:t>
      </w:r>
      <w:r>
        <w:tab/>
      </w:r>
      <w:r>
        <w:tab/>
      </w:r>
      <w:r>
        <w:tab/>
      </w:r>
      <w:r>
        <w:tab/>
      </w:r>
      <w:r>
        <w:tab/>
      </w:r>
      <w:r>
        <w:tab/>
        <w:t>RSRQ-Type-r12</w:t>
      </w:r>
      <w:r>
        <w:tab/>
      </w:r>
      <w:r>
        <w:tab/>
        <w:t>OPTIONAL</w:t>
      </w:r>
    </w:p>
    <w:p w14:paraId="4141BFB7" w14:textId="77777777" w:rsidR="00566A3E" w:rsidRDefault="00566A3E" w:rsidP="00566A3E">
      <w:pPr>
        <w:pStyle w:val="PL"/>
        <w:shd w:val="clear" w:color="auto" w:fill="E6E6E6"/>
      </w:pPr>
      <w:r>
        <w:t>}</w:t>
      </w:r>
    </w:p>
    <w:p w14:paraId="1264AA85" w14:textId="77777777" w:rsidR="00566A3E" w:rsidRDefault="00566A3E" w:rsidP="00566A3E">
      <w:pPr>
        <w:pStyle w:val="PL"/>
        <w:shd w:val="clear" w:color="auto" w:fill="E6E6E6"/>
      </w:pPr>
    </w:p>
    <w:p w14:paraId="3AEE7E64" w14:textId="77777777" w:rsidR="00566A3E" w:rsidRDefault="00566A3E" w:rsidP="00566A3E">
      <w:pPr>
        <w:pStyle w:val="PL"/>
        <w:shd w:val="clear" w:color="auto" w:fill="E6E6E6"/>
      </w:pPr>
      <w:r>
        <w:t>MeasResultList2UTRA-r9 ::=</w:t>
      </w:r>
      <w:r>
        <w:tab/>
      </w:r>
      <w:r>
        <w:tab/>
      </w:r>
      <w:r>
        <w:tab/>
        <w:t>SEQUENCE (SIZE (1..maxFreq)) OF MeasResult2UTRA-r9</w:t>
      </w:r>
    </w:p>
    <w:p w14:paraId="6A73A681" w14:textId="77777777" w:rsidR="00566A3E" w:rsidRDefault="00566A3E" w:rsidP="00566A3E">
      <w:pPr>
        <w:pStyle w:val="PL"/>
        <w:shd w:val="clear" w:color="auto" w:fill="E6E6E6"/>
      </w:pPr>
    </w:p>
    <w:p w14:paraId="71C79D71" w14:textId="77777777" w:rsidR="00566A3E" w:rsidRDefault="00566A3E" w:rsidP="00566A3E">
      <w:pPr>
        <w:pStyle w:val="PL"/>
        <w:shd w:val="clear" w:color="auto" w:fill="E6E6E6"/>
      </w:pPr>
      <w:r>
        <w:t>MeasResult2UTRA-r9 ::=</w:t>
      </w:r>
      <w:r>
        <w:tab/>
      </w:r>
      <w:r>
        <w:tab/>
      </w:r>
      <w:r>
        <w:tab/>
      </w:r>
      <w:r>
        <w:tab/>
        <w:t>SEQUENCE {</w:t>
      </w:r>
    </w:p>
    <w:p w14:paraId="11EFFE8D" w14:textId="77777777" w:rsidR="00566A3E" w:rsidRDefault="00566A3E" w:rsidP="00566A3E">
      <w:pPr>
        <w:pStyle w:val="PL"/>
        <w:shd w:val="clear" w:color="auto" w:fill="E6E6E6"/>
      </w:pPr>
      <w:r>
        <w:tab/>
        <w:t>carrierFreq-r9</w:t>
      </w:r>
      <w:r>
        <w:tab/>
      </w:r>
      <w:r>
        <w:tab/>
      </w:r>
      <w:r>
        <w:tab/>
      </w:r>
      <w:r>
        <w:tab/>
      </w:r>
      <w:r>
        <w:tab/>
      </w:r>
      <w:r>
        <w:tab/>
        <w:t>ARFCN-ValueUTRA,</w:t>
      </w:r>
    </w:p>
    <w:p w14:paraId="3F051C7F" w14:textId="77777777" w:rsidR="00566A3E" w:rsidRDefault="00566A3E" w:rsidP="00566A3E">
      <w:pPr>
        <w:pStyle w:val="PL"/>
        <w:shd w:val="clear" w:color="auto" w:fill="E6E6E6"/>
      </w:pPr>
      <w:r>
        <w:tab/>
        <w:t>measResultList-r9</w:t>
      </w:r>
      <w:r>
        <w:tab/>
      </w:r>
      <w:r>
        <w:tab/>
      </w:r>
      <w:r>
        <w:tab/>
      </w:r>
      <w:r>
        <w:tab/>
      </w:r>
      <w:r>
        <w:tab/>
        <w:t>MeasResultListUTRA</w:t>
      </w:r>
    </w:p>
    <w:p w14:paraId="42231398" w14:textId="77777777" w:rsidR="00566A3E" w:rsidRDefault="00566A3E" w:rsidP="00566A3E">
      <w:pPr>
        <w:pStyle w:val="PL"/>
        <w:shd w:val="clear" w:color="auto" w:fill="E6E6E6"/>
      </w:pPr>
      <w:r>
        <w:t>}</w:t>
      </w:r>
    </w:p>
    <w:p w14:paraId="56B397CB" w14:textId="77777777" w:rsidR="00566A3E" w:rsidRDefault="00566A3E" w:rsidP="00566A3E">
      <w:pPr>
        <w:pStyle w:val="PL"/>
        <w:shd w:val="clear" w:color="auto" w:fill="E6E6E6"/>
      </w:pPr>
    </w:p>
    <w:p w14:paraId="42D31DF6" w14:textId="77777777" w:rsidR="00566A3E" w:rsidRDefault="00566A3E" w:rsidP="00566A3E">
      <w:pPr>
        <w:pStyle w:val="PL"/>
        <w:shd w:val="clear" w:color="auto" w:fill="E6E6E6"/>
      </w:pPr>
      <w:r>
        <w:t>MeasResultList2CDMA2000-r9 ::=</w:t>
      </w:r>
      <w:r>
        <w:tab/>
      </w:r>
      <w:r>
        <w:tab/>
        <w:t>SEQUENCE (SIZE (1..maxFreq)) OF MeasResult2CDMA2000-r9</w:t>
      </w:r>
    </w:p>
    <w:p w14:paraId="383150B1" w14:textId="77777777" w:rsidR="00566A3E" w:rsidRDefault="00566A3E" w:rsidP="00566A3E">
      <w:pPr>
        <w:pStyle w:val="PL"/>
        <w:shd w:val="clear" w:color="auto" w:fill="E6E6E6"/>
      </w:pPr>
    </w:p>
    <w:p w14:paraId="56F16679" w14:textId="77777777" w:rsidR="00566A3E" w:rsidRDefault="00566A3E" w:rsidP="00566A3E">
      <w:pPr>
        <w:pStyle w:val="PL"/>
        <w:shd w:val="clear" w:color="auto" w:fill="E6E6E6"/>
      </w:pPr>
      <w:r>
        <w:t>MeasResult2CDMA2000-r9 ::=</w:t>
      </w:r>
      <w:r>
        <w:tab/>
      </w:r>
      <w:r>
        <w:tab/>
      </w:r>
      <w:r>
        <w:tab/>
        <w:t>SEQUENCE {</w:t>
      </w:r>
    </w:p>
    <w:p w14:paraId="05F51770" w14:textId="77777777" w:rsidR="00566A3E" w:rsidRDefault="00566A3E" w:rsidP="00566A3E">
      <w:pPr>
        <w:pStyle w:val="PL"/>
        <w:shd w:val="clear" w:color="auto" w:fill="E6E6E6"/>
      </w:pPr>
      <w:r>
        <w:tab/>
        <w:t>carrierFreq-r9</w:t>
      </w:r>
      <w:r>
        <w:tab/>
      </w:r>
      <w:r>
        <w:tab/>
      </w:r>
      <w:r>
        <w:tab/>
      </w:r>
      <w:r>
        <w:tab/>
      </w:r>
      <w:r>
        <w:tab/>
      </w:r>
      <w:r>
        <w:tab/>
        <w:t>CarrierFreqCDMA2000,</w:t>
      </w:r>
    </w:p>
    <w:p w14:paraId="2690D13F" w14:textId="77777777" w:rsidR="00566A3E" w:rsidRDefault="00566A3E" w:rsidP="00566A3E">
      <w:pPr>
        <w:pStyle w:val="PL"/>
        <w:shd w:val="clear" w:color="auto" w:fill="E6E6E6"/>
      </w:pPr>
      <w:r>
        <w:tab/>
        <w:t>measResultList-r9</w:t>
      </w:r>
      <w:r>
        <w:tab/>
      </w:r>
      <w:r>
        <w:tab/>
      </w:r>
      <w:r>
        <w:tab/>
      </w:r>
      <w:r>
        <w:tab/>
      </w:r>
      <w:r>
        <w:tab/>
        <w:t>MeasResultsCDMA2000</w:t>
      </w:r>
    </w:p>
    <w:p w14:paraId="1CB82226" w14:textId="77777777" w:rsidR="00566A3E" w:rsidRDefault="00566A3E" w:rsidP="00566A3E">
      <w:pPr>
        <w:pStyle w:val="PL"/>
        <w:shd w:val="clear" w:color="auto" w:fill="E6E6E6"/>
      </w:pPr>
      <w:r>
        <w:t>}</w:t>
      </w:r>
    </w:p>
    <w:p w14:paraId="5F02D17D" w14:textId="77777777" w:rsidR="00566A3E" w:rsidRDefault="00566A3E" w:rsidP="00566A3E">
      <w:pPr>
        <w:pStyle w:val="PL"/>
        <w:shd w:val="clear" w:color="auto" w:fill="E6E6E6"/>
      </w:pPr>
    </w:p>
    <w:p w14:paraId="0A2B7F68" w14:textId="77777777" w:rsidR="00566A3E" w:rsidRDefault="00566A3E" w:rsidP="00566A3E">
      <w:pPr>
        <w:pStyle w:val="PL"/>
        <w:shd w:val="clear" w:color="auto" w:fill="E6E6E6"/>
      </w:pPr>
      <w:r>
        <w:t>LogMeasReport-r10 ::=</w:t>
      </w:r>
      <w:r>
        <w:tab/>
      </w:r>
      <w:r>
        <w:tab/>
      </w:r>
      <w:r>
        <w:tab/>
      </w:r>
      <w:r>
        <w:tab/>
        <w:t>SEQUENCE {</w:t>
      </w:r>
    </w:p>
    <w:p w14:paraId="41C367D6" w14:textId="77777777" w:rsidR="00566A3E" w:rsidRDefault="00566A3E" w:rsidP="00566A3E">
      <w:pPr>
        <w:pStyle w:val="PL"/>
        <w:shd w:val="clear" w:color="auto" w:fill="E6E6E6"/>
      </w:pPr>
      <w:r>
        <w:tab/>
        <w:t>absoluteTimeStamp-r10</w:t>
      </w:r>
      <w:r>
        <w:tab/>
      </w:r>
      <w:r>
        <w:tab/>
      </w:r>
      <w:r>
        <w:tab/>
      </w:r>
      <w:r>
        <w:tab/>
        <w:t>AbsoluteTimeInfo-r10,</w:t>
      </w:r>
    </w:p>
    <w:p w14:paraId="00735948" w14:textId="77777777" w:rsidR="00566A3E" w:rsidRDefault="00566A3E" w:rsidP="00566A3E">
      <w:pPr>
        <w:pStyle w:val="PL"/>
        <w:shd w:val="clear" w:color="auto" w:fill="E6E6E6"/>
      </w:pPr>
      <w:r>
        <w:tab/>
        <w:t>traceReference-r10</w:t>
      </w:r>
      <w:r>
        <w:tab/>
      </w:r>
      <w:r>
        <w:tab/>
      </w:r>
      <w:r>
        <w:tab/>
      </w:r>
      <w:r>
        <w:tab/>
      </w:r>
      <w:r>
        <w:tab/>
        <w:t>TraceReference-r10,</w:t>
      </w:r>
    </w:p>
    <w:p w14:paraId="6434DF25" w14:textId="77777777" w:rsidR="00566A3E" w:rsidRDefault="00566A3E" w:rsidP="00566A3E">
      <w:pPr>
        <w:pStyle w:val="PL"/>
        <w:shd w:val="clear" w:color="auto" w:fill="E6E6E6"/>
      </w:pPr>
      <w:r>
        <w:lastRenderedPageBreak/>
        <w:tab/>
        <w:t>traceRecordingSessionRef-r10</w:t>
      </w:r>
      <w:r>
        <w:tab/>
      </w:r>
      <w:r>
        <w:tab/>
        <w:t>OCTET STRING (SIZE (2)),</w:t>
      </w:r>
    </w:p>
    <w:p w14:paraId="5B616CED" w14:textId="77777777" w:rsidR="00566A3E" w:rsidRDefault="00566A3E" w:rsidP="00566A3E">
      <w:pPr>
        <w:pStyle w:val="PL"/>
        <w:shd w:val="clear" w:color="auto" w:fill="E6E6E6"/>
      </w:pPr>
      <w:r>
        <w:tab/>
        <w:t>tce-Id-r10</w:t>
      </w:r>
      <w:r>
        <w:tab/>
      </w:r>
      <w:r>
        <w:tab/>
      </w:r>
      <w:r>
        <w:tab/>
      </w:r>
      <w:r>
        <w:tab/>
      </w:r>
      <w:r>
        <w:tab/>
      </w:r>
      <w:r>
        <w:tab/>
      </w:r>
      <w:r>
        <w:tab/>
        <w:t>OCTET STRING (SIZE (1)),</w:t>
      </w:r>
    </w:p>
    <w:p w14:paraId="439CA746" w14:textId="77777777" w:rsidR="00566A3E" w:rsidRDefault="00566A3E" w:rsidP="00566A3E">
      <w:pPr>
        <w:pStyle w:val="PL"/>
        <w:shd w:val="clear" w:color="auto" w:fill="E6E6E6"/>
      </w:pPr>
      <w:r>
        <w:tab/>
        <w:t>logMeasInfoList-r10</w:t>
      </w:r>
      <w:r>
        <w:tab/>
      </w:r>
      <w:r>
        <w:tab/>
      </w:r>
      <w:r>
        <w:tab/>
      </w:r>
      <w:r>
        <w:tab/>
      </w:r>
      <w:r>
        <w:tab/>
        <w:t>LogMeasInfoList-r10,</w:t>
      </w:r>
    </w:p>
    <w:p w14:paraId="6BCA06D6" w14:textId="77777777" w:rsidR="00566A3E" w:rsidRDefault="00566A3E" w:rsidP="00566A3E">
      <w:pPr>
        <w:pStyle w:val="PL"/>
        <w:shd w:val="clear" w:color="auto" w:fill="E6E6E6"/>
      </w:pPr>
      <w:r>
        <w:tab/>
        <w:t>logMeasAvailable-r10</w:t>
      </w:r>
      <w:r>
        <w:tab/>
      </w:r>
      <w:r>
        <w:tab/>
      </w:r>
      <w:r>
        <w:tab/>
      </w:r>
      <w:r>
        <w:tab/>
        <w:t>ENUMERATED {true}</w:t>
      </w:r>
      <w:r>
        <w:tab/>
      </w:r>
      <w:r>
        <w:tab/>
      </w:r>
      <w:r>
        <w:tab/>
      </w:r>
      <w:r>
        <w:tab/>
        <w:t>OPTIONAL,</w:t>
      </w:r>
    </w:p>
    <w:p w14:paraId="40753ADA" w14:textId="77777777" w:rsidR="00566A3E" w:rsidRDefault="00566A3E" w:rsidP="00566A3E">
      <w:pPr>
        <w:pStyle w:val="PL"/>
        <w:shd w:val="clear" w:color="auto" w:fill="E6E6E6"/>
      </w:pPr>
      <w:r>
        <w:tab/>
        <w:t>...,</w:t>
      </w:r>
    </w:p>
    <w:p w14:paraId="6C5F8174" w14:textId="77777777" w:rsidR="00566A3E" w:rsidRDefault="00566A3E" w:rsidP="00566A3E">
      <w:pPr>
        <w:pStyle w:val="PL"/>
        <w:shd w:val="clear" w:color="auto" w:fill="E6E6E6"/>
      </w:pPr>
      <w:r>
        <w:tab/>
        <w:t>[[</w:t>
      </w:r>
      <w:r>
        <w:tab/>
        <w:t>logMeasAvailableBT-r15</w:t>
      </w:r>
      <w:r>
        <w:tab/>
      </w:r>
      <w:r>
        <w:tab/>
      </w:r>
      <w:r>
        <w:tab/>
        <w:t>ENUMERATED {true}</w:t>
      </w:r>
      <w:r>
        <w:tab/>
      </w:r>
      <w:r>
        <w:tab/>
      </w:r>
      <w:r>
        <w:tab/>
      </w:r>
      <w:r>
        <w:tab/>
        <w:t>OPTIONAL,</w:t>
      </w:r>
    </w:p>
    <w:p w14:paraId="26F62B30" w14:textId="77777777" w:rsidR="00566A3E" w:rsidRDefault="00566A3E" w:rsidP="00566A3E">
      <w:pPr>
        <w:pStyle w:val="PL"/>
        <w:shd w:val="clear" w:color="auto" w:fill="E6E6E6"/>
      </w:pPr>
      <w:r>
        <w:tab/>
      </w:r>
      <w:r>
        <w:tab/>
        <w:t>logMeasAvailableWLAN-r15</w:t>
      </w:r>
      <w:r>
        <w:tab/>
      </w:r>
      <w:r>
        <w:tab/>
        <w:t>ENUMERATED {true}</w:t>
      </w:r>
      <w:r>
        <w:tab/>
      </w:r>
      <w:r>
        <w:tab/>
      </w:r>
      <w:r>
        <w:tab/>
      </w:r>
      <w:r>
        <w:tab/>
        <w:t>OPTIONAL</w:t>
      </w:r>
    </w:p>
    <w:p w14:paraId="4CE3A794" w14:textId="77777777" w:rsidR="00566A3E" w:rsidRDefault="00566A3E" w:rsidP="00566A3E">
      <w:pPr>
        <w:pStyle w:val="PL"/>
        <w:shd w:val="clear" w:color="auto" w:fill="E6E6E6"/>
      </w:pPr>
      <w:r>
        <w:tab/>
        <w:t>]]</w:t>
      </w:r>
    </w:p>
    <w:p w14:paraId="54A0BC1F" w14:textId="77777777" w:rsidR="00566A3E" w:rsidRDefault="00566A3E" w:rsidP="00566A3E">
      <w:pPr>
        <w:pStyle w:val="PL"/>
        <w:shd w:val="clear" w:color="auto" w:fill="E6E6E6"/>
      </w:pPr>
      <w:r>
        <w:t>}</w:t>
      </w:r>
    </w:p>
    <w:p w14:paraId="355DC58F" w14:textId="77777777" w:rsidR="00566A3E" w:rsidRDefault="00566A3E" w:rsidP="00566A3E">
      <w:pPr>
        <w:pStyle w:val="PL"/>
        <w:shd w:val="clear" w:color="auto" w:fill="E6E6E6"/>
      </w:pPr>
    </w:p>
    <w:p w14:paraId="6970BFAF" w14:textId="77777777" w:rsidR="00566A3E" w:rsidRDefault="00566A3E" w:rsidP="00566A3E">
      <w:pPr>
        <w:pStyle w:val="PL"/>
        <w:shd w:val="clear" w:color="auto" w:fill="E6E6E6"/>
      </w:pPr>
      <w:r>
        <w:t>LogMeasInfoList-r10 ::=</w:t>
      </w:r>
      <w:r>
        <w:tab/>
      </w:r>
      <w:r>
        <w:tab/>
        <w:t>SEQUENCE (SIZE (1..maxLogMeasReport-r10)) OF LogMeasInfo-r10</w:t>
      </w:r>
    </w:p>
    <w:p w14:paraId="25769A61" w14:textId="77777777" w:rsidR="00566A3E" w:rsidRDefault="00566A3E" w:rsidP="00566A3E">
      <w:pPr>
        <w:pStyle w:val="PL"/>
        <w:shd w:val="clear" w:color="auto" w:fill="E6E6E6"/>
      </w:pPr>
    </w:p>
    <w:p w14:paraId="520D541A" w14:textId="77777777" w:rsidR="00566A3E" w:rsidRDefault="00566A3E" w:rsidP="00566A3E">
      <w:pPr>
        <w:pStyle w:val="PL"/>
        <w:shd w:val="clear" w:color="auto" w:fill="E6E6E6"/>
      </w:pPr>
      <w:r>
        <w:t>LogMeasInfo-r10 ::=</w:t>
      </w:r>
      <w:r>
        <w:tab/>
      </w:r>
      <w:r>
        <w:tab/>
        <w:t>SEQUENCE {</w:t>
      </w:r>
    </w:p>
    <w:p w14:paraId="6460539E" w14:textId="77777777" w:rsidR="00566A3E" w:rsidRDefault="00566A3E" w:rsidP="00566A3E">
      <w:pPr>
        <w:pStyle w:val="PL"/>
        <w:shd w:val="clear" w:color="auto" w:fill="E6E6E6"/>
      </w:pPr>
      <w:r>
        <w:tab/>
        <w:t>locationInfo-r10</w:t>
      </w:r>
      <w:r>
        <w:tab/>
      </w:r>
      <w:r>
        <w:tab/>
      </w:r>
      <w:r>
        <w:tab/>
      </w:r>
      <w:r>
        <w:tab/>
      </w:r>
      <w:r>
        <w:tab/>
        <w:t>LocationInfo-r10</w:t>
      </w:r>
      <w:r>
        <w:tab/>
      </w:r>
      <w:r>
        <w:tab/>
      </w:r>
      <w:r>
        <w:tab/>
      </w:r>
      <w:r>
        <w:tab/>
        <w:t>OPTIONAL,</w:t>
      </w:r>
    </w:p>
    <w:p w14:paraId="5E74BCFF" w14:textId="77777777" w:rsidR="00566A3E" w:rsidRDefault="00566A3E" w:rsidP="00566A3E">
      <w:pPr>
        <w:pStyle w:val="PL"/>
        <w:shd w:val="clear" w:color="auto" w:fill="E6E6E6"/>
      </w:pPr>
      <w:r>
        <w:tab/>
        <w:t>relativeTimeStamp-r10</w:t>
      </w:r>
      <w:r>
        <w:tab/>
      </w:r>
      <w:r>
        <w:tab/>
      </w:r>
      <w:r>
        <w:tab/>
      </w:r>
      <w:r>
        <w:tab/>
        <w:t>INTEGER (0..7200),</w:t>
      </w:r>
    </w:p>
    <w:p w14:paraId="3F83725B" w14:textId="77777777" w:rsidR="00566A3E" w:rsidRDefault="00566A3E" w:rsidP="00566A3E">
      <w:pPr>
        <w:pStyle w:val="PL"/>
        <w:shd w:val="clear" w:color="auto" w:fill="E6E6E6"/>
      </w:pPr>
      <w:r>
        <w:tab/>
        <w:t>servCellIdentity-r10</w:t>
      </w:r>
      <w:r>
        <w:tab/>
      </w:r>
      <w:r>
        <w:tab/>
      </w:r>
      <w:r>
        <w:tab/>
      </w:r>
      <w:r>
        <w:tab/>
        <w:t>CellGlobalIdEUTRA,</w:t>
      </w:r>
    </w:p>
    <w:p w14:paraId="30C6E03B" w14:textId="77777777" w:rsidR="00566A3E" w:rsidRDefault="00566A3E" w:rsidP="00566A3E">
      <w:pPr>
        <w:pStyle w:val="PL"/>
        <w:shd w:val="clear" w:color="auto" w:fill="E6E6E6"/>
      </w:pPr>
      <w:r>
        <w:tab/>
        <w:t>measResultServCell-r10</w:t>
      </w:r>
      <w:r>
        <w:tab/>
      </w:r>
      <w:r>
        <w:tab/>
      </w:r>
      <w:r>
        <w:tab/>
      </w:r>
      <w:r>
        <w:tab/>
        <w:t>SEQUENCE {</w:t>
      </w:r>
    </w:p>
    <w:p w14:paraId="589502BC" w14:textId="77777777" w:rsidR="00566A3E" w:rsidRDefault="00566A3E" w:rsidP="00566A3E">
      <w:pPr>
        <w:pStyle w:val="PL"/>
        <w:shd w:val="clear" w:color="auto" w:fill="E6E6E6"/>
      </w:pPr>
      <w:r>
        <w:tab/>
      </w:r>
      <w:r>
        <w:tab/>
        <w:t>rsrpResult-r10</w:t>
      </w:r>
      <w:r>
        <w:tab/>
      </w:r>
      <w:r>
        <w:tab/>
      </w:r>
      <w:r>
        <w:tab/>
      </w:r>
      <w:r>
        <w:tab/>
      </w:r>
      <w:r>
        <w:tab/>
      </w:r>
      <w:r>
        <w:tab/>
        <w:t>RSRP-Range,</w:t>
      </w:r>
    </w:p>
    <w:p w14:paraId="6796D530" w14:textId="77777777" w:rsidR="00566A3E" w:rsidRDefault="00566A3E" w:rsidP="00566A3E">
      <w:pPr>
        <w:pStyle w:val="PL"/>
        <w:shd w:val="clear" w:color="auto" w:fill="E6E6E6"/>
      </w:pPr>
      <w:r>
        <w:tab/>
      </w:r>
      <w:r>
        <w:tab/>
        <w:t>rsrqResult-r10</w:t>
      </w:r>
      <w:r>
        <w:tab/>
      </w:r>
      <w:r>
        <w:tab/>
      </w:r>
      <w:r>
        <w:tab/>
      </w:r>
      <w:r>
        <w:tab/>
      </w:r>
      <w:r>
        <w:tab/>
      </w:r>
      <w:r>
        <w:tab/>
        <w:t>RSRQ-Range</w:t>
      </w:r>
    </w:p>
    <w:p w14:paraId="207D8C0C" w14:textId="77777777" w:rsidR="00566A3E" w:rsidRDefault="00566A3E" w:rsidP="00566A3E">
      <w:pPr>
        <w:pStyle w:val="PL"/>
        <w:shd w:val="clear" w:color="auto" w:fill="E6E6E6"/>
      </w:pPr>
      <w:r>
        <w:tab/>
        <w:t>},</w:t>
      </w:r>
    </w:p>
    <w:p w14:paraId="0B727AA2" w14:textId="77777777" w:rsidR="00566A3E" w:rsidRDefault="00566A3E" w:rsidP="00566A3E">
      <w:pPr>
        <w:pStyle w:val="PL"/>
        <w:shd w:val="clear" w:color="auto" w:fill="E6E6E6"/>
      </w:pPr>
      <w:r>
        <w:tab/>
        <w:t>measResultNeighCells-r10</w:t>
      </w:r>
      <w:r>
        <w:tab/>
      </w:r>
      <w:r>
        <w:tab/>
      </w:r>
      <w:r>
        <w:tab/>
        <w:t>SEQUENCE {</w:t>
      </w:r>
    </w:p>
    <w:p w14:paraId="41D75D43" w14:textId="77777777" w:rsidR="00566A3E" w:rsidRDefault="00566A3E" w:rsidP="00566A3E">
      <w:pPr>
        <w:pStyle w:val="PL"/>
        <w:shd w:val="clear" w:color="auto" w:fill="E6E6E6"/>
      </w:pPr>
      <w:r>
        <w:tab/>
      </w:r>
      <w:r>
        <w:tab/>
        <w:t>measResultListEUTRA-r10</w:t>
      </w:r>
      <w:r>
        <w:tab/>
      </w:r>
      <w:r>
        <w:tab/>
      </w:r>
      <w:r>
        <w:tab/>
      </w:r>
      <w:r>
        <w:tab/>
        <w:t>MeasResultList2EUTRA-r9</w:t>
      </w:r>
      <w:r>
        <w:tab/>
      </w:r>
      <w:r>
        <w:tab/>
        <w:t>OPTIONAL,</w:t>
      </w:r>
    </w:p>
    <w:p w14:paraId="7E21A6F5" w14:textId="77777777" w:rsidR="00566A3E" w:rsidRDefault="00566A3E" w:rsidP="00566A3E">
      <w:pPr>
        <w:pStyle w:val="PL"/>
        <w:shd w:val="clear" w:color="auto" w:fill="E6E6E6"/>
      </w:pPr>
      <w:r>
        <w:tab/>
      </w:r>
      <w:r>
        <w:tab/>
        <w:t>measResultListUTRA-r10</w:t>
      </w:r>
      <w:r>
        <w:tab/>
      </w:r>
      <w:r>
        <w:tab/>
      </w:r>
      <w:r>
        <w:tab/>
      </w:r>
      <w:r>
        <w:tab/>
        <w:t>MeasResultList2UTRA-r9</w:t>
      </w:r>
      <w:r>
        <w:tab/>
      </w:r>
      <w:r>
        <w:tab/>
        <w:t>OPTIONAL,</w:t>
      </w:r>
    </w:p>
    <w:p w14:paraId="6C0EFA1D" w14:textId="77777777" w:rsidR="00566A3E" w:rsidRDefault="00566A3E" w:rsidP="00566A3E">
      <w:pPr>
        <w:pStyle w:val="PL"/>
        <w:shd w:val="clear" w:color="auto" w:fill="E6E6E6"/>
      </w:pPr>
      <w:r>
        <w:tab/>
      </w:r>
      <w:r>
        <w:tab/>
        <w:t>measResultListGERAN-r10</w:t>
      </w:r>
      <w:r>
        <w:tab/>
      </w:r>
      <w:r>
        <w:tab/>
      </w:r>
      <w:r>
        <w:tab/>
      </w:r>
      <w:r>
        <w:tab/>
        <w:t>MeasResultList2GERAN-r10</w:t>
      </w:r>
      <w:r>
        <w:tab/>
        <w:t>OPTIONAL,</w:t>
      </w:r>
    </w:p>
    <w:p w14:paraId="159E2725" w14:textId="77777777" w:rsidR="00566A3E" w:rsidRDefault="00566A3E" w:rsidP="00566A3E">
      <w:pPr>
        <w:pStyle w:val="PL"/>
        <w:shd w:val="clear" w:color="auto" w:fill="E6E6E6"/>
      </w:pPr>
      <w:r>
        <w:tab/>
      </w:r>
      <w:r>
        <w:tab/>
        <w:t>measResultListCDMA2000-r10</w:t>
      </w:r>
      <w:r>
        <w:tab/>
      </w:r>
      <w:r>
        <w:tab/>
      </w:r>
      <w:r>
        <w:tab/>
        <w:t>MeasResultList2CDMA2000-r9</w:t>
      </w:r>
      <w:r>
        <w:tab/>
        <w:t>OPTIONAL</w:t>
      </w:r>
    </w:p>
    <w:p w14:paraId="6F506C9D" w14:textId="77777777" w:rsidR="00566A3E" w:rsidRDefault="00566A3E" w:rsidP="00566A3E">
      <w:pPr>
        <w:pStyle w:val="PL"/>
        <w:shd w:val="clear" w:color="auto" w:fill="E6E6E6"/>
      </w:pPr>
      <w:r>
        <w:tab/>
        <w:t>}</w:t>
      </w:r>
      <w:r>
        <w:tab/>
        <w:t>OPTIONAL,</w:t>
      </w:r>
    </w:p>
    <w:p w14:paraId="7B63A962" w14:textId="77777777" w:rsidR="00566A3E" w:rsidRDefault="00566A3E" w:rsidP="00566A3E">
      <w:pPr>
        <w:pStyle w:val="PL"/>
        <w:shd w:val="clear" w:color="auto" w:fill="E6E6E6"/>
      </w:pPr>
      <w:r>
        <w:tab/>
        <w:t>...,</w:t>
      </w:r>
    </w:p>
    <w:p w14:paraId="3966199A" w14:textId="77777777" w:rsidR="00566A3E" w:rsidRDefault="00566A3E" w:rsidP="00566A3E">
      <w:pPr>
        <w:pStyle w:val="PL"/>
        <w:shd w:val="clear" w:color="auto" w:fill="E6E6E6"/>
      </w:pPr>
      <w:r>
        <w:tab/>
        <w:t>[[</w:t>
      </w:r>
      <w:r>
        <w:tab/>
        <w:t>measResultListEUTRA-v1090</w:t>
      </w:r>
      <w:r>
        <w:tab/>
      </w:r>
      <w:r>
        <w:tab/>
      </w:r>
      <w:r>
        <w:tab/>
        <w:t>MeasResultList2EUTRA-v9e0</w:t>
      </w:r>
      <w:r>
        <w:tab/>
        <w:t>OPTIONAL</w:t>
      </w:r>
    </w:p>
    <w:p w14:paraId="1CF0EC4F" w14:textId="77777777" w:rsidR="00566A3E" w:rsidRDefault="00566A3E" w:rsidP="00566A3E">
      <w:pPr>
        <w:pStyle w:val="PL"/>
        <w:shd w:val="clear" w:color="auto" w:fill="E6E6E6"/>
      </w:pPr>
      <w:r>
        <w:tab/>
        <w:t>]],</w:t>
      </w:r>
    </w:p>
    <w:p w14:paraId="61A6517D" w14:textId="77777777" w:rsidR="00566A3E" w:rsidRDefault="00566A3E" w:rsidP="00566A3E">
      <w:pPr>
        <w:pStyle w:val="PL"/>
        <w:shd w:val="clear" w:color="auto" w:fill="E6E6E6"/>
      </w:pPr>
      <w:r>
        <w:tab/>
        <w:t>[[</w:t>
      </w:r>
      <w:r>
        <w:tab/>
        <w:t>measResultListMBSFN-r12</w:t>
      </w:r>
      <w:r>
        <w:tab/>
      </w:r>
      <w:r>
        <w:tab/>
      </w:r>
      <w:r>
        <w:tab/>
      </w:r>
      <w:r>
        <w:tab/>
        <w:t>MeasResultListMBSFN-r12</w:t>
      </w:r>
      <w:r>
        <w:tab/>
      </w:r>
      <w:r>
        <w:tab/>
        <w:t>OPTIONAL,</w:t>
      </w:r>
    </w:p>
    <w:p w14:paraId="44910A7E" w14:textId="77777777" w:rsidR="00566A3E" w:rsidRDefault="00566A3E" w:rsidP="00566A3E">
      <w:pPr>
        <w:pStyle w:val="PL"/>
        <w:shd w:val="clear" w:color="auto" w:fill="E6E6E6"/>
      </w:pPr>
      <w:r>
        <w:tab/>
      </w:r>
      <w:r>
        <w:tab/>
        <w:t>measResultServCell-v1250</w:t>
      </w:r>
      <w:r>
        <w:tab/>
      </w:r>
      <w:r>
        <w:tab/>
      </w:r>
      <w:r>
        <w:tab/>
        <w:t>RSRQ-Range-v1250</w:t>
      </w:r>
      <w:r>
        <w:tab/>
      </w:r>
      <w:r>
        <w:tab/>
      </w:r>
      <w:r>
        <w:tab/>
        <w:t>OPTIONAL,</w:t>
      </w:r>
    </w:p>
    <w:p w14:paraId="0B4C54B3" w14:textId="77777777" w:rsidR="00566A3E" w:rsidRDefault="00566A3E" w:rsidP="00566A3E">
      <w:pPr>
        <w:pStyle w:val="PL"/>
        <w:shd w:val="clear" w:color="auto" w:fill="E6E6E6"/>
      </w:pPr>
      <w:r>
        <w:tab/>
      </w:r>
      <w:r>
        <w:tab/>
        <w:t>servCellRSRQ-Type-r12</w:t>
      </w:r>
      <w:r>
        <w:tab/>
      </w:r>
      <w:r>
        <w:tab/>
      </w:r>
      <w:r>
        <w:tab/>
      </w:r>
      <w:r>
        <w:tab/>
        <w:t>RSRQ-Type-r12</w:t>
      </w:r>
      <w:r>
        <w:tab/>
      </w:r>
      <w:r>
        <w:tab/>
      </w:r>
      <w:r>
        <w:tab/>
      </w:r>
      <w:r>
        <w:tab/>
        <w:t>OPTIONAL,</w:t>
      </w:r>
    </w:p>
    <w:p w14:paraId="0A5A111A" w14:textId="77777777" w:rsidR="00566A3E" w:rsidRDefault="00566A3E" w:rsidP="00566A3E">
      <w:pPr>
        <w:pStyle w:val="PL"/>
        <w:shd w:val="clear" w:color="auto" w:fill="E6E6E6"/>
      </w:pPr>
      <w:r>
        <w:tab/>
      </w:r>
      <w:r>
        <w:tab/>
        <w:t>measResultListEUTRA-v1250</w:t>
      </w:r>
      <w:r>
        <w:tab/>
      </w:r>
      <w:r>
        <w:tab/>
      </w:r>
      <w:r>
        <w:tab/>
        <w:t>MeasResultList2EUTRA-v1250</w:t>
      </w:r>
      <w:r>
        <w:tab/>
        <w:t>OPTIONAL</w:t>
      </w:r>
    </w:p>
    <w:p w14:paraId="3C4EBD28" w14:textId="77777777" w:rsidR="00566A3E" w:rsidRDefault="00566A3E" w:rsidP="00566A3E">
      <w:pPr>
        <w:pStyle w:val="PL"/>
        <w:shd w:val="clear" w:color="auto" w:fill="E6E6E6"/>
      </w:pPr>
      <w:r>
        <w:tab/>
        <w:t>]],</w:t>
      </w:r>
    </w:p>
    <w:p w14:paraId="33BB6F8A" w14:textId="77777777" w:rsidR="00566A3E" w:rsidRDefault="00566A3E" w:rsidP="00566A3E">
      <w:pPr>
        <w:pStyle w:val="PL"/>
        <w:shd w:val="clear" w:color="auto" w:fill="E6E6E6"/>
      </w:pPr>
      <w:r>
        <w:tab/>
        <w:t>[[</w:t>
      </w:r>
      <w:r>
        <w:tab/>
        <w:t>inDeviceCoexDetected-r13</w:t>
      </w:r>
      <w:r>
        <w:tab/>
      </w:r>
      <w:r>
        <w:tab/>
      </w:r>
      <w:r>
        <w:tab/>
        <w:t>ENUMERATED {true}</w:t>
      </w:r>
      <w:r>
        <w:tab/>
      </w:r>
      <w:r>
        <w:tab/>
      </w:r>
      <w:r>
        <w:tab/>
        <w:t>OPTIONAL</w:t>
      </w:r>
    </w:p>
    <w:p w14:paraId="38B2C9F7" w14:textId="77777777" w:rsidR="00566A3E" w:rsidRDefault="00566A3E" w:rsidP="00566A3E">
      <w:pPr>
        <w:pStyle w:val="PL"/>
        <w:shd w:val="clear" w:color="auto" w:fill="E6E6E6"/>
      </w:pPr>
      <w:r>
        <w:tab/>
        <w:t>]],</w:t>
      </w:r>
    </w:p>
    <w:p w14:paraId="3DFAD17C" w14:textId="77777777" w:rsidR="00566A3E" w:rsidRDefault="00566A3E" w:rsidP="00566A3E">
      <w:pPr>
        <w:pStyle w:val="PL"/>
        <w:shd w:val="clear" w:color="auto" w:fill="E6E6E6"/>
      </w:pPr>
      <w:r>
        <w:tab/>
        <w:t>[[</w:t>
      </w:r>
      <w:r>
        <w:tab/>
        <w:t>measResultServCell-v1360</w:t>
      </w:r>
      <w:r>
        <w:tab/>
      </w:r>
      <w:r>
        <w:tab/>
      </w:r>
      <w:r>
        <w:tab/>
        <w:t>RSRP-Range-v1360</w:t>
      </w:r>
      <w:r>
        <w:tab/>
      </w:r>
      <w:r>
        <w:tab/>
      </w:r>
      <w:r>
        <w:tab/>
        <w:t>OPTIONAL</w:t>
      </w:r>
    </w:p>
    <w:p w14:paraId="5A436A32" w14:textId="77777777" w:rsidR="00566A3E" w:rsidRDefault="00566A3E" w:rsidP="00566A3E">
      <w:pPr>
        <w:pStyle w:val="PL"/>
        <w:shd w:val="clear" w:color="auto" w:fill="E6E6E6"/>
      </w:pPr>
      <w:r>
        <w:tab/>
        <w:t>]],</w:t>
      </w:r>
    </w:p>
    <w:p w14:paraId="674DEC6F" w14:textId="77777777" w:rsidR="00566A3E" w:rsidRDefault="00566A3E" w:rsidP="00566A3E">
      <w:pPr>
        <w:pStyle w:val="PL"/>
        <w:shd w:val="clear" w:color="auto" w:fill="E6E6E6"/>
      </w:pPr>
      <w:r>
        <w:tab/>
        <w:t>[[</w:t>
      </w:r>
      <w:r>
        <w:tab/>
        <w:t>logMeasResultListBT-r15</w:t>
      </w:r>
      <w:r>
        <w:tab/>
      </w:r>
      <w:r>
        <w:tab/>
      </w:r>
      <w:r>
        <w:tab/>
      </w:r>
      <w:r>
        <w:tab/>
        <w:t>LogMeasResultListBT-r15</w:t>
      </w:r>
      <w:r>
        <w:tab/>
      </w:r>
      <w:r>
        <w:tab/>
        <w:t>OPTIONAL,</w:t>
      </w:r>
    </w:p>
    <w:p w14:paraId="33744A39" w14:textId="77777777" w:rsidR="00566A3E" w:rsidRDefault="00566A3E" w:rsidP="00566A3E">
      <w:pPr>
        <w:pStyle w:val="PL"/>
        <w:shd w:val="clear" w:color="auto" w:fill="E6E6E6"/>
      </w:pPr>
      <w:r>
        <w:tab/>
      </w:r>
      <w:r>
        <w:tab/>
        <w:t>logMeasResultListWLAN-r15</w:t>
      </w:r>
      <w:r>
        <w:tab/>
      </w:r>
      <w:r>
        <w:tab/>
      </w:r>
      <w:r>
        <w:tab/>
        <w:t>LogMeasResultListWLAN-r15</w:t>
      </w:r>
      <w:r>
        <w:tab/>
        <w:t>OPTIONAL</w:t>
      </w:r>
    </w:p>
    <w:p w14:paraId="0F5035C4" w14:textId="77777777" w:rsidR="00566A3E" w:rsidRDefault="00566A3E" w:rsidP="00566A3E">
      <w:pPr>
        <w:pStyle w:val="PL"/>
        <w:shd w:val="clear" w:color="auto" w:fill="E6E6E6"/>
        <w:rPr>
          <w:rFonts w:eastAsia="Malgun Gothic"/>
          <w:lang w:eastAsia="ko-KR"/>
        </w:rPr>
      </w:pPr>
      <w:r>
        <w:tab/>
        <w:t>]]</w:t>
      </w:r>
      <w:r>
        <w:rPr>
          <w:rFonts w:eastAsia="Malgun Gothic"/>
          <w:lang w:eastAsia="ko-KR"/>
        </w:rPr>
        <w:t>,</w:t>
      </w:r>
    </w:p>
    <w:p w14:paraId="132B5781" w14:textId="77777777" w:rsidR="00566A3E" w:rsidRDefault="00566A3E" w:rsidP="00566A3E">
      <w:pPr>
        <w:pStyle w:val="PL"/>
        <w:shd w:val="clear" w:color="auto" w:fill="E6E6E6"/>
      </w:pPr>
      <w:r>
        <w:rPr>
          <w:rFonts w:eastAsia="Malgun Gothic"/>
          <w:lang w:eastAsia="ko-KR"/>
        </w:rPr>
        <w:tab/>
      </w:r>
      <w:r>
        <w:t>[[</w:t>
      </w:r>
      <w:r>
        <w:tab/>
      </w:r>
      <w:r>
        <w:rPr>
          <w:rFonts w:eastAsia="Malgun Gothic"/>
        </w:rPr>
        <w:t>anyCellSelection</w:t>
      </w:r>
      <w:r>
        <w:t>Detected-r1</w:t>
      </w:r>
      <w:r>
        <w:rPr>
          <w:rFonts w:eastAsia="Malgun Gothic"/>
        </w:rPr>
        <w:t>5</w:t>
      </w:r>
      <w:r>
        <w:tab/>
      </w:r>
      <w:r>
        <w:tab/>
        <w:t>ENUMERATED {true}</w:t>
      </w:r>
      <w:r>
        <w:tab/>
      </w:r>
      <w:r>
        <w:tab/>
      </w:r>
      <w:r>
        <w:tab/>
        <w:t>OPTIONAL</w:t>
      </w:r>
    </w:p>
    <w:p w14:paraId="00C8A54B" w14:textId="77777777" w:rsidR="00566A3E" w:rsidRDefault="00566A3E" w:rsidP="00566A3E">
      <w:pPr>
        <w:pStyle w:val="PL"/>
        <w:shd w:val="clear" w:color="auto" w:fill="E6E6E6"/>
      </w:pPr>
      <w:r>
        <w:tab/>
        <w:t>]]</w:t>
      </w:r>
    </w:p>
    <w:p w14:paraId="2C79CEEB" w14:textId="77777777" w:rsidR="00566A3E" w:rsidRDefault="00566A3E" w:rsidP="00566A3E">
      <w:pPr>
        <w:pStyle w:val="PL"/>
        <w:shd w:val="clear" w:color="auto" w:fill="E6E6E6"/>
      </w:pPr>
      <w:r>
        <w:t>}</w:t>
      </w:r>
    </w:p>
    <w:p w14:paraId="5803C857" w14:textId="77777777" w:rsidR="00566A3E" w:rsidRDefault="00566A3E" w:rsidP="00566A3E">
      <w:pPr>
        <w:pStyle w:val="PL"/>
        <w:shd w:val="clear" w:color="auto" w:fill="E6E6E6"/>
      </w:pPr>
    </w:p>
    <w:p w14:paraId="24299513" w14:textId="77777777" w:rsidR="00566A3E" w:rsidRDefault="00566A3E" w:rsidP="00566A3E">
      <w:pPr>
        <w:pStyle w:val="PL"/>
        <w:shd w:val="clear" w:color="auto" w:fill="E6E6E6"/>
      </w:pPr>
      <w:r>
        <w:t>MeasResultListMBSFN-r12 ::=</w:t>
      </w:r>
      <w:r>
        <w:tab/>
      </w:r>
      <w:r>
        <w:tab/>
      </w:r>
      <w:r>
        <w:tab/>
        <w:t>SEQUENCE (SIZE (1..maxMBSFN-Area)) OF MeasResultMBSFN-r12</w:t>
      </w:r>
    </w:p>
    <w:p w14:paraId="6A48C56E" w14:textId="77777777" w:rsidR="00566A3E" w:rsidRDefault="00566A3E" w:rsidP="00566A3E">
      <w:pPr>
        <w:pStyle w:val="PL"/>
        <w:shd w:val="clear" w:color="auto" w:fill="E6E6E6"/>
      </w:pPr>
    </w:p>
    <w:p w14:paraId="04CAEA67" w14:textId="77777777" w:rsidR="00566A3E" w:rsidRDefault="00566A3E" w:rsidP="00566A3E">
      <w:pPr>
        <w:pStyle w:val="PL"/>
        <w:shd w:val="clear" w:color="auto" w:fill="E6E6E6"/>
      </w:pPr>
      <w:r>
        <w:t>MeasResultMBSFN-r12 ::=</w:t>
      </w:r>
      <w:r>
        <w:tab/>
      </w:r>
      <w:r>
        <w:tab/>
      </w:r>
      <w:r>
        <w:tab/>
        <w:t>SEQUENCE {</w:t>
      </w:r>
    </w:p>
    <w:p w14:paraId="778F11EF" w14:textId="77777777" w:rsidR="00566A3E" w:rsidRDefault="00566A3E" w:rsidP="00566A3E">
      <w:pPr>
        <w:pStyle w:val="PL"/>
        <w:shd w:val="clear" w:color="auto" w:fill="E6E6E6"/>
      </w:pPr>
      <w:r>
        <w:tab/>
        <w:t>mbsfn-Area-r12</w:t>
      </w:r>
      <w:r>
        <w:tab/>
      </w:r>
      <w:r>
        <w:tab/>
      </w:r>
      <w:r>
        <w:tab/>
      </w:r>
      <w:r>
        <w:tab/>
      </w:r>
      <w:r>
        <w:tab/>
        <w:t>SEQUENCE {</w:t>
      </w:r>
    </w:p>
    <w:p w14:paraId="46AFF795" w14:textId="77777777" w:rsidR="00566A3E" w:rsidRDefault="00566A3E" w:rsidP="00566A3E">
      <w:pPr>
        <w:pStyle w:val="PL"/>
        <w:shd w:val="clear" w:color="auto" w:fill="E6E6E6"/>
      </w:pPr>
      <w:r>
        <w:tab/>
      </w:r>
      <w:r>
        <w:tab/>
        <w:t>mbsfn-AreaId-r12</w:t>
      </w:r>
      <w:r>
        <w:tab/>
      </w:r>
      <w:r>
        <w:tab/>
      </w:r>
      <w:r>
        <w:tab/>
      </w:r>
      <w:r>
        <w:tab/>
        <w:t>MBSFN-AreaId-r12,</w:t>
      </w:r>
    </w:p>
    <w:p w14:paraId="67B9EF69" w14:textId="77777777" w:rsidR="00566A3E" w:rsidRDefault="00566A3E" w:rsidP="00566A3E">
      <w:pPr>
        <w:pStyle w:val="PL"/>
        <w:shd w:val="clear" w:color="auto" w:fill="E6E6E6"/>
      </w:pPr>
      <w:r>
        <w:tab/>
      </w:r>
      <w:r>
        <w:tab/>
        <w:t>carrierFreq-r12</w:t>
      </w:r>
      <w:r>
        <w:tab/>
      </w:r>
      <w:r>
        <w:tab/>
      </w:r>
      <w:r>
        <w:tab/>
      </w:r>
      <w:r>
        <w:tab/>
      </w:r>
      <w:r>
        <w:tab/>
        <w:t>ARFCN-ValueEUTRA-r9</w:t>
      </w:r>
    </w:p>
    <w:p w14:paraId="632278A4" w14:textId="77777777" w:rsidR="00566A3E" w:rsidRDefault="00566A3E" w:rsidP="00566A3E">
      <w:pPr>
        <w:pStyle w:val="PL"/>
        <w:shd w:val="clear" w:color="auto" w:fill="E6E6E6"/>
      </w:pPr>
      <w:r>
        <w:tab/>
        <w:t>},</w:t>
      </w:r>
    </w:p>
    <w:p w14:paraId="3C7B2231" w14:textId="77777777" w:rsidR="00566A3E" w:rsidRDefault="00566A3E" w:rsidP="00566A3E">
      <w:pPr>
        <w:pStyle w:val="PL"/>
        <w:shd w:val="clear" w:color="auto" w:fill="E6E6E6"/>
      </w:pPr>
      <w:r>
        <w:tab/>
        <w:t>rsrpResultMBSFN-r12</w:t>
      </w:r>
      <w:r>
        <w:tab/>
      </w:r>
      <w:r>
        <w:tab/>
      </w:r>
      <w:r>
        <w:tab/>
      </w:r>
      <w:r>
        <w:tab/>
        <w:t>RSRP-Range,</w:t>
      </w:r>
    </w:p>
    <w:p w14:paraId="5ADB79E1" w14:textId="77777777" w:rsidR="00566A3E" w:rsidRDefault="00566A3E" w:rsidP="00566A3E">
      <w:pPr>
        <w:pStyle w:val="PL"/>
        <w:shd w:val="clear" w:color="auto" w:fill="E6E6E6"/>
      </w:pPr>
      <w:r>
        <w:tab/>
        <w:t>rsrqResultMBSFN-r12</w:t>
      </w:r>
      <w:r>
        <w:tab/>
      </w:r>
      <w:r>
        <w:tab/>
      </w:r>
      <w:r>
        <w:tab/>
      </w:r>
      <w:r>
        <w:tab/>
        <w:t>MBSFN-RSRQ-Range-r12,</w:t>
      </w:r>
    </w:p>
    <w:p w14:paraId="30DFA2E7" w14:textId="77777777" w:rsidR="00566A3E" w:rsidRDefault="00566A3E" w:rsidP="00566A3E">
      <w:pPr>
        <w:pStyle w:val="PL"/>
        <w:shd w:val="clear" w:color="auto" w:fill="E6E6E6"/>
      </w:pPr>
      <w:r>
        <w:tab/>
        <w:t>signallingBLER-Result-r12</w:t>
      </w:r>
      <w:r>
        <w:tab/>
      </w:r>
      <w:r>
        <w:tab/>
        <w:t>BLER-Result-r12</w:t>
      </w:r>
      <w:r>
        <w:tab/>
      </w:r>
      <w:r>
        <w:tab/>
      </w:r>
      <w:r>
        <w:tab/>
      </w:r>
      <w:r>
        <w:tab/>
      </w:r>
      <w:r>
        <w:tab/>
        <w:t>OPTIONAL,</w:t>
      </w:r>
    </w:p>
    <w:p w14:paraId="0E793C8E" w14:textId="77777777" w:rsidR="00566A3E" w:rsidRDefault="00566A3E" w:rsidP="00566A3E">
      <w:pPr>
        <w:pStyle w:val="PL"/>
        <w:shd w:val="clear" w:color="auto" w:fill="E6E6E6"/>
      </w:pPr>
      <w:r>
        <w:tab/>
        <w:t>dataBLER-MCH-ResultList-r12</w:t>
      </w:r>
      <w:r>
        <w:tab/>
      </w:r>
      <w:r>
        <w:tab/>
        <w:t>DataBLER-MCH-ResultList-r12</w:t>
      </w:r>
      <w:r>
        <w:tab/>
      </w:r>
      <w:r>
        <w:tab/>
        <w:t>OPTIONAL,</w:t>
      </w:r>
    </w:p>
    <w:p w14:paraId="5C14D5BF" w14:textId="77777777" w:rsidR="00566A3E" w:rsidRDefault="00566A3E" w:rsidP="00566A3E">
      <w:pPr>
        <w:pStyle w:val="PL"/>
        <w:shd w:val="clear" w:color="auto" w:fill="E6E6E6"/>
      </w:pPr>
      <w:r>
        <w:tab/>
        <w:t>...</w:t>
      </w:r>
    </w:p>
    <w:p w14:paraId="2658E923" w14:textId="77777777" w:rsidR="00566A3E" w:rsidRDefault="00566A3E" w:rsidP="00566A3E">
      <w:pPr>
        <w:pStyle w:val="PL"/>
        <w:shd w:val="clear" w:color="auto" w:fill="E6E6E6"/>
      </w:pPr>
      <w:r>
        <w:t>}</w:t>
      </w:r>
    </w:p>
    <w:p w14:paraId="3BF4BB02" w14:textId="77777777" w:rsidR="00566A3E" w:rsidRDefault="00566A3E" w:rsidP="00566A3E">
      <w:pPr>
        <w:pStyle w:val="PL"/>
        <w:shd w:val="clear" w:color="auto" w:fill="E6E6E6"/>
      </w:pPr>
    </w:p>
    <w:p w14:paraId="36B706A8" w14:textId="77777777" w:rsidR="00566A3E" w:rsidRDefault="00566A3E" w:rsidP="00566A3E">
      <w:pPr>
        <w:pStyle w:val="PL"/>
        <w:shd w:val="clear" w:color="auto" w:fill="E6E6E6"/>
      </w:pPr>
      <w:r>
        <w:t>DataBLER-MCH-ResultList-r12 ::=</w:t>
      </w:r>
      <w:r>
        <w:tab/>
      </w:r>
      <w:r>
        <w:tab/>
        <w:t>SEQUENCE (SIZE (1..</w:t>
      </w:r>
      <w:r>
        <w:rPr>
          <w:rFonts w:ascii="Times New Roman" w:hAnsi="Times New Roman"/>
          <w:noProof w:val="0"/>
          <w:sz w:val="20"/>
        </w:rPr>
        <w:t xml:space="preserve"> </w:t>
      </w:r>
      <w:r>
        <w:t>maxPMCH-PerMBSFN)) OF DataBLER-MCH-Result-r12</w:t>
      </w:r>
    </w:p>
    <w:p w14:paraId="26872716" w14:textId="77777777" w:rsidR="00566A3E" w:rsidRDefault="00566A3E" w:rsidP="00566A3E">
      <w:pPr>
        <w:pStyle w:val="PL"/>
        <w:shd w:val="clear" w:color="auto" w:fill="E6E6E6"/>
      </w:pPr>
    </w:p>
    <w:p w14:paraId="29F3387B" w14:textId="77777777" w:rsidR="00566A3E" w:rsidRDefault="00566A3E" w:rsidP="00566A3E">
      <w:pPr>
        <w:pStyle w:val="PL"/>
        <w:shd w:val="clear" w:color="auto" w:fill="E6E6E6"/>
      </w:pPr>
      <w:r>
        <w:t>DataBLER-MCH-Result-r12 ::=</w:t>
      </w:r>
      <w:r>
        <w:tab/>
      </w:r>
      <w:r>
        <w:tab/>
      </w:r>
      <w:r>
        <w:tab/>
        <w:t>SEQUENCE {</w:t>
      </w:r>
    </w:p>
    <w:p w14:paraId="72CA9714" w14:textId="77777777" w:rsidR="00566A3E" w:rsidRDefault="00566A3E" w:rsidP="00566A3E">
      <w:pPr>
        <w:pStyle w:val="PL"/>
        <w:shd w:val="clear" w:color="auto" w:fill="E6E6E6"/>
      </w:pPr>
      <w:r>
        <w:tab/>
        <w:t>mch-Index-r12</w:t>
      </w:r>
      <w:r>
        <w:tab/>
      </w:r>
      <w:r>
        <w:tab/>
      </w:r>
      <w:r>
        <w:tab/>
      </w:r>
      <w:r>
        <w:tab/>
      </w:r>
      <w:r>
        <w:tab/>
      </w:r>
      <w:r>
        <w:tab/>
        <w:t>INTEGER (1..maxPMCH-PerMBSFN),</w:t>
      </w:r>
    </w:p>
    <w:p w14:paraId="6112D6A5" w14:textId="77777777" w:rsidR="00566A3E" w:rsidRDefault="00566A3E" w:rsidP="00566A3E">
      <w:pPr>
        <w:pStyle w:val="PL"/>
        <w:shd w:val="clear" w:color="auto" w:fill="E6E6E6"/>
      </w:pPr>
      <w:r>
        <w:tab/>
        <w:t>dataBLER-Result-r12</w:t>
      </w:r>
      <w:r>
        <w:tab/>
      </w:r>
      <w:r>
        <w:tab/>
      </w:r>
      <w:r>
        <w:tab/>
      </w:r>
      <w:r>
        <w:tab/>
      </w:r>
      <w:r>
        <w:tab/>
        <w:t>BLER-Result-r12</w:t>
      </w:r>
    </w:p>
    <w:p w14:paraId="2AC165DD" w14:textId="77777777" w:rsidR="00566A3E" w:rsidRDefault="00566A3E" w:rsidP="00566A3E">
      <w:pPr>
        <w:pStyle w:val="PL"/>
        <w:shd w:val="clear" w:color="auto" w:fill="E6E6E6"/>
      </w:pPr>
      <w:r>
        <w:t>}</w:t>
      </w:r>
    </w:p>
    <w:p w14:paraId="586D94AB" w14:textId="77777777" w:rsidR="00566A3E" w:rsidRDefault="00566A3E" w:rsidP="00566A3E">
      <w:pPr>
        <w:pStyle w:val="PL"/>
        <w:shd w:val="clear" w:color="auto" w:fill="E6E6E6"/>
      </w:pPr>
    </w:p>
    <w:p w14:paraId="7EED4599" w14:textId="77777777" w:rsidR="00566A3E" w:rsidRDefault="00566A3E" w:rsidP="00566A3E">
      <w:pPr>
        <w:pStyle w:val="PL"/>
        <w:shd w:val="clear" w:color="auto" w:fill="E6E6E6"/>
      </w:pPr>
      <w:r>
        <w:t>BLER-Result-r12 ::=</w:t>
      </w:r>
      <w:r>
        <w:tab/>
      </w:r>
      <w:r>
        <w:tab/>
      </w:r>
      <w:r>
        <w:tab/>
      </w:r>
      <w:r>
        <w:tab/>
      </w:r>
      <w:r>
        <w:tab/>
        <w:t>SEQUENCE {</w:t>
      </w:r>
    </w:p>
    <w:p w14:paraId="6F940AD8" w14:textId="77777777" w:rsidR="00566A3E" w:rsidRDefault="00566A3E" w:rsidP="00566A3E">
      <w:pPr>
        <w:pStyle w:val="PL"/>
        <w:shd w:val="clear" w:color="auto" w:fill="E6E6E6"/>
      </w:pPr>
      <w:r>
        <w:tab/>
        <w:t>bler-r12</w:t>
      </w:r>
      <w:r>
        <w:tab/>
      </w:r>
      <w:r>
        <w:tab/>
      </w:r>
      <w:r>
        <w:tab/>
      </w:r>
      <w:r>
        <w:tab/>
      </w:r>
      <w:r>
        <w:tab/>
      </w:r>
      <w:r>
        <w:tab/>
      </w:r>
      <w:r>
        <w:tab/>
        <w:t>BLER-Range-r12,</w:t>
      </w:r>
    </w:p>
    <w:p w14:paraId="1D7101DF" w14:textId="77777777" w:rsidR="00566A3E" w:rsidRDefault="00566A3E" w:rsidP="00566A3E">
      <w:pPr>
        <w:pStyle w:val="PL"/>
        <w:shd w:val="clear" w:color="auto" w:fill="E6E6E6"/>
      </w:pPr>
      <w:r>
        <w:tab/>
        <w:t>blocksReceived-r12</w:t>
      </w:r>
      <w:r>
        <w:tab/>
      </w:r>
      <w:r>
        <w:tab/>
      </w:r>
      <w:r>
        <w:tab/>
      </w:r>
      <w:r>
        <w:tab/>
      </w:r>
      <w:r>
        <w:tab/>
        <w:t>SEQUENCE {</w:t>
      </w:r>
    </w:p>
    <w:p w14:paraId="1361962A" w14:textId="77777777" w:rsidR="00566A3E" w:rsidRDefault="00566A3E" w:rsidP="00566A3E">
      <w:pPr>
        <w:pStyle w:val="PL"/>
        <w:shd w:val="clear" w:color="auto" w:fill="E6E6E6"/>
      </w:pPr>
      <w:r>
        <w:tab/>
      </w:r>
      <w:r>
        <w:tab/>
        <w:t>n-r12</w:t>
      </w:r>
      <w:r>
        <w:tab/>
      </w:r>
      <w:r>
        <w:tab/>
      </w:r>
      <w:r>
        <w:tab/>
      </w:r>
      <w:r>
        <w:tab/>
      </w:r>
      <w:r>
        <w:tab/>
      </w:r>
      <w:r>
        <w:tab/>
      </w:r>
      <w:r>
        <w:tab/>
      </w:r>
      <w:r>
        <w:tab/>
        <w:t>BIT STRING (SIZE (3)),</w:t>
      </w:r>
    </w:p>
    <w:p w14:paraId="21CA8E0B" w14:textId="77777777" w:rsidR="00566A3E" w:rsidRDefault="00566A3E" w:rsidP="00566A3E">
      <w:pPr>
        <w:pStyle w:val="PL"/>
        <w:shd w:val="clear" w:color="auto" w:fill="E6E6E6"/>
      </w:pPr>
      <w:r>
        <w:tab/>
      </w:r>
      <w:r>
        <w:tab/>
        <w:t>m-r12</w:t>
      </w:r>
      <w:r>
        <w:tab/>
      </w:r>
      <w:r>
        <w:tab/>
      </w:r>
      <w:r>
        <w:tab/>
      </w:r>
      <w:r>
        <w:tab/>
      </w:r>
      <w:r>
        <w:tab/>
      </w:r>
      <w:r>
        <w:tab/>
      </w:r>
      <w:r>
        <w:tab/>
      </w:r>
      <w:r>
        <w:tab/>
        <w:t>BIT STRING (SIZE (8))</w:t>
      </w:r>
    </w:p>
    <w:p w14:paraId="72B80C17" w14:textId="77777777" w:rsidR="00566A3E" w:rsidRDefault="00566A3E" w:rsidP="00566A3E">
      <w:pPr>
        <w:pStyle w:val="PL"/>
        <w:shd w:val="clear" w:color="auto" w:fill="E6E6E6"/>
      </w:pPr>
      <w:r>
        <w:tab/>
        <w:t>}</w:t>
      </w:r>
    </w:p>
    <w:p w14:paraId="19B4D53B" w14:textId="77777777" w:rsidR="00566A3E" w:rsidRDefault="00566A3E" w:rsidP="00566A3E">
      <w:pPr>
        <w:pStyle w:val="PL"/>
        <w:shd w:val="clear" w:color="auto" w:fill="E6E6E6"/>
      </w:pPr>
      <w:r>
        <w:t>}</w:t>
      </w:r>
    </w:p>
    <w:p w14:paraId="4964EA1C" w14:textId="77777777" w:rsidR="00566A3E" w:rsidRDefault="00566A3E" w:rsidP="00566A3E">
      <w:pPr>
        <w:pStyle w:val="PL"/>
        <w:shd w:val="clear" w:color="auto" w:fill="E6E6E6"/>
      </w:pPr>
    </w:p>
    <w:p w14:paraId="3F761E6C" w14:textId="77777777" w:rsidR="00566A3E" w:rsidRDefault="00566A3E" w:rsidP="00566A3E">
      <w:pPr>
        <w:pStyle w:val="PL"/>
        <w:shd w:val="clear" w:color="auto" w:fill="E6E6E6"/>
      </w:pPr>
      <w:r>
        <w:t>BLER-Range-r12 ::=</w:t>
      </w:r>
      <w:r>
        <w:tab/>
      </w:r>
      <w:r>
        <w:tab/>
      </w:r>
      <w:r>
        <w:tab/>
      </w:r>
      <w:r>
        <w:tab/>
      </w:r>
      <w:r>
        <w:tab/>
      </w:r>
      <w:r>
        <w:tab/>
        <w:t>INTEGER(0..31)</w:t>
      </w:r>
    </w:p>
    <w:p w14:paraId="3179DE71" w14:textId="77777777" w:rsidR="00566A3E" w:rsidRDefault="00566A3E" w:rsidP="00566A3E">
      <w:pPr>
        <w:pStyle w:val="PL"/>
        <w:shd w:val="clear" w:color="auto" w:fill="E6E6E6"/>
      </w:pPr>
    </w:p>
    <w:p w14:paraId="2B575A49" w14:textId="77777777" w:rsidR="00566A3E" w:rsidRDefault="00566A3E" w:rsidP="00566A3E">
      <w:pPr>
        <w:pStyle w:val="PL"/>
        <w:shd w:val="clear" w:color="auto" w:fill="E6E6E6"/>
      </w:pPr>
      <w:r>
        <w:lastRenderedPageBreak/>
        <w:t>MeasResultList2GERAN-r10 ::=</w:t>
      </w:r>
      <w:r>
        <w:tab/>
      </w:r>
      <w:r>
        <w:tab/>
      </w:r>
      <w:r>
        <w:tab/>
        <w:t>SEQUENCE (SIZE (1..maxCellListGERAN)) OF MeasResultListGERAN</w:t>
      </w:r>
    </w:p>
    <w:p w14:paraId="512F7610" w14:textId="77777777" w:rsidR="00566A3E" w:rsidRDefault="00566A3E" w:rsidP="00566A3E">
      <w:pPr>
        <w:pStyle w:val="PL"/>
        <w:shd w:val="clear" w:color="auto" w:fill="E6E6E6"/>
      </w:pPr>
    </w:p>
    <w:p w14:paraId="24D131F6" w14:textId="77777777" w:rsidR="00566A3E" w:rsidRDefault="00566A3E" w:rsidP="00566A3E">
      <w:pPr>
        <w:pStyle w:val="PL"/>
        <w:shd w:val="clear" w:color="auto" w:fill="E6E6E6"/>
      </w:pPr>
      <w:r>
        <w:t>ConnEstFailReport-r11 ::=</w:t>
      </w:r>
      <w:r>
        <w:tab/>
      </w:r>
      <w:r>
        <w:tab/>
      </w:r>
      <w:r>
        <w:tab/>
      </w:r>
      <w:r>
        <w:tab/>
        <w:t>SEQUENCE {</w:t>
      </w:r>
    </w:p>
    <w:p w14:paraId="08765E4C" w14:textId="77777777" w:rsidR="00566A3E" w:rsidRDefault="00566A3E" w:rsidP="00566A3E">
      <w:pPr>
        <w:pStyle w:val="PL"/>
        <w:shd w:val="clear" w:color="auto" w:fill="E6E6E6"/>
      </w:pPr>
      <w:r>
        <w:tab/>
        <w:t>failedCellId-r11</w:t>
      </w:r>
      <w:r>
        <w:tab/>
      </w:r>
      <w:r>
        <w:tab/>
      </w:r>
      <w:r>
        <w:tab/>
      </w:r>
      <w:r>
        <w:tab/>
      </w:r>
      <w:r>
        <w:tab/>
        <w:t>CellGlobalIdEUTRA,</w:t>
      </w:r>
    </w:p>
    <w:p w14:paraId="400C385D" w14:textId="77777777" w:rsidR="00566A3E" w:rsidRDefault="00566A3E" w:rsidP="00566A3E">
      <w:pPr>
        <w:pStyle w:val="PL"/>
        <w:shd w:val="clear" w:color="auto" w:fill="E6E6E6"/>
        <w:tabs>
          <w:tab w:val="clear" w:pos="4608"/>
        </w:tabs>
      </w:pPr>
      <w:r>
        <w:tab/>
        <w:t>locationInfo-r11</w:t>
      </w:r>
      <w:r>
        <w:tab/>
      </w:r>
      <w:r>
        <w:tab/>
      </w:r>
      <w:r>
        <w:tab/>
      </w:r>
      <w:r>
        <w:tab/>
      </w:r>
      <w:r>
        <w:tab/>
        <w:t>LocationInfo-r10</w:t>
      </w:r>
      <w:r>
        <w:tab/>
      </w:r>
      <w:r>
        <w:tab/>
      </w:r>
      <w:r>
        <w:tab/>
      </w:r>
      <w:r>
        <w:tab/>
      </w:r>
      <w:r>
        <w:tab/>
        <w:t>OPTIONAL,</w:t>
      </w:r>
    </w:p>
    <w:p w14:paraId="2FDB2ED0" w14:textId="77777777" w:rsidR="00566A3E" w:rsidRDefault="00566A3E" w:rsidP="00566A3E">
      <w:pPr>
        <w:pStyle w:val="PL"/>
        <w:shd w:val="clear" w:color="auto" w:fill="E6E6E6"/>
      </w:pPr>
      <w:r>
        <w:tab/>
        <w:t>measResultFailedCell-r11</w:t>
      </w:r>
      <w:r>
        <w:tab/>
      </w:r>
      <w:r>
        <w:tab/>
      </w:r>
      <w:r>
        <w:tab/>
        <w:t>SEQUENCE {</w:t>
      </w:r>
    </w:p>
    <w:p w14:paraId="069FB20A" w14:textId="77777777" w:rsidR="00566A3E" w:rsidRDefault="00566A3E" w:rsidP="00566A3E">
      <w:pPr>
        <w:pStyle w:val="PL"/>
        <w:shd w:val="clear" w:color="auto" w:fill="E6E6E6"/>
      </w:pPr>
      <w:r>
        <w:tab/>
      </w:r>
      <w:r>
        <w:tab/>
        <w:t>rsrpResult-r11</w:t>
      </w:r>
      <w:r>
        <w:tab/>
      </w:r>
      <w:r>
        <w:tab/>
      </w:r>
      <w:r>
        <w:tab/>
      </w:r>
      <w:r>
        <w:tab/>
      </w:r>
      <w:r>
        <w:tab/>
      </w:r>
      <w:r>
        <w:tab/>
        <w:t>RSRP-Range,</w:t>
      </w:r>
    </w:p>
    <w:p w14:paraId="377DE042" w14:textId="77777777" w:rsidR="00566A3E" w:rsidRDefault="00566A3E" w:rsidP="00566A3E">
      <w:pPr>
        <w:pStyle w:val="PL"/>
        <w:shd w:val="clear" w:color="auto" w:fill="E6E6E6"/>
      </w:pPr>
      <w:r>
        <w:tab/>
      </w:r>
      <w:r>
        <w:tab/>
        <w:t>rsrqResult-r11</w:t>
      </w:r>
      <w:r>
        <w:tab/>
      </w:r>
      <w:r>
        <w:tab/>
      </w:r>
      <w:r>
        <w:tab/>
      </w:r>
      <w:r>
        <w:tab/>
      </w:r>
      <w:r>
        <w:tab/>
      </w:r>
      <w:r>
        <w:tab/>
        <w:t>RSRQ-Range</w:t>
      </w:r>
      <w:r>
        <w:tab/>
      </w:r>
      <w:r>
        <w:tab/>
      </w:r>
      <w:r>
        <w:tab/>
      </w:r>
      <w:r>
        <w:tab/>
      </w:r>
      <w:r>
        <w:tab/>
      </w:r>
      <w:r>
        <w:tab/>
        <w:t>OPTIONAL</w:t>
      </w:r>
    </w:p>
    <w:p w14:paraId="73110769" w14:textId="77777777" w:rsidR="00566A3E" w:rsidRDefault="00566A3E" w:rsidP="00566A3E">
      <w:pPr>
        <w:pStyle w:val="PL"/>
        <w:shd w:val="clear" w:color="auto" w:fill="E6E6E6"/>
      </w:pPr>
      <w:r>
        <w:tab/>
        <w:t>},</w:t>
      </w:r>
    </w:p>
    <w:p w14:paraId="6F563343" w14:textId="77777777" w:rsidR="00566A3E" w:rsidRDefault="00566A3E" w:rsidP="00566A3E">
      <w:pPr>
        <w:pStyle w:val="PL"/>
        <w:shd w:val="clear" w:color="auto" w:fill="E6E6E6"/>
      </w:pPr>
      <w:r>
        <w:tab/>
        <w:t>measResultNeighCells-r11</w:t>
      </w:r>
      <w:r>
        <w:tab/>
      </w:r>
      <w:r>
        <w:tab/>
      </w:r>
      <w:r>
        <w:tab/>
        <w:t>SEQUENCE {</w:t>
      </w:r>
    </w:p>
    <w:p w14:paraId="58F995BD" w14:textId="77777777" w:rsidR="00566A3E" w:rsidRDefault="00566A3E" w:rsidP="00566A3E">
      <w:pPr>
        <w:pStyle w:val="PL"/>
        <w:shd w:val="clear" w:color="auto" w:fill="E6E6E6"/>
      </w:pPr>
      <w:r>
        <w:tab/>
      </w:r>
      <w:r>
        <w:tab/>
        <w:t>measResultListEUTRA-r11</w:t>
      </w:r>
      <w:r>
        <w:tab/>
      </w:r>
      <w:r>
        <w:tab/>
      </w:r>
      <w:r>
        <w:tab/>
      </w:r>
      <w:r>
        <w:tab/>
        <w:t>MeasResultList2EUTRA-r9</w:t>
      </w:r>
      <w:r>
        <w:tab/>
      </w:r>
      <w:r>
        <w:tab/>
      </w:r>
      <w:r>
        <w:tab/>
        <w:t>OPTIONAL,</w:t>
      </w:r>
    </w:p>
    <w:p w14:paraId="79F24BFF" w14:textId="77777777" w:rsidR="00566A3E" w:rsidRDefault="00566A3E" w:rsidP="00566A3E">
      <w:pPr>
        <w:pStyle w:val="PL"/>
        <w:shd w:val="clear" w:color="auto" w:fill="E6E6E6"/>
      </w:pPr>
      <w:r>
        <w:tab/>
      </w:r>
      <w:r>
        <w:tab/>
        <w:t>measResultListUTRA-r11</w:t>
      </w:r>
      <w:r>
        <w:tab/>
      </w:r>
      <w:r>
        <w:tab/>
      </w:r>
      <w:r>
        <w:tab/>
      </w:r>
      <w:r>
        <w:tab/>
        <w:t>MeasResultList2UTRA-r9</w:t>
      </w:r>
      <w:r>
        <w:tab/>
      </w:r>
      <w:r>
        <w:tab/>
      </w:r>
      <w:r>
        <w:tab/>
        <w:t>OPTIONAL,</w:t>
      </w:r>
    </w:p>
    <w:p w14:paraId="5F5A7BC2" w14:textId="77777777" w:rsidR="00566A3E" w:rsidRDefault="00566A3E" w:rsidP="00566A3E">
      <w:pPr>
        <w:pStyle w:val="PL"/>
        <w:shd w:val="clear" w:color="auto" w:fill="E6E6E6"/>
      </w:pPr>
      <w:r>
        <w:tab/>
      </w:r>
      <w:r>
        <w:tab/>
        <w:t>measResultListGERAN-r11</w:t>
      </w:r>
      <w:r>
        <w:tab/>
      </w:r>
      <w:r>
        <w:tab/>
      </w:r>
      <w:r>
        <w:tab/>
      </w:r>
      <w:r>
        <w:tab/>
        <w:t>MeasResultListGERAN</w:t>
      </w:r>
      <w:r>
        <w:tab/>
      </w:r>
      <w:r>
        <w:tab/>
      </w:r>
      <w:r>
        <w:tab/>
      </w:r>
      <w:r>
        <w:tab/>
        <w:t>OPTIONAL,</w:t>
      </w:r>
    </w:p>
    <w:p w14:paraId="2D4AA0B6" w14:textId="77777777" w:rsidR="00566A3E" w:rsidRDefault="00566A3E" w:rsidP="00566A3E">
      <w:pPr>
        <w:pStyle w:val="PL"/>
        <w:shd w:val="clear" w:color="auto" w:fill="E6E6E6"/>
      </w:pPr>
      <w:r>
        <w:tab/>
      </w:r>
      <w:r>
        <w:tab/>
        <w:t>measResultsCDMA2000-r11</w:t>
      </w:r>
      <w:r>
        <w:tab/>
      </w:r>
      <w:r>
        <w:tab/>
      </w:r>
      <w:r>
        <w:tab/>
      </w:r>
      <w:r>
        <w:tab/>
        <w:t>MeasResultList2CDMA2000-r9</w:t>
      </w:r>
      <w:r>
        <w:tab/>
      </w:r>
      <w:r>
        <w:tab/>
        <w:t>OPTIONAL</w:t>
      </w:r>
    </w:p>
    <w:p w14:paraId="23043ACA" w14:textId="77777777" w:rsidR="00566A3E" w:rsidRDefault="00566A3E" w:rsidP="00566A3E">
      <w:pPr>
        <w:pStyle w:val="PL"/>
        <w:shd w:val="clear" w:color="auto" w:fill="E6E6E6"/>
      </w:pPr>
      <w:r>
        <w:tab/>
        <w:t>}</w:t>
      </w:r>
      <w:r>
        <w:tab/>
        <w:t>OPTIONAL,</w:t>
      </w:r>
    </w:p>
    <w:p w14:paraId="74501499" w14:textId="77777777" w:rsidR="00566A3E" w:rsidRDefault="00566A3E" w:rsidP="00566A3E">
      <w:pPr>
        <w:pStyle w:val="PL"/>
        <w:shd w:val="clear" w:color="auto" w:fill="E6E6E6"/>
      </w:pPr>
      <w:r>
        <w:tab/>
        <w:t>numberOfPreamblesSent-r11</w:t>
      </w:r>
      <w:r>
        <w:tab/>
      </w:r>
      <w:r>
        <w:tab/>
      </w:r>
      <w:r>
        <w:tab/>
        <w:t>NumberOfPreamblesSent-r11,</w:t>
      </w:r>
    </w:p>
    <w:p w14:paraId="3F331AC8" w14:textId="77777777" w:rsidR="00566A3E" w:rsidRDefault="00566A3E" w:rsidP="00566A3E">
      <w:pPr>
        <w:pStyle w:val="PL"/>
        <w:shd w:val="clear" w:color="auto" w:fill="E6E6E6"/>
      </w:pPr>
      <w:r>
        <w:tab/>
        <w:t>contentionDetected-r11</w:t>
      </w:r>
      <w:r>
        <w:tab/>
      </w:r>
      <w:r>
        <w:tab/>
      </w:r>
      <w:r>
        <w:tab/>
      </w:r>
      <w:r>
        <w:tab/>
        <w:t>BOOLEAN,</w:t>
      </w:r>
    </w:p>
    <w:p w14:paraId="26974565" w14:textId="77777777" w:rsidR="00566A3E" w:rsidRDefault="00566A3E" w:rsidP="00566A3E">
      <w:pPr>
        <w:pStyle w:val="PL"/>
        <w:shd w:val="clear" w:color="auto" w:fill="E6E6E6"/>
      </w:pPr>
      <w:r>
        <w:tab/>
        <w:t>maxTxPowerReached-r11</w:t>
      </w:r>
      <w:r>
        <w:tab/>
      </w:r>
      <w:r>
        <w:tab/>
      </w:r>
      <w:r>
        <w:tab/>
      </w:r>
      <w:r>
        <w:tab/>
        <w:t>BOOLEAN,</w:t>
      </w:r>
    </w:p>
    <w:p w14:paraId="144E0C42" w14:textId="77777777" w:rsidR="00566A3E" w:rsidRDefault="00566A3E" w:rsidP="00566A3E">
      <w:pPr>
        <w:pStyle w:val="PL"/>
        <w:shd w:val="clear" w:color="auto" w:fill="E6E6E6"/>
      </w:pPr>
      <w:r>
        <w:tab/>
        <w:t>timeSinceFailure-r11</w:t>
      </w:r>
      <w:r>
        <w:tab/>
      </w:r>
      <w:r>
        <w:tab/>
      </w:r>
      <w:r>
        <w:tab/>
      </w:r>
      <w:r>
        <w:tab/>
        <w:t>TimeSinceFailure-r11,</w:t>
      </w:r>
    </w:p>
    <w:p w14:paraId="11390E48" w14:textId="77777777" w:rsidR="00566A3E" w:rsidRDefault="00566A3E" w:rsidP="00566A3E">
      <w:pPr>
        <w:pStyle w:val="PL"/>
        <w:shd w:val="clear" w:color="auto" w:fill="E6E6E6"/>
      </w:pPr>
      <w:r>
        <w:tab/>
        <w:t>measResultListEUTRA-v1130</w:t>
      </w:r>
      <w:r>
        <w:tab/>
      </w:r>
      <w:r>
        <w:tab/>
      </w:r>
      <w:r>
        <w:tab/>
        <w:t>MeasResultList2EUTRA-v9e0</w:t>
      </w:r>
      <w:r>
        <w:tab/>
      </w:r>
      <w:r>
        <w:tab/>
      </w:r>
      <w:r>
        <w:tab/>
        <w:t>OPTIONAL,</w:t>
      </w:r>
    </w:p>
    <w:p w14:paraId="54E58C83" w14:textId="77777777" w:rsidR="00566A3E" w:rsidRDefault="00566A3E" w:rsidP="00566A3E">
      <w:pPr>
        <w:pStyle w:val="PL"/>
        <w:shd w:val="clear" w:color="auto" w:fill="E6E6E6"/>
      </w:pPr>
      <w:r>
        <w:tab/>
        <w:t>...,</w:t>
      </w:r>
    </w:p>
    <w:p w14:paraId="054C6BD0" w14:textId="77777777" w:rsidR="00566A3E" w:rsidRDefault="00566A3E" w:rsidP="00566A3E">
      <w:pPr>
        <w:pStyle w:val="PL"/>
        <w:shd w:val="clear" w:color="auto" w:fill="E6E6E6"/>
      </w:pPr>
      <w:r>
        <w:tab/>
        <w:t>[[</w:t>
      </w:r>
      <w:r>
        <w:tab/>
        <w:t>measResultFailedCell-v1250</w:t>
      </w:r>
      <w:r>
        <w:tab/>
      </w:r>
      <w:r>
        <w:tab/>
        <w:t>RSRQ-Range-v1250</w:t>
      </w:r>
      <w:r>
        <w:tab/>
      </w:r>
      <w:r>
        <w:tab/>
      </w:r>
      <w:r>
        <w:tab/>
      </w:r>
      <w:r>
        <w:tab/>
      </w:r>
      <w:r>
        <w:tab/>
        <w:t>OPTIONAL,</w:t>
      </w:r>
    </w:p>
    <w:p w14:paraId="5FD0C574" w14:textId="77777777" w:rsidR="00566A3E" w:rsidRDefault="00566A3E" w:rsidP="00566A3E">
      <w:pPr>
        <w:pStyle w:val="PL"/>
        <w:shd w:val="clear" w:color="auto" w:fill="E6E6E6"/>
      </w:pPr>
      <w:r>
        <w:tab/>
      </w:r>
      <w:r>
        <w:tab/>
        <w:t>failedCellRSRQ-Type-r12</w:t>
      </w:r>
      <w:r>
        <w:tab/>
      </w:r>
      <w:r>
        <w:tab/>
      </w:r>
      <w:r>
        <w:tab/>
        <w:t>RSRQ-Type-r12</w:t>
      </w:r>
      <w:r>
        <w:tab/>
      </w:r>
      <w:r>
        <w:tab/>
      </w:r>
      <w:r>
        <w:tab/>
      </w:r>
      <w:r>
        <w:tab/>
      </w:r>
      <w:r>
        <w:tab/>
      </w:r>
      <w:r>
        <w:tab/>
        <w:t>OPTIONAL,</w:t>
      </w:r>
    </w:p>
    <w:p w14:paraId="6733EA80" w14:textId="77777777" w:rsidR="00566A3E" w:rsidRDefault="00566A3E" w:rsidP="00566A3E">
      <w:pPr>
        <w:pStyle w:val="PL"/>
        <w:shd w:val="clear" w:color="auto" w:fill="E6E6E6"/>
      </w:pPr>
      <w:r>
        <w:tab/>
      </w:r>
      <w:r>
        <w:tab/>
        <w:t>measResultListEUTRA-v1250</w:t>
      </w:r>
      <w:r>
        <w:tab/>
      </w:r>
      <w:r>
        <w:tab/>
        <w:t>MeasResultList2EUTRA-v1250</w:t>
      </w:r>
      <w:r>
        <w:tab/>
      </w:r>
      <w:r>
        <w:tab/>
      </w:r>
      <w:r>
        <w:tab/>
        <w:t>OPTIONAL</w:t>
      </w:r>
    </w:p>
    <w:p w14:paraId="4DB817E7" w14:textId="77777777" w:rsidR="00566A3E" w:rsidRDefault="00566A3E" w:rsidP="00566A3E">
      <w:pPr>
        <w:pStyle w:val="PL"/>
        <w:shd w:val="clear" w:color="auto" w:fill="E6E6E6"/>
      </w:pPr>
      <w:r>
        <w:tab/>
        <w:t>]],</w:t>
      </w:r>
    </w:p>
    <w:p w14:paraId="2A79C5DF" w14:textId="77777777" w:rsidR="00566A3E" w:rsidRDefault="00566A3E" w:rsidP="00566A3E">
      <w:pPr>
        <w:pStyle w:val="PL"/>
        <w:shd w:val="clear" w:color="auto" w:fill="E6E6E6"/>
      </w:pPr>
      <w:r>
        <w:tab/>
        <w:t>[[</w:t>
      </w:r>
      <w:r>
        <w:tab/>
        <w:t>measResultFailedCell-v1360</w:t>
      </w:r>
      <w:r>
        <w:tab/>
      </w:r>
      <w:r>
        <w:tab/>
        <w:t>RSRP-Range-v1360</w:t>
      </w:r>
      <w:r>
        <w:tab/>
      </w:r>
      <w:r>
        <w:tab/>
      </w:r>
      <w:r>
        <w:tab/>
      </w:r>
      <w:r>
        <w:tab/>
      </w:r>
      <w:r>
        <w:tab/>
        <w:t>OPTIONAL</w:t>
      </w:r>
    </w:p>
    <w:p w14:paraId="1CA8C465" w14:textId="77777777" w:rsidR="00566A3E" w:rsidRDefault="00566A3E" w:rsidP="00566A3E">
      <w:pPr>
        <w:pStyle w:val="PL"/>
        <w:shd w:val="clear" w:color="auto" w:fill="E6E6E6"/>
      </w:pPr>
      <w:r>
        <w:tab/>
        <w:t>]],</w:t>
      </w:r>
    </w:p>
    <w:p w14:paraId="11831C01" w14:textId="77777777" w:rsidR="00566A3E" w:rsidRDefault="00566A3E" w:rsidP="00566A3E">
      <w:pPr>
        <w:pStyle w:val="PL"/>
        <w:shd w:val="clear" w:color="auto" w:fill="E6E6E6"/>
      </w:pPr>
      <w:r>
        <w:tab/>
        <w:t>[[</w:t>
      </w:r>
      <w:r>
        <w:tab/>
        <w:t>logMeasResultListBT-r15</w:t>
      </w:r>
      <w:r>
        <w:tab/>
      </w:r>
      <w:r>
        <w:tab/>
      </w:r>
      <w:r>
        <w:tab/>
        <w:t>LogMeasResultListBT-r15</w:t>
      </w:r>
      <w:r>
        <w:tab/>
      </w:r>
      <w:r>
        <w:tab/>
      </w:r>
      <w:r>
        <w:tab/>
      </w:r>
      <w:r>
        <w:tab/>
        <w:t>OPTIONAL,</w:t>
      </w:r>
    </w:p>
    <w:p w14:paraId="6DD60683" w14:textId="77777777" w:rsidR="00566A3E" w:rsidRDefault="00566A3E" w:rsidP="00566A3E">
      <w:pPr>
        <w:pStyle w:val="PL"/>
        <w:shd w:val="clear" w:color="auto" w:fill="E6E6E6"/>
      </w:pPr>
      <w:r>
        <w:tab/>
      </w:r>
      <w:r>
        <w:tab/>
        <w:t>logMeasResultListWLAN-r15</w:t>
      </w:r>
      <w:r>
        <w:tab/>
      </w:r>
      <w:r>
        <w:tab/>
        <w:t>LogMeasResultListWLAN-r15</w:t>
      </w:r>
      <w:r>
        <w:tab/>
      </w:r>
      <w:r>
        <w:tab/>
      </w:r>
      <w:r>
        <w:tab/>
        <w:t>OPTIONAL</w:t>
      </w:r>
    </w:p>
    <w:p w14:paraId="46C4B99D" w14:textId="77777777" w:rsidR="00566A3E" w:rsidRDefault="00566A3E" w:rsidP="00566A3E">
      <w:pPr>
        <w:pStyle w:val="PL"/>
        <w:shd w:val="clear" w:color="auto" w:fill="E6E6E6"/>
      </w:pPr>
      <w:r>
        <w:tab/>
        <w:t>]]</w:t>
      </w:r>
    </w:p>
    <w:p w14:paraId="041196C7" w14:textId="77777777" w:rsidR="00566A3E" w:rsidRDefault="00566A3E" w:rsidP="00566A3E">
      <w:pPr>
        <w:pStyle w:val="PL"/>
        <w:shd w:val="clear" w:color="auto" w:fill="E6E6E6"/>
        <w:rPr>
          <w:rFonts w:eastAsia="Malgun Gothic"/>
        </w:rPr>
      </w:pPr>
      <w:r>
        <w:t>}</w:t>
      </w:r>
    </w:p>
    <w:p w14:paraId="31D2027F" w14:textId="77777777" w:rsidR="00566A3E" w:rsidRDefault="00566A3E" w:rsidP="00566A3E">
      <w:pPr>
        <w:pStyle w:val="PL"/>
        <w:shd w:val="clear" w:color="auto" w:fill="E6E6E6"/>
      </w:pPr>
    </w:p>
    <w:p w14:paraId="60B6906F" w14:textId="77777777" w:rsidR="00566A3E" w:rsidRDefault="00566A3E" w:rsidP="00566A3E">
      <w:pPr>
        <w:pStyle w:val="PL"/>
        <w:shd w:val="clear" w:color="auto" w:fill="E6E6E6"/>
      </w:pPr>
      <w:r>
        <w:t>NumberOfPreamblesSent-r11::=</w:t>
      </w:r>
      <w:r>
        <w:tab/>
      </w:r>
      <w:r>
        <w:tab/>
      </w:r>
      <w:r>
        <w:tab/>
        <w:t>INTEGER (1..200)</w:t>
      </w:r>
    </w:p>
    <w:p w14:paraId="56CFEB68" w14:textId="77777777" w:rsidR="00566A3E" w:rsidRDefault="00566A3E" w:rsidP="00566A3E">
      <w:pPr>
        <w:pStyle w:val="PL"/>
        <w:shd w:val="clear" w:color="auto" w:fill="E6E6E6"/>
      </w:pPr>
    </w:p>
    <w:p w14:paraId="0186E301" w14:textId="77777777" w:rsidR="00566A3E" w:rsidRDefault="00566A3E" w:rsidP="00566A3E">
      <w:pPr>
        <w:pStyle w:val="PL"/>
        <w:shd w:val="clear" w:color="auto" w:fill="E6E6E6"/>
      </w:pPr>
      <w:r>
        <w:t>TimeSinceFailure-r11 ::=</w:t>
      </w:r>
      <w:r>
        <w:tab/>
      </w:r>
      <w:r>
        <w:tab/>
      </w:r>
      <w:r>
        <w:tab/>
      </w:r>
      <w:r>
        <w:tab/>
        <w:t>INTEGER (0..172800)</w:t>
      </w:r>
    </w:p>
    <w:p w14:paraId="2EBF5842" w14:textId="77777777" w:rsidR="00566A3E" w:rsidRDefault="00566A3E" w:rsidP="00566A3E">
      <w:pPr>
        <w:pStyle w:val="PL"/>
        <w:shd w:val="clear" w:color="auto" w:fill="E6E6E6"/>
      </w:pPr>
    </w:p>
    <w:p w14:paraId="7DA9ACF9" w14:textId="77777777" w:rsidR="00566A3E" w:rsidRDefault="00566A3E" w:rsidP="00566A3E">
      <w:pPr>
        <w:pStyle w:val="PL"/>
        <w:shd w:val="clear" w:color="auto" w:fill="E6E6E6"/>
      </w:pPr>
      <w:r>
        <w:t>MobilityHistoryReport-r12 ::=</w:t>
      </w:r>
      <w:r>
        <w:tab/>
        <w:t>VisitedCellInfoList-r12</w:t>
      </w:r>
    </w:p>
    <w:p w14:paraId="715DBF5B" w14:textId="77777777" w:rsidR="00566A3E" w:rsidRDefault="00566A3E" w:rsidP="00566A3E">
      <w:pPr>
        <w:pStyle w:val="PL"/>
        <w:shd w:val="clear" w:color="auto" w:fill="E6E6E6"/>
      </w:pPr>
    </w:p>
    <w:p w14:paraId="3483080F" w14:textId="77777777" w:rsidR="00566A3E" w:rsidRDefault="00566A3E" w:rsidP="00566A3E">
      <w:pPr>
        <w:pStyle w:val="PL"/>
        <w:shd w:val="clear" w:color="auto" w:fill="E6E6E6"/>
      </w:pPr>
      <w:r>
        <w:t>FlightPathInfoReport-r15 ::=</w:t>
      </w:r>
      <w:r>
        <w:tab/>
      </w:r>
      <w:r>
        <w:tab/>
        <w:t>SEQUENCE {</w:t>
      </w:r>
    </w:p>
    <w:p w14:paraId="21D906FC" w14:textId="77777777" w:rsidR="00566A3E" w:rsidRDefault="00566A3E" w:rsidP="00566A3E">
      <w:pPr>
        <w:pStyle w:val="PL"/>
        <w:shd w:val="clear" w:color="auto" w:fill="E6E6E6"/>
      </w:pPr>
      <w:r>
        <w:tab/>
        <w:t>flightPath-r15</w:t>
      </w:r>
      <w:r>
        <w:tab/>
        <w:t>SEQUENCE (SIZE (1..maxWayPoint-r15)) OF WayPointLocation-r15</w:t>
      </w:r>
      <w:r>
        <w:tab/>
        <w:t>OPTIONAL,</w:t>
      </w:r>
    </w:p>
    <w:p w14:paraId="1DEDBBBA" w14:textId="77777777" w:rsidR="00566A3E" w:rsidRDefault="00566A3E" w:rsidP="00566A3E">
      <w:pPr>
        <w:pStyle w:val="PL"/>
        <w:shd w:val="clear" w:color="auto" w:fill="E6E6E6"/>
      </w:pPr>
      <w:r>
        <w:tab/>
        <w:t>nonCriticalExtension</w:t>
      </w:r>
      <w:r>
        <w:tab/>
      </w:r>
      <w:r>
        <w:tab/>
      </w:r>
      <w:r>
        <w:tab/>
      </w:r>
      <w:r>
        <w:tab/>
        <w:t>SEQUENCE {}</w:t>
      </w:r>
      <w:r>
        <w:tab/>
      </w:r>
      <w:r>
        <w:tab/>
      </w:r>
      <w:r>
        <w:tab/>
      </w:r>
      <w:r>
        <w:tab/>
      </w:r>
      <w:r>
        <w:tab/>
      </w:r>
      <w:r>
        <w:tab/>
      </w:r>
      <w:r>
        <w:tab/>
        <w:t>OPTIONAL</w:t>
      </w:r>
    </w:p>
    <w:p w14:paraId="4447A1AA" w14:textId="77777777" w:rsidR="00566A3E" w:rsidRDefault="00566A3E" w:rsidP="00566A3E">
      <w:pPr>
        <w:pStyle w:val="PL"/>
        <w:shd w:val="clear" w:color="auto" w:fill="E6E6E6"/>
      </w:pPr>
      <w:r>
        <w:t>}</w:t>
      </w:r>
    </w:p>
    <w:p w14:paraId="0B11E176" w14:textId="77777777" w:rsidR="00566A3E" w:rsidRDefault="00566A3E" w:rsidP="00566A3E">
      <w:pPr>
        <w:pStyle w:val="PL"/>
        <w:shd w:val="clear" w:color="auto" w:fill="E6E6E6"/>
      </w:pPr>
    </w:p>
    <w:p w14:paraId="48031228" w14:textId="77777777" w:rsidR="00566A3E" w:rsidRDefault="00566A3E" w:rsidP="00566A3E">
      <w:pPr>
        <w:pStyle w:val="PL"/>
        <w:shd w:val="clear" w:color="auto" w:fill="E6E6E6"/>
      </w:pPr>
      <w:r>
        <w:t>WayPointLocation-r15 ::=</w:t>
      </w:r>
      <w:r>
        <w:tab/>
      </w:r>
      <w:r>
        <w:tab/>
      </w:r>
      <w:r>
        <w:tab/>
        <w:t>SEQUENCE {</w:t>
      </w:r>
    </w:p>
    <w:p w14:paraId="38DC5B67" w14:textId="77777777" w:rsidR="00566A3E" w:rsidRDefault="00566A3E" w:rsidP="00566A3E">
      <w:pPr>
        <w:pStyle w:val="PL"/>
        <w:shd w:val="clear" w:color="auto" w:fill="E6E6E6"/>
      </w:pPr>
      <w:r>
        <w:tab/>
        <w:t>wayPointLocation-r15</w:t>
      </w:r>
      <w:r>
        <w:tab/>
      </w:r>
      <w:r>
        <w:tab/>
      </w:r>
      <w:r>
        <w:tab/>
      </w:r>
      <w:r>
        <w:tab/>
      </w:r>
      <w:r>
        <w:tab/>
      </w:r>
      <w:r>
        <w:tab/>
        <w:t>LocationInfo-r10,</w:t>
      </w:r>
    </w:p>
    <w:p w14:paraId="78AB5435" w14:textId="77777777" w:rsidR="00566A3E" w:rsidRDefault="00566A3E" w:rsidP="00566A3E">
      <w:pPr>
        <w:pStyle w:val="PL"/>
        <w:shd w:val="clear" w:color="auto" w:fill="E6E6E6"/>
      </w:pPr>
      <w:r>
        <w:tab/>
        <w:t>timeStamp-r15</w:t>
      </w:r>
      <w:r>
        <w:tab/>
      </w:r>
      <w:r>
        <w:tab/>
      </w:r>
      <w:r>
        <w:tab/>
      </w:r>
      <w:r>
        <w:tab/>
      </w:r>
      <w:r>
        <w:tab/>
      </w:r>
      <w:r>
        <w:tab/>
      </w:r>
      <w:r>
        <w:tab/>
        <w:t xml:space="preserve">AbsoluteTimeInfo-r10 </w:t>
      </w:r>
      <w:r>
        <w:tab/>
      </w:r>
      <w:r>
        <w:tab/>
        <w:t>OPTIONAL</w:t>
      </w:r>
    </w:p>
    <w:p w14:paraId="5FCA74A1" w14:textId="77777777" w:rsidR="00566A3E" w:rsidRDefault="00566A3E" w:rsidP="00566A3E">
      <w:pPr>
        <w:pStyle w:val="PL"/>
        <w:shd w:val="clear" w:color="auto" w:fill="E6E6E6"/>
      </w:pPr>
      <w:r>
        <w:t>}</w:t>
      </w:r>
    </w:p>
    <w:p w14:paraId="74E93C98" w14:textId="77777777" w:rsidR="00566A3E" w:rsidRDefault="00566A3E" w:rsidP="00566A3E">
      <w:pPr>
        <w:pStyle w:val="PL"/>
        <w:shd w:val="clear" w:color="auto" w:fill="E6E6E6"/>
      </w:pPr>
    </w:p>
    <w:p w14:paraId="32C699F1" w14:textId="77777777" w:rsidR="00566A3E" w:rsidRDefault="00566A3E" w:rsidP="00566A3E">
      <w:pPr>
        <w:pStyle w:val="PL"/>
        <w:shd w:val="clear" w:color="auto" w:fill="E6E6E6"/>
      </w:pPr>
      <w:r>
        <w:t>-- ASN1STOP</w:t>
      </w:r>
    </w:p>
    <w:p w14:paraId="080C7CCF" w14:textId="77777777" w:rsidR="00566A3E" w:rsidRDefault="00566A3E" w:rsidP="00566A3E">
      <w:pPr>
        <w:rPr>
          <w:rFonts w:eastAsia="Malgun Gothic"/>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566A3E" w14:paraId="04BA9223" w14:textId="77777777" w:rsidTr="00BE5BFE">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621CC4E6" w14:textId="77777777" w:rsidR="00566A3E" w:rsidRDefault="00566A3E">
            <w:pPr>
              <w:pStyle w:val="TAH"/>
              <w:rPr>
                <w:lang w:val="en-GB" w:eastAsia="en-GB"/>
              </w:rPr>
            </w:pPr>
            <w:r>
              <w:rPr>
                <w:i/>
                <w:iCs/>
                <w:noProof/>
                <w:lang w:val="en-GB" w:eastAsia="ko-KR"/>
              </w:rPr>
              <w:lastRenderedPageBreak/>
              <w:t>UEInformationResponse</w:t>
            </w:r>
            <w:r>
              <w:rPr>
                <w:iCs/>
                <w:noProof/>
                <w:lang w:val="en-GB" w:eastAsia="en-GB"/>
              </w:rPr>
              <w:t xml:space="preserve"> field descriptions</w:t>
            </w:r>
          </w:p>
        </w:tc>
      </w:tr>
      <w:tr w:rsidR="00566A3E" w14:paraId="04F5010C"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484EF62" w14:textId="77777777" w:rsidR="00566A3E" w:rsidRDefault="00566A3E">
            <w:pPr>
              <w:pStyle w:val="TAL"/>
              <w:rPr>
                <w:b/>
                <w:i/>
                <w:noProof/>
                <w:lang w:val="en-GB" w:eastAsia="ko-KR"/>
              </w:rPr>
            </w:pPr>
            <w:r>
              <w:rPr>
                <w:b/>
                <w:i/>
                <w:noProof/>
                <w:lang w:val="en-GB" w:eastAsia="ko-KR"/>
              </w:rPr>
              <w:t>absoluteTimeStamp</w:t>
            </w:r>
          </w:p>
          <w:p w14:paraId="7AE02B96" w14:textId="77777777" w:rsidR="00566A3E" w:rsidRDefault="00566A3E">
            <w:pPr>
              <w:pStyle w:val="TAL"/>
              <w:rPr>
                <w:bCs/>
                <w:iCs/>
                <w:noProof/>
                <w:lang w:val="en-GB" w:eastAsia="ko-KR"/>
              </w:rPr>
            </w:pPr>
            <w:r>
              <w:rPr>
                <w:bCs/>
                <w:iCs/>
                <w:noProof/>
                <w:lang w:val="en-GB" w:eastAsia="ko-KR"/>
              </w:rPr>
              <w:t>Indicates the absolute time when the logged measurement configuration logging is provided, as indicated by E-UTRAN within</w:t>
            </w:r>
            <w:r>
              <w:rPr>
                <w:bCs/>
                <w:i/>
                <w:noProof/>
                <w:lang w:val="en-GB" w:eastAsia="ko-KR"/>
              </w:rPr>
              <w:t xml:space="preserve"> absoluteTimeInfo</w:t>
            </w:r>
            <w:r>
              <w:rPr>
                <w:bCs/>
                <w:iCs/>
                <w:noProof/>
                <w:lang w:val="en-GB" w:eastAsia="ko-KR"/>
              </w:rPr>
              <w:t>.</w:t>
            </w:r>
          </w:p>
        </w:tc>
      </w:tr>
      <w:tr w:rsidR="00566A3E" w14:paraId="10398D27"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635DE09" w14:textId="77777777" w:rsidR="00566A3E" w:rsidRDefault="00566A3E">
            <w:pPr>
              <w:pStyle w:val="TAL"/>
              <w:rPr>
                <w:rFonts w:eastAsia="Malgun Gothic"/>
                <w:b/>
                <w:i/>
                <w:noProof/>
                <w:lang w:val="en-GB" w:eastAsia="ko-KR"/>
              </w:rPr>
            </w:pPr>
            <w:r>
              <w:rPr>
                <w:b/>
                <w:i/>
                <w:noProof/>
                <w:lang w:val="en-GB" w:eastAsia="ko-KR"/>
              </w:rPr>
              <w:t>anyCellSelectionDetected</w:t>
            </w:r>
          </w:p>
          <w:p w14:paraId="1B93CD59" w14:textId="77777777" w:rsidR="00566A3E" w:rsidRDefault="00566A3E">
            <w:pPr>
              <w:pStyle w:val="TAL"/>
              <w:rPr>
                <w:b/>
                <w:i/>
                <w:noProof/>
                <w:lang w:val="en-GB" w:eastAsia="ko-KR"/>
              </w:rPr>
            </w:pPr>
            <w:r>
              <w:rPr>
                <w:noProof/>
                <w:lang w:val="en-GB" w:eastAsia="en-GB"/>
              </w:rPr>
              <w:t xml:space="preserve">This </w:t>
            </w:r>
            <w:r>
              <w:rPr>
                <w:rFonts w:eastAsia="Malgun Gothic"/>
                <w:noProof/>
                <w:lang w:val="en-GB" w:eastAsia="ko-KR"/>
              </w:rPr>
              <w:t xml:space="preserve">field is used to indicate the detection of </w:t>
            </w:r>
            <w:r>
              <w:rPr>
                <w:i/>
                <w:lang w:val="en-GB" w:eastAsia="zh-CN"/>
              </w:rPr>
              <w:t xml:space="preserve">any cell </w:t>
            </w:r>
            <w:r>
              <w:rPr>
                <w:bCs/>
                <w:i/>
                <w:noProof/>
                <w:lang w:val="en-GB" w:eastAsia="ko-KR"/>
              </w:rPr>
              <w:t>selection</w:t>
            </w:r>
            <w:r>
              <w:rPr>
                <w:bCs/>
                <w:noProof/>
                <w:lang w:val="en-GB" w:eastAsia="ko-KR"/>
              </w:rPr>
              <w:t xml:space="preserve"> state</w:t>
            </w:r>
            <w:r>
              <w:rPr>
                <w:rFonts w:eastAsia="Malgun Gothic"/>
                <w:noProof/>
                <w:lang w:val="en-GB" w:eastAsia="ko-KR"/>
              </w:rPr>
              <w:t xml:space="preserve">, as </w:t>
            </w:r>
            <w:r>
              <w:rPr>
                <w:bCs/>
                <w:noProof/>
                <w:lang w:val="en-GB" w:eastAsia="ko-KR"/>
              </w:rPr>
              <w:t xml:space="preserve">defined in </w:t>
            </w:r>
            <w:r>
              <w:rPr>
                <w:lang w:val="en-GB" w:eastAsia="en-GB"/>
              </w:rPr>
              <w:t>TS 36.304 [4]</w:t>
            </w:r>
            <w:r>
              <w:rPr>
                <w:bCs/>
                <w:noProof/>
                <w:lang w:val="en-GB" w:eastAsia="ko-KR"/>
              </w:rPr>
              <w:t>.</w:t>
            </w:r>
            <w:r>
              <w:rPr>
                <w:rFonts w:eastAsia="Malgun Gothic"/>
                <w:noProof/>
                <w:lang w:val="en-GB" w:eastAsia="ko-KR"/>
              </w:rPr>
              <w:t xml:space="preserve"> The UE sets this field when performing the logging of measurement results in RRC_IDLE and there is no suitable cell </w:t>
            </w:r>
            <w:r>
              <w:rPr>
                <w:lang w:val="en-GB"/>
              </w:rPr>
              <w:t>or no acceptable cell</w:t>
            </w:r>
            <w:r>
              <w:rPr>
                <w:rFonts w:eastAsia="Malgun Gothic"/>
                <w:noProof/>
                <w:lang w:val="en-GB" w:eastAsia="ko-KR"/>
              </w:rPr>
              <w:t>.</w:t>
            </w:r>
          </w:p>
        </w:tc>
      </w:tr>
      <w:tr w:rsidR="00566A3E" w14:paraId="613EBDA0"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AE8BF07" w14:textId="77777777" w:rsidR="00566A3E" w:rsidRDefault="00566A3E">
            <w:pPr>
              <w:pStyle w:val="TAL"/>
              <w:rPr>
                <w:b/>
                <w:i/>
                <w:noProof/>
                <w:lang w:val="en-GB" w:eastAsia="ko-KR"/>
              </w:rPr>
            </w:pPr>
            <w:r>
              <w:rPr>
                <w:b/>
                <w:i/>
                <w:noProof/>
                <w:lang w:val="en-GB" w:eastAsia="ko-KR"/>
              </w:rPr>
              <w:t>bler</w:t>
            </w:r>
          </w:p>
          <w:p w14:paraId="1DF52951" w14:textId="77777777" w:rsidR="00566A3E" w:rsidRDefault="00566A3E">
            <w:pPr>
              <w:pStyle w:val="TAL"/>
              <w:rPr>
                <w:b/>
                <w:i/>
                <w:noProof/>
                <w:lang w:val="en-GB" w:eastAsia="ko-KR"/>
              </w:rPr>
            </w:pPr>
            <w:r>
              <w:rPr>
                <w:noProof/>
                <w:lang w:val="en-GB" w:eastAsia="ko-KR"/>
              </w:rPr>
              <w:t>Indicates the measured BLER value.</w:t>
            </w:r>
            <w:r>
              <w:rPr>
                <w:noProof/>
                <w:lang w:val="en-GB" w:eastAsia="en-GB"/>
              </w:rPr>
              <w:t xml:space="preserve"> T</w:t>
            </w:r>
            <w:r>
              <w:rPr>
                <w:noProof/>
                <w:lang w:val="en-GB" w:eastAsia="ko-KR"/>
              </w:rPr>
              <w:t>he coding of BLER value is defined in TS 36.133 [16].</w:t>
            </w:r>
          </w:p>
        </w:tc>
      </w:tr>
      <w:tr w:rsidR="00566A3E" w14:paraId="3E7393C7"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EFD7B9E" w14:textId="77777777" w:rsidR="00566A3E" w:rsidRDefault="00566A3E">
            <w:pPr>
              <w:pStyle w:val="TAL"/>
              <w:rPr>
                <w:b/>
                <w:i/>
                <w:noProof/>
                <w:lang w:val="en-GB" w:eastAsia="ko-KR"/>
              </w:rPr>
            </w:pPr>
            <w:r>
              <w:rPr>
                <w:b/>
                <w:i/>
                <w:noProof/>
                <w:lang w:val="en-GB" w:eastAsia="ko-KR"/>
              </w:rPr>
              <w:t>blocksReceived</w:t>
            </w:r>
          </w:p>
          <w:p w14:paraId="1D7C23BC" w14:textId="77777777" w:rsidR="00566A3E" w:rsidRDefault="00566A3E">
            <w:pPr>
              <w:pStyle w:val="TAL"/>
              <w:rPr>
                <w:noProof/>
                <w:lang w:val="en-GB" w:eastAsia="ko-KR"/>
              </w:rPr>
            </w:pPr>
            <w:r>
              <w:rPr>
                <w:bCs/>
                <w:iCs/>
                <w:noProof/>
                <w:lang w:val="en-GB" w:eastAsia="ko-KR"/>
              </w:rPr>
              <w:t>Indicates total number of MCH blocks, which were received by the UE and used for the corresponding BLER calculation, within the measurement period as defined in TS 36.133 [16].</w:t>
            </w:r>
          </w:p>
        </w:tc>
      </w:tr>
      <w:tr w:rsidR="00566A3E" w14:paraId="657F556E"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2F900C6" w14:textId="77777777" w:rsidR="00566A3E" w:rsidRDefault="00566A3E">
            <w:pPr>
              <w:pStyle w:val="TAL"/>
              <w:rPr>
                <w:b/>
                <w:i/>
                <w:noProof/>
                <w:lang w:val="en-GB" w:eastAsia="ko-KR"/>
              </w:rPr>
            </w:pPr>
            <w:r>
              <w:rPr>
                <w:b/>
                <w:i/>
                <w:noProof/>
                <w:lang w:val="en-GB" w:eastAsia="ko-KR"/>
              </w:rPr>
              <w:t>carrierFreq</w:t>
            </w:r>
          </w:p>
          <w:p w14:paraId="559F90B5" w14:textId="77777777" w:rsidR="00566A3E" w:rsidRDefault="00566A3E">
            <w:pPr>
              <w:pStyle w:val="TAL"/>
              <w:rPr>
                <w:b/>
                <w:i/>
                <w:noProof/>
                <w:lang w:val="en-GB" w:eastAsia="ko-KR"/>
              </w:rPr>
            </w:pPr>
            <w:r>
              <w:rPr>
                <w:noProof/>
                <w:lang w:val="en-GB" w:eastAsia="ko-KR"/>
              </w:rPr>
              <w:t xml:space="preserve">In case the UE includes </w:t>
            </w:r>
            <w:r>
              <w:rPr>
                <w:i/>
                <w:noProof/>
                <w:lang w:val="en-GB" w:eastAsia="ko-KR"/>
              </w:rPr>
              <w:t>carrierFreq-v9e0</w:t>
            </w:r>
            <w:r>
              <w:rPr>
                <w:noProof/>
                <w:lang w:val="en-GB" w:eastAsia="ko-KR"/>
              </w:rPr>
              <w:t xml:space="preserve"> and/ or </w:t>
            </w:r>
            <w:r>
              <w:rPr>
                <w:i/>
                <w:lang w:val="en-GB" w:eastAsia="zh-CN"/>
              </w:rPr>
              <w:t>carrierFreq-v1090</w:t>
            </w:r>
            <w:r>
              <w:rPr>
                <w:noProof/>
                <w:lang w:val="en-GB" w:eastAsia="ko-KR"/>
              </w:rPr>
              <w:t xml:space="preserve">, the UE shall set the corresponding entry of </w:t>
            </w:r>
            <w:r>
              <w:rPr>
                <w:i/>
                <w:noProof/>
                <w:lang w:val="en-GB" w:eastAsia="ko-KR"/>
              </w:rPr>
              <w:t>carrierFreq-r9</w:t>
            </w:r>
            <w:r>
              <w:rPr>
                <w:noProof/>
                <w:lang w:val="en-GB" w:eastAsia="ko-KR"/>
              </w:rPr>
              <w:t xml:space="preserve"> and/ or </w:t>
            </w:r>
            <w:r>
              <w:rPr>
                <w:i/>
                <w:noProof/>
                <w:lang w:val="en-GB" w:eastAsia="ko-KR"/>
              </w:rPr>
              <w:t>carrierFreq-r10</w:t>
            </w:r>
            <w:r>
              <w:rPr>
                <w:noProof/>
                <w:lang w:val="en-GB" w:eastAsia="ko-KR"/>
              </w:rPr>
              <w:t xml:space="preserve"> respectively to </w:t>
            </w:r>
            <w:r>
              <w:rPr>
                <w:i/>
                <w:noProof/>
                <w:lang w:val="en-GB" w:eastAsia="ko-KR"/>
              </w:rPr>
              <w:t>maxEARFCN</w:t>
            </w:r>
            <w:r>
              <w:rPr>
                <w:noProof/>
                <w:lang w:val="en-GB" w:eastAsia="ko-KR"/>
              </w:rPr>
              <w:t>.</w:t>
            </w:r>
            <w:r>
              <w:rPr>
                <w:lang w:val="en-GB" w:eastAsia="en-GB"/>
              </w:rPr>
              <w:t xml:space="preserve"> For </w:t>
            </w:r>
            <w:r>
              <w:rPr>
                <w:noProof/>
                <w:lang w:val="en-GB" w:eastAsia="ko-KR"/>
              </w:rPr>
              <w:t>E-UTRA and UTRA frequencies, the UE sets the ARFCN according to the band used when obtaining the concerned measurement results.</w:t>
            </w:r>
          </w:p>
        </w:tc>
      </w:tr>
      <w:tr w:rsidR="00566A3E" w14:paraId="1489EB9C"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0FD4975" w14:textId="77777777" w:rsidR="00566A3E" w:rsidRDefault="00566A3E">
            <w:pPr>
              <w:pStyle w:val="TAL"/>
              <w:rPr>
                <w:b/>
                <w:i/>
                <w:lang w:val="en-GB" w:eastAsia="zh-CN"/>
              </w:rPr>
            </w:pPr>
            <w:r>
              <w:rPr>
                <w:b/>
                <w:i/>
                <w:lang w:val="en-GB" w:eastAsia="zh-CN"/>
              </w:rPr>
              <w:t>connectionFailureType</w:t>
            </w:r>
          </w:p>
          <w:p w14:paraId="6FF7E7F1" w14:textId="77777777" w:rsidR="00566A3E" w:rsidRDefault="00566A3E">
            <w:pPr>
              <w:pStyle w:val="TAL"/>
              <w:rPr>
                <w:b/>
                <w:i/>
                <w:noProof/>
                <w:lang w:val="en-GB" w:eastAsia="ko-KR"/>
              </w:rPr>
            </w:pPr>
            <w:r>
              <w:rPr>
                <w:noProof/>
                <w:lang w:val="en-GB" w:eastAsia="zh-CN"/>
              </w:rPr>
              <w:t>T</w:t>
            </w:r>
            <w:r>
              <w:rPr>
                <w:noProof/>
                <w:lang w:val="en-GB" w:eastAsia="en-GB"/>
              </w:rPr>
              <w:t>his fie</w:t>
            </w:r>
            <w:r>
              <w:rPr>
                <w:noProof/>
                <w:lang w:val="en-GB" w:eastAsia="zh-CN"/>
              </w:rPr>
              <w:t>l</w:t>
            </w:r>
            <w:r>
              <w:rPr>
                <w:noProof/>
                <w:lang w:val="en-GB" w:eastAsia="en-GB"/>
              </w:rPr>
              <w:t xml:space="preserve">d is used to indicate </w:t>
            </w:r>
            <w:r>
              <w:rPr>
                <w:noProof/>
                <w:lang w:val="en-GB" w:eastAsia="zh-CN"/>
              </w:rPr>
              <w:t>whether the connection failure is due to radio link failure or handover failure.</w:t>
            </w:r>
          </w:p>
        </w:tc>
      </w:tr>
      <w:tr w:rsidR="00566A3E" w14:paraId="30602447"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A20783F" w14:textId="77777777" w:rsidR="00566A3E" w:rsidRDefault="00566A3E">
            <w:pPr>
              <w:pStyle w:val="TAL"/>
              <w:rPr>
                <w:b/>
                <w:i/>
                <w:noProof/>
                <w:lang w:val="en-GB" w:eastAsia="ko-KR"/>
              </w:rPr>
            </w:pPr>
            <w:r>
              <w:rPr>
                <w:b/>
                <w:i/>
                <w:noProof/>
                <w:lang w:val="en-GB" w:eastAsia="ko-KR"/>
              </w:rPr>
              <w:t>contentionDetected</w:t>
            </w:r>
          </w:p>
          <w:p w14:paraId="1AB1C1AF" w14:textId="77777777" w:rsidR="00566A3E" w:rsidRDefault="00566A3E">
            <w:pPr>
              <w:pStyle w:val="TAL"/>
              <w:rPr>
                <w:noProof/>
                <w:lang w:val="en-GB" w:eastAsia="ko-KR"/>
              </w:rPr>
            </w:pPr>
            <w:r>
              <w:rPr>
                <w:bCs/>
                <w:noProof/>
                <w:lang w:val="en-GB" w:eastAsia="en-GB"/>
              </w:rPr>
              <w:t>This field is used to indicate that contention was detected for at least one of the transmitted preambles, see TS 36.321 [6].</w:t>
            </w:r>
            <w:r>
              <w:rPr>
                <w:noProof/>
                <w:lang w:val="en-GB" w:eastAsia="ko-KR"/>
              </w:rPr>
              <w:t xml:space="preserve"> </w:t>
            </w:r>
          </w:p>
        </w:tc>
      </w:tr>
      <w:tr w:rsidR="00566A3E" w14:paraId="36F43CE6"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35C7921" w14:textId="77777777" w:rsidR="00566A3E" w:rsidRDefault="00566A3E">
            <w:pPr>
              <w:pStyle w:val="TAL"/>
              <w:rPr>
                <w:b/>
                <w:i/>
                <w:noProof/>
                <w:lang w:val="en-GB" w:eastAsia="en-GB"/>
              </w:rPr>
            </w:pPr>
            <w:r>
              <w:rPr>
                <w:b/>
                <w:i/>
                <w:noProof/>
                <w:lang w:val="en-GB" w:eastAsia="en-GB"/>
              </w:rPr>
              <w:t>c-RNTI</w:t>
            </w:r>
          </w:p>
          <w:p w14:paraId="3D9FCFD0" w14:textId="77777777" w:rsidR="00566A3E" w:rsidRDefault="00566A3E">
            <w:pPr>
              <w:pStyle w:val="TAL"/>
              <w:rPr>
                <w:noProof/>
                <w:lang w:val="en-GB" w:eastAsia="en-GB"/>
              </w:rPr>
            </w:pPr>
            <w:r>
              <w:rPr>
                <w:noProof/>
                <w:lang w:val="en-GB" w:eastAsia="en-GB"/>
              </w:rPr>
              <w:t>This field indicates the C-RNTI used in the PCell upon detecting radio link failure or the C-RNTI used in the source PCell upon handover failure.</w:t>
            </w:r>
          </w:p>
        </w:tc>
      </w:tr>
      <w:tr w:rsidR="00566A3E" w14:paraId="4BCA99C7"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2D11154" w14:textId="77777777" w:rsidR="00566A3E" w:rsidRDefault="00566A3E">
            <w:pPr>
              <w:pStyle w:val="TAL"/>
              <w:rPr>
                <w:b/>
                <w:i/>
                <w:noProof/>
                <w:lang w:val="en-GB" w:eastAsia="en-GB"/>
              </w:rPr>
            </w:pPr>
            <w:r>
              <w:rPr>
                <w:b/>
                <w:i/>
                <w:noProof/>
                <w:lang w:val="en-GB" w:eastAsia="en-GB"/>
              </w:rPr>
              <w:t>dataBLER-MCH-ResultList</w:t>
            </w:r>
          </w:p>
          <w:p w14:paraId="3992B22F" w14:textId="77777777" w:rsidR="00566A3E" w:rsidRDefault="00566A3E">
            <w:pPr>
              <w:pStyle w:val="TAL"/>
              <w:rPr>
                <w:b/>
                <w:i/>
                <w:noProof/>
                <w:lang w:val="en-GB" w:eastAsia="en-GB"/>
              </w:rPr>
            </w:pPr>
            <w:r>
              <w:rPr>
                <w:noProof/>
                <w:lang w:val="en-GB" w:eastAsia="en-GB"/>
              </w:rPr>
              <w:t xml:space="preserve">Includes a BLER result per MCH on subframes </w:t>
            </w:r>
            <w:r>
              <w:rPr>
                <w:lang w:val="en-GB" w:eastAsia="en-GB"/>
              </w:rPr>
              <w:t xml:space="preserve">using </w:t>
            </w:r>
            <w:r>
              <w:rPr>
                <w:i/>
                <w:iCs/>
                <w:lang w:val="en-GB" w:eastAsia="en-GB"/>
              </w:rPr>
              <w:t>dataMCS</w:t>
            </w:r>
            <w:r>
              <w:rPr>
                <w:noProof/>
                <w:lang w:val="en-GB" w:eastAsia="en-GB"/>
              </w:rPr>
              <w:t xml:space="preserve">, with the applicable MCH(s) listed in the same order as in </w:t>
            </w:r>
            <w:r>
              <w:rPr>
                <w:i/>
                <w:noProof/>
                <w:lang w:val="en-GB" w:eastAsia="en-GB"/>
              </w:rPr>
              <w:t>pmch-InfoList</w:t>
            </w:r>
            <w:r>
              <w:rPr>
                <w:noProof/>
                <w:lang w:val="en-GB" w:eastAsia="en-GB"/>
              </w:rPr>
              <w:t xml:space="preserve"> within </w:t>
            </w:r>
            <w:r>
              <w:rPr>
                <w:i/>
                <w:noProof/>
                <w:lang w:val="en-GB" w:eastAsia="en-GB"/>
              </w:rPr>
              <w:t>MBSFNAreaConfiguration</w:t>
            </w:r>
            <w:r>
              <w:rPr>
                <w:noProof/>
                <w:lang w:val="en-GB" w:eastAsia="en-GB"/>
              </w:rPr>
              <w:t>.</w:t>
            </w:r>
          </w:p>
        </w:tc>
      </w:tr>
      <w:tr w:rsidR="00566A3E" w14:paraId="31E04393"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67A45EE" w14:textId="77777777" w:rsidR="00566A3E" w:rsidRDefault="00566A3E">
            <w:pPr>
              <w:pStyle w:val="TAL"/>
              <w:rPr>
                <w:b/>
                <w:i/>
                <w:lang w:val="en-GB" w:eastAsia="en-GB"/>
              </w:rPr>
            </w:pPr>
            <w:r>
              <w:rPr>
                <w:b/>
                <w:i/>
                <w:lang w:val="en-GB" w:eastAsia="en-GB"/>
              </w:rPr>
              <w:t>drb-EstablishedWithQCI-1</w:t>
            </w:r>
          </w:p>
          <w:p w14:paraId="0BD97EC0" w14:textId="77777777" w:rsidR="00566A3E" w:rsidRDefault="00566A3E">
            <w:pPr>
              <w:pStyle w:val="TAL"/>
              <w:rPr>
                <w:b/>
                <w:i/>
                <w:noProof/>
                <w:lang w:val="en-GB" w:eastAsia="en-GB"/>
              </w:rPr>
            </w:pPr>
            <w:r>
              <w:rPr>
                <w:lang w:val="en-GB" w:eastAsia="en-GB"/>
              </w:rPr>
              <w:t>This field is used to indicate the radio link failure occurred while a bearer with QCI value equal to 1 was configured, see TS 24.301 [35].</w:t>
            </w:r>
          </w:p>
        </w:tc>
      </w:tr>
      <w:tr w:rsidR="00BE5BFE" w:rsidRPr="00180845" w14:paraId="5D18094E" w14:textId="77777777" w:rsidTr="005F64CD">
        <w:trPr>
          <w:gridAfter w:val="1"/>
          <w:wAfter w:w="6" w:type="dxa"/>
          <w:cantSplit/>
          <w:ins w:id="1341" w:author="PostR2#108" w:date="2020-01-23T16:35:00Z"/>
        </w:trPr>
        <w:tc>
          <w:tcPr>
            <w:tcW w:w="9639" w:type="dxa"/>
            <w:tcBorders>
              <w:top w:val="single" w:sz="4" w:space="0" w:color="808080"/>
              <w:left w:val="single" w:sz="4" w:space="0" w:color="808080"/>
              <w:bottom w:val="single" w:sz="4" w:space="0" w:color="808080"/>
              <w:right w:val="single" w:sz="4" w:space="0" w:color="808080"/>
            </w:tcBorders>
          </w:tcPr>
          <w:p w14:paraId="23E23FD7" w14:textId="77777777" w:rsidR="00BE5BFE" w:rsidRDefault="00BE5BFE" w:rsidP="005F64CD">
            <w:pPr>
              <w:pStyle w:val="TAL"/>
              <w:rPr>
                <w:ins w:id="1342" w:author="PostR2#108" w:date="2020-01-23T16:35:00Z"/>
                <w:b/>
                <w:i/>
                <w:noProof/>
                <w:lang w:val="en-GB" w:eastAsia="en-GB"/>
              </w:rPr>
            </w:pPr>
            <w:ins w:id="1343" w:author="PostR2#108" w:date="2020-01-23T16:35:00Z">
              <w:r>
                <w:rPr>
                  <w:b/>
                  <w:i/>
                  <w:noProof/>
                  <w:lang w:val="en-GB" w:eastAsia="en-GB"/>
                </w:rPr>
                <w:t>edt-Fallback</w:t>
              </w:r>
            </w:ins>
          </w:p>
          <w:p w14:paraId="39B7D94C" w14:textId="3839C5E7" w:rsidR="00BE5BFE" w:rsidRPr="00180845" w:rsidRDefault="008143CB" w:rsidP="005F64CD">
            <w:pPr>
              <w:pStyle w:val="TAL"/>
              <w:rPr>
                <w:ins w:id="1344" w:author="PostR2#108" w:date="2020-01-23T16:35:00Z"/>
                <w:noProof/>
                <w:lang w:val="en-US" w:eastAsia="en-GB"/>
              </w:rPr>
            </w:pPr>
            <w:ins w:id="1345" w:author="QC109e3 (Umesh)" w:date="2020-03-05T12:07:00Z">
              <w:r>
                <w:rPr>
                  <w:noProof/>
                  <w:lang w:val="en-GB" w:eastAsia="en-GB"/>
                </w:rPr>
                <w:t>Value TRUE i</w:t>
              </w:r>
            </w:ins>
            <w:ins w:id="1346" w:author="PostR2#108" w:date="2020-01-23T16:35:00Z">
              <w:r w:rsidR="00BE5BFE">
                <w:rPr>
                  <w:noProof/>
                  <w:lang w:val="en-GB" w:eastAsia="en-GB"/>
                </w:rPr>
                <w:t xml:space="preserve">ndicates </w:t>
              </w:r>
              <w:r w:rsidR="00BE5BFE">
                <w:t xml:space="preserve">the </w:t>
              </w:r>
              <w:r w:rsidR="00BE5BFE" w:rsidRPr="005134A4">
                <w:rPr>
                  <w:lang w:val="en-GB" w:eastAsia="ko-KR"/>
                </w:rPr>
                <w:t xml:space="preserve">last successfully completed </w:t>
              </w:r>
              <w:r w:rsidR="00BE5BFE">
                <w:rPr>
                  <w:lang w:val="en-US"/>
                </w:rPr>
                <w:t>random access procedure</w:t>
              </w:r>
              <w:r w:rsidR="00BE5BFE">
                <w:t xml:space="preserve"> </w:t>
              </w:r>
              <w:r w:rsidR="00BE5BFE">
                <w:rPr>
                  <w:lang w:val="en-US"/>
                </w:rPr>
                <w:t xml:space="preserve">was initiated </w:t>
              </w:r>
              <w:r w:rsidR="00BE5BFE">
                <w:t>with EDT PRACH resource</w:t>
              </w:r>
              <w:r w:rsidR="00BE5BFE">
                <w:rPr>
                  <w:lang w:val="en-US"/>
                </w:rPr>
                <w:t xml:space="preserve"> </w:t>
              </w:r>
              <w:r w:rsidR="00BE5BFE">
                <w:t xml:space="preserve">and </w:t>
              </w:r>
              <w:r w:rsidR="00BE5BFE">
                <w:rPr>
                  <w:lang w:val="sv-SE"/>
                </w:rPr>
                <w:t>succeeded after</w:t>
              </w:r>
              <w:r w:rsidR="00BE5BFE" w:rsidRPr="000C3031">
                <w:rPr>
                  <w:lang w:val="sv-SE"/>
                </w:rPr>
                <w:t xml:space="preserve"> </w:t>
              </w:r>
              <w:r w:rsidR="00BE5BFE" w:rsidRPr="00AD1AC6">
                <w:rPr>
                  <w:lang w:val="sv-SE"/>
                </w:rPr>
                <w:t>receiving EDT fallback indication from lower layers</w:t>
              </w:r>
              <w:r w:rsidR="00BE5BFE">
                <w:rPr>
                  <w:lang w:val="en-US"/>
                </w:rPr>
                <w:t>.</w:t>
              </w:r>
            </w:ins>
          </w:p>
        </w:tc>
      </w:tr>
      <w:tr w:rsidR="00566A3E" w14:paraId="150BF37F"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38D1E3F" w14:textId="77777777" w:rsidR="00566A3E" w:rsidRDefault="00566A3E">
            <w:pPr>
              <w:pStyle w:val="TAL"/>
              <w:rPr>
                <w:b/>
                <w:i/>
                <w:noProof/>
                <w:lang w:val="en-GB" w:eastAsia="en-GB"/>
              </w:rPr>
            </w:pPr>
            <w:r>
              <w:rPr>
                <w:b/>
                <w:i/>
                <w:noProof/>
                <w:lang w:val="en-GB" w:eastAsia="en-GB"/>
              </w:rPr>
              <w:t>failedCellId</w:t>
            </w:r>
          </w:p>
          <w:p w14:paraId="57CE0112" w14:textId="77777777" w:rsidR="00566A3E" w:rsidRDefault="00566A3E">
            <w:pPr>
              <w:pStyle w:val="TAL"/>
              <w:rPr>
                <w:noProof/>
                <w:lang w:val="en-GB" w:eastAsia="en-GB"/>
              </w:rPr>
            </w:pPr>
            <w:r>
              <w:rPr>
                <w:noProof/>
                <w:lang w:val="en-GB" w:eastAsia="en-GB"/>
              </w:rPr>
              <w:t>This field is used to indicate the cell in which connection establishment failed.</w:t>
            </w:r>
          </w:p>
        </w:tc>
      </w:tr>
      <w:tr w:rsidR="00566A3E" w14:paraId="31EDDDDF"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6890E74" w14:textId="77777777" w:rsidR="00566A3E" w:rsidRDefault="00566A3E">
            <w:pPr>
              <w:pStyle w:val="TAL"/>
              <w:rPr>
                <w:b/>
                <w:i/>
                <w:noProof/>
                <w:lang w:val="en-GB" w:eastAsia="en-GB"/>
              </w:rPr>
            </w:pPr>
            <w:r>
              <w:rPr>
                <w:b/>
                <w:i/>
                <w:noProof/>
                <w:lang w:val="en-GB" w:eastAsia="en-GB"/>
              </w:rPr>
              <w:t>failedPCellId</w:t>
            </w:r>
          </w:p>
          <w:p w14:paraId="52FC3E46" w14:textId="77777777" w:rsidR="00566A3E" w:rsidRDefault="00566A3E">
            <w:pPr>
              <w:pStyle w:val="TAL"/>
              <w:rPr>
                <w:noProof/>
                <w:lang w:val="en-GB" w:eastAsia="en-GB"/>
              </w:rPr>
            </w:pPr>
            <w:r>
              <w:rPr>
                <w:noProof/>
                <w:lang w:val="en-GB" w:eastAsia="en-GB"/>
              </w:rPr>
              <w:t>This field is used to indicate the PCell in which RLF is detected or the target PCell of the failed handover.</w:t>
            </w:r>
            <w:r>
              <w:rPr>
                <w:lang w:val="en-GB" w:eastAsia="en-GB"/>
              </w:rPr>
              <w:t xml:space="preserve"> </w:t>
            </w:r>
            <w:r>
              <w:rPr>
                <w:noProof/>
                <w:lang w:val="en-GB" w:eastAsia="en-GB"/>
              </w:rPr>
              <w:t>The UE sets the EARFCN according to the band used for transmission/ reception when the failure occurred.</w:t>
            </w:r>
          </w:p>
        </w:tc>
      </w:tr>
      <w:tr w:rsidR="00566A3E" w14:paraId="5AF1F792"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D6570B5" w14:textId="77777777" w:rsidR="00566A3E" w:rsidRDefault="00566A3E">
            <w:pPr>
              <w:pStyle w:val="TAL"/>
              <w:rPr>
                <w:b/>
                <w:i/>
                <w:lang w:val="en-GB" w:eastAsia="en-GB"/>
              </w:rPr>
            </w:pPr>
            <w:r>
              <w:rPr>
                <w:b/>
                <w:i/>
                <w:lang w:val="en-GB" w:eastAsia="en-GB"/>
              </w:rPr>
              <w:t>inDeviceCoexDetected</w:t>
            </w:r>
          </w:p>
          <w:p w14:paraId="07A1882E" w14:textId="77777777" w:rsidR="00566A3E" w:rsidRDefault="00566A3E">
            <w:pPr>
              <w:pStyle w:val="TAL"/>
              <w:rPr>
                <w:lang w:val="en-GB" w:eastAsia="en-GB"/>
              </w:rPr>
            </w:pPr>
            <w:r>
              <w:rPr>
                <w:lang w:val="en-GB" w:eastAsia="en-GB"/>
              </w:rPr>
              <w:t>Indicates that measurement logging is suspended due to IDC problem detection.</w:t>
            </w:r>
          </w:p>
        </w:tc>
      </w:tr>
      <w:tr w:rsidR="00BE5BFE" w:rsidRPr="0029140B" w14:paraId="056FA9DC" w14:textId="77777777" w:rsidTr="005F64CD">
        <w:trPr>
          <w:gridAfter w:val="1"/>
          <w:wAfter w:w="6" w:type="dxa"/>
          <w:cantSplit/>
          <w:ins w:id="1347" w:author="PostR2#108" w:date="2020-01-23T16:35:00Z"/>
        </w:trPr>
        <w:tc>
          <w:tcPr>
            <w:tcW w:w="9639" w:type="dxa"/>
            <w:tcBorders>
              <w:top w:val="single" w:sz="4" w:space="0" w:color="808080"/>
              <w:left w:val="single" w:sz="4" w:space="0" w:color="808080"/>
              <w:bottom w:val="single" w:sz="4" w:space="0" w:color="808080"/>
              <w:right w:val="single" w:sz="4" w:space="0" w:color="808080"/>
            </w:tcBorders>
          </w:tcPr>
          <w:p w14:paraId="77783F46" w14:textId="77777777" w:rsidR="00BE5BFE" w:rsidRDefault="00BE5BFE" w:rsidP="005F64CD">
            <w:pPr>
              <w:pStyle w:val="TAL"/>
              <w:rPr>
                <w:ins w:id="1348" w:author="PostR2#108" w:date="2020-01-23T16:35:00Z"/>
                <w:b/>
                <w:i/>
                <w:noProof/>
                <w:lang w:val="en-GB" w:eastAsia="en-GB"/>
              </w:rPr>
            </w:pPr>
            <w:ins w:id="1349" w:author="PostR2#108" w:date="2020-01-23T16:35:00Z">
              <w:r>
                <w:rPr>
                  <w:b/>
                  <w:i/>
                  <w:noProof/>
                  <w:lang w:val="en-GB" w:eastAsia="en-GB"/>
                </w:rPr>
                <w:t>initialCEL</w:t>
              </w:r>
            </w:ins>
          </w:p>
          <w:p w14:paraId="5B20692C" w14:textId="77777777" w:rsidR="00BE5BFE" w:rsidRPr="0029140B" w:rsidRDefault="00BE5BFE" w:rsidP="005F64CD">
            <w:pPr>
              <w:pStyle w:val="TAL"/>
              <w:rPr>
                <w:ins w:id="1350" w:author="PostR2#108" w:date="2020-01-23T16:35:00Z"/>
                <w:noProof/>
                <w:lang w:val="en-GB" w:eastAsia="en-GB"/>
              </w:rPr>
            </w:pPr>
            <w:ins w:id="1351" w:author="PostR2#108" w:date="2020-01-23T16:35:00Z">
              <w:r>
                <w:rPr>
                  <w:noProof/>
                  <w:lang w:val="en-GB" w:eastAsia="en-GB"/>
                </w:rPr>
                <w:t xml:space="preserve">Indicates the initial CE level used </w:t>
              </w:r>
              <w:r w:rsidRPr="00D45648">
                <w:rPr>
                  <w:lang w:eastAsia="ko-KR"/>
                </w:rPr>
                <w:t>for the last successfully completed random access procedure</w:t>
              </w:r>
              <w:r>
                <w:rPr>
                  <w:lang w:val="en-US" w:eastAsia="ko-KR"/>
                </w:rPr>
                <w:t xml:space="preserve"> for BL UEs and UEs in CE</w:t>
              </w:r>
              <w:r>
                <w:rPr>
                  <w:noProof/>
                  <w:lang w:val="en-GB" w:eastAsia="en-GB"/>
                </w:rPr>
                <w:t>.</w:t>
              </w:r>
            </w:ins>
          </w:p>
        </w:tc>
      </w:tr>
      <w:tr w:rsidR="00566A3E" w14:paraId="1954B539"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FB371FC" w14:textId="77777777" w:rsidR="00566A3E" w:rsidRDefault="00566A3E">
            <w:pPr>
              <w:pStyle w:val="TAL"/>
              <w:rPr>
                <w:b/>
                <w:i/>
                <w:noProof/>
                <w:lang w:val="en-GB" w:eastAsia="zh-CN"/>
              </w:rPr>
            </w:pPr>
            <w:r>
              <w:rPr>
                <w:b/>
                <w:i/>
                <w:noProof/>
                <w:lang w:val="en-GB"/>
              </w:rPr>
              <w:t>logMeasResultList</w:t>
            </w:r>
            <w:r>
              <w:rPr>
                <w:b/>
                <w:i/>
                <w:noProof/>
                <w:lang w:val="en-GB" w:eastAsia="zh-CN"/>
              </w:rPr>
              <w:t>BT</w:t>
            </w:r>
          </w:p>
          <w:p w14:paraId="72289122" w14:textId="77777777" w:rsidR="00566A3E" w:rsidRDefault="00566A3E">
            <w:pPr>
              <w:pStyle w:val="TAL"/>
              <w:rPr>
                <w:lang w:val="en-GB" w:eastAsia="en-GB"/>
              </w:rPr>
            </w:pPr>
            <w:r>
              <w:rPr>
                <w:lang w:val="en-GB" w:eastAsia="en-GB"/>
              </w:rPr>
              <w:t>This field refers to the Bluetooth measurement results.</w:t>
            </w:r>
          </w:p>
        </w:tc>
      </w:tr>
      <w:tr w:rsidR="00566A3E" w14:paraId="2A802510"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1B90686" w14:textId="77777777" w:rsidR="00566A3E" w:rsidRDefault="00566A3E">
            <w:pPr>
              <w:pStyle w:val="TAL"/>
              <w:rPr>
                <w:b/>
                <w:i/>
                <w:noProof/>
                <w:lang w:val="en-GB" w:eastAsia="zh-CN"/>
              </w:rPr>
            </w:pPr>
            <w:r>
              <w:rPr>
                <w:b/>
                <w:i/>
                <w:noProof/>
                <w:lang w:val="en-GB"/>
              </w:rPr>
              <w:t>logMeasResultListWLAN</w:t>
            </w:r>
          </w:p>
          <w:p w14:paraId="123C3313" w14:textId="77777777" w:rsidR="00566A3E" w:rsidRDefault="00566A3E">
            <w:pPr>
              <w:pStyle w:val="TAL"/>
              <w:rPr>
                <w:lang w:val="en-GB" w:eastAsia="en-GB"/>
              </w:rPr>
            </w:pPr>
            <w:r>
              <w:rPr>
                <w:lang w:val="en-GB" w:eastAsia="en-GB"/>
              </w:rPr>
              <w:t>This field refers to the WLAN measurement results.</w:t>
            </w:r>
          </w:p>
        </w:tc>
      </w:tr>
      <w:tr w:rsidR="00566A3E" w14:paraId="491E5459"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11AA364" w14:textId="77777777" w:rsidR="00566A3E" w:rsidRDefault="00566A3E">
            <w:pPr>
              <w:pStyle w:val="TAL"/>
              <w:rPr>
                <w:b/>
                <w:i/>
                <w:lang w:val="en-GB" w:eastAsia="zh-CN"/>
              </w:rPr>
            </w:pPr>
            <w:r>
              <w:rPr>
                <w:b/>
                <w:i/>
                <w:lang w:val="en-GB" w:eastAsia="zh-CN"/>
              </w:rPr>
              <w:t>maxTxPowerReached</w:t>
            </w:r>
          </w:p>
          <w:p w14:paraId="45FAFF3B" w14:textId="77777777" w:rsidR="00566A3E" w:rsidRDefault="00566A3E">
            <w:pPr>
              <w:pStyle w:val="TAL"/>
              <w:rPr>
                <w:b/>
                <w:i/>
                <w:noProof/>
                <w:lang w:val="en-GB" w:eastAsia="ko-KR"/>
              </w:rPr>
            </w:pPr>
            <w:r>
              <w:rPr>
                <w:noProof/>
                <w:lang w:val="en-GB" w:eastAsia="zh-CN"/>
              </w:rPr>
              <w:t>T</w:t>
            </w:r>
            <w:r>
              <w:rPr>
                <w:noProof/>
                <w:lang w:val="en-GB" w:eastAsia="en-GB"/>
              </w:rPr>
              <w:t>his fie</w:t>
            </w:r>
            <w:r>
              <w:rPr>
                <w:noProof/>
                <w:lang w:val="en-GB" w:eastAsia="zh-CN"/>
              </w:rPr>
              <w:t>l</w:t>
            </w:r>
            <w:r>
              <w:rPr>
                <w:noProof/>
                <w:lang w:val="en-GB" w:eastAsia="en-GB"/>
              </w:rPr>
              <w:t xml:space="preserve">d is used to indicate </w:t>
            </w:r>
            <w:r>
              <w:rPr>
                <w:noProof/>
                <w:lang w:val="en-GB" w:eastAsia="zh-CN"/>
              </w:rPr>
              <w:t>whether or not the maximum power level was used for the last transmitted preamble, see TS 36.321 [6].</w:t>
            </w:r>
          </w:p>
        </w:tc>
      </w:tr>
      <w:tr w:rsidR="00566A3E" w14:paraId="3699E12C"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2B96B2F9" w14:textId="77777777" w:rsidR="00566A3E" w:rsidRDefault="00566A3E">
            <w:pPr>
              <w:pStyle w:val="TAL"/>
              <w:rPr>
                <w:b/>
                <w:i/>
                <w:lang w:val="en-GB" w:eastAsia="zh-CN"/>
              </w:rPr>
            </w:pPr>
            <w:r>
              <w:rPr>
                <w:b/>
                <w:i/>
                <w:lang w:val="en-GB" w:eastAsia="zh-CN"/>
              </w:rPr>
              <w:t>mch-Index</w:t>
            </w:r>
          </w:p>
          <w:p w14:paraId="4F5CCFBA" w14:textId="77777777" w:rsidR="00566A3E" w:rsidRDefault="00566A3E">
            <w:pPr>
              <w:pStyle w:val="TAL"/>
              <w:rPr>
                <w:b/>
                <w:i/>
                <w:lang w:val="en-GB" w:eastAsia="zh-CN"/>
              </w:rPr>
            </w:pPr>
            <w:r>
              <w:rPr>
                <w:noProof/>
                <w:lang w:val="en-GB" w:eastAsia="en-GB"/>
              </w:rPr>
              <w:t xml:space="preserve">Indicates the MCH by referring to the entry as listed in </w:t>
            </w:r>
            <w:r>
              <w:rPr>
                <w:i/>
                <w:noProof/>
                <w:lang w:val="en-GB" w:eastAsia="en-GB"/>
              </w:rPr>
              <w:t>pmch-InfoList</w:t>
            </w:r>
            <w:r>
              <w:rPr>
                <w:noProof/>
                <w:lang w:val="en-GB" w:eastAsia="en-GB"/>
              </w:rPr>
              <w:t xml:space="preserve"> within </w:t>
            </w:r>
            <w:r>
              <w:rPr>
                <w:i/>
                <w:noProof/>
                <w:lang w:val="en-GB" w:eastAsia="en-GB"/>
              </w:rPr>
              <w:t>MBSFNAreaConfiguration</w:t>
            </w:r>
            <w:r>
              <w:rPr>
                <w:noProof/>
                <w:lang w:val="en-GB" w:eastAsia="en-GB"/>
              </w:rPr>
              <w:t>.</w:t>
            </w:r>
          </w:p>
        </w:tc>
      </w:tr>
      <w:tr w:rsidR="00566A3E" w14:paraId="7FB4E33B"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8601D37" w14:textId="77777777" w:rsidR="00566A3E" w:rsidRDefault="00566A3E">
            <w:pPr>
              <w:pStyle w:val="TAL"/>
              <w:rPr>
                <w:b/>
                <w:i/>
                <w:noProof/>
                <w:lang w:val="en-GB" w:eastAsia="ko-KR"/>
              </w:rPr>
            </w:pPr>
            <w:r>
              <w:rPr>
                <w:b/>
                <w:i/>
                <w:noProof/>
                <w:lang w:val="en-GB" w:eastAsia="ko-KR"/>
              </w:rPr>
              <w:t>measResultFailedCell</w:t>
            </w:r>
          </w:p>
          <w:p w14:paraId="2A4DA4B8" w14:textId="77777777" w:rsidR="00566A3E" w:rsidRDefault="00566A3E">
            <w:pPr>
              <w:pStyle w:val="TAL"/>
              <w:rPr>
                <w:bCs/>
                <w:iCs/>
                <w:noProof/>
                <w:lang w:val="en-GB" w:eastAsia="ko-KR"/>
              </w:rPr>
            </w:pPr>
            <w:r>
              <w:rPr>
                <w:bCs/>
                <w:iCs/>
                <w:noProof/>
                <w:lang w:val="en-GB" w:eastAsia="ko-KR"/>
              </w:rPr>
              <w:t>This field refers to the last measurement results taken in the cell, where connection establishment failure happened.</w:t>
            </w:r>
            <w:r>
              <w:rPr>
                <w:lang w:val="en-GB" w:eastAsia="ja-JP"/>
              </w:rPr>
              <w:t xml:space="preserve"> </w:t>
            </w:r>
            <w:r>
              <w:rPr>
                <w:bCs/>
                <w:iCs/>
                <w:noProof/>
                <w:lang w:val="en-GB" w:eastAsia="ko-KR"/>
              </w:rPr>
              <w:t xml:space="preserve">For UE supporting CE Mode B, when CE mode B is not restricted by upper layers, </w:t>
            </w:r>
            <w:r>
              <w:rPr>
                <w:bCs/>
                <w:i/>
                <w:iCs/>
                <w:noProof/>
                <w:lang w:val="en-GB" w:eastAsia="ko-KR"/>
              </w:rPr>
              <w:t>measResultFailedCell-v1360</w:t>
            </w:r>
            <w:r>
              <w:rPr>
                <w:bCs/>
                <w:iCs/>
                <w:noProof/>
                <w:lang w:val="en-GB" w:eastAsia="ko-KR"/>
              </w:rPr>
              <w:t xml:space="preserve"> is reported if the measured RSRP is less than -140 dBm.</w:t>
            </w:r>
          </w:p>
        </w:tc>
      </w:tr>
      <w:tr w:rsidR="00566A3E" w14:paraId="7157B733"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97E5E12" w14:textId="77777777" w:rsidR="00566A3E" w:rsidRDefault="00566A3E">
            <w:pPr>
              <w:pStyle w:val="TAL"/>
              <w:rPr>
                <w:b/>
                <w:i/>
                <w:noProof/>
                <w:lang w:val="en-GB" w:eastAsia="ko-KR"/>
              </w:rPr>
            </w:pPr>
            <w:r>
              <w:rPr>
                <w:b/>
                <w:i/>
                <w:noProof/>
                <w:lang w:val="en-GB" w:eastAsia="ko-KR"/>
              </w:rPr>
              <w:t>measResultLastServCell</w:t>
            </w:r>
          </w:p>
          <w:p w14:paraId="5FEBBA52" w14:textId="77777777" w:rsidR="00566A3E" w:rsidRDefault="00566A3E">
            <w:pPr>
              <w:pStyle w:val="TAL"/>
              <w:rPr>
                <w:bCs/>
                <w:iCs/>
                <w:noProof/>
                <w:lang w:val="en-GB" w:eastAsia="ko-KR"/>
              </w:rPr>
            </w:pPr>
            <w:r>
              <w:rPr>
                <w:bCs/>
                <w:iCs/>
                <w:noProof/>
                <w:lang w:val="en-GB" w:eastAsia="ko-KR"/>
              </w:rPr>
              <w:t xml:space="preserve">This field refers to the last measurement results taken in the PCell, where radio link failure or handover failure happened. For BL UEs or UEs in CE, when operating in CE Mode B, </w:t>
            </w:r>
            <w:r>
              <w:rPr>
                <w:bCs/>
                <w:i/>
                <w:iCs/>
                <w:noProof/>
                <w:lang w:val="en-GB" w:eastAsia="ko-KR"/>
              </w:rPr>
              <w:t>measResultLastServCell-v1360</w:t>
            </w:r>
            <w:r>
              <w:rPr>
                <w:bCs/>
                <w:iCs/>
                <w:noProof/>
                <w:lang w:val="en-GB" w:eastAsia="ko-KR"/>
              </w:rPr>
              <w:t xml:space="preserve"> is reported if the measured RSRP is less than -140 dBm.</w:t>
            </w:r>
          </w:p>
        </w:tc>
      </w:tr>
      <w:tr w:rsidR="00566A3E" w14:paraId="17C203E0"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D1C1072" w14:textId="77777777" w:rsidR="00566A3E" w:rsidRDefault="00566A3E">
            <w:pPr>
              <w:pStyle w:val="TAL"/>
              <w:rPr>
                <w:b/>
                <w:i/>
                <w:noProof/>
                <w:lang w:val="en-GB" w:eastAsia="ko-KR"/>
              </w:rPr>
            </w:pPr>
            <w:r>
              <w:rPr>
                <w:b/>
                <w:i/>
                <w:noProof/>
                <w:lang w:val="en-GB" w:eastAsia="ko-KR"/>
              </w:rPr>
              <w:t>measResultListEUTRA</w:t>
            </w:r>
          </w:p>
          <w:p w14:paraId="48AFB510" w14:textId="77777777" w:rsidR="00566A3E" w:rsidRDefault="00566A3E">
            <w:pPr>
              <w:pStyle w:val="TAL"/>
              <w:rPr>
                <w:bCs/>
                <w:iCs/>
                <w:noProof/>
                <w:lang w:val="en-GB" w:eastAsia="ko-KR"/>
              </w:rPr>
            </w:pPr>
            <w:r>
              <w:rPr>
                <w:bCs/>
                <w:iCs/>
                <w:noProof/>
                <w:lang w:val="en-GB" w:eastAsia="ko-KR"/>
              </w:rPr>
              <w:t xml:space="preserve">If </w:t>
            </w:r>
            <w:r>
              <w:rPr>
                <w:bCs/>
                <w:i/>
                <w:iCs/>
                <w:noProof/>
                <w:lang w:val="en-GB" w:eastAsia="ko-KR"/>
              </w:rPr>
              <w:t>measResultListEUTRA-v9e0</w:t>
            </w:r>
            <w:r>
              <w:rPr>
                <w:bCs/>
                <w:iCs/>
                <w:noProof/>
                <w:lang w:val="en-GB" w:eastAsia="ko-KR"/>
              </w:rPr>
              <w:t xml:space="preserve">, </w:t>
            </w:r>
            <w:r>
              <w:rPr>
                <w:bCs/>
                <w:i/>
                <w:iCs/>
                <w:noProof/>
                <w:lang w:val="en-GB" w:eastAsia="ko-KR"/>
              </w:rPr>
              <w:t>measResultListEUTRA-v1090</w:t>
            </w:r>
            <w:r>
              <w:rPr>
                <w:bCs/>
                <w:iCs/>
                <w:noProof/>
                <w:lang w:val="en-GB" w:eastAsia="ko-KR"/>
              </w:rPr>
              <w:t xml:space="preserve"> or </w:t>
            </w:r>
            <w:r>
              <w:rPr>
                <w:bCs/>
                <w:i/>
                <w:iCs/>
                <w:noProof/>
                <w:lang w:val="en-GB" w:eastAsia="ko-KR"/>
              </w:rPr>
              <w:t>measResultListEUTRA-v1130</w:t>
            </w:r>
            <w:r>
              <w:rPr>
                <w:bCs/>
                <w:iCs/>
                <w:noProof/>
                <w:lang w:val="en-GB" w:eastAsia="ko-KR"/>
              </w:rPr>
              <w:t xml:space="preserve"> is included, the UE shall include the same number of entries, and listed in the same order, as in </w:t>
            </w:r>
            <w:r>
              <w:rPr>
                <w:bCs/>
                <w:i/>
                <w:iCs/>
                <w:noProof/>
                <w:lang w:val="en-GB" w:eastAsia="ko-KR"/>
              </w:rPr>
              <w:t>measResultListEUTRA-r9</w:t>
            </w:r>
            <w:r>
              <w:rPr>
                <w:bCs/>
                <w:iCs/>
                <w:noProof/>
                <w:lang w:val="en-GB" w:eastAsia="ko-KR"/>
              </w:rPr>
              <w:t xml:space="preserve">, </w:t>
            </w:r>
            <w:r>
              <w:rPr>
                <w:bCs/>
                <w:i/>
                <w:iCs/>
                <w:noProof/>
                <w:lang w:val="en-GB" w:eastAsia="ko-KR"/>
              </w:rPr>
              <w:t xml:space="preserve">measResultListEUTRA-r10 </w:t>
            </w:r>
            <w:r>
              <w:rPr>
                <w:bCs/>
                <w:iCs/>
                <w:noProof/>
                <w:lang w:val="en-GB" w:eastAsia="ko-KR"/>
              </w:rPr>
              <w:t xml:space="preserve">and/ or </w:t>
            </w:r>
            <w:r>
              <w:rPr>
                <w:bCs/>
                <w:i/>
                <w:iCs/>
                <w:noProof/>
                <w:lang w:val="en-GB" w:eastAsia="ko-KR"/>
              </w:rPr>
              <w:t>measResultListEUTRA-r11</w:t>
            </w:r>
            <w:r>
              <w:rPr>
                <w:bCs/>
                <w:iCs/>
                <w:noProof/>
                <w:lang w:val="en-GB" w:eastAsia="ko-KR"/>
              </w:rPr>
              <w:t xml:space="preserve"> respectively.</w:t>
            </w:r>
          </w:p>
        </w:tc>
      </w:tr>
      <w:tr w:rsidR="00566A3E" w14:paraId="56235075"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91B72C8" w14:textId="77777777" w:rsidR="00566A3E" w:rsidRDefault="00566A3E">
            <w:pPr>
              <w:pStyle w:val="TAL"/>
              <w:rPr>
                <w:b/>
                <w:i/>
                <w:noProof/>
                <w:lang w:val="en-GB" w:eastAsia="zh-CN"/>
              </w:rPr>
            </w:pPr>
            <w:r>
              <w:rPr>
                <w:b/>
                <w:i/>
                <w:noProof/>
                <w:lang w:val="en-GB" w:eastAsia="ko-KR"/>
              </w:rPr>
              <w:lastRenderedPageBreak/>
              <w:t>measResultListEUTRA</w:t>
            </w:r>
            <w:r>
              <w:rPr>
                <w:b/>
                <w:i/>
                <w:noProof/>
                <w:lang w:val="en-GB" w:eastAsia="zh-CN"/>
              </w:rPr>
              <w:t>-v1250</w:t>
            </w:r>
          </w:p>
          <w:p w14:paraId="7D0F244A" w14:textId="77777777" w:rsidR="00566A3E" w:rsidRDefault="00566A3E">
            <w:pPr>
              <w:pStyle w:val="TAL"/>
              <w:rPr>
                <w:lang w:val="en-GB" w:eastAsia="zh-CN"/>
              </w:rPr>
            </w:pPr>
            <w:r>
              <w:rPr>
                <w:lang w:val="en-GB" w:eastAsia="en-GB"/>
              </w:rPr>
              <w:t>If included</w:t>
            </w:r>
            <w:r>
              <w:rPr>
                <w:lang w:val="en-GB" w:eastAsia="zh-CN"/>
              </w:rPr>
              <w:t xml:space="preserve"> in </w:t>
            </w:r>
            <w:r>
              <w:rPr>
                <w:i/>
                <w:lang w:val="en-GB" w:eastAsia="zh-CN"/>
              </w:rPr>
              <w:t>RLF-Report-r9</w:t>
            </w:r>
            <w:r>
              <w:rPr>
                <w:lang w:val="en-GB" w:eastAsia="zh-CN"/>
              </w:rPr>
              <w:t xml:space="preserve"> </w:t>
            </w:r>
            <w:r>
              <w:rPr>
                <w:lang w:val="en-GB" w:eastAsia="en-GB"/>
              </w:rPr>
              <w:t xml:space="preserve">the UE shall </w:t>
            </w:r>
            <w:r>
              <w:rPr>
                <w:lang w:val="en-GB" w:eastAsia="zh-CN"/>
              </w:rPr>
              <w:t xml:space="preserve">include the same number of entries, and listed in the same order, as in </w:t>
            </w:r>
            <w:r>
              <w:rPr>
                <w:i/>
                <w:lang w:val="en-GB" w:eastAsia="en-GB"/>
              </w:rPr>
              <w:t>measResultListEUTRA-r9</w:t>
            </w:r>
            <w:r>
              <w:rPr>
                <w:lang w:val="en-GB" w:eastAsia="zh-CN"/>
              </w:rPr>
              <w:t>;</w:t>
            </w:r>
          </w:p>
          <w:p w14:paraId="48F02F95" w14:textId="77777777" w:rsidR="00566A3E" w:rsidRDefault="00566A3E">
            <w:pPr>
              <w:pStyle w:val="TAL"/>
              <w:rPr>
                <w:lang w:val="en-GB" w:eastAsia="zh-CN"/>
              </w:rPr>
            </w:pPr>
            <w:r>
              <w:rPr>
                <w:lang w:val="en-GB" w:eastAsia="en-GB"/>
              </w:rPr>
              <w:t>If included</w:t>
            </w:r>
            <w:r>
              <w:rPr>
                <w:lang w:val="en-GB" w:eastAsia="zh-CN"/>
              </w:rPr>
              <w:t xml:space="preserve"> in </w:t>
            </w:r>
            <w:r>
              <w:rPr>
                <w:i/>
                <w:lang w:val="en-GB" w:eastAsia="zh-CN"/>
              </w:rPr>
              <w:t>LogMeasInfo-r10</w:t>
            </w:r>
            <w:r>
              <w:rPr>
                <w:lang w:val="en-GB" w:eastAsia="en-GB"/>
              </w:rPr>
              <w:t xml:space="preserve"> the UE shall </w:t>
            </w:r>
            <w:r>
              <w:rPr>
                <w:lang w:val="en-GB" w:eastAsia="zh-CN"/>
              </w:rPr>
              <w:t xml:space="preserve">include the same number of entries, and listed in the same order, as in </w:t>
            </w:r>
            <w:r>
              <w:rPr>
                <w:bCs/>
                <w:i/>
                <w:iCs/>
                <w:noProof/>
                <w:lang w:val="en-GB" w:eastAsia="ko-KR"/>
              </w:rPr>
              <w:t>measResultListEUTRA-r10</w:t>
            </w:r>
            <w:r>
              <w:rPr>
                <w:lang w:val="en-GB" w:eastAsia="zh-CN"/>
              </w:rPr>
              <w:t>;</w:t>
            </w:r>
          </w:p>
          <w:p w14:paraId="415E34FB" w14:textId="77777777" w:rsidR="00566A3E" w:rsidRDefault="00566A3E">
            <w:pPr>
              <w:pStyle w:val="TAL"/>
              <w:rPr>
                <w:b/>
                <w:i/>
                <w:noProof/>
                <w:lang w:val="en-GB" w:eastAsia="zh-CN"/>
              </w:rPr>
            </w:pPr>
            <w:r>
              <w:rPr>
                <w:lang w:val="en-GB" w:eastAsia="en-GB"/>
              </w:rPr>
              <w:t>If included</w:t>
            </w:r>
            <w:r>
              <w:rPr>
                <w:lang w:val="en-GB" w:eastAsia="zh-CN"/>
              </w:rPr>
              <w:t xml:space="preserve"> in </w:t>
            </w:r>
            <w:r>
              <w:rPr>
                <w:i/>
                <w:lang w:val="en-GB" w:eastAsia="zh-CN"/>
              </w:rPr>
              <w:t>ConnEstFailReport-r11</w:t>
            </w:r>
            <w:r>
              <w:rPr>
                <w:lang w:val="en-GB" w:eastAsia="en-GB"/>
              </w:rPr>
              <w:t xml:space="preserve"> the UE shall </w:t>
            </w:r>
            <w:r>
              <w:rPr>
                <w:lang w:val="en-GB" w:eastAsia="zh-CN"/>
              </w:rPr>
              <w:t xml:space="preserve">include the same number of entries, and listed in the same order, as in </w:t>
            </w:r>
            <w:r>
              <w:rPr>
                <w:bCs/>
                <w:i/>
                <w:iCs/>
                <w:noProof/>
                <w:lang w:val="en-GB" w:eastAsia="ko-KR"/>
              </w:rPr>
              <w:t>measResultListEUTRA-r11</w:t>
            </w:r>
            <w:r>
              <w:rPr>
                <w:lang w:val="en-GB" w:eastAsia="zh-CN"/>
              </w:rPr>
              <w:t>;</w:t>
            </w:r>
          </w:p>
        </w:tc>
      </w:tr>
      <w:tr w:rsidR="00566A3E" w14:paraId="20E48621"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23D27917" w14:textId="77777777" w:rsidR="00566A3E" w:rsidRDefault="00566A3E">
            <w:pPr>
              <w:pStyle w:val="TAL"/>
              <w:rPr>
                <w:b/>
                <w:i/>
                <w:noProof/>
                <w:lang w:val="en-GB" w:eastAsia="ko-KR"/>
              </w:rPr>
            </w:pPr>
            <w:r>
              <w:rPr>
                <w:b/>
                <w:i/>
                <w:noProof/>
                <w:lang w:val="en-GB" w:eastAsia="ko-KR"/>
              </w:rPr>
              <w:t>measResultListIdle</w:t>
            </w:r>
          </w:p>
          <w:p w14:paraId="5C7C2000" w14:textId="77777777" w:rsidR="00566A3E" w:rsidRDefault="00566A3E">
            <w:pPr>
              <w:pStyle w:val="TAL"/>
              <w:rPr>
                <w:b/>
                <w:i/>
                <w:lang w:val="en-GB" w:eastAsia="zh-CN"/>
              </w:rPr>
            </w:pPr>
            <w:r>
              <w:rPr>
                <w:bCs/>
                <w:iCs/>
                <w:noProof/>
                <w:lang w:val="en-GB" w:eastAsia="ko-KR"/>
              </w:rPr>
              <w:t>This field indicates the measurement results done during IDLE mode at network request.</w:t>
            </w:r>
          </w:p>
        </w:tc>
      </w:tr>
      <w:tr w:rsidR="00566A3E" w14:paraId="16EBF621"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9FA6991" w14:textId="77777777" w:rsidR="00566A3E" w:rsidRDefault="00566A3E">
            <w:pPr>
              <w:pStyle w:val="TAL"/>
              <w:rPr>
                <w:b/>
                <w:i/>
                <w:noProof/>
                <w:lang w:val="en-GB" w:eastAsia="ko-KR"/>
              </w:rPr>
            </w:pPr>
            <w:r>
              <w:rPr>
                <w:b/>
                <w:i/>
                <w:noProof/>
                <w:lang w:val="en-GB" w:eastAsia="ko-KR"/>
              </w:rPr>
              <w:t>measResultServCell</w:t>
            </w:r>
          </w:p>
          <w:p w14:paraId="16B0C7C1" w14:textId="77777777" w:rsidR="00566A3E" w:rsidRDefault="00566A3E">
            <w:pPr>
              <w:pStyle w:val="TAL"/>
              <w:rPr>
                <w:bCs/>
                <w:iCs/>
                <w:noProof/>
                <w:lang w:val="en-GB" w:eastAsia="ko-KR"/>
              </w:rPr>
            </w:pPr>
            <w:r>
              <w:rPr>
                <w:bCs/>
                <w:iCs/>
                <w:noProof/>
                <w:lang w:val="en-GB" w:eastAsia="ko-KR"/>
              </w:rPr>
              <w:t xml:space="preserve">This field refers to the log measurement results taken in the Serving cell. For UE supporting CE Mode B, when CE mode B is not restricted by upper layers, </w:t>
            </w:r>
            <w:r>
              <w:rPr>
                <w:bCs/>
                <w:i/>
                <w:iCs/>
                <w:noProof/>
                <w:lang w:val="en-GB" w:eastAsia="ko-KR"/>
              </w:rPr>
              <w:t>measResultServCell-v1360</w:t>
            </w:r>
            <w:r>
              <w:rPr>
                <w:bCs/>
                <w:iCs/>
                <w:noProof/>
                <w:lang w:val="en-GB" w:eastAsia="ko-KR"/>
              </w:rPr>
              <w:t xml:space="preserve"> is reported if the measured RSRP is less than -140 dBm.</w:t>
            </w:r>
          </w:p>
        </w:tc>
      </w:tr>
      <w:tr w:rsidR="00566A3E" w14:paraId="026C07DB"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54E209C" w14:textId="77777777" w:rsidR="00566A3E" w:rsidRDefault="00566A3E">
            <w:pPr>
              <w:pStyle w:val="TAL"/>
              <w:rPr>
                <w:b/>
                <w:i/>
                <w:noProof/>
                <w:lang w:val="en-GB" w:eastAsia="zh-CN"/>
              </w:rPr>
            </w:pPr>
            <w:r>
              <w:rPr>
                <w:b/>
                <w:i/>
                <w:noProof/>
                <w:lang w:val="en-GB" w:eastAsia="zh-CN"/>
              </w:rPr>
              <w:t>mobilityHistoryReport</w:t>
            </w:r>
          </w:p>
          <w:p w14:paraId="5145EB98" w14:textId="77777777" w:rsidR="00566A3E" w:rsidRDefault="00566A3E">
            <w:pPr>
              <w:pStyle w:val="TAL"/>
              <w:rPr>
                <w:b/>
                <w:i/>
                <w:noProof/>
                <w:lang w:val="en-GB" w:eastAsia="ko-KR"/>
              </w:rPr>
            </w:pPr>
            <w:r>
              <w:rPr>
                <w:noProof/>
                <w:lang w:val="en-GB" w:eastAsia="zh-CN"/>
              </w:rPr>
              <w:t>T</w:t>
            </w:r>
            <w:r>
              <w:rPr>
                <w:noProof/>
                <w:lang w:val="en-GB" w:eastAsia="en-GB"/>
              </w:rPr>
              <w:t>his fie</w:t>
            </w:r>
            <w:r>
              <w:rPr>
                <w:noProof/>
                <w:lang w:val="en-GB" w:eastAsia="zh-CN"/>
              </w:rPr>
              <w:t>l</w:t>
            </w:r>
            <w:r>
              <w:rPr>
                <w:noProof/>
                <w:lang w:val="en-GB" w:eastAsia="en-GB"/>
              </w:rPr>
              <w:t>d is used to indicate the time of stay in 16 most recently visited E-UTRA cells or of stay out of E-UTRA.</w:t>
            </w:r>
          </w:p>
        </w:tc>
      </w:tr>
      <w:tr w:rsidR="00566A3E" w14:paraId="59B29FF9"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57603AD" w14:textId="77777777" w:rsidR="00566A3E" w:rsidRDefault="00566A3E">
            <w:pPr>
              <w:pStyle w:val="TAL"/>
              <w:rPr>
                <w:b/>
                <w:i/>
                <w:noProof/>
                <w:lang w:val="en-GB" w:eastAsia="ko-KR"/>
              </w:rPr>
            </w:pPr>
            <w:r>
              <w:rPr>
                <w:b/>
                <w:i/>
                <w:noProof/>
                <w:lang w:val="en-GB" w:eastAsia="ko-KR"/>
              </w:rPr>
              <w:t>numberOfPreamblesSent</w:t>
            </w:r>
          </w:p>
          <w:p w14:paraId="1B77B049" w14:textId="77777777" w:rsidR="00566A3E" w:rsidRDefault="00566A3E">
            <w:pPr>
              <w:pStyle w:val="TAL"/>
              <w:rPr>
                <w:lang w:val="en-GB" w:eastAsia="ko-KR"/>
              </w:rPr>
            </w:pPr>
            <w:r>
              <w:rPr>
                <w:lang w:val="en-GB" w:eastAsia="ko-KR"/>
              </w:rPr>
              <w:t>This field is used to indicate the number of RACH preambles that were transmitted. Corresponds to parameter PREAMBLE_TRANSMISSION_COUNTER in TS 36.321 [6].</w:t>
            </w:r>
          </w:p>
        </w:tc>
      </w:tr>
      <w:tr w:rsidR="00566A3E" w14:paraId="56892B2B"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4AFFEA5" w14:textId="77777777" w:rsidR="00566A3E" w:rsidRDefault="00566A3E">
            <w:pPr>
              <w:pStyle w:val="TAL"/>
              <w:rPr>
                <w:b/>
                <w:i/>
                <w:noProof/>
                <w:lang w:val="en-GB" w:eastAsia="en-GB"/>
              </w:rPr>
            </w:pPr>
            <w:r>
              <w:rPr>
                <w:b/>
                <w:i/>
                <w:noProof/>
                <w:lang w:val="en-GB" w:eastAsia="en-GB"/>
              </w:rPr>
              <w:t>previousPCellId</w:t>
            </w:r>
          </w:p>
          <w:p w14:paraId="5EC8C061" w14:textId="77777777" w:rsidR="00566A3E" w:rsidRDefault="00566A3E">
            <w:pPr>
              <w:pStyle w:val="TAL"/>
              <w:rPr>
                <w:noProof/>
                <w:lang w:val="en-GB" w:eastAsia="en-GB"/>
              </w:rPr>
            </w:pPr>
            <w:r>
              <w:rPr>
                <w:noProof/>
                <w:lang w:val="en-GB" w:eastAsia="en-GB"/>
              </w:rPr>
              <w:t xml:space="preserve">This field is used to indicate the source PCell of the last handover (source PCell when the last </w:t>
            </w:r>
            <w:r>
              <w:rPr>
                <w:i/>
                <w:noProof/>
                <w:lang w:val="en-GB" w:eastAsia="en-GB"/>
              </w:rPr>
              <w:t>RRC-Connection-Reconfiguration</w:t>
            </w:r>
            <w:r>
              <w:rPr>
                <w:noProof/>
                <w:lang w:val="en-GB" w:eastAsia="en-GB"/>
              </w:rPr>
              <w:t xml:space="preserve"> message including </w:t>
            </w:r>
            <w:r>
              <w:rPr>
                <w:i/>
                <w:noProof/>
                <w:lang w:val="en-GB" w:eastAsia="en-GB"/>
              </w:rPr>
              <w:t>mobilityControlInfo</w:t>
            </w:r>
            <w:r>
              <w:rPr>
                <w:noProof/>
                <w:lang w:val="en-GB" w:eastAsia="en-GB"/>
              </w:rPr>
              <w:t>was received).</w:t>
            </w:r>
          </w:p>
        </w:tc>
      </w:tr>
      <w:tr w:rsidR="00566A3E" w14:paraId="67F060E3"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749F9F8" w14:textId="77777777" w:rsidR="00566A3E" w:rsidRDefault="00566A3E">
            <w:pPr>
              <w:pStyle w:val="TAL"/>
              <w:rPr>
                <w:b/>
                <w:i/>
                <w:noProof/>
                <w:lang w:val="en-GB" w:eastAsia="en-GB"/>
              </w:rPr>
            </w:pPr>
            <w:r>
              <w:rPr>
                <w:b/>
                <w:i/>
                <w:noProof/>
                <w:lang w:val="en-GB" w:eastAsia="en-GB"/>
              </w:rPr>
              <w:t>previousUTRA-CellId</w:t>
            </w:r>
          </w:p>
          <w:p w14:paraId="1C0787C5" w14:textId="77777777" w:rsidR="00566A3E" w:rsidRDefault="00566A3E">
            <w:pPr>
              <w:pStyle w:val="TAL"/>
              <w:rPr>
                <w:b/>
                <w:i/>
                <w:noProof/>
                <w:lang w:val="en-GB" w:eastAsia="en-GB"/>
              </w:rPr>
            </w:pPr>
            <w:r>
              <w:rPr>
                <w:noProof/>
                <w:lang w:val="en-GB" w:eastAsia="ko-KR"/>
              </w:rPr>
              <w:t xml:space="preserve">This field is used to indicate the source UTRA cell of the last successful handover to E-UTRAN, </w:t>
            </w:r>
            <w:r>
              <w:rPr>
                <w:noProof/>
                <w:lang w:val="en-GB" w:eastAsia="en-GB"/>
              </w:rPr>
              <w:t>when RLF occurred at the target PCell</w:t>
            </w:r>
            <w:r>
              <w:rPr>
                <w:noProof/>
                <w:lang w:val="en-GB" w:eastAsia="ko-KR"/>
              </w:rPr>
              <w:t>.</w:t>
            </w:r>
            <w:r>
              <w:rPr>
                <w:noProof/>
                <w:lang w:val="en-GB" w:eastAsia="en-GB"/>
              </w:rPr>
              <w:t xml:space="preserve"> The UE sets the ARFCN according to the band used for transmission/ reception on the concerned cell.</w:t>
            </w:r>
          </w:p>
        </w:tc>
      </w:tr>
      <w:tr w:rsidR="00566A3E" w14:paraId="21DCC5E2"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BC1D9E2" w14:textId="77777777" w:rsidR="00566A3E" w:rsidRDefault="00566A3E">
            <w:pPr>
              <w:pStyle w:val="TAL"/>
              <w:rPr>
                <w:b/>
                <w:i/>
                <w:noProof/>
                <w:lang w:val="en-GB" w:eastAsia="zh-CN"/>
              </w:rPr>
            </w:pPr>
            <w:r>
              <w:rPr>
                <w:b/>
                <w:i/>
                <w:noProof/>
                <w:lang w:val="en-GB" w:eastAsia="zh-CN"/>
              </w:rPr>
              <w:t>reestablishmentCellId</w:t>
            </w:r>
          </w:p>
          <w:p w14:paraId="26D0586B" w14:textId="77777777" w:rsidR="00566A3E" w:rsidRDefault="00566A3E">
            <w:pPr>
              <w:pStyle w:val="TAL"/>
              <w:rPr>
                <w:b/>
                <w:i/>
                <w:noProof/>
                <w:lang w:val="en-GB" w:eastAsia="en-GB"/>
              </w:rPr>
            </w:pPr>
            <w:r>
              <w:rPr>
                <w:noProof/>
                <w:lang w:val="en-GB" w:eastAsia="zh-CN"/>
              </w:rPr>
              <w:t>T</w:t>
            </w:r>
            <w:r>
              <w:rPr>
                <w:noProof/>
                <w:lang w:val="en-GB" w:eastAsia="en-GB"/>
              </w:rPr>
              <w:t>his fie</w:t>
            </w:r>
            <w:r>
              <w:rPr>
                <w:noProof/>
                <w:lang w:val="en-GB" w:eastAsia="zh-CN"/>
              </w:rPr>
              <w:t>l</w:t>
            </w:r>
            <w:r>
              <w:rPr>
                <w:noProof/>
                <w:lang w:val="en-GB" w:eastAsia="en-GB"/>
              </w:rPr>
              <w:t xml:space="preserve">d is used to indicate the cell in which the re-establishment attempt was made </w:t>
            </w:r>
            <w:r>
              <w:rPr>
                <w:noProof/>
                <w:lang w:val="en-GB" w:eastAsia="zh-CN"/>
              </w:rPr>
              <w:t>after connection failure.</w:t>
            </w:r>
          </w:p>
        </w:tc>
      </w:tr>
      <w:tr w:rsidR="00566A3E" w14:paraId="417E98C9"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2DA02DBE" w14:textId="77777777" w:rsidR="00566A3E" w:rsidRDefault="00566A3E">
            <w:pPr>
              <w:pStyle w:val="TAL"/>
              <w:rPr>
                <w:b/>
                <w:i/>
                <w:noProof/>
                <w:lang w:val="en-GB" w:eastAsia="ko-KR"/>
              </w:rPr>
            </w:pPr>
            <w:r>
              <w:rPr>
                <w:b/>
                <w:i/>
                <w:noProof/>
                <w:lang w:val="en-GB" w:eastAsia="ko-KR"/>
              </w:rPr>
              <w:t>relativeTimeStamp</w:t>
            </w:r>
          </w:p>
          <w:p w14:paraId="7507A62A" w14:textId="77777777" w:rsidR="00566A3E" w:rsidRDefault="00566A3E">
            <w:pPr>
              <w:pStyle w:val="TAL"/>
              <w:rPr>
                <w:bCs/>
                <w:iCs/>
                <w:noProof/>
                <w:lang w:val="en-GB" w:eastAsia="ko-KR"/>
              </w:rPr>
            </w:pPr>
            <w:r>
              <w:rPr>
                <w:bCs/>
                <w:iCs/>
                <w:noProof/>
                <w:lang w:val="en-GB" w:eastAsia="ko-KR"/>
              </w:rPr>
              <w:t xml:space="preserve">Indicates the time of logging measurement results, measured relative to the </w:t>
            </w:r>
            <w:r>
              <w:rPr>
                <w:bCs/>
                <w:i/>
                <w:noProof/>
                <w:lang w:val="en-GB" w:eastAsia="ko-KR"/>
              </w:rPr>
              <w:t>absoluteTimeStamp</w:t>
            </w:r>
            <w:r>
              <w:rPr>
                <w:bCs/>
                <w:iCs/>
                <w:noProof/>
                <w:lang w:val="en-GB" w:eastAsia="ko-KR"/>
              </w:rPr>
              <w:t>. Value in seconds.</w:t>
            </w:r>
          </w:p>
        </w:tc>
      </w:tr>
      <w:tr w:rsidR="00566A3E" w14:paraId="48AA6CDC"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0B836DB" w14:textId="77777777" w:rsidR="00566A3E" w:rsidRDefault="00566A3E">
            <w:pPr>
              <w:pStyle w:val="TAL"/>
              <w:rPr>
                <w:b/>
                <w:i/>
                <w:lang w:val="en-GB" w:eastAsia="zh-CN"/>
              </w:rPr>
            </w:pPr>
            <w:r>
              <w:rPr>
                <w:b/>
                <w:i/>
                <w:lang w:val="en-GB" w:eastAsia="zh-CN"/>
              </w:rPr>
              <w:t>rlf-Cause</w:t>
            </w:r>
          </w:p>
          <w:p w14:paraId="261D2F40" w14:textId="77777777" w:rsidR="00566A3E" w:rsidRDefault="00566A3E">
            <w:pPr>
              <w:pStyle w:val="TAL"/>
              <w:rPr>
                <w:noProof/>
                <w:lang w:val="en-GB" w:eastAsia="zh-CN"/>
              </w:rPr>
            </w:pPr>
            <w:r>
              <w:rPr>
                <w:noProof/>
                <w:lang w:val="en-GB" w:eastAsia="zh-CN"/>
              </w:rPr>
              <w:t>T</w:t>
            </w:r>
            <w:r>
              <w:rPr>
                <w:noProof/>
                <w:lang w:val="en-GB" w:eastAsia="en-GB"/>
              </w:rPr>
              <w:t>his fie</w:t>
            </w:r>
            <w:r>
              <w:rPr>
                <w:noProof/>
                <w:lang w:val="en-GB" w:eastAsia="zh-CN"/>
              </w:rPr>
              <w:t>l</w:t>
            </w:r>
            <w:r>
              <w:rPr>
                <w:noProof/>
                <w:lang w:val="en-GB" w:eastAsia="en-GB"/>
              </w:rPr>
              <w:t xml:space="preserve">d is used to indicate </w:t>
            </w:r>
            <w:r>
              <w:rPr>
                <w:noProof/>
                <w:lang w:val="en-GB" w:eastAsia="zh-CN"/>
              </w:rPr>
              <w:t xml:space="preserve">the cause of the last radio link failure that was detected. In case of handover failure information reporting (i.e., the </w:t>
            </w:r>
            <w:r>
              <w:rPr>
                <w:i/>
                <w:iCs/>
                <w:noProof/>
                <w:lang w:val="en-GB" w:eastAsia="zh-CN"/>
              </w:rPr>
              <w:t>connectionFailureType</w:t>
            </w:r>
            <w:r>
              <w:rPr>
                <w:noProof/>
                <w:lang w:val="en-GB" w:eastAsia="zh-CN"/>
              </w:rPr>
              <w:t xml:space="preserve"> is set to '</w:t>
            </w:r>
            <w:r>
              <w:rPr>
                <w:i/>
                <w:iCs/>
                <w:noProof/>
                <w:lang w:val="en-GB" w:eastAsia="zh-CN"/>
              </w:rPr>
              <w:t>hof</w:t>
            </w:r>
            <w:r>
              <w:rPr>
                <w:noProof/>
                <w:lang w:val="en-GB" w:eastAsia="zh-CN"/>
              </w:rPr>
              <w:t>'), the UE is allowed to set this field to any value.</w:t>
            </w:r>
          </w:p>
        </w:tc>
      </w:tr>
      <w:tr w:rsidR="00566A3E" w14:paraId="6D3FA930"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D1F201E" w14:textId="77777777" w:rsidR="00566A3E" w:rsidRDefault="00566A3E">
            <w:pPr>
              <w:pStyle w:val="TAL"/>
              <w:rPr>
                <w:b/>
                <w:i/>
                <w:noProof/>
                <w:lang w:val="en-GB" w:eastAsia="en-GB"/>
              </w:rPr>
            </w:pPr>
            <w:r>
              <w:rPr>
                <w:b/>
                <w:i/>
                <w:noProof/>
                <w:lang w:val="en-GB" w:eastAsia="en-GB"/>
              </w:rPr>
              <w:t>selectedUTRA-CellId</w:t>
            </w:r>
          </w:p>
          <w:p w14:paraId="3E2003D4" w14:textId="77777777" w:rsidR="00566A3E" w:rsidRDefault="00566A3E">
            <w:pPr>
              <w:pStyle w:val="TAL"/>
              <w:rPr>
                <w:b/>
                <w:i/>
                <w:lang w:val="en-GB" w:eastAsia="zh-CN"/>
              </w:rPr>
            </w:pPr>
            <w:r>
              <w:rPr>
                <w:noProof/>
                <w:lang w:val="en-GB" w:eastAsia="ko-KR"/>
              </w:rPr>
              <w:t>This field is used to indicate the UTRA cell that the UE selects after RLF is detected, while T311 is running.</w:t>
            </w:r>
            <w:r>
              <w:rPr>
                <w:noProof/>
                <w:lang w:val="en-GB" w:eastAsia="en-GB"/>
              </w:rPr>
              <w:t xml:space="preserve"> The UE sets the ARFCN according to the band selected for transmission/ reception on the concerned cell.</w:t>
            </w:r>
          </w:p>
        </w:tc>
      </w:tr>
      <w:tr w:rsidR="00566A3E" w14:paraId="38A1CE7B"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E4A9A16" w14:textId="77777777" w:rsidR="00566A3E" w:rsidRDefault="00566A3E">
            <w:pPr>
              <w:pStyle w:val="TAL"/>
              <w:rPr>
                <w:b/>
                <w:i/>
                <w:noProof/>
                <w:lang w:val="en-GB" w:eastAsia="en-GB"/>
              </w:rPr>
            </w:pPr>
            <w:r>
              <w:rPr>
                <w:b/>
                <w:i/>
                <w:noProof/>
                <w:lang w:val="en-GB" w:eastAsia="en-GB"/>
              </w:rPr>
              <w:t>signallingBLER-Result</w:t>
            </w:r>
          </w:p>
          <w:p w14:paraId="4F061D60" w14:textId="77777777" w:rsidR="00566A3E" w:rsidRDefault="00566A3E">
            <w:pPr>
              <w:pStyle w:val="TAL"/>
              <w:rPr>
                <w:b/>
                <w:i/>
                <w:noProof/>
                <w:lang w:val="en-GB" w:eastAsia="en-GB"/>
              </w:rPr>
            </w:pPr>
            <w:r>
              <w:rPr>
                <w:noProof/>
                <w:lang w:val="en-GB" w:eastAsia="en-GB"/>
              </w:rPr>
              <w:t xml:space="preserve">Includes a BLER result of MBSFN subframes </w:t>
            </w:r>
            <w:r>
              <w:rPr>
                <w:noProof/>
                <w:lang w:val="en-GB" w:eastAsia="ko-KR"/>
              </w:rPr>
              <w:t xml:space="preserve">using </w:t>
            </w:r>
            <w:r>
              <w:rPr>
                <w:i/>
                <w:lang w:val="en-GB" w:eastAsia="en-GB"/>
              </w:rPr>
              <w:t>signallingMCS</w:t>
            </w:r>
            <w:r>
              <w:rPr>
                <w:noProof/>
                <w:lang w:val="en-GB" w:eastAsia="en-GB"/>
              </w:rPr>
              <w:t xml:space="preserve">. </w:t>
            </w:r>
          </w:p>
        </w:tc>
      </w:tr>
      <w:tr w:rsidR="00566A3E" w14:paraId="5F82B7E5"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27B2006" w14:textId="77777777" w:rsidR="00566A3E" w:rsidRDefault="00566A3E">
            <w:pPr>
              <w:pStyle w:val="TAL"/>
              <w:rPr>
                <w:b/>
                <w:i/>
                <w:noProof/>
                <w:lang w:val="en-GB" w:eastAsia="zh-CN"/>
              </w:rPr>
            </w:pPr>
            <w:r>
              <w:rPr>
                <w:b/>
                <w:i/>
                <w:noProof/>
                <w:lang w:val="en-GB" w:eastAsia="ko-KR"/>
              </w:rPr>
              <w:t>tac-FailedPCell</w:t>
            </w:r>
          </w:p>
          <w:p w14:paraId="388849C4" w14:textId="77777777" w:rsidR="00566A3E" w:rsidRDefault="00566A3E">
            <w:pPr>
              <w:pStyle w:val="TAL"/>
              <w:rPr>
                <w:b/>
                <w:i/>
                <w:noProof/>
                <w:lang w:val="en-GB" w:eastAsia="en-GB"/>
              </w:rPr>
            </w:pPr>
            <w:r>
              <w:rPr>
                <w:bCs/>
                <w:iCs/>
                <w:noProof/>
                <w:lang w:val="en-GB" w:eastAsia="en-GB"/>
              </w:rPr>
              <w:t xml:space="preserve">This field is used to indicate the Tracking Area Code </w:t>
            </w:r>
            <w:r>
              <w:rPr>
                <w:lang w:val="en-GB" w:eastAsia="en-GB"/>
              </w:rPr>
              <w:t>of the PCell in which RLF is detected</w:t>
            </w:r>
            <w:r>
              <w:rPr>
                <w:bCs/>
                <w:iCs/>
                <w:noProof/>
                <w:lang w:val="en-GB" w:eastAsia="zh-CN"/>
              </w:rPr>
              <w:t>.</w:t>
            </w:r>
          </w:p>
        </w:tc>
      </w:tr>
      <w:tr w:rsidR="00566A3E" w14:paraId="70D2D92F"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4D5C846" w14:textId="77777777" w:rsidR="00566A3E" w:rsidRDefault="00566A3E">
            <w:pPr>
              <w:pStyle w:val="TAL"/>
              <w:rPr>
                <w:b/>
                <w:i/>
                <w:noProof/>
                <w:lang w:val="en-GB" w:eastAsia="zh-CN"/>
              </w:rPr>
            </w:pPr>
            <w:r>
              <w:rPr>
                <w:b/>
                <w:i/>
                <w:noProof/>
                <w:lang w:val="en-GB" w:eastAsia="zh-CN"/>
              </w:rPr>
              <w:t>tce-Id</w:t>
            </w:r>
          </w:p>
          <w:p w14:paraId="0870F77B" w14:textId="77777777" w:rsidR="00566A3E" w:rsidRDefault="00566A3E">
            <w:pPr>
              <w:pStyle w:val="TAL"/>
              <w:rPr>
                <w:b/>
                <w:i/>
                <w:noProof/>
                <w:lang w:val="en-GB" w:eastAsia="ko-KR"/>
              </w:rPr>
            </w:pPr>
            <w:r>
              <w:rPr>
                <w:bCs/>
                <w:iCs/>
                <w:noProof/>
                <w:lang w:val="en-GB" w:eastAsia="zh-CN"/>
              </w:rPr>
              <w:t>P</w:t>
            </w:r>
            <w:r>
              <w:rPr>
                <w:bCs/>
                <w:iCs/>
                <w:noProof/>
                <w:lang w:val="en-GB" w:eastAsia="en-GB"/>
              </w:rPr>
              <w:t>arameter Trace Collection Entity Id: See TS 32.422 [5</w:t>
            </w:r>
            <w:r>
              <w:rPr>
                <w:bCs/>
                <w:iCs/>
                <w:noProof/>
                <w:lang w:val="en-GB" w:eastAsia="zh-CN"/>
              </w:rPr>
              <w:t>8</w:t>
            </w:r>
            <w:r>
              <w:rPr>
                <w:bCs/>
                <w:iCs/>
                <w:noProof/>
                <w:lang w:val="en-GB" w:eastAsia="en-GB"/>
              </w:rPr>
              <w:t>].</w:t>
            </w:r>
          </w:p>
        </w:tc>
      </w:tr>
      <w:tr w:rsidR="00566A3E" w14:paraId="4D14DA86"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3E2E66B" w14:textId="77777777" w:rsidR="00566A3E" w:rsidRDefault="00566A3E">
            <w:pPr>
              <w:pStyle w:val="TAL"/>
              <w:rPr>
                <w:b/>
                <w:i/>
                <w:noProof/>
                <w:lang w:val="en-GB" w:eastAsia="zh-CN"/>
              </w:rPr>
            </w:pPr>
            <w:r>
              <w:rPr>
                <w:b/>
                <w:i/>
                <w:noProof/>
                <w:lang w:val="en-GB" w:eastAsia="zh-CN"/>
              </w:rPr>
              <w:t>timeConnFailure</w:t>
            </w:r>
          </w:p>
          <w:p w14:paraId="12AE8AF0" w14:textId="77777777" w:rsidR="00566A3E" w:rsidRDefault="00566A3E">
            <w:pPr>
              <w:pStyle w:val="TAL"/>
              <w:rPr>
                <w:b/>
                <w:i/>
                <w:noProof/>
                <w:lang w:val="en-GB" w:eastAsia="ko-KR"/>
              </w:rPr>
            </w:pPr>
            <w:r>
              <w:rPr>
                <w:noProof/>
                <w:lang w:val="en-GB" w:eastAsia="zh-CN"/>
              </w:rPr>
              <w:t>T</w:t>
            </w:r>
            <w:r>
              <w:rPr>
                <w:noProof/>
                <w:lang w:val="en-GB" w:eastAsia="en-GB"/>
              </w:rPr>
              <w:t>his fie</w:t>
            </w:r>
            <w:r>
              <w:rPr>
                <w:noProof/>
                <w:lang w:val="en-GB" w:eastAsia="zh-CN"/>
              </w:rPr>
              <w:t>l</w:t>
            </w:r>
            <w:r>
              <w:rPr>
                <w:noProof/>
                <w:lang w:val="en-GB" w:eastAsia="en-GB"/>
              </w:rPr>
              <w:t xml:space="preserve">d is used to indicate the </w:t>
            </w:r>
            <w:r>
              <w:rPr>
                <w:noProof/>
                <w:lang w:val="en-GB" w:eastAsia="zh-CN"/>
              </w:rPr>
              <w:t xml:space="preserve">time </w:t>
            </w:r>
            <w:r>
              <w:rPr>
                <w:lang w:val="en-GB" w:eastAsia="en-GB"/>
              </w:rPr>
              <w:t xml:space="preserve">elapsed since the last HO </w:t>
            </w:r>
            <w:r>
              <w:rPr>
                <w:lang w:val="en-GB" w:eastAsia="zh-CN"/>
              </w:rPr>
              <w:t>initialization</w:t>
            </w:r>
            <w:r>
              <w:rPr>
                <w:lang w:val="en-GB" w:eastAsia="en-GB"/>
              </w:rPr>
              <w:t xml:space="preserve"> until connection failure.</w:t>
            </w:r>
            <w:r>
              <w:rPr>
                <w:lang w:val="en-GB" w:eastAsia="zh-CN"/>
              </w:rPr>
              <w:t xml:space="preserve"> Actual value = field value * 100ms. The maximum value 1023 means 102.3s or longer.</w:t>
            </w:r>
          </w:p>
        </w:tc>
      </w:tr>
      <w:tr w:rsidR="00566A3E" w14:paraId="21BE006F"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4102F81" w14:textId="77777777" w:rsidR="00566A3E" w:rsidRDefault="00566A3E">
            <w:pPr>
              <w:pStyle w:val="TAL"/>
              <w:rPr>
                <w:b/>
                <w:i/>
                <w:noProof/>
                <w:lang w:val="en-GB" w:eastAsia="zh-CN"/>
              </w:rPr>
            </w:pPr>
            <w:r>
              <w:rPr>
                <w:b/>
                <w:i/>
                <w:noProof/>
                <w:lang w:val="en-GB" w:eastAsia="zh-CN"/>
              </w:rPr>
              <w:t>timeSinceFailure</w:t>
            </w:r>
          </w:p>
          <w:p w14:paraId="6BFB461F" w14:textId="77777777" w:rsidR="00566A3E" w:rsidRDefault="00566A3E">
            <w:pPr>
              <w:pStyle w:val="TAL"/>
              <w:rPr>
                <w:bCs/>
                <w:iCs/>
                <w:noProof/>
                <w:lang w:val="en-GB" w:eastAsia="ko-KR"/>
              </w:rPr>
            </w:pPr>
            <w:r>
              <w:rPr>
                <w:noProof/>
                <w:lang w:val="en-GB" w:eastAsia="zh-CN"/>
              </w:rPr>
              <w:t>T</w:t>
            </w:r>
            <w:r>
              <w:rPr>
                <w:noProof/>
                <w:lang w:val="en-GB" w:eastAsia="en-GB"/>
              </w:rPr>
              <w:t>his fie</w:t>
            </w:r>
            <w:r>
              <w:rPr>
                <w:noProof/>
                <w:lang w:val="en-GB" w:eastAsia="zh-CN"/>
              </w:rPr>
              <w:t>l</w:t>
            </w:r>
            <w:r>
              <w:rPr>
                <w:noProof/>
                <w:lang w:val="en-GB" w:eastAsia="en-GB"/>
              </w:rPr>
              <w:t xml:space="preserve">d is used to indicate the </w:t>
            </w:r>
            <w:r>
              <w:rPr>
                <w:noProof/>
                <w:lang w:val="en-GB" w:eastAsia="zh-CN"/>
              </w:rPr>
              <w:t xml:space="preserve">time that </w:t>
            </w:r>
            <w:r>
              <w:rPr>
                <w:lang w:val="en-GB" w:eastAsia="en-GB"/>
              </w:rPr>
              <w:t>elapsed since the connection (establishment) failure.</w:t>
            </w:r>
            <w:r>
              <w:rPr>
                <w:lang w:val="en-GB" w:eastAsia="zh-CN"/>
              </w:rPr>
              <w:t xml:space="preserve"> </w:t>
            </w:r>
            <w:r>
              <w:rPr>
                <w:bCs/>
                <w:iCs/>
                <w:noProof/>
                <w:lang w:val="en-GB" w:eastAsia="ko-KR"/>
              </w:rPr>
              <w:t>Value in seconds. The maximum value 172800 means 172800s or longer.</w:t>
            </w:r>
          </w:p>
        </w:tc>
      </w:tr>
      <w:tr w:rsidR="00566A3E" w14:paraId="45BC6B50"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1236ED4" w14:textId="77777777" w:rsidR="00566A3E" w:rsidRDefault="00566A3E">
            <w:pPr>
              <w:pStyle w:val="TAL"/>
              <w:rPr>
                <w:b/>
                <w:i/>
                <w:noProof/>
                <w:lang w:val="en-GB" w:eastAsia="zh-CN"/>
              </w:rPr>
            </w:pPr>
            <w:r>
              <w:rPr>
                <w:b/>
                <w:i/>
                <w:noProof/>
                <w:lang w:val="en-GB" w:eastAsia="zh-CN"/>
              </w:rPr>
              <w:t>timeStamp</w:t>
            </w:r>
          </w:p>
          <w:p w14:paraId="175F7FF4" w14:textId="77777777" w:rsidR="00566A3E" w:rsidRDefault="00566A3E">
            <w:pPr>
              <w:pStyle w:val="TAL"/>
              <w:rPr>
                <w:b/>
                <w:i/>
                <w:noProof/>
                <w:lang w:val="en-GB" w:eastAsia="zh-CN"/>
              </w:rPr>
            </w:pPr>
            <w:r>
              <w:rPr>
                <w:noProof/>
                <w:lang w:val="en-GB" w:eastAsia="en-GB"/>
              </w:rPr>
              <w:t>Includes time stamps for the waypoints that describe planned locations for the UE.</w:t>
            </w:r>
          </w:p>
        </w:tc>
      </w:tr>
      <w:tr w:rsidR="00566A3E" w14:paraId="01D63A8C"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86DB453" w14:textId="77777777" w:rsidR="00566A3E" w:rsidRDefault="00566A3E">
            <w:pPr>
              <w:pStyle w:val="TAL"/>
              <w:rPr>
                <w:b/>
                <w:i/>
                <w:noProof/>
                <w:lang w:val="en-GB" w:eastAsia="ko-KR"/>
              </w:rPr>
            </w:pPr>
            <w:r>
              <w:rPr>
                <w:b/>
                <w:i/>
                <w:noProof/>
                <w:lang w:val="en-GB" w:eastAsia="ko-KR"/>
              </w:rPr>
              <w:t>traceRecordingSessionRef</w:t>
            </w:r>
          </w:p>
          <w:p w14:paraId="53ABD34E" w14:textId="77777777" w:rsidR="00566A3E" w:rsidRDefault="00566A3E">
            <w:pPr>
              <w:pStyle w:val="TAL"/>
              <w:rPr>
                <w:bCs/>
                <w:iCs/>
                <w:noProof/>
                <w:lang w:val="en-GB" w:eastAsia="ko-KR"/>
              </w:rPr>
            </w:pPr>
            <w:r>
              <w:rPr>
                <w:bCs/>
                <w:iCs/>
                <w:noProof/>
                <w:lang w:val="en-GB" w:eastAsia="en-GB"/>
              </w:rPr>
              <w:t>Parameter Trace Recording Session Reference: See TS 32.422 [58]</w:t>
            </w:r>
            <w:r>
              <w:rPr>
                <w:bCs/>
                <w:iCs/>
                <w:noProof/>
                <w:lang w:val="en-GB" w:eastAsia="ko-KR"/>
              </w:rPr>
              <w:t>.</w:t>
            </w:r>
          </w:p>
        </w:tc>
      </w:tr>
      <w:tr w:rsidR="00566A3E" w14:paraId="762199D3" w14:textId="77777777" w:rsidTr="00BE5BFE">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290ACDB" w14:textId="77777777" w:rsidR="00566A3E" w:rsidRDefault="00566A3E">
            <w:pPr>
              <w:pStyle w:val="TAL"/>
              <w:rPr>
                <w:b/>
                <w:i/>
                <w:noProof/>
                <w:lang w:val="en-GB" w:eastAsia="ko-KR"/>
              </w:rPr>
            </w:pPr>
            <w:r>
              <w:rPr>
                <w:b/>
                <w:i/>
                <w:noProof/>
                <w:lang w:val="en-GB" w:eastAsia="ko-KR"/>
              </w:rPr>
              <w:t>wayPointLocation</w:t>
            </w:r>
          </w:p>
          <w:p w14:paraId="5344168A" w14:textId="77777777" w:rsidR="00566A3E" w:rsidRDefault="00566A3E">
            <w:pPr>
              <w:pStyle w:val="TAL"/>
              <w:rPr>
                <w:noProof/>
                <w:lang w:val="en-GB" w:eastAsia="ko-KR"/>
              </w:rPr>
            </w:pPr>
            <w:r>
              <w:rPr>
                <w:noProof/>
                <w:lang w:val="en-GB" w:eastAsia="ko-KR"/>
              </w:rPr>
              <w:t>Includes location coordinates for a UE for Aerial UE operation. The waypoints describe planned locations for the UE.</w:t>
            </w:r>
          </w:p>
        </w:tc>
      </w:tr>
    </w:tbl>
    <w:p w14:paraId="021730DD" w14:textId="77777777" w:rsidR="00566A3E" w:rsidRDefault="00566A3E" w:rsidP="00566A3E">
      <w:pPr>
        <w:rPr>
          <w:iCs/>
        </w:rPr>
      </w:pPr>
    </w:p>
    <w:p w14:paraId="323B68AE" w14:textId="77777777" w:rsidR="00BE5BFE" w:rsidRPr="00A12023" w:rsidRDefault="00BE5BFE" w:rsidP="00BE5BFE">
      <w:pPr>
        <w:shd w:val="clear" w:color="auto" w:fill="FFC000"/>
        <w:rPr>
          <w:noProof/>
          <w:sz w:val="32"/>
        </w:rPr>
      </w:pPr>
      <w:r>
        <w:rPr>
          <w:noProof/>
          <w:sz w:val="32"/>
        </w:rPr>
        <w:t>Next</w:t>
      </w:r>
      <w:r w:rsidRPr="00A12023">
        <w:rPr>
          <w:noProof/>
          <w:sz w:val="32"/>
        </w:rPr>
        <w:t xml:space="preserve"> change</w:t>
      </w:r>
    </w:p>
    <w:p w14:paraId="1676C248" w14:textId="77777777" w:rsidR="00CB1390" w:rsidRDefault="00CB1390" w:rsidP="00CB1390">
      <w:pPr>
        <w:pStyle w:val="Heading3"/>
        <w:rPr>
          <w:lang w:val="en-GB"/>
        </w:rPr>
      </w:pPr>
      <w:bookmarkStart w:id="1352" w:name="_Toc20487242"/>
      <w:bookmarkEnd w:id="1237"/>
      <w:r>
        <w:rPr>
          <w:lang w:val="en-GB"/>
        </w:rPr>
        <w:t>6.3.1</w:t>
      </w:r>
      <w:r>
        <w:rPr>
          <w:lang w:val="en-GB"/>
        </w:rPr>
        <w:tab/>
        <w:t>System information blocks</w:t>
      </w:r>
      <w:bookmarkEnd w:id="1352"/>
    </w:p>
    <w:p w14:paraId="726B41BF" w14:textId="77777777" w:rsidR="00BE5BFE" w:rsidRDefault="00BE5BFE" w:rsidP="00BE5BFE">
      <w:pPr>
        <w:rPr>
          <w:iCs/>
        </w:rPr>
      </w:pPr>
      <w:bookmarkStart w:id="1353" w:name="_Toc20487244"/>
      <w:r w:rsidRPr="007C1BAC">
        <w:rPr>
          <w:iCs/>
          <w:highlight w:val="yellow"/>
        </w:rPr>
        <w:t>&lt;&lt;unchanged text skipped&gt;&gt;</w:t>
      </w:r>
    </w:p>
    <w:p w14:paraId="3C20C0D3" w14:textId="77777777" w:rsidR="00410D62" w:rsidRDefault="00410D62" w:rsidP="00410D62">
      <w:pPr>
        <w:pStyle w:val="Heading4"/>
        <w:rPr>
          <w:i/>
          <w:noProof/>
          <w:lang w:val="en-GB"/>
        </w:rPr>
      </w:pPr>
      <w:bookmarkStart w:id="1354" w:name="_Toc29343678"/>
      <w:bookmarkStart w:id="1355" w:name="_Toc29342539"/>
      <w:bookmarkStart w:id="1356" w:name="_Toc20487267"/>
      <w:bookmarkStart w:id="1357" w:name="OLE_LINK338"/>
      <w:bookmarkEnd w:id="1353"/>
      <w:r>
        <w:rPr>
          <w:lang w:val="en-GB"/>
        </w:rPr>
        <w:lastRenderedPageBreak/>
        <w:t>–</w:t>
      </w:r>
      <w:r>
        <w:rPr>
          <w:lang w:val="en-GB"/>
        </w:rPr>
        <w:tab/>
      </w:r>
      <w:r>
        <w:rPr>
          <w:i/>
          <w:noProof/>
          <w:lang w:val="en-GB"/>
        </w:rPr>
        <w:t>SystemInformationBlockType2</w:t>
      </w:r>
      <w:bookmarkEnd w:id="1354"/>
      <w:bookmarkEnd w:id="1355"/>
    </w:p>
    <w:p w14:paraId="4F9239B1" w14:textId="77777777" w:rsidR="00410D62" w:rsidRDefault="00410D62" w:rsidP="00410D62">
      <w:r>
        <w:t xml:space="preserve">The IE </w:t>
      </w:r>
      <w:r>
        <w:rPr>
          <w:i/>
          <w:noProof/>
        </w:rPr>
        <w:t>SystemInformationBlockType2</w:t>
      </w:r>
      <w:r>
        <w:t xml:space="preserve"> contains radio resource configuration information that is common for all UEs.</w:t>
      </w:r>
    </w:p>
    <w:p w14:paraId="37BC0960" w14:textId="77777777" w:rsidR="00410D62" w:rsidRDefault="00410D62" w:rsidP="00410D62">
      <w:pPr>
        <w:pStyle w:val="NO"/>
        <w:rPr>
          <w:lang w:val="en-GB"/>
        </w:rPr>
      </w:pPr>
      <w:r>
        <w:rPr>
          <w:lang w:val="en-GB"/>
        </w:rPr>
        <w:t>NOTE:</w:t>
      </w:r>
      <w:r>
        <w:rPr>
          <w:lang w:val="en-GB"/>
        </w:rPr>
        <w:tab/>
        <w:t>UE timers and constants related to functionality for which parameters are provided in another SIB are included in the corresponding SIB.</w:t>
      </w:r>
    </w:p>
    <w:p w14:paraId="43C08C0E" w14:textId="77777777" w:rsidR="00410D62" w:rsidRDefault="00410D62" w:rsidP="00410D62">
      <w:pPr>
        <w:pStyle w:val="TH"/>
        <w:rPr>
          <w:bCs/>
          <w:i/>
          <w:iCs/>
          <w:lang w:val="en-GB"/>
        </w:rPr>
      </w:pPr>
      <w:r>
        <w:rPr>
          <w:bCs/>
          <w:i/>
          <w:iCs/>
          <w:noProof/>
          <w:lang w:val="en-GB"/>
        </w:rPr>
        <w:t xml:space="preserve">SystemInformationBlockType2 </w:t>
      </w:r>
      <w:r>
        <w:rPr>
          <w:bCs/>
          <w:iCs/>
          <w:noProof/>
          <w:lang w:val="en-GB"/>
        </w:rPr>
        <w:t>information element</w:t>
      </w:r>
    </w:p>
    <w:p w14:paraId="4CC9C94E" w14:textId="77777777" w:rsidR="00410D62" w:rsidRDefault="00410D62" w:rsidP="00410D62">
      <w:pPr>
        <w:pStyle w:val="PL"/>
        <w:shd w:val="clear" w:color="auto" w:fill="E6E6E6"/>
      </w:pPr>
      <w:r>
        <w:t>-- ASN1START</w:t>
      </w:r>
    </w:p>
    <w:p w14:paraId="743C9577" w14:textId="77777777" w:rsidR="00410D62" w:rsidRDefault="00410D62" w:rsidP="00410D62">
      <w:pPr>
        <w:pStyle w:val="PL"/>
        <w:shd w:val="clear" w:color="auto" w:fill="E6E6E6"/>
      </w:pPr>
    </w:p>
    <w:p w14:paraId="533EF828" w14:textId="77777777" w:rsidR="00410D62" w:rsidRDefault="00410D62" w:rsidP="00410D62">
      <w:pPr>
        <w:pStyle w:val="PL"/>
        <w:shd w:val="clear" w:color="auto" w:fill="E6E6E6"/>
      </w:pPr>
      <w:r>
        <w:t>SystemInformationBlockType2 ::=</w:t>
      </w:r>
      <w:r>
        <w:tab/>
      </w:r>
      <w:r>
        <w:tab/>
        <w:t>SEQUENCE {</w:t>
      </w:r>
    </w:p>
    <w:p w14:paraId="31C2EF2C" w14:textId="77777777" w:rsidR="00410D62" w:rsidRDefault="00410D62" w:rsidP="00410D62">
      <w:pPr>
        <w:pStyle w:val="PL"/>
        <w:shd w:val="clear" w:color="auto" w:fill="E6E6E6"/>
      </w:pPr>
      <w:r>
        <w:tab/>
        <w:t>ac-BarringInfo</w:t>
      </w:r>
      <w:r>
        <w:tab/>
      </w:r>
      <w:r>
        <w:tab/>
      </w:r>
      <w:r>
        <w:tab/>
      </w:r>
      <w:r>
        <w:tab/>
      </w:r>
      <w:r>
        <w:tab/>
      </w:r>
      <w:r>
        <w:tab/>
        <w:t>SEQUENCE {</w:t>
      </w:r>
    </w:p>
    <w:p w14:paraId="1E5E4041" w14:textId="77777777" w:rsidR="00410D62" w:rsidRDefault="00410D62" w:rsidP="00410D62">
      <w:pPr>
        <w:pStyle w:val="PL"/>
        <w:shd w:val="clear" w:color="auto" w:fill="E6E6E6"/>
      </w:pPr>
      <w:r>
        <w:tab/>
      </w:r>
      <w:r>
        <w:tab/>
        <w:t>ac-BarringForEmergency</w:t>
      </w:r>
      <w:r>
        <w:tab/>
      </w:r>
      <w:r>
        <w:tab/>
      </w:r>
      <w:r>
        <w:tab/>
      </w:r>
      <w:r>
        <w:tab/>
        <w:t>BOOLEAN,</w:t>
      </w:r>
    </w:p>
    <w:p w14:paraId="20D3CC37" w14:textId="77777777" w:rsidR="00410D62" w:rsidRDefault="00410D62" w:rsidP="00410D62">
      <w:pPr>
        <w:pStyle w:val="PL"/>
        <w:shd w:val="clear" w:color="auto" w:fill="E6E6E6"/>
      </w:pPr>
      <w:r>
        <w:tab/>
      </w:r>
      <w:r>
        <w:tab/>
        <w:t>ac-BarringForMO-Signalling</w:t>
      </w:r>
      <w:r>
        <w:tab/>
      </w:r>
      <w:r>
        <w:tab/>
      </w:r>
      <w:r>
        <w:tab/>
        <w:t>AC-BarringConfig</w:t>
      </w:r>
      <w:r>
        <w:tab/>
      </w:r>
      <w:r>
        <w:tab/>
      </w:r>
      <w:r>
        <w:tab/>
      </w:r>
      <w:r>
        <w:tab/>
        <w:t>OPTIONAL,</w:t>
      </w:r>
      <w:r>
        <w:tab/>
        <w:t>-- Need OP</w:t>
      </w:r>
    </w:p>
    <w:p w14:paraId="784E2235" w14:textId="77777777" w:rsidR="00410D62" w:rsidRDefault="00410D62" w:rsidP="00410D62">
      <w:pPr>
        <w:pStyle w:val="PL"/>
        <w:shd w:val="clear" w:color="auto" w:fill="E6E6E6"/>
      </w:pPr>
      <w:r>
        <w:tab/>
      </w:r>
      <w:r>
        <w:tab/>
        <w:t>ac-BarringForMO-Data</w:t>
      </w:r>
      <w:r>
        <w:tab/>
      </w:r>
      <w:r>
        <w:tab/>
      </w:r>
      <w:r>
        <w:tab/>
      </w:r>
      <w:r>
        <w:tab/>
        <w:t>AC-BarringConfig</w:t>
      </w:r>
      <w:r>
        <w:tab/>
      </w:r>
      <w:r>
        <w:tab/>
      </w:r>
      <w:r>
        <w:tab/>
      </w:r>
      <w:r>
        <w:tab/>
        <w:t>OPTIONAL</w:t>
      </w:r>
      <w:r>
        <w:tab/>
        <w:t>-- Need OP</w:t>
      </w:r>
    </w:p>
    <w:p w14:paraId="68834F5A" w14:textId="77777777" w:rsidR="00410D62" w:rsidRDefault="00410D62" w:rsidP="00410D62">
      <w:pPr>
        <w:pStyle w:val="PL"/>
        <w:shd w:val="clear" w:color="auto" w:fill="E6E6E6"/>
      </w:pPr>
      <w:r>
        <w:tab/>
        <w:t>}</w:t>
      </w:r>
      <w:r>
        <w:tab/>
      </w:r>
      <w:r>
        <w:tab/>
      </w:r>
      <w:r>
        <w:tab/>
      </w:r>
      <w:r>
        <w:tab/>
      </w:r>
      <w:r>
        <w:tab/>
      </w:r>
      <w:r>
        <w:tab/>
      </w:r>
      <w:r>
        <w:tab/>
      </w:r>
      <w:r>
        <w:tab/>
      </w:r>
      <w:r>
        <w:tab/>
      </w:r>
      <w:r>
        <w:tab/>
      </w:r>
      <w:r>
        <w:tab/>
      </w:r>
      <w:r>
        <w:tab/>
      </w:r>
      <w:r>
        <w:tab/>
      </w:r>
      <w:r>
        <w:tab/>
      </w:r>
      <w:r>
        <w:tab/>
      </w:r>
      <w:r>
        <w:tab/>
      </w:r>
      <w:r>
        <w:tab/>
      </w:r>
      <w:r>
        <w:tab/>
        <w:t>OPTIONAL,</w:t>
      </w:r>
      <w:r>
        <w:tab/>
        <w:t>-- Need OP</w:t>
      </w:r>
    </w:p>
    <w:p w14:paraId="10881287" w14:textId="77777777" w:rsidR="00410D62" w:rsidRDefault="00410D62" w:rsidP="00410D62">
      <w:pPr>
        <w:pStyle w:val="PL"/>
        <w:shd w:val="clear" w:color="auto" w:fill="E6E6E6"/>
      </w:pPr>
      <w:r>
        <w:tab/>
        <w:t>radioResourceConfigCommon</w:t>
      </w:r>
      <w:r>
        <w:tab/>
      </w:r>
      <w:r>
        <w:tab/>
      </w:r>
      <w:r>
        <w:tab/>
        <w:t>RadioResourceConfigCommonSIB,</w:t>
      </w:r>
    </w:p>
    <w:p w14:paraId="4F3B8EEC" w14:textId="77777777" w:rsidR="00410D62" w:rsidRDefault="00410D62" w:rsidP="00410D62">
      <w:pPr>
        <w:pStyle w:val="PL"/>
        <w:shd w:val="clear" w:color="auto" w:fill="E6E6E6"/>
      </w:pPr>
      <w:r>
        <w:tab/>
        <w:t>ue-TimersAndConstants</w:t>
      </w:r>
      <w:r>
        <w:tab/>
      </w:r>
      <w:r>
        <w:tab/>
      </w:r>
      <w:r>
        <w:tab/>
      </w:r>
      <w:r>
        <w:tab/>
        <w:t>UE-TimersAndConstants,</w:t>
      </w:r>
    </w:p>
    <w:p w14:paraId="3AE6D152" w14:textId="77777777" w:rsidR="00410D62" w:rsidRDefault="00410D62" w:rsidP="00410D62">
      <w:pPr>
        <w:pStyle w:val="PL"/>
        <w:shd w:val="clear" w:color="auto" w:fill="E6E6E6"/>
      </w:pPr>
      <w:r>
        <w:tab/>
        <w:t>freqInfo</w:t>
      </w:r>
      <w:r>
        <w:tab/>
      </w:r>
      <w:r>
        <w:tab/>
      </w:r>
      <w:r>
        <w:tab/>
      </w:r>
      <w:r>
        <w:tab/>
      </w:r>
      <w:r>
        <w:tab/>
      </w:r>
      <w:r>
        <w:tab/>
      </w:r>
      <w:r>
        <w:tab/>
        <w:t>SEQUENCE {</w:t>
      </w:r>
    </w:p>
    <w:p w14:paraId="43F90B9C" w14:textId="77777777" w:rsidR="00410D62" w:rsidRDefault="00410D62" w:rsidP="00410D62">
      <w:pPr>
        <w:pStyle w:val="PL"/>
        <w:shd w:val="clear" w:color="auto" w:fill="E6E6E6"/>
      </w:pPr>
      <w:r>
        <w:tab/>
      </w:r>
      <w:r>
        <w:tab/>
        <w:t>ul-CarrierFreq</w:t>
      </w:r>
      <w:r>
        <w:tab/>
      </w:r>
      <w:r>
        <w:tab/>
      </w:r>
      <w:r>
        <w:tab/>
      </w:r>
      <w:r>
        <w:tab/>
      </w:r>
      <w:r>
        <w:tab/>
      </w:r>
      <w:r>
        <w:tab/>
        <w:t>ARFCN-ValueEUTRA</w:t>
      </w:r>
      <w:r>
        <w:tab/>
      </w:r>
      <w:r>
        <w:tab/>
      </w:r>
      <w:r>
        <w:tab/>
      </w:r>
      <w:r>
        <w:tab/>
        <w:t>OPTIONAL,</w:t>
      </w:r>
      <w:r>
        <w:tab/>
        <w:t>-- Need OP</w:t>
      </w:r>
    </w:p>
    <w:p w14:paraId="443F2AD3" w14:textId="77777777" w:rsidR="00410D62" w:rsidRDefault="00410D62" w:rsidP="00410D62">
      <w:pPr>
        <w:pStyle w:val="PL"/>
        <w:shd w:val="clear" w:color="auto" w:fill="E6E6E6"/>
      </w:pPr>
      <w:r>
        <w:tab/>
      </w:r>
      <w:r>
        <w:tab/>
        <w:t>ul-Bandwidth</w:t>
      </w:r>
      <w:r>
        <w:tab/>
      </w:r>
      <w:r>
        <w:tab/>
      </w:r>
      <w:r>
        <w:tab/>
      </w:r>
      <w:r>
        <w:tab/>
      </w:r>
      <w:r>
        <w:tab/>
      </w:r>
      <w:r>
        <w:tab/>
        <w:t>ENUMERATED {n6, n15, n25, n50, n75, n100}</w:t>
      </w:r>
    </w:p>
    <w:p w14:paraId="465AC19C" w14:textId="77777777" w:rsidR="00410D62" w:rsidRDefault="00410D62" w:rsidP="00410D62">
      <w:pPr>
        <w:pStyle w:val="PL"/>
        <w:shd w:val="clear" w:color="auto" w:fill="E6E6E6"/>
      </w:pPr>
      <w:r>
        <w:tab/>
      </w:r>
      <w:r>
        <w:tab/>
      </w:r>
      <w:r>
        <w:tab/>
      </w:r>
      <w:r>
        <w:tab/>
      </w:r>
      <w:r>
        <w:tab/>
      </w:r>
      <w:r>
        <w:tab/>
      </w:r>
      <w:r>
        <w:tab/>
      </w:r>
      <w:r>
        <w:tab/>
      </w:r>
      <w:r>
        <w:tab/>
      </w:r>
      <w:r>
        <w:tab/>
      </w:r>
      <w:r>
        <w:tab/>
      </w:r>
      <w:r>
        <w:tab/>
      </w:r>
      <w:r>
        <w:tab/>
      </w:r>
      <w:r>
        <w:tab/>
      </w:r>
      <w:r>
        <w:tab/>
      </w:r>
      <w:r>
        <w:tab/>
      </w:r>
      <w:r>
        <w:tab/>
      </w:r>
      <w:r>
        <w:tab/>
      </w:r>
      <w:r>
        <w:tab/>
        <w:t>OPTIONAL,</w:t>
      </w:r>
      <w:r>
        <w:tab/>
        <w:t>-- Need OP</w:t>
      </w:r>
    </w:p>
    <w:p w14:paraId="22C25929" w14:textId="77777777" w:rsidR="00410D62" w:rsidRDefault="00410D62" w:rsidP="00410D62">
      <w:pPr>
        <w:pStyle w:val="PL"/>
        <w:shd w:val="clear" w:color="auto" w:fill="E6E6E6"/>
      </w:pPr>
      <w:r>
        <w:tab/>
      </w:r>
      <w:r>
        <w:tab/>
        <w:t>additionalSpectrumEmission</w:t>
      </w:r>
      <w:r>
        <w:tab/>
      </w:r>
      <w:r>
        <w:tab/>
      </w:r>
      <w:r>
        <w:tab/>
        <w:t>AdditionalSpectrumEmission</w:t>
      </w:r>
    </w:p>
    <w:p w14:paraId="14E34B6B" w14:textId="77777777" w:rsidR="00410D62" w:rsidRDefault="00410D62" w:rsidP="00410D62">
      <w:pPr>
        <w:pStyle w:val="PL"/>
        <w:shd w:val="clear" w:color="auto" w:fill="E6E6E6"/>
      </w:pPr>
      <w:r>
        <w:tab/>
        <w:t>},</w:t>
      </w:r>
    </w:p>
    <w:p w14:paraId="6ED11352" w14:textId="77777777" w:rsidR="00410D62" w:rsidRDefault="00410D62" w:rsidP="00410D62">
      <w:pPr>
        <w:pStyle w:val="PL"/>
        <w:shd w:val="clear" w:color="auto" w:fill="E6E6E6"/>
      </w:pPr>
      <w:r>
        <w:tab/>
        <w:t>mbsfn-SubframeConfigList</w:t>
      </w:r>
      <w:r>
        <w:tab/>
      </w:r>
      <w:r>
        <w:tab/>
      </w:r>
      <w:r>
        <w:tab/>
        <w:t>MBSFN-SubframeConfigList</w:t>
      </w:r>
      <w:r>
        <w:tab/>
      </w:r>
      <w:r>
        <w:tab/>
      </w:r>
      <w:r>
        <w:tab/>
        <w:t>OPTIONAL,</w:t>
      </w:r>
      <w:r>
        <w:tab/>
        <w:t>-- Need OR</w:t>
      </w:r>
    </w:p>
    <w:p w14:paraId="65DF2D9E" w14:textId="77777777" w:rsidR="00410D62" w:rsidRDefault="00410D62" w:rsidP="00410D62">
      <w:pPr>
        <w:pStyle w:val="PL"/>
        <w:shd w:val="clear" w:color="auto" w:fill="E6E6E6"/>
      </w:pPr>
      <w:r>
        <w:tab/>
        <w:t>timeAlignmentTimerCommon</w:t>
      </w:r>
      <w:r>
        <w:tab/>
      </w:r>
      <w:r>
        <w:tab/>
      </w:r>
      <w:r>
        <w:tab/>
        <w:t>TimeAlignmentTimer,</w:t>
      </w:r>
    </w:p>
    <w:p w14:paraId="3DE5F7EA" w14:textId="77777777" w:rsidR="00410D62" w:rsidRDefault="00410D62" w:rsidP="00410D62">
      <w:pPr>
        <w:pStyle w:val="PL"/>
        <w:shd w:val="clear" w:color="auto" w:fill="E6E6E6"/>
      </w:pPr>
      <w:r>
        <w:tab/>
        <w:t>...,</w:t>
      </w:r>
    </w:p>
    <w:p w14:paraId="3A64ACF7" w14:textId="77777777" w:rsidR="00410D62" w:rsidRDefault="00410D62" w:rsidP="00410D62">
      <w:pPr>
        <w:pStyle w:val="PL"/>
        <w:shd w:val="clear" w:color="auto" w:fill="E6E6E6"/>
      </w:pPr>
      <w:r>
        <w:tab/>
        <w:t>lateNonCriticalExtension</w:t>
      </w:r>
      <w:r>
        <w:tab/>
      </w:r>
      <w:r>
        <w:tab/>
        <w:t>OCTET STRING (CONTAINING SystemInformationBlockType2-v8h0-IEs)</w:t>
      </w:r>
      <w:r>
        <w:tab/>
      </w:r>
      <w:r>
        <w:tab/>
      </w:r>
      <w:r>
        <w:tab/>
      </w:r>
      <w:r>
        <w:tab/>
      </w:r>
      <w:r>
        <w:tab/>
      </w:r>
      <w:r>
        <w:tab/>
        <w:t>OPTIONAL,</w:t>
      </w:r>
    </w:p>
    <w:p w14:paraId="434C5B38" w14:textId="77777777" w:rsidR="00410D62" w:rsidRDefault="00410D62" w:rsidP="00410D62">
      <w:pPr>
        <w:pStyle w:val="PL"/>
        <w:shd w:val="clear" w:color="auto" w:fill="E6E6E6"/>
      </w:pPr>
      <w:r>
        <w:tab/>
        <w:t>[[</w:t>
      </w:r>
      <w:r>
        <w:tab/>
        <w:t>ssac-BarringForMMTEL-Voice-r9</w:t>
      </w:r>
      <w:r>
        <w:tab/>
      </w:r>
      <w:r>
        <w:tab/>
        <w:t>AC-BarringConfig</w:t>
      </w:r>
      <w:r>
        <w:tab/>
      </w:r>
      <w:r>
        <w:tab/>
      </w:r>
      <w:r>
        <w:tab/>
      </w:r>
      <w:r>
        <w:tab/>
        <w:t>OPTIONAL,</w:t>
      </w:r>
      <w:r>
        <w:tab/>
        <w:t>-- Need OP</w:t>
      </w:r>
    </w:p>
    <w:p w14:paraId="635444DD" w14:textId="77777777" w:rsidR="00410D62" w:rsidRDefault="00410D62" w:rsidP="00410D62">
      <w:pPr>
        <w:pStyle w:val="PL"/>
        <w:shd w:val="clear" w:color="auto" w:fill="E6E6E6"/>
      </w:pPr>
      <w:r>
        <w:tab/>
      </w:r>
      <w:r>
        <w:tab/>
        <w:t>ssac-BarringForMMTEL-Video-r9</w:t>
      </w:r>
      <w:r>
        <w:tab/>
      </w:r>
      <w:r>
        <w:tab/>
        <w:t>AC-BarringConfig</w:t>
      </w:r>
      <w:r>
        <w:tab/>
      </w:r>
      <w:r>
        <w:tab/>
      </w:r>
      <w:r>
        <w:tab/>
      </w:r>
      <w:r>
        <w:tab/>
        <w:t>OPTIONAL</w:t>
      </w:r>
      <w:r>
        <w:tab/>
        <w:t>-- Need OP</w:t>
      </w:r>
    </w:p>
    <w:p w14:paraId="32E2C41A" w14:textId="77777777" w:rsidR="00410D62" w:rsidRDefault="00410D62" w:rsidP="00410D62">
      <w:pPr>
        <w:pStyle w:val="PL"/>
        <w:shd w:val="clear" w:color="auto" w:fill="E6E6E6"/>
      </w:pPr>
      <w:r>
        <w:tab/>
        <w:t>]],</w:t>
      </w:r>
    </w:p>
    <w:p w14:paraId="4089EFEA" w14:textId="77777777" w:rsidR="00410D62" w:rsidRDefault="00410D62" w:rsidP="00410D62">
      <w:pPr>
        <w:pStyle w:val="PL"/>
        <w:shd w:val="clear" w:color="auto" w:fill="E6E6E6"/>
      </w:pPr>
      <w:r>
        <w:tab/>
        <w:t>[[</w:t>
      </w:r>
      <w:r>
        <w:tab/>
        <w:t>ac-BarringForCSFB-r10</w:t>
      </w:r>
      <w:r>
        <w:tab/>
      </w:r>
      <w:r>
        <w:tab/>
      </w:r>
      <w:r>
        <w:tab/>
      </w:r>
      <w:r>
        <w:tab/>
        <w:t>AC-BarringConfig</w:t>
      </w:r>
      <w:r>
        <w:tab/>
      </w:r>
      <w:r>
        <w:tab/>
      </w:r>
      <w:r>
        <w:tab/>
        <w:t>OPTIONAL</w:t>
      </w:r>
      <w:r>
        <w:tab/>
        <w:t>-- Need OP</w:t>
      </w:r>
    </w:p>
    <w:p w14:paraId="06C5AF04" w14:textId="77777777" w:rsidR="00410D62" w:rsidRDefault="00410D62" w:rsidP="00410D62">
      <w:pPr>
        <w:pStyle w:val="PL"/>
        <w:shd w:val="clear" w:color="auto" w:fill="E6E6E6"/>
      </w:pPr>
      <w:r>
        <w:tab/>
        <w:t>]],</w:t>
      </w:r>
    </w:p>
    <w:p w14:paraId="68D7D91C" w14:textId="77777777" w:rsidR="00410D62" w:rsidRDefault="00410D62" w:rsidP="00410D62">
      <w:pPr>
        <w:pStyle w:val="PL"/>
        <w:shd w:val="clear" w:color="auto" w:fill="E6E6E6"/>
        <w:tabs>
          <w:tab w:val="clear" w:pos="6144"/>
          <w:tab w:val="left" w:pos="6070"/>
        </w:tabs>
      </w:pPr>
      <w:r>
        <w:tab/>
        <w:t>[[</w:t>
      </w:r>
      <w:r>
        <w:tab/>
        <w:t>ac-BarringSkipForMMTELVoice-r12</w:t>
      </w:r>
      <w:r>
        <w:tab/>
      </w:r>
      <w:r>
        <w:tab/>
        <w:t>ENUMERATED {true}</w:t>
      </w:r>
      <w:r>
        <w:tab/>
      </w:r>
      <w:r>
        <w:tab/>
      </w:r>
      <w:r>
        <w:tab/>
        <w:t>OPTIONAL,</w:t>
      </w:r>
      <w:r>
        <w:tab/>
        <w:t>-- Need OP</w:t>
      </w:r>
    </w:p>
    <w:p w14:paraId="3BB0EAE7" w14:textId="77777777" w:rsidR="00410D62" w:rsidRDefault="00410D62" w:rsidP="00410D62">
      <w:pPr>
        <w:pStyle w:val="PL"/>
        <w:shd w:val="clear" w:color="auto" w:fill="E6E6E6"/>
      </w:pPr>
      <w:r>
        <w:tab/>
      </w:r>
      <w:r>
        <w:tab/>
        <w:t>ac-BarringSkipForMMTELVideo-r12</w:t>
      </w:r>
      <w:r>
        <w:tab/>
      </w:r>
      <w:r>
        <w:tab/>
        <w:t>ENUMERATED {true}</w:t>
      </w:r>
      <w:r>
        <w:tab/>
      </w:r>
      <w:r>
        <w:tab/>
      </w:r>
      <w:r>
        <w:tab/>
        <w:t>OPTIONAL,</w:t>
      </w:r>
      <w:r>
        <w:tab/>
        <w:t>-- Need OP</w:t>
      </w:r>
    </w:p>
    <w:p w14:paraId="0D3070B2" w14:textId="77777777" w:rsidR="00410D62" w:rsidRDefault="00410D62" w:rsidP="00410D62">
      <w:pPr>
        <w:pStyle w:val="PL"/>
        <w:shd w:val="clear" w:color="auto" w:fill="E6E6E6"/>
      </w:pPr>
      <w:r>
        <w:tab/>
      </w:r>
      <w:r>
        <w:tab/>
        <w:t>ac-BarringSkipForSMS-r12</w:t>
      </w:r>
      <w:r>
        <w:tab/>
      </w:r>
      <w:r>
        <w:tab/>
      </w:r>
      <w:r>
        <w:tab/>
        <w:t>ENUMERATED {true}</w:t>
      </w:r>
      <w:r>
        <w:tab/>
      </w:r>
      <w:r>
        <w:tab/>
      </w:r>
      <w:r>
        <w:tab/>
        <w:t>OPTIONAL,</w:t>
      </w:r>
      <w:r>
        <w:tab/>
        <w:t>-- Need OP</w:t>
      </w:r>
    </w:p>
    <w:p w14:paraId="166008CD" w14:textId="77777777" w:rsidR="00410D62" w:rsidRDefault="00410D62" w:rsidP="00410D62">
      <w:pPr>
        <w:pStyle w:val="PL"/>
        <w:shd w:val="clear" w:color="auto" w:fill="E6E6E6"/>
      </w:pPr>
      <w:r>
        <w:tab/>
      </w:r>
      <w:r>
        <w:tab/>
        <w:t>ac-BarringPerPLMN-List-r12</w:t>
      </w:r>
      <w:r>
        <w:tab/>
      </w:r>
      <w:r>
        <w:tab/>
      </w:r>
      <w:r>
        <w:tab/>
        <w:t>AC-BarringPerPLMN-List-r12</w:t>
      </w:r>
      <w:r>
        <w:tab/>
        <w:t>OPTIONAL</w:t>
      </w:r>
      <w:r>
        <w:tab/>
        <w:t>-- Need OP</w:t>
      </w:r>
    </w:p>
    <w:p w14:paraId="7D3E536C" w14:textId="77777777" w:rsidR="00410D62" w:rsidRDefault="00410D62" w:rsidP="00410D62">
      <w:pPr>
        <w:pStyle w:val="PL"/>
        <w:shd w:val="clear" w:color="auto" w:fill="E6E6E6"/>
      </w:pPr>
      <w:r>
        <w:tab/>
        <w:t>]],</w:t>
      </w:r>
    </w:p>
    <w:p w14:paraId="5B1343DA" w14:textId="77777777" w:rsidR="00410D62" w:rsidRDefault="00410D62" w:rsidP="00410D62">
      <w:pPr>
        <w:pStyle w:val="PL"/>
        <w:shd w:val="clear" w:color="auto" w:fill="E6E6E6"/>
      </w:pPr>
      <w:r>
        <w:tab/>
        <w:t>[[</w:t>
      </w:r>
      <w:r>
        <w:tab/>
        <w:t>voiceServiceCauseIndication-r12</w:t>
      </w:r>
      <w:r>
        <w:tab/>
      </w:r>
      <w:r>
        <w:tab/>
        <w:t>ENUMERATED {true}</w:t>
      </w:r>
      <w:r>
        <w:tab/>
      </w:r>
      <w:r>
        <w:tab/>
      </w:r>
      <w:r>
        <w:tab/>
        <w:t>OPTIONAL</w:t>
      </w:r>
      <w:r>
        <w:tab/>
        <w:t>-- Need OP</w:t>
      </w:r>
    </w:p>
    <w:p w14:paraId="0D1EF883" w14:textId="77777777" w:rsidR="00410D62" w:rsidRDefault="00410D62" w:rsidP="00410D62">
      <w:pPr>
        <w:pStyle w:val="PL"/>
        <w:shd w:val="clear" w:color="auto" w:fill="E6E6E6"/>
      </w:pPr>
      <w:r>
        <w:tab/>
        <w:t>]],</w:t>
      </w:r>
    </w:p>
    <w:p w14:paraId="783065CB" w14:textId="77777777" w:rsidR="00410D62" w:rsidRDefault="00410D62" w:rsidP="00410D62">
      <w:pPr>
        <w:pStyle w:val="PL"/>
        <w:shd w:val="clear" w:color="auto" w:fill="E6E6E6"/>
      </w:pPr>
      <w:r>
        <w:tab/>
        <w:t>[[</w:t>
      </w:r>
      <w:r>
        <w:tab/>
        <w:t>acdc-BarringForCommon-r13</w:t>
      </w:r>
      <w:r>
        <w:tab/>
      </w:r>
      <w:r>
        <w:tab/>
      </w:r>
      <w:r>
        <w:tab/>
        <w:t>ACDC-BarringForCommon-r13</w:t>
      </w:r>
      <w:r>
        <w:tab/>
      </w:r>
      <w:r>
        <w:tab/>
        <w:t>OPTIONAL,</w:t>
      </w:r>
      <w:r>
        <w:tab/>
        <w:t>-- Need OP</w:t>
      </w:r>
    </w:p>
    <w:p w14:paraId="73BE2364" w14:textId="77777777" w:rsidR="00410D62" w:rsidRDefault="00410D62" w:rsidP="00410D62">
      <w:pPr>
        <w:pStyle w:val="PL"/>
        <w:shd w:val="clear" w:color="auto" w:fill="E6E6E6"/>
      </w:pPr>
      <w:r>
        <w:tab/>
      </w:r>
      <w:r>
        <w:tab/>
        <w:t>acdc-BarringPerPLMN-List-r13</w:t>
      </w:r>
      <w:r>
        <w:tab/>
      </w:r>
      <w:r>
        <w:tab/>
        <w:t>ACDC-BarringPerPLMN-List-r13</w:t>
      </w:r>
      <w:r>
        <w:tab/>
        <w:t>OPTIONAL</w:t>
      </w:r>
      <w:r>
        <w:tab/>
        <w:t>-- Need OP</w:t>
      </w:r>
    </w:p>
    <w:p w14:paraId="60609CE7" w14:textId="77777777" w:rsidR="00410D62" w:rsidRDefault="00410D62" w:rsidP="00410D62">
      <w:pPr>
        <w:pStyle w:val="PL"/>
        <w:shd w:val="clear" w:color="auto" w:fill="E6E6E6"/>
      </w:pPr>
      <w:r>
        <w:tab/>
        <w:t>]],</w:t>
      </w:r>
    </w:p>
    <w:p w14:paraId="75702135" w14:textId="77777777" w:rsidR="00410D62" w:rsidRDefault="00410D62" w:rsidP="00410D62">
      <w:pPr>
        <w:pStyle w:val="PL"/>
        <w:shd w:val="clear" w:color="auto" w:fill="E6E6E6"/>
      </w:pPr>
      <w:r>
        <w:tab/>
        <w:t>[[</w:t>
      </w:r>
    </w:p>
    <w:p w14:paraId="69B6DF8B" w14:textId="77777777" w:rsidR="00410D62" w:rsidRDefault="00410D62" w:rsidP="00410D62">
      <w:pPr>
        <w:pStyle w:val="PL"/>
        <w:shd w:val="clear" w:color="auto" w:fill="E6E6E6"/>
      </w:pPr>
      <w:r>
        <w:tab/>
      </w:r>
      <w:r>
        <w:tab/>
        <w:t>udt-RestrictingForCommon-r13</w:t>
      </w:r>
      <w:r>
        <w:tab/>
      </w:r>
      <w:r>
        <w:tab/>
        <w:t>UDT-Restricting-r13</w:t>
      </w:r>
      <w:r>
        <w:tab/>
      </w:r>
      <w:r>
        <w:tab/>
      </w:r>
      <w:r>
        <w:tab/>
      </w:r>
      <w:r>
        <w:tab/>
        <w:t>OPTIONAL,</w:t>
      </w:r>
      <w:r>
        <w:tab/>
        <w:t>-- Need OR</w:t>
      </w:r>
    </w:p>
    <w:p w14:paraId="27AAC9EA" w14:textId="77777777" w:rsidR="00410D62" w:rsidRDefault="00410D62" w:rsidP="00410D62">
      <w:pPr>
        <w:pStyle w:val="PL"/>
        <w:shd w:val="clear" w:color="auto" w:fill="E6E6E6"/>
      </w:pPr>
      <w:r>
        <w:tab/>
      </w:r>
      <w:r>
        <w:tab/>
        <w:t>udt-RestrictingPerPLMN-List-r13</w:t>
      </w:r>
      <w:r>
        <w:tab/>
      </w:r>
      <w:r>
        <w:tab/>
        <w:t>UDT-RestrictingPerPLMN-List-r13</w:t>
      </w:r>
      <w:r>
        <w:tab/>
        <w:t>OPTIONAL,</w:t>
      </w:r>
      <w:r>
        <w:tab/>
        <w:t>-- Need OR</w:t>
      </w:r>
    </w:p>
    <w:p w14:paraId="5E10D77E" w14:textId="77777777" w:rsidR="00410D62" w:rsidRDefault="00410D62" w:rsidP="00410D62">
      <w:pPr>
        <w:pStyle w:val="PL"/>
        <w:shd w:val="clear" w:color="auto" w:fill="E6E6E6"/>
      </w:pPr>
      <w:r>
        <w:tab/>
      </w:r>
      <w:r>
        <w:tab/>
        <w:t>cIoT-EPS-OptimisationInfo-r13</w:t>
      </w:r>
      <w:r>
        <w:tab/>
      </w:r>
      <w:r>
        <w:tab/>
        <w:t>CIOT-EPS-OptimisationInfo-r13</w:t>
      </w:r>
      <w:r>
        <w:tab/>
        <w:t>OPTIONAL,</w:t>
      </w:r>
      <w:r>
        <w:tab/>
        <w:t>-- Need OP</w:t>
      </w:r>
    </w:p>
    <w:p w14:paraId="4727F389" w14:textId="77777777" w:rsidR="00410D62" w:rsidRDefault="00410D62" w:rsidP="00410D62">
      <w:pPr>
        <w:pStyle w:val="PL"/>
        <w:shd w:val="clear" w:color="auto" w:fill="E6E6E6"/>
      </w:pPr>
      <w:r>
        <w:tab/>
      </w:r>
      <w:r>
        <w:tab/>
        <w:t>useFullResumeID-r13</w:t>
      </w:r>
      <w:r>
        <w:tab/>
      </w:r>
      <w:r>
        <w:tab/>
      </w:r>
      <w:r>
        <w:tab/>
      </w:r>
      <w:r>
        <w:tab/>
      </w:r>
      <w:r>
        <w:tab/>
        <w:t>ENUMERATED {true}</w:t>
      </w:r>
      <w:r>
        <w:tab/>
      </w:r>
      <w:r>
        <w:tab/>
      </w:r>
      <w:r>
        <w:tab/>
      </w:r>
      <w:r>
        <w:tab/>
        <w:t>OPTIONAL</w:t>
      </w:r>
      <w:r>
        <w:tab/>
        <w:t>-- Need OP</w:t>
      </w:r>
    </w:p>
    <w:p w14:paraId="62B6A4C9" w14:textId="77777777" w:rsidR="00410D62" w:rsidRDefault="00410D62" w:rsidP="00410D62">
      <w:pPr>
        <w:pStyle w:val="PL"/>
        <w:shd w:val="clear" w:color="auto" w:fill="E6E6E6"/>
      </w:pPr>
      <w:r>
        <w:tab/>
        <w:t>]],</w:t>
      </w:r>
    </w:p>
    <w:p w14:paraId="13DCA0F1" w14:textId="77777777" w:rsidR="00410D62" w:rsidRDefault="00410D62" w:rsidP="00410D62">
      <w:pPr>
        <w:pStyle w:val="PL"/>
        <w:shd w:val="clear" w:color="auto" w:fill="E6E6E6"/>
        <w:tabs>
          <w:tab w:val="clear" w:pos="6144"/>
          <w:tab w:val="left" w:pos="6070"/>
        </w:tabs>
      </w:pPr>
      <w:r>
        <w:tab/>
        <w:t>[[</w:t>
      </w:r>
      <w:r>
        <w:tab/>
        <w:t>unicastFreqHoppingInd-r13</w:t>
      </w:r>
      <w:r>
        <w:tab/>
      </w:r>
      <w:r>
        <w:tab/>
      </w:r>
      <w:r>
        <w:tab/>
        <w:t>ENUMERATED {true}</w:t>
      </w:r>
      <w:r>
        <w:tab/>
      </w:r>
      <w:r>
        <w:tab/>
      </w:r>
      <w:r>
        <w:tab/>
      </w:r>
      <w:r>
        <w:tab/>
        <w:t>OPTIONAL</w:t>
      </w:r>
      <w:r>
        <w:tab/>
        <w:t>-- Need OP</w:t>
      </w:r>
    </w:p>
    <w:p w14:paraId="121702F0" w14:textId="77777777" w:rsidR="00410D62" w:rsidRDefault="00410D62" w:rsidP="00410D62">
      <w:pPr>
        <w:pStyle w:val="PL"/>
        <w:shd w:val="clear" w:color="auto" w:fill="E6E6E6"/>
      </w:pPr>
      <w:r>
        <w:tab/>
        <w:t>]],</w:t>
      </w:r>
    </w:p>
    <w:p w14:paraId="17D86C4F" w14:textId="77777777" w:rsidR="00410D62" w:rsidRDefault="00410D62" w:rsidP="00410D62">
      <w:pPr>
        <w:pStyle w:val="PL"/>
        <w:shd w:val="clear" w:color="auto" w:fill="E6E6E6"/>
      </w:pPr>
      <w:r>
        <w:tab/>
        <w:t>[[</w:t>
      </w:r>
      <w:r>
        <w:tab/>
        <w:t>mbsfn-SubframeConfigList-v1430</w:t>
      </w:r>
      <w:r>
        <w:tab/>
      </w:r>
      <w:r>
        <w:tab/>
        <w:t>MBSFN-SubframeConfigList-v1430</w:t>
      </w:r>
      <w:r>
        <w:tab/>
        <w:t>OPTIONAL,</w:t>
      </w:r>
      <w:r>
        <w:tab/>
        <w:t>-- Need OP</w:t>
      </w:r>
    </w:p>
    <w:p w14:paraId="64BFD23D" w14:textId="77777777" w:rsidR="00410D62" w:rsidRDefault="00410D62" w:rsidP="00410D62">
      <w:pPr>
        <w:pStyle w:val="PL"/>
        <w:shd w:val="clear" w:color="auto" w:fill="E6E6E6"/>
      </w:pPr>
      <w:r>
        <w:tab/>
      </w:r>
      <w:r>
        <w:tab/>
        <w:t>videoServiceCauseIndication-r14</w:t>
      </w:r>
      <w:r>
        <w:tab/>
      </w:r>
      <w:r>
        <w:tab/>
        <w:t>ENUMERATED {true}</w:t>
      </w:r>
      <w:r>
        <w:tab/>
      </w:r>
      <w:r>
        <w:tab/>
      </w:r>
      <w:r>
        <w:tab/>
      </w:r>
      <w:r>
        <w:tab/>
        <w:t>OPTIONAL</w:t>
      </w:r>
      <w:r>
        <w:tab/>
        <w:t>-- Need OP</w:t>
      </w:r>
    </w:p>
    <w:p w14:paraId="2DF14933" w14:textId="77777777" w:rsidR="00410D62" w:rsidRDefault="00410D62" w:rsidP="00410D62">
      <w:pPr>
        <w:pStyle w:val="PL"/>
        <w:shd w:val="clear" w:color="auto" w:fill="E6E6E6"/>
      </w:pPr>
      <w:r>
        <w:tab/>
        <w:t>]],</w:t>
      </w:r>
    </w:p>
    <w:p w14:paraId="1C91F79B" w14:textId="77777777" w:rsidR="00410D62" w:rsidRDefault="00410D62" w:rsidP="00410D62">
      <w:pPr>
        <w:pStyle w:val="PL"/>
        <w:shd w:val="clear" w:color="auto" w:fill="E6E6E6"/>
      </w:pPr>
      <w:r>
        <w:lastRenderedPageBreak/>
        <w:tab/>
        <w:t>[[</w:t>
      </w:r>
      <w:r>
        <w:tab/>
        <w:t>plmn-InfoList-r15</w:t>
      </w:r>
      <w:r>
        <w:tab/>
      </w:r>
      <w:r>
        <w:tab/>
      </w:r>
      <w:r>
        <w:tab/>
      </w:r>
      <w:r>
        <w:tab/>
      </w:r>
      <w:r>
        <w:tab/>
        <w:t>PLMN-InfoList-r15</w:t>
      </w:r>
      <w:r>
        <w:tab/>
      </w:r>
      <w:r>
        <w:tab/>
      </w:r>
      <w:r>
        <w:tab/>
      </w:r>
      <w:r>
        <w:tab/>
        <w:t>OPTIONAL</w:t>
      </w:r>
      <w:r>
        <w:tab/>
        <w:t>-- Need OP</w:t>
      </w:r>
    </w:p>
    <w:p w14:paraId="26D4B320" w14:textId="77777777" w:rsidR="00410D62" w:rsidRDefault="00410D62" w:rsidP="00410D62">
      <w:pPr>
        <w:pStyle w:val="PL"/>
        <w:shd w:val="clear" w:color="auto" w:fill="E6E6E6"/>
      </w:pPr>
      <w:r>
        <w:tab/>
        <w:t>]],</w:t>
      </w:r>
    </w:p>
    <w:p w14:paraId="48E8A6D8" w14:textId="77777777" w:rsidR="00410D62" w:rsidRDefault="00410D62" w:rsidP="00410D62">
      <w:pPr>
        <w:pStyle w:val="PL"/>
        <w:shd w:val="clear" w:color="auto" w:fill="E6E6E6"/>
      </w:pPr>
      <w:r>
        <w:tab/>
        <w:t>[[</w:t>
      </w:r>
      <w:r>
        <w:tab/>
        <w:t>cp-EDT-r15</w:t>
      </w:r>
      <w:r>
        <w:tab/>
      </w:r>
      <w:r>
        <w:tab/>
      </w:r>
      <w:r>
        <w:tab/>
      </w:r>
      <w:r>
        <w:tab/>
      </w:r>
      <w:r>
        <w:tab/>
      </w:r>
      <w:r>
        <w:tab/>
      </w:r>
      <w:r>
        <w:tab/>
        <w:t>ENUMERATED {true}</w:t>
      </w:r>
      <w:r>
        <w:tab/>
      </w:r>
      <w:r>
        <w:tab/>
      </w:r>
      <w:r>
        <w:tab/>
      </w:r>
      <w:r>
        <w:tab/>
        <w:t>OPTIONAL,</w:t>
      </w:r>
      <w:r>
        <w:tab/>
        <w:t>-- Need OR</w:t>
      </w:r>
    </w:p>
    <w:p w14:paraId="20558C9B" w14:textId="77777777" w:rsidR="00410D62" w:rsidRDefault="00410D62" w:rsidP="00410D62">
      <w:pPr>
        <w:pStyle w:val="PL"/>
        <w:shd w:val="clear" w:color="auto" w:fill="E6E6E6"/>
      </w:pPr>
      <w:r>
        <w:tab/>
      </w:r>
      <w:r>
        <w:tab/>
        <w:t>up-EDT-r15</w:t>
      </w:r>
      <w:r>
        <w:tab/>
      </w:r>
      <w:r>
        <w:tab/>
      </w:r>
      <w:r>
        <w:tab/>
      </w:r>
      <w:r>
        <w:tab/>
      </w:r>
      <w:r>
        <w:tab/>
      </w:r>
      <w:r>
        <w:tab/>
      </w:r>
      <w:r>
        <w:tab/>
        <w:t>ENUMERATED {true}</w:t>
      </w:r>
      <w:r>
        <w:tab/>
      </w:r>
      <w:r>
        <w:tab/>
      </w:r>
      <w:r>
        <w:tab/>
      </w:r>
      <w:r>
        <w:tab/>
        <w:t>OPTIONAL,</w:t>
      </w:r>
      <w:r>
        <w:tab/>
        <w:t>-- Need OR</w:t>
      </w:r>
    </w:p>
    <w:p w14:paraId="0CFFCB83" w14:textId="77777777" w:rsidR="00410D62" w:rsidRDefault="00410D62" w:rsidP="00410D62">
      <w:pPr>
        <w:pStyle w:val="PL"/>
        <w:shd w:val="clear" w:color="auto" w:fill="E6E6E6"/>
      </w:pPr>
      <w:r>
        <w:tab/>
      </w:r>
      <w:r>
        <w:tab/>
        <w:t>idleModeMeasurements-r15</w:t>
      </w:r>
      <w:r>
        <w:tab/>
      </w:r>
      <w:r>
        <w:tab/>
      </w:r>
      <w:r>
        <w:tab/>
        <w:t>ENUMERATED {true}</w:t>
      </w:r>
      <w:r>
        <w:tab/>
      </w:r>
      <w:r>
        <w:tab/>
      </w:r>
      <w:r>
        <w:tab/>
      </w:r>
      <w:r>
        <w:tab/>
        <w:t>OPTIONAL,</w:t>
      </w:r>
      <w:r>
        <w:tab/>
        <w:t>-- Need OR</w:t>
      </w:r>
    </w:p>
    <w:p w14:paraId="4C2F12B7" w14:textId="77777777" w:rsidR="00410D62" w:rsidRDefault="00410D62" w:rsidP="00410D62">
      <w:pPr>
        <w:pStyle w:val="PL"/>
        <w:shd w:val="clear" w:color="auto" w:fill="E6E6E6"/>
      </w:pPr>
      <w:r>
        <w:tab/>
      </w:r>
      <w:r>
        <w:tab/>
        <w:t>reducedCP-LatencyEnabled-r15</w:t>
      </w:r>
      <w:r>
        <w:tab/>
      </w:r>
      <w:r>
        <w:tab/>
        <w:t>ENUMERATED {true}</w:t>
      </w:r>
      <w:r>
        <w:tab/>
      </w:r>
      <w:r>
        <w:tab/>
      </w:r>
      <w:r>
        <w:tab/>
      </w:r>
      <w:r>
        <w:tab/>
        <w:t>OPTIONAL</w:t>
      </w:r>
      <w:r>
        <w:tab/>
        <w:t>-- Need OR</w:t>
      </w:r>
    </w:p>
    <w:p w14:paraId="44EDE42D" w14:textId="77777777" w:rsidR="00410D62" w:rsidRDefault="00410D62" w:rsidP="00410D62">
      <w:pPr>
        <w:pStyle w:val="PL"/>
        <w:shd w:val="clear" w:color="auto" w:fill="E6E6E6"/>
      </w:pPr>
      <w:r>
        <w:tab/>
        <w:t>]],</w:t>
      </w:r>
    </w:p>
    <w:p w14:paraId="75576930" w14:textId="77777777" w:rsidR="00410D62" w:rsidRDefault="00410D62" w:rsidP="00410D62">
      <w:pPr>
        <w:pStyle w:val="PL"/>
        <w:shd w:val="clear" w:color="auto" w:fill="E6E6E6"/>
      </w:pPr>
      <w:r>
        <w:tab/>
        <w:t>[[</w:t>
      </w:r>
      <w:r>
        <w:tab/>
        <w:t>mbms-ROM-ServiceIndication-r15</w:t>
      </w:r>
      <w:r>
        <w:tab/>
        <w:t>ENUMERATED {true}</w:t>
      </w:r>
      <w:r>
        <w:tab/>
      </w:r>
      <w:r>
        <w:tab/>
      </w:r>
      <w:r>
        <w:tab/>
      </w:r>
      <w:r>
        <w:tab/>
        <w:t>OPTIONAL</w:t>
      </w:r>
      <w:r>
        <w:tab/>
        <w:t>-- Need OR</w:t>
      </w:r>
    </w:p>
    <w:p w14:paraId="0721068F" w14:textId="15D1CC3E" w:rsidR="00410D62" w:rsidRDefault="00410D62" w:rsidP="00410D62">
      <w:pPr>
        <w:pStyle w:val="PL"/>
        <w:shd w:val="clear" w:color="auto" w:fill="E6E6E6"/>
        <w:rPr>
          <w:ins w:id="1358" w:author="PostR2#108" w:date="2020-01-23T16:40:00Z"/>
        </w:rPr>
      </w:pPr>
      <w:r>
        <w:tab/>
        <w:t>]]</w:t>
      </w:r>
      <w:ins w:id="1359" w:author="PostR2#108" w:date="2020-01-23T16:40:00Z">
        <w:r>
          <w:t>,</w:t>
        </w:r>
      </w:ins>
    </w:p>
    <w:p w14:paraId="19054D08" w14:textId="77777777" w:rsidR="00410D62" w:rsidRDefault="00410D62" w:rsidP="00410D62">
      <w:pPr>
        <w:pStyle w:val="PL"/>
        <w:shd w:val="clear" w:color="auto" w:fill="E6E6E6"/>
        <w:rPr>
          <w:ins w:id="1360" w:author="PostR2#108" w:date="2020-01-23T16:40:00Z"/>
        </w:rPr>
      </w:pPr>
      <w:ins w:id="1361" w:author="PostR2#108" w:date="2020-01-23T16:40:00Z">
        <w:r>
          <w:tab/>
          <w:t>[[</w:t>
        </w:r>
        <w:r>
          <w:tab/>
          <w:t>cp-EDT-5GC-r16</w:t>
        </w:r>
        <w:r>
          <w:tab/>
        </w:r>
        <w:r>
          <w:tab/>
        </w:r>
        <w:r>
          <w:tab/>
        </w:r>
        <w:r>
          <w:tab/>
        </w:r>
        <w:r w:rsidRPr="005134A4">
          <w:tab/>
          <w:t>ENUMERATED {true}</w:t>
        </w:r>
        <w:r w:rsidRPr="005134A4">
          <w:tab/>
        </w:r>
        <w:r w:rsidRPr="005134A4">
          <w:tab/>
        </w:r>
        <w:r w:rsidRPr="005134A4">
          <w:tab/>
          <w:t>OPTIONAL</w:t>
        </w:r>
        <w:r>
          <w:t>,</w:t>
        </w:r>
        <w:r>
          <w:tab/>
        </w:r>
        <w:r w:rsidRPr="005134A4">
          <w:t>-- Need OR</w:t>
        </w:r>
      </w:ins>
    </w:p>
    <w:p w14:paraId="7B68DE68" w14:textId="77777777" w:rsidR="00410D62" w:rsidRDefault="00410D62" w:rsidP="00410D62">
      <w:pPr>
        <w:pStyle w:val="PL"/>
        <w:shd w:val="clear" w:color="auto" w:fill="E6E6E6"/>
        <w:rPr>
          <w:ins w:id="1362" w:author="PostR2#108" w:date="2020-01-23T16:40:00Z"/>
        </w:rPr>
      </w:pPr>
      <w:ins w:id="1363" w:author="PostR2#108" w:date="2020-01-23T16:40:00Z">
        <w:r>
          <w:tab/>
        </w:r>
        <w:r>
          <w:tab/>
          <w:t>up-EDT-5GC-r16</w:t>
        </w:r>
        <w:r>
          <w:tab/>
        </w:r>
        <w:r>
          <w:tab/>
        </w:r>
        <w:r>
          <w:tab/>
        </w:r>
        <w:r>
          <w:tab/>
        </w:r>
        <w:r>
          <w:tab/>
        </w:r>
        <w:r w:rsidRPr="005134A4">
          <w:t>ENUMERATED {true}</w:t>
        </w:r>
        <w:r w:rsidRPr="005134A4">
          <w:tab/>
        </w:r>
        <w:r w:rsidRPr="005134A4">
          <w:tab/>
        </w:r>
        <w:r w:rsidRPr="005134A4">
          <w:tab/>
          <w:t>OPTIONAL</w:t>
        </w:r>
        <w:r>
          <w:t>,</w:t>
        </w:r>
        <w:r>
          <w:tab/>
        </w:r>
        <w:r w:rsidRPr="005134A4">
          <w:t>-- Need OR</w:t>
        </w:r>
      </w:ins>
    </w:p>
    <w:p w14:paraId="38A6F5C0" w14:textId="2EFB365D" w:rsidR="00410D62" w:rsidRDefault="00410D62" w:rsidP="00410D62">
      <w:pPr>
        <w:pStyle w:val="PL"/>
        <w:shd w:val="clear" w:color="auto" w:fill="E6E6E6"/>
        <w:rPr>
          <w:ins w:id="1364" w:author="PostR2#108" w:date="2020-01-23T16:40:00Z"/>
        </w:rPr>
      </w:pPr>
      <w:bookmarkStart w:id="1365" w:name="_Hlk21360363"/>
      <w:ins w:id="1366" w:author="PostR2#108" w:date="2020-01-23T16:40:00Z">
        <w:r>
          <w:tab/>
        </w:r>
        <w:r>
          <w:tab/>
          <w:t>cp-PUR</w:t>
        </w:r>
      </w:ins>
      <w:ins w:id="1367" w:author="QC109e2 (Umesh)" w:date="2020-03-04T14:38:00Z">
        <w:r w:rsidR="00CC518B">
          <w:t>-EPC</w:t>
        </w:r>
      </w:ins>
      <w:ins w:id="1368" w:author="PostR2#108" w:date="2020-01-23T16:40:00Z">
        <w:r>
          <w:t>-r16</w:t>
        </w:r>
        <w:r>
          <w:tab/>
        </w:r>
        <w:r>
          <w:tab/>
        </w:r>
        <w:r>
          <w:tab/>
        </w:r>
        <w:r>
          <w:tab/>
        </w:r>
        <w:r w:rsidRPr="005134A4">
          <w:tab/>
        </w:r>
        <w:r>
          <w:tab/>
        </w:r>
        <w:r w:rsidRPr="005134A4">
          <w:t>ENUMERATED {true}</w:t>
        </w:r>
        <w:r w:rsidRPr="005134A4">
          <w:tab/>
        </w:r>
        <w:r w:rsidRPr="005134A4">
          <w:tab/>
        </w:r>
        <w:r w:rsidRPr="005134A4">
          <w:tab/>
          <w:t>OPTIONAL</w:t>
        </w:r>
        <w:r>
          <w:t>,</w:t>
        </w:r>
        <w:r>
          <w:tab/>
        </w:r>
        <w:r w:rsidRPr="005134A4">
          <w:t>-- Need OR</w:t>
        </w:r>
      </w:ins>
    </w:p>
    <w:p w14:paraId="782EA14C" w14:textId="2339AD4F" w:rsidR="00410D62" w:rsidRDefault="00410D62" w:rsidP="00410D62">
      <w:pPr>
        <w:pStyle w:val="PL"/>
        <w:shd w:val="clear" w:color="auto" w:fill="E6E6E6"/>
        <w:rPr>
          <w:ins w:id="1369" w:author="QC109e2 (Umesh)" w:date="2020-03-04T14:39:00Z"/>
        </w:rPr>
      </w:pPr>
      <w:ins w:id="1370" w:author="PostR2#108" w:date="2020-01-23T16:40:00Z">
        <w:r>
          <w:tab/>
        </w:r>
        <w:r>
          <w:tab/>
          <w:t>up-PUR-</w:t>
        </w:r>
      </w:ins>
      <w:ins w:id="1371" w:author="QC109e2 (Umesh)" w:date="2020-03-04T14:38:00Z">
        <w:r w:rsidR="00CC518B">
          <w:t>EPC-</w:t>
        </w:r>
      </w:ins>
      <w:ins w:id="1372" w:author="PostR2#108" w:date="2020-01-23T16:40:00Z">
        <w:r>
          <w:t>r16</w:t>
        </w:r>
        <w:r>
          <w:tab/>
        </w:r>
        <w:r>
          <w:tab/>
        </w:r>
        <w:r>
          <w:tab/>
        </w:r>
        <w:r>
          <w:tab/>
        </w:r>
        <w:r>
          <w:tab/>
        </w:r>
        <w:r>
          <w:tab/>
          <w:t>ENUMERATED {true}</w:t>
        </w:r>
        <w:r>
          <w:tab/>
        </w:r>
        <w:r>
          <w:tab/>
        </w:r>
        <w:r>
          <w:tab/>
          <w:t>OPTIONAL</w:t>
        </w:r>
      </w:ins>
      <w:ins w:id="1373" w:author="QC109e2 (Umesh)" w:date="2020-03-04T14:39:00Z">
        <w:r w:rsidR="00CC518B">
          <w:t>,</w:t>
        </w:r>
      </w:ins>
      <w:ins w:id="1374" w:author="PostR2#108" w:date="2020-01-23T16:40:00Z">
        <w:r>
          <w:tab/>
          <w:t>-- Need OR</w:t>
        </w:r>
      </w:ins>
    </w:p>
    <w:p w14:paraId="55B9336A" w14:textId="3BA6056F" w:rsidR="00CC518B" w:rsidRDefault="00CC518B" w:rsidP="00CC518B">
      <w:pPr>
        <w:pStyle w:val="PL"/>
        <w:shd w:val="clear" w:color="auto" w:fill="E6E6E6"/>
        <w:rPr>
          <w:ins w:id="1375" w:author="QC109e2 (Umesh)" w:date="2020-03-04T14:39:00Z"/>
        </w:rPr>
      </w:pPr>
      <w:ins w:id="1376" w:author="QC109e2 (Umesh)" w:date="2020-03-04T14:39:00Z">
        <w:r>
          <w:tab/>
        </w:r>
        <w:r>
          <w:tab/>
          <w:t>cp-PUR-5GC-r16</w:t>
        </w:r>
        <w:r>
          <w:tab/>
        </w:r>
        <w:r>
          <w:tab/>
        </w:r>
        <w:r>
          <w:tab/>
        </w:r>
        <w:r>
          <w:tab/>
        </w:r>
        <w:r w:rsidRPr="005134A4">
          <w:tab/>
        </w:r>
        <w:r>
          <w:tab/>
        </w:r>
        <w:r w:rsidRPr="005134A4">
          <w:t>ENUMERATED {true}</w:t>
        </w:r>
        <w:r w:rsidRPr="005134A4">
          <w:tab/>
        </w:r>
        <w:r w:rsidRPr="005134A4">
          <w:tab/>
        </w:r>
        <w:r w:rsidRPr="005134A4">
          <w:tab/>
          <w:t>OPTIONAL</w:t>
        </w:r>
        <w:r>
          <w:t>,</w:t>
        </w:r>
        <w:r>
          <w:tab/>
        </w:r>
        <w:r w:rsidRPr="005134A4">
          <w:t>-- Need OR</w:t>
        </w:r>
      </w:ins>
    </w:p>
    <w:p w14:paraId="76BA7DC6" w14:textId="073AD4A6" w:rsidR="00CC518B" w:rsidRDefault="00CC518B" w:rsidP="00410D62">
      <w:pPr>
        <w:pStyle w:val="PL"/>
        <w:shd w:val="clear" w:color="auto" w:fill="E6E6E6"/>
        <w:rPr>
          <w:ins w:id="1377" w:author="PostR2#108" w:date="2020-01-23T16:40:00Z"/>
        </w:rPr>
      </w:pPr>
      <w:ins w:id="1378" w:author="QC109e2 (Umesh)" w:date="2020-03-04T14:39:00Z">
        <w:r>
          <w:tab/>
        </w:r>
        <w:r>
          <w:tab/>
          <w:t>up-PUR-5GC-r16</w:t>
        </w:r>
        <w:r>
          <w:tab/>
        </w:r>
        <w:r>
          <w:tab/>
        </w:r>
        <w:r>
          <w:tab/>
        </w:r>
        <w:r>
          <w:tab/>
        </w:r>
        <w:r>
          <w:tab/>
        </w:r>
        <w:r>
          <w:tab/>
          <w:t>ENUMERATED {true}</w:t>
        </w:r>
        <w:r>
          <w:tab/>
        </w:r>
        <w:r>
          <w:tab/>
        </w:r>
        <w:r>
          <w:tab/>
          <w:t>OPTIONAL</w:t>
        </w:r>
      </w:ins>
      <w:ins w:id="1379" w:author="QC109e2 (Umesh)" w:date="2020-03-04T14:41:00Z">
        <w:r w:rsidR="0072380D">
          <w:t>,</w:t>
        </w:r>
      </w:ins>
      <w:ins w:id="1380" w:author="QC109e2 (Umesh)" w:date="2020-03-04T14:39:00Z">
        <w:r>
          <w:tab/>
          <w:t>-- Need OR</w:t>
        </w:r>
      </w:ins>
    </w:p>
    <w:bookmarkEnd w:id="1365"/>
    <w:p w14:paraId="5BFA4C33" w14:textId="3B5602EB" w:rsidR="0072380D" w:rsidRDefault="0072380D" w:rsidP="0072380D">
      <w:pPr>
        <w:pStyle w:val="PL"/>
        <w:shd w:val="clear" w:color="auto" w:fill="E6E6E6"/>
        <w:rPr>
          <w:ins w:id="1381" w:author="QC109e3 (Umesh)" w:date="2020-03-05T16:50:00Z"/>
        </w:rPr>
      </w:pPr>
      <w:ins w:id="1382" w:author="QC109e2 (Umesh)" w:date="2020-03-04T14:41:00Z">
        <w:r>
          <w:tab/>
        </w:r>
        <w:r>
          <w:tab/>
          <w:t>mpdcch-CQI-Reporting-r16</w:t>
        </w:r>
        <w:r>
          <w:tab/>
        </w:r>
        <w:r>
          <w:tab/>
          <w:t xml:space="preserve">ENUMERATED {fourBits, both} </w:t>
        </w:r>
        <w:r>
          <w:tab/>
          <w:t>OPTIONAL</w:t>
        </w:r>
      </w:ins>
      <w:ins w:id="1383" w:author="QC109e2 (Umesh)" w:date="2020-03-04T16:00:00Z">
        <w:r w:rsidR="00E62068">
          <w:t>,</w:t>
        </w:r>
      </w:ins>
      <w:ins w:id="1384" w:author="QC109e2 (Umesh)" w:date="2020-03-04T14:41:00Z">
        <w:r>
          <w:tab/>
          <w:t>-- Need OR</w:t>
        </w:r>
      </w:ins>
    </w:p>
    <w:p w14:paraId="6DBAB8ED" w14:textId="068DBEA9" w:rsidR="00BA6283" w:rsidRDefault="00BA6283" w:rsidP="0072380D">
      <w:pPr>
        <w:pStyle w:val="PL"/>
        <w:shd w:val="clear" w:color="auto" w:fill="E6E6E6"/>
        <w:rPr>
          <w:ins w:id="1385" w:author="QC109e2 (Umesh)" w:date="2020-03-04T16:00:00Z"/>
        </w:rPr>
      </w:pPr>
      <w:ins w:id="1386" w:author="QC109e3 (Umesh)" w:date="2020-03-05T16:50:00Z">
        <w:r>
          <w:tab/>
        </w:r>
        <w:r>
          <w:tab/>
          <w:t>rai-</w:t>
        </w:r>
      </w:ins>
      <w:ins w:id="1387" w:author="Huawei" w:date="2020-03-09T17:54:00Z">
        <w:r w:rsidR="00911B08">
          <w:t>EPC</w:t>
        </w:r>
      </w:ins>
      <w:ins w:id="1388" w:author="QC109e3 (Umesh)" w:date="2020-03-05T16:50:00Z">
        <w:r>
          <w:t>-r16</w:t>
        </w:r>
        <w:r>
          <w:tab/>
        </w:r>
        <w:r>
          <w:tab/>
        </w:r>
        <w:r>
          <w:tab/>
        </w:r>
      </w:ins>
      <w:ins w:id="1389" w:author="QC109e3 (Umesh)" w:date="2020-03-05T16:51:00Z">
        <w:r>
          <w:tab/>
        </w:r>
        <w:r>
          <w:tab/>
        </w:r>
        <w:r>
          <w:tab/>
        </w:r>
        <w:r w:rsidRPr="005134A4">
          <w:t>ENUMERATED {true}</w:t>
        </w:r>
        <w:r w:rsidRPr="005134A4">
          <w:tab/>
        </w:r>
        <w:r w:rsidRPr="005134A4">
          <w:tab/>
        </w:r>
        <w:r w:rsidRPr="005134A4">
          <w:tab/>
          <w:t>OPTIONAL</w:t>
        </w:r>
        <w:r>
          <w:tab/>
        </w:r>
        <w:r w:rsidRPr="005134A4">
          <w:t>-- Need OR</w:t>
        </w:r>
      </w:ins>
    </w:p>
    <w:p w14:paraId="356B4449" w14:textId="4F07BBE1" w:rsidR="00410D62" w:rsidRDefault="00410D62" w:rsidP="00410D62">
      <w:pPr>
        <w:pStyle w:val="PL"/>
        <w:shd w:val="clear" w:color="auto" w:fill="E6E6E6"/>
      </w:pPr>
      <w:ins w:id="1390" w:author="PostR2#108" w:date="2020-01-23T16:40:00Z">
        <w:r>
          <w:tab/>
          <w:t>]]</w:t>
        </w:r>
      </w:ins>
    </w:p>
    <w:p w14:paraId="6F276315" w14:textId="77777777" w:rsidR="00410D62" w:rsidRDefault="00410D62" w:rsidP="00410D62">
      <w:pPr>
        <w:pStyle w:val="PL"/>
        <w:shd w:val="clear" w:color="auto" w:fill="E6E6E6"/>
      </w:pPr>
      <w:r>
        <w:t>}</w:t>
      </w:r>
    </w:p>
    <w:p w14:paraId="5511102B" w14:textId="77777777" w:rsidR="00410D62" w:rsidRDefault="00410D62" w:rsidP="00410D62">
      <w:pPr>
        <w:pStyle w:val="PL"/>
        <w:shd w:val="clear" w:color="auto" w:fill="E6E6E6"/>
      </w:pPr>
    </w:p>
    <w:p w14:paraId="0AA61F0F" w14:textId="77777777" w:rsidR="00410D62" w:rsidRDefault="00410D62" w:rsidP="00410D62">
      <w:pPr>
        <w:pStyle w:val="PL"/>
        <w:shd w:val="clear" w:color="auto" w:fill="E6E6E6"/>
      </w:pPr>
      <w:r>
        <w:t>SystemInformationBlockType2-v8h0-IEs ::=</w:t>
      </w:r>
      <w:r>
        <w:tab/>
        <w:t>SEQUENCE {</w:t>
      </w:r>
    </w:p>
    <w:p w14:paraId="22024955" w14:textId="77777777" w:rsidR="00410D62" w:rsidRDefault="00410D62" w:rsidP="00410D62">
      <w:pPr>
        <w:pStyle w:val="PL"/>
        <w:shd w:val="clear" w:color="auto" w:fill="E6E6E6"/>
      </w:pPr>
      <w:r>
        <w:tab/>
        <w:t>multiBandInfoList</w:t>
      </w:r>
      <w:r>
        <w:tab/>
      </w:r>
      <w:r>
        <w:tab/>
      </w:r>
      <w:r>
        <w:tab/>
      </w:r>
      <w:r>
        <w:tab/>
        <w:t>SEQUENCE (SIZE (1..maxMultiBands)) OF AdditionalSpectrumEmission</w:t>
      </w:r>
      <w:r>
        <w:tab/>
        <w:t>OPTIONAL,</w:t>
      </w:r>
      <w:r>
        <w:tab/>
        <w:t>-- Need OR</w:t>
      </w:r>
    </w:p>
    <w:p w14:paraId="4CC41546" w14:textId="77777777" w:rsidR="00410D62" w:rsidRDefault="00410D62" w:rsidP="00410D62">
      <w:pPr>
        <w:pStyle w:val="PL"/>
        <w:shd w:val="clear" w:color="auto" w:fill="E6E6E6"/>
      </w:pPr>
      <w:r>
        <w:tab/>
        <w:t>nonCriticalExtension</w:t>
      </w:r>
      <w:r>
        <w:tab/>
      </w:r>
      <w:r>
        <w:tab/>
      </w:r>
      <w:r>
        <w:tab/>
        <w:t>SystemInformationBlockType2-v9e0-IEs</w:t>
      </w:r>
      <w:r>
        <w:tab/>
        <w:t>OPTIONAL</w:t>
      </w:r>
    </w:p>
    <w:p w14:paraId="1970FEA4" w14:textId="77777777" w:rsidR="00410D62" w:rsidRDefault="00410D62" w:rsidP="00410D62">
      <w:pPr>
        <w:pStyle w:val="PL"/>
        <w:shd w:val="clear" w:color="auto" w:fill="E6E6E6"/>
      </w:pPr>
      <w:r>
        <w:t>}</w:t>
      </w:r>
    </w:p>
    <w:p w14:paraId="1EE595BF" w14:textId="77777777" w:rsidR="00410D62" w:rsidRDefault="00410D62" w:rsidP="00410D62">
      <w:pPr>
        <w:pStyle w:val="PL"/>
        <w:shd w:val="clear" w:color="auto" w:fill="E6E6E6"/>
      </w:pPr>
    </w:p>
    <w:p w14:paraId="68AE94C1" w14:textId="77777777" w:rsidR="00410D62" w:rsidRDefault="00410D62" w:rsidP="00410D62">
      <w:pPr>
        <w:pStyle w:val="PL"/>
        <w:shd w:val="clear" w:color="auto" w:fill="E6E6E6"/>
      </w:pPr>
      <w:r>
        <w:t>SystemInformationBlockType2-v9e0-IEs ::= SEQUENCE {</w:t>
      </w:r>
    </w:p>
    <w:p w14:paraId="0C8D9E30" w14:textId="77777777" w:rsidR="00410D62" w:rsidRDefault="00410D62" w:rsidP="00410D62">
      <w:pPr>
        <w:pStyle w:val="PL"/>
        <w:shd w:val="clear" w:color="auto" w:fill="E6E6E6"/>
      </w:pPr>
      <w:r>
        <w:tab/>
        <w:t>ul-CarrierFreq-v9e0</w:t>
      </w:r>
      <w:r>
        <w:tab/>
      </w:r>
      <w:r>
        <w:tab/>
      </w:r>
      <w:r>
        <w:tab/>
      </w:r>
      <w:r>
        <w:tab/>
      </w:r>
      <w:r>
        <w:tab/>
        <w:t>ARFCN-ValueEUTRA-v9e0</w:t>
      </w:r>
      <w:r>
        <w:tab/>
      </w:r>
      <w:r>
        <w:tab/>
        <w:t>OPTIONAL,</w:t>
      </w:r>
      <w:r>
        <w:tab/>
        <w:t>-- Cond ul-FreqMax</w:t>
      </w:r>
    </w:p>
    <w:p w14:paraId="2FFA4465" w14:textId="77777777" w:rsidR="00410D62" w:rsidRDefault="00410D62" w:rsidP="00410D62">
      <w:pPr>
        <w:pStyle w:val="PL"/>
        <w:shd w:val="clear" w:color="auto" w:fill="E6E6E6"/>
      </w:pPr>
      <w:r>
        <w:tab/>
        <w:t>nonCriticalExtension</w:t>
      </w:r>
      <w:r>
        <w:tab/>
      </w:r>
      <w:r>
        <w:tab/>
      </w:r>
      <w:r>
        <w:tab/>
      </w:r>
      <w:r>
        <w:tab/>
        <w:t>SystemInformationBlockType2-v9i0-IEs</w:t>
      </w:r>
      <w:r>
        <w:tab/>
      </w:r>
      <w:r>
        <w:tab/>
      </w:r>
      <w:r>
        <w:tab/>
      </w:r>
      <w:r>
        <w:tab/>
      </w:r>
      <w:r>
        <w:tab/>
        <w:t>OPTIONAL</w:t>
      </w:r>
    </w:p>
    <w:p w14:paraId="2F1EAFEF" w14:textId="77777777" w:rsidR="00410D62" w:rsidRDefault="00410D62" w:rsidP="00410D62">
      <w:pPr>
        <w:pStyle w:val="PL"/>
        <w:shd w:val="clear" w:color="auto" w:fill="E6E6E6"/>
      </w:pPr>
      <w:r>
        <w:t>}</w:t>
      </w:r>
    </w:p>
    <w:p w14:paraId="4750241D" w14:textId="77777777" w:rsidR="00410D62" w:rsidRDefault="00410D62" w:rsidP="00410D62">
      <w:pPr>
        <w:pStyle w:val="PL"/>
        <w:shd w:val="clear" w:color="auto" w:fill="E6E6E6"/>
      </w:pPr>
    </w:p>
    <w:p w14:paraId="68864087" w14:textId="77777777" w:rsidR="00410D62" w:rsidRDefault="00410D62" w:rsidP="00410D62">
      <w:pPr>
        <w:pStyle w:val="PL"/>
        <w:shd w:val="clear" w:color="auto" w:fill="E6E6E6"/>
      </w:pPr>
      <w:r>
        <w:t>SystemInformationBlockType2-v9i0-IEs ::= SEQUENCE {</w:t>
      </w:r>
    </w:p>
    <w:p w14:paraId="01666CA3" w14:textId="77777777" w:rsidR="00410D62" w:rsidRDefault="00410D62" w:rsidP="00410D62">
      <w:pPr>
        <w:pStyle w:val="PL"/>
        <w:shd w:val="clear" w:color="auto" w:fill="E6E6E6"/>
      </w:pPr>
      <w:r>
        <w:t>-- Following field is for any non-critical extensions from REL-9</w:t>
      </w:r>
    </w:p>
    <w:p w14:paraId="51626AC7" w14:textId="77777777" w:rsidR="00410D62" w:rsidRDefault="00410D62" w:rsidP="00410D62">
      <w:pPr>
        <w:pStyle w:val="PL"/>
        <w:shd w:val="clear" w:color="auto" w:fill="E6E6E6"/>
      </w:pPr>
      <w:r>
        <w:tab/>
        <w:t>nonCriticalExtension</w:t>
      </w:r>
      <w:r>
        <w:tab/>
      </w:r>
      <w:r>
        <w:tab/>
      </w:r>
      <w:r>
        <w:tab/>
        <w:t>OCTET STRING (CONTAINING SystemInformationBlockType2-v10m0-IEs)</w:t>
      </w:r>
      <w:r>
        <w:tab/>
      </w:r>
      <w:r>
        <w:tab/>
      </w:r>
      <w:r>
        <w:tab/>
      </w:r>
      <w:r>
        <w:tab/>
      </w:r>
      <w:r>
        <w:tab/>
      </w:r>
      <w:r>
        <w:tab/>
        <w:t>OPTIONAL,</w:t>
      </w:r>
    </w:p>
    <w:p w14:paraId="47A72BA9" w14:textId="77777777" w:rsidR="00410D62" w:rsidRDefault="00410D62" w:rsidP="00410D62">
      <w:pPr>
        <w:pStyle w:val="PL"/>
        <w:shd w:val="clear" w:color="auto" w:fill="E6E6E6"/>
      </w:pPr>
      <w:r>
        <w:tab/>
        <w:t>dummy</w:t>
      </w:r>
      <w:r>
        <w:tab/>
      </w:r>
      <w:r>
        <w:tab/>
        <w:t>SEQUENCE {}</w:t>
      </w:r>
      <w:r>
        <w:tab/>
      </w:r>
      <w:r>
        <w:tab/>
        <w:t>OPTIONAL</w:t>
      </w:r>
    </w:p>
    <w:p w14:paraId="7342CFC1" w14:textId="77777777" w:rsidR="00410D62" w:rsidRDefault="00410D62" w:rsidP="00410D62">
      <w:pPr>
        <w:pStyle w:val="PL"/>
        <w:shd w:val="clear" w:color="auto" w:fill="E6E6E6"/>
      </w:pPr>
      <w:r>
        <w:t>}</w:t>
      </w:r>
    </w:p>
    <w:p w14:paraId="65290563" w14:textId="77777777" w:rsidR="00410D62" w:rsidRDefault="00410D62" w:rsidP="00410D62">
      <w:pPr>
        <w:pStyle w:val="PL"/>
        <w:shd w:val="clear" w:color="auto" w:fill="E6E6E6"/>
      </w:pPr>
    </w:p>
    <w:p w14:paraId="71C0A4EB" w14:textId="77777777" w:rsidR="00410D62" w:rsidRDefault="00410D62" w:rsidP="00410D62">
      <w:pPr>
        <w:pStyle w:val="PL"/>
        <w:shd w:val="clear" w:color="auto" w:fill="E6E6E6"/>
      </w:pPr>
      <w:r>
        <w:t>SystemInformationBlockType2-v10m0-IEs ::= SEQUENCE {</w:t>
      </w:r>
    </w:p>
    <w:p w14:paraId="0683B22D" w14:textId="77777777" w:rsidR="00410D62" w:rsidRDefault="00410D62" w:rsidP="00410D62">
      <w:pPr>
        <w:pStyle w:val="PL"/>
        <w:shd w:val="clear" w:color="auto" w:fill="E6E6E6"/>
      </w:pPr>
      <w:r>
        <w:tab/>
        <w:t>freqInfo-v10l0</w:t>
      </w:r>
      <w:r>
        <w:tab/>
      </w:r>
      <w:r>
        <w:tab/>
      </w:r>
      <w:r>
        <w:tab/>
      </w:r>
      <w:r>
        <w:tab/>
      </w:r>
      <w:r>
        <w:tab/>
      </w:r>
      <w:r>
        <w:tab/>
        <w:t>SEQUENCE {</w:t>
      </w:r>
    </w:p>
    <w:p w14:paraId="055723EB" w14:textId="77777777" w:rsidR="00410D62" w:rsidRDefault="00410D62" w:rsidP="00410D62">
      <w:pPr>
        <w:pStyle w:val="PL"/>
        <w:shd w:val="clear" w:color="auto" w:fill="E6E6E6"/>
      </w:pPr>
      <w:r>
        <w:tab/>
      </w:r>
      <w:r>
        <w:tab/>
        <w:t>additionalSpectrumEmission-v10l0</w:t>
      </w:r>
      <w:r>
        <w:tab/>
      </w:r>
      <w:r>
        <w:tab/>
      </w:r>
      <w:r>
        <w:tab/>
        <w:t>AdditionalSpectrumEmission-v10l0</w:t>
      </w:r>
    </w:p>
    <w:p w14:paraId="7B09B15B" w14:textId="77777777" w:rsidR="00410D62" w:rsidRDefault="00410D62" w:rsidP="00410D62">
      <w:pPr>
        <w:pStyle w:val="PL"/>
        <w:shd w:val="clear" w:color="auto" w:fill="E6E6E6"/>
      </w:pPr>
      <w:r>
        <w:tab/>
        <w:t>}</w:t>
      </w:r>
      <w:r>
        <w:tab/>
      </w:r>
      <w:r>
        <w:tab/>
      </w:r>
      <w:r>
        <w:tab/>
      </w:r>
      <w:r>
        <w:tab/>
      </w:r>
      <w:r>
        <w:tab/>
      </w:r>
      <w:r>
        <w:tab/>
      </w:r>
      <w:r>
        <w:tab/>
      </w:r>
      <w:r>
        <w:tab/>
      </w:r>
      <w:r>
        <w:tab/>
      </w:r>
      <w:r>
        <w:tab/>
      </w:r>
      <w:r>
        <w:tab/>
      </w:r>
      <w:r>
        <w:tab/>
      </w:r>
      <w:r>
        <w:tab/>
      </w:r>
      <w:r>
        <w:tab/>
        <w:t>OPTIONAL,</w:t>
      </w:r>
    </w:p>
    <w:p w14:paraId="3DE5D8BC" w14:textId="77777777" w:rsidR="00410D62" w:rsidRDefault="00410D62" w:rsidP="00410D62">
      <w:pPr>
        <w:pStyle w:val="PL"/>
        <w:shd w:val="clear" w:color="auto" w:fill="E6E6E6"/>
      </w:pPr>
      <w:r>
        <w:tab/>
        <w:t>multiBandInfoList-v10l0</w:t>
      </w:r>
      <w:r>
        <w:tab/>
      </w:r>
      <w:r>
        <w:tab/>
      </w:r>
      <w:r>
        <w:tab/>
      </w:r>
      <w:r>
        <w:tab/>
        <w:t>SEQUENCE (SIZE (1..maxMultiBands)) OF</w:t>
      </w:r>
    </w:p>
    <w:p w14:paraId="35B874B2" w14:textId="77777777" w:rsidR="00410D62" w:rsidRDefault="00410D62" w:rsidP="00410D62">
      <w:pPr>
        <w:pStyle w:val="PL"/>
        <w:shd w:val="clear" w:color="auto" w:fill="E6E6E6"/>
      </w:pPr>
      <w:r>
        <w:tab/>
      </w:r>
      <w:r>
        <w:tab/>
      </w:r>
      <w:r>
        <w:tab/>
      </w:r>
      <w:r>
        <w:tab/>
        <w:t>AdditionalSpectrumEmission-v10l0</w:t>
      </w:r>
      <w:r>
        <w:tab/>
      </w:r>
      <w:r>
        <w:tab/>
      </w:r>
      <w:r>
        <w:tab/>
      </w:r>
      <w:r>
        <w:tab/>
        <w:t>OPTIONAL,</w:t>
      </w:r>
    </w:p>
    <w:p w14:paraId="0061A6B0" w14:textId="77777777" w:rsidR="00410D62" w:rsidRDefault="00410D62" w:rsidP="00410D62">
      <w:pPr>
        <w:pStyle w:val="PL"/>
        <w:shd w:val="clear" w:color="auto" w:fill="E6E6E6"/>
      </w:pPr>
      <w:r>
        <w:tab/>
        <w:t>nonCriticalExtension</w:t>
      </w:r>
      <w:r>
        <w:tab/>
      </w:r>
      <w:r>
        <w:tab/>
        <w:t>SystemInformationBlockType2-v10n0-IEs</w:t>
      </w:r>
      <w:r>
        <w:tab/>
      </w:r>
      <w:r>
        <w:tab/>
        <w:t>OPTIONAL</w:t>
      </w:r>
    </w:p>
    <w:p w14:paraId="3D444F22" w14:textId="77777777" w:rsidR="00410D62" w:rsidRDefault="00410D62" w:rsidP="00410D62">
      <w:pPr>
        <w:pStyle w:val="PL"/>
        <w:shd w:val="clear" w:color="auto" w:fill="E6E6E6"/>
      </w:pPr>
      <w:r>
        <w:t>}</w:t>
      </w:r>
    </w:p>
    <w:p w14:paraId="009C90BE" w14:textId="77777777" w:rsidR="00410D62" w:rsidRDefault="00410D62" w:rsidP="00410D62">
      <w:pPr>
        <w:pStyle w:val="PL"/>
        <w:shd w:val="clear" w:color="auto" w:fill="E6E6E6"/>
      </w:pPr>
    </w:p>
    <w:p w14:paraId="11696C2B" w14:textId="77777777" w:rsidR="00410D62" w:rsidRDefault="00410D62" w:rsidP="00410D62">
      <w:pPr>
        <w:pStyle w:val="PL"/>
        <w:shd w:val="clear" w:color="auto" w:fill="E6E6E6"/>
      </w:pPr>
      <w:r>
        <w:t>SystemInformationBlockType2-v10n0-IEs ::= SEQUENCE {</w:t>
      </w:r>
    </w:p>
    <w:p w14:paraId="1467685E" w14:textId="77777777" w:rsidR="00410D62" w:rsidRDefault="00410D62" w:rsidP="00410D62">
      <w:pPr>
        <w:pStyle w:val="PL"/>
        <w:shd w:val="clear" w:color="auto" w:fill="E6E6E6"/>
      </w:pPr>
      <w:r>
        <w:t>-- Following field is for non-critical extensions up-to REL-12</w:t>
      </w:r>
    </w:p>
    <w:p w14:paraId="5E1BACB6" w14:textId="77777777" w:rsidR="00410D62" w:rsidRDefault="00410D62" w:rsidP="00410D62">
      <w:pPr>
        <w:pStyle w:val="PL"/>
        <w:shd w:val="clear" w:color="auto" w:fill="E6E6E6"/>
      </w:pPr>
      <w:r>
        <w:tab/>
        <w:t>lateNonCriticalExtension</w:t>
      </w:r>
      <w:r>
        <w:tab/>
        <w:t>OCTET STRING</w:t>
      </w:r>
      <w:r>
        <w:tab/>
      </w:r>
      <w:r>
        <w:tab/>
      </w:r>
      <w:r>
        <w:tab/>
      </w:r>
      <w:r>
        <w:tab/>
      </w:r>
      <w:r>
        <w:tab/>
      </w:r>
      <w:r>
        <w:tab/>
      </w:r>
      <w:r>
        <w:tab/>
      </w:r>
      <w:r>
        <w:tab/>
        <w:t>OPTIONAL,</w:t>
      </w:r>
    </w:p>
    <w:p w14:paraId="66BD9A0B" w14:textId="77777777" w:rsidR="00410D62" w:rsidRDefault="00410D62" w:rsidP="00410D62">
      <w:pPr>
        <w:pStyle w:val="PL"/>
        <w:shd w:val="clear" w:color="auto" w:fill="E6E6E6"/>
      </w:pPr>
      <w:r>
        <w:tab/>
        <w:t>nonCriticalExtension</w:t>
      </w:r>
      <w:r>
        <w:tab/>
      </w:r>
      <w:r>
        <w:tab/>
        <w:t>SystemInformationBlockType2-v13c0-IEs</w:t>
      </w:r>
      <w:r>
        <w:tab/>
      </w:r>
      <w:r>
        <w:tab/>
        <w:t>OPTIONAL</w:t>
      </w:r>
    </w:p>
    <w:p w14:paraId="12CB8AF0" w14:textId="77777777" w:rsidR="00410D62" w:rsidRDefault="00410D62" w:rsidP="00410D62">
      <w:pPr>
        <w:pStyle w:val="PL"/>
        <w:shd w:val="clear" w:color="auto" w:fill="E6E6E6"/>
      </w:pPr>
      <w:r>
        <w:t>}</w:t>
      </w:r>
    </w:p>
    <w:p w14:paraId="259DE518" w14:textId="77777777" w:rsidR="00410D62" w:rsidRDefault="00410D62" w:rsidP="00410D62">
      <w:pPr>
        <w:pStyle w:val="PL"/>
        <w:shd w:val="clear" w:color="auto" w:fill="E6E6E6"/>
      </w:pPr>
    </w:p>
    <w:p w14:paraId="356A7D45" w14:textId="77777777" w:rsidR="00410D62" w:rsidRDefault="00410D62" w:rsidP="00410D62">
      <w:pPr>
        <w:pStyle w:val="PL"/>
        <w:shd w:val="clear" w:color="auto" w:fill="E6E6E6"/>
      </w:pPr>
      <w:r>
        <w:t>SystemInformationBlockType2-v13c0-IEs ::= SEQUENCE {</w:t>
      </w:r>
    </w:p>
    <w:p w14:paraId="515498B5" w14:textId="77777777" w:rsidR="00410D62" w:rsidRDefault="00410D62" w:rsidP="00410D62">
      <w:pPr>
        <w:pStyle w:val="PL"/>
        <w:shd w:val="clear" w:color="auto" w:fill="E6E6E6"/>
      </w:pPr>
      <w:r>
        <w:tab/>
        <w:t>uplinkPowerControlCommon-v13c0</w:t>
      </w:r>
      <w:r>
        <w:tab/>
        <w:t>UplinkPowerControlCommon-v1310</w:t>
      </w:r>
      <w:r>
        <w:tab/>
      </w:r>
      <w:r>
        <w:tab/>
      </w:r>
      <w:r>
        <w:tab/>
        <w:t>OPTIONAL,</w:t>
      </w:r>
      <w:r>
        <w:tab/>
        <w:t>-- Need OR</w:t>
      </w:r>
    </w:p>
    <w:p w14:paraId="35732D06" w14:textId="77777777" w:rsidR="00410D62" w:rsidRDefault="00410D62" w:rsidP="00410D62">
      <w:pPr>
        <w:pStyle w:val="PL"/>
        <w:shd w:val="clear" w:color="auto" w:fill="E6E6E6"/>
      </w:pPr>
      <w:r>
        <w:t>-- Following field is for non-critical extensions from REL-13</w:t>
      </w:r>
    </w:p>
    <w:p w14:paraId="1E930DC8" w14:textId="77777777" w:rsidR="00410D62" w:rsidRDefault="00410D62" w:rsidP="00410D62">
      <w:pPr>
        <w:pStyle w:val="PL"/>
        <w:shd w:val="clear" w:color="auto" w:fill="E6E6E6"/>
      </w:pPr>
      <w:r>
        <w:tab/>
        <w:t>nonCriticalExtension</w:t>
      </w:r>
      <w:r>
        <w:tab/>
      </w:r>
      <w:r>
        <w:tab/>
        <w:t>SEQUENCE {}</w:t>
      </w:r>
      <w:r>
        <w:tab/>
      </w:r>
      <w:r>
        <w:tab/>
      </w:r>
      <w:r>
        <w:tab/>
      </w:r>
      <w:r>
        <w:tab/>
      </w:r>
      <w:r>
        <w:tab/>
      </w:r>
      <w:r>
        <w:tab/>
      </w:r>
      <w:r>
        <w:tab/>
      </w:r>
      <w:r>
        <w:tab/>
      </w:r>
      <w:r>
        <w:tab/>
        <w:t>OPTIONAL</w:t>
      </w:r>
    </w:p>
    <w:p w14:paraId="0A8479E4" w14:textId="77777777" w:rsidR="00410D62" w:rsidRDefault="00410D62" w:rsidP="00410D62">
      <w:pPr>
        <w:pStyle w:val="PL"/>
        <w:shd w:val="clear" w:color="auto" w:fill="E6E6E6"/>
      </w:pPr>
      <w:r>
        <w:t>}</w:t>
      </w:r>
    </w:p>
    <w:p w14:paraId="1744D734" w14:textId="77777777" w:rsidR="00410D62" w:rsidRDefault="00410D62" w:rsidP="00410D62">
      <w:pPr>
        <w:pStyle w:val="PL"/>
        <w:shd w:val="clear" w:color="auto" w:fill="E6E6E6"/>
      </w:pPr>
    </w:p>
    <w:p w14:paraId="4700A248" w14:textId="77777777" w:rsidR="00410D62" w:rsidRDefault="00410D62" w:rsidP="00410D62">
      <w:pPr>
        <w:pStyle w:val="PL"/>
        <w:shd w:val="clear" w:color="auto" w:fill="E6E6E6"/>
      </w:pPr>
      <w:r>
        <w:t>AC-BarringConfig ::=</w:t>
      </w:r>
      <w:r>
        <w:tab/>
      </w:r>
      <w:r>
        <w:tab/>
      </w:r>
      <w:r>
        <w:tab/>
      </w:r>
      <w:r>
        <w:tab/>
        <w:t>SEQUENCE {</w:t>
      </w:r>
    </w:p>
    <w:p w14:paraId="7E5E8D6D" w14:textId="77777777" w:rsidR="00410D62" w:rsidRDefault="00410D62" w:rsidP="00410D62">
      <w:pPr>
        <w:pStyle w:val="PL"/>
        <w:shd w:val="clear" w:color="auto" w:fill="E6E6E6"/>
      </w:pPr>
      <w:r>
        <w:tab/>
        <w:t>ac-BarringFactor</w:t>
      </w:r>
      <w:r>
        <w:tab/>
      </w:r>
      <w:r>
        <w:tab/>
      </w:r>
      <w:r>
        <w:tab/>
      </w:r>
      <w:r>
        <w:tab/>
      </w:r>
      <w:r>
        <w:tab/>
        <w:t>ENUMERATED {</w:t>
      </w:r>
    </w:p>
    <w:p w14:paraId="0C6496AC" w14:textId="77777777" w:rsidR="00410D62" w:rsidRDefault="00410D62" w:rsidP="00410D62">
      <w:pPr>
        <w:pStyle w:val="PL"/>
        <w:shd w:val="clear" w:color="auto" w:fill="E6E6E6"/>
      </w:pPr>
      <w:r>
        <w:tab/>
      </w:r>
      <w:r>
        <w:tab/>
      </w:r>
      <w:r>
        <w:tab/>
      </w:r>
      <w:r>
        <w:tab/>
      </w:r>
      <w:r>
        <w:tab/>
      </w:r>
      <w:r>
        <w:tab/>
      </w:r>
      <w:r>
        <w:tab/>
      </w:r>
      <w:r>
        <w:tab/>
      </w:r>
      <w:r>
        <w:tab/>
      </w:r>
      <w:r>
        <w:tab/>
      </w:r>
      <w:r>
        <w:tab/>
        <w:t>p00, p05, p10, p15, p20, p25, p30, p40,</w:t>
      </w:r>
    </w:p>
    <w:p w14:paraId="09F4F292" w14:textId="77777777" w:rsidR="00410D62" w:rsidRDefault="00410D62" w:rsidP="00410D62">
      <w:pPr>
        <w:pStyle w:val="PL"/>
        <w:shd w:val="clear" w:color="auto" w:fill="E6E6E6"/>
      </w:pPr>
      <w:r>
        <w:tab/>
      </w:r>
      <w:r>
        <w:tab/>
      </w:r>
      <w:r>
        <w:tab/>
      </w:r>
      <w:r>
        <w:tab/>
      </w:r>
      <w:r>
        <w:tab/>
      </w:r>
      <w:r>
        <w:tab/>
      </w:r>
      <w:r>
        <w:tab/>
      </w:r>
      <w:r>
        <w:tab/>
      </w:r>
      <w:r>
        <w:tab/>
      </w:r>
      <w:r>
        <w:tab/>
      </w:r>
      <w:r>
        <w:tab/>
        <w:t>p50, p60, p70, p75, p80, p85, p90, p95},</w:t>
      </w:r>
    </w:p>
    <w:p w14:paraId="150A735A" w14:textId="77777777" w:rsidR="00410D62" w:rsidRDefault="00410D62" w:rsidP="00410D62">
      <w:pPr>
        <w:pStyle w:val="PL"/>
        <w:shd w:val="clear" w:color="auto" w:fill="E6E6E6"/>
      </w:pPr>
      <w:r>
        <w:tab/>
        <w:t>ac-BarringTime</w:t>
      </w:r>
      <w:r>
        <w:tab/>
      </w:r>
      <w:r>
        <w:tab/>
      </w:r>
      <w:r>
        <w:tab/>
      </w:r>
      <w:r>
        <w:tab/>
      </w:r>
      <w:r>
        <w:tab/>
      </w:r>
      <w:r>
        <w:tab/>
        <w:t>ENUMERATED {s4, s8, s16, s32, s64, s128, s256, s512},</w:t>
      </w:r>
    </w:p>
    <w:p w14:paraId="4CF812E5" w14:textId="77777777" w:rsidR="00410D62" w:rsidRDefault="00410D62" w:rsidP="00410D62">
      <w:pPr>
        <w:pStyle w:val="PL"/>
        <w:shd w:val="clear" w:color="auto" w:fill="E6E6E6"/>
      </w:pPr>
      <w:r>
        <w:tab/>
        <w:t>ac-BarringForSpecialAC</w:t>
      </w:r>
      <w:r>
        <w:tab/>
      </w:r>
      <w:r>
        <w:tab/>
      </w:r>
      <w:r>
        <w:tab/>
      </w:r>
      <w:r>
        <w:tab/>
        <w:t>BIT STRING (SIZE(5))</w:t>
      </w:r>
    </w:p>
    <w:p w14:paraId="63F9B4CE" w14:textId="77777777" w:rsidR="00410D62" w:rsidRDefault="00410D62" w:rsidP="00410D62">
      <w:pPr>
        <w:pStyle w:val="PL"/>
        <w:shd w:val="clear" w:color="auto" w:fill="E6E6E6"/>
      </w:pPr>
      <w:r>
        <w:t>}</w:t>
      </w:r>
    </w:p>
    <w:p w14:paraId="7D9A25F6" w14:textId="77777777" w:rsidR="00410D62" w:rsidRDefault="00410D62" w:rsidP="00410D62">
      <w:pPr>
        <w:pStyle w:val="PL"/>
        <w:shd w:val="clear" w:color="auto" w:fill="E6E6E6"/>
      </w:pPr>
    </w:p>
    <w:p w14:paraId="1DAF5A7C" w14:textId="77777777" w:rsidR="00410D62" w:rsidRDefault="00410D62" w:rsidP="00410D62">
      <w:pPr>
        <w:pStyle w:val="PL"/>
        <w:shd w:val="clear" w:color="auto" w:fill="E6E6E6"/>
      </w:pPr>
      <w:r>
        <w:t>MBSFN-SubframeConfigList ::=</w:t>
      </w:r>
      <w:r>
        <w:tab/>
      </w:r>
      <w:r>
        <w:tab/>
        <w:t>SEQUENCE (SIZE (1..maxMBSFN-Allocations)) OF MBSFN-SubframeConfig</w:t>
      </w:r>
    </w:p>
    <w:p w14:paraId="6B2F144C" w14:textId="77777777" w:rsidR="00410D62" w:rsidRDefault="00410D62" w:rsidP="00410D62">
      <w:pPr>
        <w:pStyle w:val="PL"/>
        <w:shd w:val="clear" w:color="auto" w:fill="E6E6E6"/>
      </w:pPr>
    </w:p>
    <w:p w14:paraId="082A8BDE" w14:textId="77777777" w:rsidR="00410D62" w:rsidRDefault="00410D62" w:rsidP="00410D62">
      <w:pPr>
        <w:pStyle w:val="PL"/>
        <w:shd w:val="clear" w:color="auto" w:fill="E6E6E6"/>
      </w:pPr>
      <w:r>
        <w:t>MBSFN-SubframeConfigList-v1430 ::=</w:t>
      </w:r>
      <w:r>
        <w:tab/>
      </w:r>
      <w:r>
        <w:tab/>
        <w:t>SEQUENCE (SIZE (1..maxMBSFN-Allocations)) OF MBSFN-SubframeConfig-v1430</w:t>
      </w:r>
    </w:p>
    <w:p w14:paraId="6344789F" w14:textId="77777777" w:rsidR="00410D62" w:rsidRDefault="00410D62" w:rsidP="00410D62">
      <w:pPr>
        <w:pStyle w:val="PL"/>
        <w:shd w:val="clear" w:color="auto" w:fill="E6E6E6"/>
      </w:pPr>
    </w:p>
    <w:p w14:paraId="54D455B6" w14:textId="77777777" w:rsidR="00410D62" w:rsidRDefault="00410D62" w:rsidP="00410D62">
      <w:pPr>
        <w:pStyle w:val="PL"/>
        <w:shd w:val="clear" w:color="auto" w:fill="E6E6E6"/>
      </w:pPr>
      <w:r>
        <w:t>AC-BarringPerPLMN-List-r12 ::=</w:t>
      </w:r>
      <w:r>
        <w:tab/>
      </w:r>
      <w:r>
        <w:tab/>
        <w:t>SEQUENCE (SIZE (1.. maxPLMN-r11)) OF AC-BarringPerPLMN-r12</w:t>
      </w:r>
    </w:p>
    <w:p w14:paraId="70E8FACF" w14:textId="77777777" w:rsidR="00410D62" w:rsidRDefault="00410D62" w:rsidP="00410D62">
      <w:pPr>
        <w:pStyle w:val="PL"/>
        <w:shd w:val="clear" w:color="auto" w:fill="E6E6E6"/>
      </w:pPr>
    </w:p>
    <w:p w14:paraId="34EAD348" w14:textId="77777777" w:rsidR="00410D62" w:rsidRDefault="00410D62" w:rsidP="00410D62">
      <w:pPr>
        <w:pStyle w:val="PL"/>
        <w:shd w:val="clear" w:color="auto" w:fill="E6E6E6"/>
      </w:pPr>
      <w:r>
        <w:t>AC-BarringPerPLMN-r12 ::=</w:t>
      </w:r>
      <w:r>
        <w:tab/>
      </w:r>
      <w:r>
        <w:tab/>
      </w:r>
      <w:r>
        <w:tab/>
        <w:t>SEQUENCE {</w:t>
      </w:r>
    </w:p>
    <w:p w14:paraId="2FB84334" w14:textId="77777777" w:rsidR="00410D62" w:rsidRDefault="00410D62" w:rsidP="00410D62">
      <w:pPr>
        <w:pStyle w:val="PL"/>
        <w:shd w:val="clear" w:color="auto" w:fill="E6E6E6"/>
      </w:pPr>
      <w:r>
        <w:tab/>
        <w:t>plmn-IdentityIndex-r12</w:t>
      </w:r>
      <w:r>
        <w:tab/>
      </w:r>
      <w:r>
        <w:tab/>
      </w:r>
      <w:r>
        <w:tab/>
      </w:r>
      <w:r>
        <w:tab/>
      </w:r>
      <w:r>
        <w:tab/>
        <w:t>INTEGER (1..maxPLMN-r11),</w:t>
      </w:r>
    </w:p>
    <w:p w14:paraId="4AF6F7C2" w14:textId="77777777" w:rsidR="00410D62" w:rsidRDefault="00410D62" w:rsidP="00410D62">
      <w:pPr>
        <w:pStyle w:val="PL"/>
        <w:shd w:val="clear" w:color="auto" w:fill="E6E6E6"/>
      </w:pPr>
      <w:r>
        <w:tab/>
        <w:t>ac-BarringInfo-r12</w:t>
      </w:r>
      <w:r>
        <w:tab/>
      </w:r>
      <w:r>
        <w:tab/>
      </w:r>
      <w:r>
        <w:tab/>
      </w:r>
      <w:r>
        <w:tab/>
      </w:r>
      <w:r>
        <w:tab/>
      </w:r>
      <w:r>
        <w:tab/>
        <w:t>SEQUENCE {</w:t>
      </w:r>
    </w:p>
    <w:p w14:paraId="7F8BAD75" w14:textId="77777777" w:rsidR="00410D62" w:rsidRDefault="00410D62" w:rsidP="00410D62">
      <w:pPr>
        <w:pStyle w:val="PL"/>
        <w:shd w:val="clear" w:color="auto" w:fill="E6E6E6"/>
      </w:pPr>
      <w:r>
        <w:tab/>
      </w:r>
      <w:r>
        <w:tab/>
        <w:t>ac-BarringForEmergency-r12</w:t>
      </w:r>
      <w:r>
        <w:tab/>
      </w:r>
      <w:r>
        <w:tab/>
      </w:r>
      <w:r>
        <w:tab/>
        <w:t>BOOLEAN,</w:t>
      </w:r>
    </w:p>
    <w:p w14:paraId="2C8A557F" w14:textId="77777777" w:rsidR="00410D62" w:rsidRDefault="00410D62" w:rsidP="00410D62">
      <w:pPr>
        <w:pStyle w:val="PL"/>
        <w:shd w:val="clear" w:color="auto" w:fill="E6E6E6"/>
      </w:pPr>
      <w:r>
        <w:tab/>
      </w:r>
      <w:r>
        <w:tab/>
        <w:t>ac-BarringForMO-Signalling-r12</w:t>
      </w:r>
      <w:r>
        <w:tab/>
      </w:r>
      <w:r>
        <w:tab/>
        <w:t>AC-BarringConfig</w:t>
      </w:r>
      <w:r>
        <w:tab/>
        <w:t>OPTIONAL,</w:t>
      </w:r>
      <w:r>
        <w:tab/>
        <w:t>-- Need OP</w:t>
      </w:r>
    </w:p>
    <w:p w14:paraId="51FEA381" w14:textId="77777777" w:rsidR="00410D62" w:rsidRDefault="00410D62" w:rsidP="00410D62">
      <w:pPr>
        <w:pStyle w:val="PL"/>
        <w:shd w:val="clear" w:color="auto" w:fill="E6E6E6"/>
      </w:pPr>
      <w:r>
        <w:tab/>
      </w:r>
      <w:r>
        <w:tab/>
        <w:t>ac-BarringForMO-Data-r12</w:t>
      </w:r>
      <w:r>
        <w:tab/>
      </w:r>
      <w:r>
        <w:tab/>
      </w:r>
      <w:r>
        <w:tab/>
        <w:t>AC-BarringConfig</w:t>
      </w:r>
      <w:r>
        <w:tab/>
        <w:t>OPTIONAL</w:t>
      </w:r>
      <w:r>
        <w:tab/>
        <w:t>-- Need OP</w:t>
      </w:r>
    </w:p>
    <w:p w14:paraId="30D378CF" w14:textId="77777777" w:rsidR="00410D62" w:rsidRDefault="00410D62" w:rsidP="00410D62">
      <w:pPr>
        <w:pStyle w:val="PL"/>
        <w:shd w:val="clear" w:color="auto" w:fill="E6E6E6"/>
      </w:pPr>
      <w:r>
        <w:tab/>
        <w:t>}</w:t>
      </w:r>
      <w:r>
        <w:tab/>
      </w:r>
      <w:r>
        <w:tab/>
      </w:r>
      <w:r>
        <w:tab/>
      </w:r>
      <w:r>
        <w:tab/>
      </w:r>
      <w:r>
        <w:tab/>
      </w:r>
      <w:r>
        <w:tab/>
      </w:r>
      <w:r>
        <w:tab/>
      </w:r>
      <w:r>
        <w:tab/>
      </w:r>
      <w:r>
        <w:tab/>
      </w:r>
      <w:r>
        <w:tab/>
      </w:r>
      <w:r>
        <w:tab/>
      </w:r>
      <w:r>
        <w:tab/>
      </w:r>
      <w:r>
        <w:tab/>
      </w:r>
      <w:r>
        <w:tab/>
      </w:r>
      <w:r>
        <w:tab/>
        <w:t>OPTIONAL,</w:t>
      </w:r>
      <w:r>
        <w:tab/>
        <w:t>-- Need OP</w:t>
      </w:r>
    </w:p>
    <w:p w14:paraId="3BCE7B16" w14:textId="77777777" w:rsidR="00410D62" w:rsidRDefault="00410D62" w:rsidP="00410D62">
      <w:pPr>
        <w:pStyle w:val="PL"/>
        <w:shd w:val="clear" w:color="auto" w:fill="E6E6E6"/>
      </w:pPr>
      <w:r>
        <w:tab/>
        <w:t>ac-BarringSkipForMMTELVoice-r12</w:t>
      </w:r>
      <w:r>
        <w:tab/>
      </w:r>
      <w:r>
        <w:tab/>
        <w:t>ENUMERATED {true}</w:t>
      </w:r>
      <w:r>
        <w:tab/>
      </w:r>
      <w:r>
        <w:tab/>
        <w:t>OPTIONAL,</w:t>
      </w:r>
      <w:r>
        <w:tab/>
        <w:t>-- Need OP</w:t>
      </w:r>
    </w:p>
    <w:p w14:paraId="7B54C551" w14:textId="77777777" w:rsidR="00410D62" w:rsidRDefault="00410D62" w:rsidP="00410D62">
      <w:pPr>
        <w:pStyle w:val="PL"/>
        <w:shd w:val="clear" w:color="auto" w:fill="E6E6E6"/>
      </w:pPr>
      <w:r>
        <w:tab/>
        <w:t>ac-BarringSkipForMMTELVideo-r12</w:t>
      </w:r>
      <w:r>
        <w:tab/>
      </w:r>
      <w:r>
        <w:tab/>
        <w:t>ENUMERATED {true}</w:t>
      </w:r>
      <w:r>
        <w:tab/>
      </w:r>
      <w:r>
        <w:tab/>
        <w:t>OPTIONAL,</w:t>
      </w:r>
      <w:r>
        <w:tab/>
        <w:t>-- Need OP</w:t>
      </w:r>
    </w:p>
    <w:p w14:paraId="7E22BBD1" w14:textId="77777777" w:rsidR="00410D62" w:rsidRDefault="00410D62" w:rsidP="00410D62">
      <w:pPr>
        <w:pStyle w:val="PL"/>
        <w:shd w:val="clear" w:color="auto" w:fill="E6E6E6"/>
      </w:pPr>
      <w:r>
        <w:tab/>
        <w:t>ac-BarringSkipForSMS-r12</w:t>
      </w:r>
      <w:r>
        <w:tab/>
      </w:r>
      <w:r>
        <w:tab/>
      </w:r>
      <w:r>
        <w:tab/>
        <w:t>ENUMERATED {true}</w:t>
      </w:r>
      <w:r>
        <w:tab/>
      </w:r>
      <w:r>
        <w:tab/>
        <w:t>OPTIONAL,</w:t>
      </w:r>
      <w:r>
        <w:tab/>
        <w:t>-- Need OP</w:t>
      </w:r>
    </w:p>
    <w:p w14:paraId="158C49D3" w14:textId="77777777" w:rsidR="00410D62" w:rsidRDefault="00410D62" w:rsidP="00410D62">
      <w:pPr>
        <w:pStyle w:val="PL"/>
        <w:shd w:val="clear" w:color="auto" w:fill="E6E6E6"/>
      </w:pPr>
      <w:r>
        <w:tab/>
        <w:t>ac-BarringForCSFB-r12</w:t>
      </w:r>
      <w:r>
        <w:tab/>
      </w:r>
      <w:r>
        <w:tab/>
      </w:r>
      <w:r>
        <w:tab/>
      </w:r>
      <w:r>
        <w:tab/>
        <w:t>AC-BarringConfig</w:t>
      </w:r>
      <w:r>
        <w:tab/>
      </w:r>
      <w:r>
        <w:tab/>
        <w:t>OPTIONAL,</w:t>
      </w:r>
      <w:r>
        <w:tab/>
        <w:t>-- Need OP</w:t>
      </w:r>
    </w:p>
    <w:p w14:paraId="41F8D1BC" w14:textId="77777777" w:rsidR="00410D62" w:rsidRDefault="00410D62" w:rsidP="00410D62">
      <w:pPr>
        <w:pStyle w:val="PL"/>
        <w:shd w:val="clear" w:color="auto" w:fill="E6E6E6"/>
      </w:pPr>
      <w:r>
        <w:tab/>
        <w:t>ssac-BarringForMMTEL-Voice-r12</w:t>
      </w:r>
      <w:r>
        <w:tab/>
      </w:r>
      <w:r>
        <w:tab/>
        <w:t>AC-BarringConfig</w:t>
      </w:r>
      <w:r>
        <w:tab/>
      </w:r>
      <w:r>
        <w:tab/>
        <w:t>OPTIONAL,</w:t>
      </w:r>
      <w:r>
        <w:tab/>
        <w:t>-- Need OP</w:t>
      </w:r>
    </w:p>
    <w:p w14:paraId="0192E7FA" w14:textId="77777777" w:rsidR="00410D62" w:rsidRDefault="00410D62" w:rsidP="00410D62">
      <w:pPr>
        <w:pStyle w:val="PL"/>
        <w:shd w:val="clear" w:color="auto" w:fill="E6E6E6"/>
      </w:pPr>
      <w:r>
        <w:tab/>
        <w:t>ssac-BarringForMMTEL-Video-r12</w:t>
      </w:r>
      <w:r>
        <w:tab/>
      </w:r>
      <w:r>
        <w:tab/>
        <w:t>AC-BarringConfig</w:t>
      </w:r>
      <w:r>
        <w:tab/>
      </w:r>
      <w:r>
        <w:tab/>
        <w:t>OPTIONAL</w:t>
      </w:r>
      <w:r>
        <w:tab/>
        <w:t>-- Need OP</w:t>
      </w:r>
    </w:p>
    <w:p w14:paraId="7BDA0AA7" w14:textId="77777777" w:rsidR="00410D62" w:rsidRDefault="00410D62" w:rsidP="00410D62">
      <w:pPr>
        <w:pStyle w:val="PL"/>
        <w:shd w:val="clear" w:color="auto" w:fill="E6E6E6"/>
      </w:pPr>
      <w:r>
        <w:t>}</w:t>
      </w:r>
    </w:p>
    <w:p w14:paraId="76D7A8A5" w14:textId="77777777" w:rsidR="00410D62" w:rsidRDefault="00410D62" w:rsidP="00410D62">
      <w:pPr>
        <w:pStyle w:val="PL"/>
        <w:shd w:val="clear" w:color="auto" w:fill="E6E6E6"/>
      </w:pPr>
    </w:p>
    <w:p w14:paraId="4A6DB09C" w14:textId="77777777" w:rsidR="00410D62" w:rsidRDefault="00410D62" w:rsidP="00410D62">
      <w:pPr>
        <w:pStyle w:val="PL"/>
        <w:shd w:val="clear" w:color="auto" w:fill="E6E6E6"/>
      </w:pPr>
      <w:r>
        <w:t>ACDC-BarringForCommon-r13 ::=</w:t>
      </w:r>
      <w:r>
        <w:tab/>
      </w:r>
      <w:r>
        <w:tab/>
      </w:r>
      <w:r>
        <w:tab/>
        <w:t>SEQUENCE {</w:t>
      </w:r>
    </w:p>
    <w:p w14:paraId="6D1D3573" w14:textId="77777777" w:rsidR="00410D62" w:rsidRDefault="00410D62" w:rsidP="00410D62">
      <w:pPr>
        <w:pStyle w:val="PL"/>
        <w:shd w:val="clear" w:color="auto" w:fill="E6E6E6"/>
      </w:pPr>
      <w:r>
        <w:tab/>
        <w:t>acdc-HPLMNonly-r13</w:t>
      </w:r>
      <w:r>
        <w:tab/>
      </w:r>
      <w:r>
        <w:tab/>
      </w:r>
      <w:r>
        <w:tab/>
      </w:r>
      <w:r>
        <w:tab/>
      </w:r>
      <w:r>
        <w:tab/>
      </w:r>
      <w:r>
        <w:tab/>
        <w:t>BOOLEAN,</w:t>
      </w:r>
    </w:p>
    <w:p w14:paraId="14986262" w14:textId="77777777" w:rsidR="00410D62" w:rsidRDefault="00410D62" w:rsidP="00410D62">
      <w:pPr>
        <w:pStyle w:val="PL"/>
        <w:shd w:val="clear" w:color="auto" w:fill="E6E6E6"/>
      </w:pPr>
      <w:r>
        <w:tab/>
        <w:t>barringPerACDC-CategoryList-r13</w:t>
      </w:r>
      <w:r>
        <w:tab/>
      </w:r>
      <w:r>
        <w:tab/>
      </w:r>
      <w:r>
        <w:tab/>
        <w:t>BarringPerACDC-CategoryList-r13</w:t>
      </w:r>
    </w:p>
    <w:p w14:paraId="350308C4" w14:textId="77777777" w:rsidR="00410D62" w:rsidRDefault="00410D62" w:rsidP="00410D62">
      <w:pPr>
        <w:pStyle w:val="PL"/>
        <w:shd w:val="clear" w:color="auto" w:fill="E6E6E6"/>
      </w:pPr>
      <w:r>
        <w:t>}</w:t>
      </w:r>
    </w:p>
    <w:p w14:paraId="507425C3" w14:textId="77777777" w:rsidR="00410D62" w:rsidRDefault="00410D62" w:rsidP="00410D62">
      <w:pPr>
        <w:pStyle w:val="PL"/>
        <w:shd w:val="clear" w:color="auto" w:fill="E6E6E6"/>
      </w:pPr>
    </w:p>
    <w:p w14:paraId="12D98C86" w14:textId="77777777" w:rsidR="00410D62" w:rsidRDefault="00410D62" w:rsidP="00410D62">
      <w:pPr>
        <w:pStyle w:val="PL"/>
        <w:shd w:val="clear" w:color="auto" w:fill="E6E6E6"/>
      </w:pPr>
      <w:r>
        <w:t>ACDC-BarringPerPLMN-List-r13 ::=</w:t>
      </w:r>
      <w:r>
        <w:tab/>
      </w:r>
      <w:r>
        <w:tab/>
        <w:t>SEQUENCE (SIZE (1.. maxPLMN-r11)) OF ACDC-BarringPerPLMN-r13</w:t>
      </w:r>
    </w:p>
    <w:p w14:paraId="3EF0AC9F" w14:textId="77777777" w:rsidR="00410D62" w:rsidRDefault="00410D62" w:rsidP="00410D62">
      <w:pPr>
        <w:pStyle w:val="PL"/>
        <w:shd w:val="clear" w:color="auto" w:fill="E6E6E6"/>
      </w:pPr>
    </w:p>
    <w:p w14:paraId="321B3597" w14:textId="77777777" w:rsidR="00410D62" w:rsidRDefault="00410D62" w:rsidP="00410D62">
      <w:pPr>
        <w:pStyle w:val="PL"/>
        <w:shd w:val="clear" w:color="auto" w:fill="E6E6E6"/>
      </w:pPr>
      <w:r>
        <w:t>ACDC-BarringPerPLMN-r13 ::=</w:t>
      </w:r>
      <w:r>
        <w:tab/>
      </w:r>
      <w:r>
        <w:tab/>
      </w:r>
      <w:r>
        <w:tab/>
        <w:t>SEQUENCE {</w:t>
      </w:r>
    </w:p>
    <w:p w14:paraId="58E3B5EC" w14:textId="77777777" w:rsidR="00410D62" w:rsidRDefault="00410D62" w:rsidP="00410D62">
      <w:pPr>
        <w:pStyle w:val="PL"/>
        <w:shd w:val="clear" w:color="auto" w:fill="E6E6E6"/>
      </w:pPr>
      <w:r>
        <w:tab/>
        <w:t>plmn-IdentityIndex-r13</w:t>
      </w:r>
      <w:r>
        <w:tab/>
      </w:r>
      <w:r>
        <w:tab/>
      </w:r>
      <w:r>
        <w:tab/>
      </w:r>
      <w:r>
        <w:tab/>
        <w:t>INTEGER (1..maxPLMN-r11),</w:t>
      </w:r>
    </w:p>
    <w:p w14:paraId="32C7174C" w14:textId="77777777" w:rsidR="00410D62" w:rsidRDefault="00410D62" w:rsidP="00410D62">
      <w:pPr>
        <w:pStyle w:val="PL"/>
        <w:shd w:val="clear" w:color="auto" w:fill="E6E6E6"/>
      </w:pPr>
      <w:r>
        <w:tab/>
        <w:t>acdc-OnlyForHPLMN-r13</w:t>
      </w:r>
      <w:r>
        <w:tab/>
      </w:r>
      <w:r>
        <w:tab/>
      </w:r>
      <w:r>
        <w:tab/>
      </w:r>
      <w:r>
        <w:tab/>
        <w:t>BOOLEAN,</w:t>
      </w:r>
    </w:p>
    <w:p w14:paraId="1AD57C0E" w14:textId="77777777" w:rsidR="00410D62" w:rsidRDefault="00410D62" w:rsidP="00410D62">
      <w:pPr>
        <w:pStyle w:val="PL"/>
        <w:shd w:val="clear" w:color="auto" w:fill="E6E6E6"/>
      </w:pPr>
      <w:r>
        <w:tab/>
        <w:t>barringPerACDC-CategoryList-r13</w:t>
      </w:r>
      <w:r>
        <w:tab/>
      </w:r>
      <w:r>
        <w:tab/>
        <w:t>BarringPerACDC-CategoryList-r13</w:t>
      </w:r>
    </w:p>
    <w:p w14:paraId="0B04D678" w14:textId="77777777" w:rsidR="00410D62" w:rsidRDefault="00410D62" w:rsidP="00410D62">
      <w:pPr>
        <w:pStyle w:val="PL"/>
        <w:shd w:val="clear" w:color="auto" w:fill="E6E6E6"/>
      </w:pPr>
      <w:r>
        <w:t>}</w:t>
      </w:r>
    </w:p>
    <w:p w14:paraId="53A4619B" w14:textId="77777777" w:rsidR="00410D62" w:rsidRDefault="00410D62" w:rsidP="00410D62">
      <w:pPr>
        <w:pStyle w:val="PL"/>
        <w:shd w:val="clear" w:color="auto" w:fill="E6E6E6"/>
      </w:pPr>
    </w:p>
    <w:p w14:paraId="644150FF" w14:textId="77777777" w:rsidR="00410D62" w:rsidRDefault="00410D62" w:rsidP="00410D62">
      <w:pPr>
        <w:pStyle w:val="PL"/>
        <w:shd w:val="clear" w:color="auto" w:fill="E6E6E6"/>
      </w:pPr>
      <w:r>
        <w:t>BarringPerACDC-CategoryList-r13 ::= SEQUENCE (SIZE (1..maxACDC-Cat-r13)) OF BarringPerACDC-Category-r13</w:t>
      </w:r>
    </w:p>
    <w:p w14:paraId="38CD30BC" w14:textId="77777777" w:rsidR="00410D62" w:rsidRDefault="00410D62" w:rsidP="00410D62">
      <w:pPr>
        <w:pStyle w:val="PL"/>
        <w:shd w:val="clear" w:color="auto" w:fill="E6E6E6"/>
      </w:pPr>
    </w:p>
    <w:p w14:paraId="32D37DEE" w14:textId="77777777" w:rsidR="00410D62" w:rsidRDefault="00410D62" w:rsidP="00410D62">
      <w:pPr>
        <w:pStyle w:val="PL"/>
        <w:shd w:val="clear" w:color="auto" w:fill="E6E6E6"/>
      </w:pPr>
      <w:r>
        <w:t>BarringPerACDC-Category-r13 ::= SEQUENCE {</w:t>
      </w:r>
    </w:p>
    <w:p w14:paraId="7692E0EF" w14:textId="77777777" w:rsidR="00410D62" w:rsidRDefault="00410D62" w:rsidP="00410D62">
      <w:pPr>
        <w:pStyle w:val="PL"/>
        <w:shd w:val="clear" w:color="auto" w:fill="E6E6E6"/>
      </w:pPr>
      <w:r>
        <w:tab/>
        <w:t>acdc-Category-r13</w:t>
      </w:r>
      <w:r>
        <w:tab/>
      </w:r>
      <w:r>
        <w:tab/>
      </w:r>
      <w:r>
        <w:tab/>
      </w:r>
      <w:r>
        <w:tab/>
        <w:t>INTEGER (1..maxACDC-Cat-r13),</w:t>
      </w:r>
    </w:p>
    <w:p w14:paraId="7BCC29FB" w14:textId="77777777" w:rsidR="00410D62" w:rsidRDefault="00410D62" w:rsidP="00410D62">
      <w:pPr>
        <w:pStyle w:val="PL"/>
        <w:shd w:val="clear" w:color="auto" w:fill="E6E6E6"/>
      </w:pPr>
      <w:r>
        <w:tab/>
        <w:t>acdc-BarringConfig-r13</w:t>
      </w:r>
      <w:r>
        <w:tab/>
      </w:r>
      <w:r>
        <w:tab/>
      </w:r>
      <w:r>
        <w:tab/>
        <w:t>SEQUENCE {</w:t>
      </w:r>
    </w:p>
    <w:p w14:paraId="62737772" w14:textId="77777777" w:rsidR="00410D62" w:rsidRDefault="00410D62" w:rsidP="00410D62">
      <w:pPr>
        <w:pStyle w:val="PL"/>
        <w:shd w:val="clear" w:color="auto" w:fill="E6E6E6"/>
      </w:pPr>
      <w:r>
        <w:tab/>
      </w:r>
      <w:r>
        <w:tab/>
        <w:t>ac-BarringFactor-r13</w:t>
      </w:r>
      <w:r>
        <w:tab/>
      </w:r>
      <w:r>
        <w:tab/>
      </w:r>
      <w:r>
        <w:tab/>
        <w:t>ENUMERATED {</w:t>
      </w:r>
    </w:p>
    <w:p w14:paraId="02BA3499" w14:textId="77777777" w:rsidR="00410D62" w:rsidRDefault="00410D62" w:rsidP="00410D62">
      <w:pPr>
        <w:pStyle w:val="PL"/>
        <w:shd w:val="clear" w:color="auto" w:fill="E6E6E6"/>
      </w:pPr>
      <w:r>
        <w:tab/>
      </w:r>
      <w:r>
        <w:tab/>
      </w:r>
      <w:r>
        <w:tab/>
      </w:r>
      <w:r>
        <w:tab/>
      </w:r>
      <w:r>
        <w:tab/>
      </w:r>
      <w:r>
        <w:tab/>
      </w:r>
      <w:r>
        <w:tab/>
      </w:r>
      <w:r>
        <w:tab/>
      </w:r>
      <w:r>
        <w:tab/>
      </w:r>
      <w:r>
        <w:tab/>
      </w:r>
      <w:r>
        <w:tab/>
        <w:t>p00, p05, p10, p15, p20, p25, p30, p40,</w:t>
      </w:r>
    </w:p>
    <w:p w14:paraId="3C807F70" w14:textId="77777777" w:rsidR="00410D62" w:rsidRDefault="00410D62" w:rsidP="00410D62">
      <w:pPr>
        <w:pStyle w:val="PL"/>
        <w:shd w:val="clear" w:color="auto" w:fill="E6E6E6"/>
      </w:pPr>
      <w:r>
        <w:tab/>
      </w:r>
      <w:r>
        <w:tab/>
      </w:r>
      <w:r>
        <w:tab/>
      </w:r>
      <w:r>
        <w:tab/>
      </w:r>
      <w:r>
        <w:tab/>
      </w:r>
      <w:r>
        <w:tab/>
      </w:r>
      <w:r>
        <w:tab/>
      </w:r>
      <w:r>
        <w:tab/>
      </w:r>
      <w:r>
        <w:tab/>
      </w:r>
      <w:r>
        <w:tab/>
      </w:r>
      <w:r>
        <w:tab/>
        <w:t>p50, p60, p70, p75, p80, p85, p90, p95},</w:t>
      </w:r>
    </w:p>
    <w:p w14:paraId="28A5CBD3" w14:textId="77777777" w:rsidR="00410D62" w:rsidRDefault="00410D62" w:rsidP="00410D62">
      <w:pPr>
        <w:pStyle w:val="PL"/>
        <w:shd w:val="clear" w:color="auto" w:fill="E6E6E6"/>
      </w:pPr>
      <w:r>
        <w:tab/>
      </w:r>
      <w:r>
        <w:tab/>
        <w:t>ac-BarringTime-r13</w:t>
      </w:r>
      <w:r>
        <w:tab/>
      </w:r>
      <w:r>
        <w:tab/>
      </w:r>
      <w:r>
        <w:tab/>
      </w:r>
      <w:r>
        <w:tab/>
        <w:t>ENUMERATED {s4, s8, s16, s32, s64, s128, s256, s512}</w:t>
      </w:r>
    </w:p>
    <w:p w14:paraId="7B8929DA" w14:textId="77777777" w:rsidR="00410D62" w:rsidRDefault="00410D62" w:rsidP="00410D62">
      <w:pPr>
        <w:pStyle w:val="PL"/>
        <w:shd w:val="clear" w:color="auto" w:fill="E6E6E6"/>
      </w:pPr>
      <w:r>
        <w:tab/>
        <w:t>}</w:t>
      </w:r>
      <w:r>
        <w:tab/>
      </w:r>
      <w:r>
        <w:tab/>
      </w:r>
      <w:r>
        <w:tab/>
      </w:r>
      <w:r>
        <w:tab/>
      </w:r>
      <w:r>
        <w:tab/>
      </w:r>
      <w:r>
        <w:tab/>
      </w:r>
      <w:r>
        <w:tab/>
      </w:r>
      <w:r>
        <w:tab/>
      </w:r>
      <w:r>
        <w:tab/>
      </w:r>
      <w:r>
        <w:tab/>
        <w:t>OPTIONAL</w:t>
      </w:r>
      <w:r>
        <w:tab/>
        <w:t>-- Need OP</w:t>
      </w:r>
    </w:p>
    <w:p w14:paraId="581785FB" w14:textId="77777777" w:rsidR="00410D62" w:rsidRDefault="00410D62" w:rsidP="00410D62">
      <w:pPr>
        <w:pStyle w:val="PL"/>
        <w:shd w:val="clear" w:color="auto" w:fill="E6E6E6"/>
      </w:pPr>
      <w:r>
        <w:t>}</w:t>
      </w:r>
    </w:p>
    <w:p w14:paraId="197BDCB5" w14:textId="77777777" w:rsidR="00410D62" w:rsidRDefault="00410D62" w:rsidP="00410D62">
      <w:pPr>
        <w:pStyle w:val="PL"/>
        <w:shd w:val="clear" w:color="auto" w:fill="E6E6E6"/>
      </w:pPr>
    </w:p>
    <w:p w14:paraId="3FCEBC28" w14:textId="77777777" w:rsidR="00410D62" w:rsidRDefault="00410D62" w:rsidP="00410D62">
      <w:pPr>
        <w:pStyle w:val="PL"/>
        <w:shd w:val="clear" w:color="auto" w:fill="E6E6E6"/>
      </w:pPr>
      <w:r>
        <w:t>UDT-Restricting-r13</w:t>
      </w:r>
      <w:r>
        <w:tab/>
        <w:t>::= SEQUENCE {</w:t>
      </w:r>
    </w:p>
    <w:p w14:paraId="79153168" w14:textId="77777777" w:rsidR="00410D62" w:rsidRDefault="00410D62" w:rsidP="00410D62">
      <w:pPr>
        <w:pStyle w:val="PL"/>
        <w:shd w:val="clear" w:color="auto" w:fill="E6E6E6"/>
      </w:pPr>
      <w:r>
        <w:tab/>
        <w:t>udt-Restricting-r13</w:t>
      </w:r>
      <w:r>
        <w:tab/>
      </w:r>
      <w:r>
        <w:tab/>
      </w:r>
      <w:r>
        <w:tab/>
      </w:r>
      <w:r>
        <w:tab/>
      </w:r>
      <w:r>
        <w:tab/>
        <w:t>ENUMERATED {true}</w:t>
      </w:r>
      <w:r>
        <w:tab/>
      </w:r>
      <w:r>
        <w:tab/>
      </w:r>
      <w:r>
        <w:tab/>
        <w:t>OPTIONAL, --Need OR</w:t>
      </w:r>
    </w:p>
    <w:p w14:paraId="3D154BAE" w14:textId="77777777" w:rsidR="00410D62" w:rsidRDefault="00410D62" w:rsidP="00410D62">
      <w:pPr>
        <w:pStyle w:val="PL"/>
        <w:shd w:val="clear" w:color="auto" w:fill="E6E6E6"/>
      </w:pPr>
      <w:r>
        <w:tab/>
        <w:t>udt-RestrictingTime-r13</w:t>
      </w:r>
      <w:r>
        <w:tab/>
      </w:r>
      <w:r>
        <w:tab/>
      </w:r>
      <w:r>
        <w:tab/>
      </w:r>
      <w:r>
        <w:tab/>
        <w:t>ENUMERATED {s4, s8, s16, s32, s64, s128, s256, s512} OPTIONAL --Need OR</w:t>
      </w:r>
    </w:p>
    <w:p w14:paraId="75053770" w14:textId="77777777" w:rsidR="00410D62" w:rsidRDefault="00410D62" w:rsidP="00410D62">
      <w:pPr>
        <w:pStyle w:val="PL"/>
        <w:shd w:val="clear" w:color="auto" w:fill="E6E6E6"/>
      </w:pPr>
      <w:r>
        <w:t>}</w:t>
      </w:r>
    </w:p>
    <w:p w14:paraId="642CACBC" w14:textId="77777777" w:rsidR="00410D62" w:rsidRDefault="00410D62" w:rsidP="00410D62">
      <w:pPr>
        <w:pStyle w:val="PL"/>
        <w:shd w:val="clear" w:color="auto" w:fill="E6E6E6"/>
      </w:pPr>
    </w:p>
    <w:p w14:paraId="20EB9B9D" w14:textId="77777777" w:rsidR="00410D62" w:rsidRDefault="00410D62" w:rsidP="00410D62">
      <w:pPr>
        <w:pStyle w:val="PL"/>
        <w:shd w:val="clear" w:color="auto" w:fill="E6E6E6"/>
      </w:pPr>
      <w:r>
        <w:t>UDT-RestrictingPerPLMN-List-r13 ::=</w:t>
      </w:r>
      <w:r>
        <w:tab/>
        <w:t>SEQUENCE (SIZE (1..maxPLMN-r11)) OF UDT-RestrictingPerPLMN-r13</w:t>
      </w:r>
    </w:p>
    <w:p w14:paraId="09BD9E6B" w14:textId="77777777" w:rsidR="00410D62" w:rsidRDefault="00410D62" w:rsidP="00410D62">
      <w:pPr>
        <w:pStyle w:val="PL"/>
        <w:shd w:val="clear" w:color="auto" w:fill="E6E6E6"/>
      </w:pPr>
    </w:p>
    <w:p w14:paraId="4A73342E" w14:textId="77777777" w:rsidR="00410D62" w:rsidRDefault="00410D62" w:rsidP="00410D62">
      <w:pPr>
        <w:pStyle w:val="PL"/>
        <w:shd w:val="clear" w:color="auto" w:fill="E6E6E6"/>
      </w:pPr>
      <w:r>
        <w:t>UDT-RestrictingPerPLMN-r13 ::= SEQUENCE {</w:t>
      </w:r>
    </w:p>
    <w:p w14:paraId="40A5A339" w14:textId="77777777" w:rsidR="00410D62" w:rsidRDefault="00410D62" w:rsidP="00410D62">
      <w:pPr>
        <w:pStyle w:val="PL"/>
        <w:shd w:val="clear" w:color="auto" w:fill="E6E6E6"/>
      </w:pPr>
      <w:r>
        <w:tab/>
        <w:t>plmn-IdentityIndex-r13</w:t>
      </w:r>
      <w:r>
        <w:tab/>
      </w:r>
      <w:r>
        <w:tab/>
      </w:r>
      <w:r>
        <w:tab/>
        <w:t>INTEGER (1..maxPLMN-r11),</w:t>
      </w:r>
    </w:p>
    <w:p w14:paraId="2D73ABBB" w14:textId="77777777" w:rsidR="00410D62" w:rsidRDefault="00410D62" w:rsidP="00410D62">
      <w:pPr>
        <w:pStyle w:val="PL"/>
        <w:shd w:val="clear" w:color="auto" w:fill="E6E6E6"/>
      </w:pPr>
      <w:r>
        <w:tab/>
        <w:t>udt-Restricting-r13</w:t>
      </w:r>
      <w:r>
        <w:tab/>
      </w:r>
      <w:r>
        <w:tab/>
      </w:r>
      <w:r>
        <w:tab/>
      </w:r>
      <w:r>
        <w:tab/>
        <w:t>UDT-Restricting-r13</w:t>
      </w:r>
      <w:r>
        <w:tab/>
      </w:r>
      <w:r>
        <w:tab/>
      </w:r>
      <w:r>
        <w:tab/>
        <w:t>OPTIONAL</w:t>
      </w:r>
      <w:r>
        <w:tab/>
        <w:t>--Need OR</w:t>
      </w:r>
    </w:p>
    <w:p w14:paraId="498FFF99" w14:textId="77777777" w:rsidR="00410D62" w:rsidRDefault="00410D62" w:rsidP="00410D62">
      <w:pPr>
        <w:pStyle w:val="PL"/>
        <w:shd w:val="clear" w:color="auto" w:fill="E6E6E6"/>
      </w:pPr>
      <w:r>
        <w:t>}</w:t>
      </w:r>
    </w:p>
    <w:p w14:paraId="344D622E" w14:textId="77777777" w:rsidR="00410D62" w:rsidRDefault="00410D62" w:rsidP="00410D62">
      <w:pPr>
        <w:pStyle w:val="PL"/>
        <w:shd w:val="clear" w:color="auto" w:fill="E6E6E6"/>
      </w:pPr>
    </w:p>
    <w:p w14:paraId="17BC5123" w14:textId="77777777" w:rsidR="00410D62" w:rsidRDefault="00410D62" w:rsidP="00410D62">
      <w:pPr>
        <w:pStyle w:val="PL"/>
        <w:shd w:val="clear" w:color="auto" w:fill="E6E6E6"/>
      </w:pPr>
      <w:r>
        <w:t>CIOT-EPS-OptimisationInfo-r13 ::=</w:t>
      </w:r>
      <w:r>
        <w:tab/>
        <w:t>SEQUENCE (SIZE (1.. maxPLMN-r11)) OF CIOT-OptimisationPLMN-r13</w:t>
      </w:r>
    </w:p>
    <w:p w14:paraId="2E8157B3" w14:textId="77777777" w:rsidR="00410D62" w:rsidRDefault="00410D62" w:rsidP="00410D62">
      <w:pPr>
        <w:pStyle w:val="PL"/>
        <w:shd w:val="clear" w:color="auto" w:fill="E6E6E6"/>
      </w:pPr>
    </w:p>
    <w:p w14:paraId="330E3968" w14:textId="77777777" w:rsidR="00410D62" w:rsidRDefault="00410D62" w:rsidP="00410D62">
      <w:pPr>
        <w:pStyle w:val="PL"/>
        <w:shd w:val="clear" w:color="auto" w:fill="E6E6E6"/>
      </w:pPr>
      <w:r>
        <w:t>CIOT-OptimisationPLMN-r13::= SEQUENCE {</w:t>
      </w:r>
    </w:p>
    <w:p w14:paraId="43BD1A48" w14:textId="77777777" w:rsidR="00410D62" w:rsidRDefault="00410D62" w:rsidP="00410D62">
      <w:pPr>
        <w:pStyle w:val="PL"/>
        <w:shd w:val="clear" w:color="auto" w:fill="E6E6E6"/>
      </w:pPr>
      <w:r>
        <w:tab/>
        <w:t>up-CIoT-EPS-Optimisation-r13</w:t>
      </w:r>
      <w:r>
        <w:tab/>
      </w:r>
      <w:r>
        <w:tab/>
        <w:t>ENUMERATED {true}</w:t>
      </w:r>
      <w:r>
        <w:tab/>
      </w:r>
      <w:r>
        <w:tab/>
      </w:r>
      <w:r>
        <w:tab/>
        <w:t>OPTIONAL,</w:t>
      </w:r>
      <w:r>
        <w:tab/>
        <w:t>-- Need OP</w:t>
      </w:r>
    </w:p>
    <w:p w14:paraId="48A60B48" w14:textId="77777777" w:rsidR="00410D62" w:rsidRDefault="00410D62" w:rsidP="00410D62">
      <w:pPr>
        <w:pStyle w:val="PL"/>
        <w:shd w:val="clear" w:color="auto" w:fill="E6E6E6"/>
      </w:pPr>
      <w:r>
        <w:tab/>
        <w:t>cp-CIoT-EPS-Optimisation-r13</w:t>
      </w:r>
      <w:r>
        <w:tab/>
      </w:r>
      <w:r>
        <w:tab/>
        <w:t>ENUMERATED {true}</w:t>
      </w:r>
      <w:r>
        <w:tab/>
      </w:r>
      <w:r>
        <w:tab/>
      </w:r>
      <w:r>
        <w:tab/>
        <w:t>OPTIONAL,</w:t>
      </w:r>
      <w:r>
        <w:tab/>
        <w:t>-- Need OP</w:t>
      </w:r>
    </w:p>
    <w:p w14:paraId="250B9BCE" w14:textId="77777777" w:rsidR="00410D62" w:rsidRDefault="00410D62" w:rsidP="00410D62">
      <w:pPr>
        <w:pStyle w:val="PL"/>
        <w:shd w:val="clear" w:color="auto" w:fill="E6E6E6"/>
      </w:pPr>
      <w:r>
        <w:tab/>
        <w:t>attachWithoutPDN-Connectivity-r13</w:t>
      </w:r>
      <w:r>
        <w:tab/>
        <w:t>ENUMERATED {true}</w:t>
      </w:r>
      <w:r>
        <w:tab/>
      </w:r>
      <w:r>
        <w:tab/>
      </w:r>
      <w:r>
        <w:tab/>
        <w:t>OPTIONAL</w:t>
      </w:r>
      <w:r>
        <w:tab/>
        <w:t>-- Need OP</w:t>
      </w:r>
    </w:p>
    <w:p w14:paraId="4964EEB9" w14:textId="77777777" w:rsidR="00410D62" w:rsidRDefault="00410D62" w:rsidP="00410D62">
      <w:pPr>
        <w:pStyle w:val="PL"/>
        <w:shd w:val="clear" w:color="auto" w:fill="E6E6E6"/>
      </w:pPr>
      <w:r>
        <w:t>}</w:t>
      </w:r>
    </w:p>
    <w:p w14:paraId="40271496" w14:textId="77777777" w:rsidR="00410D62" w:rsidRDefault="00410D62" w:rsidP="00410D62">
      <w:pPr>
        <w:pStyle w:val="PL"/>
        <w:shd w:val="clear" w:color="auto" w:fill="E6E6E6"/>
      </w:pPr>
    </w:p>
    <w:p w14:paraId="364D8F1E" w14:textId="77777777" w:rsidR="00410D62" w:rsidRDefault="00410D62" w:rsidP="00410D62">
      <w:pPr>
        <w:pStyle w:val="PL"/>
        <w:shd w:val="clear" w:color="auto" w:fill="E6E6E6"/>
      </w:pPr>
      <w:r>
        <w:t>PLMN-InfoList-r15 ::=</w:t>
      </w:r>
      <w:r>
        <w:tab/>
      </w:r>
      <w:r>
        <w:tab/>
      </w:r>
      <w:r>
        <w:tab/>
      </w:r>
      <w:r>
        <w:tab/>
        <w:t>SEQUENCE (SIZE (1..maxPLMN-r11)) OF PLMN-Info-r15</w:t>
      </w:r>
    </w:p>
    <w:p w14:paraId="58783675" w14:textId="77777777" w:rsidR="00410D62" w:rsidRDefault="00410D62" w:rsidP="00410D62">
      <w:pPr>
        <w:pStyle w:val="PL"/>
        <w:shd w:val="clear" w:color="auto" w:fill="E6E6E6"/>
      </w:pPr>
    </w:p>
    <w:p w14:paraId="16CE0810" w14:textId="77777777" w:rsidR="00410D62" w:rsidRDefault="00410D62" w:rsidP="00410D62">
      <w:pPr>
        <w:pStyle w:val="PL"/>
        <w:shd w:val="clear" w:color="auto" w:fill="E6E6E6"/>
      </w:pPr>
      <w:r>
        <w:t>PLMN-Info-r15 ::=</w:t>
      </w:r>
      <w:r>
        <w:tab/>
      </w:r>
      <w:r>
        <w:tab/>
      </w:r>
      <w:r>
        <w:tab/>
        <w:t>SEQUENCE {</w:t>
      </w:r>
    </w:p>
    <w:p w14:paraId="79181451" w14:textId="77777777" w:rsidR="00410D62" w:rsidRDefault="00410D62" w:rsidP="00410D62">
      <w:pPr>
        <w:pStyle w:val="PL"/>
        <w:shd w:val="clear" w:color="auto" w:fill="E6E6E6"/>
      </w:pPr>
      <w:r>
        <w:tab/>
        <w:t>upperLayerIndication-r15</w:t>
      </w:r>
      <w:r>
        <w:tab/>
      </w:r>
      <w:r>
        <w:tab/>
      </w:r>
      <w:r>
        <w:tab/>
        <w:t>ENUMERATED {true}</w:t>
      </w:r>
      <w:r>
        <w:tab/>
      </w:r>
      <w:r>
        <w:tab/>
      </w:r>
      <w:r>
        <w:tab/>
        <w:t>OPTIONAL</w:t>
      </w:r>
      <w:r>
        <w:tab/>
      </w:r>
      <w:r>
        <w:tab/>
        <w:t>-- Need OR</w:t>
      </w:r>
    </w:p>
    <w:p w14:paraId="2BD064B5" w14:textId="77777777" w:rsidR="00410D62" w:rsidRDefault="00410D62" w:rsidP="00410D62">
      <w:pPr>
        <w:pStyle w:val="PL"/>
        <w:shd w:val="clear" w:color="auto" w:fill="E6E6E6"/>
      </w:pPr>
      <w:r>
        <w:t>}</w:t>
      </w:r>
    </w:p>
    <w:p w14:paraId="74B44233" w14:textId="77777777" w:rsidR="00410D62" w:rsidRDefault="00410D62" w:rsidP="00410D62">
      <w:pPr>
        <w:pStyle w:val="PL"/>
        <w:shd w:val="clear" w:color="auto" w:fill="E6E6E6"/>
      </w:pPr>
    </w:p>
    <w:p w14:paraId="425CA58C" w14:textId="77777777" w:rsidR="00410D62" w:rsidRDefault="00410D62" w:rsidP="00410D62">
      <w:pPr>
        <w:pStyle w:val="PL"/>
        <w:shd w:val="clear" w:color="auto" w:fill="E6E6E6"/>
      </w:pPr>
      <w:r>
        <w:lastRenderedPageBreak/>
        <w:t>-- ASN1STOP</w:t>
      </w:r>
    </w:p>
    <w:p w14:paraId="7747D1FC" w14:textId="77777777" w:rsidR="00410D62" w:rsidRDefault="00410D62" w:rsidP="00410D62">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410D62" w14:paraId="1ECCC3A3" w14:textId="77777777" w:rsidTr="004F7DCC">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94FA07E" w14:textId="77777777" w:rsidR="00410D62" w:rsidRDefault="00410D62">
            <w:pPr>
              <w:pStyle w:val="TAH"/>
              <w:rPr>
                <w:lang w:val="en-GB" w:eastAsia="en-GB"/>
              </w:rPr>
            </w:pPr>
            <w:r>
              <w:rPr>
                <w:i/>
                <w:noProof/>
                <w:lang w:val="en-GB" w:eastAsia="en-GB"/>
              </w:rPr>
              <w:lastRenderedPageBreak/>
              <w:t>SystemInformationBlockType2</w:t>
            </w:r>
            <w:r>
              <w:rPr>
                <w:iCs/>
                <w:noProof/>
                <w:lang w:val="en-GB" w:eastAsia="en-GB"/>
              </w:rPr>
              <w:t xml:space="preserve"> field descriptions</w:t>
            </w:r>
          </w:p>
        </w:tc>
      </w:tr>
      <w:tr w:rsidR="00410D62" w14:paraId="3AC2ECC8" w14:textId="77777777" w:rsidTr="004F7DC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307A1118" w14:textId="77777777" w:rsidR="00410D62" w:rsidRDefault="00410D62">
            <w:pPr>
              <w:pStyle w:val="TAL"/>
              <w:rPr>
                <w:b/>
                <w:bCs/>
                <w:i/>
                <w:noProof/>
                <w:lang w:val="en-GB" w:eastAsia="en-GB"/>
              </w:rPr>
            </w:pPr>
            <w:r>
              <w:rPr>
                <w:b/>
                <w:bCs/>
                <w:i/>
                <w:noProof/>
                <w:lang w:val="en-GB" w:eastAsia="en-GB"/>
              </w:rPr>
              <w:t>ac-BarringFactor</w:t>
            </w:r>
          </w:p>
          <w:p w14:paraId="55EE8721" w14:textId="77777777" w:rsidR="00410D62" w:rsidRDefault="00410D62">
            <w:pPr>
              <w:pStyle w:val="TAL"/>
              <w:rPr>
                <w:lang w:val="en-GB" w:eastAsia="en-GB"/>
              </w:rPr>
            </w:pPr>
            <w:r>
              <w:rPr>
                <w:iCs/>
                <w:noProof/>
                <w:lang w:val="en-GB" w:eastAsia="en-GB"/>
              </w:rPr>
              <w:t xml:space="preserve">If the random number drawn by the UE is lower than this value, access is allowed. Otherwise the access is barred. The values are interpreted in the range [0,1): p00 = 0, p05 = 0.05, p10 = 0.10,…, p95 = 0.95. Values other than p00 can only be set if all bits of the corresponding </w:t>
            </w:r>
            <w:r>
              <w:rPr>
                <w:i/>
                <w:iCs/>
                <w:noProof/>
                <w:lang w:val="en-GB" w:eastAsia="en-GB"/>
              </w:rPr>
              <w:t>ac-BarringForSpecialAC</w:t>
            </w:r>
            <w:r>
              <w:rPr>
                <w:iCs/>
                <w:noProof/>
                <w:lang w:val="en-GB" w:eastAsia="en-GB"/>
              </w:rPr>
              <w:t xml:space="preserve"> are set to 0.</w:t>
            </w:r>
          </w:p>
        </w:tc>
      </w:tr>
      <w:tr w:rsidR="00410D62" w14:paraId="7AE4D926" w14:textId="77777777" w:rsidTr="004F7DCC">
        <w:trPr>
          <w:gridAfter w:val="1"/>
          <w:wAfter w:w="6" w:type="dxa"/>
          <w:cantSplit/>
          <w:trHeight w:val="50"/>
          <w:tblHeader/>
        </w:trPr>
        <w:tc>
          <w:tcPr>
            <w:tcW w:w="9639" w:type="dxa"/>
            <w:tcBorders>
              <w:top w:val="single" w:sz="4" w:space="0" w:color="C0C0C0"/>
              <w:left w:val="single" w:sz="4" w:space="0" w:color="808080"/>
              <w:bottom w:val="single" w:sz="4" w:space="0" w:color="C0C0C0"/>
              <w:right w:val="single" w:sz="4" w:space="0" w:color="808080"/>
            </w:tcBorders>
            <w:hideMark/>
          </w:tcPr>
          <w:p w14:paraId="63028ECB" w14:textId="77777777" w:rsidR="00410D62" w:rsidRDefault="00410D62">
            <w:pPr>
              <w:pStyle w:val="TAL"/>
              <w:rPr>
                <w:b/>
                <w:bCs/>
                <w:i/>
                <w:noProof/>
                <w:lang w:val="en-GB" w:eastAsia="en-GB"/>
              </w:rPr>
            </w:pPr>
            <w:r>
              <w:rPr>
                <w:b/>
                <w:bCs/>
                <w:i/>
                <w:noProof/>
                <w:lang w:val="en-GB" w:eastAsia="en-GB"/>
              </w:rPr>
              <w:t>ac-BarringForCSFB</w:t>
            </w:r>
          </w:p>
          <w:p w14:paraId="742CEF4A" w14:textId="77777777" w:rsidR="00410D62" w:rsidRDefault="00410D62">
            <w:pPr>
              <w:pStyle w:val="TAL"/>
              <w:rPr>
                <w:iCs/>
                <w:noProof/>
                <w:lang w:val="en-GB" w:eastAsia="en-GB"/>
              </w:rPr>
            </w:pPr>
            <w:r>
              <w:rPr>
                <w:iCs/>
                <w:noProof/>
                <w:lang w:val="en-GB" w:eastAsia="en-GB"/>
              </w:rPr>
              <w:t>Access class barring for mobile originating CS fallback.</w:t>
            </w:r>
          </w:p>
        </w:tc>
      </w:tr>
      <w:tr w:rsidR="00410D62" w14:paraId="109379F8" w14:textId="77777777" w:rsidTr="004F7DCC">
        <w:trPr>
          <w:gridAfter w:val="1"/>
          <w:wAfter w:w="6" w:type="dxa"/>
          <w:cantSplit/>
          <w:trHeight w:val="50"/>
          <w:tblHeader/>
        </w:trPr>
        <w:tc>
          <w:tcPr>
            <w:tcW w:w="9639" w:type="dxa"/>
            <w:tcBorders>
              <w:top w:val="single" w:sz="4" w:space="0" w:color="C0C0C0"/>
              <w:left w:val="single" w:sz="4" w:space="0" w:color="808080"/>
              <w:bottom w:val="single" w:sz="4" w:space="0" w:color="C0C0C0"/>
              <w:right w:val="single" w:sz="4" w:space="0" w:color="808080"/>
            </w:tcBorders>
            <w:hideMark/>
          </w:tcPr>
          <w:p w14:paraId="386B7CF8" w14:textId="77777777" w:rsidR="00410D62" w:rsidRDefault="00410D62">
            <w:pPr>
              <w:pStyle w:val="TAL"/>
              <w:rPr>
                <w:b/>
                <w:bCs/>
                <w:i/>
                <w:noProof/>
                <w:lang w:val="en-GB" w:eastAsia="en-GB"/>
              </w:rPr>
            </w:pPr>
            <w:r>
              <w:rPr>
                <w:b/>
                <w:bCs/>
                <w:i/>
                <w:noProof/>
                <w:lang w:val="en-GB" w:eastAsia="en-GB"/>
              </w:rPr>
              <w:t>ac-BarringForEmergency</w:t>
            </w:r>
          </w:p>
          <w:p w14:paraId="0EA5FACE" w14:textId="77777777" w:rsidR="00410D62" w:rsidRDefault="00410D62">
            <w:pPr>
              <w:pStyle w:val="TAH"/>
              <w:jc w:val="both"/>
              <w:rPr>
                <w:b w:val="0"/>
                <w:bCs/>
                <w:iCs/>
                <w:noProof/>
                <w:lang w:val="en-GB" w:eastAsia="en-GB"/>
              </w:rPr>
            </w:pPr>
            <w:r>
              <w:rPr>
                <w:b w:val="0"/>
                <w:bCs/>
                <w:iCs/>
                <w:noProof/>
                <w:lang w:val="en-GB" w:eastAsia="en-GB"/>
              </w:rPr>
              <w:t>Access class barring for AC 10.</w:t>
            </w:r>
          </w:p>
        </w:tc>
      </w:tr>
      <w:tr w:rsidR="00410D62" w14:paraId="76833BC2" w14:textId="77777777" w:rsidTr="004F7DCC">
        <w:trPr>
          <w:gridAfter w:val="1"/>
          <w:wAfter w:w="6" w:type="dxa"/>
          <w:cantSplit/>
          <w:trHeight w:val="50"/>
          <w:tblHeader/>
        </w:trPr>
        <w:tc>
          <w:tcPr>
            <w:tcW w:w="9639" w:type="dxa"/>
            <w:tcBorders>
              <w:top w:val="single" w:sz="4" w:space="0" w:color="C0C0C0"/>
              <w:left w:val="single" w:sz="4" w:space="0" w:color="808080"/>
              <w:bottom w:val="single" w:sz="4" w:space="0" w:color="808080"/>
              <w:right w:val="single" w:sz="4" w:space="0" w:color="808080"/>
            </w:tcBorders>
            <w:hideMark/>
          </w:tcPr>
          <w:p w14:paraId="04BADD5D" w14:textId="77777777" w:rsidR="00410D62" w:rsidRDefault="00410D62">
            <w:pPr>
              <w:pStyle w:val="TAL"/>
              <w:rPr>
                <w:b/>
                <w:bCs/>
                <w:i/>
                <w:noProof/>
                <w:lang w:val="en-GB" w:eastAsia="en-GB"/>
              </w:rPr>
            </w:pPr>
            <w:r>
              <w:rPr>
                <w:b/>
                <w:bCs/>
                <w:i/>
                <w:noProof/>
                <w:lang w:val="en-GB" w:eastAsia="en-GB"/>
              </w:rPr>
              <w:t>ac-BarringForMO-Data</w:t>
            </w:r>
          </w:p>
          <w:p w14:paraId="0FCAEA17" w14:textId="77777777" w:rsidR="00410D62" w:rsidRDefault="00410D62">
            <w:pPr>
              <w:pStyle w:val="TAH"/>
              <w:jc w:val="both"/>
              <w:rPr>
                <w:b w:val="0"/>
                <w:bCs/>
                <w:iCs/>
                <w:noProof/>
                <w:lang w:val="en-GB" w:eastAsia="en-GB"/>
              </w:rPr>
            </w:pPr>
            <w:r>
              <w:rPr>
                <w:b w:val="0"/>
                <w:lang w:val="en-GB" w:eastAsia="en-GB"/>
              </w:rPr>
              <w:t>Access class barring for mobile originating calls.</w:t>
            </w:r>
          </w:p>
        </w:tc>
      </w:tr>
      <w:tr w:rsidR="00410D62" w14:paraId="5BB5C0B2" w14:textId="77777777" w:rsidTr="004F7DCC">
        <w:trPr>
          <w:gridAfter w:val="1"/>
          <w:wAfter w:w="6" w:type="dxa"/>
          <w:cantSplit/>
          <w:trHeight w:val="50"/>
          <w:tblHeader/>
        </w:trPr>
        <w:tc>
          <w:tcPr>
            <w:tcW w:w="9639" w:type="dxa"/>
            <w:tcBorders>
              <w:top w:val="single" w:sz="4" w:space="0" w:color="C0C0C0"/>
              <w:left w:val="single" w:sz="4" w:space="0" w:color="808080"/>
              <w:bottom w:val="single" w:sz="4" w:space="0" w:color="C0C0C0"/>
              <w:right w:val="single" w:sz="4" w:space="0" w:color="808080"/>
            </w:tcBorders>
            <w:hideMark/>
          </w:tcPr>
          <w:p w14:paraId="239885A7" w14:textId="77777777" w:rsidR="00410D62" w:rsidRDefault="00410D62">
            <w:pPr>
              <w:pStyle w:val="TAL"/>
              <w:rPr>
                <w:b/>
                <w:bCs/>
                <w:i/>
                <w:noProof/>
                <w:lang w:val="en-GB" w:eastAsia="en-GB"/>
              </w:rPr>
            </w:pPr>
            <w:r>
              <w:rPr>
                <w:b/>
                <w:bCs/>
                <w:i/>
                <w:noProof/>
                <w:lang w:val="en-GB" w:eastAsia="en-GB"/>
              </w:rPr>
              <w:t>ac-BarringForMO-Signalling</w:t>
            </w:r>
          </w:p>
          <w:p w14:paraId="2D4C1B08" w14:textId="77777777" w:rsidR="00410D62" w:rsidRDefault="00410D62">
            <w:pPr>
              <w:pStyle w:val="TAL"/>
              <w:rPr>
                <w:b/>
                <w:noProof/>
                <w:lang w:val="en-GB" w:eastAsia="en-GB"/>
              </w:rPr>
            </w:pPr>
            <w:r>
              <w:rPr>
                <w:lang w:val="en-GB" w:eastAsia="en-GB"/>
              </w:rPr>
              <w:t>Access class barring for</w:t>
            </w:r>
            <w:r>
              <w:rPr>
                <w:b/>
                <w:lang w:val="en-GB" w:eastAsia="en-GB"/>
              </w:rPr>
              <w:t xml:space="preserve"> </w:t>
            </w:r>
            <w:r>
              <w:rPr>
                <w:lang w:val="en-GB" w:eastAsia="en-GB"/>
              </w:rPr>
              <w:t>mobile originating signalling.</w:t>
            </w:r>
          </w:p>
        </w:tc>
      </w:tr>
      <w:tr w:rsidR="00410D62" w14:paraId="2037A522" w14:textId="77777777" w:rsidTr="004F7DC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66AE4EBE" w14:textId="77777777" w:rsidR="00410D62" w:rsidRDefault="00410D62">
            <w:pPr>
              <w:pStyle w:val="TAL"/>
              <w:rPr>
                <w:b/>
                <w:bCs/>
                <w:i/>
                <w:noProof/>
                <w:lang w:val="en-GB" w:eastAsia="en-GB"/>
              </w:rPr>
            </w:pPr>
            <w:r>
              <w:rPr>
                <w:b/>
                <w:bCs/>
                <w:i/>
                <w:noProof/>
                <w:lang w:val="en-GB" w:eastAsia="en-GB"/>
              </w:rPr>
              <w:t>ac-BarringForSpecialAC</w:t>
            </w:r>
          </w:p>
          <w:p w14:paraId="480FC64F" w14:textId="77777777" w:rsidR="00410D62" w:rsidRDefault="00410D62">
            <w:pPr>
              <w:pStyle w:val="TAL"/>
              <w:rPr>
                <w:lang w:val="en-GB" w:eastAsia="en-GB"/>
              </w:rPr>
            </w:pPr>
            <w:r>
              <w:rPr>
                <w:lang w:val="en-GB" w:eastAsia="en-GB"/>
              </w:rPr>
              <w:t>Access class barring for AC 11-15. The first/ leftmost bit is for AC 11, the second bit is for AC 12, and so on.</w:t>
            </w:r>
          </w:p>
        </w:tc>
      </w:tr>
      <w:tr w:rsidR="00410D62" w14:paraId="3118B624" w14:textId="77777777" w:rsidTr="004F7DC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11C6DA6D" w14:textId="77777777" w:rsidR="00410D62" w:rsidRDefault="00410D62">
            <w:pPr>
              <w:pStyle w:val="TAL"/>
              <w:rPr>
                <w:b/>
                <w:bCs/>
                <w:i/>
                <w:noProof/>
                <w:lang w:val="en-GB" w:eastAsia="en-GB"/>
              </w:rPr>
            </w:pPr>
            <w:r>
              <w:rPr>
                <w:b/>
                <w:bCs/>
                <w:i/>
                <w:noProof/>
                <w:lang w:val="en-GB" w:eastAsia="en-GB"/>
              </w:rPr>
              <w:t>ac-BarringTime</w:t>
            </w:r>
          </w:p>
          <w:p w14:paraId="14B64F9B" w14:textId="77777777" w:rsidR="00410D62" w:rsidRDefault="00410D62">
            <w:pPr>
              <w:pStyle w:val="TAL"/>
              <w:rPr>
                <w:lang w:val="en-GB" w:eastAsia="en-GB"/>
              </w:rPr>
            </w:pPr>
            <w:r>
              <w:rPr>
                <w:lang w:val="en-GB" w:eastAsia="en-GB"/>
              </w:rPr>
              <w:t>Mean access barring time value in seconds.</w:t>
            </w:r>
          </w:p>
        </w:tc>
      </w:tr>
      <w:tr w:rsidR="00410D62" w14:paraId="26E5B151" w14:textId="77777777" w:rsidTr="004F7DC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1C104BD6" w14:textId="77777777" w:rsidR="00410D62" w:rsidRDefault="00410D62">
            <w:pPr>
              <w:pStyle w:val="TAL"/>
              <w:rPr>
                <w:b/>
                <w:i/>
                <w:lang w:val="en-GB" w:eastAsia="en-GB"/>
              </w:rPr>
            </w:pPr>
            <w:r>
              <w:rPr>
                <w:b/>
                <w:i/>
                <w:lang w:val="en-GB" w:eastAsia="en-GB"/>
              </w:rPr>
              <w:t>acdc-BarringConfig</w:t>
            </w:r>
          </w:p>
          <w:p w14:paraId="383A1288" w14:textId="77777777" w:rsidR="00410D62" w:rsidRDefault="00410D62">
            <w:pPr>
              <w:pStyle w:val="TAL"/>
              <w:rPr>
                <w:lang w:val="en-GB" w:eastAsia="en-GB"/>
              </w:rPr>
            </w:pPr>
            <w:r>
              <w:rPr>
                <w:lang w:val="en-GB" w:eastAsia="en-GB"/>
              </w:rPr>
              <w:t>Barring configuration for an ACDC category. If the field is absent, access to the cell is considered as not barred for the ACDC category in accordance with clause 5.3.3.</w:t>
            </w:r>
            <w:r>
              <w:rPr>
                <w:iCs/>
                <w:noProof/>
                <w:lang w:val="en-GB" w:eastAsia="ko-KR"/>
              </w:rPr>
              <w:t>13</w:t>
            </w:r>
            <w:r>
              <w:rPr>
                <w:lang w:val="en-GB" w:eastAsia="en-GB"/>
              </w:rPr>
              <w:t>.</w:t>
            </w:r>
          </w:p>
        </w:tc>
      </w:tr>
      <w:tr w:rsidR="00410D62" w14:paraId="3464F7E5" w14:textId="77777777" w:rsidTr="004F7DC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4D035F5" w14:textId="77777777" w:rsidR="00410D62" w:rsidRDefault="00410D62">
            <w:pPr>
              <w:pStyle w:val="TAL"/>
              <w:rPr>
                <w:b/>
                <w:i/>
                <w:lang w:val="en-GB" w:eastAsia="en-GB"/>
              </w:rPr>
            </w:pPr>
            <w:r>
              <w:rPr>
                <w:b/>
                <w:i/>
                <w:lang w:val="en-GB" w:eastAsia="en-GB"/>
              </w:rPr>
              <w:t>acdc-Category</w:t>
            </w:r>
          </w:p>
          <w:p w14:paraId="52B2E76C" w14:textId="77777777" w:rsidR="00410D62" w:rsidRDefault="00410D62">
            <w:pPr>
              <w:pStyle w:val="TAL"/>
              <w:rPr>
                <w:b/>
                <w:i/>
                <w:lang w:val="en-GB" w:eastAsia="en-GB"/>
              </w:rPr>
            </w:pPr>
            <w:r>
              <w:rPr>
                <w:lang w:val="en-GB" w:eastAsia="en-GB"/>
              </w:rPr>
              <w:t>Indicates the ACDC category as defined in TS 24.105 [7</w:t>
            </w:r>
            <w:r>
              <w:rPr>
                <w:bCs/>
                <w:noProof/>
                <w:lang w:val="en-GB" w:eastAsia="ko-KR"/>
              </w:rPr>
              <w:t>2</w:t>
            </w:r>
            <w:r>
              <w:rPr>
                <w:lang w:val="en-GB" w:eastAsia="en-GB"/>
              </w:rPr>
              <w:t>].</w:t>
            </w:r>
          </w:p>
        </w:tc>
      </w:tr>
      <w:tr w:rsidR="00410D62" w14:paraId="72B1D24F" w14:textId="77777777" w:rsidTr="004F7DC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2086E7FB" w14:textId="77777777" w:rsidR="00410D62" w:rsidRDefault="00410D62">
            <w:pPr>
              <w:pStyle w:val="TAL"/>
              <w:rPr>
                <w:b/>
                <w:i/>
                <w:lang w:val="en-GB" w:eastAsia="en-GB"/>
              </w:rPr>
            </w:pPr>
            <w:r>
              <w:rPr>
                <w:b/>
                <w:i/>
                <w:lang w:val="en-GB" w:eastAsia="en-GB"/>
              </w:rPr>
              <w:t>acdc-OnlyForHPLMN</w:t>
            </w:r>
          </w:p>
          <w:p w14:paraId="727E4F36" w14:textId="77777777" w:rsidR="00410D62" w:rsidRDefault="00410D62">
            <w:pPr>
              <w:pStyle w:val="TAL"/>
              <w:rPr>
                <w:b/>
                <w:i/>
                <w:lang w:val="en-GB" w:eastAsia="en-GB"/>
              </w:rPr>
            </w:pPr>
            <w:r>
              <w:rPr>
                <w:lang w:val="en-GB" w:eastAsia="en-GB"/>
              </w:rPr>
              <w:t xml:space="preserve">Indicates whether ACDC is applicable for UEs not in their HPLMN for the corresponding PLMN. </w:t>
            </w:r>
            <w:r>
              <w:rPr>
                <w:i/>
                <w:lang w:val="en-GB" w:eastAsia="en-GB"/>
              </w:rPr>
              <w:t>TRUE</w:t>
            </w:r>
            <w:r>
              <w:rPr>
                <w:lang w:val="en-GB" w:eastAsia="en-GB"/>
              </w:rPr>
              <w:t xml:space="preserve"> indicates that ACDC is applicable only for UEs in their HPLMN for the corresponding PLMN. </w:t>
            </w:r>
            <w:r>
              <w:rPr>
                <w:i/>
                <w:lang w:val="en-GB" w:eastAsia="en-GB"/>
              </w:rPr>
              <w:t xml:space="preserve">FALSE </w:t>
            </w:r>
            <w:r>
              <w:rPr>
                <w:lang w:val="en-GB" w:eastAsia="en-GB"/>
              </w:rPr>
              <w:t>indicates that ACDC is applicable for both UEs in their HPLMN and UEs not in their HPLMN for the corresponding PLMN.</w:t>
            </w:r>
          </w:p>
        </w:tc>
      </w:tr>
      <w:tr w:rsidR="00410D62" w14:paraId="3548DFBE" w14:textId="77777777" w:rsidTr="004F7DCC">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ADE1F1B" w14:textId="77777777" w:rsidR="00410D62" w:rsidRDefault="00410D62">
            <w:pPr>
              <w:pStyle w:val="TAL"/>
              <w:rPr>
                <w:b/>
                <w:i/>
                <w:noProof/>
                <w:lang w:val="en-GB" w:eastAsia="ja-JP"/>
              </w:rPr>
            </w:pPr>
            <w:r>
              <w:rPr>
                <w:b/>
                <w:i/>
                <w:noProof/>
                <w:lang w:val="en-GB" w:eastAsia="ja-JP"/>
              </w:rPr>
              <w:t>additionalSpectrumEmission</w:t>
            </w:r>
          </w:p>
          <w:p w14:paraId="265C12C5" w14:textId="77777777" w:rsidR="00410D62" w:rsidRDefault="00410D62">
            <w:pPr>
              <w:pStyle w:val="TAH"/>
              <w:jc w:val="left"/>
              <w:rPr>
                <w:noProof/>
                <w:lang w:val="en-GB" w:eastAsia="ja-JP"/>
              </w:rPr>
            </w:pPr>
            <w:r>
              <w:rPr>
                <w:b w:val="0"/>
                <w:lang w:val="en-GB" w:eastAsia="en-GB"/>
              </w:rPr>
              <w:t xml:space="preserve">The UE requirements related to IE </w:t>
            </w:r>
            <w:r>
              <w:rPr>
                <w:b w:val="0"/>
                <w:i/>
                <w:lang w:val="en-GB" w:eastAsia="en-GB"/>
              </w:rPr>
              <w:t>AdditionalSpectrumEmission</w:t>
            </w:r>
            <w:r>
              <w:rPr>
                <w:b w:val="0"/>
                <w:lang w:val="en-GB" w:eastAsia="en-GB"/>
              </w:rPr>
              <w:t xml:space="preserve"> are defined in TS 36.101 [42], table 6.2.4</w:t>
            </w:r>
            <w:r>
              <w:rPr>
                <w:b w:val="0"/>
                <w:lang w:val="en-GB" w:eastAsia="zh-TW"/>
              </w:rPr>
              <w:t>-</w:t>
            </w:r>
            <w:r>
              <w:rPr>
                <w:b w:val="0"/>
                <w:lang w:val="en-GB" w:eastAsia="en-GB"/>
              </w:rPr>
              <w:t>1, for UEs neither in CE nor BL UEs and TS 36.101 [42], table 6.2.4E-1, for UEs in CE or BL UEs</w:t>
            </w:r>
            <w:r>
              <w:rPr>
                <w:b w:val="0"/>
                <w:bCs/>
                <w:iCs/>
                <w:noProof/>
                <w:lang w:val="en-GB" w:eastAsia="ja-JP"/>
              </w:rPr>
              <w:t xml:space="preserve">. </w:t>
            </w:r>
            <w:r>
              <w:rPr>
                <w:b w:val="0"/>
                <w:lang w:val="en-GB" w:eastAsia="en-GB"/>
              </w:rPr>
              <w:t>NOTE 1.</w:t>
            </w:r>
          </w:p>
        </w:tc>
      </w:tr>
      <w:tr w:rsidR="00410D62" w14:paraId="6E36A079" w14:textId="77777777" w:rsidTr="004F7DCC">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7BC3D23" w14:textId="77777777" w:rsidR="00410D62" w:rsidRDefault="00410D62">
            <w:pPr>
              <w:pStyle w:val="TAL"/>
              <w:rPr>
                <w:b/>
                <w:i/>
                <w:lang w:val="en-GB" w:eastAsia="ja-JP"/>
              </w:rPr>
            </w:pPr>
            <w:r>
              <w:rPr>
                <w:b/>
                <w:i/>
                <w:lang w:val="en-GB" w:eastAsia="ja-JP"/>
              </w:rPr>
              <w:t>attachWithoutPDN-Connectivity</w:t>
            </w:r>
          </w:p>
          <w:p w14:paraId="1B823BA3" w14:textId="77777777" w:rsidR="00410D62" w:rsidRDefault="00410D62">
            <w:pPr>
              <w:pStyle w:val="TAL"/>
              <w:rPr>
                <w:b/>
                <w:i/>
                <w:noProof/>
                <w:lang w:val="en-GB" w:eastAsia="ja-JP"/>
              </w:rPr>
            </w:pPr>
            <w:r>
              <w:rPr>
                <w:lang w:val="en-GB" w:eastAsia="en-GB"/>
              </w:rPr>
              <w:t xml:space="preserve">If present, the field indicates that attach without PDN connectivity </w:t>
            </w:r>
            <w:r>
              <w:rPr>
                <w:lang w:val="en-GB" w:eastAsia="ja-JP"/>
              </w:rPr>
              <w:t>as specified in TS 24.301 [35]</w:t>
            </w:r>
            <w:r>
              <w:rPr>
                <w:lang w:val="en-GB" w:eastAsia="en-GB"/>
              </w:rPr>
              <w:t xml:space="preserve"> is supported for this PLMN.</w:t>
            </w:r>
          </w:p>
        </w:tc>
      </w:tr>
      <w:tr w:rsidR="00410D62" w14:paraId="3B2F3F38" w14:textId="77777777" w:rsidTr="004F7DCC">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0B72E01" w14:textId="77777777" w:rsidR="00410D62" w:rsidRDefault="00410D62">
            <w:pPr>
              <w:pStyle w:val="TAL"/>
              <w:rPr>
                <w:b/>
                <w:i/>
                <w:lang w:val="en-GB" w:eastAsia="en-GB"/>
              </w:rPr>
            </w:pPr>
            <w:r>
              <w:rPr>
                <w:b/>
                <w:i/>
                <w:lang w:val="en-GB" w:eastAsia="en-GB"/>
              </w:rPr>
              <w:t>barringPerACDC-CategoryList</w:t>
            </w:r>
          </w:p>
          <w:p w14:paraId="4E6CB381" w14:textId="77777777" w:rsidR="00410D62" w:rsidRDefault="00410D62">
            <w:pPr>
              <w:pStyle w:val="TAL"/>
              <w:rPr>
                <w:lang w:val="en-GB" w:eastAsia="en-GB"/>
              </w:rPr>
            </w:pPr>
            <w:r>
              <w:rPr>
                <w:lang w:val="en-GB" w:eastAsia="en-GB"/>
              </w:rPr>
              <w:t>A list of barring information per ACDC category according to the order defined in TS 22.011 [10]. The first entry in the list corresponds to the highest ACDC category of which applications are the least restricted in access attempts at a cell, the second entry in the list corresponds to the ACDC category of which applications are restricted more than applications of the highest ACDC category in access attempts at a cell, and so on. The last entry in the list corresponds to the lowest ACDC category of which applications are the most restricted in access attempts at a cell.</w:t>
            </w:r>
          </w:p>
        </w:tc>
      </w:tr>
      <w:tr w:rsidR="00410D62" w14:paraId="3645B1DE" w14:textId="77777777" w:rsidTr="004F7DCC">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E991BA4" w14:textId="77777777" w:rsidR="00410D62" w:rsidRDefault="00410D62">
            <w:pPr>
              <w:pStyle w:val="TAL"/>
              <w:rPr>
                <w:b/>
                <w:i/>
                <w:lang w:val="en-GB" w:eastAsia="ja-JP"/>
              </w:rPr>
            </w:pPr>
            <w:r>
              <w:rPr>
                <w:b/>
                <w:i/>
                <w:lang w:val="en-GB" w:eastAsia="ja-JP"/>
              </w:rPr>
              <w:t>cIoT-EPS-OptimisationInfo</w:t>
            </w:r>
          </w:p>
          <w:p w14:paraId="72C62350" w14:textId="77777777" w:rsidR="00410D62" w:rsidRDefault="00410D62">
            <w:pPr>
              <w:pStyle w:val="TAL"/>
              <w:rPr>
                <w:b/>
                <w:i/>
                <w:lang w:val="en-GB" w:eastAsia="ja-JP"/>
              </w:rPr>
            </w:pPr>
            <w:r>
              <w:rPr>
                <w:rFonts w:cs="Arial"/>
                <w:bCs/>
                <w:szCs w:val="18"/>
                <w:lang w:val="en-GB" w:eastAsia="ja-JP"/>
              </w:rPr>
              <w:t xml:space="preserve">A list of CIoT EPS related parameters. Value 1 indicates parameters for the PLMN listed 1st in the 1st </w:t>
            </w:r>
            <w:r>
              <w:rPr>
                <w:rFonts w:cs="Arial"/>
                <w:bCs/>
                <w:i/>
                <w:szCs w:val="18"/>
                <w:lang w:val="en-GB" w:eastAsia="ja-JP"/>
              </w:rPr>
              <w:t>plmn-IdentityList</w:t>
            </w:r>
            <w:r>
              <w:rPr>
                <w:rFonts w:cs="Arial"/>
                <w:bCs/>
                <w:szCs w:val="18"/>
                <w:lang w:val="en-GB" w:eastAsia="ja-JP"/>
              </w:rPr>
              <w:t xml:space="preserve"> included in SIB1. Value 2 indicates parameters for the PLMN listed 2nd in the same </w:t>
            </w:r>
            <w:r>
              <w:rPr>
                <w:rFonts w:cs="Arial"/>
                <w:bCs/>
                <w:i/>
                <w:szCs w:val="18"/>
                <w:lang w:val="en-GB" w:eastAsia="ja-JP"/>
              </w:rPr>
              <w:t xml:space="preserve">plmn-IdentityList, </w:t>
            </w:r>
            <w:r>
              <w:rPr>
                <w:rFonts w:cs="Arial"/>
                <w:bCs/>
                <w:szCs w:val="18"/>
                <w:lang w:val="en-GB" w:eastAsia="ja-JP"/>
              </w:rPr>
              <w:t xml:space="preserve">or when no more PLMN are present within the same </w:t>
            </w:r>
            <w:r>
              <w:rPr>
                <w:rFonts w:cs="Arial"/>
                <w:bCs/>
                <w:i/>
                <w:szCs w:val="18"/>
                <w:lang w:val="en-GB" w:eastAsia="ja-JP"/>
              </w:rPr>
              <w:t>plmn-IdentityList,</w:t>
            </w:r>
            <w:r>
              <w:rPr>
                <w:rFonts w:cs="Arial"/>
                <w:bCs/>
                <w:szCs w:val="18"/>
                <w:lang w:val="en-GB" w:eastAsia="ja-JP"/>
              </w:rPr>
              <w:t xml:space="preserve"> then the value indicates paramters for PLMN listed 1st in the subsequent </w:t>
            </w:r>
            <w:r>
              <w:rPr>
                <w:rFonts w:cs="Arial"/>
                <w:bCs/>
                <w:i/>
                <w:szCs w:val="18"/>
                <w:lang w:val="en-GB" w:eastAsia="ja-JP"/>
              </w:rPr>
              <w:t>plmn-IdentityList</w:t>
            </w:r>
            <w:r>
              <w:rPr>
                <w:rFonts w:cs="Arial"/>
                <w:bCs/>
                <w:szCs w:val="18"/>
                <w:lang w:val="en-GB" w:eastAsia="ja-JP"/>
              </w:rPr>
              <w:t xml:space="preserve"> within the same SIB1 and so on.</w:t>
            </w:r>
            <w:r>
              <w:rPr>
                <w:rFonts w:cs="Arial"/>
                <w:b/>
                <w:bCs/>
                <w:szCs w:val="18"/>
                <w:lang w:val="en-GB" w:eastAsia="ja-JP"/>
              </w:rPr>
              <w:t xml:space="preserve"> </w:t>
            </w:r>
            <w:r>
              <w:rPr>
                <w:rFonts w:cs="Arial"/>
                <w:bCs/>
                <w:szCs w:val="18"/>
                <w:lang w:val="en-GB" w:eastAsia="ja-JP"/>
              </w:rPr>
              <w:t>NOTE 1.</w:t>
            </w:r>
          </w:p>
        </w:tc>
      </w:tr>
      <w:tr w:rsidR="00410D62" w14:paraId="23274455" w14:textId="77777777" w:rsidTr="004F7DCC">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AC56A97" w14:textId="77777777" w:rsidR="00410D62" w:rsidRDefault="00410D62">
            <w:pPr>
              <w:pStyle w:val="TAL"/>
              <w:rPr>
                <w:lang w:val="en-GB" w:eastAsia="en-GB"/>
              </w:rPr>
            </w:pPr>
            <w:r>
              <w:rPr>
                <w:b/>
                <w:i/>
                <w:lang w:val="en-GB" w:eastAsia="ja-JP"/>
              </w:rPr>
              <w:t>cp-CIoT-EPS-Optimisation</w:t>
            </w:r>
          </w:p>
          <w:p w14:paraId="7296EDA2" w14:textId="77777777" w:rsidR="00410D62" w:rsidRDefault="00410D62">
            <w:pPr>
              <w:pStyle w:val="TAL"/>
              <w:rPr>
                <w:lang w:val="en-GB" w:eastAsia="en-GB"/>
              </w:rPr>
            </w:pPr>
            <w:r>
              <w:rPr>
                <w:lang w:val="en-GB" w:eastAsia="en-GB"/>
              </w:rPr>
              <w:t>This field indicates if the UE is allowed to establish the connection with Control</w:t>
            </w:r>
            <w:r>
              <w:rPr>
                <w:lang w:val="en-GB" w:eastAsia="ja-JP"/>
              </w:rPr>
              <w:t xml:space="preserve"> plane CIoT EPS Optimisation</w:t>
            </w:r>
            <w:r>
              <w:rPr>
                <w:lang w:val="en-GB" w:eastAsia="en-GB"/>
              </w:rPr>
              <w:t>, see TS 24.301 [35].</w:t>
            </w:r>
          </w:p>
        </w:tc>
      </w:tr>
      <w:tr w:rsidR="00410D62" w14:paraId="46818ABE" w14:textId="77777777" w:rsidTr="004F7DCC">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34753AAF" w14:textId="77777777" w:rsidR="00410D62" w:rsidRDefault="00410D62">
            <w:pPr>
              <w:pStyle w:val="TAL"/>
              <w:rPr>
                <w:b/>
                <w:i/>
                <w:lang w:val="en-GB"/>
              </w:rPr>
            </w:pPr>
            <w:r>
              <w:rPr>
                <w:b/>
                <w:i/>
                <w:lang w:val="en-GB"/>
              </w:rPr>
              <w:t>cp-EDT</w:t>
            </w:r>
          </w:p>
          <w:p w14:paraId="10592232" w14:textId="7641F310" w:rsidR="00410D62" w:rsidRDefault="00410D62">
            <w:pPr>
              <w:pStyle w:val="TAL"/>
              <w:rPr>
                <w:b/>
                <w:i/>
                <w:lang w:val="en-GB" w:eastAsia="ja-JP"/>
              </w:rPr>
            </w:pPr>
            <w:r>
              <w:rPr>
                <w:lang w:val="en-GB" w:eastAsia="en-GB"/>
              </w:rPr>
              <w:t>This field indicates whether the UE is allowed to initiate CP-EDT</w:t>
            </w:r>
            <w:ins w:id="1391" w:author="PostR2#108" w:date="2020-01-23T16:41:00Z">
              <w:r w:rsidR="0051243C">
                <w:rPr>
                  <w:lang w:val="en-GB" w:eastAsia="en-GB"/>
                </w:rPr>
                <w:t xml:space="preserve"> when connected to EPC</w:t>
              </w:r>
            </w:ins>
            <w:r>
              <w:rPr>
                <w:lang w:val="en-GB" w:eastAsia="en-GB"/>
              </w:rPr>
              <w:t>, see 5.3.3.1b.</w:t>
            </w:r>
          </w:p>
        </w:tc>
      </w:tr>
      <w:tr w:rsidR="0051243C" w:rsidRPr="005134A4" w14:paraId="37890802" w14:textId="77777777" w:rsidTr="004F7DCC">
        <w:trPr>
          <w:gridAfter w:val="1"/>
          <w:wAfter w:w="6" w:type="dxa"/>
          <w:cantSplit/>
          <w:tblHeader/>
          <w:ins w:id="1392" w:author="PostR2#108" w:date="2020-01-23T16:41:00Z"/>
        </w:trPr>
        <w:tc>
          <w:tcPr>
            <w:tcW w:w="9639" w:type="dxa"/>
            <w:tcBorders>
              <w:top w:val="single" w:sz="4" w:space="0" w:color="808080"/>
              <w:left w:val="single" w:sz="4" w:space="0" w:color="808080"/>
              <w:bottom w:val="single" w:sz="4" w:space="0" w:color="808080"/>
              <w:right w:val="single" w:sz="4" w:space="0" w:color="808080"/>
            </w:tcBorders>
          </w:tcPr>
          <w:p w14:paraId="16A97857" w14:textId="77777777" w:rsidR="0051243C" w:rsidRPr="005134A4" w:rsidRDefault="0051243C" w:rsidP="005F64CD">
            <w:pPr>
              <w:pStyle w:val="TAL"/>
              <w:rPr>
                <w:ins w:id="1393" w:author="PostR2#108" w:date="2020-01-23T16:41:00Z"/>
                <w:b/>
                <w:i/>
                <w:lang w:val="en-GB"/>
              </w:rPr>
            </w:pPr>
            <w:ins w:id="1394" w:author="PostR2#108" w:date="2020-01-23T16:41:00Z">
              <w:r w:rsidRPr="005134A4">
                <w:rPr>
                  <w:b/>
                  <w:i/>
                  <w:lang w:val="en-GB"/>
                </w:rPr>
                <w:t>cp-EDT</w:t>
              </w:r>
              <w:r>
                <w:rPr>
                  <w:b/>
                  <w:i/>
                  <w:lang w:val="en-GB"/>
                </w:rPr>
                <w:t>-5GC</w:t>
              </w:r>
            </w:ins>
          </w:p>
          <w:p w14:paraId="7E7A5E85" w14:textId="77777777" w:rsidR="0051243C" w:rsidRPr="005134A4" w:rsidRDefault="0051243C" w:rsidP="005F64CD">
            <w:pPr>
              <w:pStyle w:val="TAL"/>
              <w:rPr>
                <w:ins w:id="1395" w:author="PostR2#108" w:date="2020-01-23T16:41:00Z"/>
                <w:b/>
                <w:i/>
                <w:lang w:val="en-GB" w:eastAsia="ja-JP"/>
              </w:rPr>
            </w:pPr>
            <w:ins w:id="1396" w:author="PostR2#108" w:date="2020-01-23T16:41:00Z">
              <w:r w:rsidRPr="005134A4">
                <w:rPr>
                  <w:lang w:val="en-GB" w:eastAsia="en-GB"/>
                </w:rPr>
                <w:t>This field indicates whether the UE is allowed to initiate CP-EDT</w:t>
              </w:r>
              <w:r>
                <w:rPr>
                  <w:lang w:val="en-GB" w:eastAsia="en-GB"/>
                </w:rPr>
                <w:t xml:space="preserve"> when connected to 5GC</w:t>
              </w:r>
              <w:r w:rsidRPr="005134A4">
                <w:rPr>
                  <w:lang w:val="en-GB" w:eastAsia="en-GB"/>
                </w:rPr>
                <w:t>, see 5.3.3.1b.</w:t>
              </w:r>
            </w:ins>
          </w:p>
        </w:tc>
      </w:tr>
      <w:tr w:rsidR="0051243C" w:rsidRPr="00111502" w14:paraId="02B93857" w14:textId="77777777" w:rsidTr="004F7DCC">
        <w:trPr>
          <w:gridAfter w:val="1"/>
          <w:wAfter w:w="6" w:type="dxa"/>
          <w:cantSplit/>
          <w:ins w:id="1397" w:author="PostR2#108" w:date="2020-01-23T16:41:00Z"/>
        </w:trPr>
        <w:tc>
          <w:tcPr>
            <w:tcW w:w="9639" w:type="dxa"/>
          </w:tcPr>
          <w:p w14:paraId="1F04F997" w14:textId="70E794D5" w:rsidR="0051243C" w:rsidRPr="000A74B5" w:rsidRDefault="0051243C" w:rsidP="005F64CD">
            <w:pPr>
              <w:keepNext/>
              <w:keepLines/>
              <w:spacing w:after="0"/>
              <w:rPr>
                <w:ins w:id="1398" w:author="PostR2#108" w:date="2020-01-23T16:41:00Z"/>
                <w:rFonts w:ascii="Arial" w:hAnsi="Arial" w:cs="Arial"/>
                <w:b/>
                <w:bCs/>
                <w:i/>
                <w:sz w:val="18"/>
                <w:szCs w:val="18"/>
              </w:rPr>
            </w:pPr>
            <w:ins w:id="1399" w:author="PostR2#108" w:date="2020-01-23T16:41:00Z">
              <w:r w:rsidRPr="000A74B5">
                <w:rPr>
                  <w:rFonts w:ascii="Arial" w:hAnsi="Arial" w:cs="Arial"/>
                  <w:b/>
                  <w:bCs/>
                  <w:i/>
                  <w:sz w:val="18"/>
                  <w:szCs w:val="18"/>
                </w:rPr>
                <w:t>cp-PUR</w:t>
              </w:r>
            </w:ins>
            <w:ins w:id="1400" w:author="QC109e2 (Umesh)" w:date="2020-03-04T14:43:00Z">
              <w:r w:rsidR="00F3202B" w:rsidRPr="000A74B5">
                <w:rPr>
                  <w:rFonts w:ascii="Arial" w:hAnsi="Arial" w:cs="Arial"/>
                  <w:b/>
                  <w:bCs/>
                  <w:i/>
                  <w:sz w:val="18"/>
                  <w:szCs w:val="18"/>
                </w:rPr>
                <w:t>-5GC</w:t>
              </w:r>
            </w:ins>
          </w:p>
          <w:p w14:paraId="1CE7C690" w14:textId="0CBA9835" w:rsidR="0051243C" w:rsidRPr="000A74B5" w:rsidRDefault="0051243C" w:rsidP="005F64CD">
            <w:pPr>
              <w:keepNext/>
              <w:keepLines/>
              <w:spacing w:after="0"/>
              <w:rPr>
                <w:ins w:id="1401" w:author="PostR2#108" w:date="2020-01-23T16:41:00Z"/>
                <w:rFonts w:ascii="Arial" w:hAnsi="Arial" w:cs="Arial"/>
                <w:bCs/>
                <w:sz w:val="18"/>
                <w:szCs w:val="18"/>
              </w:rPr>
            </w:pPr>
            <w:ins w:id="1402" w:author="PostR2#108" w:date="2020-01-23T16:41:00Z">
              <w:r w:rsidRPr="000A74B5">
                <w:rPr>
                  <w:rFonts w:ascii="Arial" w:hAnsi="Arial" w:cs="Arial"/>
                  <w:bCs/>
                  <w:sz w:val="18"/>
                  <w:szCs w:val="18"/>
                </w:rPr>
                <w:t>This field indicates whether CP transmission using PUR is supported in the cell</w:t>
              </w:r>
            </w:ins>
            <w:ins w:id="1403" w:author="QC109e2 (Umesh)" w:date="2020-03-04T14:43:00Z">
              <w:r w:rsidR="00F3202B" w:rsidRPr="000A74B5">
                <w:rPr>
                  <w:rFonts w:ascii="Arial" w:hAnsi="Arial" w:cs="Arial"/>
                  <w:bCs/>
                  <w:sz w:val="18"/>
                  <w:szCs w:val="18"/>
                </w:rPr>
                <w:t xml:space="preserve"> </w:t>
              </w:r>
            </w:ins>
            <w:ins w:id="1404" w:author="QC109e2 (Umesh)" w:date="2020-03-04T14:44:00Z">
              <w:r w:rsidR="00F3202B" w:rsidRPr="000A74B5">
                <w:rPr>
                  <w:rFonts w:ascii="Arial" w:hAnsi="Arial" w:cs="Arial"/>
                  <w:bCs/>
                  <w:sz w:val="18"/>
                  <w:szCs w:val="18"/>
                </w:rPr>
                <w:t xml:space="preserve">when </w:t>
              </w:r>
            </w:ins>
            <w:ins w:id="1405" w:author="QC109e2 (Umesh)" w:date="2020-03-04T14:43:00Z">
              <w:r w:rsidR="00F3202B" w:rsidRPr="000A74B5">
                <w:rPr>
                  <w:rFonts w:ascii="Arial" w:hAnsi="Arial" w:cs="Arial"/>
                  <w:bCs/>
                  <w:sz w:val="18"/>
                  <w:szCs w:val="18"/>
                </w:rPr>
                <w:t>connected to 5GC</w:t>
              </w:r>
            </w:ins>
            <w:ins w:id="1406" w:author="PostR2#108" w:date="2020-01-23T16:41:00Z">
              <w:r w:rsidRPr="000A74B5">
                <w:rPr>
                  <w:rFonts w:ascii="Arial" w:hAnsi="Arial" w:cs="Arial"/>
                  <w:bCs/>
                  <w:sz w:val="18"/>
                  <w:szCs w:val="18"/>
                </w:rPr>
                <w:t xml:space="preserve">, </w:t>
              </w:r>
              <w:r w:rsidRPr="00704694">
                <w:rPr>
                  <w:rFonts w:ascii="Arial" w:hAnsi="Arial" w:cs="Arial"/>
                  <w:bCs/>
                  <w:sz w:val="18"/>
                  <w:szCs w:val="18"/>
                </w:rPr>
                <w:t xml:space="preserve">see </w:t>
              </w:r>
            </w:ins>
            <w:ins w:id="1407" w:author="QC109e3 (Umesh)" w:date="2020-03-05T23:00:00Z">
              <w:r w:rsidR="000A74B5">
                <w:rPr>
                  <w:rFonts w:ascii="Arial" w:hAnsi="Arial" w:cs="Arial"/>
                  <w:bCs/>
                  <w:sz w:val="18"/>
                  <w:szCs w:val="18"/>
                </w:rPr>
                <w:t>5.3.3.1x</w:t>
              </w:r>
            </w:ins>
            <w:ins w:id="1408" w:author="PostR2#108" w:date="2020-01-23T16:41:00Z">
              <w:r w:rsidRPr="000A74B5">
                <w:rPr>
                  <w:rFonts w:ascii="Arial" w:hAnsi="Arial" w:cs="Arial"/>
                  <w:bCs/>
                  <w:sz w:val="18"/>
                  <w:szCs w:val="18"/>
                </w:rPr>
                <w:t>.</w:t>
              </w:r>
            </w:ins>
          </w:p>
        </w:tc>
      </w:tr>
      <w:tr w:rsidR="00F3202B" w:rsidRPr="00111502" w14:paraId="2B7CA370" w14:textId="77777777" w:rsidTr="004F7DCC">
        <w:trPr>
          <w:gridAfter w:val="1"/>
          <w:wAfter w:w="6" w:type="dxa"/>
          <w:cantSplit/>
          <w:ins w:id="1409" w:author="QC109e2 (Umesh)" w:date="2020-03-04T14:43:00Z"/>
        </w:trPr>
        <w:tc>
          <w:tcPr>
            <w:tcW w:w="9639" w:type="dxa"/>
          </w:tcPr>
          <w:p w14:paraId="75B5BD8F" w14:textId="62A952C7" w:rsidR="00F3202B" w:rsidRPr="000A74B5" w:rsidRDefault="00F3202B" w:rsidP="008A13AA">
            <w:pPr>
              <w:keepNext/>
              <w:keepLines/>
              <w:spacing w:after="0"/>
              <w:rPr>
                <w:ins w:id="1410" w:author="QC109e2 (Umesh)" w:date="2020-03-04T14:43:00Z"/>
                <w:rFonts w:ascii="Arial" w:hAnsi="Arial" w:cs="Arial"/>
                <w:b/>
                <w:bCs/>
                <w:i/>
                <w:sz w:val="18"/>
                <w:szCs w:val="18"/>
              </w:rPr>
            </w:pPr>
            <w:ins w:id="1411" w:author="QC109e2 (Umesh)" w:date="2020-03-04T14:43:00Z">
              <w:r w:rsidRPr="000A74B5">
                <w:rPr>
                  <w:rFonts w:ascii="Arial" w:hAnsi="Arial" w:cs="Arial"/>
                  <w:b/>
                  <w:bCs/>
                  <w:i/>
                  <w:sz w:val="18"/>
                  <w:szCs w:val="18"/>
                </w:rPr>
                <w:t>cp-PUR-EPC</w:t>
              </w:r>
            </w:ins>
          </w:p>
          <w:p w14:paraId="58360578" w14:textId="6D6DF2FB" w:rsidR="00F3202B" w:rsidRPr="000A74B5" w:rsidRDefault="00F3202B" w:rsidP="008A13AA">
            <w:pPr>
              <w:keepNext/>
              <w:keepLines/>
              <w:spacing w:after="0"/>
              <w:rPr>
                <w:ins w:id="1412" w:author="QC109e2 (Umesh)" w:date="2020-03-04T14:43:00Z"/>
                <w:rFonts w:ascii="Arial" w:hAnsi="Arial" w:cs="Arial"/>
                <w:bCs/>
                <w:sz w:val="18"/>
                <w:szCs w:val="18"/>
              </w:rPr>
            </w:pPr>
            <w:ins w:id="1413" w:author="QC109e2 (Umesh)" w:date="2020-03-04T14:43:00Z">
              <w:r w:rsidRPr="000A74B5">
                <w:rPr>
                  <w:rFonts w:ascii="Arial" w:hAnsi="Arial" w:cs="Arial"/>
                  <w:bCs/>
                  <w:sz w:val="18"/>
                  <w:szCs w:val="18"/>
                </w:rPr>
                <w:t xml:space="preserve">This field indicates whether CP transmission using PUR is supported in the cell </w:t>
              </w:r>
            </w:ins>
            <w:ins w:id="1414" w:author="QC109e2 (Umesh)" w:date="2020-03-04T14:44:00Z">
              <w:r w:rsidRPr="000A74B5">
                <w:rPr>
                  <w:rFonts w:ascii="Arial" w:hAnsi="Arial" w:cs="Arial"/>
                  <w:bCs/>
                  <w:sz w:val="18"/>
                  <w:szCs w:val="18"/>
                </w:rPr>
                <w:t xml:space="preserve">when </w:t>
              </w:r>
            </w:ins>
            <w:ins w:id="1415" w:author="QC109e2 (Umesh)" w:date="2020-03-04T14:43:00Z">
              <w:r w:rsidRPr="000A74B5">
                <w:rPr>
                  <w:rFonts w:ascii="Arial" w:hAnsi="Arial" w:cs="Arial"/>
                  <w:bCs/>
                  <w:sz w:val="18"/>
                  <w:szCs w:val="18"/>
                </w:rPr>
                <w:t xml:space="preserve">connected to </w:t>
              </w:r>
            </w:ins>
            <w:ins w:id="1416" w:author="QC109e2 (Umesh)" w:date="2020-03-04T14:44:00Z">
              <w:r w:rsidRPr="000A74B5">
                <w:rPr>
                  <w:rFonts w:ascii="Arial" w:hAnsi="Arial" w:cs="Arial"/>
                  <w:bCs/>
                  <w:sz w:val="18"/>
                  <w:szCs w:val="18"/>
                </w:rPr>
                <w:t>EP</w:t>
              </w:r>
            </w:ins>
            <w:ins w:id="1417" w:author="QC109e2 (Umesh)" w:date="2020-03-04T14:43:00Z">
              <w:r w:rsidRPr="000A74B5">
                <w:rPr>
                  <w:rFonts w:ascii="Arial" w:hAnsi="Arial" w:cs="Arial"/>
                  <w:bCs/>
                  <w:sz w:val="18"/>
                  <w:szCs w:val="18"/>
                </w:rPr>
                <w:t xml:space="preserve">C, </w:t>
              </w:r>
              <w:r w:rsidRPr="00704694">
                <w:rPr>
                  <w:rFonts w:ascii="Arial" w:hAnsi="Arial" w:cs="Arial"/>
                  <w:bCs/>
                  <w:sz w:val="18"/>
                  <w:szCs w:val="18"/>
                </w:rPr>
                <w:t xml:space="preserve">see </w:t>
              </w:r>
            </w:ins>
            <w:ins w:id="1418" w:author="QC109e3 (Umesh)" w:date="2020-03-05T23:00:00Z">
              <w:r w:rsidR="000A74B5">
                <w:rPr>
                  <w:rFonts w:ascii="Arial" w:hAnsi="Arial" w:cs="Arial"/>
                  <w:bCs/>
                  <w:sz w:val="18"/>
                  <w:szCs w:val="18"/>
                </w:rPr>
                <w:t>5.3.3.1x</w:t>
              </w:r>
            </w:ins>
            <w:ins w:id="1419" w:author="QC109e2 (Umesh)" w:date="2020-03-04T14:43:00Z">
              <w:r w:rsidRPr="000A74B5">
                <w:rPr>
                  <w:rFonts w:ascii="Arial" w:hAnsi="Arial" w:cs="Arial"/>
                  <w:bCs/>
                  <w:sz w:val="18"/>
                  <w:szCs w:val="18"/>
                </w:rPr>
                <w:t>.</w:t>
              </w:r>
            </w:ins>
          </w:p>
        </w:tc>
      </w:tr>
      <w:tr w:rsidR="00410D62" w14:paraId="0C655373" w14:textId="77777777" w:rsidTr="004F7DC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72B465CD" w14:textId="77777777" w:rsidR="00410D62" w:rsidRDefault="00410D62">
            <w:pPr>
              <w:pStyle w:val="TAL"/>
              <w:rPr>
                <w:b/>
                <w:i/>
                <w:lang w:val="en-GB" w:eastAsia="ja-JP"/>
              </w:rPr>
            </w:pPr>
            <w:r>
              <w:rPr>
                <w:b/>
                <w:i/>
                <w:lang w:val="en-GB" w:eastAsia="ja-JP"/>
              </w:rPr>
              <w:t>dummy</w:t>
            </w:r>
          </w:p>
          <w:p w14:paraId="0DB24DF4" w14:textId="77777777" w:rsidR="00410D62" w:rsidRDefault="00410D62">
            <w:pPr>
              <w:pStyle w:val="TAL"/>
              <w:rPr>
                <w:b/>
                <w:bCs/>
                <w:i/>
                <w:noProof/>
                <w:lang w:val="en-GB"/>
              </w:rPr>
            </w:pPr>
            <w:r>
              <w:rPr>
                <w:lang w:val="en-GB"/>
              </w:rPr>
              <w:t>This field is not used in the specification. If received it shall be ignored by the UE.</w:t>
            </w:r>
          </w:p>
        </w:tc>
      </w:tr>
      <w:tr w:rsidR="00410D62" w14:paraId="4A76399C" w14:textId="77777777" w:rsidTr="004F7DCC">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63F1308" w14:textId="77777777" w:rsidR="00410D62" w:rsidRDefault="00410D62">
            <w:pPr>
              <w:pStyle w:val="TAL"/>
              <w:rPr>
                <w:lang w:val="en-GB" w:eastAsia="en-GB"/>
              </w:rPr>
            </w:pPr>
            <w:r>
              <w:rPr>
                <w:b/>
                <w:i/>
                <w:lang w:val="en-GB" w:eastAsia="ja-JP"/>
              </w:rPr>
              <w:t>idleModeMeasurements</w:t>
            </w:r>
          </w:p>
          <w:p w14:paraId="5CC9F2D8" w14:textId="77777777" w:rsidR="00410D62" w:rsidRDefault="00410D62">
            <w:pPr>
              <w:pStyle w:val="TAL"/>
              <w:rPr>
                <w:b/>
                <w:i/>
                <w:lang w:val="en-GB" w:eastAsia="ja-JP"/>
              </w:rPr>
            </w:pPr>
            <w:r>
              <w:rPr>
                <w:lang w:val="en-GB" w:eastAsia="en-GB"/>
              </w:rPr>
              <w:t>This field indicates that the eNB can process indication of IDLE mode measurements from UE.</w:t>
            </w:r>
          </w:p>
        </w:tc>
      </w:tr>
      <w:tr w:rsidR="00410D62" w14:paraId="5959BDF3" w14:textId="77777777" w:rsidTr="004F7DC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348CFA27" w14:textId="77777777" w:rsidR="00410D62" w:rsidRDefault="00410D62">
            <w:pPr>
              <w:pStyle w:val="TAL"/>
              <w:rPr>
                <w:b/>
                <w:bCs/>
                <w:i/>
                <w:noProof/>
                <w:lang w:val="en-GB" w:eastAsia="en-GB"/>
              </w:rPr>
            </w:pPr>
            <w:r>
              <w:rPr>
                <w:b/>
                <w:bCs/>
                <w:i/>
                <w:noProof/>
                <w:lang w:val="en-GB" w:eastAsia="en-GB"/>
              </w:rPr>
              <w:t>mbsfn-SubframeConfigList</w:t>
            </w:r>
          </w:p>
          <w:p w14:paraId="1F6573E6" w14:textId="77777777" w:rsidR="00410D62" w:rsidRDefault="00410D62">
            <w:pPr>
              <w:pStyle w:val="TAL"/>
              <w:rPr>
                <w:b/>
                <w:bCs/>
                <w:iCs/>
                <w:noProof/>
                <w:lang w:val="en-GB" w:eastAsia="ja-JP"/>
              </w:rPr>
            </w:pPr>
            <w:r>
              <w:rPr>
                <w:iCs/>
                <w:noProof/>
                <w:lang w:val="en-GB" w:eastAsia="en-GB"/>
              </w:rPr>
              <w:t>Defines the subframes that are reserved for MBSFN in downlink.</w:t>
            </w:r>
          </w:p>
          <w:p w14:paraId="121C0E35" w14:textId="77777777" w:rsidR="00410D62" w:rsidRDefault="00410D62">
            <w:pPr>
              <w:pStyle w:val="TAL"/>
              <w:rPr>
                <w:iCs/>
                <w:noProof/>
                <w:lang w:val="en-GB" w:eastAsia="en-GB"/>
              </w:rPr>
            </w:pPr>
            <w:r>
              <w:rPr>
                <w:lang w:val="en-GB" w:eastAsia="en-GB"/>
              </w:rPr>
              <w:t>NOTE 1.</w:t>
            </w:r>
            <w:r>
              <w:rPr>
                <w:lang w:val="en-GB" w:eastAsia="ja-JP"/>
              </w:rPr>
              <w:t xml:space="preserve"> If the cell is a FeMBMS/Unicast mixed cell, EUTRAN includes</w:t>
            </w:r>
            <w:r>
              <w:rPr>
                <w:lang w:val="en-GB" w:eastAsia="en-GB"/>
              </w:rPr>
              <w:t xml:space="preserve"> </w:t>
            </w:r>
            <w:r>
              <w:rPr>
                <w:bCs/>
                <w:i/>
                <w:noProof/>
                <w:lang w:val="en-GB" w:eastAsia="en-GB"/>
              </w:rPr>
              <w:t>mbsfn-SubframeConfigList</w:t>
            </w:r>
            <w:r>
              <w:rPr>
                <w:i/>
                <w:lang w:val="en-GB" w:eastAsia="en-GB"/>
              </w:rPr>
              <w:t>-v1430</w:t>
            </w:r>
            <w:r>
              <w:rPr>
                <w:lang w:val="en-GB" w:eastAsia="en-GB"/>
              </w:rPr>
              <w:t>.</w:t>
            </w:r>
            <w:r>
              <w:rPr>
                <w:lang w:val="en-GB" w:eastAsia="ja-JP"/>
              </w:rPr>
              <w:t xml:space="preserve"> </w:t>
            </w:r>
            <w:r>
              <w:rPr>
                <w:lang w:val="en-GB" w:eastAsia="en-GB"/>
              </w:rPr>
              <w:t xml:space="preserve">If a FeMBMS/Unicast mixed cell does not use sub-frames #4 or #9 as MBSFN sub-frames, </w:t>
            </w:r>
            <w:r>
              <w:rPr>
                <w:i/>
                <w:lang w:val="en-GB" w:eastAsia="en-GB"/>
              </w:rPr>
              <w:t>mbsfn-SubframeConfigList-v1430</w:t>
            </w:r>
            <w:r>
              <w:rPr>
                <w:lang w:val="en-GB" w:eastAsia="en-GB"/>
              </w:rPr>
              <w:t xml:space="preserve"> is still included and indicates all sub-frames as non-MBSFN sub-frames.</w:t>
            </w:r>
          </w:p>
        </w:tc>
      </w:tr>
      <w:tr w:rsidR="0051243C" w:rsidRPr="005134A4" w14:paraId="677AFD83" w14:textId="77777777" w:rsidTr="004F7DCC">
        <w:trPr>
          <w:gridAfter w:val="1"/>
          <w:wAfter w:w="6" w:type="dxa"/>
          <w:cantSplit/>
          <w:tblHeader/>
          <w:ins w:id="1420" w:author="PostR2#108" w:date="2020-01-23T16:42:00Z"/>
        </w:trPr>
        <w:tc>
          <w:tcPr>
            <w:tcW w:w="9639" w:type="dxa"/>
            <w:tcBorders>
              <w:top w:val="single" w:sz="4" w:space="0" w:color="808080"/>
              <w:left w:val="single" w:sz="4" w:space="0" w:color="808080"/>
              <w:bottom w:val="single" w:sz="4" w:space="0" w:color="808080"/>
              <w:right w:val="single" w:sz="4" w:space="0" w:color="808080"/>
            </w:tcBorders>
          </w:tcPr>
          <w:p w14:paraId="4A398530" w14:textId="77777777" w:rsidR="0051243C" w:rsidRDefault="0051243C" w:rsidP="005F64CD">
            <w:pPr>
              <w:pStyle w:val="TAL"/>
              <w:rPr>
                <w:ins w:id="1421" w:author="PostR2#108" w:date="2020-01-23T16:42:00Z"/>
                <w:b/>
                <w:i/>
                <w:noProof/>
                <w:lang w:val="en-GB" w:eastAsia="ja-JP"/>
              </w:rPr>
            </w:pPr>
            <w:ins w:id="1422" w:author="PostR2#108" w:date="2020-01-23T16:42:00Z">
              <w:r>
                <w:rPr>
                  <w:b/>
                  <w:i/>
                  <w:noProof/>
                  <w:lang w:val="en-GB" w:eastAsia="ja-JP"/>
                </w:rPr>
                <w:lastRenderedPageBreak/>
                <w:t>mpdcch-CQI-Reporting</w:t>
              </w:r>
            </w:ins>
          </w:p>
          <w:p w14:paraId="1BB7711C" w14:textId="14F10486" w:rsidR="0051243C" w:rsidRPr="005134A4" w:rsidRDefault="0051243C" w:rsidP="005F64CD">
            <w:pPr>
              <w:pStyle w:val="TAL"/>
              <w:rPr>
                <w:ins w:id="1423" w:author="PostR2#108" w:date="2020-01-23T16:42:00Z"/>
                <w:b/>
                <w:i/>
                <w:lang w:val="en-GB"/>
              </w:rPr>
            </w:pPr>
            <w:ins w:id="1424" w:author="PostR2#108" w:date="2020-01-23T16:42:00Z">
              <w:r>
                <w:rPr>
                  <w:lang w:val="en-GB" w:eastAsia="en-GB"/>
                </w:rPr>
                <w:t xml:space="preserve">This field indicates if </w:t>
              </w:r>
              <w:r>
                <w:rPr>
                  <w:iCs/>
                  <w:lang w:val="en-GB" w:eastAsia="en-GB"/>
                </w:rPr>
                <w:t>downlink channel quality reporting during random access procedure</w:t>
              </w:r>
              <w:r>
                <w:rPr>
                  <w:i/>
                  <w:iCs/>
                  <w:lang w:val="en-GB" w:eastAsia="en-GB"/>
                </w:rPr>
                <w:t xml:space="preserve"> </w:t>
              </w:r>
              <w:r>
                <w:rPr>
                  <w:iCs/>
                  <w:lang w:val="en-GB" w:eastAsia="en-GB"/>
                </w:rPr>
                <w:t xml:space="preserve">is </w:t>
              </w:r>
              <w:r w:rsidRPr="005956BD">
                <w:rPr>
                  <w:iCs/>
                  <w:lang w:val="en-GB" w:eastAsia="en-GB"/>
                </w:rPr>
                <w:t>allowed, see</w:t>
              </w:r>
            </w:ins>
            <w:ins w:id="1425" w:author="QC109e3 (Umesh)" w:date="2020-03-05T23:15:00Z">
              <w:r w:rsidR="005956BD" w:rsidRPr="005956BD">
                <w:rPr>
                  <w:iCs/>
                  <w:lang w:val="en-GB" w:eastAsia="en-GB"/>
                </w:rPr>
                <w:t xml:space="preserve"> TS 36.321 [6]</w:t>
              </w:r>
            </w:ins>
            <w:ins w:id="1426" w:author="PostR2#108" w:date="2020-01-23T16:42:00Z">
              <w:r w:rsidRPr="008F6347">
                <w:rPr>
                  <w:iCs/>
                  <w:lang w:val="en-GB" w:eastAsia="en-GB"/>
                </w:rPr>
                <w:t xml:space="preserve">. Value </w:t>
              </w:r>
              <w:r w:rsidRPr="00771220">
                <w:rPr>
                  <w:iCs/>
                  <w:lang w:val="en-GB" w:eastAsia="en-GB"/>
                </w:rPr>
                <w:t>'fourBits' indicates 4-bit CQI reporting is allow</w:t>
              </w:r>
              <w:r w:rsidRPr="005956BD">
                <w:rPr>
                  <w:iCs/>
                  <w:lang w:val="en-GB" w:eastAsia="en-GB"/>
                </w:rPr>
                <w:t>ed and value 'both' indicates both 2-bit and 4-bit reporting</w:t>
              </w:r>
              <w:r>
                <w:rPr>
                  <w:iCs/>
                  <w:lang w:val="en-GB" w:eastAsia="en-GB"/>
                </w:rPr>
                <w:t xml:space="preserve"> are allowed.</w:t>
              </w:r>
            </w:ins>
          </w:p>
        </w:tc>
      </w:tr>
      <w:tr w:rsidR="00410D62" w14:paraId="68C271F8" w14:textId="77777777" w:rsidTr="004F7DC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62D9040B" w14:textId="77777777" w:rsidR="00410D62" w:rsidRDefault="00410D62">
            <w:pPr>
              <w:pStyle w:val="TAL"/>
              <w:rPr>
                <w:b/>
                <w:bCs/>
                <w:i/>
                <w:lang w:val="en-GB" w:eastAsia="en-GB"/>
              </w:rPr>
            </w:pPr>
            <w:r>
              <w:rPr>
                <w:b/>
                <w:bCs/>
                <w:i/>
                <w:lang w:val="en-GB" w:eastAsia="en-GB"/>
              </w:rPr>
              <w:t>multiBandInfoList</w:t>
            </w:r>
          </w:p>
          <w:p w14:paraId="3A7D01FF" w14:textId="77777777" w:rsidR="00410D62" w:rsidRDefault="00410D62">
            <w:pPr>
              <w:pStyle w:val="TAL"/>
              <w:rPr>
                <w:b/>
                <w:bCs/>
                <w:i/>
                <w:noProof/>
                <w:lang w:val="en-GB" w:eastAsia="en-GB"/>
              </w:rPr>
            </w:pPr>
            <w:r>
              <w:rPr>
                <w:iCs/>
                <w:lang w:val="en-GB" w:eastAsia="en-GB"/>
              </w:rPr>
              <w:t xml:space="preserve">A list of </w:t>
            </w:r>
            <w:r>
              <w:rPr>
                <w:i/>
                <w:iCs/>
                <w:lang w:val="en-GB" w:eastAsia="zh-TW"/>
              </w:rPr>
              <w:t>A</w:t>
            </w:r>
            <w:r>
              <w:rPr>
                <w:i/>
                <w:iCs/>
                <w:lang w:val="en-GB" w:eastAsia="en-GB"/>
              </w:rPr>
              <w:t>dditionalSpectrumEmission</w:t>
            </w:r>
            <w:r>
              <w:rPr>
                <w:iCs/>
                <w:lang w:val="en-GB" w:eastAsia="en-GB"/>
              </w:rPr>
              <w:t xml:space="preserve"> i.e. one for each additional frequency band included in </w:t>
            </w:r>
            <w:r>
              <w:rPr>
                <w:i/>
                <w:iCs/>
                <w:lang w:val="en-GB" w:eastAsia="en-GB"/>
              </w:rPr>
              <w:t>multiB</w:t>
            </w:r>
            <w:r>
              <w:rPr>
                <w:i/>
                <w:lang w:val="en-GB" w:eastAsia="en-GB"/>
              </w:rPr>
              <w:t>andInfoList</w:t>
            </w:r>
            <w:r>
              <w:rPr>
                <w:iCs/>
                <w:lang w:val="en-GB" w:eastAsia="en-GB"/>
              </w:rPr>
              <w:t xml:space="preserve"> in </w:t>
            </w:r>
            <w:r>
              <w:rPr>
                <w:i/>
                <w:iCs/>
                <w:lang w:val="en-GB" w:eastAsia="en-GB"/>
              </w:rPr>
              <w:t xml:space="preserve">SystemInformationBlockType1, </w:t>
            </w:r>
            <w:r>
              <w:rPr>
                <w:iCs/>
                <w:lang w:val="en-GB" w:eastAsia="en-GB"/>
              </w:rPr>
              <w:t>listed in the same order</w:t>
            </w:r>
            <w:r>
              <w:rPr>
                <w:lang w:val="en-GB" w:eastAsia="en-GB"/>
              </w:rPr>
              <w:t>.</w:t>
            </w:r>
            <w:r>
              <w:rPr>
                <w:lang w:val="en-GB" w:eastAsia="ja-JP"/>
              </w:rPr>
              <w:t xml:space="preserve"> </w:t>
            </w:r>
            <w:r>
              <w:rPr>
                <w:lang w:val="en-GB" w:eastAsia="en-GB"/>
              </w:rPr>
              <w:t xml:space="preserve">If E-UTRAN includes </w:t>
            </w:r>
            <w:r>
              <w:rPr>
                <w:i/>
                <w:lang w:val="en-GB" w:eastAsia="en-GB"/>
              </w:rPr>
              <w:t>multiBandInfoList-v10l0</w:t>
            </w:r>
            <w:r>
              <w:rPr>
                <w:lang w:val="en-GB" w:eastAsia="en-GB"/>
              </w:rPr>
              <w:t xml:space="preserve"> it includes the same number of entries, and listed in the same order, as in </w:t>
            </w:r>
            <w:r>
              <w:rPr>
                <w:i/>
                <w:lang w:val="en-GB" w:eastAsia="en-GB"/>
              </w:rPr>
              <w:t>multiBandInfoList</w:t>
            </w:r>
            <w:r>
              <w:rPr>
                <w:lang w:val="en-GB" w:eastAsia="en-GB"/>
              </w:rPr>
              <w:t>.</w:t>
            </w:r>
          </w:p>
        </w:tc>
      </w:tr>
      <w:tr w:rsidR="00410D62" w14:paraId="00F17B27" w14:textId="77777777" w:rsidTr="004F7DC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069B2B3D" w14:textId="77777777" w:rsidR="00410D62" w:rsidRDefault="00410D62">
            <w:pPr>
              <w:keepNext/>
              <w:keepLines/>
              <w:spacing w:after="0"/>
              <w:rPr>
                <w:rFonts w:ascii="Arial" w:hAnsi="Arial" w:cs="Arial"/>
                <w:b/>
                <w:bCs/>
                <w:i/>
                <w:sz w:val="18"/>
                <w:szCs w:val="18"/>
              </w:rPr>
            </w:pPr>
            <w:r>
              <w:rPr>
                <w:rFonts w:ascii="Arial" w:hAnsi="Arial" w:cs="Arial"/>
                <w:b/>
                <w:bCs/>
                <w:i/>
                <w:sz w:val="18"/>
                <w:szCs w:val="18"/>
              </w:rPr>
              <w:t>plmn-IdentityIndex</w:t>
            </w:r>
          </w:p>
          <w:p w14:paraId="09D6651B" w14:textId="77777777" w:rsidR="00410D62" w:rsidRDefault="00410D62">
            <w:pPr>
              <w:keepNext/>
              <w:keepLines/>
              <w:spacing w:after="0"/>
              <w:rPr>
                <w:rFonts w:ascii="Arial" w:hAnsi="Arial" w:cs="Arial"/>
                <w:b/>
                <w:bCs/>
                <w:noProof/>
                <w:sz w:val="18"/>
                <w:szCs w:val="18"/>
              </w:rPr>
            </w:pPr>
            <w:r>
              <w:rPr>
                <w:rFonts w:ascii="Arial" w:hAnsi="Arial" w:cs="Arial"/>
                <w:bCs/>
                <w:sz w:val="18"/>
                <w:szCs w:val="18"/>
              </w:rPr>
              <w:t>Index of the PLMN</w:t>
            </w:r>
            <w:r>
              <w:t xml:space="preserve"> </w:t>
            </w:r>
            <w:r>
              <w:rPr>
                <w:rFonts w:ascii="Arial" w:hAnsi="Arial" w:cs="Arial"/>
                <w:bCs/>
                <w:sz w:val="18"/>
                <w:szCs w:val="18"/>
              </w:rPr>
              <w:t xml:space="preserve">across the </w:t>
            </w:r>
            <w:r>
              <w:rPr>
                <w:rFonts w:ascii="Arial" w:hAnsi="Arial" w:cs="Arial"/>
                <w:bCs/>
                <w:i/>
                <w:sz w:val="18"/>
                <w:szCs w:val="18"/>
              </w:rPr>
              <w:t>plmn-IdentityList</w:t>
            </w:r>
            <w:r>
              <w:rPr>
                <w:rFonts w:ascii="Arial" w:hAnsi="Arial" w:cs="Arial"/>
                <w:bCs/>
                <w:sz w:val="18"/>
                <w:szCs w:val="18"/>
              </w:rPr>
              <w:t xml:space="preserve"> fields included in SIB1. Value 1 indicates the PLMN listed 1st in</w:t>
            </w:r>
            <w:r>
              <w:t xml:space="preserve"> </w:t>
            </w:r>
            <w:r>
              <w:rPr>
                <w:rFonts w:ascii="Arial" w:hAnsi="Arial" w:cs="Arial"/>
                <w:bCs/>
                <w:sz w:val="18"/>
                <w:szCs w:val="18"/>
              </w:rPr>
              <w:t xml:space="preserve">the 1st </w:t>
            </w:r>
            <w:r>
              <w:rPr>
                <w:rFonts w:ascii="Arial" w:hAnsi="Arial" w:cs="Arial"/>
                <w:bCs/>
                <w:i/>
                <w:sz w:val="18"/>
                <w:szCs w:val="18"/>
              </w:rPr>
              <w:t>plmn-IdentityList</w:t>
            </w:r>
            <w:r>
              <w:rPr>
                <w:rFonts w:ascii="Arial" w:hAnsi="Arial" w:cs="Arial"/>
                <w:bCs/>
                <w:sz w:val="18"/>
                <w:szCs w:val="18"/>
              </w:rPr>
              <w:t xml:space="preserve"> included in SIB1. Value 2 indicates the PLMN listed 2nd in the same </w:t>
            </w:r>
            <w:r>
              <w:rPr>
                <w:rFonts w:ascii="Arial" w:hAnsi="Arial" w:cs="Arial"/>
                <w:bCs/>
                <w:i/>
                <w:sz w:val="18"/>
                <w:szCs w:val="18"/>
              </w:rPr>
              <w:t>plmn-IdentityList</w:t>
            </w:r>
            <w:r>
              <w:rPr>
                <w:rFonts w:ascii="Arial" w:hAnsi="Arial" w:cs="Arial"/>
                <w:bCs/>
                <w:sz w:val="18"/>
                <w:szCs w:val="18"/>
              </w:rPr>
              <w:t xml:space="preserve">, or when no more PLMN are present within the same </w:t>
            </w:r>
            <w:r>
              <w:rPr>
                <w:rFonts w:ascii="Arial" w:hAnsi="Arial" w:cs="Arial"/>
                <w:bCs/>
                <w:i/>
                <w:sz w:val="18"/>
                <w:szCs w:val="18"/>
              </w:rPr>
              <w:t>plmn-IdentityList</w:t>
            </w:r>
            <w:r>
              <w:rPr>
                <w:rFonts w:ascii="Arial" w:hAnsi="Arial" w:cs="Arial"/>
                <w:bCs/>
                <w:sz w:val="18"/>
                <w:szCs w:val="18"/>
              </w:rPr>
              <w:t>, then the PLMN listed 1st in the subsequent</w:t>
            </w:r>
            <w:r>
              <w:rPr>
                <w:rFonts w:ascii="Arial" w:hAnsi="Arial" w:cs="Arial"/>
                <w:bCs/>
                <w:i/>
                <w:sz w:val="18"/>
                <w:szCs w:val="18"/>
              </w:rPr>
              <w:t xml:space="preserve"> plmn-IdentityList</w:t>
            </w:r>
            <w:r>
              <w:rPr>
                <w:rFonts w:ascii="Arial" w:hAnsi="Arial" w:cs="Arial"/>
                <w:bCs/>
                <w:sz w:val="18"/>
                <w:szCs w:val="18"/>
              </w:rPr>
              <w:t xml:space="preserve"> within the same SIB1 and so on.</w:t>
            </w:r>
            <w:r>
              <w:rPr>
                <w:rFonts w:ascii="Arial" w:hAnsi="Arial" w:cs="Arial"/>
                <w:b/>
                <w:bCs/>
                <w:sz w:val="18"/>
                <w:szCs w:val="18"/>
              </w:rPr>
              <w:t xml:space="preserve"> </w:t>
            </w:r>
            <w:r>
              <w:rPr>
                <w:rFonts w:ascii="Arial" w:hAnsi="Arial" w:cs="Arial"/>
                <w:bCs/>
                <w:sz w:val="18"/>
                <w:szCs w:val="18"/>
              </w:rPr>
              <w:t>NOTE 1.</w:t>
            </w:r>
          </w:p>
        </w:tc>
      </w:tr>
      <w:tr w:rsidR="00410D62" w14:paraId="5101EDE4" w14:textId="77777777" w:rsidTr="004F7DC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4B0E3F70" w14:textId="77777777" w:rsidR="00410D62" w:rsidRDefault="00410D62">
            <w:pPr>
              <w:keepNext/>
              <w:keepLines/>
              <w:spacing w:after="0"/>
              <w:rPr>
                <w:rFonts w:ascii="Arial" w:hAnsi="Arial" w:cs="Arial"/>
                <w:b/>
                <w:bCs/>
                <w:i/>
                <w:sz w:val="18"/>
                <w:szCs w:val="18"/>
              </w:rPr>
            </w:pPr>
            <w:r>
              <w:rPr>
                <w:rFonts w:ascii="Arial" w:hAnsi="Arial" w:cs="Arial"/>
                <w:b/>
                <w:bCs/>
                <w:i/>
                <w:sz w:val="18"/>
                <w:szCs w:val="18"/>
              </w:rPr>
              <w:t>plmn-InfoList</w:t>
            </w:r>
          </w:p>
          <w:p w14:paraId="7CA49556" w14:textId="77777777" w:rsidR="00410D62" w:rsidRDefault="00410D62">
            <w:pPr>
              <w:keepNext/>
              <w:keepLines/>
              <w:spacing w:after="0"/>
              <w:rPr>
                <w:rFonts w:ascii="Arial" w:hAnsi="Arial" w:cs="Arial"/>
                <w:b/>
                <w:bCs/>
                <w:noProof/>
                <w:sz w:val="18"/>
                <w:szCs w:val="18"/>
              </w:rPr>
            </w:pPr>
            <w:r>
              <w:rPr>
                <w:rFonts w:ascii="Arial" w:hAnsi="Arial"/>
                <w:iCs/>
                <w:sz w:val="18"/>
                <w:lang w:eastAsia="en-GB"/>
              </w:rPr>
              <w:t>If E-UTRAN includes this field, it includes the same number of entries, and listed in the same order as PLMNs across the plmn-IdentityList fields included in SIB1. I.e. the first entry corresponds to the first entry of the combined list that results from concatenating the entries included in the second to the original plmn-IdentityList field.</w:t>
            </w:r>
          </w:p>
        </w:tc>
      </w:tr>
      <w:tr w:rsidR="00F03AAF" w14:paraId="483DE9A8" w14:textId="77777777" w:rsidTr="004F7DCC">
        <w:trPr>
          <w:cantSplit/>
          <w:ins w:id="1427" w:author="QC109e3 (Umesh)" w:date="2020-03-05T16:59:00Z"/>
        </w:trPr>
        <w:tc>
          <w:tcPr>
            <w:tcW w:w="9645" w:type="dxa"/>
            <w:gridSpan w:val="2"/>
            <w:tcBorders>
              <w:top w:val="single" w:sz="4" w:space="0" w:color="808080"/>
              <w:left w:val="single" w:sz="4" w:space="0" w:color="808080"/>
              <w:bottom w:val="single" w:sz="4" w:space="0" w:color="808080"/>
              <w:right w:val="single" w:sz="4" w:space="0" w:color="808080"/>
            </w:tcBorders>
            <w:hideMark/>
          </w:tcPr>
          <w:p w14:paraId="27305565" w14:textId="77777777" w:rsidR="00911B08" w:rsidRDefault="00911B08" w:rsidP="0090798F">
            <w:pPr>
              <w:pStyle w:val="TAL"/>
              <w:rPr>
                <w:ins w:id="1428" w:author="Huawei" w:date="2020-03-09T17:54:00Z"/>
                <w:b/>
                <w:bCs/>
                <w:i/>
                <w:noProof/>
                <w:lang w:val="en-GB" w:eastAsia="en-GB"/>
              </w:rPr>
            </w:pPr>
            <w:commentRangeStart w:id="1429"/>
            <w:ins w:id="1430" w:author="Huawei" w:date="2020-03-09T17:52:00Z">
              <w:r w:rsidRPr="00911B08">
                <w:rPr>
                  <w:b/>
                  <w:bCs/>
                  <w:i/>
                  <w:noProof/>
                  <w:lang w:val="en-GB" w:eastAsia="en-GB"/>
                </w:rPr>
                <w:t>rai-EPC</w:t>
              </w:r>
            </w:ins>
            <w:commentRangeEnd w:id="1429"/>
            <w:r>
              <w:rPr>
                <w:rStyle w:val="CommentReference"/>
                <w:rFonts w:ascii="Times New Roman" w:eastAsia="MS Mincho" w:hAnsi="Times New Roman"/>
                <w:lang w:eastAsia="en-US"/>
              </w:rPr>
              <w:commentReference w:id="1429"/>
            </w:r>
          </w:p>
          <w:p w14:paraId="5D6D6163" w14:textId="0448CB1A" w:rsidR="00F03AAF" w:rsidRDefault="00D724E7" w:rsidP="0090798F">
            <w:pPr>
              <w:pStyle w:val="TAL"/>
              <w:rPr>
                <w:ins w:id="1431" w:author="QC109e3 (Umesh)" w:date="2020-03-05T16:59:00Z"/>
                <w:b/>
                <w:i/>
                <w:noProof/>
                <w:lang w:val="en-GB" w:eastAsia="en-GB"/>
              </w:rPr>
            </w:pPr>
            <w:ins w:id="1432" w:author="QC109e3 (Umesh)" w:date="2020-03-05T17:00:00Z">
              <w:r w:rsidRPr="00111502">
                <w:rPr>
                  <w:rFonts w:cs="Arial"/>
                  <w:bCs/>
                  <w:szCs w:val="18"/>
                </w:rPr>
                <w:t>This field indicates whether</w:t>
              </w:r>
            </w:ins>
            <w:ins w:id="1433" w:author="QC109e3 (Umesh)" w:date="2020-03-05T17:03:00Z">
              <w:r w:rsidR="004F7DCC">
                <w:rPr>
                  <w:rFonts w:cs="Arial"/>
                  <w:bCs/>
                  <w:szCs w:val="18"/>
                  <w:lang w:val="en-US"/>
                </w:rPr>
                <w:t xml:space="preserve"> UE</w:t>
              </w:r>
            </w:ins>
            <w:ins w:id="1434" w:author="QC109e3 (Umesh)" w:date="2020-03-05T17:04:00Z">
              <w:r w:rsidR="004F7DCC">
                <w:rPr>
                  <w:rFonts w:cs="Arial"/>
                  <w:bCs/>
                  <w:szCs w:val="18"/>
                  <w:lang w:val="en-US"/>
                </w:rPr>
                <w:t xml:space="preserve"> connected to EPC</w:t>
              </w:r>
            </w:ins>
            <w:ins w:id="1435" w:author="QC109e3 (Umesh)" w:date="2020-03-05T17:03:00Z">
              <w:r w:rsidR="004F7DCC">
                <w:rPr>
                  <w:rFonts w:cs="Arial"/>
                  <w:bCs/>
                  <w:szCs w:val="18"/>
                  <w:lang w:val="en-US"/>
                </w:rPr>
                <w:t xml:space="preserve"> is allowed to indicate</w:t>
              </w:r>
            </w:ins>
            <w:ins w:id="1436" w:author="QC109e3 (Umesh)" w:date="2020-03-05T17:00:00Z">
              <w:r>
                <w:rPr>
                  <w:rFonts w:cs="Arial"/>
                  <w:bCs/>
                  <w:szCs w:val="18"/>
                </w:rPr>
                <w:t xml:space="preserve"> </w:t>
              </w:r>
            </w:ins>
            <w:ins w:id="1437" w:author="QC109e3 (Umesh)" w:date="2020-03-05T16:59:00Z">
              <w:r w:rsidR="00F03AAF">
                <w:rPr>
                  <w:bCs/>
                  <w:noProof/>
                  <w:lang w:val="en-GB" w:eastAsia="en-GB"/>
                </w:rPr>
                <w:t xml:space="preserve">2-bit RAI </w:t>
              </w:r>
            </w:ins>
            <w:ins w:id="1438" w:author="QC109e3 (Umesh)" w:date="2020-03-05T17:01:00Z">
              <w:r>
                <w:rPr>
                  <w:rFonts w:cs="Arial"/>
                  <w:bCs/>
                  <w:szCs w:val="18"/>
                </w:rPr>
                <w:t>in the cell</w:t>
              </w:r>
              <w:r>
                <w:rPr>
                  <w:bCs/>
                  <w:noProof/>
                  <w:lang w:val="en-GB" w:eastAsia="en-GB"/>
                </w:rPr>
                <w:t xml:space="preserve"> </w:t>
              </w:r>
            </w:ins>
            <w:ins w:id="1439" w:author="QC109e3 (Umesh)" w:date="2020-03-05T16:59:00Z">
              <w:r w:rsidR="00F03AAF">
                <w:rPr>
                  <w:bCs/>
                  <w:noProof/>
                  <w:lang w:val="en-GB" w:eastAsia="en-GB"/>
                </w:rPr>
                <w:t>as specified in TS 36.321 [6].</w:t>
              </w:r>
            </w:ins>
          </w:p>
        </w:tc>
      </w:tr>
      <w:tr w:rsidR="00410D62" w14:paraId="7C78E892" w14:textId="77777777" w:rsidTr="004F7DCC">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2102229" w14:textId="77777777" w:rsidR="00410D62" w:rsidRDefault="00410D62">
            <w:pPr>
              <w:pStyle w:val="TAL"/>
              <w:rPr>
                <w:b/>
                <w:i/>
                <w:lang w:val="en-GB" w:eastAsia="ja-JP"/>
              </w:rPr>
            </w:pPr>
            <w:r>
              <w:rPr>
                <w:b/>
                <w:i/>
                <w:lang w:val="en-GB"/>
              </w:rPr>
              <w:t>reducedCP-LatencyEnabled</w:t>
            </w:r>
          </w:p>
          <w:p w14:paraId="4FFB7308" w14:textId="77777777" w:rsidR="00410D62" w:rsidRDefault="00410D62">
            <w:pPr>
              <w:pStyle w:val="TAL"/>
              <w:rPr>
                <w:noProof/>
                <w:lang w:val="en-GB"/>
              </w:rPr>
            </w:pPr>
            <w:r>
              <w:rPr>
                <w:lang w:val="en-GB"/>
              </w:rPr>
              <w:t xml:space="preserve">If present, reduced control plane latency is enabled. UEs supporting reduced CP latency transmit Msg3 according to </w:t>
            </w:r>
            <w:r>
              <w:rPr>
                <w:position w:val="-10"/>
                <w:lang w:val="en-GB" w:eastAsia="en-GB"/>
              </w:rPr>
              <w:object w:dxaOrig="645" w:dyaOrig="345" w14:anchorId="396A3FDD">
                <v:shape id="_x0000_i1045" type="#_x0000_t75" style="width:32.25pt;height:17.25pt" o:ole="">
                  <v:imagedata r:id="rId57" o:title=""/>
                </v:shape>
                <o:OLEObject Type="Embed" ProgID="Equation.3" ShapeID="_x0000_i1045" DrawAspect="Content" ObjectID="_1645281898" r:id="rId58"/>
              </w:object>
            </w:r>
            <w:r>
              <w:rPr>
                <w:lang w:val="en-GB"/>
              </w:rPr>
              <w:t xml:space="preserve">timing as specified in TS 36.213 [23] when transmitting </w:t>
            </w:r>
            <w:r>
              <w:rPr>
                <w:i/>
                <w:lang w:val="en-GB"/>
              </w:rPr>
              <w:t>RRCConnectionResumeRequest</w:t>
            </w:r>
            <w:r>
              <w:rPr>
                <w:lang w:val="en-GB"/>
              </w:rPr>
              <w:t xml:space="preserve"> in Msg3.</w:t>
            </w:r>
          </w:p>
        </w:tc>
      </w:tr>
      <w:tr w:rsidR="00410D62" w14:paraId="3942AEB3" w14:textId="77777777" w:rsidTr="004F7DCC">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57F341B" w14:textId="77777777" w:rsidR="00410D62" w:rsidRDefault="00410D62">
            <w:pPr>
              <w:pStyle w:val="TAL"/>
              <w:rPr>
                <w:b/>
                <w:bCs/>
                <w:i/>
                <w:lang w:val="en-GB" w:eastAsia="en-GB"/>
              </w:rPr>
            </w:pPr>
            <w:r>
              <w:rPr>
                <w:b/>
                <w:bCs/>
                <w:i/>
                <w:lang w:val="en-GB" w:eastAsia="en-GB"/>
              </w:rPr>
              <w:t>mbms-ROM-ServiceIndication</w:t>
            </w:r>
          </w:p>
          <w:p w14:paraId="3BFECE72" w14:textId="77777777" w:rsidR="00410D62" w:rsidRDefault="00410D62">
            <w:pPr>
              <w:pStyle w:val="TAL"/>
              <w:rPr>
                <w:b/>
                <w:i/>
                <w:lang w:val="en-GB"/>
              </w:rPr>
            </w:pPr>
            <w:r>
              <w:rPr>
                <w:iCs/>
                <w:noProof/>
                <w:lang w:val="en-GB" w:eastAsia="en-GB"/>
              </w:rPr>
              <w:t>This field indicates whether the UE is allowed to send</w:t>
            </w:r>
            <w:r>
              <w:rPr>
                <w:b/>
                <w:bCs/>
                <w:i/>
                <w:noProof/>
                <w:lang w:val="en-GB" w:eastAsia="en-GB"/>
              </w:rPr>
              <w:t xml:space="preserve"> </w:t>
            </w:r>
            <w:r>
              <w:rPr>
                <w:bCs/>
                <w:i/>
                <w:iCs/>
                <w:lang w:val="en-GB" w:eastAsia="zh-CN"/>
              </w:rPr>
              <w:t>MBMSInterestIndication</w:t>
            </w:r>
            <w:r>
              <w:rPr>
                <w:iCs/>
                <w:noProof/>
                <w:lang w:val="en-GB" w:eastAsia="en-GB"/>
              </w:rPr>
              <w:t xml:space="preserve"> message for the purpose of indicating receive only mode MBMS service parameters.</w:t>
            </w:r>
          </w:p>
        </w:tc>
      </w:tr>
      <w:tr w:rsidR="00410D62" w14:paraId="5E6E90D6" w14:textId="77777777" w:rsidTr="004F7DC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4E34E736" w14:textId="77777777" w:rsidR="00410D62" w:rsidRDefault="00410D62">
            <w:pPr>
              <w:pStyle w:val="TAL"/>
              <w:rPr>
                <w:b/>
                <w:bCs/>
                <w:i/>
                <w:noProof/>
                <w:lang w:val="en-GB" w:eastAsia="en-GB"/>
              </w:rPr>
            </w:pPr>
            <w:r>
              <w:rPr>
                <w:b/>
                <w:bCs/>
                <w:i/>
                <w:noProof/>
                <w:lang w:val="en-GB" w:eastAsia="en-GB"/>
              </w:rPr>
              <w:t>ssac-BarringForMMTEL-Video</w:t>
            </w:r>
          </w:p>
          <w:p w14:paraId="5E96E8D1" w14:textId="77777777" w:rsidR="00410D62" w:rsidRDefault="00410D62">
            <w:pPr>
              <w:pStyle w:val="TAL"/>
              <w:rPr>
                <w:b/>
                <w:bCs/>
                <w:i/>
                <w:noProof/>
                <w:lang w:val="en-GB" w:eastAsia="en-GB"/>
              </w:rPr>
            </w:pPr>
            <w:r>
              <w:rPr>
                <w:bCs/>
                <w:lang w:val="en-GB" w:eastAsia="en-GB"/>
              </w:rPr>
              <w:t>Service specific access class barring for MMTEL video originating calls.</w:t>
            </w:r>
          </w:p>
        </w:tc>
      </w:tr>
      <w:tr w:rsidR="00410D62" w14:paraId="12FC2D1B" w14:textId="77777777" w:rsidTr="004F7DC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2B745B2" w14:textId="77777777" w:rsidR="00410D62" w:rsidRDefault="00410D62">
            <w:pPr>
              <w:pStyle w:val="TAL"/>
              <w:rPr>
                <w:b/>
                <w:bCs/>
                <w:i/>
                <w:noProof/>
                <w:lang w:val="en-GB" w:eastAsia="en-GB"/>
              </w:rPr>
            </w:pPr>
            <w:r>
              <w:rPr>
                <w:b/>
                <w:bCs/>
                <w:i/>
                <w:noProof/>
                <w:lang w:val="en-GB" w:eastAsia="en-GB"/>
              </w:rPr>
              <w:t>ssac-BarringForMMTEL-Voice</w:t>
            </w:r>
          </w:p>
          <w:p w14:paraId="5BF9A357" w14:textId="77777777" w:rsidR="00410D62" w:rsidRDefault="00410D62">
            <w:pPr>
              <w:pStyle w:val="TAL"/>
              <w:rPr>
                <w:b/>
                <w:bCs/>
                <w:i/>
                <w:noProof/>
                <w:lang w:val="en-GB" w:eastAsia="en-GB"/>
              </w:rPr>
            </w:pPr>
            <w:r>
              <w:rPr>
                <w:bCs/>
                <w:lang w:val="en-GB" w:eastAsia="en-GB"/>
              </w:rPr>
              <w:t>Service specific access class barring for MMTEL voice originating calls.</w:t>
            </w:r>
          </w:p>
        </w:tc>
      </w:tr>
      <w:tr w:rsidR="00410D62" w14:paraId="02F2D278" w14:textId="77777777" w:rsidTr="004F7DC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6F5B18E2" w14:textId="77777777" w:rsidR="00410D62" w:rsidRDefault="00410D62">
            <w:pPr>
              <w:pStyle w:val="TAL"/>
              <w:rPr>
                <w:b/>
                <w:bCs/>
                <w:i/>
                <w:noProof/>
                <w:lang w:val="en-GB" w:eastAsia="en-GB"/>
              </w:rPr>
            </w:pPr>
            <w:r>
              <w:rPr>
                <w:b/>
                <w:bCs/>
                <w:i/>
                <w:noProof/>
                <w:lang w:val="en-GB" w:eastAsia="en-GB"/>
              </w:rPr>
              <w:t>udt-</w:t>
            </w:r>
            <w:r>
              <w:rPr>
                <w:b/>
                <w:i/>
                <w:lang w:val="en-GB" w:eastAsia="ja-JP"/>
              </w:rPr>
              <w:t>Restricting</w:t>
            </w:r>
          </w:p>
          <w:p w14:paraId="14D67929" w14:textId="77777777" w:rsidR="00410D62" w:rsidRDefault="00410D62">
            <w:pPr>
              <w:pStyle w:val="TAL"/>
              <w:rPr>
                <w:bCs/>
                <w:noProof/>
                <w:lang w:val="en-GB" w:eastAsia="en-GB"/>
              </w:rPr>
            </w:pPr>
            <w:r>
              <w:rPr>
                <w:bCs/>
                <w:noProof/>
                <w:lang w:val="en-GB" w:eastAsia="en-GB"/>
              </w:rPr>
              <w:t xml:space="preserve">Value TRUE indicates that the UE should indicate to the higher layers to restrict unattended data traffic </w:t>
            </w:r>
            <w:r>
              <w:rPr>
                <w:lang w:val="en-GB" w:eastAsia="ja-JP"/>
              </w:rPr>
              <w:t xml:space="preserve">TS 22.101 </w:t>
            </w:r>
            <w:r>
              <w:rPr>
                <w:bCs/>
                <w:noProof/>
                <w:lang w:val="en-GB" w:eastAsia="en-GB"/>
              </w:rPr>
              <w:t xml:space="preserve">[77] irrespective of the UE being in RRC_IDLE or RRC_CONNECTED. The UE shall not indicate to the higher layers if </w:t>
            </w:r>
            <w:r>
              <w:rPr>
                <w:lang w:val="en-GB" w:eastAsia="en-GB"/>
              </w:rPr>
              <w:t>the UE has one or more Access Classes, as stored on the USIM, with a value in the range 11..15, which is valid for the UE to use according to TS 22.011 [10] and TS 23.122 [11].</w:t>
            </w:r>
            <w:r>
              <w:rPr>
                <w:bCs/>
                <w:noProof/>
                <w:lang w:val="en-GB" w:eastAsia="en-GB"/>
              </w:rPr>
              <w:t xml:space="preserve"> </w:t>
            </w:r>
          </w:p>
        </w:tc>
      </w:tr>
      <w:tr w:rsidR="00410D62" w14:paraId="2EEFDB40" w14:textId="77777777" w:rsidTr="004F7DC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3880FE64" w14:textId="77777777" w:rsidR="00410D62" w:rsidRDefault="00410D62">
            <w:pPr>
              <w:pStyle w:val="TAL"/>
              <w:rPr>
                <w:b/>
                <w:bCs/>
                <w:i/>
                <w:noProof/>
                <w:lang w:val="en-GB" w:eastAsia="en-GB"/>
              </w:rPr>
            </w:pPr>
            <w:r>
              <w:rPr>
                <w:b/>
                <w:bCs/>
                <w:i/>
                <w:noProof/>
                <w:lang w:val="en-GB" w:eastAsia="en-GB"/>
              </w:rPr>
              <w:t>udt-</w:t>
            </w:r>
            <w:r>
              <w:rPr>
                <w:b/>
                <w:i/>
                <w:lang w:val="en-GB" w:eastAsia="ja-JP"/>
              </w:rPr>
              <w:t>Restricting</w:t>
            </w:r>
            <w:r>
              <w:rPr>
                <w:b/>
                <w:bCs/>
                <w:i/>
                <w:noProof/>
                <w:lang w:val="en-GB" w:eastAsia="en-GB"/>
              </w:rPr>
              <w:t>Time</w:t>
            </w:r>
          </w:p>
          <w:p w14:paraId="47AC1008" w14:textId="77777777" w:rsidR="00410D62" w:rsidRDefault="00410D62">
            <w:pPr>
              <w:pStyle w:val="TAL"/>
              <w:rPr>
                <w:bCs/>
                <w:noProof/>
                <w:lang w:val="en-GB" w:eastAsia="en-GB"/>
              </w:rPr>
            </w:pPr>
            <w:r>
              <w:rPr>
                <w:bCs/>
                <w:noProof/>
                <w:lang w:val="en-GB" w:eastAsia="en-GB"/>
              </w:rPr>
              <w:t xml:space="preserve">If present and when the </w:t>
            </w:r>
            <w:r>
              <w:rPr>
                <w:bCs/>
                <w:i/>
                <w:noProof/>
                <w:lang w:val="en-GB" w:eastAsia="en-GB"/>
              </w:rPr>
              <w:t>udt-</w:t>
            </w:r>
            <w:r>
              <w:rPr>
                <w:i/>
                <w:lang w:val="en-GB" w:eastAsia="ja-JP"/>
              </w:rPr>
              <w:t>Restricting</w:t>
            </w:r>
            <w:r>
              <w:rPr>
                <w:bCs/>
                <w:noProof/>
                <w:lang w:val="en-GB" w:eastAsia="en-GB"/>
              </w:rPr>
              <w:t xml:space="preserve"> changes from TRUE, the UE runs a timer for a period </w:t>
            </w:r>
            <w:r>
              <w:rPr>
                <w:lang w:val="en-GB" w:eastAsia="en-GB"/>
              </w:rPr>
              <w:t xml:space="preserve">equal to rand * </w:t>
            </w:r>
            <w:r>
              <w:rPr>
                <w:i/>
                <w:lang w:val="en-GB" w:eastAsia="en-GB"/>
              </w:rPr>
              <w:t>udt-RestrictingTime</w:t>
            </w:r>
            <w:r>
              <w:rPr>
                <w:lang w:val="en-GB" w:eastAsia="en-GB"/>
              </w:rPr>
              <w:t xml:space="preserve">, where rand is a </w:t>
            </w:r>
            <w:r>
              <w:rPr>
                <w:lang w:val="en-GB" w:eastAsia="ja-JP"/>
              </w:rPr>
              <w:t xml:space="preserve">random number drawn that is uniformly distributed in the range 0 ≤ rand &lt; 1 value in seconds. The timer stops if </w:t>
            </w:r>
            <w:r>
              <w:rPr>
                <w:i/>
                <w:lang w:val="en-GB" w:eastAsia="ja-JP"/>
              </w:rPr>
              <w:t>udt-Restricting</w:t>
            </w:r>
            <w:r>
              <w:rPr>
                <w:lang w:val="en-GB" w:eastAsia="ja-JP"/>
              </w:rPr>
              <w:t xml:space="preserve"> changes to TRUE. Upon timer expiry, the UE indicates to the higher layers that the restriction is alleviated.</w:t>
            </w:r>
            <w:r>
              <w:rPr>
                <w:bCs/>
                <w:noProof/>
                <w:lang w:val="en-GB" w:eastAsia="en-GB"/>
              </w:rPr>
              <w:t xml:space="preserve"> </w:t>
            </w:r>
          </w:p>
        </w:tc>
      </w:tr>
      <w:tr w:rsidR="00410D62" w14:paraId="48C87F46" w14:textId="77777777" w:rsidTr="004F7DC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42BADFA5" w14:textId="77777777" w:rsidR="00410D62" w:rsidRDefault="00410D62">
            <w:pPr>
              <w:pStyle w:val="TAL"/>
              <w:rPr>
                <w:b/>
                <w:i/>
                <w:lang w:val="en-GB" w:eastAsia="ja-JP"/>
              </w:rPr>
            </w:pPr>
            <w:r>
              <w:rPr>
                <w:b/>
                <w:i/>
                <w:lang w:val="en-GB" w:eastAsia="ja-JP"/>
              </w:rPr>
              <w:t>unicastFreqHoppingInd</w:t>
            </w:r>
          </w:p>
          <w:p w14:paraId="16229C07" w14:textId="77777777" w:rsidR="00410D62" w:rsidRDefault="00410D62">
            <w:pPr>
              <w:pStyle w:val="TAL"/>
              <w:rPr>
                <w:b/>
                <w:i/>
                <w:lang w:val="en-GB" w:eastAsia="ja-JP"/>
              </w:rPr>
            </w:pPr>
            <w:r>
              <w:rPr>
                <w:lang w:val="en-GB" w:eastAsia="en-GB"/>
              </w:rPr>
              <w:t xml:space="preserve">This field indicates if the UE is allowed to indicate support of frequency hopping for unicast MPDCCH/PDSCH/PUSCH as described in </w:t>
            </w:r>
            <w:r>
              <w:rPr>
                <w:noProof/>
                <w:lang w:val="en-GB" w:eastAsia="en-GB"/>
              </w:rPr>
              <w:t xml:space="preserve">TS 36.321 [6]. This field is included only in the BR version of SI message carrying </w:t>
            </w:r>
            <w:r>
              <w:rPr>
                <w:i/>
                <w:noProof/>
                <w:lang w:val="en-GB" w:eastAsia="ja-JP"/>
              </w:rPr>
              <w:t>SystemInformationBlockType2.</w:t>
            </w:r>
          </w:p>
        </w:tc>
      </w:tr>
      <w:tr w:rsidR="00410D62" w14:paraId="6A36C3CE" w14:textId="77777777" w:rsidTr="004F7DC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4EC78C40" w14:textId="77777777" w:rsidR="00410D62" w:rsidRDefault="00410D62">
            <w:pPr>
              <w:pStyle w:val="TAL"/>
              <w:rPr>
                <w:b/>
                <w:bCs/>
                <w:i/>
                <w:noProof/>
                <w:lang w:val="en-GB" w:eastAsia="en-GB"/>
              </w:rPr>
            </w:pPr>
            <w:r>
              <w:rPr>
                <w:b/>
                <w:bCs/>
                <w:i/>
                <w:noProof/>
                <w:lang w:val="en-GB" w:eastAsia="en-GB"/>
              </w:rPr>
              <w:t>ul-Bandwidth</w:t>
            </w:r>
          </w:p>
          <w:p w14:paraId="585C5BB3" w14:textId="77777777" w:rsidR="00410D62" w:rsidRDefault="00410D62">
            <w:pPr>
              <w:pStyle w:val="TAL"/>
              <w:rPr>
                <w:lang w:val="en-GB" w:eastAsia="en-GB"/>
              </w:rPr>
            </w:pPr>
            <w:r>
              <w:rPr>
                <w:lang w:val="en-GB" w:eastAsia="en-GB"/>
              </w:rPr>
              <w:t>Parameter: transmission bandwidth configuration, N</w:t>
            </w:r>
            <w:r>
              <w:rPr>
                <w:vertAlign w:val="subscript"/>
                <w:lang w:val="en-GB" w:eastAsia="en-GB"/>
              </w:rPr>
              <w:t>RB</w:t>
            </w:r>
            <w:r>
              <w:rPr>
                <w:lang w:val="en-GB" w:eastAsia="en-GB"/>
              </w:rPr>
              <w:t>, in u</w:t>
            </w:r>
            <w:r>
              <w:rPr>
                <w:iCs/>
                <w:lang w:val="en-GB" w:eastAsia="en-GB"/>
              </w:rPr>
              <w:t>plink, see</w:t>
            </w:r>
            <w:r>
              <w:rPr>
                <w:lang w:val="en-GB" w:eastAsia="en-GB"/>
              </w:rPr>
              <w:t xml:space="preserve"> TS 36.101 [42], table 5.6-1. Value n6 corresponds to 6 resource blocks, n15 to 15 resource blocks and so on. If for FDD this parameter is absent, the uplink bandwidth is equal to the downlink bandwidth. For TDD this parameter is absent and it is equal to the downlink bandwidth.</w:t>
            </w:r>
            <w:r>
              <w:rPr>
                <w:bCs/>
                <w:iCs/>
                <w:noProof/>
                <w:lang w:val="en-GB" w:eastAsia="ja-JP"/>
              </w:rPr>
              <w:t xml:space="preserve"> </w:t>
            </w:r>
            <w:r>
              <w:rPr>
                <w:lang w:val="en-GB" w:eastAsia="en-GB"/>
              </w:rPr>
              <w:t>NOTE 1.</w:t>
            </w:r>
          </w:p>
        </w:tc>
      </w:tr>
      <w:tr w:rsidR="00410D62" w14:paraId="55F32E0D" w14:textId="77777777" w:rsidTr="004F7DC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202B79C" w14:textId="77777777" w:rsidR="00410D62" w:rsidRDefault="00410D62">
            <w:pPr>
              <w:pStyle w:val="TAL"/>
              <w:rPr>
                <w:b/>
                <w:bCs/>
                <w:i/>
                <w:noProof/>
                <w:lang w:val="en-GB" w:eastAsia="en-GB"/>
              </w:rPr>
            </w:pPr>
            <w:r>
              <w:rPr>
                <w:b/>
                <w:bCs/>
                <w:i/>
                <w:noProof/>
                <w:lang w:val="en-GB" w:eastAsia="en-GB"/>
              </w:rPr>
              <w:t>ul-CarrierFreq</w:t>
            </w:r>
          </w:p>
          <w:p w14:paraId="4D4ACC97" w14:textId="77777777" w:rsidR="00410D62" w:rsidRDefault="00410D62">
            <w:pPr>
              <w:pStyle w:val="TAL"/>
              <w:rPr>
                <w:lang w:val="en-GB" w:eastAsia="en-GB"/>
              </w:rPr>
            </w:pPr>
            <w:r>
              <w:rPr>
                <w:lang w:val="en-GB" w:eastAsia="en-GB"/>
              </w:rPr>
              <w:t>For FDD: If absent, the (default) value determined from the default TX-RX frequency separation defined in TS 36.101 [42], table 5.7.3-1, applies.</w:t>
            </w:r>
          </w:p>
          <w:p w14:paraId="49978C6E" w14:textId="77777777" w:rsidR="00410D62" w:rsidRDefault="00410D62">
            <w:pPr>
              <w:pStyle w:val="TAL"/>
              <w:rPr>
                <w:lang w:val="en-GB" w:eastAsia="en-GB"/>
              </w:rPr>
            </w:pPr>
            <w:r>
              <w:rPr>
                <w:lang w:val="en-GB" w:eastAsia="en-GB"/>
              </w:rPr>
              <w:t>For TDD: This parameter is absent and it is equal to the downlink frequency. NOTE 1.</w:t>
            </w:r>
          </w:p>
        </w:tc>
      </w:tr>
      <w:tr w:rsidR="00410D62" w14:paraId="05E4B28B" w14:textId="77777777" w:rsidTr="004F7DC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6D3A9D9C" w14:textId="77777777" w:rsidR="00410D62" w:rsidRDefault="00410D62">
            <w:pPr>
              <w:pStyle w:val="TAL"/>
              <w:rPr>
                <w:lang w:val="en-GB" w:eastAsia="en-GB"/>
              </w:rPr>
            </w:pPr>
            <w:r>
              <w:rPr>
                <w:b/>
                <w:i/>
                <w:lang w:val="en-GB" w:eastAsia="ja-JP"/>
              </w:rPr>
              <w:t>up-CIoT-EPS-Optimisation</w:t>
            </w:r>
          </w:p>
          <w:p w14:paraId="7CBD514B" w14:textId="77777777" w:rsidR="00410D62" w:rsidRDefault="00410D62">
            <w:pPr>
              <w:pStyle w:val="TAL"/>
              <w:rPr>
                <w:lang w:val="en-GB" w:eastAsia="en-GB"/>
              </w:rPr>
            </w:pPr>
            <w:r>
              <w:rPr>
                <w:lang w:val="en-GB" w:eastAsia="en-GB"/>
              </w:rPr>
              <w:t xml:space="preserve">This field indicates if the UE is allowed to resume the connection with </w:t>
            </w:r>
            <w:r>
              <w:rPr>
                <w:lang w:val="en-GB" w:eastAsia="ja-JP"/>
              </w:rPr>
              <w:t>User plane CIoT EPS Optimisation</w:t>
            </w:r>
            <w:r>
              <w:rPr>
                <w:lang w:val="en-GB" w:eastAsia="en-GB"/>
              </w:rPr>
              <w:t>, see TS 24.301 [35].</w:t>
            </w:r>
          </w:p>
        </w:tc>
      </w:tr>
      <w:tr w:rsidR="00410D62" w14:paraId="4C0FA7A3" w14:textId="77777777" w:rsidTr="004F7DC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31A2418F" w14:textId="77777777" w:rsidR="00410D62" w:rsidRDefault="00410D62">
            <w:pPr>
              <w:pStyle w:val="TAL"/>
              <w:rPr>
                <w:b/>
                <w:i/>
                <w:lang w:val="en-GB"/>
              </w:rPr>
            </w:pPr>
            <w:r>
              <w:rPr>
                <w:b/>
                <w:i/>
                <w:lang w:val="en-GB"/>
              </w:rPr>
              <w:t>up-EDT</w:t>
            </w:r>
          </w:p>
          <w:p w14:paraId="38B9D43B" w14:textId="41931142" w:rsidR="00410D62" w:rsidRDefault="00410D62">
            <w:pPr>
              <w:pStyle w:val="TAL"/>
              <w:rPr>
                <w:b/>
                <w:i/>
                <w:lang w:val="en-GB" w:eastAsia="ja-JP"/>
              </w:rPr>
            </w:pPr>
            <w:r>
              <w:rPr>
                <w:lang w:val="en-GB" w:eastAsia="en-GB"/>
              </w:rPr>
              <w:t>This field indicates whether the UE is allowed to initiate UP-EDT</w:t>
            </w:r>
            <w:ins w:id="1440" w:author="PostR2#108" w:date="2020-01-23T16:42:00Z">
              <w:r w:rsidR="0051243C">
                <w:rPr>
                  <w:lang w:val="en-GB" w:eastAsia="en-GB"/>
                </w:rPr>
                <w:t xml:space="preserve"> when connected to EPC</w:t>
              </w:r>
            </w:ins>
            <w:r>
              <w:rPr>
                <w:lang w:val="en-GB" w:eastAsia="en-GB"/>
              </w:rPr>
              <w:t>, see 5.3.3.1b.</w:t>
            </w:r>
          </w:p>
        </w:tc>
      </w:tr>
      <w:tr w:rsidR="0051243C" w:rsidRPr="005134A4" w14:paraId="5972F5F0" w14:textId="77777777" w:rsidTr="004F7DCC">
        <w:trPr>
          <w:gridAfter w:val="1"/>
          <w:wAfter w:w="6" w:type="dxa"/>
          <w:cantSplit/>
          <w:tblHeader/>
          <w:ins w:id="1441" w:author="PostR2#108" w:date="2020-01-23T16:42:00Z"/>
        </w:trPr>
        <w:tc>
          <w:tcPr>
            <w:tcW w:w="9639" w:type="dxa"/>
            <w:tcBorders>
              <w:top w:val="single" w:sz="4" w:space="0" w:color="808080"/>
              <w:left w:val="single" w:sz="4" w:space="0" w:color="808080"/>
              <w:bottom w:val="single" w:sz="4" w:space="0" w:color="808080"/>
              <w:right w:val="single" w:sz="4" w:space="0" w:color="808080"/>
            </w:tcBorders>
          </w:tcPr>
          <w:p w14:paraId="5E838409" w14:textId="77777777" w:rsidR="0051243C" w:rsidRPr="005134A4" w:rsidRDefault="0051243C" w:rsidP="005F64CD">
            <w:pPr>
              <w:pStyle w:val="TAL"/>
              <w:rPr>
                <w:ins w:id="1442" w:author="PostR2#108" w:date="2020-01-23T16:42:00Z"/>
                <w:b/>
                <w:i/>
                <w:lang w:val="en-GB"/>
              </w:rPr>
            </w:pPr>
            <w:ins w:id="1443" w:author="PostR2#108" w:date="2020-01-23T16:42:00Z">
              <w:r>
                <w:rPr>
                  <w:b/>
                  <w:i/>
                  <w:lang w:val="en-GB"/>
                </w:rPr>
                <w:t>u</w:t>
              </w:r>
              <w:r w:rsidRPr="005134A4">
                <w:rPr>
                  <w:b/>
                  <w:i/>
                  <w:lang w:val="en-GB"/>
                </w:rPr>
                <w:t>p-EDT</w:t>
              </w:r>
              <w:r>
                <w:rPr>
                  <w:b/>
                  <w:i/>
                  <w:lang w:val="en-GB"/>
                </w:rPr>
                <w:t>-5GC</w:t>
              </w:r>
            </w:ins>
          </w:p>
          <w:p w14:paraId="766D4813" w14:textId="77777777" w:rsidR="0051243C" w:rsidRPr="005134A4" w:rsidRDefault="0051243C" w:rsidP="005F64CD">
            <w:pPr>
              <w:pStyle w:val="TAL"/>
              <w:rPr>
                <w:ins w:id="1444" w:author="PostR2#108" w:date="2020-01-23T16:42:00Z"/>
                <w:b/>
                <w:i/>
                <w:lang w:val="en-GB" w:eastAsia="ja-JP"/>
              </w:rPr>
            </w:pPr>
            <w:ins w:id="1445" w:author="PostR2#108" w:date="2020-01-23T16:42:00Z">
              <w:r w:rsidRPr="005134A4">
                <w:rPr>
                  <w:lang w:val="en-GB" w:eastAsia="en-GB"/>
                </w:rPr>
                <w:t xml:space="preserve">This field indicates whether the UE is allowed to initiate </w:t>
              </w:r>
              <w:r>
                <w:rPr>
                  <w:lang w:val="en-GB" w:eastAsia="en-GB"/>
                </w:rPr>
                <w:t>U</w:t>
              </w:r>
              <w:r w:rsidRPr="005134A4">
                <w:rPr>
                  <w:lang w:val="en-GB" w:eastAsia="en-GB"/>
                </w:rPr>
                <w:t>P-EDT</w:t>
              </w:r>
              <w:r>
                <w:rPr>
                  <w:lang w:val="en-GB" w:eastAsia="en-GB"/>
                </w:rPr>
                <w:t xml:space="preserve"> when connected to 5GC</w:t>
              </w:r>
              <w:r w:rsidRPr="005134A4">
                <w:rPr>
                  <w:lang w:val="en-GB" w:eastAsia="en-GB"/>
                </w:rPr>
                <w:t>, see 5.3.3.1b.</w:t>
              </w:r>
            </w:ins>
          </w:p>
        </w:tc>
      </w:tr>
      <w:tr w:rsidR="0051243C" w:rsidRPr="005134A4" w14:paraId="0CAC7EB3" w14:textId="77777777" w:rsidTr="004F7DCC">
        <w:trPr>
          <w:gridAfter w:val="1"/>
          <w:wAfter w:w="6" w:type="dxa"/>
          <w:cantSplit/>
          <w:ins w:id="1446" w:author="PostR2#108" w:date="2020-01-23T16:42:00Z"/>
        </w:trPr>
        <w:tc>
          <w:tcPr>
            <w:tcW w:w="9639" w:type="dxa"/>
          </w:tcPr>
          <w:p w14:paraId="2A51EDE7" w14:textId="4120C8BF" w:rsidR="0051243C" w:rsidRPr="0026133E" w:rsidRDefault="0051243C" w:rsidP="005F64CD">
            <w:pPr>
              <w:keepNext/>
              <w:keepLines/>
              <w:spacing w:after="0"/>
              <w:rPr>
                <w:ins w:id="1447" w:author="PostR2#108" w:date="2020-01-23T16:42:00Z"/>
                <w:rFonts w:ascii="Arial" w:hAnsi="Arial" w:cs="Arial"/>
                <w:b/>
                <w:bCs/>
                <w:i/>
                <w:sz w:val="18"/>
                <w:szCs w:val="18"/>
              </w:rPr>
            </w:pPr>
            <w:ins w:id="1448" w:author="PostR2#108" w:date="2020-01-23T16:42:00Z">
              <w:r w:rsidRPr="0026133E">
                <w:rPr>
                  <w:rFonts w:ascii="Arial" w:hAnsi="Arial" w:cs="Arial"/>
                  <w:b/>
                  <w:bCs/>
                  <w:i/>
                  <w:sz w:val="18"/>
                  <w:szCs w:val="18"/>
                </w:rPr>
                <w:t>up-PUR</w:t>
              </w:r>
            </w:ins>
            <w:ins w:id="1449" w:author="QC109e2 (Umesh)" w:date="2020-03-04T14:44:00Z">
              <w:r w:rsidR="00142BB6" w:rsidRPr="0026133E">
                <w:rPr>
                  <w:rFonts w:ascii="Arial" w:hAnsi="Arial" w:cs="Arial"/>
                  <w:b/>
                  <w:bCs/>
                  <w:i/>
                  <w:sz w:val="18"/>
                  <w:szCs w:val="18"/>
                </w:rPr>
                <w:t>-5GC</w:t>
              </w:r>
            </w:ins>
          </w:p>
          <w:p w14:paraId="2420781C" w14:textId="1F09453B" w:rsidR="0051243C" w:rsidRPr="0026133E" w:rsidRDefault="0051243C" w:rsidP="005F64CD">
            <w:pPr>
              <w:keepNext/>
              <w:keepLines/>
              <w:spacing w:after="0"/>
              <w:rPr>
                <w:ins w:id="1450" w:author="PostR2#108" w:date="2020-01-23T16:42:00Z"/>
                <w:rFonts w:ascii="Arial" w:hAnsi="Arial" w:cs="Arial"/>
                <w:bCs/>
                <w:sz w:val="18"/>
                <w:szCs w:val="18"/>
              </w:rPr>
            </w:pPr>
            <w:ins w:id="1451" w:author="PostR2#108" w:date="2020-01-23T16:42:00Z">
              <w:r w:rsidRPr="0026133E">
                <w:rPr>
                  <w:rFonts w:ascii="Arial" w:hAnsi="Arial" w:cs="Arial"/>
                  <w:bCs/>
                  <w:sz w:val="18"/>
                  <w:szCs w:val="18"/>
                </w:rPr>
                <w:t>This field indicates whether UP transmission using PUR is supported in the cell</w:t>
              </w:r>
            </w:ins>
            <w:ins w:id="1452" w:author="QC109e2 (Umesh)" w:date="2020-03-04T14:44:00Z">
              <w:r w:rsidR="00142BB6" w:rsidRPr="0026133E">
                <w:rPr>
                  <w:rFonts w:ascii="Arial" w:hAnsi="Arial" w:cs="Arial"/>
                  <w:bCs/>
                  <w:sz w:val="18"/>
                  <w:szCs w:val="18"/>
                </w:rPr>
                <w:t xml:space="preserve"> when connected to 5GC</w:t>
              </w:r>
            </w:ins>
            <w:ins w:id="1453" w:author="PostR2#108" w:date="2020-01-23T16:42:00Z">
              <w:r w:rsidRPr="0026133E">
                <w:rPr>
                  <w:rFonts w:ascii="Arial" w:hAnsi="Arial" w:cs="Arial"/>
                  <w:bCs/>
                  <w:sz w:val="18"/>
                  <w:szCs w:val="18"/>
                </w:rPr>
                <w:t xml:space="preserve">, see </w:t>
              </w:r>
            </w:ins>
            <w:ins w:id="1454" w:author="QC109e3 (Umesh)" w:date="2020-03-05T23:05:00Z">
              <w:r w:rsidR="0026133E" w:rsidRPr="0026133E">
                <w:rPr>
                  <w:rFonts w:ascii="Arial" w:hAnsi="Arial" w:cs="Arial"/>
                  <w:bCs/>
                  <w:sz w:val="18"/>
                  <w:szCs w:val="18"/>
                </w:rPr>
                <w:t>5.3.3.1x</w:t>
              </w:r>
            </w:ins>
            <w:ins w:id="1455" w:author="PostR2#108" w:date="2020-01-23T16:42:00Z">
              <w:r w:rsidRPr="0026133E">
                <w:rPr>
                  <w:rFonts w:ascii="Arial" w:hAnsi="Arial" w:cs="Arial"/>
                  <w:bCs/>
                  <w:sz w:val="18"/>
                  <w:szCs w:val="18"/>
                </w:rPr>
                <w:t>.</w:t>
              </w:r>
            </w:ins>
          </w:p>
        </w:tc>
      </w:tr>
      <w:tr w:rsidR="00142BB6" w:rsidRPr="005134A4" w14:paraId="3073CBAE" w14:textId="77777777" w:rsidTr="004F7DCC">
        <w:trPr>
          <w:gridAfter w:val="1"/>
          <w:wAfter w:w="6" w:type="dxa"/>
          <w:cantSplit/>
          <w:ins w:id="1456" w:author="QC109e2 (Umesh)" w:date="2020-03-04T14:44:00Z"/>
        </w:trPr>
        <w:tc>
          <w:tcPr>
            <w:tcW w:w="9639" w:type="dxa"/>
          </w:tcPr>
          <w:p w14:paraId="615020AE" w14:textId="7BDDE438" w:rsidR="00142BB6" w:rsidRPr="0026133E" w:rsidRDefault="00142BB6" w:rsidP="008A13AA">
            <w:pPr>
              <w:keepNext/>
              <w:keepLines/>
              <w:spacing w:after="0"/>
              <w:rPr>
                <w:ins w:id="1457" w:author="QC109e2 (Umesh)" w:date="2020-03-04T14:44:00Z"/>
                <w:rFonts w:ascii="Arial" w:hAnsi="Arial" w:cs="Arial"/>
                <w:b/>
                <w:bCs/>
                <w:i/>
                <w:sz w:val="18"/>
                <w:szCs w:val="18"/>
              </w:rPr>
            </w:pPr>
            <w:ins w:id="1458" w:author="QC109e2 (Umesh)" w:date="2020-03-04T14:44:00Z">
              <w:r w:rsidRPr="0026133E">
                <w:rPr>
                  <w:rFonts w:ascii="Arial" w:hAnsi="Arial" w:cs="Arial"/>
                  <w:b/>
                  <w:bCs/>
                  <w:i/>
                  <w:sz w:val="18"/>
                  <w:szCs w:val="18"/>
                </w:rPr>
                <w:t>up-PUR-EPC</w:t>
              </w:r>
            </w:ins>
          </w:p>
          <w:p w14:paraId="5A029750" w14:textId="41B1B11D" w:rsidR="00142BB6" w:rsidRPr="0026133E" w:rsidRDefault="00142BB6" w:rsidP="008A13AA">
            <w:pPr>
              <w:keepNext/>
              <w:keepLines/>
              <w:spacing w:after="0"/>
              <w:rPr>
                <w:ins w:id="1459" w:author="QC109e2 (Umesh)" w:date="2020-03-04T14:44:00Z"/>
                <w:rFonts w:ascii="Arial" w:hAnsi="Arial" w:cs="Arial"/>
                <w:bCs/>
                <w:sz w:val="18"/>
                <w:szCs w:val="18"/>
              </w:rPr>
            </w:pPr>
            <w:ins w:id="1460" w:author="QC109e2 (Umesh)" w:date="2020-03-04T14:44:00Z">
              <w:r w:rsidRPr="0026133E">
                <w:rPr>
                  <w:rFonts w:ascii="Arial" w:hAnsi="Arial" w:cs="Arial"/>
                  <w:bCs/>
                  <w:sz w:val="18"/>
                  <w:szCs w:val="18"/>
                </w:rPr>
                <w:t xml:space="preserve">This field indicates whether UP transmission using PUR is supported in the cell when connected to EPC, see </w:t>
              </w:r>
            </w:ins>
            <w:ins w:id="1461" w:author="QC109e3 (Umesh)" w:date="2020-03-05T23:05:00Z">
              <w:r w:rsidR="0026133E" w:rsidRPr="0026133E">
                <w:rPr>
                  <w:rFonts w:ascii="Arial" w:hAnsi="Arial" w:cs="Arial"/>
                  <w:bCs/>
                  <w:sz w:val="18"/>
                  <w:szCs w:val="18"/>
                </w:rPr>
                <w:t>5.3.3.1x</w:t>
              </w:r>
            </w:ins>
            <w:ins w:id="1462" w:author="QC109e2 (Umesh)" w:date="2020-03-04T14:44:00Z">
              <w:r w:rsidRPr="0026133E">
                <w:rPr>
                  <w:rFonts w:ascii="Arial" w:hAnsi="Arial" w:cs="Arial"/>
                  <w:bCs/>
                  <w:sz w:val="18"/>
                  <w:szCs w:val="18"/>
                </w:rPr>
                <w:t>.</w:t>
              </w:r>
            </w:ins>
          </w:p>
        </w:tc>
      </w:tr>
      <w:tr w:rsidR="00410D62" w14:paraId="708B7110" w14:textId="77777777" w:rsidTr="004F7DC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0F9EE7A4" w14:textId="77777777" w:rsidR="00410D62" w:rsidRDefault="00410D62">
            <w:pPr>
              <w:pStyle w:val="TAL"/>
              <w:rPr>
                <w:b/>
                <w:bCs/>
                <w:i/>
                <w:lang w:val="en-GB" w:eastAsia="en-GB"/>
              </w:rPr>
            </w:pPr>
            <w:r>
              <w:rPr>
                <w:b/>
                <w:bCs/>
                <w:i/>
                <w:lang w:val="en-GB" w:eastAsia="en-GB"/>
              </w:rPr>
              <w:lastRenderedPageBreak/>
              <w:t>upperLayerIndication</w:t>
            </w:r>
          </w:p>
          <w:p w14:paraId="5E2946BC" w14:textId="77777777" w:rsidR="00410D62" w:rsidRDefault="00410D62">
            <w:pPr>
              <w:pStyle w:val="TAL"/>
              <w:rPr>
                <w:b/>
                <w:bCs/>
                <w:i/>
                <w:noProof/>
                <w:lang w:val="en-GB" w:eastAsia="en-GB"/>
              </w:rPr>
            </w:pPr>
            <w:r>
              <w:rPr>
                <w:iCs/>
                <w:lang w:val="en-GB" w:eastAsia="en-GB"/>
              </w:rPr>
              <w:t>Indication to be provided to upper layers</w:t>
            </w:r>
            <w:r>
              <w:rPr>
                <w:lang w:val="en-GB" w:eastAsia="en-GB"/>
              </w:rPr>
              <w:t>.</w:t>
            </w:r>
          </w:p>
        </w:tc>
      </w:tr>
      <w:tr w:rsidR="00410D62" w14:paraId="5144DFD7" w14:textId="77777777" w:rsidTr="004F7DC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307D59B1" w14:textId="77777777" w:rsidR="00410D62" w:rsidRDefault="00410D62">
            <w:pPr>
              <w:pStyle w:val="TAL"/>
              <w:rPr>
                <w:b/>
                <w:i/>
                <w:lang w:val="en-GB" w:eastAsia="ja-JP"/>
              </w:rPr>
            </w:pPr>
            <w:r>
              <w:rPr>
                <w:b/>
                <w:i/>
                <w:lang w:val="en-GB" w:eastAsia="ja-JP"/>
              </w:rPr>
              <w:t>useFullResumeID</w:t>
            </w:r>
          </w:p>
          <w:p w14:paraId="53E69DE9" w14:textId="77777777" w:rsidR="00410D62" w:rsidRDefault="00410D62">
            <w:pPr>
              <w:pStyle w:val="TAL"/>
              <w:rPr>
                <w:bCs/>
                <w:noProof/>
                <w:lang w:val="en-GB" w:eastAsia="ja-JP"/>
              </w:rPr>
            </w:pPr>
            <w:r>
              <w:rPr>
                <w:lang w:val="en-GB" w:eastAsia="ja-JP"/>
              </w:rPr>
              <w:t xml:space="preserve">This field indicates if the UE indicates full resume ID of 40 bits in </w:t>
            </w:r>
            <w:r>
              <w:rPr>
                <w:i/>
                <w:lang w:val="en-GB" w:eastAsia="ja-JP"/>
              </w:rPr>
              <w:t>RRCConnectionResumeRequest</w:t>
            </w:r>
            <w:r>
              <w:rPr>
                <w:lang w:val="en-GB" w:eastAsia="ja-JP"/>
              </w:rPr>
              <w:t>.</w:t>
            </w:r>
          </w:p>
        </w:tc>
      </w:tr>
      <w:tr w:rsidR="00410D62" w14:paraId="024AE0B4" w14:textId="77777777" w:rsidTr="004F7DC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A4C2008" w14:textId="77777777" w:rsidR="00410D62" w:rsidRDefault="00410D62">
            <w:pPr>
              <w:keepNext/>
              <w:keepLines/>
              <w:spacing w:after="0"/>
              <w:rPr>
                <w:rFonts w:ascii="Arial" w:hAnsi="Arial"/>
                <w:b/>
                <w:bCs/>
                <w:i/>
                <w:noProof/>
                <w:sz w:val="18"/>
              </w:rPr>
            </w:pPr>
            <w:r>
              <w:rPr>
                <w:rFonts w:ascii="Arial" w:hAnsi="Arial"/>
                <w:b/>
                <w:bCs/>
                <w:i/>
                <w:noProof/>
                <w:sz w:val="18"/>
              </w:rPr>
              <w:t>v</w:t>
            </w:r>
            <w:r>
              <w:rPr>
                <w:rFonts w:ascii="Arial" w:hAnsi="Arial"/>
                <w:b/>
                <w:bCs/>
                <w:i/>
                <w:noProof/>
                <w:sz w:val="18"/>
                <w:lang w:eastAsia="zh-CN"/>
              </w:rPr>
              <w:t>ideo</w:t>
            </w:r>
            <w:r>
              <w:rPr>
                <w:rFonts w:ascii="Arial" w:hAnsi="Arial"/>
                <w:b/>
                <w:bCs/>
                <w:i/>
                <w:noProof/>
                <w:sz w:val="18"/>
              </w:rPr>
              <w:t>ServiceCauseIndication</w:t>
            </w:r>
          </w:p>
          <w:p w14:paraId="3575C672" w14:textId="77777777" w:rsidR="00410D62" w:rsidRDefault="00410D62">
            <w:pPr>
              <w:pStyle w:val="TAL"/>
              <w:rPr>
                <w:b/>
                <w:i/>
                <w:lang w:val="en-GB" w:eastAsia="ja-JP"/>
              </w:rPr>
            </w:pPr>
            <w:r>
              <w:rPr>
                <w:lang w:val="en-GB" w:eastAsia="ja-JP"/>
              </w:rPr>
              <w:t xml:space="preserve">Indicates whether </w:t>
            </w:r>
            <w:r>
              <w:rPr>
                <w:lang w:val="en-GB" w:eastAsia="zh-CN"/>
              </w:rPr>
              <w:t xml:space="preserve">the </w:t>
            </w:r>
            <w:r>
              <w:rPr>
                <w:lang w:val="en-GB" w:eastAsia="ja-JP"/>
              </w:rPr>
              <w:t xml:space="preserve">UE is </w:t>
            </w:r>
            <w:r>
              <w:rPr>
                <w:lang w:val="en-GB" w:eastAsia="zh-CN"/>
              </w:rPr>
              <w:t>requested</w:t>
            </w:r>
            <w:r>
              <w:rPr>
                <w:lang w:val="en-GB" w:eastAsia="ja-JP"/>
              </w:rPr>
              <w:t xml:space="preserve"> to use the establishment cause </w:t>
            </w:r>
            <w:r>
              <w:rPr>
                <w:i/>
                <w:lang w:val="en-GB" w:eastAsia="ja-JP"/>
              </w:rPr>
              <w:t>mo-VoiceCall</w:t>
            </w:r>
            <w:r>
              <w:rPr>
                <w:lang w:val="en-GB" w:eastAsia="ja-JP"/>
              </w:rPr>
              <w:t xml:space="preserve"> for mobile originating MMTEL video calls. </w:t>
            </w:r>
          </w:p>
        </w:tc>
      </w:tr>
      <w:tr w:rsidR="00410D62" w14:paraId="5EC7D633" w14:textId="77777777" w:rsidTr="004F7DCC">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0D9B1257" w14:textId="77777777" w:rsidR="00410D62" w:rsidRDefault="00410D62">
            <w:pPr>
              <w:keepNext/>
              <w:keepLines/>
              <w:spacing w:after="0"/>
              <w:rPr>
                <w:rFonts w:ascii="Arial" w:hAnsi="Arial"/>
                <w:b/>
                <w:bCs/>
                <w:i/>
                <w:noProof/>
                <w:sz w:val="18"/>
              </w:rPr>
            </w:pPr>
            <w:r>
              <w:rPr>
                <w:rFonts w:ascii="Arial" w:hAnsi="Arial"/>
                <w:b/>
                <w:bCs/>
                <w:i/>
                <w:noProof/>
                <w:sz w:val="18"/>
              </w:rPr>
              <w:t>voiceServiceCauseIndication</w:t>
            </w:r>
          </w:p>
          <w:p w14:paraId="111B48E3" w14:textId="77777777" w:rsidR="00410D62" w:rsidRDefault="00410D62">
            <w:pPr>
              <w:keepNext/>
              <w:keepLines/>
              <w:spacing w:after="0"/>
              <w:rPr>
                <w:rFonts w:ascii="Arial" w:hAnsi="Arial"/>
                <w:b/>
                <w:bCs/>
                <w:i/>
                <w:noProof/>
                <w:sz w:val="18"/>
              </w:rPr>
            </w:pPr>
            <w:r>
              <w:rPr>
                <w:rFonts w:ascii="Arial" w:hAnsi="Arial"/>
                <w:sz w:val="18"/>
              </w:rPr>
              <w:t xml:space="preserve">Indicates whether UE is requested to use the establishment cause </w:t>
            </w:r>
            <w:r>
              <w:rPr>
                <w:rFonts w:ascii="Arial" w:hAnsi="Arial"/>
                <w:i/>
                <w:sz w:val="18"/>
              </w:rPr>
              <w:t>mo-VoiceCall</w:t>
            </w:r>
            <w:r>
              <w:rPr>
                <w:rFonts w:ascii="Arial" w:hAnsi="Arial"/>
                <w:sz w:val="18"/>
              </w:rPr>
              <w:t xml:space="preserve"> for mobile originating MMTEL voice calls.</w:t>
            </w:r>
          </w:p>
        </w:tc>
      </w:tr>
    </w:tbl>
    <w:p w14:paraId="33714309" w14:textId="77777777" w:rsidR="00410D62" w:rsidRDefault="00410D62" w:rsidP="00410D62"/>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410D62" w14:paraId="1D8EBB7C" w14:textId="77777777" w:rsidTr="00410D62">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1B258850" w14:textId="77777777" w:rsidR="00410D62" w:rsidRDefault="00410D62">
            <w:pPr>
              <w:pStyle w:val="TAH"/>
              <w:rPr>
                <w:iCs/>
                <w:lang w:val="en-GB" w:eastAsia="en-GB"/>
              </w:rPr>
            </w:pPr>
            <w:r>
              <w:rPr>
                <w:iCs/>
                <w:lang w:val="en-GB" w:eastAsia="en-GB"/>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09EB28F3" w14:textId="77777777" w:rsidR="00410D62" w:rsidRDefault="00410D62">
            <w:pPr>
              <w:pStyle w:val="TAH"/>
              <w:rPr>
                <w:lang w:val="en-GB" w:eastAsia="en-GB"/>
              </w:rPr>
            </w:pPr>
            <w:r>
              <w:rPr>
                <w:iCs/>
                <w:lang w:val="en-GB" w:eastAsia="en-GB"/>
              </w:rPr>
              <w:t>Explanation</w:t>
            </w:r>
          </w:p>
        </w:tc>
      </w:tr>
      <w:tr w:rsidR="00410D62" w14:paraId="41FB1B2C" w14:textId="77777777" w:rsidTr="00410D62">
        <w:trPr>
          <w:cantSplit/>
        </w:trPr>
        <w:tc>
          <w:tcPr>
            <w:tcW w:w="2268" w:type="dxa"/>
            <w:tcBorders>
              <w:top w:val="single" w:sz="4" w:space="0" w:color="808080"/>
              <w:left w:val="single" w:sz="4" w:space="0" w:color="808080"/>
              <w:bottom w:val="single" w:sz="4" w:space="0" w:color="808080"/>
              <w:right w:val="single" w:sz="4" w:space="0" w:color="808080"/>
            </w:tcBorders>
            <w:hideMark/>
          </w:tcPr>
          <w:p w14:paraId="07BB4949" w14:textId="77777777" w:rsidR="00410D62" w:rsidRDefault="00410D62">
            <w:pPr>
              <w:pStyle w:val="TAL"/>
              <w:rPr>
                <w:i/>
                <w:noProof/>
                <w:lang w:val="en-GB" w:eastAsia="en-GB"/>
              </w:rPr>
            </w:pPr>
            <w:r>
              <w:rPr>
                <w:i/>
                <w:noProof/>
                <w:lang w:val="en-GB" w:eastAsia="en-GB"/>
              </w:rPr>
              <w:t>ul-FreqMax</w:t>
            </w:r>
          </w:p>
        </w:tc>
        <w:tc>
          <w:tcPr>
            <w:tcW w:w="7371" w:type="dxa"/>
            <w:tcBorders>
              <w:top w:val="single" w:sz="4" w:space="0" w:color="808080"/>
              <w:left w:val="single" w:sz="4" w:space="0" w:color="808080"/>
              <w:bottom w:val="single" w:sz="4" w:space="0" w:color="808080"/>
              <w:right w:val="single" w:sz="4" w:space="0" w:color="808080"/>
            </w:tcBorders>
            <w:hideMark/>
          </w:tcPr>
          <w:p w14:paraId="36F722B4" w14:textId="77777777" w:rsidR="00410D62" w:rsidRDefault="00410D62">
            <w:pPr>
              <w:pStyle w:val="TAL"/>
              <w:rPr>
                <w:b/>
                <w:lang w:val="en-GB" w:eastAsia="en-GB"/>
              </w:rPr>
            </w:pPr>
            <w:r>
              <w:rPr>
                <w:lang w:val="en-GB" w:eastAsia="en-GB"/>
              </w:rPr>
              <w:t xml:space="preserve">The field is mandatory present if </w:t>
            </w:r>
            <w:r>
              <w:rPr>
                <w:i/>
                <w:noProof/>
                <w:lang w:val="en-GB" w:eastAsia="en-GB"/>
              </w:rPr>
              <w:t xml:space="preserve">ul-CarrierFreq </w:t>
            </w:r>
            <w:r>
              <w:rPr>
                <w:noProof/>
                <w:lang w:val="en-GB" w:eastAsia="en-GB"/>
              </w:rPr>
              <w:t xml:space="preserve">(i.e. without suffix) is present and set to </w:t>
            </w:r>
            <w:r>
              <w:rPr>
                <w:i/>
                <w:noProof/>
                <w:lang w:val="en-GB" w:eastAsia="en-GB"/>
              </w:rPr>
              <w:t>maxEARFCN</w:t>
            </w:r>
            <w:r>
              <w:rPr>
                <w:noProof/>
                <w:lang w:val="en-GB" w:eastAsia="en-GB"/>
              </w:rPr>
              <w:t xml:space="preserve">. </w:t>
            </w:r>
            <w:r>
              <w:rPr>
                <w:lang w:val="en-GB" w:eastAsia="en-GB"/>
              </w:rPr>
              <w:t>Otherwise the field is not present.</w:t>
            </w:r>
          </w:p>
        </w:tc>
      </w:tr>
    </w:tbl>
    <w:p w14:paraId="594E4146" w14:textId="77777777" w:rsidR="00410D62" w:rsidRDefault="00410D62" w:rsidP="00410D62"/>
    <w:p w14:paraId="2A2AEF8D" w14:textId="4EB47213" w:rsidR="00410D62" w:rsidRDefault="00410D62" w:rsidP="00410D62">
      <w:pPr>
        <w:pStyle w:val="NO"/>
        <w:rPr>
          <w:lang w:val="en-GB"/>
        </w:rPr>
      </w:pPr>
      <w:r>
        <w:rPr>
          <w:lang w:val="en-GB"/>
        </w:rPr>
        <w:t>NOTE 1:</w:t>
      </w:r>
      <w:r>
        <w:rPr>
          <w:lang w:val="en-GB"/>
        </w:rPr>
        <w:tab/>
        <w:t>E-UTRAN sets this field to the same value for all instances of SI message that are broadcasted within the same cell.</w:t>
      </w:r>
    </w:p>
    <w:p w14:paraId="555D0DE0" w14:textId="77777777" w:rsidR="00F07B6E" w:rsidRDefault="00F07B6E" w:rsidP="00F07B6E">
      <w:pPr>
        <w:rPr>
          <w:iCs/>
        </w:rPr>
      </w:pPr>
      <w:r w:rsidRPr="007C1BAC">
        <w:rPr>
          <w:iCs/>
          <w:highlight w:val="yellow"/>
        </w:rPr>
        <w:t>&lt;&lt;unchanged text skipped&gt;&gt;</w:t>
      </w:r>
    </w:p>
    <w:p w14:paraId="73606CFB" w14:textId="77777777" w:rsidR="00F07B6E" w:rsidRPr="00170CE7" w:rsidRDefault="00F07B6E" w:rsidP="00F07B6E">
      <w:pPr>
        <w:pStyle w:val="Heading4"/>
        <w:spacing w:after="120"/>
        <w:ind w:left="1080" w:hangingChars="450" w:hanging="1080"/>
        <w:rPr>
          <w:i/>
          <w:lang w:val="en-GB" w:eastAsia="zh-CN"/>
        </w:rPr>
      </w:pPr>
      <w:bookmarkStart w:id="1463" w:name="_Toc20487265"/>
      <w:bookmarkStart w:id="1464" w:name="_Toc29342560"/>
      <w:bookmarkStart w:id="1465" w:name="_Toc29343699"/>
      <w:r w:rsidRPr="00170CE7">
        <w:rPr>
          <w:bCs/>
          <w:lang w:val="en-GB"/>
        </w:rPr>
        <w:t>–</w:t>
      </w:r>
      <w:r w:rsidRPr="00170CE7">
        <w:rPr>
          <w:bCs/>
          <w:lang w:val="en-GB"/>
        </w:rPr>
        <w:tab/>
      </w:r>
      <w:r w:rsidRPr="00170CE7">
        <w:rPr>
          <w:i/>
          <w:lang w:val="en-GB" w:eastAsia="ja-JP"/>
        </w:rPr>
        <w:t>SystemInformationBlockType25</w:t>
      </w:r>
      <w:bookmarkEnd w:id="1463"/>
      <w:bookmarkEnd w:id="1464"/>
      <w:bookmarkEnd w:id="1465"/>
    </w:p>
    <w:p w14:paraId="5541DFC1" w14:textId="77777777" w:rsidR="00F07B6E" w:rsidRPr="00170CE7" w:rsidRDefault="00F07B6E" w:rsidP="00F07B6E">
      <w:r w:rsidRPr="00170CE7">
        <w:t xml:space="preserve">The IE </w:t>
      </w:r>
      <w:r w:rsidRPr="00170CE7">
        <w:rPr>
          <w:i/>
        </w:rPr>
        <w:t>SystemInformationBlockType25</w:t>
      </w:r>
      <w:r w:rsidRPr="00170CE7">
        <w:t xml:space="preserve"> contains</w:t>
      </w:r>
      <w:r w:rsidRPr="00170CE7">
        <w:rPr>
          <w:lang w:eastAsia="zh-CN"/>
        </w:rPr>
        <w:t xml:space="preserve"> the UAC p</w:t>
      </w:r>
      <w:r w:rsidRPr="00170CE7">
        <w:rPr>
          <w:rFonts w:cs="Arial"/>
          <w:kern w:val="2"/>
        </w:rPr>
        <w:t>arameter</w:t>
      </w:r>
      <w:r w:rsidRPr="00170CE7">
        <w:rPr>
          <w:rFonts w:cs="Arial"/>
          <w:kern w:val="2"/>
          <w:lang w:eastAsia="zh-CN"/>
        </w:rPr>
        <w:t>s</w:t>
      </w:r>
      <w:r w:rsidRPr="00170CE7">
        <w:t>.</w:t>
      </w:r>
    </w:p>
    <w:p w14:paraId="5B31D1A5" w14:textId="77777777" w:rsidR="00F07B6E" w:rsidRPr="00170CE7" w:rsidRDefault="00F07B6E" w:rsidP="00F07B6E">
      <w:pPr>
        <w:pStyle w:val="TH"/>
        <w:rPr>
          <w:bCs/>
          <w:i/>
          <w:iCs/>
          <w:lang w:val="en-GB"/>
        </w:rPr>
      </w:pPr>
      <w:r w:rsidRPr="00170CE7">
        <w:rPr>
          <w:bCs/>
          <w:i/>
          <w:iCs/>
          <w:lang w:val="en-GB" w:eastAsia="ja-JP"/>
        </w:rPr>
        <w:t xml:space="preserve">SystemInformationBlockType25 </w:t>
      </w:r>
      <w:r w:rsidRPr="00170CE7">
        <w:rPr>
          <w:bCs/>
          <w:iCs/>
          <w:lang w:val="en-GB" w:eastAsia="ja-JP"/>
        </w:rPr>
        <w:t>information element</w:t>
      </w:r>
    </w:p>
    <w:p w14:paraId="21447B50" w14:textId="77777777" w:rsidR="00F07B6E" w:rsidRPr="00170CE7" w:rsidRDefault="00F07B6E" w:rsidP="00F07B6E">
      <w:pPr>
        <w:pStyle w:val="PL"/>
        <w:shd w:val="clear" w:color="auto" w:fill="E6E6E6"/>
      </w:pPr>
      <w:r w:rsidRPr="00170CE7">
        <w:t>-- ASN1START</w:t>
      </w:r>
    </w:p>
    <w:p w14:paraId="5B3B73C4" w14:textId="77777777" w:rsidR="00F07B6E" w:rsidRPr="00170CE7" w:rsidRDefault="00F07B6E" w:rsidP="00F07B6E">
      <w:pPr>
        <w:pStyle w:val="PL"/>
        <w:shd w:val="clear" w:color="auto" w:fill="E6E6E6"/>
      </w:pPr>
    </w:p>
    <w:p w14:paraId="12D51FE4" w14:textId="77777777" w:rsidR="00F07B6E" w:rsidRPr="00170CE7" w:rsidRDefault="00F07B6E" w:rsidP="00F07B6E">
      <w:pPr>
        <w:pStyle w:val="PL"/>
        <w:shd w:val="clear" w:color="auto" w:fill="E6E6E6"/>
      </w:pPr>
      <w:r w:rsidRPr="00170CE7">
        <w:t>SystemInformationBlockType25-r15 ::=</w:t>
      </w:r>
      <w:r w:rsidRPr="00170CE7">
        <w:tab/>
        <w:t>SEQUENCE {</w:t>
      </w:r>
    </w:p>
    <w:p w14:paraId="153520B5" w14:textId="77777777" w:rsidR="00F07B6E" w:rsidRPr="00170CE7" w:rsidRDefault="00F07B6E" w:rsidP="00F07B6E">
      <w:pPr>
        <w:pStyle w:val="PL"/>
        <w:shd w:val="clear" w:color="auto" w:fill="E6E6E6"/>
      </w:pPr>
      <w:r w:rsidRPr="00170CE7">
        <w:tab/>
        <w:t>uac-BarringForCommon-r15</w:t>
      </w:r>
      <w:r w:rsidRPr="00170CE7">
        <w:tab/>
      </w:r>
      <w:r w:rsidRPr="00170CE7">
        <w:tab/>
      </w:r>
      <w:r w:rsidRPr="00170CE7">
        <w:tab/>
      </w:r>
      <w:r w:rsidRPr="00170CE7">
        <w:tab/>
        <w:t>UAC-BarringPerCatList-r15</w:t>
      </w:r>
      <w:r w:rsidRPr="00170CE7">
        <w:tab/>
      </w:r>
      <w:r w:rsidRPr="00170CE7">
        <w:tab/>
      </w:r>
      <w:r w:rsidRPr="00170CE7">
        <w:tab/>
      </w:r>
      <w:r w:rsidRPr="00170CE7">
        <w:tab/>
        <w:t>OPTIONAL,</w:t>
      </w:r>
      <w:r w:rsidRPr="00170CE7">
        <w:tab/>
        <w:t>-- Need OP</w:t>
      </w:r>
    </w:p>
    <w:p w14:paraId="3234800B" w14:textId="77777777" w:rsidR="00F07B6E" w:rsidRPr="00170CE7" w:rsidRDefault="00F07B6E" w:rsidP="00F07B6E">
      <w:pPr>
        <w:pStyle w:val="PL"/>
        <w:shd w:val="clear" w:color="auto" w:fill="E6E6E6"/>
      </w:pPr>
      <w:r w:rsidRPr="00170CE7">
        <w:tab/>
        <w:t>uac-BarringPerPLMN-List-r15</w:t>
      </w:r>
      <w:r w:rsidRPr="00170CE7">
        <w:tab/>
      </w:r>
      <w:r w:rsidRPr="00170CE7">
        <w:tab/>
      </w:r>
      <w:r w:rsidRPr="00170CE7">
        <w:tab/>
        <w:t>UAC-BarringPerPLMN-List-r15</w:t>
      </w:r>
      <w:r w:rsidRPr="00170CE7">
        <w:tab/>
      </w:r>
      <w:r w:rsidRPr="00170CE7">
        <w:tab/>
      </w:r>
      <w:r w:rsidRPr="00170CE7">
        <w:tab/>
      </w:r>
      <w:r w:rsidRPr="00170CE7">
        <w:tab/>
        <w:t>OPTIONAL,</w:t>
      </w:r>
      <w:r w:rsidRPr="00170CE7">
        <w:tab/>
        <w:t>-- Need OP</w:t>
      </w:r>
    </w:p>
    <w:p w14:paraId="2320F9FE" w14:textId="77777777" w:rsidR="00F07B6E" w:rsidRPr="00170CE7" w:rsidRDefault="00F07B6E" w:rsidP="00F07B6E">
      <w:pPr>
        <w:pStyle w:val="PL"/>
        <w:shd w:val="clear" w:color="auto" w:fill="E6E6E6"/>
      </w:pPr>
      <w:r w:rsidRPr="00170CE7">
        <w:tab/>
        <w:t>uac-BarringInfoSetList-r15</w:t>
      </w:r>
      <w:r w:rsidRPr="00170CE7">
        <w:tab/>
      </w:r>
      <w:r w:rsidRPr="00170CE7">
        <w:tab/>
      </w:r>
      <w:r w:rsidRPr="00170CE7">
        <w:tab/>
        <w:t>UAC-BarringInfoSetList-r15,</w:t>
      </w:r>
    </w:p>
    <w:p w14:paraId="43235080" w14:textId="77777777" w:rsidR="00F07B6E" w:rsidRPr="00170CE7" w:rsidRDefault="00F07B6E" w:rsidP="00F07B6E">
      <w:pPr>
        <w:pStyle w:val="PL"/>
        <w:shd w:val="clear" w:color="auto" w:fill="E6E6E6"/>
      </w:pPr>
      <w:r w:rsidRPr="00170CE7">
        <w:tab/>
        <w:t>uac-AC1-SelectAssistInfo-r15</w:t>
      </w:r>
      <w:r w:rsidRPr="00170CE7">
        <w:tab/>
      </w:r>
      <w:r w:rsidRPr="00170CE7">
        <w:tab/>
        <w:t>CHOICE {</w:t>
      </w:r>
    </w:p>
    <w:p w14:paraId="3CD4266D" w14:textId="77777777" w:rsidR="00F07B6E" w:rsidRPr="00170CE7" w:rsidRDefault="00F07B6E" w:rsidP="00F07B6E">
      <w:pPr>
        <w:pStyle w:val="PL"/>
        <w:shd w:val="clear" w:color="auto" w:fill="E6E6E6"/>
      </w:pPr>
      <w:r w:rsidRPr="00170CE7">
        <w:tab/>
      </w:r>
      <w:r w:rsidRPr="00170CE7">
        <w:tab/>
        <w:t>plmnCommon-r15</w:t>
      </w:r>
      <w:r w:rsidRPr="00170CE7">
        <w:tab/>
      </w:r>
      <w:r w:rsidRPr="00170CE7">
        <w:tab/>
      </w:r>
      <w:r w:rsidRPr="00170CE7">
        <w:tab/>
      </w:r>
      <w:r w:rsidRPr="00170CE7">
        <w:tab/>
      </w:r>
      <w:r w:rsidRPr="00170CE7">
        <w:tab/>
      </w:r>
      <w:r w:rsidRPr="00170CE7">
        <w:tab/>
      </w:r>
      <w:r w:rsidRPr="00170CE7">
        <w:tab/>
        <w:t>UAC-AC1-SelectAssistInfo-r15,</w:t>
      </w:r>
    </w:p>
    <w:p w14:paraId="31D2FAF7" w14:textId="77777777" w:rsidR="00F07B6E" w:rsidRPr="00170CE7" w:rsidRDefault="00F07B6E" w:rsidP="00F07B6E">
      <w:pPr>
        <w:pStyle w:val="PL"/>
        <w:shd w:val="clear" w:color="auto" w:fill="E6E6E6"/>
      </w:pPr>
      <w:r w:rsidRPr="00170CE7">
        <w:tab/>
      </w:r>
      <w:r w:rsidRPr="00170CE7">
        <w:tab/>
        <w:t>individualPLMNList-r15</w:t>
      </w:r>
      <w:r w:rsidRPr="00170CE7">
        <w:tab/>
        <w:t>SEQUENCE (SIZE (2..maxPLMN-r11)) OF UAC-AC1-SelectAssistInfo-r15</w:t>
      </w:r>
    </w:p>
    <w:p w14:paraId="05F2A7A2" w14:textId="77777777" w:rsidR="00F07B6E" w:rsidRPr="00170CE7" w:rsidRDefault="00F07B6E" w:rsidP="00F07B6E">
      <w:pPr>
        <w:pStyle w:val="PL"/>
        <w:shd w:val="clear" w:color="auto" w:fill="E6E6E6"/>
      </w:pPr>
      <w:r w:rsidRPr="00170CE7">
        <w:tab/>
      </w:r>
      <w:r w:rsidRPr="00170CE7">
        <w:tab/>
        <w:t>}</w:t>
      </w:r>
      <w:r w:rsidRPr="00170CE7">
        <w:tab/>
      </w:r>
      <w:r w:rsidRPr="00170CE7">
        <w:tab/>
      </w:r>
      <w:r w:rsidRPr="00170CE7">
        <w:tab/>
        <w:t>OPTIONAL,</w:t>
      </w:r>
      <w:r w:rsidRPr="00170CE7">
        <w:tab/>
        <w:t>-- Need OR</w:t>
      </w:r>
    </w:p>
    <w:p w14:paraId="4915936B" w14:textId="77777777" w:rsidR="00F07B6E" w:rsidRPr="00170CE7" w:rsidRDefault="00F07B6E" w:rsidP="00F07B6E">
      <w:pPr>
        <w:pStyle w:val="PL"/>
        <w:shd w:val="clear" w:color="auto" w:fill="E6E6E6"/>
      </w:pPr>
      <w:r w:rsidRPr="00170CE7">
        <w:tab/>
        <w:t>lateNonCriticalExtension</w:t>
      </w:r>
      <w:r w:rsidRPr="00170CE7">
        <w:tab/>
      </w:r>
      <w:r w:rsidRPr="00170CE7">
        <w:tab/>
      </w:r>
      <w:r w:rsidRPr="00170CE7">
        <w:tab/>
      </w:r>
      <w:r w:rsidRPr="00170CE7">
        <w:tab/>
        <w:t>OCTET STRING</w:t>
      </w:r>
      <w:r w:rsidRPr="00170CE7">
        <w:tab/>
      </w:r>
      <w:r w:rsidRPr="00170CE7">
        <w:tab/>
      </w:r>
      <w:r w:rsidRPr="00170CE7">
        <w:tab/>
      </w:r>
      <w:r w:rsidRPr="00170CE7">
        <w:tab/>
      </w:r>
      <w:r w:rsidRPr="00170CE7">
        <w:tab/>
      </w:r>
      <w:r w:rsidRPr="00170CE7">
        <w:tab/>
      </w:r>
      <w:r w:rsidRPr="00170CE7">
        <w:tab/>
      </w:r>
      <w:r w:rsidRPr="00170CE7">
        <w:tab/>
        <w:t>OPTIONAL,</w:t>
      </w:r>
    </w:p>
    <w:p w14:paraId="780CE7E0" w14:textId="77777777" w:rsidR="00F07B6E" w:rsidRDefault="00F07B6E" w:rsidP="00F07B6E">
      <w:pPr>
        <w:pStyle w:val="PL"/>
        <w:shd w:val="clear" w:color="auto" w:fill="E6E6E6"/>
        <w:rPr>
          <w:ins w:id="1466" w:author="QC109e2 (Umesh)" w:date="2020-03-04T14:03:00Z"/>
        </w:rPr>
      </w:pPr>
      <w:r w:rsidRPr="00170CE7">
        <w:tab/>
        <w:t>...</w:t>
      </w:r>
      <w:ins w:id="1467" w:author="QC109e2 (Umesh)" w:date="2020-03-04T14:03:00Z">
        <w:r>
          <w:t>,</w:t>
        </w:r>
      </w:ins>
    </w:p>
    <w:p w14:paraId="2E68AB12" w14:textId="06F3A701" w:rsidR="00F07B6E" w:rsidRPr="00170CE7" w:rsidRDefault="00F07B6E" w:rsidP="00F07B6E">
      <w:pPr>
        <w:pStyle w:val="PL"/>
        <w:shd w:val="clear" w:color="auto" w:fill="E6E6E6"/>
        <w:rPr>
          <w:ins w:id="1468" w:author="QC109e2 (Umesh)" w:date="2020-03-04T14:03:00Z"/>
        </w:rPr>
      </w:pPr>
      <w:ins w:id="1469" w:author="QC109e2 (Umesh)" w:date="2020-03-04T14:03:00Z">
        <w:r w:rsidRPr="00F07B6E">
          <w:t xml:space="preserve"> </w:t>
        </w:r>
        <w:r w:rsidRPr="00170CE7">
          <w:tab/>
          <w:t>[[</w:t>
        </w:r>
        <w:r w:rsidRPr="00170CE7">
          <w:tab/>
        </w:r>
      </w:ins>
      <w:ins w:id="1470" w:author="QC109e2 (Umesh)" w:date="2020-03-04T14:04:00Z">
        <w:r>
          <w:t>ab</w:t>
        </w:r>
      </w:ins>
      <w:ins w:id="1471" w:author="QC109e2 (Umesh)" w:date="2020-03-04T14:03:00Z">
        <w:r w:rsidRPr="00170CE7">
          <w:t>-PerRSRP-r1</w:t>
        </w:r>
      </w:ins>
      <w:ins w:id="1472" w:author="QC109e2 (Umesh)" w:date="2020-03-04T14:04:00Z">
        <w:r>
          <w:t>6</w:t>
        </w:r>
      </w:ins>
      <w:ins w:id="1473" w:author="QC109e2 (Umesh)" w:date="2020-03-04T14:03:00Z">
        <w:r w:rsidRPr="00170CE7">
          <w:tab/>
        </w:r>
        <w:r w:rsidRPr="00170CE7">
          <w:tab/>
        </w:r>
        <w:r w:rsidRPr="00170CE7">
          <w:tab/>
        </w:r>
        <w:r w:rsidRPr="00170CE7">
          <w:tab/>
        </w:r>
        <w:r w:rsidRPr="00170CE7">
          <w:tab/>
          <w:t>ENUMERATED {thresh0, thresh1, thresh2, thresh3}</w:t>
        </w:r>
        <w:r w:rsidRPr="00170CE7">
          <w:tab/>
          <w:t>OPTIONAL</w:t>
        </w:r>
        <w:r w:rsidRPr="00170CE7">
          <w:tab/>
          <w:t>-- Need OR</w:t>
        </w:r>
      </w:ins>
    </w:p>
    <w:p w14:paraId="5BC55818" w14:textId="15A98A34" w:rsidR="00F07B6E" w:rsidRPr="00170CE7" w:rsidRDefault="00F07B6E" w:rsidP="00F07B6E">
      <w:pPr>
        <w:pStyle w:val="PL"/>
        <w:shd w:val="clear" w:color="auto" w:fill="E6E6E6"/>
      </w:pPr>
      <w:ins w:id="1474" w:author="QC109e2 (Umesh)" w:date="2020-03-04T14:03:00Z">
        <w:r w:rsidRPr="00170CE7">
          <w:tab/>
          <w:t>]]</w:t>
        </w:r>
      </w:ins>
    </w:p>
    <w:p w14:paraId="3CD183F5" w14:textId="77777777" w:rsidR="00F07B6E" w:rsidRPr="00170CE7" w:rsidRDefault="00F07B6E" w:rsidP="00F07B6E">
      <w:pPr>
        <w:pStyle w:val="PL"/>
        <w:shd w:val="clear" w:color="auto" w:fill="E6E6E6"/>
      </w:pPr>
      <w:r w:rsidRPr="00170CE7">
        <w:t>}</w:t>
      </w:r>
    </w:p>
    <w:p w14:paraId="4CC035C7" w14:textId="77777777" w:rsidR="00F07B6E" w:rsidRPr="00170CE7" w:rsidRDefault="00F07B6E" w:rsidP="00F07B6E">
      <w:pPr>
        <w:pStyle w:val="PL"/>
        <w:shd w:val="clear" w:color="auto" w:fill="E6E6E6"/>
      </w:pPr>
    </w:p>
    <w:p w14:paraId="04DC0317" w14:textId="77777777" w:rsidR="00F07B6E" w:rsidRPr="00170CE7" w:rsidRDefault="00F07B6E" w:rsidP="00F07B6E">
      <w:pPr>
        <w:pStyle w:val="PL"/>
        <w:shd w:val="clear" w:color="auto" w:fill="E6E6E6"/>
      </w:pPr>
      <w:r w:rsidRPr="00170CE7">
        <w:t>UAC-BarringPerPLMN-List-r15::=</w:t>
      </w:r>
      <w:r w:rsidRPr="00170CE7">
        <w:tab/>
        <w:t>SEQUENCE (SIZE (1.. maxPLMN-r11)) OF UAC-BarringPerPLMN-r15</w:t>
      </w:r>
    </w:p>
    <w:p w14:paraId="076F3D22" w14:textId="77777777" w:rsidR="00F07B6E" w:rsidRPr="00170CE7" w:rsidRDefault="00F07B6E" w:rsidP="00F07B6E">
      <w:pPr>
        <w:pStyle w:val="PL"/>
        <w:shd w:val="clear" w:color="auto" w:fill="E6E6E6"/>
      </w:pPr>
    </w:p>
    <w:p w14:paraId="51890888" w14:textId="77777777" w:rsidR="00F07B6E" w:rsidRPr="00170CE7" w:rsidRDefault="00F07B6E" w:rsidP="00F07B6E">
      <w:pPr>
        <w:pStyle w:val="PL"/>
        <w:shd w:val="clear" w:color="auto" w:fill="E6E6E6"/>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rsidRPr="00170CE7">
        <w:t>UAC-BarringPerPLMN-r15 ::=</w:t>
      </w:r>
      <w:r w:rsidRPr="00170CE7">
        <w:tab/>
        <w:t>SEQUENCE {</w:t>
      </w:r>
    </w:p>
    <w:p w14:paraId="111938AE" w14:textId="77777777" w:rsidR="00F07B6E" w:rsidRPr="00170CE7" w:rsidRDefault="00F07B6E" w:rsidP="00F07B6E">
      <w:pPr>
        <w:pStyle w:val="PL"/>
        <w:shd w:val="clear" w:color="auto" w:fill="E6E6E6"/>
      </w:pPr>
      <w:r w:rsidRPr="00170CE7">
        <w:tab/>
        <w:t>plmn-IdentityIndex-r15</w:t>
      </w:r>
      <w:r w:rsidRPr="00170CE7">
        <w:tab/>
      </w:r>
      <w:r w:rsidRPr="00170CE7">
        <w:tab/>
        <w:t>INTEGER (1.. maxPLMN-r11),</w:t>
      </w:r>
    </w:p>
    <w:p w14:paraId="0FA01493" w14:textId="77777777" w:rsidR="00F07B6E" w:rsidRPr="00170CE7" w:rsidRDefault="00F07B6E" w:rsidP="00F07B6E">
      <w:pPr>
        <w:pStyle w:val="PL"/>
        <w:shd w:val="clear" w:color="auto" w:fill="E6E6E6"/>
        <w:rPr>
          <w:rFonts w:eastAsia="Batang"/>
        </w:rPr>
      </w:pPr>
      <w:r w:rsidRPr="00170CE7">
        <w:rPr>
          <w:rFonts w:eastAsia="Batang"/>
        </w:rPr>
        <w:tab/>
        <w:t>uac-AC-BarringListType-r15</w:t>
      </w:r>
      <w:r w:rsidRPr="00170CE7">
        <w:rPr>
          <w:rFonts w:eastAsia="Batang"/>
        </w:rPr>
        <w:tab/>
      </w:r>
      <w:r w:rsidRPr="00170CE7">
        <w:rPr>
          <w:rFonts w:eastAsia="Batang"/>
        </w:rPr>
        <w:tab/>
        <w:t>CHOICE{</w:t>
      </w:r>
    </w:p>
    <w:p w14:paraId="0B420912" w14:textId="77777777" w:rsidR="00F07B6E" w:rsidRPr="00170CE7" w:rsidRDefault="00F07B6E" w:rsidP="00F07B6E">
      <w:pPr>
        <w:pStyle w:val="PL"/>
        <w:shd w:val="clear" w:color="auto" w:fill="E6E6E6"/>
        <w:rPr>
          <w:rFonts w:eastAsia="Batang"/>
        </w:rPr>
      </w:pPr>
      <w:r w:rsidRPr="00170CE7">
        <w:rPr>
          <w:rFonts w:eastAsia="Batang"/>
        </w:rPr>
        <w:tab/>
      </w:r>
      <w:r w:rsidRPr="00170CE7">
        <w:rPr>
          <w:rFonts w:eastAsia="Batang"/>
        </w:rPr>
        <w:tab/>
        <w:t>uac-ImplicitAC-BarringList-r15</w:t>
      </w:r>
      <w:r w:rsidRPr="00170CE7">
        <w:rPr>
          <w:rFonts w:eastAsia="Batang"/>
        </w:rPr>
        <w:tab/>
      </w:r>
      <w:r w:rsidRPr="00170CE7">
        <w:rPr>
          <w:rFonts w:eastAsia="Batang"/>
        </w:rPr>
        <w:tab/>
        <w:t>SEQUENCE (SIZE(maxAccessCat-1-r15)) OF UAC-BarringInfoSetIndex-r15,</w:t>
      </w:r>
    </w:p>
    <w:p w14:paraId="7F62BDD1" w14:textId="77777777" w:rsidR="00F07B6E" w:rsidRPr="00170CE7" w:rsidRDefault="00F07B6E" w:rsidP="00F07B6E">
      <w:pPr>
        <w:pStyle w:val="PL"/>
        <w:shd w:val="clear" w:color="auto" w:fill="E6E6E6"/>
        <w:rPr>
          <w:rFonts w:eastAsia="Batang"/>
        </w:rPr>
      </w:pPr>
      <w:r w:rsidRPr="00170CE7">
        <w:rPr>
          <w:rFonts w:eastAsia="Batang"/>
        </w:rPr>
        <w:tab/>
      </w:r>
      <w:r w:rsidRPr="00170CE7">
        <w:rPr>
          <w:rFonts w:eastAsia="Batang"/>
        </w:rPr>
        <w:tab/>
        <w:t>uac-ExplicitAC-BarringList-r15</w:t>
      </w:r>
      <w:r w:rsidRPr="00170CE7">
        <w:rPr>
          <w:rFonts w:eastAsia="Batang"/>
        </w:rPr>
        <w:tab/>
      </w:r>
      <w:r w:rsidRPr="00170CE7">
        <w:rPr>
          <w:rFonts w:eastAsia="Batang"/>
        </w:rPr>
        <w:tab/>
        <w:t>UAC-BarringPerCatList-r15</w:t>
      </w:r>
    </w:p>
    <w:p w14:paraId="0A1909AB" w14:textId="77777777" w:rsidR="00F07B6E" w:rsidRPr="00170CE7" w:rsidRDefault="00F07B6E" w:rsidP="00F07B6E">
      <w:pPr>
        <w:pStyle w:val="PL"/>
        <w:shd w:val="clear" w:color="auto" w:fill="E6E6E6"/>
      </w:pPr>
      <w:r w:rsidRPr="00170CE7">
        <w:rPr>
          <w:rFonts w:eastAsia="Batang"/>
          <w:lang w:eastAsia="sv-SE"/>
        </w:rPr>
        <w:tab/>
      </w:r>
      <w:r w:rsidRPr="00170CE7">
        <w:rPr>
          <w:rFonts w:eastAsia="Batang"/>
          <w:lang w:eastAsia="sv-SE"/>
        </w:rPr>
        <w:tab/>
        <w:t>}</w:t>
      </w:r>
      <w:r w:rsidRPr="00170CE7">
        <w:rPr>
          <w:rFonts w:eastAsia="Batang"/>
          <w:lang w:eastAsia="sv-SE"/>
        </w:rPr>
        <w:tab/>
      </w:r>
      <w:r w:rsidRPr="00170CE7">
        <w:rPr>
          <w:rFonts w:eastAsia="Batang"/>
          <w:lang w:eastAsia="sv-SE"/>
        </w:rPr>
        <w:tab/>
      </w:r>
      <w:r w:rsidRPr="00170CE7">
        <w:rPr>
          <w:rFonts w:eastAsia="Batang"/>
          <w:lang w:eastAsia="sv-SE"/>
        </w:rPr>
        <w:tab/>
      </w:r>
      <w:r w:rsidRPr="00170CE7">
        <w:rPr>
          <w:rFonts w:eastAsia="Batang"/>
          <w:lang w:eastAsia="sv-SE"/>
        </w:rPr>
        <w:tab/>
      </w:r>
      <w:r w:rsidRPr="00170CE7">
        <w:rPr>
          <w:rFonts w:eastAsia="Batang"/>
          <w:lang w:eastAsia="sv-SE"/>
        </w:rPr>
        <w:tab/>
        <w:t>OPTIONAL</w:t>
      </w:r>
      <w:r w:rsidRPr="00170CE7">
        <w:tab/>
        <w:t>-- Need OR</w:t>
      </w:r>
    </w:p>
    <w:p w14:paraId="7D9499A4" w14:textId="77777777" w:rsidR="00F07B6E" w:rsidRPr="00170CE7" w:rsidRDefault="00F07B6E" w:rsidP="00F07B6E">
      <w:pPr>
        <w:pStyle w:val="PL"/>
        <w:shd w:val="clear" w:color="auto" w:fill="E6E6E6"/>
      </w:pPr>
      <w:r w:rsidRPr="00170CE7">
        <w:t>}</w:t>
      </w:r>
    </w:p>
    <w:p w14:paraId="48D73571" w14:textId="77777777" w:rsidR="00F07B6E" w:rsidRPr="00170CE7" w:rsidRDefault="00F07B6E" w:rsidP="00F07B6E">
      <w:pPr>
        <w:pStyle w:val="PL"/>
        <w:shd w:val="clear" w:color="auto" w:fill="E6E6E6"/>
      </w:pPr>
    </w:p>
    <w:p w14:paraId="032A1C7A" w14:textId="77777777" w:rsidR="00F07B6E" w:rsidRPr="00170CE7" w:rsidRDefault="00F07B6E" w:rsidP="00F07B6E">
      <w:pPr>
        <w:pStyle w:val="PL"/>
        <w:shd w:val="clear" w:color="auto" w:fill="E6E6E6"/>
      </w:pPr>
      <w:r w:rsidRPr="00170CE7">
        <w:t>UAC-BarringPerCatList-r15 ::= SEQUENCE (SIZE (1..maxAccessCat-1-r15)) OF UAC-BarringPerCat-r15</w:t>
      </w:r>
    </w:p>
    <w:p w14:paraId="0193216E" w14:textId="77777777" w:rsidR="00F07B6E" w:rsidRPr="00170CE7" w:rsidRDefault="00F07B6E" w:rsidP="00F07B6E">
      <w:pPr>
        <w:pStyle w:val="PL"/>
        <w:shd w:val="clear" w:color="auto" w:fill="E6E6E6"/>
      </w:pPr>
    </w:p>
    <w:p w14:paraId="047639C8" w14:textId="77777777" w:rsidR="00F07B6E" w:rsidRPr="00170CE7" w:rsidRDefault="00F07B6E" w:rsidP="00F07B6E">
      <w:pPr>
        <w:pStyle w:val="PL"/>
        <w:shd w:val="clear" w:color="auto" w:fill="E6E6E6"/>
      </w:pPr>
      <w:r w:rsidRPr="00170CE7">
        <w:t>UAC-BarringPerCat-r15 ::= SEQUENCE {</w:t>
      </w:r>
    </w:p>
    <w:p w14:paraId="46935656" w14:textId="77777777" w:rsidR="00F07B6E" w:rsidRPr="00170CE7" w:rsidRDefault="00F07B6E" w:rsidP="00F07B6E">
      <w:pPr>
        <w:pStyle w:val="PL"/>
        <w:shd w:val="clear" w:color="auto" w:fill="E6E6E6"/>
      </w:pPr>
      <w:r w:rsidRPr="00170CE7">
        <w:tab/>
        <w:t>accessCategory-r15</w:t>
      </w:r>
      <w:r w:rsidRPr="00170CE7">
        <w:tab/>
      </w:r>
      <w:r w:rsidRPr="00170CE7">
        <w:tab/>
      </w:r>
      <w:r w:rsidRPr="00170CE7">
        <w:tab/>
      </w:r>
      <w:r w:rsidRPr="00170CE7">
        <w:tab/>
      </w:r>
      <w:r w:rsidRPr="00170CE7">
        <w:tab/>
        <w:t>INTEGER (1..maxAccessCat-1-r15),</w:t>
      </w:r>
    </w:p>
    <w:p w14:paraId="1D640029" w14:textId="77777777" w:rsidR="00F07B6E" w:rsidRPr="00170CE7" w:rsidRDefault="00F07B6E" w:rsidP="00F07B6E">
      <w:pPr>
        <w:pStyle w:val="PL"/>
        <w:shd w:val="clear" w:color="auto" w:fill="E6E6E6"/>
      </w:pPr>
      <w:r w:rsidRPr="00170CE7">
        <w:tab/>
        <w:t>uac-barringInfoSetIndex-r15</w:t>
      </w:r>
      <w:r w:rsidRPr="00170CE7">
        <w:tab/>
      </w:r>
      <w:r w:rsidRPr="00170CE7">
        <w:tab/>
        <w:t>UAC-BarringInfoSetIndex-r15</w:t>
      </w:r>
    </w:p>
    <w:p w14:paraId="2066E58F" w14:textId="77777777" w:rsidR="00F07B6E" w:rsidRPr="00170CE7" w:rsidRDefault="00F07B6E" w:rsidP="00F07B6E">
      <w:pPr>
        <w:pStyle w:val="PL"/>
        <w:shd w:val="clear" w:color="auto" w:fill="E6E6E6"/>
      </w:pPr>
      <w:r w:rsidRPr="00170CE7">
        <w:t>}</w:t>
      </w:r>
    </w:p>
    <w:p w14:paraId="26816F6D" w14:textId="77777777" w:rsidR="00F07B6E" w:rsidRPr="00170CE7" w:rsidRDefault="00F07B6E" w:rsidP="00F07B6E">
      <w:pPr>
        <w:pStyle w:val="PL"/>
        <w:shd w:val="clear" w:color="auto" w:fill="E6E6E6"/>
        <w:tabs>
          <w:tab w:val="clear" w:pos="3456"/>
          <w:tab w:val="left" w:pos="3370"/>
        </w:tabs>
      </w:pPr>
    </w:p>
    <w:p w14:paraId="4E9C5F38" w14:textId="77777777" w:rsidR="00F07B6E" w:rsidRPr="00170CE7" w:rsidRDefault="00F07B6E" w:rsidP="00F07B6E">
      <w:pPr>
        <w:pStyle w:val="PL"/>
        <w:shd w:val="clear" w:color="auto" w:fill="E6E6E6"/>
        <w:tabs>
          <w:tab w:val="clear" w:pos="3456"/>
          <w:tab w:val="left" w:pos="3370"/>
        </w:tabs>
      </w:pPr>
      <w:r w:rsidRPr="00170CE7">
        <w:t>UAC-BarringInfoSetIndex-r15 ::=</w:t>
      </w:r>
      <w:r w:rsidRPr="00170CE7">
        <w:tab/>
        <w:t>INTEGER (1..maxBarringInfoSet-r15)</w:t>
      </w:r>
    </w:p>
    <w:p w14:paraId="5FFDD124" w14:textId="77777777" w:rsidR="00F07B6E" w:rsidRPr="00170CE7" w:rsidRDefault="00F07B6E" w:rsidP="00F07B6E">
      <w:pPr>
        <w:pStyle w:val="PL"/>
        <w:shd w:val="clear" w:color="auto" w:fill="E6E6E6"/>
        <w:tabs>
          <w:tab w:val="clear" w:pos="3456"/>
          <w:tab w:val="left" w:pos="3370"/>
        </w:tabs>
      </w:pPr>
      <w:r w:rsidRPr="00170CE7">
        <w:t>UAC-BarringInfoSetList-r15 ::=</w:t>
      </w:r>
      <w:r w:rsidRPr="00170CE7">
        <w:tab/>
      </w:r>
      <w:r w:rsidRPr="00170CE7">
        <w:tab/>
        <w:t>SEQUENCE (SIZE (1..maxBarringInfoSet-r15)) OF UAC-BarringInfoSet-r15</w:t>
      </w:r>
    </w:p>
    <w:p w14:paraId="274D3E34" w14:textId="77777777" w:rsidR="00F07B6E" w:rsidRPr="00170CE7" w:rsidRDefault="00F07B6E" w:rsidP="00F07B6E">
      <w:pPr>
        <w:pStyle w:val="PL"/>
        <w:shd w:val="pct10" w:color="auto" w:fill="auto"/>
      </w:pPr>
    </w:p>
    <w:p w14:paraId="5958087C" w14:textId="77777777" w:rsidR="00F07B6E" w:rsidRPr="00170CE7" w:rsidRDefault="00F07B6E" w:rsidP="00F07B6E">
      <w:pPr>
        <w:pStyle w:val="PL"/>
        <w:shd w:val="clear" w:color="auto" w:fill="E6E6E6"/>
      </w:pPr>
    </w:p>
    <w:p w14:paraId="214A74B6" w14:textId="77777777" w:rsidR="00F07B6E" w:rsidRPr="00170CE7" w:rsidRDefault="00F07B6E" w:rsidP="00F07B6E">
      <w:pPr>
        <w:pStyle w:val="PL"/>
        <w:shd w:val="clear" w:color="auto" w:fill="E6E6E6"/>
        <w:tabs>
          <w:tab w:val="clear" w:pos="3456"/>
          <w:tab w:val="left" w:pos="3370"/>
        </w:tabs>
      </w:pPr>
      <w:r w:rsidRPr="00170CE7">
        <w:t>UAC-BarringInfoSet-r15 ::= SEQUENCE {</w:t>
      </w:r>
    </w:p>
    <w:p w14:paraId="406C20AA" w14:textId="77777777" w:rsidR="00F07B6E" w:rsidRPr="00170CE7" w:rsidRDefault="00F07B6E" w:rsidP="00F07B6E">
      <w:pPr>
        <w:pStyle w:val="PL"/>
        <w:shd w:val="clear" w:color="auto" w:fill="E6E6E6"/>
      </w:pPr>
      <w:r w:rsidRPr="00170CE7">
        <w:tab/>
        <w:t>uac-BarringFactor-r15</w:t>
      </w:r>
      <w:r w:rsidRPr="00170CE7">
        <w:tab/>
      </w:r>
      <w:r w:rsidRPr="00170CE7">
        <w:tab/>
        <w:t>ENUMERATED {</w:t>
      </w:r>
    </w:p>
    <w:p w14:paraId="0F2DFC97" w14:textId="77777777" w:rsidR="00F07B6E" w:rsidRPr="00170CE7" w:rsidRDefault="00F07B6E" w:rsidP="00F07B6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t>p00, p05, p10, p15, p20, p25, p30, p40,</w:t>
      </w:r>
    </w:p>
    <w:p w14:paraId="723FF6BB" w14:textId="77777777" w:rsidR="00F07B6E" w:rsidRPr="00170CE7" w:rsidRDefault="00F07B6E" w:rsidP="00F07B6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t>p50, p60, p70, p75, p80, p85, p90, p95},</w:t>
      </w:r>
    </w:p>
    <w:p w14:paraId="1AE967E3" w14:textId="77777777" w:rsidR="00F07B6E" w:rsidRPr="00170CE7" w:rsidRDefault="00F07B6E" w:rsidP="00F07B6E">
      <w:pPr>
        <w:pStyle w:val="PL"/>
        <w:shd w:val="clear" w:color="auto" w:fill="E6E6E6"/>
      </w:pPr>
      <w:r w:rsidRPr="00170CE7">
        <w:tab/>
        <w:t>uac-BarringTime-r15</w:t>
      </w:r>
      <w:r w:rsidRPr="00170CE7">
        <w:tab/>
      </w:r>
      <w:r w:rsidRPr="00170CE7">
        <w:tab/>
      </w:r>
      <w:r w:rsidRPr="00170CE7">
        <w:tab/>
        <w:t>ENUMERATED {s4, s8, s16, s32, s64, s128, s256, s512},</w:t>
      </w:r>
    </w:p>
    <w:p w14:paraId="07431E00" w14:textId="77777777" w:rsidR="00F07B6E" w:rsidRPr="00170CE7" w:rsidRDefault="00F07B6E" w:rsidP="00F07B6E">
      <w:pPr>
        <w:pStyle w:val="PL"/>
        <w:shd w:val="clear" w:color="auto" w:fill="E6E6E6"/>
        <w:tabs>
          <w:tab w:val="clear" w:pos="3072"/>
        </w:tabs>
      </w:pPr>
      <w:r w:rsidRPr="00170CE7">
        <w:tab/>
        <w:t>uac-BarringForAccessIdentity-r15</w:t>
      </w:r>
      <w:r w:rsidRPr="00170CE7">
        <w:tab/>
      </w:r>
      <w:r w:rsidRPr="00170CE7">
        <w:tab/>
      </w:r>
      <w:r w:rsidRPr="00170CE7">
        <w:tab/>
        <w:t>BIT STRING (SIZE(7))</w:t>
      </w:r>
    </w:p>
    <w:p w14:paraId="34E291C2" w14:textId="77777777" w:rsidR="00F07B6E" w:rsidRPr="00170CE7" w:rsidRDefault="00F07B6E" w:rsidP="00F07B6E">
      <w:pPr>
        <w:pStyle w:val="PL"/>
        <w:shd w:val="clear" w:color="auto" w:fill="E6E6E6"/>
      </w:pPr>
      <w:r w:rsidRPr="00170CE7">
        <w:t>}</w:t>
      </w:r>
    </w:p>
    <w:p w14:paraId="72FE9C4F" w14:textId="77777777" w:rsidR="00F07B6E" w:rsidRPr="00170CE7" w:rsidRDefault="00F07B6E" w:rsidP="00F07B6E">
      <w:pPr>
        <w:pStyle w:val="PL"/>
        <w:shd w:val="clear" w:color="auto" w:fill="E6E6E6"/>
      </w:pPr>
    </w:p>
    <w:p w14:paraId="2CBF84ED" w14:textId="77777777" w:rsidR="00F07B6E" w:rsidRPr="00170CE7" w:rsidRDefault="00F07B6E" w:rsidP="00F07B6E">
      <w:pPr>
        <w:pStyle w:val="PL"/>
        <w:shd w:val="clear" w:color="auto" w:fill="E6E6E6"/>
      </w:pPr>
      <w:r w:rsidRPr="00170CE7">
        <w:t>UAC-AC1-SelectAssistInfo-r15::=</w:t>
      </w:r>
      <w:r w:rsidRPr="00170CE7">
        <w:tab/>
        <w:t>ENUMERATED {a, b, c}</w:t>
      </w:r>
    </w:p>
    <w:p w14:paraId="4A5B463F" w14:textId="77777777" w:rsidR="00F07B6E" w:rsidRPr="00170CE7" w:rsidRDefault="00F07B6E" w:rsidP="00F07B6E">
      <w:pPr>
        <w:pStyle w:val="PL"/>
        <w:shd w:val="clear" w:color="auto" w:fill="E6E6E6"/>
      </w:pPr>
    </w:p>
    <w:p w14:paraId="2AA2CA09" w14:textId="77777777" w:rsidR="00F07B6E" w:rsidRPr="00170CE7" w:rsidRDefault="00F07B6E" w:rsidP="00F07B6E">
      <w:pPr>
        <w:pStyle w:val="PL"/>
        <w:shd w:val="clear" w:color="auto" w:fill="E6E6E6"/>
      </w:pPr>
      <w:r w:rsidRPr="00170CE7">
        <w:t>-- ASN1STOP</w:t>
      </w:r>
    </w:p>
    <w:p w14:paraId="422D8B5E" w14:textId="77777777" w:rsidR="00F07B6E" w:rsidRPr="00170CE7" w:rsidRDefault="00F07B6E" w:rsidP="00F07B6E">
      <w:pPr>
        <w:rPr>
          <w:lang w:eastAsia="zh-CN"/>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636"/>
      </w:tblGrid>
      <w:tr w:rsidR="00F07B6E" w:rsidRPr="00170CE7" w14:paraId="3ED68613" w14:textId="77777777" w:rsidTr="00393A9E">
        <w:trPr>
          <w:cantSplit/>
          <w:tblHeader/>
        </w:trPr>
        <w:tc>
          <w:tcPr>
            <w:tcW w:w="9636" w:type="dxa"/>
            <w:tcBorders>
              <w:top w:val="single" w:sz="4" w:space="0" w:color="808080"/>
              <w:left w:val="single" w:sz="4" w:space="0" w:color="808080"/>
              <w:bottom w:val="single" w:sz="4" w:space="0" w:color="808080"/>
              <w:right w:val="single" w:sz="4" w:space="0" w:color="808080"/>
            </w:tcBorders>
          </w:tcPr>
          <w:p w14:paraId="684875A7" w14:textId="77777777" w:rsidR="00F07B6E" w:rsidRPr="00170CE7" w:rsidRDefault="00F07B6E" w:rsidP="004E19A9">
            <w:pPr>
              <w:pStyle w:val="TAH"/>
              <w:rPr>
                <w:kern w:val="2"/>
                <w:lang w:val="en-GB" w:eastAsia="en-GB"/>
              </w:rPr>
            </w:pPr>
            <w:r w:rsidRPr="00170CE7">
              <w:rPr>
                <w:i/>
                <w:kern w:val="2"/>
                <w:lang w:val="en-GB" w:eastAsia="en-GB"/>
              </w:rPr>
              <w:t xml:space="preserve">SystemInformationBlockType25 </w:t>
            </w:r>
            <w:r w:rsidRPr="00170CE7">
              <w:rPr>
                <w:iCs/>
                <w:lang w:val="en-GB" w:eastAsia="en-GB"/>
              </w:rPr>
              <w:t>field descriptions</w:t>
            </w:r>
          </w:p>
        </w:tc>
      </w:tr>
      <w:tr w:rsidR="00F07B6E" w:rsidRPr="00170CE7" w14:paraId="4C299617" w14:textId="77777777" w:rsidTr="00393A9E">
        <w:trPr>
          <w:cantSplit/>
          <w:tblHeader/>
        </w:trPr>
        <w:tc>
          <w:tcPr>
            <w:tcW w:w="9636" w:type="dxa"/>
            <w:tcBorders>
              <w:top w:val="single" w:sz="4" w:space="0" w:color="808080"/>
              <w:left w:val="single" w:sz="4" w:space="0" w:color="808080"/>
              <w:bottom w:val="single" w:sz="4" w:space="0" w:color="808080"/>
              <w:right w:val="single" w:sz="4" w:space="0" w:color="808080"/>
            </w:tcBorders>
          </w:tcPr>
          <w:p w14:paraId="46E24ACA" w14:textId="77777777" w:rsidR="00F07B6E" w:rsidRPr="00170CE7" w:rsidRDefault="00F07B6E" w:rsidP="004E19A9">
            <w:pPr>
              <w:pStyle w:val="TAL"/>
              <w:rPr>
                <w:b/>
                <w:i/>
                <w:szCs w:val="22"/>
                <w:lang w:val="en-GB" w:eastAsia="en-GB"/>
              </w:rPr>
            </w:pPr>
            <w:r w:rsidRPr="00170CE7">
              <w:rPr>
                <w:rFonts w:eastAsia="Calibri"/>
                <w:b/>
                <w:i/>
                <w:szCs w:val="22"/>
                <w:lang w:val="en-GB"/>
              </w:rPr>
              <w:t>accessCategory</w:t>
            </w:r>
          </w:p>
          <w:p w14:paraId="725BF096" w14:textId="77777777" w:rsidR="00F07B6E" w:rsidRPr="00170CE7" w:rsidRDefault="00F07B6E" w:rsidP="004E19A9">
            <w:pPr>
              <w:pStyle w:val="TAL"/>
              <w:keepNext w:val="0"/>
              <w:rPr>
                <w:i/>
                <w:kern w:val="2"/>
                <w:lang w:val="en-GB" w:eastAsia="en-GB"/>
              </w:rPr>
            </w:pPr>
            <w:r w:rsidRPr="00170CE7">
              <w:rPr>
                <w:rFonts w:eastAsia="Calibri"/>
                <w:szCs w:val="22"/>
                <w:lang w:val="en-GB"/>
              </w:rPr>
              <w:t>The Access Category according to TS 22.261 [96].</w:t>
            </w:r>
          </w:p>
        </w:tc>
      </w:tr>
      <w:tr w:rsidR="00393A9E" w:rsidRPr="00170CE7" w14:paraId="5CDBC8EA" w14:textId="77777777" w:rsidTr="00393A9E">
        <w:tblPrEx>
          <w:tblLook w:val="00A0" w:firstRow="1" w:lastRow="0" w:firstColumn="1" w:lastColumn="0" w:noHBand="0" w:noVBand="0"/>
        </w:tblPrEx>
        <w:trPr>
          <w:cantSplit/>
          <w:ins w:id="1475" w:author="QC109e2 (Umesh)" w:date="2020-03-04T14:05:00Z"/>
        </w:trPr>
        <w:tc>
          <w:tcPr>
            <w:tcW w:w="9636" w:type="dxa"/>
            <w:tcBorders>
              <w:top w:val="single" w:sz="4" w:space="0" w:color="808080"/>
              <w:left w:val="single" w:sz="4" w:space="0" w:color="808080"/>
              <w:bottom w:val="single" w:sz="4" w:space="0" w:color="808080"/>
              <w:right w:val="single" w:sz="4" w:space="0" w:color="808080"/>
            </w:tcBorders>
          </w:tcPr>
          <w:p w14:paraId="04F1EAF4" w14:textId="745FF9A1" w:rsidR="00393A9E" w:rsidRPr="00170CE7" w:rsidRDefault="00393A9E" w:rsidP="004E19A9">
            <w:pPr>
              <w:pStyle w:val="TAL"/>
              <w:keepNext w:val="0"/>
              <w:rPr>
                <w:ins w:id="1476" w:author="QC109e2 (Umesh)" w:date="2020-03-04T14:05:00Z"/>
                <w:b/>
                <w:bCs/>
                <w:i/>
                <w:noProof/>
                <w:kern w:val="2"/>
                <w:lang w:val="en-GB" w:eastAsia="ja-JP"/>
              </w:rPr>
            </w:pPr>
            <w:ins w:id="1477" w:author="QC109e2 (Umesh)" w:date="2020-03-04T14:05:00Z">
              <w:r w:rsidRPr="00170CE7">
                <w:rPr>
                  <w:b/>
                  <w:bCs/>
                  <w:i/>
                  <w:noProof/>
                  <w:kern w:val="2"/>
                  <w:lang w:val="en-GB" w:eastAsia="ja-JP"/>
                </w:rPr>
                <w:t>ab-PerRSRP</w:t>
              </w:r>
            </w:ins>
          </w:p>
          <w:p w14:paraId="4FCF401F" w14:textId="7E9CAE2F" w:rsidR="00393A9E" w:rsidRPr="002C382A" w:rsidRDefault="00393A9E" w:rsidP="004E19A9">
            <w:pPr>
              <w:pStyle w:val="TAL"/>
              <w:keepNext w:val="0"/>
              <w:rPr>
                <w:ins w:id="1478" w:author="QC109e2 (Umesh)" w:date="2020-03-04T14:05:00Z"/>
                <w:bCs/>
                <w:noProof/>
                <w:kern w:val="2"/>
                <w:lang w:val="en-US" w:eastAsia="ja-JP"/>
              </w:rPr>
            </w:pPr>
            <w:ins w:id="1479" w:author="QC109e2 (Umesh)" w:date="2020-03-04T14:05:00Z">
              <w:r w:rsidRPr="00170CE7">
                <w:rPr>
                  <w:bCs/>
                  <w:noProof/>
                  <w:kern w:val="2"/>
                  <w:lang w:val="en-GB" w:eastAsia="ja-JP"/>
                </w:rPr>
                <w:t xml:space="preserve">Access barring per RSRP. Value </w:t>
              </w:r>
              <w:r w:rsidRPr="00170CE7">
                <w:rPr>
                  <w:bCs/>
                  <w:i/>
                  <w:noProof/>
                  <w:kern w:val="2"/>
                  <w:lang w:val="en-GB" w:eastAsia="ja-JP"/>
                </w:rPr>
                <w:t>thresh0</w:t>
              </w:r>
              <w:r w:rsidRPr="00170CE7">
                <w:rPr>
                  <w:bCs/>
                  <w:noProof/>
                  <w:kern w:val="2"/>
                  <w:lang w:val="en-GB" w:eastAsia="ja-JP"/>
                </w:rPr>
                <w:t xml:space="preserve"> means access to the cell is barred when </w:t>
              </w:r>
            </w:ins>
            <w:ins w:id="1480" w:author="QC109e3 (Umesh)" w:date="2020-03-05T12:08:00Z">
              <w:r w:rsidR="00E6348B">
                <w:rPr>
                  <w:bCs/>
                  <w:noProof/>
                  <w:kern w:val="2"/>
                  <w:lang w:val="en-GB" w:eastAsia="ja-JP"/>
                </w:rPr>
                <w:t xml:space="preserve">UE is </w:t>
              </w:r>
            </w:ins>
            <w:ins w:id="1481" w:author="QC109e2 (Umesh)" w:date="2020-03-04T14:05:00Z">
              <w:r w:rsidRPr="00170CE7">
                <w:rPr>
                  <w:bCs/>
                  <w:noProof/>
                  <w:kern w:val="2"/>
                  <w:lang w:val="en-GB" w:eastAsia="ja-JP"/>
                </w:rPr>
                <w:t xml:space="preserve">in enhanced coverage as specified in TS 36.304 [4] and does not apply to UEs satisfying S criteria for normal coverage. Value </w:t>
              </w:r>
              <w:r w:rsidRPr="00170CE7">
                <w:rPr>
                  <w:bCs/>
                  <w:i/>
                  <w:noProof/>
                  <w:kern w:val="2"/>
                  <w:lang w:val="en-GB" w:eastAsia="ja-JP"/>
                </w:rPr>
                <w:t>thresh1</w:t>
              </w:r>
              <w:r w:rsidRPr="00170CE7">
                <w:rPr>
                  <w:bCs/>
                  <w:noProof/>
                  <w:kern w:val="2"/>
                  <w:lang w:val="en-GB" w:eastAsia="ja-JP"/>
                </w:rPr>
                <w:t xml:space="preserve"> is compared to the first entry configured in </w:t>
              </w:r>
              <w:r w:rsidRPr="00170CE7">
                <w:rPr>
                  <w:bCs/>
                  <w:i/>
                  <w:noProof/>
                  <w:kern w:val="2"/>
                  <w:lang w:val="en-GB" w:eastAsia="ja-JP"/>
                </w:rPr>
                <w:t>rsrp-ThresholdsPrachInfoList</w:t>
              </w:r>
              <w:r w:rsidRPr="00170CE7">
                <w:rPr>
                  <w:bCs/>
                  <w:noProof/>
                  <w:kern w:val="2"/>
                  <w:lang w:val="en-GB" w:eastAsia="ja-JP"/>
                </w:rPr>
                <w:t xml:space="preserve">, value thresh2 is compared to the second entry configured in </w:t>
              </w:r>
              <w:r w:rsidRPr="00170CE7">
                <w:rPr>
                  <w:bCs/>
                  <w:i/>
                  <w:noProof/>
                  <w:kern w:val="2"/>
                  <w:lang w:val="en-GB" w:eastAsia="ja-JP"/>
                </w:rPr>
                <w:t>rsrp-ThresholdsPrachInfoList</w:t>
              </w:r>
              <w:r w:rsidRPr="00170CE7">
                <w:rPr>
                  <w:bCs/>
                  <w:noProof/>
                  <w:kern w:val="2"/>
                  <w:lang w:val="en-GB" w:eastAsia="ja-JP"/>
                </w:rPr>
                <w:t xml:space="preserve"> and so on.</w:t>
              </w:r>
            </w:ins>
            <w:ins w:id="1482" w:author="QC109e2 (Umesh)" w:date="2020-03-04T14:33:00Z">
              <w:r w:rsidR="002C382A">
                <w:rPr>
                  <w:bCs/>
                  <w:noProof/>
                  <w:kern w:val="2"/>
                  <w:lang w:val="en-GB" w:eastAsia="ja-JP"/>
                </w:rPr>
                <w:t xml:space="preserve"> E-UTRA</w:t>
              </w:r>
            </w:ins>
            <w:ins w:id="1483" w:author="QC109e2 (Umesh)" w:date="2020-03-04T14:34:00Z">
              <w:r w:rsidR="002C382A">
                <w:rPr>
                  <w:bCs/>
                  <w:noProof/>
                  <w:kern w:val="2"/>
                  <w:lang w:val="en-GB" w:eastAsia="ja-JP"/>
                </w:rPr>
                <w:t>/</w:t>
              </w:r>
            </w:ins>
            <w:ins w:id="1484" w:author="QC109e2 (Umesh)" w:date="2020-03-04T14:35:00Z">
              <w:r w:rsidR="002C382A">
                <w:rPr>
                  <w:bCs/>
                  <w:noProof/>
                  <w:kern w:val="2"/>
                  <w:lang w:val="en-GB" w:eastAsia="ja-JP"/>
                </w:rPr>
                <w:t>5GC</w:t>
              </w:r>
            </w:ins>
            <w:ins w:id="1485" w:author="QC109e2 (Umesh)" w:date="2020-03-04T14:33:00Z">
              <w:r w:rsidR="002C382A">
                <w:rPr>
                  <w:bCs/>
                  <w:noProof/>
                  <w:kern w:val="2"/>
                  <w:lang w:val="en-GB" w:eastAsia="ja-JP"/>
                </w:rPr>
                <w:t xml:space="preserve"> includes this field only in </w:t>
              </w:r>
            </w:ins>
            <w:ins w:id="1486" w:author="QC109e2 (Umesh)" w:date="2020-03-04T14:34:00Z">
              <w:r w:rsidR="002C382A" w:rsidRPr="002C382A">
                <w:rPr>
                  <w:i/>
                  <w:iCs/>
                </w:rPr>
                <w:t>SystemInformationBlockType25</w:t>
              </w:r>
              <w:r w:rsidR="002C382A">
                <w:rPr>
                  <w:i/>
                  <w:iCs/>
                  <w:lang w:val="en-US"/>
                </w:rPr>
                <w:t>-BR.</w:t>
              </w:r>
            </w:ins>
          </w:p>
        </w:tc>
      </w:tr>
      <w:tr w:rsidR="00F07B6E" w:rsidRPr="00170CE7" w14:paraId="5E147977" w14:textId="77777777" w:rsidTr="00393A9E">
        <w:trPr>
          <w:cantSplit/>
          <w:tblHeader/>
        </w:trPr>
        <w:tc>
          <w:tcPr>
            <w:tcW w:w="9636" w:type="dxa"/>
            <w:tcBorders>
              <w:top w:val="single" w:sz="4" w:space="0" w:color="808080"/>
              <w:left w:val="single" w:sz="4" w:space="0" w:color="808080"/>
              <w:bottom w:val="single" w:sz="4" w:space="0" w:color="808080"/>
              <w:right w:val="single" w:sz="4" w:space="0" w:color="808080"/>
            </w:tcBorders>
          </w:tcPr>
          <w:p w14:paraId="726FC3E6" w14:textId="77777777" w:rsidR="00F07B6E" w:rsidRPr="00170CE7" w:rsidRDefault="00F07B6E" w:rsidP="004E19A9">
            <w:pPr>
              <w:pStyle w:val="TAL"/>
              <w:rPr>
                <w:rFonts w:eastAsia="Calibri"/>
                <w:b/>
                <w:i/>
                <w:szCs w:val="22"/>
                <w:lang w:val="en-GB"/>
              </w:rPr>
            </w:pPr>
            <w:r w:rsidRPr="00170CE7">
              <w:rPr>
                <w:rFonts w:eastAsia="Calibri"/>
                <w:b/>
                <w:i/>
                <w:szCs w:val="22"/>
                <w:lang w:val="en-GB"/>
              </w:rPr>
              <w:t>uac-AC-BarringListType</w:t>
            </w:r>
          </w:p>
          <w:p w14:paraId="44BB3CB3" w14:textId="77777777" w:rsidR="00F07B6E" w:rsidRPr="00170CE7" w:rsidRDefault="00F07B6E" w:rsidP="004E19A9">
            <w:pPr>
              <w:pStyle w:val="TAL"/>
              <w:rPr>
                <w:rFonts w:eastAsia="Calibri"/>
                <w:szCs w:val="22"/>
                <w:lang w:val="en-GB"/>
              </w:rPr>
            </w:pPr>
            <w:r w:rsidRPr="00170CE7">
              <w:rPr>
                <w:rFonts w:eastAsia="Calibri"/>
                <w:szCs w:val="22"/>
                <w:lang w:val="en-GB"/>
              </w:rPr>
              <w:t>Access control parameters for each access category valid only for a specific PLMN. UE behaviour upon absence of this field is specified in clause 5.3.16.2.</w:t>
            </w:r>
          </w:p>
        </w:tc>
      </w:tr>
      <w:tr w:rsidR="00F07B6E" w:rsidRPr="00170CE7" w14:paraId="4C5D898F" w14:textId="77777777" w:rsidTr="00393A9E">
        <w:trPr>
          <w:cantSplit/>
        </w:trPr>
        <w:tc>
          <w:tcPr>
            <w:tcW w:w="9636" w:type="dxa"/>
            <w:tcBorders>
              <w:top w:val="single" w:sz="4" w:space="0" w:color="808080"/>
              <w:left w:val="single" w:sz="4" w:space="0" w:color="808080"/>
              <w:bottom w:val="single" w:sz="4" w:space="0" w:color="808080"/>
              <w:right w:val="single" w:sz="4" w:space="0" w:color="808080"/>
            </w:tcBorders>
          </w:tcPr>
          <w:p w14:paraId="5284AD49" w14:textId="77777777" w:rsidR="00F07B6E" w:rsidRPr="00170CE7" w:rsidRDefault="00F07B6E" w:rsidP="004E19A9">
            <w:pPr>
              <w:pStyle w:val="TAL"/>
              <w:rPr>
                <w:b/>
                <w:i/>
                <w:lang w:val="en-GB"/>
              </w:rPr>
            </w:pPr>
            <w:r w:rsidRPr="00170CE7">
              <w:rPr>
                <w:b/>
                <w:i/>
                <w:lang w:val="en-GB"/>
              </w:rPr>
              <w:t xml:space="preserve">uac-AC1-SelectAssistInfo </w:t>
            </w:r>
          </w:p>
          <w:p w14:paraId="46F8A84E" w14:textId="77777777" w:rsidR="00F07B6E" w:rsidRPr="00170CE7" w:rsidRDefault="00F07B6E" w:rsidP="004E19A9">
            <w:pPr>
              <w:pStyle w:val="TAL"/>
              <w:rPr>
                <w:b/>
                <w:i/>
                <w:szCs w:val="22"/>
                <w:lang w:val="en-GB" w:eastAsia="en-GB"/>
              </w:rPr>
            </w:pPr>
            <w:r w:rsidRPr="00170CE7">
              <w:rPr>
                <w:lang w:val="en-GB"/>
              </w:rPr>
              <w:t>Information used to determine whether Access Category 1 applies to the UE, as defined in TS 22.261 [96]. The field is forwarded to upper layers, if present.</w:t>
            </w:r>
          </w:p>
        </w:tc>
      </w:tr>
      <w:tr w:rsidR="00F07B6E" w:rsidRPr="00170CE7" w14:paraId="0A03372A" w14:textId="77777777" w:rsidTr="00393A9E">
        <w:trPr>
          <w:cantSplit/>
          <w:tblHeader/>
        </w:trPr>
        <w:tc>
          <w:tcPr>
            <w:tcW w:w="9636" w:type="dxa"/>
            <w:tcBorders>
              <w:top w:val="single" w:sz="4" w:space="0" w:color="808080"/>
              <w:left w:val="single" w:sz="4" w:space="0" w:color="808080"/>
              <w:bottom w:val="single" w:sz="4" w:space="0" w:color="808080"/>
              <w:right w:val="single" w:sz="4" w:space="0" w:color="808080"/>
            </w:tcBorders>
          </w:tcPr>
          <w:p w14:paraId="3B7308E4" w14:textId="77777777" w:rsidR="00F07B6E" w:rsidRPr="00170CE7" w:rsidRDefault="00F07B6E" w:rsidP="004E19A9">
            <w:pPr>
              <w:pStyle w:val="TAL"/>
              <w:rPr>
                <w:b/>
                <w:i/>
                <w:szCs w:val="22"/>
                <w:lang w:val="en-GB" w:eastAsia="en-GB"/>
              </w:rPr>
            </w:pPr>
            <w:r w:rsidRPr="00170CE7">
              <w:rPr>
                <w:b/>
                <w:i/>
                <w:szCs w:val="22"/>
                <w:lang w:val="en-GB" w:eastAsia="en-GB"/>
              </w:rPr>
              <w:t>uac-BarringFactor</w:t>
            </w:r>
          </w:p>
          <w:p w14:paraId="4728F9C8" w14:textId="77777777" w:rsidR="00F07B6E" w:rsidRPr="00170CE7" w:rsidRDefault="00F07B6E" w:rsidP="004E19A9">
            <w:pPr>
              <w:pStyle w:val="TAL"/>
              <w:rPr>
                <w:rFonts w:eastAsia="Calibri"/>
                <w:b/>
                <w:i/>
                <w:szCs w:val="22"/>
                <w:lang w:val="en-GB"/>
              </w:rPr>
            </w:pPr>
            <w:r w:rsidRPr="00170CE7">
              <w:rPr>
                <w:szCs w:val="22"/>
                <w:lang w:val="en-GB" w:eastAsia="en-GB"/>
              </w:rPr>
              <w:t>Represents the probability that access attempt would be allowed during access barring check.</w:t>
            </w:r>
          </w:p>
        </w:tc>
      </w:tr>
      <w:tr w:rsidR="00F07B6E" w:rsidRPr="00170CE7" w14:paraId="2AC98CE1" w14:textId="77777777" w:rsidTr="00393A9E">
        <w:trPr>
          <w:cantSplit/>
        </w:trPr>
        <w:tc>
          <w:tcPr>
            <w:tcW w:w="9636" w:type="dxa"/>
            <w:tcBorders>
              <w:top w:val="single" w:sz="4" w:space="0" w:color="808080"/>
              <w:left w:val="single" w:sz="4" w:space="0" w:color="808080"/>
              <w:bottom w:val="single" w:sz="4" w:space="0" w:color="808080"/>
              <w:right w:val="single" w:sz="4" w:space="0" w:color="808080"/>
            </w:tcBorders>
          </w:tcPr>
          <w:p w14:paraId="38680101" w14:textId="77777777" w:rsidR="00F07B6E" w:rsidRPr="00170CE7" w:rsidRDefault="00F07B6E" w:rsidP="004E19A9">
            <w:pPr>
              <w:pStyle w:val="TAL"/>
              <w:rPr>
                <w:rFonts w:eastAsia="Calibri"/>
                <w:b/>
                <w:i/>
                <w:szCs w:val="22"/>
                <w:lang w:val="en-GB"/>
              </w:rPr>
            </w:pPr>
            <w:r w:rsidRPr="00170CE7">
              <w:rPr>
                <w:rFonts w:eastAsia="Calibri"/>
                <w:b/>
                <w:i/>
                <w:szCs w:val="22"/>
                <w:lang w:val="en-GB"/>
              </w:rPr>
              <w:t>uac-BarringForAccessIdentity</w:t>
            </w:r>
          </w:p>
          <w:p w14:paraId="08FB466E" w14:textId="77777777" w:rsidR="00F07B6E" w:rsidRPr="00170CE7" w:rsidRDefault="00F07B6E" w:rsidP="004E19A9">
            <w:pPr>
              <w:pStyle w:val="TAL"/>
              <w:rPr>
                <w:rFonts w:eastAsia="Calibri"/>
                <w:b/>
                <w:i/>
                <w:szCs w:val="22"/>
                <w:lang w:val="en-GB"/>
              </w:rPr>
            </w:pPr>
            <w:r w:rsidRPr="00170CE7">
              <w:rPr>
                <w:szCs w:val="22"/>
                <w:lang w:val="en-GB" w:eastAsia="ko-KR"/>
              </w:rPr>
              <w:t xml:space="preserve">Indicates whether </w:t>
            </w:r>
            <w:r w:rsidRPr="00170CE7">
              <w:rPr>
                <w:rFonts w:eastAsia="Calibri"/>
                <w:szCs w:val="22"/>
                <w:lang w:val="en-GB"/>
              </w:rPr>
              <w:t xml:space="preserve">access attempt is allowed for each Access Identity. </w:t>
            </w:r>
            <w:r w:rsidRPr="00170CE7">
              <w:rPr>
                <w:lang w:val="en-GB" w:eastAsia="ja-JP"/>
              </w:rPr>
              <w:t xml:space="preserve">The leftmost bit, </w:t>
            </w:r>
            <w:r w:rsidRPr="00170CE7">
              <w:rPr>
                <w:rFonts w:eastAsia="Calibri"/>
                <w:szCs w:val="22"/>
                <w:lang w:val="en-GB"/>
              </w:rPr>
              <w:t xml:space="preserve">bit 0 in the bit string corresponds to Access Identity 1, </w:t>
            </w:r>
            <w:r w:rsidRPr="00170CE7">
              <w:rPr>
                <w:lang w:val="en-GB" w:eastAsia="ja-JP"/>
              </w:rPr>
              <w:t xml:space="preserve">bit 1 in the bit string corresponds to </w:t>
            </w:r>
            <w:r w:rsidRPr="00170CE7">
              <w:rPr>
                <w:rFonts w:eastAsia="Calibri"/>
                <w:szCs w:val="22"/>
                <w:lang w:val="en-GB"/>
              </w:rPr>
              <w:t>Access Identity 2, bit 2 in the bit string corresponds to Access Identity 11, bit 3 in the bit string corresponds to Access Identity 12 and so on. Value 0 means that access attempt is allowed for the corresponding access identity.</w:t>
            </w:r>
          </w:p>
        </w:tc>
      </w:tr>
      <w:tr w:rsidR="00F07B6E" w:rsidRPr="00170CE7" w14:paraId="598B91FA" w14:textId="77777777" w:rsidTr="00393A9E">
        <w:trPr>
          <w:cantSplit/>
          <w:tblHeader/>
        </w:trPr>
        <w:tc>
          <w:tcPr>
            <w:tcW w:w="9636" w:type="dxa"/>
            <w:tcBorders>
              <w:top w:val="single" w:sz="4" w:space="0" w:color="808080"/>
              <w:left w:val="single" w:sz="4" w:space="0" w:color="808080"/>
              <w:bottom w:val="single" w:sz="4" w:space="0" w:color="808080"/>
              <w:right w:val="single" w:sz="4" w:space="0" w:color="808080"/>
            </w:tcBorders>
          </w:tcPr>
          <w:p w14:paraId="112E5FF2" w14:textId="77777777" w:rsidR="00F07B6E" w:rsidRPr="00170CE7" w:rsidRDefault="00F07B6E" w:rsidP="004E19A9">
            <w:pPr>
              <w:pStyle w:val="TAL"/>
              <w:rPr>
                <w:rFonts w:eastAsia="Calibri"/>
                <w:szCs w:val="22"/>
                <w:lang w:val="en-GB"/>
              </w:rPr>
            </w:pPr>
            <w:r w:rsidRPr="00170CE7">
              <w:rPr>
                <w:rFonts w:eastAsia="Calibri"/>
                <w:b/>
                <w:i/>
                <w:szCs w:val="22"/>
                <w:lang w:val="en-GB"/>
              </w:rPr>
              <w:t>uac-BarringForCommon</w:t>
            </w:r>
          </w:p>
          <w:p w14:paraId="3B236FFA" w14:textId="77777777" w:rsidR="00F07B6E" w:rsidRPr="00170CE7" w:rsidRDefault="00F07B6E" w:rsidP="004E19A9">
            <w:pPr>
              <w:pStyle w:val="TAL"/>
              <w:keepNext w:val="0"/>
              <w:rPr>
                <w:i/>
                <w:kern w:val="2"/>
                <w:lang w:val="en-GB" w:eastAsia="zh-CN"/>
              </w:rPr>
            </w:pPr>
            <w:r w:rsidRPr="00170CE7">
              <w:rPr>
                <w:rFonts w:eastAsia="Calibri"/>
                <w:szCs w:val="22"/>
                <w:lang w:val="en-GB"/>
              </w:rPr>
              <w:t xml:space="preserve">Common access control parameters for each access category. Common values are used for all PLMNs, unless overwritten by the PLMN specific configuration provided in </w:t>
            </w:r>
            <w:r w:rsidRPr="00170CE7">
              <w:rPr>
                <w:rFonts w:eastAsia="Calibri"/>
                <w:i/>
                <w:szCs w:val="22"/>
                <w:lang w:val="en-GB"/>
              </w:rPr>
              <w:t xml:space="preserve">uac-BarringPerPLMN-List. </w:t>
            </w:r>
            <w:r w:rsidRPr="00170CE7">
              <w:rPr>
                <w:rFonts w:eastAsia="Calibri"/>
                <w:szCs w:val="22"/>
                <w:lang w:val="en-GB"/>
              </w:rPr>
              <w:t>The parameters are specified by providing an index to the set of configurations (</w:t>
            </w:r>
            <w:r w:rsidRPr="00170CE7">
              <w:rPr>
                <w:rFonts w:eastAsia="Calibri"/>
                <w:i/>
                <w:szCs w:val="22"/>
                <w:lang w:val="en-GB"/>
              </w:rPr>
              <w:t>uac-BarringInfoSetList</w:t>
            </w:r>
            <w:r w:rsidRPr="00170CE7">
              <w:rPr>
                <w:rFonts w:eastAsia="Calibri"/>
                <w:szCs w:val="22"/>
                <w:lang w:val="en-GB"/>
              </w:rPr>
              <w:t>). UE behaviour upon absence of this field is specified in clause 5.3.16.2.</w:t>
            </w:r>
          </w:p>
        </w:tc>
      </w:tr>
      <w:tr w:rsidR="00F07B6E" w:rsidRPr="00170CE7" w14:paraId="73B4860C" w14:textId="77777777" w:rsidTr="00393A9E">
        <w:trPr>
          <w:cantSplit/>
        </w:trPr>
        <w:tc>
          <w:tcPr>
            <w:tcW w:w="9636" w:type="dxa"/>
            <w:tcBorders>
              <w:top w:val="single" w:sz="4" w:space="0" w:color="808080"/>
              <w:left w:val="single" w:sz="4" w:space="0" w:color="808080"/>
              <w:bottom w:val="single" w:sz="4" w:space="0" w:color="808080"/>
              <w:right w:val="single" w:sz="4" w:space="0" w:color="808080"/>
            </w:tcBorders>
          </w:tcPr>
          <w:p w14:paraId="5A6BFA96" w14:textId="77777777" w:rsidR="00F07B6E" w:rsidRPr="00170CE7" w:rsidRDefault="00F07B6E" w:rsidP="004E19A9">
            <w:pPr>
              <w:pStyle w:val="TAL"/>
              <w:rPr>
                <w:rFonts w:eastAsia="Calibri"/>
                <w:b/>
                <w:i/>
                <w:szCs w:val="22"/>
                <w:lang w:val="en-GB"/>
              </w:rPr>
            </w:pPr>
            <w:r w:rsidRPr="00170CE7">
              <w:rPr>
                <w:rFonts w:eastAsia="Calibri"/>
                <w:b/>
                <w:i/>
                <w:szCs w:val="22"/>
                <w:lang w:val="en-GB"/>
              </w:rPr>
              <w:t>uac-barringInfoSetIndex</w:t>
            </w:r>
          </w:p>
          <w:p w14:paraId="7B79335E" w14:textId="77777777" w:rsidR="00F07B6E" w:rsidRPr="00170CE7" w:rsidRDefault="00F07B6E" w:rsidP="004E19A9">
            <w:pPr>
              <w:pStyle w:val="TAL"/>
              <w:keepNext w:val="0"/>
              <w:rPr>
                <w:b/>
                <w:bCs/>
                <w:i/>
                <w:kern w:val="2"/>
                <w:lang w:val="en-GB" w:eastAsia="zh-CN"/>
              </w:rPr>
            </w:pPr>
            <w:r w:rsidRPr="00170CE7">
              <w:rPr>
                <w:lang w:val="en-GB" w:eastAsia="en-GB"/>
              </w:rPr>
              <w:t>Index of the entry in field</w:t>
            </w:r>
            <w:r w:rsidRPr="00170CE7">
              <w:rPr>
                <w:rFonts w:eastAsia="Calibri"/>
                <w:szCs w:val="22"/>
                <w:lang w:val="en-GB"/>
              </w:rPr>
              <w:t xml:space="preserve"> </w:t>
            </w:r>
            <w:r w:rsidRPr="00170CE7">
              <w:rPr>
                <w:rFonts w:eastAsia="Calibri"/>
                <w:i/>
                <w:szCs w:val="22"/>
                <w:lang w:val="en-GB"/>
              </w:rPr>
              <w:t>uac-BarringInfoSetList</w:t>
            </w:r>
            <w:r w:rsidRPr="00170CE7">
              <w:rPr>
                <w:rFonts w:eastAsia="Calibri"/>
                <w:szCs w:val="22"/>
                <w:lang w:val="en-GB"/>
              </w:rPr>
              <w:t xml:space="preserve">. </w:t>
            </w:r>
            <w:r w:rsidRPr="00170CE7">
              <w:rPr>
                <w:lang w:val="en-GB" w:eastAsia="zh-CN"/>
              </w:rPr>
              <w:t>Value 1 corresponds to the first entry in</w:t>
            </w:r>
            <w:r w:rsidRPr="00170CE7">
              <w:rPr>
                <w:rFonts w:eastAsia="Calibri"/>
                <w:i/>
                <w:szCs w:val="22"/>
                <w:lang w:val="en-GB"/>
              </w:rPr>
              <w:t xml:space="preserve"> uac-BarringInfoSetList, </w:t>
            </w:r>
            <w:r w:rsidRPr="00170CE7">
              <w:rPr>
                <w:lang w:val="en-GB" w:eastAsia="zh-CN"/>
              </w:rPr>
              <w:t>value 2 corresponds to the second entry in this list</w:t>
            </w:r>
            <w:r w:rsidRPr="00170CE7">
              <w:rPr>
                <w:rFonts w:eastAsia="Calibri"/>
                <w:szCs w:val="22"/>
                <w:lang w:val="en-GB"/>
              </w:rPr>
              <w:t xml:space="preserve"> and so on. An index value referring to an entry not included in </w:t>
            </w:r>
            <w:r w:rsidRPr="00170CE7">
              <w:rPr>
                <w:rFonts w:eastAsia="Calibri"/>
                <w:i/>
                <w:szCs w:val="22"/>
                <w:lang w:val="en-GB"/>
              </w:rPr>
              <w:t>uac-BarringInfoSetList</w:t>
            </w:r>
            <w:r w:rsidRPr="00170CE7">
              <w:rPr>
                <w:rFonts w:eastAsia="Calibri"/>
                <w:szCs w:val="22"/>
                <w:lang w:val="en-GB"/>
              </w:rPr>
              <w:t xml:space="preserve"> indicates no barring.</w:t>
            </w:r>
          </w:p>
        </w:tc>
      </w:tr>
      <w:tr w:rsidR="00F07B6E" w:rsidRPr="00170CE7" w14:paraId="1B1E0F3F" w14:textId="77777777" w:rsidTr="00393A9E">
        <w:trPr>
          <w:cantSplit/>
        </w:trPr>
        <w:tc>
          <w:tcPr>
            <w:tcW w:w="9636" w:type="dxa"/>
            <w:tcBorders>
              <w:top w:val="single" w:sz="4" w:space="0" w:color="808080"/>
              <w:left w:val="single" w:sz="4" w:space="0" w:color="808080"/>
              <w:bottom w:val="single" w:sz="4" w:space="0" w:color="808080"/>
              <w:right w:val="single" w:sz="4" w:space="0" w:color="808080"/>
            </w:tcBorders>
          </w:tcPr>
          <w:p w14:paraId="6F875F96" w14:textId="77777777" w:rsidR="00F07B6E" w:rsidRPr="00170CE7" w:rsidRDefault="00F07B6E" w:rsidP="004E19A9">
            <w:pPr>
              <w:pStyle w:val="TAL"/>
              <w:rPr>
                <w:rFonts w:eastAsia="Calibri"/>
                <w:szCs w:val="22"/>
                <w:lang w:val="en-GB"/>
              </w:rPr>
            </w:pPr>
            <w:r w:rsidRPr="00170CE7">
              <w:rPr>
                <w:rFonts w:eastAsia="Calibri"/>
                <w:b/>
                <w:i/>
                <w:szCs w:val="22"/>
                <w:lang w:val="en-GB"/>
              </w:rPr>
              <w:t>uac-BarringInfoSetList</w:t>
            </w:r>
          </w:p>
          <w:p w14:paraId="376AE69E" w14:textId="77777777" w:rsidR="00F07B6E" w:rsidRPr="00170CE7" w:rsidRDefault="00F07B6E" w:rsidP="004E19A9">
            <w:pPr>
              <w:pStyle w:val="TAL"/>
              <w:keepNext w:val="0"/>
              <w:rPr>
                <w:b/>
                <w:bCs/>
                <w:i/>
                <w:kern w:val="2"/>
                <w:lang w:val="en-GB" w:eastAsia="zh-CN"/>
              </w:rPr>
            </w:pPr>
            <w:r w:rsidRPr="00170CE7">
              <w:rPr>
                <w:rFonts w:eastAsia="Calibri"/>
                <w:szCs w:val="22"/>
                <w:lang w:val="en-GB"/>
              </w:rPr>
              <w:t xml:space="preserve">List of access control parameter sets. Each access category can be configured with access parameters corresponding to a particular set </w:t>
            </w:r>
            <w:r w:rsidRPr="00170CE7">
              <w:rPr>
                <w:rFonts w:eastAsia="Calibri"/>
                <w:szCs w:val="22"/>
                <w:lang w:val="en-GB" w:eastAsia="ja-JP"/>
              </w:rPr>
              <w:t xml:space="preserve">by </w:t>
            </w:r>
            <w:r w:rsidRPr="00170CE7">
              <w:rPr>
                <w:rFonts w:eastAsia="Calibri"/>
                <w:i/>
                <w:szCs w:val="22"/>
                <w:lang w:val="en-GB" w:eastAsia="ja-JP"/>
              </w:rPr>
              <w:t>uac-barringInfoSetIndex</w:t>
            </w:r>
            <w:r w:rsidRPr="00170CE7">
              <w:rPr>
                <w:rFonts w:eastAsia="Calibri"/>
                <w:szCs w:val="22"/>
                <w:lang w:val="en-GB"/>
              </w:rPr>
              <w:t xml:space="preserve">. </w:t>
            </w:r>
            <w:r w:rsidRPr="00170CE7">
              <w:rPr>
                <w:rFonts w:eastAsia="Calibri"/>
                <w:szCs w:val="22"/>
                <w:lang w:val="en-GB" w:eastAsia="ja-JP"/>
              </w:rPr>
              <w:t xml:space="preserve">Association of an access category with an index that has no corresponding entry in the </w:t>
            </w:r>
            <w:r w:rsidRPr="00170CE7">
              <w:rPr>
                <w:rFonts w:eastAsia="Calibri"/>
                <w:i/>
                <w:szCs w:val="22"/>
                <w:lang w:val="en-GB" w:eastAsia="ja-JP"/>
              </w:rPr>
              <w:t>uac-BarringInfoSetList</w:t>
            </w:r>
            <w:r w:rsidRPr="00170CE7">
              <w:rPr>
                <w:rFonts w:eastAsia="Calibri"/>
                <w:szCs w:val="22"/>
                <w:lang w:val="en-GB" w:eastAsia="ja-JP"/>
              </w:rPr>
              <w:t xml:space="preserve"> is valid configuration and indicates no barring.</w:t>
            </w:r>
          </w:p>
        </w:tc>
      </w:tr>
      <w:tr w:rsidR="00F07B6E" w:rsidRPr="00170CE7" w14:paraId="33C93DA5" w14:textId="77777777" w:rsidTr="00393A9E">
        <w:trPr>
          <w:cantSplit/>
        </w:trPr>
        <w:tc>
          <w:tcPr>
            <w:tcW w:w="9636" w:type="dxa"/>
            <w:tcBorders>
              <w:top w:val="single" w:sz="4" w:space="0" w:color="808080"/>
              <w:left w:val="single" w:sz="4" w:space="0" w:color="808080"/>
              <w:bottom w:val="single" w:sz="4" w:space="0" w:color="808080"/>
              <w:right w:val="single" w:sz="4" w:space="0" w:color="808080"/>
            </w:tcBorders>
          </w:tcPr>
          <w:p w14:paraId="6B3BA12D" w14:textId="77777777" w:rsidR="00F07B6E" w:rsidRPr="00170CE7" w:rsidRDefault="00F07B6E" w:rsidP="004E19A9">
            <w:pPr>
              <w:pStyle w:val="TAL"/>
              <w:rPr>
                <w:rFonts w:eastAsia="Calibri"/>
                <w:szCs w:val="22"/>
                <w:lang w:val="en-GB"/>
              </w:rPr>
            </w:pPr>
            <w:r w:rsidRPr="00170CE7">
              <w:rPr>
                <w:rFonts w:eastAsia="Calibri"/>
                <w:b/>
                <w:i/>
                <w:szCs w:val="22"/>
                <w:lang w:val="en-GB"/>
              </w:rPr>
              <w:t>uac-BarringPerPLMN-List</w:t>
            </w:r>
          </w:p>
          <w:p w14:paraId="69A32B83" w14:textId="77777777" w:rsidR="00F07B6E" w:rsidRPr="00170CE7" w:rsidRDefault="00F07B6E" w:rsidP="004E19A9">
            <w:pPr>
              <w:pStyle w:val="TAL"/>
              <w:keepNext w:val="0"/>
              <w:rPr>
                <w:bCs/>
                <w:kern w:val="2"/>
                <w:lang w:val="en-GB" w:eastAsia="zh-CN"/>
              </w:rPr>
            </w:pPr>
            <w:r w:rsidRPr="00170CE7">
              <w:rPr>
                <w:rFonts w:eastAsia="Calibri"/>
                <w:szCs w:val="22"/>
                <w:lang w:val="en-GB"/>
              </w:rPr>
              <w:t>Access control parameters for each access category valid only for a specific PLMN.</w:t>
            </w:r>
          </w:p>
        </w:tc>
      </w:tr>
      <w:tr w:rsidR="00F07B6E" w:rsidRPr="00170CE7" w14:paraId="7485EF0C" w14:textId="77777777" w:rsidTr="00393A9E">
        <w:trPr>
          <w:cantSplit/>
        </w:trPr>
        <w:tc>
          <w:tcPr>
            <w:tcW w:w="9636" w:type="dxa"/>
            <w:tcBorders>
              <w:top w:val="single" w:sz="4" w:space="0" w:color="808080"/>
              <w:left w:val="single" w:sz="4" w:space="0" w:color="808080"/>
              <w:bottom w:val="single" w:sz="4" w:space="0" w:color="808080"/>
              <w:right w:val="single" w:sz="4" w:space="0" w:color="808080"/>
            </w:tcBorders>
          </w:tcPr>
          <w:p w14:paraId="4A4EC2D9" w14:textId="77777777" w:rsidR="00F07B6E" w:rsidRPr="00170CE7" w:rsidRDefault="00F07B6E" w:rsidP="004E19A9">
            <w:pPr>
              <w:pStyle w:val="TAL"/>
              <w:rPr>
                <w:b/>
                <w:i/>
                <w:szCs w:val="22"/>
                <w:lang w:val="en-GB" w:eastAsia="en-GB"/>
              </w:rPr>
            </w:pPr>
            <w:r w:rsidRPr="00170CE7">
              <w:rPr>
                <w:b/>
                <w:i/>
                <w:szCs w:val="22"/>
                <w:lang w:val="en-GB" w:eastAsia="en-GB"/>
              </w:rPr>
              <w:t>uac-BarringTime</w:t>
            </w:r>
          </w:p>
          <w:p w14:paraId="4A95EBDA" w14:textId="77777777" w:rsidR="00F07B6E" w:rsidRPr="00170CE7" w:rsidRDefault="00F07B6E" w:rsidP="004E19A9">
            <w:pPr>
              <w:pStyle w:val="TAL"/>
              <w:rPr>
                <w:rFonts w:eastAsia="Calibri"/>
                <w:b/>
                <w:i/>
                <w:szCs w:val="22"/>
                <w:lang w:val="en-GB"/>
              </w:rPr>
            </w:pPr>
            <w:r w:rsidRPr="00170CE7">
              <w:rPr>
                <w:szCs w:val="22"/>
                <w:lang w:val="en-GB" w:eastAsia="en-GB"/>
              </w:rPr>
              <w:t>The minimum time before a new access attempt is to be performed after an access attempt was barred at access barring check for the same access category.</w:t>
            </w:r>
          </w:p>
        </w:tc>
      </w:tr>
    </w:tbl>
    <w:p w14:paraId="51308BEE" w14:textId="77777777" w:rsidR="00F07B6E" w:rsidRPr="00170CE7" w:rsidRDefault="00F07B6E" w:rsidP="00F07B6E">
      <w:pPr>
        <w:rPr>
          <w:iCs/>
        </w:rPr>
      </w:pPr>
    </w:p>
    <w:p w14:paraId="3F748EE7" w14:textId="77777777" w:rsidR="00410D62" w:rsidRPr="00A12023" w:rsidRDefault="00410D62" w:rsidP="00410D62">
      <w:pPr>
        <w:shd w:val="clear" w:color="auto" w:fill="FFC000"/>
        <w:rPr>
          <w:noProof/>
          <w:sz w:val="32"/>
        </w:rPr>
      </w:pPr>
      <w:r>
        <w:rPr>
          <w:noProof/>
          <w:sz w:val="32"/>
        </w:rPr>
        <w:t>Next</w:t>
      </w:r>
      <w:r w:rsidRPr="00A12023">
        <w:rPr>
          <w:noProof/>
          <w:sz w:val="32"/>
        </w:rPr>
        <w:t xml:space="preserve"> change</w:t>
      </w:r>
    </w:p>
    <w:p w14:paraId="2D24C880" w14:textId="77777777" w:rsidR="00CB1390" w:rsidRDefault="00CB1390" w:rsidP="00CB1390">
      <w:pPr>
        <w:pStyle w:val="Heading3"/>
        <w:rPr>
          <w:lang w:val="en-GB"/>
        </w:rPr>
      </w:pPr>
      <w:r>
        <w:rPr>
          <w:lang w:val="en-GB"/>
        </w:rPr>
        <w:t>6.3.2</w:t>
      </w:r>
      <w:r>
        <w:rPr>
          <w:lang w:val="en-GB"/>
        </w:rPr>
        <w:tab/>
        <w:t>Radio resource control information elements</w:t>
      </w:r>
      <w:bookmarkEnd w:id="1356"/>
    </w:p>
    <w:p w14:paraId="2B7254C5" w14:textId="77777777" w:rsidR="00A06636" w:rsidRDefault="00A06636" w:rsidP="00A06636">
      <w:pPr>
        <w:rPr>
          <w:iCs/>
        </w:rPr>
      </w:pPr>
      <w:bookmarkStart w:id="1487" w:name="_Toc20487268"/>
      <w:r w:rsidRPr="007C1BAC">
        <w:rPr>
          <w:iCs/>
          <w:highlight w:val="yellow"/>
        </w:rPr>
        <w:t>&lt;&lt;unchanged text skipped&gt;&gt;</w:t>
      </w:r>
    </w:p>
    <w:p w14:paraId="3F7492EF" w14:textId="77777777" w:rsidR="005F64CD" w:rsidRPr="005134A4" w:rsidRDefault="005F64CD" w:rsidP="005F64CD">
      <w:pPr>
        <w:pStyle w:val="Heading4"/>
        <w:rPr>
          <w:ins w:id="1488" w:author="PostR2#108" w:date="2020-01-23T20:51:00Z"/>
          <w:lang w:val="en-GB"/>
        </w:rPr>
      </w:pPr>
      <w:bookmarkStart w:id="1489" w:name="_Toc20487277"/>
      <w:bookmarkEnd w:id="1487"/>
      <w:ins w:id="1490" w:author="PostR2#108" w:date="2020-01-23T20:51:00Z">
        <w:r w:rsidRPr="005134A4">
          <w:rPr>
            <w:lang w:val="en-GB"/>
          </w:rPr>
          <w:lastRenderedPageBreak/>
          <w:t>–</w:t>
        </w:r>
        <w:r w:rsidRPr="005134A4">
          <w:rPr>
            <w:lang w:val="en-GB"/>
          </w:rPr>
          <w:tab/>
        </w:r>
        <w:bookmarkStart w:id="1491" w:name="_Hlk12458867"/>
        <w:r w:rsidRPr="001637E1">
          <w:rPr>
            <w:i/>
            <w:lang w:val="en-GB"/>
          </w:rPr>
          <w:t>CRS-ChEstMPDCCH-Config</w:t>
        </w:r>
        <w:bookmarkEnd w:id="1491"/>
      </w:ins>
    </w:p>
    <w:p w14:paraId="7635A839" w14:textId="59427588" w:rsidR="005F64CD" w:rsidRPr="005134A4" w:rsidRDefault="005F64CD" w:rsidP="005F64CD">
      <w:pPr>
        <w:rPr>
          <w:ins w:id="1492" w:author="PostR2#108" w:date="2020-01-23T20:51:00Z"/>
        </w:rPr>
      </w:pPr>
      <w:ins w:id="1493" w:author="PostR2#108" w:date="2020-01-23T20:51:00Z">
        <w:r w:rsidRPr="005134A4">
          <w:t xml:space="preserve">The IE </w:t>
        </w:r>
        <w:r w:rsidRPr="001637E1">
          <w:rPr>
            <w:i/>
          </w:rPr>
          <w:t>CRS-ChEstMPDCCH-Config</w:t>
        </w:r>
        <w:r w:rsidRPr="005134A4">
          <w:t xml:space="preserve"> is </w:t>
        </w:r>
        <w:r>
          <w:t>used to</w:t>
        </w:r>
        <w:r w:rsidRPr="005134A4">
          <w:t xml:space="preserve"> configu</w:t>
        </w:r>
        <w:r>
          <w:t xml:space="preserve">re and enable use of </w:t>
        </w:r>
        <w:r w:rsidRPr="005967CC">
          <w:t>CRS for MPDCCH performance improvement</w:t>
        </w:r>
        <w:r w:rsidRPr="005134A4">
          <w:t xml:space="preserve">, see </w:t>
        </w:r>
      </w:ins>
      <w:ins w:id="1494" w:author="QC (Umesh)#109e" w:date="2020-02-13T20:42:00Z">
        <w:r w:rsidR="00BE1B9E">
          <w:t xml:space="preserve">TS </w:t>
        </w:r>
      </w:ins>
      <w:ins w:id="1495" w:author="QC (Umesh)#109e" w:date="2020-02-13T20:43:00Z">
        <w:r w:rsidR="00BE1B9E">
          <w:t>36.211 [</w:t>
        </w:r>
      </w:ins>
      <w:ins w:id="1496" w:author="QC (Umesh)#109e" w:date="2020-02-13T20:44:00Z">
        <w:r w:rsidR="00BE1B9E">
          <w:t>21</w:t>
        </w:r>
      </w:ins>
      <w:ins w:id="1497" w:author="QC (Umesh)#109e" w:date="2020-02-13T20:43:00Z">
        <w:r w:rsidR="00BE1B9E">
          <w:t xml:space="preserve">], clause 6.8B.5 and </w:t>
        </w:r>
      </w:ins>
      <w:ins w:id="1498" w:author="PostR2#108" w:date="2020-01-23T20:51:00Z">
        <w:r w:rsidRPr="005134A4">
          <w:t xml:space="preserve">TS 36.213 [23], clause </w:t>
        </w:r>
      </w:ins>
      <w:ins w:id="1499" w:author="QC (Umesh)#109e" w:date="2020-02-13T20:43:00Z">
        <w:r w:rsidR="00BE1B9E">
          <w:t>9.1.5</w:t>
        </w:r>
      </w:ins>
      <w:ins w:id="1500" w:author="PostR2#108" w:date="2020-01-23T20:51:00Z">
        <w:r w:rsidRPr="005134A4">
          <w:t>.</w:t>
        </w:r>
      </w:ins>
    </w:p>
    <w:p w14:paraId="038384E7" w14:textId="77777777" w:rsidR="005F64CD" w:rsidRPr="005134A4" w:rsidRDefault="005F64CD" w:rsidP="005F64CD">
      <w:pPr>
        <w:pStyle w:val="TH"/>
        <w:rPr>
          <w:ins w:id="1501" w:author="PostR2#108" w:date="2020-01-23T20:51:00Z"/>
          <w:bCs/>
          <w:i/>
          <w:iCs/>
          <w:lang w:val="en-GB"/>
        </w:rPr>
      </w:pPr>
      <w:ins w:id="1502" w:author="PostR2#108" w:date="2020-01-23T20:51:00Z">
        <w:r w:rsidRPr="001637E1">
          <w:rPr>
            <w:i/>
            <w:lang w:val="en-GB"/>
          </w:rPr>
          <w:t>CRS-ChEstMPDCCH-Config</w:t>
        </w:r>
        <w:r w:rsidRPr="005134A4">
          <w:rPr>
            <w:bCs/>
            <w:i/>
            <w:iCs/>
            <w:noProof/>
            <w:lang w:val="en-GB"/>
          </w:rPr>
          <w:t xml:space="preserve"> </w:t>
        </w:r>
        <w:smartTag w:uri="urn:schemas-microsoft-com:office:smarttags" w:element="PersonName">
          <w:r w:rsidRPr="005134A4">
            <w:rPr>
              <w:lang w:val="en-GB"/>
            </w:rPr>
            <w:t>info</w:t>
          </w:r>
        </w:smartTag>
        <w:r w:rsidRPr="005134A4">
          <w:rPr>
            <w:lang w:val="en-GB"/>
          </w:rPr>
          <w:t>rmation elements</w:t>
        </w:r>
      </w:ins>
    </w:p>
    <w:p w14:paraId="678E3E80" w14:textId="77777777" w:rsidR="005F64CD" w:rsidRPr="005134A4" w:rsidRDefault="005F64CD" w:rsidP="005F64CD">
      <w:pPr>
        <w:pStyle w:val="PL"/>
        <w:shd w:val="clear" w:color="auto" w:fill="E6E6E6"/>
        <w:rPr>
          <w:ins w:id="1503" w:author="PostR2#108" w:date="2020-01-23T20:51:00Z"/>
        </w:rPr>
      </w:pPr>
      <w:ins w:id="1504" w:author="PostR2#108" w:date="2020-01-23T20:51:00Z">
        <w:r w:rsidRPr="005134A4">
          <w:t>-- ASN1STA</w:t>
        </w:r>
        <w:smartTag w:uri="urn:schemas-microsoft-com:office:smarttags" w:element="PersonName">
          <w:r w:rsidRPr="005134A4">
            <w:t>RT</w:t>
          </w:r>
        </w:smartTag>
      </w:ins>
    </w:p>
    <w:p w14:paraId="57009143" w14:textId="77777777" w:rsidR="005F64CD" w:rsidRPr="005134A4" w:rsidRDefault="005F64CD" w:rsidP="005F64CD">
      <w:pPr>
        <w:pStyle w:val="PL"/>
        <w:shd w:val="clear" w:color="auto" w:fill="E6E6E6"/>
        <w:rPr>
          <w:ins w:id="1505" w:author="PostR2#108" w:date="2020-01-23T20:51:00Z"/>
        </w:rPr>
      </w:pPr>
    </w:p>
    <w:p w14:paraId="3E36847E" w14:textId="77777777" w:rsidR="00E55099" w:rsidRPr="005134A4" w:rsidRDefault="00E55099" w:rsidP="00E55099">
      <w:pPr>
        <w:pStyle w:val="PL"/>
        <w:shd w:val="clear" w:color="auto" w:fill="E6E6E6"/>
        <w:rPr>
          <w:ins w:id="1506" w:author="QC109e2 (Umesh)" w:date="2020-03-04T14:54:00Z"/>
        </w:rPr>
      </w:pPr>
      <w:ins w:id="1507" w:author="QC109e2 (Umesh)" w:date="2020-03-04T14:54:00Z">
        <w:r w:rsidRPr="00814E46">
          <w:t>CRS-ChEstMPDCCH-Config</w:t>
        </w:r>
        <w:r>
          <w:t>Common</w:t>
        </w:r>
        <w:r w:rsidRPr="005134A4">
          <w:t>-r1</w:t>
        </w:r>
        <w:r>
          <w:t>6</w:t>
        </w:r>
        <w:r w:rsidRPr="005134A4">
          <w:t xml:space="preserve"> ::=</w:t>
        </w:r>
        <w:r w:rsidRPr="005134A4">
          <w:tab/>
        </w:r>
        <w:r w:rsidRPr="005134A4">
          <w:tab/>
          <w:t>SEQUENCE {</w:t>
        </w:r>
      </w:ins>
    </w:p>
    <w:p w14:paraId="4C859EE7" w14:textId="77777777" w:rsidR="00E55099" w:rsidRDefault="00E55099" w:rsidP="00E55099">
      <w:pPr>
        <w:pStyle w:val="PL"/>
        <w:shd w:val="clear" w:color="auto" w:fill="E6E6E6"/>
        <w:rPr>
          <w:ins w:id="1508" w:author="QC109e2 (Umesh)" w:date="2020-03-04T14:54:00Z"/>
        </w:rPr>
      </w:pPr>
      <w:ins w:id="1509" w:author="QC109e2 (Umesh)" w:date="2020-03-04T14:54:00Z">
        <w:r w:rsidRPr="005134A4">
          <w:tab/>
        </w:r>
        <w:r>
          <w:t>powerRatio-r16</w:t>
        </w:r>
        <w:r>
          <w:tab/>
        </w:r>
        <w:r>
          <w:tab/>
        </w:r>
        <w:r>
          <w:tab/>
          <w:t>ENUMERATED {dB-4dot77, dB-3, dB-1dot77, dB0, dB1, dB2, dB3, dB4dot77}</w:t>
        </w:r>
      </w:ins>
    </w:p>
    <w:p w14:paraId="3D2DE88C" w14:textId="77777777" w:rsidR="00E55099" w:rsidRDefault="00E55099" w:rsidP="00E55099">
      <w:pPr>
        <w:pStyle w:val="PL"/>
        <w:shd w:val="clear" w:color="auto" w:fill="E6E6E6"/>
        <w:rPr>
          <w:ins w:id="1510" w:author="QC109e2 (Umesh)" w:date="2020-03-04T14:54:00Z"/>
        </w:rPr>
      </w:pPr>
      <w:ins w:id="1511" w:author="QC109e2 (Umesh)" w:date="2020-03-04T14:54:00Z">
        <w:r>
          <w:t>}</w:t>
        </w:r>
      </w:ins>
    </w:p>
    <w:p w14:paraId="253F1A87" w14:textId="77777777" w:rsidR="00E55099" w:rsidRDefault="00E55099" w:rsidP="00E55099">
      <w:pPr>
        <w:pStyle w:val="PL"/>
        <w:shd w:val="clear" w:color="auto" w:fill="E6E6E6"/>
        <w:rPr>
          <w:ins w:id="1512" w:author="QC109e2 (Umesh)" w:date="2020-03-04T14:54:00Z"/>
        </w:rPr>
      </w:pPr>
    </w:p>
    <w:p w14:paraId="00E97474" w14:textId="77777777" w:rsidR="00E55099" w:rsidRDefault="00E55099" w:rsidP="00E55099">
      <w:pPr>
        <w:pStyle w:val="PL"/>
        <w:shd w:val="clear" w:color="auto" w:fill="E6E6E6"/>
        <w:rPr>
          <w:ins w:id="1513" w:author="QC109e2 (Umesh)" w:date="2020-03-04T14:54:00Z"/>
        </w:rPr>
      </w:pPr>
      <w:ins w:id="1514" w:author="QC109e2 (Umesh)" w:date="2020-03-04T14:54:00Z">
        <w:r>
          <w:t>CRS-ChEstMPDCCH-ConfigDedicated-r16 ::=</w:t>
        </w:r>
        <w:r>
          <w:tab/>
        </w:r>
        <w:r>
          <w:tab/>
          <w:t>CHOICE {</w:t>
        </w:r>
      </w:ins>
    </w:p>
    <w:p w14:paraId="17253D97" w14:textId="77777777" w:rsidR="00E55099" w:rsidRDefault="00E55099" w:rsidP="00E55099">
      <w:pPr>
        <w:pStyle w:val="PL"/>
        <w:shd w:val="clear" w:color="auto" w:fill="E6E6E6"/>
        <w:rPr>
          <w:ins w:id="1515" w:author="QC109e2 (Umesh)" w:date="2020-03-04T14:54:00Z"/>
        </w:rPr>
      </w:pPr>
      <w:ins w:id="1516" w:author="QC109e2 (Umesh)" w:date="2020-03-04T14:54:00Z">
        <w:r>
          <w:tab/>
          <w:t>release</w:t>
        </w:r>
        <w:r>
          <w:tab/>
        </w:r>
        <w:r>
          <w:tab/>
          <w:t>NULL,</w:t>
        </w:r>
      </w:ins>
    </w:p>
    <w:p w14:paraId="0AB88D39" w14:textId="77777777" w:rsidR="00E55099" w:rsidRDefault="00E55099" w:rsidP="00E55099">
      <w:pPr>
        <w:pStyle w:val="PL"/>
        <w:shd w:val="clear" w:color="auto" w:fill="E6E6E6"/>
        <w:rPr>
          <w:ins w:id="1517" w:author="QC109e2 (Umesh)" w:date="2020-03-04T14:54:00Z"/>
        </w:rPr>
      </w:pPr>
      <w:ins w:id="1518" w:author="QC109e2 (Umesh)" w:date="2020-03-04T14:54:00Z">
        <w:r>
          <w:tab/>
          <w:t xml:space="preserve">setup </w:t>
        </w:r>
        <w:r>
          <w:tab/>
        </w:r>
        <w:r>
          <w:tab/>
          <w:t>SEQUENCE {</w:t>
        </w:r>
      </w:ins>
    </w:p>
    <w:p w14:paraId="650E67A2" w14:textId="77777777" w:rsidR="00E55099" w:rsidRDefault="00E55099" w:rsidP="00E55099">
      <w:pPr>
        <w:pStyle w:val="PL"/>
        <w:shd w:val="clear" w:color="auto" w:fill="E6E6E6"/>
        <w:rPr>
          <w:ins w:id="1519" w:author="QC109e2 (Umesh)" w:date="2020-03-04T14:54:00Z"/>
        </w:rPr>
      </w:pPr>
      <w:ins w:id="1520" w:author="QC109e2 (Umesh)" w:date="2020-03-04T14:54:00Z">
        <w:r>
          <w:tab/>
        </w:r>
        <w:r>
          <w:tab/>
          <w:t>powerRatio-r16</w:t>
        </w:r>
        <w:r>
          <w:tab/>
        </w:r>
        <w:r>
          <w:tab/>
          <w:t>ENUMERATED {dB-4dot77, dB-3, dB-1dot77, dB0, dB1, dB2, dB3, dB4dot77}</w:t>
        </w:r>
        <w:r>
          <w:tab/>
          <w:t>OPTIONAL, -- Cond setup</w:t>
        </w:r>
      </w:ins>
    </w:p>
    <w:p w14:paraId="74AAA294" w14:textId="10384B8F" w:rsidR="00E55099" w:rsidRPr="005134A4" w:rsidRDefault="00E55099" w:rsidP="00E55099">
      <w:pPr>
        <w:pStyle w:val="PL"/>
        <w:shd w:val="clear" w:color="auto" w:fill="E6E6E6"/>
        <w:rPr>
          <w:ins w:id="1521" w:author="QC109e2 (Umesh)" w:date="2020-03-04T14:54:00Z"/>
        </w:rPr>
      </w:pPr>
      <w:ins w:id="1522" w:author="QC109e2 (Umesh)" w:date="2020-03-04T14:54:00Z">
        <w:r>
          <w:tab/>
        </w:r>
        <w:r>
          <w:tab/>
          <w:t>localizedMappingType-r16</w:t>
        </w:r>
        <w:r>
          <w:tab/>
        </w:r>
        <w:r>
          <w:tab/>
          <w:t>ENUMERATED {predefined, csi</w:t>
        </w:r>
      </w:ins>
      <w:ins w:id="1523" w:author="QC109e2 (Umesh)" w:date="2020-03-04T14:59:00Z">
        <w:r w:rsidR="004602F0">
          <w:t>-</w:t>
        </w:r>
      </w:ins>
      <w:ins w:id="1524" w:author="QC109e2 (Umesh)" w:date="2020-03-04T15:00:00Z">
        <w:r w:rsidR="0041659F">
          <w:t>B</w:t>
        </w:r>
      </w:ins>
      <w:ins w:id="1525" w:author="QC109e2 (Umesh)" w:date="2020-03-04T14:54:00Z">
        <w:r>
          <w:t>ased, reciprocity</w:t>
        </w:r>
      </w:ins>
      <w:ins w:id="1526" w:author="QC109e2 (Umesh)" w:date="2020-03-04T15:00:00Z">
        <w:r w:rsidR="0041659F">
          <w:t>B</w:t>
        </w:r>
      </w:ins>
      <w:ins w:id="1527" w:author="QC109e2 (Umesh)" w:date="2020-03-04T14:54:00Z">
        <w:r>
          <w:t>ased}</w:t>
        </w:r>
        <w:r>
          <w:tab/>
        </w:r>
        <w:r>
          <w:tab/>
          <w:t>DEFAULT</w:t>
        </w:r>
        <w:r>
          <w:tab/>
          <w:t>predefined</w:t>
        </w:r>
      </w:ins>
    </w:p>
    <w:p w14:paraId="2D874E2C" w14:textId="25EF5F35" w:rsidR="008328BD" w:rsidRDefault="008328BD" w:rsidP="00E55099">
      <w:pPr>
        <w:pStyle w:val="PL"/>
        <w:shd w:val="clear" w:color="auto" w:fill="E6E6E6"/>
        <w:rPr>
          <w:ins w:id="1528" w:author="QC109e2 (Umesh)" w:date="2020-03-04T15:01:00Z"/>
        </w:rPr>
      </w:pPr>
      <w:ins w:id="1529" w:author="QC109e2 (Umesh)" w:date="2020-03-04T15:01:00Z">
        <w:r>
          <w:tab/>
          <w:t>}</w:t>
        </w:r>
      </w:ins>
    </w:p>
    <w:p w14:paraId="512BFF80" w14:textId="0255B82D" w:rsidR="00E55099" w:rsidRPr="005134A4" w:rsidRDefault="00E55099" w:rsidP="00E55099">
      <w:pPr>
        <w:pStyle w:val="PL"/>
        <w:shd w:val="clear" w:color="auto" w:fill="E6E6E6"/>
        <w:rPr>
          <w:ins w:id="1530" w:author="QC109e2 (Umesh)" w:date="2020-03-04T14:54:00Z"/>
        </w:rPr>
      </w:pPr>
      <w:ins w:id="1531" w:author="QC109e2 (Umesh)" w:date="2020-03-04T14:54:00Z">
        <w:r w:rsidRPr="005134A4">
          <w:t>}</w:t>
        </w:r>
      </w:ins>
    </w:p>
    <w:p w14:paraId="2F1DD0E6" w14:textId="77777777" w:rsidR="005F64CD" w:rsidRPr="005134A4" w:rsidRDefault="005F64CD" w:rsidP="005F64CD">
      <w:pPr>
        <w:pStyle w:val="PL"/>
        <w:shd w:val="clear" w:color="auto" w:fill="E6E6E6"/>
        <w:rPr>
          <w:ins w:id="1532" w:author="PostR2#108" w:date="2020-01-23T20:51:00Z"/>
        </w:rPr>
      </w:pPr>
    </w:p>
    <w:p w14:paraId="25E3E4C5" w14:textId="77777777" w:rsidR="005F64CD" w:rsidRPr="005134A4" w:rsidRDefault="005F64CD" w:rsidP="005F64CD">
      <w:pPr>
        <w:pStyle w:val="PL"/>
        <w:shd w:val="clear" w:color="auto" w:fill="E6E6E6"/>
        <w:rPr>
          <w:ins w:id="1533" w:author="PostR2#108" w:date="2020-01-23T20:51:00Z"/>
        </w:rPr>
      </w:pPr>
      <w:ins w:id="1534" w:author="PostR2#108" w:date="2020-01-23T20:51:00Z">
        <w:r w:rsidRPr="005134A4">
          <w:t>-- ASN1STOP</w:t>
        </w:r>
      </w:ins>
    </w:p>
    <w:p w14:paraId="32CC228C" w14:textId="77777777" w:rsidR="005F64CD" w:rsidRPr="005134A4" w:rsidRDefault="005F64CD" w:rsidP="005F64CD">
      <w:pPr>
        <w:rPr>
          <w:ins w:id="1535" w:author="PostR2#108" w:date="2020-01-23T20:51: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5F64CD" w:rsidRPr="005134A4" w14:paraId="70D1A021" w14:textId="77777777" w:rsidTr="00027B85">
        <w:trPr>
          <w:cantSplit/>
          <w:tblHeader/>
          <w:ins w:id="1536" w:author="PostR2#108" w:date="2020-01-23T20:51:00Z"/>
        </w:trPr>
        <w:tc>
          <w:tcPr>
            <w:tcW w:w="9639" w:type="dxa"/>
          </w:tcPr>
          <w:p w14:paraId="5C562B8D" w14:textId="77777777" w:rsidR="005F64CD" w:rsidRPr="005134A4" w:rsidRDefault="005F64CD" w:rsidP="005F64CD">
            <w:pPr>
              <w:pStyle w:val="TAH"/>
              <w:rPr>
                <w:ins w:id="1537" w:author="PostR2#108" w:date="2020-01-23T20:51:00Z"/>
                <w:lang w:val="en-GB" w:eastAsia="en-GB"/>
              </w:rPr>
            </w:pPr>
            <w:ins w:id="1538" w:author="PostR2#108" w:date="2020-01-23T20:51:00Z">
              <w:r>
                <w:rPr>
                  <w:i/>
                  <w:noProof/>
                  <w:lang w:val="en-GB" w:eastAsia="en-GB"/>
                </w:rPr>
                <w:t>CRS-ChEstMPDCCH-Config</w:t>
              </w:r>
              <w:r w:rsidRPr="005134A4">
                <w:rPr>
                  <w:iCs/>
                  <w:noProof/>
                  <w:lang w:val="en-GB" w:eastAsia="en-GB"/>
                </w:rPr>
                <w:t xml:space="preserve"> field descriptions</w:t>
              </w:r>
            </w:ins>
          </w:p>
        </w:tc>
      </w:tr>
      <w:tr w:rsidR="005F64CD" w:rsidRPr="005134A4" w14:paraId="10F9FE36" w14:textId="77777777" w:rsidTr="00027B85">
        <w:trPr>
          <w:cantSplit/>
          <w:ins w:id="1539" w:author="PostR2#108" w:date="2020-01-23T20:51:00Z"/>
        </w:trPr>
        <w:tc>
          <w:tcPr>
            <w:tcW w:w="9639" w:type="dxa"/>
          </w:tcPr>
          <w:p w14:paraId="34F8FF03" w14:textId="53A79BE8" w:rsidR="005F64CD" w:rsidRPr="005134A4" w:rsidRDefault="005F64CD" w:rsidP="005F64CD">
            <w:pPr>
              <w:pStyle w:val="TAL"/>
              <w:rPr>
                <w:ins w:id="1540" w:author="PostR2#108" w:date="2020-01-23T20:51:00Z"/>
                <w:b/>
                <w:i/>
                <w:noProof/>
                <w:lang w:val="en-GB" w:eastAsia="en-GB"/>
              </w:rPr>
            </w:pPr>
            <w:ins w:id="1541" w:author="PostR2#108" w:date="2020-01-23T20:51:00Z">
              <w:r w:rsidRPr="00B6642E">
                <w:rPr>
                  <w:b/>
                  <w:i/>
                  <w:noProof/>
                  <w:lang w:val="en-GB" w:eastAsia="en-GB"/>
                </w:rPr>
                <w:t>power</w:t>
              </w:r>
            </w:ins>
            <w:ins w:id="1542" w:author="QC (Umesh)#109e" w:date="2020-02-13T20:52:00Z">
              <w:r w:rsidR="009B08A2">
                <w:rPr>
                  <w:b/>
                  <w:i/>
                  <w:noProof/>
                  <w:lang w:val="en-GB" w:eastAsia="en-GB"/>
                </w:rPr>
                <w:t>Ratio</w:t>
              </w:r>
            </w:ins>
          </w:p>
          <w:p w14:paraId="4F5BD4A8" w14:textId="32115BFA" w:rsidR="005F64CD" w:rsidRPr="005134A4" w:rsidRDefault="005F64CD" w:rsidP="005F64CD">
            <w:pPr>
              <w:pStyle w:val="TAL"/>
              <w:rPr>
                <w:ins w:id="1543" w:author="PostR2#108" w:date="2020-01-23T20:51:00Z"/>
                <w:b/>
                <w:i/>
                <w:noProof/>
                <w:lang w:val="en-GB" w:eastAsia="en-GB"/>
              </w:rPr>
            </w:pPr>
            <w:ins w:id="1544" w:author="PostR2#108" w:date="2020-01-23T20:51:00Z">
              <w:r>
                <w:rPr>
                  <w:lang w:val="en-GB" w:eastAsia="en-GB"/>
                </w:rPr>
                <w:t>P</w:t>
              </w:r>
              <w:r w:rsidRPr="005D0282">
                <w:rPr>
                  <w:lang w:val="en-GB" w:eastAsia="en-GB"/>
                </w:rPr>
                <w:t xml:space="preserve">ower </w:t>
              </w:r>
            </w:ins>
            <w:ins w:id="1545" w:author="QC (Umesh)#109e" w:date="2020-02-13T20:54:00Z">
              <w:r w:rsidR="009B08A2">
                <w:rPr>
                  <w:lang w:val="en-GB" w:eastAsia="en-GB"/>
                </w:rPr>
                <w:t>ratio</w:t>
              </w:r>
            </w:ins>
            <w:ins w:id="1546" w:author="QC (Umesh)#109e" w:date="2020-02-13T21:07:00Z">
              <w:r w:rsidR="00B45175">
                <w:rPr>
                  <w:lang w:val="en-GB" w:eastAsia="en-GB"/>
                </w:rPr>
                <w:t xml:space="preserve"> in dB</w:t>
              </w:r>
            </w:ins>
            <w:ins w:id="1547" w:author="PostR2#108" w:date="2020-01-23T20:51:00Z">
              <w:r w:rsidRPr="005D0282">
                <w:rPr>
                  <w:lang w:val="en-GB" w:eastAsia="en-GB"/>
                </w:rPr>
                <w:t xml:space="preserve"> between </w:t>
              </w:r>
            </w:ins>
            <w:ins w:id="1548" w:author="QC (Umesh)#109e" w:date="2020-02-13T20:54:00Z">
              <w:r w:rsidR="009B08A2">
                <w:rPr>
                  <w:lang w:val="en-GB" w:eastAsia="en-GB"/>
                </w:rPr>
                <w:t xml:space="preserve">DMRS and </w:t>
              </w:r>
            </w:ins>
            <w:ins w:id="1549" w:author="PostR2#108" w:date="2020-01-23T20:51:00Z">
              <w:r w:rsidRPr="005D0282">
                <w:rPr>
                  <w:lang w:val="en-GB" w:eastAsia="en-GB"/>
                </w:rPr>
                <w:t>CRS antenna ports of MPDCCH</w:t>
              </w:r>
              <w:r w:rsidRPr="005134A4">
                <w:rPr>
                  <w:lang w:val="en-GB" w:eastAsia="en-GB"/>
                </w:rPr>
                <w:t xml:space="preserve">, see TS 36.213 [23], </w:t>
              </w:r>
              <w:r w:rsidRPr="009B08A2">
                <w:rPr>
                  <w:lang w:val="en-GB" w:eastAsia="en-GB"/>
                </w:rPr>
                <w:t xml:space="preserve">clause </w:t>
              </w:r>
            </w:ins>
            <w:ins w:id="1550" w:author="QC (Umesh)#109e" w:date="2020-02-13T20:55:00Z">
              <w:r w:rsidR="009B08A2" w:rsidRPr="009B08A2">
                <w:rPr>
                  <w:lang w:val="en-GB" w:eastAsia="en-GB"/>
                </w:rPr>
                <w:t>5</w:t>
              </w:r>
              <w:r w:rsidR="009B08A2">
                <w:rPr>
                  <w:lang w:val="en-GB" w:eastAsia="en-GB"/>
                </w:rPr>
                <w:t>.2</w:t>
              </w:r>
            </w:ins>
            <w:ins w:id="1551" w:author="PostR2#108" w:date="2020-01-23T20:51:00Z">
              <w:r w:rsidRPr="005134A4">
                <w:rPr>
                  <w:lang w:val="en-GB" w:eastAsia="en-GB"/>
                </w:rPr>
                <w:t>.</w:t>
              </w:r>
            </w:ins>
            <w:ins w:id="1552" w:author="QC (Umesh)#109e" w:date="2020-02-13T21:07:00Z">
              <w:r w:rsidR="00B45175">
                <w:rPr>
                  <w:lang w:val="en-GB" w:eastAsia="en-GB"/>
                </w:rPr>
                <w:t xml:space="preserve"> Value dB-4dot77 corresponds to -4.77 dB, value dB-3 corresponds to -3 dB and so on.</w:t>
              </w:r>
            </w:ins>
          </w:p>
        </w:tc>
      </w:tr>
      <w:tr w:rsidR="00027B85" w:rsidRPr="005134A4" w14:paraId="5A33A512" w14:textId="77777777" w:rsidTr="00027B85">
        <w:trPr>
          <w:cantSplit/>
          <w:ins w:id="1553" w:author="QC (Umesh)#109e" w:date="2020-02-13T21:18:00Z"/>
        </w:trPr>
        <w:tc>
          <w:tcPr>
            <w:tcW w:w="9639" w:type="dxa"/>
          </w:tcPr>
          <w:p w14:paraId="0ED1D8A5" w14:textId="77777777" w:rsidR="00027B85" w:rsidRDefault="00027B85" w:rsidP="005F64CD">
            <w:pPr>
              <w:pStyle w:val="TAL"/>
              <w:rPr>
                <w:ins w:id="1554" w:author="QC (Umesh)#109e" w:date="2020-02-13T21:18:00Z"/>
                <w:b/>
                <w:i/>
                <w:noProof/>
                <w:lang w:val="en-GB" w:eastAsia="en-GB"/>
              </w:rPr>
            </w:pPr>
            <w:ins w:id="1555" w:author="QC (Umesh)#109e" w:date="2020-02-13T21:18:00Z">
              <w:r>
                <w:rPr>
                  <w:b/>
                  <w:i/>
                  <w:noProof/>
                  <w:lang w:val="en-GB" w:eastAsia="en-GB"/>
                </w:rPr>
                <w:t>localizedMappingType</w:t>
              </w:r>
            </w:ins>
          </w:p>
          <w:p w14:paraId="4DB2AA14" w14:textId="49449B67" w:rsidR="00027B85" w:rsidRPr="00027B85" w:rsidRDefault="00027B85" w:rsidP="005F64CD">
            <w:pPr>
              <w:pStyle w:val="TAL"/>
              <w:rPr>
                <w:ins w:id="1556" w:author="QC (Umesh)#109e" w:date="2020-02-13T21:18:00Z"/>
                <w:bCs/>
                <w:iCs/>
                <w:noProof/>
                <w:lang w:val="en-GB" w:eastAsia="en-GB"/>
              </w:rPr>
            </w:pPr>
            <w:ins w:id="1557" w:author="QC (Umesh)#109e" w:date="2020-02-13T21:18:00Z">
              <w:r w:rsidRPr="00027B85">
                <w:rPr>
                  <w:bCs/>
                  <w:iCs/>
                  <w:noProof/>
                  <w:lang w:val="en-GB" w:eastAsia="en-GB"/>
                </w:rPr>
                <w:t>DMRS mapping type for MPDCCH performance improvement with localized MPDCCH allocation for CE mode A/B in RRC_CONNECTED</w:t>
              </w:r>
            </w:ins>
            <w:ins w:id="1558" w:author="QC (Umesh)#109e" w:date="2020-02-13T21:20:00Z">
              <w:r>
                <w:rPr>
                  <w:bCs/>
                  <w:iCs/>
                  <w:noProof/>
                  <w:lang w:val="en-GB" w:eastAsia="en-GB"/>
                </w:rPr>
                <w:t>, see TS 36.21</w:t>
              </w:r>
            </w:ins>
            <w:ins w:id="1559" w:author="QC (Umesh)#109e" w:date="2020-02-13T21:21:00Z">
              <w:r>
                <w:rPr>
                  <w:bCs/>
                  <w:iCs/>
                  <w:noProof/>
                  <w:lang w:val="en-GB" w:eastAsia="en-GB"/>
                </w:rPr>
                <w:t>3</w:t>
              </w:r>
            </w:ins>
            <w:ins w:id="1560" w:author="QC (Umesh)#109e" w:date="2020-02-13T21:20:00Z">
              <w:r>
                <w:rPr>
                  <w:bCs/>
                  <w:iCs/>
                  <w:noProof/>
                  <w:lang w:val="en-GB" w:eastAsia="en-GB"/>
                </w:rPr>
                <w:t xml:space="preserve"> [2</w:t>
              </w:r>
            </w:ins>
            <w:ins w:id="1561" w:author="QC (Umesh)#109e" w:date="2020-02-13T21:21:00Z">
              <w:r>
                <w:rPr>
                  <w:bCs/>
                  <w:iCs/>
                  <w:noProof/>
                  <w:lang w:val="en-GB" w:eastAsia="en-GB"/>
                </w:rPr>
                <w:t>3</w:t>
              </w:r>
            </w:ins>
            <w:ins w:id="1562" w:author="QC (Umesh)#109e" w:date="2020-02-13T21:20:00Z">
              <w:r>
                <w:rPr>
                  <w:bCs/>
                  <w:iCs/>
                  <w:noProof/>
                  <w:lang w:val="en-GB" w:eastAsia="en-GB"/>
                </w:rPr>
                <w:t xml:space="preserve">], clause </w:t>
              </w:r>
            </w:ins>
            <w:ins w:id="1563" w:author="QC (Umesh)#109e" w:date="2020-02-13T21:21:00Z">
              <w:r>
                <w:rPr>
                  <w:bCs/>
                  <w:iCs/>
                  <w:noProof/>
                  <w:lang w:val="en-GB" w:eastAsia="en-GB"/>
                </w:rPr>
                <w:t>9.1.5</w:t>
              </w:r>
            </w:ins>
            <w:ins w:id="1564" w:author="QC (Umesh)#109e" w:date="2020-02-13T21:18:00Z">
              <w:r w:rsidRPr="00027B85">
                <w:rPr>
                  <w:bCs/>
                  <w:iCs/>
                  <w:noProof/>
                  <w:lang w:val="en-GB" w:eastAsia="en-GB"/>
                </w:rPr>
                <w:t xml:space="preserve">. </w:t>
              </w:r>
            </w:ins>
            <w:ins w:id="1565" w:author="QC (Umesh)#109e" w:date="2020-02-13T21:23:00Z">
              <w:r w:rsidR="00D303B3">
                <w:rPr>
                  <w:bCs/>
                  <w:iCs/>
                  <w:noProof/>
                  <w:lang w:val="en-GB" w:eastAsia="en-GB"/>
                </w:rPr>
                <w:t>Value</w:t>
              </w:r>
            </w:ins>
            <w:ins w:id="1566" w:author="QC (Umesh)#109e" w:date="2020-02-13T21:18:00Z">
              <w:r w:rsidRPr="00027B85">
                <w:rPr>
                  <w:bCs/>
                  <w:iCs/>
                  <w:noProof/>
                  <w:lang w:val="en-GB" w:eastAsia="en-GB"/>
                </w:rPr>
                <w:t xml:space="preserve"> </w:t>
              </w:r>
            </w:ins>
            <w:ins w:id="1567" w:author="QC (Umesh)#109e" w:date="2020-02-13T21:23:00Z">
              <w:r w:rsidR="00D303B3" w:rsidRPr="00D303B3">
                <w:rPr>
                  <w:bCs/>
                  <w:i/>
                  <w:noProof/>
                  <w:lang w:val="en-GB" w:eastAsia="en-GB"/>
                </w:rPr>
                <w:t>predefined</w:t>
              </w:r>
              <w:r w:rsidR="00D303B3">
                <w:rPr>
                  <w:bCs/>
                  <w:iCs/>
                  <w:noProof/>
                  <w:lang w:val="en-GB" w:eastAsia="en-GB"/>
                </w:rPr>
                <w:t xml:space="preserve"> corresponds to </w:t>
              </w:r>
            </w:ins>
            <w:ins w:id="1568" w:author="QC (Umesh)#109e" w:date="2020-02-13T21:24:00Z">
              <w:r w:rsidR="00D303B3">
                <w:rPr>
                  <w:bCs/>
                  <w:iCs/>
                  <w:noProof/>
                  <w:lang w:val="en-GB" w:eastAsia="en-GB"/>
                </w:rPr>
                <w:t>p</w:t>
              </w:r>
            </w:ins>
            <w:ins w:id="1569" w:author="QC (Umesh)#109e" w:date="2020-02-13T21:23:00Z">
              <w:r w:rsidR="00D303B3">
                <w:rPr>
                  <w:bCs/>
                  <w:iCs/>
                  <w:noProof/>
                  <w:lang w:val="en-GB" w:eastAsia="en-GB"/>
                </w:rPr>
                <w:t xml:space="preserve">redefined mapping, </w:t>
              </w:r>
            </w:ins>
            <w:ins w:id="1570" w:author="QC (Umesh)#109e" w:date="2020-02-13T21:24:00Z">
              <w:r w:rsidR="00D303B3">
                <w:rPr>
                  <w:bCs/>
                  <w:iCs/>
                  <w:noProof/>
                  <w:lang w:val="en-GB" w:eastAsia="en-GB"/>
                </w:rPr>
                <w:t xml:space="preserve">value </w:t>
              </w:r>
            </w:ins>
            <w:ins w:id="1571" w:author="QC (Umesh)#109e" w:date="2020-02-13T21:23:00Z">
              <w:r w:rsidR="00D303B3" w:rsidRPr="00D303B3">
                <w:rPr>
                  <w:bCs/>
                  <w:i/>
                  <w:noProof/>
                  <w:lang w:val="en-GB" w:eastAsia="en-GB"/>
                </w:rPr>
                <w:t>csi</w:t>
              </w:r>
            </w:ins>
            <w:ins w:id="1572" w:author="QC (Umesh)#109e" w:date="2020-02-13T21:18:00Z">
              <w:r w:rsidRPr="00D303B3">
                <w:rPr>
                  <w:bCs/>
                  <w:i/>
                  <w:noProof/>
                  <w:lang w:val="en-GB" w:eastAsia="en-GB"/>
                </w:rPr>
                <w:t>-</w:t>
              </w:r>
            </w:ins>
            <w:ins w:id="1573" w:author="QC109e2 (Umesh)" w:date="2020-03-04T15:00:00Z">
              <w:r w:rsidR="0041659F">
                <w:rPr>
                  <w:bCs/>
                  <w:i/>
                  <w:noProof/>
                  <w:lang w:val="en-GB" w:eastAsia="en-GB"/>
                </w:rPr>
                <w:t>B</w:t>
              </w:r>
            </w:ins>
            <w:ins w:id="1574" w:author="QC (Umesh)#109e" w:date="2020-02-13T21:18:00Z">
              <w:r w:rsidRPr="00D303B3">
                <w:rPr>
                  <w:bCs/>
                  <w:i/>
                  <w:noProof/>
                  <w:lang w:val="en-GB" w:eastAsia="en-GB"/>
                </w:rPr>
                <w:t>ased</w:t>
              </w:r>
              <w:r w:rsidRPr="00027B85">
                <w:rPr>
                  <w:bCs/>
                  <w:iCs/>
                  <w:noProof/>
                  <w:lang w:val="en-GB" w:eastAsia="en-GB"/>
                </w:rPr>
                <w:t xml:space="preserve"> </w:t>
              </w:r>
            </w:ins>
            <w:ins w:id="1575" w:author="QC (Umesh)#109e" w:date="2020-02-13T21:24:00Z">
              <w:r w:rsidR="00D303B3">
                <w:rPr>
                  <w:bCs/>
                  <w:iCs/>
                  <w:noProof/>
                  <w:lang w:val="en-GB" w:eastAsia="en-GB"/>
                </w:rPr>
                <w:t>corresponds to CSI</w:t>
              </w:r>
            </w:ins>
            <w:ins w:id="1576" w:author="QC (Umesh)#109e" w:date="2020-02-13T21:25:00Z">
              <w:r w:rsidR="00D303B3">
                <w:rPr>
                  <w:bCs/>
                  <w:iCs/>
                  <w:noProof/>
                  <w:lang w:val="en-GB" w:eastAsia="en-GB"/>
                </w:rPr>
                <w:t xml:space="preserve">-based </w:t>
              </w:r>
            </w:ins>
            <w:ins w:id="1577" w:author="QC (Umesh)#109e" w:date="2020-02-13T21:18:00Z">
              <w:r w:rsidRPr="00027B85">
                <w:rPr>
                  <w:bCs/>
                  <w:iCs/>
                  <w:noProof/>
                  <w:lang w:val="en-GB" w:eastAsia="en-GB"/>
                </w:rPr>
                <w:t>mapping</w:t>
              </w:r>
            </w:ins>
            <w:ins w:id="1578" w:author="QC (Umesh)#109e" w:date="2020-02-13T21:19:00Z">
              <w:r>
                <w:rPr>
                  <w:bCs/>
                  <w:iCs/>
                  <w:noProof/>
                  <w:lang w:val="en-GB" w:eastAsia="en-GB"/>
                </w:rPr>
                <w:t xml:space="preserve">, </w:t>
              </w:r>
            </w:ins>
            <w:ins w:id="1579" w:author="QC (Umesh)#109e" w:date="2020-02-13T21:25:00Z">
              <w:r w:rsidR="00D303B3">
                <w:rPr>
                  <w:bCs/>
                  <w:iCs/>
                  <w:noProof/>
                  <w:lang w:val="en-GB" w:eastAsia="en-GB"/>
                </w:rPr>
                <w:t xml:space="preserve">and value </w:t>
              </w:r>
              <w:r w:rsidR="00D303B3">
                <w:rPr>
                  <w:bCs/>
                  <w:i/>
                  <w:noProof/>
                  <w:lang w:val="en-GB" w:eastAsia="en-GB"/>
                </w:rPr>
                <w:t>reciprocity</w:t>
              </w:r>
            </w:ins>
            <w:ins w:id="1580" w:author="QC109e2 (Umesh)" w:date="2020-03-04T15:00:00Z">
              <w:r w:rsidR="0041659F">
                <w:rPr>
                  <w:bCs/>
                  <w:i/>
                  <w:noProof/>
                  <w:lang w:val="en-GB" w:eastAsia="en-GB"/>
                </w:rPr>
                <w:t>B</w:t>
              </w:r>
            </w:ins>
            <w:ins w:id="1581" w:author="QC (Umesh)#109e" w:date="2020-02-13T21:25:00Z">
              <w:r w:rsidR="00D303B3">
                <w:rPr>
                  <w:bCs/>
                  <w:i/>
                  <w:noProof/>
                  <w:lang w:val="en-GB" w:eastAsia="en-GB"/>
                </w:rPr>
                <w:t xml:space="preserve">ased </w:t>
              </w:r>
            </w:ins>
            <w:ins w:id="1582" w:author="QC (Umesh)#109e" w:date="2020-02-13T21:35:00Z">
              <w:r w:rsidR="00885098">
                <w:rPr>
                  <w:bCs/>
                  <w:iCs/>
                  <w:noProof/>
                  <w:lang w:val="en-GB" w:eastAsia="en-GB"/>
                </w:rPr>
                <w:t>corresponds to</w:t>
              </w:r>
            </w:ins>
            <w:ins w:id="1583" w:author="QC (Umesh)#109e" w:date="2020-02-13T21:25:00Z">
              <w:r w:rsidR="00D303B3">
                <w:rPr>
                  <w:bCs/>
                  <w:iCs/>
                  <w:noProof/>
                  <w:lang w:val="en-GB" w:eastAsia="en-GB"/>
                </w:rPr>
                <w:t xml:space="preserve"> </w:t>
              </w:r>
            </w:ins>
            <w:ins w:id="1584" w:author="QC (Umesh)#109e" w:date="2020-02-13T21:26:00Z">
              <w:r w:rsidR="00D303B3">
                <w:rPr>
                  <w:bCs/>
                  <w:iCs/>
                  <w:noProof/>
                  <w:lang w:val="en-GB" w:eastAsia="en-GB"/>
                </w:rPr>
                <w:t>reciprocity based mapping. Reciprocity based mapping is only applicable for TDD.</w:t>
              </w:r>
            </w:ins>
          </w:p>
        </w:tc>
      </w:tr>
    </w:tbl>
    <w:p w14:paraId="149037F2" w14:textId="77777777" w:rsidR="00877114" w:rsidRDefault="00877114" w:rsidP="00877114">
      <w:pPr>
        <w:rPr>
          <w:ins w:id="1585" w:author="QC109e2 (Umesh)" w:date="2020-03-04T14:56:00Z"/>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269"/>
        <w:gridCol w:w="7376"/>
      </w:tblGrid>
      <w:tr w:rsidR="00877114" w14:paraId="3052E00C" w14:textId="77777777" w:rsidTr="008A13AA">
        <w:trPr>
          <w:cantSplit/>
          <w:tblHeader/>
          <w:ins w:id="1586" w:author="QC109e2 (Umesh)" w:date="2020-03-04T14:56:00Z"/>
        </w:trPr>
        <w:tc>
          <w:tcPr>
            <w:tcW w:w="2268" w:type="dxa"/>
            <w:tcBorders>
              <w:top w:val="single" w:sz="4" w:space="0" w:color="808080"/>
              <w:left w:val="single" w:sz="4" w:space="0" w:color="808080"/>
              <w:bottom w:val="single" w:sz="4" w:space="0" w:color="808080"/>
              <w:right w:val="single" w:sz="4" w:space="0" w:color="808080"/>
            </w:tcBorders>
            <w:hideMark/>
          </w:tcPr>
          <w:p w14:paraId="7BBEFE60" w14:textId="77777777" w:rsidR="00877114" w:rsidRDefault="00877114" w:rsidP="008A13AA">
            <w:pPr>
              <w:pStyle w:val="TAH"/>
              <w:rPr>
                <w:ins w:id="1587" w:author="QC109e2 (Umesh)" w:date="2020-03-04T14:56:00Z"/>
                <w:lang w:val="en-GB" w:eastAsia="ja-JP"/>
              </w:rPr>
            </w:pPr>
            <w:ins w:id="1588" w:author="QC109e2 (Umesh)" w:date="2020-03-04T14:56:00Z">
              <w:r>
                <w:rPr>
                  <w:lang w:val="en-GB" w:eastAsia="ja-JP"/>
                </w:rPr>
                <w:t>Conditional presence</w:t>
              </w:r>
            </w:ins>
          </w:p>
        </w:tc>
        <w:tc>
          <w:tcPr>
            <w:tcW w:w="7371" w:type="dxa"/>
            <w:tcBorders>
              <w:top w:val="single" w:sz="4" w:space="0" w:color="808080"/>
              <w:left w:val="single" w:sz="4" w:space="0" w:color="808080"/>
              <w:bottom w:val="single" w:sz="4" w:space="0" w:color="808080"/>
              <w:right w:val="single" w:sz="4" w:space="0" w:color="808080"/>
            </w:tcBorders>
            <w:hideMark/>
          </w:tcPr>
          <w:p w14:paraId="6931A34E" w14:textId="77777777" w:rsidR="00877114" w:rsidRDefault="00877114" w:rsidP="008A13AA">
            <w:pPr>
              <w:pStyle w:val="TAH"/>
              <w:rPr>
                <w:ins w:id="1589" w:author="QC109e2 (Umesh)" w:date="2020-03-04T14:56:00Z"/>
                <w:lang w:val="en-GB" w:eastAsia="ja-JP"/>
              </w:rPr>
            </w:pPr>
            <w:ins w:id="1590" w:author="QC109e2 (Umesh)" w:date="2020-03-04T14:56:00Z">
              <w:r>
                <w:rPr>
                  <w:lang w:val="en-GB" w:eastAsia="ja-JP"/>
                </w:rPr>
                <w:t>Explanation</w:t>
              </w:r>
            </w:ins>
          </w:p>
        </w:tc>
      </w:tr>
      <w:tr w:rsidR="00877114" w14:paraId="119E3D19" w14:textId="77777777" w:rsidTr="008A13AA">
        <w:trPr>
          <w:cantSplit/>
          <w:ins w:id="1591" w:author="QC109e2 (Umesh)" w:date="2020-03-04T14:56:00Z"/>
        </w:trPr>
        <w:tc>
          <w:tcPr>
            <w:tcW w:w="2268" w:type="dxa"/>
            <w:tcBorders>
              <w:top w:val="single" w:sz="4" w:space="0" w:color="808080"/>
              <w:left w:val="single" w:sz="4" w:space="0" w:color="808080"/>
              <w:bottom w:val="single" w:sz="4" w:space="0" w:color="808080"/>
              <w:right w:val="single" w:sz="4" w:space="0" w:color="808080"/>
            </w:tcBorders>
            <w:hideMark/>
          </w:tcPr>
          <w:p w14:paraId="7669F7BC" w14:textId="77777777" w:rsidR="00877114" w:rsidRDefault="00877114" w:rsidP="008A13AA">
            <w:pPr>
              <w:pStyle w:val="TAL"/>
              <w:rPr>
                <w:ins w:id="1592" w:author="QC109e2 (Umesh)" w:date="2020-03-04T14:56:00Z"/>
                <w:noProof/>
                <w:lang w:val="en-GB" w:eastAsia="ja-JP"/>
              </w:rPr>
            </w:pPr>
            <w:ins w:id="1593" w:author="QC109e2 (Umesh)" w:date="2020-03-04T14:56:00Z">
              <w:r>
                <w:rPr>
                  <w:noProof/>
                  <w:lang w:val="en-GB" w:eastAsia="ja-JP"/>
                </w:rPr>
                <w:t>setup</w:t>
              </w:r>
            </w:ins>
          </w:p>
        </w:tc>
        <w:tc>
          <w:tcPr>
            <w:tcW w:w="7371" w:type="dxa"/>
            <w:tcBorders>
              <w:top w:val="single" w:sz="4" w:space="0" w:color="808080"/>
              <w:left w:val="single" w:sz="4" w:space="0" w:color="808080"/>
              <w:bottom w:val="single" w:sz="4" w:space="0" w:color="808080"/>
              <w:right w:val="single" w:sz="4" w:space="0" w:color="808080"/>
            </w:tcBorders>
            <w:hideMark/>
          </w:tcPr>
          <w:p w14:paraId="5A51DD28" w14:textId="77777777" w:rsidR="00877114" w:rsidRDefault="00877114" w:rsidP="008A13AA">
            <w:pPr>
              <w:pStyle w:val="TAL"/>
              <w:rPr>
                <w:ins w:id="1594" w:author="QC109e2 (Umesh)" w:date="2020-03-04T14:56:00Z"/>
                <w:lang w:val="en-GB" w:eastAsia="ja-JP"/>
              </w:rPr>
            </w:pPr>
            <w:ins w:id="1595" w:author="QC109e2 (Umesh)" w:date="2020-03-04T14:56:00Z">
              <w:r>
                <w:rPr>
                  <w:lang w:val="en-GB" w:eastAsia="ja-JP"/>
                </w:rPr>
                <w:t xml:space="preserve">The field is mandatory present if </w:t>
              </w:r>
              <w:r w:rsidRPr="00590FBA">
                <w:rPr>
                  <w:i/>
                  <w:iCs/>
                </w:rPr>
                <w:t>CRS-ChEstMPDCCH-ConfigDedicated</w:t>
              </w:r>
              <w:r>
                <w:rPr>
                  <w:lang w:val="en-GB" w:eastAsia="ja-JP"/>
                </w:rPr>
                <w:t xml:space="preserve"> is set to </w:t>
              </w:r>
              <w:r w:rsidRPr="00590FBA">
                <w:rPr>
                  <w:i/>
                  <w:iCs/>
                  <w:lang w:val="en-GB" w:eastAsia="ja-JP"/>
                </w:rPr>
                <w:t>setup</w:t>
              </w:r>
              <w:r>
                <w:rPr>
                  <w:lang w:val="en-GB" w:eastAsia="ja-JP"/>
                </w:rPr>
                <w:t xml:space="preserve"> and this field has not been configured in </w:t>
              </w:r>
              <w:r w:rsidRPr="00590FBA">
                <w:rPr>
                  <w:i/>
                  <w:iCs/>
                </w:rPr>
                <w:t>CRS-ChEstMPDCCH-ConfigCommon</w:t>
              </w:r>
              <w:r>
                <w:rPr>
                  <w:lang w:val="en-US"/>
                </w:rPr>
                <w:t>; otherwise the field is optional,</w:t>
              </w:r>
              <w:r>
                <w:rPr>
                  <w:lang w:val="en-GB" w:eastAsia="ja-JP"/>
                </w:rPr>
                <w:t xml:space="preserve"> need ON.</w:t>
              </w:r>
            </w:ins>
          </w:p>
        </w:tc>
      </w:tr>
    </w:tbl>
    <w:p w14:paraId="48E1ABFF" w14:textId="77777777" w:rsidR="00877114" w:rsidRPr="005134A4" w:rsidRDefault="00877114" w:rsidP="005F64CD">
      <w:pPr>
        <w:rPr>
          <w:ins w:id="1596" w:author="PostR2#108" w:date="2020-01-23T20:51:00Z"/>
        </w:rPr>
      </w:pPr>
    </w:p>
    <w:p w14:paraId="136032E5" w14:textId="036F86CB" w:rsidR="005F64CD" w:rsidRDefault="005F64CD" w:rsidP="005F64CD">
      <w:pPr>
        <w:rPr>
          <w:iCs/>
        </w:rPr>
      </w:pPr>
      <w:r w:rsidRPr="007C1BAC">
        <w:rPr>
          <w:iCs/>
          <w:highlight w:val="yellow"/>
        </w:rPr>
        <w:t>&lt;&lt;unchanged text skipped&gt;&gt;</w:t>
      </w:r>
    </w:p>
    <w:p w14:paraId="70CAAF1F" w14:textId="6429BCD6" w:rsidR="0015314F" w:rsidRDefault="0015314F" w:rsidP="0015314F">
      <w:pPr>
        <w:pStyle w:val="Heading4"/>
        <w:rPr>
          <w:ins w:id="1597" w:author="QC109e4 (Umesh)" w:date="2020-03-06T09:52:00Z"/>
          <w:i/>
          <w:lang w:val="en-GB"/>
        </w:rPr>
      </w:pPr>
      <w:ins w:id="1598" w:author="QC109e4 (Umesh)" w:date="2020-03-06T09:52:00Z">
        <w:r>
          <w:rPr>
            <w:i/>
            <w:lang w:val="en-GB"/>
          </w:rPr>
          <w:t>–</w:t>
        </w:r>
        <w:r>
          <w:rPr>
            <w:i/>
            <w:lang w:val="en-GB"/>
          </w:rPr>
          <w:tab/>
        </w:r>
        <w:commentRangeStart w:id="1599"/>
        <w:r>
          <w:rPr>
            <w:i/>
            <w:lang w:val="en-GB"/>
          </w:rPr>
          <w:t>GWUS-Config</w:t>
        </w:r>
        <w:commentRangeEnd w:id="1599"/>
        <w:r>
          <w:rPr>
            <w:rStyle w:val="CommentReference"/>
            <w:rFonts w:ascii="Times New Roman" w:eastAsia="MS Mincho" w:hAnsi="Times New Roman"/>
            <w:lang w:eastAsia="en-US"/>
          </w:rPr>
          <w:commentReference w:id="1599"/>
        </w:r>
      </w:ins>
    </w:p>
    <w:p w14:paraId="2AAD1D1E" w14:textId="202BB271" w:rsidR="0015314F" w:rsidRDefault="0015314F" w:rsidP="0015314F">
      <w:pPr>
        <w:rPr>
          <w:ins w:id="1600" w:author="QC109e4 (Umesh)" w:date="2020-03-06T09:52:00Z"/>
        </w:rPr>
      </w:pPr>
      <w:ins w:id="1601" w:author="QC109e4 (Umesh)" w:date="2020-03-06T09:52:00Z">
        <w:r>
          <w:t xml:space="preserve">The IE </w:t>
        </w:r>
      </w:ins>
      <w:ins w:id="1602" w:author="QC109e4 (Umesh)" w:date="2020-03-06T09:53:00Z">
        <w:r>
          <w:rPr>
            <w:i/>
            <w:noProof/>
          </w:rPr>
          <w:t>GW</w:t>
        </w:r>
      </w:ins>
      <w:ins w:id="1603" w:author="QC109e4 (Umesh)" w:date="2020-03-06T09:52:00Z">
        <w:r>
          <w:rPr>
            <w:i/>
            <w:noProof/>
          </w:rPr>
          <w:t>US-Config</w:t>
        </w:r>
        <w:r>
          <w:t xml:space="preserve"> is used to specify the</w:t>
        </w:r>
      </w:ins>
      <w:ins w:id="1604" w:author="QC109e4 (Umesh)" w:date="2020-03-06T09:54:00Z">
        <w:r>
          <w:t xml:space="preserve"> Group</w:t>
        </w:r>
      </w:ins>
      <w:ins w:id="1605" w:author="QC109e4 (Umesh)" w:date="2020-03-06T09:52:00Z">
        <w:r>
          <w:t xml:space="preserve"> WUS configuration.</w:t>
        </w:r>
        <w:r>
          <w:rPr>
            <w:lang w:eastAsia="zh-CN"/>
          </w:rPr>
          <w:t xml:space="preserve"> For the UEs supporting </w:t>
        </w:r>
      </w:ins>
      <w:ins w:id="1606" w:author="QC109e4 (Umesh)" w:date="2020-03-06T09:54:00Z">
        <w:r>
          <w:rPr>
            <w:lang w:eastAsia="zh-CN"/>
          </w:rPr>
          <w:t>G</w:t>
        </w:r>
      </w:ins>
      <w:ins w:id="1607" w:author="QC109e4 (Umesh)" w:date="2020-03-06T09:52:00Z">
        <w:r>
          <w:rPr>
            <w:lang w:eastAsia="zh-CN"/>
          </w:rPr>
          <w:t xml:space="preserve">WUS, E-UTRAN uses </w:t>
        </w:r>
      </w:ins>
      <w:ins w:id="1608" w:author="QC109e4 (Umesh)" w:date="2020-03-06T09:54:00Z">
        <w:r>
          <w:rPr>
            <w:lang w:eastAsia="zh-CN"/>
          </w:rPr>
          <w:t>G</w:t>
        </w:r>
      </w:ins>
      <w:ins w:id="1609" w:author="QC109e4 (Umesh)" w:date="2020-03-06T09:52:00Z">
        <w:r>
          <w:rPr>
            <w:lang w:eastAsia="zh-CN"/>
          </w:rPr>
          <w:t>WUS to indicate that the UE shall attempt to receive paging in that cell, see TS 36.304 [4].</w:t>
        </w:r>
      </w:ins>
    </w:p>
    <w:p w14:paraId="4E42CE41" w14:textId="47696B66" w:rsidR="0015314F" w:rsidRDefault="0015314F" w:rsidP="0015314F">
      <w:pPr>
        <w:keepNext/>
        <w:keepLines/>
        <w:spacing w:before="60"/>
        <w:jc w:val="center"/>
        <w:rPr>
          <w:ins w:id="1610" w:author="QC109e4 (Umesh)" w:date="2020-03-06T09:52:00Z"/>
          <w:rFonts w:ascii="Arial" w:hAnsi="Arial"/>
          <w:b/>
          <w:bCs/>
          <w:i/>
          <w:iCs/>
          <w:noProof/>
          <w:lang w:eastAsia="x-none"/>
        </w:rPr>
      </w:pPr>
      <w:ins w:id="1611" w:author="QC109e4 (Umesh)" w:date="2020-03-06T09:54:00Z">
        <w:r>
          <w:rPr>
            <w:rFonts w:ascii="Arial" w:hAnsi="Arial"/>
            <w:b/>
            <w:bCs/>
            <w:i/>
            <w:iCs/>
            <w:noProof/>
            <w:lang w:eastAsia="x-none"/>
          </w:rPr>
          <w:t>G</w:t>
        </w:r>
      </w:ins>
      <w:ins w:id="1612" w:author="QC109e4 (Umesh)" w:date="2020-03-06T09:52:00Z">
        <w:r>
          <w:rPr>
            <w:rFonts w:ascii="Arial" w:hAnsi="Arial"/>
            <w:b/>
            <w:bCs/>
            <w:i/>
            <w:iCs/>
            <w:noProof/>
            <w:lang w:eastAsia="x-none"/>
          </w:rPr>
          <w:t xml:space="preserve">WUS-Config </w:t>
        </w:r>
        <w:r>
          <w:rPr>
            <w:rFonts w:ascii="Arial" w:hAnsi="Arial"/>
            <w:b/>
            <w:bCs/>
            <w:iCs/>
            <w:noProof/>
            <w:lang w:eastAsia="x-none"/>
          </w:rPr>
          <w:t>information element</w:t>
        </w:r>
      </w:ins>
    </w:p>
    <w:p w14:paraId="73EF82F4" w14:textId="77777777" w:rsidR="0015314F" w:rsidRDefault="0015314F" w:rsidP="0015314F">
      <w:pPr>
        <w:pStyle w:val="PL"/>
        <w:shd w:val="clear" w:color="auto" w:fill="E6E6E6"/>
        <w:rPr>
          <w:ins w:id="1613" w:author="QC109e4 (Umesh)" w:date="2020-03-06T09:52:00Z"/>
        </w:rPr>
      </w:pPr>
      <w:ins w:id="1614" w:author="QC109e4 (Umesh)" w:date="2020-03-06T09:52:00Z">
        <w:r>
          <w:t>-- ASN1START</w:t>
        </w:r>
      </w:ins>
    </w:p>
    <w:p w14:paraId="467FC7B2" w14:textId="77777777" w:rsidR="0015314F" w:rsidRDefault="0015314F" w:rsidP="0015314F">
      <w:pPr>
        <w:pStyle w:val="PL"/>
        <w:shd w:val="clear" w:color="auto" w:fill="E6E6E6"/>
        <w:rPr>
          <w:ins w:id="1615" w:author="QC109e4 (Umesh)" w:date="2020-03-06T09:52:00Z"/>
        </w:rPr>
      </w:pPr>
    </w:p>
    <w:p w14:paraId="67822C0A" w14:textId="77777777" w:rsidR="0015314F" w:rsidRDefault="0015314F" w:rsidP="0015314F">
      <w:pPr>
        <w:pStyle w:val="PL"/>
        <w:shd w:val="clear" w:color="auto" w:fill="E6E6E6"/>
        <w:rPr>
          <w:ins w:id="1616" w:author="QC109e4 (Umesh)" w:date="2020-03-06T09:52:00Z"/>
        </w:rPr>
      </w:pPr>
      <w:ins w:id="1617" w:author="QC109e4 (Umesh)" w:date="2020-03-06T09:52:00Z">
        <w:r>
          <w:t>GWUS-Config-r16 ::=</w:t>
        </w:r>
        <w:r>
          <w:tab/>
        </w:r>
        <w:r>
          <w:tab/>
        </w:r>
        <w:r>
          <w:tab/>
        </w:r>
        <w:r>
          <w:tab/>
          <w:t>SEQUENCE {</w:t>
        </w:r>
      </w:ins>
    </w:p>
    <w:p w14:paraId="07E07206" w14:textId="77777777" w:rsidR="0015314F" w:rsidRDefault="0015314F" w:rsidP="0015314F">
      <w:pPr>
        <w:pStyle w:val="PL"/>
        <w:shd w:val="clear" w:color="auto" w:fill="E6E6E6"/>
        <w:rPr>
          <w:ins w:id="1618" w:author="QC109e4 (Umesh)" w:date="2020-03-06T09:52:00Z"/>
        </w:rPr>
      </w:pPr>
      <w:ins w:id="1619" w:author="QC109e4 (Umesh)" w:date="2020-03-06T09:52:00Z">
        <w:r>
          <w:tab/>
          <w:t>gwus-GroupAlternation-r16</w:t>
        </w:r>
        <w:r>
          <w:tab/>
        </w:r>
        <w:r>
          <w:tab/>
          <w:t xml:space="preserve">ENUMERATED </w:t>
        </w:r>
        <w:commentRangeStart w:id="1620"/>
        <w:r>
          <w:t>(true)</w:t>
        </w:r>
      </w:ins>
      <w:commentRangeEnd w:id="1620"/>
      <w:r w:rsidR="003F0812">
        <w:rPr>
          <w:rStyle w:val="CommentReference"/>
          <w:rFonts w:ascii="Times New Roman" w:eastAsia="MS Mincho" w:hAnsi="Times New Roman"/>
          <w:noProof w:val="0"/>
          <w:lang w:val="x-none" w:eastAsia="en-US"/>
        </w:rPr>
        <w:commentReference w:id="1620"/>
      </w:r>
      <w:ins w:id="1621" w:author="QC109e4 (Umesh)" w:date="2020-03-06T09:52:00Z">
        <w:r>
          <w:tab/>
        </w:r>
        <w:r>
          <w:tab/>
        </w:r>
        <w:r>
          <w:tab/>
        </w:r>
        <w:r>
          <w:tab/>
        </w:r>
        <w:r>
          <w:tab/>
          <w:t>OPTIONAL,</w:t>
        </w:r>
        <w:r>
          <w:tab/>
          <w:t>-- Need OR</w:t>
        </w:r>
      </w:ins>
    </w:p>
    <w:p w14:paraId="4883035B" w14:textId="77777777" w:rsidR="0015314F" w:rsidRDefault="0015314F" w:rsidP="0015314F">
      <w:pPr>
        <w:pStyle w:val="PL"/>
        <w:shd w:val="clear" w:color="auto" w:fill="E6E6E6"/>
        <w:rPr>
          <w:ins w:id="1622" w:author="QC109e4 (Umesh)" w:date="2020-03-06T09:52:00Z"/>
        </w:rPr>
      </w:pPr>
      <w:ins w:id="1623" w:author="QC109e4 (Umesh)" w:date="2020-03-06T09:52:00Z">
        <w:r>
          <w:tab/>
          <w:t>gwus-CommonWUS-Sequence-r16</w:t>
        </w:r>
        <w:r>
          <w:tab/>
        </w:r>
        <w:r>
          <w:tab/>
          <w:t>ENUMERATED {LegacyWUS, GroupWUS}</w:t>
        </w:r>
        <w:r>
          <w:tab/>
          <w:t>OPTIONAL,</w:t>
        </w:r>
        <w:r>
          <w:tab/>
          <w:t>-- Need OR</w:t>
        </w:r>
      </w:ins>
    </w:p>
    <w:p w14:paraId="65249638" w14:textId="77777777" w:rsidR="0015314F" w:rsidRDefault="0015314F" w:rsidP="0015314F">
      <w:pPr>
        <w:pStyle w:val="PL"/>
        <w:shd w:val="clear" w:color="auto" w:fill="E6E6E6"/>
        <w:rPr>
          <w:ins w:id="1624" w:author="QC109e4 (Umesh)" w:date="2020-03-06T09:52:00Z"/>
        </w:rPr>
      </w:pPr>
      <w:ins w:id="1625" w:author="QC109e4 (Umesh)" w:date="2020-03-06T09:52:00Z">
        <w:r>
          <w:tab/>
          <w:t>gwus-TimeParameters-r16</w:t>
        </w:r>
        <w:r>
          <w:tab/>
        </w:r>
        <w:r>
          <w:tab/>
        </w:r>
        <w:r>
          <w:tab/>
          <w:t>GWUS-TimeParameters-r16</w:t>
        </w:r>
        <w:r>
          <w:tab/>
        </w:r>
        <w:r>
          <w:tab/>
        </w:r>
        <w:r>
          <w:tab/>
          <w:t>OPTIONAL,</w:t>
        </w:r>
        <w:r>
          <w:tab/>
          <w:t>-- Cond NoWUSr15</w:t>
        </w:r>
      </w:ins>
    </w:p>
    <w:p w14:paraId="47A3CC38" w14:textId="77777777" w:rsidR="0015314F" w:rsidRDefault="0015314F" w:rsidP="0015314F">
      <w:pPr>
        <w:pStyle w:val="PL"/>
        <w:shd w:val="clear" w:color="auto" w:fill="E6E6E6"/>
        <w:rPr>
          <w:ins w:id="1626" w:author="QC109e4 (Umesh)" w:date="2020-03-06T09:52:00Z"/>
        </w:rPr>
      </w:pPr>
      <w:ins w:id="1627" w:author="QC109e4 (Umesh)" w:date="2020-03-06T09:52:00Z">
        <w:r>
          <w:tab/>
          <w:t>gwus-ResourceConfigDRX-r16</w:t>
        </w:r>
        <w:r>
          <w:tab/>
        </w:r>
        <w:r>
          <w:tab/>
          <w:t>GWUS-ResourcePerGapConfig-r16,</w:t>
        </w:r>
      </w:ins>
    </w:p>
    <w:p w14:paraId="71DE4D11" w14:textId="77777777" w:rsidR="0015314F" w:rsidRDefault="0015314F" w:rsidP="0015314F">
      <w:pPr>
        <w:pStyle w:val="PL"/>
        <w:shd w:val="clear" w:color="auto" w:fill="E6E6E6"/>
        <w:rPr>
          <w:ins w:id="1628" w:author="QC109e4 (Umesh)" w:date="2020-03-06T09:52:00Z"/>
        </w:rPr>
      </w:pPr>
      <w:ins w:id="1629" w:author="QC109e4 (Umesh)" w:date="2020-03-06T09:52:00Z">
        <w:r>
          <w:tab/>
          <w:t>gwus-ResourceConfig-eDRX-Short-r16</w:t>
        </w:r>
        <w:r>
          <w:tab/>
          <w:t>CHOICE {</w:t>
        </w:r>
      </w:ins>
    </w:p>
    <w:p w14:paraId="783F8560" w14:textId="4FC3B592" w:rsidR="0015314F" w:rsidRDefault="0015314F" w:rsidP="0015314F">
      <w:pPr>
        <w:pStyle w:val="PL"/>
        <w:shd w:val="clear" w:color="auto" w:fill="E6E6E6"/>
        <w:rPr>
          <w:ins w:id="1630" w:author="QC109e4 (Umesh)" w:date="2020-03-06T09:52:00Z"/>
        </w:rPr>
      </w:pPr>
      <w:ins w:id="1631" w:author="QC109e4 (Umesh)" w:date="2020-03-06T09:52:00Z">
        <w:r>
          <w:tab/>
        </w:r>
        <w:r>
          <w:tab/>
          <w:t>useDRX</w:t>
        </w:r>
        <w:r>
          <w:tab/>
        </w:r>
        <w:r>
          <w:tab/>
        </w:r>
        <w:r>
          <w:tab/>
          <w:t>NULL,</w:t>
        </w:r>
      </w:ins>
    </w:p>
    <w:p w14:paraId="37ECABFC" w14:textId="221989F7" w:rsidR="0015314F" w:rsidRDefault="0015314F" w:rsidP="0015314F">
      <w:pPr>
        <w:pStyle w:val="PL"/>
        <w:shd w:val="clear" w:color="auto" w:fill="E6E6E6"/>
        <w:rPr>
          <w:ins w:id="1632" w:author="QC109e4 (Umesh)" w:date="2020-03-06T09:52:00Z"/>
        </w:rPr>
      </w:pPr>
      <w:ins w:id="1633" w:author="QC109e4 (Umesh)" w:date="2020-03-06T09:52:00Z">
        <w:r>
          <w:tab/>
        </w:r>
        <w:r>
          <w:tab/>
          <w:t>explicit</w:t>
        </w:r>
        <w:r>
          <w:tab/>
        </w:r>
        <w:r>
          <w:tab/>
          <w:t>GWUS-ResourcePerGapConfig-r16</w:t>
        </w:r>
      </w:ins>
    </w:p>
    <w:p w14:paraId="0D8EC2FC" w14:textId="48CEA019" w:rsidR="0015314F" w:rsidRDefault="0015314F" w:rsidP="0015314F">
      <w:pPr>
        <w:pStyle w:val="PL"/>
        <w:shd w:val="clear" w:color="auto" w:fill="E6E6E6"/>
        <w:rPr>
          <w:ins w:id="1634" w:author="QC109e4 (Umesh)" w:date="2020-03-06T09:52:00Z"/>
        </w:rPr>
      </w:pPr>
      <w:ins w:id="1635" w:author="QC109e4 (Umesh)" w:date="2020-03-06T09:52:00Z">
        <w:r>
          <w:tab/>
          <w:t>}</w:t>
        </w:r>
        <w:r>
          <w:tab/>
          <w:t>OPTIONAL,</w:t>
        </w:r>
        <w:r>
          <w:tab/>
          <w:t xml:space="preserve">-- Need OR </w:t>
        </w:r>
      </w:ins>
    </w:p>
    <w:p w14:paraId="38DAE842" w14:textId="77777777" w:rsidR="0015314F" w:rsidRDefault="0015314F" w:rsidP="0015314F">
      <w:pPr>
        <w:pStyle w:val="PL"/>
        <w:shd w:val="clear" w:color="auto" w:fill="E6E6E6"/>
        <w:rPr>
          <w:ins w:id="1636" w:author="QC109e4 (Umesh)" w:date="2020-03-06T09:52:00Z"/>
        </w:rPr>
      </w:pPr>
      <w:ins w:id="1637" w:author="QC109e4 (Umesh)" w:date="2020-03-06T09:52:00Z">
        <w:r>
          <w:tab/>
          <w:t>gwus-ResourceConfig-eDRX-Long-r16</w:t>
        </w:r>
        <w:r>
          <w:tab/>
          <w:t>CHOICE {</w:t>
        </w:r>
      </w:ins>
    </w:p>
    <w:p w14:paraId="410CF3FC" w14:textId="401BEE21" w:rsidR="0015314F" w:rsidRDefault="0015314F" w:rsidP="0015314F">
      <w:pPr>
        <w:pStyle w:val="PL"/>
        <w:shd w:val="clear" w:color="auto" w:fill="E6E6E6"/>
        <w:rPr>
          <w:ins w:id="1638" w:author="QC109e4 (Umesh)" w:date="2020-03-06T09:52:00Z"/>
        </w:rPr>
      </w:pPr>
      <w:ins w:id="1639" w:author="QC109e4 (Umesh)" w:date="2020-03-06T09:52:00Z">
        <w:r>
          <w:tab/>
        </w:r>
        <w:r>
          <w:tab/>
          <w:t>use-DRX-or-eDRX-Short</w:t>
        </w:r>
        <w:r>
          <w:tab/>
          <w:t>NULL,</w:t>
        </w:r>
      </w:ins>
    </w:p>
    <w:p w14:paraId="28F8D361" w14:textId="24F402CB" w:rsidR="0015314F" w:rsidRDefault="0015314F" w:rsidP="0015314F">
      <w:pPr>
        <w:pStyle w:val="PL"/>
        <w:shd w:val="clear" w:color="auto" w:fill="E6E6E6"/>
        <w:rPr>
          <w:ins w:id="1640" w:author="QC109e4 (Umesh)" w:date="2020-03-06T09:52:00Z"/>
        </w:rPr>
      </w:pPr>
      <w:ins w:id="1641" w:author="QC109e4 (Umesh)" w:date="2020-03-06T09:52:00Z">
        <w:r>
          <w:tab/>
        </w:r>
        <w:r>
          <w:tab/>
          <w:t>explicit</w:t>
        </w:r>
        <w:r>
          <w:tab/>
        </w:r>
        <w:r>
          <w:tab/>
        </w:r>
        <w:r>
          <w:tab/>
        </w:r>
      </w:ins>
      <w:ins w:id="1642" w:author="QC109e4 (Umesh)" w:date="2020-03-06T09:56:00Z">
        <w:r>
          <w:tab/>
        </w:r>
      </w:ins>
      <w:ins w:id="1643" w:author="QC109e4 (Umesh)" w:date="2020-03-06T09:52:00Z">
        <w:r>
          <w:t>GWUS-ResourcePerGapConfig-r16</w:t>
        </w:r>
      </w:ins>
    </w:p>
    <w:p w14:paraId="6CD1F8FE" w14:textId="1AB821C3" w:rsidR="0015314F" w:rsidRDefault="0015314F" w:rsidP="0015314F">
      <w:pPr>
        <w:pStyle w:val="PL"/>
        <w:shd w:val="clear" w:color="auto" w:fill="E6E6E6"/>
        <w:rPr>
          <w:ins w:id="1644" w:author="QC109e4 (Umesh)" w:date="2020-03-06T09:52:00Z"/>
        </w:rPr>
      </w:pPr>
      <w:ins w:id="1645" w:author="QC109e4 (Umesh)" w:date="2020-03-06T09:52:00Z">
        <w:r>
          <w:tab/>
          <w:t>}</w:t>
        </w:r>
        <w:r>
          <w:tab/>
          <w:t>OPTIONAL,</w:t>
        </w:r>
        <w:r>
          <w:tab/>
          <w:t>-- Need OR</w:t>
        </w:r>
      </w:ins>
    </w:p>
    <w:p w14:paraId="4E4A106C" w14:textId="77777777" w:rsidR="0015314F" w:rsidRDefault="0015314F" w:rsidP="0015314F">
      <w:pPr>
        <w:pStyle w:val="PL"/>
        <w:shd w:val="clear" w:color="auto" w:fill="E6E6E6"/>
        <w:rPr>
          <w:ins w:id="1646" w:author="QC109e4 (Umesh)" w:date="2020-03-06T09:52:00Z"/>
        </w:rPr>
      </w:pPr>
      <w:ins w:id="1647" w:author="QC109e4 (Umesh)" w:date="2020-03-06T09:52:00Z">
        <w:r>
          <w:lastRenderedPageBreak/>
          <w:tab/>
          <w:t>gwus-ProbaThreshList-r16</w:t>
        </w:r>
        <w:r>
          <w:tab/>
        </w:r>
        <w:r>
          <w:tab/>
          <w:t>GWUS-ProbThreshList-r16 OPTIONAL, -- Need OR</w:t>
        </w:r>
      </w:ins>
    </w:p>
    <w:p w14:paraId="0A64EBA9" w14:textId="77777777" w:rsidR="0015314F" w:rsidRDefault="0015314F" w:rsidP="0015314F">
      <w:pPr>
        <w:pStyle w:val="PL"/>
        <w:shd w:val="clear" w:color="auto" w:fill="E6E6E6"/>
        <w:rPr>
          <w:ins w:id="1648" w:author="QC109e4 (Umesh)" w:date="2020-03-06T09:52:00Z"/>
        </w:rPr>
      </w:pPr>
      <w:ins w:id="1649" w:author="QC109e4 (Umesh)" w:date="2020-03-06T09:52:00Z">
        <w:r>
          <w:tab/>
          <w:t>gwus-GroupNarrowBandList-r16</w:t>
        </w:r>
        <w:r>
          <w:tab/>
          <w:t>SEQUENCE (SIZE (1..maxAvailNarrowBands-r13)) OF BOOLEAN</w:t>
        </w:r>
        <w:r>
          <w:tab/>
          <w:t>OPTIONAL -- Need OR</w:t>
        </w:r>
      </w:ins>
    </w:p>
    <w:p w14:paraId="5CB15F80" w14:textId="77777777" w:rsidR="0015314F" w:rsidRDefault="0015314F" w:rsidP="0015314F">
      <w:pPr>
        <w:pStyle w:val="PL"/>
        <w:shd w:val="clear" w:color="auto" w:fill="E6E6E6"/>
        <w:rPr>
          <w:ins w:id="1650" w:author="QC109e4 (Umesh)" w:date="2020-03-06T09:52:00Z"/>
        </w:rPr>
      </w:pPr>
      <w:ins w:id="1651" w:author="QC109e4 (Umesh)" w:date="2020-03-06T09:52:00Z">
        <w:r>
          <w:t>}</w:t>
        </w:r>
      </w:ins>
    </w:p>
    <w:p w14:paraId="1BA998AE" w14:textId="77777777" w:rsidR="0015314F" w:rsidRDefault="0015314F" w:rsidP="0015314F">
      <w:pPr>
        <w:pStyle w:val="PL"/>
        <w:shd w:val="clear" w:color="auto" w:fill="E6E6E6"/>
        <w:rPr>
          <w:ins w:id="1652" w:author="QC109e4 (Umesh)" w:date="2020-03-06T09:52:00Z"/>
        </w:rPr>
      </w:pPr>
    </w:p>
    <w:p w14:paraId="54530342" w14:textId="77777777" w:rsidR="0015314F" w:rsidRDefault="0015314F" w:rsidP="0015314F">
      <w:pPr>
        <w:pStyle w:val="PL"/>
        <w:shd w:val="clear" w:color="auto" w:fill="E6E6E6"/>
        <w:rPr>
          <w:ins w:id="1653" w:author="QC109e4 (Umesh)" w:date="2020-03-06T09:52:00Z"/>
        </w:rPr>
      </w:pPr>
      <w:ins w:id="1654" w:author="QC109e4 (Umesh)" w:date="2020-03-06T09:52:00Z">
        <w:r>
          <w:t>GWUS-TimeParameters-r16 ::=</w:t>
        </w:r>
        <w:r>
          <w:tab/>
        </w:r>
        <w:r>
          <w:tab/>
          <w:t>SEQUENCE {</w:t>
        </w:r>
      </w:ins>
    </w:p>
    <w:p w14:paraId="0FB0CFB9" w14:textId="77777777" w:rsidR="0015314F" w:rsidRDefault="0015314F" w:rsidP="0015314F">
      <w:pPr>
        <w:pStyle w:val="PL"/>
        <w:shd w:val="clear" w:color="auto" w:fill="E6E6E6"/>
        <w:rPr>
          <w:ins w:id="1655" w:author="QC109e4 (Umesh)" w:date="2020-03-06T09:52:00Z"/>
        </w:rPr>
      </w:pPr>
      <w:ins w:id="1656" w:author="QC109e4 (Umesh)" w:date="2020-03-06T09:52:00Z">
        <w:r>
          <w:tab/>
          <w:t>maxDurationFactor-r15</w:t>
        </w:r>
        <w:r>
          <w:tab/>
        </w:r>
        <w:r>
          <w:tab/>
        </w:r>
        <w:r>
          <w:tab/>
          <w:t>ENUMERATED {one32th, one16th, one8th, one4th},</w:t>
        </w:r>
      </w:ins>
    </w:p>
    <w:p w14:paraId="0D1DB065" w14:textId="77777777" w:rsidR="0015314F" w:rsidRDefault="0015314F" w:rsidP="0015314F">
      <w:pPr>
        <w:pStyle w:val="PL"/>
        <w:shd w:val="clear" w:color="auto" w:fill="E6E6E6"/>
        <w:rPr>
          <w:ins w:id="1657" w:author="QC109e4 (Umesh)" w:date="2020-03-06T09:52:00Z"/>
        </w:rPr>
      </w:pPr>
      <w:ins w:id="1658" w:author="QC109e4 (Umesh)" w:date="2020-03-06T09:52:00Z">
        <w:r>
          <w:tab/>
          <w:t>numPOs-r15</w:t>
        </w:r>
        <w:r>
          <w:tab/>
        </w:r>
        <w:r>
          <w:tab/>
        </w:r>
        <w:r>
          <w:tab/>
        </w:r>
        <w:r>
          <w:tab/>
        </w:r>
        <w:r>
          <w:tab/>
        </w:r>
        <w:r>
          <w:tab/>
          <w:t>ENUMERATED {n1, n2, n4, spare1}</w:t>
        </w:r>
        <w:r>
          <w:tab/>
        </w:r>
        <w:r>
          <w:tab/>
          <w:t>DEFAULT n1,</w:t>
        </w:r>
      </w:ins>
    </w:p>
    <w:p w14:paraId="4704D168" w14:textId="77777777" w:rsidR="0015314F" w:rsidRDefault="0015314F" w:rsidP="0015314F">
      <w:pPr>
        <w:pStyle w:val="PL"/>
        <w:shd w:val="clear" w:color="auto" w:fill="E6E6E6"/>
        <w:rPr>
          <w:ins w:id="1659" w:author="QC109e4 (Umesh)" w:date="2020-03-06T09:52:00Z"/>
        </w:rPr>
      </w:pPr>
      <w:ins w:id="1660" w:author="QC109e4 (Umesh)" w:date="2020-03-06T09:52:00Z">
        <w:r>
          <w:tab/>
          <w:t>timeOffsetDRX-r15</w:t>
        </w:r>
        <w:r>
          <w:tab/>
        </w:r>
        <w:r>
          <w:tab/>
        </w:r>
        <w:r>
          <w:tab/>
        </w:r>
        <w:r>
          <w:tab/>
          <w:t>ENUMERATED {ms40, ms80, ms160, ms240},</w:t>
        </w:r>
      </w:ins>
    </w:p>
    <w:p w14:paraId="1EE25DE5" w14:textId="77777777" w:rsidR="0015314F" w:rsidRDefault="0015314F" w:rsidP="0015314F">
      <w:pPr>
        <w:pStyle w:val="PL"/>
        <w:shd w:val="clear" w:color="auto" w:fill="E6E6E6"/>
        <w:rPr>
          <w:ins w:id="1661" w:author="QC109e4 (Umesh)" w:date="2020-03-06T09:52:00Z"/>
        </w:rPr>
      </w:pPr>
      <w:ins w:id="1662" w:author="QC109e4 (Umesh)" w:date="2020-03-06T09:52:00Z">
        <w:r>
          <w:tab/>
          <w:t>timeOffset-eDRX-Short-r15</w:t>
        </w:r>
        <w:r>
          <w:tab/>
        </w:r>
        <w:r>
          <w:tab/>
          <w:t>ENUMERATED {ms40, ms80, ms160, ms240},</w:t>
        </w:r>
      </w:ins>
    </w:p>
    <w:p w14:paraId="6D38EF3C" w14:textId="77777777" w:rsidR="0015314F" w:rsidRDefault="0015314F" w:rsidP="0015314F">
      <w:pPr>
        <w:pStyle w:val="PL"/>
        <w:shd w:val="clear" w:color="auto" w:fill="E6E6E6"/>
        <w:rPr>
          <w:ins w:id="1663" w:author="QC109e4 (Umesh)" w:date="2020-03-06T09:52:00Z"/>
        </w:rPr>
      </w:pPr>
      <w:ins w:id="1664" w:author="QC109e4 (Umesh)" w:date="2020-03-06T09:52:00Z">
        <w:r>
          <w:tab/>
          <w:t>timeOffset-eDRX-Long-r15</w:t>
        </w:r>
        <w:r>
          <w:tab/>
        </w:r>
        <w:r>
          <w:tab/>
          <w:t>ENUMERATED {ms1000, ms2000}</w:t>
        </w:r>
        <w:r>
          <w:tab/>
        </w:r>
        <w:r>
          <w:tab/>
          <w:t>OPTIONAL,</w:t>
        </w:r>
        <w:r>
          <w:tab/>
          <w:t>-- Need OP</w:t>
        </w:r>
      </w:ins>
    </w:p>
    <w:p w14:paraId="3C3EB0DB" w14:textId="77777777" w:rsidR="0015314F" w:rsidRDefault="0015314F" w:rsidP="0015314F">
      <w:pPr>
        <w:pStyle w:val="PL"/>
        <w:shd w:val="clear" w:color="auto" w:fill="E6E6E6"/>
        <w:rPr>
          <w:ins w:id="1665" w:author="QC109e4 (Umesh)" w:date="2020-03-06T09:52:00Z"/>
        </w:rPr>
      </w:pPr>
      <w:ins w:id="1666" w:author="QC109e4 (Umesh)" w:date="2020-03-06T09:52:00Z">
        <w:r>
          <w:tab/>
          <w:t>...</w:t>
        </w:r>
      </w:ins>
    </w:p>
    <w:p w14:paraId="4C13964D" w14:textId="77777777" w:rsidR="0015314F" w:rsidRDefault="0015314F" w:rsidP="0015314F">
      <w:pPr>
        <w:pStyle w:val="PL"/>
        <w:shd w:val="clear" w:color="auto" w:fill="E6E6E6"/>
        <w:rPr>
          <w:ins w:id="1667" w:author="QC109e4 (Umesh)" w:date="2020-03-06T09:52:00Z"/>
        </w:rPr>
      </w:pPr>
      <w:ins w:id="1668" w:author="QC109e4 (Umesh)" w:date="2020-03-06T09:52:00Z">
        <w:r>
          <w:t>}</w:t>
        </w:r>
      </w:ins>
    </w:p>
    <w:p w14:paraId="2679F286" w14:textId="77777777" w:rsidR="0015314F" w:rsidRDefault="0015314F" w:rsidP="0015314F">
      <w:pPr>
        <w:pStyle w:val="PL"/>
        <w:shd w:val="clear" w:color="auto" w:fill="E6E6E6"/>
        <w:rPr>
          <w:ins w:id="1669" w:author="QC109e4 (Umesh)" w:date="2020-03-06T09:52:00Z"/>
        </w:rPr>
      </w:pPr>
    </w:p>
    <w:p w14:paraId="2F59BD65" w14:textId="77777777" w:rsidR="0015314F" w:rsidRDefault="0015314F" w:rsidP="0015314F">
      <w:pPr>
        <w:pStyle w:val="PL"/>
        <w:shd w:val="clear" w:color="auto" w:fill="E6E6E6"/>
        <w:rPr>
          <w:ins w:id="1670" w:author="QC109e4 (Umesh)" w:date="2020-03-06T09:52:00Z"/>
        </w:rPr>
      </w:pPr>
      <w:ins w:id="1671" w:author="QC109e4 (Umesh)" w:date="2020-03-06T09:52:00Z">
        <w:r>
          <w:t>GWUS-ResourcePerGapConfig-r16 ::=</w:t>
        </w:r>
        <w:r>
          <w:tab/>
          <w:t>SEQUENCE {</w:t>
        </w:r>
      </w:ins>
    </w:p>
    <w:p w14:paraId="20C3A6CE" w14:textId="77777777" w:rsidR="0015314F" w:rsidRDefault="0015314F" w:rsidP="0015314F">
      <w:pPr>
        <w:pStyle w:val="PL"/>
        <w:shd w:val="clear" w:color="auto" w:fill="E6E6E6"/>
        <w:rPr>
          <w:ins w:id="1672" w:author="QC109e4 (Umesh)" w:date="2020-03-06T09:52:00Z"/>
        </w:rPr>
      </w:pPr>
      <w:ins w:id="1673" w:author="QC109e4 (Umesh)" w:date="2020-03-06T09:52:00Z">
        <w:r>
          <w:tab/>
          <w:t>gwus-ResourceMappingPattern-r16</w:t>
        </w:r>
        <w:r>
          <w:tab/>
        </w:r>
        <w:r>
          <w:tab/>
          <w:t>GWUS-ResourceMappingPattern-r16,</w:t>
        </w:r>
      </w:ins>
    </w:p>
    <w:p w14:paraId="0CE301E2" w14:textId="77777777" w:rsidR="0015314F" w:rsidRDefault="0015314F" w:rsidP="0015314F">
      <w:pPr>
        <w:pStyle w:val="PL"/>
        <w:shd w:val="clear" w:color="auto" w:fill="E6E6E6"/>
        <w:rPr>
          <w:ins w:id="1674" w:author="QC109e4 (Umesh)" w:date="2020-03-06T09:52:00Z"/>
        </w:rPr>
      </w:pPr>
      <w:ins w:id="1675" w:author="QC109e4 (Umesh)" w:date="2020-03-06T09:52:00Z">
        <w:r>
          <w:tab/>
          <w:t>gwus-NumGroupsList-r16</w:t>
        </w:r>
        <w:r>
          <w:tab/>
        </w:r>
        <w:r>
          <w:tab/>
        </w:r>
        <w:r>
          <w:tab/>
        </w:r>
        <w:r>
          <w:tab/>
          <w:t>SEQUENCE (SIZE (1..maxWUS-Resources-r16)) OF GWUS-NumGroups-r16 OPTIONAL,</w:t>
        </w:r>
        <w:r>
          <w:tab/>
          <w:t>-- Need OP</w:t>
        </w:r>
      </w:ins>
    </w:p>
    <w:p w14:paraId="7BCBF4CB" w14:textId="77777777" w:rsidR="0015314F" w:rsidRDefault="0015314F" w:rsidP="0015314F">
      <w:pPr>
        <w:pStyle w:val="PL"/>
        <w:shd w:val="clear" w:color="auto" w:fill="E6E6E6"/>
        <w:rPr>
          <w:ins w:id="1676" w:author="QC109e4 (Umesh)" w:date="2020-03-06T09:52:00Z"/>
        </w:rPr>
      </w:pPr>
      <w:ins w:id="1677" w:author="QC109e4 (Umesh)" w:date="2020-03-06T09:52:00Z">
        <w:r>
          <w:tab/>
          <w:t>gwus-GroupsForServiceList-r16</w:t>
        </w:r>
        <w:r>
          <w:tab/>
        </w:r>
        <w:r>
          <w:tab/>
          <w:t>SEQUENCE (SIZE (1..maxProbThresholds-r16)) OF INTEGER (1..maxGWUS-Groups-1-r16)</w:t>
        </w:r>
        <w:r>
          <w:tab/>
          <w:t>OPTIONAL</w:t>
        </w:r>
        <w:r>
          <w:tab/>
          <w:t>-- Need OR</w:t>
        </w:r>
      </w:ins>
    </w:p>
    <w:p w14:paraId="5A7B0AB4" w14:textId="77777777" w:rsidR="0015314F" w:rsidRDefault="0015314F" w:rsidP="0015314F">
      <w:pPr>
        <w:pStyle w:val="PL"/>
        <w:shd w:val="clear" w:color="auto" w:fill="E6E6E6"/>
        <w:rPr>
          <w:ins w:id="1678" w:author="QC109e4 (Umesh)" w:date="2020-03-06T09:52:00Z"/>
        </w:rPr>
      </w:pPr>
      <w:ins w:id="1679" w:author="QC109e4 (Umesh)" w:date="2020-03-06T09:52:00Z">
        <w:r>
          <w:t>}</w:t>
        </w:r>
      </w:ins>
    </w:p>
    <w:p w14:paraId="3D567814" w14:textId="77777777" w:rsidR="0015314F" w:rsidRDefault="0015314F" w:rsidP="0015314F">
      <w:pPr>
        <w:pStyle w:val="PL"/>
        <w:shd w:val="clear" w:color="auto" w:fill="E6E6E6"/>
        <w:rPr>
          <w:ins w:id="1680" w:author="QC109e4 (Umesh)" w:date="2020-03-06T09:52:00Z"/>
        </w:rPr>
      </w:pPr>
    </w:p>
    <w:p w14:paraId="39496531" w14:textId="77777777" w:rsidR="0015314F" w:rsidRDefault="0015314F" w:rsidP="0015314F">
      <w:pPr>
        <w:pStyle w:val="PL"/>
        <w:shd w:val="clear" w:color="auto" w:fill="E6E6E6"/>
        <w:rPr>
          <w:ins w:id="1681" w:author="QC109e4 (Umesh)" w:date="2020-03-06T09:52:00Z"/>
        </w:rPr>
      </w:pPr>
      <w:ins w:id="1682" w:author="QC109e4 (Umesh)" w:date="2020-03-06T09:52:00Z">
        <w:r>
          <w:t xml:space="preserve">GWUS-ResourceMappingPattern-r16 ::= </w:t>
        </w:r>
        <w:r>
          <w:tab/>
          <w:t>CHOICE {</w:t>
        </w:r>
      </w:ins>
    </w:p>
    <w:p w14:paraId="4FBBDF0B" w14:textId="77777777" w:rsidR="0015314F" w:rsidRDefault="0015314F" w:rsidP="0015314F">
      <w:pPr>
        <w:pStyle w:val="PL"/>
        <w:shd w:val="clear" w:color="auto" w:fill="E6E6E6"/>
        <w:rPr>
          <w:ins w:id="1683" w:author="QC109e4 (Umesh)" w:date="2020-03-06T09:52:00Z"/>
        </w:rPr>
      </w:pPr>
      <w:ins w:id="1684" w:author="QC109e4 (Umesh)" w:date="2020-03-06T09:52:00Z">
        <w:r>
          <w:tab/>
          <w:t>gwus-ResourcePatternWithLegacy</w:t>
        </w:r>
        <w:r>
          <w:tab/>
          <w:t>ENUMERATED {rp-ID0, rp-ID1, rp-ID2, rp-ID3, rp-ID4, rp-ID5, rp-ID6, rp-ID7},</w:t>
        </w:r>
      </w:ins>
    </w:p>
    <w:p w14:paraId="75688574" w14:textId="77777777" w:rsidR="0015314F" w:rsidRDefault="0015314F" w:rsidP="0015314F">
      <w:pPr>
        <w:pStyle w:val="PL"/>
        <w:shd w:val="clear" w:color="auto" w:fill="E6E6E6"/>
        <w:rPr>
          <w:ins w:id="1685" w:author="QC109e4 (Umesh)" w:date="2020-03-06T09:52:00Z"/>
        </w:rPr>
      </w:pPr>
      <w:ins w:id="1686" w:author="QC109e4 (Umesh)" w:date="2020-03-06T09:52:00Z">
        <w:r>
          <w:tab/>
          <w:t>gwus-ResourcePatternWithoutLegacy</w:t>
        </w:r>
        <w:r>
          <w:tab/>
          <w:t>SEQUENCE {</w:t>
        </w:r>
      </w:ins>
    </w:p>
    <w:p w14:paraId="45D4B8E3" w14:textId="77777777" w:rsidR="0015314F" w:rsidRDefault="0015314F" w:rsidP="0015314F">
      <w:pPr>
        <w:pStyle w:val="PL"/>
        <w:shd w:val="clear" w:color="auto" w:fill="E6E6E6"/>
        <w:rPr>
          <w:ins w:id="1687" w:author="QC109e4 (Umesh)" w:date="2020-03-06T09:52:00Z"/>
        </w:rPr>
      </w:pPr>
      <w:ins w:id="1688" w:author="QC109e4 (Umesh)" w:date="2020-03-06T09:52:00Z">
        <w:r>
          <w:tab/>
        </w:r>
        <w:r>
          <w:tab/>
          <w:t>gwus-FreqLocation-r16</w:t>
        </w:r>
        <w:r>
          <w:tab/>
        </w:r>
        <w:r>
          <w:tab/>
          <w:t>ENUMERATED {n0, n2},</w:t>
        </w:r>
        <w:r>
          <w:tab/>
        </w:r>
      </w:ins>
    </w:p>
    <w:p w14:paraId="0CC5BF26" w14:textId="77777777" w:rsidR="0015314F" w:rsidRDefault="0015314F" w:rsidP="0015314F">
      <w:pPr>
        <w:pStyle w:val="PL"/>
        <w:shd w:val="clear" w:color="auto" w:fill="E6E6E6"/>
        <w:rPr>
          <w:ins w:id="1689" w:author="QC109e4 (Umesh)" w:date="2020-03-06T09:52:00Z"/>
        </w:rPr>
      </w:pPr>
      <w:ins w:id="1690" w:author="QC109e4 (Umesh)" w:date="2020-03-06T09:52:00Z">
        <w:r>
          <w:tab/>
        </w:r>
        <w:r>
          <w:tab/>
          <w:t>gwus-ResourcePattern-r16</w:t>
        </w:r>
        <w:r>
          <w:tab/>
          <w:t>ENUMERATED {rp-ID0, rp-ID2, rp-ID4, rp-ID6}</w:t>
        </w:r>
      </w:ins>
    </w:p>
    <w:p w14:paraId="1942D0C0" w14:textId="77777777" w:rsidR="0015314F" w:rsidRDefault="0015314F" w:rsidP="0015314F">
      <w:pPr>
        <w:pStyle w:val="PL"/>
        <w:shd w:val="clear" w:color="auto" w:fill="E6E6E6"/>
        <w:rPr>
          <w:ins w:id="1691" w:author="QC109e4 (Umesh)" w:date="2020-03-06T09:52:00Z"/>
        </w:rPr>
      </w:pPr>
      <w:ins w:id="1692" w:author="QC109e4 (Umesh)" w:date="2020-03-06T09:52:00Z">
        <w:r>
          <w:tab/>
          <w:t>}</w:t>
        </w:r>
      </w:ins>
    </w:p>
    <w:p w14:paraId="334F1537" w14:textId="77777777" w:rsidR="0015314F" w:rsidRDefault="0015314F" w:rsidP="0015314F">
      <w:pPr>
        <w:pStyle w:val="PL"/>
        <w:shd w:val="clear" w:color="auto" w:fill="E6E6E6"/>
        <w:rPr>
          <w:ins w:id="1693" w:author="QC109e4 (Umesh)" w:date="2020-03-06T09:52:00Z"/>
        </w:rPr>
      </w:pPr>
      <w:ins w:id="1694" w:author="QC109e4 (Umesh)" w:date="2020-03-06T09:52:00Z">
        <w:r>
          <w:t>}</w:t>
        </w:r>
      </w:ins>
    </w:p>
    <w:p w14:paraId="7BEDB30C" w14:textId="77777777" w:rsidR="0015314F" w:rsidRDefault="0015314F" w:rsidP="0015314F">
      <w:pPr>
        <w:pStyle w:val="PL"/>
        <w:shd w:val="clear" w:color="auto" w:fill="E6E6E6"/>
        <w:rPr>
          <w:ins w:id="1695" w:author="QC109e4 (Umesh)" w:date="2020-03-06T09:52:00Z"/>
        </w:rPr>
      </w:pPr>
    </w:p>
    <w:p w14:paraId="68FACBEB" w14:textId="77777777" w:rsidR="0015314F" w:rsidRDefault="0015314F" w:rsidP="0015314F">
      <w:pPr>
        <w:pStyle w:val="PL"/>
        <w:shd w:val="clear" w:color="auto" w:fill="E6E6E6"/>
        <w:rPr>
          <w:ins w:id="1696" w:author="QC109e4 (Umesh)" w:date="2020-03-06T09:52:00Z"/>
        </w:rPr>
      </w:pPr>
      <w:ins w:id="1697" w:author="QC109e4 (Umesh)" w:date="2020-03-06T09:52:00Z">
        <w:r>
          <w:t>GWUS-NumGroups-r16 ::=</w:t>
        </w:r>
        <w:r>
          <w:tab/>
        </w:r>
        <w:r>
          <w:tab/>
        </w:r>
        <w:r>
          <w:tab/>
          <w:t>ENUMERATED {n1, n2, n4, n8}</w:t>
        </w:r>
      </w:ins>
    </w:p>
    <w:p w14:paraId="786DDA3F" w14:textId="77777777" w:rsidR="0015314F" w:rsidRDefault="0015314F" w:rsidP="0015314F">
      <w:pPr>
        <w:pStyle w:val="PL"/>
        <w:shd w:val="clear" w:color="auto" w:fill="E6E6E6"/>
        <w:rPr>
          <w:ins w:id="1698" w:author="QC109e4 (Umesh)" w:date="2020-03-06T09:52:00Z"/>
        </w:rPr>
      </w:pPr>
    </w:p>
    <w:p w14:paraId="295AA7F6" w14:textId="77777777" w:rsidR="0015314F" w:rsidRDefault="0015314F" w:rsidP="0015314F">
      <w:pPr>
        <w:pStyle w:val="PL"/>
        <w:shd w:val="clear" w:color="auto" w:fill="E6E6E6"/>
        <w:rPr>
          <w:ins w:id="1699" w:author="QC109e4 (Umesh)" w:date="2020-03-06T09:52:00Z"/>
        </w:rPr>
      </w:pPr>
      <w:ins w:id="1700" w:author="QC109e4 (Umesh)" w:date="2020-03-06T09:52:00Z">
        <w:r>
          <w:t>GWUS-ProbThreshList-r16 ::=</w:t>
        </w:r>
        <w:r>
          <w:tab/>
        </w:r>
        <w:r>
          <w:tab/>
          <w:t>SEQUENCE (SIZE (1..maxGWUS-ProbThresholds-r16)) OF GWUS-PagingProbThresh-r16</w:t>
        </w:r>
      </w:ins>
    </w:p>
    <w:p w14:paraId="15EA52A0" w14:textId="77777777" w:rsidR="0015314F" w:rsidRDefault="0015314F" w:rsidP="0015314F">
      <w:pPr>
        <w:pStyle w:val="PL"/>
        <w:shd w:val="clear" w:color="auto" w:fill="E6E6E6"/>
        <w:rPr>
          <w:ins w:id="1701" w:author="QC109e4 (Umesh)" w:date="2020-03-06T09:52:00Z"/>
        </w:rPr>
      </w:pPr>
    </w:p>
    <w:p w14:paraId="597077D3" w14:textId="77777777" w:rsidR="0015314F" w:rsidRDefault="0015314F" w:rsidP="0015314F">
      <w:pPr>
        <w:pStyle w:val="PL"/>
        <w:shd w:val="clear" w:color="auto" w:fill="E6E6E6"/>
        <w:rPr>
          <w:ins w:id="1702" w:author="QC109e4 (Umesh)" w:date="2020-03-06T09:52:00Z"/>
        </w:rPr>
      </w:pPr>
      <w:ins w:id="1703" w:author="QC109e4 (Umesh)" w:date="2020-03-06T09:52:00Z">
        <w:r>
          <w:t>GWUS-PagingProbThresh-r16 ::=</w:t>
        </w:r>
        <w:r>
          <w:tab/>
          <w:t>ENUMERATED {TBD}</w:t>
        </w:r>
      </w:ins>
    </w:p>
    <w:p w14:paraId="4AB1C03B" w14:textId="77777777" w:rsidR="0015314F" w:rsidRDefault="0015314F" w:rsidP="0015314F">
      <w:pPr>
        <w:pStyle w:val="PL"/>
        <w:shd w:val="clear" w:color="auto" w:fill="E6E6E6"/>
        <w:rPr>
          <w:ins w:id="1704" w:author="QC109e4 (Umesh)" w:date="2020-03-06T09:52:00Z"/>
        </w:rPr>
      </w:pPr>
    </w:p>
    <w:p w14:paraId="20286476" w14:textId="77777777" w:rsidR="0015314F" w:rsidRDefault="0015314F" w:rsidP="0015314F">
      <w:pPr>
        <w:pStyle w:val="PL"/>
        <w:shd w:val="clear" w:color="auto" w:fill="E6E6E6"/>
        <w:rPr>
          <w:ins w:id="1705" w:author="QC109e4 (Umesh)" w:date="2020-03-06T09:52:00Z"/>
        </w:rPr>
      </w:pPr>
      <w:ins w:id="1706" w:author="QC109e4 (Umesh)" w:date="2020-03-06T09:52:00Z">
        <w:r>
          <w:t>-- ASN1STOP</w:t>
        </w:r>
      </w:ins>
    </w:p>
    <w:p w14:paraId="48A2D237" w14:textId="77777777" w:rsidR="0015314F" w:rsidRDefault="0015314F" w:rsidP="0015314F">
      <w:pPr>
        <w:rPr>
          <w:ins w:id="1707" w:author="QC109e4 (Umesh)" w:date="2020-03-06T09:52:00Z"/>
        </w:rPr>
      </w:pPr>
    </w:p>
    <w:tbl>
      <w:tblPr>
        <w:tblW w:w="9720" w:type="dxa"/>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15314F" w14:paraId="002E8F4C" w14:textId="77777777" w:rsidTr="002C5136">
        <w:trPr>
          <w:cantSplit/>
          <w:tblHeader/>
          <w:ins w:id="1708" w:author="QC109e4 (Umesh)" w:date="2020-03-06T09:52:00Z"/>
        </w:trPr>
        <w:tc>
          <w:tcPr>
            <w:tcW w:w="9720" w:type="dxa"/>
            <w:tcBorders>
              <w:top w:val="single" w:sz="4" w:space="0" w:color="808080"/>
              <w:left w:val="single" w:sz="4" w:space="0" w:color="808080"/>
              <w:bottom w:val="single" w:sz="4" w:space="0" w:color="808080"/>
              <w:right w:val="single" w:sz="4" w:space="0" w:color="808080"/>
            </w:tcBorders>
            <w:hideMark/>
          </w:tcPr>
          <w:p w14:paraId="29676F88" w14:textId="2FDAD5AC" w:rsidR="0015314F" w:rsidRDefault="00930061" w:rsidP="00961EF8">
            <w:pPr>
              <w:pStyle w:val="TAH"/>
              <w:rPr>
                <w:ins w:id="1709" w:author="QC109e4 (Umesh)" w:date="2020-03-06T09:52:00Z"/>
                <w:lang w:val="en-GB"/>
              </w:rPr>
            </w:pPr>
            <w:ins w:id="1710" w:author="QC109e4 (Umesh)" w:date="2020-03-06T09:56:00Z">
              <w:r>
                <w:rPr>
                  <w:i/>
                  <w:noProof/>
                  <w:lang w:val="en-GB"/>
                </w:rPr>
                <w:lastRenderedPageBreak/>
                <w:t>G</w:t>
              </w:r>
            </w:ins>
            <w:ins w:id="1711" w:author="QC109e4 (Umesh)" w:date="2020-03-06T09:52:00Z">
              <w:r w:rsidR="0015314F">
                <w:rPr>
                  <w:i/>
                  <w:noProof/>
                  <w:lang w:val="en-GB"/>
                </w:rPr>
                <w:t>WUS-Config</w:t>
              </w:r>
              <w:r w:rsidR="0015314F">
                <w:rPr>
                  <w:noProof/>
                  <w:lang w:val="en-GB"/>
                </w:rPr>
                <w:t xml:space="preserve"> field descriptions</w:t>
              </w:r>
            </w:ins>
          </w:p>
        </w:tc>
      </w:tr>
      <w:tr w:rsidR="0015314F" w:rsidRPr="00601A91" w14:paraId="4DCA4BEA" w14:textId="77777777" w:rsidTr="002C5136">
        <w:tblPrEx>
          <w:tblLook w:val="0000" w:firstRow="0" w:lastRow="0" w:firstColumn="0" w:lastColumn="0" w:noHBand="0" w:noVBand="0"/>
        </w:tblPrEx>
        <w:trPr>
          <w:cantSplit/>
          <w:tblHeader/>
          <w:ins w:id="1712" w:author="QC109e4 (Umesh)" w:date="2020-03-06T09:52:00Z"/>
        </w:trPr>
        <w:tc>
          <w:tcPr>
            <w:tcW w:w="9720" w:type="dxa"/>
          </w:tcPr>
          <w:p w14:paraId="2FE4BF85" w14:textId="77777777" w:rsidR="0015314F" w:rsidRPr="00601A91" w:rsidRDefault="0015314F" w:rsidP="00961EF8">
            <w:pPr>
              <w:pStyle w:val="TAL"/>
              <w:rPr>
                <w:ins w:id="1713" w:author="QC109e4 (Umesh)" w:date="2020-03-06T09:52:00Z"/>
                <w:b/>
                <w:bCs/>
                <w:i/>
                <w:iCs/>
              </w:rPr>
            </w:pPr>
            <w:ins w:id="1714" w:author="QC109e4 (Umesh)" w:date="2020-03-06T09:52:00Z">
              <w:r w:rsidRPr="00601A91">
                <w:rPr>
                  <w:b/>
                  <w:bCs/>
                  <w:i/>
                  <w:iCs/>
                </w:rPr>
                <w:t>gwus-CommonWUS-Sequence</w:t>
              </w:r>
            </w:ins>
          </w:p>
          <w:p w14:paraId="75941A85" w14:textId="6AEDD32C" w:rsidR="0015314F" w:rsidRPr="00601A91" w:rsidRDefault="00B929B7" w:rsidP="00961EF8">
            <w:pPr>
              <w:pStyle w:val="TAL"/>
              <w:rPr>
                <w:ins w:id="1715" w:author="QC109e4 (Umesh)" w:date="2020-03-06T09:52:00Z"/>
              </w:rPr>
            </w:pPr>
            <w:commentRangeStart w:id="1716"/>
            <w:ins w:id="1717" w:author="QC109e4.2 (Umesh)" w:date="2020-03-06T15:13:00Z">
              <w:r>
                <w:rPr>
                  <w:lang w:val="en-US"/>
                </w:rPr>
                <w:t xml:space="preserve">Presence of the field </w:t>
              </w:r>
            </w:ins>
            <w:ins w:id="1718" w:author="QC109e4 (Umesh)" w:date="2020-03-06T09:52:00Z">
              <w:del w:id="1719" w:author="QC109e4.2 (Umesh)" w:date="2020-03-06T15:13:00Z">
                <w:r w:rsidR="0015314F" w:rsidRPr="00601A91" w:rsidDel="00B929B7">
                  <w:delText>I</w:delText>
                </w:r>
              </w:del>
            </w:ins>
            <w:ins w:id="1720" w:author="QC109e4.2 (Umesh)" w:date="2020-03-06T15:13:00Z">
              <w:r>
                <w:rPr>
                  <w:lang w:val="en-US"/>
                </w:rPr>
                <w:t>i</w:t>
              </w:r>
            </w:ins>
            <w:ins w:id="1721" w:author="QC109e4 (Umesh)" w:date="2020-03-06T09:52:00Z">
              <w:r w:rsidR="0015314F" w:rsidRPr="00601A91">
                <w:t>ndicates common WUS sequence is configured</w:t>
              </w:r>
            </w:ins>
            <w:commentRangeEnd w:id="1716"/>
            <w:r w:rsidR="00D84B68">
              <w:rPr>
                <w:rStyle w:val="CommentReference"/>
                <w:rFonts w:ascii="Times New Roman" w:eastAsia="MS Mincho" w:hAnsi="Times New Roman"/>
                <w:lang w:eastAsia="en-US"/>
              </w:rPr>
              <w:commentReference w:id="1716"/>
            </w:r>
            <w:ins w:id="1722" w:author="QC109e4 (Umesh)" w:date="2020-03-06T09:52:00Z">
              <w:r w:rsidR="0015314F" w:rsidRPr="00601A91">
                <w:t>.</w:t>
              </w:r>
              <w:r w:rsidR="0015314F">
                <w:rPr>
                  <w:lang w:val="en-US"/>
                </w:rPr>
                <w:t xml:space="preserve"> </w:t>
              </w:r>
              <w:r w:rsidR="0015314F" w:rsidRPr="00601A91">
                <w:t xml:space="preserve">Value </w:t>
              </w:r>
              <w:r w:rsidR="0015314F" w:rsidRPr="00601A91">
                <w:rPr>
                  <w:i/>
                </w:rPr>
                <w:t>legacyWUS</w:t>
              </w:r>
              <w:r w:rsidR="0015314F" w:rsidRPr="00601A91">
                <w:t xml:space="preserve"> indicates </w:t>
              </w:r>
            </w:ins>
            <w:ins w:id="1723" w:author="QC109e4.2 (Umesh)" w:date="2020-03-06T15:14:00Z">
              <w:r>
                <w:rPr>
                  <w:lang w:val="en-US"/>
                </w:rPr>
                <w:t xml:space="preserve">common WUS sequence </w:t>
              </w:r>
            </w:ins>
            <w:ins w:id="1724" w:author="QC109e4 (Umesh)" w:date="2020-03-06T09:52:00Z">
              <w:r w:rsidR="0015314F" w:rsidRPr="00601A91">
                <w:t xml:space="preserve">for the shared WUS resource </w:t>
              </w:r>
            </w:ins>
            <w:ins w:id="1725" w:author="QC109e4.2 (Umesh)" w:date="2020-03-06T15:28:00Z">
              <w:r w:rsidR="00D84B68">
                <w:rPr>
                  <w:lang w:val="en-US"/>
                </w:rPr>
                <w:t xml:space="preserve">is </w:t>
              </w:r>
            </w:ins>
            <w:ins w:id="1726" w:author="QC109e4 (Umesh)" w:date="2020-03-06T09:52:00Z">
              <w:r w:rsidR="0015314F" w:rsidRPr="00601A91">
                <w:t xml:space="preserve">the legacy WUS sequence. Value </w:t>
              </w:r>
              <w:r w:rsidR="0015314F" w:rsidRPr="00601A91">
                <w:rPr>
                  <w:i/>
                </w:rPr>
                <w:t>groupWUS</w:t>
              </w:r>
              <w:r w:rsidR="0015314F" w:rsidRPr="00601A91">
                <w:t xml:space="preserve"> indicates </w:t>
              </w:r>
            </w:ins>
            <w:ins w:id="1727" w:author="QC109e4.2 (Umesh)" w:date="2020-03-06T15:28:00Z">
              <w:r w:rsidR="00D84B68">
                <w:rPr>
                  <w:lang w:val="en-US"/>
                </w:rPr>
                <w:t xml:space="preserve">common WUS sequence </w:t>
              </w:r>
            </w:ins>
            <w:ins w:id="1728" w:author="QC109e4 (Umesh)" w:date="2020-03-06T09:52:00Z">
              <w:r w:rsidR="0015314F" w:rsidRPr="00601A91">
                <w:t xml:space="preserve">for the shared WUS resource </w:t>
              </w:r>
            </w:ins>
            <w:ins w:id="1729" w:author="QC109e4.2 (Umesh)" w:date="2020-03-06T15:29:00Z">
              <w:r w:rsidR="00D84B68">
                <w:rPr>
                  <w:lang w:val="en-US"/>
                </w:rPr>
                <w:t xml:space="preserve">is </w:t>
              </w:r>
            </w:ins>
            <w:ins w:id="1730" w:author="QC109e4 (Umesh)" w:date="2020-03-06T09:52:00Z">
              <w:r w:rsidR="0015314F" w:rsidRPr="00601A91">
                <w:t xml:space="preserve">the </w:t>
              </w:r>
            </w:ins>
            <w:ins w:id="1731" w:author="QC109e4.2 (Umesh)" w:date="2020-03-06T15:30:00Z">
              <w:r w:rsidR="00D84B68">
                <w:rPr>
                  <w:lang w:val="en-US"/>
                </w:rPr>
                <w:t xml:space="preserve">group </w:t>
              </w:r>
            </w:ins>
            <w:ins w:id="1732" w:author="QC109e4 (Umesh)" w:date="2020-03-06T09:52:00Z">
              <w:r w:rsidR="0015314F" w:rsidRPr="00601A91">
                <w:t>WUS</w:t>
              </w:r>
              <w:del w:id="1733" w:author="QC109e4.2 (Umesh)" w:date="2020-03-06T15:30:00Z">
                <w:r w:rsidR="0015314F" w:rsidRPr="00601A91" w:rsidDel="00D84B68">
                  <w:delText xml:space="preserve"> group</w:delText>
                </w:r>
              </w:del>
              <w:r w:rsidR="0015314F" w:rsidRPr="00601A91">
                <w:t xml:space="preserve"> sequence</w:t>
              </w:r>
              <w:del w:id="1734" w:author="QC109e4.2 (Umesh)" w:date="2020-03-06T15:30:00Z">
                <w:r w:rsidR="0015314F" w:rsidRPr="00601A91" w:rsidDel="00D84B68">
                  <w:delText xml:space="preserve"> </w:delText>
                </w:r>
              </w:del>
              <w:r w:rsidR="0015314F" w:rsidRPr="00601A91">
                <w:t>, see TS 36.211</w:t>
              </w:r>
              <w:r w:rsidR="0015314F">
                <w:rPr>
                  <w:lang w:val="en-US"/>
                </w:rPr>
                <w:t xml:space="preserve"> </w:t>
              </w:r>
              <w:r w:rsidR="0015314F" w:rsidRPr="00601A91">
                <w:t>[21].</w:t>
              </w:r>
            </w:ins>
          </w:p>
        </w:tc>
      </w:tr>
      <w:tr w:rsidR="0015314F" w:rsidRPr="00601A91" w14:paraId="352DDE70" w14:textId="77777777" w:rsidTr="002C5136">
        <w:tblPrEx>
          <w:tblLook w:val="0000" w:firstRow="0" w:lastRow="0" w:firstColumn="0" w:lastColumn="0" w:noHBand="0" w:noVBand="0"/>
        </w:tblPrEx>
        <w:trPr>
          <w:cantSplit/>
          <w:tblHeader/>
          <w:ins w:id="1735" w:author="QC109e4 (Umesh)" w:date="2020-03-06T09:52:00Z"/>
        </w:trPr>
        <w:tc>
          <w:tcPr>
            <w:tcW w:w="9720" w:type="dxa"/>
          </w:tcPr>
          <w:p w14:paraId="64CF238D" w14:textId="77777777" w:rsidR="0015314F" w:rsidRPr="00601A91" w:rsidRDefault="0015314F" w:rsidP="00961EF8">
            <w:pPr>
              <w:pStyle w:val="TAL"/>
              <w:rPr>
                <w:ins w:id="1736" w:author="QC109e4 (Umesh)" w:date="2020-03-06T09:52:00Z"/>
                <w:b/>
                <w:bCs/>
                <w:i/>
                <w:iCs/>
              </w:rPr>
            </w:pPr>
            <w:ins w:id="1737" w:author="QC109e4 (Umesh)" w:date="2020-03-06T09:52:00Z">
              <w:r w:rsidRPr="00601A91">
                <w:rPr>
                  <w:b/>
                  <w:bCs/>
                  <w:i/>
                  <w:iCs/>
                </w:rPr>
                <w:t>gwus-GroupAlternation</w:t>
              </w:r>
            </w:ins>
          </w:p>
          <w:p w14:paraId="7993C65D" w14:textId="77777777" w:rsidR="0015314F" w:rsidRPr="00601A91" w:rsidRDefault="0015314F" w:rsidP="00961EF8">
            <w:pPr>
              <w:pStyle w:val="TAL"/>
              <w:rPr>
                <w:ins w:id="1738" w:author="QC109e4 (Umesh)" w:date="2020-03-06T09:52:00Z"/>
              </w:rPr>
            </w:pPr>
            <w:ins w:id="1739" w:author="QC109e4 (Umesh)" w:date="2020-03-06T09:52:00Z">
              <w:r w:rsidRPr="00601A91">
                <w:t>Enables hopping between the two or more WUS resources for the gap type, see TS 36.304</w:t>
              </w:r>
              <w:r>
                <w:rPr>
                  <w:lang w:val="en-US"/>
                </w:rPr>
                <w:t xml:space="preserve"> </w:t>
              </w:r>
              <w:r w:rsidRPr="00601A91">
                <w:t>[4].</w:t>
              </w:r>
            </w:ins>
          </w:p>
        </w:tc>
      </w:tr>
      <w:tr w:rsidR="0015314F" w:rsidRPr="00601A91" w14:paraId="0B1784A7" w14:textId="77777777" w:rsidTr="002C5136">
        <w:tblPrEx>
          <w:tblLook w:val="0000" w:firstRow="0" w:lastRow="0" w:firstColumn="0" w:lastColumn="0" w:noHBand="0" w:noVBand="0"/>
        </w:tblPrEx>
        <w:trPr>
          <w:cantSplit/>
          <w:tblHeader/>
          <w:ins w:id="1740" w:author="QC109e4 (Umesh)" w:date="2020-03-06T09:52:00Z"/>
        </w:trPr>
        <w:tc>
          <w:tcPr>
            <w:tcW w:w="9720" w:type="dxa"/>
            <w:tcBorders>
              <w:top w:val="single" w:sz="4" w:space="0" w:color="808080"/>
              <w:left w:val="single" w:sz="4" w:space="0" w:color="808080"/>
              <w:bottom w:val="single" w:sz="4" w:space="0" w:color="808080"/>
              <w:right w:val="single" w:sz="4" w:space="0" w:color="808080"/>
            </w:tcBorders>
          </w:tcPr>
          <w:p w14:paraId="3BBB43E2" w14:textId="77777777" w:rsidR="0015314F" w:rsidRPr="00601A91" w:rsidRDefault="0015314F" w:rsidP="00961EF8">
            <w:pPr>
              <w:pStyle w:val="TAL"/>
              <w:rPr>
                <w:ins w:id="1741" w:author="QC109e4 (Umesh)" w:date="2020-03-06T09:52:00Z"/>
                <w:b/>
                <w:i/>
              </w:rPr>
            </w:pPr>
            <w:ins w:id="1742" w:author="QC109e4 (Umesh)" w:date="2020-03-06T09:52:00Z">
              <w:r w:rsidRPr="00601A91">
                <w:rPr>
                  <w:b/>
                  <w:i/>
                </w:rPr>
                <w:t>gwus-GroupNarrowBandList</w:t>
              </w:r>
            </w:ins>
          </w:p>
          <w:p w14:paraId="1A27FCBC" w14:textId="77777777" w:rsidR="0015314F" w:rsidRPr="00601A91" w:rsidRDefault="0015314F" w:rsidP="00961EF8">
            <w:pPr>
              <w:pStyle w:val="TAL"/>
              <w:rPr>
                <w:ins w:id="1743" w:author="QC109e4 (Umesh)" w:date="2020-03-06T09:52:00Z"/>
              </w:rPr>
            </w:pPr>
            <w:ins w:id="1744" w:author="QC109e4 (Umesh)" w:date="2020-03-06T09:52:00Z">
              <w:r w:rsidRPr="00601A91">
                <w:t>List indicating which narrowbands support group WUS see TS 36.304 [4]. First entry in the list indicates WUS support for first narrowband, second entry in the list indicates WUS support for second narrowband, and so on.</w:t>
              </w:r>
              <w:r>
                <w:rPr>
                  <w:lang w:val="en-US"/>
                </w:rPr>
                <w:t xml:space="preserve"> </w:t>
              </w:r>
              <w:r w:rsidRPr="00601A91">
                <w:t>If this list is absent, group WUS supported on all narrowbands.</w:t>
              </w:r>
            </w:ins>
          </w:p>
        </w:tc>
      </w:tr>
      <w:tr w:rsidR="0015314F" w:rsidRPr="00601A91" w14:paraId="3CFF09C9" w14:textId="77777777" w:rsidTr="002C5136">
        <w:tblPrEx>
          <w:tblLook w:val="0000" w:firstRow="0" w:lastRow="0" w:firstColumn="0" w:lastColumn="0" w:noHBand="0" w:noVBand="0"/>
        </w:tblPrEx>
        <w:trPr>
          <w:cantSplit/>
          <w:tblHeader/>
          <w:ins w:id="1745" w:author="QC109e4 (Umesh)" w:date="2020-03-06T09:52:00Z"/>
        </w:trPr>
        <w:tc>
          <w:tcPr>
            <w:tcW w:w="9720" w:type="dxa"/>
            <w:tcBorders>
              <w:top w:val="single" w:sz="4" w:space="0" w:color="808080"/>
              <w:left w:val="single" w:sz="4" w:space="0" w:color="808080"/>
              <w:bottom w:val="single" w:sz="4" w:space="0" w:color="808080"/>
              <w:right w:val="single" w:sz="4" w:space="0" w:color="808080"/>
            </w:tcBorders>
          </w:tcPr>
          <w:p w14:paraId="2048B1AB" w14:textId="77777777" w:rsidR="0015314F" w:rsidRPr="00601A91" w:rsidRDefault="0015314F" w:rsidP="00961EF8">
            <w:pPr>
              <w:pStyle w:val="TAL"/>
              <w:rPr>
                <w:ins w:id="1746" w:author="QC109e4 (Umesh)" w:date="2020-03-06T09:52:00Z"/>
                <w:b/>
                <w:i/>
              </w:rPr>
            </w:pPr>
            <w:ins w:id="1747" w:author="QC109e4 (Umesh)" w:date="2020-03-06T09:52:00Z">
              <w:r w:rsidRPr="00601A91">
                <w:rPr>
                  <w:b/>
                  <w:i/>
                </w:rPr>
                <w:t>gwus-GroupsForServiceList</w:t>
              </w:r>
            </w:ins>
          </w:p>
          <w:p w14:paraId="1FD4AD0A" w14:textId="77777777" w:rsidR="0015314F" w:rsidRPr="00601A91" w:rsidRDefault="0015314F" w:rsidP="00961EF8">
            <w:pPr>
              <w:pStyle w:val="TAL"/>
              <w:rPr>
                <w:ins w:id="1748" w:author="QC109e4 (Umesh)" w:date="2020-03-06T09:52:00Z"/>
              </w:rPr>
            </w:pPr>
            <w:ins w:id="1749" w:author="QC109e4 (Umesh)" w:date="2020-03-06T09:52:00Z">
              <w:r w:rsidRPr="00601A91">
                <w:t>Number of WUS groups for each paging probability group see TS 36.304 [4]. The first entry is for the first probability group, second entry is for the second paging probability group, and so on.</w:t>
              </w:r>
              <w:r>
                <w:rPr>
                  <w:lang w:val="en-US"/>
                </w:rPr>
                <w:t xml:space="preserve"> </w:t>
              </w:r>
              <w:r w:rsidRPr="00601A91">
                <w:t xml:space="preserve">Any WUS groups from the list if WUS groups defined in the </w:t>
              </w:r>
              <w:r w:rsidRPr="00601A91">
                <w:rPr>
                  <w:i/>
                </w:rPr>
                <w:t xml:space="preserve">numWUS-GroupsPerResourceList </w:t>
              </w:r>
              <w:r w:rsidRPr="00601A91">
                <w:t>that are not assigned to a probability group is considered to be part of the UE ID based group only list.</w:t>
              </w:r>
              <w:r>
                <w:rPr>
                  <w:lang w:val="en-US"/>
                </w:rPr>
                <w:t xml:space="preserve"> </w:t>
              </w:r>
              <w:r w:rsidRPr="00601A91">
                <w:rPr>
                  <w:bCs/>
                  <w:iCs/>
                </w:rPr>
                <w:t>If this field is absent, paging probability based WUS group selection is not configured.</w:t>
              </w:r>
            </w:ins>
          </w:p>
        </w:tc>
      </w:tr>
      <w:tr w:rsidR="00B503EB" w:rsidRPr="00601A91" w14:paraId="68047B86" w14:textId="77777777" w:rsidTr="002C5136">
        <w:tblPrEx>
          <w:tblLook w:val="0000" w:firstRow="0" w:lastRow="0" w:firstColumn="0" w:lastColumn="0" w:noHBand="0" w:noVBand="0"/>
        </w:tblPrEx>
        <w:trPr>
          <w:cantSplit/>
          <w:tblHeader/>
          <w:ins w:id="1750" w:author="QC109e4 (Umesh)" w:date="2020-03-06T10:09:00Z"/>
        </w:trPr>
        <w:tc>
          <w:tcPr>
            <w:tcW w:w="9720" w:type="dxa"/>
          </w:tcPr>
          <w:p w14:paraId="36D92130" w14:textId="77777777" w:rsidR="00B503EB" w:rsidRDefault="00B503EB" w:rsidP="00961EF8">
            <w:pPr>
              <w:pStyle w:val="TAL"/>
              <w:rPr>
                <w:ins w:id="1751" w:author="QC109e4 (Umesh)" w:date="2020-03-06T10:09:00Z"/>
                <w:b/>
                <w:i/>
                <w:lang w:val="en-GB"/>
              </w:rPr>
            </w:pPr>
            <w:commentRangeStart w:id="1752"/>
            <w:ins w:id="1753" w:author="QC109e4 (Umesh)" w:date="2020-03-06T10:09:00Z">
              <w:r>
                <w:rPr>
                  <w:b/>
                  <w:i/>
                  <w:lang w:val="en-GB"/>
                </w:rPr>
                <w:t>gwus-FreqLocation</w:t>
              </w:r>
            </w:ins>
          </w:p>
          <w:p w14:paraId="42DB0967" w14:textId="5E550278" w:rsidR="00B503EB" w:rsidRPr="00601A91" w:rsidRDefault="00B503EB" w:rsidP="00961EF8">
            <w:pPr>
              <w:pStyle w:val="TAL"/>
              <w:rPr>
                <w:ins w:id="1754" w:author="QC109e4 (Umesh)" w:date="2020-03-06T10:09:00Z"/>
                <w:b/>
                <w:bCs/>
                <w:i/>
                <w:iCs/>
              </w:rPr>
            </w:pPr>
            <w:ins w:id="1755" w:author="QC109e4 (Umesh)" w:date="2020-03-06T10:09:00Z">
              <w:r>
                <w:rPr>
                  <w:bCs/>
                  <w:noProof/>
                  <w:lang w:val="en-GB" w:eastAsia="en-GB"/>
                </w:rPr>
                <w:t xml:space="preserve">Frequency location of group WUS within paging narrowband for BL UEs and UEs in CE. Value </w:t>
              </w:r>
              <w:r>
                <w:rPr>
                  <w:bCs/>
                  <w:i/>
                  <w:noProof/>
                  <w:lang w:val="en-GB" w:eastAsia="en-GB"/>
                </w:rPr>
                <w:t>n0</w:t>
              </w:r>
              <w:r>
                <w:rPr>
                  <w:bCs/>
                  <w:noProof/>
                  <w:lang w:val="en-GB" w:eastAsia="en-GB"/>
                </w:rPr>
                <w:t xml:space="preserve"> corresponds to WUS in the 1st and 2nd PRB</w:t>
              </w:r>
              <w:r w:rsidR="0076410A">
                <w:rPr>
                  <w:bCs/>
                  <w:noProof/>
                  <w:lang w:val="en-GB" w:eastAsia="en-GB"/>
                </w:rPr>
                <w:t xml:space="preserve"> and</w:t>
              </w:r>
              <w:r>
                <w:rPr>
                  <w:bCs/>
                  <w:noProof/>
                  <w:lang w:val="en-GB" w:eastAsia="en-GB"/>
                </w:rPr>
                <w:t xml:space="preserve"> value </w:t>
              </w:r>
              <w:r>
                <w:rPr>
                  <w:bCs/>
                  <w:i/>
                  <w:noProof/>
                  <w:lang w:val="en-GB" w:eastAsia="en-GB"/>
                </w:rPr>
                <w:t>n2</w:t>
              </w:r>
              <w:r>
                <w:rPr>
                  <w:bCs/>
                  <w:noProof/>
                  <w:lang w:val="en-GB" w:eastAsia="en-GB"/>
                </w:rPr>
                <w:t xml:space="preserve"> represents the 3rd and 4th PRB.</w:t>
              </w:r>
              <w:commentRangeEnd w:id="1752"/>
              <w:r>
                <w:rPr>
                  <w:rStyle w:val="CommentReference"/>
                  <w:rFonts w:ascii="Times New Roman" w:eastAsia="MS Mincho" w:hAnsi="Times New Roman"/>
                  <w:lang w:eastAsia="en-US"/>
                </w:rPr>
                <w:commentReference w:id="1752"/>
              </w:r>
            </w:ins>
          </w:p>
        </w:tc>
      </w:tr>
      <w:tr w:rsidR="0015314F" w:rsidRPr="00601A91" w14:paraId="2D74A1DD" w14:textId="77777777" w:rsidTr="002C5136">
        <w:tblPrEx>
          <w:tblLook w:val="0000" w:firstRow="0" w:lastRow="0" w:firstColumn="0" w:lastColumn="0" w:noHBand="0" w:noVBand="0"/>
        </w:tblPrEx>
        <w:trPr>
          <w:cantSplit/>
          <w:tblHeader/>
          <w:ins w:id="1756" w:author="QC109e4 (Umesh)" w:date="2020-03-06T09:52:00Z"/>
        </w:trPr>
        <w:tc>
          <w:tcPr>
            <w:tcW w:w="9720" w:type="dxa"/>
            <w:tcBorders>
              <w:top w:val="single" w:sz="4" w:space="0" w:color="808080"/>
              <w:left w:val="single" w:sz="4" w:space="0" w:color="808080"/>
              <w:bottom w:val="single" w:sz="4" w:space="0" w:color="808080"/>
              <w:right w:val="single" w:sz="4" w:space="0" w:color="808080"/>
            </w:tcBorders>
          </w:tcPr>
          <w:p w14:paraId="1F2743DB" w14:textId="77777777" w:rsidR="0015314F" w:rsidRPr="00601A91" w:rsidRDefault="0015314F" w:rsidP="00961EF8">
            <w:pPr>
              <w:pStyle w:val="TAL"/>
              <w:rPr>
                <w:ins w:id="1757" w:author="QC109e4 (Umesh)" w:date="2020-03-06T09:52:00Z"/>
                <w:b/>
                <w:i/>
              </w:rPr>
            </w:pPr>
            <w:ins w:id="1758" w:author="QC109e4 (Umesh)" w:date="2020-03-06T09:52:00Z">
              <w:r w:rsidRPr="00601A91">
                <w:rPr>
                  <w:b/>
                  <w:i/>
                </w:rPr>
                <w:t>gwus-NumGroupsList</w:t>
              </w:r>
            </w:ins>
          </w:p>
          <w:p w14:paraId="4062E83F" w14:textId="77777777" w:rsidR="0015314F" w:rsidRPr="00601A91" w:rsidRDefault="0015314F" w:rsidP="00961EF8">
            <w:pPr>
              <w:pStyle w:val="TAL"/>
              <w:rPr>
                <w:ins w:id="1759" w:author="QC109e4 (Umesh)" w:date="2020-03-06T09:52:00Z"/>
              </w:rPr>
            </w:pPr>
            <w:ins w:id="1760" w:author="QC109e4 (Umesh)" w:date="2020-03-06T09:52:00Z">
              <w:r w:rsidRPr="00601A91">
                <w:t xml:space="preserve">List of WUS groups for each WUS resource see TS 36.304 [4]. First entry corresponds to the first resource, second entry corresponds to the second resource, and so on. </w:t>
              </w:r>
              <w:r w:rsidRPr="00601A91">
                <w:rPr>
                  <w:i/>
                </w:rPr>
                <w:t>gwus-NumGroupsList</w:t>
              </w:r>
              <w:r w:rsidRPr="00601A91">
                <w:t xml:space="preserve"> shall be present in </w:t>
              </w:r>
              <w:r w:rsidRPr="00601A91">
                <w:rPr>
                  <w:i/>
                </w:rPr>
                <w:t>gwus-ResourceConfigDRX</w:t>
              </w:r>
              <w:r w:rsidRPr="00601A91">
                <w:t>.</w:t>
              </w:r>
              <w:r>
                <w:rPr>
                  <w:lang w:val="en-US"/>
                </w:rPr>
                <w:t xml:space="preserve"> </w:t>
              </w:r>
              <w:r w:rsidRPr="00601A91">
                <w:t xml:space="preserve">If </w:t>
              </w:r>
              <w:r w:rsidRPr="00601A91">
                <w:rPr>
                  <w:i/>
                </w:rPr>
                <w:t>gwus-NumGroupsList</w:t>
              </w:r>
              <w:r w:rsidRPr="00601A91">
                <w:t xml:space="preserve"> is not present in </w:t>
              </w:r>
              <w:r w:rsidRPr="00601A91">
                <w:rPr>
                  <w:i/>
                </w:rPr>
                <w:t>gwus-ResourceConfig-eDRX-Short</w:t>
              </w:r>
              <w:r>
                <w:rPr>
                  <w:lang w:val="en-US"/>
                </w:rPr>
                <w:t xml:space="preserve">, </w:t>
              </w:r>
              <w:r w:rsidRPr="00601A91">
                <w:rPr>
                  <w:i/>
                </w:rPr>
                <w:t>gwus-NumGroupsList</w:t>
              </w:r>
              <w:r w:rsidRPr="00601A91">
                <w:t xml:space="preserve"> from </w:t>
              </w:r>
              <w:r w:rsidRPr="00601A91">
                <w:rPr>
                  <w:i/>
                </w:rPr>
                <w:t>gwus-ResourceConfigDRX</w:t>
              </w:r>
              <w:r w:rsidRPr="00601A91">
                <w:t xml:space="preserve"> applies.</w:t>
              </w:r>
              <w:r>
                <w:rPr>
                  <w:lang w:val="en-US"/>
                </w:rPr>
                <w:t xml:space="preserve"> </w:t>
              </w:r>
              <w:r w:rsidRPr="00601A91">
                <w:t xml:space="preserve">If </w:t>
              </w:r>
              <w:r w:rsidRPr="00601A91">
                <w:rPr>
                  <w:i/>
                </w:rPr>
                <w:t>gwus-NumGroupsList</w:t>
              </w:r>
              <w:r w:rsidRPr="00601A91">
                <w:t xml:space="preserve"> is not present in </w:t>
              </w:r>
              <w:r w:rsidRPr="00601A91">
                <w:rPr>
                  <w:i/>
                </w:rPr>
                <w:t>gwus-ResourceConfig-eDRX-Long</w:t>
              </w:r>
              <w:r w:rsidRPr="00601A91">
                <w:t xml:space="preserve"> and </w:t>
              </w:r>
              <w:r w:rsidRPr="00601A91">
                <w:rPr>
                  <w:i/>
                </w:rPr>
                <w:t>gwus-NumGroupsList</w:t>
              </w:r>
              <w:r w:rsidRPr="00601A91">
                <w:t xml:space="preserve"> is present in </w:t>
              </w:r>
              <w:r w:rsidRPr="00601A91">
                <w:rPr>
                  <w:i/>
                </w:rPr>
                <w:t>gwus-ResourceConfig-eDRX-Short</w:t>
              </w:r>
              <w:r>
                <w:rPr>
                  <w:lang w:val="en-US"/>
                </w:rPr>
                <w:t xml:space="preserve">, </w:t>
              </w:r>
              <w:r w:rsidRPr="00601A91">
                <w:rPr>
                  <w:i/>
                </w:rPr>
                <w:t>gwus-NumGroupsList</w:t>
              </w:r>
              <w:r w:rsidRPr="00601A91">
                <w:t xml:space="preserve"> from </w:t>
              </w:r>
              <w:r w:rsidRPr="00601A91">
                <w:rPr>
                  <w:i/>
                </w:rPr>
                <w:t>gwus-ResourceConfig-eDRX-Short</w:t>
              </w:r>
              <w:r w:rsidRPr="00601A91">
                <w:t xml:space="preserve"> applies.</w:t>
              </w:r>
              <w:r>
                <w:rPr>
                  <w:lang w:val="en-US"/>
                </w:rPr>
                <w:t xml:space="preserve"> </w:t>
              </w:r>
              <w:r w:rsidRPr="00601A91">
                <w:t xml:space="preserve">If </w:t>
              </w:r>
              <w:r w:rsidRPr="00601A91">
                <w:rPr>
                  <w:i/>
                </w:rPr>
                <w:t>gwus-NumGroupsList</w:t>
              </w:r>
              <w:r w:rsidRPr="00601A91">
                <w:t xml:space="preserve"> is not present in </w:t>
              </w:r>
              <w:r w:rsidRPr="00601A91">
                <w:rPr>
                  <w:i/>
                </w:rPr>
                <w:t>gwus-ResourceConfig-eDRX-Long</w:t>
              </w:r>
              <w:r w:rsidRPr="00601A91">
                <w:t xml:space="preserve"> and </w:t>
              </w:r>
              <w:r w:rsidRPr="00601A91">
                <w:rPr>
                  <w:i/>
                </w:rPr>
                <w:t>gwus-NumGroupsList</w:t>
              </w:r>
              <w:r w:rsidRPr="00601A91">
                <w:t xml:space="preserve"> is not present in </w:t>
              </w:r>
              <w:r w:rsidRPr="00601A91">
                <w:rPr>
                  <w:i/>
                </w:rPr>
                <w:t>gwus-ResourceConfig-eDRX-Short</w:t>
              </w:r>
              <w:r>
                <w:rPr>
                  <w:lang w:val="en-US"/>
                </w:rPr>
                <w:t xml:space="preserve">, </w:t>
              </w:r>
              <w:r w:rsidRPr="00601A91">
                <w:rPr>
                  <w:i/>
                </w:rPr>
                <w:t>gwus-NumGroupsList</w:t>
              </w:r>
              <w:r w:rsidRPr="00601A91">
                <w:t xml:space="preserve"> from </w:t>
              </w:r>
              <w:r w:rsidRPr="00601A91">
                <w:rPr>
                  <w:i/>
                </w:rPr>
                <w:t>gwus-ResourceConfigDRX</w:t>
              </w:r>
              <w:r w:rsidRPr="00601A91">
                <w:t xml:space="preserve"> applies.</w:t>
              </w:r>
            </w:ins>
          </w:p>
        </w:tc>
      </w:tr>
      <w:tr w:rsidR="0015314F" w:rsidRPr="00601A91" w14:paraId="0D9AB245" w14:textId="77777777" w:rsidTr="002C5136">
        <w:tblPrEx>
          <w:tblLook w:val="0000" w:firstRow="0" w:lastRow="0" w:firstColumn="0" w:lastColumn="0" w:noHBand="0" w:noVBand="0"/>
        </w:tblPrEx>
        <w:trPr>
          <w:cantSplit/>
          <w:tblHeader/>
          <w:ins w:id="1761" w:author="QC109e4 (Umesh)" w:date="2020-03-06T09:52:00Z"/>
        </w:trPr>
        <w:tc>
          <w:tcPr>
            <w:tcW w:w="9720" w:type="dxa"/>
            <w:tcBorders>
              <w:top w:val="single" w:sz="4" w:space="0" w:color="808080"/>
              <w:left w:val="single" w:sz="4" w:space="0" w:color="808080"/>
              <w:bottom w:val="single" w:sz="4" w:space="0" w:color="808080"/>
              <w:right w:val="single" w:sz="4" w:space="0" w:color="808080"/>
            </w:tcBorders>
          </w:tcPr>
          <w:p w14:paraId="6E72611E" w14:textId="77777777" w:rsidR="0015314F" w:rsidRPr="00601A91" w:rsidRDefault="0015314F" w:rsidP="00961EF8">
            <w:pPr>
              <w:pStyle w:val="TAL"/>
              <w:rPr>
                <w:ins w:id="1762" w:author="QC109e4 (Umesh)" w:date="2020-03-06T09:52:00Z"/>
                <w:b/>
                <w:i/>
              </w:rPr>
            </w:pPr>
            <w:ins w:id="1763" w:author="QC109e4 (Umesh)" w:date="2020-03-06T09:52:00Z">
              <w:r w:rsidRPr="00601A91">
                <w:rPr>
                  <w:b/>
                  <w:i/>
                </w:rPr>
                <w:t>gwus-ProbThreshList</w:t>
              </w:r>
            </w:ins>
          </w:p>
          <w:p w14:paraId="3504A0D4" w14:textId="77777777" w:rsidR="0015314F" w:rsidRPr="00601A91" w:rsidRDefault="0015314F" w:rsidP="00961EF8">
            <w:pPr>
              <w:pStyle w:val="TAL"/>
              <w:rPr>
                <w:ins w:id="1764" w:author="QC109e4 (Umesh)" w:date="2020-03-06T09:52:00Z"/>
                <w:b/>
                <w:bCs/>
                <w:i/>
                <w:lang w:val="en-US" w:eastAsia="en-GB"/>
              </w:rPr>
            </w:pPr>
            <w:ins w:id="1765" w:author="QC109e4 (Umesh)" w:date="2020-03-06T09:52:00Z">
              <w:r w:rsidRPr="00601A91">
                <w:t>Paging probability thresholds corresponding to the paging probability groups, see TS 36.304 [4].</w:t>
              </w:r>
              <w:r>
                <w:rPr>
                  <w:lang w:val="en-US"/>
                </w:rPr>
                <w:t xml:space="preserve"> </w:t>
              </w:r>
              <w:r w:rsidRPr="00601A91">
                <w:rPr>
                  <w:bCs/>
                  <w:iCs/>
                </w:rPr>
                <w:t>If this field is absent, paging probability based WUS group selection is not configured.</w:t>
              </w:r>
            </w:ins>
          </w:p>
        </w:tc>
      </w:tr>
      <w:tr w:rsidR="0015314F" w:rsidRPr="00601A91" w14:paraId="67BA6BD0" w14:textId="77777777" w:rsidTr="002C5136">
        <w:tblPrEx>
          <w:tblLook w:val="0000" w:firstRow="0" w:lastRow="0" w:firstColumn="0" w:lastColumn="0" w:noHBand="0" w:noVBand="0"/>
        </w:tblPrEx>
        <w:trPr>
          <w:cantSplit/>
          <w:tblHeader/>
          <w:ins w:id="1766" w:author="QC109e4 (Umesh)" w:date="2020-03-06T09:52:00Z"/>
        </w:trPr>
        <w:tc>
          <w:tcPr>
            <w:tcW w:w="9720" w:type="dxa"/>
          </w:tcPr>
          <w:p w14:paraId="02B5BEF6" w14:textId="77777777" w:rsidR="0015314F" w:rsidRPr="00601A91" w:rsidRDefault="0015314F" w:rsidP="00961EF8">
            <w:pPr>
              <w:pStyle w:val="TAL"/>
              <w:rPr>
                <w:ins w:id="1767" w:author="QC109e4 (Umesh)" w:date="2020-03-06T09:52:00Z"/>
                <w:b/>
                <w:i/>
              </w:rPr>
            </w:pPr>
            <w:ins w:id="1768" w:author="QC109e4 (Umesh)" w:date="2020-03-06T09:52:00Z">
              <w:r w:rsidRPr="00601A91">
                <w:rPr>
                  <w:b/>
                  <w:i/>
                </w:rPr>
                <w:t>gwus-ResourceConfigDRX, gwus-ResourceConfig-eDRX-Short, gwus-ResourceConfig-eDRX-Long</w:t>
              </w:r>
            </w:ins>
          </w:p>
          <w:p w14:paraId="116B9832" w14:textId="77777777" w:rsidR="0015314F" w:rsidRPr="00601A91" w:rsidRDefault="0015314F" w:rsidP="00961EF8">
            <w:pPr>
              <w:pStyle w:val="TAL"/>
              <w:rPr>
                <w:ins w:id="1769" w:author="QC109e4 (Umesh)" w:date="2020-03-06T09:52:00Z"/>
              </w:rPr>
            </w:pPr>
            <w:ins w:id="1770" w:author="QC109e4 (Umesh)" w:date="2020-03-06T09:52:00Z">
              <w:r w:rsidRPr="00601A91">
                <w:t>WUS resource configured for each gap type see TS 36.304 [4].</w:t>
              </w:r>
              <w:r>
                <w:rPr>
                  <w:lang w:val="en-US"/>
                </w:rPr>
                <w:t xml:space="preserve"> </w:t>
              </w:r>
              <w:r w:rsidRPr="00601A91">
                <w:t xml:space="preserve">If </w:t>
              </w:r>
              <w:r w:rsidRPr="00601A91">
                <w:rPr>
                  <w:i/>
                </w:rPr>
                <w:t>gwus-ResourceConfig-eDRX-Long</w:t>
              </w:r>
              <w:r w:rsidRPr="00601A91">
                <w:t xml:space="preserve"> is not present but </w:t>
              </w:r>
              <w:r w:rsidRPr="00601A91">
                <w:rPr>
                  <w:rFonts w:eastAsia="SimSun"/>
                  <w:i/>
                </w:rPr>
                <w:t>timeOffset-eDRX-Long</w:t>
              </w:r>
              <w:r w:rsidRPr="00601A91">
                <w:t xml:space="preserve"> is present and </w:t>
              </w:r>
              <w:r w:rsidRPr="00601A91">
                <w:rPr>
                  <w:i/>
                </w:rPr>
                <w:t xml:space="preserve">gwus-ResourceConfig-eDRX-Short </w:t>
              </w:r>
              <w:r w:rsidRPr="00601A91">
                <w:t xml:space="preserve">is present, </w:t>
              </w:r>
              <w:r w:rsidRPr="00601A91">
                <w:rPr>
                  <w:i/>
                </w:rPr>
                <w:t>gwus-ResourceConfig-eDRX-Short</w:t>
              </w:r>
              <w:r w:rsidRPr="00601A91">
                <w:t xml:space="preserve"> parameters apply for long eDRX group WUS resource.</w:t>
              </w:r>
              <w:r>
                <w:rPr>
                  <w:lang w:val="en-US"/>
                </w:rPr>
                <w:t xml:space="preserve"> </w:t>
              </w:r>
              <w:r w:rsidRPr="00601A91">
                <w:t xml:space="preserve">If </w:t>
              </w:r>
              <w:r w:rsidRPr="00601A91">
                <w:rPr>
                  <w:i/>
                </w:rPr>
                <w:t>gwus-ResourceConfig-eDRX-Long</w:t>
              </w:r>
              <w:r w:rsidRPr="00601A91">
                <w:t xml:space="preserve"> is not present but </w:t>
              </w:r>
              <w:r w:rsidRPr="00601A91">
                <w:rPr>
                  <w:rFonts w:eastAsia="SimSun"/>
                  <w:i/>
                </w:rPr>
                <w:t>timeOffset-eDRX-Long</w:t>
              </w:r>
              <w:r w:rsidRPr="00601A91">
                <w:t xml:space="preserve"> is present and </w:t>
              </w:r>
              <w:r w:rsidRPr="00601A91">
                <w:rPr>
                  <w:i/>
                </w:rPr>
                <w:t xml:space="preserve">gwus-ResourceConfig-eDRX-Short </w:t>
              </w:r>
              <w:r w:rsidRPr="00601A91">
                <w:t xml:space="preserve">is not present, </w:t>
              </w:r>
              <w:r w:rsidRPr="00601A91">
                <w:rPr>
                  <w:i/>
                </w:rPr>
                <w:t>gwus-ResourceConfigDRX</w:t>
              </w:r>
              <w:r w:rsidRPr="00601A91">
                <w:t xml:space="preserve"> parameters apply for long eDRX group WUS resource.</w:t>
              </w:r>
            </w:ins>
          </w:p>
        </w:tc>
      </w:tr>
      <w:tr w:rsidR="0015314F" w:rsidRPr="00601A91" w14:paraId="5F9B7E31" w14:textId="77777777" w:rsidTr="002C5136">
        <w:tblPrEx>
          <w:tblLook w:val="0000" w:firstRow="0" w:lastRow="0" w:firstColumn="0" w:lastColumn="0" w:noHBand="0" w:noVBand="0"/>
        </w:tblPrEx>
        <w:trPr>
          <w:cantSplit/>
          <w:tblHeader/>
          <w:ins w:id="1771" w:author="QC109e4 (Umesh)" w:date="2020-03-06T09:52:00Z"/>
        </w:trPr>
        <w:tc>
          <w:tcPr>
            <w:tcW w:w="9720" w:type="dxa"/>
            <w:tcBorders>
              <w:top w:val="single" w:sz="4" w:space="0" w:color="808080"/>
              <w:left w:val="single" w:sz="4" w:space="0" w:color="808080"/>
              <w:bottom w:val="single" w:sz="4" w:space="0" w:color="808080"/>
              <w:right w:val="single" w:sz="4" w:space="0" w:color="808080"/>
            </w:tcBorders>
          </w:tcPr>
          <w:p w14:paraId="75C6FD80" w14:textId="77777777" w:rsidR="0015314F" w:rsidRPr="00601A91" w:rsidRDefault="0015314F" w:rsidP="00961EF8">
            <w:pPr>
              <w:pStyle w:val="TAL"/>
              <w:rPr>
                <w:ins w:id="1772" w:author="QC109e4 (Umesh)" w:date="2020-03-06T09:52:00Z"/>
                <w:b/>
                <w:i/>
              </w:rPr>
            </w:pPr>
            <w:ins w:id="1773" w:author="QC109e4 (Umesh)" w:date="2020-03-06T09:52:00Z">
              <w:r w:rsidRPr="00601A91">
                <w:rPr>
                  <w:b/>
                  <w:i/>
                </w:rPr>
                <w:t>gwus-ResourcePattern</w:t>
              </w:r>
              <w:r>
                <w:rPr>
                  <w:b/>
                  <w:i/>
                  <w:lang w:val="en-US"/>
                </w:rPr>
                <w:t>W</w:t>
              </w:r>
              <w:r w:rsidRPr="00601A91">
                <w:rPr>
                  <w:b/>
                  <w:i/>
                </w:rPr>
                <w:t>ithLegacy, gwus-ResourcePattern</w:t>
              </w:r>
              <w:r>
                <w:rPr>
                  <w:b/>
                  <w:i/>
                  <w:lang w:val="en-US"/>
                </w:rPr>
                <w:t>W</w:t>
              </w:r>
              <w:r w:rsidRPr="00601A91">
                <w:rPr>
                  <w:b/>
                  <w:i/>
                </w:rPr>
                <w:t>ithoutLegacy</w:t>
              </w:r>
            </w:ins>
          </w:p>
          <w:p w14:paraId="6DF809C3" w14:textId="7BFFEDA4" w:rsidR="0015314F" w:rsidRPr="00601A91" w:rsidRDefault="0015314F" w:rsidP="00961EF8">
            <w:pPr>
              <w:pStyle w:val="TAL"/>
              <w:rPr>
                <w:ins w:id="1774" w:author="QC109e4 (Umesh)" w:date="2020-03-06T09:52:00Z"/>
                <w:bCs/>
                <w:lang w:val="en-US" w:eastAsia="zh-TW"/>
              </w:rPr>
            </w:pPr>
            <w:ins w:id="1775" w:author="QC109e4 (Umesh)" w:date="2020-03-06T09:52:00Z">
              <w:r w:rsidRPr="00601A91">
                <w:t>Identifies the group WUS resource mapping to time/frequency as defined in TS 36.</w:t>
              </w:r>
              <w:r w:rsidRPr="008022CF">
                <w:t>304 [4].</w:t>
              </w:r>
              <w:r w:rsidRPr="008022CF">
                <w:rPr>
                  <w:lang w:val="en-US"/>
                </w:rPr>
                <w:t xml:space="preserve"> </w:t>
              </w:r>
              <w:r w:rsidRPr="008022CF">
                <w:rPr>
                  <w:rFonts w:cs="Arial"/>
                  <w:szCs w:val="18"/>
                </w:rPr>
                <w:t xml:space="preserve">If </w:t>
              </w:r>
              <w:r w:rsidRPr="008022CF">
                <w:rPr>
                  <w:rFonts w:cs="Arial"/>
                  <w:i/>
                  <w:szCs w:val="18"/>
                </w:rPr>
                <w:t>wus-Config-r15</w:t>
              </w:r>
              <w:r w:rsidRPr="008022CF">
                <w:rPr>
                  <w:rFonts w:cs="Arial"/>
                  <w:szCs w:val="18"/>
                </w:rPr>
                <w:t xml:space="preserve"> is present in </w:t>
              </w:r>
              <w:r w:rsidRPr="008022CF">
                <w:rPr>
                  <w:rFonts w:cs="Arial"/>
                  <w:i/>
                  <w:iCs/>
                  <w:szCs w:val="18"/>
                </w:rPr>
                <w:t>SystemInformationBlockType2</w:t>
              </w:r>
              <w:r w:rsidRPr="008022CF">
                <w:rPr>
                  <w:rFonts w:cs="Arial"/>
                  <w:szCs w:val="18"/>
                </w:rPr>
                <w:t>,</w:t>
              </w:r>
              <w:r w:rsidRPr="008022CF">
                <w:rPr>
                  <w:rFonts w:cs="Arial"/>
                  <w:i/>
                  <w:szCs w:val="18"/>
                </w:rPr>
                <w:t xml:space="preserve"> gwus-ResourcePattern</w:t>
              </w:r>
              <w:r w:rsidRPr="008022CF">
                <w:rPr>
                  <w:rFonts w:cs="Arial"/>
                  <w:i/>
                  <w:szCs w:val="18"/>
                  <w:lang w:val="en-US"/>
                </w:rPr>
                <w:t>W</w:t>
              </w:r>
              <w:r w:rsidRPr="008022CF">
                <w:rPr>
                  <w:rFonts w:cs="Arial"/>
                  <w:i/>
                  <w:szCs w:val="18"/>
                </w:rPr>
                <w:t>ithLegacy-R16</w:t>
              </w:r>
              <w:r w:rsidRPr="008022CF">
                <w:rPr>
                  <w:rFonts w:cs="Arial"/>
                  <w:szCs w:val="18"/>
                </w:rPr>
                <w:t xml:space="preserve"> is configured</w:t>
              </w:r>
              <w:r w:rsidRPr="008022CF">
                <w:rPr>
                  <w:rFonts w:cs="Arial"/>
                  <w:szCs w:val="18"/>
                  <w:lang w:val="en-US"/>
                </w:rPr>
                <w:t>;</w:t>
              </w:r>
              <w:r w:rsidRPr="008022CF">
                <w:rPr>
                  <w:rFonts w:cs="Arial"/>
                  <w:szCs w:val="18"/>
                </w:rPr>
                <w:t xml:space="preserve"> otherwise</w:t>
              </w:r>
              <w:r w:rsidRPr="008022CF">
                <w:rPr>
                  <w:rFonts w:cs="Arial"/>
                  <w:i/>
                  <w:szCs w:val="18"/>
                </w:rPr>
                <w:t xml:space="preserve"> gwus-ResourcePattern</w:t>
              </w:r>
              <w:r w:rsidRPr="008022CF">
                <w:rPr>
                  <w:rFonts w:cs="Arial"/>
                  <w:i/>
                  <w:szCs w:val="18"/>
                  <w:lang w:val="en-US"/>
                </w:rPr>
                <w:t>W</w:t>
              </w:r>
              <w:r w:rsidRPr="008022CF">
                <w:rPr>
                  <w:rFonts w:cs="Arial"/>
                  <w:i/>
                  <w:szCs w:val="18"/>
                </w:rPr>
                <w:t>ithoutLegacy-R16</w:t>
              </w:r>
              <w:r w:rsidRPr="008022CF">
                <w:rPr>
                  <w:rFonts w:cs="Arial"/>
                  <w:szCs w:val="18"/>
                </w:rPr>
                <w:t xml:space="preserve"> is configured.</w:t>
              </w:r>
              <w:r w:rsidRPr="008022CF">
                <w:rPr>
                  <w:rFonts w:cs="Arial"/>
                  <w:szCs w:val="18"/>
                  <w:lang w:val="en-US"/>
                </w:rPr>
                <w:t xml:space="preserve"> </w:t>
              </w:r>
              <w:r w:rsidRPr="008022CF">
                <w:t xml:space="preserve">If </w:t>
              </w:r>
              <w:r w:rsidRPr="008022CF">
                <w:rPr>
                  <w:i/>
                </w:rPr>
                <w:t>gwus-ResourcePattern</w:t>
              </w:r>
              <w:r w:rsidRPr="008022CF">
                <w:rPr>
                  <w:i/>
                  <w:lang w:val="en-US"/>
                </w:rPr>
                <w:t>W</w:t>
              </w:r>
              <w:r w:rsidRPr="008022CF">
                <w:rPr>
                  <w:i/>
                </w:rPr>
                <w:t>ithLegacy</w:t>
              </w:r>
              <w:r w:rsidRPr="008022CF">
                <w:t xml:space="preserve"> is configured, frequency location of group WUS resource 0 is defined by </w:t>
              </w:r>
              <w:r w:rsidRPr="008022CF">
                <w:rPr>
                  <w:i/>
                </w:rPr>
                <w:t>freqLocation-r15</w:t>
              </w:r>
            </w:ins>
            <w:ins w:id="1776" w:author="QC109e4 (Umesh)" w:date="2020-03-06T09:57:00Z">
              <w:r w:rsidR="00B5766F">
                <w:rPr>
                  <w:iCs/>
                  <w:lang w:val="en-US"/>
                </w:rPr>
                <w:t xml:space="preserve"> </w:t>
              </w:r>
              <w:commentRangeStart w:id="1777"/>
              <w:r w:rsidR="00B5766F">
                <w:rPr>
                  <w:iCs/>
                  <w:lang w:val="en-US"/>
                </w:rPr>
                <w:t xml:space="preserve">(in </w:t>
              </w:r>
              <w:r w:rsidR="00B5766F">
                <w:rPr>
                  <w:i/>
                  <w:lang w:val="en-US"/>
                </w:rPr>
                <w:t>WUS-Config</w:t>
              </w:r>
              <w:r w:rsidR="00B5766F">
                <w:rPr>
                  <w:iCs/>
                  <w:lang w:val="en-US"/>
                </w:rPr>
                <w:t>)</w:t>
              </w:r>
            </w:ins>
            <w:commentRangeEnd w:id="1777"/>
            <w:ins w:id="1778" w:author="QC109e4 (Umesh)" w:date="2020-03-06T09:58:00Z">
              <w:r w:rsidR="00B5766F">
                <w:rPr>
                  <w:rStyle w:val="CommentReference"/>
                  <w:rFonts w:ascii="Times New Roman" w:eastAsia="MS Mincho" w:hAnsi="Times New Roman"/>
                  <w:lang w:eastAsia="en-US"/>
                </w:rPr>
                <w:commentReference w:id="1777"/>
              </w:r>
            </w:ins>
            <w:ins w:id="1779" w:author="QC109e4 (Umesh)" w:date="2020-03-06T09:52:00Z">
              <w:r w:rsidRPr="008022CF">
                <w:t>.</w:t>
              </w:r>
              <w:r w:rsidRPr="008022CF">
                <w:rPr>
                  <w:lang w:val="en-US"/>
                </w:rPr>
                <w:t xml:space="preserve"> </w:t>
              </w:r>
              <w:r w:rsidRPr="008022CF">
                <w:t>If gwus</w:t>
              </w:r>
              <w:r w:rsidRPr="008022CF">
                <w:rPr>
                  <w:i/>
                </w:rPr>
                <w:t>-ResourcePattern</w:t>
              </w:r>
              <w:r w:rsidRPr="008022CF">
                <w:rPr>
                  <w:i/>
                  <w:lang w:val="en-US"/>
                </w:rPr>
                <w:t>W</w:t>
              </w:r>
              <w:r w:rsidRPr="008022CF">
                <w:rPr>
                  <w:i/>
                </w:rPr>
                <w:t>ithoutLegacy</w:t>
              </w:r>
              <w:r w:rsidRPr="00601A91">
                <w:t xml:space="preserve"> is configured, frequency location of group WUS resource 0 is defined by </w:t>
              </w:r>
              <w:r w:rsidRPr="008632CA">
                <w:rPr>
                  <w:i/>
                  <w:iCs/>
                </w:rPr>
                <w:t>gwus-</w:t>
              </w:r>
              <w:r w:rsidRPr="008632CA">
                <w:rPr>
                  <w:i/>
                  <w:iCs/>
                  <w:lang w:val="en-US"/>
                </w:rPr>
                <w:t>F</w:t>
              </w:r>
              <w:r w:rsidRPr="00601A91">
                <w:rPr>
                  <w:i/>
                </w:rPr>
                <w:t>reqLocation-r16</w:t>
              </w:r>
              <w:r w:rsidRPr="00601A91">
                <w:t>.</w:t>
              </w:r>
            </w:ins>
          </w:p>
        </w:tc>
      </w:tr>
    </w:tbl>
    <w:p w14:paraId="4B278BF8" w14:textId="77777777" w:rsidR="0015314F" w:rsidRDefault="0015314F" w:rsidP="0015314F">
      <w:pPr>
        <w:rPr>
          <w:ins w:id="1780" w:author="QC109e4 (Umesh)" w:date="2020-03-06T09:52:00Z"/>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15314F" w14:paraId="4A28FAEA" w14:textId="77777777" w:rsidTr="00961EF8">
        <w:trPr>
          <w:cantSplit/>
          <w:tblHeader/>
          <w:ins w:id="1781" w:author="QC109e4 (Umesh)" w:date="2020-03-06T09:52:00Z"/>
        </w:trPr>
        <w:tc>
          <w:tcPr>
            <w:tcW w:w="2269" w:type="dxa"/>
            <w:tcBorders>
              <w:top w:val="single" w:sz="4" w:space="0" w:color="808080"/>
              <w:left w:val="single" w:sz="4" w:space="0" w:color="808080"/>
              <w:bottom w:val="single" w:sz="4" w:space="0" w:color="808080"/>
              <w:right w:val="single" w:sz="4" w:space="0" w:color="808080"/>
            </w:tcBorders>
            <w:hideMark/>
          </w:tcPr>
          <w:p w14:paraId="4731809C" w14:textId="77777777" w:rsidR="0015314F" w:rsidRDefault="0015314F" w:rsidP="00961EF8">
            <w:pPr>
              <w:pStyle w:val="TAH"/>
              <w:rPr>
                <w:ins w:id="1782" w:author="QC109e4 (Umesh)" w:date="2020-03-06T09:52:00Z"/>
                <w:lang w:val="en-GB" w:eastAsia="ja-JP"/>
              </w:rPr>
            </w:pPr>
            <w:ins w:id="1783" w:author="QC109e4 (Umesh)" w:date="2020-03-06T09:52:00Z">
              <w:r>
                <w:rPr>
                  <w:lang w:val="en-GB" w:eastAsia="ja-JP"/>
                </w:rPr>
                <w:t>Conditional presence</w:t>
              </w:r>
            </w:ins>
          </w:p>
        </w:tc>
        <w:tc>
          <w:tcPr>
            <w:tcW w:w="7376" w:type="dxa"/>
            <w:tcBorders>
              <w:top w:val="single" w:sz="4" w:space="0" w:color="808080"/>
              <w:left w:val="single" w:sz="4" w:space="0" w:color="808080"/>
              <w:bottom w:val="single" w:sz="4" w:space="0" w:color="808080"/>
              <w:right w:val="single" w:sz="4" w:space="0" w:color="808080"/>
            </w:tcBorders>
            <w:hideMark/>
          </w:tcPr>
          <w:p w14:paraId="511FC081" w14:textId="77777777" w:rsidR="0015314F" w:rsidRDefault="0015314F" w:rsidP="00961EF8">
            <w:pPr>
              <w:pStyle w:val="TAH"/>
              <w:rPr>
                <w:ins w:id="1784" w:author="QC109e4 (Umesh)" w:date="2020-03-06T09:52:00Z"/>
                <w:lang w:val="en-GB" w:eastAsia="ja-JP"/>
              </w:rPr>
            </w:pPr>
            <w:ins w:id="1785" w:author="QC109e4 (Umesh)" w:date="2020-03-06T09:52:00Z">
              <w:r>
                <w:rPr>
                  <w:lang w:val="en-GB" w:eastAsia="ja-JP"/>
                </w:rPr>
                <w:t>Explanation</w:t>
              </w:r>
            </w:ins>
          </w:p>
        </w:tc>
      </w:tr>
      <w:tr w:rsidR="0015314F" w14:paraId="0B69962C" w14:textId="77777777" w:rsidTr="00961EF8">
        <w:trPr>
          <w:cantSplit/>
          <w:ins w:id="1786" w:author="QC109e4 (Umesh)" w:date="2020-03-06T09:52:00Z"/>
        </w:trPr>
        <w:tc>
          <w:tcPr>
            <w:tcW w:w="2269" w:type="dxa"/>
            <w:tcBorders>
              <w:top w:val="single" w:sz="4" w:space="0" w:color="808080"/>
              <w:left w:val="single" w:sz="4" w:space="0" w:color="808080"/>
              <w:bottom w:val="single" w:sz="4" w:space="0" w:color="808080"/>
              <w:right w:val="single" w:sz="4" w:space="0" w:color="808080"/>
            </w:tcBorders>
            <w:hideMark/>
          </w:tcPr>
          <w:p w14:paraId="212ECBFC" w14:textId="77777777" w:rsidR="0015314F" w:rsidRPr="00BA2FE0" w:rsidRDefault="0015314F" w:rsidP="00961EF8">
            <w:pPr>
              <w:pStyle w:val="TAL"/>
              <w:rPr>
                <w:ins w:id="1787" w:author="QC109e4 (Umesh)" w:date="2020-03-06T09:52:00Z"/>
                <w:noProof/>
                <w:lang w:val="en-GB" w:eastAsia="ja-JP"/>
              </w:rPr>
            </w:pPr>
            <w:ins w:id="1788" w:author="QC109e4 (Umesh)" w:date="2020-03-06T09:52:00Z">
              <w:r w:rsidRPr="00BA2FE0">
                <w:rPr>
                  <w:i/>
                </w:rPr>
                <w:t>NoWUSr15</w:t>
              </w:r>
            </w:ins>
          </w:p>
        </w:tc>
        <w:tc>
          <w:tcPr>
            <w:tcW w:w="7376" w:type="dxa"/>
            <w:tcBorders>
              <w:top w:val="single" w:sz="4" w:space="0" w:color="808080"/>
              <w:left w:val="single" w:sz="4" w:space="0" w:color="808080"/>
              <w:bottom w:val="single" w:sz="4" w:space="0" w:color="808080"/>
              <w:right w:val="single" w:sz="4" w:space="0" w:color="808080"/>
            </w:tcBorders>
            <w:hideMark/>
          </w:tcPr>
          <w:p w14:paraId="1B544862" w14:textId="77777777" w:rsidR="0015314F" w:rsidRPr="00BA2FE0" w:rsidRDefault="0015314F" w:rsidP="00961EF8">
            <w:pPr>
              <w:pStyle w:val="TAL"/>
              <w:rPr>
                <w:ins w:id="1789" w:author="QC109e4 (Umesh)" w:date="2020-03-06T09:52:00Z"/>
                <w:lang w:val="en-GB" w:eastAsia="ja-JP"/>
              </w:rPr>
            </w:pPr>
            <w:ins w:id="1790" w:author="QC109e4 (Umesh)" w:date="2020-03-06T09:52:00Z">
              <w:r w:rsidRPr="00BA2FE0">
                <w:rPr>
                  <w:lang w:eastAsia="en-GB"/>
                </w:rPr>
                <w:t xml:space="preserve">The field is mandatory present if </w:t>
              </w:r>
              <w:r w:rsidRPr="00BA2FE0">
                <w:rPr>
                  <w:i/>
                </w:rPr>
                <w:t>wus-Config-r15</w:t>
              </w:r>
              <w:r w:rsidRPr="00BA2FE0">
                <w:t xml:space="preserve"> </w:t>
              </w:r>
              <w:r w:rsidRPr="00BA2FE0">
                <w:rPr>
                  <w:lang w:eastAsia="en-GB"/>
                </w:rPr>
                <w:t xml:space="preserve">is not present in </w:t>
              </w:r>
              <w:r w:rsidRPr="00BA2FE0">
                <w:rPr>
                  <w:i/>
                </w:rPr>
                <w:t>SystemInformationBlockType2</w:t>
              </w:r>
              <w:r w:rsidRPr="00BA2FE0">
                <w:rPr>
                  <w:lang w:eastAsia="en-GB"/>
                </w:rPr>
                <w:t>; otherwise the field is not present, and the UE shall delete any existing value for this field.</w:t>
              </w:r>
            </w:ins>
          </w:p>
        </w:tc>
      </w:tr>
    </w:tbl>
    <w:p w14:paraId="6892BFE2" w14:textId="1A9D496E" w:rsidR="0015314F" w:rsidRDefault="0015314F" w:rsidP="005F64CD">
      <w:pPr>
        <w:rPr>
          <w:iCs/>
        </w:rPr>
      </w:pPr>
    </w:p>
    <w:p w14:paraId="09F34883" w14:textId="77777777" w:rsidR="0015314F" w:rsidRDefault="0015314F" w:rsidP="0015314F">
      <w:pPr>
        <w:rPr>
          <w:iCs/>
        </w:rPr>
      </w:pPr>
      <w:r w:rsidRPr="007C1BAC">
        <w:rPr>
          <w:iCs/>
          <w:highlight w:val="yellow"/>
        </w:rPr>
        <w:t>&lt;&lt;unchanged text skipped&gt;&gt;</w:t>
      </w:r>
    </w:p>
    <w:p w14:paraId="2D01B403" w14:textId="77777777" w:rsidR="00FB3EAA" w:rsidRDefault="00FB3EAA" w:rsidP="00FB3EAA">
      <w:pPr>
        <w:pStyle w:val="Heading4"/>
        <w:rPr>
          <w:lang w:val="en-GB"/>
        </w:rPr>
      </w:pPr>
      <w:bookmarkStart w:id="1791" w:name="_Toc29343731"/>
      <w:bookmarkStart w:id="1792" w:name="_Toc29342592"/>
      <w:bookmarkStart w:id="1793" w:name="_Toc20487297"/>
      <w:bookmarkStart w:id="1794" w:name="_Toc20487310"/>
      <w:bookmarkEnd w:id="1489"/>
      <w:r>
        <w:rPr>
          <w:lang w:val="en-GB"/>
        </w:rPr>
        <w:t>–</w:t>
      </w:r>
      <w:r>
        <w:rPr>
          <w:lang w:val="en-GB"/>
        </w:rPr>
        <w:tab/>
      </w:r>
      <w:r>
        <w:rPr>
          <w:i/>
          <w:noProof/>
          <w:lang w:val="en-GB"/>
        </w:rPr>
        <w:t>MAC-MainConfig</w:t>
      </w:r>
      <w:bookmarkEnd w:id="1791"/>
      <w:bookmarkEnd w:id="1792"/>
      <w:bookmarkEnd w:id="1793"/>
    </w:p>
    <w:p w14:paraId="3563AF0E" w14:textId="77777777" w:rsidR="00FB3EAA" w:rsidRDefault="00FB3EAA" w:rsidP="00FB3EAA">
      <w:r>
        <w:t xml:space="preserve">The IE </w:t>
      </w:r>
      <w:r>
        <w:rPr>
          <w:i/>
          <w:noProof/>
        </w:rPr>
        <w:t>MAC-MainConfig</w:t>
      </w:r>
      <w:r>
        <w:t xml:space="preserve"> is used to specify the MAC main configuration for signalling and data radio bearers. All MAC main configuration parameters can be configured independently per Cell Group (i.e. MCG or SCG), unless explicitly specified otherwise.</w:t>
      </w:r>
    </w:p>
    <w:p w14:paraId="4C3F8F5E" w14:textId="77777777" w:rsidR="00FB3EAA" w:rsidRDefault="00FB3EAA" w:rsidP="00FB3EAA">
      <w:pPr>
        <w:pStyle w:val="TH"/>
        <w:rPr>
          <w:lang w:val="en-GB"/>
        </w:rPr>
      </w:pPr>
      <w:r>
        <w:rPr>
          <w:bCs/>
          <w:i/>
          <w:iCs/>
          <w:lang w:val="en-GB"/>
        </w:rPr>
        <w:t>MAC-MainConfig</w:t>
      </w:r>
      <w:r>
        <w:rPr>
          <w:lang w:val="en-GB"/>
        </w:rPr>
        <w:t xml:space="preserve"> information element</w:t>
      </w:r>
    </w:p>
    <w:p w14:paraId="3D6BD67A" w14:textId="77777777" w:rsidR="00FB3EAA" w:rsidRDefault="00FB3EAA" w:rsidP="00FB3EAA">
      <w:pPr>
        <w:pStyle w:val="PL"/>
        <w:shd w:val="clear" w:color="auto" w:fill="E6E6E6"/>
      </w:pPr>
      <w:r>
        <w:t>-- ASN1START</w:t>
      </w:r>
    </w:p>
    <w:p w14:paraId="6D0FCB2D" w14:textId="77777777" w:rsidR="00FB3EAA" w:rsidRDefault="00FB3EAA" w:rsidP="00FB3EAA">
      <w:pPr>
        <w:pStyle w:val="PL"/>
        <w:shd w:val="clear" w:color="auto" w:fill="E6E6E6"/>
      </w:pPr>
    </w:p>
    <w:p w14:paraId="11F27AC8" w14:textId="77777777" w:rsidR="00FB3EAA" w:rsidRDefault="00FB3EAA" w:rsidP="00FB3EAA">
      <w:pPr>
        <w:pStyle w:val="PL"/>
        <w:shd w:val="clear" w:color="auto" w:fill="E6E6E6"/>
      </w:pPr>
      <w:r>
        <w:t>MAC-MainConfig ::=</w:t>
      </w:r>
      <w:r>
        <w:tab/>
      </w:r>
      <w:r>
        <w:tab/>
      </w:r>
      <w:r>
        <w:tab/>
      </w:r>
      <w:r>
        <w:tab/>
      </w:r>
      <w:r>
        <w:tab/>
        <w:t>SEQUENCE {</w:t>
      </w:r>
    </w:p>
    <w:p w14:paraId="1E5D00D5" w14:textId="77777777" w:rsidR="00FB3EAA" w:rsidRDefault="00FB3EAA" w:rsidP="00FB3EAA">
      <w:pPr>
        <w:pStyle w:val="PL"/>
        <w:shd w:val="clear" w:color="auto" w:fill="E6E6E6"/>
      </w:pPr>
      <w:r>
        <w:tab/>
        <w:t>ul-SCH-Config</w:t>
      </w:r>
      <w:r>
        <w:tab/>
      </w:r>
      <w:r>
        <w:tab/>
      </w:r>
      <w:r>
        <w:tab/>
      </w:r>
      <w:r>
        <w:tab/>
      </w:r>
      <w:r>
        <w:tab/>
      </w:r>
      <w:r>
        <w:tab/>
        <w:t>SEQUENCE {</w:t>
      </w:r>
    </w:p>
    <w:p w14:paraId="70F5AB5D" w14:textId="77777777" w:rsidR="00FB3EAA" w:rsidRDefault="00FB3EAA" w:rsidP="00FB3EAA">
      <w:pPr>
        <w:pStyle w:val="PL"/>
        <w:shd w:val="clear" w:color="auto" w:fill="E6E6E6"/>
      </w:pPr>
      <w:r>
        <w:lastRenderedPageBreak/>
        <w:tab/>
      </w:r>
      <w:r>
        <w:tab/>
        <w:t>maxHARQ-Tx</w:t>
      </w:r>
      <w:r>
        <w:tab/>
      </w:r>
      <w:r>
        <w:tab/>
      </w:r>
      <w:r>
        <w:tab/>
      </w:r>
      <w:r>
        <w:tab/>
      </w:r>
      <w:r>
        <w:tab/>
      </w:r>
      <w:r>
        <w:tab/>
      </w:r>
      <w:r>
        <w:tab/>
        <w:t>ENUMERATED {</w:t>
      </w:r>
    </w:p>
    <w:p w14:paraId="1BBC13A3" w14:textId="77777777" w:rsidR="00FB3EAA" w:rsidRDefault="00FB3EAA" w:rsidP="00FB3EAA">
      <w:pPr>
        <w:pStyle w:val="PL"/>
        <w:shd w:val="clear" w:color="auto" w:fill="E6E6E6"/>
      </w:pPr>
      <w:r>
        <w:tab/>
      </w:r>
      <w:r>
        <w:tab/>
      </w:r>
      <w:r>
        <w:tab/>
      </w:r>
      <w:r>
        <w:tab/>
      </w:r>
      <w:r>
        <w:tab/>
      </w:r>
      <w:r>
        <w:tab/>
      </w:r>
      <w:r>
        <w:tab/>
      </w:r>
      <w:r>
        <w:tab/>
      </w:r>
      <w:r>
        <w:tab/>
      </w:r>
      <w:r>
        <w:tab/>
      </w:r>
      <w:r>
        <w:tab/>
      </w:r>
      <w:r>
        <w:tab/>
        <w:t>n1, n2, n3, n4, n5, n6, n7, n8,</w:t>
      </w:r>
    </w:p>
    <w:p w14:paraId="194A09A4" w14:textId="77777777" w:rsidR="00FB3EAA" w:rsidRDefault="00FB3EAA" w:rsidP="00FB3EAA">
      <w:pPr>
        <w:pStyle w:val="PL"/>
        <w:shd w:val="clear" w:color="auto" w:fill="E6E6E6"/>
      </w:pPr>
      <w:r>
        <w:tab/>
      </w:r>
      <w:r>
        <w:tab/>
      </w:r>
      <w:r>
        <w:tab/>
      </w:r>
      <w:r>
        <w:tab/>
      </w:r>
      <w:r>
        <w:tab/>
      </w:r>
      <w:r>
        <w:tab/>
      </w:r>
      <w:r>
        <w:tab/>
      </w:r>
      <w:r>
        <w:tab/>
      </w:r>
      <w:r>
        <w:tab/>
      </w:r>
      <w:r>
        <w:tab/>
      </w:r>
      <w:r>
        <w:tab/>
      </w:r>
      <w:r>
        <w:tab/>
        <w:t>n10, n12, n16, n20, n24, n28,</w:t>
      </w:r>
    </w:p>
    <w:p w14:paraId="48609F9C" w14:textId="77777777" w:rsidR="00FB3EAA" w:rsidRDefault="00FB3EAA" w:rsidP="00FB3EAA">
      <w:pPr>
        <w:pStyle w:val="PL"/>
        <w:shd w:val="clear" w:color="auto" w:fill="E6E6E6"/>
      </w:pPr>
      <w:r>
        <w:tab/>
      </w:r>
      <w:r>
        <w:tab/>
      </w:r>
      <w:r>
        <w:tab/>
      </w:r>
      <w:r>
        <w:tab/>
      </w:r>
      <w:r>
        <w:tab/>
      </w:r>
      <w:r>
        <w:tab/>
      </w:r>
      <w:r>
        <w:tab/>
      </w:r>
      <w:r>
        <w:tab/>
      </w:r>
      <w:r>
        <w:tab/>
      </w:r>
      <w:r>
        <w:tab/>
      </w:r>
      <w:r>
        <w:tab/>
      </w:r>
      <w:r>
        <w:tab/>
        <w:t>spare2, spare1}</w:t>
      </w:r>
      <w:r>
        <w:tab/>
      </w:r>
      <w:r>
        <w:tab/>
        <w:t>OPTIONAL,</w:t>
      </w:r>
      <w:r>
        <w:tab/>
        <w:t>-- Need ON</w:t>
      </w:r>
    </w:p>
    <w:p w14:paraId="3DD80501" w14:textId="77777777" w:rsidR="00FB3EAA" w:rsidRDefault="00FB3EAA" w:rsidP="00FB3EAA">
      <w:pPr>
        <w:pStyle w:val="PL"/>
        <w:shd w:val="clear" w:color="auto" w:fill="E6E6E6"/>
      </w:pPr>
      <w:r>
        <w:tab/>
      </w:r>
      <w:r>
        <w:tab/>
        <w:t>periodicBSR-Timer</w:t>
      </w:r>
      <w:r>
        <w:tab/>
      </w:r>
      <w:r>
        <w:tab/>
      </w:r>
      <w:r>
        <w:tab/>
      </w:r>
      <w:r>
        <w:tab/>
      </w:r>
      <w:r>
        <w:tab/>
        <w:t>PeriodicBSR-Timer-r12</w:t>
      </w:r>
      <w:r>
        <w:tab/>
        <w:t>OPTIONAL,</w:t>
      </w:r>
      <w:r>
        <w:tab/>
        <w:t>-- Need ON</w:t>
      </w:r>
    </w:p>
    <w:p w14:paraId="2344CF55" w14:textId="77777777" w:rsidR="00FB3EAA" w:rsidRDefault="00FB3EAA" w:rsidP="00FB3EAA">
      <w:pPr>
        <w:pStyle w:val="PL"/>
        <w:shd w:val="clear" w:color="auto" w:fill="E6E6E6"/>
      </w:pPr>
      <w:r>
        <w:tab/>
      </w:r>
      <w:r>
        <w:tab/>
        <w:t>retxBSR-Timer</w:t>
      </w:r>
      <w:r>
        <w:tab/>
      </w:r>
      <w:r>
        <w:tab/>
      </w:r>
      <w:r>
        <w:tab/>
      </w:r>
      <w:r>
        <w:tab/>
      </w:r>
      <w:r>
        <w:tab/>
      </w:r>
      <w:r>
        <w:tab/>
        <w:t>RetxBSR-Timer-r12,</w:t>
      </w:r>
    </w:p>
    <w:p w14:paraId="21D2ACCC" w14:textId="77777777" w:rsidR="00FB3EAA" w:rsidRDefault="00FB3EAA" w:rsidP="00FB3EAA">
      <w:pPr>
        <w:pStyle w:val="PL"/>
        <w:shd w:val="clear" w:color="auto" w:fill="E6E6E6"/>
      </w:pPr>
      <w:r>
        <w:tab/>
      </w:r>
      <w:r>
        <w:tab/>
        <w:t>ttiBundling</w:t>
      </w:r>
      <w:r>
        <w:tab/>
      </w:r>
      <w:r>
        <w:tab/>
      </w:r>
      <w:r>
        <w:tab/>
      </w:r>
      <w:r>
        <w:tab/>
      </w:r>
      <w:r>
        <w:tab/>
      </w:r>
      <w:r>
        <w:tab/>
      </w:r>
      <w:r>
        <w:tab/>
        <w:t>BOOLEAN</w:t>
      </w:r>
    </w:p>
    <w:p w14:paraId="2A3BDB70"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t>OPTIONAL,</w:t>
      </w:r>
      <w:r>
        <w:tab/>
        <w:t>-- Need ON</w:t>
      </w:r>
    </w:p>
    <w:p w14:paraId="555E1C8C" w14:textId="77777777" w:rsidR="00FB3EAA" w:rsidRDefault="00FB3EAA" w:rsidP="00FB3EAA">
      <w:pPr>
        <w:pStyle w:val="PL"/>
        <w:shd w:val="clear" w:color="auto" w:fill="E6E6E6"/>
      </w:pPr>
      <w:r>
        <w:tab/>
        <w:t>drx-Config</w:t>
      </w:r>
      <w:r>
        <w:tab/>
      </w:r>
      <w:r>
        <w:tab/>
      </w:r>
      <w:r>
        <w:tab/>
      </w:r>
      <w:r>
        <w:tab/>
      </w:r>
      <w:r>
        <w:tab/>
      </w:r>
      <w:r>
        <w:tab/>
      </w:r>
      <w:r>
        <w:tab/>
        <w:t>DRX-Config</w:t>
      </w:r>
      <w:r>
        <w:tab/>
      </w:r>
      <w:r>
        <w:tab/>
      </w:r>
      <w:r>
        <w:tab/>
      </w:r>
      <w:r>
        <w:tab/>
      </w:r>
      <w:r>
        <w:tab/>
        <w:t>OPTIONAL,</w:t>
      </w:r>
      <w:r>
        <w:tab/>
        <w:t>-- Need ON</w:t>
      </w:r>
    </w:p>
    <w:p w14:paraId="1679FDEE" w14:textId="77777777" w:rsidR="00FB3EAA" w:rsidRDefault="00FB3EAA" w:rsidP="00FB3EAA">
      <w:pPr>
        <w:pStyle w:val="PL"/>
        <w:shd w:val="clear" w:color="auto" w:fill="E6E6E6"/>
      </w:pPr>
      <w:r>
        <w:tab/>
        <w:t>timeAlignmentTimerDedicated</w:t>
      </w:r>
      <w:r>
        <w:tab/>
      </w:r>
      <w:r>
        <w:tab/>
      </w:r>
      <w:r>
        <w:tab/>
        <w:t>TimeAlignmentTimer,</w:t>
      </w:r>
    </w:p>
    <w:p w14:paraId="610F497C" w14:textId="77777777" w:rsidR="00FB3EAA" w:rsidRDefault="00FB3EAA" w:rsidP="00FB3EAA">
      <w:pPr>
        <w:pStyle w:val="PL"/>
        <w:shd w:val="clear" w:color="auto" w:fill="E6E6E6"/>
        <w:rPr>
          <w:noProof w:val="0"/>
        </w:rPr>
      </w:pPr>
      <w:r>
        <w:rPr>
          <w:noProof w:val="0"/>
        </w:rPr>
        <w:tab/>
        <w:t>phr-Config</w:t>
      </w:r>
      <w:r>
        <w:rPr>
          <w:noProof w:val="0"/>
        </w:rPr>
        <w:tab/>
      </w:r>
      <w:r>
        <w:rPr>
          <w:noProof w:val="0"/>
        </w:rPr>
        <w:tab/>
      </w:r>
      <w:r>
        <w:rPr>
          <w:noProof w:val="0"/>
        </w:rPr>
        <w:tab/>
      </w:r>
      <w:r>
        <w:rPr>
          <w:noProof w:val="0"/>
        </w:rPr>
        <w:tab/>
      </w:r>
      <w:r>
        <w:rPr>
          <w:noProof w:val="0"/>
        </w:rPr>
        <w:tab/>
      </w:r>
      <w:r>
        <w:rPr>
          <w:noProof w:val="0"/>
        </w:rPr>
        <w:tab/>
      </w:r>
      <w:r>
        <w:rPr>
          <w:noProof w:val="0"/>
        </w:rPr>
        <w:tab/>
        <w:t>CHOICE {</w:t>
      </w:r>
    </w:p>
    <w:p w14:paraId="2282F277" w14:textId="77777777" w:rsidR="00FB3EAA" w:rsidRDefault="00FB3EAA" w:rsidP="00FB3EAA">
      <w:pPr>
        <w:pStyle w:val="PL"/>
        <w:shd w:val="clear" w:color="auto" w:fill="E6E6E6"/>
        <w:rPr>
          <w:noProof w:val="0"/>
        </w:rPr>
      </w:pPr>
      <w:r>
        <w:rPr>
          <w:noProof w:val="0"/>
        </w:rPr>
        <w:tab/>
      </w:r>
      <w:r>
        <w:rPr>
          <w:noProof w:val="0"/>
        </w:rPr>
        <w:tab/>
        <w:t>release</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NULL,</w:t>
      </w:r>
    </w:p>
    <w:p w14:paraId="149C7F99" w14:textId="77777777" w:rsidR="00FB3EAA" w:rsidRDefault="00FB3EAA" w:rsidP="00FB3EAA">
      <w:pPr>
        <w:pStyle w:val="PL"/>
        <w:shd w:val="clear" w:color="auto" w:fill="E6E6E6"/>
        <w:rPr>
          <w:noProof w:val="0"/>
        </w:rPr>
      </w:pPr>
      <w:r>
        <w:rPr>
          <w:noProof w:val="0"/>
        </w:rPr>
        <w:tab/>
      </w:r>
      <w:r>
        <w:rPr>
          <w:noProof w:val="0"/>
        </w:rPr>
        <w:tab/>
        <w:t>setup</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SEQUENCE {</w:t>
      </w:r>
    </w:p>
    <w:p w14:paraId="52D7C52E" w14:textId="77777777" w:rsidR="00FB3EAA" w:rsidRDefault="00FB3EAA" w:rsidP="00FB3EAA">
      <w:pPr>
        <w:pStyle w:val="PL"/>
        <w:shd w:val="clear" w:color="auto" w:fill="E6E6E6"/>
      </w:pPr>
      <w:r>
        <w:tab/>
      </w:r>
      <w:r>
        <w:tab/>
      </w:r>
      <w:r>
        <w:tab/>
        <w:t>periodicPHR-Timer</w:t>
      </w:r>
      <w:r>
        <w:tab/>
      </w:r>
      <w:r>
        <w:tab/>
      </w:r>
      <w:r>
        <w:tab/>
      </w:r>
      <w:r>
        <w:tab/>
      </w:r>
      <w:r>
        <w:tab/>
        <w:t>ENUMERATED {sf10, sf20, sf50, sf100, sf200,</w:t>
      </w:r>
    </w:p>
    <w:p w14:paraId="3AB4632F" w14:textId="77777777" w:rsidR="00FB3EAA" w:rsidRDefault="00FB3EAA" w:rsidP="00FB3EAA">
      <w:pPr>
        <w:pStyle w:val="PL"/>
        <w:shd w:val="clear" w:color="auto" w:fill="E6E6E6"/>
      </w:pPr>
      <w:r>
        <w:tab/>
      </w:r>
      <w:r>
        <w:tab/>
      </w:r>
      <w:r>
        <w:tab/>
      </w:r>
      <w:r>
        <w:tab/>
      </w:r>
      <w:r>
        <w:tab/>
      </w:r>
      <w:r>
        <w:tab/>
      </w:r>
      <w:r>
        <w:tab/>
      </w:r>
      <w:r>
        <w:tab/>
      </w:r>
      <w:r>
        <w:tab/>
      </w:r>
      <w:r>
        <w:tab/>
      </w:r>
      <w:r>
        <w:tab/>
      </w:r>
      <w:r>
        <w:tab/>
      </w:r>
      <w:r>
        <w:tab/>
      </w:r>
      <w:r>
        <w:tab/>
      </w:r>
      <w:r>
        <w:tab/>
        <w:t>sf500, sf1000, infinity},</w:t>
      </w:r>
    </w:p>
    <w:p w14:paraId="354DC403" w14:textId="77777777" w:rsidR="00FB3EAA" w:rsidRDefault="00FB3EAA" w:rsidP="00FB3EAA">
      <w:pPr>
        <w:pStyle w:val="PL"/>
        <w:shd w:val="clear" w:color="auto" w:fill="E6E6E6"/>
      </w:pPr>
      <w:r>
        <w:tab/>
      </w:r>
      <w:r>
        <w:tab/>
      </w:r>
      <w:r>
        <w:tab/>
        <w:t>prohibitPHR-Timer</w:t>
      </w:r>
      <w:r>
        <w:tab/>
      </w:r>
      <w:r>
        <w:tab/>
      </w:r>
      <w:r>
        <w:tab/>
      </w:r>
      <w:r>
        <w:tab/>
      </w:r>
      <w:r>
        <w:tab/>
        <w:t>ENUMERATED {sf0, sf10, sf20, sf50, sf100,</w:t>
      </w:r>
    </w:p>
    <w:p w14:paraId="03657AF0" w14:textId="77777777" w:rsidR="00FB3EAA" w:rsidRDefault="00FB3EAA" w:rsidP="00FB3EAA">
      <w:pPr>
        <w:pStyle w:val="PL"/>
        <w:shd w:val="clear" w:color="auto" w:fill="E6E6E6"/>
      </w:pPr>
      <w:r>
        <w:tab/>
      </w:r>
      <w:r>
        <w:tab/>
      </w:r>
      <w:r>
        <w:tab/>
      </w:r>
      <w:r>
        <w:tab/>
      </w:r>
      <w:r>
        <w:tab/>
      </w:r>
      <w:r>
        <w:tab/>
      </w:r>
      <w:r>
        <w:tab/>
      </w:r>
      <w:r>
        <w:tab/>
      </w:r>
      <w:r>
        <w:tab/>
      </w:r>
      <w:r>
        <w:tab/>
      </w:r>
      <w:r>
        <w:tab/>
      </w:r>
      <w:r>
        <w:tab/>
      </w:r>
      <w:r>
        <w:tab/>
      </w:r>
      <w:r>
        <w:tab/>
      </w:r>
      <w:r>
        <w:tab/>
      </w:r>
      <w:r>
        <w:tab/>
        <w:t>sf200, sf500, sf1000},</w:t>
      </w:r>
    </w:p>
    <w:p w14:paraId="672A067A" w14:textId="77777777" w:rsidR="00FB3EAA" w:rsidRDefault="00FB3EAA" w:rsidP="00FB3EAA">
      <w:pPr>
        <w:pStyle w:val="PL"/>
        <w:shd w:val="clear" w:color="auto" w:fill="E6E6E6"/>
      </w:pPr>
      <w:r>
        <w:tab/>
      </w:r>
      <w:r>
        <w:tab/>
      </w:r>
      <w:r>
        <w:tab/>
        <w:t>dl-PathlossChange</w:t>
      </w:r>
      <w:r>
        <w:tab/>
      </w:r>
      <w:r>
        <w:tab/>
      </w:r>
      <w:r>
        <w:tab/>
      </w:r>
      <w:r>
        <w:tab/>
      </w:r>
      <w:r>
        <w:tab/>
        <w:t>ENUMERATED {dB1, dB3, dB6, infinity}</w:t>
      </w:r>
    </w:p>
    <w:p w14:paraId="5247667D" w14:textId="77777777" w:rsidR="00FB3EAA" w:rsidRDefault="00FB3EAA" w:rsidP="00FB3EAA">
      <w:pPr>
        <w:pStyle w:val="PL"/>
        <w:shd w:val="clear" w:color="auto" w:fill="E6E6E6"/>
      </w:pPr>
      <w:r>
        <w:tab/>
      </w:r>
      <w:r>
        <w:tab/>
        <w:t>}</w:t>
      </w:r>
    </w:p>
    <w:p w14:paraId="1833A008" w14:textId="77777777" w:rsidR="00FB3EAA" w:rsidRDefault="00FB3EAA" w:rsidP="00FB3EAA">
      <w:pPr>
        <w:pStyle w:val="PL"/>
        <w:shd w:val="clear" w:color="auto" w:fill="E6E6E6"/>
        <w:rPr>
          <w:noProof w:val="0"/>
        </w:rPr>
      </w:pPr>
      <w:r>
        <w:rPr>
          <w:noProof w:val="0"/>
        </w:rPr>
        <w:tab/>
        <w:t>}</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OPTIONAL,</w:t>
      </w:r>
      <w:r>
        <w:rPr>
          <w:noProof w:val="0"/>
        </w:rPr>
        <w:tab/>
        <w:t>-- Need ON</w:t>
      </w:r>
    </w:p>
    <w:p w14:paraId="0F8F057C" w14:textId="77777777" w:rsidR="00FB3EAA" w:rsidRDefault="00FB3EAA" w:rsidP="00FB3EAA">
      <w:pPr>
        <w:pStyle w:val="PL"/>
        <w:shd w:val="clear" w:color="auto" w:fill="E6E6E6"/>
      </w:pPr>
      <w:r>
        <w:tab/>
        <w:t>...,</w:t>
      </w:r>
    </w:p>
    <w:p w14:paraId="7CD230D2" w14:textId="77777777" w:rsidR="00FB3EAA" w:rsidRDefault="00FB3EAA" w:rsidP="00FB3EAA">
      <w:pPr>
        <w:pStyle w:val="PL"/>
        <w:shd w:val="clear" w:color="auto" w:fill="E6E6E6"/>
      </w:pPr>
      <w:r>
        <w:tab/>
        <w:t>[[</w:t>
      </w:r>
      <w:r>
        <w:tab/>
        <w:t>sr-ProhibitTimer-r9</w:t>
      </w:r>
      <w:r>
        <w:tab/>
      </w:r>
      <w:r>
        <w:tab/>
      </w:r>
      <w:r>
        <w:tab/>
      </w:r>
      <w:r>
        <w:tab/>
      </w:r>
      <w:r>
        <w:tab/>
        <w:t>INTEGER (0..7)</w:t>
      </w:r>
      <w:r>
        <w:tab/>
      </w:r>
      <w:r>
        <w:tab/>
      </w:r>
      <w:r>
        <w:tab/>
        <w:t>OPTIONAL</w:t>
      </w:r>
      <w:r>
        <w:tab/>
        <w:t>-- Need ON</w:t>
      </w:r>
    </w:p>
    <w:p w14:paraId="26A7F322" w14:textId="77777777" w:rsidR="00FB3EAA" w:rsidRDefault="00FB3EAA" w:rsidP="00FB3EAA">
      <w:pPr>
        <w:pStyle w:val="PL"/>
        <w:shd w:val="clear" w:color="auto" w:fill="E6E6E6"/>
      </w:pPr>
      <w:r>
        <w:tab/>
        <w:t>]],</w:t>
      </w:r>
    </w:p>
    <w:p w14:paraId="14272929" w14:textId="77777777" w:rsidR="00FB3EAA" w:rsidRDefault="00FB3EAA" w:rsidP="00FB3EAA">
      <w:pPr>
        <w:pStyle w:val="PL"/>
        <w:shd w:val="clear" w:color="auto" w:fill="E6E6E6"/>
      </w:pPr>
      <w:r>
        <w:tab/>
        <w:t>[[</w:t>
      </w:r>
      <w:r>
        <w:tab/>
        <w:t>mac-MainConfig-v1020</w:t>
      </w:r>
      <w:r>
        <w:tab/>
      </w:r>
      <w:r>
        <w:tab/>
      </w:r>
      <w:r>
        <w:tab/>
      </w:r>
      <w:r>
        <w:tab/>
        <w:t>SEQUENCE {</w:t>
      </w:r>
    </w:p>
    <w:p w14:paraId="3D62BA26" w14:textId="77777777" w:rsidR="00FB3EAA" w:rsidRDefault="00FB3EAA" w:rsidP="00FB3EAA">
      <w:pPr>
        <w:pStyle w:val="PL"/>
        <w:shd w:val="clear" w:color="auto" w:fill="E6E6E6"/>
      </w:pPr>
      <w:r>
        <w:tab/>
      </w:r>
      <w:r>
        <w:tab/>
      </w:r>
      <w:r>
        <w:tab/>
        <w:t>sCellDeactivationTimer-r10</w:t>
      </w:r>
      <w:r>
        <w:tab/>
      </w:r>
      <w:r>
        <w:tab/>
      </w:r>
      <w:r>
        <w:tab/>
        <w:t>ENUMERATED {</w:t>
      </w:r>
    </w:p>
    <w:p w14:paraId="0F8C1CBF" w14:textId="77777777" w:rsidR="00FB3EAA" w:rsidRDefault="00FB3EAA" w:rsidP="00FB3EAA">
      <w:pPr>
        <w:pStyle w:val="PL"/>
        <w:shd w:val="clear" w:color="auto" w:fill="E6E6E6"/>
      </w:pPr>
      <w:r>
        <w:tab/>
      </w:r>
      <w:r>
        <w:tab/>
      </w:r>
      <w:r>
        <w:tab/>
      </w:r>
      <w:r>
        <w:tab/>
      </w:r>
      <w:r>
        <w:tab/>
      </w:r>
      <w:r>
        <w:tab/>
      </w:r>
      <w:r>
        <w:tab/>
      </w:r>
      <w:r>
        <w:tab/>
      </w:r>
      <w:r>
        <w:tab/>
      </w:r>
      <w:r>
        <w:tab/>
      </w:r>
      <w:r>
        <w:tab/>
      </w:r>
      <w:r>
        <w:tab/>
      </w:r>
      <w:r>
        <w:tab/>
        <w:t>rf2, rf4, rf8, rf16, rf32, rf64, rf128,</w:t>
      </w:r>
    </w:p>
    <w:p w14:paraId="0D37962B" w14:textId="77777777" w:rsidR="00FB3EAA" w:rsidRDefault="00FB3EAA" w:rsidP="00FB3EAA">
      <w:pPr>
        <w:pStyle w:val="PL"/>
        <w:shd w:val="clear" w:color="auto" w:fill="E6E6E6"/>
      </w:pPr>
      <w:r>
        <w:tab/>
      </w:r>
      <w:r>
        <w:tab/>
      </w:r>
      <w:r>
        <w:tab/>
      </w:r>
      <w:r>
        <w:tab/>
      </w:r>
      <w:r>
        <w:tab/>
      </w:r>
      <w:r>
        <w:tab/>
      </w:r>
      <w:r>
        <w:tab/>
      </w:r>
      <w:r>
        <w:tab/>
      </w:r>
      <w:r>
        <w:tab/>
      </w:r>
      <w:r>
        <w:tab/>
      </w:r>
      <w:r>
        <w:tab/>
      </w:r>
      <w:r>
        <w:tab/>
      </w:r>
      <w:r>
        <w:tab/>
        <w:t>spare}</w:t>
      </w:r>
      <w:r>
        <w:tab/>
      </w:r>
      <w:r>
        <w:tab/>
      </w:r>
      <w:r>
        <w:tab/>
        <w:t>OPTIONAL,</w:t>
      </w:r>
      <w:r>
        <w:tab/>
        <w:t>-- Need OP</w:t>
      </w:r>
    </w:p>
    <w:p w14:paraId="2888ADBD" w14:textId="77777777" w:rsidR="00FB3EAA" w:rsidRDefault="00FB3EAA" w:rsidP="00FB3EAA">
      <w:pPr>
        <w:pStyle w:val="PL"/>
        <w:shd w:val="clear" w:color="auto" w:fill="E6E6E6"/>
        <w:rPr>
          <w:rFonts w:eastAsia="SimSun"/>
        </w:rPr>
      </w:pPr>
      <w:r>
        <w:tab/>
      </w:r>
      <w:r>
        <w:tab/>
      </w:r>
      <w:r>
        <w:tab/>
      </w:r>
      <w:bookmarkStart w:id="1795" w:name="OLE_LINK129"/>
      <w:bookmarkStart w:id="1796" w:name="OLE_LINK128"/>
      <w:r>
        <w:t>extendedBSR-Sizes</w:t>
      </w:r>
      <w:bookmarkEnd w:id="1795"/>
      <w:bookmarkEnd w:id="1796"/>
      <w:r>
        <w:t>-r10</w:t>
      </w:r>
      <w:r>
        <w:tab/>
      </w:r>
      <w:r>
        <w:tab/>
      </w:r>
      <w:r>
        <w:tab/>
      </w:r>
      <w:r>
        <w:tab/>
        <w:t>ENUMERATED {setup}</w:t>
      </w:r>
      <w:r>
        <w:tab/>
      </w:r>
      <w:r>
        <w:tab/>
        <w:t>OPTIONAL,</w:t>
      </w:r>
      <w:r>
        <w:tab/>
        <w:t>-</w:t>
      </w:r>
      <w:r>
        <w:rPr>
          <w:rFonts w:eastAsia="SimSun"/>
        </w:rPr>
        <w:t xml:space="preserve">- </w:t>
      </w:r>
      <w:r>
        <w:t>Need OR</w:t>
      </w:r>
    </w:p>
    <w:p w14:paraId="1E7DF564" w14:textId="77777777" w:rsidR="00FB3EAA" w:rsidRDefault="00FB3EAA" w:rsidP="00FB3EAA">
      <w:pPr>
        <w:pStyle w:val="PL"/>
        <w:shd w:val="clear" w:color="auto" w:fill="E6E6E6"/>
      </w:pPr>
      <w:r>
        <w:tab/>
      </w:r>
      <w:r>
        <w:tab/>
      </w:r>
      <w:r>
        <w:tab/>
        <w:t>extendedPHR-r10</w:t>
      </w:r>
      <w:r>
        <w:tab/>
      </w:r>
      <w:r>
        <w:tab/>
      </w:r>
      <w:r>
        <w:tab/>
      </w:r>
      <w:r>
        <w:tab/>
      </w:r>
      <w:r>
        <w:tab/>
      </w:r>
      <w:r>
        <w:tab/>
        <w:t>ENUMERATED {setup}</w:t>
      </w:r>
      <w:r>
        <w:tab/>
      </w:r>
      <w:r>
        <w:tab/>
        <w:t>OPTIONAL</w:t>
      </w:r>
      <w:r>
        <w:tab/>
        <w:t>-- Need OR</w:t>
      </w:r>
    </w:p>
    <w:p w14:paraId="613BCCFA" w14:textId="77777777" w:rsidR="00FB3EAA" w:rsidRDefault="00FB3EAA" w:rsidP="00FB3EAA">
      <w:pPr>
        <w:pStyle w:val="PL"/>
        <w:shd w:val="clear" w:color="auto" w:fill="E6E6E6"/>
        <w:rPr>
          <w:noProof w:val="0"/>
        </w:rPr>
      </w:pPr>
      <w:r>
        <w:rPr>
          <w:noProof w:val="0"/>
        </w:rPr>
        <w:tab/>
      </w:r>
      <w:r>
        <w:rPr>
          <w:noProof w:val="0"/>
        </w:rPr>
        <w:tab/>
        <w:t>}</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OPTIONAL</w:t>
      </w:r>
      <w:r>
        <w:rPr>
          <w:noProof w:val="0"/>
        </w:rPr>
        <w:tab/>
        <w:t>-- Need ON</w:t>
      </w:r>
    </w:p>
    <w:p w14:paraId="4E336FE1" w14:textId="77777777" w:rsidR="00FB3EAA" w:rsidRDefault="00FB3EAA" w:rsidP="00FB3EAA">
      <w:pPr>
        <w:pStyle w:val="PL"/>
        <w:shd w:val="clear" w:color="auto" w:fill="E6E6E6"/>
      </w:pPr>
      <w:r>
        <w:tab/>
        <w:t>]],</w:t>
      </w:r>
    </w:p>
    <w:p w14:paraId="2657FB82" w14:textId="77777777" w:rsidR="00FB3EAA" w:rsidRDefault="00FB3EAA" w:rsidP="00FB3EAA">
      <w:pPr>
        <w:pStyle w:val="PL"/>
        <w:shd w:val="clear" w:color="auto" w:fill="E6E6E6"/>
      </w:pPr>
      <w:r>
        <w:tab/>
        <w:t>[[</w:t>
      </w:r>
      <w:r>
        <w:tab/>
        <w:t>stag-</w:t>
      </w:r>
      <w:r>
        <w:rPr>
          <w:snapToGrid w:val="0"/>
        </w:rPr>
        <w:t>ToRelease</w:t>
      </w:r>
      <w:r>
        <w:t>List-r11</w:t>
      </w:r>
      <w:r>
        <w:tab/>
      </w:r>
      <w:r>
        <w:tab/>
      </w:r>
      <w:r>
        <w:tab/>
      </w:r>
      <w:r>
        <w:tab/>
        <w:t>STAG-</w:t>
      </w:r>
      <w:r>
        <w:rPr>
          <w:snapToGrid w:val="0"/>
        </w:rPr>
        <w:t>ToRelease</w:t>
      </w:r>
      <w:r>
        <w:t>List-r11</w:t>
      </w:r>
      <w:r>
        <w:tab/>
        <w:t>OPTIONAL,</w:t>
      </w:r>
      <w:r>
        <w:tab/>
        <w:t>-- Need ON</w:t>
      </w:r>
    </w:p>
    <w:p w14:paraId="18586BDE" w14:textId="77777777" w:rsidR="00FB3EAA" w:rsidRDefault="00FB3EAA" w:rsidP="00FB3EAA">
      <w:pPr>
        <w:pStyle w:val="PL"/>
        <w:shd w:val="clear" w:color="auto" w:fill="E6E6E6"/>
      </w:pPr>
      <w:r>
        <w:tab/>
      </w:r>
      <w:r>
        <w:tab/>
        <w:t>stag-T</w:t>
      </w:r>
      <w:r>
        <w:rPr>
          <w:snapToGrid w:val="0"/>
        </w:rPr>
        <w:t>oAddMod</w:t>
      </w:r>
      <w:r>
        <w:t>List-r11</w:t>
      </w:r>
      <w:r>
        <w:tab/>
      </w:r>
      <w:r>
        <w:tab/>
      </w:r>
      <w:r>
        <w:tab/>
      </w:r>
      <w:r>
        <w:tab/>
        <w:t>STAG-ToAddModList-r11</w:t>
      </w:r>
      <w:r>
        <w:tab/>
        <w:t>OPTIONAL,</w:t>
      </w:r>
      <w:r>
        <w:tab/>
        <w:t>-- Need ON</w:t>
      </w:r>
    </w:p>
    <w:p w14:paraId="132EDB9F" w14:textId="77777777" w:rsidR="00FB3EAA" w:rsidRDefault="00FB3EAA" w:rsidP="00FB3EAA">
      <w:pPr>
        <w:pStyle w:val="PL"/>
        <w:shd w:val="clear" w:color="auto" w:fill="E6E6E6"/>
      </w:pPr>
      <w:r>
        <w:tab/>
      </w:r>
      <w:r>
        <w:tab/>
        <w:t>drx-Config-v1130</w:t>
      </w:r>
      <w:r>
        <w:tab/>
      </w:r>
      <w:r>
        <w:tab/>
      </w:r>
      <w:r>
        <w:tab/>
      </w:r>
      <w:r>
        <w:tab/>
      </w:r>
      <w:r>
        <w:tab/>
        <w:t>DRX-Config-v1130</w:t>
      </w:r>
      <w:r>
        <w:tab/>
      </w:r>
      <w:r>
        <w:tab/>
        <w:t>OPTIONAL</w:t>
      </w:r>
      <w:r>
        <w:tab/>
        <w:t>-- Need ON</w:t>
      </w:r>
    </w:p>
    <w:p w14:paraId="07AC308B" w14:textId="77777777" w:rsidR="00FB3EAA" w:rsidRDefault="00FB3EAA" w:rsidP="00FB3EAA">
      <w:pPr>
        <w:pStyle w:val="PL"/>
        <w:shd w:val="clear" w:color="auto" w:fill="E6E6E6"/>
      </w:pPr>
      <w:r>
        <w:tab/>
        <w:t>]],</w:t>
      </w:r>
    </w:p>
    <w:p w14:paraId="73CEE670" w14:textId="77777777" w:rsidR="00FB3EAA" w:rsidRDefault="00FB3EAA" w:rsidP="00FB3EAA">
      <w:pPr>
        <w:pStyle w:val="PL"/>
        <w:shd w:val="clear" w:color="auto" w:fill="E6E6E6"/>
      </w:pPr>
      <w:r>
        <w:tab/>
        <w:t>[[</w:t>
      </w:r>
      <w:r>
        <w:tab/>
        <w:t>e-HARQ-Pattern-r12</w:t>
      </w:r>
      <w:r>
        <w:tab/>
      </w:r>
      <w:r>
        <w:tab/>
      </w:r>
      <w:r>
        <w:tab/>
      </w:r>
      <w:r>
        <w:tab/>
      </w:r>
      <w:r>
        <w:tab/>
        <w:t>BOOLEAN</w:t>
      </w:r>
      <w:r>
        <w:tab/>
      </w:r>
      <w:r>
        <w:tab/>
      </w:r>
      <w:r>
        <w:tab/>
      </w:r>
      <w:r>
        <w:tab/>
      </w:r>
      <w:r>
        <w:tab/>
        <w:t>OPTIONAL,</w:t>
      </w:r>
      <w:r>
        <w:tab/>
        <w:t>-- Need ON</w:t>
      </w:r>
    </w:p>
    <w:p w14:paraId="636B3B64" w14:textId="77777777" w:rsidR="00FB3EAA" w:rsidRDefault="00FB3EAA" w:rsidP="00FB3EAA">
      <w:pPr>
        <w:pStyle w:val="PL"/>
        <w:shd w:val="clear" w:color="auto" w:fill="E6E6E6"/>
      </w:pPr>
      <w:r>
        <w:tab/>
      </w:r>
      <w:r>
        <w:tab/>
        <w:t>dualConnectivityPHR</w:t>
      </w:r>
      <w:r>
        <w:tab/>
      </w:r>
      <w:r>
        <w:tab/>
      </w:r>
      <w:r>
        <w:tab/>
      </w:r>
      <w:r>
        <w:tab/>
      </w:r>
      <w:r>
        <w:tab/>
        <w:t>CHOICE {</w:t>
      </w:r>
    </w:p>
    <w:p w14:paraId="23D249F7" w14:textId="77777777" w:rsidR="00FB3EAA" w:rsidRDefault="00FB3EAA" w:rsidP="00FB3EAA">
      <w:pPr>
        <w:pStyle w:val="PL"/>
        <w:shd w:val="clear" w:color="auto" w:fill="E6E6E6"/>
      </w:pPr>
      <w:r>
        <w:tab/>
      </w:r>
      <w:r>
        <w:tab/>
      </w:r>
      <w:r>
        <w:tab/>
        <w:t>release</w:t>
      </w:r>
      <w:r>
        <w:tab/>
      </w:r>
      <w:r>
        <w:tab/>
      </w:r>
      <w:r>
        <w:tab/>
      </w:r>
      <w:r>
        <w:tab/>
      </w:r>
      <w:r>
        <w:tab/>
      </w:r>
      <w:r>
        <w:tab/>
      </w:r>
      <w:r>
        <w:tab/>
      </w:r>
      <w:r>
        <w:tab/>
        <w:t>NULL,</w:t>
      </w:r>
    </w:p>
    <w:p w14:paraId="556C4C04" w14:textId="77777777" w:rsidR="00FB3EAA" w:rsidRDefault="00FB3EAA" w:rsidP="00FB3EAA">
      <w:pPr>
        <w:pStyle w:val="PL"/>
        <w:shd w:val="clear" w:color="auto" w:fill="E6E6E6"/>
      </w:pPr>
      <w:r>
        <w:tab/>
      </w:r>
      <w:r>
        <w:tab/>
      </w:r>
      <w:r>
        <w:tab/>
        <w:t>setup</w:t>
      </w:r>
      <w:r>
        <w:tab/>
      </w:r>
      <w:r>
        <w:tab/>
      </w:r>
      <w:r>
        <w:tab/>
      </w:r>
      <w:r>
        <w:tab/>
      </w:r>
      <w:r>
        <w:tab/>
      </w:r>
      <w:r>
        <w:tab/>
      </w:r>
      <w:r>
        <w:tab/>
      </w:r>
      <w:r>
        <w:tab/>
        <w:t>SEQUENCE {</w:t>
      </w:r>
    </w:p>
    <w:p w14:paraId="36AD13A4" w14:textId="77777777" w:rsidR="00FB3EAA" w:rsidRDefault="00FB3EAA" w:rsidP="00FB3EAA">
      <w:pPr>
        <w:pStyle w:val="PL"/>
        <w:shd w:val="clear" w:color="auto" w:fill="E6E6E6"/>
      </w:pPr>
      <w:r>
        <w:tab/>
      </w:r>
      <w:r>
        <w:tab/>
      </w:r>
      <w:r>
        <w:tab/>
      </w:r>
      <w:r>
        <w:tab/>
        <w:t>phr-ModeOtherCG-r12</w:t>
      </w:r>
      <w:r>
        <w:tab/>
      </w:r>
      <w:r>
        <w:tab/>
      </w:r>
      <w:r>
        <w:tab/>
      </w:r>
      <w:r>
        <w:tab/>
      </w:r>
      <w:r>
        <w:tab/>
        <w:t>ENUMERATED {real, virtual}</w:t>
      </w:r>
    </w:p>
    <w:p w14:paraId="28D73A6B" w14:textId="77777777" w:rsidR="00FB3EAA" w:rsidRDefault="00FB3EAA" w:rsidP="00FB3EAA">
      <w:pPr>
        <w:pStyle w:val="PL"/>
        <w:shd w:val="clear" w:color="auto" w:fill="E6E6E6"/>
      </w:pPr>
      <w:r>
        <w:tab/>
      </w:r>
      <w:r>
        <w:tab/>
      </w:r>
      <w:r>
        <w:tab/>
        <w:t>}</w:t>
      </w:r>
    </w:p>
    <w:p w14:paraId="63E8EB6B"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t>OPTIONAL,</w:t>
      </w:r>
      <w:r>
        <w:tab/>
        <w:t>-- Need ON</w:t>
      </w:r>
    </w:p>
    <w:p w14:paraId="799C4BD2" w14:textId="77777777" w:rsidR="00FB3EAA" w:rsidRDefault="00FB3EAA" w:rsidP="00FB3EAA">
      <w:pPr>
        <w:pStyle w:val="PL"/>
        <w:shd w:val="clear" w:color="auto" w:fill="E6E6E6"/>
      </w:pPr>
      <w:r>
        <w:tab/>
      </w:r>
      <w:r>
        <w:tab/>
        <w:t>logicalChannelSR-Config-r12</w:t>
      </w:r>
      <w:r>
        <w:tab/>
      </w:r>
      <w:r>
        <w:tab/>
        <w:t>CHOICE {</w:t>
      </w:r>
    </w:p>
    <w:p w14:paraId="7C15C354" w14:textId="77777777" w:rsidR="00FB3EAA" w:rsidRDefault="00FB3EAA" w:rsidP="00FB3EAA">
      <w:pPr>
        <w:pStyle w:val="PL"/>
        <w:shd w:val="clear" w:color="auto" w:fill="E6E6E6"/>
      </w:pPr>
      <w:r>
        <w:tab/>
      </w:r>
      <w:r>
        <w:tab/>
      </w:r>
      <w:r>
        <w:tab/>
        <w:t>release</w:t>
      </w:r>
      <w:r>
        <w:tab/>
      </w:r>
      <w:r>
        <w:tab/>
      </w:r>
      <w:r>
        <w:tab/>
      </w:r>
      <w:r>
        <w:tab/>
      </w:r>
      <w:r>
        <w:tab/>
      </w:r>
      <w:r>
        <w:tab/>
      </w:r>
      <w:r>
        <w:tab/>
      </w:r>
      <w:r>
        <w:tab/>
        <w:t>NULL,</w:t>
      </w:r>
    </w:p>
    <w:p w14:paraId="69F35A16" w14:textId="77777777" w:rsidR="00FB3EAA" w:rsidRDefault="00FB3EAA" w:rsidP="00FB3EAA">
      <w:pPr>
        <w:pStyle w:val="PL"/>
        <w:shd w:val="clear" w:color="auto" w:fill="E6E6E6"/>
      </w:pPr>
      <w:r>
        <w:tab/>
      </w:r>
      <w:r>
        <w:tab/>
      </w:r>
      <w:r>
        <w:tab/>
        <w:t>setup</w:t>
      </w:r>
      <w:r>
        <w:tab/>
      </w:r>
      <w:r>
        <w:tab/>
      </w:r>
      <w:r>
        <w:tab/>
      </w:r>
      <w:r>
        <w:tab/>
      </w:r>
      <w:r>
        <w:tab/>
      </w:r>
      <w:r>
        <w:tab/>
      </w:r>
      <w:r>
        <w:tab/>
      </w:r>
      <w:r>
        <w:tab/>
        <w:t>SEQUENCE {</w:t>
      </w:r>
    </w:p>
    <w:p w14:paraId="37D3DF7A" w14:textId="77777777" w:rsidR="00FB3EAA" w:rsidRDefault="00FB3EAA" w:rsidP="00FB3EAA">
      <w:pPr>
        <w:pStyle w:val="PL"/>
        <w:shd w:val="clear" w:color="auto" w:fill="E6E6E6"/>
      </w:pPr>
      <w:r>
        <w:tab/>
      </w:r>
      <w:r>
        <w:tab/>
      </w:r>
      <w:r>
        <w:tab/>
      </w:r>
      <w:r>
        <w:tab/>
        <w:t>logicalChannelSR-ProhibitTimer-r12</w:t>
      </w:r>
      <w:r>
        <w:tab/>
      </w:r>
      <w:r>
        <w:tab/>
        <w:t>ENUMERATED {sf20, sf40, sf64, sf128, sf512, sf1024, sf2560, spare1}</w:t>
      </w:r>
    </w:p>
    <w:p w14:paraId="56310ADC" w14:textId="77777777" w:rsidR="00FB3EAA" w:rsidRDefault="00FB3EAA" w:rsidP="00FB3EAA">
      <w:pPr>
        <w:pStyle w:val="PL"/>
        <w:shd w:val="clear" w:color="auto" w:fill="E6E6E6"/>
      </w:pPr>
      <w:r>
        <w:tab/>
      </w:r>
      <w:r>
        <w:tab/>
      </w:r>
      <w:r>
        <w:tab/>
        <w:t>}</w:t>
      </w:r>
    </w:p>
    <w:p w14:paraId="327A74F6"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r>
      <w:r>
        <w:tab/>
        <w:t>OPTIONAL</w:t>
      </w:r>
      <w:r>
        <w:tab/>
      </w:r>
      <w:r>
        <w:tab/>
        <w:t>-- Need ON</w:t>
      </w:r>
    </w:p>
    <w:p w14:paraId="1EE5CF72" w14:textId="77777777" w:rsidR="00FB3EAA" w:rsidRDefault="00FB3EAA" w:rsidP="00FB3EAA">
      <w:pPr>
        <w:pStyle w:val="PL"/>
        <w:shd w:val="clear" w:color="auto" w:fill="E6E6E6"/>
      </w:pPr>
      <w:r>
        <w:tab/>
        <w:t>]],</w:t>
      </w:r>
    </w:p>
    <w:p w14:paraId="7154063A" w14:textId="77777777" w:rsidR="00FB3EAA" w:rsidRDefault="00FB3EAA" w:rsidP="00FB3EAA">
      <w:pPr>
        <w:pStyle w:val="PL"/>
        <w:shd w:val="clear" w:color="auto" w:fill="E6E6E6"/>
      </w:pPr>
      <w:r>
        <w:tab/>
        <w:t>[[</w:t>
      </w:r>
      <w:r>
        <w:tab/>
        <w:t>drx-Config-v1310</w:t>
      </w:r>
      <w:r>
        <w:tab/>
      </w:r>
      <w:r>
        <w:tab/>
      </w:r>
      <w:r>
        <w:tab/>
      </w:r>
      <w:r>
        <w:tab/>
      </w:r>
      <w:r>
        <w:tab/>
        <w:t>DRX-Config-v1310</w:t>
      </w:r>
      <w:r>
        <w:tab/>
      </w:r>
      <w:r>
        <w:tab/>
        <w:t>OPTIONAL,</w:t>
      </w:r>
      <w:r>
        <w:tab/>
      </w:r>
      <w:r>
        <w:tab/>
        <w:t>-- Need ON</w:t>
      </w:r>
    </w:p>
    <w:p w14:paraId="3F7FD9A7" w14:textId="77777777" w:rsidR="00FB3EAA" w:rsidRDefault="00FB3EAA" w:rsidP="00FB3EAA">
      <w:pPr>
        <w:pStyle w:val="PL"/>
        <w:shd w:val="clear" w:color="auto" w:fill="E6E6E6"/>
      </w:pPr>
      <w:r>
        <w:tab/>
      </w:r>
      <w:r>
        <w:tab/>
        <w:t>extendedPHR2-r13</w:t>
      </w:r>
      <w:r>
        <w:tab/>
      </w:r>
      <w:r>
        <w:tab/>
      </w:r>
      <w:r>
        <w:tab/>
      </w:r>
      <w:r>
        <w:tab/>
      </w:r>
      <w:r>
        <w:tab/>
        <w:t>BOOLEAN</w:t>
      </w:r>
      <w:r>
        <w:tab/>
      </w:r>
      <w:r>
        <w:tab/>
        <w:t>OPTIONAL,</w:t>
      </w:r>
      <w:r>
        <w:tab/>
      </w:r>
      <w:r>
        <w:tab/>
        <w:t>-- Need ON</w:t>
      </w:r>
    </w:p>
    <w:p w14:paraId="26CDBBCE" w14:textId="77777777" w:rsidR="00FB3EAA" w:rsidRDefault="00FB3EAA" w:rsidP="00FB3EAA">
      <w:pPr>
        <w:pStyle w:val="PL"/>
        <w:shd w:val="clear" w:color="auto" w:fill="E6E6E6"/>
      </w:pPr>
      <w:r>
        <w:tab/>
      </w:r>
      <w:r>
        <w:tab/>
        <w:t>eDRX-Config-CycleStartOffset-r13</w:t>
      </w:r>
      <w:r>
        <w:tab/>
        <w:t>CHOICE {</w:t>
      </w:r>
    </w:p>
    <w:p w14:paraId="3DAA8309" w14:textId="77777777" w:rsidR="00FB3EAA" w:rsidRDefault="00FB3EAA" w:rsidP="00FB3EAA">
      <w:pPr>
        <w:pStyle w:val="PL"/>
        <w:shd w:val="clear" w:color="auto" w:fill="E6E6E6"/>
      </w:pPr>
      <w:r>
        <w:tab/>
      </w:r>
      <w:r>
        <w:tab/>
      </w:r>
      <w:r>
        <w:tab/>
        <w:t>release</w:t>
      </w:r>
      <w:r>
        <w:tab/>
      </w:r>
      <w:r>
        <w:tab/>
      </w:r>
      <w:r>
        <w:tab/>
      </w:r>
      <w:r>
        <w:tab/>
      </w:r>
      <w:r>
        <w:tab/>
      </w:r>
      <w:r>
        <w:tab/>
      </w:r>
      <w:r>
        <w:tab/>
        <w:t>NULL,</w:t>
      </w:r>
    </w:p>
    <w:p w14:paraId="5171C8C2" w14:textId="77777777" w:rsidR="00FB3EAA" w:rsidRDefault="00FB3EAA" w:rsidP="00FB3EAA">
      <w:pPr>
        <w:pStyle w:val="PL"/>
        <w:shd w:val="clear" w:color="auto" w:fill="E6E6E6"/>
      </w:pPr>
      <w:r>
        <w:tab/>
      </w:r>
      <w:r>
        <w:tab/>
      </w:r>
      <w:r>
        <w:tab/>
        <w:t>setup</w:t>
      </w:r>
    </w:p>
    <w:p w14:paraId="152FA82D" w14:textId="77777777" w:rsidR="00FB3EAA" w:rsidRDefault="00FB3EAA" w:rsidP="00FB3EAA">
      <w:pPr>
        <w:pStyle w:val="PL"/>
        <w:shd w:val="clear" w:color="auto" w:fill="E6E6E6"/>
      </w:pPr>
      <w:r>
        <w:tab/>
      </w:r>
      <w:r>
        <w:tab/>
      </w:r>
      <w:r>
        <w:tab/>
      </w:r>
      <w:r>
        <w:tab/>
      </w:r>
      <w:r>
        <w:tab/>
      </w:r>
      <w:r>
        <w:tab/>
      </w:r>
      <w:r>
        <w:tab/>
      </w:r>
      <w:r>
        <w:tab/>
      </w:r>
      <w:r>
        <w:tab/>
      </w:r>
      <w:r>
        <w:tab/>
      </w:r>
      <w:r>
        <w:tab/>
        <w:t>CHOICE {</w:t>
      </w:r>
    </w:p>
    <w:p w14:paraId="605376D3" w14:textId="77777777" w:rsidR="00FB3EAA" w:rsidRDefault="00FB3EAA" w:rsidP="00FB3EAA">
      <w:pPr>
        <w:pStyle w:val="PL"/>
        <w:shd w:val="clear" w:color="auto" w:fill="E6E6E6"/>
      </w:pPr>
      <w:r>
        <w:tab/>
      </w:r>
      <w:r>
        <w:tab/>
      </w:r>
      <w:r>
        <w:tab/>
        <w:t>sf5120</w:t>
      </w:r>
      <w:r>
        <w:tab/>
      </w:r>
      <w:r>
        <w:tab/>
      </w:r>
      <w:r>
        <w:tab/>
      </w:r>
      <w:r>
        <w:tab/>
      </w:r>
      <w:r>
        <w:tab/>
      </w:r>
      <w:r>
        <w:tab/>
      </w:r>
      <w:r>
        <w:tab/>
      </w:r>
      <w:r>
        <w:tab/>
      </w:r>
      <w:r>
        <w:tab/>
        <w:t>INTEGER(0..1),</w:t>
      </w:r>
    </w:p>
    <w:p w14:paraId="7D026A7E" w14:textId="77777777" w:rsidR="00FB3EAA" w:rsidRDefault="00FB3EAA" w:rsidP="00FB3EAA">
      <w:pPr>
        <w:pStyle w:val="PL"/>
        <w:shd w:val="clear" w:color="auto" w:fill="E6E6E6"/>
      </w:pPr>
      <w:r>
        <w:tab/>
      </w:r>
      <w:r>
        <w:tab/>
      </w:r>
      <w:r>
        <w:tab/>
        <w:t>sf10240</w:t>
      </w:r>
      <w:r>
        <w:tab/>
      </w:r>
      <w:r>
        <w:tab/>
      </w:r>
      <w:r>
        <w:tab/>
      </w:r>
      <w:r>
        <w:tab/>
      </w:r>
      <w:r>
        <w:tab/>
      </w:r>
      <w:r>
        <w:tab/>
      </w:r>
      <w:r>
        <w:tab/>
      </w:r>
      <w:r>
        <w:tab/>
      </w:r>
      <w:r>
        <w:tab/>
        <w:t>INTEGER(0..3)</w:t>
      </w:r>
    </w:p>
    <w:p w14:paraId="60BC6EEA" w14:textId="77777777" w:rsidR="00FB3EAA" w:rsidRDefault="00FB3EAA" w:rsidP="00FB3EAA">
      <w:pPr>
        <w:pStyle w:val="PL"/>
        <w:shd w:val="clear" w:color="auto" w:fill="E6E6E6"/>
      </w:pPr>
      <w:r>
        <w:tab/>
      </w:r>
      <w:r>
        <w:tab/>
      </w:r>
      <w:r>
        <w:tab/>
        <w:t>}</w:t>
      </w:r>
    </w:p>
    <w:p w14:paraId="37F7ECB0" w14:textId="77777777" w:rsidR="00FB3EAA" w:rsidRDefault="00FB3EAA" w:rsidP="00FB3EAA">
      <w:pPr>
        <w:pStyle w:val="PL"/>
        <w:shd w:val="clear" w:color="auto" w:fill="E6E6E6"/>
      </w:pPr>
      <w:r>
        <w:tab/>
      </w:r>
      <w:r>
        <w:tab/>
        <w:t>}</w:t>
      </w:r>
      <w:r>
        <w:tab/>
      </w:r>
      <w:r>
        <w:tab/>
      </w:r>
      <w:r>
        <w:tab/>
      </w:r>
      <w:r>
        <w:tab/>
      </w:r>
      <w:r>
        <w:tab/>
      </w:r>
      <w:r>
        <w:tab/>
      </w:r>
      <w:r>
        <w:tab/>
      </w:r>
      <w:r>
        <w:tab/>
      </w:r>
      <w:r>
        <w:tab/>
      </w:r>
      <w:r>
        <w:tab/>
        <w:t>OPTIONAL</w:t>
      </w:r>
      <w:r>
        <w:tab/>
        <w:t>-- Need ON</w:t>
      </w:r>
    </w:p>
    <w:p w14:paraId="3D3FE212" w14:textId="77777777" w:rsidR="00FB3EAA" w:rsidRDefault="00FB3EAA" w:rsidP="00FB3EAA">
      <w:pPr>
        <w:pStyle w:val="PL"/>
        <w:shd w:val="clear" w:color="auto" w:fill="E6E6E6"/>
      </w:pPr>
      <w:r>
        <w:tab/>
        <w:t>]],</w:t>
      </w:r>
    </w:p>
    <w:p w14:paraId="56D0A6FA" w14:textId="77777777" w:rsidR="00FB3EAA" w:rsidRDefault="00FB3EAA" w:rsidP="00FB3EAA">
      <w:pPr>
        <w:pStyle w:val="PL"/>
        <w:shd w:val="clear" w:color="auto" w:fill="E6E6E6"/>
      </w:pPr>
      <w:r>
        <w:tab/>
        <w:t>[[</w:t>
      </w:r>
      <w:r>
        <w:tab/>
        <w:t>drx-Config-r13</w:t>
      </w:r>
      <w:r>
        <w:tab/>
      </w:r>
      <w:r>
        <w:tab/>
      </w:r>
      <w:r>
        <w:tab/>
      </w:r>
      <w:r>
        <w:tab/>
      </w:r>
      <w:r>
        <w:tab/>
      </w:r>
      <w:r>
        <w:tab/>
        <w:t>CHOICE {</w:t>
      </w:r>
    </w:p>
    <w:p w14:paraId="1DA2A7E1" w14:textId="77777777" w:rsidR="00FB3EAA" w:rsidRDefault="00FB3EAA" w:rsidP="00FB3EAA">
      <w:pPr>
        <w:pStyle w:val="PL"/>
        <w:shd w:val="clear" w:color="auto" w:fill="E6E6E6"/>
      </w:pPr>
      <w:r>
        <w:tab/>
      </w:r>
      <w:r>
        <w:tab/>
      </w:r>
      <w:r>
        <w:tab/>
        <w:t>release</w:t>
      </w:r>
      <w:r>
        <w:tab/>
      </w:r>
      <w:r>
        <w:tab/>
      </w:r>
      <w:r>
        <w:tab/>
      </w:r>
      <w:r>
        <w:tab/>
      </w:r>
      <w:r>
        <w:tab/>
      </w:r>
      <w:r>
        <w:tab/>
      </w:r>
      <w:r>
        <w:tab/>
      </w:r>
      <w:r>
        <w:tab/>
        <w:t>NULL,</w:t>
      </w:r>
    </w:p>
    <w:p w14:paraId="040F1B2A" w14:textId="77777777" w:rsidR="00FB3EAA" w:rsidRDefault="00FB3EAA" w:rsidP="00FB3EAA">
      <w:pPr>
        <w:pStyle w:val="PL"/>
        <w:shd w:val="clear" w:color="auto" w:fill="E6E6E6"/>
      </w:pPr>
      <w:r>
        <w:tab/>
      </w:r>
      <w:r>
        <w:tab/>
      </w:r>
      <w:r>
        <w:tab/>
        <w:t>setup</w:t>
      </w:r>
      <w:r>
        <w:tab/>
      </w:r>
      <w:r>
        <w:tab/>
      </w:r>
      <w:r>
        <w:tab/>
      </w:r>
      <w:r>
        <w:tab/>
      </w:r>
      <w:r>
        <w:tab/>
      </w:r>
      <w:r>
        <w:tab/>
      </w:r>
      <w:r>
        <w:tab/>
      </w:r>
      <w:r>
        <w:tab/>
        <w:t>DRX-Config-r13</w:t>
      </w:r>
    </w:p>
    <w:p w14:paraId="5291C51E"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r>
      <w:r>
        <w:tab/>
        <w:t>OPTIONAL</w:t>
      </w:r>
      <w:r>
        <w:tab/>
        <w:t>-- Need ON</w:t>
      </w:r>
    </w:p>
    <w:p w14:paraId="3D43E5D7" w14:textId="77777777" w:rsidR="00FB3EAA" w:rsidRDefault="00FB3EAA" w:rsidP="00FB3EAA">
      <w:pPr>
        <w:pStyle w:val="PL"/>
        <w:shd w:val="clear" w:color="auto" w:fill="E6E6E6"/>
      </w:pPr>
      <w:r>
        <w:tab/>
        <w:t>]],</w:t>
      </w:r>
    </w:p>
    <w:p w14:paraId="70D5500E" w14:textId="77777777" w:rsidR="00FB3EAA" w:rsidRDefault="00FB3EAA" w:rsidP="00FB3EAA">
      <w:pPr>
        <w:pStyle w:val="PL"/>
        <w:shd w:val="clear" w:color="auto" w:fill="E6E6E6"/>
      </w:pPr>
      <w:r>
        <w:tab/>
        <w:t>[[</w:t>
      </w:r>
      <w:r>
        <w:tab/>
        <w:t>skipUplinkTx-r14</w:t>
      </w:r>
      <w:r>
        <w:tab/>
      </w:r>
      <w:r>
        <w:tab/>
      </w:r>
      <w:r>
        <w:tab/>
      </w:r>
      <w:r>
        <w:tab/>
      </w:r>
      <w:r>
        <w:tab/>
        <w:t>CHOICE {</w:t>
      </w:r>
    </w:p>
    <w:p w14:paraId="426D18F4" w14:textId="77777777" w:rsidR="00FB3EAA" w:rsidRDefault="00FB3EAA" w:rsidP="00FB3EAA">
      <w:pPr>
        <w:pStyle w:val="PL"/>
        <w:shd w:val="clear" w:color="auto" w:fill="E6E6E6"/>
      </w:pPr>
      <w:r>
        <w:tab/>
      </w:r>
      <w:r>
        <w:tab/>
      </w:r>
      <w:r>
        <w:tab/>
        <w:t>release</w:t>
      </w:r>
      <w:r>
        <w:tab/>
      </w:r>
      <w:r>
        <w:tab/>
      </w:r>
      <w:r>
        <w:tab/>
      </w:r>
      <w:r>
        <w:tab/>
      </w:r>
      <w:r>
        <w:tab/>
      </w:r>
      <w:r>
        <w:tab/>
      </w:r>
      <w:r>
        <w:tab/>
      </w:r>
      <w:r>
        <w:tab/>
        <w:t>NULL,</w:t>
      </w:r>
    </w:p>
    <w:p w14:paraId="6E6329D2" w14:textId="77777777" w:rsidR="00FB3EAA" w:rsidRDefault="00FB3EAA" w:rsidP="00FB3EAA">
      <w:pPr>
        <w:pStyle w:val="PL"/>
        <w:shd w:val="clear" w:color="auto" w:fill="E6E6E6"/>
      </w:pPr>
      <w:r>
        <w:tab/>
      </w:r>
      <w:r>
        <w:tab/>
      </w:r>
      <w:r>
        <w:tab/>
        <w:t>setup</w:t>
      </w:r>
      <w:r>
        <w:tab/>
      </w:r>
      <w:r>
        <w:tab/>
      </w:r>
      <w:r>
        <w:tab/>
      </w:r>
      <w:r>
        <w:tab/>
      </w:r>
      <w:r>
        <w:tab/>
      </w:r>
      <w:r>
        <w:tab/>
      </w:r>
      <w:r>
        <w:tab/>
      </w:r>
      <w:r>
        <w:tab/>
        <w:t>SEQUENCE {</w:t>
      </w:r>
    </w:p>
    <w:p w14:paraId="6D484DAE" w14:textId="77777777" w:rsidR="00FB3EAA" w:rsidRDefault="00FB3EAA" w:rsidP="00FB3EAA">
      <w:pPr>
        <w:pStyle w:val="PL"/>
        <w:shd w:val="clear" w:color="auto" w:fill="E6E6E6"/>
      </w:pPr>
      <w:r>
        <w:tab/>
      </w:r>
      <w:r>
        <w:tab/>
      </w:r>
      <w:r>
        <w:tab/>
      </w:r>
      <w:r>
        <w:tab/>
        <w:t>skipUplinkTxSPS-r14</w:t>
      </w:r>
      <w:r>
        <w:tab/>
      </w:r>
      <w:r>
        <w:tab/>
      </w:r>
      <w:r>
        <w:tab/>
      </w:r>
      <w:r>
        <w:tab/>
      </w:r>
      <w:r>
        <w:tab/>
        <w:t>ENUMERATED {true}</w:t>
      </w:r>
      <w:r>
        <w:tab/>
      </w:r>
      <w:r>
        <w:tab/>
        <w:t>OPTIONAL,</w:t>
      </w:r>
      <w:r>
        <w:tab/>
        <w:t>-- Need OR</w:t>
      </w:r>
    </w:p>
    <w:p w14:paraId="09D8F7BD" w14:textId="77777777" w:rsidR="00FB3EAA" w:rsidRDefault="00FB3EAA" w:rsidP="00FB3EAA">
      <w:pPr>
        <w:pStyle w:val="PL"/>
        <w:shd w:val="clear" w:color="auto" w:fill="E6E6E6"/>
      </w:pPr>
      <w:r>
        <w:tab/>
      </w:r>
      <w:r>
        <w:tab/>
      </w:r>
      <w:r>
        <w:tab/>
      </w:r>
      <w:r>
        <w:tab/>
        <w:t>skipUplinkTxDynamic-r14</w:t>
      </w:r>
      <w:r>
        <w:tab/>
      </w:r>
      <w:r>
        <w:tab/>
      </w:r>
      <w:r>
        <w:tab/>
      </w:r>
      <w:r>
        <w:tab/>
        <w:t>ENUMERATED {true}</w:t>
      </w:r>
      <w:r>
        <w:tab/>
      </w:r>
      <w:r>
        <w:tab/>
        <w:t>OPTIONAL</w:t>
      </w:r>
      <w:r>
        <w:tab/>
        <w:t>-- Need OR</w:t>
      </w:r>
    </w:p>
    <w:p w14:paraId="63A4B3F2" w14:textId="77777777" w:rsidR="00FB3EAA" w:rsidRDefault="00FB3EAA" w:rsidP="00FB3EAA">
      <w:pPr>
        <w:pStyle w:val="PL"/>
        <w:shd w:val="clear" w:color="auto" w:fill="E6E6E6"/>
      </w:pPr>
      <w:r>
        <w:tab/>
      </w:r>
      <w:r>
        <w:tab/>
      </w:r>
      <w:r>
        <w:tab/>
        <w:t>}</w:t>
      </w:r>
    </w:p>
    <w:p w14:paraId="40984426"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r>
      <w:r>
        <w:tab/>
        <w:t>OPTIONAL,</w:t>
      </w:r>
      <w:r>
        <w:tab/>
        <w:t>-- Need ON</w:t>
      </w:r>
    </w:p>
    <w:p w14:paraId="2C7B3B99" w14:textId="77777777" w:rsidR="00FB3EAA" w:rsidRDefault="00FB3EAA" w:rsidP="00FB3EAA">
      <w:pPr>
        <w:pStyle w:val="PL"/>
        <w:shd w:val="clear" w:color="auto" w:fill="E6E6E6"/>
      </w:pPr>
      <w:r>
        <w:tab/>
      </w:r>
      <w:r>
        <w:tab/>
        <w:t>dataInactivityTimerConfig-r14</w:t>
      </w:r>
      <w:r>
        <w:tab/>
      </w:r>
      <w:r>
        <w:tab/>
        <w:t>CHOICE {</w:t>
      </w:r>
    </w:p>
    <w:p w14:paraId="0EAA359A" w14:textId="77777777" w:rsidR="00FB3EAA" w:rsidRDefault="00FB3EAA" w:rsidP="00FB3EAA">
      <w:pPr>
        <w:pStyle w:val="PL"/>
        <w:shd w:val="clear" w:color="auto" w:fill="E6E6E6"/>
        <w:tabs>
          <w:tab w:val="clear" w:pos="5376"/>
          <w:tab w:val="clear" w:pos="5760"/>
        </w:tabs>
      </w:pPr>
      <w:r>
        <w:tab/>
      </w:r>
      <w:r>
        <w:tab/>
      </w:r>
      <w:r>
        <w:tab/>
        <w:t>release</w:t>
      </w:r>
      <w:r>
        <w:tab/>
      </w:r>
      <w:r>
        <w:tab/>
      </w:r>
      <w:r>
        <w:tab/>
      </w:r>
      <w:r>
        <w:tab/>
      </w:r>
      <w:r>
        <w:tab/>
      </w:r>
      <w:r>
        <w:tab/>
      </w:r>
      <w:r>
        <w:tab/>
      </w:r>
      <w:r>
        <w:tab/>
        <w:t>NULL,</w:t>
      </w:r>
    </w:p>
    <w:p w14:paraId="32D70054" w14:textId="77777777" w:rsidR="00FB3EAA" w:rsidRDefault="00FB3EAA" w:rsidP="00FB3EAA">
      <w:pPr>
        <w:pStyle w:val="PL"/>
        <w:shd w:val="clear" w:color="auto" w:fill="E6E6E6"/>
      </w:pPr>
      <w:r>
        <w:lastRenderedPageBreak/>
        <w:tab/>
      </w:r>
      <w:r>
        <w:tab/>
      </w:r>
      <w:r>
        <w:tab/>
        <w:t>setup</w:t>
      </w:r>
      <w:r>
        <w:tab/>
      </w:r>
      <w:r>
        <w:tab/>
      </w:r>
      <w:r>
        <w:tab/>
      </w:r>
      <w:r>
        <w:tab/>
      </w:r>
      <w:r>
        <w:tab/>
      </w:r>
      <w:r>
        <w:tab/>
      </w:r>
      <w:r>
        <w:tab/>
      </w:r>
      <w:r>
        <w:tab/>
        <w:t>SEQUENCE {</w:t>
      </w:r>
    </w:p>
    <w:p w14:paraId="7D3476DF" w14:textId="77777777" w:rsidR="00FB3EAA" w:rsidRDefault="00FB3EAA" w:rsidP="00FB3EAA">
      <w:pPr>
        <w:pStyle w:val="PL"/>
        <w:shd w:val="clear" w:color="auto" w:fill="E6E6E6"/>
      </w:pPr>
      <w:r>
        <w:tab/>
      </w:r>
      <w:r>
        <w:tab/>
      </w:r>
      <w:r>
        <w:tab/>
      </w:r>
      <w:r>
        <w:tab/>
        <w:t>dataInactivityTimer-r14</w:t>
      </w:r>
      <w:r>
        <w:tab/>
      </w:r>
      <w:r>
        <w:tab/>
      </w:r>
      <w:r>
        <w:tab/>
      </w:r>
      <w:r>
        <w:tab/>
        <w:t>DataInactivityTimer-r14</w:t>
      </w:r>
    </w:p>
    <w:p w14:paraId="60C1397A" w14:textId="77777777" w:rsidR="00FB3EAA" w:rsidRDefault="00FB3EAA" w:rsidP="00FB3EAA">
      <w:pPr>
        <w:pStyle w:val="PL"/>
        <w:shd w:val="clear" w:color="auto" w:fill="E6E6E6"/>
      </w:pPr>
      <w:r>
        <w:tab/>
      </w:r>
      <w:r>
        <w:tab/>
      </w:r>
      <w:r>
        <w:tab/>
        <w:t>}</w:t>
      </w:r>
    </w:p>
    <w:p w14:paraId="6FC6EFE2"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t>OPTIONAL</w:t>
      </w:r>
      <w:r>
        <w:tab/>
        <w:t>-- Need ON</w:t>
      </w:r>
    </w:p>
    <w:p w14:paraId="3DEDA6E4" w14:textId="77777777" w:rsidR="00FB3EAA" w:rsidRDefault="00FB3EAA" w:rsidP="00FB3EAA">
      <w:pPr>
        <w:pStyle w:val="PL"/>
        <w:shd w:val="clear" w:color="auto" w:fill="E6E6E6"/>
      </w:pPr>
      <w:r>
        <w:tab/>
        <w:t>]],</w:t>
      </w:r>
    </w:p>
    <w:p w14:paraId="612840FB" w14:textId="77777777" w:rsidR="00FB3EAA" w:rsidRDefault="00FB3EAA" w:rsidP="00FB3EAA">
      <w:pPr>
        <w:pStyle w:val="PL"/>
        <w:shd w:val="clear" w:color="auto" w:fill="E6E6E6"/>
      </w:pPr>
      <w:r>
        <w:tab/>
        <w:t>[[</w:t>
      </w:r>
      <w:r>
        <w:tab/>
        <w:t>rai-Activation-r14</w:t>
      </w:r>
      <w:r>
        <w:tab/>
      </w:r>
      <w:r>
        <w:tab/>
      </w:r>
      <w:r>
        <w:tab/>
      </w:r>
      <w:r>
        <w:tab/>
      </w:r>
      <w:r>
        <w:tab/>
        <w:t>ENUMERATED {true}</w:t>
      </w:r>
      <w:r>
        <w:tab/>
      </w:r>
      <w:r>
        <w:tab/>
      </w:r>
      <w:r>
        <w:tab/>
        <w:t>OPTIONAL</w:t>
      </w:r>
      <w:r>
        <w:tab/>
        <w:t>-- Need OR</w:t>
      </w:r>
    </w:p>
    <w:p w14:paraId="6051DA50" w14:textId="77777777" w:rsidR="00FB3EAA" w:rsidRDefault="00FB3EAA" w:rsidP="00FB3EAA">
      <w:pPr>
        <w:pStyle w:val="PL"/>
        <w:shd w:val="clear" w:color="auto" w:fill="E6E6E6"/>
      </w:pPr>
      <w:r>
        <w:tab/>
        <w:t>]],</w:t>
      </w:r>
    </w:p>
    <w:p w14:paraId="3F3115F0" w14:textId="77777777" w:rsidR="00FB3EAA" w:rsidRDefault="00FB3EAA" w:rsidP="00FB3EAA">
      <w:pPr>
        <w:pStyle w:val="PL"/>
        <w:shd w:val="clear" w:color="auto" w:fill="E6E6E6"/>
      </w:pPr>
      <w:r>
        <w:tab/>
        <w:t>[[</w:t>
      </w:r>
      <w:r>
        <w:tab/>
        <w:t>shortTTI-AndSPT-r15</w:t>
      </w:r>
      <w:r>
        <w:tab/>
      </w:r>
      <w:r>
        <w:tab/>
      </w:r>
      <w:r>
        <w:tab/>
      </w:r>
      <w:r>
        <w:tab/>
        <w:t>CHOICE {</w:t>
      </w:r>
    </w:p>
    <w:p w14:paraId="59238116" w14:textId="77777777" w:rsidR="00FB3EAA" w:rsidRDefault="00FB3EAA" w:rsidP="00FB3EAA">
      <w:pPr>
        <w:pStyle w:val="PL"/>
        <w:shd w:val="clear" w:color="auto" w:fill="E6E6E6"/>
      </w:pPr>
      <w:r>
        <w:tab/>
      </w:r>
      <w:r>
        <w:tab/>
      </w:r>
      <w:r>
        <w:tab/>
        <w:t>release</w:t>
      </w:r>
      <w:r>
        <w:tab/>
      </w:r>
      <w:r>
        <w:tab/>
      </w:r>
      <w:r>
        <w:tab/>
      </w:r>
      <w:r>
        <w:tab/>
      </w:r>
      <w:r>
        <w:tab/>
      </w:r>
      <w:r>
        <w:tab/>
      </w:r>
      <w:r>
        <w:tab/>
        <w:t>NULL,</w:t>
      </w:r>
    </w:p>
    <w:p w14:paraId="421C0E38" w14:textId="77777777" w:rsidR="00FB3EAA" w:rsidRDefault="00FB3EAA" w:rsidP="00FB3EAA">
      <w:pPr>
        <w:pStyle w:val="PL"/>
        <w:shd w:val="clear" w:color="auto" w:fill="E6E6E6"/>
      </w:pPr>
      <w:r>
        <w:tab/>
      </w:r>
      <w:r>
        <w:tab/>
      </w:r>
      <w:r>
        <w:tab/>
        <w:t>setup</w:t>
      </w:r>
      <w:r>
        <w:tab/>
      </w:r>
      <w:r>
        <w:tab/>
      </w:r>
      <w:r>
        <w:tab/>
      </w:r>
      <w:r>
        <w:tab/>
      </w:r>
      <w:r>
        <w:tab/>
      </w:r>
      <w:r>
        <w:tab/>
      </w:r>
      <w:r>
        <w:tab/>
        <w:t>SEQUENCE {</w:t>
      </w:r>
    </w:p>
    <w:p w14:paraId="495A6365" w14:textId="77777777" w:rsidR="00FB3EAA" w:rsidRDefault="00FB3EAA" w:rsidP="00FB3EAA">
      <w:pPr>
        <w:pStyle w:val="PL"/>
        <w:shd w:val="clear" w:color="auto" w:fill="E6E6E6"/>
      </w:pPr>
      <w:r>
        <w:tab/>
      </w:r>
      <w:r>
        <w:tab/>
      </w:r>
      <w:r>
        <w:tab/>
      </w:r>
      <w:r>
        <w:tab/>
        <w:t>drx-Config-r15</w:t>
      </w:r>
      <w:r>
        <w:tab/>
      </w:r>
      <w:r>
        <w:tab/>
      </w:r>
      <w:r>
        <w:tab/>
      </w:r>
      <w:r>
        <w:tab/>
      </w:r>
      <w:r>
        <w:tab/>
        <w:t>DRX-Config-r15</w:t>
      </w:r>
      <w:r>
        <w:tab/>
      </w:r>
      <w:r>
        <w:tab/>
      </w:r>
      <w:r>
        <w:tab/>
      </w:r>
      <w:r>
        <w:tab/>
        <w:t>OPTIONAL, -- Need ON</w:t>
      </w:r>
    </w:p>
    <w:p w14:paraId="2BA3E67F" w14:textId="77777777" w:rsidR="00FB3EAA" w:rsidRDefault="00FB3EAA" w:rsidP="00FB3EAA">
      <w:pPr>
        <w:pStyle w:val="PL"/>
        <w:shd w:val="clear" w:color="auto" w:fill="E6E6E6"/>
      </w:pPr>
      <w:r>
        <w:tab/>
      </w:r>
      <w:r>
        <w:tab/>
      </w:r>
      <w:r>
        <w:tab/>
      </w:r>
      <w:r>
        <w:tab/>
        <w:t>periodicBSR-Timer-r15</w:t>
      </w:r>
      <w:r>
        <w:tab/>
      </w:r>
      <w:r>
        <w:tab/>
      </w:r>
      <w:r>
        <w:tab/>
        <w:t>ENUMERATED {</w:t>
      </w:r>
    </w:p>
    <w:p w14:paraId="49CE5095" w14:textId="77777777" w:rsidR="00FB3EAA" w:rsidRDefault="00FB3EAA" w:rsidP="00FB3EAA">
      <w:pPr>
        <w:pStyle w:val="PL"/>
        <w:shd w:val="clear" w:color="auto" w:fill="E6E6E6"/>
      </w:pPr>
      <w:r>
        <w:tab/>
      </w:r>
      <w:r>
        <w:tab/>
      </w:r>
      <w:r>
        <w:tab/>
      </w:r>
      <w:r>
        <w:tab/>
      </w:r>
      <w:r>
        <w:tab/>
      </w:r>
      <w:r>
        <w:tab/>
      </w:r>
      <w:r>
        <w:tab/>
      </w:r>
      <w:r>
        <w:tab/>
      </w:r>
      <w:r>
        <w:tab/>
      </w:r>
      <w:r>
        <w:tab/>
      </w:r>
      <w:r>
        <w:tab/>
      </w:r>
      <w:r>
        <w:tab/>
      </w:r>
      <w:r>
        <w:tab/>
        <w:t>sf1, sf5, sf10, sf16, sf20, sf32, sf40,</w:t>
      </w:r>
    </w:p>
    <w:p w14:paraId="0AF631AF" w14:textId="77777777" w:rsidR="00FB3EAA" w:rsidRDefault="00FB3EAA" w:rsidP="00FB3EAA">
      <w:pPr>
        <w:pStyle w:val="PL"/>
        <w:shd w:val="clear" w:color="auto" w:fill="E6E6E6"/>
      </w:pPr>
      <w:r>
        <w:tab/>
      </w:r>
      <w:r>
        <w:tab/>
      </w:r>
      <w:r>
        <w:tab/>
      </w:r>
      <w:r>
        <w:tab/>
      </w:r>
      <w:r>
        <w:tab/>
      </w:r>
      <w:r>
        <w:tab/>
      </w:r>
      <w:r>
        <w:tab/>
      </w:r>
      <w:r>
        <w:tab/>
      </w:r>
      <w:r>
        <w:tab/>
      </w:r>
      <w:r>
        <w:tab/>
      </w:r>
      <w:r>
        <w:tab/>
      </w:r>
      <w:r>
        <w:tab/>
      </w:r>
      <w:r>
        <w:tab/>
        <w:t>sf64, sf80, sf128, sf160, sf320, sf640,</w:t>
      </w:r>
    </w:p>
    <w:p w14:paraId="21DCB9FA" w14:textId="77777777" w:rsidR="00FB3EAA" w:rsidRDefault="00FB3EAA" w:rsidP="00FB3EAA">
      <w:pPr>
        <w:pStyle w:val="PL"/>
        <w:shd w:val="clear" w:color="auto" w:fill="E6E6E6"/>
      </w:pPr>
      <w:r>
        <w:tab/>
      </w:r>
      <w:r>
        <w:tab/>
      </w:r>
      <w:r>
        <w:tab/>
      </w:r>
      <w:r>
        <w:tab/>
      </w:r>
      <w:r>
        <w:tab/>
      </w:r>
      <w:r>
        <w:tab/>
      </w:r>
      <w:r>
        <w:tab/>
      </w:r>
      <w:r>
        <w:tab/>
      </w:r>
      <w:r>
        <w:tab/>
      </w:r>
      <w:r>
        <w:tab/>
      </w:r>
      <w:r>
        <w:tab/>
      </w:r>
      <w:r>
        <w:tab/>
      </w:r>
      <w:r>
        <w:tab/>
        <w:t>sf1280, sf2560, infinity}</w:t>
      </w:r>
    </w:p>
    <w:p w14:paraId="2BD77686" w14:textId="77777777" w:rsidR="00FB3EAA" w:rsidRDefault="00FB3EAA" w:rsidP="00FB3EAA">
      <w:pPr>
        <w:pStyle w:val="PL"/>
        <w:shd w:val="clear" w:color="auto" w:fill="E6E6E6"/>
      </w:pPr>
      <w:r>
        <w:tab/>
      </w:r>
      <w:r>
        <w:tab/>
      </w:r>
      <w:r>
        <w:tab/>
      </w:r>
      <w:r>
        <w:tab/>
      </w:r>
      <w:r>
        <w:tab/>
      </w:r>
      <w:r>
        <w:tab/>
      </w:r>
      <w:r>
        <w:tab/>
      </w:r>
      <w:r>
        <w:tab/>
      </w:r>
      <w:r>
        <w:tab/>
      </w:r>
      <w:r>
        <w:tab/>
      </w:r>
      <w:r>
        <w:tab/>
      </w:r>
      <w:r>
        <w:tab/>
      </w:r>
      <w:r>
        <w:tab/>
      </w:r>
      <w:r>
        <w:tab/>
      </w:r>
      <w:r>
        <w:tab/>
      </w:r>
      <w:r>
        <w:tab/>
      </w:r>
      <w:r>
        <w:tab/>
      </w:r>
      <w:r>
        <w:tab/>
      </w:r>
      <w:r>
        <w:tab/>
        <w:t>OPTIONAL, -- Need ON</w:t>
      </w:r>
    </w:p>
    <w:p w14:paraId="03EAD032" w14:textId="77777777" w:rsidR="00FB3EAA" w:rsidRDefault="00FB3EAA" w:rsidP="00FB3EAA">
      <w:pPr>
        <w:pStyle w:val="PL"/>
        <w:shd w:val="clear" w:color="auto" w:fill="E6E6E6"/>
      </w:pPr>
      <w:r>
        <w:tab/>
      </w:r>
      <w:r>
        <w:tab/>
      </w:r>
      <w:r>
        <w:tab/>
      </w:r>
      <w:r>
        <w:tab/>
        <w:t>proc-Timeline-r15</w:t>
      </w:r>
      <w:r>
        <w:tab/>
      </w:r>
      <w:r>
        <w:tab/>
      </w:r>
      <w:r>
        <w:tab/>
      </w:r>
      <w:r>
        <w:tab/>
        <w:t>ENUMERATED {nplus4set1, nplus6set1,</w:t>
      </w:r>
    </w:p>
    <w:p w14:paraId="6241B5A6" w14:textId="77777777" w:rsidR="00FB3EAA" w:rsidRDefault="00FB3EAA" w:rsidP="00FB3EAA">
      <w:pPr>
        <w:pStyle w:val="PL"/>
        <w:shd w:val="clear" w:color="auto" w:fill="E6E6E6"/>
      </w:pPr>
      <w:r>
        <w:tab/>
      </w:r>
      <w:r>
        <w:tab/>
      </w:r>
      <w:r>
        <w:tab/>
      </w:r>
      <w:r>
        <w:tab/>
      </w:r>
      <w:r>
        <w:tab/>
      </w:r>
      <w:r>
        <w:tab/>
      </w:r>
      <w:r>
        <w:tab/>
      </w:r>
      <w:r>
        <w:tab/>
      </w:r>
      <w:r>
        <w:tab/>
      </w:r>
      <w:r>
        <w:tab/>
      </w:r>
      <w:r>
        <w:tab/>
      </w:r>
      <w:r>
        <w:tab/>
        <w:t>nplus6set2, nplus8set2 }</w:t>
      </w:r>
      <w:r>
        <w:tab/>
        <w:t>OPTIONAL, -- Need ON</w:t>
      </w:r>
    </w:p>
    <w:p w14:paraId="0DE296F2" w14:textId="77777777" w:rsidR="00FB3EAA" w:rsidRDefault="00FB3EAA" w:rsidP="00FB3EAA">
      <w:pPr>
        <w:pStyle w:val="PL"/>
        <w:shd w:val="clear" w:color="auto" w:fill="E6E6E6"/>
      </w:pPr>
      <w:r>
        <w:tab/>
      </w:r>
      <w:r>
        <w:tab/>
      </w:r>
      <w:r>
        <w:tab/>
      </w:r>
      <w:r>
        <w:tab/>
        <w:t>ssr-ProhibitTimer-r15</w:t>
      </w:r>
      <w:r>
        <w:tab/>
      </w:r>
      <w:r>
        <w:tab/>
      </w:r>
      <w:r>
        <w:tab/>
        <w:t>INTEGER (0..7)</w:t>
      </w:r>
      <w:r>
        <w:tab/>
      </w:r>
      <w:r>
        <w:tab/>
      </w:r>
      <w:r>
        <w:tab/>
      </w:r>
      <w:r>
        <w:tab/>
        <w:t>OPTIONAL -- Need ON</w:t>
      </w:r>
    </w:p>
    <w:p w14:paraId="48C57C22" w14:textId="77777777" w:rsidR="00FB3EAA" w:rsidRDefault="00FB3EAA" w:rsidP="00FB3EAA">
      <w:pPr>
        <w:pStyle w:val="PL"/>
        <w:shd w:val="clear" w:color="auto" w:fill="E6E6E6"/>
      </w:pPr>
      <w:r>
        <w:tab/>
      </w:r>
      <w:r>
        <w:tab/>
      </w:r>
      <w:r>
        <w:tab/>
        <w:t>}</w:t>
      </w:r>
    </w:p>
    <w:p w14:paraId="5B38035C"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 -- Need ON</w:t>
      </w:r>
    </w:p>
    <w:p w14:paraId="0EE5C68D" w14:textId="77777777" w:rsidR="00FB3EAA" w:rsidRDefault="00FB3EAA" w:rsidP="00FB3EAA">
      <w:pPr>
        <w:pStyle w:val="PL"/>
        <w:shd w:val="clear" w:color="auto" w:fill="E6E6E6"/>
      </w:pPr>
      <w:r>
        <w:tab/>
      </w:r>
      <w:r>
        <w:tab/>
        <w:t>mpdcch-UL-HARQ-ACK-FeedbackConfig-r15</w:t>
      </w:r>
      <w:r>
        <w:tab/>
        <w:t xml:space="preserve">BOOLEAN </w:t>
      </w:r>
      <w:r>
        <w:tab/>
      </w:r>
      <w:r>
        <w:tab/>
        <w:t>OPTIONAL,</w:t>
      </w:r>
      <w:r>
        <w:tab/>
        <w:t>-- Need ON</w:t>
      </w:r>
    </w:p>
    <w:p w14:paraId="1FFED8CE" w14:textId="77777777" w:rsidR="00FB3EAA" w:rsidRDefault="00FB3EAA" w:rsidP="00FB3EAA">
      <w:pPr>
        <w:pStyle w:val="PL"/>
        <w:shd w:val="clear" w:color="auto" w:fill="E6E6E6"/>
      </w:pPr>
      <w:r>
        <w:tab/>
      </w:r>
      <w:r>
        <w:tab/>
        <w:t>dormantStateTimers-r15</w:t>
      </w:r>
      <w:r>
        <w:tab/>
      </w:r>
      <w:r>
        <w:tab/>
      </w:r>
      <w:r>
        <w:tab/>
      </w:r>
      <w:r>
        <w:tab/>
        <w:t>CHOICE {</w:t>
      </w:r>
    </w:p>
    <w:p w14:paraId="0ED0188D" w14:textId="77777777" w:rsidR="00FB3EAA" w:rsidRDefault="00FB3EAA" w:rsidP="00FB3EAA">
      <w:pPr>
        <w:pStyle w:val="PL"/>
        <w:shd w:val="clear" w:color="auto" w:fill="E6E6E6"/>
      </w:pPr>
      <w:r>
        <w:tab/>
      </w:r>
      <w:r>
        <w:tab/>
      </w:r>
      <w:r>
        <w:tab/>
        <w:t>release</w:t>
      </w:r>
      <w:r>
        <w:tab/>
      </w:r>
      <w:r>
        <w:tab/>
      </w:r>
      <w:r>
        <w:tab/>
      </w:r>
      <w:r>
        <w:tab/>
      </w:r>
      <w:r>
        <w:tab/>
      </w:r>
      <w:r>
        <w:tab/>
      </w:r>
      <w:r>
        <w:tab/>
      </w:r>
      <w:r>
        <w:tab/>
        <w:t>NULL,</w:t>
      </w:r>
    </w:p>
    <w:p w14:paraId="604A9829" w14:textId="77777777" w:rsidR="00FB3EAA" w:rsidRDefault="00FB3EAA" w:rsidP="00FB3EAA">
      <w:pPr>
        <w:pStyle w:val="PL"/>
        <w:shd w:val="clear" w:color="auto" w:fill="E6E6E6"/>
      </w:pPr>
      <w:r>
        <w:tab/>
      </w:r>
      <w:r>
        <w:tab/>
      </w:r>
      <w:r>
        <w:tab/>
        <w:t>setup</w:t>
      </w:r>
      <w:r>
        <w:tab/>
      </w:r>
      <w:r>
        <w:tab/>
      </w:r>
      <w:r>
        <w:tab/>
      </w:r>
      <w:r>
        <w:tab/>
      </w:r>
      <w:r>
        <w:tab/>
      </w:r>
      <w:r>
        <w:tab/>
      </w:r>
      <w:r>
        <w:tab/>
      </w:r>
      <w:r>
        <w:tab/>
        <w:t>SEQUENCE {</w:t>
      </w:r>
    </w:p>
    <w:p w14:paraId="28BC4CEA" w14:textId="77777777" w:rsidR="00FB3EAA" w:rsidRDefault="00FB3EAA" w:rsidP="00FB3EAA">
      <w:pPr>
        <w:pStyle w:val="PL"/>
        <w:shd w:val="clear" w:color="auto" w:fill="E6E6E6"/>
      </w:pPr>
      <w:r>
        <w:tab/>
      </w:r>
      <w:r>
        <w:tab/>
      </w:r>
      <w:r>
        <w:tab/>
      </w:r>
      <w:r>
        <w:tab/>
        <w:t>sCellHibernationTimer-r15</w:t>
      </w:r>
      <w:r>
        <w:tab/>
      </w:r>
      <w:r>
        <w:tab/>
      </w:r>
      <w:r>
        <w:tab/>
        <w:t>ENUMERATED {</w:t>
      </w:r>
    </w:p>
    <w:p w14:paraId="5ADF75B0" w14:textId="77777777" w:rsidR="00FB3EAA" w:rsidRDefault="00FB3EAA" w:rsidP="00FB3EAA">
      <w:pPr>
        <w:pStyle w:val="PL"/>
        <w:shd w:val="clear" w:color="auto" w:fill="E6E6E6"/>
      </w:pPr>
      <w:r>
        <w:tab/>
      </w:r>
      <w:r>
        <w:tab/>
      </w:r>
      <w:r>
        <w:tab/>
      </w:r>
      <w:r>
        <w:tab/>
      </w:r>
      <w:r>
        <w:tab/>
        <w:t>rf2, rf4, rf8, rf16, rf32, rf64, rf128, spare}</w:t>
      </w:r>
      <w:r>
        <w:tab/>
      </w:r>
      <w:r>
        <w:tab/>
        <w:t>OPTIONAL,</w:t>
      </w:r>
      <w:r>
        <w:tab/>
        <w:t>-- Need OR</w:t>
      </w:r>
    </w:p>
    <w:p w14:paraId="49B2C21F" w14:textId="77777777" w:rsidR="00FB3EAA" w:rsidRDefault="00FB3EAA" w:rsidP="00FB3EAA">
      <w:pPr>
        <w:pStyle w:val="PL"/>
        <w:shd w:val="clear" w:color="auto" w:fill="E6E6E6"/>
      </w:pPr>
      <w:r>
        <w:tab/>
      </w:r>
      <w:r>
        <w:tab/>
      </w:r>
      <w:r>
        <w:tab/>
      </w:r>
      <w:r>
        <w:tab/>
        <w:t>dormantSCellDeactivationTimer-r15</w:t>
      </w:r>
      <w:r>
        <w:tab/>
        <w:t>ENUMERATED {</w:t>
      </w:r>
    </w:p>
    <w:p w14:paraId="69CDE94A" w14:textId="77777777" w:rsidR="00FB3EAA" w:rsidRDefault="00FB3EAA" w:rsidP="00FB3EAA">
      <w:pPr>
        <w:pStyle w:val="PL"/>
        <w:shd w:val="clear" w:color="auto" w:fill="E6E6E6"/>
      </w:pPr>
      <w:r>
        <w:tab/>
      </w:r>
      <w:r>
        <w:tab/>
      </w:r>
      <w:r>
        <w:tab/>
      </w:r>
      <w:r>
        <w:tab/>
      </w:r>
      <w:r>
        <w:tab/>
        <w:t>rf2, rf4, rf8, rf16, rf32, rf64,</w:t>
      </w:r>
    </w:p>
    <w:p w14:paraId="1B7BA768" w14:textId="77777777" w:rsidR="00FB3EAA" w:rsidRDefault="00FB3EAA" w:rsidP="00FB3EAA">
      <w:pPr>
        <w:pStyle w:val="PL"/>
        <w:shd w:val="clear" w:color="auto" w:fill="E6E6E6"/>
      </w:pPr>
      <w:r>
        <w:tab/>
      </w:r>
      <w:r>
        <w:tab/>
      </w:r>
      <w:r>
        <w:tab/>
      </w:r>
      <w:r>
        <w:tab/>
      </w:r>
      <w:r>
        <w:tab/>
        <w:t>rf128, rf320, rf640, rf1280, rf2560,</w:t>
      </w:r>
    </w:p>
    <w:p w14:paraId="71D20D5B" w14:textId="77777777" w:rsidR="00FB3EAA" w:rsidRDefault="00FB3EAA" w:rsidP="00FB3EAA">
      <w:pPr>
        <w:pStyle w:val="PL"/>
        <w:shd w:val="clear" w:color="auto" w:fill="E6E6E6"/>
      </w:pPr>
      <w:r>
        <w:tab/>
      </w:r>
      <w:r>
        <w:tab/>
      </w:r>
      <w:r>
        <w:tab/>
      </w:r>
      <w:r>
        <w:tab/>
      </w:r>
      <w:r>
        <w:tab/>
        <w:t>rf5120, rf10240, spare3, spare2, spare1}</w:t>
      </w:r>
      <w:r>
        <w:tab/>
      </w:r>
      <w:r>
        <w:tab/>
      </w:r>
      <w:r>
        <w:tab/>
        <w:t>OPTIONAL</w:t>
      </w:r>
      <w:r>
        <w:tab/>
        <w:t>-- Need OR</w:t>
      </w:r>
    </w:p>
    <w:p w14:paraId="22574E54" w14:textId="77777777" w:rsidR="00FB3EAA" w:rsidRDefault="00FB3EAA" w:rsidP="00FB3EAA">
      <w:pPr>
        <w:pStyle w:val="PL"/>
        <w:shd w:val="clear" w:color="auto" w:fill="E6E6E6"/>
      </w:pPr>
      <w:r>
        <w:tab/>
      </w:r>
      <w:r>
        <w:tab/>
      </w:r>
      <w:r>
        <w:tab/>
        <w:t>}</w:t>
      </w:r>
    </w:p>
    <w:p w14:paraId="0A64A025"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r>
      <w:r>
        <w:tab/>
      </w:r>
      <w:r>
        <w:tab/>
        <w:t xml:space="preserve"> OPTIONAL</w:t>
      </w:r>
      <w:r>
        <w:tab/>
        <w:t>-- Need ON</w:t>
      </w:r>
    </w:p>
    <w:p w14:paraId="038EC8C7" w14:textId="7035BD02" w:rsidR="001972A6" w:rsidRDefault="00FB3EAA" w:rsidP="001972A6">
      <w:pPr>
        <w:pStyle w:val="PL"/>
        <w:shd w:val="clear" w:color="auto" w:fill="E6E6E6"/>
        <w:rPr>
          <w:ins w:id="1797" w:author="PostR2#108" w:date="2020-01-23T21:05:00Z"/>
        </w:rPr>
      </w:pPr>
      <w:r>
        <w:tab/>
        <w:t>]]</w:t>
      </w:r>
      <w:ins w:id="1798" w:author="PostR2#108" w:date="2020-01-23T21:05:00Z">
        <w:r w:rsidR="001972A6">
          <w:t>,</w:t>
        </w:r>
      </w:ins>
    </w:p>
    <w:p w14:paraId="17B93AE2" w14:textId="622E6D10" w:rsidR="001972A6" w:rsidRDefault="001972A6" w:rsidP="001972A6">
      <w:pPr>
        <w:pStyle w:val="PL"/>
        <w:shd w:val="clear" w:color="auto" w:fill="E6E6E6"/>
        <w:rPr>
          <w:ins w:id="1799" w:author="PostR2#108" w:date="2020-01-23T21:05:00Z"/>
        </w:rPr>
      </w:pPr>
      <w:ins w:id="1800" w:author="PostR2#108" w:date="2020-01-23T21:05:00Z">
        <w:r>
          <w:tab/>
          <w:t>[[</w:t>
        </w:r>
        <w:r>
          <w:tab/>
        </w:r>
        <w:bookmarkStart w:id="1801" w:name="_Hlk26349874"/>
        <w:r>
          <w:t>ce-</w:t>
        </w:r>
        <w:r>
          <w:rPr>
            <w:lang w:eastAsia="zh-CN"/>
          </w:rPr>
          <w:t>ETWS-CMAS-RxInConn</w:t>
        </w:r>
        <w:bookmarkEnd w:id="1801"/>
        <w:r>
          <w:rPr>
            <w:lang w:eastAsia="zh-CN"/>
          </w:rPr>
          <w:t>-r16</w:t>
        </w:r>
        <w:r>
          <w:rPr>
            <w:lang w:eastAsia="zh-CN"/>
          </w:rPr>
          <w:tab/>
        </w:r>
        <w:r>
          <w:rPr>
            <w:lang w:eastAsia="zh-CN"/>
          </w:rPr>
          <w:tab/>
        </w:r>
        <w:r>
          <w:rPr>
            <w:lang w:eastAsia="zh-CN"/>
          </w:rPr>
          <w:tab/>
        </w:r>
        <w:r>
          <w:rPr>
            <w:lang w:eastAsia="zh-CN"/>
          </w:rPr>
          <w:tab/>
        </w:r>
        <w:r>
          <w:t>ENUMERATED {true}</w:t>
        </w:r>
        <w:r>
          <w:tab/>
        </w:r>
      </w:ins>
      <w:ins w:id="1802" w:author="PostR2#108" w:date="2020-01-23T21:06:00Z">
        <w:r>
          <w:tab/>
        </w:r>
      </w:ins>
      <w:ins w:id="1803" w:author="PostR2#108" w:date="2020-01-23T21:05:00Z">
        <w:r>
          <w:t>OPTIONAL</w:t>
        </w:r>
        <w:r>
          <w:tab/>
          <w:t>-- Need OR</w:t>
        </w:r>
      </w:ins>
    </w:p>
    <w:p w14:paraId="516064B0" w14:textId="59F01379" w:rsidR="00FB3EAA" w:rsidRDefault="001972A6" w:rsidP="00FB3EAA">
      <w:pPr>
        <w:pStyle w:val="PL"/>
        <w:shd w:val="clear" w:color="auto" w:fill="E6E6E6"/>
      </w:pPr>
      <w:ins w:id="1804" w:author="PostR2#108" w:date="2020-01-23T21:05:00Z">
        <w:r>
          <w:tab/>
          <w:t>]]</w:t>
        </w:r>
      </w:ins>
    </w:p>
    <w:p w14:paraId="7A038515" w14:textId="77777777" w:rsidR="00FB3EAA" w:rsidRDefault="00FB3EAA" w:rsidP="00FB3EAA">
      <w:pPr>
        <w:pStyle w:val="PL"/>
        <w:shd w:val="clear" w:color="auto" w:fill="E6E6E6"/>
      </w:pPr>
      <w:r>
        <w:t>}</w:t>
      </w:r>
    </w:p>
    <w:p w14:paraId="74156BF7" w14:textId="77777777" w:rsidR="00FB3EAA" w:rsidRDefault="00FB3EAA" w:rsidP="00FB3EAA">
      <w:pPr>
        <w:pStyle w:val="PL"/>
        <w:shd w:val="clear" w:color="auto" w:fill="E6E6E6"/>
      </w:pPr>
    </w:p>
    <w:p w14:paraId="74DBCDF3" w14:textId="77777777" w:rsidR="00FB3EAA" w:rsidRDefault="00FB3EAA" w:rsidP="00FB3EAA">
      <w:pPr>
        <w:pStyle w:val="PL"/>
        <w:shd w:val="clear" w:color="auto" w:fill="E6E6E6"/>
      </w:pPr>
      <w:r>
        <w:t>MAC-MainConfigSCell-r11 ::=</w:t>
      </w:r>
      <w:r>
        <w:tab/>
      </w:r>
      <w:r>
        <w:tab/>
      </w:r>
      <w:r>
        <w:tab/>
        <w:t>SEQUENCE {</w:t>
      </w:r>
    </w:p>
    <w:p w14:paraId="2F78E0C9" w14:textId="77777777" w:rsidR="00FB3EAA" w:rsidRDefault="00FB3EAA" w:rsidP="00FB3EAA">
      <w:pPr>
        <w:pStyle w:val="PL"/>
        <w:shd w:val="clear" w:color="auto" w:fill="E6E6E6"/>
      </w:pPr>
      <w:r>
        <w:tab/>
        <w:t>stag-Id-r11</w:t>
      </w:r>
      <w:r>
        <w:tab/>
      </w:r>
      <w:r>
        <w:tab/>
      </w:r>
      <w:r>
        <w:tab/>
      </w:r>
      <w:r>
        <w:tab/>
      </w:r>
      <w:r>
        <w:tab/>
      </w:r>
      <w:r>
        <w:tab/>
      </w:r>
      <w:r>
        <w:tab/>
        <w:t>STAG-Id-r11</w:t>
      </w:r>
      <w:r>
        <w:tab/>
      </w:r>
      <w:r>
        <w:tab/>
        <w:t>OPTIONAL,</w:t>
      </w:r>
      <w:r>
        <w:tab/>
      </w:r>
      <w:r>
        <w:rPr>
          <w:noProof w:val="0"/>
        </w:rPr>
        <w:t>-- Need OP</w:t>
      </w:r>
    </w:p>
    <w:p w14:paraId="4B543C16" w14:textId="77777777" w:rsidR="00FB3EAA" w:rsidRDefault="00FB3EAA" w:rsidP="00FB3EAA">
      <w:pPr>
        <w:pStyle w:val="PL"/>
        <w:shd w:val="clear" w:color="auto" w:fill="E6E6E6"/>
      </w:pPr>
      <w:r>
        <w:tab/>
        <w:t>...</w:t>
      </w:r>
    </w:p>
    <w:p w14:paraId="7991F340" w14:textId="77777777" w:rsidR="00FB3EAA" w:rsidRDefault="00FB3EAA" w:rsidP="00FB3EAA">
      <w:pPr>
        <w:pStyle w:val="PL"/>
        <w:shd w:val="clear" w:color="auto" w:fill="E6E6E6"/>
      </w:pPr>
      <w:r>
        <w:t>}</w:t>
      </w:r>
    </w:p>
    <w:p w14:paraId="6F2DE797" w14:textId="77777777" w:rsidR="00FB3EAA" w:rsidRDefault="00FB3EAA" w:rsidP="00FB3EAA">
      <w:pPr>
        <w:pStyle w:val="PL"/>
        <w:shd w:val="clear" w:color="auto" w:fill="E6E6E6"/>
      </w:pPr>
    </w:p>
    <w:p w14:paraId="4F1A8A1C" w14:textId="77777777" w:rsidR="00FB3EAA" w:rsidRDefault="00FB3EAA" w:rsidP="00FB3EAA">
      <w:pPr>
        <w:pStyle w:val="PL"/>
        <w:shd w:val="clear" w:color="auto" w:fill="E6E6E6"/>
      </w:pPr>
      <w:r>
        <w:t>DRX-Config ::=</w:t>
      </w:r>
      <w:r>
        <w:tab/>
      </w:r>
      <w:r>
        <w:tab/>
      </w:r>
      <w:r>
        <w:tab/>
      </w:r>
      <w:r>
        <w:tab/>
      </w:r>
      <w:r>
        <w:tab/>
      </w:r>
      <w:r>
        <w:tab/>
        <w:t>CHOICE {</w:t>
      </w:r>
    </w:p>
    <w:p w14:paraId="4831308F" w14:textId="77777777" w:rsidR="00FB3EAA" w:rsidRDefault="00FB3EAA" w:rsidP="00FB3EAA">
      <w:pPr>
        <w:pStyle w:val="PL"/>
        <w:shd w:val="clear" w:color="auto" w:fill="E6E6E6"/>
      </w:pPr>
      <w:r>
        <w:tab/>
        <w:t>release</w:t>
      </w:r>
      <w:r>
        <w:tab/>
      </w:r>
      <w:r>
        <w:tab/>
      </w:r>
      <w:r>
        <w:tab/>
      </w:r>
      <w:r>
        <w:tab/>
      </w:r>
      <w:r>
        <w:tab/>
      </w:r>
      <w:r>
        <w:tab/>
      </w:r>
      <w:r>
        <w:tab/>
      </w:r>
      <w:r>
        <w:tab/>
        <w:t>NULL,</w:t>
      </w:r>
    </w:p>
    <w:p w14:paraId="2220B65E" w14:textId="77777777" w:rsidR="00FB3EAA" w:rsidRDefault="00FB3EAA" w:rsidP="00FB3EAA">
      <w:pPr>
        <w:pStyle w:val="PL"/>
        <w:shd w:val="clear" w:color="auto" w:fill="E6E6E6"/>
      </w:pPr>
      <w:r>
        <w:tab/>
        <w:t>setup</w:t>
      </w:r>
      <w:r>
        <w:tab/>
      </w:r>
      <w:r>
        <w:tab/>
      </w:r>
      <w:r>
        <w:tab/>
      </w:r>
      <w:r>
        <w:tab/>
      </w:r>
      <w:r>
        <w:tab/>
      </w:r>
      <w:r>
        <w:tab/>
      </w:r>
      <w:r>
        <w:tab/>
      </w:r>
      <w:r>
        <w:tab/>
        <w:t>SEQUENCE {</w:t>
      </w:r>
    </w:p>
    <w:p w14:paraId="5C00F483" w14:textId="77777777" w:rsidR="00FB3EAA" w:rsidRDefault="00FB3EAA" w:rsidP="00FB3EAA">
      <w:pPr>
        <w:pStyle w:val="PL"/>
        <w:shd w:val="clear" w:color="auto" w:fill="E6E6E6"/>
      </w:pPr>
      <w:r>
        <w:tab/>
      </w:r>
      <w:r>
        <w:tab/>
        <w:t>onDurationTimer</w:t>
      </w:r>
      <w:r>
        <w:tab/>
      </w:r>
      <w:r>
        <w:tab/>
      </w:r>
      <w:r>
        <w:tab/>
      </w:r>
      <w:r>
        <w:tab/>
      </w:r>
      <w:r>
        <w:tab/>
      </w:r>
      <w:r>
        <w:tab/>
        <w:t>ENUMERATED {</w:t>
      </w:r>
    </w:p>
    <w:p w14:paraId="2BB1208E" w14:textId="77777777" w:rsidR="00FB3EAA" w:rsidRDefault="00FB3EAA" w:rsidP="00FB3EAA">
      <w:pPr>
        <w:pStyle w:val="PL"/>
        <w:shd w:val="clear" w:color="auto" w:fill="E6E6E6"/>
      </w:pPr>
      <w:r>
        <w:tab/>
      </w:r>
      <w:r>
        <w:tab/>
      </w:r>
      <w:r>
        <w:tab/>
      </w:r>
      <w:r>
        <w:tab/>
      </w:r>
      <w:r>
        <w:tab/>
      </w:r>
      <w:r>
        <w:tab/>
      </w:r>
      <w:r>
        <w:tab/>
      </w:r>
      <w:r>
        <w:tab/>
      </w:r>
      <w:r>
        <w:tab/>
      </w:r>
      <w:r>
        <w:tab/>
      </w:r>
      <w:r>
        <w:tab/>
      </w:r>
      <w:r>
        <w:tab/>
        <w:t>psf1, psf2, psf3, psf4, psf5, psf6,</w:t>
      </w:r>
    </w:p>
    <w:p w14:paraId="453AAEB1" w14:textId="77777777" w:rsidR="00FB3EAA" w:rsidRDefault="00FB3EAA" w:rsidP="00FB3EAA">
      <w:pPr>
        <w:pStyle w:val="PL"/>
        <w:shd w:val="clear" w:color="auto" w:fill="E6E6E6"/>
      </w:pPr>
      <w:r>
        <w:tab/>
      </w:r>
      <w:r>
        <w:tab/>
      </w:r>
      <w:r>
        <w:tab/>
      </w:r>
      <w:r>
        <w:tab/>
      </w:r>
      <w:r>
        <w:tab/>
      </w:r>
      <w:r>
        <w:tab/>
      </w:r>
      <w:r>
        <w:tab/>
      </w:r>
      <w:r>
        <w:tab/>
      </w:r>
      <w:r>
        <w:tab/>
      </w:r>
      <w:r>
        <w:tab/>
      </w:r>
      <w:r>
        <w:tab/>
      </w:r>
      <w:r>
        <w:tab/>
        <w:t>psf8, psf10, psf20, psf30, psf40,</w:t>
      </w:r>
    </w:p>
    <w:p w14:paraId="774CA499" w14:textId="77777777" w:rsidR="00FB3EAA" w:rsidRDefault="00FB3EAA" w:rsidP="00FB3EAA">
      <w:pPr>
        <w:pStyle w:val="PL"/>
        <w:shd w:val="clear" w:color="auto" w:fill="E6E6E6"/>
      </w:pPr>
      <w:r>
        <w:tab/>
      </w:r>
      <w:r>
        <w:tab/>
      </w:r>
      <w:r>
        <w:tab/>
      </w:r>
      <w:r>
        <w:tab/>
      </w:r>
      <w:r>
        <w:tab/>
      </w:r>
      <w:r>
        <w:tab/>
      </w:r>
      <w:r>
        <w:tab/>
      </w:r>
      <w:r>
        <w:tab/>
      </w:r>
      <w:r>
        <w:tab/>
      </w:r>
      <w:r>
        <w:tab/>
      </w:r>
      <w:r>
        <w:tab/>
      </w:r>
      <w:r>
        <w:tab/>
        <w:t>psf50, psf60, psf80, psf100,</w:t>
      </w:r>
    </w:p>
    <w:p w14:paraId="52537BCA" w14:textId="77777777" w:rsidR="00FB3EAA" w:rsidRDefault="00FB3EAA" w:rsidP="00FB3EAA">
      <w:pPr>
        <w:pStyle w:val="PL"/>
        <w:shd w:val="clear" w:color="auto" w:fill="E6E6E6"/>
      </w:pPr>
      <w:r>
        <w:tab/>
      </w:r>
      <w:r>
        <w:tab/>
      </w:r>
      <w:r>
        <w:tab/>
      </w:r>
      <w:r>
        <w:tab/>
      </w:r>
      <w:r>
        <w:tab/>
      </w:r>
      <w:r>
        <w:tab/>
      </w:r>
      <w:r>
        <w:tab/>
      </w:r>
      <w:r>
        <w:tab/>
      </w:r>
      <w:r>
        <w:tab/>
      </w:r>
      <w:r>
        <w:tab/>
      </w:r>
      <w:r>
        <w:tab/>
      </w:r>
      <w:r>
        <w:tab/>
        <w:t>psf200},</w:t>
      </w:r>
    </w:p>
    <w:p w14:paraId="67C0D81C" w14:textId="77777777" w:rsidR="00FB3EAA" w:rsidRDefault="00FB3EAA" w:rsidP="00FB3EAA">
      <w:pPr>
        <w:pStyle w:val="PL"/>
        <w:shd w:val="clear" w:color="auto" w:fill="E6E6E6"/>
      </w:pPr>
      <w:r>
        <w:tab/>
      </w:r>
      <w:r>
        <w:tab/>
        <w:t>drx-InactivityTimer</w:t>
      </w:r>
      <w:r>
        <w:tab/>
      </w:r>
      <w:r>
        <w:tab/>
      </w:r>
      <w:r>
        <w:tab/>
      </w:r>
      <w:r>
        <w:tab/>
      </w:r>
      <w:r>
        <w:tab/>
        <w:t>ENUMERATED {</w:t>
      </w:r>
    </w:p>
    <w:p w14:paraId="6C2FA14E" w14:textId="77777777" w:rsidR="00FB3EAA" w:rsidRDefault="00FB3EAA" w:rsidP="00FB3EAA">
      <w:pPr>
        <w:pStyle w:val="PL"/>
        <w:shd w:val="clear" w:color="auto" w:fill="E6E6E6"/>
      </w:pPr>
      <w:r>
        <w:tab/>
      </w:r>
      <w:r>
        <w:tab/>
      </w:r>
      <w:r>
        <w:tab/>
      </w:r>
      <w:r>
        <w:tab/>
      </w:r>
      <w:r>
        <w:tab/>
      </w:r>
      <w:r>
        <w:tab/>
      </w:r>
      <w:r>
        <w:tab/>
      </w:r>
      <w:r>
        <w:tab/>
      </w:r>
      <w:r>
        <w:tab/>
      </w:r>
      <w:r>
        <w:tab/>
      </w:r>
      <w:r>
        <w:tab/>
      </w:r>
      <w:r>
        <w:tab/>
        <w:t>psf1, psf2, psf3, psf4, psf5, psf6,</w:t>
      </w:r>
    </w:p>
    <w:p w14:paraId="7A4C2631" w14:textId="77777777" w:rsidR="00FB3EAA" w:rsidRDefault="00FB3EAA" w:rsidP="00FB3EAA">
      <w:pPr>
        <w:pStyle w:val="PL"/>
        <w:shd w:val="clear" w:color="auto" w:fill="E6E6E6"/>
      </w:pPr>
      <w:r>
        <w:tab/>
      </w:r>
      <w:r>
        <w:tab/>
      </w:r>
      <w:r>
        <w:tab/>
      </w:r>
      <w:r>
        <w:tab/>
      </w:r>
      <w:r>
        <w:tab/>
      </w:r>
      <w:r>
        <w:tab/>
      </w:r>
      <w:r>
        <w:tab/>
      </w:r>
      <w:r>
        <w:tab/>
      </w:r>
      <w:r>
        <w:tab/>
      </w:r>
      <w:r>
        <w:tab/>
      </w:r>
      <w:r>
        <w:tab/>
      </w:r>
      <w:r>
        <w:tab/>
        <w:t>psf8, psf10, psf20, psf30, psf40,</w:t>
      </w:r>
    </w:p>
    <w:p w14:paraId="5662258D" w14:textId="77777777" w:rsidR="00FB3EAA" w:rsidRDefault="00FB3EAA" w:rsidP="00FB3EAA">
      <w:pPr>
        <w:pStyle w:val="PL"/>
        <w:shd w:val="clear" w:color="auto" w:fill="E6E6E6"/>
      </w:pPr>
      <w:r>
        <w:tab/>
      </w:r>
      <w:r>
        <w:tab/>
      </w:r>
      <w:r>
        <w:tab/>
      </w:r>
      <w:r>
        <w:tab/>
      </w:r>
      <w:r>
        <w:tab/>
      </w:r>
      <w:r>
        <w:tab/>
      </w:r>
      <w:r>
        <w:tab/>
      </w:r>
      <w:r>
        <w:tab/>
      </w:r>
      <w:r>
        <w:tab/>
      </w:r>
      <w:r>
        <w:tab/>
      </w:r>
      <w:r>
        <w:tab/>
      </w:r>
      <w:r>
        <w:tab/>
        <w:t>psf50, psf60, psf80, psf100,</w:t>
      </w:r>
    </w:p>
    <w:p w14:paraId="0E4786E4" w14:textId="77777777" w:rsidR="00FB3EAA" w:rsidRDefault="00FB3EAA" w:rsidP="00FB3EAA">
      <w:pPr>
        <w:pStyle w:val="PL"/>
        <w:shd w:val="clear" w:color="auto" w:fill="E6E6E6"/>
      </w:pPr>
      <w:r>
        <w:tab/>
      </w:r>
      <w:r>
        <w:tab/>
      </w:r>
      <w:r>
        <w:tab/>
      </w:r>
      <w:r>
        <w:tab/>
      </w:r>
      <w:r>
        <w:tab/>
      </w:r>
      <w:r>
        <w:tab/>
      </w:r>
      <w:r>
        <w:tab/>
      </w:r>
      <w:r>
        <w:tab/>
      </w:r>
      <w:r>
        <w:tab/>
      </w:r>
      <w:r>
        <w:tab/>
      </w:r>
      <w:r>
        <w:tab/>
      </w:r>
      <w:r>
        <w:tab/>
        <w:t>psf200, psf300, psf500, psf750,</w:t>
      </w:r>
    </w:p>
    <w:p w14:paraId="690E852F" w14:textId="77777777" w:rsidR="00FB3EAA" w:rsidRDefault="00FB3EAA" w:rsidP="00FB3EAA">
      <w:pPr>
        <w:pStyle w:val="PL"/>
        <w:shd w:val="clear" w:color="auto" w:fill="E6E6E6"/>
      </w:pPr>
      <w:r>
        <w:tab/>
      </w:r>
      <w:r>
        <w:tab/>
      </w:r>
      <w:r>
        <w:tab/>
      </w:r>
      <w:r>
        <w:tab/>
      </w:r>
      <w:r>
        <w:tab/>
      </w:r>
      <w:r>
        <w:tab/>
      </w:r>
      <w:r>
        <w:tab/>
      </w:r>
      <w:r>
        <w:tab/>
      </w:r>
      <w:r>
        <w:tab/>
      </w:r>
      <w:r>
        <w:tab/>
      </w:r>
      <w:r>
        <w:tab/>
      </w:r>
      <w:r>
        <w:tab/>
        <w:t>psf1280, psf1920, psf2560, psf0-v1020,</w:t>
      </w:r>
    </w:p>
    <w:p w14:paraId="6D184A4B" w14:textId="77777777" w:rsidR="00FB3EAA" w:rsidRDefault="00FB3EAA" w:rsidP="00FB3EAA">
      <w:pPr>
        <w:pStyle w:val="PL"/>
        <w:shd w:val="clear" w:color="auto" w:fill="E6E6E6"/>
      </w:pPr>
      <w:r>
        <w:tab/>
      </w:r>
      <w:r>
        <w:tab/>
      </w:r>
      <w:r>
        <w:tab/>
      </w:r>
      <w:r>
        <w:tab/>
      </w:r>
      <w:r>
        <w:tab/>
      </w:r>
      <w:r>
        <w:tab/>
      </w:r>
      <w:r>
        <w:tab/>
      </w:r>
      <w:r>
        <w:tab/>
      </w:r>
      <w:r>
        <w:tab/>
      </w:r>
      <w:r>
        <w:tab/>
      </w:r>
      <w:r>
        <w:tab/>
      </w:r>
      <w:r>
        <w:tab/>
        <w:t>spare9, spare8, spare7, spare6,</w:t>
      </w:r>
    </w:p>
    <w:p w14:paraId="57E70080" w14:textId="77777777" w:rsidR="00FB3EAA" w:rsidRDefault="00FB3EAA" w:rsidP="00FB3EAA">
      <w:pPr>
        <w:pStyle w:val="PL"/>
        <w:shd w:val="clear" w:color="auto" w:fill="E6E6E6"/>
      </w:pPr>
      <w:r>
        <w:tab/>
      </w:r>
      <w:r>
        <w:tab/>
      </w:r>
      <w:r>
        <w:tab/>
      </w:r>
      <w:r>
        <w:tab/>
      </w:r>
      <w:r>
        <w:tab/>
      </w:r>
      <w:r>
        <w:tab/>
      </w:r>
      <w:r>
        <w:tab/>
      </w:r>
      <w:r>
        <w:tab/>
      </w:r>
      <w:r>
        <w:tab/>
      </w:r>
      <w:r>
        <w:tab/>
      </w:r>
      <w:r>
        <w:tab/>
      </w:r>
      <w:r>
        <w:tab/>
        <w:t>spare5, spare4, spare3, spare2,</w:t>
      </w:r>
    </w:p>
    <w:p w14:paraId="540B2602" w14:textId="77777777" w:rsidR="00FB3EAA" w:rsidRDefault="00FB3EAA" w:rsidP="00FB3EAA">
      <w:pPr>
        <w:pStyle w:val="PL"/>
        <w:shd w:val="clear" w:color="auto" w:fill="E6E6E6"/>
      </w:pPr>
      <w:r>
        <w:tab/>
      </w:r>
      <w:r>
        <w:tab/>
      </w:r>
      <w:r>
        <w:tab/>
      </w:r>
      <w:r>
        <w:tab/>
      </w:r>
      <w:r>
        <w:tab/>
      </w:r>
      <w:r>
        <w:tab/>
      </w:r>
      <w:r>
        <w:tab/>
      </w:r>
      <w:r>
        <w:tab/>
      </w:r>
      <w:r>
        <w:tab/>
      </w:r>
      <w:r>
        <w:tab/>
      </w:r>
      <w:r>
        <w:tab/>
      </w:r>
      <w:r>
        <w:tab/>
        <w:t>spare1},</w:t>
      </w:r>
    </w:p>
    <w:p w14:paraId="4ABE1010" w14:textId="77777777" w:rsidR="00FB3EAA" w:rsidRDefault="00FB3EAA" w:rsidP="00FB3EAA">
      <w:pPr>
        <w:pStyle w:val="PL"/>
        <w:shd w:val="clear" w:color="auto" w:fill="E6E6E6"/>
      </w:pPr>
      <w:r>
        <w:tab/>
      </w:r>
      <w:r>
        <w:tab/>
        <w:t>drx-RetransmissionTimer</w:t>
      </w:r>
      <w:r>
        <w:tab/>
      </w:r>
      <w:r>
        <w:tab/>
      </w:r>
      <w:r>
        <w:tab/>
      </w:r>
      <w:r>
        <w:tab/>
        <w:t>ENUMERATED {</w:t>
      </w:r>
    </w:p>
    <w:p w14:paraId="787B20E2" w14:textId="77777777" w:rsidR="00FB3EAA" w:rsidRDefault="00FB3EAA" w:rsidP="00FB3EAA">
      <w:pPr>
        <w:pStyle w:val="PL"/>
        <w:shd w:val="clear" w:color="auto" w:fill="E6E6E6"/>
      </w:pPr>
      <w:r>
        <w:tab/>
      </w:r>
      <w:r>
        <w:tab/>
      </w:r>
      <w:r>
        <w:tab/>
      </w:r>
      <w:r>
        <w:tab/>
      </w:r>
      <w:r>
        <w:tab/>
      </w:r>
      <w:r>
        <w:tab/>
      </w:r>
      <w:r>
        <w:tab/>
      </w:r>
      <w:r>
        <w:tab/>
      </w:r>
      <w:r>
        <w:tab/>
      </w:r>
      <w:r>
        <w:tab/>
      </w:r>
      <w:r>
        <w:tab/>
      </w:r>
      <w:r>
        <w:tab/>
        <w:t>psf1, psf2, psf4, psf6, psf8, psf16,</w:t>
      </w:r>
    </w:p>
    <w:p w14:paraId="26A96D99" w14:textId="77777777" w:rsidR="00FB3EAA" w:rsidRDefault="00FB3EAA" w:rsidP="00FB3EAA">
      <w:pPr>
        <w:pStyle w:val="PL"/>
        <w:shd w:val="clear" w:color="auto" w:fill="E6E6E6"/>
      </w:pPr>
      <w:r>
        <w:tab/>
      </w:r>
      <w:r>
        <w:tab/>
      </w:r>
      <w:r>
        <w:tab/>
      </w:r>
      <w:r>
        <w:tab/>
      </w:r>
      <w:r>
        <w:tab/>
      </w:r>
      <w:r>
        <w:tab/>
      </w:r>
      <w:r>
        <w:tab/>
      </w:r>
      <w:r>
        <w:tab/>
      </w:r>
      <w:r>
        <w:tab/>
      </w:r>
      <w:r>
        <w:tab/>
      </w:r>
      <w:r>
        <w:tab/>
      </w:r>
      <w:r>
        <w:tab/>
        <w:t>psf24, psf33},</w:t>
      </w:r>
    </w:p>
    <w:p w14:paraId="4CDE44D9" w14:textId="77777777" w:rsidR="00FB3EAA" w:rsidRDefault="00FB3EAA" w:rsidP="00FB3EAA">
      <w:pPr>
        <w:pStyle w:val="PL"/>
        <w:shd w:val="clear" w:color="auto" w:fill="E6E6E6"/>
      </w:pPr>
      <w:r>
        <w:tab/>
      </w:r>
      <w:r>
        <w:tab/>
        <w:t>longDRX-CycleStartOffset</w:t>
      </w:r>
      <w:r>
        <w:tab/>
      </w:r>
      <w:r>
        <w:tab/>
        <w:t>CHOICE {</w:t>
      </w:r>
    </w:p>
    <w:p w14:paraId="06041081" w14:textId="77777777" w:rsidR="00FB3EAA" w:rsidRDefault="00FB3EAA" w:rsidP="00FB3EAA">
      <w:pPr>
        <w:pStyle w:val="PL"/>
        <w:shd w:val="clear" w:color="auto" w:fill="E6E6E6"/>
      </w:pPr>
      <w:r>
        <w:tab/>
      </w:r>
      <w:r>
        <w:tab/>
      </w:r>
      <w:r>
        <w:tab/>
        <w:t>sf10</w:t>
      </w:r>
      <w:r>
        <w:tab/>
      </w:r>
      <w:r>
        <w:tab/>
      </w:r>
      <w:r>
        <w:tab/>
      </w:r>
      <w:r>
        <w:tab/>
      </w:r>
      <w:r>
        <w:tab/>
      </w:r>
      <w:r>
        <w:tab/>
      </w:r>
      <w:r>
        <w:tab/>
        <w:t>INTEGER(0..9),</w:t>
      </w:r>
    </w:p>
    <w:p w14:paraId="64F9C5E8" w14:textId="77777777" w:rsidR="00FB3EAA" w:rsidRDefault="00FB3EAA" w:rsidP="00FB3EAA">
      <w:pPr>
        <w:pStyle w:val="PL"/>
        <w:shd w:val="clear" w:color="auto" w:fill="E6E6E6"/>
      </w:pPr>
      <w:r>
        <w:tab/>
      </w:r>
      <w:r>
        <w:tab/>
      </w:r>
      <w:r>
        <w:tab/>
        <w:t>sf20</w:t>
      </w:r>
      <w:r>
        <w:tab/>
      </w:r>
      <w:r>
        <w:tab/>
      </w:r>
      <w:r>
        <w:tab/>
      </w:r>
      <w:r>
        <w:tab/>
      </w:r>
      <w:r>
        <w:tab/>
      </w:r>
      <w:r>
        <w:tab/>
      </w:r>
      <w:r>
        <w:tab/>
        <w:t>INTEGER(0..19),</w:t>
      </w:r>
    </w:p>
    <w:p w14:paraId="5D2A3317" w14:textId="77777777" w:rsidR="00FB3EAA" w:rsidRDefault="00FB3EAA" w:rsidP="00FB3EAA">
      <w:pPr>
        <w:pStyle w:val="PL"/>
        <w:shd w:val="clear" w:color="auto" w:fill="E6E6E6"/>
      </w:pPr>
      <w:r>
        <w:tab/>
      </w:r>
      <w:r>
        <w:tab/>
      </w:r>
      <w:r>
        <w:tab/>
        <w:t>sf32</w:t>
      </w:r>
      <w:r>
        <w:tab/>
      </w:r>
      <w:r>
        <w:tab/>
      </w:r>
      <w:r>
        <w:tab/>
      </w:r>
      <w:r>
        <w:tab/>
      </w:r>
      <w:r>
        <w:tab/>
      </w:r>
      <w:r>
        <w:tab/>
      </w:r>
      <w:r>
        <w:tab/>
        <w:t>INTEGER(0..31),</w:t>
      </w:r>
    </w:p>
    <w:p w14:paraId="36F6E315" w14:textId="77777777" w:rsidR="00FB3EAA" w:rsidRDefault="00FB3EAA" w:rsidP="00FB3EAA">
      <w:pPr>
        <w:pStyle w:val="PL"/>
        <w:shd w:val="clear" w:color="auto" w:fill="E6E6E6"/>
      </w:pPr>
      <w:r>
        <w:tab/>
      </w:r>
      <w:r>
        <w:tab/>
      </w:r>
      <w:r>
        <w:tab/>
        <w:t>sf40</w:t>
      </w:r>
      <w:r>
        <w:tab/>
      </w:r>
      <w:r>
        <w:tab/>
      </w:r>
      <w:r>
        <w:tab/>
      </w:r>
      <w:r>
        <w:tab/>
      </w:r>
      <w:r>
        <w:tab/>
      </w:r>
      <w:r>
        <w:tab/>
      </w:r>
      <w:r>
        <w:tab/>
        <w:t>INTEGER(0..39),</w:t>
      </w:r>
    </w:p>
    <w:p w14:paraId="38725B6B" w14:textId="77777777" w:rsidR="00FB3EAA" w:rsidRDefault="00FB3EAA" w:rsidP="00FB3EAA">
      <w:pPr>
        <w:pStyle w:val="PL"/>
        <w:shd w:val="clear" w:color="auto" w:fill="E6E6E6"/>
      </w:pPr>
      <w:r>
        <w:tab/>
      </w:r>
      <w:r>
        <w:tab/>
      </w:r>
      <w:r>
        <w:tab/>
        <w:t>sf64</w:t>
      </w:r>
      <w:r>
        <w:tab/>
      </w:r>
      <w:r>
        <w:tab/>
      </w:r>
      <w:r>
        <w:tab/>
      </w:r>
      <w:r>
        <w:tab/>
      </w:r>
      <w:r>
        <w:tab/>
      </w:r>
      <w:r>
        <w:tab/>
      </w:r>
      <w:r>
        <w:tab/>
        <w:t>INTEGER(0..63),</w:t>
      </w:r>
    </w:p>
    <w:p w14:paraId="1629F9F5" w14:textId="77777777" w:rsidR="00FB3EAA" w:rsidRDefault="00FB3EAA" w:rsidP="00FB3EAA">
      <w:pPr>
        <w:pStyle w:val="PL"/>
        <w:shd w:val="clear" w:color="auto" w:fill="E6E6E6"/>
      </w:pPr>
      <w:r>
        <w:tab/>
      </w:r>
      <w:r>
        <w:tab/>
      </w:r>
      <w:r>
        <w:tab/>
        <w:t>sf80</w:t>
      </w:r>
      <w:r>
        <w:tab/>
      </w:r>
      <w:r>
        <w:tab/>
      </w:r>
      <w:r>
        <w:tab/>
      </w:r>
      <w:r>
        <w:tab/>
      </w:r>
      <w:r>
        <w:tab/>
      </w:r>
      <w:r>
        <w:tab/>
      </w:r>
      <w:r>
        <w:tab/>
        <w:t>INTEGER(0..79),</w:t>
      </w:r>
    </w:p>
    <w:p w14:paraId="6366D690" w14:textId="77777777" w:rsidR="00FB3EAA" w:rsidRDefault="00FB3EAA" w:rsidP="00FB3EAA">
      <w:pPr>
        <w:pStyle w:val="PL"/>
        <w:shd w:val="clear" w:color="auto" w:fill="E6E6E6"/>
      </w:pPr>
      <w:r>
        <w:tab/>
      </w:r>
      <w:r>
        <w:tab/>
      </w:r>
      <w:r>
        <w:tab/>
        <w:t>sf128</w:t>
      </w:r>
      <w:r>
        <w:tab/>
      </w:r>
      <w:r>
        <w:tab/>
      </w:r>
      <w:r>
        <w:tab/>
      </w:r>
      <w:r>
        <w:tab/>
      </w:r>
      <w:r>
        <w:tab/>
      </w:r>
      <w:r>
        <w:tab/>
      </w:r>
      <w:r>
        <w:tab/>
        <w:t>INTEGER(0..127),</w:t>
      </w:r>
    </w:p>
    <w:p w14:paraId="7B4232BE" w14:textId="77777777" w:rsidR="00FB3EAA" w:rsidRDefault="00FB3EAA" w:rsidP="00FB3EAA">
      <w:pPr>
        <w:pStyle w:val="PL"/>
        <w:shd w:val="clear" w:color="auto" w:fill="E6E6E6"/>
      </w:pPr>
      <w:r>
        <w:tab/>
      </w:r>
      <w:r>
        <w:tab/>
      </w:r>
      <w:r>
        <w:tab/>
        <w:t>sf160</w:t>
      </w:r>
      <w:r>
        <w:tab/>
      </w:r>
      <w:r>
        <w:tab/>
      </w:r>
      <w:r>
        <w:tab/>
      </w:r>
      <w:r>
        <w:tab/>
      </w:r>
      <w:r>
        <w:tab/>
      </w:r>
      <w:r>
        <w:tab/>
      </w:r>
      <w:r>
        <w:tab/>
        <w:t>INTEGER(0..159),</w:t>
      </w:r>
    </w:p>
    <w:p w14:paraId="35A19A76" w14:textId="77777777" w:rsidR="00FB3EAA" w:rsidRDefault="00FB3EAA" w:rsidP="00FB3EAA">
      <w:pPr>
        <w:pStyle w:val="PL"/>
        <w:shd w:val="clear" w:color="auto" w:fill="E6E6E6"/>
      </w:pPr>
      <w:r>
        <w:lastRenderedPageBreak/>
        <w:tab/>
      </w:r>
      <w:r>
        <w:tab/>
      </w:r>
      <w:r>
        <w:tab/>
        <w:t>sf256</w:t>
      </w:r>
      <w:r>
        <w:tab/>
      </w:r>
      <w:r>
        <w:tab/>
      </w:r>
      <w:r>
        <w:tab/>
      </w:r>
      <w:r>
        <w:tab/>
      </w:r>
      <w:r>
        <w:tab/>
      </w:r>
      <w:r>
        <w:tab/>
      </w:r>
      <w:r>
        <w:tab/>
        <w:t>INTEGER(0..255),</w:t>
      </w:r>
    </w:p>
    <w:p w14:paraId="13AF6907" w14:textId="77777777" w:rsidR="00FB3EAA" w:rsidRDefault="00FB3EAA" w:rsidP="00FB3EAA">
      <w:pPr>
        <w:pStyle w:val="PL"/>
        <w:shd w:val="clear" w:color="auto" w:fill="E6E6E6"/>
      </w:pPr>
      <w:r>
        <w:tab/>
      </w:r>
      <w:r>
        <w:tab/>
      </w:r>
      <w:r>
        <w:tab/>
        <w:t>sf320</w:t>
      </w:r>
      <w:r>
        <w:tab/>
      </w:r>
      <w:r>
        <w:tab/>
      </w:r>
      <w:r>
        <w:tab/>
      </w:r>
      <w:r>
        <w:tab/>
      </w:r>
      <w:r>
        <w:tab/>
      </w:r>
      <w:r>
        <w:tab/>
      </w:r>
      <w:r>
        <w:tab/>
        <w:t>INTEGER(0..319),</w:t>
      </w:r>
    </w:p>
    <w:p w14:paraId="4B5CE1F2" w14:textId="77777777" w:rsidR="00FB3EAA" w:rsidRDefault="00FB3EAA" w:rsidP="00FB3EAA">
      <w:pPr>
        <w:pStyle w:val="PL"/>
        <w:shd w:val="clear" w:color="auto" w:fill="E6E6E6"/>
      </w:pPr>
      <w:r>
        <w:tab/>
      </w:r>
      <w:r>
        <w:tab/>
      </w:r>
      <w:r>
        <w:tab/>
        <w:t>sf512</w:t>
      </w:r>
      <w:r>
        <w:tab/>
      </w:r>
      <w:r>
        <w:tab/>
      </w:r>
      <w:r>
        <w:tab/>
      </w:r>
      <w:r>
        <w:tab/>
      </w:r>
      <w:r>
        <w:tab/>
      </w:r>
      <w:r>
        <w:tab/>
      </w:r>
      <w:r>
        <w:tab/>
        <w:t>INTEGER(0..511),</w:t>
      </w:r>
    </w:p>
    <w:p w14:paraId="4554E7CA" w14:textId="77777777" w:rsidR="00FB3EAA" w:rsidRDefault="00FB3EAA" w:rsidP="00FB3EAA">
      <w:pPr>
        <w:pStyle w:val="PL"/>
        <w:shd w:val="clear" w:color="auto" w:fill="E6E6E6"/>
      </w:pPr>
      <w:r>
        <w:tab/>
      </w:r>
      <w:r>
        <w:tab/>
      </w:r>
      <w:r>
        <w:tab/>
        <w:t>sf640</w:t>
      </w:r>
      <w:r>
        <w:tab/>
      </w:r>
      <w:r>
        <w:tab/>
      </w:r>
      <w:r>
        <w:tab/>
      </w:r>
      <w:r>
        <w:tab/>
      </w:r>
      <w:r>
        <w:tab/>
      </w:r>
      <w:r>
        <w:tab/>
      </w:r>
      <w:r>
        <w:tab/>
        <w:t>INTEGER(0..639),</w:t>
      </w:r>
    </w:p>
    <w:p w14:paraId="654D1948" w14:textId="77777777" w:rsidR="00FB3EAA" w:rsidRDefault="00FB3EAA" w:rsidP="00FB3EAA">
      <w:pPr>
        <w:pStyle w:val="PL"/>
        <w:shd w:val="clear" w:color="auto" w:fill="E6E6E6"/>
      </w:pPr>
      <w:r>
        <w:tab/>
      </w:r>
      <w:r>
        <w:tab/>
      </w:r>
      <w:r>
        <w:tab/>
        <w:t>sf1024</w:t>
      </w:r>
      <w:r>
        <w:tab/>
      </w:r>
      <w:r>
        <w:tab/>
      </w:r>
      <w:r>
        <w:tab/>
      </w:r>
      <w:r>
        <w:tab/>
      </w:r>
      <w:r>
        <w:tab/>
      </w:r>
      <w:r>
        <w:tab/>
      </w:r>
      <w:r>
        <w:tab/>
        <w:t>INTEGER(0..1023),</w:t>
      </w:r>
    </w:p>
    <w:p w14:paraId="59CFC462" w14:textId="77777777" w:rsidR="00FB3EAA" w:rsidRDefault="00FB3EAA" w:rsidP="00FB3EAA">
      <w:pPr>
        <w:pStyle w:val="PL"/>
        <w:shd w:val="clear" w:color="auto" w:fill="E6E6E6"/>
      </w:pPr>
      <w:r>
        <w:tab/>
      </w:r>
      <w:r>
        <w:tab/>
      </w:r>
      <w:r>
        <w:tab/>
        <w:t>sf1280</w:t>
      </w:r>
      <w:r>
        <w:tab/>
      </w:r>
      <w:r>
        <w:tab/>
      </w:r>
      <w:r>
        <w:tab/>
      </w:r>
      <w:r>
        <w:tab/>
      </w:r>
      <w:r>
        <w:tab/>
      </w:r>
      <w:r>
        <w:tab/>
      </w:r>
      <w:r>
        <w:tab/>
        <w:t>INTEGER(0..1279),</w:t>
      </w:r>
    </w:p>
    <w:p w14:paraId="12ADCCA7" w14:textId="77777777" w:rsidR="00FB3EAA" w:rsidRDefault="00FB3EAA" w:rsidP="00FB3EAA">
      <w:pPr>
        <w:pStyle w:val="PL"/>
        <w:shd w:val="clear" w:color="auto" w:fill="E6E6E6"/>
      </w:pPr>
      <w:r>
        <w:tab/>
      </w:r>
      <w:r>
        <w:tab/>
      </w:r>
      <w:r>
        <w:tab/>
        <w:t>sf2048</w:t>
      </w:r>
      <w:r>
        <w:tab/>
      </w:r>
      <w:r>
        <w:tab/>
      </w:r>
      <w:r>
        <w:tab/>
      </w:r>
      <w:r>
        <w:tab/>
      </w:r>
      <w:r>
        <w:tab/>
      </w:r>
      <w:r>
        <w:tab/>
      </w:r>
      <w:r>
        <w:tab/>
        <w:t>INTEGER(0..2047),</w:t>
      </w:r>
    </w:p>
    <w:p w14:paraId="3090EF79" w14:textId="77777777" w:rsidR="00FB3EAA" w:rsidRDefault="00FB3EAA" w:rsidP="00FB3EAA">
      <w:pPr>
        <w:pStyle w:val="PL"/>
        <w:shd w:val="clear" w:color="auto" w:fill="E6E6E6"/>
      </w:pPr>
      <w:r>
        <w:tab/>
      </w:r>
      <w:r>
        <w:tab/>
      </w:r>
      <w:r>
        <w:tab/>
        <w:t>sf2560</w:t>
      </w:r>
      <w:r>
        <w:tab/>
      </w:r>
      <w:r>
        <w:tab/>
      </w:r>
      <w:r>
        <w:tab/>
      </w:r>
      <w:r>
        <w:tab/>
      </w:r>
      <w:r>
        <w:tab/>
      </w:r>
      <w:r>
        <w:tab/>
      </w:r>
      <w:r>
        <w:tab/>
        <w:t>INTEGER(0..2559)</w:t>
      </w:r>
    </w:p>
    <w:p w14:paraId="433FAF67" w14:textId="77777777" w:rsidR="00FB3EAA" w:rsidRDefault="00FB3EAA" w:rsidP="00FB3EAA">
      <w:pPr>
        <w:pStyle w:val="PL"/>
        <w:shd w:val="clear" w:color="auto" w:fill="E6E6E6"/>
      </w:pPr>
      <w:r>
        <w:tab/>
      </w:r>
      <w:r>
        <w:tab/>
        <w:t>},</w:t>
      </w:r>
    </w:p>
    <w:p w14:paraId="7D38CFF7" w14:textId="77777777" w:rsidR="00FB3EAA" w:rsidRDefault="00FB3EAA" w:rsidP="00FB3EAA">
      <w:pPr>
        <w:pStyle w:val="PL"/>
        <w:shd w:val="clear" w:color="auto" w:fill="E6E6E6"/>
      </w:pPr>
      <w:r>
        <w:tab/>
      </w:r>
      <w:r>
        <w:tab/>
        <w:t>shortDRX</w:t>
      </w:r>
      <w:r>
        <w:tab/>
      </w:r>
      <w:r>
        <w:tab/>
      </w:r>
      <w:r>
        <w:tab/>
      </w:r>
      <w:r>
        <w:tab/>
      </w:r>
      <w:r>
        <w:tab/>
      </w:r>
      <w:r>
        <w:tab/>
      </w:r>
      <w:r>
        <w:tab/>
        <w:t>SEQUENCE {</w:t>
      </w:r>
    </w:p>
    <w:p w14:paraId="078F36DD" w14:textId="77777777" w:rsidR="00FB3EAA" w:rsidRDefault="00FB3EAA" w:rsidP="00FB3EAA">
      <w:pPr>
        <w:pStyle w:val="PL"/>
        <w:shd w:val="clear" w:color="auto" w:fill="E6E6E6"/>
      </w:pPr>
      <w:r>
        <w:tab/>
      </w:r>
      <w:r>
        <w:tab/>
      </w:r>
      <w:r>
        <w:tab/>
        <w:t>shortDRX-Cycle</w:t>
      </w:r>
      <w:r>
        <w:tab/>
      </w:r>
      <w:r>
        <w:tab/>
      </w:r>
      <w:r>
        <w:tab/>
      </w:r>
      <w:r>
        <w:tab/>
      </w:r>
      <w:r>
        <w:tab/>
      </w:r>
      <w:r>
        <w:tab/>
        <w:t>ENUMERATED</w:t>
      </w:r>
      <w:r>
        <w:tab/>
        <w:t>{</w:t>
      </w:r>
    </w:p>
    <w:p w14:paraId="1C3860C7" w14:textId="77777777" w:rsidR="00FB3EAA" w:rsidRDefault="00FB3EAA" w:rsidP="00FB3EAA">
      <w:pPr>
        <w:pStyle w:val="PL"/>
        <w:shd w:val="clear" w:color="auto" w:fill="E6E6E6"/>
      </w:pPr>
      <w:r>
        <w:tab/>
      </w:r>
      <w:r>
        <w:tab/>
      </w:r>
      <w:r>
        <w:tab/>
      </w:r>
      <w:r>
        <w:tab/>
      </w:r>
      <w:r>
        <w:tab/>
      </w:r>
      <w:r>
        <w:tab/>
      </w:r>
      <w:r>
        <w:tab/>
      </w:r>
      <w:r>
        <w:tab/>
      </w:r>
      <w:r>
        <w:tab/>
      </w:r>
      <w:r>
        <w:tab/>
      </w:r>
      <w:r>
        <w:tab/>
      </w:r>
      <w:r>
        <w:tab/>
      </w:r>
      <w:r>
        <w:tab/>
        <w:t>sf2, sf5, sf8, sf10, sf16, sf20,</w:t>
      </w:r>
    </w:p>
    <w:p w14:paraId="39E57761" w14:textId="77777777" w:rsidR="00FB3EAA" w:rsidRDefault="00FB3EAA" w:rsidP="00FB3EAA">
      <w:pPr>
        <w:pStyle w:val="PL"/>
        <w:shd w:val="clear" w:color="auto" w:fill="E6E6E6"/>
      </w:pPr>
      <w:r>
        <w:tab/>
      </w:r>
      <w:r>
        <w:tab/>
      </w:r>
      <w:r>
        <w:tab/>
      </w:r>
      <w:r>
        <w:tab/>
      </w:r>
      <w:r>
        <w:tab/>
      </w:r>
      <w:r>
        <w:tab/>
      </w:r>
      <w:r>
        <w:tab/>
      </w:r>
      <w:r>
        <w:tab/>
      </w:r>
      <w:r>
        <w:tab/>
      </w:r>
      <w:r>
        <w:tab/>
      </w:r>
      <w:r>
        <w:tab/>
      </w:r>
      <w:r>
        <w:tab/>
      </w:r>
      <w:r>
        <w:tab/>
        <w:t>sf32, sf40, sf64, sf80, sf128, sf160,</w:t>
      </w:r>
    </w:p>
    <w:p w14:paraId="332189D9" w14:textId="77777777" w:rsidR="00FB3EAA" w:rsidRDefault="00FB3EAA" w:rsidP="00FB3EAA">
      <w:pPr>
        <w:pStyle w:val="PL"/>
        <w:shd w:val="clear" w:color="auto" w:fill="E6E6E6"/>
      </w:pPr>
      <w:r>
        <w:tab/>
      </w:r>
      <w:r>
        <w:tab/>
      </w:r>
      <w:r>
        <w:tab/>
      </w:r>
      <w:r>
        <w:tab/>
      </w:r>
      <w:r>
        <w:tab/>
      </w:r>
      <w:r>
        <w:tab/>
      </w:r>
      <w:r>
        <w:tab/>
      </w:r>
      <w:r>
        <w:tab/>
      </w:r>
      <w:r>
        <w:tab/>
      </w:r>
      <w:r>
        <w:tab/>
      </w:r>
      <w:r>
        <w:tab/>
      </w:r>
      <w:r>
        <w:tab/>
      </w:r>
      <w:r>
        <w:tab/>
        <w:t>sf256, sf320, sf512, sf640},</w:t>
      </w:r>
    </w:p>
    <w:p w14:paraId="28B219DB" w14:textId="77777777" w:rsidR="00FB3EAA" w:rsidRDefault="00FB3EAA" w:rsidP="00FB3EAA">
      <w:pPr>
        <w:pStyle w:val="PL"/>
        <w:shd w:val="clear" w:color="auto" w:fill="E6E6E6"/>
      </w:pPr>
      <w:r>
        <w:tab/>
      </w:r>
      <w:r>
        <w:tab/>
      </w:r>
      <w:r>
        <w:tab/>
        <w:t>drxShortCycleTimer</w:t>
      </w:r>
      <w:r>
        <w:tab/>
      </w:r>
      <w:r>
        <w:tab/>
      </w:r>
      <w:r>
        <w:tab/>
      </w:r>
      <w:r>
        <w:tab/>
      </w:r>
      <w:r>
        <w:tab/>
        <w:t>INTEGER (1..16)</w:t>
      </w:r>
    </w:p>
    <w:p w14:paraId="5396C019" w14:textId="77777777" w:rsidR="00FB3EAA" w:rsidRDefault="00FB3EAA" w:rsidP="00FB3EAA">
      <w:pPr>
        <w:pStyle w:val="PL"/>
        <w:shd w:val="clear" w:color="auto" w:fill="E6E6E6"/>
      </w:pPr>
      <w:r>
        <w:tab/>
      </w:r>
      <w:r>
        <w:tab/>
        <w:t>}</w:t>
      </w:r>
      <w:r>
        <w:tab/>
      </w:r>
      <w:r>
        <w:tab/>
        <w:t>OPTIONAL</w:t>
      </w:r>
      <w:r>
        <w:tab/>
      </w:r>
      <w:r>
        <w:tab/>
      </w:r>
      <w:r>
        <w:tab/>
      </w:r>
      <w:r>
        <w:tab/>
      </w:r>
      <w:r>
        <w:tab/>
      </w:r>
      <w:r>
        <w:tab/>
      </w:r>
      <w:r>
        <w:tab/>
      </w:r>
      <w:r>
        <w:tab/>
      </w:r>
      <w:r>
        <w:tab/>
      </w:r>
      <w:r>
        <w:tab/>
      </w:r>
      <w:r>
        <w:tab/>
      </w:r>
      <w:r>
        <w:tab/>
      </w:r>
      <w:r>
        <w:tab/>
        <w:t>-- Need OR</w:t>
      </w:r>
    </w:p>
    <w:p w14:paraId="59545B3E" w14:textId="77777777" w:rsidR="00FB3EAA" w:rsidRDefault="00FB3EAA" w:rsidP="00FB3EAA">
      <w:pPr>
        <w:pStyle w:val="PL"/>
        <w:shd w:val="clear" w:color="auto" w:fill="E6E6E6"/>
      </w:pPr>
      <w:r>
        <w:tab/>
        <w:t>}</w:t>
      </w:r>
    </w:p>
    <w:p w14:paraId="143D4366" w14:textId="77777777" w:rsidR="00FB3EAA" w:rsidRDefault="00FB3EAA" w:rsidP="00FB3EAA">
      <w:pPr>
        <w:pStyle w:val="PL"/>
        <w:shd w:val="clear" w:color="auto" w:fill="E6E6E6"/>
      </w:pPr>
      <w:r>
        <w:t>}</w:t>
      </w:r>
    </w:p>
    <w:p w14:paraId="0D4F6CC9" w14:textId="77777777" w:rsidR="00FB3EAA" w:rsidRDefault="00FB3EAA" w:rsidP="00FB3EAA">
      <w:pPr>
        <w:pStyle w:val="PL"/>
        <w:shd w:val="clear" w:color="auto" w:fill="E6E6E6"/>
      </w:pPr>
    </w:p>
    <w:p w14:paraId="3B0D0E7F" w14:textId="77777777" w:rsidR="00FB3EAA" w:rsidRDefault="00FB3EAA" w:rsidP="00FB3EAA">
      <w:pPr>
        <w:pStyle w:val="PL"/>
        <w:shd w:val="clear" w:color="auto" w:fill="E6E6E6"/>
      </w:pPr>
      <w:r>
        <w:t>DRX-Config-v1130 ::=</w:t>
      </w:r>
      <w:r>
        <w:tab/>
      </w:r>
      <w:r>
        <w:tab/>
      </w:r>
      <w:r>
        <w:tab/>
      </w:r>
      <w:r>
        <w:tab/>
      </w:r>
      <w:r>
        <w:tab/>
        <w:t>SEQUENCE {</w:t>
      </w:r>
    </w:p>
    <w:p w14:paraId="7EF1EFCE" w14:textId="77777777" w:rsidR="00FB3EAA" w:rsidRDefault="00FB3EAA" w:rsidP="00FB3EAA">
      <w:pPr>
        <w:pStyle w:val="PL"/>
        <w:shd w:val="clear" w:color="auto" w:fill="E6E6E6"/>
      </w:pPr>
      <w:r>
        <w:tab/>
        <w:t>drx-RetransmissionTimer-v1130</w:t>
      </w:r>
      <w:r>
        <w:tab/>
      </w:r>
      <w:r>
        <w:tab/>
      </w:r>
      <w:r>
        <w:tab/>
        <w:t>ENUMERATED {psf0-v1130}</w:t>
      </w:r>
      <w:r>
        <w:tab/>
        <w:t>OPTIONAL,</w:t>
      </w:r>
      <w:r>
        <w:tab/>
        <w:t>--Need OR</w:t>
      </w:r>
    </w:p>
    <w:p w14:paraId="2289B197" w14:textId="77777777" w:rsidR="00FB3EAA" w:rsidRDefault="00FB3EAA" w:rsidP="00FB3EAA">
      <w:pPr>
        <w:pStyle w:val="PL"/>
        <w:shd w:val="clear" w:color="auto" w:fill="E6E6E6"/>
      </w:pPr>
      <w:r>
        <w:tab/>
        <w:t>longDRX-CycleStartOffset-v1130</w:t>
      </w:r>
      <w:r>
        <w:tab/>
      </w:r>
      <w:r>
        <w:tab/>
      </w:r>
      <w:r>
        <w:tab/>
        <w:t>CHOICE {</w:t>
      </w:r>
    </w:p>
    <w:p w14:paraId="176EBC29" w14:textId="77777777" w:rsidR="00FB3EAA" w:rsidRDefault="00FB3EAA" w:rsidP="00FB3EAA">
      <w:pPr>
        <w:pStyle w:val="PL"/>
        <w:shd w:val="clear" w:color="auto" w:fill="E6E6E6"/>
      </w:pPr>
      <w:r>
        <w:tab/>
      </w:r>
      <w:r>
        <w:tab/>
        <w:t>sf60-v1130</w:t>
      </w:r>
      <w:r>
        <w:tab/>
      </w:r>
      <w:r>
        <w:tab/>
      </w:r>
      <w:r>
        <w:tab/>
      </w:r>
      <w:r>
        <w:tab/>
      </w:r>
      <w:r>
        <w:tab/>
      </w:r>
      <w:r>
        <w:tab/>
      </w:r>
      <w:r>
        <w:tab/>
      </w:r>
      <w:r>
        <w:tab/>
        <w:t>INTEGER(0..59),</w:t>
      </w:r>
    </w:p>
    <w:p w14:paraId="0E351D41" w14:textId="77777777" w:rsidR="00FB3EAA" w:rsidRDefault="00FB3EAA" w:rsidP="00FB3EAA">
      <w:pPr>
        <w:pStyle w:val="PL"/>
        <w:shd w:val="clear" w:color="auto" w:fill="E6E6E6"/>
      </w:pPr>
      <w:r>
        <w:tab/>
      </w:r>
      <w:r>
        <w:tab/>
        <w:t>sf70-v1130</w:t>
      </w:r>
      <w:r>
        <w:tab/>
      </w:r>
      <w:r>
        <w:tab/>
      </w:r>
      <w:r>
        <w:tab/>
      </w:r>
      <w:r>
        <w:tab/>
      </w:r>
      <w:r>
        <w:tab/>
      </w:r>
      <w:r>
        <w:tab/>
      </w:r>
      <w:r>
        <w:tab/>
      </w:r>
      <w:r>
        <w:tab/>
        <w:t>INTEGER(0..69)</w:t>
      </w:r>
    </w:p>
    <w:p w14:paraId="26B00E79"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t>OPTIONAL,</w:t>
      </w:r>
      <w:r>
        <w:tab/>
        <w:t>--Need OR</w:t>
      </w:r>
    </w:p>
    <w:p w14:paraId="4B27F2DA" w14:textId="77777777" w:rsidR="00FB3EAA" w:rsidRDefault="00FB3EAA" w:rsidP="00FB3EAA">
      <w:pPr>
        <w:pStyle w:val="PL"/>
        <w:shd w:val="clear" w:color="auto" w:fill="E6E6E6"/>
      </w:pPr>
      <w:r>
        <w:tab/>
        <w:t>shortDRX-Cycle-v1130</w:t>
      </w:r>
      <w:r>
        <w:tab/>
      </w:r>
      <w:r>
        <w:tab/>
      </w:r>
      <w:r>
        <w:tab/>
      </w:r>
      <w:r>
        <w:tab/>
      </w:r>
      <w:r>
        <w:tab/>
        <w:t>ENUMERATED</w:t>
      </w:r>
      <w:r>
        <w:tab/>
        <w:t>{sf4-v1130}</w:t>
      </w:r>
      <w:r>
        <w:tab/>
        <w:t>OPTIONAL</w:t>
      </w:r>
      <w:r>
        <w:tab/>
        <w:t>--Need OR</w:t>
      </w:r>
    </w:p>
    <w:p w14:paraId="569C6631" w14:textId="77777777" w:rsidR="00FB3EAA" w:rsidRDefault="00FB3EAA" w:rsidP="00FB3EAA">
      <w:pPr>
        <w:pStyle w:val="PL"/>
        <w:shd w:val="clear" w:color="auto" w:fill="E6E6E6"/>
      </w:pPr>
      <w:r>
        <w:t>}</w:t>
      </w:r>
    </w:p>
    <w:p w14:paraId="49094D34" w14:textId="77777777" w:rsidR="00FB3EAA" w:rsidRDefault="00FB3EAA" w:rsidP="00FB3EAA">
      <w:pPr>
        <w:pStyle w:val="PL"/>
        <w:shd w:val="clear" w:color="auto" w:fill="E6E6E6"/>
      </w:pPr>
      <w:r>
        <w:t>DRX-Config-v1310 ::=</w:t>
      </w:r>
      <w:r>
        <w:tab/>
      </w:r>
      <w:r>
        <w:tab/>
      </w:r>
      <w:r>
        <w:tab/>
      </w:r>
      <w:r>
        <w:tab/>
      </w:r>
      <w:r>
        <w:tab/>
        <w:t>SEQUENCE {</w:t>
      </w:r>
    </w:p>
    <w:p w14:paraId="04E390D9" w14:textId="77777777" w:rsidR="00FB3EAA" w:rsidRDefault="00FB3EAA" w:rsidP="00FB3EAA">
      <w:pPr>
        <w:pStyle w:val="PL"/>
        <w:shd w:val="clear" w:color="auto" w:fill="E6E6E6"/>
      </w:pPr>
      <w:r>
        <w:tab/>
        <w:t>longDRX-CycleStartOffset-v1310</w:t>
      </w:r>
      <w:r>
        <w:tab/>
      </w:r>
      <w:r>
        <w:tab/>
        <w:t>SEQUENCE {</w:t>
      </w:r>
    </w:p>
    <w:p w14:paraId="293876DA" w14:textId="77777777" w:rsidR="00FB3EAA" w:rsidRDefault="00FB3EAA" w:rsidP="00FB3EAA">
      <w:pPr>
        <w:pStyle w:val="PL"/>
        <w:shd w:val="clear" w:color="auto" w:fill="E6E6E6"/>
      </w:pPr>
      <w:r>
        <w:tab/>
      </w:r>
      <w:r>
        <w:tab/>
        <w:t>sf60-v1310</w:t>
      </w:r>
      <w:r>
        <w:tab/>
      </w:r>
      <w:r>
        <w:tab/>
      </w:r>
      <w:r>
        <w:tab/>
      </w:r>
      <w:r>
        <w:tab/>
      </w:r>
      <w:r>
        <w:tab/>
      </w:r>
      <w:r>
        <w:tab/>
      </w:r>
      <w:r>
        <w:tab/>
      </w:r>
      <w:r>
        <w:tab/>
        <w:t>INTEGER(0..59)</w:t>
      </w:r>
    </w:p>
    <w:p w14:paraId="76344E80"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t>OPTIONAL</w:t>
      </w:r>
      <w:r>
        <w:tab/>
        <w:t>--Need OR</w:t>
      </w:r>
      <w:r>
        <w:tab/>
      </w:r>
    </w:p>
    <w:p w14:paraId="4FB48560" w14:textId="77777777" w:rsidR="00FB3EAA" w:rsidRDefault="00FB3EAA" w:rsidP="00FB3EAA">
      <w:pPr>
        <w:pStyle w:val="PL"/>
        <w:shd w:val="clear" w:color="auto" w:fill="E6E6E6"/>
      </w:pPr>
      <w:r>
        <w:t>}</w:t>
      </w:r>
    </w:p>
    <w:p w14:paraId="5B6D9DE6" w14:textId="77777777" w:rsidR="00FB3EAA" w:rsidRDefault="00FB3EAA" w:rsidP="00FB3EAA">
      <w:pPr>
        <w:pStyle w:val="PL"/>
        <w:shd w:val="clear" w:color="auto" w:fill="E6E6E6"/>
      </w:pPr>
    </w:p>
    <w:p w14:paraId="174F5B39" w14:textId="77777777" w:rsidR="00FB3EAA" w:rsidRDefault="00FB3EAA" w:rsidP="00FB3EAA">
      <w:pPr>
        <w:pStyle w:val="PL"/>
        <w:shd w:val="clear" w:color="auto" w:fill="E6E6E6"/>
      </w:pPr>
      <w:r>
        <w:t>DRX-Config-r13 ::=</w:t>
      </w:r>
      <w:r>
        <w:tab/>
      </w:r>
      <w:r>
        <w:tab/>
      </w:r>
      <w:r>
        <w:tab/>
      </w:r>
      <w:r>
        <w:tab/>
      </w:r>
      <w:r>
        <w:tab/>
        <w:t>SEQUENCE {</w:t>
      </w:r>
    </w:p>
    <w:p w14:paraId="5A6B44F0" w14:textId="77777777" w:rsidR="00FB3EAA" w:rsidRDefault="00FB3EAA" w:rsidP="00FB3EAA">
      <w:pPr>
        <w:pStyle w:val="PL"/>
        <w:shd w:val="clear" w:color="auto" w:fill="E6E6E6"/>
      </w:pPr>
      <w:r>
        <w:tab/>
        <w:t>onDurationTimer-v1310</w:t>
      </w:r>
      <w:r>
        <w:tab/>
      </w:r>
      <w:r>
        <w:tab/>
      </w:r>
      <w:r>
        <w:tab/>
      </w:r>
      <w:r>
        <w:tab/>
      </w:r>
      <w:r>
        <w:tab/>
        <w:t>ENUMERATED {psf300, psf400, psf500, psf600,</w:t>
      </w:r>
    </w:p>
    <w:p w14:paraId="6040A3F8" w14:textId="77777777" w:rsidR="00FB3EAA" w:rsidRDefault="00FB3EAA" w:rsidP="00FB3EAA">
      <w:pPr>
        <w:pStyle w:val="PL"/>
        <w:shd w:val="clear" w:color="auto" w:fill="E6E6E6"/>
      </w:pPr>
      <w:r>
        <w:tab/>
      </w:r>
      <w:r>
        <w:tab/>
      </w:r>
      <w:r>
        <w:tab/>
      </w:r>
      <w:r>
        <w:tab/>
      </w:r>
      <w:r>
        <w:tab/>
      </w:r>
      <w:r>
        <w:tab/>
      </w:r>
      <w:r>
        <w:tab/>
      </w:r>
      <w:r>
        <w:tab/>
      </w:r>
      <w:r>
        <w:tab/>
      </w:r>
      <w:r>
        <w:tab/>
      </w:r>
      <w:r>
        <w:tab/>
      </w:r>
      <w:r>
        <w:tab/>
      </w:r>
      <w:r>
        <w:tab/>
        <w:t>psf800, psf1000, psf1200, psf1600}</w:t>
      </w:r>
    </w:p>
    <w:p w14:paraId="2ADF59CE" w14:textId="77777777" w:rsidR="00FB3EAA" w:rsidRDefault="00FB3EAA" w:rsidP="00FB3EAA">
      <w:pPr>
        <w:pStyle w:val="PL"/>
        <w:shd w:val="clear" w:color="auto" w:fill="E6E6E6"/>
      </w:pPr>
      <w:r>
        <w:tab/>
      </w:r>
      <w:r>
        <w:tab/>
      </w:r>
      <w:r>
        <w:tab/>
      </w:r>
      <w:r>
        <w:tab/>
      </w:r>
      <w:r>
        <w:tab/>
      </w:r>
      <w:r>
        <w:tab/>
      </w:r>
      <w:r>
        <w:tab/>
      </w:r>
      <w:r>
        <w:tab/>
      </w:r>
      <w:r>
        <w:tab/>
      </w:r>
      <w:r>
        <w:tab/>
      </w:r>
      <w:r>
        <w:tab/>
      </w:r>
      <w:r>
        <w:tab/>
      </w:r>
      <w:r>
        <w:tab/>
        <w:t>OPTIONAL,</w:t>
      </w:r>
      <w:r>
        <w:tab/>
        <w:t>--Need OR</w:t>
      </w:r>
    </w:p>
    <w:p w14:paraId="5584FF36" w14:textId="77777777" w:rsidR="00FB3EAA" w:rsidRDefault="00FB3EAA" w:rsidP="00FB3EAA">
      <w:pPr>
        <w:pStyle w:val="PL"/>
        <w:shd w:val="clear" w:color="auto" w:fill="E6E6E6"/>
      </w:pPr>
      <w:r>
        <w:tab/>
        <w:t>drx-RetransmissionTimer-v1310</w:t>
      </w:r>
      <w:r>
        <w:tab/>
      </w:r>
      <w:r>
        <w:tab/>
      </w:r>
      <w:r>
        <w:tab/>
        <w:t>ENUMERATED {psf40, psf64, psf80, psf96, psf112,</w:t>
      </w:r>
    </w:p>
    <w:p w14:paraId="6A3FB07A" w14:textId="77777777" w:rsidR="00FB3EAA" w:rsidRDefault="00FB3EAA" w:rsidP="00FB3EAA">
      <w:pPr>
        <w:pStyle w:val="PL"/>
        <w:shd w:val="clear" w:color="auto" w:fill="E6E6E6"/>
      </w:pPr>
      <w:r>
        <w:tab/>
      </w:r>
      <w:r>
        <w:tab/>
      </w:r>
      <w:r>
        <w:tab/>
      </w:r>
      <w:r>
        <w:tab/>
      </w:r>
      <w:r>
        <w:tab/>
      </w:r>
      <w:r>
        <w:tab/>
      </w:r>
      <w:r>
        <w:tab/>
      </w:r>
      <w:r>
        <w:tab/>
      </w:r>
      <w:r>
        <w:tab/>
      </w:r>
      <w:r>
        <w:tab/>
      </w:r>
      <w:r>
        <w:tab/>
      </w:r>
      <w:r>
        <w:tab/>
      </w:r>
      <w:r>
        <w:tab/>
        <w:t>psf128, psf160, psf320}</w:t>
      </w:r>
    </w:p>
    <w:p w14:paraId="28622DCF" w14:textId="77777777" w:rsidR="00FB3EAA" w:rsidRDefault="00FB3EAA" w:rsidP="00FB3EAA">
      <w:pPr>
        <w:pStyle w:val="PL"/>
        <w:shd w:val="clear" w:color="auto" w:fill="E6E6E6"/>
      </w:pPr>
      <w:r>
        <w:tab/>
      </w:r>
      <w:r>
        <w:tab/>
      </w:r>
      <w:r>
        <w:tab/>
      </w:r>
      <w:r>
        <w:tab/>
      </w:r>
      <w:r>
        <w:tab/>
      </w:r>
      <w:r>
        <w:tab/>
      </w:r>
      <w:r>
        <w:tab/>
      </w:r>
      <w:r>
        <w:tab/>
      </w:r>
      <w:r>
        <w:tab/>
      </w:r>
      <w:r>
        <w:tab/>
      </w:r>
      <w:r>
        <w:tab/>
      </w:r>
      <w:r>
        <w:tab/>
      </w:r>
      <w:r>
        <w:tab/>
      </w:r>
      <w:r>
        <w:tab/>
        <w:t>OPTIONAL,</w:t>
      </w:r>
      <w:r>
        <w:tab/>
        <w:t>--Need OR</w:t>
      </w:r>
    </w:p>
    <w:p w14:paraId="598430D8" w14:textId="77777777" w:rsidR="00FB3EAA" w:rsidRDefault="00FB3EAA" w:rsidP="00FB3EAA">
      <w:pPr>
        <w:pStyle w:val="PL"/>
        <w:shd w:val="clear" w:color="auto" w:fill="E6E6E6"/>
      </w:pPr>
      <w:r>
        <w:tab/>
        <w:t>drx-ULRetransmissionTimer-r13</w:t>
      </w:r>
      <w:r>
        <w:tab/>
      </w:r>
      <w:r>
        <w:tab/>
      </w:r>
      <w:r>
        <w:tab/>
        <w:t>ENUMERATED {psf0, psf1, psf2, psf4, psf6, psf8, psf16,</w:t>
      </w:r>
    </w:p>
    <w:p w14:paraId="3F52B5B8" w14:textId="77777777" w:rsidR="00FB3EAA" w:rsidRDefault="00FB3EAA" w:rsidP="00FB3EAA">
      <w:pPr>
        <w:pStyle w:val="PL"/>
        <w:shd w:val="clear" w:color="auto" w:fill="E6E6E6"/>
      </w:pPr>
      <w:r>
        <w:tab/>
      </w:r>
      <w:r>
        <w:tab/>
      </w:r>
      <w:r>
        <w:tab/>
      </w:r>
      <w:r>
        <w:tab/>
      </w:r>
      <w:r>
        <w:tab/>
      </w:r>
      <w:r>
        <w:tab/>
      </w:r>
      <w:r>
        <w:tab/>
      </w:r>
      <w:r>
        <w:tab/>
      </w:r>
      <w:r>
        <w:tab/>
      </w:r>
      <w:r>
        <w:tab/>
      </w:r>
      <w:r>
        <w:tab/>
      </w:r>
      <w:r>
        <w:tab/>
      </w:r>
      <w:r>
        <w:tab/>
      </w:r>
      <w:r>
        <w:tab/>
        <w:t>psf24, psf33, psf40, psf64, psf80, psf96,</w:t>
      </w:r>
    </w:p>
    <w:p w14:paraId="63123938" w14:textId="77777777" w:rsidR="00FB3EAA" w:rsidRDefault="00FB3EAA" w:rsidP="00FB3EAA">
      <w:pPr>
        <w:pStyle w:val="PL"/>
        <w:shd w:val="clear" w:color="auto" w:fill="E6E6E6"/>
      </w:pPr>
      <w:r>
        <w:tab/>
      </w:r>
      <w:r>
        <w:tab/>
      </w:r>
      <w:r>
        <w:tab/>
      </w:r>
      <w:r>
        <w:tab/>
      </w:r>
      <w:r>
        <w:tab/>
      </w:r>
      <w:r>
        <w:tab/>
      </w:r>
      <w:r>
        <w:tab/>
      </w:r>
      <w:r>
        <w:tab/>
      </w:r>
      <w:r>
        <w:tab/>
      </w:r>
      <w:r>
        <w:tab/>
      </w:r>
      <w:r>
        <w:tab/>
      </w:r>
      <w:r>
        <w:tab/>
      </w:r>
      <w:r>
        <w:tab/>
      </w:r>
      <w:r>
        <w:tab/>
        <w:t>psf112, psf128, psf160, psf320}</w:t>
      </w:r>
    </w:p>
    <w:p w14:paraId="4D2A1054" w14:textId="77777777" w:rsidR="00FB3EAA" w:rsidRDefault="00FB3EAA" w:rsidP="00FB3EAA">
      <w:pPr>
        <w:pStyle w:val="PL"/>
        <w:shd w:val="clear" w:color="auto" w:fill="E6E6E6"/>
      </w:pPr>
      <w:r>
        <w:tab/>
      </w:r>
      <w:r>
        <w:tab/>
      </w:r>
      <w:r>
        <w:tab/>
      </w:r>
      <w:r>
        <w:tab/>
      </w:r>
      <w:r>
        <w:tab/>
      </w:r>
      <w:r>
        <w:tab/>
      </w:r>
      <w:r>
        <w:tab/>
      </w:r>
      <w:r>
        <w:tab/>
      </w:r>
      <w:r>
        <w:tab/>
      </w:r>
      <w:r>
        <w:tab/>
      </w:r>
      <w:r>
        <w:tab/>
      </w:r>
      <w:r>
        <w:tab/>
      </w:r>
      <w:r>
        <w:tab/>
      </w:r>
      <w:r>
        <w:tab/>
        <w:t>OPTIONAL</w:t>
      </w:r>
      <w:r>
        <w:tab/>
        <w:t>--Need OR</w:t>
      </w:r>
    </w:p>
    <w:p w14:paraId="61C15170" w14:textId="77777777" w:rsidR="00FB3EAA" w:rsidRDefault="00FB3EAA" w:rsidP="00FB3EAA">
      <w:pPr>
        <w:pStyle w:val="PL"/>
        <w:shd w:val="clear" w:color="auto" w:fill="E6E6E6"/>
      </w:pPr>
      <w:r>
        <w:t>}</w:t>
      </w:r>
    </w:p>
    <w:p w14:paraId="505E173E" w14:textId="77777777" w:rsidR="00FB3EAA" w:rsidRDefault="00FB3EAA" w:rsidP="00FB3EAA">
      <w:pPr>
        <w:pStyle w:val="PL"/>
        <w:shd w:val="clear" w:color="auto" w:fill="E6E6E6"/>
      </w:pPr>
    </w:p>
    <w:p w14:paraId="44AE9265" w14:textId="77777777" w:rsidR="00FB3EAA" w:rsidRDefault="00FB3EAA" w:rsidP="00FB3EAA">
      <w:pPr>
        <w:pStyle w:val="PL"/>
        <w:shd w:val="clear" w:color="auto" w:fill="E6E6E6"/>
      </w:pPr>
      <w:r>
        <w:t>DRX-Config-r15 ::=</w:t>
      </w:r>
      <w:r>
        <w:tab/>
      </w:r>
      <w:r>
        <w:tab/>
      </w:r>
      <w:r>
        <w:tab/>
      </w:r>
      <w:r>
        <w:tab/>
      </w:r>
      <w:r>
        <w:tab/>
        <w:t>SEQUENCE {</w:t>
      </w:r>
    </w:p>
    <w:p w14:paraId="7833039B" w14:textId="77777777" w:rsidR="00FB3EAA" w:rsidRDefault="00FB3EAA" w:rsidP="00FB3EAA">
      <w:pPr>
        <w:pStyle w:val="PL"/>
        <w:shd w:val="clear" w:color="auto" w:fill="E6E6E6"/>
      </w:pPr>
      <w:r>
        <w:tab/>
        <w:t>drx-RetransmissionTimerShortTTI-r15</w:t>
      </w:r>
      <w:r>
        <w:tab/>
      </w:r>
      <w:r>
        <w:tab/>
        <w:t>ENUMERATED {</w:t>
      </w:r>
    </w:p>
    <w:p w14:paraId="581E461F" w14:textId="77777777" w:rsidR="00FB3EAA" w:rsidRDefault="00FB3EAA" w:rsidP="00FB3EAA">
      <w:pPr>
        <w:pStyle w:val="PL"/>
        <w:shd w:val="clear" w:color="auto" w:fill="E6E6E6"/>
      </w:pPr>
      <w:r>
        <w:tab/>
      </w:r>
      <w:r>
        <w:tab/>
      </w:r>
      <w:r>
        <w:tab/>
      </w:r>
      <w:r>
        <w:tab/>
      </w:r>
      <w:r>
        <w:tab/>
      </w:r>
      <w:r>
        <w:tab/>
      </w:r>
      <w:r>
        <w:tab/>
      </w:r>
      <w:r>
        <w:tab/>
      </w:r>
      <w:r>
        <w:tab/>
      </w:r>
      <w:r>
        <w:tab/>
      </w:r>
      <w:r>
        <w:tab/>
      </w:r>
      <w:r>
        <w:tab/>
      </w:r>
      <w:r>
        <w:tab/>
        <w:t>tti10, tti20, tti40, tti64, tti80, tti96,</w:t>
      </w:r>
    </w:p>
    <w:p w14:paraId="1C74F3FF" w14:textId="77777777" w:rsidR="00FB3EAA" w:rsidRDefault="00FB3EAA" w:rsidP="00FB3EAA">
      <w:pPr>
        <w:pStyle w:val="PL"/>
        <w:shd w:val="clear" w:color="auto" w:fill="E6E6E6"/>
      </w:pPr>
      <w:r>
        <w:tab/>
      </w:r>
      <w:r>
        <w:tab/>
      </w:r>
      <w:r>
        <w:tab/>
      </w:r>
      <w:r>
        <w:tab/>
      </w:r>
      <w:r>
        <w:tab/>
      </w:r>
      <w:r>
        <w:tab/>
      </w:r>
      <w:r>
        <w:tab/>
      </w:r>
      <w:r>
        <w:tab/>
      </w:r>
      <w:r>
        <w:tab/>
      </w:r>
      <w:r>
        <w:tab/>
      </w:r>
      <w:r>
        <w:tab/>
      </w:r>
      <w:r>
        <w:tab/>
      </w:r>
      <w:r>
        <w:tab/>
        <w:t>tti112,tti128, tti160, tti320} OPTIONAL, --Need OR</w:t>
      </w:r>
    </w:p>
    <w:p w14:paraId="4DC14438" w14:textId="77777777" w:rsidR="00FB3EAA" w:rsidRDefault="00FB3EAA" w:rsidP="00FB3EAA">
      <w:pPr>
        <w:pStyle w:val="PL"/>
        <w:shd w:val="clear" w:color="auto" w:fill="E6E6E6"/>
      </w:pPr>
      <w:r>
        <w:tab/>
        <w:t>drx-UL-RetransmissionTimerShortTTI-r15</w:t>
      </w:r>
      <w:r>
        <w:tab/>
        <w:t>ENUMERATED {</w:t>
      </w:r>
    </w:p>
    <w:p w14:paraId="0A62F63C" w14:textId="77777777" w:rsidR="00FB3EAA" w:rsidRDefault="00FB3EAA" w:rsidP="00FB3EAA">
      <w:pPr>
        <w:pStyle w:val="PL"/>
        <w:shd w:val="clear" w:color="auto" w:fill="E6E6E6"/>
      </w:pPr>
      <w:r>
        <w:tab/>
      </w:r>
      <w:r>
        <w:tab/>
      </w:r>
      <w:r>
        <w:tab/>
      </w:r>
      <w:r>
        <w:tab/>
      </w:r>
      <w:r>
        <w:tab/>
      </w:r>
      <w:r>
        <w:tab/>
      </w:r>
      <w:r>
        <w:tab/>
      </w:r>
      <w:r>
        <w:tab/>
      </w:r>
      <w:r>
        <w:tab/>
      </w:r>
      <w:r>
        <w:tab/>
      </w:r>
      <w:r>
        <w:tab/>
      </w:r>
      <w:r>
        <w:tab/>
        <w:t>tti0, tti1, tti2, tti4, tti6, tti8, tti16,</w:t>
      </w:r>
    </w:p>
    <w:p w14:paraId="118CFFC4" w14:textId="77777777" w:rsidR="00FB3EAA" w:rsidRDefault="00FB3EAA" w:rsidP="00FB3EAA">
      <w:pPr>
        <w:pStyle w:val="PL"/>
        <w:shd w:val="clear" w:color="auto" w:fill="E6E6E6"/>
      </w:pPr>
      <w:r>
        <w:tab/>
      </w:r>
      <w:r>
        <w:tab/>
      </w:r>
      <w:r>
        <w:tab/>
      </w:r>
      <w:r>
        <w:tab/>
      </w:r>
      <w:r>
        <w:tab/>
      </w:r>
      <w:r>
        <w:tab/>
      </w:r>
      <w:r>
        <w:tab/>
      </w:r>
      <w:r>
        <w:tab/>
      </w:r>
      <w:r>
        <w:tab/>
      </w:r>
      <w:r>
        <w:tab/>
      </w:r>
      <w:r>
        <w:tab/>
      </w:r>
      <w:r>
        <w:tab/>
        <w:t>tti24, tti33, tti40, tti64, tti80, tti96, tti112,</w:t>
      </w:r>
    </w:p>
    <w:p w14:paraId="693CBCDF" w14:textId="77777777" w:rsidR="00FB3EAA" w:rsidRDefault="00FB3EAA" w:rsidP="00FB3EAA">
      <w:pPr>
        <w:pStyle w:val="PL"/>
        <w:shd w:val="clear" w:color="auto" w:fill="E6E6E6"/>
      </w:pPr>
      <w:r>
        <w:tab/>
      </w:r>
      <w:r>
        <w:tab/>
      </w:r>
      <w:r>
        <w:tab/>
      </w:r>
      <w:r>
        <w:tab/>
      </w:r>
      <w:r>
        <w:tab/>
      </w:r>
      <w:r>
        <w:tab/>
      </w:r>
      <w:r>
        <w:tab/>
      </w:r>
      <w:r>
        <w:tab/>
      </w:r>
      <w:r>
        <w:tab/>
      </w:r>
      <w:r>
        <w:tab/>
      </w:r>
      <w:r>
        <w:tab/>
        <w:t xml:space="preserve"> </w:t>
      </w:r>
      <w:r>
        <w:tab/>
        <w:t>tti128, tti160, tti320}</w:t>
      </w:r>
      <w:r>
        <w:tab/>
        <w:t>OPTIONAL --Need OR</w:t>
      </w:r>
    </w:p>
    <w:p w14:paraId="5A269977" w14:textId="77777777" w:rsidR="00FB3EAA" w:rsidRDefault="00FB3EAA" w:rsidP="00FB3EAA">
      <w:pPr>
        <w:pStyle w:val="PL"/>
        <w:shd w:val="clear" w:color="auto" w:fill="E6E6E6"/>
      </w:pPr>
      <w:r>
        <w:t>}</w:t>
      </w:r>
    </w:p>
    <w:p w14:paraId="15DA5DFF" w14:textId="77777777" w:rsidR="00FB3EAA" w:rsidRDefault="00FB3EAA" w:rsidP="00FB3EAA">
      <w:pPr>
        <w:pStyle w:val="PL"/>
        <w:shd w:val="clear" w:color="auto" w:fill="E6E6E6"/>
      </w:pPr>
    </w:p>
    <w:p w14:paraId="7554CB76" w14:textId="77777777" w:rsidR="00FB3EAA" w:rsidRDefault="00FB3EAA" w:rsidP="00FB3EAA">
      <w:pPr>
        <w:pStyle w:val="PL"/>
        <w:shd w:val="clear" w:color="auto" w:fill="E6E6E6"/>
      </w:pPr>
      <w:r>
        <w:t>PeriodicBSR-Timer-r12 ::=</w:t>
      </w:r>
      <w:r>
        <w:tab/>
      </w:r>
      <w:r>
        <w:tab/>
      </w:r>
      <w:r>
        <w:tab/>
      </w:r>
      <w:r>
        <w:tab/>
      </w:r>
      <w:r>
        <w:tab/>
        <w:t>ENUMERATED {</w:t>
      </w:r>
    </w:p>
    <w:p w14:paraId="510E672D" w14:textId="77777777" w:rsidR="00FB3EAA" w:rsidRDefault="00FB3EAA" w:rsidP="00FB3EAA">
      <w:pPr>
        <w:pStyle w:val="PL"/>
        <w:shd w:val="clear" w:color="auto" w:fill="E6E6E6"/>
      </w:pPr>
      <w:r>
        <w:tab/>
      </w:r>
      <w:r>
        <w:tab/>
      </w:r>
      <w:r>
        <w:tab/>
      </w:r>
      <w:r>
        <w:tab/>
      </w:r>
      <w:r>
        <w:tab/>
      </w:r>
      <w:r>
        <w:tab/>
      </w:r>
      <w:r>
        <w:tab/>
      </w:r>
      <w:r>
        <w:tab/>
      </w:r>
      <w:r>
        <w:tab/>
      </w:r>
      <w:r>
        <w:tab/>
      </w:r>
      <w:r>
        <w:tab/>
      </w:r>
      <w:r>
        <w:tab/>
        <w:t>sf5, sf10, sf16, sf20, sf32, sf40, sf64, sf80,</w:t>
      </w:r>
    </w:p>
    <w:p w14:paraId="3099062F" w14:textId="77777777" w:rsidR="00FB3EAA" w:rsidRDefault="00FB3EAA" w:rsidP="00FB3EAA">
      <w:pPr>
        <w:pStyle w:val="PL"/>
        <w:shd w:val="clear" w:color="auto" w:fill="E6E6E6"/>
      </w:pPr>
      <w:r>
        <w:tab/>
      </w:r>
      <w:r>
        <w:tab/>
      </w:r>
      <w:r>
        <w:tab/>
      </w:r>
      <w:r>
        <w:tab/>
      </w:r>
      <w:r>
        <w:tab/>
      </w:r>
      <w:r>
        <w:tab/>
      </w:r>
      <w:r>
        <w:tab/>
      </w:r>
      <w:r>
        <w:tab/>
      </w:r>
      <w:r>
        <w:tab/>
      </w:r>
      <w:r>
        <w:tab/>
      </w:r>
      <w:r>
        <w:tab/>
      </w:r>
      <w:r>
        <w:tab/>
        <w:t>sf128, sf160, sf320, sf640, sf1280, sf2560,</w:t>
      </w:r>
    </w:p>
    <w:p w14:paraId="798F14EF" w14:textId="77777777" w:rsidR="00FB3EAA" w:rsidRDefault="00FB3EAA" w:rsidP="00FB3EAA">
      <w:pPr>
        <w:pStyle w:val="PL"/>
        <w:shd w:val="clear" w:color="auto" w:fill="E6E6E6"/>
      </w:pPr>
      <w:r>
        <w:tab/>
      </w:r>
      <w:r>
        <w:tab/>
      </w:r>
      <w:r>
        <w:tab/>
      </w:r>
      <w:r>
        <w:tab/>
      </w:r>
      <w:r>
        <w:tab/>
      </w:r>
      <w:r>
        <w:tab/>
      </w:r>
      <w:r>
        <w:tab/>
      </w:r>
      <w:r>
        <w:tab/>
      </w:r>
      <w:r>
        <w:tab/>
      </w:r>
      <w:r>
        <w:tab/>
      </w:r>
      <w:r>
        <w:tab/>
      </w:r>
      <w:r>
        <w:tab/>
        <w:t>infinity, spare1}</w:t>
      </w:r>
    </w:p>
    <w:p w14:paraId="01230931" w14:textId="77777777" w:rsidR="00FB3EAA" w:rsidRDefault="00FB3EAA" w:rsidP="00FB3EAA">
      <w:pPr>
        <w:pStyle w:val="PL"/>
        <w:shd w:val="clear" w:color="auto" w:fill="E6E6E6"/>
      </w:pPr>
    </w:p>
    <w:p w14:paraId="382453B9" w14:textId="77777777" w:rsidR="00FB3EAA" w:rsidRDefault="00FB3EAA" w:rsidP="00FB3EAA">
      <w:pPr>
        <w:pStyle w:val="PL"/>
        <w:shd w:val="clear" w:color="auto" w:fill="E6E6E6"/>
      </w:pPr>
      <w:r>
        <w:t>RetxBSR-Timer-r12 ::=</w:t>
      </w:r>
      <w:r>
        <w:tab/>
      </w:r>
      <w:r>
        <w:tab/>
      </w:r>
      <w:r>
        <w:tab/>
      </w:r>
      <w:r>
        <w:tab/>
      </w:r>
      <w:r>
        <w:tab/>
      </w:r>
      <w:r>
        <w:tab/>
      </w:r>
      <w:r>
        <w:tab/>
        <w:t>ENUMERATED {</w:t>
      </w:r>
    </w:p>
    <w:p w14:paraId="64ACBF84" w14:textId="77777777" w:rsidR="00FB3EAA" w:rsidRDefault="00FB3EAA" w:rsidP="00FB3EAA">
      <w:pPr>
        <w:pStyle w:val="PL"/>
        <w:shd w:val="clear" w:color="auto" w:fill="E6E6E6"/>
      </w:pPr>
      <w:r>
        <w:tab/>
      </w:r>
      <w:r>
        <w:tab/>
      </w:r>
      <w:r>
        <w:tab/>
      </w:r>
      <w:r>
        <w:tab/>
      </w:r>
      <w:r>
        <w:tab/>
      </w:r>
      <w:r>
        <w:tab/>
      </w:r>
      <w:r>
        <w:tab/>
      </w:r>
      <w:r>
        <w:tab/>
      </w:r>
      <w:r>
        <w:tab/>
      </w:r>
      <w:r>
        <w:tab/>
      </w:r>
      <w:r>
        <w:tab/>
      </w:r>
      <w:r>
        <w:tab/>
        <w:t>sf320, sf640, sf1280, sf2560, sf5120,</w:t>
      </w:r>
    </w:p>
    <w:p w14:paraId="523C120E" w14:textId="77777777" w:rsidR="00FB3EAA" w:rsidRDefault="00FB3EAA" w:rsidP="00FB3EAA">
      <w:pPr>
        <w:pStyle w:val="PL"/>
        <w:shd w:val="clear" w:color="auto" w:fill="E6E6E6"/>
      </w:pPr>
      <w:r>
        <w:tab/>
      </w:r>
      <w:r>
        <w:tab/>
      </w:r>
      <w:r>
        <w:tab/>
      </w:r>
      <w:r>
        <w:tab/>
      </w:r>
      <w:r>
        <w:tab/>
      </w:r>
      <w:r>
        <w:tab/>
      </w:r>
      <w:r>
        <w:tab/>
      </w:r>
      <w:r>
        <w:tab/>
      </w:r>
      <w:r>
        <w:tab/>
      </w:r>
      <w:r>
        <w:tab/>
      </w:r>
      <w:r>
        <w:tab/>
      </w:r>
      <w:r>
        <w:tab/>
        <w:t>sf10240, spare2, spare1}</w:t>
      </w:r>
    </w:p>
    <w:p w14:paraId="658D7A86" w14:textId="77777777" w:rsidR="00FB3EAA" w:rsidRDefault="00FB3EAA" w:rsidP="00FB3EAA">
      <w:pPr>
        <w:pStyle w:val="PL"/>
        <w:shd w:val="clear" w:color="auto" w:fill="E6E6E6"/>
      </w:pPr>
    </w:p>
    <w:p w14:paraId="7FA265E8" w14:textId="77777777" w:rsidR="00FB3EAA" w:rsidRDefault="00FB3EAA" w:rsidP="00FB3EAA">
      <w:pPr>
        <w:pStyle w:val="PL"/>
        <w:shd w:val="clear" w:color="auto" w:fill="E6E6E6"/>
      </w:pPr>
      <w:r>
        <w:t>STAG-ToReleaseList-r11 ::=</w:t>
      </w:r>
      <w:r>
        <w:tab/>
        <w:t>SEQUENCE (SIZE (1..maxSTAG-r11)) OF STAG-Id-r11</w:t>
      </w:r>
    </w:p>
    <w:p w14:paraId="142C5F75" w14:textId="77777777" w:rsidR="00FB3EAA" w:rsidRDefault="00FB3EAA" w:rsidP="00FB3EAA">
      <w:pPr>
        <w:pStyle w:val="PL"/>
        <w:shd w:val="clear" w:color="auto" w:fill="E6E6E6"/>
      </w:pPr>
    </w:p>
    <w:p w14:paraId="0556CDD2" w14:textId="77777777" w:rsidR="00FB3EAA" w:rsidRDefault="00FB3EAA" w:rsidP="00FB3EAA">
      <w:pPr>
        <w:pStyle w:val="PL"/>
        <w:shd w:val="clear" w:color="auto" w:fill="E6E6E6"/>
      </w:pPr>
      <w:r>
        <w:t>STAG-ToAddModList-r11 ::=</w:t>
      </w:r>
      <w:r>
        <w:tab/>
        <w:t>SEQUENCE (SIZE (1..maxSTAG-r11)) OF STAG-ToAddMod-r11</w:t>
      </w:r>
    </w:p>
    <w:p w14:paraId="6E229B3F" w14:textId="77777777" w:rsidR="00FB3EAA" w:rsidRDefault="00FB3EAA" w:rsidP="00FB3EAA">
      <w:pPr>
        <w:pStyle w:val="PL"/>
        <w:shd w:val="clear" w:color="auto" w:fill="E6E6E6"/>
      </w:pPr>
    </w:p>
    <w:p w14:paraId="40AAB54D" w14:textId="77777777" w:rsidR="00FB3EAA" w:rsidRDefault="00FB3EAA" w:rsidP="00FB3EAA">
      <w:pPr>
        <w:pStyle w:val="PL"/>
        <w:shd w:val="clear" w:color="auto" w:fill="E6E6E6"/>
      </w:pPr>
      <w:r>
        <w:t>STAG-ToAddMod-r11 ::=</w:t>
      </w:r>
      <w:r>
        <w:tab/>
      </w:r>
      <w:r>
        <w:tab/>
        <w:t>SEQUENCE {</w:t>
      </w:r>
    </w:p>
    <w:p w14:paraId="6FFA16B9" w14:textId="77777777" w:rsidR="00FB3EAA" w:rsidRDefault="00FB3EAA" w:rsidP="00FB3EAA">
      <w:pPr>
        <w:pStyle w:val="PL"/>
        <w:shd w:val="clear" w:color="auto" w:fill="E6E6E6"/>
      </w:pPr>
      <w:r>
        <w:tab/>
        <w:t>stag-Id-r11</w:t>
      </w:r>
      <w:r>
        <w:tab/>
      </w:r>
      <w:r>
        <w:tab/>
      </w:r>
      <w:r>
        <w:tab/>
      </w:r>
      <w:r>
        <w:tab/>
      </w:r>
      <w:r>
        <w:tab/>
        <w:t>STAG-Id-r11,</w:t>
      </w:r>
    </w:p>
    <w:p w14:paraId="6846A98C" w14:textId="77777777" w:rsidR="00FB3EAA" w:rsidRDefault="00FB3EAA" w:rsidP="00FB3EAA">
      <w:pPr>
        <w:pStyle w:val="PL"/>
        <w:shd w:val="clear" w:color="auto" w:fill="E6E6E6"/>
      </w:pPr>
      <w:r>
        <w:tab/>
        <w:t>timeAlignmentTimerSTAG-r11</w:t>
      </w:r>
      <w:r>
        <w:tab/>
        <w:t>TimeAlignmentTimer,</w:t>
      </w:r>
    </w:p>
    <w:p w14:paraId="79E340E3" w14:textId="77777777" w:rsidR="00FB3EAA" w:rsidRDefault="00FB3EAA" w:rsidP="00FB3EAA">
      <w:pPr>
        <w:pStyle w:val="PL"/>
        <w:shd w:val="clear" w:color="auto" w:fill="E6E6E6"/>
      </w:pPr>
      <w:r>
        <w:tab/>
        <w:t>...</w:t>
      </w:r>
    </w:p>
    <w:p w14:paraId="1E3D4D49" w14:textId="77777777" w:rsidR="00FB3EAA" w:rsidRDefault="00FB3EAA" w:rsidP="00FB3EAA">
      <w:pPr>
        <w:pStyle w:val="PL"/>
        <w:shd w:val="clear" w:color="auto" w:fill="E6E6E6"/>
      </w:pPr>
      <w:r>
        <w:lastRenderedPageBreak/>
        <w:t>}</w:t>
      </w:r>
    </w:p>
    <w:p w14:paraId="30CAB712" w14:textId="77777777" w:rsidR="00FB3EAA" w:rsidRDefault="00FB3EAA" w:rsidP="00FB3EAA">
      <w:pPr>
        <w:pStyle w:val="PL"/>
        <w:shd w:val="clear" w:color="auto" w:fill="E6E6E6"/>
      </w:pPr>
    </w:p>
    <w:p w14:paraId="6BDE074D" w14:textId="77777777" w:rsidR="00FB3EAA" w:rsidRDefault="00FB3EAA" w:rsidP="00FB3EAA">
      <w:pPr>
        <w:pStyle w:val="PL"/>
        <w:shd w:val="clear" w:color="auto" w:fill="E6E6E6"/>
      </w:pPr>
      <w:r>
        <w:t>STAG-Id-r11::=</w:t>
      </w:r>
      <w:r>
        <w:tab/>
      </w:r>
      <w:r>
        <w:tab/>
      </w:r>
      <w:r>
        <w:tab/>
      </w:r>
      <w:r>
        <w:tab/>
        <w:t>INTEGER (1..maxSTAG-r11)</w:t>
      </w:r>
    </w:p>
    <w:p w14:paraId="3FCB060A" w14:textId="77777777" w:rsidR="00FB3EAA" w:rsidRDefault="00FB3EAA" w:rsidP="00FB3EAA">
      <w:pPr>
        <w:pStyle w:val="PL"/>
        <w:shd w:val="clear" w:color="auto" w:fill="E6E6E6"/>
      </w:pPr>
    </w:p>
    <w:p w14:paraId="6AB38B37" w14:textId="77777777" w:rsidR="00FB3EAA" w:rsidRDefault="00FB3EAA" w:rsidP="00FB3EAA">
      <w:pPr>
        <w:pStyle w:val="PL"/>
        <w:shd w:val="clear" w:color="auto" w:fill="E6E6E6"/>
      </w:pPr>
      <w:r>
        <w:t>-- ASN1STOP</w:t>
      </w:r>
    </w:p>
    <w:p w14:paraId="04F0B82B" w14:textId="77777777" w:rsidR="00FB3EAA" w:rsidRDefault="00FB3EAA" w:rsidP="00FB3EAA">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6"/>
        <w:gridCol w:w="9"/>
      </w:tblGrid>
      <w:tr w:rsidR="00FB3EAA" w14:paraId="2728131B" w14:textId="77777777" w:rsidTr="00F03AAF">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21D5EE6A" w14:textId="77777777" w:rsidR="00FB3EAA" w:rsidRDefault="00FB3EAA">
            <w:pPr>
              <w:pStyle w:val="TAH"/>
              <w:rPr>
                <w:lang w:val="en-GB" w:eastAsia="en-GB"/>
              </w:rPr>
            </w:pPr>
            <w:r>
              <w:rPr>
                <w:i/>
                <w:noProof/>
                <w:lang w:val="en-GB" w:eastAsia="en-GB"/>
              </w:rPr>
              <w:lastRenderedPageBreak/>
              <w:t>MAC-MainConfig</w:t>
            </w:r>
            <w:r>
              <w:rPr>
                <w:noProof/>
                <w:lang w:val="en-GB" w:eastAsia="en-GB"/>
              </w:rPr>
              <w:t xml:space="preserve"> field descriptions</w:t>
            </w:r>
          </w:p>
        </w:tc>
      </w:tr>
      <w:tr w:rsidR="001972A6" w:rsidRPr="008F5FB2" w14:paraId="696CAB3E" w14:textId="77777777" w:rsidTr="00F03AAF">
        <w:trPr>
          <w:cantSplit/>
          <w:ins w:id="1805" w:author="PostR2#108" w:date="2020-01-23T21:06:00Z"/>
        </w:trPr>
        <w:tc>
          <w:tcPr>
            <w:tcW w:w="9645" w:type="dxa"/>
            <w:gridSpan w:val="2"/>
            <w:tcBorders>
              <w:top w:val="single" w:sz="4" w:space="0" w:color="808080"/>
              <w:left w:val="single" w:sz="4" w:space="0" w:color="808080"/>
              <w:bottom w:val="single" w:sz="4" w:space="0" w:color="808080"/>
              <w:right w:val="single" w:sz="4" w:space="0" w:color="808080"/>
            </w:tcBorders>
          </w:tcPr>
          <w:p w14:paraId="17C4FD0A" w14:textId="77777777" w:rsidR="001972A6" w:rsidRDefault="001972A6" w:rsidP="000C5201">
            <w:pPr>
              <w:pStyle w:val="TAL"/>
              <w:rPr>
                <w:ins w:id="1806" w:author="PostR2#108" w:date="2020-01-23T21:06:00Z"/>
                <w:b/>
                <w:i/>
                <w:lang w:val="en-GB" w:eastAsia="en-GB"/>
              </w:rPr>
            </w:pPr>
            <w:ins w:id="1807" w:author="PostR2#108" w:date="2020-01-23T21:06:00Z">
              <w:r>
                <w:rPr>
                  <w:b/>
                  <w:i/>
                  <w:lang w:val="en-GB" w:eastAsia="en-GB"/>
                </w:rPr>
                <w:t>ce-ETWS</w:t>
              </w:r>
              <w:r w:rsidRPr="008F5FB2">
                <w:rPr>
                  <w:b/>
                  <w:i/>
                  <w:lang w:val="en-GB" w:eastAsia="en-GB"/>
                </w:rPr>
                <w:t>-CMAS-RxInConn</w:t>
              </w:r>
            </w:ins>
          </w:p>
          <w:p w14:paraId="7B2C314F" w14:textId="266CD741" w:rsidR="001972A6" w:rsidRPr="008F5FB2" w:rsidRDefault="001972A6" w:rsidP="000C5201">
            <w:pPr>
              <w:pStyle w:val="TAL"/>
              <w:rPr>
                <w:ins w:id="1808" w:author="PostR2#108" w:date="2020-01-23T21:06:00Z"/>
                <w:lang w:val="en-GB" w:eastAsia="en-GB"/>
              </w:rPr>
            </w:pPr>
            <w:ins w:id="1809" w:author="PostR2#108" w:date="2020-01-23T21:06:00Z">
              <w:r>
                <w:rPr>
                  <w:lang w:val="en-GB" w:eastAsia="en-GB"/>
                </w:rPr>
                <w:t xml:space="preserve">Indicates UE is enabled to monitor for </w:t>
              </w:r>
              <w:r w:rsidRPr="008F5FB2">
                <w:rPr>
                  <w:lang w:val="en-GB" w:eastAsia="en-GB"/>
                </w:rPr>
                <w:t xml:space="preserve">ETWS/CMAS notification </w:t>
              </w:r>
              <w:r>
                <w:rPr>
                  <w:lang w:val="en-GB" w:eastAsia="en-GB"/>
                </w:rPr>
                <w:t xml:space="preserve">on control channels associated with the shared data channel </w:t>
              </w:r>
              <w:r w:rsidRPr="008F5FB2">
                <w:rPr>
                  <w:lang w:val="en-GB" w:eastAsia="en-GB"/>
                </w:rPr>
                <w:t xml:space="preserve">in </w:t>
              </w:r>
              <w:r>
                <w:rPr>
                  <w:lang w:val="en-GB" w:eastAsia="en-GB"/>
                </w:rPr>
                <w:t>RRC_CONNECTED as specified in TS 36.2</w:t>
              </w:r>
            </w:ins>
            <w:ins w:id="1810" w:author="QC (Umesh)#109e" w:date="2020-02-13T20:33:00Z">
              <w:r w:rsidR="00D204DF">
                <w:rPr>
                  <w:lang w:val="en-GB" w:eastAsia="en-GB"/>
                </w:rPr>
                <w:t>13</w:t>
              </w:r>
            </w:ins>
            <w:ins w:id="1811" w:author="QC (Umesh)#109e" w:date="2020-02-13T20:34:00Z">
              <w:r w:rsidR="00D204DF">
                <w:rPr>
                  <w:lang w:val="en-GB" w:eastAsia="en-GB"/>
                </w:rPr>
                <w:t xml:space="preserve"> [23]</w:t>
              </w:r>
            </w:ins>
            <w:ins w:id="1812" w:author="QC (Umesh)#109e" w:date="2020-02-13T20:35:00Z">
              <w:r w:rsidR="00D204DF">
                <w:rPr>
                  <w:lang w:val="en-GB" w:eastAsia="en-GB"/>
                </w:rPr>
                <w:t>, clause 7.1</w:t>
              </w:r>
            </w:ins>
            <w:ins w:id="1813" w:author="PostR2#108" w:date="2020-01-23T21:06:00Z">
              <w:r>
                <w:rPr>
                  <w:lang w:val="en-GB" w:eastAsia="en-GB"/>
                </w:rPr>
                <w:t>.</w:t>
              </w:r>
            </w:ins>
          </w:p>
        </w:tc>
      </w:tr>
      <w:tr w:rsidR="00FB3EAA" w14:paraId="4D581AC9"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771A7EF" w14:textId="77777777" w:rsidR="00FB3EAA" w:rsidRDefault="00FB3EAA">
            <w:pPr>
              <w:pStyle w:val="TAL"/>
              <w:rPr>
                <w:b/>
                <w:i/>
                <w:noProof/>
                <w:lang w:val="en-GB" w:eastAsia="en-GB"/>
              </w:rPr>
            </w:pPr>
            <w:r>
              <w:rPr>
                <w:b/>
                <w:i/>
                <w:noProof/>
                <w:lang w:val="en-GB" w:eastAsia="en-GB"/>
              </w:rPr>
              <w:t>dl-PathlossChange</w:t>
            </w:r>
          </w:p>
          <w:p w14:paraId="6E444D58" w14:textId="77777777" w:rsidR="00FB3EAA" w:rsidRDefault="00FB3EAA">
            <w:pPr>
              <w:pStyle w:val="TAL"/>
              <w:rPr>
                <w:lang w:val="en-GB" w:eastAsia="en-GB"/>
              </w:rPr>
            </w:pPr>
            <w:r>
              <w:rPr>
                <w:lang w:val="en-GB" w:eastAsia="en-GB"/>
              </w:rPr>
              <w:t xml:space="preserve">DL Pathloss Change and the change of the required power backoff due to power management (as allowed by P-MPRc, see </w:t>
            </w:r>
            <w:r>
              <w:rPr>
                <w:lang w:val="en-GB"/>
              </w:rPr>
              <w:t>TS 36.101</w:t>
            </w:r>
            <w:r>
              <w:rPr>
                <w:lang w:val="en-GB" w:eastAsia="en-GB"/>
              </w:rPr>
              <w:t xml:space="preserve"> [42]) for PHR reporting in TS 36.321 [6]. Value in dB. Value dB1 corresponds to 1 dB, dB3 corresponds to 3 dB and so on. The same value applies for each serving cell (although the associated functionality is performed independently for each cell).</w:t>
            </w:r>
          </w:p>
        </w:tc>
      </w:tr>
      <w:tr w:rsidR="00FB3EAA" w14:paraId="2D5EAC6C"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8086790" w14:textId="77777777" w:rsidR="00FB3EAA" w:rsidRDefault="00FB3EAA">
            <w:pPr>
              <w:pStyle w:val="TAL"/>
              <w:rPr>
                <w:b/>
                <w:i/>
                <w:noProof/>
                <w:lang w:val="en-GB" w:eastAsia="en-GB"/>
              </w:rPr>
            </w:pPr>
            <w:r>
              <w:rPr>
                <w:b/>
                <w:i/>
                <w:noProof/>
                <w:lang w:val="en-GB" w:eastAsia="en-GB"/>
              </w:rPr>
              <w:t>dormantSCellDeactivationTimer</w:t>
            </w:r>
          </w:p>
          <w:p w14:paraId="0579D14A" w14:textId="77777777" w:rsidR="00FB3EAA" w:rsidRDefault="00FB3EAA">
            <w:pPr>
              <w:pStyle w:val="TAL"/>
              <w:rPr>
                <w:b/>
                <w:i/>
                <w:noProof/>
                <w:lang w:val="en-GB" w:eastAsia="en-GB"/>
              </w:rPr>
            </w:pPr>
            <w:r>
              <w:rPr>
                <w:lang w:val="en-GB" w:eastAsia="en-GB"/>
              </w:rPr>
              <w:t>SCell deactivation timer for UEs supporting dormant state as specified in TS 36.321 [6]. Value in number of radio frames. Value rf4 corresponds to 4 radio frames, value rf8 corresponds to 8 radio frames and so on. E-UTRAN only configures the field if the UE is configured with one or more SCells other than the PSCell and PUCCH SCell. The same value applies for each SCell of a Cell Group (</w:t>
            </w:r>
            <w:r>
              <w:rPr>
                <w:noProof/>
                <w:lang w:val="en-GB" w:eastAsia="en-GB"/>
              </w:rPr>
              <w:t xml:space="preserve">i.e. </w:t>
            </w:r>
            <w:r>
              <w:rPr>
                <w:lang w:val="en-GB" w:eastAsia="en-GB"/>
              </w:rPr>
              <w:t>MCG or SCG) (although the associated functionality is performed independently for each SCell).</w:t>
            </w:r>
            <w:r>
              <w:rPr>
                <w:i/>
                <w:lang w:val="en-GB" w:eastAsia="en-GB"/>
              </w:rPr>
              <w:t xml:space="preserve"> </w:t>
            </w:r>
            <w:r>
              <w:rPr>
                <w:lang w:val="en-GB" w:eastAsia="en-GB"/>
              </w:rPr>
              <w:t xml:space="preserve">Field </w:t>
            </w:r>
            <w:r>
              <w:rPr>
                <w:i/>
                <w:lang w:val="en-GB" w:eastAsia="en-GB"/>
              </w:rPr>
              <w:t xml:space="preserve">dormantSCellDeactivationTimer </w:t>
            </w:r>
            <w:r>
              <w:rPr>
                <w:lang w:val="en-GB" w:eastAsia="en-GB"/>
              </w:rPr>
              <w:t xml:space="preserve">does not apply for the PUCCH </w:t>
            </w:r>
            <w:r>
              <w:rPr>
                <w:szCs w:val="18"/>
                <w:lang w:val="en-GB" w:eastAsia="en-GB"/>
              </w:rPr>
              <w:t>SCell.</w:t>
            </w:r>
          </w:p>
        </w:tc>
      </w:tr>
      <w:tr w:rsidR="00FB3EAA" w14:paraId="4794F2CB"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240968FA" w14:textId="77777777" w:rsidR="00FB3EAA" w:rsidRDefault="00FB3EAA">
            <w:pPr>
              <w:pStyle w:val="TAL"/>
              <w:rPr>
                <w:b/>
                <w:i/>
                <w:noProof/>
                <w:lang w:val="en-GB" w:eastAsia="en-GB"/>
              </w:rPr>
            </w:pPr>
            <w:r>
              <w:rPr>
                <w:b/>
                <w:i/>
                <w:noProof/>
                <w:lang w:val="en-GB" w:eastAsia="en-GB"/>
              </w:rPr>
              <w:t>drx-Config</w:t>
            </w:r>
          </w:p>
          <w:p w14:paraId="180D0C13" w14:textId="77777777" w:rsidR="00FB3EAA" w:rsidRDefault="00FB3EAA">
            <w:pPr>
              <w:pStyle w:val="TAL"/>
              <w:rPr>
                <w:noProof/>
                <w:lang w:val="en-GB" w:eastAsia="en-GB"/>
              </w:rPr>
            </w:pPr>
            <w:r>
              <w:rPr>
                <w:noProof/>
                <w:lang w:val="en-GB" w:eastAsia="en-GB"/>
              </w:rPr>
              <w:t xml:space="preserve">Used to configure DRX as specified in TS 36.321 [6]. E-UTRAN configures the values in </w:t>
            </w:r>
            <w:r>
              <w:rPr>
                <w:i/>
                <w:noProof/>
                <w:lang w:val="en-GB" w:eastAsia="en-GB"/>
              </w:rPr>
              <w:t>DRX-Config-v1130</w:t>
            </w:r>
            <w:r>
              <w:rPr>
                <w:noProof/>
                <w:lang w:val="en-GB" w:eastAsia="en-GB"/>
              </w:rPr>
              <w:t xml:space="preserve"> only if the UE indicates support for IDC indication. E-UTRAN configures </w:t>
            </w:r>
            <w:r>
              <w:rPr>
                <w:i/>
                <w:iCs/>
                <w:noProof/>
                <w:lang w:val="en-GB" w:eastAsia="en-GB"/>
              </w:rPr>
              <w:t>drx-Config-v1130,</w:t>
            </w:r>
            <w:r>
              <w:rPr>
                <w:i/>
                <w:noProof/>
                <w:lang w:val="en-GB" w:eastAsia="en-GB"/>
              </w:rPr>
              <w:t xml:space="preserve"> drx-Config-v1310</w:t>
            </w:r>
            <w:r>
              <w:rPr>
                <w:i/>
                <w:iCs/>
                <w:noProof/>
                <w:lang w:val="en-GB" w:eastAsia="en-GB"/>
              </w:rPr>
              <w:t xml:space="preserve"> and drx-Config-r13</w:t>
            </w:r>
            <w:r>
              <w:rPr>
                <w:noProof/>
                <w:lang w:val="en-GB" w:eastAsia="en-GB"/>
              </w:rPr>
              <w:t xml:space="preserve"> only if </w:t>
            </w:r>
            <w:r>
              <w:rPr>
                <w:i/>
                <w:iCs/>
                <w:noProof/>
                <w:lang w:val="en-GB" w:eastAsia="en-GB"/>
              </w:rPr>
              <w:t>drx-Config</w:t>
            </w:r>
            <w:r>
              <w:rPr>
                <w:noProof/>
                <w:lang w:val="en-GB" w:eastAsia="en-GB"/>
              </w:rPr>
              <w:t xml:space="preserve"> (without suffix) is configured.</w:t>
            </w:r>
            <w:r>
              <w:rPr>
                <w:noProof/>
                <w:szCs w:val="18"/>
                <w:lang w:val="en-GB" w:eastAsia="en-GB"/>
              </w:rPr>
              <w:t xml:space="preserve"> </w:t>
            </w:r>
            <w:r>
              <w:rPr>
                <w:noProof/>
                <w:lang w:val="en-GB" w:eastAsia="en-GB"/>
              </w:rPr>
              <w:t xml:space="preserve">E-UTRAN configures </w:t>
            </w:r>
            <w:r>
              <w:rPr>
                <w:i/>
                <w:iCs/>
                <w:noProof/>
                <w:lang w:val="en-GB" w:eastAsia="en-GB"/>
              </w:rPr>
              <w:t>drx-Config-</w:t>
            </w:r>
            <w:r>
              <w:rPr>
                <w:i/>
                <w:iCs/>
                <w:noProof/>
                <w:szCs w:val="18"/>
                <w:lang w:val="en-GB" w:eastAsia="en-GB"/>
              </w:rPr>
              <w:t xml:space="preserve">r13 </w:t>
            </w:r>
            <w:r>
              <w:rPr>
                <w:iCs/>
                <w:noProof/>
                <w:szCs w:val="18"/>
                <w:lang w:val="en-GB" w:eastAsia="en-GB"/>
              </w:rPr>
              <w:t>only if UE supports CE</w:t>
            </w:r>
            <w:r>
              <w:rPr>
                <w:iCs/>
                <w:noProof/>
                <w:szCs w:val="18"/>
                <w:lang w:val="en-GB" w:eastAsia="zh-CN"/>
              </w:rPr>
              <w:t xml:space="preserve"> or if the UE is configured with uplink of an LAA SCell</w:t>
            </w:r>
            <w:r>
              <w:rPr>
                <w:iCs/>
                <w:noProof/>
                <w:szCs w:val="18"/>
                <w:lang w:val="en-GB" w:eastAsia="en-GB"/>
              </w:rPr>
              <w:t>.</w:t>
            </w:r>
          </w:p>
        </w:tc>
      </w:tr>
      <w:tr w:rsidR="00FB3EAA" w14:paraId="700419AD"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83330EF" w14:textId="77777777" w:rsidR="00FB3EAA" w:rsidRDefault="00FB3EAA">
            <w:pPr>
              <w:pStyle w:val="TAL"/>
              <w:rPr>
                <w:b/>
                <w:i/>
                <w:noProof/>
                <w:lang w:val="en-GB" w:eastAsia="en-GB"/>
              </w:rPr>
            </w:pPr>
            <w:r>
              <w:rPr>
                <w:b/>
                <w:i/>
                <w:noProof/>
                <w:lang w:val="en-GB" w:eastAsia="en-GB"/>
              </w:rPr>
              <w:t>drx-InactivityTimer</w:t>
            </w:r>
          </w:p>
          <w:p w14:paraId="1EE91CD7" w14:textId="77777777" w:rsidR="00FB3EAA" w:rsidRDefault="00FB3EAA">
            <w:pPr>
              <w:pStyle w:val="TAL"/>
              <w:rPr>
                <w:lang w:val="en-GB" w:eastAsia="en-GB"/>
              </w:rPr>
            </w:pPr>
            <w:r>
              <w:rPr>
                <w:lang w:val="en-GB" w:eastAsia="en-GB"/>
              </w:rPr>
              <w:t>Timer for DRX in TS 36.321 [6]. Value in number of PDCCH sub-frames. Value psf</w:t>
            </w:r>
            <w:r>
              <w:rPr>
                <w:lang w:val="en-GB" w:eastAsia="ja-JP"/>
              </w:rPr>
              <w:t>0</w:t>
            </w:r>
            <w:r>
              <w:rPr>
                <w:lang w:val="en-GB" w:eastAsia="en-GB"/>
              </w:rPr>
              <w:t xml:space="preserve"> corresponds to </w:t>
            </w:r>
            <w:r>
              <w:rPr>
                <w:lang w:val="en-GB" w:eastAsia="ja-JP"/>
              </w:rPr>
              <w:t>0</w:t>
            </w:r>
            <w:r>
              <w:rPr>
                <w:lang w:val="en-GB" w:eastAsia="en-GB"/>
              </w:rPr>
              <w:t xml:space="preserve"> PDCCH sub-frame </w:t>
            </w:r>
            <w:r>
              <w:rPr>
                <w:lang w:val="en-GB" w:eastAsia="ja-JP"/>
              </w:rPr>
              <w:t xml:space="preserve">and behaviour as specified in 7.3.2 applies, </w:t>
            </w:r>
            <w:r>
              <w:rPr>
                <w:lang w:val="en-GB" w:eastAsia="en-GB"/>
              </w:rPr>
              <w:t>value psf1 corresponds to 1 PDCCH sub-frame, psf2 corresponds to 2 PDCCH sub-frames and so on.</w:t>
            </w:r>
          </w:p>
        </w:tc>
      </w:tr>
      <w:tr w:rsidR="00FB3EAA" w14:paraId="00DB9EEF"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859FD2D" w14:textId="77777777" w:rsidR="00FB3EAA" w:rsidRDefault="00FB3EAA">
            <w:pPr>
              <w:pStyle w:val="TAL"/>
              <w:rPr>
                <w:b/>
                <w:i/>
                <w:noProof/>
                <w:lang w:val="en-GB" w:eastAsia="en-GB"/>
              </w:rPr>
            </w:pPr>
            <w:r>
              <w:rPr>
                <w:b/>
                <w:i/>
                <w:noProof/>
                <w:lang w:val="en-GB" w:eastAsia="en-GB"/>
              </w:rPr>
              <w:t>drx-RetransmissionTimer</w:t>
            </w:r>
          </w:p>
          <w:p w14:paraId="5F52A6F3" w14:textId="77777777" w:rsidR="00FB3EAA" w:rsidRDefault="00FB3EAA">
            <w:pPr>
              <w:pStyle w:val="TAL"/>
              <w:rPr>
                <w:lang w:val="en-GB" w:eastAsia="en-GB"/>
              </w:rPr>
            </w:pPr>
            <w:r>
              <w:rPr>
                <w:lang w:val="en-GB" w:eastAsia="en-GB"/>
              </w:rPr>
              <w:t>Timer for DRX in TS 36.321 [6]. Value in number of PDCCH sub-frames. Value psf</w:t>
            </w:r>
            <w:r>
              <w:rPr>
                <w:lang w:val="en-GB" w:eastAsia="ja-JP"/>
              </w:rPr>
              <w:t>0</w:t>
            </w:r>
            <w:r>
              <w:rPr>
                <w:lang w:val="en-GB" w:eastAsia="en-GB"/>
              </w:rPr>
              <w:t xml:space="preserve"> corresponds to </w:t>
            </w:r>
            <w:r>
              <w:rPr>
                <w:lang w:val="en-GB" w:eastAsia="ja-JP"/>
              </w:rPr>
              <w:t>0</w:t>
            </w:r>
            <w:r>
              <w:rPr>
                <w:lang w:val="en-GB" w:eastAsia="en-GB"/>
              </w:rPr>
              <w:t xml:space="preserve"> PDCCH sub-frame</w:t>
            </w:r>
            <w:r>
              <w:rPr>
                <w:lang w:val="en-GB" w:eastAsia="ja-JP"/>
              </w:rPr>
              <w:t xml:space="preserve"> and behaviour as specified in 7.3.2 applies</w:t>
            </w:r>
            <w:r>
              <w:rPr>
                <w:lang w:val="en-GB" w:eastAsia="en-GB"/>
              </w:rPr>
              <w:t>, value psf1 corresponds to 1 PDCCH sub-frame, psf2 corresponds to 2 PDCCH sub-frames and so on.</w:t>
            </w:r>
            <w:r>
              <w:rPr>
                <w:lang w:val="en-GB" w:eastAsia="zh-CN"/>
              </w:rPr>
              <w:t xml:space="preserve"> </w:t>
            </w:r>
            <w:r>
              <w:rPr>
                <w:lang w:val="en-GB" w:eastAsia="en-GB"/>
              </w:rPr>
              <w:t xml:space="preserve">In case </w:t>
            </w:r>
            <w:r>
              <w:rPr>
                <w:i/>
                <w:lang w:val="en-GB" w:eastAsia="en-GB"/>
              </w:rPr>
              <w:t>drx-RetransmissionTimer-v1130</w:t>
            </w:r>
            <w:r>
              <w:rPr>
                <w:lang w:val="en-GB" w:eastAsia="en-GB"/>
              </w:rPr>
              <w:t xml:space="preserve"> </w:t>
            </w:r>
            <w:r>
              <w:rPr>
                <w:rFonts w:cs="Arial"/>
                <w:szCs w:val="18"/>
                <w:lang w:val="en-GB" w:eastAsia="en-GB"/>
              </w:rPr>
              <w:t xml:space="preserve">or </w:t>
            </w:r>
            <w:r>
              <w:rPr>
                <w:rFonts w:cs="Arial"/>
                <w:i/>
                <w:szCs w:val="18"/>
                <w:lang w:val="en-GB" w:eastAsia="en-GB"/>
              </w:rPr>
              <w:t>drx-RetransmissionTimer-v1310</w:t>
            </w:r>
            <w:r>
              <w:rPr>
                <w:lang w:val="en-GB" w:eastAsia="en-GB"/>
              </w:rPr>
              <w:t xml:space="preserve"> is signalled, the UE shall ignore </w:t>
            </w:r>
            <w:r>
              <w:rPr>
                <w:i/>
                <w:lang w:val="en-GB" w:eastAsia="en-GB"/>
              </w:rPr>
              <w:t>drx-RetransmissionTimer</w:t>
            </w:r>
            <w:r>
              <w:rPr>
                <w:lang w:val="en-GB" w:eastAsia="en-GB"/>
              </w:rPr>
              <w:t xml:space="preserve"> (i.e. without suffix)</w:t>
            </w:r>
            <w:r>
              <w:rPr>
                <w:lang w:val="en-GB" w:eastAsia="zh-CN"/>
              </w:rPr>
              <w:t>.</w:t>
            </w:r>
          </w:p>
        </w:tc>
      </w:tr>
      <w:tr w:rsidR="00FB3EAA" w14:paraId="6F52245A"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46CE476" w14:textId="77777777" w:rsidR="00FB3EAA" w:rsidRDefault="00FB3EAA">
            <w:pPr>
              <w:pStyle w:val="TAL"/>
              <w:rPr>
                <w:b/>
                <w:i/>
                <w:noProof/>
                <w:lang w:val="en-GB" w:eastAsia="en-GB"/>
              </w:rPr>
            </w:pPr>
            <w:bookmarkStart w:id="1814" w:name="_Hlk515270364"/>
            <w:r>
              <w:rPr>
                <w:b/>
                <w:i/>
                <w:noProof/>
                <w:lang w:val="en-GB" w:eastAsia="en-GB"/>
              </w:rPr>
              <w:t>drx-RetransmissionTimerShortTTI</w:t>
            </w:r>
          </w:p>
          <w:p w14:paraId="608527BB" w14:textId="77777777" w:rsidR="00FB3EAA" w:rsidRDefault="00FB3EAA">
            <w:pPr>
              <w:pStyle w:val="TAL"/>
              <w:rPr>
                <w:b/>
                <w:i/>
                <w:noProof/>
                <w:lang w:val="en-GB" w:eastAsia="en-GB"/>
              </w:rPr>
            </w:pPr>
            <w:r>
              <w:rPr>
                <w:lang w:val="en-GB" w:eastAsia="en-GB"/>
              </w:rPr>
              <w:t xml:space="preserve">Timer for DRX in TS 36.321 [6]. Value in number of short TTIs when short TTI is configured. Value </w:t>
            </w:r>
            <w:r>
              <w:rPr>
                <w:i/>
                <w:lang w:val="en-GB" w:eastAsia="en-GB"/>
              </w:rPr>
              <w:t>tti1</w:t>
            </w:r>
            <w:r>
              <w:rPr>
                <w:i/>
                <w:lang w:val="en-GB" w:eastAsia="ja-JP"/>
              </w:rPr>
              <w:t>0</w:t>
            </w:r>
            <w:r>
              <w:rPr>
                <w:lang w:val="en-GB" w:eastAsia="en-GB"/>
              </w:rPr>
              <w:t xml:space="preserve"> corresponds to </w:t>
            </w:r>
            <w:r>
              <w:rPr>
                <w:lang w:val="en-GB" w:eastAsia="ja-JP"/>
              </w:rPr>
              <w:t>10 TTIs</w:t>
            </w:r>
            <w:r>
              <w:rPr>
                <w:lang w:val="en-GB" w:eastAsia="en-GB"/>
              </w:rPr>
              <w:t xml:space="preserve">, value </w:t>
            </w:r>
            <w:r>
              <w:rPr>
                <w:i/>
                <w:lang w:val="en-GB" w:eastAsia="en-GB"/>
              </w:rPr>
              <w:t>tti20</w:t>
            </w:r>
            <w:r>
              <w:rPr>
                <w:lang w:val="en-GB" w:eastAsia="en-GB"/>
              </w:rPr>
              <w:t xml:space="preserve"> corresponds to 20 TTIs and so on.</w:t>
            </w:r>
            <w:bookmarkEnd w:id="1814"/>
          </w:p>
        </w:tc>
      </w:tr>
      <w:tr w:rsidR="00FB3EAA" w14:paraId="24F25ACB"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D499578" w14:textId="77777777" w:rsidR="00FB3EAA" w:rsidRDefault="00FB3EAA">
            <w:pPr>
              <w:pStyle w:val="TAL"/>
              <w:rPr>
                <w:b/>
                <w:i/>
                <w:noProof/>
                <w:lang w:val="en-GB" w:eastAsia="en-GB"/>
              </w:rPr>
            </w:pPr>
            <w:r>
              <w:rPr>
                <w:b/>
                <w:i/>
                <w:noProof/>
                <w:lang w:val="en-GB" w:eastAsia="en-GB"/>
              </w:rPr>
              <w:t>drx-ULRetransmissionTimer</w:t>
            </w:r>
          </w:p>
          <w:p w14:paraId="4AF7F156" w14:textId="77777777" w:rsidR="00FB3EAA" w:rsidRDefault="00FB3EAA">
            <w:pPr>
              <w:pStyle w:val="TAL"/>
              <w:rPr>
                <w:b/>
                <w:i/>
                <w:noProof/>
                <w:lang w:val="en-GB" w:eastAsia="en-GB"/>
              </w:rPr>
            </w:pPr>
            <w:r>
              <w:rPr>
                <w:lang w:val="en-GB" w:eastAsia="en-GB"/>
              </w:rPr>
              <w:t xml:space="preserve">Timer for DRX in TS 36.321 [6]. Value in number of PDCCH sub-frames. Value psf0 correponds to </w:t>
            </w:r>
            <w:r>
              <w:rPr>
                <w:lang w:val="en-GB" w:eastAsia="ja-JP"/>
              </w:rPr>
              <w:t>0 PDCCH sub-frame and behaviour as specified in 7.3.2 applies</w:t>
            </w:r>
            <w:r>
              <w:rPr>
                <w:lang w:val="en-GB" w:eastAsia="en-GB"/>
              </w:rPr>
              <w:t>, value psf1 corresponds to 1 PDCCH sub-frame, psf2 corresponds to 2 PDCCH sub-frames and so on.</w:t>
            </w:r>
          </w:p>
        </w:tc>
      </w:tr>
      <w:tr w:rsidR="00FB3EAA" w14:paraId="4391F33A"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091DC77" w14:textId="77777777" w:rsidR="00FB3EAA" w:rsidRDefault="00FB3EAA">
            <w:pPr>
              <w:pStyle w:val="TAL"/>
              <w:rPr>
                <w:b/>
                <w:i/>
                <w:noProof/>
                <w:lang w:val="en-GB" w:eastAsia="en-GB"/>
              </w:rPr>
            </w:pPr>
            <w:r>
              <w:rPr>
                <w:b/>
                <w:i/>
                <w:noProof/>
                <w:lang w:val="en-GB" w:eastAsia="en-GB"/>
              </w:rPr>
              <w:t>drx-UL-RetransmissionTimerShortTTI</w:t>
            </w:r>
          </w:p>
          <w:p w14:paraId="76C375FA" w14:textId="77777777" w:rsidR="00FB3EAA" w:rsidRDefault="00FB3EAA">
            <w:pPr>
              <w:pStyle w:val="TAL"/>
              <w:rPr>
                <w:b/>
                <w:i/>
                <w:noProof/>
                <w:lang w:val="en-GB" w:eastAsia="en-GB"/>
              </w:rPr>
            </w:pPr>
            <w:r>
              <w:rPr>
                <w:lang w:val="en-GB" w:eastAsia="en-GB"/>
              </w:rPr>
              <w:t xml:space="preserve">Timer for DRX in TS 36.321 [6]. Value in number of short TTIs when short TTI is configured. Value </w:t>
            </w:r>
            <w:r>
              <w:rPr>
                <w:i/>
                <w:lang w:val="en-GB" w:eastAsia="en-GB"/>
              </w:rPr>
              <w:t>tti</w:t>
            </w:r>
            <w:r>
              <w:rPr>
                <w:i/>
                <w:lang w:val="en-GB" w:eastAsia="ja-JP"/>
              </w:rPr>
              <w:t>0</w:t>
            </w:r>
            <w:r>
              <w:rPr>
                <w:lang w:val="en-GB" w:eastAsia="en-GB"/>
              </w:rPr>
              <w:t xml:space="preserve"> corresponds to </w:t>
            </w:r>
            <w:r>
              <w:rPr>
                <w:lang w:val="en-GB" w:eastAsia="ja-JP"/>
              </w:rPr>
              <w:t>0 TTIs and behaviour as specified in 7.3.2 applies</w:t>
            </w:r>
            <w:r>
              <w:rPr>
                <w:lang w:val="en-GB" w:eastAsia="en-GB"/>
              </w:rPr>
              <w:t xml:space="preserve">, value </w:t>
            </w:r>
            <w:r>
              <w:rPr>
                <w:i/>
                <w:lang w:val="en-GB" w:eastAsia="en-GB"/>
              </w:rPr>
              <w:t>tti1</w:t>
            </w:r>
            <w:r>
              <w:rPr>
                <w:lang w:val="en-GB" w:eastAsia="en-GB"/>
              </w:rPr>
              <w:t xml:space="preserve"> corresponds to 1 TTI and so on.</w:t>
            </w:r>
          </w:p>
        </w:tc>
      </w:tr>
      <w:tr w:rsidR="00FB3EAA" w14:paraId="584BD3CB"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12CE3BE" w14:textId="77777777" w:rsidR="00FB3EAA" w:rsidRDefault="00FB3EAA">
            <w:pPr>
              <w:pStyle w:val="TAL"/>
              <w:rPr>
                <w:b/>
                <w:i/>
                <w:noProof/>
                <w:lang w:val="en-GB" w:eastAsia="en-GB"/>
              </w:rPr>
            </w:pPr>
            <w:r>
              <w:rPr>
                <w:b/>
                <w:i/>
                <w:noProof/>
                <w:lang w:val="en-GB" w:eastAsia="en-GB"/>
              </w:rPr>
              <w:t>drxShortCycleTimer</w:t>
            </w:r>
          </w:p>
          <w:p w14:paraId="4229CA89" w14:textId="77777777" w:rsidR="00FB3EAA" w:rsidRDefault="00FB3EAA">
            <w:pPr>
              <w:pStyle w:val="TAL"/>
              <w:rPr>
                <w:lang w:val="en-GB" w:eastAsia="en-GB"/>
              </w:rPr>
            </w:pPr>
            <w:r>
              <w:rPr>
                <w:lang w:val="en-GB" w:eastAsia="en-GB"/>
              </w:rPr>
              <w:t>Timer for DRX in TS 36.321 [6]. Value in multiples of shortDRX-Cycle. A value of 1 corresponds to shortDRX-Cycle, a value of 2 corresponds to 2 * shortDRX-Cycle and so on.</w:t>
            </w:r>
          </w:p>
        </w:tc>
      </w:tr>
      <w:tr w:rsidR="00FB3EAA" w14:paraId="12719986"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008ED68" w14:textId="77777777" w:rsidR="00FB3EAA" w:rsidRDefault="00FB3EAA">
            <w:pPr>
              <w:keepNext/>
              <w:keepLines/>
              <w:spacing w:after="0"/>
              <w:rPr>
                <w:rFonts w:ascii="Courier New" w:hAnsi="Courier New"/>
                <w:noProof/>
                <w:sz w:val="16"/>
                <w:lang w:eastAsia="ko-KR"/>
              </w:rPr>
            </w:pPr>
            <w:r>
              <w:rPr>
                <w:rFonts w:ascii="Arial" w:hAnsi="Arial"/>
                <w:b/>
                <w:i/>
                <w:noProof/>
                <w:sz w:val="18"/>
              </w:rPr>
              <w:t>dualConnectivityPHR</w:t>
            </w:r>
          </w:p>
          <w:p w14:paraId="2188A6BE" w14:textId="77777777" w:rsidR="00FB3EAA" w:rsidRDefault="00FB3EAA">
            <w:pPr>
              <w:pStyle w:val="TAL"/>
              <w:rPr>
                <w:b/>
                <w:i/>
                <w:noProof/>
                <w:lang w:val="en-GB" w:eastAsia="ko-KR"/>
              </w:rPr>
            </w:pPr>
            <w:r>
              <w:rPr>
                <w:noProof/>
                <w:lang w:val="en-GB" w:eastAsia="ko-KR"/>
              </w:rPr>
              <w:t xml:space="preserve">Indicates if power headroom shall be reported using Dual Connectivity Power Headroom Report MAC Control Element defined in TS 36.321 [6] </w:t>
            </w:r>
            <w:r>
              <w:rPr>
                <w:lang w:val="en-GB" w:eastAsia="en-GB"/>
              </w:rPr>
              <w:t xml:space="preserve">(value </w:t>
            </w:r>
            <w:r>
              <w:rPr>
                <w:i/>
                <w:iCs/>
                <w:noProof/>
                <w:lang w:val="en-GB" w:eastAsia="en-GB"/>
              </w:rPr>
              <w:t>setup</w:t>
            </w:r>
            <w:r>
              <w:rPr>
                <w:lang w:val="en-GB" w:eastAsia="en-GB"/>
              </w:rPr>
              <w:t>).</w:t>
            </w:r>
            <w:r>
              <w:rPr>
                <w:lang w:val="en-GB" w:eastAsia="ko-KR"/>
              </w:rPr>
              <w:t xml:space="preserve"> For both LTE DC and (NG)EN-DC, if PHR functionality is configured, E-UTRAN always configures the value </w:t>
            </w:r>
            <w:r>
              <w:rPr>
                <w:i/>
                <w:lang w:val="en-GB" w:eastAsia="ko-KR"/>
              </w:rPr>
              <w:t xml:space="preserve">setup </w:t>
            </w:r>
            <w:r>
              <w:rPr>
                <w:lang w:val="en-GB" w:eastAsia="ko-KR"/>
              </w:rPr>
              <w:t>for this field and</w:t>
            </w:r>
            <w:r>
              <w:rPr>
                <w:i/>
                <w:lang w:val="en-GB" w:eastAsia="ko-KR"/>
              </w:rPr>
              <w:t xml:space="preserve"> </w:t>
            </w:r>
            <w:r>
              <w:rPr>
                <w:lang w:val="en-GB" w:eastAsia="en-GB"/>
              </w:rPr>
              <w:t xml:space="preserve">configures </w:t>
            </w:r>
            <w:r>
              <w:rPr>
                <w:i/>
                <w:lang w:val="en-GB" w:eastAsia="en-GB"/>
              </w:rPr>
              <w:t>phr-Config</w:t>
            </w:r>
            <w:r>
              <w:rPr>
                <w:lang w:val="en-GB" w:eastAsia="en-GB"/>
              </w:rPr>
              <w:t xml:space="preserve"> </w:t>
            </w:r>
            <w:r>
              <w:rPr>
                <w:lang w:val="en-GB" w:eastAsia="ko-KR"/>
              </w:rPr>
              <w:t xml:space="preserve">and </w:t>
            </w:r>
            <w:r>
              <w:rPr>
                <w:i/>
                <w:lang w:val="en-GB" w:eastAsia="ko-KR"/>
              </w:rPr>
              <w:t>dualConnectivity</w:t>
            </w:r>
            <w:r>
              <w:rPr>
                <w:i/>
                <w:lang w:val="en-GB" w:eastAsia="en-GB"/>
              </w:rPr>
              <w:t>PHR</w:t>
            </w:r>
            <w:r>
              <w:rPr>
                <w:lang w:val="en-GB" w:eastAsia="ko-KR"/>
              </w:rPr>
              <w:t>. For LTE DC, E-UTRAN configures the field for both CGs while for (NG)EN-DC, E-UTRAN configures the field only for MCG.</w:t>
            </w:r>
          </w:p>
        </w:tc>
      </w:tr>
      <w:tr w:rsidR="00FB3EAA" w14:paraId="2702540C"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2B1B5CA2" w14:textId="77777777" w:rsidR="00FB3EAA" w:rsidRDefault="00FB3EAA">
            <w:pPr>
              <w:pStyle w:val="TAL"/>
              <w:rPr>
                <w:b/>
                <w:i/>
                <w:lang w:val="en-GB" w:eastAsia="zh-CN"/>
              </w:rPr>
            </w:pPr>
            <w:r>
              <w:rPr>
                <w:b/>
                <w:i/>
                <w:lang w:val="en-GB" w:eastAsia="zh-CN"/>
              </w:rPr>
              <w:t>e-HARQ-Pattern</w:t>
            </w:r>
          </w:p>
          <w:p w14:paraId="53BD7A1C" w14:textId="77777777" w:rsidR="00FB3EAA" w:rsidRDefault="00FB3EAA">
            <w:pPr>
              <w:pStyle w:val="TAL"/>
              <w:rPr>
                <w:b/>
                <w:i/>
                <w:noProof/>
                <w:lang w:val="en-GB" w:eastAsia="en-GB"/>
              </w:rPr>
            </w:pPr>
            <w:r>
              <w:rPr>
                <w:lang w:val="en-GB" w:eastAsia="zh-CN"/>
              </w:rPr>
              <w:t xml:space="preserve">TRUE indicates that enhanced HARQ pattern for TTI bundling is enabled for FDD. E-UTRAN enables this field only when </w:t>
            </w:r>
            <w:r>
              <w:rPr>
                <w:i/>
                <w:iCs/>
                <w:lang w:val="en-GB" w:eastAsia="en-GB"/>
              </w:rPr>
              <w:t>ttiBundling</w:t>
            </w:r>
            <w:r>
              <w:rPr>
                <w:lang w:val="en-GB" w:eastAsia="en-GB"/>
              </w:rPr>
              <w:t xml:space="preserve"> is set to</w:t>
            </w:r>
            <w:r>
              <w:rPr>
                <w:i/>
                <w:iCs/>
                <w:lang w:val="en-GB" w:eastAsia="en-GB"/>
              </w:rPr>
              <w:t xml:space="preserve"> TRUE.</w:t>
            </w:r>
          </w:p>
        </w:tc>
      </w:tr>
      <w:tr w:rsidR="00FB3EAA" w14:paraId="5C7EBEB0"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F5F1BF7" w14:textId="77777777" w:rsidR="00FB3EAA" w:rsidRDefault="00FB3EAA">
            <w:pPr>
              <w:pStyle w:val="TAL"/>
              <w:rPr>
                <w:b/>
                <w:i/>
                <w:lang w:val="en-GB" w:eastAsia="en-GB"/>
              </w:rPr>
            </w:pPr>
            <w:r>
              <w:rPr>
                <w:b/>
                <w:i/>
                <w:lang w:val="en-GB" w:eastAsia="en-GB"/>
              </w:rPr>
              <w:t>eDRX-Config-CycleStartOffset</w:t>
            </w:r>
          </w:p>
          <w:p w14:paraId="1EC090C6" w14:textId="77777777" w:rsidR="00FB3EAA" w:rsidRDefault="00FB3EAA">
            <w:pPr>
              <w:pStyle w:val="TAL"/>
              <w:rPr>
                <w:b/>
                <w:i/>
                <w:lang w:val="en-GB" w:eastAsia="en-GB"/>
              </w:rPr>
            </w:pPr>
            <w:r>
              <w:rPr>
                <w:lang w:val="en-GB" w:eastAsia="en-GB"/>
              </w:rPr>
              <w:t xml:space="preserve">Indicates </w:t>
            </w:r>
            <w:r>
              <w:rPr>
                <w:i/>
                <w:lang w:val="en-GB" w:eastAsia="en-GB"/>
              </w:rPr>
              <w:t>longDRX-Cycle</w:t>
            </w:r>
            <w:r>
              <w:rPr>
                <w:lang w:val="en-GB" w:eastAsia="en-GB"/>
              </w:rPr>
              <w:t xml:space="preserve"> and </w:t>
            </w:r>
            <w:r>
              <w:rPr>
                <w:i/>
                <w:lang w:val="en-GB" w:eastAsia="en-GB"/>
              </w:rPr>
              <w:t>drxStartOffset</w:t>
            </w:r>
            <w:r>
              <w:rPr>
                <w:lang w:val="en-GB" w:eastAsia="en-GB"/>
              </w:rPr>
              <w:t xml:space="preserve"> in TS 36.321 [6]. The value of </w:t>
            </w:r>
            <w:r>
              <w:rPr>
                <w:i/>
                <w:lang w:val="en-GB" w:eastAsia="en-GB"/>
              </w:rPr>
              <w:t>longDRX-Cycle</w:t>
            </w:r>
            <w:r>
              <w:rPr>
                <w:lang w:val="en-GB" w:eastAsia="en-GB"/>
              </w:rPr>
              <w:t xml:space="preserve"> is in number of sub-frames. The value of </w:t>
            </w:r>
            <w:r>
              <w:rPr>
                <w:i/>
                <w:lang w:val="en-GB" w:eastAsia="en-GB"/>
              </w:rPr>
              <w:t>drxStartOffset</w:t>
            </w:r>
            <w:r>
              <w:rPr>
                <w:lang w:val="en-GB" w:eastAsia="en-GB"/>
              </w:rPr>
              <w:t xml:space="preserve">, in number of subframes, is indicated by the value of </w:t>
            </w:r>
            <w:r>
              <w:rPr>
                <w:i/>
                <w:lang w:val="en-GB" w:eastAsia="en-GB"/>
              </w:rPr>
              <w:t>eDRX-Config-CycleStartOffset</w:t>
            </w:r>
            <w:r>
              <w:rPr>
                <w:lang w:val="en-GB" w:eastAsia="en-GB"/>
              </w:rPr>
              <w:t xml:space="preserve"> multiplied by 2560 plus the offset value configured in </w:t>
            </w:r>
            <w:r>
              <w:rPr>
                <w:i/>
                <w:lang w:val="en-GB" w:eastAsia="en-GB"/>
              </w:rPr>
              <w:t>longDRX-CycleStartOffset</w:t>
            </w:r>
            <w:r>
              <w:rPr>
                <w:lang w:val="en-GB" w:eastAsia="en-GB"/>
              </w:rPr>
              <w:t xml:space="preserve">. E-UTRAN only configures value </w:t>
            </w:r>
            <w:r>
              <w:rPr>
                <w:i/>
                <w:lang w:val="en-GB" w:eastAsia="en-GB"/>
              </w:rPr>
              <w:t>setup</w:t>
            </w:r>
            <w:r>
              <w:rPr>
                <w:lang w:val="en-GB" w:eastAsia="en-GB"/>
              </w:rPr>
              <w:t xml:space="preserve"> when the value in</w:t>
            </w:r>
            <w:r>
              <w:rPr>
                <w:i/>
                <w:lang w:val="en-GB" w:eastAsia="en-GB"/>
              </w:rPr>
              <w:t xml:space="preserve"> longDRX-CycleStartOffset</w:t>
            </w:r>
            <w:r>
              <w:rPr>
                <w:lang w:val="en-GB" w:eastAsia="en-GB"/>
              </w:rPr>
              <w:t xml:space="preserve"> is sf2560.</w:t>
            </w:r>
          </w:p>
        </w:tc>
      </w:tr>
      <w:tr w:rsidR="00FB3EAA" w14:paraId="3137D1FF"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5666013" w14:textId="77777777" w:rsidR="00FB3EAA" w:rsidRDefault="00FB3EAA">
            <w:pPr>
              <w:pStyle w:val="TAL"/>
              <w:rPr>
                <w:b/>
                <w:i/>
                <w:noProof/>
                <w:lang w:val="en-GB" w:eastAsia="en-GB"/>
              </w:rPr>
            </w:pPr>
            <w:r>
              <w:rPr>
                <w:b/>
                <w:i/>
                <w:noProof/>
                <w:lang w:val="en-GB" w:eastAsia="en-GB"/>
              </w:rPr>
              <w:t>extendedBSR-Sizes</w:t>
            </w:r>
          </w:p>
          <w:p w14:paraId="43806F3A" w14:textId="77777777" w:rsidR="00FB3EAA" w:rsidRDefault="00FB3EAA">
            <w:pPr>
              <w:pStyle w:val="TAL"/>
              <w:rPr>
                <w:noProof/>
                <w:lang w:val="en-GB" w:eastAsia="en-GB"/>
              </w:rPr>
            </w:pPr>
            <w:r>
              <w:rPr>
                <w:noProof/>
                <w:lang w:val="en-GB" w:eastAsia="en-GB"/>
              </w:rPr>
              <w:t xml:space="preserve">If value </w:t>
            </w:r>
            <w:r>
              <w:rPr>
                <w:i/>
                <w:iCs/>
                <w:noProof/>
                <w:lang w:val="en-GB" w:eastAsia="en-GB"/>
              </w:rPr>
              <w:t>setup</w:t>
            </w:r>
            <w:r>
              <w:rPr>
                <w:noProof/>
                <w:lang w:val="en-GB" w:eastAsia="en-GB"/>
              </w:rPr>
              <w:t xml:space="preserve"> is configured, the BSR index indicates extended BSR size levels as defined in TS 36.321 [6], Table 6.1.3.1-2.</w:t>
            </w:r>
          </w:p>
        </w:tc>
      </w:tr>
      <w:tr w:rsidR="00FB3EAA" w14:paraId="3847C8E9"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57FF9E1" w14:textId="77777777" w:rsidR="00FB3EAA" w:rsidRDefault="00FB3EAA">
            <w:pPr>
              <w:pStyle w:val="TAL"/>
              <w:rPr>
                <w:b/>
                <w:i/>
                <w:noProof/>
                <w:lang w:val="en-GB" w:eastAsia="en-GB"/>
              </w:rPr>
            </w:pPr>
            <w:r>
              <w:rPr>
                <w:b/>
                <w:i/>
                <w:noProof/>
                <w:lang w:val="en-GB" w:eastAsia="en-GB"/>
              </w:rPr>
              <w:t>extendedPHR</w:t>
            </w:r>
          </w:p>
          <w:p w14:paraId="59A20933" w14:textId="77777777" w:rsidR="00FB3EAA" w:rsidRDefault="00FB3EAA">
            <w:pPr>
              <w:pStyle w:val="TAL"/>
              <w:rPr>
                <w:lang w:val="en-GB" w:eastAsia="en-GB"/>
              </w:rPr>
            </w:pPr>
            <w:r>
              <w:rPr>
                <w:lang w:val="en-GB" w:eastAsia="en-GB"/>
              </w:rPr>
              <w:t xml:space="preserve">Indicates if power headroom shall be reported using the Extended Power Headroom Report MAC control element defined in TS 36.321 [6] (value </w:t>
            </w:r>
            <w:r>
              <w:rPr>
                <w:i/>
                <w:iCs/>
                <w:noProof/>
                <w:lang w:val="en-GB" w:eastAsia="en-GB"/>
              </w:rPr>
              <w:t>setup</w:t>
            </w:r>
            <w:r>
              <w:rPr>
                <w:lang w:val="en-GB" w:eastAsia="en-GB"/>
              </w:rPr>
              <w:t xml:space="preserve">). </w:t>
            </w:r>
            <w:r>
              <w:rPr>
                <w:lang w:val="en-GB" w:eastAsia="ko-KR"/>
              </w:rPr>
              <w:t xml:space="preserve">E-UTRAN always configures the value </w:t>
            </w:r>
            <w:r>
              <w:rPr>
                <w:i/>
                <w:iCs/>
                <w:lang w:val="en-GB" w:eastAsia="ko-KR"/>
              </w:rPr>
              <w:t>setup</w:t>
            </w:r>
            <w:r>
              <w:rPr>
                <w:lang w:val="en-GB" w:eastAsia="ko-KR"/>
              </w:rPr>
              <w:t xml:space="preserve"> if more than one </w:t>
            </w:r>
            <w:r>
              <w:rPr>
                <w:lang w:val="en-GB" w:eastAsia="en-GB"/>
              </w:rPr>
              <w:t xml:space="preserve">and up to eight </w:t>
            </w:r>
            <w:r>
              <w:rPr>
                <w:lang w:val="en-GB" w:eastAsia="ko-KR"/>
              </w:rPr>
              <w:t>Serving Cell</w:t>
            </w:r>
            <w:r>
              <w:rPr>
                <w:lang w:val="en-GB" w:eastAsia="en-GB"/>
              </w:rPr>
              <w:t>(s)</w:t>
            </w:r>
            <w:r>
              <w:rPr>
                <w:lang w:val="en-GB" w:eastAsia="ko-KR"/>
              </w:rPr>
              <w:t xml:space="preserve"> with uplink is configured </w:t>
            </w:r>
            <w:r>
              <w:rPr>
                <w:lang w:val="en-GB" w:eastAsia="en-GB"/>
              </w:rPr>
              <w:t xml:space="preserve">and none of the serving cells with uplink configured has a </w:t>
            </w:r>
            <w:r>
              <w:rPr>
                <w:i/>
                <w:lang w:val="en-GB" w:eastAsia="en-GB"/>
              </w:rPr>
              <w:t>servingCellIndex</w:t>
            </w:r>
            <w:r>
              <w:rPr>
                <w:lang w:val="en-GB" w:eastAsia="en-GB"/>
              </w:rPr>
              <w:t xml:space="preserve"> higher than seven and if PUCCH on SCell is not configured </w:t>
            </w:r>
            <w:r>
              <w:rPr>
                <w:lang w:val="en-GB" w:eastAsia="ko-KR"/>
              </w:rPr>
              <w:t>and if dual connectivity is not configured.</w:t>
            </w:r>
            <w:r>
              <w:rPr>
                <w:lang w:val="en-GB" w:eastAsia="en-GB"/>
              </w:rPr>
              <w:t xml:space="preserve"> E-UTRAN configures </w:t>
            </w:r>
            <w:r>
              <w:rPr>
                <w:i/>
                <w:lang w:val="en-GB" w:eastAsia="en-GB"/>
              </w:rPr>
              <w:t>extendedPHR</w:t>
            </w:r>
            <w:r>
              <w:rPr>
                <w:lang w:val="en-GB" w:eastAsia="en-GB"/>
              </w:rPr>
              <w:t xml:space="preserve"> only if </w:t>
            </w:r>
            <w:r>
              <w:rPr>
                <w:i/>
                <w:lang w:val="en-GB" w:eastAsia="en-GB"/>
              </w:rPr>
              <w:t>phr-Config</w:t>
            </w:r>
            <w:r>
              <w:rPr>
                <w:lang w:val="en-GB" w:eastAsia="en-GB"/>
              </w:rPr>
              <w:t xml:space="preserve"> is configured. The UE shall release </w:t>
            </w:r>
            <w:r>
              <w:rPr>
                <w:i/>
                <w:lang w:val="en-GB" w:eastAsia="en-GB"/>
              </w:rPr>
              <w:t>extendedPHR</w:t>
            </w:r>
            <w:r>
              <w:rPr>
                <w:lang w:val="en-GB" w:eastAsia="en-GB"/>
              </w:rPr>
              <w:t xml:space="preserve"> if </w:t>
            </w:r>
            <w:r>
              <w:rPr>
                <w:i/>
                <w:lang w:val="en-GB" w:eastAsia="en-GB"/>
              </w:rPr>
              <w:t>phr-Config</w:t>
            </w:r>
            <w:r>
              <w:rPr>
                <w:lang w:val="en-GB" w:eastAsia="en-GB"/>
              </w:rPr>
              <w:t xml:space="preserve"> is released.</w:t>
            </w:r>
          </w:p>
        </w:tc>
      </w:tr>
      <w:tr w:rsidR="00FB3EAA" w14:paraId="62BEAB70"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4F37540" w14:textId="77777777" w:rsidR="00FB3EAA" w:rsidRDefault="00FB3EAA">
            <w:pPr>
              <w:keepNext/>
              <w:keepLines/>
              <w:spacing w:after="0"/>
              <w:rPr>
                <w:rFonts w:ascii="Arial" w:hAnsi="Arial"/>
                <w:b/>
                <w:i/>
                <w:noProof/>
                <w:sz w:val="18"/>
              </w:rPr>
            </w:pPr>
            <w:r>
              <w:rPr>
                <w:rFonts w:ascii="Arial" w:hAnsi="Arial"/>
                <w:b/>
                <w:i/>
                <w:noProof/>
                <w:sz w:val="18"/>
              </w:rPr>
              <w:lastRenderedPageBreak/>
              <w:t>extendedPHR2</w:t>
            </w:r>
          </w:p>
          <w:p w14:paraId="7AE5F396" w14:textId="77777777" w:rsidR="00FB3EAA" w:rsidRDefault="00FB3EAA">
            <w:pPr>
              <w:pStyle w:val="TAL"/>
              <w:rPr>
                <w:i/>
                <w:lang w:val="en-GB" w:eastAsia="en-GB"/>
              </w:rPr>
            </w:pPr>
            <w:r>
              <w:rPr>
                <w:lang w:val="en-GB" w:eastAsia="en-GB"/>
              </w:rPr>
              <w:t xml:space="preserve">Indicates if power headroom shall be reported using the Extended Power Headeroom Report MAC Control Element defined in TS 36.321 [6] (value </w:t>
            </w:r>
            <w:r>
              <w:rPr>
                <w:i/>
                <w:lang w:val="en-GB" w:eastAsia="en-GB"/>
              </w:rPr>
              <w:t>setup</w:t>
            </w:r>
            <w:r>
              <w:rPr>
                <w:lang w:val="en-GB" w:eastAsia="en-GB"/>
              </w:rPr>
              <w:t xml:space="preserve">). E-UTRAN always configures the value </w:t>
            </w:r>
            <w:r>
              <w:rPr>
                <w:i/>
                <w:lang w:val="en-GB" w:eastAsia="en-GB"/>
              </w:rPr>
              <w:t xml:space="preserve">setup </w:t>
            </w:r>
            <w:r>
              <w:rPr>
                <w:lang w:val="en-GB" w:eastAsia="en-GB"/>
              </w:rPr>
              <w:t>if any of the serving cells with uplink configured has a</w:t>
            </w:r>
            <w:r>
              <w:rPr>
                <w:i/>
                <w:lang w:val="en-GB" w:eastAsia="en-GB"/>
              </w:rPr>
              <w:t xml:space="preserve"> servingCellIndex</w:t>
            </w:r>
            <w:r>
              <w:rPr>
                <w:lang w:val="en-GB" w:eastAsia="en-GB"/>
              </w:rPr>
              <w:t xml:space="preserve"> higher than seven in case </w:t>
            </w:r>
            <w:r>
              <w:rPr>
                <w:lang w:val="en-GB" w:eastAsia="ko-KR"/>
              </w:rPr>
              <w:t>dual connectivity is not configured</w:t>
            </w:r>
            <w:r>
              <w:rPr>
                <w:lang w:val="en-GB" w:eastAsia="en-GB"/>
              </w:rPr>
              <w:t xml:space="preserve"> or if PUCCH SCell (with any number of serving cells with uplink configured) is configured. E-UTRAN configures </w:t>
            </w:r>
            <w:r>
              <w:rPr>
                <w:i/>
                <w:lang w:val="en-GB" w:eastAsia="en-GB"/>
              </w:rPr>
              <w:t>extendedPHR2</w:t>
            </w:r>
            <w:r>
              <w:rPr>
                <w:lang w:val="en-GB" w:eastAsia="en-GB"/>
              </w:rPr>
              <w:t xml:space="preserve"> only if </w:t>
            </w:r>
            <w:r>
              <w:rPr>
                <w:i/>
                <w:lang w:val="en-GB" w:eastAsia="en-GB"/>
              </w:rPr>
              <w:t>phr-Config</w:t>
            </w:r>
            <w:r>
              <w:rPr>
                <w:lang w:val="en-GB" w:eastAsia="en-GB"/>
              </w:rPr>
              <w:t xml:space="preserve"> is configured. The UE shall release </w:t>
            </w:r>
            <w:r>
              <w:rPr>
                <w:i/>
                <w:lang w:val="en-GB" w:eastAsia="en-GB"/>
              </w:rPr>
              <w:t>extendedPHR2</w:t>
            </w:r>
            <w:r>
              <w:rPr>
                <w:lang w:val="en-GB" w:eastAsia="en-GB"/>
              </w:rPr>
              <w:t xml:space="preserve"> if </w:t>
            </w:r>
            <w:r>
              <w:rPr>
                <w:i/>
                <w:lang w:val="en-GB" w:eastAsia="en-GB"/>
              </w:rPr>
              <w:t>phr-Config</w:t>
            </w:r>
            <w:r>
              <w:rPr>
                <w:lang w:val="en-GB" w:eastAsia="en-GB"/>
              </w:rPr>
              <w:t xml:space="preserve"> is released.</w:t>
            </w:r>
          </w:p>
        </w:tc>
      </w:tr>
      <w:tr w:rsidR="00FB3EAA" w14:paraId="51F3DBA3"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7C3E1E5" w14:textId="77777777" w:rsidR="00FB3EAA" w:rsidRDefault="00FB3EAA">
            <w:pPr>
              <w:pStyle w:val="TAL"/>
              <w:rPr>
                <w:b/>
                <w:i/>
                <w:noProof/>
                <w:lang w:val="en-GB" w:eastAsia="en-GB"/>
              </w:rPr>
            </w:pPr>
            <w:r>
              <w:rPr>
                <w:b/>
                <w:i/>
                <w:noProof/>
                <w:lang w:val="en-GB" w:eastAsia="en-GB"/>
              </w:rPr>
              <w:t>logicalChannelSR-ProhibitTimer</w:t>
            </w:r>
          </w:p>
          <w:p w14:paraId="40BDF1D9" w14:textId="77777777" w:rsidR="00FB3EAA" w:rsidRDefault="00FB3EAA">
            <w:pPr>
              <w:keepNext/>
              <w:keepLines/>
              <w:spacing w:after="0"/>
              <w:rPr>
                <w:rFonts w:ascii="Arial" w:hAnsi="Arial"/>
                <w:b/>
                <w:i/>
                <w:noProof/>
                <w:sz w:val="18"/>
              </w:rPr>
            </w:pPr>
            <w:r>
              <w:rPr>
                <w:rFonts w:ascii="Arial" w:hAnsi="Arial" w:cs="Arial"/>
                <w:bCs/>
                <w:noProof/>
                <w:sz w:val="18"/>
                <w:szCs w:val="18"/>
                <w:lang w:eastAsia="zh-TW"/>
              </w:rPr>
              <w:t>Timer</w:t>
            </w:r>
            <w:r>
              <w:rPr>
                <w:rFonts w:ascii="Arial" w:hAnsi="Arial" w:cs="Arial"/>
                <w:bCs/>
                <w:i/>
                <w:noProof/>
                <w:sz w:val="18"/>
                <w:szCs w:val="18"/>
                <w:lang w:eastAsia="zh-TW"/>
              </w:rPr>
              <w:t xml:space="preserve"> </w:t>
            </w:r>
            <w:r>
              <w:rPr>
                <w:rFonts w:ascii="Arial" w:hAnsi="Arial" w:cs="Arial"/>
                <w:bCs/>
                <w:noProof/>
                <w:sz w:val="18"/>
                <w:szCs w:val="18"/>
                <w:lang w:eastAsia="zh-TW"/>
              </w:rPr>
              <w:t>used to delay the transmission of an SR for logical channels enabled by</w:t>
            </w:r>
            <w:r>
              <w:rPr>
                <w:rFonts w:ascii="Arial" w:hAnsi="Arial" w:cs="Arial"/>
                <w:bCs/>
                <w:i/>
                <w:noProof/>
                <w:sz w:val="18"/>
                <w:szCs w:val="18"/>
                <w:lang w:eastAsia="zh-TW"/>
              </w:rPr>
              <w:t xml:space="preserve"> </w:t>
            </w:r>
            <w:r>
              <w:rPr>
                <w:rFonts w:ascii="Arial" w:hAnsi="Arial" w:cs="Arial"/>
                <w:i/>
                <w:noProof/>
                <w:sz w:val="18"/>
                <w:szCs w:val="18"/>
              </w:rPr>
              <w:t>logicalChannelSR-Prohibit</w:t>
            </w:r>
            <w:r>
              <w:rPr>
                <w:rFonts w:ascii="Arial" w:hAnsi="Arial" w:cs="Arial"/>
                <w:bCs/>
                <w:i/>
                <w:noProof/>
                <w:sz w:val="18"/>
                <w:szCs w:val="18"/>
                <w:lang w:eastAsia="zh-TW"/>
              </w:rPr>
              <w:t xml:space="preserve">. </w:t>
            </w:r>
            <w:r>
              <w:rPr>
                <w:rFonts w:ascii="Arial" w:hAnsi="Arial" w:cs="Arial"/>
                <w:sz w:val="18"/>
                <w:szCs w:val="18"/>
              </w:rPr>
              <w:t>Value sf20 corresponds to 20 subframes, sf40 corresponds to 40 subframes, and so on. See TS 36.321 [6].</w:t>
            </w:r>
          </w:p>
        </w:tc>
      </w:tr>
      <w:tr w:rsidR="00FB3EAA" w14:paraId="0D082A92"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33DD2D6" w14:textId="77777777" w:rsidR="00FB3EAA" w:rsidRDefault="00FB3EAA">
            <w:pPr>
              <w:pStyle w:val="TAL"/>
              <w:rPr>
                <w:b/>
                <w:i/>
                <w:noProof/>
                <w:lang w:val="en-GB" w:eastAsia="en-GB"/>
              </w:rPr>
            </w:pPr>
            <w:r>
              <w:rPr>
                <w:b/>
                <w:i/>
                <w:noProof/>
                <w:lang w:val="en-GB" w:eastAsia="en-GB"/>
              </w:rPr>
              <w:t>longDRX-CycleStartOffset</w:t>
            </w:r>
          </w:p>
          <w:p w14:paraId="45CE0E52" w14:textId="77777777" w:rsidR="00FB3EAA" w:rsidRDefault="00FB3EAA">
            <w:pPr>
              <w:pStyle w:val="TAL"/>
              <w:rPr>
                <w:b/>
                <w:i/>
                <w:noProof/>
                <w:lang w:val="en-GB" w:eastAsia="en-GB"/>
              </w:rPr>
            </w:pPr>
            <w:r>
              <w:rPr>
                <w:bCs/>
                <w:i/>
                <w:noProof/>
                <w:lang w:val="en-GB" w:eastAsia="zh-TW"/>
              </w:rPr>
              <w:t>longDRX-Cycle</w:t>
            </w:r>
            <w:r>
              <w:rPr>
                <w:bCs/>
                <w:noProof/>
                <w:lang w:val="en-GB" w:eastAsia="zh-TW"/>
              </w:rPr>
              <w:t xml:space="preserve"> and</w:t>
            </w:r>
            <w:r>
              <w:rPr>
                <w:rFonts w:eastAsia="PMingLiU"/>
                <w:bCs/>
                <w:noProof/>
                <w:lang w:val="en-GB" w:eastAsia="zh-TW"/>
              </w:rPr>
              <w:t xml:space="preserve"> </w:t>
            </w:r>
            <w:r>
              <w:rPr>
                <w:bCs/>
                <w:i/>
                <w:noProof/>
                <w:lang w:val="en-GB" w:eastAsia="en-GB"/>
              </w:rPr>
              <w:t>drxStartOffset</w:t>
            </w:r>
            <w:r>
              <w:rPr>
                <w:bCs/>
                <w:iCs/>
                <w:noProof/>
                <w:lang w:val="en-GB" w:eastAsia="en-GB"/>
              </w:rPr>
              <w:t xml:space="preserve"> in TS 36.321 [6]</w:t>
            </w:r>
            <w:r>
              <w:rPr>
                <w:lang w:val="en-GB" w:eastAsia="en-GB"/>
              </w:rPr>
              <w:t xml:space="preserve"> unless </w:t>
            </w:r>
            <w:r>
              <w:rPr>
                <w:i/>
                <w:lang w:val="en-GB" w:eastAsia="en-GB"/>
              </w:rPr>
              <w:t>eDRX-Config-CycleStartOffse</w:t>
            </w:r>
            <w:r>
              <w:rPr>
                <w:lang w:val="en-GB" w:eastAsia="en-GB"/>
              </w:rPr>
              <w:t>t is configured</w:t>
            </w:r>
            <w:r>
              <w:rPr>
                <w:bCs/>
                <w:iCs/>
                <w:noProof/>
                <w:lang w:val="en-GB" w:eastAsia="en-GB"/>
              </w:rPr>
              <w:t>. The value of l</w:t>
            </w:r>
            <w:r>
              <w:rPr>
                <w:bCs/>
                <w:i/>
                <w:noProof/>
                <w:lang w:val="en-GB" w:eastAsia="zh-TW"/>
              </w:rPr>
              <w:t>ongDRX-Cycle</w:t>
            </w:r>
            <w:r>
              <w:rPr>
                <w:bCs/>
                <w:iCs/>
                <w:noProof/>
                <w:lang w:val="en-GB" w:eastAsia="en-GB"/>
              </w:rPr>
              <w:t xml:space="preserve"> is in number of sub-frames. </w:t>
            </w:r>
            <w:r>
              <w:rPr>
                <w:lang w:val="en-GB" w:eastAsia="en-GB"/>
              </w:rPr>
              <w:t>Value sf</w:t>
            </w:r>
            <w:r>
              <w:rPr>
                <w:lang w:val="en-GB" w:eastAsia="zh-TW"/>
              </w:rPr>
              <w:t>10</w:t>
            </w:r>
            <w:r>
              <w:rPr>
                <w:lang w:val="en-GB" w:eastAsia="en-GB"/>
              </w:rPr>
              <w:t xml:space="preserve"> corresponds to </w:t>
            </w:r>
            <w:r>
              <w:rPr>
                <w:lang w:val="en-GB" w:eastAsia="zh-TW"/>
              </w:rPr>
              <w:t>10</w:t>
            </w:r>
            <w:r>
              <w:rPr>
                <w:lang w:val="en-GB" w:eastAsia="en-GB"/>
              </w:rPr>
              <w:t xml:space="preserve"> sub-frames, sf</w:t>
            </w:r>
            <w:r>
              <w:rPr>
                <w:lang w:val="en-GB" w:eastAsia="zh-TW"/>
              </w:rPr>
              <w:t>20</w:t>
            </w:r>
            <w:r>
              <w:rPr>
                <w:lang w:val="en-GB" w:eastAsia="en-GB"/>
              </w:rPr>
              <w:t xml:space="preserve"> corresponds to </w:t>
            </w:r>
            <w:r>
              <w:rPr>
                <w:lang w:val="en-GB" w:eastAsia="zh-TW"/>
              </w:rPr>
              <w:t>20</w:t>
            </w:r>
            <w:r>
              <w:rPr>
                <w:lang w:val="en-GB" w:eastAsia="en-GB"/>
              </w:rPr>
              <w:t xml:space="preserve"> sub-frames and so on. If </w:t>
            </w:r>
            <w:r>
              <w:rPr>
                <w:i/>
                <w:lang w:val="en-GB" w:eastAsia="en-GB"/>
              </w:rPr>
              <w:t>shortDRX-Cycle</w:t>
            </w:r>
            <w:r>
              <w:rPr>
                <w:lang w:val="en-GB" w:eastAsia="en-GB"/>
              </w:rPr>
              <w:t xml:space="preserve"> is configured, the value of </w:t>
            </w:r>
            <w:r>
              <w:rPr>
                <w:bCs/>
                <w:i/>
                <w:noProof/>
                <w:lang w:val="en-GB" w:eastAsia="zh-TW"/>
              </w:rPr>
              <w:t>longDRX-Cycle</w:t>
            </w:r>
            <w:r>
              <w:rPr>
                <w:lang w:val="en-GB" w:eastAsia="en-GB"/>
              </w:rPr>
              <w:t xml:space="preserve"> shall be a multiple of the </w:t>
            </w:r>
            <w:r>
              <w:rPr>
                <w:i/>
                <w:lang w:val="en-GB" w:eastAsia="en-GB"/>
              </w:rPr>
              <w:t>shortDRX-Cycle</w:t>
            </w:r>
            <w:r>
              <w:rPr>
                <w:lang w:val="en-GB" w:eastAsia="en-GB"/>
              </w:rPr>
              <w:t xml:space="preserve"> value.</w:t>
            </w:r>
            <w:r>
              <w:rPr>
                <w:bCs/>
                <w:noProof/>
                <w:lang w:val="en-GB" w:eastAsia="en-GB"/>
              </w:rPr>
              <w:t xml:space="preserve"> The value of </w:t>
            </w:r>
            <w:r>
              <w:rPr>
                <w:bCs/>
                <w:i/>
                <w:noProof/>
                <w:lang w:val="en-GB" w:eastAsia="en-GB"/>
              </w:rPr>
              <w:t>drxStartOffset</w:t>
            </w:r>
            <w:r>
              <w:rPr>
                <w:lang w:val="en-GB" w:eastAsia="zh-TW"/>
              </w:rPr>
              <w:t xml:space="preserve"> </w:t>
            </w:r>
            <w:r>
              <w:rPr>
                <w:rFonts w:eastAsia="PMingLiU"/>
                <w:lang w:val="en-GB" w:eastAsia="zh-TW"/>
              </w:rPr>
              <w:t xml:space="preserve">value is in </w:t>
            </w:r>
            <w:r>
              <w:rPr>
                <w:bCs/>
                <w:iCs/>
                <w:noProof/>
                <w:lang w:val="en-GB" w:eastAsia="en-GB"/>
              </w:rPr>
              <w:t>number of sub-frames</w:t>
            </w:r>
            <w:r>
              <w:rPr>
                <w:rFonts w:eastAsia="PMingLiU"/>
                <w:lang w:val="en-GB" w:eastAsia="zh-TW"/>
              </w:rPr>
              <w:t>.</w:t>
            </w:r>
            <w:r>
              <w:rPr>
                <w:lang w:val="en-GB" w:eastAsia="zh-CN"/>
              </w:rPr>
              <w:t xml:space="preserve"> </w:t>
            </w:r>
            <w:r>
              <w:rPr>
                <w:lang w:val="en-GB" w:eastAsia="en-GB"/>
              </w:rPr>
              <w:t xml:space="preserve">In case </w:t>
            </w:r>
            <w:r>
              <w:rPr>
                <w:i/>
                <w:lang w:val="en-GB" w:eastAsia="en-GB"/>
              </w:rPr>
              <w:t>longDRX-CycleStartOffset</w:t>
            </w:r>
            <w:r>
              <w:rPr>
                <w:i/>
                <w:lang w:val="en-GB" w:eastAsia="zh-CN"/>
              </w:rPr>
              <w:t>-v1130</w:t>
            </w:r>
            <w:r>
              <w:rPr>
                <w:lang w:val="en-GB" w:eastAsia="en-GB"/>
              </w:rPr>
              <w:t xml:space="preserve"> is signalled, the UE shall ignore </w:t>
            </w:r>
            <w:r>
              <w:rPr>
                <w:i/>
                <w:lang w:val="en-GB" w:eastAsia="en-GB"/>
              </w:rPr>
              <w:t>longDRX-CycleStartOff</w:t>
            </w:r>
            <w:r>
              <w:rPr>
                <w:i/>
                <w:lang w:val="en-GB" w:eastAsia="zh-CN"/>
              </w:rPr>
              <w:t>set</w:t>
            </w:r>
            <w:r>
              <w:rPr>
                <w:lang w:val="en-GB" w:eastAsia="en-GB"/>
              </w:rPr>
              <w:t xml:space="preserve"> (i.e. without suffix)</w:t>
            </w:r>
            <w:r>
              <w:rPr>
                <w:lang w:val="en-GB" w:eastAsia="zh-CN"/>
              </w:rPr>
              <w:t>.</w:t>
            </w:r>
            <w:r>
              <w:rPr>
                <w:lang w:val="en-GB" w:eastAsia="en-GB"/>
              </w:rPr>
              <w:t xml:space="preserve"> In case </w:t>
            </w:r>
            <w:r>
              <w:rPr>
                <w:i/>
                <w:lang w:val="en-GB" w:eastAsia="en-GB"/>
              </w:rPr>
              <w:t>longDRX-CycleStartOffset</w:t>
            </w:r>
            <w:r>
              <w:rPr>
                <w:i/>
                <w:lang w:val="en-GB" w:eastAsia="zh-CN"/>
              </w:rPr>
              <w:t>-v1310</w:t>
            </w:r>
            <w:r>
              <w:rPr>
                <w:lang w:val="en-GB" w:eastAsia="en-GB"/>
              </w:rPr>
              <w:t xml:space="preserve"> is signalled, the UE shall ignore </w:t>
            </w:r>
            <w:r>
              <w:rPr>
                <w:i/>
                <w:lang w:val="en-GB" w:eastAsia="en-GB"/>
              </w:rPr>
              <w:t>longDRX-CycleStartOff</w:t>
            </w:r>
            <w:r>
              <w:rPr>
                <w:i/>
                <w:lang w:val="en-GB" w:eastAsia="zh-CN"/>
              </w:rPr>
              <w:t>set</w:t>
            </w:r>
            <w:r>
              <w:rPr>
                <w:lang w:val="en-GB" w:eastAsia="en-GB"/>
              </w:rPr>
              <w:t xml:space="preserve"> (i.e. without suffix)</w:t>
            </w:r>
            <w:r>
              <w:rPr>
                <w:lang w:val="en-GB" w:eastAsia="zh-CN"/>
              </w:rPr>
              <w:t>.</w:t>
            </w:r>
          </w:p>
        </w:tc>
      </w:tr>
      <w:tr w:rsidR="00FB3EAA" w14:paraId="79242AFC"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D55E128" w14:textId="77777777" w:rsidR="00FB3EAA" w:rsidRDefault="00FB3EAA">
            <w:pPr>
              <w:pStyle w:val="TAL"/>
              <w:rPr>
                <w:b/>
                <w:i/>
                <w:noProof/>
                <w:lang w:val="en-GB" w:eastAsia="en-GB"/>
              </w:rPr>
            </w:pPr>
            <w:r>
              <w:rPr>
                <w:b/>
                <w:i/>
                <w:noProof/>
                <w:lang w:val="en-GB" w:eastAsia="en-GB"/>
              </w:rPr>
              <w:t>maxHARQ-Tx</w:t>
            </w:r>
          </w:p>
          <w:p w14:paraId="32AB8543" w14:textId="77777777" w:rsidR="00FB3EAA" w:rsidRDefault="00FB3EAA">
            <w:pPr>
              <w:pStyle w:val="TAL"/>
              <w:rPr>
                <w:lang w:val="en-GB" w:eastAsia="en-GB"/>
              </w:rPr>
            </w:pPr>
            <w:r>
              <w:rPr>
                <w:lang w:val="en-GB" w:eastAsia="en-GB"/>
              </w:rPr>
              <w:t>Maximum number of transmissions for UL HARQ in TS 36.321 [6].</w:t>
            </w:r>
          </w:p>
        </w:tc>
      </w:tr>
      <w:tr w:rsidR="00FB3EAA" w14:paraId="39D359BD" w14:textId="77777777" w:rsidTr="00F03AAF">
        <w:trPr>
          <w:gridAfter w:val="1"/>
          <w:wAfter w:w="9" w:type="dxa"/>
          <w:cantSplit/>
        </w:trPr>
        <w:tc>
          <w:tcPr>
            <w:tcW w:w="9636" w:type="dxa"/>
            <w:tcBorders>
              <w:top w:val="single" w:sz="4" w:space="0" w:color="808080"/>
              <w:left w:val="single" w:sz="4" w:space="0" w:color="808080"/>
              <w:bottom w:val="single" w:sz="4" w:space="0" w:color="808080"/>
              <w:right w:val="single" w:sz="4" w:space="0" w:color="808080"/>
            </w:tcBorders>
            <w:hideMark/>
          </w:tcPr>
          <w:p w14:paraId="7B9208F8" w14:textId="77777777" w:rsidR="00FB3EAA" w:rsidRDefault="00FB3EAA">
            <w:pPr>
              <w:pStyle w:val="TAL"/>
              <w:rPr>
                <w:b/>
                <w:i/>
                <w:noProof/>
                <w:lang w:val="en-GB"/>
              </w:rPr>
            </w:pPr>
            <w:r>
              <w:rPr>
                <w:b/>
                <w:i/>
                <w:noProof/>
                <w:lang w:val="en-GB"/>
              </w:rPr>
              <w:t>mpdcch-UL-HARQ-ACK-FeedbackConfig</w:t>
            </w:r>
          </w:p>
          <w:p w14:paraId="2C6F0303" w14:textId="77777777" w:rsidR="00FB3EAA" w:rsidRDefault="00FB3EAA">
            <w:pPr>
              <w:pStyle w:val="TAL"/>
              <w:rPr>
                <w:rFonts w:cs="Arial"/>
                <w:noProof/>
                <w:lang w:val="en-GB"/>
              </w:rPr>
            </w:pPr>
            <w:r>
              <w:rPr>
                <w:rFonts w:cs="Arial"/>
                <w:lang w:val="en-GB" w:eastAsia="ja-JP"/>
              </w:rPr>
              <w:t xml:space="preserve">TRUE indicates E-UTRAN may send UL </w:t>
            </w:r>
            <w:r>
              <w:rPr>
                <w:rFonts w:cs="Arial"/>
                <w:lang w:val="en-GB"/>
              </w:rPr>
              <w:t xml:space="preserve">HARQ-ACK feedback or UL grant corresponding to a new transmission for early termination of PUSCH transmission, or positive acknowledgement of completed PUSCH transmissions </w:t>
            </w:r>
            <w:r>
              <w:rPr>
                <w:rFonts w:cs="Arial"/>
                <w:lang w:val="en-GB" w:eastAsia="ja-JP"/>
              </w:rPr>
              <w:t>as specified in TS 36.321 [6] and TS 36.212 [22]. In case of acknowledgement of RRC Connection Release, MPDCCH monitoring is terminated.</w:t>
            </w:r>
          </w:p>
        </w:tc>
      </w:tr>
      <w:tr w:rsidR="00FB3EAA" w14:paraId="61FF83BF"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C2684B8" w14:textId="77777777" w:rsidR="00FB3EAA" w:rsidRDefault="00FB3EAA">
            <w:pPr>
              <w:pStyle w:val="TAL"/>
              <w:rPr>
                <w:b/>
                <w:i/>
                <w:noProof/>
                <w:lang w:val="en-GB" w:eastAsia="en-GB"/>
              </w:rPr>
            </w:pPr>
            <w:r>
              <w:rPr>
                <w:b/>
                <w:i/>
                <w:noProof/>
                <w:lang w:val="en-GB" w:eastAsia="en-GB"/>
              </w:rPr>
              <w:t>onDurationTimer</w:t>
            </w:r>
          </w:p>
          <w:p w14:paraId="6CBE779C" w14:textId="77777777" w:rsidR="00FB3EAA" w:rsidRDefault="00FB3EAA">
            <w:pPr>
              <w:pStyle w:val="TAL"/>
              <w:rPr>
                <w:lang w:val="en-GB" w:eastAsia="en-GB"/>
              </w:rPr>
            </w:pPr>
            <w:r>
              <w:rPr>
                <w:lang w:val="en-GB" w:eastAsia="en-GB"/>
              </w:rPr>
              <w:t>Timer for DRX in TS 36.321 [6]. Value in number of PDCCH sub-frames. Value psf1 corresponds to 1 PDCCH sub-frame, psf2 corresponds to 2 PDCCH sub-frames and so on.</w:t>
            </w:r>
            <w:r>
              <w:rPr>
                <w:szCs w:val="18"/>
                <w:lang w:val="en-GB" w:eastAsia="en-GB"/>
              </w:rPr>
              <w:t xml:space="preserve"> </w:t>
            </w:r>
            <w:r>
              <w:rPr>
                <w:rFonts w:cs="Arial"/>
                <w:szCs w:val="18"/>
                <w:lang w:val="en-GB" w:eastAsia="en-GB"/>
              </w:rPr>
              <w:t xml:space="preserve">In case </w:t>
            </w:r>
            <w:r>
              <w:rPr>
                <w:rFonts w:cs="Arial"/>
                <w:i/>
                <w:szCs w:val="18"/>
                <w:lang w:val="en-GB" w:eastAsia="en-GB"/>
              </w:rPr>
              <w:t xml:space="preserve">onDurationTimer-v1310 </w:t>
            </w:r>
            <w:r>
              <w:rPr>
                <w:rFonts w:cs="Arial"/>
                <w:szCs w:val="18"/>
                <w:lang w:val="en-GB" w:eastAsia="en-GB"/>
              </w:rPr>
              <w:t xml:space="preserve">is signalled, the UE shall ignore </w:t>
            </w:r>
            <w:r>
              <w:rPr>
                <w:rFonts w:cs="Arial"/>
                <w:i/>
                <w:szCs w:val="18"/>
                <w:lang w:val="en-GB" w:eastAsia="en-GB"/>
              </w:rPr>
              <w:t>onDurationTimer</w:t>
            </w:r>
            <w:r>
              <w:rPr>
                <w:rFonts w:cs="Arial"/>
                <w:szCs w:val="18"/>
                <w:lang w:val="en-GB" w:eastAsia="en-GB"/>
              </w:rPr>
              <w:t xml:space="preserve"> (i.e. without suffix)</w:t>
            </w:r>
            <w:r>
              <w:rPr>
                <w:rFonts w:cs="Arial"/>
                <w:szCs w:val="18"/>
                <w:lang w:val="en-GB" w:eastAsia="zh-CN"/>
              </w:rPr>
              <w:t>.</w:t>
            </w:r>
          </w:p>
        </w:tc>
      </w:tr>
      <w:tr w:rsidR="00FB3EAA" w14:paraId="33DBCF93"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226E1BC4" w14:textId="77777777" w:rsidR="00FB3EAA" w:rsidRDefault="00FB3EAA">
            <w:pPr>
              <w:pStyle w:val="TAL"/>
              <w:rPr>
                <w:b/>
                <w:i/>
                <w:noProof/>
                <w:lang w:val="en-GB" w:eastAsia="en-GB"/>
              </w:rPr>
            </w:pPr>
            <w:r>
              <w:rPr>
                <w:b/>
                <w:i/>
                <w:noProof/>
                <w:lang w:val="en-GB" w:eastAsia="en-GB"/>
              </w:rPr>
              <w:t>periodicBSR-Timer</w:t>
            </w:r>
          </w:p>
          <w:p w14:paraId="752BFED3" w14:textId="77777777" w:rsidR="00FB3EAA" w:rsidRDefault="00FB3EAA">
            <w:pPr>
              <w:pStyle w:val="TAL"/>
              <w:rPr>
                <w:lang w:val="en-GB" w:eastAsia="en-GB"/>
              </w:rPr>
            </w:pPr>
            <w:r>
              <w:rPr>
                <w:lang w:val="en-GB" w:eastAsia="en-GB"/>
              </w:rPr>
              <w:t>Timer for BSR reporting in TS 36.321 [6]. Value in number of sub-frames. Value sf10 corresponds to 10 sub-frames, sf20 corresponds to 20 sub-frames and so on.</w:t>
            </w:r>
          </w:p>
        </w:tc>
      </w:tr>
      <w:tr w:rsidR="00FB3EAA" w14:paraId="4E623C2F"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2B71C09" w14:textId="77777777" w:rsidR="00FB3EAA" w:rsidRDefault="00FB3EAA">
            <w:pPr>
              <w:pStyle w:val="TAL"/>
              <w:rPr>
                <w:b/>
                <w:i/>
                <w:noProof/>
                <w:lang w:val="en-GB" w:eastAsia="en-GB"/>
              </w:rPr>
            </w:pPr>
            <w:r>
              <w:rPr>
                <w:b/>
                <w:i/>
                <w:noProof/>
                <w:lang w:val="en-GB" w:eastAsia="en-GB"/>
              </w:rPr>
              <w:t>periodicPHR-Timer</w:t>
            </w:r>
          </w:p>
          <w:p w14:paraId="15BB52C0" w14:textId="77777777" w:rsidR="00FB3EAA" w:rsidRDefault="00FB3EAA">
            <w:pPr>
              <w:pStyle w:val="TAL"/>
              <w:rPr>
                <w:lang w:val="en-GB" w:eastAsia="en-GB"/>
              </w:rPr>
            </w:pPr>
            <w:r>
              <w:rPr>
                <w:lang w:val="en-GB" w:eastAsia="en-GB"/>
              </w:rPr>
              <w:t>Timer for PHR reporting in TS 36.321 [6]. Value in number of sub-frames. Value sf10 corresponds to 10 subframes, sf20 corresponds to 20 subframes and so on.</w:t>
            </w:r>
          </w:p>
        </w:tc>
      </w:tr>
      <w:tr w:rsidR="00FB3EAA" w14:paraId="0D6668AD"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29ABA5E7" w14:textId="77777777" w:rsidR="00FB3EAA" w:rsidRDefault="00FB3EAA">
            <w:pPr>
              <w:pStyle w:val="TAL"/>
              <w:rPr>
                <w:b/>
                <w:i/>
                <w:noProof/>
                <w:lang w:val="en-GB" w:eastAsia="en-GB"/>
              </w:rPr>
            </w:pPr>
            <w:r>
              <w:rPr>
                <w:b/>
                <w:i/>
                <w:noProof/>
                <w:lang w:val="en-GB" w:eastAsia="en-GB"/>
              </w:rPr>
              <w:t>phr-ModeOtherCG</w:t>
            </w:r>
          </w:p>
          <w:p w14:paraId="390845B1" w14:textId="77777777" w:rsidR="00FB3EAA" w:rsidRDefault="00FB3EAA">
            <w:pPr>
              <w:pStyle w:val="TAL"/>
              <w:rPr>
                <w:b/>
                <w:i/>
                <w:noProof/>
                <w:lang w:val="en-GB" w:eastAsia="en-GB"/>
              </w:rPr>
            </w:pPr>
            <w:r>
              <w:rPr>
                <w:noProof/>
                <w:lang w:val="en-GB" w:eastAsia="en-GB"/>
              </w:rPr>
              <w:t xml:space="preserve">Indicates the mode (i.e. </w:t>
            </w:r>
            <w:r>
              <w:rPr>
                <w:i/>
                <w:noProof/>
                <w:lang w:val="en-GB" w:eastAsia="en-GB"/>
              </w:rPr>
              <w:t>real</w:t>
            </w:r>
            <w:r>
              <w:rPr>
                <w:noProof/>
                <w:lang w:val="en-GB" w:eastAsia="en-GB"/>
              </w:rPr>
              <w:t xml:space="preserve"> or </w:t>
            </w:r>
            <w:r>
              <w:rPr>
                <w:i/>
                <w:noProof/>
                <w:lang w:val="en-GB" w:eastAsia="en-GB"/>
              </w:rPr>
              <w:t>virtual)</w:t>
            </w:r>
            <w:r>
              <w:rPr>
                <w:noProof/>
                <w:lang w:val="en-GB" w:eastAsia="en-GB"/>
              </w:rPr>
              <w:t xml:space="preserve"> used for the PHR of the activated cells that are part of the other Cell Group</w:t>
            </w:r>
            <w:r>
              <w:rPr>
                <w:lang w:val="en-GB" w:eastAsia="en-GB"/>
              </w:rPr>
              <w:t xml:space="preserve"> (i.e. MCG or SCG)</w:t>
            </w:r>
            <w:r>
              <w:rPr>
                <w:noProof/>
                <w:lang w:val="en-GB" w:eastAsia="en-GB"/>
              </w:rPr>
              <w:t>, when DC is configured.</w:t>
            </w:r>
          </w:p>
        </w:tc>
      </w:tr>
      <w:tr w:rsidR="00FB3EAA" w14:paraId="1D8E2A65"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2CCA725E" w14:textId="77777777" w:rsidR="00FB3EAA" w:rsidRDefault="00FB3EAA">
            <w:pPr>
              <w:pStyle w:val="TAL"/>
              <w:rPr>
                <w:b/>
                <w:i/>
                <w:noProof/>
                <w:lang w:val="en-GB" w:eastAsia="en-GB"/>
              </w:rPr>
            </w:pPr>
            <w:r>
              <w:rPr>
                <w:b/>
                <w:i/>
                <w:noProof/>
                <w:lang w:val="en-GB" w:eastAsia="en-GB"/>
              </w:rPr>
              <w:t>proc-Timeline</w:t>
            </w:r>
          </w:p>
          <w:p w14:paraId="6D92387E" w14:textId="77777777" w:rsidR="00FB3EAA" w:rsidRDefault="00FB3EAA">
            <w:pPr>
              <w:pStyle w:val="TAL"/>
              <w:rPr>
                <w:b/>
                <w:i/>
                <w:noProof/>
                <w:lang w:val="en-GB" w:eastAsia="en-GB"/>
              </w:rPr>
            </w:pPr>
            <w:r>
              <w:rPr>
                <w:lang w:val="en-GB" w:eastAsia="en-GB"/>
              </w:rPr>
              <w:t xml:space="preserve">Minimum processing timeline for short TTI with subslot operation. Value nplus4set1 indicates processing time n+4 for set 1, value nplus6set1 indicates processing time n+6 for set 1, value nplus6set2 indicates processing time n+6 for set and value nplus8set2 indicates processing time n+8 for set 2. See also UE capability </w:t>
            </w:r>
            <w:r>
              <w:rPr>
                <w:i/>
                <w:lang w:val="en-GB" w:eastAsia="en-GB"/>
              </w:rPr>
              <w:t>min-Proc-TimelineSubslot</w:t>
            </w:r>
            <w:r>
              <w:rPr>
                <w:lang w:val="en-GB" w:eastAsia="en-GB"/>
              </w:rPr>
              <w:t xml:space="preserve"> for sTTI.</w:t>
            </w:r>
          </w:p>
        </w:tc>
      </w:tr>
      <w:tr w:rsidR="00FB3EAA" w14:paraId="4892ED59"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1FD1877" w14:textId="77777777" w:rsidR="00FB3EAA" w:rsidRDefault="00FB3EAA">
            <w:pPr>
              <w:pStyle w:val="TAL"/>
              <w:rPr>
                <w:b/>
                <w:i/>
                <w:noProof/>
                <w:lang w:val="en-GB" w:eastAsia="en-GB"/>
              </w:rPr>
            </w:pPr>
            <w:r>
              <w:rPr>
                <w:b/>
                <w:i/>
                <w:noProof/>
                <w:lang w:val="en-GB" w:eastAsia="en-GB"/>
              </w:rPr>
              <w:t>prohibitPHR-Timer</w:t>
            </w:r>
          </w:p>
          <w:p w14:paraId="15A07AC7" w14:textId="77777777" w:rsidR="00FB3EAA" w:rsidRDefault="00FB3EAA">
            <w:pPr>
              <w:pStyle w:val="TAL"/>
              <w:rPr>
                <w:lang w:val="en-GB" w:eastAsia="en-GB"/>
              </w:rPr>
            </w:pPr>
            <w:r>
              <w:rPr>
                <w:lang w:val="en-GB" w:eastAsia="en-GB"/>
              </w:rPr>
              <w:t>Timer for PHR reporting in TS 36.321 [6]. Value in number of sub-frames. Value sf0 corresponds to 0 subframes</w:t>
            </w:r>
            <w:r>
              <w:rPr>
                <w:lang w:val="en-GB" w:eastAsia="ja-JP"/>
              </w:rPr>
              <w:t xml:space="preserve"> and behaviour as specified in 7.3.2 applies</w:t>
            </w:r>
            <w:r>
              <w:rPr>
                <w:lang w:val="en-GB" w:eastAsia="en-GB"/>
              </w:rPr>
              <w:t>, sf100 corresponds to 100 subframes and so on.</w:t>
            </w:r>
          </w:p>
        </w:tc>
      </w:tr>
      <w:tr w:rsidR="00FB3EAA" w14:paraId="42D694D8"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7A84CFE" w14:textId="77777777" w:rsidR="00FB3EAA" w:rsidRDefault="00FB3EAA">
            <w:pPr>
              <w:pStyle w:val="TAL"/>
              <w:rPr>
                <w:b/>
                <w:bCs/>
                <w:i/>
                <w:noProof/>
                <w:lang w:val="en-GB" w:eastAsia="en-GB"/>
              </w:rPr>
            </w:pPr>
            <w:r>
              <w:rPr>
                <w:b/>
                <w:bCs/>
                <w:i/>
                <w:noProof/>
                <w:lang w:val="en-GB" w:eastAsia="en-GB"/>
              </w:rPr>
              <w:t>rai-Activation</w:t>
            </w:r>
          </w:p>
          <w:p w14:paraId="1E9E8810" w14:textId="77777777" w:rsidR="00FB3EAA" w:rsidRDefault="00FB3EAA">
            <w:pPr>
              <w:pStyle w:val="TAL"/>
              <w:rPr>
                <w:b/>
                <w:i/>
                <w:noProof/>
                <w:lang w:val="en-GB" w:eastAsia="en-GB"/>
              </w:rPr>
            </w:pPr>
            <w:r>
              <w:rPr>
                <w:bCs/>
                <w:noProof/>
                <w:lang w:val="en-GB" w:eastAsia="en-GB"/>
              </w:rPr>
              <w:t>Activation of release assistance indication (RAI) in TS 36.321 [6] for BL UEs.</w:t>
            </w:r>
          </w:p>
        </w:tc>
      </w:tr>
      <w:tr w:rsidR="00FB3EAA" w14:paraId="1E2B56F8"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D1903CD" w14:textId="77777777" w:rsidR="00FB3EAA" w:rsidRDefault="00FB3EAA">
            <w:pPr>
              <w:pStyle w:val="TAL"/>
              <w:rPr>
                <w:b/>
                <w:i/>
                <w:noProof/>
                <w:lang w:val="en-GB" w:eastAsia="en-GB"/>
              </w:rPr>
            </w:pPr>
            <w:r>
              <w:rPr>
                <w:b/>
                <w:i/>
                <w:noProof/>
                <w:lang w:val="en-GB" w:eastAsia="en-GB"/>
              </w:rPr>
              <w:t>retxBSR-Timer</w:t>
            </w:r>
          </w:p>
          <w:p w14:paraId="03B3A771" w14:textId="77777777" w:rsidR="00FB3EAA" w:rsidRDefault="00FB3EAA">
            <w:pPr>
              <w:pStyle w:val="TAL"/>
              <w:rPr>
                <w:b/>
                <w:i/>
                <w:noProof/>
                <w:lang w:val="en-GB" w:eastAsia="en-GB"/>
              </w:rPr>
            </w:pPr>
            <w:r>
              <w:rPr>
                <w:lang w:val="en-GB" w:eastAsia="en-GB"/>
              </w:rPr>
              <w:t>Timer for BSR reporting in TS 36.321 [6]. Value in number of sub-frames. Value sf640 corresponds to 640 sub-frames, sf1280 corresponds to 1280 sub-frames and so on.</w:t>
            </w:r>
          </w:p>
        </w:tc>
      </w:tr>
      <w:tr w:rsidR="00FB3EAA" w14:paraId="1B6BB0DD"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FB4356B" w14:textId="77777777" w:rsidR="00FB3EAA" w:rsidRDefault="00FB3EAA">
            <w:pPr>
              <w:pStyle w:val="TAL"/>
              <w:rPr>
                <w:b/>
                <w:i/>
                <w:noProof/>
                <w:lang w:val="en-GB" w:eastAsia="en-GB"/>
              </w:rPr>
            </w:pPr>
            <w:bookmarkStart w:id="1815" w:name="_Hlk198527735"/>
            <w:r>
              <w:rPr>
                <w:b/>
                <w:i/>
                <w:noProof/>
                <w:lang w:val="en-GB" w:eastAsia="en-GB"/>
              </w:rPr>
              <w:t>sCellDeactivationTimer</w:t>
            </w:r>
          </w:p>
          <w:p w14:paraId="3F723518" w14:textId="77777777" w:rsidR="00FB3EAA" w:rsidRDefault="00FB3EAA">
            <w:pPr>
              <w:pStyle w:val="TAL"/>
              <w:rPr>
                <w:b/>
                <w:i/>
                <w:noProof/>
                <w:lang w:val="en-GB" w:eastAsia="en-GB"/>
              </w:rPr>
            </w:pPr>
            <w:r>
              <w:rPr>
                <w:lang w:val="en-GB" w:eastAsia="en-GB"/>
              </w:rPr>
              <w:t xml:space="preserve">SCell deactivation timer in TS 36.321 [6]. Value in number of radio frames. Value rf4 corresponds to 4 radio frames, value rf8 corresponds to 8 radio frames and so on. E-UTRAN only configures the field if the UE is configured with one or more SCells other than the PSCell and PUCCH SCell. If the field is absent, the UE shall delete any existing value for this field and assume the value to be set to </w:t>
            </w:r>
            <w:r>
              <w:rPr>
                <w:i/>
                <w:lang w:val="en-GB" w:eastAsia="en-GB"/>
              </w:rPr>
              <w:t>infinity</w:t>
            </w:r>
            <w:r>
              <w:rPr>
                <w:lang w:val="en-GB" w:eastAsia="en-GB"/>
              </w:rPr>
              <w:t>. The same value applies for each SCell of a Cell Group (</w:t>
            </w:r>
            <w:r>
              <w:rPr>
                <w:noProof/>
                <w:lang w:val="en-GB" w:eastAsia="en-GB"/>
              </w:rPr>
              <w:t xml:space="preserve">i.e. </w:t>
            </w:r>
            <w:r>
              <w:rPr>
                <w:lang w:val="en-GB" w:eastAsia="en-GB"/>
              </w:rPr>
              <w:t>MCG or SCG) (although the associated functionality is performed independently for each SCell).</w:t>
            </w:r>
            <w:r>
              <w:rPr>
                <w:i/>
                <w:lang w:val="en-GB" w:eastAsia="en-GB"/>
              </w:rPr>
              <w:t xml:space="preserve"> </w:t>
            </w:r>
            <w:r>
              <w:rPr>
                <w:lang w:val="en-GB" w:eastAsia="en-GB"/>
              </w:rPr>
              <w:t xml:space="preserve">Field </w:t>
            </w:r>
            <w:r>
              <w:rPr>
                <w:i/>
                <w:lang w:val="en-GB" w:eastAsia="en-GB"/>
              </w:rPr>
              <w:t xml:space="preserve">sCellDeactivationTimer </w:t>
            </w:r>
            <w:r>
              <w:rPr>
                <w:lang w:val="en-GB" w:eastAsia="en-GB"/>
              </w:rPr>
              <w:t xml:space="preserve">does not apply for the PUCCH </w:t>
            </w:r>
            <w:r>
              <w:rPr>
                <w:szCs w:val="18"/>
                <w:lang w:val="en-GB" w:eastAsia="en-GB"/>
              </w:rPr>
              <w:t>SCell.</w:t>
            </w:r>
          </w:p>
        </w:tc>
      </w:tr>
      <w:tr w:rsidR="00FB3EAA" w14:paraId="3FB12E18"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D6CCB48" w14:textId="77777777" w:rsidR="00FB3EAA" w:rsidRDefault="00FB3EAA">
            <w:pPr>
              <w:pStyle w:val="TAL"/>
              <w:rPr>
                <w:b/>
                <w:i/>
                <w:noProof/>
                <w:lang w:val="en-GB" w:eastAsia="en-GB"/>
              </w:rPr>
            </w:pPr>
            <w:r>
              <w:rPr>
                <w:b/>
                <w:i/>
                <w:noProof/>
                <w:lang w:val="en-GB" w:eastAsia="en-GB"/>
              </w:rPr>
              <w:t>sCellHibernationTimer</w:t>
            </w:r>
          </w:p>
          <w:p w14:paraId="21BF3717" w14:textId="77777777" w:rsidR="00FB3EAA" w:rsidRDefault="00FB3EAA">
            <w:pPr>
              <w:pStyle w:val="TAL"/>
              <w:rPr>
                <w:b/>
                <w:i/>
                <w:noProof/>
                <w:lang w:val="en-GB" w:eastAsia="en-GB"/>
              </w:rPr>
            </w:pPr>
            <w:r>
              <w:rPr>
                <w:lang w:val="en-GB" w:eastAsia="en-GB"/>
              </w:rPr>
              <w:t>SCell hibernation timer for UEs supporting dormant SCell state as specified in TS 36.321 [6]. Value in number of radio frames. Value rf4 corresponds to 4 radio frames, value rf8 corresponds to 8 radio frames and so on. E-UTRAN only configures the field if the UE is configured with one or more SCells other than the PSCell and PUCCH SCell. The same value applies for each SCell of a Cell Group (</w:t>
            </w:r>
            <w:r>
              <w:rPr>
                <w:noProof/>
                <w:lang w:val="en-GB" w:eastAsia="en-GB"/>
              </w:rPr>
              <w:t xml:space="preserve">i.e. </w:t>
            </w:r>
            <w:r>
              <w:rPr>
                <w:lang w:val="en-GB" w:eastAsia="en-GB"/>
              </w:rPr>
              <w:t>MCG or SCG) (although the associated functionality is performed independently for each SCell).</w:t>
            </w:r>
            <w:r>
              <w:rPr>
                <w:i/>
                <w:lang w:val="en-GB" w:eastAsia="en-GB"/>
              </w:rPr>
              <w:t xml:space="preserve"> </w:t>
            </w:r>
            <w:r>
              <w:rPr>
                <w:lang w:val="en-GB" w:eastAsia="en-GB"/>
              </w:rPr>
              <w:t xml:space="preserve">Field </w:t>
            </w:r>
            <w:r>
              <w:rPr>
                <w:i/>
                <w:lang w:val="en-GB" w:eastAsia="en-GB"/>
              </w:rPr>
              <w:t xml:space="preserve">sCellHibernationTimer </w:t>
            </w:r>
            <w:r>
              <w:rPr>
                <w:lang w:val="en-GB" w:eastAsia="en-GB"/>
              </w:rPr>
              <w:t xml:space="preserve">does not apply for the PUCCH </w:t>
            </w:r>
            <w:r>
              <w:rPr>
                <w:szCs w:val="18"/>
                <w:lang w:val="en-GB" w:eastAsia="en-GB"/>
              </w:rPr>
              <w:t>SCell.</w:t>
            </w:r>
          </w:p>
        </w:tc>
        <w:bookmarkEnd w:id="1815"/>
      </w:tr>
      <w:tr w:rsidR="00FB3EAA" w14:paraId="499BBBA6"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B42262A" w14:textId="77777777" w:rsidR="00FB3EAA" w:rsidRDefault="00FB3EAA">
            <w:pPr>
              <w:pStyle w:val="TAL"/>
              <w:rPr>
                <w:b/>
                <w:i/>
                <w:noProof/>
                <w:lang w:val="en-GB" w:eastAsia="en-GB"/>
              </w:rPr>
            </w:pPr>
            <w:r>
              <w:rPr>
                <w:b/>
                <w:i/>
                <w:noProof/>
                <w:lang w:val="en-GB" w:eastAsia="en-GB"/>
              </w:rPr>
              <w:lastRenderedPageBreak/>
              <w:t>shortDRX-Cycle</w:t>
            </w:r>
          </w:p>
          <w:p w14:paraId="03BECBC3" w14:textId="77777777" w:rsidR="00FB3EAA" w:rsidRDefault="00FB3EAA">
            <w:pPr>
              <w:pStyle w:val="TAL"/>
              <w:rPr>
                <w:lang w:val="en-GB" w:eastAsia="en-GB"/>
              </w:rPr>
            </w:pPr>
            <w:r>
              <w:rPr>
                <w:lang w:val="en-GB" w:eastAsia="en-GB"/>
              </w:rPr>
              <w:t>Short DRX cycle</w:t>
            </w:r>
            <w:r>
              <w:rPr>
                <w:i/>
                <w:lang w:val="en-GB" w:eastAsia="en-GB"/>
              </w:rPr>
              <w:t xml:space="preserve"> </w:t>
            </w:r>
            <w:r>
              <w:rPr>
                <w:lang w:val="en-GB" w:eastAsia="en-GB"/>
              </w:rPr>
              <w:t>in TS 36.321 [6]. Value in number of sub-frames. Value sf2 corresponds to 2 sub-frames, sf5 corresponds to 5 subframes and so on.</w:t>
            </w:r>
            <w:r>
              <w:rPr>
                <w:lang w:val="en-GB" w:eastAsia="zh-CN"/>
              </w:rPr>
              <w:t xml:space="preserve"> </w:t>
            </w:r>
            <w:r>
              <w:rPr>
                <w:lang w:val="en-GB" w:eastAsia="en-GB"/>
              </w:rPr>
              <w:t>In case</w:t>
            </w:r>
            <w:r>
              <w:rPr>
                <w:i/>
                <w:lang w:val="en-GB" w:eastAsia="en-GB"/>
              </w:rPr>
              <w:t xml:space="preserve"> shortDRX-Cycle</w:t>
            </w:r>
            <w:r>
              <w:rPr>
                <w:i/>
                <w:lang w:val="en-GB" w:eastAsia="zh-CN"/>
              </w:rPr>
              <w:t>-v1130</w:t>
            </w:r>
            <w:r>
              <w:rPr>
                <w:lang w:val="en-GB" w:eastAsia="en-GB"/>
              </w:rPr>
              <w:t xml:space="preserve"> is signalled, the UE shall ignore </w:t>
            </w:r>
            <w:r>
              <w:rPr>
                <w:i/>
                <w:lang w:val="en-GB" w:eastAsia="en-GB"/>
              </w:rPr>
              <w:t>shortDRX-Cycle</w:t>
            </w:r>
            <w:r>
              <w:rPr>
                <w:lang w:val="en-GB" w:eastAsia="en-GB"/>
              </w:rPr>
              <w:t xml:space="preserve"> (i.e. without suffix)</w:t>
            </w:r>
            <w:r>
              <w:rPr>
                <w:lang w:val="en-GB" w:eastAsia="zh-CN"/>
              </w:rPr>
              <w:t>. Short DRX cycle is not configured for UEs in CE.</w:t>
            </w:r>
          </w:p>
        </w:tc>
      </w:tr>
      <w:tr w:rsidR="00FB3EAA" w14:paraId="32CE2876"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67AB7E7" w14:textId="77777777" w:rsidR="00FB3EAA" w:rsidRDefault="00FB3EAA">
            <w:pPr>
              <w:pStyle w:val="TAL"/>
              <w:rPr>
                <w:b/>
                <w:i/>
                <w:noProof/>
                <w:lang w:val="en-GB" w:eastAsia="en-GB"/>
              </w:rPr>
            </w:pPr>
            <w:r>
              <w:rPr>
                <w:b/>
                <w:i/>
                <w:noProof/>
                <w:lang w:val="en-GB" w:eastAsia="en-GB"/>
              </w:rPr>
              <w:t>skipUplinkTxDynamic</w:t>
            </w:r>
          </w:p>
          <w:p w14:paraId="5CEE08A2" w14:textId="77777777" w:rsidR="00FB3EAA" w:rsidRDefault="00FB3EAA">
            <w:pPr>
              <w:pStyle w:val="TAL"/>
              <w:rPr>
                <w:b/>
                <w:i/>
                <w:noProof/>
                <w:lang w:val="en-GB" w:eastAsia="en-GB"/>
              </w:rPr>
            </w:pPr>
            <w:r>
              <w:rPr>
                <w:lang w:val="en-GB" w:eastAsia="en-GB"/>
              </w:rPr>
              <w:t>If configured, the UE skips UL transmissions for an uplink grant other than a configured uplink grant if no data is available for transmission in the UE buffer as described in TS 36.321 [6].</w:t>
            </w:r>
          </w:p>
        </w:tc>
      </w:tr>
      <w:tr w:rsidR="00FB3EAA" w14:paraId="37458508"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29F30924" w14:textId="77777777" w:rsidR="00FB3EAA" w:rsidRDefault="00FB3EAA">
            <w:pPr>
              <w:pStyle w:val="TAL"/>
              <w:rPr>
                <w:b/>
                <w:i/>
                <w:noProof/>
                <w:lang w:val="en-GB" w:eastAsia="en-GB"/>
              </w:rPr>
            </w:pPr>
            <w:r>
              <w:rPr>
                <w:b/>
                <w:i/>
                <w:noProof/>
                <w:lang w:val="en-GB" w:eastAsia="en-GB"/>
              </w:rPr>
              <w:t>skipUplinkTxSPS</w:t>
            </w:r>
          </w:p>
          <w:p w14:paraId="6BB26E7C" w14:textId="77777777" w:rsidR="00FB3EAA" w:rsidRDefault="00FB3EAA">
            <w:pPr>
              <w:pStyle w:val="TAL"/>
              <w:rPr>
                <w:b/>
                <w:i/>
                <w:noProof/>
                <w:lang w:val="en-GB" w:eastAsia="en-GB"/>
              </w:rPr>
            </w:pPr>
            <w:r>
              <w:rPr>
                <w:lang w:val="en-GB" w:eastAsia="en-GB"/>
              </w:rPr>
              <w:t xml:space="preserve">If configured, the UE skips UL transmissions for a configured uplink grant if no data is available for transmission in the UE buffer as described in TS 36.321 [6]. E-UTRAN always configures </w:t>
            </w:r>
            <w:r>
              <w:rPr>
                <w:i/>
                <w:noProof/>
                <w:lang w:val="en-GB" w:eastAsia="en-GB"/>
              </w:rPr>
              <w:t>skipUplinkTxSPS</w:t>
            </w:r>
            <w:r>
              <w:rPr>
                <w:lang w:val="en-GB" w:eastAsia="en-GB"/>
              </w:rPr>
              <w:t xml:space="preserve"> when</w:t>
            </w:r>
            <w:r>
              <w:rPr>
                <w:lang w:val="en-GB"/>
              </w:rPr>
              <w:t xml:space="preserve"> there is at least one SPS configuration with</w:t>
            </w:r>
            <w:r>
              <w:rPr>
                <w:lang w:val="en-GB" w:eastAsia="en-GB"/>
              </w:rPr>
              <w:t xml:space="preserve"> </w:t>
            </w:r>
            <w:r>
              <w:rPr>
                <w:i/>
                <w:lang w:val="en-GB" w:eastAsia="ja-JP"/>
              </w:rPr>
              <w:t>semiPersistSchedIntervalUL</w:t>
            </w:r>
            <w:r>
              <w:rPr>
                <w:lang w:val="en-GB" w:eastAsia="ja-JP"/>
              </w:rPr>
              <w:t xml:space="preserve"> shorter than sf10 or </w:t>
            </w:r>
            <w:r>
              <w:rPr>
                <w:noProof/>
                <w:lang w:val="en-GB"/>
              </w:rPr>
              <w:t xml:space="preserve">when at least one </w:t>
            </w:r>
            <w:r>
              <w:rPr>
                <w:lang w:val="en-GB"/>
              </w:rPr>
              <w:t>SPS-ConfigUL-STTI is configured for the cell group</w:t>
            </w:r>
            <w:r>
              <w:rPr>
                <w:lang w:val="en-GB" w:eastAsia="ja-JP"/>
              </w:rPr>
              <w:t>.</w:t>
            </w:r>
          </w:p>
        </w:tc>
      </w:tr>
      <w:tr w:rsidR="00FB3EAA" w14:paraId="7354F305"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10D52A9" w14:textId="77777777" w:rsidR="00FB3EAA" w:rsidRDefault="00FB3EAA">
            <w:pPr>
              <w:pStyle w:val="TAL"/>
              <w:rPr>
                <w:b/>
                <w:i/>
                <w:noProof/>
                <w:lang w:val="en-GB" w:eastAsia="en-GB"/>
              </w:rPr>
            </w:pPr>
            <w:r>
              <w:rPr>
                <w:b/>
                <w:i/>
                <w:noProof/>
                <w:lang w:val="en-GB" w:eastAsia="en-GB"/>
              </w:rPr>
              <w:t>sr-ProhibitTimer</w:t>
            </w:r>
          </w:p>
          <w:p w14:paraId="7728CD32" w14:textId="77777777" w:rsidR="00FB3EAA" w:rsidRDefault="00FB3EAA">
            <w:pPr>
              <w:pStyle w:val="TAL"/>
              <w:rPr>
                <w:noProof/>
                <w:lang w:val="en-GB" w:eastAsia="en-GB"/>
              </w:rPr>
            </w:pPr>
            <w:r>
              <w:rPr>
                <w:noProof/>
                <w:lang w:val="en-GB" w:eastAsia="en-GB"/>
              </w:rPr>
              <w:t>Timer for SR transmission on PUCCH in TS 36.321 [6]. Value in number of SR period(s)</w:t>
            </w:r>
            <w:r>
              <w:rPr>
                <w:lang w:val="en-GB" w:eastAsia="en-GB"/>
              </w:rPr>
              <w:t xml:space="preserve"> of shortest SR period of any serving cell with PUCCH</w:t>
            </w:r>
            <w:r>
              <w:rPr>
                <w:noProof/>
                <w:lang w:val="en-GB" w:eastAsia="en-GB"/>
              </w:rPr>
              <w:t xml:space="preserve">. Value 0 means </w:t>
            </w:r>
            <w:r>
              <w:rPr>
                <w:noProof/>
                <w:lang w:val="en-GB" w:eastAsia="ja-JP"/>
              </w:rPr>
              <w:t xml:space="preserve">that </w:t>
            </w:r>
            <w:r>
              <w:rPr>
                <w:lang w:val="en-GB" w:eastAsia="ja-JP"/>
              </w:rPr>
              <w:t>behaviour as specified in 7.3.2 applies</w:t>
            </w:r>
            <w:r>
              <w:rPr>
                <w:noProof/>
                <w:lang w:val="en-GB" w:eastAsia="en-GB"/>
              </w:rPr>
              <w:t>. Value 1 corresponds to one SR period, Value 2 corresponds to 2*SR periods and so on. SR period is defined in TS 36.213 [23], table 10.1.5-1.</w:t>
            </w:r>
          </w:p>
        </w:tc>
      </w:tr>
      <w:tr w:rsidR="00FB3EAA" w14:paraId="47EC5199"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CFBF5F0" w14:textId="77777777" w:rsidR="00FB3EAA" w:rsidRDefault="00FB3EAA">
            <w:pPr>
              <w:pStyle w:val="TAL"/>
              <w:rPr>
                <w:b/>
                <w:i/>
                <w:noProof/>
                <w:lang w:val="en-GB" w:eastAsia="en-GB"/>
              </w:rPr>
            </w:pPr>
            <w:r>
              <w:rPr>
                <w:b/>
                <w:i/>
                <w:noProof/>
                <w:lang w:val="en-GB" w:eastAsia="en-GB"/>
              </w:rPr>
              <w:t>ssr-ProhibitTimer</w:t>
            </w:r>
          </w:p>
          <w:p w14:paraId="0916BA0E" w14:textId="77777777" w:rsidR="00FB3EAA" w:rsidRDefault="00FB3EAA">
            <w:pPr>
              <w:pStyle w:val="TAL"/>
              <w:rPr>
                <w:b/>
                <w:i/>
                <w:noProof/>
                <w:lang w:val="en-GB" w:eastAsia="en-GB"/>
              </w:rPr>
            </w:pPr>
            <w:r>
              <w:rPr>
                <w:noProof/>
                <w:lang w:val="en-GB" w:eastAsia="en-GB"/>
              </w:rPr>
              <w:t>Timer for prohibiting SR transmission on SPUCCH in TS 36.321 [6]. Value in number of SR period(s)</w:t>
            </w:r>
            <w:r>
              <w:rPr>
                <w:lang w:val="en-GB" w:eastAsia="en-GB"/>
              </w:rPr>
              <w:t xml:space="preserve"> of shortest SR period of any serving cell with SPUCCH</w:t>
            </w:r>
            <w:r>
              <w:rPr>
                <w:noProof/>
                <w:lang w:val="en-GB" w:eastAsia="en-GB"/>
              </w:rPr>
              <w:t xml:space="preserve">. Value 0 means </w:t>
            </w:r>
            <w:r>
              <w:rPr>
                <w:noProof/>
                <w:lang w:val="en-GB" w:eastAsia="ja-JP"/>
              </w:rPr>
              <w:t xml:space="preserve">that </w:t>
            </w:r>
            <w:r>
              <w:rPr>
                <w:lang w:val="en-GB" w:eastAsia="ja-JP"/>
              </w:rPr>
              <w:t>behaviour as specified in 7.3.2 applies</w:t>
            </w:r>
            <w:r>
              <w:rPr>
                <w:noProof/>
                <w:lang w:val="en-GB" w:eastAsia="en-GB"/>
              </w:rPr>
              <w:t>. Value 1 corresponds to one SR period, value 2 corresponds to 2 SR periods and so on. SR period is defined in TS 36.213 [23], table 10.1.5-1.</w:t>
            </w:r>
          </w:p>
        </w:tc>
      </w:tr>
      <w:tr w:rsidR="00FB3EAA" w14:paraId="5DC96155"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003425B" w14:textId="77777777" w:rsidR="00FB3EAA" w:rsidRDefault="00FB3EAA">
            <w:pPr>
              <w:pStyle w:val="TAL"/>
              <w:rPr>
                <w:b/>
                <w:i/>
                <w:noProof/>
                <w:lang w:val="en-GB" w:eastAsia="en-GB"/>
              </w:rPr>
            </w:pPr>
            <w:r>
              <w:rPr>
                <w:b/>
                <w:i/>
                <w:noProof/>
                <w:lang w:val="en-GB" w:eastAsia="en-GB"/>
              </w:rPr>
              <w:t>stag-Id</w:t>
            </w:r>
          </w:p>
          <w:p w14:paraId="28158CDA" w14:textId="77777777" w:rsidR="00FB3EAA" w:rsidRDefault="00FB3EAA">
            <w:pPr>
              <w:pStyle w:val="TAL"/>
              <w:rPr>
                <w:noProof/>
                <w:lang w:val="en-GB" w:eastAsia="en-GB"/>
              </w:rPr>
            </w:pPr>
            <w:r>
              <w:rPr>
                <w:noProof/>
                <w:lang w:val="en-GB" w:eastAsia="en-GB"/>
              </w:rPr>
              <w:t xml:space="preserve">Indicates the TAG of an SCell, see TS 36.321 [6]. Uniquely identifies the TAG within the scope of a Cell Group (i.e. MCG or SCG). If the field is not configured for an SCell (e.g. absent in </w:t>
            </w:r>
            <w:r>
              <w:rPr>
                <w:i/>
                <w:noProof/>
                <w:lang w:val="en-GB" w:eastAsia="en-GB"/>
              </w:rPr>
              <w:t>MAC-MainConfigSCell</w:t>
            </w:r>
            <w:r>
              <w:rPr>
                <w:noProof/>
                <w:lang w:val="en-GB" w:eastAsia="en-GB"/>
              </w:rPr>
              <w:t>), the SCell is part of the PTAG.</w:t>
            </w:r>
          </w:p>
        </w:tc>
      </w:tr>
      <w:tr w:rsidR="00FB3EAA" w14:paraId="72876996"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1A7E76D" w14:textId="77777777" w:rsidR="00FB3EAA" w:rsidRDefault="00FB3EAA">
            <w:pPr>
              <w:pStyle w:val="TAL"/>
              <w:rPr>
                <w:b/>
                <w:i/>
                <w:noProof/>
                <w:lang w:val="en-GB" w:eastAsia="en-GB"/>
              </w:rPr>
            </w:pPr>
            <w:r>
              <w:rPr>
                <w:b/>
                <w:i/>
                <w:noProof/>
                <w:lang w:val="en-GB" w:eastAsia="en-GB"/>
              </w:rPr>
              <w:t>stag-ToAddModList, stag-ToReleaseList</w:t>
            </w:r>
          </w:p>
          <w:p w14:paraId="71660980" w14:textId="77777777" w:rsidR="00FB3EAA" w:rsidRDefault="00FB3EAA">
            <w:pPr>
              <w:pStyle w:val="TAL"/>
              <w:rPr>
                <w:noProof/>
                <w:lang w:val="en-GB" w:eastAsia="en-GB"/>
              </w:rPr>
            </w:pPr>
            <w:r>
              <w:rPr>
                <w:noProof/>
                <w:lang w:val="en-GB" w:eastAsia="en-GB"/>
              </w:rPr>
              <w:t>Used to configure one or more STAGs. E-UTRAN ensures that a STAG contains at least one SCell with configured uplink. If, due to SCell release a reconfiguration would result in an 'empty' TAG, E-UTRAN includes release of the concerned TAG.</w:t>
            </w:r>
          </w:p>
        </w:tc>
      </w:tr>
      <w:tr w:rsidR="00FB3EAA" w14:paraId="7557B29C"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FEA8385" w14:textId="77777777" w:rsidR="00FB3EAA" w:rsidRDefault="00FB3EAA">
            <w:pPr>
              <w:pStyle w:val="TAL"/>
              <w:rPr>
                <w:b/>
                <w:i/>
                <w:noProof/>
                <w:lang w:val="en-GB" w:eastAsia="en-GB"/>
              </w:rPr>
            </w:pPr>
            <w:r>
              <w:rPr>
                <w:b/>
                <w:i/>
                <w:noProof/>
                <w:lang w:val="en-GB" w:eastAsia="en-GB"/>
              </w:rPr>
              <w:t>timeAlignmentTimerSTAG</w:t>
            </w:r>
          </w:p>
          <w:p w14:paraId="72C47209" w14:textId="77777777" w:rsidR="00FB3EAA" w:rsidRDefault="00FB3EAA">
            <w:pPr>
              <w:pStyle w:val="TAL"/>
              <w:rPr>
                <w:noProof/>
                <w:lang w:val="en-GB" w:eastAsia="en-GB"/>
              </w:rPr>
            </w:pPr>
            <w:r>
              <w:rPr>
                <w:noProof/>
                <w:lang w:val="en-GB" w:eastAsia="en-GB"/>
              </w:rPr>
              <w:t>Indicates the value of the time alignment timer for an STAG, see TS 36.321 [6].</w:t>
            </w:r>
          </w:p>
        </w:tc>
      </w:tr>
      <w:tr w:rsidR="00FB3EAA" w14:paraId="70D2CAFE" w14:textId="77777777" w:rsidTr="00F03AAF">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06C07E1" w14:textId="77777777" w:rsidR="00FB3EAA" w:rsidRDefault="00FB3EAA">
            <w:pPr>
              <w:pStyle w:val="TAL"/>
              <w:rPr>
                <w:b/>
                <w:i/>
                <w:noProof/>
                <w:lang w:val="en-GB" w:eastAsia="en-GB"/>
              </w:rPr>
            </w:pPr>
            <w:r>
              <w:rPr>
                <w:b/>
                <w:i/>
                <w:noProof/>
                <w:lang w:val="en-GB" w:eastAsia="en-GB"/>
              </w:rPr>
              <w:t>ttiBundling</w:t>
            </w:r>
          </w:p>
          <w:p w14:paraId="0B770A4C" w14:textId="77777777" w:rsidR="00FB3EAA" w:rsidRDefault="00FB3EAA">
            <w:pPr>
              <w:pStyle w:val="TAL"/>
              <w:rPr>
                <w:lang w:val="en-GB" w:eastAsia="en-GB"/>
              </w:rPr>
            </w:pPr>
            <w:r>
              <w:rPr>
                <w:lang w:val="en-GB" w:eastAsia="en-GB"/>
              </w:rPr>
              <w:t xml:space="preserve">TRUE indicates that TTI bundling TS 36.321 [6] is enabled while FALSE indicates that TTI bundling is disabled. TTI bundling can be enabled for FDD and for TDD for configurations 0, 1 and 6 and additionally for configurations 2 and 3 when </w:t>
            </w:r>
            <w:r>
              <w:rPr>
                <w:i/>
                <w:lang w:val="en-GB" w:eastAsia="en-GB"/>
              </w:rPr>
              <w:t>symPUSCH-UpPTS-r14</w:t>
            </w:r>
            <w:r>
              <w:rPr>
                <w:lang w:val="en-GB" w:eastAsia="en-GB"/>
              </w:rPr>
              <w:t xml:space="preserve"> is configured.</w:t>
            </w:r>
            <w:r>
              <w:rPr>
                <w:lang w:val="en-GB" w:eastAsia="zh-CN"/>
              </w:rPr>
              <w:t xml:space="preserve"> The functionality is performed independently per Cell Group </w:t>
            </w:r>
            <w:r>
              <w:rPr>
                <w:noProof/>
                <w:lang w:val="en-GB" w:eastAsia="en-GB"/>
              </w:rPr>
              <w:t>(i.e. MCG or SCG)</w:t>
            </w:r>
            <w:r>
              <w:rPr>
                <w:lang w:val="en-GB" w:eastAsia="zh-CN"/>
              </w:rPr>
              <w:t>, but E-UTRAN does not configure TTI bundling for the SCG.</w:t>
            </w:r>
            <w:r>
              <w:rPr>
                <w:lang w:val="en-GB" w:eastAsia="en-GB"/>
              </w:rPr>
              <w:t xml:space="preserve"> For a TDD PCell, E-UTRAN does not simultaneously enable TTI bundling and semi-persistent scheduling in this release of specification. Furthermore, for a Cell Group, E-UTRAN does not simultaneously configure TTI bundling and SCells with configured uplink, and E-UTRAN does not simultaneously configure TTI bundling and eIMTA.</w:t>
            </w:r>
          </w:p>
        </w:tc>
      </w:tr>
    </w:tbl>
    <w:p w14:paraId="61C253C1" w14:textId="77777777" w:rsidR="00FB3EAA" w:rsidRDefault="00FB3EAA" w:rsidP="00FB3EAA">
      <w:pPr>
        <w:rPr>
          <w:iCs/>
          <w:lang w:eastAsia="zh-CN"/>
        </w:rPr>
      </w:pPr>
    </w:p>
    <w:p w14:paraId="2EE5EB78" w14:textId="47CCDD3D" w:rsidR="000C5201" w:rsidRDefault="000C5201" w:rsidP="000C5201">
      <w:pPr>
        <w:rPr>
          <w:iCs/>
        </w:rPr>
      </w:pPr>
      <w:r w:rsidRPr="007C1BAC">
        <w:rPr>
          <w:iCs/>
          <w:highlight w:val="yellow"/>
        </w:rPr>
        <w:t>&lt;&lt;unchanged text skipped&gt;&gt;</w:t>
      </w:r>
    </w:p>
    <w:p w14:paraId="651657C2" w14:textId="1A62B399" w:rsidR="0083571C" w:rsidRPr="005134A4" w:rsidRDefault="0083571C" w:rsidP="0083571C">
      <w:pPr>
        <w:keepNext/>
        <w:keepLines/>
        <w:spacing w:before="120"/>
        <w:ind w:left="1418" w:hanging="1418"/>
        <w:outlineLvl w:val="3"/>
        <w:rPr>
          <w:ins w:id="1816" w:author="QC109e2 (Umesh)" w:date="2020-03-04T16:03:00Z"/>
          <w:rFonts w:ascii="Arial" w:hAnsi="Arial"/>
          <w:sz w:val="24"/>
          <w:lang w:eastAsia="x-none"/>
        </w:rPr>
      </w:pPr>
      <w:ins w:id="1817" w:author="QC109e2 (Umesh)" w:date="2020-03-04T16:03:00Z">
        <w:r w:rsidRPr="005134A4">
          <w:rPr>
            <w:rFonts w:ascii="Arial" w:hAnsi="Arial"/>
            <w:sz w:val="24"/>
            <w:lang w:eastAsia="x-none"/>
          </w:rPr>
          <w:t>–</w:t>
        </w:r>
        <w:r w:rsidRPr="005134A4">
          <w:rPr>
            <w:rFonts w:ascii="Arial" w:hAnsi="Arial"/>
            <w:sz w:val="24"/>
            <w:lang w:eastAsia="x-none"/>
          </w:rPr>
          <w:tab/>
        </w:r>
      </w:ins>
      <w:ins w:id="1818" w:author="QC109e2 (Umesh)" w:date="2020-03-04T16:04:00Z">
        <w:r w:rsidRPr="0083571C">
          <w:rPr>
            <w:rFonts w:ascii="Arial" w:hAnsi="Arial"/>
            <w:i/>
            <w:noProof/>
            <w:sz w:val="24"/>
            <w:lang w:eastAsia="x-none"/>
          </w:rPr>
          <w:t>NR-ResourceReservationConfig</w:t>
        </w:r>
      </w:ins>
    </w:p>
    <w:p w14:paraId="253187D8" w14:textId="6C14B0A7" w:rsidR="0083571C" w:rsidRPr="005134A4" w:rsidRDefault="0083571C" w:rsidP="0083571C">
      <w:pPr>
        <w:rPr>
          <w:ins w:id="1819" w:author="QC109e2 (Umesh)" w:date="2020-03-04T16:03:00Z"/>
        </w:rPr>
      </w:pPr>
      <w:ins w:id="1820" w:author="QC109e2 (Umesh)" w:date="2020-03-04T16:03:00Z">
        <w:r w:rsidRPr="005134A4">
          <w:t xml:space="preserve">The IE </w:t>
        </w:r>
      </w:ins>
      <w:ins w:id="1821" w:author="QC109e2 (Umesh)" w:date="2020-03-04T16:04:00Z">
        <w:r w:rsidRPr="0083571C">
          <w:rPr>
            <w:i/>
            <w:noProof/>
          </w:rPr>
          <w:t xml:space="preserve">NR-ResourceReservationConfig </w:t>
        </w:r>
      </w:ins>
      <w:ins w:id="1822" w:author="QC109e2 (Umesh)" w:date="2020-03-04T16:03:00Z">
        <w:r w:rsidRPr="005134A4">
          <w:t xml:space="preserve">is used to specify the </w:t>
        </w:r>
      </w:ins>
      <w:ins w:id="1823" w:author="QC109e2 (Umesh)" w:date="2020-03-04T16:04:00Z">
        <w:r>
          <w:t>NR resource reservation for coexist</w:t>
        </w:r>
      </w:ins>
      <w:ins w:id="1824" w:author="QC109e4 (Umesh)" w:date="2020-03-06T10:16:00Z">
        <w:r w:rsidR="001D4CB8">
          <w:t>e</w:t>
        </w:r>
      </w:ins>
      <w:ins w:id="1825" w:author="Ericsson" w:date="2020-03-05T14:30:00Z">
        <w:r w:rsidR="00423B29">
          <w:t>n</w:t>
        </w:r>
      </w:ins>
      <w:ins w:id="1826" w:author="QC109e2 (Umesh)" w:date="2020-03-04T16:04:00Z">
        <w:r>
          <w:t>ce with NR</w:t>
        </w:r>
      </w:ins>
      <w:ins w:id="1827" w:author="QC109e2 (Umesh)" w:date="2020-03-04T16:03:00Z">
        <w:r w:rsidRPr="005134A4">
          <w:t>.</w:t>
        </w:r>
      </w:ins>
    </w:p>
    <w:p w14:paraId="78351F30" w14:textId="6B26502C" w:rsidR="0083571C" w:rsidRPr="005134A4" w:rsidRDefault="0083571C" w:rsidP="0083571C">
      <w:pPr>
        <w:keepNext/>
        <w:keepLines/>
        <w:spacing w:before="60"/>
        <w:jc w:val="center"/>
        <w:rPr>
          <w:ins w:id="1828" w:author="QC109e2 (Umesh)" w:date="2020-03-04T16:03:00Z"/>
          <w:rFonts w:ascii="Arial" w:hAnsi="Arial"/>
          <w:b/>
          <w:bCs/>
          <w:i/>
          <w:iCs/>
          <w:noProof/>
          <w:lang w:eastAsia="x-none"/>
        </w:rPr>
      </w:pPr>
      <w:ins w:id="1829" w:author="QC109e2 (Umesh)" w:date="2020-03-04T16:05:00Z">
        <w:r w:rsidRPr="0083571C">
          <w:rPr>
            <w:rFonts w:ascii="Arial" w:hAnsi="Arial"/>
            <w:b/>
            <w:bCs/>
            <w:i/>
            <w:iCs/>
            <w:noProof/>
            <w:lang w:eastAsia="x-none"/>
          </w:rPr>
          <w:t>NR-ResourceReservationConfig</w:t>
        </w:r>
      </w:ins>
      <w:ins w:id="1830" w:author="QC109e2 (Umesh)" w:date="2020-03-04T16:03:00Z">
        <w:r w:rsidRPr="005134A4">
          <w:rPr>
            <w:rFonts w:ascii="Arial" w:hAnsi="Arial"/>
            <w:b/>
            <w:bCs/>
            <w:i/>
            <w:iCs/>
            <w:noProof/>
            <w:lang w:eastAsia="x-none"/>
          </w:rPr>
          <w:t xml:space="preserve"> </w:t>
        </w:r>
        <w:r w:rsidRPr="005134A4">
          <w:rPr>
            <w:rFonts w:ascii="Arial" w:hAnsi="Arial"/>
            <w:b/>
            <w:bCs/>
            <w:iCs/>
            <w:noProof/>
            <w:lang w:eastAsia="x-none"/>
          </w:rPr>
          <w:t>information element</w:t>
        </w:r>
      </w:ins>
    </w:p>
    <w:p w14:paraId="28FA7DB5" w14:textId="77777777" w:rsidR="0083571C" w:rsidRPr="005134A4" w:rsidRDefault="0083571C" w:rsidP="0083571C">
      <w:pPr>
        <w:pStyle w:val="PL"/>
        <w:shd w:val="clear" w:color="auto" w:fill="E6E6E6"/>
        <w:rPr>
          <w:ins w:id="1831" w:author="QC109e2 (Umesh)" w:date="2020-03-04T16:03:00Z"/>
        </w:rPr>
      </w:pPr>
      <w:ins w:id="1832" w:author="QC109e2 (Umesh)" w:date="2020-03-04T16:03:00Z">
        <w:r w:rsidRPr="005134A4">
          <w:t>-- ASN1START</w:t>
        </w:r>
      </w:ins>
    </w:p>
    <w:p w14:paraId="2CB5599A" w14:textId="77777777" w:rsidR="0083571C" w:rsidRPr="005134A4" w:rsidRDefault="0083571C" w:rsidP="0083571C">
      <w:pPr>
        <w:pStyle w:val="PL"/>
        <w:shd w:val="clear" w:color="auto" w:fill="E6E6E6"/>
        <w:rPr>
          <w:ins w:id="1833" w:author="QC109e2 (Umesh)" w:date="2020-03-04T16:03:00Z"/>
        </w:rPr>
      </w:pPr>
    </w:p>
    <w:p w14:paraId="443B4269" w14:textId="75B3C6A7" w:rsidR="0083571C" w:rsidRDefault="0083571C" w:rsidP="0083571C">
      <w:pPr>
        <w:pStyle w:val="PL"/>
        <w:shd w:val="clear" w:color="auto" w:fill="E6E6E6"/>
        <w:rPr>
          <w:ins w:id="1834" w:author="QC109e2 (Umesh)" w:date="2020-03-04T16:03:00Z"/>
        </w:rPr>
      </w:pPr>
      <w:ins w:id="1835" w:author="QC109e2 (Umesh)" w:date="2020-03-04T16:05:00Z">
        <w:r w:rsidRPr="0083571C">
          <w:t>NR-ResourceReservationConfig</w:t>
        </w:r>
      </w:ins>
      <w:ins w:id="1836" w:author="QC109e2 (Umesh)" w:date="2020-03-04T16:03:00Z">
        <w:r w:rsidRPr="005134A4">
          <w:t>-r1</w:t>
        </w:r>
        <w:r>
          <w:t>6</w:t>
        </w:r>
        <w:r w:rsidRPr="005134A4">
          <w:t xml:space="preserve"> ::=</w:t>
        </w:r>
        <w:r w:rsidRPr="005134A4">
          <w:tab/>
        </w:r>
        <w:r w:rsidRPr="005134A4">
          <w:tab/>
        </w:r>
        <w:r w:rsidRPr="005134A4">
          <w:tab/>
        </w:r>
        <w:r w:rsidRPr="005134A4">
          <w:tab/>
        </w:r>
        <w:r>
          <w:t>CHOICE</w:t>
        </w:r>
        <w:r w:rsidRPr="005134A4">
          <w:t xml:space="preserve"> {</w:t>
        </w:r>
      </w:ins>
    </w:p>
    <w:p w14:paraId="766F075A" w14:textId="68D7D011" w:rsidR="0083571C" w:rsidRDefault="0083571C" w:rsidP="0083571C">
      <w:pPr>
        <w:pStyle w:val="PL"/>
        <w:shd w:val="clear" w:color="auto" w:fill="E6E6E6"/>
        <w:rPr>
          <w:ins w:id="1837" w:author="QC109e2 (Umesh)" w:date="2020-03-04T16:06:00Z"/>
        </w:rPr>
      </w:pPr>
      <w:ins w:id="1838" w:author="QC109e2 (Umesh)" w:date="2020-03-04T16:06:00Z">
        <w:r>
          <w:tab/>
          <w:t>periodicity-r16</w:t>
        </w:r>
        <w:r>
          <w:tab/>
        </w:r>
        <w:r>
          <w:tab/>
        </w:r>
        <w:r>
          <w:tab/>
        </w:r>
        <w:r>
          <w:tab/>
          <w:t>ENUMERATED {ms10, ms20, ms40, ms80, ms160},</w:t>
        </w:r>
      </w:ins>
      <w:ins w:id="1839" w:author="QC109e2 (Umesh)" w:date="2020-03-04T16:08:00Z">
        <w:r>
          <w:tab/>
        </w:r>
        <w:r>
          <w:tab/>
          <w:t>OPTIONAL</w:t>
        </w:r>
      </w:ins>
    </w:p>
    <w:p w14:paraId="1C79F58B" w14:textId="34ED6A6F" w:rsidR="0083571C" w:rsidRDefault="0083571C" w:rsidP="0083571C">
      <w:pPr>
        <w:pStyle w:val="PL"/>
        <w:shd w:val="clear" w:color="auto" w:fill="E6E6E6"/>
        <w:rPr>
          <w:ins w:id="1840" w:author="QC109e2 (Umesh)" w:date="2020-03-04T16:06:00Z"/>
        </w:rPr>
      </w:pPr>
      <w:ins w:id="1841" w:author="QC109e2 (Umesh)" w:date="2020-03-04T16:06:00Z">
        <w:r>
          <w:tab/>
          <w:t>startPosition-r16</w:t>
        </w:r>
        <w:r>
          <w:tab/>
        </w:r>
        <w:r>
          <w:tab/>
        </w:r>
        <w:r>
          <w:tab/>
          <w:t>INTEGER (0..15),</w:t>
        </w:r>
      </w:ins>
      <w:ins w:id="1842" w:author="QC109e2 (Umesh)" w:date="2020-03-04T16:08:00Z">
        <w:r>
          <w:tab/>
        </w:r>
        <w:r>
          <w:tab/>
        </w:r>
        <w:r>
          <w:tab/>
        </w:r>
        <w:r>
          <w:tab/>
        </w:r>
        <w:r>
          <w:tab/>
        </w:r>
        <w:r>
          <w:tab/>
        </w:r>
        <w:r>
          <w:tab/>
        </w:r>
        <w:r>
          <w:tab/>
          <w:t>OPTIONAL</w:t>
        </w:r>
      </w:ins>
    </w:p>
    <w:p w14:paraId="0DCD9411" w14:textId="77777777" w:rsidR="0083571C" w:rsidRDefault="0083571C" w:rsidP="0083571C">
      <w:pPr>
        <w:pStyle w:val="PL"/>
        <w:shd w:val="clear" w:color="auto" w:fill="E6E6E6"/>
        <w:rPr>
          <w:ins w:id="1843" w:author="QC109e2 (Umesh)" w:date="2020-03-04T16:06:00Z"/>
        </w:rPr>
      </w:pPr>
      <w:ins w:id="1844" w:author="QC109e2 (Umesh)" w:date="2020-03-04T16:06:00Z">
        <w:r>
          <w:tab/>
          <w:t>resourceReservationFreq-r16</w:t>
        </w:r>
        <w:r>
          <w:tab/>
          <w:t>CHOICE {</w:t>
        </w:r>
      </w:ins>
    </w:p>
    <w:p w14:paraId="22B5F6FE" w14:textId="40F52E96" w:rsidR="0083571C" w:rsidRDefault="0083571C" w:rsidP="0083571C">
      <w:pPr>
        <w:pStyle w:val="PL"/>
        <w:shd w:val="clear" w:color="auto" w:fill="E6E6E6"/>
        <w:rPr>
          <w:ins w:id="1845" w:author="QC109e2 (Umesh)" w:date="2020-03-04T16:06:00Z"/>
        </w:rPr>
      </w:pPr>
      <w:ins w:id="1846" w:author="QC109e2 (Umesh)" w:date="2020-03-04T16:06:00Z">
        <w:r>
          <w:tab/>
        </w:r>
        <w:r>
          <w:tab/>
        </w:r>
        <w:r>
          <w:tab/>
          <w:t>rbg</w:t>
        </w:r>
      </w:ins>
      <w:ins w:id="1847" w:author="QC109e2 (Umesh)" w:date="2020-03-04T16:09:00Z">
        <w:r w:rsidR="009B03D1">
          <w:t>-</w:t>
        </w:r>
      </w:ins>
      <w:ins w:id="1848" w:author="QC109e2 (Umesh)" w:date="2020-03-04T16:06:00Z">
        <w:r>
          <w:t>bw1dot4MHz</w:t>
        </w:r>
        <w:r>
          <w:tab/>
        </w:r>
        <w:r>
          <w:tab/>
        </w:r>
        <w:r w:rsidR="00F6778D">
          <w:tab/>
        </w:r>
        <w:r>
          <w:t>BIT STRING (SIZE (6)),</w:t>
        </w:r>
      </w:ins>
    </w:p>
    <w:p w14:paraId="39D12532" w14:textId="19091712" w:rsidR="0083571C" w:rsidRDefault="0083571C" w:rsidP="0083571C">
      <w:pPr>
        <w:pStyle w:val="PL"/>
        <w:shd w:val="clear" w:color="auto" w:fill="E6E6E6"/>
        <w:rPr>
          <w:ins w:id="1849" w:author="QC109e2 (Umesh)" w:date="2020-03-04T16:06:00Z"/>
        </w:rPr>
      </w:pPr>
      <w:ins w:id="1850" w:author="QC109e2 (Umesh)" w:date="2020-03-04T16:06:00Z">
        <w:r>
          <w:tab/>
        </w:r>
        <w:r>
          <w:tab/>
        </w:r>
        <w:r>
          <w:tab/>
          <w:t>rbg</w:t>
        </w:r>
      </w:ins>
      <w:ins w:id="1851" w:author="QC109e2 (Umesh)" w:date="2020-03-04T16:09:00Z">
        <w:r w:rsidR="009B03D1">
          <w:t>-</w:t>
        </w:r>
      </w:ins>
      <w:ins w:id="1852" w:author="QC109e2 (Umesh)" w:date="2020-03-04T16:06:00Z">
        <w:r>
          <w:t>bw3MHz</w:t>
        </w:r>
        <w:r>
          <w:tab/>
        </w:r>
        <w:r w:rsidR="00F6778D">
          <w:tab/>
        </w:r>
        <w:r>
          <w:tab/>
        </w:r>
        <w:r>
          <w:tab/>
          <w:t>BIT STRING (SIZE (8)),</w:t>
        </w:r>
      </w:ins>
    </w:p>
    <w:p w14:paraId="278CCE7A" w14:textId="0CC6DA92" w:rsidR="0083571C" w:rsidRDefault="0083571C" w:rsidP="0083571C">
      <w:pPr>
        <w:pStyle w:val="PL"/>
        <w:shd w:val="clear" w:color="auto" w:fill="E6E6E6"/>
        <w:rPr>
          <w:ins w:id="1853" w:author="QC109e2 (Umesh)" w:date="2020-03-04T16:06:00Z"/>
        </w:rPr>
      </w:pPr>
      <w:ins w:id="1854" w:author="QC109e2 (Umesh)" w:date="2020-03-04T16:06:00Z">
        <w:r>
          <w:tab/>
        </w:r>
        <w:r>
          <w:tab/>
        </w:r>
        <w:r>
          <w:tab/>
          <w:t>rbg</w:t>
        </w:r>
      </w:ins>
      <w:ins w:id="1855" w:author="QC109e2 (Umesh)" w:date="2020-03-04T16:09:00Z">
        <w:r w:rsidR="009B03D1">
          <w:t>-</w:t>
        </w:r>
      </w:ins>
      <w:ins w:id="1856" w:author="QC109e2 (Umesh)" w:date="2020-03-04T16:06:00Z">
        <w:r>
          <w:t>bw5MHz</w:t>
        </w:r>
        <w:r>
          <w:tab/>
        </w:r>
        <w:r>
          <w:tab/>
        </w:r>
        <w:r w:rsidR="00F6778D">
          <w:tab/>
        </w:r>
        <w:r>
          <w:tab/>
          <w:t>BIT STRING (SIZE (13)),</w:t>
        </w:r>
      </w:ins>
    </w:p>
    <w:p w14:paraId="5FD9D398" w14:textId="43BBBC06" w:rsidR="0083571C" w:rsidRDefault="0083571C" w:rsidP="0083571C">
      <w:pPr>
        <w:pStyle w:val="PL"/>
        <w:shd w:val="clear" w:color="auto" w:fill="E6E6E6"/>
        <w:rPr>
          <w:ins w:id="1857" w:author="QC109e2 (Umesh)" w:date="2020-03-04T16:06:00Z"/>
        </w:rPr>
      </w:pPr>
      <w:ins w:id="1858" w:author="QC109e2 (Umesh)" w:date="2020-03-04T16:06:00Z">
        <w:r>
          <w:tab/>
        </w:r>
        <w:r>
          <w:tab/>
        </w:r>
        <w:r>
          <w:tab/>
          <w:t>rbg</w:t>
        </w:r>
      </w:ins>
      <w:ins w:id="1859" w:author="QC109e2 (Umesh)" w:date="2020-03-04T16:09:00Z">
        <w:r w:rsidR="009B03D1">
          <w:t>-</w:t>
        </w:r>
      </w:ins>
      <w:ins w:id="1860" w:author="QC109e2 (Umesh)" w:date="2020-03-04T16:06:00Z">
        <w:r>
          <w:t>bw10MHz</w:t>
        </w:r>
        <w:r>
          <w:tab/>
        </w:r>
        <w:r>
          <w:tab/>
        </w:r>
        <w:r>
          <w:tab/>
        </w:r>
        <w:r w:rsidR="00F6778D">
          <w:tab/>
        </w:r>
        <w:r>
          <w:t>BIT STRING (SIZE (17)),</w:t>
        </w:r>
      </w:ins>
    </w:p>
    <w:p w14:paraId="42974DAD" w14:textId="142919BC" w:rsidR="0083571C" w:rsidRDefault="0083571C" w:rsidP="0083571C">
      <w:pPr>
        <w:pStyle w:val="PL"/>
        <w:shd w:val="clear" w:color="auto" w:fill="E6E6E6"/>
        <w:rPr>
          <w:ins w:id="1861" w:author="QC109e2 (Umesh)" w:date="2020-03-04T16:06:00Z"/>
        </w:rPr>
      </w:pPr>
      <w:ins w:id="1862" w:author="QC109e2 (Umesh)" w:date="2020-03-04T16:06:00Z">
        <w:r>
          <w:tab/>
        </w:r>
        <w:r>
          <w:tab/>
        </w:r>
        <w:r>
          <w:tab/>
          <w:t>rbg</w:t>
        </w:r>
      </w:ins>
      <w:ins w:id="1863" w:author="QC109e2 (Umesh)" w:date="2020-03-04T16:09:00Z">
        <w:r w:rsidR="009B03D1">
          <w:t>-</w:t>
        </w:r>
      </w:ins>
      <w:ins w:id="1864" w:author="QC109e2 (Umesh)" w:date="2020-03-04T16:06:00Z">
        <w:r>
          <w:t>bw15MHz</w:t>
        </w:r>
        <w:r w:rsidR="00F6778D">
          <w:tab/>
        </w:r>
        <w:r>
          <w:tab/>
        </w:r>
        <w:r>
          <w:tab/>
        </w:r>
        <w:r>
          <w:tab/>
          <w:t>BIT STRING (SIZE (19)),</w:t>
        </w:r>
      </w:ins>
    </w:p>
    <w:p w14:paraId="418BCF6C" w14:textId="07CCF5D3" w:rsidR="0083571C" w:rsidRDefault="0083571C" w:rsidP="0083571C">
      <w:pPr>
        <w:pStyle w:val="PL"/>
        <w:shd w:val="clear" w:color="auto" w:fill="E6E6E6"/>
        <w:rPr>
          <w:ins w:id="1865" w:author="QC109e2 (Umesh)" w:date="2020-03-04T16:06:00Z"/>
        </w:rPr>
      </w:pPr>
      <w:ins w:id="1866" w:author="QC109e2 (Umesh)" w:date="2020-03-04T16:06:00Z">
        <w:r>
          <w:tab/>
        </w:r>
        <w:r>
          <w:tab/>
        </w:r>
        <w:r>
          <w:tab/>
          <w:t>rbg</w:t>
        </w:r>
      </w:ins>
      <w:ins w:id="1867" w:author="QC109e2 (Umesh)" w:date="2020-03-04T16:09:00Z">
        <w:r w:rsidR="009B03D1">
          <w:t>-</w:t>
        </w:r>
      </w:ins>
      <w:ins w:id="1868" w:author="QC109e2 (Umesh)" w:date="2020-03-04T16:06:00Z">
        <w:r>
          <w:t>bw20MHz</w:t>
        </w:r>
        <w:r>
          <w:tab/>
        </w:r>
        <w:r w:rsidR="00F6778D">
          <w:tab/>
        </w:r>
        <w:r>
          <w:tab/>
        </w:r>
        <w:r>
          <w:tab/>
          <w:t>BIT STRING (SIZE (25))</w:t>
        </w:r>
      </w:ins>
    </w:p>
    <w:p w14:paraId="2BA13974" w14:textId="77777777" w:rsidR="0083571C" w:rsidRDefault="0083571C" w:rsidP="0083571C">
      <w:pPr>
        <w:pStyle w:val="PL"/>
        <w:shd w:val="clear" w:color="auto" w:fill="E6E6E6"/>
        <w:rPr>
          <w:ins w:id="1869" w:author="QC109e2 (Umesh)" w:date="2020-03-04T16:06:00Z"/>
        </w:rPr>
      </w:pPr>
      <w:ins w:id="1870" w:author="QC109e2 (Umesh)" w:date="2020-03-04T16:06:00Z">
        <w:r>
          <w:tab/>
          <w:t>}</w:t>
        </w:r>
        <w:r>
          <w:tab/>
          <w:t>OPTIONAL,</w:t>
        </w:r>
        <w:r>
          <w:tab/>
          <w:t xml:space="preserve">-- Cond DL </w:t>
        </w:r>
      </w:ins>
    </w:p>
    <w:p w14:paraId="6325DB19" w14:textId="77777777" w:rsidR="0083571C" w:rsidRDefault="0083571C" w:rsidP="0083571C">
      <w:pPr>
        <w:pStyle w:val="PL"/>
        <w:shd w:val="clear" w:color="auto" w:fill="E6E6E6"/>
        <w:rPr>
          <w:ins w:id="1871" w:author="QC109e2 (Umesh)" w:date="2020-03-04T16:06:00Z"/>
        </w:rPr>
      </w:pPr>
      <w:ins w:id="1872" w:author="QC109e2 (Umesh)" w:date="2020-03-04T16:06:00Z">
        <w:r>
          <w:tab/>
          <w:t>slotConfig-r16</w:t>
        </w:r>
        <w:r>
          <w:tab/>
        </w:r>
        <w:r>
          <w:tab/>
        </w:r>
        <w:r>
          <w:tab/>
        </w:r>
        <w:r>
          <w:tab/>
          <w:t>SEQUENCE {</w:t>
        </w:r>
      </w:ins>
    </w:p>
    <w:p w14:paraId="3E53449E" w14:textId="77777777" w:rsidR="0083571C" w:rsidRDefault="0083571C" w:rsidP="0083571C">
      <w:pPr>
        <w:pStyle w:val="PL"/>
        <w:shd w:val="clear" w:color="auto" w:fill="E6E6E6"/>
        <w:rPr>
          <w:ins w:id="1873" w:author="QC109e2 (Umesh)" w:date="2020-03-04T16:06:00Z"/>
        </w:rPr>
      </w:pPr>
      <w:ins w:id="1874" w:author="QC109e2 (Umesh)" w:date="2020-03-04T16:06:00Z">
        <w:r>
          <w:tab/>
        </w:r>
        <w:r>
          <w:tab/>
          <w:t>slotBitmap-r16</w:t>
        </w:r>
        <w:r>
          <w:tab/>
        </w:r>
        <w:r>
          <w:tab/>
        </w:r>
        <w:r>
          <w:tab/>
        </w:r>
        <w:r>
          <w:tab/>
          <w:t>CHOICE {</w:t>
        </w:r>
      </w:ins>
    </w:p>
    <w:p w14:paraId="1B7C48E1" w14:textId="5090D9B4" w:rsidR="0083571C" w:rsidRDefault="0083571C" w:rsidP="0083571C">
      <w:pPr>
        <w:pStyle w:val="PL"/>
        <w:shd w:val="clear" w:color="auto" w:fill="E6E6E6"/>
        <w:rPr>
          <w:ins w:id="1875" w:author="QC109e2 (Umesh)" w:date="2020-03-04T16:06:00Z"/>
        </w:rPr>
      </w:pPr>
      <w:ins w:id="1876" w:author="QC109e2 (Umesh)" w:date="2020-03-04T16:06:00Z">
        <w:r>
          <w:tab/>
        </w:r>
        <w:r>
          <w:tab/>
        </w:r>
        <w:r>
          <w:tab/>
          <w:t>slotPattern10ms</w:t>
        </w:r>
        <w:r>
          <w:tab/>
        </w:r>
        <w:r>
          <w:tab/>
        </w:r>
        <w:r w:rsidR="00956A68">
          <w:tab/>
        </w:r>
        <w:r>
          <w:tab/>
          <w:t>BIT STRING (SIZE (20)),</w:t>
        </w:r>
      </w:ins>
    </w:p>
    <w:p w14:paraId="0A048D4C" w14:textId="5FFCC0F5" w:rsidR="0083571C" w:rsidRDefault="0083571C" w:rsidP="0083571C">
      <w:pPr>
        <w:pStyle w:val="PL"/>
        <w:shd w:val="clear" w:color="auto" w:fill="E6E6E6"/>
        <w:rPr>
          <w:ins w:id="1877" w:author="QC109e2 (Umesh)" w:date="2020-03-04T16:06:00Z"/>
        </w:rPr>
      </w:pPr>
      <w:ins w:id="1878" w:author="QC109e2 (Umesh)" w:date="2020-03-04T16:06:00Z">
        <w:r>
          <w:tab/>
        </w:r>
        <w:r>
          <w:tab/>
        </w:r>
        <w:r>
          <w:tab/>
          <w:t>slotPattern40ms</w:t>
        </w:r>
        <w:r>
          <w:tab/>
        </w:r>
        <w:r>
          <w:tab/>
        </w:r>
        <w:r>
          <w:tab/>
        </w:r>
        <w:r w:rsidR="00956A68">
          <w:tab/>
        </w:r>
        <w:r>
          <w:t>BIT STRING (SIZE (80))</w:t>
        </w:r>
      </w:ins>
    </w:p>
    <w:p w14:paraId="6BAD60DE" w14:textId="3F4BD4E8" w:rsidR="0083571C" w:rsidRDefault="0083571C" w:rsidP="0083571C">
      <w:pPr>
        <w:pStyle w:val="PL"/>
        <w:shd w:val="clear" w:color="auto" w:fill="E6E6E6"/>
        <w:rPr>
          <w:ins w:id="1879" w:author="QC109e2 (Umesh)" w:date="2020-03-04T16:06:00Z"/>
        </w:rPr>
      </w:pPr>
      <w:ins w:id="1880" w:author="QC109e2 (Umesh)" w:date="2020-03-04T16:06:00Z">
        <w:r>
          <w:tab/>
        </w:r>
        <w:r>
          <w:tab/>
          <w:t xml:space="preserve">} </w:t>
        </w:r>
      </w:ins>
      <w:ins w:id="1881" w:author="QC109e2 (Umesh)" w:date="2020-03-04T16:08:00Z">
        <w:r>
          <w:tab/>
        </w:r>
        <w:r>
          <w:tab/>
        </w:r>
      </w:ins>
      <w:ins w:id="1882" w:author="QC109e2 (Umesh)" w:date="2020-03-04T16:06:00Z">
        <w:r>
          <w:t>OPTIONAL,</w:t>
        </w:r>
        <w:r>
          <w:tab/>
          <w:t>-- Cond FDD-OR-TDD-DL</w:t>
        </w:r>
      </w:ins>
    </w:p>
    <w:p w14:paraId="756A10B1" w14:textId="77777777" w:rsidR="0083571C" w:rsidRDefault="0083571C" w:rsidP="0083571C">
      <w:pPr>
        <w:pStyle w:val="PL"/>
        <w:shd w:val="clear" w:color="auto" w:fill="E6E6E6"/>
        <w:rPr>
          <w:ins w:id="1883" w:author="QC109e2 (Umesh)" w:date="2020-03-04T16:06:00Z"/>
        </w:rPr>
      </w:pPr>
      <w:ins w:id="1884" w:author="QC109e2 (Umesh)" w:date="2020-03-04T16:06:00Z">
        <w:r>
          <w:lastRenderedPageBreak/>
          <w:tab/>
        </w:r>
        <w:r>
          <w:tab/>
          <w:t>symbolBitmap1-r16</w:t>
        </w:r>
        <w:r>
          <w:tab/>
        </w:r>
        <w:r>
          <w:tab/>
          <w:t>BIT STRING (SIZE (7))</w:t>
        </w:r>
        <w:r>
          <w:tab/>
          <w:t>OPTIONAL,</w:t>
        </w:r>
      </w:ins>
    </w:p>
    <w:p w14:paraId="010F53CF" w14:textId="77777777" w:rsidR="0083571C" w:rsidRDefault="0083571C" w:rsidP="0083571C">
      <w:pPr>
        <w:pStyle w:val="PL"/>
        <w:shd w:val="clear" w:color="auto" w:fill="E6E6E6"/>
        <w:rPr>
          <w:ins w:id="1885" w:author="QC109e2 (Umesh)" w:date="2020-03-04T16:06:00Z"/>
        </w:rPr>
      </w:pPr>
      <w:ins w:id="1886" w:author="QC109e2 (Umesh)" w:date="2020-03-04T16:06:00Z">
        <w:r>
          <w:tab/>
        </w:r>
        <w:r>
          <w:tab/>
          <w:t>symbolBitmap2-r16</w:t>
        </w:r>
        <w:r>
          <w:tab/>
        </w:r>
        <w:r>
          <w:tab/>
          <w:t>BIT STRING (SIZE (7))</w:t>
        </w:r>
        <w:r>
          <w:tab/>
          <w:t>OPTIONAL</w:t>
        </w:r>
      </w:ins>
    </w:p>
    <w:p w14:paraId="26ECE22D" w14:textId="47E249D2" w:rsidR="0083571C" w:rsidRDefault="0083571C" w:rsidP="0083571C">
      <w:pPr>
        <w:pStyle w:val="PL"/>
        <w:shd w:val="clear" w:color="auto" w:fill="E6E6E6"/>
        <w:rPr>
          <w:ins w:id="1887" w:author="QC109e2 (Umesh)" w:date="2020-03-04T16:08:00Z"/>
        </w:rPr>
      </w:pPr>
      <w:ins w:id="1888" w:author="QC109e2 (Umesh)" w:date="2020-03-04T16:06:00Z">
        <w:r>
          <w:tab/>
          <w:t>}</w:t>
        </w:r>
      </w:ins>
      <w:ins w:id="1889" w:author="QC109e2 (Umesh)" w:date="2020-03-04T16:08:00Z">
        <w:r>
          <w:tab/>
        </w:r>
      </w:ins>
      <w:ins w:id="1890" w:author="QC109e2 (Umesh)" w:date="2020-03-04T16:09:00Z">
        <w:r>
          <w:t>OPTIONAL</w:t>
        </w:r>
      </w:ins>
      <w:ins w:id="1891" w:author="QC109e3 (Umesh)" w:date="2020-03-05T12:18:00Z">
        <w:r w:rsidR="002C78FD">
          <w:t>,</w:t>
        </w:r>
      </w:ins>
    </w:p>
    <w:p w14:paraId="08F1B4AA" w14:textId="6A6C0BA6" w:rsidR="0083571C" w:rsidRDefault="0083571C" w:rsidP="0083571C">
      <w:pPr>
        <w:pStyle w:val="PL"/>
        <w:shd w:val="clear" w:color="auto" w:fill="E6E6E6"/>
        <w:rPr>
          <w:ins w:id="1892" w:author="QC109e2 (Umesh)" w:date="2020-03-04T16:06:00Z"/>
        </w:rPr>
      </w:pPr>
      <w:ins w:id="1893" w:author="QC109e2 (Umesh)" w:date="2020-03-04T16:08:00Z">
        <w:r>
          <w:tab/>
          <w:t>...</w:t>
        </w:r>
      </w:ins>
    </w:p>
    <w:p w14:paraId="1C8CAEE3" w14:textId="0B17B0F8" w:rsidR="0083571C" w:rsidRDefault="0083571C" w:rsidP="0083571C">
      <w:pPr>
        <w:pStyle w:val="PL"/>
        <w:shd w:val="clear" w:color="auto" w:fill="E6E6E6"/>
        <w:rPr>
          <w:ins w:id="1894" w:author="QC109e2 (Umesh)" w:date="2020-03-04T16:03:00Z"/>
        </w:rPr>
      </w:pPr>
      <w:ins w:id="1895" w:author="QC109e2 (Umesh)" w:date="2020-03-04T16:03:00Z">
        <w:r w:rsidRPr="005134A4">
          <w:t>}</w:t>
        </w:r>
      </w:ins>
    </w:p>
    <w:p w14:paraId="5C1E00BF" w14:textId="77777777" w:rsidR="0083571C" w:rsidRDefault="0083571C" w:rsidP="0083571C">
      <w:pPr>
        <w:pStyle w:val="PL"/>
        <w:shd w:val="clear" w:color="auto" w:fill="E6E6E6"/>
        <w:rPr>
          <w:ins w:id="1896" w:author="QC109e2 (Umesh)" w:date="2020-03-04T16:03:00Z"/>
        </w:rPr>
      </w:pPr>
    </w:p>
    <w:p w14:paraId="1533C7FC" w14:textId="77777777" w:rsidR="0083571C" w:rsidRPr="005134A4" w:rsidRDefault="0083571C" w:rsidP="0083571C">
      <w:pPr>
        <w:pStyle w:val="PL"/>
        <w:shd w:val="clear" w:color="auto" w:fill="E6E6E6"/>
        <w:rPr>
          <w:ins w:id="1897" w:author="QC109e2 (Umesh)" w:date="2020-03-04T16:03:00Z"/>
        </w:rPr>
      </w:pPr>
      <w:ins w:id="1898" w:author="QC109e2 (Umesh)" w:date="2020-03-04T16:03:00Z">
        <w:r w:rsidRPr="005134A4">
          <w:t>-- ASN1STOP</w:t>
        </w:r>
      </w:ins>
    </w:p>
    <w:p w14:paraId="7E8BDC8B" w14:textId="77777777" w:rsidR="0083571C" w:rsidRPr="005134A4" w:rsidRDefault="0083571C" w:rsidP="0083571C">
      <w:pPr>
        <w:rPr>
          <w:ins w:id="1899" w:author="QC109e2 (Umesh)" w:date="2020-03-04T16:03: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83571C" w:rsidRPr="005134A4" w14:paraId="3DA6BEE1" w14:textId="77777777" w:rsidTr="008A13AA">
        <w:trPr>
          <w:cantSplit/>
          <w:tblHeader/>
          <w:ins w:id="1900" w:author="QC109e2 (Umesh)" w:date="2020-03-04T16:03:00Z"/>
        </w:trPr>
        <w:tc>
          <w:tcPr>
            <w:tcW w:w="9720" w:type="dxa"/>
            <w:tcBorders>
              <w:top w:val="single" w:sz="4" w:space="0" w:color="808080"/>
              <w:left w:val="single" w:sz="4" w:space="0" w:color="808080"/>
              <w:bottom w:val="single" w:sz="4" w:space="0" w:color="808080"/>
              <w:right w:val="single" w:sz="4" w:space="0" w:color="808080"/>
            </w:tcBorders>
            <w:hideMark/>
          </w:tcPr>
          <w:p w14:paraId="5698C412" w14:textId="62711653" w:rsidR="0083571C" w:rsidRPr="005134A4" w:rsidRDefault="0083571C" w:rsidP="008A13AA">
            <w:pPr>
              <w:pStyle w:val="TAH"/>
              <w:rPr>
                <w:ins w:id="1901" w:author="QC109e2 (Umesh)" w:date="2020-03-04T16:03:00Z"/>
                <w:lang w:val="en-GB"/>
              </w:rPr>
            </w:pPr>
            <w:ins w:id="1902" w:author="QC109e2 (Umesh)" w:date="2020-03-04T16:06:00Z">
              <w:r w:rsidRPr="0083571C">
                <w:rPr>
                  <w:i/>
                  <w:noProof/>
                  <w:lang w:val="en-GB"/>
                </w:rPr>
                <w:t>NR-ResourceReservationConfig</w:t>
              </w:r>
            </w:ins>
            <w:ins w:id="1903" w:author="QC109e2 (Umesh)" w:date="2020-03-04T16:03:00Z">
              <w:r w:rsidRPr="005134A4">
                <w:rPr>
                  <w:noProof/>
                  <w:lang w:val="en-GB"/>
                </w:rPr>
                <w:t xml:space="preserve"> field descriptions</w:t>
              </w:r>
            </w:ins>
          </w:p>
        </w:tc>
      </w:tr>
      <w:tr w:rsidR="0083571C" w:rsidRPr="005134A4" w14:paraId="20F410AE" w14:textId="77777777" w:rsidTr="008A13AA">
        <w:trPr>
          <w:cantSplit/>
          <w:tblHeader/>
          <w:ins w:id="1904" w:author="QC109e2 (Umesh)" w:date="2020-03-04T16:03:00Z"/>
        </w:trPr>
        <w:tc>
          <w:tcPr>
            <w:tcW w:w="9720" w:type="dxa"/>
            <w:tcBorders>
              <w:top w:val="single" w:sz="4" w:space="0" w:color="808080"/>
              <w:left w:val="single" w:sz="4" w:space="0" w:color="808080"/>
              <w:bottom w:val="single" w:sz="4" w:space="0" w:color="808080"/>
              <w:right w:val="single" w:sz="4" w:space="0" w:color="808080"/>
            </w:tcBorders>
          </w:tcPr>
          <w:p w14:paraId="5CED9182" w14:textId="76D64C9C" w:rsidR="0083571C" w:rsidRPr="005134A4" w:rsidRDefault="00ED1914" w:rsidP="008A13AA">
            <w:pPr>
              <w:pStyle w:val="TAL"/>
              <w:rPr>
                <w:ins w:id="1905" w:author="QC109e2 (Umesh)" w:date="2020-03-04T16:03:00Z"/>
                <w:bCs/>
                <w:noProof/>
                <w:lang w:val="en-GB" w:eastAsia="en-GB"/>
              </w:rPr>
            </w:pPr>
            <w:ins w:id="1906" w:author="QC109e3 (Umesh)" w:date="2020-03-05T12:17:00Z">
              <w:r>
                <w:rPr>
                  <w:bCs/>
                  <w:noProof/>
                  <w:lang w:val="en-GB" w:eastAsia="en-GB"/>
                </w:rPr>
                <w:t>FFS</w:t>
              </w:r>
            </w:ins>
          </w:p>
        </w:tc>
      </w:tr>
    </w:tbl>
    <w:p w14:paraId="19505A55" w14:textId="117DD5B8" w:rsidR="0083571C" w:rsidRDefault="0083571C" w:rsidP="000C5201">
      <w:pPr>
        <w:rPr>
          <w:ins w:id="1907" w:author="QC109e2 (Umesh)" w:date="2020-03-04T16:07:00Z"/>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83571C" w14:paraId="05D7AD68" w14:textId="77777777" w:rsidTr="0083571C">
        <w:trPr>
          <w:cantSplit/>
          <w:tblHeader/>
          <w:ins w:id="1908" w:author="QC109e2 (Umesh)" w:date="2020-03-04T16:07:00Z"/>
        </w:trPr>
        <w:tc>
          <w:tcPr>
            <w:tcW w:w="2269" w:type="dxa"/>
            <w:tcBorders>
              <w:top w:val="single" w:sz="4" w:space="0" w:color="808080"/>
              <w:left w:val="single" w:sz="4" w:space="0" w:color="808080"/>
              <w:bottom w:val="single" w:sz="4" w:space="0" w:color="808080"/>
              <w:right w:val="single" w:sz="4" w:space="0" w:color="808080"/>
            </w:tcBorders>
            <w:hideMark/>
          </w:tcPr>
          <w:p w14:paraId="01C9B3D8" w14:textId="77777777" w:rsidR="0083571C" w:rsidRDefault="0083571C" w:rsidP="008A13AA">
            <w:pPr>
              <w:pStyle w:val="TAH"/>
              <w:rPr>
                <w:ins w:id="1909" w:author="QC109e2 (Umesh)" w:date="2020-03-04T16:07:00Z"/>
                <w:lang w:val="en-GB"/>
              </w:rPr>
            </w:pPr>
            <w:ins w:id="1910" w:author="QC109e2 (Umesh)" w:date="2020-03-04T16:07:00Z">
              <w:r>
                <w:rPr>
                  <w:lang w:val="en-GB"/>
                </w:rPr>
                <w:t>Conditional presence</w:t>
              </w:r>
            </w:ins>
          </w:p>
        </w:tc>
        <w:tc>
          <w:tcPr>
            <w:tcW w:w="7376" w:type="dxa"/>
            <w:gridSpan w:val="2"/>
            <w:tcBorders>
              <w:top w:val="single" w:sz="4" w:space="0" w:color="808080"/>
              <w:left w:val="single" w:sz="4" w:space="0" w:color="808080"/>
              <w:bottom w:val="single" w:sz="4" w:space="0" w:color="808080"/>
              <w:right w:val="single" w:sz="4" w:space="0" w:color="808080"/>
            </w:tcBorders>
            <w:hideMark/>
          </w:tcPr>
          <w:p w14:paraId="32050683" w14:textId="77777777" w:rsidR="0083571C" w:rsidRDefault="0083571C" w:rsidP="008A13AA">
            <w:pPr>
              <w:pStyle w:val="TAH"/>
              <w:rPr>
                <w:ins w:id="1911" w:author="QC109e2 (Umesh)" w:date="2020-03-04T16:07:00Z"/>
                <w:lang w:val="en-GB"/>
              </w:rPr>
            </w:pPr>
            <w:ins w:id="1912" w:author="QC109e2 (Umesh)" w:date="2020-03-04T16:07:00Z">
              <w:r>
                <w:rPr>
                  <w:lang w:val="en-GB"/>
                </w:rPr>
                <w:t>Explanation</w:t>
              </w:r>
            </w:ins>
          </w:p>
        </w:tc>
      </w:tr>
      <w:tr w:rsidR="0083571C" w:rsidRPr="005134A4" w14:paraId="1DA521A3" w14:textId="77777777" w:rsidTr="0083571C">
        <w:trPr>
          <w:gridAfter w:val="1"/>
          <w:wAfter w:w="6" w:type="dxa"/>
          <w:cantSplit/>
          <w:ins w:id="1913" w:author="QC109e2 (Umesh)" w:date="2020-03-04T16:07:00Z"/>
        </w:trPr>
        <w:tc>
          <w:tcPr>
            <w:tcW w:w="2269" w:type="dxa"/>
          </w:tcPr>
          <w:p w14:paraId="1317771F" w14:textId="2E09DDC3" w:rsidR="0083571C" w:rsidRPr="0083571C" w:rsidRDefault="0083571C" w:rsidP="008A13AA">
            <w:pPr>
              <w:pStyle w:val="TAL"/>
              <w:rPr>
                <w:ins w:id="1914" w:author="QC109e2 (Umesh)" w:date="2020-03-04T16:07:00Z"/>
                <w:i/>
                <w:noProof/>
              </w:rPr>
            </w:pPr>
            <w:ins w:id="1915" w:author="QC109e2 (Umesh)" w:date="2020-03-04T16:07:00Z">
              <w:r w:rsidRPr="0083571C">
                <w:rPr>
                  <w:i/>
                </w:rPr>
                <w:t>DL</w:t>
              </w:r>
            </w:ins>
          </w:p>
        </w:tc>
        <w:tc>
          <w:tcPr>
            <w:tcW w:w="7370" w:type="dxa"/>
          </w:tcPr>
          <w:p w14:paraId="0641995C" w14:textId="77777777" w:rsidR="0083571C" w:rsidRPr="0083571C" w:rsidRDefault="0083571C" w:rsidP="008A13AA">
            <w:pPr>
              <w:pStyle w:val="TAL"/>
              <w:rPr>
                <w:ins w:id="1916" w:author="QC109e2 (Umesh)" w:date="2020-03-04T16:07:00Z"/>
                <w:lang w:eastAsia="en-GB"/>
              </w:rPr>
            </w:pPr>
            <w:ins w:id="1917" w:author="QC109e2 (Umesh)" w:date="2020-03-04T16:07:00Z">
              <w:r w:rsidRPr="0083571C">
                <w:rPr>
                  <w:lang w:eastAsia="en-GB"/>
                </w:rPr>
                <w:t xml:space="preserve">The field is mandatory present </w:t>
              </w:r>
              <w:r w:rsidRPr="0083571C">
                <w:t xml:space="preserve">if </w:t>
              </w:r>
              <w:r w:rsidRPr="0083571C">
                <w:rPr>
                  <w:i/>
                  <w:iCs/>
                </w:rPr>
                <w:t>NR-ResourceReservationConfig</w:t>
              </w:r>
              <w:r w:rsidRPr="0083571C">
                <w:t xml:space="preserve"> </w:t>
              </w:r>
              <w:r w:rsidRPr="0083571C">
                <w:rPr>
                  <w:lang w:eastAsia="en-GB"/>
                </w:rPr>
                <w:t xml:space="preserve">configures downlink parameters; otherwise the field is </w:t>
              </w:r>
              <w:r w:rsidRPr="0083571C">
                <w:t>not present</w:t>
              </w:r>
              <w:r w:rsidRPr="0083571C">
                <w:rPr>
                  <w:lang w:eastAsia="en-GB"/>
                </w:rPr>
                <w:t>.</w:t>
              </w:r>
            </w:ins>
          </w:p>
        </w:tc>
      </w:tr>
      <w:tr w:rsidR="0083571C" w:rsidRPr="005134A4" w14:paraId="1D8E0FAD" w14:textId="77777777" w:rsidTr="0083571C">
        <w:trPr>
          <w:gridAfter w:val="1"/>
          <w:wAfter w:w="6" w:type="dxa"/>
          <w:cantSplit/>
          <w:ins w:id="1918" w:author="QC109e2 (Umesh)" w:date="2020-03-04T16:07:00Z"/>
        </w:trPr>
        <w:tc>
          <w:tcPr>
            <w:tcW w:w="2269" w:type="dxa"/>
          </w:tcPr>
          <w:p w14:paraId="63081B11" w14:textId="5D67C192" w:rsidR="0083571C" w:rsidRPr="009963CC" w:rsidRDefault="0083571C" w:rsidP="008A13AA">
            <w:pPr>
              <w:pStyle w:val="TAL"/>
              <w:rPr>
                <w:ins w:id="1919" w:author="QC109e2 (Umesh)" w:date="2020-03-04T16:07:00Z"/>
                <w:i/>
                <w:iCs/>
              </w:rPr>
            </w:pPr>
            <w:ins w:id="1920" w:author="QC109e2 (Umesh)" w:date="2020-03-04T16:07:00Z">
              <w:r w:rsidRPr="002C78FD">
                <w:rPr>
                  <w:i/>
                  <w:iCs/>
                </w:rPr>
                <w:t>FDD-OR-TDD-DL</w:t>
              </w:r>
            </w:ins>
          </w:p>
        </w:tc>
        <w:tc>
          <w:tcPr>
            <w:tcW w:w="7370" w:type="dxa"/>
          </w:tcPr>
          <w:p w14:paraId="49034580" w14:textId="31768944" w:rsidR="0083571C" w:rsidRPr="002C78FD" w:rsidRDefault="0083571C" w:rsidP="008A13AA">
            <w:pPr>
              <w:pStyle w:val="TAL"/>
              <w:rPr>
                <w:ins w:id="1921" w:author="QC109e2 (Umesh)" w:date="2020-03-04T16:07:00Z"/>
                <w:lang w:val="en-US" w:eastAsia="en-GB"/>
              </w:rPr>
            </w:pPr>
            <w:ins w:id="1922" w:author="QC109e2 (Umesh)" w:date="2020-03-04T16:07:00Z">
              <w:r w:rsidRPr="0083571C">
                <w:rPr>
                  <w:lang w:eastAsia="en-GB"/>
                </w:rPr>
                <w:t xml:space="preserve">The field is mandatory present </w:t>
              </w:r>
              <w:r w:rsidRPr="0083571C">
                <w:t>for FDD and mandatory present for TDD downlink</w:t>
              </w:r>
            </w:ins>
            <w:ins w:id="1923" w:author="QC109e2 (Umesh)" w:date="2020-03-04T16:10:00Z">
              <w:r w:rsidR="00BD2683">
                <w:rPr>
                  <w:lang w:val="en-US" w:eastAsia="en-GB"/>
                </w:rPr>
                <w:t xml:space="preserve">; </w:t>
              </w:r>
              <w:r w:rsidR="00BD2683" w:rsidRPr="0083571C">
                <w:rPr>
                  <w:lang w:eastAsia="en-GB"/>
                </w:rPr>
                <w:t xml:space="preserve">otherwise the field is </w:t>
              </w:r>
              <w:r w:rsidR="00BD2683" w:rsidRPr="0083571C">
                <w:t>not present</w:t>
              </w:r>
              <w:r w:rsidR="00BD2683" w:rsidRPr="0083571C">
                <w:rPr>
                  <w:lang w:eastAsia="en-GB"/>
                </w:rPr>
                <w:t>.</w:t>
              </w:r>
            </w:ins>
          </w:p>
        </w:tc>
      </w:tr>
    </w:tbl>
    <w:p w14:paraId="237CB21C" w14:textId="77777777" w:rsidR="0083571C" w:rsidRDefault="0083571C" w:rsidP="000C5201">
      <w:pPr>
        <w:rPr>
          <w:iCs/>
        </w:rPr>
      </w:pPr>
    </w:p>
    <w:p w14:paraId="5198E9B3" w14:textId="77777777" w:rsidR="0083571C" w:rsidRDefault="0083571C" w:rsidP="0083571C">
      <w:pPr>
        <w:rPr>
          <w:iCs/>
        </w:rPr>
      </w:pPr>
      <w:r w:rsidRPr="007C1BAC">
        <w:rPr>
          <w:iCs/>
          <w:highlight w:val="yellow"/>
        </w:rPr>
        <w:t>&lt;&lt;unchanged text skipped&gt;&gt;</w:t>
      </w:r>
    </w:p>
    <w:p w14:paraId="2E267A78" w14:textId="77777777" w:rsidR="00FB3EAA" w:rsidRDefault="00FB3EAA" w:rsidP="00FB3EAA">
      <w:pPr>
        <w:pStyle w:val="Heading4"/>
        <w:rPr>
          <w:i/>
          <w:noProof/>
          <w:lang w:val="en-GB"/>
        </w:rPr>
      </w:pPr>
      <w:bookmarkStart w:id="1924" w:name="_Toc29343735"/>
      <w:bookmarkStart w:id="1925" w:name="_Toc29342596"/>
      <w:bookmarkStart w:id="1926" w:name="_Toc20487301"/>
      <w:r>
        <w:rPr>
          <w:lang w:val="en-GB"/>
        </w:rPr>
        <w:t>–</w:t>
      </w:r>
      <w:r>
        <w:rPr>
          <w:lang w:val="en-GB"/>
        </w:rPr>
        <w:tab/>
      </w:r>
      <w:r>
        <w:rPr>
          <w:i/>
          <w:noProof/>
          <w:lang w:val="en-GB"/>
        </w:rPr>
        <w:t>PDSCH-Config</w:t>
      </w:r>
      <w:bookmarkEnd w:id="1924"/>
      <w:bookmarkEnd w:id="1925"/>
      <w:bookmarkEnd w:id="1926"/>
    </w:p>
    <w:p w14:paraId="15350DA9" w14:textId="77777777" w:rsidR="00FB3EAA" w:rsidRDefault="00FB3EAA" w:rsidP="00FB3EAA">
      <w:r>
        <w:t xml:space="preserve">The IE </w:t>
      </w:r>
      <w:r>
        <w:rPr>
          <w:i/>
          <w:noProof/>
        </w:rPr>
        <w:t>PDSCH-ConfigCommon</w:t>
      </w:r>
      <w:r>
        <w:t xml:space="preserve"> and the IE </w:t>
      </w:r>
      <w:r>
        <w:rPr>
          <w:i/>
          <w:noProof/>
        </w:rPr>
        <w:t>PDSCH-ConfigDedicated</w:t>
      </w:r>
      <w:r>
        <w:rPr>
          <w:noProof/>
        </w:rPr>
        <w:t xml:space="preserve"> are</w:t>
      </w:r>
      <w:r>
        <w:t xml:space="preserve"> used to specify the common and the UE specific PDSCH configuration respectively.</w:t>
      </w:r>
    </w:p>
    <w:p w14:paraId="2F59D9DF" w14:textId="77777777" w:rsidR="00FB3EAA" w:rsidRDefault="00FB3EAA" w:rsidP="00FB3EAA">
      <w:pPr>
        <w:pStyle w:val="TH"/>
        <w:rPr>
          <w:lang w:val="en-GB"/>
        </w:rPr>
      </w:pPr>
      <w:r>
        <w:rPr>
          <w:bCs/>
          <w:i/>
          <w:iCs/>
          <w:lang w:val="en-GB"/>
        </w:rPr>
        <w:t>PDSCH-Config</w:t>
      </w:r>
      <w:r>
        <w:rPr>
          <w:lang w:val="en-GB"/>
        </w:rPr>
        <w:t xml:space="preserve"> information element</w:t>
      </w:r>
    </w:p>
    <w:p w14:paraId="250812CF" w14:textId="77777777" w:rsidR="00FB3EAA" w:rsidRDefault="00FB3EAA" w:rsidP="00FB3EAA">
      <w:pPr>
        <w:pStyle w:val="PL"/>
        <w:shd w:val="clear" w:color="auto" w:fill="E6E6E6"/>
      </w:pPr>
      <w:r>
        <w:t>-- ASN1START</w:t>
      </w:r>
    </w:p>
    <w:p w14:paraId="41C65E06" w14:textId="77777777" w:rsidR="00FB3EAA" w:rsidRDefault="00FB3EAA" w:rsidP="00FB3EAA">
      <w:pPr>
        <w:pStyle w:val="PL"/>
        <w:shd w:val="clear" w:color="auto" w:fill="E6E6E6"/>
      </w:pPr>
    </w:p>
    <w:p w14:paraId="7211E950" w14:textId="77777777" w:rsidR="00FB3EAA" w:rsidRDefault="00FB3EAA" w:rsidP="00FB3EAA">
      <w:pPr>
        <w:pStyle w:val="PL"/>
        <w:shd w:val="clear" w:color="auto" w:fill="E6E6E6"/>
      </w:pPr>
      <w:r>
        <w:t>PDSCH-ConfigCommon ::=</w:t>
      </w:r>
      <w:r>
        <w:tab/>
      </w:r>
      <w:r>
        <w:tab/>
        <w:t>SEQUENCE {</w:t>
      </w:r>
    </w:p>
    <w:p w14:paraId="343099CD" w14:textId="77777777" w:rsidR="00FB3EAA" w:rsidRDefault="00FB3EAA" w:rsidP="00FB3EAA">
      <w:pPr>
        <w:pStyle w:val="PL"/>
        <w:shd w:val="clear" w:color="auto" w:fill="E6E6E6"/>
      </w:pPr>
      <w:r>
        <w:tab/>
        <w:t>referenceSignalPower</w:t>
      </w:r>
      <w:r>
        <w:tab/>
      </w:r>
      <w:r>
        <w:tab/>
      </w:r>
      <w:r>
        <w:tab/>
      </w:r>
      <w:r>
        <w:tab/>
        <w:t>INTEGER (-60..50),</w:t>
      </w:r>
    </w:p>
    <w:p w14:paraId="47890B23" w14:textId="77777777" w:rsidR="00FB3EAA" w:rsidRDefault="00FB3EAA" w:rsidP="00FB3EAA">
      <w:pPr>
        <w:pStyle w:val="PL"/>
        <w:shd w:val="clear" w:color="auto" w:fill="E6E6E6"/>
      </w:pPr>
      <w:r>
        <w:tab/>
        <w:t>p-b</w:t>
      </w:r>
      <w:r>
        <w:tab/>
      </w:r>
      <w:r>
        <w:tab/>
      </w:r>
      <w:r>
        <w:tab/>
      </w:r>
      <w:r>
        <w:tab/>
      </w:r>
      <w:r>
        <w:tab/>
      </w:r>
      <w:r>
        <w:tab/>
      </w:r>
      <w:r>
        <w:tab/>
      </w:r>
      <w:r>
        <w:tab/>
      </w:r>
      <w:r>
        <w:tab/>
        <w:t>INTEGER (0..3)</w:t>
      </w:r>
    </w:p>
    <w:p w14:paraId="6F7D2A5C" w14:textId="77777777" w:rsidR="00FB3EAA" w:rsidRDefault="00FB3EAA" w:rsidP="00FB3EAA">
      <w:pPr>
        <w:pStyle w:val="PL"/>
        <w:shd w:val="clear" w:color="auto" w:fill="E6E6E6"/>
      </w:pPr>
      <w:r>
        <w:t>}</w:t>
      </w:r>
    </w:p>
    <w:p w14:paraId="2FCEF3CC" w14:textId="77777777" w:rsidR="00FB3EAA" w:rsidRDefault="00FB3EAA" w:rsidP="00FB3EAA">
      <w:pPr>
        <w:pStyle w:val="PL"/>
        <w:shd w:val="clear" w:color="auto" w:fill="E6E6E6"/>
      </w:pPr>
    </w:p>
    <w:p w14:paraId="316BB400" w14:textId="77777777" w:rsidR="00FB3EAA" w:rsidRDefault="00FB3EAA" w:rsidP="00FB3EAA">
      <w:pPr>
        <w:pStyle w:val="PL"/>
        <w:shd w:val="clear" w:color="auto" w:fill="E6E6E6"/>
      </w:pPr>
      <w:r>
        <w:t>PDSCH-ConfigCommon-v1310 ::=</w:t>
      </w:r>
      <w:r>
        <w:tab/>
        <w:t>SEQUENCE {</w:t>
      </w:r>
    </w:p>
    <w:p w14:paraId="0BE52424" w14:textId="77777777" w:rsidR="00FB3EAA" w:rsidRDefault="00FB3EAA" w:rsidP="00FB3EAA">
      <w:pPr>
        <w:pStyle w:val="PL"/>
        <w:shd w:val="clear" w:color="auto" w:fill="E6E6E6"/>
      </w:pPr>
      <w:r>
        <w:tab/>
        <w:t>pdsch-maxNumRepetitionCEmodeA-r13</w:t>
      </w:r>
      <w:r>
        <w:tab/>
        <w:t>ENUMERATED {</w:t>
      </w:r>
    </w:p>
    <w:p w14:paraId="70A83F22" w14:textId="77777777" w:rsidR="00FB3EAA" w:rsidRDefault="00FB3EAA" w:rsidP="00FB3EAA">
      <w:pPr>
        <w:pStyle w:val="PL"/>
        <w:shd w:val="clear" w:color="auto" w:fill="E6E6E6"/>
      </w:pPr>
      <w:r>
        <w:tab/>
      </w:r>
      <w:r>
        <w:tab/>
      </w:r>
      <w:r>
        <w:tab/>
      </w:r>
      <w:r>
        <w:tab/>
      </w:r>
      <w:r>
        <w:tab/>
      </w:r>
      <w:r>
        <w:tab/>
      </w:r>
      <w:r>
        <w:tab/>
      </w:r>
      <w:r>
        <w:tab/>
      </w:r>
      <w:r>
        <w:tab/>
      </w:r>
      <w:r>
        <w:tab/>
      </w:r>
      <w:r>
        <w:tab/>
        <w:t>r16, r32 }</w:t>
      </w:r>
      <w:r>
        <w:tab/>
      </w:r>
      <w:r>
        <w:tab/>
      </w:r>
      <w:r>
        <w:tab/>
      </w:r>
      <w:r>
        <w:tab/>
      </w:r>
      <w:r>
        <w:tab/>
        <w:t>OPTIONAL,</w:t>
      </w:r>
      <w:r>
        <w:tab/>
        <w:t>-- Need OR</w:t>
      </w:r>
    </w:p>
    <w:p w14:paraId="018AF530" w14:textId="77777777" w:rsidR="00FB3EAA" w:rsidRDefault="00FB3EAA" w:rsidP="00FB3EAA">
      <w:pPr>
        <w:pStyle w:val="PL"/>
        <w:shd w:val="clear" w:color="auto" w:fill="E6E6E6"/>
      </w:pPr>
      <w:r>
        <w:tab/>
        <w:t>pdsch-maxNumRepetitionCEmodeB-r13</w:t>
      </w:r>
      <w:r>
        <w:tab/>
        <w:t>ENUMERATED {</w:t>
      </w:r>
    </w:p>
    <w:p w14:paraId="4AECF366" w14:textId="77777777" w:rsidR="00FB3EAA" w:rsidRDefault="00FB3EAA" w:rsidP="00FB3EAA">
      <w:pPr>
        <w:pStyle w:val="PL"/>
        <w:shd w:val="clear" w:color="auto" w:fill="E6E6E6"/>
      </w:pPr>
      <w:r>
        <w:tab/>
      </w:r>
      <w:r>
        <w:tab/>
      </w:r>
      <w:r>
        <w:tab/>
      </w:r>
      <w:r>
        <w:tab/>
      </w:r>
      <w:r>
        <w:tab/>
      </w:r>
      <w:r>
        <w:tab/>
      </w:r>
      <w:r>
        <w:tab/>
      </w:r>
      <w:r>
        <w:tab/>
      </w:r>
      <w:r>
        <w:tab/>
      </w:r>
      <w:r>
        <w:tab/>
      </w:r>
      <w:r>
        <w:tab/>
        <w:t>r192, r256, r384, r512, r768, r1024,</w:t>
      </w:r>
    </w:p>
    <w:p w14:paraId="7F427C66" w14:textId="77777777" w:rsidR="00FB3EAA" w:rsidRDefault="00FB3EAA" w:rsidP="00FB3EAA">
      <w:pPr>
        <w:pStyle w:val="PL"/>
        <w:shd w:val="clear" w:color="auto" w:fill="E6E6E6"/>
      </w:pPr>
      <w:r>
        <w:tab/>
      </w:r>
      <w:r>
        <w:tab/>
      </w:r>
      <w:r>
        <w:tab/>
      </w:r>
      <w:r>
        <w:tab/>
      </w:r>
      <w:r>
        <w:tab/>
      </w:r>
      <w:r>
        <w:tab/>
      </w:r>
      <w:r>
        <w:tab/>
      </w:r>
      <w:r>
        <w:tab/>
      </w:r>
      <w:r>
        <w:tab/>
      </w:r>
      <w:r>
        <w:tab/>
      </w:r>
      <w:r>
        <w:tab/>
        <w:t>r1536, r2048}</w:t>
      </w:r>
      <w:r>
        <w:tab/>
      </w:r>
      <w:r>
        <w:tab/>
      </w:r>
      <w:r>
        <w:tab/>
      </w:r>
      <w:r>
        <w:tab/>
      </w:r>
      <w:r>
        <w:tab/>
        <w:t>OPTIONAL</w:t>
      </w:r>
      <w:r>
        <w:tab/>
        <w:t>-- Need OR</w:t>
      </w:r>
    </w:p>
    <w:p w14:paraId="34AB5363" w14:textId="77777777" w:rsidR="00FB3EAA" w:rsidRDefault="00FB3EAA" w:rsidP="00FB3EAA">
      <w:pPr>
        <w:pStyle w:val="PL"/>
        <w:shd w:val="clear" w:color="auto" w:fill="E6E6E6"/>
      </w:pPr>
      <w:r>
        <w:t>}</w:t>
      </w:r>
    </w:p>
    <w:p w14:paraId="2BAABA08" w14:textId="77777777" w:rsidR="00FB3EAA" w:rsidRDefault="00FB3EAA" w:rsidP="00FB3EAA">
      <w:pPr>
        <w:pStyle w:val="PL"/>
        <w:shd w:val="clear" w:color="auto" w:fill="E6E6E6"/>
      </w:pPr>
    </w:p>
    <w:p w14:paraId="4FAFA02B" w14:textId="77777777" w:rsidR="00FB3EAA" w:rsidRDefault="00FB3EAA" w:rsidP="00FB3EAA">
      <w:pPr>
        <w:pStyle w:val="PL"/>
        <w:shd w:val="clear" w:color="auto" w:fill="E6E6E6"/>
      </w:pPr>
      <w:r>
        <w:t>PDSCH-ConfigDedicated::=</w:t>
      </w:r>
      <w:r>
        <w:tab/>
      </w:r>
      <w:r>
        <w:tab/>
        <w:t>SEQUENCE {</w:t>
      </w:r>
    </w:p>
    <w:p w14:paraId="1FA0749B" w14:textId="77777777" w:rsidR="00FB3EAA" w:rsidRDefault="00FB3EAA" w:rsidP="00FB3EAA">
      <w:pPr>
        <w:pStyle w:val="PL"/>
        <w:shd w:val="clear" w:color="auto" w:fill="E6E6E6"/>
      </w:pPr>
      <w:r>
        <w:tab/>
        <w:t>p-a</w:t>
      </w:r>
      <w:r>
        <w:tab/>
      </w:r>
      <w:r>
        <w:tab/>
      </w:r>
      <w:r>
        <w:tab/>
      </w:r>
      <w:r>
        <w:tab/>
      </w:r>
      <w:r>
        <w:tab/>
      </w:r>
      <w:r>
        <w:tab/>
      </w:r>
      <w:r>
        <w:tab/>
      </w:r>
      <w:r>
        <w:tab/>
      </w:r>
      <w:r>
        <w:tab/>
        <w:t>ENUMERATED {</w:t>
      </w:r>
    </w:p>
    <w:p w14:paraId="69A60FC2" w14:textId="77777777" w:rsidR="00FB3EAA" w:rsidRDefault="00FB3EAA" w:rsidP="00FB3EAA">
      <w:pPr>
        <w:pStyle w:val="PL"/>
        <w:shd w:val="clear" w:color="auto" w:fill="E6E6E6"/>
      </w:pPr>
      <w:r>
        <w:tab/>
      </w:r>
      <w:r>
        <w:tab/>
      </w:r>
      <w:r>
        <w:tab/>
      </w:r>
      <w:r>
        <w:tab/>
      </w:r>
      <w:r>
        <w:tab/>
      </w:r>
      <w:r>
        <w:tab/>
      </w:r>
      <w:r>
        <w:tab/>
      </w:r>
      <w:r>
        <w:tab/>
      </w:r>
      <w:r>
        <w:tab/>
      </w:r>
      <w:r>
        <w:tab/>
      </w:r>
      <w:r>
        <w:tab/>
        <w:t>dB-6, dB-4dot77, dB-3, dB-1dot77,</w:t>
      </w:r>
    </w:p>
    <w:p w14:paraId="22B7812F" w14:textId="77777777" w:rsidR="00FB3EAA" w:rsidRDefault="00FB3EAA" w:rsidP="00FB3EAA">
      <w:pPr>
        <w:pStyle w:val="PL"/>
        <w:shd w:val="clear" w:color="auto" w:fill="E6E6E6"/>
      </w:pPr>
      <w:r>
        <w:tab/>
      </w:r>
      <w:r>
        <w:tab/>
      </w:r>
      <w:r>
        <w:tab/>
      </w:r>
      <w:r>
        <w:tab/>
      </w:r>
      <w:r>
        <w:tab/>
      </w:r>
      <w:r>
        <w:tab/>
      </w:r>
      <w:r>
        <w:tab/>
      </w:r>
      <w:r>
        <w:tab/>
      </w:r>
      <w:r>
        <w:tab/>
      </w:r>
      <w:r>
        <w:tab/>
      </w:r>
      <w:r>
        <w:tab/>
        <w:t>dB0, dB1, dB2, dB3}</w:t>
      </w:r>
    </w:p>
    <w:p w14:paraId="74E3BDA4" w14:textId="77777777" w:rsidR="00FB3EAA" w:rsidRDefault="00FB3EAA" w:rsidP="00FB3EAA">
      <w:pPr>
        <w:pStyle w:val="PL"/>
        <w:shd w:val="clear" w:color="auto" w:fill="E6E6E6"/>
      </w:pPr>
      <w:r>
        <w:t>}</w:t>
      </w:r>
    </w:p>
    <w:p w14:paraId="5FEF270D" w14:textId="77777777" w:rsidR="00FB3EAA" w:rsidRDefault="00FB3EAA" w:rsidP="00FB3EAA">
      <w:pPr>
        <w:pStyle w:val="PL"/>
        <w:shd w:val="clear" w:color="auto" w:fill="E6E6E6"/>
      </w:pPr>
    </w:p>
    <w:p w14:paraId="74B9FBE8" w14:textId="77777777" w:rsidR="00FB3EAA" w:rsidRDefault="00FB3EAA" w:rsidP="00FB3EAA">
      <w:pPr>
        <w:pStyle w:val="PL"/>
        <w:shd w:val="clear" w:color="auto" w:fill="E6E6E6"/>
      </w:pPr>
      <w:r>
        <w:t>PDSCH-ConfigDedicated-v1130 ::=</w:t>
      </w:r>
      <w:r>
        <w:tab/>
      </w:r>
      <w:r>
        <w:tab/>
        <w:t>SEQUENCE {</w:t>
      </w:r>
    </w:p>
    <w:p w14:paraId="1E01D97C" w14:textId="77777777" w:rsidR="00FB3EAA" w:rsidRDefault="00FB3EAA" w:rsidP="00FB3EAA">
      <w:pPr>
        <w:pStyle w:val="PL"/>
        <w:shd w:val="clear" w:color="auto" w:fill="E6E6E6"/>
      </w:pPr>
      <w:r>
        <w:tab/>
        <w:t>dmrs-ConfigPDSCH-r11</w:t>
      </w:r>
      <w:r>
        <w:tab/>
      </w:r>
      <w:r>
        <w:tab/>
      </w:r>
      <w:r>
        <w:tab/>
      </w:r>
      <w:r>
        <w:tab/>
        <w:t>DMRS-Config-r11</w:t>
      </w:r>
      <w:r>
        <w:tab/>
      </w:r>
      <w:r>
        <w:tab/>
      </w:r>
      <w:r>
        <w:tab/>
      </w:r>
      <w:r>
        <w:tab/>
      </w:r>
      <w:r>
        <w:tab/>
        <w:t>OPTIONAL,</w:t>
      </w:r>
      <w:r>
        <w:tab/>
        <w:t>-- Need ON</w:t>
      </w:r>
    </w:p>
    <w:p w14:paraId="48013A98" w14:textId="77777777" w:rsidR="00FB3EAA" w:rsidRDefault="00FB3EAA" w:rsidP="00FB3EAA">
      <w:pPr>
        <w:pStyle w:val="PL"/>
        <w:shd w:val="clear" w:color="auto" w:fill="E6E6E6"/>
      </w:pPr>
      <w:r>
        <w:tab/>
        <w:t>qcl-Operation</w:t>
      </w:r>
      <w:r>
        <w:tab/>
      </w:r>
      <w:r>
        <w:tab/>
      </w:r>
      <w:r>
        <w:tab/>
      </w:r>
      <w:r>
        <w:tab/>
      </w:r>
      <w:r>
        <w:tab/>
      </w:r>
      <w:r>
        <w:tab/>
        <w:t>ENUMERATED {typeA, typeB}</w:t>
      </w:r>
      <w:r>
        <w:tab/>
      </w:r>
      <w:r>
        <w:tab/>
      </w:r>
      <w:r>
        <w:tab/>
        <w:t>OPTIONAL,</w:t>
      </w:r>
      <w:r>
        <w:tab/>
        <w:t>-- Need OR</w:t>
      </w:r>
    </w:p>
    <w:p w14:paraId="7231BD2C" w14:textId="77777777" w:rsidR="00FB3EAA" w:rsidRDefault="00FB3EAA" w:rsidP="00FB3EAA">
      <w:pPr>
        <w:pStyle w:val="PL"/>
        <w:shd w:val="clear" w:color="auto" w:fill="E6E6E6"/>
      </w:pPr>
      <w:r>
        <w:tab/>
        <w:t>re-MappingQCLConfigToReleaseList-r11</w:t>
      </w:r>
      <w:r>
        <w:tab/>
        <w:t>RE-MappingQCLConfigToReleaseList-r11</w:t>
      </w:r>
      <w:r>
        <w:tab/>
        <w:t>OPTIONAL,</w:t>
      </w:r>
      <w:r>
        <w:tab/>
        <w:t>-- Need ON</w:t>
      </w:r>
    </w:p>
    <w:p w14:paraId="793326A9" w14:textId="77777777" w:rsidR="00FB3EAA" w:rsidRDefault="00FB3EAA" w:rsidP="00FB3EAA">
      <w:pPr>
        <w:pStyle w:val="PL"/>
        <w:shd w:val="clear" w:color="auto" w:fill="E6E6E6"/>
      </w:pPr>
      <w:r>
        <w:tab/>
        <w:t>re-MappingQCLConfigToAddModList-r11</w:t>
      </w:r>
      <w:r>
        <w:tab/>
      </w:r>
      <w:r>
        <w:tab/>
        <w:t>RE-MappingQCLConfigToAddModList-r11</w:t>
      </w:r>
      <w:r>
        <w:tab/>
      </w:r>
      <w:r>
        <w:tab/>
        <w:t>OPTIONAL</w:t>
      </w:r>
      <w:r>
        <w:tab/>
        <w:t>-- Need ON</w:t>
      </w:r>
    </w:p>
    <w:p w14:paraId="3A5F0DF7" w14:textId="77777777" w:rsidR="00FB3EAA" w:rsidRDefault="00FB3EAA" w:rsidP="00FB3EAA">
      <w:pPr>
        <w:pStyle w:val="PL"/>
        <w:shd w:val="clear" w:color="auto" w:fill="E6E6E6"/>
      </w:pPr>
      <w:r>
        <w:t>}</w:t>
      </w:r>
    </w:p>
    <w:p w14:paraId="6BA79E36" w14:textId="77777777" w:rsidR="00FB3EAA" w:rsidRDefault="00FB3EAA" w:rsidP="00FB3EAA">
      <w:pPr>
        <w:pStyle w:val="PL"/>
        <w:shd w:val="clear" w:color="auto" w:fill="E6E6E6"/>
      </w:pPr>
    </w:p>
    <w:p w14:paraId="186D6386" w14:textId="77777777" w:rsidR="00FB3EAA" w:rsidRDefault="00FB3EAA" w:rsidP="00FB3EAA">
      <w:pPr>
        <w:pStyle w:val="PL"/>
        <w:shd w:val="clear" w:color="auto" w:fill="E6E6E6"/>
      </w:pPr>
      <w:r>
        <w:t>PDSCH-ConfigDedicated-v1280 ::=</w:t>
      </w:r>
      <w:r>
        <w:tab/>
      </w:r>
      <w:r>
        <w:tab/>
        <w:t>SEQUENCE {</w:t>
      </w:r>
    </w:p>
    <w:p w14:paraId="378FC05B" w14:textId="77777777" w:rsidR="00FB3EAA" w:rsidRDefault="00FB3EAA" w:rsidP="00FB3EAA">
      <w:pPr>
        <w:pStyle w:val="PL"/>
        <w:shd w:val="clear" w:color="auto" w:fill="E6E6E6"/>
      </w:pPr>
      <w:r>
        <w:tab/>
        <w:t>tbsIndexAlt-r12</w:t>
      </w:r>
      <w:r>
        <w:tab/>
      </w:r>
      <w:r>
        <w:tab/>
      </w:r>
      <w:r>
        <w:tab/>
      </w:r>
      <w:r>
        <w:tab/>
      </w:r>
      <w:r>
        <w:tab/>
      </w:r>
      <w:r>
        <w:tab/>
        <w:t>ENUMERATED {a26, a33}</w:t>
      </w:r>
      <w:r>
        <w:tab/>
      </w:r>
      <w:r>
        <w:tab/>
      </w:r>
      <w:r>
        <w:tab/>
      </w:r>
      <w:r>
        <w:tab/>
        <w:t>OPTIONAL</w:t>
      </w:r>
      <w:r>
        <w:tab/>
        <w:t>-- Need OR</w:t>
      </w:r>
    </w:p>
    <w:p w14:paraId="20D33123" w14:textId="77777777" w:rsidR="00FB3EAA" w:rsidRDefault="00FB3EAA" w:rsidP="00FB3EAA">
      <w:pPr>
        <w:pStyle w:val="PL"/>
        <w:shd w:val="clear" w:color="auto" w:fill="E6E6E6"/>
      </w:pPr>
      <w:r>
        <w:t>}</w:t>
      </w:r>
    </w:p>
    <w:p w14:paraId="6110C987" w14:textId="77777777" w:rsidR="00FB3EAA" w:rsidRDefault="00FB3EAA" w:rsidP="00FB3EAA">
      <w:pPr>
        <w:pStyle w:val="PL"/>
        <w:shd w:val="clear" w:color="auto" w:fill="E6E6E6"/>
      </w:pPr>
    </w:p>
    <w:p w14:paraId="5C103AA0" w14:textId="77777777" w:rsidR="00FB3EAA" w:rsidRDefault="00FB3EAA" w:rsidP="00FB3EAA">
      <w:pPr>
        <w:pStyle w:val="PL"/>
        <w:shd w:val="clear" w:color="auto" w:fill="E6E6E6"/>
      </w:pPr>
      <w:r>
        <w:t>PDSCH-ConfigDedicated-v1310 ::=</w:t>
      </w:r>
      <w:r>
        <w:tab/>
      </w:r>
      <w:r>
        <w:tab/>
        <w:t>SEQUENCE {</w:t>
      </w:r>
    </w:p>
    <w:p w14:paraId="75A5EC41" w14:textId="77777777" w:rsidR="00FB3EAA" w:rsidRDefault="00FB3EAA" w:rsidP="00FB3EAA">
      <w:pPr>
        <w:pStyle w:val="PL"/>
        <w:shd w:val="clear" w:color="auto" w:fill="E6E6E6"/>
      </w:pPr>
      <w:r>
        <w:tab/>
        <w:t>dmrs-ConfigPDSCH-v1310</w:t>
      </w:r>
      <w:r>
        <w:tab/>
      </w:r>
      <w:r>
        <w:tab/>
      </w:r>
      <w:r>
        <w:tab/>
      </w:r>
      <w:r>
        <w:tab/>
        <w:t>DMRS-Config-v1310</w:t>
      </w:r>
      <w:r>
        <w:tab/>
      </w:r>
      <w:r>
        <w:tab/>
      </w:r>
      <w:r>
        <w:tab/>
      </w:r>
      <w:r>
        <w:tab/>
      </w:r>
      <w:r>
        <w:tab/>
        <w:t>OPTIONAL</w:t>
      </w:r>
      <w:r>
        <w:tab/>
        <w:t>-- Need ON</w:t>
      </w:r>
    </w:p>
    <w:p w14:paraId="79657B89" w14:textId="77777777" w:rsidR="00FB3EAA" w:rsidRDefault="00FB3EAA" w:rsidP="00FB3EAA">
      <w:pPr>
        <w:pStyle w:val="PL"/>
        <w:shd w:val="clear" w:color="auto" w:fill="E6E6E6"/>
      </w:pPr>
      <w:r>
        <w:t>}</w:t>
      </w:r>
    </w:p>
    <w:p w14:paraId="454135C6" w14:textId="77777777" w:rsidR="00FB3EAA" w:rsidRDefault="00FB3EAA" w:rsidP="00FB3EAA">
      <w:pPr>
        <w:pStyle w:val="PL"/>
        <w:shd w:val="clear" w:color="auto" w:fill="E6E6E6"/>
      </w:pPr>
    </w:p>
    <w:p w14:paraId="71B8C245" w14:textId="77777777" w:rsidR="00FB3EAA" w:rsidRDefault="00FB3EAA" w:rsidP="00FB3EAA">
      <w:pPr>
        <w:pStyle w:val="PL"/>
        <w:shd w:val="clear" w:color="auto" w:fill="E6E6E6"/>
      </w:pPr>
      <w:r>
        <w:t>PDSCH-ConfigDedicated-v1430 ::=</w:t>
      </w:r>
      <w:r>
        <w:tab/>
      </w:r>
      <w:r>
        <w:tab/>
        <w:t>SEQUENCE {</w:t>
      </w:r>
    </w:p>
    <w:p w14:paraId="5801CCFF" w14:textId="77777777" w:rsidR="00FB3EAA" w:rsidRDefault="00FB3EAA" w:rsidP="00FB3EAA">
      <w:pPr>
        <w:pStyle w:val="PL"/>
        <w:shd w:val="clear" w:color="auto" w:fill="E6E6E6"/>
      </w:pPr>
      <w:r>
        <w:lastRenderedPageBreak/>
        <w:tab/>
        <w:t>ce-PDSCH-MaxBandwidth-r14</w:t>
      </w:r>
      <w:r>
        <w:tab/>
      </w:r>
      <w:r>
        <w:tab/>
      </w:r>
      <w:r>
        <w:tab/>
        <w:t>ENUMERATED {bw5, bw20}</w:t>
      </w:r>
      <w:r>
        <w:tab/>
      </w:r>
      <w:r>
        <w:tab/>
      </w:r>
      <w:r>
        <w:tab/>
      </w:r>
      <w:r>
        <w:tab/>
        <w:t>OPTIONAL,</w:t>
      </w:r>
      <w:r>
        <w:tab/>
        <w:t>-- Need OP</w:t>
      </w:r>
    </w:p>
    <w:p w14:paraId="58223D42" w14:textId="77777777" w:rsidR="00FB3EAA" w:rsidRDefault="00FB3EAA" w:rsidP="00FB3EAA">
      <w:pPr>
        <w:pStyle w:val="PL"/>
        <w:shd w:val="clear" w:color="auto" w:fill="E6E6E6"/>
      </w:pPr>
      <w:r>
        <w:tab/>
        <w:t>ce-PDSCH-TenProcesses-r14</w:t>
      </w:r>
      <w:r>
        <w:tab/>
      </w:r>
      <w:r>
        <w:tab/>
      </w:r>
      <w:r>
        <w:tab/>
        <w:t>ENUMERATED {on}</w:t>
      </w:r>
      <w:r>
        <w:tab/>
      </w:r>
      <w:r>
        <w:tab/>
      </w:r>
      <w:r>
        <w:tab/>
      </w:r>
      <w:r>
        <w:tab/>
      </w:r>
      <w:r>
        <w:tab/>
      </w:r>
      <w:r>
        <w:tab/>
        <w:t>OPTIONAL,</w:t>
      </w:r>
      <w:r>
        <w:tab/>
        <w:t>-- Need OR</w:t>
      </w:r>
    </w:p>
    <w:p w14:paraId="3494F906" w14:textId="77777777" w:rsidR="00FB3EAA" w:rsidRDefault="00FB3EAA" w:rsidP="00FB3EAA">
      <w:pPr>
        <w:pStyle w:val="PL"/>
        <w:shd w:val="clear" w:color="auto" w:fill="E6E6E6"/>
      </w:pPr>
      <w:r>
        <w:tab/>
        <w:t>ce-HARQ-AckBundling-r14</w:t>
      </w:r>
      <w:r>
        <w:tab/>
      </w:r>
      <w:r>
        <w:tab/>
      </w:r>
      <w:r>
        <w:tab/>
      </w:r>
      <w:r>
        <w:tab/>
        <w:t>ENUMERATED {on}</w:t>
      </w:r>
      <w:r>
        <w:tab/>
      </w:r>
      <w:r>
        <w:tab/>
      </w:r>
      <w:r>
        <w:tab/>
      </w:r>
      <w:r>
        <w:tab/>
      </w:r>
      <w:r>
        <w:tab/>
      </w:r>
      <w:r>
        <w:tab/>
        <w:t>OPTIONAL,</w:t>
      </w:r>
      <w:r>
        <w:tab/>
        <w:t>-- Need OR</w:t>
      </w:r>
    </w:p>
    <w:p w14:paraId="5222322C" w14:textId="77777777" w:rsidR="00FB3EAA" w:rsidRDefault="00FB3EAA" w:rsidP="00FB3EAA">
      <w:pPr>
        <w:pStyle w:val="PL"/>
        <w:shd w:val="clear" w:color="auto" w:fill="E6E6E6"/>
      </w:pPr>
      <w:r>
        <w:tab/>
        <w:t>ce-SchedulingEnhancement-r14</w:t>
      </w:r>
      <w:r>
        <w:tab/>
      </w:r>
      <w:r>
        <w:tab/>
        <w:t>ENUMERATED {range1, range2}</w:t>
      </w:r>
      <w:r>
        <w:tab/>
      </w:r>
      <w:r>
        <w:tab/>
      </w:r>
      <w:r>
        <w:tab/>
        <w:t>OPTIONAL,</w:t>
      </w:r>
      <w:r>
        <w:tab/>
        <w:t>-- Need OR</w:t>
      </w:r>
    </w:p>
    <w:p w14:paraId="04EB9768" w14:textId="77777777" w:rsidR="00FB3EAA" w:rsidRDefault="00FB3EAA" w:rsidP="00FB3EAA">
      <w:pPr>
        <w:pStyle w:val="PL"/>
        <w:shd w:val="clear" w:color="auto" w:fill="E6E6E6"/>
      </w:pPr>
      <w:r>
        <w:tab/>
        <w:t>tbsIndexAlt2-r14</w:t>
      </w:r>
      <w:r>
        <w:tab/>
      </w:r>
      <w:r>
        <w:tab/>
      </w:r>
      <w:r>
        <w:tab/>
      </w:r>
      <w:r>
        <w:tab/>
      </w:r>
      <w:r>
        <w:tab/>
      </w:r>
      <w:r>
        <w:tab/>
        <w:t>ENUMERATED {b33}</w:t>
      </w:r>
      <w:r>
        <w:tab/>
      </w:r>
      <w:r>
        <w:tab/>
      </w:r>
      <w:r>
        <w:tab/>
      </w:r>
      <w:r>
        <w:tab/>
        <w:t>OPTIONAL</w:t>
      </w:r>
      <w:r>
        <w:tab/>
        <w:t>-- Need OR</w:t>
      </w:r>
    </w:p>
    <w:p w14:paraId="5D1C26F4" w14:textId="77777777" w:rsidR="00FB3EAA" w:rsidRDefault="00FB3EAA" w:rsidP="00FB3EAA">
      <w:pPr>
        <w:pStyle w:val="PL"/>
        <w:shd w:val="clear" w:color="auto" w:fill="E6E6E6"/>
      </w:pPr>
      <w:r>
        <w:t>}</w:t>
      </w:r>
    </w:p>
    <w:p w14:paraId="1C0F44FF" w14:textId="77777777" w:rsidR="00FB3EAA" w:rsidRDefault="00FB3EAA" w:rsidP="00FB3EAA">
      <w:pPr>
        <w:pStyle w:val="PL"/>
        <w:shd w:val="clear" w:color="auto" w:fill="E6E6E6"/>
      </w:pPr>
    </w:p>
    <w:p w14:paraId="10D6A2C3" w14:textId="77777777" w:rsidR="00FB3EAA" w:rsidRDefault="00FB3EAA" w:rsidP="00FB3EAA">
      <w:pPr>
        <w:pStyle w:val="PL"/>
        <w:shd w:val="clear" w:color="auto" w:fill="E6E6E6"/>
      </w:pPr>
      <w:r>
        <w:t>PDSCH-ConfigDedicated-v1530 ::=</w:t>
      </w:r>
      <w:r>
        <w:tab/>
      </w:r>
      <w:r>
        <w:tab/>
        <w:t>SEQUENCE {</w:t>
      </w:r>
    </w:p>
    <w:p w14:paraId="152EC831" w14:textId="77777777" w:rsidR="00FB3EAA" w:rsidRDefault="00FB3EAA" w:rsidP="00FB3EAA">
      <w:pPr>
        <w:pStyle w:val="PL"/>
        <w:shd w:val="clear" w:color="auto" w:fill="E6E6E6"/>
      </w:pPr>
      <w:r>
        <w:tab/>
        <w:t>qcl-Operation-v1530</w:t>
      </w:r>
      <w:r>
        <w:tab/>
      </w:r>
      <w:r>
        <w:tab/>
      </w:r>
      <w:r>
        <w:tab/>
      </w:r>
      <w:r>
        <w:tab/>
      </w:r>
      <w:r>
        <w:tab/>
      </w:r>
      <w:r>
        <w:tab/>
        <w:t>ENUMERATED {typeC}</w:t>
      </w:r>
      <w:r>
        <w:tab/>
      </w:r>
      <w:r>
        <w:tab/>
      </w:r>
      <w:r>
        <w:tab/>
      </w:r>
      <w:r>
        <w:tab/>
        <w:t>OPTIONAL,</w:t>
      </w:r>
      <w:r>
        <w:tab/>
        <w:t>-- Need OR</w:t>
      </w:r>
    </w:p>
    <w:p w14:paraId="3EC2BFDD" w14:textId="77777777" w:rsidR="00FB3EAA" w:rsidRDefault="00FB3EAA" w:rsidP="00FB3EAA">
      <w:pPr>
        <w:pStyle w:val="PL"/>
        <w:shd w:val="clear" w:color="auto" w:fill="E6E6E6"/>
      </w:pPr>
      <w:r>
        <w:tab/>
        <w:t>tbs-IndexAlt3-r15</w:t>
      </w:r>
      <w:r>
        <w:tab/>
      </w:r>
      <w:r>
        <w:tab/>
      </w:r>
      <w:r>
        <w:tab/>
      </w:r>
      <w:r>
        <w:tab/>
      </w:r>
      <w:r>
        <w:tab/>
      </w:r>
      <w:r>
        <w:tab/>
      </w:r>
      <w:r>
        <w:tab/>
        <w:t>ENUMERATED {a37}</w:t>
      </w:r>
      <w:r>
        <w:tab/>
      </w:r>
      <w:r>
        <w:tab/>
      </w:r>
      <w:r>
        <w:tab/>
        <w:t>OPTIONAL,</w:t>
      </w:r>
      <w:r>
        <w:tab/>
        <w:t>-- Need OR</w:t>
      </w:r>
    </w:p>
    <w:p w14:paraId="504766BD" w14:textId="77777777" w:rsidR="00FB3EAA" w:rsidRDefault="00FB3EAA" w:rsidP="00FB3EAA">
      <w:pPr>
        <w:pStyle w:val="PL"/>
        <w:shd w:val="clear" w:color="auto" w:fill="E6E6E6"/>
        <w:rPr>
          <w:lang w:eastAsia="zh-CN"/>
        </w:rPr>
      </w:pPr>
      <w:r>
        <w:rPr>
          <w:lang w:eastAsia="zh-CN"/>
        </w:rPr>
        <w:tab/>
        <w:t>-- eNote (ToDo): Clarify that eMTC fields (i.e. fields starting with ce-) do not apply</w:t>
      </w:r>
    </w:p>
    <w:p w14:paraId="5E3D3840" w14:textId="77777777" w:rsidR="00FB3EAA" w:rsidRDefault="00FB3EAA" w:rsidP="00FB3EAA">
      <w:pPr>
        <w:pStyle w:val="PL"/>
        <w:shd w:val="clear" w:color="auto" w:fill="E6E6E6"/>
        <w:rPr>
          <w:lang w:eastAsia="zh-CN"/>
        </w:rPr>
      </w:pPr>
      <w:r>
        <w:rPr>
          <w:lang w:eastAsia="zh-CN"/>
        </w:rPr>
        <w:tab/>
        <w:t>-- for SCell (merging issue)</w:t>
      </w:r>
    </w:p>
    <w:p w14:paraId="6DA3D60D" w14:textId="77777777" w:rsidR="00FB3EAA" w:rsidRDefault="00FB3EAA" w:rsidP="00FB3EAA">
      <w:pPr>
        <w:pStyle w:val="PL"/>
        <w:shd w:val="clear" w:color="auto" w:fill="E6E6E6"/>
      </w:pPr>
      <w:r>
        <w:tab/>
        <w:t>ce-CQI-AlternativeTableConfig-r15</w:t>
      </w:r>
      <w:r>
        <w:tab/>
      </w:r>
      <w:r>
        <w:tab/>
      </w:r>
      <w:r>
        <w:tab/>
        <w:t>ENUMERATED {on}</w:t>
      </w:r>
      <w:r>
        <w:tab/>
      </w:r>
      <w:r>
        <w:tab/>
      </w:r>
      <w:r>
        <w:tab/>
      </w:r>
      <w:r>
        <w:tab/>
        <w:t>OPTIONAL,</w:t>
      </w:r>
      <w:r>
        <w:tab/>
        <w:t>-- Need OR</w:t>
      </w:r>
    </w:p>
    <w:p w14:paraId="415792A7" w14:textId="77777777" w:rsidR="00FB3EAA" w:rsidRDefault="00FB3EAA" w:rsidP="00FB3EAA">
      <w:pPr>
        <w:pStyle w:val="PL"/>
        <w:shd w:val="clear" w:color="auto" w:fill="E6E6E6"/>
      </w:pPr>
      <w:r>
        <w:tab/>
        <w:t>ce-PDSCH-64QAM-Config-r15</w:t>
      </w:r>
      <w:r>
        <w:tab/>
      </w:r>
      <w:r>
        <w:tab/>
      </w:r>
      <w:r>
        <w:tab/>
      </w:r>
      <w:r>
        <w:tab/>
      </w:r>
      <w:r>
        <w:tab/>
        <w:t>ENUMERATED {on}</w:t>
      </w:r>
      <w:r>
        <w:tab/>
      </w:r>
      <w:r>
        <w:tab/>
      </w:r>
      <w:r>
        <w:tab/>
      </w:r>
      <w:r>
        <w:tab/>
        <w:t>OPTIONAL,</w:t>
      </w:r>
      <w:r>
        <w:tab/>
        <w:t>-- Need OR</w:t>
      </w:r>
    </w:p>
    <w:p w14:paraId="57A1FA17" w14:textId="77777777" w:rsidR="00FB3EAA" w:rsidRDefault="00FB3EAA" w:rsidP="00FB3EAA">
      <w:pPr>
        <w:pStyle w:val="PL"/>
        <w:shd w:val="clear" w:color="auto" w:fill="E6E6E6"/>
      </w:pPr>
      <w:r>
        <w:tab/>
        <w:t>ce-PDSCH-FlexibleStartPRB-AllocConfig-r15</w:t>
      </w:r>
      <w:r>
        <w:tab/>
        <w:t>ENUMERATED {on}</w:t>
      </w:r>
      <w:r>
        <w:tab/>
      </w:r>
      <w:r>
        <w:tab/>
      </w:r>
      <w:r>
        <w:tab/>
      </w:r>
      <w:r>
        <w:tab/>
        <w:t>OPTIONAL,</w:t>
      </w:r>
      <w:r>
        <w:tab/>
        <w:t>-- Need OR</w:t>
      </w:r>
    </w:p>
    <w:p w14:paraId="7C0433FF" w14:textId="77777777" w:rsidR="00FB3EAA" w:rsidRDefault="00FB3EAA" w:rsidP="00FB3EAA">
      <w:pPr>
        <w:pStyle w:val="PL"/>
        <w:shd w:val="clear" w:color="auto" w:fill="E6E6E6"/>
      </w:pPr>
      <w:r>
        <w:tab/>
        <w:t>altMCS-TableScalingConfig-r15</w:t>
      </w:r>
      <w:r>
        <w:tab/>
      </w:r>
      <w:r>
        <w:tab/>
        <w:t>ENUMERATED {oDot5, oDot625, oDot75, oDot875}</w:t>
      </w:r>
      <w:r>
        <w:tab/>
        <w:t>OPTIONAL</w:t>
      </w:r>
      <w:r>
        <w:tab/>
        <w:t>-- Need OR</w:t>
      </w:r>
    </w:p>
    <w:p w14:paraId="484BB034" w14:textId="77777777" w:rsidR="00FB3EAA" w:rsidRDefault="00FB3EAA" w:rsidP="00FB3EAA">
      <w:pPr>
        <w:pStyle w:val="PL"/>
        <w:shd w:val="clear" w:color="auto" w:fill="E6E6E6"/>
      </w:pPr>
      <w:r>
        <w:t>}</w:t>
      </w:r>
    </w:p>
    <w:p w14:paraId="044CF3D5" w14:textId="77777777" w:rsidR="000C5201" w:rsidRDefault="000C5201" w:rsidP="000C5201">
      <w:pPr>
        <w:pStyle w:val="PL"/>
        <w:shd w:val="clear" w:color="auto" w:fill="E6E6E6"/>
        <w:rPr>
          <w:ins w:id="1927" w:author="PostR2#108" w:date="2020-01-23T21:08:00Z"/>
        </w:rPr>
      </w:pPr>
    </w:p>
    <w:p w14:paraId="1E8AE11A" w14:textId="39A183E0" w:rsidR="000C5201" w:rsidRPr="005134A4" w:rsidRDefault="000C5201" w:rsidP="000C5201">
      <w:pPr>
        <w:pStyle w:val="PL"/>
        <w:shd w:val="clear" w:color="auto" w:fill="E6E6E6"/>
        <w:rPr>
          <w:ins w:id="1928" w:author="PostR2#108" w:date="2020-01-23T21:08:00Z"/>
        </w:rPr>
      </w:pPr>
      <w:ins w:id="1929" w:author="PostR2#108" w:date="2020-01-23T21:08:00Z">
        <w:r w:rsidRPr="005134A4">
          <w:t>P</w:t>
        </w:r>
        <w:r>
          <w:t>D</w:t>
        </w:r>
        <w:r w:rsidRPr="005134A4">
          <w:t>SCH-ConfigDedicated-v1</w:t>
        </w:r>
        <w:r>
          <w:t>6xy</w:t>
        </w:r>
        <w:r w:rsidRPr="005134A4">
          <w:t xml:space="preserve"> ::=</w:t>
        </w:r>
        <w:r w:rsidRPr="005134A4">
          <w:tab/>
        </w:r>
        <w:r w:rsidRPr="005134A4">
          <w:tab/>
          <w:t>SEQUENCE {</w:t>
        </w:r>
      </w:ins>
    </w:p>
    <w:p w14:paraId="50EA6834" w14:textId="454B5C8C" w:rsidR="000C5201" w:rsidRPr="005134A4" w:rsidRDefault="000C5201" w:rsidP="000C5201">
      <w:pPr>
        <w:pStyle w:val="PL"/>
        <w:shd w:val="clear" w:color="auto" w:fill="E6E6E6"/>
        <w:rPr>
          <w:ins w:id="1930" w:author="PostR2#108" w:date="2020-01-23T21:08:00Z"/>
        </w:rPr>
      </w:pPr>
      <w:ins w:id="1931" w:author="PostR2#108" w:date="2020-01-23T21:08:00Z">
        <w:r w:rsidRPr="005134A4">
          <w:tab/>
          <w:t>ce-P</w:t>
        </w:r>
        <w:r>
          <w:t>D</w:t>
        </w:r>
        <w:r w:rsidRPr="005134A4">
          <w:t>SCH-</w:t>
        </w:r>
        <w:r>
          <w:t>MultiTB</w:t>
        </w:r>
        <w:r w:rsidRPr="005134A4">
          <w:t>-AllocConfig-r1</w:t>
        </w:r>
        <w:r>
          <w:t>6</w:t>
        </w:r>
        <w:r>
          <w:tab/>
        </w:r>
        <w:r w:rsidRPr="005134A4">
          <w:tab/>
          <w:t>CHOICE {</w:t>
        </w:r>
      </w:ins>
    </w:p>
    <w:p w14:paraId="4BAC70DA" w14:textId="77777777" w:rsidR="000C5201" w:rsidRPr="005134A4" w:rsidRDefault="000C5201" w:rsidP="000C5201">
      <w:pPr>
        <w:pStyle w:val="PL"/>
        <w:shd w:val="clear" w:color="auto" w:fill="E6E6E6"/>
        <w:rPr>
          <w:ins w:id="1932" w:author="PostR2#108" w:date="2020-01-23T21:08:00Z"/>
        </w:rPr>
      </w:pPr>
      <w:ins w:id="1933" w:author="PostR2#108" w:date="2020-01-23T21:08:00Z">
        <w:r w:rsidRPr="005134A4">
          <w:tab/>
        </w:r>
        <w:r w:rsidRPr="005134A4">
          <w:tab/>
          <w:t>release</w:t>
        </w:r>
        <w:r w:rsidRPr="005134A4">
          <w:tab/>
        </w:r>
        <w:r w:rsidRPr="005134A4">
          <w:tab/>
        </w:r>
        <w:r w:rsidRPr="005134A4">
          <w:tab/>
        </w:r>
        <w:r w:rsidRPr="005134A4">
          <w:tab/>
          <w:t>NULL,</w:t>
        </w:r>
      </w:ins>
    </w:p>
    <w:p w14:paraId="1D03AE68" w14:textId="7D443F39" w:rsidR="000C5201" w:rsidRDefault="000C5201" w:rsidP="00C47891">
      <w:pPr>
        <w:pStyle w:val="PL"/>
        <w:shd w:val="clear" w:color="auto" w:fill="E6E6E6"/>
        <w:rPr>
          <w:ins w:id="1934" w:author="QC (Umesh)#109e" w:date="2020-02-13T21:49:00Z"/>
        </w:rPr>
      </w:pPr>
      <w:ins w:id="1935" w:author="PostR2#108" w:date="2020-01-23T21:08:00Z">
        <w:r w:rsidRPr="005134A4">
          <w:tab/>
        </w:r>
        <w:r w:rsidRPr="005134A4">
          <w:tab/>
          <w:t>setup</w:t>
        </w:r>
        <w:r w:rsidRPr="005134A4">
          <w:tab/>
        </w:r>
        <w:r w:rsidRPr="005134A4">
          <w:tab/>
        </w:r>
        <w:r w:rsidRPr="005134A4">
          <w:tab/>
        </w:r>
        <w:r w:rsidRPr="005134A4">
          <w:tab/>
          <w:t>SEQUENCE {</w:t>
        </w:r>
      </w:ins>
    </w:p>
    <w:p w14:paraId="5995A457" w14:textId="677E6986" w:rsidR="00C47891" w:rsidRDefault="00C47891" w:rsidP="00C47891">
      <w:pPr>
        <w:pStyle w:val="PL"/>
        <w:shd w:val="clear" w:color="auto" w:fill="E6E6E6"/>
        <w:rPr>
          <w:ins w:id="1936" w:author="QC (Umesh)#109e" w:date="2020-02-13T21:51:00Z"/>
        </w:rPr>
      </w:pPr>
      <w:ins w:id="1937" w:author="QC (Umesh)#109e" w:date="2020-02-13T21:49:00Z">
        <w:r>
          <w:tab/>
        </w:r>
        <w:r>
          <w:tab/>
        </w:r>
        <w:r>
          <w:tab/>
        </w:r>
      </w:ins>
      <w:ins w:id="1938" w:author="QC (Umesh)#109e" w:date="2020-02-13T21:55:00Z">
        <w:r w:rsidR="00303E48">
          <w:t>ce-</w:t>
        </w:r>
      </w:ins>
      <w:ins w:id="1939" w:author="QC (Umesh)#109e" w:date="2020-02-13T22:19:00Z">
        <w:r w:rsidR="001A36BA">
          <w:t>PDSCH-</w:t>
        </w:r>
      </w:ins>
      <w:ins w:id="1940" w:author="QC (Umesh)#109e" w:date="2020-02-13T21:55:00Z">
        <w:r w:rsidR="00303E48">
          <w:t>MultiTB</w:t>
        </w:r>
      </w:ins>
      <w:ins w:id="1941" w:author="QC (Umesh)#109e" w:date="2020-02-13T21:49:00Z">
        <w:r>
          <w:t>-Interleaving-r16</w:t>
        </w:r>
      </w:ins>
      <w:ins w:id="1942" w:author="QC (Umesh)#109e" w:date="2020-02-13T21:50:00Z">
        <w:r>
          <w:tab/>
        </w:r>
        <w:r>
          <w:tab/>
        </w:r>
      </w:ins>
      <w:ins w:id="1943" w:author="QC (Umesh)#109e" w:date="2020-02-13T21:51:00Z">
        <w:r>
          <w:t>ENUMERATED {on}</w:t>
        </w:r>
        <w:r>
          <w:tab/>
        </w:r>
        <w:r>
          <w:tab/>
          <w:t>OPTIONAL,</w:t>
        </w:r>
        <w:r>
          <w:tab/>
          <w:t xml:space="preserve">-- Need </w:t>
        </w:r>
      </w:ins>
      <w:ins w:id="1944" w:author="QC109e (Umesh)" w:date="2020-03-03T16:45:00Z">
        <w:r w:rsidR="00356C12">
          <w:t>OR</w:t>
        </w:r>
      </w:ins>
    </w:p>
    <w:p w14:paraId="793BBD9D" w14:textId="3FCF33FA" w:rsidR="00C47891" w:rsidRPr="005134A4" w:rsidRDefault="00C47891" w:rsidP="00C47891">
      <w:pPr>
        <w:pStyle w:val="PL"/>
        <w:shd w:val="clear" w:color="auto" w:fill="E6E6E6"/>
        <w:rPr>
          <w:ins w:id="1945" w:author="PostR2#108" w:date="2020-01-23T21:08:00Z"/>
        </w:rPr>
      </w:pPr>
      <w:ins w:id="1946" w:author="QC (Umesh)#109e" w:date="2020-02-13T21:52:00Z">
        <w:r>
          <w:tab/>
        </w:r>
        <w:r>
          <w:tab/>
        </w:r>
        <w:r>
          <w:tab/>
        </w:r>
      </w:ins>
      <w:ins w:id="1947" w:author="QC (Umesh)#109e" w:date="2020-02-13T21:57:00Z">
        <w:r w:rsidR="00303E48">
          <w:t>ce-</w:t>
        </w:r>
      </w:ins>
      <w:ins w:id="1948" w:author="QC (Umesh)#109e" w:date="2020-02-13T22:19:00Z">
        <w:r w:rsidR="001A36BA">
          <w:t>PDSCH-</w:t>
        </w:r>
      </w:ins>
      <w:ins w:id="1949" w:author="QC (Umesh)#109e" w:date="2020-02-13T21:57:00Z">
        <w:r w:rsidR="00303E48">
          <w:t>MultiTB-</w:t>
        </w:r>
      </w:ins>
      <w:ins w:id="1950" w:author="QC (Umesh)#109e" w:date="2020-02-13T21:51:00Z">
        <w:r>
          <w:t>HARQ-Bund</w:t>
        </w:r>
      </w:ins>
      <w:ins w:id="1951" w:author="QC109e (Umesh)" w:date="2020-03-03T13:50:00Z">
        <w:r w:rsidR="00C903BB">
          <w:t>l</w:t>
        </w:r>
      </w:ins>
      <w:ins w:id="1952" w:author="QC (Umesh)#109e" w:date="2020-02-13T21:51:00Z">
        <w:r>
          <w:t>ing</w:t>
        </w:r>
      </w:ins>
      <w:ins w:id="1953" w:author="QC (Umesh)#109e" w:date="2020-02-13T21:52:00Z">
        <w:r>
          <w:t>-r16</w:t>
        </w:r>
        <w:r>
          <w:tab/>
        </w:r>
        <w:r>
          <w:tab/>
        </w:r>
      </w:ins>
      <w:ins w:id="1954" w:author="QC109e2 (Umesh)" w:date="2020-03-04T15:11:00Z">
        <w:r w:rsidR="00865692">
          <w:t>ENUMERATED {on}</w:t>
        </w:r>
      </w:ins>
      <w:ins w:id="1955" w:author="QC (Umesh)#109e" w:date="2020-02-13T21:52:00Z">
        <w:r>
          <w:tab/>
        </w:r>
        <w:r>
          <w:tab/>
          <w:t>OPTIONAL</w:t>
        </w:r>
        <w:r>
          <w:tab/>
          <w:t>-- Need O</w:t>
        </w:r>
      </w:ins>
      <w:ins w:id="1956" w:author="QC109e (Umesh)" w:date="2020-03-03T16:45:00Z">
        <w:r w:rsidR="00356C12">
          <w:t>R</w:t>
        </w:r>
      </w:ins>
    </w:p>
    <w:p w14:paraId="314695A9" w14:textId="77777777" w:rsidR="000C5201" w:rsidRPr="005134A4" w:rsidRDefault="000C5201" w:rsidP="000C5201">
      <w:pPr>
        <w:pStyle w:val="PL"/>
        <w:shd w:val="clear" w:color="auto" w:fill="E6E6E6"/>
        <w:rPr>
          <w:ins w:id="1957" w:author="PostR2#108" w:date="2020-01-23T21:08:00Z"/>
        </w:rPr>
      </w:pPr>
      <w:ins w:id="1958" w:author="PostR2#108" w:date="2020-01-23T21:08:00Z">
        <w:r w:rsidRPr="005134A4">
          <w:tab/>
        </w:r>
        <w:r w:rsidRPr="005134A4">
          <w:tab/>
          <w:t>}</w:t>
        </w:r>
      </w:ins>
    </w:p>
    <w:p w14:paraId="7BE851FA" w14:textId="77777777" w:rsidR="000C5201" w:rsidRPr="005134A4" w:rsidRDefault="000C5201" w:rsidP="000C5201">
      <w:pPr>
        <w:pStyle w:val="PL"/>
        <w:shd w:val="clear" w:color="auto" w:fill="E6E6E6"/>
        <w:rPr>
          <w:ins w:id="1959" w:author="PostR2#108" w:date="2020-01-23T21:08:00Z"/>
        </w:rPr>
      </w:pPr>
      <w:ins w:id="1960" w:author="PostR2#108" w:date="2020-01-23T21:08:00Z">
        <w:r w:rsidRPr="005134A4">
          <w:tab/>
        </w:r>
        <w:r w:rsidRPr="00EA0243">
          <w:t>}</w:t>
        </w:r>
      </w:ins>
    </w:p>
    <w:p w14:paraId="1A9DDF01" w14:textId="77777777" w:rsidR="000C5201" w:rsidRPr="005134A4" w:rsidRDefault="000C5201" w:rsidP="000C5201">
      <w:pPr>
        <w:pStyle w:val="PL"/>
        <w:shd w:val="clear" w:color="auto" w:fill="E6E6E6"/>
        <w:rPr>
          <w:ins w:id="1961" w:author="PostR2#108" w:date="2020-01-23T21:08:00Z"/>
        </w:rPr>
      </w:pPr>
      <w:ins w:id="1962" w:author="PostR2#108" w:date="2020-01-23T21:08:00Z">
        <w:r w:rsidRPr="005134A4">
          <w:t>}</w:t>
        </w:r>
      </w:ins>
    </w:p>
    <w:p w14:paraId="1AB38A64" w14:textId="77777777" w:rsidR="00FB3EAA" w:rsidRDefault="00FB3EAA" w:rsidP="00FB3EAA">
      <w:pPr>
        <w:pStyle w:val="PL"/>
        <w:shd w:val="clear" w:color="auto" w:fill="E6E6E6"/>
      </w:pPr>
    </w:p>
    <w:p w14:paraId="74D0ED73" w14:textId="77777777" w:rsidR="00FB3EAA" w:rsidRDefault="00FB3EAA" w:rsidP="00FB3EAA">
      <w:pPr>
        <w:pStyle w:val="PL"/>
        <w:shd w:val="clear" w:color="auto" w:fill="E6E6E6"/>
      </w:pPr>
      <w:r>
        <w:t>PDSCH-ConfigDedicatedSCell-v1430 ::=</w:t>
      </w:r>
      <w:r>
        <w:tab/>
      </w:r>
      <w:r>
        <w:tab/>
        <w:t>SEQUENCE {</w:t>
      </w:r>
    </w:p>
    <w:p w14:paraId="0E324DCA" w14:textId="77777777" w:rsidR="00FB3EAA" w:rsidRDefault="00FB3EAA" w:rsidP="00FB3EAA">
      <w:pPr>
        <w:pStyle w:val="PL"/>
        <w:shd w:val="clear" w:color="auto" w:fill="E6E6E6"/>
      </w:pPr>
      <w:r>
        <w:tab/>
        <w:t>tbsIndexAlt2-r14</w:t>
      </w:r>
      <w:r>
        <w:tab/>
      </w:r>
      <w:r>
        <w:tab/>
      </w:r>
      <w:r>
        <w:tab/>
      </w:r>
      <w:r>
        <w:tab/>
      </w:r>
      <w:r>
        <w:tab/>
      </w:r>
      <w:r>
        <w:tab/>
        <w:t>ENUMERATED {b33}</w:t>
      </w:r>
      <w:r>
        <w:tab/>
      </w:r>
      <w:r>
        <w:tab/>
      </w:r>
      <w:r>
        <w:tab/>
      </w:r>
      <w:r>
        <w:tab/>
        <w:t>OPTIONAL</w:t>
      </w:r>
      <w:r>
        <w:tab/>
        <w:t>-- Need OR</w:t>
      </w:r>
    </w:p>
    <w:p w14:paraId="3ADEFF59" w14:textId="77777777" w:rsidR="00FB3EAA" w:rsidRDefault="00FB3EAA" w:rsidP="00FB3EAA">
      <w:pPr>
        <w:pStyle w:val="PL"/>
        <w:shd w:val="clear" w:color="auto" w:fill="E6E6E6"/>
      </w:pPr>
      <w:r>
        <w:t>}</w:t>
      </w:r>
    </w:p>
    <w:p w14:paraId="17F6BF51" w14:textId="77777777" w:rsidR="00FB3EAA" w:rsidRDefault="00FB3EAA" w:rsidP="00FB3EAA">
      <w:pPr>
        <w:pStyle w:val="PL"/>
        <w:shd w:val="clear" w:color="auto" w:fill="E6E6E6"/>
      </w:pPr>
    </w:p>
    <w:p w14:paraId="701652ED" w14:textId="77777777" w:rsidR="00FB3EAA" w:rsidRDefault="00FB3EAA" w:rsidP="00FB3EAA">
      <w:pPr>
        <w:pStyle w:val="PL"/>
        <w:shd w:val="clear" w:color="auto" w:fill="E6E6E6"/>
      </w:pPr>
      <w:r>
        <w:t>RE-MappingQCLConfigToAddModList-r11 ::=</w:t>
      </w:r>
      <w:r>
        <w:tab/>
      </w:r>
      <w:r>
        <w:tab/>
        <w:t>SEQUENCE (SIZE (1..maxRE-MapQCL-r11)) OF PDSCH-RE-MappingQCL-Config-r11</w:t>
      </w:r>
    </w:p>
    <w:p w14:paraId="23783966" w14:textId="77777777" w:rsidR="00FB3EAA" w:rsidRDefault="00FB3EAA" w:rsidP="00FB3EAA">
      <w:pPr>
        <w:pStyle w:val="PL"/>
        <w:shd w:val="clear" w:color="auto" w:fill="E6E6E6"/>
      </w:pPr>
    </w:p>
    <w:p w14:paraId="563EB5BA" w14:textId="77777777" w:rsidR="00FB3EAA" w:rsidRDefault="00FB3EAA" w:rsidP="00FB3EAA">
      <w:pPr>
        <w:pStyle w:val="PL"/>
        <w:shd w:val="clear" w:color="auto" w:fill="E6E6E6"/>
      </w:pPr>
      <w:r>
        <w:t>RE-MappingQCLConfigToReleaseList-r11 ::=</w:t>
      </w:r>
      <w:r>
        <w:tab/>
        <w:t>SEQUENCE (SIZE (1..maxRE-MapQCL-r11)) OF PDSCH-RE-MappingQCL-ConfigId-r11</w:t>
      </w:r>
    </w:p>
    <w:p w14:paraId="3ECE78D6" w14:textId="77777777" w:rsidR="00FB3EAA" w:rsidRDefault="00FB3EAA" w:rsidP="00FB3EAA">
      <w:pPr>
        <w:pStyle w:val="PL"/>
        <w:shd w:val="clear" w:color="auto" w:fill="E6E6E6"/>
      </w:pPr>
    </w:p>
    <w:p w14:paraId="11FE8289" w14:textId="77777777" w:rsidR="00FB3EAA" w:rsidRDefault="00FB3EAA" w:rsidP="00FB3EAA">
      <w:pPr>
        <w:pStyle w:val="PL"/>
        <w:shd w:val="clear" w:color="auto" w:fill="E6E6E6"/>
      </w:pPr>
      <w:r>
        <w:t>PDSCH-RE-MappingQCL-Config-r11 ::=</w:t>
      </w:r>
      <w:r>
        <w:tab/>
      </w:r>
      <w:r>
        <w:tab/>
        <w:t>SEQUENCE {</w:t>
      </w:r>
    </w:p>
    <w:p w14:paraId="6BE27E9C" w14:textId="77777777" w:rsidR="00FB3EAA" w:rsidRDefault="00FB3EAA" w:rsidP="00FB3EAA">
      <w:pPr>
        <w:pStyle w:val="PL"/>
        <w:shd w:val="clear" w:color="auto" w:fill="E6E6E6"/>
      </w:pPr>
      <w:r>
        <w:tab/>
        <w:t>pdsch-RE-MappingQCL-ConfigId-r11</w:t>
      </w:r>
      <w:r>
        <w:tab/>
        <w:t>PDSCH-RE-MappingQCL-ConfigId-r11,</w:t>
      </w:r>
    </w:p>
    <w:p w14:paraId="6B201364" w14:textId="77777777" w:rsidR="00FB3EAA" w:rsidRDefault="00FB3EAA" w:rsidP="00FB3EAA">
      <w:pPr>
        <w:pStyle w:val="PL"/>
        <w:shd w:val="clear" w:color="auto" w:fill="E6E6E6"/>
      </w:pPr>
      <w:r>
        <w:tab/>
        <w:t>optionalSetOfFields-r11</w:t>
      </w:r>
      <w:r>
        <w:tab/>
      </w:r>
      <w:r>
        <w:tab/>
      </w:r>
      <w:r>
        <w:tab/>
      </w:r>
      <w:r>
        <w:tab/>
        <w:t>SEQUENCE {</w:t>
      </w:r>
    </w:p>
    <w:p w14:paraId="4894D2BF" w14:textId="77777777" w:rsidR="00FB3EAA" w:rsidRDefault="00FB3EAA" w:rsidP="00FB3EAA">
      <w:pPr>
        <w:pStyle w:val="PL"/>
        <w:shd w:val="clear" w:color="auto" w:fill="E6E6E6"/>
      </w:pPr>
      <w:r>
        <w:tab/>
      </w:r>
      <w:r>
        <w:tab/>
        <w:t>crs-PortsCount-r11</w:t>
      </w:r>
      <w:r>
        <w:tab/>
      </w:r>
      <w:r>
        <w:tab/>
      </w:r>
      <w:r>
        <w:tab/>
      </w:r>
      <w:r>
        <w:tab/>
      </w:r>
      <w:r>
        <w:tab/>
        <w:t>ENUMERATED {n1, n2, n4, spare1},</w:t>
      </w:r>
    </w:p>
    <w:p w14:paraId="1065C720" w14:textId="77777777" w:rsidR="00FB3EAA" w:rsidRDefault="00FB3EAA" w:rsidP="00FB3EAA">
      <w:pPr>
        <w:pStyle w:val="PL"/>
        <w:shd w:val="clear" w:color="auto" w:fill="E6E6E6"/>
      </w:pPr>
      <w:r>
        <w:tab/>
      </w:r>
      <w:r>
        <w:tab/>
        <w:t>crs-FreqShift-r11</w:t>
      </w:r>
      <w:r>
        <w:tab/>
      </w:r>
      <w:r>
        <w:tab/>
      </w:r>
      <w:r>
        <w:tab/>
      </w:r>
      <w:r>
        <w:tab/>
      </w:r>
      <w:r>
        <w:tab/>
        <w:t>INTEGER (0..5),</w:t>
      </w:r>
    </w:p>
    <w:p w14:paraId="2B94D305" w14:textId="77777777" w:rsidR="00FB3EAA" w:rsidRDefault="00FB3EAA" w:rsidP="00FB3EAA">
      <w:pPr>
        <w:pStyle w:val="PL"/>
        <w:shd w:val="clear" w:color="auto" w:fill="E6E6E6"/>
      </w:pPr>
      <w:r>
        <w:tab/>
      </w:r>
      <w:r>
        <w:tab/>
        <w:t>mbsfn-SubframeConfigList-r11</w:t>
      </w:r>
      <w:r>
        <w:tab/>
      </w:r>
      <w:r>
        <w:tab/>
        <w:t>CHOICE {</w:t>
      </w:r>
    </w:p>
    <w:p w14:paraId="077029BB" w14:textId="77777777" w:rsidR="00FB3EAA" w:rsidRDefault="00FB3EAA" w:rsidP="00FB3EAA">
      <w:pPr>
        <w:pStyle w:val="PL"/>
        <w:shd w:val="clear" w:color="auto" w:fill="E6E6E6"/>
      </w:pPr>
      <w:r>
        <w:tab/>
      </w:r>
      <w:r>
        <w:tab/>
      </w:r>
      <w:r>
        <w:tab/>
        <w:t>release</w:t>
      </w:r>
      <w:r>
        <w:tab/>
      </w:r>
      <w:r>
        <w:tab/>
      </w:r>
      <w:r>
        <w:tab/>
      </w:r>
      <w:r>
        <w:tab/>
      </w:r>
      <w:r>
        <w:tab/>
      </w:r>
      <w:r>
        <w:tab/>
      </w:r>
      <w:r>
        <w:tab/>
      </w:r>
      <w:r>
        <w:tab/>
        <w:t>NULL,</w:t>
      </w:r>
    </w:p>
    <w:p w14:paraId="74FDA646" w14:textId="77777777" w:rsidR="00FB3EAA" w:rsidRDefault="00FB3EAA" w:rsidP="00FB3EAA">
      <w:pPr>
        <w:pStyle w:val="PL"/>
        <w:shd w:val="clear" w:color="auto" w:fill="E6E6E6"/>
      </w:pPr>
      <w:r>
        <w:tab/>
      </w:r>
      <w:r>
        <w:tab/>
      </w:r>
      <w:r>
        <w:tab/>
        <w:t>setup</w:t>
      </w:r>
      <w:r>
        <w:tab/>
      </w:r>
      <w:r>
        <w:tab/>
      </w:r>
      <w:r>
        <w:tab/>
      </w:r>
      <w:r>
        <w:tab/>
      </w:r>
      <w:r>
        <w:tab/>
      </w:r>
      <w:r>
        <w:tab/>
      </w:r>
      <w:r>
        <w:tab/>
      </w:r>
      <w:r>
        <w:tab/>
        <w:t>SEQUENCE {</w:t>
      </w:r>
    </w:p>
    <w:p w14:paraId="41E0C63D" w14:textId="77777777" w:rsidR="00FB3EAA" w:rsidRDefault="00FB3EAA" w:rsidP="00FB3EAA">
      <w:pPr>
        <w:pStyle w:val="PL"/>
        <w:shd w:val="clear" w:color="auto" w:fill="E6E6E6"/>
      </w:pPr>
      <w:r>
        <w:tab/>
      </w:r>
      <w:r>
        <w:tab/>
      </w:r>
      <w:r>
        <w:tab/>
      </w:r>
      <w:r>
        <w:tab/>
        <w:t>subframeConfigList</w:t>
      </w:r>
      <w:r>
        <w:tab/>
      </w:r>
      <w:r>
        <w:tab/>
      </w:r>
      <w:r>
        <w:tab/>
      </w:r>
      <w:r>
        <w:tab/>
      </w:r>
      <w:r>
        <w:tab/>
        <w:t>MBSFN-SubframeConfigList</w:t>
      </w:r>
    </w:p>
    <w:p w14:paraId="6721E0E8" w14:textId="77777777" w:rsidR="00FB3EAA" w:rsidRDefault="00FB3EAA" w:rsidP="00FB3EAA">
      <w:pPr>
        <w:pStyle w:val="PL"/>
        <w:shd w:val="clear" w:color="auto" w:fill="E6E6E6"/>
      </w:pPr>
      <w:r>
        <w:tab/>
      </w:r>
      <w:r>
        <w:tab/>
      </w:r>
      <w:r>
        <w:tab/>
        <w:t>}</w:t>
      </w:r>
    </w:p>
    <w:p w14:paraId="19BE20D1"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r>
        <w:tab/>
        <w:t>-- Need ON</w:t>
      </w:r>
    </w:p>
    <w:p w14:paraId="2DFDA10F" w14:textId="77777777" w:rsidR="00FB3EAA" w:rsidRDefault="00FB3EAA" w:rsidP="00FB3EAA">
      <w:pPr>
        <w:pStyle w:val="PL"/>
        <w:shd w:val="clear" w:color="auto" w:fill="E6E6E6"/>
      </w:pPr>
      <w:r>
        <w:tab/>
      </w:r>
      <w:r>
        <w:tab/>
        <w:t>pdsch-Start-r11</w:t>
      </w:r>
      <w:r>
        <w:tab/>
      </w:r>
      <w:r>
        <w:tab/>
      </w:r>
      <w:r>
        <w:tab/>
      </w:r>
      <w:r>
        <w:tab/>
      </w:r>
      <w:r>
        <w:tab/>
      </w:r>
      <w:r>
        <w:tab/>
        <w:t>ENUMERATED {reserved, n1, n2, n3, n4, assigned}</w:t>
      </w:r>
    </w:p>
    <w:p w14:paraId="76187996"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r>
      <w:r>
        <w:tab/>
      </w:r>
      <w:r>
        <w:tab/>
        <w:t>OPTIONAL,</w:t>
      </w:r>
      <w:r>
        <w:tab/>
        <w:t>-- Need OP</w:t>
      </w:r>
    </w:p>
    <w:p w14:paraId="23FD7817" w14:textId="77777777" w:rsidR="00FB3EAA" w:rsidRDefault="00FB3EAA" w:rsidP="00FB3EAA">
      <w:pPr>
        <w:pStyle w:val="PL"/>
        <w:shd w:val="clear" w:color="auto" w:fill="E6E6E6"/>
      </w:pPr>
      <w:r>
        <w:tab/>
        <w:t>csi-RS-ConfigZPId-r11</w:t>
      </w:r>
      <w:r>
        <w:tab/>
      </w:r>
      <w:r>
        <w:tab/>
      </w:r>
      <w:r>
        <w:tab/>
      </w:r>
      <w:r>
        <w:tab/>
        <w:t>CSI-RS-ConfigZPId-r11,</w:t>
      </w:r>
    </w:p>
    <w:p w14:paraId="4DF4C2ED" w14:textId="77777777" w:rsidR="00FB3EAA" w:rsidRDefault="00FB3EAA" w:rsidP="00FB3EAA">
      <w:pPr>
        <w:pStyle w:val="PL"/>
        <w:shd w:val="clear" w:color="auto" w:fill="E6E6E6"/>
      </w:pPr>
      <w:r>
        <w:tab/>
        <w:t>qcl-CSI-RS-ConfigNZPId-r11</w:t>
      </w:r>
      <w:r>
        <w:tab/>
      </w:r>
      <w:r>
        <w:tab/>
      </w:r>
      <w:r>
        <w:tab/>
        <w:t>CSI-RS-ConfigNZPId-r11</w:t>
      </w:r>
      <w:r>
        <w:tab/>
      </w:r>
      <w:r>
        <w:tab/>
      </w:r>
      <w:r>
        <w:tab/>
      </w:r>
      <w:r>
        <w:tab/>
        <w:t>OPTIONAL,</w:t>
      </w:r>
      <w:r>
        <w:tab/>
        <w:t>-- Need OR</w:t>
      </w:r>
    </w:p>
    <w:p w14:paraId="41E6DD42" w14:textId="77777777" w:rsidR="00FB3EAA" w:rsidRDefault="00FB3EAA" w:rsidP="00FB3EAA">
      <w:pPr>
        <w:pStyle w:val="PL"/>
        <w:shd w:val="clear" w:color="auto" w:fill="E6E6E6"/>
      </w:pPr>
      <w:r>
        <w:tab/>
        <w:t>...,</w:t>
      </w:r>
    </w:p>
    <w:p w14:paraId="50C2FAAD" w14:textId="77777777" w:rsidR="00FB3EAA" w:rsidRDefault="00FB3EAA" w:rsidP="00FB3EAA">
      <w:pPr>
        <w:pStyle w:val="PL"/>
        <w:shd w:val="clear" w:color="auto" w:fill="E6E6E6"/>
      </w:pPr>
      <w:r>
        <w:tab/>
        <w:t>[[</w:t>
      </w:r>
      <w:r>
        <w:tab/>
        <w:t>mbsfn-SubframeConfigList-v1430</w:t>
      </w:r>
      <w:r>
        <w:tab/>
        <w:t>CHOICE {</w:t>
      </w:r>
    </w:p>
    <w:p w14:paraId="6317A68C" w14:textId="77777777" w:rsidR="00FB3EAA" w:rsidRDefault="00FB3EAA" w:rsidP="00FB3EAA">
      <w:pPr>
        <w:pStyle w:val="PL"/>
        <w:shd w:val="clear" w:color="auto" w:fill="E6E6E6"/>
      </w:pPr>
      <w:r>
        <w:tab/>
      </w:r>
      <w:r>
        <w:tab/>
      </w:r>
      <w:r>
        <w:tab/>
        <w:t>release</w:t>
      </w:r>
      <w:r>
        <w:tab/>
      </w:r>
      <w:r>
        <w:tab/>
      </w:r>
      <w:r>
        <w:tab/>
      </w:r>
      <w:r>
        <w:tab/>
      </w:r>
      <w:r>
        <w:tab/>
      </w:r>
      <w:r>
        <w:tab/>
        <w:t>NULL,</w:t>
      </w:r>
    </w:p>
    <w:p w14:paraId="1D5D31B0" w14:textId="77777777" w:rsidR="00FB3EAA" w:rsidRDefault="00FB3EAA" w:rsidP="00FB3EAA">
      <w:pPr>
        <w:pStyle w:val="PL"/>
        <w:shd w:val="clear" w:color="auto" w:fill="E6E6E6"/>
      </w:pPr>
      <w:r>
        <w:tab/>
      </w:r>
      <w:r>
        <w:tab/>
      </w:r>
      <w:r>
        <w:tab/>
        <w:t>setup</w:t>
      </w:r>
      <w:r>
        <w:tab/>
      </w:r>
      <w:r>
        <w:tab/>
      </w:r>
      <w:r>
        <w:tab/>
      </w:r>
      <w:r>
        <w:tab/>
      </w:r>
      <w:r>
        <w:tab/>
      </w:r>
      <w:r>
        <w:tab/>
        <w:t>SEQUENCE {</w:t>
      </w:r>
    </w:p>
    <w:p w14:paraId="1B47E4D6" w14:textId="77777777" w:rsidR="00FB3EAA" w:rsidRDefault="00FB3EAA" w:rsidP="00FB3EAA">
      <w:pPr>
        <w:pStyle w:val="PL"/>
        <w:shd w:val="clear" w:color="auto" w:fill="E6E6E6"/>
      </w:pPr>
      <w:r>
        <w:tab/>
      </w:r>
      <w:r>
        <w:tab/>
      </w:r>
      <w:r>
        <w:tab/>
      </w:r>
      <w:r>
        <w:tab/>
        <w:t>subframeConfigList-v1430</w:t>
      </w:r>
      <w:r>
        <w:tab/>
        <w:t>MBSFN-SubframeConfigList-v1430</w:t>
      </w:r>
    </w:p>
    <w:p w14:paraId="3022AC8D" w14:textId="77777777" w:rsidR="00FB3EAA" w:rsidRDefault="00FB3EAA" w:rsidP="00FB3EAA">
      <w:pPr>
        <w:pStyle w:val="PL"/>
        <w:shd w:val="clear" w:color="auto" w:fill="E6E6E6"/>
      </w:pPr>
      <w:r>
        <w:tab/>
      </w:r>
      <w:r>
        <w:tab/>
      </w:r>
      <w:r>
        <w:tab/>
        <w:t>}</w:t>
      </w:r>
    </w:p>
    <w:p w14:paraId="3D4269A6"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r>
        <w:tab/>
        <w:t>-- Need OP</w:t>
      </w:r>
    </w:p>
    <w:p w14:paraId="37DBE9A2" w14:textId="77777777" w:rsidR="00FB3EAA" w:rsidRDefault="00FB3EAA" w:rsidP="00FB3EAA">
      <w:pPr>
        <w:pStyle w:val="PL"/>
        <w:shd w:val="clear" w:color="auto" w:fill="E6E6E6"/>
      </w:pPr>
      <w:r>
        <w:tab/>
        <w:t>]],</w:t>
      </w:r>
    </w:p>
    <w:p w14:paraId="0A9ECE03" w14:textId="77777777" w:rsidR="00FB3EAA" w:rsidRDefault="00FB3EAA" w:rsidP="00FB3EAA">
      <w:pPr>
        <w:pStyle w:val="PL"/>
        <w:shd w:val="clear" w:color="auto" w:fill="E6E6E6"/>
      </w:pPr>
      <w:r>
        <w:lastRenderedPageBreak/>
        <w:tab/>
        <w:t>[[</w:t>
      </w:r>
      <w:r>
        <w:tab/>
        <w:t>codewordOneConfig-v1530</w:t>
      </w:r>
      <w:r>
        <w:tab/>
      </w:r>
      <w:r>
        <w:tab/>
      </w:r>
      <w:r>
        <w:tab/>
      </w:r>
      <w:r>
        <w:tab/>
        <w:t>CHOICE {</w:t>
      </w:r>
    </w:p>
    <w:p w14:paraId="0951FA9F" w14:textId="77777777" w:rsidR="00FB3EAA" w:rsidRDefault="00FB3EAA" w:rsidP="00FB3EAA">
      <w:pPr>
        <w:pStyle w:val="PL"/>
        <w:shd w:val="clear" w:color="auto" w:fill="E6E6E6"/>
      </w:pPr>
      <w:r>
        <w:tab/>
      </w:r>
      <w:r>
        <w:tab/>
      </w:r>
      <w:r>
        <w:tab/>
        <w:t>release</w:t>
      </w:r>
      <w:r>
        <w:tab/>
      </w:r>
      <w:r>
        <w:tab/>
      </w:r>
      <w:r>
        <w:tab/>
      </w:r>
      <w:r>
        <w:tab/>
      </w:r>
      <w:r>
        <w:tab/>
      </w:r>
      <w:r>
        <w:tab/>
        <w:t>NULL,</w:t>
      </w:r>
    </w:p>
    <w:p w14:paraId="29085BB6" w14:textId="77777777" w:rsidR="00FB3EAA" w:rsidRDefault="00FB3EAA" w:rsidP="00FB3EAA">
      <w:pPr>
        <w:pStyle w:val="PL"/>
        <w:shd w:val="clear" w:color="auto" w:fill="E6E6E6"/>
      </w:pPr>
      <w:r>
        <w:tab/>
      </w:r>
      <w:r>
        <w:tab/>
      </w:r>
      <w:r>
        <w:tab/>
        <w:t>setup</w:t>
      </w:r>
      <w:r>
        <w:tab/>
      </w:r>
      <w:r>
        <w:tab/>
      </w:r>
      <w:r>
        <w:tab/>
      </w:r>
      <w:r>
        <w:tab/>
      </w:r>
      <w:r>
        <w:tab/>
      </w:r>
      <w:r>
        <w:tab/>
        <w:t>SEQUENCE {</w:t>
      </w:r>
    </w:p>
    <w:p w14:paraId="40B32691" w14:textId="77777777" w:rsidR="00FB3EAA" w:rsidRDefault="00FB3EAA" w:rsidP="00FB3EAA">
      <w:pPr>
        <w:pStyle w:val="PL"/>
        <w:shd w:val="clear" w:color="auto" w:fill="E6E6E6"/>
      </w:pPr>
      <w:r>
        <w:tab/>
      </w:r>
      <w:r>
        <w:tab/>
      </w:r>
      <w:r>
        <w:tab/>
      </w:r>
      <w:r>
        <w:tab/>
        <w:t>crs-PortsCount-v1530</w:t>
      </w:r>
      <w:r>
        <w:tab/>
      </w:r>
      <w:r>
        <w:tab/>
      </w:r>
      <w:r>
        <w:tab/>
      </w:r>
      <w:r>
        <w:tab/>
      </w:r>
      <w:r>
        <w:tab/>
        <w:t>ENUMERATED {n1, n2, n4, spare1},</w:t>
      </w:r>
    </w:p>
    <w:p w14:paraId="33DB4D29" w14:textId="77777777" w:rsidR="00FB3EAA" w:rsidRDefault="00FB3EAA" w:rsidP="00FB3EAA">
      <w:pPr>
        <w:pStyle w:val="PL"/>
        <w:shd w:val="clear" w:color="auto" w:fill="E6E6E6"/>
      </w:pPr>
      <w:r>
        <w:tab/>
      </w:r>
      <w:r>
        <w:tab/>
      </w:r>
      <w:r>
        <w:tab/>
      </w:r>
      <w:r>
        <w:tab/>
        <w:t>crs-FreqShift-v1530</w:t>
      </w:r>
      <w:r>
        <w:tab/>
      </w:r>
      <w:r>
        <w:tab/>
      </w:r>
      <w:r>
        <w:tab/>
      </w:r>
      <w:r>
        <w:tab/>
      </w:r>
      <w:r>
        <w:tab/>
      </w:r>
      <w:r>
        <w:tab/>
        <w:t>INTEGER (0..5),</w:t>
      </w:r>
    </w:p>
    <w:p w14:paraId="7F2BF87B" w14:textId="77777777" w:rsidR="00FB3EAA" w:rsidRDefault="00FB3EAA" w:rsidP="00FB3EAA">
      <w:pPr>
        <w:pStyle w:val="PL"/>
        <w:shd w:val="clear" w:color="auto" w:fill="E6E6E6"/>
      </w:pPr>
      <w:r>
        <w:tab/>
      </w:r>
      <w:r>
        <w:tab/>
      </w:r>
      <w:r>
        <w:tab/>
      </w:r>
      <w:r>
        <w:tab/>
        <w:t>mbsfn-SubframeConfigList-v1530</w:t>
      </w:r>
      <w:r>
        <w:tab/>
      </w:r>
      <w:r>
        <w:tab/>
      </w:r>
      <w:r>
        <w:tab/>
        <w:t>MBSFN-SubframeConfigList</w:t>
      </w:r>
      <w:r>
        <w:tab/>
        <w:t>OPTIONAL,</w:t>
      </w:r>
    </w:p>
    <w:p w14:paraId="54E877AD" w14:textId="77777777" w:rsidR="00FB3EAA" w:rsidRDefault="00FB3EAA" w:rsidP="00FB3EAA">
      <w:pPr>
        <w:pStyle w:val="PL"/>
        <w:shd w:val="clear" w:color="auto" w:fill="E6E6E6"/>
      </w:pPr>
      <w:r>
        <w:tab/>
      </w:r>
      <w:r>
        <w:tab/>
      </w:r>
      <w:r>
        <w:tab/>
      </w:r>
      <w:r>
        <w:tab/>
        <w:t>mbsfn-SubframeConfigListExt-v1530</w:t>
      </w:r>
      <w:r>
        <w:tab/>
      </w:r>
      <w:r>
        <w:tab/>
        <w:t>MBSFN-SubframeConfigList-v1430 OPTIONAL,</w:t>
      </w:r>
    </w:p>
    <w:p w14:paraId="7543FE63" w14:textId="77777777" w:rsidR="00FB3EAA" w:rsidRDefault="00FB3EAA" w:rsidP="00FB3EAA">
      <w:pPr>
        <w:pStyle w:val="PL"/>
        <w:shd w:val="clear" w:color="auto" w:fill="E6E6E6"/>
      </w:pPr>
      <w:r>
        <w:tab/>
      </w:r>
      <w:r>
        <w:tab/>
      </w:r>
      <w:r>
        <w:tab/>
      </w:r>
      <w:r>
        <w:tab/>
        <w:t>pdsch-Start-v1530</w:t>
      </w:r>
      <w:r>
        <w:tab/>
      </w:r>
      <w:r>
        <w:tab/>
      </w:r>
      <w:r>
        <w:tab/>
      </w:r>
      <w:r>
        <w:tab/>
      </w:r>
      <w:r>
        <w:tab/>
      </w:r>
      <w:r>
        <w:tab/>
        <w:t>ENUMERATED {reserved, n1, n2, n3, n4, assigned},</w:t>
      </w:r>
    </w:p>
    <w:p w14:paraId="4C83144D" w14:textId="77777777" w:rsidR="00FB3EAA" w:rsidRDefault="00FB3EAA" w:rsidP="00FB3EAA">
      <w:pPr>
        <w:pStyle w:val="PL"/>
        <w:shd w:val="clear" w:color="auto" w:fill="E6E6E6"/>
      </w:pPr>
      <w:r>
        <w:tab/>
      </w:r>
      <w:r>
        <w:tab/>
      </w:r>
      <w:r>
        <w:tab/>
      </w:r>
      <w:r>
        <w:tab/>
        <w:t>csi-RS-ConfigZPId-v1530</w:t>
      </w:r>
      <w:r>
        <w:tab/>
      </w:r>
      <w:r>
        <w:tab/>
      </w:r>
      <w:r>
        <w:tab/>
      </w:r>
      <w:r>
        <w:tab/>
      </w:r>
      <w:r>
        <w:tab/>
        <w:t>CSI-RS-ConfigZPId-r11,</w:t>
      </w:r>
    </w:p>
    <w:p w14:paraId="5BAE9D05" w14:textId="77777777" w:rsidR="00FB3EAA" w:rsidRDefault="00FB3EAA" w:rsidP="00FB3EAA">
      <w:pPr>
        <w:pStyle w:val="PL"/>
        <w:shd w:val="clear" w:color="auto" w:fill="E6E6E6"/>
      </w:pPr>
      <w:r>
        <w:tab/>
      </w:r>
      <w:r>
        <w:tab/>
      </w:r>
      <w:r>
        <w:tab/>
      </w:r>
      <w:r>
        <w:tab/>
        <w:t>qcl-CSI-RS-ConfigNZPId-v1530</w:t>
      </w:r>
      <w:r>
        <w:tab/>
      </w:r>
      <w:r>
        <w:tab/>
      </w:r>
      <w:r>
        <w:tab/>
        <w:t>CSI-RS-ConfigNZPId-r11</w:t>
      </w:r>
      <w:r>
        <w:tab/>
        <w:t>OPTIONAL</w:t>
      </w:r>
    </w:p>
    <w:p w14:paraId="54CABADB" w14:textId="77777777" w:rsidR="00FB3EAA" w:rsidRDefault="00FB3EAA" w:rsidP="00FB3EAA">
      <w:pPr>
        <w:pStyle w:val="PL"/>
        <w:shd w:val="clear" w:color="auto" w:fill="E6E6E6"/>
      </w:pPr>
      <w:r>
        <w:tab/>
      </w:r>
      <w:r>
        <w:tab/>
      </w:r>
      <w:r>
        <w:tab/>
        <w:t>}</w:t>
      </w:r>
    </w:p>
    <w:p w14:paraId="006F4EEF"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r>
      <w:r>
        <w:tab/>
      </w:r>
      <w:r>
        <w:tab/>
        <w:t xml:space="preserve">OPTIONAL </w:t>
      </w:r>
      <w:r>
        <w:tab/>
        <w:t>-- Cond TypeC</w:t>
      </w:r>
    </w:p>
    <w:p w14:paraId="4933E577" w14:textId="77777777" w:rsidR="00FB3EAA" w:rsidRDefault="00FB3EAA" w:rsidP="00FB3EAA">
      <w:pPr>
        <w:pStyle w:val="PL"/>
        <w:shd w:val="clear" w:color="auto" w:fill="E6E6E6"/>
      </w:pPr>
      <w:r>
        <w:tab/>
        <w:t>]]</w:t>
      </w:r>
    </w:p>
    <w:p w14:paraId="66F6DA60" w14:textId="77777777" w:rsidR="00FB3EAA" w:rsidRDefault="00FB3EAA" w:rsidP="00FB3EAA">
      <w:pPr>
        <w:pStyle w:val="PL"/>
        <w:shd w:val="clear" w:color="auto" w:fill="E6E6E6"/>
      </w:pPr>
      <w:r>
        <w:t>}</w:t>
      </w:r>
    </w:p>
    <w:p w14:paraId="27247981" w14:textId="77777777" w:rsidR="00FB3EAA" w:rsidRDefault="00FB3EAA" w:rsidP="00FB3EAA">
      <w:pPr>
        <w:pStyle w:val="PL"/>
        <w:shd w:val="clear" w:color="auto" w:fill="E6E6E6"/>
      </w:pPr>
    </w:p>
    <w:p w14:paraId="3D562188" w14:textId="77777777" w:rsidR="00FB3EAA" w:rsidRDefault="00FB3EAA" w:rsidP="00FB3EAA">
      <w:pPr>
        <w:pStyle w:val="PL"/>
        <w:shd w:val="clear" w:color="auto" w:fill="E6E6E6"/>
      </w:pPr>
      <w:r>
        <w:t>-- ASN1STOP</w:t>
      </w:r>
    </w:p>
    <w:p w14:paraId="2C5125D0" w14:textId="77777777" w:rsidR="00FB3EAA" w:rsidRDefault="00FB3EAA" w:rsidP="00FB3EAA">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FB3EAA" w14:paraId="5277783C" w14:textId="77777777" w:rsidTr="00DA516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40247A5F" w14:textId="77777777" w:rsidR="00FB3EAA" w:rsidRDefault="00FB3EAA">
            <w:pPr>
              <w:pStyle w:val="TAH"/>
              <w:rPr>
                <w:lang w:val="en-GB" w:eastAsia="en-GB"/>
              </w:rPr>
            </w:pPr>
            <w:r>
              <w:rPr>
                <w:i/>
                <w:noProof/>
                <w:lang w:val="en-GB" w:eastAsia="en-GB"/>
              </w:rPr>
              <w:lastRenderedPageBreak/>
              <w:t xml:space="preserve">PDSCH-Config </w:t>
            </w:r>
            <w:r>
              <w:rPr>
                <w:iCs/>
                <w:noProof/>
                <w:lang w:val="en-GB" w:eastAsia="en-GB"/>
              </w:rPr>
              <w:t>field descriptions</w:t>
            </w:r>
          </w:p>
        </w:tc>
      </w:tr>
      <w:tr w:rsidR="00FB3EAA" w14:paraId="31690058" w14:textId="77777777" w:rsidTr="00DA516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4C4C7AF3" w14:textId="77777777" w:rsidR="00FB3EAA" w:rsidRDefault="00FB3EAA">
            <w:pPr>
              <w:pStyle w:val="TAL"/>
              <w:rPr>
                <w:b/>
                <w:i/>
                <w:lang w:val="en-GB" w:eastAsia="en-GB"/>
              </w:rPr>
            </w:pPr>
            <w:r>
              <w:rPr>
                <w:b/>
                <w:i/>
                <w:lang w:val="en-GB" w:eastAsia="en-GB"/>
              </w:rPr>
              <w:t>altMCS-TableScalingConfig</w:t>
            </w:r>
          </w:p>
          <w:p w14:paraId="2D159E5C" w14:textId="77777777" w:rsidR="00FB3EAA" w:rsidRDefault="00FB3EAA">
            <w:pPr>
              <w:pStyle w:val="TAL"/>
              <w:rPr>
                <w:lang w:val="en-GB" w:eastAsia="en-GB"/>
              </w:rPr>
            </w:pPr>
            <w:r>
              <w:rPr>
                <w:lang w:val="en-GB" w:eastAsia="en-GB"/>
              </w:rPr>
              <w:t xml:space="preserve">Presence of the field indicates activation of 6-bit MCS table (i.e., </w:t>
            </w:r>
            <w:r>
              <w:rPr>
                <w:i/>
                <w:lang w:val="en-GB" w:eastAsia="en-GB"/>
              </w:rPr>
              <w:t>altMCS-Table</w:t>
            </w:r>
            <w:r>
              <w:rPr>
                <w:lang w:val="en-GB" w:eastAsia="en-GB"/>
              </w:rPr>
              <w:t xml:space="preserve">) for UE indicating support for </w:t>
            </w:r>
            <w:r>
              <w:rPr>
                <w:i/>
                <w:lang w:val="en-GB" w:eastAsia="en-GB"/>
              </w:rPr>
              <w:t>altMCS-Table</w:t>
            </w:r>
            <w:r>
              <w:rPr>
                <w:lang w:val="en-GB" w:eastAsia="en-GB"/>
              </w:rPr>
              <w:t xml:space="preserve">, see TS 36.212 [22] and TS 36.213 [23]. The indicated value configures the parameter </w:t>
            </w:r>
            <w:r>
              <w:rPr>
                <w:i/>
                <w:lang w:val="en-GB" w:eastAsia="en-GB"/>
              </w:rPr>
              <w:t>altMCS-Table-Scaling</w:t>
            </w:r>
            <w:r>
              <w:rPr>
                <w:lang w:val="en-GB" w:eastAsia="en-GB"/>
              </w:rPr>
              <w:t xml:space="preserve"> where value oDot5 corresponds to scaling factor 0.5, value oDot625 corresponds to scaling factor 0.625 and so on, see TS 36.213 [23].</w:t>
            </w:r>
          </w:p>
        </w:tc>
      </w:tr>
      <w:tr w:rsidR="00FB3EAA" w14:paraId="1A3679C8" w14:textId="77777777" w:rsidTr="00DA516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243F1067" w14:textId="77777777" w:rsidR="00FB3EAA" w:rsidRDefault="00FB3EAA">
            <w:pPr>
              <w:pStyle w:val="TAL"/>
              <w:rPr>
                <w:rStyle w:val="CommentReference"/>
                <w:b/>
                <w:i/>
              </w:rPr>
            </w:pPr>
            <w:r>
              <w:rPr>
                <w:b/>
                <w:i/>
                <w:lang w:val="en-GB" w:eastAsia="en-GB"/>
              </w:rPr>
              <w:t>ce-CQI-AlternativeTableConfig</w:t>
            </w:r>
          </w:p>
          <w:p w14:paraId="2265107E" w14:textId="77777777" w:rsidR="00FB3EAA" w:rsidRDefault="00FB3EAA">
            <w:pPr>
              <w:pStyle w:val="TAL"/>
              <w:rPr>
                <w:noProof/>
              </w:rPr>
            </w:pPr>
            <w:r>
              <w:rPr>
                <w:noProof/>
                <w:lang w:val="en-GB" w:eastAsia="en-GB"/>
              </w:rPr>
              <w:t>Configures the UE supporting alternative CQI table to use the alternative CQI table</w:t>
            </w:r>
            <w:r>
              <w:rPr>
                <w:lang w:val="en-GB"/>
              </w:rPr>
              <w:t xml:space="preserve"> in CE mode A</w:t>
            </w:r>
            <w:r>
              <w:rPr>
                <w:noProof/>
                <w:lang w:val="en-GB" w:eastAsia="en-GB"/>
              </w:rPr>
              <w:t>. See TS 36.213 [23].</w:t>
            </w:r>
          </w:p>
        </w:tc>
      </w:tr>
      <w:tr w:rsidR="00FB3EAA" w14:paraId="53C50D68" w14:textId="77777777" w:rsidTr="00DA516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36EAB67D" w14:textId="77777777" w:rsidR="00FB3EAA" w:rsidRDefault="00FB3EAA">
            <w:pPr>
              <w:pStyle w:val="TAL"/>
              <w:rPr>
                <w:b/>
                <w:i/>
                <w:lang w:val="en-GB" w:eastAsia="en-GB"/>
              </w:rPr>
            </w:pPr>
            <w:r>
              <w:rPr>
                <w:b/>
                <w:i/>
                <w:lang w:val="en-GB" w:eastAsia="en-GB"/>
              </w:rPr>
              <w:t>ce-HARQ-AckBundling</w:t>
            </w:r>
          </w:p>
          <w:p w14:paraId="6567A22A" w14:textId="77777777" w:rsidR="00FB3EAA" w:rsidRDefault="00FB3EAA">
            <w:pPr>
              <w:pStyle w:val="TAL"/>
              <w:rPr>
                <w:noProof/>
                <w:lang w:val="en-GB" w:eastAsia="en-GB"/>
              </w:rPr>
            </w:pPr>
            <w:r>
              <w:rPr>
                <w:noProof/>
                <w:lang w:val="en-GB" w:eastAsia="en-GB"/>
              </w:rPr>
              <w:t>Activation of PDSCH HARQ-ACK bundling in half duplex FDD in CE mode A, see TS 36.212 [22] and TS 36.213 [23].</w:t>
            </w:r>
          </w:p>
        </w:tc>
      </w:tr>
      <w:tr w:rsidR="00FB3EAA" w14:paraId="43DC95D1" w14:textId="77777777" w:rsidTr="00DA516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49A03B0D" w14:textId="77777777" w:rsidR="00FB3EAA" w:rsidRDefault="00FB3EAA">
            <w:pPr>
              <w:pStyle w:val="TAL"/>
              <w:rPr>
                <w:rStyle w:val="CommentReference"/>
                <w:b/>
                <w:i/>
              </w:rPr>
            </w:pPr>
            <w:r>
              <w:rPr>
                <w:b/>
                <w:i/>
                <w:lang w:val="en-GB" w:eastAsia="en-GB"/>
              </w:rPr>
              <w:t>ce-PDSCH-64QAM-Config</w:t>
            </w:r>
          </w:p>
          <w:p w14:paraId="23064D9F" w14:textId="77777777" w:rsidR="00FB3EAA" w:rsidRDefault="00FB3EAA">
            <w:pPr>
              <w:pStyle w:val="TAL"/>
              <w:rPr>
                <w:noProof/>
              </w:rPr>
            </w:pPr>
            <w:r>
              <w:rPr>
                <w:noProof/>
                <w:lang w:val="en-GB" w:eastAsia="en-GB"/>
              </w:rPr>
              <w:t>Activation of 64 QAM for non-repeated unicast PDSCH in CE mode A.</w:t>
            </w:r>
          </w:p>
        </w:tc>
      </w:tr>
      <w:tr w:rsidR="00FB3EAA" w14:paraId="31CC9F31" w14:textId="77777777" w:rsidTr="00DA5162">
        <w:trPr>
          <w:cantSplit/>
        </w:trPr>
        <w:tc>
          <w:tcPr>
            <w:tcW w:w="9645" w:type="dxa"/>
            <w:tcBorders>
              <w:top w:val="single" w:sz="4" w:space="0" w:color="808080"/>
              <w:left w:val="single" w:sz="4" w:space="0" w:color="808080"/>
              <w:bottom w:val="single" w:sz="4" w:space="0" w:color="808080"/>
              <w:right w:val="single" w:sz="4" w:space="0" w:color="808080"/>
            </w:tcBorders>
            <w:hideMark/>
          </w:tcPr>
          <w:p w14:paraId="006C5097" w14:textId="77777777" w:rsidR="00FB3EAA" w:rsidRDefault="00FB3EAA">
            <w:pPr>
              <w:pStyle w:val="TAL"/>
              <w:rPr>
                <w:b/>
                <w:i/>
                <w:lang w:val="en-GB"/>
              </w:rPr>
            </w:pPr>
            <w:r>
              <w:rPr>
                <w:b/>
                <w:i/>
                <w:lang w:val="en-GB"/>
              </w:rPr>
              <w:t>ce-PDSCH-FlexibleStartPRB-AllocConfig</w:t>
            </w:r>
          </w:p>
          <w:p w14:paraId="565C6647" w14:textId="77777777" w:rsidR="00FB3EAA" w:rsidRDefault="00FB3EAA">
            <w:pPr>
              <w:pStyle w:val="TAL"/>
              <w:rPr>
                <w:lang w:val="en-GB" w:eastAsia="en-GB"/>
              </w:rPr>
            </w:pPr>
            <w:r>
              <w:rPr>
                <w:lang w:val="en-GB" w:eastAsia="en-GB"/>
              </w:rPr>
              <w:t>Activation of flexible starting PRB for PDSCH resource allocation in CE mode A or B. E-UTRAN does not configure this field when E-UTRA system bandwidth is 1.4 MHz.</w:t>
            </w:r>
          </w:p>
        </w:tc>
      </w:tr>
      <w:tr w:rsidR="00FB3EAA" w14:paraId="0FAB93F6" w14:textId="77777777" w:rsidTr="00DA516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1203E13D" w14:textId="77777777" w:rsidR="00FB3EAA" w:rsidRDefault="00FB3EAA">
            <w:pPr>
              <w:pStyle w:val="TAL"/>
              <w:rPr>
                <w:b/>
                <w:i/>
                <w:lang w:val="en-GB" w:eastAsia="en-GB"/>
              </w:rPr>
            </w:pPr>
            <w:r>
              <w:rPr>
                <w:b/>
                <w:i/>
                <w:lang w:val="en-GB" w:eastAsia="en-GB"/>
              </w:rPr>
              <w:t>ce-PDSCH-MaxBandwidth</w:t>
            </w:r>
          </w:p>
          <w:p w14:paraId="39E48ABF" w14:textId="77777777" w:rsidR="00FB3EAA" w:rsidRDefault="00FB3EAA">
            <w:pPr>
              <w:pStyle w:val="TAL"/>
              <w:rPr>
                <w:b/>
                <w:i/>
                <w:lang w:val="en-GB" w:eastAsia="en-GB"/>
              </w:rPr>
            </w:pPr>
            <w:r>
              <w:rPr>
                <w:lang w:val="en-GB" w:eastAsia="en-GB"/>
              </w:rPr>
              <w:t>Maximum PDSCH channel bandwidth in CE mode A and B, see TS 36.212 [22] and TS 36.213 [23]. Value bw5 corresponds to 5 MHz, and value bw20 corresponds to 20 MHz. If this field is absent, the UE shall release any existing value and set the maximum PDSCH channel bandwidth in CE mode A and B to 1.4 MHz. Parameter: transmission bandwidth configuration, see TS 36.101 [42], table 5.6-1. The max bandwidth can by configured to 5MHz for BL UEs and 5MHz or 20MHz for UEs in CE.</w:t>
            </w:r>
          </w:p>
        </w:tc>
      </w:tr>
      <w:tr w:rsidR="00F2763D" w14:paraId="50172CE4" w14:textId="77777777" w:rsidTr="00DA5162">
        <w:trPr>
          <w:cantSplit/>
          <w:ins w:id="1963" w:author="QC (Umesh)#109e" w:date="2020-02-13T22:14:00Z"/>
        </w:trPr>
        <w:tc>
          <w:tcPr>
            <w:tcW w:w="9645" w:type="dxa"/>
            <w:tcBorders>
              <w:top w:val="single" w:sz="4" w:space="0" w:color="808080"/>
              <w:left w:val="single" w:sz="4" w:space="0" w:color="808080"/>
              <w:bottom w:val="single" w:sz="4" w:space="0" w:color="808080"/>
              <w:right w:val="single" w:sz="4" w:space="0" w:color="808080"/>
            </w:tcBorders>
          </w:tcPr>
          <w:p w14:paraId="310556F0" w14:textId="1C7E70BF" w:rsidR="00F2763D" w:rsidRDefault="00F2763D" w:rsidP="00804F9F">
            <w:pPr>
              <w:pStyle w:val="TAL"/>
              <w:rPr>
                <w:ins w:id="1964" w:author="QC (Umesh)#109e" w:date="2020-02-13T22:14:00Z"/>
                <w:b/>
                <w:bCs/>
                <w:i/>
                <w:iCs/>
              </w:rPr>
            </w:pPr>
            <w:ins w:id="1965" w:author="QC (Umesh)#109e" w:date="2020-02-13T22:14:00Z">
              <w:r w:rsidRPr="005E148A">
                <w:rPr>
                  <w:b/>
                  <w:bCs/>
                  <w:i/>
                  <w:iCs/>
                </w:rPr>
                <w:t>ce-</w:t>
              </w:r>
            </w:ins>
            <w:ins w:id="1966" w:author="QC (Umesh)#109e" w:date="2020-02-13T22:19:00Z">
              <w:r w:rsidR="0090325F">
                <w:rPr>
                  <w:b/>
                  <w:bCs/>
                  <w:i/>
                  <w:iCs/>
                  <w:lang w:val="en-US"/>
                </w:rPr>
                <w:t>PDSCH-</w:t>
              </w:r>
            </w:ins>
            <w:ins w:id="1967" w:author="QC (Umesh)#109e" w:date="2020-02-13T22:14:00Z">
              <w:r w:rsidRPr="005E148A">
                <w:rPr>
                  <w:b/>
                  <w:bCs/>
                  <w:i/>
                  <w:iCs/>
                </w:rPr>
                <w:t>MultiTB-</w:t>
              </w:r>
            </w:ins>
            <w:ins w:id="1968" w:author="QC (Umesh)#109e" w:date="2020-02-13T22:20:00Z">
              <w:r w:rsidR="0090325F">
                <w:rPr>
                  <w:b/>
                  <w:bCs/>
                  <w:i/>
                  <w:iCs/>
                  <w:lang w:val="en-US"/>
                </w:rPr>
                <w:t>Alloc</w:t>
              </w:r>
            </w:ins>
            <w:ins w:id="1969" w:author="QC (Umesh)#109e" w:date="2020-02-13T22:14:00Z">
              <w:r w:rsidRPr="005E148A">
                <w:rPr>
                  <w:b/>
                  <w:bCs/>
                  <w:i/>
                  <w:iCs/>
                </w:rPr>
                <w:t>Config</w:t>
              </w:r>
            </w:ins>
          </w:p>
          <w:p w14:paraId="34E4FEFE" w14:textId="1E0DEFB4" w:rsidR="00F2763D" w:rsidRPr="005E148A" w:rsidRDefault="00F2763D" w:rsidP="00804F9F">
            <w:pPr>
              <w:pStyle w:val="TAL"/>
              <w:rPr>
                <w:ins w:id="1970" w:author="QC (Umesh)#109e" w:date="2020-02-13T22:14:00Z"/>
                <w:lang w:val="en-US" w:eastAsia="en-GB"/>
              </w:rPr>
            </w:pPr>
            <w:ins w:id="1971" w:author="QC (Umesh)#109e" w:date="2020-02-13T22:14:00Z">
              <w:r>
                <w:rPr>
                  <w:lang w:val="en-US"/>
                </w:rPr>
                <w:t xml:space="preserve">Indicates </w:t>
              </w:r>
            </w:ins>
            <w:ins w:id="1972" w:author="QC (Umesh)#109e" w:date="2020-02-13T22:49:00Z">
              <w:r w:rsidR="003E2FD5">
                <w:rPr>
                  <w:lang w:val="en-US"/>
                </w:rPr>
                <w:t xml:space="preserve">whether </w:t>
              </w:r>
            </w:ins>
            <w:ins w:id="1973" w:author="QC (Umesh)#109e" w:date="2020-02-13T22:16:00Z">
              <w:r>
                <w:rPr>
                  <w:bCs/>
                  <w:iCs/>
                  <w:lang w:val="en-GB" w:eastAsia="en-GB"/>
                </w:rPr>
                <w:t>D</w:t>
              </w:r>
            </w:ins>
            <w:ins w:id="1974" w:author="QC (Umesh)#109e" w:date="2020-02-13T22:14:00Z">
              <w:r w:rsidRPr="005E148A">
                <w:rPr>
                  <w:bCs/>
                  <w:iCs/>
                  <w:lang w:val="en-GB" w:eastAsia="en-GB"/>
                </w:rPr>
                <w:t>L multi-TB scheduling</w:t>
              </w:r>
              <w:r>
                <w:rPr>
                  <w:bCs/>
                  <w:iCs/>
                  <w:lang w:val="en-GB" w:eastAsia="en-GB"/>
                </w:rPr>
                <w:t xml:space="preserve"> is enabled, i.e., </w:t>
              </w:r>
              <w:r w:rsidRPr="005E148A">
                <w:rPr>
                  <w:lang w:val="en-US"/>
                </w:rPr>
                <w:t xml:space="preserve">a single DCI can schedule up to 8 </w:t>
              </w:r>
              <w:r>
                <w:rPr>
                  <w:lang w:val="en-US"/>
                </w:rPr>
                <w:t>P</w:t>
              </w:r>
            </w:ins>
            <w:ins w:id="1975" w:author="QC (Umesh)#109e" w:date="2020-02-13T22:17:00Z">
              <w:r>
                <w:rPr>
                  <w:lang w:val="en-US"/>
                </w:rPr>
                <w:t>D</w:t>
              </w:r>
            </w:ins>
            <w:ins w:id="1976" w:author="QC (Umesh)#109e" w:date="2020-02-13T22:14:00Z">
              <w:r>
                <w:rPr>
                  <w:lang w:val="en-US"/>
                </w:rPr>
                <w:t>SCH</w:t>
              </w:r>
              <w:r w:rsidRPr="005E148A">
                <w:rPr>
                  <w:lang w:val="en-US"/>
                </w:rPr>
                <w:t xml:space="preserve"> transport blocks in CE mode A and up to 4 </w:t>
              </w:r>
              <w:r>
                <w:rPr>
                  <w:lang w:val="en-US"/>
                </w:rPr>
                <w:t>P</w:t>
              </w:r>
            </w:ins>
            <w:ins w:id="1977" w:author="QC (Umesh)#109e" w:date="2020-02-13T22:17:00Z">
              <w:r>
                <w:rPr>
                  <w:lang w:val="en-US"/>
                </w:rPr>
                <w:t>D</w:t>
              </w:r>
            </w:ins>
            <w:ins w:id="1978" w:author="QC (Umesh)#109e" w:date="2020-02-13T22:14:00Z">
              <w:r>
                <w:rPr>
                  <w:lang w:val="en-US"/>
                </w:rPr>
                <w:t>SCH</w:t>
              </w:r>
              <w:r w:rsidRPr="005E148A">
                <w:rPr>
                  <w:lang w:val="en-US"/>
                </w:rPr>
                <w:t xml:space="preserve"> transport blocks in CE mode B</w:t>
              </w:r>
              <w:r>
                <w:rPr>
                  <w:lang w:val="en-US"/>
                </w:rPr>
                <w:t xml:space="preserve">. </w:t>
              </w:r>
              <w:r>
                <w:rPr>
                  <w:bCs/>
                  <w:iCs/>
                  <w:lang w:val="en-GB" w:eastAsia="en-GB"/>
                </w:rPr>
                <w:t xml:space="preserve">See TS 36.213 [23], clause </w:t>
              </w:r>
            </w:ins>
            <w:ins w:id="1979" w:author="QC (Umesh)#109e" w:date="2020-02-13T22:18:00Z">
              <w:r>
                <w:rPr>
                  <w:bCs/>
                  <w:iCs/>
                  <w:lang w:val="en-GB" w:eastAsia="en-GB"/>
                </w:rPr>
                <w:t>7.1.11</w:t>
              </w:r>
            </w:ins>
            <w:ins w:id="1980" w:author="QC (Umesh)#109e" w:date="2020-02-13T22:14:00Z">
              <w:r>
                <w:rPr>
                  <w:bCs/>
                  <w:iCs/>
                  <w:lang w:val="en-GB" w:eastAsia="en-GB"/>
                </w:rPr>
                <w:t>.</w:t>
              </w:r>
            </w:ins>
          </w:p>
        </w:tc>
      </w:tr>
      <w:tr w:rsidR="00DA5162" w14:paraId="471CC554" w14:textId="77777777" w:rsidTr="00DA5162">
        <w:trPr>
          <w:cantSplit/>
          <w:ins w:id="1981" w:author="QC (Umesh)#109e" w:date="2020-02-13T22:20:00Z"/>
        </w:trPr>
        <w:tc>
          <w:tcPr>
            <w:tcW w:w="9645" w:type="dxa"/>
            <w:tcBorders>
              <w:top w:val="single" w:sz="4" w:space="0" w:color="808080"/>
              <w:left w:val="single" w:sz="4" w:space="0" w:color="808080"/>
              <w:bottom w:val="single" w:sz="4" w:space="0" w:color="808080"/>
              <w:right w:val="single" w:sz="4" w:space="0" w:color="808080"/>
            </w:tcBorders>
          </w:tcPr>
          <w:p w14:paraId="3E39C218" w14:textId="77777777" w:rsidR="00DA5162" w:rsidRDefault="00DA5162" w:rsidP="00804F9F">
            <w:pPr>
              <w:pStyle w:val="TAL"/>
              <w:rPr>
                <w:ins w:id="1982" w:author="QC (Umesh)#109e" w:date="2020-02-13T22:21:00Z"/>
                <w:b/>
                <w:bCs/>
                <w:i/>
                <w:iCs/>
              </w:rPr>
            </w:pPr>
            <w:ins w:id="1983" w:author="QC (Umesh)#109e" w:date="2020-02-13T22:21:00Z">
              <w:r w:rsidRPr="00DA5162">
                <w:rPr>
                  <w:b/>
                  <w:bCs/>
                  <w:i/>
                  <w:iCs/>
                </w:rPr>
                <w:t>ce-PDSCH-MultiTB-HARQ-Bunding</w:t>
              </w:r>
            </w:ins>
          </w:p>
          <w:p w14:paraId="1EA1FABC" w14:textId="06F5918D" w:rsidR="00DA5162" w:rsidRPr="00DA5162" w:rsidRDefault="00DA5162" w:rsidP="00804F9F">
            <w:pPr>
              <w:pStyle w:val="TAL"/>
              <w:rPr>
                <w:ins w:id="1984" w:author="QC (Umesh)#109e" w:date="2020-02-13T22:20:00Z"/>
              </w:rPr>
            </w:pPr>
            <w:ins w:id="1985" w:author="QC (Umesh)#109e" w:date="2020-02-13T22:21:00Z">
              <w:r>
                <w:rPr>
                  <w:bCs/>
                  <w:iCs/>
                  <w:lang w:val="en-GB" w:eastAsia="en-GB"/>
                </w:rPr>
                <w:t xml:space="preserve">Indicates </w:t>
              </w:r>
            </w:ins>
            <w:ins w:id="1986" w:author="QC (Umesh)#109e" w:date="2020-02-13T22:49:00Z">
              <w:r w:rsidR="003E2FD5">
                <w:rPr>
                  <w:bCs/>
                  <w:iCs/>
                  <w:lang w:val="en-GB" w:eastAsia="en-GB"/>
                </w:rPr>
                <w:t xml:space="preserve">whether </w:t>
              </w:r>
            </w:ins>
            <w:ins w:id="1987" w:author="QC (Umesh)#109e" w:date="2020-02-13T22:21:00Z">
              <w:r>
                <w:rPr>
                  <w:bCs/>
                  <w:iCs/>
                  <w:lang w:val="en-GB" w:eastAsia="en-GB"/>
                </w:rPr>
                <w:t>HARQ-ACK bundling</w:t>
              </w:r>
              <w:r w:rsidRPr="005E148A">
                <w:rPr>
                  <w:bCs/>
                  <w:iCs/>
                  <w:lang w:val="en-GB" w:eastAsia="en-GB"/>
                </w:rPr>
                <w:t xml:space="preserve"> for </w:t>
              </w:r>
              <w:r>
                <w:rPr>
                  <w:bCs/>
                  <w:iCs/>
                  <w:lang w:val="en-GB" w:eastAsia="en-GB"/>
                </w:rPr>
                <w:t>D</w:t>
              </w:r>
              <w:r w:rsidRPr="005E148A">
                <w:rPr>
                  <w:bCs/>
                  <w:iCs/>
                  <w:lang w:val="en-GB" w:eastAsia="en-GB"/>
                </w:rPr>
                <w:t>L multi-TB scheduling</w:t>
              </w:r>
              <w:r>
                <w:rPr>
                  <w:bCs/>
                  <w:iCs/>
                  <w:lang w:val="en-GB" w:eastAsia="en-GB"/>
                </w:rPr>
                <w:t xml:space="preserve"> is enabled, see TS 36.213 [23], clause 7.</w:t>
              </w:r>
            </w:ins>
            <w:ins w:id="1988" w:author="QC (Umesh)#109e" w:date="2020-02-13T22:22:00Z">
              <w:r>
                <w:rPr>
                  <w:bCs/>
                  <w:iCs/>
                  <w:lang w:val="en-GB" w:eastAsia="en-GB"/>
                </w:rPr>
                <w:t>3</w:t>
              </w:r>
            </w:ins>
            <w:ins w:id="1989" w:author="QC (Umesh)#109e" w:date="2020-02-13T22:21:00Z">
              <w:r>
                <w:rPr>
                  <w:bCs/>
                  <w:iCs/>
                  <w:lang w:val="en-GB" w:eastAsia="en-GB"/>
                </w:rPr>
                <w:t>.</w:t>
              </w:r>
            </w:ins>
          </w:p>
        </w:tc>
      </w:tr>
      <w:tr w:rsidR="00F2763D" w14:paraId="7A4D5B72" w14:textId="77777777" w:rsidTr="00DA5162">
        <w:trPr>
          <w:cantSplit/>
          <w:ins w:id="1990" w:author="QC (Umesh)#109e" w:date="2020-02-13T22:14:00Z"/>
        </w:trPr>
        <w:tc>
          <w:tcPr>
            <w:tcW w:w="9645" w:type="dxa"/>
            <w:tcBorders>
              <w:top w:val="single" w:sz="4" w:space="0" w:color="808080"/>
              <w:left w:val="single" w:sz="4" w:space="0" w:color="808080"/>
              <w:bottom w:val="single" w:sz="4" w:space="0" w:color="808080"/>
              <w:right w:val="single" w:sz="4" w:space="0" w:color="808080"/>
            </w:tcBorders>
          </w:tcPr>
          <w:p w14:paraId="2421FFC5" w14:textId="0F0BD8BF" w:rsidR="00F2763D" w:rsidRDefault="00F2763D" w:rsidP="00804F9F">
            <w:pPr>
              <w:pStyle w:val="TAL"/>
              <w:rPr>
                <w:ins w:id="1991" w:author="QC (Umesh)#109e" w:date="2020-02-13T22:14:00Z"/>
                <w:b/>
                <w:i/>
                <w:lang w:val="en-GB" w:eastAsia="en-GB"/>
              </w:rPr>
            </w:pPr>
            <w:ins w:id="1992" w:author="QC (Umesh)#109e" w:date="2020-02-13T22:14:00Z">
              <w:r w:rsidRPr="005E148A">
                <w:rPr>
                  <w:b/>
                  <w:i/>
                  <w:lang w:val="en-GB" w:eastAsia="en-GB"/>
                </w:rPr>
                <w:t>ce-</w:t>
              </w:r>
            </w:ins>
            <w:ins w:id="1993" w:author="QC (Umesh)#109e" w:date="2020-02-13T22:20:00Z">
              <w:r w:rsidR="0090325F">
                <w:rPr>
                  <w:b/>
                  <w:i/>
                  <w:lang w:val="en-GB" w:eastAsia="en-GB"/>
                </w:rPr>
                <w:t>PDSCH-</w:t>
              </w:r>
            </w:ins>
            <w:ins w:id="1994" w:author="QC (Umesh)#109e" w:date="2020-02-13T22:14:00Z">
              <w:r w:rsidRPr="005E148A">
                <w:rPr>
                  <w:b/>
                  <w:i/>
                  <w:lang w:val="en-GB" w:eastAsia="en-GB"/>
                </w:rPr>
                <w:t>MultiTB-Interleaving</w:t>
              </w:r>
            </w:ins>
          </w:p>
          <w:p w14:paraId="475DF358" w14:textId="0052143A" w:rsidR="00F2763D" w:rsidRPr="005E148A" w:rsidRDefault="00F2763D" w:rsidP="00804F9F">
            <w:pPr>
              <w:pStyle w:val="TAL"/>
              <w:rPr>
                <w:ins w:id="1995" w:author="QC (Umesh)#109e" w:date="2020-02-13T22:14:00Z"/>
                <w:bCs/>
                <w:iCs/>
                <w:lang w:val="en-GB" w:eastAsia="en-GB"/>
              </w:rPr>
            </w:pPr>
            <w:ins w:id="1996" w:author="QC (Umesh)#109e" w:date="2020-02-13T22:14:00Z">
              <w:r>
                <w:rPr>
                  <w:bCs/>
                  <w:iCs/>
                  <w:lang w:val="en-GB" w:eastAsia="en-GB"/>
                </w:rPr>
                <w:t xml:space="preserve">Indicates </w:t>
              </w:r>
            </w:ins>
            <w:ins w:id="1997" w:author="QC (Umesh)#109e" w:date="2020-02-13T22:49:00Z">
              <w:r w:rsidR="003E2FD5">
                <w:rPr>
                  <w:bCs/>
                  <w:iCs/>
                  <w:lang w:val="en-GB" w:eastAsia="en-GB"/>
                </w:rPr>
                <w:t xml:space="preserve">whether </w:t>
              </w:r>
            </w:ins>
            <w:ins w:id="1998" w:author="QC (Umesh)#109e" w:date="2020-02-13T22:14:00Z">
              <w:r>
                <w:rPr>
                  <w:bCs/>
                  <w:iCs/>
                  <w:lang w:val="en-GB" w:eastAsia="en-GB"/>
                </w:rPr>
                <w:t>i</w:t>
              </w:r>
              <w:r w:rsidRPr="005E148A">
                <w:rPr>
                  <w:bCs/>
                  <w:iCs/>
                  <w:lang w:val="en-GB" w:eastAsia="en-GB"/>
                </w:rPr>
                <w:t xml:space="preserve">nterleaving for </w:t>
              </w:r>
            </w:ins>
            <w:ins w:id="1999" w:author="QC (Umesh)#109e" w:date="2020-02-13T22:18:00Z">
              <w:r>
                <w:rPr>
                  <w:bCs/>
                  <w:iCs/>
                  <w:lang w:val="en-GB" w:eastAsia="en-GB"/>
                </w:rPr>
                <w:t>D</w:t>
              </w:r>
            </w:ins>
            <w:ins w:id="2000" w:author="QC (Umesh)#109e" w:date="2020-02-13T22:14:00Z">
              <w:r w:rsidRPr="005E148A">
                <w:rPr>
                  <w:bCs/>
                  <w:iCs/>
                  <w:lang w:val="en-GB" w:eastAsia="en-GB"/>
                </w:rPr>
                <w:t>L multi-TB scheduling</w:t>
              </w:r>
              <w:r>
                <w:rPr>
                  <w:bCs/>
                  <w:iCs/>
                  <w:lang w:val="en-GB" w:eastAsia="en-GB"/>
                </w:rPr>
                <w:t xml:space="preserve"> is enabled, see TS 36.213 [23], clause </w:t>
              </w:r>
            </w:ins>
            <w:ins w:id="2001" w:author="QC (Umesh)#109e" w:date="2020-02-13T22:18:00Z">
              <w:r>
                <w:rPr>
                  <w:bCs/>
                  <w:iCs/>
                  <w:lang w:val="en-GB" w:eastAsia="en-GB"/>
                </w:rPr>
                <w:t>7.1.11</w:t>
              </w:r>
            </w:ins>
            <w:ins w:id="2002" w:author="QC (Umesh)#109e" w:date="2020-02-13T22:14:00Z">
              <w:r>
                <w:rPr>
                  <w:bCs/>
                  <w:iCs/>
                  <w:lang w:val="en-GB" w:eastAsia="en-GB"/>
                </w:rPr>
                <w:t>.</w:t>
              </w:r>
            </w:ins>
          </w:p>
        </w:tc>
      </w:tr>
      <w:tr w:rsidR="00FB3EAA" w14:paraId="1EB03011" w14:textId="77777777" w:rsidTr="00DA516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4457FE49" w14:textId="77777777" w:rsidR="00FB3EAA" w:rsidRDefault="00FB3EAA">
            <w:pPr>
              <w:pStyle w:val="TAL"/>
              <w:rPr>
                <w:b/>
                <w:i/>
                <w:lang w:val="en-GB" w:eastAsia="en-GB"/>
              </w:rPr>
            </w:pPr>
            <w:r>
              <w:rPr>
                <w:b/>
                <w:i/>
                <w:lang w:val="en-GB" w:eastAsia="en-GB"/>
              </w:rPr>
              <w:t>ce-PDSCH-TenProcesses</w:t>
            </w:r>
          </w:p>
          <w:p w14:paraId="7EC32004" w14:textId="77777777" w:rsidR="00FB3EAA" w:rsidRDefault="00FB3EAA">
            <w:pPr>
              <w:pStyle w:val="TAL"/>
              <w:rPr>
                <w:b/>
                <w:i/>
                <w:lang w:val="en-GB" w:eastAsia="en-GB"/>
              </w:rPr>
            </w:pPr>
            <w:r>
              <w:rPr>
                <w:lang w:val="en-GB" w:eastAsia="en-GB"/>
              </w:rPr>
              <w:t>Configuration of 10 (instead of 8) DL HARQ processes in FDD in CE mode A, see TS 36.212 [22] and TS 36.213 [23].</w:t>
            </w:r>
          </w:p>
        </w:tc>
      </w:tr>
      <w:tr w:rsidR="00FB3EAA" w14:paraId="4A3FEBD1" w14:textId="77777777" w:rsidTr="00DA516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6830C454" w14:textId="77777777" w:rsidR="00FB3EAA" w:rsidRDefault="00FB3EAA">
            <w:pPr>
              <w:pStyle w:val="TAL"/>
              <w:rPr>
                <w:b/>
                <w:i/>
                <w:lang w:val="en-GB" w:eastAsia="en-GB"/>
              </w:rPr>
            </w:pPr>
            <w:r>
              <w:rPr>
                <w:b/>
                <w:i/>
                <w:lang w:val="en-GB" w:eastAsia="en-GB"/>
              </w:rPr>
              <w:t>ce-SchedulingEnhancement</w:t>
            </w:r>
          </w:p>
          <w:p w14:paraId="31E8C7A6" w14:textId="77777777" w:rsidR="00FB3EAA" w:rsidRDefault="00FB3EAA">
            <w:pPr>
              <w:pStyle w:val="TAL"/>
              <w:rPr>
                <w:b/>
                <w:i/>
                <w:lang w:val="en-GB" w:eastAsia="en-GB"/>
              </w:rPr>
            </w:pPr>
            <w:r>
              <w:rPr>
                <w:noProof/>
                <w:lang w:val="en-GB" w:eastAsia="en-GB"/>
              </w:rPr>
              <w:t>Activation of dynamic HARQ-ACK delay</w:t>
            </w:r>
            <w:r>
              <w:rPr>
                <w:lang w:val="en-GB" w:eastAsia="ja-JP"/>
              </w:rPr>
              <w:t xml:space="preserve"> </w:t>
            </w:r>
            <w:r>
              <w:rPr>
                <w:noProof/>
                <w:lang w:val="en-GB" w:eastAsia="en-GB"/>
              </w:rPr>
              <w:t xml:space="preserve">for HD-FDD for PDSCH in CE mode A controlled by the DCI, see TS 36.212 [22] and TS 36.213 [23]. </w:t>
            </w:r>
            <w:r>
              <w:rPr>
                <w:lang w:val="en-GB" w:eastAsia="en-GB"/>
              </w:rPr>
              <w:t>Value range1 corresponds to the first range of HARQ-ACK delays, and value range2 corresponds to second range of HARQ-ACK delays.</w:t>
            </w:r>
          </w:p>
        </w:tc>
      </w:tr>
      <w:tr w:rsidR="00FB3EAA" w14:paraId="6C2F58C9" w14:textId="77777777" w:rsidTr="00DA516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114699D4" w14:textId="77777777" w:rsidR="00FB3EAA" w:rsidRDefault="00FB3EAA">
            <w:pPr>
              <w:pStyle w:val="TAL"/>
              <w:rPr>
                <w:b/>
                <w:i/>
                <w:lang w:val="en-GB"/>
              </w:rPr>
            </w:pPr>
            <w:r>
              <w:rPr>
                <w:b/>
                <w:i/>
                <w:lang w:val="en-GB"/>
              </w:rPr>
              <w:t>codewordOneConfig</w:t>
            </w:r>
          </w:p>
          <w:p w14:paraId="5C8818E1" w14:textId="77777777" w:rsidR="00FB3EAA" w:rsidRDefault="00FB3EAA">
            <w:pPr>
              <w:pStyle w:val="TAL"/>
              <w:rPr>
                <w:b/>
                <w:i/>
                <w:noProof/>
                <w:lang w:val="en-GB" w:eastAsia="en-GB"/>
              </w:rPr>
            </w:pPr>
            <w:r>
              <w:rPr>
                <w:lang w:val="en-GB"/>
              </w:rPr>
              <w:t xml:space="preserve">The field </w:t>
            </w:r>
            <w:r>
              <w:rPr>
                <w:lang w:val="en-GB" w:eastAsia="en-GB"/>
              </w:rPr>
              <w:t xml:space="preserve">corresponds to codeword 1, see </w:t>
            </w:r>
            <w:r>
              <w:rPr>
                <w:noProof/>
                <w:lang w:val="en-GB" w:eastAsia="en-GB"/>
              </w:rPr>
              <w:t xml:space="preserve">TS 36.213 [23], clause 7.1.10. If </w:t>
            </w:r>
            <w:r>
              <w:rPr>
                <w:lang w:val="en-GB" w:eastAsia="en-GB"/>
              </w:rPr>
              <w:t>absent, the UE applies the values from the serving cell configured on the same frequency.</w:t>
            </w:r>
          </w:p>
        </w:tc>
      </w:tr>
      <w:tr w:rsidR="00FB3EAA" w14:paraId="1717C49A" w14:textId="77777777" w:rsidTr="00DA516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6F6E0A2F" w14:textId="77777777" w:rsidR="00FB3EAA" w:rsidRDefault="00FB3EAA">
            <w:pPr>
              <w:pStyle w:val="TAL"/>
              <w:rPr>
                <w:b/>
                <w:i/>
                <w:noProof/>
                <w:lang w:val="en-GB" w:eastAsia="en-GB"/>
              </w:rPr>
            </w:pPr>
            <w:r>
              <w:rPr>
                <w:b/>
                <w:i/>
                <w:noProof/>
                <w:lang w:val="en-GB" w:eastAsia="en-GB"/>
              </w:rPr>
              <w:t>mbsfn-SubframeConfigList</w:t>
            </w:r>
          </w:p>
          <w:p w14:paraId="6B898DF4" w14:textId="77777777" w:rsidR="00FB3EAA" w:rsidRDefault="00FB3EAA">
            <w:pPr>
              <w:pStyle w:val="TAL"/>
              <w:rPr>
                <w:b/>
                <w:bCs/>
                <w:i/>
                <w:noProof/>
                <w:lang w:val="en-GB" w:eastAsia="en-GB"/>
              </w:rPr>
            </w:pPr>
            <w:r>
              <w:rPr>
                <w:noProof/>
                <w:lang w:val="en-GB" w:eastAsia="en-GB"/>
              </w:rPr>
              <w:t xml:space="preserve">Indicates the MBSFN configuration for the CSI-RS resources. If </w:t>
            </w:r>
            <w:r>
              <w:rPr>
                <w:i/>
                <w:noProof/>
                <w:lang w:val="en-GB" w:eastAsia="en-GB"/>
              </w:rPr>
              <w:t xml:space="preserve">optionalSetOfFields </w:t>
            </w:r>
            <w:r>
              <w:rPr>
                <w:noProof/>
                <w:lang w:val="en-GB" w:eastAsia="en-GB"/>
              </w:rPr>
              <w:t xml:space="preserve">is absent, the fields </w:t>
            </w:r>
            <w:r>
              <w:rPr>
                <w:i/>
                <w:lang w:val="en-GB"/>
              </w:rPr>
              <w:t xml:space="preserve">mbsfn-SubframeConfigList-r11 </w:t>
            </w:r>
            <w:r>
              <w:rPr>
                <w:lang w:val="en-GB"/>
              </w:rPr>
              <w:t xml:space="preserve">and </w:t>
            </w:r>
            <w:r>
              <w:rPr>
                <w:i/>
                <w:lang w:val="en-GB"/>
              </w:rPr>
              <w:t>mbsfn-SubframeConfigList-v1430</w:t>
            </w:r>
            <w:r>
              <w:rPr>
                <w:lang w:val="en-GB"/>
              </w:rPr>
              <w:t xml:space="preserve"> are</w:t>
            </w:r>
            <w:r>
              <w:rPr>
                <w:noProof/>
                <w:lang w:val="en-GB" w:eastAsia="en-GB"/>
              </w:rPr>
              <w:t xml:space="preserve"> released.</w:t>
            </w:r>
          </w:p>
        </w:tc>
      </w:tr>
      <w:tr w:rsidR="00FB3EAA" w14:paraId="63C56884" w14:textId="77777777" w:rsidTr="00DA516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05DDFE46" w14:textId="77777777" w:rsidR="00FB3EAA" w:rsidRDefault="00FB3EAA">
            <w:pPr>
              <w:pStyle w:val="TAL"/>
              <w:rPr>
                <w:b/>
                <w:bCs/>
                <w:i/>
                <w:noProof/>
                <w:lang w:val="en-GB" w:eastAsia="en-GB"/>
              </w:rPr>
            </w:pPr>
            <w:r>
              <w:rPr>
                <w:b/>
                <w:bCs/>
                <w:i/>
                <w:noProof/>
                <w:lang w:val="en-GB" w:eastAsia="en-GB"/>
              </w:rPr>
              <w:t>optionalSetOfFields</w:t>
            </w:r>
          </w:p>
          <w:p w14:paraId="30706AFE" w14:textId="77777777" w:rsidR="00FB3EAA" w:rsidRDefault="00FB3EAA">
            <w:pPr>
              <w:pStyle w:val="TAL"/>
              <w:rPr>
                <w:i/>
                <w:noProof/>
                <w:lang w:val="en-GB" w:eastAsia="en-GB"/>
              </w:rPr>
            </w:pPr>
            <w:r>
              <w:rPr>
                <w:lang w:val="en-GB" w:eastAsia="en-GB"/>
              </w:rPr>
              <w:t xml:space="preserve">If absent, the UE releases the configuration provided previously, if any, and applies the values from the serving cell configured on the same frequency. If the UE is configured with </w:t>
            </w:r>
            <w:r>
              <w:rPr>
                <w:i/>
                <w:lang w:val="en-GB" w:eastAsia="en-GB"/>
              </w:rPr>
              <w:t>qcl-Operation-v1530</w:t>
            </w:r>
            <w:r>
              <w:rPr>
                <w:lang w:val="en-GB" w:eastAsia="en-GB"/>
              </w:rPr>
              <w:t xml:space="preserve">, this field corresponds to codeword 0, see </w:t>
            </w:r>
            <w:r>
              <w:rPr>
                <w:noProof/>
                <w:lang w:val="en-GB" w:eastAsia="en-GB"/>
              </w:rPr>
              <w:t>TS 36.213 [23], clause 7.1.10</w:t>
            </w:r>
            <w:r>
              <w:rPr>
                <w:lang w:val="en-GB" w:eastAsia="en-GB"/>
              </w:rPr>
              <w:t>.</w:t>
            </w:r>
          </w:p>
        </w:tc>
      </w:tr>
      <w:tr w:rsidR="00FB3EAA" w14:paraId="5F16F66F" w14:textId="77777777" w:rsidTr="00DA5162">
        <w:trPr>
          <w:cantSplit/>
        </w:trPr>
        <w:tc>
          <w:tcPr>
            <w:tcW w:w="9645" w:type="dxa"/>
            <w:tcBorders>
              <w:top w:val="single" w:sz="4" w:space="0" w:color="808080"/>
              <w:left w:val="single" w:sz="4" w:space="0" w:color="808080"/>
              <w:bottom w:val="single" w:sz="4" w:space="0" w:color="808080"/>
              <w:right w:val="single" w:sz="4" w:space="0" w:color="808080"/>
            </w:tcBorders>
            <w:hideMark/>
          </w:tcPr>
          <w:p w14:paraId="27476C6B" w14:textId="77777777" w:rsidR="00FB3EAA" w:rsidRDefault="00FB3EAA">
            <w:pPr>
              <w:pStyle w:val="TAL"/>
              <w:rPr>
                <w:b/>
                <w:bCs/>
                <w:i/>
                <w:noProof/>
                <w:lang w:val="en-GB" w:eastAsia="en-GB"/>
              </w:rPr>
            </w:pPr>
            <w:r>
              <w:rPr>
                <w:b/>
                <w:bCs/>
                <w:i/>
                <w:noProof/>
                <w:lang w:val="en-GB" w:eastAsia="en-GB"/>
              </w:rPr>
              <w:t>p-a</w:t>
            </w:r>
          </w:p>
          <w:p w14:paraId="7A16FDE3" w14:textId="77777777" w:rsidR="00FB3EAA" w:rsidRDefault="00FB3EAA">
            <w:pPr>
              <w:pStyle w:val="TAL"/>
              <w:rPr>
                <w:lang w:val="en-GB" w:eastAsia="en-GB"/>
              </w:rPr>
            </w:pPr>
            <w:r>
              <w:rPr>
                <w:lang w:val="en-GB" w:eastAsia="en-GB"/>
              </w:rPr>
              <w:t xml:space="preserve">Parameter: </w:t>
            </w:r>
            <w:r>
              <w:rPr>
                <w:position w:val="-10"/>
                <w:lang w:val="en-GB" w:eastAsia="en-GB"/>
              </w:rPr>
              <w:object w:dxaOrig="290" w:dyaOrig="300" w14:anchorId="5B41F6D3">
                <v:shape id="_x0000_i1046" type="#_x0000_t75" style="width:14.25pt;height:15pt" o:ole="">
                  <v:imagedata r:id="rId59" o:title=""/>
                </v:shape>
                <o:OLEObject Type="Embed" ProgID="Equation.3" ShapeID="_x0000_i1046" DrawAspect="Content" ObjectID="_1645281899" r:id="rId60"/>
              </w:object>
            </w:r>
            <w:r>
              <w:rPr>
                <w:lang w:val="en-GB" w:eastAsia="en-GB"/>
              </w:rPr>
              <w:t>, see TS 36.213 [23], clause 5.2. Value dB-6 corresponds to -6 dB, dB-4dot77 corresponds to -4.77 dB etc.</w:t>
            </w:r>
          </w:p>
        </w:tc>
      </w:tr>
      <w:tr w:rsidR="00FB3EAA" w14:paraId="051F1FAB" w14:textId="77777777" w:rsidTr="00DA5162">
        <w:trPr>
          <w:cantSplit/>
        </w:trPr>
        <w:tc>
          <w:tcPr>
            <w:tcW w:w="9645" w:type="dxa"/>
            <w:tcBorders>
              <w:top w:val="single" w:sz="4" w:space="0" w:color="808080"/>
              <w:left w:val="single" w:sz="4" w:space="0" w:color="808080"/>
              <w:bottom w:val="single" w:sz="4" w:space="0" w:color="808080"/>
              <w:right w:val="single" w:sz="4" w:space="0" w:color="808080"/>
            </w:tcBorders>
            <w:hideMark/>
          </w:tcPr>
          <w:p w14:paraId="0EF8DBAA" w14:textId="77777777" w:rsidR="00FB3EAA" w:rsidRDefault="00FB3EAA">
            <w:pPr>
              <w:pStyle w:val="TAL"/>
              <w:rPr>
                <w:b/>
                <w:bCs/>
                <w:i/>
                <w:noProof/>
                <w:lang w:val="en-GB" w:eastAsia="en-GB"/>
              </w:rPr>
            </w:pPr>
            <w:r>
              <w:rPr>
                <w:b/>
                <w:bCs/>
                <w:i/>
                <w:noProof/>
                <w:lang w:val="en-GB" w:eastAsia="en-GB"/>
              </w:rPr>
              <w:t>p-b</w:t>
            </w:r>
          </w:p>
          <w:p w14:paraId="7C0FCC57" w14:textId="77777777" w:rsidR="00FB3EAA" w:rsidRDefault="00FB3EAA">
            <w:pPr>
              <w:pStyle w:val="TAL"/>
              <w:rPr>
                <w:lang w:val="en-GB" w:eastAsia="en-GB"/>
              </w:rPr>
            </w:pPr>
            <w:r>
              <w:rPr>
                <w:lang w:val="en-GB" w:eastAsia="en-GB"/>
              </w:rPr>
              <w:t xml:space="preserve">Parameter: </w:t>
            </w:r>
            <w:r>
              <w:rPr>
                <w:position w:val="-10"/>
                <w:lang w:val="en-GB" w:eastAsia="en-GB"/>
              </w:rPr>
              <w:object w:dxaOrig="290" w:dyaOrig="300" w14:anchorId="0CA6DBBD">
                <v:shape id="_x0000_i1047" type="#_x0000_t75" style="width:14.25pt;height:15pt" o:ole="">
                  <v:imagedata r:id="rId55" o:title=""/>
                </v:shape>
                <o:OLEObject Type="Embed" ProgID="Equation.3" ShapeID="_x0000_i1047" DrawAspect="Content" ObjectID="_1645281900" r:id="rId61"/>
              </w:object>
            </w:r>
            <w:r>
              <w:rPr>
                <w:lang w:val="en-GB" w:eastAsia="en-GB"/>
              </w:rPr>
              <w:t>, see TS 36.213 [23], clause Table 5.2-1.</w:t>
            </w:r>
          </w:p>
        </w:tc>
      </w:tr>
      <w:tr w:rsidR="00FB3EAA" w14:paraId="02C469E9" w14:textId="77777777" w:rsidTr="00DA5162">
        <w:trPr>
          <w:cantSplit/>
        </w:trPr>
        <w:tc>
          <w:tcPr>
            <w:tcW w:w="9645" w:type="dxa"/>
            <w:tcBorders>
              <w:top w:val="single" w:sz="4" w:space="0" w:color="808080"/>
              <w:left w:val="single" w:sz="4" w:space="0" w:color="808080"/>
              <w:bottom w:val="single" w:sz="4" w:space="0" w:color="808080"/>
              <w:right w:val="single" w:sz="4" w:space="0" w:color="808080"/>
            </w:tcBorders>
            <w:hideMark/>
          </w:tcPr>
          <w:p w14:paraId="160E928E" w14:textId="77777777" w:rsidR="00FB3EAA" w:rsidRDefault="00FB3EAA">
            <w:pPr>
              <w:pStyle w:val="TAL"/>
              <w:rPr>
                <w:b/>
                <w:i/>
                <w:lang w:val="en-GB" w:eastAsia="en-GB"/>
              </w:rPr>
            </w:pPr>
            <w:r>
              <w:rPr>
                <w:b/>
                <w:i/>
                <w:lang w:val="en-GB" w:eastAsia="ja-JP"/>
              </w:rPr>
              <w:t>pdsch-maxNumRepetitionCEmodeA</w:t>
            </w:r>
          </w:p>
          <w:p w14:paraId="4819043D" w14:textId="77777777" w:rsidR="00FB3EAA" w:rsidRDefault="00FB3EAA">
            <w:pPr>
              <w:pStyle w:val="TAL"/>
              <w:rPr>
                <w:b/>
                <w:i/>
                <w:noProof/>
                <w:lang w:val="en-GB" w:eastAsia="en-GB"/>
              </w:rPr>
            </w:pPr>
            <w:r>
              <w:rPr>
                <w:lang w:val="en-GB" w:eastAsia="en-GB"/>
              </w:rPr>
              <w:t>Maximum value to indicate the set of PDSCH repetition numbers for CE mode A, see TS 36.211 [21] and TS 36.213 [23].</w:t>
            </w:r>
          </w:p>
        </w:tc>
      </w:tr>
      <w:tr w:rsidR="00FB3EAA" w14:paraId="6EE1B6B4" w14:textId="77777777" w:rsidTr="00DA5162">
        <w:trPr>
          <w:cantSplit/>
        </w:trPr>
        <w:tc>
          <w:tcPr>
            <w:tcW w:w="9645" w:type="dxa"/>
            <w:tcBorders>
              <w:top w:val="single" w:sz="4" w:space="0" w:color="808080"/>
              <w:left w:val="single" w:sz="4" w:space="0" w:color="808080"/>
              <w:bottom w:val="single" w:sz="4" w:space="0" w:color="808080"/>
              <w:right w:val="single" w:sz="4" w:space="0" w:color="808080"/>
            </w:tcBorders>
            <w:hideMark/>
          </w:tcPr>
          <w:p w14:paraId="441FC9A4" w14:textId="77777777" w:rsidR="00FB3EAA" w:rsidRDefault="00FB3EAA">
            <w:pPr>
              <w:pStyle w:val="TAL"/>
              <w:rPr>
                <w:b/>
                <w:i/>
                <w:lang w:val="en-GB" w:eastAsia="en-GB"/>
              </w:rPr>
            </w:pPr>
            <w:r>
              <w:rPr>
                <w:b/>
                <w:i/>
                <w:lang w:val="en-GB" w:eastAsia="ja-JP"/>
              </w:rPr>
              <w:t>pdsch-maxNumRepetitionCEmodeB</w:t>
            </w:r>
          </w:p>
          <w:p w14:paraId="128762B0" w14:textId="77777777" w:rsidR="00FB3EAA" w:rsidRDefault="00FB3EAA">
            <w:pPr>
              <w:pStyle w:val="TAL"/>
              <w:rPr>
                <w:b/>
                <w:i/>
                <w:noProof/>
                <w:lang w:val="en-GB" w:eastAsia="en-GB"/>
              </w:rPr>
            </w:pPr>
            <w:r>
              <w:rPr>
                <w:lang w:val="en-GB" w:eastAsia="en-GB"/>
              </w:rPr>
              <w:t>Maximum value to indicate the set of PDSCH repetition numbers for CE mode B, see TS 36.211 [21] and TS 36.213 [23].</w:t>
            </w:r>
          </w:p>
        </w:tc>
      </w:tr>
      <w:tr w:rsidR="00FB3EAA" w14:paraId="4F6B078E" w14:textId="77777777" w:rsidTr="00DA5162">
        <w:trPr>
          <w:cantSplit/>
        </w:trPr>
        <w:tc>
          <w:tcPr>
            <w:tcW w:w="9645" w:type="dxa"/>
            <w:tcBorders>
              <w:top w:val="single" w:sz="4" w:space="0" w:color="808080"/>
              <w:left w:val="single" w:sz="4" w:space="0" w:color="808080"/>
              <w:bottom w:val="single" w:sz="4" w:space="0" w:color="808080"/>
              <w:right w:val="single" w:sz="4" w:space="0" w:color="808080"/>
            </w:tcBorders>
            <w:hideMark/>
          </w:tcPr>
          <w:p w14:paraId="642AFD24" w14:textId="77777777" w:rsidR="00FB3EAA" w:rsidRDefault="00FB3EAA">
            <w:pPr>
              <w:pStyle w:val="TAL"/>
              <w:rPr>
                <w:b/>
                <w:i/>
                <w:noProof/>
                <w:lang w:val="en-GB" w:eastAsia="en-GB"/>
              </w:rPr>
            </w:pPr>
            <w:r>
              <w:rPr>
                <w:b/>
                <w:i/>
                <w:noProof/>
                <w:lang w:val="en-GB" w:eastAsia="en-GB"/>
              </w:rPr>
              <w:t>pdsch-Start</w:t>
            </w:r>
          </w:p>
          <w:p w14:paraId="603E41B1" w14:textId="77777777" w:rsidR="00FB3EAA" w:rsidRDefault="00FB3EAA">
            <w:pPr>
              <w:pStyle w:val="TAL"/>
              <w:rPr>
                <w:lang w:val="en-GB" w:eastAsia="en-GB"/>
              </w:rPr>
            </w:pPr>
            <w:r>
              <w:rPr>
                <w:lang w:val="en-GB" w:eastAsia="en-GB"/>
              </w:rPr>
              <w:t xml:space="preserve">The starting OFDM symbol of PDSCH for the concerned serving cell, see TS 36.213 [23], clause 7.1.6.4. Values 1, 2, 3 are applicable when </w:t>
            </w:r>
            <w:r>
              <w:rPr>
                <w:i/>
                <w:lang w:val="en-GB" w:eastAsia="en-GB"/>
              </w:rPr>
              <w:t>dl-Bandwidth</w:t>
            </w:r>
            <w:r>
              <w:rPr>
                <w:lang w:val="en-GB" w:eastAsia="en-GB"/>
              </w:rPr>
              <w:t xml:space="preserve"> for the concerned serving cell is greater than 10 resource blocks, values 2, 3, 4 are applicable when </w:t>
            </w:r>
            <w:r>
              <w:rPr>
                <w:i/>
                <w:lang w:val="en-GB" w:eastAsia="en-GB"/>
              </w:rPr>
              <w:t>dl-Bandwidth</w:t>
            </w:r>
            <w:r>
              <w:rPr>
                <w:lang w:val="en-GB" w:eastAsia="en-GB"/>
              </w:rPr>
              <w:t xml:space="preserve"> for the concerned serving cell is less than or equal to 10 resource blocks, see TS 36.211 [21], Table 6.7-1. Value </w:t>
            </w:r>
            <w:r>
              <w:rPr>
                <w:i/>
                <w:lang w:val="en-GB" w:eastAsia="en-GB"/>
              </w:rPr>
              <w:t>n1</w:t>
            </w:r>
            <w:r>
              <w:rPr>
                <w:lang w:val="en-GB" w:eastAsia="en-GB"/>
              </w:rPr>
              <w:t xml:space="preserve"> corresponds to 1, value </w:t>
            </w:r>
            <w:r>
              <w:rPr>
                <w:i/>
                <w:lang w:val="en-GB" w:eastAsia="en-GB"/>
              </w:rPr>
              <w:t>n2</w:t>
            </w:r>
            <w:r>
              <w:rPr>
                <w:lang w:val="en-GB" w:eastAsia="en-GB"/>
              </w:rPr>
              <w:t xml:space="preserve"> corresponds to 2 and so on. If the field </w:t>
            </w:r>
            <w:r>
              <w:rPr>
                <w:i/>
                <w:lang w:val="en-GB" w:eastAsia="en-GB"/>
              </w:rPr>
              <w:t xml:space="preserve">pdsch-Start-v1530 </w:t>
            </w:r>
            <w:r>
              <w:rPr>
                <w:lang w:val="en-GB" w:eastAsia="en-GB"/>
              </w:rPr>
              <w:t xml:space="preserve">is also configured, E-UTRAN ensures that this value is the same as </w:t>
            </w:r>
            <w:r>
              <w:rPr>
                <w:i/>
                <w:lang w:val="en-GB" w:eastAsia="en-GB"/>
              </w:rPr>
              <w:t>pdsch-Start</w:t>
            </w:r>
            <w:r>
              <w:rPr>
                <w:lang w:val="en-GB" w:eastAsia="en-GB"/>
              </w:rPr>
              <w:t xml:space="preserve"> (i.e., without suffix)</w:t>
            </w:r>
            <w:r>
              <w:rPr>
                <w:i/>
                <w:lang w:val="en-GB" w:eastAsia="en-GB"/>
              </w:rPr>
              <w:t>.</w:t>
            </w:r>
          </w:p>
        </w:tc>
      </w:tr>
      <w:tr w:rsidR="00FB3EAA" w14:paraId="1823D97E" w14:textId="77777777" w:rsidTr="00DA5162">
        <w:trPr>
          <w:cantSplit/>
        </w:trPr>
        <w:tc>
          <w:tcPr>
            <w:tcW w:w="9645" w:type="dxa"/>
            <w:tcBorders>
              <w:top w:val="single" w:sz="4" w:space="0" w:color="808080"/>
              <w:left w:val="single" w:sz="4" w:space="0" w:color="808080"/>
              <w:bottom w:val="single" w:sz="4" w:space="0" w:color="808080"/>
              <w:right w:val="single" w:sz="4" w:space="0" w:color="808080"/>
            </w:tcBorders>
            <w:hideMark/>
          </w:tcPr>
          <w:p w14:paraId="580DADC6" w14:textId="77777777" w:rsidR="00FB3EAA" w:rsidRDefault="00FB3EAA">
            <w:pPr>
              <w:pStyle w:val="TAL"/>
              <w:rPr>
                <w:b/>
                <w:i/>
                <w:noProof/>
                <w:lang w:val="en-GB" w:eastAsia="en-GB"/>
              </w:rPr>
            </w:pPr>
            <w:r>
              <w:rPr>
                <w:b/>
                <w:i/>
                <w:noProof/>
                <w:lang w:val="en-GB" w:eastAsia="en-GB"/>
              </w:rPr>
              <w:lastRenderedPageBreak/>
              <w:t>qcl-CSI-RS-ConfigNZPId</w:t>
            </w:r>
          </w:p>
          <w:p w14:paraId="1FD060F2" w14:textId="77777777" w:rsidR="00FB3EAA" w:rsidRDefault="00FB3EAA">
            <w:pPr>
              <w:pStyle w:val="TAL"/>
              <w:rPr>
                <w:noProof/>
                <w:lang w:val="en-GB" w:eastAsia="en-GB"/>
              </w:rPr>
            </w:pPr>
            <w:r>
              <w:rPr>
                <w:noProof/>
                <w:lang w:val="en-GB" w:eastAsia="en-GB"/>
              </w:rPr>
              <w:t xml:space="preserve">Indicates the CSI-RS resource that is quasi co-located with the PDSCH antenna ports, see TS 36.213 [23], clause 7.1.9. E-UTRAN configures this field </w:t>
            </w:r>
            <w:r>
              <w:rPr>
                <w:lang w:val="en-GB" w:eastAsia="en-GB"/>
              </w:rPr>
              <w:t xml:space="preserve">if and only if the UE is configured with </w:t>
            </w:r>
            <w:r>
              <w:rPr>
                <w:i/>
                <w:lang w:val="en-GB" w:eastAsia="en-GB"/>
              </w:rPr>
              <w:t>qcl-Operation</w:t>
            </w:r>
            <w:r>
              <w:rPr>
                <w:lang w:val="en-GB" w:eastAsia="en-GB"/>
              </w:rPr>
              <w:t xml:space="preserve"> set to </w:t>
            </w:r>
            <w:r>
              <w:rPr>
                <w:i/>
                <w:lang w:val="en-GB" w:eastAsia="en-GB"/>
              </w:rPr>
              <w:t>typeB</w:t>
            </w:r>
            <w:r>
              <w:rPr>
                <w:lang w:val="en-GB" w:eastAsia="en-GB"/>
              </w:rPr>
              <w:t xml:space="preserve"> or </w:t>
            </w:r>
            <w:r>
              <w:rPr>
                <w:i/>
                <w:lang w:val="en-GB" w:eastAsia="en-GB"/>
              </w:rPr>
              <w:t xml:space="preserve">qcl-Operation-v1530 </w:t>
            </w:r>
            <w:r>
              <w:rPr>
                <w:lang w:val="en-GB" w:eastAsia="en-GB"/>
              </w:rPr>
              <w:t xml:space="preserve">set to </w:t>
            </w:r>
            <w:r>
              <w:rPr>
                <w:i/>
                <w:lang w:val="en-GB" w:eastAsia="en-GB"/>
              </w:rPr>
              <w:t>typeC</w:t>
            </w:r>
            <w:r>
              <w:rPr>
                <w:lang w:val="en-GB" w:eastAsia="en-GB"/>
              </w:rPr>
              <w:t xml:space="preserve">. If the UE is configured with </w:t>
            </w:r>
            <w:r>
              <w:rPr>
                <w:i/>
                <w:lang w:val="en-GB" w:eastAsia="en-GB"/>
              </w:rPr>
              <w:t xml:space="preserve">qcl-Operation-v1530 </w:t>
            </w:r>
            <w:r>
              <w:rPr>
                <w:lang w:val="en-GB" w:eastAsia="en-GB"/>
              </w:rPr>
              <w:t xml:space="preserve">set to </w:t>
            </w:r>
            <w:r>
              <w:rPr>
                <w:i/>
                <w:lang w:val="en-GB" w:eastAsia="en-GB"/>
              </w:rPr>
              <w:t>typeC</w:t>
            </w:r>
            <w:r>
              <w:rPr>
                <w:lang w:val="en-GB" w:eastAsia="en-GB"/>
              </w:rPr>
              <w:t xml:space="preserve">, the field </w:t>
            </w:r>
            <w:r>
              <w:rPr>
                <w:i/>
                <w:lang w:val="en-GB" w:eastAsia="en-GB"/>
              </w:rPr>
              <w:t xml:space="preserve">qcl-CSI-RS-ConfigNZPId-r11 </w:t>
            </w:r>
            <w:r>
              <w:rPr>
                <w:lang w:val="en-GB" w:eastAsia="en-GB"/>
              </w:rPr>
              <w:t xml:space="preserve">corresponds to codeword 0, and the field </w:t>
            </w:r>
            <w:r>
              <w:rPr>
                <w:i/>
                <w:lang w:val="en-GB" w:eastAsia="en-GB"/>
              </w:rPr>
              <w:t xml:space="preserve">qcl-CSI-RS-ConfigNZPId-v1530 </w:t>
            </w:r>
            <w:r>
              <w:rPr>
                <w:lang w:val="en-GB" w:eastAsia="en-GB"/>
              </w:rPr>
              <w:t xml:space="preserve">corresponds to codeword 1, see </w:t>
            </w:r>
            <w:r>
              <w:rPr>
                <w:noProof/>
                <w:lang w:val="en-GB" w:eastAsia="en-GB"/>
              </w:rPr>
              <w:t>TS 36.213 [23], clause 7.1.10.</w:t>
            </w:r>
            <w:r>
              <w:rPr>
                <w:lang w:val="en-GB" w:eastAsia="en-GB"/>
              </w:rPr>
              <w:t>.</w:t>
            </w:r>
          </w:p>
        </w:tc>
      </w:tr>
      <w:tr w:rsidR="00FB3EAA" w14:paraId="62EB563B" w14:textId="77777777" w:rsidTr="00DA5162">
        <w:trPr>
          <w:cantSplit/>
        </w:trPr>
        <w:tc>
          <w:tcPr>
            <w:tcW w:w="9645" w:type="dxa"/>
            <w:tcBorders>
              <w:top w:val="single" w:sz="4" w:space="0" w:color="808080"/>
              <w:left w:val="single" w:sz="4" w:space="0" w:color="808080"/>
              <w:bottom w:val="single" w:sz="4" w:space="0" w:color="808080"/>
              <w:right w:val="single" w:sz="4" w:space="0" w:color="808080"/>
            </w:tcBorders>
            <w:hideMark/>
          </w:tcPr>
          <w:p w14:paraId="325B6561" w14:textId="77777777" w:rsidR="00FB3EAA" w:rsidRDefault="00FB3EAA">
            <w:pPr>
              <w:pStyle w:val="TAL"/>
              <w:rPr>
                <w:b/>
                <w:i/>
                <w:noProof/>
                <w:lang w:val="en-GB" w:eastAsia="en-GB"/>
              </w:rPr>
            </w:pPr>
            <w:r>
              <w:rPr>
                <w:b/>
                <w:i/>
                <w:noProof/>
                <w:lang w:val="en-GB" w:eastAsia="en-GB"/>
              </w:rPr>
              <w:t>qcl-Operation</w:t>
            </w:r>
          </w:p>
          <w:p w14:paraId="774D1353" w14:textId="77777777" w:rsidR="00FB3EAA" w:rsidRDefault="00FB3EAA">
            <w:pPr>
              <w:pStyle w:val="TAL"/>
              <w:rPr>
                <w:noProof/>
                <w:lang w:val="en-GB" w:eastAsia="en-GB"/>
              </w:rPr>
            </w:pPr>
            <w:r>
              <w:rPr>
                <w:noProof/>
                <w:lang w:val="en-GB" w:eastAsia="en-GB"/>
              </w:rPr>
              <w:t xml:space="preserve">Indicates the quasi co-location behaviour to be used by the UE, type A, type B, or type C, as described in TS 36.213 [23], clause 7.1.10. In case </w:t>
            </w:r>
            <w:r>
              <w:rPr>
                <w:i/>
                <w:noProof/>
                <w:lang w:val="en-GB" w:eastAsia="en-GB"/>
              </w:rPr>
              <w:t>qcl-Operation-v1530</w:t>
            </w:r>
            <w:r>
              <w:rPr>
                <w:noProof/>
                <w:lang w:val="en-GB" w:eastAsia="en-GB"/>
              </w:rPr>
              <w:t xml:space="preserve"> is present, the UE shall ignore the field qcl-Operation (without suffix). E-UTRAN configures </w:t>
            </w:r>
            <w:r>
              <w:rPr>
                <w:i/>
                <w:noProof/>
                <w:lang w:val="en-GB" w:eastAsia="en-GB"/>
              </w:rPr>
              <w:t>qcl-Operation-v1530</w:t>
            </w:r>
            <w:r>
              <w:rPr>
                <w:noProof/>
                <w:lang w:val="en-GB" w:eastAsia="en-GB"/>
              </w:rPr>
              <w:t xml:space="preserve"> only when transmission mode 10 is configured for the serving cell on this carrier frequency and QCL type C is configured.</w:t>
            </w:r>
          </w:p>
        </w:tc>
      </w:tr>
      <w:tr w:rsidR="00FB3EAA" w14:paraId="338D557D" w14:textId="77777777" w:rsidTr="00DA5162">
        <w:trPr>
          <w:cantSplit/>
        </w:trPr>
        <w:tc>
          <w:tcPr>
            <w:tcW w:w="9645" w:type="dxa"/>
            <w:tcBorders>
              <w:top w:val="single" w:sz="4" w:space="0" w:color="808080"/>
              <w:left w:val="single" w:sz="4" w:space="0" w:color="808080"/>
              <w:bottom w:val="single" w:sz="4" w:space="0" w:color="808080"/>
              <w:right w:val="single" w:sz="4" w:space="0" w:color="808080"/>
            </w:tcBorders>
            <w:hideMark/>
          </w:tcPr>
          <w:p w14:paraId="7957F1AB" w14:textId="77777777" w:rsidR="00FB3EAA" w:rsidRDefault="00FB3EAA">
            <w:pPr>
              <w:pStyle w:val="TAL"/>
              <w:rPr>
                <w:b/>
                <w:bCs/>
                <w:i/>
                <w:noProof/>
                <w:lang w:val="en-GB" w:eastAsia="en-GB"/>
              </w:rPr>
            </w:pPr>
            <w:r>
              <w:rPr>
                <w:b/>
                <w:bCs/>
                <w:i/>
                <w:noProof/>
                <w:lang w:val="en-GB" w:eastAsia="en-GB"/>
              </w:rPr>
              <w:t>referenceSignalPower</w:t>
            </w:r>
          </w:p>
          <w:p w14:paraId="3DDF1DF7" w14:textId="77777777" w:rsidR="00FB3EAA" w:rsidRDefault="00FB3EAA">
            <w:pPr>
              <w:pStyle w:val="TAL"/>
              <w:rPr>
                <w:lang w:val="en-GB" w:eastAsia="en-GB"/>
              </w:rPr>
            </w:pPr>
            <w:r>
              <w:rPr>
                <w:lang w:val="en-GB" w:eastAsia="en-GB"/>
              </w:rPr>
              <w:t xml:space="preserve">Parameter: </w:t>
            </w:r>
            <w:r>
              <w:rPr>
                <w:i/>
                <w:iCs/>
                <w:lang w:val="en-GB" w:eastAsia="en-GB"/>
              </w:rPr>
              <w:t>Reference-signal power</w:t>
            </w:r>
            <w:r>
              <w:rPr>
                <w:iCs/>
                <w:lang w:val="en-GB" w:eastAsia="en-GB"/>
              </w:rPr>
              <w:t>,</w:t>
            </w:r>
            <w:r>
              <w:rPr>
                <w:lang w:val="en-GB" w:eastAsia="en-GB"/>
              </w:rPr>
              <w:t xml:space="preserve"> which provides the downlink reference-signal </w:t>
            </w:r>
            <w:r>
              <w:rPr>
                <w:iCs/>
                <w:lang w:val="en-GB" w:eastAsia="en-GB"/>
              </w:rPr>
              <w:t>EPRE,</w:t>
            </w:r>
            <w:r>
              <w:rPr>
                <w:i/>
                <w:iCs/>
                <w:lang w:val="en-GB" w:eastAsia="en-GB"/>
              </w:rPr>
              <w:t xml:space="preserve"> </w:t>
            </w:r>
            <w:r>
              <w:rPr>
                <w:lang w:val="en-GB" w:eastAsia="en-GB"/>
              </w:rPr>
              <w:t>see TS 36.213 [23], clause 5.2. The actual value in dBm.</w:t>
            </w:r>
          </w:p>
        </w:tc>
      </w:tr>
      <w:tr w:rsidR="00FB3EAA" w14:paraId="4270DE39" w14:textId="77777777" w:rsidTr="00DA5162">
        <w:trPr>
          <w:cantSplit/>
        </w:trPr>
        <w:tc>
          <w:tcPr>
            <w:tcW w:w="9645" w:type="dxa"/>
            <w:tcBorders>
              <w:top w:val="single" w:sz="4" w:space="0" w:color="808080"/>
              <w:left w:val="single" w:sz="4" w:space="0" w:color="808080"/>
              <w:bottom w:val="single" w:sz="4" w:space="0" w:color="808080"/>
              <w:right w:val="single" w:sz="4" w:space="0" w:color="808080"/>
            </w:tcBorders>
            <w:hideMark/>
          </w:tcPr>
          <w:p w14:paraId="50155E32" w14:textId="77777777" w:rsidR="00FB3EAA" w:rsidRDefault="00FB3EAA">
            <w:pPr>
              <w:pStyle w:val="TAL"/>
              <w:rPr>
                <w:b/>
                <w:bCs/>
                <w:i/>
                <w:noProof/>
                <w:lang w:val="en-GB" w:eastAsia="en-GB"/>
              </w:rPr>
            </w:pPr>
            <w:r>
              <w:rPr>
                <w:b/>
                <w:bCs/>
                <w:i/>
                <w:noProof/>
                <w:lang w:val="en-GB" w:eastAsia="en-GB"/>
              </w:rPr>
              <w:t>re-MappingQCLConfigToAddModList, re-MappingQCLConfigToReleaseList</w:t>
            </w:r>
          </w:p>
          <w:p w14:paraId="5ECB906F" w14:textId="77777777" w:rsidR="00FB3EAA" w:rsidRDefault="00FB3EAA">
            <w:pPr>
              <w:pStyle w:val="TAL"/>
              <w:rPr>
                <w:bCs/>
                <w:noProof/>
                <w:lang w:val="en-GB" w:eastAsia="en-GB"/>
              </w:rPr>
            </w:pPr>
            <w:r>
              <w:rPr>
                <w:bCs/>
                <w:noProof/>
                <w:lang w:val="en-GB" w:eastAsia="en-GB"/>
              </w:rPr>
              <w:t xml:space="preserve">For a serving frequency E-UTRAN configures at least one </w:t>
            </w:r>
            <w:r>
              <w:rPr>
                <w:bCs/>
                <w:i/>
                <w:noProof/>
                <w:lang w:val="en-GB" w:eastAsia="en-GB"/>
              </w:rPr>
              <w:t>PDSCH-RE-MappingQCL-Config</w:t>
            </w:r>
            <w:r>
              <w:rPr>
                <w:bCs/>
                <w:noProof/>
                <w:lang w:val="en-GB" w:eastAsia="en-GB"/>
              </w:rPr>
              <w:t xml:space="preserve"> when transmission mode 10 is configured for the serving cell on this carrier frequency. Otherwise it does not configure this field.</w:t>
            </w:r>
          </w:p>
        </w:tc>
      </w:tr>
      <w:tr w:rsidR="00FB3EAA" w14:paraId="1B578971" w14:textId="77777777" w:rsidTr="00DA516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7F09F9C2" w14:textId="77777777" w:rsidR="00FB3EAA" w:rsidRDefault="00FB3EAA">
            <w:pPr>
              <w:pStyle w:val="TAL"/>
              <w:rPr>
                <w:b/>
                <w:i/>
                <w:noProof/>
                <w:lang w:val="en-GB" w:eastAsia="ja-JP"/>
              </w:rPr>
            </w:pPr>
            <w:r>
              <w:rPr>
                <w:b/>
                <w:i/>
                <w:noProof/>
                <w:lang w:val="en-GB" w:eastAsia="ja-JP"/>
              </w:rPr>
              <w:t>tbsIndexAlt</w:t>
            </w:r>
          </w:p>
          <w:p w14:paraId="3CBF8B80" w14:textId="77777777" w:rsidR="00FB3EAA" w:rsidRDefault="00FB3EAA">
            <w:pPr>
              <w:pStyle w:val="TAL"/>
              <w:rPr>
                <w:bCs/>
                <w:noProof/>
                <w:lang w:val="en-GB" w:eastAsia="ja-JP"/>
              </w:rPr>
            </w:pPr>
            <w:r>
              <w:rPr>
                <w:noProof/>
                <w:lang w:val="en-GB" w:eastAsia="ja-JP"/>
              </w:rPr>
              <w:t>Indicates the applicability of the alternative TBS index for the I</w:t>
            </w:r>
            <w:r>
              <w:rPr>
                <w:noProof/>
                <w:vertAlign w:val="subscript"/>
                <w:lang w:val="en-GB" w:eastAsia="ja-JP"/>
              </w:rPr>
              <w:t>TBS</w:t>
            </w:r>
            <w:r>
              <w:rPr>
                <w:noProof/>
                <w:lang w:val="en-GB" w:eastAsia="ja-JP"/>
              </w:rPr>
              <w:t xml:space="preserve"> 26 and 33 (see TS 36.213 [23], Table 7.1.7.2.1-1), to all subframes scheduled by DCI format 2C or 2D. Value a26 refers to the alternative TBS index I</w:t>
            </w:r>
            <w:r>
              <w:rPr>
                <w:noProof/>
                <w:vertAlign w:val="subscript"/>
                <w:lang w:val="en-GB" w:eastAsia="ja-JP"/>
              </w:rPr>
              <w:t>TBS</w:t>
            </w:r>
            <w:r>
              <w:rPr>
                <w:noProof/>
                <w:lang w:val="en-GB" w:eastAsia="ja-JP"/>
              </w:rPr>
              <w:t xml:space="preserve"> 26A, and value a33 refers to the alternative TBS index I</w:t>
            </w:r>
            <w:r>
              <w:rPr>
                <w:noProof/>
                <w:vertAlign w:val="subscript"/>
                <w:lang w:val="en-GB" w:eastAsia="ja-JP"/>
              </w:rPr>
              <w:t>TBS</w:t>
            </w:r>
            <w:r>
              <w:rPr>
                <w:noProof/>
                <w:lang w:val="en-GB" w:eastAsia="ja-JP"/>
              </w:rPr>
              <w:t xml:space="preserve"> 33A. If this field is not configured, the UE shall use I</w:t>
            </w:r>
            <w:r>
              <w:rPr>
                <w:noProof/>
                <w:vertAlign w:val="subscript"/>
                <w:lang w:val="en-GB" w:eastAsia="ja-JP"/>
              </w:rPr>
              <w:t>TBS</w:t>
            </w:r>
            <w:r>
              <w:rPr>
                <w:noProof/>
                <w:lang w:val="en-GB" w:eastAsia="ja-JP"/>
              </w:rPr>
              <w:t xml:space="preserve"> 26 specified in Table 7.1.7.2.1-1 in TS 36.213 [23] for all subframes instead. If neither this field nor tbsIndexAlt2 configures an alternative TBS index for I</w:t>
            </w:r>
            <w:r>
              <w:rPr>
                <w:noProof/>
                <w:vertAlign w:val="subscript"/>
                <w:lang w:val="en-GB" w:eastAsia="ja-JP"/>
              </w:rPr>
              <w:t>TBS</w:t>
            </w:r>
            <w:r>
              <w:rPr>
                <w:noProof/>
                <w:lang w:val="en-GB" w:eastAsia="ja-JP"/>
              </w:rPr>
              <w:t xml:space="preserve"> 33, the UE shall use I</w:t>
            </w:r>
            <w:r>
              <w:rPr>
                <w:noProof/>
                <w:vertAlign w:val="subscript"/>
                <w:lang w:val="en-GB" w:eastAsia="ja-JP"/>
              </w:rPr>
              <w:t>TBS</w:t>
            </w:r>
            <w:r>
              <w:rPr>
                <w:noProof/>
                <w:lang w:val="en-GB" w:eastAsia="ja-JP"/>
              </w:rPr>
              <w:t xml:space="preserve"> 33 specified in Table 7.1.7.2.1-1 in TS 36.213 [23] for all subframes instead.</w:t>
            </w:r>
          </w:p>
        </w:tc>
      </w:tr>
      <w:tr w:rsidR="00FB3EAA" w14:paraId="3DAC9DFA" w14:textId="77777777" w:rsidTr="00DA516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084062A9" w14:textId="77777777" w:rsidR="00FB3EAA" w:rsidRDefault="00FB3EAA">
            <w:pPr>
              <w:pStyle w:val="TAL"/>
              <w:rPr>
                <w:b/>
                <w:i/>
                <w:noProof/>
                <w:lang w:val="en-GB" w:eastAsia="ja-JP"/>
              </w:rPr>
            </w:pPr>
            <w:r>
              <w:rPr>
                <w:b/>
                <w:i/>
                <w:noProof/>
                <w:lang w:val="en-GB" w:eastAsia="ja-JP"/>
              </w:rPr>
              <w:t>tbsIndexAlt2</w:t>
            </w:r>
          </w:p>
          <w:p w14:paraId="2915A01F" w14:textId="77777777" w:rsidR="00FB3EAA" w:rsidRDefault="00FB3EAA">
            <w:pPr>
              <w:pStyle w:val="TAL"/>
              <w:rPr>
                <w:noProof/>
                <w:lang w:val="en-GB" w:eastAsia="ja-JP"/>
              </w:rPr>
            </w:pPr>
            <w:r>
              <w:rPr>
                <w:noProof/>
                <w:lang w:val="en-GB" w:eastAsia="ja-JP"/>
              </w:rPr>
              <w:t xml:space="preserve">Indicates the applicability of the alternative TBS index for the </w:t>
            </w:r>
            <w:r>
              <w:rPr>
                <w:i/>
                <w:noProof/>
                <w:lang w:val="en-GB" w:eastAsia="ja-JP"/>
              </w:rPr>
              <w:t>I</w:t>
            </w:r>
            <w:r>
              <w:rPr>
                <w:noProof/>
                <w:vertAlign w:val="subscript"/>
                <w:lang w:val="en-GB" w:eastAsia="ja-JP"/>
              </w:rPr>
              <w:t>TBS</w:t>
            </w:r>
            <w:r>
              <w:rPr>
                <w:noProof/>
                <w:lang w:val="en-GB" w:eastAsia="ja-JP"/>
              </w:rPr>
              <w:t xml:space="preserve"> 33 (see TS 36.213 [23], Table 7.1.7.2.1-1) to all subframes. Value </w:t>
            </w:r>
            <w:r>
              <w:rPr>
                <w:i/>
                <w:noProof/>
                <w:lang w:val="en-GB" w:eastAsia="ja-JP"/>
              </w:rPr>
              <w:t>b33</w:t>
            </w:r>
            <w:r>
              <w:rPr>
                <w:noProof/>
                <w:lang w:val="en-GB" w:eastAsia="ja-JP"/>
              </w:rPr>
              <w:t xml:space="preserve"> refers to the alternative TBS index </w:t>
            </w:r>
            <w:r>
              <w:rPr>
                <w:i/>
                <w:noProof/>
                <w:lang w:val="en-GB" w:eastAsia="ja-JP"/>
              </w:rPr>
              <w:t>I</w:t>
            </w:r>
            <w:r>
              <w:rPr>
                <w:noProof/>
                <w:vertAlign w:val="subscript"/>
                <w:lang w:val="en-GB" w:eastAsia="ja-JP"/>
              </w:rPr>
              <w:t>TBS</w:t>
            </w:r>
            <w:r>
              <w:rPr>
                <w:noProof/>
                <w:lang w:val="en-GB" w:eastAsia="ja-JP"/>
              </w:rPr>
              <w:t xml:space="preserve"> 33B. If neither this field nor </w:t>
            </w:r>
            <w:r>
              <w:rPr>
                <w:i/>
                <w:noProof/>
                <w:lang w:val="en-GB" w:eastAsia="ja-JP"/>
              </w:rPr>
              <w:t>tbsIndexAlt</w:t>
            </w:r>
            <w:r>
              <w:rPr>
                <w:noProof/>
                <w:lang w:val="en-GB" w:eastAsia="ja-JP"/>
              </w:rPr>
              <w:t xml:space="preserve"> configures an alternative TBS index for </w:t>
            </w:r>
            <w:r>
              <w:rPr>
                <w:i/>
                <w:noProof/>
                <w:lang w:val="en-GB" w:eastAsia="ja-JP"/>
              </w:rPr>
              <w:t>I</w:t>
            </w:r>
            <w:r>
              <w:rPr>
                <w:noProof/>
                <w:vertAlign w:val="subscript"/>
                <w:lang w:val="en-GB" w:eastAsia="ja-JP"/>
              </w:rPr>
              <w:t>TBS</w:t>
            </w:r>
            <w:r>
              <w:rPr>
                <w:noProof/>
                <w:lang w:val="en-GB" w:eastAsia="ja-JP"/>
              </w:rPr>
              <w:t xml:space="preserve"> 33, the UE shall use</w:t>
            </w:r>
            <w:r>
              <w:rPr>
                <w:i/>
                <w:noProof/>
                <w:lang w:val="en-GB" w:eastAsia="ja-JP"/>
              </w:rPr>
              <w:t xml:space="preserve"> I</w:t>
            </w:r>
            <w:r>
              <w:rPr>
                <w:noProof/>
                <w:vertAlign w:val="subscript"/>
                <w:lang w:val="en-GB" w:eastAsia="ja-JP"/>
              </w:rPr>
              <w:t>TBS</w:t>
            </w:r>
            <w:r>
              <w:rPr>
                <w:noProof/>
                <w:lang w:val="en-GB" w:eastAsia="ja-JP"/>
              </w:rPr>
              <w:t xml:space="preserve"> 33 specified in Table 7.1.7.2.1-1 in TS 36.213 [23] for all subframes instead.</w:t>
            </w:r>
          </w:p>
        </w:tc>
      </w:tr>
      <w:tr w:rsidR="00FB3EAA" w14:paraId="0FCDF412" w14:textId="77777777" w:rsidTr="00DA5162">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22355C0F" w14:textId="77777777" w:rsidR="00FB3EAA" w:rsidRDefault="00FB3EAA">
            <w:pPr>
              <w:pStyle w:val="TAL"/>
              <w:rPr>
                <w:b/>
                <w:i/>
                <w:noProof/>
                <w:lang w:val="en-GB" w:eastAsia="ja-JP"/>
              </w:rPr>
            </w:pPr>
            <w:r>
              <w:rPr>
                <w:b/>
                <w:i/>
                <w:noProof/>
                <w:lang w:val="en-GB" w:eastAsia="ja-JP"/>
              </w:rPr>
              <w:t>tbs-IndexAlt3</w:t>
            </w:r>
          </w:p>
          <w:p w14:paraId="741975ED" w14:textId="77777777" w:rsidR="00FB3EAA" w:rsidRDefault="00FB3EAA">
            <w:pPr>
              <w:pStyle w:val="TAL"/>
              <w:rPr>
                <w:noProof/>
                <w:lang w:val="en-GB" w:eastAsia="ja-JP"/>
              </w:rPr>
            </w:pPr>
            <w:r>
              <w:rPr>
                <w:noProof/>
                <w:lang w:val="en-GB" w:eastAsia="ja-JP"/>
              </w:rPr>
              <w:t xml:space="preserve">Indicates the applicability of the alternative TBS index for the </w:t>
            </w:r>
            <w:r>
              <w:rPr>
                <w:i/>
                <w:noProof/>
                <w:lang w:val="en-GB" w:eastAsia="ja-JP"/>
              </w:rPr>
              <w:t>I</w:t>
            </w:r>
            <w:r>
              <w:rPr>
                <w:noProof/>
                <w:vertAlign w:val="subscript"/>
                <w:lang w:val="en-GB" w:eastAsia="ja-JP"/>
              </w:rPr>
              <w:t>TBS</w:t>
            </w:r>
            <w:r>
              <w:rPr>
                <w:noProof/>
                <w:lang w:val="en-GB" w:eastAsia="ja-JP"/>
              </w:rPr>
              <w:t xml:space="preserve"> 37 (see TS 36.213 [23], Table 7.1.7.2.1-1) to all subframes. Value a37 refers to the alternative TBS index </w:t>
            </w:r>
            <w:r>
              <w:rPr>
                <w:i/>
                <w:noProof/>
                <w:lang w:val="en-GB" w:eastAsia="ja-JP"/>
              </w:rPr>
              <w:t>I</w:t>
            </w:r>
            <w:r>
              <w:rPr>
                <w:noProof/>
                <w:vertAlign w:val="subscript"/>
                <w:lang w:val="en-GB" w:eastAsia="ja-JP"/>
              </w:rPr>
              <w:t>TBS</w:t>
            </w:r>
            <w:r>
              <w:rPr>
                <w:noProof/>
                <w:lang w:val="en-GB" w:eastAsia="ja-JP"/>
              </w:rPr>
              <w:t xml:space="preserve"> 37A.</w:t>
            </w:r>
          </w:p>
        </w:tc>
      </w:tr>
    </w:tbl>
    <w:p w14:paraId="6B190A76" w14:textId="77777777" w:rsidR="00FB3EAA" w:rsidRDefault="00FB3EAA" w:rsidP="00FB3EAA"/>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FB3EAA" w14:paraId="02936EE6" w14:textId="77777777" w:rsidTr="00FB3EAA">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3AB34C5A" w14:textId="77777777" w:rsidR="00FB3EAA" w:rsidRDefault="00FB3EAA">
            <w:pPr>
              <w:pStyle w:val="TAH"/>
              <w:rPr>
                <w:lang w:val="en-GB"/>
              </w:rPr>
            </w:pPr>
            <w:r>
              <w:rPr>
                <w:lang w:val="en-GB"/>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0B84D95D" w14:textId="77777777" w:rsidR="00FB3EAA" w:rsidRDefault="00FB3EAA">
            <w:pPr>
              <w:pStyle w:val="TAH"/>
              <w:rPr>
                <w:lang w:val="en-GB"/>
              </w:rPr>
            </w:pPr>
            <w:r>
              <w:rPr>
                <w:lang w:val="en-GB"/>
              </w:rPr>
              <w:t>Explanation</w:t>
            </w:r>
          </w:p>
        </w:tc>
      </w:tr>
      <w:tr w:rsidR="00FB3EAA" w14:paraId="3FF8DAA4"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D12242D" w14:textId="77777777" w:rsidR="00FB3EAA" w:rsidRDefault="00FB3EAA">
            <w:pPr>
              <w:pStyle w:val="TAL"/>
              <w:rPr>
                <w:i/>
                <w:noProof/>
                <w:lang w:val="en-GB"/>
              </w:rPr>
            </w:pPr>
            <w:bookmarkStart w:id="2003" w:name="_Hlk505848715"/>
            <w:r>
              <w:rPr>
                <w:i/>
                <w:noProof/>
                <w:lang w:val="en-GB"/>
              </w:rPr>
              <w:t>TypeC</w:t>
            </w:r>
          </w:p>
        </w:tc>
        <w:tc>
          <w:tcPr>
            <w:tcW w:w="7371" w:type="dxa"/>
            <w:tcBorders>
              <w:top w:val="single" w:sz="4" w:space="0" w:color="808080"/>
              <w:left w:val="single" w:sz="4" w:space="0" w:color="808080"/>
              <w:bottom w:val="single" w:sz="4" w:space="0" w:color="808080"/>
              <w:right w:val="single" w:sz="4" w:space="0" w:color="808080"/>
            </w:tcBorders>
            <w:hideMark/>
          </w:tcPr>
          <w:p w14:paraId="6C02BC25" w14:textId="77777777" w:rsidR="00FB3EAA" w:rsidRDefault="00FB3EAA">
            <w:pPr>
              <w:pStyle w:val="TAL"/>
              <w:rPr>
                <w:lang w:val="en-GB"/>
              </w:rPr>
            </w:pPr>
            <w:bookmarkStart w:id="2004" w:name="_Hlk505849212"/>
            <w:r>
              <w:rPr>
                <w:lang w:val="en-GB"/>
              </w:rPr>
              <w:t xml:space="preserve">The field is optional, need ON when </w:t>
            </w:r>
            <w:r>
              <w:rPr>
                <w:i/>
                <w:lang w:val="en-GB"/>
              </w:rPr>
              <w:t>qcl-Operation</w:t>
            </w:r>
            <w:r>
              <w:rPr>
                <w:lang w:val="en-GB"/>
              </w:rPr>
              <w:t xml:space="preserve"> is configured with </w:t>
            </w:r>
            <w:r>
              <w:rPr>
                <w:i/>
                <w:lang w:val="en-GB"/>
              </w:rPr>
              <w:t>typeC</w:t>
            </w:r>
            <w:r>
              <w:rPr>
                <w:lang w:val="en-GB"/>
              </w:rPr>
              <w:t xml:space="preserve">. Otherwise the field is not present </w:t>
            </w:r>
            <w:r>
              <w:rPr>
                <w:rFonts w:cs="Arial"/>
                <w:szCs w:val="18"/>
                <w:lang w:val="en-GB"/>
              </w:rPr>
              <w:t>and the UE shall delete any existing value for this field</w:t>
            </w:r>
            <w:r>
              <w:rPr>
                <w:lang w:val="en-GB"/>
              </w:rPr>
              <w:t>.</w:t>
            </w:r>
            <w:bookmarkEnd w:id="2004"/>
            <w:r>
              <w:rPr>
                <w:lang w:val="en-GB"/>
              </w:rPr>
              <w:t xml:space="preserve"> </w:t>
            </w:r>
          </w:p>
        </w:tc>
      </w:tr>
      <w:bookmarkEnd w:id="2003"/>
    </w:tbl>
    <w:p w14:paraId="48E8A184" w14:textId="77777777" w:rsidR="00FB3EAA" w:rsidRDefault="00FB3EAA" w:rsidP="00FB3EAA"/>
    <w:p w14:paraId="28634693" w14:textId="77777777" w:rsidR="000C5201" w:rsidRDefault="000C5201" w:rsidP="000C5201">
      <w:pPr>
        <w:rPr>
          <w:iCs/>
        </w:rPr>
      </w:pPr>
      <w:bookmarkStart w:id="2005" w:name="_Toc29343736"/>
      <w:bookmarkStart w:id="2006" w:name="_Toc29342597"/>
      <w:bookmarkStart w:id="2007" w:name="_Toc20487302"/>
      <w:r w:rsidRPr="007C1BAC">
        <w:rPr>
          <w:iCs/>
          <w:highlight w:val="yellow"/>
        </w:rPr>
        <w:t>&lt;&lt;unchanged text skipped&gt;&gt;</w:t>
      </w:r>
    </w:p>
    <w:p w14:paraId="14811DB5" w14:textId="77777777" w:rsidR="00FB3EAA" w:rsidRDefault="00FB3EAA" w:rsidP="00FB3EAA">
      <w:pPr>
        <w:pStyle w:val="Heading4"/>
        <w:rPr>
          <w:lang w:val="en-GB"/>
        </w:rPr>
      </w:pPr>
      <w:bookmarkStart w:id="2008" w:name="_Toc29343739"/>
      <w:bookmarkStart w:id="2009" w:name="_Toc29342600"/>
      <w:bookmarkStart w:id="2010" w:name="_Toc20487305"/>
      <w:bookmarkEnd w:id="2005"/>
      <w:bookmarkEnd w:id="2006"/>
      <w:bookmarkEnd w:id="2007"/>
      <w:r>
        <w:rPr>
          <w:lang w:val="en-GB"/>
        </w:rPr>
        <w:t>–</w:t>
      </w:r>
      <w:r>
        <w:rPr>
          <w:lang w:val="en-GB"/>
        </w:rPr>
        <w:tab/>
      </w:r>
      <w:r>
        <w:rPr>
          <w:i/>
          <w:noProof/>
          <w:lang w:val="en-GB"/>
        </w:rPr>
        <w:t>PhysicalConfigDedicated</w:t>
      </w:r>
      <w:bookmarkEnd w:id="2008"/>
      <w:bookmarkEnd w:id="2009"/>
      <w:bookmarkEnd w:id="2010"/>
    </w:p>
    <w:p w14:paraId="385D7063" w14:textId="77777777" w:rsidR="00FB3EAA" w:rsidRDefault="00FB3EAA" w:rsidP="00FB3EAA">
      <w:r>
        <w:t xml:space="preserve">The IE </w:t>
      </w:r>
      <w:r>
        <w:rPr>
          <w:i/>
          <w:noProof/>
        </w:rPr>
        <w:t>PhysicalConfigDedicated</w:t>
      </w:r>
      <w:r>
        <w:t xml:space="preserve"> is used to specify the UE specific physical channel configuration.</w:t>
      </w:r>
    </w:p>
    <w:p w14:paraId="73AD5250" w14:textId="77777777" w:rsidR="00FB3EAA" w:rsidRDefault="00FB3EAA" w:rsidP="00FB3EAA">
      <w:pPr>
        <w:pStyle w:val="TH"/>
        <w:rPr>
          <w:lang w:val="en-GB"/>
        </w:rPr>
      </w:pPr>
      <w:bookmarkStart w:id="2011" w:name="OLE_LINK88"/>
      <w:bookmarkStart w:id="2012" w:name="OLE_LINK87"/>
      <w:r>
        <w:rPr>
          <w:bCs/>
          <w:i/>
          <w:iCs/>
          <w:lang w:val="en-GB"/>
        </w:rPr>
        <w:t>PhysicalConfigDedicated</w:t>
      </w:r>
      <w:r>
        <w:rPr>
          <w:lang w:val="en-GB"/>
        </w:rPr>
        <w:t xml:space="preserve"> </w:t>
      </w:r>
      <w:bookmarkEnd w:id="2011"/>
      <w:bookmarkEnd w:id="2012"/>
      <w:r>
        <w:rPr>
          <w:lang w:val="en-GB"/>
        </w:rPr>
        <w:t>information element</w:t>
      </w:r>
    </w:p>
    <w:p w14:paraId="5B3BCAC9" w14:textId="77777777" w:rsidR="00FB3EAA" w:rsidRDefault="00FB3EAA" w:rsidP="00FB3EAA">
      <w:pPr>
        <w:pStyle w:val="PL"/>
        <w:shd w:val="clear" w:color="auto" w:fill="E6E6E6"/>
      </w:pPr>
      <w:r>
        <w:t>-- ASN1START</w:t>
      </w:r>
    </w:p>
    <w:p w14:paraId="1FDF6773" w14:textId="77777777" w:rsidR="00FB3EAA" w:rsidRDefault="00FB3EAA" w:rsidP="00FB3EAA">
      <w:pPr>
        <w:pStyle w:val="PL"/>
        <w:shd w:val="clear" w:color="auto" w:fill="E6E6E6"/>
      </w:pPr>
    </w:p>
    <w:p w14:paraId="589065DE" w14:textId="77777777" w:rsidR="00FB3EAA" w:rsidRDefault="00FB3EAA" w:rsidP="00FB3EAA">
      <w:pPr>
        <w:pStyle w:val="PL"/>
        <w:shd w:val="clear" w:color="auto" w:fill="E6E6E6"/>
      </w:pPr>
      <w:r>
        <w:t>PhysicalConfigDedicated ::=</w:t>
      </w:r>
      <w:r>
        <w:tab/>
      </w:r>
      <w:r>
        <w:tab/>
        <w:t>SEQUENCE {</w:t>
      </w:r>
    </w:p>
    <w:p w14:paraId="36A0CD3E" w14:textId="77777777" w:rsidR="00FB3EAA" w:rsidRDefault="00FB3EAA" w:rsidP="00FB3EAA">
      <w:pPr>
        <w:pStyle w:val="PL"/>
        <w:shd w:val="clear" w:color="auto" w:fill="E6E6E6"/>
      </w:pPr>
      <w:r>
        <w:tab/>
        <w:t>pdsch-ConfigDedicated</w:t>
      </w:r>
      <w:r>
        <w:tab/>
      </w:r>
      <w:r>
        <w:tab/>
      </w:r>
      <w:r>
        <w:tab/>
      </w:r>
      <w:r>
        <w:tab/>
        <w:t>PDSCH-ConfigDedicated</w:t>
      </w:r>
      <w:r>
        <w:tab/>
      </w:r>
      <w:r>
        <w:tab/>
      </w:r>
      <w:r>
        <w:tab/>
        <w:t>OPTIONAL,</w:t>
      </w:r>
      <w:r>
        <w:tab/>
      </w:r>
      <w:r>
        <w:tab/>
        <w:t>-- Need ON</w:t>
      </w:r>
    </w:p>
    <w:p w14:paraId="51EE83F6" w14:textId="77777777" w:rsidR="00FB3EAA" w:rsidRDefault="00FB3EAA" w:rsidP="00FB3EAA">
      <w:pPr>
        <w:pStyle w:val="PL"/>
        <w:shd w:val="clear" w:color="auto" w:fill="E6E6E6"/>
      </w:pPr>
      <w:r>
        <w:lastRenderedPageBreak/>
        <w:tab/>
        <w:t>pucch-ConfigDedicated</w:t>
      </w:r>
      <w:r>
        <w:tab/>
      </w:r>
      <w:r>
        <w:tab/>
      </w:r>
      <w:r>
        <w:tab/>
      </w:r>
      <w:r>
        <w:tab/>
        <w:t>PUCCH-ConfigDedicated</w:t>
      </w:r>
      <w:r>
        <w:tab/>
      </w:r>
      <w:r>
        <w:tab/>
      </w:r>
      <w:r>
        <w:tab/>
        <w:t>OPTIONAL,</w:t>
      </w:r>
      <w:r>
        <w:tab/>
      </w:r>
      <w:r>
        <w:tab/>
        <w:t>-- Need ON</w:t>
      </w:r>
    </w:p>
    <w:p w14:paraId="4649564C" w14:textId="77777777" w:rsidR="00FB3EAA" w:rsidRDefault="00FB3EAA" w:rsidP="00FB3EAA">
      <w:pPr>
        <w:pStyle w:val="PL"/>
        <w:shd w:val="clear" w:color="auto" w:fill="E6E6E6"/>
      </w:pPr>
      <w:r>
        <w:tab/>
        <w:t>pusch-ConfigDedicated</w:t>
      </w:r>
      <w:r>
        <w:tab/>
      </w:r>
      <w:r>
        <w:tab/>
      </w:r>
      <w:r>
        <w:tab/>
      </w:r>
      <w:r>
        <w:tab/>
        <w:t>PUSCH-ConfigDedicated</w:t>
      </w:r>
      <w:r>
        <w:tab/>
      </w:r>
      <w:r>
        <w:tab/>
      </w:r>
      <w:r>
        <w:tab/>
        <w:t>OPTIONAL,</w:t>
      </w:r>
      <w:r>
        <w:tab/>
      </w:r>
      <w:r>
        <w:tab/>
        <w:t>-- Need ON</w:t>
      </w:r>
    </w:p>
    <w:p w14:paraId="06808AF6" w14:textId="77777777" w:rsidR="00FB3EAA" w:rsidRDefault="00FB3EAA" w:rsidP="00FB3EAA">
      <w:pPr>
        <w:pStyle w:val="PL"/>
        <w:shd w:val="clear" w:color="auto" w:fill="E6E6E6"/>
      </w:pPr>
      <w:r>
        <w:tab/>
        <w:t>uplinkPowerControlDedicated</w:t>
      </w:r>
      <w:r>
        <w:tab/>
      </w:r>
      <w:r>
        <w:tab/>
      </w:r>
      <w:r>
        <w:tab/>
        <w:t>UplinkPowerControlDedicated</w:t>
      </w:r>
      <w:r>
        <w:tab/>
      </w:r>
      <w:r>
        <w:tab/>
        <w:t>OPTIONAL,</w:t>
      </w:r>
      <w:r>
        <w:tab/>
      </w:r>
      <w:r>
        <w:tab/>
        <w:t>-- Need ON</w:t>
      </w:r>
    </w:p>
    <w:p w14:paraId="0C5FC1AF" w14:textId="77777777" w:rsidR="00FB3EAA" w:rsidRDefault="00FB3EAA" w:rsidP="00FB3EAA">
      <w:pPr>
        <w:pStyle w:val="PL"/>
        <w:shd w:val="clear" w:color="auto" w:fill="E6E6E6"/>
      </w:pPr>
      <w:r>
        <w:tab/>
        <w:t>tpc-PDCCH-ConfigPUCCH</w:t>
      </w:r>
      <w:r>
        <w:tab/>
      </w:r>
      <w:r>
        <w:tab/>
      </w:r>
      <w:r>
        <w:tab/>
      </w:r>
      <w:r>
        <w:tab/>
        <w:t>TPC-PDCCH-Config</w:t>
      </w:r>
      <w:r>
        <w:tab/>
      </w:r>
      <w:r>
        <w:tab/>
      </w:r>
      <w:r>
        <w:tab/>
      </w:r>
      <w:r>
        <w:tab/>
        <w:t>OPTIONAL,</w:t>
      </w:r>
      <w:r>
        <w:tab/>
      </w:r>
      <w:r>
        <w:tab/>
        <w:t>-- Need ON</w:t>
      </w:r>
    </w:p>
    <w:p w14:paraId="50960089" w14:textId="77777777" w:rsidR="00FB3EAA" w:rsidRDefault="00FB3EAA" w:rsidP="00FB3EAA">
      <w:pPr>
        <w:pStyle w:val="PL"/>
        <w:shd w:val="clear" w:color="auto" w:fill="E6E6E6"/>
      </w:pPr>
      <w:r>
        <w:tab/>
        <w:t>tpc-PDCCH-ConfigPUSCH</w:t>
      </w:r>
      <w:r>
        <w:tab/>
      </w:r>
      <w:r>
        <w:tab/>
      </w:r>
      <w:r>
        <w:tab/>
      </w:r>
      <w:r>
        <w:tab/>
        <w:t>TPC-PDCCH-Config</w:t>
      </w:r>
      <w:r>
        <w:tab/>
      </w:r>
      <w:r>
        <w:tab/>
      </w:r>
      <w:r>
        <w:tab/>
      </w:r>
      <w:r>
        <w:tab/>
        <w:t>OPTIONAL,</w:t>
      </w:r>
      <w:r>
        <w:tab/>
      </w:r>
      <w:r>
        <w:tab/>
        <w:t>-- Need ON</w:t>
      </w:r>
    </w:p>
    <w:p w14:paraId="259F56D2" w14:textId="77777777" w:rsidR="00FB3EAA" w:rsidRDefault="00FB3EAA" w:rsidP="00FB3EAA">
      <w:pPr>
        <w:pStyle w:val="PL"/>
        <w:shd w:val="clear" w:color="auto" w:fill="E6E6E6"/>
      </w:pPr>
      <w:r>
        <w:tab/>
        <w:t>cqi-ReportConfig</w:t>
      </w:r>
      <w:r>
        <w:tab/>
      </w:r>
      <w:r>
        <w:tab/>
      </w:r>
      <w:r>
        <w:tab/>
      </w:r>
      <w:r>
        <w:tab/>
      </w:r>
      <w:r>
        <w:tab/>
        <w:t>CQI-ReportConfig</w:t>
      </w:r>
      <w:r>
        <w:tab/>
      </w:r>
      <w:r>
        <w:tab/>
      </w:r>
      <w:r>
        <w:tab/>
      </w:r>
      <w:r>
        <w:tab/>
        <w:t>OPTIONAL,</w:t>
      </w:r>
      <w:r>
        <w:tab/>
      </w:r>
      <w:r>
        <w:tab/>
        <w:t>-- Cond CQI-r8</w:t>
      </w:r>
    </w:p>
    <w:p w14:paraId="6CD281F7" w14:textId="77777777" w:rsidR="00FB3EAA" w:rsidRDefault="00FB3EAA" w:rsidP="00FB3EAA">
      <w:pPr>
        <w:pStyle w:val="PL"/>
        <w:shd w:val="clear" w:color="auto" w:fill="E6E6E6"/>
      </w:pPr>
      <w:r>
        <w:tab/>
        <w:t>soundingRS-UL-ConfigDedicated</w:t>
      </w:r>
      <w:r>
        <w:tab/>
      </w:r>
      <w:r>
        <w:tab/>
        <w:t>SoundingRS-UL-ConfigDedicated</w:t>
      </w:r>
      <w:r>
        <w:tab/>
        <w:t>OPTIONAL,</w:t>
      </w:r>
      <w:r>
        <w:tab/>
      </w:r>
      <w:r>
        <w:tab/>
        <w:t>-- Need ON</w:t>
      </w:r>
    </w:p>
    <w:p w14:paraId="62D0CC1A" w14:textId="77777777" w:rsidR="00FB3EAA" w:rsidRDefault="00FB3EAA" w:rsidP="00FB3EAA">
      <w:pPr>
        <w:pStyle w:val="PL"/>
        <w:shd w:val="clear" w:color="auto" w:fill="E6E6E6"/>
      </w:pPr>
      <w:r>
        <w:tab/>
        <w:t>antennaInfo</w:t>
      </w:r>
      <w:r>
        <w:tab/>
      </w:r>
      <w:r>
        <w:tab/>
      </w:r>
      <w:r>
        <w:tab/>
      </w:r>
      <w:r>
        <w:tab/>
      </w:r>
      <w:r>
        <w:tab/>
      </w:r>
      <w:r>
        <w:tab/>
      </w:r>
      <w:r>
        <w:tab/>
        <w:t>CHOICE {</w:t>
      </w:r>
    </w:p>
    <w:p w14:paraId="7F32E685" w14:textId="77777777" w:rsidR="00FB3EAA" w:rsidRDefault="00FB3EAA" w:rsidP="00FB3EAA">
      <w:pPr>
        <w:pStyle w:val="PL"/>
        <w:shd w:val="clear" w:color="auto" w:fill="E6E6E6"/>
      </w:pPr>
      <w:r>
        <w:tab/>
      </w:r>
      <w:r>
        <w:tab/>
        <w:t>explicitValue</w:t>
      </w:r>
      <w:r>
        <w:tab/>
      </w:r>
      <w:r>
        <w:tab/>
      </w:r>
      <w:r>
        <w:tab/>
      </w:r>
      <w:r>
        <w:tab/>
      </w:r>
      <w:r>
        <w:tab/>
      </w:r>
      <w:r>
        <w:tab/>
        <w:t>AntennaInfoDedicated,</w:t>
      </w:r>
    </w:p>
    <w:p w14:paraId="5EC27DCA" w14:textId="77777777" w:rsidR="00FB3EAA" w:rsidRDefault="00FB3EAA" w:rsidP="00FB3EAA">
      <w:pPr>
        <w:pStyle w:val="PL"/>
        <w:shd w:val="clear" w:color="auto" w:fill="E6E6E6"/>
      </w:pPr>
      <w:r>
        <w:tab/>
      </w:r>
      <w:r>
        <w:tab/>
        <w:t>defaultValue</w:t>
      </w:r>
      <w:r>
        <w:tab/>
      </w:r>
      <w:r>
        <w:tab/>
      </w:r>
      <w:r>
        <w:tab/>
      </w:r>
      <w:r>
        <w:tab/>
      </w:r>
      <w:r>
        <w:tab/>
      </w:r>
      <w:r>
        <w:tab/>
        <w:t>NULL</w:t>
      </w:r>
    </w:p>
    <w:p w14:paraId="6660A9CA"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r>
      <w:r>
        <w:tab/>
        <w:t>OPTIONAL,</w:t>
      </w:r>
      <w:r>
        <w:tab/>
        <w:t>-- Cond AI-r8</w:t>
      </w:r>
    </w:p>
    <w:p w14:paraId="255E8A71" w14:textId="77777777" w:rsidR="00FB3EAA" w:rsidRDefault="00FB3EAA" w:rsidP="00FB3EAA">
      <w:pPr>
        <w:pStyle w:val="PL"/>
        <w:shd w:val="clear" w:color="auto" w:fill="E6E6E6"/>
      </w:pPr>
      <w:r>
        <w:tab/>
        <w:t>schedulingRequestConfig</w:t>
      </w:r>
      <w:r>
        <w:tab/>
      </w:r>
      <w:r>
        <w:tab/>
      </w:r>
      <w:r>
        <w:tab/>
      </w:r>
      <w:r>
        <w:tab/>
        <w:t>SchedulingRequestConfig</w:t>
      </w:r>
      <w:r>
        <w:tab/>
      </w:r>
      <w:r>
        <w:tab/>
      </w:r>
      <w:r>
        <w:tab/>
        <w:t>OPTIONAL,</w:t>
      </w:r>
      <w:r>
        <w:tab/>
      </w:r>
      <w:r>
        <w:tab/>
        <w:t>-- Need ON</w:t>
      </w:r>
    </w:p>
    <w:p w14:paraId="36F1E5A5" w14:textId="77777777" w:rsidR="00FB3EAA" w:rsidRDefault="00FB3EAA" w:rsidP="00FB3EAA">
      <w:pPr>
        <w:pStyle w:val="PL"/>
        <w:shd w:val="clear" w:color="auto" w:fill="E6E6E6"/>
      </w:pPr>
      <w:r>
        <w:tab/>
        <w:t>...,</w:t>
      </w:r>
    </w:p>
    <w:p w14:paraId="7903C78D" w14:textId="77777777" w:rsidR="00FB3EAA" w:rsidRDefault="00FB3EAA" w:rsidP="00FB3EAA">
      <w:pPr>
        <w:pStyle w:val="PL"/>
        <w:shd w:val="clear" w:color="auto" w:fill="E6E6E6"/>
      </w:pPr>
      <w:r>
        <w:tab/>
        <w:t>[[</w:t>
      </w:r>
      <w:r>
        <w:tab/>
        <w:t>cqi-ReportConfig-v920</w:t>
      </w:r>
      <w:r>
        <w:tab/>
      </w:r>
      <w:r>
        <w:tab/>
      </w:r>
      <w:r>
        <w:tab/>
      </w:r>
      <w:r>
        <w:tab/>
        <w:t>CQI-ReportConfig-v920</w:t>
      </w:r>
      <w:r>
        <w:tab/>
      </w:r>
      <w:r>
        <w:tab/>
        <w:t>OPTIONAL,</w:t>
      </w:r>
      <w:r>
        <w:tab/>
      </w:r>
      <w:r>
        <w:tab/>
        <w:t>-- Cond CQI-r8</w:t>
      </w:r>
    </w:p>
    <w:p w14:paraId="210B598C" w14:textId="77777777" w:rsidR="00FB3EAA" w:rsidRDefault="00FB3EAA" w:rsidP="00FB3EAA">
      <w:pPr>
        <w:pStyle w:val="PL"/>
        <w:shd w:val="clear" w:color="auto" w:fill="E6E6E6"/>
      </w:pPr>
      <w:r>
        <w:tab/>
      </w:r>
      <w:r>
        <w:tab/>
        <w:t>antennaInfo-v920</w:t>
      </w:r>
      <w:r>
        <w:tab/>
      </w:r>
      <w:r>
        <w:tab/>
      </w:r>
      <w:r>
        <w:tab/>
      </w:r>
      <w:r>
        <w:tab/>
      </w:r>
      <w:r>
        <w:tab/>
        <w:t>AntennaInfoDedicated-v920</w:t>
      </w:r>
      <w:r>
        <w:tab/>
        <w:t>OPTIONAL</w:t>
      </w:r>
      <w:r>
        <w:tab/>
      </w:r>
      <w:r>
        <w:tab/>
        <w:t>-- Cond AI-r8</w:t>
      </w:r>
    </w:p>
    <w:p w14:paraId="4B7703EF" w14:textId="77777777" w:rsidR="00FB3EAA" w:rsidRDefault="00FB3EAA" w:rsidP="00FB3EAA">
      <w:pPr>
        <w:pStyle w:val="PL"/>
        <w:shd w:val="clear" w:color="auto" w:fill="E6E6E6"/>
      </w:pPr>
      <w:r>
        <w:tab/>
        <w:t>]],</w:t>
      </w:r>
    </w:p>
    <w:p w14:paraId="2FDECAE1" w14:textId="77777777" w:rsidR="00FB3EAA" w:rsidRDefault="00FB3EAA" w:rsidP="00FB3EAA">
      <w:pPr>
        <w:pStyle w:val="PL"/>
        <w:shd w:val="clear" w:color="auto" w:fill="E6E6E6"/>
      </w:pPr>
      <w:r>
        <w:tab/>
        <w:t>[[</w:t>
      </w:r>
      <w:r>
        <w:tab/>
        <w:t>antennaInfo-r10</w:t>
      </w:r>
      <w:r>
        <w:tab/>
      </w:r>
      <w:r>
        <w:tab/>
      </w:r>
      <w:r>
        <w:tab/>
      </w:r>
      <w:r>
        <w:tab/>
      </w:r>
      <w:r>
        <w:tab/>
        <w:t>CHOICE {</w:t>
      </w:r>
    </w:p>
    <w:p w14:paraId="1119F887" w14:textId="77777777" w:rsidR="00FB3EAA" w:rsidRDefault="00FB3EAA" w:rsidP="00FB3EAA">
      <w:pPr>
        <w:pStyle w:val="PL"/>
        <w:shd w:val="clear" w:color="auto" w:fill="E6E6E6"/>
      </w:pPr>
      <w:r>
        <w:tab/>
      </w:r>
      <w:r>
        <w:tab/>
      </w:r>
      <w:r>
        <w:tab/>
        <w:t>explicitValue-r10</w:t>
      </w:r>
      <w:r>
        <w:tab/>
      </w:r>
      <w:r>
        <w:tab/>
      </w:r>
      <w:r>
        <w:tab/>
      </w:r>
      <w:r>
        <w:tab/>
        <w:t>AntennaInfoDedicated-r10,</w:t>
      </w:r>
    </w:p>
    <w:p w14:paraId="2C5FFDE7" w14:textId="77777777" w:rsidR="00FB3EAA" w:rsidRDefault="00FB3EAA" w:rsidP="00FB3EAA">
      <w:pPr>
        <w:pStyle w:val="PL"/>
        <w:shd w:val="clear" w:color="auto" w:fill="E6E6E6"/>
      </w:pPr>
      <w:r>
        <w:tab/>
      </w:r>
      <w:r>
        <w:tab/>
      </w:r>
      <w:r>
        <w:tab/>
        <w:t>defaultValue</w:t>
      </w:r>
      <w:r>
        <w:tab/>
      </w:r>
      <w:r>
        <w:tab/>
      </w:r>
      <w:r>
        <w:tab/>
      </w:r>
      <w:r>
        <w:tab/>
      </w:r>
      <w:r>
        <w:tab/>
        <w:t>NULL</w:t>
      </w:r>
    </w:p>
    <w:p w14:paraId="799C5CDC"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r>
      <w:r>
        <w:tab/>
      </w:r>
      <w:r>
        <w:tab/>
        <w:t>OPTIONAL,</w:t>
      </w:r>
      <w:r>
        <w:tab/>
        <w:t>-- Cond AI-r10</w:t>
      </w:r>
    </w:p>
    <w:p w14:paraId="7EA34ADF" w14:textId="77777777" w:rsidR="00FB3EAA" w:rsidRDefault="00FB3EAA" w:rsidP="00FB3EAA">
      <w:pPr>
        <w:pStyle w:val="PL"/>
        <w:shd w:val="clear" w:color="auto" w:fill="E6E6E6"/>
      </w:pPr>
      <w:r>
        <w:tab/>
      </w:r>
      <w:r>
        <w:tab/>
        <w:t>antennaInfoUL-r10</w:t>
      </w:r>
      <w:r>
        <w:tab/>
      </w:r>
      <w:r>
        <w:tab/>
      </w:r>
      <w:r>
        <w:tab/>
      </w:r>
      <w:r>
        <w:tab/>
        <w:t>AntennaInfoUL-r10</w:t>
      </w:r>
      <w:r>
        <w:tab/>
      </w:r>
      <w:r>
        <w:tab/>
      </w:r>
      <w:r>
        <w:tab/>
      </w:r>
      <w:r>
        <w:tab/>
        <w:t>OPTIONAL,</w:t>
      </w:r>
      <w:r>
        <w:tab/>
      </w:r>
      <w:r>
        <w:tab/>
        <w:t>-- Need ON</w:t>
      </w:r>
    </w:p>
    <w:p w14:paraId="597C3D07" w14:textId="77777777" w:rsidR="00FB3EAA" w:rsidRDefault="00FB3EAA" w:rsidP="00FB3EAA">
      <w:pPr>
        <w:pStyle w:val="PL"/>
        <w:shd w:val="clear" w:color="auto" w:fill="E6E6E6"/>
      </w:pPr>
      <w:r>
        <w:tab/>
      </w:r>
      <w:r>
        <w:tab/>
        <w:t>cif-Presence-r10</w:t>
      </w:r>
      <w:r>
        <w:tab/>
      </w:r>
      <w:r>
        <w:tab/>
      </w:r>
      <w:r>
        <w:tab/>
      </w:r>
      <w:r>
        <w:tab/>
        <w:t>BOOLEAN</w:t>
      </w:r>
      <w:r>
        <w:tab/>
      </w:r>
      <w:r>
        <w:tab/>
      </w:r>
      <w:r>
        <w:tab/>
      </w:r>
      <w:r>
        <w:tab/>
      </w:r>
      <w:r>
        <w:tab/>
      </w:r>
      <w:r>
        <w:tab/>
      </w:r>
      <w:r>
        <w:tab/>
        <w:t>OPTIONAL,</w:t>
      </w:r>
      <w:r>
        <w:tab/>
      </w:r>
      <w:r>
        <w:tab/>
        <w:t>-</w:t>
      </w:r>
      <w:r>
        <w:rPr>
          <w:rFonts w:eastAsia="SimSun"/>
        </w:rPr>
        <w:t>- Need ON</w:t>
      </w:r>
    </w:p>
    <w:p w14:paraId="0E3E24AA" w14:textId="77777777" w:rsidR="00FB3EAA" w:rsidRDefault="00FB3EAA" w:rsidP="00FB3EAA">
      <w:pPr>
        <w:pStyle w:val="PL"/>
        <w:shd w:val="clear" w:color="auto" w:fill="E6E6E6"/>
      </w:pPr>
      <w:r>
        <w:tab/>
      </w:r>
      <w:r>
        <w:tab/>
        <w:t>cqi-ReportConfig-r10</w:t>
      </w:r>
      <w:r>
        <w:tab/>
      </w:r>
      <w:r>
        <w:tab/>
      </w:r>
      <w:r>
        <w:tab/>
        <w:t>CQI-ReportConfig-r10</w:t>
      </w:r>
      <w:r>
        <w:tab/>
      </w:r>
      <w:r>
        <w:tab/>
      </w:r>
      <w:r>
        <w:tab/>
        <w:t>OPTIONAL,</w:t>
      </w:r>
      <w:r>
        <w:tab/>
        <w:t>-- Cond CQI-r10</w:t>
      </w:r>
    </w:p>
    <w:p w14:paraId="01114F8D" w14:textId="77777777" w:rsidR="00FB3EAA" w:rsidRDefault="00FB3EAA" w:rsidP="00FB3EAA">
      <w:pPr>
        <w:pStyle w:val="PL"/>
        <w:shd w:val="clear" w:color="auto" w:fill="E6E6E6"/>
      </w:pPr>
      <w:r>
        <w:tab/>
      </w:r>
      <w:r>
        <w:tab/>
        <w:t>csi-RS-Config-r10</w:t>
      </w:r>
      <w:r>
        <w:tab/>
      </w:r>
      <w:r>
        <w:tab/>
      </w:r>
      <w:r>
        <w:tab/>
      </w:r>
      <w:r>
        <w:tab/>
        <w:t>CSI-RS-Config-r10</w:t>
      </w:r>
      <w:r>
        <w:tab/>
      </w:r>
      <w:r>
        <w:tab/>
      </w:r>
      <w:r>
        <w:tab/>
      </w:r>
      <w:r>
        <w:tab/>
        <w:t>OPTIONAL,</w:t>
      </w:r>
      <w:r>
        <w:tab/>
      </w:r>
      <w:r>
        <w:tab/>
        <w:t>-- Need ON</w:t>
      </w:r>
    </w:p>
    <w:p w14:paraId="102573C5" w14:textId="77777777" w:rsidR="00FB3EAA" w:rsidRDefault="00FB3EAA" w:rsidP="00FB3EAA">
      <w:pPr>
        <w:pStyle w:val="PL"/>
        <w:shd w:val="clear" w:color="auto" w:fill="E6E6E6"/>
      </w:pPr>
      <w:r>
        <w:tab/>
      </w:r>
      <w:r>
        <w:tab/>
        <w:t>pucch-ConfigDedicated-v1020</w:t>
      </w:r>
      <w:r>
        <w:tab/>
      </w:r>
      <w:r>
        <w:tab/>
        <w:t>PUCCH-ConfigDedicated-v1020</w:t>
      </w:r>
      <w:r>
        <w:tab/>
      </w:r>
      <w:r>
        <w:tab/>
        <w:t>OPTIONAL,</w:t>
      </w:r>
      <w:r>
        <w:tab/>
      </w:r>
      <w:r>
        <w:tab/>
        <w:t>-- Need ON</w:t>
      </w:r>
    </w:p>
    <w:p w14:paraId="07D7121B" w14:textId="77777777" w:rsidR="00FB3EAA" w:rsidRDefault="00FB3EAA" w:rsidP="00FB3EAA">
      <w:pPr>
        <w:pStyle w:val="PL"/>
        <w:shd w:val="clear" w:color="auto" w:fill="E6E6E6"/>
      </w:pPr>
      <w:r>
        <w:tab/>
      </w:r>
      <w:r>
        <w:tab/>
        <w:t>pusch-ConfigDedicated-v1020</w:t>
      </w:r>
      <w:r>
        <w:tab/>
      </w:r>
      <w:r>
        <w:tab/>
        <w:t>PUSCH-ConfigDedicated-v1020</w:t>
      </w:r>
      <w:r>
        <w:tab/>
      </w:r>
      <w:r>
        <w:tab/>
        <w:t>OPTIONAL,</w:t>
      </w:r>
      <w:r>
        <w:tab/>
      </w:r>
      <w:r>
        <w:tab/>
        <w:t>-- Need ON</w:t>
      </w:r>
    </w:p>
    <w:p w14:paraId="60DE4400" w14:textId="77777777" w:rsidR="00FB3EAA" w:rsidRDefault="00FB3EAA" w:rsidP="00FB3EAA">
      <w:pPr>
        <w:pStyle w:val="PL"/>
        <w:shd w:val="clear" w:color="auto" w:fill="E6E6E6"/>
      </w:pPr>
      <w:r>
        <w:tab/>
      </w:r>
      <w:r>
        <w:tab/>
        <w:t>schedulingRequestConfig-v1020</w:t>
      </w:r>
      <w:r>
        <w:tab/>
        <w:t>SchedulingRequestConfig-v1020</w:t>
      </w:r>
      <w:r>
        <w:tab/>
        <w:t>OPTIONAL,</w:t>
      </w:r>
      <w:r>
        <w:tab/>
      </w:r>
      <w:r>
        <w:tab/>
        <w:t>-- Need ON</w:t>
      </w:r>
    </w:p>
    <w:p w14:paraId="49E3A04F" w14:textId="77777777" w:rsidR="00FB3EAA" w:rsidRDefault="00FB3EAA" w:rsidP="00FB3EAA">
      <w:pPr>
        <w:pStyle w:val="PL"/>
        <w:shd w:val="clear" w:color="auto" w:fill="E6E6E6"/>
      </w:pPr>
      <w:r>
        <w:tab/>
      </w:r>
      <w:r>
        <w:tab/>
        <w:t>soundingRS-UL-ConfigDedicated-v1020</w:t>
      </w:r>
    </w:p>
    <w:p w14:paraId="3C89D2DD" w14:textId="77777777" w:rsidR="00FB3EAA" w:rsidRDefault="00FB3EAA" w:rsidP="00FB3EAA">
      <w:pPr>
        <w:pStyle w:val="PL"/>
        <w:shd w:val="clear" w:color="auto" w:fill="E6E6E6"/>
      </w:pPr>
      <w:r>
        <w:tab/>
      </w:r>
      <w:r>
        <w:tab/>
      </w:r>
      <w:r>
        <w:tab/>
      </w:r>
      <w:r>
        <w:tab/>
      </w:r>
      <w:r>
        <w:tab/>
      </w:r>
      <w:r>
        <w:tab/>
      </w:r>
      <w:r>
        <w:tab/>
      </w:r>
      <w:r>
        <w:tab/>
        <w:t>SoundingRS-UL-ConfigDedicated-v1020</w:t>
      </w:r>
      <w:r>
        <w:tab/>
      </w:r>
      <w:r>
        <w:tab/>
        <w:t>OPTIONAL,</w:t>
      </w:r>
      <w:r>
        <w:tab/>
      </w:r>
      <w:r>
        <w:tab/>
        <w:t>-- Need ON</w:t>
      </w:r>
    </w:p>
    <w:p w14:paraId="0E6B2BCD" w14:textId="77777777" w:rsidR="00FB3EAA" w:rsidRDefault="00FB3EAA" w:rsidP="00FB3EAA">
      <w:pPr>
        <w:pStyle w:val="PL"/>
        <w:shd w:val="clear" w:color="auto" w:fill="E6E6E6"/>
      </w:pPr>
      <w:r>
        <w:tab/>
      </w:r>
      <w:r>
        <w:tab/>
        <w:t>soundingRS-UL-ConfigDedicatedAperiodic-r10</w:t>
      </w:r>
    </w:p>
    <w:p w14:paraId="407BFDD6" w14:textId="77777777" w:rsidR="00FB3EAA" w:rsidRDefault="00FB3EAA" w:rsidP="00FB3EAA">
      <w:pPr>
        <w:pStyle w:val="PL"/>
        <w:shd w:val="clear" w:color="auto" w:fill="E6E6E6"/>
      </w:pPr>
      <w:r>
        <w:tab/>
      </w:r>
      <w:r>
        <w:tab/>
      </w:r>
      <w:r>
        <w:tab/>
      </w:r>
      <w:r>
        <w:tab/>
      </w:r>
      <w:r>
        <w:tab/>
      </w:r>
      <w:r>
        <w:tab/>
      </w:r>
      <w:r>
        <w:tab/>
        <w:t>SoundingRS-UL-ConfigDedicatedAperiodic-r10</w:t>
      </w:r>
      <w:r>
        <w:tab/>
        <w:t>OPTIONAL,</w:t>
      </w:r>
      <w:r>
        <w:tab/>
      </w:r>
      <w:r>
        <w:tab/>
        <w:t>-- Need ON</w:t>
      </w:r>
    </w:p>
    <w:p w14:paraId="6FC5D494" w14:textId="77777777" w:rsidR="00FB3EAA" w:rsidRDefault="00FB3EAA" w:rsidP="00FB3EAA">
      <w:pPr>
        <w:pStyle w:val="PL"/>
        <w:shd w:val="clear" w:color="auto" w:fill="E6E6E6"/>
      </w:pPr>
      <w:r>
        <w:tab/>
      </w:r>
      <w:r>
        <w:tab/>
        <w:t>uplinkPowerControlDedicated-v1020</w:t>
      </w:r>
      <w:r>
        <w:tab/>
      </w:r>
    </w:p>
    <w:p w14:paraId="137929CE" w14:textId="77777777" w:rsidR="00FB3EAA" w:rsidRDefault="00FB3EAA" w:rsidP="00FB3EAA">
      <w:pPr>
        <w:pStyle w:val="PL"/>
        <w:shd w:val="clear" w:color="auto" w:fill="E6E6E6"/>
      </w:pPr>
      <w:r>
        <w:tab/>
      </w:r>
      <w:r>
        <w:tab/>
      </w:r>
      <w:r>
        <w:tab/>
      </w:r>
      <w:r>
        <w:tab/>
      </w:r>
      <w:r>
        <w:tab/>
      </w:r>
      <w:r>
        <w:tab/>
      </w:r>
      <w:r>
        <w:tab/>
      </w:r>
      <w:r>
        <w:tab/>
      </w:r>
      <w:r>
        <w:tab/>
        <w:t>UplinkPowerControlDedicated-v1020</w:t>
      </w:r>
      <w:r>
        <w:tab/>
        <w:t>OPTIONAL</w:t>
      </w:r>
      <w:r>
        <w:tab/>
      </w:r>
      <w:r>
        <w:tab/>
        <w:t>-- Need ON</w:t>
      </w:r>
    </w:p>
    <w:p w14:paraId="2A457703" w14:textId="77777777" w:rsidR="00FB3EAA" w:rsidRDefault="00FB3EAA" w:rsidP="00FB3EAA">
      <w:pPr>
        <w:pStyle w:val="PL"/>
        <w:shd w:val="clear" w:color="auto" w:fill="E6E6E6"/>
      </w:pPr>
      <w:r>
        <w:tab/>
        <w:t>]],</w:t>
      </w:r>
    </w:p>
    <w:p w14:paraId="45F38A40" w14:textId="77777777" w:rsidR="00FB3EAA" w:rsidRDefault="00FB3EAA" w:rsidP="00FB3EAA">
      <w:pPr>
        <w:pStyle w:val="PL"/>
        <w:shd w:val="clear" w:color="auto" w:fill="E6E6E6"/>
      </w:pPr>
      <w:r>
        <w:tab/>
        <w:t>[[</w:t>
      </w:r>
      <w:r>
        <w:tab/>
        <w:t>additionalSpectrumEmissionCA-r10</w:t>
      </w:r>
      <w:r>
        <w:tab/>
      </w:r>
      <w:r>
        <w:tab/>
      </w:r>
      <w:r>
        <w:tab/>
        <w:t>CHOICE {</w:t>
      </w:r>
    </w:p>
    <w:p w14:paraId="2B0BA320" w14:textId="77777777" w:rsidR="00FB3EAA" w:rsidRDefault="00FB3EAA" w:rsidP="00FB3EAA">
      <w:pPr>
        <w:pStyle w:val="PL"/>
        <w:shd w:val="clear" w:color="auto" w:fill="E6E6E6"/>
      </w:pPr>
      <w:r>
        <w:tab/>
      </w:r>
      <w:r>
        <w:tab/>
      </w:r>
      <w:r>
        <w:tab/>
        <w:t>release</w:t>
      </w:r>
      <w:r>
        <w:tab/>
      </w:r>
      <w:r>
        <w:tab/>
      </w:r>
      <w:r>
        <w:tab/>
      </w:r>
      <w:r>
        <w:tab/>
      </w:r>
      <w:r>
        <w:tab/>
      </w:r>
      <w:r>
        <w:tab/>
      </w:r>
      <w:r>
        <w:tab/>
      </w:r>
      <w:r>
        <w:tab/>
      </w:r>
      <w:r>
        <w:tab/>
        <w:t>NULL,</w:t>
      </w:r>
    </w:p>
    <w:p w14:paraId="787DCF59" w14:textId="77777777" w:rsidR="00FB3EAA" w:rsidRDefault="00FB3EAA" w:rsidP="00FB3EAA">
      <w:pPr>
        <w:pStyle w:val="PL"/>
        <w:shd w:val="clear" w:color="auto" w:fill="E6E6E6"/>
      </w:pPr>
      <w:r>
        <w:tab/>
      </w:r>
      <w:r>
        <w:tab/>
      </w:r>
      <w:r>
        <w:tab/>
        <w:t>setup</w:t>
      </w:r>
      <w:r>
        <w:tab/>
      </w:r>
      <w:r>
        <w:tab/>
      </w:r>
      <w:r>
        <w:tab/>
      </w:r>
      <w:r>
        <w:tab/>
      </w:r>
      <w:r>
        <w:tab/>
      </w:r>
      <w:r>
        <w:tab/>
      </w:r>
      <w:r>
        <w:tab/>
      </w:r>
      <w:r>
        <w:tab/>
      </w:r>
      <w:r>
        <w:tab/>
        <w:t>SEQUENCE {</w:t>
      </w:r>
    </w:p>
    <w:p w14:paraId="0D88898A" w14:textId="77777777" w:rsidR="00FB3EAA" w:rsidRDefault="00FB3EAA" w:rsidP="00FB3EAA">
      <w:pPr>
        <w:pStyle w:val="PL"/>
        <w:shd w:val="clear" w:color="auto" w:fill="E6E6E6"/>
        <w:rPr>
          <w:snapToGrid w:val="0"/>
        </w:rPr>
      </w:pPr>
      <w:r>
        <w:rPr>
          <w:snapToGrid w:val="0"/>
        </w:rPr>
        <w:tab/>
      </w:r>
      <w:r>
        <w:rPr>
          <w:snapToGrid w:val="0"/>
        </w:rPr>
        <w:tab/>
      </w:r>
      <w:r>
        <w:rPr>
          <w:snapToGrid w:val="0"/>
        </w:rPr>
        <w:tab/>
      </w:r>
      <w:r>
        <w:rPr>
          <w:snapToGrid w:val="0"/>
        </w:rPr>
        <w:tab/>
      </w:r>
      <w:r>
        <w:t>additionalSpectrumEmissionPCell-r10</w:t>
      </w:r>
      <w:r>
        <w:tab/>
      </w:r>
      <w:r>
        <w:tab/>
        <w:t>AdditionalSpectrumEmission</w:t>
      </w:r>
    </w:p>
    <w:p w14:paraId="4A111E84" w14:textId="77777777" w:rsidR="00FB3EAA" w:rsidRDefault="00FB3EAA" w:rsidP="00FB3EAA">
      <w:pPr>
        <w:pStyle w:val="PL"/>
        <w:shd w:val="clear" w:color="auto" w:fill="E6E6E6"/>
      </w:pPr>
      <w:r>
        <w:tab/>
      </w:r>
      <w:r>
        <w:tab/>
      </w:r>
      <w:r>
        <w:tab/>
        <w:t>}</w:t>
      </w:r>
    </w:p>
    <w:p w14:paraId="0DCC8E50" w14:textId="77777777" w:rsidR="00FB3EAA" w:rsidRDefault="00FB3EAA" w:rsidP="00FB3EAA">
      <w:pPr>
        <w:pStyle w:val="PL"/>
        <w:shd w:val="clear" w:color="auto" w:fill="E6E6E6"/>
      </w:pPr>
      <w:r>
        <w:tab/>
      </w:r>
      <w:r>
        <w:tab/>
        <w:t>}</w:t>
      </w:r>
      <w:r>
        <w:tab/>
      </w:r>
      <w:r>
        <w:tab/>
      </w:r>
      <w:r>
        <w:tab/>
        <w:t>OPTIONAL</w:t>
      </w:r>
      <w:r>
        <w:tab/>
        <w:t>-- Need ON</w:t>
      </w:r>
    </w:p>
    <w:p w14:paraId="7B7C5D2A" w14:textId="77777777" w:rsidR="00FB3EAA" w:rsidRDefault="00FB3EAA" w:rsidP="00FB3EAA">
      <w:pPr>
        <w:pStyle w:val="PL"/>
        <w:shd w:val="clear" w:color="auto" w:fill="E6E6E6"/>
      </w:pPr>
      <w:r>
        <w:tab/>
        <w:t>]],</w:t>
      </w:r>
    </w:p>
    <w:p w14:paraId="6D0F06BF" w14:textId="77777777" w:rsidR="00FB3EAA" w:rsidRDefault="00FB3EAA" w:rsidP="00FB3EAA">
      <w:pPr>
        <w:pStyle w:val="PL"/>
        <w:shd w:val="clear" w:color="auto" w:fill="E6E6E6"/>
      </w:pPr>
      <w:r>
        <w:tab/>
        <w:t>[[</w:t>
      </w:r>
      <w:r>
        <w:tab/>
        <w:t>-- DL configuration as well as configuration applicable for DL and UL</w:t>
      </w:r>
    </w:p>
    <w:p w14:paraId="7482BC34" w14:textId="77777777" w:rsidR="00FB3EAA" w:rsidRDefault="00FB3EAA" w:rsidP="00FB3EAA">
      <w:pPr>
        <w:pStyle w:val="PL"/>
        <w:shd w:val="clear" w:color="auto" w:fill="E6E6E6"/>
      </w:pPr>
      <w:r>
        <w:tab/>
      </w:r>
      <w:r>
        <w:tab/>
        <w:t>csi-RS-ConfigNZPToReleaseList-r11</w:t>
      </w:r>
    </w:p>
    <w:p w14:paraId="567B099B" w14:textId="77777777" w:rsidR="00FB3EAA" w:rsidRDefault="00FB3EAA" w:rsidP="00FB3EAA">
      <w:pPr>
        <w:pStyle w:val="PL"/>
        <w:shd w:val="clear" w:color="auto" w:fill="E6E6E6"/>
      </w:pPr>
      <w:r>
        <w:tab/>
      </w:r>
      <w:r>
        <w:tab/>
      </w:r>
      <w:r>
        <w:tab/>
      </w:r>
      <w:r>
        <w:tab/>
      </w:r>
      <w:r>
        <w:tab/>
      </w:r>
      <w:r>
        <w:tab/>
      </w:r>
      <w:r>
        <w:tab/>
      </w:r>
      <w:r>
        <w:tab/>
      </w:r>
      <w:r>
        <w:tab/>
        <w:t>CSI-RS-ConfigNZPToReleaseList-r11</w:t>
      </w:r>
      <w:r>
        <w:tab/>
        <w:t>OPTIONAL,</w:t>
      </w:r>
      <w:r>
        <w:tab/>
      </w:r>
      <w:r>
        <w:tab/>
        <w:t>-- Need ON</w:t>
      </w:r>
    </w:p>
    <w:p w14:paraId="492C5CBE" w14:textId="77777777" w:rsidR="00FB3EAA" w:rsidRDefault="00FB3EAA" w:rsidP="00FB3EAA">
      <w:pPr>
        <w:pStyle w:val="PL"/>
        <w:shd w:val="clear" w:color="auto" w:fill="E6E6E6"/>
      </w:pPr>
      <w:r>
        <w:tab/>
      </w:r>
      <w:r>
        <w:tab/>
        <w:t>csi-RS-ConfigNZPToAddModList-r11</w:t>
      </w:r>
    </w:p>
    <w:p w14:paraId="45EED245" w14:textId="77777777" w:rsidR="00FB3EAA" w:rsidRDefault="00FB3EAA" w:rsidP="00FB3EAA">
      <w:pPr>
        <w:pStyle w:val="PL"/>
        <w:shd w:val="clear" w:color="auto" w:fill="E6E6E6"/>
      </w:pPr>
      <w:r>
        <w:tab/>
      </w:r>
      <w:r>
        <w:tab/>
      </w:r>
      <w:r>
        <w:tab/>
      </w:r>
      <w:r>
        <w:tab/>
      </w:r>
      <w:r>
        <w:tab/>
      </w:r>
      <w:r>
        <w:tab/>
      </w:r>
      <w:r>
        <w:tab/>
      </w:r>
      <w:r>
        <w:tab/>
      </w:r>
      <w:r>
        <w:tab/>
        <w:t>CSI-RS-ConfigNZPToAddModList-r11</w:t>
      </w:r>
      <w:r>
        <w:tab/>
        <w:t>OPTIONAL,</w:t>
      </w:r>
      <w:r>
        <w:tab/>
      </w:r>
      <w:r>
        <w:tab/>
        <w:t>-- Need ON</w:t>
      </w:r>
    </w:p>
    <w:p w14:paraId="76057475" w14:textId="77777777" w:rsidR="00FB3EAA" w:rsidRDefault="00FB3EAA" w:rsidP="00FB3EAA">
      <w:pPr>
        <w:pStyle w:val="PL"/>
        <w:shd w:val="clear" w:color="auto" w:fill="E6E6E6"/>
      </w:pPr>
      <w:r>
        <w:tab/>
      </w:r>
      <w:r>
        <w:tab/>
        <w:t>csi-RS-ConfigZPToReleaseList-r11</w:t>
      </w:r>
      <w:r>
        <w:tab/>
      </w:r>
    </w:p>
    <w:p w14:paraId="4A51B313" w14:textId="77777777" w:rsidR="00FB3EAA" w:rsidRDefault="00FB3EAA" w:rsidP="00FB3EAA">
      <w:pPr>
        <w:pStyle w:val="PL"/>
        <w:shd w:val="clear" w:color="auto" w:fill="E6E6E6"/>
      </w:pPr>
      <w:r>
        <w:tab/>
      </w:r>
      <w:r>
        <w:tab/>
      </w:r>
      <w:r>
        <w:tab/>
      </w:r>
      <w:r>
        <w:tab/>
      </w:r>
      <w:r>
        <w:tab/>
      </w:r>
      <w:r>
        <w:tab/>
      </w:r>
      <w:r>
        <w:tab/>
      </w:r>
      <w:r>
        <w:tab/>
      </w:r>
      <w:r>
        <w:tab/>
        <w:t>CSI-RS-ConfigZPToReleaseList-r11</w:t>
      </w:r>
      <w:r>
        <w:tab/>
        <w:t>OPTIONAL,</w:t>
      </w:r>
      <w:r>
        <w:tab/>
      </w:r>
      <w:r>
        <w:tab/>
        <w:t>-- Need ON</w:t>
      </w:r>
    </w:p>
    <w:p w14:paraId="3B4FC26F" w14:textId="77777777" w:rsidR="00FB3EAA" w:rsidRDefault="00FB3EAA" w:rsidP="00FB3EAA">
      <w:pPr>
        <w:pStyle w:val="PL"/>
        <w:shd w:val="clear" w:color="auto" w:fill="E6E6E6"/>
      </w:pPr>
      <w:r>
        <w:tab/>
      </w:r>
      <w:r>
        <w:tab/>
        <w:t>csi-RS-ConfigZPToAddModList-r11</w:t>
      </w:r>
      <w:r>
        <w:tab/>
        <w:t>CSI-RS-ConfigZPToAddModList-r11</w:t>
      </w:r>
      <w:r>
        <w:tab/>
        <w:t>OPTIONAL,</w:t>
      </w:r>
      <w:r>
        <w:tab/>
      </w:r>
      <w:r>
        <w:tab/>
        <w:t>-- Need ON</w:t>
      </w:r>
    </w:p>
    <w:p w14:paraId="7DE2F0B1" w14:textId="77777777" w:rsidR="00FB3EAA" w:rsidRDefault="00FB3EAA" w:rsidP="00FB3EAA">
      <w:pPr>
        <w:pStyle w:val="PL"/>
        <w:shd w:val="clear" w:color="auto" w:fill="E6E6E6"/>
      </w:pPr>
      <w:r>
        <w:tab/>
      </w:r>
      <w:r>
        <w:tab/>
        <w:t>epdcch-Config-r11</w:t>
      </w:r>
      <w:r>
        <w:tab/>
      </w:r>
      <w:r>
        <w:tab/>
      </w:r>
      <w:r>
        <w:tab/>
      </w:r>
      <w:r>
        <w:tab/>
        <w:t>EPDCCH-Config-r11</w:t>
      </w:r>
      <w:r>
        <w:tab/>
      </w:r>
      <w:r>
        <w:tab/>
      </w:r>
      <w:r>
        <w:tab/>
      </w:r>
      <w:r>
        <w:tab/>
        <w:t>OPTIONAL,</w:t>
      </w:r>
      <w:r>
        <w:tab/>
      </w:r>
      <w:r>
        <w:tab/>
        <w:t>-- Need ON</w:t>
      </w:r>
    </w:p>
    <w:p w14:paraId="0638A460" w14:textId="77777777" w:rsidR="00FB3EAA" w:rsidRDefault="00FB3EAA" w:rsidP="00FB3EAA">
      <w:pPr>
        <w:pStyle w:val="PL"/>
        <w:shd w:val="clear" w:color="auto" w:fill="E6E6E6"/>
      </w:pPr>
      <w:r>
        <w:lastRenderedPageBreak/>
        <w:tab/>
      </w:r>
      <w:r>
        <w:tab/>
        <w:t>pdsch-ConfigDedicated-v1130</w:t>
      </w:r>
      <w:r>
        <w:tab/>
      </w:r>
      <w:r>
        <w:tab/>
        <w:t>PDSCH-ConfigDedicated-v1130</w:t>
      </w:r>
      <w:r>
        <w:tab/>
      </w:r>
      <w:r>
        <w:tab/>
        <w:t>OPTIONAL,</w:t>
      </w:r>
      <w:r>
        <w:tab/>
      </w:r>
      <w:r>
        <w:tab/>
        <w:t>-- Need ON</w:t>
      </w:r>
    </w:p>
    <w:p w14:paraId="4606A3E8" w14:textId="77777777" w:rsidR="00FB3EAA" w:rsidRDefault="00FB3EAA" w:rsidP="00FB3EAA">
      <w:pPr>
        <w:pStyle w:val="PL"/>
        <w:shd w:val="clear" w:color="auto" w:fill="E6E6E6"/>
      </w:pPr>
      <w:r>
        <w:tab/>
        <w:t>-- UL configuration</w:t>
      </w:r>
    </w:p>
    <w:p w14:paraId="07CADB7E" w14:textId="77777777" w:rsidR="00FB3EAA" w:rsidRDefault="00FB3EAA" w:rsidP="00FB3EAA">
      <w:pPr>
        <w:pStyle w:val="PL"/>
        <w:shd w:val="clear" w:color="auto" w:fill="E6E6E6"/>
      </w:pPr>
      <w:r>
        <w:tab/>
      </w:r>
      <w:r>
        <w:tab/>
        <w:t>cqi-ReportConfig-v1130</w:t>
      </w:r>
      <w:r>
        <w:tab/>
      </w:r>
      <w:r>
        <w:tab/>
      </w:r>
      <w:r>
        <w:tab/>
        <w:t>CQI-ReportConfig-v1130</w:t>
      </w:r>
      <w:r>
        <w:tab/>
      </w:r>
      <w:r>
        <w:tab/>
      </w:r>
      <w:r>
        <w:tab/>
        <w:t>OPTIONAL,</w:t>
      </w:r>
      <w:r>
        <w:tab/>
      </w:r>
      <w:r>
        <w:tab/>
        <w:t>-- Need ON</w:t>
      </w:r>
    </w:p>
    <w:p w14:paraId="0C532CF2" w14:textId="77777777" w:rsidR="00FB3EAA" w:rsidRDefault="00FB3EAA" w:rsidP="00FB3EAA">
      <w:pPr>
        <w:pStyle w:val="PL"/>
        <w:shd w:val="clear" w:color="auto" w:fill="E6E6E6"/>
      </w:pPr>
      <w:r>
        <w:tab/>
      </w:r>
      <w:r>
        <w:tab/>
        <w:t>pucch-ConfigDedicated-v1130</w:t>
      </w:r>
      <w:r>
        <w:tab/>
      </w:r>
      <w:r>
        <w:tab/>
        <w:t>PUCCH-ConfigDedicated-v1130</w:t>
      </w:r>
      <w:r>
        <w:tab/>
      </w:r>
      <w:r>
        <w:tab/>
        <w:t>OPTIONAL,</w:t>
      </w:r>
      <w:r>
        <w:tab/>
      </w:r>
      <w:r>
        <w:tab/>
        <w:t>-- Need ON</w:t>
      </w:r>
    </w:p>
    <w:p w14:paraId="6DEFEDEB" w14:textId="77777777" w:rsidR="00FB3EAA" w:rsidRDefault="00FB3EAA" w:rsidP="00FB3EAA">
      <w:pPr>
        <w:pStyle w:val="PL"/>
        <w:shd w:val="clear" w:color="auto" w:fill="E6E6E6"/>
      </w:pPr>
      <w:r>
        <w:tab/>
      </w:r>
      <w:r>
        <w:tab/>
        <w:t>pusch-ConfigDedicated-v1130</w:t>
      </w:r>
      <w:r>
        <w:tab/>
      </w:r>
      <w:r>
        <w:tab/>
        <w:t>PUSCH-ConfigDedicated-v1130</w:t>
      </w:r>
      <w:r>
        <w:tab/>
      </w:r>
      <w:r>
        <w:tab/>
        <w:t>OPTIONAL,</w:t>
      </w:r>
      <w:r>
        <w:tab/>
      </w:r>
      <w:r>
        <w:tab/>
        <w:t>-- Need ON</w:t>
      </w:r>
    </w:p>
    <w:p w14:paraId="28873E71" w14:textId="77777777" w:rsidR="00FB3EAA" w:rsidRDefault="00FB3EAA" w:rsidP="00FB3EAA">
      <w:pPr>
        <w:pStyle w:val="PL"/>
        <w:shd w:val="clear" w:color="auto" w:fill="E6E6E6"/>
      </w:pPr>
      <w:r>
        <w:tab/>
      </w:r>
      <w:r>
        <w:tab/>
        <w:t>uplinkPowerControlDedicated-v1130</w:t>
      </w:r>
    </w:p>
    <w:p w14:paraId="67734872" w14:textId="77777777" w:rsidR="00FB3EAA" w:rsidRDefault="00FB3EAA" w:rsidP="00FB3EAA">
      <w:pPr>
        <w:pStyle w:val="PL"/>
        <w:shd w:val="clear" w:color="auto" w:fill="E6E6E6"/>
      </w:pPr>
      <w:r>
        <w:tab/>
      </w:r>
      <w:r>
        <w:tab/>
      </w:r>
      <w:r>
        <w:tab/>
      </w:r>
      <w:r>
        <w:tab/>
      </w:r>
      <w:r>
        <w:tab/>
      </w:r>
      <w:r>
        <w:tab/>
      </w:r>
      <w:r>
        <w:tab/>
      </w:r>
      <w:r>
        <w:tab/>
      </w:r>
      <w:r>
        <w:tab/>
        <w:t>UplinkPowerControlDedicated-v1130</w:t>
      </w:r>
      <w:r>
        <w:tab/>
        <w:t>OPTIONAL</w:t>
      </w:r>
      <w:r>
        <w:tab/>
      </w:r>
      <w:r>
        <w:tab/>
        <w:t>-- Need ON</w:t>
      </w:r>
    </w:p>
    <w:p w14:paraId="4CAF1D9F" w14:textId="77777777" w:rsidR="00FB3EAA" w:rsidRDefault="00FB3EAA" w:rsidP="00FB3EAA">
      <w:pPr>
        <w:pStyle w:val="PL"/>
        <w:shd w:val="clear" w:color="auto" w:fill="E6E6E6"/>
      </w:pPr>
      <w:r>
        <w:tab/>
        <w:t>]],</w:t>
      </w:r>
    </w:p>
    <w:p w14:paraId="75103F4A" w14:textId="77777777" w:rsidR="00FB3EAA" w:rsidRDefault="00FB3EAA" w:rsidP="00FB3EAA">
      <w:pPr>
        <w:pStyle w:val="PL"/>
        <w:shd w:val="clear" w:color="auto" w:fill="E6E6E6"/>
      </w:pPr>
      <w:r>
        <w:tab/>
        <w:t>[[</w:t>
      </w:r>
      <w:r>
        <w:tab/>
        <w:t>antennaInfo-v1250</w:t>
      </w:r>
      <w:r>
        <w:tab/>
      </w:r>
      <w:r>
        <w:tab/>
      </w:r>
      <w:r>
        <w:tab/>
      </w:r>
      <w:r>
        <w:tab/>
        <w:t>AntennaInfoDedicated-v1250</w:t>
      </w:r>
      <w:r>
        <w:tab/>
      </w:r>
      <w:r>
        <w:tab/>
        <w:t>OPTIONAL,</w:t>
      </w:r>
      <w:r>
        <w:tab/>
        <w:t>-- Cond AI-r10</w:t>
      </w:r>
    </w:p>
    <w:p w14:paraId="0B58F49E" w14:textId="77777777" w:rsidR="00FB3EAA" w:rsidRDefault="00FB3EAA" w:rsidP="00FB3EAA">
      <w:pPr>
        <w:pStyle w:val="PL"/>
        <w:shd w:val="clear" w:color="auto" w:fill="E6E6E6"/>
      </w:pPr>
      <w:r>
        <w:tab/>
      </w:r>
      <w:r>
        <w:tab/>
        <w:t>eimta-MainConfig-r12</w:t>
      </w:r>
      <w:r>
        <w:tab/>
      </w:r>
      <w:r>
        <w:tab/>
      </w:r>
      <w:r>
        <w:tab/>
        <w:t>EIMTA-MainConfig-r12</w:t>
      </w:r>
      <w:r>
        <w:tab/>
      </w:r>
      <w:r>
        <w:tab/>
      </w:r>
      <w:r>
        <w:tab/>
        <w:t>OPTIONAL,</w:t>
      </w:r>
      <w:r>
        <w:tab/>
      </w:r>
      <w:r>
        <w:tab/>
        <w:t>-- Need ON</w:t>
      </w:r>
    </w:p>
    <w:p w14:paraId="6EAD1941" w14:textId="77777777" w:rsidR="00FB3EAA" w:rsidRDefault="00FB3EAA" w:rsidP="00FB3EAA">
      <w:pPr>
        <w:pStyle w:val="PL"/>
        <w:shd w:val="clear" w:color="auto" w:fill="E6E6E6"/>
      </w:pPr>
      <w:r>
        <w:tab/>
      </w:r>
      <w:r>
        <w:tab/>
        <w:t>eimta-MainConfigPCell-r12</w:t>
      </w:r>
      <w:r>
        <w:tab/>
      </w:r>
      <w:r>
        <w:tab/>
        <w:t>EIMTA-MainConfigServCell-r12</w:t>
      </w:r>
      <w:r>
        <w:tab/>
        <w:t>OPTIONAL,</w:t>
      </w:r>
      <w:r>
        <w:tab/>
      </w:r>
      <w:r>
        <w:tab/>
        <w:t>-- Need ON</w:t>
      </w:r>
    </w:p>
    <w:p w14:paraId="01AEB3E0" w14:textId="77777777" w:rsidR="00FB3EAA" w:rsidRDefault="00FB3EAA" w:rsidP="00FB3EAA">
      <w:pPr>
        <w:pStyle w:val="PL"/>
        <w:shd w:val="clear" w:color="auto" w:fill="E6E6E6"/>
      </w:pPr>
      <w:r>
        <w:tab/>
      </w:r>
      <w:r>
        <w:tab/>
        <w:t>pucch-ConfigDedicated-v1250</w:t>
      </w:r>
      <w:r>
        <w:tab/>
      </w:r>
      <w:r>
        <w:tab/>
        <w:t>PUCCH-ConfigDedicated-v1250</w:t>
      </w:r>
      <w:r>
        <w:tab/>
      </w:r>
      <w:r>
        <w:tab/>
        <w:t>OPTIONAL,</w:t>
      </w:r>
      <w:r>
        <w:tab/>
      </w:r>
      <w:r>
        <w:tab/>
        <w:t>-- Need ON</w:t>
      </w:r>
    </w:p>
    <w:p w14:paraId="26374329" w14:textId="77777777" w:rsidR="00FB3EAA" w:rsidRDefault="00FB3EAA" w:rsidP="00FB3EAA">
      <w:pPr>
        <w:pStyle w:val="PL"/>
        <w:shd w:val="clear" w:color="auto" w:fill="E6E6E6"/>
      </w:pPr>
      <w:r>
        <w:tab/>
      </w:r>
      <w:r>
        <w:tab/>
        <w:t>cqi-ReportConfigPCell-v1250</w:t>
      </w:r>
      <w:r>
        <w:tab/>
      </w:r>
      <w:r>
        <w:tab/>
        <w:t>CQI-ReportConfig-v1250</w:t>
      </w:r>
      <w:r>
        <w:tab/>
      </w:r>
      <w:r>
        <w:tab/>
      </w:r>
      <w:r>
        <w:tab/>
        <w:t>OPTIONAL,</w:t>
      </w:r>
      <w:r>
        <w:tab/>
      </w:r>
      <w:r>
        <w:tab/>
        <w:t>-- Need ON</w:t>
      </w:r>
    </w:p>
    <w:p w14:paraId="31184ADF" w14:textId="77777777" w:rsidR="00FB3EAA" w:rsidRDefault="00FB3EAA" w:rsidP="00FB3EAA">
      <w:pPr>
        <w:pStyle w:val="PL"/>
        <w:shd w:val="clear" w:color="auto" w:fill="E6E6E6"/>
      </w:pPr>
      <w:r>
        <w:tab/>
      </w:r>
      <w:r>
        <w:tab/>
        <w:t>uplinkPowerControlDedicated-v1250</w:t>
      </w:r>
    </w:p>
    <w:p w14:paraId="0BFD28BA" w14:textId="77777777" w:rsidR="00FB3EAA" w:rsidRDefault="00FB3EAA" w:rsidP="00FB3EAA">
      <w:pPr>
        <w:pStyle w:val="PL"/>
        <w:shd w:val="clear" w:color="auto" w:fill="E6E6E6"/>
      </w:pPr>
      <w:r>
        <w:tab/>
      </w:r>
      <w:r>
        <w:tab/>
      </w:r>
      <w:r>
        <w:tab/>
      </w:r>
      <w:r>
        <w:tab/>
      </w:r>
      <w:r>
        <w:tab/>
      </w:r>
      <w:r>
        <w:tab/>
      </w:r>
      <w:r>
        <w:tab/>
      </w:r>
      <w:r>
        <w:tab/>
      </w:r>
      <w:r>
        <w:tab/>
        <w:t>UplinkPowerControlDedicated-v1250</w:t>
      </w:r>
      <w:r>
        <w:tab/>
        <w:t>OPTIONAL,</w:t>
      </w:r>
      <w:r>
        <w:tab/>
      </w:r>
      <w:r>
        <w:tab/>
        <w:t>-- Need ON</w:t>
      </w:r>
    </w:p>
    <w:p w14:paraId="0A1027A3" w14:textId="77777777" w:rsidR="00FB3EAA" w:rsidRDefault="00FB3EAA" w:rsidP="00FB3EAA">
      <w:pPr>
        <w:pStyle w:val="PL"/>
        <w:shd w:val="clear" w:color="auto" w:fill="E6E6E6"/>
      </w:pPr>
      <w:r>
        <w:tab/>
      </w:r>
      <w:r>
        <w:tab/>
        <w:t>pusch-ConfigDedicated-v1250</w:t>
      </w:r>
      <w:r>
        <w:tab/>
      </w:r>
      <w:r>
        <w:tab/>
        <w:t>PUSCH-ConfigDedicated-v1250</w:t>
      </w:r>
      <w:r>
        <w:tab/>
      </w:r>
      <w:r>
        <w:tab/>
        <w:t>OPTIONAL,</w:t>
      </w:r>
      <w:r>
        <w:tab/>
      </w:r>
      <w:r>
        <w:tab/>
        <w:t>-- Need ON</w:t>
      </w:r>
    </w:p>
    <w:p w14:paraId="28CD574E" w14:textId="77777777" w:rsidR="00FB3EAA" w:rsidRDefault="00FB3EAA" w:rsidP="00FB3EAA">
      <w:pPr>
        <w:pStyle w:val="PL"/>
        <w:shd w:val="clear" w:color="auto" w:fill="E6E6E6"/>
      </w:pPr>
      <w:r>
        <w:tab/>
      </w:r>
      <w:r>
        <w:tab/>
        <w:t>csi-RS-Config-v1250</w:t>
      </w:r>
      <w:r>
        <w:tab/>
      </w:r>
      <w:r>
        <w:tab/>
      </w:r>
      <w:r>
        <w:tab/>
      </w:r>
      <w:r>
        <w:tab/>
      </w:r>
      <w:r>
        <w:tab/>
        <w:t>CSI-RS-Config-v1250</w:t>
      </w:r>
      <w:r>
        <w:tab/>
      </w:r>
      <w:r>
        <w:tab/>
      </w:r>
      <w:r>
        <w:tab/>
        <w:t>OPTIONAL</w:t>
      </w:r>
      <w:r>
        <w:tab/>
      </w:r>
      <w:r>
        <w:tab/>
        <w:t>-- Need ON</w:t>
      </w:r>
    </w:p>
    <w:p w14:paraId="689B22ED" w14:textId="77777777" w:rsidR="00FB3EAA" w:rsidRDefault="00FB3EAA" w:rsidP="00FB3EAA">
      <w:pPr>
        <w:pStyle w:val="PL"/>
        <w:shd w:val="clear" w:color="auto" w:fill="E6E6E6"/>
      </w:pPr>
      <w:r>
        <w:tab/>
        <w:t>]],</w:t>
      </w:r>
    </w:p>
    <w:p w14:paraId="2297C4E7" w14:textId="77777777" w:rsidR="00FB3EAA" w:rsidRDefault="00FB3EAA" w:rsidP="00FB3EAA">
      <w:pPr>
        <w:pStyle w:val="PL"/>
        <w:shd w:val="clear" w:color="auto" w:fill="E6E6E6"/>
      </w:pPr>
      <w:r>
        <w:tab/>
        <w:t>[[</w:t>
      </w:r>
      <w:r>
        <w:tab/>
        <w:t>pdsch-ConfigDedicated-v1280</w:t>
      </w:r>
      <w:r>
        <w:tab/>
      </w:r>
      <w:r>
        <w:tab/>
      </w:r>
      <w:r>
        <w:tab/>
        <w:t>PDSCH-ConfigDedicated-v1280</w:t>
      </w:r>
      <w:r>
        <w:tab/>
        <w:t>OPTIONAL</w:t>
      </w:r>
      <w:r>
        <w:tab/>
      </w:r>
      <w:r>
        <w:tab/>
        <w:t>-- Need ON</w:t>
      </w:r>
    </w:p>
    <w:p w14:paraId="33698D7D" w14:textId="77777777" w:rsidR="00FB3EAA" w:rsidRDefault="00FB3EAA" w:rsidP="00FB3EAA">
      <w:pPr>
        <w:pStyle w:val="PL"/>
        <w:shd w:val="clear" w:color="auto" w:fill="E6E6E6"/>
      </w:pPr>
      <w:r>
        <w:tab/>
        <w:t>]],</w:t>
      </w:r>
    </w:p>
    <w:p w14:paraId="7365B765" w14:textId="77777777" w:rsidR="00FB3EAA" w:rsidRDefault="00FB3EAA" w:rsidP="00FB3EAA">
      <w:pPr>
        <w:pStyle w:val="PL"/>
        <w:shd w:val="clear" w:color="auto" w:fill="E6E6E6"/>
      </w:pPr>
      <w:r>
        <w:tab/>
        <w:t>[[</w:t>
      </w:r>
      <w:r>
        <w:tab/>
        <w:t>pdsch-ConfigDedicated-v1310</w:t>
      </w:r>
      <w:r>
        <w:tab/>
      </w:r>
      <w:r>
        <w:tab/>
      </w:r>
      <w:r>
        <w:tab/>
        <w:t>PDSCH-ConfigDedicated-v1310</w:t>
      </w:r>
      <w:r>
        <w:tab/>
        <w:t>OPTIONAL,</w:t>
      </w:r>
      <w:r>
        <w:tab/>
      </w:r>
      <w:r>
        <w:tab/>
        <w:t>-- Need ON</w:t>
      </w:r>
    </w:p>
    <w:p w14:paraId="2039865E" w14:textId="77777777" w:rsidR="00FB3EAA" w:rsidRDefault="00FB3EAA" w:rsidP="00FB3EAA">
      <w:pPr>
        <w:pStyle w:val="PL"/>
        <w:shd w:val="clear" w:color="auto" w:fill="E6E6E6"/>
      </w:pPr>
      <w:r>
        <w:tab/>
      </w:r>
      <w:r>
        <w:tab/>
        <w:t>pucch-ConfigDedicated-r13</w:t>
      </w:r>
      <w:r>
        <w:tab/>
      </w:r>
      <w:r>
        <w:tab/>
      </w:r>
      <w:r>
        <w:tab/>
        <w:t>PUCCH-ConfigDedicated-r13</w:t>
      </w:r>
      <w:r>
        <w:tab/>
        <w:t>OPTIONAL,</w:t>
      </w:r>
      <w:r>
        <w:tab/>
      </w:r>
      <w:r>
        <w:tab/>
        <w:t>-- Need ON</w:t>
      </w:r>
    </w:p>
    <w:p w14:paraId="59E4948C" w14:textId="77777777" w:rsidR="00FB3EAA" w:rsidRDefault="00FB3EAA" w:rsidP="00FB3EAA">
      <w:pPr>
        <w:pStyle w:val="PL"/>
        <w:shd w:val="clear" w:color="auto" w:fill="E6E6E6"/>
      </w:pPr>
      <w:r>
        <w:tab/>
      </w:r>
      <w:r>
        <w:tab/>
        <w:t>pusch-ConfigDedicated-r13</w:t>
      </w:r>
      <w:r>
        <w:tab/>
      </w:r>
      <w:r>
        <w:tab/>
      </w:r>
      <w:r>
        <w:tab/>
        <w:t>PUSCH-ConfigDedicated-r13</w:t>
      </w:r>
      <w:r>
        <w:tab/>
        <w:t>OPTIONAL,</w:t>
      </w:r>
      <w:r>
        <w:tab/>
      </w:r>
      <w:r>
        <w:tab/>
        <w:t>-- Need ON</w:t>
      </w:r>
    </w:p>
    <w:p w14:paraId="312394E1" w14:textId="77777777" w:rsidR="00FB3EAA" w:rsidRDefault="00FB3EAA" w:rsidP="00FB3EAA">
      <w:pPr>
        <w:pStyle w:val="PL"/>
        <w:shd w:val="clear" w:color="auto" w:fill="E6E6E6"/>
      </w:pPr>
      <w:r>
        <w:tab/>
      </w:r>
      <w:r>
        <w:tab/>
        <w:t>pdcch-CandidateReductions-r13</w:t>
      </w:r>
    </w:p>
    <w:p w14:paraId="3D13434C" w14:textId="77777777" w:rsidR="00FB3EAA" w:rsidRDefault="00FB3EAA" w:rsidP="00FB3EAA">
      <w:pPr>
        <w:pStyle w:val="PL"/>
        <w:shd w:val="clear" w:color="auto" w:fill="E6E6E6"/>
      </w:pPr>
      <w:r>
        <w:tab/>
      </w:r>
      <w:r>
        <w:tab/>
      </w:r>
      <w:r>
        <w:tab/>
      </w:r>
      <w:r>
        <w:tab/>
      </w:r>
      <w:r>
        <w:tab/>
      </w:r>
      <w:r>
        <w:tab/>
      </w:r>
      <w:r>
        <w:tab/>
      </w:r>
      <w:r>
        <w:tab/>
      </w:r>
      <w:r>
        <w:tab/>
      </w:r>
      <w:r>
        <w:tab/>
        <w:t>PDCCH-CandidateReductions-r13</w:t>
      </w:r>
      <w:r>
        <w:tab/>
        <w:t>OPTIONAL,</w:t>
      </w:r>
      <w:r>
        <w:tab/>
      </w:r>
      <w:r>
        <w:tab/>
        <w:t>-- Need ON</w:t>
      </w:r>
    </w:p>
    <w:p w14:paraId="27097FFF" w14:textId="77777777" w:rsidR="00FB3EAA" w:rsidRDefault="00FB3EAA" w:rsidP="00FB3EAA">
      <w:pPr>
        <w:pStyle w:val="PL"/>
        <w:shd w:val="clear" w:color="auto" w:fill="E6E6E6"/>
      </w:pPr>
      <w:r>
        <w:tab/>
      </w:r>
      <w:r>
        <w:tab/>
        <w:t>cqi-ReportConfig-v1310</w:t>
      </w:r>
      <w:r>
        <w:tab/>
      </w:r>
      <w:r>
        <w:tab/>
      </w:r>
      <w:r>
        <w:tab/>
      </w:r>
      <w:r>
        <w:tab/>
      </w:r>
      <w:r>
        <w:tab/>
        <w:t>CQI-ReportConfig-v1310</w:t>
      </w:r>
      <w:r>
        <w:tab/>
        <w:t>OPTIONAL,</w:t>
      </w:r>
      <w:r>
        <w:tab/>
      </w:r>
      <w:r>
        <w:tab/>
        <w:t>-- Need ON</w:t>
      </w:r>
    </w:p>
    <w:p w14:paraId="328014C2" w14:textId="77777777" w:rsidR="00FB3EAA" w:rsidRDefault="00FB3EAA" w:rsidP="00FB3EAA">
      <w:pPr>
        <w:pStyle w:val="PL"/>
        <w:shd w:val="clear" w:color="auto" w:fill="E6E6E6"/>
      </w:pPr>
      <w:r>
        <w:tab/>
      </w:r>
      <w:r>
        <w:tab/>
        <w:t>soundingRS-UL-ConfigDedicated-v1310</w:t>
      </w:r>
    </w:p>
    <w:p w14:paraId="76A91603" w14:textId="77777777" w:rsidR="00FB3EAA" w:rsidRDefault="00FB3EAA" w:rsidP="00FB3EAA">
      <w:pPr>
        <w:pStyle w:val="PL"/>
        <w:shd w:val="clear" w:color="auto" w:fill="E6E6E6"/>
      </w:pPr>
      <w:r>
        <w:tab/>
      </w:r>
      <w:r>
        <w:tab/>
      </w:r>
      <w:r>
        <w:tab/>
      </w:r>
      <w:r>
        <w:tab/>
      </w:r>
      <w:r>
        <w:tab/>
      </w:r>
      <w:r>
        <w:tab/>
      </w:r>
      <w:r>
        <w:tab/>
      </w:r>
      <w:r>
        <w:tab/>
        <w:t>SoundingRS-UL-ConfigDedicated-v1310</w:t>
      </w:r>
      <w:r>
        <w:tab/>
      </w:r>
      <w:r>
        <w:tab/>
        <w:t>OPTIONAL,</w:t>
      </w:r>
      <w:r>
        <w:tab/>
      </w:r>
      <w:r>
        <w:tab/>
        <w:t>-- Need ON</w:t>
      </w:r>
    </w:p>
    <w:p w14:paraId="4FBE727E" w14:textId="77777777" w:rsidR="00FB3EAA" w:rsidRDefault="00FB3EAA" w:rsidP="00FB3EAA">
      <w:pPr>
        <w:pStyle w:val="PL"/>
        <w:shd w:val="clear" w:color="auto" w:fill="E6E6E6"/>
      </w:pPr>
      <w:r>
        <w:tab/>
      </w:r>
      <w:r>
        <w:tab/>
        <w:t>soundingRS-UL-ConfigDedicatedUpPTsExt-r13</w:t>
      </w:r>
    </w:p>
    <w:p w14:paraId="583B19EC" w14:textId="77777777" w:rsidR="00FB3EAA" w:rsidRDefault="00FB3EAA" w:rsidP="00FB3EAA">
      <w:pPr>
        <w:pStyle w:val="PL"/>
        <w:shd w:val="clear" w:color="auto" w:fill="E6E6E6"/>
      </w:pPr>
      <w:r>
        <w:tab/>
      </w:r>
      <w:r>
        <w:tab/>
      </w:r>
      <w:r>
        <w:tab/>
      </w:r>
      <w:r>
        <w:tab/>
      </w:r>
      <w:r>
        <w:tab/>
      </w:r>
      <w:r>
        <w:tab/>
        <w:t>SoundingRS-UL-ConfigDedicatedUpPTsExt-r13</w:t>
      </w:r>
      <w:r>
        <w:tab/>
      </w:r>
      <w:r>
        <w:tab/>
        <w:t>OPTIONAL,</w:t>
      </w:r>
      <w:r>
        <w:tab/>
      </w:r>
      <w:r>
        <w:tab/>
        <w:t>-- Need ON</w:t>
      </w:r>
    </w:p>
    <w:p w14:paraId="6E5E5DE1" w14:textId="77777777" w:rsidR="00FB3EAA" w:rsidRDefault="00FB3EAA" w:rsidP="00FB3EAA">
      <w:pPr>
        <w:pStyle w:val="PL"/>
        <w:shd w:val="clear" w:color="auto" w:fill="E6E6E6"/>
      </w:pPr>
      <w:r>
        <w:tab/>
      </w:r>
      <w:r>
        <w:tab/>
        <w:t>soundingRS-UL-ConfigDedicatedAperiodic-v1310</w:t>
      </w:r>
    </w:p>
    <w:p w14:paraId="35447733" w14:textId="77777777" w:rsidR="00FB3EAA" w:rsidRDefault="00FB3EAA" w:rsidP="00FB3EAA">
      <w:pPr>
        <w:pStyle w:val="PL"/>
        <w:shd w:val="clear" w:color="auto" w:fill="E6E6E6"/>
      </w:pPr>
      <w:r>
        <w:tab/>
      </w:r>
      <w:r>
        <w:tab/>
      </w:r>
      <w:r>
        <w:tab/>
      </w:r>
      <w:r>
        <w:tab/>
      </w:r>
      <w:r>
        <w:tab/>
      </w:r>
      <w:r>
        <w:tab/>
        <w:t>SoundingRS-UL-ConfigDedicatedAperiodic-v1310</w:t>
      </w:r>
      <w:r>
        <w:tab/>
        <w:t>OPTIONAL,</w:t>
      </w:r>
      <w:r>
        <w:tab/>
      </w:r>
      <w:r>
        <w:tab/>
        <w:t>-- Need ON</w:t>
      </w:r>
    </w:p>
    <w:p w14:paraId="1E9DC01D" w14:textId="77777777" w:rsidR="00FB3EAA" w:rsidRDefault="00FB3EAA" w:rsidP="00FB3EAA">
      <w:pPr>
        <w:pStyle w:val="PL"/>
        <w:shd w:val="clear" w:color="auto" w:fill="E6E6E6"/>
      </w:pPr>
      <w:r>
        <w:tab/>
      </w:r>
      <w:r>
        <w:tab/>
        <w:t>soundingRS-UL-ConfigDedicatedAperiodicUpPTsExt-r13</w:t>
      </w:r>
    </w:p>
    <w:p w14:paraId="24DFD12F" w14:textId="77777777" w:rsidR="00FB3EAA" w:rsidRDefault="00FB3EAA" w:rsidP="00FB3EAA">
      <w:pPr>
        <w:pStyle w:val="PL"/>
        <w:shd w:val="clear" w:color="auto" w:fill="E6E6E6"/>
      </w:pPr>
      <w:r>
        <w:tab/>
      </w:r>
      <w:r>
        <w:tab/>
      </w:r>
      <w:r>
        <w:tab/>
      </w:r>
      <w:r>
        <w:tab/>
        <w:t>SoundingRS-UL-ConfigDedicatedAperiodicUpPTsExt-r13</w:t>
      </w:r>
      <w:r>
        <w:tab/>
      </w:r>
      <w:r>
        <w:tab/>
        <w:t>OPTIONAL,</w:t>
      </w:r>
      <w:r>
        <w:tab/>
      </w:r>
      <w:r>
        <w:tab/>
        <w:t>-- Need ON</w:t>
      </w:r>
    </w:p>
    <w:p w14:paraId="3968B7D7" w14:textId="77777777" w:rsidR="00FB3EAA" w:rsidRDefault="00FB3EAA" w:rsidP="00FB3EAA">
      <w:pPr>
        <w:pStyle w:val="PL"/>
        <w:shd w:val="clear" w:color="auto" w:fill="E6E6E6"/>
      </w:pPr>
      <w:r>
        <w:tab/>
      </w:r>
      <w:r>
        <w:tab/>
        <w:t>csi-RS-Config-v1310</w:t>
      </w:r>
      <w:r>
        <w:tab/>
      </w:r>
      <w:r>
        <w:tab/>
      </w:r>
      <w:r>
        <w:tab/>
      </w:r>
      <w:r>
        <w:tab/>
        <w:t>CSI-RS-Config-v1310</w:t>
      </w:r>
      <w:r>
        <w:tab/>
      </w:r>
      <w:r>
        <w:tab/>
      </w:r>
      <w:r>
        <w:tab/>
      </w:r>
      <w:r>
        <w:tab/>
        <w:t>OPTIONAL,</w:t>
      </w:r>
      <w:r>
        <w:tab/>
      </w:r>
      <w:r>
        <w:tab/>
        <w:t>-- Need ON</w:t>
      </w:r>
    </w:p>
    <w:p w14:paraId="01617CB0" w14:textId="77777777" w:rsidR="00FB3EAA" w:rsidRDefault="00FB3EAA" w:rsidP="00FB3EAA">
      <w:pPr>
        <w:pStyle w:val="PL"/>
        <w:shd w:val="clear" w:color="auto" w:fill="E6E6E6"/>
      </w:pPr>
      <w:r>
        <w:tab/>
      </w:r>
      <w:r>
        <w:tab/>
        <w:t>ce-Mode-r13</w:t>
      </w:r>
      <w:r>
        <w:tab/>
      </w:r>
      <w:r>
        <w:tab/>
      </w:r>
      <w:r>
        <w:tab/>
      </w:r>
      <w:r>
        <w:tab/>
      </w:r>
      <w:r>
        <w:tab/>
        <w:t>CHOICE {</w:t>
      </w:r>
    </w:p>
    <w:p w14:paraId="13F92DA7" w14:textId="77777777" w:rsidR="00FB3EAA" w:rsidRDefault="00FB3EAA" w:rsidP="00FB3EAA">
      <w:pPr>
        <w:pStyle w:val="PL"/>
        <w:shd w:val="clear" w:color="auto" w:fill="E6E6E6"/>
      </w:pPr>
      <w:r>
        <w:tab/>
      </w:r>
      <w:r>
        <w:tab/>
      </w:r>
      <w:r>
        <w:tab/>
        <w:t>release</w:t>
      </w:r>
      <w:r>
        <w:tab/>
      </w:r>
      <w:r>
        <w:tab/>
      </w:r>
      <w:r>
        <w:tab/>
      </w:r>
      <w:r>
        <w:tab/>
      </w:r>
      <w:r>
        <w:tab/>
      </w:r>
      <w:r>
        <w:tab/>
        <w:t>NULL,</w:t>
      </w:r>
    </w:p>
    <w:p w14:paraId="59591E9C" w14:textId="77777777" w:rsidR="00FB3EAA" w:rsidRDefault="00FB3EAA" w:rsidP="00FB3EAA">
      <w:pPr>
        <w:pStyle w:val="PL"/>
        <w:shd w:val="clear" w:color="auto" w:fill="E6E6E6"/>
      </w:pPr>
      <w:r>
        <w:tab/>
      </w:r>
      <w:r>
        <w:tab/>
      </w:r>
      <w:r>
        <w:tab/>
        <w:t>setup</w:t>
      </w:r>
      <w:r>
        <w:tab/>
      </w:r>
      <w:r>
        <w:tab/>
      </w:r>
      <w:r>
        <w:tab/>
      </w:r>
      <w:r>
        <w:tab/>
      </w:r>
      <w:r>
        <w:tab/>
      </w:r>
      <w:r>
        <w:tab/>
        <w:t>ENUMERATED {ce-ModeA,ce-ModeB}</w:t>
      </w:r>
    </w:p>
    <w:p w14:paraId="4AF81BD4"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r>
      <w:r>
        <w:tab/>
      </w:r>
      <w:r>
        <w:tab/>
        <w:t>OPTIONAL,</w:t>
      </w:r>
      <w:r>
        <w:tab/>
      </w:r>
      <w:r>
        <w:tab/>
        <w:t>-- Need ON</w:t>
      </w:r>
    </w:p>
    <w:p w14:paraId="2B506B62" w14:textId="77777777" w:rsidR="00FB3EAA" w:rsidRDefault="00FB3EAA" w:rsidP="00FB3EAA">
      <w:pPr>
        <w:pStyle w:val="PL"/>
        <w:shd w:val="clear" w:color="auto" w:fill="E6E6E6"/>
      </w:pPr>
      <w:r>
        <w:tab/>
      </w:r>
      <w:r>
        <w:tab/>
        <w:t>csi-RS-ConfigNZPToAddModListExt-r13</w:t>
      </w:r>
      <w:r>
        <w:tab/>
        <w:t>CSI-RS-ConfigNZPToAddModListExt-r13</w:t>
      </w:r>
      <w:r>
        <w:tab/>
        <w:t>OPTIONAL,</w:t>
      </w:r>
      <w:r>
        <w:tab/>
        <w:t>-- Need ON</w:t>
      </w:r>
    </w:p>
    <w:p w14:paraId="47346080" w14:textId="77777777" w:rsidR="00FB3EAA" w:rsidRDefault="00FB3EAA" w:rsidP="00FB3EAA">
      <w:pPr>
        <w:pStyle w:val="PL"/>
        <w:shd w:val="clear" w:color="auto" w:fill="E6E6E6"/>
      </w:pPr>
      <w:r>
        <w:tab/>
      </w:r>
      <w:r>
        <w:tab/>
        <w:t>csi-RS-ConfigNZPToReleaseListExt-r13</w:t>
      </w:r>
      <w:r>
        <w:tab/>
        <w:t>CSI-RS-ConfigNZPToReleaseListExt-r13</w:t>
      </w:r>
      <w:r>
        <w:tab/>
        <w:t>OPTIONAL</w:t>
      </w:r>
      <w:r>
        <w:tab/>
        <w:t>-- Need ON</w:t>
      </w:r>
    </w:p>
    <w:p w14:paraId="3F66D66E" w14:textId="77777777" w:rsidR="00FB3EAA" w:rsidRDefault="00FB3EAA" w:rsidP="00FB3EAA">
      <w:pPr>
        <w:pStyle w:val="PL"/>
        <w:shd w:val="clear" w:color="auto" w:fill="E6E6E6"/>
      </w:pPr>
      <w:r>
        <w:tab/>
        <w:t>]],</w:t>
      </w:r>
    </w:p>
    <w:p w14:paraId="673D222F" w14:textId="77777777" w:rsidR="00FB3EAA" w:rsidRDefault="00FB3EAA" w:rsidP="00FB3EAA">
      <w:pPr>
        <w:pStyle w:val="PL"/>
        <w:shd w:val="clear" w:color="auto" w:fill="E6E6E6"/>
      </w:pPr>
      <w:r>
        <w:tab/>
        <w:t>[[</w:t>
      </w:r>
      <w:r>
        <w:tab/>
        <w:t>cqi-ReportConfig-v1320</w:t>
      </w:r>
      <w:r>
        <w:tab/>
      </w:r>
      <w:r>
        <w:tab/>
      </w:r>
      <w:r>
        <w:tab/>
      </w:r>
      <w:r>
        <w:tab/>
      </w:r>
      <w:r>
        <w:tab/>
        <w:t>CQI-ReportConfig-v1320</w:t>
      </w:r>
      <w:r>
        <w:tab/>
        <w:t>OPTIONAL</w:t>
      </w:r>
      <w:r>
        <w:tab/>
      </w:r>
      <w:r>
        <w:tab/>
        <w:t>-- Need ON</w:t>
      </w:r>
    </w:p>
    <w:p w14:paraId="2F555851" w14:textId="77777777" w:rsidR="00FB3EAA" w:rsidRDefault="00FB3EAA" w:rsidP="00FB3EAA">
      <w:pPr>
        <w:pStyle w:val="PL"/>
        <w:shd w:val="clear" w:color="auto" w:fill="E6E6E6"/>
      </w:pPr>
      <w:r>
        <w:tab/>
        <w:t>]],</w:t>
      </w:r>
    </w:p>
    <w:p w14:paraId="7829DCD6" w14:textId="77777777" w:rsidR="00FB3EAA" w:rsidRDefault="00FB3EAA" w:rsidP="00FB3EAA">
      <w:pPr>
        <w:pStyle w:val="PL"/>
        <w:shd w:val="clear" w:color="auto" w:fill="E6E6E6"/>
      </w:pPr>
      <w:r>
        <w:tab/>
        <w:t>[[</w:t>
      </w:r>
      <w:r>
        <w:tab/>
        <w:t>typeA-SRS-TPC-PDCCH-Group-r14</w:t>
      </w:r>
      <w:r>
        <w:tab/>
        <w:t>CHOICE {</w:t>
      </w:r>
    </w:p>
    <w:p w14:paraId="7909ED88" w14:textId="77777777" w:rsidR="00FB3EAA" w:rsidRDefault="00FB3EAA" w:rsidP="00FB3EAA">
      <w:pPr>
        <w:pStyle w:val="PL"/>
        <w:shd w:val="clear" w:color="auto" w:fill="E6E6E6"/>
      </w:pPr>
      <w:r>
        <w:tab/>
      </w:r>
      <w:r>
        <w:tab/>
      </w:r>
      <w:r>
        <w:tab/>
        <w:t>release</w:t>
      </w:r>
      <w:r>
        <w:tab/>
      </w:r>
      <w:r>
        <w:tab/>
      </w:r>
      <w:r>
        <w:tab/>
      </w:r>
      <w:r>
        <w:tab/>
      </w:r>
      <w:r>
        <w:tab/>
      </w:r>
      <w:r>
        <w:tab/>
      </w:r>
      <w:r>
        <w:tab/>
        <w:t>NULL,</w:t>
      </w:r>
    </w:p>
    <w:p w14:paraId="0CEA7AE9" w14:textId="77777777" w:rsidR="00FB3EAA" w:rsidRDefault="00FB3EAA" w:rsidP="00FB3EAA">
      <w:pPr>
        <w:pStyle w:val="PL"/>
        <w:shd w:val="clear" w:color="auto" w:fill="E6E6E6"/>
      </w:pPr>
      <w:r>
        <w:tab/>
      </w:r>
      <w:r>
        <w:tab/>
      </w:r>
      <w:r>
        <w:tab/>
        <w:t>setup</w:t>
      </w:r>
      <w:r>
        <w:tab/>
      </w:r>
      <w:r>
        <w:tab/>
      </w:r>
      <w:r>
        <w:tab/>
      </w:r>
      <w:r>
        <w:tab/>
      </w:r>
      <w:r>
        <w:tab/>
      </w:r>
      <w:r>
        <w:tab/>
      </w:r>
      <w:r>
        <w:tab/>
        <w:t>SEQUENCE (SIZE (1..32)) OF SRS-TPC-PDCCH-Config-r14</w:t>
      </w:r>
    </w:p>
    <w:p w14:paraId="1A7A03E7" w14:textId="77777777" w:rsidR="00FB3EAA" w:rsidRDefault="00FB3EAA" w:rsidP="00FB3EAA">
      <w:pPr>
        <w:pStyle w:val="PL"/>
        <w:shd w:val="clear" w:color="auto" w:fill="E6E6E6"/>
      </w:pPr>
      <w:r>
        <w:lastRenderedPageBreak/>
        <w:tab/>
      </w:r>
      <w:r>
        <w:tab/>
        <w:t>}</w:t>
      </w:r>
      <w:r>
        <w:tab/>
      </w:r>
      <w:r>
        <w:tab/>
      </w:r>
      <w:r>
        <w:tab/>
      </w:r>
      <w:r>
        <w:tab/>
      </w:r>
      <w:r>
        <w:tab/>
      </w:r>
      <w:r>
        <w:tab/>
      </w:r>
      <w:r>
        <w:tab/>
      </w:r>
      <w:r>
        <w:tab/>
      </w:r>
      <w:r>
        <w:tab/>
      </w:r>
      <w:r>
        <w:tab/>
      </w:r>
      <w:r>
        <w:tab/>
      </w:r>
      <w:r>
        <w:tab/>
      </w:r>
      <w:r>
        <w:tab/>
      </w:r>
      <w:r>
        <w:tab/>
      </w:r>
      <w:r>
        <w:tab/>
      </w:r>
      <w:r>
        <w:tab/>
        <w:t>OPTIONAL,</w:t>
      </w:r>
      <w:r>
        <w:tab/>
      </w:r>
      <w:r>
        <w:tab/>
        <w:t>-- Need ON</w:t>
      </w:r>
    </w:p>
    <w:p w14:paraId="55F484CA" w14:textId="77777777" w:rsidR="00FB3EAA" w:rsidRDefault="00FB3EAA" w:rsidP="00FB3EAA">
      <w:pPr>
        <w:pStyle w:val="PL"/>
        <w:shd w:val="clear" w:color="auto" w:fill="E6E6E6"/>
      </w:pPr>
      <w:r>
        <w:tab/>
      </w:r>
      <w:r>
        <w:tab/>
        <w:t>must-Config-r14</w:t>
      </w:r>
      <w:r>
        <w:tab/>
      </w:r>
      <w:r>
        <w:tab/>
      </w:r>
      <w:r>
        <w:tab/>
      </w:r>
      <w:r>
        <w:tab/>
      </w:r>
      <w:r>
        <w:tab/>
      </w:r>
      <w:r>
        <w:tab/>
        <w:t>CHOICE{</w:t>
      </w:r>
    </w:p>
    <w:p w14:paraId="20972B5A" w14:textId="77777777" w:rsidR="00FB3EAA" w:rsidRDefault="00FB3EAA" w:rsidP="00FB3EAA">
      <w:pPr>
        <w:pStyle w:val="PL"/>
        <w:shd w:val="clear" w:color="auto" w:fill="E6E6E6"/>
      </w:pPr>
      <w:r>
        <w:tab/>
      </w:r>
      <w:r>
        <w:tab/>
      </w:r>
      <w:r>
        <w:tab/>
        <w:t>release</w:t>
      </w:r>
      <w:r>
        <w:tab/>
      </w:r>
      <w:r>
        <w:tab/>
      </w:r>
      <w:r>
        <w:tab/>
      </w:r>
      <w:r>
        <w:tab/>
      </w:r>
      <w:r>
        <w:tab/>
      </w:r>
      <w:r>
        <w:tab/>
      </w:r>
      <w:r>
        <w:tab/>
      </w:r>
      <w:r>
        <w:tab/>
        <w:t>NULL,</w:t>
      </w:r>
    </w:p>
    <w:p w14:paraId="6266D9BC" w14:textId="77777777" w:rsidR="00FB3EAA" w:rsidRDefault="00FB3EAA" w:rsidP="00FB3EAA">
      <w:pPr>
        <w:pStyle w:val="PL"/>
        <w:shd w:val="clear" w:color="auto" w:fill="E6E6E6"/>
      </w:pPr>
      <w:r>
        <w:tab/>
      </w:r>
      <w:r>
        <w:tab/>
      </w:r>
      <w:r>
        <w:tab/>
        <w:t>setup</w:t>
      </w:r>
      <w:r>
        <w:tab/>
      </w:r>
      <w:r>
        <w:tab/>
      </w:r>
      <w:r>
        <w:tab/>
      </w:r>
      <w:r>
        <w:tab/>
      </w:r>
      <w:r>
        <w:tab/>
      </w:r>
      <w:r>
        <w:tab/>
      </w:r>
      <w:r>
        <w:tab/>
      </w:r>
      <w:r>
        <w:tab/>
        <w:t>SEQUENCE {</w:t>
      </w:r>
    </w:p>
    <w:p w14:paraId="1EBBEA6C" w14:textId="77777777" w:rsidR="00FB3EAA" w:rsidRDefault="00FB3EAA" w:rsidP="00FB3EAA">
      <w:pPr>
        <w:pStyle w:val="PL"/>
        <w:shd w:val="clear" w:color="auto" w:fill="E6E6E6"/>
      </w:pPr>
      <w:r>
        <w:tab/>
      </w:r>
      <w:r>
        <w:tab/>
      </w:r>
      <w:r>
        <w:tab/>
      </w:r>
      <w:r>
        <w:tab/>
        <w:t>k-max-r14</w:t>
      </w:r>
      <w:r>
        <w:tab/>
      </w:r>
      <w:r>
        <w:tab/>
      </w:r>
      <w:r>
        <w:tab/>
      </w:r>
      <w:r>
        <w:tab/>
      </w:r>
      <w:r>
        <w:tab/>
      </w:r>
      <w:r>
        <w:tab/>
        <w:t>ENUMERATED {l1, l3},</w:t>
      </w:r>
    </w:p>
    <w:p w14:paraId="2A1D0502" w14:textId="77777777" w:rsidR="00FB3EAA" w:rsidRDefault="00FB3EAA" w:rsidP="00FB3EAA">
      <w:pPr>
        <w:pStyle w:val="PL"/>
        <w:shd w:val="clear" w:color="auto" w:fill="E6E6E6"/>
      </w:pPr>
      <w:r>
        <w:tab/>
      </w:r>
      <w:r>
        <w:tab/>
      </w:r>
      <w:r>
        <w:tab/>
      </w:r>
      <w:r>
        <w:tab/>
        <w:t>p-a-must-r14</w:t>
      </w:r>
      <w:r>
        <w:tab/>
      </w:r>
      <w:r>
        <w:tab/>
      </w:r>
      <w:r>
        <w:tab/>
      </w:r>
      <w:r>
        <w:tab/>
      </w:r>
      <w:r>
        <w:tab/>
        <w:t>ENUMERATED {</w:t>
      </w:r>
    </w:p>
    <w:p w14:paraId="3655D40D" w14:textId="77777777" w:rsidR="00FB3EAA" w:rsidRDefault="00FB3EAA" w:rsidP="00FB3EAA">
      <w:pPr>
        <w:pStyle w:val="PL"/>
        <w:shd w:val="clear" w:color="auto" w:fill="E6E6E6"/>
      </w:pPr>
      <w:r>
        <w:tab/>
      </w:r>
      <w:r>
        <w:tab/>
      </w:r>
      <w:r>
        <w:tab/>
      </w:r>
      <w:r>
        <w:tab/>
      </w:r>
      <w:r>
        <w:tab/>
      </w:r>
      <w:r>
        <w:tab/>
      </w:r>
      <w:r>
        <w:tab/>
      </w:r>
      <w:r>
        <w:tab/>
      </w:r>
      <w:r>
        <w:tab/>
      </w:r>
      <w:r>
        <w:tab/>
      </w:r>
      <w:r>
        <w:tab/>
      </w:r>
      <w:r>
        <w:tab/>
      </w:r>
      <w:r>
        <w:tab/>
        <w:t>dB-6, dB-4dot77, dB-3, dB-1dot77,</w:t>
      </w:r>
    </w:p>
    <w:p w14:paraId="15B4C4A7" w14:textId="77777777" w:rsidR="00FB3EAA" w:rsidRDefault="00FB3EAA" w:rsidP="00FB3EAA">
      <w:pPr>
        <w:pStyle w:val="PL"/>
        <w:shd w:val="clear" w:color="auto" w:fill="E6E6E6"/>
      </w:pPr>
      <w:r>
        <w:tab/>
      </w:r>
      <w:r>
        <w:tab/>
      </w:r>
      <w:r>
        <w:tab/>
      </w:r>
      <w:r>
        <w:tab/>
      </w:r>
      <w:r>
        <w:tab/>
      </w:r>
      <w:r>
        <w:tab/>
      </w:r>
      <w:r>
        <w:tab/>
      </w:r>
      <w:r>
        <w:tab/>
      </w:r>
      <w:r>
        <w:tab/>
      </w:r>
      <w:r>
        <w:tab/>
      </w:r>
      <w:r>
        <w:tab/>
      </w:r>
      <w:r>
        <w:tab/>
      </w:r>
      <w:r>
        <w:tab/>
        <w:t>dB0, dB1, dB2, dB3}</w:t>
      </w:r>
      <w:r>
        <w:tab/>
        <w:t>OPTIONAL</w:t>
      </w:r>
      <w:r>
        <w:tab/>
      </w:r>
      <w:r>
        <w:tab/>
        <w:t>-- Need ON</w:t>
      </w:r>
    </w:p>
    <w:p w14:paraId="52E8EA8C" w14:textId="77777777" w:rsidR="00FB3EAA" w:rsidRDefault="00FB3EAA" w:rsidP="00FB3EAA">
      <w:pPr>
        <w:pStyle w:val="PL"/>
        <w:shd w:val="clear" w:color="auto" w:fill="E6E6E6"/>
      </w:pPr>
      <w:r>
        <w:tab/>
      </w:r>
      <w:r>
        <w:tab/>
      </w:r>
      <w:r>
        <w:tab/>
        <w:t>}</w:t>
      </w:r>
    </w:p>
    <w:p w14:paraId="4C7AD952"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r>
      <w:r>
        <w:tab/>
        <w:t>OPTIONAL,</w:t>
      </w:r>
      <w:r>
        <w:tab/>
      </w:r>
      <w:r>
        <w:tab/>
        <w:t>-- Need ON</w:t>
      </w:r>
    </w:p>
    <w:p w14:paraId="1FEFFE2D" w14:textId="77777777" w:rsidR="00FB3EAA" w:rsidRDefault="00FB3EAA" w:rsidP="00FB3EAA">
      <w:pPr>
        <w:pStyle w:val="PL"/>
        <w:shd w:val="clear" w:color="auto" w:fill="E6E6E6"/>
      </w:pPr>
      <w:r>
        <w:tab/>
      </w:r>
      <w:r>
        <w:tab/>
        <w:t>pusch-EnhancementsConfig-r14</w:t>
      </w:r>
      <w:r>
        <w:tab/>
      </w:r>
      <w:r>
        <w:tab/>
        <w:t>PUSCH-EnhancementsConfig-r14</w:t>
      </w:r>
      <w:r>
        <w:tab/>
      </w:r>
      <w:r>
        <w:tab/>
        <w:t>OPTIONAL,</w:t>
      </w:r>
      <w:r>
        <w:tab/>
        <w:t>-- Need ON</w:t>
      </w:r>
    </w:p>
    <w:p w14:paraId="54F6C097" w14:textId="77777777" w:rsidR="00FB3EAA" w:rsidRDefault="00FB3EAA" w:rsidP="00FB3EAA">
      <w:pPr>
        <w:pStyle w:val="PL"/>
        <w:shd w:val="clear" w:color="auto" w:fill="E6E6E6"/>
      </w:pPr>
      <w:r>
        <w:tab/>
      </w:r>
      <w:r>
        <w:tab/>
        <w:t>ce-pdsch-pusch-EnhancementConfig-r14</w:t>
      </w:r>
      <w:r>
        <w:tab/>
      </w:r>
      <w:r>
        <w:tab/>
        <w:t>ENUMERATED {on}</w:t>
      </w:r>
      <w:r>
        <w:tab/>
        <w:t>OPTIONAL,</w:t>
      </w:r>
      <w:r>
        <w:tab/>
        <w:t>-- Need OR</w:t>
      </w:r>
    </w:p>
    <w:p w14:paraId="19473C32" w14:textId="77777777" w:rsidR="00FB3EAA" w:rsidRDefault="00FB3EAA" w:rsidP="00FB3EAA">
      <w:pPr>
        <w:pStyle w:val="PL"/>
        <w:shd w:val="clear" w:color="auto" w:fill="E6E6E6"/>
      </w:pPr>
      <w:r>
        <w:tab/>
      </w:r>
      <w:r>
        <w:tab/>
        <w:t>antennaInfo-v1430</w:t>
      </w:r>
      <w:r>
        <w:tab/>
      </w:r>
      <w:r>
        <w:tab/>
      </w:r>
      <w:r>
        <w:tab/>
      </w:r>
      <w:r>
        <w:tab/>
        <w:t>AntennaInfoDedicated-v1430</w:t>
      </w:r>
      <w:r>
        <w:tab/>
      </w:r>
      <w:r>
        <w:tab/>
        <w:t>OPTIONAL,</w:t>
      </w:r>
      <w:r>
        <w:tab/>
        <w:t>-- Need ON</w:t>
      </w:r>
    </w:p>
    <w:p w14:paraId="5CDD0DBF" w14:textId="77777777" w:rsidR="00FB3EAA" w:rsidRDefault="00FB3EAA" w:rsidP="00FB3EAA">
      <w:pPr>
        <w:pStyle w:val="PL"/>
        <w:shd w:val="clear" w:color="auto" w:fill="E6E6E6"/>
      </w:pPr>
      <w:r>
        <w:tab/>
      </w:r>
      <w:r>
        <w:tab/>
        <w:t>pucch-ConfigDedicated-v1430</w:t>
      </w:r>
      <w:r>
        <w:tab/>
      </w:r>
      <w:r>
        <w:tab/>
        <w:t>PUCCH-ConfigDedicated-v1430</w:t>
      </w:r>
      <w:r>
        <w:tab/>
      </w:r>
      <w:r>
        <w:tab/>
        <w:t>OPTIONAL,</w:t>
      </w:r>
      <w:r>
        <w:tab/>
        <w:t>-- Need ON</w:t>
      </w:r>
    </w:p>
    <w:p w14:paraId="27655272" w14:textId="77777777" w:rsidR="00FB3EAA" w:rsidRDefault="00FB3EAA" w:rsidP="00FB3EAA">
      <w:pPr>
        <w:pStyle w:val="PL"/>
        <w:shd w:val="clear" w:color="auto" w:fill="E6E6E6"/>
      </w:pPr>
      <w:r>
        <w:tab/>
      </w:r>
      <w:r>
        <w:tab/>
        <w:t>pdsch-ConfigDedicated-v1430</w:t>
      </w:r>
      <w:r>
        <w:tab/>
      </w:r>
      <w:r>
        <w:tab/>
        <w:t>PDSCH-ConfigDedicated-v1430</w:t>
      </w:r>
      <w:r>
        <w:tab/>
      </w:r>
      <w:r>
        <w:tab/>
        <w:t>OPTIONAL,</w:t>
      </w:r>
      <w:r>
        <w:tab/>
      </w:r>
      <w:r>
        <w:tab/>
        <w:t>-- Need ON</w:t>
      </w:r>
    </w:p>
    <w:p w14:paraId="7518B521" w14:textId="77777777" w:rsidR="00FB3EAA" w:rsidRDefault="00FB3EAA" w:rsidP="00FB3EAA">
      <w:pPr>
        <w:pStyle w:val="PL"/>
        <w:shd w:val="clear" w:color="auto" w:fill="E6E6E6"/>
      </w:pPr>
      <w:r>
        <w:tab/>
      </w:r>
      <w:r>
        <w:tab/>
        <w:t>pusch-ConfigDedicated-v1430</w:t>
      </w:r>
      <w:r>
        <w:tab/>
      </w:r>
      <w:r>
        <w:tab/>
        <w:t>PUSCH-ConfigDedicated-v1430</w:t>
      </w:r>
      <w:r>
        <w:tab/>
        <w:t>OPTIONAL,</w:t>
      </w:r>
      <w:r>
        <w:tab/>
      </w:r>
      <w:r>
        <w:tab/>
        <w:t>-- Need ON</w:t>
      </w:r>
    </w:p>
    <w:p w14:paraId="4FE9AB66" w14:textId="77777777" w:rsidR="00FB3EAA" w:rsidRDefault="00FB3EAA" w:rsidP="00FB3EAA">
      <w:pPr>
        <w:pStyle w:val="PL"/>
        <w:shd w:val="clear" w:color="auto" w:fill="E6E6E6"/>
      </w:pPr>
      <w:r>
        <w:tab/>
      </w:r>
      <w:r>
        <w:tab/>
        <w:t>soundingRS-UL-PeriodicConfigDedicatedList-r14</w:t>
      </w:r>
      <w:r>
        <w:tab/>
      </w:r>
      <w:r>
        <w:tab/>
      </w:r>
      <w:r>
        <w:tab/>
        <w:t>SEQUENCE (SIZE (1..2)) OF SoundingRS-UL-ConfigDedicated</w:t>
      </w:r>
      <w:r>
        <w:tab/>
        <w:t>OPTIONAL,</w:t>
      </w:r>
      <w:r>
        <w:tab/>
      </w:r>
      <w:r>
        <w:tab/>
        <w:t>-- Cond PeriodicSRSPCell</w:t>
      </w:r>
    </w:p>
    <w:p w14:paraId="52613DFF" w14:textId="77777777" w:rsidR="00FB3EAA" w:rsidRDefault="00FB3EAA" w:rsidP="00FB3EAA">
      <w:pPr>
        <w:pStyle w:val="PL"/>
        <w:shd w:val="clear" w:color="auto" w:fill="E6E6E6"/>
      </w:pPr>
      <w:r>
        <w:tab/>
      </w:r>
      <w:r>
        <w:tab/>
        <w:t>soundingRS-UL-PeriodicConfigDedicatedUpPTsExtList-r14</w:t>
      </w:r>
      <w:r>
        <w:tab/>
        <w:t>SEQUENCE (SIZE (1..4)) OF SoundingRS-UL-ConfigDedicatedUpPTsExt-r13</w:t>
      </w:r>
      <w:r>
        <w:tab/>
        <w:t>OPTIONAL,</w:t>
      </w:r>
      <w:r>
        <w:tab/>
      </w:r>
      <w:r>
        <w:tab/>
        <w:t>-- Cond PeriodicSRSExt</w:t>
      </w:r>
      <w:r>
        <w:tab/>
      </w:r>
      <w:r>
        <w:tab/>
      </w:r>
    </w:p>
    <w:p w14:paraId="77944696" w14:textId="77777777" w:rsidR="00FB3EAA" w:rsidRDefault="00FB3EAA" w:rsidP="00FB3EAA">
      <w:pPr>
        <w:pStyle w:val="PL"/>
        <w:shd w:val="clear" w:color="auto" w:fill="E6E6E6"/>
      </w:pPr>
      <w:r>
        <w:tab/>
      </w:r>
      <w:r>
        <w:tab/>
        <w:t>soundingRS-UL-AperiodicConfigDedicatedList-r14</w:t>
      </w:r>
      <w:r>
        <w:tab/>
      </w:r>
      <w:r>
        <w:tab/>
      </w:r>
      <w:r>
        <w:tab/>
        <w:t>SEQUENCE (SIZE (1..2)) OF SoundingRS-UL-ConfigDedicatedAperiodic-r10</w:t>
      </w:r>
      <w:r>
        <w:tab/>
        <w:t>OPTIONAL,</w:t>
      </w:r>
      <w:r>
        <w:tab/>
      </w:r>
      <w:r>
        <w:tab/>
        <w:t>-- Cond AperiodicSRS</w:t>
      </w:r>
    </w:p>
    <w:p w14:paraId="0E64D85D" w14:textId="77777777" w:rsidR="00FB3EAA" w:rsidRDefault="00FB3EAA" w:rsidP="00FB3EAA">
      <w:pPr>
        <w:pStyle w:val="PL"/>
        <w:shd w:val="clear" w:color="auto" w:fill="E6E6E6"/>
      </w:pPr>
      <w:r>
        <w:tab/>
      </w:r>
      <w:r>
        <w:tab/>
        <w:t>soundingRS-UL-ConfigDedicatedApUpPTsExtList-r14</w:t>
      </w:r>
      <w:r>
        <w:tab/>
        <w:t>SEQUENCE (SIZE (1..4)) OF SoundingRS-UL-ConfigDedicatedAperiodicUpPTsExt-r13</w:t>
      </w:r>
      <w:r>
        <w:tab/>
        <w:t>OPTIONAL,</w:t>
      </w:r>
      <w:r>
        <w:tab/>
      </w:r>
      <w:r>
        <w:tab/>
        <w:t>-- Cond AperiodicSRSExt</w:t>
      </w:r>
    </w:p>
    <w:p w14:paraId="4DCD229A" w14:textId="77777777" w:rsidR="00FB3EAA" w:rsidRDefault="00FB3EAA" w:rsidP="00FB3EAA">
      <w:pPr>
        <w:pStyle w:val="PL"/>
        <w:shd w:val="clear" w:color="auto" w:fill="E6E6E6"/>
      </w:pPr>
      <w:r>
        <w:tab/>
      </w:r>
      <w:r>
        <w:tab/>
        <w:t>csi-RS-Config-v1430</w:t>
      </w:r>
      <w:r>
        <w:tab/>
      </w:r>
      <w:r>
        <w:tab/>
      </w:r>
      <w:r>
        <w:tab/>
      </w:r>
      <w:r>
        <w:tab/>
        <w:t>CSI-RS-Config-v1430</w:t>
      </w:r>
      <w:r>
        <w:tab/>
      </w:r>
      <w:r>
        <w:tab/>
      </w:r>
      <w:r>
        <w:tab/>
      </w:r>
      <w:r>
        <w:tab/>
        <w:t>OPTIONAL,</w:t>
      </w:r>
      <w:r>
        <w:tab/>
      </w:r>
      <w:r>
        <w:tab/>
        <w:t>-- Need ON</w:t>
      </w:r>
    </w:p>
    <w:p w14:paraId="51B55E56" w14:textId="77777777" w:rsidR="00FB3EAA" w:rsidRDefault="00FB3EAA" w:rsidP="00FB3EAA">
      <w:pPr>
        <w:pStyle w:val="PL"/>
        <w:shd w:val="clear" w:color="auto" w:fill="E6E6E6"/>
      </w:pPr>
      <w:r>
        <w:tab/>
      </w:r>
      <w:r>
        <w:tab/>
        <w:t>csi-RS-ConfigZP-ApList-r14</w:t>
      </w:r>
      <w:r>
        <w:tab/>
      </w:r>
      <w:r>
        <w:tab/>
      </w:r>
      <w:r>
        <w:tab/>
      </w:r>
      <w:r>
        <w:tab/>
        <w:t>CSI-RS-ConfigZP-ApList-r14</w:t>
      </w:r>
      <w:r>
        <w:tab/>
        <w:t>OPTIONAL,</w:t>
      </w:r>
      <w:r>
        <w:tab/>
        <w:t>-- Need ON</w:t>
      </w:r>
    </w:p>
    <w:p w14:paraId="35F0F4C4" w14:textId="77777777" w:rsidR="00FB3EAA" w:rsidRDefault="00FB3EAA" w:rsidP="00FB3EAA">
      <w:pPr>
        <w:pStyle w:val="PL"/>
        <w:shd w:val="clear" w:color="auto" w:fill="E6E6E6"/>
      </w:pPr>
      <w:r>
        <w:tab/>
      </w:r>
      <w:r>
        <w:tab/>
        <w:t>cqi-ReportConfig-v1430</w:t>
      </w:r>
      <w:r>
        <w:tab/>
      </w:r>
      <w:r>
        <w:tab/>
      </w:r>
      <w:r>
        <w:tab/>
      </w:r>
      <w:r>
        <w:tab/>
      </w:r>
      <w:r>
        <w:tab/>
        <w:t>CQI-ReportConfig-v1430</w:t>
      </w:r>
      <w:r>
        <w:tab/>
        <w:t>OPTIONAL,</w:t>
      </w:r>
      <w:r>
        <w:tab/>
        <w:t>-- Need ON</w:t>
      </w:r>
    </w:p>
    <w:p w14:paraId="77EACFC7" w14:textId="77777777" w:rsidR="00FB3EAA" w:rsidRDefault="00FB3EAA" w:rsidP="00FB3EAA">
      <w:pPr>
        <w:pStyle w:val="PL"/>
        <w:shd w:val="clear" w:color="auto" w:fill="E6E6E6"/>
        <w:rPr>
          <w:rFonts w:eastAsia="SimSun"/>
        </w:rPr>
      </w:pPr>
      <w:r>
        <w:tab/>
      </w:r>
      <w:r>
        <w:tab/>
        <w:t>semiOpenLoop-r14</w:t>
      </w:r>
      <w:r>
        <w:tab/>
      </w:r>
      <w:r>
        <w:tab/>
      </w:r>
      <w:r>
        <w:tab/>
      </w:r>
      <w:r>
        <w:tab/>
      </w:r>
      <w:r>
        <w:tab/>
      </w:r>
      <w:r>
        <w:tab/>
        <w:t>BOOLEAN</w:t>
      </w:r>
      <w:r>
        <w:tab/>
      </w:r>
      <w:r>
        <w:tab/>
      </w:r>
      <w:r>
        <w:tab/>
      </w:r>
      <w:r>
        <w:tab/>
      </w:r>
      <w:r>
        <w:tab/>
        <w:t>OPTIONAL</w:t>
      </w:r>
      <w:r>
        <w:tab/>
        <w:t>-</w:t>
      </w:r>
      <w:r>
        <w:rPr>
          <w:rFonts w:eastAsia="SimSun"/>
        </w:rPr>
        <w:t>- Need ON</w:t>
      </w:r>
    </w:p>
    <w:p w14:paraId="0631F790" w14:textId="77777777" w:rsidR="00FB3EAA" w:rsidRDefault="00FB3EAA" w:rsidP="00FB3EAA">
      <w:pPr>
        <w:pStyle w:val="PL"/>
        <w:shd w:val="clear" w:color="auto" w:fill="E6E6E6"/>
      </w:pPr>
      <w:r>
        <w:tab/>
        <w:t>]],</w:t>
      </w:r>
    </w:p>
    <w:p w14:paraId="45F302F0" w14:textId="77777777" w:rsidR="00FB3EAA" w:rsidRDefault="00FB3EAA" w:rsidP="00FB3EAA">
      <w:pPr>
        <w:pStyle w:val="PL"/>
        <w:shd w:val="clear" w:color="auto" w:fill="E6E6E6"/>
      </w:pPr>
      <w:r>
        <w:tab/>
        <w:t>[[</w:t>
      </w:r>
      <w:r>
        <w:tab/>
        <w:t>csi-RS-Config-v1480</w:t>
      </w:r>
      <w:r>
        <w:tab/>
      </w:r>
      <w:r>
        <w:tab/>
      </w:r>
      <w:r>
        <w:tab/>
      </w:r>
      <w:r>
        <w:tab/>
      </w:r>
      <w:r>
        <w:tab/>
        <w:t>CSI-RS-Config-v1480</w:t>
      </w:r>
      <w:r>
        <w:tab/>
      </w:r>
      <w:r>
        <w:tab/>
      </w:r>
      <w:r>
        <w:tab/>
        <w:t>OPTIONAL</w:t>
      </w:r>
      <w:r>
        <w:tab/>
      </w:r>
      <w:r>
        <w:tab/>
        <w:t>-- Need ON</w:t>
      </w:r>
    </w:p>
    <w:p w14:paraId="16C490CD" w14:textId="77777777" w:rsidR="00FB3EAA" w:rsidRDefault="00FB3EAA" w:rsidP="00FB3EAA">
      <w:pPr>
        <w:pStyle w:val="PL"/>
        <w:shd w:val="clear" w:color="auto" w:fill="E6E6E6"/>
      </w:pPr>
      <w:r>
        <w:tab/>
        <w:t>]],</w:t>
      </w:r>
    </w:p>
    <w:p w14:paraId="0DF3B343" w14:textId="77777777" w:rsidR="00FB3EAA" w:rsidRDefault="00FB3EAA" w:rsidP="00FB3EAA">
      <w:pPr>
        <w:pStyle w:val="PL"/>
        <w:shd w:val="clear" w:color="auto" w:fill="E6E6E6"/>
      </w:pPr>
      <w:r>
        <w:tab/>
        <w:t>[[</w:t>
      </w:r>
      <w:r>
        <w:tab/>
        <w:t>physicalConfigDedicatedSTTI-r15</w:t>
      </w:r>
      <w:r>
        <w:tab/>
      </w:r>
      <w:r>
        <w:tab/>
        <w:t>PhysicalConfigDedicatedSTTI-r15</w:t>
      </w:r>
      <w:r>
        <w:tab/>
        <w:t>OPTIONAL,-- Need ON</w:t>
      </w:r>
    </w:p>
    <w:p w14:paraId="5930B9F3" w14:textId="77777777" w:rsidR="00FB3EAA" w:rsidRDefault="00FB3EAA" w:rsidP="00FB3EAA">
      <w:pPr>
        <w:pStyle w:val="PL"/>
        <w:shd w:val="clear" w:color="auto" w:fill="E6E6E6"/>
      </w:pPr>
      <w:r>
        <w:tab/>
      </w:r>
      <w:r>
        <w:tab/>
        <w:t>pdsch-ConfigDedicated-v1530</w:t>
      </w:r>
      <w:r>
        <w:tab/>
      </w:r>
      <w:r>
        <w:tab/>
      </w:r>
      <w:r>
        <w:tab/>
        <w:t>PDSCH-ConfigDedicated-v1530</w:t>
      </w:r>
      <w:r>
        <w:tab/>
      </w:r>
      <w:r>
        <w:tab/>
        <w:t>OPTIONAL,-- Need ON</w:t>
      </w:r>
    </w:p>
    <w:p w14:paraId="3D5A8A5A" w14:textId="77777777" w:rsidR="00FB3EAA" w:rsidRDefault="00FB3EAA" w:rsidP="00FB3EAA">
      <w:pPr>
        <w:pStyle w:val="PL"/>
        <w:shd w:val="clear" w:color="auto" w:fill="E6E6E6"/>
      </w:pPr>
      <w:r>
        <w:tab/>
      </w:r>
      <w:r>
        <w:tab/>
        <w:t>pusch-ConfigDedicated-v1530</w:t>
      </w:r>
      <w:r>
        <w:tab/>
      </w:r>
      <w:r>
        <w:tab/>
      </w:r>
      <w:r>
        <w:tab/>
        <w:t>PUSCH-ConfigDedicated-v1530</w:t>
      </w:r>
      <w:r>
        <w:tab/>
      </w:r>
      <w:r>
        <w:tab/>
        <w:t>OPTIONAL,-- Need ON</w:t>
      </w:r>
    </w:p>
    <w:p w14:paraId="557A67D3" w14:textId="77777777" w:rsidR="00FB3EAA" w:rsidRDefault="00FB3EAA" w:rsidP="00FB3EAA">
      <w:pPr>
        <w:pStyle w:val="PL"/>
        <w:shd w:val="clear" w:color="auto" w:fill="E6E6E6"/>
      </w:pPr>
      <w:r>
        <w:tab/>
      </w:r>
      <w:r>
        <w:tab/>
        <w:t>cqi-ReportConfig-v1530</w:t>
      </w:r>
      <w:r>
        <w:tab/>
      </w:r>
      <w:r>
        <w:tab/>
      </w:r>
      <w:r>
        <w:tab/>
      </w:r>
      <w:r>
        <w:tab/>
        <w:t>CQI-ReportConfig-v1530</w:t>
      </w:r>
      <w:r>
        <w:tab/>
      </w:r>
      <w:r>
        <w:tab/>
      </w:r>
      <w:r>
        <w:tab/>
        <w:t>OPTIONAL,-- Need ON</w:t>
      </w:r>
    </w:p>
    <w:p w14:paraId="53EDEE48" w14:textId="77777777" w:rsidR="00FB3EAA" w:rsidRDefault="00FB3EAA" w:rsidP="00FB3EAA">
      <w:pPr>
        <w:pStyle w:val="PL"/>
        <w:shd w:val="clear" w:color="auto" w:fill="E6E6E6"/>
      </w:pPr>
      <w:r>
        <w:tab/>
      </w:r>
      <w:r>
        <w:tab/>
        <w:t>antennaInfo-v1530</w:t>
      </w:r>
      <w:r>
        <w:tab/>
      </w:r>
      <w:r>
        <w:tab/>
      </w:r>
      <w:r>
        <w:tab/>
      </w:r>
      <w:r>
        <w:tab/>
      </w:r>
      <w:r>
        <w:tab/>
        <w:t>AntennaInfoDedicated-v1530</w:t>
      </w:r>
      <w:r>
        <w:tab/>
      </w:r>
      <w:r>
        <w:tab/>
        <w:t>OPTIONAL,-- Need ON</w:t>
      </w:r>
    </w:p>
    <w:p w14:paraId="69DB17D2" w14:textId="77777777" w:rsidR="00FB3EAA" w:rsidRDefault="00FB3EAA" w:rsidP="00FB3EAA">
      <w:pPr>
        <w:pStyle w:val="PL"/>
        <w:shd w:val="clear" w:color="auto" w:fill="E6E6E6"/>
      </w:pPr>
      <w:r>
        <w:tab/>
      </w:r>
      <w:r>
        <w:tab/>
        <w:t>csi-RS-Config-v1530</w:t>
      </w:r>
      <w:r>
        <w:tab/>
      </w:r>
      <w:r>
        <w:tab/>
      </w:r>
      <w:r>
        <w:tab/>
      </w:r>
      <w:r>
        <w:tab/>
      </w:r>
      <w:r>
        <w:tab/>
        <w:t>CSI-RS-Config-v1530</w:t>
      </w:r>
      <w:r>
        <w:tab/>
      </w:r>
      <w:r>
        <w:tab/>
      </w:r>
      <w:r>
        <w:tab/>
      </w:r>
      <w:r>
        <w:tab/>
        <w:t>OPTIONAL,-- Need ON</w:t>
      </w:r>
    </w:p>
    <w:p w14:paraId="152DC110" w14:textId="77777777" w:rsidR="00FB3EAA" w:rsidRDefault="00FB3EAA" w:rsidP="00FB3EAA">
      <w:pPr>
        <w:pStyle w:val="PL"/>
        <w:shd w:val="clear" w:color="auto" w:fill="E6E6E6"/>
      </w:pPr>
      <w:r>
        <w:tab/>
      </w:r>
      <w:r>
        <w:tab/>
        <w:t>uplinkPowerControlDedicated-v1530</w:t>
      </w:r>
    </w:p>
    <w:p w14:paraId="17543A43" w14:textId="77777777" w:rsidR="00FB3EAA" w:rsidRDefault="00FB3EAA" w:rsidP="00FB3EAA">
      <w:pPr>
        <w:pStyle w:val="PL"/>
        <w:shd w:val="clear" w:color="auto" w:fill="E6E6E6"/>
      </w:pPr>
      <w:r>
        <w:tab/>
      </w:r>
      <w:r>
        <w:tab/>
      </w:r>
      <w:r>
        <w:tab/>
      </w:r>
      <w:r>
        <w:tab/>
      </w:r>
      <w:r>
        <w:tab/>
      </w:r>
      <w:r>
        <w:tab/>
      </w:r>
      <w:r>
        <w:tab/>
      </w:r>
      <w:r>
        <w:tab/>
      </w:r>
      <w:r>
        <w:tab/>
        <w:t>UplinkPowerControlDedicated-v1530</w:t>
      </w:r>
      <w:r>
        <w:tab/>
        <w:t>OPTIONAL,</w:t>
      </w:r>
      <w:r>
        <w:tab/>
      </w:r>
      <w:r>
        <w:tab/>
        <w:t>-- Need ON</w:t>
      </w:r>
    </w:p>
    <w:p w14:paraId="154BDFB4" w14:textId="77777777" w:rsidR="00FB3EAA" w:rsidRDefault="00FB3EAA" w:rsidP="00FB3EAA">
      <w:pPr>
        <w:pStyle w:val="PL"/>
        <w:shd w:val="clear" w:color="auto" w:fill="E6E6E6"/>
      </w:pPr>
      <w:r>
        <w:tab/>
      </w:r>
      <w:r>
        <w:tab/>
        <w:t>semiStaticCFI-Config-r15</w:t>
      </w:r>
      <w:r>
        <w:tab/>
      </w:r>
      <w:r>
        <w:tab/>
        <w:t>CHOICE{</w:t>
      </w:r>
    </w:p>
    <w:p w14:paraId="1AD1BB2F" w14:textId="77777777" w:rsidR="00FB3EAA" w:rsidRDefault="00FB3EAA" w:rsidP="00FB3EAA">
      <w:pPr>
        <w:pStyle w:val="PL"/>
        <w:shd w:val="clear" w:color="auto" w:fill="E6E6E6"/>
      </w:pPr>
      <w:r>
        <w:tab/>
      </w:r>
      <w:r>
        <w:tab/>
      </w:r>
      <w:r>
        <w:tab/>
        <w:t>release</w:t>
      </w:r>
      <w:r>
        <w:tab/>
      </w:r>
      <w:r>
        <w:tab/>
      </w:r>
      <w:r>
        <w:tab/>
      </w:r>
      <w:r>
        <w:tab/>
      </w:r>
      <w:r>
        <w:tab/>
      </w:r>
      <w:r>
        <w:tab/>
      </w:r>
      <w:r>
        <w:tab/>
        <w:t>NULL,</w:t>
      </w:r>
    </w:p>
    <w:p w14:paraId="7B06B5CA" w14:textId="77777777" w:rsidR="00FB3EAA" w:rsidRDefault="00FB3EAA" w:rsidP="00FB3EAA">
      <w:pPr>
        <w:pStyle w:val="PL"/>
        <w:shd w:val="clear" w:color="auto" w:fill="E6E6E6"/>
      </w:pPr>
      <w:r>
        <w:tab/>
      </w:r>
      <w:r>
        <w:tab/>
      </w:r>
      <w:r>
        <w:tab/>
        <w:t>setup</w:t>
      </w:r>
      <w:r>
        <w:tab/>
      </w:r>
      <w:r>
        <w:tab/>
      </w:r>
      <w:r>
        <w:tab/>
      </w:r>
      <w:r>
        <w:tab/>
      </w:r>
      <w:r>
        <w:tab/>
      </w:r>
      <w:r>
        <w:tab/>
      </w:r>
      <w:r>
        <w:tab/>
        <w:t>CHOICE{</w:t>
      </w:r>
    </w:p>
    <w:p w14:paraId="4B78FDAB" w14:textId="77777777" w:rsidR="00FB3EAA" w:rsidRDefault="00FB3EAA" w:rsidP="00FB3EAA">
      <w:pPr>
        <w:pStyle w:val="PL"/>
        <w:shd w:val="clear" w:color="auto" w:fill="E6E6E6"/>
      </w:pPr>
      <w:r>
        <w:tab/>
      </w:r>
      <w:r>
        <w:tab/>
      </w:r>
      <w:r>
        <w:tab/>
      </w:r>
      <w:r>
        <w:tab/>
        <w:t>cfi-Config-r15</w:t>
      </w:r>
      <w:r>
        <w:tab/>
      </w:r>
      <w:r>
        <w:tab/>
      </w:r>
      <w:r>
        <w:tab/>
      </w:r>
      <w:r>
        <w:tab/>
      </w:r>
      <w:r>
        <w:tab/>
        <w:t>CFI-Config-r15,</w:t>
      </w:r>
    </w:p>
    <w:p w14:paraId="7BA8698D" w14:textId="77777777" w:rsidR="00FB3EAA" w:rsidRDefault="00FB3EAA" w:rsidP="00FB3EAA">
      <w:pPr>
        <w:pStyle w:val="PL"/>
        <w:shd w:val="clear" w:color="auto" w:fill="E6E6E6"/>
      </w:pPr>
      <w:r>
        <w:tab/>
      </w:r>
      <w:r>
        <w:tab/>
      </w:r>
      <w:r>
        <w:tab/>
      </w:r>
      <w:r>
        <w:tab/>
        <w:t xml:space="preserve">cfi-PatternConfig-r15 </w:t>
      </w:r>
      <w:r>
        <w:tab/>
      </w:r>
      <w:r>
        <w:tab/>
      </w:r>
      <w:r>
        <w:tab/>
        <w:t>CFI-PatternConfig-r15</w:t>
      </w:r>
    </w:p>
    <w:p w14:paraId="06E63DAA" w14:textId="77777777" w:rsidR="00FB3EAA" w:rsidRDefault="00FB3EAA" w:rsidP="00FB3EAA">
      <w:pPr>
        <w:pStyle w:val="PL"/>
        <w:shd w:val="clear" w:color="auto" w:fill="E6E6E6"/>
      </w:pPr>
      <w:r>
        <w:tab/>
      </w:r>
      <w:r>
        <w:tab/>
      </w:r>
      <w:r>
        <w:tab/>
        <w:t>}</w:t>
      </w:r>
    </w:p>
    <w:p w14:paraId="49D8448D"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t>OPTIONAL,</w:t>
      </w:r>
      <w:r>
        <w:tab/>
        <w:t xml:space="preserve"> -- Need ON</w:t>
      </w:r>
    </w:p>
    <w:p w14:paraId="08CAABFE" w14:textId="77777777" w:rsidR="00FB3EAA" w:rsidRDefault="00FB3EAA" w:rsidP="00FB3EAA">
      <w:pPr>
        <w:pStyle w:val="PL"/>
        <w:shd w:val="clear" w:color="auto" w:fill="E6E6E6"/>
      </w:pPr>
      <w:r>
        <w:tab/>
      </w:r>
      <w:r>
        <w:tab/>
        <w:t>blindPDSCH-Repetition-Config-r15</w:t>
      </w:r>
      <w:r>
        <w:tab/>
        <w:t>CHOICE{</w:t>
      </w:r>
    </w:p>
    <w:p w14:paraId="6234EFC9" w14:textId="77777777" w:rsidR="00FB3EAA" w:rsidRDefault="00FB3EAA" w:rsidP="00FB3EAA">
      <w:pPr>
        <w:pStyle w:val="PL"/>
        <w:shd w:val="clear" w:color="auto" w:fill="E6E6E6"/>
      </w:pPr>
      <w:r>
        <w:tab/>
      </w:r>
      <w:r>
        <w:tab/>
      </w:r>
      <w:r>
        <w:tab/>
        <w:t>release</w:t>
      </w:r>
      <w:r>
        <w:tab/>
      </w:r>
      <w:r>
        <w:tab/>
      </w:r>
      <w:r>
        <w:tab/>
      </w:r>
      <w:r>
        <w:tab/>
      </w:r>
      <w:r>
        <w:tab/>
      </w:r>
      <w:r>
        <w:tab/>
      </w:r>
      <w:r>
        <w:tab/>
        <w:t>NULL,</w:t>
      </w:r>
    </w:p>
    <w:p w14:paraId="23DFDAEC" w14:textId="77777777" w:rsidR="00FB3EAA" w:rsidRDefault="00FB3EAA" w:rsidP="00FB3EAA">
      <w:pPr>
        <w:pStyle w:val="PL"/>
        <w:shd w:val="clear" w:color="auto" w:fill="E6E6E6"/>
      </w:pPr>
      <w:r>
        <w:tab/>
      </w:r>
      <w:r>
        <w:tab/>
      </w:r>
      <w:r>
        <w:tab/>
        <w:t>setup</w:t>
      </w:r>
      <w:r>
        <w:tab/>
      </w:r>
      <w:r>
        <w:tab/>
      </w:r>
      <w:r>
        <w:tab/>
      </w:r>
      <w:r>
        <w:tab/>
      </w:r>
      <w:r>
        <w:tab/>
      </w:r>
      <w:r>
        <w:tab/>
      </w:r>
      <w:r>
        <w:tab/>
        <w:t>SEQUENCE {</w:t>
      </w:r>
    </w:p>
    <w:p w14:paraId="5DDE4E99" w14:textId="77777777" w:rsidR="00FB3EAA" w:rsidRDefault="00FB3EAA" w:rsidP="00FB3EAA">
      <w:pPr>
        <w:pStyle w:val="PL"/>
        <w:shd w:val="clear" w:color="auto" w:fill="E6E6E6"/>
      </w:pPr>
      <w:r>
        <w:tab/>
      </w:r>
      <w:r>
        <w:tab/>
      </w:r>
      <w:r>
        <w:tab/>
      </w:r>
      <w:r>
        <w:tab/>
        <w:t>blindSubframePDSCH-Repetitions-r15</w:t>
      </w:r>
      <w:r>
        <w:tab/>
      </w:r>
      <w:r>
        <w:tab/>
        <w:t>BOOLEAN,</w:t>
      </w:r>
    </w:p>
    <w:p w14:paraId="347A2CA2" w14:textId="77777777" w:rsidR="00FB3EAA" w:rsidRDefault="00FB3EAA" w:rsidP="00FB3EAA">
      <w:pPr>
        <w:pStyle w:val="PL"/>
        <w:shd w:val="clear" w:color="auto" w:fill="E6E6E6"/>
      </w:pPr>
      <w:r>
        <w:tab/>
      </w:r>
      <w:r>
        <w:tab/>
      </w:r>
      <w:r>
        <w:tab/>
      </w:r>
      <w:r>
        <w:tab/>
        <w:t>blindSlotSubslotPDSCH-Repetitions-r15</w:t>
      </w:r>
      <w:r>
        <w:tab/>
        <w:t>BOOLEAN,</w:t>
      </w:r>
    </w:p>
    <w:p w14:paraId="4E0F0FA7" w14:textId="77777777" w:rsidR="00FB3EAA" w:rsidRDefault="00FB3EAA" w:rsidP="00FB3EAA">
      <w:pPr>
        <w:pStyle w:val="PL"/>
        <w:shd w:val="clear" w:color="auto" w:fill="E6E6E6"/>
      </w:pPr>
      <w:r>
        <w:tab/>
      </w:r>
      <w:r>
        <w:tab/>
      </w:r>
      <w:r>
        <w:tab/>
      </w:r>
      <w:r>
        <w:tab/>
        <w:t>maxNumber-SubframePDSCH-Repetitions-r15</w:t>
      </w:r>
      <w:r>
        <w:tab/>
        <w:t>ENUMERATED {n4,n6}</w:t>
      </w:r>
      <w:r>
        <w:tab/>
        <w:t>OPTIONAL,</w:t>
      </w:r>
      <w:r>
        <w:tab/>
        <w:t>-- Need ON</w:t>
      </w:r>
    </w:p>
    <w:p w14:paraId="32D85A7A" w14:textId="77777777" w:rsidR="00FB3EAA" w:rsidRDefault="00FB3EAA" w:rsidP="00FB3EAA">
      <w:pPr>
        <w:pStyle w:val="PL"/>
        <w:shd w:val="clear" w:color="auto" w:fill="E6E6E6"/>
      </w:pPr>
      <w:r>
        <w:tab/>
      </w:r>
      <w:r>
        <w:tab/>
      </w:r>
      <w:r>
        <w:tab/>
      </w:r>
      <w:r>
        <w:tab/>
        <w:t>maxNumber-SlotSubslotPDSCH-Repetitions-r15</w:t>
      </w:r>
      <w:r>
        <w:tab/>
        <w:t>ENUMERATED {n4,n6}</w:t>
      </w:r>
      <w:r>
        <w:tab/>
      </w:r>
      <w:r>
        <w:tab/>
        <w:t>OPTIONAL, -- Need ON</w:t>
      </w:r>
    </w:p>
    <w:p w14:paraId="3113C7DF" w14:textId="77777777" w:rsidR="00FB3EAA" w:rsidRDefault="00FB3EAA" w:rsidP="00FB3EAA">
      <w:pPr>
        <w:pStyle w:val="PL"/>
        <w:shd w:val="clear" w:color="auto" w:fill="E6E6E6"/>
      </w:pPr>
      <w:r>
        <w:tab/>
      </w:r>
      <w:r>
        <w:tab/>
      </w:r>
      <w:r>
        <w:tab/>
      </w:r>
      <w:r>
        <w:tab/>
        <w:t>rv-SubframePDSCH-Repetitions-r15</w:t>
      </w:r>
      <w:r>
        <w:tab/>
        <w:t>ENUMERATED {dlrvseq1, dlrvseq2}</w:t>
      </w:r>
      <w:r>
        <w:tab/>
        <w:t>OPTIONAL, -- Need ON</w:t>
      </w:r>
    </w:p>
    <w:p w14:paraId="5EE78FC6" w14:textId="77777777" w:rsidR="00FB3EAA" w:rsidRDefault="00FB3EAA" w:rsidP="00FB3EAA">
      <w:pPr>
        <w:pStyle w:val="PL"/>
        <w:shd w:val="clear" w:color="auto" w:fill="E6E6E6"/>
      </w:pPr>
      <w:r>
        <w:tab/>
      </w:r>
      <w:r>
        <w:tab/>
      </w:r>
      <w:r>
        <w:tab/>
      </w:r>
      <w:r>
        <w:tab/>
        <w:t>rv-SlotsublotPDSCH-Repetitions-r15</w:t>
      </w:r>
      <w:r>
        <w:tab/>
        <w:t>ENUMERATED {dlrvseq1, dlrvseq2}</w:t>
      </w:r>
      <w:r>
        <w:tab/>
        <w:t>OPTIONAL, -- Need ON</w:t>
      </w:r>
    </w:p>
    <w:p w14:paraId="74838FFE" w14:textId="77777777" w:rsidR="00FB3EAA" w:rsidRDefault="00FB3EAA" w:rsidP="00FB3EAA">
      <w:pPr>
        <w:pStyle w:val="PL"/>
        <w:shd w:val="clear" w:color="auto" w:fill="E6E6E6"/>
      </w:pPr>
      <w:r>
        <w:tab/>
      </w:r>
      <w:r>
        <w:tab/>
      </w:r>
      <w:r>
        <w:tab/>
      </w:r>
      <w:r>
        <w:tab/>
        <w:t>numberOfProcesses-SubframePDSCH-Repetitions-r15</w:t>
      </w:r>
      <w:r>
        <w:tab/>
        <w:t>INTEGER(1..16)</w:t>
      </w:r>
      <w:r>
        <w:tab/>
        <w:t>OPTIONAL, -- Need ON</w:t>
      </w:r>
    </w:p>
    <w:p w14:paraId="76380725" w14:textId="77777777" w:rsidR="00FB3EAA" w:rsidRDefault="00FB3EAA" w:rsidP="00FB3EAA">
      <w:pPr>
        <w:pStyle w:val="PL"/>
        <w:shd w:val="clear" w:color="auto" w:fill="E6E6E6"/>
      </w:pPr>
      <w:r>
        <w:tab/>
      </w:r>
      <w:r>
        <w:tab/>
      </w:r>
      <w:r>
        <w:tab/>
      </w:r>
      <w:r>
        <w:tab/>
        <w:t>numberOfProcesses-SlotSubslotPDSCH-Repetitions-r15</w:t>
      </w:r>
      <w:r>
        <w:tab/>
        <w:t>INTEGER(1..16)</w:t>
      </w:r>
      <w:r>
        <w:tab/>
        <w:t>OPTIONAL, -- Need ON</w:t>
      </w:r>
    </w:p>
    <w:p w14:paraId="5E770AA7" w14:textId="77777777" w:rsidR="00FB3EAA" w:rsidRDefault="00FB3EAA" w:rsidP="00FB3EAA">
      <w:pPr>
        <w:pStyle w:val="PL"/>
        <w:shd w:val="clear" w:color="auto" w:fill="E6E6E6"/>
      </w:pPr>
      <w:r>
        <w:lastRenderedPageBreak/>
        <w:tab/>
      </w:r>
      <w:r>
        <w:tab/>
      </w:r>
      <w:r>
        <w:tab/>
      </w:r>
      <w:r>
        <w:tab/>
        <w:t>mcs-restrictionSubframePDSCH-Repetitions-r15</w:t>
      </w:r>
      <w:r>
        <w:tab/>
        <w:t>ENUMERATED {n0, n1}</w:t>
      </w:r>
      <w:r>
        <w:tab/>
        <w:t>OPTIONAL, -- Need ON</w:t>
      </w:r>
    </w:p>
    <w:p w14:paraId="17E09E62" w14:textId="77777777" w:rsidR="00FB3EAA" w:rsidRDefault="00FB3EAA" w:rsidP="00FB3EAA">
      <w:pPr>
        <w:pStyle w:val="PL"/>
        <w:shd w:val="clear" w:color="auto" w:fill="E6E6E6"/>
      </w:pPr>
      <w:r>
        <w:tab/>
      </w:r>
      <w:r>
        <w:tab/>
      </w:r>
      <w:r>
        <w:tab/>
      </w:r>
      <w:r>
        <w:tab/>
        <w:t>mcs-restrictionSlotSubslotPDSCH-Repetitions-r15</w:t>
      </w:r>
      <w:r>
        <w:tab/>
        <w:t>ENUMERATED {n0, n1}</w:t>
      </w:r>
      <w:r>
        <w:tab/>
        <w:t>OPTIONAL -- Need ON</w:t>
      </w:r>
    </w:p>
    <w:p w14:paraId="1F28D6CB" w14:textId="77777777" w:rsidR="00FB3EAA" w:rsidRDefault="00FB3EAA" w:rsidP="00FB3EAA">
      <w:pPr>
        <w:pStyle w:val="PL"/>
        <w:shd w:val="clear" w:color="auto" w:fill="E6E6E6"/>
      </w:pPr>
      <w:r>
        <w:tab/>
      </w:r>
      <w:r>
        <w:tab/>
      </w:r>
      <w:r>
        <w:tab/>
        <w:t>}</w:t>
      </w:r>
    </w:p>
    <w:p w14:paraId="7CC4DE44"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t>OPTIONAL</w:t>
      </w:r>
      <w:r>
        <w:tab/>
        <w:t xml:space="preserve"> -- Need ON</w:t>
      </w:r>
    </w:p>
    <w:p w14:paraId="278FE392" w14:textId="77777777" w:rsidR="00FB3EAA" w:rsidRDefault="00FB3EAA" w:rsidP="00FB3EAA">
      <w:pPr>
        <w:pStyle w:val="PL"/>
        <w:shd w:val="clear" w:color="auto" w:fill="E6E6E6"/>
      </w:pPr>
      <w:r>
        <w:tab/>
        <w:t>]],</w:t>
      </w:r>
    </w:p>
    <w:p w14:paraId="561A1E19" w14:textId="77777777" w:rsidR="00FB3EAA" w:rsidRDefault="00FB3EAA" w:rsidP="00FB3EAA">
      <w:pPr>
        <w:pStyle w:val="PL"/>
        <w:shd w:val="clear" w:color="auto" w:fill="E6E6E6"/>
      </w:pPr>
      <w:r>
        <w:tab/>
        <w:t>[[</w:t>
      </w:r>
      <w:r>
        <w:tab/>
        <w:t>spucch-Config-v1550</w:t>
      </w:r>
      <w:r>
        <w:tab/>
      </w:r>
      <w:r>
        <w:tab/>
      </w:r>
      <w:r>
        <w:tab/>
      </w:r>
      <w:r>
        <w:tab/>
        <w:t>SPUCCH-Config-v1550</w:t>
      </w:r>
      <w:r>
        <w:tab/>
      </w:r>
      <w:r>
        <w:tab/>
      </w:r>
      <w:r>
        <w:tab/>
        <w:t>OPTIONAL -- Need ON</w:t>
      </w:r>
    </w:p>
    <w:p w14:paraId="06AD4C84" w14:textId="71CEFC54" w:rsidR="009B3697" w:rsidRDefault="00FB3EAA" w:rsidP="009B3697">
      <w:pPr>
        <w:pStyle w:val="PL"/>
        <w:shd w:val="clear" w:color="auto" w:fill="E6E6E6"/>
        <w:rPr>
          <w:ins w:id="2013" w:author="PostR2#108" w:date="2020-01-23T21:10:00Z"/>
        </w:rPr>
      </w:pPr>
      <w:r>
        <w:tab/>
        <w:t>]]</w:t>
      </w:r>
      <w:ins w:id="2014" w:author="QC109e2 (Umesh)" w:date="2020-03-04T15:12:00Z">
        <w:r w:rsidR="006C1BEA">
          <w:t>,</w:t>
        </w:r>
      </w:ins>
    </w:p>
    <w:p w14:paraId="415D16FB" w14:textId="77777777" w:rsidR="009B3697" w:rsidRPr="005134A4" w:rsidRDefault="009B3697" w:rsidP="009B3697">
      <w:pPr>
        <w:pStyle w:val="PL"/>
        <w:shd w:val="clear" w:color="auto" w:fill="E6E6E6"/>
        <w:rPr>
          <w:ins w:id="2015" w:author="PostR2#108" w:date="2020-01-23T21:10:00Z"/>
        </w:rPr>
      </w:pPr>
      <w:ins w:id="2016" w:author="PostR2#108" w:date="2020-01-23T21:10:00Z">
        <w:r>
          <w:tab/>
          <w:t>[[</w:t>
        </w:r>
        <w:r>
          <w:tab/>
        </w:r>
        <w:r w:rsidRPr="005134A4">
          <w:t>pdsch-ConfigDedicated-v</w:t>
        </w:r>
        <w:r>
          <w:t>16xy</w:t>
        </w:r>
        <w:r w:rsidRPr="005134A4">
          <w:tab/>
        </w:r>
        <w:r w:rsidRPr="005134A4">
          <w:tab/>
          <w:t>PDSCH-ConfigDedicated-v1</w:t>
        </w:r>
        <w:r>
          <w:t>6xy</w:t>
        </w:r>
        <w:r w:rsidRPr="005134A4">
          <w:tab/>
        </w:r>
        <w:r w:rsidRPr="005134A4">
          <w:tab/>
          <w:t>OPTIONAL,</w:t>
        </w:r>
        <w:r>
          <w:tab/>
        </w:r>
        <w:r w:rsidRPr="005134A4">
          <w:t>-- Need ON</w:t>
        </w:r>
      </w:ins>
    </w:p>
    <w:p w14:paraId="2B476969" w14:textId="57E5147C" w:rsidR="009B3697" w:rsidRDefault="009B3697" w:rsidP="009B3697">
      <w:pPr>
        <w:pStyle w:val="PL"/>
        <w:shd w:val="clear" w:color="auto" w:fill="E6E6E6"/>
        <w:rPr>
          <w:ins w:id="2017" w:author="QC (Umesh)#109e" w:date="2020-02-13T22:40:00Z"/>
        </w:rPr>
      </w:pPr>
      <w:ins w:id="2018" w:author="PostR2#108" w:date="2020-01-23T21:10:00Z">
        <w:r w:rsidRPr="005134A4">
          <w:tab/>
        </w:r>
        <w:r w:rsidRPr="005134A4">
          <w:tab/>
          <w:t>pusch-ConfigDedicated-v1</w:t>
        </w:r>
        <w:r>
          <w:t>6xy</w:t>
        </w:r>
        <w:r w:rsidRPr="005134A4">
          <w:tab/>
        </w:r>
        <w:r w:rsidRPr="005134A4">
          <w:tab/>
          <w:t>PUSCH-ConfigDedicated-v1</w:t>
        </w:r>
        <w:r>
          <w:t>6xy</w:t>
        </w:r>
        <w:r w:rsidRPr="005134A4">
          <w:tab/>
        </w:r>
        <w:r w:rsidRPr="005134A4">
          <w:tab/>
          <w:t>OPTIONAL</w:t>
        </w:r>
      </w:ins>
      <w:ins w:id="2019" w:author="QC (Umesh)#109e" w:date="2020-02-13T22:40:00Z">
        <w:r w:rsidR="00DA65D2">
          <w:t>,</w:t>
        </w:r>
      </w:ins>
      <w:ins w:id="2020" w:author="PostR2#108" w:date="2020-01-23T21:10:00Z">
        <w:r>
          <w:tab/>
        </w:r>
        <w:r w:rsidRPr="005134A4">
          <w:t>-- Need ON</w:t>
        </w:r>
      </w:ins>
    </w:p>
    <w:p w14:paraId="3C51F679" w14:textId="187065C4" w:rsidR="009963CC" w:rsidRDefault="00DA65D2" w:rsidP="009963CC">
      <w:pPr>
        <w:pStyle w:val="PL"/>
        <w:shd w:val="clear" w:color="auto" w:fill="E6E6E6"/>
        <w:rPr>
          <w:ins w:id="2021" w:author="QC109e4 (Umesh)" w:date="2020-03-06T09:44:00Z"/>
        </w:rPr>
      </w:pPr>
      <w:ins w:id="2022" w:author="QC (Umesh)#109e" w:date="2020-02-13T22:40:00Z">
        <w:r>
          <w:tab/>
        </w:r>
        <w:r>
          <w:tab/>
        </w:r>
      </w:ins>
      <w:ins w:id="2023" w:author="QC (Umesh)#109e" w:date="2020-02-13T22:41:00Z">
        <w:r w:rsidR="00CB5516" w:rsidRPr="00CB5516">
          <w:t>ce-</w:t>
        </w:r>
        <w:r w:rsidR="00CB5516">
          <w:t>CSI</w:t>
        </w:r>
        <w:r w:rsidR="00CB5516" w:rsidRPr="00CB5516">
          <w:t>-</w:t>
        </w:r>
        <w:r w:rsidR="00CB5516">
          <w:t>RS</w:t>
        </w:r>
        <w:r w:rsidR="00CB5516" w:rsidRPr="00CB5516">
          <w:t>-</w:t>
        </w:r>
        <w:r w:rsidR="00CB5516">
          <w:t>F</w:t>
        </w:r>
        <w:r w:rsidR="00CB5516" w:rsidRPr="00CB5516">
          <w:t>eedback-</w:t>
        </w:r>
      </w:ins>
      <w:ins w:id="2024" w:author="QC (Umesh)#109e" w:date="2020-02-13T22:42:00Z">
        <w:r w:rsidR="00CB5516">
          <w:t>r16</w:t>
        </w:r>
        <w:r w:rsidR="00CB5516">
          <w:tab/>
        </w:r>
        <w:r w:rsidR="00CB5516">
          <w:tab/>
        </w:r>
        <w:r w:rsidR="00CB5516">
          <w:tab/>
        </w:r>
      </w:ins>
      <w:ins w:id="2025" w:author="QC (Umesh)#109e" w:date="2020-02-13T22:43:00Z">
        <w:r w:rsidR="00CB5516">
          <w:t>ENUMERATED {enabled}</w:t>
        </w:r>
        <w:r w:rsidR="00CB5516">
          <w:tab/>
        </w:r>
        <w:r w:rsidR="00CB5516">
          <w:tab/>
          <w:t>OPTIONAL -- Need OR</w:t>
        </w:r>
      </w:ins>
    </w:p>
    <w:p w14:paraId="2AFCC63A" w14:textId="115ACE1C" w:rsidR="009B60B9" w:rsidRDefault="009B60B9" w:rsidP="009963CC">
      <w:pPr>
        <w:pStyle w:val="PL"/>
        <w:shd w:val="clear" w:color="auto" w:fill="E6E6E6"/>
        <w:rPr>
          <w:ins w:id="2026" w:author="PostR2#108" w:date="2020-01-23T21:10:00Z"/>
        </w:rPr>
      </w:pPr>
      <w:commentRangeStart w:id="2027"/>
      <w:ins w:id="2028" w:author="QC109e4 (Umesh)" w:date="2020-03-06T09:44:00Z">
        <w:r>
          <w:t xml:space="preserve">-- Editor’s Note: NR </w:t>
        </w:r>
      </w:ins>
      <w:ins w:id="2029" w:author="QC109e4 (Umesh)" w:date="2020-03-06T09:45:00Z">
        <w:r>
          <w:t>resource allocation for coexistence with NR is not captured in this version.</w:t>
        </w:r>
        <w:commentRangeEnd w:id="2027"/>
        <w:r>
          <w:rPr>
            <w:rStyle w:val="CommentReference"/>
            <w:rFonts w:ascii="Times New Roman" w:eastAsia="MS Mincho" w:hAnsi="Times New Roman"/>
            <w:noProof w:val="0"/>
            <w:lang w:val="x-none" w:eastAsia="en-US"/>
          </w:rPr>
          <w:commentReference w:id="2027"/>
        </w:r>
      </w:ins>
    </w:p>
    <w:p w14:paraId="4301788D" w14:textId="6DA3ACE5" w:rsidR="00FB3EAA" w:rsidRDefault="009B3697" w:rsidP="009B3697">
      <w:pPr>
        <w:pStyle w:val="PL"/>
        <w:shd w:val="clear" w:color="auto" w:fill="E6E6E6"/>
      </w:pPr>
      <w:ins w:id="2030" w:author="PostR2#108" w:date="2020-01-23T21:10:00Z">
        <w:r>
          <w:tab/>
          <w:t>]]</w:t>
        </w:r>
      </w:ins>
    </w:p>
    <w:p w14:paraId="2A7AA067" w14:textId="77777777" w:rsidR="00FB3EAA" w:rsidRDefault="00FB3EAA" w:rsidP="00FB3EAA">
      <w:pPr>
        <w:pStyle w:val="PL"/>
        <w:shd w:val="clear" w:color="auto" w:fill="E6E6E6"/>
      </w:pPr>
      <w:r>
        <w:t>}</w:t>
      </w:r>
    </w:p>
    <w:p w14:paraId="3D684777" w14:textId="77777777" w:rsidR="00FB3EAA" w:rsidRDefault="00FB3EAA" w:rsidP="00FB3EAA">
      <w:pPr>
        <w:pStyle w:val="PL"/>
        <w:shd w:val="clear" w:color="auto" w:fill="E6E6E6"/>
      </w:pPr>
    </w:p>
    <w:p w14:paraId="648A74F9" w14:textId="77777777" w:rsidR="00FB3EAA" w:rsidRDefault="00FB3EAA" w:rsidP="00FB3EAA">
      <w:pPr>
        <w:pStyle w:val="PL"/>
        <w:shd w:val="clear" w:color="auto" w:fill="E6E6E6"/>
      </w:pPr>
      <w:r>
        <w:t>PhysicalConfigDedicated-v1370 ::=</w:t>
      </w:r>
      <w:r>
        <w:tab/>
        <w:t>SEQUENCE {</w:t>
      </w:r>
    </w:p>
    <w:p w14:paraId="2EB65F02" w14:textId="77777777" w:rsidR="00FB3EAA" w:rsidRDefault="00FB3EAA" w:rsidP="00FB3EAA">
      <w:pPr>
        <w:pStyle w:val="PL"/>
        <w:shd w:val="clear" w:color="auto" w:fill="E6E6E6"/>
      </w:pPr>
      <w:r>
        <w:tab/>
        <w:t>pucch-ConfigDedicated-v1370</w:t>
      </w:r>
      <w:r>
        <w:tab/>
      </w:r>
      <w:r>
        <w:tab/>
      </w:r>
      <w:r>
        <w:tab/>
        <w:t>PUCCH-ConfigDedicated-v1370</w:t>
      </w:r>
      <w:r>
        <w:tab/>
      </w:r>
      <w:r>
        <w:tab/>
        <w:t>OPTIONAL</w:t>
      </w:r>
      <w:r>
        <w:tab/>
      </w:r>
      <w:r>
        <w:tab/>
        <w:t>-- Cond PUCCH-Format4or5</w:t>
      </w:r>
    </w:p>
    <w:p w14:paraId="25678E72" w14:textId="77777777" w:rsidR="00FB3EAA" w:rsidRDefault="00FB3EAA" w:rsidP="00FB3EAA">
      <w:pPr>
        <w:pStyle w:val="PL"/>
        <w:shd w:val="clear" w:color="auto" w:fill="E6E6E6"/>
      </w:pPr>
      <w:r>
        <w:t>}</w:t>
      </w:r>
    </w:p>
    <w:p w14:paraId="10D0602B" w14:textId="77777777" w:rsidR="00FB3EAA" w:rsidRDefault="00FB3EAA" w:rsidP="00FB3EAA">
      <w:pPr>
        <w:pStyle w:val="PL"/>
        <w:shd w:val="clear" w:color="auto" w:fill="E6E6E6"/>
        <w:rPr>
          <w:lang w:eastAsia="en-US"/>
        </w:rPr>
      </w:pPr>
    </w:p>
    <w:p w14:paraId="2506004E" w14:textId="77777777" w:rsidR="00FB3EAA" w:rsidRDefault="00FB3EAA" w:rsidP="00FB3EAA">
      <w:pPr>
        <w:pStyle w:val="PL"/>
        <w:shd w:val="clear" w:color="auto" w:fill="E6E6E6"/>
      </w:pPr>
      <w:r>
        <w:t>PhysicalConfigDedicated-v13c0 ::=</w:t>
      </w:r>
      <w:r>
        <w:tab/>
        <w:t>SEQUENCE {</w:t>
      </w:r>
    </w:p>
    <w:p w14:paraId="72466A07" w14:textId="77777777" w:rsidR="00FB3EAA" w:rsidRDefault="00FB3EAA" w:rsidP="00FB3EAA">
      <w:pPr>
        <w:pStyle w:val="PL"/>
        <w:shd w:val="clear" w:color="auto" w:fill="E6E6E6"/>
      </w:pPr>
      <w:r>
        <w:tab/>
        <w:t>pucch-ConfigDedicated-v13c0</w:t>
      </w:r>
      <w:r>
        <w:tab/>
      </w:r>
      <w:r>
        <w:tab/>
      </w:r>
      <w:r>
        <w:tab/>
        <w:t>PUCCH-ConfigDedicated-v13c0</w:t>
      </w:r>
      <w:r>
        <w:tab/>
      </w:r>
    </w:p>
    <w:p w14:paraId="125E8981" w14:textId="77777777" w:rsidR="00FB3EAA" w:rsidRDefault="00FB3EAA" w:rsidP="00FB3EAA">
      <w:pPr>
        <w:pStyle w:val="PL"/>
        <w:shd w:val="clear" w:color="auto" w:fill="E6E6E6"/>
      </w:pPr>
      <w:r>
        <w:t>}</w:t>
      </w:r>
    </w:p>
    <w:p w14:paraId="4FCDD030" w14:textId="77777777" w:rsidR="00FB3EAA" w:rsidRDefault="00FB3EAA" w:rsidP="00FB3EAA">
      <w:pPr>
        <w:pStyle w:val="PL"/>
        <w:shd w:val="clear" w:color="auto" w:fill="E6E6E6"/>
      </w:pPr>
    </w:p>
    <w:p w14:paraId="25B88F5D" w14:textId="77777777" w:rsidR="00FB3EAA" w:rsidRDefault="00FB3EAA" w:rsidP="00FB3EAA">
      <w:pPr>
        <w:pStyle w:val="PL"/>
        <w:shd w:val="clear" w:color="auto" w:fill="E6E6E6"/>
      </w:pPr>
      <w:r>
        <w:t>PhysicalConfigDedicatedSCell-r10 ::=</w:t>
      </w:r>
      <w:r>
        <w:tab/>
      </w:r>
      <w:r>
        <w:tab/>
        <w:t>SEQUENCE {</w:t>
      </w:r>
    </w:p>
    <w:p w14:paraId="3460B907" w14:textId="77777777" w:rsidR="00FB3EAA" w:rsidRDefault="00FB3EAA" w:rsidP="00FB3EAA">
      <w:pPr>
        <w:pStyle w:val="PL"/>
        <w:shd w:val="clear" w:color="auto" w:fill="E6E6E6"/>
      </w:pPr>
      <w:r>
        <w:tab/>
        <w:t>-- DL configuration as well as configuration applicable for DL and UL</w:t>
      </w:r>
    </w:p>
    <w:p w14:paraId="7DA71E00" w14:textId="77777777" w:rsidR="00FB3EAA" w:rsidRDefault="00FB3EAA" w:rsidP="00FB3EAA">
      <w:pPr>
        <w:pStyle w:val="PL"/>
        <w:shd w:val="clear" w:color="auto" w:fill="E6E6E6"/>
      </w:pPr>
      <w:r>
        <w:tab/>
        <w:t>nonUL-Configuration-r10</w:t>
      </w:r>
      <w:r>
        <w:tab/>
      </w:r>
      <w:r>
        <w:tab/>
      </w:r>
      <w:r>
        <w:tab/>
      </w:r>
      <w:r>
        <w:tab/>
      </w:r>
      <w:r>
        <w:tab/>
        <w:t>SEQUENCE {</w:t>
      </w:r>
    </w:p>
    <w:p w14:paraId="0F36EBC0" w14:textId="77777777" w:rsidR="00FB3EAA" w:rsidRDefault="00FB3EAA" w:rsidP="00FB3EAA">
      <w:pPr>
        <w:pStyle w:val="PL"/>
        <w:shd w:val="clear" w:color="auto" w:fill="E6E6E6"/>
      </w:pPr>
      <w:r>
        <w:tab/>
      </w:r>
      <w:r>
        <w:tab/>
        <w:t>antennaInfo-r10</w:t>
      </w:r>
    </w:p>
    <w:p w14:paraId="48FEE111" w14:textId="77777777" w:rsidR="00FB3EAA" w:rsidRDefault="00FB3EAA" w:rsidP="00FB3EAA">
      <w:pPr>
        <w:pStyle w:val="PL"/>
        <w:shd w:val="clear" w:color="auto" w:fill="E6E6E6"/>
      </w:pPr>
      <w:r>
        <w:tab/>
      </w:r>
      <w:r>
        <w:tab/>
      </w:r>
      <w:r>
        <w:tab/>
      </w:r>
      <w:r>
        <w:tab/>
      </w:r>
      <w:r>
        <w:tab/>
      </w:r>
      <w:r>
        <w:tab/>
      </w:r>
      <w:r>
        <w:tab/>
      </w:r>
      <w:r>
        <w:tab/>
      </w:r>
      <w:r>
        <w:tab/>
      </w:r>
      <w:r>
        <w:tab/>
      </w:r>
      <w:r>
        <w:tab/>
        <w:t>AntennaInfoDedicated-r10</w:t>
      </w:r>
      <w:r>
        <w:tab/>
        <w:t>OPTIONAL,</w:t>
      </w:r>
      <w:r>
        <w:tab/>
      </w:r>
      <w:r>
        <w:tab/>
        <w:t>-- Need ON</w:t>
      </w:r>
    </w:p>
    <w:p w14:paraId="750D2B7B" w14:textId="77777777" w:rsidR="00FB3EAA" w:rsidRDefault="00FB3EAA" w:rsidP="00FB3EAA">
      <w:pPr>
        <w:pStyle w:val="PL"/>
        <w:shd w:val="clear" w:color="auto" w:fill="E6E6E6"/>
      </w:pPr>
      <w:r>
        <w:tab/>
      </w:r>
      <w:r>
        <w:tab/>
        <w:t>crossCarrierSchedulingConfig-r10</w:t>
      </w:r>
    </w:p>
    <w:p w14:paraId="1549F384" w14:textId="77777777" w:rsidR="00FB3EAA" w:rsidRDefault="00FB3EAA" w:rsidP="00FB3EAA">
      <w:pPr>
        <w:pStyle w:val="PL"/>
        <w:shd w:val="clear" w:color="auto" w:fill="E6E6E6"/>
      </w:pPr>
      <w:r>
        <w:tab/>
      </w:r>
      <w:r>
        <w:tab/>
      </w:r>
      <w:r>
        <w:tab/>
      </w:r>
      <w:r>
        <w:tab/>
      </w:r>
      <w:r>
        <w:tab/>
      </w:r>
      <w:r>
        <w:tab/>
      </w:r>
      <w:r>
        <w:tab/>
      </w:r>
      <w:r>
        <w:tab/>
      </w:r>
      <w:r>
        <w:tab/>
        <w:t>CrossCarrierSchedulingConfig-r10</w:t>
      </w:r>
      <w:r>
        <w:tab/>
        <w:t>OPTIONAL,</w:t>
      </w:r>
      <w:r>
        <w:tab/>
      </w:r>
      <w:r>
        <w:tab/>
        <w:t>-- Need ON</w:t>
      </w:r>
    </w:p>
    <w:p w14:paraId="510FBCBC" w14:textId="77777777" w:rsidR="00FB3EAA" w:rsidRDefault="00FB3EAA" w:rsidP="00FB3EAA">
      <w:pPr>
        <w:pStyle w:val="PL"/>
        <w:shd w:val="clear" w:color="auto" w:fill="E6E6E6"/>
      </w:pPr>
      <w:r>
        <w:tab/>
      </w:r>
      <w:r>
        <w:tab/>
        <w:t>csi-RS-Config-r10</w:t>
      </w:r>
      <w:r>
        <w:tab/>
      </w:r>
      <w:r>
        <w:tab/>
      </w:r>
      <w:r>
        <w:tab/>
      </w:r>
      <w:r>
        <w:tab/>
      </w:r>
      <w:r>
        <w:tab/>
      </w:r>
      <w:r>
        <w:tab/>
        <w:t>CSI-RS-Config-r10</w:t>
      </w:r>
      <w:r>
        <w:tab/>
      </w:r>
      <w:r>
        <w:tab/>
        <w:t>OPTIONAL,</w:t>
      </w:r>
      <w:r>
        <w:tab/>
      </w:r>
      <w:r>
        <w:tab/>
        <w:t>-- Need ON</w:t>
      </w:r>
    </w:p>
    <w:p w14:paraId="63C85176" w14:textId="77777777" w:rsidR="00FB3EAA" w:rsidRDefault="00FB3EAA" w:rsidP="00FB3EAA">
      <w:pPr>
        <w:pStyle w:val="PL"/>
        <w:shd w:val="clear" w:color="auto" w:fill="E6E6E6"/>
      </w:pPr>
      <w:r>
        <w:tab/>
      </w:r>
      <w:r>
        <w:tab/>
        <w:t>pdsch-ConfigDedicated-r10</w:t>
      </w:r>
      <w:r>
        <w:tab/>
      </w:r>
      <w:r>
        <w:tab/>
      </w:r>
      <w:r>
        <w:tab/>
      </w:r>
      <w:r>
        <w:tab/>
        <w:t>PDSCH-ConfigDedicated</w:t>
      </w:r>
      <w:r>
        <w:tab/>
        <w:t>OPTIONAL</w:t>
      </w:r>
      <w:r>
        <w:tab/>
      </w:r>
      <w:r>
        <w:tab/>
        <w:t>-- Need ON</w:t>
      </w:r>
    </w:p>
    <w:p w14:paraId="16E9FB8E"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r>
      <w:r>
        <w:tab/>
        <w:t>OPTIONAL,</w:t>
      </w:r>
      <w:r>
        <w:tab/>
        <w:t>-- Cond SCellAdd</w:t>
      </w:r>
    </w:p>
    <w:p w14:paraId="29642857" w14:textId="77777777" w:rsidR="00FB3EAA" w:rsidRDefault="00FB3EAA" w:rsidP="00FB3EAA">
      <w:pPr>
        <w:pStyle w:val="PL"/>
        <w:shd w:val="clear" w:color="auto" w:fill="E6E6E6"/>
      </w:pPr>
      <w:r>
        <w:tab/>
        <w:t>-- UL configuration</w:t>
      </w:r>
    </w:p>
    <w:p w14:paraId="026C5C77" w14:textId="77777777" w:rsidR="00FB3EAA" w:rsidRDefault="00FB3EAA" w:rsidP="00FB3EAA">
      <w:pPr>
        <w:pStyle w:val="PL"/>
        <w:shd w:val="clear" w:color="auto" w:fill="E6E6E6"/>
      </w:pPr>
      <w:r>
        <w:tab/>
        <w:t>ul-Configuration-r10</w:t>
      </w:r>
      <w:r>
        <w:tab/>
      </w:r>
      <w:r>
        <w:tab/>
      </w:r>
      <w:r>
        <w:tab/>
      </w:r>
      <w:r>
        <w:tab/>
      </w:r>
      <w:r>
        <w:tab/>
        <w:t>SEQUENCE {</w:t>
      </w:r>
    </w:p>
    <w:p w14:paraId="1223DFF4" w14:textId="77777777" w:rsidR="00FB3EAA" w:rsidRDefault="00FB3EAA" w:rsidP="00FB3EAA">
      <w:pPr>
        <w:pStyle w:val="PL"/>
        <w:shd w:val="clear" w:color="auto" w:fill="E6E6E6"/>
      </w:pPr>
      <w:r>
        <w:tab/>
      </w:r>
      <w:r>
        <w:tab/>
        <w:t>antennaInfoUL-r10</w:t>
      </w:r>
      <w:r>
        <w:tab/>
      </w:r>
      <w:r>
        <w:tab/>
      </w:r>
      <w:r>
        <w:tab/>
      </w:r>
      <w:r>
        <w:tab/>
      </w:r>
      <w:r>
        <w:tab/>
      </w:r>
      <w:r>
        <w:tab/>
        <w:t>AntennaInfoUL-r10</w:t>
      </w:r>
      <w:r>
        <w:tab/>
      </w:r>
      <w:r>
        <w:tab/>
        <w:t>OPTIONAL,</w:t>
      </w:r>
      <w:r>
        <w:tab/>
      </w:r>
      <w:r>
        <w:tab/>
        <w:t>-- Need ON</w:t>
      </w:r>
    </w:p>
    <w:p w14:paraId="05535941" w14:textId="77777777" w:rsidR="00FB3EAA" w:rsidRDefault="00FB3EAA" w:rsidP="00FB3EAA">
      <w:pPr>
        <w:pStyle w:val="PL"/>
        <w:shd w:val="clear" w:color="auto" w:fill="E6E6E6"/>
      </w:pPr>
      <w:r>
        <w:tab/>
      </w:r>
      <w:r>
        <w:tab/>
        <w:t>pusch-ConfigDedicatedSCell-r10</w:t>
      </w:r>
    </w:p>
    <w:p w14:paraId="6993D346" w14:textId="77777777" w:rsidR="00FB3EAA" w:rsidRDefault="00FB3EAA" w:rsidP="00FB3EAA">
      <w:pPr>
        <w:pStyle w:val="PL"/>
        <w:shd w:val="clear" w:color="auto" w:fill="E6E6E6"/>
      </w:pPr>
      <w:r>
        <w:tab/>
      </w:r>
      <w:r>
        <w:tab/>
      </w:r>
      <w:r>
        <w:tab/>
      </w:r>
      <w:r>
        <w:tab/>
      </w:r>
      <w:r>
        <w:tab/>
      </w:r>
      <w:r>
        <w:tab/>
      </w:r>
      <w:r>
        <w:tab/>
      </w:r>
      <w:r>
        <w:tab/>
        <w:t>PUSCH-ConfigDedicatedSCell-r10</w:t>
      </w:r>
      <w:r>
        <w:tab/>
      </w:r>
      <w:r>
        <w:tab/>
        <w:t>OPTIONAL,</w:t>
      </w:r>
      <w:r>
        <w:tab/>
        <w:t>-- Cond PUSCH-SCell1</w:t>
      </w:r>
    </w:p>
    <w:p w14:paraId="671D1B44" w14:textId="77777777" w:rsidR="00FB3EAA" w:rsidRDefault="00FB3EAA" w:rsidP="00FB3EAA">
      <w:pPr>
        <w:pStyle w:val="PL"/>
        <w:shd w:val="clear" w:color="auto" w:fill="E6E6E6"/>
      </w:pPr>
      <w:r>
        <w:tab/>
      </w:r>
      <w:r>
        <w:tab/>
        <w:t>uplinkPowerControlDedicatedSCell-r10</w:t>
      </w:r>
    </w:p>
    <w:p w14:paraId="62ABDCB0" w14:textId="77777777" w:rsidR="00FB3EAA" w:rsidRDefault="00FB3EAA" w:rsidP="00FB3EAA">
      <w:pPr>
        <w:pStyle w:val="PL"/>
        <w:shd w:val="clear" w:color="auto" w:fill="E6E6E6"/>
      </w:pPr>
      <w:r>
        <w:tab/>
      </w:r>
      <w:r>
        <w:tab/>
      </w:r>
      <w:r>
        <w:tab/>
      </w:r>
      <w:r>
        <w:tab/>
      </w:r>
      <w:r>
        <w:tab/>
      </w:r>
      <w:r>
        <w:tab/>
      </w:r>
      <w:r>
        <w:tab/>
      </w:r>
      <w:r>
        <w:tab/>
        <w:t>UplinkPowerControlDedicatedSCell-r10</w:t>
      </w:r>
      <w:r>
        <w:tab/>
        <w:t>OPTIONAL,</w:t>
      </w:r>
      <w:r>
        <w:tab/>
      </w:r>
      <w:r>
        <w:tab/>
        <w:t>-- Need ON</w:t>
      </w:r>
    </w:p>
    <w:p w14:paraId="763E35BC" w14:textId="77777777" w:rsidR="00FB3EAA" w:rsidRDefault="00FB3EAA" w:rsidP="00FB3EAA">
      <w:pPr>
        <w:pStyle w:val="PL"/>
        <w:shd w:val="clear" w:color="auto" w:fill="E6E6E6"/>
      </w:pPr>
      <w:r>
        <w:tab/>
      </w:r>
      <w:r>
        <w:tab/>
        <w:t>cqi-ReportConfigSCell-r10</w:t>
      </w:r>
      <w:r>
        <w:tab/>
      </w:r>
      <w:r>
        <w:tab/>
      </w:r>
      <w:r>
        <w:tab/>
        <w:t>CQI-ReportConfigSCell-r10</w:t>
      </w:r>
      <w:r>
        <w:tab/>
        <w:t>OPTIONAL,</w:t>
      </w:r>
      <w:r>
        <w:tab/>
      </w:r>
      <w:r>
        <w:tab/>
        <w:t>-- Need ON</w:t>
      </w:r>
    </w:p>
    <w:p w14:paraId="4BA0596B" w14:textId="77777777" w:rsidR="00FB3EAA" w:rsidRDefault="00FB3EAA" w:rsidP="00FB3EAA">
      <w:pPr>
        <w:pStyle w:val="PL"/>
        <w:shd w:val="clear" w:color="auto" w:fill="E6E6E6"/>
      </w:pPr>
      <w:r>
        <w:tab/>
      </w:r>
      <w:r>
        <w:tab/>
        <w:t>soundingRS-UL-ConfigDedicated-r10</w:t>
      </w:r>
    </w:p>
    <w:p w14:paraId="61933BE8" w14:textId="77777777" w:rsidR="00FB3EAA" w:rsidRDefault="00FB3EAA" w:rsidP="00FB3EAA">
      <w:pPr>
        <w:pStyle w:val="PL"/>
        <w:shd w:val="clear" w:color="auto" w:fill="E6E6E6"/>
      </w:pPr>
      <w:r>
        <w:tab/>
      </w:r>
      <w:r>
        <w:tab/>
      </w:r>
      <w:r>
        <w:tab/>
      </w:r>
      <w:r>
        <w:tab/>
      </w:r>
      <w:r>
        <w:tab/>
      </w:r>
      <w:r>
        <w:tab/>
      </w:r>
      <w:r>
        <w:tab/>
      </w:r>
      <w:r>
        <w:tab/>
      </w:r>
      <w:r>
        <w:tab/>
      </w:r>
      <w:r>
        <w:tab/>
        <w:t>SoundingRS-UL-ConfigDedicated</w:t>
      </w:r>
      <w:r>
        <w:tab/>
        <w:t>OPTIONAL,</w:t>
      </w:r>
      <w:r>
        <w:tab/>
      </w:r>
      <w:r>
        <w:tab/>
        <w:t>-- Need ON</w:t>
      </w:r>
    </w:p>
    <w:p w14:paraId="686E0B8B" w14:textId="77777777" w:rsidR="00FB3EAA" w:rsidRDefault="00FB3EAA" w:rsidP="00FB3EAA">
      <w:pPr>
        <w:pStyle w:val="PL"/>
        <w:shd w:val="clear" w:color="auto" w:fill="E6E6E6"/>
      </w:pPr>
      <w:r>
        <w:tab/>
      </w:r>
      <w:r>
        <w:tab/>
        <w:t>soundingRS-UL-ConfigDedicated-v1020</w:t>
      </w:r>
    </w:p>
    <w:p w14:paraId="60BDD2A6" w14:textId="77777777" w:rsidR="00FB3EAA" w:rsidRDefault="00FB3EAA" w:rsidP="00FB3EAA">
      <w:pPr>
        <w:pStyle w:val="PL"/>
        <w:shd w:val="clear" w:color="auto" w:fill="E6E6E6"/>
      </w:pPr>
      <w:r>
        <w:tab/>
      </w:r>
      <w:r>
        <w:tab/>
      </w:r>
      <w:r>
        <w:tab/>
      </w:r>
      <w:r>
        <w:tab/>
      </w:r>
      <w:r>
        <w:tab/>
      </w:r>
      <w:r>
        <w:tab/>
      </w:r>
      <w:r>
        <w:tab/>
      </w:r>
      <w:r>
        <w:tab/>
      </w:r>
      <w:r>
        <w:tab/>
        <w:t>SoundingRS-UL-ConfigDedicated-v1020</w:t>
      </w:r>
      <w:r>
        <w:tab/>
        <w:t>OPTIONAL,</w:t>
      </w:r>
      <w:r>
        <w:tab/>
      </w:r>
      <w:r>
        <w:tab/>
        <w:t>-- Need ON</w:t>
      </w:r>
    </w:p>
    <w:p w14:paraId="6D470D82" w14:textId="77777777" w:rsidR="00FB3EAA" w:rsidRDefault="00FB3EAA" w:rsidP="00FB3EAA">
      <w:pPr>
        <w:pStyle w:val="PL"/>
        <w:shd w:val="clear" w:color="auto" w:fill="E6E6E6"/>
      </w:pPr>
      <w:r>
        <w:tab/>
      </w:r>
      <w:r>
        <w:tab/>
        <w:t>soundingRS-UL-ConfigDedicatedAperiodic-r10</w:t>
      </w:r>
    </w:p>
    <w:p w14:paraId="59DE20F2" w14:textId="77777777" w:rsidR="00FB3EAA" w:rsidRDefault="00FB3EAA" w:rsidP="00FB3EAA">
      <w:pPr>
        <w:pStyle w:val="PL"/>
        <w:shd w:val="clear" w:color="auto" w:fill="E6E6E6"/>
      </w:pPr>
      <w:r>
        <w:tab/>
      </w:r>
      <w:r>
        <w:tab/>
      </w:r>
      <w:r>
        <w:tab/>
      </w:r>
      <w:r>
        <w:tab/>
      </w:r>
      <w:r>
        <w:tab/>
      </w:r>
      <w:r>
        <w:tab/>
      </w:r>
      <w:r>
        <w:tab/>
        <w:t>SoundingRS-UL-ConfigDedicatedAperiodic-r10</w:t>
      </w:r>
      <w:r>
        <w:tab/>
        <w:t>OPTIONAL</w:t>
      </w:r>
      <w:r>
        <w:tab/>
        <w:t>-- Need ON</w:t>
      </w:r>
    </w:p>
    <w:p w14:paraId="39A2D355"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r>
      <w:r>
        <w:tab/>
        <w:t>OPTIONAL,</w:t>
      </w:r>
      <w:r>
        <w:tab/>
        <w:t>-- Cond CommonUL</w:t>
      </w:r>
    </w:p>
    <w:p w14:paraId="3692418A" w14:textId="77777777" w:rsidR="00FB3EAA" w:rsidRDefault="00FB3EAA" w:rsidP="00FB3EAA">
      <w:pPr>
        <w:pStyle w:val="PL"/>
        <w:shd w:val="clear" w:color="auto" w:fill="E6E6E6"/>
      </w:pPr>
      <w:r>
        <w:tab/>
        <w:t>...,</w:t>
      </w:r>
    </w:p>
    <w:p w14:paraId="23E926EC" w14:textId="77777777" w:rsidR="00FB3EAA" w:rsidRDefault="00FB3EAA" w:rsidP="00FB3EAA">
      <w:pPr>
        <w:pStyle w:val="PL"/>
        <w:shd w:val="clear" w:color="auto" w:fill="E6E6E6"/>
      </w:pPr>
      <w:r>
        <w:tab/>
        <w:t>[[</w:t>
      </w:r>
      <w:r>
        <w:tab/>
        <w:t>-- DL configuration as well as configuration applicable for DL and UL</w:t>
      </w:r>
    </w:p>
    <w:p w14:paraId="4286F2C4" w14:textId="77777777" w:rsidR="00FB3EAA" w:rsidRDefault="00FB3EAA" w:rsidP="00FB3EAA">
      <w:pPr>
        <w:pStyle w:val="PL"/>
        <w:shd w:val="clear" w:color="auto" w:fill="E6E6E6"/>
      </w:pPr>
      <w:r>
        <w:tab/>
      </w:r>
      <w:r>
        <w:tab/>
        <w:t>csi-RS-ConfigNZPToReleaseList-r11</w:t>
      </w:r>
    </w:p>
    <w:p w14:paraId="4E1C2A89" w14:textId="77777777" w:rsidR="00FB3EAA" w:rsidRDefault="00FB3EAA" w:rsidP="00FB3EAA">
      <w:pPr>
        <w:pStyle w:val="PL"/>
        <w:shd w:val="clear" w:color="auto" w:fill="E6E6E6"/>
      </w:pPr>
      <w:r>
        <w:tab/>
      </w:r>
      <w:r>
        <w:tab/>
      </w:r>
      <w:r>
        <w:tab/>
      </w:r>
      <w:r>
        <w:tab/>
      </w:r>
      <w:r>
        <w:tab/>
      </w:r>
      <w:r>
        <w:tab/>
      </w:r>
      <w:r>
        <w:tab/>
      </w:r>
      <w:r>
        <w:tab/>
      </w:r>
      <w:r>
        <w:tab/>
        <w:t>CSI-RS-ConfigNZPToReleaseList-r11</w:t>
      </w:r>
      <w:r>
        <w:tab/>
        <w:t>OPTIONAL,</w:t>
      </w:r>
      <w:r>
        <w:tab/>
      </w:r>
      <w:r>
        <w:tab/>
        <w:t>-- Need ON</w:t>
      </w:r>
    </w:p>
    <w:p w14:paraId="2998A1BD" w14:textId="77777777" w:rsidR="00FB3EAA" w:rsidRDefault="00FB3EAA" w:rsidP="00FB3EAA">
      <w:pPr>
        <w:pStyle w:val="PL"/>
        <w:shd w:val="clear" w:color="auto" w:fill="E6E6E6"/>
      </w:pPr>
      <w:r>
        <w:tab/>
      </w:r>
      <w:r>
        <w:tab/>
        <w:t>csi-RS-ConfigNZPToAddModList-r11</w:t>
      </w:r>
      <w:r>
        <w:tab/>
      </w:r>
    </w:p>
    <w:p w14:paraId="5F818C93" w14:textId="77777777" w:rsidR="00FB3EAA" w:rsidRDefault="00FB3EAA" w:rsidP="00FB3EAA">
      <w:pPr>
        <w:pStyle w:val="PL"/>
        <w:shd w:val="clear" w:color="auto" w:fill="E6E6E6"/>
      </w:pPr>
      <w:r>
        <w:tab/>
      </w:r>
      <w:r>
        <w:tab/>
      </w:r>
      <w:r>
        <w:tab/>
      </w:r>
      <w:r>
        <w:tab/>
      </w:r>
      <w:r>
        <w:tab/>
      </w:r>
      <w:r>
        <w:tab/>
      </w:r>
      <w:r>
        <w:tab/>
      </w:r>
      <w:r>
        <w:tab/>
      </w:r>
      <w:r>
        <w:tab/>
        <w:t>CSI-RS-ConfigNZPToAddModList-r11</w:t>
      </w:r>
      <w:r>
        <w:tab/>
        <w:t>OPTIONAL,</w:t>
      </w:r>
      <w:r>
        <w:tab/>
      </w:r>
      <w:r>
        <w:tab/>
        <w:t>-- Need ON</w:t>
      </w:r>
    </w:p>
    <w:p w14:paraId="07FAD718" w14:textId="77777777" w:rsidR="00FB3EAA" w:rsidRDefault="00FB3EAA" w:rsidP="00FB3EAA">
      <w:pPr>
        <w:pStyle w:val="PL"/>
        <w:shd w:val="clear" w:color="auto" w:fill="E6E6E6"/>
      </w:pPr>
      <w:r>
        <w:tab/>
      </w:r>
      <w:r>
        <w:tab/>
        <w:t>csi-RS-ConfigZPToReleaseList-r11</w:t>
      </w:r>
    </w:p>
    <w:p w14:paraId="3D1A7894" w14:textId="77777777" w:rsidR="00FB3EAA" w:rsidRDefault="00FB3EAA" w:rsidP="00FB3EAA">
      <w:pPr>
        <w:pStyle w:val="PL"/>
        <w:shd w:val="clear" w:color="auto" w:fill="E6E6E6"/>
      </w:pPr>
      <w:r>
        <w:tab/>
      </w:r>
      <w:r>
        <w:tab/>
      </w:r>
      <w:r>
        <w:tab/>
      </w:r>
      <w:r>
        <w:tab/>
      </w:r>
      <w:r>
        <w:tab/>
      </w:r>
      <w:r>
        <w:tab/>
      </w:r>
      <w:r>
        <w:tab/>
      </w:r>
      <w:r>
        <w:tab/>
      </w:r>
      <w:r>
        <w:tab/>
        <w:t>CSI-RS-ConfigZPToReleaseList-r11</w:t>
      </w:r>
      <w:r>
        <w:tab/>
        <w:t>OPTIONAL,</w:t>
      </w:r>
      <w:r>
        <w:tab/>
      </w:r>
      <w:r>
        <w:tab/>
        <w:t>-- Need ON</w:t>
      </w:r>
    </w:p>
    <w:p w14:paraId="3B909CD5" w14:textId="77777777" w:rsidR="00FB3EAA" w:rsidRDefault="00FB3EAA" w:rsidP="00FB3EAA">
      <w:pPr>
        <w:pStyle w:val="PL"/>
        <w:shd w:val="clear" w:color="auto" w:fill="E6E6E6"/>
      </w:pPr>
      <w:r>
        <w:tab/>
      </w:r>
      <w:r>
        <w:tab/>
        <w:t>csi-RS-ConfigZPToAddModList-r11</w:t>
      </w:r>
    </w:p>
    <w:p w14:paraId="35DD73C4" w14:textId="77777777" w:rsidR="00FB3EAA" w:rsidRDefault="00FB3EAA" w:rsidP="00FB3EAA">
      <w:pPr>
        <w:pStyle w:val="PL"/>
        <w:shd w:val="clear" w:color="auto" w:fill="E6E6E6"/>
      </w:pPr>
      <w:r>
        <w:tab/>
      </w:r>
      <w:r>
        <w:tab/>
      </w:r>
      <w:r>
        <w:tab/>
      </w:r>
      <w:r>
        <w:tab/>
      </w:r>
      <w:r>
        <w:tab/>
      </w:r>
      <w:r>
        <w:tab/>
      </w:r>
      <w:r>
        <w:tab/>
      </w:r>
      <w:r>
        <w:tab/>
      </w:r>
      <w:r>
        <w:tab/>
      </w:r>
      <w:r>
        <w:tab/>
        <w:t>CSI-RS-ConfigZPToAddModList-r11</w:t>
      </w:r>
      <w:r>
        <w:tab/>
        <w:t>OPTIONAL,</w:t>
      </w:r>
      <w:r>
        <w:tab/>
      </w:r>
      <w:r>
        <w:tab/>
        <w:t>-- Need ON</w:t>
      </w:r>
    </w:p>
    <w:p w14:paraId="0BAEFE9F" w14:textId="77777777" w:rsidR="00FB3EAA" w:rsidRDefault="00FB3EAA" w:rsidP="00FB3EAA">
      <w:pPr>
        <w:pStyle w:val="PL"/>
        <w:shd w:val="clear" w:color="auto" w:fill="E6E6E6"/>
      </w:pPr>
      <w:r>
        <w:lastRenderedPageBreak/>
        <w:tab/>
      </w:r>
      <w:r>
        <w:tab/>
        <w:t>epdcch-Config-r11</w:t>
      </w:r>
      <w:r>
        <w:tab/>
      </w:r>
      <w:r>
        <w:tab/>
      </w:r>
      <w:r>
        <w:tab/>
      </w:r>
      <w:r>
        <w:tab/>
      </w:r>
      <w:r>
        <w:tab/>
        <w:t>EPDCCH-Config-r11</w:t>
      </w:r>
      <w:r>
        <w:tab/>
      </w:r>
      <w:r>
        <w:tab/>
      </w:r>
      <w:r>
        <w:tab/>
        <w:t>OPTIONAL,</w:t>
      </w:r>
      <w:r>
        <w:tab/>
      </w:r>
      <w:r>
        <w:tab/>
        <w:t>-- Need ON</w:t>
      </w:r>
    </w:p>
    <w:p w14:paraId="536ADA20" w14:textId="77777777" w:rsidR="00FB3EAA" w:rsidRDefault="00FB3EAA" w:rsidP="00FB3EAA">
      <w:pPr>
        <w:pStyle w:val="PL"/>
        <w:shd w:val="clear" w:color="auto" w:fill="E6E6E6"/>
      </w:pPr>
      <w:r>
        <w:tab/>
      </w:r>
      <w:r>
        <w:tab/>
        <w:t>pdsch-ConfigDedicated-v1130</w:t>
      </w:r>
      <w:r>
        <w:tab/>
      </w:r>
      <w:r>
        <w:tab/>
      </w:r>
      <w:r>
        <w:tab/>
        <w:t>PDSCH-ConfigDedicated-v1130</w:t>
      </w:r>
      <w:r>
        <w:tab/>
        <w:t>OPTIONAL,</w:t>
      </w:r>
      <w:r>
        <w:tab/>
      </w:r>
      <w:r>
        <w:tab/>
        <w:t>-- Need ON</w:t>
      </w:r>
    </w:p>
    <w:p w14:paraId="453ED897" w14:textId="77777777" w:rsidR="00FB3EAA" w:rsidRDefault="00FB3EAA" w:rsidP="00FB3EAA">
      <w:pPr>
        <w:pStyle w:val="PL"/>
        <w:shd w:val="clear" w:color="auto" w:fill="E6E6E6"/>
      </w:pPr>
      <w:r>
        <w:tab/>
        <w:t>-- UL configuration</w:t>
      </w:r>
    </w:p>
    <w:p w14:paraId="1707DFF7" w14:textId="77777777" w:rsidR="00FB3EAA" w:rsidRDefault="00FB3EAA" w:rsidP="00FB3EAA">
      <w:pPr>
        <w:pStyle w:val="PL"/>
        <w:shd w:val="clear" w:color="auto" w:fill="E6E6E6"/>
      </w:pPr>
      <w:r>
        <w:tab/>
      </w:r>
      <w:r>
        <w:tab/>
        <w:t>cqi-ReportConfig-v1130</w:t>
      </w:r>
      <w:r>
        <w:tab/>
      </w:r>
      <w:r>
        <w:tab/>
      </w:r>
      <w:r>
        <w:tab/>
      </w:r>
      <w:r>
        <w:tab/>
        <w:t>CQI-ReportConfig-v1130</w:t>
      </w:r>
      <w:r>
        <w:tab/>
      </w:r>
      <w:r>
        <w:tab/>
        <w:t>OPTIONAL,</w:t>
      </w:r>
      <w:r>
        <w:tab/>
      </w:r>
      <w:r>
        <w:tab/>
        <w:t>-- Need ON</w:t>
      </w:r>
    </w:p>
    <w:p w14:paraId="2427C8AB" w14:textId="77777777" w:rsidR="00FB3EAA" w:rsidRDefault="00FB3EAA" w:rsidP="00FB3EAA">
      <w:pPr>
        <w:pStyle w:val="PL"/>
        <w:shd w:val="clear" w:color="auto" w:fill="E6E6E6"/>
      </w:pPr>
      <w:r>
        <w:tab/>
      </w:r>
      <w:r>
        <w:tab/>
        <w:t>pusch-ConfigDedicated-v1130</w:t>
      </w:r>
    </w:p>
    <w:p w14:paraId="254A1BF8" w14:textId="77777777" w:rsidR="00FB3EAA" w:rsidRDefault="00FB3EAA" w:rsidP="00FB3EAA">
      <w:pPr>
        <w:pStyle w:val="PL"/>
        <w:shd w:val="clear" w:color="auto" w:fill="E6E6E6"/>
      </w:pPr>
      <w:r>
        <w:tab/>
      </w:r>
      <w:r>
        <w:tab/>
      </w:r>
      <w:r>
        <w:tab/>
      </w:r>
      <w:r>
        <w:tab/>
      </w:r>
      <w:r>
        <w:tab/>
      </w:r>
      <w:r>
        <w:tab/>
      </w:r>
      <w:r>
        <w:tab/>
      </w:r>
      <w:r>
        <w:tab/>
      </w:r>
      <w:r>
        <w:tab/>
        <w:t>PUSCH-ConfigDedicated-v1130</w:t>
      </w:r>
      <w:r>
        <w:tab/>
      </w:r>
      <w:r>
        <w:tab/>
        <w:t>OPTIONAL,</w:t>
      </w:r>
      <w:r>
        <w:tab/>
        <w:t>-- Cond PUSCH-SCell1</w:t>
      </w:r>
    </w:p>
    <w:p w14:paraId="271FB663" w14:textId="77777777" w:rsidR="00FB3EAA" w:rsidRDefault="00FB3EAA" w:rsidP="00FB3EAA">
      <w:pPr>
        <w:pStyle w:val="PL"/>
        <w:shd w:val="clear" w:color="auto" w:fill="E6E6E6"/>
      </w:pPr>
      <w:r>
        <w:tab/>
      </w:r>
      <w:r>
        <w:tab/>
        <w:t>uplinkPowerControlDedicatedSCell-v1130</w:t>
      </w:r>
    </w:p>
    <w:p w14:paraId="06A4BDC6" w14:textId="77777777" w:rsidR="00FB3EAA" w:rsidRDefault="00FB3EAA" w:rsidP="00FB3EAA">
      <w:pPr>
        <w:pStyle w:val="PL"/>
        <w:shd w:val="clear" w:color="auto" w:fill="E6E6E6"/>
      </w:pPr>
      <w:r>
        <w:tab/>
      </w:r>
      <w:r>
        <w:tab/>
      </w:r>
      <w:r>
        <w:tab/>
      </w:r>
      <w:r>
        <w:tab/>
      </w:r>
      <w:r>
        <w:tab/>
      </w:r>
      <w:r>
        <w:tab/>
      </w:r>
      <w:r>
        <w:tab/>
      </w:r>
      <w:r>
        <w:tab/>
      </w:r>
      <w:r>
        <w:tab/>
        <w:t>UplinkPowerControlDedicated-v1130</w:t>
      </w:r>
      <w:r>
        <w:tab/>
        <w:t>OPTIONAL</w:t>
      </w:r>
      <w:r>
        <w:tab/>
      </w:r>
      <w:r>
        <w:tab/>
        <w:t>-- Need ON</w:t>
      </w:r>
    </w:p>
    <w:p w14:paraId="7911052E" w14:textId="77777777" w:rsidR="00FB3EAA" w:rsidRDefault="00FB3EAA" w:rsidP="00FB3EAA">
      <w:pPr>
        <w:pStyle w:val="PL"/>
        <w:shd w:val="clear" w:color="auto" w:fill="E6E6E6"/>
      </w:pPr>
      <w:r>
        <w:tab/>
        <w:t>]],</w:t>
      </w:r>
    </w:p>
    <w:p w14:paraId="1D00B504" w14:textId="77777777" w:rsidR="00FB3EAA" w:rsidRDefault="00FB3EAA" w:rsidP="00FB3EAA">
      <w:pPr>
        <w:pStyle w:val="PL"/>
        <w:shd w:val="clear" w:color="auto" w:fill="E6E6E6"/>
      </w:pPr>
      <w:r>
        <w:tab/>
        <w:t>[[</w:t>
      </w:r>
      <w:r>
        <w:tab/>
        <w:t>antennaInfo-v1250</w:t>
      </w:r>
      <w:r>
        <w:tab/>
      </w:r>
      <w:r>
        <w:tab/>
      </w:r>
      <w:r>
        <w:tab/>
      </w:r>
      <w:r>
        <w:tab/>
      </w:r>
      <w:r>
        <w:tab/>
        <w:t>AntennaInfoDedicated-v1250</w:t>
      </w:r>
      <w:r>
        <w:tab/>
        <w:t>OPTIONAL,</w:t>
      </w:r>
      <w:r>
        <w:tab/>
      </w:r>
      <w:r>
        <w:tab/>
        <w:t>-- Need ON</w:t>
      </w:r>
    </w:p>
    <w:p w14:paraId="3F2D254F" w14:textId="77777777" w:rsidR="00FB3EAA" w:rsidRDefault="00FB3EAA" w:rsidP="00FB3EAA">
      <w:pPr>
        <w:pStyle w:val="PL"/>
        <w:shd w:val="clear" w:color="auto" w:fill="E6E6E6"/>
      </w:pPr>
      <w:r>
        <w:tab/>
      </w:r>
      <w:r>
        <w:tab/>
        <w:t>eimta-MainConfigSCell-r12</w:t>
      </w:r>
    </w:p>
    <w:p w14:paraId="41FD0CC9" w14:textId="77777777" w:rsidR="00FB3EAA" w:rsidRDefault="00FB3EAA" w:rsidP="00FB3EAA">
      <w:pPr>
        <w:pStyle w:val="PL"/>
        <w:shd w:val="clear" w:color="auto" w:fill="E6E6E6"/>
      </w:pPr>
      <w:r>
        <w:tab/>
      </w:r>
      <w:r>
        <w:tab/>
      </w:r>
      <w:r>
        <w:tab/>
      </w:r>
      <w:r>
        <w:tab/>
      </w:r>
      <w:r>
        <w:tab/>
      </w:r>
      <w:r>
        <w:tab/>
      </w:r>
      <w:r>
        <w:tab/>
      </w:r>
      <w:r>
        <w:tab/>
      </w:r>
      <w:r>
        <w:tab/>
      </w:r>
      <w:r>
        <w:tab/>
        <w:t>EIMTA-MainConfigServCell-r12</w:t>
      </w:r>
      <w:r>
        <w:tab/>
        <w:t>OPTIONAL,</w:t>
      </w:r>
      <w:r>
        <w:tab/>
      </w:r>
      <w:r>
        <w:tab/>
        <w:t>-- Need ON</w:t>
      </w:r>
    </w:p>
    <w:p w14:paraId="23E040A1" w14:textId="77777777" w:rsidR="00FB3EAA" w:rsidRDefault="00FB3EAA" w:rsidP="00FB3EAA">
      <w:pPr>
        <w:pStyle w:val="PL"/>
        <w:shd w:val="clear" w:color="auto" w:fill="E6E6E6"/>
      </w:pPr>
      <w:r>
        <w:tab/>
      </w:r>
      <w:r>
        <w:tab/>
        <w:t>cqi-ReportConfigSCell-v1250</w:t>
      </w:r>
      <w:r>
        <w:tab/>
      </w:r>
      <w:r>
        <w:tab/>
      </w:r>
      <w:r>
        <w:tab/>
        <w:t>CQI-ReportConfig-v1250</w:t>
      </w:r>
      <w:r>
        <w:tab/>
      </w:r>
      <w:r>
        <w:tab/>
        <w:t>OPTIONAL,</w:t>
      </w:r>
      <w:r>
        <w:tab/>
      </w:r>
      <w:r>
        <w:tab/>
        <w:t>-- Need ON</w:t>
      </w:r>
    </w:p>
    <w:p w14:paraId="6D1C3082" w14:textId="77777777" w:rsidR="00FB3EAA" w:rsidRDefault="00FB3EAA" w:rsidP="00FB3EAA">
      <w:pPr>
        <w:pStyle w:val="PL"/>
        <w:shd w:val="clear" w:color="auto" w:fill="E6E6E6"/>
      </w:pPr>
      <w:r>
        <w:tab/>
      </w:r>
      <w:r>
        <w:tab/>
        <w:t>uplinkPowerControlDedicatedSCell-v1250</w:t>
      </w:r>
    </w:p>
    <w:p w14:paraId="6D7DEB20" w14:textId="77777777" w:rsidR="00FB3EAA" w:rsidRDefault="00FB3EAA" w:rsidP="00FB3EAA">
      <w:pPr>
        <w:pStyle w:val="PL"/>
        <w:shd w:val="clear" w:color="auto" w:fill="E6E6E6"/>
      </w:pPr>
      <w:r>
        <w:tab/>
      </w:r>
      <w:r>
        <w:tab/>
      </w:r>
      <w:r>
        <w:tab/>
      </w:r>
      <w:r>
        <w:tab/>
      </w:r>
      <w:r>
        <w:tab/>
      </w:r>
      <w:r>
        <w:tab/>
      </w:r>
      <w:r>
        <w:tab/>
      </w:r>
      <w:r>
        <w:tab/>
      </w:r>
      <w:r>
        <w:tab/>
        <w:t>UplinkPowerControlDedicated-v1250</w:t>
      </w:r>
      <w:r>
        <w:tab/>
        <w:t>OPTIONAL,</w:t>
      </w:r>
      <w:r>
        <w:tab/>
      </w:r>
      <w:r>
        <w:tab/>
        <w:t>-- Need ON</w:t>
      </w:r>
    </w:p>
    <w:p w14:paraId="12B22D3A" w14:textId="77777777" w:rsidR="00FB3EAA" w:rsidRDefault="00FB3EAA" w:rsidP="00FB3EAA">
      <w:pPr>
        <w:pStyle w:val="PL"/>
        <w:shd w:val="clear" w:color="auto" w:fill="E6E6E6"/>
      </w:pPr>
      <w:r>
        <w:tab/>
      </w:r>
      <w:r>
        <w:tab/>
        <w:t>csi-RS-Config-v1250</w:t>
      </w:r>
      <w:r>
        <w:tab/>
      </w:r>
      <w:r>
        <w:tab/>
      </w:r>
      <w:r>
        <w:tab/>
      </w:r>
      <w:r>
        <w:tab/>
      </w:r>
      <w:r>
        <w:tab/>
        <w:t>CSI-RS-Config-v1250</w:t>
      </w:r>
      <w:r>
        <w:tab/>
      </w:r>
      <w:r>
        <w:tab/>
      </w:r>
      <w:r>
        <w:tab/>
        <w:t>OPTIONAL</w:t>
      </w:r>
      <w:r>
        <w:tab/>
      </w:r>
      <w:r>
        <w:tab/>
        <w:t>-- Need ON</w:t>
      </w:r>
    </w:p>
    <w:p w14:paraId="587DD49F" w14:textId="77777777" w:rsidR="00FB3EAA" w:rsidRDefault="00FB3EAA" w:rsidP="00FB3EAA">
      <w:pPr>
        <w:pStyle w:val="PL"/>
        <w:shd w:val="clear" w:color="auto" w:fill="E6E6E6"/>
      </w:pPr>
      <w:r>
        <w:tab/>
        <w:t>]],</w:t>
      </w:r>
    </w:p>
    <w:p w14:paraId="6E52CDB2" w14:textId="77777777" w:rsidR="00FB3EAA" w:rsidRDefault="00FB3EAA" w:rsidP="00FB3EAA">
      <w:pPr>
        <w:pStyle w:val="PL"/>
        <w:shd w:val="clear" w:color="auto" w:fill="E6E6E6"/>
      </w:pPr>
      <w:r>
        <w:tab/>
        <w:t>[[</w:t>
      </w:r>
      <w:r>
        <w:tab/>
        <w:t>pdsch-ConfigDedicated-v1280</w:t>
      </w:r>
      <w:r>
        <w:tab/>
      </w:r>
      <w:r>
        <w:tab/>
      </w:r>
      <w:r>
        <w:tab/>
        <w:t>PDSCH-ConfigDedicated-v1280</w:t>
      </w:r>
      <w:r>
        <w:tab/>
        <w:t>OPTIONAL</w:t>
      </w:r>
      <w:r>
        <w:tab/>
      </w:r>
      <w:r>
        <w:tab/>
        <w:t>-- Need ON</w:t>
      </w:r>
    </w:p>
    <w:p w14:paraId="79AA221E" w14:textId="77777777" w:rsidR="00FB3EAA" w:rsidRDefault="00FB3EAA" w:rsidP="00FB3EAA">
      <w:pPr>
        <w:pStyle w:val="PL"/>
        <w:shd w:val="clear" w:color="auto" w:fill="E6E6E6"/>
      </w:pPr>
      <w:r>
        <w:tab/>
        <w:t>]],</w:t>
      </w:r>
    </w:p>
    <w:p w14:paraId="0EEBCDDD" w14:textId="77777777" w:rsidR="00FB3EAA" w:rsidRDefault="00FB3EAA" w:rsidP="00FB3EAA">
      <w:pPr>
        <w:pStyle w:val="PL"/>
        <w:shd w:val="clear" w:color="auto" w:fill="E6E6E6"/>
      </w:pPr>
      <w:r>
        <w:tab/>
        <w:t>[[</w:t>
      </w:r>
      <w:r>
        <w:tab/>
        <w:t>pucch-Cell-r13</w:t>
      </w:r>
      <w:r>
        <w:tab/>
      </w:r>
      <w:r>
        <w:tab/>
      </w:r>
      <w:r>
        <w:tab/>
      </w:r>
      <w:r>
        <w:tab/>
      </w:r>
      <w:r>
        <w:tab/>
      </w:r>
      <w:r>
        <w:tab/>
        <w:t>ENUMERATED {true}</w:t>
      </w:r>
      <w:r>
        <w:tab/>
      </w:r>
      <w:r>
        <w:tab/>
        <w:t>OPTIONAL,</w:t>
      </w:r>
      <w:r>
        <w:tab/>
        <w:t>-- Cond PUCCH-SCell1</w:t>
      </w:r>
    </w:p>
    <w:p w14:paraId="07455F98" w14:textId="77777777" w:rsidR="00FB3EAA" w:rsidRDefault="00FB3EAA" w:rsidP="00FB3EAA">
      <w:pPr>
        <w:pStyle w:val="PL"/>
        <w:shd w:val="clear" w:color="auto" w:fill="E6E6E6"/>
      </w:pPr>
      <w:r>
        <w:tab/>
      </w:r>
      <w:r>
        <w:tab/>
        <w:t>pucch-SCell</w:t>
      </w:r>
      <w:r>
        <w:tab/>
      </w:r>
      <w:r>
        <w:tab/>
      </w:r>
      <w:r>
        <w:tab/>
      </w:r>
      <w:r>
        <w:tab/>
      </w:r>
      <w:r>
        <w:tab/>
      </w:r>
      <w:r>
        <w:tab/>
      </w:r>
      <w:r>
        <w:tab/>
        <w:t>CHOICE{</w:t>
      </w:r>
    </w:p>
    <w:p w14:paraId="0B710890" w14:textId="77777777" w:rsidR="00FB3EAA" w:rsidRDefault="00FB3EAA" w:rsidP="00FB3EAA">
      <w:pPr>
        <w:pStyle w:val="PL"/>
        <w:shd w:val="clear" w:color="auto" w:fill="E6E6E6"/>
      </w:pPr>
      <w:r>
        <w:tab/>
      </w:r>
      <w:r>
        <w:tab/>
      </w:r>
      <w:r>
        <w:tab/>
        <w:t>release</w:t>
      </w:r>
      <w:r>
        <w:tab/>
      </w:r>
      <w:r>
        <w:tab/>
      </w:r>
      <w:r>
        <w:tab/>
      </w:r>
      <w:r>
        <w:tab/>
      </w:r>
      <w:r>
        <w:tab/>
      </w:r>
      <w:r>
        <w:tab/>
      </w:r>
      <w:r>
        <w:tab/>
      </w:r>
      <w:r>
        <w:tab/>
        <w:t>NULL,</w:t>
      </w:r>
    </w:p>
    <w:p w14:paraId="0A623496" w14:textId="77777777" w:rsidR="00FB3EAA" w:rsidRDefault="00FB3EAA" w:rsidP="00FB3EAA">
      <w:pPr>
        <w:pStyle w:val="PL"/>
        <w:shd w:val="clear" w:color="auto" w:fill="E6E6E6"/>
      </w:pPr>
      <w:r>
        <w:tab/>
      </w:r>
      <w:r>
        <w:tab/>
      </w:r>
      <w:r>
        <w:tab/>
        <w:t>setup</w:t>
      </w:r>
      <w:r>
        <w:tab/>
      </w:r>
      <w:r>
        <w:tab/>
      </w:r>
      <w:r>
        <w:tab/>
      </w:r>
      <w:r>
        <w:tab/>
      </w:r>
      <w:r>
        <w:tab/>
      </w:r>
      <w:r>
        <w:tab/>
      </w:r>
      <w:r>
        <w:tab/>
      </w:r>
      <w:r>
        <w:tab/>
        <w:t>SEQUENCE {</w:t>
      </w:r>
    </w:p>
    <w:p w14:paraId="748821C6" w14:textId="77777777" w:rsidR="00FB3EAA" w:rsidRDefault="00FB3EAA" w:rsidP="00FB3EAA">
      <w:pPr>
        <w:pStyle w:val="PL"/>
        <w:shd w:val="clear" w:color="auto" w:fill="E6E6E6"/>
      </w:pPr>
      <w:r>
        <w:tab/>
      </w:r>
      <w:r>
        <w:tab/>
      </w:r>
      <w:r>
        <w:tab/>
      </w:r>
      <w:r>
        <w:tab/>
        <w:t>pucch-ConfigDedicated-r13</w:t>
      </w:r>
    </w:p>
    <w:p w14:paraId="2584AD7B" w14:textId="77777777" w:rsidR="00FB3EAA" w:rsidRDefault="00FB3EAA" w:rsidP="00FB3EAA">
      <w:pPr>
        <w:pStyle w:val="PL"/>
        <w:shd w:val="clear" w:color="auto" w:fill="E6E6E6"/>
      </w:pPr>
      <w:r>
        <w:tab/>
      </w:r>
      <w:r>
        <w:tab/>
      </w:r>
      <w:r>
        <w:tab/>
      </w:r>
      <w:r>
        <w:tab/>
      </w:r>
      <w:r>
        <w:tab/>
      </w:r>
      <w:r>
        <w:tab/>
      </w:r>
      <w:r>
        <w:tab/>
      </w:r>
      <w:r>
        <w:tab/>
      </w:r>
      <w:r>
        <w:tab/>
      </w:r>
      <w:r>
        <w:tab/>
      </w:r>
      <w:r>
        <w:tab/>
        <w:t>PUCCH-ConfigDedicated-r13</w:t>
      </w:r>
      <w:r>
        <w:tab/>
        <w:t>OPTIONAL,</w:t>
      </w:r>
      <w:r>
        <w:tab/>
      </w:r>
      <w:r>
        <w:tab/>
        <w:t>-- Need ON</w:t>
      </w:r>
    </w:p>
    <w:p w14:paraId="6E000798" w14:textId="77777777" w:rsidR="00FB3EAA" w:rsidRDefault="00FB3EAA" w:rsidP="00FB3EAA">
      <w:pPr>
        <w:pStyle w:val="PL"/>
        <w:shd w:val="clear" w:color="auto" w:fill="E6E6E6"/>
      </w:pPr>
      <w:r>
        <w:tab/>
      </w:r>
      <w:r>
        <w:tab/>
      </w:r>
      <w:r>
        <w:tab/>
      </w:r>
      <w:r>
        <w:tab/>
        <w:t>schedulingRequestConfig-r13</w:t>
      </w:r>
      <w:r>
        <w:tab/>
      </w:r>
      <w:r>
        <w:tab/>
      </w:r>
      <w:r>
        <w:tab/>
      </w:r>
    </w:p>
    <w:p w14:paraId="1230501A" w14:textId="77777777" w:rsidR="00FB3EAA" w:rsidRDefault="00FB3EAA" w:rsidP="00FB3EAA">
      <w:pPr>
        <w:pStyle w:val="PL"/>
        <w:shd w:val="clear" w:color="auto" w:fill="E6E6E6"/>
      </w:pPr>
      <w:r>
        <w:tab/>
      </w:r>
      <w:r>
        <w:tab/>
      </w:r>
      <w:r>
        <w:tab/>
      </w:r>
      <w:r>
        <w:tab/>
      </w:r>
      <w:r>
        <w:tab/>
      </w:r>
      <w:r>
        <w:tab/>
      </w:r>
      <w:r>
        <w:tab/>
      </w:r>
      <w:r>
        <w:tab/>
      </w:r>
      <w:r>
        <w:tab/>
        <w:t>SchedulingRequestConfigSCell-r13</w:t>
      </w:r>
      <w:r>
        <w:tab/>
        <w:t>OPTIONAL,</w:t>
      </w:r>
      <w:r>
        <w:tab/>
      </w:r>
      <w:r>
        <w:tab/>
        <w:t>-- Need ON</w:t>
      </w:r>
    </w:p>
    <w:p w14:paraId="627DAEEA" w14:textId="77777777" w:rsidR="00FB3EAA" w:rsidRDefault="00FB3EAA" w:rsidP="00FB3EAA">
      <w:pPr>
        <w:pStyle w:val="PL"/>
        <w:shd w:val="clear" w:color="auto" w:fill="E6E6E6"/>
      </w:pPr>
      <w:r>
        <w:tab/>
      </w:r>
      <w:r>
        <w:tab/>
      </w:r>
      <w:r>
        <w:tab/>
      </w:r>
      <w:r>
        <w:tab/>
        <w:t>tpc-PDCCH-ConfigPUCCH-SCell-r13</w:t>
      </w:r>
      <w:r>
        <w:tab/>
      </w:r>
      <w:r>
        <w:tab/>
      </w:r>
    </w:p>
    <w:p w14:paraId="0AAC2D10" w14:textId="77777777" w:rsidR="00FB3EAA" w:rsidRDefault="00FB3EAA" w:rsidP="00FB3EAA">
      <w:pPr>
        <w:pStyle w:val="PL"/>
        <w:shd w:val="clear" w:color="auto" w:fill="E6E6E6"/>
      </w:pPr>
      <w:r>
        <w:tab/>
      </w:r>
      <w:r>
        <w:tab/>
      </w:r>
      <w:r>
        <w:tab/>
      </w:r>
      <w:r>
        <w:tab/>
      </w:r>
      <w:r>
        <w:tab/>
      </w:r>
      <w:r>
        <w:tab/>
      </w:r>
      <w:r>
        <w:tab/>
      </w:r>
      <w:r>
        <w:tab/>
      </w:r>
      <w:r>
        <w:tab/>
      </w:r>
      <w:r>
        <w:tab/>
      </w:r>
      <w:r>
        <w:tab/>
        <w:t>TPC-PDCCH-ConfigSCell-r13</w:t>
      </w:r>
      <w:r>
        <w:tab/>
        <w:t>OPTIONAL,</w:t>
      </w:r>
      <w:r>
        <w:tab/>
      </w:r>
      <w:r>
        <w:tab/>
        <w:t>-- Need ON</w:t>
      </w:r>
    </w:p>
    <w:p w14:paraId="0A49816D" w14:textId="77777777" w:rsidR="00FB3EAA" w:rsidRDefault="00FB3EAA" w:rsidP="00FB3EAA">
      <w:pPr>
        <w:pStyle w:val="PL"/>
        <w:shd w:val="clear" w:color="auto" w:fill="E6E6E6"/>
      </w:pPr>
      <w:r>
        <w:tab/>
      </w:r>
      <w:r>
        <w:tab/>
      </w:r>
      <w:r>
        <w:tab/>
      </w:r>
      <w:r>
        <w:tab/>
        <w:t>pusch-ConfigDedicated-r13</w:t>
      </w:r>
      <w:r>
        <w:tab/>
      </w:r>
      <w:r>
        <w:tab/>
      </w:r>
    </w:p>
    <w:p w14:paraId="40F6F86E" w14:textId="77777777" w:rsidR="00FB3EAA" w:rsidRDefault="00FB3EAA" w:rsidP="00FB3EAA">
      <w:pPr>
        <w:pStyle w:val="PL"/>
        <w:shd w:val="clear" w:color="auto" w:fill="E6E6E6"/>
      </w:pPr>
      <w:r>
        <w:tab/>
      </w:r>
      <w:r>
        <w:tab/>
      </w:r>
      <w:r>
        <w:tab/>
      </w:r>
      <w:r>
        <w:tab/>
      </w:r>
      <w:r>
        <w:tab/>
      </w:r>
      <w:r>
        <w:tab/>
      </w:r>
      <w:r>
        <w:tab/>
      </w:r>
      <w:r>
        <w:tab/>
      </w:r>
      <w:r>
        <w:tab/>
      </w:r>
      <w:r>
        <w:tab/>
        <w:t>PUSCH-ConfigDedicated-r13</w:t>
      </w:r>
      <w:r>
        <w:tab/>
        <w:t>OPTIONAL,</w:t>
      </w:r>
      <w:r>
        <w:tab/>
        <w:t>-- Cond PUSCH-SCell</w:t>
      </w:r>
    </w:p>
    <w:p w14:paraId="5DA578E3" w14:textId="77777777" w:rsidR="00FB3EAA" w:rsidRDefault="00FB3EAA" w:rsidP="00FB3EAA">
      <w:pPr>
        <w:pStyle w:val="PL"/>
        <w:shd w:val="clear" w:color="auto" w:fill="E6E6E6"/>
      </w:pPr>
      <w:r>
        <w:tab/>
      </w:r>
      <w:r>
        <w:tab/>
      </w:r>
      <w:r>
        <w:tab/>
      </w:r>
      <w:r>
        <w:tab/>
        <w:t>uplinkPowerControlDedicated-r13</w:t>
      </w:r>
      <w:r>
        <w:tab/>
      </w:r>
      <w:r>
        <w:tab/>
      </w:r>
    </w:p>
    <w:p w14:paraId="301B9001" w14:textId="77777777" w:rsidR="00FB3EAA" w:rsidRDefault="00FB3EAA" w:rsidP="00FB3EAA">
      <w:pPr>
        <w:pStyle w:val="PL"/>
        <w:shd w:val="clear" w:color="auto" w:fill="E6E6E6"/>
      </w:pPr>
      <w:r>
        <w:tab/>
      </w:r>
      <w:r>
        <w:tab/>
      </w:r>
      <w:r>
        <w:tab/>
      </w:r>
      <w:r>
        <w:tab/>
      </w:r>
      <w:r>
        <w:tab/>
      </w:r>
      <w:r>
        <w:tab/>
      </w:r>
      <w:r>
        <w:tab/>
      </w:r>
      <w:r>
        <w:tab/>
        <w:t>UplinkPowerControlDedicatedSCell-v1310</w:t>
      </w:r>
      <w:r>
        <w:tab/>
        <w:t>OPTIONAL</w:t>
      </w:r>
      <w:r>
        <w:tab/>
        <w:t>-- Need ON</w:t>
      </w:r>
    </w:p>
    <w:p w14:paraId="2C7053A7" w14:textId="77777777" w:rsidR="00FB3EAA" w:rsidRDefault="00FB3EAA" w:rsidP="00FB3EAA">
      <w:pPr>
        <w:pStyle w:val="PL"/>
        <w:shd w:val="clear" w:color="auto" w:fill="E6E6E6"/>
      </w:pPr>
      <w:r>
        <w:tab/>
      </w:r>
      <w:r>
        <w:tab/>
      </w:r>
      <w:r>
        <w:tab/>
        <w:t>}</w:t>
      </w:r>
    </w:p>
    <w:p w14:paraId="6C45E69C"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r>
      <w:r>
        <w:tab/>
      </w:r>
      <w:r>
        <w:tab/>
        <w:t>OPTIONAL,</w:t>
      </w:r>
      <w:r>
        <w:tab/>
        <w:t>-- Need ON</w:t>
      </w:r>
    </w:p>
    <w:p w14:paraId="50ACF0AC" w14:textId="77777777" w:rsidR="00FB3EAA" w:rsidRDefault="00FB3EAA" w:rsidP="00FB3EAA">
      <w:pPr>
        <w:pStyle w:val="PL"/>
        <w:shd w:val="clear" w:color="auto" w:fill="E6E6E6"/>
      </w:pPr>
      <w:r>
        <w:tab/>
      </w:r>
      <w:r>
        <w:tab/>
        <w:t>crossCarrierSchedulingConfig-r13</w:t>
      </w:r>
    </w:p>
    <w:p w14:paraId="1599D605" w14:textId="77777777" w:rsidR="00FB3EAA" w:rsidRDefault="00FB3EAA" w:rsidP="00FB3EAA">
      <w:pPr>
        <w:pStyle w:val="PL"/>
        <w:shd w:val="clear" w:color="auto" w:fill="E6E6E6"/>
      </w:pPr>
      <w:r>
        <w:tab/>
      </w:r>
      <w:r>
        <w:tab/>
      </w:r>
      <w:r>
        <w:tab/>
      </w:r>
      <w:r>
        <w:tab/>
      </w:r>
      <w:r>
        <w:tab/>
      </w:r>
      <w:r>
        <w:tab/>
        <w:t>CrossCarrierSchedulingConfig-r13</w:t>
      </w:r>
      <w:r>
        <w:tab/>
        <w:t>OPTIONAL,</w:t>
      </w:r>
      <w:r>
        <w:tab/>
        <w:t>-- Cond Cross-Carrier-Config</w:t>
      </w:r>
    </w:p>
    <w:p w14:paraId="49B447FF" w14:textId="77777777" w:rsidR="00FB3EAA" w:rsidRDefault="00FB3EAA" w:rsidP="00FB3EAA">
      <w:pPr>
        <w:pStyle w:val="PL"/>
        <w:shd w:val="clear" w:color="auto" w:fill="E6E6E6"/>
      </w:pPr>
      <w:r>
        <w:tab/>
      </w:r>
      <w:r>
        <w:tab/>
        <w:t>pdcch-ConfigSCell-r13</w:t>
      </w:r>
      <w:r>
        <w:tab/>
      </w:r>
      <w:r>
        <w:tab/>
      </w:r>
      <w:r>
        <w:tab/>
      </w:r>
      <w:r>
        <w:tab/>
        <w:t>PDCCH-ConfigSCell-r13</w:t>
      </w:r>
      <w:r>
        <w:tab/>
      </w:r>
      <w:r>
        <w:tab/>
        <w:t>OPTIONAL,</w:t>
      </w:r>
      <w:r>
        <w:tab/>
      </w:r>
      <w:r>
        <w:tab/>
        <w:t>-- Need ON</w:t>
      </w:r>
    </w:p>
    <w:p w14:paraId="243AD4BC" w14:textId="77777777" w:rsidR="00FB3EAA" w:rsidRDefault="00FB3EAA" w:rsidP="00FB3EAA">
      <w:pPr>
        <w:pStyle w:val="PL"/>
        <w:shd w:val="clear" w:color="auto" w:fill="E6E6E6"/>
      </w:pPr>
      <w:r>
        <w:tab/>
      </w:r>
      <w:r>
        <w:tab/>
        <w:t>cqi-ReportConfig-v1310</w:t>
      </w:r>
      <w:r>
        <w:tab/>
      </w:r>
      <w:r>
        <w:tab/>
      </w:r>
      <w:r>
        <w:tab/>
      </w:r>
      <w:r>
        <w:tab/>
        <w:t>CQI-ReportConfig-v1310</w:t>
      </w:r>
      <w:r>
        <w:tab/>
      </w:r>
      <w:r>
        <w:tab/>
        <w:t>OPTIONAL,</w:t>
      </w:r>
      <w:r>
        <w:tab/>
      </w:r>
      <w:r>
        <w:tab/>
        <w:t>-- Need ON</w:t>
      </w:r>
    </w:p>
    <w:p w14:paraId="7FFFF4A1" w14:textId="77777777" w:rsidR="00FB3EAA" w:rsidRDefault="00FB3EAA" w:rsidP="00FB3EAA">
      <w:pPr>
        <w:pStyle w:val="PL"/>
        <w:shd w:val="clear" w:color="auto" w:fill="E6E6E6"/>
      </w:pPr>
      <w:r>
        <w:tab/>
      </w:r>
      <w:r>
        <w:tab/>
        <w:t>pdsch-ConfigDedicated-v1310</w:t>
      </w:r>
      <w:r>
        <w:tab/>
      </w:r>
      <w:r>
        <w:tab/>
      </w:r>
      <w:r>
        <w:tab/>
        <w:t>PDSCH-ConfigDedicated-v1310</w:t>
      </w:r>
      <w:r>
        <w:tab/>
        <w:t>OPTIONAL,</w:t>
      </w:r>
      <w:r>
        <w:tab/>
      </w:r>
      <w:r>
        <w:tab/>
        <w:t>-- Need ON</w:t>
      </w:r>
    </w:p>
    <w:p w14:paraId="1958B782" w14:textId="77777777" w:rsidR="00FB3EAA" w:rsidRDefault="00FB3EAA" w:rsidP="00FB3EAA">
      <w:pPr>
        <w:pStyle w:val="PL"/>
        <w:shd w:val="clear" w:color="auto" w:fill="E6E6E6"/>
      </w:pPr>
      <w:r>
        <w:tab/>
      </w:r>
      <w:r>
        <w:tab/>
        <w:t>soundingRS-UL-ConfigDedicated-v1310</w:t>
      </w:r>
    </w:p>
    <w:p w14:paraId="7B84A2CE" w14:textId="77777777" w:rsidR="00FB3EAA" w:rsidRDefault="00FB3EAA" w:rsidP="00FB3EAA">
      <w:pPr>
        <w:pStyle w:val="PL"/>
        <w:shd w:val="clear" w:color="auto" w:fill="E6E6E6"/>
      </w:pPr>
      <w:r>
        <w:tab/>
      </w:r>
      <w:r>
        <w:tab/>
      </w:r>
      <w:r>
        <w:tab/>
      </w:r>
      <w:r>
        <w:tab/>
      </w:r>
      <w:r>
        <w:tab/>
      </w:r>
      <w:r>
        <w:tab/>
      </w:r>
      <w:r>
        <w:tab/>
      </w:r>
      <w:r>
        <w:tab/>
        <w:t>SoundingRS-UL-ConfigDedicated-v1310</w:t>
      </w:r>
      <w:r>
        <w:tab/>
      </w:r>
      <w:r>
        <w:tab/>
        <w:t>OPTIONAL,</w:t>
      </w:r>
      <w:r>
        <w:tab/>
      </w:r>
      <w:r>
        <w:tab/>
        <w:t>-- Need ON</w:t>
      </w:r>
    </w:p>
    <w:p w14:paraId="2A66BBF6" w14:textId="77777777" w:rsidR="00FB3EAA" w:rsidRDefault="00FB3EAA" w:rsidP="00FB3EAA">
      <w:pPr>
        <w:pStyle w:val="PL"/>
        <w:shd w:val="clear" w:color="auto" w:fill="E6E6E6"/>
      </w:pPr>
      <w:r>
        <w:tab/>
      </w:r>
      <w:r>
        <w:tab/>
        <w:t>soundingRS-UL-ConfigDedicatedUpPTsExt-r13</w:t>
      </w:r>
    </w:p>
    <w:p w14:paraId="4245A169" w14:textId="77777777" w:rsidR="00FB3EAA" w:rsidRDefault="00FB3EAA" w:rsidP="00FB3EAA">
      <w:pPr>
        <w:pStyle w:val="PL"/>
        <w:shd w:val="clear" w:color="auto" w:fill="E6E6E6"/>
      </w:pPr>
      <w:r>
        <w:tab/>
      </w:r>
      <w:r>
        <w:tab/>
      </w:r>
      <w:r>
        <w:tab/>
      </w:r>
      <w:r>
        <w:tab/>
      </w:r>
      <w:r>
        <w:tab/>
      </w:r>
      <w:r>
        <w:tab/>
      </w:r>
      <w:r>
        <w:tab/>
        <w:t>SoundingRS-UL-ConfigDedicatedUpPTsExt-r13</w:t>
      </w:r>
      <w:r>
        <w:tab/>
        <w:t>OPTIONAL,</w:t>
      </w:r>
      <w:r>
        <w:tab/>
      </w:r>
      <w:r>
        <w:tab/>
        <w:t>-- Need ON</w:t>
      </w:r>
    </w:p>
    <w:p w14:paraId="044E1935" w14:textId="77777777" w:rsidR="00FB3EAA" w:rsidRDefault="00FB3EAA" w:rsidP="00FB3EAA">
      <w:pPr>
        <w:pStyle w:val="PL"/>
        <w:shd w:val="clear" w:color="auto" w:fill="E6E6E6"/>
      </w:pPr>
      <w:r>
        <w:tab/>
      </w:r>
      <w:r>
        <w:tab/>
        <w:t>soundingRS-UL-ConfigDedicatedAperiodic-v1310</w:t>
      </w:r>
    </w:p>
    <w:p w14:paraId="4329B47C" w14:textId="77777777" w:rsidR="00FB3EAA" w:rsidRDefault="00FB3EAA" w:rsidP="00FB3EAA">
      <w:pPr>
        <w:pStyle w:val="PL"/>
        <w:shd w:val="clear" w:color="auto" w:fill="E6E6E6"/>
      </w:pPr>
      <w:r>
        <w:tab/>
      </w:r>
      <w:r>
        <w:tab/>
      </w:r>
      <w:r>
        <w:tab/>
      </w:r>
      <w:r>
        <w:tab/>
      </w:r>
      <w:r>
        <w:tab/>
      </w:r>
      <w:r>
        <w:tab/>
        <w:t>SoundingRS-UL-ConfigDedicatedAperiodic-v1310</w:t>
      </w:r>
      <w:r>
        <w:tab/>
        <w:t>OPTIONAL,</w:t>
      </w:r>
      <w:r>
        <w:tab/>
      </w:r>
      <w:r>
        <w:tab/>
        <w:t>-- Need ON</w:t>
      </w:r>
    </w:p>
    <w:p w14:paraId="31FDD5A9" w14:textId="77777777" w:rsidR="00FB3EAA" w:rsidRDefault="00FB3EAA" w:rsidP="00FB3EAA">
      <w:pPr>
        <w:pStyle w:val="PL"/>
        <w:shd w:val="clear" w:color="auto" w:fill="E6E6E6"/>
      </w:pPr>
      <w:r>
        <w:tab/>
      </w:r>
      <w:r>
        <w:tab/>
        <w:t>soundingRS-UL-ConfigDedicatedAperiodicUpPTsExt-r13</w:t>
      </w:r>
    </w:p>
    <w:p w14:paraId="71FA7B59" w14:textId="77777777" w:rsidR="00FB3EAA" w:rsidRDefault="00FB3EAA" w:rsidP="00FB3EAA">
      <w:pPr>
        <w:pStyle w:val="PL"/>
        <w:shd w:val="clear" w:color="auto" w:fill="E6E6E6"/>
      </w:pPr>
      <w:r>
        <w:tab/>
      </w:r>
      <w:r>
        <w:tab/>
      </w:r>
      <w:r>
        <w:tab/>
      </w:r>
      <w:r>
        <w:tab/>
      </w:r>
      <w:r>
        <w:tab/>
        <w:t>SoundingRS-UL-ConfigDedicatedAperiodicUpPTsExt-r13</w:t>
      </w:r>
      <w:r>
        <w:tab/>
        <w:t>OPTIONAL,</w:t>
      </w:r>
      <w:r>
        <w:tab/>
      </w:r>
      <w:r>
        <w:tab/>
        <w:t>-- Need ON</w:t>
      </w:r>
    </w:p>
    <w:p w14:paraId="315B060F" w14:textId="77777777" w:rsidR="00FB3EAA" w:rsidRDefault="00FB3EAA" w:rsidP="00FB3EAA">
      <w:pPr>
        <w:pStyle w:val="PL"/>
        <w:shd w:val="clear" w:color="auto" w:fill="E6E6E6"/>
      </w:pPr>
      <w:r>
        <w:tab/>
      </w:r>
      <w:r>
        <w:tab/>
        <w:t>csi-RS-Config-v1310</w:t>
      </w:r>
      <w:r>
        <w:tab/>
      </w:r>
      <w:r>
        <w:tab/>
      </w:r>
      <w:r>
        <w:tab/>
      </w:r>
      <w:r>
        <w:tab/>
      </w:r>
      <w:r>
        <w:tab/>
        <w:t>CSI-RS-Config-v1310</w:t>
      </w:r>
      <w:r>
        <w:tab/>
      </w:r>
      <w:r>
        <w:tab/>
      </w:r>
      <w:r>
        <w:tab/>
        <w:t>OPTIONAL,</w:t>
      </w:r>
      <w:r>
        <w:tab/>
      </w:r>
      <w:r>
        <w:tab/>
        <w:t>-- Need ON</w:t>
      </w:r>
    </w:p>
    <w:p w14:paraId="0C0449B0" w14:textId="77777777" w:rsidR="00FB3EAA" w:rsidRDefault="00FB3EAA" w:rsidP="00FB3EAA">
      <w:pPr>
        <w:pStyle w:val="PL"/>
        <w:shd w:val="clear" w:color="auto" w:fill="E6E6E6"/>
      </w:pPr>
      <w:r>
        <w:tab/>
      </w:r>
      <w:r>
        <w:tab/>
        <w:t>laa-SCellConfiguration-r13</w:t>
      </w:r>
      <w:r>
        <w:tab/>
      </w:r>
      <w:r>
        <w:tab/>
      </w:r>
      <w:r>
        <w:tab/>
        <w:t>LAA-SCellConfiguration-r13</w:t>
      </w:r>
      <w:r>
        <w:tab/>
        <w:t>OPTIONAL,</w:t>
      </w:r>
      <w:r>
        <w:tab/>
      </w:r>
      <w:r>
        <w:tab/>
        <w:t>-- Need ON</w:t>
      </w:r>
    </w:p>
    <w:p w14:paraId="1B8BAF6B" w14:textId="77777777" w:rsidR="00FB3EAA" w:rsidRDefault="00FB3EAA" w:rsidP="00FB3EAA">
      <w:pPr>
        <w:pStyle w:val="PL"/>
        <w:shd w:val="clear" w:color="auto" w:fill="E6E6E6"/>
      </w:pPr>
      <w:r>
        <w:lastRenderedPageBreak/>
        <w:tab/>
      </w:r>
      <w:r>
        <w:tab/>
        <w:t>csi-RS-ConfigNZPToAddModListExt-r13</w:t>
      </w:r>
      <w:r>
        <w:tab/>
        <w:t>CSI-RS-ConfigNZPToAddModListExt-r13</w:t>
      </w:r>
      <w:r>
        <w:tab/>
        <w:t>OPTIONAL,</w:t>
      </w:r>
      <w:r>
        <w:tab/>
        <w:t>-- Need ON</w:t>
      </w:r>
    </w:p>
    <w:p w14:paraId="58D5647A" w14:textId="77777777" w:rsidR="00FB3EAA" w:rsidRDefault="00FB3EAA" w:rsidP="00FB3EAA">
      <w:pPr>
        <w:pStyle w:val="PL"/>
        <w:shd w:val="clear" w:color="auto" w:fill="E6E6E6"/>
      </w:pPr>
      <w:r>
        <w:tab/>
      </w:r>
      <w:r>
        <w:tab/>
        <w:t>csi-RS-ConfigNZPToReleaseListExt-r13</w:t>
      </w:r>
      <w:r>
        <w:tab/>
        <w:t>CSI-RS-ConfigNZPToReleaseListExt-r13</w:t>
      </w:r>
      <w:r>
        <w:tab/>
        <w:t>OPTIONAL</w:t>
      </w:r>
      <w:r>
        <w:tab/>
        <w:t>-- Need ON</w:t>
      </w:r>
    </w:p>
    <w:p w14:paraId="0D7C768A" w14:textId="77777777" w:rsidR="00FB3EAA" w:rsidRDefault="00FB3EAA" w:rsidP="00FB3EAA">
      <w:pPr>
        <w:pStyle w:val="PL"/>
        <w:shd w:val="clear" w:color="auto" w:fill="E6E6E6"/>
      </w:pPr>
      <w:r>
        <w:tab/>
        <w:t>]],</w:t>
      </w:r>
    </w:p>
    <w:p w14:paraId="7ADC33EB" w14:textId="77777777" w:rsidR="00FB3EAA" w:rsidRDefault="00FB3EAA" w:rsidP="00FB3EAA">
      <w:pPr>
        <w:pStyle w:val="PL"/>
        <w:shd w:val="clear" w:color="auto" w:fill="E6E6E6"/>
      </w:pPr>
      <w:r>
        <w:tab/>
        <w:t>[[</w:t>
      </w:r>
      <w:r>
        <w:tab/>
        <w:t>cqi-ReportConfig-v1320</w:t>
      </w:r>
      <w:r>
        <w:tab/>
      </w:r>
      <w:r>
        <w:tab/>
      </w:r>
      <w:r>
        <w:tab/>
      </w:r>
      <w:r>
        <w:tab/>
        <w:t>CQI-ReportConfig-v1320</w:t>
      </w:r>
      <w:r>
        <w:tab/>
        <w:t>OPTIONAL</w:t>
      </w:r>
      <w:r>
        <w:tab/>
      </w:r>
      <w:r>
        <w:tab/>
        <w:t>-- Need ON</w:t>
      </w:r>
    </w:p>
    <w:p w14:paraId="6CC0A984" w14:textId="77777777" w:rsidR="00FB3EAA" w:rsidRDefault="00FB3EAA" w:rsidP="00FB3EAA">
      <w:pPr>
        <w:pStyle w:val="PL"/>
        <w:shd w:val="clear" w:color="auto" w:fill="E6E6E6"/>
      </w:pPr>
      <w:r>
        <w:tab/>
        <w:t>]],</w:t>
      </w:r>
    </w:p>
    <w:p w14:paraId="36342391" w14:textId="77777777" w:rsidR="00FB3EAA" w:rsidRDefault="00FB3EAA" w:rsidP="00FB3EAA">
      <w:pPr>
        <w:pStyle w:val="PL"/>
        <w:shd w:val="clear" w:color="auto" w:fill="E6E6E6"/>
      </w:pPr>
      <w:r>
        <w:tab/>
        <w:t>[[</w:t>
      </w:r>
      <w:r>
        <w:tab/>
        <w:t>laa-SCellConfiguration-v1430</w:t>
      </w:r>
      <w:r>
        <w:tab/>
      </w:r>
      <w:r>
        <w:tab/>
        <w:t>LAA-SCellConfiguration-v1430</w:t>
      </w:r>
    </w:p>
    <w:p w14:paraId="094539D6" w14:textId="77777777" w:rsidR="00FB3EAA" w:rsidRDefault="00FB3EAA" w:rsidP="00FB3EAA">
      <w:pPr>
        <w:pStyle w:val="PL"/>
        <w:shd w:val="clear" w:color="auto" w:fill="E6E6E6"/>
      </w:pPr>
      <w:r>
        <w:tab/>
      </w:r>
      <w:r>
        <w:tab/>
      </w:r>
      <w:r>
        <w:tab/>
      </w:r>
      <w:r>
        <w:tab/>
      </w:r>
      <w:r>
        <w:tab/>
      </w:r>
      <w:r>
        <w:tab/>
      </w:r>
      <w:r>
        <w:tab/>
      </w:r>
      <w:r>
        <w:tab/>
      </w:r>
      <w:r>
        <w:tab/>
      </w:r>
      <w:r>
        <w:tab/>
      </w:r>
      <w:r>
        <w:tab/>
      </w:r>
      <w:r>
        <w:tab/>
      </w:r>
      <w:r>
        <w:tab/>
      </w:r>
      <w:r>
        <w:tab/>
      </w:r>
      <w:r>
        <w:tab/>
      </w:r>
      <w:r>
        <w:tab/>
      </w:r>
      <w:r>
        <w:tab/>
      </w:r>
      <w:r>
        <w:tab/>
        <w:t>OPTIONAL,</w:t>
      </w:r>
      <w:r>
        <w:tab/>
        <w:t>-- Need ON</w:t>
      </w:r>
    </w:p>
    <w:p w14:paraId="3FC87725" w14:textId="77777777" w:rsidR="00FB3EAA" w:rsidRDefault="00FB3EAA" w:rsidP="00FB3EAA">
      <w:pPr>
        <w:pStyle w:val="PL"/>
        <w:shd w:val="clear" w:color="auto" w:fill="E6E6E6"/>
      </w:pPr>
      <w:r>
        <w:tab/>
      </w:r>
      <w:r>
        <w:tab/>
        <w:t>typeB-SRS-TPC-PDCCH-Config-r14</w:t>
      </w:r>
      <w:r>
        <w:tab/>
      </w:r>
      <w:r>
        <w:tab/>
        <w:t>SRS-TPC-PDCCH-Config-r14</w:t>
      </w:r>
      <w:r>
        <w:tab/>
        <w:t>OPTIONAL,</w:t>
      </w:r>
      <w:r>
        <w:tab/>
        <w:t>-- Need ON</w:t>
      </w:r>
    </w:p>
    <w:p w14:paraId="088FAD52" w14:textId="77777777" w:rsidR="00FB3EAA" w:rsidRDefault="00FB3EAA" w:rsidP="00FB3EAA">
      <w:pPr>
        <w:pStyle w:val="PL"/>
        <w:shd w:val="clear" w:color="auto" w:fill="E6E6E6"/>
      </w:pPr>
    </w:p>
    <w:p w14:paraId="0AF8E554" w14:textId="77777777" w:rsidR="00FB3EAA" w:rsidRDefault="00FB3EAA" w:rsidP="00FB3EAA">
      <w:pPr>
        <w:pStyle w:val="PL"/>
        <w:shd w:val="clear" w:color="auto" w:fill="E6E6E6"/>
      </w:pPr>
      <w:r>
        <w:tab/>
      </w:r>
      <w:r>
        <w:tab/>
        <w:t>uplinkPUSCH-LessPowerControlDedicated-v1430</w:t>
      </w:r>
      <w:r>
        <w:tab/>
      </w:r>
      <w:r>
        <w:tab/>
        <w:t>UplinkPUSCH-LessPowerControlDedicated-v1430 OPTIONAL,</w:t>
      </w:r>
      <w:r>
        <w:tab/>
      </w:r>
      <w:r>
        <w:tab/>
        <w:t>-- Need ON</w:t>
      </w:r>
    </w:p>
    <w:p w14:paraId="09828662" w14:textId="77777777" w:rsidR="00FB3EAA" w:rsidRDefault="00FB3EAA" w:rsidP="00FB3EAA">
      <w:pPr>
        <w:pStyle w:val="PL"/>
        <w:shd w:val="clear" w:color="auto" w:fill="E6E6E6"/>
      </w:pPr>
      <w:r>
        <w:tab/>
      </w:r>
      <w:r>
        <w:tab/>
        <w:t>soundingRS-UL-PeriodicConfigDedicatedList-r14</w:t>
      </w:r>
      <w:r>
        <w:tab/>
      </w:r>
      <w:r>
        <w:tab/>
      </w:r>
      <w:r>
        <w:tab/>
      </w:r>
      <w:r>
        <w:tab/>
      </w:r>
      <w:r>
        <w:tab/>
        <w:t>SEQUENCE (SIZE (1..2)) OF SoundingRS-UL-ConfigDedicated</w:t>
      </w:r>
      <w:r>
        <w:tab/>
      </w:r>
      <w:r>
        <w:tab/>
      </w:r>
      <w:r>
        <w:tab/>
      </w:r>
      <w:r>
        <w:tab/>
      </w:r>
      <w:r>
        <w:tab/>
      </w:r>
      <w:r>
        <w:tab/>
        <w:t>OPTIONAL,</w:t>
      </w:r>
      <w:r>
        <w:tab/>
      </w:r>
      <w:r>
        <w:tab/>
        <w:t>-- Cond PeriodicSRS</w:t>
      </w:r>
    </w:p>
    <w:p w14:paraId="6F6A2049" w14:textId="77777777" w:rsidR="00FB3EAA" w:rsidRDefault="00FB3EAA" w:rsidP="00FB3EAA">
      <w:pPr>
        <w:pStyle w:val="PL"/>
        <w:shd w:val="clear" w:color="auto" w:fill="E6E6E6"/>
      </w:pPr>
      <w:r>
        <w:tab/>
      </w:r>
      <w:r>
        <w:tab/>
        <w:t>soundingRS-UL-PeriodicConfigDedicatedUpPTsExtList-r14</w:t>
      </w:r>
      <w:r>
        <w:tab/>
      </w:r>
      <w:r>
        <w:tab/>
      </w:r>
      <w:r>
        <w:tab/>
      </w:r>
      <w:r>
        <w:tab/>
      </w:r>
      <w:r>
        <w:tab/>
        <w:t>SEQUENCE (SIZE (1..4)) OF SoundingRS-UL-ConfigDedicatedUpPTsExt-r13</w:t>
      </w:r>
      <w:r>
        <w:tab/>
      </w:r>
      <w:r>
        <w:tab/>
      </w:r>
      <w:r>
        <w:tab/>
      </w:r>
      <w:r>
        <w:tab/>
      </w:r>
      <w:r>
        <w:tab/>
      </w:r>
      <w:r>
        <w:tab/>
        <w:t>OPTIONAL,</w:t>
      </w:r>
      <w:r>
        <w:tab/>
      </w:r>
      <w:r>
        <w:tab/>
        <w:t>-- Cond PeriodicSRSExt</w:t>
      </w:r>
      <w:r>
        <w:tab/>
      </w:r>
      <w:r>
        <w:tab/>
      </w:r>
    </w:p>
    <w:p w14:paraId="556583AF" w14:textId="77777777" w:rsidR="00FB3EAA" w:rsidRDefault="00FB3EAA" w:rsidP="00FB3EAA">
      <w:pPr>
        <w:pStyle w:val="PL"/>
        <w:shd w:val="clear" w:color="auto" w:fill="E6E6E6"/>
      </w:pPr>
      <w:r>
        <w:tab/>
      </w:r>
      <w:r>
        <w:tab/>
        <w:t>soundingRS-UL-AperiodicConfigDedicatedList-r14</w:t>
      </w:r>
      <w:r>
        <w:tab/>
      </w:r>
      <w:r>
        <w:tab/>
      </w:r>
      <w:r>
        <w:tab/>
      </w:r>
      <w:r>
        <w:tab/>
      </w:r>
      <w:r>
        <w:tab/>
        <w:t>SEQUENCE (SIZE (1..2)) OF SoundingRS-AperiodicSet-r14</w:t>
      </w:r>
      <w:r>
        <w:tab/>
      </w:r>
      <w:r>
        <w:tab/>
      </w:r>
      <w:r>
        <w:tab/>
      </w:r>
      <w:r>
        <w:tab/>
      </w:r>
      <w:r>
        <w:tab/>
      </w:r>
      <w:r>
        <w:tab/>
        <w:t>OPTIONAL,</w:t>
      </w:r>
      <w:r>
        <w:tab/>
      </w:r>
      <w:r>
        <w:tab/>
        <w:t>-- Cond AperiodicSRS</w:t>
      </w:r>
    </w:p>
    <w:p w14:paraId="3279B175" w14:textId="77777777" w:rsidR="00FB3EAA" w:rsidRDefault="00FB3EAA" w:rsidP="00FB3EAA">
      <w:pPr>
        <w:pStyle w:val="PL"/>
        <w:shd w:val="clear" w:color="auto" w:fill="E6E6E6"/>
      </w:pPr>
      <w:r>
        <w:tab/>
      </w:r>
      <w:r>
        <w:tab/>
        <w:t>soundingRS-UL-ConfigDedicatedApUpPTsExtList-r14</w:t>
      </w:r>
      <w:r>
        <w:tab/>
      </w:r>
      <w:r>
        <w:tab/>
      </w:r>
      <w:r>
        <w:tab/>
      </w:r>
      <w:r>
        <w:tab/>
      </w:r>
      <w:r>
        <w:tab/>
        <w:t xml:space="preserve">SEQUENCE (SIZE (1..4)) OF SoundingRS-AperiodicSetUpPTsExt-r14 </w:t>
      </w:r>
      <w:r>
        <w:tab/>
      </w:r>
      <w:r>
        <w:tab/>
      </w:r>
      <w:r>
        <w:tab/>
        <w:t>OPTIONAL,</w:t>
      </w:r>
      <w:r>
        <w:tab/>
      </w:r>
      <w:r>
        <w:tab/>
        <w:t>-- Cond AperiodicSRSExt</w:t>
      </w:r>
    </w:p>
    <w:p w14:paraId="0199AA07" w14:textId="77777777" w:rsidR="00FB3EAA" w:rsidRDefault="00FB3EAA" w:rsidP="00FB3EAA">
      <w:pPr>
        <w:pStyle w:val="PL"/>
        <w:shd w:val="clear" w:color="auto" w:fill="E6E6E6"/>
      </w:pPr>
      <w:r>
        <w:tab/>
      </w:r>
      <w:r>
        <w:tab/>
        <w:t>must-Config-r14</w:t>
      </w:r>
      <w:r>
        <w:tab/>
      </w:r>
      <w:r>
        <w:tab/>
      </w:r>
      <w:r>
        <w:tab/>
      </w:r>
      <w:r>
        <w:tab/>
      </w:r>
      <w:r>
        <w:tab/>
      </w:r>
      <w:r>
        <w:tab/>
        <w:t>CHOICE{</w:t>
      </w:r>
    </w:p>
    <w:p w14:paraId="7F1C7DD2" w14:textId="77777777" w:rsidR="00FB3EAA" w:rsidRDefault="00FB3EAA" w:rsidP="00FB3EAA">
      <w:pPr>
        <w:pStyle w:val="PL"/>
        <w:shd w:val="clear" w:color="auto" w:fill="E6E6E6"/>
      </w:pPr>
      <w:r>
        <w:tab/>
      </w:r>
      <w:r>
        <w:tab/>
      </w:r>
      <w:r>
        <w:tab/>
        <w:t>release</w:t>
      </w:r>
      <w:r>
        <w:tab/>
      </w:r>
      <w:r>
        <w:tab/>
      </w:r>
      <w:r>
        <w:tab/>
      </w:r>
      <w:r>
        <w:tab/>
      </w:r>
      <w:r>
        <w:tab/>
      </w:r>
      <w:r>
        <w:tab/>
      </w:r>
      <w:r>
        <w:tab/>
      </w:r>
      <w:r>
        <w:tab/>
        <w:t>NULL,</w:t>
      </w:r>
    </w:p>
    <w:p w14:paraId="0313D2BC" w14:textId="77777777" w:rsidR="00FB3EAA" w:rsidRDefault="00FB3EAA" w:rsidP="00FB3EAA">
      <w:pPr>
        <w:pStyle w:val="PL"/>
        <w:shd w:val="clear" w:color="auto" w:fill="E6E6E6"/>
      </w:pPr>
      <w:r>
        <w:tab/>
      </w:r>
      <w:r>
        <w:tab/>
      </w:r>
      <w:r>
        <w:tab/>
        <w:t>setup</w:t>
      </w:r>
      <w:r>
        <w:tab/>
      </w:r>
      <w:r>
        <w:tab/>
      </w:r>
      <w:r>
        <w:tab/>
      </w:r>
      <w:r>
        <w:tab/>
      </w:r>
      <w:r>
        <w:tab/>
      </w:r>
      <w:r>
        <w:tab/>
      </w:r>
      <w:r>
        <w:tab/>
      </w:r>
      <w:r>
        <w:tab/>
        <w:t>SEQUENCE {</w:t>
      </w:r>
    </w:p>
    <w:p w14:paraId="2A883577" w14:textId="77777777" w:rsidR="00FB3EAA" w:rsidRDefault="00FB3EAA" w:rsidP="00FB3EAA">
      <w:pPr>
        <w:pStyle w:val="PL"/>
        <w:shd w:val="clear" w:color="auto" w:fill="E6E6E6"/>
      </w:pPr>
      <w:r>
        <w:tab/>
      </w:r>
      <w:r>
        <w:tab/>
      </w:r>
      <w:r>
        <w:tab/>
      </w:r>
      <w:r>
        <w:tab/>
        <w:t>k-max-r14</w:t>
      </w:r>
      <w:r>
        <w:tab/>
      </w:r>
      <w:r>
        <w:tab/>
      </w:r>
      <w:r>
        <w:tab/>
      </w:r>
      <w:r>
        <w:tab/>
      </w:r>
      <w:r>
        <w:tab/>
      </w:r>
      <w:r>
        <w:tab/>
        <w:t>ENUMERATED {l1, l3},</w:t>
      </w:r>
    </w:p>
    <w:p w14:paraId="4677CE6E" w14:textId="77777777" w:rsidR="00FB3EAA" w:rsidRDefault="00FB3EAA" w:rsidP="00FB3EAA">
      <w:pPr>
        <w:pStyle w:val="PL"/>
        <w:shd w:val="clear" w:color="auto" w:fill="E6E6E6"/>
      </w:pPr>
      <w:r>
        <w:tab/>
      </w:r>
      <w:r>
        <w:tab/>
      </w:r>
      <w:r>
        <w:tab/>
      </w:r>
      <w:r>
        <w:tab/>
        <w:t>p-a-must-r14</w:t>
      </w:r>
      <w:r>
        <w:tab/>
      </w:r>
      <w:r>
        <w:tab/>
      </w:r>
      <w:r>
        <w:tab/>
      </w:r>
      <w:r>
        <w:tab/>
      </w:r>
      <w:r>
        <w:tab/>
        <w:t>ENUMERATED {</w:t>
      </w:r>
    </w:p>
    <w:p w14:paraId="7D372547" w14:textId="77777777" w:rsidR="00FB3EAA" w:rsidRDefault="00FB3EAA" w:rsidP="00FB3EAA">
      <w:pPr>
        <w:pStyle w:val="PL"/>
        <w:shd w:val="clear" w:color="auto" w:fill="E6E6E6"/>
      </w:pPr>
      <w:r>
        <w:tab/>
      </w:r>
      <w:r>
        <w:tab/>
      </w:r>
      <w:r>
        <w:tab/>
      </w:r>
      <w:r>
        <w:tab/>
      </w:r>
      <w:r>
        <w:tab/>
      </w:r>
      <w:r>
        <w:tab/>
      </w:r>
      <w:r>
        <w:tab/>
      </w:r>
      <w:r>
        <w:tab/>
      </w:r>
      <w:r>
        <w:tab/>
      </w:r>
      <w:r>
        <w:tab/>
      </w:r>
      <w:r>
        <w:tab/>
      </w:r>
      <w:r>
        <w:tab/>
      </w:r>
      <w:r>
        <w:tab/>
        <w:t>dB-6, dB-4dot77, dB-3, dB-1dot77,</w:t>
      </w:r>
    </w:p>
    <w:p w14:paraId="479E1465" w14:textId="77777777" w:rsidR="00FB3EAA" w:rsidRDefault="00FB3EAA" w:rsidP="00FB3EAA">
      <w:pPr>
        <w:pStyle w:val="PL"/>
        <w:shd w:val="clear" w:color="auto" w:fill="E6E6E6"/>
      </w:pPr>
      <w:r>
        <w:tab/>
      </w:r>
      <w:r>
        <w:tab/>
      </w:r>
      <w:r>
        <w:tab/>
      </w:r>
      <w:r>
        <w:tab/>
      </w:r>
      <w:r>
        <w:tab/>
      </w:r>
      <w:r>
        <w:tab/>
      </w:r>
      <w:r>
        <w:tab/>
      </w:r>
      <w:r>
        <w:tab/>
      </w:r>
      <w:r>
        <w:tab/>
      </w:r>
      <w:r>
        <w:tab/>
      </w:r>
      <w:r>
        <w:tab/>
      </w:r>
      <w:r>
        <w:tab/>
      </w:r>
      <w:r>
        <w:tab/>
        <w:t>dB0, dB1, dB2, dB3}</w:t>
      </w:r>
      <w:r>
        <w:tab/>
        <w:t>OPTIONAL</w:t>
      </w:r>
      <w:r>
        <w:tab/>
      </w:r>
      <w:r>
        <w:tab/>
        <w:t>-- Need ON</w:t>
      </w:r>
    </w:p>
    <w:p w14:paraId="16814D6C" w14:textId="77777777" w:rsidR="00FB3EAA" w:rsidRDefault="00FB3EAA" w:rsidP="00FB3EAA">
      <w:pPr>
        <w:pStyle w:val="PL"/>
        <w:shd w:val="clear" w:color="auto" w:fill="E6E6E6"/>
      </w:pPr>
      <w:r>
        <w:tab/>
      </w:r>
      <w:r>
        <w:tab/>
      </w:r>
      <w:r>
        <w:tab/>
        <w:t>}</w:t>
      </w:r>
    </w:p>
    <w:p w14:paraId="7983DCD5"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r>
      <w:r>
        <w:tab/>
        <w:t>OPTIONAL,</w:t>
      </w:r>
      <w:r>
        <w:tab/>
      </w:r>
      <w:r>
        <w:tab/>
        <w:t>-- Need ON</w:t>
      </w:r>
    </w:p>
    <w:p w14:paraId="52BBC4D9" w14:textId="77777777" w:rsidR="00FB3EAA" w:rsidRDefault="00FB3EAA" w:rsidP="00FB3EAA">
      <w:pPr>
        <w:pStyle w:val="PL"/>
        <w:shd w:val="clear" w:color="auto" w:fill="E6E6E6"/>
      </w:pPr>
      <w:r>
        <w:tab/>
      </w:r>
      <w:r>
        <w:tab/>
        <w:t>pusch-ConfigDedicated-v1430</w:t>
      </w:r>
      <w:r>
        <w:tab/>
      </w:r>
      <w:r>
        <w:tab/>
      </w:r>
      <w:r>
        <w:tab/>
        <w:t>PUSCH-ConfigDedicatedSCell-v1430</w:t>
      </w:r>
      <w:r>
        <w:tab/>
        <w:t>OPTIONAL,</w:t>
      </w:r>
      <w:r>
        <w:tab/>
        <w:t>-- Need ON</w:t>
      </w:r>
    </w:p>
    <w:p w14:paraId="087BA136" w14:textId="77777777" w:rsidR="00FB3EAA" w:rsidRDefault="00FB3EAA" w:rsidP="00FB3EAA">
      <w:pPr>
        <w:pStyle w:val="PL"/>
        <w:shd w:val="clear" w:color="auto" w:fill="E6E6E6"/>
      </w:pPr>
      <w:r>
        <w:tab/>
      </w:r>
      <w:r>
        <w:tab/>
        <w:t>csi-RS-Config-v1430</w:t>
      </w:r>
      <w:r>
        <w:tab/>
      </w:r>
      <w:r>
        <w:tab/>
      </w:r>
      <w:r>
        <w:tab/>
      </w:r>
      <w:r>
        <w:tab/>
      </w:r>
      <w:r>
        <w:tab/>
      </w:r>
      <w:r>
        <w:tab/>
        <w:t>CSI-RS-Config-v1430</w:t>
      </w:r>
      <w:r>
        <w:tab/>
      </w:r>
      <w:r>
        <w:tab/>
      </w:r>
      <w:r>
        <w:tab/>
        <w:t>OPTIONAL,</w:t>
      </w:r>
      <w:r>
        <w:tab/>
        <w:t>-- Need ON</w:t>
      </w:r>
    </w:p>
    <w:p w14:paraId="09E44912" w14:textId="77777777" w:rsidR="00FB3EAA" w:rsidRDefault="00FB3EAA" w:rsidP="00FB3EAA">
      <w:pPr>
        <w:pStyle w:val="PL"/>
        <w:shd w:val="clear" w:color="auto" w:fill="E6E6E6"/>
      </w:pPr>
      <w:r>
        <w:tab/>
      </w:r>
      <w:r>
        <w:tab/>
        <w:t>csi-RS-ConfigZP-ApList-r14</w:t>
      </w:r>
      <w:r>
        <w:tab/>
      </w:r>
      <w:r>
        <w:tab/>
      </w:r>
      <w:r>
        <w:tab/>
      </w:r>
      <w:r>
        <w:tab/>
        <w:t>CSI-RS-ConfigZP-ApList-r14</w:t>
      </w:r>
      <w:r>
        <w:tab/>
      </w:r>
      <w:r>
        <w:tab/>
        <w:t>OPTIONAL,</w:t>
      </w:r>
      <w:r>
        <w:tab/>
        <w:t>-- Need ON</w:t>
      </w:r>
    </w:p>
    <w:p w14:paraId="15D3F0B6" w14:textId="77777777" w:rsidR="00FB3EAA" w:rsidRDefault="00FB3EAA" w:rsidP="00FB3EAA">
      <w:pPr>
        <w:pStyle w:val="PL"/>
        <w:shd w:val="clear" w:color="auto" w:fill="E6E6E6"/>
      </w:pPr>
      <w:r>
        <w:tab/>
      </w:r>
      <w:r>
        <w:tab/>
        <w:t>cqi-ReportConfig-v1430</w:t>
      </w:r>
      <w:r>
        <w:tab/>
      </w:r>
      <w:r>
        <w:tab/>
      </w:r>
      <w:r>
        <w:tab/>
      </w:r>
      <w:r>
        <w:tab/>
      </w:r>
      <w:r>
        <w:tab/>
        <w:t>CQI-ReportConfig-v1430</w:t>
      </w:r>
      <w:r>
        <w:tab/>
        <w:t>OPTIONAL,</w:t>
      </w:r>
      <w:r>
        <w:tab/>
        <w:t>-- Need ON</w:t>
      </w:r>
    </w:p>
    <w:p w14:paraId="7EC6404B" w14:textId="77777777" w:rsidR="00FB3EAA" w:rsidRDefault="00FB3EAA" w:rsidP="00FB3EAA">
      <w:pPr>
        <w:pStyle w:val="PL"/>
        <w:shd w:val="clear" w:color="auto" w:fill="E6E6E6"/>
        <w:rPr>
          <w:rFonts w:eastAsia="SimSun"/>
        </w:rPr>
      </w:pPr>
      <w:r>
        <w:tab/>
      </w:r>
      <w:r>
        <w:tab/>
        <w:t>semiOpenLoop-r14</w:t>
      </w:r>
      <w:r>
        <w:tab/>
      </w:r>
      <w:r>
        <w:tab/>
      </w:r>
      <w:r>
        <w:tab/>
      </w:r>
      <w:r>
        <w:tab/>
      </w:r>
      <w:r>
        <w:tab/>
      </w:r>
      <w:r>
        <w:tab/>
        <w:t>BOOLEAN</w:t>
      </w:r>
      <w:r>
        <w:tab/>
      </w:r>
      <w:r>
        <w:tab/>
      </w:r>
      <w:r>
        <w:tab/>
      </w:r>
      <w:r>
        <w:tab/>
      </w:r>
      <w:r>
        <w:tab/>
      </w:r>
      <w:r>
        <w:tab/>
        <w:t>OPTIONAL,</w:t>
      </w:r>
      <w:r>
        <w:tab/>
        <w:t>-</w:t>
      </w:r>
      <w:r>
        <w:rPr>
          <w:rFonts w:eastAsia="SimSun"/>
        </w:rPr>
        <w:t>- Need ON</w:t>
      </w:r>
    </w:p>
    <w:p w14:paraId="169D76B5" w14:textId="77777777" w:rsidR="00FB3EAA" w:rsidRDefault="00FB3EAA" w:rsidP="00FB3EAA">
      <w:pPr>
        <w:pStyle w:val="PL"/>
        <w:shd w:val="clear" w:color="auto" w:fill="E6E6E6"/>
      </w:pPr>
      <w:r>
        <w:rPr>
          <w:rFonts w:eastAsia="SimSun"/>
        </w:rPr>
        <w:tab/>
      </w:r>
      <w:r>
        <w:rPr>
          <w:rFonts w:eastAsia="SimSun"/>
        </w:rPr>
        <w:tab/>
        <w:t>pdsch-ConfigDedicatedSCell-v1430</w:t>
      </w:r>
      <w:r>
        <w:rPr>
          <w:rFonts w:eastAsia="SimSun"/>
        </w:rPr>
        <w:tab/>
      </w:r>
      <w:r>
        <w:rPr>
          <w:rFonts w:eastAsia="SimSun"/>
        </w:rPr>
        <w:tab/>
        <w:t>PDSCH-ConfigDedicatedSCell-v1430</w:t>
      </w:r>
      <w:r>
        <w:rPr>
          <w:rFonts w:eastAsia="SimSun"/>
        </w:rPr>
        <w:tab/>
      </w:r>
      <w:r>
        <w:rPr>
          <w:rFonts w:eastAsia="SimSun"/>
        </w:rPr>
        <w:tab/>
        <w:t>OPTIONAL</w:t>
      </w:r>
      <w:r>
        <w:rPr>
          <w:rFonts w:eastAsia="SimSun"/>
        </w:rPr>
        <w:tab/>
      </w:r>
      <w:r>
        <w:rPr>
          <w:rFonts w:eastAsia="SimSun"/>
        </w:rPr>
        <w:tab/>
        <w:t>-- Need ON</w:t>
      </w:r>
    </w:p>
    <w:p w14:paraId="31DFC22A" w14:textId="77777777" w:rsidR="00FB3EAA" w:rsidRDefault="00FB3EAA" w:rsidP="00FB3EAA">
      <w:pPr>
        <w:pStyle w:val="PL"/>
        <w:shd w:val="clear" w:color="auto" w:fill="E6E6E6"/>
      </w:pPr>
      <w:r>
        <w:tab/>
        <w:t>]],</w:t>
      </w:r>
    </w:p>
    <w:p w14:paraId="702898E0" w14:textId="77777777" w:rsidR="00FB3EAA" w:rsidRDefault="00FB3EAA" w:rsidP="00FB3EAA">
      <w:pPr>
        <w:pStyle w:val="PL"/>
        <w:shd w:val="clear" w:color="auto" w:fill="E6E6E6"/>
      </w:pPr>
      <w:r>
        <w:tab/>
        <w:t>[[</w:t>
      </w:r>
      <w:r>
        <w:tab/>
        <w:t>csi-RS-Config-v1480</w:t>
      </w:r>
      <w:r>
        <w:tab/>
      </w:r>
      <w:r>
        <w:tab/>
      </w:r>
      <w:r>
        <w:tab/>
      </w:r>
      <w:r>
        <w:tab/>
      </w:r>
      <w:r>
        <w:tab/>
        <w:t>CSI-RS-Config-v1480</w:t>
      </w:r>
      <w:r>
        <w:tab/>
      </w:r>
      <w:r>
        <w:tab/>
      </w:r>
      <w:r>
        <w:tab/>
      </w:r>
      <w:r>
        <w:tab/>
        <w:t>OPTIONAL</w:t>
      </w:r>
      <w:r>
        <w:tab/>
        <w:t>-- Need ON</w:t>
      </w:r>
    </w:p>
    <w:p w14:paraId="607DBE7C" w14:textId="77777777" w:rsidR="00FB3EAA" w:rsidRDefault="00FB3EAA" w:rsidP="00FB3EAA">
      <w:pPr>
        <w:pStyle w:val="PL"/>
        <w:shd w:val="clear" w:color="auto" w:fill="E6E6E6"/>
      </w:pPr>
      <w:r>
        <w:tab/>
        <w:t>]],</w:t>
      </w:r>
    </w:p>
    <w:p w14:paraId="530197A7" w14:textId="77777777" w:rsidR="00FB3EAA" w:rsidRDefault="00FB3EAA" w:rsidP="00FB3EAA">
      <w:pPr>
        <w:pStyle w:val="PL"/>
        <w:shd w:val="clear" w:color="auto" w:fill="E6E6E6"/>
      </w:pPr>
      <w:r>
        <w:tab/>
        <w:t>[[</w:t>
      </w:r>
      <w:r>
        <w:tab/>
        <w:t>physicalConfigDedicatedSTTI-r15</w:t>
      </w:r>
      <w:r>
        <w:tab/>
      </w:r>
      <w:r>
        <w:tab/>
        <w:t>PhysicalConfigDedicatedSTTI-r15</w:t>
      </w:r>
      <w:r>
        <w:tab/>
        <w:t>OPTIONAL,</w:t>
      </w:r>
      <w:r>
        <w:tab/>
        <w:t>-- Need ON</w:t>
      </w:r>
    </w:p>
    <w:p w14:paraId="7F23BE20" w14:textId="77777777" w:rsidR="00FB3EAA" w:rsidRDefault="00FB3EAA" w:rsidP="00FB3EAA">
      <w:pPr>
        <w:pStyle w:val="PL"/>
        <w:shd w:val="clear" w:color="auto" w:fill="E6E6E6"/>
      </w:pPr>
      <w:r>
        <w:tab/>
      </w:r>
      <w:r>
        <w:tab/>
        <w:t>pdsch-ConfigDedicated-v1530</w:t>
      </w:r>
      <w:r>
        <w:tab/>
      </w:r>
      <w:r>
        <w:tab/>
      </w:r>
      <w:r>
        <w:tab/>
        <w:t>PDSCH-ConfigDedicated-v1530</w:t>
      </w:r>
      <w:r>
        <w:tab/>
      </w:r>
      <w:r>
        <w:tab/>
        <w:t>OPTIONAL,</w:t>
      </w:r>
      <w:r>
        <w:tab/>
        <w:t>-- Need ON</w:t>
      </w:r>
    </w:p>
    <w:p w14:paraId="1941D760" w14:textId="77777777" w:rsidR="00FB3EAA" w:rsidRDefault="00FB3EAA" w:rsidP="00FB3EAA">
      <w:pPr>
        <w:pStyle w:val="PL"/>
        <w:shd w:val="clear" w:color="auto" w:fill="E6E6E6"/>
      </w:pPr>
      <w:r>
        <w:tab/>
      </w:r>
      <w:r>
        <w:tab/>
        <w:t>dummy</w:t>
      </w:r>
      <w:r>
        <w:tab/>
      </w:r>
      <w:r>
        <w:tab/>
      </w:r>
      <w:r>
        <w:tab/>
      </w:r>
      <w:r>
        <w:tab/>
      </w:r>
      <w:r>
        <w:tab/>
      </w:r>
      <w:r>
        <w:tab/>
      </w:r>
      <w:r>
        <w:tab/>
      </w:r>
      <w:r>
        <w:tab/>
        <w:t>CQI-ReportConfig-v1530</w:t>
      </w:r>
      <w:r>
        <w:tab/>
      </w:r>
      <w:r>
        <w:tab/>
      </w:r>
      <w:r>
        <w:tab/>
        <w:t>OPTIONAL,</w:t>
      </w:r>
      <w:r>
        <w:tab/>
        <w:t>-- Need ON</w:t>
      </w:r>
    </w:p>
    <w:p w14:paraId="0DF03A32" w14:textId="77777777" w:rsidR="00FB3EAA" w:rsidRDefault="00FB3EAA" w:rsidP="00FB3EAA">
      <w:pPr>
        <w:pStyle w:val="PL"/>
        <w:shd w:val="clear" w:color="auto" w:fill="E6E6E6"/>
      </w:pPr>
      <w:r>
        <w:tab/>
      </w:r>
      <w:r>
        <w:tab/>
        <w:t>cqi-ReportConfigSCell-r15</w:t>
      </w:r>
      <w:r>
        <w:tab/>
      </w:r>
      <w:r>
        <w:tab/>
      </w:r>
      <w:r>
        <w:tab/>
        <w:t>CQI-ReportConfigSCell-r15</w:t>
      </w:r>
      <w:r>
        <w:tab/>
      </w:r>
      <w:r>
        <w:tab/>
        <w:t>OPTIONAL,</w:t>
      </w:r>
      <w:r>
        <w:tab/>
        <w:t>-- Need ON</w:t>
      </w:r>
    </w:p>
    <w:p w14:paraId="53F54C1B" w14:textId="77777777" w:rsidR="00FB3EAA" w:rsidRDefault="00FB3EAA" w:rsidP="00FB3EAA">
      <w:pPr>
        <w:pStyle w:val="PL"/>
        <w:shd w:val="clear" w:color="auto" w:fill="E6E6E6"/>
      </w:pPr>
      <w:r>
        <w:tab/>
      </w:r>
      <w:r>
        <w:tab/>
        <w:t>cqi-ShortConfigSCell-r15</w:t>
      </w:r>
      <w:r>
        <w:tab/>
      </w:r>
      <w:r>
        <w:tab/>
      </w:r>
      <w:r>
        <w:tab/>
        <w:t>CQI-ShortConfigSCell-r15</w:t>
      </w:r>
      <w:r>
        <w:tab/>
      </w:r>
      <w:r>
        <w:tab/>
        <w:t>OPTIONAL,</w:t>
      </w:r>
      <w:r>
        <w:tab/>
        <w:t>-- Need ON</w:t>
      </w:r>
    </w:p>
    <w:p w14:paraId="04758DA4" w14:textId="77777777" w:rsidR="00FB3EAA" w:rsidRDefault="00FB3EAA" w:rsidP="00FB3EAA">
      <w:pPr>
        <w:pStyle w:val="PL"/>
        <w:shd w:val="clear" w:color="auto" w:fill="E6E6E6"/>
      </w:pPr>
      <w:r>
        <w:tab/>
      </w:r>
      <w:r>
        <w:tab/>
        <w:t>csi-RS-Config-v1530</w:t>
      </w:r>
      <w:r>
        <w:tab/>
      </w:r>
      <w:r>
        <w:tab/>
      </w:r>
      <w:r>
        <w:tab/>
      </w:r>
      <w:r>
        <w:tab/>
      </w:r>
      <w:r>
        <w:tab/>
        <w:t>CSI-RS-Config-v1530</w:t>
      </w:r>
      <w:r>
        <w:tab/>
      </w:r>
      <w:r>
        <w:tab/>
      </w:r>
      <w:r>
        <w:tab/>
      </w:r>
      <w:r>
        <w:tab/>
        <w:t>OPTIONAL,</w:t>
      </w:r>
      <w:r>
        <w:tab/>
        <w:t>-- Need ON</w:t>
      </w:r>
    </w:p>
    <w:p w14:paraId="2CC77A49" w14:textId="77777777" w:rsidR="00FB3EAA" w:rsidRDefault="00FB3EAA" w:rsidP="00FB3EAA">
      <w:pPr>
        <w:pStyle w:val="PL"/>
        <w:shd w:val="clear" w:color="auto" w:fill="E6E6E6"/>
      </w:pPr>
      <w:r>
        <w:tab/>
        <w:t>uplinkPowerControlDedicatedSCell-v1530</w:t>
      </w:r>
    </w:p>
    <w:p w14:paraId="7BAB14B6" w14:textId="77777777" w:rsidR="00FB3EAA" w:rsidRDefault="00FB3EAA" w:rsidP="00FB3EAA">
      <w:pPr>
        <w:pStyle w:val="PL"/>
        <w:shd w:val="clear" w:color="auto" w:fill="E6E6E6"/>
      </w:pPr>
      <w:r>
        <w:tab/>
      </w:r>
      <w:r>
        <w:tab/>
      </w:r>
      <w:r>
        <w:tab/>
      </w:r>
      <w:r>
        <w:tab/>
      </w:r>
      <w:r>
        <w:tab/>
      </w:r>
      <w:r>
        <w:tab/>
      </w:r>
      <w:r>
        <w:tab/>
      </w:r>
      <w:r>
        <w:tab/>
      </w:r>
      <w:r>
        <w:tab/>
        <w:t>UplinkPowerControlDedicated-v1530</w:t>
      </w:r>
      <w:r>
        <w:tab/>
        <w:t>OPTIONAL,</w:t>
      </w:r>
      <w:r>
        <w:tab/>
      </w:r>
      <w:r>
        <w:tab/>
        <w:t>-- Need ON</w:t>
      </w:r>
    </w:p>
    <w:p w14:paraId="6D469448" w14:textId="77777777" w:rsidR="00FB3EAA" w:rsidRDefault="00FB3EAA" w:rsidP="00FB3EAA">
      <w:pPr>
        <w:pStyle w:val="PL"/>
        <w:shd w:val="clear" w:color="auto" w:fill="E6E6E6"/>
      </w:pPr>
      <w:r>
        <w:tab/>
      </w:r>
      <w:r>
        <w:tab/>
        <w:t>laa-SCellConfiguration-v1530</w:t>
      </w:r>
      <w:r>
        <w:tab/>
      </w:r>
      <w:r>
        <w:tab/>
        <w:t>LAA-SCellConfiguration-v1530</w:t>
      </w:r>
      <w:r>
        <w:tab/>
        <w:t>OPTIONAL,</w:t>
      </w:r>
      <w:r>
        <w:tab/>
        <w:t>-- Need ON</w:t>
      </w:r>
    </w:p>
    <w:p w14:paraId="47B38C43" w14:textId="77777777" w:rsidR="00FB3EAA" w:rsidRDefault="00FB3EAA" w:rsidP="00FB3EAA">
      <w:pPr>
        <w:pStyle w:val="PL"/>
        <w:shd w:val="clear" w:color="auto" w:fill="E6E6E6"/>
      </w:pPr>
      <w:r>
        <w:tab/>
      </w:r>
      <w:r>
        <w:tab/>
        <w:t>pusch-ConfigDedicated-v1530</w:t>
      </w:r>
      <w:r>
        <w:tab/>
      </w:r>
      <w:r>
        <w:tab/>
      </w:r>
      <w:r>
        <w:tab/>
        <w:t xml:space="preserve">PUSCH-ConfigDedicatedScell-v1530 </w:t>
      </w:r>
      <w:r>
        <w:tab/>
        <w:t>OPTIONAL,</w:t>
      </w:r>
      <w:r>
        <w:tab/>
        <w:t>-- Cond AUL</w:t>
      </w:r>
    </w:p>
    <w:p w14:paraId="4E18B4CA" w14:textId="77777777" w:rsidR="00FB3EAA" w:rsidRDefault="00FB3EAA" w:rsidP="00FB3EAA">
      <w:pPr>
        <w:pStyle w:val="PL"/>
        <w:shd w:val="clear" w:color="auto" w:fill="E6E6E6"/>
      </w:pPr>
      <w:r>
        <w:tab/>
      </w:r>
      <w:r>
        <w:tab/>
        <w:t>semiStaticCFI-Config-r15</w:t>
      </w:r>
      <w:r>
        <w:tab/>
      </w:r>
      <w:r>
        <w:tab/>
        <w:t>CHOICE{</w:t>
      </w:r>
    </w:p>
    <w:p w14:paraId="24DC8A0B" w14:textId="77777777" w:rsidR="00FB3EAA" w:rsidRDefault="00FB3EAA" w:rsidP="00FB3EAA">
      <w:pPr>
        <w:pStyle w:val="PL"/>
        <w:shd w:val="clear" w:color="auto" w:fill="E6E6E6"/>
      </w:pPr>
      <w:r>
        <w:tab/>
      </w:r>
      <w:r>
        <w:tab/>
      </w:r>
      <w:r>
        <w:tab/>
        <w:t>release</w:t>
      </w:r>
      <w:r>
        <w:tab/>
      </w:r>
      <w:r>
        <w:tab/>
      </w:r>
      <w:r>
        <w:tab/>
      </w:r>
      <w:r>
        <w:tab/>
      </w:r>
      <w:r>
        <w:tab/>
      </w:r>
      <w:r>
        <w:tab/>
      </w:r>
      <w:r>
        <w:tab/>
        <w:t>NULL,</w:t>
      </w:r>
    </w:p>
    <w:p w14:paraId="3BA8879C" w14:textId="77777777" w:rsidR="00FB3EAA" w:rsidRDefault="00FB3EAA" w:rsidP="00FB3EAA">
      <w:pPr>
        <w:pStyle w:val="PL"/>
        <w:shd w:val="clear" w:color="auto" w:fill="E6E6E6"/>
      </w:pPr>
      <w:r>
        <w:tab/>
      </w:r>
      <w:r>
        <w:tab/>
      </w:r>
      <w:r>
        <w:tab/>
        <w:t>setup</w:t>
      </w:r>
      <w:r>
        <w:tab/>
      </w:r>
      <w:r>
        <w:tab/>
      </w:r>
      <w:r>
        <w:tab/>
      </w:r>
      <w:r>
        <w:tab/>
      </w:r>
      <w:r>
        <w:tab/>
      </w:r>
      <w:r>
        <w:tab/>
      </w:r>
      <w:r>
        <w:tab/>
        <w:t>CHOICE{</w:t>
      </w:r>
    </w:p>
    <w:p w14:paraId="4B674DAD" w14:textId="77777777" w:rsidR="00FB3EAA" w:rsidRDefault="00FB3EAA" w:rsidP="00FB3EAA">
      <w:pPr>
        <w:pStyle w:val="PL"/>
        <w:shd w:val="clear" w:color="auto" w:fill="E6E6E6"/>
      </w:pPr>
      <w:r>
        <w:tab/>
      </w:r>
      <w:r>
        <w:tab/>
      </w:r>
      <w:r>
        <w:tab/>
      </w:r>
      <w:r>
        <w:tab/>
        <w:t>cfi-Config-r15</w:t>
      </w:r>
      <w:r>
        <w:tab/>
      </w:r>
      <w:r>
        <w:tab/>
      </w:r>
      <w:r>
        <w:tab/>
      </w:r>
      <w:r>
        <w:tab/>
      </w:r>
      <w:r>
        <w:tab/>
        <w:t>CFI-Config-r15,</w:t>
      </w:r>
    </w:p>
    <w:p w14:paraId="551BD62A" w14:textId="77777777" w:rsidR="00FB3EAA" w:rsidRDefault="00FB3EAA" w:rsidP="00FB3EAA">
      <w:pPr>
        <w:pStyle w:val="PL"/>
        <w:shd w:val="clear" w:color="auto" w:fill="E6E6E6"/>
      </w:pPr>
      <w:r>
        <w:tab/>
      </w:r>
      <w:r>
        <w:tab/>
      </w:r>
      <w:r>
        <w:tab/>
      </w:r>
      <w:r>
        <w:tab/>
        <w:t xml:space="preserve">cfi-PatternConfig-r15 </w:t>
      </w:r>
      <w:r>
        <w:tab/>
      </w:r>
      <w:r>
        <w:tab/>
      </w:r>
      <w:r>
        <w:tab/>
        <w:t>CFI-PatternConfig-r15</w:t>
      </w:r>
    </w:p>
    <w:p w14:paraId="27F3EDD0" w14:textId="77777777" w:rsidR="00FB3EAA" w:rsidRDefault="00FB3EAA" w:rsidP="00FB3EAA">
      <w:pPr>
        <w:pStyle w:val="PL"/>
        <w:shd w:val="clear" w:color="auto" w:fill="E6E6E6"/>
      </w:pPr>
      <w:r>
        <w:tab/>
      </w:r>
      <w:r>
        <w:tab/>
      </w:r>
      <w:r>
        <w:tab/>
        <w:t>}</w:t>
      </w:r>
    </w:p>
    <w:p w14:paraId="53F71542"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t>OPTIONAL,</w:t>
      </w:r>
      <w:r>
        <w:tab/>
        <w:t xml:space="preserve"> -- Need ON</w:t>
      </w:r>
    </w:p>
    <w:p w14:paraId="48F776DE" w14:textId="77777777" w:rsidR="00FB3EAA" w:rsidRDefault="00FB3EAA" w:rsidP="00FB3EAA">
      <w:pPr>
        <w:pStyle w:val="PL"/>
        <w:shd w:val="clear" w:color="auto" w:fill="E6E6E6"/>
      </w:pPr>
      <w:r>
        <w:tab/>
      </w:r>
      <w:r>
        <w:tab/>
        <w:t>blindPDSCH-Repetition-Config-r15</w:t>
      </w:r>
      <w:r>
        <w:tab/>
        <w:t>CHOICE{</w:t>
      </w:r>
    </w:p>
    <w:p w14:paraId="58980015" w14:textId="77777777" w:rsidR="00FB3EAA" w:rsidRDefault="00FB3EAA" w:rsidP="00FB3EAA">
      <w:pPr>
        <w:pStyle w:val="PL"/>
        <w:shd w:val="clear" w:color="auto" w:fill="E6E6E6"/>
      </w:pPr>
      <w:r>
        <w:tab/>
      </w:r>
      <w:r>
        <w:tab/>
      </w:r>
      <w:r>
        <w:tab/>
        <w:t>release</w:t>
      </w:r>
      <w:r>
        <w:tab/>
      </w:r>
      <w:r>
        <w:tab/>
      </w:r>
      <w:r>
        <w:tab/>
      </w:r>
      <w:r>
        <w:tab/>
      </w:r>
      <w:r>
        <w:tab/>
      </w:r>
      <w:r>
        <w:tab/>
      </w:r>
      <w:r>
        <w:tab/>
        <w:t>NULL,</w:t>
      </w:r>
    </w:p>
    <w:p w14:paraId="5A4812E0" w14:textId="77777777" w:rsidR="00FB3EAA" w:rsidRDefault="00FB3EAA" w:rsidP="00FB3EAA">
      <w:pPr>
        <w:pStyle w:val="PL"/>
        <w:shd w:val="clear" w:color="auto" w:fill="E6E6E6"/>
      </w:pPr>
      <w:r>
        <w:tab/>
      </w:r>
      <w:r>
        <w:tab/>
      </w:r>
      <w:r>
        <w:tab/>
        <w:t>setup</w:t>
      </w:r>
      <w:r>
        <w:tab/>
      </w:r>
      <w:r>
        <w:tab/>
      </w:r>
      <w:r>
        <w:tab/>
      </w:r>
      <w:r>
        <w:tab/>
      </w:r>
      <w:r>
        <w:tab/>
      </w:r>
      <w:r>
        <w:tab/>
      </w:r>
      <w:r>
        <w:tab/>
        <w:t>SEQUENCE {</w:t>
      </w:r>
    </w:p>
    <w:p w14:paraId="1A08EEC6" w14:textId="77777777" w:rsidR="00FB3EAA" w:rsidRDefault="00FB3EAA" w:rsidP="00FB3EAA">
      <w:pPr>
        <w:pStyle w:val="PL"/>
        <w:shd w:val="clear" w:color="auto" w:fill="E6E6E6"/>
      </w:pPr>
      <w:r>
        <w:tab/>
      </w:r>
      <w:r>
        <w:tab/>
      </w:r>
      <w:r>
        <w:tab/>
      </w:r>
      <w:r>
        <w:tab/>
        <w:t>blindSubframePDSCH-Repetitions-r15</w:t>
      </w:r>
      <w:r>
        <w:tab/>
      </w:r>
      <w:r>
        <w:tab/>
        <w:t>BOOLEAN,</w:t>
      </w:r>
    </w:p>
    <w:p w14:paraId="63BCDBC6" w14:textId="77777777" w:rsidR="00FB3EAA" w:rsidRDefault="00FB3EAA" w:rsidP="00FB3EAA">
      <w:pPr>
        <w:pStyle w:val="PL"/>
        <w:shd w:val="clear" w:color="auto" w:fill="E6E6E6"/>
      </w:pPr>
      <w:r>
        <w:lastRenderedPageBreak/>
        <w:tab/>
      </w:r>
      <w:r>
        <w:tab/>
      </w:r>
      <w:r>
        <w:tab/>
      </w:r>
      <w:r>
        <w:tab/>
        <w:t>blindSlotSubslotPDSCH-Repetitions-r15</w:t>
      </w:r>
      <w:r>
        <w:tab/>
        <w:t>BOOLEAN,</w:t>
      </w:r>
    </w:p>
    <w:p w14:paraId="5F481D75" w14:textId="77777777" w:rsidR="00FB3EAA" w:rsidRDefault="00FB3EAA" w:rsidP="00FB3EAA">
      <w:pPr>
        <w:pStyle w:val="PL"/>
        <w:shd w:val="clear" w:color="auto" w:fill="E6E6E6"/>
      </w:pPr>
      <w:r>
        <w:tab/>
      </w:r>
      <w:r>
        <w:tab/>
      </w:r>
      <w:r>
        <w:tab/>
      </w:r>
      <w:r>
        <w:tab/>
        <w:t>maxNumber-SubframePDSCH-Repetitions-r15</w:t>
      </w:r>
      <w:r>
        <w:tab/>
        <w:t>ENUMERATED {n4,n6}</w:t>
      </w:r>
      <w:r>
        <w:tab/>
        <w:t>OPTIONAL,</w:t>
      </w:r>
      <w:r>
        <w:tab/>
        <w:t>-- Need ON</w:t>
      </w:r>
    </w:p>
    <w:p w14:paraId="6C9F0C3C" w14:textId="77777777" w:rsidR="00FB3EAA" w:rsidRDefault="00FB3EAA" w:rsidP="00FB3EAA">
      <w:pPr>
        <w:pStyle w:val="PL"/>
        <w:shd w:val="clear" w:color="auto" w:fill="E6E6E6"/>
      </w:pPr>
      <w:r>
        <w:tab/>
      </w:r>
      <w:r>
        <w:tab/>
      </w:r>
      <w:r>
        <w:tab/>
      </w:r>
      <w:r>
        <w:tab/>
        <w:t>maxNumber-SlotSubslotPDSCH-Repetitions-r15</w:t>
      </w:r>
      <w:r>
        <w:tab/>
        <w:t>ENUMERATED {n4,n6}</w:t>
      </w:r>
      <w:r>
        <w:tab/>
      </w:r>
      <w:r>
        <w:tab/>
        <w:t>OPTIONAL, -- Need ON</w:t>
      </w:r>
    </w:p>
    <w:p w14:paraId="2CA547DE" w14:textId="77777777" w:rsidR="00FB3EAA" w:rsidRDefault="00FB3EAA" w:rsidP="00FB3EAA">
      <w:pPr>
        <w:pStyle w:val="PL"/>
        <w:shd w:val="clear" w:color="auto" w:fill="E6E6E6"/>
      </w:pPr>
      <w:r>
        <w:tab/>
      </w:r>
      <w:r>
        <w:tab/>
      </w:r>
      <w:r>
        <w:tab/>
      </w:r>
      <w:r>
        <w:tab/>
        <w:t>rv-SubframePDSCH-Repetitions-r15</w:t>
      </w:r>
      <w:r>
        <w:tab/>
        <w:t>ENUMERATED {dlrvseq1, dlrvseq2}</w:t>
      </w:r>
      <w:r>
        <w:tab/>
        <w:t>OPTIONAL, -- Need ON</w:t>
      </w:r>
    </w:p>
    <w:p w14:paraId="5BC2E30B" w14:textId="77777777" w:rsidR="00FB3EAA" w:rsidRDefault="00FB3EAA" w:rsidP="00FB3EAA">
      <w:pPr>
        <w:pStyle w:val="PL"/>
        <w:shd w:val="clear" w:color="auto" w:fill="E6E6E6"/>
      </w:pPr>
      <w:r>
        <w:tab/>
      </w:r>
      <w:r>
        <w:tab/>
      </w:r>
      <w:r>
        <w:tab/>
      </w:r>
      <w:r>
        <w:tab/>
        <w:t>rv-SlotsublotPDSCH-Repetitions-r15</w:t>
      </w:r>
      <w:r>
        <w:tab/>
        <w:t>ENUMERATED {dlrvseq1, dlrvseq2}</w:t>
      </w:r>
      <w:r>
        <w:tab/>
        <w:t>OPTIONAL, -- Need ON</w:t>
      </w:r>
    </w:p>
    <w:p w14:paraId="5E8CFD34" w14:textId="77777777" w:rsidR="00FB3EAA" w:rsidRDefault="00FB3EAA" w:rsidP="00FB3EAA">
      <w:pPr>
        <w:pStyle w:val="PL"/>
        <w:shd w:val="clear" w:color="auto" w:fill="E6E6E6"/>
      </w:pPr>
      <w:r>
        <w:tab/>
      </w:r>
      <w:r>
        <w:tab/>
      </w:r>
      <w:r>
        <w:tab/>
      </w:r>
      <w:r>
        <w:tab/>
        <w:t>numberOfProcesses-SubframePDSCH-Repetitions-r15</w:t>
      </w:r>
      <w:r>
        <w:tab/>
        <w:t>INTEGER(1..16)</w:t>
      </w:r>
      <w:r>
        <w:tab/>
        <w:t>OPTIONAL, -- Need ON</w:t>
      </w:r>
    </w:p>
    <w:p w14:paraId="61DA966B" w14:textId="77777777" w:rsidR="00FB3EAA" w:rsidRDefault="00FB3EAA" w:rsidP="00FB3EAA">
      <w:pPr>
        <w:pStyle w:val="PL"/>
        <w:shd w:val="clear" w:color="auto" w:fill="E6E6E6"/>
      </w:pPr>
      <w:r>
        <w:tab/>
      </w:r>
      <w:r>
        <w:tab/>
      </w:r>
      <w:r>
        <w:tab/>
      </w:r>
      <w:r>
        <w:tab/>
        <w:t>numberOfProcesses-SlotSubslotPDSCH-Repetitions-r15</w:t>
      </w:r>
      <w:r>
        <w:tab/>
        <w:t>INTEGER(1..16)</w:t>
      </w:r>
      <w:r>
        <w:tab/>
        <w:t>OPTIONAL, -- Need ON</w:t>
      </w:r>
    </w:p>
    <w:p w14:paraId="19C9819B" w14:textId="77777777" w:rsidR="00FB3EAA" w:rsidRDefault="00FB3EAA" w:rsidP="00FB3EAA">
      <w:pPr>
        <w:pStyle w:val="PL"/>
        <w:shd w:val="clear" w:color="auto" w:fill="E6E6E6"/>
      </w:pPr>
      <w:r>
        <w:tab/>
      </w:r>
      <w:r>
        <w:tab/>
      </w:r>
      <w:r>
        <w:tab/>
      </w:r>
      <w:r>
        <w:tab/>
        <w:t>mcs-restrictionSubframePDSCH-Repetitions-r15</w:t>
      </w:r>
      <w:r>
        <w:tab/>
        <w:t>ENUMERATED {n0, n1}</w:t>
      </w:r>
      <w:r>
        <w:tab/>
        <w:t>OPTIONAL, -- Need ON</w:t>
      </w:r>
    </w:p>
    <w:p w14:paraId="627DDF03" w14:textId="77777777" w:rsidR="00FB3EAA" w:rsidRDefault="00FB3EAA" w:rsidP="00FB3EAA">
      <w:pPr>
        <w:pStyle w:val="PL"/>
        <w:shd w:val="clear" w:color="auto" w:fill="E6E6E6"/>
      </w:pPr>
      <w:r>
        <w:tab/>
      </w:r>
      <w:r>
        <w:tab/>
      </w:r>
      <w:r>
        <w:tab/>
      </w:r>
      <w:r>
        <w:tab/>
        <w:t>mcs-restrictionSlotSubslotPDSCH-Repetitions-r15</w:t>
      </w:r>
      <w:r>
        <w:tab/>
        <w:t>ENUMERATED {n0, n1}</w:t>
      </w:r>
      <w:r>
        <w:tab/>
        <w:t>OPTIONAL -- Need ON</w:t>
      </w:r>
    </w:p>
    <w:p w14:paraId="11E16FC7" w14:textId="77777777" w:rsidR="00FB3EAA" w:rsidRDefault="00FB3EAA" w:rsidP="00FB3EAA">
      <w:pPr>
        <w:pStyle w:val="PL"/>
        <w:shd w:val="clear" w:color="auto" w:fill="E6E6E6"/>
      </w:pPr>
      <w:r>
        <w:tab/>
      </w:r>
      <w:r>
        <w:tab/>
      </w:r>
      <w:r>
        <w:tab/>
        <w:t>}</w:t>
      </w:r>
    </w:p>
    <w:p w14:paraId="1089D82C"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t>OPTIONAL</w:t>
      </w:r>
      <w:r>
        <w:tab/>
        <w:t xml:space="preserve"> -- Need ON</w:t>
      </w:r>
    </w:p>
    <w:p w14:paraId="1336D047" w14:textId="77777777" w:rsidR="00FB3EAA" w:rsidRDefault="00FB3EAA" w:rsidP="00FB3EAA">
      <w:pPr>
        <w:pStyle w:val="PL"/>
        <w:shd w:val="clear" w:color="auto" w:fill="E6E6E6"/>
      </w:pPr>
      <w:r>
        <w:tab/>
        <w:t>]],</w:t>
      </w:r>
    </w:p>
    <w:p w14:paraId="38E0E16D" w14:textId="77777777" w:rsidR="00FB3EAA" w:rsidRDefault="00FB3EAA" w:rsidP="00FB3EAA">
      <w:pPr>
        <w:pStyle w:val="PL"/>
        <w:shd w:val="clear" w:color="auto" w:fill="E6E6E6"/>
      </w:pPr>
      <w:r>
        <w:tab/>
        <w:t>[[</w:t>
      </w:r>
      <w:r>
        <w:tab/>
        <w:t>spucch-Config-v1550</w:t>
      </w:r>
      <w:r>
        <w:tab/>
      </w:r>
      <w:r>
        <w:tab/>
      </w:r>
      <w:r>
        <w:tab/>
      </w:r>
      <w:r>
        <w:tab/>
        <w:t>SPUCCH-Config-v1550</w:t>
      </w:r>
      <w:r>
        <w:tab/>
      </w:r>
      <w:r>
        <w:tab/>
      </w:r>
      <w:r>
        <w:tab/>
        <w:t>OPTIONAL -- Need ON</w:t>
      </w:r>
    </w:p>
    <w:p w14:paraId="2634DDD4" w14:textId="77777777" w:rsidR="00FB3EAA" w:rsidRDefault="00FB3EAA" w:rsidP="00FB3EAA">
      <w:pPr>
        <w:pStyle w:val="PL"/>
        <w:shd w:val="clear" w:color="auto" w:fill="E6E6E6"/>
      </w:pPr>
      <w:r>
        <w:tab/>
        <w:t>]]</w:t>
      </w:r>
    </w:p>
    <w:p w14:paraId="552ECF94" w14:textId="77777777" w:rsidR="00FB3EAA" w:rsidRDefault="00FB3EAA" w:rsidP="00FB3EAA">
      <w:pPr>
        <w:pStyle w:val="PL"/>
        <w:shd w:val="clear" w:color="auto" w:fill="E6E6E6"/>
      </w:pPr>
      <w:r>
        <w:t>}</w:t>
      </w:r>
    </w:p>
    <w:p w14:paraId="7FDE3821" w14:textId="77777777" w:rsidR="00FB3EAA" w:rsidRDefault="00FB3EAA" w:rsidP="00FB3EAA">
      <w:pPr>
        <w:pStyle w:val="PL"/>
        <w:shd w:val="clear" w:color="auto" w:fill="E6E6E6"/>
      </w:pPr>
    </w:p>
    <w:p w14:paraId="0B1C4240" w14:textId="77777777" w:rsidR="00FB3EAA" w:rsidRDefault="00FB3EAA" w:rsidP="00FB3EAA">
      <w:pPr>
        <w:pStyle w:val="PL"/>
        <w:shd w:val="clear" w:color="auto" w:fill="E6E6E6"/>
      </w:pPr>
      <w:r>
        <w:t>PhysicalConfigDedicatedSCell-v1370 ::=</w:t>
      </w:r>
      <w:r>
        <w:tab/>
        <w:t>SEQUENCE {</w:t>
      </w:r>
    </w:p>
    <w:p w14:paraId="56265941" w14:textId="77777777" w:rsidR="00FB3EAA" w:rsidRDefault="00FB3EAA" w:rsidP="00FB3EAA">
      <w:pPr>
        <w:pStyle w:val="PL"/>
        <w:shd w:val="clear" w:color="auto" w:fill="E6E6E6"/>
      </w:pPr>
      <w:r>
        <w:tab/>
        <w:t>pucch-SCell-v1370</w:t>
      </w:r>
      <w:r>
        <w:tab/>
      </w:r>
      <w:r>
        <w:tab/>
      </w:r>
      <w:r>
        <w:tab/>
      </w:r>
      <w:r>
        <w:tab/>
        <w:t>CHOICE{</w:t>
      </w:r>
    </w:p>
    <w:p w14:paraId="183B01CF" w14:textId="77777777" w:rsidR="00FB3EAA" w:rsidRDefault="00FB3EAA" w:rsidP="00FB3EAA">
      <w:pPr>
        <w:pStyle w:val="PL"/>
        <w:shd w:val="clear" w:color="auto" w:fill="E6E6E6"/>
      </w:pPr>
      <w:r>
        <w:tab/>
      </w:r>
      <w:r>
        <w:tab/>
        <w:t>release</w:t>
      </w:r>
      <w:r>
        <w:tab/>
      </w:r>
      <w:r>
        <w:tab/>
      </w:r>
      <w:r>
        <w:tab/>
      </w:r>
      <w:r>
        <w:tab/>
      </w:r>
      <w:r>
        <w:tab/>
      </w:r>
      <w:r>
        <w:tab/>
      </w:r>
      <w:r>
        <w:tab/>
        <w:t>NULL,</w:t>
      </w:r>
    </w:p>
    <w:p w14:paraId="2AC12AF5" w14:textId="77777777" w:rsidR="00FB3EAA" w:rsidRDefault="00FB3EAA" w:rsidP="00FB3EAA">
      <w:pPr>
        <w:pStyle w:val="PL"/>
        <w:shd w:val="clear" w:color="auto" w:fill="E6E6E6"/>
      </w:pPr>
      <w:r>
        <w:tab/>
      </w:r>
      <w:r>
        <w:tab/>
        <w:t>setup</w:t>
      </w:r>
      <w:r>
        <w:tab/>
      </w:r>
      <w:r>
        <w:tab/>
      </w:r>
      <w:r>
        <w:tab/>
      </w:r>
      <w:r>
        <w:tab/>
      </w:r>
      <w:r>
        <w:tab/>
      </w:r>
      <w:r>
        <w:tab/>
      </w:r>
      <w:r>
        <w:tab/>
        <w:t>SEQUENCE {</w:t>
      </w:r>
    </w:p>
    <w:p w14:paraId="4F99BACA" w14:textId="77777777" w:rsidR="00FB3EAA" w:rsidRDefault="00FB3EAA" w:rsidP="00FB3EAA">
      <w:pPr>
        <w:pStyle w:val="PL"/>
        <w:shd w:val="clear" w:color="auto" w:fill="E6E6E6"/>
      </w:pPr>
      <w:r>
        <w:tab/>
      </w:r>
      <w:r>
        <w:tab/>
      </w:r>
      <w:r>
        <w:tab/>
        <w:t>pucch-ConfigDedicated-v1370</w:t>
      </w:r>
      <w:r>
        <w:tab/>
      </w:r>
      <w:r>
        <w:tab/>
        <w:t>PUCCH-ConfigDedicated-v1370</w:t>
      </w:r>
      <w:r>
        <w:tab/>
      </w:r>
      <w:r>
        <w:tab/>
        <w:t>OPTIONAL</w:t>
      </w:r>
      <w:r>
        <w:tab/>
        <w:t>-- Cond PUCCH-Format4or5</w:t>
      </w:r>
    </w:p>
    <w:p w14:paraId="579FC3A7" w14:textId="77777777" w:rsidR="00FB3EAA" w:rsidRDefault="00FB3EAA" w:rsidP="00FB3EAA">
      <w:pPr>
        <w:pStyle w:val="PL"/>
        <w:shd w:val="clear" w:color="auto" w:fill="E6E6E6"/>
      </w:pPr>
      <w:r>
        <w:tab/>
      </w:r>
      <w:r>
        <w:tab/>
        <w:t>}</w:t>
      </w:r>
    </w:p>
    <w:p w14:paraId="2721C991" w14:textId="77777777" w:rsidR="00FB3EAA" w:rsidRDefault="00FB3EAA" w:rsidP="00FB3EAA">
      <w:pPr>
        <w:pStyle w:val="PL"/>
        <w:shd w:val="clear" w:color="auto" w:fill="E6E6E6"/>
      </w:pPr>
      <w:r>
        <w:tab/>
        <w:t>}</w:t>
      </w:r>
    </w:p>
    <w:p w14:paraId="563E88BB" w14:textId="77777777" w:rsidR="00FB3EAA" w:rsidRDefault="00FB3EAA" w:rsidP="00FB3EAA">
      <w:pPr>
        <w:pStyle w:val="PL"/>
        <w:shd w:val="clear" w:color="auto" w:fill="E6E6E6"/>
      </w:pPr>
      <w:r>
        <w:t>}</w:t>
      </w:r>
    </w:p>
    <w:p w14:paraId="38104B98" w14:textId="77777777" w:rsidR="00FB3EAA" w:rsidRDefault="00FB3EAA" w:rsidP="00FB3EAA">
      <w:pPr>
        <w:pStyle w:val="PL"/>
        <w:shd w:val="clear" w:color="auto" w:fill="E6E6E6"/>
        <w:rPr>
          <w:lang w:eastAsia="en-US"/>
        </w:rPr>
      </w:pPr>
    </w:p>
    <w:p w14:paraId="6430E201" w14:textId="77777777" w:rsidR="00FB3EAA" w:rsidRDefault="00FB3EAA" w:rsidP="00FB3EAA">
      <w:pPr>
        <w:pStyle w:val="PL"/>
        <w:shd w:val="clear" w:color="auto" w:fill="E6E6E6"/>
      </w:pPr>
      <w:r>
        <w:t>PhysicalConfigDedicatedSCell-v13c0 ::=</w:t>
      </w:r>
      <w:r>
        <w:tab/>
        <w:t>SEQUENCE {</w:t>
      </w:r>
    </w:p>
    <w:p w14:paraId="425B2DC2" w14:textId="77777777" w:rsidR="00FB3EAA" w:rsidRDefault="00FB3EAA" w:rsidP="00FB3EAA">
      <w:pPr>
        <w:pStyle w:val="PL"/>
        <w:shd w:val="clear" w:color="auto" w:fill="E6E6E6"/>
      </w:pPr>
      <w:r>
        <w:tab/>
        <w:t>pucch-SCell-v13c0</w:t>
      </w:r>
      <w:r>
        <w:tab/>
      </w:r>
      <w:r>
        <w:tab/>
      </w:r>
      <w:r>
        <w:tab/>
      </w:r>
      <w:r>
        <w:tab/>
        <w:t>CHOICE{</w:t>
      </w:r>
    </w:p>
    <w:p w14:paraId="3EF74CCF" w14:textId="77777777" w:rsidR="00FB3EAA" w:rsidRDefault="00FB3EAA" w:rsidP="00FB3EAA">
      <w:pPr>
        <w:pStyle w:val="PL"/>
        <w:shd w:val="clear" w:color="auto" w:fill="E6E6E6"/>
      </w:pPr>
      <w:r>
        <w:tab/>
      </w:r>
      <w:r>
        <w:tab/>
        <w:t>release</w:t>
      </w:r>
      <w:r>
        <w:tab/>
      </w:r>
      <w:r>
        <w:tab/>
      </w:r>
      <w:r>
        <w:tab/>
      </w:r>
      <w:r>
        <w:tab/>
      </w:r>
      <w:r>
        <w:tab/>
      </w:r>
      <w:r>
        <w:tab/>
      </w:r>
      <w:r>
        <w:tab/>
        <w:t>NULL,</w:t>
      </w:r>
    </w:p>
    <w:p w14:paraId="304A792B" w14:textId="77777777" w:rsidR="00FB3EAA" w:rsidRDefault="00FB3EAA" w:rsidP="00FB3EAA">
      <w:pPr>
        <w:pStyle w:val="PL"/>
        <w:shd w:val="clear" w:color="auto" w:fill="E6E6E6"/>
      </w:pPr>
      <w:r>
        <w:tab/>
      </w:r>
      <w:r>
        <w:tab/>
        <w:t>setup</w:t>
      </w:r>
      <w:r>
        <w:tab/>
      </w:r>
      <w:r>
        <w:tab/>
      </w:r>
      <w:r>
        <w:tab/>
      </w:r>
      <w:r>
        <w:tab/>
      </w:r>
      <w:r>
        <w:tab/>
      </w:r>
      <w:r>
        <w:tab/>
      </w:r>
      <w:r>
        <w:tab/>
        <w:t>SEQUENCE {</w:t>
      </w:r>
    </w:p>
    <w:p w14:paraId="3417238A" w14:textId="77777777" w:rsidR="00FB3EAA" w:rsidRDefault="00FB3EAA" w:rsidP="00FB3EAA">
      <w:pPr>
        <w:pStyle w:val="PL"/>
        <w:shd w:val="clear" w:color="auto" w:fill="E6E6E6"/>
      </w:pPr>
      <w:r>
        <w:tab/>
      </w:r>
      <w:r>
        <w:tab/>
      </w:r>
      <w:r>
        <w:tab/>
        <w:t>pucch-ConfigDedicated-v13c0</w:t>
      </w:r>
      <w:r>
        <w:tab/>
      </w:r>
      <w:r>
        <w:tab/>
        <w:t>PUCCH-ConfigDedicated-v13c0</w:t>
      </w:r>
    </w:p>
    <w:p w14:paraId="76BB3275" w14:textId="77777777" w:rsidR="00FB3EAA" w:rsidRDefault="00FB3EAA" w:rsidP="00FB3EAA">
      <w:pPr>
        <w:pStyle w:val="PL"/>
        <w:shd w:val="clear" w:color="auto" w:fill="E6E6E6"/>
      </w:pPr>
      <w:r>
        <w:tab/>
      </w:r>
      <w:r>
        <w:tab/>
        <w:t>}</w:t>
      </w:r>
    </w:p>
    <w:p w14:paraId="068B9DBB" w14:textId="77777777" w:rsidR="00FB3EAA" w:rsidRDefault="00FB3EAA" w:rsidP="00FB3EAA">
      <w:pPr>
        <w:pStyle w:val="PL"/>
        <w:shd w:val="clear" w:color="auto" w:fill="E6E6E6"/>
      </w:pPr>
      <w:r>
        <w:tab/>
        <w:t>}</w:t>
      </w:r>
    </w:p>
    <w:p w14:paraId="352EBFB7" w14:textId="77777777" w:rsidR="00FB3EAA" w:rsidRDefault="00FB3EAA" w:rsidP="00FB3EAA">
      <w:pPr>
        <w:pStyle w:val="PL"/>
        <w:shd w:val="clear" w:color="auto" w:fill="E6E6E6"/>
      </w:pPr>
      <w:r>
        <w:t>}</w:t>
      </w:r>
    </w:p>
    <w:p w14:paraId="5D7D8C78" w14:textId="77777777" w:rsidR="00FB3EAA" w:rsidRDefault="00FB3EAA" w:rsidP="00FB3EAA">
      <w:pPr>
        <w:pStyle w:val="PL"/>
        <w:shd w:val="clear" w:color="auto" w:fill="E6E6E6"/>
      </w:pPr>
    </w:p>
    <w:p w14:paraId="3482D241" w14:textId="77777777" w:rsidR="00FB3EAA" w:rsidRDefault="00FB3EAA" w:rsidP="00FB3EAA">
      <w:pPr>
        <w:pStyle w:val="PL"/>
        <w:shd w:val="clear" w:color="auto" w:fill="E6E6E6"/>
      </w:pPr>
      <w:r>
        <w:t>CFI-Config-r15</w:t>
      </w:r>
      <w:r>
        <w:tab/>
        <w:t>::= SEQUENCE {</w:t>
      </w:r>
    </w:p>
    <w:p w14:paraId="19C8C85B" w14:textId="77777777" w:rsidR="00FB3EAA" w:rsidRDefault="00FB3EAA" w:rsidP="00FB3EAA">
      <w:pPr>
        <w:pStyle w:val="PL"/>
        <w:shd w:val="clear" w:color="auto" w:fill="E6E6E6"/>
      </w:pPr>
      <w:r>
        <w:tab/>
        <w:t>cfi-SubframeNonMBSFN-r15</w:t>
      </w:r>
      <w:r>
        <w:tab/>
      </w:r>
      <w:r>
        <w:tab/>
        <w:t>INTEGER (1..4)</w:t>
      </w:r>
      <w:r>
        <w:tab/>
      </w:r>
      <w:r>
        <w:tab/>
      </w:r>
      <w:r>
        <w:tab/>
      </w:r>
      <w:r>
        <w:tab/>
      </w:r>
      <w:r>
        <w:tab/>
      </w:r>
      <w:r>
        <w:tab/>
        <w:t>OPTIONAL,</w:t>
      </w:r>
      <w:r>
        <w:tab/>
        <w:t xml:space="preserve"> -- Need ON</w:t>
      </w:r>
    </w:p>
    <w:p w14:paraId="46BAFC23" w14:textId="77777777" w:rsidR="00FB3EAA" w:rsidRDefault="00FB3EAA" w:rsidP="00FB3EAA">
      <w:pPr>
        <w:pStyle w:val="PL"/>
        <w:shd w:val="clear" w:color="auto" w:fill="E6E6E6"/>
      </w:pPr>
      <w:r>
        <w:tab/>
        <w:t>cfi-SlotSubslotNonMBSFN-r15</w:t>
      </w:r>
      <w:r>
        <w:tab/>
      </w:r>
      <w:r>
        <w:tab/>
        <w:t>INTEGER (1..3)</w:t>
      </w:r>
      <w:r>
        <w:tab/>
      </w:r>
      <w:r>
        <w:tab/>
      </w:r>
      <w:r>
        <w:tab/>
      </w:r>
      <w:r>
        <w:tab/>
      </w:r>
      <w:r>
        <w:tab/>
        <w:t>OPTIONAL,</w:t>
      </w:r>
      <w:r>
        <w:tab/>
        <w:t xml:space="preserve"> -- Need ON</w:t>
      </w:r>
    </w:p>
    <w:p w14:paraId="0E67A395" w14:textId="77777777" w:rsidR="00FB3EAA" w:rsidRDefault="00FB3EAA" w:rsidP="00FB3EAA">
      <w:pPr>
        <w:pStyle w:val="PL"/>
        <w:shd w:val="clear" w:color="auto" w:fill="E6E6E6"/>
      </w:pPr>
      <w:r>
        <w:tab/>
        <w:t>cfi-SubframeMBSFN-r15</w:t>
      </w:r>
      <w:r>
        <w:tab/>
      </w:r>
      <w:r>
        <w:tab/>
      </w:r>
      <w:r>
        <w:tab/>
        <w:t>INTEGER (1..2)</w:t>
      </w:r>
      <w:r>
        <w:tab/>
      </w:r>
      <w:r>
        <w:tab/>
      </w:r>
      <w:r>
        <w:tab/>
      </w:r>
      <w:r>
        <w:tab/>
      </w:r>
      <w:r>
        <w:tab/>
      </w:r>
      <w:r>
        <w:tab/>
        <w:t>OPTIONAL,</w:t>
      </w:r>
      <w:r>
        <w:tab/>
        <w:t xml:space="preserve"> -- Need ON</w:t>
      </w:r>
    </w:p>
    <w:p w14:paraId="38FB4EF1" w14:textId="77777777" w:rsidR="00FB3EAA" w:rsidRDefault="00FB3EAA" w:rsidP="00FB3EAA">
      <w:pPr>
        <w:pStyle w:val="PL"/>
        <w:shd w:val="clear" w:color="auto" w:fill="E6E6E6"/>
      </w:pPr>
      <w:r>
        <w:tab/>
        <w:t>cfi-SlotSubslotMBSFN-r15</w:t>
      </w:r>
      <w:r>
        <w:tab/>
      </w:r>
      <w:r>
        <w:tab/>
        <w:t>INTEGER (1..2)</w:t>
      </w:r>
      <w:r>
        <w:tab/>
      </w:r>
      <w:r>
        <w:tab/>
      </w:r>
      <w:r>
        <w:tab/>
      </w:r>
      <w:r>
        <w:tab/>
      </w:r>
      <w:r>
        <w:tab/>
      </w:r>
      <w:r>
        <w:tab/>
        <w:t>OPTIONAL</w:t>
      </w:r>
      <w:r>
        <w:tab/>
        <w:t xml:space="preserve"> -- Need ON</w:t>
      </w:r>
    </w:p>
    <w:p w14:paraId="1C1035CA" w14:textId="77777777" w:rsidR="00FB3EAA" w:rsidRDefault="00FB3EAA" w:rsidP="00FB3EAA">
      <w:pPr>
        <w:pStyle w:val="PL"/>
        <w:shd w:val="clear" w:color="auto" w:fill="E6E6E6"/>
      </w:pPr>
      <w:r>
        <w:t>}</w:t>
      </w:r>
    </w:p>
    <w:p w14:paraId="34EC4FBD" w14:textId="77777777" w:rsidR="00FB3EAA" w:rsidRDefault="00FB3EAA" w:rsidP="00FB3EAA">
      <w:pPr>
        <w:pStyle w:val="PL"/>
        <w:shd w:val="clear" w:color="auto" w:fill="E6E6E6"/>
      </w:pPr>
    </w:p>
    <w:p w14:paraId="68BBD8D4" w14:textId="77777777" w:rsidR="00FB3EAA" w:rsidRDefault="00FB3EAA" w:rsidP="00FB3EAA">
      <w:pPr>
        <w:pStyle w:val="PL"/>
        <w:shd w:val="clear" w:color="auto" w:fill="E6E6E6"/>
      </w:pPr>
      <w:r>
        <w:t>CFI-PatternConfig-r15</w:t>
      </w:r>
      <w:r>
        <w:tab/>
        <w:t>::= SEQUENCE {</w:t>
      </w:r>
    </w:p>
    <w:p w14:paraId="097A2EAF" w14:textId="77777777" w:rsidR="00FB3EAA" w:rsidRDefault="00FB3EAA" w:rsidP="00FB3EAA">
      <w:pPr>
        <w:pStyle w:val="PL"/>
        <w:shd w:val="clear" w:color="auto" w:fill="E6E6E6"/>
      </w:pPr>
      <w:r>
        <w:tab/>
        <w:t>cfi-PatternSubframe-r15</w:t>
      </w:r>
      <w:r>
        <w:tab/>
      </w:r>
      <w:r>
        <w:tab/>
        <w:t>SEQUENCE (SIZE(10)) OF INTEGER (1..4)</w:t>
      </w:r>
      <w:r>
        <w:tab/>
        <w:t>OPTIONAL,</w:t>
      </w:r>
      <w:r>
        <w:tab/>
        <w:t xml:space="preserve"> -- Need ON</w:t>
      </w:r>
    </w:p>
    <w:p w14:paraId="2F5DB81B" w14:textId="77777777" w:rsidR="00FB3EAA" w:rsidRDefault="00FB3EAA" w:rsidP="00FB3EAA">
      <w:pPr>
        <w:pStyle w:val="PL"/>
        <w:shd w:val="clear" w:color="auto" w:fill="E6E6E6"/>
      </w:pPr>
      <w:r>
        <w:tab/>
        <w:t>cfi-PatternSlotSubslot-r15</w:t>
      </w:r>
      <w:r>
        <w:tab/>
        <w:t>SEQUENCE (SIZE(10)) OF INTEGER (1..3)</w:t>
      </w:r>
      <w:r>
        <w:tab/>
        <w:t>OPTIONAL</w:t>
      </w:r>
      <w:r>
        <w:tab/>
        <w:t xml:space="preserve"> -- Need ON</w:t>
      </w:r>
    </w:p>
    <w:p w14:paraId="396CB70E" w14:textId="77777777" w:rsidR="00FB3EAA" w:rsidRDefault="00FB3EAA" w:rsidP="00FB3EAA">
      <w:pPr>
        <w:pStyle w:val="PL"/>
        <w:shd w:val="clear" w:color="auto" w:fill="E6E6E6"/>
      </w:pPr>
      <w:r>
        <w:t>}</w:t>
      </w:r>
    </w:p>
    <w:p w14:paraId="1AB7665C" w14:textId="77777777" w:rsidR="00FB3EAA" w:rsidRDefault="00FB3EAA" w:rsidP="00FB3EAA">
      <w:pPr>
        <w:pStyle w:val="PL"/>
        <w:shd w:val="clear" w:color="auto" w:fill="E6E6E6"/>
      </w:pPr>
    </w:p>
    <w:p w14:paraId="08DE9BD6" w14:textId="77777777" w:rsidR="00FB3EAA" w:rsidRDefault="00FB3EAA" w:rsidP="00FB3EAA">
      <w:pPr>
        <w:pStyle w:val="PL"/>
        <w:shd w:val="clear" w:color="auto" w:fill="E6E6E6"/>
      </w:pPr>
      <w:r>
        <w:t>LAA-SCellConfiguration-r13 ::=</w:t>
      </w:r>
      <w:r>
        <w:tab/>
      </w:r>
      <w:r>
        <w:tab/>
      </w:r>
      <w:r>
        <w:tab/>
        <w:t>SEQUENCE {</w:t>
      </w:r>
    </w:p>
    <w:p w14:paraId="5F0D0DFF" w14:textId="77777777" w:rsidR="00FB3EAA" w:rsidRDefault="00FB3EAA" w:rsidP="00FB3EAA">
      <w:pPr>
        <w:pStyle w:val="PL"/>
        <w:shd w:val="clear" w:color="auto" w:fill="E6E6E6"/>
      </w:pPr>
      <w:r>
        <w:tab/>
        <w:t>subframeStartPosition-r13</w:t>
      </w:r>
      <w:r>
        <w:tab/>
      </w:r>
      <w:r>
        <w:tab/>
      </w:r>
      <w:r>
        <w:tab/>
      </w:r>
      <w:r>
        <w:tab/>
        <w:t>ENUMERATED {s0, s07},</w:t>
      </w:r>
    </w:p>
    <w:p w14:paraId="12DEE4C1" w14:textId="77777777" w:rsidR="00FB3EAA" w:rsidRDefault="00FB3EAA" w:rsidP="00FB3EAA">
      <w:pPr>
        <w:pStyle w:val="PL"/>
        <w:shd w:val="clear" w:color="auto" w:fill="E6E6E6"/>
      </w:pPr>
      <w:r>
        <w:tab/>
        <w:t>laa-SCellSubframeConfig-r13</w:t>
      </w:r>
      <w:r>
        <w:tab/>
      </w:r>
      <w:r>
        <w:tab/>
      </w:r>
      <w:r>
        <w:tab/>
      </w:r>
      <w:r>
        <w:tab/>
        <w:t>BIT STRING (SIZE(8))</w:t>
      </w:r>
    </w:p>
    <w:p w14:paraId="0BFA6FEC" w14:textId="77777777" w:rsidR="00FB3EAA" w:rsidRDefault="00FB3EAA" w:rsidP="00FB3EAA">
      <w:pPr>
        <w:pStyle w:val="PL"/>
        <w:shd w:val="clear" w:color="auto" w:fill="E6E6E6"/>
      </w:pPr>
      <w:r>
        <w:t>}</w:t>
      </w:r>
    </w:p>
    <w:p w14:paraId="21A45FDE" w14:textId="77777777" w:rsidR="00FB3EAA" w:rsidRDefault="00FB3EAA" w:rsidP="00FB3EAA">
      <w:pPr>
        <w:pStyle w:val="PL"/>
        <w:shd w:val="clear" w:color="auto" w:fill="E6E6E6"/>
      </w:pPr>
    </w:p>
    <w:p w14:paraId="39FE84CA" w14:textId="77777777" w:rsidR="00FB3EAA" w:rsidRDefault="00FB3EAA" w:rsidP="00FB3EAA">
      <w:pPr>
        <w:pStyle w:val="PL"/>
        <w:shd w:val="clear" w:color="auto" w:fill="E6E6E6"/>
      </w:pPr>
      <w:r>
        <w:t>LAA-SCellConfiguration-v1430 ::=</w:t>
      </w:r>
      <w:r>
        <w:tab/>
      </w:r>
      <w:r>
        <w:tab/>
        <w:t>SEQUENCE {</w:t>
      </w:r>
    </w:p>
    <w:p w14:paraId="74391B9C" w14:textId="77777777" w:rsidR="00FB3EAA" w:rsidRDefault="00FB3EAA" w:rsidP="00FB3EAA">
      <w:pPr>
        <w:pStyle w:val="PL"/>
        <w:shd w:val="clear" w:color="auto" w:fill="E6E6E6"/>
      </w:pPr>
      <w:r>
        <w:tab/>
        <w:t>crossCarrierSchedulingConfig-UL-r14</w:t>
      </w:r>
      <w:r>
        <w:tab/>
        <w:t>CHOICE {</w:t>
      </w:r>
    </w:p>
    <w:p w14:paraId="4DE534E5" w14:textId="77777777" w:rsidR="00FB3EAA" w:rsidRDefault="00FB3EAA" w:rsidP="00FB3EAA">
      <w:pPr>
        <w:pStyle w:val="PL"/>
        <w:shd w:val="clear" w:color="auto" w:fill="E6E6E6"/>
      </w:pPr>
      <w:r>
        <w:tab/>
      </w:r>
      <w:r>
        <w:tab/>
        <w:t>release</w:t>
      </w:r>
      <w:r>
        <w:tab/>
      </w:r>
      <w:r>
        <w:tab/>
      </w:r>
      <w:r>
        <w:tab/>
      </w:r>
      <w:r>
        <w:tab/>
      </w:r>
      <w:r>
        <w:tab/>
      </w:r>
      <w:r>
        <w:tab/>
      </w:r>
      <w:r>
        <w:tab/>
      </w:r>
      <w:r>
        <w:tab/>
      </w:r>
      <w:r>
        <w:tab/>
        <w:t>NULL,</w:t>
      </w:r>
    </w:p>
    <w:p w14:paraId="6D2B0D88" w14:textId="77777777" w:rsidR="00FB3EAA" w:rsidRDefault="00FB3EAA" w:rsidP="00FB3EAA">
      <w:pPr>
        <w:pStyle w:val="PL"/>
        <w:shd w:val="clear" w:color="auto" w:fill="E6E6E6"/>
      </w:pPr>
      <w:r>
        <w:tab/>
      </w:r>
      <w:r>
        <w:tab/>
        <w:t>setup</w:t>
      </w:r>
      <w:r>
        <w:tab/>
      </w:r>
      <w:r>
        <w:tab/>
      </w:r>
      <w:r>
        <w:tab/>
      </w:r>
      <w:r>
        <w:tab/>
      </w:r>
      <w:r>
        <w:tab/>
      </w:r>
      <w:r>
        <w:tab/>
      </w:r>
      <w:r>
        <w:tab/>
      </w:r>
      <w:r>
        <w:tab/>
      </w:r>
      <w:r>
        <w:tab/>
        <w:t>SEQUENCE {</w:t>
      </w:r>
    </w:p>
    <w:p w14:paraId="27B2FA2B" w14:textId="77777777" w:rsidR="00FB3EAA" w:rsidRDefault="00FB3EAA" w:rsidP="00FB3EAA">
      <w:pPr>
        <w:pStyle w:val="PL"/>
        <w:shd w:val="clear" w:color="auto" w:fill="E6E6E6"/>
      </w:pPr>
      <w:r>
        <w:tab/>
      </w:r>
      <w:r>
        <w:tab/>
      </w:r>
      <w:r>
        <w:tab/>
        <w:t>crossCarrierSchedulingConfigLAA-UL</w:t>
      </w:r>
      <w:r>
        <w:rPr>
          <w:lang w:eastAsia="de-DE"/>
        </w:rPr>
        <w:t>-r14</w:t>
      </w:r>
      <w:r>
        <w:tab/>
      </w:r>
      <w:r>
        <w:tab/>
        <w:t>CrossCarrierSchedulingConfigLAA-UL-r14</w:t>
      </w:r>
    </w:p>
    <w:p w14:paraId="1833FC7F" w14:textId="77777777" w:rsidR="00FB3EAA" w:rsidRDefault="00FB3EAA" w:rsidP="00FB3EAA">
      <w:pPr>
        <w:pStyle w:val="PL"/>
        <w:shd w:val="clear" w:color="auto" w:fill="E6E6E6"/>
      </w:pPr>
      <w:r>
        <w:tab/>
      </w:r>
      <w:r>
        <w:tab/>
        <w:t>}</w:t>
      </w:r>
    </w:p>
    <w:p w14:paraId="1D6A4272" w14:textId="77777777" w:rsidR="00FB3EAA" w:rsidRDefault="00FB3EAA" w:rsidP="00FB3EAA">
      <w:pPr>
        <w:pStyle w:val="PL"/>
        <w:shd w:val="clear" w:color="auto" w:fill="E6E6E6"/>
        <w:tabs>
          <w:tab w:val="clear" w:pos="8064"/>
          <w:tab w:val="left" w:pos="7990"/>
        </w:tabs>
      </w:pPr>
      <w:r>
        <w:tab/>
        <w:t>}</w:t>
      </w:r>
      <w:r>
        <w:tab/>
      </w:r>
      <w:r>
        <w:tab/>
      </w:r>
      <w:r>
        <w:tab/>
      </w:r>
      <w:r>
        <w:tab/>
      </w:r>
      <w:r>
        <w:tab/>
      </w:r>
      <w:r>
        <w:tab/>
      </w:r>
      <w:r>
        <w:tab/>
      </w:r>
      <w:r>
        <w:tab/>
      </w:r>
      <w:r>
        <w:tab/>
      </w:r>
      <w:r>
        <w:tab/>
      </w:r>
      <w:r>
        <w:tab/>
      </w:r>
      <w:r>
        <w:tab/>
      </w:r>
      <w:r>
        <w:tab/>
        <w:t>OPTIONAL,</w:t>
      </w:r>
      <w:r>
        <w:tab/>
        <w:t>-- Cond Cross-Carrier-ConfigUL</w:t>
      </w:r>
    </w:p>
    <w:p w14:paraId="1083CCA2" w14:textId="77777777" w:rsidR="00FB3EAA" w:rsidRDefault="00FB3EAA" w:rsidP="00FB3EAA">
      <w:pPr>
        <w:pStyle w:val="PL"/>
        <w:shd w:val="clear" w:color="auto" w:fill="E6E6E6"/>
      </w:pPr>
      <w:r>
        <w:tab/>
        <w:t>lbt-Config-r14</w:t>
      </w:r>
      <w:r>
        <w:tab/>
      </w:r>
      <w:r>
        <w:tab/>
      </w:r>
      <w:r>
        <w:tab/>
      </w:r>
      <w:r>
        <w:tab/>
      </w:r>
      <w:r>
        <w:tab/>
      </w:r>
      <w:r>
        <w:tab/>
      </w:r>
      <w:r>
        <w:tab/>
      </w:r>
      <w:r>
        <w:tab/>
        <w:t>LBT-Config-r14</w:t>
      </w:r>
      <w:r>
        <w:tab/>
      </w:r>
      <w:r>
        <w:tab/>
      </w:r>
      <w:r>
        <w:tab/>
        <w:t>OPTIONAL,</w:t>
      </w:r>
      <w:r>
        <w:tab/>
      </w:r>
      <w:r>
        <w:tab/>
        <w:t>-- Need ON</w:t>
      </w:r>
    </w:p>
    <w:p w14:paraId="2B4E25B0" w14:textId="77777777" w:rsidR="00FB3EAA" w:rsidRDefault="00FB3EAA" w:rsidP="00FB3EAA">
      <w:pPr>
        <w:pStyle w:val="PL"/>
        <w:shd w:val="clear" w:color="auto" w:fill="E6E6E6"/>
      </w:pPr>
      <w:r>
        <w:tab/>
        <w:t>pdcch-ConfigLAA-r14</w:t>
      </w:r>
      <w:r>
        <w:tab/>
      </w:r>
      <w:r>
        <w:tab/>
      </w:r>
      <w:r>
        <w:tab/>
      </w:r>
      <w:r>
        <w:tab/>
      </w:r>
      <w:r>
        <w:tab/>
      </w:r>
      <w:r>
        <w:tab/>
      </w:r>
      <w:r>
        <w:tab/>
        <w:t>PDCCH-ConfigLAA-r14</w:t>
      </w:r>
      <w:r>
        <w:tab/>
        <w:t>OPTIONAL,</w:t>
      </w:r>
      <w:r>
        <w:tab/>
      </w:r>
      <w:r>
        <w:tab/>
        <w:t>-- Need ON</w:t>
      </w:r>
    </w:p>
    <w:p w14:paraId="7008ABAC" w14:textId="77777777" w:rsidR="00FB3EAA" w:rsidRDefault="00FB3EAA" w:rsidP="00FB3EAA">
      <w:pPr>
        <w:pStyle w:val="PL"/>
        <w:shd w:val="clear" w:color="auto" w:fill="E6E6E6"/>
      </w:pPr>
      <w:r>
        <w:tab/>
        <w:t>absenceOfAnyOtherTechnology-r14</w:t>
      </w:r>
      <w:r>
        <w:tab/>
      </w:r>
      <w:r>
        <w:tab/>
      </w:r>
      <w:r>
        <w:tab/>
        <w:t>ENUMERATED {true}</w:t>
      </w:r>
      <w:r>
        <w:tab/>
      </w:r>
      <w:r>
        <w:tab/>
        <w:t>OPTIONAL,</w:t>
      </w:r>
      <w:r>
        <w:tab/>
      </w:r>
      <w:r>
        <w:tab/>
        <w:t>-- Need OR</w:t>
      </w:r>
    </w:p>
    <w:p w14:paraId="17AEE46A" w14:textId="77777777" w:rsidR="00FB3EAA" w:rsidRDefault="00FB3EAA" w:rsidP="00FB3EAA">
      <w:pPr>
        <w:pStyle w:val="PL"/>
        <w:shd w:val="clear" w:color="auto" w:fill="E6E6E6"/>
      </w:pPr>
      <w:r>
        <w:lastRenderedPageBreak/>
        <w:tab/>
        <w:t>soundingRS-UL-ConfigDedicatedAperiodic-v1430</w:t>
      </w:r>
    </w:p>
    <w:p w14:paraId="2B7D84F6" w14:textId="77777777" w:rsidR="00FB3EAA" w:rsidRDefault="00FB3EAA" w:rsidP="00FB3EAA">
      <w:pPr>
        <w:pStyle w:val="PL"/>
        <w:shd w:val="clear" w:color="auto" w:fill="E6E6E6"/>
      </w:pPr>
      <w:r>
        <w:tab/>
      </w:r>
      <w:r>
        <w:tab/>
      </w:r>
      <w:r>
        <w:tab/>
      </w:r>
      <w:r>
        <w:tab/>
      </w:r>
      <w:r>
        <w:tab/>
      </w:r>
      <w:r>
        <w:tab/>
        <w:t>SoundingRS-UL-ConfigDedicatedAperiodic-v1430</w:t>
      </w:r>
      <w:r>
        <w:tab/>
        <w:t>OPTIONAL</w:t>
      </w:r>
      <w:r>
        <w:tab/>
      </w:r>
      <w:r>
        <w:tab/>
        <w:t>-- Need ON</w:t>
      </w:r>
    </w:p>
    <w:p w14:paraId="09628BAA" w14:textId="77777777" w:rsidR="00FB3EAA" w:rsidRDefault="00FB3EAA" w:rsidP="00FB3EAA">
      <w:pPr>
        <w:pStyle w:val="PL"/>
        <w:shd w:val="clear" w:color="auto" w:fill="E6E6E6"/>
      </w:pPr>
      <w:r>
        <w:t>}</w:t>
      </w:r>
    </w:p>
    <w:p w14:paraId="2494B860" w14:textId="77777777" w:rsidR="00FB3EAA" w:rsidRDefault="00FB3EAA" w:rsidP="00FB3EAA">
      <w:pPr>
        <w:pStyle w:val="PL"/>
        <w:shd w:val="clear" w:color="auto" w:fill="E6E6E6"/>
      </w:pPr>
    </w:p>
    <w:p w14:paraId="7871F684" w14:textId="77777777" w:rsidR="00FB3EAA" w:rsidRDefault="00FB3EAA" w:rsidP="00FB3EAA">
      <w:pPr>
        <w:pStyle w:val="PL"/>
        <w:shd w:val="clear" w:color="auto" w:fill="E6E6E6"/>
      </w:pPr>
      <w:r>
        <w:t>LAA-SCellConfiguration-v1530 ::=</w:t>
      </w:r>
      <w:r>
        <w:tab/>
      </w:r>
      <w:r>
        <w:tab/>
        <w:t>SEQUENCE {</w:t>
      </w:r>
    </w:p>
    <w:p w14:paraId="470B1645" w14:textId="77777777" w:rsidR="00FB3EAA" w:rsidRDefault="00FB3EAA" w:rsidP="00FB3EAA">
      <w:pPr>
        <w:pStyle w:val="PL"/>
        <w:shd w:val="clear" w:color="auto" w:fill="E6E6E6"/>
      </w:pPr>
      <w:r>
        <w:tab/>
        <w:t>aul-Config-r15</w:t>
      </w:r>
      <w:r>
        <w:tab/>
      </w:r>
      <w:r>
        <w:tab/>
      </w:r>
      <w:r>
        <w:tab/>
      </w:r>
      <w:r>
        <w:tab/>
      </w:r>
      <w:r>
        <w:tab/>
      </w:r>
      <w:r>
        <w:tab/>
      </w:r>
      <w:r>
        <w:tab/>
        <w:t>AUL-Config-r15</w:t>
      </w:r>
      <w:r>
        <w:tab/>
      </w:r>
      <w:r>
        <w:tab/>
        <w:t xml:space="preserve">OPTIONAL, </w:t>
      </w:r>
      <w:r>
        <w:tab/>
      </w:r>
      <w:r>
        <w:tab/>
        <w:t>-- Need ON</w:t>
      </w:r>
    </w:p>
    <w:p w14:paraId="0F6239B3" w14:textId="77777777" w:rsidR="00FB3EAA" w:rsidRDefault="00FB3EAA" w:rsidP="00FB3EAA">
      <w:pPr>
        <w:pStyle w:val="PL"/>
        <w:shd w:val="clear" w:color="auto" w:fill="E6E6E6"/>
      </w:pPr>
      <w:r>
        <w:tab/>
        <w:t>pusch-ModeConfigLAA-r15</w:t>
      </w:r>
      <w:r>
        <w:tab/>
      </w:r>
      <w:r>
        <w:tab/>
      </w:r>
      <w:r>
        <w:tab/>
      </w:r>
      <w:r>
        <w:tab/>
      </w:r>
      <w:r>
        <w:tab/>
        <w:t>PUSCH-ModeConfigLAA-r15</w:t>
      </w:r>
      <w:r>
        <w:tab/>
        <w:t xml:space="preserve">OPTIONAL </w:t>
      </w:r>
      <w:r>
        <w:tab/>
        <w:t>-- Need OR</w:t>
      </w:r>
    </w:p>
    <w:p w14:paraId="464C3955" w14:textId="77777777" w:rsidR="00FB3EAA" w:rsidRDefault="00FB3EAA" w:rsidP="00FB3EAA">
      <w:pPr>
        <w:pStyle w:val="PL"/>
        <w:shd w:val="clear" w:color="auto" w:fill="E6E6E6"/>
      </w:pPr>
      <w:r>
        <w:t>}</w:t>
      </w:r>
    </w:p>
    <w:p w14:paraId="75403948" w14:textId="77777777" w:rsidR="00FB3EAA" w:rsidRDefault="00FB3EAA" w:rsidP="00FB3EAA">
      <w:pPr>
        <w:pStyle w:val="PL"/>
        <w:shd w:val="clear" w:color="auto" w:fill="E6E6E6"/>
      </w:pPr>
    </w:p>
    <w:p w14:paraId="3BE28355" w14:textId="77777777" w:rsidR="00FB3EAA" w:rsidRDefault="00FB3EAA" w:rsidP="00FB3EAA">
      <w:pPr>
        <w:pStyle w:val="PL"/>
        <w:shd w:val="clear" w:color="auto" w:fill="E6E6E6"/>
      </w:pPr>
      <w:r>
        <w:t>PUSCH-ModeConfigLAA-r15 ::=</w:t>
      </w:r>
      <w:r>
        <w:tab/>
      </w:r>
      <w:r>
        <w:tab/>
      </w:r>
      <w:r>
        <w:tab/>
        <w:t>SEQUENCE {</w:t>
      </w:r>
    </w:p>
    <w:p w14:paraId="7BD5173C" w14:textId="77777777" w:rsidR="00FB3EAA" w:rsidRDefault="00FB3EAA" w:rsidP="00FB3EAA">
      <w:pPr>
        <w:pStyle w:val="PL"/>
        <w:shd w:val="clear" w:color="auto" w:fill="E6E6E6"/>
      </w:pPr>
      <w:r>
        <w:tab/>
      </w:r>
      <w:r>
        <w:tab/>
        <w:t>laa-PUSCH-Mode1</w:t>
      </w:r>
      <w:r>
        <w:tab/>
        <w:t>BOOLEAN,</w:t>
      </w:r>
    </w:p>
    <w:p w14:paraId="38E96450" w14:textId="77777777" w:rsidR="00FB3EAA" w:rsidRDefault="00FB3EAA" w:rsidP="00FB3EAA">
      <w:pPr>
        <w:pStyle w:val="PL"/>
        <w:shd w:val="clear" w:color="auto" w:fill="E6E6E6"/>
      </w:pPr>
      <w:r>
        <w:tab/>
      </w:r>
      <w:r>
        <w:tab/>
        <w:t>laa-PUSCH-Mode2</w:t>
      </w:r>
      <w:r>
        <w:tab/>
        <w:t>BOOLEAN,</w:t>
      </w:r>
    </w:p>
    <w:p w14:paraId="6CBA334B" w14:textId="77777777" w:rsidR="00FB3EAA" w:rsidRDefault="00FB3EAA" w:rsidP="00FB3EAA">
      <w:pPr>
        <w:pStyle w:val="PL"/>
        <w:shd w:val="clear" w:color="auto" w:fill="E6E6E6"/>
      </w:pPr>
      <w:r>
        <w:tab/>
      </w:r>
      <w:r>
        <w:tab/>
        <w:t>laa-PUSCH-Mode3</w:t>
      </w:r>
      <w:r>
        <w:tab/>
        <w:t>BOOLEAN</w:t>
      </w:r>
    </w:p>
    <w:p w14:paraId="3E4EA31B" w14:textId="77777777" w:rsidR="00FB3EAA" w:rsidRDefault="00FB3EAA" w:rsidP="00FB3EAA">
      <w:pPr>
        <w:pStyle w:val="PL"/>
        <w:shd w:val="clear" w:color="auto" w:fill="E6E6E6"/>
      </w:pPr>
      <w:r>
        <w:t>}</w:t>
      </w:r>
    </w:p>
    <w:p w14:paraId="69D41B26" w14:textId="77777777" w:rsidR="00FB3EAA" w:rsidRDefault="00FB3EAA" w:rsidP="00FB3EAA">
      <w:pPr>
        <w:pStyle w:val="PL"/>
        <w:shd w:val="clear" w:color="auto" w:fill="E6E6E6"/>
      </w:pPr>
    </w:p>
    <w:p w14:paraId="09226091" w14:textId="77777777" w:rsidR="00FB3EAA" w:rsidRDefault="00FB3EAA" w:rsidP="00FB3EAA">
      <w:pPr>
        <w:pStyle w:val="PL"/>
        <w:shd w:val="clear" w:color="auto" w:fill="E6E6E6"/>
      </w:pPr>
      <w:r>
        <w:t>LBT-Config-r14 ::=</w:t>
      </w:r>
      <w:r>
        <w:tab/>
      </w:r>
      <w:r>
        <w:tab/>
        <w:t>CHOICE{</w:t>
      </w:r>
    </w:p>
    <w:p w14:paraId="06DF5366" w14:textId="77777777" w:rsidR="00FB3EAA" w:rsidRDefault="00FB3EAA" w:rsidP="00FB3EAA">
      <w:pPr>
        <w:pStyle w:val="PL"/>
        <w:shd w:val="clear" w:color="auto" w:fill="E6E6E6"/>
      </w:pPr>
      <w:r>
        <w:tab/>
        <w:t>maxEnergyDetectionThreshold-r14</w:t>
      </w:r>
      <w:r>
        <w:tab/>
      </w:r>
      <w:r>
        <w:tab/>
      </w:r>
      <w:r>
        <w:tab/>
      </w:r>
      <w:r>
        <w:tab/>
        <w:t>INTEGER(-85..-52),</w:t>
      </w:r>
    </w:p>
    <w:p w14:paraId="408F36CA" w14:textId="77777777" w:rsidR="00FB3EAA" w:rsidRDefault="00FB3EAA" w:rsidP="00FB3EAA">
      <w:pPr>
        <w:pStyle w:val="PL"/>
        <w:shd w:val="clear" w:color="auto" w:fill="E6E6E6"/>
      </w:pPr>
      <w:r>
        <w:tab/>
        <w:t>energyDetectionThresholdOffset-r14</w:t>
      </w:r>
      <w:r>
        <w:tab/>
      </w:r>
      <w:r>
        <w:tab/>
      </w:r>
      <w:r>
        <w:tab/>
        <w:t>INTEGER(-13..20)</w:t>
      </w:r>
    </w:p>
    <w:p w14:paraId="5135A8D7" w14:textId="77777777" w:rsidR="00FB3EAA" w:rsidRDefault="00FB3EAA" w:rsidP="00FB3EAA">
      <w:pPr>
        <w:pStyle w:val="PL"/>
        <w:shd w:val="clear" w:color="auto" w:fill="E6E6E6"/>
      </w:pPr>
      <w:r>
        <w:t>}</w:t>
      </w:r>
    </w:p>
    <w:p w14:paraId="129B288F" w14:textId="77777777" w:rsidR="00FB3EAA" w:rsidRDefault="00FB3EAA" w:rsidP="00FB3EAA">
      <w:pPr>
        <w:pStyle w:val="PL"/>
        <w:shd w:val="clear" w:color="auto" w:fill="E6E6E6"/>
      </w:pPr>
    </w:p>
    <w:p w14:paraId="656FB15E" w14:textId="77777777" w:rsidR="00FB3EAA" w:rsidRDefault="00FB3EAA" w:rsidP="00FB3EAA">
      <w:pPr>
        <w:pStyle w:val="PL"/>
        <w:shd w:val="clear" w:color="auto" w:fill="E6E6E6"/>
      </w:pPr>
    </w:p>
    <w:p w14:paraId="08F43E91" w14:textId="77777777" w:rsidR="00FB3EAA" w:rsidRDefault="00FB3EAA" w:rsidP="00FB3EAA">
      <w:pPr>
        <w:pStyle w:val="PL"/>
        <w:shd w:val="clear" w:color="auto" w:fill="E6E6E6"/>
      </w:pPr>
      <w:r>
        <w:t>CSI-RS-ConfigNZPToAddModList-r11 ::=</w:t>
      </w:r>
      <w:r>
        <w:tab/>
        <w:t>SEQUENCE (SIZE (1..maxCSI-RS-NZP-r11)) OF CSI-RS-ConfigNZP-r11</w:t>
      </w:r>
    </w:p>
    <w:p w14:paraId="1D10E4DE" w14:textId="77777777" w:rsidR="00FB3EAA" w:rsidRDefault="00FB3EAA" w:rsidP="00FB3EAA">
      <w:pPr>
        <w:pStyle w:val="PL"/>
        <w:shd w:val="clear" w:color="auto" w:fill="E6E6E6"/>
      </w:pPr>
    </w:p>
    <w:p w14:paraId="2C28E839" w14:textId="77777777" w:rsidR="00FB3EAA" w:rsidRDefault="00FB3EAA" w:rsidP="00FB3EAA">
      <w:pPr>
        <w:pStyle w:val="PL"/>
        <w:shd w:val="clear" w:color="auto" w:fill="E6E6E6"/>
      </w:pPr>
      <w:r>
        <w:t>CSI-RS-ConfigNZPToAddModListExt-r13 ::=</w:t>
      </w:r>
      <w:r>
        <w:tab/>
        <w:t>SEQUENCE (SIZE (1..maxCSI-RS-NZP-v1310)) OF CSI-RS-ConfigNZP-r11</w:t>
      </w:r>
    </w:p>
    <w:p w14:paraId="3861A8CD" w14:textId="77777777" w:rsidR="00FB3EAA" w:rsidRDefault="00FB3EAA" w:rsidP="00FB3EAA">
      <w:pPr>
        <w:pStyle w:val="PL"/>
        <w:shd w:val="clear" w:color="auto" w:fill="E6E6E6"/>
      </w:pPr>
    </w:p>
    <w:p w14:paraId="15958F00" w14:textId="77777777" w:rsidR="00FB3EAA" w:rsidRDefault="00FB3EAA" w:rsidP="00FB3EAA">
      <w:pPr>
        <w:pStyle w:val="PL"/>
        <w:shd w:val="clear" w:color="auto" w:fill="E6E6E6"/>
      </w:pPr>
      <w:r>
        <w:t>CSI-RS-ConfigNZPToAddModList-r15 ::=</w:t>
      </w:r>
      <w:r>
        <w:tab/>
        <w:t>SEQUENCE (SIZE (1..maxCSI-RS-NZP-r13)) OF CSI-RS-ConfigNZP-r11</w:t>
      </w:r>
    </w:p>
    <w:p w14:paraId="259BB444" w14:textId="77777777" w:rsidR="00FB3EAA" w:rsidRDefault="00FB3EAA" w:rsidP="00FB3EAA">
      <w:pPr>
        <w:pStyle w:val="PL"/>
        <w:shd w:val="clear" w:color="auto" w:fill="E6E6E6"/>
      </w:pPr>
    </w:p>
    <w:p w14:paraId="615F5032" w14:textId="77777777" w:rsidR="00FB3EAA" w:rsidRDefault="00FB3EAA" w:rsidP="00FB3EAA">
      <w:pPr>
        <w:pStyle w:val="PL"/>
        <w:shd w:val="clear" w:color="auto" w:fill="E6E6E6"/>
      </w:pPr>
      <w:r>
        <w:t>CSI-RS-ConfigNZPToReleaseList-r11 ::=</w:t>
      </w:r>
      <w:r>
        <w:tab/>
        <w:t>SEQUENCE (SIZE (1..maxCSI-RS-NZP-r11)) OF CSI-RS-ConfigNZPId-r11</w:t>
      </w:r>
    </w:p>
    <w:p w14:paraId="2094708C" w14:textId="77777777" w:rsidR="00FB3EAA" w:rsidRDefault="00FB3EAA" w:rsidP="00FB3EAA">
      <w:pPr>
        <w:pStyle w:val="PL"/>
        <w:shd w:val="clear" w:color="auto" w:fill="E6E6E6"/>
      </w:pPr>
    </w:p>
    <w:p w14:paraId="79AE714A" w14:textId="77777777" w:rsidR="00FB3EAA" w:rsidRDefault="00FB3EAA" w:rsidP="00FB3EAA">
      <w:pPr>
        <w:pStyle w:val="PL"/>
        <w:shd w:val="clear" w:color="auto" w:fill="E6E6E6"/>
      </w:pPr>
      <w:r>
        <w:t>CSI-RS-ConfigNZPToReleaseListExt-r13 ::=</w:t>
      </w:r>
      <w:r>
        <w:tab/>
        <w:t>SEQUENCE (SIZE (1..maxCSI-RS-NZP-v1310)) OF CSI-RS-ConfigNZPId-v1310</w:t>
      </w:r>
    </w:p>
    <w:p w14:paraId="343D1A32" w14:textId="77777777" w:rsidR="00FB3EAA" w:rsidRDefault="00FB3EAA" w:rsidP="00FB3EAA">
      <w:pPr>
        <w:pStyle w:val="PL"/>
        <w:shd w:val="clear" w:color="auto" w:fill="E6E6E6"/>
      </w:pPr>
    </w:p>
    <w:p w14:paraId="2722C2D0" w14:textId="77777777" w:rsidR="00FB3EAA" w:rsidRDefault="00FB3EAA" w:rsidP="00FB3EAA">
      <w:pPr>
        <w:pStyle w:val="PL"/>
        <w:shd w:val="clear" w:color="auto" w:fill="E6E6E6"/>
      </w:pPr>
      <w:r>
        <w:t>CSI-RS-ConfigNZPToReleaseList-r15 ::=</w:t>
      </w:r>
      <w:r>
        <w:tab/>
        <w:t>SEQUENCE (SIZE (1..maxCSI-RS-NZP-r13)) OF CSI-RS-ConfigNZPId-r13</w:t>
      </w:r>
    </w:p>
    <w:p w14:paraId="7B986672" w14:textId="77777777" w:rsidR="00FB3EAA" w:rsidRDefault="00FB3EAA" w:rsidP="00FB3EAA">
      <w:pPr>
        <w:pStyle w:val="PL"/>
        <w:shd w:val="clear" w:color="auto" w:fill="E6E6E6"/>
      </w:pPr>
    </w:p>
    <w:p w14:paraId="209F2F28" w14:textId="77777777" w:rsidR="00FB3EAA" w:rsidRDefault="00FB3EAA" w:rsidP="00FB3EAA">
      <w:pPr>
        <w:pStyle w:val="PL"/>
        <w:shd w:val="clear" w:color="auto" w:fill="E6E6E6"/>
      </w:pPr>
      <w:r>
        <w:t>CSI-RS-ConfigZPToAddModList-r11 ::=</w:t>
      </w:r>
      <w:r>
        <w:tab/>
        <w:t>SEQUENCE (SIZE (1..maxCSI-RS-ZP-r11)) OF CSI-RS-ConfigZP-r11</w:t>
      </w:r>
    </w:p>
    <w:p w14:paraId="15E0E23B" w14:textId="77777777" w:rsidR="00FB3EAA" w:rsidRDefault="00FB3EAA" w:rsidP="00FB3EAA">
      <w:pPr>
        <w:pStyle w:val="PL"/>
        <w:shd w:val="clear" w:color="auto" w:fill="E6E6E6"/>
      </w:pPr>
    </w:p>
    <w:p w14:paraId="6F53BCF5" w14:textId="77777777" w:rsidR="00FB3EAA" w:rsidRDefault="00FB3EAA" w:rsidP="00FB3EAA">
      <w:pPr>
        <w:pStyle w:val="PL"/>
        <w:shd w:val="clear" w:color="auto" w:fill="E6E6E6"/>
      </w:pPr>
      <w:r>
        <w:t>CSI-RS-ConfigZPToReleaseList-r11 ::=</w:t>
      </w:r>
      <w:r>
        <w:tab/>
        <w:t>SEQUENCE (SIZE (1..maxCSI-RS-ZP-r11)) OF CSI-RS-ConfigZPId-r11</w:t>
      </w:r>
    </w:p>
    <w:p w14:paraId="7A8506CD" w14:textId="77777777" w:rsidR="00FB3EAA" w:rsidRDefault="00FB3EAA" w:rsidP="00FB3EAA">
      <w:pPr>
        <w:pStyle w:val="PL"/>
        <w:shd w:val="clear" w:color="auto" w:fill="E6E6E6"/>
      </w:pPr>
    </w:p>
    <w:p w14:paraId="5C62D3CB" w14:textId="77777777" w:rsidR="00FB3EAA" w:rsidRDefault="00FB3EAA" w:rsidP="00FB3EAA">
      <w:pPr>
        <w:pStyle w:val="PL"/>
        <w:shd w:val="clear" w:color="auto" w:fill="E6E6E6"/>
      </w:pPr>
      <w:r>
        <w:t>PhysicalConfigDedicatedSTTI-r15 ::=</w:t>
      </w:r>
      <w:r>
        <w:tab/>
        <w:t>CHOICE {</w:t>
      </w:r>
    </w:p>
    <w:p w14:paraId="5663ED2F" w14:textId="77777777" w:rsidR="00FB3EAA" w:rsidRDefault="00FB3EAA" w:rsidP="00FB3EAA">
      <w:pPr>
        <w:pStyle w:val="PL"/>
        <w:shd w:val="clear" w:color="auto" w:fill="E6E6E6"/>
      </w:pPr>
      <w:r>
        <w:tab/>
        <w:t>release</w:t>
      </w:r>
      <w:r>
        <w:tab/>
      </w:r>
      <w:r>
        <w:tab/>
      </w:r>
      <w:r>
        <w:tab/>
      </w:r>
      <w:r>
        <w:tab/>
      </w:r>
      <w:r>
        <w:tab/>
        <w:t>NULL,</w:t>
      </w:r>
    </w:p>
    <w:p w14:paraId="528F0721" w14:textId="77777777" w:rsidR="00FB3EAA" w:rsidRDefault="00FB3EAA" w:rsidP="00FB3EAA">
      <w:pPr>
        <w:pStyle w:val="PL"/>
        <w:shd w:val="clear" w:color="auto" w:fill="E6E6E6"/>
      </w:pPr>
      <w:r>
        <w:tab/>
        <w:t>setup</w:t>
      </w:r>
      <w:r>
        <w:tab/>
      </w:r>
      <w:r>
        <w:tab/>
      </w:r>
      <w:r>
        <w:tab/>
      </w:r>
      <w:r>
        <w:tab/>
      </w:r>
      <w:r>
        <w:tab/>
        <w:t>SEQUENCE {</w:t>
      </w:r>
    </w:p>
    <w:p w14:paraId="54115BC6" w14:textId="77777777" w:rsidR="00FB3EAA" w:rsidRDefault="00FB3EAA" w:rsidP="00FB3EAA">
      <w:pPr>
        <w:pStyle w:val="PL"/>
        <w:shd w:val="clear" w:color="auto" w:fill="E6E6E6"/>
      </w:pPr>
      <w:r>
        <w:tab/>
      </w:r>
      <w:r>
        <w:tab/>
        <w:t>antennaInfoDedicatedSTTI-r15</w:t>
      </w:r>
      <w:r>
        <w:tab/>
      </w:r>
      <w:r>
        <w:tab/>
        <w:t>AntennaInfoDedicatedSTTI-r15</w:t>
      </w:r>
      <w:r>
        <w:tab/>
      </w:r>
      <w:r>
        <w:tab/>
        <w:t>OPTIONAL, -- Need ON</w:t>
      </w:r>
    </w:p>
    <w:p w14:paraId="38FA8C27" w14:textId="77777777" w:rsidR="00FB3EAA" w:rsidRDefault="00FB3EAA" w:rsidP="00FB3EAA">
      <w:pPr>
        <w:pStyle w:val="PL"/>
        <w:shd w:val="clear" w:color="auto" w:fill="E6E6E6"/>
      </w:pPr>
      <w:r>
        <w:tab/>
      </w:r>
      <w:r>
        <w:tab/>
        <w:t>antennaInfoUL-STTI-r15</w:t>
      </w:r>
      <w:r>
        <w:tab/>
      </w:r>
      <w:r>
        <w:tab/>
      </w:r>
      <w:r>
        <w:tab/>
      </w:r>
      <w:r>
        <w:tab/>
        <w:t>AntennaInfoUL-STTI-r15</w:t>
      </w:r>
      <w:r>
        <w:tab/>
      </w:r>
      <w:r>
        <w:tab/>
      </w:r>
      <w:r>
        <w:tab/>
      </w:r>
      <w:r>
        <w:tab/>
        <w:t>OPTIONAL, -- Need ON</w:t>
      </w:r>
    </w:p>
    <w:p w14:paraId="7EDF8A1B" w14:textId="77777777" w:rsidR="00FB3EAA" w:rsidRDefault="00FB3EAA" w:rsidP="00FB3EAA">
      <w:pPr>
        <w:pStyle w:val="PL"/>
        <w:shd w:val="clear" w:color="auto" w:fill="E6E6E6"/>
      </w:pPr>
      <w:r>
        <w:tab/>
      </w:r>
      <w:r>
        <w:tab/>
        <w:t>pucch-ConfigDedicated-v1530</w:t>
      </w:r>
      <w:r>
        <w:tab/>
      </w:r>
      <w:r>
        <w:tab/>
      </w:r>
      <w:r>
        <w:tab/>
        <w:t>PUCCH-ConfigDedicated-v1530</w:t>
      </w:r>
      <w:r>
        <w:tab/>
      </w:r>
      <w:r>
        <w:tab/>
      </w:r>
      <w:r>
        <w:tab/>
        <w:t>OPTIONAL, -- Need ON</w:t>
      </w:r>
    </w:p>
    <w:p w14:paraId="60C23B1F" w14:textId="77777777" w:rsidR="00FB3EAA" w:rsidRDefault="00FB3EAA" w:rsidP="00FB3EAA">
      <w:pPr>
        <w:pStyle w:val="PL"/>
        <w:shd w:val="clear" w:color="auto" w:fill="E6E6E6"/>
      </w:pPr>
      <w:r>
        <w:tab/>
      </w:r>
      <w:r>
        <w:tab/>
        <w:t>schedulingRequestConfig-v1530</w:t>
      </w:r>
      <w:r>
        <w:tab/>
      </w:r>
      <w:r>
        <w:tab/>
        <w:t>SchedulingRequestConfig-v1530</w:t>
      </w:r>
      <w:r>
        <w:tab/>
      </w:r>
      <w:r>
        <w:tab/>
        <w:t>OPTIONAL, -- Need ON</w:t>
      </w:r>
    </w:p>
    <w:p w14:paraId="16630448" w14:textId="77777777" w:rsidR="00FB3EAA" w:rsidRDefault="00FB3EAA" w:rsidP="00FB3EAA">
      <w:pPr>
        <w:pStyle w:val="PL"/>
        <w:shd w:val="clear" w:color="auto" w:fill="E6E6E6"/>
      </w:pPr>
      <w:r>
        <w:tab/>
      </w:r>
      <w:r>
        <w:tab/>
        <w:t>uplinkPowerControlDedicatedSTTI-r15</w:t>
      </w:r>
      <w:r>
        <w:tab/>
        <w:t xml:space="preserve">UplinkPowerControlDedicatedSTTI-r15 </w:t>
      </w:r>
      <w:r>
        <w:tab/>
        <w:t>OPTIONAL,</w:t>
      </w:r>
      <w:r>
        <w:tab/>
        <w:t>--Need ON</w:t>
      </w:r>
    </w:p>
    <w:p w14:paraId="6FA806D6" w14:textId="77777777" w:rsidR="00FB3EAA" w:rsidRDefault="00FB3EAA" w:rsidP="00FB3EAA">
      <w:pPr>
        <w:pStyle w:val="PL"/>
        <w:shd w:val="clear" w:color="auto" w:fill="E6E6E6"/>
      </w:pPr>
      <w:r>
        <w:tab/>
      </w:r>
      <w:r>
        <w:tab/>
        <w:t>cqi-ReportConfig-r15</w:t>
      </w:r>
      <w:r>
        <w:tab/>
      </w:r>
      <w:r>
        <w:tab/>
      </w:r>
      <w:r>
        <w:tab/>
      </w:r>
      <w:r>
        <w:tab/>
        <w:t>CQI-ReportConfig-r15</w:t>
      </w:r>
      <w:r>
        <w:tab/>
      </w:r>
      <w:r>
        <w:tab/>
      </w:r>
      <w:r>
        <w:tab/>
      </w:r>
      <w:r>
        <w:tab/>
        <w:t>OPTIONAL, -- Need ON</w:t>
      </w:r>
    </w:p>
    <w:p w14:paraId="1C1B20ED" w14:textId="77777777" w:rsidR="00FB3EAA" w:rsidRDefault="00FB3EAA" w:rsidP="00FB3EAA">
      <w:pPr>
        <w:pStyle w:val="PL"/>
        <w:shd w:val="clear" w:color="auto" w:fill="E6E6E6"/>
      </w:pPr>
      <w:r>
        <w:tab/>
      </w:r>
      <w:r>
        <w:tab/>
        <w:t>csi-RS-Config-r15</w:t>
      </w:r>
      <w:r>
        <w:tab/>
      </w:r>
      <w:r>
        <w:tab/>
      </w:r>
      <w:r>
        <w:tab/>
      </w:r>
      <w:r>
        <w:tab/>
      </w:r>
      <w:r>
        <w:tab/>
        <w:t>CSI-RS-Config-r15</w:t>
      </w:r>
      <w:r>
        <w:tab/>
      </w:r>
      <w:r>
        <w:tab/>
      </w:r>
      <w:r>
        <w:tab/>
      </w:r>
      <w:r>
        <w:tab/>
      </w:r>
      <w:r>
        <w:tab/>
        <w:t>OPTIONAL, -- Need ON</w:t>
      </w:r>
    </w:p>
    <w:p w14:paraId="57CAEE33" w14:textId="77777777" w:rsidR="00FB3EAA" w:rsidRDefault="00FB3EAA" w:rsidP="00FB3EAA">
      <w:pPr>
        <w:pStyle w:val="PL"/>
        <w:shd w:val="clear" w:color="auto" w:fill="E6E6E6"/>
      </w:pPr>
      <w:r>
        <w:tab/>
      </w:r>
      <w:r>
        <w:tab/>
        <w:t>csi-RS-ConfigNZPToReleaseList-r15</w:t>
      </w:r>
      <w:r>
        <w:tab/>
        <w:t>CSI-RS-ConfigNZPToReleaseList-r15</w:t>
      </w:r>
      <w:r>
        <w:tab/>
        <w:t>OPTIONAL, -- Need ON</w:t>
      </w:r>
    </w:p>
    <w:p w14:paraId="1F210D05" w14:textId="77777777" w:rsidR="00FB3EAA" w:rsidRDefault="00FB3EAA" w:rsidP="00FB3EAA">
      <w:pPr>
        <w:pStyle w:val="PL"/>
        <w:shd w:val="clear" w:color="auto" w:fill="E6E6E6"/>
      </w:pPr>
      <w:r>
        <w:tab/>
      </w:r>
      <w:r>
        <w:tab/>
        <w:t>csi-RS-ConfigNZPToAddModList-r15</w:t>
      </w:r>
      <w:r>
        <w:tab/>
        <w:t>CSI-RS-ConfigNZPToAddModList-r15</w:t>
      </w:r>
      <w:r>
        <w:tab/>
        <w:t>OPTIONAL, -- Need ON</w:t>
      </w:r>
    </w:p>
    <w:p w14:paraId="51FD4145" w14:textId="77777777" w:rsidR="00FB3EAA" w:rsidRDefault="00FB3EAA" w:rsidP="00FB3EAA">
      <w:pPr>
        <w:pStyle w:val="PL"/>
        <w:shd w:val="clear" w:color="auto" w:fill="E6E6E6"/>
      </w:pPr>
      <w:r>
        <w:tab/>
      </w:r>
      <w:r>
        <w:tab/>
        <w:t>csi-RS-ConfigZPToReleaseList-r15</w:t>
      </w:r>
      <w:r>
        <w:tab/>
        <w:t>CSI-RS-ConfigZPToReleaseList-r11</w:t>
      </w:r>
      <w:r>
        <w:tab/>
        <w:t>OPTIONAL, -- Need ON</w:t>
      </w:r>
    </w:p>
    <w:p w14:paraId="7BBDE6B4" w14:textId="77777777" w:rsidR="00FB3EAA" w:rsidRDefault="00FB3EAA" w:rsidP="00FB3EAA">
      <w:pPr>
        <w:pStyle w:val="PL"/>
        <w:shd w:val="clear" w:color="auto" w:fill="E6E6E6"/>
      </w:pPr>
      <w:r>
        <w:tab/>
      </w:r>
      <w:r>
        <w:tab/>
        <w:t>csi-RS-ConfigZPToAddModList-r11</w:t>
      </w:r>
      <w:r>
        <w:tab/>
      </w:r>
      <w:r>
        <w:tab/>
        <w:t>CSI-RS-ConfigZPToAddModList-r11</w:t>
      </w:r>
      <w:r>
        <w:tab/>
      </w:r>
      <w:r>
        <w:tab/>
        <w:t>OPTIONAL, -- Need ON</w:t>
      </w:r>
    </w:p>
    <w:p w14:paraId="3F488426" w14:textId="77777777" w:rsidR="00FB3EAA" w:rsidRDefault="00FB3EAA" w:rsidP="00FB3EAA">
      <w:pPr>
        <w:pStyle w:val="PL"/>
        <w:shd w:val="clear" w:color="auto" w:fill="E6E6E6"/>
      </w:pPr>
      <w:r>
        <w:tab/>
      </w:r>
      <w:r>
        <w:tab/>
        <w:t>csi-RS-ConfigZP-ApList-r15</w:t>
      </w:r>
      <w:r>
        <w:tab/>
      </w:r>
      <w:r>
        <w:tab/>
      </w:r>
      <w:r>
        <w:tab/>
        <w:t>CSI-RS-ConfigZP-ApList-r14</w:t>
      </w:r>
      <w:r>
        <w:tab/>
      </w:r>
      <w:r>
        <w:tab/>
      </w:r>
      <w:r>
        <w:tab/>
        <w:t>OPTIONAL, -- Need ON</w:t>
      </w:r>
    </w:p>
    <w:p w14:paraId="5C0269EA" w14:textId="77777777" w:rsidR="00FB3EAA" w:rsidRDefault="00FB3EAA" w:rsidP="00FB3EAA">
      <w:pPr>
        <w:pStyle w:val="PL"/>
        <w:shd w:val="clear" w:color="auto" w:fill="E6E6E6"/>
      </w:pPr>
      <w:r>
        <w:tab/>
      </w:r>
      <w:r>
        <w:tab/>
        <w:t>eimta-MainConfig-r12</w:t>
      </w:r>
      <w:r>
        <w:tab/>
      </w:r>
      <w:r>
        <w:tab/>
      </w:r>
      <w:r>
        <w:tab/>
      </w:r>
      <w:r>
        <w:tab/>
        <w:t>EIMTA-MainConfig-r12</w:t>
      </w:r>
      <w:r>
        <w:tab/>
      </w:r>
      <w:r>
        <w:tab/>
      </w:r>
      <w:r>
        <w:tab/>
      </w:r>
      <w:r>
        <w:tab/>
        <w:t>OPTIONAL, -- Need ON</w:t>
      </w:r>
    </w:p>
    <w:p w14:paraId="63A6141E" w14:textId="77777777" w:rsidR="00FB3EAA" w:rsidRDefault="00FB3EAA" w:rsidP="00FB3EAA">
      <w:pPr>
        <w:pStyle w:val="PL"/>
        <w:shd w:val="clear" w:color="auto" w:fill="E6E6E6"/>
      </w:pPr>
      <w:r>
        <w:tab/>
      </w:r>
      <w:r>
        <w:tab/>
        <w:t>eimta-MainConfigServCell-r15</w:t>
      </w:r>
      <w:r>
        <w:tab/>
      </w:r>
      <w:r>
        <w:tab/>
        <w:t>EIMTA-MainConfigServCell-r12</w:t>
      </w:r>
      <w:r>
        <w:tab/>
      </w:r>
      <w:r>
        <w:tab/>
        <w:t>OPTIONAL, -- Need ON</w:t>
      </w:r>
    </w:p>
    <w:p w14:paraId="755EA221" w14:textId="77777777" w:rsidR="00FB3EAA" w:rsidRDefault="00FB3EAA" w:rsidP="00FB3EAA">
      <w:pPr>
        <w:pStyle w:val="PL"/>
        <w:shd w:val="clear" w:color="auto" w:fill="E6E6E6"/>
      </w:pPr>
      <w:r>
        <w:lastRenderedPageBreak/>
        <w:tab/>
      </w:r>
      <w:r>
        <w:tab/>
        <w:t>semiOpenLoopSTTI-r15</w:t>
      </w:r>
      <w:r>
        <w:tab/>
      </w:r>
      <w:r>
        <w:tab/>
      </w:r>
      <w:r>
        <w:tab/>
      </w:r>
      <w:r>
        <w:tab/>
        <w:t>BOOLEAN,</w:t>
      </w:r>
    </w:p>
    <w:p w14:paraId="4A7EC705" w14:textId="77777777" w:rsidR="00FB3EAA" w:rsidRDefault="00FB3EAA" w:rsidP="00FB3EAA">
      <w:pPr>
        <w:pStyle w:val="PL"/>
        <w:shd w:val="clear" w:color="auto" w:fill="E6E6E6"/>
      </w:pPr>
      <w:r>
        <w:tab/>
      </w:r>
      <w:r>
        <w:tab/>
        <w:t>slotOrSubslotPDSCH-Config-r15</w:t>
      </w:r>
      <w:r>
        <w:tab/>
      </w:r>
      <w:r>
        <w:tab/>
        <w:t>SlotOrSubslotPDSCH-Config-r15</w:t>
      </w:r>
      <w:r>
        <w:tab/>
      </w:r>
      <w:r>
        <w:tab/>
        <w:t>OPTIONAL, -- Need ON</w:t>
      </w:r>
    </w:p>
    <w:p w14:paraId="7CA5EE8B" w14:textId="77777777" w:rsidR="00FB3EAA" w:rsidRDefault="00FB3EAA" w:rsidP="00FB3EAA">
      <w:pPr>
        <w:pStyle w:val="PL"/>
        <w:shd w:val="clear" w:color="auto" w:fill="E6E6E6"/>
      </w:pPr>
      <w:r>
        <w:tab/>
      </w:r>
      <w:r>
        <w:tab/>
        <w:t>slotOrSubslotPUSCH-Config-r15</w:t>
      </w:r>
      <w:r>
        <w:tab/>
      </w:r>
      <w:r>
        <w:tab/>
        <w:t>SlotOrSubslotPUSCH-Config-r15</w:t>
      </w:r>
      <w:r>
        <w:tab/>
      </w:r>
      <w:r>
        <w:tab/>
        <w:t>OPTIONAL, -- Need ON</w:t>
      </w:r>
    </w:p>
    <w:p w14:paraId="04BD41A3" w14:textId="77777777" w:rsidR="00FB3EAA" w:rsidRDefault="00FB3EAA" w:rsidP="00FB3EAA">
      <w:pPr>
        <w:pStyle w:val="PL"/>
        <w:shd w:val="clear" w:color="auto" w:fill="E6E6E6"/>
      </w:pPr>
      <w:r>
        <w:tab/>
      </w:r>
      <w:r>
        <w:tab/>
        <w:t>spdcch-Config-r15</w:t>
      </w:r>
      <w:r>
        <w:tab/>
      </w:r>
      <w:r>
        <w:tab/>
      </w:r>
      <w:r>
        <w:tab/>
      </w:r>
      <w:r>
        <w:tab/>
      </w:r>
      <w:r>
        <w:tab/>
        <w:t>SPDCCH-Config-r15</w:t>
      </w:r>
      <w:r>
        <w:tab/>
      </w:r>
      <w:r>
        <w:tab/>
      </w:r>
      <w:r>
        <w:tab/>
      </w:r>
      <w:r>
        <w:tab/>
      </w:r>
      <w:r>
        <w:tab/>
        <w:t>OPTIONAL, -- Need ON</w:t>
      </w:r>
    </w:p>
    <w:p w14:paraId="6B8BB67F" w14:textId="77777777" w:rsidR="00FB3EAA" w:rsidRDefault="00FB3EAA" w:rsidP="00FB3EAA">
      <w:pPr>
        <w:pStyle w:val="PL"/>
        <w:shd w:val="clear" w:color="auto" w:fill="E6E6E6"/>
      </w:pPr>
      <w:r>
        <w:tab/>
      </w:r>
      <w:r>
        <w:tab/>
        <w:t>spucch-Config-r15</w:t>
      </w:r>
      <w:r>
        <w:tab/>
      </w:r>
      <w:r>
        <w:tab/>
      </w:r>
      <w:r>
        <w:tab/>
      </w:r>
      <w:r>
        <w:tab/>
      </w:r>
      <w:r>
        <w:tab/>
        <w:t>SPUCCH-Config-r15</w:t>
      </w:r>
      <w:r>
        <w:tab/>
      </w:r>
      <w:r>
        <w:tab/>
      </w:r>
      <w:r>
        <w:tab/>
      </w:r>
      <w:r>
        <w:tab/>
      </w:r>
      <w:r>
        <w:tab/>
        <w:t>OPTIONAL, -- Need ON</w:t>
      </w:r>
    </w:p>
    <w:p w14:paraId="69E50D63" w14:textId="77777777" w:rsidR="00FB3EAA" w:rsidRDefault="00FB3EAA" w:rsidP="00FB3EAA">
      <w:pPr>
        <w:pStyle w:val="PL"/>
        <w:shd w:val="clear" w:color="auto" w:fill="E6E6E6"/>
      </w:pPr>
      <w:r>
        <w:tab/>
      </w:r>
      <w:r>
        <w:tab/>
        <w:t>srs-DCI7-TriggeringConfig-r15</w:t>
      </w:r>
      <w:r>
        <w:tab/>
      </w:r>
      <w:r>
        <w:tab/>
        <w:t>BOOLEAN,</w:t>
      </w:r>
    </w:p>
    <w:p w14:paraId="133F747F" w14:textId="77777777" w:rsidR="00FB3EAA" w:rsidRDefault="00FB3EAA" w:rsidP="00FB3EAA">
      <w:pPr>
        <w:pStyle w:val="PL"/>
        <w:shd w:val="clear" w:color="auto" w:fill="E6E6E6"/>
      </w:pPr>
      <w:r>
        <w:tab/>
      </w:r>
      <w:r>
        <w:tab/>
        <w:t>shortProcessingTime-r15</w:t>
      </w:r>
      <w:r>
        <w:tab/>
      </w:r>
      <w:r>
        <w:tab/>
      </w:r>
      <w:r>
        <w:tab/>
      </w:r>
      <w:r>
        <w:tab/>
        <w:t>BOOLEAN,</w:t>
      </w:r>
    </w:p>
    <w:p w14:paraId="0464E456" w14:textId="77777777" w:rsidR="00FB3EAA" w:rsidRDefault="00FB3EAA" w:rsidP="00FB3EAA">
      <w:pPr>
        <w:pStyle w:val="PL"/>
        <w:shd w:val="clear" w:color="auto" w:fill="E6E6E6"/>
      </w:pPr>
      <w:r>
        <w:tab/>
      </w:r>
      <w:r>
        <w:tab/>
        <w:t>shortTTI-r15</w:t>
      </w:r>
      <w:r>
        <w:tab/>
      </w:r>
      <w:r>
        <w:tab/>
      </w:r>
      <w:r>
        <w:tab/>
      </w:r>
      <w:r>
        <w:tab/>
      </w:r>
      <w:r>
        <w:tab/>
      </w:r>
      <w:r>
        <w:tab/>
        <w:t>ShortTTI-r15</w:t>
      </w:r>
      <w:r>
        <w:tab/>
      </w:r>
      <w:r>
        <w:tab/>
      </w:r>
      <w:r>
        <w:tab/>
      </w:r>
      <w:r>
        <w:tab/>
      </w:r>
      <w:r>
        <w:tab/>
      </w:r>
      <w:r>
        <w:tab/>
        <w:t>OPTIONAL -- Need ON</w:t>
      </w:r>
    </w:p>
    <w:p w14:paraId="2D987390" w14:textId="77777777" w:rsidR="00FB3EAA" w:rsidRDefault="00FB3EAA" w:rsidP="00FB3EAA">
      <w:pPr>
        <w:pStyle w:val="PL"/>
        <w:shd w:val="clear" w:color="auto" w:fill="E6E6E6"/>
      </w:pPr>
      <w:r>
        <w:tab/>
        <w:t>}</w:t>
      </w:r>
    </w:p>
    <w:p w14:paraId="4C961741" w14:textId="77777777" w:rsidR="00FB3EAA" w:rsidRDefault="00FB3EAA" w:rsidP="00FB3EAA">
      <w:pPr>
        <w:pStyle w:val="PL"/>
        <w:shd w:val="clear" w:color="auto" w:fill="E6E6E6"/>
      </w:pPr>
      <w:r>
        <w:t>}</w:t>
      </w:r>
    </w:p>
    <w:p w14:paraId="3506FE71" w14:textId="77777777" w:rsidR="00FB3EAA" w:rsidRDefault="00FB3EAA" w:rsidP="00FB3EAA">
      <w:pPr>
        <w:pStyle w:val="PL"/>
        <w:shd w:val="clear" w:color="auto" w:fill="E6E6E6"/>
      </w:pPr>
    </w:p>
    <w:p w14:paraId="685C091E" w14:textId="77777777" w:rsidR="00FB3EAA" w:rsidRDefault="00FB3EAA" w:rsidP="00FB3EAA">
      <w:pPr>
        <w:pStyle w:val="PL"/>
        <w:shd w:val="clear" w:color="auto" w:fill="E6E6E6"/>
      </w:pPr>
      <w:r>
        <w:t>SoundingRS-AperiodicSet-r14 ::= SEQUENCE{</w:t>
      </w:r>
    </w:p>
    <w:p w14:paraId="2DD6BC76" w14:textId="77777777" w:rsidR="00FB3EAA" w:rsidRDefault="00FB3EAA" w:rsidP="00FB3EAA">
      <w:pPr>
        <w:pStyle w:val="PL"/>
        <w:shd w:val="clear" w:color="auto" w:fill="E6E6E6"/>
      </w:pPr>
      <w:r>
        <w:tab/>
        <w:t>srs-CC-SetIndexList-r14</w:t>
      </w:r>
      <w:r>
        <w:tab/>
      </w:r>
      <w:r>
        <w:tab/>
      </w:r>
      <w:r>
        <w:tab/>
      </w:r>
      <w:r>
        <w:tab/>
      </w:r>
      <w:r>
        <w:tab/>
      </w:r>
    </w:p>
    <w:p w14:paraId="2208B84F" w14:textId="77777777" w:rsidR="00FB3EAA" w:rsidRDefault="00FB3EAA" w:rsidP="00FB3EAA">
      <w:pPr>
        <w:pStyle w:val="PL"/>
        <w:shd w:val="clear" w:color="auto" w:fill="E6E6E6"/>
      </w:pPr>
      <w:r>
        <w:tab/>
      </w:r>
      <w:r>
        <w:tab/>
      </w:r>
      <w:r>
        <w:tab/>
      </w:r>
      <w:r>
        <w:tab/>
      </w:r>
      <w:r>
        <w:tab/>
      </w:r>
      <w:r>
        <w:tab/>
      </w:r>
      <w:r>
        <w:tab/>
      </w:r>
      <w:r>
        <w:tab/>
        <w:t>SEQUENCE (SIZE (1..4)) OF SRS-CC-SetIndex-r14</w:t>
      </w:r>
    </w:p>
    <w:p w14:paraId="43938671" w14:textId="77777777" w:rsidR="00FB3EAA" w:rsidRDefault="00FB3EAA" w:rsidP="00FB3EAA">
      <w:pPr>
        <w:pStyle w:val="PL"/>
        <w:shd w:val="clear" w:color="auto" w:fill="E6E6E6"/>
      </w:pPr>
      <w:r>
        <w:tab/>
      </w:r>
      <w:r>
        <w:tab/>
      </w:r>
      <w:r>
        <w:tab/>
      </w:r>
      <w:r>
        <w:tab/>
      </w:r>
      <w:r>
        <w:tab/>
      </w:r>
      <w:r>
        <w:tab/>
      </w:r>
      <w:r>
        <w:tab/>
      </w:r>
      <w:r>
        <w:tab/>
      </w:r>
      <w:r>
        <w:tab/>
      </w:r>
      <w:r>
        <w:tab/>
      </w:r>
      <w:r>
        <w:tab/>
      </w:r>
      <w:r>
        <w:tab/>
      </w:r>
      <w:r>
        <w:tab/>
      </w:r>
      <w:r>
        <w:tab/>
      </w:r>
      <w:r>
        <w:tab/>
        <w:t>OPTIONAL,</w:t>
      </w:r>
      <w:r>
        <w:tab/>
        <w:t>-- Cond SRS-Trigger-TypeA</w:t>
      </w:r>
    </w:p>
    <w:p w14:paraId="0D996B6E" w14:textId="77777777" w:rsidR="00FB3EAA" w:rsidRDefault="00FB3EAA" w:rsidP="00FB3EAA">
      <w:pPr>
        <w:pStyle w:val="PL"/>
        <w:shd w:val="clear" w:color="auto" w:fill="E6E6E6"/>
      </w:pPr>
      <w:r>
        <w:tab/>
        <w:t>soundingRS-UL-ConfigDedicatedAperiodic-r14</w:t>
      </w:r>
    </w:p>
    <w:p w14:paraId="51BB0E49" w14:textId="77777777" w:rsidR="00FB3EAA" w:rsidRDefault="00FB3EAA" w:rsidP="00FB3EAA">
      <w:pPr>
        <w:pStyle w:val="PL"/>
        <w:shd w:val="clear" w:color="auto" w:fill="E6E6E6"/>
      </w:pPr>
      <w:r>
        <w:tab/>
      </w:r>
      <w:r>
        <w:tab/>
      </w:r>
      <w:r>
        <w:tab/>
      </w:r>
      <w:r>
        <w:tab/>
      </w:r>
      <w:r>
        <w:tab/>
      </w:r>
      <w:r>
        <w:tab/>
      </w:r>
      <w:r>
        <w:tab/>
      </w:r>
      <w:r>
        <w:tab/>
      </w:r>
      <w:r>
        <w:tab/>
      </w:r>
      <w:r>
        <w:tab/>
      </w:r>
      <w:r>
        <w:tab/>
      </w:r>
      <w:r>
        <w:tab/>
        <w:t>SoundingRS-UL-ConfigDedicatedAperiodic-r10</w:t>
      </w:r>
    </w:p>
    <w:p w14:paraId="101FF09F" w14:textId="77777777" w:rsidR="00FB3EAA" w:rsidRDefault="00FB3EAA" w:rsidP="00FB3EAA">
      <w:pPr>
        <w:pStyle w:val="PL"/>
        <w:shd w:val="clear" w:color="auto" w:fill="E6E6E6"/>
      </w:pPr>
      <w:r>
        <w:t>}</w:t>
      </w:r>
    </w:p>
    <w:p w14:paraId="345EBF08" w14:textId="77777777" w:rsidR="00FB3EAA" w:rsidRDefault="00FB3EAA" w:rsidP="00FB3EAA">
      <w:pPr>
        <w:pStyle w:val="PL"/>
        <w:shd w:val="clear" w:color="auto" w:fill="E6E6E6"/>
      </w:pPr>
    </w:p>
    <w:p w14:paraId="31D36362" w14:textId="77777777" w:rsidR="00FB3EAA" w:rsidRDefault="00FB3EAA" w:rsidP="00FB3EAA">
      <w:pPr>
        <w:pStyle w:val="PL"/>
        <w:shd w:val="clear" w:color="auto" w:fill="E6E6E6"/>
      </w:pPr>
      <w:r>
        <w:t>SoundingRS-AperiodicSetUpPTsExt-r14 ::= SEQUENCE{</w:t>
      </w:r>
    </w:p>
    <w:p w14:paraId="15987966" w14:textId="77777777" w:rsidR="00FB3EAA" w:rsidRDefault="00FB3EAA" w:rsidP="00FB3EAA">
      <w:pPr>
        <w:pStyle w:val="PL"/>
        <w:shd w:val="clear" w:color="auto" w:fill="E6E6E6"/>
      </w:pPr>
      <w:r>
        <w:tab/>
        <w:t>srs-CC-SetIndexList-r14</w:t>
      </w:r>
    </w:p>
    <w:p w14:paraId="15760CE2" w14:textId="77777777" w:rsidR="00FB3EAA" w:rsidRDefault="00FB3EAA" w:rsidP="00FB3EAA">
      <w:pPr>
        <w:pStyle w:val="PL"/>
        <w:shd w:val="clear" w:color="auto" w:fill="E6E6E6"/>
      </w:pPr>
      <w:r>
        <w:tab/>
      </w:r>
      <w:r>
        <w:tab/>
      </w:r>
      <w:r>
        <w:tab/>
      </w:r>
      <w:r>
        <w:tab/>
      </w:r>
      <w:r>
        <w:tab/>
      </w:r>
      <w:r>
        <w:tab/>
      </w:r>
      <w:r>
        <w:tab/>
      </w:r>
      <w:r>
        <w:tab/>
        <w:t>SEQUENCE (SIZE (1..4)) OF SRS-CC-SetIndex-r14</w:t>
      </w:r>
    </w:p>
    <w:p w14:paraId="6CD8F0DF" w14:textId="77777777" w:rsidR="00FB3EAA" w:rsidRDefault="00FB3EAA" w:rsidP="00FB3EAA">
      <w:pPr>
        <w:pStyle w:val="PL"/>
        <w:shd w:val="clear" w:color="auto" w:fill="E6E6E6"/>
      </w:pPr>
      <w:r>
        <w:tab/>
      </w:r>
      <w:r>
        <w:tab/>
      </w:r>
      <w:r>
        <w:tab/>
      </w:r>
      <w:r>
        <w:tab/>
      </w:r>
      <w:r>
        <w:tab/>
      </w:r>
      <w:r>
        <w:tab/>
      </w:r>
      <w:r>
        <w:tab/>
      </w:r>
      <w:r>
        <w:tab/>
      </w:r>
      <w:r>
        <w:tab/>
      </w:r>
      <w:r>
        <w:tab/>
      </w:r>
      <w:r>
        <w:tab/>
      </w:r>
      <w:r>
        <w:tab/>
      </w:r>
      <w:r>
        <w:tab/>
      </w:r>
      <w:r>
        <w:tab/>
      </w:r>
      <w:r>
        <w:tab/>
        <w:t>OPTIONAL,</w:t>
      </w:r>
      <w:r>
        <w:tab/>
        <w:t>-- Cond SRS-Trigger-TypeA</w:t>
      </w:r>
    </w:p>
    <w:p w14:paraId="599D92BF" w14:textId="77777777" w:rsidR="00FB3EAA" w:rsidRDefault="00FB3EAA" w:rsidP="00FB3EAA">
      <w:pPr>
        <w:pStyle w:val="PL"/>
        <w:shd w:val="clear" w:color="auto" w:fill="E6E6E6"/>
      </w:pPr>
      <w:r>
        <w:tab/>
        <w:t>soundingRS-UL-ConfigDedicatedAperiodicUpPTsExt-r14</w:t>
      </w:r>
    </w:p>
    <w:p w14:paraId="0D138D6B" w14:textId="77777777" w:rsidR="00FB3EAA" w:rsidRDefault="00FB3EAA" w:rsidP="00FB3EAA">
      <w:pPr>
        <w:pStyle w:val="PL"/>
        <w:shd w:val="clear" w:color="auto" w:fill="E6E6E6"/>
      </w:pPr>
      <w:r>
        <w:tab/>
      </w:r>
      <w:r>
        <w:tab/>
      </w:r>
      <w:r>
        <w:tab/>
      </w:r>
      <w:r>
        <w:tab/>
      </w:r>
      <w:r>
        <w:tab/>
      </w:r>
      <w:r>
        <w:tab/>
      </w:r>
      <w:r>
        <w:tab/>
      </w:r>
      <w:r>
        <w:tab/>
      </w:r>
      <w:r>
        <w:tab/>
      </w:r>
      <w:r>
        <w:tab/>
      </w:r>
      <w:r>
        <w:tab/>
        <w:t>SoundingRS-UL-ConfigDedicatedAperiodicUpPTsExt-r13</w:t>
      </w:r>
    </w:p>
    <w:p w14:paraId="42250827" w14:textId="77777777" w:rsidR="00FB3EAA" w:rsidRDefault="00FB3EAA" w:rsidP="00FB3EAA">
      <w:pPr>
        <w:pStyle w:val="PL"/>
        <w:shd w:val="clear" w:color="auto" w:fill="E6E6E6"/>
      </w:pPr>
      <w:r>
        <w:t>}</w:t>
      </w:r>
    </w:p>
    <w:p w14:paraId="21B6A88C" w14:textId="77777777" w:rsidR="00FB3EAA" w:rsidRDefault="00FB3EAA" w:rsidP="00FB3EAA">
      <w:pPr>
        <w:pStyle w:val="PL"/>
        <w:shd w:val="clear" w:color="auto" w:fill="E6E6E6"/>
      </w:pPr>
    </w:p>
    <w:p w14:paraId="776CB74E" w14:textId="77777777" w:rsidR="00FB3EAA" w:rsidRDefault="00FB3EAA" w:rsidP="00FB3EAA">
      <w:pPr>
        <w:pStyle w:val="PL"/>
        <w:shd w:val="clear" w:color="auto" w:fill="E6E6E6"/>
      </w:pPr>
      <w:r>
        <w:t>ShortTTI-r15 ::=</w:t>
      </w:r>
      <w:r>
        <w:tab/>
      </w:r>
      <w:r>
        <w:tab/>
      </w:r>
      <w:r>
        <w:tab/>
      </w:r>
      <w:r>
        <w:tab/>
      </w:r>
      <w:r>
        <w:tab/>
        <w:t>SEQUENCE {</w:t>
      </w:r>
    </w:p>
    <w:p w14:paraId="20C1313C" w14:textId="77777777" w:rsidR="00FB3EAA" w:rsidRDefault="00FB3EAA" w:rsidP="00FB3EAA">
      <w:pPr>
        <w:pStyle w:val="PL"/>
        <w:shd w:val="clear" w:color="auto" w:fill="E6E6E6"/>
      </w:pPr>
      <w:r>
        <w:tab/>
        <w:t>dl-STTI-Length-r15</w:t>
      </w:r>
      <w:r>
        <w:tab/>
      </w:r>
      <w:r>
        <w:tab/>
      </w:r>
      <w:r>
        <w:tab/>
      </w:r>
      <w:r>
        <w:tab/>
      </w:r>
      <w:r>
        <w:tab/>
        <w:t xml:space="preserve">ShortTTI-Length-r15 </w:t>
      </w:r>
      <w:r>
        <w:tab/>
      </w:r>
      <w:r>
        <w:tab/>
      </w:r>
      <w:r>
        <w:tab/>
        <w:t>OPTIONAL,</w:t>
      </w:r>
      <w:r>
        <w:tab/>
        <w:t>-- Need OR</w:t>
      </w:r>
    </w:p>
    <w:p w14:paraId="2E8A950D" w14:textId="77777777" w:rsidR="00FB3EAA" w:rsidRDefault="00FB3EAA" w:rsidP="00FB3EAA">
      <w:pPr>
        <w:pStyle w:val="PL"/>
        <w:shd w:val="clear" w:color="auto" w:fill="E6E6E6"/>
      </w:pPr>
      <w:r>
        <w:tab/>
        <w:t>ul-STTI-Length-r15</w:t>
      </w:r>
      <w:r>
        <w:tab/>
      </w:r>
      <w:r>
        <w:tab/>
      </w:r>
      <w:r>
        <w:tab/>
      </w:r>
      <w:r>
        <w:tab/>
      </w:r>
      <w:r>
        <w:tab/>
        <w:t xml:space="preserve">ShortTTI-Length-r15 </w:t>
      </w:r>
      <w:r>
        <w:tab/>
      </w:r>
      <w:r>
        <w:tab/>
      </w:r>
      <w:r>
        <w:tab/>
        <w:t>OPTIONAL</w:t>
      </w:r>
      <w:r>
        <w:tab/>
        <w:t>-- Need OR</w:t>
      </w:r>
    </w:p>
    <w:p w14:paraId="1584EDCA" w14:textId="77777777" w:rsidR="00FB3EAA" w:rsidRDefault="00FB3EAA" w:rsidP="00FB3EAA">
      <w:pPr>
        <w:pStyle w:val="PL"/>
        <w:shd w:val="clear" w:color="auto" w:fill="E6E6E6"/>
      </w:pPr>
      <w:r>
        <w:t>}</w:t>
      </w:r>
    </w:p>
    <w:p w14:paraId="27A31E99" w14:textId="77777777" w:rsidR="00FB3EAA" w:rsidRDefault="00FB3EAA" w:rsidP="00FB3EAA">
      <w:pPr>
        <w:pStyle w:val="PL"/>
        <w:shd w:val="clear" w:color="auto" w:fill="E6E6E6"/>
      </w:pPr>
    </w:p>
    <w:p w14:paraId="37D9A09C" w14:textId="77777777" w:rsidR="00FB3EAA" w:rsidRDefault="00FB3EAA" w:rsidP="00FB3EAA">
      <w:pPr>
        <w:pStyle w:val="PL"/>
        <w:shd w:val="clear" w:color="auto" w:fill="E6E6E6"/>
      </w:pPr>
      <w:r>
        <w:t>ShortTTI-Length-r15 ::=</w:t>
      </w:r>
      <w:r>
        <w:tab/>
      </w:r>
      <w:r>
        <w:tab/>
      </w:r>
      <w:r>
        <w:tab/>
      </w:r>
      <w:r>
        <w:tab/>
      </w:r>
      <w:r>
        <w:tab/>
        <w:t>ENUMERATED {slot, subslot}</w:t>
      </w:r>
    </w:p>
    <w:p w14:paraId="32F35006" w14:textId="77777777" w:rsidR="00FB3EAA" w:rsidRDefault="00FB3EAA" w:rsidP="00FB3EAA">
      <w:pPr>
        <w:pStyle w:val="PL"/>
        <w:shd w:val="clear" w:color="auto" w:fill="E6E6E6"/>
      </w:pPr>
    </w:p>
    <w:p w14:paraId="3B51B75E" w14:textId="77777777" w:rsidR="00FB3EAA" w:rsidRDefault="00FB3EAA" w:rsidP="00FB3EAA">
      <w:pPr>
        <w:pStyle w:val="PL"/>
        <w:shd w:val="clear" w:color="auto" w:fill="E6E6E6"/>
      </w:pPr>
      <w:r>
        <w:t>-- ASN1STOP</w:t>
      </w:r>
    </w:p>
    <w:p w14:paraId="48F46C09" w14:textId="77777777" w:rsidR="00FB3EAA" w:rsidRDefault="00FB3EAA" w:rsidP="00FB3EAA">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FB3EAA" w14:paraId="5C5620FC" w14:textId="77777777" w:rsidTr="00CD000D">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63E17BC5" w14:textId="77777777" w:rsidR="00FB3EAA" w:rsidRDefault="00FB3EAA">
            <w:pPr>
              <w:pStyle w:val="TAH"/>
              <w:rPr>
                <w:lang w:val="en-GB" w:eastAsia="en-GB"/>
              </w:rPr>
            </w:pPr>
            <w:r>
              <w:rPr>
                <w:i/>
                <w:noProof/>
                <w:lang w:val="en-GB" w:eastAsia="en-GB"/>
              </w:rPr>
              <w:lastRenderedPageBreak/>
              <w:t>PhysicalConfigDedicated</w:t>
            </w:r>
            <w:r>
              <w:rPr>
                <w:iCs/>
                <w:noProof/>
                <w:lang w:val="en-GB" w:eastAsia="en-GB"/>
              </w:rPr>
              <w:t xml:space="preserve"> field descriptions</w:t>
            </w:r>
          </w:p>
        </w:tc>
      </w:tr>
      <w:tr w:rsidR="00FB3EAA" w14:paraId="50C275FE"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F3C5D61" w14:textId="77777777" w:rsidR="00FB3EAA" w:rsidRDefault="00FB3EAA">
            <w:pPr>
              <w:keepNext/>
              <w:keepLines/>
              <w:spacing w:after="0"/>
              <w:rPr>
                <w:rFonts w:ascii="Arial" w:hAnsi="Arial"/>
                <w:b/>
                <w:i/>
                <w:noProof/>
                <w:sz w:val="18"/>
                <w:lang w:eastAsia="zh-CN"/>
              </w:rPr>
            </w:pPr>
            <w:r>
              <w:rPr>
                <w:rFonts w:ascii="Arial" w:hAnsi="Arial"/>
                <w:b/>
                <w:i/>
                <w:noProof/>
                <w:sz w:val="18"/>
                <w:lang w:eastAsia="zh-CN"/>
              </w:rPr>
              <w:t>ab</w:t>
            </w:r>
            <w:r>
              <w:rPr>
                <w:rFonts w:ascii="Arial" w:hAnsi="Arial"/>
                <w:b/>
                <w:i/>
                <w:noProof/>
                <w:sz w:val="18"/>
              </w:rPr>
              <w:t>sen</w:t>
            </w:r>
            <w:r>
              <w:rPr>
                <w:rFonts w:ascii="Arial" w:hAnsi="Arial"/>
                <w:b/>
                <w:i/>
                <w:noProof/>
                <w:sz w:val="18"/>
                <w:lang w:eastAsia="zh-CN"/>
              </w:rPr>
              <w:t>ce</w:t>
            </w:r>
            <w:r>
              <w:rPr>
                <w:rFonts w:ascii="Arial" w:hAnsi="Arial"/>
                <w:b/>
                <w:i/>
                <w:noProof/>
                <w:sz w:val="18"/>
              </w:rPr>
              <w:t>OfAnyOtherTechnology</w:t>
            </w:r>
          </w:p>
          <w:p w14:paraId="79D73969" w14:textId="77777777" w:rsidR="00FB3EAA" w:rsidRDefault="00FB3EAA">
            <w:pPr>
              <w:keepNext/>
              <w:keepLines/>
              <w:spacing w:after="0"/>
              <w:rPr>
                <w:rFonts w:ascii="Arial" w:hAnsi="Arial"/>
                <w:b/>
                <w:i/>
                <w:noProof/>
                <w:sz w:val="18"/>
              </w:rPr>
            </w:pPr>
            <w:r>
              <w:rPr>
                <w:rFonts w:ascii="Arial" w:hAnsi="Arial"/>
                <w:sz w:val="18"/>
                <w:lang w:eastAsia="zh-CN"/>
              </w:rPr>
              <w:t>Presence of this field indicates absence on a long term basis (e.g. by level of regulation) of any other technology sharing the carrier; absence of this field i</w:t>
            </w:r>
            <w:r>
              <w:rPr>
                <w:rFonts w:ascii="Arial" w:hAnsi="Arial"/>
                <w:sz w:val="18"/>
              </w:rPr>
              <w:t xml:space="preserve">ndicates </w:t>
            </w:r>
            <w:r>
              <w:rPr>
                <w:rFonts w:ascii="Arial" w:hAnsi="Arial"/>
                <w:sz w:val="18"/>
                <w:lang w:eastAsia="zh-CN"/>
              </w:rPr>
              <w:t>the</w:t>
            </w:r>
            <w:r>
              <w:rPr>
                <w:rFonts w:ascii="Arial" w:hAnsi="Arial"/>
                <w:sz w:val="18"/>
              </w:rPr>
              <w:t xml:space="preserve"> </w:t>
            </w:r>
            <w:r>
              <w:rPr>
                <w:rFonts w:ascii="Arial" w:hAnsi="Arial"/>
                <w:sz w:val="18"/>
                <w:lang w:eastAsia="zh-CN"/>
              </w:rPr>
              <w:t xml:space="preserve">potential </w:t>
            </w:r>
            <w:r>
              <w:rPr>
                <w:rFonts w:ascii="Arial" w:hAnsi="Arial"/>
                <w:sz w:val="18"/>
              </w:rPr>
              <w:t>presence of any other technology sharing the carrier</w:t>
            </w:r>
            <w:r>
              <w:rPr>
                <w:rFonts w:ascii="Arial" w:hAnsi="Arial"/>
                <w:sz w:val="18"/>
                <w:lang w:eastAsia="zh-CN"/>
              </w:rPr>
              <w:t>,</w:t>
            </w:r>
            <w:r>
              <w:rPr>
                <w:rFonts w:ascii="Arial" w:hAnsi="Arial"/>
                <w:sz w:val="18"/>
              </w:rPr>
              <w:t xml:space="preserve"> as specified in TS 36.213 [23]. </w:t>
            </w:r>
          </w:p>
        </w:tc>
      </w:tr>
      <w:tr w:rsidR="00FB3EAA" w14:paraId="25A3D0CD" w14:textId="77777777" w:rsidTr="00CD000D">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F356D0F" w14:textId="77777777" w:rsidR="00FB3EAA" w:rsidRDefault="00FB3EAA">
            <w:pPr>
              <w:pStyle w:val="TAL"/>
              <w:rPr>
                <w:b/>
                <w:i/>
                <w:noProof/>
                <w:lang w:val="en-GB" w:eastAsia="ja-JP"/>
              </w:rPr>
            </w:pPr>
            <w:r>
              <w:rPr>
                <w:b/>
                <w:i/>
                <w:noProof/>
                <w:lang w:val="en-GB" w:eastAsia="ja-JP"/>
              </w:rPr>
              <w:t>additionalSpectrumEmissionPCell</w:t>
            </w:r>
          </w:p>
          <w:p w14:paraId="4FA5C5D8" w14:textId="77777777" w:rsidR="00FB3EAA" w:rsidRDefault="00FB3EAA">
            <w:pPr>
              <w:pStyle w:val="TAH"/>
              <w:jc w:val="left"/>
              <w:rPr>
                <w:noProof/>
                <w:lang w:val="en-GB" w:eastAsia="ja-JP"/>
              </w:rPr>
            </w:pPr>
            <w:r>
              <w:rPr>
                <w:b w:val="0"/>
                <w:lang w:val="en-GB" w:eastAsia="en-GB"/>
              </w:rPr>
              <w:t>E-UTRAN does not configure this field in this release of the specification.</w:t>
            </w:r>
          </w:p>
        </w:tc>
      </w:tr>
      <w:tr w:rsidR="00FB3EAA" w14:paraId="7192366B"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88E2071" w14:textId="77777777" w:rsidR="00FB3EAA" w:rsidRDefault="00FB3EAA">
            <w:pPr>
              <w:pStyle w:val="TAL"/>
              <w:rPr>
                <w:b/>
                <w:i/>
                <w:noProof/>
                <w:lang w:val="en-GB" w:eastAsia="en-GB"/>
              </w:rPr>
            </w:pPr>
            <w:r>
              <w:rPr>
                <w:b/>
                <w:i/>
                <w:noProof/>
                <w:lang w:val="en-GB" w:eastAsia="en-GB"/>
              </w:rPr>
              <w:t>antennaInfo</w:t>
            </w:r>
          </w:p>
          <w:p w14:paraId="1F7F4BF8" w14:textId="77777777" w:rsidR="00FB3EAA" w:rsidRDefault="00FB3EAA">
            <w:pPr>
              <w:pStyle w:val="TAL"/>
              <w:rPr>
                <w:lang w:val="en-GB" w:eastAsia="en-GB"/>
              </w:rPr>
            </w:pPr>
            <w:r>
              <w:rPr>
                <w:lang w:val="en-GB" w:eastAsia="en-GB"/>
              </w:rPr>
              <w:t xml:space="preserve">A choice is used to indicate whether the </w:t>
            </w:r>
            <w:r>
              <w:rPr>
                <w:i/>
                <w:lang w:val="en-GB" w:eastAsia="en-GB"/>
              </w:rPr>
              <w:t>antennaInfo</w:t>
            </w:r>
            <w:r>
              <w:rPr>
                <w:lang w:val="en-GB" w:eastAsia="en-GB"/>
              </w:rPr>
              <w:t xml:space="preserve"> is signalled explicitly or set to the default antenna configuration as specified in clause 9.2.4.</w:t>
            </w:r>
          </w:p>
        </w:tc>
      </w:tr>
      <w:tr w:rsidR="00FB3EAA" w14:paraId="0A8AD048"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13E9219" w14:textId="77777777" w:rsidR="00FB3EAA" w:rsidRDefault="00FB3EAA">
            <w:pPr>
              <w:pStyle w:val="TAL"/>
              <w:rPr>
                <w:b/>
                <w:i/>
                <w:noProof/>
                <w:lang w:val="en-GB" w:eastAsia="en-GB"/>
              </w:rPr>
            </w:pPr>
            <w:r>
              <w:rPr>
                <w:b/>
                <w:i/>
                <w:noProof/>
                <w:lang w:val="en-GB" w:eastAsia="en-GB"/>
              </w:rPr>
              <w:t>blindSlotSubslotPDSCH-Repetitions</w:t>
            </w:r>
          </w:p>
          <w:p w14:paraId="287779DD" w14:textId="77777777" w:rsidR="00FB3EAA" w:rsidRDefault="00FB3EAA">
            <w:pPr>
              <w:pStyle w:val="TAL"/>
              <w:rPr>
                <w:b/>
                <w:i/>
                <w:noProof/>
                <w:lang w:val="en-GB" w:eastAsia="en-GB"/>
              </w:rPr>
            </w:pPr>
            <w:r>
              <w:rPr>
                <w:lang w:val="en-GB" w:eastAsia="en-GB"/>
              </w:rPr>
              <w:t>Enables HARQ-less/blind slot or subslot PDSCH repetitions for a UE in a given cell, i.e. back to back slot/subslot PDSCH transmissions for the same transport block. The number of slot/subslot PDSCH transmissions is indicated in the DCI.</w:t>
            </w:r>
          </w:p>
        </w:tc>
      </w:tr>
      <w:tr w:rsidR="00FB3EAA" w14:paraId="0FC03F2A"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A650817" w14:textId="77777777" w:rsidR="00FB3EAA" w:rsidRDefault="00FB3EAA">
            <w:pPr>
              <w:pStyle w:val="TAL"/>
              <w:rPr>
                <w:b/>
                <w:i/>
                <w:noProof/>
                <w:lang w:val="en-GB" w:eastAsia="en-GB"/>
              </w:rPr>
            </w:pPr>
            <w:r>
              <w:rPr>
                <w:b/>
                <w:i/>
                <w:noProof/>
                <w:lang w:val="en-GB" w:eastAsia="en-GB"/>
              </w:rPr>
              <w:t>blindSubframePDSCH-Repetitions</w:t>
            </w:r>
          </w:p>
          <w:p w14:paraId="60F41B18" w14:textId="77777777" w:rsidR="00FB3EAA" w:rsidRDefault="00FB3EAA">
            <w:pPr>
              <w:pStyle w:val="TAL"/>
              <w:rPr>
                <w:b/>
                <w:i/>
                <w:noProof/>
                <w:lang w:val="en-GB" w:eastAsia="en-GB"/>
              </w:rPr>
            </w:pPr>
            <w:r>
              <w:rPr>
                <w:lang w:val="en-GB" w:eastAsia="en-GB"/>
              </w:rPr>
              <w:t>Enables HARQ-less/blind subframe PDSCH repetitions for a UE in a given cell, i.e. back to back PDSCH transmissions for the same transport block. The number of PDSCH transmissions is indicated in the DCI.</w:t>
            </w:r>
          </w:p>
        </w:tc>
      </w:tr>
      <w:tr w:rsidR="00FB3EAA" w14:paraId="2B7934E8"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D43E0C2" w14:textId="77777777" w:rsidR="00FB3EAA" w:rsidRDefault="00FB3EAA">
            <w:pPr>
              <w:pStyle w:val="TAL"/>
              <w:rPr>
                <w:b/>
                <w:i/>
                <w:noProof/>
                <w:lang w:val="en-GB" w:eastAsia="en-GB"/>
              </w:rPr>
            </w:pPr>
            <w:r>
              <w:rPr>
                <w:b/>
                <w:i/>
                <w:noProof/>
                <w:lang w:val="en-GB" w:eastAsia="en-GB"/>
              </w:rPr>
              <w:t>cqi-ShortConfigSCell</w:t>
            </w:r>
          </w:p>
          <w:p w14:paraId="10125CA7" w14:textId="77777777" w:rsidR="00FB3EAA" w:rsidRDefault="00FB3EAA">
            <w:pPr>
              <w:pStyle w:val="TAL"/>
              <w:rPr>
                <w:noProof/>
                <w:lang w:val="en-GB" w:eastAsia="en-GB"/>
              </w:rPr>
            </w:pPr>
            <w:r>
              <w:rPr>
                <w:noProof/>
                <w:lang w:val="en-GB" w:eastAsia="en-GB"/>
              </w:rPr>
              <w:t xml:space="preserve">Indicates whether the CSI (CQI/PMI/RI/PTI/CRI) reporting resource configured by </w:t>
            </w:r>
            <w:r>
              <w:rPr>
                <w:i/>
                <w:noProof/>
                <w:lang w:val="en-GB" w:eastAsia="en-GB"/>
              </w:rPr>
              <w:t>cqi-ShortConfigSCell</w:t>
            </w:r>
            <w:r>
              <w:rPr>
                <w:noProof/>
                <w:lang w:val="en-GB" w:eastAsia="en-GB"/>
              </w:rPr>
              <w:t xml:space="preserve"> is available upon receiving the SCell activation command for this SCell. E-UTRAN only configures this field when transmission mode 1-8 is configured for the serving cell on this carrier frequency.</w:t>
            </w:r>
          </w:p>
        </w:tc>
      </w:tr>
      <w:tr w:rsidR="00FB3EAA" w14:paraId="0B909A45"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3EF71A2" w14:textId="77777777" w:rsidR="00FB3EAA" w:rsidRDefault="00FB3EAA">
            <w:pPr>
              <w:pStyle w:val="TAL"/>
              <w:rPr>
                <w:b/>
                <w:i/>
                <w:noProof/>
                <w:lang w:val="en-GB" w:eastAsia="en-GB"/>
              </w:rPr>
            </w:pPr>
            <w:r>
              <w:rPr>
                <w:b/>
                <w:i/>
                <w:noProof/>
                <w:lang w:val="en-GB" w:eastAsia="en-GB"/>
              </w:rPr>
              <w:t>ce-Mode</w:t>
            </w:r>
          </w:p>
          <w:p w14:paraId="73E74D62" w14:textId="77777777" w:rsidR="00FB3EAA" w:rsidRDefault="00FB3EAA">
            <w:pPr>
              <w:pStyle w:val="TAL"/>
              <w:rPr>
                <w:b/>
                <w:i/>
                <w:noProof/>
                <w:lang w:val="en-GB" w:eastAsia="en-GB"/>
              </w:rPr>
            </w:pPr>
            <w:r>
              <w:rPr>
                <w:lang w:val="en-GB" w:eastAsia="en-GB"/>
              </w:rPr>
              <w:t>Indicates the CE mode as specified in TS 36.213 [23].</w:t>
            </w:r>
          </w:p>
        </w:tc>
      </w:tr>
      <w:tr w:rsidR="00CD000D" w14:paraId="4326E36C" w14:textId="77777777" w:rsidTr="00CD000D">
        <w:trPr>
          <w:cantSplit/>
          <w:ins w:id="2031" w:author="QC (Umesh)#109e" w:date="2020-02-13T22:44:00Z"/>
        </w:trPr>
        <w:tc>
          <w:tcPr>
            <w:tcW w:w="9639" w:type="dxa"/>
            <w:tcBorders>
              <w:top w:val="single" w:sz="4" w:space="0" w:color="808080"/>
              <w:left w:val="single" w:sz="4" w:space="0" w:color="808080"/>
              <w:bottom w:val="single" w:sz="4" w:space="0" w:color="808080"/>
              <w:right w:val="single" w:sz="4" w:space="0" w:color="808080"/>
            </w:tcBorders>
          </w:tcPr>
          <w:p w14:paraId="6780559A" w14:textId="77777777" w:rsidR="00CD000D" w:rsidRDefault="00CD000D">
            <w:pPr>
              <w:pStyle w:val="TAL"/>
              <w:rPr>
                <w:ins w:id="2032" w:author="QC (Umesh)#109e" w:date="2020-02-13T22:45:00Z"/>
                <w:b/>
                <w:bCs/>
                <w:i/>
                <w:iCs/>
              </w:rPr>
            </w:pPr>
            <w:ins w:id="2033" w:author="QC (Umesh)#109e" w:date="2020-02-13T22:44:00Z">
              <w:r w:rsidRPr="00CD000D">
                <w:rPr>
                  <w:b/>
                  <w:bCs/>
                  <w:i/>
                  <w:iCs/>
                </w:rPr>
                <w:t>ce-CSI-RS-Feedback</w:t>
              </w:r>
            </w:ins>
          </w:p>
          <w:p w14:paraId="30FF09C7" w14:textId="5456D596" w:rsidR="00CD000D" w:rsidRPr="00CD000D" w:rsidRDefault="00CD000D">
            <w:pPr>
              <w:pStyle w:val="TAL"/>
              <w:rPr>
                <w:ins w:id="2034" w:author="QC (Umesh)#109e" w:date="2020-02-13T22:44:00Z"/>
                <w:noProof/>
                <w:lang w:val="en-GB" w:eastAsia="en-GB"/>
              </w:rPr>
            </w:pPr>
            <w:ins w:id="2035" w:author="QC (Umesh)#109e" w:date="2020-02-13T22:45:00Z">
              <w:r>
                <w:rPr>
                  <w:noProof/>
                  <w:lang w:val="en-GB" w:eastAsia="en-GB"/>
                </w:rPr>
                <w:t>Indicates whether CSI-RS-based C</w:t>
              </w:r>
            </w:ins>
            <w:ins w:id="2036" w:author="QC (Umesh)#109e" w:date="2020-02-13T22:46:00Z">
              <w:r>
                <w:rPr>
                  <w:noProof/>
                  <w:lang w:val="en-GB" w:eastAsia="en-GB"/>
                </w:rPr>
                <w:t>S</w:t>
              </w:r>
            </w:ins>
            <w:ins w:id="2037" w:author="QC (Umesh)#109e" w:date="2020-02-13T22:45:00Z">
              <w:r>
                <w:rPr>
                  <w:noProof/>
                  <w:lang w:val="en-GB" w:eastAsia="en-GB"/>
                </w:rPr>
                <w:t>I feedback is enabled for non-BL UE in CE mode A</w:t>
              </w:r>
            </w:ins>
            <w:ins w:id="2038" w:author="QC (Umesh)#109e" w:date="2020-02-13T22:46:00Z">
              <w:r>
                <w:rPr>
                  <w:noProof/>
                  <w:lang w:val="en-GB" w:eastAsia="en-GB"/>
                </w:rPr>
                <w:t xml:space="preserve">, see TS </w:t>
              </w:r>
            </w:ins>
            <w:ins w:id="2039" w:author="QC (Umesh)#109e" w:date="2020-02-13T22:47:00Z">
              <w:r>
                <w:rPr>
                  <w:noProof/>
                  <w:lang w:val="en-GB" w:eastAsia="en-GB"/>
                </w:rPr>
                <w:t xml:space="preserve">36.213 [23], clause </w:t>
              </w:r>
            </w:ins>
            <w:ins w:id="2040" w:author="QC (Umesh)#109e" w:date="2020-02-13T22:50:00Z">
              <w:r w:rsidR="00B972DB">
                <w:rPr>
                  <w:noProof/>
                  <w:lang w:val="en-GB" w:eastAsia="en-GB"/>
                </w:rPr>
                <w:t>7.2.2.</w:t>
              </w:r>
            </w:ins>
          </w:p>
        </w:tc>
      </w:tr>
      <w:tr w:rsidR="00FB3EAA" w14:paraId="4C1D1A2D"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57B11AC" w14:textId="77777777" w:rsidR="00FB3EAA" w:rsidRDefault="00FB3EAA">
            <w:pPr>
              <w:pStyle w:val="TAL"/>
              <w:rPr>
                <w:b/>
                <w:i/>
                <w:noProof/>
                <w:lang w:val="en-GB" w:eastAsia="en-GB"/>
              </w:rPr>
            </w:pPr>
            <w:r>
              <w:rPr>
                <w:b/>
                <w:i/>
                <w:noProof/>
                <w:lang w:val="en-GB" w:eastAsia="en-GB"/>
              </w:rPr>
              <w:t>ce-pdsch-pusch-Enhancement-Config</w:t>
            </w:r>
          </w:p>
          <w:p w14:paraId="1D61CDB3" w14:textId="77777777" w:rsidR="00FB3EAA" w:rsidRDefault="00FB3EAA">
            <w:pPr>
              <w:pStyle w:val="TAL"/>
              <w:rPr>
                <w:b/>
                <w:i/>
                <w:noProof/>
                <w:lang w:val="en-GB" w:eastAsia="en-GB"/>
              </w:rPr>
            </w:pPr>
            <w:r>
              <w:rPr>
                <w:noProof/>
                <w:lang w:val="en-GB" w:eastAsia="en-GB"/>
              </w:rPr>
              <w:t>Activation of new numbers of repetitions for PUSCH and modulation restrictions for PDSCH/PUSCH in CE mode A, see TS 36.212 [22] and TS 36.213 [23].</w:t>
            </w:r>
          </w:p>
        </w:tc>
      </w:tr>
      <w:tr w:rsidR="00FB3EAA" w14:paraId="33CD894E"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3821B80" w14:textId="77777777" w:rsidR="00FB3EAA" w:rsidRDefault="00FB3EAA">
            <w:pPr>
              <w:pStyle w:val="TAL"/>
              <w:rPr>
                <w:b/>
                <w:i/>
                <w:noProof/>
                <w:lang w:val="en-GB" w:eastAsia="en-GB"/>
              </w:rPr>
            </w:pPr>
            <w:r>
              <w:rPr>
                <w:b/>
                <w:i/>
                <w:noProof/>
                <w:lang w:val="en-GB" w:eastAsia="en-GB"/>
              </w:rPr>
              <w:t>csi-RS-Config</w:t>
            </w:r>
          </w:p>
          <w:p w14:paraId="0165A73D" w14:textId="77777777" w:rsidR="00FB3EAA" w:rsidRDefault="00FB3EAA">
            <w:pPr>
              <w:pStyle w:val="TAL"/>
              <w:rPr>
                <w:b/>
                <w:i/>
                <w:noProof/>
                <w:lang w:val="en-GB" w:eastAsia="en-GB"/>
              </w:rPr>
            </w:pPr>
            <w:r>
              <w:rPr>
                <w:lang w:val="en-GB" w:eastAsia="en-GB"/>
              </w:rPr>
              <w:t xml:space="preserve">For a serving frequency E-UTRAN does not configure </w:t>
            </w:r>
            <w:r>
              <w:rPr>
                <w:i/>
                <w:lang w:val="en-GB" w:eastAsia="en-GB"/>
              </w:rPr>
              <w:t>csi-RS-Config</w:t>
            </w:r>
            <w:r>
              <w:rPr>
                <w:lang w:val="en-GB" w:eastAsia="en-GB"/>
              </w:rPr>
              <w:t xml:space="preserve"> (includes </w:t>
            </w:r>
            <w:r>
              <w:rPr>
                <w:i/>
                <w:lang w:val="en-GB" w:eastAsia="en-GB"/>
              </w:rPr>
              <w:t>zeroTxPowerCSI-RS</w:t>
            </w:r>
            <w:r>
              <w:rPr>
                <w:lang w:val="en-GB" w:eastAsia="en-GB"/>
              </w:rPr>
              <w:t>) when transmission mode 10 is configured for the serving cell on this carrier frequency.</w:t>
            </w:r>
          </w:p>
        </w:tc>
      </w:tr>
      <w:tr w:rsidR="00FB3EAA" w14:paraId="5EDA3F04"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F194D60" w14:textId="77777777" w:rsidR="00FB3EAA" w:rsidRDefault="00FB3EAA">
            <w:pPr>
              <w:pStyle w:val="TAL"/>
              <w:rPr>
                <w:b/>
                <w:i/>
                <w:noProof/>
                <w:lang w:val="en-GB" w:eastAsia="en-GB"/>
              </w:rPr>
            </w:pPr>
            <w:r>
              <w:rPr>
                <w:b/>
                <w:i/>
                <w:noProof/>
                <w:lang w:val="en-GB" w:eastAsia="en-GB"/>
              </w:rPr>
              <w:t>csi-RS-ConfigNZPToAddModList</w:t>
            </w:r>
          </w:p>
          <w:p w14:paraId="38BA51A0" w14:textId="77777777" w:rsidR="00FB3EAA" w:rsidRDefault="00FB3EAA">
            <w:pPr>
              <w:pStyle w:val="TAL"/>
              <w:rPr>
                <w:b/>
                <w:i/>
                <w:noProof/>
                <w:lang w:val="en-GB" w:eastAsia="en-GB"/>
              </w:rPr>
            </w:pPr>
            <w:r>
              <w:rPr>
                <w:lang w:val="en-GB" w:eastAsia="en-GB"/>
              </w:rPr>
              <w:t xml:space="preserve">For a serving frequency E-UTRAN configures one or more </w:t>
            </w:r>
            <w:r>
              <w:rPr>
                <w:i/>
                <w:lang w:val="en-GB" w:eastAsia="en-GB"/>
              </w:rPr>
              <w:t>CSI-RS-ConfigNZP</w:t>
            </w:r>
            <w:r>
              <w:rPr>
                <w:lang w:val="en-GB" w:eastAsia="en-GB"/>
              </w:rPr>
              <w:t xml:space="preserve"> only when transmission mode 9 or 10 is configured for the serving cell on this carrier frequency. For a serving frequency, EUTRAN configures a maximum number of </w:t>
            </w:r>
            <w:r>
              <w:rPr>
                <w:i/>
                <w:lang w:val="en-GB" w:eastAsia="en-GB"/>
              </w:rPr>
              <w:t>CSI-RS-ConfigNZP</w:t>
            </w:r>
            <w:r>
              <w:rPr>
                <w:lang w:val="en-GB" w:eastAsia="en-GB"/>
              </w:rPr>
              <w:t xml:space="preserve"> in accordance with transmission mode (including CSI processes), eMIMO (including class) and associated UE capabilities (e.g. k-Max, n-MaxList).</w:t>
            </w:r>
          </w:p>
        </w:tc>
      </w:tr>
      <w:tr w:rsidR="00FB3EAA" w14:paraId="7D065339"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5B058C3" w14:textId="77777777" w:rsidR="00FB3EAA" w:rsidRDefault="00FB3EAA">
            <w:pPr>
              <w:pStyle w:val="TAL"/>
              <w:rPr>
                <w:b/>
                <w:i/>
                <w:noProof/>
                <w:lang w:val="en-GB" w:eastAsia="en-GB"/>
              </w:rPr>
            </w:pPr>
            <w:r>
              <w:rPr>
                <w:b/>
                <w:i/>
                <w:noProof/>
                <w:lang w:val="en-GB" w:eastAsia="en-GB"/>
              </w:rPr>
              <w:t>csi-RS-ConfigZP-ApList</w:t>
            </w:r>
          </w:p>
          <w:p w14:paraId="094A28A7" w14:textId="77777777" w:rsidR="00FB3EAA" w:rsidRDefault="00FB3EAA">
            <w:pPr>
              <w:pStyle w:val="TAL"/>
              <w:rPr>
                <w:noProof/>
                <w:lang w:val="en-GB" w:eastAsia="en-GB"/>
              </w:rPr>
            </w:pPr>
            <w:r>
              <w:rPr>
                <w:lang w:val="en-GB" w:eastAsia="en-GB"/>
              </w:rPr>
              <w:t xml:space="preserve">The aperiodic ZP CSI-RS for PDSCH rate matching. The field </w:t>
            </w:r>
            <w:r>
              <w:rPr>
                <w:i/>
                <w:lang w:val="en-GB" w:eastAsia="en-GB"/>
              </w:rPr>
              <w:t>subframeConfig</w:t>
            </w:r>
            <w:r>
              <w:rPr>
                <w:lang w:val="en-GB" w:eastAsia="en-GB"/>
              </w:rPr>
              <w:t xml:space="preserve"> is applicable to semi-persistent CSI RS reporting. In other cases, the UE shall ignore field </w:t>
            </w:r>
            <w:r>
              <w:rPr>
                <w:i/>
                <w:lang w:val="en-GB" w:eastAsia="en-GB"/>
              </w:rPr>
              <w:t>subframeConfig</w:t>
            </w:r>
            <w:r>
              <w:rPr>
                <w:lang w:val="en-GB" w:eastAsia="en-GB"/>
              </w:rPr>
              <w:t>.</w:t>
            </w:r>
          </w:p>
        </w:tc>
      </w:tr>
      <w:tr w:rsidR="00FB3EAA" w14:paraId="5B759C5E"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6B3B9A0" w14:textId="77777777" w:rsidR="00FB3EAA" w:rsidRDefault="00FB3EAA">
            <w:pPr>
              <w:pStyle w:val="TAL"/>
              <w:rPr>
                <w:b/>
                <w:i/>
                <w:noProof/>
                <w:lang w:val="en-GB" w:eastAsia="en-GB"/>
              </w:rPr>
            </w:pPr>
            <w:r>
              <w:rPr>
                <w:b/>
                <w:i/>
                <w:noProof/>
                <w:lang w:val="en-GB" w:eastAsia="en-GB"/>
              </w:rPr>
              <w:t>csi-RS-ConfigZPToAddModList</w:t>
            </w:r>
          </w:p>
          <w:p w14:paraId="67E51C25" w14:textId="77777777" w:rsidR="00FB3EAA" w:rsidRDefault="00FB3EAA">
            <w:pPr>
              <w:pStyle w:val="TAL"/>
              <w:rPr>
                <w:noProof/>
                <w:lang w:val="en-GB" w:eastAsia="en-GB"/>
              </w:rPr>
            </w:pPr>
            <w:r>
              <w:rPr>
                <w:lang w:val="en-GB" w:eastAsia="en-GB"/>
              </w:rPr>
              <w:t xml:space="preserve">For a serving frequency E-UTRAN configures one or more </w:t>
            </w:r>
            <w:r>
              <w:rPr>
                <w:i/>
                <w:noProof/>
                <w:lang w:val="en-GB" w:eastAsia="en-GB"/>
              </w:rPr>
              <w:t>CSI-RS-ConfigZP</w:t>
            </w:r>
            <w:r>
              <w:rPr>
                <w:lang w:val="en-GB" w:eastAsia="en-GB"/>
              </w:rPr>
              <w:t xml:space="preserve"> only when transmission mode 10 is configured for the serving cell on this carrier frequency.</w:t>
            </w:r>
          </w:p>
        </w:tc>
      </w:tr>
      <w:tr w:rsidR="00FB3EAA" w14:paraId="7F6FB003"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9FCB5B0" w14:textId="77777777" w:rsidR="00FB3EAA" w:rsidRDefault="00FB3EAA">
            <w:pPr>
              <w:pStyle w:val="TAL"/>
              <w:rPr>
                <w:b/>
                <w:i/>
                <w:lang w:val="en-GB" w:eastAsia="zh-CN"/>
              </w:rPr>
            </w:pPr>
            <w:r>
              <w:rPr>
                <w:b/>
                <w:i/>
                <w:lang w:val="en-GB" w:eastAsia="zh-CN"/>
              </w:rPr>
              <w:t>dl-STTI-Length, ul-STTI-Length</w:t>
            </w:r>
          </w:p>
          <w:p w14:paraId="7ED2FE38" w14:textId="77777777" w:rsidR="00FB3EAA" w:rsidRDefault="00FB3EAA">
            <w:pPr>
              <w:pStyle w:val="TAL"/>
              <w:rPr>
                <w:b/>
                <w:i/>
                <w:noProof/>
                <w:lang w:val="en-GB" w:eastAsia="en-GB"/>
              </w:rPr>
            </w:pPr>
            <w:r>
              <w:rPr>
                <w:lang w:val="en-GB" w:eastAsia="zh-CN"/>
              </w:rPr>
              <w:t xml:space="preserve">Indicates the DL and UL short TTI lengths. Value slot corresponds to 7 OFDM symbols and value subslot corresponds to 2 or 3 OFDM symbols. E-UTRAN configures the same value for all serving cells sending PUCCH feedback on the same cell. </w:t>
            </w:r>
            <w:r>
              <w:rPr>
                <w:lang w:val="en-GB" w:eastAsia="ko-KR"/>
              </w:rPr>
              <w:t xml:space="preserve">If one SCell is configured with short TTI in the group of cells configured to send PUCCH on the same cell, the cell carrying PUCCH shall be configured with short TTI. E-UTRAN can configure different value of </w:t>
            </w:r>
            <w:r>
              <w:rPr>
                <w:i/>
                <w:lang w:val="en-GB" w:eastAsia="ko-KR"/>
              </w:rPr>
              <w:t>dl-STTI-Length</w:t>
            </w:r>
            <w:r>
              <w:rPr>
                <w:lang w:val="en-GB" w:eastAsia="ko-KR"/>
              </w:rPr>
              <w:t xml:space="preserve"> and </w:t>
            </w:r>
            <w:r>
              <w:rPr>
                <w:i/>
                <w:lang w:val="en-GB" w:eastAsia="ko-KR"/>
              </w:rPr>
              <w:t>ul-STTI-Length</w:t>
            </w:r>
            <w:r>
              <w:rPr>
                <w:lang w:val="en-GB" w:eastAsia="ko-KR"/>
              </w:rPr>
              <w:t xml:space="preserve"> for serving cells sending PUCCH feedback on different cells. </w:t>
            </w:r>
            <w:r>
              <w:rPr>
                <w:lang w:val="en-GB" w:eastAsia="zh-CN"/>
              </w:rPr>
              <w:t xml:space="preserve">E-UTRAN does not configure the combination {slot,subslot} for {DL,UL}. </w:t>
            </w:r>
          </w:p>
        </w:tc>
      </w:tr>
      <w:tr w:rsidR="00FB3EAA" w14:paraId="22C2AF16"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AC06516" w14:textId="77777777" w:rsidR="00FB3EAA" w:rsidRDefault="00FB3EAA">
            <w:pPr>
              <w:pStyle w:val="TAL"/>
              <w:rPr>
                <w:b/>
                <w:i/>
                <w:lang w:val="en-GB" w:eastAsia="ja-JP"/>
              </w:rPr>
            </w:pPr>
            <w:r>
              <w:rPr>
                <w:b/>
                <w:i/>
                <w:lang w:val="en-GB" w:eastAsia="ja-JP"/>
              </w:rPr>
              <w:t>dummy</w:t>
            </w:r>
          </w:p>
          <w:p w14:paraId="41F302E4" w14:textId="77777777" w:rsidR="00FB3EAA" w:rsidRDefault="00FB3EAA">
            <w:pPr>
              <w:pStyle w:val="TAL"/>
              <w:rPr>
                <w:b/>
                <w:bCs/>
                <w:i/>
                <w:noProof/>
                <w:lang w:val="en-GB"/>
              </w:rPr>
            </w:pPr>
            <w:r>
              <w:rPr>
                <w:lang w:val="en-GB"/>
              </w:rPr>
              <w:t>This field is not used in the specification. If received it shall be ignored by the UE.</w:t>
            </w:r>
          </w:p>
        </w:tc>
      </w:tr>
      <w:tr w:rsidR="00FB3EAA" w14:paraId="25E062C4"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1C392B2" w14:textId="77777777" w:rsidR="00FB3EAA" w:rsidRDefault="00FB3EAA">
            <w:pPr>
              <w:pStyle w:val="TAL"/>
              <w:rPr>
                <w:b/>
                <w:i/>
                <w:noProof/>
                <w:lang w:val="en-GB" w:eastAsia="en-GB"/>
              </w:rPr>
            </w:pPr>
            <w:r>
              <w:rPr>
                <w:b/>
                <w:i/>
                <w:noProof/>
                <w:lang w:val="en-GB" w:eastAsia="en-GB"/>
              </w:rPr>
              <w:t>eimta-MainConfigPCell, eimta-MainConfigSCell</w:t>
            </w:r>
          </w:p>
          <w:p w14:paraId="66DF76E0" w14:textId="77777777" w:rsidR="00FB3EAA" w:rsidRDefault="00FB3EAA">
            <w:pPr>
              <w:pStyle w:val="TAL"/>
              <w:rPr>
                <w:noProof/>
                <w:lang w:val="en-GB" w:eastAsia="en-GB"/>
              </w:rPr>
            </w:pPr>
            <w:r>
              <w:rPr>
                <w:noProof/>
                <w:lang w:val="en-GB" w:eastAsia="en-GB"/>
              </w:rPr>
              <w:t xml:space="preserve">If E-UTRAN configures </w:t>
            </w:r>
            <w:r>
              <w:rPr>
                <w:i/>
                <w:noProof/>
                <w:lang w:val="en-GB" w:eastAsia="en-GB"/>
              </w:rPr>
              <w:t>eimta-MainConfigPCell</w:t>
            </w:r>
            <w:r>
              <w:rPr>
                <w:noProof/>
                <w:lang w:val="en-GB" w:eastAsia="en-GB"/>
              </w:rPr>
              <w:t xml:space="preserve"> or </w:t>
            </w:r>
            <w:r>
              <w:rPr>
                <w:i/>
                <w:noProof/>
                <w:lang w:val="en-GB" w:eastAsia="en-GB"/>
              </w:rPr>
              <w:t>eimta-MainConfigSCell</w:t>
            </w:r>
            <w:r>
              <w:rPr>
                <w:noProof/>
                <w:lang w:val="en-GB" w:eastAsia="en-GB"/>
              </w:rPr>
              <w:t xml:space="preserve"> for one serving cell in a frequency band, E-UTRAN configures </w:t>
            </w:r>
            <w:r>
              <w:rPr>
                <w:i/>
                <w:noProof/>
                <w:lang w:val="en-GB" w:eastAsia="en-GB"/>
              </w:rPr>
              <w:t>eimta-MainConfigPCell</w:t>
            </w:r>
            <w:r>
              <w:rPr>
                <w:noProof/>
                <w:lang w:val="en-GB" w:eastAsia="en-GB"/>
              </w:rPr>
              <w:t xml:space="preserve"> or </w:t>
            </w:r>
            <w:r>
              <w:rPr>
                <w:i/>
                <w:noProof/>
                <w:lang w:val="en-GB" w:eastAsia="en-GB"/>
              </w:rPr>
              <w:t>eimta-MainConfigSCell</w:t>
            </w:r>
            <w:r>
              <w:rPr>
                <w:noProof/>
                <w:lang w:val="en-GB" w:eastAsia="en-GB"/>
              </w:rPr>
              <w:t xml:space="preserve"> for all serving cells residing on the frequency band. E-UTRAN configures </w:t>
            </w:r>
            <w:r>
              <w:rPr>
                <w:i/>
                <w:noProof/>
                <w:lang w:val="en-GB" w:eastAsia="en-GB"/>
              </w:rPr>
              <w:t>eimta-MainConfigPCell</w:t>
            </w:r>
            <w:r>
              <w:rPr>
                <w:noProof/>
                <w:lang w:val="en-GB" w:eastAsia="en-GB"/>
              </w:rPr>
              <w:t xml:space="preserve"> or </w:t>
            </w:r>
            <w:r>
              <w:rPr>
                <w:i/>
                <w:noProof/>
                <w:lang w:val="en-GB" w:eastAsia="en-GB"/>
              </w:rPr>
              <w:t>eimta-MainConfigSCell</w:t>
            </w:r>
            <w:r>
              <w:rPr>
                <w:noProof/>
                <w:lang w:val="en-GB" w:eastAsia="en-GB"/>
              </w:rPr>
              <w:t xml:space="preserve"> only if </w:t>
            </w:r>
            <w:r>
              <w:rPr>
                <w:i/>
                <w:noProof/>
                <w:lang w:val="en-GB" w:eastAsia="en-GB"/>
              </w:rPr>
              <w:t>eimta-MainConfig</w:t>
            </w:r>
            <w:r>
              <w:rPr>
                <w:noProof/>
                <w:lang w:val="en-GB" w:eastAsia="en-GB"/>
              </w:rPr>
              <w:t xml:space="preserve"> is configured.</w:t>
            </w:r>
          </w:p>
        </w:tc>
      </w:tr>
      <w:tr w:rsidR="00FB3EAA" w14:paraId="1DBD76D2"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C39C88E" w14:textId="77777777" w:rsidR="00FB3EAA" w:rsidRDefault="00FB3EAA">
            <w:pPr>
              <w:pStyle w:val="TAL"/>
              <w:rPr>
                <w:b/>
                <w:i/>
                <w:noProof/>
                <w:lang w:val="en-GB" w:eastAsia="zh-CN"/>
              </w:rPr>
            </w:pPr>
            <w:r>
              <w:rPr>
                <w:b/>
                <w:i/>
                <w:noProof/>
                <w:lang w:val="en-GB" w:eastAsia="en-GB"/>
              </w:rPr>
              <w:t>energyDetectionThresholdOffset</w:t>
            </w:r>
          </w:p>
          <w:p w14:paraId="3FCFB0C6" w14:textId="77777777" w:rsidR="00FB3EAA" w:rsidRDefault="00FB3EAA">
            <w:pPr>
              <w:pStyle w:val="TAL"/>
              <w:rPr>
                <w:b/>
                <w:i/>
                <w:noProof/>
                <w:lang w:val="en-GB" w:eastAsia="zh-CN"/>
              </w:rPr>
            </w:pPr>
            <w:r>
              <w:rPr>
                <w:noProof/>
                <w:lang w:val="en-GB" w:eastAsia="zh-CN"/>
              </w:rPr>
              <w:t>Indicates the o</w:t>
            </w:r>
            <w:r>
              <w:rPr>
                <w:noProof/>
                <w:lang w:val="en-GB" w:eastAsia="en-GB"/>
              </w:rPr>
              <w:t>ffset to the default maximum energy detection threshold value</w:t>
            </w:r>
            <w:r>
              <w:rPr>
                <w:noProof/>
                <w:lang w:val="en-GB" w:eastAsia="zh-CN"/>
              </w:rPr>
              <w:t>. Unit in dB. V</w:t>
            </w:r>
            <w:r>
              <w:rPr>
                <w:noProof/>
                <w:lang w:val="en-GB" w:eastAsia="en-GB"/>
              </w:rPr>
              <w:t xml:space="preserve">alue </w:t>
            </w:r>
            <w:r>
              <w:rPr>
                <w:noProof/>
                <w:lang w:val="en-GB" w:eastAsia="zh-CN"/>
              </w:rPr>
              <w:t>-13 corresponds</w:t>
            </w:r>
            <w:r>
              <w:rPr>
                <w:noProof/>
                <w:lang w:val="en-GB" w:eastAsia="en-GB"/>
              </w:rPr>
              <w:t xml:space="preserve"> to -1</w:t>
            </w:r>
            <w:r>
              <w:rPr>
                <w:noProof/>
                <w:lang w:val="en-GB" w:eastAsia="zh-CN"/>
              </w:rPr>
              <w:t>3</w:t>
            </w:r>
            <w:r>
              <w:rPr>
                <w:noProof/>
                <w:lang w:val="en-GB" w:eastAsia="en-GB"/>
              </w:rPr>
              <w:t xml:space="preserve">dB, value </w:t>
            </w:r>
            <w:r>
              <w:rPr>
                <w:noProof/>
                <w:lang w:val="en-GB" w:eastAsia="zh-CN"/>
              </w:rPr>
              <w:t>-12</w:t>
            </w:r>
            <w:r>
              <w:rPr>
                <w:noProof/>
                <w:lang w:val="en-GB" w:eastAsia="en-GB"/>
              </w:rPr>
              <w:t xml:space="preserve"> corresponds to -1</w:t>
            </w:r>
            <w:r>
              <w:rPr>
                <w:noProof/>
                <w:lang w:val="en-GB" w:eastAsia="zh-CN"/>
              </w:rPr>
              <w:t>2</w:t>
            </w:r>
            <w:r>
              <w:rPr>
                <w:noProof/>
                <w:lang w:val="en-GB" w:eastAsia="en-GB"/>
              </w:rPr>
              <w:t xml:space="preserve">dB, and so on (i.e. in steps of </w:t>
            </w:r>
            <w:r>
              <w:rPr>
                <w:noProof/>
                <w:lang w:val="en-GB" w:eastAsia="zh-CN"/>
              </w:rPr>
              <w:t>1</w:t>
            </w:r>
            <w:r>
              <w:rPr>
                <w:noProof/>
                <w:lang w:val="en-GB" w:eastAsia="en-GB"/>
              </w:rPr>
              <w:t>dB)</w:t>
            </w:r>
            <w:r>
              <w:rPr>
                <w:noProof/>
                <w:lang w:val="en-GB" w:eastAsia="zh-CN"/>
              </w:rPr>
              <w:t xml:space="preserve"> as specified in </w:t>
            </w:r>
            <w:r>
              <w:rPr>
                <w:lang w:val="en-GB" w:eastAsia="en-GB"/>
              </w:rPr>
              <w:t>TS 36.213 [23].</w:t>
            </w:r>
          </w:p>
        </w:tc>
      </w:tr>
      <w:tr w:rsidR="00FB3EAA" w14:paraId="6A6DD349"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884166E" w14:textId="77777777" w:rsidR="00FB3EAA" w:rsidRDefault="00FB3EAA">
            <w:pPr>
              <w:pStyle w:val="TAL"/>
              <w:rPr>
                <w:b/>
                <w:i/>
                <w:noProof/>
                <w:lang w:val="en-GB" w:eastAsia="en-GB"/>
              </w:rPr>
            </w:pPr>
            <w:r>
              <w:rPr>
                <w:b/>
                <w:i/>
                <w:noProof/>
                <w:lang w:val="en-GB" w:eastAsia="en-GB"/>
              </w:rPr>
              <w:t>epdcch-Config</w:t>
            </w:r>
          </w:p>
          <w:p w14:paraId="4E5D4005" w14:textId="77777777" w:rsidR="00FB3EAA" w:rsidRDefault="00FB3EAA">
            <w:pPr>
              <w:pStyle w:val="TAL"/>
              <w:rPr>
                <w:noProof/>
                <w:lang w:val="en-GB" w:eastAsia="en-GB"/>
              </w:rPr>
            </w:pPr>
            <w:r>
              <w:rPr>
                <w:noProof/>
                <w:lang w:val="en-GB" w:eastAsia="en-GB"/>
              </w:rPr>
              <w:t xml:space="preserve">indicates the </w:t>
            </w:r>
            <w:r>
              <w:rPr>
                <w:i/>
                <w:noProof/>
                <w:lang w:val="en-GB" w:eastAsia="en-GB"/>
              </w:rPr>
              <w:t>EPDCCH-Config</w:t>
            </w:r>
            <w:r>
              <w:rPr>
                <w:noProof/>
                <w:lang w:val="en-GB" w:eastAsia="en-GB"/>
              </w:rPr>
              <w:t xml:space="preserve"> for the cell. E-UTRAN does not configure </w:t>
            </w:r>
            <w:r>
              <w:rPr>
                <w:i/>
                <w:noProof/>
                <w:lang w:val="en-GB" w:eastAsia="en-GB"/>
              </w:rPr>
              <w:t>EPDCCH-Config</w:t>
            </w:r>
            <w:r>
              <w:rPr>
                <w:noProof/>
                <w:lang w:val="en-GB" w:eastAsia="en-GB"/>
              </w:rPr>
              <w:t xml:space="preserve"> for an SCell that is configured with value </w:t>
            </w:r>
            <w:r>
              <w:rPr>
                <w:i/>
                <w:noProof/>
                <w:lang w:val="en-GB" w:eastAsia="en-GB"/>
              </w:rPr>
              <w:t>other</w:t>
            </w:r>
            <w:r>
              <w:rPr>
                <w:noProof/>
                <w:lang w:val="en-GB" w:eastAsia="en-GB"/>
              </w:rPr>
              <w:t xml:space="preserve"> for </w:t>
            </w:r>
            <w:r>
              <w:rPr>
                <w:i/>
                <w:lang w:val="en-GB" w:eastAsia="en-GB"/>
              </w:rPr>
              <w:t>schedulingCellInfo</w:t>
            </w:r>
            <w:r>
              <w:rPr>
                <w:noProof/>
                <w:lang w:val="en-GB" w:eastAsia="en-GB"/>
              </w:rPr>
              <w:t xml:space="preserve"> in </w:t>
            </w:r>
            <w:r>
              <w:rPr>
                <w:i/>
                <w:lang w:val="en-GB" w:eastAsia="en-GB"/>
              </w:rPr>
              <w:t>CrossCarrierSchedulingConfig</w:t>
            </w:r>
            <w:r>
              <w:rPr>
                <w:lang w:val="en-GB" w:eastAsia="en-GB"/>
              </w:rPr>
              <w:t>.</w:t>
            </w:r>
          </w:p>
        </w:tc>
      </w:tr>
      <w:tr w:rsidR="00FB3EAA" w14:paraId="697F1AA5"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24F7EB3" w14:textId="77777777" w:rsidR="00FB3EAA" w:rsidRDefault="00FB3EAA">
            <w:pPr>
              <w:pStyle w:val="TAL"/>
              <w:rPr>
                <w:b/>
                <w:i/>
                <w:noProof/>
                <w:lang w:val="en-GB" w:eastAsia="en-GB"/>
              </w:rPr>
            </w:pPr>
            <w:r>
              <w:rPr>
                <w:b/>
                <w:i/>
                <w:noProof/>
                <w:lang w:val="en-GB" w:eastAsia="en-GB"/>
              </w:rPr>
              <w:t>k-max</w:t>
            </w:r>
          </w:p>
          <w:p w14:paraId="0EBC5114" w14:textId="77777777" w:rsidR="00FB3EAA" w:rsidRDefault="00FB3EAA">
            <w:pPr>
              <w:pStyle w:val="TAL"/>
              <w:rPr>
                <w:noProof/>
                <w:lang w:val="en-GB" w:eastAsia="en-GB"/>
              </w:rPr>
            </w:pPr>
            <w:r>
              <w:rPr>
                <w:noProof/>
                <w:lang w:val="en-GB" w:eastAsia="en-GB"/>
              </w:rPr>
              <w:t xml:space="preserve">Indicates the maximum number of interfering spatial layers signaled in the assistance information for MUST. </w:t>
            </w:r>
            <w:r>
              <w:rPr>
                <w:lang w:val="en-GB" w:eastAsia="en-GB"/>
              </w:rPr>
              <w:t>Value l1 corresponds to 1 layer, Value l3 corresponds to 3 layers.</w:t>
            </w:r>
          </w:p>
        </w:tc>
      </w:tr>
      <w:tr w:rsidR="00FB3EAA" w14:paraId="67C9FC85"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C2E167D" w14:textId="77777777" w:rsidR="00FB3EAA" w:rsidRDefault="00FB3EAA">
            <w:pPr>
              <w:pStyle w:val="TAL"/>
              <w:rPr>
                <w:b/>
                <w:i/>
                <w:noProof/>
                <w:lang w:val="en-GB" w:eastAsia="en-GB"/>
              </w:rPr>
            </w:pPr>
            <w:r>
              <w:rPr>
                <w:b/>
                <w:i/>
                <w:noProof/>
                <w:lang w:val="en-GB" w:eastAsia="en-GB"/>
              </w:rPr>
              <w:lastRenderedPageBreak/>
              <w:t>laa-PUSCH-Mode1, laa-PUSCH-Mode2, laa-PUSCH-Mode3</w:t>
            </w:r>
          </w:p>
          <w:p w14:paraId="1F219E7E" w14:textId="77777777" w:rsidR="00FB3EAA" w:rsidRDefault="00FB3EAA">
            <w:pPr>
              <w:pStyle w:val="TAL"/>
              <w:rPr>
                <w:b/>
                <w:i/>
                <w:noProof/>
                <w:lang w:val="en-GB" w:eastAsia="en-GB"/>
              </w:rPr>
            </w:pPr>
            <w:r>
              <w:rPr>
                <w:noProof/>
                <w:lang w:val="en-GB" w:eastAsia="zh-CN"/>
              </w:rPr>
              <w:t>Indicates whether LAA PUSCH mode</w:t>
            </w:r>
            <w:r>
              <w:rPr>
                <w:noProof/>
                <w:lang w:val="en-GB" w:eastAsia="en-GB"/>
              </w:rPr>
              <w:t xml:space="preserve"> 1, 2 and/or 3 is configured as</w:t>
            </w:r>
            <w:r>
              <w:rPr>
                <w:noProof/>
                <w:lang w:val="en-GB" w:eastAsia="zh-CN"/>
              </w:rPr>
              <w:t xml:space="preserve"> specified in </w:t>
            </w:r>
            <w:r>
              <w:rPr>
                <w:lang w:val="en-GB" w:eastAsia="en-GB"/>
              </w:rPr>
              <w:t>TS 36.212 [22], clause 5.3.3.1.</w:t>
            </w:r>
          </w:p>
        </w:tc>
      </w:tr>
      <w:tr w:rsidR="00FB3EAA" w14:paraId="18FF7B4C"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AE975B9" w14:textId="77777777" w:rsidR="00FB3EAA" w:rsidRDefault="00FB3EAA">
            <w:pPr>
              <w:pStyle w:val="TAL"/>
              <w:rPr>
                <w:b/>
                <w:i/>
                <w:lang w:val="en-GB" w:eastAsia="en-GB"/>
              </w:rPr>
            </w:pPr>
            <w:r>
              <w:rPr>
                <w:b/>
                <w:i/>
                <w:lang w:val="en-GB" w:eastAsia="en-GB"/>
              </w:rPr>
              <w:t>laa-SCellSubframeConfig</w:t>
            </w:r>
          </w:p>
          <w:p w14:paraId="79561A43" w14:textId="77777777" w:rsidR="00FB3EAA" w:rsidRDefault="00FB3EAA">
            <w:pPr>
              <w:pStyle w:val="TAL"/>
              <w:rPr>
                <w:lang w:val="en-GB" w:eastAsia="en-GB"/>
              </w:rPr>
            </w:pPr>
            <w:r>
              <w:rPr>
                <w:lang w:val="en-GB" w:eastAsia="en-GB"/>
              </w:rPr>
              <w:t xml:space="preserve">A bit-map indicating </w:t>
            </w:r>
            <w:r>
              <w:rPr>
                <w:iCs/>
                <w:noProof/>
                <w:lang w:val="en-GB" w:eastAsia="zh-CN"/>
              </w:rPr>
              <w:t>LAA</w:t>
            </w:r>
            <w:r>
              <w:rPr>
                <w:lang w:val="en-GB" w:eastAsia="en-GB"/>
              </w:rPr>
              <w:t xml:space="preserve"> SCell subframe configuration, "1" denotes that the corresponding subframe is allocated as MBSFN subframe. The bitmap is interpreted as follows:</w:t>
            </w:r>
          </w:p>
          <w:p w14:paraId="773A774B" w14:textId="77777777" w:rsidR="00FB3EAA" w:rsidRDefault="00FB3EAA">
            <w:pPr>
              <w:pStyle w:val="TAL"/>
              <w:rPr>
                <w:b/>
                <w:i/>
                <w:noProof/>
                <w:lang w:val="en-GB" w:eastAsia="en-GB"/>
              </w:rPr>
            </w:pPr>
            <w:r>
              <w:rPr>
                <w:lang w:val="en-GB" w:eastAsia="en-GB"/>
              </w:rPr>
              <w:t>Starting from the first/leftmost bit in the bitmap, the allocation applies to subframes #1, #2, #3, #4, #6, #7, #8, and #9.</w:t>
            </w:r>
          </w:p>
        </w:tc>
      </w:tr>
      <w:tr w:rsidR="00FB3EAA" w14:paraId="7FA7BF70"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C29E09D" w14:textId="77777777" w:rsidR="00FB3EAA" w:rsidRDefault="00FB3EAA">
            <w:pPr>
              <w:pStyle w:val="TAL"/>
              <w:rPr>
                <w:b/>
                <w:i/>
                <w:lang w:val="en-GB" w:eastAsia="zh-CN"/>
              </w:rPr>
            </w:pPr>
            <w:r>
              <w:rPr>
                <w:b/>
                <w:i/>
                <w:lang w:val="en-GB" w:eastAsia="en-GB"/>
              </w:rPr>
              <w:t>maxEnergyDetectionThreshold</w:t>
            </w:r>
          </w:p>
          <w:p w14:paraId="0D9A9DE3" w14:textId="77777777" w:rsidR="00FB3EAA" w:rsidRDefault="00FB3EAA">
            <w:pPr>
              <w:pStyle w:val="TAL"/>
              <w:rPr>
                <w:b/>
                <w:i/>
                <w:lang w:val="en-GB" w:eastAsia="zh-CN"/>
              </w:rPr>
            </w:pPr>
            <w:r>
              <w:rPr>
                <w:noProof/>
                <w:lang w:val="en-GB" w:eastAsia="zh-CN"/>
              </w:rPr>
              <w:t>Indicates the a</w:t>
            </w:r>
            <w:r>
              <w:rPr>
                <w:noProof/>
                <w:lang w:val="en-GB" w:eastAsia="en-GB"/>
              </w:rPr>
              <w:t>bsolute maximum energy detection threshold value</w:t>
            </w:r>
            <w:r>
              <w:rPr>
                <w:noProof/>
                <w:lang w:val="en-GB" w:eastAsia="zh-CN"/>
              </w:rPr>
              <w:t>. Unit in dBm. V</w:t>
            </w:r>
            <w:r>
              <w:rPr>
                <w:noProof/>
                <w:lang w:val="en-GB" w:eastAsia="en-GB"/>
              </w:rPr>
              <w:t>alue</w:t>
            </w:r>
            <w:r>
              <w:rPr>
                <w:noProof/>
                <w:lang w:val="en-GB" w:eastAsia="zh-CN"/>
              </w:rPr>
              <w:t xml:space="preserve"> -85 corresponds to</w:t>
            </w:r>
            <w:r>
              <w:rPr>
                <w:noProof/>
                <w:lang w:val="en-GB" w:eastAsia="en-GB"/>
              </w:rPr>
              <w:t xml:space="preserve"> -85 dBm</w:t>
            </w:r>
            <w:r>
              <w:rPr>
                <w:noProof/>
                <w:lang w:val="en-GB" w:eastAsia="zh-CN"/>
              </w:rPr>
              <w:t>, value -84 corresponds to</w:t>
            </w:r>
            <w:r>
              <w:rPr>
                <w:noProof/>
                <w:lang w:val="en-GB" w:eastAsia="en-GB"/>
              </w:rPr>
              <w:t xml:space="preserve"> -</w:t>
            </w:r>
            <w:r>
              <w:rPr>
                <w:noProof/>
                <w:lang w:val="en-GB" w:eastAsia="zh-CN"/>
              </w:rPr>
              <w:t>84</w:t>
            </w:r>
            <w:r>
              <w:rPr>
                <w:noProof/>
                <w:lang w:val="en-GB" w:eastAsia="en-GB"/>
              </w:rPr>
              <w:t xml:space="preserve"> dBm</w:t>
            </w:r>
            <w:r>
              <w:rPr>
                <w:noProof/>
                <w:lang w:val="en-GB" w:eastAsia="zh-CN"/>
              </w:rPr>
              <w:t>, and so on</w:t>
            </w:r>
            <w:r>
              <w:rPr>
                <w:noProof/>
                <w:lang w:val="en-GB" w:eastAsia="en-GB"/>
              </w:rPr>
              <w:t xml:space="preserve"> (i.e. in steps of </w:t>
            </w:r>
            <w:r>
              <w:rPr>
                <w:noProof/>
                <w:lang w:val="en-GB" w:eastAsia="zh-CN"/>
              </w:rPr>
              <w:t>1</w:t>
            </w:r>
            <w:r>
              <w:rPr>
                <w:noProof/>
                <w:lang w:val="en-GB" w:eastAsia="en-GB"/>
              </w:rPr>
              <w:t>dBm) as specified in TS 36.213 [23]</w:t>
            </w:r>
            <w:r>
              <w:rPr>
                <w:lang w:val="en-GB" w:eastAsia="en-GB"/>
              </w:rPr>
              <w:t>.</w:t>
            </w:r>
            <w:r>
              <w:rPr>
                <w:lang w:val="en-GB" w:eastAsia="zh-CN"/>
              </w:rPr>
              <w:t xml:space="preserve"> If the field is not configured, the UE shall use a default maximum energy detection threshold value </w:t>
            </w:r>
            <w:r>
              <w:rPr>
                <w:noProof/>
                <w:lang w:val="en-GB" w:eastAsia="zh-CN"/>
              </w:rPr>
              <w:t xml:space="preserve">as specified in </w:t>
            </w:r>
            <w:r>
              <w:rPr>
                <w:lang w:val="en-GB" w:eastAsia="en-GB"/>
              </w:rPr>
              <w:t>TS 36.213 [23]</w:t>
            </w:r>
            <w:r>
              <w:rPr>
                <w:lang w:val="en-GB" w:eastAsia="zh-CN"/>
              </w:rPr>
              <w:t>.</w:t>
            </w:r>
          </w:p>
        </w:tc>
      </w:tr>
      <w:tr w:rsidR="00FB3EAA" w14:paraId="73E2C3FE"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16831CF" w14:textId="77777777" w:rsidR="00FB3EAA" w:rsidRDefault="00FB3EAA">
            <w:pPr>
              <w:pStyle w:val="TAL"/>
              <w:rPr>
                <w:b/>
                <w:i/>
                <w:noProof/>
                <w:lang w:val="en-GB" w:eastAsia="en-GB"/>
              </w:rPr>
            </w:pPr>
            <w:r>
              <w:rPr>
                <w:b/>
                <w:i/>
                <w:noProof/>
                <w:lang w:val="en-GB" w:eastAsia="en-GB"/>
              </w:rPr>
              <w:t>maxNumber-SlotSubslotPDSCH-Repetitions</w:t>
            </w:r>
          </w:p>
          <w:p w14:paraId="754BB16E" w14:textId="77777777" w:rsidR="00FB3EAA" w:rsidRDefault="00FB3EAA">
            <w:pPr>
              <w:pStyle w:val="TAL"/>
              <w:rPr>
                <w:b/>
                <w:i/>
                <w:lang w:val="en-GB" w:eastAsia="en-GB"/>
              </w:rPr>
            </w:pPr>
            <w:r>
              <w:rPr>
                <w:lang w:val="en-GB" w:eastAsia="en-GB"/>
              </w:rPr>
              <w:t xml:space="preserve">Indicates the maximum number of PDSCH transmissions for slot or subslot PDSCH repetitions. </w:t>
            </w:r>
          </w:p>
        </w:tc>
      </w:tr>
      <w:tr w:rsidR="00FB3EAA" w14:paraId="05600F16"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D85CB00" w14:textId="77777777" w:rsidR="00FB3EAA" w:rsidRDefault="00FB3EAA">
            <w:pPr>
              <w:pStyle w:val="TAL"/>
              <w:rPr>
                <w:b/>
                <w:i/>
                <w:noProof/>
                <w:lang w:val="en-GB" w:eastAsia="en-GB"/>
              </w:rPr>
            </w:pPr>
            <w:r>
              <w:rPr>
                <w:b/>
                <w:i/>
                <w:noProof/>
                <w:lang w:val="en-GB" w:eastAsia="en-GB"/>
              </w:rPr>
              <w:t>maxNumber-SubframePDSCH-Repetitions</w:t>
            </w:r>
          </w:p>
          <w:p w14:paraId="70C9B635" w14:textId="77777777" w:rsidR="00FB3EAA" w:rsidRDefault="00FB3EAA">
            <w:pPr>
              <w:pStyle w:val="TAL"/>
              <w:rPr>
                <w:b/>
                <w:i/>
                <w:noProof/>
                <w:lang w:val="en-GB" w:eastAsia="en-GB"/>
              </w:rPr>
            </w:pPr>
            <w:r>
              <w:rPr>
                <w:lang w:val="en-GB" w:eastAsia="en-GB"/>
              </w:rPr>
              <w:t xml:space="preserve">Indicates the maximum number of PDSCH transmissions for subframe PDSCH repetitions. </w:t>
            </w:r>
          </w:p>
        </w:tc>
      </w:tr>
      <w:tr w:rsidR="00FB3EAA" w14:paraId="029F33A8"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12F6DF9" w14:textId="77777777" w:rsidR="00FB3EAA" w:rsidRDefault="00FB3EAA">
            <w:pPr>
              <w:pStyle w:val="TAL"/>
              <w:rPr>
                <w:b/>
                <w:i/>
                <w:noProof/>
                <w:lang w:val="en-GB" w:eastAsia="en-GB"/>
              </w:rPr>
            </w:pPr>
            <w:r>
              <w:rPr>
                <w:b/>
                <w:i/>
                <w:noProof/>
                <w:lang w:val="en-GB" w:eastAsia="en-GB"/>
              </w:rPr>
              <w:t>mcs-restrictionSlotSubslotPDSCH-Repetitions</w:t>
            </w:r>
          </w:p>
          <w:p w14:paraId="239ABF07" w14:textId="77777777" w:rsidR="00FB3EAA" w:rsidRDefault="00FB3EAA">
            <w:pPr>
              <w:pStyle w:val="TAL"/>
              <w:rPr>
                <w:b/>
                <w:i/>
                <w:lang w:val="en-GB" w:eastAsia="en-GB"/>
              </w:rPr>
            </w:pPr>
            <w:r>
              <w:rPr>
                <w:lang w:val="en-GB" w:eastAsia="en-GB"/>
              </w:rPr>
              <w:t>Indicates the MCS restriction in terms of number of non-addressable MSB in the MCS bit-field for slot or subslot PDSCH repetition applicable when k &gt; 1.</w:t>
            </w:r>
          </w:p>
        </w:tc>
      </w:tr>
      <w:tr w:rsidR="00FB3EAA" w14:paraId="2BF176B7"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08D6BC7" w14:textId="77777777" w:rsidR="00FB3EAA" w:rsidRDefault="00FB3EAA">
            <w:pPr>
              <w:pStyle w:val="TAL"/>
              <w:rPr>
                <w:b/>
                <w:i/>
                <w:noProof/>
                <w:lang w:val="en-GB" w:eastAsia="en-GB"/>
              </w:rPr>
            </w:pPr>
            <w:r>
              <w:rPr>
                <w:b/>
                <w:i/>
                <w:noProof/>
                <w:lang w:val="en-GB" w:eastAsia="en-GB"/>
              </w:rPr>
              <w:t>mcs-restrictionSubframePDSCH-Repetitions</w:t>
            </w:r>
          </w:p>
          <w:p w14:paraId="3C6C9088" w14:textId="77777777" w:rsidR="00FB3EAA" w:rsidRDefault="00FB3EAA">
            <w:pPr>
              <w:pStyle w:val="TAL"/>
              <w:rPr>
                <w:lang w:val="en-GB" w:eastAsia="en-GB"/>
              </w:rPr>
            </w:pPr>
            <w:r>
              <w:rPr>
                <w:lang w:val="en-GB" w:eastAsia="en-GB"/>
              </w:rPr>
              <w:t>Indicates MCS restriction in terms of number of non-addressable MSB in the MCS bit-field for subframe PDSCH repetition applicable when k &gt; 1.</w:t>
            </w:r>
          </w:p>
        </w:tc>
      </w:tr>
      <w:tr w:rsidR="00FB3EAA" w14:paraId="17ED5446"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96424FE" w14:textId="77777777" w:rsidR="00FB3EAA" w:rsidRDefault="00FB3EAA">
            <w:pPr>
              <w:pStyle w:val="TAL"/>
              <w:rPr>
                <w:b/>
                <w:i/>
                <w:noProof/>
                <w:lang w:val="en-GB" w:eastAsia="en-GB"/>
              </w:rPr>
            </w:pPr>
            <w:r>
              <w:rPr>
                <w:b/>
                <w:i/>
                <w:noProof/>
                <w:lang w:val="en-GB" w:eastAsia="en-GB"/>
              </w:rPr>
              <w:t>numberOfProcesses-SlotSubslotPDSCH-Repetitions</w:t>
            </w:r>
          </w:p>
          <w:p w14:paraId="41EC0E4C" w14:textId="77777777" w:rsidR="00FB3EAA" w:rsidRDefault="00FB3EAA">
            <w:pPr>
              <w:pStyle w:val="TAL"/>
              <w:rPr>
                <w:b/>
                <w:i/>
                <w:noProof/>
                <w:lang w:val="en-GB" w:eastAsia="en-GB"/>
              </w:rPr>
            </w:pPr>
            <w:r>
              <w:rPr>
                <w:lang w:val="en-GB" w:eastAsia="en-GB"/>
              </w:rPr>
              <w:t>Indicates the number of HARQ processes for slot/subslot PDSCH repetition applicable when k &gt; 1 configured per serving cell.</w:t>
            </w:r>
          </w:p>
        </w:tc>
      </w:tr>
      <w:tr w:rsidR="00FB3EAA" w14:paraId="07122715"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6C6D308" w14:textId="77777777" w:rsidR="00FB3EAA" w:rsidRDefault="00FB3EAA">
            <w:pPr>
              <w:pStyle w:val="TAL"/>
              <w:rPr>
                <w:b/>
                <w:i/>
                <w:noProof/>
                <w:lang w:val="en-GB" w:eastAsia="en-GB"/>
              </w:rPr>
            </w:pPr>
            <w:r>
              <w:rPr>
                <w:b/>
                <w:i/>
                <w:noProof/>
                <w:lang w:val="en-GB" w:eastAsia="en-GB"/>
              </w:rPr>
              <w:t>numberOfProcesses-SubframePDSCH-Repetitions</w:t>
            </w:r>
          </w:p>
          <w:p w14:paraId="149A85F8" w14:textId="77777777" w:rsidR="00FB3EAA" w:rsidRDefault="00FB3EAA">
            <w:pPr>
              <w:pStyle w:val="TAL"/>
              <w:rPr>
                <w:b/>
                <w:i/>
                <w:noProof/>
                <w:lang w:val="en-GB" w:eastAsia="en-GB"/>
              </w:rPr>
            </w:pPr>
            <w:r>
              <w:rPr>
                <w:lang w:val="en-GB" w:eastAsia="en-GB"/>
              </w:rPr>
              <w:t>Indicates the number of HARQ processes for subframe PDSCH repetition applicable when k &gt; 1 configured per serving cell.</w:t>
            </w:r>
          </w:p>
        </w:tc>
      </w:tr>
      <w:tr w:rsidR="00FB3EAA" w14:paraId="1E70E02D"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E71F5A4" w14:textId="77777777" w:rsidR="00FB3EAA" w:rsidRDefault="00FB3EAA">
            <w:pPr>
              <w:pStyle w:val="TAL"/>
              <w:rPr>
                <w:b/>
                <w:bCs/>
                <w:i/>
                <w:noProof/>
                <w:lang w:val="en-GB" w:eastAsia="en-GB"/>
              </w:rPr>
            </w:pPr>
            <w:r>
              <w:rPr>
                <w:b/>
                <w:bCs/>
                <w:i/>
                <w:noProof/>
                <w:lang w:val="en-GB" w:eastAsia="en-GB"/>
              </w:rPr>
              <w:t>p-a-must</w:t>
            </w:r>
          </w:p>
          <w:p w14:paraId="54E98A70" w14:textId="77777777" w:rsidR="00FB3EAA" w:rsidRDefault="00FB3EAA">
            <w:pPr>
              <w:pStyle w:val="TAL"/>
              <w:rPr>
                <w:b/>
                <w:i/>
                <w:lang w:val="en-GB" w:eastAsia="en-GB"/>
              </w:rPr>
            </w:pPr>
            <w:r>
              <w:rPr>
                <w:lang w:val="en-GB" w:eastAsia="en-GB"/>
              </w:rPr>
              <w:t xml:space="preserve">Parameter: </w:t>
            </w:r>
            <w:r>
              <w:rPr>
                <w:position w:val="-10"/>
                <w:lang w:val="en-GB" w:eastAsia="en-GB"/>
              </w:rPr>
              <w:object w:dxaOrig="290" w:dyaOrig="300" w14:anchorId="7848A864">
                <v:shape id="_x0000_i1048" type="#_x0000_t75" style="width:14.25pt;height:15pt" o:ole="">
                  <v:imagedata r:id="rId59" o:title=""/>
                </v:shape>
                <o:OLEObject Type="Embed" ProgID="Equation.3" ShapeID="_x0000_i1048" DrawAspect="Content" ObjectID="_1645281901" r:id="rId62"/>
              </w:object>
            </w:r>
            <w:r>
              <w:rPr>
                <w:lang w:val="en-GB" w:eastAsia="en-GB"/>
              </w:rPr>
              <w:t>, see TS 36.213 [23], clause 5.2. Value dB-6 corresponds to -6 dB, dB-4dot77 corresponds to -4.77 dB etc.</w:t>
            </w:r>
          </w:p>
        </w:tc>
      </w:tr>
      <w:tr w:rsidR="00FB3EAA" w14:paraId="182F2536"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B54F0FE" w14:textId="77777777" w:rsidR="00FB3EAA" w:rsidRDefault="00FB3EAA">
            <w:pPr>
              <w:pStyle w:val="TAL"/>
              <w:rPr>
                <w:b/>
                <w:i/>
                <w:noProof/>
                <w:lang w:val="en-GB" w:eastAsia="en-GB"/>
              </w:rPr>
            </w:pPr>
            <w:r>
              <w:rPr>
                <w:b/>
                <w:i/>
                <w:noProof/>
                <w:lang w:val="en-GB" w:eastAsia="en-GB"/>
              </w:rPr>
              <w:t>pdsch-ConfigDedicated-v1130</w:t>
            </w:r>
          </w:p>
          <w:p w14:paraId="34AE2787" w14:textId="77777777" w:rsidR="00FB3EAA" w:rsidRDefault="00FB3EAA">
            <w:pPr>
              <w:pStyle w:val="TAL"/>
              <w:rPr>
                <w:b/>
                <w:i/>
                <w:noProof/>
                <w:lang w:val="en-GB" w:eastAsia="en-GB"/>
              </w:rPr>
            </w:pPr>
            <w:r>
              <w:rPr>
                <w:lang w:val="en-GB" w:eastAsia="en-GB"/>
              </w:rPr>
              <w:t xml:space="preserve">For a serving frequency, E-UTRAN configures </w:t>
            </w:r>
            <w:r>
              <w:rPr>
                <w:i/>
                <w:lang w:val="en-GB" w:eastAsia="en-GB"/>
              </w:rPr>
              <w:t>pdsch-ConfigDedicated-v1130</w:t>
            </w:r>
            <w:r>
              <w:rPr>
                <w:lang w:val="en-GB" w:eastAsia="en-GB"/>
              </w:rPr>
              <w:t xml:space="preserve"> only when transmission mode 10 is configured for the serving cell on this carrier frequency.</w:t>
            </w:r>
          </w:p>
        </w:tc>
      </w:tr>
      <w:tr w:rsidR="00FB3EAA" w14:paraId="622882D4"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3B340D0" w14:textId="77777777" w:rsidR="00FB3EAA" w:rsidRDefault="00FB3EAA">
            <w:pPr>
              <w:keepNext/>
              <w:keepLines/>
              <w:spacing w:after="0"/>
              <w:rPr>
                <w:rFonts w:ascii="Arial" w:hAnsi="Arial"/>
                <w:b/>
                <w:i/>
                <w:noProof/>
                <w:sz w:val="18"/>
              </w:rPr>
            </w:pPr>
            <w:r>
              <w:rPr>
                <w:rFonts w:ascii="Arial" w:hAnsi="Arial"/>
                <w:b/>
                <w:i/>
                <w:noProof/>
                <w:sz w:val="18"/>
              </w:rPr>
              <w:t>pdsch-ConfigDedicated-v1280</w:t>
            </w:r>
          </w:p>
          <w:p w14:paraId="6ECA4E3E" w14:textId="77777777" w:rsidR="00FB3EAA" w:rsidRDefault="00FB3EAA">
            <w:pPr>
              <w:keepNext/>
              <w:keepLines/>
              <w:spacing w:after="0"/>
              <w:rPr>
                <w:rFonts w:ascii="Arial" w:hAnsi="Arial"/>
                <w:b/>
                <w:i/>
                <w:noProof/>
                <w:sz w:val="18"/>
              </w:rPr>
            </w:pPr>
            <w:r>
              <w:rPr>
                <w:rFonts w:ascii="Arial" w:hAnsi="Arial"/>
                <w:sz w:val="18"/>
              </w:rPr>
              <w:t xml:space="preserve">For a serving frequency, E-UTRAN configures </w:t>
            </w:r>
            <w:r>
              <w:rPr>
                <w:rFonts w:ascii="Arial" w:hAnsi="Arial"/>
                <w:i/>
                <w:sz w:val="18"/>
              </w:rPr>
              <w:t>pdsch-ConfigDedicated-v1280</w:t>
            </w:r>
            <w:r>
              <w:rPr>
                <w:rFonts w:ascii="Arial" w:hAnsi="Arial"/>
                <w:sz w:val="18"/>
              </w:rPr>
              <w:t xml:space="preserve"> only when transmission mode 9 or 10 is configured for the serving cell on this carrier frequency.</w:t>
            </w:r>
          </w:p>
        </w:tc>
      </w:tr>
      <w:tr w:rsidR="00FB3EAA" w14:paraId="0BE6AE55"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72FE4D8" w14:textId="77777777" w:rsidR="00FB3EAA" w:rsidRDefault="00FB3EAA">
            <w:pPr>
              <w:pStyle w:val="TAL"/>
              <w:rPr>
                <w:b/>
                <w:i/>
                <w:noProof/>
                <w:lang w:val="en-GB" w:eastAsia="ja-JP"/>
              </w:rPr>
            </w:pPr>
            <w:r>
              <w:rPr>
                <w:b/>
                <w:i/>
                <w:noProof/>
                <w:lang w:val="en-GB" w:eastAsia="ja-JP"/>
              </w:rPr>
              <w:t>pucch-Cell</w:t>
            </w:r>
          </w:p>
          <w:p w14:paraId="136B068B" w14:textId="77777777" w:rsidR="00FB3EAA" w:rsidRDefault="00FB3EAA">
            <w:pPr>
              <w:pStyle w:val="TAL"/>
              <w:rPr>
                <w:noProof/>
                <w:lang w:val="en-GB" w:eastAsia="ja-JP"/>
              </w:rPr>
            </w:pPr>
            <w:r>
              <w:rPr>
                <w:rFonts w:cs="Arial"/>
                <w:szCs w:val="18"/>
                <w:lang w:val="en-GB" w:eastAsia="ja-JP"/>
              </w:rPr>
              <w:t>If present, PUCCH feedback of this SCell is sent on the PUCCH SCell. If absent, PUCCH feedback of this SCell is sent on PCell or PSCell, or if the cell concerns the PUCCH SCell, on the concerned cell. If this field is not modified upon change of PUCCH SCell, the UE shall always send the PUCCH feedback of the concerned SCell using the configured PUCCH SCell.</w:t>
            </w:r>
          </w:p>
        </w:tc>
      </w:tr>
      <w:tr w:rsidR="00FB3EAA" w14:paraId="27AC5CC8"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BBAB052" w14:textId="77777777" w:rsidR="00FB3EAA" w:rsidRDefault="00FB3EAA">
            <w:pPr>
              <w:pStyle w:val="TAL"/>
              <w:rPr>
                <w:rFonts w:cs="Arial"/>
                <w:b/>
                <w:i/>
                <w:noProof/>
                <w:szCs w:val="18"/>
                <w:lang w:val="en-GB" w:eastAsia="en-GB"/>
              </w:rPr>
            </w:pPr>
            <w:r>
              <w:rPr>
                <w:rFonts w:cs="Arial"/>
                <w:b/>
                <w:i/>
                <w:noProof/>
                <w:szCs w:val="18"/>
                <w:lang w:val="en-GB" w:eastAsia="en-GB"/>
              </w:rPr>
              <w:t>pucch-ConfigDedicated</w:t>
            </w:r>
          </w:p>
          <w:p w14:paraId="340B1188" w14:textId="77777777" w:rsidR="00FB3EAA" w:rsidRDefault="00FB3EAA">
            <w:pPr>
              <w:keepNext/>
              <w:keepLines/>
              <w:spacing w:after="0"/>
              <w:rPr>
                <w:rFonts w:ascii="Arial" w:hAnsi="Arial" w:cs="Arial"/>
                <w:b/>
                <w:i/>
                <w:noProof/>
                <w:sz w:val="18"/>
                <w:szCs w:val="18"/>
              </w:rPr>
            </w:pPr>
            <w:r>
              <w:rPr>
                <w:rFonts w:ascii="Arial" w:hAnsi="Arial" w:cs="Arial"/>
                <w:sz w:val="18"/>
                <w:szCs w:val="18"/>
                <w:lang w:eastAsia="en-GB"/>
              </w:rPr>
              <w:t xml:space="preserve">E-UTRAN configures </w:t>
            </w:r>
            <w:r>
              <w:rPr>
                <w:rFonts w:ascii="Arial" w:hAnsi="Arial" w:cs="Arial"/>
                <w:i/>
                <w:sz w:val="18"/>
                <w:szCs w:val="18"/>
                <w:lang w:eastAsia="en-GB"/>
              </w:rPr>
              <w:t>pucch-ConfigDedicated-r13</w:t>
            </w:r>
            <w:r>
              <w:rPr>
                <w:rFonts w:ascii="Arial" w:hAnsi="Arial" w:cs="Arial"/>
                <w:sz w:val="18"/>
                <w:szCs w:val="18"/>
                <w:lang w:eastAsia="en-GB"/>
              </w:rPr>
              <w:t xml:space="preserve"> only if </w:t>
            </w:r>
            <w:r>
              <w:rPr>
                <w:rFonts w:ascii="Arial" w:hAnsi="Arial" w:cs="Arial"/>
                <w:i/>
                <w:sz w:val="18"/>
                <w:szCs w:val="18"/>
                <w:lang w:eastAsia="en-GB"/>
              </w:rPr>
              <w:t>pucch-ConfigDedicated</w:t>
            </w:r>
            <w:r>
              <w:rPr>
                <w:rFonts w:ascii="Arial" w:hAnsi="Arial" w:cs="Arial"/>
                <w:sz w:val="18"/>
                <w:szCs w:val="18"/>
                <w:lang w:eastAsia="en-GB"/>
              </w:rPr>
              <w:t xml:space="preserve"> (i.e., without suffix) is not configured. UE shall ignore </w:t>
            </w:r>
            <w:r>
              <w:rPr>
                <w:rFonts w:ascii="Arial" w:hAnsi="Arial" w:cs="Arial"/>
                <w:i/>
                <w:sz w:val="18"/>
                <w:szCs w:val="18"/>
                <w:lang w:eastAsia="en-GB"/>
              </w:rPr>
              <w:t>pucch-ConfigDedicated-v1020</w:t>
            </w:r>
            <w:r>
              <w:rPr>
                <w:rFonts w:ascii="Arial" w:hAnsi="Arial" w:cs="Arial"/>
                <w:sz w:val="18"/>
                <w:szCs w:val="18"/>
                <w:lang w:eastAsia="en-GB"/>
              </w:rPr>
              <w:t xml:space="preserve"> when </w:t>
            </w:r>
            <w:r>
              <w:rPr>
                <w:rFonts w:ascii="Arial" w:hAnsi="Arial" w:cs="Arial"/>
                <w:i/>
                <w:sz w:val="18"/>
                <w:szCs w:val="18"/>
                <w:lang w:eastAsia="en-GB"/>
              </w:rPr>
              <w:t>pucch-ConfigDedicated-r13</w:t>
            </w:r>
            <w:r>
              <w:rPr>
                <w:rFonts w:ascii="Arial" w:hAnsi="Arial" w:cs="Arial"/>
                <w:sz w:val="18"/>
                <w:szCs w:val="18"/>
                <w:lang w:eastAsia="en-GB"/>
              </w:rPr>
              <w:t xml:space="preserve"> is configured.</w:t>
            </w:r>
          </w:p>
        </w:tc>
      </w:tr>
      <w:tr w:rsidR="00FB3EAA" w14:paraId="354D8DCF"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A703E59" w14:textId="77777777" w:rsidR="00FB3EAA" w:rsidRDefault="00FB3EAA">
            <w:pPr>
              <w:keepNext/>
              <w:keepLines/>
              <w:spacing w:after="0"/>
              <w:rPr>
                <w:rFonts w:ascii="Arial" w:hAnsi="Arial" w:cs="Arial"/>
                <w:b/>
                <w:i/>
                <w:sz w:val="18"/>
                <w:szCs w:val="18"/>
              </w:rPr>
            </w:pPr>
            <w:r>
              <w:rPr>
                <w:rFonts w:ascii="Arial" w:hAnsi="Arial" w:cs="Arial"/>
                <w:b/>
                <w:i/>
                <w:sz w:val="18"/>
                <w:szCs w:val="18"/>
              </w:rPr>
              <w:t>pucch-SCell</w:t>
            </w:r>
          </w:p>
          <w:p w14:paraId="5F14A011" w14:textId="77777777" w:rsidR="00FB3EAA" w:rsidRDefault="00FB3EAA">
            <w:pPr>
              <w:pStyle w:val="TAL"/>
              <w:rPr>
                <w:rFonts w:cs="Arial"/>
                <w:b/>
                <w:i/>
                <w:noProof/>
                <w:szCs w:val="18"/>
                <w:lang w:val="en-GB" w:eastAsia="en-GB"/>
              </w:rPr>
            </w:pPr>
            <w:r>
              <w:rPr>
                <w:rFonts w:cs="Arial"/>
                <w:szCs w:val="18"/>
                <w:lang w:val="en-GB" w:eastAsia="ja-JP"/>
              </w:rPr>
              <w:t>If present, the concerned SCell is the PUCCH SCell. E-UTRAN only configures this field upon SCell addition i.e. this field is only released when the SCell is released. The field is not applicable for an LAA SCell in this release.</w:t>
            </w:r>
          </w:p>
        </w:tc>
      </w:tr>
      <w:tr w:rsidR="00FB3EAA" w14:paraId="6DB08ED7"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B460BAC" w14:textId="77777777" w:rsidR="00FB3EAA" w:rsidRDefault="00FB3EAA">
            <w:pPr>
              <w:pStyle w:val="TAL"/>
              <w:rPr>
                <w:rFonts w:cs="Arial"/>
                <w:b/>
                <w:i/>
                <w:noProof/>
                <w:szCs w:val="18"/>
                <w:lang w:val="en-GB" w:eastAsia="en-GB"/>
              </w:rPr>
            </w:pPr>
            <w:r>
              <w:rPr>
                <w:rFonts w:cs="Arial"/>
                <w:b/>
                <w:i/>
                <w:noProof/>
                <w:szCs w:val="18"/>
                <w:lang w:val="en-GB" w:eastAsia="en-GB"/>
              </w:rPr>
              <w:t>pusch-ConfigDedicated-r13</w:t>
            </w:r>
          </w:p>
          <w:p w14:paraId="493ABEA5" w14:textId="77777777" w:rsidR="00FB3EAA" w:rsidRDefault="00FB3EAA">
            <w:pPr>
              <w:keepNext/>
              <w:keepLines/>
              <w:spacing w:after="0"/>
              <w:rPr>
                <w:rFonts w:ascii="Arial" w:hAnsi="Arial" w:cs="Arial"/>
                <w:b/>
                <w:i/>
                <w:noProof/>
                <w:sz w:val="18"/>
                <w:szCs w:val="18"/>
              </w:rPr>
            </w:pPr>
            <w:r>
              <w:rPr>
                <w:rFonts w:ascii="Arial" w:hAnsi="Arial" w:cs="Arial"/>
                <w:sz w:val="18"/>
                <w:szCs w:val="18"/>
                <w:lang w:eastAsia="en-GB"/>
              </w:rPr>
              <w:t xml:space="preserve">E-UTRAN configures </w:t>
            </w:r>
            <w:r>
              <w:rPr>
                <w:rFonts w:ascii="Arial" w:hAnsi="Arial" w:cs="Arial"/>
                <w:i/>
                <w:sz w:val="18"/>
                <w:szCs w:val="18"/>
                <w:lang w:eastAsia="en-GB"/>
              </w:rPr>
              <w:t>pusch-ConfigDedicated-r13</w:t>
            </w:r>
            <w:r>
              <w:rPr>
                <w:rFonts w:ascii="Arial" w:hAnsi="Arial" w:cs="Arial"/>
                <w:sz w:val="18"/>
                <w:szCs w:val="18"/>
                <w:lang w:eastAsia="en-GB"/>
              </w:rPr>
              <w:t xml:space="preserve"> only if </w:t>
            </w:r>
            <w:r>
              <w:rPr>
                <w:rFonts w:ascii="Arial" w:hAnsi="Arial" w:cs="Arial"/>
                <w:i/>
                <w:sz w:val="18"/>
                <w:szCs w:val="18"/>
                <w:lang w:eastAsia="en-GB"/>
              </w:rPr>
              <w:t>pusch-ConfigDedicated</w:t>
            </w:r>
            <w:r>
              <w:rPr>
                <w:rFonts w:ascii="Arial" w:hAnsi="Arial" w:cs="Arial"/>
                <w:sz w:val="18"/>
                <w:szCs w:val="18"/>
                <w:lang w:eastAsia="en-GB"/>
              </w:rPr>
              <w:t xml:space="preserve"> is not configured.</w:t>
            </w:r>
          </w:p>
        </w:tc>
      </w:tr>
      <w:tr w:rsidR="00FB3EAA" w14:paraId="3116BEE7"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964B236" w14:textId="77777777" w:rsidR="00FB3EAA" w:rsidRDefault="00FB3EAA">
            <w:pPr>
              <w:pStyle w:val="TAL"/>
              <w:rPr>
                <w:b/>
                <w:i/>
                <w:noProof/>
                <w:lang w:val="en-GB" w:eastAsia="en-GB"/>
              </w:rPr>
            </w:pPr>
            <w:r>
              <w:rPr>
                <w:b/>
                <w:i/>
                <w:noProof/>
                <w:lang w:val="en-GB" w:eastAsia="en-GB"/>
              </w:rPr>
              <w:t>pusch-ConfigDedicated-v1250</w:t>
            </w:r>
          </w:p>
          <w:p w14:paraId="17158EDF" w14:textId="77777777" w:rsidR="00FB3EAA" w:rsidRDefault="00FB3EAA">
            <w:pPr>
              <w:pStyle w:val="TAL"/>
              <w:rPr>
                <w:b/>
                <w:i/>
                <w:noProof/>
                <w:lang w:val="en-GB" w:eastAsia="en-GB"/>
              </w:rPr>
            </w:pPr>
            <w:r>
              <w:rPr>
                <w:lang w:val="en-GB" w:eastAsia="en-GB"/>
              </w:rPr>
              <w:t xml:space="preserve">E-UTRAN configures </w:t>
            </w:r>
            <w:r>
              <w:rPr>
                <w:i/>
                <w:lang w:val="en-GB" w:eastAsia="en-GB"/>
              </w:rPr>
              <w:t>pusch-ConfigDedicated-v1250</w:t>
            </w:r>
            <w:r>
              <w:rPr>
                <w:lang w:val="en-GB" w:eastAsia="en-GB"/>
              </w:rPr>
              <w:t xml:space="preserve"> only if </w:t>
            </w:r>
            <w:r>
              <w:rPr>
                <w:i/>
                <w:lang w:val="en-GB" w:eastAsia="en-GB"/>
              </w:rPr>
              <w:t>tpc-SubframeSet</w:t>
            </w:r>
            <w:r>
              <w:rPr>
                <w:lang w:val="en-GB" w:eastAsia="en-GB"/>
              </w:rPr>
              <w:t xml:space="preserve"> is configured.</w:t>
            </w:r>
          </w:p>
        </w:tc>
      </w:tr>
      <w:tr w:rsidR="00FB3EAA" w14:paraId="7216F639"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0A67F1B" w14:textId="77777777" w:rsidR="00FB3EAA" w:rsidRDefault="00FB3EAA">
            <w:pPr>
              <w:pStyle w:val="TAL"/>
              <w:rPr>
                <w:b/>
                <w:i/>
                <w:noProof/>
                <w:lang w:val="en-GB" w:eastAsia="en-GB"/>
              </w:rPr>
            </w:pPr>
            <w:r>
              <w:rPr>
                <w:b/>
                <w:i/>
                <w:noProof/>
                <w:lang w:val="en-GB" w:eastAsia="en-GB"/>
              </w:rPr>
              <w:t>pusch-EnhancementsConfig</w:t>
            </w:r>
          </w:p>
          <w:p w14:paraId="1E670AD3" w14:textId="77777777" w:rsidR="00FB3EAA" w:rsidRDefault="00FB3EAA">
            <w:pPr>
              <w:pStyle w:val="TAL"/>
              <w:rPr>
                <w:rFonts w:cs="Arial"/>
                <w:b/>
                <w:i/>
                <w:noProof/>
                <w:szCs w:val="18"/>
                <w:lang w:val="en-GB" w:eastAsia="en-GB"/>
              </w:rPr>
            </w:pPr>
            <w:r>
              <w:rPr>
                <w:lang w:val="en-GB" w:eastAsia="zh-CN"/>
              </w:rPr>
              <w:t xml:space="preserve">Indicates that the UE shall transmit in the PUSCH enhancement mode if </w:t>
            </w:r>
            <w:r>
              <w:rPr>
                <w:i/>
                <w:lang w:val="en-GB" w:eastAsia="en-GB"/>
              </w:rPr>
              <w:t>pusch-EnhancementsConfig</w:t>
            </w:r>
            <w:r>
              <w:rPr>
                <w:lang w:val="en-GB" w:eastAsia="zh-CN"/>
              </w:rPr>
              <w:t xml:space="preserve"> is set to </w:t>
            </w:r>
            <w:r>
              <w:rPr>
                <w:i/>
                <w:lang w:val="en-GB" w:eastAsia="zh-CN"/>
              </w:rPr>
              <w:t>setup</w:t>
            </w:r>
            <w:r>
              <w:rPr>
                <w:lang w:val="en-GB" w:eastAsia="zh-CN"/>
              </w:rPr>
              <w:t xml:space="preserve">, see </w:t>
            </w:r>
            <w:r>
              <w:rPr>
                <w:lang w:val="en-GB" w:eastAsia="en-GB"/>
              </w:rPr>
              <w:t>TS 36.211 [21]</w:t>
            </w:r>
            <w:r>
              <w:rPr>
                <w:lang w:val="en-GB" w:eastAsia="zh-CN"/>
              </w:rPr>
              <w:t xml:space="preserve"> and </w:t>
            </w:r>
            <w:r>
              <w:rPr>
                <w:bCs/>
                <w:iCs/>
                <w:noProof/>
                <w:lang w:val="en-GB" w:eastAsia="en-GB"/>
              </w:rPr>
              <w:t>TS 36.21</w:t>
            </w:r>
            <w:r>
              <w:rPr>
                <w:bCs/>
                <w:iCs/>
                <w:noProof/>
                <w:lang w:val="en-GB" w:eastAsia="zh-CN"/>
              </w:rPr>
              <w:t>3</w:t>
            </w:r>
            <w:r>
              <w:rPr>
                <w:bCs/>
                <w:iCs/>
                <w:noProof/>
                <w:lang w:val="en-GB" w:eastAsia="en-GB"/>
              </w:rPr>
              <w:t xml:space="preserve"> [2</w:t>
            </w:r>
            <w:r>
              <w:rPr>
                <w:bCs/>
                <w:iCs/>
                <w:noProof/>
                <w:lang w:val="en-GB" w:eastAsia="zh-CN"/>
              </w:rPr>
              <w:t>3</w:t>
            </w:r>
            <w:r>
              <w:rPr>
                <w:bCs/>
                <w:iCs/>
                <w:noProof/>
                <w:lang w:val="en-GB" w:eastAsia="en-GB"/>
              </w:rPr>
              <w:t>].</w:t>
            </w:r>
          </w:p>
        </w:tc>
      </w:tr>
      <w:tr w:rsidR="00FB3EAA" w14:paraId="1EEB4DBE"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5F0E409" w14:textId="77777777" w:rsidR="00FB3EAA" w:rsidRDefault="00FB3EAA">
            <w:pPr>
              <w:pStyle w:val="TAL"/>
              <w:rPr>
                <w:b/>
                <w:bCs/>
                <w:i/>
                <w:noProof/>
                <w:lang w:val="en-GB" w:eastAsia="en-GB"/>
              </w:rPr>
            </w:pPr>
            <w:r>
              <w:rPr>
                <w:b/>
                <w:bCs/>
                <w:i/>
                <w:noProof/>
                <w:lang w:val="en-GB" w:eastAsia="en-GB"/>
              </w:rPr>
              <w:t>rv-SlotsublotPDSCH-Repetitions</w:t>
            </w:r>
          </w:p>
          <w:p w14:paraId="35692CE0" w14:textId="77777777" w:rsidR="00FB3EAA" w:rsidRDefault="00FB3EAA">
            <w:pPr>
              <w:pStyle w:val="TAL"/>
              <w:rPr>
                <w:b/>
                <w:i/>
                <w:noProof/>
                <w:lang w:val="en-GB" w:eastAsia="en-GB"/>
              </w:rPr>
            </w:pPr>
            <w:r>
              <w:rPr>
                <w:lang w:val="en-GB" w:eastAsia="en-GB"/>
              </w:rPr>
              <w:t>Indicates the RV cycling sequence for slot or subslot PDSCH repetition. Value dlrvseq1 = {0, 0, 0, 0} and value dlrvseq2 = {0, 2, 3, 1}.</w:t>
            </w:r>
          </w:p>
        </w:tc>
      </w:tr>
      <w:tr w:rsidR="00FB3EAA" w14:paraId="1E63B2BC"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41226A0" w14:textId="77777777" w:rsidR="00FB3EAA" w:rsidRDefault="00FB3EAA">
            <w:pPr>
              <w:pStyle w:val="TAL"/>
              <w:rPr>
                <w:b/>
                <w:bCs/>
                <w:i/>
                <w:noProof/>
                <w:lang w:val="en-GB" w:eastAsia="en-GB"/>
              </w:rPr>
            </w:pPr>
            <w:r>
              <w:rPr>
                <w:b/>
                <w:bCs/>
                <w:i/>
                <w:noProof/>
                <w:lang w:val="en-GB" w:eastAsia="en-GB"/>
              </w:rPr>
              <w:t>rv-SubframePDSCH-Repetitions</w:t>
            </w:r>
          </w:p>
          <w:p w14:paraId="07608F3C" w14:textId="77777777" w:rsidR="00FB3EAA" w:rsidRDefault="00FB3EAA">
            <w:pPr>
              <w:pStyle w:val="TAL"/>
              <w:rPr>
                <w:b/>
                <w:i/>
                <w:noProof/>
                <w:lang w:val="en-GB" w:eastAsia="en-GB"/>
              </w:rPr>
            </w:pPr>
            <w:r>
              <w:rPr>
                <w:lang w:val="en-GB" w:eastAsia="en-GB"/>
              </w:rPr>
              <w:t>Indicates the RV cycling sequence for subframe PDSCH repetition. Value dlrvseq1 = {0, 0, 0, 0} and value dlrvseq2 = {0, 2, 3, 1}.</w:t>
            </w:r>
          </w:p>
        </w:tc>
      </w:tr>
      <w:tr w:rsidR="00FB3EAA" w14:paraId="70B09840"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1CCAA24" w14:textId="77777777" w:rsidR="00FB3EAA" w:rsidRDefault="00FB3EAA">
            <w:pPr>
              <w:pStyle w:val="TAL"/>
              <w:rPr>
                <w:b/>
                <w:bCs/>
                <w:i/>
                <w:noProof/>
                <w:lang w:val="en-GB" w:eastAsia="en-GB"/>
              </w:rPr>
            </w:pPr>
            <w:r>
              <w:rPr>
                <w:b/>
                <w:bCs/>
                <w:i/>
                <w:noProof/>
                <w:lang w:val="en-GB" w:eastAsia="en-GB"/>
              </w:rPr>
              <w:t>semiOpenLoop, semiOpenLoopSTTI</w:t>
            </w:r>
          </w:p>
          <w:p w14:paraId="53A80ABB" w14:textId="77777777" w:rsidR="00FB3EAA" w:rsidRDefault="00FB3EAA">
            <w:pPr>
              <w:pStyle w:val="TAL"/>
              <w:rPr>
                <w:b/>
                <w:i/>
                <w:lang w:val="en-GB" w:eastAsia="en-GB"/>
              </w:rPr>
            </w:pPr>
            <w:r>
              <w:rPr>
                <w:lang w:val="en-GB" w:eastAsia="en-GB"/>
              </w:rPr>
              <w:t>Value TRUE indicates that semi-open-loop transmission is used for deriving CSI reporting and corresponding PDSCH transmission (DMRS).</w:t>
            </w:r>
          </w:p>
        </w:tc>
      </w:tr>
      <w:tr w:rsidR="00FB3EAA" w14:paraId="0AA8310B"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1CDB3CE" w14:textId="77777777" w:rsidR="00FB3EAA" w:rsidRDefault="00FB3EAA">
            <w:pPr>
              <w:pStyle w:val="TAL"/>
              <w:rPr>
                <w:b/>
                <w:bCs/>
                <w:i/>
                <w:noProof/>
                <w:lang w:val="en-GB" w:eastAsia="en-GB"/>
              </w:rPr>
            </w:pPr>
            <w:r>
              <w:rPr>
                <w:b/>
                <w:bCs/>
                <w:i/>
                <w:noProof/>
                <w:lang w:val="en-GB" w:eastAsia="en-GB"/>
              </w:rPr>
              <w:t>semiStaticCFI-SlotSubslotNonMBSFN</w:t>
            </w:r>
          </w:p>
          <w:p w14:paraId="0B77B6B0" w14:textId="77777777" w:rsidR="00FB3EAA" w:rsidRDefault="00FB3EAA">
            <w:pPr>
              <w:pStyle w:val="TAL"/>
              <w:rPr>
                <w:b/>
                <w:bCs/>
                <w:i/>
                <w:noProof/>
                <w:lang w:val="en-GB" w:eastAsia="en-GB"/>
              </w:rPr>
            </w:pPr>
            <w:r>
              <w:rPr>
                <w:lang w:val="en-GB" w:eastAsia="en-GB"/>
              </w:rPr>
              <w:t>Indicates the semi-static control format indicator for slot/subslot operation in non-MBSFN subframes.</w:t>
            </w:r>
          </w:p>
        </w:tc>
      </w:tr>
      <w:tr w:rsidR="00FB3EAA" w14:paraId="13F171A9"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16E21D3" w14:textId="77777777" w:rsidR="00FB3EAA" w:rsidRDefault="00FB3EAA">
            <w:pPr>
              <w:pStyle w:val="TAL"/>
              <w:rPr>
                <w:b/>
                <w:bCs/>
                <w:i/>
                <w:noProof/>
                <w:lang w:val="en-GB" w:eastAsia="en-GB"/>
              </w:rPr>
            </w:pPr>
            <w:r>
              <w:rPr>
                <w:b/>
                <w:bCs/>
                <w:i/>
                <w:noProof/>
                <w:lang w:val="en-GB" w:eastAsia="en-GB"/>
              </w:rPr>
              <w:lastRenderedPageBreak/>
              <w:t>semiStaticCFI-SlotSubslotMBSFN</w:t>
            </w:r>
          </w:p>
          <w:p w14:paraId="291489A6" w14:textId="77777777" w:rsidR="00FB3EAA" w:rsidRDefault="00FB3EAA">
            <w:pPr>
              <w:pStyle w:val="TAL"/>
              <w:rPr>
                <w:b/>
                <w:bCs/>
                <w:i/>
                <w:noProof/>
                <w:lang w:val="en-GB" w:eastAsia="en-GB"/>
              </w:rPr>
            </w:pPr>
            <w:r>
              <w:rPr>
                <w:lang w:val="en-GB" w:eastAsia="en-GB"/>
              </w:rPr>
              <w:t>Indicates the semi-static control format indicator for slot/subslot operation in MBSFN subframes.</w:t>
            </w:r>
          </w:p>
        </w:tc>
      </w:tr>
      <w:tr w:rsidR="00FB3EAA" w14:paraId="1B103AD4"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0A21765" w14:textId="77777777" w:rsidR="00FB3EAA" w:rsidRDefault="00FB3EAA">
            <w:pPr>
              <w:pStyle w:val="TAL"/>
              <w:rPr>
                <w:b/>
                <w:bCs/>
                <w:i/>
                <w:noProof/>
                <w:lang w:val="en-GB" w:eastAsia="en-GB"/>
              </w:rPr>
            </w:pPr>
            <w:r>
              <w:rPr>
                <w:b/>
                <w:bCs/>
                <w:i/>
                <w:noProof/>
                <w:lang w:val="en-GB" w:eastAsia="en-GB"/>
              </w:rPr>
              <w:t>semiStaticCFI-SubframeMBSFN</w:t>
            </w:r>
          </w:p>
          <w:p w14:paraId="55683D9B" w14:textId="77777777" w:rsidR="00FB3EAA" w:rsidRDefault="00FB3EAA">
            <w:pPr>
              <w:pStyle w:val="TAL"/>
              <w:rPr>
                <w:b/>
                <w:bCs/>
                <w:i/>
                <w:noProof/>
                <w:lang w:val="en-GB" w:eastAsia="en-GB"/>
              </w:rPr>
            </w:pPr>
            <w:r>
              <w:rPr>
                <w:lang w:val="en-GB" w:eastAsia="en-GB"/>
              </w:rPr>
              <w:t>Indicates the semi-static control format indicator for subframe operation in MBSFN subframes.</w:t>
            </w:r>
          </w:p>
        </w:tc>
      </w:tr>
      <w:tr w:rsidR="00FB3EAA" w14:paraId="5558670E"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8AD907C" w14:textId="77777777" w:rsidR="00FB3EAA" w:rsidRDefault="00FB3EAA">
            <w:pPr>
              <w:pStyle w:val="TAL"/>
              <w:rPr>
                <w:b/>
                <w:bCs/>
                <w:i/>
                <w:noProof/>
                <w:lang w:val="en-GB" w:eastAsia="en-GB"/>
              </w:rPr>
            </w:pPr>
            <w:r>
              <w:rPr>
                <w:b/>
                <w:bCs/>
                <w:i/>
                <w:noProof/>
                <w:lang w:val="en-GB" w:eastAsia="en-GB"/>
              </w:rPr>
              <w:t>semiStaticCFI-</w:t>
            </w:r>
            <w:r>
              <w:rPr>
                <w:lang w:val="en-GB"/>
              </w:rPr>
              <w:t xml:space="preserve"> </w:t>
            </w:r>
            <w:r>
              <w:rPr>
                <w:b/>
                <w:bCs/>
                <w:i/>
                <w:noProof/>
                <w:lang w:val="en-GB" w:eastAsia="en-GB"/>
              </w:rPr>
              <w:t>SubframeNonMBSFN</w:t>
            </w:r>
          </w:p>
          <w:p w14:paraId="158CCB1A" w14:textId="77777777" w:rsidR="00FB3EAA" w:rsidRDefault="00FB3EAA">
            <w:pPr>
              <w:pStyle w:val="TAL"/>
              <w:rPr>
                <w:b/>
                <w:bCs/>
                <w:i/>
                <w:noProof/>
                <w:lang w:val="en-GB" w:eastAsia="en-GB"/>
              </w:rPr>
            </w:pPr>
            <w:r>
              <w:rPr>
                <w:lang w:val="en-GB" w:eastAsia="en-GB"/>
              </w:rPr>
              <w:t>Indicates the semi-static control format indicator for subframe operation in non-MBSFN subframes.</w:t>
            </w:r>
          </w:p>
        </w:tc>
      </w:tr>
      <w:tr w:rsidR="00FB3EAA" w14:paraId="27529C2C"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B767048" w14:textId="77777777" w:rsidR="00FB3EAA" w:rsidRDefault="00FB3EAA">
            <w:pPr>
              <w:pStyle w:val="TAL"/>
              <w:rPr>
                <w:b/>
                <w:i/>
                <w:lang w:val="en-GB" w:eastAsia="zh-CN"/>
              </w:rPr>
            </w:pPr>
            <w:r>
              <w:rPr>
                <w:b/>
                <w:i/>
                <w:lang w:val="en-GB" w:eastAsia="zh-CN"/>
              </w:rPr>
              <w:t>shortProcessingTime</w:t>
            </w:r>
          </w:p>
          <w:p w14:paraId="49BE5F16" w14:textId="77777777" w:rsidR="00FB3EAA" w:rsidRDefault="00FB3EAA">
            <w:pPr>
              <w:pStyle w:val="TAL"/>
              <w:rPr>
                <w:b/>
                <w:bCs/>
                <w:i/>
                <w:noProof/>
                <w:lang w:val="en-GB" w:eastAsia="en-GB"/>
              </w:rPr>
            </w:pPr>
            <w:r>
              <w:rPr>
                <w:lang w:val="en-GB"/>
              </w:rPr>
              <w:t>Indicates whether short processing time is configured as specific in TS 36.321 [6]. An SCell can only be configured with short processing if the cell carrying PUCCH for that SCell is configured with short processing time</w:t>
            </w:r>
            <w:r>
              <w:rPr>
                <w:lang w:val="en-GB" w:eastAsia="ko-KR"/>
              </w:rPr>
              <w:t>.</w:t>
            </w:r>
          </w:p>
        </w:tc>
      </w:tr>
      <w:tr w:rsidR="00FB3EAA" w14:paraId="24DEFD7F"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73DFAE9" w14:textId="77777777" w:rsidR="00FB3EAA" w:rsidRDefault="00FB3EAA">
            <w:pPr>
              <w:pStyle w:val="TAL"/>
              <w:rPr>
                <w:b/>
                <w:i/>
                <w:noProof/>
                <w:lang w:val="en-GB" w:eastAsia="zh-CN"/>
              </w:rPr>
            </w:pPr>
            <w:r>
              <w:rPr>
                <w:b/>
                <w:i/>
                <w:noProof/>
                <w:lang w:val="en-GB" w:eastAsia="en-GB"/>
              </w:rPr>
              <w:t>soundingRS-UL-PeriodicConfigDedicated</w:t>
            </w:r>
            <w:r>
              <w:rPr>
                <w:b/>
                <w:i/>
                <w:noProof/>
                <w:lang w:val="en-GB" w:eastAsia="zh-CN"/>
              </w:rPr>
              <w:t>List</w:t>
            </w:r>
          </w:p>
          <w:p w14:paraId="0FCF7598" w14:textId="77777777" w:rsidR="00FB3EAA" w:rsidRDefault="00FB3EAA">
            <w:pPr>
              <w:pStyle w:val="TAL"/>
              <w:rPr>
                <w:b/>
                <w:i/>
                <w:noProof/>
                <w:lang w:val="en-GB" w:eastAsia="zh-CN"/>
              </w:rPr>
            </w:pPr>
            <w:r>
              <w:rPr>
                <w:rFonts w:cs="Arial"/>
                <w:szCs w:val="18"/>
                <w:lang w:val="en-GB" w:eastAsia="ja-JP"/>
              </w:rPr>
              <w:t>Indicates</w:t>
            </w:r>
            <w:r>
              <w:rPr>
                <w:rFonts w:cs="Arial"/>
                <w:szCs w:val="18"/>
                <w:lang w:val="en-GB" w:eastAsia="zh-CN"/>
              </w:rPr>
              <w:t xml:space="preserve"> </w:t>
            </w:r>
            <w:r>
              <w:rPr>
                <w:lang w:val="en-GB" w:eastAsia="zh-CN"/>
              </w:rPr>
              <w:t xml:space="preserve">periodic </w:t>
            </w:r>
            <w:r>
              <w:rPr>
                <w:rFonts w:cs="Arial"/>
                <w:szCs w:val="18"/>
                <w:lang w:val="en-GB" w:eastAsia="zh-CN"/>
              </w:rPr>
              <w:t xml:space="preserve">soundingRS configuration except for the extension sounding symbols of the UpPTs subframe. </w:t>
            </w:r>
            <w:r>
              <w:rPr>
                <w:noProof/>
                <w:lang w:val="en-GB" w:eastAsia="zh-CN"/>
              </w:rPr>
              <w:t xml:space="preserve">E-UTRAN configures this field in </w:t>
            </w:r>
            <w:r>
              <w:rPr>
                <w:i/>
                <w:lang w:val="en-GB"/>
              </w:rPr>
              <w:t>PhysicalConfigDedicated</w:t>
            </w:r>
            <w:r>
              <w:rPr>
                <w:noProof/>
                <w:lang w:val="en-GB" w:eastAsia="zh-CN"/>
              </w:rPr>
              <w:t xml:space="preserve"> only for the UE indicating support of </w:t>
            </w:r>
            <w:r>
              <w:rPr>
                <w:i/>
                <w:lang w:val="en-GB"/>
              </w:rPr>
              <w:t>ce-SRS-Enhancement-r14</w:t>
            </w:r>
            <w:r>
              <w:rPr>
                <w:lang w:val="en-GB"/>
              </w:rPr>
              <w:t xml:space="preserve"> or </w:t>
            </w:r>
            <w:r>
              <w:rPr>
                <w:i/>
                <w:lang w:val="en-GB"/>
              </w:rPr>
              <w:t>ce-SRS-EnhancementWithoutComb4-r14</w:t>
            </w:r>
            <w:r>
              <w:rPr>
                <w:lang w:val="en-GB"/>
              </w:rPr>
              <w:t xml:space="preserve">. E-UTRAN configures this field in </w:t>
            </w:r>
            <w:r>
              <w:rPr>
                <w:i/>
                <w:lang w:val="en-GB"/>
              </w:rPr>
              <w:t xml:space="preserve">PhysicalConfigDedicatedSCell-r10 </w:t>
            </w:r>
            <w:r>
              <w:rPr>
                <w:lang w:val="en-GB"/>
              </w:rPr>
              <w:t xml:space="preserve">only for the UE indicating support of </w:t>
            </w:r>
            <w:r>
              <w:rPr>
                <w:i/>
                <w:lang w:val="en-GB"/>
              </w:rPr>
              <w:t>srs-UpPTS-6sym-r14</w:t>
            </w:r>
            <w:r>
              <w:rPr>
                <w:lang w:val="en-GB"/>
              </w:rPr>
              <w:t>.</w:t>
            </w:r>
          </w:p>
        </w:tc>
      </w:tr>
      <w:tr w:rsidR="00FB3EAA" w14:paraId="5E08BAF1"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9AFAA3C" w14:textId="77777777" w:rsidR="00FB3EAA" w:rsidRDefault="00FB3EAA">
            <w:pPr>
              <w:pStyle w:val="TAL"/>
              <w:rPr>
                <w:b/>
                <w:i/>
                <w:noProof/>
                <w:lang w:val="en-GB" w:eastAsia="en-GB"/>
              </w:rPr>
            </w:pPr>
            <w:r>
              <w:rPr>
                <w:b/>
                <w:i/>
                <w:noProof/>
                <w:lang w:val="en-GB" w:eastAsia="en-GB"/>
              </w:rPr>
              <w:t>soundingRS-UL-PeriodicConfigDedicatedUpPTsExt</w:t>
            </w:r>
            <w:r>
              <w:rPr>
                <w:b/>
                <w:i/>
                <w:noProof/>
                <w:lang w:val="en-GB" w:eastAsia="zh-CN"/>
              </w:rPr>
              <w:t>List</w:t>
            </w:r>
          </w:p>
          <w:p w14:paraId="03228303" w14:textId="77777777" w:rsidR="00FB3EAA" w:rsidRDefault="00FB3EAA">
            <w:pPr>
              <w:pStyle w:val="TAL"/>
              <w:rPr>
                <w:b/>
                <w:i/>
                <w:noProof/>
                <w:lang w:val="en-GB" w:eastAsia="zh-CN"/>
              </w:rPr>
            </w:pPr>
            <w:r>
              <w:rPr>
                <w:rFonts w:cs="Arial"/>
                <w:szCs w:val="18"/>
                <w:lang w:val="en-GB" w:eastAsia="ja-JP"/>
              </w:rPr>
              <w:t>Indicates</w:t>
            </w:r>
            <w:r>
              <w:rPr>
                <w:rFonts w:cs="Arial"/>
                <w:szCs w:val="18"/>
                <w:lang w:val="en-GB" w:eastAsia="zh-CN"/>
              </w:rPr>
              <w:t xml:space="preserve"> </w:t>
            </w:r>
            <w:r>
              <w:rPr>
                <w:lang w:val="en-GB" w:eastAsia="zh-CN"/>
              </w:rPr>
              <w:t xml:space="preserve">periodic </w:t>
            </w:r>
            <w:r>
              <w:rPr>
                <w:rFonts w:cs="Arial"/>
                <w:szCs w:val="18"/>
                <w:lang w:val="en-GB" w:eastAsia="zh-CN"/>
              </w:rPr>
              <w:t xml:space="preserve">soundingRS configuration in extension sounding symbols of the UpPTs subframe. </w:t>
            </w:r>
            <w:r>
              <w:rPr>
                <w:noProof/>
                <w:lang w:val="en-GB" w:eastAsia="zh-CN"/>
              </w:rPr>
              <w:t xml:space="preserve">E-UTRAN configures this field in </w:t>
            </w:r>
            <w:r>
              <w:rPr>
                <w:i/>
                <w:lang w:val="en-GB"/>
              </w:rPr>
              <w:t>PhysicalConfigDedicated</w:t>
            </w:r>
            <w:r>
              <w:rPr>
                <w:noProof/>
                <w:lang w:val="en-GB" w:eastAsia="zh-CN"/>
              </w:rPr>
              <w:t xml:space="preserve"> only for the UE indicating support of </w:t>
            </w:r>
            <w:r>
              <w:rPr>
                <w:i/>
                <w:lang w:val="en-GB"/>
              </w:rPr>
              <w:t>ce-SRS-Enhancement-r14</w:t>
            </w:r>
            <w:r>
              <w:rPr>
                <w:lang w:val="en-GB"/>
              </w:rPr>
              <w:t xml:space="preserve"> or </w:t>
            </w:r>
            <w:r>
              <w:rPr>
                <w:i/>
                <w:lang w:val="en-GB"/>
              </w:rPr>
              <w:t>ce-SRS-EnhancementWithoutComb4-r14</w:t>
            </w:r>
            <w:r>
              <w:rPr>
                <w:lang w:val="en-GB"/>
              </w:rPr>
              <w:t xml:space="preserve">. E-UTRAN configures this field in </w:t>
            </w:r>
            <w:r>
              <w:rPr>
                <w:i/>
                <w:lang w:val="en-GB"/>
              </w:rPr>
              <w:t xml:space="preserve">PhysicalConfigDedicatedSCell-r10 </w:t>
            </w:r>
            <w:r>
              <w:rPr>
                <w:lang w:val="en-GB"/>
              </w:rPr>
              <w:t xml:space="preserve">only for the UE indicating support of </w:t>
            </w:r>
            <w:r>
              <w:rPr>
                <w:i/>
                <w:lang w:val="en-GB"/>
              </w:rPr>
              <w:t>srs-UpPTS-6sym-r14</w:t>
            </w:r>
            <w:r>
              <w:rPr>
                <w:lang w:val="en-GB"/>
              </w:rPr>
              <w:t>.</w:t>
            </w:r>
          </w:p>
        </w:tc>
      </w:tr>
      <w:tr w:rsidR="00FB3EAA" w14:paraId="1AF8B8A3"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FF899E1" w14:textId="77777777" w:rsidR="00FB3EAA" w:rsidRDefault="00FB3EAA">
            <w:pPr>
              <w:pStyle w:val="TAL"/>
              <w:rPr>
                <w:b/>
                <w:i/>
                <w:noProof/>
                <w:lang w:val="en-GB" w:eastAsia="en-GB"/>
              </w:rPr>
            </w:pPr>
            <w:r>
              <w:rPr>
                <w:b/>
                <w:i/>
                <w:noProof/>
                <w:lang w:val="en-GB" w:eastAsia="en-GB"/>
              </w:rPr>
              <w:t>soundingRS-UL-AperiodicConfigDedicated</w:t>
            </w:r>
            <w:r>
              <w:rPr>
                <w:b/>
                <w:i/>
                <w:noProof/>
                <w:lang w:val="en-GB" w:eastAsia="zh-CN"/>
              </w:rPr>
              <w:t>List</w:t>
            </w:r>
          </w:p>
          <w:p w14:paraId="4F340D8D" w14:textId="77777777" w:rsidR="00FB3EAA" w:rsidRDefault="00FB3EAA">
            <w:pPr>
              <w:pStyle w:val="TAL"/>
              <w:rPr>
                <w:b/>
                <w:i/>
                <w:noProof/>
                <w:lang w:val="en-GB" w:eastAsia="zh-CN"/>
              </w:rPr>
            </w:pPr>
            <w:r>
              <w:rPr>
                <w:rFonts w:cs="Arial"/>
                <w:szCs w:val="18"/>
                <w:lang w:val="en-GB" w:eastAsia="ja-JP"/>
              </w:rPr>
              <w:t>Indicates</w:t>
            </w:r>
            <w:r>
              <w:rPr>
                <w:rFonts w:cs="Arial"/>
                <w:szCs w:val="18"/>
                <w:lang w:val="en-GB" w:eastAsia="zh-CN"/>
              </w:rPr>
              <w:t xml:space="preserve"> </w:t>
            </w:r>
            <w:r>
              <w:rPr>
                <w:lang w:val="en-GB" w:eastAsia="zh-CN"/>
              </w:rPr>
              <w:t xml:space="preserve">aperiodic </w:t>
            </w:r>
            <w:r>
              <w:rPr>
                <w:rFonts w:cs="Arial"/>
                <w:szCs w:val="18"/>
                <w:lang w:val="en-GB" w:eastAsia="zh-CN"/>
              </w:rPr>
              <w:t xml:space="preserve">soundingRS configuration except for the extension sounding symbols of the UpPTs subframe. </w:t>
            </w:r>
            <w:r>
              <w:rPr>
                <w:noProof/>
                <w:lang w:val="en-GB" w:eastAsia="zh-CN"/>
              </w:rPr>
              <w:t xml:space="preserve">E-UTRAN configures this field in </w:t>
            </w:r>
            <w:r>
              <w:rPr>
                <w:i/>
                <w:lang w:val="en-GB"/>
              </w:rPr>
              <w:t>PhysicalConfigDedicated</w:t>
            </w:r>
            <w:r>
              <w:rPr>
                <w:noProof/>
                <w:lang w:val="en-GB" w:eastAsia="zh-CN"/>
              </w:rPr>
              <w:t xml:space="preserve"> only for the UE indicating support of </w:t>
            </w:r>
            <w:r>
              <w:rPr>
                <w:i/>
                <w:lang w:val="en-GB"/>
              </w:rPr>
              <w:t>ce-SRS-Enhancement-r14</w:t>
            </w:r>
            <w:r>
              <w:rPr>
                <w:lang w:val="en-GB"/>
              </w:rPr>
              <w:t xml:space="preserve"> or </w:t>
            </w:r>
            <w:r>
              <w:rPr>
                <w:i/>
                <w:lang w:val="en-GB"/>
              </w:rPr>
              <w:t>ce-SRS-EnhancementWithoutComb4-r14</w:t>
            </w:r>
            <w:r>
              <w:rPr>
                <w:lang w:val="en-GB"/>
              </w:rPr>
              <w:t xml:space="preserve">. E-UTRAN configures this field in </w:t>
            </w:r>
            <w:r>
              <w:rPr>
                <w:i/>
                <w:lang w:val="en-GB"/>
              </w:rPr>
              <w:t xml:space="preserve">PhysicalConfigDedicatedSCell-r10 </w:t>
            </w:r>
            <w:r>
              <w:rPr>
                <w:lang w:val="en-GB"/>
              </w:rPr>
              <w:t xml:space="preserve">only for the UE indicating support of </w:t>
            </w:r>
            <w:r>
              <w:rPr>
                <w:i/>
                <w:lang w:val="en-GB"/>
              </w:rPr>
              <w:t>srs-UpPTS-6sym-r14</w:t>
            </w:r>
            <w:r>
              <w:rPr>
                <w:lang w:val="en-GB"/>
              </w:rPr>
              <w:t>.</w:t>
            </w:r>
          </w:p>
        </w:tc>
      </w:tr>
      <w:tr w:rsidR="00FB3EAA" w14:paraId="1C145C49"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2CFF398" w14:textId="77777777" w:rsidR="00FB3EAA" w:rsidRDefault="00FB3EAA">
            <w:pPr>
              <w:pStyle w:val="TAL"/>
              <w:rPr>
                <w:b/>
                <w:i/>
                <w:noProof/>
                <w:lang w:val="en-GB" w:eastAsia="en-GB"/>
              </w:rPr>
            </w:pPr>
            <w:r>
              <w:rPr>
                <w:b/>
                <w:i/>
                <w:noProof/>
                <w:lang w:val="en-GB" w:eastAsia="en-GB"/>
              </w:rPr>
              <w:t>soundingRS-UL-DedicatedApUpPTsExt</w:t>
            </w:r>
            <w:r>
              <w:rPr>
                <w:b/>
                <w:i/>
                <w:noProof/>
                <w:lang w:val="en-GB" w:eastAsia="zh-CN"/>
              </w:rPr>
              <w:t>List</w:t>
            </w:r>
          </w:p>
          <w:p w14:paraId="0EC0F8C5" w14:textId="77777777" w:rsidR="00FB3EAA" w:rsidRDefault="00FB3EAA">
            <w:pPr>
              <w:pStyle w:val="TAL"/>
              <w:rPr>
                <w:b/>
                <w:i/>
                <w:noProof/>
                <w:lang w:val="en-GB" w:eastAsia="zh-CN"/>
              </w:rPr>
            </w:pPr>
            <w:r>
              <w:rPr>
                <w:rFonts w:cs="Arial"/>
                <w:szCs w:val="18"/>
                <w:lang w:val="en-GB" w:eastAsia="ja-JP"/>
              </w:rPr>
              <w:t>Indicates</w:t>
            </w:r>
            <w:r>
              <w:rPr>
                <w:rFonts w:cs="Arial"/>
                <w:szCs w:val="18"/>
                <w:lang w:val="en-GB" w:eastAsia="zh-CN"/>
              </w:rPr>
              <w:t xml:space="preserve"> ap</w:t>
            </w:r>
            <w:r>
              <w:rPr>
                <w:lang w:val="en-GB" w:eastAsia="zh-CN"/>
              </w:rPr>
              <w:t xml:space="preserve">eriodic </w:t>
            </w:r>
            <w:r>
              <w:rPr>
                <w:rFonts w:cs="Arial"/>
                <w:szCs w:val="18"/>
                <w:lang w:val="en-GB" w:eastAsia="zh-CN"/>
              </w:rPr>
              <w:t xml:space="preserve">soundingRS configuration in extension sounding symbols of the UpPTs subframe. </w:t>
            </w:r>
            <w:r>
              <w:rPr>
                <w:noProof/>
                <w:lang w:val="en-GB" w:eastAsia="zh-CN"/>
              </w:rPr>
              <w:t xml:space="preserve">E-UTRAN configures this field in </w:t>
            </w:r>
            <w:r>
              <w:rPr>
                <w:i/>
                <w:lang w:val="en-GB"/>
              </w:rPr>
              <w:t>PhysicalConfigDedicated</w:t>
            </w:r>
            <w:r>
              <w:rPr>
                <w:noProof/>
                <w:lang w:val="en-GB" w:eastAsia="zh-CN"/>
              </w:rPr>
              <w:t xml:space="preserve"> only for the UE indicating support of </w:t>
            </w:r>
            <w:r>
              <w:rPr>
                <w:i/>
                <w:lang w:val="en-GB"/>
              </w:rPr>
              <w:t>ce-SRS-Enhancement-r14</w:t>
            </w:r>
            <w:r>
              <w:rPr>
                <w:lang w:val="en-GB"/>
              </w:rPr>
              <w:t xml:space="preserve"> or </w:t>
            </w:r>
            <w:r>
              <w:rPr>
                <w:i/>
                <w:lang w:val="en-GB"/>
              </w:rPr>
              <w:t>ce-SRS-EnhancementWithoutComb4-r14</w:t>
            </w:r>
            <w:r>
              <w:rPr>
                <w:lang w:val="en-GB"/>
              </w:rPr>
              <w:t xml:space="preserve">. E-UTRAN configures this field in </w:t>
            </w:r>
            <w:r>
              <w:rPr>
                <w:i/>
                <w:lang w:val="en-GB"/>
              </w:rPr>
              <w:t xml:space="preserve">PhysicalConfigDedicatedSCell-r10 </w:t>
            </w:r>
            <w:r>
              <w:rPr>
                <w:lang w:val="en-GB"/>
              </w:rPr>
              <w:t xml:space="preserve">only for the UE indicating support of </w:t>
            </w:r>
            <w:r>
              <w:rPr>
                <w:i/>
                <w:lang w:val="en-GB"/>
              </w:rPr>
              <w:t>srs-UpPTS-6sym-r14</w:t>
            </w:r>
            <w:r>
              <w:rPr>
                <w:lang w:val="en-GB"/>
              </w:rPr>
              <w:t>.</w:t>
            </w:r>
          </w:p>
        </w:tc>
      </w:tr>
      <w:tr w:rsidR="00FB3EAA" w14:paraId="00AB673C"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4251145" w14:textId="77777777" w:rsidR="00FB3EAA" w:rsidRDefault="00FB3EAA">
            <w:pPr>
              <w:pStyle w:val="TAL"/>
              <w:rPr>
                <w:b/>
                <w:i/>
                <w:lang w:val="en-GB" w:eastAsia="zh-CN"/>
              </w:rPr>
            </w:pPr>
            <w:r>
              <w:rPr>
                <w:b/>
                <w:i/>
                <w:lang w:val="en-GB" w:eastAsia="zh-CN"/>
              </w:rPr>
              <w:t>srs-CC-SetIndexList</w:t>
            </w:r>
          </w:p>
          <w:p w14:paraId="2D14591D" w14:textId="77777777" w:rsidR="00FB3EAA" w:rsidRDefault="00FB3EAA">
            <w:pPr>
              <w:pStyle w:val="TAL"/>
              <w:rPr>
                <w:noProof/>
                <w:lang w:val="en-GB" w:eastAsia="zh-CN"/>
              </w:rPr>
            </w:pPr>
            <w:r>
              <w:rPr>
                <w:noProof/>
                <w:lang w:val="en-GB" w:eastAsia="zh-CN"/>
              </w:rPr>
              <w:t xml:space="preserve">Indicates the </w:t>
            </w:r>
            <w:r>
              <w:rPr>
                <w:i/>
                <w:lang w:val="en-GB" w:eastAsia="zh-CN"/>
              </w:rPr>
              <w:t>srs-CC-SetIndex</w:t>
            </w:r>
            <w:r>
              <w:rPr>
                <w:noProof/>
                <w:lang w:val="en-GB" w:eastAsia="zh-CN"/>
              </w:rPr>
              <w:t xml:space="preserve"> list which the </w:t>
            </w:r>
            <w:r>
              <w:rPr>
                <w:i/>
                <w:lang w:val="en-GB" w:eastAsia="zh-CN"/>
              </w:rPr>
              <w:t>soundingRS-UL-ConfigDedicatedAperiodic</w:t>
            </w:r>
            <w:r>
              <w:rPr>
                <w:noProof/>
                <w:lang w:val="en-GB" w:eastAsia="zh-CN"/>
              </w:rPr>
              <w:t xml:space="preserve"> and</w:t>
            </w:r>
            <w:r>
              <w:rPr>
                <w:i/>
                <w:noProof/>
                <w:lang w:val="en-GB" w:eastAsia="zh-CN"/>
              </w:rPr>
              <w:t xml:space="preserve"> </w:t>
            </w:r>
            <w:bookmarkStart w:id="2041" w:name="OLE_LINK222"/>
            <w:bookmarkStart w:id="2042" w:name="OLE_LINK223"/>
            <w:r>
              <w:rPr>
                <w:i/>
                <w:lang w:val="en-GB" w:eastAsia="ja-JP"/>
              </w:rPr>
              <w:t>soundingRS-UL-ConfigDedicatedAperiodicUpPTsExt</w:t>
            </w:r>
            <w:bookmarkEnd w:id="2041"/>
            <w:bookmarkEnd w:id="2042"/>
            <w:r>
              <w:rPr>
                <w:noProof/>
                <w:lang w:val="en-GB" w:eastAsia="zh-CN"/>
              </w:rPr>
              <w:t xml:space="preserve"> belongs to.</w:t>
            </w:r>
          </w:p>
        </w:tc>
      </w:tr>
      <w:tr w:rsidR="00FB3EAA" w14:paraId="688784F3"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AA41707" w14:textId="77777777" w:rsidR="00FB3EAA" w:rsidRDefault="00FB3EAA">
            <w:pPr>
              <w:pStyle w:val="TAL"/>
              <w:rPr>
                <w:b/>
                <w:i/>
                <w:lang w:val="en-GB" w:eastAsia="zh-CN"/>
              </w:rPr>
            </w:pPr>
            <w:r>
              <w:rPr>
                <w:b/>
                <w:i/>
                <w:lang w:val="en-GB" w:eastAsia="zh-CN"/>
              </w:rPr>
              <w:t>srs-DCI7-TriggeringConfig</w:t>
            </w:r>
          </w:p>
          <w:p w14:paraId="14144429" w14:textId="77777777" w:rsidR="00FB3EAA" w:rsidRDefault="00FB3EAA">
            <w:pPr>
              <w:pStyle w:val="TAL"/>
              <w:rPr>
                <w:b/>
                <w:i/>
                <w:lang w:val="en-GB" w:eastAsia="zh-CN"/>
              </w:rPr>
            </w:pPr>
            <w:r>
              <w:rPr>
                <w:noProof/>
                <w:lang w:val="en-GB" w:eastAsia="zh-CN"/>
              </w:rPr>
              <w:t>Indicates whether SRS triggering via DCI7 is configured.</w:t>
            </w:r>
          </w:p>
        </w:tc>
      </w:tr>
      <w:tr w:rsidR="00FB3EAA" w14:paraId="26472D62"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20456FD" w14:textId="77777777" w:rsidR="00FB3EAA" w:rsidRDefault="00FB3EAA">
            <w:pPr>
              <w:pStyle w:val="TAL"/>
              <w:rPr>
                <w:b/>
                <w:i/>
                <w:lang w:val="en-GB" w:eastAsia="en-GB"/>
              </w:rPr>
            </w:pPr>
            <w:r>
              <w:rPr>
                <w:b/>
                <w:i/>
                <w:lang w:val="en-GB" w:eastAsia="en-GB"/>
              </w:rPr>
              <w:t>subframeStartPosition</w:t>
            </w:r>
          </w:p>
          <w:p w14:paraId="6B89F349" w14:textId="77777777" w:rsidR="00FB3EAA" w:rsidRDefault="00FB3EAA">
            <w:pPr>
              <w:pStyle w:val="TAL"/>
              <w:rPr>
                <w:b/>
                <w:i/>
                <w:lang w:val="en-GB" w:eastAsia="en-GB"/>
              </w:rPr>
            </w:pPr>
            <w:r>
              <w:rPr>
                <w:lang w:val="en-GB" w:eastAsia="en-GB"/>
              </w:rPr>
              <w:t xml:space="preserve">Indicates possible starting positions of transmission in the first subframe of the DL transmission burst, see TS 36.211 [21]. Value </w:t>
            </w:r>
            <w:r>
              <w:rPr>
                <w:i/>
                <w:lang w:val="en-GB" w:eastAsia="en-GB"/>
              </w:rPr>
              <w:t>s0</w:t>
            </w:r>
            <w:r>
              <w:rPr>
                <w:lang w:val="en-GB" w:eastAsia="en-GB"/>
              </w:rPr>
              <w:t xml:space="preserve"> means the starting position is subframe boundary, </w:t>
            </w:r>
            <w:r>
              <w:rPr>
                <w:i/>
                <w:lang w:val="en-GB" w:eastAsia="en-GB"/>
              </w:rPr>
              <w:t>s07</w:t>
            </w:r>
            <w:r>
              <w:rPr>
                <w:lang w:val="en-GB" w:eastAsia="en-GB"/>
              </w:rPr>
              <w:t xml:space="preserve"> means the starting position is either subframe boundary or slot boundary.</w:t>
            </w:r>
          </w:p>
        </w:tc>
      </w:tr>
      <w:tr w:rsidR="00FB3EAA" w14:paraId="79B8081E"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3A4D7CE" w14:textId="77777777" w:rsidR="00FB3EAA" w:rsidRDefault="00FB3EAA">
            <w:pPr>
              <w:pStyle w:val="TAL"/>
              <w:rPr>
                <w:b/>
                <w:i/>
                <w:noProof/>
                <w:lang w:val="en-GB" w:eastAsia="en-GB"/>
              </w:rPr>
            </w:pPr>
            <w:r>
              <w:rPr>
                <w:b/>
                <w:i/>
                <w:noProof/>
                <w:lang w:val="en-GB" w:eastAsia="en-GB"/>
              </w:rPr>
              <w:t>tpc-PDCCH-ConfigPUCCH</w:t>
            </w:r>
          </w:p>
          <w:p w14:paraId="35F7AD16" w14:textId="77777777" w:rsidR="00FB3EAA" w:rsidRDefault="00FB3EAA">
            <w:pPr>
              <w:pStyle w:val="TAL"/>
              <w:rPr>
                <w:bCs/>
                <w:iCs/>
                <w:noProof/>
                <w:lang w:val="en-GB" w:eastAsia="en-GB"/>
              </w:rPr>
            </w:pPr>
            <w:r>
              <w:rPr>
                <w:bCs/>
                <w:iCs/>
                <w:noProof/>
                <w:lang w:val="en-GB" w:eastAsia="en-GB"/>
              </w:rPr>
              <w:t>PDCCH configuration for power control of PUCCH using format 3/3A, see TS 36.212 [22].</w:t>
            </w:r>
          </w:p>
        </w:tc>
      </w:tr>
      <w:tr w:rsidR="00FB3EAA" w14:paraId="146736A6"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41C7304" w14:textId="77777777" w:rsidR="00FB3EAA" w:rsidRDefault="00FB3EAA">
            <w:pPr>
              <w:pStyle w:val="TAL"/>
              <w:rPr>
                <w:b/>
                <w:i/>
                <w:noProof/>
                <w:lang w:val="en-GB" w:eastAsia="en-GB"/>
              </w:rPr>
            </w:pPr>
            <w:r>
              <w:rPr>
                <w:b/>
                <w:i/>
                <w:noProof/>
                <w:lang w:val="en-GB" w:eastAsia="en-GB"/>
              </w:rPr>
              <w:t>tpc-PDCCH-ConfigPUSCH</w:t>
            </w:r>
          </w:p>
          <w:p w14:paraId="72752DB4" w14:textId="77777777" w:rsidR="00FB3EAA" w:rsidRDefault="00FB3EAA">
            <w:pPr>
              <w:pStyle w:val="TAL"/>
              <w:rPr>
                <w:b/>
                <w:i/>
                <w:noProof/>
                <w:lang w:val="en-GB" w:eastAsia="en-GB"/>
              </w:rPr>
            </w:pPr>
            <w:r>
              <w:rPr>
                <w:bCs/>
                <w:iCs/>
                <w:noProof/>
                <w:lang w:val="en-GB" w:eastAsia="en-GB"/>
              </w:rPr>
              <w:t>PDCCH configuration for power control of PUSCH using format 3/3A, see TS 36.212 [22].</w:t>
            </w:r>
          </w:p>
        </w:tc>
      </w:tr>
      <w:tr w:rsidR="00FB3EAA" w14:paraId="365C90B8"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6A83347" w14:textId="77777777" w:rsidR="00FB3EAA" w:rsidRDefault="00FB3EAA">
            <w:pPr>
              <w:pStyle w:val="TAL"/>
              <w:rPr>
                <w:b/>
                <w:i/>
                <w:noProof/>
                <w:lang w:val="en-GB" w:eastAsia="en-GB"/>
              </w:rPr>
            </w:pPr>
            <w:bookmarkStart w:id="2043" w:name="OLE_LINK254"/>
            <w:bookmarkStart w:id="2044" w:name="OLE_LINK255"/>
            <w:r>
              <w:rPr>
                <w:b/>
                <w:i/>
                <w:noProof/>
                <w:lang w:val="en-GB" w:eastAsia="en-GB"/>
              </w:rPr>
              <w:t>typeA-SRS-TPC-PDCCH-Group</w:t>
            </w:r>
            <w:bookmarkEnd w:id="2043"/>
            <w:bookmarkEnd w:id="2044"/>
          </w:p>
          <w:p w14:paraId="0DC414BF" w14:textId="77777777" w:rsidR="00FB3EAA" w:rsidRDefault="00FB3EAA">
            <w:pPr>
              <w:pStyle w:val="TAL"/>
              <w:rPr>
                <w:noProof/>
                <w:lang w:val="en-GB" w:eastAsia="en-GB"/>
              </w:rPr>
            </w:pPr>
            <w:r>
              <w:rPr>
                <w:noProof/>
                <w:lang w:val="en-GB" w:eastAsia="en-GB"/>
              </w:rPr>
              <w:t xml:space="preserve">Indicates Type A trigger configuration for SRS transmission on a PUSCH-less SCell. E-UTRAN configures the UE with either </w:t>
            </w:r>
            <w:r>
              <w:rPr>
                <w:i/>
                <w:noProof/>
                <w:lang w:val="en-GB" w:eastAsia="en-GB"/>
              </w:rPr>
              <w:t>typeA-SRS-TPC-PDCCH-Group</w:t>
            </w:r>
            <w:r>
              <w:rPr>
                <w:noProof/>
                <w:lang w:val="en-GB" w:eastAsia="en-GB"/>
              </w:rPr>
              <w:t xml:space="preserve"> or </w:t>
            </w:r>
            <w:r>
              <w:rPr>
                <w:i/>
                <w:noProof/>
                <w:lang w:val="en-GB" w:eastAsia="en-GB"/>
              </w:rPr>
              <w:t>typeB-SRS-TPC-PDCCH-Group</w:t>
            </w:r>
            <w:r>
              <w:rPr>
                <w:noProof/>
                <w:lang w:val="en-GB" w:eastAsia="en-GB"/>
              </w:rPr>
              <w:t>, if any.</w:t>
            </w:r>
          </w:p>
        </w:tc>
      </w:tr>
      <w:tr w:rsidR="00FB3EAA" w14:paraId="618E254A"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828B891" w14:textId="77777777" w:rsidR="00FB3EAA" w:rsidRDefault="00FB3EAA">
            <w:pPr>
              <w:pStyle w:val="TAL"/>
              <w:rPr>
                <w:b/>
                <w:i/>
                <w:noProof/>
                <w:lang w:val="en-GB" w:eastAsia="en-GB"/>
              </w:rPr>
            </w:pPr>
            <w:r>
              <w:rPr>
                <w:b/>
                <w:i/>
                <w:noProof/>
                <w:lang w:val="en-GB" w:eastAsia="en-GB"/>
              </w:rPr>
              <w:t>uplinkPowerControlDedicated</w:t>
            </w:r>
          </w:p>
          <w:p w14:paraId="6D3D3E5B" w14:textId="77777777" w:rsidR="00FB3EAA" w:rsidRDefault="00FB3EAA">
            <w:pPr>
              <w:pStyle w:val="TAL"/>
              <w:rPr>
                <w:b/>
                <w:i/>
                <w:noProof/>
                <w:lang w:val="en-GB" w:eastAsia="en-GB"/>
              </w:rPr>
            </w:pPr>
            <w:r>
              <w:rPr>
                <w:bCs/>
                <w:iCs/>
                <w:noProof/>
                <w:lang w:val="en-GB" w:eastAsia="en-GB"/>
              </w:rPr>
              <w:t xml:space="preserve">E-UTRAN configures </w:t>
            </w:r>
            <w:r>
              <w:rPr>
                <w:bCs/>
                <w:i/>
                <w:iCs/>
                <w:noProof/>
                <w:lang w:val="en-GB" w:eastAsia="en-GB"/>
              </w:rPr>
              <w:t>uplinkPowerControlDedicated-v1130</w:t>
            </w:r>
            <w:r>
              <w:rPr>
                <w:bCs/>
                <w:iCs/>
                <w:noProof/>
                <w:lang w:val="en-GB" w:eastAsia="en-GB"/>
              </w:rPr>
              <w:t xml:space="preserve"> only if </w:t>
            </w:r>
            <w:r>
              <w:rPr>
                <w:bCs/>
                <w:i/>
                <w:iCs/>
                <w:noProof/>
                <w:lang w:val="en-GB" w:eastAsia="en-GB"/>
              </w:rPr>
              <w:t>uplinkPowerControlDedicated</w:t>
            </w:r>
            <w:r>
              <w:rPr>
                <w:bCs/>
                <w:iCs/>
                <w:noProof/>
                <w:lang w:val="en-GB" w:eastAsia="en-GB"/>
              </w:rPr>
              <w:t xml:space="preserve"> (without suffix) is configured.</w:t>
            </w:r>
          </w:p>
        </w:tc>
      </w:tr>
      <w:tr w:rsidR="00FB3EAA" w14:paraId="22299AF2" w14:textId="77777777" w:rsidTr="00CD00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5396805" w14:textId="77777777" w:rsidR="00FB3EAA" w:rsidRDefault="00FB3EAA">
            <w:pPr>
              <w:pStyle w:val="TAL"/>
              <w:rPr>
                <w:b/>
                <w:i/>
                <w:noProof/>
                <w:lang w:val="en-GB" w:eastAsia="en-GB"/>
              </w:rPr>
            </w:pPr>
            <w:r>
              <w:rPr>
                <w:b/>
                <w:i/>
                <w:noProof/>
                <w:lang w:val="en-GB" w:eastAsia="en-GB"/>
              </w:rPr>
              <w:t>uplinkPowerControlDedicatedSCell</w:t>
            </w:r>
          </w:p>
          <w:p w14:paraId="26583D04" w14:textId="77777777" w:rsidR="00FB3EAA" w:rsidRDefault="00FB3EAA">
            <w:pPr>
              <w:pStyle w:val="TAL"/>
              <w:rPr>
                <w:b/>
                <w:i/>
                <w:noProof/>
                <w:lang w:val="en-GB" w:eastAsia="en-GB"/>
              </w:rPr>
            </w:pPr>
            <w:r>
              <w:rPr>
                <w:bCs/>
                <w:iCs/>
                <w:noProof/>
                <w:lang w:val="en-GB" w:eastAsia="en-GB"/>
              </w:rPr>
              <w:t xml:space="preserve">E-UTRAN configures </w:t>
            </w:r>
            <w:r>
              <w:rPr>
                <w:bCs/>
                <w:i/>
                <w:iCs/>
                <w:noProof/>
                <w:lang w:val="en-GB" w:eastAsia="en-GB"/>
              </w:rPr>
              <w:t>uplinkPowerControlDedicatedSCell-v1130</w:t>
            </w:r>
            <w:r>
              <w:rPr>
                <w:bCs/>
                <w:iCs/>
                <w:noProof/>
                <w:lang w:val="en-GB" w:eastAsia="en-GB"/>
              </w:rPr>
              <w:t xml:space="preserve"> only if </w:t>
            </w:r>
            <w:r>
              <w:rPr>
                <w:bCs/>
                <w:i/>
                <w:iCs/>
                <w:noProof/>
                <w:lang w:val="en-GB" w:eastAsia="en-GB"/>
              </w:rPr>
              <w:t>uplinkPowerControlDedicatedSCell-r10</w:t>
            </w:r>
            <w:r>
              <w:rPr>
                <w:bCs/>
                <w:iCs/>
                <w:noProof/>
                <w:lang w:val="en-GB" w:eastAsia="en-GB"/>
              </w:rPr>
              <w:t xml:space="preserve"> is configured for this serving cell.</w:t>
            </w:r>
          </w:p>
        </w:tc>
      </w:tr>
    </w:tbl>
    <w:p w14:paraId="3129FD3F" w14:textId="77777777" w:rsidR="00FB3EAA" w:rsidRDefault="00FB3EAA" w:rsidP="00FB3EAA"/>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FB3EAA" w14:paraId="01BFF04A" w14:textId="77777777" w:rsidTr="00AF2DDC">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32E530BB" w14:textId="77777777" w:rsidR="00FB3EAA" w:rsidRDefault="00FB3EAA">
            <w:pPr>
              <w:pStyle w:val="TAH"/>
              <w:rPr>
                <w:lang w:val="en-GB" w:eastAsia="en-GB"/>
              </w:rPr>
            </w:pPr>
            <w:r>
              <w:rPr>
                <w:lang w:val="en-GB" w:eastAsia="en-GB"/>
              </w:rPr>
              <w:lastRenderedPageBreak/>
              <w:t>Conditional presence</w:t>
            </w:r>
          </w:p>
        </w:tc>
        <w:tc>
          <w:tcPr>
            <w:tcW w:w="7376" w:type="dxa"/>
            <w:tcBorders>
              <w:top w:val="single" w:sz="4" w:space="0" w:color="808080"/>
              <w:left w:val="single" w:sz="4" w:space="0" w:color="808080"/>
              <w:bottom w:val="single" w:sz="4" w:space="0" w:color="808080"/>
              <w:right w:val="single" w:sz="4" w:space="0" w:color="808080"/>
            </w:tcBorders>
            <w:hideMark/>
          </w:tcPr>
          <w:p w14:paraId="1D8B3D6B" w14:textId="77777777" w:rsidR="00FB3EAA" w:rsidRDefault="00FB3EAA">
            <w:pPr>
              <w:pStyle w:val="TAH"/>
              <w:rPr>
                <w:lang w:val="en-GB" w:eastAsia="en-GB"/>
              </w:rPr>
            </w:pPr>
            <w:r>
              <w:rPr>
                <w:lang w:val="en-GB" w:eastAsia="en-GB"/>
              </w:rPr>
              <w:t>Explanation</w:t>
            </w:r>
          </w:p>
        </w:tc>
      </w:tr>
      <w:tr w:rsidR="00FB3EAA" w14:paraId="5FFB12F2"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3B72061F" w14:textId="77777777" w:rsidR="00FB3EAA" w:rsidRDefault="00FB3EAA">
            <w:pPr>
              <w:pStyle w:val="TAL"/>
              <w:rPr>
                <w:i/>
                <w:noProof/>
                <w:lang w:val="en-GB" w:eastAsia="en-GB"/>
              </w:rPr>
            </w:pPr>
            <w:r>
              <w:rPr>
                <w:i/>
                <w:noProof/>
                <w:lang w:val="en-GB" w:eastAsia="en-GB"/>
              </w:rPr>
              <w:t>AI-r8</w:t>
            </w:r>
          </w:p>
        </w:tc>
        <w:tc>
          <w:tcPr>
            <w:tcW w:w="7376" w:type="dxa"/>
            <w:tcBorders>
              <w:top w:val="single" w:sz="4" w:space="0" w:color="808080"/>
              <w:left w:val="single" w:sz="4" w:space="0" w:color="808080"/>
              <w:bottom w:val="single" w:sz="4" w:space="0" w:color="808080"/>
              <w:right w:val="single" w:sz="4" w:space="0" w:color="808080"/>
            </w:tcBorders>
            <w:hideMark/>
          </w:tcPr>
          <w:p w14:paraId="2061B8CB" w14:textId="77777777" w:rsidR="00FB3EAA" w:rsidRDefault="00FB3EAA">
            <w:pPr>
              <w:pStyle w:val="TAL"/>
              <w:rPr>
                <w:lang w:val="en-GB" w:eastAsia="en-GB"/>
              </w:rPr>
            </w:pPr>
            <w:r>
              <w:rPr>
                <w:lang w:val="en-GB" w:eastAsia="en-GB"/>
              </w:rPr>
              <w:t xml:space="preserve">The field is optionally present, need ON, if </w:t>
            </w:r>
            <w:r>
              <w:rPr>
                <w:i/>
                <w:lang w:val="en-GB" w:eastAsia="en-GB"/>
              </w:rPr>
              <w:t>antennaInfoDedicated-r10</w:t>
            </w:r>
            <w:r>
              <w:rPr>
                <w:lang w:val="en-GB" w:eastAsia="en-GB"/>
              </w:rPr>
              <w:t xml:space="preserve"> is absent. Otherwise the field is not present</w:t>
            </w:r>
          </w:p>
        </w:tc>
      </w:tr>
      <w:tr w:rsidR="00FB3EAA" w14:paraId="7B7F82BC"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3E12A787" w14:textId="77777777" w:rsidR="00FB3EAA" w:rsidRDefault="00FB3EAA">
            <w:pPr>
              <w:pStyle w:val="TAL"/>
              <w:rPr>
                <w:i/>
                <w:noProof/>
                <w:lang w:val="en-GB" w:eastAsia="en-GB"/>
              </w:rPr>
            </w:pPr>
            <w:r>
              <w:rPr>
                <w:i/>
                <w:noProof/>
                <w:lang w:val="en-GB" w:eastAsia="en-GB"/>
              </w:rPr>
              <w:t>AI-r10</w:t>
            </w:r>
          </w:p>
        </w:tc>
        <w:tc>
          <w:tcPr>
            <w:tcW w:w="7376" w:type="dxa"/>
            <w:tcBorders>
              <w:top w:val="single" w:sz="4" w:space="0" w:color="808080"/>
              <w:left w:val="single" w:sz="4" w:space="0" w:color="808080"/>
              <w:bottom w:val="single" w:sz="4" w:space="0" w:color="808080"/>
              <w:right w:val="single" w:sz="4" w:space="0" w:color="808080"/>
            </w:tcBorders>
            <w:hideMark/>
          </w:tcPr>
          <w:p w14:paraId="6CB1C92C" w14:textId="77777777" w:rsidR="00FB3EAA" w:rsidRDefault="00FB3EAA">
            <w:pPr>
              <w:pStyle w:val="TAL"/>
              <w:rPr>
                <w:lang w:val="en-GB" w:eastAsia="en-GB"/>
              </w:rPr>
            </w:pPr>
            <w:r>
              <w:rPr>
                <w:lang w:val="en-GB" w:eastAsia="en-GB"/>
              </w:rPr>
              <w:t xml:space="preserve">The field is optionally present, need ON, if </w:t>
            </w:r>
            <w:r>
              <w:rPr>
                <w:i/>
                <w:lang w:val="en-GB" w:eastAsia="en-GB"/>
              </w:rPr>
              <w:t>antennaInfoDedicated</w:t>
            </w:r>
            <w:r>
              <w:rPr>
                <w:lang w:val="en-GB" w:eastAsia="en-GB"/>
              </w:rPr>
              <w:t xml:space="preserve"> is absent. Otherwise the field is not present</w:t>
            </w:r>
          </w:p>
        </w:tc>
      </w:tr>
      <w:tr w:rsidR="00FB3EAA" w14:paraId="115DE99E"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65C759E9" w14:textId="77777777" w:rsidR="00FB3EAA" w:rsidRDefault="00FB3EAA">
            <w:pPr>
              <w:pStyle w:val="TAL"/>
              <w:rPr>
                <w:i/>
                <w:noProof/>
                <w:lang w:val="en-GB" w:eastAsia="en-GB"/>
              </w:rPr>
            </w:pPr>
            <w:r>
              <w:rPr>
                <w:i/>
                <w:lang w:val="en-GB" w:eastAsia="en-GB"/>
              </w:rPr>
              <w:t>AperiodicSRS</w:t>
            </w:r>
          </w:p>
        </w:tc>
        <w:tc>
          <w:tcPr>
            <w:tcW w:w="7376" w:type="dxa"/>
            <w:tcBorders>
              <w:top w:val="single" w:sz="4" w:space="0" w:color="808080"/>
              <w:left w:val="single" w:sz="4" w:space="0" w:color="808080"/>
              <w:bottom w:val="single" w:sz="4" w:space="0" w:color="808080"/>
              <w:right w:val="single" w:sz="4" w:space="0" w:color="808080"/>
            </w:tcBorders>
            <w:hideMark/>
          </w:tcPr>
          <w:p w14:paraId="2BD123FA" w14:textId="77777777" w:rsidR="00FB3EAA" w:rsidRDefault="00FB3EAA">
            <w:pPr>
              <w:pStyle w:val="TAL"/>
              <w:rPr>
                <w:lang w:val="en-GB" w:eastAsia="en-GB"/>
              </w:rPr>
            </w:pPr>
            <w:r>
              <w:rPr>
                <w:rFonts w:cs="Arial"/>
                <w:szCs w:val="18"/>
                <w:lang w:val="en-GB" w:eastAsia="ja-JP"/>
              </w:rPr>
              <w:t>If</w:t>
            </w:r>
            <w:r>
              <w:rPr>
                <w:rFonts w:cs="Arial"/>
                <w:i/>
                <w:szCs w:val="18"/>
                <w:lang w:val="en-GB" w:eastAsia="ja-JP"/>
              </w:rPr>
              <w:t xml:space="preserve"> </w:t>
            </w:r>
            <w:r>
              <w:rPr>
                <w:i/>
                <w:lang w:val="en-GB" w:eastAsia="ja-JP"/>
              </w:rPr>
              <w:t>soundingRS-UL-ConfigDedicatedAperiodic-r10</w:t>
            </w:r>
            <w:r>
              <w:rPr>
                <w:rFonts w:cs="Arial"/>
                <w:szCs w:val="18"/>
                <w:lang w:val="en-GB" w:eastAsia="ja-JP"/>
              </w:rPr>
              <w:t xml:space="preserve"> is </w:t>
            </w:r>
            <w:r>
              <w:rPr>
                <w:rFonts w:cs="Arial"/>
                <w:szCs w:val="18"/>
                <w:lang w:val="en-GB" w:eastAsia="zh-CN"/>
              </w:rPr>
              <w:t>absent</w:t>
            </w:r>
            <w:r>
              <w:rPr>
                <w:rFonts w:cs="Arial"/>
                <w:szCs w:val="18"/>
                <w:lang w:val="en-GB" w:eastAsia="ja-JP"/>
              </w:rPr>
              <w:t>, the field is optional, Need O</w:t>
            </w:r>
            <w:r>
              <w:rPr>
                <w:rFonts w:cs="Arial"/>
                <w:szCs w:val="18"/>
                <w:lang w:val="en-GB" w:eastAsia="zh-CN"/>
              </w:rPr>
              <w:t>N</w:t>
            </w:r>
            <w:r>
              <w:rPr>
                <w:rFonts w:cs="Arial"/>
                <w:szCs w:val="18"/>
                <w:lang w:val="en-GB" w:eastAsia="ja-JP"/>
              </w:rPr>
              <w:t>. Otherwise the field is not present and the UE shall delete any existing value for this field.</w:t>
            </w:r>
          </w:p>
        </w:tc>
      </w:tr>
      <w:tr w:rsidR="00FB3EAA" w14:paraId="34C0C898"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5AD803ED" w14:textId="77777777" w:rsidR="00FB3EAA" w:rsidRDefault="00FB3EAA">
            <w:pPr>
              <w:pStyle w:val="TAL"/>
              <w:rPr>
                <w:i/>
                <w:noProof/>
                <w:lang w:val="en-GB" w:eastAsia="en-GB"/>
              </w:rPr>
            </w:pPr>
            <w:r>
              <w:rPr>
                <w:i/>
                <w:lang w:val="en-GB" w:eastAsia="en-GB"/>
              </w:rPr>
              <w:t>AperiodicSRSExt</w:t>
            </w:r>
          </w:p>
        </w:tc>
        <w:tc>
          <w:tcPr>
            <w:tcW w:w="7376" w:type="dxa"/>
            <w:tcBorders>
              <w:top w:val="single" w:sz="4" w:space="0" w:color="808080"/>
              <w:left w:val="single" w:sz="4" w:space="0" w:color="808080"/>
              <w:bottom w:val="single" w:sz="4" w:space="0" w:color="808080"/>
              <w:right w:val="single" w:sz="4" w:space="0" w:color="808080"/>
            </w:tcBorders>
            <w:hideMark/>
          </w:tcPr>
          <w:p w14:paraId="2C1B7769" w14:textId="77777777" w:rsidR="00FB3EAA" w:rsidRDefault="00FB3EAA">
            <w:pPr>
              <w:pStyle w:val="TAL"/>
              <w:rPr>
                <w:lang w:val="en-GB" w:eastAsia="en-GB"/>
              </w:rPr>
            </w:pPr>
            <w:r>
              <w:rPr>
                <w:rFonts w:cs="Arial"/>
                <w:szCs w:val="18"/>
                <w:lang w:val="en-GB" w:eastAsia="ja-JP"/>
              </w:rPr>
              <w:t xml:space="preserve">If </w:t>
            </w:r>
            <w:r>
              <w:rPr>
                <w:i/>
                <w:lang w:val="en-GB" w:eastAsia="ja-JP"/>
              </w:rPr>
              <w:t>soundingRS-UL-ConfigDedicatedAperiodicUpPTsExt-r13</w:t>
            </w:r>
            <w:r>
              <w:rPr>
                <w:rFonts w:cs="Arial"/>
                <w:szCs w:val="18"/>
                <w:lang w:val="en-GB" w:eastAsia="ja-JP"/>
              </w:rPr>
              <w:t xml:space="preserve"> is </w:t>
            </w:r>
            <w:r>
              <w:rPr>
                <w:rFonts w:cs="Arial"/>
                <w:szCs w:val="18"/>
                <w:lang w:val="en-GB" w:eastAsia="zh-CN"/>
              </w:rPr>
              <w:t>absent</w:t>
            </w:r>
            <w:r>
              <w:rPr>
                <w:rFonts w:cs="Arial"/>
                <w:szCs w:val="18"/>
                <w:lang w:val="en-GB" w:eastAsia="ja-JP"/>
              </w:rPr>
              <w:t>, the field is optional, Need O</w:t>
            </w:r>
            <w:r>
              <w:rPr>
                <w:rFonts w:cs="Arial"/>
                <w:szCs w:val="18"/>
                <w:lang w:val="en-GB" w:eastAsia="zh-CN"/>
              </w:rPr>
              <w:t>N</w:t>
            </w:r>
            <w:r>
              <w:rPr>
                <w:rFonts w:cs="Arial"/>
                <w:szCs w:val="18"/>
                <w:lang w:val="en-GB" w:eastAsia="ja-JP"/>
              </w:rPr>
              <w:t>. Otherwise the field is not present and the UE shall delete any existing value for this field.</w:t>
            </w:r>
          </w:p>
        </w:tc>
      </w:tr>
      <w:tr w:rsidR="00FB3EAA" w14:paraId="1F8719D1"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62DC33B4" w14:textId="77777777" w:rsidR="00FB3EAA" w:rsidRDefault="00FB3EAA">
            <w:pPr>
              <w:pStyle w:val="TAL"/>
              <w:rPr>
                <w:i/>
                <w:lang w:val="en-GB" w:eastAsia="en-GB"/>
              </w:rPr>
            </w:pPr>
            <w:r>
              <w:rPr>
                <w:i/>
                <w:lang w:val="en-GB" w:eastAsia="en-GB"/>
              </w:rPr>
              <w:t>AUL</w:t>
            </w:r>
          </w:p>
        </w:tc>
        <w:tc>
          <w:tcPr>
            <w:tcW w:w="7376" w:type="dxa"/>
            <w:tcBorders>
              <w:top w:val="single" w:sz="4" w:space="0" w:color="808080"/>
              <w:left w:val="single" w:sz="4" w:space="0" w:color="808080"/>
              <w:bottom w:val="single" w:sz="4" w:space="0" w:color="808080"/>
              <w:right w:val="single" w:sz="4" w:space="0" w:color="808080"/>
            </w:tcBorders>
            <w:hideMark/>
          </w:tcPr>
          <w:p w14:paraId="34B85AFB" w14:textId="77777777" w:rsidR="00FB3EAA" w:rsidRDefault="00FB3EAA">
            <w:pPr>
              <w:pStyle w:val="TAL"/>
              <w:rPr>
                <w:rFonts w:cs="Arial"/>
                <w:szCs w:val="18"/>
                <w:lang w:val="en-GB" w:eastAsia="ja-JP"/>
              </w:rPr>
            </w:pPr>
            <w:r>
              <w:rPr>
                <w:lang w:val="en-GB" w:eastAsia="en-GB"/>
              </w:rPr>
              <w:t xml:space="preserve">The field is optionally present, need ON, if </w:t>
            </w:r>
            <w:r>
              <w:rPr>
                <w:i/>
                <w:lang w:val="en-GB"/>
              </w:rPr>
              <w:t>aul-config-r15</w:t>
            </w:r>
            <w:r>
              <w:rPr>
                <w:lang w:val="en-GB"/>
              </w:rPr>
              <w:t xml:space="preserve"> </w:t>
            </w:r>
            <w:r>
              <w:rPr>
                <w:lang w:val="en-GB" w:eastAsia="en-GB"/>
              </w:rPr>
              <w:t>is present. Otherwise the field is not present.</w:t>
            </w:r>
          </w:p>
        </w:tc>
      </w:tr>
      <w:tr w:rsidR="00FB3EAA" w14:paraId="064C1F8F"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1CF6171B" w14:textId="77777777" w:rsidR="00FB3EAA" w:rsidRDefault="00FB3EAA">
            <w:pPr>
              <w:pStyle w:val="TAL"/>
              <w:rPr>
                <w:i/>
                <w:lang w:val="en-GB" w:eastAsia="en-GB"/>
              </w:rPr>
            </w:pPr>
            <w:r>
              <w:rPr>
                <w:i/>
                <w:lang w:val="en-GB" w:eastAsia="zh-TW"/>
              </w:rPr>
              <w:t>CommonUL</w:t>
            </w:r>
          </w:p>
        </w:tc>
        <w:tc>
          <w:tcPr>
            <w:tcW w:w="7376" w:type="dxa"/>
            <w:tcBorders>
              <w:top w:val="single" w:sz="4" w:space="0" w:color="808080"/>
              <w:left w:val="single" w:sz="4" w:space="0" w:color="808080"/>
              <w:bottom w:val="single" w:sz="4" w:space="0" w:color="808080"/>
              <w:right w:val="single" w:sz="4" w:space="0" w:color="808080"/>
            </w:tcBorders>
            <w:hideMark/>
          </w:tcPr>
          <w:p w14:paraId="27E138C8" w14:textId="77777777" w:rsidR="00FB3EAA" w:rsidRDefault="00FB3EAA">
            <w:pPr>
              <w:pStyle w:val="TAL"/>
              <w:rPr>
                <w:lang w:val="en-GB" w:eastAsia="en-GB"/>
              </w:rPr>
            </w:pPr>
            <w:r>
              <w:rPr>
                <w:lang w:val="en-GB" w:eastAsia="en-GB"/>
              </w:rPr>
              <w:t>The field is mandatory present</w:t>
            </w:r>
            <w:r>
              <w:rPr>
                <w:lang w:val="en-GB" w:eastAsia="zh-TW"/>
              </w:rPr>
              <w:t xml:space="preserve"> </w:t>
            </w:r>
            <w:r>
              <w:rPr>
                <w:lang w:val="en-GB" w:eastAsia="en-GB"/>
              </w:rPr>
              <w:t>if</w:t>
            </w:r>
            <w:r>
              <w:rPr>
                <w:i/>
                <w:lang w:val="en-GB" w:eastAsia="en-GB"/>
              </w:rPr>
              <w:t xml:space="preserve"> ul-Configuration</w:t>
            </w:r>
            <w:r>
              <w:rPr>
                <w:lang w:val="en-GB" w:eastAsia="zh-TW"/>
              </w:rPr>
              <w:t xml:space="preserve"> of </w:t>
            </w:r>
            <w:r>
              <w:rPr>
                <w:i/>
                <w:lang w:val="en-GB" w:eastAsia="en-GB"/>
              </w:rPr>
              <w:t>RadioResourceConfigCommonSCell-r10</w:t>
            </w:r>
            <w:r>
              <w:rPr>
                <w:lang w:val="en-GB" w:eastAsia="zh-TW"/>
              </w:rPr>
              <w:t xml:space="preserve"> is present</w:t>
            </w:r>
            <w:r>
              <w:rPr>
                <w:lang w:val="en-GB" w:eastAsia="en-GB"/>
              </w:rPr>
              <w:t>; otherwise it is optional, need ON.</w:t>
            </w:r>
          </w:p>
        </w:tc>
      </w:tr>
      <w:tr w:rsidR="00FB3EAA" w14:paraId="10048A7B"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31636EB1" w14:textId="77777777" w:rsidR="00FB3EAA" w:rsidRDefault="00FB3EAA">
            <w:pPr>
              <w:pStyle w:val="TAL"/>
              <w:rPr>
                <w:i/>
                <w:lang w:val="en-GB" w:eastAsia="en-GB"/>
              </w:rPr>
            </w:pPr>
            <w:r>
              <w:rPr>
                <w:i/>
                <w:noProof/>
                <w:lang w:val="en-GB" w:eastAsia="en-GB"/>
              </w:rPr>
              <w:t>CQI-r8</w:t>
            </w:r>
          </w:p>
        </w:tc>
        <w:tc>
          <w:tcPr>
            <w:tcW w:w="7376" w:type="dxa"/>
            <w:tcBorders>
              <w:top w:val="single" w:sz="4" w:space="0" w:color="808080"/>
              <w:left w:val="single" w:sz="4" w:space="0" w:color="808080"/>
              <w:bottom w:val="single" w:sz="4" w:space="0" w:color="808080"/>
              <w:right w:val="single" w:sz="4" w:space="0" w:color="808080"/>
            </w:tcBorders>
            <w:hideMark/>
          </w:tcPr>
          <w:p w14:paraId="4E9A498D" w14:textId="77777777" w:rsidR="00FB3EAA" w:rsidRDefault="00FB3EAA">
            <w:pPr>
              <w:pStyle w:val="TAL"/>
              <w:rPr>
                <w:lang w:val="en-GB" w:eastAsia="en-GB"/>
              </w:rPr>
            </w:pPr>
            <w:r>
              <w:rPr>
                <w:lang w:val="en-GB" w:eastAsia="en-GB"/>
              </w:rPr>
              <w:t xml:space="preserve">The field is optionally present, need ON, if </w:t>
            </w:r>
            <w:r>
              <w:rPr>
                <w:i/>
                <w:lang w:val="en-GB" w:eastAsia="en-GB"/>
              </w:rPr>
              <w:t>cqi-ReportConfig-r10</w:t>
            </w:r>
            <w:r>
              <w:rPr>
                <w:lang w:val="en-GB" w:eastAsia="en-GB"/>
              </w:rPr>
              <w:t xml:space="preserve"> is absent. Otherwise the field is not present</w:t>
            </w:r>
          </w:p>
        </w:tc>
      </w:tr>
      <w:tr w:rsidR="00FB3EAA" w14:paraId="41EFC819"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19414583" w14:textId="77777777" w:rsidR="00FB3EAA" w:rsidRDefault="00FB3EAA">
            <w:pPr>
              <w:pStyle w:val="TAL"/>
              <w:rPr>
                <w:i/>
                <w:lang w:val="en-GB" w:eastAsia="en-GB"/>
              </w:rPr>
            </w:pPr>
            <w:r>
              <w:rPr>
                <w:i/>
                <w:noProof/>
                <w:lang w:val="en-GB" w:eastAsia="en-GB"/>
              </w:rPr>
              <w:t>CQI-r10</w:t>
            </w:r>
          </w:p>
        </w:tc>
        <w:tc>
          <w:tcPr>
            <w:tcW w:w="7376" w:type="dxa"/>
            <w:tcBorders>
              <w:top w:val="single" w:sz="4" w:space="0" w:color="808080"/>
              <w:left w:val="single" w:sz="4" w:space="0" w:color="808080"/>
              <w:bottom w:val="single" w:sz="4" w:space="0" w:color="808080"/>
              <w:right w:val="single" w:sz="4" w:space="0" w:color="808080"/>
            </w:tcBorders>
            <w:hideMark/>
          </w:tcPr>
          <w:p w14:paraId="7814683C" w14:textId="77777777" w:rsidR="00FB3EAA" w:rsidRDefault="00FB3EAA">
            <w:pPr>
              <w:pStyle w:val="TAL"/>
              <w:rPr>
                <w:lang w:val="en-GB" w:eastAsia="en-GB"/>
              </w:rPr>
            </w:pPr>
            <w:r>
              <w:rPr>
                <w:lang w:val="en-GB" w:eastAsia="en-GB"/>
              </w:rPr>
              <w:t xml:space="preserve">The field is optionally present, need ON, if </w:t>
            </w:r>
            <w:r>
              <w:rPr>
                <w:i/>
                <w:lang w:val="en-GB" w:eastAsia="en-GB"/>
              </w:rPr>
              <w:t>cqi-ReportConfig</w:t>
            </w:r>
            <w:r>
              <w:rPr>
                <w:lang w:val="en-GB" w:eastAsia="en-GB"/>
              </w:rPr>
              <w:t xml:space="preserve"> is absent. Otherwise the field is not present</w:t>
            </w:r>
          </w:p>
        </w:tc>
      </w:tr>
      <w:tr w:rsidR="00FB3EAA" w14:paraId="6F2B492A"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26DC3C21" w14:textId="77777777" w:rsidR="00FB3EAA" w:rsidRDefault="00FB3EAA">
            <w:pPr>
              <w:pStyle w:val="TAL"/>
              <w:rPr>
                <w:i/>
                <w:lang w:val="en-GB" w:eastAsia="en-GB"/>
              </w:rPr>
            </w:pPr>
            <w:r>
              <w:rPr>
                <w:i/>
                <w:lang w:val="en-GB" w:eastAsia="en-GB"/>
              </w:rPr>
              <w:t>Cross-Carrier-Config</w:t>
            </w:r>
          </w:p>
        </w:tc>
        <w:tc>
          <w:tcPr>
            <w:tcW w:w="7376" w:type="dxa"/>
            <w:tcBorders>
              <w:top w:val="single" w:sz="4" w:space="0" w:color="808080"/>
              <w:left w:val="single" w:sz="4" w:space="0" w:color="808080"/>
              <w:bottom w:val="single" w:sz="4" w:space="0" w:color="808080"/>
              <w:right w:val="single" w:sz="4" w:space="0" w:color="808080"/>
            </w:tcBorders>
            <w:hideMark/>
          </w:tcPr>
          <w:p w14:paraId="69FB77AE" w14:textId="77777777" w:rsidR="00FB3EAA" w:rsidRDefault="00FB3EAA">
            <w:pPr>
              <w:pStyle w:val="TAL"/>
              <w:rPr>
                <w:lang w:val="en-GB" w:eastAsia="en-GB"/>
              </w:rPr>
            </w:pPr>
            <w:r>
              <w:rPr>
                <w:lang w:val="en-GB" w:eastAsia="en-GB"/>
              </w:rPr>
              <w:t xml:space="preserve">The field is optionally present, need ON, if </w:t>
            </w:r>
            <w:r>
              <w:rPr>
                <w:i/>
                <w:lang w:val="en-GB" w:eastAsia="en-GB"/>
              </w:rPr>
              <w:t xml:space="preserve">crossCarrierSchedulingConfig-r10 </w:t>
            </w:r>
            <w:r>
              <w:rPr>
                <w:lang w:val="en-GB" w:eastAsia="en-GB"/>
              </w:rPr>
              <w:t>is absent. Otherwise the field is not present</w:t>
            </w:r>
          </w:p>
        </w:tc>
      </w:tr>
      <w:tr w:rsidR="00FB3EAA" w14:paraId="09C8A57B"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6AA2D33B" w14:textId="77777777" w:rsidR="00FB3EAA" w:rsidRDefault="00FB3EAA">
            <w:pPr>
              <w:pStyle w:val="TAL"/>
              <w:rPr>
                <w:i/>
                <w:lang w:val="en-GB" w:eastAsia="zh-CN"/>
              </w:rPr>
            </w:pPr>
            <w:r>
              <w:rPr>
                <w:i/>
                <w:lang w:val="en-GB" w:eastAsia="en-GB"/>
              </w:rPr>
              <w:t>Cross-Carrier-Config</w:t>
            </w:r>
            <w:r>
              <w:rPr>
                <w:i/>
                <w:lang w:val="en-GB" w:eastAsia="zh-CN"/>
              </w:rPr>
              <w:t>UL</w:t>
            </w:r>
          </w:p>
        </w:tc>
        <w:tc>
          <w:tcPr>
            <w:tcW w:w="7376" w:type="dxa"/>
            <w:tcBorders>
              <w:top w:val="single" w:sz="4" w:space="0" w:color="808080"/>
              <w:left w:val="single" w:sz="4" w:space="0" w:color="808080"/>
              <w:bottom w:val="single" w:sz="4" w:space="0" w:color="808080"/>
              <w:right w:val="single" w:sz="4" w:space="0" w:color="808080"/>
            </w:tcBorders>
            <w:hideMark/>
          </w:tcPr>
          <w:p w14:paraId="038E6BC2" w14:textId="77777777" w:rsidR="00FB3EAA" w:rsidRDefault="00FB3EAA">
            <w:pPr>
              <w:pStyle w:val="TAL"/>
              <w:rPr>
                <w:lang w:val="en-GB" w:eastAsia="zh-CN"/>
              </w:rPr>
            </w:pPr>
            <w:r>
              <w:rPr>
                <w:lang w:val="en-GB" w:eastAsia="en-GB"/>
              </w:rPr>
              <w:t xml:space="preserve">The field is optionally present, need ON, if </w:t>
            </w:r>
            <w:r>
              <w:rPr>
                <w:i/>
                <w:lang w:val="en-GB" w:eastAsia="en-GB"/>
              </w:rPr>
              <w:t>crossCarrierSchedulingConfig-r10</w:t>
            </w:r>
            <w:r>
              <w:rPr>
                <w:lang w:val="en-GB" w:eastAsia="en-GB"/>
              </w:rPr>
              <w:t xml:space="preserve"> and </w:t>
            </w:r>
            <w:r>
              <w:rPr>
                <w:i/>
                <w:lang w:val="en-GB" w:eastAsia="zh-CN"/>
              </w:rPr>
              <w:t>c</w:t>
            </w:r>
            <w:r>
              <w:rPr>
                <w:i/>
                <w:lang w:val="en-GB" w:eastAsia="en-GB"/>
              </w:rPr>
              <w:t>rossCarrierSchedulingConfig-r13</w:t>
            </w:r>
            <w:r>
              <w:rPr>
                <w:lang w:val="en-GB" w:eastAsia="en-GB"/>
              </w:rPr>
              <w:t xml:space="preserve"> are absent or </w:t>
            </w:r>
            <w:r>
              <w:rPr>
                <w:i/>
                <w:lang w:val="en-GB" w:eastAsia="en-GB"/>
              </w:rPr>
              <w:t>schedulingCellInfo</w:t>
            </w:r>
            <w:r>
              <w:rPr>
                <w:lang w:val="en-GB" w:eastAsia="en-GB"/>
              </w:rPr>
              <w:t xml:space="preserve"> </w:t>
            </w:r>
            <w:r>
              <w:rPr>
                <w:lang w:val="en-GB" w:eastAsia="zh-CN"/>
              </w:rPr>
              <w:t>is</w:t>
            </w:r>
            <w:r>
              <w:rPr>
                <w:lang w:val="en-GB" w:eastAsia="en-GB"/>
              </w:rPr>
              <w:t xml:space="preserve"> set to 'own'. Otherwise the field is not present</w:t>
            </w:r>
            <w:r>
              <w:rPr>
                <w:lang w:val="en-GB" w:eastAsia="zh-CN"/>
              </w:rPr>
              <w:t>.</w:t>
            </w:r>
          </w:p>
        </w:tc>
      </w:tr>
      <w:tr w:rsidR="00FB3EAA" w14:paraId="442945C9"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71811568" w14:textId="77777777" w:rsidR="00FB3EAA" w:rsidRDefault="00FB3EAA">
            <w:pPr>
              <w:pStyle w:val="TAL"/>
              <w:rPr>
                <w:i/>
                <w:lang w:val="en-GB" w:eastAsia="en-GB"/>
              </w:rPr>
            </w:pPr>
            <w:r>
              <w:rPr>
                <w:i/>
                <w:lang w:val="en-GB" w:eastAsia="en-GB"/>
              </w:rPr>
              <w:t>PeriodicSRS</w:t>
            </w:r>
          </w:p>
        </w:tc>
        <w:tc>
          <w:tcPr>
            <w:tcW w:w="7376" w:type="dxa"/>
            <w:tcBorders>
              <w:top w:val="single" w:sz="4" w:space="0" w:color="808080"/>
              <w:left w:val="single" w:sz="4" w:space="0" w:color="808080"/>
              <w:bottom w:val="single" w:sz="4" w:space="0" w:color="808080"/>
              <w:right w:val="single" w:sz="4" w:space="0" w:color="808080"/>
            </w:tcBorders>
            <w:hideMark/>
          </w:tcPr>
          <w:p w14:paraId="001F19B1" w14:textId="77777777" w:rsidR="00FB3EAA" w:rsidRDefault="00FB3EAA">
            <w:pPr>
              <w:pStyle w:val="TAL"/>
              <w:rPr>
                <w:lang w:val="en-GB" w:eastAsia="en-GB"/>
              </w:rPr>
            </w:pPr>
            <w:r>
              <w:rPr>
                <w:rFonts w:cs="Arial"/>
                <w:szCs w:val="18"/>
                <w:lang w:val="en-GB" w:eastAsia="ja-JP"/>
              </w:rPr>
              <w:t xml:space="preserve">If </w:t>
            </w:r>
            <w:r>
              <w:rPr>
                <w:i/>
                <w:lang w:val="en-GB" w:eastAsia="ja-JP"/>
              </w:rPr>
              <w:t>soundingRS-UL-ConfigDedicated-r10</w:t>
            </w:r>
            <w:r>
              <w:rPr>
                <w:rFonts w:cs="Arial"/>
                <w:szCs w:val="18"/>
                <w:lang w:val="en-GB" w:eastAsia="ja-JP"/>
              </w:rPr>
              <w:t xml:space="preserve"> is </w:t>
            </w:r>
            <w:r>
              <w:rPr>
                <w:rFonts w:cs="Arial"/>
                <w:szCs w:val="18"/>
                <w:lang w:val="en-GB" w:eastAsia="zh-CN"/>
              </w:rPr>
              <w:t>absent</w:t>
            </w:r>
            <w:r>
              <w:rPr>
                <w:rFonts w:cs="Arial"/>
                <w:szCs w:val="18"/>
                <w:lang w:val="en-GB" w:eastAsia="ja-JP"/>
              </w:rPr>
              <w:t>, the field is optional, Need O</w:t>
            </w:r>
            <w:r>
              <w:rPr>
                <w:rFonts w:cs="Arial"/>
                <w:szCs w:val="18"/>
                <w:lang w:val="en-GB" w:eastAsia="zh-CN"/>
              </w:rPr>
              <w:t>N</w:t>
            </w:r>
            <w:r>
              <w:rPr>
                <w:rFonts w:cs="Arial"/>
                <w:szCs w:val="18"/>
                <w:lang w:val="en-GB" w:eastAsia="ja-JP"/>
              </w:rPr>
              <w:t>. Otherwise the field is not present and the UE shall delete any existing value for this field.</w:t>
            </w:r>
          </w:p>
        </w:tc>
      </w:tr>
      <w:tr w:rsidR="00FB3EAA" w14:paraId="28EE8C67"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7E67097B" w14:textId="77777777" w:rsidR="00FB3EAA" w:rsidRDefault="00FB3EAA">
            <w:pPr>
              <w:pStyle w:val="TAL"/>
              <w:rPr>
                <w:i/>
                <w:lang w:val="en-GB" w:eastAsia="en-GB"/>
              </w:rPr>
            </w:pPr>
            <w:r>
              <w:rPr>
                <w:i/>
                <w:lang w:val="en-GB" w:eastAsia="en-GB"/>
              </w:rPr>
              <w:t>PeriodicSRSPCell</w:t>
            </w:r>
          </w:p>
        </w:tc>
        <w:tc>
          <w:tcPr>
            <w:tcW w:w="7376" w:type="dxa"/>
            <w:tcBorders>
              <w:top w:val="single" w:sz="4" w:space="0" w:color="808080"/>
              <w:left w:val="single" w:sz="4" w:space="0" w:color="808080"/>
              <w:bottom w:val="single" w:sz="4" w:space="0" w:color="808080"/>
              <w:right w:val="single" w:sz="4" w:space="0" w:color="808080"/>
            </w:tcBorders>
            <w:hideMark/>
          </w:tcPr>
          <w:p w14:paraId="51E3BDA0" w14:textId="77777777" w:rsidR="00FB3EAA" w:rsidRDefault="00FB3EAA">
            <w:pPr>
              <w:pStyle w:val="TAL"/>
              <w:rPr>
                <w:rFonts w:cs="Arial"/>
                <w:szCs w:val="18"/>
                <w:lang w:val="en-GB" w:eastAsia="ja-JP"/>
              </w:rPr>
            </w:pPr>
            <w:r>
              <w:rPr>
                <w:rFonts w:cs="Arial"/>
                <w:szCs w:val="18"/>
                <w:lang w:val="en-GB" w:eastAsia="ja-JP"/>
              </w:rPr>
              <w:t xml:space="preserve">If </w:t>
            </w:r>
            <w:r>
              <w:rPr>
                <w:i/>
                <w:lang w:val="en-GB" w:eastAsia="ja-JP"/>
              </w:rPr>
              <w:t>soundingRS-UL-ConfigDedicated</w:t>
            </w:r>
            <w:r>
              <w:rPr>
                <w:rFonts w:cs="Arial"/>
                <w:szCs w:val="18"/>
                <w:lang w:val="en-GB" w:eastAsia="ja-JP"/>
              </w:rPr>
              <w:t xml:space="preserve"> is </w:t>
            </w:r>
            <w:r>
              <w:rPr>
                <w:rFonts w:cs="Arial"/>
                <w:szCs w:val="18"/>
                <w:lang w:val="en-GB" w:eastAsia="zh-CN"/>
              </w:rPr>
              <w:t>absent</w:t>
            </w:r>
            <w:r>
              <w:rPr>
                <w:rFonts w:cs="Arial"/>
                <w:szCs w:val="18"/>
                <w:lang w:val="en-GB" w:eastAsia="ja-JP"/>
              </w:rPr>
              <w:t>, the field is optional, Need O</w:t>
            </w:r>
            <w:r>
              <w:rPr>
                <w:rFonts w:cs="Arial"/>
                <w:szCs w:val="18"/>
                <w:lang w:val="en-GB" w:eastAsia="zh-CN"/>
              </w:rPr>
              <w:t>N</w:t>
            </w:r>
            <w:r>
              <w:rPr>
                <w:rFonts w:cs="Arial"/>
                <w:szCs w:val="18"/>
                <w:lang w:val="en-GB" w:eastAsia="ja-JP"/>
              </w:rPr>
              <w:t>. Otherwise the field is not present and the UE shall delete any existing value for this field.</w:t>
            </w:r>
          </w:p>
        </w:tc>
      </w:tr>
      <w:tr w:rsidR="00FB3EAA" w14:paraId="2F742E32"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628D06C2" w14:textId="77777777" w:rsidR="00FB3EAA" w:rsidRDefault="00FB3EAA">
            <w:pPr>
              <w:pStyle w:val="TAL"/>
              <w:rPr>
                <w:i/>
                <w:lang w:val="en-GB" w:eastAsia="en-GB"/>
              </w:rPr>
            </w:pPr>
            <w:r>
              <w:rPr>
                <w:i/>
                <w:lang w:val="en-GB" w:eastAsia="en-GB"/>
              </w:rPr>
              <w:t>PeriodicSRSExt</w:t>
            </w:r>
          </w:p>
        </w:tc>
        <w:tc>
          <w:tcPr>
            <w:tcW w:w="7376" w:type="dxa"/>
            <w:tcBorders>
              <w:top w:val="single" w:sz="4" w:space="0" w:color="808080"/>
              <w:left w:val="single" w:sz="4" w:space="0" w:color="808080"/>
              <w:bottom w:val="single" w:sz="4" w:space="0" w:color="808080"/>
              <w:right w:val="single" w:sz="4" w:space="0" w:color="808080"/>
            </w:tcBorders>
            <w:hideMark/>
          </w:tcPr>
          <w:p w14:paraId="57493B48" w14:textId="77777777" w:rsidR="00FB3EAA" w:rsidRDefault="00FB3EAA">
            <w:pPr>
              <w:pStyle w:val="TAL"/>
              <w:rPr>
                <w:lang w:val="en-GB" w:eastAsia="en-GB"/>
              </w:rPr>
            </w:pPr>
            <w:r>
              <w:rPr>
                <w:rFonts w:cs="Arial"/>
                <w:szCs w:val="18"/>
                <w:lang w:val="en-GB" w:eastAsia="ja-JP"/>
              </w:rPr>
              <w:t xml:space="preserve">If </w:t>
            </w:r>
            <w:r>
              <w:rPr>
                <w:i/>
                <w:lang w:val="en-GB" w:eastAsia="ja-JP"/>
              </w:rPr>
              <w:t>soundingRS-UL-ConfigDedicatedUpPTsExt-r13</w:t>
            </w:r>
            <w:r>
              <w:rPr>
                <w:rFonts w:cs="Arial"/>
                <w:szCs w:val="18"/>
                <w:lang w:val="en-GB" w:eastAsia="ja-JP"/>
              </w:rPr>
              <w:t xml:space="preserve"> is </w:t>
            </w:r>
            <w:r>
              <w:rPr>
                <w:rFonts w:cs="Arial"/>
                <w:szCs w:val="18"/>
                <w:lang w:val="en-GB" w:eastAsia="zh-CN"/>
              </w:rPr>
              <w:t>absent</w:t>
            </w:r>
            <w:r>
              <w:rPr>
                <w:rFonts w:cs="Arial"/>
                <w:szCs w:val="18"/>
                <w:lang w:val="en-GB" w:eastAsia="ja-JP"/>
              </w:rPr>
              <w:t>, the field is optional, Need O</w:t>
            </w:r>
            <w:r>
              <w:rPr>
                <w:rFonts w:cs="Arial"/>
                <w:szCs w:val="18"/>
                <w:lang w:val="en-GB" w:eastAsia="zh-CN"/>
              </w:rPr>
              <w:t>N</w:t>
            </w:r>
            <w:r>
              <w:rPr>
                <w:rFonts w:cs="Arial"/>
                <w:szCs w:val="18"/>
                <w:lang w:val="en-GB" w:eastAsia="ja-JP"/>
              </w:rPr>
              <w:t>. Otherwise the field is not present and the UE shall delete any existing value for this field.</w:t>
            </w:r>
          </w:p>
        </w:tc>
      </w:tr>
      <w:tr w:rsidR="00FB3EAA" w14:paraId="3BAB8C2F"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171D035E" w14:textId="77777777" w:rsidR="00FB3EAA" w:rsidRDefault="00FB3EAA">
            <w:pPr>
              <w:pStyle w:val="TAL"/>
              <w:rPr>
                <w:i/>
                <w:noProof/>
                <w:lang w:val="en-GB" w:eastAsia="en-GB"/>
              </w:rPr>
            </w:pPr>
            <w:r>
              <w:rPr>
                <w:i/>
                <w:lang w:val="en-GB" w:eastAsia="ja-JP"/>
              </w:rPr>
              <w:t>PUCCH-Format4or5</w:t>
            </w:r>
          </w:p>
        </w:tc>
        <w:tc>
          <w:tcPr>
            <w:tcW w:w="7376" w:type="dxa"/>
            <w:tcBorders>
              <w:top w:val="single" w:sz="4" w:space="0" w:color="808080"/>
              <w:left w:val="single" w:sz="4" w:space="0" w:color="808080"/>
              <w:bottom w:val="single" w:sz="4" w:space="0" w:color="808080"/>
              <w:right w:val="single" w:sz="4" w:space="0" w:color="808080"/>
            </w:tcBorders>
            <w:hideMark/>
          </w:tcPr>
          <w:p w14:paraId="4F16E066" w14:textId="77777777" w:rsidR="00FB3EAA" w:rsidRDefault="00FB3EAA">
            <w:pPr>
              <w:pStyle w:val="TAL"/>
              <w:rPr>
                <w:lang w:val="en-GB" w:eastAsia="en-GB"/>
              </w:rPr>
            </w:pPr>
            <w:r>
              <w:rPr>
                <w:lang w:val="en-GB" w:eastAsia="en-GB"/>
              </w:rPr>
              <w:t xml:space="preserve">The field is mandatory present with </w:t>
            </w:r>
            <w:r>
              <w:rPr>
                <w:i/>
                <w:lang w:val="en-GB" w:eastAsia="ja-JP"/>
              </w:rPr>
              <w:t>pucch-Format-v1370</w:t>
            </w:r>
            <w:r>
              <w:rPr>
                <w:lang w:val="en-GB" w:eastAsia="ja-JP"/>
              </w:rPr>
              <w:t xml:space="preserve"> set to </w:t>
            </w:r>
            <w:r>
              <w:rPr>
                <w:i/>
                <w:lang w:val="en-GB" w:eastAsia="ja-JP"/>
              </w:rPr>
              <w:t>setup</w:t>
            </w:r>
            <w:r>
              <w:rPr>
                <w:lang w:val="en-GB" w:eastAsia="ja-JP"/>
              </w:rPr>
              <w:t xml:space="preserve"> </w:t>
            </w:r>
            <w:r>
              <w:rPr>
                <w:lang w:val="en-GB" w:eastAsia="en-GB"/>
              </w:rPr>
              <w:t xml:space="preserve">if </w:t>
            </w:r>
            <w:r>
              <w:rPr>
                <w:i/>
                <w:lang w:val="en-GB" w:eastAsia="ja-JP"/>
              </w:rPr>
              <w:t>pucch-ConfigDedicated-r13</w:t>
            </w:r>
            <w:r>
              <w:rPr>
                <w:lang w:val="en-GB" w:eastAsia="ja-JP"/>
              </w:rPr>
              <w:t xml:space="preserve"> is configured and </w:t>
            </w:r>
            <w:r>
              <w:rPr>
                <w:i/>
                <w:lang w:val="en-GB" w:eastAsia="ja-JP"/>
              </w:rPr>
              <w:t xml:space="preserve">pucch-ConfigDedicated-r13 </w:t>
            </w:r>
            <w:r>
              <w:rPr>
                <w:lang w:val="en-GB" w:eastAsia="ja-JP"/>
              </w:rPr>
              <w:t>indicates PUCCH format 4 or PUCCH format 5; otherwise it is not present and the UE shall delete any existing value for this field.</w:t>
            </w:r>
          </w:p>
        </w:tc>
      </w:tr>
      <w:tr w:rsidR="00FB3EAA" w14:paraId="367F8B37"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3F2DCCD4" w14:textId="77777777" w:rsidR="00FB3EAA" w:rsidRDefault="00FB3EAA">
            <w:pPr>
              <w:pStyle w:val="TAL"/>
              <w:rPr>
                <w:i/>
                <w:noProof/>
                <w:lang w:val="en-GB" w:eastAsia="en-GB"/>
              </w:rPr>
            </w:pPr>
            <w:r>
              <w:rPr>
                <w:i/>
                <w:noProof/>
                <w:lang w:val="en-GB" w:eastAsia="en-GB"/>
              </w:rPr>
              <w:t>PUCCH-SCell1</w:t>
            </w:r>
          </w:p>
        </w:tc>
        <w:tc>
          <w:tcPr>
            <w:tcW w:w="7376" w:type="dxa"/>
            <w:tcBorders>
              <w:top w:val="single" w:sz="4" w:space="0" w:color="808080"/>
              <w:left w:val="single" w:sz="4" w:space="0" w:color="808080"/>
              <w:bottom w:val="single" w:sz="4" w:space="0" w:color="808080"/>
              <w:right w:val="single" w:sz="4" w:space="0" w:color="808080"/>
            </w:tcBorders>
            <w:hideMark/>
          </w:tcPr>
          <w:p w14:paraId="5B17AE1E" w14:textId="77777777" w:rsidR="00FB3EAA" w:rsidRDefault="00FB3EAA">
            <w:pPr>
              <w:pStyle w:val="TAL"/>
              <w:rPr>
                <w:lang w:val="en-GB" w:eastAsia="en-GB"/>
              </w:rPr>
            </w:pPr>
            <w:r>
              <w:rPr>
                <w:lang w:val="en-GB" w:eastAsia="en-GB"/>
              </w:rPr>
              <w:t xml:space="preserve">The field is optionally present, need OR, for SCell not configured with </w:t>
            </w:r>
            <w:r>
              <w:rPr>
                <w:i/>
                <w:lang w:val="en-GB" w:eastAsia="en-GB"/>
              </w:rPr>
              <w:t>pucch-configDedicated-r13</w:t>
            </w:r>
            <w:r>
              <w:rPr>
                <w:lang w:val="en-GB" w:eastAsia="en-GB"/>
              </w:rPr>
              <w:t>. Otherwise it is not present.</w:t>
            </w:r>
          </w:p>
        </w:tc>
      </w:tr>
      <w:tr w:rsidR="00FB3EAA" w14:paraId="74F2F3C2"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560CA069" w14:textId="77777777" w:rsidR="00FB3EAA" w:rsidRDefault="00FB3EAA">
            <w:pPr>
              <w:pStyle w:val="TAL"/>
              <w:rPr>
                <w:i/>
                <w:lang w:val="en-GB" w:eastAsia="en-GB"/>
              </w:rPr>
            </w:pPr>
            <w:r>
              <w:rPr>
                <w:i/>
                <w:lang w:val="en-GB" w:eastAsia="en-GB"/>
              </w:rPr>
              <w:t>PUSCH-SCell</w:t>
            </w:r>
          </w:p>
        </w:tc>
        <w:tc>
          <w:tcPr>
            <w:tcW w:w="7376" w:type="dxa"/>
            <w:tcBorders>
              <w:top w:val="single" w:sz="4" w:space="0" w:color="808080"/>
              <w:left w:val="single" w:sz="4" w:space="0" w:color="808080"/>
              <w:bottom w:val="single" w:sz="4" w:space="0" w:color="808080"/>
              <w:right w:val="single" w:sz="4" w:space="0" w:color="808080"/>
            </w:tcBorders>
            <w:hideMark/>
          </w:tcPr>
          <w:p w14:paraId="3D72B768" w14:textId="77777777" w:rsidR="00FB3EAA" w:rsidRDefault="00FB3EAA">
            <w:pPr>
              <w:pStyle w:val="TAL"/>
              <w:rPr>
                <w:lang w:val="en-GB" w:eastAsia="en-GB"/>
              </w:rPr>
            </w:pPr>
            <w:r>
              <w:rPr>
                <w:lang w:val="en-GB" w:eastAsia="en-GB"/>
              </w:rPr>
              <w:t xml:space="preserve">The field is optionally present, need ON, if </w:t>
            </w:r>
            <w:r>
              <w:rPr>
                <w:i/>
                <w:lang w:val="en-GB" w:eastAsia="en-GB"/>
              </w:rPr>
              <w:t xml:space="preserve">pusch-ConfigDedicatedSCell-r10 and pusch-ConfigDedicated-v1130 </w:t>
            </w:r>
            <w:r>
              <w:rPr>
                <w:lang w:val="en-GB" w:eastAsia="en-GB"/>
              </w:rPr>
              <w:t>are absent. Otherwise the field is not present</w:t>
            </w:r>
          </w:p>
        </w:tc>
      </w:tr>
      <w:tr w:rsidR="00FB3EAA" w14:paraId="4DA34171"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277E57A8" w14:textId="77777777" w:rsidR="00FB3EAA" w:rsidRDefault="00FB3EAA">
            <w:pPr>
              <w:pStyle w:val="TAL"/>
              <w:rPr>
                <w:i/>
                <w:noProof/>
                <w:lang w:val="en-GB" w:eastAsia="en-GB"/>
              </w:rPr>
            </w:pPr>
            <w:r>
              <w:rPr>
                <w:i/>
                <w:noProof/>
                <w:lang w:val="en-GB" w:eastAsia="en-GB"/>
              </w:rPr>
              <w:t>PUSCH-SCell1</w:t>
            </w:r>
          </w:p>
        </w:tc>
        <w:tc>
          <w:tcPr>
            <w:tcW w:w="7376" w:type="dxa"/>
            <w:tcBorders>
              <w:top w:val="single" w:sz="4" w:space="0" w:color="808080"/>
              <w:left w:val="single" w:sz="4" w:space="0" w:color="808080"/>
              <w:bottom w:val="single" w:sz="4" w:space="0" w:color="808080"/>
              <w:right w:val="single" w:sz="4" w:space="0" w:color="808080"/>
            </w:tcBorders>
            <w:hideMark/>
          </w:tcPr>
          <w:p w14:paraId="34F59D60" w14:textId="77777777" w:rsidR="00FB3EAA" w:rsidRDefault="00FB3EAA">
            <w:pPr>
              <w:pStyle w:val="TAL"/>
              <w:rPr>
                <w:lang w:val="en-GB" w:eastAsia="en-GB"/>
              </w:rPr>
            </w:pPr>
            <w:r>
              <w:rPr>
                <w:lang w:val="en-GB" w:eastAsia="en-GB"/>
              </w:rPr>
              <w:t xml:space="preserve">The field is optionally present, need ON, for SCell not configured with </w:t>
            </w:r>
            <w:r>
              <w:rPr>
                <w:i/>
                <w:lang w:val="en-GB" w:eastAsia="en-GB"/>
              </w:rPr>
              <w:t>pucch-configDedicated-r13</w:t>
            </w:r>
            <w:r>
              <w:rPr>
                <w:lang w:val="en-GB" w:eastAsia="en-GB"/>
              </w:rPr>
              <w:t>. Otherwise it is not present.</w:t>
            </w:r>
          </w:p>
        </w:tc>
      </w:tr>
      <w:tr w:rsidR="00FB3EAA" w14:paraId="36ABB49E"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0B127687" w14:textId="77777777" w:rsidR="00FB3EAA" w:rsidRDefault="00FB3EAA">
            <w:pPr>
              <w:pStyle w:val="TAL"/>
              <w:rPr>
                <w:i/>
                <w:noProof/>
                <w:lang w:val="en-GB" w:eastAsia="en-GB"/>
              </w:rPr>
            </w:pPr>
            <w:r>
              <w:rPr>
                <w:i/>
                <w:noProof/>
                <w:lang w:val="en-GB" w:eastAsia="en-GB"/>
              </w:rPr>
              <w:t>SCellAdd</w:t>
            </w:r>
          </w:p>
        </w:tc>
        <w:tc>
          <w:tcPr>
            <w:tcW w:w="7376" w:type="dxa"/>
            <w:tcBorders>
              <w:top w:val="single" w:sz="4" w:space="0" w:color="808080"/>
              <w:left w:val="single" w:sz="4" w:space="0" w:color="808080"/>
              <w:bottom w:val="single" w:sz="4" w:space="0" w:color="808080"/>
              <w:right w:val="single" w:sz="4" w:space="0" w:color="808080"/>
            </w:tcBorders>
            <w:hideMark/>
          </w:tcPr>
          <w:p w14:paraId="5E59D0CA" w14:textId="77777777" w:rsidR="00FB3EAA" w:rsidRDefault="00FB3EAA">
            <w:pPr>
              <w:pStyle w:val="TAL"/>
              <w:rPr>
                <w:lang w:val="en-GB" w:eastAsia="en-GB"/>
              </w:rPr>
            </w:pPr>
            <w:r>
              <w:rPr>
                <w:lang w:val="en-GB" w:eastAsia="en-GB"/>
              </w:rPr>
              <w:t xml:space="preserve">The field is mandatory present if </w:t>
            </w:r>
            <w:r>
              <w:rPr>
                <w:i/>
                <w:lang w:val="en-GB" w:eastAsia="en-GB"/>
              </w:rPr>
              <w:t>cellIdentification</w:t>
            </w:r>
            <w:r>
              <w:rPr>
                <w:lang w:val="en-GB" w:eastAsia="en-GB"/>
              </w:rPr>
              <w:t xml:space="preserve"> is present; otherwise it is optional, need ON.</w:t>
            </w:r>
          </w:p>
        </w:tc>
      </w:tr>
      <w:tr w:rsidR="00FB3EAA" w14:paraId="0DDDBE64" w14:textId="77777777" w:rsidTr="00AF2DD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743CE611" w14:textId="77777777" w:rsidR="00FB3EAA" w:rsidRDefault="00FB3EAA">
            <w:pPr>
              <w:pStyle w:val="TAL"/>
              <w:rPr>
                <w:i/>
                <w:noProof/>
                <w:lang w:val="en-GB" w:eastAsia="en-GB"/>
              </w:rPr>
            </w:pPr>
            <w:r>
              <w:rPr>
                <w:i/>
                <w:lang w:val="en-GB" w:eastAsia="zh-CN"/>
              </w:rPr>
              <w:t>SRS-Trigger-TypeA</w:t>
            </w:r>
          </w:p>
        </w:tc>
        <w:tc>
          <w:tcPr>
            <w:tcW w:w="7376" w:type="dxa"/>
            <w:tcBorders>
              <w:top w:val="single" w:sz="4" w:space="0" w:color="808080"/>
              <w:left w:val="single" w:sz="4" w:space="0" w:color="808080"/>
              <w:bottom w:val="single" w:sz="4" w:space="0" w:color="808080"/>
              <w:right w:val="single" w:sz="4" w:space="0" w:color="808080"/>
            </w:tcBorders>
            <w:hideMark/>
          </w:tcPr>
          <w:p w14:paraId="5F52FDC1" w14:textId="77777777" w:rsidR="00FB3EAA" w:rsidRDefault="00FB3EAA">
            <w:pPr>
              <w:pStyle w:val="TAL"/>
              <w:rPr>
                <w:lang w:val="en-GB" w:eastAsia="zh-CN"/>
              </w:rPr>
            </w:pPr>
            <w:r>
              <w:rPr>
                <w:lang w:val="en-GB" w:eastAsia="en-GB"/>
              </w:rPr>
              <w:t>The field is mandatory present</w:t>
            </w:r>
            <w:r>
              <w:rPr>
                <w:lang w:val="en-GB" w:eastAsia="zh-CN"/>
              </w:rPr>
              <w:t xml:space="preserve"> if </w:t>
            </w:r>
            <w:r>
              <w:rPr>
                <w:i/>
                <w:lang w:val="en-GB" w:eastAsia="ja-JP"/>
              </w:rPr>
              <w:t>typeA-SRS-TPC-PDCCH-Group-r14</w:t>
            </w:r>
            <w:r>
              <w:rPr>
                <w:lang w:val="en-GB" w:eastAsia="ja-JP"/>
              </w:rPr>
              <w:t xml:space="preserve"> is present. Otherwise the field is not present and the UE shall delete any existing value for this field.</w:t>
            </w:r>
          </w:p>
        </w:tc>
      </w:tr>
    </w:tbl>
    <w:p w14:paraId="0EDDBDAD" w14:textId="77777777" w:rsidR="00FB3EAA" w:rsidRDefault="00FB3EAA" w:rsidP="00FB3EAA"/>
    <w:p w14:paraId="6BC243ED" w14:textId="77777777" w:rsidR="00FB3EAA" w:rsidRDefault="00FB3EAA" w:rsidP="00FB3EAA">
      <w:pPr>
        <w:pStyle w:val="NO"/>
        <w:rPr>
          <w:lang w:val="en-GB"/>
        </w:rPr>
      </w:pPr>
      <w:r>
        <w:rPr>
          <w:lang w:val="en-GB"/>
        </w:rPr>
        <w:t>NOTE 1:</w:t>
      </w:r>
      <w:r>
        <w:rPr>
          <w:lang w:val="en-GB"/>
        </w:rPr>
        <w:tab/>
        <w:t>During handover, the UE performs a MAC reset, which involves reverting to the default CQI/ SRS/ SR configuration in accordance with clause 5.3.13 and TS 36.321 [6], clauses 5.9 and 5.2. Hence, for these parts of the dedicated radio resource configuration, the default configuration (rather than the configuration used in the source PCell) is used as the basis for the delta signalling that is included in the message used to perform handover.</w:t>
      </w:r>
    </w:p>
    <w:p w14:paraId="16B4D023" w14:textId="77777777" w:rsidR="00FB3EAA" w:rsidRDefault="00FB3EAA" w:rsidP="00FB3EAA">
      <w:pPr>
        <w:pStyle w:val="NO"/>
        <w:rPr>
          <w:lang w:val="en-GB"/>
        </w:rPr>
      </w:pPr>
      <w:r>
        <w:rPr>
          <w:lang w:val="en-GB"/>
        </w:rPr>
        <w:t>NOTE 2:</w:t>
      </w:r>
      <w:r>
        <w:rPr>
          <w:lang w:val="en-GB"/>
        </w:rPr>
        <w:tab/>
        <w:t>Since delta signalling is not supported for the common SCell configuration, E-UTRAN can only add or release the uplink of an SCell by releasing and adding the concerned SCell.</w:t>
      </w:r>
    </w:p>
    <w:p w14:paraId="1F54BB3A" w14:textId="77777777" w:rsidR="009B3697" w:rsidRDefault="009B3697" w:rsidP="009B3697">
      <w:pPr>
        <w:rPr>
          <w:iCs/>
        </w:rPr>
      </w:pPr>
      <w:bookmarkStart w:id="2045" w:name="_Toc29343740"/>
      <w:bookmarkStart w:id="2046" w:name="_Toc29342601"/>
      <w:bookmarkStart w:id="2047" w:name="_Toc20487306"/>
      <w:r w:rsidRPr="007C1BAC">
        <w:rPr>
          <w:iCs/>
          <w:highlight w:val="yellow"/>
        </w:rPr>
        <w:t>&lt;&lt;unchanged text skipped&gt;&gt;</w:t>
      </w:r>
    </w:p>
    <w:p w14:paraId="45F8E693" w14:textId="77777777" w:rsidR="00703ED9" w:rsidRPr="005134A4" w:rsidRDefault="00703ED9" w:rsidP="00703ED9">
      <w:pPr>
        <w:keepNext/>
        <w:keepLines/>
        <w:spacing w:before="120"/>
        <w:ind w:left="1418" w:hanging="1418"/>
        <w:outlineLvl w:val="3"/>
        <w:rPr>
          <w:ins w:id="2048" w:author="QC109e3 (Umesh)" w:date="2020-03-05T23:20:00Z"/>
          <w:rFonts w:ascii="Arial" w:hAnsi="Arial"/>
          <w:sz w:val="24"/>
          <w:lang w:eastAsia="x-none"/>
        </w:rPr>
      </w:pPr>
      <w:bookmarkStart w:id="2049" w:name="_Toc29343744"/>
      <w:bookmarkStart w:id="2050" w:name="_Toc29342605"/>
      <w:bookmarkEnd w:id="2045"/>
      <w:bookmarkEnd w:id="2046"/>
      <w:bookmarkEnd w:id="2047"/>
      <w:ins w:id="2051" w:author="QC109e3 (Umesh)" w:date="2020-03-05T23:20:00Z">
        <w:r w:rsidRPr="005134A4">
          <w:rPr>
            <w:rFonts w:ascii="Arial" w:hAnsi="Arial"/>
            <w:sz w:val="24"/>
            <w:lang w:eastAsia="x-none"/>
          </w:rPr>
          <w:t>–</w:t>
        </w:r>
        <w:r w:rsidRPr="005134A4">
          <w:rPr>
            <w:rFonts w:ascii="Arial" w:hAnsi="Arial"/>
            <w:sz w:val="24"/>
            <w:lang w:eastAsia="x-none"/>
          </w:rPr>
          <w:tab/>
        </w:r>
        <w:r>
          <w:rPr>
            <w:rFonts w:ascii="Arial" w:hAnsi="Arial"/>
            <w:i/>
            <w:noProof/>
            <w:sz w:val="24"/>
            <w:lang w:eastAsia="x-none"/>
          </w:rPr>
          <w:t>PUR</w:t>
        </w:r>
        <w:r w:rsidRPr="005134A4">
          <w:rPr>
            <w:rFonts w:ascii="Arial" w:hAnsi="Arial"/>
            <w:i/>
            <w:noProof/>
            <w:sz w:val="24"/>
            <w:lang w:eastAsia="x-none"/>
          </w:rPr>
          <w:t>-Config</w:t>
        </w:r>
      </w:ins>
    </w:p>
    <w:p w14:paraId="78B25CA8" w14:textId="77777777" w:rsidR="00703ED9" w:rsidRPr="005134A4" w:rsidRDefault="00703ED9" w:rsidP="00703ED9">
      <w:pPr>
        <w:rPr>
          <w:ins w:id="2052" w:author="QC109e3 (Umesh)" w:date="2020-03-05T23:20:00Z"/>
        </w:rPr>
      </w:pPr>
      <w:ins w:id="2053" w:author="QC109e3 (Umesh)" w:date="2020-03-05T23:20:00Z">
        <w:r w:rsidRPr="005134A4">
          <w:t xml:space="preserve">The IE </w:t>
        </w:r>
        <w:r>
          <w:rPr>
            <w:i/>
            <w:noProof/>
          </w:rPr>
          <w:t>PUR</w:t>
        </w:r>
        <w:r w:rsidRPr="005134A4">
          <w:rPr>
            <w:i/>
            <w:noProof/>
          </w:rPr>
          <w:t>-Config</w:t>
        </w:r>
        <w:r w:rsidRPr="005134A4">
          <w:t xml:space="preserve"> is used to specify the </w:t>
        </w:r>
        <w:r>
          <w:t>PUR</w:t>
        </w:r>
        <w:r w:rsidRPr="005134A4">
          <w:t xml:space="preserve"> configuration.</w:t>
        </w:r>
      </w:ins>
    </w:p>
    <w:p w14:paraId="6D998F44" w14:textId="77777777" w:rsidR="00703ED9" w:rsidRPr="005134A4" w:rsidRDefault="00703ED9" w:rsidP="00703ED9">
      <w:pPr>
        <w:keepNext/>
        <w:keepLines/>
        <w:spacing w:before="60"/>
        <w:jc w:val="center"/>
        <w:rPr>
          <w:ins w:id="2054" w:author="QC109e3 (Umesh)" w:date="2020-03-05T23:20:00Z"/>
          <w:rFonts w:ascii="Arial" w:hAnsi="Arial"/>
          <w:b/>
          <w:bCs/>
          <w:i/>
          <w:iCs/>
          <w:noProof/>
          <w:lang w:eastAsia="x-none"/>
        </w:rPr>
      </w:pPr>
      <w:ins w:id="2055" w:author="QC109e3 (Umesh)" w:date="2020-03-05T23:20:00Z">
        <w:r>
          <w:rPr>
            <w:rFonts w:ascii="Arial" w:hAnsi="Arial"/>
            <w:b/>
            <w:bCs/>
            <w:i/>
            <w:iCs/>
            <w:noProof/>
            <w:lang w:eastAsia="x-none"/>
          </w:rPr>
          <w:t>PUR</w:t>
        </w:r>
        <w:r w:rsidRPr="005134A4">
          <w:rPr>
            <w:rFonts w:ascii="Arial" w:hAnsi="Arial"/>
            <w:b/>
            <w:bCs/>
            <w:i/>
            <w:iCs/>
            <w:noProof/>
            <w:lang w:eastAsia="x-none"/>
          </w:rPr>
          <w:t xml:space="preserve">-Config </w:t>
        </w:r>
        <w:r w:rsidRPr="005134A4">
          <w:rPr>
            <w:rFonts w:ascii="Arial" w:hAnsi="Arial"/>
            <w:b/>
            <w:bCs/>
            <w:iCs/>
            <w:noProof/>
            <w:lang w:eastAsia="x-none"/>
          </w:rPr>
          <w:t>information element</w:t>
        </w:r>
      </w:ins>
    </w:p>
    <w:p w14:paraId="371A15D2" w14:textId="77777777" w:rsidR="00703ED9" w:rsidRPr="005134A4" w:rsidRDefault="00703ED9" w:rsidP="00703ED9">
      <w:pPr>
        <w:pStyle w:val="PL"/>
        <w:shd w:val="clear" w:color="auto" w:fill="E6E6E6"/>
        <w:rPr>
          <w:ins w:id="2056" w:author="QC109e3 (Umesh)" w:date="2020-03-05T23:20:00Z"/>
        </w:rPr>
      </w:pPr>
      <w:ins w:id="2057" w:author="QC109e3 (Umesh)" w:date="2020-03-05T23:20:00Z">
        <w:r w:rsidRPr="005134A4">
          <w:t>-- ASN1START</w:t>
        </w:r>
      </w:ins>
    </w:p>
    <w:p w14:paraId="7EC3E556" w14:textId="77777777" w:rsidR="00703ED9" w:rsidRPr="005134A4" w:rsidRDefault="00703ED9" w:rsidP="00703ED9">
      <w:pPr>
        <w:pStyle w:val="PL"/>
        <w:shd w:val="clear" w:color="auto" w:fill="E6E6E6"/>
        <w:rPr>
          <w:ins w:id="2058" w:author="QC109e3 (Umesh)" w:date="2020-03-05T23:20:00Z"/>
        </w:rPr>
      </w:pPr>
    </w:p>
    <w:p w14:paraId="3C422275" w14:textId="77777777" w:rsidR="00703ED9" w:rsidRDefault="00703ED9" w:rsidP="00703ED9">
      <w:pPr>
        <w:pStyle w:val="PL"/>
        <w:shd w:val="clear" w:color="auto" w:fill="E6E6E6"/>
        <w:rPr>
          <w:ins w:id="2059" w:author="QC109e3 (Umesh)" w:date="2020-03-05T23:20:00Z"/>
        </w:rPr>
      </w:pPr>
      <w:ins w:id="2060" w:author="QC109e3 (Umesh)" w:date="2020-03-05T23:20:00Z">
        <w:r>
          <w:lastRenderedPageBreak/>
          <w:t>PUR</w:t>
        </w:r>
        <w:r w:rsidRPr="005134A4">
          <w:t>-Config-r1</w:t>
        </w:r>
        <w:r>
          <w:t>6</w:t>
        </w:r>
        <w:r w:rsidRPr="005134A4">
          <w:t xml:space="preserve"> ::=</w:t>
        </w:r>
        <w:r w:rsidRPr="005134A4">
          <w:tab/>
        </w:r>
        <w:r w:rsidRPr="005134A4">
          <w:tab/>
        </w:r>
        <w:r w:rsidRPr="005134A4">
          <w:tab/>
        </w:r>
        <w:r w:rsidRPr="005134A4">
          <w:tab/>
        </w:r>
        <w:r>
          <w:t>CHOICE</w:t>
        </w:r>
        <w:r w:rsidRPr="005134A4">
          <w:t xml:space="preserve"> {</w:t>
        </w:r>
      </w:ins>
    </w:p>
    <w:p w14:paraId="5030B30D" w14:textId="77777777" w:rsidR="00703ED9" w:rsidRDefault="00703ED9" w:rsidP="00703ED9">
      <w:pPr>
        <w:pStyle w:val="PL"/>
        <w:shd w:val="clear" w:color="auto" w:fill="E6E6E6"/>
        <w:rPr>
          <w:ins w:id="2061" w:author="QC109e3 (Umesh)" w:date="2020-03-05T23:20:00Z"/>
        </w:rPr>
      </w:pPr>
      <w:ins w:id="2062" w:author="QC109e3 (Umesh)" w:date="2020-03-05T23:20:00Z">
        <w:r>
          <w:tab/>
          <w:t>release</w:t>
        </w:r>
        <w:r>
          <w:tab/>
          <w:t>NULL,</w:t>
        </w:r>
      </w:ins>
    </w:p>
    <w:p w14:paraId="7751DDAD" w14:textId="77777777" w:rsidR="00703ED9" w:rsidRPr="005134A4" w:rsidRDefault="00703ED9" w:rsidP="00703ED9">
      <w:pPr>
        <w:pStyle w:val="PL"/>
        <w:shd w:val="clear" w:color="auto" w:fill="E6E6E6"/>
        <w:rPr>
          <w:ins w:id="2063" w:author="QC109e3 (Umesh)" w:date="2020-03-05T23:20:00Z"/>
        </w:rPr>
      </w:pPr>
      <w:ins w:id="2064" w:author="QC109e3 (Umesh)" w:date="2020-03-05T23:20:00Z">
        <w:r>
          <w:tab/>
          <w:t>setup</w:t>
        </w:r>
        <w:r>
          <w:tab/>
          <w:t>SEQUENCE {</w:t>
        </w:r>
        <w:r>
          <w:tab/>
        </w:r>
      </w:ins>
    </w:p>
    <w:p w14:paraId="1AB21B87" w14:textId="127BFE06" w:rsidR="00703ED9" w:rsidRDefault="00703ED9" w:rsidP="00703ED9">
      <w:pPr>
        <w:pStyle w:val="PL"/>
        <w:shd w:val="clear" w:color="auto" w:fill="E6E6E6"/>
        <w:rPr>
          <w:ins w:id="2065" w:author="QC109e3 (Umesh)" w:date="2020-03-05T23:20:00Z"/>
        </w:rPr>
      </w:pPr>
      <w:ins w:id="2066" w:author="QC109e3 (Umesh)" w:date="2020-03-05T23:20:00Z">
        <w:r w:rsidRPr="005134A4">
          <w:tab/>
        </w:r>
        <w:r>
          <w:tab/>
          <w:t>pur-I</w:t>
        </w:r>
        <w:r w:rsidRPr="006B2F4F">
          <w:t>mplicitReleaseAfter</w:t>
        </w:r>
        <w:r w:rsidRPr="005134A4">
          <w:t>-r1</w:t>
        </w:r>
        <w:r>
          <w:t>6</w:t>
        </w:r>
        <w:r w:rsidRPr="005134A4">
          <w:tab/>
        </w:r>
        <w:r>
          <w:t>CHOICE {</w:t>
        </w:r>
      </w:ins>
    </w:p>
    <w:p w14:paraId="3DD6D040" w14:textId="16126F81" w:rsidR="00703ED9" w:rsidRDefault="00703ED9" w:rsidP="00703ED9">
      <w:pPr>
        <w:pStyle w:val="PL"/>
        <w:shd w:val="clear" w:color="auto" w:fill="E6E6E6"/>
        <w:rPr>
          <w:ins w:id="2067" w:author="QC109e3 (Umesh)" w:date="2020-03-05T23:20:00Z"/>
        </w:rPr>
      </w:pPr>
      <w:ins w:id="2068" w:author="QC109e3 (Umesh)" w:date="2020-03-05T23:20:00Z">
        <w:r>
          <w:tab/>
        </w:r>
        <w:r>
          <w:tab/>
        </w:r>
        <w:r>
          <w:tab/>
          <w:t>release</w:t>
        </w:r>
        <w:r>
          <w:tab/>
        </w:r>
        <w:r>
          <w:tab/>
        </w:r>
        <w:r>
          <w:tab/>
        </w:r>
        <w:r>
          <w:tab/>
        </w:r>
        <w:r>
          <w:tab/>
        </w:r>
        <w:r>
          <w:tab/>
        </w:r>
        <w:r>
          <w:tab/>
          <w:t>NULL,</w:t>
        </w:r>
      </w:ins>
    </w:p>
    <w:p w14:paraId="750008A7" w14:textId="5B6EA04C" w:rsidR="00703ED9" w:rsidRDefault="00703ED9" w:rsidP="00703ED9">
      <w:pPr>
        <w:pStyle w:val="PL"/>
        <w:shd w:val="clear" w:color="auto" w:fill="E6E6E6"/>
        <w:rPr>
          <w:ins w:id="2069" w:author="QC109e3 (Umesh)" w:date="2020-03-05T23:20:00Z"/>
        </w:rPr>
      </w:pPr>
      <w:ins w:id="2070" w:author="QC109e3 (Umesh)" w:date="2020-03-05T23:20:00Z">
        <w:r>
          <w:tab/>
        </w:r>
        <w:r>
          <w:tab/>
        </w:r>
        <w:r>
          <w:tab/>
          <w:t>setup</w:t>
        </w:r>
        <w:r w:rsidRPr="005134A4">
          <w:tab/>
        </w:r>
      </w:ins>
      <w:ins w:id="2071" w:author="QC109e3 (Umesh)" w:date="2020-03-05T23:21:00Z">
        <w:r>
          <w:tab/>
        </w:r>
        <w:r>
          <w:tab/>
        </w:r>
        <w:r>
          <w:tab/>
        </w:r>
        <w:r>
          <w:tab/>
        </w:r>
        <w:r>
          <w:tab/>
        </w:r>
        <w:r>
          <w:tab/>
        </w:r>
      </w:ins>
      <w:ins w:id="2072" w:author="QC109e3 (Umesh)" w:date="2020-03-05T23:20:00Z">
        <w:r w:rsidRPr="005134A4">
          <w:t>ENUMERATED {</w:t>
        </w:r>
        <w:r>
          <w:t>e2, e4, e8, spare}</w:t>
        </w:r>
      </w:ins>
    </w:p>
    <w:p w14:paraId="1D58F3F8" w14:textId="77777777" w:rsidR="00703ED9" w:rsidRPr="005134A4" w:rsidRDefault="00703ED9" w:rsidP="00703ED9">
      <w:pPr>
        <w:pStyle w:val="PL"/>
        <w:shd w:val="clear" w:color="auto" w:fill="E6E6E6"/>
        <w:rPr>
          <w:ins w:id="2073" w:author="QC109e3 (Umesh)" w:date="2020-03-05T23:20:00Z"/>
        </w:rPr>
      </w:pPr>
      <w:ins w:id="2074" w:author="QC109e3 (Umesh)" w:date="2020-03-05T23:20:00Z">
        <w:r>
          <w:tab/>
        </w:r>
        <w:r>
          <w:tab/>
          <w:t>}</w:t>
        </w:r>
        <w:r>
          <w:tab/>
        </w:r>
        <w:r>
          <w:tab/>
          <w:t>OPTIONAL</w:t>
        </w:r>
        <w:r w:rsidRPr="005134A4">
          <w:t>,</w:t>
        </w:r>
        <w:r>
          <w:tab/>
          <w:t>--Need ON</w:t>
        </w:r>
      </w:ins>
    </w:p>
    <w:p w14:paraId="789429F6" w14:textId="3E087666" w:rsidR="00703ED9" w:rsidRDefault="00703ED9" w:rsidP="00703ED9">
      <w:pPr>
        <w:pStyle w:val="PL"/>
        <w:shd w:val="clear" w:color="auto" w:fill="E6E6E6"/>
        <w:rPr>
          <w:ins w:id="2075" w:author="QC109e3 (Umesh)" w:date="2020-03-05T23:20:00Z"/>
        </w:rPr>
      </w:pPr>
      <w:ins w:id="2076" w:author="QC109e3 (Umesh)" w:date="2020-03-05T23:20:00Z">
        <w:r w:rsidRPr="005134A4">
          <w:tab/>
        </w:r>
        <w:r>
          <w:tab/>
          <w:t>pur-NumOccasions-r16</w:t>
        </w:r>
        <w:r>
          <w:tab/>
        </w:r>
        <w:r>
          <w:tab/>
        </w:r>
        <w:r>
          <w:tab/>
          <w:t>ENUMERATED {one, infinite},</w:t>
        </w:r>
      </w:ins>
    </w:p>
    <w:p w14:paraId="671ABD66" w14:textId="4D5D241A" w:rsidR="00703ED9" w:rsidRDefault="00703ED9" w:rsidP="00703ED9">
      <w:pPr>
        <w:pStyle w:val="PL"/>
        <w:shd w:val="clear" w:color="auto" w:fill="E6E6E6"/>
        <w:rPr>
          <w:ins w:id="2077" w:author="QC109e3 (Umesh)" w:date="2020-03-05T23:20:00Z"/>
        </w:rPr>
      </w:pPr>
      <w:ins w:id="2078" w:author="QC109e3 (Umesh)" w:date="2020-03-05T23:20:00Z">
        <w:r>
          <w:tab/>
        </w:r>
        <w:r>
          <w:tab/>
          <w:t>pur-RNTI-r16</w:t>
        </w:r>
        <w:r>
          <w:tab/>
        </w:r>
        <w:r>
          <w:tab/>
        </w:r>
        <w:r>
          <w:tab/>
        </w:r>
        <w:r>
          <w:tab/>
        </w:r>
        <w:r>
          <w:tab/>
          <w:t>C-RNTI</w:t>
        </w:r>
        <w:r>
          <w:tab/>
        </w:r>
        <w:r>
          <w:tab/>
        </w:r>
        <w:r>
          <w:tab/>
        </w:r>
        <w:r>
          <w:tab/>
        </w:r>
        <w:r>
          <w:tab/>
        </w:r>
      </w:ins>
      <w:ins w:id="2079" w:author="QC109e3 (Umesh)" w:date="2020-03-05T23:21:00Z">
        <w:r>
          <w:tab/>
        </w:r>
      </w:ins>
      <w:ins w:id="2080" w:author="QC109e3 (Umesh)" w:date="2020-03-05T23:20:00Z">
        <w:r>
          <w:t>OPTIONAL,</w:t>
        </w:r>
        <w:r>
          <w:tab/>
          <w:t>--</w:t>
        </w:r>
      </w:ins>
      <w:ins w:id="2081" w:author="QC109e3 (Umesh)" w:date="2020-03-05T23:22:00Z">
        <w:r>
          <w:t xml:space="preserve"> </w:t>
        </w:r>
      </w:ins>
      <w:ins w:id="2082" w:author="QC109e3 (Umesh)" w:date="2020-03-05T23:20:00Z">
        <w:r>
          <w:t>Need ON</w:t>
        </w:r>
      </w:ins>
    </w:p>
    <w:p w14:paraId="07E0D5CA" w14:textId="093EE652" w:rsidR="00703ED9" w:rsidRDefault="00703ED9" w:rsidP="00703ED9">
      <w:pPr>
        <w:pStyle w:val="PL"/>
        <w:shd w:val="clear" w:color="auto" w:fill="E6E6E6"/>
        <w:rPr>
          <w:ins w:id="2083" w:author="QC109e3 (Umesh)" w:date="2020-03-05T23:20:00Z"/>
        </w:rPr>
      </w:pPr>
      <w:ins w:id="2084" w:author="QC109e3 (Umesh)" w:date="2020-03-05T23:20:00Z">
        <w:r>
          <w:tab/>
        </w:r>
        <w:r>
          <w:tab/>
          <w:t>ta-ValidationConfig-r16</w:t>
        </w:r>
        <w:r>
          <w:tab/>
        </w:r>
        <w:r>
          <w:tab/>
        </w:r>
      </w:ins>
      <w:ins w:id="2085" w:author="QC109e3 (Umesh)" w:date="2020-03-05T23:21:00Z">
        <w:r>
          <w:tab/>
        </w:r>
      </w:ins>
      <w:ins w:id="2086" w:author="QC109e3 (Umesh)" w:date="2020-03-05T23:20:00Z">
        <w:r>
          <w:t>TA-ValidationConfig-r16</w:t>
        </w:r>
        <w:r>
          <w:tab/>
        </w:r>
        <w:r>
          <w:tab/>
          <w:t>OPTIONAL,</w:t>
        </w:r>
        <w:r>
          <w:tab/>
          <w:t>--</w:t>
        </w:r>
      </w:ins>
      <w:ins w:id="2087" w:author="QC109e3 (Umesh)" w:date="2020-03-05T23:22:00Z">
        <w:r>
          <w:t xml:space="preserve"> </w:t>
        </w:r>
      </w:ins>
      <w:ins w:id="2088" w:author="QC109e3 (Umesh)" w:date="2020-03-05T23:20:00Z">
        <w:r>
          <w:t>Need ON</w:t>
        </w:r>
      </w:ins>
    </w:p>
    <w:p w14:paraId="577650CB" w14:textId="514E8BFC" w:rsidR="00703ED9" w:rsidRDefault="00703ED9" w:rsidP="00703ED9">
      <w:pPr>
        <w:pStyle w:val="PL"/>
        <w:shd w:val="clear" w:color="auto" w:fill="E6E6E6"/>
        <w:rPr>
          <w:ins w:id="2089" w:author="QC109e3 (Umesh)" w:date="2020-03-05T23:20:00Z"/>
        </w:rPr>
      </w:pPr>
      <w:ins w:id="2090" w:author="QC109e3 (Umesh)" w:date="2020-03-05T23:20:00Z">
        <w:r>
          <w:tab/>
        </w:r>
        <w:r>
          <w:tab/>
          <w:t>pur-StartTime-r16</w:t>
        </w:r>
        <w:r>
          <w:tab/>
        </w:r>
        <w:r>
          <w:tab/>
        </w:r>
        <w:r>
          <w:tab/>
        </w:r>
        <w:r>
          <w:tab/>
          <w:t>TypeFFS</w:t>
        </w:r>
        <w:r>
          <w:tab/>
        </w:r>
        <w:r>
          <w:tab/>
        </w:r>
      </w:ins>
      <w:ins w:id="2091" w:author="QC109e3 (Umesh)" w:date="2020-03-05T23:21:00Z">
        <w:r>
          <w:tab/>
        </w:r>
        <w:r>
          <w:tab/>
        </w:r>
        <w:r>
          <w:tab/>
        </w:r>
        <w:r>
          <w:tab/>
        </w:r>
      </w:ins>
      <w:ins w:id="2092" w:author="QC109e3 (Umesh)" w:date="2020-03-05T23:20:00Z">
        <w:r>
          <w:t>OPTIONAL,</w:t>
        </w:r>
        <w:r>
          <w:tab/>
          <w:t>-- Need ON</w:t>
        </w:r>
      </w:ins>
    </w:p>
    <w:p w14:paraId="71064E3D" w14:textId="4D168858" w:rsidR="00703ED9" w:rsidRDefault="00703ED9" w:rsidP="00703ED9">
      <w:pPr>
        <w:pStyle w:val="PL"/>
        <w:shd w:val="clear" w:color="auto" w:fill="E6E6E6"/>
        <w:rPr>
          <w:ins w:id="2093" w:author="QC109e3 (Umesh)" w:date="2020-03-05T23:20:00Z"/>
        </w:rPr>
      </w:pPr>
      <w:ins w:id="2094" w:author="QC109e3 (Umesh)" w:date="2020-03-05T23:20:00Z">
        <w:r>
          <w:tab/>
        </w:r>
        <w:r>
          <w:tab/>
          <w:t>pur-ResponseWindowTimer-r16</w:t>
        </w:r>
        <w:r>
          <w:tab/>
        </w:r>
        <w:r>
          <w:tab/>
          <w:t>ENUMERATED {</w:t>
        </w:r>
        <w:r w:rsidRPr="00AB092A">
          <w:t>sf240, sf480, sf960, sf1920, sf3840, sf5760, sf7680, sf10240</w:t>
        </w:r>
        <w:r>
          <w:t>}</w:t>
        </w:r>
        <w:r>
          <w:tab/>
        </w:r>
        <w:r>
          <w:tab/>
          <w:t>OPTIONAL,</w:t>
        </w:r>
        <w:r>
          <w:tab/>
          <w:t>-- Need ON</w:t>
        </w:r>
      </w:ins>
    </w:p>
    <w:p w14:paraId="19F479D7" w14:textId="6CD6DC2B" w:rsidR="00703ED9" w:rsidRDefault="00703ED9" w:rsidP="00703ED9">
      <w:pPr>
        <w:pStyle w:val="PL"/>
        <w:shd w:val="clear" w:color="auto" w:fill="E6E6E6"/>
        <w:rPr>
          <w:ins w:id="2095" w:author="QC109e3 (Umesh)" w:date="2020-03-05T23:20:00Z"/>
        </w:rPr>
      </w:pPr>
      <w:ins w:id="2096" w:author="QC109e3 (Umesh)" w:date="2020-03-05T23:20:00Z">
        <w:r>
          <w:tab/>
        </w:r>
        <w:r>
          <w:tab/>
          <w:t>pur-MPDCCH-Config-r16</w:t>
        </w:r>
        <w:r>
          <w:tab/>
        </w:r>
        <w:r>
          <w:tab/>
        </w:r>
        <w:r>
          <w:tab/>
          <w:t>PUR-MPDCCH-Config-r16</w:t>
        </w:r>
        <w:r>
          <w:tab/>
        </w:r>
      </w:ins>
      <w:ins w:id="2097" w:author="QC109e3 (Umesh)" w:date="2020-03-05T23:22:00Z">
        <w:r>
          <w:tab/>
        </w:r>
      </w:ins>
      <w:ins w:id="2098" w:author="QC109e3 (Umesh)" w:date="2020-03-05T23:20:00Z">
        <w:r>
          <w:t xml:space="preserve">OPTIONAL, </w:t>
        </w:r>
        <w:r>
          <w:tab/>
          <w:t xml:space="preserve">-- Need ON </w:t>
        </w:r>
      </w:ins>
    </w:p>
    <w:p w14:paraId="52F2F45D" w14:textId="77777777" w:rsidR="00703ED9" w:rsidRDefault="00703ED9" w:rsidP="00703ED9">
      <w:pPr>
        <w:pStyle w:val="PL"/>
        <w:shd w:val="clear" w:color="auto" w:fill="E6E6E6"/>
        <w:rPr>
          <w:ins w:id="2099" w:author="QC109e3 (Umesh)" w:date="2020-03-05T23:20:00Z"/>
        </w:rPr>
      </w:pPr>
      <w:ins w:id="2100" w:author="QC109e3 (Umesh)" w:date="2020-03-05T23:20:00Z">
        <w:r>
          <w:tab/>
        </w:r>
        <w:r>
          <w:tab/>
          <w:t>pur-PDSCH-FreqHopping-r16</w:t>
        </w:r>
        <w:r>
          <w:tab/>
        </w:r>
        <w:r>
          <w:tab/>
          <w:t>BOOLEAN,</w:t>
        </w:r>
      </w:ins>
    </w:p>
    <w:p w14:paraId="4D9563A9" w14:textId="09C94DA4" w:rsidR="00703ED9" w:rsidRDefault="00703ED9" w:rsidP="00703ED9">
      <w:pPr>
        <w:pStyle w:val="PL"/>
        <w:shd w:val="clear" w:color="auto" w:fill="E6E6E6"/>
        <w:rPr>
          <w:ins w:id="2101" w:author="QC109e3 (Umesh)" w:date="2020-03-05T23:20:00Z"/>
        </w:rPr>
      </w:pPr>
      <w:ins w:id="2102" w:author="QC109e3 (Umesh)" w:date="2020-03-05T23:20:00Z">
        <w:r>
          <w:tab/>
        </w:r>
        <w:r>
          <w:tab/>
          <w:t>pur-PUCCH-Config-r16</w:t>
        </w:r>
        <w:r>
          <w:tab/>
        </w:r>
        <w:r>
          <w:tab/>
        </w:r>
        <w:r>
          <w:tab/>
          <w:t>PUR-PUCCH-Config-r16</w:t>
        </w:r>
      </w:ins>
      <w:ins w:id="2103" w:author="QC109e3 (Umesh)" w:date="2020-03-05T23:22:00Z">
        <w:r>
          <w:tab/>
        </w:r>
      </w:ins>
      <w:ins w:id="2104" w:author="QC109e3 (Umesh)" w:date="2020-03-05T23:20:00Z">
        <w:r>
          <w:tab/>
        </w:r>
        <w:r w:rsidRPr="00373842">
          <w:t>OPTIONAL</w:t>
        </w:r>
        <w:r>
          <w:t>,</w:t>
        </w:r>
        <w:r>
          <w:tab/>
        </w:r>
        <w:r w:rsidRPr="00373842">
          <w:t>-- Need O</w:t>
        </w:r>
        <w:r>
          <w:t>N</w:t>
        </w:r>
      </w:ins>
    </w:p>
    <w:p w14:paraId="771D15FF" w14:textId="0AB45556" w:rsidR="00703ED9" w:rsidRDefault="00703ED9" w:rsidP="00703ED9">
      <w:pPr>
        <w:pStyle w:val="PL"/>
        <w:shd w:val="clear" w:color="auto" w:fill="E6E6E6"/>
        <w:rPr>
          <w:ins w:id="2105" w:author="QC109e3 (Umesh)" w:date="2020-03-05T23:20:00Z"/>
        </w:rPr>
      </w:pPr>
      <w:ins w:id="2106" w:author="QC109e3 (Umesh)" w:date="2020-03-05T23:20:00Z">
        <w:r>
          <w:tab/>
        </w:r>
        <w:r>
          <w:tab/>
          <w:t>pur-PUSCH-Config-r16</w:t>
        </w:r>
        <w:r>
          <w:tab/>
        </w:r>
        <w:r>
          <w:tab/>
        </w:r>
        <w:r>
          <w:tab/>
          <w:t>PUR-PUSCH-Config-r16</w:t>
        </w:r>
      </w:ins>
      <w:ins w:id="2107" w:author="QC109e3 (Umesh)" w:date="2020-03-05T23:22:00Z">
        <w:r>
          <w:tab/>
        </w:r>
      </w:ins>
      <w:ins w:id="2108" w:author="QC109e3 (Umesh)" w:date="2020-03-05T23:20:00Z">
        <w:r>
          <w:tab/>
          <w:t>OPTIONAL,</w:t>
        </w:r>
        <w:r>
          <w:tab/>
          <w:t>-- Need ON</w:t>
        </w:r>
      </w:ins>
    </w:p>
    <w:p w14:paraId="31E1BC0B" w14:textId="77777777" w:rsidR="00703ED9" w:rsidRDefault="00703ED9" w:rsidP="00703ED9">
      <w:pPr>
        <w:pStyle w:val="PL"/>
        <w:shd w:val="clear" w:color="auto" w:fill="E6E6E6"/>
        <w:rPr>
          <w:ins w:id="2109" w:author="QC109e3 (Umesh)" w:date="2020-03-05T23:20:00Z"/>
        </w:rPr>
      </w:pPr>
      <w:ins w:id="2110" w:author="QC109e3 (Umesh)" w:date="2020-03-05T23:20:00Z">
        <w:r>
          <w:tab/>
        </w:r>
        <w:r>
          <w:tab/>
          <w:t>...</w:t>
        </w:r>
      </w:ins>
    </w:p>
    <w:p w14:paraId="3BF7B4C2" w14:textId="77777777" w:rsidR="00703ED9" w:rsidRDefault="00703ED9" w:rsidP="00703ED9">
      <w:pPr>
        <w:pStyle w:val="PL"/>
        <w:shd w:val="clear" w:color="auto" w:fill="E6E6E6"/>
        <w:rPr>
          <w:ins w:id="2111" w:author="QC109e3 (Umesh)" w:date="2020-03-05T23:20:00Z"/>
        </w:rPr>
      </w:pPr>
      <w:ins w:id="2112" w:author="QC109e3 (Umesh)" w:date="2020-03-05T23:20:00Z">
        <w:r>
          <w:tab/>
          <w:t>}</w:t>
        </w:r>
      </w:ins>
    </w:p>
    <w:p w14:paraId="28DE4A40" w14:textId="77777777" w:rsidR="00703ED9" w:rsidRDefault="00703ED9" w:rsidP="00703ED9">
      <w:pPr>
        <w:pStyle w:val="PL"/>
        <w:shd w:val="clear" w:color="auto" w:fill="E6E6E6"/>
        <w:rPr>
          <w:ins w:id="2113" w:author="QC109e3 (Umesh)" w:date="2020-03-05T23:20:00Z"/>
        </w:rPr>
      </w:pPr>
      <w:ins w:id="2114" w:author="QC109e3 (Umesh)" w:date="2020-03-05T23:20:00Z">
        <w:r w:rsidRPr="005134A4">
          <w:t>}</w:t>
        </w:r>
      </w:ins>
    </w:p>
    <w:p w14:paraId="72D32F92" w14:textId="77777777" w:rsidR="00703ED9" w:rsidRDefault="00703ED9" w:rsidP="00703ED9">
      <w:pPr>
        <w:pStyle w:val="PL"/>
        <w:shd w:val="clear" w:color="auto" w:fill="E6E6E6"/>
        <w:rPr>
          <w:ins w:id="2115" w:author="QC109e3 (Umesh)" w:date="2020-03-05T23:20:00Z"/>
        </w:rPr>
      </w:pPr>
    </w:p>
    <w:p w14:paraId="2AD4E854" w14:textId="77777777" w:rsidR="00703ED9" w:rsidRDefault="00703ED9" w:rsidP="00703ED9">
      <w:pPr>
        <w:pStyle w:val="PL"/>
        <w:shd w:val="clear" w:color="auto" w:fill="E6E6E6"/>
        <w:rPr>
          <w:ins w:id="2116" w:author="QC109e3 (Umesh)" w:date="2020-03-05T23:20:00Z"/>
        </w:rPr>
      </w:pPr>
      <w:ins w:id="2117" w:author="QC109e3 (Umesh)" w:date="2020-03-05T23:20:00Z">
        <w:r>
          <w:t>PUR-MPDCCH-Config-r16 ::=</w:t>
        </w:r>
        <w:r>
          <w:tab/>
        </w:r>
        <w:r>
          <w:tab/>
          <w:t>SEQUENCE {</w:t>
        </w:r>
      </w:ins>
    </w:p>
    <w:p w14:paraId="44E1B4C2" w14:textId="433A8608" w:rsidR="00703ED9" w:rsidRDefault="00703ED9" w:rsidP="00703ED9">
      <w:pPr>
        <w:pStyle w:val="PL"/>
        <w:shd w:val="clear" w:color="auto" w:fill="E6E6E6"/>
        <w:rPr>
          <w:ins w:id="2118" w:author="QC109e3 (Umesh)" w:date="2020-03-05T23:20:00Z"/>
        </w:rPr>
      </w:pPr>
      <w:ins w:id="2119" w:author="QC109e3 (Umesh)" w:date="2020-03-05T23:20:00Z">
        <w:r>
          <w:tab/>
          <w:t>mpdcch-F</w:t>
        </w:r>
        <w:r w:rsidRPr="002C3C8D">
          <w:t>re</w:t>
        </w:r>
        <w:r>
          <w:t>qH</w:t>
        </w:r>
        <w:r w:rsidRPr="002C3C8D">
          <w:t>opping</w:t>
        </w:r>
        <w:r>
          <w:t>-r16</w:t>
        </w:r>
        <w:r>
          <w:tab/>
        </w:r>
        <w:r>
          <w:tab/>
        </w:r>
      </w:ins>
      <w:ins w:id="2120" w:author="QC109e3 (Umesh)" w:date="2020-03-05T23:22:00Z">
        <w:r>
          <w:tab/>
        </w:r>
      </w:ins>
      <w:ins w:id="2121" w:author="QC109e3 (Umesh)" w:date="2020-03-05T23:20:00Z">
        <w:r>
          <w:t>BOOLEAN,</w:t>
        </w:r>
      </w:ins>
    </w:p>
    <w:p w14:paraId="21E052F1" w14:textId="3734A6D1" w:rsidR="00703ED9" w:rsidRDefault="00703ED9" w:rsidP="00703ED9">
      <w:pPr>
        <w:pStyle w:val="PL"/>
        <w:shd w:val="clear" w:color="auto" w:fill="E6E6E6"/>
        <w:rPr>
          <w:ins w:id="2122" w:author="QC109e3 (Umesh)" w:date="2020-03-05T23:20:00Z"/>
        </w:rPr>
      </w:pPr>
      <w:ins w:id="2123" w:author="QC109e3 (Umesh)" w:date="2020-03-05T23:20:00Z">
        <w:r>
          <w:tab/>
          <w:t>mpdcch-Narrowband-r16</w:t>
        </w:r>
        <w:r>
          <w:tab/>
        </w:r>
        <w:r>
          <w:tab/>
        </w:r>
      </w:ins>
      <w:ins w:id="2124" w:author="QC109e3 (Umesh)" w:date="2020-03-05T23:22:00Z">
        <w:r>
          <w:tab/>
        </w:r>
      </w:ins>
      <w:ins w:id="2125" w:author="QC109e3 (Umesh)" w:date="2020-03-05T23:20:00Z">
        <w:r w:rsidRPr="00DB1A41">
          <w:t>INTEGER (1..maxAvailNarrowBands-r13)</w:t>
        </w:r>
        <w:r>
          <w:t>,</w:t>
        </w:r>
      </w:ins>
    </w:p>
    <w:p w14:paraId="35DAA092" w14:textId="79F06575" w:rsidR="00703ED9" w:rsidRDefault="00703ED9" w:rsidP="00703ED9">
      <w:pPr>
        <w:pStyle w:val="PL"/>
        <w:shd w:val="clear" w:color="auto" w:fill="E6E6E6"/>
        <w:rPr>
          <w:ins w:id="2126" w:author="QC109e3 (Umesh)" w:date="2020-03-05T23:20:00Z"/>
        </w:rPr>
      </w:pPr>
      <w:ins w:id="2127" w:author="QC109e3 (Umesh)" w:date="2020-03-05T23:20:00Z">
        <w:r>
          <w:tab/>
          <w:t>mpdcch-PRB-Pairs-r16</w:t>
        </w:r>
        <w:r>
          <w:tab/>
        </w:r>
        <w:r>
          <w:tab/>
        </w:r>
      </w:ins>
      <w:ins w:id="2128" w:author="QC109e3 (Umesh)" w:date="2020-03-05T23:22:00Z">
        <w:r>
          <w:tab/>
        </w:r>
      </w:ins>
      <w:ins w:id="2129" w:author="QC109e3 (Umesh)" w:date="2020-03-05T23:20:00Z">
        <w:r>
          <w:t>TypeFFS,</w:t>
        </w:r>
      </w:ins>
    </w:p>
    <w:p w14:paraId="1F4EE3A6" w14:textId="167128ED" w:rsidR="00703ED9" w:rsidRDefault="00703ED9" w:rsidP="00703ED9">
      <w:pPr>
        <w:pStyle w:val="PL"/>
        <w:shd w:val="clear" w:color="auto" w:fill="E6E6E6"/>
        <w:rPr>
          <w:ins w:id="2130" w:author="QC109e3 (Umesh)" w:date="2020-03-05T23:20:00Z"/>
        </w:rPr>
      </w:pPr>
      <w:ins w:id="2131" w:author="QC109e3 (Umesh)" w:date="2020-03-05T23:20:00Z">
        <w:r>
          <w:tab/>
        </w:r>
        <w:r w:rsidRPr="00DB1A41">
          <w:t>mpdcch-NumRepetition-r1</w:t>
        </w:r>
        <w:r>
          <w:t>6</w:t>
        </w:r>
        <w:r>
          <w:tab/>
        </w:r>
      </w:ins>
      <w:ins w:id="2132" w:author="QC109e3 (Umesh)" w:date="2020-03-05T23:22:00Z">
        <w:r>
          <w:tab/>
        </w:r>
      </w:ins>
      <w:ins w:id="2133" w:author="QC109e3 (Umesh)" w:date="2020-03-05T23:20:00Z">
        <w:r w:rsidRPr="00DB1A41">
          <w:t>ENUMERATED {r1, r2, r4, r8, r16, r32, r64, r128, r256},</w:t>
        </w:r>
      </w:ins>
    </w:p>
    <w:p w14:paraId="30800C48" w14:textId="5328009B" w:rsidR="00703ED9" w:rsidRPr="00170CE7" w:rsidRDefault="00703ED9" w:rsidP="00703ED9">
      <w:pPr>
        <w:pStyle w:val="PL"/>
        <w:shd w:val="clear" w:color="auto" w:fill="E6E6E6"/>
        <w:rPr>
          <w:ins w:id="2134" w:author="QC109e3 (Umesh)" w:date="2020-03-05T23:20:00Z"/>
        </w:rPr>
      </w:pPr>
      <w:ins w:id="2135" w:author="QC109e3 (Umesh)" w:date="2020-03-05T23:20:00Z">
        <w:r>
          <w:tab/>
        </w:r>
        <w:r w:rsidRPr="00170CE7">
          <w:t>mpdcch-StartSF-</w:t>
        </w:r>
        <w:r>
          <w:t>UESS</w:t>
        </w:r>
        <w:r w:rsidRPr="00170CE7">
          <w:t>-r1</w:t>
        </w:r>
        <w:r>
          <w:t>6</w:t>
        </w:r>
        <w:r w:rsidRPr="00170CE7">
          <w:tab/>
        </w:r>
      </w:ins>
      <w:ins w:id="2136" w:author="QC109e3 (Umesh)" w:date="2020-03-05T23:22:00Z">
        <w:r>
          <w:tab/>
        </w:r>
        <w:r>
          <w:tab/>
        </w:r>
      </w:ins>
      <w:ins w:id="2137" w:author="QC109e3 (Umesh)" w:date="2020-03-05T23:20:00Z">
        <w:r w:rsidRPr="00170CE7">
          <w:t>CHOICE {</w:t>
        </w:r>
      </w:ins>
    </w:p>
    <w:p w14:paraId="3B63E9BE" w14:textId="40AC1C04" w:rsidR="00703ED9" w:rsidRPr="00170CE7" w:rsidRDefault="00703ED9" w:rsidP="00703ED9">
      <w:pPr>
        <w:pStyle w:val="PL"/>
        <w:shd w:val="clear" w:color="auto" w:fill="E6E6E6"/>
        <w:rPr>
          <w:ins w:id="2138" w:author="QC109e3 (Umesh)" w:date="2020-03-05T23:20:00Z"/>
        </w:rPr>
      </w:pPr>
      <w:ins w:id="2139" w:author="QC109e3 (Umesh)" w:date="2020-03-05T23:20:00Z">
        <w:r w:rsidRPr="00170CE7">
          <w:tab/>
        </w:r>
        <w:r w:rsidRPr="00170CE7">
          <w:tab/>
          <w:t>fdd</w:t>
        </w:r>
        <w:r w:rsidRPr="00170CE7">
          <w:tab/>
        </w:r>
        <w:r w:rsidRPr="00170CE7">
          <w:tab/>
        </w:r>
        <w:r w:rsidRPr="00170CE7">
          <w:tab/>
        </w:r>
        <w:r w:rsidRPr="00170CE7">
          <w:tab/>
        </w:r>
        <w:r w:rsidRPr="00170CE7">
          <w:tab/>
        </w:r>
        <w:r w:rsidRPr="00170CE7">
          <w:tab/>
        </w:r>
      </w:ins>
      <w:ins w:id="2140" w:author="QC109e3 (Umesh)" w:date="2020-03-05T23:22:00Z">
        <w:r>
          <w:tab/>
        </w:r>
        <w:r>
          <w:tab/>
        </w:r>
      </w:ins>
      <w:ins w:id="2141" w:author="QC109e3 (Umesh)" w:date="2020-03-05T23:20:00Z">
        <w:r w:rsidRPr="00170CE7">
          <w:t>ENUMERATED {v1, v1dot5, v2, v2dot5, v4,</w:t>
        </w:r>
        <w:r>
          <w:t xml:space="preserve"> </w:t>
        </w:r>
        <w:r w:rsidRPr="00170CE7">
          <w:t>v5, v8, v10},</w:t>
        </w:r>
      </w:ins>
    </w:p>
    <w:p w14:paraId="030AF1B9" w14:textId="25BB99E6" w:rsidR="00703ED9" w:rsidRPr="00170CE7" w:rsidRDefault="00703ED9" w:rsidP="00703ED9">
      <w:pPr>
        <w:pStyle w:val="PL"/>
        <w:shd w:val="clear" w:color="auto" w:fill="E6E6E6"/>
        <w:rPr>
          <w:ins w:id="2142" w:author="QC109e3 (Umesh)" w:date="2020-03-05T23:20:00Z"/>
        </w:rPr>
      </w:pPr>
      <w:ins w:id="2143" w:author="QC109e3 (Umesh)" w:date="2020-03-05T23:20:00Z">
        <w:r w:rsidRPr="00170CE7">
          <w:tab/>
        </w:r>
        <w:r w:rsidRPr="00170CE7">
          <w:tab/>
          <w:t>tdd</w:t>
        </w:r>
        <w:r w:rsidRPr="00170CE7">
          <w:tab/>
        </w:r>
        <w:r w:rsidRPr="00170CE7">
          <w:tab/>
        </w:r>
        <w:r w:rsidRPr="00170CE7">
          <w:tab/>
        </w:r>
        <w:r w:rsidRPr="00170CE7">
          <w:tab/>
        </w:r>
        <w:r w:rsidRPr="00170CE7">
          <w:tab/>
        </w:r>
        <w:r w:rsidRPr="00170CE7">
          <w:tab/>
        </w:r>
      </w:ins>
      <w:ins w:id="2144" w:author="QC109e3 (Umesh)" w:date="2020-03-05T23:22:00Z">
        <w:r>
          <w:tab/>
        </w:r>
      </w:ins>
      <w:ins w:id="2145" w:author="QC109e3 (Umesh)" w:date="2020-03-05T23:20:00Z">
        <w:r w:rsidRPr="00170CE7">
          <w:t>ENUMERATED {v1, v2, v4, v5, v8, v10,</w:t>
        </w:r>
        <w:r>
          <w:t xml:space="preserve"> </w:t>
        </w:r>
        <w:r w:rsidRPr="00170CE7">
          <w:t>v20, spare1}</w:t>
        </w:r>
      </w:ins>
    </w:p>
    <w:p w14:paraId="55E7F590" w14:textId="77777777" w:rsidR="00703ED9" w:rsidRPr="00170CE7" w:rsidRDefault="00703ED9" w:rsidP="00703ED9">
      <w:pPr>
        <w:pStyle w:val="PL"/>
        <w:shd w:val="clear" w:color="auto" w:fill="E6E6E6"/>
        <w:rPr>
          <w:ins w:id="2146" w:author="QC109e3 (Umesh)" w:date="2020-03-05T23:20:00Z"/>
        </w:rPr>
      </w:pPr>
      <w:ins w:id="2147" w:author="QC109e3 (Umesh)" w:date="2020-03-05T23:20:00Z">
        <w:r w:rsidRPr="00170CE7">
          <w:tab/>
          <w:t>},</w:t>
        </w:r>
      </w:ins>
    </w:p>
    <w:p w14:paraId="3EC4675D" w14:textId="46E635A2" w:rsidR="00703ED9" w:rsidRDefault="00703ED9" w:rsidP="00703ED9">
      <w:pPr>
        <w:pStyle w:val="PL"/>
        <w:shd w:val="clear" w:color="auto" w:fill="E6E6E6"/>
        <w:rPr>
          <w:ins w:id="2148" w:author="QC109e3 (Umesh)" w:date="2020-03-05T23:20:00Z"/>
        </w:rPr>
      </w:pPr>
      <w:ins w:id="2149" w:author="QC109e3 (Umesh)" w:date="2020-03-05T23:20:00Z">
        <w:r>
          <w:tab/>
          <w:t>mpdcch-Offset-PUR-SS-r16</w:t>
        </w:r>
        <w:r>
          <w:tab/>
          <w:t>TypeFFS,</w:t>
        </w:r>
      </w:ins>
    </w:p>
    <w:p w14:paraId="0FBE214C" w14:textId="77777777" w:rsidR="00703ED9" w:rsidRDefault="00703ED9" w:rsidP="00703ED9">
      <w:pPr>
        <w:pStyle w:val="PL"/>
        <w:shd w:val="clear" w:color="auto" w:fill="E6E6E6"/>
        <w:rPr>
          <w:ins w:id="2150" w:author="QC109e3 (Umesh)" w:date="2020-03-05T23:20:00Z"/>
        </w:rPr>
      </w:pPr>
      <w:ins w:id="2151" w:author="QC109e3 (Umesh)" w:date="2020-03-05T23:20:00Z">
        <w:r>
          <w:tab/>
          <w:t>mpdcch-SS-duration-r16</w:t>
        </w:r>
        <w:r>
          <w:tab/>
        </w:r>
        <w:r>
          <w:tab/>
          <w:t>TypeFFS,</w:t>
        </w:r>
      </w:ins>
    </w:p>
    <w:p w14:paraId="0C10112B" w14:textId="77777777" w:rsidR="00703ED9" w:rsidRDefault="00703ED9" w:rsidP="00703ED9">
      <w:pPr>
        <w:pStyle w:val="PL"/>
        <w:shd w:val="clear" w:color="auto" w:fill="E6E6E6"/>
        <w:rPr>
          <w:ins w:id="2152" w:author="QC109e3 (Umesh)" w:date="2020-03-05T23:20:00Z"/>
        </w:rPr>
      </w:pPr>
      <w:ins w:id="2153" w:author="QC109e3 (Umesh)" w:date="2020-03-05T23:20:00Z">
        <w:r>
          <w:t>}</w:t>
        </w:r>
      </w:ins>
    </w:p>
    <w:p w14:paraId="5F6F46B5" w14:textId="77777777" w:rsidR="00703ED9" w:rsidRDefault="00703ED9" w:rsidP="00703ED9">
      <w:pPr>
        <w:pStyle w:val="PL"/>
        <w:shd w:val="clear" w:color="auto" w:fill="E6E6E6"/>
        <w:rPr>
          <w:ins w:id="2154" w:author="QC109e3 (Umesh)" w:date="2020-03-05T23:20:00Z"/>
        </w:rPr>
      </w:pPr>
    </w:p>
    <w:p w14:paraId="4AF86E69" w14:textId="3FA22826" w:rsidR="00703ED9" w:rsidRDefault="00703ED9" w:rsidP="00703ED9">
      <w:pPr>
        <w:pStyle w:val="PL"/>
        <w:shd w:val="clear" w:color="auto" w:fill="E6E6E6"/>
        <w:rPr>
          <w:ins w:id="2155" w:author="QC109e3 (Umesh)" w:date="2020-03-05T23:20:00Z"/>
        </w:rPr>
      </w:pPr>
      <w:ins w:id="2156" w:author="QC109e3 (Umesh)" w:date="2020-03-05T23:20:00Z">
        <w:r>
          <w:t>PUR-PUCCH-Config-r16 ::=</w:t>
        </w:r>
        <w:r>
          <w:tab/>
        </w:r>
      </w:ins>
      <w:ins w:id="2157" w:author="QC109e3 (Umesh)" w:date="2020-03-05T23:23:00Z">
        <w:r>
          <w:tab/>
        </w:r>
      </w:ins>
      <w:ins w:id="2158" w:author="QC109e3 (Umesh)" w:date="2020-03-05T23:20:00Z">
        <w:r>
          <w:tab/>
          <w:t>SEQUENCE {</w:t>
        </w:r>
      </w:ins>
    </w:p>
    <w:p w14:paraId="37B0981F" w14:textId="1927E8B4" w:rsidR="00703ED9" w:rsidRDefault="00703ED9" w:rsidP="00703ED9">
      <w:pPr>
        <w:pStyle w:val="PL"/>
        <w:shd w:val="pct10" w:color="auto" w:fill="auto"/>
        <w:rPr>
          <w:ins w:id="2159" w:author="QC109e3 (Umesh)" w:date="2020-03-05T23:20:00Z"/>
        </w:rPr>
      </w:pPr>
      <w:ins w:id="2160" w:author="QC109e3 (Umesh)" w:date="2020-03-05T23:20:00Z">
        <w:r>
          <w:tab/>
        </w:r>
        <w:r w:rsidRPr="00D32F1A">
          <w:t>n1PUCCH-AN-r1</w:t>
        </w:r>
        <w:r>
          <w:t>6</w:t>
        </w:r>
      </w:ins>
      <w:ins w:id="2161" w:author="QC109e3 (Umesh)" w:date="2020-03-05T23:23:00Z">
        <w:r>
          <w:tab/>
        </w:r>
      </w:ins>
      <w:ins w:id="2162" w:author="QC109e3 (Umesh)" w:date="2020-03-05T23:20:00Z">
        <w:r>
          <w:tab/>
        </w:r>
        <w:r>
          <w:tab/>
        </w:r>
        <w:r>
          <w:tab/>
        </w:r>
        <w:r>
          <w:tab/>
        </w:r>
      </w:ins>
      <w:ins w:id="2163" w:author="QC109e3 (Umesh)" w:date="2020-03-05T23:23:00Z">
        <w:r>
          <w:tab/>
        </w:r>
      </w:ins>
      <w:ins w:id="2164" w:author="QC109e3 (Umesh)" w:date="2020-03-05T23:20:00Z">
        <w:r w:rsidRPr="00D32F1A">
          <w:t>INTEGER</w:t>
        </w:r>
      </w:ins>
      <w:ins w:id="2165" w:author="QC109e3 (Umesh)" w:date="2020-03-05T23:23:00Z">
        <w:r>
          <w:t xml:space="preserve"> </w:t>
        </w:r>
      </w:ins>
      <w:ins w:id="2166" w:author="QC109e3 (Umesh)" w:date="2020-03-05T23:20:00Z">
        <w:r w:rsidRPr="00D32F1A">
          <w:t>(0..2047)</w:t>
        </w:r>
        <w:r>
          <w:tab/>
        </w:r>
      </w:ins>
      <w:ins w:id="2167" w:author="QC109e3 (Umesh)" w:date="2020-03-05T23:23:00Z">
        <w:r>
          <w:tab/>
        </w:r>
        <w:r>
          <w:tab/>
        </w:r>
      </w:ins>
      <w:ins w:id="2168" w:author="QC109e3 (Umesh)" w:date="2020-03-05T23:20:00Z">
        <w:r>
          <w:t>OPTIONAL,</w:t>
        </w:r>
      </w:ins>
      <w:ins w:id="2169" w:author="QC109e3 (Umesh)" w:date="2020-03-05T23:23:00Z">
        <w:r>
          <w:tab/>
        </w:r>
      </w:ins>
      <w:ins w:id="2170" w:author="QC109e3 (Umesh)" w:date="2020-03-05T23:20:00Z">
        <w:r>
          <w:t>-- Need ON</w:t>
        </w:r>
      </w:ins>
    </w:p>
    <w:p w14:paraId="0CC8BF45" w14:textId="77777777" w:rsidR="00703ED9" w:rsidRPr="00170CE7" w:rsidRDefault="00703ED9" w:rsidP="00703ED9">
      <w:pPr>
        <w:pStyle w:val="PL"/>
        <w:shd w:val="pct10" w:color="auto" w:fill="auto"/>
        <w:rPr>
          <w:ins w:id="2171" w:author="QC109e3 (Umesh)" w:date="2020-03-05T23:20:00Z"/>
        </w:rPr>
      </w:pPr>
      <w:ins w:id="2172" w:author="QC109e3 (Umesh)" w:date="2020-03-05T23:20:00Z">
        <w:r>
          <w:tab/>
        </w:r>
        <w:r w:rsidRPr="00170CE7">
          <w:t>pucch-NumRepetitionCE-</w:t>
        </w:r>
        <w:r>
          <w:t>F</w:t>
        </w:r>
        <w:r w:rsidRPr="00170CE7">
          <w:t>ormat1-r1</w:t>
        </w:r>
        <w:r>
          <w:t>6</w:t>
        </w:r>
        <w:r w:rsidRPr="00170CE7">
          <w:tab/>
          <w:t>ENUMERATED {</w:t>
        </w:r>
        <w:r>
          <w:t>n1, n2, n4, n8</w:t>
        </w:r>
        <w:r w:rsidRPr="00170CE7">
          <w:t>}</w:t>
        </w:r>
        <w:r w:rsidRPr="00170CE7">
          <w:tab/>
          <w:t>OPTIONAL</w:t>
        </w:r>
        <w:r>
          <w:tab/>
        </w:r>
        <w:r w:rsidRPr="00170CE7">
          <w:t>-- Need O</w:t>
        </w:r>
        <w:r>
          <w:t>N</w:t>
        </w:r>
      </w:ins>
    </w:p>
    <w:p w14:paraId="0C5E8406" w14:textId="77777777" w:rsidR="00703ED9" w:rsidRDefault="00703ED9" w:rsidP="00703ED9">
      <w:pPr>
        <w:pStyle w:val="PL"/>
        <w:shd w:val="clear" w:color="auto" w:fill="E6E6E6"/>
        <w:rPr>
          <w:ins w:id="2173" w:author="QC109e3 (Umesh)" w:date="2020-03-05T23:20:00Z"/>
        </w:rPr>
      </w:pPr>
      <w:ins w:id="2174" w:author="QC109e3 (Umesh)" w:date="2020-03-05T23:20:00Z">
        <w:r>
          <w:t>}</w:t>
        </w:r>
      </w:ins>
    </w:p>
    <w:p w14:paraId="20FB985F" w14:textId="77777777" w:rsidR="00703ED9" w:rsidRDefault="00703ED9" w:rsidP="00703ED9">
      <w:pPr>
        <w:pStyle w:val="PL"/>
        <w:shd w:val="clear" w:color="auto" w:fill="E6E6E6"/>
        <w:rPr>
          <w:ins w:id="2175" w:author="QC109e3 (Umesh)" w:date="2020-03-05T23:20:00Z"/>
        </w:rPr>
      </w:pPr>
    </w:p>
    <w:p w14:paraId="6F114535" w14:textId="77777777" w:rsidR="00703ED9" w:rsidRPr="0058280C" w:rsidRDefault="00703ED9" w:rsidP="00703ED9">
      <w:pPr>
        <w:pStyle w:val="PL"/>
        <w:shd w:val="clear" w:color="auto" w:fill="E6E6E6"/>
        <w:rPr>
          <w:ins w:id="2176" w:author="QC109e3 (Umesh)" w:date="2020-03-05T23:20:00Z"/>
        </w:rPr>
      </w:pPr>
      <w:ins w:id="2177" w:author="QC109e3 (Umesh)" w:date="2020-03-05T23:20:00Z">
        <w:r>
          <w:t>PUR</w:t>
        </w:r>
        <w:r w:rsidRPr="0058280C">
          <w:t>-P</w:t>
        </w:r>
        <w:r>
          <w:t>USCH-</w:t>
        </w:r>
        <w:r w:rsidRPr="0058280C">
          <w:t>Config-r16</w:t>
        </w:r>
        <w:r>
          <w:t xml:space="preserve"> ::=</w:t>
        </w:r>
        <w:r w:rsidRPr="0058280C">
          <w:tab/>
        </w:r>
        <w:r w:rsidRPr="0058280C">
          <w:tab/>
          <w:t>SEQUENCE {</w:t>
        </w:r>
      </w:ins>
    </w:p>
    <w:p w14:paraId="0498F426" w14:textId="77777777" w:rsidR="00703ED9" w:rsidRDefault="00703ED9" w:rsidP="00703ED9">
      <w:pPr>
        <w:pStyle w:val="PL"/>
        <w:shd w:val="clear" w:color="auto" w:fill="E6E6E6"/>
        <w:rPr>
          <w:ins w:id="2178" w:author="QC109e3 (Umesh)" w:date="2020-03-05T23:20:00Z"/>
        </w:rPr>
      </w:pPr>
      <w:ins w:id="2179" w:author="QC109e3 (Umesh)" w:date="2020-03-05T23:20:00Z">
        <w:r>
          <w:tab/>
        </w:r>
        <w:r w:rsidRPr="00885BD4">
          <w:t>pur-</w:t>
        </w:r>
        <w:r>
          <w:t>GrantInfo-r16</w:t>
        </w:r>
        <w:r>
          <w:tab/>
        </w:r>
        <w:r>
          <w:tab/>
        </w:r>
        <w:r>
          <w:tab/>
        </w:r>
        <w:r>
          <w:tab/>
          <w:t>CHOICE {</w:t>
        </w:r>
      </w:ins>
    </w:p>
    <w:p w14:paraId="7ADB0CE0" w14:textId="77777777" w:rsidR="00703ED9" w:rsidRDefault="00703ED9" w:rsidP="00703ED9">
      <w:pPr>
        <w:pStyle w:val="PL"/>
        <w:shd w:val="clear" w:color="auto" w:fill="E6E6E6"/>
        <w:rPr>
          <w:ins w:id="2180" w:author="QC109e3 (Umesh)" w:date="2020-03-05T23:20:00Z"/>
        </w:rPr>
      </w:pPr>
      <w:ins w:id="2181" w:author="QC109e3 (Umesh)" w:date="2020-03-05T23:20:00Z">
        <w:r>
          <w:tab/>
        </w:r>
        <w:r>
          <w:tab/>
          <w:t>ce-ModeA</w:t>
        </w:r>
        <w:r>
          <w:tab/>
        </w:r>
        <w:r>
          <w:tab/>
        </w:r>
        <w:r>
          <w:tab/>
        </w:r>
        <w:r>
          <w:tab/>
        </w:r>
        <w:r>
          <w:tab/>
        </w:r>
        <w:r>
          <w:tab/>
          <w:t>SEQUENCE {</w:t>
        </w:r>
      </w:ins>
    </w:p>
    <w:p w14:paraId="4089DA9F" w14:textId="77777777" w:rsidR="00703ED9" w:rsidRDefault="00703ED9" w:rsidP="00703ED9">
      <w:pPr>
        <w:pStyle w:val="PL"/>
        <w:shd w:val="clear" w:color="auto" w:fill="E6E6E6"/>
        <w:rPr>
          <w:ins w:id="2182" w:author="QC109e3 (Umesh)" w:date="2020-03-05T23:20:00Z"/>
        </w:rPr>
      </w:pPr>
      <w:ins w:id="2183" w:author="QC109e3 (Umesh)" w:date="2020-03-05T23:20:00Z">
        <w:r>
          <w:tab/>
        </w:r>
        <w:r>
          <w:tab/>
        </w:r>
        <w:r>
          <w:tab/>
          <w:t>numRUs-r16</w:t>
        </w:r>
        <w:r>
          <w:tab/>
        </w:r>
        <w:r>
          <w:tab/>
        </w:r>
        <w:r>
          <w:tab/>
        </w:r>
        <w:r>
          <w:tab/>
        </w:r>
        <w:r>
          <w:tab/>
        </w:r>
        <w:r>
          <w:tab/>
        </w:r>
        <w:r w:rsidRPr="00455C14">
          <w:t>BIT STRING (SIZE(</w:t>
        </w:r>
        <w:r>
          <w:t>2</w:t>
        </w:r>
        <w:r w:rsidRPr="00455C14">
          <w:t>))</w:t>
        </w:r>
        <w:r>
          <w:t>,</w:t>
        </w:r>
      </w:ins>
    </w:p>
    <w:p w14:paraId="0394D950" w14:textId="77777777" w:rsidR="00703ED9" w:rsidRDefault="00703ED9" w:rsidP="00703ED9">
      <w:pPr>
        <w:pStyle w:val="PL"/>
        <w:shd w:val="clear" w:color="auto" w:fill="E6E6E6"/>
        <w:rPr>
          <w:ins w:id="2184" w:author="QC109e3 (Umesh)" w:date="2020-03-05T23:20:00Z"/>
        </w:rPr>
      </w:pPr>
      <w:ins w:id="2185" w:author="QC109e3 (Umesh)" w:date="2020-03-05T23:20:00Z">
        <w:r>
          <w:tab/>
        </w:r>
        <w:r>
          <w:tab/>
        </w:r>
        <w:r>
          <w:tab/>
          <w:t>prb-AllocationInfo-r16</w:t>
        </w:r>
        <w:r>
          <w:tab/>
        </w:r>
        <w:r>
          <w:tab/>
        </w:r>
        <w:r>
          <w:tab/>
        </w:r>
        <w:r w:rsidRPr="00455C14">
          <w:t>BIT STRING (SIZE(</w:t>
        </w:r>
        <w:r>
          <w:t>10</w:t>
        </w:r>
        <w:r w:rsidRPr="00455C14">
          <w:t>))</w:t>
        </w:r>
        <w:r>
          <w:t>,</w:t>
        </w:r>
      </w:ins>
    </w:p>
    <w:p w14:paraId="0061737C" w14:textId="77777777" w:rsidR="00703ED9" w:rsidRDefault="00703ED9" w:rsidP="00703ED9">
      <w:pPr>
        <w:pStyle w:val="PL"/>
        <w:shd w:val="clear" w:color="auto" w:fill="E6E6E6"/>
        <w:rPr>
          <w:ins w:id="2186" w:author="QC109e3 (Umesh)" w:date="2020-03-05T23:20:00Z"/>
        </w:rPr>
      </w:pPr>
      <w:ins w:id="2187" w:author="QC109e3 (Umesh)" w:date="2020-03-05T23:20:00Z">
        <w:r>
          <w:tab/>
        </w:r>
        <w:r>
          <w:tab/>
        </w:r>
        <w:r>
          <w:tab/>
          <w:t>mcs-r16</w:t>
        </w:r>
        <w:r>
          <w:tab/>
        </w:r>
        <w:r>
          <w:tab/>
        </w:r>
        <w:r>
          <w:tab/>
        </w:r>
        <w:r>
          <w:tab/>
        </w:r>
        <w:r>
          <w:tab/>
        </w:r>
        <w:r>
          <w:tab/>
        </w:r>
        <w:r>
          <w:tab/>
        </w:r>
        <w:r w:rsidRPr="00455C14">
          <w:t>BIT STRING (SIZE(</w:t>
        </w:r>
        <w:r>
          <w:t>4</w:t>
        </w:r>
        <w:r w:rsidRPr="00455C14">
          <w:t>))</w:t>
        </w:r>
        <w:r>
          <w:t>,</w:t>
        </w:r>
      </w:ins>
    </w:p>
    <w:p w14:paraId="35980FF9" w14:textId="77777777" w:rsidR="00703ED9" w:rsidRDefault="00703ED9" w:rsidP="00703ED9">
      <w:pPr>
        <w:pStyle w:val="PL"/>
        <w:shd w:val="clear" w:color="auto" w:fill="E6E6E6"/>
        <w:rPr>
          <w:ins w:id="2188" w:author="QC109e3 (Umesh)" w:date="2020-03-05T23:20:00Z"/>
        </w:rPr>
      </w:pPr>
      <w:ins w:id="2189" w:author="QC109e3 (Umesh)" w:date="2020-03-05T23:20:00Z">
        <w:r>
          <w:tab/>
        </w:r>
        <w:r>
          <w:tab/>
        </w:r>
        <w:r>
          <w:tab/>
          <w:t>numRepetitions-r16</w:t>
        </w:r>
        <w:r>
          <w:tab/>
        </w:r>
        <w:r>
          <w:tab/>
        </w:r>
        <w:r>
          <w:tab/>
        </w:r>
        <w:r>
          <w:tab/>
          <w:t>BIT STRING (SIZE(3))</w:t>
        </w:r>
      </w:ins>
    </w:p>
    <w:p w14:paraId="25A99894" w14:textId="77777777" w:rsidR="00703ED9" w:rsidRDefault="00703ED9" w:rsidP="00703ED9">
      <w:pPr>
        <w:pStyle w:val="PL"/>
        <w:shd w:val="clear" w:color="auto" w:fill="E6E6E6"/>
        <w:rPr>
          <w:ins w:id="2190" w:author="QC109e3 (Umesh)" w:date="2020-03-05T23:20:00Z"/>
        </w:rPr>
      </w:pPr>
      <w:ins w:id="2191" w:author="QC109e3 (Umesh)" w:date="2020-03-05T23:20:00Z">
        <w:r>
          <w:tab/>
        </w:r>
        <w:r>
          <w:tab/>
          <w:t>},</w:t>
        </w:r>
      </w:ins>
    </w:p>
    <w:p w14:paraId="764F34D0" w14:textId="77777777" w:rsidR="00703ED9" w:rsidRDefault="00703ED9" w:rsidP="00703ED9">
      <w:pPr>
        <w:pStyle w:val="PL"/>
        <w:shd w:val="clear" w:color="auto" w:fill="E6E6E6"/>
        <w:rPr>
          <w:ins w:id="2192" w:author="QC109e3 (Umesh)" w:date="2020-03-05T23:20:00Z"/>
        </w:rPr>
      </w:pPr>
      <w:ins w:id="2193" w:author="QC109e3 (Umesh)" w:date="2020-03-05T23:20:00Z">
        <w:r>
          <w:tab/>
        </w:r>
        <w:r>
          <w:tab/>
          <w:t>ce-M</w:t>
        </w:r>
        <w:r w:rsidRPr="00885BD4">
          <w:t>ode</w:t>
        </w:r>
        <w:r>
          <w:t>B</w:t>
        </w:r>
        <w:r>
          <w:tab/>
        </w:r>
        <w:r>
          <w:tab/>
        </w:r>
        <w:r>
          <w:tab/>
        </w:r>
        <w:r>
          <w:tab/>
        </w:r>
        <w:r>
          <w:tab/>
        </w:r>
        <w:r>
          <w:tab/>
          <w:t>SEQUENCE {</w:t>
        </w:r>
      </w:ins>
    </w:p>
    <w:p w14:paraId="57AA019A" w14:textId="77777777" w:rsidR="00703ED9" w:rsidRDefault="00703ED9" w:rsidP="00703ED9">
      <w:pPr>
        <w:pStyle w:val="PL"/>
        <w:shd w:val="clear" w:color="auto" w:fill="E6E6E6"/>
        <w:rPr>
          <w:ins w:id="2194" w:author="QC109e3 (Umesh)" w:date="2020-03-05T23:20:00Z"/>
        </w:rPr>
      </w:pPr>
      <w:ins w:id="2195" w:author="QC109e3 (Umesh)" w:date="2020-03-05T23:20:00Z">
        <w:r>
          <w:tab/>
        </w:r>
        <w:r>
          <w:tab/>
        </w:r>
        <w:r>
          <w:tab/>
          <w:t>subPRB-Allocation-r16</w:t>
        </w:r>
        <w:r>
          <w:tab/>
        </w:r>
        <w:r>
          <w:tab/>
        </w:r>
        <w:r>
          <w:tab/>
          <w:t>BOOLEAN,</w:t>
        </w:r>
      </w:ins>
    </w:p>
    <w:p w14:paraId="300C5C78" w14:textId="77777777" w:rsidR="00703ED9" w:rsidRDefault="00703ED9" w:rsidP="00703ED9">
      <w:pPr>
        <w:pStyle w:val="PL"/>
        <w:shd w:val="clear" w:color="auto" w:fill="E6E6E6"/>
        <w:rPr>
          <w:ins w:id="2196" w:author="QC109e3 (Umesh)" w:date="2020-03-05T23:20:00Z"/>
        </w:rPr>
      </w:pPr>
      <w:ins w:id="2197" w:author="QC109e3 (Umesh)" w:date="2020-03-05T23:20:00Z">
        <w:r>
          <w:tab/>
        </w:r>
        <w:r>
          <w:tab/>
        </w:r>
        <w:r>
          <w:tab/>
          <w:t>numRUs-r16</w:t>
        </w:r>
        <w:r>
          <w:tab/>
        </w:r>
        <w:r>
          <w:tab/>
        </w:r>
        <w:r>
          <w:tab/>
        </w:r>
        <w:r>
          <w:tab/>
        </w:r>
        <w:r>
          <w:tab/>
        </w:r>
        <w:r>
          <w:tab/>
          <w:t>BOOLEAN,</w:t>
        </w:r>
      </w:ins>
    </w:p>
    <w:p w14:paraId="6544342B" w14:textId="77777777" w:rsidR="00703ED9" w:rsidRDefault="00703ED9" w:rsidP="00703ED9">
      <w:pPr>
        <w:pStyle w:val="PL"/>
        <w:shd w:val="clear" w:color="auto" w:fill="E6E6E6"/>
        <w:rPr>
          <w:ins w:id="2198" w:author="QC109e3 (Umesh)" w:date="2020-03-05T23:20:00Z"/>
        </w:rPr>
      </w:pPr>
      <w:ins w:id="2199" w:author="QC109e3 (Umesh)" w:date="2020-03-05T23:20:00Z">
        <w:r>
          <w:tab/>
        </w:r>
        <w:r>
          <w:tab/>
        </w:r>
        <w:r>
          <w:tab/>
          <w:t>prb-AllocationInfo-r16</w:t>
        </w:r>
        <w:r>
          <w:tab/>
        </w:r>
        <w:r>
          <w:tab/>
        </w:r>
        <w:r>
          <w:tab/>
        </w:r>
        <w:r w:rsidRPr="00455C14">
          <w:t>BIT STRING (SIZE(</w:t>
        </w:r>
        <w:r>
          <w:t>8</w:t>
        </w:r>
        <w:r w:rsidRPr="00455C14">
          <w:t>))</w:t>
        </w:r>
        <w:r>
          <w:t>,</w:t>
        </w:r>
      </w:ins>
    </w:p>
    <w:p w14:paraId="049247E4" w14:textId="77777777" w:rsidR="00703ED9" w:rsidRDefault="00703ED9" w:rsidP="00703ED9">
      <w:pPr>
        <w:pStyle w:val="PL"/>
        <w:shd w:val="clear" w:color="auto" w:fill="E6E6E6"/>
        <w:rPr>
          <w:ins w:id="2200" w:author="QC109e3 (Umesh)" w:date="2020-03-05T23:20:00Z"/>
        </w:rPr>
      </w:pPr>
      <w:ins w:id="2201" w:author="QC109e3 (Umesh)" w:date="2020-03-05T23:20:00Z">
        <w:r>
          <w:tab/>
        </w:r>
        <w:r>
          <w:tab/>
        </w:r>
        <w:r>
          <w:tab/>
          <w:t>mcs-r16</w:t>
        </w:r>
        <w:r>
          <w:tab/>
        </w:r>
        <w:r>
          <w:tab/>
        </w:r>
        <w:r>
          <w:tab/>
        </w:r>
        <w:r>
          <w:tab/>
        </w:r>
        <w:r>
          <w:tab/>
        </w:r>
        <w:r>
          <w:tab/>
        </w:r>
        <w:r>
          <w:tab/>
        </w:r>
        <w:r w:rsidRPr="00455C14">
          <w:t>BIT STRING (SIZE(</w:t>
        </w:r>
        <w:r>
          <w:t>4</w:t>
        </w:r>
        <w:r w:rsidRPr="00455C14">
          <w:t>))</w:t>
        </w:r>
        <w:r>
          <w:t>,</w:t>
        </w:r>
      </w:ins>
    </w:p>
    <w:p w14:paraId="7ADCA960" w14:textId="77777777" w:rsidR="00703ED9" w:rsidRDefault="00703ED9" w:rsidP="00703ED9">
      <w:pPr>
        <w:pStyle w:val="PL"/>
        <w:shd w:val="clear" w:color="auto" w:fill="E6E6E6"/>
        <w:rPr>
          <w:ins w:id="2202" w:author="QC109e3 (Umesh)" w:date="2020-03-05T23:20:00Z"/>
        </w:rPr>
      </w:pPr>
      <w:ins w:id="2203" w:author="QC109e3 (Umesh)" w:date="2020-03-05T23:20:00Z">
        <w:r>
          <w:tab/>
        </w:r>
        <w:r>
          <w:tab/>
        </w:r>
        <w:r>
          <w:tab/>
          <w:t>numRepetitions-r16</w:t>
        </w:r>
        <w:r>
          <w:tab/>
        </w:r>
        <w:r>
          <w:tab/>
        </w:r>
        <w:r>
          <w:tab/>
        </w:r>
        <w:r>
          <w:tab/>
          <w:t>BIT STRING (SIZE(3))</w:t>
        </w:r>
      </w:ins>
    </w:p>
    <w:p w14:paraId="7E5AC6E0" w14:textId="77777777" w:rsidR="00703ED9" w:rsidRDefault="00703ED9" w:rsidP="00703ED9">
      <w:pPr>
        <w:pStyle w:val="PL"/>
        <w:shd w:val="clear" w:color="auto" w:fill="E6E6E6"/>
        <w:rPr>
          <w:ins w:id="2204" w:author="QC109e3 (Umesh)" w:date="2020-03-05T23:20:00Z"/>
        </w:rPr>
      </w:pPr>
      <w:ins w:id="2205" w:author="QC109e3 (Umesh)" w:date="2020-03-05T23:20:00Z">
        <w:r>
          <w:tab/>
        </w:r>
        <w:r>
          <w:tab/>
          <w:t>}</w:t>
        </w:r>
      </w:ins>
    </w:p>
    <w:p w14:paraId="7B8C7B14" w14:textId="2F37A6B8" w:rsidR="00703ED9" w:rsidRDefault="00703ED9" w:rsidP="00703ED9">
      <w:pPr>
        <w:pStyle w:val="PL"/>
        <w:shd w:val="clear" w:color="auto" w:fill="E6E6E6"/>
        <w:rPr>
          <w:ins w:id="2206" w:author="QC109e3 (Umesh)" w:date="2020-03-05T23:20:00Z"/>
        </w:rPr>
      </w:pPr>
      <w:ins w:id="2207" w:author="QC109e3 (Umesh)" w:date="2020-03-05T23:20:00Z">
        <w:r>
          <w:tab/>
          <w:t>}</w:t>
        </w:r>
        <w:r>
          <w:tab/>
          <w:t>OPTIONAL,</w:t>
        </w:r>
      </w:ins>
      <w:ins w:id="2208" w:author="QC109e3 (Umesh)" w:date="2020-03-05T23:23:00Z">
        <w:r>
          <w:tab/>
        </w:r>
      </w:ins>
      <w:ins w:id="2209" w:author="QC109e3 (Umesh)" w:date="2020-03-05T23:20:00Z">
        <w:r>
          <w:t>-- Need ON</w:t>
        </w:r>
      </w:ins>
    </w:p>
    <w:p w14:paraId="575AAA45" w14:textId="77777777" w:rsidR="00703ED9" w:rsidRDefault="00703ED9" w:rsidP="00703ED9">
      <w:pPr>
        <w:pStyle w:val="PL"/>
        <w:shd w:val="clear" w:color="auto" w:fill="E6E6E6"/>
        <w:rPr>
          <w:ins w:id="2210" w:author="QC109e3 (Umesh)" w:date="2020-03-05T23:20:00Z"/>
        </w:rPr>
      </w:pPr>
      <w:ins w:id="2211" w:author="QC109e3 (Umesh)" w:date="2020-03-05T23:20:00Z">
        <w:r>
          <w:tab/>
        </w:r>
        <w:r w:rsidRPr="0037413E">
          <w:t>pur-</w:t>
        </w:r>
        <w:r>
          <w:t>PUSCH</w:t>
        </w:r>
        <w:r w:rsidRPr="0037413E">
          <w:t>-</w:t>
        </w:r>
        <w:r>
          <w:t>F</w:t>
        </w:r>
        <w:r w:rsidRPr="0037413E">
          <w:t>req</w:t>
        </w:r>
        <w:r>
          <w:t>Hopping-r16</w:t>
        </w:r>
        <w:r>
          <w:tab/>
        </w:r>
        <w:r>
          <w:tab/>
          <w:t>BOOLEAN,</w:t>
        </w:r>
      </w:ins>
    </w:p>
    <w:p w14:paraId="4C430A95" w14:textId="77777777" w:rsidR="00703ED9" w:rsidRPr="0058280C" w:rsidRDefault="00703ED9" w:rsidP="00703ED9">
      <w:pPr>
        <w:pStyle w:val="PL"/>
        <w:shd w:val="clear" w:color="auto" w:fill="E6E6E6"/>
        <w:rPr>
          <w:ins w:id="2212" w:author="QC109e3 (Umesh)" w:date="2020-03-05T23:20:00Z"/>
        </w:rPr>
      </w:pPr>
      <w:ins w:id="2213" w:author="QC109e3 (Umesh)" w:date="2020-03-05T23:20:00Z">
        <w:r>
          <w:tab/>
        </w:r>
        <w:r w:rsidRPr="0058280C">
          <w:t>p0-UE-PUSCH-r16</w:t>
        </w:r>
        <w:r w:rsidRPr="0058280C">
          <w:tab/>
        </w:r>
        <w:r w:rsidRPr="0058280C">
          <w:tab/>
        </w:r>
        <w:r w:rsidRPr="0058280C">
          <w:tab/>
        </w:r>
        <w:r w:rsidRPr="0058280C">
          <w:tab/>
        </w:r>
        <w:r w:rsidRPr="0058280C">
          <w:tab/>
          <w:t>INTEGER (-8..7),</w:t>
        </w:r>
      </w:ins>
    </w:p>
    <w:p w14:paraId="42F9D716" w14:textId="77777777" w:rsidR="00703ED9" w:rsidRPr="0058280C" w:rsidRDefault="00703ED9" w:rsidP="00703ED9">
      <w:pPr>
        <w:pStyle w:val="PL"/>
        <w:shd w:val="clear" w:color="auto" w:fill="E6E6E6"/>
        <w:rPr>
          <w:ins w:id="2214" w:author="QC109e3 (Umesh)" w:date="2020-03-05T23:20:00Z"/>
        </w:rPr>
      </w:pPr>
      <w:ins w:id="2215" w:author="QC109e3 (Umesh)" w:date="2020-03-05T23:20:00Z">
        <w:r w:rsidRPr="0058280C">
          <w:tab/>
          <w:t>alpha-r16</w:t>
        </w:r>
        <w:r w:rsidRPr="0058280C">
          <w:tab/>
        </w:r>
        <w:r w:rsidRPr="0058280C">
          <w:tab/>
        </w:r>
        <w:r w:rsidRPr="0058280C">
          <w:tab/>
        </w:r>
        <w:r w:rsidRPr="0058280C">
          <w:tab/>
        </w:r>
        <w:r w:rsidRPr="0058280C">
          <w:tab/>
        </w:r>
        <w:r w:rsidRPr="0058280C">
          <w:tab/>
        </w:r>
        <w:r>
          <w:t>Alpha-r12</w:t>
        </w:r>
        <w:r w:rsidRPr="0058280C">
          <w:t>,</w:t>
        </w:r>
      </w:ins>
    </w:p>
    <w:p w14:paraId="05BD427C" w14:textId="77777777" w:rsidR="00703ED9" w:rsidRDefault="00703ED9" w:rsidP="00703ED9">
      <w:pPr>
        <w:pStyle w:val="PL"/>
        <w:shd w:val="clear" w:color="auto" w:fill="E6E6E6"/>
        <w:rPr>
          <w:ins w:id="2216" w:author="QC109e3 (Umesh)" w:date="2020-03-05T23:20:00Z"/>
        </w:rPr>
      </w:pPr>
      <w:ins w:id="2217" w:author="QC109e3 (Umesh)" w:date="2020-03-05T23:20:00Z">
        <w:r>
          <w:tab/>
        </w:r>
        <w:r w:rsidRPr="0058280C">
          <w:t xml:space="preserve">pusch-CyclicShift-r16 </w:t>
        </w:r>
        <w:r w:rsidRPr="0058280C">
          <w:tab/>
        </w:r>
        <w:r w:rsidRPr="0058280C">
          <w:tab/>
        </w:r>
        <w:r w:rsidRPr="0058280C">
          <w:tab/>
          <w:t>INTEGER (0..6)</w:t>
        </w:r>
      </w:ins>
    </w:p>
    <w:p w14:paraId="48AC3A35" w14:textId="77777777" w:rsidR="00703ED9" w:rsidRDefault="00703ED9" w:rsidP="00703ED9">
      <w:pPr>
        <w:pStyle w:val="PL"/>
        <w:shd w:val="clear" w:color="auto" w:fill="E6E6E6"/>
        <w:rPr>
          <w:ins w:id="2218" w:author="QC109e3 (Umesh)" w:date="2020-03-05T23:20:00Z"/>
        </w:rPr>
      </w:pPr>
      <w:ins w:id="2219" w:author="QC109e3 (Umesh)" w:date="2020-03-05T23:20:00Z">
        <w:r w:rsidRPr="0058280C">
          <w:t>}</w:t>
        </w:r>
      </w:ins>
    </w:p>
    <w:p w14:paraId="1241CEB6" w14:textId="77777777" w:rsidR="00703ED9" w:rsidRPr="005134A4" w:rsidRDefault="00703ED9" w:rsidP="00703ED9">
      <w:pPr>
        <w:pStyle w:val="PL"/>
        <w:shd w:val="clear" w:color="auto" w:fill="E6E6E6"/>
        <w:rPr>
          <w:ins w:id="2220" w:author="QC109e3 (Umesh)" w:date="2020-03-05T23:20:00Z"/>
        </w:rPr>
      </w:pPr>
    </w:p>
    <w:p w14:paraId="01A3CC3A" w14:textId="77777777" w:rsidR="00703ED9" w:rsidRDefault="00703ED9" w:rsidP="00703ED9">
      <w:pPr>
        <w:pStyle w:val="PL"/>
        <w:shd w:val="clear" w:color="auto" w:fill="E6E6E6"/>
        <w:rPr>
          <w:ins w:id="2221" w:author="QC109e3 (Umesh)" w:date="2020-03-05T23:20:00Z"/>
        </w:rPr>
      </w:pPr>
      <w:ins w:id="2222" w:author="QC109e3 (Umesh)" w:date="2020-03-05T23:20:00Z">
        <w:r>
          <w:t>TA-ValidationConfig-r16 ::=</w:t>
        </w:r>
        <w:r>
          <w:tab/>
        </w:r>
        <w:r>
          <w:tab/>
          <w:t>SEQUENCE {</w:t>
        </w:r>
      </w:ins>
    </w:p>
    <w:p w14:paraId="03DE71B7" w14:textId="3A07362C" w:rsidR="00703ED9" w:rsidRDefault="00703ED9" w:rsidP="00703ED9">
      <w:pPr>
        <w:pStyle w:val="PL"/>
        <w:shd w:val="clear" w:color="auto" w:fill="E6E6E6"/>
        <w:rPr>
          <w:ins w:id="2223" w:author="QC109e3 (Umesh)" w:date="2020-03-05T23:20:00Z"/>
        </w:rPr>
      </w:pPr>
      <w:ins w:id="2224" w:author="QC109e3 (Umesh)" w:date="2020-03-05T23:20:00Z">
        <w:r>
          <w:tab/>
          <w:t>pur-TimeAlignmentTimer</w:t>
        </w:r>
        <w:r w:rsidRPr="005134A4">
          <w:t>-r1</w:t>
        </w:r>
        <w:r>
          <w:t>6</w:t>
        </w:r>
        <w:r>
          <w:tab/>
        </w:r>
        <w:r w:rsidRPr="005134A4">
          <w:tab/>
        </w:r>
        <w:r>
          <w:t>CHOICE {</w:t>
        </w:r>
      </w:ins>
    </w:p>
    <w:p w14:paraId="07BD2625" w14:textId="01671D0D" w:rsidR="00703ED9" w:rsidRDefault="00703ED9" w:rsidP="00703ED9">
      <w:pPr>
        <w:pStyle w:val="PL"/>
        <w:shd w:val="clear" w:color="auto" w:fill="E6E6E6"/>
        <w:rPr>
          <w:ins w:id="2225" w:author="QC109e3 (Umesh)" w:date="2020-03-05T23:20:00Z"/>
        </w:rPr>
      </w:pPr>
      <w:ins w:id="2226" w:author="QC109e3 (Umesh)" w:date="2020-03-05T23:20:00Z">
        <w:r>
          <w:tab/>
        </w:r>
        <w:r>
          <w:tab/>
          <w:t>release</w:t>
        </w:r>
        <w:r>
          <w:tab/>
        </w:r>
      </w:ins>
      <w:ins w:id="2227" w:author="QC109e3 (Umesh)" w:date="2020-03-05T23:23:00Z">
        <w:r>
          <w:tab/>
        </w:r>
        <w:r>
          <w:tab/>
        </w:r>
        <w:r>
          <w:tab/>
        </w:r>
        <w:r>
          <w:tab/>
        </w:r>
        <w:r>
          <w:tab/>
        </w:r>
        <w:r>
          <w:tab/>
        </w:r>
      </w:ins>
      <w:ins w:id="2228" w:author="QC109e3 (Umesh)" w:date="2020-03-05T23:20:00Z">
        <w:r>
          <w:t>NULL,</w:t>
        </w:r>
      </w:ins>
    </w:p>
    <w:p w14:paraId="7E6CFBF0" w14:textId="63437517" w:rsidR="00703ED9" w:rsidRDefault="00703ED9" w:rsidP="00703ED9">
      <w:pPr>
        <w:pStyle w:val="PL"/>
        <w:shd w:val="clear" w:color="auto" w:fill="E6E6E6"/>
        <w:rPr>
          <w:ins w:id="2229" w:author="QC109e3 (Umesh)" w:date="2020-03-05T23:20:00Z"/>
        </w:rPr>
      </w:pPr>
      <w:ins w:id="2230" w:author="QC109e3 (Umesh)" w:date="2020-03-05T23:20:00Z">
        <w:r>
          <w:tab/>
        </w:r>
        <w:r>
          <w:tab/>
          <w:t>setup</w:t>
        </w:r>
        <w:r>
          <w:tab/>
        </w:r>
      </w:ins>
      <w:ins w:id="2231" w:author="QC109e3 (Umesh)" w:date="2020-03-05T23:23:00Z">
        <w:r>
          <w:tab/>
        </w:r>
        <w:r>
          <w:tab/>
        </w:r>
        <w:r>
          <w:tab/>
        </w:r>
        <w:r>
          <w:tab/>
        </w:r>
        <w:r>
          <w:tab/>
        </w:r>
        <w:r>
          <w:tab/>
        </w:r>
      </w:ins>
      <w:ins w:id="2232" w:author="QC109e3 (Umesh)" w:date="2020-03-05T23:20:00Z">
        <w:r w:rsidRPr="005134A4">
          <w:t>ENUMERATED {s</w:t>
        </w:r>
        <w:r>
          <w:t>XX</w:t>
        </w:r>
        <w:r w:rsidRPr="005134A4">
          <w:t xml:space="preserve">, </w:t>
        </w:r>
        <w:r>
          <w:t>sYY, ffs</w:t>
        </w:r>
        <w:r w:rsidRPr="005134A4">
          <w:t>}</w:t>
        </w:r>
      </w:ins>
    </w:p>
    <w:p w14:paraId="360A2459" w14:textId="022F0E12" w:rsidR="00703ED9" w:rsidRDefault="00703ED9" w:rsidP="00703ED9">
      <w:pPr>
        <w:pStyle w:val="PL"/>
        <w:shd w:val="clear" w:color="auto" w:fill="E6E6E6"/>
        <w:rPr>
          <w:ins w:id="2233" w:author="QC109e3 (Umesh)" w:date="2020-03-05T23:20:00Z"/>
        </w:rPr>
      </w:pPr>
      <w:ins w:id="2234" w:author="QC109e3 (Umesh)" w:date="2020-03-05T23:20:00Z">
        <w:r>
          <w:tab/>
          <w:t>}</w:t>
        </w:r>
        <w:r>
          <w:tab/>
        </w:r>
      </w:ins>
      <w:ins w:id="2235" w:author="QC109e3 (Umesh)" w:date="2020-03-05T23:24:00Z">
        <w:r>
          <w:tab/>
        </w:r>
      </w:ins>
      <w:ins w:id="2236" w:author="QC109e3 (Umesh)" w:date="2020-03-05T23:20:00Z">
        <w:r>
          <w:t>OPTIONAL</w:t>
        </w:r>
        <w:r w:rsidRPr="005134A4">
          <w:t>,</w:t>
        </w:r>
        <w:r>
          <w:tab/>
          <w:t>--Need ON</w:t>
        </w:r>
      </w:ins>
    </w:p>
    <w:p w14:paraId="3E21479E" w14:textId="67FDF687" w:rsidR="00703ED9" w:rsidRDefault="00703ED9" w:rsidP="00703ED9">
      <w:pPr>
        <w:pStyle w:val="PL"/>
        <w:shd w:val="clear" w:color="auto" w:fill="E6E6E6"/>
        <w:rPr>
          <w:ins w:id="2237" w:author="QC109e3 (Umesh)" w:date="2020-03-05T23:20:00Z"/>
        </w:rPr>
      </w:pPr>
      <w:ins w:id="2238" w:author="QC109e3 (Umesh)" w:date="2020-03-05T23:20:00Z">
        <w:r>
          <w:tab/>
          <w:t>pur-RSRP-ChangeThreshold-r16</w:t>
        </w:r>
        <w:r>
          <w:tab/>
          <w:t>CHOICE {</w:t>
        </w:r>
      </w:ins>
    </w:p>
    <w:p w14:paraId="1DC557B6" w14:textId="14E77A9A" w:rsidR="00703ED9" w:rsidRDefault="00703ED9" w:rsidP="00703ED9">
      <w:pPr>
        <w:pStyle w:val="PL"/>
        <w:shd w:val="clear" w:color="auto" w:fill="E6E6E6"/>
        <w:rPr>
          <w:ins w:id="2239" w:author="QC109e3 (Umesh)" w:date="2020-03-05T23:20:00Z"/>
        </w:rPr>
      </w:pPr>
      <w:ins w:id="2240" w:author="QC109e3 (Umesh)" w:date="2020-03-05T23:20:00Z">
        <w:r>
          <w:tab/>
        </w:r>
        <w:r>
          <w:tab/>
          <w:t>release</w:t>
        </w:r>
        <w:r>
          <w:tab/>
        </w:r>
        <w:r>
          <w:tab/>
        </w:r>
      </w:ins>
      <w:ins w:id="2241" w:author="QC109e3 (Umesh)" w:date="2020-03-05T23:24:00Z">
        <w:r>
          <w:tab/>
        </w:r>
      </w:ins>
      <w:ins w:id="2242" w:author="QC109e3 (Umesh)" w:date="2020-03-05T23:20:00Z">
        <w:r>
          <w:tab/>
        </w:r>
        <w:r>
          <w:tab/>
        </w:r>
        <w:r>
          <w:tab/>
        </w:r>
        <w:r>
          <w:tab/>
          <w:t>NULL ,</w:t>
        </w:r>
      </w:ins>
    </w:p>
    <w:p w14:paraId="36C29664" w14:textId="0F572C75" w:rsidR="00703ED9" w:rsidRDefault="00703ED9" w:rsidP="00703ED9">
      <w:pPr>
        <w:pStyle w:val="PL"/>
        <w:shd w:val="clear" w:color="auto" w:fill="E6E6E6"/>
        <w:rPr>
          <w:ins w:id="2243" w:author="QC109e3 (Umesh)" w:date="2020-03-05T23:20:00Z"/>
        </w:rPr>
      </w:pPr>
      <w:ins w:id="2244" w:author="QC109e3 (Umesh)" w:date="2020-03-05T23:20:00Z">
        <w:r>
          <w:tab/>
        </w:r>
        <w:r>
          <w:tab/>
          <w:t>setup</w:t>
        </w:r>
        <w:r>
          <w:tab/>
        </w:r>
        <w:r>
          <w:tab/>
        </w:r>
      </w:ins>
      <w:ins w:id="2245" w:author="QC109e3 (Umesh)" w:date="2020-03-05T23:24:00Z">
        <w:r>
          <w:tab/>
        </w:r>
      </w:ins>
      <w:ins w:id="2246" w:author="QC109e3 (Umesh)" w:date="2020-03-05T23:20:00Z">
        <w:r>
          <w:tab/>
        </w:r>
        <w:r>
          <w:tab/>
        </w:r>
        <w:r>
          <w:tab/>
        </w:r>
        <w:r>
          <w:tab/>
          <w:t>SEQUENCE {</w:t>
        </w:r>
      </w:ins>
    </w:p>
    <w:p w14:paraId="621059C9" w14:textId="1E51350F" w:rsidR="00703ED9" w:rsidRDefault="00703ED9" w:rsidP="00703ED9">
      <w:pPr>
        <w:pStyle w:val="PL"/>
        <w:shd w:val="clear" w:color="auto" w:fill="E6E6E6"/>
        <w:rPr>
          <w:ins w:id="2247" w:author="QC109e3 (Umesh)" w:date="2020-03-05T23:20:00Z"/>
        </w:rPr>
      </w:pPr>
      <w:ins w:id="2248" w:author="QC109e3 (Umesh)" w:date="2020-03-05T23:20:00Z">
        <w:r>
          <w:tab/>
        </w:r>
        <w:r>
          <w:tab/>
        </w:r>
        <w:r>
          <w:tab/>
          <w:t>rsrp-IncreaseThresh-r16</w:t>
        </w:r>
        <w:r>
          <w:tab/>
        </w:r>
        <w:r>
          <w:tab/>
        </w:r>
      </w:ins>
      <w:ins w:id="2249" w:author="QC109e3 (Umesh)" w:date="2020-03-05T23:24:00Z">
        <w:r>
          <w:tab/>
        </w:r>
      </w:ins>
      <w:ins w:id="2250" w:author="QC109e3 (Umesh)" w:date="2020-03-05T23:20:00Z">
        <w:r>
          <w:t>RSRP-ChangeThresh-r16,</w:t>
        </w:r>
      </w:ins>
    </w:p>
    <w:p w14:paraId="28515D98" w14:textId="2C6D4EE7" w:rsidR="00703ED9" w:rsidRDefault="00703ED9" w:rsidP="00703ED9">
      <w:pPr>
        <w:pStyle w:val="PL"/>
        <w:shd w:val="clear" w:color="auto" w:fill="E6E6E6"/>
        <w:rPr>
          <w:ins w:id="2251" w:author="QC109e3 (Umesh)" w:date="2020-03-05T23:20:00Z"/>
        </w:rPr>
      </w:pPr>
      <w:ins w:id="2252" w:author="QC109e3 (Umesh)" w:date="2020-03-05T23:20:00Z">
        <w:r>
          <w:tab/>
        </w:r>
        <w:r>
          <w:tab/>
        </w:r>
        <w:r>
          <w:tab/>
          <w:t>rsrp-DecreaseThresh-r16</w:t>
        </w:r>
        <w:r>
          <w:tab/>
        </w:r>
        <w:r>
          <w:tab/>
        </w:r>
      </w:ins>
      <w:ins w:id="2253" w:author="QC109e3 (Umesh)" w:date="2020-03-05T23:24:00Z">
        <w:r>
          <w:tab/>
        </w:r>
      </w:ins>
      <w:ins w:id="2254" w:author="QC109e3 (Umesh)" w:date="2020-03-05T23:20:00Z">
        <w:r>
          <w:t>RSRP-ChangeThresh-r16</w:t>
        </w:r>
        <w:r>
          <w:tab/>
          <w:t>OPTIONAL</w:t>
        </w:r>
        <w:r>
          <w:tab/>
        </w:r>
        <w:r>
          <w:tab/>
          <w:t>--Need OP</w:t>
        </w:r>
      </w:ins>
    </w:p>
    <w:p w14:paraId="5480676F" w14:textId="153BD3EF" w:rsidR="00703ED9" w:rsidRDefault="00703ED9" w:rsidP="00703ED9">
      <w:pPr>
        <w:pStyle w:val="PL"/>
        <w:shd w:val="clear" w:color="auto" w:fill="E6E6E6"/>
        <w:rPr>
          <w:ins w:id="2255" w:author="QC109e3 (Umesh)" w:date="2020-03-05T23:20:00Z"/>
        </w:rPr>
      </w:pPr>
      <w:ins w:id="2256" w:author="QC109e3 (Umesh)" w:date="2020-03-05T23:20:00Z">
        <w:r>
          <w:tab/>
        </w:r>
        <w:r>
          <w:tab/>
          <w:t>}</w:t>
        </w:r>
      </w:ins>
    </w:p>
    <w:p w14:paraId="5D0CF7A5" w14:textId="72C81DE0" w:rsidR="00703ED9" w:rsidRPr="005134A4" w:rsidRDefault="00703ED9" w:rsidP="00703ED9">
      <w:pPr>
        <w:pStyle w:val="PL"/>
        <w:shd w:val="clear" w:color="auto" w:fill="E6E6E6"/>
        <w:rPr>
          <w:ins w:id="2257" w:author="QC109e3 (Umesh)" w:date="2020-03-05T23:20:00Z"/>
        </w:rPr>
      </w:pPr>
      <w:ins w:id="2258" w:author="QC109e3 (Umesh)" w:date="2020-03-05T23:20:00Z">
        <w:r>
          <w:tab/>
          <w:t>}</w:t>
        </w:r>
        <w:r>
          <w:tab/>
        </w:r>
      </w:ins>
      <w:ins w:id="2259" w:author="QC109e3 (Umesh)" w:date="2020-03-05T23:24:00Z">
        <w:r w:rsidR="004B49D4">
          <w:tab/>
        </w:r>
      </w:ins>
      <w:ins w:id="2260" w:author="QC109e3 (Umesh)" w:date="2020-03-05T23:20:00Z">
        <w:r>
          <w:t>OPTIONAL</w:t>
        </w:r>
        <w:r>
          <w:tab/>
        </w:r>
        <w:r>
          <w:tab/>
          <w:t>--Need ON</w:t>
        </w:r>
      </w:ins>
    </w:p>
    <w:p w14:paraId="55856B7A" w14:textId="77777777" w:rsidR="00703ED9" w:rsidRDefault="00703ED9" w:rsidP="00703ED9">
      <w:pPr>
        <w:pStyle w:val="PL"/>
        <w:shd w:val="clear" w:color="auto" w:fill="E6E6E6"/>
        <w:rPr>
          <w:ins w:id="2261" w:author="QC109e3 (Umesh)" w:date="2020-03-05T23:20:00Z"/>
        </w:rPr>
      </w:pPr>
      <w:ins w:id="2262" w:author="QC109e3 (Umesh)" w:date="2020-03-05T23:20:00Z">
        <w:r>
          <w:t>}</w:t>
        </w:r>
      </w:ins>
    </w:p>
    <w:p w14:paraId="7A790ECB" w14:textId="77777777" w:rsidR="00703ED9" w:rsidRDefault="00703ED9" w:rsidP="00703ED9">
      <w:pPr>
        <w:pStyle w:val="PL"/>
        <w:shd w:val="clear" w:color="auto" w:fill="E6E6E6"/>
        <w:rPr>
          <w:ins w:id="2263" w:author="QC109e3 (Umesh)" w:date="2020-03-05T23:20:00Z"/>
        </w:rPr>
      </w:pPr>
    </w:p>
    <w:p w14:paraId="11397C08" w14:textId="77777777" w:rsidR="00703ED9" w:rsidRPr="00FF7A63" w:rsidRDefault="00703ED9" w:rsidP="00703ED9">
      <w:pPr>
        <w:pStyle w:val="PL"/>
        <w:shd w:val="clear" w:color="auto" w:fill="E6E6E6"/>
        <w:rPr>
          <w:ins w:id="2264" w:author="QC109e3 (Umesh)" w:date="2020-03-05T23:20:00Z"/>
        </w:rPr>
      </w:pPr>
      <w:ins w:id="2265" w:author="QC109e3 (Umesh)" w:date="2020-03-05T23:20:00Z">
        <w:r w:rsidRPr="00FF7A63">
          <w:t>RSRP-ChangeThresh-r16 ::= ENUMERATED {dB4, dB6, dB8, dB10, dB14, dB18, dB22, dB26, dB30, dB34, spare6, spare5, spare4, spare3, spare2, spare1}</w:t>
        </w:r>
      </w:ins>
    </w:p>
    <w:p w14:paraId="6558032A" w14:textId="77777777" w:rsidR="00703ED9" w:rsidRDefault="00703ED9" w:rsidP="00703ED9">
      <w:pPr>
        <w:pStyle w:val="PL"/>
        <w:shd w:val="clear" w:color="auto" w:fill="E6E6E6"/>
        <w:rPr>
          <w:ins w:id="2266" w:author="QC109e3 (Umesh)" w:date="2020-03-05T23:20:00Z"/>
        </w:rPr>
      </w:pPr>
    </w:p>
    <w:p w14:paraId="7C7E4E4D" w14:textId="77777777" w:rsidR="00703ED9" w:rsidRPr="005134A4" w:rsidRDefault="00703ED9" w:rsidP="00703ED9">
      <w:pPr>
        <w:pStyle w:val="PL"/>
        <w:shd w:val="clear" w:color="auto" w:fill="E6E6E6"/>
        <w:rPr>
          <w:ins w:id="2267" w:author="QC109e3 (Umesh)" w:date="2020-03-05T23:20:00Z"/>
        </w:rPr>
      </w:pPr>
      <w:ins w:id="2268" w:author="QC109e3 (Umesh)" w:date="2020-03-05T23:20:00Z">
        <w:r w:rsidRPr="005134A4">
          <w:t>-- ASN1STOP</w:t>
        </w:r>
      </w:ins>
    </w:p>
    <w:p w14:paraId="148EDD55" w14:textId="77777777" w:rsidR="00703ED9" w:rsidRPr="005134A4" w:rsidRDefault="00703ED9" w:rsidP="00703ED9">
      <w:pPr>
        <w:rPr>
          <w:ins w:id="2269" w:author="QC109e3 (Umesh)" w:date="2020-03-05T23:20: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81"/>
      </w:tblGrid>
      <w:tr w:rsidR="00703ED9" w:rsidRPr="005134A4" w14:paraId="39A5F13B" w14:textId="77777777" w:rsidTr="009B60B9">
        <w:trPr>
          <w:cantSplit/>
          <w:tblHeader/>
          <w:ins w:id="2270" w:author="QC109e3 (Umesh)" w:date="2020-03-05T23:20:00Z"/>
        </w:trPr>
        <w:tc>
          <w:tcPr>
            <w:tcW w:w="9720" w:type="dxa"/>
            <w:gridSpan w:val="2"/>
            <w:tcBorders>
              <w:top w:val="single" w:sz="4" w:space="0" w:color="808080"/>
              <w:left w:val="single" w:sz="4" w:space="0" w:color="808080"/>
              <w:bottom w:val="single" w:sz="4" w:space="0" w:color="808080"/>
              <w:right w:val="single" w:sz="4" w:space="0" w:color="808080"/>
            </w:tcBorders>
            <w:hideMark/>
          </w:tcPr>
          <w:p w14:paraId="47CDB502" w14:textId="77777777" w:rsidR="00703ED9" w:rsidRPr="005134A4" w:rsidRDefault="00703ED9" w:rsidP="009B60B9">
            <w:pPr>
              <w:pStyle w:val="TAH"/>
              <w:rPr>
                <w:ins w:id="2271" w:author="QC109e3 (Umesh)" w:date="2020-03-05T23:20:00Z"/>
                <w:lang w:val="en-GB"/>
              </w:rPr>
            </w:pPr>
            <w:ins w:id="2272" w:author="QC109e3 (Umesh)" w:date="2020-03-05T23:20:00Z">
              <w:r>
                <w:rPr>
                  <w:i/>
                  <w:noProof/>
                  <w:lang w:val="en-GB"/>
                </w:rPr>
                <w:t>PUR</w:t>
              </w:r>
              <w:r w:rsidRPr="005134A4">
                <w:rPr>
                  <w:i/>
                  <w:noProof/>
                  <w:lang w:val="en-GB"/>
                </w:rPr>
                <w:t>-Config</w:t>
              </w:r>
              <w:r w:rsidRPr="005134A4">
                <w:rPr>
                  <w:noProof/>
                  <w:lang w:val="en-GB"/>
                </w:rPr>
                <w:t xml:space="preserve"> field descriptions</w:t>
              </w:r>
            </w:ins>
          </w:p>
        </w:tc>
      </w:tr>
      <w:tr w:rsidR="00703ED9" w:rsidRPr="005134A4" w14:paraId="4317892D" w14:textId="77777777" w:rsidTr="009B60B9">
        <w:trPr>
          <w:cantSplit/>
          <w:tblHeader/>
          <w:ins w:id="2273" w:author="QC109e3 (Umesh)" w:date="2020-03-05T23:20:00Z"/>
        </w:trPr>
        <w:tc>
          <w:tcPr>
            <w:tcW w:w="9720" w:type="dxa"/>
            <w:gridSpan w:val="2"/>
            <w:tcBorders>
              <w:top w:val="single" w:sz="4" w:space="0" w:color="808080"/>
              <w:left w:val="single" w:sz="4" w:space="0" w:color="808080"/>
              <w:bottom w:val="single" w:sz="4" w:space="0" w:color="808080"/>
              <w:right w:val="single" w:sz="4" w:space="0" w:color="808080"/>
            </w:tcBorders>
          </w:tcPr>
          <w:p w14:paraId="2E2446AA" w14:textId="77777777" w:rsidR="00703ED9" w:rsidRPr="00FD198F" w:rsidRDefault="00703ED9" w:rsidP="009B60B9">
            <w:pPr>
              <w:pStyle w:val="TAL"/>
              <w:rPr>
                <w:ins w:id="2274" w:author="QC109e3 (Umesh)" w:date="2020-03-05T23:20:00Z"/>
                <w:b/>
                <w:bCs/>
                <w:i/>
                <w:noProof/>
                <w:lang w:val="en-GB" w:eastAsia="en-GB"/>
              </w:rPr>
            </w:pPr>
            <w:ins w:id="2275" w:author="QC109e3 (Umesh)" w:date="2020-03-05T23:20:00Z">
              <w:r>
                <w:rPr>
                  <w:b/>
                  <w:bCs/>
                  <w:i/>
                  <w:noProof/>
                  <w:lang w:val="en-GB" w:eastAsia="en-GB"/>
                </w:rPr>
                <w:t>implicitReleaseAfter</w:t>
              </w:r>
            </w:ins>
          </w:p>
          <w:p w14:paraId="40B7C69E" w14:textId="77777777" w:rsidR="00703ED9" w:rsidRPr="00FD198F" w:rsidRDefault="00703ED9" w:rsidP="009B60B9">
            <w:pPr>
              <w:pStyle w:val="TAL"/>
              <w:rPr>
                <w:ins w:id="2276" w:author="QC109e3 (Umesh)" w:date="2020-03-05T23:20:00Z"/>
                <w:bCs/>
                <w:noProof/>
                <w:lang w:val="en-GB" w:eastAsia="en-GB"/>
              </w:rPr>
            </w:pPr>
            <w:ins w:id="2277" w:author="QC109e3 (Umesh)" w:date="2020-03-05T23:20:00Z">
              <w:r>
                <w:rPr>
                  <w:bCs/>
                  <w:noProof/>
                  <w:lang w:val="en-GB" w:eastAsia="en-GB"/>
                </w:rPr>
                <w:t xml:space="preserve">Number of consecutive empty PUR occasions before implicit release, as specified in TS 36.321 [6]. </w:t>
              </w:r>
              <w:r w:rsidRPr="00FD198F">
                <w:rPr>
                  <w:bCs/>
                  <w:noProof/>
                  <w:lang w:val="en-GB" w:eastAsia="en-GB"/>
                </w:rPr>
                <w:t xml:space="preserve">Value </w:t>
              </w:r>
              <w:r>
                <w:rPr>
                  <w:bCs/>
                  <w:noProof/>
                  <w:lang w:val="en-GB" w:eastAsia="en-GB"/>
                </w:rPr>
                <w:t>e2</w:t>
              </w:r>
              <w:r w:rsidRPr="00FD198F">
                <w:rPr>
                  <w:bCs/>
                  <w:noProof/>
                  <w:lang w:val="en-GB" w:eastAsia="en-GB"/>
                </w:rPr>
                <w:t xml:space="preserve"> corresponds to </w:t>
              </w:r>
              <w:r>
                <w:rPr>
                  <w:bCs/>
                  <w:noProof/>
                  <w:lang w:val="en-GB" w:eastAsia="en-GB"/>
                </w:rPr>
                <w:t>2 PUR occasions</w:t>
              </w:r>
              <w:r w:rsidRPr="00FD198F">
                <w:rPr>
                  <w:bCs/>
                  <w:noProof/>
                  <w:lang w:val="en-GB" w:eastAsia="en-GB"/>
                </w:rPr>
                <w:t xml:space="preserve">, value </w:t>
              </w:r>
              <w:r>
                <w:rPr>
                  <w:bCs/>
                  <w:noProof/>
                  <w:lang w:val="en-GB" w:eastAsia="en-GB"/>
                </w:rPr>
                <w:t>e4</w:t>
              </w:r>
              <w:r w:rsidRPr="00FD198F">
                <w:rPr>
                  <w:bCs/>
                  <w:noProof/>
                  <w:lang w:val="en-GB" w:eastAsia="en-GB"/>
                </w:rPr>
                <w:t xml:space="preserve"> corresponds to </w:t>
              </w:r>
              <w:r>
                <w:rPr>
                  <w:bCs/>
                  <w:noProof/>
                  <w:lang w:val="en-GB" w:eastAsia="en-GB"/>
                </w:rPr>
                <w:t>4</w:t>
              </w:r>
              <w:r w:rsidRPr="00FD198F">
                <w:rPr>
                  <w:bCs/>
                  <w:noProof/>
                  <w:lang w:val="en-GB" w:eastAsia="en-GB"/>
                </w:rPr>
                <w:t xml:space="preserve"> </w:t>
              </w:r>
              <w:r>
                <w:rPr>
                  <w:bCs/>
                  <w:noProof/>
                  <w:lang w:val="en-GB" w:eastAsia="en-GB"/>
                </w:rPr>
                <w:t xml:space="preserve">PUR occasions </w:t>
              </w:r>
              <w:r w:rsidRPr="00FD198F">
                <w:rPr>
                  <w:bCs/>
                  <w:noProof/>
                  <w:lang w:val="en-GB" w:eastAsia="en-GB"/>
                </w:rPr>
                <w:t>and so on.</w:t>
              </w:r>
            </w:ins>
          </w:p>
          <w:p w14:paraId="654B7396" w14:textId="77777777" w:rsidR="00703ED9" w:rsidRPr="00FD198F" w:rsidRDefault="00703ED9" w:rsidP="009B60B9">
            <w:pPr>
              <w:pStyle w:val="TAL"/>
              <w:rPr>
                <w:ins w:id="2278" w:author="QC109e3 (Umesh)" w:date="2020-03-05T23:20:00Z"/>
                <w:bCs/>
                <w:noProof/>
                <w:lang w:val="en-GB" w:eastAsia="en-GB"/>
              </w:rPr>
            </w:pPr>
          </w:p>
          <w:p w14:paraId="1A9E39AE" w14:textId="77777777" w:rsidR="00703ED9" w:rsidRPr="005134A4" w:rsidRDefault="00703ED9" w:rsidP="009B60B9">
            <w:pPr>
              <w:pStyle w:val="TAL"/>
              <w:rPr>
                <w:ins w:id="2279" w:author="QC109e3 (Umesh)" w:date="2020-03-05T23:20:00Z"/>
                <w:bCs/>
                <w:noProof/>
                <w:lang w:val="en-GB" w:eastAsia="en-GB"/>
              </w:rPr>
            </w:pPr>
            <w:ins w:id="2280" w:author="QC109e3 (Umesh)" w:date="2020-03-05T23:20:00Z">
              <w:r w:rsidRPr="00FD198F">
                <w:rPr>
                  <w:bCs/>
                  <w:noProof/>
                  <w:lang w:val="en-GB" w:eastAsia="en-GB"/>
                </w:rPr>
                <w:t xml:space="preserve">If </w:t>
              </w:r>
              <w:r>
                <w:rPr>
                  <w:bCs/>
                  <w:i/>
                  <w:noProof/>
                  <w:lang w:val="en-GB" w:eastAsia="en-GB"/>
                </w:rPr>
                <w:t xml:space="preserve">implicitReleaseAfter </w:t>
              </w:r>
              <w:r w:rsidRPr="00FD198F">
                <w:rPr>
                  <w:lang w:val="en-US"/>
                </w:rPr>
                <w:t>is not configured,</w:t>
              </w:r>
              <w:r>
                <w:rPr>
                  <w:lang w:val="en-US"/>
                </w:rPr>
                <w:t xml:space="preserve"> implicit PUR release based on consecutive empty PUR occasions is not applicable.</w:t>
              </w:r>
            </w:ins>
          </w:p>
        </w:tc>
      </w:tr>
      <w:tr w:rsidR="00703ED9" w:rsidRPr="005134A4" w14:paraId="01FC8A9D" w14:textId="77777777" w:rsidTr="009B60B9">
        <w:trPr>
          <w:cantSplit/>
          <w:tblHeader/>
          <w:ins w:id="2281" w:author="QC109e3 (Umesh)" w:date="2020-03-05T23:20:00Z"/>
        </w:trPr>
        <w:tc>
          <w:tcPr>
            <w:tcW w:w="9720" w:type="dxa"/>
            <w:gridSpan w:val="2"/>
            <w:tcBorders>
              <w:top w:val="single" w:sz="4" w:space="0" w:color="808080"/>
              <w:left w:val="single" w:sz="4" w:space="0" w:color="808080"/>
              <w:bottom w:val="single" w:sz="4" w:space="0" w:color="808080"/>
              <w:right w:val="single" w:sz="4" w:space="0" w:color="808080"/>
            </w:tcBorders>
          </w:tcPr>
          <w:p w14:paraId="78F64954" w14:textId="77777777" w:rsidR="00703ED9" w:rsidRDefault="00703ED9" w:rsidP="009B60B9">
            <w:pPr>
              <w:pStyle w:val="TAL"/>
              <w:rPr>
                <w:ins w:id="2282" w:author="QC109e3 (Umesh)" w:date="2020-03-05T23:20:00Z"/>
                <w:b/>
                <w:bCs/>
                <w:i/>
                <w:noProof/>
                <w:lang w:val="en-GB" w:eastAsia="en-GB"/>
              </w:rPr>
            </w:pPr>
            <w:ins w:id="2283" w:author="QC109e3 (Umesh)" w:date="2020-03-05T23:20:00Z">
              <w:r w:rsidRPr="00A050A4">
                <w:rPr>
                  <w:b/>
                  <w:bCs/>
                  <w:i/>
                  <w:noProof/>
                  <w:lang w:val="en-GB" w:eastAsia="en-GB"/>
                </w:rPr>
                <w:t>pur-</w:t>
              </w:r>
              <w:r>
                <w:rPr>
                  <w:b/>
                  <w:bCs/>
                  <w:i/>
                  <w:noProof/>
                  <w:lang w:val="en-GB" w:eastAsia="en-GB"/>
                </w:rPr>
                <w:t>Grant</w:t>
              </w:r>
              <w:r w:rsidRPr="00A050A4">
                <w:rPr>
                  <w:b/>
                  <w:bCs/>
                  <w:i/>
                  <w:noProof/>
                  <w:lang w:val="en-GB" w:eastAsia="en-GB"/>
                </w:rPr>
                <w:t>Info</w:t>
              </w:r>
            </w:ins>
          </w:p>
          <w:p w14:paraId="1B680E62" w14:textId="77777777" w:rsidR="00703ED9" w:rsidRPr="00EF578E" w:rsidRDefault="00703ED9" w:rsidP="009B60B9">
            <w:pPr>
              <w:pStyle w:val="TAL"/>
              <w:rPr>
                <w:ins w:id="2284" w:author="QC109e3 (Umesh)" w:date="2020-03-05T23:20:00Z"/>
                <w:iCs/>
                <w:noProof/>
                <w:lang w:val="en-US" w:eastAsia="en-GB"/>
              </w:rPr>
            </w:pPr>
            <w:ins w:id="2285" w:author="QC109e3 (Umesh)" w:date="2020-03-05T23:20:00Z">
              <w:r>
                <w:rPr>
                  <w:iCs/>
                  <w:noProof/>
                  <w:lang w:val="en-GB" w:eastAsia="en-GB"/>
                </w:rPr>
                <w:t xml:space="preserve">Indicates UL grant for transmission using PUR. Field set to </w:t>
              </w:r>
              <w:r w:rsidRPr="00EF578E">
                <w:rPr>
                  <w:i/>
                  <w:iCs/>
                </w:rPr>
                <w:t>pur-GrantCE-ModeA</w:t>
              </w:r>
              <w:r>
                <w:rPr>
                  <w:lang w:val="en-US"/>
                </w:rPr>
                <w:t xml:space="preserve"> indicates the PUR grant is for CE Mode A and the field set to </w:t>
              </w:r>
              <w:r w:rsidRPr="00EF578E">
                <w:rPr>
                  <w:i/>
                  <w:iCs/>
                </w:rPr>
                <w:t>pur-GrantCE-Mode</w:t>
              </w:r>
              <w:r w:rsidRPr="00EF578E">
                <w:rPr>
                  <w:i/>
                  <w:iCs/>
                  <w:lang w:val="en-US"/>
                </w:rPr>
                <w:t>B</w:t>
              </w:r>
              <w:r>
                <w:rPr>
                  <w:lang w:val="en-US"/>
                </w:rPr>
                <w:t xml:space="preserve"> indicates the PUR grant is for CE Mode B.</w:t>
              </w:r>
            </w:ins>
          </w:p>
        </w:tc>
      </w:tr>
      <w:tr w:rsidR="00703ED9" w:rsidRPr="005134A4" w14:paraId="6884E10F" w14:textId="77777777" w:rsidTr="009B60B9">
        <w:trPr>
          <w:cantSplit/>
          <w:tblHeader/>
          <w:ins w:id="2286" w:author="QC109e3 (Umesh)" w:date="2020-03-05T23:20:00Z"/>
        </w:trPr>
        <w:tc>
          <w:tcPr>
            <w:tcW w:w="9720" w:type="dxa"/>
            <w:gridSpan w:val="2"/>
            <w:tcBorders>
              <w:top w:val="single" w:sz="4" w:space="0" w:color="808080"/>
              <w:left w:val="single" w:sz="4" w:space="0" w:color="808080"/>
              <w:bottom w:val="single" w:sz="4" w:space="0" w:color="808080"/>
              <w:right w:val="single" w:sz="4" w:space="0" w:color="808080"/>
            </w:tcBorders>
          </w:tcPr>
          <w:p w14:paraId="505E67AD" w14:textId="77777777" w:rsidR="00703ED9" w:rsidRPr="00FD198F" w:rsidRDefault="00703ED9" w:rsidP="009B60B9">
            <w:pPr>
              <w:pStyle w:val="TAL"/>
              <w:rPr>
                <w:ins w:id="2287" w:author="QC109e3 (Umesh)" w:date="2020-03-05T23:20:00Z"/>
                <w:b/>
                <w:bCs/>
                <w:i/>
                <w:noProof/>
                <w:lang w:val="en-GB" w:eastAsia="en-GB"/>
              </w:rPr>
            </w:pPr>
            <w:ins w:id="2288" w:author="QC109e3 (Umesh)" w:date="2020-03-05T23:20:00Z">
              <w:r>
                <w:rPr>
                  <w:b/>
                  <w:bCs/>
                  <w:i/>
                  <w:noProof/>
                  <w:lang w:val="en-GB" w:eastAsia="en-GB"/>
                </w:rPr>
                <w:t>pur-RSRP-</w:t>
              </w:r>
              <w:r w:rsidRPr="00FD198F">
                <w:rPr>
                  <w:b/>
                  <w:bCs/>
                  <w:i/>
                  <w:noProof/>
                  <w:lang w:val="en-GB" w:eastAsia="en-GB"/>
                </w:rPr>
                <w:t>ChangeThresh</w:t>
              </w:r>
              <w:r>
                <w:rPr>
                  <w:b/>
                  <w:bCs/>
                  <w:i/>
                  <w:noProof/>
                  <w:lang w:val="en-GB" w:eastAsia="en-GB"/>
                </w:rPr>
                <w:t>old</w:t>
              </w:r>
            </w:ins>
          </w:p>
          <w:p w14:paraId="50BC2BFE" w14:textId="77777777" w:rsidR="00703ED9" w:rsidRPr="00FD198F" w:rsidRDefault="00703ED9" w:rsidP="009B60B9">
            <w:pPr>
              <w:pStyle w:val="TAL"/>
              <w:rPr>
                <w:ins w:id="2289" w:author="QC109e3 (Umesh)" w:date="2020-03-05T23:20:00Z"/>
                <w:bCs/>
                <w:noProof/>
                <w:lang w:val="en-GB" w:eastAsia="en-GB"/>
              </w:rPr>
            </w:pPr>
            <w:ins w:id="2290" w:author="QC109e3 (Umesh)" w:date="2020-03-05T23:20:00Z">
              <w:r w:rsidRPr="00FD198F">
                <w:rPr>
                  <w:bCs/>
                  <w:noProof/>
                  <w:lang w:val="en-GB" w:eastAsia="en-GB"/>
                </w:rPr>
                <w:t xml:space="preserve">Indicates the threshold of change in serving cell RSRP in dB for TA validation. Value dB4 corresponds to 4 dB, value dB6 corresponds to 6 dB and so on. When </w:t>
              </w:r>
              <w:r w:rsidRPr="00FD198F">
                <w:rPr>
                  <w:bCs/>
                  <w:i/>
                  <w:noProof/>
                  <w:lang w:val="en-GB" w:eastAsia="en-GB"/>
                </w:rPr>
                <w:t>rsrp-ChangeThr</w:t>
              </w:r>
              <w:r>
                <w:rPr>
                  <w:bCs/>
                  <w:i/>
                  <w:noProof/>
                  <w:lang w:val="en-GB" w:eastAsia="en-GB"/>
                </w:rPr>
                <w:t>e</w:t>
              </w:r>
              <w:r w:rsidRPr="00FD198F">
                <w:rPr>
                  <w:bCs/>
                  <w:i/>
                  <w:noProof/>
                  <w:lang w:val="en-GB" w:eastAsia="en-GB"/>
                </w:rPr>
                <w:t>sh</w:t>
              </w:r>
              <w:r w:rsidRPr="00FD198F">
                <w:rPr>
                  <w:bCs/>
                  <w:noProof/>
                  <w:lang w:val="en-GB" w:eastAsia="en-GB"/>
                </w:rPr>
                <w:t xml:space="preserve"> is included, if </w:t>
              </w:r>
              <w:r w:rsidRPr="00FD198F">
                <w:rPr>
                  <w:bCs/>
                  <w:i/>
                  <w:noProof/>
                  <w:lang w:val="en-GB" w:eastAsia="en-GB"/>
                </w:rPr>
                <w:t>rsrp-DecreaseThr</w:t>
              </w:r>
              <w:r>
                <w:rPr>
                  <w:bCs/>
                  <w:i/>
                  <w:noProof/>
                  <w:lang w:val="en-GB" w:eastAsia="en-GB"/>
                </w:rPr>
                <w:t>e</w:t>
              </w:r>
              <w:r w:rsidRPr="00FD198F">
                <w:rPr>
                  <w:bCs/>
                  <w:i/>
                  <w:noProof/>
                  <w:lang w:val="en-GB" w:eastAsia="en-GB"/>
                </w:rPr>
                <w:t>sh</w:t>
              </w:r>
              <w:r w:rsidRPr="00FD198F">
                <w:rPr>
                  <w:bCs/>
                  <w:noProof/>
                  <w:lang w:val="en-GB" w:eastAsia="en-GB"/>
                </w:rPr>
                <w:t xml:space="preserve"> is absent the value of </w:t>
              </w:r>
              <w:r w:rsidRPr="00FD198F">
                <w:rPr>
                  <w:bCs/>
                  <w:i/>
                  <w:noProof/>
                  <w:lang w:val="en-GB" w:eastAsia="en-GB"/>
                </w:rPr>
                <w:t xml:space="preserve">rsrp-IncreaseThresh </w:t>
              </w:r>
              <w:r w:rsidRPr="00FD198F">
                <w:rPr>
                  <w:bCs/>
                  <w:noProof/>
                  <w:lang w:val="en-GB" w:eastAsia="en-GB"/>
                </w:rPr>
                <w:t xml:space="preserve">is also used for </w:t>
              </w:r>
              <w:r w:rsidRPr="00FD198F">
                <w:rPr>
                  <w:bCs/>
                  <w:i/>
                  <w:noProof/>
                  <w:lang w:val="en-GB" w:eastAsia="en-GB"/>
                </w:rPr>
                <w:t>rsrp-DecreaseThresh</w:t>
              </w:r>
              <w:r w:rsidRPr="00FD198F">
                <w:rPr>
                  <w:bCs/>
                  <w:noProof/>
                  <w:lang w:val="en-GB" w:eastAsia="en-GB"/>
                </w:rPr>
                <w:t>.</w:t>
              </w:r>
            </w:ins>
          </w:p>
          <w:p w14:paraId="5DF09F71" w14:textId="77777777" w:rsidR="00703ED9" w:rsidRPr="00FD198F" w:rsidRDefault="00703ED9" w:rsidP="009B60B9">
            <w:pPr>
              <w:pStyle w:val="TAL"/>
              <w:rPr>
                <w:ins w:id="2291" w:author="QC109e3 (Umesh)" w:date="2020-03-05T23:20:00Z"/>
                <w:bCs/>
                <w:noProof/>
                <w:lang w:val="en-GB" w:eastAsia="en-GB"/>
              </w:rPr>
            </w:pPr>
          </w:p>
          <w:p w14:paraId="732188AA" w14:textId="77777777" w:rsidR="00703ED9" w:rsidRPr="005134A4" w:rsidRDefault="00703ED9" w:rsidP="009B60B9">
            <w:pPr>
              <w:pStyle w:val="TAL"/>
              <w:rPr>
                <w:ins w:id="2292" w:author="QC109e3 (Umesh)" w:date="2020-03-05T23:20:00Z"/>
                <w:bCs/>
                <w:noProof/>
                <w:lang w:val="en-GB" w:eastAsia="en-GB"/>
              </w:rPr>
            </w:pPr>
            <w:ins w:id="2293" w:author="QC109e3 (Umesh)" w:date="2020-03-05T23:20:00Z">
              <w:r w:rsidRPr="00FD198F">
                <w:rPr>
                  <w:bCs/>
                  <w:noProof/>
                  <w:lang w:val="en-GB" w:eastAsia="en-GB"/>
                </w:rPr>
                <w:t xml:space="preserve">If </w:t>
              </w:r>
              <w:r>
                <w:rPr>
                  <w:i/>
                  <w:lang w:val="en-US"/>
                </w:rPr>
                <w:t>pur-RSRP</w:t>
              </w:r>
              <w:r w:rsidRPr="00FD198F">
                <w:rPr>
                  <w:i/>
                </w:rPr>
                <w:t>-ChangeThresh</w:t>
              </w:r>
              <w:r>
                <w:rPr>
                  <w:i/>
                  <w:lang w:val="en-US"/>
                </w:rPr>
                <w:t>old</w:t>
              </w:r>
              <w:r w:rsidRPr="00FD198F">
                <w:rPr>
                  <w:lang w:val="en-US"/>
                </w:rPr>
                <w:t xml:space="preserve"> is not configured, TA validation based on change in serving cell RSRP is </w:t>
              </w:r>
              <w:r>
                <w:rPr>
                  <w:lang w:val="en-US"/>
                </w:rPr>
                <w:t>not applicable</w:t>
              </w:r>
              <w:r w:rsidRPr="00FD198F">
                <w:rPr>
                  <w:lang w:val="en-US"/>
                </w:rPr>
                <w:t>.</w:t>
              </w:r>
            </w:ins>
          </w:p>
        </w:tc>
      </w:tr>
      <w:tr w:rsidR="00703ED9" w:rsidRPr="005134A4" w14:paraId="635B823D" w14:textId="77777777" w:rsidTr="009B60B9">
        <w:trPr>
          <w:cantSplit/>
          <w:tblHeader/>
          <w:ins w:id="2294" w:author="QC109e3 (Umesh)" w:date="2020-03-05T23:20:00Z"/>
        </w:trPr>
        <w:tc>
          <w:tcPr>
            <w:tcW w:w="9720" w:type="dxa"/>
            <w:gridSpan w:val="2"/>
            <w:tcBorders>
              <w:top w:val="single" w:sz="4" w:space="0" w:color="808080"/>
              <w:left w:val="single" w:sz="4" w:space="0" w:color="808080"/>
              <w:bottom w:val="single" w:sz="4" w:space="0" w:color="808080"/>
              <w:right w:val="single" w:sz="4" w:space="0" w:color="808080"/>
            </w:tcBorders>
          </w:tcPr>
          <w:p w14:paraId="4CBAEDAA" w14:textId="77777777" w:rsidR="00703ED9" w:rsidRPr="00FF6D88" w:rsidRDefault="00703ED9" w:rsidP="009B60B9">
            <w:pPr>
              <w:pStyle w:val="TAL"/>
              <w:rPr>
                <w:ins w:id="2295" w:author="QC109e3 (Umesh)" w:date="2020-03-05T23:20:00Z"/>
                <w:b/>
                <w:i/>
                <w:lang w:val="en-US"/>
              </w:rPr>
            </w:pPr>
            <w:ins w:id="2296" w:author="QC109e3 (Umesh)" w:date="2020-03-05T23:20:00Z">
              <w:r>
                <w:rPr>
                  <w:b/>
                  <w:i/>
                  <w:lang w:val="en-US"/>
                </w:rPr>
                <w:t>pur-TimeAlignmentTimer</w:t>
              </w:r>
            </w:ins>
          </w:p>
          <w:p w14:paraId="3A3C7E35" w14:textId="77777777" w:rsidR="00703ED9" w:rsidRPr="00FD198F" w:rsidRDefault="00703ED9" w:rsidP="009B60B9">
            <w:pPr>
              <w:pStyle w:val="TAL"/>
              <w:rPr>
                <w:ins w:id="2297" w:author="QC109e3 (Umesh)" w:date="2020-03-05T23:20:00Z"/>
                <w:bCs/>
                <w:noProof/>
                <w:lang w:val="en-GB" w:eastAsia="en-GB"/>
              </w:rPr>
            </w:pPr>
            <w:ins w:id="2298" w:author="QC109e3 (Umesh)" w:date="2020-03-05T23:20:00Z">
              <w:r w:rsidRPr="00FD198F">
                <w:rPr>
                  <w:bCs/>
                  <w:noProof/>
                  <w:lang w:val="en-GB" w:eastAsia="en-GB"/>
                </w:rPr>
                <w:t xml:space="preserve">Indicates the </w:t>
              </w:r>
              <w:r>
                <w:rPr>
                  <w:bCs/>
                  <w:noProof/>
                  <w:lang w:val="en-GB" w:eastAsia="en-GB"/>
                </w:rPr>
                <w:t>idle mode TA timer</w:t>
              </w:r>
              <w:r w:rsidRPr="00FD198F">
                <w:rPr>
                  <w:bCs/>
                  <w:noProof/>
                  <w:lang w:val="en-GB" w:eastAsia="en-GB"/>
                </w:rPr>
                <w:t xml:space="preserve"> in </w:t>
              </w:r>
              <w:r>
                <w:rPr>
                  <w:bCs/>
                  <w:noProof/>
                  <w:lang w:val="en-GB" w:eastAsia="en-GB"/>
                </w:rPr>
                <w:t>seconds</w:t>
              </w:r>
              <w:r w:rsidRPr="00FD198F">
                <w:rPr>
                  <w:bCs/>
                  <w:noProof/>
                  <w:lang w:val="en-GB" w:eastAsia="en-GB"/>
                </w:rPr>
                <w:t xml:space="preserve"> for TA validation. Value </w:t>
              </w:r>
              <w:r>
                <w:rPr>
                  <w:bCs/>
                  <w:noProof/>
                  <w:lang w:val="en-GB" w:eastAsia="en-GB"/>
                </w:rPr>
                <w:t>sXX</w:t>
              </w:r>
              <w:r w:rsidRPr="00FD198F">
                <w:rPr>
                  <w:bCs/>
                  <w:noProof/>
                  <w:lang w:val="en-GB" w:eastAsia="en-GB"/>
                </w:rPr>
                <w:t xml:space="preserve"> corresponds to </w:t>
              </w:r>
              <w:r>
                <w:rPr>
                  <w:bCs/>
                  <w:noProof/>
                  <w:lang w:val="en-GB" w:eastAsia="en-GB"/>
                </w:rPr>
                <w:t>XX s</w:t>
              </w:r>
              <w:r w:rsidRPr="00FD198F">
                <w:rPr>
                  <w:bCs/>
                  <w:noProof/>
                  <w:lang w:val="en-GB" w:eastAsia="en-GB"/>
                </w:rPr>
                <w:t xml:space="preserve">, value </w:t>
              </w:r>
              <w:r>
                <w:rPr>
                  <w:bCs/>
                  <w:noProof/>
                  <w:lang w:val="en-GB" w:eastAsia="en-GB"/>
                </w:rPr>
                <w:t>sYY</w:t>
              </w:r>
              <w:r w:rsidRPr="00FD198F">
                <w:rPr>
                  <w:bCs/>
                  <w:noProof/>
                  <w:lang w:val="en-GB" w:eastAsia="en-GB"/>
                </w:rPr>
                <w:t xml:space="preserve"> corresponds to </w:t>
              </w:r>
              <w:r>
                <w:rPr>
                  <w:bCs/>
                  <w:noProof/>
                  <w:lang w:val="en-GB" w:eastAsia="en-GB"/>
                </w:rPr>
                <w:t>YY s</w:t>
              </w:r>
              <w:r w:rsidRPr="00FD198F">
                <w:rPr>
                  <w:bCs/>
                  <w:noProof/>
                  <w:lang w:val="en-GB" w:eastAsia="en-GB"/>
                </w:rPr>
                <w:t xml:space="preserve"> and so on.</w:t>
              </w:r>
            </w:ins>
          </w:p>
          <w:p w14:paraId="3DC27CDD" w14:textId="77777777" w:rsidR="00703ED9" w:rsidRPr="00FD198F" w:rsidRDefault="00703ED9" w:rsidP="009B60B9">
            <w:pPr>
              <w:pStyle w:val="TAL"/>
              <w:rPr>
                <w:ins w:id="2299" w:author="QC109e3 (Umesh)" w:date="2020-03-05T23:20:00Z"/>
                <w:bCs/>
                <w:noProof/>
                <w:lang w:val="en-GB" w:eastAsia="en-GB"/>
              </w:rPr>
            </w:pPr>
          </w:p>
          <w:p w14:paraId="693CFA4E" w14:textId="77777777" w:rsidR="00703ED9" w:rsidRPr="00FD198F" w:rsidRDefault="00703ED9" w:rsidP="009B60B9">
            <w:pPr>
              <w:pStyle w:val="TAL"/>
              <w:rPr>
                <w:ins w:id="2300" w:author="QC109e3 (Umesh)" w:date="2020-03-05T23:20:00Z"/>
                <w:b/>
                <w:bCs/>
                <w:i/>
                <w:noProof/>
                <w:lang w:val="en-GB" w:eastAsia="en-GB"/>
              </w:rPr>
            </w:pPr>
            <w:ins w:id="2301" w:author="QC109e3 (Umesh)" w:date="2020-03-05T23:20:00Z">
              <w:r w:rsidRPr="00FD198F">
                <w:rPr>
                  <w:bCs/>
                  <w:noProof/>
                  <w:lang w:val="en-GB" w:eastAsia="en-GB"/>
                </w:rPr>
                <w:t xml:space="preserve">When </w:t>
              </w:r>
              <w:r>
                <w:rPr>
                  <w:i/>
                  <w:lang w:val="en-US"/>
                </w:rPr>
                <w:t>pur-TimeAlignmentTimer</w:t>
              </w:r>
              <w:r w:rsidRPr="00FD198F">
                <w:rPr>
                  <w:lang w:val="en-US"/>
                </w:rPr>
                <w:t xml:space="preserve"> is configured</w:t>
              </w:r>
              <w:r w:rsidRPr="00FD198F">
                <w:rPr>
                  <w:bCs/>
                  <w:noProof/>
                  <w:lang w:val="en-GB" w:eastAsia="en-GB"/>
                </w:rPr>
                <w:t xml:space="preserve">, the TA is considered invalid </w:t>
              </w:r>
              <w:r>
                <w:rPr>
                  <w:bCs/>
                  <w:noProof/>
                  <w:lang w:val="en-GB" w:eastAsia="en-GB"/>
                </w:rPr>
                <w:t>upon the expiry of idle mode TA timer.</w:t>
              </w:r>
              <w:r w:rsidRPr="00FD198F">
                <w:rPr>
                  <w:bCs/>
                  <w:noProof/>
                  <w:lang w:val="en-GB" w:eastAsia="en-GB"/>
                </w:rPr>
                <w:t xml:space="preserve"> If </w:t>
              </w:r>
              <w:r>
                <w:rPr>
                  <w:bCs/>
                  <w:i/>
                  <w:noProof/>
                  <w:lang w:val="en-GB" w:eastAsia="en-GB"/>
                </w:rPr>
                <w:t>pur-TimeAlignmentTimer</w:t>
              </w:r>
              <w:r w:rsidRPr="00FD198F">
                <w:rPr>
                  <w:lang w:val="en-US"/>
                </w:rPr>
                <w:t xml:space="preserve"> is not configured, TA validation based on </w:t>
              </w:r>
              <w:r>
                <w:rPr>
                  <w:lang w:val="en-US"/>
                </w:rPr>
                <w:t>idle mode TA timer is not applicable</w:t>
              </w:r>
              <w:r w:rsidRPr="00FD198F">
                <w:rPr>
                  <w:lang w:val="en-US"/>
                </w:rPr>
                <w:t>.</w:t>
              </w:r>
            </w:ins>
          </w:p>
        </w:tc>
      </w:tr>
      <w:tr w:rsidR="00703ED9" w:rsidRPr="005134A4" w14:paraId="477F577C" w14:textId="77777777" w:rsidTr="009B60B9">
        <w:trPr>
          <w:cantSplit/>
          <w:tblHeader/>
          <w:ins w:id="2302" w:author="QC109e3 (Umesh)" w:date="2020-03-05T23:20:00Z"/>
        </w:trPr>
        <w:tc>
          <w:tcPr>
            <w:tcW w:w="9720" w:type="dxa"/>
            <w:gridSpan w:val="2"/>
            <w:tcBorders>
              <w:top w:val="single" w:sz="4" w:space="0" w:color="808080"/>
              <w:left w:val="single" w:sz="4" w:space="0" w:color="808080"/>
              <w:bottom w:val="single" w:sz="4" w:space="0" w:color="808080"/>
              <w:right w:val="single" w:sz="4" w:space="0" w:color="808080"/>
            </w:tcBorders>
          </w:tcPr>
          <w:p w14:paraId="48A03A52" w14:textId="77777777" w:rsidR="00703ED9" w:rsidRPr="00FF7A63" w:rsidRDefault="00703ED9" w:rsidP="009B60B9">
            <w:pPr>
              <w:pStyle w:val="TAL"/>
              <w:rPr>
                <w:ins w:id="2303" w:author="QC109e3 (Umesh)" w:date="2020-03-05T23:20:00Z"/>
              </w:rPr>
            </w:pPr>
            <w:ins w:id="2304" w:author="QC109e3 (Umesh)" w:date="2020-03-05T23:20:00Z">
              <w:r>
                <w:rPr>
                  <w:b/>
                  <w:i/>
                  <w:lang w:val="en-US"/>
                </w:rPr>
                <w:t>t</w:t>
              </w:r>
              <w:r w:rsidRPr="00FF7A63">
                <w:rPr>
                  <w:b/>
                  <w:i/>
                </w:rPr>
                <w:t>imeOffset</w:t>
              </w:r>
            </w:ins>
          </w:p>
          <w:p w14:paraId="45EA45AA" w14:textId="623B6708" w:rsidR="00703ED9" w:rsidRPr="000E10A4" w:rsidRDefault="00703ED9" w:rsidP="009B60B9">
            <w:pPr>
              <w:pStyle w:val="TAL"/>
              <w:rPr>
                <w:ins w:id="2305" w:author="QC109e3 (Umesh)" w:date="2020-03-05T23:20:00Z"/>
                <w:b/>
                <w:i/>
                <w:lang w:val="en-US"/>
              </w:rPr>
            </w:pPr>
            <w:ins w:id="2306" w:author="QC109e3 (Umesh)" w:date="2020-03-05T23:20:00Z">
              <w:r w:rsidRPr="00FF7A63">
                <w:t>Indicates the time gap with respect to current time until the first PUR occasion.</w:t>
              </w:r>
              <w:r>
                <w:rPr>
                  <w:lang w:val="en-US"/>
                </w:rPr>
                <w:t xml:space="preserve"> Details </w:t>
              </w:r>
              <w:r w:rsidRPr="004B49D4">
                <w:rPr>
                  <w:lang w:val="en-US"/>
                </w:rPr>
                <w:t>FFS</w:t>
              </w:r>
            </w:ins>
            <w:ins w:id="2307" w:author="QC109e3 (Umesh)" w:date="2020-03-05T23:25:00Z">
              <w:r w:rsidR="004B49D4">
                <w:rPr>
                  <w:lang w:val="en-US"/>
                </w:rPr>
                <w:t>.</w:t>
              </w:r>
            </w:ins>
          </w:p>
        </w:tc>
      </w:tr>
      <w:tr w:rsidR="00703ED9" w:rsidRPr="00170CE7" w14:paraId="1731E742" w14:textId="77777777" w:rsidTr="009B60B9">
        <w:trPr>
          <w:gridAfter w:val="1"/>
          <w:wAfter w:w="81" w:type="dxa"/>
          <w:cantSplit/>
          <w:ins w:id="2308" w:author="QC109e3 (Umesh)" w:date="2020-03-05T23:20:00Z"/>
        </w:trPr>
        <w:tc>
          <w:tcPr>
            <w:tcW w:w="9639" w:type="dxa"/>
            <w:tcBorders>
              <w:top w:val="single" w:sz="4" w:space="0" w:color="808080"/>
              <w:left w:val="single" w:sz="4" w:space="0" w:color="808080"/>
              <w:bottom w:val="single" w:sz="4" w:space="0" w:color="808080"/>
              <w:right w:val="single" w:sz="4" w:space="0" w:color="808080"/>
            </w:tcBorders>
          </w:tcPr>
          <w:p w14:paraId="7B4C09E2" w14:textId="77777777" w:rsidR="00703ED9" w:rsidRPr="00170CE7" w:rsidRDefault="00703ED9" w:rsidP="009B60B9">
            <w:pPr>
              <w:pStyle w:val="TAL"/>
              <w:rPr>
                <w:ins w:id="2309" w:author="QC109e3 (Umesh)" w:date="2020-03-05T23:20:00Z"/>
                <w:lang w:val="en-GB" w:eastAsia="ja-JP"/>
              </w:rPr>
            </w:pPr>
            <w:ins w:id="2310" w:author="QC109e3 (Umesh)" w:date="2020-03-05T23:20:00Z">
              <w:r w:rsidRPr="00170CE7">
                <w:rPr>
                  <w:b/>
                  <w:i/>
                  <w:lang w:val="en-GB" w:eastAsia="ja-JP"/>
                </w:rPr>
                <w:t>pucch-NumRepetitionCE</w:t>
              </w:r>
              <w:r>
                <w:rPr>
                  <w:b/>
                  <w:i/>
                  <w:lang w:val="en-GB" w:eastAsia="ja-JP"/>
                </w:rPr>
                <w:t>-Format1</w:t>
              </w:r>
            </w:ins>
          </w:p>
          <w:p w14:paraId="2F241B23" w14:textId="77777777" w:rsidR="00703ED9" w:rsidRPr="00516106" w:rsidRDefault="00703ED9" w:rsidP="009B60B9">
            <w:pPr>
              <w:pStyle w:val="TAL"/>
              <w:rPr>
                <w:ins w:id="2311" w:author="QC109e3 (Umesh)" w:date="2020-03-05T23:20:00Z"/>
                <w:b/>
                <w:noProof/>
                <w:lang w:val="en-GB" w:eastAsia="en-GB"/>
              </w:rPr>
            </w:pPr>
            <w:ins w:id="2312" w:author="QC109e3 (Umesh)" w:date="2020-03-05T23:20:00Z">
              <w:r w:rsidRPr="00170CE7">
                <w:rPr>
                  <w:noProof/>
                  <w:lang w:val="en-GB" w:eastAsia="en-GB"/>
                </w:rPr>
                <w:t>Number of PUCCH repetitions for PUCCH format 1</w:t>
              </w:r>
              <w:r>
                <w:rPr>
                  <w:noProof/>
                  <w:lang w:val="en-GB" w:eastAsia="en-GB"/>
                </w:rPr>
                <w:t>/1a</w:t>
              </w:r>
              <w:r w:rsidRPr="00170CE7">
                <w:rPr>
                  <w:noProof/>
                  <w:lang w:val="en-GB" w:eastAsia="en-GB"/>
                </w:rPr>
                <w:t xml:space="preserve">, see TS 36.211 [21] and TS 36.213 [23]. </w:t>
              </w:r>
              <w:r>
                <w:rPr>
                  <w:noProof/>
                  <w:lang w:val="en-GB" w:eastAsia="en-GB"/>
                </w:rPr>
                <w:t xml:space="preserve">When </w:t>
              </w:r>
              <w:r>
                <w:rPr>
                  <w:i/>
                  <w:iCs/>
                  <w:noProof/>
                  <w:lang w:val="en-GB" w:eastAsia="en-GB"/>
                </w:rPr>
                <w:t xml:space="preserve">pur-GrantInfo </w:t>
              </w:r>
              <w:r>
                <w:rPr>
                  <w:noProof/>
                  <w:lang w:val="en-GB" w:eastAsia="en-GB"/>
                </w:rPr>
                <w:t xml:space="preserve">is set to </w:t>
              </w:r>
              <w:r>
                <w:rPr>
                  <w:i/>
                  <w:iCs/>
                  <w:noProof/>
                  <w:lang w:val="en-GB" w:eastAsia="en-GB"/>
                </w:rPr>
                <w:t>ce-ModeA</w:t>
              </w:r>
              <w:r>
                <w:rPr>
                  <w:noProof/>
                  <w:lang w:val="en-GB" w:eastAsia="en-GB"/>
                </w:rPr>
                <w:t>, value n1 c</w:t>
              </w:r>
              <w:r w:rsidRPr="00170CE7">
                <w:rPr>
                  <w:lang w:val="en-GB" w:eastAsia="en-GB"/>
                </w:rPr>
                <w:t>orresponds to 1 repetition, value n2 corresponds to 2 repetitions, and so on</w:t>
              </w:r>
              <w:r>
                <w:rPr>
                  <w:lang w:val="en-GB" w:eastAsia="en-GB"/>
                </w:rPr>
                <w:t xml:space="preserve">. </w:t>
              </w:r>
              <w:r>
                <w:rPr>
                  <w:noProof/>
                  <w:lang w:val="en-GB" w:eastAsia="en-GB"/>
                </w:rPr>
                <w:t xml:space="preserve">When </w:t>
              </w:r>
              <w:r>
                <w:rPr>
                  <w:i/>
                  <w:iCs/>
                  <w:noProof/>
                  <w:lang w:val="en-GB" w:eastAsia="en-GB"/>
                </w:rPr>
                <w:t xml:space="preserve">pur-GrantInfo </w:t>
              </w:r>
              <w:r>
                <w:rPr>
                  <w:noProof/>
                  <w:lang w:val="en-GB" w:eastAsia="en-GB"/>
                </w:rPr>
                <w:t xml:space="preserve">is set to </w:t>
              </w:r>
              <w:r>
                <w:rPr>
                  <w:i/>
                  <w:iCs/>
                  <w:noProof/>
                  <w:lang w:val="en-GB" w:eastAsia="en-GB"/>
                </w:rPr>
                <w:t>ce-ModeB</w:t>
              </w:r>
              <w:r>
                <w:rPr>
                  <w:noProof/>
                  <w:lang w:val="en-GB" w:eastAsia="en-GB"/>
                </w:rPr>
                <w:t>, actual value c</w:t>
              </w:r>
              <w:r w:rsidRPr="00170CE7">
                <w:rPr>
                  <w:lang w:val="en-GB" w:eastAsia="en-GB"/>
                </w:rPr>
                <w:t xml:space="preserve">orresponds to </w:t>
              </w:r>
              <w:r>
                <w:rPr>
                  <w:lang w:val="en-GB" w:eastAsia="en-GB"/>
                </w:rPr>
                <w:t>4 * indicated value.</w:t>
              </w:r>
            </w:ins>
          </w:p>
        </w:tc>
      </w:tr>
    </w:tbl>
    <w:p w14:paraId="708184C6" w14:textId="77777777" w:rsidR="00703ED9" w:rsidRPr="005134A4" w:rsidRDefault="00703ED9" w:rsidP="00703ED9">
      <w:pPr>
        <w:rPr>
          <w:ins w:id="2313" w:author="QC109e3 (Umesh)" w:date="2020-03-05T23:20:00Z"/>
        </w:rPr>
      </w:pPr>
    </w:p>
    <w:p w14:paraId="3B9FBCC9" w14:textId="77777777" w:rsidR="00FB3EAA" w:rsidRDefault="00FB3EAA" w:rsidP="00FB3EAA">
      <w:pPr>
        <w:pStyle w:val="Heading4"/>
        <w:rPr>
          <w:lang w:val="en-GB"/>
        </w:rPr>
      </w:pPr>
      <w:r>
        <w:rPr>
          <w:lang w:val="en-GB"/>
        </w:rPr>
        <w:t>–</w:t>
      </w:r>
      <w:r>
        <w:rPr>
          <w:lang w:val="en-GB"/>
        </w:rPr>
        <w:tab/>
      </w:r>
      <w:r>
        <w:rPr>
          <w:i/>
          <w:noProof/>
          <w:lang w:val="en-GB"/>
        </w:rPr>
        <w:t>PUSCH-Config</w:t>
      </w:r>
      <w:bookmarkEnd w:id="2049"/>
      <w:bookmarkEnd w:id="2050"/>
    </w:p>
    <w:p w14:paraId="7A1A3545" w14:textId="77777777" w:rsidR="00FB3EAA" w:rsidRDefault="00FB3EAA" w:rsidP="00FB3EAA">
      <w:r>
        <w:t xml:space="preserve">The IE </w:t>
      </w:r>
      <w:r>
        <w:rPr>
          <w:i/>
          <w:noProof/>
        </w:rPr>
        <w:t>PUSCH-ConfigCommon</w:t>
      </w:r>
      <w:r>
        <w:t xml:space="preserve"> is used to specify the common PUSCH configuration and the reference signal configuration for PUSCH and PUCCH. The IE </w:t>
      </w:r>
      <w:r>
        <w:rPr>
          <w:i/>
          <w:noProof/>
        </w:rPr>
        <w:t>PUSCH-ConfigDedicated</w:t>
      </w:r>
      <w:r>
        <w:t xml:space="preserve"> is used to specify the UE specific PUSCH configuration.</w:t>
      </w:r>
    </w:p>
    <w:p w14:paraId="5A7A987E" w14:textId="77777777" w:rsidR="00FB3EAA" w:rsidRDefault="00FB3EAA" w:rsidP="00FB3EAA">
      <w:pPr>
        <w:pStyle w:val="TH"/>
        <w:ind w:left="567"/>
        <w:rPr>
          <w:lang w:val="en-GB"/>
        </w:rPr>
      </w:pPr>
      <w:r>
        <w:rPr>
          <w:bCs/>
          <w:i/>
          <w:iCs/>
          <w:lang w:val="en-GB"/>
        </w:rPr>
        <w:t>PUSCH-Config</w:t>
      </w:r>
      <w:r>
        <w:rPr>
          <w:lang w:val="en-GB"/>
        </w:rPr>
        <w:t xml:space="preserve"> information element</w:t>
      </w:r>
    </w:p>
    <w:p w14:paraId="2C390080" w14:textId="77777777" w:rsidR="00FB3EAA" w:rsidRDefault="00FB3EAA" w:rsidP="00FB3EAA">
      <w:pPr>
        <w:pStyle w:val="PL"/>
        <w:shd w:val="clear" w:color="auto" w:fill="E6E6E6"/>
      </w:pPr>
      <w:r>
        <w:t>-- ASN1START</w:t>
      </w:r>
    </w:p>
    <w:p w14:paraId="21D50977" w14:textId="77777777" w:rsidR="00FB3EAA" w:rsidRDefault="00FB3EAA" w:rsidP="00FB3EAA">
      <w:pPr>
        <w:pStyle w:val="PL"/>
        <w:shd w:val="clear" w:color="auto" w:fill="E6E6E6"/>
      </w:pPr>
    </w:p>
    <w:p w14:paraId="04D8E157" w14:textId="77777777" w:rsidR="00FB3EAA" w:rsidRDefault="00FB3EAA" w:rsidP="00FB3EAA">
      <w:pPr>
        <w:pStyle w:val="PL"/>
        <w:shd w:val="clear" w:color="auto" w:fill="E6E6E6"/>
      </w:pPr>
      <w:r>
        <w:t>PUSCH-ConfigCommon ::=</w:t>
      </w:r>
      <w:r>
        <w:tab/>
      </w:r>
      <w:r>
        <w:tab/>
      </w:r>
      <w:r>
        <w:tab/>
      </w:r>
      <w:r>
        <w:tab/>
        <w:t>SEQUENCE {</w:t>
      </w:r>
    </w:p>
    <w:p w14:paraId="0F49888C" w14:textId="77777777" w:rsidR="00FB3EAA" w:rsidRDefault="00FB3EAA" w:rsidP="00FB3EAA">
      <w:pPr>
        <w:pStyle w:val="PL"/>
        <w:shd w:val="clear" w:color="auto" w:fill="E6E6E6"/>
      </w:pPr>
      <w:r>
        <w:tab/>
        <w:t>pusch-ConfigBasic</w:t>
      </w:r>
      <w:r>
        <w:tab/>
      </w:r>
      <w:r>
        <w:tab/>
      </w:r>
      <w:r>
        <w:tab/>
      </w:r>
      <w:r>
        <w:tab/>
      </w:r>
      <w:r>
        <w:tab/>
        <w:t>SEQUENCE {</w:t>
      </w:r>
    </w:p>
    <w:p w14:paraId="13081058" w14:textId="77777777" w:rsidR="00FB3EAA" w:rsidRDefault="00FB3EAA" w:rsidP="00FB3EAA">
      <w:pPr>
        <w:pStyle w:val="PL"/>
        <w:shd w:val="clear" w:color="auto" w:fill="E6E6E6"/>
      </w:pPr>
      <w:r>
        <w:tab/>
      </w:r>
      <w:r>
        <w:tab/>
        <w:t>n-SB</w:t>
      </w:r>
      <w:r>
        <w:tab/>
      </w:r>
      <w:r>
        <w:tab/>
      </w:r>
      <w:r>
        <w:tab/>
      </w:r>
      <w:r>
        <w:tab/>
      </w:r>
      <w:r>
        <w:tab/>
      </w:r>
      <w:r>
        <w:tab/>
      </w:r>
      <w:r>
        <w:tab/>
      </w:r>
      <w:r>
        <w:tab/>
        <w:t>INTEGER (1..4),</w:t>
      </w:r>
    </w:p>
    <w:p w14:paraId="3767BD43" w14:textId="77777777" w:rsidR="00FB3EAA" w:rsidRDefault="00FB3EAA" w:rsidP="00FB3EAA">
      <w:pPr>
        <w:pStyle w:val="PL"/>
        <w:shd w:val="clear" w:color="auto" w:fill="E6E6E6"/>
      </w:pPr>
      <w:r>
        <w:tab/>
      </w:r>
      <w:r>
        <w:tab/>
        <w:t>hoppingMode</w:t>
      </w:r>
      <w:r>
        <w:tab/>
      </w:r>
      <w:r>
        <w:tab/>
      </w:r>
      <w:r>
        <w:tab/>
      </w:r>
      <w:r>
        <w:tab/>
      </w:r>
      <w:r>
        <w:tab/>
      </w:r>
      <w:r>
        <w:tab/>
      </w:r>
      <w:r>
        <w:tab/>
        <w:t>ENUMERATED {interSubFrame, intraAndInterSubFrame},</w:t>
      </w:r>
    </w:p>
    <w:p w14:paraId="21D47D25" w14:textId="77777777" w:rsidR="00FB3EAA" w:rsidRDefault="00FB3EAA" w:rsidP="00FB3EAA">
      <w:pPr>
        <w:pStyle w:val="PL"/>
        <w:shd w:val="clear" w:color="auto" w:fill="E6E6E6"/>
      </w:pPr>
      <w:r>
        <w:tab/>
      </w:r>
      <w:r>
        <w:tab/>
        <w:t>pusch-HoppingOffset</w:t>
      </w:r>
      <w:r>
        <w:tab/>
      </w:r>
      <w:r>
        <w:tab/>
      </w:r>
      <w:r>
        <w:tab/>
      </w:r>
      <w:r>
        <w:tab/>
      </w:r>
      <w:r>
        <w:tab/>
        <w:t>INTEGER (0..98),</w:t>
      </w:r>
    </w:p>
    <w:p w14:paraId="6FD1CB0E" w14:textId="77777777" w:rsidR="00FB3EAA" w:rsidRDefault="00FB3EAA" w:rsidP="00FB3EAA">
      <w:pPr>
        <w:pStyle w:val="PL"/>
        <w:shd w:val="clear" w:color="auto" w:fill="E6E6E6"/>
      </w:pPr>
      <w:r>
        <w:tab/>
      </w:r>
      <w:r>
        <w:tab/>
        <w:t>enable64QAM</w:t>
      </w:r>
      <w:r>
        <w:tab/>
      </w:r>
      <w:r>
        <w:tab/>
      </w:r>
      <w:r>
        <w:tab/>
      </w:r>
      <w:r>
        <w:tab/>
      </w:r>
      <w:r>
        <w:tab/>
      </w:r>
      <w:r>
        <w:tab/>
      </w:r>
      <w:r>
        <w:tab/>
        <w:t>BOOLEAN</w:t>
      </w:r>
    </w:p>
    <w:p w14:paraId="5E67D763" w14:textId="77777777" w:rsidR="00FB3EAA" w:rsidRDefault="00FB3EAA" w:rsidP="00FB3EAA">
      <w:pPr>
        <w:pStyle w:val="PL"/>
        <w:shd w:val="clear" w:color="auto" w:fill="E6E6E6"/>
      </w:pPr>
      <w:r>
        <w:tab/>
        <w:t>},</w:t>
      </w:r>
    </w:p>
    <w:p w14:paraId="50BEE22E" w14:textId="77777777" w:rsidR="00FB3EAA" w:rsidRDefault="00FB3EAA" w:rsidP="00FB3EAA">
      <w:pPr>
        <w:pStyle w:val="PL"/>
        <w:shd w:val="clear" w:color="auto" w:fill="E6E6E6"/>
      </w:pPr>
      <w:r>
        <w:tab/>
        <w:t>ul-ReferenceSignalsPUSCH</w:t>
      </w:r>
      <w:r>
        <w:tab/>
      </w:r>
      <w:r>
        <w:tab/>
      </w:r>
      <w:r>
        <w:tab/>
        <w:t>UL-ReferenceSignalsPUSCH</w:t>
      </w:r>
    </w:p>
    <w:p w14:paraId="45F7EA28" w14:textId="77777777" w:rsidR="00FB3EAA" w:rsidRDefault="00FB3EAA" w:rsidP="00FB3EAA">
      <w:pPr>
        <w:pStyle w:val="PL"/>
        <w:shd w:val="clear" w:color="auto" w:fill="E6E6E6"/>
      </w:pPr>
      <w:r>
        <w:t>}</w:t>
      </w:r>
    </w:p>
    <w:p w14:paraId="52DEEC81" w14:textId="77777777" w:rsidR="00FB3EAA" w:rsidRDefault="00FB3EAA" w:rsidP="00FB3EAA">
      <w:pPr>
        <w:pStyle w:val="PL"/>
        <w:shd w:val="clear" w:color="auto" w:fill="E6E6E6"/>
      </w:pPr>
    </w:p>
    <w:p w14:paraId="4D23E0E3" w14:textId="77777777" w:rsidR="00FB3EAA" w:rsidRDefault="00FB3EAA" w:rsidP="00FB3EAA">
      <w:pPr>
        <w:pStyle w:val="PL"/>
        <w:shd w:val="clear" w:color="auto" w:fill="E6E6E6"/>
      </w:pPr>
      <w:r>
        <w:t>PUSCH-ConfigCommon-v1270 ::=</w:t>
      </w:r>
      <w:r>
        <w:tab/>
      </w:r>
      <w:r>
        <w:tab/>
        <w:t>SEQUENCE {</w:t>
      </w:r>
    </w:p>
    <w:p w14:paraId="74773E00" w14:textId="77777777" w:rsidR="00FB3EAA" w:rsidRDefault="00FB3EAA" w:rsidP="00FB3EAA">
      <w:pPr>
        <w:pStyle w:val="PL"/>
        <w:shd w:val="clear" w:color="auto" w:fill="E6E6E6"/>
      </w:pPr>
      <w:r>
        <w:tab/>
        <w:t>enable64QAM-v1270</w:t>
      </w:r>
      <w:r>
        <w:tab/>
      </w:r>
      <w:r>
        <w:tab/>
      </w:r>
      <w:r>
        <w:tab/>
      </w:r>
      <w:r>
        <w:tab/>
      </w:r>
      <w:r>
        <w:tab/>
      </w:r>
      <w:r>
        <w:tab/>
        <w:t>ENUMERATED {true}</w:t>
      </w:r>
    </w:p>
    <w:p w14:paraId="1D928887" w14:textId="77777777" w:rsidR="00FB3EAA" w:rsidRDefault="00FB3EAA" w:rsidP="00FB3EAA">
      <w:pPr>
        <w:pStyle w:val="PL"/>
        <w:shd w:val="clear" w:color="auto" w:fill="E6E6E6"/>
      </w:pPr>
      <w:r>
        <w:t>}</w:t>
      </w:r>
    </w:p>
    <w:p w14:paraId="198C66B5" w14:textId="77777777" w:rsidR="00FB3EAA" w:rsidRDefault="00FB3EAA" w:rsidP="00FB3EAA">
      <w:pPr>
        <w:pStyle w:val="PL"/>
        <w:shd w:val="clear" w:color="auto" w:fill="E6E6E6"/>
      </w:pPr>
    </w:p>
    <w:p w14:paraId="3A4CE20E" w14:textId="77777777" w:rsidR="00FB3EAA" w:rsidRDefault="00FB3EAA" w:rsidP="00FB3EAA">
      <w:pPr>
        <w:pStyle w:val="PL"/>
        <w:shd w:val="clear" w:color="auto" w:fill="E6E6E6"/>
      </w:pPr>
      <w:r>
        <w:t>PUSCH-ConfigCommon-v1310 ::=</w:t>
      </w:r>
      <w:r>
        <w:tab/>
        <w:t>SEQUENCE {</w:t>
      </w:r>
    </w:p>
    <w:p w14:paraId="328904AF" w14:textId="77777777" w:rsidR="00FB3EAA" w:rsidRDefault="00FB3EAA" w:rsidP="00FB3EAA">
      <w:pPr>
        <w:pStyle w:val="PL"/>
        <w:shd w:val="clear" w:color="auto" w:fill="E6E6E6"/>
      </w:pPr>
      <w:r>
        <w:tab/>
        <w:t>pusch-maxNumRepetitionCEmodeA-r13</w:t>
      </w:r>
      <w:r>
        <w:tab/>
        <w:t>ENUMERATED {</w:t>
      </w:r>
    </w:p>
    <w:p w14:paraId="4D857FFF" w14:textId="77777777" w:rsidR="00FB3EAA" w:rsidRDefault="00FB3EAA" w:rsidP="00FB3EAA">
      <w:pPr>
        <w:pStyle w:val="PL"/>
        <w:shd w:val="clear" w:color="auto" w:fill="E6E6E6"/>
      </w:pPr>
      <w:r>
        <w:tab/>
      </w:r>
      <w:r>
        <w:tab/>
      </w:r>
      <w:r>
        <w:tab/>
      </w:r>
      <w:r>
        <w:tab/>
      </w:r>
      <w:r>
        <w:tab/>
      </w:r>
      <w:r>
        <w:tab/>
      </w:r>
      <w:r>
        <w:tab/>
      </w:r>
      <w:r>
        <w:tab/>
      </w:r>
      <w:r>
        <w:tab/>
      </w:r>
      <w:r>
        <w:tab/>
      </w:r>
      <w:r>
        <w:tab/>
        <w:t>r8, r16, r32 }</w:t>
      </w:r>
      <w:r>
        <w:tab/>
      </w:r>
      <w:r>
        <w:tab/>
      </w:r>
      <w:r>
        <w:tab/>
      </w:r>
      <w:r>
        <w:tab/>
      </w:r>
      <w:r>
        <w:tab/>
        <w:t>OPTIONAL,</w:t>
      </w:r>
      <w:r>
        <w:tab/>
        <w:t>-- Need OR</w:t>
      </w:r>
    </w:p>
    <w:p w14:paraId="158C2BFC" w14:textId="77777777" w:rsidR="00FB3EAA" w:rsidRDefault="00FB3EAA" w:rsidP="00FB3EAA">
      <w:pPr>
        <w:pStyle w:val="PL"/>
        <w:shd w:val="clear" w:color="auto" w:fill="E6E6E6"/>
      </w:pPr>
      <w:r>
        <w:tab/>
        <w:t>pusch-maxNumRepetitionCEmodeB-r13</w:t>
      </w:r>
      <w:r>
        <w:tab/>
        <w:t>ENUMERATED {</w:t>
      </w:r>
    </w:p>
    <w:p w14:paraId="3D802DED" w14:textId="77777777" w:rsidR="00FB3EAA" w:rsidRDefault="00FB3EAA" w:rsidP="00FB3EAA">
      <w:pPr>
        <w:pStyle w:val="PL"/>
        <w:shd w:val="clear" w:color="auto" w:fill="E6E6E6"/>
      </w:pPr>
      <w:r>
        <w:tab/>
      </w:r>
      <w:r>
        <w:tab/>
      </w:r>
      <w:r>
        <w:tab/>
      </w:r>
      <w:r>
        <w:tab/>
      </w:r>
      <w:r>
        <w:tab/>
      </w:r>
      <w:r>
        <w:tab/>
      </w:r>
      <w:r>
        <w:tab/>
      </w:r>
      <w:r>
        <w:tab/>
      </w:r>
      <w:r>
        <w:tab/>
      </w:r>
      <w:r>
        <w:tab/>
      </w:r>
      <w:r>
        <w:tab/>
        <w:t>r192, r256, r384, r512, r768, r1024,</w:t>
      </w:r>
    </w:p>
    <w:p w14:paraId="796EAC98" w14:textId="77777777" w:rsidR="00FB3EAA" w:rsidRDefault="00FB3EAA" w:rsidP="00FB3EAA">
      <w:pPr>
        <w:pStyle w:val="PL"/>
        <w:shd w:val="clear" w:color="auto" w:fill="E6E6E6"/>
      </w:pPr>
      <w:r>
        <w:tab/>
      </w:r>
      <w:r>
        <w:tab/>
      </w:r>
      <w:r>
        <w:tab/>
      </w:r>
      <w:r>
        <w:tab/>
      </w:r>
      <w:r>
        <w:tab/>
      </w:r>
      <w:r>
        <w:tab/>
      </w:r>
      <w:r>
        <w:tab/>
      </w:r>
      <w:r>
        <w:tab/>
      </w:r>
      <w:r>
        <w:tab/>
      </w:r>
      <w:r>
        <w:tab/>
      </w:r>
      <w:r>
        <w:tab/>
        <w:t>r1536, r2048}</w:t>
      </w:r>
      <w:r>
        <w:tab/>
      </w:r>
      <w:r>
        <w:tab/>
      </w:r>
      <w:r>
        <w:tab/>
      </w:r>
      <w:r>
        <w:tab/>
      </w:r>
      <w:r>
        <w:tab/>
        <w:t>OPTIONAL,</w:t>
      </w:r>
      <w:r>
        <w:tab/>
        <w:t>-- Need OR</w:t>
      </w:r>
    </w:p>
    <w:p w14:paraId="25E038B5" w14:textId="77777777" w:rsidR="00FB3EAA" w:rsidRDefault="00FB3EAA" w:rsidP="00FB3EAA">
      <w:pPr>
        <w:pStyle w:val="PL"/>
        <w:shd w:val="clear" w:color="auto" w:fill="E6E6E6"/>
      </w:pPr>
      <w:r>
        <w:tab/>
        <w:t>pusch-HoppingOffset-v1310</w:t>
      </w:r>
    </w:p>
    <w:p w14:paraId="25EC4A67" w14:textId="77777777" w:rsidR="00FB3EAA" w:rsidRDefault="00FB3EAA" w:rsidP="00FB3EAA">
      <w:pPr>
        <w:pStyle w:val="PL"/>
        <w:shd w:val="clear" w:color="auto" w:fill="E6E6E6"/>
      </w:pPr>
      <w:r>
        <w:tab/>
      </w:r>
      <w:r>
        <w:tab/>
      </w:r>
      <w:r>
        <w:tab/>
      </w:r>
      <w:r>
        <w:tab/>
      </w:r>
      <w:r>
        <w:tab/>
      </w:r>
      <w:r>
        <w:tab/>
      </w:r>
      <w:r>
        <w:tab/>
      </w:r>
      <w:r>
        <w:tab/>
      </w:r>
      <w:r>
        <w:tab/>
        <w:t>INTEGER (1..maxAvailNarrowBands-r13)</w:t>
      </w:r>
      <w:r>
        <w:tab/>
        <w:t>OPTIONAL</w:t>
      </w:r>
      <w:r>
        <w:tab/>
        <w:t>-- Need OR</w:t>
      </w:r>
    </w:p>
    <w:p w14:paraId="74EF124E" w14:textId="77777777" w:rsidR="00FB3EAA" w:rsidRDefault="00FB3EAA" w:rsidP="00FB3EAA">
      <w:pPr>
        <w:pStyle w:val="PL"/>
        <w:shd w:val="clear" w:color="auto" w:fill="E6E6E6"/>
      </w:pPr>
      <w:r>
        <w:lastRenderedPageBreak/>
        <w:t>}</w:t>
      </w:r>
    </w:p>
    <w:p w14:paraId="129E1FB8" w14:textId="77777777" w:rsidR="00FB3EAA" w:rsidRDefault="00FB3EAA" w:rsidP="00FB3EAA">
      <w:pPr>
        <w:pStyle w:val="PL"/>
        <w:shd w:val="clear" w:color="auto" w:fill="E6E6E6"/>
      </w:pPr>
    </w:p>
    <w:p w14:paraId="5733802D" w14:textId="77777777" w:rsidR="00FB3EAA" w:rsidRDefault="00FB3EAA" w:rsidP="00FB3EAA">
      <w:pPr>
        <w:pStyle w:val="PL"/>
        <w:shd w:val="clear" w:color="auto" w:fill="E6E6E6"/>
      </w:pPr>
      <w:r>
        <w:t>PUSCH-ConfigDedicated ::=</w:t>
      </w:r>
      <w:r>
        <w:tab/>
      </w:r>
      <w:r>
        <w:tab/>
      </w:r>
      <w:r>
        <w:tab/>
        <w:t>SEQUENCE {</w:t>
      </w:r>
    </w:p>
    <w:p w14:paraId="6DC9303C" w14:textId="77777777" w:rsidR="00FB3EAA" w:rsidRDefault="00FB3EAA" w:rsidP="00FB3EAA">
      <w:pPr>
        <w:pStyle w:val="PL"/>
        <w:shd w:val="clear" w:color="auto" w:fill="E6E6E6"/>
      </w:pPr>
      <w:r>
        <w:tab/>
        <w:t>betaOffset-ACK-Index</w:t>
      </w:r>
      <w:r>
        <w:tab/>
      </w:r>
      <w:r>
        <w:tab/>
      </w:r>
      <w:r>
        <w:tab/>
      </w:r>
      <w:r>
        <w:tab/>
        <w:t>INTEGER (0..15),</w:t>
      </w:r>
    </w:p>
    <w:p w14:paraId="5A4C7198" w14:textId="77777777" w:rsidR="00FB3EAA" w:rsidRDefault="00FB3EAA" w:rsidP="00FB3EAA">
      <w:pPr>
        <w:pStyle w:val="PL"/>
        <w:shd w:val="clear" w:color="auto" w:fill="E6E6E6"/>
      </w:pPr>
      <w:r>
        <w:tab/>
        <w:t>betaOffset-RI-Index</w:t>
      </w:r>
      <w:r>
        <w:tab/>
      </w:r>
      <w:r>
        <w:tab/>
      </w:r>
      <w:r>
        <w:tab/>
      </w:r>
      <w:r>
        <w:tab/>
      </w:r>
      <w:r>
        <w:tab/>
        <w:t>INTEGER (0..15),</w:t>
      </w:r>
    </w:p>
    <w:p w14:paraId="41AEC18A" w14:textId="77777777" w:rsidR="00FB3EAA" w:rsidRDefault="00FB3EAA" w:rsidP="00FB3EAA">
      <w:pPr>
        <w:pStyle w:val="PL"/>
        <w:shd w:val="clear" w:color="auto" w:fill="E6E6E6"/>
      </w:pPr>
      <w:r>
        <w:tab/>
        <w:t>betaOffset-CQI-Index</w:t>
      </w:r>
      <w:r>
        <w:tab/>
      </w:r>
      <w:r>
        <w:tab/>
      </w:r>
      <w:r>
        <w:tab/>
      </w:r>
      <w:r>
        <w:tab/>
        <w:t>INTEGER (0..15)</w:t>
      </w:r>
    </w:p>
    <w:p w14:paraId="6843A57F" w14:textId="77777777" w:rsidR="00FB3EAA" w:rsidRDefault="00FB3EAA" w:rsidP="00FB3EAA">
      <w:pPr>
        <w:pStyle w:val="PL"/>
        <w:shd w:val="clear" w:color="auto" w:fill="E6E6E6"/>
      </w:pPr>
      <w:r>
        <w:t>}</w:t>
      </w:r>
    </w:p>
    <w:p w14:paraId="0630D53A" w14:textId="77777777" w:rsidR="00FB3EAA" w:rsidRDefault="00FB3EAA" w:rsidP="00FB3EAA">
      <w:pPr>
        <w:pStyle w:val="PL"/>
        <w:shd w:val="clear" w:color="auto" w:fill="E6E6E6"/>
      </w:pPr>
    </w:p>
    <w:p w14:paraId="1A70CE9D" w14:textId="77777777" w:rsidR="00FB3EAA" w:rsidRDefault="00FB3EAA" w:rsidP="00FB3EAA">
      <w:pPr>
        <w:pStyle w:val="PL"/>
        <w:shd w:val="clear" w:color="auto" w:fill="E6E6E6"/>
      </w:pPr>
      <w:r>
        <w:t>PUSCH-ConfigDedicated-v1020 ::=</w:t>
      </w:r>
      <w:r>
        <w:tab/>
      </w:r>
      <w:r>
        <w:tab/>
        <w:t>SEQUENCE {</w:t>
      </w:r>
    </w:p>
    <w:p w14:paraId="74B32DE1" w14:textId="77777777" w:rsidR="00FB3EAA" w:rsidRDefault="00FB3EAA" w:rsidP="00FB3EAA">
      <w:pPr>
        <w:pStyle w:val="PL"/>
        <w:shd w:val="clear" w:color="auto" w:fill="E6E6E6"/>
      </w:pPr>
      <w:r>
        <w:tab/>
        <w:t>betaOffsetMC-r10</w:t>
      </w:r>
      <w:r>
        <w:tab/>
      </w:r>
      <w:r>
        <w:tab/>
      </w:r>
      <w:r>
        <w:tab/>
      </w:r>
      <w:r>
        <w:tab/>
      </w:r>
      <w:r>
        <w:tab/>
        <w:t>SEQUENCE {</w:t>
      </w:r>
      <w:r>
        <w:tab/>
      </w:r>
    </w:p>
    <w:p w14:paraId="18F41092" w14:textId="77777777" w:rsidR="00FB3EAA" w:rsidRDefault="00FB3EAA" w:rsidP="00FB3EAA">
      <w:pPr>
        <w:pStyle w:val="PL"/>
        <w:shd w:val="clear" w:color="auto" w:fill="E6E6E6"/>
      </w:pPr>
      <w:r>
        <w:tab/>
      </w:r>
      <w:r>
        <w:tab/>
        <w:t>betaOffset-ACK-Index-MC-r10</w:t>
      </w:r>
      <w:r>
        <w:tab/>
      </w:r>
      <w:r>
        <w:tab/>
      </w:r>
      <w:r>
        <w:tab/>
        <w:t>INTEGER (0..15),</w:t>
      </w:r>
    </w:p>
    <w:p w14:paraId="662C6004" w14:textId="77777777" w:rsidR="00FB3EAA" w:rsidRDefault="00FB3EAA" w:rsidP="00FB3EAA">
      <w:pPr>
        <w:pStyle w:val="PL"/>
        <w:shd w:val="clear" w:color="auto" w:fill="E6E6E6"/>
      </w:pPr>
      <w:r>
        <w:tab/>
      </w:r>
      <w:r>
        <w:tab/>
        <w:t>betaOffset-RI-Index-MC-r10</w:t>
      </w:r>
      <w:r>
        <w:tab/>
      </w:r>
      <w:r>
        <w:tab/>
      </w:r>
      <w:r>
        <w:tab/>
        <w:t>INTEGER (0..15),</w:t>
      </w:r>
    </w:p>
    <w:p w14:paraId="4F6C7562" w14:textId="77777777" w:rsidR="00FB3EAA" w:rsidRDefault="00FB3EAA" w:rsidP="00FB3EAA">
      <w:pPr>
        <w:pStyle w:val="PL"/>
        <w:shd w:val="clear" w:color="auto" w:fill="E6E6E6"/>
      </w:pPr>
      <w:r>
        <w:tab/>
      </w:r>
      <w:r>
        <w:tab/>
        <w:t>betaOffset-CQI-Index-MC-r10</w:t>
      </w:r>
      <w:r>
        <w:tab/>
      </w:r>
      <w:r>
        <w:tab/>
      </w:r>
      <w:r>
        <w:tab/>
        <w:t>INTEGER (0..15)</w:t>
      </w:r>
    </w:p>
    <w:p w14:paraId="0EE01B14"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r>
      <w:r>
        <w:tab/>
      </w:r>
      <w:r>
        <w:tab/>
        <w:t>OPTIONAL,</w:t>
      </w:r>
      <w:r>
        <w:tab/>
        <w:t>-- Need OR</w:t>
      </w:r>
    </w:p>
    <w:p w14:paraId="467B8603" w14:textId="77777777" w:rsidR="00FB3EAA" w:rsidRDefault="00FB3EAA" w:rsidP="00FB3EAA">
      <w:pPr>
        <w:pStyle w:val="PL"/>
        <w:shd w:val="clear" w:color="auto" w:fill="E6E6E6"/>
      </w:pPr>
      <w:r>
        <w:tab/>
        <w:t>groupHoppingDisabled-r10</w:t>
      </w:r>
      <w:r>
        <w:tab/>
      </w:r>
      <w:r>
        <w:tab/>
      </w:r>
      <w:r>
        <w:tab/>
        <w:t>ENUMERATED {true}</w:t>
      </w:r>
      <w:r>
        <w:tab/>
      </w:r>
      <w:r>
        <w:tab/>
      </w:r>
      <w:r>
        <w:tab/>
      </w:r>
      <w:r>
        <w:tab/>
      </w:r>
      <w:r>
        <w:tab/>
        <w:t>OPTIONAL,</w:t>
      </w:r>
      <w:r>
        <w:tab/>
        <w:t>-- Need OR</w:t>
      </w:r>
    </w:p>
    <w:p w14:paraId="0BD10054" w14:textId="77777777" w:rsidR="00FB3EAA" w:rsidRDefault="00FB3EAA" w:rsidP="00FB3EAA">
      <w:pPr>
        <w:pStyle w:val="PL"/>
        <w:shd w:val="clear" w:color="auto" w:fill="E6E6E6"/>
      </w:pPr>
      <w:r>
        <w:tab/>
        <w:t>dmrs-WithOCC-Activated-r10</w:t>
      </w:r>
      <w:r>
        <w:tab/>
      </w:r>
      <w:r>
        <w:tab/>
      </w:r>
      <w:r>
        <w:tab/>
        <w:t>ENUMERATED {true}</w:t>
      </w:r>
      <w:r>
        <w:tab/>
      </w:r>
      <w:r>
        <w:tab/>
      </w:r>
      <w:r>
        <w:tab/>
      </w:r>
      <w:r>
        <w:tab/>
      </w:r>
      <w:r>
        <w:tab/>
        <w:t>OPTIONAL</w:t>
      </w:r>
      <w:r>
        <w:tab/>
        <w:t>-- Need OR</w:t>
      </w:r>
    </w:p>
    <w:p w14:paraId="6C0644D2" w14:textId="77777777" w:rsidR="00FB3EAA" w:rsidRDefault="00FB3EAA" w:rsidP="00FB3EAA">
      <w:pPr>
        <w:pStyle w:val="PL"/>
        <w:shd w:val="clear" w:color="auto" w:fill="E6E6E6"/>
      </w:pPr>
      <w:r>
        <w:t>}</w:t>
      </w:r>
    </w:p>
    <w:p w14:paraId="478B0FDE" w14:textId="77777777" w:rsidR="00FB3EAA" w:rsidRDefault="00FB3EAA" w:rsidP="00FB3EAA">
      <w:pPr>
        <w:pStyle w:val="PL"/>
        <w:shd w:val="clear" w:color="auto" w:fill="E6E6E6"/>
      </w:pPr>
    </w:p>
    <w:p w14:paraId="3CECA0EC" w14:textId="77777777" w:rsidR="00FB3EAA" w:rsidRDefault="00FB3EAA" w:rsidP="00FB3EAA">
      <w:pPr>
        <w:pStyle w:val="PL"/>
        <w:shd w:val="clear" w:color="auto" w:fill="E6E6E6"/>
      </w:pPr>
      <w:r>
        <w:t>PUSCH-ConfigDedicated-v1130 ::=</w:t>
      </w:r>
      <w:r>
        <w:tab/>
      </w:r>
      <w:r>
        <w:tab/>
        <w:t>SEQUENCE {</w:t>
      </w:r>
    </w:p>
    <w:p w14:paraId="5CE65F70" w14:textId="77777777" w:rsidR="00FB3EAA" w:rsidRDefault="00FB3EAA" w:rsidP="00FB3EAA">
      <w:pPr>
        <w:pStyle w:val="PL"/>
        <w:shd w:val="clear" w:color="auto" w:fill="E6E6E6"/>
      </w:pPr>
      <w:r>
        <w:tab/>
        <w:t>pusch-DMRS-r11</w:t>
      </w:r>
      <w:r>
        <w:tab/>
      </w:r>
      <w:r>
        <w:tab/>
      </w:r>
      <w:r>
        <w:tab/>
      </w:r>
      <w:r>
        <w:tab/>
      </w:r>
      <w:r>
        <w:tab/>
      </w:r>
      <w:r>
        <w:tab/>
        <w:t>CHOICE {</w:t>
      </w:r>
    </w:p>
    <w:p w14:paraId="0CE84680" w14:textId="77777777" w:rsidR="00FB3EAA" w:rsidRDefault="00FB3EAA" w:rsidP="00FB3EAA">
      <w:pPr>
        <w:pStyle w:val="PL"/>
        <w:shd w:val="clear" w:color="auto" w:fill="E6E6E6"/>
      </w:pPr>
      <w:r>
        <w:tab/>
      </w:r>
      <w:r>
        <w:tab/>
        <w:t>release</w:t>
      </w:r>
      <w:r>
        <w:tab/>
      </w:r>
      <w:r>
        <w:tab/>
      </w:r>
      <w:r>
        <w:tab/>
      </w:r>
      <w:r>
        <w:tab/>
      </w:r>
      <w:r>
        <w:tab/>
      </w:r>
      <w:r>
        <w:tab/>
      </w:r>
      <w:r>
        <w:tab/>
      </w:r>
      <w:r>
        <w:tab/>
        <w:t>NULL,</w:t>
      </w:r>
    </w:p>
    <w:p w14:paraId="45E544D0" w14:textId="77777777" w:rsidR="00FB3EAA" w:rsidRDefault="00FB3EAA" w:rsidP="00FB3EAA">
      <w:pPr>
        <w:pStyle w:val="PL"/>
        <w:shd w:val="clear" w:color="auto" w:fill="E6E6E6"/>
      </w:pPr>
      <w:r>
        <w:tab/>
      </w:r>
      <w:r>
        <w:tab/>
        <w:t>setup</w:t>
      </w:r>
      <w:r>
        <w:tab/>
      </w:r>
      <w:r>
        <w:tab/>
      </w:r>
      <w:r>
        <w:tab/>
      </w:r>
      <w:r>
        <w:tab/>
      </w:r>
      <w:r>
        <w:tab/>
      </w:r>
      <w:r>
        <w:tab/>
      </w:r>
      <w:r>
        <w:tab/>
      </w:r>
      <w:r>
        <w:tab/>
        <w:t>SEQUENCE {</w:t>
      </w:r>
    </w:p>
    <w:p w14:paraId="078DAEC4" w14:textId="77777777" w:rsidR="00FB3EAA" w:rsidRDefault="00FB3EAA" w:rsidP="00FB3EAA">
      <w:pPr>
        <w:pStyle w:val="PL"/>
        <w:shd w:val="clear" w:color="auto" w:fill="E6E6E6"/>
      </w:pPr>
      <w:r>
        <w:tab/>
      </w:r>
      <w:r>
        <w:tab/>
      </w:r>
      <w:r>
        <w:tab/>
        <w:t>nPUSCH-Identity-r11</w:t>
      </w:r>
      <w:r>
        <w:tab/>
      </w:r>
      <w:r>
        <w:tab/>
      </w:r>
      <w:r>
        <w:tab/>
      </w:r>
      <w:r>
        <w:tab/>
      </w:r>
      <w:r>
        <w:tab/>
        <w:t>INTEGER (0..509),</w:t>
      </w:r>
    </w:p>
    <w:p w14:paraId="61764874" w14:textId="77777777" w:rsidR="00FB3EAA" w:rsidRDefault="00FB3EAA" w:rsidP="00FB3EAA">
      <w:pPr>
        <w:pStyle w:val="PL"/>
        <w:shd w:val="clear" w:color="auto" w:fill="E6E6E6"/>
      </w:pPr>
      <w:r>
        <w:tab/>
      </w:r>
      <w:r>
        <w:tab/>
      </w:r>
      <w:r>
        <w:tab/>
        <w:t>nDMRS-CSH-Identity-r11</w:t>
      </w:r>
      <w:r>
        <w:tab/>
      </w:r>
      <w:r>
        <w:tab/>
      </w:r>
      <w:r>
        <w:tab/>
      </w:r>
      <w:r>
        <w:tab/>
        <w:t>INTEGER (0..509)</w:t>
      </w:r>
    </w:p>
    <w:p w14:paraId="11C66D46" w14:textId="77777777" w:rsidR="00FB3EAA" w:rsidRDefault="00FB3EAA" w:rsidP="00FB3EAA">
      <w:pPr>
        <w:pStyle w:val="PL"/>
        <w:shd w:val="clear" w:color="auto" w:fill="E6E6E6"/>
      </w:pPr>
      <w:r>
        <w:tab/>
      </w:r>
      <w:r>
        <w:tab/>
        <w:t>}</w:t>
      </w:r>
    </w:p>
    <w:p w14:paraId="045AD5D3" w14:textId="77777777" w:rsidR="00FB3EAA" w:rsidRDefault="00FB3EAA" w:rsidP="00FB3EAA">
      <w:pPr>
        <w:pStyle w:val="PL"/>
        <w:shd w:val="clear" w:color="auto" w:fill="E6E6E6"/>
      </w:pPr>
      <w:r>
        <w:tab/>
        <w:t>}</w:t>
      </w:r>
    </w:p>
    <w:p w14:paraId="2BC9A664" w14:textId="77777777" w:rsidR="00FB3EAA" w:rsidRDefault="00FB3EAA" w:rsidP="00FB3EAA">
      <w:pPr>
        <w:pStyle w:val="PL"/>
        <w:shd w:val="clear" w:color="auto" w:fill="E6E6E6"/>
      </w:pPr>
      <w:r>
        <w:t>}</w:t>
      </w:r>
    </w:p>
    <w:p w14:paraId="720120A5" w14:textId="77777777" w:rsidR="00FB3EAA" w:rsidRDefault="00FB3EAA" w:rsidP="00FB3EAA">
      <w:pPr>
        <w:pStyle w:val="PL"/>
        <w:shd w:val="clear" w:color="auto" w:fill="E6E6E6"/>
      </w:pPr>
    </w:p>
    <w:p w14:paraId="304E3D5F" w14:textId="77777777" w:rsidR="00FB3EAA" w:rsidRDefault="00FB3EAA" w:rsidP="00FB3EAA">
      <w:pPr>
        <w:pStyle w:val="PL"/>
        <w:shd w:val="clear" w:color="auto" w:fill="E6E6E6"/>
      </w:pPr>
      <w:r>
        <w:t>PUSCH-ConfigDedicated-v1250::=</w:t>
      </w:r>
      <w:r>
        <w:tab/>
      </w:r>
      <w:r>
        <w:tab/>
        <w:t>SEQUENCE {</w:t>
      </w:r>
    </w:p>
    <w:p w14:paraId="449540D9" w14:textId="77777777" w:rsidR="00FB3EAA" w:rsidRDefault="00FB3EAA" w:rsidP="00FB3EAA">
      <w:pPr>
        <w:pStyle w:val="PL"/>
        <w:shd w:val="clear" w:color="auto" w:fill="E6E6E6"/>
      </w:pPr>
      <w:r>
        <w:tab/>
        <w:t>uciOnPUSCH</w:t>
      </w:r>
      <w:r>
        <w:tab/>
      </w:r>
      <w:r>
        <w:tab/>
      </w:r>
      <w:r>
        <w:tab/>
      </w:r>
      <w:r>
        <w:tab/>
      </w:r>
      <w:r>
        <w:tab/>
      </w:r>
      <w:r>
        <w:tab/>
      </w:r>
      <w:r>
        <w:tab/>
        <w:t>CHOICE {</w:t>
      </w:r>
    </w:p>
    <w:p w14:paraId="2CE5AEC8" w14:textId="77777777" w:rsidR="00FB3EAA" w:rsidRDefault="00FB3EAA" w:rsidP="00FB3EAA">
      <w:pPr>
        <w:pStyle w:val="PL"/>
        <w:shd w:val="clear" w:color="auto" w:fill="E6E6E6"/>
      </w:pPr>
      <w:r>
        <w:tab/>
      </w:r>
      <w:r>
        <w:tab/>
        <w:t>release</w:t>
      </w:r>
      <w:r>
        <w:tab/>
      </w:r>
      <w:r>
        <w:tab/>
      </w:r>
      <w:r>
        <w:tab/>
      </w:r>
      <w:r>
        <w:tab/>
      </w:r>
      <w:r>
        <w:tab/>
      </w:r>
      <w:r>
        <w:tab/>
      </w:r>
      <w:r>
        <w:tab/>
      </w:r>
      <w:r>
        <w:tab/>
        <w:t>NULL,</w:t>
      </w:r>
    </w:p>
    <w:p w14:paraId="026F025B" w14:textId="77777777" w:rsidR="00FB3EAA" w:rsidRDefault="00FB3EAA" w:rsidP="00FB3EAA">
      <w:pPr>
        <w:pStyle w:val="PL"/>
        <w:shd w:val="clear" w:color="auto" w:fill="E6E6E6"/>
      </w:pPr>
      <w:r>
        <w:tab/>
      </w:r>
      <w:r>
        <w:tab/>
        <w:t>setup</w:t>
      </w:r>
      <w:r>
        <w:tab/>
      </w:r>
      <w:r>
        <w:tab/>
      </w:r>
      <w:r>
        <w:tab/>
      </w:r>
      <w:r>
        <w:tab/>
      </w:r>
      <w:r>
        <w:tab/>
      </w:r>
      <w:r>
        <w:tab/>
      </w:r>
      <w:r>
        <w:tab/>
      </w:r>
      <w:r>
        <w:tab/>
      </w:r>
      <w:r>
        <w:tab/>
        <w:t>SEQUENCE {</w:t>
      </w:r>
    </w:p>
    <w:p w14:paraId="77BA0C69" w14:textId="77777777" w:rsidR="00FB3EAA" w:rsidRDefault="00FB3EAA" w:rsidP="00FB3EAA">
      <w:pPr>
        <w:pStyle w:val="PL"/>
        <w:shd w:val="clear" w:color="auto" w:fill="E6E6E6"/>
      </w:pPr>
      <w:r>
        <w:tab/>
      </w:r>
      <w:r>
        <w:tab/>
      </w:r>
      <w:r>
        <w:tab/>
        <w:t>betaOffset-ACK-Index-SubframeSet2-r12</w:t>
      </w:r>
      <w:r>
        <w:tab/>
      </w:r>
      <w:r>
        <w:tab/>
      </w:r>
      <w:r>
        <w:tab/>
        <w:t>INTEGER (0..15),</w:t>
      </w:r>
    </w:p>
    <w:p w14:paraId="377B108F" w14:textId="77777777" w:rsidR="00FB3EAA" w:rsidRDefault="00FB3EAA" w:rsidP="00FB3EAA">
      <w:pPr>
        <w:pStyle w:val="PL"/>
        <w:shd w:val="clear" w:color="auto" w:fill="E6E6E6"/>
      </w:pPr>
      <w:r>
        <w:tab/>
      </w:r>
      <w:r>
        <w:tab/>
      </w:r>
      <w:r>
        <w:tab/>
        <w:t>betaOffset-RI-Index-SubframeSet2-r12</w:t>
      </w:r>
      <w:r>
        <w:tab/>
      </w:r>
      <w:r>
        <w:tab/>
      </w:r>
      <w:r>
        <w:tab/>
        <w:t>INTEGER (0..15),</w:t>
      </w:r>
    </w:p>
    <w:p w14:paraId="07370476" w14:textId="77777777" w:rsidR="00FB3EAA" w:rsidRDefault="00FB3EAA" w:rsidP="00FB3EAA">
      <w:pPr>
        <w:pStyle w:val="PL"/>
        <w:shd w:val="clear" w:color="auto" w:fill="E6E6E6"/>
      </w:pPr>
      <w:r>
        <w:tab/>
      </w:r>
      <w:r>
        <w:tab/>
      </w:r>
      <w:r>
        <w:tab/>
        <w:t>betaOffset-CQI-Index-SubframeSet2-r12</w:t>
      </w:r>
      <w:r>
        <w:tab/>
      </w:r>
      <w:r>
        <w:tab/>
      </w:r>
      <w:r>
        <w:tab/>
        <w:t>INTEGER (0..15),</w:t>
      </w:r>
    </w:p>
    <w:p w14:paraId="64B2D36B" w14:textId="77777777" w:rsidR="00FB3EAA" w:rsidRDefault="00FB3EAA" w:rsidP="00FB3EAA">
      <w:pPr>
        <w:pStyle w:val="PL"/>
        <w:shd w:val="clear" w:color="auto" w:fill="E6E6E6"/>
      </w:pPr>
      <w:r>
        <w:tab/>
      </w:r>
      <w:r>
        <w:tab/>
      </w:r>
      <w:r>
        <w:tab/>
        <w:t>betaOffsetMC-r12</w:t>
      </w:r>
      <w:r>
        <w:tab/>
      </w:r>
      <w:r>
        <w:tab/>
      </w:r>
      <w:r>
        <w:tab/>
      </w:r>
      <w:r>
        <w:tab/>
      </w:r>
      <w:r>
        <w:tab/>
      </w:r>
      <w:r>
        <w:tab/>
        <w:t>SEQUENCE {</w:t>
      </w:r>
      <w:r>
        <w:tab/>
      </w:r>
    </w:p>
    <w:p w14:paraId="3B65A4AF" w14:textId="77777777" w:rsidR="00FB3EAA" w:rsidRDefault="00FB3EAA" w:rsidP="00FB3EAA">
      <w:pPr>
        <w:pStyle w:val="PL"/>
        <w:shd w:val="clear" w:color="auto" w:fill="E6E6E6"/>
      </w:pPr>
      <w:r>
        <w:tab/>
      </w:r>
      <w:r>
        <w:tab/>
      </w:r>
      <w:r>
        <w:tab/>
      </w:r>
      <w:r>
        <w:tab/>
        <w:t>betaOffset-ACK-Index-MC-SubframeSet2-r12</w:t>
      </w:r>
      <w:r>
        <w:tab/>
        <w:t>INTEGER (0..15),</w:t>
      </w:r>
    </w:p>
    <w:p w14:paraId="456BAE3B" w14:textId="77777777" w:rsidR="00FB3EAA" w:rsidRDefault="00FB3EAA" w:rsidP="00FB3EAA">
      <w:pPr>
        <w:pStyle w:val="PL"/>
        <w:shd w:val="clear" w:color="auto" w:fill="E6E6E6"/>
      </w:pPr>
      <w:r>
        <w:tab/>
      </w:r>
      <w:r>
        <w:tab/>
      </w:r>
      <w:r>
        <w:tab/>
      </w:r>
      <w:r>
        <w:tab/>
        <w:t>betaOffset-RI-Index-MC-SubframeSet2-r12</w:t>
      </w:r>
      <w:r>
        <w:tab/>
      </w:r>
      <w:r>
        <w:tab/>
        <w:t>INTEGER (0..15),</w:t>
      </w:r>
    </w:p>
    <w:p w14:paraId="4F07F369" w14:textId="77777777" w:rsidR="00FB3EAA" w:rsidRDefault="00FB3EAA" w:rsidP="00FB3EAA">
      <w:pPr>
        <w:pStyle w:val="PL"/>
        <w:shd w:val="clear" w:color="auto" w:fill="E6E6E6"/>
      </w:pPr>
      <w:r>
        <w:tab/>
      </w:r>
      <w:r>
        <w:tab/>
      </w:r>
      <w:r>
        <w:tab/>
      </w:r>
      <w:r>
        <w:tab/>
        <w:t>betaOffset-CQI-Index-MC-SubframeSet2-r12</w:t>
      </w:r>
      <w:r>
        <w:tab/>
        <w:t>INTEGER (0..15)</w:t>
      </w:r>
    </w:p>
    <w:p w14:paraId="7F11E526" w14:textId="77777777" w:rsidR="00FB3EAA" w:rsidRDefault="00FB3EAA" w:rsidP="00FB3EAA">
      <w:pPr>
        <w:pStyle w:val="PL"/>
        <w:shd w:val="clear" w:color="auto" w:fill="E6E6E6"/>
      </w:pPr>
      <w:r>
        <w:tab/>
      </w:r>
      <w:r>
        <w:tab/>
      </w:r>
      <w:r>
        <w:tab/>
        <w:t>}</w:t>
      </w:r>
      <w:r>
        <w:tab/>
      </w:r>
      <w:r>
        <w:tab/>
      </w:r>
      <w:r>
        <w:tab/>
      </w:r>
      <w:r>
        <w:tab/>
      </w:r>
      <w:r>
        <w:tab/>
      </w:r>
      <w:r>
        <w:tab/>
      </w:r>
      <w:r>
        <w:tab/>
      </w:r>
      <w:r>
        <w:tab/>
      </w:r>
      <w:r>
        <w:tab/>
      </w:r>
      <w:r>
        <w:tab/>
      </w:r>
      <w:r>
        <w:tab/>
      </w:r>
      <w:r>
        <w:tab/>
      </w:r>
      <w:r>
        <w:tab/>
      </w:r>
      <w:r>
        <w:tab/>
      </w:r>
      <w:r>
        <w:tab/>
      </w:r>
      <w:r>
        <w:tab/>
        <w:t>OPTIONAL</w:t>
      </w:r>
      <w:r>
        <w:tab/>
        <w:t>-- Need OR</w:t>
      </w:r>
    </w:p>
    <w:p w14:paraId="6C90D31F" w14:textId="77777777" w:rsidR="00FB3EAA" w:rsidRDefault="00FB3EAA" w:rsidP="00FB3EAA">
      <w:pPr>
        <w:pStyle w:val="PL"/>
        <w:shd w:val="clear" w:color="auto" w:fill="E6E6E6"/>
      </w:pPr>
      <w:r>
        <w:tab/>
      </w:r>
      <w:r>
        <w:tab/>
        <w:t>}</w:t>
      </w:r>
    </w:p>
    <w:p w14:paraId="0B0030E5" w14:textId="77777777" w:rsidR="00FB3EAA" w:rsidRDefault="00FB3EAA" w:rsidP="00FB3EAA">
      <w:pPr>
        <w:pStyle w:val="PL"/>
        <w:shd w:val="clear" w:color="auto" w:fill="E6E6E6"/>
      </w:pPr>
      <w:r>
        <w:tab/>
        <w:t>}</w:t>
      </w:r>
    </w:p>
    <w:p w14:paraId="21607292" w14:textId="77777777" w:rsidR="00FB3EAA" w:rsidRDefault="00FB3EAA" w:rsidP="00FB3EAA">
      <w:pPr>
        <w:pStyle w:val="PL"/>
        <w:shd w:val="clear" w:color="auto" w:fill="E6E6E6"/>
      </w:pPr>
      <w:r>
        <w:t>}</w:t>
      </w:r>
    </w:p>
    <w:p w14:paraId="0C18196B" w14:textId="77777777" w:rsidR="00FB3EAA" w:rsidRDefault="00FB3EAA" w:rsidP="00FB3EAA">
      <w:pPr>
        <w:pStyle w:val="PL"/>
        <w:shd w:val="clear" w:color="auto" w:fill="E6E6E6"/>
      </w:pPr>
      <w:r>
        <w:t>PUSCH-ConfigDedicated-r13 ::=</w:t>
      </w:r>
      <w:r>
        <w:tab/>
      </w:r>
      <w:r>
        <w:tab/>
      </w:r>
      <w:r>
        <w:tab/>
        <w:t>SEQUENCE {</w:t>
      </w:r>
    </w:p>
    <w:p w14:paraId="1393D133" w14:textId="77777777" w:rsidR="00FB3EAA" w:rsidRDefault="00FB3EAA" w:rsidP="00FB3EAA">
      <w:pPr>
        <w:pStyle w:val="PL"/>
        <w:shd w:val="clear" w:color="auto" w:fill="E6E6E6"/>
      </w:pPr>
      <w:r>
        <w:tab/>
        <w:t>betaOffset-ACK-Index-r13</w:t>
      </w:r>
      <w:r>
        <w:tab/>
      </w:r>
      <w:r>
        <w:tab/>
      </w:r>
      <w:r>
        <w:tab/>
      </w:r>
      <w:r>
        <w:tab/>
        <w:t>INTEGER (0..15),</w:t>
      </w:r>
    </w:p>
    <w:p w14:paraId="28CD5544" w14:textId="77777777" w:rsidR="00FB3EAA" w:rsidRDefault="00FB3EAA" w:rsidP="00FB3EAA">
      <w:pPr>
        <w:pStyle w:val="PL"/>
        <w:shd w:val="clear" w:color="auto" w:fill="E6E6E6"/>
      </w:pPr>
      <w:r>
        <w:tab/>
        <w:t>betaOffset2-ACK-Index-r13</w:t>
      </w:r>
      <w:r>
        <w:tab/>
      </w:r>
      <w:r>
        <w:tab/>
      </w:r>
      <w:r>
        <w:tab/>
      </w:r>
      <w:r>
        <w:tab/>
        <w:t>INTEGER (0..15)</w:t>
      </w:r>
      <w:r>
        <w:tab/>
      </w:r>
      <w:r>
        <w:tab/>
      </w:r>
      <w:r>
        <w:tab/>
      </w:r>
      <w:r>
        <w:tab/>
      </w:r>
      <w:r>
        <w:tab/>
        <w:t>OPTIONAL,</w:t>
      </w:r>
      <w:r>
        <w:tab/>
        <w:t>-- Need OR</w:t>
      </w:r>
    </w:p>
    <w:p w14:paraId="684CCCF8" w14:textId="77777777" w:rsidR="00FB3EAA" w:rsidRDefault="00FB3EAA" w:rsidP="00FB3EAA">
      <w:pPr>
        <w:pStyle w:val="PL"/>
        <w:shd w:val="clear" w:color="auto" w:fill="E6E6E6"/>
      </w:pPr>
      <w:r>
        <w:tab/>
        <w:t>betaOffset-RI-Index-r13</w:t>
      </w:r>
      <w:r>
        <w:tab/>
      </w:r>
      <w:r>
        <w:tab/>
      </w:r>
      <w:r>
        <w:tab/>
      </w:r>
      <w:r>
        <w:tab/>
      </w:r>
      <w:r>
        <w:tab/>
        <w:t>INTEGER (0..15),</w:t>
      </w:r>
    </w:p>
    <w:p w14:paraId="656039EE" w14:textId="77777777" w:rsidR="00FB3EAA" w:rsidRDefault="00FB3EAA" w:rsidP="00FB3EAA">
      <w:pPr>
        <w:pStyle w:val="PL"/>
        <w:shd w:val="clear" w:color="auto" w:fill="E6E6E6"/>
      </w:pPr>
      <w:r>
        <w:tab/>
        <w:t>betaOffset-CQI-Index-r13</w:t>
      </w:r>
      <w:r>
        <w:tab/>
      </w:r>
      <w:r>
        <w:tab/>
      </w:r>
      <w:r>
        <w:tab/>
      </w:r>
      <w:r>
        <w:tab/>
        <w:t>INTEGER (0..15),</w:t>
      </w:r>
    </w:p>
    <w:p w14:paraId="379B589F" w14:textId="77777777" w:rsidR="00FB3EAA" w:rsidRDefault="00FB3EAA" w:rsidP="00FB3EAA">
      <w:pPr>
        <w:pStyle w:val="PL"/>
        <w:shd w:val="clear" w:color="auto" w:fill="E6E6E6"/>
      </w:pPr>
      <w:r>
        <w:tab/>
        <w:t>betaOffsetMC-r13</w:t>
      </w:r>
      <w:r>
        <w:tab/>
      </w:r>
      <w:r>
        <w:tab/>
      </w:r>
      <w:r>
        <w:tab/>
      </w:r>
      <w:r>
        <w:tab/>
      </w:r>
      <w:r>
        <w:tab/>
      </w:r>
      <w:r>
        <w:tab/>
        <w:t>SEQUENCE {</w:t>
      </w:r>
      <w:r>
        <w:tab/>
      </w:r>
    </w:p>
    <w:p w14:paraId="5DA39A96" w14:textId="77777777" w:rsidR="00FB3EAA" w:rsidRDefault="00FB3EAA" w:rsidP="00FB3EAA">
      <w:pPr>
        <w:pStyle w:val="PL"/>
        <w:shd w:val="clear" w:color="auto" w:fill="E6E6E6"/>
      </w:pPr>
      <w:r>
        <w:tab/>
      </w:r>
      <w:r>
        <w:tab/>
        <w:t>betaOffset-ACK-Index-MC-r13</w:t>
      </w:r>
      <w:r>
        <w:tab/>
      </w:r>
      <w:r>
        <w:tab/>
      </w:r>
      <w:r>
        <w:tab/>
      </w:r>
      <w:r>
        <w:tab/>
        <w:t>INTEGER (0..15),</w:t>
      </w:r>
    </w:p>
    <w:p w14:paraId="686E49A0" w14:textId="77777777" w:rsidR="00FB3EAA" w:rsidRDefault="00FB3EAA" w:rsidP="00FB3EAA">
      <w:pPr>
        <w:pStyle w:val="PL"/>
        <w:shd w:val="clear" w:color="auto" w:fill="E6E6E6"/>
      </w:pPr>
      <w:r>
        <w:tab/>
      </w:r>
      <w:r>
        <w:tab/>
        <w:t>betaOffset2-ACK-Index-MC-r13</w:t>
      </w:r>
      <w:r>
        <w:tab/>
      </w:r>
      <w:r>
        <w:tab/>
      </w:r>
      <w:r>
        <w:tab/>
        <w:t>INTEGER (0..15)</w:t>
      </w:r>
      <w:r>
        <w:tab/>
      </w:r>
      <w:r>
        <w:tab/>
      </w:r>
      <w:r>
        <w:tab/>
      </w:r>
      <w:r>
        <w:tab/>
        <w:t>OPTIONAL,</w:t>
      </w:r>
      <w:r>
        <w:tab/>
        <w:t>-- Need OR</w:t>
      </w:r>
    </w:p>
    <w:p w14:paraId="6A0B76DC" w14:textId="77777777" w:rsidR="00FB3EAA" w:rsidRDefault="00FB3EAA" w:rsidP="00FB3EAA">
      <w:pPr>
        <w:pStyle w:val="PL"/>
        <w:shd w:val="clear" w:color="auto" w:fill="E6E6E6"/>
      </w:pPr>
      <w:r>
        <w:tab/>
      </w:r>
      <w:r>
        <w:tab/>
        <w:t>betaOffset-RI-Index-MC-r13</w:t>
      </w:r>
      <w:r>
        <w:tab/>
      </w:r>
      <w:r>
        <w:tab/>
      </w:r>
      <w:r>
        <w:tab/>
      </w:r>
      <w:r>
        <w:tab/>
        <w:t>INTEGER (0..15),</w:t>
      </w:r>
    </w:p>
    <w:p w14:paraId="54DBB9CD" w14:textId="77777777" w:rsidR="00FB3EAA" w:rsidRDefault="00FB3EAA" w:rsidP="00FB3EAA">
      <w:pPr>
        <w:pStyle w:val="PL"/>
        <w:shd w:val="clear" w:color="auto" w:fill="E6E6E6"/>
      </w:pPr>
      <w:r>
        <w:tab/>
      </w:r>
      <w:r>
        <w:tab/>
        <w:t>betaOffset-CQI-Index-MC-r13</w:t>
      </w:r>
      <w:r>
        <w:tab/>
      </w:r>
      <w:r>
        <w:tab/>
      </w:r>
      <w:r>
        <w:tab/>
      </w:r>
      <w:r>
        <w:tab/>
        <w:t>INTEGER (0..15)</w:t>
      </w:r>
    </w:p>
    <w:p w14:paraId="0C73CC2F"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r>
      <w:r>
        <w:tab/>
      </w:r>
      <w:r>
        <w:tab/>
        <w:t>OPTIONAL,</w:t>
      </w:r>
      <w:r>
        <w:tab/>
        <w:t>-- Need OR</w:t>
      </w:r>
    </w:p>
    <w:p w14:paraId="516CF154" w14:textId="77777777" w:rsidR="00FB3EAA" w:rsidRDefault="00FB3EAA" w:rsidP="00FB3EAA">
      <w:pPr>
        <w:pStyle w:val="PL"/>
        <w:shd w:val="clear" w:color="auto" w:fill="E6E6E6"/>
      </w:pPr>
      <w:r>
        <w:tab/>
        <w:t>groupHoppingDisabled-r13</w:t>
      </w:r>
      <w:r>
        <w:tab/>
      </w:r>
      <w:r>
        <w:tab/>
      </w:r>
      <w:r>
        <w:tab/>
      </w:r>
      <w:r>
        <w:tab/>
        <w:t>ENUMERATED {true}</w:t>
      </w:r>
      <w:r>
        <w:tab/>
      </w:r>
      <w:r>
        <w:tab/>
      </w:r>
      <w:r>
        <w:tab/>
      </w:r>
      <w:r>
        <w:tab/>
        <w:t>OPTIONAL,</w:t>
      </w:r>
      <w:r>
        <w:tab/>
        <w:t>-- Need OR</w:t>
      </w:r>
    </w:p>
    <w:p w14:paraId="5B72FD94" w14:textId="77777777" w:rsidR="00FB3EAA" w:rsidRDefault="00FB3EAA" w:rsidP="00FB3EAA">
      <w:pPr>
        <w:pStyle w:val="PL"/>
        <w:shd w:val="clear" w:color="auto" w:fill="E6E6E6"/>
      </w:pPr>
      <w:r>
        <w:tab/>
        <w:t>dmrs-WithOCC-Activated-r13</w:t>
      </w:r>
      <w:r>
        <w:tab/>
      </w:r>
      <w:r>
        <w:tab/>
      </w:r>
      <w:r>
        <w:tab/>
      </w:r>
      <w:r>
        <w:tab/>
        <w:t>ENUMERATED {true}</w:t>
      </w:r>
      <w:r>
        <w:tab/>
      </w:r>
      <w:r>
        <w:tab/>
      </w:r>
      <w:r>
        <w:tab/>
      </w:r>
      <w:r>
        <w:tab/>
        <w:t>OPTIONAL,</w:t>
      </w:r>
      <w:r>
        <w:tab/>
        <w:t>-- Need OR</w:t>
      </w:r>
    </w:p>
    <w:p w14:paraId="6576FD57" w14:textId="77777777" w:rsidR="00FB3EAA" w:rsidRDefault="00FB3EAA" w:rsidP="00FB3EAA">
      <w:pPr>
        <w:pStyle w:val="PL"/>
        <w:shd w:val="clear" w:color="auto" w:fill="E6E6E6"/>
      </w:pPr>
      <w:r>
        <w:tab/>
        <w:t>pusch-DMRS-r11</w:t>
      </w:r>
      <w:r>
        <w:tab/>
      </w:r>
      <w:r>
        <w:tab/>
      </w:r>
      <w:r>
        <w:tab/>
      </w:r>
      <w:r>
        <w:tab/>
      </w:r>
      <w:r>
        <w:tab/>
      </w:r>
      <w:r>
        <w:tab/>
      </w:r>
      <w:r>
        <w:tab/>
        <w:t>CHOICE {</w:t>
      </w:r>
    </w:p>
    <w:p w14:paraId="20E1E5FF" w14:textId="77777777" w:rsidR="00FB3EAA" w:rsidRDefault="00FB3EAA" w:rsidP="00FB3EAA">
      <w:pPr>
        <w:pStyle w:val="PL"/>
        <w:shd w:val="clear" w:color="auto" w:fill="E6E6E6"/>
      </w:pPr>
      <w:r>
        <w:tab/>
      </w:r>
      <w:r>
        <w:tab/>
        <w:t>release</w:t>
      </w:r>
      <w:r>
        <w:tab/>
      </w:r>
      <w:r>
        <w:tab/>
      </w:r>
      <w:r>
        <w:tab/>
      </w:r>
      <w:r>
        <w:tab/>
      </w:r>
      <w:r>
        <w:tab/>
      </w:r>
      <w:r>
        <w:tab/>
      </w:r>
      <w:r>
        <w:tab/>
      </w:r>
      <w:r>
        <w:tab/>
      </w:r>
      <w:r>
        <w:tab/>
        <w:t>NULL,</w:t>
      </w:r>
    </w:p>
    <w:p w14:paraId="154136FD" w14:textId="77777777" w:rsidR="00FB3EAA" w:rsidRDefault="00FB3EAA" w:rsidP="00FB3EAA">
      <w:pPr>
        <w:pStyle w:val="PL"/>
        <w:shd w:val="clear" w:color="auto" w:fill="E6E6E6"/>
      </w:pPr>
      <w:r>
        <w:tab/>
      </w:r>
      <w:r>
        <w:tab/>
        <w:t>setup</w:t>
      </w:r>
      <w:r>
        <w:tab/>
      </w:r>
      <w:r>
        <w:tab/>
      </w:r>
      <w:r>
        <w:tab/>
      </w:r>
      <w:r>
        <w:tab/>
      </w:r>
      <w:r>
        <w:tab/>
      </w:r>
      <w:r>
        <w:tab/>
      </w:r>
      <w:r>
        <w:tab/>
      </w:r>
      <w:r>
        <w:tab/>
      </w:r>
      <w:r>
        <w:tab/>
        <w:t>SEQUENCE {</w:t>
      </w:r>
    </w:p>
    <w:p w14:paraId="01E7491A" w14:textId="77777777" w:rsidR="00FB3EAA" w:rsidRDefault="00FB3EAA" w:rsidP="00FB3EAA">
      <w:pPr>
        <w:pStyle w:val="PL"/>
        <w:shd w:val="clear" w:color="auto" w:fill="E6E6E6"/>
      </w:pPr>
      <w:r>
        <w:tab/>
      </w:r>
      <w:r>
        <w:tab/>
      </w:r>
      <w:r>
        <w:tab/>
        <w:t>nPUSCH-Identity-r13</w:t>
      </w:r>
      <w:r>
        <w:tab/>
      </w:r>
      <w:r>
        <w:tab/>
      </w:r>
      <w:r>
        <w:tab/>
      </w:r>
      <w:r>
        <w:tab/>
      </w:r>
      <w:r>
        <w:tab/>
      </w:r>
      <w:r>
        <w:tab/>
        <w:t>INTEGER (0..509),</w:t>
      </w:r>
    </w:p>
    <w:p w14:paraId="20EC1EF9" w14:textId="77777777" w:rsidR="00FB3EAA" w:rsidRDefault="00FB3EAA" w:rsidP="00FB3EAA">
      <w:pPr>
        <w:pStyle w:val="PL"/>
        <w:shd w:val="clear" w:color="auto" w:fill="E6E6E6"/>
      </w:pPr>
      <w:r>
        <w:tab/>
      </w:r>
      <w:r>
        <w:tab/>
      </w:r>
      <w:r>
        <w:tab/>
        <w:t>nDMRS-CSH-Identity-r13</w:t>
      </w:r>
      <w:r>
        <w:tab/>
      </w:r>
      <w:r>
        <w:tab/>
      </w:r>
      <w:r>
        <w:tab/>
      </w:r>
      <w:r>
        <w:tab/>
      </w:r>
      <w:r>
        <w:tab/>
        <w:t>INTEGER (0..509)</w:t>
      </w:r>
    </w:p>
    <w:p w14:paraId="1D6CF69A" w14:textId="77777777" w:rsidR="00FB3EAA" w:rsidRDefault="00FB3EAA" w:rsidP="00FB3EAA">
      <w:pPr>
        <w:pStyle w:val="PL"/>
        <w:shd w:val="clear" w:color="auto" w:fill="E6E6E6"/>
      </w:pPr>
      <w:r>
        <w:tab/>
      </w:r>
      <w:r>
        <w:tab/>
        <w:t>}</w:t>
      </w:r>
    </w:p>
    <w:p w14:paraId="783D28A4"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r>
      <w:r>
        <w:tab/>
      </w:r>
      <w:r>
        <w:tab/>
        <w:t>OPTIONAL,</w:t>
      </w:r>
      <w:r>
        <w:tab/>
        <w:t>-- Need ON</w:t>
      </w:r>
    </w:p>
    <w:p w14:paraId="5D4D0C58" w14:textId="77777777" w:rsidR="00FB3EAA" w:rsidRDefault="00FB3EAA" w:rsidP="00FB3EAA">
      <w:pPr>
        <w:pStyle w:val="PL"/>
        <w:shd w:val="clear" w:color="auto" w:fill="E6E6E6"/>
      </w:pPr>
      <w:r>
        <w:tab/>
        <w:t>uciOnPUSCH</w:t>
      </w:r>
      <w:r>
        <w:tab/>
      </w:r>
      <w:r>
        <w:tab/>
      </w:r>
      <w:r>
        <w:tab/>
      </w:r>
      <w:r>
        <w:tab/>
      </w:r>
      <w:r>
        <w:tab/>
      </w:r>
      <w:r>
        <w:tab/>
      </w:r>
      <w:r>
        <w:tab/>
      </w:r>
      <w:r>
        <w:tab/>
        <w:t>CHOICE {</w:t>
      </w:r>
    </w:p>
    <w:p w14:paraId="6FDF740B" w14:textId="77777777" w:rsidR="00FB3EAA" w:rsidRDefault="00FB3EAA" w:rsidP="00FB3EAA">
      <w:pPr>
        <w:pStyle w:val="PL"/>
        <w:shd w:val="clear" w:color="auto" w:fill="E6E6E6"/>
      </w:pPr>
      <w:r>
        <w:tab/>
      </w:r>
      <w:r>
        <w:tab/>
        <w:t>release</w:t>
      </w:r>
      <w:r>
        <w:tab/>
      </w:r>
      <w:r>
        <w:tab/>
      </w:r>
      <w:r>
        <w:tab/>
      </w:r>
      <w:r>
        <w:tab/>
      </w:r>
      <w:r>
        <w:tab/>
      </w:r>
      <w:r>
        <w:tab/>
      </w:r>
      <w:r>
        <w:tab/>
      </w:r>
      <w:r>
        <w:tab/>
      </w:r>
      <w:r>
        <w:tab/>
        <w:t>NULL,</w:t>
      </w:r>
    </w:p>
    <w:p w14:paraId="6A73AF4C" w14:textId="77777777" w:rsidR="00FB3EAA" w:rsidRDefault="00FB3EAA" w:rsidP="00FB3EAA">
      <w:pPr>
        <w:pStyle w:val="PL"/>
        <w:shd w:val="clear" w:color="auto" w:fill="E6E6E6"/>
      </w:pPr>
      <w:r>
        <w:tab/>
      </w:r>
      <w:r>
        <w:tab/>
        <w:t>setup</w:t>
      </w:r>
      <w:r>
        <w:tab/>
      </w:r>
      <w:r>
        <w:tab/>
      </w:r>
      <w:r>
        <w:tab/>
      </w:r>
      <w:r>
        <w:tab/>
      </w:r>
      <w:r>
        <w:tab/>
      </w:r>
      <w:r>
        <w:tab/>
      </w:r>
      <w:r>
        <w:tab/>
      </w:r>
      <w:r>
        <w:tab/>
      </w:r>
      <w:r>
        <w:tab/>
        <w:t>SEQUENCE {</w:t>
      </w:r>
    </w:p>
    <w:p w14:paraId="7318E6A0" w14:textId="77777777" w:rsidR="00FB3EAA" w:rsidRDefault="00FB3EAA" w:rsidP="00FB3EAA">
      <w:pPr>
        <w:pStyle w:val="PL"/>
        <w:shd w:val="clear" w:color="auto" w:fill="E6E6E6"/>
      </w:pPr>
      <w:r>
        <w:tab/>
      </w:r>
      <w:r>
        <w:tab/>
      </w:r>
      <w:r>
        <w:tab/>
        <w:t>betaOffset-ACK-Index-SubframeSet2-r13</w:t>
      </w:r>
      <w:r>
        <w:tab/>
      </w:r>
      <w:r>
        <w:tab/>
      </w:r>
      <w:r>
        <w:tab/>
        <w:t>INTEGER (0..15),</w:t>
      </w:r>
    </w:p>
    <w:p w14:paraId="1D54772C" w14:textId="77777777" w:rsidR="00FB3EAA" w:rsidRDefault="00FB3EAA" w:rsidP="00FB3EAA">
      <w:pPr>
        <w:pStyle w:val="PL"/>
        <w:shd w:val="clear" w:color="auto" w:fill="E6E6E6"/>
      </w:pPr>
      <w:r>
        <w:lastRenderedPageBreak/>
        <w:tab/>
      </w:r>
      <w:r>
        <w:tab/>
      </w:r>
      <w:r>
        <w:tab/>
        <w:t>betaOffset2-ACK-Index-SubframeSet2-r13</w:t>
      </w:r>
      <w:r>
        <w:tab/>
      </w:r>
      <w:r>
        <w:tab/>
      </w:r>
      <w:r>
        <w:tab/>
        <w:t>INTEGER (0..15)</w:t>
      </w:r>
      <w:r>
        <w:tab/>
        <w:t>OPTIONAL,</w:t>
      </w:r>
      <w:r>
        <w:tab/>
        <w:t>-- Need OR</w:t>
      </w:r>
    </w:p>
    <w:p w14:paraId="4C6C8DF4" w14:textId="77777777" w:rsidR="00FB3EAA" w:rsidRDefault="00FB3EAA" w:rsidP="00FB3EAA">
      <w:pPr>
        <w:pStyle w:val="PL"/>
        <w:shd w:val="clear" w:color="auto" w:fill="E6E6E6"/>
      </w:pPr>
      <w:r>
        <w:tab/>
      </w:r>
      <w:r>
        <w:tab/>
      </w:r>
      <w:r>
        <w:tab/>
        <w:t>betaOffset-RI-Index-SubframeSet2-r13</w:t>
      </w:r>
      <w:r>
        <w:tab/>
      </w:r>
      <w:r>
        <w:tab/>
      </w:r>
      <w:r>
        <w:tab/>
        <w:t>INTEGER (0..15),</w:t>
      </w:r>
    </w:p>
    <w:p w14:paraId="7B8EA19A" w14:textId="77777777" w:rsidR="00FB3EAA" w:rsidRDefault="00FB3EAA" w:rsidP="00FB3EAA">
      <w:pPr>
        <w:pStyle w:val="PL"/>
        <w:shd w:val="clear" w:color="auto" w:fill="E6E6E6"/>
      </w:pPr>
      <w:r>
        <w:tab/>
      </w:r>
      <w:r>
        <w:tab/>
      </w:r>
      <w:r>
        <w:tab/>
        <w:t>betaOffset-CQI-Index-SubframeSet2-r13</w:t>
      </w:r>
      <w:r>
        <w:tab/>
      </w:r>
      <w:r>
        <w:tab/>
      </w:r>
      <w:r>
        <w:tab/>
        <w:t>INTEGER (0..15),</w:t>
      </w:r>
    </w:p>
    <w:p w14:paraId="29DA9A97" w14:textId="77777777" w:rsidR="00FB3EAA" w:rsidRDefault="00FB3EAA" w:rsidP="00FB3EAA">
      <w:pPr>
        <w:pStyle w:val="PL"/>
        <w:shd w:val="clear" w:color="auto" w:fill="E6E6E6"/>
      </w:pPr>
      <w:r>
        <w:tab/>
      </w:r>
      <w:r>
        <w:tab/>
      </w:r>
      <w:r>
        <w:tab/>
        <w:t>betaOffsetMC-r12</w:t>
      </w:r>
      <w:r>
        <w:tab/>
      </w:r>
      <w:r>
        <w:tab/>
      </w:r>
      <w:r>
        <w:tab/>
      </w:r>
      <w:r>
        <w:tab/>
      </w:r>
      <w:r>
        <w:tab/>
      </w:r>
      <w:r>
        <w:tab/>
        <w:t>SEQUENCE {</w:t>
      </w:r>
      <w:r>
        <w:tab/>
      </w:r>
    </w:p>
    <w:p w14:paraId="42696042" w14:textId="77777777" w:rsidR="00FB3EAA" w:rsidRDefault="00FB3EAA" w:rsidP="00FB3EAA">
      <w:pPr>
        <w:pStyle w:val="PL"/>
        <w:shd w:val="clear" w:color="auto" w:fill="E6E6E6"/>
      </w:pPr>
      <w:r>
        <w:tab/>
      </w:r>
      <w:r>
        <w:tab/>
      </w:r>
      <w:r>
        <w:tab/>
      </w:r>
      <w:r>
        <w:tab/>
        <w:t>betaOffset-ACK-Index-MC-SubframeSet2-r13</w:t>
      </w:r>
      <w:r>
        <w:tab/>
        <w:t>INTEGER (0..15),</w:t>
      </w:r>
    </w:p>
    <w:p w14:paraId="5F9E8FCD" w14:textId="77777777" w:rsidR="00FB3EAA" w:rsidRDefault="00FB3EAA" w:rsidP="00FB3EAA">
      <w:pPr>
        <w:pStyle w:val="PL"/>
        <w:shd w:val="clear" w:color="auto" w:fill="E6E6E6"/>
      </w:pPr>
      <w:r>
        <w:tab/>
      </w:r>
      <w:r>
        <w:tab/>
      </w:r>
      <w:r>
        <w:tab/>
      </w:r>
      <w:r>
        <w:tab/>
        <w:t>betaOffset2-ACK-Index-MC-SubframeSet2-r13</w:t>
      </w:r>
      <w:r>
        <w:tab/>
        <w:t>INTEGER (0..15)</w:t>
      </w:r>
      <w:r>
        <w:tab/>
        <w:t>OPTIONAL,</w:t>
      </w:r>
      <w:r>
        <w:tab/>
        <w:t>-- Need OR</w:t>
      </w:r>
    </w:p>
    <w:p w14:paraId="60FFA4C8" w14:textId="77777777" w:rsidR="00FB3EAA" w:rsidRDefault="00FB3EAA" w:rsidP="00FB3EAA">
      <w:pPr>
        <w:pStyle w:val="PL"/>
        <w:shd w:val="clear" w:color="auto" w:fill="E6E6E6"/>
      </w:pPr>
      <w:r>
        <w:tab/>
      </w:r>
      <w:r>
        <w:tab/>
      </w:r>
      <w:r>
        <w:tab/>
      </w:r>
      <w:r>
        <w:tab/>
        <w:t>betaOffset-RI-Index-MC-SubframeSet2-r13</w:t>
      </w:r>
      <w:r>
        <w:tab/>
      </w:r>
      <w:r>
        <w:tab/>
        <w:t>INTEGER (0..15),</w:t>
      </w:r>
    </w:p>
    <w:p w14:paraId="4A61696B" w14:textId="77777777" w:rsidR="00FB3EAA" w:rsidRDefault="00FB3EAA" w:rsidP="00FB3EAA">
      <w:pPr>
        <w:pStyle w:val="PL"/>
        <w:shd w:val="clear" w:color="auto" w:fill="E6E6E6"/>
      </w:pPr>
      <w:r>
        <w:tab/>
      </w:r>
      <w:r>
        <w:tab/>
      </w:r>
      <w:r>
        <w:tab/>
      </w:r>
      <w:r>
        <w:tab/>
        <w:t>betaOffset-CQI-Index-MC-SubframeSet2-r13</w:t>
      </w:r>
      <w:r>
        <w:tab/>
        <w:t>INTEGER (0..15)</w:t>
      </w:r>
    </w:p>
    <w:p w14:paraId="161602C5" w14:textId="77777777" w:rsidR="00FB3EAA" w:rsidRDefault="00FB3EAA" w:rsidP="00FB3EAA">
      <w:pPr>
        <w:pStyle w:val="PL"/>
        <w:shd w:val="clear" w:color="auto" w:fill="E6E6E6"/>
      </w:pPr>
      <w:r>
        <w:tab/>
      </w:r>
      <w:r>
        <w:tab/>
      </w:r>
      <w:r>
        <w:tab/>
        <w:t>}</w:t>
      </w:r>
      <w:r>
        <w:tab/>
      </w:r>
      <w:r>
        <w:tab/>
      </w:r>
      <w:r>
        <w:tab/>
      </w:r>
      <w:r>
        <w:tab/>
      </w:r>
      <w:r>
        <w:tab/>
      </w:r>
      <w:r>
        <w:tab/>
      </w:r>
      <w:r>
        <w:tab/>
      </w:r>
      <w:r>
        <w:tab/>
      </w:r>
      <w:r>
        <w:tab/>
      </w:r>
      <w:r>
        <w:tab/>
      </w:r>
      <w:r>
        <w:tab/>
      </w:r>
      <w:r>
        <w:tab/>
      </w:r>
      <w:r>
        <w:tab/>
      </w:r>
      <w:r>
        <w:tab/>
      </w:r>
      <w:r>
        <w:tab/>
      </w:r>
      <w:r>
        <w:tab/>
        <w:t>OPTIONAL</w:t>
      </w:r>
      <w:r>
        <w:tab/>
        <w:t>-- Need OR</w:t>
      </w:r>
    </w:p>
    <w:p w14:paraId="6574EB53" w14:textId="77777777" w:rsidR="00FB3EAA" w:rsidRDefault="00FB3EAA" w:rsidP="00FB3EAA">
      <w:pPr>
        <w:pStyle w:val="PL"/>
        <w:shd w:val="clear" w:color="auto" w:fill="E6E6E6"/>
      </w:pPr>
      <w:r>
        <w:tab/>
      </w:r>
      <w:r>
        <w:tab/>
        <w:t>}</w:t>
      </w:r>
    </w:p>
    <w:p w14:paraId="5174ABFD"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r>
      <w:r>
        <w:tab/>
      </w:r>
      <w:r>
        <w:tab/>
        <w:t>OPTIONAL,</w:t>
      </w:r>
      <w:r>
        <w:tab/>
        <w:t>-- Need ON</w:t>
      </w:r>
    </w:p>
    <w:p w14:paraId="03F6E4C7" w14:textId="77777777" w:rsidR="00FB3EAA" w:rsidRDefault="00FB3EAA" w:rsidP="00FB3EAA">
      <w:pPr>
        <w:pStyle w:val="PL"/>
        <w:shd w:val="clear" w:color="auto" w:fill="E6E6E6"/>
      </w:pPr>
      <w:r>
        <w:tab/>
        <w:t>pusch-HoppingConfig-r13</w:t>
      </w:r>
      <w:r>
        <w:tab/>
      </w:r>
      <w:r>
        <w:tab/>
      </w:r>
      <w:r>
        <w:tab/>
      </w:r>
      <w:r>
        <w:tab/>
      </w:r>
      <w:r>
        <w:tab/>
        <w:t>ENUMERATED {on}</w:t>
      </w:r>
      <w:r>
        <w:tab/>
      </w:r>
      <w:r>
        <w:tab/>
      </w:r>
      <w:r>
        <w:tab/>
      </w:r>
      <w:r>
        <w:tab/>
      </w:r>
      <w:r>
        <w:tab/>
        <w:t>OPTIONAL</w:t>
      </w:r>
      <w:r>
        <w:tab/>
        <w:t>-- Need OR</w:t>
      </w:r>
    </w:p>
    <w:p w14:paraId="31B34DEE" w14:textId="77777777" w:rsidR="00FB3EAA" w:rsidRDefault="00FB3EAA" w:rsidP="00FB3EAA">
      <w:pPr>
        <w:pStyle w:val="PL"/>
        <w:shd w:val="clear" w:color="auto" w:fill="E6E6E6"/>
      </w:pPr>
      <w:r>
        <w:t>}</w:t>
      </w:r>
    </w:p>
    <w:p w14:paraId="46C180AC" w14:textId="77777777" w:rsidR="00FB3EAA" w:rsidRDefault="00FB3EAA" w:rsidP="00FB3EAA">
      <w:pPr>
        <w:pStyle w:val="PL"/>
        <w:shd w:val="clear" w:color="auto" w:fill="E6E6E6"/>
      </w:pPr>
    </w:p>
    <w:p w14:paraId="08721ED4" w14:textId="77777777" w:rsidR="00FB3EAA" w:rsidRDefault="00FB3EAA" w:rsidP="00FB3EAA">
      <w:pPr>
        <w:pStyle w:val="PL"/>
        <w:shd w:val="clear" w:color="auto" w:fill="E6E6E6"/>
      </w:pPr>
      <w:r>
        <w:t>PUSCH-ConfigDedicated-v1430 ::=</w:t>
      </w:r>
      <w:r>
        <w:tab/>
      </w:r>
      <w:r>
        <w:tab/>
      </w:r>
      <w:r>
        <w:tab/>
        <w:t>SEQUENCE {</w:t>
      </w:r>
    </w:p>
    <w:p w14:paraId="1D15646A" w14:textId="77777777" w:rsidR="00FB3EAA" w:rsidRDefault="00FB3EAA" w:rsidP="00FB3EAA">
      <w:pPr>
        <w:pStyle w:val="PL"/>
        <w:shd w:val="clear" w:color="auto" w:fill="E6E6E6"/>
      </w:pPr>
      <w:r>
        <w:tab/>
        <w:t>ce-PUSCH-NB-MaxTBS-r14</w:t>
      </w:r>
      <w:r>
        <w:tab/>
      </w:r>
      <w:r>
        <w:tab/>
      </w:r>
      <w:r>
        <w:tab/>
      </w:r>
      <w:r>
        <w:tab/>
      </w:r>
      <w:r>
        <w:tab/>
        <w:t>ENUMERATED {on}</w:t>
      </w:r>
      <w:r>
        <w:tab/>
      </w:r>
      <w:r>
        <w:tab/>
      </w:r>
      <w:r>
        <w:tab/>
      </w:r>
      <w:r>
        <w:tab/>
      </w:r>
      <w:r>
        <w:tab/>
        <w:t>OPTIONAL,</w:t>
      </w:r>
      <w:r>
        <w:tab/>
        <w:t>-- Need OR</w:t>
      </w:r>
    </w:p>
    <w:p w14:paraId="58B9EF3A" w14:textId="77777777" w:rsidR="00FB3EAA" w:rsidRDefault="00FB3EAA" w:rsidP="00FB3EAA">
      <w:pPr>
        <w:pStyle w:val="PL"/>
        <w:shd w:val="clear" w:color="auto" w:fill="E6E6E6"/>
      </w:pPr>
      <w:r>
        <w:tab/>
        <w:t>ce-PUSCH-MaxBandwidth-r14</w:t>
      </w:r>
      <w:r>
        <w:tab/>
      </w:r>
      <w:r>
        <w:tab/>
      </w:r>
      <w:r>
        <w:tab/>
      </w:r>
      <w:r>
        <w:tab/>
        <w:t>ENUMERATED {bw5}</w:t>
      </w:r>
      <w:r>
        <w:tab/>
      </w:r>
      <w:r>
        <w:tab/>
      </w:r>
      <w:r>
        <w:tab/>
      </w:r>
      <w:r>
        <w:tab/>
        <w:t>OPTIONAL,</w:t>
      </w:r>
      <w:r>
        <w:tab/>
        <w:t>-- Need OR</w:t>
      </w:r>
    </w:p>
    <w:p w14:paraId="701B712A" w14:textId="77777777" w:rsidR="00FB3EAA" w:rsidRDefault="00FB3EAA" w:rsidP="00FB3EAA">
      <w:pPr>
        <w:pStyle w:val="PL"/>
        <w:shd w:val="clear" w:color="auto" w:fill="E6E6E6"/>
      </w:pPr>
      <w:r>
        <w:tab/>
        <w:t>tdd-PUSCH-UpPTS-r14</w:t>
      </w:r>
      <w:r>
        <w:tab/>
      </w:r>
      <w:r>
        <w:tab/>
      </w:r>
      <w:r>
        <w:tab/>
      </w:r>
      <w:r>
        <w:tab/>
      </w:r>
      <w:r>
        <w:tab/>
      </w:r>
      <w:r>
        <w:tab/>
        <w:t>TDD-PUSCH-UpPTS-r14</w:t>
      </w:r>
      <w:r>
        <w:tab/>
      </w:r>
      <w:r>
        <w:tab/>
      </w:r>
      <w:r>
        <w:tab/>
      </w:r>
      <w:r>
        <w:tab/>
        <w:t>OPTIONAL,</w:t>
      </w:r>
      <w:r>
        <w:tab/>
        <w:t>-- Need ON</w:t>
      </w:r>
    </w:p>
    <w:p w14:paraId="67D14414" w14:textId="77777777" w:rsidR="00FB3EAA" w:rsidRDefault="00FB3EAA" w:rsidP="00FB3EAA">
      <w:pPr>
        <w:pStyle w:val="PL"/>
        <w:shd w:val="clear" w:color="auto" w:fill="E6E6E6"/>
      </w:pPr>
      <w:r>
        <w:tab/>
        <w:t>ul-DMRS-IFDMA-r14</w:t>
      </w:r>
      <w:r>
        <w:tab/>
      </w:r>
      <w:r>
        <w:tab/>
      </w:r>
      <w:r>
        <w:tab/>
      </w:r>
      <w:r>
        <w:tab/>
      </w:r>
      <w:r>
        <w:tab/>
      </w:r>
      <w:r>
        <w:tab/>
        <w:t>BOOLEAN,</w:t>
      </w:r>
    </w:p>
    <w:p w14:paraId="622D9BCA" w14:textId="77777777" w:rsidR="00FB3EAA" w:rsidRDefault="00FB3EAA" w:rsidP="00FB3EAA">
      <w:pPr>
        <w:pStyle w:val="PL"/>
        <w:shd w:val="clear" w:color="auto" w:fill="E6E6E6"/>
      </w:pPr>
      <w:r>
        <w:tab/>
        <w:t>enable256QAM-r14</w:t>
      </w:r>
      <w:r>
        <w:tab/>
      </w:r>
      <w:r>
        <w:tab/>
      </w:r>
      <w:r>
        <w:tab/>
      </w:r>
      <w:r>
        <w:tab/>
      </w:r>
      <w:r>
        <w:tab/>
      </w:r>
      <w:r>
        <w:tab/>
        <w:t>Enable256QAM-r14</w:t>
      </w:r>
      <w:r>
        <w:tab/>
      </w:r>
      <w:r>
        <w:tab/>
      </w:r>
      <w:r>
        <w:tab/>
      </w:r>
      <w:r>
        <w:tab/>
        <w:t>OPTIONAL</w:t>
      </w:r>
      <w:r>
        <w:tab/>
        <w:t>-- Need ON</w:t>
      </w:r>
    </w:p>
    <w:p w14:paraId="0ABE7D23" w14:textId="77777777" w:rsidR="00FB3EAA" w:rsidRDefault="00FB3EAA" w:rsidP="00FB3EAA">
      <w:pPr>
        <w:pStyle w:val="PL"/>
        <w:shd w:val="clear" w:color="auto" w:fill="E6E6E6"/>
      </w:pPr>
      <w:r>
        <w:t>}</w:t>
      </w:r>
    </w:p>
    <w:p w14:paraId="48D358A5" w14:textId="77777777" w:rsidR="00FB3EAA" w:rsidRDefault="00FB3EAA" w:rsidP="00FB3EAA">
      <w:pPr>
        <w:pStyle w:val="PL"/>
        <w:shd w:val="clear" w:color="auto" w:fill="E6E6E6"/>
      </w:pPr>
    </w:p>
    <w:p w14:paraId="6EFC7CDE" w14:textId="77777777" w:rsidR="00FB3EAA" w:rsidRDefault="00FB3EAA" w:rsidP="00FB3EAA">
      <w:pPr>
        <w:pStyle w:val="PL"/>
        <w:shd w:val="clear" w:color="auto" w:fill="E6E6E6"/>
      </w:pPr>
      <w:r>
        <w:t>PUSCH-ConfigDedicated-v1530 ::=</w:t>
      </w:r>
      <w:r>
        <w:tab/>
      </w:r>
      <w:r>
        <w:tab/>
      </w:r>
      <w:r>
        <w:tab/>
        <w:t>SEQUENCE {</w:t>
      </w:r>
    </w:p>
    <w:p w14:paraId="674F4310" w14:textId="77777777" w:rsidR="00FB3EAA" w:rsidRDefault="00FB3EAA" w:rsidP="00FB3EAA">
      <w:pPr>
        <w:pStyle w:val="PL"/>
        <w:shd w:val="clear" w:color="auto" w:fill="E6E6E6"/>
      </w:pPr>
      <w:r>
        <w:tab/>
        <w:t>ce-PUSCH-FlexibleStartPRB-AllocConfig-r15</w:t>
      </w:r>
      <w:r>
        <w:tab/>
        <w:t>CHOICE {</w:t>
      </w:r>
    </w:p>
    <w:p w14:paraId="66CCA4BC" w14:textId="77777777" w:rsidR="00FB3EAA" w:rsidRDefault="00FB3EAA" w:rsidP="00FB3EAA">
      <w:pPr>
        <w:pStyle w:val="PL"/>
        <w:shd w:val="clear" w:color="auto" w:fill="E6E6E6"/>
      </w:pPr>
      <w:r>
        <w:tab/>
      </w:r>
      <w:r>
        <w:tab/>
        <w:t>release</w:t>
      </w:r>
      <w:r>
        <w:tab/>
      </w:r>
      <w:r>
        <w:tab/>
      </w:r>
      <w:r>
        <w:tab/>
      </w:r>
      <w:r>
        <w:tab/>
        <w:t>NULL,</w:t>
      </w:r>
    </w:p>
    <w:p w14:paraId="53D8BE07" w14:textId="77777777" w:rsidR="00FB3EAA" w:rsidRDefault="00FB3EAA" w:rsidP="00FB3EAA">
      <w:pPr>
        <w:pStyle w:val="PL"/>
        <w:shd w:val="clear" w:color="auto" w:fill="E6E6E6"/>
      </w:pPr>
      <w:r>
        <w:tab/>
      </w:r>
      <w:r>
        <w:tab/>
        <w:t>setup</w:t>
      </w:r>
      <w:r>
        <w:tab/>
      </w:r>
      <w:r>
        <w:tab/>
      </w:r>
      <w:r>
        <w:tab/>
      </w:r>
      <w:r>
        <w:tab/>
        <w:t>SEQUENCE {</w:t>
      </w:r>
    </w:p>
    <w:p w14:paraId="3CFEE471" w14:textId="77777777" w:rsidR="00FB3EAA" w:rsidRDefault="00FB3EAA" w:rsidP="00FB3EAA">
      <w:pPr>
        <w:pStyle w:val="PL"/>
        <w:shd w:val="clear" w:color="auto" w:fill="E6E6E6"/>
      </w:pPr>
      <w:r>
        <w:tab/>
      </w:r>
      <w:r>
        <w:tab/>
      </w:r>
      <w:r>
        <w:tab/>
        <w:t>offsetCE-ModeB-r15</w:t>
      </w:r>
      <w:r>
        <w:tab/>
      </w:r>
      <w:r>
        <w:tab/>
      </w:r>
      <w:r>
        <w:tab/>
        <w:t xml:space="preserve">INTEGER (-1..3) </w:t>
      </w:r>
      <w:r>
        <w:tab/>
        <w:t>OPTIONAL</w:t>
      </w:r>
      <w:r>
        <w:tab/>
      </w:r>
      <w:r>
        <w:tab/>
        <w:t>-- Cond CE-ModeB</w:t>
      </w:r>
    </w:p>
    <w:p w14:paraId="198E8AFC" w14:textId="77777777" w:rsidR="00FB3EAA" w:rsidRDefault="00FB3EAA" w:rsidP="00FB3EAA">
      <w:pPr>
        <w:pStyle w:val="PL"/>
        <w:shd w:val="clear" w:color="auto" w:fill="E6E6E6"/>
      </w:pPr>
      <w:r>
        <w:tab/>
      </w:r>
      <w:r>
        <w:tab/>
        <w:t>}</w:t>
      </w:r>
    </w:p>
    <w:p w14:paraId="0C76A76A" w14:textId="77777777" w:rsidR="00FB3EAA" w:rsidRDefault="00FB3EAA" w:rsidP="00FB3EAA">
      <w:pPr>
        <w:pStyle w:val="PL"/>
        <w:shd w:val="clear" w:color="auto" w:fill="E6E6E6"/>
      </w:pPr>
      <w:r>
        <w:tab/>
        <w:t>},</w:t>
      </w:r>
    </w:p>
    <w:p w14:paraId="3F013405" w14:textId="77777777" w:rsidR="00FB3EAA" w:rsidRDefault="00FB3EAA" w:rsidP="00FB3EAA">
      <w:pPr>
        <w:pStyle w:val="PL"/>
        <w:shd w:val="clear" w:color="auto" w:fill="E6E6E6"/>
      </w:pPr>
      <w:r>
        <w:tab/>
        <w:t>ce-PUSCH-SubPRB-Config-r15</w:t>
      </w:r>
      <w:r>
        <w:tab/>
        <w:t>CHOICE {</w:t>
      </w:r>
    </w:p>
    <w:p w14:paraId="2C358B98" w14:textId="77777777" w:rsidR="00FB3EAA" w:rsidRDefault="00FB3EAA" w:rsidP="00FB3EAA">
      <w:pPr>
        <w:pStyle w:val="PL"/>
        <w:shd w:val="clear" w:color="auto" w:fill="E6E6E6"/>
      </w:pPr>
      <w:r>
        <w:tab/>
      </w:r>
      <w:r>
        <w:tab/>
        <w:t>release</w:t>
      </w:r>
      <w:r>
        <w:tab/>
      </w:r>
      <w:r>
        <w:tab/>
      </w:r>
      <w:r>
        <w:tab/>
      </w:r>
      <w:r>
        <w:tab/>
        <w:t>NULL,</w:t>
      </w:r>
    </w:p>
    <w:p w14:paraId="1D390FA7" w14:textId="77777777" w:rsidR="00FB3EAA" w:rsidRDefault="00FB3EAA" w:rsidP="00FB3EAA">
      <w:pPr>
        <w:pStyle w:val="PL"/>
        <w:shd w:val="clear" w:color="auto" w:fill="E6E6E6"/>
      </w:pPr>
      <w:r>
        <w:tab/>
      </w:r>
      <w:r>
        <w:tab/>
        <w:t>setup</w:t>
      </w:r>
      <w:r>
        <w:tab/>
      </w:r>
      <w:r>
        <w:tab/>
      </w:r>
      <w:r>
        <w:tab/>
      </w:r>
      <w:r>
        <w:tab/>
        <w:t>SEQUENCE {</w:t>
      </w:r>
    </w:p>
    <w:p w14:paraId="311A2D72" w14:textId="77777777" w:rsidR="00FB3EAA" w:rsidRDefault="00FB3EAA" w:rsidP="00FB3EAA">
      <w:pPr>
        <w:pStyle w:val="PL"/>
        <w:shd w:val="clear" w:color="auto" w:fill="E6E6E6"/>
      </w:pPr>
      <w:r>
        <w:tab/>
      </w:r>
      <w:r>
        <w:tab/>
      </w:r>
      <w:r>
        <w:tab/>
        <w:t>locationCE-ModeB-r15</w:t>
      </w:r>
      <w:r>
        <w:tab/>
      </w:r>
      <w:r>
        <w:tab/>
      </w:r>
      <w:r>
        <w:tab/>
        <w:t>INTEGER (0..5)</w:t>
      </w:r>
      <w:r>
        <w:tab/>
      </w:r>
      <w:r>
        <w:tab/>
        <w:t>OPTIONAL,</w:t>
      </w:r>
      <w:r>
        <w:tab/>
        <w:t>-- Cond CE-ModeB</w:t>
      </w:r>
    </w:p>
    <w:p w14:paraId="544E3598" w14:textId="77777777" w:rsidR="00FB3EAA" w:rsidRDefault="00FB3EAA" w:rsidP="00FB3EAA">
      <w:pPr>
        <w:pStyle w:val="PL"/>
        <w:shd w:val="clear" w:color="auto" w:fill="E6E6E6"/>
      </w:pPr>
      <w:r>
        <w:tab/>
      </w:r>
      <w:r>
        <w:tab/>
      </w:r>
      <w:r>
        <w:tab/>
        <w:t>sixToneCyclicShift-r15</w:t>
      </w:r>
      <w:r>
        <w:tab/>
      </w:r>
      <w:r>
        <w:tab/>
        <w:t>INTEGER (0..3),</w:t>
      </w:r>
    </w:p>
    <w:p w14:paraId="576AF77C" w14:textId="77777777" w:rsidR="00FB3EAA" w:rsidRDefault="00FB3EAA" w:rsidP="00FB3EAA">
      <w:pPr>
        <w:pStyle w:val="PL"/>
        <w:shd w:val="clear" w:color="auto" w:fill="E6E6E6"/>
      </w:pPr>
      <w:r>
        <w:tab/>
      </w:r>
      <w:r>
        <w:tab/>
      </w:r>
      <w:r>
        <w:tab/>
        <w:t>threeToneCyclicShift-r15</w:t>
      </w:r>
      <w:r>
        <w:tab/>
      </w:r>
      <w:r>
        <w:tab/>
        <w:t>INTEGER (0..2)</w:t>
      </w:r>
    </w:p>
    <w:p w14:paraId="3DA54622" w14:textId="77777777" w:rsidR="00FB3EAA" w:rsidRDefault="00FB3EAA" w:rsidP="00FB3EAA">
      <w:pPr>
        <w:pStyle w:val="PL"/>
        <w:shd w:val="clear" w:color="auto" w:fill="E6E6E6"/>
      </w:pPr>
      <w:r>
        <w:tab/>
      </w:r>
      <w:r>
        <w:tab/>
        <w:t>}</w:t>
      </w:r>
    </w:p>
    <w:p w14:paraId="08806A62" w14:textId="77777777" w:rsidR="00FB3EAA" w:rsidRDefault="00FB3EAA" w:rsidP="00FB3EAA">
      <w:pPr>
        <w:pStyle w:val="PL"/>
        <w:shd w:val="clear" w:color="auto" w:fill="E6E6E6"/>
      </w:pPr>
      <w:r>
        <w:tab/>
        <w:t>}</w:t>
      </w:r>
      <w:r>
        <w:tab/>
      </w:r>
      <w:r>
        <w:tab/>
        <w:t>OPTIONAL -- Need ON</w:t>
      </w:r>
    </w:p>
    <w:p w14:paraId="417DF7E2" w14:textId="77777777" w:rsidR="00FB3EAA" w:rsidRDefault="00FB3EAA" w:rsidP="00FB3EAA">
      <w:pPr>
        <w:pStyle w:val="PL"/>
        <w:shd w:val="clear" w:color="auto" w:fill="E6E6E6"/>
      </w:pPr>
      <w:r>
        <w:t>}</w:t>
      </w:r>
    </w:p>
    <w:p w14:paraId="4A5BCB19" w14:textId="6E00521A" w:rsidR="00DB20BA" w:rsidRDefault="00DB20BA" w:rsidP="00DB20BA">
      <w:pPr>
        <w:pStyle w:val="PL"/>
        <w:shd w:val="clear" w:color="auto" w:fill="E6E6E6"/>
        <w:rPr>
          <w:ins w:id="2314" w:author="PostR2#108" w:date="2020-01-23T21:13:00Z"/>
        </w:rPr>
      </w:pPr>
    </w:p>
    <w:p w14:paraId="3E8B65C8" w14:textId="77777777" w:rsidR="00DB20BA" w:rsidRPr="005134A4" w:rsidRDefault="00DB20BA" w:rsidP="00DB20BA">
      <w:pPr>
        <w:pStyle w:val="PL"/>
        <w:shd w:val="clear" w:color="auto" w:fill="E6E6E6"/>
        <w:rPr>
          <w:ins w:id="2315" w:author="PostR2#108" w:date="2020-01-23T21:13:00Z"/>
        </w:rPr>
      </w:pPr>
      <w:bookmarkStart w:id="2316" w:name="_Hlk12458499"/>
      <w:ins w:id="2317" w:author="PostR2#108" w:date="2020-01-23T21:13:00Z">
        <w:r w:rsidRPr="005134A4">
          <w:t>PUSCH-ConfigDedicated-v1</w:t>
        </w:r>
        <w:r>
          <w:t>6xy</w:t>
        </w:r>
        <w:bookmarkEnd w:id="2316"/>
        <w:r w:rsidRPr="005134A4">
          <w:t xml:space="preserve"> ::=</w:t>
        </w:r>
        <w:r w:rsidRPr="005134A4">
          <w:tab/>
        </w:r>
        <w:r w:rsidRPr="005134A4">
          <w:tab/>
          <w:t>SEQUENCE {</w:t>
        </w:r>
      </w:ins>
    </w:p>
    <w:p w14:paraId="04CC927C" w14:textId="75981CD6" w:rsidR="00DB20BA" w:rsidRPr="005134A4" w:rsidRDefault="00DB20BA" w:rsidP="00DB20BA">
      <w:pPr>
        <w:pStyle w:val="PL"/>
        <w:shd w:val="clear" w:color="auto" w:fill="E6E6E6"/>
        <w:rPr>
          <w:ins w:id="2318" w:author="PostR2#108" w:date="2020-01-23T21:13:00Z"/>
        </w:rPr>
      </w:pPr>
      <w:ins w:id="2319" w:author="PostR2#108" w:date="2020-01-23T21:13:00Z">
        <w:r w:rsidRPr="005134A4">
          <w:tab/>
          <w:t>ce-PUSCH-</w:t>
        </w:r>
        <w:r>
          <w:t>MultiTB</w:t>
        </w:r>
        <w:r w:rsidRPr="005134A4">
          <w:t>-AllocConfig-r1</w:t>
        </w:r>
        <w:r>
          <w:t>6</w:t>
        </w:r>
        <w:r>
          <w:tab/>
        </w:r>
        <w:r w:rsidRPr="005134A4">
          <w:tab/>
          <w:t>CHOICE {</w:t>
        </w:r>
      </w:ins>
    </w:p>
    <w:p w14:paraId="371C56F2" w14:textId="0C574DC5" w:rsidR="00DB20BA" w:rsidRPr="005134A4" w:rsidRDefault="00DB20BA" w:rsidP="00DB20BA">
      <w:pPr>
        <w:pStyle w:val="PL"/>
        <w:shd w:val="clear" w:color="auto" w:fill="E6E6E6"/>
        <w:rPr>
          <w:ins w:id="2320" w:author="PostR2#108" w:date="2020-01-23T21:13:00Z"/>
        </w:rPr>
      </w:pPr>
      <w:ins w:id="2321" w:author="PostR2#108" w:date="2020-01-23T21:13:00Z">
        <w:r w:rsidRPr="005134A4">
          <w:tab/>
        </w:r>
        <w:r w:rsidRPr="005134A4">
          <w:tab/>
          <w:t>release</w:t>
        </w:r>
        <w:r w:rsidRPr="005134A4">
          <w:tab/>
        </w:r>
        <w:r w:rsidRPr="005134A4">
          <w:tab/>
        </w:r>
        <w:r w:rsidRPr="005134A4">
          <w:tab/>
        </w:r>
        <w:r w:rsidRPr="005134A4">
          <w:tab/>
          <w:t>NULL,</w:t>
        </w:r>
      </w:ins>
    </w:p>
    <w:p w14:paraId="0505F687" w14:textId="2DD8D462" w:rsidR="004F6337" w:rsidRDefault="00DB20BA" w:rsidP="00DB20BA">
      <w:pPr>
        <w:pStyle w:val="PL"/>
        <w:shd w:val="clear" w:color="auto" w:fill="E6E6E6"/>
        <w:rPr>
          <w:ins w:id="2322" w:author="QC109e (Umesh)" w:date="2020-03-03T16:44:00Z"/>
        </w:rPr>
      </w:pPr>
      <w:ins w:id="2323" w:author="PostR2#108" w:date="2020-01-23T21:13:00Z">
        <w:r w:rsidRPr="005134A4">
          <w:tab/>
        </w:r>
        <w:r w:rsidRPr="005134A4">
          <w:tab/>
          <w:t>setup</w:t>
        </w:r>
        <w:r w:rsidRPr="005134A4">
          <w:tab/>
        </w:r>
        <w:r w:rsidRPr="005134A4">
          <w:tab/>
        </w:r>
        <w:r w:rsidRPr="005134A4">
          <w:tab/>
        </w:r>
        <w:r w:rsidRPr="005134A4">
          <w:tab/>
          <w:t>SEQUENCE {</w:t>
        </w:r>
      </w:ins>
    </w:p>
    <w:p w14:paraId="6FE9A4F3" w14:textId="10E3B528" w:rsidR="00E07FB1" w:rsidRDefault="00E07FB1" w:rsidP="00E07FB1">
      <w:pPr>
        <w:pStyle w:val="PL"/>
        <w:shd w:val="clear" w:color="auto" w:fill="E6E6E6"/>
        <w:rPr>
          <w:ins w:id="2324" w:author="QC (Umesh)#109e" w:date="2020-02-13T21:58:00Z"/>
        </w:rPr>
      </w:pPr>
      <w:ins w:id="2325" w:author="QC (Umesh)#109e" w:date="2020-02-13T21:58:00Z">
        <w:r>
          <w:tab/>
        </w:r>
        <w:r>
          <w:tab/>
        </w:r>
        <w:r>
          <w:tab/>
          <w:t>ce-</w:t>
        </w:r>
      </w:ins>
      <w:ins w:id="2326" w:author="QC (Umesh)#109e" w:date="2020-02-13T22:23:00Z">
        <w:r w:rsidR="000B59DD">
          <w:t>PUSCH-</w:t>
        </w:r>
      </w:ins>
      <w:ins w:id="2327" w:author="QC (Umesh)#109e" w:date="2020-02-13T21:58:00Z">
        <w:r>
          <w:t>MultiTB-Interleaving-r16</w:t>
        </w:r>
        <w:r>
          <w:tab/>
        </w:r>
        <w:r>
          <w:tab/>
          <w:t>ENUMERATED {on}</w:t>
        </w:r>
        <w:r>
          <w:tab/>
        </w:r>
        <w:r>
          <w:tab/>
          <w:t>OPTIONAL</w:t>
        </w:r>
      </w:ins>
      <w:ins w:id="2328" w:author="QC (Umesh)#109e" w:date="2020-02-13T22:01:00Z">
        <w:r>
          <w:tab/>
        </w:r>
      </w:ins>
      <w:ins w:id="2329" w:author="QC (Umesh)#109e" w:date="2020-02-13T21:58:00Z">
        <w:r>
          <w:t xml:space="preserve">-- Need </w:t>
        </w:r>
      </w:ins>
      <w:ins w:id="2330" w:author="QC109e (Umesh)" w:date="2020-03-03T16:37:00Z">
        <w:r w:rsidR="004F6337">
          <w:t>OR</w:t>
        </w:r>
      </w:ins>
    </w:p>
    <w:p w14:paraId="2E793ADE" w14:textId="482DC337" w:rsidR="00DB20BA" w:rsidRPr="005134A4" w:rsidRDefault="00DB20BA" w:rsidP="00DB20BA">
      <w:pPr>
        <w:pStyle w:val="PL"/>
        <w:shd w:val="clear" w:color="auto" w:fill="E6E6E6"/>
        <w:rPr>
          <w:ins w:id="2331" w:author="PostR2#108" w:date="2020-01-23T21:13:00Z"/>
        </w:rPr>
      </w:pPr>
      <w:ins w:id="2332" w:author="PostR2#108" w:date="2020-01-23T21:13:00Z">
        <w:r w:rsidRPr="005134A4">
          <w:tab/>
        </w:r>
        <w:r w:rsidRPr="005134A4">
          <w:tab/>
          <w:t>}</w:t>
        </w:r>
      </w:ins>
    </w:p>
    <w:p w14:paraId="7BD42E89" w14:textId="77777777" w:rsidR="00DB20BA" w:rsidRPr="005134A4" w:rsidRDefault="00DB20BA" w:rsidP="00DB20BA">
      <w:pPr>
        <w:pStyle w:val="PL"/>
        <w:shd w:val="clear" w:color="auto" w:fill="E6E6E6"/>
        <w:rPr>
          <w:ins w:id="2333" w:author="PostR2#108" w:date="2020-01-23T21:13:00Z"/>
        </w:rPr>
      </w:pPr>
      <w:ins w:id="2334" w:author="PostR2#108" w:date="2020-01-23T21:13:00Z">
        <w:r w:rsidRPr="005134A4">
          <w:tab/>
        </w:r>
        <w:r w:rsidRPr="00EA0243">
          <w:t>}</w:t>
        </w:r>
      </w:ins>
    </w:p>
    <w:p w14:paraId="160A4073" w14:textId="77777777" w:rsidR="00DB20BA" w:rsidRPr="005134A4" w:rsidRDefault="00DB20BA" w:rsidP="00DB20BA">
      <w:pPr>
        <w:pStyle w:val="PL"/>
        <w:shd w:val="clear" w:color="auto" w:fill="E6E6E6"/>
        <w:rPr>
          <w:ins w:id="2335" w:author="PostR2#108" w:date="2020-01-23T21:13:00Z"/>
        </w:rPr>
      </w:pPr>
      <w:ins w:id="2336" w:author="PostR2#108" w:date="2020-01-23T21:13:00Z">
        <w:r w:rsidRPr="005134A4">
          <w:t>}</w:t>
        </w:r>
      </w:ins>
    </w:p>
    <w:p w14:paraId="189B817B" w14:textId="77777777" w:rsidR="00FB3EAA" w:rsidRDefault="00FB3EAA" w:rsidP="00FB3EAA">
      <w:pPr>
        <w:pStyle w:val="PL"/>
        <w:shd w:val="clear" w:color="auto" w:fill="E6E6E6"/>
      </w:pPr>
    </w:p>
    <w:p w14:paraId="20C30023" w14:textId="77777777" w:rsidR="00FB3EAA" w:rsidRDefault="00FB3EAA" w:rsidP="00FB3EAA">
      <w:pPr>
        <w:pStyle w:val="PL"/>
        <w:shd w:val="clear" w:color="auto" w:fill="E6E6E6"/>
      </w:pPr>
      <w:r>
        <w:t>PUSCH-ConfigDedicatedSCell-r10 ::=</w:t>
      </w:r>
      <w:r>
        <w:tab/>
      </w:r>
      <w:r>
        <w:tab/>
        <w:t>SEQUENCE {</w:t>
      </w:r>
    </w:p>
    <w:p w14:paraId="73E8F7E2" w14:textId="77777777" w:rsidR="00FB3EAA" w:rsidRDefault="00FB3EAA" w:rsidP="00FB3EAA">
      <w:pPr>
        <w:pStyle w:val="PL"/>
        <w:shd w:val="clear" w:color="auto" w:fill="E6E6E6"/>
      </w:pPr>
      <w:r>
        <w:tab/>
        <w:t>groupHoppingDisabled-r10</w:t>
      </w:r>
      <w:r>
        <w:tab/>
      </w:r>
      <w:r>
        <w:tab/>
      </w:r>
      <w:r>
        <w:tab/>
      </w:r>
      <w:r>
        <w:tab/>
        <w:t>ENUMERATED {true}</w:t>
      </w:r>
      <w:r>
        <w:tab/>
      </w:r>
      <w:r>
        <w:tab/>
      </w:r>
      <w:r>
        <w:tab/>
      </w:r>
      <w:r>
        <w:tab/>
        <w:t>OPTIONAL,</w:t>
      </w:r>
      <w:r>
        <w:tab/>
        <w:t>-- Need OR</w:t>
      </w:r>
    </w:p>
    <w:p w14:paraId="4B7A89A5" w14:textId="77777777" w:rsidR="00FB3EAA" w:rsidRDefault="00FB3EAA" w:rsidP="00FB3EAA">
      <w:pPr>
        <w:pStyle w:val="PL"/>
        <w:shd w:val="clear" w:color="auto" w:fill="E6E6E6"/>
      </w:pPr>
      <w:r>
        <w:tab/>
        <w:t>dmrs-WithOCC-Activated-r10</w:t>
      </w:r>
      <w:r>
        <w:tab/>
      </w:r>
      <w:r>
        <w:tab/>
      </w:r>
      <w:r>
        <w:tab/>
      </w:r>
      <w:r>
        <w:tab/>
        <w:t>ENUMERATED {true}</w:t>
      </w:r>
      <w:r>
        <w:tab/>
      </w:r>
      <w:r>
        <w:tab/>
      </w:r>
      <w:r>
        <w:tab/>
      </w:r>
      <w:r>
        <w:tab/>
        <w:t>OPTIONAL</w:t>
      </w:r>
      <w:r>
        <w:tab/>
        <w:t>-- Need OR</w:t>
      </w:r>
    </w:p>
    <w:p w14:paraId="36FF5230" w14:textId="77777777" w:rsidR="00FB3EAA" w:rsidRDefault="00FB3EAA" w:rsidP="00FB3EAA">
      <w:pPr>
        <w:pStyle w:val="PL"/>
        <w:shd w:val="clear" w:color="auto" w:fill="E6E6E6"/>
      </w:pPr>
      <w:r>
        <w:t>}</w:t>
      </w:r>
    </w:p>
    <w:p w14:paraId="7C00CDB5" w14:textId="77777777" w:rsidR="00FB3EAA" w:rsidRDefault="00FB3EAA" w:rsidP="00FB3EAA">
      <w:pPr>
        <w:pStyle w:val="PL"/>
        <w:shd w:val="clear" w:color="auto" w:fill="E6E6E6"/>
      </w:pPr>
    </w:p>
    <w:p w14:paraId="45E08387" w14:textId="77777777" w:rsidR="00FB3EAA" w:rsidRDefault="00FB3EAA" w:rsidP="00FB3EAA">
      <w:pPr>
        <w:pStyle w:val="PL"/>
        <w:shd w:val="clear" w:color="auto" w:fill="E6E6E6"/>
      </w:pPr>
      <w:r>
        <w:t>PUSCH-ConfigDedicatedSCell-v1430 ::=</w:t>
      </w:r>
      <w:r>
        <w:tab/>
      </w:r>
      <w:r>
        <w:tab/>
      </w:r>
      <w:r>
        <w:tab/>
        <w:t>SEQUENCE {</w:t>
      </w:r>
    </w:p>
    <w:p w14:paraId="5122A5BD" w14:textId="77777777" w:rsidR="00FB3EAA" w:rsidRDefault="00FB3EAA" w:rsidP="00FB3EAA">
      <w:pPr>
        <w:pStyle w:val="PL"/>
        <w:shd w:val="clear" w:color="auto" w:fill="E6E6E6"/>
      </w:pPr>
      <w:r>
        <w:tab/>
        <w:t>enable256QAM-r14</w:t>
      </w:r>
      <w:r>
        <w:tab/>
      </w:r>
      <w:r>
        <w:tab/>
      </w:r>
      <w:r>
        <w:tab/>
      </w:r>
      <w:r>
        <w:tab/>
      </w:r>
      <w:r>
        <w:tab/>
      </w:r>
      <w:r>
        <w:tab/>
        <w:t>Enable256QAM-r14</w:t>
      </w:r>
      <w:r>
        <w:tab/>
      </w:r>
      <w:r>
        <w:tab/>
      </w:r>
      <w:r>
        <w:tab/>
      </w:r>
      <w:r>
        <w:tab/>
        <w:t>OPTIONAL</w:t>
      </w:r>
      <w:r>
        <w:tab/>
        <w:t>-- Need OR</w:t>
      </w:r>
    </w:p>
    <w:p w14:paraId="393D1961" w14:textId="77777777" w:rsidR="00FB3EAA" w:rsidRDefault="00FB3EAA" w:rsidP="00FB3EAA">
      <w:pPr>
        <w:pStyle w:val="PL"/>
        <w:shd w:val="clear" w:color="auto" w:fill="E6E6E6"/>
      </w:pPr>
      <w:r>
        <w:t>}</w:t>
      </w:r>
    </w:p>
    <w:p w14:paraId="78037048" w14:textId="77777777" w:rsidR="00FB3EAA" w:rsidRDefault="00FB3EAA" w:rsidP="00FB3EAA">
      <w:pPr>
        <w:pStyle w:val="PL"/>
        <w:shd w:val="clear" w:color="auto" w:fill="E6E6E6"/>
      </w:pPr>
    </w:p>
    <w:p w14:paraId="36F77663" w14:textId="77777777" w:rsidR="00FB3EAA" w:rsidRDefault="00FB3EAA" w:rsidP="00FB3EAA">
      <w:pPr>
        <w:pStyle w:val="PL"/>
        <w:shd w:val="clear" w:color="auto" w:fill="E6E6E6"/>
      </w:pPr>
      <w:r>
        <w:t>PUSCH-ConfigDedicatedScell-v1530 ::=</w:t>
      </w:r>
      <w:r>
        <w:tab/>
      </w:r>
      <w:r>
        <w:tab/>
      </w:r>
      <w:r>
        <w:tab/>
        <w:t>SEQUENCE {</w:t>
      </w:r>
    </w:p>
    <w:p w14:paraId="4E859419" w14:textId="77777777" w:rsidR="00FB3EAA" w:rsidRDefault="00FB3EAA" w:rsidP="00FB3EAA">
      <w:pPr>
        <w:pStyle w:val="PL"/>
        <w:shd w:val="clear" w:color="auto" w:fill="E6E6E6"/>
      </w:pPr>
      <w:r>
        <w:tab/>
        <w:t>uci-OnPUSCH-r15</w:t>
      </w:r>
      <w:r>
        <w:tab/>
      </w:r>
      <w:r>
        <w:tab/>
      </w:r>
      <w:r>
        <w:tab/>
      </w:r>
      <w:r>
        <w:tab/>
      </w:r>
      <w:r>
        <w:tab/>
      </w:r>
      <w:r>
        <w:tab/>
        <w:t>CHOICE {</w:t>
      </w:r>
    </w:p>
    <w:p w14:paraId="758F5EA4" w14:textId="77777777" w:rsidR="00FB3EAA" w:rsidRDefault="00FB3EAA" w:rsidP="00FB3EAA">
      <w:pPr>
        <w:pStyle w:val="PL"/>
        <w:shd w:val="clear" w:color="auto" w:fill="E6E6E6"/>
      </w:pPr>
      <w:r>
        <w:tab/>
      </w:r>
      <w:r>
        <w:tab/>
        <w:t>release</w:t>
      </w:r>
      <w:r>
        <w:tab/>
      </w:r>
      <w:r>
        <w:tab/>
      </w:r>
      <w:r>
        <w:tab/>
      </w:r>
      <w:r>
        <w:tab/>
      </w:r>
      <w:r>
        <w:tab/>
      </w:r>
      <w:r>
        <w:tab/>
      </w:r>
      <w:r>
        <w:tab/>
      </w:r>
      <w:r>
        <w:tab/>
      </w:r>
      <w:r>
        <w:tab/>
        <w:t>NULL,</w:t>
      </w:r>
    </w:p>
    <w:p w14:paraId="182EB86F" w14:textId="77777777" w:rsidR="00FB3EAA" w:rsidRDefault="00FB3EAA" w:rsidP="00FB3EAA">
      <w:pPr>
        <w:pStyle w:val="PL"/>
        <w:shd w:val="clear" w:color="auto" w:fill="E6E6E6"/>
      </w:pPr>
      <w:r>
        <w:tab/>
      </w:r>
      <w:r>
        <w:tab/>
        <w:t>setup</w:t>
      </w:r>
      <w:r>
        <w:tab/>
      </w:r>
      <w:r>
        <w:tab/>
      </w:r>
      <w:r>
        <w:tab/>
      </w:r>
      <w:r>
        <w:tab/>
      </w:r>
      <w:r>
        <w:tab/>
      </w:r>
      <w:r>
        <w:tab/>
      </w:r>
      <w:r>
        <w:tab/>
      </w:r>
      <w:r>
        <w:tab/>
      </w:r>
      <w:r>
        <w:tab/>
        <w:t>SEQUENCE {</w:t>
      </w:r>
    </w:p>
    <w:p w14:paraId="536641BB" w14:textId="77777777" w:rsidR="00FB3EAA" w:rsidRDefault="00FB3EAA" w:rsidP="00FB3EAA">
      <w:pPr>
        <w:pStyle w:val="PL"/>
        <w:shd w:val="clear" w:color="auto" w:fill="E6E6E6"/>
      </w:pPr>
      <w:r>
        <w:tab/>
      </w:r>
      <w:r>
        <w:tab/>
      </w:r>
      <w:r>
        <w:tab/>
        <w:t>betaOffsetAUL-r15</w:t>
      </w:r>
      <w:r>
        <w:tab/>
      </w:r>
      <w:r>
        <w:tab/>
      </w:r>
      <w:r>
        <w:tab/>
      </w:r>
      <w:r>
        <w:tab/>
      </w:r>
      <w:r>
        <w:tab/>
      </w:r>
      <w:r>
        <w:tab/>
      </w:r>
      <w:r>
        <w:tab/>
      </w:r>
      <w:r>
        <w:tab/>
        <w:t>INTEGER (0..15)</w:t>
      </w:r>
    </w:p>
    <w:p w14:paraId="14F480BF" w14:textId="77777777" w:rsidR="00FB3EAA" w:rsidRDefault="00FB3EAA" w:rsidP="00FB3EAA">
      <w:pPr>
        <w:pStyle w:val="PL"/>
        <w:shd w:val="clear" w:color="auto" w:fill="E6E6E6"/>
      </w:pPr>
      <w:r>
        <w:tab/>
      </w:r>
      <w:r>
        <w:tab/>
        <w:t>}</w:t>
      </w:r>
    </w:p>
    <w:p w14:paraId="02FBE2C0" w14:textId="77777777" w:rsidR="00FB3EAA" w:rsidRDefault="00FB3EAA" w:rsidP="00FB3EAA">
      <w:pPr>
        <w:pStyle w:val="PL"/>
        <w:shd w:val="clear" w:color="auto" w:fill="E6E6E6"/>
      </w:pPr>
      <w:r>
        <w:tab/>
        <w:t>}</w:t>
      </w:r>
    </w:p>
    <w:p w14:paraId="14369E8B" w14:textId="77777777" w:rsidR="00FB3EAA" w:rsidRDefault="00FB3EAA" w:rsidP="00FB3EAA">
      <w:pPr>
        <w:pStyle w:val="PL"/>
        <w:shd w:val="clear" w:color="auto" w:fill="E6E6E6"/>
      </w:pPr>
      <w:r>
        <w:t>}</w:t>
      </w:r>
    </w:p>
    <w:p w14:paraId="0E6CF638" w14:textId="77777777" w:rsidR="00FB3EAA" w:rsidRDefault="00FB3EAA" w:rsidP="00FB3EAA">
      <w:pPr>
        <w:pStyle w:val="PL"/>
        <w:shd w:val="clear" w:color="auto" w:fill="E6E6E6"/>
      </w:pPr>
    </w:p>
    <w:p w14:paraId="052E83E9" w14:textId="77777777" w:rsidR="00FB3EAA" w:rsidRDefault="00FB3EAA" w:rsidP="00FB3EAA">
      <w:pPr>
        <w:pStyle w:val="PL"/>
        <w:shd w:val="clear" w:color="auto" w:fill="E6E6E6"/>
      </w:pPr>
      <w:r>
        <w:t>TDD-PUSCH-UpPTS-r14 ::=</w:t>
      </w:r>
      <w:r>
        <w:tab/>
      </w:r>
      <w:r>
        <w:tab/>
      </w:r>
      <w:r>
        <w:tab/>
      </w:r>
      <w:r>
        <w:tab/>
      </w:r>
      <w:r>
        <w:tab/>
        <w:t>CHOICE {</w:t>
      </w:r>
    </w:p>
    <w:p w14:paraId="648732A5" w14:textId="77777777" w:rsidR="00FB3EAA" w:rsidRDefault="00FB3EAA" w:rsidP="00FB3EAA">
      <w:pPr>
        <w:pStyle w:val="PL"/>
        <w:shd w:val="clear" w:color="auto" w:fill="E6E6E6"/>
      </w:pPr>
      <w:r>
        <w:tab/>
        <w:t>release</w:t>
      </w:r>
      <w:r>
        <w:tab/>
      </w:r>
      <w:r>
        <w:tab/>
      </w:r>
      <w:r>
        <w:tab/>
      </w:r>
      <w:r>
        <w:tab/>
      </w:r>
      <w:r>
        <w:tab/>
      </w:r>
      <w:r>
        <w:tab/>
      </w:r>
      <w:r>
        <w:tab/>
      </w:r>
      <w:r>
        <w:tab/>
      </w:r>
      <w:r>
        <w:tab/>
        <w:t>NULL,</w:t>
      </w:r>
    </w:p>
    <w:p w14:paraId="31AEDC34" w14:textId="77777777" w:rsidR="00FB3EAA" w:rsidRDefault="00FB3EAA" w:rsidP="00FB3EAA">
      <w:pPr>
        <w:pStyle w:val="PL"/>
        <w:shd w:val="clear" w:color="auto" w:fill="E6E6E6"/>
      </w:pPr>
      <w:r>
        <w:tab/>
        <w:t>setup</w:t>
      </w:r>
      <w:r>
        <w:tab/>
      </w:r>
      <w:r>
        <w:tab/>
      </w:r>
      <w:r>
        <w:tab/>
      </w:r>
      <w:r>
        <w:tab/>
      </w:r>
      <w:r>
        <w:tab/>
      </w:r>
      <w:r>
        <w:tab/>
      </w:r>
      <w:r>
        <w:tab/>
      </w:r>
      <w:r>
        <w:tab/>
      </w:r>
      <w:r>
        <w:tab/>
        <w:t>SEQUENCE {</w:t>
      </w:r>
    </w:p>
    <w:p w14:paraId="1C427ED3" w14:textId="77777777" w:rsidR="00FB3EAA" w:rsidRDefault="00FB3EAA" w:rsidP="00FB3EAA">
      <w:pPr>
        <w:pStyle w:val="PL"/>
        <w:shd w:val="clear" w:color="auto" w:fill="E6E6E6"/>
      </w:pPr>
      <w:r>
        <w:tab/>
      </w:r>
      <w:r>
        <w:tab/>
        <w:t>symPUSCH-UpPTS-r14</w:t>
      </w:r>
      <w:r>
        <w:tab/>
      </w:r>
      <w:r>
        <w:tab/>
      </w:r>
      <w:r>
        <w:tab/>
      </w:r>
      <w:r>
        <w:tab/>
      </w:r>
      <w:r>
        <w:tab/>
      </w:r>
      <w:r>
        <w:tab/>
        <w:t>ENUMERATED {sym1, sym2, sym3, sym4, sym5, sym6}</w:t>
      </w:r>
      <w:r>
        <w:tab/>
      </w:r>
      <w:r>
        <w:tab/>
      </w:r>
      <w:r>
        <w:tab/>
      </w:r>
      <w:r>
        <w:tab/>
      </w:r>
      <w:r>
        <w:tab/>
      </w:r>
      <w:r>
        <w:tab/>
      </w:r>
      <w:r>
        <w:tab/>
      </w:r>
      <w:r>
        <w:tab/>
      </w:r>
      <w:r>
        <w:tab/>
      </w:r>
      <w:r>
        <w:tab/>
      </w:r>
      <w:r>
        <w:tab/>
      </w:r>
      <w:r>
        <w:tab/>
      </w:r>
      <w:r>
        <w:tab/>
      </w:r>
      <w:r>
        <w:tab/>
      </w:r>
      <w:r>
        <w:tab/>
      </w:r>
      <w:r>
        <w:tab/>
      </w:r>
      <w:r>
        <w:tab/>
      </w:r>
      <w:r>
        <w:tab/>
      </w:r>
      <w:r>
        <w:tab/>
      </w:r>
      <w:r>
        <w:tab/>
      </w:r>
      <w:r>
        <w:tab/>
        <w:t>OPTIONAL,</w:t>
      </w:r>
      <w:r>
        <w:tab/>
        <w:t>-- Need ON</w:t>
      </w:r>
    </w:p>
    <w:p w14:paraId="3E082684" w14:textId="77777777" w:rsidR="00FB3EAA" w:rsidRDefault="00FB3EAA" w:rsidP="00FB3EAA">
      <w:pPr>
        <w:pStyle w:val="PL"/>
        <w:shd w:val="clear" w:color="auto" w:fill="E6E6E6"/>
      </w:pPr>
      <w:r>
        <w:tab/>
      </w:r>
      <w:r>
        <w:tab/>
        <w:t>dmrs-LessUpPTS-Config-r14</w:t>
      </w:r>
      <w:r>
        <w:tab/>
      </w:r>
      <w:r>
        <w:tab/>
      </w:r>
      <w:r>
        <w:tab/>
      </w:r>
      <w:r>
        <w:tab/>
        <w:t>ENUMERATED {true}</w:t>
      </w:r>
      <w:r>
        <w:tab/>
      </w:r>
      <w:r>
        <w:tab/>
      </w:r>
      <w:r>
        <w:tab/>
        <w:t>OPTIONAL</w:t>
      </w:r>
      <w:r>
        <w:tab/>
        <w:t>-- Need OR</w:t>
      </w:r>
    </w:p>
    <w:p w14:paraId="59BA62D4" w14:textId="77777777" w:rsidR="00FB3EAA" w:rsidRDefault="00FB3EAA" w:rsidP="00FB3EAA">
      <w:pPr>
        <w:pStyle w:val="PL"/>
        <w:shd w:val="clear" w:color="auto" w:fill="E6E6E6"/>
      </w:pPr>
      <w:r>
        <w:tab/>
        <w:t>}</w:t>
      </w:r>
    </w:p>
    <w:p w14:paraId="5E6E46CA" w14:textId="77777777" w:rsidR="00FB3EAA" w:rsidRDefault="00FB3EAA" w:rsidP="00FB3EAA">
      <w:pPr>
        <w:pStyle w:val="PL"/>
        <w:shd w:val="clear" w:color="auto" w:fill="E6E6E6"/>
      </w:pPr>
      <w:r>
        <w:t>}</w:t>
      </w:r>
    </w:p>
    <w:p w14:paraId="479EA32D" w14:textId="77777777" w:rsidR="00FB3EAA" w:rsidRDefault="00FB3EAA" w:rsidP="00FB3EAA">
      <w:pPr>
        <w:pStyle w:val="PL"/>
        <w:shd w:val="clear" w:color="auto" w:fill="E6E6E6"/>
      </w:pPr>
    </w:p>
    <w:p w14:paraId="2BE6CF7D" w14:textId="77777777" w:rsidR="00FB3EAA" w:rsidRDefault="00FB3EAA" w:rsidP="00FB3EAA">
      <w:pPr>
        <w:pStyle w:val="PL"/>
        <w:shd w:val="clear" w:color="auto" w:fill="E6E6E6"/>
      </w:pPr>
      <w:r>
        <w:t>Enable256QAM-r14 ::=</w:t>
      </w:r>
      <w:r>
        <w:tab/>
      </w:r>
      <w:r>
        <w:tab/>
      </w:r>
      <w:r>
        <w:tab/>
      </w:r>
      <w:r>
        <w:tab/>
      </w:r>
      <w:r>
        <w:tab/>
        <w:t>CHOICE {</w:t>
      </w:r>
    </w:p>
    <w:p w14:paraId="50B2B597" w14:textId="77777777" w:rsidR="00FB3EAA" w:rsidRDefault="00FB3EAA" w:rsidP="00FB3EAA">
      <w:pPr>
        <w:pStyle w:val="PL"/>
        <w:shd w:val="clear" w:color="auto" w:fill="E6E6E6"/>
      </w:pPr>
      <w:r>
        <w:tab/>
      </w:r>
      <w:r>
        <w:tab/>
        <w:t>release</w:t>
      </w:r>
      <w:r>
        <w:tab/>
      </w:r>
      <w:r>
        <w:tab/>
      </w:r>
      <w:r>
        <w:tab/>
      </w:r>
      <w:r>
        <w:tab/>
      </w:r>
      <w:r>
        <w:tab/>
      </w:r>
      <w:r>
        <w:tab/>
      </w:r>
      <w:r>
        <w:tab/>
      </w:r>
      <w:r>
        <w:tab/>
        <w:t>NULL,</w:t>
      </w:r>
    </w:p>
    <w:p w14:paraId="72ED511F" w14:textId="77777777" w:rsidR="00FB3EAA" w:rsidRDefault="00FB3EAA" w:rsidP="00FB3EAA">
      <w:pPr>
        <w:pStyle w:val="PL"/>
        <w:shd w:val="clear" w:color="auto" w:fill="E6E6E6"/>
      </w:pPr>
      <w:r>
        <w:tab/>
      </w:r>
      <w:r>
        <w:tab/>
        <w:t>setup</w:t>
      </w:r>
      <w:r>
        <w:tab/>
      </w:r>
      <w:r>
        <w:tab/>
      </w:r>
      <w:r>
        <w:tab/>
      </w:r>
      <w:r>
        <w:tab/>
      </w:r>
      <w:r>
        <w:tab/>
      </w:r>
      <w:r>
        <w:tab/>
      </w:r>
      <w:r>
        <w:tab/>
      </w:r>
      <w:r>
        <w:tab/>
        <w:t>CHOICE {</w:t>
      </w:r>
    </w:p>
    <w:p w14:paraId="154E085A" w14:textId="77777777" w:rsidR="00FB3EAA" w:rsidRDefault="00FB3EAA" w:rsidP="00FB3EAA">
      <w:pPr>
        <w:pStyle w:val="PL"/>
        <w:shd w:val="clear" w:color="auto" w:fill="E6E6E6"/>
      </w:pPr>
      <w:r>
        <w:tab/>
      </w:r>
      <w:r>
        <w:tab/>
      </w:r>
      <w:r>
        <w:tab/>
        <w:t>tpc-SubframeSet-Configured-r14</w:t>
      </w:r>
      <w:r>
        <w:tab/>
      </w:r>
      <w:r>
        <w:tab/>
        <w:t>SEQUENCE {</w:t>
      </w:r>
    </w:p>
    <w:p w14:paraId="6DA3225C" w14:textId="77777777" w:rsidR="00FB3EAA" w:rsidRDefault="00FB3EAA" w:rsidP="00FB3EAA">
      <w:pPr>
        <w:pStyle w:val="PL"/>
        <w:shd w:val="clear" w:color="auto" w:fill="E6E6E6"/>
      </w:pPr>
      <w:r>
        <w:tab/>
      </w:r>
      <w:r>
        <w:tab/>
      </w:r>
      <w:r>
        <w:tab/>
      </w:r>
      <w:r>
        <w:tab/>
      </w:r>
      <w:r>
        <w:tab/>
        <w:t>subframeSet1-DCI-Format0-r14</w:t>
      </w:r>
      <w:r>
        <w:tab/>
      </w:r>
      <w:r>
        <w:tab/>
      </w:r>
      <w:r>
        <w:tab/>
      </w:r>
      <w:r>
        <w:tab/>
      </w:r>
      <w:r>
        <w:tab/>
      </w:r>
      <w:r>
        <w:tab/>
      </w:r>
      <w:r>
        <w:tab/>
      </w:r>
      <w:r>
        <w:tab/>
      </w:r>
      <w:r>
        <w:tab/>
      </w:r>
      <w:r>
        <w:tab/>
        <w:t>BOOLEAN,</w:t>
      </w:r>
    </w:p>
    <w:p w14:paraId="266A1012" w14:textId="77777777" w:rsidR="00FB3EAA" w:rsidRDefault="00FB3EAA" w:rsidP="00FB3EAA">
      <w:pPr>
        <w:pStyle w:val="PL"/>
        <w:shd w:val="clear" w:color="auto" w:fill="E6E6E6"/>
      </w:pPr>
      <w:r>
        <w:tab/>
      </w:r>
      <w:r>
        <w:tab/>
      </w:r>
      <w:r>
        <w:tab/>
      </w:r>
      <w:r>
        <w:tab/>
      </w:r>
      <w:r>
        <w:tab/>
        <w:t>subframeSet1-DCI-Format4-r14</w:t>
      </w:r>
      <w:r>
        <w:tab/>
      </w:r>
      <w:r>
        <w:tab/>
      </w:r>
      <w:r>
        <w:tab/>
      </w:r>
      <w:r>
        <w:tab/>
      </w:r>
      <w:r>
        <w:tab/>
      </w:r>
      <w:r>
        <w:tab/>
      </w:r>
      <w:r>
        <w:tab/>
      </w:r>
      <w:r>
        <w:tab/>
      </w:r>
      <w:r>
        <w:tab/>
      </w:r>
      <w:r>
        <w:tab/>
        <w:t>BOOLEAN,</w:t>
      </w:r>
    </w:p>
    <w:p w14:paraId="4DF744B3" w14:textId="77777777" w:rsidR="00FB3EAA" w:rsidRDefault="00FB3EAA" w:rsidP="00FB3EAA">
      <w:pPr>
        <w:pStyle w:val="PL"/>
        <w:shd w:val="clear" w:color="auto" w:fill="E6E6E6"/>
      </w:pPr>
      <w:r>
        <w:tab/>
      </w:r>
      <w:r>
        <w:tab/>
      </w:r>
      <w:r>
        <w:tab/>
      </w:r>
      <w:r>
        <w:tab/>
      </w:r>
      <w:r>
        <w:tab/>
        <w:t>subframeSet2-DCI-Format0-r14</w:t>
      </w:r>
      <w:r>
        <w:tab/>
      </w:r>
      <w:r>
        <w:tab/>
      </w:r>
      <w:r>
        <w:tab/>
      </w:r>
      <w:r>
        <w:tab/>
      </w:r>
      <w:r>
        <w:tab/>
      </w:r>
      <w:r>
        <w:tab/>
      </w:r>
      <w:r>
        <w:tab/>
      </w:r>
      <w:r>
        <w:tab/>
      </w:r>
      <w:r>
        <w:tab/>
      </w:r>
      <w:r>
        <w:tab/>
        <w:t>BOOLEAN,</w:t>
      </w:r>
    </w:p>
    <w:p w14:paraId="22136FC7" w14:textId="77777777" w:rsidR="00FB3EAA" w:rsidRDefault="00FB3EAA" w:rsidP="00FB3EAA">
      <w:pPr>
        <w:pStyle w:val="PL"/>
        <w:shd w:val="clear" w:color="auto" w:fill="E6E6E6"/>
      </w:pPr>
      <w:r>
        <w:tab/>
      </w:r>
      <w:r>
        <w:tab/>
      </w:r>
      <w:r>
        <w:tab/>
      </w:r>
      <w:r>
        <w:tab/>
      </w:r>
      <w:r>
        <w:tab/>
        <w:t>subframeSet2-DCI-Format4-r14</w:t>
      </w:r>
      <w:r>
        <w:tab/>
      </w:r>
      <w:r>
        <w:tab/>
      </w:r>
      <w:r>
        <w:tab/>
      </w:r>
      <w:r>
        <w:tab/>
      </w:r>
      <w:r>
        <w:tab/>
      </w:r>
      <w:r>
        <w:tab/>
      </w:r>
      <w:r>
        <w:tab/>
      </w:r>
      <w:r>
        <w:tab/>
      </w:r>
      <w:r>
        <w:tab/>
      </w:r>
      <w:r>
        <w:tab/>
        <w:t>BOOLEAN</w:t>
      </w:r>
    </w:p>
    <w:p w14:paraId="5EB3FC95" w14:textId="77777777" w:rsidR="00FB3EAA" w:rsidRDefault="00FB3EAA" w:rsidP="00FB3EAA">
      <w:pPr>
        <w:pStyle w:val="PL"/>
        <w:shd w:val="clear" w:color="auto" w:fill="E6E6E6"/>
      </w:pPr>
      <w:r>
        <w:tab/>
      </w:r>
      <w:r>
        <w:tab/>
      </w:r>
      <w:r>
        <w:tab/>
        <w:t>},</w:t>
      </w:r>
    </w:p>
    <w:p w14:paraId="39EDD16C" w14:textId="77777777" w:rsidR="00FB3EAA" w:rsidRDefault="00FB3EAA" w:rsidP="00FB3EAA">
      <w:pPr>
        <w:pStyle w:val="PL"/>
        <w:shd w:val="clear" w:color="auto" w:fill="E6E6E6"/>
      </w:pPr>
      <w:r>
        <w:tab/>
      </w:r>
      <w:r>
        <w:tab/>
      </w:r>
      <w:r>
        <w:tab/>
        <w:t>tpc-SubframeSet-NotConfigured-r14</w:t>
      </w:r>
      <w:r>
        <w:tab/>
        <w:t>SEQUENCE {</w:t>
      </w:r>
    </w:p>
    <w:p w14:paraId="7387E849" w14:textId="77777777" w:rsidR="00FB3EAA" w:rsidRDefault="00FB3EAA" w:rsidP="00FB3EAA">
      <w:pPr>
        <w:pStyle w:val="PL"/>
        <w:shd w:val="clear" w:color="auto" w:fill="E6E6E6"/>
      </w:pPr>
      <w:r>
        <w:tab/>
      </w:r>
      <w:r>
        <w:tab/>
      </w:r>
      <w:r>
        <w:tab/>
      </w:r>
      <w:r>
        <w:tab/>
      </w:r>
      <w:r>
        <w:tab/>
        <w:t>dci-Format0-r14</w:t>
      </w:r>
      <w:r>
        <w:tab/>
      </w:r>
      <w:r>
        <w:tab/>
        <w:t>BOOLEAN,</w:t>
      </w:r>
    </w:p>
    <w:p w14:paraId="3FE7205F" w14:textId="77777777" w:rsidR="00FB3EAA" w:rsidRDefault="00FB3EAA" w:rsidP="00FB3EAA">
      <w:pPr>
        <w:pStyle w:val="PL"/>
        <w:shd w:val="clear" w:color="auto" w:fill="E6E6E6"/>
      </w:pPr>
      <w:r>
        <w:tab/>
      </w:r>
      <w:r>
        <w:tab/>
      </w:r>
      <w:r>
        <w:tab/>
      </w:r>
      <w:r>
        <w:tab/>
      </w:r>
      <w:r>
        <w:tab/>
        <w:t>dci-Format4-r14</w:t>
      </w:r>
      <w:r>
        <w:tab/>
      </w:r>
      <w:r>
        <w:tab/>
        <w:t>BOOLEAN</w:t>
      </w:r>
    </w:p>
    <w:p w14:paraId="20D1AD10" w14:textId="77777777" w:rsidR="00FB3EAA" w:rsidRDefault="00FB3EAA" w:rsidP="00FB3EAA">
      <w:pPr>
        <w:pStyle w:val="PL"/>
        <w:shd w:val="clear" w:color="auto" w:fill="E6E6E6"/>
      </w:pPr>
      <w:r>
        <w:tab/>
      </w:r>
      <w:r>
        <w:tab/>
      </w:r>
      <w:r>
        <w:tab/>
        <w:t>}</w:t>
      </w:r>
    </w:p>
    <w:p w14:paraId="26E8FC68" w14:textId="77777777" w:rsidR="00FB3EAA" w:rsidRDefault="00FB3EAA" w:rsidP="00FB3EAA">
      <w:pPr>
        <w:pStyle w:val="PL"/>
        <w:shd w:val="clear" w:color="auto" w:fill="E6E6E6"/>
      </w:pPr>
      <w:r>
        <w:tab/>
      </w:r>
      <w:r>
        <w:tab/>
        <w:t>}</w:t>
      </w:r>
    </w:p>
    <w:p w14:paraId="5327E118" w14:textId="77777777" w:rsidR="00FB3EAA" w:rsidRDefault="00FB3EAA" w:rsidP="00FB3EAA">
      <w:pPr>
        <w:pStyle w:val="PL"/>
        <w:shd w:val="clear" w:color="auto" w:fill="E6E6E6"/>
      </w:pPr>
      <w:r>
        <w:t>}</w:t>
      </w:r>
    </w:p>
    <w:p w14:paraId="3BF34237" w14:textId="77777777" w:rsidR="00FB3EAA" w:rsidRDefault="00FB3EAA" w:rsidP="00FB3EAA">
      <w:pPr>
        <w:pStyle w:val="PL"/>
        <w:shd w:val="clear" w:color="auto" w:fill="E6E6E6"/>
      </w:pPr>
    </w:p>
    <w:p w14:paraId="7E40126A" w14:textId="77777777" w:rsidR="00FB3EAA" w:rsidRDefault="00FB3EAA" w:rsidP="00FB3EAA">
      <w:pPr>
        <w:pStyle w:val="PL"/>
        <w:shd w:val="clear" w:color="auto" w:fill="E6E6E6"/>
      </w:pPr>
      <w:r>
        <w:t>PUSCH-EnhancementsConfig-r14 ::=</w:t>
      </w:r>
      <w:r>
        <w:tab/>
      </w:r>
      <w:r>
        <w:tab/>
        <w:t>CHOICE {</w:t>
      </w:r>
    </w:p>
    <w:p w14:paraId="7B0F75EC" w14:textId="77777777" w:rsidR="00FB3EAA" w:rsidRDefault="00FB3EAA" w:rsidP="00FB3EAA">
      <w:pPr>
        <w:pStyle w:val="PL"/>
        <w:shd w:val="clear" w:color="auto" w:fill="E6E6E6"/>
      </w:pPr>
      <w:r>
        <w:tab/>
        <w:t>release</w:t>
      </w:r>
      <w:r>
        <w:tab/>
      </w:r>
      <w:r>
        <w:tab/>
      </w:r>
      <w:r>
        <w:tab/>
      </w:r>
      <w:r>
        <w:tab/>
      </w:r>
      <w:r>
        <w:tab/>
      </w:r>
      <w:r>
        <w:tab/>
      </w:r>
      <w:r>
        <w:tab/>
        <w:t>NULL,</w:t>
      </w:r>
    </w:p>
    <w:p w14:paraId="1B2BE409" w14:textId="77777777" w:rsidR="00FB3EAA" w:rsidRDefault="00FB3EAA" w:rsidP="00FB3EAA">
      <w:pPr>
        <w:pStyle w:val="PL"/>
        <w:shd w:val="clear" w:color="auto" w:fill="E6E6E6"/>
      </w:pPr>
      <w:r>
        <w:tab/>
        <w:t>setup</w:t>
      </w:r>
      <w:r>
        <w:tab/>
      </w:r>
      <w:r>
        <w:tab/>
      </w:r>
      <w:r>
        <w:tab/>
      </w:r>
      <w:r>
        <w:tab/>
      </w:r>
      <w:r>
        <w:tab/>
      </w:r>
      <w:r>
        <w:tab/>
      </w:r>
      <w:r>
        <w:tab/>
        <w:t>SEQUENCE {</w:t>
      </w:r>
    </w:p>
    <w:p w14:paraId="7DD7E623" w14:textId="77777777" w:rsidR="00FB3EAA" w:rsidRDefault="00FB3EAA" w:rsidP="00FB3EAA">
      <w:pPr>
        <w:pStyle w:val="PL"/>
        <w:shd w:val="clear" w:color="auto" w:fill="E6E6E6"/>
      </w:pPr>
      <w:r>
        <w:tab/>
      </w:r>
      <w:r>
        <w:tab/>
        <w:t>pusch-HoppingOffsetPUSCH-Enh-r14</w:t>
      </w:r>
      <w:r>
        <w:tab/>
      </w:r>
      <w:r>
        <w:tab/>
      </w:r>
      <w:r>
        <w:tab/>
        <w:t>INTEGER (1..100)</w:t>
      </w:r>
      <w:r>
        <w:tab/>
      </w:r>
      <w:r>
        <w:tab/>
        <w:t>OPTIONAL,</w:t>
      </w:r>
      <w:r>
        <w:tab/>
        <w:t>-- Need ON</w:t>
      </w:r>
    </w:p>
    <w:p w14:paraId="5EA4C7BF" w14:textId="77777777" w:rsidR="00FB3EAA" w:rsidRDefault="00FB3EAA" w:rsidP="00FB3EAA">
      <w:pPr>
        <w:pStyle w:val="PL"/>
        <w:shd w:val="clear" w:color="auto" w:fill="E6E6E6"/>
      </w:pPr>
      <w:r>
        <w:tab/>
      </w:r>
      <w:r>
        <w:tab/>
        <w:t>interval-ULHoppingPUSCH-Enh-r14</w:t>
      </w:r>
      <w:r>
        <w:tab/>
      </w:r>
      <w:r>
        <w:tab/>
      </w:r>
      <w:r>
        <w:tab/>
        <w:t>CHOICE {</w:t>
      </w:r>
    </w:p>
    <w:p w14:paraId="728FCE1D" w14:textId="77777777" w:rsidR="00FB3EAA" w:rsidRDefault="00FB3EAA" w:rsidP="00FB3EAA">
      <w:pPr>
        <w:pStyle w:val="PL"/>
        <w:shd w:val="clear" w:color="auto" w:fill="E6E6E6"/>
      </w:pPr>
      <w:r>
        <w:tab/>
      </w:r>
      <w:r>
        <w:tab/>
      </w:r>
      <w:r>
        <w:tab/>
        <w:t>interval-FDD-PUSCH-Enh-r14</w:t>
      </w:r>
      <w:r>
        <w:tab/>
      </w:r>
      <w:r>
        <w:tab/>
      </w:r>
      <w:r>
        <w:tab/>
      </w:r>
      <w:r>
        <w:tab/>
        <w:t>ENUMERATED {int1, int2, int4, int8},</w:t>
      </w:r>
    </w:p>
    <w:p w14:paraId="11E325AD" w14:textId="77777777" w:rsidR="00FB3EAA" w:rsidRDefault="00FB3EAA" w:rsidP="00FB3EAA">
      <w:pPr>
        <w:pStyle w:val="PL"/>
        <w:shd w:val="clear" w:color="auto" w:fill="E6E6E6"/>
      </w:pPr>
      <w:r>
        <w:tab/>
      </w:r>
      <w:r>
        <w:tab/>
      </w:r>
      <w:r>
        <w:tab/>
        <w:t>interval-TDD-PUSCH-Enh-r14</w:t>
      </w:r>
      <w:r>
        <w:tab/>
      </w:r>
      <w:r>
        <w:tab/>
      </w:r>
      <w:r>
        <w:tab/>
      </w:r>
      <w:r>
        <w:tab/>
        <w:t>ENUMERATED {int1, int5, int10, int20}</w:t>
      </w:r>
    </w:p>
    <w:p w14:paraId="52290A21"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r>
        <w:tab/>
        <w:t>-- Need ON</w:t>
      </w:r>
    </w:p>
    <w:p w14:paraId="0B767B3E" w14:textId="77777777" w:rsidR="00FB3EAA" w:rsidRDefault="00FB3EAA" w:rsidP="00FB3EAA">
      <w:pPr>
        <w:pStyle w:val="PL"/>
        <w:shd w:val="clear" w:color="auto" w:fill="E6E6E6"/>
      </w:pPr>
      <w:r>
        <w:tab/>
        <w:t>}</w:t>
      </w:r>
    </w:p>
    <w:p w14:paraId="5B62B889" w14:textId="77777777" w:rsidR="00FB3EAA" w:rsidRDefault="00FB3EAA" w:rsidP="00FB3EAA">
      <w:pPr>
        <w:pStyle w:val="PL"/>
        <w:shd w:val="clear" w:color="auto" w:fill="E6E6E6"/>
      </w:pPr>
      <w:r>
        <w:t>}</w:t>
      </w:r>
    </w:p>
    <w:p w14:paraId="754E56C1" w14:textId="77777777" w:rsidR="00FB3EAA" w:rsidRDefault="00FB3EAA" w:rsidP="00FB3EAA">
      <w:pPr>
        <w:pStyle w:val="PL"/>
        <w:shd w:val="clear" w:color="auto" w:fill="E6E6E6"/>
      </w:pPr>
    </w:p>
    <w:p w14:paraId="59631509" w14:textId="77777777" w:rsidR="00FB3EAA" w:rsidRDefault="00FB3EAA" w:rsidP="00FB3EAA">
      <w:pPr>
        <w:pStyle w:val="PL"/>
        <w:shd w:val="clear" w:color="auto" w:fill="E6E6E6"/>
      </w:pPr>
      <w:r>
        <w:t>UL-ReferenceSignalsPUSCH ::=</w:t>
      </w:r>
      <w:r>
        <w:tab/>
      </w:r>
      <w:r>
        <w:tab/>
        <w:t>SEQUENCE {</w:t>
      </w:r>
    </w:p>
    <w:p w14:paraId="492ADBE7" w14:textId="77777777" w:rsidR="00FB3EAA" w:rsidRDefault="00FB3EAA" w:rsidP="00FB3EAA">
      <w:pPr>
        <w:pStyle w:val="PL"/>
        <w:shd w:val="clear" w:color="auto" w:fill="E6E6E6"/>
      </w:pPr>
      <w:r>
        <w:tab/>
        <w:t>groupHoppingEnabled</w:t>
      </w:r>
      <w:r>
        <w:tab/>
      </w:r>
      <w:r>
        <w:tab/>
      </w:r>
      <w:r>
        <w:tab/>
      </w:r>
      <w:r>
        <w:tab/>
      </w:r>
      <w:r>
        <w:tab/>
        <w:t>BOOLEAN,</w:t>
      </w:r>
    </w:p>
    <w:p w14:paraId="0C42FA66" w14:textId="77777777" w:rsidR="00FB3EAA" w:rsidRDefault="00FB3EAA" w:rsidP="00FB3EAA">
      <w:pPr>
        <w:pStyle w:val="PL"/>
        <w:shd w:val="clear" w:color="auto" w:fill="E6E6E6"/>
      </w:pPr>
      <w:r>
        <w:tab/>
        <w:t>groupAssignmentPUSCH</w:t>
      </w:r>
      <w:r>
        <w:tab/>
      </w:r>
      <w:r>
        <w:tab/>
      </w:r>
      <w:r>
        <w:tab/>
      </w:r>
      <w:r>
        <w:tab/>
        <w:t>INTEGER (0..29),</w:t>
      </w:r>
    </w:p>
    <w:p w14:paraId="008CC77E" w14:textId="77777777" w:rsidR="00FB3EAA" w:rsidRDefault="00FB3EAA" w:rsidP="00FB3EAA">
      <w:pPr>
        <w:pStyle w:val="PL"/>
        <w:shd w:val="clear" w:color="auto" w:fill="E6E6E6"/>
      </w:pPr>
      <w:r>
        <w:tab/>
        <w:t>sequenceHoppingEnabled</w:t>
      </w:r>
      <w:r>
        <w:tab/>
      </w:r>
      <w:r>
        <w:tab/>
      </w:r>
      <w:r>
        <w:tab/>
      </w:r>
      <w:r>
        <w:tab/>
        <w:t>BOOLEAN,</w:t>
      </w:r>
    </w:p>
    <w:p w14:paraId="33CDD53C" w14:textId="77777777" w:rsidR="00FB3EAA" w:rsidRDefault="00FB3EAA" w:rsidP="00FB3EAA">
      <w:pPr>
        <w:pStyle w:val="PL"/>
        <w:shd w:val="clear" w:color="auto" w:fill="E6E6E6"/>
      </w:pPr>
      <w:r>
        <w:tab/>
        <w:t>cyclicShift</w:t>
      </w:r>
      <w:r>
        <w:tab/>
      </w:r>
      <w:r>
        <w:tab/>
      </w:r>
      <w:r>
        <w:tab/>
      </w:r>
      <w:r>
        <w:tab/>
      </w:r>
      <w:r>
        <w:tab/>
      </w:r>
      <w:r>
        <w:tab/>
      </w:r>
      <w:r>
        <w:tab/>
        <w:t>INTEGER (0..7)</w:t>
      </w:r>
    </w:p>
    <w:p w14:paraId="7A7A3BEE" w14:textId="77777777" w:rsidR="00FB3EAA" w:rsidRDefault="00FB3EAA" w:rsidP="00FB3EAA">
      <w:pPr>
        <w:pStyle w:val="PL"/>
        <w:shd w:val="clear" w:color="auto" w:fill="E6E6E6"/>
      </w:pPr>
      <w:r>
        <w:t>}</w:t>
      </w:r>
    </w:p>
    <w:p w14:paraId="3E5A1CB3" w14:textId="77777777" w:rsidR="00FB3EAA" w:rsidRDefault="00FB3EAA" w:rsidP="00FB3EAA">
      <w:pPr>
        <w:pStyle w:val="PL"/>
        <w:shd w:val="clear" w:color="auto" w:fill="E6E6E6"/>
      </w:pPr>
    </w:p>
    <w:p w14:paraId="220BCB3B" w14:textId="77777777" w:rsidR="00FB3EAA" w:rsidRDefault="00FB3EAA" w:rsidP="00FB3EAA">
      <w:pPr>
        <w:pStyle w:val="PL"/>
        <w:shd w:val="clear" w:color="auto" w:fill="E6E6E6"/>
      </w:pPr>
      <w:r>
        <w:t>-- ASN1STOP</w:t>
      </w:r>
    </w:p>
    <w:p w14:paraId="398065DC" w14:textId="77777777" w:rsidR="00FB3EAA" w:rsidRDefault="00FB3EAA" w:rsidP="00FB3EAA">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FB3EAA" w14:paraId="108EE309" w14:textId="77777777" w:rsidTr="0063420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DD07115" w14:textId="77777777" w:rsidR="00FB3EAA" w:rsidRDefault="00FB3EAA">
            <w:pPr>
              <w:pStyle w:val="TAH"/>
              <w:rPr>
                <w:lang w:val="en-GB" w:eastAsia="en-GB"/>
              </w:rPr>
            </w:pPr>
            <w:r>
              <w:rPr>
                <w:i/>
                <w:noProof/>
                <w:lang w:val="en-GB" w:eastAsia="en-GB"/>
              </w:rPr>
              <w:lastRenderedPageBreak/>
              <w:t>PUSCH-Config</w:t>
            </w:r>
            <w:r>
              <w:rPr>
                <w:iCs/>
                <w:noProof/>
                <w:lang w:val="en-GB" w:eastAsia="en-GB"/>
              </w:rPr>
              <w:t xml:space="preserve"> field descriptions</w:t>
            </w:r>
          </w:p>
        </w:tc>
      </w:tr>
      <w:tr w:rsidR="00FB3EAA" w14:paraId="31C4F9D1"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4A890C8" w14:textId="77777777" w:rsidR="00FB3EAA" w:rsidRDefault="00FB3EAA">
            <w:pPr>
              <w:pStyle w:val="TAL"/>
              <w:rPr>
                <w:b/>
                <w:i/>
                <w:noProof/>
                <w:lang w:val="en-GB" w:eastAsia="en-GB"/>
              </w:rPr>
            </w:pPr>
            <w:r>
              <w:rPr>
                <w:b/>
                <w:i/>
                <w:noProof/>
                <w:lang w:val="en-GB" w:eastAsia="en-GB"/>
              </w:rPr>
              <w:t>betaOffset-ACK-Index, betaOffset2-ACK-Index, betaOffset-ACK-Index-MC, betaOffset2-ACK-Index-MC</w:t>
            </w:r>
          </w:p>
          <w:p w14:paraId="61C7318E" w14:textId="43D53CF8" w:rsidR="00FB3EAA" w:rsidRDefault="00FB3EAA">
            <w:pPr>
              <w:pStyle w:val="TAL"/>
              <w:rPr>
                <w:u w:val="single"/>
                <w:lang w:val="en-GB" w:eastAsia="en-GB"/>
              </w:rPr>
            </w:pPr>
            <w:r>
              <w:rPr>
                <w:lang w:val="en-GB" w:eastAsia="en-GB"/>
              </w:rPr>
              <w:t xml:space="preserve">Parameter: </w:t>
            </w:r>
            <w:r>
              <w:rPr>
                <w:position w:val="-14"/>
                <w:lang w:val="en-GB" w:eastAsia="en-GB"/>
              </w:rPr>
              <w:object w:dxaOrig="980" w:dyaOrig="410" w14:anchorId="4A4DFF5F">
                <v:shape id="_x0000_i1049" type="#_x0000_t75" style="width:48.75pt;height:21pt" o:ole="">
                  <v:imagedata r:id="rId63" o:title=""/>
                </v:shape>
                <o:OLEObject Type="Embed" ProgID="Equation.3" ShapeID="_x0000_i1049" DrawAspect="Content" ObjectID="_1645281902" r:id="rId64"/>
              </w:object>
            </w:r>
            <w:r>
              <w:rPr>
                <w:lang w:val="en-GB" w:eastAsia="en-GB"/>
              </w:rPr>
              <w:t>,</w:t>
            </w:r>
            <w:r>
              <w:rPr>
                <w:rFonts w:eastAsia="SimSun"/>
                <w:position w:val="-14"/>
                <w:lang w:val="en-GB" w:eastAsia="zh-CN"/>
              </w:rPr>
              <w:object w:dxaOrig="980" w:dyaOrig="410" w14:anchorId="2D4AB275">
                <v:shape id="_x0000_i1050" type="#_x0000_t75" style="width:48.75pt;height:21pt" o:ole="">
                  <v:imagedata r:id="rId65" o:title=""/>
                </v:shape>
                <o:OLEObject Type="Embed" ProgID="Equation.3" ShapeID="_x0000_i1050" DrawAspect="Content" ObjectID="_1645281903" r:id="rId66"/>
              </w:object>
            </w:r>
            <w:r>
              <w:rPr>
                <w:rFonts w:eastAsia="SimSun"/>
                <w:lang w:val="en-GB" w:eastAsia="zh-CN"/>
              </w:rPr>
              <w:t xml:space="preserve">, </w:t>
            </w:r>
            <w:r>
              <w:rPr>
                <w:noProof/>
                <w:position w:val="-14"/>
                <w:lang w:val="en-GB" w:eastAsia="en-GB"/>
              </w:rPr>
              <w:drawing>
                <wp:inline distT="0" distB="0" distL="0" distR="0" wp14:anchorId="25AD0F44" wp14:editId="78A09731">
                  <wp:extent cx="607695" cy="260350"/>
                  <wp:effectExtent l="0" t="0" r="1905"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607695" cy="260350"/>
                          </a:xfrm>
                          <a:prstGeom prst="rect">
                            <a:avLst/>
                          </a:prstGeom>
                          <a:noFill/>
                          <a:ln>
                            <a:noFill/>
                          </a:ln>
                        </pic:spPr>
                      </pic:pic>
                    </a:graphicData>
                  </a:graphic>
                </wp:inline>
              </w:drawing>
            </w:r>
            <w:r>
              <w:rPr>
                <w:lang w:val="en-GB" w:eastAsia="en-GB"/>
              </w:rPr>
              <w:t xml:space="preserve">and </w:t>
            </w:r>
            <w:r>
              <w:rPr>
                <w:rFonts w:eastAsia="SimSun"/>
                <w:position w:val="-14"/>
                <w:lang w:val="en-GB" w:eastAsia="zh-CN"/>
              </w:rPr>
              <w:object w:dxaOrig="980" w:dyaOrig="410" w14:anchorId="7B2F7898">
                <v:shape id="_x0000_i1051" type="#_x0000_t75" style="width:48.75pt;height:21pt" o:ole="">
                  <v:imagedata r:id="rId68" o:title=""/>
                </v:shape>
                <o:OLEObject Type="Embed" ProgID="Equation.3" ShapeID="_x0000_i1051" DrawAspect="Content" ObjectID="_1645281904" r:id="rId69"/>
              </w:object>
            </w:r>
            <w:r>
              <w:rPr>
                <w:lang w:val="en-GB" w:eastAsia="en-GB"/>
              </w:rPr>
              <w:t xml:space="preserve">, for single- and multiple-codeword respectively, see TS 36.213 [23], Table 8.6.3-1. </w:t>
            </w:r>
            <w:r>
              <w:rPr>
                <w:i/>
                <w:lang w:val="en-GB" w:eastAsia="en-GB"/>
              </w:rPr>
              <w:t>betaOffset-ACK-Index</w:t>
            </w:r>
            <w:r>
              <w:rPr>
                <w:lang w:val="en-GB" w:eastAsia="en-GB"/>
              </w:rPr>
              <w:t xml:space="preserve"> and </w:t>
            </w:r>
            <w:r>
              <w:rPr>
                <w:i/>
                <w:lang w:val="en-GB" w:eastAsia="en-GB"/>
              </w:rPr>
              <w:t>betaOffset2-ACK-Index</w:t>
            </w:r>
            <w:r>
              <w:rPr>
                <w:lang w:val="en-GB" w:eastAsia="en-GB"/>
              </w:rPr>
              <w:t xml:space="preserve"> are used for single-codeword and </w:t>
            </w:r>
            <w:r>
              <w:rPr>
                <w:i/>
                <w:lang w:val="en-GB" w:eastAsia="en-GB"/>
              </w:rPr>
              <w:t>betaOffset-ACK-Index-MC</w:t>
            </w:r>
            <w:r>
              <w:rPr>
                <w:lang w:val="en-GB" w:eastAsia="en-GB"/>
              </w:rPr>
              <w:t xml:space="preserve"> and </w:t>
            </w:r>
            <w:r>
              <w:rPr>
                <w:i/>
                <w:lang w:val="en-GB" w:eastAsia="en-GB"/>
              </w:rPr>
              <w:t>betaOffset2-ACK-Index-MC</w:t>
            </w:r>
            <w:r>
              <w:rPr>
                <w:lang w:val="en-GB" w:eastAsia="en-GB"/>
              </w:rPr>
              <w:t xml:space="preserve"> are used for multiple-codeword. If </w:t>
            </w:r>
            <w:r>
              <w:rPr>
                <w:i/>
                <w:lang w:val="en-GB" w:eastAsia="en-GB"/>
              </w:rPr>
              <w:t>betaOffset2-ACK-Index</w:t>
            </w:r>
            <w:r>
              <w:rPr>
                <w:lang w:val="en-GB" w:eastAsia="en-GB"/>
              </w:rPr>
              <w:t xml:space="preserve"> is configured; </w:t>
            </w:r>
            <w:r>
              <w:rPr>
                <w:i/>
                <w:lang w:val="en-GB" w:eastAsia="en-GB"/>
              </w:rPr>
              <w:t>betaOffset-ACK-Index</w:t>
            </w:r>
            <w:r>
              <w:rPr>
                <w:lang w:val="en-GB" w:eastAsia="en-GB"/>
              </w:rPr>
              <w:t xml:space="preserve"> is used when up to 22 HARQ-ACK bits are transmitted otherwise </w:t>
            </w:r>
            <w:r>
              <w:rPr>
                <w:i/>
                <w:lang w:val="en-GB" w:eastAsia="en-GB"/>
              </w:rPr>
              <w:t>betaOffset2-ACK-Index</w:t>
            </w:r>
            <w:r>
              <w:rPr>
                <w:lang w:val="en-GB" w:eastAsia="en-GB"/>
              </w:rPr>
              <w:t xml:space="preserve"> is used. If </w:t>
            </w:r>
            <w:r>
              <w:rPr>
                <w:i/>
                <w:lang w:val="en-GB" w:eastAsia="en-GB"/>
              </w:rPr>
              <w:t>betaOffset-ACK2-Index-MC</w:t>
            </w:r>
            <w:r>
              <w:rPr>
                <w:lang w:val="en-GB" w:eastAsia="en-GB"/>
              </w:rPr>
              <w:t xml:space="preserve"> is configured; </w:t>
            </w:r>
            <w:r>
              <w:rPr>
                <w:i/>
                <w:lang w:val="en-GB" w:eastAsia="en-GB"/>
              </w:rPr>
              <w:t>betaOffset-ACK-Index-MC</w:t>
            </w:r>
            <w:r>
              <w:rPr>
                <w:lang w:val="en-GB" w:eastAsia="en-GB"/>
              </w:rPr>
              <w:t xml:space="preserve"> is used when up to 22 HARQ-ACK bits are transmitted otherwise </w:t>
            </w:r>
            <w:r>
              <w:rPr>
                <w:i/>
                <w:lang w:val="en-GB" w:eastAsia="en-GB"/>
              </w:rPr>
              <w:t>betaOffset2-ACK-Index-MC</w:t>
            </w:r>
            <w:r>
              <w:rPr>
                <w:lang w:val="en-GB" w:eastAsia="en-GB"/>
              </w:rPr>
              <w:t xml:space="preserve"> is used. One value applies for all serving cells with an uplink in a cell group (MCG or SCG or the group of cells configured to send PUCCH on the same cell in case PUCCH SCell is configured) and not configured </w:t>
            </w:r>
            <w:r>
              <w:rPr>
                <w:rFonts w:eastAsia="SimSun"/>
                <w:lang w:val="en-GB" w:eastAsia="zh-CN"/>
              </w:rPr>
              <w:t xml:space="preserve">with uplink power control subframe sets. The same value also </w:t>
            </w:r>
            <w:r>
              <w:rPr>
                <w:lang w:val="en-GB" w:eastAsia="en-GB"/>
              </w:rPr>
              <w:t>applies for subframe set 1 of all serving cells with an uplink in that cell group and configured with uplink power control subframe sets (the associated functionality is common i.e. not performed independently for each cell).</w:t>
            </w:r>
          </w:p>
        </w:tc>
      </w:tr>
      <w:tr w:rsidR="00FB3EAA" w14:paraId="3E71AAA0"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CB0899C" w14:textId="77777777" w:rsidR="00FB3EAA" w:rsidRDefault="00FB3EAA">
            <w:pPr>
              <w:pStyle w:val="TAL"/>
              <w:rPr>
                <w:b/>
                <w:i/>
                <w:lang w:val="en-GB" w:eastAsia="en-GB"/>
              </w:rPr>
            </w:pPr>
            <w:r>
              <w:rPr>
                <w:b/>
                <w:i/>
                <w:lang w:val="en-GB" w:eastAsia="en-GB"/>
              </w:rPr>
              <w:t>betaOffset-ACK-Index-SubframeSet2, betaOffset2-ACK-Index-SubframeSet2, betaOffset-ACK-Index-MC-SubframeSet2, betaOffset2-ACK-Index-MC-SubframeSet2</w:t>
            </w:r>
          </w:p>
          <w:p w14:paraId="4B9C18D6" w14:textId="29A81EBD" w:rsidR="00FB3EAA" w:rsidRDefault="00FB3EAA">
            <w:pPr>
              <w:pStyle w:val="TAL"/>
              <w:rPr>
                <w:rFonts w:eastAsia="SimSun"/>
                <w:lang w:val="en-GB" w:eastAsia="zh-CN"/>
              </w:rPr>
            </w:pPr>
            <w:r>
              <w:rPr>
                <w:lang w:val="en-GB" w:eastAsia="en-GB"/>
              </w:rPr>
              <w:t xml:space="preserve">Parameter: </w:t>
            </w:r>
            <w:r>
              <w:rPr>
                <w:noProof/>
                <w:position w:val="-14"/>
                <w:lang w:val="en-GB" w:eastAsia="en-GB"/>
              </w:rPr>
              <w:drawing>
                <wp:inline distT="0" distB="0" distL="0" distR="0" wp14:anchorId="673257B4" wp14:editId="4FB68F66">
                  <wp:extent cx="630555" cy="266065"/>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630555" cy="266065"/>
                          </a:xfrm>
                          <a:prstGeom prst="rect">
                            <a:avLst/>
                          </a:prstGeom>
                          <a:noFill/>
                          <a:ln>
                            <a:noFill/>
                          </a:ln>
                        </pic:spPr>
                      </pic:pic>
                    </a:graphicData>
                  </a:graphic>
                </wp:inline>
              </w:drawing>
            </w:r>
            <w:r>
              <w:rPr>
                <w:rFonts w:eastAsia="Malgun Gothic"/>
                <w:lang w:val="en-GB" w:eastAsia="ko-KR"/>
              </w:rPr>
              <w:t>,</w:t>
            </w:r>
            <w:r>
              <w:rPr>
                <w:rFonts w:eastAsia="SimSun"/>
                <w:position w:val="-14"/>
                <w:lang w:val="en-GB" w:eastAsia="zh-CN"/>
              </w:rPr>
              <w:object w:dxaOrig="980" w:dyaOrig="410" w14:anchorId="115B713B">
                <v:shape id="_x0000_i1052" type="#_x0000_t75" style="width:48.75pt;height:21pt" o:ole="">
                  <v:imagedata r:id="rId71" o:title=""/>
                </v:shape>
                <o:OLEObject Type="Embed" ProgID="Equation.3" ShapeID="_x0000_i1052" DrawAspect="Content" ObjectID="_1645281905" r:id="rId72"/>
              </w:object>
            </w:r>
            <w:r>
              <w:rPr>
                <w:rFonts w:eastAsia="SimSun"/>
                <w:lang w:val="en-GB" w:eastAsia="zh-CN"/>
              </w:rPr>
              <w:t>,</w:t>
            </w:r>
            <w:r>
              <w:rPr>
                <w:noProof/>
                <w:position w:val="-14"/>
                <w:lang w:val="en-GB" w:eastAsia="en-GB"/>
              </w:rPr>
              <w:drawing>
                <wp:inline distT="0" distB="0" distL="0" distR="0" wp14:anchorId="7C1399EE" wp14:editId="023852B8">
                  <wp:extent cx="636905" cy="266065"/>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636905" cy="266065"/>
                          </a:xfrm>
                          <a:prstGeom prst="rect">
                            <a:avLst/>
                          </a:prstGeom>
                          <a:noFill/>
                          <a:ln>
                            <a:noFill/>
                          </a:ln>
                        </pic:spPr>
                      </pic:pic>
                    </a:graphicData>
                  </a:graphic>
                </wp:inline>
              </w:drawing>
            </w:r>
            <w:r>
              <w:rPr>
                <w:rFonts w:eastAsia="Malgun Gothic"/>
                <w:lang w:val="en-GB" w:eastAsia="ko-KR"/>
              </w:rPr>
              <w:t xml:space="preserve">and </w:t>
            </w:r>
            <w:r>
              <w:rPr>
                <w:rFonts w:eastAsia="SimSun"/>
                <w:position w:val="-14"/>
                <w:lang w:val="en-GB" w:eastAsia="zh-CN"/>
              </w:rPr>
              <w:object w:dxaOrig="1240" w:dyaOrig="410" w14:anchorId="170533D4">
                <v:shape id="_x0000_i1053" type="#_x0000_t75" style="width:61.5pt;height:21pt" o:ole="">
                  <v:imagedata r:id="rId74" o:title=""/>
                </v:shape>
                <o:OLEObject Type="Embed" ProgID="Equation.3" ShapeID="_x0000_i1053" DrawAspect="Content" ObjectID="_1645281906" r:id="rId75"/>
              </w:object>
            </w:r>
            <w:r>
              <w:rPr>
                <w:rFonts w:eastAsia="SimSun"/>
                <w:lang w:val="en-GB" w:eastAsia="zh-CN"/>
              </w:rPr>
              <w:t>respectively</w:t>
            </w:r>
            <w:r>
              <w:rPr>
                <w:lang w:val="en-GB" w:eastAsia="en-GB"/>
              </w:rPr>
              <w:t>, see TS 36.213 [23], Table 8.6.3-1</w:t>
            </w:r>
            <w:r>
              <w:rPr>
                <w:rFonts w:eastAsia="SimSun"/>
                <w:lang w:val="en-GB" w:eastAsia="zh-CN"/>
              </w:rPr>
              <w:t xml:space="preserve">. </w:t>
            </w:r>
            <w:r>
              <w:rPr>
                <w:rFonts w:eastAsia="SimSun"/>
                <w:i/>
                <w:lang w:val="en-GB" w:eastAsia="zh-CN"/>
              </w:rPr>
              <w:t>betaOffset-ACK-Index-SubframeSet2</w:t>
            </w:r>
            <w:r>
              <w:rPr>
                <w:rFonts w:eastAsia="SimSun"/>
                <w:lang w:val="en-GB" w:eastAsia="zh-CN"/>
              </w:rPr>
              <w:t xml:space="preserve"> and </w:t>
            </w:r>
            <w:r>
              <w:rPr>
                <w:rFonts w:eastAsia="SimSun"/>
                <w:i/>
                <w:lang w:val="en-GB" w:eastAsia="zh-CN"/>
              </w:rPr>
              <w:t>betaOffset2-ACK-Index-SubframeSet2</w:t>
            </w:r>
            <w:r>
              <w:rPr>
                <w:rFonts w:eastAsia="SimSun"/>
                <w:lang w:val="en-GB" w:eastAsia="zh-CN"/>
              </w:rPr>
              <w:t xml:space="preserve"> are used for single-codeword</w:t>
            </w:r>
            <w:r>
              <w:rPr>
                <w:rFonts w:eastAsia="SimSun"/>
                <w:i/>
                <w:lang w:val="en-GB" w:eastAsia="zh-CN"/>
              </w:rPr>
              <w:t>, betaOffset-ACK-Index-MC-SubframeSet2</w:t>
            </w:r>
            <w:r>
              <w:rPr>
                <w:rFonts w:eastAsia="SimSun"/>
                <w:lang w:val="en-GB" w:eastAsia="zh-CN"/>
              </w:rPr>
              <w:t xml:space="preserve">, </w:t>
            </w:r>
            <w:r>
              <w:rPr>
                <w:rFonts w:eastAsia="SimSun"/>
                <w:i/>
                <w:lang w:val="en-GB" w:eastAsia="zh-CN"/>
              </w:rPr>
              <w:t>betaOffset2-ACK-Index-MC-SubframeSet2</w:t>
            </w:r>
            <w:r>
              <w:rPr>
                <w:rFonts w:eastAsia="SimSun"/>
                <w:lang w:val="en-GB" w:eastAsia="zh-CN"/>
              </w:rPr>
              <w:t xml:space="preserve"> are used for multiple-codeword. If </w:t>
            </w:r>
            <w:r>
              <w:rPr>
                <w:rFonts w:eastAsia="SimSun"/>
                <w:i/>
                <w:lang w:val="en-GB" w:eastAsia="zh-CN"/>
              </w:rPr>
              <w:t>betaOffset2-ACK-Index-SubframeSet2</w:t>
            </w:r>
            <w:r>
              <w:rPr>
                <w:rFonts w:eastAsia="SimSun"/>
                <w:lang w:val="en-GB" w:eastAsia="zh-CN"/>
              </w:rPr>
              <w:t xml:space="preserve"> is configured; </w:t>
            </w:r>
            <w:r>
              <w:rPr>
                <w:rFonts w:eastAsia="SimSun"/>
                <w:i/>
                <w:lang w:val="en-GB" w:eastAsia="zh-CN"/>
              </w:rPr>
              <w:t>betaOffset-ACK-Index-SubframeSet2</w:t>
            </w:r>
            <w:r>
              <w:rPr>
                <w:rFonts w:eastAsia="SimSun"/>
                <w:lang w:val="en-GB" w:eastAsia="zh-CN"/>
              </w:rPr>
              <w:t xml:space="preserve"> is used when up to 22 HARQ-ACK bits are transmitted otherwise </w:t>
            </w:r>
            <w:r>
              <w:rPr>
                <w:rFonts w:eastAsia="SimSun"/>
                <w:i/>
                <w:lang w:val="en-GB" w:eastAsia="zh-CN"/>
              </w:rPr>
              <w:t>betaOffset2-ACK-Index-SubframeSet2</w:t>
            </w:r>
            <w:r>
              <w:rPr>
                <w:rFonts w:eastAsia="SimSun"/>
                <w:lang w:val="en-GB" w:eastAsia="zh-CN"/>
              </w:rPr>
              <w:t xml:space="preserve"> is used. If </w:t>
            </w:r>
            <w:r>
              <w:rPr>
                <w:rFonts w:eastAsia="SimSun"/>
                <w:i/>
                <w:lang w:val="en-GB" w:eastAsia="zh-CN"/>
              </w:rPr>
              <w:t>betaOffset2-ACK-Index-MC-SubframeSet2</w:t>
            </w:r>
            <w:r>
              <w:rPr>
                <w:rFonts w:eastAsia="SimSun"/>
                <w:lang w:val="en-GB" w:eastAsia="zh-CN"/>
              </w:rPr>
              <w:t xml:space="preserve"> is configured; </w:t>
            </w:r>
            <w:r>
              <w:rPr>
                <w:rFonts w:eastAsia="SimSun"/>
                <w:i/>
                <w:lang w:val="en-GB" w:eastAsia="zh-CN"/>
              </w:rPr>
              <w:t>betaOffset-ACK-Index-MC-SubframeSet2</w:t>
            </w:r>
            <w:r>
              <w:rPr>
                <w:rFonts w:eastAsia="SimSun"/>
                <w:lang w:val="en-GB" w:eastAsia="zh-CN"/>
              </w:rPr>
              <w:t xml:space="preserve"> is used when up to 22 HARQ-ACK bits are transmitted otherwise </w:t>
            </w:r>
            <w:r>
              <w:rPr>
                <w:rFonts w:eastAsia="SimSun"/>
                <w:i/>
                <w:lang w:val="en-GB" w:eastAsia="zh-CN"/>
              </w:rPr>
              <w:t>betaOffset2-ACK-Index-MC-SubframeSet2</w:t>
            </w:r>
            <w:r>
              <w:rPr>
                <w:rFonts w:eastAsia="SimSun"/>
                <w:lang w:val="en-GB" w:eastAsia="zh-CN"/>
              </w:rPr>
              <w:t xml:space="preserve"> is used. </w:t>
            </w:r>
            <w:r>
              <w:rPr>
                <w:lang w:val="en-GB" w:eastAsia="en-GB"/>
              </w:rPr>
              <w:t xml:space="preserve">One value applies </w:t>
            </w:r>
            <w:r>
              <w:rPr>
                <w:rFonts w:eastAsia="SimSun"/>
                <w:lang w:val="en-GB" w:eastAsia="zh-CN"/>
              </w:rPr>
              <w:t xml:space="preserve">for subframe set 2 of all serving cells with an uplink in a cell group (MCG or SCG or the group of cells configured to send PUCCH on the same cell in case PUCCH SCell is configured) and configured with uplink power control subframe sets </w:t>
            </w:r>
            <w:r>
              <w:rPr>
                <w:lang w:val="en-GB" w:eastAsia="en-GB"/>
              </w:rPr>
              <w:t>(the associated functionality is common i.e. not performed independently for each cell</w:t>
            </w:r>
            <w:r>
              <w:rPr>
                <w:rFonts w:eastAsia="SimSun"/>
                <w:lang w:val="en-GB" w:eastAsia="zh-CN"/>
              </w:rPr>
              <w:t xml:space="preserve"> configured with uplink power control subframe sets</w:t>
            </w:r>
            <w:r>
              <w:rPr>
                <w:lang w:val="en-GB" w:eastAsia="en-GB"/>
              </w:rPr>
              <w:t>).</w:t>
            </w:r>
          </w:p>
        </w:tc>
      </w:tr>
      <w:tr w:rsidR="00FB3EAA" w14:paraId="5C064892"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9AB90A5" w14:textId="77777777" w:rsidR="00FB3EAA" w:rsidRDefault="00FB3EAA">
            <w:pPr>
              <w:pStyle w:val="TAL"/>
              <w:rPr>
                <w:b/>
                <w:i/>
                <w:lang w:val="en-GB" w:eastAsia="en-GB"/>
              </w:rPr>
            </w:pPr>
            <w:r>
              <w:rPr>
                <w:b/>
                <w:i/>
                <w:lang w:val="en-GB" w:eastAsia="en-GB"/>
              </w:rPr>
              <w:t>betaOffsetAUL</w:t>
            </w:r>
          </w:p>
          <w:p w14:paraId="35D8DF96" w14:textId="2FE3CD0F" w:rsidR="00FB3EAA" w:rsidRDefault="00FB3EAA">
            <w:pPr>
              <w:pStyle w:val="TAL"/>
              <w:rPr>
                <w:lang w:val="en-GB" w:eastAsia="en-GB"/>
              </w:rPr>
            </w:pPr>
            <w:r>
              <w:rPr>
                <w:lang w:val="en-GB" w:eastAsia="en-GB"/>
              </w:rPr>
              <w:t xml:space="preserve">Parameter: </w:t>
            </w:r>
            <w:r>
              <w:rPr>
                <w:noProof/>
                <w:lang w:val="en-GB" w:eastAsia="en-GB"/>
              </w:rPr>
              <w:drawing>
                <wp:inline distT="0" distB="0" distL="0" distR="0" wp14:anchorId="3DA202F0" wp14:editId="1C8B87C2">
                  <wp:extent cx="544195" cy="248920"/>
                  <wp:effectExtent l="0" t="0" r="8255" b="0"/>
                  <wp:docPr id="16" name="Picture 16" descr="cid:image001.png@01D3E2C5.4F0A8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cid:image001.png@01D3E2C5.4F0A8300"/>
                          <pic:cNvPicPr>
                            <a:picLocks noChangeAspect="1" noChangeArrowheads="1"/>
                          </pic:cNvPicPr>
                        </pic:nvPicPr>
                        <pic:blipFill>
                          <a:blip r:embed="rId76" r:link="rId77" cstate="print">
                            <a:extLst>
                              <a:ext uri="{28A0092B-C50C-407E-A947-70E740481C1C}">
                                <a14:useLocalDpi xmlns:a14="http://schemas.microsoft.com/office/drawing/2010/main" val="0"/>
                              </a:ext>
                            </a:extLst>
                          </a:blip>
                          <a:srcRect/>
                          <a:stretch>
                            <a:fillRect/>
                          </a:stretch>
                        </pic:blipFill>
                        <pic:spPr bwMode="auto">
                          <a:xfrm>
                            <a:off x="0" y="0"/>
                            <a:ext cx="544195" cy="248920"/>
                          </a:xfrm>
                          <a:prstGeom prst="rect">
                            <a:avLst/>
                          </a:prstGeom>
                          <a:noFill/>
                          <a:ln>
                            <a:noFill/>
                          </a:ln>
                        </pic:spPr>
                      </pic:pic>
                    </a:graphicData>
                  </a:graphic>
                </wp:inline>
              </w:drawing>
            </w:r>
            <w:r>
              <w:rPr>
                <w:lang w:val="en-GB" w:eastAsia="en-GB"/>
              </w:rPr>
              <w:t xml:space="preserve"> see TS 36.213 [23], clause 8.6.3</w:t>
            </w:r>
            <w:r>
              <w:rPr>
                <w:rFonts w:eastAsia="SimSun"/>
                <w:lang w:val="en-GB" w:eastAsia="zh-CN"/>
              </w:rPr>
              <w:t>.</w:t>
            </w:r>
          </w:p>
        </w:tc>
      </w:tr>
      <w:tr w:rsidR="00FB3EAA" w14:paraId="03DCA052"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81AE306" w14:textId="77777777" w:rsidR="00FB3EAA" w:rsidRDefault="00FB3EAA">
            <w:pPr>
              <w:pStyle w:val="TAL"/>
              <w:rPr>
                <w:b/>
                <w:i/>
                <w:noProof/>
                <w:lang w:val="en-GB" w:eastAsia="en-GB"/>
              </w:rPr>
            </w:pPr>
            <w:r>
              <w:rPr>
                <w:b/>
                <w:i/>
                <w:noProof/>
                <w:lang w:val="en-GB" w:eastAsia="en-GB"/>
              </w:rPr>
              <w:t>betaOffset-CQI-Index, betaOffset-CQI-Index-MC</w:t>
            </w:r>
          </w:p>
          <w:p w14:paraId="3A846327" w14:textId="77777777" w:rsidR="00FB3EAA" w:rsidRDefault="00FB3EAA">
            <w:pPr>
              <w:pStyle w:val="TAL"/>
              <w:rPr>
                <w:b/>
                <w:i/>
                <w:noProof/>
                <w:lang w:val="en-GB" w:eastAsia="en-GB"/>
              </w:rPr>
            </w:pPr>
            <w:r>
              <w:rPr>
                <w:lang w:val="en-GB" w:eastAsia="en-GB"/>
              </w:rPr>
              <w:t xml:space="preserve">Parameter: </w:t>
            </w:r>
            <w:r>
              <w:rPr>
                <w:position w:val="-14"/>
                <w:lang w:val="en-GB" w:eastAsia="en-GB"/>
              </w:rPr>
              <w:object w:dxaOrig="500" w:dyaOrig="410" w14:anchorId="0B579080">
                <v:shape id="_x0000_i1054" type="#_x0000_t75" style="width:24.75pt;height:21pt" o:ole="">
                  <v:imagedata r:id="rId78" o:title=""/>
                </v:shape>
                <o:OLEObject Type="Embed" ProgID="Equation.3" ShapeID="_x0000_i1054" DrawAspect="Content" ObjectID="_1645281907" r:id="rId79"/>
              </w:object>
            </w:r>
            <w:r>
              <w:rPr>
                <w:lang w:val="en-GB" w:eastAsia="en-GB"/>
              </w:rPr>
              <w:t xml:space="preserve">, for single- and multiple-codeword respectively, see TS 36.213 [23], Table 8.6.3-3. One value applies for all serving cells with an uplink in a cell group (MCG or SCG or the group of cells configured to send PUCCH on the same cell in case PUCCH SCell is configured) </w:t>
            </w:r>
            <w:r>
              <w:rPr>
                <w:rFonts w:eastAsia="SimSun"/>
                <w:lang w:val="en-GB" w:eastAsia="zh-CN"/>
              </w:rPr>
              <w:t xml:space="preserve">and not configured with uplink power control subframe sets. The same value also applies for subframe set 1 of all serving cells with an uplink in that cell group and configured with uplink power control subframe sets </w:t>
            </w:r>
            <w:r>
              <w:rPr>
                <w:lang w:val="en-GB" w:eastAsia="en-GB"/>
              </w:rPr>
              <w:t>(the associated functionality is common i.e. not performed independently for each cell).</w:t>
            </w:r>
          </w:p>
        </w:tc>
      </w:tr>
      <w:tr w:rsidR="00FB3EAA" w14:paraId="3397C11F"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1FF1267" w14:textId="77777777" w:rsidR="00FB3EAA" w:rsidRDefault="00FB3EAA">
            <w:pPr>
              <w:pStyle w:val="TAL"/>
              <w:rPr>
                <w:rFonts w:eastAsia="SimSun"/>
                <w:b/>
                <w:i/>
                <w:lang w:val="en-GB" w:eastAsia="zh-CN"/>
              </w:rPr>
            </w:pPr>
            <w:r>
              <w:rPr>
                <w:b/>
                <w:i/>
                <w:lang w:val="en-GB" w:eastAsia="en-GB"/>
              </w:rPr>
              <w:t>betaOffset-CQI-Index-SubframeSet2</w:t>
            </w:r>
            <w:r>
              <w:rPr>
                <w:rFonts w:eastAsia="SimSun"/>
                <w:b/>
                <w:i/>
                <w:lang w:val="en-GB" w:eastAsia="zh-CN"/>
              </w:rPr>
              <w:t xml:space="preserve">, </w:t>
            </w:r>
            <w:r>
              <w:rPr>
                <w:b/>
                <w:i/>
                <w:lang w:val="en-GB" w:eastAsia="en-GB"/>
              </w:rPr>
              <w:t>betaOffset-CQI-Index-MC-SubframeSet2</w:t>
            </w:r>
          </w:p>
          <w:p w14:paraId="7171BE20" w14:textId="77777777" w:rsidR="00FB3EAA" w:rsidRDefault="00FB3EAA">
            <w:pPr>
              <w:pStyle w:val="TAL"/>
              <w:rPr>
                <w:b/>
                <w:i/>
                <w:noProof/>
                <w:lang w:val="en-GB" w:eastAsia="en-GB"/>
              </w:rPr>
            </w:pPr>
            <w:r>
              <w:rPr>
                <w:lang w:val="en-GB" w:eastAsia="en-GB"/>
              </w:rPr>
              <w:t xml:space="preserve">Parameter: </w:t>
            </w:r>
            <w:r>
              <w:rPr>
                <w:position w:val="-14"/>
                <w:lang w:val="en-GB" w:eastAsia="en-GB"/>
              </w:rPr>
              <w:object w:dxaOrig="500" w:dyaOrig="410" w14:anchorId="394F33C6">
                <v:shape id="_x0000_i1055" type="#_x0000_t75" style="width:24.75pt;height:21pt" o:ole="">
                  <v:imagedata r:id="rId78" o:title=""/>
                </v:shape>
                <o:OLEObject Type="Embed" ProgID="Equation.3" ShapeID="_x0000_i1055" DrawAspect="Content" ObjectID="_1645281908" r:id="rId80"/>
              </w:object>
            </w:r>
            <w:r>
              <w:rPr>
                <w:lang w:val="en-GB" w:eastAsia="en-GB"/>
              </w:rPr>
              <w:t>, for single- and multiple-codeword respectively, see TS 36.213 [23], Table 8.6.3-3.</w:t>
            </w:r>
            <w:r>
              <w:rPr>
                <w:rFonts w:eastAsia="SimSun"/>
                <w:lang w:val="en-GB" w:eastAsia="zh-CN"/>
              </w:rPr>
              <w:t xml:space="preserve"> </w:t>
            </w:r>
            <w:r>
              <w:rPr>
                <w:lang w:val="en-GB" w:eastAsia="en-GB"/>
              </w:rPr>
              <w:t xml:space="preserve">One value applies </w:t>
            </w:r>
            <w:r>
              <w:rPr>
                <w:rFonts w:eastAsia="SimSun"/>
                <w:lang w:val="en-GB" w:eastAsia="zh-CN"/>
              </w:rPr>
              <w:t xml:space="preserve">for subframe set 2 of all serving cells with an uplink in a cell group (MCG or SCG or the group of cells configured to send PUCCH on the same cell in case PUCCH SCell is configured) and configured with uplink power control subframe sets </w:t>
            </w:r>
            <w:r>
              <w:rPr>
                <w:lang w:val="en-GB" w:eastAsia="en-GB"/>
              </w:rPr>
              <w:t>(the associated functionality is common i.e. not performed independently for each cell</w:t>
            </w:r>
            <w:r>
              <w:rPr>
                <w:rFonts w:eastAsia="SimSun"/>
                <w:lang w:val="en-GB" w:eastAsia="zh-CN"/>
              </w:rPr>
              <w:t xml:space="preserve"> configured with uplink power control subframe sets</w:t>
            </w:r>
            <w:r>
              <w:rPr>
                <w:lang w:val="en-GB" w:eastAsia="en-GB"/>
              </w:rPr>
              <w:t>).</w:t>
            </w:r>
          </w:p>
        </w:tc>
      </w:tr>
      <w:tr w:rsidR="00FB3EAA" w14:paraId="76541785"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FD88087" w14:textId="77777777" w:rsidR="00FB3EAA" w:rsidRDefault="00FB3EAA">
            <w:pPr>
              <w:pStyle w:val="TAL"/>
              <w:rPr>
                <w:b/>
                <w:i/>
                <w:lang w:val="en-GB" w:eastAsia="en-GB"/>
              </w:rPr>
            </w:pPr>
            <w:r>
              <w:rPr>
                <w:b/>
                <w:i/>
                <w:lang w:val="en-GB" w:eastAsia="en-GB"/>
              </w:rPr>
              <w:t>betaOffset-RI-Index, betaOffset-RI-Index-MC</w:t>
            </w:r>
          </w:p>
          <w:p w14:paraId="0FC792B6" w14:textId="77777777" w:rsidR="00FB3EAA" w:rsidRDefault="00FB3EAA">
            <w:pPr>
              <w:pStyle w:val="TAL"/>
              <w:rPr>
                <w:b/>
                <w:i/>
                <w:noProof/>
                <w:lang w:val="en-GB" w:eastAsia="en-GB"/>
              </w:rPr>
            </w:pPr>
            <w:r>
              <w:rPr>
                <w:lang w:val="en-GB" w:eastAsia="en-GB"/>
              </w:rPr>
              <w:t xml:space="preserve">Parameter: </w:t>
            </w:r>
            <w:r>
              <w:rPr>
                <w:position w:val="-14"/>
                <w:lang w:val="en-GB" w:eastAsia="en-GB"/>
              </w:rPr>
              <w:object w:dxaOrig="500" w:dyaOrig="410" w14:anchorId="2E821264">
                <v:shape id="_x0000_i1056" type="#_x0000_t75" style="width:24.75pt;height:21pt" o:ole="">
                  <v:imagedata r:id="rId81" o:title=""/>
                </v:shape>
                <o:OLEObject Type="Embed" ProgID="Equation.3" ShapeID="_x0000_i1056" DrawAspect="Content" ObjectID="_1645281909" r:id="rId82"/>
              </w:object>
            </w:r>
            <w:r>
              <w:rPr>
                <w:lang w:val="en-GB" w:eastAsia="en-GB"/>
              </w:rPr>
              <w:t xml:space="preserve">, for single- and multiple-codeword respectively, see TS 36.213 [23], Table 8.6.3-2. One value applies for all serving cells with an uplink in a cell group (MCG or SCG or the group of cells configured to send PUCCH on the same cell in case PUCCH SCell is configured) </w:t>
            </w:r>
            <w:r>
              <w:rPr>
                <w:rFonts w:eastAsia="SimSun"/>
                <w:lang w:val="en-GB" w:eastAsia="zh-CN"/>
              </w:rPr>
              <w:t xml:space="preserve">and not configured with uplink power control subframe sets. The same value also applies for subframe set 1 of all serving cells with an uplink in that cell group and configured with uplink power control subframe sets </w:t>
            </w:r>
            <w:r>
              <w:rPr>
                <w:lang w:val="en-GB" w:eastAsia="en-GB"/>
              </w:rPr>
              <w:t>(the associated functionality is common i.e. not performed independently for each cell).</w:t>
            </w:r>
          </w:p>
        </w:tc>
      </w:tr>
      <w:tr w:rsidR="00FB3EAA" w14:paraId="4C336381"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3174D7E" w14:textId="77777777" w:rsidR="00FB3EAA" w:rsidRDefault="00FB3EAA">
            <w:pPr>
              <w:pStyle w:val="TAL"/>
              <w:rPr>
                <w:rFonts w:eastAsia="SimSun"/>
                <w:b/>
                <w:i/>
                <w:lang w:val="en-GB" w:eastAsia="zh-CN"/>
              </w:rPr>
            </w:pPr>
            <w:r>
              <w:rPr>
                <w:b/>
                <w:i/>
                <w:lang w:val="en-GB" w:eastAsia="en-GB"/>
              </w:rPr>
              <w:t>betaOffset-RI-Index-SubframeSet2</w:t>
            </w:r>
            <w:r>
              <w:rPr>
                <w:rFonts w:eastAsia="SimSun"/>
                <w:b/>
                <w:i/>
                <w:lang w:val="en-GB" w:eastAsia="zh-CN"/>
              </w:rPr>
              <w:t xml:space="preserve">, </w:t>
            </w:r>
            <w:r>
              <w:rPr>
                <w:b/>
                <w:i/>
                <w:lang w:val="en-GB" w:eastAsia="en-GB"/>
              </w:rPr>
              <w:t>betaOffset-RI-Index-MC-SubframeSet2</w:t>
            </w:r>
          </w:p>
          <w:p w14:paraId="00049E23" w14:textId="77777777" w:rsidR="00FB3EAA" w:rsidRDefault="00FB3EAA">
            <w:pPr>
              <w:pStyle w:val="TAL"/>
              <w:rPr>
                <w:b/>
                <w:i/>
                <w:noProof/>
                <w:lang w:val="en-GB" w:eastAsia="en-GB"/>
              </w:rPr>
            </w:pPr>
            <w:r>
              <w:rPr>
                <w:lang w:val="en-GB" w:eastAsia="en-GB"/>
              </w:rPr>
              <w:t xml:space="preserve">Parameter: </w:t>
            </w:r>
            <w:r>
              <w:rPr>
                <w:position w:val="-14"/>
                <w:lang w:val="en-GB" w:eastAsia="en-GB"/>
              </w:rPr>
              <w:object w:dxaOrig="500" w:dyaOrig="410" w14:anchorId="4F08498A">
                <v:shape id="_x0000_i1057" type="#_x0000_t75" style="width:24.75pt;height:21pt" o:ole="">
                  <v:imagedata r:id="rId81" o:title=""/>
                </v:shape>
                <o:OLEObject Type="Embed" ProgID="Equation.3" ShapeID="_x0000_i1057" DrawAspect="Content" ObjectID="_1645281910" r:id="rId83"/>
              </w:object>
            </w:r>
            <w:r>
              <w:rPr>
                <w:lang w:val="en-GB" w:eastAsia="en-GB"/>
              </w:rPr>
              <w:t>, for single- and multiple-codeword respectively, see TS 36.213 [23], Table 8.6.3-2.</w:t>
            </w:r>
            <w:r>
              <w:rPr>
                <w:rFonts w:eastAsia="SimSun"/>
                <w:lang w:val="en-GB" w:eastAsia="zh-CN"/>
              </w:rPr>
              <w:t xml:space="preserve"> </w:t>
            </w:r>
            <w:r>
              <w:rPr>
                <w:lang w:val="en-GB" w:eastAsia="en-GB"/>
              </w:rPr>
              <w:t xml:space="preserve">One value applies </w:t>
            </w:r>
            <w:r>
              <w:rPr>
                <w:rFonts w:eastAsia="SimSun"/>
                <w:lang w:val="en-GB" w:eastAsia="zh-CN"/>
              </w:rPr>
              <w:t xml:space="preserve">for subframe set 2 of all serving cells with an uplink in a cell group (MCG or SCG or the group of cells configured to send PUCCH on the same cell in case PUCCH SCell is configured) and configured with uplink power control subframe sets </w:t>
            </w:r>
            <w:r>
              <w:rPr>
                <w:lang w:val="en-GB" w:eastAsia="en-GB"/>
              </w:rPr>
              <w:t>(the associated functionality is common i.e. not performed independently for each cell</w:t>
            </w:r>
            <w:r>
              <w:rPr>
                <w:rFonts w:eastAsia="SimSun"/>
                <w:lang w:val="en-GB" w:eastAsia="zh-CN"/>
              </w:rPr>
              <w:t xml:space="preserve"> configured with uplink power control subframe sets</w:t>
            </w:r>
            <w:r>
              <w:rPr>
                <w:lang w:val="en-GB" w:eastAsia="en-GB"/>
              </w:rPr>
              <w:t>).</w:t>
            </w:r>
          </w:p>
        </w:tc>
      </w:tr>
      <w:tr w:rsidR="00FB3EAA" w14:paraId="608E533F"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A7D2DF2" w14:textId="77777777" w:rsidR="00FB3EAA" w:rsidRDefault="00FB3EAA">
            <w:pPr>
              <w:pStyle w:val="TAL"/>
              <w:rPr>
                <w:b/>
                <w:i/>
                <w:lang w:val="en-GB"/>
              </w:rPr>
            </w:pPr>
            <w:r>
              <w:rPr>
                <w:b/>
                <w:i/>
                <w:lang w:val="en-GB"/>
              </w:rPr>
              <w:t>ce-PUSCH-FlexibleStartPRB-AllocConfig</w:t>
            </w:r>
          </w:p>
          <w:p w14:paraId="5F587BB2" w14:textId="77777777" w:rsidR="00FB3EAA" w:rsidRDefault="00FB3EAA">
            <w:pPr>
              <w:pStyle w:val="TAL"/>
              <w:rPr>
                <w:lang w:val="en-GB" w:eastAsia="en-GB"/>
              </w:rPr>
            </w:pPr>
            <w:r>
              <w:rPr>
                <w:lang w:val="en-GB" w:eastAsia="en-GB"/>
              </w:rPr>
              <w:t xml:space="preserve">Activation of flexible starting PRB for PUSCH resource allocation in CE mode A or B. </w:t>
            </w:r>
            <w:r>
              <w:rPr>
                <w:i/>
                <w:lang w:val="en-GB"/>
              </w:rPr>
              <w:t>offsetCE-ModeB</w:t>
            </w:r>
            <w:r>
              <w:rPr>
                <w:lang w:val="en-GB"/>
              </w:rPr>
              <w:t xml:space="preserve"> indicates starting PRB offset when flexible starting PRB for PUSCH resource allocation in CE mode B is enabled. See TS 36.212 [22] and TS 36.213 [23]. </w:t>
            </w:r>
            <w:r>
              <w:rPr>
                <w:lang w:val="en-GB" w:eastAsia="en-GB"/>
              </w:rPr>
              <w:t>E-UTRAN does not configure this field when E-UTRA system bandwidth is 1.4 MHz.</w:t>
            </w:r>
          </w:p>
        </w:tc>
      </w:tr>
      <w:tr w:rsidR="00FB3EAA" w14:paraId="156C6F9F"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F1C9431" w14:textId="77777777" w:rsidR="00FB3EAA" w:rsidRDefault="00FB3EAA">
            <w:pPr>
              <w:pStyle w:val="TAL"/>
              <w:rPr>
                <w:b/>
                <w:i/>
                <w:noProof/>
                <w:lang w:val="en-GB" w:eastAsia="en-GB"/>
              </w:rPr>
            </w:pPr>
            <w:r>
              <w:rPr>
                <w:b/>
                <w:i/>
                <w:noProof/>
                <w:lang w:val="en-GB" w:eastAsia="en-GB"/>
              </w:rPr>
              <w:lastRenderedPageBreak/>
              <w:t>ce-PUSCH-MaxBandwidth</w:t>
            </w:r>
          </w:p>
          <w:p w14:paraId="166E02C1" w14:textId="77777777" w:rsidR="00FB3EAA" w:rsidRDefault="00FB3EAA">
            <w:pPr>
              <w:pStyle w:val="TAL"/>
              <w:rPr>
                <w:b/>
                <w:i/>
                <w:noProof/>
                <w:lang w:val="en-GB" w:eastAsia="en-GB"/>
              </w:rPr>
            </w:pPr>
            <w:r>
              <w:rPr>
                <w:noProof/>
                <w:lang w:val="en-GB" w:eastAsia="en-GB"/>
              </w:rPr>
              <w:t xml:space="preserve">Maximum PUSCH channel bandwidth in CE mode A, see TS 36.212 [22] and TS 36.213 [23]. Value bw5 corresponds to 5 MHz. </w:t>
            </w:r>
            <w:r>
              <w:rPr>
                <w:lang w:val="en-GB" w:eastAsia="en-GB"/>
              </w:rPr>
              <w:t>If this field is not configured, the maximum PUSCH channel bandwidth in CE mode A set to 1.4 MHz. The maximum PUSCH channel bandwidth in CE mode B is 1.4 MHz regardless of the setting of this parameter. Parameter: transmission bandwidth configuration, see TS 36.101 [42], table 5.6-1.</w:t>
            </w:r>
          </w:p>
        </w:tc>
      </w:tr>
      <w:tr w:rsidR="0063420A" w14:paraId="1C32947E" w14:textId="77777777" w:rsidTr="0063420A">
        <w:trPr>
          <w:cantSplit/>
          <w:ins w:id="2337" w:author="QC (Umesh)#109e" w:date="2020-02-13T22:24:00Z"/>
        </w:trPr>
        <w:tc>
          <w:tcPr>
            <w:tcW w:w="9645" w:type="dxa"/>
            <w:tcBorders>
              <w:top w:val="single" w:sz="4" w:space="0" w:color="808080"/>
              <w:left w:val="single" w:sz="4" w:space="0" w:color="808080"/>
              <w:bottom w:val="single" w:sz="4" w:space="0" w:color="808080"/>
              <w:right w:val="single" w:sz="4" w:space="0" w:color="808080"/>
            </w:tcBorders>
          </w:tcPr>
          <w:p w14:paraId="0FE6B3C5" w14:textId="6EE5C4BD" w:rsidR="0063420A" w:rsidRDefault="0063420A" w:rsidP="00804F9F">
            <w:pPr>
              <w:pStyle w:val="TAL"/>
              <w:rPr>
                <w:ins w:id="2338" w:author="QC (Umesh)#109e" w:date="2020-02-13T22:24:00Z"/>
                <w:b/>
                <w:bCs/>
                <w:i/>
                <w:iCs/>
              </w:rPr>
            </w:pPr>
            <w:ins w:id="2339" w:author="QC (Umesh)#109e" w:date="2020-02-13T22:24:00Z">
              <w:r w:rsidRPr="005E148A">
                <w:rPr>
                  <w:b/>
                  <w:bCs/>
                  <w:i/>
                  <w:iCs/>
                </w:rPr>
                <w:t>ce-</w:t>
              </w:r>
              <w:r>
                <w:rPr>
                  <w:b/>
                  <w:bCs/>
                  <w:i/>
                  <w:iCs/>
                  <w:lang w:val="en-US"/>
                </w:rPr>
                <w:t>PUSCH-</w:t>
              </w:r>
              <w:r w:rsidRPr="005E148A">
                <w:rPr>
                  <w:b/>
                  <w:bCs/>
                  <w:i/>
                  <w:iCs/>
                </w:rPr>
                <w:t>MultiTB-</w:t>
              </w:r>
              <w:r>
                <w:rPr>
                  <w:b/>
                  <w:bCs/>
                  <w:i/>
                  <w:iCs/>
                  <w:lang w:val="en-US"/>
                </w:rPr>
                <w:t>Alloc</w:t>
              </w:r>
              <w:r w:rsidRPr="005E148A">
                <w:rPr>
                  <w:b/>
                  <w:bCs/>
                  <w:i/>
                  <w:iCs/>
                </w:rPr>
                <w:t>Config</w:t>
              </w:r>
            </w:ins>
          </w:p>
          <w:p w14:paraId="208B546D" w14:textId="2AB1BFD1" w:rsidR="0063420A" w:rsidRPr="005E148A" w:rsidRDefault="0063420A" w:rsidP="00804F9F">
            <w:pPr>
              <w:pStyle w:val="TAL"/>
              <w:rPr>
                <w:ins w:id="2340" w:author="QC (Umesh)#109e" w:date="2020-02-13T22:24:00Z"/>
                <w:lang w:val="en-US" w:eastAsia="en-GB"/>
              </w:rPr>
            </w:pPr>
            <w:ins w:id="2341" w:author="QC (Umesh)#109e" w:date="2020-02-13T22:24:00Z">
              <w:r>
                <w:rPr>
                  <w:lang w:val="en-US"/>
                </w:rPr>
                <w:t xml:space="preserve">Indicates </w:t>
              </w:r>
            </w:ins>
            <w:ins w:id="2342" w:author="QC (Umesh)#109e" w:date="2020-02-13T22:48:00Z">
              <w:r w:rsidR="003E2FD5">
                <w:rPr>
                  <w:lang w:val="en-US"/>
                </w:rPr>
                <w:t xml:space="preserve">whether </w:t>
              </w:r>
            </w:ins>
            <w:ins w:id="2343" w:author="QC (Umesh)#109e" w:date="2020-02-13T22:24:00Z">
              <w:r w:rsidRPr="005E148A">
                <w:rPr>
                  <w:bCs/>
                  <w:iCs/>
                  <w:lang w:val="en-GB" w:eastAsia="en-GB"/>
                </w:rPr>
                <w:t>UL multi-TB scheduling</w:t>
              </w:r>
              <w:r>
                <w:rPr>
                  <w:bCs/>
                  <w:iCs/>
                  <w:lang w:val="en-GB" w:eastAsia="en-GB"/>
                </w:rPr>
                <w:t xml:space="preserve"> is enabled, i.e., </w:t>
              </w:r>
              <w:r w:rsidRPr="005E148A">
                <w:rPr>
                  <w:lang w:val="en-US"/>
                </w:rPr>
                <w:t xml:space="preserve">a single DCI can schedule up to 8 </w:t>
              </w:r>
              <w:r>
                <w:rPr>
                  <w:lang w:val="en-US"/>
                </w:rPr>
                <w:t>PUSCH</w:t>
              </w:r>
              <w:r w:rsidRPr="005E148A">
                <w:rPr>
                  <w:lang w:val="en-US"/>
                </w:rPr>
                <w:t xml:space="preserve"> transport blocks in CE mode A and up to 4 </w:t>
              </w:r>
              <w:r>
                <w:rPr>
                  <w:lang w:val="en-US"/>
                </w:rPr>
                <w:t>PUSCH</w:t>
              </w:r>
              <w:r w:rsidRPr="005E148A">
                <w:rPr>
                  <w:lang w:val="en-US"/>
                </w:rPr>
                <w:t xml:space="preserve"> transport blocks in CE mode B</w:t>
              </w:r>
              <w:r>
                <w:rPr>
                  <w:lang w:val="en-US"/>
                </w:rPr>
                <w:t xml:space="preserve">. </w:t>
              </w:r>
              <w:r>
                <w:rPr>
                  <w:bCs/>
                  <w:iCs/>
                  <w:lang w:val="en-GB" w:eastAsia="en-GB"/>
                </w:rPr>
                <w:t>See TS 36.213 [23], clause 8.0.</w:t>
              </w:r>
            </w:ins>
          </w:p>
        </w:tc>
      </w:tr>
      <w:tr w:rsidR="0063420A" w14:paraId="528CD90B" w14:textId="77777777" w:rsidTr="0063420A">
        <w:trPr>
          <w:cantSplit/>
          <w:ins w:id="2344" w:author="QC (Umesh)#109e" w:date="2020-02-13T22:24:00Z"/>
        </w:trPr>
        <w:tc>
          <w:tcPr>
            <w:tcW w:w="9645" w:type="dxa"/>
            <w:tcBorders>
              <w:top w:val="single" w:sz="4" w:space="0" w:color="808080"/>
              <w:left w:val="single" w:sz="4" w:space="0" w:color="808080"/>
              <w:bottom w:val="single" w:sz="4" w:space="0" w:color="808080"/>
              <w:right w:val="single" w:sz="4" w:space="0" w:color="808080"/>
            </w:tcBorders>
          </w:tcPr>
          <w:p w14:paraId="5B7776C5" w14:textId="45072108" w:rsidR="0063420A" w:rsidRDefault="0063420A" w:rsidP="00804F9F">
            <w:pPr>
              <w:pStyle w:val="TAL"/>
              <w:rPr>
                <w:ins w:id="2345" w:author="QC (Umesh)#109e" w:date="2020-02-13T22:24:00Z"/>
                <w:b/>
                <w:i/>
                <w:lang w:val="en-GB" w:eastAsia="en-GB"/>
              </w:rPr>
            </w:pPr>
            <w:ins w:id="2346" w:author="QC (Umesh)#109e" w:date="2020-02-13T22:24:00Z">
              <w:r w:rsidRPr="005E148A">
                <w:rPr>
                  <w:b/>
                  <w:i/>
                  <w:lang w:val="en-GB" w:eastAsia="en-GB"/>
                </w:rPr>
                <w:t>ce-</w:t>
              </w:r>
              <w:r>
                <w:rPr>
                  <w:b/>
                  <w:i/>
                  <w:lang w:val="en-GB" w:eastAsia="en-GB"/>
                </w:rPr>
                <w:t>PUSCH-</w:t>
              </w:r>
              <w:r w:rsidRPr="005E148A">
                <w:rPr>
                  <w:b/>
                  <w:i/>
                  <w:lang w:val="en-GB" w:eastAsia="en-GB"/>
                </w:rPr>
                <w:t>MultiTB-Interleaving</w:t>
              </w:r>
            </w:ins>
          </w:p>
          <w:p w14:paraId="11144AF8" w14:textId="109687C1" w:rsidR="0063420A" w:rsidRPr="005E148A" w:rsidRDefault="0063420A" w:rsidP="00804F9F">
            <w:pPr>
              <w:pStyle w:val="TAL"/>
              <w:rPr>
                <w:ins w:id="2347" w:author="QC (Umesh)#109e" w:date="2020-02-13T22:24:00Z"/>
                <w:bCs/>
                <w:iCs/>
                <w:lang w:val="en-GB" w:eastAsia="en-GB"/>
              </w:rPr>
            </w:pPr>
            <w:ins w:id="2348" w:author="QC (Umesh)#109e" w:date="2020-02-13T22:24:00Z">
              <w:r>
                <w:rPr>
                  <w:bCs/>
                  <w:iCs/>
                  <w:lang w:val="en-GB" w:eastAsia="en-GB"/>
                </w:rPr>
                <w:t xml:space="preserve">Indicates </w:t>
              </w:r>
            </w:ins>
            <w:ins w:id="2349" w:author="QC (Umesh)#109e" w:date="2020-02-13T22:48:00Z">
              <w:r w:rsidR="003E2FD5">
                <w:rPr>
                  <w:bCs/>
                  <w:iCs/>
                  <w:lang w:val="en-GB" w:eastAsia="en-GB"/>
                </w:rPr>
                <w:t xml:space="preserve">whether </w:t>
              </w:r>
            </w:ins>
            <w:ins w:id="2350" w:author="QC (Umesh)#109e" w:date="2020-02-13T22:24:00Z">
              <w:r>
                <w:rPr>
                  <w:bCs/>
                  <w:iCs/>
                  <w:lang w:val="en-GB" w:eastAsia="en-GB"/>
                </w:rPr>
                <w:t>i</w:t>
              </w:r>
              <w:r w:rsidRPr="005E148A">
                <w:rPr>
                  <w:bCs/>
                  <w:iCs/>
                  <w:lang w:val="en-GB" w:eastAsia="en-GB"/>
                </w:rPr>
                <w:t>nterleaving for UL multi-TB scheduling</w:t>
              </w:r>
              <w:r>
                <w:rPr>
                  <w:bCs/>
                  <w:iCs/>
                  <w:lang w:val="en-GB" w:eastAsia="en-GB"/>
                </w:rPr>
                <w:t xml:space="preserve"> is enabled, see TS 36.213 [23], clause 8.0.</w:t>
              </w:r>
            </w:ins>
          </w:p>
        </w:tc>
      </w:tr>
      <w:tr w:rsidR="00FB3EAA" w14:paraId="1C620F3D"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C02E181" w14:textId="77777777" w:rsidR="00FB3EAA" w:rsidRDefault="00FB3EAA">
            <w:pPr>
              <w:pStyle w:val="TAL"/>
              <w:rPr>
                <w:b/>
                <w:i/>
                <w:noProof/>
                <w:lang w:val="en-GB" w:eastAsia="en-GB"/>
              </w:rPr>
            </w:pPr>
            <w:r>
              <w:rPr>
                <w:b/>
                <w:i/>
                <w:noProof/>
                <w:lang w:val="en-GB" w:eastAsia="en-GB"/>
              </w:rPr>
              <w:t>ce-PUSCH-NB-MaxTBS</w:t>
            </w:r>
          </w:p>
          <w:p w14:paraId="1591FB4A" w14:textId="77777777" w:rsidR="00FB3EAA" w:rsidRDefault="00FB3EAA">
            <w:pPr>
              <w:pStyle w:val="TAL"/>
              <w:rPr>
                <w:b/>
                <w:i/>
                <w:noProof/>
                <w:lang w:val="en-GB" w:eastAsia="en-GB"/>
              </w:rPr>
            </w:pPr>
            <w:r>
              <w:rPr>
                <w:noProof/>
                <w:lang w:val="en-GB" w:eastAsia="en-GB"/>
              </w:rPr>
              <w:t>Activation of 2984 bits maximum PUSCH TBS in 1.4 MHz in CE mode A, see TS 36.212 [22] and TS 36.213 [23].</w:t>
            </w:r>
          </w:p>
        </w:tc>
      </w:tr>
      <w:tr w:rsidR="00FB3EAA" w14:paraId="08C675AF"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8EF6A54" w14:textId="77777777" w:rsidR="00FB3EAA" w:rsidRDefault="00FB3EAA">
            <w:pPr>
              <w:pStyle w:val="TAL"/>
              <w:rPr>
                <w:b/>
                <w:i/>
                <w:noProof/>
                <w:lang w:val="en-GB" w:eastAsia="en-GB"/>
              </w:rPr>
            </w:pPr>
            <w:r>
              <w:rPr>
                <w:b/>
                <w:i/>
                <w:noProof/>
                <w:lang w:val="en-GB" w:eastAsia="en-GB"/>
              </w:rPr>
              <w:t>ce-PUSCH-SubPRB-Config</w:t>
            </w:r>
          </w:p>
          <w:p w14:paraId="13CF0A2F" w14:textId="77777777" w:rsidR="00FB3EAA" w:rsidRDefault="00FB3EAA">
            <w:pPr>
              <w:pStyle w:val="TAL"/>
              <w:rPr>
                <w:noProof/>
                <w:lang w:val="en-GB" w:eastAsia="en-GB"/>
              </w:rPr>
            </w:pPr>
            <w:r>
              <w:rPr>
                <w:noProof/>
                <w:lang w:val="en-GB" w:eastAsia="en-GB"/>
              </w:rPr>
              <w:t>Activation of PUSCH sub-PRB allocation in CE mode A or B, see TS 36.211 [21], TS 36.212 [22] and TS 36.213 [23].</w:t>
            </w:r>
          </w:p>
        </w:tc>
      </w:tr>
      <w:tr w:rsidR="00FB3EAA" w14:paraId="4FC29F89"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09D6E6D" w14:textId="77777777" w:rsidR="00FB3EAA" w:rsidRDefault="00FB3EAA">
            <w:pPr>
              <w:pStyle w:val="TAL"/>
              <w:rPr>
                <w:b/>
                <w:i/>
                <w:noProof/>
                <w:lang w:val="en-GB" w:eastAsia="en-GB"/>
              </w:rPr>
            </w:pPr>
            <w:r>
              <w:rPr>
                <w:b/>
                <w:i/>
                <w:noProof/>
                <w:lang w:val="en-GB" w:eastAsia="en-GB"/>
              </w:rPr>
              <w:t>cyclicShift</w:t>
            </w:r>
          </w:p>
          <w:p w14:paraId="72A219BF" w14:textId="77777777" w:rsidR="00FB3EAA" w:rsidRDefault="00FB3EAA">
            <w:pPr>
              <w:pStyle w:val="TAL"/>
              <w:rPr>
                <w:noProof/>
                <w:lang w:val="en-GB" w:eastAsia="en-GB"/>
              </w:rPr>
            </w:pPr>
            <w:r>
              <w:rPr>
                <w:noProof/>
                <w:lang w:val="en-GB" w:eastAsia="en-GB"/>
              </w:rPr>
              <w:t xml:space="preserve">Parameters: </w:t>
            </w:r>
            <w:r>
              <w:rPr>
                <w:i/>
                <w:noProof/>
                <w:lang w:val="en-GB" w:eastAsia="en-GB"/>
              </w:rPr>
              <w:t>cyclicShift</w:t>
            </w:r>
            <w:r>
              <w:rPr>
                <w:noProof/>
                <w:lang w:val="en-GB" w:eastAsia="en-GB"/>
              </w:rPr>
              <w:t xml:space="preserve">, </w:t>
            </w:r>
            <w:r>
              <w:rPr>
                <w:i/>
                <w:noProof/>
                <w:lang w:val="en-GB" w:eastAsia="en-GB"/>
              </w:rPr>
              <w:t>s</w:t>
            </w:r>
            <w:r>
              <w:rPr>
                <w:noProof/>
                <w:lang w:val="en-GB" w:eastAsia="en-GB"/>
              </w:rPr>
              <w:t>ee TS 36.211 [21], Table 5.5.2.1.1-2.</w:t>
            </w:r>
          </w:p>
        </w:tc>
      </w:tr>
      <w:tr w:rsidR="00FB3EAA" w14:paraId="2C4E8581"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86F1B04" w14:textId="77777777" w:rsidR="00FB3EAA" w:rsidRDefault="00FB3EAA">
            <w:pPr>
              <w:pStyle w:val="TAL"/>
              <w:rPr>
                <w:b/>
                <w:i/>
                <w:lang w:val="en-GB" w:eastAsia="zh-CN"/>
              </w:rPr>
            </w:pPr>
            <w:r>
              <w:rPr>
                <w:b/>
                <w:i/>
                <w:lang w:val="en-GB" w:eastAsia="zh-CN"/>
              </w:rPr>
              <w:t>dmrs-LessUpPTS-Config</w:t>
            </w:r>
          </w:p>
          <w:p w14:paraId="596C56E5" w14:textId="77777777" w:rsidR="00FB3EAA" w:rsidRDefault="00FB3EAA">
            <w:pPr>
              <w:pStyle w:val="TAL"/>
              <w:rPr>
                <w:noProof/>
                <w:lang w:val="en-GB" w:eastAsia="zh-CN"/>
              </w:rPr>
            </w:pPr>
            <w:r>
              <w:rPr>
                <w:noProof/>
                <w:lang w:val="en-GB" w:eastAsia="zh-CN"/>
              </w:rPr>
              <w:t>Indicates</w:t>
            </w:r>
            <w:r>
              <w:rPr>
                <w:noProof/>
                <w:lang w:val="en-GB" w:eastAsia="en-GB"/>
              </w:rPr>
              <w:t xml:space="preserve"> the UE not to transmit DMRS for PUSCH in UpPTS</w:t>
            </w:r>
            <w:r>
              <w:rPr>
                <w:noProof/>
                <w:lang w:val="en-GB" w:eastAsia="zh-CN"/>
              </w:rPr>
              <w:t>, see TS36.211 [21], clause 5.5.2.1.2.</w:t>
            </w:r>
          </w:p>
        </w:tc>
      </w:tr>
      <w:tr w:rsidR="00FB3EAA" w14:paraId="4CA295CF"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B64786F" w14:textId="77777777" w:rsidR="00FB3EAA" w:rsidRDefault="00FB3EAA">
            <w:pPr>
              <w:pStyle w:val="TAL"/>
              <w:rPr>
                <w:b/>
                <w:i/>
                <w:noProof/>
                <w:lang w:val="en-GB" w:eastAsia="en-GB"/>
              </w:rPr>
            </w:pPr>
            <w:r>
              <w:rPr>
                <w:b/>
                <w:i/>
                <w:noProof/>
                <w:lang w:val="en-GB" w:eastAsia="en-GB"/>
              </w:rPr>
              <w:t>dmrs-WithOCC-Activated</w:t>
            </w:r>
          </w:p>
          <w:p w14:paraId="386D1A9C" w14:textId="77777777" w:rsidR="00FB3EAA" w:rsidRDefault="00FB3EAA">
            <w:pPr>
              <w:pStyle w:val="TAL"/>
              <w:rPr>
                <w:noProof/>
                <w:lang w:val="en-GB" w:eastAsia="en-GB"/>
              </w:rPr>
            </w:pPr>
            <w:r>
              <w:rPr>
                <w:noProof/>
                <w:lang w:val="en-GB" w:eastAsia="en-GB"/>
              </w:rPr>
              <w:t xml:space="preserve">Parameter: </w:t>
            </w:r>
            <w:r>
              <w:rPr>
                <w:i/>
                <w:noProof/>
                <w:lang w:val="en-GB" w:eastAsia="en-GB"/>
              </w:rPr>
              <w:t>Activate-DMRS-with OCC</w:t>
            </w:r>
            <w:r>
              <w:rPr>
                <w:noProof/>
                <w:lang w:val="en-GB" w:eastAsia="en-GB"/>
              </w:rPr>
              <w:t>, see TS 36.211 [21], clause 5.5.2.1.</w:t>
            </w:r>
          </w:p>
        </w:tc>
      </w:tr>
      <w:tr w:rsidR="00FB3EAA" w14:paraId="58C704B8"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459F673" w14:textId="77777777" w:rsidR="00FB3EAA" w:rsidRDefault="00FB3EAA">
            <w:pPr>
              <w:pStyle w:val="TAL"/>
              <w:rPr>
                <w:b/>
                <w:i/>
                <w:noProof/>
                <w:lang w:val="en-GB" w:eastAsia="en-GB"/>
              </w:rPr>
            </w:pPr>
            <w:r>
              <w:rPr>
                <w:b/>
                <w:i/>
                <w:noProof/>
                <w:lang w:val="en-GB" w:eastAsia="en-GB"/>
              </w:rPr>
              <w:t>enable256QAM</w:t>
            </w:r>
          </w:p>
          <w:p w14:paraId="5A5061DB" w14:textId="77777777" w:rsidR="00FB3EAA" w:rsidRDefault="00FB3EAA">
            <w:pPr>
              <w:pStyle w:val="TAL"/>
              <w:rPr>
                <w:b/>
                <w:noProof/>
                <w:lang w:val="en-GB" w:eastAsia="en-GB"/>
              </w:rPr>
            </w:pPr>
            <w:r>
              <w:rPr>
                <w:lang w:val="en-GB" w:eastAsia="en-GB"/>
              </w:rPr>
              <w:t xml:space="preserve">See TS 36.213 [23], clause 8.6.1. If </w:t>
            </w:r>
            <w:r>
              <w:rPr>
                <w:i/>
                <w:lang w:val="en-GB" w:eastAsia="en-GB"/>
              </w:rPr>
              <w:t>enable256QAM</w:t>
            </w:r>
            <w:r>
              <w:rPr>
                <w:lang w:val="en-GB" w:eastAsia="en-GB"/>
              </w:rPr>
              <w:t xml:space="preserve"> is included and if uplink power control subframe sets are configured by </w:t>
            </w:r>
            <w:r>
              <w:rPr>
                <w:bCs/>
                <w:i/>
                <w:iCs/>
                <w:lang w:val="en-GB" w:eastAsia="en-GB"/>
              </w:rPr>
              <w:t>tpc-SubframeSet</w:t>
            </w:r>
            <w:r>
              <w:rPr>
                <w:lang w:val="en-GB" w:eastAsia="en-GB"/>
              </w:rPr>
              <w:t xml:space="preserve">, the field indicates (if set to TRUE) per uplink power control subframe set and DCI format 0/0A/0B and 4/4A/4B that 256QAM is allowed for UE UL categories 16 to 20 indicated in </w:t>
            </w:r>
            <w:r>
              <w:rPr>
                <w:i/>
                <w:lang w:val="en-GB" w:eastAsia="en-GB"/>
              </w:rPr>
              <w:t xml:space="preserve">ue-CategoryUL-v1430, </w:t>
            </w:r>
            <w:r>
              <w:rPr>
                <w:lang w:val="en-GB" w:eastAsia="en-GB"/>
              </w:rPr>
              <w:t xml:space="preserve">while FALSE indicates that 256 QAM is not allowed. If </w:t>
            </w:r>
            <w:r>
              <w:rPr>
                <w:i/>
                <w:lang w:val="en-GB" w:eastAsia="en-GB"/>
              </w:rPr>
              <w:t>enable256QAM</w:t>
            </w:r>
            <w:r>
              <w:rPr>
                <w:lang w:val="en-GB" w:eastAsia="en-GB"/>
              </w:rPr>
              <w:t xml:space="preserve"> is included and if uplink power control subframe sets are not configured by </w:t>
            </w:r>
            <w:r>
              <w:rPr>
                <w:bCs/>
                <w:i/>
                <w:iCs/>
                <w:lang w:val="en-GB" w:eastAsia="en-GB"/>
              </w:rPr>
              <w:t>tpc-SubframeSet,</w:t>
            </w:r>
            <w:r>
              <w:rPr>
                <w:lang w:val="en-GB" w:eastAsia="en-GB"/>
              </w:rPr>
              <w:t xml:space="preserve"> the field indicates (if set to TRUE) per DCI format 0/0A/0B and 4/4A/4B that 256QAM is allowed for UE UL categories 16 to 20 indicated in </w:t>
            </w:r>
            <w:r>
              <w:rPr>
                <w:i/>
                <w:lang w:val="en-GB" w:eastAsia="en-GB"/>
              </w:rPr>
              <w:t xml:space="preserve">ue-CategoryUL-v1430, </w:t>
            </w:r>
            <w:r>
              <w:rPr>
                <w:lang w:val="en-GB" w:eastAsia="en-GB"/>
              </w:rPr>
              <w:t>while FALSE indicates that 256 QAM is not allowed.</w:t>
            </w:r>
          </w:p>
        </w:tc>
      </w:tr>
      <w:tr w:rsidR="00FB3EAA" w14:paraId="2A5FE23D"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60CF1D7" w14:textId="77777777" w:rsidR="00FB3EAA" w:rsidRDefault="00FB3EAA">
            <w:pPr>
              <w:pStyle w:val="TAL"/>
              <w:rPr>
                <w:b/>
                <w:i/>
                <w:noProof/>
                <w:lang w:val="en-GB" w:eastAsia="en-GB"/>
              </w:rPr>
            </w:pPr>
            <w:r>
              <w:rPr>
                <w:b/>
                <w:i/>
                <w:noProof/>
                <w:lang w:val="en-GB" w:eastAsia="en-GB"/>
              </w:rPr>
              <w:t>enable64QAM</w:t>
            </w:r>
          </w:p>
          <w:p w14:paraId="19A6ADA2" w14:textId="77777777" w:rsidR="00FB3EAA" w:rsidRDefault="00FB3EAA">
            <w:pPr>
              <w:pStyle w:val="TAL"/>
              <w:rPr>
                <w:b/>
                <w:i/>
                <w:noProof/>
                <w:lang w:val="en-GB" w:eastAsia="en-GB"/>
              </w:rPr>
            </w:pPr>
            <w:r>
              <w:rPr>
                <w:lang w:val="en-GB" w:eastAsia="en-GB"/>
              </w:rPr>
              <w:t xml:space="preserve">See TS 36.213 [23], clause 8.6.1. If </w:t>
            </w:r>
            <w:r>
              <w:rPr>
                <w:i/>
                <w:lang w:val="en-GB" w:eastAsia="en-GB"/>
              </w:rPr>
              <w:t>enable64QAM</w:t>
            </w:r>
            <w:r>
              <w:rPr>
                <w:lang w:val="en-GB" w:eastAsia="en-GB"/>
              </w:rPr>
              <w:t xml:space="preserve"> (without suffix) is set to TRUE, it indicates that 64QAM is allowed for UE categories 5 and 8 indicated in </w:t>
            </w:r>
            <w:r>
              <w:rPr>
                <w:i/>
                <w:lang w:val="en-GB" w:eastAsia="en-GB"/>
              </w:rPr>
              <w:t>ue-Category</w:t>
            </w:r>
            <w:r>
              <w:rPr>
                <w:lang w:val="en-GB" w:eastAsia="en-GB"/>
              </w:rPr>
              <w:t xml:space="preserve"> and UL categories indicated in </w:t>
            </w:r>
            <w:r>
              <w:rPr>
                <w:i/>
                <w:lang w:val="en-GB" w:eastAsia="en-GB"/>
              </w:rPr>
              <w:t>ue-CategoryUL</w:t>
            </w:r>
            <w:r>
              <w:rPr>
                <w:lang w:val="en-GB" w:eastAsia="en-GB"/>
              </w:rPr>
              <w:t xml:space="preserve"> which support UL 64QAM and can fallback to category 5 or 8, see TS 36.306 [5], Table 4.1A-2 and Table 4.1A-6, while FALSE indicates that 64QAM is not allowed. If </w:t>
            </w:r>
            <w:r>
              <w:rPr>
                <w:i/>
                <w:lang w:val="en-GB" w:eastAsia="en-GB"/>
              </w:rPr>
              <w:t>enable64QAM-v1270</w:t>
            </w:r>
            <w:r>
              <w:rPr>
                <w:lang w:val="en-GB" w:eastAsia="en-GB"/>
              </w:rPr>
              <w:t xml:space="preserve"> is set to TRUE, it indicates that 64QAM is allowed for UL categories indicated in </w:t>
            </w:r>
            <w:r>
              <w:rPr>
                <w:i/>
                <w:lang w:val="en-GB" w:eastAsia="en-GB"/>
              </w:rPr>
              <w:t xml:space="preserve">ue-CategoryUL </w:t>
            </w:r>
            <w:r>
              <w:rPr>
                <w:lang w:val="en-GB" w:eastAsia="en-GB"/>
              </w:rPr>
              <w:t xml:space="preserve">which support UL 64QAM but cannot fallback category 5 or 8, see TS 36.306 [5], Table 4.1A-2 and Table 4.1A-6. E-UTRAN configures </w:t>
            </w:r>
            <w:r>
              <w:rPr>
                <w:i/>
                <w:lang w:val="en-GB" w:eastAsia="en-GB"/>
              </w:rPr>
              <w:t>enable64QAM-v1270</w:t>
            </w:r>
            <w:r>
              <w:rPr>
                <w:lang w:val="en-GB" w:eastAsia="en-GB"/>
              </w:rPr>
              <w:t xml:space="preserve"> only when </w:t>
            </w:r>
            <w:r>
              <w:rPr>
                <w:i/>
                <w:lang w:val="en-GB" w:eastAsia="en-GB"/>
              </w:rPr>
              <w:t>enable64QAM</w:t>
            </w:r>
            <w:r>
              <w:rPr>
                <w:lang w:val="en-GB" w:eastAsia="en-GB"/>
              </w:rPr>
              <w:t xml:space="preserve"> (without suffix) is set to TRUE.</w:t>
            </w:r>
          </w:p>
        </w:tc>
      </w:tr>
      <w:tr w:rsidR="00FB3EAA" w14:paraId="35B45498"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B771574" w14:textId="77777777" w:rsidR="00FB3EAA" w:rsidRDefault="00FB3EAA">
            <w:pPr>
              <w:pStyle w:val="TAL"/>
              <w:rPr>
                <w:b/>
                <w:bCs/>
                <w:i/>
                <w:noProof/>
                <w:lang w:val="en-GB" w:eastAsia="ja-JP"/>
              </w:rPr>
            </w:pPr>
            <w:r>
              <w:rPr>
                <w:b/>
                <w:bCs/>
                <w:i/>
                <w:noProof/>
                <w:lang w:val="en-GB" w:eastAsia="en-GB"/>
              </w:rPr>
              <w:t>interval-ULHoppingPUSCH</w:t>
            </w:r>
            <w:r>
              <w:rPr>
                <w:b/>
                <w:bCs/>
                <w:i/>
                <w:noProof/>
                <w:lang w:val="en-GB" w:eastAsia="zh-CN"/>
              </w:rPr>
              <w:t>-</w:t>
            </w:r>
            <w:r>
              <w:rPr>
                <w:b/>
                <w:bCs/>
                <w:i/>
                <w:noProof/>
                <w:lang w:val="en-GB" w:eastAsia="en-GB"/>
              </w:rPr>
              <w:t>Enh</w:t>
            </w:r>
          </w:p>
          <w:p w14:paraId="627ECE11" w14:textId="77777777" w:rsidR="00FB3EAA" w:rsidRDefault="00FB3EAA">
            <w:pPr>
              <w:pStyle w:val="TAL"/>
              <w:rPr>
                <w:b/>
                <w:i/>
                <w:noProof/>
                <w:lang w:val="en-GB" w:eastAsia="en-GB"/>
              </w:rPr>
            </w:pPr>
            <w:r>
              <w:rPr>
                <w:bCs/>
                <w:noProof/>
                <w:lang w:val="en-GB" w:eastAsia="en-GB"/>
              </w:rPr>
              <w:t>Number of consecutive absolute subframes over which P</w:t>
            </w:r>
            <w:r>
              <w:rPr>
                <w:bCs/>
                <w:noProof/>
                <w:lang w:val="en-GB" w:eastAsia="ja-JP"/>
              </w:rPr>
              <w:t>U</w:t>
            </w:r>
            <w:r>
              <w:rPr>
                <w:bCs/>
                <w:noProof/>
                <w:lang w:val="en-GB" w:eastAsia="en-GB"/>
              </w:rPr>
              <w:t>SCH stays at the same PRBs before hopping to other PRBs</w:t>
            </w:r>
            <w:r>
              <w:rPr>
                <w:bCs/>
                <w:noProof/>
                <w:lang w:val="en-GB" w:eastAsia="ja-JP"/>
              </w:rPr>
              <w:t xml:space="preserve">. For </w:t>
            </w:r>
            <w:r>
              <w:rPr>
                <w:i/>
                <w:lang w:val="en-GB" w:eastAsia="ja-JP"/>
              </w:rPr>
              <w:t>interval-FDD-PUSCH</w:t>
            </w:r>
            <w:r>
              <w:rPr>
                <w:i/>
                <w:lang w:val="en-GB" w:eastAsia="zh-CN"/>
              </w:rPr>
              <w:t>-</w:t>
            </w:r>
            <w:r>
              <w:rPr>
                <w:i/>
                <w:lang w:val="en-GB" w:eastAsia="ja-JP"/>
              </w:rPr>
              <w:t>Enh</w:t>
            </w:r>
            <w:r>
              <w:rPr>
                <w:bCs/>
                <w:noProof/>
                <w:lang w:val="en-GB" w:eastAsia="ja-JP"/>
              </w:rPr>
              <w:t>, int1 corresponds to 1 subframe, int2 corresponds to 2 subframes, and so on. For</w:t>
            </w:r>
            <w:r>
              <w:rPr>
                <w:bCs/>
                <w:i/>
                <w:noProof/>
                <w:lang w:val="en-GB" w:eastAsia="ja-JP"/>
              </w:rPr>
              <w:t xml:space="preserve"> </w:t>
            </w:r>
            <w:r>
              <w:rPr>
                <w:i/>
                <w:lang w:val="en-GB" w:eastAsia="ja-JP"/>
              </w:rPr>
              <w:t>interval-TDD-PUSCH</w:t>
            </w:r>
            <w:r>
              <w:rPr>
                <w:i/>
                <w:lang w:val="en-GB" w:eastAsia="zh-CN"/>
              </w:rPr>
              <w:t>-</w:t>
            </w:r>
            <w:r>
              <w:rPr>
                <w:i/>
                <w:lang w:val="en-GB" w:eastAsia="ja-JP"/>
              </w:rPr>
              <w:t>Enh</w:t>
            </w:r>
            <w:r>
              <w:rPr>
                <w:lang w:val="en-GB" w:eastAsia="ja-JP"/>
              </w:rPr>
              <w:t xml:space="preserve">, </w:t>
            </w:r>
            <w:r>
              <w:rPr>
                <w:bCs/>
                <w:noProof/>
                <w:lang w:val="en-GB" w:eastAsia="ja-JP"/>
              </w:rPr>
              <w:t>int1 corresponds to 1 subframe, int5 corresponds to 5 subframes, and so on.</w:t>
            </w:r>
            <w:r>
              <w:rPr>
                <w:bCs/>
                <w:noProof/>
                <w:lang w:val="en-GB" w:eastAsia="zh-CN"/>
              </w:rPr>
              <w:t xml:space="preserve"> </w:t>
            </w:r>
            <w:r>
              <w:rPr>
                <w:lang w:val="en-GB" w:eastAsia="zh-CN"/>
              </w:rPr>
              <w:t>S</w:t>
            </w:r>
            <w:r>
              <w:rPr>
                <w:lang w:val="en-GB" w:eastAsia="en-GB"/>
              </w:rPr>
              <w:t>ee TS 36.211 [21], clause 5.3.4.</w:t>
            </w:r>
          </w:p>
        </w:tc>
      </w:tr>
      <w:tr w:rsidR="00FB3EAA" w14:paraId="12A84A30" w14:textId="77777777" w:rsidTr="0063420A">
        <w:trPr>
          <w:cantSplit/>
          <w:trHeight w:val="140"/>
        </w:trPr>
        <w:tc>
          <w:tcPr>
            <w:tcW w:w="9639" w:type="dxa"/>
            <w:tcBorders>
              <w:top w:val="single" w:sz="4" w:space="0" w:color="808080"/>
              <w:left w:val="single" w:sz="4" w:space="0" w:color="808080"/>
              <w:bottom w:val="single" w:sz="4" w:space="0" w:color="808080"/>
              <w:right w:val="single" w:sz="4" w:space="0" w:color="808080"/>
            </w:tcBorders>
            <w:hideMark/>
          </w:tcPr>
          <w:p w14:paraId="621E0CB4" w14:textId="77777777" w:rsidR="00FB3EAA" w:rsidRDefault="00FB3EAA">
            <w:pPr>
              <w:pStyle w:val="TAL"/>
              <w:rPr>
                <w:b/>
                <w:i/>
                <w:noProof/>
                <w:lang w:val="en-GB" w:eastAsia="en-GB"/>
              </w:rPr>
            </w:pPr>
            <w:r>
              <w:rPr>
                <w:b/>
                <w:i/>
                <w:noProof/>
                <w:lang w:val="en-GB" w:eastAsia="en-GB"/>
              </w:rPr>
              <w:t>groupAssignmentPUSCH</w:t>
            </w:r>
          </w:p>
          <w:p w14:paraId="35DA4C27" w14:textId="77777777" w:rsidR="00FB3EAA" w:rsidRDefault="00FB3EAA">
            <w:pPr>
              <w:pStyle w:val="TAL"/>
              <w:rPr>
                <w:b/>
                <w:i/>
                <w:noProof/>
                <w:lang w:val="en-GB" w:eastAsia="en-GB"/>
              </w:rPr>
            </w:pPr>
            <w:r>
              <w:rPr>
                <w:noProof/>
                <w:lang w:val="en-GB" w:eastAsia="en-GB"/>
              </w:rPr>
              <w:t xml:space="preserve">Parameter: </w:t>
            </w:r>
            <w:r>
              <w:rPr>
                <w:i/>
                <w:noProof/>
                <w:lang w:val="en-GB" w:eastAsia="en-GB"/>
              </w:rPr>
              <w:sym w:font="Symbol" w:char="F044"/>
            </w:r>
            <w:r>
              <w:rPr>
                <w:i/>
                <w:noProof/>
                <w:lang w:val="en-GB" w:eastAsia="en-GB"/>
              </w:rPr>
              <w:t>SS</w:t>
            </w:r>
            <w:r>
              <w:rPr>
                <w:noProof/>
                <w:lang w:val="en-GB" w:eastAsia="en-GB"/>
              </w:rPr>
              <w:t xml:space="preserve"> See TS 36.211 [21], clause 5.5.1.3.</w:t>
            </w:r>
          </w:p>
        </w:tc>
      </w:tr>
      <w:tr w:rsidR="00FB3EAA" w14:paraId="6BDA574C" w14:textId="77777777" w:rsidTr="0063420A">
        <w:trPr>
          <w:cantSplit/>
          <w:trHeight w:val="140"/>
        </w:trPr>
        <w:tc>
          <w:tcPr>
            <w:tcW w:w="9639" w:type="dxa"/>
            <w:tcBorders>
              <w:top w:val="single" w:sz="4" w:space="0" w:color="808080"/>
              <w:left w:val="single" w:sz="4" w:space="0" w:color="808080"/>
              <w:bottom w:val="single" w:sz="4" w:space="0" w:color="808080"/>
              <w:right w:val="single" w:sz="4" w:space="0" w:color="808080"/>
            </w:tcBorders>
            <w:hideMark/>
          </w:tcPr>
          <w:p w14:paraId="5D32DAFE" w14:textId="77777777" w:rsidR="00FB3EAA" w:rsidRDefault="00FB3EAA">
            <w:pPr>
              <w:pStyle w:val="TAL"/>
              <w:rPr>
                <w:b/>
                <w:i/>
                <w:noProof/>
                <w:lang w:val="en-GB" w:eastAsia="en-GB"/>
              </w:rPr>
            </w:pPr>
            <w:r>
              <w:rPr>
                <w:b/>
                <w:i/>
                <w:noProof/>
                <w:lang w:val="en-GB" w:eastAsia="en-GB"/>
              </w:rPr>
              <w:t>groupHoppingDisabled</w:t>
            </w:r>
          </w:p>
          <w:p w14:paraId="03082E06" w14:textId="77777777" w:rsidR="00FB3EAA" w:rsidRDefault="00FB3EAA">
            <w:pPr>
              <w:pStyle w:val="TAL"/>
              <w:rPr>
                <w:b/>
                <w:i/>
                <w:noProof/>
                <w:lang w:val="en-GB" w:eastAsia="en-GB"/>
              </w:rPr>
            </w:pPr>
            <w:r>
              <w:rPr>
                <w:noProof/>
                <w:lang w:val="en-GB" w:eastAsia="en-GB"/>
              </w:rPr>
              <w:t xml:space="preserve">Parameter: </w:t>
            </w:r>
            <w:r>
              <w:rPr>
                <w:i/>
                <w:noProof/>
                <w:lang w:val="en-GB" w:eastAsia="en-GB"/>
              </w:rPr>
              <w:t>Disable-sequence-group-hopping</w:t>
            </w:r>
            <w:r>
              <w:rPr>
                <w:noProof/>
                <w:lang w:val="en-GB" w:eastAsia="en-GB"/>
              </w:rPr>
              <w:t>, see TS 36.211 [21], clause 5.5.1.3.</w:t>
            </w:r>
          </w:p>
        </w:tc>
      </w:tr>
      <w:tr w:rsidR="00FB3EAA" w14:paraId="5B0156BB"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253E484" w14:textId="77777777" w:rsidR="00FB3EAA" w:rsidRDefault="00FB3EAA">
            <w:pPr>
              <w:pStyle w:val="TAL"/>
              <w:rPr>
                <w:b/>
                <w:i/>
                <w:noProof/>
                <w:lang w:val="en-GB" w:eastAsia="en-GB"/>
              </w:rPr>
            </w:pPr>
            <w:r>
              <w:rPr>
                <w:b/>
                <w:i/>
                <w:noProof/>
                <w:lang w:val="en-GB" w:eastAsia="en-GB"/>
              </w:rPr>
              <w:t>groupHoppingEnabled</w:t>
            </w:r>
          </w:p>
          <w:p w14:paraId="577267B4" w14:textId="77777777" w:rsidR="00FB3EAA" w:rsidRDefault="00FB3EAA">
            <w:pPr>
              <w:pStyle w:val="TAL"/>
              <w:rPr>
                <w:noProof/>
                <w:lang w:val="en-GB" w:eastAsia="en-GB"/>
              </w:rPr>
            </w:pPr>
            <w:r>
              <w:rPr>
                <w:noProof/>
                <w:lang w:val="en-GB" w:eastAsia="en-GB"/>
              </w:rPr>
              <w:t xml:space="preserve">Parameter: </w:t>
            </w:r>
            <w:r>
              <w:rPr>
                <w:i/>
                <w:noProof/>
                <w:lang w:val="en-GB" w:eastAsia="en-GB"/>
              </w:rPr>
              <w:t>Group-hopping-enabled</w:t>
            </w:r>
            <w:r>
              <w:rPr>
                <w:noProof/>
                <w:lang w:val="en-GB" w:eastAsia="en-GB"/>
              </w:rPr>
              <w:t>, see TS 36.211 [21], clause 5.5.1.3.</w:t>
            </w:r>
          </w:p>
        </w:tc>
      </w:tr>
      <w:tr w:rsidR="00FB3EAA" w14:paraId="5AECFD0E"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D6924D0" w14:textId="77777777" w:rsidR="00FB3EAA" w:rsidRDefault="00FB3EAA">
            <w:pPr>
              <w:pStyle w:val="TAL"/>
              <w:rPr>
                <w:b/>
                <w:i/>
                <w:noProof/>
                <w:lang w:val="en-GB" w:eastAsia="en-GB"/>
              </w:rPr>
            </w:pPr>
            <w:r>
              <w:rPr>
                <w:b/>
                <w:i/>
                <w:noProof/>
                <w:lang w:val="en-GB" w:eastAsia="en-GB"/>
              </w:rPr>
              <w:t>hoppingMode</w:t>
            </w:r>
          </w:p>
          <w:p w14:paraId="25B63A72" w14:textId="77777777" w:rsidR="00FB3EAA" w:rsidRDefault="00FB3EAA">
            <w:pPr>
              <w:pStyle w:val="TAL"/>
              <w:rPr>
                <w:lang w:val="en-GB" w:eastAsia="en-GB"/>
              </w:rPr>
            </w:pPr>
            <w:r>
              <w:rPr>
                <w:lang w:val="en-GB" w:eastAsia="en-GB"/>
              </w:rPr>
              <w:t xml:space="preserve">Parameter: </w:t>
            </w:r>
            <w:r>
              <w:rPr>
                <w:i/>
                <w:noProof/>
                <w:lang w:val="en-GB" w:eastAsia="en-GB"/>
              </w:rPr>
              <w:t>Hopping-mode</w:t>
            </w:r>
            <w:r>
              <w:rPr>
                <w:noProof/>
                <w:lang w:val="en-GB" w:eastAsia="en-GB"/>
              </w:rPr>
              <w:t>,</w:t>
            </w:r>
            <w:r>
              <w:rPr>
                <w:lang w:val="en-GB" w:eastAsia="en-GB"/>
              </w:rPr>
              <w:t xml:space="preserve"> see TS 36.211 [21], clause 5.3.4.</w:t>
            </w:r>
          </w:p>
        </w:tc>
      </w:tr>
      <w:tr w:rsidR="00FB3EAA" w14:paraId="21AA7E84"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0B4F387" w14:textId="77777777" w:rsidR="00FB3EAA" w:rsidRDefault="00FB3EAA">
            <w:pPr>
              <w:pStyle w:val="TAL"/>
              <w:rPr>
                <w:b/>
                <w:i/>
                <w:noProof/>
                <w:lang w:val="en-GB"/>
              </w:rPr>
            </w:pPr>
            <w:r>
              <w:rPr>
                <w:b/>
                <w:i/>
                <w:noProof/>
                <w:lang w:val="en-GB"/>
              </w:rPr>
              <w:t>locationCE-ModeB</w:t>
            </w:r>
          </w:p>
          <w:p w14:paraId="48EF5C08" w14:textId="77777777" w:rsidR="00FB3EAA" w:rsidRDefault="00FB3EAA">
            <w:pPr>
              <w:pStyle w:val="TAL"/>
              <w:rPr>
                <w:noProof/>
                <w:lang w:val="en-GB"/>
              </w:rPr>
            </w:pPr>
            <w:r>
              <w:rPr>
                <w:noProof/>
                <w:lang w:val="en-GB"/>
              </w:rPr>
              <w:t>PRB location within the narrowband when PUSCH sub-PRB allocation is enabled in CE mode B.</w:t>
            </w:r>
          </w:p>
        </w:tc>
      </w:tr>
      <w:tr w:rsidR="00FB3EAA" w14:paraId="2437EEF2"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4C45F1A" w14:textId="77777777" w:rsidR="00FB3EAA" w:rsidRDefault="00FB3EAA">
            <w:pPr>
              <w:pStyle w:val="TAL"/>
              <w:rPr>
                <w:b/>
                <w:i/>
                <w:noProof/>
                <w:lang w:val="en-GB" w:eastAsia="en-GB"/>
              </w:rPr>
            </w:pPr>
            <w:r>
              <w:rPr>
                <w:b/>
                <w:i/>
                <w:noProof/>
                <w:lang w:val="en-GB" w:eastAsia="zh-CN"/>
              </w:rPr>
              <w:t>nDMRS-CSH-Identity</w:t>
            </w:r>
          </w:p>
          <w:p w14:paraId="1C81376C" w14:textId="77777777" w:rsidR="00FB3EAA" w:rsidRDefault="00FB3EAA">
            <w:pPr>
              <w:pStyle w:val="TAL"/>
              <w:rPr>
                <w:b/>
                <w:i/>
                <w:noProof/>
                <w:lang w:val="en-GB" w:eastAsia="en-GB"/>
              </w:rPr>
            </w:pPr>
            <w:r>
              <w:rPr>
                <w:lang w:val="en-GB" w:eastAsia="en-GB"/>
              </w:rPr>
              <w:t xml:space="preserve">Parameter: </w:t>
            </w:r>
            <w:r>
              <w:rPr>
                <w:position w:val="-10"/>
                <w:lang w:val="en-GB" w:eastAsia="en-GB"/>
              </w:rPr>
              <w:object w:dxaOrig="900" w:dyaOrig="350" w14:anchorId="0BFA0A5A">
                <v:shape id="_x0000_i1058" type="#_x0000_t75" style="width:45pt;height:17.25pt" o:ole="">
                  <v:imagedata r:id="rId84" o:title=""/>
                </v:shape>
                <o:OLEObject Type="Embed" ProgID="Equation.3" ShapeID="_x0000_i1058" DrawAspect="Content" ObjectID="_1645281911" r:id="rId85"/>
              </w:object>
            </w:r>
            <w:r>
              <w:rPr>
                <w:lang w:val="en-GB" w:eastAsia="en-GB"/>
              </w:rPr>
              <w:t xml:space="preserve">, </w:t>
            </w:r>
            <w:r>
              <w:rPr>
                <w:noProof/>
                <w:lang w:val="en-GB" w:eastAsia="en-GB"/>
              </w:rPr>
              <w:t>see TS 36.211 [21], clause 5.5.</w:t>
            </w:r>
            <w:r>
              <w:rPr>
                <w:noProof/>
                <w:lang w:val="en-GB" w:eastAsia="zh-CN"/>
              </w:rPr>
              <w:t>2.1.1</w:t>
            </w:r>
            <w:r>
              <w:rPr>
                <w:noProof/>
                <w:lang w:val="en-GB" w:eastAsia="en-GB"/>
              </w:rPr>
              <w:t>.</w:t>
            </w:r>
          </w:p>
        </w:tc>
      </w:tr>
      <w:tr w:rsidR="00FB3EAA" w14:paraId="6C0CCECA"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0D6830C" w14:textId="77777777" w:rsidR="00FB3EAA" w:rsidRDefault="00FB3EAA">
            <w:pPr>
              <w:pStyle w:val="TAL"/>
              <w:rPr>
                <w:rFonts w:eastAsia="SimSun"/>
                <w:b/>
                <w:i/>
                <w:noProof/>
                <w:lang w:val="en-GB" w:eastAsia="en-GB"/>
              </w:rPr>
            </w:pPr>
            <w:r>
              <w:rPr>
                <w:rFonts w:eastAsia="SimSun"/>
                <w:b/>
                <w:i/>
                <w:noProof/>
                <w:lang w:val="en-GB" w:eastAsia="zh-CN"/>
              </w:rPr>
              <w:t>nPUSCH-Identity</w:t>
            </w:r>
          </w:p>
          <w:p w14:paraId="106E21A1" w14:textId="77777777" w:rsidR="00FB3EAA" w:rsidRDefault="00FB3EAA">
            <w:pPr>
              <w:pStyle w:val="TAL"/>
              <w:rPr>
                <w:b/>
                <w:i/>
                <w:noProof/>
                <w:lang w:val="en-GB" w:eastAsia="en-GB"/>
              </w:rPr>
            </w:pPr>
            <w:r>
              <w:rPr>
                <w:lang w:val="en-GB" w:eastAsia="en-GB"/>
              </w:rPr>
              <w:t xml:space="preserve">Parameter: </w:t>
            </w:r>
            <w:r>
              <w:rPr>
                <w:position w:val="-10"/>
                <w:lang w:val="en-GB" w:eastAsia="en-GB"/>
              </w:rPr>
              <w:object w:dxaOrig="680" w:dyaOrig="360" w14:anchorId="126BE2A9">
                <v:shape id="_x0000_i1059" type="#_x0000_t75" style="width:33pt;height:18pt" o:ole="">
                  <v:imagedata r:id="rId86" o:title=""/>
                </v:shape>
                <o:OLEObject Type="Embed" ProgID="Equation.3" ShapeID="_x0000_i1059" DrawAspect="Content" ObjectID="_1645281912" r:id="rId87"/>
              </w:object>
            </w:r>
            <w:r>
              <w:rPr>
                <w:lang w:val="en-GB" w:eastAsia="en-GB"/>
              </w:rPr>
              <w:t>,</w:t>
            </w:r>
            <w:r>
              <w:rPr>
                <w:noProof/>
                <w:lang w:val="en-GB" w:eastAsia="en-GB"/>
              </w:rPr>
              <w:t xml:space="preserve"> see TS 36.211 [</w:t>
            </w:r>
            <w:r>
              <w:rPr>
                <w:noProof/>
                <w:lang w:val="en-GB" w:eastAsia="zh-CN"/>
              </w:rPr>
              <w:t>21]</w:t>
            </w:r>
            <w:r>
              <w:rPr>
                <w:noProof/>
                <w:lang w:val="en-GB" w:eastAsia="en-GB"/>
              </w:rPr>
              <w:t xml:space="preserve">, clause </w:t>
            </w:r>
            <w:r>
              <w:rPr>
                <w:noProof/>
                <w:lang w:val="en-GB" w:eastAsia="zh-CN"/>
              </w:rPr>
              <w:t>5.5.1.5</w:t>
            </w:r>
            <w:r>
              <w:rPr>
                <w:noProof/>
                <w:lang w:val="en-GB" w:eastAsia="en-GB"/>
              </w:rPr>
              <w:t>.</w:t>
            </w:r>
          </w:p>
        </w:tc>
      </w:tr>
      <w:tr w:rsidR="00FB3EAA" w14:paraId="65A1126A"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2660927" w14:textId="77777777" w:rsidR="00FB3EAA" w:rsidRDefault="00FB3EAA">
            <w:pPr>
              <w:pStyle w:val="TAL"/>
              <w:rPr>
                <w:b/>
                <w:i/>
                <w:noProof/>
                <w:lang w:val="en-GB" w:eastAsia="en-GB"/>
              </w:rPr>
            </w:pPr>
            <w:r>
              <w:rPr>
                <w:b/>
                <w:i/>
                <w:noProof/>
                <w:lang w:val="en-GB" w:eastAsia="en-GB"/>
              </w:rPr>
              <w:t>n-SB</w:t>
            </w:r>
          </w:p>
          <w:p w14:paraId="5F79FB0D" w14:textId="77777777" w:rsidR="00FB3EAA" w:rsidRDefault="00FB3EAA">
            <w:pPr>
              <w:pStyle w:val="TAL"/>
              <w:rPr>
                <w:lang w:val="en-GB" w:eastAsia="en-GB"/>
              </w:rPr>
            </w:pPr>
            <w:r>
              <w:rPr>
                <w:lang w:val="en-GB" w:eastAsia="en-GB"/>
              </w:rPr>
              <w:t>Parameter: N</w:t>
            </w:r>
            <w:r>
              <w:rPr>
                <w:vertAlign w:val="subscript"/>
                <w:lang w:val="en-GB" w:eastAsia="en-GB"/>
              </w:rPr>
              <w:t>sb</w:t>
            </w:r>
            <w:r>
              <w:rPr>
                <w:lang w:val="en-GB" w:eastAsia="en-GB"/>
              </w:rPr>
              <w:t xml:space="preserve"> see TS 36.211 [21], clause 5.3.4.</w:t>
            </w:r>
          </w:p>
        </w:tc>
      </w:tr>
      <w:tr w:rsidR="00FB3EAA" w14:paraId="1C763369"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F4C4D8A" w14:textId="77777777" w:rsidR="00FB3EAA" w:rsidRDefault="00FB3EAA">
            <w:pPr>
              <w:pStyle w:val="TAL"/>
              <w:rPr>
                <w:b/>
                <w:i/>
                <w:noProof/>
                <w:lang w:val="en-GB" w:eastAsia="en-GB"/>
              </w:rPr>
            </w:pPr>
            <w:r>
              <w:rPr>
                <w:b/>
                <w:i/>
                <w:noProof/>
                <w:lang w:val="en-GB" w:eastAsia="en-GB"/>
              </w:rPr>
              <w:t>pusch-HoppingConfig</w:t>
            </w:r>
          </w:p>
          <w:p w14:paraId="5D478996" w14:textId="77777777" w:rsidR="00FB3EAA" w:rsidRDefault="00FB3EAA">
            <w:pPr>
              <w:pStyle w:val="TAL"/>
              <w:rPr>
                <w:noProof/>
                <w:lang w:val="en-GB" w:eastAsia="en-GB"/>
              </w:rPr>
            </w:pPr>
            <w:r>
              <w:rPr>
                <w:noProof/>
                <w:lang w:val="en-GB" w:eastAsia="en-GB"/>
              </w:rPr>
              <w:t>For BL UEs and UEs in CE, frequency hopping activation/deactivation for unicast PUSCH, see TS 36.211 [21]</w:t>
            </w:r>
          </w:p>
        </w:tc>
      </w:tr>
      <w:tr w:rsidR="00FB3EAA" w14:paraId="011228E7"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D9EF68B" w14:textId="77777777" w:rsidR="00FB3EAA" w:rsidRDefault="00FB3EAA">
            <w:pPr>
              <w:pStyle w:val="TAL"/>
              <w:rPr>
                <w:b/>
                <w:i/>
                <w:noProof/>
                <w:lang w:val="en-GB" w:eastAsia="en-GB"/>
              </w:rPr>
            </w:pPr>
            <w:r>
              <w:rPr>
                <w:b/>
                <w:i/>
                <w:noProof/>
                <w:lang w:val="en-GB" w:eastAsia="en-GB"/>
              </w:rPr>
              <w:lastRenderedPageBreak/>
              <w:t>pusch-hoppingOffset</w:t>
            </w:r>
          </w:p>
          <w:p w14:paraId="56652390" w14:textId="77777777" w:rsidR="00FB3EAA" w:rsidRDefault="00FB3EAA">
            <w:pPr>
              <w:pStyle w:val="TAL"/>
              <w:rPr>
                <w:b/>
                <w:i/>
                <w:noProof/>
                <w:lang w:val="en-GB" w:eastAsia="en-GB"/>
              </w:rPr>
            </w:pPr>
            <w:r>
              <w:rPr>
                <w:lang w:val="en-GB" w:eastAsia="zh-CN"/>
              </w:rPr>
              <w:t xml:space="preserve">Except for BL UEs and UEs in CE, </w:t>
            </w:r>
            <w:r>
              <w:rPr>
                <w:lang w:val="en-GB" w:eastAsia="en-GB"/>
              </w:rPr>
              <w:t xml:space="preserve">parameter: </w:t>
            </w:r>
            <w:r>
              <w:rPr>
                <w:position w:val="-10"/>
                <w:lang w:val="en-GB" w:eastAsia="en-GB"/>
              </w:rPr>
              <w:object w:dxaOrig="470" w:dyaOrig="350" w14:anchorId="4FE31734">
                <v:shape id="_x0000_i1060" type="#_x0000_t75" style="width:24.75pt;height:17.25pt" o:ole="">
                  <v:imagedata r:id="rId88" o:title=""/>
                </v:shape>
                <o:OLEObject Type="Embed" ProgID="Equation.3" ShapeID="_x0000_i1060" DrawAspect="Content" ObjectID="_1645281913" r:id="rId89"/>
              </w:object>
            </w:r>
            <w:r>
              <w:rPr>
                <w:lang w:val="en-GB" w:eastAsia="en-GB"/>
              </w:rPr>
              <w:t>, see TS 36.211 [21], clause 5.3.4.</w:t>
            </w:r>
            <w:r>
              <w:rPr>
                <w:lang w:val="en-GB" w:eastAsia="zh-CN"/>
              </w:rPr>
              <w:t xml:space="preserve"> For BL UEs and UEs in CE, t</w:t>
            </w:r>
            <w:r>
              <w:rPr>
                <w:lang w:val="en-GB" w:eastAsia="en-GB"/>
              </w:rPr>
              <w:t xml:space="preserve">he </w:t>
            </w:r>
            <w:r>
              <w:rPr>
                <w:i/>
                <w:lang w:val="en-GB" w:eastAsia="en-GB"/>
              </w:rPr>
              <w:t>pusch-hoppingOffset-v1310</w:t>
            </w:r>
            <w:r>
              <w:rPr>
                <w:lang w:val="en-GB" w:eastAsia="en-GB"/>
              </w:rPr>
              <w:t xml:space="preserve"> indicates the parameter</w:t>
            </w:r>
            <w:r>
              <w:rPr>
                <w:position w:val="-14"/>
                <w:lang w:val="en-GB" w:eastAsia="ja-JP"/>
              </w:rPr>
              <w:object w:dxaOrig="680" w:dyaOrig="380" w14:anchorId="55FE0D5E">
                <v:shape id="_x0000_i1061" type="#_x0000_t75" style="width:33pt;height:18.75pt" o:ole="">
                  <v:imagedata r:id="rId90" o:title=""/>
                </v:shape>
                <o:OLEObject Type="Embed" ProgID="Equation.3" ShapeID="_x0000_i1061" DrawAspect="Content" ObjectID="_1645281914" r:id="rId91"/>
              </w:object>
            </w:r>
            <w:r>
              <w:rPr>
                <w:lang w:val="en-GB" w:eastAsia="ja-JP"/>
              </w:rPr>
              <w:t>, see TS 36.211 [21], clause 5.3.4. .</w:t>
            </w:r>
            <w:r>
              <w:rPr>
                <w:lang w:val="en-GB" w:eastAsia="zh-CN"/>
              </w:rPr>
              <w:t xml:space="preserve"> In case </w:t>
            </w:r>
            <w:r>
              <w:rPr>
                <w:i/>
                <w:lang w:val="en-GB" w:eastAsia="zh-CN"/>
              </w:rPr>
              <w:t>pusch-hoppingOffset-v1310</w:t>
            </w:r>
            <w:r>
              <w:rPr>
                <w:lang w:val="en-GB" w:eastAsia="zh-CN"/>
              </w:rPr>
              <w:t xml:space="preserve"> is signalled, the BL UEs and UEs in CE shall ignore </w:t>
            </w:r>
            <w:r>
              <w:rPr>
                <w:i/>
                <w:lang w:val="en-GB" w:eastAsia="zh-CN"/>
              </w:rPr>
              <w:t xml:space="preserve">pusch-hoppingOffset </w:t>
            </w:r>
            <w:r>
              <w:rPr>
                <w:lang w:val="en-GB" w:eastAsia="zh-CN"/>
              </w:rPr>
              <w:t>(i.e. without suffix).</w:t>
            </w:r>
          </w:p>
        </w:tc>
      </w:tr>
      <w:tr w:rsidR="00FB3EAA" w14:paraId="209B2301"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0B7D460" w14:textId="77777777" w:rsidR="00FB3EAA" w:rsidRDefault="00FB3EAA">
            <w:pPr>
              <w:pStyle w:val="TAL"/>
              <w:rPr>
                <w:b/>
                <w:i/>
                <w:lang w:val="en-GB" w:eastAsia="ja-JP"/>
              </w:rPr>
            </w:pPr>
            <w:r>
              <w:rPr>
                <w:b/>
                <w:i/>
                <w:lang w:val="en-GB" w:eastAsia="ja-JP"/>
              </w:rPr>
              <w:t>pusch-HoppingOffsetPUSCH</w:t>
            </w:r>
            <w:r>
              <w:rPr>
                <w:b/>
                <w:i/>
                <w:lang w:val="en-GB" w:eastAsia="zh-CN"/>
              </w:rPr>
              <w:t>-</w:t>
            </w:r>
            <w:r>
              <w:rPr>
                <w:b/>
                <w:i/>
                <w:lang w:val="en-GB" w:eastAsia="ja-JP"/>
              </w:rPr>
              <w:t>Enh</w:t>
            </w:r>
          </w:p>
          <w:p w14:paraId="175B3208" w14:textId="77777777" w:rsidR="00FB3EAA" w:rsidRDefault="00FB3EAA">
            <w:pPr>
              <w:pStyle w:val="TAL"/>
              <w:rPr>
                <w:b/>
                <w:i/>
                <w:noProof/>
                <w:lang w:val="en-GB" w:eastAsia="zh-CN"/>
              </w:rPr>
            </w:pPr>
            <w:r>
              <w:rPr>
                <w:bCs/>
                <w:noProof/>
                <w:lang w:val="en-GB" w:eastAsia="zh-CN"/>
              </w:rPr>
              <w:t>Indicates the freqeuncy domain hopping offset between PRBs for PUSCH in frequency hopping</w:t>
            </w:r>
            <w:r>
              <w:rPr>
                <w:lang w:val="en-GB" w:eastAsia="en-GB"/>
              </w:rPr>
              <w:t>, see TS 36.211 [21], clause 5.3.4.</w:t>
            </w:r>
            <w:r>
              <w:rPr>
                <w:lang w:val="en-GB" w:eastAsia="zh-CN"/>
              </w:rPr>
              <w:t xml:space="preserve"> Value </w:t>
            </w:r>
            <w:r>
              <w:rPr>
                <w:bCs/>
                <w:noProof/>
                <w:lang w:val="en-GB" w:eastAsia="ja-JP"/>
              </w:rPr>
              <w:t xml:space="preserve">1 corresponds to 1 </w:t>
            </w:r>
            <w:r>
              <w:rPr>
                <w:bCs/>
                <w:noProof/>
                <w:lang w:val="en-GB" w:eastAsia="zh-CN"/>
              </w:rPr>
              <w:t>PRB</w:t>
            </w:r>
            <w:r>
              <w:rPr>
                <w:bCs/>
                <w:noProof/>
                <w:lang w:val="en-GB" w:eastAsia="ja-JP"/>
              </w:rPr>
              <w:t xml:space="preserve">, </w:t>
            </w:r>
            <w:r>
              <w:rPr>
                <w:bCs/>
                <w:noProof/>
                <w:lang w:val="en-GB" w:eastAsia="zh-CN"/>
              </w:rPr>
              <w:t xml:space="preserve">value </w:t>
            </w:r>
            <w:r>
              <w:rPr>
                <w:bCs/>
                <w:noProof/>
                <w:lang w:val="en-GB" w:eastAsia="ja-JP"/>
              </w:rPr>
              <w:t xml:space="preserve">2 corresponds to 2 </w:t>
            </w:r>
            <w:r>
              <w:rPr>
                <w:bCs/>
                <w:noProof/>
                <w:lang w:val="en-GB" w:eastAsia="zh-CN"/>
              </w:rPr>
              <w:t>PRBs</w:t>
            </w:r>
            <w:r>
              <w:rPr>
                <w:bCs/>
                <w:noProof/>
                <w:lang w:val="en-GB" w:eastAsia="ja-JP"/>
              </w:rPr>
              <w:t>, and so on.</w:t>
            </w:r>
          </w:p>
        </w:tc>
      </w:tr>
      <w:tr w:rsidR="00FB3EAA" w14:paraId="2A5AF7F1"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A9AA122" w14:textId="77777777" w:rsidR="00FB3EAA" w:rsidRDefault="00FB3EAA">
            <w:pPr>
              <w:pStyle w:val="TAL"/>
              <w:rPr>
                <w:b/>
                <w:i/>
                <w:lang w:val="en-GB" w:eastAsia="en-GB"/>
              </w:rPr>
            </w:pPr>
            <w:r>
              <w:rPr>
                <w:b/>
                <w:i/>
                <w:lang w:val="en-GB" w:eastAsia="ja-JP"/>
              </w:rPr>
              <w:t>pusch-maxNumRepetitionCEmodeA</w:t>
            </w:r>
          </w:p>
          <w:p w14:paraId="19248DA7" w14:textId="77777777" w:rsidR="00FB3EAA" w:rsidRDefault="00FB3EAA">
            <w:pPr>
              <w:pStyle w:val="TAL"/>
              <w:rPr>
                <w:b/>
                <w:i/>
                <w:noProof/>
                <w:lang w:val="en-GB" w:eastAsia="en-GB"/>
              </w:rPr>
            </w:pPr>
            <w:r>
              <w:rPr>
                <w:lang w:val="en-GB" w:eastAsia="en-GB"/>
              </w:rPr>
              <w:t xml:space="preserve">Maximum value to indicate the set of PUSCH repetition numbers for CE mode A, see TS 36.211 [21] and TS 36.213 [23]. </w:t>
            </w:r>
            <w:r>
              <w:rPr>
                <w:rFonts w:cs="Arial"/>
                <w:lang w:val="en-GB" w:eastAsia="ja-JP"/>
              </w:rPr>
              <w:t>E-UTRAN does not configure value r8. If the field is not configured, the UE shall apply the default value as defined in TS 36.213 [23], clause 8.0.</w:t>
            </w:r>
          </w:p>
        </w:tc>
      </w:tr>
      <w:tr w:rsidR="00FB3EAA" w14:paraId="2E7BF060"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EE69BD5" w14:textId="77777777" w:rsidR="00FB3EAA" w:rsidRDefault="00FB3EAA">
            <w:pPr>
              <w:pStyle w:val="TAL"/>
              <w:rPr>
                <w:b/>
                <w:i/>
                <w:lang w:val="en-GB" w:eastAsia="en-GB"/>
              </w:rPr>
            </w:pPr>
            <w:r>
              <w:rPr>
                <w:b/>
                <w:i/>
                <w:lang w:val="en-GB" w:eastAsia="ja-JP"/>
              </w:rPr>
              <w:t>pusch-maxNumRepetitionCEmodeB</w:t>
            </w:r>
          </w:p>
          <w:p w14:paraId="6FF53EED" w14:textId="77777777" w:rsidR="00FB3EAA" w:rsidRDefault="00FB3EAA">
            <w:pPr>
              <w:pStyle w:val="TAL"/>
              <w:rPr>
                <w:b/>
                <w:i/>
                <w:noProof/>
                <w:lang w:val="en-GB" w:eastAsia="en-GB"/>
              </w:rPr>
            </w:pPr>
            <w:r>
              <w:rPr>
                <w:lang w:val="en-GB" w:eastAsia="en-GB"/>
              </w:rPr>
              <w:t>Maximum value to indicate the set of PUSCH repetition numbers for CE mode B, see TS 36.211 [21] and TS 36.213 [23].</w:t>
            </w:r>
          </w:p>
        </w:tc>
      </w:tr>
      <w:tr w:rsidR="00FB3EAA" w14:paraId="393E9AD7"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3C16A77" w14:textId="77777777" w:rsidR="00FB3EAA" w:rsidRDefault="00FB3EAA">
            <w:pPr>
              <w:pStyle w:val="TAL"/>
              <w:rPr>
                <w:b/>
                <w:i/>
                <w:noProof/>
                <w:lang w:val="en-GB" w:eastAsia="en-GB"/>
              </w:rPr>
            </w:pPr>
            <w:r>
              <w:rPr>
                <w:b/>
                <w:i/>
                <w:noProof/>
                <w:lang w:val="en-GB" w:eastAsia="en-GB"/>
              </w:rPr>
              <w:t>sequenceHoppingEnabled</w:t>
            </w:r>
          </w:p>
          <w:p w14:paraId="0E1E3E09" w14:textId="77777777" w:rsidR="00FB3EAA" w:rsidRDefault="00FB3EAA">
            <w:pPr>
              <w:pStyle w:val="TAL"/>
              <w:rPr>
                <w:noProof/>
                <w:lang w:val="en-GB" w:eastAsia="en-GB"/>
              </w:rPr>
            </w:pPr>
            <w:r>
              <w:rPr>
                <w:noProof/>
                <w:lang w:val="en-GB" w:eastAsia="en-GB"/>
              </w:rPr>
              <w:t xml:space="preserve">Parameter: </w:t>
            </w:r>
            <w:r>
              <w:rPr>
                <w:i/>
                <w:noProof/>
                <w:lang w:val="en-GB" w:eastAsia="en-GB"/>
              </w:rPr>
              <w:t>Sequence-hopping-enabled</w:t>
            </w:r>
            <w:r>
              <w:rPr>
                <w:noProof/>
                <w:lang w:val="en-GB" w:eastAsia="en-GB"/>
              </w:rPr>
              <w:t>, see TS 36.211 [21], clause 5.5.1.4.</w:t>
            </w:r>
          </w:p>
        </w:tc>
      </w:tr>
      <w:tr w:rsidR="00FB3EAA" w14:paraId="22AA273B"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1C6ED18" w14:textId="77777777" w:rsidR="00FB3EAA" w:rsidRDefault="00FB3EAA">
            <w:pPr>
              <w:pStyle w:val="TAL"/>
              <w:rPr>
                <w:b/>
                <w:i/>
                <w:noProof/>
                <w:lang w:val="en-GB" w:eastAsia="zh-CN"/>
              </w:rPr>
            </w:pPr>
            <w:r>
              <w:rPr>
                <w:b/>
                <w:i/>
                <w:noProof/>
                <w:lang w:val="en-GB" w:eastAsia="zh-CN"/>
              </w:rPr>
              <w:t>sixToneCyclicShift, threeToneCyclicShift</w:t>
            </w:r>
          </w:p>
          <w:p w14:paraId="37827408" w14:textId="77777777" w:rsidR="00FB3EAA" w:rsidRDefault="00FB3EAA">
            <w:pPr>
              <w:pStyle w:val="TAL"/>
              <w:rPr>
                <w:b/>
                <w:i/>
                <w:noProof/>
                <w:lang w:val="en-GB" w:eastAsia="en-GB"/>
              </w:rPr>
            </w:pPr>
            <w:r>
              <w:rPr>
                <w:noProof/>
                <w:lang w:val="en-GB" w:eastAsia="zh-CN"/>
              </w:rPr>
              <w:t>Cyclic shift for PUSCH reference signal sequence of six/three subcarriers in CE mode A or B.</w:t>
            </w:r>
          </w:p>
        </w:tc>
      </w:tr>
      <w:tr w:rsidR="00FB3EAA" w14:paraId="78269DBA"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4AFD17B" w14:textId="77777777" w:rsidR="00FB3EAA" w:rsidRDefault="00FB3EAA">
            <w:pPr>
              <w:pStyle w:val="TAL"/>
              <w:rPr>
                <w:b/>
                <w:i/>
                <w:noProof/>
                <w:lang w:val="en-GB" w:eastAsia="en-GB"/>
              </w:rPr>
            </w:pPr>
            <w:r>
              <w:rPr>
                <w:b/>
                <w:i/>
                <w:noProof/>
                <w:lang w:val="en-GB" w:eastAsia="en-GB"/>
              </w:rPr>
              <w:t>symPUSCH-UpPTS</w:t>
            </w:r>
          </w:p>
          <w:p w14:paraId="18044DBA" w14:textId="77777777" w:rsidR="00FB3EAA" w:rsidRDefault="00FB3EAA">
            <w:pPr>
              <w:pStyle w:val="TAL"/>
              <w:rPr>
                <w:noProof/>
                <w:lang w:val="en-GB" w:eastAsia="zh-CN"/>
              </w:rPr>
            </w:pPr>
            <w:r>
              <w:rPr>
                <w:noProof/>
                <w:lang w:val="en-GB" w:eastAsia="zh-CN"/>
              </w:rPr>
              <w:t>Indicates</w:t>
            </w:r>
            <w:r>
              <w:rPr>
                <w:lang w:val="en-GB" w:eastAsia="ja-JP"/>
              </w:rPr>
              <w:t xml:space="preserve"> </w:t>
            </w:r>
            <w:r>
              <w:rPr>
                <w:noProof/>
                <w:lang w:val="en-GB" w:eastAsia="zh-CN"/>
              </w:rPr>
              <w:t>the number of data symbols that configured for PUSCH transmission in UpPTS. Values</w:t>
            </w:r>
            <w:r>
              <w:rPr>
                <w:i/>
                <w:noProof/>
                <w:lang w:val="en-GB" w:eastAsia="zh-CN"/>
              </w:rPr>
              <w:t xml:space="preserve"> </w:t>
            </w:r>
            <w:r>
              <w:rPr>
                <w:i/>
                <w:lang w:val="en-GB" w:eastAsia="zh-CN"/>
              </w:rPr>
              <w:t>sym2</w:t>
            </w:r>
            <w:r>
              <w:rPr>
                <w:lang w:val="en-GB" w:eastAsia="zh-CN"/>
              </w:rPr>
              <w:t xml:space="preserve">, </w:t>
            </w:r>
            <w:r>
              <w:rPr>
                <w:i/>
                <w:lang w:val="en-GB" w:eastAsia="zh-CN"/>
              </w:rPr>
              <w:t>sym3</w:t>
            </w:r>
            <w:r>
              <w:rPr>
                <w:lang w:val="en-GB" w:eastAsia="zh-CN"/>
              </w:rPr>
              <w:t xml:space="preserve">, </w:t>
            </w:r>
            <w:r>
              <w:rPr>
                <w:i/>
                <w:lang w:val="en-GB" w:eastAsia="zh-CN"/>
              </w:rPr>
              <w:t>sym4</w:t>
            </w:r>
            <w:r>
              <w:rPr>
                <w:lang w:val="en-GB" w:eastAsia="zh-CN"/>
              </w:rPr>
              <w:t xml:space="preserve">, </w:t>
            </w:r>
            <w:r>
              <w:rPr>
                <w:i/>
                <w:lang w:val="en-GB" w:eastAsia="zh-CN"/>
              </w:rPr>
              <w:t>sym5</w:t>
            </w:r>
            <w:r>
              <w:rPr>
                <w:lang w:val="en-GB" w:eastAsia="zh-CN"/>
              </w:rPr>
              <w:t xml:space="preserve"> and </w:t>
            </w:r>
            <w:r>
              <w:rPr>
                <w:i/>
                <w:lang w:val="en-GB" w:eastAsia="zh-CN"/>
              </w:rPr>
              <w:t>sym6</w:t>
            </w:r>
            <w:r>
              <w:rPr>
                <w:lang w:val="en-GB" w:eastAsia="zh-CN"/>
              </w:rPr>
              <w:t xml:space="preserve"> can be used for normal cyclic prefix, if </w:t>
            </w:r>
            <w:r>
              <w:rPr>
                <w:i/>
                <w:lang w:val="en-GB" w:eastAsia="zh-CN"/>
              </w:rPr>
              <w:t xml:space="preserve">dmrsLess-UpPTS </w:t>
            </w:r>
            <w:r>
              <w:rPr>
                <w:lang w:val="en-GB" w:eastAsia="zh-CN"/>
              </w:rPr>
              <w:t xml:space="preserve">is set to </w:t>
            </w:r>
            <w:r>
              <w:rPr>
                <w:i/>
                <w:lang w:val="en-GB" w:eastAsia="zh-CN"/>
              </w:rPr>
              <w:t>true</w:t>
            </w:r>
            <w:r>
              <w:rPr>
                <w:lang w:val="en-GB" w:eastAsia="zh-CN"/>
              </w:rPr>
              <w:t xml:space="preserve">, otherwise, values </w:t>
            </w:r>
            <w:r>
              <w:rPr>
                <w:i/>
                <w:lang w:val="en-GB" w:eastAsia="zh-CN"/>
              </w:rPr>
              <w:t>sym2, sym3, sym4,</w:t>
            </w:r>
            <w:r>
              <w:rPr>
                <w:lang w:val="en-GB" w:eastAsia="zh-CN"/>
              </w:rPr>
              <w:t xml:space="preserve"> </w:t>
            </w:r>
            <w:r>
              <w:rPr>
                <w:i/>
                <w:lang w:val="en-GB" w:eastAsia="zh-CN"/>
              </w:rPr>
              <w:t>sym5</w:t>
            </w:r>
            <w:r>
              <w:rPr>
                <w:lang w:val="en-GB" w:eastAsia="zh-CN"/>
              </w:rPr>
              <w:t xml:space="preserve"> can be used for normal cyclic prefix and values </w:t>
            </w:r>
            <w:r>
              <w:rPr>
                <w:i/>
                <w:lang w:val="en-GB" w:eastAsia="zh-CN"/>
              </w:rPr>
              <w:t>sym1</w:t>
            </w:r>
            <w:r>
              <w:rPr>
                <w:lang w:val="en-GB" w:eastAsia="zh-CN"/>
              </w:rPr>
              <w:t xml:space="preserve">, </w:t>
            </w:r>
            <w:r>
              <w:rPr>
                <w:i/>
                <w:lang w:val="en-GB" w:eastAsia="zh-CN"/>
              </w:rPr>
              <w:t>sym2</w:t>
            </w:r>
            <w:r>
              <w:rPr>
                <w:lang w:val="en-GB" w:eastAsia="zh-CN"/>
              </w:rPr>
              <w:t xml:space="preserve">, </w:t>
            </w:r>
            <w:r>
              <w:rPr>
                <w:i/>
                <w:lang w:val="en-GB" w:eastAsia="zh-CN"/>
              </w:rPr>
              <w:t>sym3</w:t>
            </w:r>
            <w:r>
              <w:rPr>
                <w:lang w:val="en-GB" w:eastAsia="zh-CN"/>
              </w:rPr>
              <w:t xml:space="preserve"> and </w:t>
            </w:r>
            <w:r>
              <w:rPr>
                <w:i/>
                <w:lang w:val="en-GB" w:eastAsia="zh-CN"/>
              </w:rPr>
              <w:t xml:space="preserve">sym4 </w:t>
            </w:r>
            <w:r>
              <w:rPr>
                <w:lang w:val="en-GB" w:eastAsia="zh-CN"/>
              </w:rPr>
              <w:t>can be used for extended cyclic prefix, see TS 36.213 [23], clause 8.6.2 and TS 36.211 [21], clause 5.3.4.</w:t>
            </w:r>
          </w:p>
        </w:tc>
      </w:tr>
      <w:tr w:rsidR="00FB3EAA" w14:paraId="549B0781"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C7DDB82" w14:textId="77777777" w:rsidR="00FB3EAA" w:rsidRDefault="00FB3EAA">
            <w:pPr>
              <w:pStyle w:val="TAL"/>
              <w:rPr>
                <w:b/>
                <w:i/>
                <w:lang w:val="en-GB" w:eastAsia="en-GB"/>
              </w:rPr>
            </w:pPr>
            <w:r>
              <w:rPr>
                <w:b/>
                <w:i/>
                <w:lang w:val="en-GB" w:eastAsia="en-GB"/>
              </w:rPr>
              <w:t>ul-DMRS-IFDMA</w:t>
            </w:r>
          </w:p>
          <w:p w14:paraId="035AFCA5" w14:textId="77777777" w:rsidR="00FB3EAA" w:rsidRDefault="00FB3EAA">
            <w:pPr>
              <w:pStyle w:val="TAL"/>
              <w:rPr>
                <w:b/>
                <w:i/>
                <w:noProof/>
                <w:lang w:val="en-GB" w:eastAsia="en-GB"/>
              </w:rPr>
            </w:pPr>
            <w:r>
              <w:rPr>
                <w:lang w:val="en-GB" w:eastAsia="en-GB"/>
              </w:rPr>
              <w:t xml:space="preserve">Value </w:t>
            </w:r>
            <w:r>
              <w:rPr>
                <w:i/>
                <w:lang w:val="en-GB" w:eastAsia="en-GB"/>
              </w:rPr>
              <w:t>TRUE</w:t>
            </w:r>
            <w:r>
              <w:rPr>
                <w:lang w:val="en-GB" w:eastAsia="en-GB"/>
              </w:rPr>
              <w:t xml:space="preserve"> indicates that the UE is configured with enhanced UL DMRS.</w:t>
            </w:r>
          </w:p>
        </w:tc>
      </w:tr>
      <w:tr w:rsidR="00FB3EAA" w14:paraId="134B98D0" w14:textId="77777777" w:rsidTr="0063420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A7BB73A" w14:textId="77777777" w:rsidR="00FB3EAA" w:rsidRDefault="00FB3EAA">
            <w:pPr>
              <w:pStyle w:val="TAL"/>
              <w:rPr>
                <w:b/>
                <w:i/>
                <w:noProof/>
                <w:lang w:val="en-GB" w:eastAsia="en-GB"/>
              </w:rPr>
            </w:pPr>
            <w:r>
              <w:rPr>
                <w:b/>
                <w:i/>
                <w:noProof/>
                <w:lang w:val="en-GB" w:eastAsia="en-GB"/>
              </w:rPr>
              <w:t>ul-ReferenceSignalsPUSCH</w:t>
            </w:r>
          </w:p>
          <w:p w14:paraId="57312454" w14:textId="77777777" w:rsidR="00FB3EAA" w:rsidRDefault="00FB3EAA">
            <w:pPr>
              <w:pStyle w:val="TAL"/>
              <w:rPr>
                <w:noProof/>
                <w:lang w:val="en-GB" w:eastAsia="en-GB"/>
              </w:rPr>
            </w:pPr>
            <w:r>
              <w:rPr>
                <w:noProof/>
                <w:lang w:val="en-GB" w:eastAsia="en-GB"/>
              </w:rPr>
              <w:t>Used to specify parameters needed for the transmission on PUSCH (or PUCCH).</w:t>
            </w:r>
          </w:p>
        </w:tc>
      </w:tr>
    </w:tbl>
    <w:p w14:paraId="5632256C" w14:textId="77777777" w:rsidR="00FB3EAA" w:rsidRDefault="00FB3EAA" w:rsidP="00FB3EAA"/>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FB3EAA" w14:paraId="15A1A5BB" w14:textId="77777777" w:rsidTr="00FB3EAA">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5CD29379" w14:textId="77777777" w:rsidR="00FB3EAA" w:rsidRDefault="00FB3EAA">
            <w:pPr>
              <w:pStyle w:val="TAH"/>
              <w:rPr>
                <w:iCs/>
                <w:lang w:val="en-GB" w:eastAsia="ja-JP"/>
              </w:rPr>
            </w:pPr>
            <w:r>
              <w:rPr>
                <w:iCs/>
                <w:lang w:val="en-GB" w:eastAsia="ja-JP"/>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157070BC" w14:textId="77777777" w:rsidR="00FB3EAA" w:rsidRDefault="00FB3EAA">
            <w:pPr>
              <w:pStyle w:val="TAH"/>
              <w:rPr>
                <w:lang w:val="en-GB" w:eastAsia="ja-JP"/>
              </w:rPr>
            </w:pPr>
            <w:r>
              <w:rPr>
                <w:iCs/>
                <w:lang w:val="en-GB" w:eastAsia="ja-JP"/>
              </w:rPr>
              <w:t>Explanation</w:t>
            </w:r>
          </w:p>
        </w:tc>
      </w:tr>
      <w:tr w:rsidR="00FB3EAA" w14:paraId="09318608"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755FAAB5" w14:textId="77777777" w:rsidR="00FB3EAA" w:rsidRDefault="00FB3EAA">
            <w:pPr>
              <w:pStyle w:val="TAL"/>
              <w:rPr>
                <w:i/>
                <w:noProof/>
                <w:lang w:val="en-GB" w:eastAsia="ja-JP"/>
              </w:rPr>
            </w:pPr>
            <w:r>
              <w:rPr>
                <w:i/>
                <w:noProof/>
                <w:lang w:val="en-GB" w:eastAsia="ja-JP"/>
              </w:rPr>
              <w:t>CE-ModeB</w:t>
            </w:r>
          </w:p>
        </w:tc>
        <w:tc>
          <w:tcPr>
            <w:tcW w:w="7371" w:type="dxa"/>
            <w:tcBorders>
              <w:top w:val="single" w:sz="4" w:space="0" w:color="808080"/>
              <w:left w:val="single" w:sz="4" w:space="0" w:color="808080"/>
              <w:bottom w:val="single" w:sz="4" w:space="0" w:color="808080"/>
              <w:right w:val="single" w:sz="4" w:space="0" w:color="808080"/>
            </w:tcBorders>
            <w:hideMark/>
          </w:tcPr>
          <w:p w14:paraId="7224CF4C" w14:textId="77777777" w:rsidR="00FB3EAA" w:rsidRDefault="00FB3EAA">
            <w:pPr>
              <w:pStyle w:val="TAL"/>
              <w:rPr>
                <w:lang w:val="en-GB" w:eastAsia="ja-JP"/>
              </w:rPr>
            </w:pPr>
            <w:r>
              <w:rPr>
                <w:lang w:val="en-GB" w:eastAsia="ja-JP"/>
              </w:rPr>
              <w:t>The field is optionally present, need ON, for CE Mode B. Otherwise, the field is not present.</w:t>
            </w:r>
          </w:p>
        </w:tc>
      </w:tr>
    </w:tbl>
    <w:p w14:paraId="4BEF9847" w14:textId="77777777" w:rsidR="00FB3EAA" w:rsidRDefault="00FB3EAA" w:rsidP="00FB3EAA"/>
    <w:p w14:paraId="5173EA07" w14:textId="77777777" w:rsidR="00E96C29" w:rsidRDefault="00E96C29" w:rsidP="00E96C29">
      <w:pPr>
        <w:rPr>
          <w:iCs/>
        </w:rPr>
      </w:pPr>
      <w:bookmarkStart w:id="2351" w:name="_Toc29343747"/>
      <w:bookmarkStart w:id="2352" w:name="_Toc29342608"/>
      <w:r w:rsidRPr="007C1BAC">
        <w:rPr>
          <w:iCs/>
          <w:highlight w:val="yellow"/>
        </w:rPr>
        <w:t>&lt;&lt;unchanged text skipped&gt;&gt;</w:t>
      </w:r>
    </w:p>
    <w:p w14:paraId="22104FA7" w14:textId="77777777" w:rsidR="00FB3EAA" w:rsidRDefault="00FB3EAA" w:rsidP="00FB3EAA">
      <w:pPr>
        <w:pStyle w:val="Heading4"/>
        <w:rPr>
          <w:lang w:val="en-GB"/>
        </w:rPr>
      </w:pPr>
      <w:r>
        <w:rPr>
          <w:lang w:val="en-GB"/>
        </w:rPr>
        <w:t>–</w:t>
      </w:r>
      <w:r>
        <w:rPr>
          <w:lang w:val="en-GB"/>
        </w:rPr>
        <w:tab/>
      </w:r>
      <w:r>
        <w:rPr>
          <w:i/>
          <w:lang w:val="en-GB"/>
        </w:rPr>
        <w:t>RadioResource</w:t>
      </w:r>
      <w:r>
        <w:rPr>
          <w:i/>
          <w:noProof/>
          <w:lang w:val="en-GB"/>
        </w:rPr>
        <w:t>ConfigCommon</w:t>
      </w:r>
      <w:bookmarkEnd w:id="2351"/>
      <w:bookmarkEnd w:id="2352"/>
    </w:p>
    <w:p w14:paraId="66CC753C" w14:textId="77777777" w:rsidR="00FB3EAA" w:rsidRDefault="00FB3EAA" w:rsidP="00FB3EAA">
      <w:r>
        <w:t xml:space="preserve">The IE </w:t>
      </w:r>
      <w:r>
        <w:rPr>
          <w:i/>
          <w:noProof/>
        </w:rPr>
        <w:t>RadioResourceConfigCommonSIB</w:t>
      </w:r>
      <w:r>
        <w:t xml:space="preserve"> and IE </w:t>
      </w:r>
      <w:r>
        <w:rPr>
          <w:i/>
          <w:noProof/>
        </w:rPr>
        <w:t>RadioResourceConfigCommon</w:t>
      </w:r>
      <w:r>
        <w:t xml:space="preserve"> are used to specify common radio resource configurations in the system information and in the mobility control information, respectively, e.g., the random access parameters and the static physical layer parameters.</w:t>
      </w:r>
    </w:p>
    <w:p w14:paraId="4CBA6825" w14:textId="77777777" w:rsidR="00FB3EAA" w:rsidRDefault="00FB3EAA" w:rsidP="00FB3EAA">
      <w:pPr>
        <w:pStyle w:val="TH"/>
        <w:rPr>
          <w:lang w:val="en-GB"/>
        </w:rPr>
      </w:pPr>
      <w:r>
        <w:rPr>
          <w:bCs/>
          <w:i/>
          <w:iCs/>
          <w:lang w:val="en-GB"/>
        </w:rPr>
        <w:t>RadioResourceConfigCommon</w:t>
      </w:r>
      <w:r>
        <w:rPr>
          <w:lang w:val="en-GB"/>
        </w:rPr>
        <w:t xml:space="preserve"> information element</w:t>
      </w:r>
    </w:p>
    <w:p w14:paraId="263A3C1E" w14:textId="77777777" w:rsidR="00FB3EAA" w:rsidRDefault="00FB3EAA" w:rsidP="00FB3EAA">
      <w:pPr>
        <w:pStyle w:val="PL"/>
        <w:shd w:val="clear" w:color="auto" w:fill="E6E6E6"/>
      </w:pPr>
      <w:r>
        <w:t>-- ASN1START</w:t>
      </w:r>
    </w:p>
    <w:p w14:paraId="23211B39" w14:textId="77777777" w:rsidR="00FB3EAA" w:rsidRDefault="00FB3EAA" w:rsidP="00FB3EAA">
      <w:pPr>
        <w:pStyle w:val="PL"/>
        <w:shd w:val="clear" w:color="auto" w:fill="E6E6E6"/>
      </w:pPr>
    </w:p>
    <w:p w14:paraId="481E28C2" w14:textId="77777777" w:rsidR="00FB3EAA" w:rsidRDefault="00FB3EAA" w:rsidP="00FB3EAA">
      <w:pPr>
        <w:pStyle w:val="PL"/>
        <w:shd w:val="clear" w:color="auto" w:fill="E6E6E6"/>
      </w:pPr>
      <w:r>
        <w:t>RadioResourceConfigCommonSIB ::=</w:t>
      </w:r>
      <w:r>
        <w:tab/>
        <w:t>SEQUENCE {</w:t>
      </w:r>
    </w:p>
    <w:p w14:paraId="480E6627" w14:textId="77777777" w:rsidR="00FB3EAA" w:rsidRDefault="00FB3EAA" w:rsidP="00FB3EAA">
      <w:pPr>
        <w:pStyle w:val="PL"/>
        <w:shd w:val="clear" w:color="auto" w:fill="E6E6E6"/>
      </w:pPr>
      <w:r>
        <w:tab/>
        <w:t>rach-ConfigCommon</w:t>
      </w:r>
      <w:r>
        <w:tab/>
      </w:r>
      <w:r>
        <w:tab/>
      </w:r>
      <w:r>
        <w:tab/>
      </w:r>
      <w:r>
        <w:tab/>
      </w:r>
      <w:r>
        <w:tab/>
        <w:t>RACH-ConfigCommon,</w:t>
      </w:r>
    </w:p>
    <w:p w14:paraId="6B71D18A" w14:textId="77777777" w:rsidR="00FB3EAA" w:rsidRDefault="00FB3EAA" w:rsidP="00FB3EAA">
      <w:pPr>
        <w:pStyle w:val="PL"/>
        <w:shd w:val="clear" w:color="auto" w:fill="E6E6E6"/>
      </w:pPr>
      <w:r>
        <w:tab/>
        <w:t>bcch-Config</w:t>
      </w:r>
      <w:r>
        <w:tab/>
      </w:r>
      <w:r>
        <w:tab/>
      </w:r>
      <w:r>
        <w:tab/>
      </w:r>
      <w:r>
        <w:tab/>
      </w:r>
      <w:r>
        <w:tab/>
      </w:r>
      <w:r>
        <w:tab/>
        <w:t>BCCH-Config,</w:t>
      </w:r>
    </w:p>
    <w:p w14:paraId="08808024" w14:textId="77777777" w:rsidR="00FB3EAA" w:rsidRDefault="00FB3EAA" w:rsidP="00FB3EAA">
      <w:pPr>
        <w:pStyle w:val="PL"/>
        <w:shd w:val="clear" w:color="auto" w:fill="E6E6E6"/>
      </w:pPr>
      <w:r>
        <w:tab/>
        <w:t>pcch-Config</w:t>
      </w:r>
      <w:r>
        <w:tab/>
      </w:r>
      <w:r>
        <w:tab/>
      </w:r>
      <w:r>
        <w:tab/>
      </w:r>
      <w:r>
        <w:tab/>
      </w:r>
      <w:r>
        <w:tab/>
      </w:r>
      <w:r>
        <w:tab/>
        <w:t>PCCH-Config,</w:t>
      </w:r>
    </w:p>
    <w:p w14:paraId="44C092DC" w14:textId="77777777" w:rsidR="00FB3EAA" w:rsidRDefault="00FB3EAA" w:rsidP="00FB3EAA">
      <w:pPr>
        <w:pStyle w:val="PL"/>
        <w:shd w:val="clear" w:color="auto" w:fill="E6E6E6"/>
      </w:pPr>
      <w:r>
        <w:tab/>
        <w:t>prach-Config</w:t>
      </w:r>
      <w:r>
        <w:tab/>
      </w:r>
      <w:r>
        <w:tab/>
      </w:r>
      <w:r>
        <w:tab/>
      </w:r>
      <w:r>
        <w:tab/>
      </w:r>
      <w:r>
        <w:tab/>
      </w:r>
      <w:r>
        <w:tab/>
        <w:t>PRACH-ConfigSIB,</w:t>
      </w:r>
    </w:p>
    <w:p w14:paraId="2ACEDB17" w14:textId="77777777" w:rsidR="00FB3EAA" w:rsidRDefault="00FB3EAA" w:rsidP="00FB3EAA">
      <w:pPr>
        <w:pStyle w:val="PL"/>
        <w:shd w:val="clear" w:color="auto" w:fill="E6E6E6"/>
      </w:pPr>
      <w:r>
        <w:tab/>
        <w:t>pdsch-ConfigCommon</w:t>
      </w:r>
      <w:r>
        <w:tab/>
      </w:r>
      <w:r>
        <w:tab/>
      </w:r>
      <w:r>
        <w:tab/>
      </w:r>
      <w:r>
        <w:tab/>
      </w:r>
      <w:r>
        <w:tab/>
        <w:t>PDSCH-ConfigCommon,</w:t>
      </w:r>
    </w:p>
    <w:p w14:paraId="5CB7BAAD" w14:textId="77777777" w:rsidR="00FB3EAA" w:rsidRDefault="00FB3EAA" w:rsidP="00FB3EAA">
      <w:pPr>
        <w:pStyle w:val="PL"/>
        <w:shd w:val="clear" w:color="auto" w:fill="E6E6E6"/>
      </w:pPr>
      <w:r>
        <w:tab/>
        <w:t>pusch-ConfigCommon</w:t>
      </w:r>
      <w:r>
        <w:tab/>
      </w:r>
      <w:r>
        <w:tab/>
      </w:r>
      <w:r>
        <w:tab/>
      </w:r>
      <w:r>
        <w:tab/>
      </w:r>
      <w:r>
        <w:tab/>
        <w:t>PUSCH-ConfigCommon,</w:t>
      </w:r>
    </w:p>
    <w:p w14:paraId="0F8156F7" w14:textId="77777777" w:rsidR="00FB3EAA" w:rsidRDefault="00FB3EAA" w:rsidP="00FB3EAA">
      <w:pPr>
        <w:pStyle w:val="PL"/>
        <w:shd w:val="clear" w:color="auto" w:fill="E6E6E6"/>
      </w:pPr>
      <w:r>
        <w:tab/>
        <w:t>pucch-ConfigCommon</w:t>
      </w:r>
      <w:r>
        <w:tab/>
      </w:r>
      <w:r>
        <w:tab/>
      </w:r>
      <w:r>
        <w:tab/>
      </w:r>
      <w:r>
        <w:tab/>
      </w:r>
      <w:r>
        <w:tab/>
        <w:t>PUCCH-ConfigCommon,</w:t>
      </w:r>
    </w:p>
    <w:p w14:paraId="6FF20C95" w14:textId="77777777" w:rsidR="00FB3EAA" w:rsidRDefault="00FB3EAA" w:rsidP="00FB3EAA">
      <w:pPr>
        <w:pStyle w:val="PL"/>
        <w:shd w:val="clear" w:color="auto" w:fill="E6E6E6"/>
      </w:pPr>
      <w:r>
        <w:tab/>
        <w:t>soundingRS-UL-ConfigCommon</w:t>
      </w:r>
      <w:r>
        <w:tab/>
      </w:r>
      <w:r>
        <w:tab/>
      </w:r>
      <w:r>
        <w:tab/>
        <w:t>SoundingRS-UL-ConfigCommon,</w:t>
      </w:r>
    </w:p>
    <w:p w14:paraId="33D99B94" w14:textId="77777777" w:rsidR="00FB3EAA" w:rsidRDefault="00FB3EAA" w:rsidP="00FB3EAA">
      <w:pPr>
        <w:pStyle w:val="PL"/>
        <w:shd w:val="clear" w:color="auto" w:fill="E6E6E6"/>
      </w:pPr>
      <w:r>
        <w:tab/>
        <w:t>uplinkPowerControlCommon</w:t>
      </w:r>
      <w:r>
        <w:tab/>
      </w:r>
      <w:r>
        <w:tab/>
      </w:r>
      <w:r>
        <w:tab/>
        <w:t>UplinkPowerControlCommon,</w:t>
      </w:r>
    </w:p>
    <w:p w14:paraId="3E324286" w14:textId="77777777" w:rsidR="00FB3EAA" w:rsidRDefault="00FB3EAA" w:rsidP="00FB3EAA">
      <w:pPr>
        <w:pStyle w:val="PL"/>
        <w:shd w:val="clear" w:color="auto" w:fill="E6E6E6"/>
      </w:pPr>
      <w:r>
        <w:tab/>
        <w:t>ul-CyclicPrefixLength</w:t>
      </w:r>
      <w:r>
        <w:tab/>
      </w:r>
      <w:r>
        <w:tab/>
      </w:r>
      <w:r>
        <w:tab/>
      </w:r>
      <w:r>
        <w:tab/>
        <w:t>UL-CyclicPrefixLength,</w:t>
      </w:r>
    </w:p>
    <w:p w14:paraId="292EECA4" w14:textId="77777777" w:rsidR="00FB3EAA" w:rsidRDefault="00FB3EAA" w:rsidP="00FB3EAA">
      <w:pPr>
        <w:pStyle w:val="PL"/>
        <w:shd w:val="clear" w:color="auto" w:fill="E6E6E6"/>
      </w:pPr>
      <w:r>
        <w:tab/>
        <w:t>...,</w:t>
      </w:r>
    </w:p>
    <w:p w14:paraId="083920E1" w14:textId="77777777" w:rsidR="00FB3EAA" w:rsidRDefault="00FB3EAA" w:rsidP="00FB3EAA">
      <w:pPr>
        <w:pStyle w:val="PL"/>
        <w:shd w:val="clear" w:color="auto" w:fill="E6E6E6"/>
      </w:pPr>
      <w:r>
        <w:tab/>
        <w:t>[[</w:t>
      </w:r>
      <w:r>
        <w:tab/>
        <w:t>uplinkPowerControlCommon-v1020</w:t>
      </w:r>
      <w:r>
        <w:tab/>
        <w:t>UplinkPowerControlCommon-v1020</w:t>
      </w:r>
      <w:r>
        <w:tab/>
      </w:r>
      <w:r>
        <w:tab/>
        <w:t>OPTIONAL</w:t>
      </w:r>
      <w:r>
        <w:tab/>
        <w:t>-- Need OR</w:t>
      </w:r>
    </w:p>
    <w:p w14:paraId="12AF0E4A" w14:textId="77777777" w:rsidR="00FB3EAA" w:rsidRDefault="00FB3EAA" w:rsidP="00FB3EAA">
      <w:pPr>
        <w:pStyle w:val="PL"/>
        <w:shd w:val="clear" w:color="auto" w:fill="E6E6E6"/>
      </w:pPr>
      <w:r>
        <w:tab/>
        <w:t>]],</w:t>
      </w:r>
    </w:p>
    <w:p w14:paraId="60C3E959" w14:textId="77777777" w:rsidR="00FB3EAA" w:rsidRDefault="00FB3EAA" w:rsidP="00FB3EAA">
      <w:pPr>
        <w:pStyle w:val="PL"/>
        <w:shd w:val="clear" w:color="auto" w:fill="E6E6E6"/>
      </w:pPr>
      <w:r>
        <w:tab/>
        <w:t>[[</w:t>
      </w:r>
      <w:r>
        <w:tab/>
        <w:t>rach-ConfigCommon-v1250</w:t>
      </w:r>
      <w:r>
        <w:tab/>
      </w:r>
      <w:r>
        <w:tab/>
      </w:r>
      <w:r>
        <w:tab/>
        <w:t>RACH-ConfigCommon-v1250</w:t>
      </w:r>
      <w:r>
        <w:tab/>
      </w:r>
      <w:r>
        <w:tab/>
      </w:r>
      <w:r>
        <w:tab/>
      </w:r>
      <w:r>
        <w:tab/>
        <w:t>OPTIONAL</w:t>
      </w:r>
      <w:r>
        <w:tab/>
        <w:t>-- Need OR</w:t>
      </w:r>
    </w:p>
    <w:p w14:paraId="56DBEB93" w14:textId="77777777" w:rsidR="00FB3EAA" w:rsidRDefault="00FB3EAA" w:rsidP="00FB3EAA">
      <w:pPr>
        <w:pStyle w:val="PL"/>
        <w:shd w:val="clear" w:color="auto" w:fill="E6E6E6"/>
      </w:pPr>
      <w:r>
        <w:tab/>
        <w:t>]],</w:t>
      </w:r>
    </w:p>
    <w:p w14:paraId="4DE943FD" w14:textId="77777777" w:rsidR="00FB3EAA" w:rsidRDefault="00FB3EAA" w:rsidP="00FB3EAA">
      <w:pPr>
        <w:pStyle w:val="PL"/>
        <w:shd w:val="clear" w:color="auto" w:fill="E6E6E6"/>
      </w:pPr>
      <w:r>
        <w:lastRenderedPageBreak/>
        <w:tab/>
        <w:t>[[</w:t>
      </w:r>
      <w:r>
        <w:tab/>
        <w:t>pusch-ConfigCommon-v1270</w:t>
      </w:r>
      <w:r>
        <w:tab/>
      </w:r>
      <w:r>
        <w:tab/>
        <w:t>PUSCH-ConfigCommon-v1270</w:t>
      </w:r>
      <w:r>
        <w:tab/>
      </w:r>
      <w:r>
        <w:tab/>
      </w:r>
      <w:r>
        <w:tab/>
        <w:t>OPTIONAL</w:t>
      </w:r>
      <w:r>
        <w:tab/>
        <w:t>-- Need OR</w:t>
      </w:r>
    </w:p>
    <w:p w14:paraId="08E215BC" w14:textId="77777777" w:rsidR="00FB3EAA" w:rsidRDefault="00FB3EAA" w:rsidP="00FB3EAA">
      <w:pPr>
        <w:pStyle w:val="PL"/>
        <w:shd w:val="clear" w:color="auto" w:fill="E6E6E6"/>
      </w:pPr>
      <w:r>
        <w:tab/>
        <w:t>]],</w:t>
      </w:r>
    </w:p>
    <w:p w14:paraId="64687216" w14:textId="77777777" w:rsidR="00FB3EAA" w:rsidRDefault="00FB3EAA" w:rsidP="00FB3EAA">
      <w:pPr>
        <w:pStyle w:val="PL"/>
        <w:shd w:val="clear" w:color="auto" w:fill="E6E6E6"/>
      </w:pPr>
      <w:r>
        <w:tab/>
        <w:t>[[</w:t>
      </w:r>
      <w:r>
        <w:tab/>
        <w:t>bcch-Config-v1310</w:t>
      </w:r>
      <w:r>
        <w:tab/>
      </w:r>
      <w:r>
        <w:tab/>
      </w:r>
      <w:r>
        <w:tab/>
      </w:r>
      <w:r>
        <w:tab/>
        <w:t>BCCH-Config-v1310</w:t>
      </w:r>
      <w:r>
        <w:tab/>
      </w:r>
      <w:r>
        <w:tab/>
      </w:r>
      <w:r>
        <w:tab/>
      </w:r>
      <w:r>
        <w:tab/>
      </w:r>
      <w:r>
        <w:tab/>
        <w:t>OPTIONAL,</w:t>
      </w:r>
      <w:r>
        <w:tab/>
        <w:t>-- Need OR</w:t>
      </w:r>
    </w:p>
    <w:p w14:paraId="15ED96F4" w14:textId="77777777" w:rsidR="00FB3EAA" w:rsidRDefault="00FB3EAA" w:rsidP="00FB3EAA">
      <w:pPr>
        <w:pStyle w:val="PL"/>
        <w:shd w:val="clear" w:color="auto" w:fill="E6E6E6"/>
      </w:pPr>
      <w:r>
        <w:tab/>
      </w:r>
      <w:r>
        <w:tab/>
        <w:t>pcch-Config-v1310</w:t>
      </w:r>
      <w:r>
        <w:tab/>
      </w:r>
      <w:r>
        <w:tab/>
      </w:r>
      <w:r>
        <w:tab/>
      </w:r>
      <w:r>
        <w:tab/>
        <w:t>PCCH-Config-v1310</w:t>
      </w:r>
      <w:r>
        <w:tab/>
      </w:r>
      <w:r>
        <w:tab/>
      </w:r>
      <w:r>
        <w:tab/>
      </w:r>
      <w:r>
        <w:tab/>
      </w:r>
      <w:r>
        <w:tab/>
        <w:t>OPTIONAL,</w:t>
      </w:r>
      <w:r>
        <w:tab/>
        <w:t>-- Need OR</w:t>
      </w:r>
    </w:p>
    <w:p w14:paraId="56C4C3C4" w14:textId="77777777" w:rsidR="00FB3EAA" w:rsidRDefault="00FB3EAA" w:rsidP="00FB3EAA">
      <w:pPr>
        <w:pStyle w:val="PL"/>
        <w:shd w:val="clear" w:color="auto" w:fill="E6E6E6"/>
      </w:pPr>
      <w:r>
        <w:tab/>
      </w:r>
      <w:r>
        <w:tab/>
        <w:t>freqHoppingParameters-r13</w:t>
      </w:r>
      <w:r>
        <w:tab/>
      </w:r>
      <w:r>
        <w:tab/>
        <w:t>FreqHoppingParameters-r13</w:t>
      </w:r>
      <w:r>
        <w:tab/>
      </w:r>
      <w:r>
        <w:tab/>
      </w:r>
      <w:r>
        <w:tab/>
        <w:t>OPTIONAL,</w:t>
      </w:r>
      <w:r>
        <w:tab/>
        <w:t>-- Need OR</w:t>
      </w:r>
    </w:p>
    <w:p w14:paraId="559707B9" w14:textId="77777777" w:rsidR="00FB3EAA" w:rsidRDefault="00FB3EAA" w:rsidP="00FB3EAA">
      <w:pPr>
        <w:pStyle w:val="PL"/>
        <w:shd w:val="clear" w:color="auto" w:fill="E6E6E6"/>
      </w:pPr>
      <w:r>
        <w:tab/>
      </w:r>
      <w:r>
        <w:tab/>
        <w:t>pdsch-ConfigCommon-v1310</w:t>
      </w:r>
      <w:r>
        <w:tab/>
      </w:r>
      <w:r>
        <w:tab/>
        <w:t>PDSCH-ConfigCommon-v1310</w:t>
      </w:r>
      <w:r>
        <w:tab/>
      </w:r>
      <w:r>
        <w:tab/>
      </w:r>
      <w:r>
        <w:tab/>
        <w:t>OPTIONAL,</w:t>
      </w:r>
      <w:r>
        <w:tab/>
        <w:t>-- Need OR</w:t>
      </w:r>
    </w:p>
    <w:p w14:paraId="1E103607" w14:textId="77777777" w:rsidR="00FB3EAA" w:rsidRDefault="00FB3EAA" w:rsidP="00FB3EAA">
      <w:pPr>
        <w:pStyle w:val="PL"/>
        <w:shd w:val="clear" w:color="auto" w:fill="E6E6E6"/>
      </w:pPr>
      <w:r>
        <w:tab/>
      </w:r>
      <w:r>
        <w:tab/>
        <w:t>pusch-ConfigCommon-v1310</w:t>
      </w:r>
      <w:r>
        <w:tab/>
      </w:r>
      <w:r>
        <w:tab/>
        <w:t>PUSCH-ConfigCommon-v1310</w:t>
      </w:r>
      <w:r>
        <w:tab/>
      </w:r>
      <w:r>
        <w:tab/>
      </w:r>
      <w:r>
        <w:tab/>
        <w:t>OPTIONAL,</w:t>
      </w:r>
      <w:r>
        <w:tab/>
        <w:t>-- Need OR</w:t>
      </w:r>
    </w:p>
    <w:p w14:paraId="6EF55AA5" w14:textId="77777777" w:rsidR="00FB3EAA" w:rsidRDefault="00FB3EAA" w:rsidP="00FB3EAA">
      <w:pPr>
        <w:pStyle w:val="PL"/>
        <w:shd w:val="clear" w:color="auto" w:fill="E6E6E6"/>
      </w:pPr>
      <w:r>
        <w:tab/>
      </w:r>
      <w:r>
        <w:tab/>
        <w:t>prach-ConfigCommon-v1310</w:t>
      </w:r>
      <w:r>
        <w:tab/>
      </w:r>
      <w:r>
        <w:tab/>
        <w:t>PRACH-ConfigSIB-v1310</w:t>
      </w:r>
      <w:r>
        <w:tab/>
      </w:r>
      <w:r>
        <w:tab/>
      </w:r>
      <w:r>
        <w:tab/>
      </w:r>
      <w:r>
        <w:tab/>
        <w:t>OPTIONAL,</w:t>
      </w:r>
      <w:r>
        <w:tab/>
        <w:t>-- Need OR</w:t>
      </w:r>
    </w:p>
    <w:p w14:paraId="55A35D4F" w14:textId="77777777" w:rsidR="00FB3EAA" w:rsidRDefault="00FB3EAA" w:rsidP="00FB3EAA">
      <w:pPr>
        <w:pStyle w:val="PL"/>
        <w:shd w:val="clear" w:color="auto" w:fill="E6E6E6"/>
      </w:pPr>
      <w:r>
        <w:tab/>
      </w:r>
      <w:r>
        <w:tab/>
        <w:t>pucch-ConfigCommon-v1310</w:t>
      </w:r>
      <w:r>
        <w:tab/>
      </w:r>
      <w:r>
        <w:tab/>
        <w:t>PUCCH-ConfigCommon-v1310</w:t>
      </w:r>
      <w:r>
        <w:tab/>
      </w:r>
      <w:r>
        <w:tab/>
      </w:r>
      <w:r>
        <w:tab/>
        <w:t>OPTIONAL</w:t>
      </w:r>
      <w:r>
        <w:tab/>
        <w:t>-- Need OR</w:t>
      </w:r>
    </w:p>
    <w:p w14:paraId="773F72CB" w14:textId="77777777" w:rsidR="00FB3EAA" w:rsidRDefault="00FB3EAA" w:rsidP="00FB3EAA">
      <w:pPr>
        <w:pStyle w:val="PL"/>
        <w:shd w:val="clear" w:color="auto" w:fill="E6E6E6"/>
      </w:pPr>
      <w:r>
        <w:tab/>
        <w:t>]],</w:t>
      </w:r>
    </w:p>
    <w:p w14:paraId="5823C071" w14:textId="77777777" w:rsidR="00FB3EAA" w:rsidRDefault="00FB3EAA" w:rsidP="00FB3EAA">
      <w:pPr>
        <w:pStyle w:val="PL"/>
        <w:shd w:val="clear" w:color="auto" w:fill="E6E6E6"/>
      </w:pPr>
      <w:r>
        <w:tab/>
        <w:t>[[</w:t>
      </w:r>
      <w:r>
        <w:tab/>
        <w:t>highSpeedConfig-r14</w:t>
      </w:r>
      <w:r>
        <w:tab/>
      </w:r>
      <w:r>
        <w:tab/>
      </w:r>
      <w:r>
        <w:tab/>
      </w:r>
      <w:r>
        <w:tab/>
        <w:t>HighSpeedConfig-r14</w:t>
      </w:r>
      <w:r>
        <w:tab/>
      </w:r>
      <w:r>
        <w:tab/>
      </w:r>
      <w:r>
        <w:tab/>
      </w:r>
      <w:r>
        <w:tab/>
      </w:r>
      <w:r>
        <w:tab/>
        <w:t>OPTIONAL,</w:t>
      </w:r>
      <w:r>
        <w:tab/>
        <w:t>-- Need OR</w:t>
      </w:r>
    </w:p>
    <w:p w14:paraId="6E9AA210" w14:textId="77777777" w:rsidR="00FB3EAA" w:rsidRDefault="00FB3EAA" w:rsidP="00FB3EAA">
      <w:pPr>
        <w:pStyle w:val="PL"/>
        <w:shd w:val="clear" w:color="auto" w:fill="E6E6E6"/>
      </w:pPr>
      <w:r>
        <w:tab/>
      </w:r>
      <w:r>
        <w:tab/>
        <w:t>prach-Config-v1430</w:t>
      </w:r>
      <w:r>
        <w:tab/>
      </w:r>
      <w:r>
        <w:tab/>
      </w:r>
      <w:r>
        <w:tab/>
      </w:r>
      <w:r>
        <w:tab/>
        <w:t>PRACH-Config-v1430</w:t>
      </w:r>
      <w:r>
        <w:tab/>
      </w:r>
      <w:r>
        <w:tab/>
      </w:r>
      <w:r>
        <w:tab/>
      </w:r>
      <w:r>
        <w:tab/>
      </w:r>
      <w:r>
        <w:tab/>
        <w:t>OPTIONAL,</w:t>
      </w:r>
      <w:r>
        <w:tab/>
        <w:t>-- Need OR</w:t>
      </w:r>
    </w:p>
    <w:p w14:paraId="3D48390C" w14:textId="77777777" w:rsidR="00FB3EAA" w:rsidRDefault="00FB3EAA" w:rsidP="00FB3EAA">
      <w:pPr>
        <w:pStyle w:val="PL"/>
        <w:shd w:val="clear" w:color="auto" w:fill="E6E6E6"/>
      </w:pPr>
      <w:r>
        <w:tab/>
      </w:r>
      <w:r>
        <w:tab/>
        <w:t>pucch-ConfigCommon-v1430</w:t>
      </w:r>
      <w:r>
        <w:tab/>
      </w:r>
      <w:r>
        <w:tab/>
        <w:t>PUCCH-ConfigCommon-v1430</w:t>
      </w:r>
      <w:r>
        <w:tab/>
      </w:r>
      <w:r>
        <w:tab/>
      </w:r>
      <w:r>
        <w:tab/>
        <w:t>OPTIONAL</w:t>
      </w:r>
      <w:r>
        <w:tab/>
        <w:t>-- Need OR</w:t>
      </w:r>
    </w:p>
    <w:p w14:paraId="16C1574E" w14:textId="77777777" w:rsidR="00FB3EAA" w:rsidRDefault="00FB3EAA" w:rsidP="00FB3EAA">
      <w:pPr>
        <w:pStyle w:val="PL"/>
        <w:shd w:val="clear" w:color="auto" w:fill="E6E6E6"/>
      </w:pPr>
      <w:r>
        <w:tab/>
        <w:t>]],</w:t>
      </w:r>
    </w:p>
    <w:p w14:paraId="123F0BED" w14:textId="77777777" w:rsidR="00FB3EAA" w:rsidRDefault="00FB3EAA" w:rsidP="00FB3EAA">
      <w:pPr>
        <w:pStyle w:val="PL"/>
        <w:shd w:val="clear" w:color="auto" w:fill="E6E6E6"/>
      </w:pPr>
      <w:r>
        <w:tab/>
        <w:t>[[</w:t>
      </w:r>
      <w:r>
        <w:tab/>
        <w:t>prach-Config-v1530</w:t>
      </w:r>
      <w:r>
        <w:tab/>
      </w:r>
      <w:r>
        <w:tab/>
      </w:r>
      <w:r>
        <w:tab/>
      </w:r>
      <w:r>
        <w:tab/>
        <w:t>PRACH-ConfigSIB-v1530</w:t>
      </w:r>
      <w:r>
        <w:tab/>
      </w:r>
      <w:r>
        <w:tab/>
      </w:r>
      <w:r>
        <w:tab/>
      </w:r>
      <w:r>
        <w:tab/>
        <w:t>OPTIONAL,</w:t>
      </w:r>
      <w:r>
        <w:tab/>
        <w:t>-- Cond EDT</w:t>
      </w:r>
    </w:p>
    <w:p w14:paraId="17B94C9B" w14:textId="77777777" w:rsidR="00FB3EAA" w:rsidRDefault="00FB3EAA" w:rsidP="00FB3EAA">
      <w:pPr>
        <w:pStyle w:val="PL"/>
        <w:shd w:val="clear" w:color="auto" w:fill="E6E6E6"/>
      </w:pPr>
      <w:r>
        <w:tab/>
      </w:r>
      <w:r>
        <w:tab/>
        <w:t>ce-RSS-Config-r15</w:t>
      </w:r>
      <w:r>
        <w:tab/>
      </w:r>
      <w:r>
        <w:tab/>
      </w:r>
      <w:r>
        <w:tab/>
      </w:r>
      <w:r>
        <w:tab/>
        <w:t>RSS-Config-r15</w:t>
      </w:r>
      <w:r>
        <w:tab/>
      </w:r>
      <w:r>
        <w:tab/>
      </w:r>
      <w:r>
        <w:tab/>
      </w:r>
      <w:r>
        <w:tab/>
      </w:r>
      <w:r>
        <w:tab/>
      </w:r>
      <w:r>
        <w:tab/>
        <w:t>OPTIONAL,</w:t>
      </w:r>
      <w:r>
        <w:tab/>
        <w:t>-- Need OR</w:t>
      </w:r>
    </w:p>
    <w:p w14:paraId="3ABC910E" w14:textId="77777777" w:rsidR="00FB3EAA" w:rsidRDefault="00FB3EAA" w:rsidP="00FB3EAA">
      <w:pPr>
        <w:pStyle w:val="PL"/>
        <w:shd w:val="clear" w:color="auto" w:fill="E6E6E6"/>
      </w:pPr>
      <w:r>
        <w:tab/>
      </w:r>
      <w:r>
        <w:tab/>
        <w:t xml:space="preserve">wus-Config-r15 </w:t>
      </w:r>
      <w:r>
        <w:tab/>
      </w:r>
      <w:r>
        <w:tab/>
      </w:r>
      <w:r>
        <w:tab/>
      </w:r>
      <w:r>
        <w:tab/>
      </w:r>
      <w:r>
        <w:tab/>
        <w:t>WUS-Config-r15</w:t>
      </w:r>
      <w:r>
        <w:tab/>
      </w:r>
      <w:r>
        <w:tab/>
      </w:r>
      <w:r>
        <w:tab/>
      </w:r>
      <w:r>
        <w:tab/>
      </w:r>
      <w:r>
        <w:tab/>
      </w:r>
      <w:r>
        <w:tab/>
        <w:t>OPTIONAL,</w:t>
      </w:r>
      <w:r>
        <w:tab/>
        <w:t>-- Need OR</w:t>
      </w:r>
    </w:p>
    <w:p w14:paraId="6F158925" w14:textId="77777777" w:rsidR="00FB3EAA" w:rsidRDefault="00FB3EAA" w:rsidP="00FB3EAA">
      <w:pPr>
        <w:pStyle w:val="PL"/>
        <w:shd w:val="clear" w:color="auto" w:fill="E6E6E6"/>
      </w:pPr>
      <w:r>
        <w:tab/>
      </w:r>
      <w:r>
        <w:tab/>
        <w:t>highSpeedConfig-v1530</w:t>
      </w:r>
      <w:r>
        <w:tab/>
      </w:r>
      <w:r>
        <w:tab/>
      </w:r>
      <w:r>
        <w:tab/>
        <w:t>HighSpeedConfig-v1530</w:t>
      </w:r>
      <w:r>
        <w:tab/>
      </w:r>
      <w:r>
        <w:tab/>
      </w:r>
      <w:r>
        <w:tab/>
      </w:r>
      <w:r>
        <w:tab/>
        <w:t>OPTIONAL</w:t>
      </w:r>
      <w:r>
        <w:tab/>
        <w:t>-- Need OR</w:t>
      </w:r>
    </w:p>
    <w:p w14:paraId="283B4016" w14:textId="77777777" w:rsidR="00FB3EAA" w:rsidRDefault="00FB3EAA" w:rsidP="00FB3EAA">
      <w:pPr>
        <w:pStyle w:val="PL"/>
        <w:shd w:val="clear" w:color="auto" w:fill="E6E6E6"/>
      </w:pPr>
      <w:r>
        <w:tab/>
        <w:t>]],</w:t>
      </w:r>
    </w:p>
    <w:p w14:paraId="04165859" w14:textId="77777777" w:rsidR="00FB3EAA" w:rsidRDefault="00FB3EAA" w:rsidP="00FB3EAA">
      <w:pPr>
        <w:pStyle w:val="PL"/>
        <w:shd w:val="clear" w:color="auto" w:fill="E6E6E6"/>
      </w:pPr>
      <w:r>
        <w:tab/>
        <w:t>[[</w:t>
      </w:r>
      <w:r>
        <w:tab/>
        <w:t>uplinkPowerControlCommon-v1540</w:t>
      </w:r>
      <w:r>
        <w:tab/>
        <w:t>UplinkPowerControlCommon-v1530</w:t>
      </w:r>
      <w:r>
        <w:tab/>
      </w:r>
      <w:r>
        <w:tab/>
        <w:t>OPTIONAL</w:t>
      </w:r>
      <w:r>
        <w:tab/>
        <w:t>-- Need OR</w:t>
      </w:r>
    </w:p>
    <w:p w14:paraId="68480554" w14:textId="77777777" w:rsidR="00FB3EAA" w:rsidRDefault="00FB3EAA" w:rsidP="00FB3EAA">
      <w:pPr>
        <w:pStyle w:val="PL"/>
        <w:shd w:val="clear" w:color="auto" w:fill="E6E6E6"/>
      </w:pPr>
      <w:r>
        <w:tab/>
        <w:t>]],</w:t>
      </w:r>
    </w:p>
    <w:p w14:paraId="2E014DCB" w14:textId="77777777" w:rsidR="00FB3EAA" w:rsidRDefault="00FB3EAA" w:rsidP="00FB3EAA">
      <w:pPr>
        <w:pStyle w:val="PL"/>
        <w:shd w:val="clear" w:color="auto" w:fill="E6E6E6"/>
      </w:pPr>
      <w:r>
        <w:tab/>
        <w:t>[[</w:t>
      </w:r>
      <w:r>
        <w:tab/>
        <w:t>wus-Config-v1560</w:t>
      </w:r>
      <w:r>
        <w:tab/>
      </w:r>
      <w:r>
        <w:tab/>
      </w:r>
      <w:r>
        <w:tab/>
      </w:r>
      <w:r>
        <w:tab/>
        <w:t>WUS-Config-v1560</w:t>
      </w:r>
      <w:r>
        <w:tab/>
      </w:r>
      <w:r>
        <w:tab/>
      </w:r>
      <w:r>
        <w:tab/>
      </w:r>
      <w:r>
        <w:tab/>
      </w:r>
      <w:r>
        <w:tab/>
        <w:t>OPTIONAL</w:t>
      </w:r>
      <w:r>
        <w:tab/>
        <w:t>-- Need OR</w:t>
      </w:r>
    </w:p>
    <w:p w14:paraId="2634403D" w14:textId="30CC451D" w:rsidR="00E96C29" w:rsidRDefault="00FB3EAA" w:rsidP="00E96C29">
      <w:pPr>
        <w:pStyle w:val="PL"/>
        <w:shd w:val="clear" w:color="auto" w:fill="E6E6E6"/>
        <w:rPr>
          <w:ins w:id="2353" w:author="PostR2#108" w:date="2020-01-23T21:25:00Z"/>
        </w:rPr>
      </w:pPr>
      <w:r>
        <w:tab/>
        <w:t>]]</w:t>
      </w:r>
      <w:ins w:id="2354" w:author="PostR2#108" w:date="2020-01-23T21:25:00Z">
        <w:r w:rsidR="00E96C29">
          <w:t>,</w:t>
        </w:r>
      </w:ins>
    </w:p>
    <w:p w14:paraId="3D91341C" w14:textId="73DAA76C" w:rsidR="00E96C29" w:rsidRDefault="00E96C29" w:rsidP="00E96C29">
      <w:pPr>
        <w:pStyle w:val="PL"/>
        <w:shd w:val="clear" w:color="auto" w:fill="E6E6E6"/>
        <w:rPr>
          <w:ins w:id="2355" w:author="PostR2#108" w:date="2020-01-23T21:25:00Z"/>
        </w:rPr>
      </w:pPr>
      <w:ins w:id="2356" w:author="PostR2#108" w:date="2020-01-23T21:25:00Z">
        <w:r>
          <w:tab/>
          <w:t>[[</w:t>
        </w:r>
        <w:r>
          <w:tab/>
        </w:r>
        <w:r w:rsidRPr="005134A4">
          <w:t>crs-</w:t>
        </w:r>
        <w:r>
          <w:t>ChEstMPDCCH-ConfigCommon-</w:t>
        </w:r>
        <w:r w:rsidRPr="005134A4">
          <w:t>r1</w:t>
        </w:r>
        <w:r>
          <w:t>6</w:t>
        </w:r>
        <w:r>
          <w:tab/>
        </w:r>
        <w:r>
          <w:tab/>
          <w:t>CRS</w:t>
        </w:r>
        <w:r w:rsidRPr="005134A4">
          <w:t>-</w:t>
        </w:r>
        <w:r>
          <w:t>ChEstMPDCCH-Config</w:t>
        </w:r>
      </w:ins>
      <w:ins w:id="2357" w:author="QC109e2 (Umesh)" w:date="2020-03-04T15:03:00Z">
        <w:r w:rsidR="002950B5">
          <w:t>Common</w:t>
        </w:r>
      </w:ins>
      <w:ins w:id="2358" w:author="PostR2#108" w:date="2020-01-23T21:25:00Z">
        <w:r>
          <w:t>-</w:t>
        </w:r>
        <w:r w:rsidRPr="005134A4">
          <w:t>r1</w:t>
        </w:r>
        <w:r>
          <w:t>6</w:t>
        </w:r>
        <w:r w:rsidRPr="005134A4">
          <w:tab/>
          <w:t>OPTIONAL</w:t>
        </w:r>
        <w:r>
          <w:t>,</w:t>
        </w:r>
        <w:r w:rsidRPr="005134A4">
          <w:tab/>
          <w:t>-- Need O</w:t>
        </w:r>
        <w:r>
          <w:t>R</w:t>
        </w:r>
      </w:ins>
    </w:p>
    <w:p w14:paraId="0688E8BF" w14:textId="69D8AD22" w:rsidR="00E96C29" w:rsidRDefault="00E96C29" w:rsidP="00E96C29">
      <w:pPr>
        <w:pStyle w:val="PL"/>
        <w:shd w:val="clear" w:color="auto" w:fill="E6E6E6"/>
        <w:rPr>
          <w:ins w:id="2359" w:author="QC109e2 (Umesh)" w:date="2020-03-04T16:19:00Z"/>
        </w:rPr>
      </w:pPr>
      <w:ins w:id="2360" w:author="PostR2#108" w:date="2020-01-23T21:25:00Z">
        <w:r>
          <w:tab/>
        </w:r>
        <w:r>
          <w:tab/>
          <w:t>wus-Config-v16xy</w:t>
        </w:r>
        <w:r>
          <w:tab/>
        </w:r>
        <w:r>
          <w:tab/>
        </w:r>
        <w:r>
          <w:tab/>
        </w:r>
        <w:r>
          <w:tab/>
          <w:t>WUS-Config-v16xy</w:t>
        </w:r>
        <w:r>
          <w:tab/>
        </w:r>
        <w:r>
          <w:tab/>
        </w:r>
        <w:r>
          <w:tab/>
        </w:r>
        <w:r>
          <w:tab/>
        </w:r>
        <w:r>
          <w:tab/>
          <w:t>OPTIONAL</w:t>
        </w:r>
      </w:ins>
      <w:ins w:id="2361" w:author="QC109e2 (Umesh)" w:date="2020-03-04T16:19:00Z">
        <w:r w:rsidR="00101251">
          <w:t>,</w:t>
        </w:r>
      </w:ins>
      <w:ins w:id="2362" w:author="PostR2#108" w:date="2020-01-23T21:25:00Z">
        <w:r>
          <w:tab/>
        </w:r>
        <w:r>
          <w:tab/>
          <w:t>-- Need OR</w:t>
        </w:r>
      </w:ins>
    </w:p>
    <w:p w14:paraId="3876DBC0" w14:textId="58A124F7" w:rsidR="00101251" w:rsidRDefault="00101251" w:rsidP="00E96C29">
      <w:pPr>
        <w:pStyle w:val="PL"/>
        <w:shd w:val="clear" w:color="auto" w:fill="E6E6E6"/>
        <w:rPr>
          <w:ins w:id="2363" w:author="PostR2#108" w:date="2020-01-23T21:25:00Z"/>
        </w:rPr>
      </w:pPr>
      <w:ins w:id="2364" w:author="QC109e2 (Umesh)" w:date="2020-03-04T16:19:00Z">
        <w:r>
          <w:tab/>
        </w:r>
        <w:r>
          <w:tab/>
        </w:r>
        <w:r w:rsidRPr="00101251">
          <w:t>gwus-Config-r16</w:t>
        </w:r>
        <w:r w:rsidRPr="00101251">
          <w:tab/>
        </w:r>
        <w:r>
          <w:tab/>
        </w:r>
        <w:r>
          <w:tab/>
        </w:r>
        <w:r>
          <w:tab/>
        </w:r>
        <w:r>
          <w:tab/>
        </w:r>
        <w:r w:rsidRPr="00101251">
          <w:t>GWUS-Config-r16</w:t>
        </w:r>
        <w:r>
          <w:tab/>
        </w:r>
        <w:r>
          <w:tab/>
        </w:r>
        <w:r>
          <w:tab/>
        </w:r>
        <w:r>
          <w:tab/>
        </w:r>
        <w:r>
          <w:tab/>
        </w:r>
        <w:r>
          <w:tab/>
        </w:r>
        <w:r w:rsidRPr="00101251">
          <w:t>OPTIONAL</w:t>
        </w:r>
        <w:r>
          <w:tab/>
        </w:r>
        <w:r>
          <w:tab/>
        </w:r>
        <w:r w:rsidRPr="00101251">
          <w:t>-- Need OR</w:t>
        </w:r>
      </w:ins>
    </w:p>
    <w:p w14:paraId="03123C44" w14:textId="4D55A14E" w:rsidR="00FB3EAA" w:rsidRDefault="00E96C29" w:rsidP="00E96C29">
      <w:pPr>
        <w:pStyle w:val="PL"/>
        <w:shd w:val="clear" w:color="auto" w:fill="E6E6E6"/>
      </w:pPr>
      <w:ins w:id="2365" w:author="PostR2#108" w:date="2020-01-23T21:25:00Z">
        <w:r>
          <w:tab/>
          <w:t>]]</w:t>
        </w:r>
      </w:ins>
    </w:p>
    <w:p w14:paraId="6D9EB62C" w14:textId="77777777" w:rsidR="00FB3EAA" w:rsidRDefault="00FB3EAA" w:rsidP="00FB3EAA">
      <w:pPr>
        <w:pStyle w:val="PL"/>
        <w:shd w:val="clear" w:color="auto" w:fill="E6E6E6"/>
      </w:pPr>
      <w:r>
        <w:t>}</w:t>
      </w:r>
    </w:p>
    <w:p w14:paraId="7CBF9C09" w14:textId="77777777" w:rsidR="00FB3EAA" w:rsidRDefault="00FB3EAA" w:rsidP="00FB3EAA">
      <w:pPr>
        <w:pStyle w:val="PL"/>
        <w:shd w:val="clear" w:color="auto" w:fill="E6E6E6"/>
      </w:pPr>
    </w:p>
    <w:p w14:paraId="5DD20552" w14:textId="77777777" w:rsidR="00FB3EAA" w:rsidRDefault="00FB3EAA" w:rsidP="00FB3EAA">
      <w:pPr>
        <w:pStyle w:val="PL"/>
        <w:shd w:val="clear" w:color="auto" w:fill="E6E6E6"/>
      </w:pPr>
      <w:r>
        <w:t>RadioResourceConfigCommon ::=</w:t>
      </w:r>
      <w:r>
        <w:tab/>
      </w:r>
      <w:r>
        <w:tab/>
        <w:t>SEQUENCE {</w:t>
      </w:r>
    </w:p>
    <w:p w14:paraId="5D2304F6" w14:textId="77777777" w:rsidR="00FB3EAA" w:rsidRDefault="00FB3EAA" w:rsidP="00FB3EAA">
      <w:pPr>
        <w:pStyle w:val="PL"/>
        <w:shd w:val="clear" w:color="auto" w:fill="E6E6E6"/>
      </w:pPr>
      <w:r>
        <w:tab/>
        <w:t>rach-ConfigCommon</w:t>
      </w:r>
      <w:r>
        <w:tab/>
      </w:r>
      <w:r>
        <w:tab/>
      </w:r>
      <w:r>
        <w:tab/>
      </w:r>
      <w:r>
        <w:tab/>
      </w:r>
      <w:r>
        <w:tab/>
        <w:t>RACH-ConfigCommon</w:t>
      </w:r>
      <w:r>
        <w:tab/>
      </w:r>
      <w:r>
        <w:tab/>
      </w:r>
      <w:r>
        <w:tab/>
      </w:r>
      <w:r>
        <w:tab/>
      </w:r>
      <w:r>
        <w:tab/>
        <w:t>OPTIONAL,</w:t>
      </w:r>
      <w:r>
        <w:tab/>
        <w:t>-- Need ON</w:t>
      </w:r>
    </w:p>
    <w:p w14:paraId="238239F8" w14:textId="77777777" w:rsidR="00FB3EAA" w:rsidRDefault="00FB3EAA" w:rsidP="00FB3EAA">
      <w:pPr>
        <w:pStyle w:val="PL"/>
        <w:shd w:val="clear" w:color="auto" w:fill="E6E6E6"/>
      </w:pPr>
      <w:r>
        <w:tab/>
        <w:t>prach-Config</w:t>
      </w:r>
      <w:r>
        <w:tab/>
      </w:r>
      <w:r>
        <w:tab/>
      </w:r>
      <w:r>
        <w:tab/>
      </w:r>
      <w:r>
        <w:tab/>
      </w:r>
      <w:r>
        <w:tab/>
      </w:r>
      <w:r>
        <w:tab/>
        <w:t>PRACH-Config,</w:t>
      </w:r>
    </w:p>
    <w:p w14:paraId="55F6A873" w14:textId="77777777" w:rsidR="00FB3EAA" w:rsidRDefault="00FB3EAA" w:rsidP="00FB3EAA">
      <w:pPr>
        <w:pStyle w:val="PL"/>
        <w:shd w:val="clear" w:color="auto" w:fill="E6E6E6"/>
      </w:pPr>
      <w:r>
        <w:tab/>
        <w:t>pdsch-ConfigCommon</w:t>
      </w:r>
      <w:r>
        <w:tab/>
      </w:r>
      <w:r>
        <w:tab/>
      </w:r>
      <w:r>
        <w:tab/>
      </w:r>
      <w:r>
        <w:tab/>
      </w:r>
      <w:r>
        <w:tab/>
        <w:t>PDSCH-ConfigCommon</w:t>
      </w:r>
      <w:r>
        <w:tab/>
      </w:r>
      <w:r>
        <w:tab/>
      </w:r>
      <w:r>
        <w:tab/>
      </w:r>
      <w:r>
        <w:tab/>
      </w:r>
      <w:r>
        <w:tab/>
        <w:t>OPTIONAL,</w:t>
      </w:r>
      <w:r>
        <w:tab/>
        <w:t>-- Need ON</w:t>
      </w:r>
    </w:p>
    <w:p w14:paraId="72A916F2" w14:textId="77777777" w:rsidR="00FB3EAA" w:rsidRDefault="00FB3EAA" w:rsidP="00FB3EAA">
      <w:pPr>
        <w:pStyle w:val="PL"/>
        <w:shd w:val="clear" w:color="auto" w:fill="E6E6E6"/>
      </w:pPr>
      <w:r>
        <w:tab/>
        <w:t>pusch-ConfigCommon</w:t>
      </w:r>
      <w:r>
        <w:tab/>
      </w:r>
      <w:r>
        <w:tab/>
      </w:r>
      <w:r>
        <w:tab/>
      </w:r>
      <w:r>
        <w:tab/>
      </w:r>
      <w:r>
        <w:tab/>
        <w:t>PUSCH-ConfigCommon,</w:t>
      </w:r>
    </w:p>
    <w:p w14:paraId="5BE23394" w14:textId="77777777" w:rsidR="00FB3EAA" w:rsidRDefault="00FB3EAA" w:rsidP="00FB3EAA">
      <w:pPr>
        <w:pStyle w:val="PL"/>
        <w:shd w:val="clear" w:color="auto" w:fill="E6E6E6"/>
      </w:pPr>
      <w:r>
        <w:tab/>
        <w:t>phich-Config</w:t>
      </w:r>
      <w:r>
        <w:tab/>
      </w:r>
      <w:r>
        <w:tab/>
      </w:r>
      <w:r>
        <w:tab/>
      </w:r>
      <w:r>
        <w:tab/>
      </w:r>
      <w:r>
        <w:tab/>
      </w:r>
      <w:r>
        <w:tab/>
        <w:t>PHICH-Config</w:t>
      </w:r>
      <w:r>
        <w:tab/>
      </w:r>
      <w:r>
        <w:tab/>
      </w:r>
      <w:r>
        <w:tab/>
      </w:r>
      <w:r>
        <w:tab/>
      </w:r>
      <w:r>
        <w:tab/>
      </w:r>
      <w:r>
        <w:tab/>
        <w:t>OPTIONAL,</w:t>
      </w:r>
      <w:r>
        <w:tab/>
        <w:t>-- Need ON</w:t>
      </w:r>
    </w:p>
    <w:p w14:paraId="0FE1A3BD" w14:textId="77777777" w:rsidR="00FB3EAA" w:rsidRDefault="00FB3EAA" w:rsidP="00FB3EAA">
      <w:pPr>
        <w:pStyle w:val="PL"/>
        <w:shd w:val="clear" w:color="auto" w:fill="E6E6E6"/>
      </w:pPr>
      <w:r>
        <w:tab/>
        <w:t>pucch-ConfigCommon</w:t>
      </w:r>
      <w:r>
        <w:tab/>
      </w:r>
      <w:r>
        <w:tab/>
      </w:r>
      <w:r>
        <w:tab/>
      </w:r>
      <w:r>
        <w:tab/>
      </w:r>
      <w:r>
        <w:tab/>
        <w:t>PUCCH-ConfigCommon</w:t>
      </w:r>
      <w:r>
        <w:tab/>
      </w:r>
      <w:r>
        <w:tab/>
      </w:r>
      <w:r>
        <w:tab/>
      </w:r>
      <w:r>
        <w:tab/>
      </w:r>
      <w:r>
        <w:tab/>
        <w:t>OPTIONAL,</w:t>
      </w:r>
      <w:r>
        <w:tab/>
        <w:t>-- Need ON</w:t>
      </w:r>
    </w:p>
    <w:p w14:paraId="5E533D82" w14:textId="77777777" w:rsidR="00FB3EAA" w:rsidRDefault="00FB3EAA" w:rsidP="00FB3EAA">
      <w:pPr>
        <w:pStyle w:val="PL"/>
        <w:shd w:val="clear" w:color="auto" w:fill="E6E6E6"/>
      </w:pPr>
      <w:r>
        <w:tab/>
        <w:t>soundingRS-UL-ConfigCommon</w:t>
      </w:r>
      <w:r>
        <w:tab/>
      </w:r>
      <w:r>
        <w:tab/>
      </w:r>
      <w:r>
        <w:tab/>
        <w:t>SoundingRS-UL-ConfigCommon</w:t>
      </w:r>
      <w:r>
        <w:tab/>
      </w:r>
      <w:r>
        <w:tab/>
      </w:r>
      <w:r>
        <w:tab/>
        <w:t>OPTIONAL,</w:t>
      </w:r>
      <w:r>
        <w:tab/>
        <w:t>-- Need ON</w:t>
      </w:r>
    </w:p>
    <w:p w14:paraId="3A6B98BE" w14:textId="77777777" w:rsidR="00FB3EAA" w:rsidRDefault="00FB3EAA" w:rsidP="00FB3EAA">
      <w:pPr>
        <w:pStyle w:val="PL"/>
        <w:shd w:val="clear" w:color="auto" w:fill="E6E6E6"/>
      </w:pPr>
      <w:r>
        <w:tab/>
        <w:t>uplinkPowerControlCommon</w:t>
      </w:r>
      <w:r>
        <w:tab/>
      </w:r>
      <w:r>
        <w:tab/>
      </w:r>
      <w:r>
        <w:tab/>
        <w:t>UplinkPowerControlCommon</w:t>
      </w:r>
      <w:r>
        <w:tab/>
      </w:r>
      <w:r>
        <w:tab/>
      </w:r>
      <w:r>
        <w:tab/>
        <w:t>OPTIONAL,</w:t>
      </w:r>
      <w:r>
        <w:tab/>
        <w:t>-- Need ON</w:t>
      </w:r>
    </w:p>
    <w:p w14:paraId="4CCF75CF" w14:textId="77777777" w:rsidR="00FB3EAA" w:rsidRDefault="00FB3EAA" w:rsidP="00FB3EAA">
      <w:pPr>
        <w:pStyle w:val="PL"/>
        <w:shd w:val="clear" w:color="auto" w:fill="E6E6E6"/>
      </w:pPr>
      <w:r>
        <w:tab/>
        <w:t>antennaInfoCommon</w:t>
      </w:r>
      <w:r>
        <w:tab/>
      </w:r>
      <w:r>
        <w:tab/>
      </w:r>
      <w:r>
        <w:tab/>
      </w:r>
      <w:r>
        <w:tab/>
      </w:r>
      <w:r>
        <w:tab/>
        <w:t>AntennaInfoCommon</w:t>
      </w:r>
      <w:r>
        <w:tab/>
      </w:r>
      <w:r>
        <w:tab/>
      </w:r>
      <w:r>
        <w:tab/>
      </w:r>
      <w:r>
        <w:tab/>
      </w:r>
      <w:r>
        <w:tab/>
        <w:t>OPTIONAL,</w:t>
      </w:r>
      <w:r>
        <w:tab/>
        <w:t>-- Need ON</w:t>
      </w:r>
    </w:p>
    <w:p w14:paraId="4DE7564C" w14:textId="77777777" w:rsidR="00FB3EAA" w:rsidRDefault="00FB3EAA" w:rsidP="00FB3EAA">
      <w:pPr>
        <w:pStyle w:val="PL"/>
        <w:shd w:val="clear" w:color="auto" w:fill="E6E6E6"/>
      </w:pPr>
      <w:r>
        <w:tab/>
        <w:t>p-Max</w:t>
      </w:r>
      <w:r>
        <w:tab/>
      </w:r>
      <w:r>
        <w:tab/>
      </w:r>
      <w:r>
        <w:tab/>
      </w:r>
      <w:r>
        <w:tab/>
      </w:r>
      <w:r>
        <w:tab/>
      </w:r>
      <w:r>
        <w:tab/>
      </w:r>
      <w:r>
        <w:tab/>
      </w:r>
      <w:r>
        <w:tab/>
        <w:t>P-Max</w:t>
      </w:r>
      <w:r>
        <w:tab/>
      </w:r>
      <w:r>
        <w:tab/>
      </w:r>
      <w:r>
        <w:tab/>
      </w:r>
      <w:r>
        <w:tab/>
      </w:r>
      <w:r>
        <w:tab/>
      </w:r>
      <w:r>
        <w:tab/>
      </w:r>
      <w:r>
        <w:tab/>
      </w:r>
      <w:r>
        <w:tab/>
        <w:t>OPTIONAL,</w:t>
      </w:r>
      <w:r>
        <w:tab/>
        <w:t>-- Need OP</w:t>
      </w:r>
    </w:p>
    <w:p w14:paraId="3EE6821E" w14:textId="77777777" w:rsidR="00FB3EAA" w:rsidRDefault="00FB3EAA" w:rsidP="00FB3EAA">
      <w:pPr>
        <w:pStyle w:val="PL"/>
        <w:shd w:val="clear" w:color="auto" w:fill="E6E6E6"/>
      </w:pPr>
      <w:r>
        <w:tab/>
        <w:t>tdd-Config</w:t>
      </w:r>
      <w:r>
        <w:tab/>
      </w:r>
      <w:r>
        <w:tab/>
      </w:r>
      <w:r>
        <w:tab/>
      </w:r>
      <w:r>
        <w:tab/>
      </w:r>
      <w:r>
        <w:tab/>
      </w:r>
      <w:r>
        <w:tab/>
      </w:r>
      <w:r>
        <w:tab/>
        <w:t>TDD-Config</w:t>
      </w:r>
      <w:r>
        <w:tab/>
      </w:r>
      <w:r>
        <w:tab/>
      </w:r>
      <w:r>
        <w:tab/>
      </w:r>
      <w:r>
        <w:tab/>
      </w:r>
      <w:r>
        <w:tab/>
      </w:r>
      <w:r>
        <w:tab/>
      </w:r>
      <w:r>
        <w:tab/>
        <w:t>OPTIONAL,</w:t>
      </w:r>
      <w:r>
        <w:tab/>
        <w:t>-- Cond TDD</w:t>
      </w:r>
    </w:p>
    <w:p w14:paraId="2C1A90F1" w14:textId="77777777" w:rsidR="00FB3EAA" w:rsidRDefault="00FB3EAA" w:rsidP="00FB3EAA">
      <w:pPr>
        <w:pStyle w:val="PL"/>
        <w:shd w:val="clear" w:color="auto" w:fill="E6E6E6"/>
      </w:pPr>
      <w:r>
        <w:tab/>
        <w:t>ul-CyclicPrefixLength</w:t>
      </w:r>
      <w:r>
        <w:tab/>
      </w:r>
      <w:r>
        <w:tab/>
      </w:r>
      <w:r>
        <w:tab/>
      </w:r>
      <w:r>
        <w:tab/>
        <w:t>UL-CyclicPrefixLength,</w:t>
      </w:r>
    </w:p>
    <w:p w14:paraId="12373170" w14:textId="77777777" w:rsidR="00FB3EAA" w:rsidRDefault="00FB3EAA" w:rsidP="00FB3EAA">
      <w:pPr>
        <w:pStyle w:val="PL"/>
        <w:shd w:val="clear" w:color="auto" w:fill="E6E6E6"/>
      </w:pPr>
      <w:r>
        <w:tab/>
        <w:t>...,</w:t>
      </w:r>
    </w:p>
    <w:p w14:paraId="6A705EE4" w14:textId="77777777" w:rsidR="00FB3EAA" w:rsidRDefault="00FB3EAA" w:rsidP="00FB3EAA">
      <w:pPr>
        <w:pStyle w:val="PL"/>
        <w:shd w:val="clear" w:color="auto" w:fill="E6E6E6"/>
      </w:pPr>
      <w:r>
        <w:tab/>
        <w:t>[[</w:t>
      </w:r>
      <w:r>
        <w:tab/>
        <w:t>uplinkPowerControlCommon-v1020</w:t>
      </w:r>
      <w:r>
        <w:tab/>
        <w:t>UplinkPowerControlCommon-v1020</w:t>
      </w:r>
      <w:r>
        <w:tab/>
      </w:r>
      <w:r>
        <w:tab/>
        <w:t>OPTIONAL</w:t>
      </w:r>
      <w:r>
        <w:tab/>
        <w:t>-- Need ON</w:t>
      </w:r>
    </w:p>
    <w:p w14:paraId="73F53C6C" w14:textId="77777777" w:rsidR="00FB3EAA" w:rsidRDefault="00FB3EAA" w:rsidP="00FB3EAA">
      <w:pPr>
        <w:pStyle w:val="PL"/>
        <w:shd w:val="clear" w:color="auto" w:fill="E6E6E6"/>
      </w:pPr>
      <w:r>
        <w:tab/>
        <w:t>]],</w:t>
      </w:r>
    </w:p>
    <w:p w14:paraId="221BF525" w14:textId="77777777" w:rsidR="00FB3EAA" w:rsidRDefault="00FB3EAA" w:rsidP="00FB3EAA">
      <w:pPr>
        <w:pStyle w:val="PL"/>
        <w:shd w:val="clear" w:color="auto" w:fill="E6E6E6"/>
      </w:pPr>
      <w:r>
        <w:tab/>
        <w:t>[[</w:t>
      </w:r>
      <w:r>
        <w:tab/>
        <w:t>tdd-Config-v1130</w:t>
      </w:r>
      <w:r>
        <w:tab/>
      </w:r>
      <w:r>
        <w:tab/>
      </w:r>
      <w:r>
        <w:tab/>
      </w:r>
      <w:r>
        <w:tab/>
        <w:t>TDD-Config-v1130</w:t>
      </w:r>
      <w:r>
        <w:tab/>
      </w:r>
      <w:r>
        <w:tab/>
      </w:r>
      <w:r>
        <w:tab/>
      </w:r>
      <w:r>
        <w:tab/>
      </w:r>
      <w:r>
        <w:tab/>
        <w:t>OPTIONAL</w:t>
      </w:r>
      <w:r>
        <w:tab/>
        <w:t>-- Cond TDD3</w:t>
      </w:r>
    </w:p>
    <w:p w14:paraId="2598544D" w14:textId="77777777" w:rsidR="00FB3EAA" w:rsidRDefault="00FB3EAA" w:rsidP="00FB3EAA">
      <w:pPr>
        <w:pStyle w:val="PL"/>
        <w:shd w:val="clear" w:color="auto" w:fill="E6E6E6"/>
      </w:pPr>
      <w:r>
        <w:lastRenderedPageBreak/>
        <w:tab/>
        <w:t>]],</w:t>
      </w:r>
    </w:p>
    <w:p w14:paraId="5FE6C8DD" w14:textId="77777777" w:rsidR="00FB3EAA" w:rsidRDefault="00FB3EAA" w:rsidP="00FB3EAA">
      <w:pPr>
        <w:pStyle w:val="PL"/>
        <w:shd w:val="clear" w:color="auto" w:fill="E6E6E6"/>
      </w:pPr>
      <w:r>
        <w:tab/>
        <w:t>[[</w:t>
      </w:r>
      <w:r>
        <w:tab/>
        <w:t>pusch-ConfigCommon-v1270</w:t>
      </w:r>
      <w:r>
        <w:tab/>
      </w:r>
      <w:r>
        <w:tab/>
        <w:t>PUSCH-ConfigCommon-v1270</w:t>
      </w:r>
      <w:r>
        <w:tab/>
      </w:r>
      <w:r>
        <w:tab/>
      </w:r>
      <w:r>
        <w:tab/>
        <w:t>OPTIONAL</w:t>
      </w:r>
      <w:r>
        <w:tab/>
        <w:t>-- Need OR</w:t>
      </w:r>
    </w:p>
    <w:p w14:paraId="33B4BDA6" w14:textId="77777777" w:rsidR="00FB3EAA" w:rsidRDefault="00FB3EAA" w:rsidP="00FB3EAA">
      <w:pPr>
        <w:pStyle w:val="PL"/>
        <w:shd w:val="clear" w:color="auto" w:fill="E6E6E6"/>
      </w:pPr>
      <w:r>
        <w:tab/>
        <w:t>]],</w:t>
      </w:r>
    </w:p>
    <w:p w14:paraId="37DC4A58" w14:textId="77777777" w:rsidR="00FB3EAA" w:rsidRDefault="00FB3EAA" w:rsidP="00FB3EAA">
      <w:pPr>
        <w:pStyle w:val="PL"/>
        <w:shd w:val="clear" w:color="auto" w:fill="E6E6E6"/>
      </w:pPr>
      <w:r>
        <w:tab/>
        <w:t>[[</w:t>
      </w:r>
      <w:r>
        <w:tab/>
      </w:r>
    </w:p>
    <w:p w14:paraId="191CDEEC" w14:textId="77777777" w:rsidR="00FB3EAA" w:rsidRDefault="00FB3EAA" w:rsidP="00FB3EAA">
      <w:pPr>
        <w:pStyle w:val="PL"/>
        <w:shd w:val="clear" w:color="auto" w:fill="E6E6E6"/>
      </w:pPr>
      <w:r>
        <w:tab/>
      </w:r>
      <w:r>
        <w:tab/>
        <w:t>prach-Config-v1310</w:t>
      </w:r>
      <w:r>
        <w:tab/>
      </w:r>
      <w:r>
        <w:tab/>
      </w:r>
      <w:r>
        <w:tab/>
      </w:r>
      <w:r>
        <w:tab/>
        <w:t>PRACH-Config-v1310</w:t>
      </w:r>
      <w:r>
        <w:tab/>
      </w:r>
      <w:r>
        <w:tab/>
      </w:r>
      <w:r>
        <w:tab/>
      </w:r>
      <w:r>
        <w:tab/>
      </w:r>
      <w:r>
        <w:tab/>
        <w:t>OPTIONAL,</w:t>
      </w:r>
      <w:r>
        <w:tab/>
        <w:t>-- Need ON</w:t>
      </w:r>
    </w:p>
    <w:p w14:paraId="03A0CC1E" w14:textId="77777777" w:rsidR="00FB3EAA" w:rsidRDefault="00FB3EAA" w:rsidP="00FB3EAA">
      <w:pPr>
        <w:pStyle w:val="PL"/>
        <w:shd w:val="clear" w:color="auto" w:fill="E6E6E6"/>
      </w:pPr>
      <w:r>
        <w:tab/>
      </w:r>
      <w:r>
        <w:tab/>
        <w:t>freqHoppingParameters-r13</w:t>
      </w:r>
      <w:r>
        <w:tab/>
      </w:r>
      <w:r>
        <w:tab/>
        <w:t>FreqHoppingParameters-r13</w:t>
      </w:r>
      <w:r>
        <w:tab/>
      </w:r>
      <w:r>
        <w:tab/>
      </w:r>
      <w:r>
        <w:tab/>
        <w:t>OPTIONAL,</w:t>
      </w:r>
      <w:r>
        <w:tab/>
        <w:t>-- Need ON</w:t>
      </w:r>
    </w:p>
    <w:p w14:paraId="4AC36035" w14:textId="77777777" w:rsidR="00FB3EAA" w:rsidRDefault="00FB3EAA" w:rsidP="00FB3EAA">
      <w:pPr>
        <w:pStyle w:val="PL"/>
        <w:shd w:val="clear" w:color="auto" w:fill="E6E6E6"/>
      </w:pPr>
      <w:r>
        <w:tab/>
      </w:r>
      <w:r>
        <w:tab/>
        <w:t>pdsch-ConfigCommon-v1310</w:t>
      </w:r>
      <w:r>
        <w:tab/>
      </w:r>
      <w:r>
        <w:tab/>
        <w:t>PDSCH-ConfigCommon-v1310</w:t>
      </w:r>
      <w:r>
        <w:tab/>
      </w:r>
      <w:r>
        <w:tab/>
      </w:r>
      <w:r>
        <w:tab/>
        <w:t>OPTIONAL,</w:t>
      </w:r>
      <w:r>
        <w:tab/>
        <w:t>-- Need ON</w:t>
      </w:r>
    </w:p>
    <w:p w14:paraId="444EABC4" w14:textId="77777777" w:rsidR="00FB3EAA" w:rsidRDefault="00FB3EAA" w:rsidP="00FB3EAA">
      <w:pPr>
        <w:pStyle w:val="PL"/>
        <w:shd w:val="clear" w:color="auto" w:fill="E6E6E6"/>
      </w:pPr>
      <w:r>
        <w:tab/>
      </w:r>
      <w:r>
        <w:tab/>
        <w:t>pucch-ConfigCommon-v1310</w:t>
      </w:r>
      <w:r>
        <w:tab/>
      </w:r>
      <w:r>
        <w:tab/>
        <w:t>PUCCH-ConfigCommon-v1310</w:t>
      </w:r>
      <w:r>
        <w:tab/>
      </w:r>
      <w:r>
        <w:tab/>
      </w:r>
      <w:r>
        <w:tab/>
        <w:t>OPTIONAL,</w:t>
      </w:r>
      <w:r>
        <w:tab/>
        <w:t>-- Need ON</w:t>
      </w:r>
    </w:p>
    <w:p w14:paraId="1920683B" w14:textId="77777777" w:rsidR="00FB3EAA" w:rsidRDefault="00FB3EAA" w:rsidP="00FB3EAA">
      <w:pPr>
        <w:pStyle w:val="PL"/>
        <w:shd w:val="clear" w:color="auto" w:fill="E6E6E6"/>
      </w:pPr>
      <w:r>
        <w:tab/>
      </w:r>
      <w:r>
        <w:tab/>
        <w:t>pusch-ConfigCommon-v1310</w:t>
      </w:r>
      <w:r>
        <w:tab/>
      </w:r>
      <w:r>
        <w:tab/>
        <w:t>PUSCH-ConfigCommon-v1310</w:t>
      </w:r>
      <w:r>
        <w:tab/>
      </w:r>
      <w:r>
        <w:tab/>
      </w:r>
      <w:r>
        <w:tab/>
        <w:t>OPTIONAL,</w:t>
      </w:r>
      <w:r>
        <w:tab/>
        <w:t>-- Need ON</w:t>
      </w:r>
    </w:p>
    <w:p w14:paraId="0B4B53BD" w14:textId="77777777" w:rsidR="00FB3EAA" w:rsidRDefault="00FB3EAA" w:rsidP="00FB3EAA">
      <w:pPr>
        <w:pStyle w:val="PL"/>
        <w:shd w:val="clear" w:color="auto" w:fill="E6E6E6"/>
      </w:pPr>
      <w:r>
        <w:tab/>
      </w:r>
      <w:r>
        <w:tab/>
        <w:t>uplinkPowerControlCommon-v1310</w:t>
      </w:r>
      <w:r>
        <w:tab/>
        <w:t>UplinkPowerControlCommon-v1310</w:t>
      </w:r>
      <w:r>
        <w:tab/>
      </w:r>
      <w:r>
        <w:tab/>
        <w:t>OPTIONAL</w:t>
      </w:r>
      <w:r>
        <w:tab/>
        <w:t>-- Need ON</w:t>
      </w:r>
    </w:p>
    <w:p w14:paraId="63D824E4" w14:textId="77777777" w:rsidR="00FB3EAA" w:rsidRDefault="00FB3EAA" w:rsidP="00FB3EAA">
      <w:pPr>
        <w:pStyle w:val="PL"/>
        <w:shd w:val="clear" w:color="auto" w:fill="E6E6E6"/>
      </w:pPr>
      <w:r>
        <w:tab/>
        <w:t>]],</w:t>
      </w:r>
    </w:p>
    <w:p w14:paraId="760C379C" w14:textId="77777777" w:rsidR="00FB3EAA" w:rsidRDefault="00FB3EAA" w:rsidP="00FB3EAA">
      <w:pPr>
        <w:pStyle w:val="PL"/>
        <w:shd w:val="clear" w:color="auto" w:fill="E6E6E6"/>
      </w:pPr>
      <w:r>
        <w:tab/>
        <w:t>[[</w:t>
      </w:r>
      <w:r>
        <w:tab/>
        <w:t>highSpeedConfig-r14</w:t>
      </w:r>
      <w:r>
        <w:tab/>
      </w:r>
      <w:r>
        <w:tab/>
      </w:r>
      <w:r>
        <w:tab/>
      </w:r>
      <w:r>
        <w:tab/>
        <w:t>HighSpeedConfig-r14</w:t>
      </w:r>
      <w:r>
        <w:tab/>
      </w:r>
      <w:r>
        <w:tab/>
      </w:r>
      <w:r>
        <w:tab/>
      </w:r>
      <w:r>
        <w:tab/>
      </w:r>
      <w:r>
        <w:tab/>
        <w:t>OPTIONAL,</w:t>
      </w:r>
      <w:r>
        <w:tab/>
        <w:t>-- Need OR</w:t>
      </w:r>
    </w:p>
    <w:p w14:paraId="4DBE5461" w14:textId="77777777" w:rsidR="00FB3EAA" w:rsidRDefault="00FB3EAA" w:rsidP="00FB3EAA">
      <w:pPr>
        <w:pStyle w:val="PL"/>
        <w:shd w:val="clear" w:color="auto" w:fill="E6E6E6"/>
      </w:pPr>
      <w:r>
        <w:tab/>
      </w:r>
      <w:r>
        <w:tab/>
        <w:t>prach-Config-v1430</w:t>
      </w:r>
      <w:r>
        <w:tab/>
      </w:r>
      <w:r>
        <w:tab/>
      </w:r>
      <w:r>
        <w:tab/>
      </w:r>
      <w:r>
        <w:tab/>
        <w:t>PRACH-Config-v1430</w:t>
      </w:r>
      <w:r>
        <w:tab/>
      </w:r>
      <w:r>
        <w:tab/>
      </w:r>
      <w:r>
        <w:tab/>
      </w:r>
      <w:r>
        <w:tab/>
      </w:r>
      <w:r>
        <w:tab/>
        <w:t>OPTIONAL,</w:t>
      </w:r>
      <w:r>
        <w:tab/>
        <w:t>-- Need OR</w:t>
      </w:r>
    </w:p>
    <w:p w14:paraId="19B7FF0F" w14:textId="77777777" w:rsidR="00FB3EAA" w:rsidRDefault="00FB3EAA" w:rsidP="00FB3EAA">
      <w:pPr>
        <w:pStyle w:val="PL"/>
        <w:shd w:val="clear" w:color="auto" w:fill="E6E6E6"/>
      </w:pPr>
      <w:r>
        <w:tab/>
      </w:r>
      <w:r>
        <w:tab/>
        <w:t>pucch-ConfigCommon-v1430</w:t>
      </w:r>
      <w:r>
        <w:tab/>
      </w:r>
      <w:r>
        <w:tab/>
        <w:t>PUCCH-ConfigCommon-v1430</w:t>
      </w:r>
      <w:r>
        <w:tab/>
      </w:r>
      <w:r>
        <w:tab/>
      </w:r>
      <w:r>
        <w:tab/>
        <w:t>OPTIONAL,</w:t>
      </w:r>
      <w:r>
        <w:tab/>
        <w:t>-- Need OR</w:t>
      </w:r>
    </w:p>
    <w:p w14:paraId="42C0928E" w14:textId="77777777" w:rsidR="00FB3EAA" w:rsidRDefault="00FB3EAA" w:rsidP="00FB3EAA">
      <w:pPr>
        <w:pStyle w:val="PL"/>
        <w:shd w:val="clear" w:color="auto" w:fill="E6E6E6"/>
      </w:pPr>
      <w:r>
        <w:tab/>
      </w:r>
      <w:r>
        <w:tab/>
        <w:t>tdd-Config-v1430</w:t>
      </w:r>
      <w:r>
        <w:tab/>
      </w:r>
      <w:r>
        <w:tab/>
      </w:r>
      <w:r>
        <w:tab/>
      </w:r>
      <w:r>
        <w:tab/>
        <w:t>TDD-Config-v1430</w:t>
      </w:r>
      <w:r>
        <w:tab/>
      </w:r>
      <w:r>
        <w:tab/>
      </w:r>
      <w:r>
        <w:tab/>
      </w:r>
      <w:r>
        <w:tab/>
      </w:r>
      <w:r>
        <w:tab/>
        <w:t>OPTIONAL</w:t>
      </w:r>
      <w:r>
        <w:tab/>
        <w:t>-- Cond TDD3</w:t>
      </w:r>
    </w:p>
    <w:p w14:paraId="70C31C96" w14:textId="77777777" w:rsidR="00FB3EAA" w:rsidRDefault="00FB3EAA" w:rsidP="00FB3EAA">
      <w:pPr>
        <w:pStyle w:val="PL"/>
        <w:shd w:val="clear" w:color="auto" w:fill="E6E6E6"/>
      </w:pPr>
      <w:r>
        <w:tab/>
        <w:t>]],</w:t>
      </w:r>
    </w:p>
    <w:p w14:paraId="082C9FE1" w14:textId="77777777" w:rsidR="00FB3EAA" w:rsidRDefault="00FB3EAA" w:rsidP="00FB3EAA">
      <w:pPr>
        <w:pStyle w:val="PL"/>
        <w:shd w:val="clear" w:color="auto" w:fill="E6E6E6"/>
      </w:pPr>
      <w:r>
        <w:tab/>
        <w:t>[[</w:t>
      </w:r>
    </w:p>
    <w:p w14:paraId="32FE381B" w14:textId="77777777" w:rsidR="00FB3EAA" w:rsidRDefault="00FB3EAA" w:rsidP="00FB3EAA">
      <w:pPr>
        <w:pStyle w:val="PL"/>
        <w:shd w:val="clear" w:color="auto" w:fill="E6E6E6"/>
      </w:pPr>
      <w:r>
        <w:tab/>
      </w:r>
      <w:r>
        <w:tab/>
        <w:t>tdd-Config-v1450</w:t>
      </w:r>
      <w:r>
        <w:tab/>
      </w:r>
      <w:r>
        <w:tab/>
      </w:r>
      <w:r>
        <w:tab/>
      </w:r>
      <w:r>
        <w:tab/>
        <w:t>TDD-Config-v1450</w:t>
      </w:r>
      <w:r>
        <w:tab/>
      </w:r>
      <w:r>
        <w:tab/>
      </w:r>
      <w:r>
        <w:tab/>
      </w:r>
      <w:r>
        <w:tab/>
      </w:r>
      <w:r>
        <w:tab/>
        <w:t>OPTIONAL</w:t>
      </w:r>
      <w:r>
        <w:tab/>
        <w:t>-- Cond TDD3</w:t>
      </w:r>
    </w:p>
    <w:p w14:paraId="5DBB3494" w14:textId="77777777" w:rsidR="00FB3EAA" w:rsidRDefault="00FB3EAA" w:rsidP="00FB3EAA">
      <w:pPr>
        <w:pStyle w:val="PL"/>
        <w:shd w:val="clear" w:color="auto" w:fill="E6E6E6"/>
      </w:pPr>
      <w:r>
        <w:tab/>
        <w:t>]],</w:t>
      </w:r>
    </w:p>
    <w:p w14:paraId="71DD0A9F" w14:textId="77777777" w:rsidR="00FB3EAA" w:rsidRDefault="00FB3EAA" w:rsidP="00FB3EAA">
      <w:pPr>
        <w:pStyle w:val="PL"/>
        <w:shd w:val="clear" w:color="auto" w:fill="E6E6E6"/>
      </w:pPr>
      <w:r>
        <w:tab/>
        <w:t>[[</w:t>
      </w:r>
      <w:r>
        <w:tab/>
        <w:t>uplinkPowerControlCommon-v1530</w:t>
      </w:r>
      <w:r>
        <w:tab/>
        <w:t>UplinkPowerControlCommon-v1530</w:t>
      </w:r>
      <w:r>
        <w:tab/>
      </w:r>
      <w:r>
        <w:tab/>
        <w:t>OPTIONAL,</w:t>
      </w:r>
      <w:r>
        <w:tab/>
        <w:t>-- Need ON</w:t>
      </w:r>
    </w:p>
    <w:p w14:paraId="47ED7570" w14:textId="77777777" w:rsidR="00FB3EAA" w:rsidRDefault="00FB3EAA" w:rsidP="00FB3EAA">
      <w:pPr>
        <w:pStyle w:val="PL"/>
        <w:shd w:val="clear" w:color="auto" w:fill="E6E6E6"/>
      </w:pPr>
      <w:r>
        <w:tab/>
      </w:r>
      <w:r>
        <w:tab/>
        <w:t>highSpeedConfig-v1530</w:t>
      </w:r>
      <w:r>
        <w:tab/>
      </w:r>
      <w:r>
        <w:tab/>
      </w:r>
      <w:r>
        <w:tab/>
        <w:t>HighSpeedConfig-v1530</w:t>
      </w:r>
      <w:r>
        <w:tab/>
      </w:r>
      <w:r>
        <w:tab/>
      </w:r>
      <w:r>
        <w:tab/>
      </w:r>
      <w:r>
        <w:tab/>
        <w:t>OPTIONAL</w:t>
      </w:r>
      <w:r>
        <w:tab/>
        <w:t>-- Need OR</w:t>
      </w:r>
    </w:p>
    <w:p w14:paraId="7BBF374E" w14:textId="77777777" w:rsidR="00FB3EAA" w:rsidRDefault="00FB3EAA" w:rsidP="00FB3EAA">
      <w:pPr>
        <w:pStyle w:val="PL"/>
        <w:shd w:val="clear" w:color="auto" w:fill="E6E6E6"/>
      </w:pPr>
      <w:r>
        <w:tab/>
        <w:t>]]</w:t>
      </w:r>
    </w:p>
    <w:p w14:paraId="71B9A192" w14:textId="77777777" w:rsidR="00FB3EAA" w:rsidRDefault="00FB3EAA" w:rsidP="00FB3EAA">
      <w:pPr>
        <w:pStyle w:val="PL"/>
        <w:shd w:val="clear" w:color="auto" w:fill="E6E6E6"/>
      </w:pPr>
      <w:r>
        <w:t>}</w:t>
      </w:r>
    </w:p>
    <w:p w14:paraId="79785027" w14:textId="77777777" w:rsidR="00FB3EAA" w:rsidRDefault="00FB3EAA" w:rsidP="00FB3EAA">
      <w:pPr>
        <w:pStyle w:val="PL"/>
        <w:shd w:val="clear" w:color="auto" w:fill="E6E6E6"/>
      </w:pPr>
    </w:p>
    <w:p w14:paraId="17A7DA96" w14:textId="77777777" w:rsidR="00FB3EAA" w:rsidRDefault="00FB3EAA" w:rsidP="00FB3EAA">
      <w:pPr>
        <w:pStyle w:val="PL"/>
        <w:shd w:val="clear" w:color="auto" w:fill="E6E6E6"/>
      </w:pPr>
      <w:r>
        <w:t>RadioResourceConfigCommonPSCell-r12 ::=</w:t>
      </w:r>
      <w:r>
        <w:tab/>
        <w:t>SEQUENCE {</w:t>
      </w:r>
    </w:p>
    <w:p w14:paraId="1D796E0F" w14:textId="77777777" w:rsidR="00FB3EAA" w:rsidRDefault="00FB3EAA" w:rsidP="00FB3EAA">
      <w:pPr>
        <w:pStyle w:val="PL"/>
        <w:shd w:val="clear" w:color="auto" w:fill="E6E6E6"/>
      </w:pPr>
      <w:r>
        <w:tab/>
        <w:t>basicFields-r12</w:t>
      </w:r>
      <w:r>
        <w:tab/>
      </w:r>
      <w:r>
        <w:tab/>
      </w:r>
      <w:r>
        <w:tab/>
      </w:r>
      <w:r>
        <w:tab/>
      </w:r>
      <w:r>
        <w:tab/>
      </w:r>
      <w:r>
        <w:tab/>
        <w:t>RadioResourceConfigCommonSCell-r10,</w:t>
      </w:r>
    </w:p>
    <w:p w14:paraId="567FE674" w14:textId="77777777" w:rsidR="00FB3EAA" w:rsidRDefault="00FB3EAA" w:rsidP="00FB3EAA">
      <w:pPr>
        <w:pStyle w:val="PL"/>
        <w:shd w:val="clear" w:color="auto" w:fill="E6E6E6"/>
      </w:pPr>
      <w:r>
        <w:tab/>
        <w:t>pucch-ConfigCommon-r12</w:t>
      </w:r>
      <w:r>
        <w:tab/>
      </w:r>
      <w:r>
        <w:tab/>
      </w:r>
      <w:r>
        <w:tab/>
      </w:r>
      <w:r>
        <w:tab/>
        <w:t>PUCCH-ConfigCommon,</w:t>
      </w:r>
    </w:p>
    <w:p w14:paraId="03B8C20B" w14:textId="77777777" w:rsidR="00FB3EAA" w:rsidRDefault="00FB3EAA" w:rsidP="00FB3EAA">
      <w:pPr>
        <w:pStyle w:val="PL"/>
        <w:shd w:val="clear" w:color="auto" w:fill="E6E6E6"/>
      </w:pPr>
      <w:r>
        <w:tab/>
        <w:t>rach-ConfigCommon-r12</w:t>
      </w:r>
      <w:r>
        <w:tab/>
      </w:r>
      <w:r>
        <w:tab/>
      </w:r>
      <w:r>
        <w:tab/>
      </w:r>
      <w:r>
        <w:tab/>
        <w:t>RACH-ConfigCommon,</w:t>
      </w:r>
    </w:p>
    <w:p w14:paraId="61F8C190" w14:textId="77777777" w:rsidR="00FB3EAA" w:rsidRDefault="00FB3EAA" w:rsidP="00FB3EAA">
      <w:pPr>
        <w:pStyle w:val="PL"/>
        <w:shd w:val="clear" w:color="auto" w:fill="E6E6E6"/>
      </w:pPr>
      <w:r>
        <w:tab/>
        <w:t>uplinkPowerControlCommonPSCell-r12</w:t>
      </w:r>
      <w:r>
        <w:tab/>
        <w:t>UplinkPowerControlCommonPSCell-r12,</w:t>
      </w:r>
    </w:p>
    <w:p w14:paraId="1F26998A" w14:textId="77777777" w:rsidR="00FB3EAA" w:rsidRDefault="00FB3EAA" w:rsidP="00FB3EAA">
      <w:pPr>
        <w:pStyle w:val="PL"/>
        <w:shd w:val="clear" w:color="auto" w:fill="E6E6E6"/>
      </w:pPr>
      <w:r>
        <w:tab/>
        <w:t>...,</w:t>
      </w:r>
    </w:p>
    <w:p w14:paraId="26DD1003" w14:textId="77777777" w:rsidR="00FB3EAA" w:rsidRDefault="00FB3EAA" w:rsidP="00FB3EAA">
      <w:pPr>
        <w:pStyle w:val="PL"/>
        <w:shd w:val="clear" w:color="auto" w:fill="E6E6E6"/>
      </w:pPr>
      <w:r>
        <w:tab/>
        <w:t>[[</w:t>
      </w:r>
      <w:r>
        <w:tab/>
        <w:t>uplinkPowerControlCommonPSCell-v1310</w:t>
      </w:r>
    </w:p>
    <w:p w14:paraId="09BC0482" w14:textId="77777777" w:rsidR="00FB3EAA" w:rsidRDefault="00FB3EAA" w:rsidP="00FB3EAA">
      <w:pPr>
        <w:pStyle w:val="PL"/>
        <w:shd w:val="clear" w:color="auto" w:fill="E6E6E6"/>
      </w:pPr>
      <w:r>
        <w:tab/>
      </w:r>
      <w:r>
        <w:tab/>
      </w:r>
      <w:r>
        <w:tab/>
      </w:r>
      <w:r>
        <w:tab/>
      </w:r>
      <w:r>
        <w:tab/>
      </w:r>
      <w:r>
        <w:tab/>
      </w:r>
      <w:r>
        <w:tab/>
      </w:r>
      <w:r>
        <w:tab/>
      </w:r>
      <w:r>
        <w:tab/>
        <w:t>UplinkPowerControlCommon-v1310</w:t>
      </w:r>
      <w:r>
        <w:tab/>
      </w:r>
      <w:r>
        <w:tab/>
        <w:t>OPTIONAL</w:t>
      </w:r>
      <w:r>
        <w:tab/>
        <w:t>-- Need ON</w:t>
      </w:r>
    </w:p>
    <w:p w14:paraId="0D05924C" w14:textId="77777777" w:rsidR="00FB3EAA" w:rsidRDefault="00FB3EAA" w:rsidP="00FB3EAA">
      <w:pPr>
        <w:pStyle w:val="PL"/>
        <w:shd w:val="clear" w:color="auto" w:fill="E6E6E6"/>
      </w:pPr>
      <w:r>
        <w:tab/>
        <w:t>]],</w:t>
      </w:r>
    </w:p>
    <w:p w14:paraId="29CA2163" w14:textId="77777777" w:rsidR="00FB3EAA" w:rsidRDefault="00FB3EAA" w:rsidP="00FB3EAA">
      <w:pPr>
        <w:pStyle w:val="PL"/>
        <w:shd w:val="clear" w:color="auto" w:fill="E6E6E6"/>
      </w:pPr>
      <w:r>
        <w:tab/>
        <w:t>[[</w:t>
      </w:r>
      <w:r>
        <w:tab/>
        <w:t>uplinkPowerControlCommonPSCell-v1530</w:t>
      </w:r>
      <w:r>
        <w:tab/>
      </w:r>
    </w:p>
    <w:p w14:paraId="4A6F9A25" w14:textId="77777777" w:rsidR="00FB3EAA" w:rsidRDefault="00FB3EAA" w:rsidP="00FB3EAA">
      <w:pPr>
        <w:pStyle w:val="PL"/>
        <w:shd w:val="clear" w:color="auto" w:fill="E6E6E6"/>
      </w:pPr>
      <w:r>
        <w:tab/>
      </w:r>
      <w:r>
        <w:tab/>
      </w:r>
      <w:r>
        <w:tab/>
      </w:r>
      <w:r>
        <w:tab/>
      </w:r>
      <w:r>
        <w:tab/>
      </w:r>
      <w:r>
        <w:tab/>
      </w:r>
      <w:r>
        <w:tab/>
      </w:r>
      <w:r>
        <w:tab/>
      </w:r>
      <w:r>
        <w:tab/>
        <w:t>UplinkPowerControlCommon-v1530</w:t>
      </w:r>
      <w:r>
        <w:tab/>
      </w:r>
      <w:r>
        <w:tab/>
        <w:t>OPTIONAL</w:t>
      </w:r>
      <w:r>
        <w:tab/>
        <w:t>-- Need ON</w:t>
      </w:r>
    </w:p>
    <w:p w14:paraId="36796CB6" w14:textId="77777777" w:rsidR="00FB3EAA" w:rsidRDefault="00FB3EAA" w:rsidP="00FB3EAA">
      <w:pPr>
        <w:pStyle w:val="PL"/>
        <w:shd w:val="clear" w:color="auto" w:fill="E6E6E6"/>
      </w:pPr>
      <w:r>
        <w:tab/>
        <w:t>]]</w:t>
      </w:r>
    </w:p>
    <w:p w14:paraId="6B4C51D7" w14:textId="77777777" w:rsidR="00FB3EAA" w:rsidRDefault="00FB3EAA" w:rsidP="00FB3EAA">
      <w:pPr>
        <w:pStyle w:val="PL"/>
        <w:shd w:val="clear" w:color="auto" w:fill="E6E6E6"/>
      </w:pPr>
      <w:r>
        <w:t>}</w:t>
      </w:r>
    </w:p>
    <w:p w14:paraId="69EC8922" w14:textId="77777777" w:rsidR="00FB3EAA" w:rsidRDefault="00FB3EAA" w:rsidP="00FB3EAA">
      <w:pPr>
        <w:pStyle w:val="PL"/>
        <w:shd w:val="clear" w:color="auto" w:fill="E6E6E6"/>
      </w:pPr>
    </w:p>
    <w:p w14:paraId="3255CA13" w14:textId="77777777" w:rsidR="00FB3EAA" w:rsidRDefault="00FB3EAA" w:rsidP="00FB3EAA">
      <w:pPr>
        <w:pStyle w:val="PL"/>
        <w:shd w:val="clear" w:color="auto" w:fill="E6E6E6"/>
      </w:pPr>
      <w:r>
        <w:t>RadioResourceConfigCommonPSCell-v12f0 ::=</w:t>
      </w:r>
      <w:r>
        <w:tab/>
        <w:t>SEQUENCE {</w:t>
      </w:r>
    </w:p>
    <w:p w14:paraId="203603E3" w14:textId="77777777" w:rsidR="00FB3EAA" w:rsidRDefault="00FB3EAA" w:rsidP="00FB3EAA">
      <w:pPr>
        <w:pStyle w:val="PL"/>
        <w:shd w:val="clear" w:color="auto" w:fill="E6E6E6"/>
      </w:pPr>
      <w:r>
        <w:tab/>
        <w:t>basicFields-v12f0</w:t>
      </w:r>
      <w:r>
        <w:tab/>
      </w:r>
      <w:r>
        <w:tab/>
      </w:r>
      <w:r>
        <w:tab/>
      </w:r>
      <w:r>
        <w:tab/>
      </w:r>
      <w:r>
        <w:tab/>
        <w:t>RadioResourceConfigCommonSCell-v10l0</w:t>
      </w:r>
    </w:p>
    <w:p w14:paraId="533FCBCB" w14:textId="77777777" w:rsidR="00FB3EAA" w:rsidRDefault="00FB3EAA" w:rsidP="00FB3EAA">
      <w:pPr>
        <w:pStyle w:val="PL"/>
        <w:shd w:val="clear" w:color="auto" w:fill="E6E6E6"/>
      </w:pPr>
      <w:r>
        <w:t>}</w:t>
      </w:r>
    </w:p>
    <w:p w14:paraId="517A0AA7" w14:textId="77777777" w:rsidR="00FB3EAA" w:rsidRDefault="00FB3EAA" w:rsidP="00FB3EAA">
      <w:pPr>
        <w:pStyle w:val="PL"/>
        <w:shd w:val="clear" w:color="auto" w:fill="E6E6E6"/>
      </w:pPr>
    </w:p>
    <w:p w14:paraId="51F795B0" w14:textId="77777777" w:rsidR="00FB3EAA" w:rsidRDefault="00FB3EAA" w:rsidP="00FB3EAA">
      <w:pPr>
        <w:pStyle w:val="PL"/>
        <w:shd w:val="clear" w:color="auto" w:fill="E6E6E6"/>
      </w:pPr>
      <w:r>
        <w:t>RadioResourceConfigCommonPSCell-v1440 ::=</w:t>
      </w:r>
      <w:r>
        <w:tab/>
        <w:t>SEQUENCE {</w:t>
      </w:r>
    </w:p>
    <w:p w14:paraId="223665CB" w14:textId="77777777" w:rsidR="00FB3EAA" w:rsidRDefault="00FB3EAA" w:rsidP="00FB3EAA">
      <w:pPr>
        <w:pStyle w:val="PL"/>
        <w:shd w:val="clear" w:color="auto" w:fill="E6E6E6"/>
      </w:pPr>
      <w:r>
        <w:tab/>
        <w:t>basicFields-v1440</w:t>
      </w:r>
      <w:r>
        <w:tab/>
      </w:r>
      <w:r>
        <w:tab/>
      </w:r>
      <w:r>
        <w:tab/>
      </w:r>
      <w:r>
        <w:tab/>
      </w:r>
      <w:r>
        <w:tab/>
        <w:t>RadioResourceConfigCommonSCell-v1440</w:t>
      </w:r>
    </w:p>
    <w:p w14:paraId="1BEBE2F5" w14:textId="77777777" w:rsidR="00FB3EAA" w:rsidRDefault="00FB3EAA" w:rsidP="00FB3EAA">
      <w:pPr>
        <w:pStyle w:val="PL"/>
        <w:shd w:val="clear" w:color="auto" w:fill="E6E6E6"/>
      </w:pPr>
      <w:r>
        <w:t>}</w:t>
      </w:r>
    </w:p>
    <w:p w14:paraId="436E8C0C" w14:textId="77777777" w:rsidR="00FB3EAA" w:rsidRDefault="00FB3EAA" w:rsidP="00FB3EAA">
      <w:pPr>
        <w:pStyle w:val="PL"/>
        <w:shd w:val="clear" w:color="auto" w:fill="E6E6E6"/>
      </w:pPr>
    </w:p>
    <w:p w14:paraId="02FF874C" w14:textId="77777777" w:rsidR="00FB3EAA" w:rsidRDefault="00FB3EAA" w:rsidP="00FB3EAA">
      <w:pPr>
        <w:pStyle w:val="PL"/>
        <w:shd w:val="clear" w:color="auto" w:fill="E6E6E6"/>
      </w:pPr>
      <w:r>
        <w:t>RadioResourceConfigCommonSCell-r10 ::=</w:t>
      </w:r>
      <w:r>
        <w:tab/>
        <w:t>SEQUENCE {</w:t>
      </w:r>
    </w:p>
    <w:p w14:paraId="1FF62768" w14:textId="77777777" w:rsidR="00FB3EAA" w:rsidRDefault="00FB3EAA" w:rsidP="00FB3EAA">
      <w:pPr>
        <w:pStyle w:val="PL"/>
        <w:shd w:val="clear" w:color="auto" w:fill="E6E6E6"/>
      </w:pPr>
      <w:r>
        <w:tab/>
        <w:t>-- DL configuration as well as configuration applicable for DL and UL</w:t>
      </w:r>
    </w:p>
    <w:p w14:paraId="41528E7C" w14:textId="77777777" w:rsidR="00FB3EAA" w:rsidRDefault="00FB3EAA" w:rsidP="00FB3EAA">
      <w:pPr>
        <w:pStyle w:val="PL"/>
        <w:shd w:val="clear" w:color="auto" w:fill="E6E6E6"/>
      </w:pPr>
      <w:r>
        <w:tab/>
        <w:t>nonUL-Configuration-r10</w:t>
      </w:r>
      <w:r>
        <w:tab/>
      </w:r>
      <w:r>
        <w:tab/>
      </w:r>
      <w:r>
        <w:tab/>
      </w:r>
      <w:r>
        <w:tab/>
      </w:r>
      <w:r>
        <w:tab/>
        <w:t>SEQUENCE {</w:t>
      </w:r>
    </w:p>
    <w:p w14:paraId="17310364" w14:textId="77777777" w:rsidR="00FB3EAA" w:rsidRDefault="00FB3EAA" w:rsidP="00FB3EAA">
      <w:pPr>
        <w:pStyle w:val="PL"/>
        <w:shd w:val="clear" w:color="auto" w:fill="E6E6E6"/>
      </w:pPr>
      <w:r>
        <w:tab/>
      </w:r>
      <w:r>
        <w:tab/>
        <w:t>-- 1: Cell characteristics</w:t>
      </w:r>
    </w:p>
    <w:p w14:paraId="4E5BCCB9" w14:textId="77777777" w:rsidR="00FB3EAA" w:rsidRDefault="00FB3EAA" w:rsidP="00FB3EAA">
      <w:pPr>
        <w:pStyle w:val="PL"/>
        <w:shd w:val="clear" w:color="auto" w:fill="E6E6E6"/>
      </w:pPr>
      <w:r>
        <w:tab/>
      </w:r>
      <w:r>
        <w:tab/>
        <w:t>dl-Bandwidth-r10</w:t>
      </w:r>
      <w:r>
        <w:tab/>
      </w:r>
      <w:r>
        <w:tab/>
      </w:r>
      <w:r>
        <w:tab/>
      </w:r>
      <w:r>
        <w:tab/>
      </w:r>
      <w:r>
        <w:tab/>
      </w:r>
      <w:r>
        <w:tab/>
        <w:t>ENUMERATED {n6, n15, n25, n50, n75, n100},</w:t>
      </w:r>
    </w:p>
    <w:p w14:paraId="32C9B44B" w14:textId="77777777" w:rsidR="00FB3EAA" w:rsidRDefault="00FB3EAA" w:rsidP="00FB3EAA">
      <w:pPr>
        <w:pStyle w:val="PL"/>
        <w:shd w:val="clear" w:color="auto" w:fill="E6E6E6"/>
      </w:pPr>
      <w:r>
        <w:tab/>
      </w:r>
      <w:r>
        <w:tab/>
        <w:t>-- 2: Physical configuration, general</w:t>
      </w:r>
    </w:p>
    <w:p w14:paraId="7F1667FA" w14:textId="77777777" w:rsidR="00FB3EAA" w:rsidRDefault="00FB3EAA" w:rsidP="00FB3EAA">
      <w:pPr>
        <w:pStyle w:val="PL"/>
        <w:shd w:val="clear" w:color="auto" w:fill="E6E6E6"/>
      </w:pPr>
      <w:r>
        <w:tab/>
      </w:r>
      <w:r>
        <w:tab/>
        <w:t>antennaInfoCommon-r10</w:t>
      </w:r>
      <w:r>
        <w:tab/>
      </w:r>
      <w:r>
        <w:tab/>
      </w:r>
      <w:r>
        <w:tab/>
      </w:r>
      <w:r>
        <w:tab/>
      </w:r>
      <w:r>
        <w:tab/>
        <w:t>AntennaInfoCommon,</w:t>
      </w:r>
    </w:p>
    <w:p w14:paraId="199FCDA5" w14:textId="77777777" w:rsidR="00FB3EAA" w:rsidRDefault="00FB3EAA" w:rsidP="00FB3EAA">
      <w:pPr>
        <w:pStyle w:val="PL"/>
        <w:shd w:val="clear" w:color="auto" w:fill="E6E6E6"/>
      </w:pPr>
      <w:r>
        <w:tab/>
      </w:r>
      <w:r>
        <w:tab/>
        <w:t>mbsfn-SubframeConfigList-r10</w:t>
      </w:r>
      <w:r>
        <w:tab/>
      </w:r>
      <w:r>
        <w:tab/>
      </w:r>
      <w:r>
        <w:tab/>
        <w:t>MBSFN-SubframeConfigList</w:t>
      </w:r>
      <w:r>
        <w:tab/>
        <w:t>OPTIONAL,</w:t>
      </w:r>
      <w:r>
        <w:tab/>
        <w:t>-- Need OR</w:t>
      </w:r>
    </w:p>
    <w:p w14:paraId="22A0F51B" w14:textId="77777777" w:rsidR="00FB3EAA" w:rsidRDefault="00FB3EAA" w:rsidP="00FB3EAA">
      <w:pPr>
        <w:pStyle w:val="PL"/>
        <w:shd w:val="clear" w:color="auto" w:fill="E6E6E6"/>
      </w:pPr>
      <w:r>
        <w:tab/>
      </w:r>
      <w:r>
        <w:tab/>
        <w:t>-- 3: Physical configuration, control</w:t>
      </w:r>
    </w:p>
    <w:p w14:paraId="13E7CF33" w14:textId="77777777" w:rsidR="00FB3EAA" w:rsidRDefault="00FB3EAA" w:rsidP="00FB3EAA">
      <w:pPr>
        <w:pStyle w:val="PL"/>
        <w:shd w:val="clear" w:color="auto" w:fill="E6E6E6"/>
      </w:pPr>
      <w:r>
        <w:tab/>
      </w:r>
      <w:r>
        <w:tab/>
        <w:t>phich-Config-r10</w:t>
      </w:r>
      <w:r>
        <w:tab/>
      </w:r>
      <w:r>
        <w:tab/>
      </w:r>
      <w:r>
        <w:tab/>
      </w:r>
      <w:r>
        <w:tab/>
      </w:r>
      <w:r>
        <w:tab/>
      </w:r>
      <w:r>
        <w:tab/>
        <w:t>PHICH-Config,</w:t>
      </w:r>
    </w:p>
    <w:p w14:paraId="3F048875" w14:textId="77777777" w:rsidR="00FB3EAA" w:rsidRDefault="00FB3EAA" w:rsidP="00FB3EAA">
      <w:pPr>
        <w:pStyle w:val="PL"/>
        <w:shd w:val="clear" w:color="auto" w:fill="E6E6E6"/>
      </w:pPr>
      <w:r>
        <w:tab/>
      </w:r>
      <w:r>
        <w:tab/>
        <w:t>-- 4: Physical configuration, physical channels</w:t>
      </w:r>
    </w:p>
    <w:p w14:paraId="2BF3BB6F" w14:textId="77777777" w:rsidR="00FB3EAA" w:rsidRDefault="00FB3EAA" w:rsidP="00FB3EAA">
      <w:pPr>
        <w:pStyle w:val="PL"/>
        <w:shd w:val="clear" w:color="auto" w:fill="E6E6E6"/>
      </w:pPr>
      <w:r>
        <w:tab/>
      </w:r>
      <w:r>
        <w:tab/>
        <w:t>pdsch-ConfigCommon-r10</w:t>
      </w:r>
      <w:r>
        <w:tab/>
      </w:r>
      <w:r>
        <w:tab/>
      </w:r>
      <w:r>
        <w:tab/>
      </w:r>
      <w:r>
        <w:tab/>
      </w:r>
      <w:r>
        <w:tab/>
        <w:t>PDSCH-ConfigCommon,</w:t>
      </w:r>
    </w:p>
    <w:p w14:paraId="406A5D60" w14:textId="77777777" w:rsidR="00FB3EAA" w:rsidRDefault="00FB3EAA" w:rsidP="00FB3EAA">
      <w:pPr>
        <w:pStyle w:val="PL"/>
        <w:shd w:val="clear" w:color="auto" w:fill="E6E6E6"/>
      </w:pPr>
      <w:r>
        <w:tab/>
      </w:r>
      <w:r>
        <w:tab/>
        <w:t>tdd-Config-r10</w:t>
      </w:r>
      <w:r>
        <w:tab/>
      </w:r>
      <w:r>
        <w:tab/>
      </w:r>
      <w:r>
        <w:tab/>
      </w:r>
      <w:r>
        <w:tab/>
      </w:r>
      <w:r>
        <w:tab/>
      </w:r>
      <w:r>
        <w:tab/>
      </w:r>
      <w:r>
        <w:tab/>
        <w:t>TDD-Config</w:t>
      </w:r>
      <w:r>
        <w:tab/>
      </w:r>
      <w:r>
        <w:tab/>
      </w:r>
      <w:r>
        <w:tab/>
      </w:r>
      <w:r>
        <w:tab/>
      </w:r>
      <w:r>
        <w:tab/>
        <w:t>OPTIONAL</w:t>
      </w:r>
      <w:r>
        <w:tab/>
        <w:t>-- Cond TDDSCell</w:t>
      </w:r>
    </w:p>
    <w:p w14:paraId="4B8D13BA" w14:textId="77777777" w:rsidR="00FB3EAA" w:rsidRDefault="00FB3EAA" w:rsidP="00FB3EAA">
      <w:pPr>
        <w:pStyle w:val="PL"/>
        <w:shd w:val="clear" w:color="auto" w:fill="E6E6E6"/>
      </w:pPr>
      <w:r>
        <w:tab/>
        <w:t>},</w:t>
      </w:r>
    </w:p>
    <w:p w14:paraId="7E3A96F7" w14:textId="77777777" w:rsidR="00FB3EAA" w:rsidRDefault="00FB3EAA" w:rsidP="00FB3EAA">
      <w:pPr>
        <w:pStyle w:val="PL"/>
        <w:shd w:val="clear" w:color="auto" w:fill="E6E6E6"/>
      </w:pPr>
      <w:r>
        <w:tab/>
        <w:t>-- UL configuration</w:t>
      </w:r>
    </w:p>
    <w:p w14:paraId="28BE7E1D" w14:textId="77777777" w:rsidR="00FB3EAA" w:rsidRDefault="00FB3EAA" w:rsidP="00FB3EAA">
      <w:pPr>
        <w:pStyle w:val="PL"/>
        <w:shd w:val="clear" w:color="auto" w:fill="E6E6E6"/>
      </w:pPr>
      <w:r>
        <w:lastRenderedPageBreak/>
        <w:tab/>
        <w:t>ul-Configuration-r10</w:t>
      </w:r>
      <w:r>
        <w:tab/>
      </w:r>
      <w:r>
        <w:tab/>
      </w:r>
      <w:r>
        <w:tab/>
      </w:r>
      <w:r>
        <w:tab/>
        <w:t>SEQUENCE {</w:t>
      </w:r>
    </w:p>
    <w:p w14:paraId="2EF8E618" w14:textId="77777777" w:rsidR="00FB3EAA" w:rsidRDefault="00FB3EAA" w:rsidP="00FB3EAA">
      <w:pPr>
        <w:pStyle w:val="PL"/>
        <w:shd w:val="clear" w:color="auto" w:fill="E6E6E6"/>
      </w:pPr>
      <w:r>
        <w:tab/>
      </w:r>
      <w:r>
        <w:tab/>
        <w:t>ul-FreqInfo-r10</w:t>
      </w:r>
      <w:r>
        <w:tab/>
      </w:r>
      <w:r>
        <w:tab/>
      </w:r>
      <w:r>
        <w:tab/>
      </w:r>
      <w:r>
        <w:tab/>
      </w:r>
      <w:r>
        <w:tab/>
      </w:r>
      <w:r>
        <w:tab/>
        <w:t>SEQUENCE {</w:t>
      </w:r>
    </w:p>
    <w:p w14:paraId="1D9FEC1B" w14:textId="77777777" w:rsidR="00FB3EAA" w:rsidRDefault="00FB3EAA" w:rsidP="00FB3EAA">
      <w:pPr>
        <w:pStyle w:val="PL"/>
        <w:shd w:val="clear" w:color="auto" w:fill="E6E6E6"/>
      </w:pPr>
      <w:r>
        <w:tab/>
      </w:r>
      <w:r>
        <w:tab/>
      </w:r>
      <w:r>
        <w:tab/>
        <w:t>ul-CarrierFreq-r10</w:t>
      </w:r>
      <w:r>
        <w:tab/>
      </w:r>
      <w:r>
        <w:tab/>
      </w:r>
      <w:r>
        <w:tab/>
      </w:r>
      <w:r>
        <w:tab/>
      </w:r>
      <w:r>
        <w:tab/>
        <w:t>ARFCN-ValueEUTRA</w:t>
      </w:r>
      <w:r>
        <w:tab/>
      </w:r>
      <w:r>
        <w:tab/>
      </w:r>
      <w:r>
        <w:tab/>
        <w:t>OPTIONAL,</w:t>
      </w:r>
      <w:r>
        <w:tab/>
        <w:t>-- Need OP</w:t>
      </w:r>
    </w:p>
    <w:p w14:paraId="1B3182EE" w14:textId="77777777" w:rsidR="00FB3EAA" w:rsidRDefault="00FB3EAA" w:rsidP="00FB3EAA">
      <w:pPr>
        <w:pStyle w:val="PL"/>
        <w:shd w:val="clear" w:color="auto" w:fill="E6E6E6"/>
      </w:pPr>
      <w:r>
        <w:tab/>
      </w:r>
      <w:r>
        <w:tab/>
      </w:r>
      <w:r>
        <w:tab/>
        <w:t>ul-Bandwidth-r10</w:t>
      </w:r>
      <w:r>
        <w:tab/>
      </w:r>
      <w:r>
        <w:tab/>
      </w:r>
      <w:r>
        <w:tab/>
      </w:r>
      <w:r>
        <w:tab/>
      </w:r>
      <w:r>
        <w:tab/>
        <w:t>ENUMERATED {n6, n15,</w:t>
      </w:r>
    </w:p>
    <w:p w14:paraId="5578A400" w14:textId="77777777" w:rsidR="00FB3EAA" w:rsidRDefault="00FB3EAA" w:rsidP="00FB3EAA">
      <w:pPr>
        <w:pStyle w:val="PL"/>
        <w:shd w:val="clear" w:color="auto" w:fill="E6E6E6"/>
      </w:pPr>
      <w:r>
        <w:tab/>
      </w:r>
      <w:r>
        <w:tab/>
      </w:r>
      <w:r>
        <w:tab/>
      </w:r>
      <w:r>
        <w:tab/>
      </w:r>
      <w:r>
        <w:tab/>
      </w:r>
      <w:r>
        <w:tab/>
      </w:r>
      <w:r>
        <w:tab/>
      </w:r>
      <w:r>
        <w:tab/>
      </w:r>
      <w:r>
        <w:tab/>
      </w:r>
      <w:r>
        <w:tab/>
      </w:r>
      <w:r>
        <w:tab/>
      </w:r>
      <w:r>
        <w:tab/>
      </w:r>
      <w:r>
        <w:tab/>
        <w:t>n25, n50, n75, n100}</w:t>
      </w:r>
      <w:r>
        <w:tab/>
        <w:t>OPTIONAL,</w:t>
      </w:r>
      <w:r>
        <w:tab/>
        <w:t>-- Need OP</w:t>
      </w:r>
    </w:p>
    <w:p w14:paraId="10386F0B" w14:textId="77777777" w:rsidR="00FB3EAA" w:rsidRDefault="00FB3EAA" w:rsidP="00FB3EAA">
      <w:pPr>
        <w:pStyle w:val="PL"/>
        <w:shd w:val="clear" w:color="auto" w:fill="E6E6E6"/>
      </w:pPr>
      <w:r>
        <w:tab/>
      </w:r>
      <w:r>
        <w:tab/>
      </w:r>
      <w:r>
        <w:tab/>
        <w:t>additionalSpectrumEmissionSCell-r10</w:t>
      </w:r>
      <w:r>
        <w:tab/>
      </w:r>
      <w:r>
        <w:tab/>
        <w:t>AdditionalSpectrumEmission</w:t>
      </w:r>
    </w:p>
    <w:p w14:paraId="6008A0B5" w14:textId="77777777" w:rsidR="00FB3EAA" w:rsidRDefault="00FB3EAA" w:rsidP="00FB3EAA">
      <w:pPr>
        <w:pStyle w:val="PL"/>
        <w:shd w:val="clear" w:color="auto" w:fill="E6E6E6"/>
      </w:pPr>
      <w:r>
        <w:tab/>
      </w:r>
      <w:r>
        <w:tab/>
        <w:t>},</w:t>
      </w:r>
    </w:p>
    <w:p w14:paraId="460A23EF" w14:textId="77777777" w:rsidR="00FB3EAA" w:rsidRDefault="00FB3EAA" w:rsidP="00FB3EAA">
      <w:pPr>
        <w:pStyle w:val="PL"/>
        <w:shd w:val="clear" w:color="auto" w:fill="E6E6E6"/>
      </w:pPr>
      <w:r>
        <w:tab/>
      </w:r>
      <w:r>
        <w:tab/>
        <w:t>p-Max-r10</w:t>
      </w:r>
      <w:r>
        <w:tab/>
      </w:r>
      <w:r>
        <w:tab/>
      </w:r>
      <w:r>
        <w:tab/>
      </w:r>
      <w:r>
        <w:tab/>
      </w:r>
      <w:r>
        <w:tab/>
      </w:r>
      <w:r>
        <w:tab/>
      </w:r>
      <w:r>
        <w:tab/>
        <w:t>P-Max</w:t>
      </w:r>
      <w:r>
        <w:tab/>
      </w:r>
      <w:r>
        <w:tab/>
      </w:r>
      <w:r>
        <w:tab/>
      </w:r>
      <w:r>
        <w:tab/>
      </w:r>
      <w:r>
        <w:tab/>
      </w:r>
      <w:r>
        <w:tab/>
      </w:r>
      <w:r>
        <w:tab/>
        <w:t>OPTIONAL,</w:t>
      </w:r>
      <w:r>
        <w:tab/>
        <w:t>-- Need OP</w:t>
      </w:r>
    </w:p>
    <w:p w14:paraId="0E115C0C" w14:textId="77777777" w:rsidR="00FB3EAA" w:rsidRDefault="00FB3EAA" w:rsidP="00FB3EAA">
      <w:pPr>
        <w:pStyle w:val="PL"/>
        <w:shd w:val="clear" w:color="auto" w:fill="E6E6E6"/>
      </w:pPr>
      <w:r>
        <w:tab/>
      </w:r>
      <w:r>
        <w:tab/>
        <w:t>uplinkPowerControlCommonSCell-r10</w:t>
      </w:r>
      <w:r>
        <w:tab/>
      </w:r>
      <w:r>
        <w:tab/>
        <w:t>UplinkPowerControlCommonSCell-r10,</w:t>
      </w:r>
    </w:p>
    <w:p w14:paraId="4B04F221" w14:textId="77777777" w:rsidR="00FB3EAA" w:rsidRDefault="00FB3EAA" w:rsidP="00FB3EAA">
      <w:pPr>
        <w:pStyle w:val="PL"/>
        <w:shd w:val="clear" w:color="auto" w:fill="E6E6E6"/>
      </w:pPr>
      <w:r>
        <w:tab/>
      </w:r>
      <w:r>
        <w:tab/>
        <w:t>-- A special version of IE UplinkPowerControlCommon may be introduced</w:t>
      </w:r>
    </w:p>
    <w:p w14:paraId="17C9B78E" w14:textId="77777777" w:rsidR="00FB3EAA" w:rsidRDefault="00FB3EAA" w:rsidP="00FB3EAA">
      <w:pPr>
        <w:pStyle w:val="PL"/>
        <w:shd w:val="clear" w:color="auto" w:fill="E6E6E6"/>
      </w:pPr>
      <w:r>
        <w:tab/>
      </w:r>
      <w:r>
        <w:tab/>
        <w:t>-- 3: Physical configuration, control</w:t>
      </w:r>
    </w:p>
    <w:p w14:paraId="309374B7" w14:textId="77777777" w:rsidR="00FB3EAA" w:rsidRDefault="00FB3EAA" w:rsidP="00FB3EAA">
      <w:pPr>
        <w:pStyle w:val="PL"/>
        <w:shd w:val="clear" w:color="auto" w:fill="E6E6E6"/>
      </w:pPr>
      <w:r>
        <w:tab/>
      </w:r>
      <w:r>
        <w:tab/>
        <w:t>soundingRS-UL-ConfigCommon-r10</w:t>
      </w:r>
      <w:r>
        <w:tab/>
      </w:r>
      <w:r>
        <w:tab/>
        <w:t>SoundingRS-UL-ConfigCommon,</w:t>
      </w:r>
    </w:p>
    <w:p w14:paraId="23F157D0" w14:textId="77777777" w:rsidR="00FB3EAA" w:rsidRDefault="00FB3EAA" w:rsidP="00FB3EAA">
      <w:pPr>
        <w:pStyle w:val="PL"/>
        <w:shd w:val="clear" w:color="auto" w:fill="E6E6E6"/>
      </w:pPr>
      <w:r>
        <w:tab/>
      </w:r>
      <w:r>
        <w:tab/>
        <w:t>ul-CyclicPrefixLength-r10</w:t>
      </w:r>
      <w:r>
        <w:tab/>
      </w:r>
      <w:r>
        <w:tab/>
      </w:r>
      <w:r>
        <w:tab/>
        <w:t>UL-CyclicPrefixLength,</w:t>
      </w:r>
    </w:p>
    <w:p w14:paraId="7CC29D67" w14:textId="77777777" w:rsidR="00FB3EAA" w:rsidRDefault="00FB3EAA" w:rsidP="00FB3EAA">
      <w:pPr>
        <w:pStyle w:val="PL"/>
        <w:shd w:val="clear" w:color="auto" w:fill="E6E6E6"/>
      </w:pPr>
      <w:r>
        <w:tab/>
      </w:r>
      <w:r>
        <w:tab/>
        <w:t>-- 4: Physical configuration, physical channels</w:t>
      </w:r>
    </w:p>
    <w:p w14:paraId="511D6643" w14:textId="77777777" w:rsidR="00FB3EAA" w:rsidRDefault="00FB3EAA" w:rsidP="00FB3EAA">
      <w:pPr>
        <w:pStyle w:val="PL"/>
        <w:shd w:val="clear" w:color="auto" w:fill="E6E6E6"/>
      </w:pPr>
      <w:r>
        <w:tab/>
      </w:r>
      <w:r>
        <w:tab/>
        <w:t>prach-ConfigSCell-r10</w:t>
      </w:r>
      <w:r>
        <w:tab/>
      </w:r>
      <w:r>
        <w:tab/>
      </w:r>
      <w:r>
        <w:tab/>
      </w:r>
      <w:r>
        <w:tab/>
      </w:r>
      <w:r>
        <w:tab/>
        <w:t>PRACH-ConfigSCell-r10</w:t>
      </w:r>
      <w:r>
        <w:tab/>
      </w:r>
      <w:r>
        <w:tab/>
        <w:t>OPTIONAL,</w:t>
      </w:r>
      <w:r>
        <w:tab/>
        <w:t>-- Cond TDD-OR-NoR11</w:t>
      </w:r>
    </w:p>
    <w:p w14:paraId="6FE8FD44" w14:textId="77777777" w:rsidR="00FB3EAA" w:rsidRDefault="00FB3EAA" w:rsidP="00FB3EAA">
      <w:pPr>
        <w:pStyle w:val="PL"/>
        <w:shd w:val="clear" w:color="auto" w:fill="E6E6E6"/>
      </w:pPr>
      <w:r>
        <w:tab/>
      </w:r>
      <w:r>
        <w:tab/>
        <w:t>pusch-ConfigCommon-r10</w:t>
      </w:r>
      <w:r>
        <w:tab/>
      </w:r>
      <w:r>
        <w:tab/>
      </w:r>
      <w:r>
        <w:tab/>
      </w:r>
      <w:r>
        <w:tab/>
        <w:t>PUSCH-ConfigCommon</w:t>
      </w:r>
    </w:p>
    <w:p w14:paraId="58490D3E"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r>
      <w:r>
        <w:tab/>
      </w:r>
      <w:r>
        <w:tab/>
        <w:t>OPTIONAL,</w:t>
      </w:r>
      <w:r>
        <w:tab/>
        <w:t>-- Need OR</w:t>
      </w:r>
    </w:p>
    <w:p w14:paraId="058DE0F7" w14:textId="77777777" w:rsidR="00FB3EAA" w:rsidRDefault="00FB3EAA" w:rsidP="00FB3EAA">
      <w:pPr>
        <w:pStyle w:val="PL"/>
        <w:shd w:val="clear" w:color="auto" w:fill="E6E6E6"/>
      </w:pPr>
      <w:r>
        <w:tab/>
        <w:t>...,</w:t>
      </w:r>
    </w:p>
    <w:p w14:paraId="2EFC0440" w14:textId="77777777" w:rsidR="00FB3EAA" w:rsidRDefault="00FB3EAA" w:rsidP="00FB3EAA">
      <w:pPr>
        <w:pStyle w:val="PL"/>
        <w:shd w:val="clear" w:color="auto" w:fill="E6E6E6"/>
      </w:pPr>
      <w:r>
        <w:tab/>
        <w:t>[[</w:t>
      </w:r>
      <w:r>
        <w:tab/>
        <w:t>ul-CarrierFreq-v1090</w:t>
      </w:r>
      <w:r>
        <w:tab/>
      </w:r>
      <w:r>
        <w:tab/>
      </w:r>
      <w:r>
        <w:tab/>
      </w:r>
      <w:r>
        <w:tab/>
        <w:t>ARFCN-ValueEUTRA-v9e0</w:t>
      </w:r>
      <w:r>
        <w:tab/>
      </w:r>
      <w:r>
        <w:tab/>
      </w:r>
      <w:r>
        <w:tab/>
        <w:t>OPTIONAL</w:t>
      </w:r>
      <w:r>
        <w:tab/>
        <w:t>-- Need OP</w:t>
      </w:r>
    </w:p>
    <w:p w14:paraId="153BDEA6" w14:textId="77777777" w:rsidR="00FB3EAA" w:rsidRDefault="00FB3EAA" w:rsidP="00FB3EAA">
      <w:pPr>
        <w:pStyle w:val="PL"/>
        <w:shd w:val="clear" w:color="auto" w:fill="E6E6E6"/>
      </w:pPr>
      <w:r>
        <w:tab/>
        <w:t>]],</w:t>
      </w:r>
    </w:p>
    <w:p w14:paraId="34D94026" w14:textId="77777777" w:rsidR="00FB3EAA" w:rsidRDefault="00FB3EAA" w:rsidP="00FB3EAA">
      <w:pPr>
        <w:pStyle w:val="PL"/>
        <w:shd w:val="clear" w:color="auto" w:fill="E6E6E6"/>
      </w:pPr>
      <w:r>
        <w:tab/>
        <w:t>[[</w:t>
      </w:r>
      <w:r>
        <w:tab/>
        <w:t>rach-ConfigCommonSCell-r11</w:t>
      </w:r>
      <w:r>
        <w:tab/>
      </w:r>
      <w:r>
        <w:tab/>
      </w:r>
      <w:r>
        <w:tab/>
        <w:t>RACH-ConfigCommonSCell-r11</w:t>
      </w:r>
      <w:r>
        <w:tab/>
      </w:r>
      <w:r>
        <w:tab/>
        <w:t>OPTIONAL,</w:t>
      </w:r>
      <w:r>
        <w:tab/>
        <w:t>-- Cond ULSCell</w:t>
      </w:r>
    </w:p>
    <w:p w14:paraId="0D7ED457" w14:textId="77777777" w:rsidR="00FB3EAA" w:rsidRDefault="00FB3EAA" w:rsidP="00FB3EAA">
      <w:pPr>
        <w:pStyle w:val="PL"/>
        <w:shd w:val="clear" w:color="auto" w:fill="E6E6E6"/>
      </w:pPr>
      <w:r>
        <w:tab/>
      </w:r>
      <w:r>
        <w:tab/>
        <w:t>prach-ConfigSCell-r11</w:t>
      </w:r>
      <w:r>
        <w:tab/>
      </w:r>
      <w:r>
        <w:tab/>
      </w:r>
      <w:r>
        <w:tab/>
      </w:r>
      <w:r>
        <w:tab/>
        <w:t>PRACH-Config</w:t>
      </w:r>
      <w:r>
        <w:tab/>
      </w:r>
      <w:r>
        <w:tab/>
      </w:r>
      <w:r>
        <w:tab/>
      </w:r>
      <w:r>
        <w:tab/>
      </w:r>
      <w:r>
        <w:tab/>
        <w:t>OPTIONAL,</w:t>
      </w:r>
      <w:r>
        <w:tab/>
        <w:t>-- Cond UL</w:t>
      </w:r>
    </w:p>
    <w:p w14:paraId="55A4BB9C" w14:textId="77777777" w:rsidR="00FB3EAA" w:rsidRDefault="00FB3EAA" w:rsidP="00FB3EAA">
      <w:pPr>
        <w:pStyle w:val="PL"/>
        <w:shd w:val="clear" w:color="auto" w:fill="E6E6E6"/>
      </w:pPr>
      <w:r>
        <w:tab/>
      </w:r>
      <w:r>
        <w:tab/>
        <w:t>tdd-Config-v1130</w:t>
      </w:r>
      <w:r>
        <w:tab/>
      </w:r>
      <w:r>
        <w:tab/>
      </w:r>
      <w:r>
        <w:tab/>
      </w:r>
      <w:r>
        <w:tab/>
      </w:r>
      <w:r>
        <w:tab/>
        <w:t>TDD-Config-v1130</w:t>
      </w:r>
      <w:r>
        <w:tab/>
      </w:r>
      <w:r>
        <w:tab/>
      </w:r>
      <w:r>
        <w:tab/>
      </w:r>
      <w:r>
        <w:tab/>
        <w:t>OPTIONAL,</w:t>
      </w:r>
      <w:r>
        <w:tab/>
        <w:t>-- Cond TDD2</w:t>
      </w:r>
    </w:p>
    <w:p w14:paraId="2BBE3DBE" w14:textId="77777777" w:rsidR="00FB3EAA" w:rsidRDefault="00FB3EAA" w:rsidP="00FB3EAA">
      <w:pPr>
        <w:pStyle w:val="PL"/>
        <w:shd w:val="clear" w:color="auto" w:fill="E6E6E6"/>
      </w:pPr>
      <w:r>
        <w:tab/>
      </w:r>
      <w:r>
        <w:tab/>
        <w:t>uplinkPowerControlCommonSCell-v1130</w:t>
      </w:r>
    </w:p>
    <w:p w14:paraId="3C537558" w14:textId="77777777" w:rsidR="00FB3EAA" w:rsidRDefault="00FB3EAA" w:rsidP="00FB3EAA">
      <w:pPr>
        <w:pStyle w:val="PL"/>
        <w:shd w:val="clear" w:color="auto" w:fill="E6E6E6"/>
      </w:pPr>
      <w:r>
        <w:tab/>
      </w:r>
      <w:r>
        <w:tab/>
      </w:r>
      <w:r>
        <w:tab/>
      </w:r>
      <w:r>
        <w:tab/>
      </w:r>
      <w:r>
        <w:tab/>
      </w:r>
      <w:r>
        <w:tab/>
      </w:r>
      <w:r>
        <w:tab/>
      </w:r>
      <w:r>
        <w:tab/>
        <w:t>UplinkPowerControlCommonSCell-v1130</w:t>
      </w:r>
      <w:r>
        <w:tab/>
      </w:r>
      <w:r>
        <w:tab/>
      </w:r>
      <w:r>
        <w:tab/>
        <w:t>OPTIONAL</w:t>
      </w:r>
      <w:r>
        <w:tab/>
        <w:t>-- Cond UL</w:t>
      </w:r>
    </w:p>
    <w:p w14:paraId="68C98A35" w14:textId="77777777" w:rsidR="00FB3EAA" w:rsidRDefault="00FB3EAA" w:rsidP="00FB3EAA">
      <w:pPr>
        <w:pStyle w:val="PL"/>
        <w:shd w:val="clear" w:color="auto" w:fill="E6E6E6"/>
      </w:pPr>
      <w:r>
        <w:tab/>
        <w:t>]],</w:t>
      </w:r>
    </w:p>
    <w:p w14:paraId="16C7F9E9" w14:textId="77777777" w:rsidR="00FB3EAA" w:rsidRDefault="00FB3EAA" w:rsidP="00FB3EAA">
      <w:pPr>
        <w:pStyle w:val="PL"/>
        <w:shd w:val="clear" w:color="auto" w:fill="E6E6E6"/>
      </w:pPr>
      <w:r>
        <w:tab/>
        <w:t>[[</w:t>
      </w:r>
      <w:r>
        <w:tab/>
        <w:t>pusch-ConfigCommon-v1270</w:t>
      </w:r>
      <w:r>
        <w:tab/>
      </w:r>
      <w:r>
        <w:tab/>
        <w:t>PUSCH-ConfigCommon-v1270</w:t>
      </w:r>
      <w:r>
        <w:tab/>
      </w:r>
      <w:r>
        <w:tab/>
      </w:r>
      <w:r>
        <w:tab/>
        <w:t>OPTIONAL</w:t>
      </w:r>
      <w:r>
        <w:tab/>
        <w:t>-- Need OR</w:t>
      </w:r>
    </w:p>
    <w:p w14:paraId="10CB0D47" w14:textId="77777777" w:rsidR="00FB3EAA" w:rsidRDefault="00FB3EAA" w:rsidP="00FB3EAA">
      <w:pPr>
        <w:pStyle w:val="PL"/>
        <w:shd w:val="clear" w:color="auto" w:fill="E6E6E6"/>
      </w:pPr>
      <w:r>
        <w:tab/>
        <w:t>]],</w:t>
      </w:r>
    </w:p>
    <w:p w14:paraId="58C92805" w14:textId="77777777" w:rsidR="00FB3EAA" w:rsidRDefault="00FB3EAA" w:rsidP="00FB3EAA">
      <w:pPr>
        <w:pStyle w:val="PL"/>
        <w:shd w:val="clear" w:color="auto" w:fill="E6E6E6"/>
      </w:pPr>
      <w:r>
        <w:tab/>
        <w:t>[[</w:t>
      </w:r>
      <w:r>
        <w:tab/>
        <w:t>pucch-ConfigCommon-r13</w:t>
      </w:r>
      <w:r>
        <w:tab/>
      </w:r>
      <w:r>
        <w:tab/>
      </w:r>
      <w:r>
        <w:tab/>
      </w:r>
      <w:r>
        <w:tab/>
        <w:t>PUCCH-ConfigCommon</w:t>
      </w:r>
      <w:r>
        <w:tab/>
      </w:r>
      <w:r>
        <w:tab/>
        <w:t>OPTIONAL,</w:t>
      </w:r>
      <w:r>
        <w:tab/>
        <w:t>-- Cond UL</w:t>
      </w:r>
    </w:p>
    <w:p w14:paraId="38112FBE" w14:textId="77777777" w:rsidR="00FB3EAA" w:rsidRDefault="00FB3EAA" w:rsidP="00FB3EAA">
      <w:pPr>
        <w:pStyle w:val="PL"/>
        <w:shd w:val="clear" w:color="auto" w:fill="E6E6E6"/>
      </w:pPr>
      <w:r>
        <w:tab/>
      </w:r>
      <w:r>
        <w:tab/>
        <w:t>uplinkPowerControlCommonSCell-v1310</w:t>
      </w:r>
    </w:p>
    <w:p w14:paraId="06616365" w14:textId="77777777" w:rsidR="00FB3EAA" w:rsidRDefault="00FB3EAA" w:rsidP="00FB3EAA">
      <w:pPr>
        <w:pStyle w:val="PL"/>
        <w:shd w:val="clear" w:color="auto" w:fill="E6E6E6"/>
      </w:pPr>
      <w:r>
        <w:tab/>
      </w:r>
      <w:r>
        <w:tab/>
      </w:r>
      <w:r>
        <w:tab/>
      </w:r>
      <w:r>
        <w:tab/>
      </w:r>
      <w:r>
        <w:tab/>
      </w:r>
      <w:r>
        <w:tab/>
      </w:r>
      <w:r>
        <w:tab/>
      </w:r>
      <w:r>
        <w:tab/>
        <w:t>UplinkPowerControlCommonSCell-v1310</w:t>
      </w:r>
      <w:r>
        <w:tab/>
        <w:t>OPTIONAL</w:t>
      </w:r>
      <w:r>
        <w:tab/>
        <w:t>-- Cond UL</w:t>
      </w:r>
    </w:p>
    <w:p w14:paraId="612EC539" w14:textId="77777777" w:rsidR="00FB3EAA" w:rsidRDefault="00FB3EAA" w:rsidP="00FB3EAA">
      <w:pPr>
        <w:pStyle w:val="PL"/>
        <w:shd w:val="clear" w:color="auto" w:fill="E6E6E6"/>
      </w:pPr>
      <w:r>
        <w:tab/>
        <w:t>]],</w:t>
      </w:r>
    </w:p>
    <w:p w14:paraId="5A510A00" w14:textId="77777777" w:rsidR="00FB3EAA" w:rsidRDefault="00FB3EAA" w:rsidP="00FB3EAA">
      <w:pPr>
        <w:pStyle w:val="PL"/>
        <w:shd w:val="clear" w:color="auto" w:fill="E6E6E6"/>
      </w:pPr>
      <w:r>
        <w:tab/>
        <w:t>[[</w:t>
      </w:r>
      <w:r>
        <w:tab/>
        <w:t>highSpeedConfigSCell-r14</w:t>
      </w:r>
      <w:r>
        <w:tab/>
      </w:r>
      <w:r>
        <w:tab/>
        <w:t>HighSpeedConfigSCell-r14</w:t>
      </w:r>
      <w:r>
        <w:tab/>
      </w:r>
      <w:r>
        <w:tab/>
      </w:r>
      <w:r>
        <w:tab/>
        <w:t>OPTIONAL,</w:t>
      </w:r>
      <w:r>
        <w:tab/>
        <w:t>-- Need OR</w:t>
      </w:r>
    </w:p>
    <w:p w14:paraId="71F98A39" w14:textId="77777777" w:rsidR="00FB3EAA" w:rsidRDefault="00FB3EAA" w:rsidP="00FB3EAA">
      <w:pPr>
        <w:pStyle w:val="PL"/>
        <w:shd w:val="clear" w:color="auto" w:fill="E6E6E6"/>
      </w:pPr>
      <w:r>
        <w:tab/>
      </w:r>
      <w:r>
        <w:tab/>
        <w:t>prach-Config-v1430</w:t>
      </w:r>
      <w:r>
        <w:tab/>
      </w:r>
      <w:r>
        <w:tab/>
      </w:r>
      <w:r>
        <w:tab/>
      </w:r>
      <w:r>
        <w:tab/>
        <w:t>PRACH-Config-v1430</w:t>
      </w:r>
      <w:r>
        <w:tab/>
      </w:r>
      <w:r>
        <w:tab/>
      </w:r>
      <w:r>
        <w:tab/>
      </w:r>
      <w:r>
        <w:tab/>
      </w:r>
      <w:r>
        <w:tab/>
        <w:t>OPTIONAL,</w:t>
      </w:r>
      <w:r>
        <w:tab/>
        <w:t>-- Cond UL</w:t>
      </w:r>
    </w:p>
    <w:p w14:paraId="0D389FF3" w14:textId="77777777" w:rsidR="00FB3EAA" w:rsidRDefault="00FB3EAA" w:rsidP="00FB3EAA">
      <w:pPr>
        <w:pStyle w:val="PL"/>
        <w:shd w:val="clear" w:color="auto" w:fill="E6E6E6"/>
      </w:pPr>
      <w:r>
        <w:tab/>
        <w:t>ul-Configuration-r14</w:t>
      </w:r>
      <w:r>
        <w:tab/>
      </w:r>
      <w:r>
        <w:tab/>
      </w:r>
      <w:r>
        <w:tab/>
      </w:r>
      <w:r>
        <w:tab/>
        <w:t>SEQUENCE {</w:t>
      </w:r>
    </w:p>
    <w:p w14:paraId="505CEED7" w14:textId="77777777" w:rsidR="00FB3EAA" w:rsidRDefault="00FB3EAA" w:rsidP="00FB3EAA">
      <w:pPr>
        <w:pStyle w:val="PL"/>
        <w:shd w:val="clear" w:color="auto" w:fill="E6E6E6"/>
      </w:pPr>
      <w:r>
        <w:tab/>
      </w:r>
      <w:r>
        <w:tab/>
        <w:t>ul-FreqInfo-r14</w:t>
      </w:r>
      <w:r>
        <w:tab/>
      </w:r>
      <w:r>
        <w:tab/>
      </w:r>
      <w:r>
        <w:tab/>
      </w:r>
      <w:r>
        <w:tab/>
      </w:r>
      <w:r>
        <w:tab/>
      </w:r>
      <w:r>
        <w:tab/>
        <w:t>SEQUENCE {</w:t>
      </w:r>
    </w:p>
    <w:p w14:paraId="18438579" w14:textId="77777777" w:rsidR="00FB3EAA" w:rsidRDefault="00FB3EAA" w:rsidP="00FB3EAA">
      <w:pPr>
        <w:pStyle w:val="PL"/>
        <w:shd w:val="clear" w:color="auto" w:fill="E6E6E6"/>
      </w:pPr>
      <w:r>
        <w:tab/>
      </w:r>
      <w:r>
        <w:tab/>
      </w:r>
      <w:r>
        <w:tab/>
        <w:t>ul-CarrierFreq-r14</w:t>
      </w:r>
      <w:r>
        <w:tab/>
      </w:r>
      <w:r>
        <w:tab/>
      </w:r>
      <w:r>
        <w:tab/>
      </w:r>
      <w:r>
        <w:tab/>
      </w:r>
      <w:r>
        <w:tab/>
        <w:t>ARFCN-ValueEUTRA-r9</w:t>
      </w:r>
      <w:r>
        <w:tab/>
      </w:r>
      <w:r>
        <w:tab/>
      </w:r>
      <w:r>
        <w:tab/>
        <w:t>OPTIONAL,</w:t>
      </w:r>
      <w:r>
        <w:tab/>
        <w:t>-- Need OP</w:t>
      </w:r>
    </w:p>
    <w:p w14:paraId="716444DA" w14:textId="77777777" w:rsidR="00FB3EAA" w:rsidRDefault="00FB3EAA" w:rsidP="00FB3EAA">
      <w:pPr>
        <w:pStyle w:val="PL"/>
        <w:shd w:val="clear" w:color="auto" w:fill="E6E6E6"/>
      </w:pPr>
      <w:r>
        <w:tab/>
      </w:r>
      <w:r>
        <w:tab/>
      </w:r>
      <w:r>
        <w:tab/>
        <w:t>ul-Bandwidth-r14</w:t>
      </w:r>
      <w:r>
        <w:tab/>
      </w:r>
      <w:r>
        <w:tab/>
      </w:r>
      <w:r>
        <w:tab/>
      </w:r>
      <w:r>
        <w:tab/>
      </w:r>
      <w:r>
        <w:tab/>
        <w:t>ENUMERATED {n6, n15,</w:t>
      </w:r>
    </w:p>
    <w:p w14:paraId="2EB24D7E" w14:textId="77777777" w:rsidR="00FB3EAA" w:rsidRDefault="00FB3EAA" w:rsidP="00FB3EAA">
      <w:pPr>
        <w:pStyle w:val="PL"/>
        <w:shd w:val="clear" w:color="auto" w:fill="E6E6E6"/>
      </w:pPr>
      <w:r>
        <w:tab/>
      </w:r>
      <w:r>
        <w:tab/>
      </w:r>
      <w:r>
        <w:tab/>
      </w:r>
      <w:r>
        <w:tab/>
      </w:r>
      <w:r>
        <w:tab/>
      </w:r>
      <w:r>
        <w:tab/>
      </w:r>
      <w:r>
        <w:tab/>
      </w:r>
      <w:r>
        <w:tab/>
      </w:r>
      <w:r>
        <w:tab/>
      </w:r>
      <w:r>
        <w:tab/>
      </w:r>
      <w:r>
        <w:tab/>
      </w:r>
      <w:r>
        <w:tab/>
      </w:r>
      <w:r>
        <w:tab/>
        <w:t>n25, n50, n75, n100}</w:t>
      </w:r>
      <w:r>
        <w:tab/>
        <w:t>OPTIONAL,</w:t>
      </w:r>
      <w:r>
        <w:tab/>
        <w:t>-- Need OP</w:t>
      </w:r>
    </w:p>
    <w:p w14:paraId="09539CA4" w14:textId="77777777" w:rsidR="00FB3EAA" w:rsidRDefault="00FB3EAA" w:rsidP="00FB3EAA">
      <w:pPr>
        <w:pStyle w:val="PL"/>
        <w:shd w:val="clear" w:color="auto" w:fill="E6E6E6"/>
      </w:pPr>
      <w:r>
        <w:tab/>
      </w:r>
      <w:r>
        <w:tab/>
      </w:r>
      <w:r>
        <w:tab/>
        <w:t>additionalSpectrumEmissionSCell-r14</w:t>
      </w:r>
      <w:r>
        <w:tab/>
      </w:r>
      <w:r>
        <w:tab/>
        <w:t>AdditionalSpectrumEmission</w:t>
      </w:r>
    </w:p>
    <w:p w14:paraId="67ACE617" w14:textId="77777777" w:rsidR="00FB3EAA" w:rsidRDefault="00FB3EAA" w:rsidP="00FB3EAA">
      <w:pPr>
        <w:pStyle w:val="PL"/>
        <w:shd w:val="clear" w:color="auto" w:fill="E6E6E6"/>
      </w:pPr>
      <w:r>
        <w:tab/>
      </w:r>
      <w:r>
        <w:tab/>
        <w:t>},</w:t>
      </w:r>
    </w:p>
    <w:p w14:paraId="6F03E821" w14:textId="77777777" w:rsidR="00FB3EAA" w:rsidRDefault="00FB3EAA" w:rsidP="00FB3EAA">
      <w:pPr>
        <w:pStyle w:val="PL"/>
        <w:shd w:val="clear" w:color="auto" w:fill="E6E6E6"/>
      </w:pPr>
      <w:r>
        <w:tab/>
      </w:r>
      <w:r>
        <w:tab/>
        <w:t>p-Max-r14</w:t>
      </w:r>
      <w:r>
        <w:tab/>
      </w:r>
      <w:r>
        <w:tab/>
      </w:r>
      <w:r>
        <w:tab/>
      </w:r>
      <w:r>
        <w:tab/>
      </w:r>
      <w:r>
        <w:tab/>
      </w:r>
      <w:r>
        <w:tab/>
      </w:r>
      <w:r>
        <w:tab/>
        <w:t>P-Max</w:t>
      </w:r>
      <w:r>
        <w:tab/>
      </w:r>
      <w:r>
        <w:tab/>
      </w:r>
      <w:r>
        <w:tab/>
      </w:r>
      <w:r>
        <w:tab/>
      </w:r>
      <w:r>
        <w:tab/>
      </w:r>
      <w:r>
        <w:tab/>
      </w:r>
      <w:r>
        <w:tab/>
        <w:t>OPTIONAL,</w:t>
      </w:r>
      <w:r>
        <w:tab/>
        <w:t>-- Need OP</w:t>
      </w:r>
    </w:p>
    <w:p w14:paraId="03ED29C9" w14:textId="77777777" w:rsidR="00FB3EAA" w:rsidRDefault="00FB3EAA" w:rsidP="00FB3EAA">
      <w:pPr>
        <w:pStyle w:val="PL"/>
        <w:shd w:val="clear" w:color="auto" w:fill="E6E6E6"/>
      </w:pPr>
      <w:r>
        <w:tab/>
      </w:r>
      <w:r>
        <w:tab/>
        <w:t>soundingRS-UL-ConfigCommon-r14</w:t>
      </w:r>
      <w:r>
        <w:tab/>
      </w:r>
      <w:r>
        <w:tab/>
        <w:t>SoundingRS-UL-ConfigCommon,</w:t>
      </w:r>
    </w:p>
    <w:p w14:paraId="3C68B7CC" w14:textId="77777777" w:rsidR="00FB3EAA" w:rsidRDefault="00FB3EAA" w:rsidP="00FB3EAA">
      <w:pPr>
        <w:pStyle w:val="PL"/>
        <w:shd w:val="clear" w:color="auto" w:fill="E6E6E6"/>
      </w:pPr>
      <w:r>
        <w:tab/>
      </w:r>
      <w:r>
        <w:tab/>
        <w:t>ul-CyclicPrefixLength-r14</w:t>
      </w:r>
      <w:r>
        <w:tab/>
      </w:r>
      <w:r>
        <w:tab/>
      </w:r>
      <w:r>
        <w:tab/>
        <w:t>UL-CyclicPrefixLength,</w:t>
      </w:r>
    </w:p>
    <w:p w14:paraId="185FD44B" w14:textId="77777777" w:rsidR="00FB3EAA" w:rsidRDefault="00FB3EAA" w:rsidP="00FB3EAA">
      <w:pPr>
        <w:pStyle w:val="PL"/>
        <w:shd w:val="clear" w:color="auto" w:fill="E6E6E6"/>
      </w:pPr>
      <w:r>
        <w:tab/>
      </w:r>
      <w:r>
        <w:tab/>
        <w:t>prach-ConfigSCell-r14</w:t>
      </w:r>
      <w:r>
        <w:tab/>
      </w:r>
      <w:r>
        <w:tab/>
      </w:r>
      <w:r>
        <w:tab/>
      </w:r>
      <w:r>
        <w:tab/>
      </w:r>
      <w:r>
        <w:tab/>
        <w:t>PRACH-ConfigSCell-r10</w:t>
      </w:r>
      <w:r>
        <w:tab/>
      </w:r>
      <w:r>
        <w:tab/>
        <w:t>OPTIONAL,</w:t>
      </w:r>
      <w:r>
        <w:tab/>
        <w:t>-- Cond TDD-OR-NoR11</w:t>
      </w:r>
      <w:r>
        <w:tab/>
      </w:r>
      <w:r>
        <w:tab/>
      </w:r>
    </w:p>
    <w:p w14:paraId="2F600A27" w14:textId="77777777" w:rsidR="00FB3EAA" w:rsidRDefault="00FB3EAA" w:rsidP="00FB3EAA">
      <w:pPr>
        <w:pStyle w:val="PL"/>
        <w:shd w:val="clear" w:color="auto" w:fill="E6E6E6"/>
      </w:pPr>
      <w:r>
        <w:tab/>
      </w:r>
      <w:r>
        <w:tab/>
        <w:t>uplinkPowerControlCommonPUSCH-LessCell-v1430</w:t>
      </w:r>
    </w:p>
    <w:p w14:paraId="127249E5" w14:textId="77777777" w:rsidR="00FB3EAA" w:rsidRDefault="00FB3EAA" w:rsidP="00FB3EAA">
      <w:pPr>
        <w:pStyle w:val="PL"/>
        <w:shd w:val="clear" w:color="auto" w:fill="E6E6E6"/>
      </w:pPr>
      <w:r>
        <w:tab/>
      </w:r>
      <w:r>
        <w:tab/>
      </w:r>
      <w:r>
        <w:tab/>
      </w:r>
      <w:r>
        <w:tab/>
      </w:r>
      <w:r>
        <w:tab/>
        <w:t>UplinkPowerControlCommonPUSCH-LessCell-v1430</w:t>
      </w:r>
      <w:r>
        <w:tab/>
        <w:t>OPTIONAL</w:t>
      </w:r>
      <w:r>
        <w:tab/>
        <w:t>-- Need OR</w:t>
      </w:r>
    </w:p>
    <w:p w14:paraId="458993DB" w14:textId="77777777" w:rsidR="00FB3EAA" w:rsidRDefault="00FB3EAA" w:rsidP="00FB3EAA">
      <w:pPr>
        <w:pStyle w:val="PL"/>
        <w:shd w:val="clear" w:color="auto" w:fill="E6E6E6"/>
      </w:pPr>
      <w:r>
        <w:t>}</w:t>
      </w:r>
      <w:r>
        <w:tab/>
      </w:r>
      <w:r>
        <w:tab/>
      </w:r>
      <w:r>
        <w:tab/>
      </w:r>
      <w:r>
        <w:tab/>
      </w:r>
      <w:r>
        <w:tab/>
      </w:r>
      <w:r>
        <w:tab/>
      </w:r>
      <w:r>
        <w:tab/>
      </w:r>
      <w:r>
        <w:tab/>
      </w:r>
      <w:r>
        <w:tab/>
      </w:r>
      <w:r>
        <w:tab/>
      </w:r>
      <w:r>
        <w:tab/>
      </w:r>
      <w:r>
        <w:tab/>
      </w:r>
      <w:r>
        <w:tab/>
      </w:r>
      <w:r>
        <w:tab/>
      </w:r>
      <w:r>
        <w:tab/>
      </w:r>
      <w:r>
        <w:tab/>
      </w:r>
      <w:r>
        <w:tab/>
        <w:t>OPTIONAL,</w:t>
      </w:r>
      <w:r>
        <w:tab/>
        <w:t>-- Cond ULSRS</w:t>
      </w:r>
    </w:p>
    <w:p w14:paraId="49FA2534" w14:textId="77777777" w:rsidR="00FB3EAA" w:rsidRDefault="00FB3EAA" w:rsidP="00FB3EAA">
      <w:pPr>
        <w:pStyle w:val="PL"/>
        <w:shd w:val="clear" w:color="auto" w:fill="E6E6E6"/>
      </w:pPr>
      <w:r>
        <w:tab/>
        <w:t>harq-ReferenceConfig-r14</w:t>
      </w:r>
      <w:r>
        <w:tab/>
      </w:r>
      <w:r>
        <w:tab/>
      </w:r>
      <w:r>
        <w:tab/>
      </w:r>
      <w:r>
        <w:tab/>
      </w:r>
      <w:r>
        <w:tab/>
        <w:t>ENUMERATED {sa2,sa4,sa5}</w:t>
      </w:r>
      <w:r>
        <w:tab/>
        <w:t>OPTIONAL,</w:t>
      </w:r>
      <w:r>
        <w:tab/>
      </w:r>
      <w:r>
        <w:tab/>
        <w:t>-- Need OR</w:t>
      </w:r>
    </w:p>
    <w:p w14:paraId="1C722445" w14:textId="77777777" w:rsidR="00FB3EAA" w:rsidRDefault="00FB3EAA" w:rsidP="00FB3EAA">
      <w:pPr>
        <w:pStyle w:val="PL"/>
        <w:shd w:val="clear" w:color="auto" w:fill="E6E6E6"/>
      </w:pPr>
      <w:r>
        <w:tab/>
        <w:t xml:space="preserve">soundingRS-FlexibleTiming-r14 </w:t>
      </w:r>
      <w:r>
        <w:tab/>
      </w:r>
      <w:r>
        <w:tab/>
      </w:r>
      <w:r>
        <w:tab/>
        <w:t>ENUMERATED {true}</w:t>
      </w:r>
      <w:r>
        <w:tab/>
      </w:r>
      <w:r>
        <w:tab/>
      </w:r>
      <w:r>
        <w:tab/>
        <w:t>OPTIONAL</w:t>
      </w:r>
      <w:r>
        <w:tab/>
      </w:r>
      <w:r>
        <w:tab/>
        <w:t>-- Need OR</w:t>
      </w:r>
    </w:p>
    <w:p w14:paraId="61E61F84" w14:textId="77777777" w:rsidR="00FB3EAA" w:rsidRDefault="00FB3EAA" w:rsidP="00FB3EAA">
      <w:pPr>
        <w:pStyle w:val="PL"/>
        <w:shd w:val="clear" w:color="auto" w:fill="E6E6E6"/>
      </w:pPr>
      <w:r>
        <w:tab/>
        <w:t>]],</w:t>
      </w:r>
    </w:p>
    <w:p w14:paraId="5453EA7C" w14:textId="77777777" w:rsidR="00FB3EAA" w:rsidRDefault="00FB3EAA" w:rsidP="00FB3EAA">
      <w:pPr>
        <w:pStyle w:val="PL"/>
        <w:shd w:val="clear" w:color="auto" w:fill="E6E6E6"/>
      </w:pPr>
      <w:r>
        <w:tab/>
        <w:t>[[</w:t>
      </w:r>
      <w:r>
        <w:tab/>
        <w:t>mbsfn-SubframeConfigList-v1430</w:t>
      </w:r>
      <w:r>
        <w:tab/>
      </w:r>
      <w:r>
        <w:tab/>
        <w:t>MBSFN-SubframeConfigList-v1430</w:t>
      </w:r>
      <w:r>
        <w:tab/>
      </w:r>
      <w:r>
        <w:tab/>
        <w:t>OPTIONAL -- Need ON</w:t>
      </w:r>
    </w:p>
    <w:p w14:paraId="32578797" w14:textId="77777777" w:rsidR="00FB3EAA" w:rsidRDefault="00FB3EAA" w:rsidP="00FB3EAA">
      <w:pPr>
        <w:pStyle w:val="PL"/>
        <w:shd w:val="clear" w:color="auto" w:fill="E6E6E6"/>
      </w:pPr>
      <w:r>
        <w:tab/>
        <w:t>]],</w:t>
      </w:r>
    </w:p>
    <w:p w14:paraId="62F97EF3" w14:textId="77777777" w:rsidR="00FB3EAA" w:rsidRDefault="00FB3EAA" w:rsidP="00FB3EAA">
      <w:pPr>
        <w:pStyle w:val="PL"/>
        <w:shd w:val="clear" w:color="auto" w:fill="E6E6E6"/>
      </w:pPr>
      <w:r>
        <w:tab/>
        <w:t>[[</w:t>
      </w:r>
      <w:r>
        <w:tab/>
        <w:t>uplinkPowerControlCommonSCell-v1530</w:t>
      </w:r>
      <w:r>
        <w:tab/>
        <w:t>UplinkPowerControlCommon-v1530</w:t>
      </w:r>
      <w:r>
        <w:tab/>
      </w:r>
      <w:r>
        <w:tab/>
        <w:t>OPTIONAL -- Need ON</w:t>
      </w:r>
    </w:p>
    <w:p w14:paraId="18881AFA" w14:textId="77777777" w:rsidR="00FB3EAA" w:rsidRDefault="00FB3EAA" w:rsidP="00FB3EAA">
      <w:pPr>
        <w:pStyle w:val="PL"/>
        <w:shd w:val="clear" w:color="auto" w:fill="E6E6E6"/>
      </w:pPr>
      <w:r>
        <w:tab/>
        <w:t>]]</w:t>
      </w:r>
    </w:p>
    <w:p w14:paraId="387FB579" w14:textId="77777777" w:rsidR="00FB3EAA" w:rsidRDefault="00FB3EAA" w:rsidP="00FB3EAA">
      <w:pPr>
        <w:pStyle w:val="PL"/>
        <w:shd w:val="clear" w:color="auto" w:fill="E6E6E6"/>
      </w:pPr>
      <w:r>
        <w:t>}</w:t>
      </w:r>
    </w:p>
    <w:p w14:paraId="1661B5D5" w14:textId="77777777" w:rsidR="00FB3EAA" w:rsidRDefault="00FB3EAA" w:rsidP="00FB3EAA">
      <w:pPr>
        <w:pStyle w:val="PL"/>
        <w:shd w:val="clear" w:color="auto" w:fill="E6E6E6"/>
      </w:pPr>
    </w:p>
    <w:p w14:paraId="3D895BCF" w14:textId="77777777" w:rsidR="00FB3EAA" w:rsidRDefault="00FB3EAA" w:rsidP="00FB3EAA">
      <w:pPr>
        <w:pStyle w:val="PL"/>
        <w:shd w:val="clear" w:color="auto" w:fill="E6E6E6"/>
      </w:pPr>
      <w:r>
        <w:t>RadioResourceConfigCommonSCell-v10l0 ::=</w:t>
      </w:r>
      <w:r>
        <w:tab/>
        <w:t>SEQUENCE {</w:t>
      </w:r>
    </w:p>
    <w:p w14:paraId="5993ED36" w14:textId="77777777" w:rsidR="00FB3EAA" w:rsidRDefault="00FB3EAA" w:rsidP="00FB3EAA">
      <w:pPr>
        <w:pStyle w:val="PL"/>
        <w:shd w:val="clear" w:color="auto" w:fill="E6E6E6"/>
      </w:pPr>
      <w:r>
        <w:tab/>
        <w:t>-- UL configuration</w:t>
      </w:r>
    </w:p>
    <w:p w14:paraId="1B0028BB" w14:textId="77777777" w:rsidR="00FB3EAA" w:rsidRDefault="00FB3EAA" w:rsidP="00FB3EAA">
      <w:pPr>
        <w:pStyle w:val="PL"/>
        <w:shd w:val="clear" w:color="auto" w:fill="E6E6E6"/>
      </w:pPr>
      <w:r>
        <w:tab/>
        <w:t>ul-Configuration-v10l0</w:t>
      </w:r>
      <w:r>
        <w:tab/>
      </w:r>
      <w:r>
        <w:tab/>
      </w:r>
      <w:r>
        <w:tab/>
      </w:r>
      <w:r>
        <w:tab/>
        <w:t>SEQUENCE {</w:t>
      </w:r>
    </w:p>
    <w:p w14:paraId="702747ED" w14:textId="77777777" w:rsidR="00FB3EAA" w:rsidRDefault="00FB3EAA" w:rsidP="00FB3EAA">
      <w:pPr>
        <w:pStyle w:val="PL"/>
        <w:shd w:val="clear" w:color="auto" w:fill="E6E6E6"/>
      </w:pPr>
      <w:r>
        <w:tab/>
      </w:r>
      <w:r>
        <w:tab/>
        <w:t>additionalSpectrumEmissionSCell-v10l0</w:t>
      </w:r>
      <w:r>
        <w:tab/>
      </w:r>
      <w:r>
        <w:tab/>
        <w:t>AdditionalSpectrumEmission-v10l0</w:t>
      </w:r>
    </w:p>
    <w:p w14:paraId="2DFF3F91" w14:textId="77777777" w:rsidR="00FB3EAA" w:rsidRDefault="00FB3EAA" w:rsidP="00FB3EAA">
      <w:pPr>
        <w:pStyle w:val="PL"/>
        <w:shd w:val="clear" w:color="auto" w:fill="E6E6E6"/>
      </w:pPr>
      <w:r>
        <w:tab/>
        <w:t>}</w:t>
      </w:r>
    </w:p>
    <w:p w14:paraId="343669E1" w14:textId="77777777" w:rsidR="00FB3EAA" w:rsidRDefault="00FB3EAA" w:rsidP="00FB3EAA">
      <w:pPr>
        <w:pStyle w:val="PL"/>
        <w:shd w:val="clear" w:color="auto" w:fill="E6E6E6"/>
      </w:pPr>
      <w:r>
        <w:t>}</w:t>
      </w:r>
    </w:p>
    <w:p w14:paraId="2688AC2A" w14:textId="77777777" w:rsidR="00FB3EAA" w:rsidRDefault="00FB3EAA" w:rsidP="00FB3EAA">
      <w:pPr>
        <w:pStyle w:val="PL"/>
        <w:shd w:val="clear" w:color="auto" w:fill="E6E6E6"/>
      </w:pPr>
    </w:p>
    <w:p w14:paraId="64418F69" w14:textId="77777777" w:rsidR="00FB3EAA" w:rsidRDefault="00FB3EAA" w:rsidP="00FB3EAA">
      <w:pPr>
        <w:pStyle w:val="PL"/>
        <w:shd w:val="clear" w:color="auto" w:fill="E6E6E6"/>
      </w:pPr>
      <w:r>
        <w:t>RadioResourceConfigCommonSCell-v1440 ::=</w:t>
      </w:r>
      <w:r>
        <w:tab/>
        <w:t>SEQUENCE {</w:t>
      </w:r>
    </w:p>
    <w:p w14:paraId="4227AC46" w14:textId="77777777" w:rsidR="00FB3EAA" w:rsidRDefault="00FB3EAA" w:rsidP="00FB3EAA">
      <w:pPr>
        <w:pStyle w:val="PL"/>
        <w:shd w:val="clear" w:color="auto" w:fill="E6E6E6"/>
      </w:pPr>
      <w:r>
        <w:tab/>
        <w:t>ul-Configuration-v1440</w:t>
      </w:r>
      <w:r>
        <w:tab/>
      </w:r>
      <w:r>
        <w:tab/>
      </w:r>
      <w:r>
        <w:tab/>
      </w:r>
      <w:r>
        <w:tab/>
        <w:t>SEQUENCE {</w:t>
      </w:r>
    </w:p>
    <w:p w14:paraId="0708E04F" w14:textId="77777777" w:rsidR="00FB3EAA" w:rsidRDefault="00FB3EAA" w:rsidP="00FB3EAA">
      <w:pPr>
        <w:pStyle w:val="PL"/>
        <w:shd w:val="clear" w:color="auto" w:fill="E6E6E6"/>
      </w:pPr>
      <w:r>
        <w:tab/>
      </w:r>
      <w:r>
        <w:tab/>
        <w:t>ul-FreqInfo-v1440</w:t>
      </w:r>
      <w:r>
        <w:tab/>
      </w:r>
      <w:r>
        <w:tab/>
      </w:r>
      <w:r>
        <w:tab/>
      </w:r>
      <w:r>
        <w:tab/>
      </w:r>
      <w:r>
        <w:tab/>
      </w:r>
      <w:r>
        <w:tab/>
        <w:t>SEQUENCE {</w:t>
      </w:r>
    </w:p>
    <w:p w14:paraId="7A91F93B" w14:textId="77777777" w:rsidR="00FB3EAA" w:rsidRDefault="00FB3EAA" w:rsidP="00FB3EAA">
      <w:pPr>
        <w:pStyle w:val="PL"/>
        <w:shd w:val="clear" w:color="auto" w:fill="E6E6E6"/>
      </w:pPr>
      <w:r>
        <w:tab/>
      </w:r>
      <w:r>
        <w:tab/>
      </w:r>
      <w:r>
        <w:tab/>
        <w:t>additionalSpectrumEmissionSCell-v1440</w:t>
      </w:r>
      <w:r>
        <w:tab/>
      </w:r>
      <w:r>
        <w:tab/>
        <w:t>AdditionalSpectrumEmission-v10l0</w:t>
      </w:r>
    </w:p>
    <w:p w14:paraId="4D135806" w14:textId="77777777" w:rsidR="00FB3EAA" w:rsidRDefault="00FB3EAA" w:rsidP="00FB3EAA">
      <w:pPr>
        <w:pStyle w:val="PL"/>
        <w:shd w:val="clear" w:color="auto" w:fill="E6E6E6"/>
      </w:pPr>
      <w:r>
        <w:tab/>
      </w:r>
      <w:r>
        <w:tab/>
        <w:t>}</w:t>
      </w:r>
    </w:p>
    <w:p w14:paraId="7A24C74D" w14:textId="77777777" w:rsidR="00FB3EAA" w:rsidRDefault="00FB3EAA" w:rsidP="00FB3EAA">
      <w:pPr>
        <w:pStyle w:val="PL"/>
        <w:shd w:val="clear" w:color="auto" w:fill="E6E6E6"/>
      </w:pPr>
      <w:r>
        <w:tab/>
        <w:t>}</w:t>
      </w:r>
    </w:p>
    <w:p w14:paraId="6FFECF1A" w14:textId="77777777" w:rsidR="00FB3EAA" w:rsidRDefault="00FB3EAA" w:rsidP="00FB3EAA">
      <w:pPr>
        <w:pStyle w:val="PL"/>
        <w:shd w:val="clear" w:color="auto" w:fill="E6E6E6"/>
      </w:pPr>
      <w:r>
        <w:t>}</w:t>
      </w:r>
    </w:p>
    <w:p w14:paraId="1D5C1BA6" w14:textId="77777777" w:rsidR="00FB3EAA" w:rsidRDefault="00FB3EAA" w:rsidP="00FB3EAA">
      <w:pPr>
        <w:pStyle w:val="PL"/>
        <w:shd w:val="clear" w:color="auto" w:fill="E6E6E6"/>
      </w:pPr>
    </w:p>
    <w:p w14:paraId="719D64E0" w14:textId="77777777" w:rsidR="00FB3EAA" w:rsidRDefault="00FB3EAA" w:rsidP="00FB3EAA">
      <w:pPr>
        <w:pStyle w:val="PL"/>
        <w:shd w:val="clear" w:color="auto" w:fill="E6E6E6"/>
      </w:pPr>
      <w:r>
        <w:t>BCCH-Config ::=</w:t>
      </w:r>
      <w:r>
        <w:tab/>
      </w:r>
      <w:r>
        <w:tab/>
      </w:r>
      <w:r>
        <w:tab/>
      </w:r>
      <w:r>
        <w:tab/>
      </w:r>
      <w:r>
        <w:tab/>
      </w:r>
      <w:r>
        <w:tab/>
        <w:t>SEQUENCE {</w:t>
      </w:r>
    </w:p>
    <w:p w14:paraId="3E33E0B5" w14:textId="77777777" w:rsidR="00FB3EAA" w:rsidRDefault="00FB3EAA" w:rsidP="00FB3EAA">
      <w:pPr>
        <w:pStyle w:val="PL"/>
        <w:shd w:val="clear" w:color="auto" w:fill="E6E6E6"/>
      </w:pPr>
      <w:r>
        <w:tab/>
        <w:t>modificationPeriodCoeff</w:t>
      </w:r>
      <w:r>
        <w:tab/>
      </w:r>
      <w:r>
        <w:tab/>
      </w:r>
      <w:r>
        <w:tab/>
      </w:r>
      <w:r>
        <w:tab/>
        <w:t>ENUMERATED {n2, n4, n8, n16}</w:t>
      </w:r>
    </w:p>
    <w:p w14:paraId="674058FE" w14:textId="77777777" w:rsidR="00FB3EAA" w:rsidRDefault="00FB3EAA" w:rsidP="00FB3EAA">
      <w:pPr>
        <w:pStyle w:val="PL"/>
        <w:shd w:val="clear" w:color="auto" w:fill="E6E6E6"/>
      </w:pPr>
      <w:r>
        <w:t>}</w:t>
      </w:r>
    </w:p>
    <w:p w14:paraId="2AA2EEED" w14:textId="77777777" w:rsidR="00FB3EAA" w:rsidRDefault="00FB3EAA" w:rsidP="00FB3EAA">
      <w:pPr>
        <w:pStyle w:val="PL"/>
        <w:shd w:val="clear" w:color="auto" w:fill="E6E6E6"/>
      </w:pPr>
    </w:p>
    <w:p w14:paraId="47B4CE18" w14:textId="77777777" w:rsidR="00FB3EAA" w:rsidRDefault="00FB3EAA" w:rsidP="00FB3EAA">
      <w:pPr>
        <w:pStyle w:val="PL"/>
        <w:shd w:val="clear" w:color="auto" w:fill="E6E6E6"/>
      </w:pPr>
      <w:r>
        <w:t>BCCH-Config-v1310 ::=</w:t>
      </w:r>
      <w:r>
        <w:tab/>
      </w:r>
      <w:r>
        <w:tab/>
      </w:r>
      <w:r>
        <w:tab/>
      </w:r>
      <w:r>
        <w:tab/>
        <w:t>SEQUENCE {</w:t>
      </w:r>
    </w:p>
    <w:p w14:paraId="7E5339F1" w14:textId="77777777" w:rsidR="00FB3EAA" w:rsidRDefault="00FB3EAA" w:rsidP="00FB3EAA">
      <w:pPr>
        <w:pStyle w:val="PL"/>
        <w:shd w:val="clear" w:color="auto" w:fill="E6E6E6"/>
      </w:pPr>
      <w:r>
        <w:tab/>
        <w:t>modificationPeriodCoeff-v1310</w:t>
      </w:r>
      <w:r>
        <w:tab/>
      </w:r>
      <w:r>
        <w:tab/>
        <w:t>ENUMERATED {n64}</w:t>
      </w:r>
    </w:p>
    <w:p w14:paraId="59E2E0D7" w14:textId="77777777" w:rsidR="00FB3EAA" w:rsidRDefault="00FB3EAA" w:rsidP="00FB3EAA">
      <w:pPr>
        <w:pStyle w:val="PL"/>
        <w:shd w:val="clear" w:color="auto" w:fill="E6E6E6"/>
      </w:pPr>
      <w:r>
        <w:t>}</w:t>
      </w:r>
    </w:p>
    <w:p w14:paraId="6FD86F8B" w14:textId="77777777" w:rsidR="00FB3EAA" w:rsidRDefault="00FB3EAA" w:rsidP="00FB3EAA">
      <w:pPr>
        <w:pStyle w:val="PL"/>
        <w:shd w:val="clear" w:color="auto" w:fill="E6E6E6"/>
      </w:pPr>
    </w:p>
    <w:p w14:paraId="5D3C26B9" w14:textId="77777777" w:rsidR="00FB3EAA" w:rsidRDefault="00FB3EAA" w:rsidP="00FB3EAA">
      <w:pPr>
        <w:pStyle w:val="PL"/>
        <w:shd w:val="clear" w:color="auto" w:fill="E6E6E6"/>
      </w:pPr>
      <w:r>
        <w:t>FreqHoppingParameters-r13 ::=</w:t>
      </w:r>
      <w:r>
        <w:tab/>
      </w:r>
      <w:r>
        <w:tab/>
        <w:t>SEQUENCE {</w:t>
      </w:r>
    </w:p>
    <w:p w14:paraId="67A67187" w14:textId="77777777" w:rsidR="00FB3EAA" w:rsidRDefault="00FB3EAA" w:rsidP="00FB3EAA">
      <w:pPr>
        <w:pStyle w:val="PL"/>
        <w:shd w:val="clear" w:color="auto" w:fill="E6E6E6"/>
      </w:pPr>
      <w:r>
        <w:tab/>
        <w:t>dummy</w:t>
      </w:r>
      <w:r>
        <w:tab/>
      </w:r>
      <w:r>
        <w:tab/>
      </w:r>
      <w:r>
        <w:tab/>
        <w:t>ENUMERATED {nb2, nb4}</w:t>
      </w:r>
      <w:r>
        <w:tab/>
      </w:r>
      <w:r>
        <w:tab/>
      </w:r>
      <w:r>
        <w:tab/>
      </w:r>
      <w:r>
        <w:tab/>
        <w:t>OPTIONAL,</w:t>
      </w:r>
    </w:p>
    <w:p w14:paraId="775E3E94" w14:textId="77777777" w:rsidR="00FB3EAA" w:rsidRDefault="00FB3EAA" w:rsidP="00FB3EAA">
      <w:pPr>
        <w:pStyle w:val="PL"/>
        <w:shd w:val="clear" w:color="auto" w:fill="E6E6E6"/>
      </w:pPr>
      <w:r>
        <w:tab/>
        <w:t>dummy2</w:t>
      </w:r>
      <w:r>
        <w:tab/>
      </w:r>
      <w:r>
        <w:tab/>
      </w:r>
      <w:r>
        <w:tab/>
        <w:t>CHOICE {</w:t>
      </w:r>
    </w:p>
    <w:p w14:paraId="75939B3D" w14:textId="77777777" w:rsidR="00FB3EAA" w:rsidRDefault="00FB3EAA" w:rsidP="00FB3EAA">
      <w:pPr>
        <w:pStyle w:val="PL"/>
        <w:shd w:val="clear" w:color="auto" w:fill="E6E6E6"/>
      </w:pPr>
      <w:r>
        <w:tab/>
      </w:r>
      <w:r>
        <w:tab/>
        <w:t>interval-FDD-r13</w:t>
      </w:r>
      <w:r>
        <w:tab/>
      </w:r>
      <w:r>
        <w:tab/>
      </w:r>
      <w:r>
        <w:tab/>
      </w:r>
      <w:r>
        <w:tab/>
      </w:r>
      <w:r>
        <w:tab/>
      </w:r>
      <w:r>
        <w:tab/>
        <w:t>ENUMERATED {int1, int2, int4, int8},</w:t>
      </w:r>
    </w:p>
    <w:p w14:paraId="3AB76D85" w14:textId="77777777" w:rsidR="00FB3EAA" w:rsidRDefault="00FB3EAA" w:rsidP="00FB3EAA">
      <w:pPr>
        <w:pStyle w:val="PL"/>
        <w:shd w:val="clear" w:color="auto" w:fill="E6E6E6"/>
      </w:pPr>
      <w:r>
        <w:tab/>
      </w:r>
      <w:r>
        <w:tab/>
        <w:t>interval-TDD-r13</w:t>
      </w:r>
      <w:r>
        <w:tab/>
      </w:r>
      <w:r>
        <w:tab/>
      </w:r>
      <w:r>
        <w:tab/>
      </w:r>
      <w:r>
        <w:tab/>
      </w:r>
      <w:r>
        <w:tab/>
      </w:r>
      <w:r>
        <w:tab/>
        <w:t>ENUMERATED {int1, int5, int10, int20}</w:t>
      </w:r>
    </w:p>
    <w:p w14:paraId="29F1529F"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r>
      <w:r>
        <w:tab/>
      </w:r>
      <w:r>
        <w:tab/>
        <w:t>OPTIONAL,</w:t>
      </w:r>
    </w:p>
    <w:p w14:paraId="29FB664B" w14:textId="77777777" w:rsidR="00FB3EAA" w:rsidRDefault="00FB3EAA" w:rsidP="00FB3EAA">
      <w:pPr>
        <w:pStyle w:val="PL"/>
        <w:shd w:val="clear" w:color="auto" w:fill="E6E6E6"/>
      </w:pPr>
      <w:r>
        <w:tab/>
        <w:t>dummy3</w:t>
      </w:r>
      <w:r>
        <w:tab/>
      </w:r>
      <w:r>
        <w:tab/>
      </w:r>
      <w:r>
        <w:tab/>
        <w:t>CHOICE {</w:t>
      </w:r>
    </w:p>
    <w:p w14:paraId="2C901E7E" w14:textId="77777777" w:rsidR="00FB3EAA" w:rsidRDefault="00FB3EAA" w:rsidP="00FB3EAA">
      <w:pPr>
        <w:pStyle w:val="PL"/>
        <w:shd w:val="clear" w:color="auto" w:fill="E6E6E6"/>
      </w:pPr>
      <w:r>
        <w:tab/>
      </w:r>
      <w:r>
        <w:tab/>
        <w:t>interval-FDD-r13</w:t>
      </w:r>
      <w:r>
        <w:tab/>
      </w:r>
      <w:r>
        <w:tab/>
      </w:r>
      <w:r>
        <w:tab/>
      </w:r>
      <w:r>
        <w:tab/>
      </w:r>
      <w:r>
        <w:tab/>
      </w:r>
      <w:r>
        <w:tab/>
        <w:t>ENUMERATED {int2, int4, int8, int16},</w:t>
      </w:r>
    </w:p>
    <w:p w14:paraId="2FEE9A0C" w14:textId="77777777" w:rsidR="00FB3EAA" w:rsidRDefault="00FB3EAA" w:rsidP="00FB3EAA">
      <w:pPr>
        <w:pStyle w:val="PL"/>
        <w:shd w:val="clear" w:color="auto" w:fill="E6E6E6"/>
      </w:pPr>
      <w:r>
        <w:tab/>
      </w:r>
      <w:r>
        <w:tab/>
        <w:t>interval-TDD-r13</w:t>
      </w:r>
      <w:r>
        <w:tab/>
      </w:r>
      <w:r>
        <w:tab/>
      </w:r>
      <w:r>
        <w:tab/>
      </w:r>
      <w:r>
        <w:tab/>
      </w:r>
      <w:r>
        <w:tab/>
      </w:r>
      <w:r>
        <w:tab/>
        <w:t>ENUMERATED { int5, int10, int20, int40}</w:t>
      </w:r>
    </w:p>
    <w:p w14:paraId="6F9882C4"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t>OPTIONAL,</w:t>
      </w:r>
    </w:p>
    <w:p w14:paraId="48DD9330" w14:textId="77777777" w:rsidR="00FB3EAA" w:rsidRDefault="00FB3EAA" w:rsidP="00FB3EAA">
      <w:pPr>
        <w:pStyle w:val="PL"/>
        <w:shd w:val="clear" w:color="auto" w:fill="E6E6E6"/>
      </w:pPr>
      <w:r>
        <w:tab/>
        <w:t>interval-ULHoppingConfigCommonModeA-r13</w:t>
      </w:r>
      <w:r>
        <w:tab/>
        <w:t>CHOICE {</w:t>
      </w:r>
    </w:p>
    <w:p w14:paraId="7764672F" w14:textId="77777777" w:rsidR="00FB3EAA" w:rsidRDefault="00FB3EAA" w:rsidP="00FB3EAA">
      <w:pPr>
        <w:pStyle w:val="PL"/>
        <w:shd w:val="clear" w:color="auto" w:fill="E6E6E6"/>
      </w:pPr>
      <w:r>
        <w:tab/>
      </w:r>
      <w:r>
        <w:tab/>
        <w:t>interval-FDD-r13</w:t>
      </w:r>
      <w:r>
        <w:tab/>
      </w:r>
      <w:r>
        <w:tab/>
      </w:r>
      <w:r>
        <w:tab/>
      </w:r>
      <w:r>
        <w:tab/>
      </w:r>
      <w:r>
        <w:tab/>
      </w:r>
      <w:r>
        <w:tab/>
        <w:t>ENUMERATED {int1, int2, int4, int8},</w:t>
      </w:r>
    </w:p>
    <w:p w14:paraId="61D7729A" w14:textId="77777777" w:rsidR="00FB3EAA" w:rsidRDefault="00FB3EAA" w:rsidP="00FB3EAA">
      <w:pPr>
        <w:pStyle w:val="PL"/>
        <w:shd w:val="clear" w:color="auto" w:fill="E6E6E6"/>
      </w:pPr>
      <w:r>
        <w:tab/>
      </w:r>
      <w:r>
        <w:tab/>
        <w:t>interval-TDD-r13</w:t>
      </w:r>
      <w:r>
        <w:tab/>
      </w:r>
      <w:r>
        <w:tab/>
      </w:r>
      <w:r>
        <w:tab/>
      </w:r>
      <w:r>
        <w:tab/>
      </w:r>
      <w:r>
        <w:tab/>
      </w:r>
      <w:r>
        <w:tab/>
        <w:t>ENUMERATED {int1, int5, int10, int20}</w:t>
      </w:r>
    </w:p>
    <w:p w14:paraId="215479F4"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r>
      <w:r>
        <w:tab/>
      </w:r>
      <w:r>
        <w:tab/>
        <w:t>OPTIONAL,</w:t>
      </w:r>
      <w:r>
        <w:tab/>
        <w:t>-- Cond MP-A</w:t>
      </w:r>
    </w:p>
    <w:p w14:paraId="40D750B8" w14:textId="77777777" w:rsidR="00FB3EAA" w:rsidRDefault="00FB3EAA" w:rsidP="00FB3EAA">
      <w:pPr>
        <w:pStyle w:val="PL"/>
        <w:shd w:val="clear" w:color="auto" w:fill="E6E6E6"/>
      </w:pPr>
      <w:r>
        <w:tab/>
        <w:t>interval-ULHoppingConfigCommonModeB-r13</w:t>
      </w:r>
      <w:r>
        <w:tab/>
        <w:t>CHOICE {</w:t>
      </w:r>
    </w:p>
    <w:p w14:paraId="1F407CD6" w14:textId="77777777" w:rsidR="00FB3EAA" w:rsidRDefault="00FB3EAA" w:rsidP="00FB3EAA">
      <w:pPr>
        <w:pStyle w:val="PL"/>
        <w:shd w:val="clear" w:color="auto" w:fill="E6E6E6"/>
      </w:pPr>
      <w:r>
        <w:tab/>
      </w:r>
      <w:r>
        <w:tab/>
        <w:t>interval-FDD-r13</w:t>
      </w:r>
      <w:r>
        <w:tab/>
      </w:r>
      <w:r>
        <w:tab/>
      </w:r>
      <w:r>
        <w:tab/>
      </w:r>
      <w:r>
        <w:tab/>
      </w:r>
      <w:r>
        <w:tab/>
      </w:r>
      <w:r>
        <w:tab/>
        <w:t>ENUMERATED {int2, int4, int8, int16},</w:t>
      </w:r>
    </w:p>
    <w:p w14:paraId="0801D6FE" w14:textId="77777777" w:rsidR="00FB3EAA" w:rsidRDefault="00FB3EAA" w:rsidP="00FB3EAA">
      <w:pPr>
        <w:pStyle w:val="PL"/>
        <w:shd w:val="clear" w:color="auto" w:fill="E6E6E6"/>
      </w:pPr>
      <w:r>
        <w:tab/>
      </w:r>
      <w:r>
        <w:tab/>
        <w:t>interval-TDD-r13</w:t>
      </w:r>
      <w:r>
        <w:tab/>
      </w:r>
      <w:r>
        <w:tab/>
      </w:r>
      <w:r>
        <w:tab/>
      </w:r>
      <w:r>
        <w:tab/>
      </w:r>
      <w:r>
        <w:tab/>
      </w:r>
      <w:r>
        <w:tab/>
        <w:t>ENUMERATED { int5, int10, int20, int40}</w:t>
      </w:r>
    </w:p>
    <w:p w14:paraId="49A1790F"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r>
      <w:r>
        <w:tab/>
      </w:r>
      <w:r>
        <w:tab/>
      </w:r>
      <w:r>
        <w:tab/>
        <w:t>OPTIONAL,</w:t>
      </w:r>
      <w:r>
        <w:tab/>
        <w:t>-- Cond MP-B</w:t>
      </w:r>
    </w:p>
    <w:p w14:paraId="52AE036C" w14:textId="77777777" w:rsidR="00FB3EAA" w:rsidRDefault="00FB3EAA" w:rsidP="00FB3EAA">
      <w:pPr>
        <w:pStyle w:val="PL"/>
        <w:shd w:val="clear" w:color="auto" w:fill="E6E6E6"/>
      </w:pPr>
      <w:r>
        <w:tab/>
        <w:t>dummy4</w:t>
      </w:r>
      <w:r>
        <w:tab/>
      </w:r>
      <w:r>
        <w:tab/>
      </w:r>
      <w:r>
        <w:tab/>
      </w:r>
      <w:r>
        <w:tab/>
        <w:t>INTEGER (1..maxAvailNarrowBands-r13)</w:t>
      </w:r>
      <w:r>
        <w:tab/>
      </w:r>
      <w:r>
        <w:tab/>
      </w:r>
      <w:r>
        <w:tab/>
        <w:t>OPTIONAL</w:t>
      </w:r>
    </w:p>
    <w:p w14:paraId="78C6314E" w14:textId="77777777" w:rsidR="00FB3EAA" w:rsidRDefault="00FB3EAA" w:rsidP="00FB3EAA">
      <w:pPr>
        <w:pStyle w:val="PL"/>
        <w:shd w:val="clear" w:color="auto" w:fill="E6E6E6"/>
      </w:pPr>
      <w:r>
        <w:t>}</w:t>
      </w:r>
    </w:p>
    <w:p w14:paraId="665E6CD4" w14:textId="77777777" w:rsidR="00FB3EAA" w:rsidRDefault="00FB3EAA" w:rsidP="00FB3EAA">
      <w:pPr>
        <w:pStyle w:val="PL"/>
        <w:shd w:val="clear" w:color="auto" w:fill="E6E6E6"/>
      </w:pPr>
    </w:p>
    <w:p w14:paraId="4F81E5A5" w14:textId="77777777" w:rsidR="00FB3EAA" w:rsidRDefault="00FB3EAA" w:rsidP="00FB3EAA">
      <w:pPr>
        <w:pStyle w:val="PL"/>
        <w:shd w:val="clear" w:color="auto" w:fill="E6E6E6"/>
      </w:pPr>
      <w:r>
        <w:t>PCCH-Config ::=</w:t>
      </w:r>
      <w:r>
        <w:tab/>
      </w:r>
      <w:r>
        <w:tab/>
      </w:r>
      <w:r>
        <w:tab/>
      </w:r>
      <w:r>
        <w:tab/>
      </w:r>
      <w:r>
        <w:tab/>
      </w:r>
      <w:r>
        <w:tab/>
        <w:t>SEQUENCE {</w:t>
      </w:r>
    </w:p>
    <w:p w14:paraId="4553C29C" w14:textId="77777777" w:rsidR="00FB3EAA" w:rsidRDefault="00FB3EAA" w:rsidP="00FB3EAA">
      <w:pPr>
        <w:pStyle w:val="PL"/>
        <w:shd w:val="clear" w:color="auto" w:fill="E6E6E6"/>
      </w:pPr>
      <w:r>
        <w:tab/>
        <w:t>defaultPagingCycle</w:t>
      </w:r>
      <w:r>
        <w:tab/>
      </w:r>
      <w:r>
        <w:tab/>
      </w:r>
      <w:r>
        <w:tab/>
      </w:r>
      <w:r>
        <w:tab/>
      </w:r>
      <w:r>
        <w:tab/>
        <w:t>ENUMERATED {</w:t>
      </w:r>
    </w:p>
    <w:p w14:paraId="395DA214" w14:textId="77777777" w:rsidR="00FB3EAA" w:rsidRDefault="00FB3EAA" w:rsidP="00FB3EAA">
      <w:pPr>
        <w:pStyle w:val="PL"/>
        <w:shd w:val="clear" w:color="auto" w:fill="E6E6E6"/>
      </w:pPr>
      <w:r>
        <w:tab/>
      </w:r>
      <w:r>
        <w:tab/>
      </w:r>
      <w:r>
        <w:tab/>
      </w:r>
      <w:r>
        <w:tab/>
      </w:r>
      <w:r>
        <w:tab/>
      </w:r>
      <w:r>
        <w:tab/>
      </w:r>
      <w:r>
        <w:tab/>
      </w:r>
      <w:r>
        <w:tab/>
      </w:r>
      <w:r>
        <w:tab/>
      </w:r>
      <w:r>
        <w:tab/>
      </w:r>
      <w:r>
        <w:tab/>
        <w:t>rf32, rf64, rf128, rf256},</w:t>
      </w:r>
    </w:p>
    <w:p w14:paraId="581FB713" w14:textId="77777777" w:rsidR="00FB3EAA" w:rsidRDefault="00FB3EAA" w:rsidP="00FB3EAA">
      <w:pPr>
        <w:pStyle w:val="PL"/>
        <w:shd w:val="clear" w:color="auto" w:fill="E6E6E6"/>
      </w:pPr>
      <w:r>
        <w:tab/>
        <w:t>nB</w:t>
      </w:r>
      <w:r>
        <w:tab/>
      </w:r>
      <w:r>
        <w:tab/>
      </w:r>
      <w:r>
        <w:tab/>
      </w:r>
      <w:r>
        <w:tab/>
      </w:r>
      <w:r>
        <w:tab/>
      </w:r>
      <w:r>
        <w:tab/>
      </w:r>
      <w:r>
        <w:tab/>
      </w:r>
      <w:r>
        <w:tab/>
      </w:r>
      <w:r>
        <w:tab/>
        <w:t>ENUMERATED {</w:t>
      </w:r>
    </w:p>
    <w:p w14:paraId="53BF3DA0" w14:textId="77777777" w:rsidR="00FB3EAA" w:rsidRDefault="00FB3EAA" w:rsidP="00FB3EAA">
      <w:pPr>
        <w:pStyle w:val="PL"/>
        <w:shd w:val="clear" w:color="auto" w:fill="E6E6E6"/>
      </w:pPr>
      <w:r>
        <w:tab/>
      </w:r>
      <w:r>
        <w:tab/>
      </w:r>
      <w:r>
        <w:tab/>
      </w:r>
      <w:r>
        <w:tab/>
      </w:r>
      <w:r>
        <w:tab/>
      </w:r>
      <w:r>
        <w:tab/>
      </w:r>
      <w:r>
        <w:tab/>
      </w:r>
      <w:r>
        <w:tab/>
      </w:r>
      <w:r>
        <w:tab/>
      </w:r>
      <w:r>
        <w:tab/>
      </w:r>
      <w:r>
        <w:tab/>
        <w:t>fourT, twoT, oneT, halfT, quarterT, oneEighthT,</w:t>
      </w:r>
    </w:p>
    <w:p w14:paraId="6AAC0847" w14:textId="77777777" w:rsidR="00FB3EAA" w:rsidRDefault="00FB3EAA" w:rsidP="00FB3EAA">
      <w:pPr>
        <w:pStyle w:val="PL"/>
        <w:shd w:val="clear" w:color="auto" w:fill="E6E6E6"/>
      </w:pPr>
      <w:r>
        <w:tab/>
      </w:r>
      <w:r>
        <w:tab/>
      </w:r>
      <w:r>
        <w:tab/>
      </w:r>
      <w:r>
        <w:tab/>
      </w:r>
      <w:r>
        <w:tab/>
      </w:r>
      <w:r>
        <w:tab/>
      </w:r>
      <w:r>
        <w:tab/>
      </w:r>
      <w:r>
        <w:tab/>
      </w:r>
      <w:r>
        <w:tab/>
      </w:r>
      <w:r>
        <w:tab/>
      </w:r>
      <w:r>
        <w:tab/>
        <w:t>oneSixteenthT, oneThirtySecondT}</w:t>
      </w:r>
    </w:p>
    <w:p w14:paraId="64C66DDF" w14:textId="77777777" w:rsidR="00FB3EAA" w:rsidRDefault="00FB3EAA" w:rsidP="00FB3EAA">
      <w:pPr>
        <w:pStyle w:val="PL"/>
        <w:shd w:val="clear" w:color="auto" w:fill="E6E6E6"/>
      </w:pPr>
      <w:r>
        <w:t>}</w:t>
      </w:r>
    </w:p>
    <w:p w14:paraId="2B71FB4D" w14:textId="77777777" w:rsidR="00FB3EAA" w:rsidRDefault="00FB3EAA" w:rsidP="00FB3EAA">
      <w:pPr>
        <w:pStyle w:val="PL"/>
        <w:shd w:val="clear" w:color="auto" w:fill="E6E6E6"/>
      </w:pPr>
    </w:p>
    <w:p w14:paraId="4EC2730B" w14:textId="77777777" w:rsidR="00FB3EAA" w:rsidRDefault="00FB3EAA" w:rsidP="00FB3EAA">
      <w:pPr>
        <w:pStyle w:val="PL"/>
        <w:shd w:val="clear" w:color="auto" w:fill="E6E6E6"/>
      </w:pPr>
      <w:r>
        <w:t>PCCH-Config-v1310 ::=</w:t>
      </w:r>
      <w:r>
        <w:tab/>
      </w:r>
      <w:r>
        <w:tab/>
      </w:r>
      <w:r>
        <w:tab/>
      </w:r>
      <w:r>
        <w:tab/>
        <w:t>SEQUENCE {</w:t>
      </w:r>
    </w:p>
    <w:p w14:paraId="14C43E12" w14:textId="77777777" w:rsidR="00FB3EAA" w:rsidRDefault="00FB3EAA" w:rsidP="00FB3EAA">
      <w:pPr>
        <w:pStyle w:val="PL"/>
        <w:shd w:val="clear" w:color="auto" w:fill="E6E6E6"/>
      </w:pPr>
      <w:r>
        <w:tab/>
        <w:t>paging-narrowBands-r13</w:t>
      </w:r>
      <w:r>
        <w:tab/>
      </w:r>
      <w:r>
        <w:tab/>
      </w:r>
      <w:r>
        <w:tab/>
      </w:r>
      <w:r>
        <w:tab/>
        <w:t>INTEGER (1..maxAvailNarrowBands-r13),</w:t>
      </w:r>
    </w:p>
    <w:p w14:paraId="478E008C" w14:textId="77777777" w:rsidR="00FB3EAA" w:rsidRDefault="00FB3EAA" w:rsidP="00FB3EAA">
      <w:pPr>
        <w:pStyle w:val="PL"/>
        <w:shd w:val="clear" w:color="auto" w:fill="E6E6E6"/>
      </w:pPr>
      <w:r>
        <w:tab/>
        <w:t>mpdcch-NumRepetition-Paging-r13</w:t>
      </w:r>
      <w:r>
        <w:tab/>
      </w:r>
      <w:r>
        <w:tab/>
        <w:t>ENUMERATED {r1, r2, r4, r8, r16, r32, r64, r128, r256},</w:t>
      </w:r>
    </w:p>
    <w:p w14:paraId="2DB7C3B1" w14:textId="77777777" w:rsidR="00FB3EAA" w:rsidRDefault="00FB3EAA" w:rsidP="00FB3EAA">
      <w:pPr>
        <w:pStyle w:val="PL"/>
        <w:shd w:val="clear" w:color="auto" w:fill="E6E6E6"/>
      </w:pPr>
      <w:r>
        <w:tab/>
        <w:t>nB-v1310</w:t>
      </w:r>
      <w:r>
        <w:tab/>
      </w:r>
      <w:r>
        <w:tab/>
      </w:r>
      <w:r>
        <w:tab/>
      </w:r>
      <w:r>
        <w:tab/>
      </w:r>
      <w:r>
        <w:tab/>
      </w:r>
      <w:r>
        <w:tab/>
      </w:r>
      <w:r>
        <w:tab/>
        <w:t>ENUMERATED {one64thT, one128thT, one256thT}</w:t>
      </w:r>
    </w:p>
    <w:p w14:paraId="7DDB260D" w14:textId="77777777" w:rsidR="00FB3EAA" w:rsidRDefault="00FB3EAA" w:rsidP="00FB3EAA">
      <w:pPr>
        <w:pStyle w:val="PL"/>
        <w:shd w:val="clear" w:color="auto" w:fill="E6E6E6"/>
      </w:pPr>
      <w:r>
        <w:tab/>
      </w:r>
      <w:r>
        <w:tab/>
      </w:r>
      <w:r>
        <w:tab/>
      </w:r>
      <w:r>
        <w:tab/>
      </w:r>
      <w:r>
        <w:tab/>
      </w:r>
      <w:r>
        <w:tab/>
      </w:r>
      <w:r>
        <w:tab/>
      </w:r>
      <w:r>
        <w:tab/>
      </w:r>
      <w:r>
        <w:tab/>
      </w:r>
      <w:r>
        <w:tab/>
      </w:r>
      <w:r>
        <w:tab/>
      </w:r>
      <w:r>
        <w:tab/>
      </w:r>
      <w:r>
        <w:tab/>
      </w:r>
      <w:r>
        <w:tab/>
      </w:r>
      <w:r>
        <w:tab/>
      </w:r>
      <w:r>
        <w:tab/>
      </w:r>
      <w:r>
        <w:tab/>
      </w:r>
      <w:r>
        <w:tab/>
      </w:r>
      <w:r>
        <w:tab/>
        <w:t>OPTIONAL</w:t>
      </w:r>
      <w:r>
        <w:tab/>
        <w:t>-- Need OR</w:t>
      </w:r>
    </w:p>
    <w:p w14:paraId="5B4FCF3C" w14:textId="77777777" w:rsidR="00FB3EAA" w:rsidRDefault="00FB3EAA" w:rsidP="00FB3EAA">
      <w:pPr>
        <w:pStyle w:val="PL"/>
        <w:shd w:val="clear" w:color="auto" w:fill="E6E6E6"/>
      </w:pPr>
      <w:r>
        <w:t>}</w:t>
      </w:r>
    </w:p>
    <w:p w14:paraId="1FCE1D38" w14:textId="77777777" w:rsidR="00FB3EAA" w:rsidRDefault="00FB3EAA" w:rsidP="00FB3EAA">
      <w:pPr>
        <w:pStyle w:val="PL"/>
        <w:shd w:val="clear" w:color="auto" w:fill="E6E6E6"/>
      </w:pPr>
    </w:p>
    <w:p w14:paraId="4143C0D0" w14:textId="77777777" w:rsidR="00FB3EAA" w:rsidRDefault="00FB3EAA" w:rsidP="00FB3EAA">
      <w:pPr>
        <w:pStyle w:val="PL"/>
        <w:shd w:val="clear" w:color="auto" w:fill="E6E6E6"/>
      </w:pPr>
      <w:r>
        <w:t>UL-CyclicPrefixLength ::=</w:t>
      </w:r>
      <w:r>
        <w:tab/>
      </w:r>
      <w:r>
        <w:tab/>
      </w:r>
      <w:r>
        <w:tab/>
        <w:t>ENUMERATED {len1, len2}</w:t>
      </w:r>
    </w:p>
    <w:p w14:paraId="5F48D2BD" w14:textId="77777777" w:rsidR="00FB3EAA" w:rsidRDefault="00FB3EAA" w:rsidP="00FB3EAA">
      <w:pPr>
        <w:pStyle w:val="PL"/>
        <w:shd w:val="clear" w:color="auto" w:fill="E6E6E6"/>
      </w:pPr>
    </w:p>
    <w:p w14:paraId="07C97B13" w14:textId="77777777" w:rsidR="00FB3EAA" w:rsidRDefault="00FB3EAA" w:rsidP="00FB3EAA">
      <w:pPr>
        <w:pStyle w:val="PL"/>
        <w:shd w:val="clear" w:color="auto" w:fill="E6E6E6"/>
        <w:tabs>
          <w:tab w:val="clear" w:pos="5376"/>
          <w:tab w:val="left" w:pos="5215"/>
        </w:tabs>
      </w:pPr>
      <w:r>
        <w:t>HighSpeedConfig-r14 ::=</w:t>
      </w:r>
      <w:r>
        <w:tab/>
      </w:r>
      <w:r>
        <w:tab/>
      </w:r>
      <w:r>
        <w:tab/>
        <w:t>SEQUENCE {</w:t>
      </w:r>
    </w:p>
    <w:p w14:paraId="57833648" w14:textId="77777777" w:rsidR="00FB3EAA" w:rsidRDefault="00FB3EAA" w:rsidP="00FB3EAA">
      <w:pPr>
        <w:pStyle w:val="PL"/>
        <w:shd w:val="clear" w:color="auto" w:fill="E6E6E6"/>
        <w:tabs>
          <w:tab w:val="clear" w:pos="5376"/>
          <w:tab w:val="left" w:pos="5215"/>
        </w:tabs>
      </w:pPr>
      <w:r>
        <w:tab/>
        <w:t>highSpeedEnhancedMeasFlag-r14</w:t>
      </w:r>
      <w:r>
        <w:tab/>
      </w:r>
      <w:r>
        <w:tab/>
      </w:r>
      <w:r>
        <w:tab/>
        <w:t>ENUMERATED {true}</w:t>
      </w:r>
      <w:r>
        <w:tab/>
      </w:r>
      <w:r>
        <w:tab/>
      </w:r>
      <w:r>
        <w:tab/>
      </w:r>
      <w:r>
        <w:tab/>
        <w:t>OPTIONAL,</w:t>
      </w:r>
      <w:r>
        <w:tab/>
        <w:t>-- Need OR</w:t>
      </w:r>
    </w:p>
    <w:p w14:paraId="5FC652B4" w14:textId="77777777" w:rsidR="00FB3EAA" w:rsidRDefault="00FB3EAA" w:rsidP="00FB3EAA">
      <w:pPr>
        <w:pStyle w:val="PL"/>
        <w:shd w:val="clear" w:color="auto" w:fill="E6E6E6"/>
        <w:tabs>
          <w:tab w:val="clear" w:pos="5376"/>
          <w:tab w:val="left" w:pos="5215"/>
        </w:tabs>
      </w:pPr>
      <w:r>
        <w:tab/>
        <w:t>highSpeedEnhancedDemodulationFlag-r14</w:t>
      </w:r>
      <w:r>
        <w:tab/>
        <w:t>ENUMERATED {true}</w:t>
      </w:r>
      <w:r>
        <w:tab/>
      </w:r>
      <w:r>
        <w:tab/>
      </w:r>
      <w:r>
        <w:tab/>
      </w:r>
      <w:r>
        <w:tab/>
        <w:t>OPTIONAL</w:t>
      </w:r>
      <w:r>
        <w:tab/>
        <w:t>-- Need OR</w:t>
      </w:r>
    </w:p>
    <w:p w14:paraId="565FA878" w14:textId="77777777" w:rsidR="00FB3EAA" w:rsidRDefault="00FB3EAA" w:rsidP="00FB3EAA">
      <w:pPr>
        <w:pStyle w:val="PL"/>
        <w:shd w:val="clear" w:color="auto" w:fill="E6E6E6"/>
      </w:pPr>
      <w:r>
        <w:t>}</w:t>
      </w:r>
    </w:p>
    <w:p w14:paraId="2ECEDEB5" w14:textId="77777777" w:rsidR="00FB3EAA" w:rsidRDefault="00FB3EAA" w:rsidP="00FB3EAA">
      <w:pPr>
        <w:pStyle w:val="PL"/>
        <w:shd w:val="clear" w:color="auto" w:fill="E6E6E6"/>
      </w:pPr>
    </w:p>
    <w:p w14:paraId="51429ACC" w14:textId="77777777" w:rsidR="00FB3EAA" w:rsidRDefault="00FB3EAA" w:rsidP="00FB3EAA">
      <w:pPr>
        <w:pStyle w:val="PL"/>
        <w:shd w:val="clear" w:color="auto" w:fill="E6E6E6"/>
      </w:pPr>
      <w:r>
        <w:t>HighSpeedConfig-v1530 ::=</w:t>
      </w:r>
      <w:r>
        <w:tab/>
      </w:r>
      <w:r>
        <w:tab/>
        <w:t>SEQUENCE {</w:t>
      </w:r>
    </w:p>
    <w:p w14:paraId="0339642C" w14:textId="77777777" w:rsidR="00FB3EAA" w:rsidRDefault="00FB3EAA" w:rsidP="00FB3EAA">
      <w:pPr>
        <w:pStyle w:val="PL"/>
        <w:shd w:val="clear" w:color="auto" w:fill="E6E6E6"/>
      </w:pPr>
      <w:r>
        <w:tab/>
        <w:t>highSpeedMeasGapCE-ModeA-r15</w:t>
      </w:r>
      <w:r>
        <w:tab/>
      </w:r>
      <w:r>
        <w:tab/>
      </w:r>
      <w:r>
        <w:tab/>
        <w:t>ENUMERATED {true}</w:t>
      </w:r>
    </w:p>
    <w:p w14:paraId="4BC49A37" w14:textId="77777777" w:rsidR="00FB3EAA" w:rsidRDefault="00FB3EAA" w:rsidP="00FB3EAA">
      <w:pPr>
        <w:pStyle w:val="PL"/>
        <w:shd w:val="clear" w:color="auto" w:fill="E6E6E6"/>
      </w:pPr>
      <w:r>
        <w:t>}</w:t>
      </w:r>
    </w:p>
    <w:p w14:paraId="505D0C98" w14:textId="77777777" w:rsidR="00FB3EAA" w:rsidRDefault="00FB3EAA" w:rsidP="00FB3EAA">
      <w:pPr>
        <w:pStyle w:val="PL"/>
        <w:shd w:val="clear" w:color="auto" w:fill="E6E6E6"/>
      </w:pPr>
    </w:p>
    <w:p w14:paraId="1CB9012E" w14:textId="77777777" w:rsidR="00FB3EAA" w:rsidRDefault="00FB3EAA" w:rsidP="00FB3EAA">
      <w:pPr>
        <w:pStyle w:val="PL"/>
        <w:shd w:val="clear" w:color="auto" w:fill="E6E6E6"/>
        <w:tabs>
          <w:tab w:val="clear" w:pos="5376"/>
          <w:tab w:val="left" w:pos="5215"/>
        </w:tabs>
      </w:pPr>
      <w:r>
        <w:t>HighSpeedConfigSCell-r14 ::=</w:t>
      </w:r>
      <w:r>
        <w:tab/>
      </w:r>
      <w:r>
        <w:tab/>
        <w:t>SEQUENCE {</w:t>
      </w:r>
    </w:p>
    <w:p w14:paraId="006F1303" w14:textId="77777777" w:rsidR="00FB3EAA" w:rsidRDefault="00FB3EAA" w:rsidP="00FB3EAA">
      <w:pPr>
        <w:pStyle w:val="PL"/>
        <w:shd w:val="clear" w:color="auto" w:fill="E6E6E6"/>
        <w:tabs>
          <w:tab w:val="clear" w:pos="5376"/>
          <w:tab w:val="left" w:pos="5215"/>
        </w:tabs>
      </w:pPr>
      <w:r>
        <w:tab/>
        <w:t>highSpeedEnhancedDemodulationFlag-r14</w:t>
      </w:r>
      <w:r>
        <w:tab/>
        <w:t>ENUMERATED {true}</w:t>
      </w:r>
      <w:r>
        <w:tab/>
      </w:r>
      <w:r>
        <w:tab/>
      </w:r>
      <w:r>
        <w:tab/>
      </w:r>
      <w:r>
        <w:tab/>
        <w:t>OPTIONAL</w:t>
      </w:r>
      <w:r>
        <w:tab/>
        <w:t>-- Need OR</w:t>
      </w:r>
    </w:p>
    <w:p w14:paraId="403910A3" w14:textId="77777777" w:rsidR="00FB3EAA" w:rsidRDefault="00FB3EAA" w:rsidP="00FB3EAA">
      <w:pPr>
        <w:pStyle w:val="PL"/>
        <w:shd w:val="clear" w:color="auto" w:fill="E6E6E6"/>
      </w:pPr>
      <w:r>
        <w:t>}</w:t>
      </w:r>
    </w:p>
    <w:p w14:paraId="6840200B" w14:textId="77777777" w:rsidR="00FB3EAA" w:rsidRDefault="00FB3EAA" w:rsidP="00FB3EAA">
      <w:pPr>
        <w:pStyle w:val="PL"/>
        <w:shd w:val="clear" w:color="auto" w:fill="E6E6E6"/>
      </w:pPr>
    </w:p>
    <w:p w14:paraId="7F1A41B3" w14:textId="77777777" w:rsidR="00FB3EAA" w:rsidRDefault="00FB3EAA" w:rsidP="00FB3EAA">
      <w:pPr>
        <w:pStyle w:val="PL"/>
        <w:shd w:val="clear" w:color="auto" w:fill="E6E6E6"/>
      </w:pPr>
      <w:r>
        <w:t>-- ASN1STOP</w:t>
      </w:r>
    </w:p>
    <w:p w14:paraId="2D576BF6" w14:textId="77777777" w:rsidR="00FB3EAA" w:rsidRDefault="00FB3EAA" w:rsidP="00FB3EAA">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FB3EAA" w14:paraId="52B4662C" w14:textId="77777777" w:rsidTr="00E96C29">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0DD580A1" w14:textId="77777777" w:rsidR="00FB3EAA" w:rsidRDefault="00FB3EAA">
            <w:pPr>
              <w:pStyle w:val="TAH"/>
              <w:rPr>
                <w:lang w:val="en-GB" w:eastAsia="en-GB"/>
              </w:rPr>
            </w:pPr>
            <w:r>
              <w:rPr>
                <w:i/>
                <w:noProof/>
                <w:lang w:val="en-GB" w:eastAsia="en-GB"/>
              </w:rPr>
              <w:lastRenderedPageBreak/>
              <w:t>RadioResourceConfigCommon</w:t>
            </w:r>
            <w:r>
              <w:rPr>
                <w:iCs/>
                <w:noProof/>
                <w:lang w:val="en-GB" w:eastAsia="en-GB"/>
              </w:rPr>
              <w:t xml:space="preserve"> field descriptions</w:t>
            </w:r>
          </w:p>
        </w:tc>
      </w:tr>
      <w:tr w:rsidR="00FB3EAA" w14:paraId="3F50F8B2" w14:textId="77777777" w:rsidTr="00E96C29">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6DC07CF9" w14:textId="77777777" w:rsidR="00FB3EAA" w:rsidRDefault="00FB3EAA">
            <w:pPr>
              <w:pStyle w:val="TAL"/>
              <w:rPr>
                <w:b/>
                <w:i/>
                <w:noProof/>
                <w:lang w:val="en-GB" w:eastAsia="ja-JP"/>
              </w:rPr>
            </w:pPr>
            <w:r>
              <w:rPr>
                <w:b/>
                <w:i/>
                <w:noProof/>
                <w:lang w:val="en-GB" w:eastAsia="ja-JP"/>
              </w:rPr>
              <w:t>additionalSpectrumEmissionSCell</w:t>
            </w:r>
          </w:p>
          <w:p w14:paraId="0C87583E" w14:textId="77777777" w:rsidR="00FB3EAA" w:rsidRDefault="00FB3EAA">
            <w:pPr>
              <w:pStyle w:val="TAH"/>
              <w:jc w:val="left"/>
              <w:rPr>
                <w:b w:val="0"/>
                <w:i/>
                <w:noProof/>
                <w:lang w:val="en-GB" w:eastAsia="en-GB"/>
              </w:rPr>
            </w:pPr>
            <w:r>
              <w:rPr>
                <w:b w:val="0"/>
                <w:lang w:val="en-GB" w:eastAsia="en-GB"/>
              </w:rPr>
              <w:t xml:space="preserve">The UE requirements related to </w:t>
            </w:r>
            <w:r>
              <w:rPr>
                <w:b w:val="0"/>
                <w:i/>
                <w:lang w:val="en-GB" w:eastAsia="en-GB"/>
              </w:rPr>
              <w:t>additionalSpectrumEmissionSCell</w:t>
            </w:r>
            <w:r>
              <w:rPr>
                <w:b w:val="0"/>
                <w:lang w:val="en-GB" w:eastAsia="en-GB"/>
              </w:rPr>
              <w:t xml:space="preserve"> are defined in TS 36.101 [42]. E-UTRAN configures the same value in </w:t>
            </w:r>
            <w:r>
              <w:rPr>
                <w:b w:val="0"/>
                <w:i/>
                <w:lang w:val="en-GB" w:eastAsia="en-GB"/>
              </w:rPr>
              <w:t>additionalSpectrumEmissionSCell</w:t>
            </w:r>
            <w:r>
              <w:rPr>
                <w:b w:val="0"/>
                <w:lang w:val="en-GB" w:eastAsia="en-GB"/>
              </w:rPr>
              <w:t xml:space="preserve"> for all SCell(s) of the same band with UL configured. The </w:t>
            </w:r>
            <w:r>
              <w:rPr>
                <w:b w:val="0"/>
                <w:i/>
                <w:lang w:val="en-GB" w:eastAsia="en-GB"/>
              </w:rPr>
              <w:t>additionalSpectrumEmissionSCell</w:t>
            </w:r>
            <w:r>
              <w:rPr>
                <w:b w:val="0"/>
                <w:lang w:val="en-GB" w:eastAsia="en-GB"/>
              </w:rPr>
              <w:t xml:space="preserve"> is applicable for all serving cells (including PCell) of the same band with UL configured.</w:t>
            </w:r>
          </w:p>
        </w:tc>
      </w:tr>
      <w:tr w:rsidR="00E96C29" w:rsidRPr="00C62B60" w14:paraId="04D680AB" w14:textId="77777777" w:rsidTr="00D74B76">
        <w:trPr>
          <w:gridAfter w:val="1"/>
          <w:wAfter w:w="6" w:type="dxa"/>
          <w:cantSplit/>
          <w:ins w:id="2366" w:author="PostR2#108" w:date="2020-01-23T21:25:00Z"/>
        </w:trPr>
        <w:tc>
          <w:tcPr>
            <w:tcW w:w="9639" w:type="dxa"/>
            <w:tcBorders>
              <w:top w:val="single" w:sz="4" w:space="0" w:color="808080"/>
              <w:left w:val="single" w:sz="4" w:space="0" w:color="808080"/>
              <w:bottom w:val="single" w:sz="4" w:space="0" w:color="808080"/>
              <w:right w:val="single" w:sz="4" w:space="0" w:color="808080"/>
            </w:tcBorders>
          </w:tcPr>
          <w:p w14:paraId="0458FF7E" w14:textId="77777777" w:rsidR="00E96C29" w:rsidRDefault="00E96C29" w:rsidP="00D74B76">
            <w:pPr>
              <w:pStyle w:val="TAL"/>
              <w:rPr>
                <w:ins w:id="2367" w:author="PostR2#108" w:date="2020-01-23T21:25:00Z"/>
                <w:b/>
                <w:i/>
                <w:lang w:val="en-GB"/>
              </w:rPr>
            </w:pPr>
            <w:ins w:id="2368" w:author="PostR2#108" w:date="2020-01-23T21:25:00Z">
              <w:r w:rsidRPr="00C62B60">
                <w:rPr>
                  <w:b/>
                  <w:i/>
                  <w:lang w:val="en-GB"/>
                </w:rPr>
                <w:t>crs-ChEstMPDCCH-Config</w:t>
              </w:r>
              <w:r>
                <w:rPr>
                  <w:b/>
                  <w:i/>
                  <w:lang w:val="en-GB"/>
                </w:rPr>
                <w:t>Common</w:t>
              </w:r>
            </w:ins>
          </w:p>
          <w:p w14:paraId="654E3866" w14:textId="46795A1E" w:rsidR="00E96C29" w:rsidRPr="00C62B60" w:rsidRDefault="00E96C29" w:rsidP="00D74B76">
            <w:pPr>
              <w:pStyle w:val="TAL"/>
              <w:rPr>
                <w:ins w:id="2369" w:author="PostR2#108" w:date="2020-01-23T21:25:00Z"/>
                <w:lang w:val="en-GB"/>
              </w:rPr>
            </w:pPr>
            <w:ins w:id="2370" w:author="PostR2#108" w:date="2020-01-23T21:25:00Z">
              <w:r>
                <w:rPr>
                  <w:lang w:val="en-GB"/>
                </w:rPr>
                <w:t xml:space="preserve">Presence of this field indicates use of CRS for improving </w:t>
              </w:r>
              <w:r w:rsidRPr="00526C3D">
                <w:rPr>
                  <w:lang w:val="en-GB"/>
                </w:rPr>
                <w:t>channel estimation on MPDCCH</w:t>
              </w:r>
              <w:r>
                <w:rPr>
                  <w:lang w:val="en-GB"/>
                </w:rPr>
                <w:t xml:space="preserve"> is enabled </w:t>
              </w:r>
            </w:ins>
            <w:ins w:id="2371" w:author="QC (Umesh)#109e" w:date="2020-02-13T21:10:00Z">
              <w:r w:rsidR="00EE25D8">
                <w:rPr>
                  <w:lang w:val="en-GB"/>
                </w:rPr>
                <w:t>in</w:t>
              </w:r>
            </w:ins>
            <w:ins w:id="2372" w:author="PostR2#108" w:date="2020-01-23T21:25:00Z">
              <w:r>
                <w:rPr>
                  <w:lang w:val="en-GB"/>
                </w:rPr>
                <w:t xml:space="preserve"> RRC_IDLE </w:t>
              </w:r>
            </w:ins>
            <w:ins w:id="2373" w:author="QC109e2 (Umesh)" w:date="2020-03-04T15:03:00Z">
              <w:r w:rsidR="00EA5E38">
                <w:rPr>
                  <w:lang w:val="en-GB"/>
                </w:rPr>
                <w:t xml:space="preserve">and RRC_CONNECTED </w:t>
              </w:r>
            </w:ins>
            <w:ins w:id="2374" w:author="PostR2#108" w:date="2020-01-23T21:25:00Z">
              <w:r>
                <w:rPr>
                  <w:lang w:val="en-GB"/>
                </w:rPr>
                <w:t xml:space="preserve">mode </w:t>
              </w:r>
            </w:ins>
            <w:ins w:id="2375" w:author="QC (Umesh)#109e" w:date="2020-02-13T21:11:00Z">
              <w:r w:rsidR="00EE25D8">
                <w:rPr>
                  <w:lang w:val="en-GB"/>
                </w:rPr>
                <w:t xml:space="preserve">for </w:t>
              </w:r>
            </w:ins>
            <w:ins w:id="2376" w:author="PostR2#108" w:date="2020-01-23T21:25:00Z">
              <w:r>
                <w:rPr>
                  <w:lang w:val="en-GB"/>
                </w:rPr>
                <w:t xml:space="preserve">UEs indicating support of </w:t>
              </w:r>
              <w:r w:rsidRPr="001E2428">
                <w:rPr>
                  <w:i/>
                  <w:lang w:eastAsia="zh-CN"/>
                </w:rPr>
                <w:t>ce-CRS-ChannelEstMPDCCH</w:t>
              </w:r>
              <w:r>
                <w:rPr>
                  <w:lang w:val="en-GB"/>
                </w:rPr>
                <w:t xml:space="preserve">. </w:t>
              </w:r>
            </w:ins>
          </w:p>
        </w:tc>
      </w:tr>
      <w:tr w:rsidR="00FB3EAA" w14:paraId="0BAD50E7"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2061AB05" w14:textId="77777777" w:rsidR="00FB3EAA" w:rsidRDefault="00FB3EAA">
            <w:pPr>
              <w:pStyle w:val="TAL"/>
              <w:rPr>
                <w:b/>
                <w:bCs/>
                <w:i/>
                <w:noProof/>
                <w:lang w:val="en-GB" w:eastAsia="en-GB"/>
              </w:rPr>
            </w:pPr>
            <w:r>
              <w:rPr>
                <w:b/>
                <w:bCs/>
                <w:i/>
                <w:noProof/>
                <w:lang w:val="en-GB" w:eastAsia="en-GB"/>
              </w:rPr>
              <w:t>defaultPagingCycle</w:t>
            </w:r>
          </w:p>
          <w:p w14:paraId="5DEA96F0" w14:textId="77777777" w:rsidR="00FB3EAA" w:rsidRDefault="00FB3EAA">
            <w:pPr>
              <w:pStyle w:val="TAL"/>
              <w:rPr>
                <w:bCs/>
                <w:noProof/>
                <w:lang w:val="en-GB" w:eastAsia="en-GB"/>
              </w:rPr>
            </w:pPr>
            <w:r>
              <w:rPr>
                <w:bCs/>
                <w:noProof/>
                <w:lang w:val="en-GB" w:eastAsia="en-GB"/>
              </w:rPr>
              <w:t>Default paging cycle, used to derive 'T' in TS 36.304 [4]. Value rf32 corresponds to 32 radio frames, rf64 corresponds to 64 radio frames and so on.</w:t>
            </w:r>
          </w:p>
        </w:tc>
      </w:tr>
      <w:tr w:rsidR="00FB3EAA" w14:paraId="3F8613CE"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3056DFC" w14:textId="77777777" w:rsidR="00FB3EAA" w:rsidRDefault="00FB3EAA">
            <w:pPr>
              <w:pStyle w:val="TAL"/>
              <w:rPr>
                <w:rFonts w:eastAsia="SimSun"/>
                <w:b/>
                <w:bCs/>
                <w:i/>
                <w:iCs/>
                <w:kern w:val="2"/>
                <w:lang w:val="en-GB" w:eastAsia="en-GB"/>
              </w:rPr>
            </w:pPr>
            <w:r>
              <w:rPr>
                <w:rFonts w:eastAsia="SimSun"/>
                <w:b/>
                <w:bCs/>
                <w:i/>
                <w:iCs/>
                <w:kern w:val="2"/>
                <w:lang w:val="en-GB" w:eastAsia="en-GB"/>
              </w:rPr>
              <w:t>dummy</w:t>
            </w:r>
          </w:p>
          <w:p w14:paraId="52591BA3" w14:textId="77777777" w:rsidR="00FB3EAA" w:rsidRDefault="00FB3EAA">
            <w:pPr>
              <w:pStyle w:val="TAL"/>
              <w:rPr>
                <w:rFonts w:eastAsia="SimSun"/>
                <w:kern w:val="2"/>
                <w:lang w:val="en-GB" w:eastAsia="en-GB"/>
              </w:rPr>
            </w:pPr>
            <w:r>
              <w:rPr>
                <w:rFonts w:eastAsia="SimSun"/>
                <w:kern w:val="2"/>
                <w:lang w:val="en-GB" w:eastAsia="en-GB"/>
              </w:rPr>
              <w:t>This field is not used in the specification. If received it shall be ignored by the UE.</w:t>
            </w:r>
          </w:p>
        </w:tc>
      </w:tr>
      <w:tr w:rsidR="00FB3EAA" w14:paraId="479F33CA"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5B2ACA4" w14:textId="77777777" w:rsidR="00FB3EAA" w:rsidRDefault="00FB3EAA">
            <w:pPr>
              <w:pStyle w:val="TAL"/>
              <w:rPr>
                <w:b/>
                <w:i/>
                <w:noProof/>
                <w:lang w:val="en-GB" w:eastAsia="ja-JP"/>
              </w:rPr>
            </w:pPr>
            <w:r>
              <w:rPr>
                <w:b/>
                <w:i/>
                <w:noProof/>
                <w:lang w:val="en-GB" w:eastAsia="ja-JP"/>
              </w:rPr>
              <w:t>harq-ReferenceConfig</w:t>
            </w:r>
          </w:p>
          <w:p w14:paraId="0295CB26" w14:textId="77777777" w:rsidR="00FB3EAA" w:rsidRDefault="00FB3EAA">
            <w:pPr>
              <w:pStyle w:val="TAL"/>
              <w:rPr>
                <w:b/>
                <w:bCs/>
                <w:i/>
                <w:noProof/>
                <w:lang w:val="en-GB" w:eastAsia="en-GB"/>
              </w:rPr>
            </w:pPr>
            <w:r>
              <w:rPr>
                <w:lang w:val="en-GB" w:eastAsia="ja-JP"/>
              </w:rPr>
              <w:t xml:space="preserve">Indicates UL/ DL configuration </w:t>
            </w:r>
            <w:r>
              <w:rPr>
                <w:lang w:val="en-GB" w:eastAsia="en-GB"/>
              </w:rPr>
              <w:t xml:space="preserve">used as the DL HARQ reference configuration for this serving cell. Value sa2 corresponds to Configuration2, sa4 to Configuration4 etc, as specified in </w:t>
            </w:r>
            <w:r>
              <w:rPr>
                <w:lang w:val="en-GB" w:eastAsia="ja-JP"/>
              </w:rPr>
              <w:t xml:space="preserve">TS 36.211 [21], table 4.2-2. </w:t>
            </w:r>
            <w:r>
              <w:rPr>
                <w:lang w:val="en-GB" w:eastAsia="en-GB"/>
              </w:rPr>
              <w:t>E-UTRAN configures the same value for all serving cells residing on same frequency band.</w:t>
            </w:r>
          </w:p>
        </w:tc>
      </w:tr>
      <w:tr w:rsidR="00FB3EAA" w14:paraId="06208348"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192B50F" w14:textId="77777777" w:rsidR="00FB3EAA" w:rsidRDefault="00FB3EAA">
            <w:pPr>
              <w:keepNext/>
              <w:keepLines/>
              <w:spacing w:after="0"/>
              <w:rPr>
                <w:rFonts w:ascii="Arial" w:hAnsi="Arial"/>
                <w:b/>
                <w:bCs/>
                <w:i/>
                <w:sz w:val="18"/>
                <w:lang w:eastAsia="zh-CN"/>
              </w:rPr>
            </w:pPr>
            <w:r>
              <w:rPr>
                <w:rFonts w:ascii="Arial" w:hAnsi="Arial"/>
                <w:b/>
                <w:bCs/>
                <w:i/>
                <w:sz w:val="18"/>
                <w:lang w:eastAsia="zh-CN"/>
              </w:rPr>
              <w:t>highSpeedEnhancedMeasFlag</w:t>
            </w:r>
          </w:p>
          <w:p w14:paraId="3438E7C7" w14:textId="77777777" w:rsidR="00FB3EAA" w:rsidRDefault="00FB3EAA">
            <w:pPr>
              <w:pStyle w:val="TAL"/>
              <w:rPr>
                <w:b/>
                <w:bCs/>
                <w:i/>
                <w:lang w:val="en-GB" w:eastAsia="zh-CN"/>
              </w:rPr>
            </w:pPr>
            <w:r>
              <w:rPr>
                <w:iCs/>
                <w:noProof/>
                <w:lang w:val="en-GB" w:eastAsia="en-GB"/>
              </w:rPr>
              <w:t>If the field is present, the UE shall apply the high speed measurement enhancements as specified in TS 36.133 [16].</w:t>
            </w:r>
          </w:p>
        </w:tc>
      </w:tr>
      <w:tr w:rsidR="00FB3EAA" w14:paraId="29E9B988"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2859074C" w14:textId="77777777" w:rsidR="00FB3EAA" w:rsidRDefault="00FB3EAA">
            <w:pPr>
              <w:keepNext/>
              <w:keepLines/>
              <w:spacing w:after="0"/>
              <w:rPr>
                <w:rFonts w:ascii="Arial" w:hAnsi="Arial"/>
                <w:b/>
                <w:bCs/>
                <w:i/>
                <w:sz w:val="18"/>
                <w:lang w:eastAsia="zh-CN"/>
              </w:rPr>
            </w:pPr>
            <w:r>
              <w:rPr>
                <w:rFonts w:ascii="Arial" w:hAnsi="Arial"/>
                <w:b/>
                <w:bCs/>
                <w:i/>
                <w:sz w:val="18"/>
                <w:lang w:eastAsia="zh-CN"/>
              </w:rPr>
              <w:t>highSpeedEnhancedDemodulationFlag</w:t>
            </w:r>
          </w:p>
          <w:p w14:paraId="7A79B38A" w14:textId="77777777" w:rsidR="00FB3EAA" w:rsidRDefault="00FB3EAA">
            <w:pPr>
              <w:pStyle w:val="TAL"/>
              <w:rPr>
                <w:b/>
                <w:bCs/>
                <w:i/>
                <w:lang w:val="en-GB" w:eastAsia="zh-CN"/>
              </w:rPr>
            </w:pPr>
            <w:r>
              <w:rPr>
                <w:iCs/>
                <w:noProof/>
                <w:lang w:val="en-GB" w:eastAsia="en-GB"/>
              </w:rPr>
              <w:t xml:space="preserve">If the field is present, the UE shall apply </w:t>
            </w:r>
            <w:r>
              <w:rPr>
                <w:lang w:val="en-GB" w:eastAsia="zh-CN"/>
              </w:rPr>
              <w:t>the advanced receiver</w:t>
            </w:r>
            <w:r>
              <w:rPr>
                <w:iCs/>
                <w:noProof/>
                <w:lang w:val="en-GB" w:eastAsia="en-GB"/>
              </w:rPr>
              <w:t xml:space="preserve"> in SFN scenario</w:t>
            </w:r>
            <w:r>
              <w:rPr>
                <w:lang w:val="en-GB" w:eastAsia="zh-CN"/>
              </w:rPr>
              <w:t xml:space="preserve"> as specified in TS 36.101 [6].</w:t>
            </w:r>
          </w:p>
        </w:tc>
      </w:tr>
      <w:tr w:rsidR="00FB3EAA" w14:paraId="6242EB86"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67F6EC0" w14:textId="77777777" w:rsidR="00FB3EAA" w:rsidRDefault="00FB3EAA">
            <w:pPr>
              <w:pStyle w:val="TAL"/>
              <w:rPr>
                <w:b/>
                <w:i/>
                <w:noProof/>
                <w:lang w:val="en-GB"/>
              </w:rPr>
            </w:pPr>
            <w:r>
              <w:rPr>
                <w:b/>
                <w:i/>
                <w:noProof/>
                <w:lang w:val="en-GB"/>
              </w:rPr>
              <w:t>highSpeedMeasGapCE-ModeA</w:t>
            </w:r>
          </w:p>
          <w:p w14:paraId="61C87525" w14:textId="77777777" w:rsidR="00FB3EAA" w:rsidRDefault="00FB3EAA">
            <w:pPr>
              <w:pStyle w:val="TAL"/>
              <w:rPr>
                <w:noProof/>
                <w:lang w:val="en-GB"/>
              </w:rPr>
            </w:pPr>
            <w:r>
              <w:rPr>
                <w:noProof/>
                <w:lang w:val="en-GB"/>
              </w:rPr>
              <w:t>If the field is present, the UE in CE mode A shall apply the measurement gap sharing table associated with high-velocity scenario for measurements, as specified in TS 36.133 [16].</w:t>
            </w:r>
          </w:p>
        </w:tc>
      </w:tr>
      <w:tr w:rsidR="00FB3EAA" w14:paraId="1999E934"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C5260C7" w14:textId="77777777" w:rsidR="00FB3EAA" w:rsidRDefault="00FB3EAA">
            <w:pPr>
              <w:pStyle w:val="TAL"/>
              <w:rPr>
                <w:b/>
                <w:bCs/>
                <w:i/>
                <w:noProof/>
                <w:lang w:val="en-GB" w:eastAsia="ja-JP"/>
              </w:rPr>
            </w:pPr>
            <w:r>
              <w:rPr>
                <w:b/>
                <w:bCs/>
                <w:i/>
                <w:noProof/>
                <w:lang w:val="en-GB" w:eastAsia="en-GB"/>
              </w:rPr>
              <w:t>interval-</w:t>
            </w:r>
            <w:r>
              <w:rPr>
                <w:b/>
                <w:bCs/>
                <w:i/>
                <w:noProof/>
                <w:lang w:val="en-GB" w:eastAsia="ja-JP"/>
              </w:rPr>
              <w:t>D</w:t>
            </w:r>
            <w:r>
              <w:rPr>
                <w:b/>
                <w:bCs/>
                <w:i/>
                <w:noProof/>
                <w:lang w:val="en-GB" w:eastAsia="en-GB"/>
              </w:rPr>
              <w:t>LHoppingConfigCommonMode</w:t>
            </w:r>
            <w:r>
              <w:rPr>
                <w:b/>
                <w:bCs/>
                <w:i/>
                <w:noProof/>
                <w:lang w:val="en-GB" w:eastAsia="ja-JP"/>
              </w:rPr>
              <w:t>X</w:t>
            </w:r>
          </w:p>
          <w:p w14:paraId="3F5777C0" w14:textId="77777777" w:rsidR="00FB3EAA" w:rsidRDefault="00FB3EAA">
            <w:pPr>
              <w:pStyle w:val="TAL"/>
              <w:rPr>
                <w:b/>
                <w:bCs/>
                <w:i/>
                <w:noProof/>
                <w:lang w:val="en-GB" w:eastAsia="ja-JP"/>
              </w:rPr>
            </w:pPr>
            <w:r>
              <w:rPr>
                <w:bCs/>
                <w:noProof/>
                <w:lang w:val="en-GB" w:eastAsia="en-GB"/>
              </w:rPr>
              <w:t xml:space="preserve">Number of consecutive absolute subframes over which MPDCCH or PDSCH </w:t>
            </w:r>
            <w:r>
              <w:rPr>
                <w:bCs/>
                <w:noProof/>
                <w:lang w:val="en-GB" w:eastAsia="ja-JP"/>
              </w:rPr>
              <w:t xml:space="preserve">for CE mode X </w:t>
            </w:r>
            <w:r>
              <w:rPr>
                <w:bCs/>
                <w:noProof/>
                <w:lang w:val="en-GB" w:eastAsia="en-GB"/>
              </w:rPr>
              <w:t>stays at the same narrowband before hopping to another narrowband</w:t>
            </w:r>
            <w:r>
              <w:rPr>
                <w:bCs/>
                <w:noProof/>
                <w:lang w:val="en-GB" w:eastAsia="ja-JP"/>
              </w:rPr>
              <w:t xml:space="preserve">. For </w:t>
            </w:r>
            <w:r>
              <w:rPr>
                <w:lang w:val="en-GB" w:eastAsia="ja-JP"/>
              </w:rPr>
              <w:t>interval-FDD</w:t>
            </w:r>
            <w:r>
              <w:rPr>
                <w:bCs/>
                <w:noProof/>
                <w:lang w:val="en-GB" w:eastAsia="ja-JP"/>
              </w:rPr>
              <w:t xml:space="preserve">, int1 corresponds to 1 subframe, int2 corresponds to 2 subframes, and so on. For </w:t>
            </w:r>
            <w:r>
              <w:rPr>
                <w:lang w:val="en-GB" w:eastAsia="ja-JP"/>
              </w:rPr>
              <w:t xml:space="preserve">interval-TDD, </w:t>
            </w:r>
            <w:r>
              <w:rPr>
                <w:bCs/>
                <w:noProof/>
                <w:lang w:val="en-GB" w:eastAsia="ja-JP"/>
              </w:rPr>
              <w:t>int1 corresponds to 1 subframe, int5 corresponds to 5 subframes, and so on.</w:t>
            </w:r>
          </w:p>
        </w:tc>
      </w:tr>
      <w:tr w:rsidR="00FB3EAA" w14:paraId="4A8A9017"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0942B4F" w14:textId="77777777" w:rsidR="00FB3EAA" w:rsidRDefault="00FB3EAA">
            <w:pPr>
              <w:pStyle w:val="TAL"/>
              <w:rPr>
                <w:b/>
                <w:bCs/>
                <w:i/>
                <w:noProof/>
                <w:lang w:val="en-GB" w:eastAsia="ja-JP"/>
              </w:rPr>
            </w:pPr>
            <w:r>
              <w:rPr>
                <w:b/>
                <w:bCs/>
                <w:i/>
                <w:noProof/>
                <w:lang w:val="en-GB" w:eastAsia="en-GB"/>
              </w:rPr>
              <w:t>interval-</w:t>
            </w:r>
            <w:r>
              <w:rPr>
                <w:b/>
                <w:bCs/>
                <w:i/>
                <w:noProof/>
                <w:lang w:val="en-GB" w:eastAsia="ja-JP"/>
              </w:rPr>
              <w:t>U</w:t>
            </w:r>
            <w:r>
              <w:rPr>
                <w:b/>
                <w:bCs/>
                <w:i/>
                <w:noProof/>
                <w:lang w:val="en-GB" w:eastAsia="en-GB"/>
              </w:rPr>
              <w:t>LHoppingConfigCommonMode</w:t>
            </w:r>
            <w:r>
              <w:rPr>
                <w:b/>
                <w:bCs/>
                <w:i/>
                <w:noProof/>
                <w:lang w:val="en-GB" w:eastAsia="ja-JP"/>
              </w:rPr>
              <w:t>X</w:t>
            </w:r>
          </w:p>
          <w:p w14:paraId="0F4E511D" w14:textId="77777777" w:rsidR="00FB3EAA" w:rsidRDefault="00FB3EAA">
            <w:pPr>
              <w:pStyle w:val="TAL"/>
              <w:rPr>
                <w:b/>
                <w:bCs/>
                <w:i/>
                <w:noProof/>
                <w:lang w:val="en-GB" w:eastAsia="ja-JP"/>
              </w:rPr>
            </w:pPr>
            <w:r>
              <w:rPr>
                <w:bCs/>
                <w:noProof/>
                <w:lang w:val="en-GB" w:eastAsia="en-GB"/>
              </w:rPr>
              <w:t xml:space="preserve">Number of consecutive absolute subframes over which </w:t>
            </w:r>
            <w:r>
              <w:rPr>
                <w:bCs/>
                <w:noProof/>
                <w:lang w:val="en-GB" w:eastAsia="ja-JP"/>
              </w:rPr>
              <w:t>PU</w:t>
            </w:r>
            <w:r>
              <w:rPr>
                <w:bCs/>
                <w:noProof/>
                <w:lang w:val="en-GB" w:eastAsia="en-GB"/>
              </w:rPr>
              <w:t>CCH or P</w:t>
            </w:r>
            <w:r>
              <w:rPr>
                <w:bCs/>
                <w:noProof/>
                <w:lang w:val="en-GB" w:eastAsia="ja-JP"/>
              </w:rPr>
              <w:t>U</w:t>
            </w:r>
            <w:r>
              <w:rPr>
                <w:bCs/>
                <w:noProof/>
                <w:lang w:val="en-GB" w:eastAsia="en-GB"/>
              </w:rPr>
              <w:t xml:space="preserve">SCH </w:t>
            </w:r>
            <w:r>
              <w:rPr>
                <w:bCs/>
                <w:noProof/>
                <w:lang w:val="en-GB" w:eastAsia="ja-JP"/>
              </w:rPr>
              <w:t xml:space="preserve">for CE mode X </w:t>
            </w:r>
            <w:r>
              <w:rPr>
                <w:bCs/>
                <w:noProof/>
                <w:lang w:val="en-GB" w:eastAsia="en-GB"/>
              </w:rPr>
              <w:t>stays at the same narrowband before hopping to another narrowband</w:t>
            </w:r>
            <w:r>
              <w:rPr>
                <w:bCs/>
                <w:noProof/>
                <w:lang w:val="en-GB" w:eastAsia="ja-JP"/>
              </w:rPr>
              <w:t xml:space="preserve">. For </w:t>
            </w:r>
            <w:r>
              <w:rPr>
                <w:lang w:val="en-GB" w:eastAsia="ja-JP"/>
              </w:rPr>
              <w:t>interval-FDD</w:t>
            </w:r>
            <w:r>
              <w:rPr>
                <w:bCs/>
                <w:noProof/>
                <w:lang w:val="en-GB" w:eastAsia="ja-JP"/>
              </w:rPr>
              <w:t xml:space="preserve">, int1 corresponds to 1 subframe, int2 corresponds to 2 subframes, and so on. For </w:t>
            </w:r>
            <w:r>
              <w:rPr>
                <w:lang w:val="en-GB" w:eastAsia="ja-JP"/>
              </w:rPr>
              <w:t xml:space="preserve">interval-TDD, </w:t>
            </w:r>
            <w:r>
              <w:rPr>
                <w:bCs/>
                <w:noProof/>
                <w:lang w:val="en-GB" w:eastAsia="ja-JP"/>
              </w:rPr>
              <w:t>int1 corresponds to 1 subframe, int5 corresponds to 5 subframes, and so on.</w:t>
            </w:r>
          </w:p>
        </w:tc>
      </w:tr>
      <w:tr w:rsidR="00FB3EAA" w14:paraId="52B56F1C"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0C691EE" w14:textId="77777777" w:rsidR="00FB3EAA" w:rsidRDefault="00FB3EAA">
            <w:pPr>
              <w:pStyle w:val="TAL"/>
              <w:rPr>
                <w:b/>
                <w:bCs/>
                <w:i/>
                <w:noProof/>
                <w:lang w:val="en-GB" w:eastAsia="en-GB"/>
              </w:rPr>
            </w:pPr>
            <w:r>
              <w:rPr>
                <w:b/>
                <w:bCs/>
                <w:i/>
                <w:noProof/>
                <w:lang w:val="en-GB" w:eastAsia="en-GB"/>
              </w:rPr>
              <w:t>modificationPeriodCoeff</w:t>
            </w:r>
          </w:p>
          <w:p w14:paraId="1CD92D8E" w14:textId="77777777" w:rsidR="00FB3EAA" w:rsidRDefault="00FB3EAA">
            <w:pPr>
              <w:pStyle w:val="TAL"/>
              <w:rPr>
                <w:bCs/>
                <w:noProof/>
                <w:lang w:val="en-GB" w:eastAsia="en-GB"/>
              </w:rPr>
            </w:pPr>
            <w:r>
              <w:rPr>
                <w:bCs/>
                <w:noProof/>
                <w:lang w:val="en-GB" w:eastAsia="en-GB"/>
              </w:rPr>
              <w:t xml:space="preserve">Actual modification period, expressed in number of radio frames= </w:t>
            </w:r>
            <w:r>
              <w:rPr>
                <w:bCs/>
                <w:i/>
                <w:noProof/>
                <w:lang w:val="en-GB" w:eastAsia="en-GB"/>
              </w:rPr>
              <w:t>modificationPeriodCoeff</w:t>
            </w:r>
            <w:r>
              <w:rPr>
                <w:bCs/>
                <w:noProof/>
                <w:lang w:val="en-GB" w:eastAsia="en-GB"/>
              </w:rPr>
              <w:t xml:space="preserve"> * </w:t>
            </w:r>
            <w:r>
              <w:rPr>
                <w:bCs/>
                <w:i/>
                <w:noProof/>
                <w:lang w:val="en-GB" w:eastAsia="en-GB"/>
              </w:rPr>
              <w:t>defaultPagingCycle</w:t>
            </w:r>
            <w:r>
              <w:rPr>
                <w:bCs/>
                <w:noProof/>
                <w:lang w:val="en-GB" w:eastAsia="en-GB"/>
              </w:rPr>
              <w:t>. n2 corresponds to value 2, n4 corresponds to value 4, n8 corresponds to value 8, n16 corresponds to value 16, and n64 corresponds to value 64.</w:t>
            </w:r>
          </w:p>
        </w:tc>
      </w:tr>
      <w:tr w:rsidR="00FB3EAA" w14:paraId="4D31791C"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5746CCD" w14:textId="77777777" w:rsidR="00FB3EAA" w:rsidRDefault="00FB3EAA">
            <w:pPr>
              <w:pStyle w:val="TAL"/>
              <w:rPr>
                <w:b/>
                <w:i/>
                <w:lang w:val="en-GB" w:eastAsia="ja-JP"/>
              </w:rPr>
            </w:pPr>
            <w:r>
              <w:rPr>
                <w:b/>
                <w:i/>
                <w:lang w:val="en-GB" w:eastAsia="ja-JP"/>
              </w:rPr>
              <w:t>mpdcch-NumRepetition-Paging</w:t>
            </w:r>
          </w:p>
          <w:p w14:paraId="2E7EAFF8" w14:textId="77777777" w:rsidR="00FB3EAA" w:rsidRDefault="00FB3EAA">
            <w:pPr>
              <w:pStyle w:val="TAL"/>
              <w:rPr>
                <w:b/>
                <w:bCs/>
                <w:i/>
                <w:noProof/>
                <w:lang w:val="en-GB" w:eastAsia="en-GB"/>
              </w:rPr>
            </w:pPr>
            <w:r>
              <w:rPr>
                <w:bCs/>
                <w:noProof/>
                <w:lang w:val="en-GB" w:eastAsia="en-GB"/>
              </w:rPr>
              <w:t>Maximum number of repetitions for MPDCCH common search space (CSS) for paging</w:t>
            </w:r>
            <w:r>
              <w:rPr>
                <w:lang w:val="en-GB" w:eastAsia="en-GB"/>
              </w:rPr>
              <w:t>, see TS 36.211 [21].</w:t>
            </w:r>
          </w:p>
        </w:tc>
      </w:tr>
      <w:tr w:rsidR="00FB3EAA" w14:paraId="106835A5"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E0013F7" w14:textId="77777777" w:rsidR="00FB3EAA" w:rsidRDefault="00FB3EAA">
            <w:pPr>
              <w:pStyle w:val="TAL"/>
              <w:rPr>
                <w:b/>
                <w:i/>
                <w:lang w:val="en-GB" w:eastAsia="ja-JP"/>
              </w:rPr>
            </w:pPr>
            <w:r>
              <w:rPr>
                <w:b/>
                <w:i/>
                <w:lang w:val="en-GB" w:eastAsia="ja-JP"/>
              </w:rPr>
              <w:t>mpdcch-pdsch-HoppingOffset</w:t>
            </w:r>
          </w:p>
          <w:p w14:paraId="640AE10A" w14:textId="578CB645" w:rsidR="00FB3EAA" w:rsidRDefault="00FB3EAA">
            <w:pPr>
              <w:pStyle w:val="TAL"/>
              <w:rPr>
                <w:b/>
                <w:bCs/>
                <w:i/>
                <w:noProof/>
                <w:lang w:val="en-GB" w:eastAsia="en-GB"/>
              </w:rPr>
            </w:pPr>
            <w:r>
              <w:rPr>
                <w:lang w:val="en-GB" w:eastAsia="en-GB"/>
              </w:rPr>
              <w:t>Parameter:</w:t>
            </w:r>
            <w:r>
              <w:rPr>
                <w:rFonts w:ascii="Times New Roman" w:hAnsi="Times New Roman"/>
                <w:position w:val="-14"/>
                <w:sz w:val="20"/>
                <w:lang w:val="en-GB" w:eastAsia="ja-JP"/>
              </w:rPr>
              <w:t xml:space="preserve"> </w:t>
            </w:r>
            <w:r>
              <w:rPr>
                <w:rFonts w:ascii="Times New Roman" w:hAnsi="Times New Roman"/>
                <w:noProof/>
                <w:position w:val="-14"/>
                <w:sz w:val="20"/>
                <w:lang w:val="en-GB" w:eastAsia="en-GB"/>
              </w:rPr>
              <w:drawing>
                <wp:inline distT="0" distB="0" distL="0" distR="0" wp14:anchorId="0E53A312" wp14:editId="7A2E26A0">
                  <wp:extent cx="410845" cy="243205"/>
                  <wp:effectExtent l="0" t="0" r="8255" b="4445"/>
                  <wp:docPr id="15" name="Picture 15" descr="cid:image020.png@01D1F4C1.16D3F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cid:image020.png@01D1F4C1.16D3F4B0"/>
                          <pic:cNvPicPr>
                            <a:picLocks noChangeAspect="1" noChangeArrowheads="1"/>
                          </pic:cNvPicPr>
                        </pic:nvPicPr>
                        <pic:blipFill>
                          <a:blip r:embed="rId92" r:link="rId93" cstate="print">
                            <a:extLst>
                              <a:ext uri="{28A0092B-C50C-407E-A947-70E740481C1C}">
                                <a14:useLocalDpi xmlns:a14="http://schemas.microsoft.com/office/drawing/2010/main" val="0"/>
                              </a:ext>
                            </a:extLst>
                          </a:blip>
                          <a:srcRect/>
                          <a:stretch>
                            <a:fillRect/>
                          </a:stretch>
                        </pic:blipFill>
                        <pic:spPr bwMode="auto">
                          <a:xfrm>
                            <a:off x="0" y="0"/>
                            <a:ext cx="410845" cy="243205"/>
                          </a:xfrm>
                          <a:prstGeom prst="rect">
                            <a:avLst/>
                          </a:prstGeom>
                          <a:noFill/>
                          <a:ln>
                            <a:noFill/>
                          </a:ln>
                        </pic:spPr>
                      </pic:pic>
                    </a:graphicData>
                  </a:graphic>
                </wp:inline>
              </w:drawing>
            </w:r>
            <w:r>
              <w:rPr>
                <w:lang w:val="en-GB" w:eastAsia="en-GB"/>
              </w:rPr>
              <w:t>,</w:t>
            </w:r>
            <w:r>
              <w:rPr>
                <w:bCs/>
                <w:noProof/>
                <w:lang w:val="en-GB" w:eastAsia="en-GB"/>
              </w:rPr>
              <w:t xml:space="preserve"> see </w:t>
            </w:r>
            <w:r>
              <w:rPr>
                <w:lang w:val="en-GB" w:eastAsia="en-GB"/>
              </w:rPr>
              <w:t>TS 36.211 [21], clause 6.4.1</w:t>
            </w:r>
            <w:r>
              <w:rPr>
                <w:bCs/>
                <w:noProof/>
                <w:lang w:val="en-GB" w:eastAsia="en-GB"/>
              </w:rPr>
              <w:t>.</w:t>
            </w:r>
          </w:p>
        </w:tc>
      </w:tr>
      <w:tr w:rsidR="00FB3EAA" w14:paraId="07818851"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8DEBBD5" w14:textId="77777777" w:rsidR="00FB3EAA" w:rsidRDefault="00FB3EAA">
            <w:pPr>
              <w:pStyle w:val="TAL"/>
              <w:rPr>
                <w:b/>
                <w:i/>
                <w:lang w:val="en-GB" w:eastAsia="ja-JP"/>
              </w:rPr>
            </w:pPr>
            <w:r>
              <w:rPr>
                <w:b/>
                <w:i/>
                <w:lang w:val="en-GB" w:eastAsia="ja-JP"/>
              </w:rPr>
              <w:t>mpdcch-pdsch-HoppingNB</w:t>
            </w:r>
          </w:p>
          <w:p w14:paraId="63D89964" w14:textId="77777777" w:rsidR="00FB3EAA" w:rsidRDefault="00FB3EAA">
            <w:pPr>
              <w:pStyle w:val="TAL"/>
              <w:rPr>
                <w:b/>
                <w:bCs/>
                <w:i/>
                <w:noProof/>
                <w:lang w:val="en-GB" w:eastAsia="en-GB"/>
              </w:rPr>
            </w:pPr>
            <w:r>
              <w:rPr>
                <w:bCs/>
                <w:noProof/>
                <w:lang w:val="en-GB" w:eastAsia="en-GB"/>
              </w:rPr>
              <w:t>The number of narrowbands for MPDCCH/PDSCH frequency hopping. Value nb2 corresponds to 2 narrowbands and value nb4 corresponds to 4 narrowbands.</w:t>
            </w:r>
          </w:p>
        </w:tc>
      </w:tr>
      <w:tr w:rsidR="00FB3EAA" w14:paraId="72D4CA50"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F574FFD" w14:textId="77777777" w:rsidR="00FB3EAA" w:rsidRDefault="00FB3EAA">
            <w:pPr>
              <w:pStyle w:val="TAL"/>
              <w:rPr>
                <w:b/>
                <w:bCs/>
                <w:i/>
                <w:noProof/>
                <w:lang w:val="en-GB" w:eastAsia="en-GB"/>
              </w:rPr>
            </w:pPr>
            <w:r>
              <w:rPr>
                <w:b/>
                <w:bCs/>
                <w:i/>
                <w:noProof/>
                <w:lang w:val="en-GB" w:eastAsia="en-GB"/>
              </w:rPr>
              <w:t>nB</w:t>
            </w:r>
          </w:p>
          <w:p w14:paraId="23A4581B" w14:textId="77777777" w:rsidR="00FB3EAA" w:rsidRDefault="00FB3EAA">
            <w:pPr>
              <w:pStyle w:val="TAL"/>
              <w:rPr>
                <w:b/>
                <w:bCs/>
                <w:i/>
                <w:noProof/>
                <w:lang w:val="en-GB" w:eastAsia="en-GB"/>
              </w:rPr>
            </w:pPr>
            <w:r>
              <w:rPr>
                <w:bCs/>
                <w:noProof/>
                <w:lang w:val="en-GB" w:eastAsia="en-GB"/>
              </w:rPr>
              <w:t>Parameter: nB is used as one of parameters to derive the Paging Frame and Paging Occasion according to TS 36.304 [4]. Value in multiples of 'T'</w:t>
            </w:r>
            <w:r>
              <w:rPr>
                <w:bCs/>
                <w:noProof/>
                <w:lang w:val="en-GB" w:eastAsia="zh-CN"/>
              </w:rPr>
              <w:t xml:space="preserve"> as defined in TS </w:t>
            </w:r>
            <w:r>
              <w:rPr>
                <w:bCs/>
                <w:noProof/>
                <w:lang w:val="en-GB" w:eastAsia="en-GB"/>
              </w:rPr>
              <w:t>36.304 [4]. A value of fourT corresponds to 4 * T, a value of twoT corresponds to 2 * T and so on.</w:t>
            </w:r>
            <w:r>
              <w:rPr>
                <w:lang w:val="en-GB" w:eastAsia="en-GB"/>
              </w:rPr>
              <w:t xml:space="preserve"> I</w:t>
            </w:r>
            <w:r>
              <w:rPr>
                <w:rStyle w:val="TALCar"/>
                <w:lang w:val="en-GB" w:eastAsia="ja-JP"/>
              </w:rPr>
              <w:t xml:space="preserve">n case </w:t>
            </w:r>
            <w:r>
              <w:rPr>
                <w:rStyle w:val="TALCar"/>
                <w:i/>
                <w:lang w:val="en-GB" w:eastAsia="ja-JP"/>
              </w:rPr>
              <w:t>nB-v1310</w:t>
            </w:r>
            <w:r>
              <w:rPr>
                <w:rStyle w:val="TALCar"/>
                <w:lang w:val="en-GB" w:eastAsia="ja-JP"/>
              </w:rPr>
              <w:t xml:space="preserve"> is signalled, the UE shall ignore </w:t>
            </w:r>
            <w:r>
              <w:rPr>
                <w:rStyle w:val="TALCar"/>
                <w:i/>
                <w:lang w:val="en-GB" w:eastAsia="ja-JP"/>
              </w:rPr>
              <w:t>nB</w:t>
            </w:r>
            <w:r>
              <w:rPr>
                <w:rStyle w:val="TALCar"/>
                <w:lang w:val="en-GB" w:eastAsia="ja-JP"/>
              </w:rPr>
              <w:t xml:space="preserve"> (i.e. without suffix). </w:t>
            </w:r>
            <w:r>
              <w:rPr>
                <w:lang w:val="en-GB" w:eastAsia="ja-JP"/>
              </w:rPr>
              <w:t xml:space="preserve">EUTRAN configures </w:t>
            </w:r>
            <w:r>
              <w:rPr>
                <w:i/>
                <w:lang w:val="en-GB" w:eastAsia="ja-JP"/>
              </w:rPr>
              <w:t>nB-v1310</w:t>
            </w:r>
            <w:r>
              <w:rPr>
                <w:lang w:val="en-GB" w:eastAsia="ja-JP"/>
              </w:rPr>
              <w:t xml:space="preserve"> only in the BR version of SI message.</w:t>
            </w:r>
          </w:p>
        </w:tc>
      </w:tr>
      <w:tr w:rsidR="00FB3EAA" w14:paraId="06686B88"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8625C57" w14:textId="77777777" w:rsidR="00FB3EAA" w:rsidRDefault="00FB3EAA">
            <w:pPr>
              <w:pStyle w:val="TAL"/>
              <w:rPr>
                <w:b/>
                <w:bCs/>
                <w:i/>
                <w:noProof/>
                <w:lang w:val="en-GB" w:eastAsia="en-GB"/>
              </w:rPr>
            </w:pPr>
            <w:r>
              <w:rPr>
                <w:b/>
                <w:i/>
                <w:lang w:val="en-GB" w:eastAsia="ja-JP"/>
              </w:rPr>
              <w:t>paging-narrowBands</w:t>
            </w:r>
          </w:p>
          <w:p w14:paraId="207D6A6C" w14:textId="77777777" w:rsidR="00FB3EAA" w:rsidRDefault="00FB3EAA">
            <w:pPr>
              <w:pStyle w:val="TAL"/>
              <w:rPr>
                <w:b/>
                <w:bCs/>
                <w:i/>
                <w:noProof/>
                <w:lang w:val="en-GB" w:eastAsia="en-GB"/>
              </w:rPr>
            </w:pPr>
            <w:r>
              <w:rPr>
                <w:bCs/>
                <w:noProof/>
                <w:lang w:val="en-GB" w:eastAsia="en-GB"/>
              </w:rPr>
              <w:t xml:space="preserve">Number of narrowbands used for paging, see TS 36.304 [4], </w:t>
            </w:r>
            <w:r>
              <w:rPr>
                <w:lang w:val="en-GB" w:eastAsia="en-GB"/>
              </w:rPr>
              <w:t>TS 36.212 [22] and TS 36.213 [23].</w:t>
            </w:r>
          </w:p>
        </w:tc>
      </w:tr>
      <w:tr w:rsidR="00FB3EAA" w14:paraId="3B07E59B"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EF20005" w14:textId="77777777" w:rsidR="00FB3EAA" w:rsidRDefault="00FB3EAA">
            <w:pPr>
              <w:pStyle w:val="TAL"/>
              <w:rPr>
                <w:b/>
                <w:bCs/>
                <w:i/>
                <w:noProof/>
                <w:lang w:val="en-GB" w:eastAsia="en-GB"/>
              </w:rPr>
            </w:pPr>
            <w:r>
              <w:rPr>
                <w:b/>
                <w:bCs/>
                <w:i/>
                <w:noProof/>
                <w:lang w:val="en-GB" w:eastAsia="en-GB"/>
              </w:rPr>
              <w:t>p-Max</w:t>
            </w:r>
          </w:p>
          <w:p w14:paraId="54F7A1D2" w14:textId="77777777" w:rsidR="00FB3EAA" w:rsidRDefault="00FB3EAA">
            <w:pPr>
              <w:pStyle w:val="TAL"/>
              <w:rPr>
                <w:b/>
                <w:bCs/>
                <w:i/>
                <w:noProof/>
                <w:lang w:val="en-GB" w:eastAsia="en-GB"/>
              </w:rPr>
            </w:pPr>
            <w:r>
              <w:rPr>
                <w:bCs/>
                <w:noProof/>
                <w:lang w:val="en-GB" w:eastAsia="en-GB"/>
              </w:rPr>
              <w:t xml:space="preserve">Pmax to be used in the target cell. </w:t>
            </w:r>
            <w:r>
              <w:rPr>
                <w:iCs/>
                <w:lang w:val="en-GB" w:eastAsia="en-GB"/>
              </w:rPr>
              <w:t>If absent, for the band used in the target cell, the UE applies the maximum power according to its capability as specified in 36.101 [42], clause 6.2.2.</w:t>
            </w:r>
            <w:r>
              <w:rPr>
                <w:lang w:val="en-GB"/>
              </w:rPr>
              <w:t xml:space="preserve"> </w:t>
            </w:r>
            <w:r>
              <w:rPr>
                <w:iCs/>
                <w:lang w:val="en-GB" w:eastAsia="en-GB"/>
              </w:rPr>
              <w:t xml:space="preserve">In case the UE is configured with uplink intra-band contiguous CA and the UE indicates </w:t>
            </w:r>
            <w:r>
              <w:rPr>
                <w:i/>
                <w:iCs/>
                <w:lang w:val="en-GB" w:eastAsia="en-GB"/>
              </w:rPr>
              <w:t>ue-CA-PowerClass-N</w:t>
            </w:r>
            <w:r>
              <w:rPr>
                <w:iCs/>
                <w:lang w:val="en-GB" w:eastAsia="en-GB"/>
              </w:rPr>
              <w:t xml:space="preserve"> in that band combination, then the </w:t>
            </w:r>
            <w:r>
              <w:rPr>
                <w:i/>
                <w:iCs/>
                <w:lang w:val="en-GB" w:eastAsia="en-GB"/>
              </w:rPr>
              <w:t>p-Max</w:t>
            </w:r>
            <w:r>
              <w:rPr>
                <w:iCs/>
                <w:lang w:val="en-GB" w:eastAsia="en-GB"/>
              </w:rPr>
              <w:t xml:space="preserve"> in </w:t>
            </w:r>
            <w:r>
              <w:rPr>
                <w:i/>
                <w:iCs/>
                <w:lang w:val="en-GB" w:eastAsia="en-GB"/>
              </w:rPr>
              <w:t>RadioResourceConfigCommonSCell</w:t>
            </w:r>
            <w:r>
              <w:rPr>
                <w:iCs/>
                <w:lang w:val="en-GB" w:eastAsia="en-GB"/>
              </w:rPr>
              <w:t xml:space="preserve"> for that SCell, if present, also applies for that band combination whenever that SCell is activated.</w:t>
            </w:r>
          </w:p>
        </w:tc>
      </w:tr>
      <w:tr w:rsidR="00FB3EAA" w14:paraId="38C70C13"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9004FDD" w14:textId="77777777" w:rsidR="00FB3EAA" w:rsidRDefault="00FB3EAA">
            <w:pPr>
              <w:pStyle w:val="TAL"/>
              <w:rPr>
                <w:b/>
                <w:bCs/>
                <w:i/>
                <w:noProof/>
                <w:lang w:val="en-GB" w:eastAsia="en-GB"/>
              </w:rPr>
            </w:pPr>
            <w:r>
              <w:rPr>
                <w:b/>
                <w:bCs/>
                <w:i/>
                <w:noProof/>
                <w:lang w:val="en-GB" w:eastAsia="en-GB"/>
              </w:rPr>
              <w:t>prach-ConfigSCell</w:t>
            </w:r>
          </w:p>
          <w:p w14:paraId="5C04A1FB" w14:textId="77777777" w:rsidR="00FB3EAA" w:rsidRDefault="00FB3EAA">
            <w:pPr>
              <w:pStyle w:val="TAL"/>
              <w:rPr>
                <w:b/>
                <w:i/>
                <w:lang w:val="en-GB" w:eastAsia="ja-JP"/>
              </w:rPr>
            </w:pPr>
            <w:r>
              <w:rPr>
                <w:lang w:val="en-GB" w:eastAsia="zh-CN"/>
              </w:rPr>
              <w:t>Indicates a PRACH configuration for an SCell. The field is not applicable for an LAA SCell in this release.</w:t>
            </w:r>
          </w:p>
        </w:tc>
      </w:tr>
      <w:tr w:rsidR="00FB3EAA" w14:paraId="6C5740CE"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7271256" w14:textId="77777777" w:rsidR="00FB3EAA" w:rsidRDefault="00FB3EAA">
            <w:pPr>
              <w:pStyle w:val="TAL"/>
              <w:rPr>
                <w:b/>
                <w:bCs/>
                <w:i/>
                <w:noProof/>
                <w:lang w:val="en-GB" w:eastAsia="en-GB"/>
              </w:rPr>
            </w:pPr>
            <w:r>
              <w:rPr>
                <w:b/>
                <w:bCs/>
                <w:i/>
                <w:noProof/>
                <w:lang w:val="en-GB" w:eastAsia="en-GB"/>
              </w:rPr>
              <w:t>rach-ConfigCommonSCell</w:t>
            </w:r>
          </w:p>
          <w:p w14:paraId="40F75A7D" w14:textId="77777777" w:rsidR="00FB3EAA" w:rsidRDefault="00FB3EAA">
            <w:pPr>
              <w:pStyle w:val="TAL"/>
              <w:rPr>
                <w:b/>
                <w:bCs/>
                <w:i/>
                <w:noProof/>
                <w:lang w:val="en-GB" w:eastAsia="en-GB"/>
              </w:rPr>
            </w:pPr>
            <w:r>
              <w:rPr>
                <w:lang w:val="en-GB" w:eastAsia="zh-CN"/>
              </w:rPr>
              <w:t>Indicates a RACH configuration for an SCell. The field is not applicable for an LAA SCell in this release.</w:t>
            </w:r>
          </w:p>
        </w:tc>
      </w:tr>
      <w:tr w:rsidR="00FB3EAA" w14:paraId="41A8AE6A"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A5DFF0B" w14:textId="77777777" w:rsidR="00FB3EAA" w:rsidRDefault="00FB3EAA">
            <w:pPr>
              <w:pStyle w:val="TAL"/>
              <w:rPr>
                <w:b/>
                <w:bCs/>
                <w:i/>
                <w:noProof/>
                <w:lang w:val="en-GB" w:eastAsia="en-GB"/>
              </w:rPr>
            </w:pPr>
            <w:r>
              <w:rPr>
                <w:b/>
                <w:bCs/>
                <w:i/>
                <w:noProof/>
                <w:lang w:val="en-GB" w:eastAsia="en-GB"/>
              </w:rPr>
              <w:lastRenderedPageBreak/>
              <w:t>soundingRS-FlexibleTiming</w:t>
            </w:r>
          </w:p>
          <w:p w14:paraId="330E2B87" w14:textId="77777777" w:rsidR="00FB3EAA" w:rsidRDefault="00FB3EAA">
            <w:pPr>
              <w:pStyle w:val="TAL"/>
              <w:rPr>
                <w:b/>
                <w:bCs/>
                <w:i/>
                <w:noProof/>
                <w:lang w:val="en-GB" w:eastAsia="zh-CN"/>
              </w:rPr>
            </w:pPr>
            <w:r>
              <w:rPr>
                <w:lang w:val="en-GB" w:eastAsia="zh-CN"/>
              </w:rPr>
              <w:t>Indicates the SRS flexible timing (if configured) for aperiodic SRS triggered by DL grant. If the SRS transmission is collided with ACK/NACK, postpone once to the next configured SRS transmission opportunity.</w:t>
            </w:r>
          </w:p>
        </w:tc>
      </w:tr>
      <w:tr w:rsidR="00FB3EAA" w14:paraId="55847036"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F37E036" w14:textId="77777777" w:rsidR="00FB3EAA" w:rsidRDefault="00FB3EAA">
            <w:pPr>
              <w:pStyle w:val="TAL"/>
              <w:rPr>
                <w:b/>
                <w:bCs/>
                <w:i/>
                <w:noProof/>
                <w:lang w:val="en-GB" w:eastAsia="en-GB"/>
              </w:rPr>
            </w:pPr>
            <w:r>
              <w:rPr>
                <w:b/>
                <w:bCs/>
                <w:i/>
                <w:noProof/>
                <w:lang w:val="en-GB" w:eastAsia="en-GB"/>
              </w:rPr>
              <w:t>ul-Bandwidth</w:t>
            </w:r>
          </w:p>
          <w:p w14:paraId="1DA1714E" w14:textId="77777777" w:rsidR="00FB3EAA" w:rsidRDefault="00FB3EAA">
            <w:pPr>
              <w:pStyle w:val="TAL"/>
              <w:rPr>
                <w:lang w:val="en-GB" w:eastAsia="en-GB"/>
              </w:rPr>
            </w:pPr>
            <w:r>
              <w:rPr>
                <w:lang w:val="en-GB" w:eastAsia="en-GB"/>
              </w:rPr>
              <w:t>Parameter: transmission bandwidth configuration, N</w:t>
            </w:r>
            <w:r>
              <w:rPr>
                <w:vertAlign w:val="subscript"/>
                <w:lang w:val="en-GB" w:eastAsia="en-GB"/>
              </w:rPr>
              <w:t>RB</w:t>
            </w:r>
            <w:r>
              <w:rPr>
                <w:lang w:val="en-GB" w:eastAsia="en-GB"/>
              </w:rPr>
              <w:t>, in u</w:t>
            </w:r>
            <w:r>
              <w:rPr>
                <w:iCs/>
                <w:lang w:val="en-GB" w:eastAsia="en-GB"/>
              </w:rPr>
              <w:t>plink, see</w:t>
            </w:r>
            <w:r>
              <w:rPr>
                <w:lang w:val="en-GB" w:eastAsia="en-GB"/>
              </w:rPr>
              <w:t xml:space="preserve"> TS 36.101 [42], table 5.6-1. Value n6 corresponds to 6 resource blocks, n15 to 15 resource blocks and so on. If for FDD this parameter is absent, the uplink bandwidth is equal to the downlink bandwidth. For TDD this parameter is absent and it is equal to the downlink bandwidth.</w:t>
            </w:r>
          </w:p>
        </w:tc>
      </w:tr>
      <w:tr w:rsidR="00FB3EAA" w14:paraId="07D15D90"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4D1AE45" w14:textId="77777777" w:rsidR="00FB3EAA" w:rsidRDefault="00FB3EAA">
            <w:pPr>
              <w:pStyle w:val="TAL"/>
              <w:rPr>
                <w:b/>
                <w:bCs/>
                <w:i/>
                <w:noProof/>
                <w:lang w:val="en-GB" w:eastAsia="en-GB"/>
              </w:rPr>
            </w:pPr>
            <w:r>
              <w:rPr>
                <w:b/>
                <w:bCs/>
                <w:i/>
                <w:noProof/>
                <w:lang w:val="en-GB" w:eastAsia="en-GB"/>
              </w:rPr>
              <w:t>ul-CarrierFreq</w:t>
            </w:r>
          </w:p>
          <w:p w14:paraId="0B176111" w14:textId="77777777" w:rsidR="00FB3EAA" w:rsidRDefault="00FB3EAA">
            <w:pPr>
              <w:pStyle w:val="TAL"/>
              <w:rPr>
                <w:lang w:val="en-GB" w:eastAsia="en-GB"/>
              </w:rPr>
            </w:pPr>
            <w:r>
              <w:rPr>
                <w:lang w:val="en-GB" w:eastAsia="en-GB"/>
              </w:rPr>
              <w:t>For FDD: If absent, the (default) value determined from the default TX-RX frequency separation defined in TS 36.101 [42], table 5.7.3-1, applies.</w:t>
            </w:r>
          </w:p>
          <w:p w14:paraId="1AF36E0B" w14:textId="77777777" w:rsidR="00FB3EAA" w:rsidRDefault="00FB3EAA">
            <w:pPr>
              <w:pStyle w:val="TAL"/>
              <w:rPr>
                <w:lang w:val="en-GB" w:eastAsia="en-GB"/>
              </w:rPr>
            </w:pPr>
            <w:r>
              <w:rPr>
                <w:lang w:val="en-GB" w:eastAsia="en-GB"/>
              </w:rPr>
              <w:t>For TDD: This parameter is absent and it is equal to the downlink frequency.</w:t>
            </w:r>
          </w:p>
        </w:tc>
      </w:tr>
      <w:tr w:rsidR="00FB3EAA" w14:paraId="1C203716"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5FF0E52" w14:textId="77777777" w:rsidR="00FB3EAA" w:rsidRDefault="00FB3EAA">
            <w:pPr>
              <w:pStyle w:val="TAL"/>
              <w:rPr>
                <w:b/>
                <w:bCs/>
                <w:i/>
                <w:noProof/>
                <w:lang w:val="en-GB" w:eastAsia="en-GB"/>
              </w:rPr>
            </w:pPr>
            <w:r>
              <w:rPr>
                <w:b/>
                <w:bCs/>
                <w:i/>
                <w:noProof/>
                <w:lang w:val="en-GB" w:eastAsia="zh-TW"/>
              </w:rPr>
              <w:t>ul</w:t>
            </w:r>
            <w:r>
              <w:rPr>
                <w:b/>
                <w:bCs/>
                <w:i/>
                <w:noProof/>
                <w:lang w:val="en-GB" w:eastAsia="en-GB"/>
              </w:rPr>
              <w:t>-CyclicPrefixLength</w:t>
            </w:r>
          </w:p>
          <w:p w14:paraId="24D50B53" w14:textId="77777777" w:rsidR="00FB3EAA" w:rsidRDefault="00FB3EAA">
            <w:pPr>
              <w:pStyle w:val="TAL"/>
              <w:rPr>
                <w:bCs/>
                <w:noProof/>
                <w:lang w:val="en-GB" w:eastAsia="en-GB"/>
              </w:rPr>
            </w:pPr>
            <w:r>
              <w:rPr>
                <w:bCs/>
                <w:noProof/>
                <w:lang w:val="en-GB" w:eastAsia="en-GB"/>
              </w:rPr>
              <w:t>Parameter: Uplink cyclic prefix length see TS 36.211 [21], clause 5.2.1, where len1 corresponds to normal cyclic prefix and len2 corresponds to extended cyclic prefix.</w:t>
            </w:r>
          </w:p>
        </w:tc>
      </w:tr>
    </w:tbl>
    <w:p w14:paraId="1AEE08DB" w14:textId="77777777" w:rsidR="00FB3EAA" w:rsidRDefault="00FB3EAA" w:rsidP="00FB3EAA"/>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FB3EAA" w14:paraId="52A506E0" w14:textId="77777777" w:rsidTr="00FB3EAA">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38D68670" w14:textId="77777777" w:rsidR="00FB3EAA" w:rsidRDefault="00FB3EAA">
            <w:pPr>
              <w:keepNext/>
              <w:keepLines/>
              <w:spacing w:after="0"/>
              <w:jc w:val="center"/>
              <w:rPr>
                <w:rFonts w:ascii="Arial" w:hAnsi="Arial"/>
                <w:b/>
                <w:iCs/>
                <w:sz w:val="18"/>
              </w:rPr>
            </w:pPr>
            <w:r>
              <w:rPr>
                <w:rFonts w:ascii="Arial" w:hAnsi="Arial"/>
                <w:b/>
                <w:iCs/>
                <w:sz w:val="18"/>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18F0381A" w14:textId="77777777" w:rsidR="00FB3EAA" w:rsidRDefault="00FB3EAA">
            <w:pPr>
              <w:keepNext/>
              <w:keepLines/>
              <w:spacing w:after="0"/>
              <w:jc w:val="center"/>
              <w:rPr>
                <w:rFonts w:ascii="Arial" w:hAnsi="Arial"/>
                <w:b/>
                <w:sz w:val="18"/>
              </w:rPr>
            </w:pPr>
            <w:r>
              <w:rPr>
                <w:rFonts w:ascii="Arial" w:hAnsi="Arial"/>
                <w:b/>
                <w:iCs/>
                <w:sz w:val="18"/>
              </w:rPr>
              <w:t>Explanation</w:t>
            </w:r>
          </w:p>
        </w:tc>
      </w:tr>
      <w:tr w:rsidR="00FB3EAA" w14:paraId="387A1B9F"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20059984" w14:textId="77777777" w:rsidR="00FB3EAA" w:rsidRDefault="00FB3EAA">
            <w:pPr>
              <w:pStyle w:val="TAL"/>
              <w:rPr>
                <w:i/>
                <w:lang w:val="en-GB" w:eastAsia="ja-JP"/>
              </w:rPr>
            </w:pPr>
            <w:r>
              <w:rPr>
                <w:i/>
                <w:lang w:val="en-GB" w:eastAsia="ja-JP"/>
              </w:rPr>
              <w:t>EDT</w:t>
            </w:r>
          </w:p>
        </w:tc>
        <w:tc>
          <w:tcPr>
            <w:tcW w:w="7371" w:type="dxa"/>
            <w:tcBorders>
              <w:top w:val="single" w:sz="4" w:space="0" w:color="808080"/>
              <w:left w:val="single" w:sz="4" w:space="0" w:color="808080"/>
              <w:bottom w:val="single" w:sz="4" w:space="0" w:color="808080"/>
              <w:right w:val="single" w:sz="4" w:space="0" w:color="808080"/>
            </w:tcBorders>
            <w:hideMark/>
          </w:tcPr>
          <w:p w14:paraId="11DF2423" w14:textId="77777777" w:rsidR="00FB3EAA" w:rsidRDefault="00FB3EAA">
            <w:pPr>
              <w:pStyle w:val="TAL"/>
              <w:rPr>
                <w:lang w:val="en-GB" w:eastAsia="en-GB"/>
              </w:rPr>
            </w:pPr>
            <w:r>
              <w:rPr>
                <w:lang w:val="en-GB" w:eastAsia="en-GB"/>
              </w:rPr>
              <w:t xml:space="preserve">The field is optionally present, Need OR, if </w:t>
            </w:r>
            <w:r>
              <w:rPr>
                <w:i/>
                <w:lang w:val="en-GB" w:eastAsia="en-GB"/>
              </w:rPr>
              <w:t>edt-Parameters</w:t>
            </w:r>
            <w:r>
              <w:rPr>
                <w:lang w:val="en-GB" w:eastAsia="en-GB"/>
              </w:rPr>
              <w:t xml:space="preserve"> is present; otherwise the field is not present and the UE shall delete any existing value for this field.</w:t>
            </w:r>
          </w:p>
        </w:tc>
      </w:tr>
      <w:tr w:rsidR="00FB3EAA" w14:paraId="5B0A3C8C"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3F82727C" w14:textId="77777777" w:rsidR="00FB3EAA" w:rsidRDefault="00FB3EAA">
            <w:pPr>
              <w:keepNext/>
              <w:keepLines/>
              <w:spacing w:after="0"/>
              <w:rPr>
                <w:rFonts w:ascii="Arial" w:hAnsi="Arial"/>
                <w:i/>
                <w:noProof/>
                <w:sz w:val="18"/>
              </w:rPr>
            </w:pPr>
            <w:r>
              <w:rPr>
                <w:rFonts w:ascii="Arial" w:hAnsi="Arial"/>
                <w:i/>
                <w:noProof/>
                <w:sz w:val="18"/>
              </w:rPr>
              <w:t>MP-A</w:t>
            </w:r>
          </w:p>
        </w:tc>
        <w:tc>
          <w:tcPr>
            <w:tcW w:w="7371" w:type="dxa"/>
            <w:tcBorders>
              <w:top w:val="single" w:sz="4" w:space="0" w:color="808080"/>
              <w:left w:val="single" w:sz="4" w:space="0" w:color="808080"/>
              <w:bottom w:val="single" w:sz="4" w:space="0" w:color="808080"/>
              <w:right w:val="single" w:sz="4" w:space="0" w:color="808080"/>
            </w:tcBorders>
            <w:hideMark/>
          </w:tcPr>
          <w:p w14:paraId="0A6EE314" w14:textId="77777777" w:rsidR="00FB3EAA" w:rsidRDefault="00FB3EAA">
            <w:pPr>
              <w:keepNext/>
              <w:keepLines/>
              <w:spacing w:after="0"/>
              <w:rPr>
                <w:rFonts w:ascii="Arial" w:hAnsi="Arial"/>
                <w:sz w:val="18"/>
              </w:rPr>
            </w:pPr>
            <w:r>
              <w:rPr>
                <w:rFonts w:ascii="Arial" w:hAnsi="Arial"/>
                <w:sz w:val="18"/>
              </w:rPr>
              <w:t>The field is mandatory present for CE mode A. Otherwise the field is optional, Need OR.</w:t>
            </w:r>
          </w:p>
        </w:tc>
      </w:tr>
      <w:tr w:rsidR="00FB3EAA" w14:paraId="19691F35"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32C1AF3C" w14:textId="77777777" w:rsidR="00FB3EAA" w:rsidRDefault="00FB3EAA">
            <w:pPr>
              <w:keepNext/>
              <w:keepLines/>
              <w:spacing w:after="0"/>
              <w:rPr>
                <w:rFonts w:ascii="Arial" w:hAnsi="Arial"/>
                <w:i/>
                <w:noProof/>
                <w:sz w:val="18"/>
              </w:rPr>
            </w:pPr>
            <w:r>
              <w:rPr>
                <w:rFonts w:ascii="Arial" w:hAnsi="Arial"/>
                <w:i/>
                <w:noProof/>
                <w:sz w:val="18"/>
              </w:rPr>
              <w:t>MP-B</w:t>
            </w:r>
          </w:p>
        </w:tc>
        <w:tc>
          <w:tcPr>
            <w:tcW w:w="7371" w:type="dxa"/>
            <w:tcBorders>
              <w:top w:val="single" w:sz="4" w:space="0" w:color="808080"/>
              <w:left w:val="single" w:sz="4" w:space="0" w:color="808080"/>
              <w:bottom w:val="single" w:sz="4" w:space="0" w:color="808080"/>
              <w:right w:val="single" w:sz="4" w:space="0" w:color="808080"/>
            </w:tcBorders>
            <w:hideMark/>
          </w:tcPr>
          <w:p w14:paraId="4B6C6B9C" w14:textId="77777777" w:rsidR="00FB3EAA" w:rsidRDefault="00FB3EAA">
            <w:pPr>
              <w:keepNext/>
              <w:keepLines/>
              <w:spacing w:after="0"/>
              <w:rPr>
                <w:rFonts w:ascii="Arial" w:hAnsi="Arial"/>
                <w:sz w:val="18"/>
              </w:rPr>
            </w:pPr>
            <w:r>
              <w:rPr>
                <w:rFonts w:ascii="Arial" w:hAnsi="Arial"/>
                <w:sz w:val="18"/>
              </w:rPr>
              <w:t>The field is mandatory present for CE mode B. Otherwise the field is optional, Need OR.</w:t>
            </w:r>
          </w:p>
        </w:tc>
      </w:tr>
      <w:tr w:rsidR="00FB3EAA" w14:paraId="16C9E2A6"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70DEFE6E" w14:textId="77777777" w:rsidR="00FB3EAA" w:rsidRDefault="00FB3EAA">
            <w:pPr>
              <w:keepNext/>
              <w:keepLines/>
              <w:spacing w:after="0"/>
              <w:rPr>
                <w:rFonts w:ascii="Arial" w:hAnsi="Arial"/>
                <w:i/>
                <w:noProof/>
                <w:sz w:val="18"/>
              </w:rPr>
            </w:pPr>
            <w:r>
              <w:rPr>
                <w:rFonts w:ascii="Arial" w:hAnsi="Arial"/>
                <w:i/>
                <w:noProof/>
                <w:sz w:val="18"/>
              </w:rPr>
              <w:t>TDD</w:t>
            </w:r>
          </w:p>
        </w:tc>
        <w:tc>
          <w:tcPr>
            <w:tcW w:w="7371" w:type="dxa"/>
            <w:tcBorders>
              <w:top w:val="single" w:sz="4" w:space="0" w:color="808080"/>
              <w:left w:val="single" w:sz="4" w:space="0" w:color="808080"/>
              <w:bottom w:val="single" w:sz="4" w:space="0" w:color="808080"/>
              <w:right w:val="single" w:sz="4" w:space="0" w:color="808080"/>
            </w:tcBorders>
            <w:hideMark/>
          </w:tcPr>
          <w:p w14:paraId="35D3BB6C" w14:textId="77777777" w:rsidR="00FB3EAA" w:rsidRDefault="00FB3EAA">
            <w:pPr>
              <w:keepNext/>
              <w:keepLines/>
              <w:spacing w:after="0"/>
              <w:rPr>
                <w:rFonts w:ascii="Arial" w:hAnsi="Arial"/>
                <w:sz w:val="18"/>
              </w:rPr>
            </w:pPr>
            <w:r>
              <w:rPr>
                <w:rFonts w:ascii="Arial" w:hAnsi="Arial"/>
                <w:sz w:val="18"/>
              </w:rPr>
              <w:t>The field is optional for TDD, Need ON; it is not present for FDD and the UE shall delete any existing value for this field.</w:t>
            </w:r>
          </w:p>
        </w:tc>
      </w:tr>
      <w:tr w:rsidR="00FB3EAA" w14:paraId="3E5551FB"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5A08A78F" w14:textId="77777777" w:rsidR="00FB3EAA" w:rsidRDefault="00FB3EAA">
            <w:pPr>
              <w:keepNext/>
              <w:keepLines/>
              <w:spacing w:after="0"/>
              <w:rPr>
                <w:rFonts w:ascii="Arial" w:hAnsi="Arial"/>
                <w:i/>
                <w:noProof/>
                <w:sz w:val="18"/>
              </w:rPr>
            </w:pPr>
            <w:r>
              <w:rPr>
                <w:rFonts w:ascii="Arial" w:hAnsi="Arial"/>
                <w:i/>
                <w:noProof/>
                <w:sz w:val="18"/>
              </w:rPr>
              <w:t>TDD2</w:t>
            </w:r>
          </w:p>
        </w:tc>
        <w:tc>
          <w:tcPr>
            <w:tcW w:w="7371" w:type="dxa"/>
            <w:tcBorders>
              <w:top w:val="single" w:sz="4" w:space="0" w:color="808080"/>
              <w:left w:val="single" w:sz="4" w:space="0" w:color="808080"/>
              <w:bottom w:val="single" w:sz="4" w:space="0" w:color="808080"/>
              <w:right w:val="single" w:sz="4" w:space="0" w:color="808080"/>
            </w:tcBorders>
            <w:hideMark/>
          </w:tcPr>
          <w:p w14:paraId="19110E11" w14:textId="77777777" w:rsidR="00FB3EAA" w:rsidRDefault="00FB3EAA">
            <w:pPr>
              <w:keepNext/>
              <w:keepLines/>
              <w:spacing w:after="0"/>
              <w:rPr>
                <w:rFonts w:ascii="Arial" w:hAnsi="Arial"/>
                <w:sz w:val="18"/>
              </w:rPr>
            </w:pPr>
            <w:r>
              <w:rPr>
                <w:rFonts w:ascii="Arial" w:hAnsi="Arial"/>
                <w:sz w:val="18"/>
              </w:rPr>
              <w:t xml:space="preserve">If </w:t>
            </w:r>
            <w:r>
              <w:rPr>
                <w:rFonts w:ascii="Arial" w:hAnsi="Arial"/>
                <w:i/>
                <w:sz w:val="18"/>
              </w:rPr>
              <w:t>tdd-Config-r10</w:t>
            </w:r>
            <w:r>
              <w:rPr>
                <w:rFonts w:ascii="Arial" w:hAnsi="Arial"/>
                <w:sz w:val="18"/>
              </w:rPr>
              <w:t xml:space="preserve"> is present, the field is optional, Need OR. Otherwise the field is not present and the UE shall delete any existing value for this field.</w:t>
            </w:r>
          </w:p>
        </w:tc>
      </w:tr>
      <w:tr w:rsidR="00FB3EAA" w14:paraId="03CC05EE"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A36DFAD" w14:textId="77777777" w:rsidR="00FB3EAA" w:rsidRDefault="00FB3EAA">
            <w:pPr>
              <w:keepNext/>
              <w:keepLines/>
              <w:spacing w:after="0"/>
              <w:rPr>
                <w:rFonts w:ascii="Arial" w:hAnsi="Arial"/>
                <w:i/>
                <w:noProof/>
                <w:sz w:val="18"/>
              </w:rPr>
            </w:pPr>
            <w:r>
              <w:rPr>
                <w:rFonts w:ascii="Arial" w:hAnsi="Arial"/>
                <w:i/>
                <w:noProof/>
                <w:sz w:val="18"/>
              </w:rPr>
              <w:t>TDD3</w:t>
            </w:r>
          </w:p>
        </w:tc>
        <w:tc>
          <w:tcPr>
            <w:tcW w:w="7371" w:type="dxa"/>
            <w:tcBorders>
              <w:top w:val="single" w:sz="4" w:space="0" w:color="808080"/>
              <w:left w:val="single" w:sz="4" w:space="0" w:color="808080"/>
              <w:bottom w:val="single" w:sz="4" w:space="0" w:color="808080"/>
              <w:right w:val="single" w:sz="4" w:space="0" w:color="808080"/>
            </w:tcBorders>
            <w:hideMark/>
          </w:tcPr>
          <w:p w14:paraId="562FD35A" w14:textId="77777777" w:rsidR="00FB3EAA" w:rsidRDefault="00FB3EAA">
            <w:pPr>
              <w:keepNext/>
              <w:keepLines/>
              <w:spacing w:after="0"/>
              <w:rPr>
                <w:rFonts w:ascii="Arial" w:hAnsi="Arial"/>
                <w:sz w:val="18"/>
              </w:rPr>
            </w:pPr>
            <w:r>
              <w:rPr>
                <w:rFonts w:ascii="Arial" w:hAnsi="Arial"/>
                <w:sz w:val="18"/>
              </w:rPr>
              <w:t xml:space="preserve">If </w:t>
            </w:r>
            <w:r>
              <w:rPr>
                <w:rFonts w:ascii="Arial" w:hAnsi="Arial"/>
                <w:i/>
                <w:sz w:val="18"/>
              </w:rPr>
              <w:t>tdd-Config</w:t>
            </w:r>
            <w:r>
              <w:rPr>
                <w:rFonts w:ascii="Arial" w:hAnsi="Arial"/>
                <w:sz w:val="18"/>
              </w:rPr>
              <w:t xml:space="preserve"> is present, the field is optional, Need OR. Otherwise the field is not present and the UE shall delete any existing value for this field.</w:t>
            </w:r>
          </w:p>
        </w:tc>
      </w:tr>
      <w:tr w:rsidR="00FB3EAA" w14:paraId="1C8A4DFD"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450C33F5" w14:textId="77777777" w:rsidR="00FB3EAA" w:rsidRDefault="00FB3EAA">
            <w:pPr>
              <w:keepNext/>
              <w:keepLines/>
              <w:spacing w:after="0"/>
              <w:rPr>
                <w:rFonts w:ascii="Arial" w:hAnsi="Arial"/>
                <w:i/>
                <w:noProof/>
                <w:sz w:val="18"/>
              </w:rPr>
            </w:pPr>
            <w:r>
              <w:rPr>
                <w:rFonts w:ascii="Arial" w:hAnsi="Arial"/>
                <w:i/>
                <w:noProof/>
                <w:sz w:val="18"/>
              </w:rPr>
              <w:t>TDD-OR-NoR11</w:t>
            </w:r>
          </w:p>
        </w:tc>
        <w:tc>
          <w:tcPr>
            <w:tcW w:w="7371" w:type="dxa"/>
            <w:tcBorders>
              <w:top w:val="single" w:sz="4" w:space="0" w:color="808080"/>
              <w:left w:val="single" w:sz="4" w:space="0" w:color="808080"/>
              <w:bottom w:val="single" w:sz="4" w:space="0" w:color="808080"/>
              <w:right w:val="single" w:sz="4" w:space="0" w:color="808080"/>
            </w:tcBorders>
            <w:hideMark/>
          </w:tcPr>
          <w:p w14:paraId="00321633" w14:textId="77777777" w:rsidR="00FB3EAA" w:rsidRDefault="00FB3EAA">
            <w:pPr>
              <w:keepNext/>
              <w:keepLines/>
              <w:spacing w:after="0"/>
              <w:rPr>
                <w:rFonts w:ascii="Arial" w:hAnsi="Arial"/>
                <w:sz w:val="18"/>
              </w:rPr>
            </w:pPr>
            <w:r>
              <w:rPr>
                <w:rFonts w:ascii="Arial" w:hAnsi="Arial"/>
                <w:sz w:val="18"/>
              </w:rPr>
              <w:t xml:space="preserve">If </w:t>
            </w:r>
            <w:r>
              <w:rPr>
                <w:rFonts w:ascii="Arial" w:hAnsi="Arial"/>
                <w:i/>
                <w:sz w:val="18"/>
              </w:rPr>
              <w:t>prach-ConfigSCell-r11</w:t>
            </w:r>
            <w:r>
              <w:rPr>
                <w:rFonts w:ascii="Arial" w:hAnsi="Arial"/>
                <w:sz w:val="18"/>
              </w:rPr>
              <w:t xml:space="preserve"> is absent, the field is optional for TDD, Need OR. Otherwise the field is not present and the UE shall delete any existing value for this field.</w:t>
            </w:r>
          </w:p>
        </w:tc>
      </w:tr>
      <w:tr w:rsidR="00FB3EAA" w14:paraId="08271319"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00DEA3E1" w14:textId="77777777" w:rsidR="00FB3EAA" w:rsidRDefault="00FB3EAA">
            <w:pPr>
              <w:keepNext/>
              <w:keepLines/>
              <w:spacing w:after="0"/>
              <w:rPr>
                <w:rFonts w:ascii="Arial" w:hAnsi="Arial"/>
                <w:i/>
                <w:noProof/>
                <w:sz w:val="18"/>
              </w:rPr>
            </w:pPr>
            <w:r>
              <w:rPr>
                <w:rFonts w:ascii="Arial" w:hAnsi="Arial"/>
                <w:i/>
                <w:noProof/>
                <w:sz w:val="18"/>
              </w:rPr>
              <w:t>TDDSCell</w:t>
            </w:r>
          </w:p>
        </w:tc>
        <w:tc>
          <w:tcPr>
            <w:tcW w:w="7371" w:type="dxa"/>
            <w:tcBorders>
              <w:top w:val="single" w:sz="4" w:space="0" w:color="808080"/>
              <w:left w:val="single" w:sz="4" w:space="0" w:color="808080"/>
              <w:bottom w:val="single" w:sz="4" w:space="0" w:color="808080"/>
              <w:right w:val="single" w:sz="4" w:space="0" w:color="808080"/>
            </w:tcBorders>
            <w:hideMark/>
          </w:tcPr>
          <w:p w14:paraId="78419CBE" w14:textId="77777777" w:rsidR="00FB3EAA" w:rsidRDefault="00FB3EAA">
            <w:pPr>
              <w:keepNext/>
              <w:keepLines/>
              <w:spacing w:after="0"/>
              <w:rPr>
                <w:rFonts w:ascii="Arial" w:hAnsi="Arial" w:cs="Arial"/>
                <w:sz w:val="18"/>
                <w:szCs w:val="18"/>
              </w:rPr>
            </w:pPr>
            <w:r>
              <w:rPr>
                <w:rFonts w:ascii="Arial" w:hAnsi="Arial" w:cs="Arial"/>
                <w:sz w:val="18"/>
                <w:szCs w:val="18"/>
              </w:rPr>
              <w:t>This field is mandatory present for TDD; it is not present for FDD</w:t>
            </w:r>
            <w:r>
              <w:rPr>
                <w:rFonts w:ascii="Arial" w:hAnsi="Arial" w:cs="Arial"/>
                <w:sz w:val="18"/>
                <w:szCs w:val="18"/>
                <w:lang w:eastAsia="zh-CN"/>
              </w:rPr>
              <w:t xml:space="preserve"> and LAA SCell,</w:t>
            </w:r>
            <w:r>
              <w:rPr>
                <w:rFonts w:ascii="Arial" w:hAnsi="Arial" w:cs="Arial"/>
                <w:sz w:val="18"/>
                <w:szCs w:val="18"/>
              </w:rPr>
              <w:t xml:space="preserve"> and the UE shall delete any existing value for this field.</w:t>
            </w:r>
          </w:p>
        </w:tc>
      </w:tr>
      <w:tr w:rsidR="00FB3EAA" w14:paraId="215291B8"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5E145EA7" w14:textId="77777777" w:rsidR="00FB3EAA" w:rsidRDefault="00FB3EAA">
            <w:pPr>
              <w:keepNext/>
              <w:keepLines/>
              <w:spacing w:after="0"/>
              <w:rPr>
                <w:rFonts w:ascii="Arial" w:hAnsi="Arial"/>
                <w:i/>
                <w:noProof/>
                <w:sz w:val="18"/>
              </w:rPr>
            </w:pPr>
            <w:r>
              <w:rPr>
                <w:rFonts w:ascii="Arial" w:hAnsi="Arial"/>
                <w:i/>
                <w:noProof/>
                <w:sz w:val="18"/>
              </w:rPr>
              <w:t>UL</w:t>
            </w:r>
          </w:p>
        </w:tc>
        <w:tc>
          <w:tcPr>
            <w:tcW w:w="7371" w:type="dxa"/>
            <w:tcBorders>
              <w:top w:val="single" w:sz="4" w:space="0" w:color="808080"/>
              <w:left w:val="single" w:sz="4" w:space="0" w:color="808080"/>
              <w:bottom w:val="single" w:sz="4" w:space="0" w:color="808080"/>
              <w:right w:val="single" w:sz="4" w:space="0" w:color="808080"/>
            </w:tcBorders>
            <w:hideMark/>
          </w:tcPr>
          <w:p w14:paraId="4E800BD4" w14:textId="77777777" w:rsidR="00FB3EAA" w:rsidRDefault="00FB3EAA">
            <w:pPr>
              <w:keepNext/>
              <w:keepLines/>
              <w:spacing w:after="0"/>
              <w:rPr>
                <w:rFonts w:ascii="Arial" w:hAnsi="Arial" w:cs="Arial"/>
                <w:sz w:val="18"/>
                <w:szCs w:val="18"/>
              </w:rPr>
            </w:pPr>
            <w:r>
              <w:rPr>
                <w:rFonts w:ascii="Arial" w:hAnsi="Arial" w:cs="Arial"/>
                <w:sz w:val="18"/>
                <w:szCs w:val="18"/>
              </w:rPr>
              <w:t xml:space="preserve">If the SCell is part of the STAG or concerns the PSCell or PUCCH SCell and if </w:t>
            </w:r>
            <w:r>
              <w:rPr>
                <w:rFonts w:ascii="Arial" w:hAnsi="Arial" w:cs="Arial"/>
                <w:i/>
                <w:sz w:val="18"/>
                <w:szCs w:val="18"/>
              </w:rPr>
              <w:t>ul-Configuration</w:t>
            </w:r>
            <w:r>
              <w:rPr>
                <w:rFonts w:ascii="Arial" w:hAnsi="Arial" w:cs="Arial"/>
                <w:sz w:val="18"/>
                <w:szCs w:val="18"/>
              </w:rPr>
              <w:t xml:space="preserve"> is included, the field is optional, Need OR. Otherwise the field is not present and the UE shall delete any existing value for this field.</w:t>
            </w:r>
          </w:p>
        </w:tc>
      </w:tr>
      <w:tr w:rsidR="00FB3EAA" w14:paraId="5153A81B"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77AD012E" w14:textId="77777777" w:rsidR="00FB3EAA" w:rsidRDefault="00FB3EAA">
            <w:pPr>
              <w:keepNext/>
              <w:keepLines/>
              <w:spacing w:after="0"/>
              <w:rPr>
                <w:rFonts w:ascii="Arial" w:hAnsi="Arial"/>
                <w:i/>
                <w:noProof/>
                <w:sz w:val="18"/>
              </w:rPr>
            </w:pPr>
            <w:r>
              <w:rPr>
                <w:rFonts w:ascii="Arial" w:hAnsi="Arial"/>
                <w:i/>
                <w:noProof/>
                <w:sz w:val="18"/>
              </w:rPr>
              <w:t>ULSCell</w:t>
            </w:r>
          </w:p>
        </w:tc>
        <w:tc>
          <w:tcPr>
            <w:tcW w:w="7371" w:type="dxa"/>
            <w:tcBorders>
              <w:top w:val="single" w:sz="4" w:space="0" w:color="808080"/>
              <w:left w:val="single" w:sz="4" w:space="0" w:color="808080"/>
              <w:bottom w:val="single" w:sz="4" w:space="0" w:color="808080"/>
              <w:right w:val="single" w:sz="4" w:space="0" w:color="808080"/>
            </w:tcBorders>
            <w:hideMark/>
          </w:tcPr>
          <w:p w14:paraId="43132A89" w14:textId="77777777" w:rsidR="00FB3EAA" w:rsidRDefault="00FB3EAA">
            <w:pPr>
              <w:keepNext/>
              <w:keepLines/>
              <w:spacing w:after="0"/>
              <w:rPr>
                <w:rFonts w:ascii="Arial" w:hAnsi="Arial" w:cs="Arial"/>
                <w:sz w:val="18"/>
                <w:szCs w:val="18"/>
              </w:rPr>
            </w:pPr>
            <w:r>
              <w:rPr>
                <w:rFonts w:ascii="Arial" w:hAnsi="Arial" w:cs="Arial"/>
                <w:sz w:val="18"/>
                <w:szCs w:val="18"/>
              </w:rPr>
              <w:t xml:space="preserve">For the PSCell (IE is included in </w:t>
            </w:r>
            <w:r>
              <w:rPr>
                <w:rFonts w:ascii="Arial" w:hAnsi="Arial" w:cs="Arial"/>
                <w:i/>
                <w:sz w:val="18"/>
                <w:szCs w:val="18"/>
              </w:rPr>
              <w:t>RadioResourceConfigCommonPSCell</w:t>
            </w:r>
            <w:r>
              <w:rPr>
                <w:rFonts w:ascii="Arial" w:hAnsi="Arial" w:cs="Arial"/>
                <w:sz w:val="18"/>
                <w:szCs w:val="18"/>
              </w:rPr>
              <w:t xml:space="preserve">) the field is absent. Otherwise, if the SCell is part of the STAG and if </w:t>
            </w:r>
            <w:r>
              <w:rPr>
                <w:rFonts w:ascii="Arial" w:hAnsi="Arial" w:cs="Arial"/>
                <w:i/>
                <w:sz w:val="18"/>
                <w:szCs w:val="18"/>
              </w:rPr>
              <w:t>ul-Configuration</w:t>
            </w:r>
            <w:r>
              <w:rPr>
                <w:rFonts w:ascii="Arial" w:hAnsi="Arial" w:cs="Arial"/>
                <w:sz w:val="18"/>
                <w:szCs w:val="18"/>
              </w:rPr>
              <w:t xml:space="preserve"> is included, the field is optional, Need OR. Otherwise the field is not present and the UE shall delete any existing value for this field.</w:t>
            </w:r>
          </w:p>
        </w:tc>
      </w:tr>
      <w:tr w:rsidR="00FB3EAA" w14:paraId="341819D0"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164E196" w14:textId="77777777" w:rsidR="00FB3EAA" w:rsidRDefault="00FB3EAA">
            <w:pPr>
              <w:keepNext/>
              <w:keepLines/>
              <w:spacing w:after="0"/>
              <w:rPr>
                <w:rFonts w:ascii="Arial" w:hAnsi="Arial"/>
                <w:i/>
                <w:noProof/>
                <w:sz w:val="18"/>
                <w:lang w:eastAsia="zh-CN"/>
              </w:rPr>
            </w:pPr>
            <w:r>
              <w:rPr>
                <w:rFonts w:ascii="Arial" w:hAnsi="Arial"/>
                <w:i/>
                <w:noProof/>
                <w:sz w:val="18"/>
              </w:rPr>
              <w:t>ULS</w:t>
            </w:r>
            <w:r>
              <w:rPr>
                <w:rFonts w:ascii="Arial" w:hAnsi="Arial"/>
                <w:i/>
                <w:noProof/>
                <w:sz w:val="18"/>
                <w:lang w:eastAsia="zh-CN"/>
              </w:rPr>
              <w:t>RS</w:t>
            </w:r>
          </w:p>
        </w:tc>
        <w:tc>
          <w:tcPr>
            <w:tcW w:w="7371" w:type="dxa"/>
            <w:tcBorders>
              <w:top w:val="single" w:sz="4" w:space="0" w:color="808080"/>
              <w:left w:val="single" w:sz="4" w:space="0" w:color="808080"/>
              <w:bottom w:val="single" w:sz="4" w:space="0" w:color="808080"/>
              <w:right w:val="single" w:sz="4" w:space="0" w:color="808080"/>
            </w:tcBorders>
            <w:hideMark/>
          </w:tcPr>
          <w:p w14:paraId="662EFFCC" w14:textId="77777777" w:rsidR="00FB3EAA" w:rsidRDefault="00FB3EAA">
            <w:pPr>
              <w:keepNext/>
              <w:keepLines/>
              <w:spacing w:after="0"/>
              <w:rPr>
                <w:rFonts w:ascii="Arial" w:hAnsi="Arial" w:cs="Arial"/>
                <w:sz w:val="18"/>
                <w:szCs w:val="18"/>
              </w:rPr>
            </w:pPr>
            <w:r>
              <w:rPr>
                <w:rFonts w:ascii="Arial" w:hAnsi="Arial" w:cs="Arial"/>
                <w:sz w:val="18"/>
                <w:szCs w:val="18"/>
              </w:rPr>
              <w:t xml:space="preserve">If </w:t>
            </w:r>
            <w:r>
              <w:rPr>
                <w:rFonts w:ascii="Arial" w:hAnsi="Arial"/>
                <w:i/>
                <w:sz w:val="18"/>
              </w:rPr>
              <w:t>ul-Configuration-r10</w:t>
            </w:r>
            <w:r>
              <w:rPr>
                <w:rFonts w:ascii="Arial" w:hAnsi="Arial" w:cs="Arial"/>
                <w:sz w:val="18"/>
                <w:szCs w:val="18"/>
              </w:rPr>
              <w:t xml:space="preserve"> is </w:t>
            </w:r>
            <w:r>
              <w:rPr>
                <w:rFonts w:ascii="Arial" w:hAnsi="Arial" w:cs="Arial"/>
                <w:sz w:val="18"/>
                <w:szCs w:val="18"/>
                <w:lang w:eastAsia="zh-CN"/>
              </w:rPr>
              <w:t>absent</w:t>
            </w:r>
            <w:r>
              <w:rPr>
                <w:rFonts w:ascii="Arial" w:hAnsi="Arial" w:cs="Arial"/>
                <w:sz w:val="18"/>
                <w:szCs w:val="18"/>
              </w:rPr>
              <w:t>, the field is optional, Need OR. Otherwise the field is not present and the UE shall delete any existing value for this field.</w:t>
            </w:r>
          </w:p>
        </w:tc>
      </w:tr>
    </w:tbl>
    <w:p w14:paraId="1BA31F33" w14:textId="77777777" w:rsidR="00FB3EAA" w:rsidRDefault="00FB3EAA" w:rsidP="00FB3EAA"/>
    <w:p w14:paraId="5BF0AAD0" w14:textId="77777777" w:rsidR="00FB3EAA" w:rsidRDefault="00FB3EAA" w:rsidP="00FB3EAA">
      <w:pPr>
        <w:pStyle w:val="Heading4"/>
        <w:rPr>
          <w:lang w:val="en-GB"/>
        </w:rPr>
      </w:pPr>
      <w:bookmarkStart w:id="2377" w:name="_Toc29343748"/>
      <w:bookmarkStart w:id="2378" w:name="_Toc29342609"/>
      <w:r>
        <w:rPr>
          <w:lang w:val="en-GB"/>
        </w:rPr>
        <w:t>–</w:t>
      </w:r>
      <w:r>
        <w:rPr>
          <w:lang w:val="en-GB"/>
        </w:rPr>
        <w:tab/>
      </w:r>
      <w:r>
        <w:rPr>
          <w:i/>
          <w:noProof/>
          <w:lang w:val="en-GB"/>
        </w:rPr>
        <w:t>RadioResourceConfigDedicated</w:t>
      </w:r>
      <w:bookmarkEnd w:id="2377"/>
      <w:bookmarkEnd w:id="2378"/>
    </w:p>
    <w:p w14:paraId="3AD5CBBF" w14:textId="77777777" w:rsidR="00FB3EAA" w:rsidRDefault="00FB3EAA" w:rsidP="00FB3EAA">
      <w:r>
        <w:t xml:space="preserve">The IE </w:t>
      </w:r>
      <w:r>
        <w:rPr>
          <w:i/>
          <w:noProof/>
        </w:rPr>
        <w:t>RadioResourceConfigDedicated</w:t>
      </w:r>
      <w:r>
        <w:t xml:space="preserve"> is used to setup/modify/release RBs, to modify the MAC main configuration</w:t>
      </w:r>
      <w:r>
        <w:rPr>
          <w:iCs/>
        </w:rPr>
        <w:t>, to modify the SPS configuration</w:t>
      </w:r>
      <w:r>
        <w:t xml:space="preserve"> and to modify </w:t>
      </w:r>
      <w:r>
        <w:rPr>
          <w:iCs/>
        </w:rPr>
        <w:t xml:space="preserve">dedicated </w:t>
      </w:r>
      <w:r>
        <w:t xml:space="preserve">physical </w:t>
      </w:r>
      <w:r>
        <w:rPr>
          <w:iCs/>
        </w:rPr>
        <w:t>configuration</w:t>
      </w:r>
      <w:r>
        <w:t>.</w:t>
      </w:r>
    </w:p>
    <w:p w14:paraId="36F64497" w14:textId="77777777" w:rsidR="00FB3EAA" w:rsidRDefault="00FB3EAA" w:rsidP="00FB3EAA">
      <w:pPr>
        <w:pStyle w:val="TH"/>
        <w:rPr>
          <w:lang w:val="en-GB"/>
        </w:rPr>
      </w:pPr>
      <w:r>
        <w:rPr>
          <w:bCs/>
          <w:i/>
          <w:iCs/>
          <w:lang w:val="en-GB"/>
        </w:rPr>
        <w:t xml:space="preserve">RadioResourceConfigDedicated </w:t>
      </w:r>
      <w:r>
        <w:rPr>
          <w:lang w:val="en-GB"/>
        </w:rPr>
        <w:t>information element</w:t>
      </w:r>
    </w:p>
    <w:p w14:paraId="20B22568" w14:textId="77777777" w:rsidR="00FB3EAA" w:rsidRDefault="00FB3EAA" w:rsidP="00FB3EAA">
      <w:pPr>
        <w:pStyle w:val="PL"/>
        <w:shd w:val="clear" w:color="auto" w:fill="E6E6E6"/>
      </w:pPr>
      <w:r>
        <w:t>-- ASN1START</w:t>
      </w:r>
    </w:p>
    <w:p w14:paraId="6D51C45F" w14:textId="77777777" w:rsidR="00FB3EAA" w:rsidRDefault="00FB3EAA" w:rsidP="00FB3EAA">
      <w:pPr>
        <w:pStyle w:val="PL"/>
        <w:shd w:val="clear" w:color="auto" w:fill="E6E6E6"/>
      </w:pPr>
    </w:p>
    <w:p w14:paraId="74E75630" w14:textId="77777777" w:rsidR="00FB3EAA" w:rsidRDefault="00FB3EAA" w:rsidP="00FB3EAA">
      <w:pPr>
        <w:pStyle w:val="PL"/>
        <w:shd w:val="clear" w:color="auto" w:fill="E6E6E6"/>
      </w:pPr>
      <w:r>
        <w:t>RadioResourceConfigDedicated ::=</w:t>
      </w:r>
      <w:r>
        <w:tab/>
      </w:r>
      <w:r>
        <w:tab/>
        <w:t>SEQUENCE {</w:t>
      </w:r>
    </w:p>
    <w:p w14:paraId="69E25C02" w14:textId="77777777" w:rsidR="00FB3EAA" w:rsidRDefault="00FB3EAA" w:rsidP="00FB3EAA">
      <w:pPr>
        <w:pStyle w:val="PL"/>
        <w:shd w:val="clear" w:color="auto" w:fill="E6E6E6"/>
      </w:pPr>
      <w:r>
        <w:rPr>
          <w:snapToGrid w:val="0"/>
        </w:rPr>
        <w:tab/>
        <w:t>srb-ToAddModList</w:t>
      </w:r>
      <w:r>
        <w:rPr>
          <w:snapToGrid w:val="0"/>
        </w:rPr>
        <w:tab/>
      </w:r>
      <w:r>
        <w:rPr>
          <w:snapToGrid w:val="0"/>
        </w:rPr>
        <w:tab/>
      </w:r>
      <w:r>
        <w:rPr>
          <w:snapToGrid w:val="0"/>
        </w:rPr>
        <w:tab/>
      </w:r>
      <w:r>
        <w:rPr>
          <w:snapToGrid w:val="0"/>
        </w:rPr>
        <w:tab/>
      </w:r>
      <w:r>
        <w:rPr>
          <w:snapToGrid w:val="0"/>
        </w:rPr>
        <w:tab/>
        <w:t>SRB-ToAddModList</w:t>
      </w:r>
      <w:r>
        <w:tab/>
      </w:r>
      <w:r>
        <w:tab/>
      </w:r>
      <w:r>
        <w:tab/>
        <w:t>OPTIONAL,</w:t>
      </w:r>
      <w:r>
        <w:tab/>
      </w:r>
      <w:r>
        <w:tab/>
        <w:t>-- Cond HO-Conn</w:t>
      </w:r>
    </w:p>
    <w:p w14:paraId="2BF09A36" w14:textId="77777777" w:rsidR="00FB3EAA" w:rsidRDefault="00FB3EAA" w:rsidP="00FB3EAA">
      <w:pPr>
        <w:pStyle w:val="PL"/>
        <w:shd w:val="clear" w:color="auto" w:fill="E6E6E6"/>
      </w:pPr>
      <w:r>
        <w:tab/>
        <w:t>drb-</w:t>
      </w:r>
      <w:r>
        <w:rPr>
          <w:snapToGrid w:val="0"/>
        </w:rPr>
        <w:t>ToAddMod</w:t>
      </w:r>
      <w:r>
        <w:t>List</w:t>
      </w:r>
      <w:r>
        <w:tab/>
      </w:r>
      <w:r>
        <w:tab/>
      </w:r>
      <w:r>
        <w:tab/>
      </w:r>
      <w:r>
        <w:tab/>
      </w:r>
      <w:r>
        <w:tab/>
        <w:t>DRB-</w:t>
      </w:r>
      <w:r>
        <w:rPr>
          <w:snapToGrid w:val="0"/>
        </w:rPr>
        <w:t>ToAddMod</w:t>
      </w:r>
      <w:r>
        <w:t>List</w:t>
      </w:r>
      <w:r>
        <w:tab/>
      </w:r>
      <w:r>
        <w:tab/>
      </w:r>
      <w:r>
        <w:tab/>
        <w:t>OPTIONAL,</w:t>
      </w:r>
      <w:r>
        <w:tab/>
      </w:r>
      <w:r>
        <w:tab/>
        <w:t>-- Cond HO-toEUTRA</w:t>
      </w:r>
    </w:p>
    <w:p w14:paraId="4858C928" w14:textId="77777777" w:rsidR="00FB3EAA" w:rsidRDefault="00FB3EAA" w:rsidP="00FB3EAA">
      <w:pPr>
        <w:pStyle w:val="PL"/>
        <w:shd w:val="clear" w:color="auto" w:fill="E6E6E6"/>
      </w:pPr>
      <w:r>
        <w:tab/>
        <w:t>drb-</w:t>
      </w:r>
      <w:r>
        <w:rPr>
          <w:snapToGrid w:val="0"/>
        </w:rPr>
        <w:t>ToRelease</w:t>
      </w:r>
      <w:r>
        <w:t>List</w:t>
      </w:r>
      <w:r>
        <w:tab/>
      </w:r>
      <w:r>
        <w:tab/>
      </w:r>
      <w:r>
        <w:tab/>
      </w:r>
      <w:r>
        <w:tab/>
      </w:r>
      <w:r>
        <w:tab/>
        <w:t>DRB-</w:t>
      </w:r>
      <w:r>
        <w:rPr>
          <w:snapToGrid w:val="0"/>
        </w:rPr>
        <w:t>ToRelease</w:t>
      </w:r>
      <w:r>
        <w:t>List</w:t>
      </w:r>
      <w:r>
        <w:tab/>
      </w:r>
      <w:r>
        <w:tab/>
      </w:r>
      <w:r>
        <w:tab/>
        <w:t>OPTIONAL,</w:t>
      </w:r>
      <w:r>
        <w:tab/>
      </w:r>
      <w:r>
        <w:tab/>
        <w:t>-- Need ON</w:t>
      </w:r>
    </w:p>
    <w:p w14:paraId="1129DE93" w14:textId="77777777" w:rsidR="00FB3EAA" w:rsidRDefault="00FB3EAA" w:rsidP="00FB3EAA">
      <w:pPr>
        <w:pStyle w:val="PL"/>
        <w:shd w:val="clear" w:color="auto" w:fill="E6E6E6"/>
      </w:pPr>
      <w:r>
        <w:tab/>
        <w:t>mac-MainConfig</w:t>
      </w:r>
      <w:r>
        <w:tab/>
      </w:r>
      <w:r>
        <w:tab/>
      </w:r>
      <w:r>
        <w:tab/>
      </w:r>
      <w:r>
        <w:tab/>
      </w:r>
      <w:r>
        <w:tab/>
      </w:r>
      <w:r>
        <w:tab/>
        <w:t>CHOICE {</w:t>
      </w:r>
    </w:p>
    <w:p w14:paraId="0E4C551E" w14:textId="77777777" w:rsidR="00FB3EAA" w:rsidRDefault="00FB3EAA" w:rsidP="00FB3EAA">
      <w:pPr>
        <w:pStyle w:val="PL"/>
        <w:shd w:val="clear" w:color="auto" w:fill="E6E6E6"/>
      </w:pPr>
      <w:r>
        <w:tab/>
      </w:r>
      <w:r>
        <w:tab/>
      </w:r>
      <w:r>
        <w:tab/>
        <w:t>explicitValue</w:t>
      </w:r>
      <w:r>
        <w:tab/>
      </w:r>
      <w:r>
        <w:tab/>
      </w:r>
      <w:r>
        <w:tab/>
      </w:r>
      <w:r>
        <w:tab/>
      </w:r>
      <w:r>
        <w:tab/>
        <w:t>MAC-MainConfig,</w:t>
      </w:r>
    </w:p>
    <w:p w14:paraId="216A1DB7" w14:textId="77777777" w:rsidR="00FB3EAA" w:rsidRDefault="00FB3EAA" w:rsidP="00FB3EAA">
      <w:pPr>
        <w:pStyle w:val="PL"/>
        <w:shd w:val="clear" w:color="auto" w:fill="E6E6E6"/>
      </w:pPr>
      <w:r>
        <w:lastRenderedPageBreak/>
        <w:tab/>
      </w:r>
      <w:r>
        <w:tab/>
      </w:r>
      <w:r>
        <w:tab/>
        <w:t>defaultValue</w:t>
      </w:r>
      <w:r>
        <w:tab/>
      </w:r>
      <w:r>
        <w:tab/>
      </w:r>
      <w:r>
        <w:tab/>
      </w:r>
      <w:r>
        <w:tab/>
      </w:r>
      <w:r>
        <w:tab/>
        <w:t>NULL</w:t>
      </w:r>
    </w:p>
    <w:p w14:paraId="7F02C9B2" w14:textId="77777777" w:rsidR="00FB3EAA" w:rsidRDefault="00FB3EAA" w:rsidP="00FB3EAA">
      <w:pPr>
        <w:pStyle w:val="PL"/>
        <w:shd w:val="clear" w:color="auto" w:fill="E6E6E6"/>
      </w:pPr>
      <w:r>
        <w:tab/>
        <w:t>}</w:t>
      </w:r>
      <w:r>
        <w:tab/>
      </w:r>
      <w:r>
        <w:tab/>
        <w:t>OPTIONAL,</w:t>
      </w:r>
      <w:r>
        <w:tab/>
      </w:r>
      <w:r>
        <w:tab/>
      </w:r>
      <w:r>
        <w:tab/>
      </w:r>
      <w:r>
        <w:tab/>
      </w:r>
      <w:r>
        <w:tab/>
      </w:r>
      <w:r>
        <w:tab/>
      </w:r>
      <w:r>
        <w:tab/>
      </w:r>
      <w:r>
        <w:tab/>
      </w:r>
      <w:r>
        <w:tab/>
      </w:r>
      <w:r>
        <w:tab/>
      </w:r>
      <w:r>
        <w:tab/>
      </w:r>
      <w:r>
        <w:tab/>
      </w:r>
      <w:r>
        <w:tab/>
      </w:r>
      <w:r>
        <w:tab/>
      </w:r>
      <w:r>
        <w:tab/>
      </w:r>
      <w:r>
        <w:tab/>
        <w:t>-- Cond HO-toEUTRA2</w:t>
      </w:r>
    </w:p>
    <w:p w14:paraId="2900B829" w14:textId="77777777" w:rsidR="00FB3EAA" w:rsidRDefault="00FB3EAA" w:rsidP="00FB3EAA">
      <w:pPr>
        <w:pStyle w:val="PL"/>
        <w:shd w:val="clear" w:color="auto" w:fill="E6E6E6"/>
      </w:pPr>
      <w:r>
        <w:tab/>
        <w:t>sps-Config</w:t>
      </w:r>
      <w:r>
        <w:tab/>
      </w:r>
      <w:r>
        <w:tab/>
      </w:r>
      <w:r>
        <w:tab/>
      </w:r>
      <w:r>
        <w:tab/>
      </w:r>
      <w:r>
        <w:tab/>
      </w:r>
      <w:r>
        <w:tab/>
      </w:r>
      <w:r>
        <w:tab/>
        <w:t>SPS-Config</w:t>
      </w:r>
      <w:r>
        <w:tab/>
      </w:r>
      <w:r>
        <w:tab/>
      </w:r>
      <w:r>
        <w:tab/>
      </w:r>
      <w:r>
        <w:tab/>
      </w:r>
      <w:r>
        <w:tab/>
        <w:t>OPTIONAL,</w:t>
      </w:r>
      <w:r>
        <w:tab/>
      </w:r>
      <w:r>
        <w:tab/>
        <w:t>-- Need ON</w:t>
      </w:r>
    </w:p>
    <w:p w14:paraId="1BA5D889" w14:textId="77777777" w:rsidR="00FB3EAA" w:rsidRDefault="00FB3EAA" w:rsidP="00FB3EAA">
      <w:pPr>
        <w:pStyle w:val="PL"/>
        <w:shd w:val="clear" w:color="auto" w:fill="E6E6E6"/>
      </w:pPr>
      <w:r>
        <w:tab/>
        <w:t>physicalConfigDedicated</w:t>
      </w:r>
      <w:r>
        <w:tab/>
      </w:r>
      <w:r>
        <w:tab/>
      </w:r>
      <w:r>
        <w:tab/>
      </w:r>
      <w:r>
        <w:tab/>
        <w:t>PhysicalConfigDedicated</w:t>
      </w:r>
      <w:r>
        <w:tab/>
      </w:r>
      <w:r>
        <w:tab/>
        <w:t>OPTIONAL,</w:t>
      </w:r>
      <w:r>
        <w:tab/>
      </w:r>
      <w:r>
        <w:tab/>
        <w:t>-- Need ON</w:t>
      </w:r>
    </w:p>
    <w:p w14:paraId="4470B8DD" w14:textId="77777777" w:rsidR="00FB3EAA" w:rsidRDefault="00FB3EAA" w:rsidP="00FB3EAA">
      <w:pPr>
        <w:pStyle w:val="PL"/>
        <w:shd w:val="clear" w:color="auto" w:fill="E6E6E6"/>
      </w:pPr>
      <w:r>
        <w:tab/>
        <w:t>...,</w:t>
      </w:r>
    </w:p>
    <w:p w14:paraId="3370DFDC" w14:textId="77777777" w:rsidR="00FB3EAA" w:rsidRDefault="00FB3EAA" w:rsidP="00FB3EAA">
      <w:pPr>
        <w:pStyle w:val="PL"/>
        <w:shd w:val="clear" w:color="auto" w:fill="E6E6E6"/>
      </w:pPr>
      <w:r>
        <w:tab/>
        <w:t>[[</w:t>
      </w:r>
      <w:r>
        <w:tab/>
        <w:t>rlf-TimersAndConstants-r9</w:t>
      </w:r>
      <w:r>
        <w:tab/>
      </w:r>
      <w:r>
        <w:tab/>
        <w:t>RLF-TimersAndConstants-r9</w:t>
      </w:r>
      <w:r>
        <w:tab/>
      </w:r>
      <w:r>
        <w:tab/>
      </w:r>
      <w:r>
        <w:tab/>
        <w:t>OPTIONAL</w:t>
      </w:r>
      <w:r>
        <w:tab/>
        <w:t>-- Need ON</w:t>
      </w:r>
    </w:p>
    <w:p w14:paraId="0C48D224" w14:textId="77777777" w:rsidR="00FB3EAA" w:rsidRDefault="00FB3EAA" w:rsidP="00FB3EAA">
      <w:pPr>
        <w:pStyle w:val="PL"/>
        <w:shd w:val="clear" w:color="auto" w:fill="E6E6E6"/>
      </w:pPr>
      <w:r>
        <w:tab/>
        <w:t>]],</w:t>
      </w:r>
    </w:p>
    <w:p w14:paraId="60B27309" w14:textId="77777777" w:rsidR="00FB3EAA" w:rsidRDefault="00FB3EAA" w:rsidP="00FB3EAA">
      <w:pPr>
        <w:pStyle w:val="PL"/>
        <w:shd w:val="clear" w:color="auto" w:fill="E6E6E6"/>
      </w:pPr>
      <w:r>
        <w:tab/>
        <w:t>[[</w:t>
      </w:r>
      <w:r>
        <w:tab/>
        <w:t>measSubframePatternPCell-r10</w:t>
      </w:r>
      <w:r>
        <w:tab/>
        <w:t>MeasSubframePatternPCell-r10</w:t>
      </w:r>
      <w:r>
        <w:tab/>
      </w:r>
      <w:r>
        <w:tab/>
        <w:t>OPTIONAL</w:t>
      </w:r>
      <w:r>
        <w:tab/>
        <w:t>-- Need ON</w:t>
      </w:r>
    </w:p>
    <w:p w14:paraId="38F416CF" w14:textId="77777777" w:rsidR="00FB3EAA" w:rsidRDefault="00FB3EAA" w:rsidP="00FB3EAA">
      <w:pPr>
        <w:pStyle w:val="PL"/>
        <w:shd w:val="clear" w:color="auto" w:fill="E6E6E6"/>
      </w:pPr>
      <w:r>
        <w:tab/>
        <w:t>]],</w:t>
      </w:r>
    </w:p>
    <w:p w14:paraId="071BC451" w14:textId="77777777" w:rsidR="00FB3EAA" w:rsidRDefault="00FB3EAA" w:rsidP="00FB3EAA">
      <w:pPr>
        <w:pStyle w:val="PL"/>
        <w:shd w:val="clear" w:color="auto" w:fill="E6E6E6"/>
      </w:pPr>
      <w:r>
        <w:tab/>
        <w:t>[[</w:t>
      </w:r>
      <w:r>
        <w:tab/>
        <w:t>neighCellsCRS-Info-r11</w:t>
      </w:r>
      <w:r>
        <w:tab/>
      </w:r>
      <w:r>
        <w:tab/>
      </w:r>
      <w:r>
        <w:tab/>
        <w:t>NeighCellsCRS-Info-r11</w:t>
      </w:r>
      <w:r>
        <w:tab/>
      </w:r>
      <w:r>
        <w:tab/>
      </w:r>
      <w:r>
        <w:tab/>
      </w:r>
      <w:r>
        <w:tab/>
        <w:t>OPTIONAL</w:t>
      </w:r>
      <w:r>
        <w:tab/>
        <w:t>-- Need ON</w:t>
      </w:r>
    </w:p>
    <w:p w14:paraId="4F4704FB" w14:textId="77777777" w:rsidR="00FB3EAA" w:rsidRDefault="00FB3EAA" w:rsidP="00FB3EAA">
      <w:pPr>
        <w:pStyle w:val="PL"/>
        <w:shd w:val="clear" w:color="auto" w:fill="E6E6E6"/>
      </w:pPr>
      <w:r>
        <w:tab/>
        <w:t>]],</w:t>
      </w:r>
    </w:p>
    <w:p w14:paraId="7296FBCE" w14:textId="77777777" w:rsidR="00FB3EAA" w:rsidRDefault="00FB3EAA" w:rsidP="00FB3EAA">
      <w:pPr>
        <w:pStyle w:val="PL"/>
        <w:shd w:val="clear" w:color="auto" w:fill="E6E6E6"/>
        <w:tabs>
          <w:tab w:val="clear" w:pos="4224"/>
          <w:tab w:val="clear" w:pos="4608"/>
          <w:tab w:val="clear" w:pos="4992"/>
          <w:tab w:val="left" w:pos="3925"/>
          <w:tab w:val="left" w:pos="4690"/>
        </w:tabs>
      </w:pPr>
      <w:r>
        <w:tab/>
        <w:t>[[</w:t>
      </w:r>
      <w:r>
        <w:tab/>
        <w:t>naics-Info-r12</w:t>
      </w:r>
      <w:r>
        <w:tab/>
      </w:r>
      <w:r>
        <w:tab/>
      </w:r>
      <w:r>
        <w:tab/>
      </w:r>
      <w:r>
        <w:tab/>
        <w:t>NAICS-AssistanceInfo-r12</w:t>
      </w:r>
      <w:r>
        <w:tab/>
      </w:r>
      <w:r>
        <w:tab/>
      </w:r>
      <w:r>
        <w:tab/>
        <w:t>OPTIONAL</w:t>
      </w:r>
      <w:r>
        <w:tab/>
        <w:t>-- Need ON</w:t>
      </w:r>
    </w:p>
    <w:p w14:paraId="2546F9E2" w14:textId="77777777" w:rsidR="00FB3EAA" w:rsidRDefault="00FB3EAA" w:rsidP="00FB3EAA">
      <w:pPr>
        <w:pStyle w:val="PL"/>
        <w:shd w:val="clear" w:color="auto" w:fill="E6E6E6"/>
      </w:pPr>
      <w:r>
        <w:tab/>
        <w:t>]],</w:t>
      </w:r>
    </w:p>
    <w:p w14:paraId="2EED2A3F" w14:textId="77777777" w:rsidR="00FB3EAA" w:rsidRDefault="00FB3EAA" w:rsidP="00FB3EAA">
      <w:pPr>
        <w:pStyle w:val="PL"/>
        <w:shd w:val="clear" w:color="auto" w:fill="E6E6E6"/>
      </w:pPr>
      <w:r>
        <w:tab/>
        <w:t>[[</w:t>
      </w:r>
      <w:r>
        <w:tab/>
        <w:t>neighCellsCRS-Info-r13</w:t>
      </w:r>
      <w:r>
        <w:tab/>
      </w:r>
      <w:r>
        <w:tab/>
      </w:r>
      <w:r>
        <w:tab/>
        <w:t>NeighCellsCRS-Info-r13</w:t>
      </w:r>
      <w:r>
        <w:tab/>
      </w:r>
      <w:r>
        <w:tab/>
      </w:r>
      <w:r>
        <w:tab/>
      </w:r>
      <w:r>
        <w:tab/>
        <w:t>OPTIONAL,</w:t>
      </w:r>
      <w:r>
        <w:tab/>
        <w:t>-- Cond CRSIM</w:t>
      </w:r>
    </w:p>
    <w:p w14:paraId="5B7A6FE1" w14:textId="77777777" w:rsidR="00FB3EAA" w:rsidRDefault="00FB3EAA" w:rsidP="00FB3EAA">
      <w:pPr>
        <w:pStyle w:val="PL"/>
        <w:shd w:val="clear" w:color="auto" w:fill="E6E6E6"/>
      </w:pPr>
      <w:r>
        <w:tab/>
      </w:r>
      <w:r>
        <w:tab/>
        <w:t>rlf-TimersAndConstants-r13</w:t>
      </w:r>
      <w:r>
        <w:tab/>
      </w:r>
      <w:r>
        <w:tab/>
        <w:t>RLF-TimersAndConstants-r13</w:t>
      </w:r>
      <w:r>
        <w:tab/>
      </w:r>
      <w:r>
        <w:tab/>
      </w:r>
      <w:r>
        <w:tab/>
        <w:t>OPTIONAL</w:t>
      </w:r>
      <w:r>
        <w:tab/>
        <w:t>-- Need ON</w:t>
      </w:r>
    </w:p>
    <w:p w14:paraId="0322DF09" w14:textId="77777777" w:rsidR="00FB3EAA" w:rsidRDefault="00FB3EAA" w:rsidP="00FB3EAA">
      <w:pPr>
        <w:pStyle w:val="PL"/>
        <w:shd w:val="clear" w:color="auto" w:fill="E6E6E6"/>
      </w:pPr>
      <w:r>
        <w:tab/>
        <w:t>]],</w:t>
      </w:r>
    </w:p>
    <w:p w14:paraId="6BD31D01" w14:textId="77777777" w:rsidR="00FB3EAA" w:rsidRDefault="00FB3EAA" w:rsidP="00FB3EAA">
      <w:pPr>
        <w:pStyle w:val="PL"/>
        <w:shd w:val="clear" w:color="auto" w:fill="E6E6E6"/>
        <w:tabs>
          <w:tab w:val="clear" w:pos="4224"/>
          <w:tab w:val="clear" w:pos="4608"/>
          <w:tab w:val="clear" w:pos="4992"/>
          <w:tab w:val="left" w:pos="3925"/>
          <w:tab w:val="left" w:pos="4690"/>
        </w:tabs>
      </w:pPr>
      <w:r>
        <w:tab/>
        <w:t>[[</w:t>
      </w:r>
      <w:r>
        <w:tab/>
        <w:t>sps-Config-v1430</w:t>
      </w:r>
      <w:r>
        <w:tab/>
      </w:r>
      <w:r>
        <w:tab/>
      </w:r>
      <w:r>
        <w:tab/>
      </w:r>
      <w:r>
        <w:tab/>
        <w:t>SPS-Config-v1430</w:t>
      </w:r>
      <w:r>
        <w:tab/>
      </w:r>
      <w:r>
        <w:tab/>
      </w:r>
      <w:r>
        <w:tab/>
      </w:r>
      <w:r>
        <w:tab/>
      </w:r>
      <w:r>
        <w:tab/>
        <w:t>OPTIONAL</w:t>
      </w:r>
      <w:r>
        <w:tab/>
        <w:t>-- Cond SPS</w:t>
      </w:r>
    </w:p>
    <w:p w14:paraId="1D0CAD2C" w14:textId="77777777" w:rsidR="00FB3EAA" w:rsidRDefault="00FB3EAA" w:rsidP="00FB3EAA">
      <w:pPr>
        <w:pStyle w:val="PL"/>
        <w:shd w:val="clear" w:color="auto" w:fill="E6E6E6"/>
      </w:pPr>
      <w:r>
        <w:tab/>
        <w:t>]],</w:t>
      </w:r>
    </w:p>
    <w:p w14:paraId="0A5C3A7E" w14:textId="77777777" w:rsidR="00FB3EAA" w:rsidRDefault="00FB3EAA" w:rsidP="00FB3EAA">
      <w:pPr>
        <w:pStyle w:val="PL"/>
        <w:shd w:val="clear" w:color="auto" w:fill="E6E6E6"/>
      </w:pPr>
      <w:r>
        <w:tab/>
        <w:t>[[</w:t>
      </w:r>
      <w:r>
        <w:tab/>
        <w:t>srb-ToAddModListExt-r15</w:t>
      </w:r>
      <w:r>
        <w:tab/>
      </w:r>
      <w:r>
        <w:tab/>
      </w:r>
      <w:r>
        <w:tab/>
        <w:t>SRB-ToAddModListExt-r15</w:t>
      </w:r>
      <w:r>
        <w:tab/>
      </w:r>
      <w:r>
        <w:tab/>
      </w:r>
      <w:r>
        <w:tab/>
      </w:r>
      <w:r>
        <w:tab/>
        <w:t>OPTIONAL,</w:t>
      </w:r>
      <w:r>
        <w:tab/>
        <w:t>-- Need ON</w:t>
      </w:r>
    </w:p>
    <w:p w14:paraId="0F3CAE85" w14:textId="77777777" w:rsidR="00FB3EAA" w:rsidRDefault="00FB3EAA" w:rsidP="00FB3EAA">
      <w:pPr>
        <w:pStyle w:val="PL"/>
        <w:shd w:val="clear" w:color="auto" w:fill="E6E6E6"/>
      </w:pPr>
      <w:r>
        <w:tab/>
      </w:r>
      <w:r>
        <w:tab/>
        <w:t>srb-ToReleaseListExt-r15</w:t>
      </w:r>
      <w:r>
        <w:tab/>
      </w:r>
      <w:r>
        <w:tab/>
        <w:t>INTEGER (4)</w:t>
      </w:r>
      <w:r>
        <w:tab/>
      </w:r>
      <w:r>
        <w:tab/>
      </w:r>
      <w:r>
        <w:tab/>
      </w:r>
      <w:r>
        <w:tab/>
      </w:r>
      <w:r>
        <w:tab/>
      </w:r>
      <w:r>
        <w:tab/>
      </w:r>
      <w:r>
        <w:tab/>
        <w:t>OPTIONAL,</w:t>
      </w:r>
      <w:r>
        <w:tab/>
        <w:t>-- Need ON</w:t>
      </w:r>
    </w:p>
    <w:p w14:paraId="25FFE761" w14:textId="77777777" w:rsidR="00FB3EAA" w:rsidRDefault="00FB3EAA" w:rsidP="00FB3EAA">
      <w:pPr>
        <w:pStyle w:val="PL"/>
        <w:shd w:val="clear" w:color="auto" w:fill="E6E6E6"/>
      </w:pPr>
    </w:p>
    <w:p w14:paraId="655C3D84" w14:textId="77777777" w:rsidR="00FB3EAA" w:rsidRDefault="00FB3EAA" w:rsidP="00FB3EAA">
      <w:pPr>
        <w:pStyle w:val="PL"/>
        <w:shd w:val="clear" w:color="auto" w:fill="E6E6E6"/>
      </w:pPr>
      <w:r>
        <w:tab/>
      </w:r>
      <w:r>
        <w:tab/>
        <w:t>sps-Config-v1530</w:t>
      </w:r>
      <w:r>
        <w:tab/>
      </w:r>
      <w:r>
        <w:tab/>
      </w:r>
      <w:r>
        <w:tab/>
      </w:r>
      <w:r>
        <w:tab/>
        <w:t>SPS-Config-v1530</w:t>
      </w:r>
      <w:r>
        <w:tab/>
      </w:r>
      <w:r>
        <w:tab/>
      </w:r>
      <w:r>
        <w:tab/>
      </w:r>
      <w:r>
        <w:tab/>
      </w:r>
      <w:r>
        <w:tab/>
        <w:t>OPTIONAL,</w:t>
      </w:r>
      <w:r>
        <w:tab/>
        <w:t>-- Need ON</w:t>
      </w:r>
    </w:p>
    <w:p w14:paraId="1EB0E385" w14:textId="77777777" w:rsidR="00FB3EAA" w:rsidRDefault="00FB3EAA" w:rsidP="00FB3EAA">
      <w:pPr>
        <w:pStyle w:val="PL"/>
        <w:shd w:val="clear" w:color="auto" w:fill="E6E6E6"/>
      </w:pPr>
    </w:p>
    <w:p w14:paraId="031534BF" w14:textId="77777777" w:rsidR="00FB3EAA" w:rsidRDefault="00FB3EAA" w:rsidP="00FB3EAA">
      <w:pPr>
        <w:pStyle w:val="PL"/>
        <w:shd w:val="clear" w:color="auto" w:fill="E6E6E6"/>
      </w:pPr>
      <w:r>
        <w:tab/>
      </w:r>
      <w:r>
        <w:tab/>
        <w:t>crs-IntfMitigConfig-r15</w:t>
      </w:r>
      <w:r>
        <w:tab/>
        <w:t>CHOICE {</w:t>
      </w:r>
    </w:p>
    <w:p w14:paraId="5F95252E" w14:textId="77777777" w:rsidR="00FB3EAA" w:rsidRDefault="00FB3EAA" w:rsidP="00FB3EAA">
      <w:pPr>
        <w:pStyle w:val="PL"/>
        <w:shd w:val="clear" w:color="auto" w:fill="E6E6E6"/>
      </w:pPr>
      <w:r>
        <w:tab/>
      </w:r>
      <w:r>
        <w:tab/>
      </w:r>
      <w:r>
        <w:tab/>
        <w:t>release</w:t>
      </w:r>
      <w:r>
        <w:tab/>
      </w:r>
      <w:r>
        <w:tab/>
      </w:r>
      <w:r>
        <w:tab/>
      </w:r>
      <w:r>
        <w:tab/>
      </w:r>
      <w:r>
        <w:tab/>
        <w:t>NULL,</w:t>
      </w:r>
    </w:p>
    <w:p w14:paraId="77C02C7A" w14:textId="77777777" w:rsidR="00FB3EAA" w:rsidRDefault="00FB3EAA" w:rsidP="00FB3EAA">
      <w:pPr>
        <w:pStyle w:val="PL"/>
        <w:shd w:val="clear" w:color="auto" w:fill="E6E6E6"/>
      </w:pPr>
      <w:r>
        <w:tab/>
      </w:r>
      <w:r>
        <w:tab/>
      </w:r>
      <w:r>
        <w:tab/>
        <w:t xml:space="preserve">setup </w:t>
      </w:r>
      <w:r>
        <w:tab/>
      </w:r>
      <w:r>
        <w:tab/>
      </w:r>
      <w:r>
        <w:tab/>
      </w:r>
      <w:r>
        <w:tab/>
      </w:r>
      <w:r>
        <w:tab/>
        <w:t>CHOICE {</w:t>
      </w:r>
      <w:r>
        <w:tab/>
      </w:r>
      <w:r>
        <w:tab/>
      </w:r>
      <w:r>
        <w:tab/>
      </w:r>
      <w:r>
        <w:tab/>
        <w:t>crs-IntfMitigEnabled-15</w:t>
      </w:r>
      <w:r>
        <w:tab/>
      </w:r>
      <w:r>
        <w:tab/>
        <w:t>NULL,</w:t>
      </w:r>
    </w:p>
    <w:p w14:paraId="22774234" w14:textId="77777777" w:rsidR="00FB3EAA" w:rsidRDefault="00FB3EAA" w:rsidP="00FB3EAA">
      <w:pPr>
        <w:pStyle w:val="PL"/>
        <w:shd w:val="clear" w:color="auto" w:fill="E6E6E6"/>
      </w:pPr>
      <w:r>
        <w:tab/>
      </w:r>
      <w:r>
        <w:tab/>
      </w:r>
      <w:r>
        <w:tab/>
      </w:r>
      <w:r>
        <w:tab/>
        <w:t>crs-IntfMitigNumPRBs-r15</w:t>
      </w:r>
      <w:r>
        <w:tab/>
        <w:t>ENUMERATED {n6, n24}</w:t>
      </w:r>
    </w:p>
    <w:p w14:paraId="54337E5C" w14:textId="77777777" w:rsidR="00FB3EAA" w:rsidRDefault="00FB3EAA" w:rsidP="00FB3EAA">
      <w:pPr>
        <w:pStyle w:val="PL"/>
        <w:shd w:val="clear" w:color="auto" w:fill="E6E6E6"/>
      </w:pPr>
      <w:r>
        <w:tab/>
      </w:r>
      <w:r>
        <w:tab/>
      </w:r>
      <w:r>
        <w:tab/>
        <w:t>}</w:t>
      </w:r>
    </w:p>
    <w:p w14:paraId="56837579" w14:textId="77777777" w:rsidR="00FB3EAA" w:rsidRDefault="00FB3EAA" w:rsidP="00FB3EAA">
      <w:pPr>
        <w:pStyle w:val="PL"/>
        <w:shd w:val="clear" w:color="auto" w:fill="E6E6E6"/>
      </w:pPr>
      <w:r>
        <w:tab/>
      </w:r>
      <w:r>
        <w:tab/>
        <w:t>}</w:t>
      </w:r>
      <w:r>
        <w:tab/>
      </w:r>
      <w:r>
        <w:tab/>
      </w:r>
      <w:r>
        <w:tab/>
      </w:r>
      <w:r>
        <w:tab/>
      </w:r>
      <w:r>
        <w:tab/>
      </w:r>
      <w:r>
        <w:tab/>
      </w:r>
      <w:r>
        <w:tab/>
      </w:r>
      <w:r>
        <w:tab/>
      </w:r>
      <w:r>
        <w:tab/>
      </w:r>
      <w:r>
        <w:tab/>
      </w:r>
      <w:r>
        <w:tab/>
        <w:t>OPTIONAL,</w:t>
      </w:r>
      <w:r>
        <w:tab/>
      </w:r>
      <w:r>
        <w:tab/>
        <w:t>-- Need ON</w:t>
      </w:r>
    </w:p>
    <w:p w14:paraId="0C3E8BEF" w14:textId="77777777" w:rsidR="00FB3EAA" w:rsidRDefault="00FB3EAA" w:rsidP="00FB3EAA">
      <w:pPr>
        <w:pStyle w:val="PL"/>
        <w:shd w:val="clear" w:color="auto" w:fill="E6E6E6"/>
        <w:rPr>
          <w:lang w:eastAsia="ko-KR"/>
        </w:rPr>
      </w:pPr>
      <w:r>
        <w:tab/>
      </w:r>
      <w:r>
        <w:tab/>
        <w:t>neighCellsCRS-Info-r15</w:t>
      </w:r>
      <w:r>
        <w:tab/>
      </w:r>
      <w:r>
        <w:tab/>
      </w:r>
      <w:r>
        <w:tab/>
        <w:t>NeighCellsCRS-Info-r15</w:t>
      </w:r>
      <w:r>
        <w:tab/>
      </w:r>
      <w:r>
        <w:tab/>
        <w:t>OPTIONAL,</w:t>
      </w:r>
      <w:r>
        <w:tab/>
        <w:t>-- Need ON</w:t>
      </w:r>
    </w:p>
    <w:p w14:paraId="568B15A8" w14:textId="77777777" w:rsidR="00FB3EAA" w:rsidRDefault="00FB3EAA" w:rsidP="00FB3EAA">
      <w:pPr>
        <w:pStyle w:val="PL"/>
        <w:shd w:val="clear" w:color="auto" w:fill="E6E6E6"/>
        <w:rPr>
          <w:lang w:eastAsia="ko-KR"/>
        </w:rPr>
      </w:pPr>
      <w:r>
        <w:rPr>
          <w:lang w:eastAsia="ko-KR"/>
        </w:rPr>
        <w:tab/>
      </w:r>
      <w:r>
        <w:rPr>
          <w:lang w:eastAsia="ko-KR"/>
        </w:rPr>
        <w:tab/>
      </w:r>
      <w:r>
        <w:t>drb-</w:t>
      </w:r>
      <w:r>
        <w:rPr>
          <w:snapToGrid w:val="0"/>
        </w:rPr>
        <w:t>ToAddMod</w:t>
      </w:r>
      <w:r>
        <w:t>List</w:t>
      </w:r>
      <w:r>
        <w:rPr>
          <w:lang w:eastAsia="ko-KR"/>
        </w:rPr>
        <w:t>-r15</w:t>
      </w:r>
      <w:r>
        <w:tab/>
      </w:r>
      <w:r>
        <w:tab/>
      </w:r>
      <w:r>
        <w:tab/>
        <w:t>DRB-</w:t>
      </w:r>
      <w:r>
        <w:rPr>
          <w:snapToGrid w:val="0"/>
        </w:rPr>
        <w:t>ToAddMod</w:t>
      </w:r>
      <w:r>
        <w:t>List</w:t>
      </w:r>
      <w:r>
        <w:rPr>
          <w:lang w:eastAsia="ko-KR"/>
        </w:rPr>
        <w:t>-r15</w:t>
      </w:r>
      <w:r>
        <w:tab/>
      </w:r>
      <w:r>
        <w:tab/>
        <w:t xml:space="preserve">OPTIONAL, </w:t>
      </w:r>
      <w:r>
        <w:tab/>
      </w:r>
      <w:r>
        <w:tab/>
        <w:t xml:space="preserve">-- </w:t>
      </w:r>
      <w:r>
        <w:rPr>
          <w:lang w:eastAsia="ko-KR"/>
        </w:rPr>
        <w:t>Need ON</w:t>
      </w:r>
    </w:p>
    <w:p w14:paraId="30CAB2F6" w14:textId="77777777" w:rsidR="00FB3EAA" w:rsidRDefault="00FB3EAA" w:rsidP="00FB3EAA">
      <w:pPr>
        <w:pStyle w:val="PL"/>
        <w:shd w:val="clear" w:color="auto" w:fill="E6E6E6"/>
      </w:pPr>
      <w:r>
        <w:tab/>
      </w:r>
      <w:r>
        <w:rPr>
          <w:lang w:eastAsia="ko-KR"/>
        </w:rPr>
        <w:tab/>
      </w:r>
      <w:r>
        <w:t>drb-</w:t>
      </w:r>
      <w:r>
        <w:rPr>
          <w:snapToGrid w:val="0"/>
        </w:rPr>
        <w:t>ToRelease</w:t>
      </w:r>
      <w:r>
        <w:t>List</w:t>
      </w:r>
      <w:r>
        <w:rPr>
          <w:lang w:eastAsia="ko-KR"/>
        </w:rPr>
        <w:t>-r15</w:t>
      </w:r>
      <w:r>
        <w:tab/>
      </w:r>
      <w:r>
        <w:tab/>
      </w:r>
      <w:r>
        <w:rPr>
          <w:lang w:eastAsia="ko-KR"/>
        </w:rPr>
        <w:tab/>
      </w:r>
      <w:r>
        <w:t>DRB-</w:t>
      </w:r>
      <w:r>
        <w:rPr>
          <w:snapToGrid w:val="0"/>
        </w:rPr>
        <w:t>ToRelease</w:t>
      </w:r>
      <w:r>
        <w:t>List</w:t>
      </w:r>
      <w:r>
        <w:rPr>
          <w:lang w:eastAsia="ko-KR"/>
        </w:rPr>
        <w:t>-r15</w:t>
      </w:r>
      <w:r>
        <w:tab/>
      </w:r>
      <w:r>
        <w:rPr>
          <w:lang w:eastAsia="ko-KR"/>
        </w:rPr>
        <w:tab/>
      </w:r>
      <w:r>
        <w:t>OPTIONAL,</w:t>
      </w:r>
      <w:r>
        <w:tab/>
      </w:r>
      <w:r>
        <w:tab/>
        <w:t>-- Need ON</w:t>
      </w:r>
    </w:p>
    <w:p w14:paraId="6B40548A" w14:textId="77777777" w:rsidR="00FB3EAA" w:rsidRDefault="00FB3EAA" w:rsidP="00FB3EAA">
      <w:pPr>
        <w:pStyle w:val="PL"/>
        <w:shd w:val="clear" w:color="auto" w:fill="E6E6E6"/>
        <w:rPr>
          <w:lang w:eastAsia="ko-KR"/>
        </w:rPr>
      </w:pPr>
      <w:r>
        <w:rPr>
          <w:lang w:eastAsia="ko-KR"/>
        </w:rPr>
        <w:tab/>
      </w:r>
      <w:r>
        <w:rPr>
          <w:lang w:eastAsia="ko-KR"/>
        </w:rPr>
        <w:tab/>
        <w:t>dummy</w:t>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t>SEQUENCE (SIZE (1..2)) OF INTEGER (1..2)</w:t>
      </w:r>
      <w:r>
        <w:rPr>
          <w:lang w:eastAsia="ko-KR"/>
        </w:rPr>
        <w:tab/>
        <w:t xml:space="preserve">OPTIONAL </w:t>
      </w:r>
      <w:r>
        <w:rPr>
          <w:lang w:eastAsia="ko-KR"/>
        </w:rPr>
        <w:tab/>
        <w:t>-- Need ON</w:t>
      </w:r>
    </w:p>
    <w:p w14:paraId="1DF835C9" w14:textId="77777777" w:rsidR="00FB3EAA" w:rsidRDefault="00FB3EAA" w:rsidP="00FB3EAA">
      <w:pPr>
        <w:pStyle w:val="PL"/>
        <w:shd w:val="clear" w:color="auto" w:fill="E6E6E6"/>
        <w:rPr>
          <w:lang w:eastAsia="ko-KR"/>
        </w:rPr>
      </w:pPr>
      <w:r>
        <w:rPr>
          <w:lang w:eastAsia="ko-KR"/>
        </w:rPr>
        <w:tab/>
        <w:t>]],</w:t>
      </w:r>
    </w:p>
    <w:p w14:paraId="5634190A" w14:textId="77777777" w:rsidR="00FB3EAA" w:rsidRDefault="00FB3EAA" w:rsidP="00FB3EAA">
      <w:pPr>
        <w:pStyle w:val="PL"/>
        <w:shd w:val="clear" w:color="auto" w:fill="E6E6E6"/>
        <w:tabs>
          <w:tab w:val="clear" w:pos="4224"/>
          <w:tab w:val="clear" w:pos="4608"/>
          <w:tab w:val="clear" w:pos="4992"/>
          <w:tab w:val="left" w:pos="3925"/>
          <w:tab w:val="left" w:pos="4690"/>
        </w:tabs>
      </w:pPr>
      <w:r>
        <w:tab/>
        <w:t>[[</w:t>
      </w:r>
      <w:r>
        <w:tab/>
        <w:t>sps-Config-v1540</w:t>
      </w:r>
      <w:r>
        <w:tab/>
      </w:r>
      <w:r>
        <w:tab/>
      </w:r>
      <w:r>
        <w:tab/>
      </w:r>
      <w:r>
        <w:tab/>
        <w:t>SPS-Config-v1540</w:t>
      </w:r>
      <w:r>
        <w:tab/>
      </w:r>
      <w:r>
        <w:tab/>
      </w:r>
      <w:r>
        <w:tab/>
      </w:r>
      <w:r>
        <w:tab/>
      </w:r>
      <w:r>
        <w:tab/>
        <w:t>OPTIONAL</w:t>
      </w:r>
      <w:r>
        <w:tab/>
        <w:t>-- Need ON</w:t>
      </w:r>
    </w:p>
    <w:p w14:paraId="578F1DAA" w14:textId="79FC26AD" w:rsidR="00E96C29" w:rsidRDefault="00FB3EAA" w:rsidP="00E96C29">
      <w:pPr>
        <w:pStyle w:val="PL"/>
        <w:shd w:val="clear" w:color="auto" w:fill="E6E6E6"/>
        <w:rPr>
          <w:ins w:id="2379" w:author="PostR2#108" w:date="2020-01-23T21:26:00Z"/>
        </w:rPr>
      </w:pPr>
      <w:r>
        <w:tab/>
        <w:t>]]</w:t>
      </w:r>
      <w:ins w:id="2380" w:author="PostR2#108" w:date="2020-01-23T21:26:00Z">
        <w:r w:rsidR="00E96C29">
          <w:t>,</w:t>
        </w:r>
      </w:ins>
    </w:p>
    <w:p w14:paraId="2871F6E6" w14:textId="0AA97FAC" w:rsidR="00E96C29" w:rsidRDefault="00E96C29" w:rsidP="00E96C29">
      <w:pPr>
        <w:pStyle w:val="PL"/>
        <w:shd w:val="clear" w:color="auto" w:fill="E6E6E6"/>
        <w:rPr>
          <w:ins w:id="2381" w:author="PostR2#108" w:date="2020-01-23T21:26:00Z"/>
        </w:rPr>
      </w:pPr>
      <w:ins w:id="2382" w:author="PostR2#108" w:date="2020-01-23T21:26:00Z">
        <w:r>
          <w:tab/>
          <w:t>[[</w:t>
        </w:r>
        <w:r>
          <w:tab/>
        </w:r>
        <w:r w:rsidRPr="005134A4">
          <w:t>crs-</w:t>
        </w:r>
        <w:r>
          <w:t>ChEstMPDCCH-ConfigDedicated-</w:t>
        </w:r>
        <w:r w:rsidRPr="005134A4">
          <w:t>r1</w:t>
        </w:r>
        <w:r>
          <w:t>6</w:t>
        </w:r>
        <w:r>
          <w:tab/>
          <w:t>CRS</w:t>
        </w:r>
        <w:r w:rsidRPr="005134A4">
          <w:t>-</w:t>
        </w:r>
        <w:r>
          <w:t>ChEstMPDCCH-Config</w:t>
        </w:r>
      </w:ins>
      <w:ins w:id="2383" w:author="QC109e2 (Umesh)" w:date="2020-03-04T15:02:00Z">
        <w:r w:rsidR="00EA5E38">
          <w:t>Dedicated</w:t>
        </w:r>
      </w:ins>
      <w:ins w:id="2384" w:author="PostR2#108" w:date="2020-01-23T21:26:00Z">
        <w:r>
          <w:t>-</w:t>
        </w:r>
        <w:r w:rsidRPr="005134A4">
          <w:t>r1</w:t>
        </w:r>
        <w:r>
          <w:t>6</w:t>
        </w:r>
        <w:r w:rsidRPr="005134A4">
          <w:tab/>
          <w:t>OPTIONAL</w:t>
        </w:r>
        <w:r w:rsidRPr="005134A4">
          <w:tab/>
          <w:t>-- Need O</w:t>
        </w:r>
      </w:ins>
      <w:ins w:id="2385" w:author="QC109e2 (Umesh)" w:date="2020-03-04T15:02:00Z">
        <w:r w:rsidR="00EA5E38">
          <w:t>P</w:t>
        </w:r>
      </w:ins>
    </w:p>
    <w:p w14:paraId="27B1773E" w14:textId="37199DDD" w:rsidR="00FB3EAA" w:rsidRDefault="00E96C29" w:rsidP="00E96C29">
      <w:pPr>
        <w:pStyle w:val="PL"/>
        <w:shd w:val="clear" w:color="auto" w:fill="E6E6E6"/>
        <w:rPr>
          <w:lang w:eastAsia="zh-CN"/>
        </w:rPr>
      </w:pPr>
      <w:ins w:id="2386" w:author="PostR2#108" w:date="2020-01-23T21:26:00Z">
        <w:r>
          <w:tab/>
          <w:t>]]</w:t>
        </w:r>
      </w:ins>
    </w:p>
    <w:p w14:paraId="5E383A7F" w14:textId="77777777" w:rsidR="00FB3EAA" w:rsidRDefault="00FB3EAA" w:rsidP="00FB3EAA">
      <w:pPr>
        <w:pStyle w:val="PL"/>
        <w:shd w:val="clear" w:color="auto" w:fill="E6E6E6"/>
      </w:pPr>
      <w:r>
        <w:t>}</w:t>
      </w:r>
    </w:p>
    <w:p w14:paraId="2E290416" w14:textId="77777777" w:rsidR="00FB3EAA" w:rsidRDefault="00FB3EAA" w:rsidP="00FB3EAA">
      <w:pPr>
        <w:pStyle w:val="PL"/>
        <w:shd w:val="clear" w:color="auto" w:fill="E6E6E6"/>
      </w:pPr>
    </w:p>
    <w:p w14:paraId="768E93AF" w14:textId="77777777" w:rsidR="00FB3EAA" w:rsidRDefault="00FB3EAA" w:rsidP="00FB3EAA">
      <w:pPr>
        <w:pStyle w:val="PL"/>
        <w:shd w:val="clear" w:color="auto" w:fill="E6E6E6"/>
      </w:pPr>
      <w:r>
        <w:t>RadioResourceConfigDedicated-v1370 ::=</w:t>
      </w:r>
      <w:r>
        <w:tab/>
      </w:r>
      <w:r>
        <w:tab/>
        <w:t>SEQUENCE {</w:t>
      </w:r>
    </w:p>
    <w:p w14:paraId="56C49CA8" w14:textId="77777777" w:rsidR="00FB3EAA" w:rsidRDefault="00FB3EAA" w:rsidP="00FB3EAA">
      <w:pPr>
        <w:pStyle w:val="PL"/>
        <w:shd w:val="clear" w:color="auto" w:fill="E6E6E6"/>
      </w:pPr>
      <w:r>
        <w:tab/>
        <w:t>physicalConfigDedicated-v1370</w:t>
      </w:r>
      <w:r>
        <w:tab/>
      </w:r>
      <w:r>
        <w:tab/>
        <w:t>PhysicalConfigDedicated-v1370</w:t>
      </w:r>
      <w:r>
        <w:tab/>
      </w:r>
      <w:r>
        <w:tab/>
        <w:t>OPTIONAL</w:t>
      </w:r>
      <w:r>
        <w:tab/>
        <w:t>-- Need ON</w:t>
      </w:r>
    </w:p>
    <w:p w14:paraId="4FBAAB14" w14:textId="77777777" w:rsidR="00FB3EAA" w:rsidRDefault="00FB3EAA" w:rsidP="00FB3EAA">
      <w:pPr>
        <w:pStyle w:val="PL"/>
        <w:shd w:val="clear" w:color="auto" w:fill="E6E6E6"/>
      </w:pPr>
      <w:r>
        <w:t>}</w:t>
      </w:r>
    </w:p>
    <w:p w14:paraId="4741F422" w14:textId="77777777" w:rsidR="00FB3EAA" w:rsidRDefault="00FB3EAA" w:rsidP="00FB3EAA">
      <w:pPr>
        <w:pStyle w:val="PL"/>
        <w:shd w:val="clear" w:color="auto" w:fill="E6E6E6"/>
      </w:pPr>
    </w:p>
    <w:p w14:paraId="483F9C56" w14:textId="77777777" w:rsidR="00FB3EAA" w:rsidRDefault="00FB3EAA" w:rsidP="00FB3EAA">
      <w:pPr>
        <w:pStyle w:val="PL"/>
        <w:shd w:val="clear" w:color="auto" w:fill="E6E6E6"/>
        <w:rPr>
          <w:lang w:eastAsia="en-US"/>
        </w:rPr>
      </w:pPr>
      <w:r>
        <w:t>RadioResourceConfigDedicated-v13c0 ::=</w:t>
      </w:r>
      <w:r>
        <w:tab/>
      </w:r>
      <w:r>
        <w:tab/>
        <w:t>SEQUENCE {</w:t>
      </w:r>
    </w:p>
    <w:p w14:paraId="4B5D5CDE" w14:textId="77777777" w:rsidR="00FB3EAA" w:rsidRDefault="00FB3EAA" w:rsidP="00FB3EAA">
      <w:pPr>
        <w:pStyle w:val="PL"/>
        <w:shd w:val="clear" w:color="auto" w:fill="E6E6E6"/>
      </w:pPr>
      <w:r>
        <w:tab/>
        <w:t>physicalConfigDedicated-v13c0</w:t>
      </w:r>
      <w:r>
        <w:tab/>
      </w:r>
      <w:r>
        <w:tab/>
        <w:t>PhysicalConfigDedicated-v13c0</w:t>
      </w:r>
    </w:p>
    <w:p w14:paraId="57C09161" w14:textId="77777777" w:rsidR="00FB3EAA" w:rsidRDefault="00FB3EAA" w:rsidP="00FB3EAA">
      <w:pPr>
        <w:pStyle w:val="PL"/>
        <w:shd w:val="clear" w:color="auto" w:fill="E6E6E6"/>
      </w:pPr>
      <w:r>
        <w:t>}</w:t>
      </w:r>
    </w:p>
    <w:p w14:paraId="11962330" w14:textId="77777777" w:rsidR="00FB3EAA" w:rsidRDefault="00FB3EAA" w:rsidP="00FB3EAA">
      <w:pPr>
        <w:pStyle w:val="PL"/>
        <w:shd w:val="clear" w:color="auto" w:fill="E6E6E6"/>
      </w:pPr>
    </w:p>
    <w:p w14:paraId="47D09FF6" w14:textId="77777777" w:rsidR="00FB3EAA" w:rsidRDefault="00FB3EAA" w:rsidP="00FB3EAA">
      <w:pPr>
        <w:pStyle w:val="PL"/>
        <w:shd w:val="clear" w:color="auto" w:fill="E6E6E6"/>
      </w:pPr>
      <w:r>
        <w:t>RadioResourceConfigDedicatedPSCell-r12 ::=</w:t>
      </w:r>
      <w:r>
        <w:tab/>
      </w:r>
      <w:r>
        <w:tab/>
        <w:t>SEQUENCE {</w:t>
      </w:r>
    </w:p>
    <w:p w14:paraId="29956AB3" w14:textId="77777777" w:rsidR="00FB3EAA" w:rsidRDefault="00FB3EAA" w:rsidP="00FB3EAA">
      <w:pPr>
        <w:pStyle w:val="PL"/>
        <w:shd w:val="clear" w:color="auto" w:fill="E6E6E6"/>
      </w:pPr>
      <w:r>
        <w:tab/>
        <w:t>-- UE specific configuration extensions applicable for an PSCell</w:t>
      </w:r>
    </w:p>
    <w:p w14:paraId="642B0FB2" w14:textId="77777777" w:rsidR="00FB3EAA" w:rsidRDefault="00FB3EAA" w:rsidP="00FB3EAA">
      <w:pPr>
        <w:pStyle w:val="PL"/>
        <w:shd w:val="clear" w:color="auto" w:fill="E6E6E6"/>
      </w:pPr>
      <w:r>
        <w:tab/>
        <w:t>physicalConfigDedicatedPSCell-r12</w:t>
      </w:r>
      <w:r>
        <w:tab/>
      </w:r>
      <w:r>
        <w:tab/>
        <w:t>PhysicalConfigDedicated</w:t>
      </w:r>
      <w:r>
        <w:tab/>
      </w:r>
      <w:r>
        <w:tab/>
        <w:t>OPTIONAL,</w:t>
      </w:r>
      <w:r>
        <w:tab/>
        <w:t>-- Need ON</w:t>
      </w:r>
    </w:p>
    <w:p w14:paraId="6306021E" w14:textId="77777777" w:rsidR="00FB3EAA" w:rsidRDefault="00FB3EAA" w:rsidP="00FB3EAA">
      <w:pPr>
        <w:pStyle w:val="PL"/>
        <w:shd w:val="clear" w:color="auto" w:fill="E6E6E6"/>
      </w:pPr>
      <w:r>
        <w:tab/>
        <w:t>sps-Config-r12</w:t>
      </w:r>
      <w:r>
        <w:tab/>
      </w:r>
      <w:r>
        <w:tab/>
      </w:r>
      <w:r>
        <w:tab/>
      </w:r>
      <w:r>
        <w:tab/>
      </w:r>
      <w:r>
        <w:tab/>
      </w:r>
      <w:r>
        <w:tab/>
      </w:r>
      <w:r>
        <w:tab/>
        <w:t>SPS-Config</w:t>
      </w:r>
      <w:r>
        <w:tab/>
      </w:r>
      <w:r>
        <w:tab/>
      </w:r>
      <w:r>
        <w:tab/>
      </w:r>
      <w:r>
        <w:tab/>
      </w:r>
      <w:r>
        <w:tab/>
        <w:t>OPTIONAL,</w:t>
      </w:r>
      <w:r>
        <w:tab/>
        <w:t>-- Need ON</w:t>
      </w:r>
    </w:p>
    <w:p w14:paraId="788C2CA9" w14:textId="77777777" w:rsidR="00FB3EAA" w:rsidRDefault="00FB3EAA" w:rsidP="00FB3EAA">
      <w:pPr>
        <w:pStyle w:val="PL"/>
        <w:shd w:val="clear" w:color="auto" w:fill="E6E6E6"/>
      </w:pPr>
      <w:r>
        <w:tab/>
        <w:t>naics-Info-r12</w:t>
      </w:r>
      <w:r>
        <w:tab/>
      </w:r>
      <w:r>
        <w:tab/>
      </w:r>
      <w:r>
        <w:tab/>
      </w:r>
      <w:r>
        <w:tab/>
      </w:r>
      <w:r>
        <w:tab/>
      </w:r>
      <w:r>
        <w:tab/>
      </w:r>
      <w:r>
        <w:tab/>
        <w:t>NAICS-AssistanceInfo-r12</w:t>
      </w:r>
      <w:r>
        <w:tab/>
        <w:t>OPTIONAL,</w:t>
      </w:r>
      <w:r>
        <w:tab/>
        <w:t>-- Need ON</w:t>
      </w:r>
    </w:p>
    <w:p w14:paraId="349A4196" w14:textId="77777777" w:rsidR="00FB3EAA" w:rsidRDefault="00FB3EAA" w:rsidP="00FB3EAA">
      <w:pPr>
        <w:pStyle w:val="PL"/>
        <w:shd w:val="clear" w:color="auto" w:fill="E6E6E6"/>
      </w:pPr>
      <w:r>
        <w:tab/>
        <w:t>...,</w:t>
      </w:r>
    </w:p>
    <w:p w14:paraId="1CD2EA71" w14:textId="77777777" w:rsidR="00FB3EAA" w:rsidRDefault="00FB3EAA" w:rsidP="00FB3EAA">
      <w:pPr>
        <w:pStyle w:val="PL"/>
        <w:shd w:val="clear" w:color="auto" w:fill="E6E6E6"/>
      </w:pPr>
      <w:r>
        <w:tab/>
        <w:t>[[</w:t>
      </w:r>
      <w:r>
        <w:tab/>
        <w:t>neighCellsCRS-InfoPSCell-r13</w:t>
      </w:r>
      <w:r>
        <w:tab/>
      </w:r>
      <w:r>
        <w:tab/>
        <w:t>NeighCellsCRS-Info-r13</w:t>
      </w:r>
      <w:r>
        <w:tab/>
      </w:r>
      <w:r>
        <w:tab/>
        <w:t>OPTIONAL</w:t>
      </w:r>
      <w:r>
        <w:tab/>
        <w:t>-- Need ON</w:t>
      </w:r>
    </w:p>
    <w:p w14:paraId="6278A772" w14:textId="77777777" w:rsidR="00FB3EAA" w:rsidRDefault="00FB3EAA" w:rsidP="00FB3EAA">
      <w:pPr>
        <w:pStyle w:val="PL"/>
        <w:shd w:val="clear" w:color="auto" w:fill="E6E6E6"/>
      </w:pPr>
      <w:r>
        <w:tab/>
        <w:t>]],</w:t>
      </w:r>
    </w:p>
    <w:p w14:paraId="49BCBBAC" w14:textId="77777777" w:rsidR="00FB3EAA" w:rsidRDefault="00FB3EAA" w:rsidP="00FB3EAA">
      <w:pPr>
        <w:pStyle w:val="PL"/>
        <w:shd w:val="clear" w:color="auto" w:fill="E6E6E6"/>
        <w:tabs>
          <w:tab w:val="clear" w:pos="4224"/>
          <w:tab w:val="clear" w:pos="4608"/>
          <w:tab w:val="clear" w:pos="4992"/>
          <w:tab w:val="left" w:pos="3925"/>
          <w:tab w:val="left" w:pos="4690"/>
        </w:tabs>
      </w:pPr>
      <w:r>
        <w:tab/>
        <w:t>[[</w:t>
      </w:r>
      <w:r>
        <w:tab/>
        <w:t>sps-Config-v1430</w:t>
      </w:r>
      <w:r>
        <w:tab/>
      </w:r>
      <w:r>
        <w:tab/>
      </w:r>
      <w:r>
        <w:tab/>
      </w:r>
      <w:r>
        <w:tab/>
        <w:t>SPS-Config-v1430</w:t>
      </w:r>
      <w:r>
        <w:tab/>
      </w:r>
      <w:r>
        <w:tab/>
      </w:r>
      <w:r>
        <w:tab/>
      </w:r>
      <w:r>
        <w:tab/>
        <w:t>OPTIONAL</w:t>
      </w:r>
      <w:r>
        <w:tab/>
        <w:t>-- Cond SPS2</w:t>
      </w:r>
    </w:p>
    <w:p w14:paraId="6878879B" w14:textId="77777777" w:rsidR="00FB3EAA" w:rsidRDefault="00FB3EAA" w:rsidP="00FB3EAA">
      <w:pPr>
        <w:pStyle w:val="PL"/>
        <w:shd w:val="clear" w:color="auto" w:fill="E6E6E6"/>
      </w:pPr>
      <w:r>
        <w:tab/>
        <w:t>]],</w:t>
      </w:r>
    </w:p>
    <w:p w14:paraId="72F72224" w14:textId="77777777" w:rsidR="00FB3EAA" w:rsidRDefault="00FB3EAA" w:rsidP="00FB3EAA">
      <w:pPr>
        <w:pStyle w:val="PL"/>
        <w:shd w:val="clear" w:color="auto" w:fill="E6E6E6"/>
      </w:pPr>
      <w:r>
        <w:tab/>
        <w:t>[[</w:t>
      </w:r>
      <w:r>
        <w:tab/>
        <w:t>sps-Config-v1530</w:t>
      </w:r>
      <w:r>
        <w:tab/>
      </w:r>
      <w:r>
        <w:tab/>
      </w:r>
      <w:r>
        <w:tab/>
      </w:r>
      <w:r>
        <w:tab/>
        <w:t>SPS-Config-v1530</w:t>
      </w:r>
      <w:r>
        <w:tab/>
      </w:r>
      <w:r>
        <w:tab/>
      </w:r>
      <w:r>
        <w:tab/>
      </w:r>
      <w:r>
        <w:tab/>
        <w:t>OPTIONAL,</w:t>
      </w:r>
      <w:r>
        <w:tab/>
        <w:t>-- Need ON</w:t>
      </w:r>
    </w:p>
    <w:p w14:paraId="0DE5C14F" w14:textId="77777777" w:rsidR="00FB3EAA" w:rsidRDefault="00FB3EAA" w:rsidP="00FB3EAA">
      <w:pPr>
        <w:pStyle w:val="PL"/>
        <w:shd w:val="clear" w:color="auto" w:fill="E6E6E6"/>
      </w:pPr>
      <w:r>
        <w:tab/>
      </w:r>
      <w:r>
        <w:tab/>
        <w:t>crs-IntfMitigEnabled-r15</w:t>
      </w:r>
      <w:r>
        <w:tab/>
      </w:r>
      <w:r>
        <w:tab/>
      </w:r>
      <w:r>
        <w:tab/>
        <w:t>BOOLEAN</w:t>
      </w:r>
      <w:r>
        <w:tab/>
      </w:r>
      <w:r>
        <w:tab/>
      </w:r>
      <w:r>
        <w:tab/>
      </w:r>
      <w:r>
        <w:tab/>
      </w:r>
      <w:r>
        <w:tab/>
      </w:r>
      <w:r>
        <w:tab/>
        <w:t>OPTIONAL,</w:t>
      </w:r>
      <w:r>
        <w:tab/>
        <w:t>-- Need ON</w:t>
      </w:r>
    </w:p>
    <w:p w14:paraId="42359B7D" w14:textId="77777777" w:rsidR="00FB3EAA" w:rsidRDefault="00FB3EAA" w:rsidP="00FB3EAA">
      <w:pPr>
        <w:pStyle w:val="PL"/>
        <w:shd w:val="clear" w:color="auto" w:fill="E6E6E6"/>
      </w:pPr>
      <w:r>
        <w:tab/>
      </w:r>
      <w:r>
        <w:tab/>
        <w:t>neighCellsCRS-Info-r15</w:t>
      </w:r>
      <w:r>
        <w:tab/>
      </w:r>
      <w:r>
        <w:tab/>
      </w:r>
      <w:r>
        <w:tab/>
      </w:r>
      <w:r>
        <w:tab/>
        <w:t>NeighCellsCRS-Info-r15</w:t>
      </w:r>
      <w:r>
        <w:tab/>
      </w:r>
      <w:r>
        <w:tab/>
        <w:t>OPTIONAL</w:t>
      </w:r>
      <w:r>
        <w:tab/>
        <w:t>-- Need ON</w:t>
      </w:r>
    </w:p>
    <w:p w14:paraId="1D9ACF32" w14:textId="77777777" w:rsidR="00FB3EAA" w:rsidRDefault="00FB3EAA" w:rsidP="00FB3EAA">
      <w:pPr>
        <w:pStyle w:val="PL"/>
        <w:shd w:val="clear" w:color="auto" w:fill="E6E6E6"/>
      </w:pPr>
      <w:r>
        <w:tab/>
        <w:t>]],</w:t>
      </w:r>
    </w:p>
    <w:p w14:paraId="570B8143" w14:textId="77777777" w:rsidR="00FB3EAA" w:rsidRDefault="00FB3EAA" w:rsidP="00FB3EAA">
      <w:pPr>
        <w:pStyle w:val="PL"/>
        <w:shd w:val="clear" w:color="auto" w:fill="E6E6E6"/>
        <w:tabs>
          <w:tab w:val="clear" w:pos="4224"/>
          <w:tab w:val="clear" w:pos="4608"/>
          <w:tab w:val="clear" w:pos="4992"/>
          <w:tab w:val="left" w:pos="3925"/>
          <w:tab w:val="left" w:pos="4690"/>
        </w:tabs>
      </w:pPr>
      <w:r>
        <w:lastRenderedPageBreak/>
        <w:tab/>
        <w:t>[[</w:t>
      </w:r>
      <w:r>
        <w:tab/>
        <w:t>sps-Config-v1540</w:t>
      </w:r>
      <w:r>
        <w:tab/>
      </w:r>
      <w:r>
        <w:tab/>
      </w:r>
      <w:r>
        <w:tab/>
      </w:r>
      <w:r>
        <w:tab/>
        <w:t>SPS-Config-v1540</w:t>
      </w:r>
      <w:r>
        <w:tab/>
      </w:r>
      <w:r>
        <w:tab/>
      </w:r>
      <w:r>
        <w:tab/>
      </w:r>
      <w:r>
        <w:tab/>
        <w:t>OPTIONAL</w:t>
      </w:r>
      <w:r>
        <w:tab/>
        <w:t>-- Need ON</w:t>
      </w:r>
    </w:p>
    <w:p w14:paraId="6F6AC7D8" w14:textId="77777777" w:rsidR="00FB3EAA" w:rsidRDefault="00FB3EAA" w:rsidP="00FB3EAA">
      <w:pPr>
        <w:pStyle w:val="PL"/>
        <w:shd w:val="clear" w:color="auto" w:fill="E6E6E6"/>
      </w:pPr>
      <w:r>
        <w:tab/>
        <w:t>]]</w:t>
      </w:r>
    </w:p>
    <w:p w14:paraId="6E81A7DF" w14:textId="77777777" w:rsidR="00FB3EAA" w:rsidRDefault="00FB3EAA" w:rsidP="00FB3EAA">
      <w:pPr>
        <w:pStyle w:val="PL"/>
        <w:shd w:val="clear" w:color="auto" w:fill="E6E6E6"/>
      </w:pPr>
      <w:r>
        <w:t>}</w:t>
      </w:r>
    </w:p>
    <w:p w14:paraId="7F120055" w14:textId="77777777" w:rsidR="00FB3EAA" w:rsidRDefault="00FB3EAA" w:rsidP="00FB3EAA">
      <w:pPr>
        <w:pStyle w:val="PL"/>
        <w:shd w:val="clear" w:color="auto" w:fill="E6E6E6"/>
      </w:pPr>
    </w:p>
    <w:p w14:paraId="70A3B37D" w14:textId="77777777" w:rsidR="00FB3EAA" w:rsidRDefault="00FB3EAA" w:rsidP="00FB3EAA">
      <w:pPr>
        <w:pStyle w:val="PL"/>
        <w:shd w:val="clear" w:color="auto" w:fill="E6E6E6"/>
      </w:pPr>
      <w:r>
        <w:t>RadioResourceConfigDedicatedPSCell-v1370 ::=</w:t>
      </w:r>
      <w:r>
        <w:tab/>
      </w:r>
      <w:r>
        <w:tab/>
        <w:t>SEQUENCE {</w:t>
      </w:r>
    </w:p>
    <w:p w14:paraId="5329B0EE" w14:textId="77777777" w:rsidR="00FB3EAA" w:rsidRDefault="00FB3EAA" w:rsidP="00FB3EAA">
      <w:pPr>
        <w:pStyle w:val="PL"/>
        <w:shd w:val="clear" w:color="auto" w:fill="E6E6E6"/>
      </w:pPr>
      <w:r>
        <w:tab/>
        <w:t>physicalConfigDedicatedPSCell-v1370</w:t>
      </w:r>
      <w:r>
        <w:tab/>
      </w:r>
      <w:r>
        <w:tab/>
        <w:t>PhysicalConfigDedicated-v1370</w:t>
      </w:r>
      <w:r>
        <w:tab/>
        <w:t>OPTIONAL</w:t>
      </w:r>
      <w:r>
        <w:tab/>
        <w:t>-- Need ON</w:t>
      </w:r>
    </w:p>
    <w:p w14:paraId="0175714F" w14:textId="77777777" w:rsidR="00FB3EAA" w:rsidRDefault="00FB3EAA" w:rsidP="00FB3EAA">
      <w:pPr>
        <w:pStyle w:val="PL"/>
        <w:shd w:val="clear" w:color="auto" w:fill="E6E6E6"/>
      </w:pPr>
      <w:r>
        <w:t>}</w:t>
      </w:r>
    </w:p>
    <w:p w14:paraId="118884D2" w14:textId="77777777" w:rsidR="00FB3EAA" w:rsidRDefault="00FB3EAA" w:rsidP="00FB3EAA">
      <w:pPr>
        <w:pStyle w:val="PL"/>
        <w:shd w:val="clear" w:color="auto" w:fill="E6E6E6"/>
      </w:pPr>
    </w:p>
    <w:p w14:paraId="3D5C2AB5" w14:textId="77777777" w:rsidR="00FB3EAA" w:rsidRDefault="00FB3EAA" w:rsidP="00FB3EAA">
      <w:pPr>
        <w:pStyle w:val="PL"/>
        <w:shd w:val="clear" w:color="auto" w:fill="E6E6E6"/>
        <w:rPr>
          <w:lang w:eastAsia="en-US"/>
        </w:rPr>
      </w:pPr>
      <w:r>
        <w:t>RadioResourceConfigDedicatedPSCell-v13c0 ::=</w:t>
      </w:r>
      <w:r>
        <w:tab/>
      </w:r>
      <w:r>
        <w:tab/>
        <w:t>SEQUENCE {</w:t>
      </w:r>
    </w:p>
    <w:p w14:paraId="13DF2C7F" w14:textId="77777777" w:rsidR="00FB3EAA" w:rsidRDefault="00FB3EAA" w:rsidP="00FB3EAA">
      <w:pPr>
        <w:pStyle w:val="PL"/>
        <w:shd w:val="clear" w:color="auto" w:fill="E6E6E6"/>
      </w:pPr>
      <w:r>
        <w:tab/>
        <w:t>physicalConfigDedicatedPSCell-v13c0</w:t>
      </w:r>
      <w:r>
        <w:tab/>
      </w:r>
      <w:r>
        <w:tab/>
        <w:t>PhysicalConfigDedicated-v13c0</w:t>
      </w:r>
    </w:p>
    <w:p w14:paraId="73BAD1E9" w14:textId="77777777" w:rsidR="00FB3EAA" w:rsidRDefault="00FB3EAA" w:rsidP="00FB3EAA">
      <w:pPr>
        <w:pStyle w:val="PL"/>
        <w:shd w:val="clear" w:color="auto" w:fill="E6E6E6"/>
      </w:pPr>
      <w:r>
        <w:t>}</w:t>
      </w:r>
    </w:p>
    <w:p w14:paraId="6113C650" w14:textId="77777777" w:rsidR="00FB3EAA" w:rsidRDefault="00FB3EAA" w:rsidP="00FB3EAA">
      <w:pPr>
        <w:pStyle w:val="PL"/>
        <w:shd w:val="clear" w:color="auto" w:fill="E6E6E6"/>
      </w:pPr>
    </w:p>
    <w:p w14:paraId="4EABCFD7" w14:textId="77777777" w:rsidR="00FB3EAA" w:rsidRDefault="00FB3EAA" w:rsidP="00FB3EAA">
      <w:pPr>
        <w:pStyle w:val="PL"/>
        <w:shd w:val="clear" w:color="auto" w:fill="E6E6E6"/>
      </w:pPr>
      <w:r>
        <w:t>RadioResourceConfigDedicatedSCG-r12 ::=</w:t>
      </w:r>
      <w:r>
        <w:tab/>
      </w:r>
      <w:r>
        <w:tab/>
        <w:t>SEQUENCE {</w:t>
      </w:r>
    </w:p>
    <w:p w14:paraId="305150B6" w14:textId="77777777" w:rsidR="00FB3EAA" w:rsidRDefault="00FB3EAA" w:rsidP="00FB3EAA">
      <w:pPr>
        <w:pStyle w:val="PL"/>
        <w:shd w:val="clear" w:color="auto" w:fill="E6E6E6"/>
      </w:pPr>
      <w:r>
        <w:tab/>
        <w:t>drb-ToAddModListSCG-r12</w:t>
      </w:r>
      <w:r>
        <w:tab/>
      </w:r>
      <w:r>
        <w:tab/>
      </w:r>
      <w:r>
        <w:tab/>
      </w:r>
      <w:r>
        <w:tab/>
        <w:t>DRB-ToAddModListSCG-r12</w:t>
      </w:r>
      <w:r>
        <w:tab/>
      </w:r>
      <w:r>
        <w:tab/>
      </w:r>
      <w:r>
        <w:tab/>
        <w:t>OPTIONAL,</w:t>
      </w:r>
      <w:r>
        <w:tab/>
        <w:t>-- Need ON</w:t>
      </w:r>
    </w:p>
    <w:p w14:paraId="3A921548" w14:textId="77777777" w:rsidR="00FB3EAA" w:rsidRDefault="00FB3EAA" w:rsidP="00FB3EAA">
      <w:pPr>
        <w:pStyle w:val="PL"/>
        <w:shd w:val="clear" w:color="auto" w:fill="E6E6E6"/>
      </w:pPr>
      <w:r>
        <w:tab/>
        <w:t>mac-MainConfigSCG-r12</w:t>
      </w:r>
      <w:r>
        <w:tab/>
      </w:r>
      <w:r>
        <w:tab/>
      </w:r>
      <w:r>
        <w:tab/>
      </w:r>
      <w:r>
        <w:tab/>
        <w:t>MAC-MainConfig</w:t>
      </w:r>
      <w:r>
        <w:tab/>
      </w:r>
      <w:r>
        <w:tab/>
      </w:r>
      <w:r>
        <w:tab/>
      </w:r>
      <w:r>
        <w:tab/>
      </w:r>
      <w:r>
        <w:tab/>
        <w:t>OPTIONAL,</w:t>
      </w:r>
      <w:r>
        <w:tab/>
        <w:t>-- Need ON</w:t>
      </w:r>
    </w:p>
    <w:p w14:paraId="114749B8" w14:textId="77777777" w:rsidR="00FB3EAA" w:rsidRDefault="00FB3EAA" w:rsidP="00FB3EAA">
      <w:pPr>
        <w:pStyle w:val="PL"/>
        <w:shd w:val="clear" w:color="auto" w:fill="E6E6E6"/>
      </w:pPr>
      <w:r>
        <w:tab/>
        <w:t>rlf-TimersAndConstantsSCG-r12</w:t>
      </w:r>
      <w:r>
        <w:tab/>
      </w:r>
      <w:r>
        <w:tab/>
        <w:t>RLF-TimersAndConstantsSCG-r12</w:t>
      </w:r>
      <w:r>
        <w:tab/>
        <w:t>OPTIONAL,</w:t>
      </w:r>
      <w:r>
        <w:tab/>
        <w:t>-- Need ON</w:t>
      </w:r>
    </w:p>
    <w:p w14:paraId="76E3D428" w14:textId="77777777" w:rsidR="00FB3EAA" w:rsidRDefault="00FB3EAA" w:rsidP="00FB3EAA">
      <w:pPr>
        <w:pStyle w:val="PL"/>
        <w:shd w:val="clear" w:color="auto" w:fill="E6E6E6"/>
      </w:pPr>
      <w:r>
        <w:tab/>
        <w:t>...,</w:t>
      </w:r>
    </w:p>
    <w:p w14:paraId="1D4F0B34" w14:textId="77777777" w:rsidR="00FB3EAA" w:rsidRDefault="00FB3EAA" w:rsidP="00FB3EAA">
      <w:pPr>
        <w:pStyle w:val="PL"/>
        <w:shd w:val="clear" w:color="auto" w:fill="E6E6E6"/>
      </w:pPr>
      <w:r>
        <w:tab/>
        <w:t>[[</w:t>
      </w:r>
      <w:r>
        <w:tab/>
        <w:t>drb-ToAddModListSCG-r15</w:t>
      </w:r>
      <w:r>
        <w:tab/>
      </w:r>
      <w:r>
        <w:tab/>
      </w:r>
      <w:r>
        <w:tab/>
        <w:t>DRB-ToAddModListSCG-r15</w:t>
      </w:r>
      <w:r>
        <w:tab/>
      </w:r>
      <w:r>
        <w:tab/>
      </w:r>
      <w:r>
        <w:tab/>
        <w:t>OPTIONAL</w:t>
      </w:r>
      <w:r>
        <w:tab/>
        <w:t>-- Need ON</w:t>
      </w:r>
    </w:p>
    <w:p w14:paraId="7C6D895A" w14:textId="77777777" w:rsidR="00FB3EAA" w:rsidRDefault="00FB3EAA" w:rsidP="00FB3EAA">
      <w:pPr>
        <w:pStyle w:val="PL"/>
        <w:shd w:val="clear" w:color="auto" w:fill="E6E6E6"/>
        <w:rPr>
          <w:lang w:eastAsia="ko-KR"/>
        </w:rPr>
      </w:pPr>
      <w:r>
        <w:rPr>
          <w:lang w:eastAsia="ko-KR"/>
        </w:rPr>
        <w:tab/>
        <w:t>]],</w:t>
      </w:r>
    </w:p>
    <w:p w14:paraId="113B3C22" w14:textId="77777777" w:rsidR="00FB3EAA" w:rsidRDefault="00FB3EAA" w:rsidP="00FB3EAA">
      <w:pPr>
        <w:pStyle w:val="PL"/>
        <w:shd w:val="clear" w:color="auto" w:fill="E6E6E6"/>
        <w:rPr>
          <w:lang w:eastAsia="zh-CN"/>
        </w:rPr>
      </w:pPr>
      <w:r>
        <w:rPr>
          <w:lang w:eastAsia="zh-CN"/>
        </w:rPr>
        <w:tab/>
        <w:t>[[</w:t>
      </w:r>
      <w:r>
        <w:rPr>
          <w:lang w:eastAsia="zh-CN"/>
        </w:rPr>
        <w:tab/>
        <w:t>srb-ToAddModListSCG-r15</w:t>
      </w:r>
      <w:r>
        <w:rPr>
          <w:lang w:eastAsia="zh-CN"/>
        </w:rPr>
        <w:tab/>
      </w:r>
      <w:r>
        <w:rPr>
          <w:lang w:eastAsia="zh-CN"/>
        </w:rPr>
        <w:tab/>
      </w:r>
      <w:r>
        <w:rPr>
          <w:lang w:eastAsia="zh-CN"/>
        </w:rPr>
        <w:tab/>
        <w:t>SRB-ToAddModList</w:t>
      </w:r>
      <w:r>
        <w:rPr>
          <w:lang w:eastAsia="zh-CN"/>
        </w:rPr>
        <w:tab/>
      </w:r>
      <w:r>
        <w:rPr>
          <w:lang w:eastAsia="zh-CN"/>
        </w:rPr>
        <w:tab/>
      </w:r>
      <w:r>
        <w:rPr>
          <w:lang w:eastAsia="zh-CN"/>
        </w:rPr>
        <w:tab/>
      </w:r>
      <w:r>
        <w:rPr>
          <w:lang w:eastAsia="zh-CN"/>
        </w:rPr>
        <w:tab/>
      </w:r>
      <w:r>
        <w:rPr>
          <w:lang w:eastAsia="zh-CN"/>
        </w:rPr>
        <w:tab/>
        <w:t>OPTIONAL,</w:t>
      </w:r>
      <w:r>
        <w:rPr>
          <w:lang w:eastAsia="zh-CN"/>
        </w:rPr>
        <w:tab/>
        <w:t>-- Need ON</w:t>
      </w:r>
    </w:p>
    <w:p w14:paraId="287E9056" w14:textId="77777777" w:rsidR="00FB3EAA" w:rsidRDefault="00FB3EAA" w:rsidP="00FB3EAA">
      <w:pPr>
        <w:pStyle w:val="PL"/>
        <w:shd w:val="clear" w:color="auto" w:fill="E6E6E6"/>
        <w:rPr>
          <w:lang w:eastAsia="zh-CN"/>
        </w:rPr>
      </w:pPr>
      <w:r>
        <w:rPr>
          <w:lang w:eastAsia="zh-CN"/>
        </w:rPr>
        <w:tab/>
      </w:r>
      <w:r>
        <w:rPr>
          <w:lang w:eastAsia="zh-CN"/>
        </w:rPr>
        <w:tab/>
        <w:t>srb-ToReleaseListSCG-r15</w:t>
      </w:r>
      <w:r>
        <w:rPr>
          <w:lang w:eastAsia="zh-CN"/>
        </w:rPr>
        <w:tab/>
      </w:r>
      <w:r>
        <w:rPr>
          <w:lang w:eastAsia="zh-CN"/>
        </w:rPr>
        <w:tab/>
      </w:r>
      <w:r>
        <w:rPr>
          <w:lang w:eastAsia="zh-CN"/>
        </w:rPr>
        <w:tab/>
        <w:t>SRB-ToReleaseList-r15</w:t>
      </w:r>
      <w:r>
        <w:rPr>
          <w:lang w:eastAsia="zh-CN"/>
        </w:rPr>
        <w:tab/>
      </w:r>
      <w:r>
        <w:rPr>
          <w:lang w:eastAsia="zh-CN"/>
        </w:rPr>
        <w:tab/>
      </w:r>
      <w:r>
        <w:rPr>
          <w:lang w:eastAsia="zh-CN"/>
        </w:rPr>
        <w:tab/>
      </w:r>
      <w:r>
        <w:rPr>
          <w:lang w:eastAsia="zh-CN"/>
        </w:rPr>
        <w:tab/>
        <w:t>OPTIONAL</w:t>
      </w:r>
      <w:r>
        <w:rPr>
          <w:lang w:eastAsia="zh-CN"/>
        </w:rPr>
        <w:tab/>
        <w:t>-- Need ON</w:t>
      </w:r>
    </w:p>
    <w:p w14:paraId="1A73FE9F" w14:textId="77777777" w:rsidR="00FB3EAA" w:rsidRDefault="00FB3EAA" w:rsidP="00FB3EAA">
      <w:pPr>
        <w:pStyle w:val="PL"/>
        <w:shd w:val="clear" w:color="auto" w:fill="E6E6E6"/>
      </w:pPr>
      <w:r>
        <w:tab/>
        <w:t>]],</w:t>
      </w:r>
    </w:p>
    <w:p w14:paraId="6EFBE942" w14:textId="77777777" w:rsidR="00FB3EAA" w:rsidRDefault="00FB3EAA" w:rsidP="00FB3EAA">
      <w:pPr>
        <w:pStyle w:val="PL"/>
        <w:shd w:val="clear" w:color="auto" w:fill="E6E6E6"/>
      </w:pPr>
      <w:r>
        <w:tab/>
        <w:t>[[</w:t>
      </w:r>
      <w:r>
        <w:tab/>
        <w:t>-- NE-DC additions for release of RLC bearer config for DRBs</w:t>
      </w:r>
    </w:p>
    <w:p w14:paraId="51307E77" w14:textId="77777777" w:rsidR="00FB3EAA" w:rsidRDefault="00FB3EAA" w:rsidP="00FB3EAA">
      <w:pPr>
        <w:pStyle w:val="PL"/>
        <w:shd w:val="clear" w:color="auto" w:fill="E6E6E6"/>
      </w:pPr>
      <w:r>
        <w:rPr>
          <w:lang w:eastAsia="ko-KR"/>
        </w:rPr>
        <w:tab/>
      </w:r>
      <w:r>
        <w:rPr>
          <w:lang w:eastAsia="ko-KR"/>
        </w:rPr>
        <w:tab/>
      </w:r>
      <w:r>
        <w:t>drb-</w:t>
      </w:r>
      <w:r>
        <w:rPr>
          <w:snapToGrid w:val="0"/>
        </w:rPr>
        <w:t>ToRelease</w:t>
      </w:r>
      <w:r>
        <w:t>ListSCG</w:t>
      </w:r>
      <w:r>
        <w:rPr>
          <w:lang w:eastAsia="ko-KR"/>
        </w:rPr>
        <w:t>-r15</w:t>
      </w:r>
      <w:r>
        <w:tab/>
      </w:r>
      <w:r>
        <w:tab/>
        <w:t>DRB-</w:t>
      </w:r>
      <w:r>
        <w:rPr>
          <w:snapToGrid w:val="0"/>
        </w:rPr>
        <w:t>ToRelease</w:t>
      </w:r>
      <w:r>
        <w:t>List</w:t>
      </w:r>
      <w:r>
        <w:rPr>
          <w:lang w:eastAsia="ko-KR"/>
        </w:rPr>
        <w:t>-r15</w:t>
      </w:r>
      <w:r>
        <w:tab/>
      </w:r>
      <w:r>
        <w:rPr>
          <w:lang w:eastAsia="ko-KR"/>
        </w:rPr>
        <w:tab/>
      </w:r>
      <w:r>
        <w:t>OPTIONAL</w:t>
      </w:r>
      <w:r>
        <w:tab/>
      </w:r>
      <w:r>
        <w:tab/>
        <w:t>-- Need ON</w:t>
      </w:r>
    </w:p>
    <w:p w14:paraId="4C706DE0" w14:textId="77777777" w:rsidR="00FB3EAA" w:rsidRDefault="00FB3EAA" w:rsidP="00FB3EAA">
      <w:pPr>
        <w:pStyle w:val="PL"/>
        <w:shd w:val="clear" w:color="auto" w:fill="E6E6E6"/>
      </w:pPr>
      <w:r>
        <w:tab/>
        <w:t>]]</w:t>
      </w:r>
    </w:p>
    <w:p w14:paraId="103411A1" w14:textId="77777777" w:rsidR="00FB3EAA" w:rsidRDefault="00FB3EAA" w:rsidP="00FB3EAA">
      <w:pPr>
        <w:pStyle w:val="PL"/>
        <w:shd w:val="clear" w:color="auto" w:fill="E6E6E6"/>
      </w:pPr>
      <w:r>
        <w:t>}</w:t>
      </w:r>
    </w:p>
    <w:p w14:paraId="38950C81" w14:textId="77777777" w:rsidR="00FB3EAA" w:rsidRDefault="00FB3EAA" w:rsidP="00FB3EAA">
      <w:pPr>
        <w:pStyle w:val="PL"/>
        <w:shd w:val="clear" w:color="auto" w:fill="E6E6E6"/>
      </w:pPr>
    </w:p>
    <w:p w14:paraId="490D817C" w14:textId="77777777" w:rsidR="00FB3EAA" w:rsidRDefault="00FB3EAA" w:rsidP="00FB3EAA">
      <w:pPr>
        <w:pStyle w:val="PL"/>
        <w:shd w:val="clear" w:color="auto" w:fill="E6E6E6"/>
      </w:pPr>
      <w:r>
        <w:t>RadioResourceConfigDedicatedSCell-r10 ::=</w:t>
      </w:r>
      <w:r>
        <w:tab/>
        <w:t>SEQUENCE {</w:t>
      </w:r>
    </w:p>
    <w:p w14:paraId="262D5CF9" w14:textId="77777777" w:rsidR="00FB3EAA" w:rsidRDefault="00FB3EAA" w:rsidP="00FB3EAA">
      <w:pPr>
        <w:pStyle w:val="PL"/>
        <w:shd w:val="clear" w:color="auto" w:fill="E6E6E6"/>
      </w:pPr>
      <w:r>
        <w:tab/>
        <w:t>-- UE specific configuration extensions applicable for an SCell</w:t>
      </w:r>
    </w:p>
    <w:p w14:paraId="355477A7" w14:textId="77777777" w:rsidR="00FB3EAA" w:rsidRDefault="00FB3EAA" w:rsidP="00FB3EAA">
      <w:pPr>
        <w:pStyle w:val="PL"/>
        <w:shd w:val="clear" w:color="auto" w:fill="E6E6E6"/>
      </w:pPr>
      <w:r>
        <w:tab/>
        <w:t>physicalConfigDedicatedSCell-r10</w:t>
      </w:r>
      <w:r>
        <w:tab/>
      </w:r>
      <w:r>
        <w:tab/>
        <w:t>PhysicalConfigDedicatedSCell-r10</w:t>
      </w:r>
      <w:r>
        <w:tab/>
        <w:t>OPTIONAL,</w:t>
      </w:r>
      <w:r>
        <w:tab/>
        <w:t>-- Need ON</w:t>
      </w:r>
    </w:p>
    <w:p w14:paraId="047F082E" w14:textId="77777777" w:rsidR="00FB3EAA" w:rsidRDefault="00FB3EAA" w:rsidP="00FB3EAA">
      <w:pPr>
        <w:pStyle w:val="PL"/>
        <w:shd w:val="clear" w:color="auto" w:fill="E6E6E6"/>
      </w:pPr>
      <w:r>
        <w:tab/>
        <w:t>...,</w:t>
      </w:r>
    </w:p>
    <w:p w14:paraId="18697D44" w14:textId="77777777" w:rsidR="00FB3EAA" w:rsidRDefault="00FB3EAA" w:rsidP="00FB3EAA">
      <w:pPr>
        <w:pStyle w:val="PL"/>
        <w:shd w:val="clear" w:color="auto" w:fill="E6E6E6"/>
      </w:pPr>
      <w:r>
        <w:tab/>
        <w:t>[[</w:t>
      </w:r>
      <w:r>
        <w:tab/>
        <w:t>mac-MainConfigSCell-r11</w:t>
      </w:r>
      <w:r>
        <w:tab/>
      </w:r>
      <w:r>
        <w:tab/>
      </w:r>
      <w:r>
        <w:tab/>
        <w:t>MAC-MainConfigSCell-r11</w:t>
      </w:r>
      <w:r>
        <w:tab/>
      </w:r>
      <w:r>
        <w:tab/>
      </w:r>
      <w:r>
        <w:tab/>
        <w:t>OPTIONAL</w:t>
      </w:r>
      <w:r>
        <w:tab/>
        <w:t>-- Cond SCellAdd</w:t>
      </w:r>
    </w:p>
    <w:p w14:paraId="21F76828" w14:textId="77777777" w:rsidR="00FB3EAA" w:rsidRDefault="00FB3EAA" w:rsidP="00FB3EAA">
      <w:pPr>
        <w:pStyle w:val="PL"/>
        <w:shd w:val="clear" w:color="auto" w:fill="E6E6E6"/>
      </w:pPr>
      <w:r>
        <w:tab/>
        <w:t>]],</w:t>
      </w:r>
    </w:p>
    <w:p w14:paraId="2B6380D4" w14:textId="77777777" w:rsidR="00FB3EAA" w:rsidRDefault="00FB3EAA" w:rsidP="00FB3EAA">
      <w:pPr>
        <w:pStyle w:val="PL"/>
        <w:shd w:val="clear" w:color="auto" w:fill="E6E6E6"/>
        <w:tabs>
          <w:tab w:val="clear" w:pos="4224"/>
          <w:tab w:val="clear" w:pos="4608"/>
          <w:tab w:val="clear" w:pos="4992"/>
          <w:tab w:val="left" w:pos="3925"/>
          <w:tab w:val="left" w:pos="4690"/>
        </w:tabs>
      </w:pPr>
      <w:r>
        <w:tab/>
        <w:t>[[</w:t>
      </w:r>
      <w:r>
        <w:tab/>
        <w:t>naics-Info-r12</w:t>
      </w:r>
      <w:r>
        <w:tab/>
      </w:r>
      <w:r>
        <w:tab/>
      </w:r>
      <w:r>
        <w:tab/>
      </w:r>
      <w:r>
        <w:tab/>
        <w:t>NAICS-AssistanceInfo-r12</w:t>
      </w:r>
      <w:r>
        <w:tab/>
      </w:r>
      <w:r>
        <w:tab/>
        <w:t>OPTIONAL</w:t>
      </w:r>
      <w:r>
        <w:tab/>
        <w:t>-- Need ON</w:t>
      </w:r>
    </w:p>
    <w:p w14:paraId="235204A2" w14:textId="77777777" w:rsidR="00FB3EAA" w:rsidRDefault="00FB3EAA" w:rsidP="00FB3EAA">
      <w:pPr>
        <w:pStyle w:val="PL"/>
        <w:shd w:val="clear" w:color="auto" w:fill="E6E6E6"/>
      </w:pPr>
      <w:r>
        <w:tab/>
        <w:t>]],</w:t>
      </w:r>
    </w:p>
    <w:p w14:paraId="1C88767F" w14:textId="77777777" w:rsidR="00FB3EAA" w:rsidRDefault="00FB3EAA" w:rsidP="00FB3EAA">
      <w:pPr>
        <w:pStyle w:val="PL"/>
        <w:shd w:val="clear" w:color="auto" w:fill="E6E6E6"/>
      </w:pPr>
      <w:r>
        <w:tab/>
        <w:t>[[</w:t>
      </w:r>
      <w:r>
        <w:tab/>
        <w:t>neighCellsCRS-InfoSCell-r13</w:t>
      </w:r>
      <w:r>
        <w:tab/>
      </w:r>
      <w:r>
        <w:tab/>
      </w:r>
      <w:r>
        <w:tab/>
        <w:t>NeighCellsCRS-Info-r13</w:t>
      </w:r>
      <w:r>
        <w:tab/>
      </w:r>
      <w:r>
        <w:tab/>
        <w:t>OPTIONAL</w:t>
      </w:r>
      <w:r>
        <w:tab/>
        <w:t>-- Need ON</w:t>
      </w:r>
    </w:p>
    <w:p w14:paraId="3A36B017" w14:textId="77777777" w:rsidR="00FB3EAA" w:rsidRDefault="00FB3EAA" w:rsidP="00FB3EAA">
      <w:pPr>
        <w:pStyle w:val="PL"/>
        <w:shd w:val="clear" w:color="auto" w:fill="E6E6E6"/>
      </w:pPr>
      <w:r>
        <w:tab/>
        <w:t>]],</w:t>
      </w:r>
    </w:p>
    <w:p w14:paraId="5F0E46E8" w14:textId="77777777" w:rsidR="00FB3EAA" w:rsidRDefault="00FB3EAA" w:rsidP="00FB3EAA">
      <w:pPr>
        <w:pStyle w:val="PL"/>
        <w:shd w:val="clear" w:color="auto" w:fill="E6E6E6"/>
      </w:pPr>
      <w:r>
        <w:tab/>
        <w:t>[[</w:t>
      </w:r>
      <w:r>
        <w:tab/>
        <w:t>physicalConfigDedicatedSCell-v1370</w:t>
      </w:r>
      <w:r>
        <w:tab/>
        <w:t>PhysicalConfigDedicatedSCell-v1370</w:t>
      </w:r>
      <w:r>
        <w:tab/>
        <w:t>OPTIONAL</w:t>
      </w:r>
      <w:r>
        <w:tab/>
        <w:t>-- Need ON</w:t>
      </w:r>
    </w:p>
    <w:p w14:paraId="41C32958" w14:textId="77777777" w:rsidR="00FB3EAA" w:rsidRDefault="00FB3EAA" w:rsidP="00FB3EAA">
      <w:pPr>
        <w:pStyle w:val="PL"/>
        <w:shd w:val="clear" w:color="auto" w:fill="E6E6E6"/>
      </w:pPr>
      <w:r>
        <w:tab/>
        <w:t>]],</w:t>
      </w:r>
    </w:p>
    <w:p w14:paraId="7715E07E" w14:textId="77777777" w:rsidR="00FB3EAA" w:rsidRDefault="00FB3EAA" w:rsidP="00FB3EAA">
      <w:pPr>
        <w:pStyle w:val="PL"/>
        <w:shd w:val="clear" w:color="auto" w:fill="E6E6E6"/>
      </w:pPr>
      <w:r>
        <w:tab/>
        <w:t>[[</w:t>
      </w:r>
      <w:r>
        <w:tab/>
        <w:t>crs-IntfMitigEnabled-r15</w:t>
      </w:r>
      <w:r>
        <w:tab/>
      </w:r>
      <w:r>
        <w:tab/>
      </w:r>
      <w:r>
        <w:tab/>
        <w:t>BOOLEAN</w:t>
      </w:r>
      <w:r>
        <w:tab/>
      </w:r>
      <w:r>
        <w:tab/>
      </w:r>
      <w:r>
        <w:tab/>
      </w:r>
      <w:r>
        <w:tab/>
      </w:r>
      <w:r>
        <w:tab/>
      </w:r>
      <w:r>
        <w:tab/>
        <w:t>OPTIONAL,</w:t>
      </w:r>
      <w:r>
        <w:tab/>
        <w:t>-- Need ON</w:t>
      </w:r>
    </w:p>
    <w:p w14:paraId="1D524593" w14:textId="77777777" w:rsidR="00FB3EAA" w:rsidRDefault="00FB3EAA" w:rsidP="00FB3EAA">
      <w:pPr>
        <w:pStyle w:val="PL"/>
        <w:shd w:val="clear" w:color="auto" w:fill="E6E6E6"/>
      </w:pPr>
      <w:r>
        <w:tab/>
      </w:r>
      <w:r>
        <w:tab/>
        <w:t>neighCellsCRS-Info-r15</w:t>
      </w:r>
      <w:r>
        <w:tab/>
      </w:r>
      <w:r>
        <w:tab/>
      </w:r>
      <w:r>
        <w:tab/>
      </w:r>
      <w:r>
        <w:tab/>
        <w:t>NeighCellsCRS-Info-r15</w:t>
      </w:r>
      <w:r>
        <w:tab/>
      </w:r>
      <w:r>
        <w:tab/>
        <w:t>OPTIONAL,</w:t>
      </w:r>
      <w:r>
        <w:tab/>
        <w:t>-- Need ON</w:t>
      </w:r>
    </w:p>
    <w:p w14:paraId="7843DF5B" w14:textId="77777777" w:rsidR="00FB3EAA" w:rsidRDefault="00FB3EAA" w:rsidP="00FB3EAA">
      <w:pPr>
        <w:pStyle w:val="PL"/>
        <w:shd w:val="clear" w:color="auto" w:fill="E6E6E6"/>
      </w:pPr>
      <w:r>
        <w:tab/>
      </w:r>
      <w:r>
        <w:tab/>
        <w:t>sps-Config-v1530</w:t>
      </w:r>
      <w:r>
        <w:tab/>
      </w:r>
      <w:r>
        <w:tab/>
      </w:r>
      <w:r>
        <w:tab/>
      </w:r>
      <w:r>
        <w:tab/>
      </w:r>
      <w:r>
        <w:tab/>
        <w:t>SPS-Config-v1530</w:t>
      </w:r>
      <w:r>
        <w:tab/>
      </w:r>
      <w:r>
        <w:tab/>
      </w:r>
      <w:r>
        <w:tab/>
        <w:t>OPTIONAL</w:t>
      </w:r>
      <w:r>
        <w:tab/>
        <w:t>-- Need ON</w:t>
      </w:r>
    </w:p>
    <w:p w14:paraId="5EDCA6C9" w14:textId="77777777" w:rsidR="00FB3EAA" w:rsidRDefault="00FB3EAA" w:rsidP="00FB3EAA">
      <w:pPr>
        <w:pStyle w:val="PL"/>
        <w:shd w:val="clear" w:color="auto" w:fill="E6E6E6"/>
      </w:pPr>
      <w:r>
        <w:tab/>
        <w:t>]]</w:t>
      </w:r>
    </w:p>
    <w:p w14:paraId="51F74941" w14:textId="77777777" w:rsidR="00FB3EAA" w:rsidRDefault="00FB3EAA" w:rsidP="00FB3EAA">
      <w:pPr>
        <w:pStyle w:val="PL"/>
        <w:shd w:val="clear" w:color="auto" w:fill="E6E6E6"/>
        <w:tabs>
          <w:tab w:val="clear" w:pos="768"/>
          <w:tab w:val="clear" w:pos="1152"/>
          <w:tab w:val="clear" w:pos="1536"/>
          <w:tab w:val="clear" w:pos="1920"/>
        </w:tabs>
        <w:rPr>
          <w:lang w:eastAsia="en-US"/>
        </w:rPr>
      </w:pPr>
      <w:r>
        <w:t>}</w:t>
      </w:r>
    </w:p>
    <w:p w14:paraId="16C23375" w14:textId="77777777" w:rsidR="00FB3EAA" w:rsidRDefault="00FB3EAA" w:rsidP="00FB3EAA">
      <w:pPr>
        <w:pStyle w:val="PL"/>
        <w:shd w:val="clear" w:color="auto" w:fill="E6E6E6"/>
        <w:tabs>
          <w:tab w:val="clear" w:pos="768"/>
          <w:tab w:val="clear" w:pos="1152"/>
          <w:tab w:val="clear" w:pos="1536"/>
          <w:tab w:val="clear" w:pos="1920"/>
        </w:tabs>
      </w:pPr>
    </w:p>
    <w:p w14:paraId="333CD81C" w14:textId="77777777" w:rsidR="00FB3EAA" w:rsidRDefault="00FB3EAA" w:rsidP="00FB3EAA">
      <w:pPr>
        <w:pStyle w:val="PL"/>
        <w:shd w:val="clear" w:color="auto" w:fill="E6E6E6"/>
      </w:pPr>
      <w:r>
        <w:t>RadioResourceConfigDedicatedSCell-v13c0 ::=</w:t>
      </w:r>
      <w:r>
        <w:tab/>
        <w:t>SEQUENCE {</w:t>
      </w:r>
    </w:p>
    <w:p w14:paraId="403B8463" w14:textId="77777777" w:rsidR="00FB3EAA" w:rsidRDefault="00FB3EAA" w:rsidP="00FB3EAA">
      <w:pPr>
        <w:pStyle w:val="PL"/>
        <w:shd w:val="clear" w:color="auto" w:fill="E6E6E6"/>
      </w:pPr>
      <w:r>
        <w:tab/>
        <w:t>physicalConfigDedicatedSCell-v13c0</w:t>
      </w:r>
      <w:r>
        <w:tab/>
        <w:t>PhysicalConfigDedicatedSCell-v13c0</w:t>
      </w:r>
    </w:p>
    <w:p w14:paraId="4652981D" w14:textId="77777777" w:rsidR="00FB3EAA" w:rsidRDefault="00FB3EAA" w:rsidP="00FB3EAA">
      <w:pPr>
        <w:pStyle w:val="PL"/>
        <w:shd w:val="clear" w:color="auto" w:fill="E6E6E6"/>
      </w:pPr>
      <w:r>
        <w:t>}</w:t>
      </w:r>
    </w:p>
    <w:p w14:paraId="69A27BAE" w14:textId="77777777" w:rsidR="00FB3EAA" w:rsidRDefault="00FB3EAA" w:rsidP="00FB3EAA">
      <w:pPr>
        <w:pStyle w:val="PL"/>
        <w:shd w:val="clear" w:color="auto" w:fill="E6E6E6"/>
        <w:rPr>
          <w:snapToGrid w:val="0"/>
        </w:rPr>
      </w:pPr>
    </w:p>
    <w:p w14:paraId="196FB8AD" w14:textId="77777777" w:rsidR="00FB3EAA" w:rsidRDefault="00FB3EAA" w:rsidP="00FB3EAA">
      <w:pPr>
        <w:pStyle w:val="PL"/>
        <w:shd w:val="clear" w:color="auto" w:fill="E6E6E6"/>
        <w:rPr>
          <w:snapToGrid w:val="0"/>
        </w:rPr>
      </w:pPr>
      <w:r>
        <w:rPr>
          <w:snapToGrid w:val="0"/>
        </w:rPr>
        <w:t>SRB-ToAddModList ::=</w:t>
      </w:r>
      <w:r>
        <w:rPr>
          <w:snapToGrid w:val="0"/>
        </w:rPr>
        <w:tab/>
      </w:r>
      <w:r>
        <w:rPr>
          <w:snapToGrid w:val="0"/>
        </w:rPr>
        <w:tab/>
      </w:r>
      <w:r>
        <w:rPr>
          <w:snapToGrid w:val="0"/>
        </w:rPr>
        <w:tab/>
      </w:r>
      <w:r>
        <w:rPr>
          <w:snapToGrid w:val="0"/>
        </w:rPr>
        <w:tab/>
      </w:r>
      <w:r>
        <w:t xml:space="preserve">SEQUENCE (SIZE (1..2)) OF </w:t>
      </w:r>
      <w:r>
        <w:rPr>
          <w:snapToGrid w:val="0"/>
        </w:rPr>
        <w:t>SRB-ToAddMod</w:t>
      </w:r>
    </w:p>
    <w:p w14:paraId="6E0C7EFD" w14:textId="77777777" w:rsidR="00FB3EAA" w:rsidRDefault="00FB3EAA" w:rsidP="00FB3EAA">
      <w:pPr>
        <w:pStyle w:val="PL"/>
        <w:shd w:val="clear" w:color="auto" w:fill="E6E6E6"/>
        <w:rPr>
          <w:snapToGrid w:val="0"/>
        </w:rPr>
      </w:pPr>
    </w:p>
    <w:p w14:paraId="7070AE50" w14:textId="77777777" w:rsidR="00FB3EAA" w:rsidRDefault="00FB3EAA" w:rsidP="00FB3EAA">
      <w:pPr>
        <w:pStyle w:val="PL"/>
        <w:shd w:val="clear" w:color="auto" w:fill="E6E6E6"/>
        <w:rPr>
          <w:snapToGrid w:val="0"/>
        </w:rPr>
      </w:pPr>
      <w:r>
        <w:rPr>
          <w:snapToGrid w:val="0"/>
        </w:rPr>
        <w:t>SRB-ToAddModListExt-r15 ::=</w:t>
      </w:r>
      <w:r>
        <w:rPr>
          <w:snapToGrid w:val="0"/>
        </w:rPr>
        <w:tab/>
      </w:r>
      <w:r>
        <w:rPr>
          <w:snapToGrid w:val="0"/>
        </w:rPr>
        <w:tab/>
      </w:r>
      <w:r>
        <w:rPr>
          <w:snapToGrid w:val="0"/>
        </w:rPr>
        <w:tab/>
      </w:r>
      <w:r>
        <w:rPr>
          <w:snapToGrid w:val="0"/>
        </w:rPr>
        <w:tab/>
        <w:t>SEQUENCE (SIZE (1)) OF SRB-ToAddMod</w:t>
      </w:r>
    </w:p>
    <w:p w14:paraId="2DDC1D63" w14:textId="77777777" w:rsidR="00FB3EAA" w:rsidRDefault="00FB3EAA" w:rsidP="00FB3EAA">
      <w:pPr>
        <w:pStyle w:val="PL"/>
        <w:shd w:val="clear" w:color="auto" w:fill="E6E6E6"/>
        <w:rPr>
          <w:snapToGrid w:val="0"/>
        </w:rPr>
      </w:pPr>
    </w:p>
    <w:p w14:paraId="70602F36" w14:textId="77777777" w:rsidR="00FB3EAA" w:rsidRDefault="00FB3EAA" w:rsidP="00FB3EAA">
      <w:pPr>
        <w:pStyle w:val="PL"/>
        <w:shd w:val="clear" w:color="auto" w:fill="E6E6E6"/>
      </w:pPr>
      <w:r>
        <w:rPr>
          <w:snapToGrid w:val="0"/>
        </w:rPr>
        <w:t>SRB-ToAddMod ::=</w:t>
      </w:r>
      <w:r>
        <w:rPr>
          <w:snapToGrid w:val="0"/>
        </w:rPr>
        <w:tab/>
      </w:r>
      <w:r>
        <w:t>SEQUENCE {</w:t>
      </w:r>
    </w:p>
    <w:p w14:paraId="35001910" w14:textId="77777777" w:rsidR="00FB3EAA" w:rsidRDefault="00FB3EAA" w:rsidP="00FB3EAA">
      <w:pPr>
        <w:pStyle w:val="PL"/>
        <w:shd w:val="clear" w:color="auto" w:fill="E6E6E6"/>
      </w:pPr>
      <w:r>
        <w:tab/>
        <w:t>srb-Identity</w:t>
      </w:r>
      <w:r>
        <w:tab/>
      </w:r>
      <w:r>
        <w:tab/>
      </w:r>
      <w:r>
        <w:tab/>
      </w:r>
      <w:r>
        <w:tab/>
      </w:r>
      <w:r>
        <w:tab/>
      </w:r>
      <w:r>
        <w:tab/>
        <w:t>INTEGER (1..2),</w:t>
      </w:r>
    </w:p>
    <w:p w14:paraId="5FCE4AC2" w14:textId="77777777" w:rsidR="00FB3EAA" w:rsidRDefault="00FB3EAA" w:rsidP="00FB3EAA">
      <w:pPr>
        <w:pStyle w:val="PL"/>
        <w:shd w:val="clear" w:color="auto" w:fill="E6E6E6"/>
      </w:pPr>
      <w:r>
        <w:tab/>
        <w:t>rlc-Config</w:t>
      </w:r>
      <w:r>
        <w:tab/>
      </w:r>
      <w:r>
        <w:tab/>
      </w:r>
      <w:r>
        <w:tab/>
      </w:r>
      <w:r>
        <w:tab/>
      </w:r>
      <w:r>
        <w:tab/>
      </w:r>
      <w:r>
        <w:tab/>
      </w:r>
      <w:r>
        <w:tab/>
        <w:t>CHOICE {</w:t>
      </w:r>
    </w:p>
    <w:p w14:paraId="0816ED6A" w14:textId="77777777" w:rsidR="00FB3EAA" w:rsidRDefault="00FB3EAA" w:rsidP="00FB3EAA">
      <w:pPr>
        <w:pStyle w:val="PL"/>
        <w:shd w:val="clear" w:color="auto" w:fill="E6E6E6"/>
      </w:pPr>
      <w:r>
        <w:tab/>
      </w:r>
      <w:r>
        <w:tab/>
        <w:t>explicitValue</w:t>
      </w:r>
      <w:r>
        <w:tab/>
      </w:r>
      <w:r>
        <w:tab/>
      </w:r>
      <w:r>
        <w:tab/>
      </w:r>
      <w:r>
        <w:tab/>
      </w:r>
      <w:r>
        <w:tab/>
      </w:r>
      <w:r>
        <w:tab/>
        <w:t>RLC-Config,</w:t>
      </w:r>
    </w:p>
    <w:p w14:paraId="729EB56D" w14:textId="77777777" w:rsidR="00FB3EAA" w:rsidRDefault="00FB3EAA" w:rsidP="00FB3EAA">
      <w:pPr>
        <w:pStyle w:val="PL"/>
        <w:shd w:val="clear" w:color="auto" w:fill="E6E6E6"/>
      </w:pPr>
      <w:r>
        <w:tab/>
      </w:r>
      <w:r>
        <w:tab/>
        <w:t>defaultValue</w:t>
      </w:r>
      <w:r>
        <w:tab/>
      </w:r>
      <w:r>
        <w:tab/>
      </w:r>
      <w:r>
        <w:tab/>
      </w:r>
      <w:r>
        <w:tab/>
      </w:r>
      <w:r>
        <w:tab/>
      </w:r>
      <w:r>
        <w:tab/>
        <w:t>NULL</w:t>
      </w:r>
    </w:p>
    <w:p w14:paraId="4DA30019" w14:textId="77777777" w:rsidR="00FB3EAA" w:rsidRDefault="00FB3EAA" w:rsidP="00FB3EAA">
      <w:pPr>
        <w:pStyle w:val="PL"/>
        <w:shd w:val="clear" w:color="auto" w:fill="E6E6E6"/>
      </w:pPr>
      <w:r>
        <w:tab/>
        <w:t>}</w:t>
      </w:r>
      <w:r>
        <w:tab/>
      </w:r>
      <w:r>
        <w:tab/>
        <w:t>OPTIONAL,</w:t>
      </w:r>
      <w:r>
        <w:tab/>
      </w:r>
      <w:r>
        <w:tab/>
      </w:r>
      <w:r>
        <w:tab/>
      </w:r>
      <w:r>
        <w:tab/>
      </w:r>
      <w:r>
        <w:tab/>
      </w:r>
      <w:r>
        <w:tab/>
      </w:r>
      <w:r>
        <w:tab/>
      </w:r>
      <w:r>
        <w:tab/>
      </w:r>
      <w:r>
        <w:tab/>
      </w:r>
      <w:r>
        <w:tab/>
      </w:r>
      <w:r>
        <w:tab/>
      </w:r>
      <w:r>
        <w:tab/>
      </w:r>
      <w:r>
        <w:tab/>
      </w:r>
      <w:r>
        <w:tab/>
      </w:r>
      <w:r>
        <w:tab/>
      </w:r>
      <w:r>
        <w:tab/>
        <w:t>-- Cond Setup</w:t>
      </w:r>
    </w:p>
    <w:p w14:paraId="01478F56" w14:textId="77777777" w:rsidR="00FB3EAA" w:rsidRDefault="00FB3EAA" w:rsidP="00FB3EAA">
      <w:pPr>
        <w:pStyle w:val="PL"/>
        <w:shd w:val="clear" w:color="auto" w:fill="E6E6E6"/>
      </w:pPr>
      <w:r>
        <w:tab/>
        <w:t>logicalChannelConfig</w:t>
      </w:r>
      <w:r>
        <w:tab/>
      </w:r>
      <w:r>
        <w:tab/>
      </w:r>
      <w:r>
        <w:tab/>
      </w:r>
      <w:r>
        <w:tab/>
        <w:t>CHOICE {</w:t>
      </w:r>
    </w:p>
    <w:p w14:paraId="315277F6" w14:textId="77777777" w:rsidR="00FB3EAA" w:rsidRDefault="00FB3EAA" w:rsidP="00FB3EAA">
      <w:pPr>
        <w:pStyle w:val="PL"/>
        <w:shd w:val="clear" w:color="auto" w:fill="E6E6E6"/>
      </w:pPr>
      <w:r>
        <w:tab/>
      </w:r>
      <w:r>
        <w:tab/>
        <w:t>explicitValue</w:t>
      </w:r>
      <w:r>
        <w:tab/>
      </w:r>
      <w:r>
        <w:tab/>
      </w:r>
      <w:r>
        <w:tab/>
      </w:r>
      <w:r>
        <w:tab/>
      </w:r>
      <w:r>
        <w:tab/>
      </w:r>
      <w:r>
        <w:tab/>
        <w:t>LogicalChannelConfig,</w:t>
      </w:r>
    </w:p>
    <w:p w14:paraId="43D0E82B" w14:textId="77777777" w:rsidR="00FB3EAA" w:rsidRDefault="00FB3EAA" w:rsidP="00FB3EAA">
      <w:pPr>
        <w:pStyle w:val="PL"/>
        <w:shd w:val="clear" w:color="auto" w:fill="E6E6E6"/>
      </w:pPr>
      <w:r>
        <w:tab/>
      </w:r>
      <w:r>
        <w:tab/>
        <w:t>defaultValue</w:t>
      </w:r>
      <w:r>
        <w:tab/>
      </w:r>
      <w:r>
        <w:tab/>
      </w:r>
      <w:r>
        <w:tab/>
      </w:r>
      <w:r>
        <w:tab/>
      </w:r>
      <w:r>
        <w:tab/>
      </w:r>
      <w:r>
        <w:tab/>
        <w:t>NULL</w:t>
      </w:r>
    </w:p>
    <w:p w14:paraId="406789C2" w14:textId="77777777" w:rsidR="00FB3EAA" w:rsidRDefault="00FB3EAA" w:rsidP="00FB3EAA">
      <w:pPr>
        <w:pStyle w:val="PL"/>
        <w:shd w:val="clear" w:color="auto" w:fill="E6E6E6"/>
      </w:pPr>
      <w:r>
        <w:tab/>
        <w:t>}</w:t>
      </w:r>
      <w:r>
        <w:tab/>
      </w:r>
      <w:r>
        <w:tab/>
        <w:t>OPTIONAL,</w:t>
      </w:r>
      <w:r>
        <w:tab/>
      </w:r>
      <w:r>
        <w:tab/>
      </w:r>
      <w:r>
        <w:tab/>
      </w:r>
      <w:r>
        <w:tab/>
      </w:r>
      <w:r>
        <w:tab/>
      </w:r>
      <w:r>
        <w:tab/>
      </w:r>
      <w:r>
        <w:tab/>
      </w:r>
      <w:r>
        <w:tab/>
      </w:r>
      <w:r>
        <w:tab/>
      </w:r>
      <w:r>
        <w:tab/>
      </w:r>
      <w:r>
        <w:tab/>
      </w:r>
      <w:r>
        <w:tab/>
      </w:r>
      <w:r>
        <w:tab/>
      </w:r>
      <w:r>
        <w:tab/>
      </w:r>
      <w:r>
        <w:tab/>
      </w:r>
      <w:r>
        <w:tab/>
        <w:t>-- Cond Setup</w:t>
      </w:r>
    </w:p>
    <w:p w14:paraId="5F1CA83F" w14:textId="77777777" w:rsidR="00FB3EAA" w:rsidRDefault="00FB3EAA" w:rsidP="00FB3EAA">
      <w:pPr>
        <w:pStyle w:val="PL"/>
        <w:shd w:val="clear" w:color="auto" w:fill="E6E6E6"/>
      </w:pPr>
      <w:r>
        <w:tab/>
        <w:t>...,</w:t>
      </w:r>
    </w:p>
    <w:p w14:paraId="696F71BE" w14:textId="77777777" w:rsidR="00FB3EAA" w:rsidRDefault="00FB3EAA" w:rsidP="00FB3EAA">
      <w:pPr>
        <w:pStyle w:val="PL"/>
        <w:shd w:val="clear" w:color="auto" w:fill="E6E6E6"/>
      </w:pPr>
      <w:r>
        <w:tab/>
        <w:t>[[</w:t>
      </w:r>
      <w:r>
        <w:tab/>
        <w:t>pdcp-verChange-r15</w:t>
      </w:r>
      <w:r>
        <w:tab/>
      </w:r>
      <w:r>
        <w:tab/>
      </w:r>
      <w:r>
        <w:tab/>
      </w:r>
      <w:r>
        <w:tab/>
        <w:t>ENUMERATED {true}</w:t>
      </w:r>
      <w:r>
        <w:tab/>
      </w:r>
      <w:r>
        <w:tab/>
        <w:t>OPTIONAL,</w:t>
      </w:r>
      <w:r>
        <w:tab/>
      </w:r>
      <w:r>
        <w:tab/>
      </w:r>
      <w:r>
        <w:tab/>
        <w:t>-- Cond NR-PDCP</w:t>
      </w:r>
    </w:p>
    <w:p w14:paraId="736B85B3" w14:textId="77777777" w:rsidR="00FB3EAA" w:rsidRDefault="00FB3EAA" w:rsidP="00FB3EAA">
      <w:pPr>
        <w:pStyle w:val="PL"/>
        <w:shd w:val="clear" w:color="auto" w:fill="E6E6E6"/>
      </w:pPr>
      <w:r>
        <w:tab/>
      </w:r>
      <w:r>
        <w:tab/>
        <w:t>rlc-Config-v1530</w:t>
      </w:r>
      <w:r>
        <w:tab/>
      </w:r>
      <w:r>
        <w:tab/>
      </w:r>
      <w:r>
        <w:tab/>
      </w:r>
      <w:r>
        <w:tab/>
        <w:t>RLC-Config-v1530</w:t>
      </w:r>
      <w:r>
        <w:tab/>
      </w:r>
      <w:r>
        <w:tab/>
        <w:t>OPTIONAL,</w:t>
      </w:r>
      <w:r>
        <w:tab/>
      </w:r>
      <w:r>
        <w:tab/>
      </w:r>
      <w:r>
        <w:tab/>
        <w:t>-- Need ON</w:t>
      </w:r>
    </w:p>
    <w:p w14:paraId="7EF511A5" w14:textId="77777777" w:rsidR="00FB3EAA" w:rsidRDefault="00FB3EAA" w:rsidP="00FB3EAA">
      <w:pPr>
        <w:pStyle w:val="PL"/>
        <w:shd w:val="clear" w:color="auto" w:fill="E6E6E6"/>
      </w:pPr>
      <w:r>
        <w:tab/>
      </w:r>
      <w:r>
        <w:tab/>
        <w:t>rlc-BearerConfigSecondary-r15</w:t>
      </w:r>
      <w:r>
        <w:tab/>
        <w:t>RLC-BearerConfig-r15</w:t>
      </w:r>
      <w:r>
        <w:tab/>
        <w:t>OPTIONAL,</w:t>
      </w:r>
      <w:r>
        <w:tab/>
      </w:r>
      <w:r>
        <w:tab/>
      </w:r>
      <w:r>
        <w:tab/>
        <w:t>-- Need ON</w:t>
      </w:r>
    </w:p>
    <w:p w14:paraId="1AB2DD41" w14:textId="77777777" w:rsidR="00FB3EAA" w:rsidRDefault="00FB3EAA" w:rsidP="00FB3EAA">
      <w:pPr>
        <w:pStyle w:val="PL"/>
        <w:shd w:val="clear" w:color="auto" w:fill="E6E6E6"/>
      </w:pPr>
      <w:r>
        <w:tab/>
      </w:r>
      <w:r>
        <w:tab/>
        <w:t>srb-Identity-v1530</w:t>
      </w:r>
      <w:r>
        <w:tab/>
      </w:r>
      <w:r>
        <w:tab/>
      </w:r>
      <w:r>
        <w:tab/>
      </w:r>
      <w:r>
        <w:tab/>
        <w:t>INTEGER (4)</w:t>
      </w:r>
      <w:r>
        <w:tab/>
      </w:r>
      <w:r>
        <w:tab/>
      </w:r>
      <w:r>
        <w:tab/>
      </w:r>
      <w:r>
        <w:tab/>
        <w:t>OPTIONAL</w:t>
      </w:r>
      <w:r>
        <w:tab/>
      </w:r>
      <w:r>
        <w:tab/>
      </w:r>
      <w:r>
        <w:tab/>
        <w:t>-- Need ON</w:t>
      </w:r>
    </w:p>
    <w:p w14:paraId="5ADED942" w14:textId="77777777" w:rsidR="00FB3EAA" w:rsidRDefault="00FB3EAA" w:rsidP="00FB3EAA">
      <w:pPr>
        <w:pStyle w:val="PL"/>
        <w:shd w:val="clear" w:color="auto" w:fill="E6E6E6"/>
      </w:pPr>
      <w:r>
        <w:lastRenderedPageBreak/>
        <w:tab/>
        <w:t>]],</w:t>
      </w:r>
    </w:p>
    <w:p w14:paraId="3241A03B" w14:textId="77777777" w:rsidR="00FB3EAA" w:rsidRDefault="00FB3EAA" w:rsidP="00FB3EAA">
      <w:pPr>
        <w:pStyle w:val="PL"/>
        <w:shd w:val="clear" w:color="auto" w:fill="E6E6E6"/>
      </w:pPr>
      <w:r>
        <w:tab/>
        <w:t>[[</w:t>
      </w:r>
      <w:r>
        <w:tab/>
        <w:t>rlc-Config-v1560</w:t>
      </w:r>
      <w:r>
        <w:tab/>
      </w:r>
      <w:r>
        <w:tab/>
      </w:r>
      <w:r>
        <w:tab/>
      </w:r>
      <w:r>
        <w:tab/>
      </w:r>
      <w:r>
        <w:tab/>
        <w:t>RLC-Config-v1510</w:t>
      </w:r>
      <w:r>
        <w:tab/>
      </w:r>
      <w:r>
        <w:tab/>
        <w:t>OPTIONAL</w:t>
      </w:r>
      <w:r>
        <w:tab/>
      </w:r>
      <w:r>
        <w:tab/>
        <w:t>-- Need ON</w:t>
      </w:r>
    </w:p>
    <w:p w14:paraId="1AACB673" w14:textId="77777777" w:rsidR="00FB3EAA" w:rsidRDefault="00FB3EAA" w:rsidP="00FB3EAA">
      <w:pPr>
        <w:pStyle w:val="PL"/>
        <w:shd w:val="clear" w:color="auto" w:fill="E6E6E6"/>
      </w:pPr>
      <w:r>
        <w:tab/>
        <w:t>]]</w:t>
      </w:r>
    </w:p>
    <w:p w14:paraId="6EE02A66" w14:textId="77777777" w:rsidR="00FB3EAA" w:rsidRDefault="00FB3EAA" w:rsidP="00FB3EAA">
      <w:pPr>
        <w:pStyle w:val="PL"/>
        <w:shd w:val="clear" w:color="auto" w:fill="E6E6E6"/>
      </w:pPr>
      <w:r>
        <w:t>}</w:t>
      </w:r>
    </w:p>
    <w:p w14:paraId="28C775FB" w14:textId="77777777" w:rsidR="00FB3EAA" w:rsidRDefault="00FB3EAA" w:rsidP="00FB3EAA">
      <w:pPr>
        <w:pStyle w:val="PL"/>
        <w:shd w:val="clear" w:color="auto" w:fill="E6E6E6"/>
      </w:pPr>
    </w:p>
    <w:p w14:paraId="0705D975" w14:textId="77777777" w:rsidR="00FB3EAA" w:rsidRDefault="00FB3EAA" w:rsidP="00FB3EAA">
      <w:pPr>
        <w:pStyle w:val="PL"/>
        <w:shd w:val="clear" w:color="auto" w:fill="E6E6E6"/>
      </w:pPr>
      <w:r>
        <w:t>DRB-</w:t>
      </w:r>
      <w:r>
        <w:rPr>
          <w:snapToGrid w:val="0"/>
        </w:rPr>
        <w:t>ToAddMod</w:t>
      </w:r>
      <w:r>
        <w:t>List ::=</w:t>
      </w:r>
      <w:r>
        <w:tab/>
      </w:r>
      <w:r>
        <w:tab/>
      </w:r>
      <w:r>
        <w:tab/>
      </w:r>
      <w:r>
        <w:tab/>
        <w:t xml:space="preserve">SEQUENCE (SIZE (1..maxDRB)) OF </w:t>
      </w:r>
      <w:r>
        <w:rPr>
          <w:snapToGrid w:val="0"/>
        </w:rPr>
        <w:t>DRB-ToAddMod</w:t>
      </w:r>
    </w:p>
    <w:p w14:paraId="0674049F" w14:textId="77777777" w:rsidR="00FB3EAA" w:rsidRDefault="00FB3EAA" w:rsidP="00FB3EAA">
      <w:pPr>
        <w:pStyle w:val="PL"/>
        <w:shd w:val="clear" w:color="auto" w:fill="E6E6E6"/>
        <w:rPr>
          <w:snapToGrid w:val="0"/>
        </w:rPr>
      </w:pPr>
      <w:r>
        <w:rPr>
          <w:snapToGrid w:val="0"/>
        </w:rPr>
        <w:t>DRB-ToAddModList-r15 ::=</w:t>
      </w:r>
      <w:r>
        <w:rPr>
          <w:snapToGrid w:val="0"/>
        </w:rPr>
        <w:tab/>
      </w:r>
      <w:r>
        <w:rPr>
          <w:snapToGrid w:val="0"/>
        </w:rPr>
        <w:tab/>
      </w:r>
      <w:r>
        <w:rPr>
          <w:snapToGrid w:val="0"/>
        </w:rPr>
        <w:tab/>
        <w:t>SEQUENCE (SIZE (1..maxDRB-r15)) OF DRB-ToAddMod</w:t>
      </w:r>
    </w:p>
    <w:p w14:paraId="2BE1F432" w14:textId="77777777" w:rsidR="00FB3EAA" w:rsidRDefault="00FB3EAA" w:rsidP="00FB3EAA">
      <w:pPr>
        <w:pStyle w:val="PL"/>
        <w:shd w:val="clear" w:color="auto" w:fill="E6E6E6"/>
        <w:rPr>
          <w:snapToGrid w:val="0"/>
        </w:rPr>
      </w:pPr>
    </w:p>
    <w:p w14:paraId="1661F0FE" w14:textId="77777777" w:rsidR="00FB3EAA" w:rsidRDefault="00FB3EAA" w:rsidP="00FB3EAA">
      <w:pPr>
        <w:pStyle w:val="PL"/>
        <w:shd w:val="clear" w:color="auto" w:fill="E6E6E6"/>
        <w:rPr>
          <w:snapToGrid w:val="0"/>
        </w:rPr>
      </w:pPr>
      <w:r>
        <w:t>DRB-</w:t>
      </w:r>
      <w:r>
        <w:rPr>
          <w:snapToGrid w:val="0"/>
        </w:rPr>
        <w:t>ToAddMod</w:t>
      </w:r>
      <w:r>
        <w:t>ListSCG-r12 ::=</w:t>
      </w:r>
      <w:r>
        <w:tab/>
      </w:r>
      <w:r>
        <w:tab/>
        <w:t xml:space="preserve">SEQUENCE (SIZE (1..maxDRB)) OF </w:t>
      </w:r>
      <w:r>
        <w:rPr>
          <w:snapToGrid w:val="0"/>
        </w:rPr>
        <w:t>DRB-ToAddModSCG-r12</w:t>
      </w:r>
    </w:p>
    <w:p w14:paraId="4666F70C" w14:textId="77777777" w:rsidR="00FB3EAA" w:rsidRDefault="00FB3EAA" w:rsidP="00FB3EAA">
      <w:pPr>
        <w:pStyle w:val="PL"/>
        <w:shd w:val="clear" w:color="auto" w:fill="E6E6E6"/>
        <w:rPr>
          <w:snapToGrid w:val="0"/>
        </w:rPr>
      </w:pPr>
      <w:r>
        <w:rPr>
          <w:snapToGrid w:val="0"/>
        </w:rPr>
        <w:t>DRB-ToAddModListSCG-r15 ::=</w:t>
      </w:r>
      <w:r>
        <w:rPr>
          <w:snapToGrid w:val="0"/>
        </w:rPr>
        <w:tab/>
      </w:r>
      <w:r>
        <w:rPr>
          <w:snapToGrid w:val="0"/>
        </w:rPr>
        <w:tab/>
        <w:t>SEQUENCE (SIZE (1..maxDRB-r15)) OF DRB-ToAddModSCG-r12</w:t>
      </w:r>
    </w:p>
    <w:p w14:paraId="772058BA" w14:textId="77777777" w:rsidR="00FB3EAA" w:rsidRDefault="00FB3EAA" w:rsidP="00FB3EAA">
      <w:pPr>
        <w:pStyle w:val="PL"/>
        <w:shd w:val="clear" w:color="auto" w:fill="E6E6E6"/>
        <w:rPr>
          <w:snapToGrid w:val="0"/>
        </w:rPr>
      </w:pPr>
    </w:p>
    <w:p w14:paraId="2EF8E1D0" w14:textId="77777777" w:rsidR="00FB3EAA" w:rsidRDefault="00FB3EAA" w:rsidP="00FB3EAA">
      <w:pPr>
        <w:pStyle w:val="PL"/>
        <w:shd w:val="clear" w:color="auto" w:fill="E6E6E6"/>
      </w:pPr>
      <w:r>
        <w:rPr>
          <w:snapToGrid w:val="0"/>
        </w:rPr>
        <w:t>DRB-ToAddMod ::=</w:t>
      </w:r>
      <w:r>
        <w:rPr>
          <w:snapToGrid w:val="0"/>
        </w:rPr>
        <w:tab/>
      </w:r>
      <w:r>
        <w:t>SEQUENCE {</w:t>
      </w:r>
    </w:p>
    <w:p w14:paraId="1CFBC759" w14:textId="77777777" w:rsidR="00FB3EAA" w:rsidRDefault="00FB3EAA" w:rsidP="00FB3EAA">
      <w:pPr>
        <w:pStyle w:val="PL"/>
        <w:shd w:val="clear" w:color="auto" w:fill="E6E6E6"/>
      </w:pPr>
      <w:r>
        <w:tab/>
        <w:t>eps-BearerIdentity</w:t>
      </w:r>
      <w:r>
        <w:tab/>
      </w:r>
      <w:r>
        <w:tab/>
      </w:r>
      <w:r>
        <w:tab/>
      </w:r>
      <w:r>
        <w:tab/>
      </w:r>
      <w:r>
        <w:tab/>
        <w:t>INTEGER (0..15)</w:t>
      </w:r>
      <w:r>
        <w:tab/>
      </w:r>
      <w:r>
        <w:tab/>
      </w:r>
      <w:r>
        <w:tab/>
        <w:t>OPTIONAL,</w:t>
      </w:r>
      <w:r>
        <w:tab/>
      </w:r>
      <w:r>
        <w:tab/>
        <w:t>-- Cond DRB-Setup</w:t>
      </w:r>
    </w:p>
    <w:p w14:paraId="021B728F" w14:textId="77777777" w:rsidR="00FB3EAA" w:rsidRDefault="00FB3EAA" w:rsidP="00FB3EAA">
      <w:pPr>
        <w:pStyle w:val="PL"/>
        <w:shd w:val="clear" w:color="auto" w:fill="E6E6E6"/>
      </w:pPr>
      <w:r>
        <w:tab/>
        <w:t>drb-Identity</w:t>
      </w:r>
      <w:r>
        <w:tab/>
      </w:r>
      <w:r>
        <w:tab/>
      </w:r>
      <w:r>
        <w:tab/>
      </w:r>
      <w:r>
        <w:tab/>
      </w:r>
      <w:r>
        <w:tab/>
      </w:r>
      <w:r>
        <w:tab/>
        <w:t>DRB-Identity,</w:t>
      </w:r>
    </w:p>
    <w:p w14:paraId="72068787" w14:textId="77777777" w:rsidR="00FB3EAA" w:rsidRDefault="00FB3EAA" w:rsidP="00FB3EAA">
      <w:pPr>
        <w:pStyle w:val="PL"/>
        <w:shd w:val="clear" w:color="auto" w:fill="E6E6E6"/>
      </w:pPr>
      <w:r>
        <w:tab/>
        <w:t>pdcp-Config</w:t>
      </w:r>
      <w:r>
        <w:tab/>
      </w:r>
      <w:r>
        <w:tab/>
      </w:r>
      <w:r>
        <w:tab/>
      </w:r>
      <w:r>
        <w:tab/>
      </w:r>
      <w:r>
        <w:tab/>
      </w:r>
      <w:r>
        <w:tab/>
      </w:r>
      <w:r>
        <w:tab/>
        <w:t>PDCP-Config</w:t>
      </w:r>
      <w:r>
        <w:tab/>
      </w:r>
      <w:r>
        <w:tab/>
      </w:r>
      <w:r>
        <w:tab/>
      </w:r>
      <w:r>
        <w:tab/>
        <w:t>OPTIONAL,</w:t>
      </w:r>
      <w:r>
        <w:tab/>
      </w:r>
      <w:r>
        <w:tab/>
        <w:t>-- Cond PDCP</w:t>
      </w:r>
    </w:p>
    <w:p w14:paraId="7F8A2CFE" w14:textId="77777777" w:rsidR="00FB3EAA" w:rsidRDefault="00FB3EAA" w:rsidP="00FB3EAA">
      <w:pPr>
        <w:pStyle w:val="PL"/>
        <w:shd w:val="clear" w:color="auto" w:fill="E6E6E6"/>
      </w:pPr>
      <w:r>
        <w:tab/>
        <w:t>rlc-Config</w:t>
      </w:r>
      <w:r>
        <w:tab/>
      </w:r>
      <w:r>
        <w:tab/>
      </w:r>
      <w:r>
        <w:tab/>
      </w:r>
      <w:r>
        <w:tab/>
      </w:r>
      <w:r>
        <w:tab/>
      </w:r>
      <w:r>
        <w:tab/>
      </w:r>
      <w:r>
        <w:tab/>
        <w:t>RLC-Config</w:t>
      </w:r>
      <w:r>
        <w:tab/>
      </w:r>
      <w:r>
        <w:tab/>
      </w:r>
      <w:r>
        <w:tab/>
      </w:r>
      <w:r>
        <w:tab/>
        <w:t>OPTIONAL,</w:t>
      </w:r>
      <w:r>
        <w:tab/>
      </w:r>
      <w:r>
        <w:tab/>
        <w:t>-- Cond SetupM</w:t>
      </w:r>
    </w:p>
    <w:p w14:paraId="72ED1337" w14:textId="77777777" w:rsidR="00FB3EAA" w:rsidRDefault="00FB3EAA" w:rsidP="00FB3EAA">
      <w:pPr>
        <w:pStyle w:val="PL"/>
        <w:shd w:val="clear" w:color="auto" w:fill="E6E6E6"/>
      </w:pPr>
      <w:r>
        <w:tab/>
        <w:t>logicalChannelIdentity</w:t>
      </w:r>
      <w:r>
        <w:tab/>
      </w:r>
      <w:r>
        <w:tab/>
      </w:r>
      <w:r>
        <w:tab/>
      </w:r>
      <w:r>
        <w:tab/>
        <w:t>INTEGER (3..10)</w:t>
      </w:r>
      <w:r>
        <w:tab/>
      </w:r>
      <w:r>
        <w:tab/>
      </w:r>
      <w:r>
        <w:tab/>
        <w:t>OPTIONAL,</w:t>
      </w:r>
      <w:r>
        <w:tab/>
      </w:r>
      <w:r>
        <w:tab/>
        <w:t>-- Cond DRB-SetupM</w:t>
      </w:r>
    </w:p>
    <w:p w14:paraId="0C072A6E" w14:textId="77777777" w:rsidR="00FB3EAA" w:rsidRDefault="00FB3EAA" w:rsidP="00FB3EAA">
      <w:pPr>
        <w:pStyle w:val="PL"/>
        <w:shd w:val="clear" w:color="auto" w:fill="E6E6E6"/>
      </w:pPr>
      <w:r>
        <w:tab/>
        <w:t>logicalChannelConfig</w:t>
      </w:r>
      <w:r>
        <w:tab/>
      </w:r>
      <w:r>
        <w:tab/>
      </w:r>
      <w:r>
        <w:tab/>
      </w:r>
      <w:r>
        <w:tab/>
        <w:t>LogicalChannelConfig</w:t>
      </w:r>
      <w:r>
        <w:tab/>
        <w:t>OPTIONAL,</w:t>
      </w:r>
      <w:r>
        <w:tab/>
      </w:r>
      <w:r>
        <w:tab/>
        <w:t>-- Cond SetupM</w:t>
      </w:r>
    </w:p>
    <w:p w14:paraId="09F384C6" w14:textId="77777777" w:rsidR="00FB3EAA" w:rsidRDefault="00FB3EAA" w:rsidP="00FB3EAA">
      <w:pPr>
        <w:pStyle w:val="PL"/>
        <w:shd w:val="clear" w:color="auto" w:fill="E6E6E6"/>
      </w:pPr>
      <w:r>
        <w:tab/>
        <w:t>...,</w:t>
      </w:r>
    </w:p>
    <w:p w14:paraId="5E3945FE" w14:textId="77777777" w:rsidR="00FB3EAA" w:rsidRDefault="00FB3EAA" w:rsidP="00FB3EAA">
      <w:pPr>
        <w:pStyle w:val="PL"/>
        <w:shd w:val="clear" w:color="auto" w:fill="E6E6E6"/>
      </w:pPr>
      <w:r>
        <w:tab/>
        <w:t>[[</w:t>
      </w:r>
      <w:r>
        <w:tab/>
        <w:t>drb-TypeChange-r12</w:t>
      </w:r>
      <w:r>
        <w:tab/>
      </w:r>
      <w:r>
        <w:tab/>
      </w:r>
      <w:r>
        <w:tab/>
      </w:r>
      <w:r>
        <w:tab/>
      </w:r>
      <w:r>
        <w:tab/>
        <w:t>ENUMERATED {toMCG}</w:t>
      </w:r>
      <w:r>
        <w:tab/>
      </w:r>
      <w:r>
        <w:tab/>
        <w:t>OPTIONAL,</w:t>
      </w:r>
      <w:r>
        <w:tab/>
      </w:r>
      <w:r>
        <w:tab/>
        <w:t>-- Need OP</w:t>
      </w:r>
    </w:p>
    <w:p w14:paraId="563F059A" w14:textId="77777777" w:rsidR="00FB3EAA" w:rsidRDefault="00FB3EAA" w:rsidP="00FB3EAA">
      <w:pPr>
        <w:pStyle w:val="PL"/>
        <w:shd w:val="clear" w:color="auto" w:fill="E6E6E6"/>
      </w:pPr>
      <w:r>
        <w:tab/>
      </w:r>
      <w:r>
        <w:tab/>
        <w:t>rlc-Config-v1250</w:t>
      </w:r>
      <w:r>
        <w:tab/>
      </w:r>
      <w:r>
        <w:tab/>
      </w:r>
      <w:r>
        <w:tab/>
      </w:r>
      <w:r>
        <w:tab/>
      </w:r>
      <w:r>
        <w:tab/>
        <w:t>RLC-Config-v1250</w:t>
      </w:r>
      <w:r>
        <w:tab/>
      </w:r>
      <w:r>
        <w:tab/>
        <w:t>OPTIONAL</w:t>
      </w:r>
      <w:r>
        <w:tab/>
      </w:r>
      <w:r>
        <w:tab/>
        <w:t>-- Need ON</w:t>
      </w:r>
    </w:p>
    <w:p w14:paraId="4AC6C71A" w14:textId="77777777" w:rsidR="00FB3EAA" w:rsidRDefault="00FB3EAA" w:rsidP="00FB3EAA">
      <w:pPr>
        <w:pStyle w:val="PL"/>
        <w:shd w:val="clear" w:color="auto" w:fill="E6E6E6"/>
      </w:pPr>
      <w:r>
        <w:tab/>
        <w:t>]],</w:t>
      </w:r>
    </w:p>
    <w:p w14:paraId="46D10856" w14:textId="77777777" w:rsidR="00FB3EAA" w:rsidRDefault="00FB3EAA" w:rsidP="00FB3EAA">
      <w:pPr>
        <w:pStyle w:val="PL"/>
        <w:shd w:val="clear" w:color="auto" w:fill="E6E6E6"/>
      </w:pPr>
      <w:r>
        <w:tab/>
        <w:t>[[</w:t>
      </w:r>
      <w:r>
        <w:tab/>
        <w:t>rlc-Config-v1310</w:t>
      </w:r>
      <w:r>
        <w:tab/>
      </w:r>
      <w:r>
        <w:tab/>
      </w:r>
      <w:r>
        <w:tab/>
      </w:r>
      <w:r>
        <w:tab/>
      </w:r>
      <w:r>
        <w:tab/>
        <w:t>RLC-Config-v1310</w:t>
      </w:r>
      <w:r>
        <w:tab/>
      </w:r>
      <w:r>
        <w:tab/>
        <w:t>OPTIONAL,</w:t>
      </w:r>
      <w:r>
        <w:tab/>
      </w:r>
      <w:r>
        <w:tab/>
        <w:t>-- Need ON</w:t>
      </w:r>
    </w:p>
    <w:p w14:paraId="5C39A78D" w14:textId="77777777" w:rsidR="00FB3EAA" w:rsidRDefault="00FB3EAA" w:rsidP="00FB3EAA">
      <w:pPr>
        <w:pStyle w:val="PL"/>
        <w:shd w:val="clear" w:color="auto" w:fill="E6E6E6"/>
      </w:pPr>
      <w:r>
        <w:tab/>
      </w:r>
      <w:r>
        <w:tab/>
        <w:t>drb-TypeLWA-r13</w:t>
      </w:r>
      <w:r>
        <w:tab/>
      </w:r>
      <w:r>
        <w:tab/>
      </w:r>
      <w:r>
        <w:tab/>
      </w:r>
      <w:r>
        <w:tab/>
      </w:r>
      <w:r>
        <w:tab/>
      </w:r>
      <w:r>
        <w:tab/>
        <w:t>BOOLEAN</w:t>
      </w:r>
      <w:r>
        <w:tab/>
      </w:r>
      <w:r>
        <w:tab/>
      </w:r>
      <w:r>
        <w:tab/>
      </w:r>
      <w:r>
        <w:tab/>
      </w:r>
      <w:r>
        <w:tab/>
        <w:t>OPTIONAL,</w:t>
      </w:r>
      <w:r>
        <w:tab/>
      </w:r>
      <w:r>
        <w:tab/>
        <w:t>-- Need ON</w:t>
      </w:r>
    </w:p>
    <w:p w14:paraId="2ADDC409" w14:textId="77777777" w:rsidR="00FB3EAA" w:rsidRDefault="00FB3EAA" w:rsidP="00FB3EAA">
      <w:pPr>
        <w:pStyle w:val="PL"/>
        <w:shd w:val="clear" w:color="auto" w:fill="E6E6E6"/>
      </w:pPr>
      <w:r>
        <w:tab/>
      </w:r>
      <w:r>
        <w:tab/>
        <w:t>drb-TypeLWIP-r13</w:t>
      </w:r>
      <w:r>
        <w:tab/>
      </w:r>
      <w:r>
        <w:tab/>
      </w:r>
      <w:r>
        <w:tab/>
      </w:r>
      <w:r>
        <w:tab/>
      </w:r>
      <w:r>
        <w:tab/>
        <w:t>ENUMERATED {lwip, lwip-DL-only,</w:t>
      </w:r>
    </w:p>
    <w:p w14:paraId="18B651C2" w14:textId="77777777" w:rsidR="00FB3EAA" w:rsidRDefault="00FB3EAA" w:rsidP="00FB3EAA">
      <w:pPr>
        <w:pStyle w:val="PL"/>
        <w:shd w:val="clear" w:color="auto" w:fill="E6E6E6"/>
      </w:pPr>
      <w:r>
        <w:tab/>
      </w:r>
      <w:r>
        <w:tab/>
      </w:r>
      <w:r>
        <w:tab/>
      </w:r>
      <w:r>
        <w:tab/>
      </w:r>
      <w:r>
        <w:tab/>
      </w:r>
      <w:r>
        <w:tab/>
      </w:r>
      <w:r>
        <w:tab/>
      </w:r>
      <w:r>
        <w:tab/>
      </w:r>
      <w:r>
        <w:tab/>
      </w:r>
      <w:r>
        <w:tab/>
      </w:r>
      <w:r>
        <w:tab/>
        <w:t>lwip-UL-only, eutran}</w:t>
      </w:r>
      <w:r>
        <w:tab/>
      </w:r>
      <w:r>
        <w:tab/>
        <w:t>OPTIONAL</w:t>
      </w:r>
      <w:r>
        <w:tab/>
      </w:r>
      <w:r>
        <w:tab/>
        <w:t>-- Need ON</w:t>
      </w:r>
    </w:p>
    <w:p w14:paraId="256B33B4" w14:textId="77777777" w:rsidR="00FB3EAA" w:rsidRDefault="00FB3EAA" w:rsidP="00FB3EAA">
      <w:pPr>
        <w:pStyle w:val="PL"/>
        <w:shd w:val="clear" w:color="auto" w:fill="E6E6E6"/>
      </w:pPr>
      <w:r>
        <w:tab/>
        <w:t>]],</w:t>
      </w:r>
    </w:p>
    <w:p w14:paraId="1CAB4B06" w14:textId="77777777" w:rsidR="00FB3EAA" w:rsidRDefault="00FB3EAA" w:rsidP="00FB3EAA">
      <w:pPr>
        <w:pStyle w:val="PL"/>
        <w:shd w:val="clear" w:color="auto" w:fill="E6E6E6"/>
      </w:pPr>
      <w:r>
        <w:tab/>
        <w:t>[[</w:t>
      </w:r>
      <w:r>
        <w:tab/>
        <w:t>rlc-Config-v1430</w:t>
      </w:r>
      <w:r>
        <w:tab/>
      </w:r>
      <w:r>
        <w:tab/>
      </w:r>
      <w:r>
        <w:tab/>
      </w:r>
      <w:r>
        <w:tab/>
      </w:r>
      <w:r>
        <w:tab/>
        <w:t>RLC-Config-v1430</w:t>
      </w:r>
      <w:r>
        <w:tab/>
      </w:r>
      <w:r>
        <w:tab/>
        <w:t>OPTIONAL,</w:t>
      </w:r>
      <w:r>
        <w:tab/>
      </w:r>
      <w:r>
        <w:tab/>
        <w:t>-- Need ON</w:t>
      </w:r>
    </w:p>
    <w:p w14:paraId="7269D55B" w14:textId="77777777" w:rsidR="00FB3EAA" w:rsidRDefault="00FB3EAA" w:rsidP="00FB3EAA">
      <w:pPr>
        <w:pStyle w:val="PL"/>
        <w:shd w:val="clear" w:color="auto" w:fill="E6E6E6"/>
      </w:pPr>
      <w:r>
        <w:tab/>
      </w:r>
      <w:r>
        <w:tab/>
        <w:t>lwip-UL-Aggregation-r14</w:t>
      </w:r>
      <w:r>
        <w:tab/>
      </w:r>
      <w:r>
        <w:tab/>
      </w:r>
      <w:r>
        <w:tab/>
      </w:r>
      <w:r>
        <w:tab/>
        <w:t>BOOLEAN</w:t>
      </w:r>
      <w:r>
        <w:tab/>
      </w:r>
      <w:r>
        <w:tab/>
      </w:r>
      <w:r>
        <w:tab/>
      </w:r>
      <w:r>
        <w:tab/>
      </w:r>
      <w:r>
        <w:tab/>
        <w:t>OPTIONAL,</w:t>
      </w:r>
      <w:r>
        <w:tab/>
      </w:r>
      <w:r>
        <w:tab/>
        <w:t>-- Cond LWIP</w:t>
      </w:r>
    </w:p>
    <w:p w14:paraId="612AFC64" w14:textId="77777777" w:rsidR="00FB3EAA" w:rsidRDefault="00FB3EAA" w:rsidP="00FB3EAA">
      <w:pPr>
        <w:pStyle w:val="PL"/>
        <w:shd w:val="clear" w:color="auto" w:fill="E6E6E6"/>
      </w:pPr>
      <w:r>
        <w:tab/>
      </w:r>
      <w:r>
        <w:tab/>
        <w:t>lwip-DL-Aggregation-r14</w:t>
      </w:r>
      <w:r>
        <w:tab/>
      </w:r>
      <w:r>
        <w:tab/>
      </w:r>
      <w:r>
        <w:tab/>
      </w:r>
      <w:r>
        <w:tab/>
        <w:t>BOOLEAN</w:t>
      </w:r>
      <w:r>
        <w:tab/>
      </w:r>
      <w:r>
        <w:tab/>
      </w:r>
      <w:r>
        <w:tab/>
      </w:r>
      <w:r>
        <w:tab/>
      </w:r>
      <w:r>
        <w:tab/>
        <w:t>OPTIONAL,</w:t>
      </w:r>
      <w:r>
        <w:tab/>
      </w:r>
      <w:r>
        <w:tab/>
        <w:t>-- Cond LWIP</w:t>
      </w:r>
    </w:p>
    <w:p w14:paraId="49217DBE" w14:textId="77777777" w:rsidR="00FB3EAA" w:rsidRDefault="00FB3EAA" w:rsidP="00FB3EAA">
      <w:pPr>
        <w:pStyle w:val="PL"/>
        <w:shd w:val="clear" w:color="auto" w:fill="E6E6E6"/>
      </w:pPr>
      <w:r>
        <w:tab/>
      </w:r>
      <w:r>
        <w:tab/>
        <w:t>lwa-WLAN-AC-r14</w:t>
      </w:r>
      <w:r>
        <w:tab/>
      </w:r>
      <w:r>
        <w:tab/>
      </w:r>
      <w:r>
        <w:tab/>
        <w:t>ENUMERATED {ac-bk, ac-be, ac-vi, ac-vo}</w:t>
      </w:r>
      <w:r>
        <w:tab/>
        <w:t>OPTIONAL</w:t>
      </w:r>
      <w:r>
        <w:tab/>
        <w:t>-- Cond UL-LWA</w:t>
      </w:r>
    </w:p>
    <w:p w14:paraId="24E1ADB4" w14:textId="77777777" w:rsidR="00FB3EAA" w:rsidRDefault="00FB3EAA" w:rsidP="00FB3EAA">
      <w:pPr>
        <w:pStyle w:val="PL"/>
        <w:shd w:val="clear" w:color="auto" w:fill="E6E6E6"/>
      </w:pPr>
      <w:r>
        <w:tab/>
        <w:t>]],</w:t>
      </w:r>
    </w:p>
    <w:p w14:paraId="00D19767" w14:textId="77777777" w:rsidR="00FB3EAA" w:rsidRDefault="00FB3EAA" w:rsidP="00FB3EAA">
      <w:pPr>
        <w:pStyle w:val="PL"/>
        <w:shd w:val="clear" w:color="auto" w:fill="E6E6E6"/>
      </w:pPr>
      <w:r>
        <w:tab/>
        <w:t>[[</w:t>
      </w:r>
      <w:r>
        <w:tab/>
        <w:t>rlc-Config-v1510</w:t>
      </w:r>
      <w:r>
        <w:tab/>
      </w:r>
      <w:r>
        <w:tab/>
      </w:r>
      <w:r>
        <w:tab/>
      </w:r>
      <w:r>
        <w:tab/>
      </w:r>
      <w:r>
        <w:tab/>
        <w:t>RLC-Config-v1510</w:t>
      </w:r>
      <w:r>
        <w:tab/>
      </w:r>
      <w:r>
        <w:tab/>
        <w:t>OPTIONAL</w:t>
      </w:r>
      <w:r>
        <w:tab/>
      </w:r>
      <w:r>
        <w:tab/>
        <w:t>-- Need ON</w:t>
      </w:r>
    </w:p>
    <w:p w14:paraId="03AA0910" w14:textId="77777777" w:rsidR="00FB3EAA" w:rsidRDefault="00FB3EAA" w:rsidP="00FB3EAA">
      <w:pPr>
        <w:pStyle w:val="PL"/>
        <w:shd w:val="clear" w:color="auto" w:fill="E6E6E6"/>
      </w:pPr>
      <w:r>
        <w:tab/>
        <w:t>]],</w:t>
      </w:r>
    </w:p>
    <w:p w14:paraId="2D2A5899" w14:textId="77777777" w:rsidR="00FB3EAA" w:rsidRDefault="00FB3EAA" w:rsidP="00FB3EAA">
      <w:pPr>
        <w:pStyle w:val="PL"/>
        <w:shd w:val="clear" w:color="auto" w:fill="E6E6E6"/>
      </w:pPr>
      <w:r>
        <w:tab/>
        <w:t>[[</w:t>
      </w:r>
      <w:r>
        <w:tab/>
        <w:t>rlc-Config-v1530</w:t>
      </w:r>
      <w:r>
        <w:tab/>
      </w:r>
      <w:r>
        <w:tab/>
      </w:r>
      <w:r>
        <w:tab/>
      </w:r>
      <w:r>
        <w:tab/>
      </w:r>
      <w:r>
        <w:tab/>
        <w:t>RLC-Config-v1530</w:t>
      </w:r>
      <w:r>
        <w:tab/>
      </w:r>
      <w:r>
        <w:tab/>
        <w:t xml:space="preserve">OPTIONAL, </w:t>
      </w:r>
      <w:r>
        <w:tab/>
      </w:r>
      <w:r>
        <w:tab/>
        <w:t>-- Need ON</w:t>
      </w:r>
    </w:p>
    <w:p w14:paraId="4C95A3E1" w14:textId="77777777" w:rsidR="00FB3EAA" w:rsidRDefault="00FB3EAA" w:rsidP="00FB3EAA">
      <w:pPr>
        <w:pStyle w:val="PL"/>
        <w:shd w:val="clear" w:color="auto" w:fill="E6E6E6"/>
      </w:pPr>
      <w:r>
        <w:tab/>
      </w:r>
      <w:r>
        <w:tab/>
        <w:t>rlc-BearerConfigSecondary-r15</w:t>
      </w:r>
      <w:r>
        <w:tab/>
      </w:r>
      <w:r>
        <w:tab/>
        <w:t>RLC-BearerConfig-r15</w:t>
      </w:r>
      <w:r>
        <w:tab/>
        <w:t>OPTIONAL,</w:t>
      </w:r>
      <w:r>
        <w:tab/>
      </w:r>
      <w:r>
        <w:tab/>
        <w:t>-- Need ON</w:t>
      </w:r>
    </w:p>
    <w:p w14:paraId="23BCD56E" w14:textId="77777777" w:rsidR="00FB3EAA" w:rsidRDefault="00FB3EAA" w:rsidP="00FB3EAA">
      <w:pPr>
        <w:pStyle w:val="PL"/>
        <w:shd w:val="clear" w:color="auto" w:fill="E6E6E6"/>
      </w:pPr>
      <w:r>
        <w:tab/>
      </w:r>
      <w:r>
        <w:tab/>
        <w:t>logicalChannelIdentity-r15</w:t>
      </w:r>
      <w:r>
        <w:tab/>
      </w:r>
      <w:r>
        <w:tab/>
        <w:t>INTEGER (32..38)</w:t>
      </w:r>
      <w:r>
        <w:tab/>
      </w:r>
      <w:r>
        <w:tab/>
      </w:r>
      <w:r>
        <w:tab/>
        <w:t>OPTIONAL</w:t>
      </w:r>
      <w:r>
        <w:tab/>
      </w:r>
      <w:r>
        <w:tab/>
        <w:t>-- Need ON</w:t>
      </w:r>
    </w:p>
    <w:p w14:paraId="1E54A14C" w14:textId="77777777" w:rsidR="00FB3EAA" w:rsidRDefault="00FB3EAA" w:rsidP="00FB3EAA">
      <w:pPr>
        <w:pStyle w:val="PL"/>
        <w:shd w:val="clear" w:color="auto" w:fill="E6E6E6"/>
      </w:pPr>
      <w:r>
        <w:tab/>
        <w:t>]]</w:t>
      </w:r>
    </w:p>
    <w:p w14:paraId="2FBCAD43" w14:textId="77777777" w:rsidR="00FB3EAA" w:rsidRDefault="00FB3EAA" w:rsidP="00FB3EAA">
      <w:pPr>
        <w:pStyle w:val="PL"/>
        <w:shd w:val="clear" w:color="auto" w:fill="E6E6E6"/>
      </w:pPr>
      <w:r>
        <w:t>}</w:t>
      </w:r>
    </w:p>
    <w:p w14:paraId="744FB635" w14:textId="77777777" w:rsidR="00FB3EAA" w:rsidRDefault="00FB3EAA" w:rsidP="00FB3EAA">
      <w:pPr>
        <w:pStyle w:val="PL"/>
        <w:shd w:val="clear" w:color="auto" w:fill="E6E6E6"/>
      </w:pPr>
    </w:p>
    <w:p w14:paraId="310E0B69" w14:textId="77777777" w:rsidR="00FB3EAA" w:rsidRDefault="00FB3EAA" w:rsidP="00FB3EAA">
      <w:pPr>
        <w:pStyle w:val="PL"/>
        <w:shd w:val="clear" w:color="auto" w:fill="E6E6E6"/>
      </w:pPr>
      <w:r>
        <w:t>DRB-ToAddModSCG-r12 ::=</w:t>
      </w:r>
      <w:r>
        <w:tab/>
        <w:t>SEQUENCE {</w:t>
      </w:r>
    </w:p>
    <w:p w14:paraId="02D8943D" w14:textId="77777777" w:rsidR="00FB3EAA" w:rsidRDefault="00FB3EAA" w:rsidP="00FB3EAA">
      <w:pPr>
        <w:pStyle w:val="PL"/>
        <w:shd w:val="clear" w:color="auto" w:fill="E6E6E6"/>
      </w:pPr>
      <w:r>
        <w:tab/>
        <w:t>drb-Identity-r12</w:t>
      </w:r>
      <w:r>
        <w:tab/>
      </w:r>
      <w:r>
        <w:tab/>
      </w:r>
      <w:r>
        <w:tab/>
      </w:r>
      <w:r>
        <w:tab/>
      </w:r>
      <w:r>
        <w:tab/>
        <w:t>DRB-Identity,</w:t>
      </w:r>
    </w:p>
    <w:p w14:paraId="49BB9A83" w14:textId="77777777" w:rsidR="00FB3EAA" w:rsidRDefault="00FB3EAA" w:rsidP="00FB3EAA">
      <w:pPr>
        <w:pStyle w:val="PL"/>
        <w:shd w:val="clear" w:color="auto" w:fill="E6E6E6"/>
      </w:pPr>
      <w:r>
        <w:tab/>
        <w:t>drb-Type-r12</w:t>
      </w:r>
      <w:r>
        <w:tab/>
      </w:r>
      <w:r>
        <w:tab/>
      </w:r>
      <w:r>
        <w:tab/>
      </w:r>
      <w:r>
        <w:tab/>
      </w:r>
      <w:r>
        <w:tab/>
      </w:r>
      <w:r>
        <w:tab/>
        <w:t>CHOICE {</w:t>
      </w:r>
    </w:p>
    <w:p w14:paraId="3D236FD4" w14:textId="77777777" w:rsidR="00FB3EAA" w:rsidRDefault="00FB3EAA" w:rsidP="00FB3EAA">
      <w:pPr>
        <w:pStyle w:val="PL"/>
        <w:shd w:val="clear" w:color="auto" w:fill="E6E6E6"/>
      </w:pPr>
      <w:r>
        <w:tab/>
      </w:r>
      <w:r>
        <w:tab/>
        <w:t>split-r12</w:t>
      </w:r>
      <w:r>
        <w:tab/>
      </w:r>
      <w:r>
        <w:tab/>
      </w:r>
      <w:r>
        <w:tab/>
      </w:r>
      <w:r>
        <w:tab/>
      </w:r>
      <w:r>
        <w:tab/>
      </w:r>
      <w:r>
        <w:tab/>
      </w:r>
      <w:r>
        <w:tab/>
        <w:t>NULL,</w:t>
      </w:r>
    </w:p>
    <w:p w14:paraId="1385F980" w14:textId="77777777" w:rsidR="00FB3EAA" w:rsidRDefault="00FB3EAA" w:rsidP="00FB3EAA">
      <w:pPr>
        <w:pStyle w:val="PL"/>
        <w:shd w:val="clear" w:color="auto" w:fill="E6E6E6"/>
      </w:pPr>
      <w:r>
        <w:tab/>
      </w:r>
      <w:r>
        <w:tab/>
        <w:t>scg-r12</w:t>
      </w:r>
      <w:r>
        <w:tab/>
      </w:r>
      <w:r>
        <w:tab/>
      </w:r>
      <w:r>
        <w:tab/>
      </w:r>
      <w:r>
        <w:tab/>
      </w:r>
      <w:r>
        <w:tab/>
      </w:r>
      <w:r>
        <w:tab/>
      </w:r>
      <w:r>
        <w:tab/>
      </w:r>
      <w:r>
        <w:tab/>
        <w:t>SEQUENCE {</w:t>
      </w:r>
    </w:p>
    <w:p w14:paraId="15C1630B" w14:textId="77777777" w:rsidR="00FB3EAA" w:rsidRDefault="00FB3EAA" w:rsidP="00FB3EAA">
      <w:pPr>
        <w:pStyle w:val="PL"/>
        <w:shd w:val="clear" w:color="auto" w:fill="E6E6E6"/>
      </w:pPr>
      <w:r>
        <w:tab/>
      </w:r>
      <w:r>
        <w:tab/>
      </w:r>
      <w:r>
        <w:tab/>
        <w:t>eps-BearerIdentity-r12</w:t>
      </w:r>
      <w:r>
        <w:tab/>
      </w:r>
      <w:r>
        <w:tab/>
      </w:r>
      <w:r>
        <w:tab/>
      </w:r>
      <w:r>
        <w:tab/>
        <w:t>INTEGER (0..15)</w:t>
      </w:r>
      <w:r>
        <w:tab/>
        <w:t>OPTIONAL,</w:t>
      </w:r>
      <w:r>
        <w:tab/>
        <w:t>-- Cond DRB-Setup</w:t>
      </w:r>
    </w:p>
    <w:p w14:paraId="370151AC" w14:textId="77777777" w:rsidR="00FB3EAA" w:rsidRDefault="00FB3EAA" w:rsidP="00FB3EAA">
      <w:pPr>
        <w:pStyle w:val="PL"/>
        <w:shd w:val="clear" w:color="auto" w:fill="E6E6E6"/>
      </w:pPr>
      <w:r>
        <w:tab/>
      </w:r>
      <w:r>
        <w:tab/>
      </w:r>
      <w:r>
        <w:tab/>
        <w:t>pdcp-Config-r12</w:t>
      </w:r>
      <w:r>
        <w:tab/>
      </w:r>
      <w:r>
        <w:tab/>
      </w:r>
      <w:r>
        <w:tab/>
      </w:r>
      <w:r>
        <w:tab/>
      </w:r>
      <w:r>
        <w:tab/>
      </w:r>
      <w:r>
        <w:tab/>
        <w:t>PDCP-Config</w:t>
      </w:r>
      <w:r>
        <w:tab/>
      </w:r>
      <w:r>
        <w:tab/>
        <w:t>OPTIONAL</w:t>
      </w:r>
      <w:r>
        <w:tab/>
        <w:t>-- Cond PDCP-S</w:t>
      </w:r>
    </w:p>
    <w:p w14:paraId="48A7018F" w14:textId="77777777" w:rsidR="00FB3EAA" w:rsidRDefault="00FB3EAA" w:rsidP="00FB3EAA">
      <w:pPr>
        <w:pStyle w:val="PL"/>
        <w:shd w:val="clear" w:color="auto" w:fill="E6E6E6"/>
      </w:pPr>
      <w:r>
        <w:tab/>
      </w:r>
      <w:r>
        <w:tab/>
        <w:t>}</w:t>
      </w:r>
    </w:p>
    <w:p w14:paraId="49F3AF21" w14:textId="77777777" w:rsidR="00FB3EAA" w:rsidRDefault="00FB3EAA" w:rsidP="00FB3EAA">
      <w:pPr>
        <w:pStyle w:val="PL"/>
        <w:shd w:val="clear" w:color="auto" w:fill="E6E6E6"/>
      </w:pPr>
      <w:r>
        <w:tab/>
        <w:t>}</w:t>
      </w:r>
      <w:r>
        <w:tab/>
      </w:r>
      <w:r>
        <w:tab/>
      </w:r>
      <w:r>
        <w:tab/>
      </w:r>
      <w:r>
        <w:tab/>
      </w:r>
      <w:r>
        <w:tab/>
      </w:r>
      <w:r>
        <w:tab/>
      </w:r>
      <w:r>
        <w:tab/>
      </w:r>
      <w:r>
        <w:tab/>
      </w:r>
      <w:r>
        <w:tab/>
      </w:r>
      <w:r>
        <w:tab/>
      </w:r>
      <w:r>
        <w:tab/>
      </w:r>
      <w:r>
        <w:tab/>
      </w:r>
      <w:r>
        <w:tab/>
      </w:r>
      <w:r>
        <w:tab/>
      </w:r>
      <w:r>
        <w:tab/>
        <w:t>OPTIONAL,</w:t>
      </w:r>
      <w:r>
        <w:tab/>
        <w:t>-- Cond SetupS2</w:t>
      </w:r>
    </w:p>
    <w:p w14:paraId="24925936" w14:textId="77777777" w:rsidR="00FB3EAA" w:rsidRDefault="00FB3EAA" w:rsidP="00FB3EAA">
      <w:pPr>
        <w:pStyle w:val="PL"/>
        <w:shd w:val="clear" w:color="auto" w:fill="E6E6E6"/>
      </w:pPr>
      <w:r>
        <w:tab/>
        <w:t>rlc-ConfigSCG-r12</w:t>
      </w:r>
      <w:r>
        <w:tab/>
      </w:r>
      <w:r>
        <w:tab/>
      </w:r>
      <w:r>
        <w:tab/>
      </w:r>
      <w:r>
        <w:tab/>
      </w:r>
      <w:r>
        <w:tab/>
        <w:t>RLC-Config</w:t>
      </w:r>
      <w:r>
        <w:tab/>
      </w:r>
      <w:r>
        <w:tab/>
      </w:r>
      <w:r>
        <w:tab/>
      </w:r>
      <w:r>
        <w:tab/>
        <w:t>OPTIONAL,</w:t>
      </w:r>
      <w:r>
        <w:tab/>
        <w:t>-- Cond SetupS</w:t>
      </w:r>
    </w:p>
    <w:p w14:paraId="1D752664" w14:textId="77777777" w:rsidR="00FB3EAA" w:rsidRDefault="00FB3EAA" w:rsidP="00FB3EAA">
      <w:pPr>
        <w:pStyle w:val="PL"/>
        <w:shd w:val="clear" w:color="auto" w:fill="E6E6E6"/>
      </w:pPr>
      <w:r>
        <w:tab/>
        <w:t>rlc-Config-v1250</w:t>
      </w:r>
      <w:r>
        <w:tab/>
      </w:r>
      <w:r>
        <w:tab/>
      </w:r>
      <w:r>
        <w:tab/>
      </w:r>
      <w:r>
        <w:tab/>
      </w:r>
      <w:r>
        <w:tab/>
      </w:r>
      <w:r>
        <w:tab/>
        <w:t>RLC-Config-v1250</w:t>
      </w:r>
      <w:r>
        <w:tab/>
      </w:r>
      <w:r>
        <w:tab/>
      </w:r>
      <w:r>
        <w:tab/>
        <w:t>OPTIONAL,</w:t>
      </w:r>
      <w:r>
        <w:tab/>
        <w:t>-- Need ON</w:t>
      </w:r>
    </w:p>
    <w:p w14:paraId="324E7F87" w14:textId="77777777" w:rsidR="00FB3EAA" w:rsidRDefault="00FB3EAA" w:rsidP="00FB3EAA">
      <w:pPr>
        <w:pStyle w:val="PL"/>
        <w:shd w:val="clear" w:color="auto" w:fill="E6E6E6"/>
      </w:pPr>
      <w:r>
        <w:tab/>
        <w:t>logicalChannelIdentitySCG-r12</w:t>
      </w:r>
      <w:r>
        <w:tab/>
      </w:r>
      <w:r>
        <w:tab/>
        <w:t>INTEGER (3..10)</w:t>
      </w:r>
      <w:r>
        <w:tab/>
      </w:r>
      <w:r>
        <w:tab/>
      </w:r>
      <w:r>
        <w:tab/>
        <w:t>OPTIONAL,</w:t>
      </w:r>
      <w:r>
        <w:tab/>
        <w:t>-- Cond DRB-SetupS</w:t>
      </w:r>
    </w:p>
    <w:p w14:paraId="087F3689" w14:textId="77777777" w:rsidR="00FB3EAA" w:rsidRDefault="00FB3EAA" w:rsidP="00FB3EAA">
      <w:pPr>
        <w:pStyle w:val="PL"/>
        <w:shd w:val="clear" w:color="auto" w:fill="E6E6E6"/>
      </w:pPr>
      <w:r>
        <w:tab/>
        <w:t>logicalChannelConfigSCG-r12</w:t>
      </w:r>
      <w:r>
        <w:tab/>
      </w:r>
      <w:r>
        <w:tab/>
      </w:r>
      <w:r>
        <w:tab/>
        <w:t>LogicalChannelConfig</w:t>
      </w:r>
      <w:r>
        <w:tab/>
        <w:t>OPTIONAL,</w:t>
      </w:r>
      <w:r>
        <w:tab/>
        <w:t>-- Cond SetupS</w:t>
      </w:r>
    </w:p>
    <w:p w14:paraId="135BED1B" w14:textId="77777777" w:rsidR="00FB3EAA" w:rsidRDefault="00FB3EAA" w:rsidP="00FB3EAA">
      <w:pPr>
        <w:pStyle w:val="PL"/>
        <w:shd w:val="clear" w:color="auto" w:fill="E6E6E6"/>
      </w:pPr>
      <w:r>
        <w:tab/>
        <w:t>...,</w:t>
      </w:r>
    </w:p>
    <w:p w14:paraId="48A3D549" w14:textId="77777777" w:rsidR="00FB3EAA" w:rsidRDefault="00FB3EAA" w:rsidP="00FB3EAA">
      <w:pPr>
        <w:pStyle w:val="PL"/>
        <w:shd w:val="clear" w:color="auto" w:fill="E6E6E6"/>
      </w:pPr>
      <w:r>
        <w:tab/>
        <w:t>[[</w:t>
      </w:r>
      <w:r>
        <w:tab/>
        <w:t>rlc-Config-v1430</w:t>
      </w:r>
      <w:r>
        <w:tab/>
      </w:r>
      <w:r>
        <w:tab/>
      </w:r>
      <w:r>
        <w:tab/>
      </w:r>
      <w:r>
        <w:tab/>
      </w:r>
      <w:r>
        <w:tab/>
        <w:t>RLC-Config-v1430</w:t>
      </w:r>
      <w:r>
        <w:tab/>
      </w:r>
      <w:r>
        <w:tab/>
        <w:t>OPTIONAL</w:t>
      </w:r>
      <w:r>
        <w:tab/>
      </w:r>
      <w:r>
        <w:tab/>
        <w:t>-- Need ON</w:t>
      </w:r>
    </w:p>
    <w:p w14:paraId="503A3F5D" w14:textId="77777777" w:rsidR="00FB3EAA" w:rsidRDefault="00FB3EAA" w:rsidP="00FB3EAA">
      <w:pPr>
        <w:pStyle w:val="PL"/>
        <w:shd w:val="clear" w:color="auto" w:fill="E6E6E6"/>
      </w:pPr>
      <w:r>
        <w:tab/>
        <w:t>]],</w:t>
      </w:r>
    </w:p>
    <w:p w14:paraId="659DB790" w14:textId="77777777" w:rsidR="00FB3EAA" w:rsidRDefault="00FB3EAA" w:rsidP="00FB3EAA">
      <w:pPr>
        <w:pStyle w:val="PL"/>
        <w:shd w:val="clear" w:color="auto" w:fill="E6E6E6"/>
      </w:pPr>
      <w:r>
        <w:tab/>
        <w:t>[[</w:t>
      </w:r>
      <w:r>
        <w:tab/>
        <w:t>logicalChannelIdentitySCG-r15</w:t>
      </w:r>
      <w:r>
        <w:tab/>
      </w:r>
      <w:r>
        <w:tab/>
        <w:t>INTEGER (32..38)</w:t>
      </w:r>
      <w:r>
        <w:tab/>
        <w:t>OPTIONAL,</w:t>
      </w:r>
      <w:r>
        <w:tab/>
      </w:r>
      <w:r>
        <w:tab/>
      </w:r>
      <w:r>
        <w:tab/>
        <w:t>-- Need ON</w:t>
      </w:r>
    </w:p>
    <w:p w14:paraId="6E97F4EA" w14:textId="77777777" w:rsidR="00FB3EAA" w:rsidRDefault="00FB3EAA" w:rsidP="00FB3EAA">
      <w:pPr>
        <w:pStyle w:val="PL"/>
        <w:shd w:val="clear" w:color="auto" w:fill="E6E6E6"/>
      </w:pPr>
      <w:r>
        <w:tab/>
      </w:r>
      <w:r>
        <w:tab/>
        <w:t>rlc-Config-v1530</w:t>
      </w:r>
      <w:r>
        <w:tab/>
      </w:r>
      <w:r>
        <w:tab/>
      </w:r>
      <w:r>
        <w:tab/>
      </w:r>
      <w:r>
        <w:tab/>
      </w:r>
      <w:r>
        <w:tab/>
        <w:t>RLC-Config-v1530</w:t>
      </w:r>
      <w:r>
        <w:tab/>
      </w:r>
      <w:r>
        <w:tab/>
        <w:t xml:space="preserve">OPTIONAL, </w:t>
      </w:r>
      <w:r>
        <w:tab/>
      </w:r>
      <w:r>
        <w:tab/>
        <w:t>-- Need ON</w:t>
      </w:r>
    </w:p>
    <w:p w14:paraId="569B9A89" w14:textId="77777777" w:rsidR="00FB3EAA" w:rsidRDefault="00FB3EAA" w:rsidP="00FB3EAA">
      <w:pPr>
        <w:pStyle w:val="PL"/>
        <w:shd w:val="clear" w:color="auto" w:fill="E6E6E6"/>
      </w:pPr>
      <w:r>
        <w:tab/>
      </w:r>
      <w:r>
        <w:tab/>
        <w:t>rlc-BearerConfigSecondary-r15</w:t>
      </w:r>
      <w:r>
        <w:tab/>
      </w:r>
      <w:r>
        <w:tab/>
        <w:t>RLC-BearerConfig-r15</w:t>
      </w:r>
      <w:r>
        <w:tab/>
        <w:t>OPTIONAL</w:t>
      </w:r>
      <w:r>
        <w:tab/>
      </w:r>
      <w:r>
        <w:tab/>
        <w:t>-- Need ON</w:t>
      </w:r>
    </w:p>
    <w:p w14:paraId="2A845868" w14:textId="77777777" w:rsidR="00FB3EAA" w:rsidRDefault="00FB3EAA" w:rsidP="00FB3EAA">
      <w:pPr>
        <w:pStyle w:val="PL"/>
        <w:shd w:val="clear" w:color="auto" w:fill="E6E6E6"/>
      </w:pPr>
      <w:r>
        <w:tab/>
        <w:t>]],</w:t>
      </w:r>
    </w:p>
    <w:p w14:paraId="32405111" w14:textId="77777777" w:rsidR="00FB3EAA" w:rsidRDefault="00FB3EAA" w:rsidP="00FB3EAA">
      <w:pPr>
        <w:pStyle w:val="PL"/>
        <w:shd w:val="clear" w:color="auto" w:fill="E6E6E6"/>
      </w:pPr>
      <w:r>
        <w:tab/>
        <w:t>[[</w:t>
      </w:r>
      <w:r>
        <w:tab/>
        <w:t>rlc-Config-v1560</w:t>
      </w:r>
      <w:r>
        <w:tab/>
      </w:r>
      <w:r>
        <w:tab/>
      </w:r>
      <w:r>
        <w:tab/>
      </w:r>
      <w:r>
        <w:tab/>
      </w:r>
      <w:r>
        <w:tab/>
        <w:t>RLC-Config-v1510</w:t>
      </w:r>
      <w:r>
        <w:tab/>
      </w:r>
      <w:r>
        <w:tab/>
        <w:t>OPTIONAL</w:t>
      </w:r>
      <w:r>
        <w:tab/>
      </w:r>
      <w:r>
        <w:tab/>
        <w:t>-- Need ON</w:t>
      </w:r>
    </w:p>
    <w:p w14:paraId="6872D75C" w14:textId="77777777" w:rsidR="00FB3EAA" w:rsidRDefault="00FB3EAA" w:rsidP="00FB3EAA">
      <w:pPr>
        <w:pStyle w:val="PL"/>
        <w:shd w:val="clear" w:color="auto" w:fill="E6E6E6"/>
      </w:pPr>
      <w:r>
        <w:tab/>
        <w:t>]]</w:t>
      </w:r>
    </w:p>
    <w:p w14:paraId="18BCCAA0" w14:textId="77777777" w:rsidR="00FB3EAA" w:rsidRDefault="00FB3EAA" w:rsidP="00FB3EAA">
      <w:pPr>
        <w:pStyle w:val="PL"/>
        <w:shd w:val="clear" w:color="auto" w:fill="E6E6E6"/>
      </w:pPr>
      <w:r>
        <w:t>}</w:t>
      </w:r>
    </w:p>
    <w:p w14:paraId="1DB62CAD" w14:textId="77777777" w:rsidR="00FB3EAA" w:rsidRDefault="00FB3EAA" w:rsidP="00FB3EAA">
      <w:pPr>
        <w:pStyle w:val="PL"/>
        <w:shd w:val="clear" w:color="auto" w:fill="E6E6E6"/>
      </w:pPr>
    </w:p>
    <w:p w14:paraId="70DCA670" w14:textId="77777777" w:rsidR="00FB3EAA" w:rsidRDefault="00FB3EAA" w:rsidP="00FB3EAA">
      <w:pPr>
        <w:pStyle w:val="PL"/>
        <w:shd w:val="clear" w:color="auto" w:fill="E6E6E6"/>
      </w:pPr>
      <w:r>
        <w:t>DRB-</w:t>
      </w:r>
      <w:r>
        <w:rPr>
          <w:snapToGrid w:val="0"/>
        </w:rPr>
        <w:t>ToRelease</w:t>
      </w:r>
      <w:r>
        <w:t>List ::=</w:t>
      </w:r>
      <w:r>
        <w:tab/>
      </w:r>
      <w:r>
        <w:tab/>
      </w:r>
      <w:r>
        <w:tab/>
      </w:r>
      <w:r>
        <w:tab/>
        <w:t>SEQUENCE (SIZE (1..maxDRB)) OF DRB-Identity</w:t>
      </w:r>
    </w:p>
    <w:p w14:paraId="5BE9FC5D" w14:textId="77777777" w:rsidR="00FB3EAA" w:rsidRDefault="00FB3EAA" w:rsidP="00FB3EAA">
      <w:pPr>
        <w:pStyle w:val="PL"/>
        <w:shd w:val="clear" w:color="auto" w:fill="E6E6E6"/>
      </w:pPr>
      <w:r>
        <w:t>DRB-ToReleaseList-r15 ::=</w:t>
      </w:r>
      <w:r>
        <w:tab/>
      </w:r>
      <w:r>
        <w:tab/>
      </w:r>
      <w:r>
        <w:tab/>
        <w:t>SEQUENCE (SIZE (1..maxDRB-r15)) OF DRB-Identity</w:t>
      </w:r>
    </w:p>
    <w:p w14:paraId="3A83685B" w14:textId="77777777" w:rsidR="00FB3EAA" w:rsidRDefault="00FB3EAA" w:rsidP="00FB3EAA">
      <w:pPr>
        <w:pStyle w:val="PL"/>
        <w:shd w:val="clear" w:color="auto" w:fill="E6E6E6"/>
      </w:pPr>
    </w:p>
    <w:p w14:paraId="5E474C77" w14:textId="77777777" w:rsidR="00FB3EAA" w:rsidRDefault="00FB3EAA" w:rsidP="00FB3EAA">
      <w:pPr>
        <w:pStyle w:val="PL"/>
        <w:shd w:val="clear" w:color="auto" w:fill="E6E6E6"/>
      </w:pPr>
      <w:r>
        <w:t>SRB-</w:t>
      </w:r>
      <w:r>
        <w:rPr>
          <w:snapToGrid w:val="0"/>
        </w:rPr>
        <w:t>ToRelease</w:t>
      </w:r>
      <w:r>
        <w:t>List-r15 ::=</w:t>
      </w:r>
      <w:r>
        <w:tab/>
      </w:r>
      <w:r>
        <w:tab/>
      </w:r>
      <w:r>
        <w:tab/>
        <w:t>SEQUENCE (SIZE (1..2)) OF INTEGER (1..2)</w:t>
      </w:r>
    </w:p>
    <w:p w14:paraId="704D5029" w14:textId="77777777" w:rsidR="00FB3EAA" w:rsidRDefault="00FB3EAA" w:rsidP="00FB3EAA">
      <w:pPr>
        <w:pStyle w:val="PL"/>
        <w:shd w:val="clear" w:color="auto" w:fill="E6E6E6"/>
      </w:pPr>
    </w:p>
    <w:p w14:paraId="61093A6A" w14:textId="77777777" w:rsidR="00FB3EAA" w:rsidRDefault="00FB3EAA" w:rsidP="00FB3EAA">
      <w:pPr>
        <w:pStyle w:val="PL"/>
        <w:shd w:val="clear" w:color="auto" w:fill="E6E6E6"/>
      </w:pPr>
      <w:r>
        <w:t>MeasSubframePatternPCell-r10 ::=</w:t>
      </w:r>
      <w:r>
        <w:tab/>
      </w:r>
      <w:r>
        <w:tab/>
        <w:t>CHOICE {</w:t>
      </w:r>
    </w:p>
    <w:p w14:paraId="3A12E8B9" w14:textId="77777777" w:rsidR="00FB3EAA" w:rsidRDefault="00FB3EAA" w:rsidP="00FB3EAA">
      <w:pPr>
        <w:pStyle w:val="PL"/>
        <w:shd w:val="clear" w:color="auto" w:fill="E6E6E6"/>
      </w:pPr>
      <w:r>
        <w:tab/>
        <w:t>release</w:t>
      </w:r>
      <w:r>
        <w:tab/>
      </w:r>
      <w:r>
        <w:tab/>
      </w:r>
      <w:r>
        <w:tab/>
      </w:r>
      <w:r>
        <w:tab/>
      </w:r>
      <w:r>
        <w:tab/>
      </w:r>
      <w:r>
        <w:tab/>
      </w:r>
      <w:r>
        <w:tab/>
      </w:r>
      <w:r>
        <w:tab/>
        <w:t>NULL,</w:t>
      </w:r>
    </w:p>
    <w:p w14:paraId="0276D07C" w14:textId="77777777" w:rsidR="00FB3EAA" w:rsidRDefault="00FB3EAA" w:rsidP="00FB3EAA">
      <w:pPr>
        <w:pStyle w:val="PL"/>
        <w:shd w:val="clear" w:color="auto" w:fill="E6E6E6"/>
      </w:pPr>
      <w:r>
        <w:lastRenderedPageBreak/>
        <w:tab/>
        <w:t>setup</w:t>
      </w:r>
      <w:r>
        <w:tab/>
      </w:r>
      <w:r>
        <w:tab/>
      </w:r>
      <w:r>
        <w:tab/>
      </w:r>
      <w:r>
        <w:tab/>
      </w:r>
      <w:r>
        <w:tab/>
      </w:r>
      <w:r>
        <w:tab/>
      </w:r>
      <w:r>
        <w:tab/>
        <w:t>MeasSubframePattern-r10</w:t>
      </w:r>
    </w:p>
    <w:p w14:paraId="2328DF45" w14:textId="77777777" w:rsidR="00FB3EAA" w:rsidRDefault="00FB3EAA" w:rsidP="00FB3EAA">
      <w:pPr>
        <w:pStyle w:val="PL"/>
        <w:shd w:val="clear" w:color="auto" w:fill="E6E6E6"/>
      </w:pPr>
      <w:r>
        <w:t>}</w:t>
      </w:r>
    </w:p>
    <w:p w14:paraId="720A12B6" w14:textId="77777777" w:rsidR="00FB3EAA" w:rsidRDefault="00FB3EAA" w:rsidP="00FB3EAA">
      <w:pPr>
        <w:pStyle w:val="PL"/>
        <w:shd w:val="clear" w:color="auto" w:fill="E6E6E6"/>
      </w:pPr>
    </w:p>
    <w:p w14:paraId="077CCD40" w14:textId="77777777" w:rsidR="00FB3EAA" w:rsidRDefault="00FB3EAA" w:rsidP="00FB3EAA">
      <w:pPr>
        <w:pStyle w:val="PL"/>
        <w:shd w:val="clear" w:color="auto" w:fill="E6E6E6"/>
      </w:pPr>
      <w:r>
        <w:t>NeighCellsCRS-Info-r11 ::=</w:t>
      </w:r>
      <w:r>
        <w:tab/>
      </w:r>
      <w:r>
        <w:tab/>
        <w:t>CHOICE {</w:t>
      </w:r>
    </w:p>
    <w:p w14:paraId="59DAD0E9" w14:textId="77777777" w:rsidR="00FB3EAA" w:rsidRDefault="00FB3EAA" w:rsidP="00FB3EAA">
      <w:pPr>
        <w:pStyle w:val="PL"/>
        <w:shd w:val="clear" w:color="auto" w:fill="E6E6E6"/>
      </w:pPr>
      <w:r>
        <w:tab/>
        <w:t>release</w:t>
      </w:r>
      <w:r>
        <w:tab/>
      </w:r>
      <w:r>
        <w:tab/>
      </w:r>
      <w:r>
        <w:tab/>
      </w:r>
      <w:r>
        <w:tab/>
      </w:r>
      <w:r>
        <w:tab/>
      </w:r>
      <w:r>
        <w:tab/>
      </w:r>
      <w:r>
        <w:tab/>
        <w:t>NULL,</w:t>
      </w:r>
    </w:p>
    <w:p w14:paraId="3A8D717B" w14:textId="77777777" w:rsidR="00FB3EAA" w:rsidRDefault="00FB3EAA" w:rsidP="00FB3EAA">
      <w:pPr>
        <w:pStyle w:val="PL"/>
        <w:shd w:val="clear" w:color="auto" w:fill="E6E6E6"/>
      </w:pPr>
      <w:r>
        <w:tab/>
        <w:t>setup</w:t>
      </w:r>
      <w:r>
        <w:tab/>
      </w:r>
      <w:r>
        <w:tab/>
      </w:r>
      <w:r>
        <w:tab/>
      </w:r>
      <w:r>
        <w:tab/>
      </w:r>
      <w:r>
        <w:tab/>
      </w:r>
      <w:r>
        <w:tab/>
      </w:r>
      <w:r>
        <w:tab/>
        <w:t>CRS-AssistanceInfoList-r11</w:t>
      </w:r>
    </w:p>
    <w:p w14:paraId="5F4758AB" w14:textId="77777777" w:rsidR="00FB3EAA" w:rsidRDefault="00FB3EAA" w:rsidP="00FB3EAA">
      <w:pPr>
        <w:pStyle w:val="PL"/>
        <w:shd w:val="clear" w:color="auto" w:fill="E6E6E6"/>
      </w:pPr>
      <w:r>
        <w:t>}</w:t>
      </w:r>
    </w:p>
    <w:p w14:paraId="4F2181EB" w14:textId="77777777" w:rsidR="00FB3EAA" w:rsidRDefault="00FB3EAA" w:rsidP="00FB3EAA">
      <w:pPr>
        <w:pStyle w:val="PL"/>
        <w:shd w:val="clear" w:color="auto" w:fill="E6E6E6"/>
      </w:pPr>
    </w:p>
    <w:p w14:paraId="5382007E" w14:textId="77777777" w:rsidR="00FB3EAA" w:rsidRDefault="00FB3EAA" w:rsidP="00FB3EAA">
      <w:pPr>
        <w:pStyle w:val="PL"/>
        <w:shd w:val="clear" w:color="auto" w:fill="E6E6E6"/>
      </w:pPr>
      <w:r>
        <w:t>CRS-AssistanceInfoList-r11 ::=</w:t>
      </w:r>
      <w:r>
        <w:tab/>
        <w:t>SEQUENCE (SIZE (1..maxCellReport)) OF CRS-AssistanceInfo-r11</w:t>
      </w:r>
    </w:p>
    <w:p w14:paraId="3D59BFBC" w14:textId="77777777" w:rsidR="00FB3EAA" w:rsidRDefault="00FB3EAA" w:rsidP="00FB3EAA">
      <w:pPr>
        <w:pStyle w:val="PL"/>
        <w:shd w:val="clear" w:color="auto" w:fill="E6E6E6"/>
      </w:pPr>
    </w:p>
    <w:p w14:paraId="371D6098" w14:textId="77777777" w:rsidR="00FB3EAA" w:rsidRDefault="00FB3EAA" w:rsidP="00FB3EAA">
      <w:pPr>
        <w:pStyle w:val="PL"/>
        <w:shd w:val="clear" w:color="auto" w:fill="E6E6E6"/>
      </w:pPr>
      <w:r>
        <w:t>CRS-AssistanceInfo-r11 ::= SEQUENCE {</w:t>
      </w:r>
    </w:p>
    <w:p w14:paraId="7D0F8420" w14:textId="77777777" w:rsidR="00FB3EAA" w:rsidRDefault="00FB3EAA" w:rsidP="00FB3EAA">
      <w:pPr>
        <w:pStyle w:val="PL"/>
        <w:shd w:val="clear" w:color="auto" w:fill="E6E6E6"/>
      </w:pPr>
      <w:r>
        <w:tab/>
        <w:t>physCellId-r11</w:t>
      </w:r>
      <w:r>
        <w:tab/>
      </w:r>
      <w:r>
        <w:tab/>
      </w:r>
      <w:r>
        <w:tab/>
      </w:r>
      <w:r>
        <w:tab/>
      </w:r>
      <w:r>
        <w:tab/>
      </w:r>
      <w:r>
        <w:tab/>
        <w:t>PhysCellId,</w:t>
      </w:r>
    </w:p>
    <w:p w14:paraId="574CC8D1" w14:textId="77777777" w:rsidR="00FB3EAA" w:rsidRDefault="00FB3EAA" w:rsidP="00FB3EAA">
      <w:pPr>
        <w:pStyle w:val="PL"/>
        <w:shd w:val="clear" w:color="auto" w:fill="E6E6E6"/>
      </w:pPr>
      <w:r>
        <w:tab/>
        <w:t>antennaPortsCount-r11</w:t>
      </w:r>
      <w:r>
        <w:tab/>
      </w:r>
      <w:r>
        <w:tab/>
      </w:r>
      <w:r>
        <w:tab/>
      </w:r>
      <w:r>
        <w:tab/>
        <w:t>ENUMERATED {an1, an2, an4, spare1},</w:t>
      </w:r>
    </w:p>
    <w:p w14:paraId="37C0EA3E" w14:textId="77777777" w:rsidR="00FB3EAA" w:rsidRDefault="00FB3EAA" w:rsidP="00FB3EAA">
      <w:pPr>
        <w:pStyle w:val="PL"/>
        <w:shd w:val="clear" w:color="auto" w:fill="E6E6E6"/>
      </w:pPr>
      <w:r>
        <w:tab/>
        <w:t>mbsfn-SubframeConfigList-r11</w:t>
      </w:r>
      <w:r>
        <w:tab/>
      </w:r>
      <w:r>
        <w:tab/>
        <w:t>MBSFN-SubframeConfigList,</w:t>
      </w:r>
    </w:p>
    <w:p w14:paraId="7EE73113" w14:textId="77777777" w:rsidR="00FB3EAA" w:rsidRDefault="00FB3EAA" w:rsidP="00FB3EAA">
      <w:pPr>
        <w:pStyle w:val="PL"/>
        <w:shd w:val="clear" w:color="auto" w:fill="E6E6E6"/>
      </w:pPr>
      <w:r>
        <w:tab/>
        <w:t>...,</w:t>
      </w:r>
    </w:p>
    <w:p w14:paraId="06529CF8" w14:textId="77777777" w:rsidR="00FB3EAA" w:rsidRDefault="00FB3EAA" w:rsidP="00FB3EAA">
      <w:pPr>
        <w:pStyle w:val="PL"/>
        <w:shd w:val="clear" w:color="auto" w:fill="E6E6E6"/>
      </w:pPr>
      <w:r>
        <w:tab/>
        <w:t>[[</w:t>
      </w:r>
      <w:r>
        <w:tab/>
        <w:t>mbsfn-SubframeConfigList-v1430</w:t>
      </w:r>
      <w:r>
        <w:tab/>
        <w:t>MBSFN-SubframeConfigList-v1430</w:t>
      </w:r>
      <w:r>
        <w:tab/>
      </w:r>
      <w:r>
        <w:tab/>
        <w:t>OPTIONAL</w:t>
      </w:r>
      <w:r>
        <w:tab/>
        <w:t>-- Need ON</w:t>
      </w:r>
    </w:p>
    <w:p w14:paraId="2A5C7B56" w14:textId="77777777" w:rsidR="00FB3EAA" w:rsidRDefault="00FB3EAA" w:rsidP="00FB3EAA">
      <w:pPr>
        <w:pStyle w:val="PL"/>
        <w:shd w:val="clear" w:color="auto" w:fill="E6E6E6"/>
      </w:pPr>
      <w:r>
        <w:tab/>
        <w:t>]]</w:t>
      </w:r>
    </w:p>
    <w:p w14:paraId="38F45049" w14:textId="77777777" w:rsidR="00FB3EAA" w:rsidRDefault="00FB3EAA" w:rsidP="00FB3EAA">
      <w:pPr>
        <w:pStyle w:val="PL"/>
        <w:shd w:val="clear" w:color="auto" w:fill="E6E6E6"/>
      </w:pPr>
      <w:r>
        <w:t>}</w:t>
      </w:r>
    </w:p>
    <w:p w14:paraId="0FB8C349" w14:textId="77777777" w:rsidR="00FB3EAA" w:rsidRDefault="00FB3EAA" w:rsidP="00FB3EAA">
      <w:pPr>
        <w:pStyle w:val="PL"/>
        <w:shd w:val="clear" w:color="auto" w:fill="E6E6E6"/>
      </w:pPr>
    </w:p>
    <w:p w14:paraId="3E2874ED" w14:textId="77777777" w:rsidR="00FB3EAA" w:rsidRDefault="00FB3EAA" w:rsidP="00FB3EAA">
      <w:pPr>
        <w:pStyle w:val="PL"/>
        <w:shd w:val="clear" w:color="auto" w:fill="E6E6E6"/>
      </w:pPr>
      <w:r>
        <w:t>NeighCellsCRS-Info-r13 ::=</w:t>
      </w:r>
      <w:r>
        <w:tab/>
      </w:r>
      <w:r>
        <w:tab/>
        <w:t>CHOICE {</w:t>
      </w:r>
    </w:p>
    <w:p w14:paraId="311A84C9" w14:textId="77777777" w:rsidR="00FB3EAA" w:rsidRDefault="00FB3EAA" w:rsidP="00FB3EAA">
      <w:pPr>
        <w:pStyle w:val="PL"/>
        <w:shd w:val="clear" w:color="auto" w:fill="E6E6E6"/>
      </w:pPr>
      <w:r>
        <w:tab/>
        <w:t>release</w:t>
      </w:r>
      <w:r>
        <w:tab/>
      </w:r>
      <w:r>
        <w:tab/>
      </w:r>
      <w:r>
        <w:tab/>
      </w:r>
      <w:r>
        <w:tab/>
      </w:r>
      <w:r>
        <w:tab/>
      </w:r>
      <w:r>
        <w:tab/>
      </w:r>
      <w:r>
        <w:tab/>
        <w:t>NULL,</w:t>
      </w:r>
    </w:p>
    <w:p w14:paraId="6164E0F1" w14:textId="77777777" w:rsidR="00FB3EAA" w:rsidRDefault="00FB3EAA" w:rsidP="00FB3EAA">
      <w:pPr>
        <w:pStyle w:val="PL"/>
        <w:shd w:val="clear" w:color="auto" w:fill="E6E6E6"/>
      </w:pPr>
      <w:r>
        <w:tab/>
        <w:t>setup</w:t>
      </w:r>
      <w:r>
        <w:tab/>
      </w:r>
      <w:r>
        <w:tab/>
      </w:r>
      <w:r>
        <w:tab/>
      </w:r>
      <w:r>
        <w:tab/>
      </w:r>
      <w:r>
        <w:tab/>
      </w:r>
      <w:r>
        <w:tab/>
      </w:r>
      <w:r>
        <w:tab/>
        <w:t>CRS-AssistanceInfoList-r13</w:t>
      </w:r>
    </w:p>
    <w:p w14:paraId="76167A27" w14:textId="77777777" w:rsidR="00FB3EAA" w:rsidRDefault="00FB3EAA" w:rsidP="00FB3EAA">
      <w:pPr>
        <w:pStyle w:val="PL"/>
        <w:shd w:val="clear" w:color="auto" w:fill="E6E6E6"/>
      </w:pPr>
      <w:r>
        <w:t>}</w:t>
      </w:r>
    </w:p>
    <w:p w14:paraId="57592CFE" w14:textId="77777777" w:rsidR="00FB3EAA" w:rsidRDefault="00FB3EAA" w:rsidP="00FB3EAA">
      <w:pPr>
        <w:pStyle w:val="PL"/>
        <w:shd w:val="clear" w:color="auto" w:fill="E6E6E6"/>
      </w:pPr>
    </w:p>
    <w:p w14:paraId="131FEBCF" w14:textId="77777777" w:rsidR="00FB3EAA" w:rsidRDefault="00FB3EAA" w:rsidP="00FB3EAA">
      <w:pPr>
        <w:pStyle w:val="PL"/>
        <w:shd w:val="clear" w:color="auto" w:fill="E6E6E6"/>
      </w:pPr>
      <w:r>
        <w:t>CRS-AssistanceInfoList-r13 ::=</w:t>
      </w:r>
      <w:r>
        <w:tab/>
        <w:t>SEQUENCE (SIZE (1..maxCellReport)) OF CRS-AssistanceInfo-r13</w:t>
      </w:r>
    </w:p>
    <w:p w14:paraId="4AA62E61" w14:textId="77777777" w:rsidR="00FB3EAA" w:rsidRDefault="00FB3EAA" w:rsidP="00FB3EAA">
      <w:pPr>
        <w:pStyle w:val="PL"/>
        <w:shd w:val="clear" w:color="auto" w:fill="E6E6E6"/>
      </w:pPr>
    </w:p>
    <w:p w14:paraId="644E1255" w14:textId="77777777" w:rsidR="00FB3EAA" w:rsidRDefault="00FB3EAA" w:rsidP="00FB3EAA">
      <w:pPr>
        <w:pStyle w:val="PL"/>
        <w:shd w:val="clear" w:color="auto" w:fill="E6E6E6"/>
      </w:pPr>
      <w:r>
        <w:t>CRS-AssistanceInfo-r13 ::= SEQUENCE {</w:t>
      </w:r>
    </w:p>
    <w:p w14:paraId="22223194" w14:textId="77777777" w:rsidR="00FB3EAA" w:rsidRDefault="00FB3EAA" w:rsidP="00FB3EAA">
      <w:pPr>
        <w:pStyle w:val="PL"/>
        <w:shd w:val="clear" w:color="auto" w:fill="E6E6E6"/>
      </w:pPr>
      <w:r>
        <w:tab/>
        <w:t>physCellId-r13</w:t>
      </w:r>
      <w:r>
        <w:tab/>
      </w:r>
      <w:r>
        <w:tab/>
      </w:r>
      <w:r>
        <w:tab/>
      </w:r>
      <w:r>
        <w:tab/>
      </w:r>
      <w:r>
        <w:tab/>
      </w:r>
      <w:r>
        <w:tab/>
        <w:t>PhysCellId,</w:t>
      </w:r>
    </w:p>
    <w:p w14:paraId="14D4C76C" w14:textId="77777777" w:rsidR="00FB3EAA" w:rsidRDefault="00FB3EAA" w:rsidP="00FB3EAA">
      <w:pPr>
        <w:pStyle w:val="PL"/>
        <w:shd w:val="clear" w:color="auto" w:fill="E6E6E6"/>
      </w:pPr>
      <w:r>
        <w:tab/>
        <w:t>antennaPortsCount-r13</w:t>
      </w:r>
      <w:r>
        <w:tab/>
      </w:r>
      <w:r>
        <w:tab/>
      </w:r>
      <w:r>
        <w:tab/>
      </w:r>
      <w:r>
        <w:tab/>
        <w:t>ENUMERATED {an1, an2, an4, spare1},</w:t>
      </w:r>
    </w:p>
    <w:p w14:paraId="41F326BE" w14:textId="77777777" w:rsidR="00FB3EAA" w:rsidRDefault="00FB3EAA" w:rsidP="00FB3EAA">
      <w:pPr>
        <w:pStyle w:val="PL"/>
        <w:shd w:val="clear" w:color="auto" w:fill="E6E6E6"/>
      </w:pPr>
      <w:r>
        <w:tab/>
        <w:t>mbsfn-SubframeConfigList-r13</w:t>
      </w:r>
      <w:r>
        <w:tab/>
      </w:r>
      <w:r>
        <w:tab/>
        <w:t>MBSFN-SubframeConfigList</w:t>
      </w:r>
      <w:r>
        <w:tab/>
      </w:r>
      <w:r>
        <w:tab/>
      </w:r>
      <w:r>
        <w:tab/>
        <w:t>OPTIONAL,</w:t>
      </w:r>
      <w:r>
        <w:tab/>
        <w:t>-- Need ON</w:t>
      </w:r>
    </w:p>
    <w:p w14:paraId="28221CD1" w14:textId="77777777" w:rsidR="00FB3EAA" w:rsidRDefault="00FB3EAA" w:rsidP="00FB3EAA">
      <w:pPr>
        <w:pStyle w:val="PL"/>
        <w:shd w:val="clear" w:color="auto" w:fill="E6E6E6"/>
      </w:pPr>
      <w:r>
        <w:tab/>
        <w:t>...,</w:t>
      </w:r>
    </w:p>
    <w:p w14:paraId="3FB856F1" w14:textId="77777777" w:rsidR="00FB3EAA" w:rsidRDefault="00FB3EAA" w:rsidP="00FB3EAA">
      <w:pPr>
        <w:pStyle w:val="PL"/>
        <w:shd w:val="clear" w:color="auto" w:fill="E6E6E6"/>
      </w:pPr>
      <w:r>
        <w:tab/>
        <w:t>[[</w:t>
      </w:r>
      <w:r>
        <w:tab/>
        <w:t>mbsfn-SubframeConfigList-v1430</w:t>
      </w:r>
      <w:r>
        <w:tab/>
        <w:t>MBSFN-SubframeConfigList-v1430</w:t>
      </w:r>
      <w:r>
        <w:tab/>
      </w:r>
      <w:r>
        <w:tab/>
        <w:t>OPTIONAL</w:t>
      </w:r>
      <w:r>
        <w:tab/>
        <w:t>-- Need ON</w:t>
      </w:r>
    </w:p>
    <w:p w14:paraId="1DEC2D4D" w14:textId="77777777" w:rsidR="00FB3EAA" w:rsidRDefault="00FB3EAA" w:rsidP="00FB3EAA">
      <w:pPr>
        <w:pStyle w:val="PL"/>
        <w:shd w:val="clear" w:color="auto" w:fill="E6E6E6"/>
      </w:pPr>
      <w:r>
        <w:tab/>
        <w:t>]]</w:t>
      </w:r>
    </w:p>
    <w:p w14:paraId="08929CF9" w14:textId="77777777" w:rsidR="00FB3EAA" w:rsidRDefault="00FB3EAA" w:rsidP="00FB3EAA">
      <w:pPr>
        <w:pStyle w:val="PL"/>
        <w:shd w:val="clear" w:color="auto" w:fill="E6E6E6"/>
      </w:pPr>
      <w:r>
        <w:t>}</w:t>
      </w:r>
    </w:p>
    <w:p w14:paraId="7B9CA032" w14:textId="77777777" w:rsidR="00FB3EAA" w:rsidRDefault="00FB3EAA" w:rsidP="00FB3EAA">
      <w:pPr>
        <w:pStyle w:val="PL"/>
        <w:shd w:val="clear" w:color="auto" w:fill="E6E6E6"/>
      </w:pPr>
    </w:p>
    <w:p w14:paraId="42BA90A8" w14:textId="77777777" w:rsidR="00FB3EAA" w:rsidRDefault="00FB3EAA" w:rsidP="00FB3EAA">
      <w:pPr>
        <w:pStyle w:val="PL"/>
        <w:shd w:val="clear" w:color="auto" w:fill="E6E6E6"/>
      </w:pPr>
      <w:r>
        <w:t>NeighCellsCRS-Info-r15 ::= CHOICE {</w:t>
      </w:r>
    </w:p>
    <w:p w14:paraId="0A4C457E" w14:textId="77777777" w:rsidR="00FB3EAA" w:rsidRDefault="00FB3EAA" w:rsidP="00FB3EAA">
      <w:pPr>
        <w:pStyle w:val="PL"/>
        <w:shd w:val="clear" w:color="auto" w:fill="E6E6E6"/>
      </w:pPr>
      <w:r>
        <w:tab/>
        <w:t>release</w:t>
      </w:r>
      <w:r>
        <w:tab/>
      </w:r>
      <w:r>
        <w:tab/>
      </w:r>
      <w:r>
        <w:tab/>
      </w:r>
      <w:r>
        <w:tab/>
      </w:r>
      <w:r>
        <w:tab/>
      </w:r>
      <w:r>
        <w:tab/>
      </w:r>
      <w:r>
        <w:tab/>
      </w:r>
      <w:r>
        <w:tab/>
        <w:t>NULL,</w:t>
      </w:r>
    </w:p>
    <w:p w14:paraId="2B1298B0" w14:textId="77777777" w:rsidR="00FB3EAA" w:rsidRDefault="00FB3EAA" w:rsidP="00FB3EAA">
      <w:pPr>
        <w:pStyle w:val="PL"/>
        <w:shd w:val="clear" w:color="auto" w:fill="E6E6E6"/>
      </w:pPr>
      <w:r>
        <w:tab/>
        <w:t>setup</w:t>
      </w:r>
      <w:r>
        <w:tab/>
      </w:r>
      <w:r>
        <w:tab/>
      </w:r>
      <w:r>
        <w:tab/>
      </w:r>
      <w:r>
        <w:tab/>
      </w:r>
      <w:r>
        <w:tab/>
      </w:r>
      <w:r>
        <w:tab/>
      </w:r>
      <w:r>
        <w:tab/>
      </w:r>
      <w:r>
        <w:tab/>
        <w:t>CRS-AssistanceInfoList-r15</w:t>
      </w:r>
    </w:p>
    <w:p w14:paraId="03786E55" w14:textId="77777777" w:rsidR="00FB3EAA" w:rsidRDefault="00FB3EAA" w:rsidP="00FB3EAA">
      <w:pPr>
        <w:pStyle w:val="PL"/>
        <w:shd w:val="clear" w:color="auto" w:fill="E6E6E6"/>
      </w:pPr>
      <w:r>
        <w:t>}</w:t>
      </w:r>
    </w:p>
    <w:p w14:paraId="3E2D76EA" w14:textId="77777777" w:rsidR="00FB3EAA" w:rsidRDefault="00FB3EAA" w:rsidP="00FB3EAA">
      <w:pPr>
        <w:pStyle w:val="PL"/>
        <w:shd w:val="clear" w:color="auto" w:fill="E6E6E6"/>
      </w:pPr>
    </w:p>
    <w:p w14:paraId="7137C626" w14:textId="77777777" w:rsidR="00FB3EAA" w:rsidRDefault="00FB3EAA" w:rsidP="00FB3EAA">
      <w:pPr>
        <w:pStyle w:val="PL"/>
        <w:shd w:val="clear" w:color="auto" w:fill="E6E6E6"/>
      </w:pPr>
      <w:r>
        <w:t>CRS-AssistanceInfoList-r15 ::= SEQUENCE (SIZE (1..maxCellReport)) OF CRS-AssistanceInfo-r15</w:t>
      </w:r>
    </w:p>
    <w:p w14:paraId="03B9832A" w14:textId="77777777" w:rsidR="00FB3EAA" w:rsidRDefault="00FB3EAA" w:rsidP="00FB3EAA">
      <w:pPr>
        <w:pStyle w:val="PL"/>
        <w:shd w:val="clear" w:color="auto" w:fill="E6E6E6"/>
      </w:pPr>
    </w:p>
    <w:p w14:paraId="7EE99056" w14:textId="77777777" w:rsidR="00FB3EAA" w:rsidRDefault="00FB3EAA" w:rsidP="00FB3EAA">
      <w:pPr>
        <w:pStyle w:val="PL"/>
        <w:shd w:val="clear" w:color="auto" w:fill="E6E6E6"/>
      </w:pPr>
      <w:r>
        <w:t>CRS-AssistanceInfo-r15 ::= SEQUENCE {</w:t>
      </w:r>
    </w:p>
    <w:p w14:paraId="61532847" w14:textId="77777777" w:rsidR="00FB3EAA" w:rsidRDefault="00FB3EAA" w:rsidP="00FB3EAA">
      <w:pPr>
        <w:pStyle w:val="PL"/>
        <w:shd w:val="clear" w:color="auto" w:fill="E6E6E6"/>
      </w:pPr>
      <w:r>
        <w:tab/>
        <w:t>physCellId-r15</w:t>
      </w:r>
      <w:r>
        <w:tab/>
      </w:r>
      <w:r>
        <w:tab/>
      </w:r>
      <w:r>
        <w:tab/>
      </w:r>
      <w:r>
        <w:tab/>
      </w:r>
      <w:r>
        <w:tab/>
      </w:r>
      <w:r>
        <w:tab/>
        <w:t>PhysCellId,</w:t>
      </w:r>
    </w:p>
    <w:p w14:paraId="4E3D2181" w14:textId="77777777" w:rsidR="00FB3EAA" w:rsidRDefault="00FB3EAA" w:rsidP="00FB3EAA">
      <w:pPr>
        <w:pStyle w:val="PL"/>
        <w:shd w:val="clear" w:color="auto" w:fill="E6E6E6"/>
      </w:pPr>
      <w:r>
        <w:tab/>
        <w:t>crs-IntfMitigEnabled-15</w:t>
      </w:r>
      <w:r>
        <w:tab/>
      </w:r>
      <w:r>
        <w:tab/>
      </w:r>
      <w:r>
        <w:tab/>
      </w:r>
      <w:r>
        <w:tab/>
        <w:t>ENUMERATED {enabled}</w:t>
      </w:r>
      <w:r>
        <w:tab/>
      </w:r>
      <w:r>
        <w:tab/>
      </w:r>
      <w:r>
        <w:tab/>
      </w:r>
      <w:r>
        <w:tab/>
        <w:t>OPTIONAL</w:t>
      </w:r>
      <w:r>
        <w:tab/>
        <w:t>-- Need ON</w:t>
      </w:r>
    </w:p>
    <w:p w14:paraId="1A3B396B" w14:textId="77777777" w:rsidR="00FB3EAA" w:rsidRDefault="00FB3EAA" w:rsidP="00FB3EAA">
      <w:pPr>
        <w:pStyle w:val="PL"/>
        <w:shd w:val="clear" w:color="auto" w:fill="E6E6E6"/>
      </w:pPr>
      <w:r>
        <w:t>}</w:t>
      </w:r>
    </w:p>
    <w:p w14:paraId="6D167265" w14:textId="77777777" w:rsidR="00FB3EAA" w:rsidRDefault="00FB3EAA" w:rsidP="00FB3EAA">
      <w:pPr>
        <w:pStyle w:val="PL"/>
        <w:shd w:val="clear" w:color="auto" w:fill="E6E6E6"/>
      </w:pPr>
    </w:p>
    <w:p w14:paraId="112F7332" w14:textId="77777777" w:rsidR="00FB3EAA" w:rsidRDefault="00FB3EAA" w:rsidP="00FB3EAA">
      <w:pPr>
        <w:pStyle w:val="PL"/>
        <w:shd w:val="clear" w:color="auto" w:fill="E6E6E6"/>
      </w:pPr>
      <w:r>
        <w:t>NAICS-AssistanceInfo-r12 ::=</w:t>
      </w:r>
      <w:r>
        <w:tab/>
      </w:r>
      <w:r>
        <w:tab/>
        <w:t>CHOICE {</w:t>
      </w:r>
    </w:p>
    <w:p w14:paraId="64630B38" w14:textId="77777777" w:rsidR="00FB3EAA" w:rsidRDefault="00FB3EAA" w:rsidP="00FB3EAA">
      <w:pPr>
        <w:pStyle w:val="PL"/>
        <w:shd w:val="clear" w:color="auto" w:fill="E6E6E6"/>
      </w:pPr>
      <w:r>
        <w:tab/>
        <w:t>release</w:t>
      </w:r>
      <w:r>
        <w:tab/>
      </w:r>
      <w:r>
        <w:tab/>
      </w:r>
      <w:r>
        <w:tab/>
      </w:r>
      <w:r>
        <w:tab/>
      </w:r>
      <w:r>
        <w:tab/>
      </w:r>
      <w:r>
        <w:tab/>
      </w:r>
      <w:r>
        <w:tab/>
        <w:t>NULL,</w:t>
      </w:r>
    </w:p>
    <w:p w14:paraId="46B25D2D" w14:textId="77777777" w:rsidR="00FB3EAA" w:rsidRDefault="00FB3EAA" w:rsidP="00FB3EAA">
      <w:pPr>
        <w:pStyle w:val="PL"/>
        <w:shd w:val="clear" w:color="auto" w:fill="E6E6E6"/>
        <w:tabs>
          <w:tab w:val="clear" w:pos="4224"/>
          <w:tab w:val="clear" w:pos="4608"/>
          <w:tab w:val="clear" w:pos="4992"/>
          <w:tab w:val="left" w:pos="3925"/>
          <w:tab w:val="left" w:pos="4690"/>
        </w:tabs>
      </w:pPr>
      <w:r>
        <w:tab/>
        <w:t>setup</w:t>
      </w:r>
      <w:r>
        <w:tab/>
      </w:r>
      <w:r>
        <w:tab/>
      </w:r>
      <w:r>
        <w:tab/>
      </w:r>
      <w:r>
        <w:tab/>
      </w:r>
      <w:r>
        <w:tab/>
      </w:r>
      <w:r>
        <w:tab/>
      </w:r>
      <w:r>
        <w:tab/>
        <w:t>SEQUENCE {</w:t>
      </w:r>
    </w:p>
    <w:p w14:paraId="43AD6E86" w14:textId="77777777" w:rsidR="00FB3EAA" w:rsidRDefault="00FB3EAA" w:rsidP="00FB3EAA">
      <w:pPr>
        <w:pStyle w:val="PL"/>
        <w:shd w:val="clear" w:color="auto" w:fill="E6E6E6"/>
        <w:tabs>
          <w:tab w:val="clear" w:pos="4224"/>
          <w:tab w:val="clear" w:pos="4608"/>
          <w:tab w:val="clear" w:pos="4992"/>
          <w:tab w:val="left" w:pos="3925"/>
          <w:tab w:val="left" w:pos="4690"/>
        </w:tabs>
      </w:pPr>
      <w:r>
        <w:tab/>
      </w:r>
      <w:r>
        <w:tab/>
        <w:t>neighCells</w:t>
      </w:r>
      <w:r>
        <w:rPr>
          <w:snapToGrid w:val="0"/>
        </w:rPr>
        <w:t>ToRelease</w:t>
      </w:r>
      <w:r>
        <w:t>List-r12</w:t>
      </w:r>
      <w:r>
        <w:tab/>
      </w:r>
      <w:r>
        <w:tab/>
        <w:t>NeighCells</w:t>
      </w:r>
      <w:r>
        <w:rPr>
          <w:snapToGrid w:val="0"/>
        </w:rPr>
        <w:t>ToRelease</w:t>
      </w:r>
      <w:r>
        <w:t>List-r12</w:t>
      </w:r>
      <w:r>
        <w:tab/>
      </w:r>
      <w:r>
        <w:tab/>
      </w:r>
      <w:r>
        <w:tab/>
        <w:t>OPTIONAL</w:t>
      </w:r>
      <w:r>
        <w:tab/>
        <w:t>,</w:t>
      </w:r>
      <w:r>
        <w:tab/>
        <w:t>-- Need ON</w:t>
      </w:r>
    </w:p>
    <w:p w14:paraId="6F75E916" w14:textId="77777777" w:rsidR="00FB3EAA" w:rsidRDefault="00FB3EAA" w:rsidP="00FB3EAA">
      <w:pPr>
        <w:pStyle w:val="PL"/>
        <w:shd w:val="clear" w:color="auto" w:fill="E6E6E6"/>
        <w:tabs>
          <w:tab w:val="clear" w:pos="4224"/>
          <w:tab w:val="clear" w:pos="4608"/>
          <w:tab w:val="clear" w:pos="4992"/>
          <w:tab w:val="left" w:pos="3925"/>
          <w:tab w:val="left" w:pos="4690"/>
        </w:tabs>
      </w:pPr>
      <w:r>
        <w:tab/>
      </w:r>
      <w:r>
        <w:tab/>
        <w:t>neighCells</w:t>
      </w:r>
      <w:r>
        <w:rPr>
          <w:snapToGrid w:val="0"/>
        </w:rPr>
        <w:t>ToAddModList</w:t>
      </w:r>
      <w:r>
        <w:t>-r12</w:t>
      </w:r>
      <w:r>
        <w:tab/>
      </w:r>
      <w:r>
        <w:tab/>
        <w:t>NeighCells</w:t>
      </w:r>
      <w:r>
        <w:rPr>
          <w:snapToGrid w:val="0"/>
        </w:rPr>
        <w:t>ToAddModList</w:t>
      </w:r>
      <w:r>
        <w:t>-r12</w:t>
      </w:r>
      <w:r>
        <w:tab/>
      </w:r>
      <w:r>
        <w:tab/>
      </w:r>
      <w:r>
        <w:tab/>
        <w:t>OPTIONAL,</w:t>
      </w:r>
      <w:r>
        <w:tab/>
        <w:t>-- Need ON</w:t>
      </w:r>
    </w:p>
    <w:p w14:paraId="197BEC1A" w14:textId="77777777" w:rsidR="00FB3EAA" w:rsidRDefault="00FB3EAA" w:rsidP="00FB3EAA">
      <w:pPr>
        <w:pStyle w:val="PL"/>
        <w:shd w:val="clear" w:color="auto" w:fill="E6E6E6"/>
        <w:tabs>
          <w:tab w:val="clear" w:pos="1152"/>
          <w:tab w:val="clear" w:pos="4224"/>
          <w:tab w:val="left" w:pos="850"/>
          <w:tab w:val="left" w:pos="3925"/>
        </w:tabs>
      </w:pPr>
      <w:r>
        <w:tab/>
      </w:r>
      <w:r>
        <w:tab/>
        <w:t>servCellp-a-r12</w:t>
      </w:r>
      <w:r>
        <w:tab/>
      </w:r>
      <w:r>
        <w:tab/>
      </w:r>
      <w:r>
        <w:tab/>
      </w:r>
      <w:r>
        <w:tab/>
      </w:r>
      <w:r>
        <w:tab/>
        <w:t>P-a</w:t>
      </w:r>
      <w:r>
        <w:tab/>
      </w:r>
      <w:r>
        <w:tab/>
      </w:r>
      <w:r>
        <w:tab/>
      </w:r>
      <w:r>
        <w:tab/>
      </w:r>
      <w:r>
        <w:tab/>
      </w:r>
      <w:r>
        <w:tab/>
      </w:r>
      <w:r>
        <w:tab/>
      </w:r>
      <w:r>
        <w:tab/>
        <w:t>OPTIONAL</w:t>
      </w:r>
      <w:r>
        <w:tab/>
        <w:t>-- Need ON</w:t>
      </w:r>
    </w:p>
    <w:p w14:paraId="421D65B5" w14:textId="77777777" w:rsidR="00FB3EAA" w:rsidRDefault="00FB3EAA" w:rsidP="00FB3EAA">
      <w:pPr>
        <w:pStyle w:val="PL"/>
        <w:shd w:val="clear" w:color="auto" w:fill="E6E6E6"/>
      </w:pPr>
      <w:r>
        <w:tab/>
        <w:t>}</w:t>
      </w:r>
    </w:p>
    <w:p w14:paraId="7CD3966F" w14:textId="77777777" w:rsidR="00FB3EAA" w:rsidRDefault="00FB3EAA" w:rsidP="00FB3EAA">
      <w:pPr>
        <w:pStyle w:val="PL"/>
        <w:shd w:val="clear" w:color="auto" w:fill="E6E6E6"/>
      </w:pPr>
      <w:r>
        <w:t>}</w:t>
      </w:r>
    </w:p>
    <w:p w14:paraId="5C3F1DAE" w14:textId="77777777" w:rsidR="00FB3EAA" w:rsidRDefault="00FB3EAA" w:rsidP="00FB3EAA">
      <w:pPr>
        <w:pStyle w:val="PL"/>
        <w:shd w:val="clear" w:color="auto" w:fill="E6E6E6"/>
      </w:pPr>
    </w:p>
    <w:p w14:paraId="7C6271B3" w14:textId="77777777" w:rsidR="00FB3EAA" w:rsidRDefault="00FB3EAA" w:rsidP="00FB3EAA">
      <w:pPr>
        <w:pStyle w:val="PL"/>
        <w:shd w:val="clear" w:color="auto" w:fill="E6E6E6"/>
        <w:tabs>
          <w:tab w:val="clear" w:pos="384"/>
          <w:tab w:val="clear" w:pos="3072"/>
          <w:tab w:val="clear" w:pos="3840"/>
          <w:tab w:val="clear" w:pos="4224"/>
          <w:tab w:val="left" w:pos="160"/>
          <w:tab w:val="left" w:pos="2845"/>
          <w:tab w:val="left" w:pos="3535"/>
          <w:tab w:val="left" w:pos="3925"/>
        </w:tabs>
      </w:pPr>
      <w:r>
        <w:t>NeighCells</w:t>
      </w:r>
      <w:r>
        <w:rPr>
          <w:snapToGrid w:val="0"/>
        </w:rPr>
        <w:t>ToRelease</w:t>
      </w:r>
      <w:r>
        <w:t>List-r12 ::=</w:t>
      </w:r>
      <w:r>
        <w:tab/>
        <w:t>SEQUENCE (SIZE (1..maxNeighCell-r12)) OF PhysCellId</w:t>
      </w:r>
    </w:p>
    <w:p w14:paraId="67B0E9E5" w14:textId="77777777" w:rsidR="00FB3EAA" w:rsidRDefault="00FB3EAA" w:rsidP="00FB3EAA">
      <w:pPr>
        <w:pStyle w:val="PL"/>
        <w:shd w:val="clear" w:color="auto" w:fill="E6E6E6"/>
        <w:tabs>
          <w:tab w:val="clear" w:pos="384"/>
          <w:tab w:val="clear" w:pos="3072"/>
          <w:tab w:val="clear" w:pos="3840"/>
          <w:tab w:val="left" w:pos="160"/>
          <w:tab w:val="left" w:pos="2845"/>
          <w:tab w:val="left" w:pos="3535"/>
        </w:tabs>
      </w:pPr>
    </w:p>
    <w:p w14:paraId="0909D86D" w14:textId="77777777" w:rsidR="00FB3EAA" w:rsidRDefault="00FB3EAA" w:rsidP="00FB3EAA">
      <w:pPr>
        <w:pStyle w:val="PL"/>
        <w:shd w:val="clear" w:color="auto" w:fill="E6E6E6"/>
        <w:tabs>
          <w:tab w:val="clear" w:pos="3456"/>
          <w:tab w:val="clear" w:pos="3840"/>
          <w:tab w:val="clear" w:pos="4224"/>
          <w:tab w:val="left" w:pos="3220"/>
          <w:tab w:val="left" w:pos="3925"/>
        </w:tabs>
      </w:pPr>
      <w:r>
        <w:t>NeighCells</w:t>
      </w:r>
      <w:r>
        <w:rPr>
          <w:snapToGrid w:val="0"/>
        </w:rPr>
        <w:t>ToAddModList</w:t>
      </w:r>
      <w:r>
        <w:t>-r12 ::=</w:t>
      </w:r>
      <w:r>
        <w:tab/>
        <w:t>SEQUENCE (SIZE (1..maxNeighCell-r12)) OF NeighCellsInfo-r12</w:t>
      </w:r>
    </w:p>
    <w:p w14:paraId="59C08618" w14:textId="77777777" w:rsidR="00FB3EAA" w:rsidRDefault="00FB3EAA" w:rsidP="00FB3EAA">
      <w:pPr>
        <w:pStyle w:val="PL"/>
        <w:shd w:val="clear" w:color="auto" w:fill="E6E6E6"/>
      </w:pPr>
    </w:p>
    <w:p w14:paraId="49E51EE9" w14:textId="77777777" w:rsidR="00FB3EAA" w:rsidRDefault="00FB3EAA" w:rsidP="00FB3EAA">
      <w:pPr>
        <w:pStyle w:val="PL"/>
        <w:shd w:val="clear" w:color="auto" w:fill="E6E6E6"/>
        <w:tabs>
          <w:tab w:val="clear" w:pos="2304"/>
          <w:tab w:val="clear" w:pos="2688"/>
          <w:tab w:val="clear" w:pos="3456"/>
          <w:tab w:val="left" w:pos="3295"/>
        </w:tabs>
      </w:pPr>
      <w:r>
        <w:t>NeighCellsInfo-r12</w:t>
      </w:r>
      <w:r>
        <w:tab/>
        <w:t>::=</w:t>
      </w:r>
      <w:r>
        <w:tab/>
      </w:r>
      <w:r>
        <w:tab/>
        <w:t>SEQUENCE {</w:t>
      </w:r>
    </w:p>
    <w:p w14:paraId="75DFA277" w14:textId="77777777" w:rsidR="00FB3EAA" w:rsidRDefault="00FB3EAA" w:rsidP="00FB3EAA">
      <w:pPr>
        <w:pStyle w:val="PL"/>
        <w:shd w:val="clear" w:color="auto" w:fill="E6E6E6"/>
        <w:tabs>
          <w:tab w:val="clear" w:pos="3456"/>
          <w:tab w:val="clear" w:pos="4608"/>
          <w:tab w:val="clear" w:pos="6912"/>
          <w:tab w:val="left" w:pos="3295"/>
          <w:tab w:val="left" w:pos="6610"/>
        </w:tabs>
      </w:pPr>
      <w:r>
        <w:tab/>
        <w:t>physCellId-r12</w:t>
      </w:r>
      <w:r>
        <w:tab/>
      </w:r>
      <w:r>
        <w:tab/>
      </w:r>
      <w:r>
        <w:tab/>
      </w:r>
      <w:r>
        <w:tab/>
      </w:r>
      <w:r>
        <w:tab/>
        <w:t>PhysCellId,</w:t>
      </w:r>
    </w:p>
    <w:p w14:paraId="1F68968F" w14:textId="77777777" w:rsidR="00FB3EAA" w:rsidRDefault="00FB3EAA" w:rsidP="00FB3EAA">
      <w:pPr>
        <w:pStyle w:val="PL"/>
        <w:shd w:val="clear" w:color="auto" w:fill="E6E6E6"/>
        <w:tabs>
          <w:tab w:val="clear" w:pos="3072"/>
          <w:tab w:val="clear" w:pos="6912"/>
          <w:tab w:val="left" w:pos="3305"/>
          <w:tab w:val="left" w:pos="6610"/>
        </w:tabs>
      </w:pPr>
      <w:r>
        <w:tab/>
        <w:t>p-b-r12</w:t>
      </w:r>
      <w:r>
        <w:tab/>
      </w:r>
      <w:r>
        <w:tab/>
      </w:r>
      <w:r>
        <w:tab/>
      </w:r>
      <w:r>
        <w:tab/>
      </w:r>
      <w:r>
        <w:tab/>
      </w:r>
      <w:r>
        <w:tab/>
        <w:t>INTEGER (0..3),</w:t>
      </w:r>
    </w:p>
    <w:p w14:paraId="0A64B203" w14:textId="77777777" w:rsidR="00FB3EAA" w:rsidRDefault="00FB3EAA" w:rsidP="00FB3EAA">
      <w:pPr>
        <w:pStyle w:val="PL"/>
        <w:shd w:val="clear" w:color="auto" w:fill="E6E6E6"/>
        <w:tabs>
          <w:tab w:val="clear" w:pos="3456"/>
          <w:tab w:val="clear" w:pos="6528"/>
          <w:tab w:val="clear" w:pos="6912"/>
          <w:tab w:val="left" w:pos="3295"/>
          <w:tab w:val="left" w:pos="6610"/>
        </w:tabs>
      </w:pPr>
      <w:r>
        <w:tab/>
        <w:t>crs-PortsCount-r12</w:t>
      </w:r>
      <w:r>
        <w:tab/>
      </w:r>
      <w:r>
        <w:tab/>
      </w:r>
      <w:r>
        <w:tab/>
      </w:r>
      <w:r>
        <w:tab/>
        <w:t>ENUMERATED {n1, n2, n4, spare},</w:t>
      </w:r>
    </w:p>
    <w:p w14:paraId="540DCA32" w14:textId="77777777" w:rsidR="00FB3EAA" w:rsidRDefault="00FB3EAA" w:rsidP="00FB3EAA">
      <w:pPr>
        <w:pStyle w:val="PL"/>
        <w:shd w:val="clear" w:color="auto" w:fill="E6E6E6"/>
        <w:tabs>
          <w:tab w:val="clear" w:pos="3456"/>
          <w:tab w:val="clear" w:pos="5760"/>
          <w:tab w:val="clear" w:pos="6912"/>
          <w:tab w:val="left" w:pos="3295"/>
          <w:tab w:val="left" w:pos="6760"/>
        </w:tabs>
        <w:rPr>
          <w:lang w:eastAsia="zh-TW"/>
        </w:rPr>
      </w:pPr>
      <w:r>
        <w:tab/>
        <w:t>mbsfn-SubframeConfig-r12</w:t>
      </w:r>
      <w:r>
        <w:tab/>
      </w:r>
      <w:r>
        <w:tab/>
        <w:t>MBSFN-SubframeConfigList</w:t>
      </w:r>
      <w:r>
        <w:tab/>
      </w:r>
      <w:r>
        <w:tab/>
      </w:r>
      <w:r>
        <w:tab/>
      </w:r>
      <w:r>
        <w:tab/>
        <w:t>OPTIONAL,</w:t>
      </w:r>
      <w:r>
        <w:tab/>
        <w:t>-- Need ON</w:t>
      </w:r>
    </w:p>
    <w:p w14:paraId="3012C757" w14:textId="77777777" w:rsidR="00FB3EAA" w:rsidRDefault="00FB3EAA" w:rsidP="00FB3EAA">
      <w:pPr>
        <w:pStyle w:val="PL"/>
        <w:shd w:val="clear" w:color="auto" w:fill="E6E6E6"/>
        <w:tabs>
          <w:tab w:val="clear" w:pos="3072"/>
          <w:tab w:val="clear" w:pos="6912"/>
          <w:tab w:val="left" w:pos="3305"/>
          <w:tab w:val="left" w:pos="6760"/>
        </w:tabs>
      </w:pPr>
      <w:r>
        <w:tab/>
        <w:t>p-aList-r12</w:t>
      </w:r>
      <w:r>
        <w:tab/>
      </w:r>
      <w:r>
        <w:tab/>
      </w:r>
      <w:r>
        <w:tab/>
      </w:r>
      <w:r>
        <w:tab/>
      </w:r>
      <w:r>
        <w:tab/>
        <w:t>SEQUENCE (SIZE (1..maxP-a-PerNeighCell-r12)) OF P-a,</w:t>
      </w:r>
    </w:p>
    <w:p w14:paraId="5B763304" w14:textId="77777777" w:rsidR="00FB3EAA" w:rsidRDefault="00FB3EAA" w:rsidP="00FB3EAA">
      <w:pPr>
        <w:pStyle w:val="PL"/>
        <w:shd w:val="clear" w:color="auto" w:fill="E6E6E6"/>
        <w:tabs>
          <w:tab w:val="clear" w:pos="2304"/>
          <w:tab w:val="clear" w:pos="3456"/>
          <w:tab w:val="clear" w:pos="4608"/>
          <w:tab w:val="left" w:pos="2080"/>
          <w:tab w:val="left" w:pos="3295"/>
          <w:tab w:val="left" w:pos="4300"/>
        </w:tabs>
      </w:pPr>
      <w:r>
        <w:tab/>
        <w:t>transmissionModeList-r12</w:t>
      </w:r>
      <w:r>
        <w:tab/>
      </w:r>
      <w:r>
        <w:tab/>
        <w:t>BIT STRING (SIZE(8)),</w:t>
      </w:r>
    </w:p>
    <w:p w14:paraId="608FF532" w14:textId="77777777" w:rsidR="00FB3EAA" w:rsidRDefault="00FB3EAA" w:rsidP="00FB3EAA">
      <w:pPr>
        <w:pStyle w:val="PL"/>
        <w:shd w:val="clear" w:color="auto" w:fill="E6E6E6"/>
        <w:tabs>
          <w:tab w:val="clear" w:pos="3456"/>
          <w:tab w:val="clear" w:pos="4608"/>
          <w:tab w:val="clear" w:pos="6912"/>
          <w:tab w:val="left" w:pos="3305"/>
          <w:tab w:val="left" w:pos="4300"/>
          <w:tab w:val="left" w:pos="6760"/>
        </w:tabs>
        <w:rPr>
          <w:lang w:eastAsia="zh-TW"/>
        </w:rPr>
      </w:pPr>
      <w:r>
        <w:rPr>
          <w:lang w:eastAsia="zh-TW"/>
        </w:rPr>
        <w:tab/>
        <w:t>resAllocG</w:t>
      </w:r>
      <w:r>
        <w:t>ranularity-r12</w:t>
      </w:r>
      <w:r>
        <w:rPr>
          <w:lang w:eastAsia="zh-TW"/>
        </w:rPr>
        <w:tab/>
      </w:r>
      <w:r>
        <w:rPr>
          <w:lang w:eastAsia="zh-TW"/>
        </w:rPr>
        <w:tab/>
      </w:r>
      <w:r>
        <w:rPr>
          <w:lang w:eastAsia="zh-TW"/>
        </w:rPr>
        <w:tab/>
        <w:t>INTEGER (1..4),</w:t>
      </w:r>
    </w:p>
    <w:p w14:paraId="0DBE69B7" w14:textId="77777777" w:rsidR="00FB3EAA" w:rsidRDefault="00FB3EAA" w:rsidP="00FB3EAA">
      <w:pPr>
        <w:pStyle w:val="PL"/>
        <w:shd w:val="clear" w:color="auto" w:fill="E6E6E6"/>
        <w:tabs>
          <w:tab w:val="clear" w:pos="3456"/>
          <w:tab w:val="clear" w:pos="4608"/>
          <w:tab w:val="left" w:pos="3305"/>
          <w:tab w:val="left" w:pos="4300"/>
        </w:tabs>
        <w:rPr>
          <w:lang w:eastAsia="zh-TW"/>
        </w:rPr>
      </w:pPr>
      <w:r>
        <w:tab/>
        <w:t>...</w:t>
      </w:r>
    </w:p>
    <w:p w14:paraId="5CEA5032" w14:textId="77777777" w:rsidR="00FB3EAA" w:rsidRDefault="00FB3EAA" w:rsidP="00FB3EAA">
      <w:pPr>
        <w:pStyle w:val="PL"/>
        <w:shd w:val="clear" w:color="auto" w:fill="E6E6E6"/>
        <w:tabs>
          <w:tab w:val="clear" w:pos="3840"/>
          <w:tab w:val="left" w:pos="3535"/>
        </w:tabs>
        <w:rPr>
          <w:lang w:eastAsia="zh-TW"/>
        </w:rPr>
      </w:pPr>
      <w:r>
        <w:lastRenderedPageBreak/>
        <w:t>}</w:t>
      </w:r>
    </w:p>
    <w:p w14:paraId="24136947" w14:textId="77777777" w:rsidR="00FB3EAA" w:rsidRDefault="00FB3EAA" w:rsidP="00FB3EAA">
      <w:pPr>
        <w:pStyle w:val="PL"/>
        <w:shd w:val="clear" w:color="auto" w:fill="E6E6E6"/>
        <w:tabs>
          <w:tab w:val="clear" w:pos="3840"/>
          <w:tab w:val="left" w:pos="3535"/>
        </w:tabs>
      </w:pPr>
      <w:r>
        <w:t>P-a ::= ENUMERATED {</w:t>
      </w:r>
      <w:r>
        <w:tab/>
        <w:t>dB-6, dB-4dot77, dB-3, dB-1dot77,</w:t>
      </w:r>
    </w:p>
    <w:p w14:paraId="17BA9DD7" w14:textId="77777777" w:rsidR="00FB3EAA" w:rsidRDefault="00FB3EAA" w:rsidP="00FB3EAA">
      <w:pPr>
        <w:pStyle w:val="PL"/>
        <w:shd w:val="clear" w:color="auto" w:fill="E6E6E6"/>
      </w:pPr>
      <w:r>
        <w:tab/>
      </w:r>
      <w:r>
        <w:tab/>
      </w:r>
      <w:r>
        <w:tab/>
      </w:r>
      <w:r>
        <w:tab/>
      </w:r>
      <w:r>
        <w:tab/>
      </w:r>
      <w:r>
        <w:tab/>
      </w:r>
      <w:r>
        <w:tab/>
      </w:r>
      <w:r>
        <w:tab/>
      </w:r>
      <w:r>
        <w:tab/>
        <w:t>dB0, dB1, dB2, dB3}</w:t>
      </w:r>
    </w:p>
    <w:p w14:paraId="6D45FACC" w14:textId="77777777" w:rsidR="00FB3EAA" w:rsidRDefault="00FB3EAA" w:rsidP="00FB3EAA">
      <w:pPr>
        <w:pStyle w:val="PL"/>
        <w:shd w:val="clear" w:color="auto" w:fill="E6E6E6"/>
      </w:pPr>
    </w:p>
    <w:p w14:paraId="30B35F11" w14:textId="77777777" w:rsidR="00FB3EAA" w:rsidRDefault="00FB3EAA" w:rsidP="00FB3EAA">
      <w:pPr>
        <w:pStyle w:val="PL"/>
        <w:shd w:val="clear" w:color="auto" w:fill="E6E6E6"/>
      </w:pPr>
      <w:r>
        <w:t>RLC-BearerConfig-r15 ::=</w:t>
      </w:r>
      <w:r>
        <w:tab/>
      </w:r>
      <w:r>
        <w:tab/>
      </w:r>
      <w:r>
        <w:tab/>
        <w:t>CHOICE {</w:t>
      </w:r>
    </w:p>
    <w:p w14:paraId="6C52EBDC" w14:textId="77777777" w:rsidR="00FB3EAA" w:rsidRDefault="00FB3EAA" w:rsidP="00FB3EAA">
      <w:pPr>
        <w:pStyle w:val="PL"/>
        <w:shd w:val="clear" w:color="auto" w:fill="E6E6E6"/>
      </w:pPr>
      <w:r>
        <w:tab/>
        <w:t>release</w:t>
      </w:r>
      <w:r>
        <w:tab/>
      </w:r>
      <w:r>
        <w:tab/>
      </w:r>
      <w:r>
        <w:tab/>
      </w:r>
      <w:r>
        <w:tab/>
      </w:r>
      <w:r>
        <w:tab/>
      </w:r>
      <w:r>
        <w:tab/>
      </w:r>
      <w:r>
        <w:tab/>
      </w:r>
      <w:r>
        <w:tab/>
        <w:t>NULL,</w:t>
      </w:r>
    </w:p>
    <w:p w14:paraId="442F4B36" w14:textId="77777777" w:rsidR="00FB3EAA" w:rsidRDefault="00FB3EAA" w:rsidP="00FB3EAA">
      <w:pPr>
        <w:pStyle w:val="PL"/>
        <w:shd w:val="clear" w:color="auto" w:fill="E6E6E6"/>
      </w:pPr>
      <w:r>
        <w:tab/>
        <w:t>setup</w:t>
      </w:r>
      <w:r>
        <w:tab/>
      </w:r>
      <w:r>
        <w:tab/>
      </w:r>
      <w:r>
        <w:tab/>
      </w:r>
      <w:r>
        <w:tab/>
      </w:r>
      <w:r>
        <w:tab/>
      </w:r>
      <w:r>
        <w:tab/>
      </w:r>
      <w:r>
        <w:tab/>
      </w:r>
      <w:r>
        <w:tab/>
        <w:t>SEQUENCE {</w:t>
      </w:r>
    </w:p>
    <w:p w14:paraId="65652CDC" w14:textId="77777777" w:rsidR="00FB3EAA" w:rsidRDefault="00FB3EAA" w:rsidP="00FB3EAA">
      <w:pPr>
        <w:pStyle w:val="PL"/>
        <w:shd w:val="clear" w:color="auto" w:fill="E6E6E6"/>
      </w:pPr>
      <w:r>
        <w:tab/>
      </w:r>
      <w:r>
        <w:tab/>
        <w:t>rlc-Config-r15</w:t>
      </w:r>
      <w:r>
        <w:tab/>
      </w:r>
      <w:r>
        <w:tab/>
      </w:r>
      <w:r>
        <w:tab/>
      </w:r>
      <w:r>
        <w:tab/>
      </w:r>
      <w:r>
        <w:tab/>
      </w:r>
      <w:r>
        <w:tab/>
        <w:t>RLC-Config-r15</w:t>
      </w:r>
      <w:r>
        <w:tab/>
      </w:r>
      <w:r>
        <w:tab/>
      </w:r>
      <w:r>
        <w:tab/>
      </w:r>
      <w:r>
        <w:tab/>
        <w:t xml:space="preserve">OPTIONAL, </w:t>
      </w:r>
      <w:r>
        <w:tab/>
        <w:t>-- Need ON</w:t>
      </w:r>
    </w:p>
    <w:p w14:paraId="7576D061" w14:textId="77777777" w:rsidR="00FB3EAA" w:rsidRDefault="00FB3EAA" w:rsidP="00FB3EAA">
      <w:pPr>
        <w:pStyle w:val="PL"/>
        <w:shd w:val="clear" w:color="auto" w:fill="E6E6E6"/>
      </w:pPr>
      <w:r>
        <w:tab/>
      </w:r>
      <w:r>
        <w:tab/>
        <w:t xml:space="preserve">logicalChannelIdentityConfig-r15 </w:t>
      </w:r>
      <w:r>
        <w:tab/>
        <w:t>CHOICE {</w:t>
      </w:r>
    </w:p>
    <w:p w14:paraId="6A251EFC" w14:textId="77777777" w:rsidR="00FB3EAA" w:rsidRDefault="00FB3EAA" w:rsidP="00FB3EAA">
      <w:pPr>
        <w:pStyle w:val="PL"/>
        <w:shd w:val="clear" w:color="auto" w:fill="E6E6E6"/>
      </w:pPr>
      <w:r>
        <w:tab/>
      </w:r>
      <w:r>
        <w:tab/>
      </w:r>
      <w:r>
        <w:tab/>
        <w:t>logicalChannelIdentity-r15</w:t>
      </w:r>
      <w:r>
        <w:tab/>
      </w:r>
      <w:r>
        <w:tab/>
      </w:r>
      <w:r>
        <w:tab/>
        <w:t>INTEGER (1..10),</w:t>
      </w:r>
    </w:p>
    <w:p w14:paraId="2D228C3B" w14:textId="77777777" w:rsidR="00FB3EAA" w:rsidRDefault="00FB3EAA" w:rsidP="00FB3EAA">
      <w:pPr>
        <w:pStyle w:val="PL"/>
        <w:shd w:val="clear" w:color="auto" w:fill="E6E6E6"/>
      </w:pPr>
      <w:r>
        <w:tab/>
      </w:r>
      <w:r>
        <w:tab/>
      </w:r>
      <w:r>
        <w:tab/>
        <w:t>logicalChannelIdentityExt-r15</w:t>
      </w:r>
      <w:r>
        <w:tab/>
      </w:r>
      <w:r>
        <w:tab/>
        <w:t>INTEGER (32..38)</w:t>
      </w:r>
    </w:p>
    <w:p w14:paraId="216A6F61" w14:textId="77777777" w:rsidR="00FB3EAA" w:rsidRDefault="00FB3EAA" w:rsidP="00FB3EAA">
      <w:pPr>
        <w:pStyle w:val="PL"/>
        <w:shd w:val="clear" w:color="auto" w:fill="E6E6E6"/>
      </w:pPr>
      <w:r>
        <w:tab/>
      </w:r>
      <w:r>
        <w:tab/>
        <w:t>},</w:t>
      </w:r>
    </w:p>
    <w:p w14:paraId="0B3F9BB5" w14:textId="77777777" w:rsidR="00FB3EAA" w:rsidRDefault="00FB3EAA" w:rsidP="00FB3EAA">
      <w:pPr>
        <w:pStyle w:val="PL"/>
        <w:shd w:val="clear" w:color="auto" w:fill="E6E6E6"/>
      </w:pPr>
      <w:r>
        <w:tab/>
      </w:r>
      <w:r>
        <w:tab/>
        <w:t>logicalChannelConfig-r15</w:t>
      </w:r>
      <w:r>
        <w:tab/>
      </w:r>
      <w:r>
        <w:tab/>
      </w:r>
      <w:r>
        <w:tab/>
        <w:t>LogicalChannelConfig</w:t>
      </w:r>
      <w:r>
        <w:tab/>
      </w:r>
      <w:r>
        <w:tab/>
        <w:t>OPTIONAL</w:t>
      </w:r>
      <w:r>
        <w:tab/>
        <w:t>-- Need ON</w:t>
      </w:r>
    </w:p>
    <w:p w14:paraId="22451C76" w14:textId="77777777" w:rsidR="00FB3EAA" w:rsidRDefault="00FB3EAA" w:rsidP="00FB3EAA">
      <w:pPr>
        <w:pStyle w:val="PL"/>
        <w:shd w:val="clear" w:color="auto" w:fill="E6E6E6"/>
      </w:pPr>
      <w:r>
        <w:tab/>
        <w:t>}</w:t>
      </w:r>
    </w:p>
    <w:p w14:paraId="5061AD10" w14:textId="77777777" w:rsidR="00FB3EAA" w:rsidRDefault="00FB3EAA" w:rsidP="00FB3EAA">
      <w:pPr>
        <w:pStyle w:val="PL"/>
        <w:shd w:val="clear" w:color="auto" w:fill="E6E6E6"/>
      </w:pPr>
      <w:r>
        <w:t>}</w:t>
      </w:r>
    </w:p>
    <w:p w14:paraId="4E39229E" w14:textId="77777777" w:rsidR="00FB3EAA" w:rsidRDefault="00FB3EAA" w:rsidP="00FB3EAA">
      <w:pPr>
        <w:pStyle w:val="PL"/>
        <w:shd w:val="clear" w:color="auto" w:fill="E6E6E6"/>
      </w:pPr>
    </w:p>
    <w:p w14:paraId="00F1DF25" w14:textId="77777777" w:rsidR="00FB3EAA" w:rsidRDefault="00FB3EAA" w:rsidP="00FB3EAA">
      <w:pPr>
        <w:pStyle w:val="PL"/>
        <w:shd w:val="clear" w:color="auto" w:fill="E6E6E6"/>
      </w:pPr>
      <w:r>
        <w:t>-- ASN1STOP</w:t>
      </w:r>
    </w:p>
    <w:p w14:paraId="5A0A3674" w14:textId="77777777" w:rsidR="00FB3EAA" w:rsidRDefault="00FB3EAA" w:rsidP="00FB3EAA">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FB3EAA" w14:paraId="77CC8F93" w14:textId="77777777" w:rsidTr="00E96C29">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54D7D9D4" w14:textId="77777777" w:rsidR="00FB3EAA" w:rsidRDefault="00FB3EAA">
            <w:pPr>
              <w:pStyle w:val="TAH"/>
              <w:rPr>
                <w:lang w:val="en-GB" w:eastAsia="en-GB"/>
              </w:rPr>
            </w:pPr>
            <w:r>
              <w:rPr>
                <w:i/>
                <w:noProof/>
                <w:lang w:val="en-GB" w:eastAsia="en-GB"/>
              </w:rPr>
              <w:lastRenderedPageBreak/>
              <w:t>RadioResourceConfigDedicated</w:t>
            </w:r>
            <w:r>
              <w:rPr>
                <w:iCs/>
                <w:noProof/>
                <w:lang w:val="en-GB" w:eastAsia="en-GB"/>
              </w:rPr>
              <w:t xml:space="preserve"> field descriptions</w:t>
            </w:r>
          </w:p>
        </w:tc>
      </w:tr>
      <w:tr w:rsidR="00E96C29" w:rsidRPr="00230654" w14:paraId="36F73E8F" w14:textId="77777777" w:rsidTr="00D74B76">
        <w:trPr>
          <w:gridAfter w:val="1"/>
          <w:wAfter w:w="6" w:type="dxa"/>
          <w:cantSplit/>
          <w:ins w:id="2387" w:author="PostR2#108" w:date="2020-01-23T21:26:00Z"/>
        </w:trPr>
        <w:tc>
          <w:tcPr>
            <w:tcW w:w="9639" w:type="dxa"/>
            <w:tcBorders>
              <w:top w:val="single" w:sz="4" w:space="0" w:color="808080"/>
              <w:left w:val="single" w:sz="4" w:space="0" w:color="808080"/>
              <w:bottom w:val="single" w:sz="4" w:space="0" w:color="808080"/>
              <w:right w:val="single" w:sz="4" w:space="0" w:color="808080"/>
            </w:tcBorders>
          </w:tcPr>
          <w:p w14:paraId="67F93457" w14:textId="77777777" w:rsidR="00E96C29" w:rsidRDefault="00E96C29" w:rsidP="00D74B76">
            <w:pPr>
              <w:pStyle w:val="TAL"/>
              <w:rPr>
                <w:ins w:id="2388" w:author="PostR2#108" w:date="2020-01-23T21:26:00Z"/>
                <w:b/>
                <w:i/>
                <w:lang w:val="en-GB"/>
              </w:rPr>
            </w:pPr>
            <w:bookmarkStart w:id="2389" w:name="_Hlk12458955"/>
            <w:ins w:id="2390" w:author="PostR2#108" w:date="2020-01-23T21:26:00Z">
              <w:r w:rsidRPr="00C62B60">
                <w:rPr>
                  <w:b/>
                  <w:i/>
                  <w:lang w:val="en-GB"/>
                </w:rPr>
                <w:t>crs-ChEstMPDCCH-Config</w:t>
              </w:r>
              <w:r>
                <w:rPr>
                  <w:b/>
                  <w:i/>
                  <w:lang w:val="en-GB"/>
                </w:rPr>
                <w:t>Dedicated</w:t>
              </w:r>
            </w:ins>
          </w:p>
          <w:bookmarkEnd w:id="2389"/>
          <w:p w14:paraId="5E59D2C2" w14:textId="0CB97990" w:rsidR="00E96C29" w:rsidRPr="00230654" w:rsidRDefault="00E96C29" w:rsidP="00D74B76">
            <w:pPr>
              <w:pStyle w:val="TAL"/>
              <w:rPr>
                <w:ins w:id="2391" w:author="PostR2#108" w:date="2020-01-23T21:26:00Z"/>
                <w:iCs/>
                <w:highlight w:val="yellow"/>
                <w:lang w:val="en-GB" w:eastAsia="ja-JP"/>
              </w:rPr>
            </w:pPr>
            <w:ins w:id="2392" w:author="PostR2#108" w:date="2020-01-23T21:26:00Z">
              <w:r>
                <w:rPr>
                  <w:lang w:val="en-GB"/>
                </w:rPr>
                <w:t xml:space="preserve">Presence of this field indicates use of CRS for improving </w:t>
              </w:r>
              <w:r w:rsidRPr="00526C3D">
                <w:rPr>
                  <w:lang w:val="en-GB"/>
                </w:rPr>
                <w:t>channel estimation on MPDCCH</w:t>
              </w:r>
              <w:r>
                <w:rPr>
                  <w:lang w:val="en-GB"/>
                </w:rPr>
                <w:t xml:space="preserve"> is enabled </w:t>
              </w:r>
            </w:ins>
            <w:ins w:id="2393" w:author="QC (Umesh)#109e" w:date="2020-02-13T21:11:00Z">
              <w:r w:rsidR="006F0B55">
                <w:rPr>
                  <w:lang w:val="en-GB"/>
                </w:rPr>
                <w:t>in</w:t>
              </w:r>
            </w:ins>
            <w:ins w:id="2394" w:author="PostR2#108" w:date="2020-01-23T21:26:00Z">
              <w:r>
                <w:rPr>
                  <w:lang w:val="en-GB"/>
                </w:rPr>
                <w:t xml:space="preserve"> RRC_CONNECTED mode </w:t>
              </w:r>
            </w:ins>
            <w:ins w:id="2395" w:author="QC (Umesh)#109e" w:date="2020-02-13T21:11:00Z">
              <w:r w:rsidR="006F0B55">
                <w:rPr>
                  <w:lang w:val="en-GB"/>
                </w:rPr>
                <w:t xml:space="preserve">for </w:t>
              </w:r>
            </w:ins>
            <w:ins w:id="2396" w:author="PostR2#108" w:date="2020-01-23T21:26:00Z">
              <w:r>
                <w:rPr>
                  <w:lang w:val="en-GB"/>
                </w:rPr>
                <w:t xml:space="preserve">UEs indicating support of </w:t>
              </w:r>
              <w:r w:rsidRPr="001E2428">
                <w:rPr>
                  <w:i/>
                  <w:lang w:eastAsia="zh-CN"/>
                </w:rPr>
                <w:t>ce-CRS-ChannelEstMPDCCH</w:t>
              </w:r>
              <w:r>
                <w:rPr>
                  <w:lang w:val="en-GB"/>
                </w:rPr>
                <w:t xml:space="preserve">. </w:t>
              </w:r>
              <w:r w:rsidRPr="00230654">
                <w:rPr>
                  <w:lang w:val="en-GB"/>
                </w:rPr>
                <w:t xml:space="preserve">If this field is absent, the field </w:t>
              </w:r>
              <w:r w:rsidRPr="00230654">
                <w:rPr>
                  <w:i/>
                  <w:lang w:val="en-GB"/>
                </w:rPr>
                <w:t>crs-ChEstMPDCCH-ConfigCommon</w:t>
              </w:r>
              <w:r w:rsidRPr="00230654">
                <w:rPr>
                  <w:lang w:val="en-GB"/>
                </w:rPr>
                <w:t xml:space="preserve"> in </w:t>
              </w:r>
              <w:r w:rsidRPr="00230654">
                <w:rPr>
                  <w:i/>
                  <w:iCs/>
                  <w:lang w:val="en-GB" w:eastAsia="ja-JP"/>
                </w:rPr>
                <w:t xml:space="preserve">SystemInformationBlockType2 </w:t>
              </w:r>
              <w:r w:rsidRPr="00230654">
                <w:rPr>
                  <w:iCs/>
                  <w:lang w:val="en-GB" w:eastAsia="ja-JP"/>
                </w:rPr>
                <w:t>applies, if present.</w:t>
              </w:r>
            </w:ins>
          </w:p>
        </w:tc>
      </w:tr>
      <w:tr w:rsidR="00FB3EAA" w14:paraId="6D7B81F9" w14:textId="77777777" w:rsidTr="00E96C29">
        <w:trPr>
          <w:cantSplit/>
          <w:trHeight w:val="620"/>
        </w:trPr>
        <w:tc>
          <w:tcPr>
            <w:tcW w:w="9645" w:type="dxa"/>
            <w:gridSpan w:val="2"/>
            <w:tcBorders>
              <w:top w:val="single" w:sz="4" w:space="0" w:color="808080"/>
              <w:left w:val="single" w:sz="4" w:space="0" w:color="808080"/>
              <w:bottom w:val="single" w:sz="4" w:space="0" w:color="808080"/>
              <w:right w:val="single" w:sz="4" w:space="0" w:color="808080"/>
            </w:tcBorders>
            <w:hideMark/>
          </w:tcPr>
          <w:p w14:paraId="7DACFA60" w14:textId="77777777" w:rsidR="00FB3EAA" w:rsidRDefault="00FB3EAA">
            <w:pPr>
              <w:pStyle w:val="TAL"/>
              <w:rPr>
                <w:b/>
                <w:i/>
                <w:lang w:val="en-GB"/>
              </w:rPr>
            </w:pPr>
            <w:r>
              <w:rPr>
                <w:b/>
                <w:i/>
                <w:lang w:val="en-GB"/>
              </w:rPr>
              <w:t>crs-IntfMitigConfig</w:t>
            </w:r>
          </w:p>
          <w:p w14:paraId="700E3E5E" w14:textId="77777777" w:rsidR="00FB3EAA" w:rsidRDefault="00FB3EAA">
            <w:pPr>
              <w:pStyle w:val="TAL"/>
              <w:rPr>
                <w:lang w:val="en-GB" w:eastAsia="en-GB"/>
              </w:rPr>
            </w:pPr>
            <w:r>
              <w:rPr>
                <w:i/>
                <w:lang w:val="en-GB" w:eastAsia="en-GB"/>
              </w:rPr>
              <w:t xml:space="preserve">crs-IntfMitigEnabled-r15 </w:t>
            </w:r>
            <w:r>
              <w:rPr>
                <w:lang w:val="en-GB" w:eastAsia="en-GB"/>
              </w:rPr>
              <w:t xml:space="preserve">indicates CRS interference mitigation is enabled for the cell, as specified in TS 36.133 [16], clause 3.6.1.1. </w:t>
            </w:r>
            <w:r>
              <w:rPr>
                <w:lang w:val="en-GB" w:eastAsia="zh-CN"/>
              </w:rPr>
              <w:t xml:space="preserve">For </w:t>
            </w:r>
            <w:r>
              <w:rPr>
                <w:lang w:val="en-GB"/>
              </w:rPr>
              <w:t xml:space="preserve">BL UEs or UEs in CE supporting </w:t>
            </w:r>
            <w:r>
              <w:rPr>
                <w:i/>
                <w:lang w:val="en-GB" w:eastAsia="ja-JP"/>
              </w:rPr>
              <w:t xml:space="preserve">ce-CRS-IntfMitig, </w:t>
            </w:r>
            <w:r>
              <w:rPr>
                <w:lang w:val="en-GB" w:eastAsia="ja-JP"/>
              </w:rPr>
              <w:t xml:space="preserve">presence of this field indicates CRS interference mitigation is enabled in the cell, as specified in TS 36.133 [16], clauses 3.6.1.2 and 3.6.1.3, and the value </w:t>
            </w:r>
            <w:r>
              <w:rPr>
                <w:i/>
                <w:lang w:val="en-GB" w:eastAsia="ja-JP"/>
              </w:rPr>
              <w:t>crs-IntfMitigNumPRBs</w:t>
            </w:r>
            <w:r>
              <w:rPr>
                <w:lang w:val="en-GB" w:eastAsia="ja-JP"/>
              </w:rPr>
              <w:t xml:space="preserve"> indicates</w:t>
            </w:r>
            <w:r>
              <w:rPr>
                <w:i/>
                <w:lang w:val="en-GB" w:eastAsia="ja-JP"/>
              </w:rPr>
              <w:t xml:space="preserve"> </w:t>
            </w:r>
            <w:r>
              <w:rPr>
                <w:lang w:val="en-GB" w:eastAsia="zh-CN"/>
              </w:rPr>
              <w:t>number of PRBs, i.e. 6 or 24 PRBs, for CRS transmission in the central cell BW when CRS interference mitigation is enabled.</w:t>
            </w:r>
            <w:r>
              <w:rPr>
                <w:iCs/>
                <w:lang w:val="en-GB" w:eastAsia="ja-JP"/>
              </w:rPr>
              <w:t xml:space="preserve"> For UEs not supporting this feature, the behaviour is undefined if this field is configured and the field </w:t>
            </w:r>
            <w:r>
              <w:rPr>
                <w:i/>
                <w:iCs/>
                <w:lang w:val="en-GB" w:eastAsia="ja-JP"/>
              </w:rPr>
              <w:t>cellBarred</w:t>
            </w:r>
            <w:r>
              <w:rPr>
                <w:iCs/>
                <w:lang w:val="en-GB" w:eastAsia="ja-JP"/>
              </w:rPr>
              <w:t xml:space="preserve"> in </w:t>
            </w:r>
            <w:r>
              <w:rPr>
                <w:i/>
                <w:iCs/>
                <w:lang w:val="en-GB" w:eastAsia="ja-JP"/>
              </w:rPr>
              <w:t>SystemInformationBlockType1</w:t>
            </w:r>
            <w:r>
              <w:rPr>
                <w:iCs/>
                <w:lang w:val="en-GB" w:eastAsia="ja-JP"/>
              </w:rPr>
              <w:t xml:space="preserve"> (</w:t>
            </w:r>
            <w:r>
              <w:rPr>
                <w:i/>
                <w:iCs/>
                <w:lang w:val="en-GB" w:eastAsia="ja-JP"/>
              </w:rPr>
              <w:t>SystemInformationBlockType1-BR</w:t>
            </w:r>
            <w:r>
              <w:rPr>
                <w:iCs/>
                <w:lang w:val="en-GB" w:eastAsia="ja-JP"/>
              </w:rPr>
              <w:t xml:space="preserve"> for BL UEs or UEs in CE) is set to </w:t>
            </w:r>
            <w:r>
              <w:rPr>
                <w:i/>
                <w:iCs/>
                <w:lang w:val="en-GB" w:eastAsia="ja-JP"/>
              </w:rPr>
              <w:t>notbarred</w:t>
            </w:r>
            <w:r>
              <w:rPr>
                <w:iCs/>
                <w:lang w:val="en-GB" w:eastAsia="ja-JP"/>
              </w:rPr>
              <w:t>.</w:t>
            </w:r>
          </w:p>
        </w:tc>
      </w:tr>
      <w:tr w:rsidR="00FB3EAA" w14:paraId="07469BC0"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63627F7" w14:textId="77777777" w:rsidR="00FB3EAA" w:rsidRDefault="00FB3EAA">
            <w:pPr>
              <w:pStyle w:val="TAL"/>
              <w:rPr>
                <w:b/>
                <w:i/>
                <w:noProof/>
                <w:lang w:val="en-GB" w:eastAsia="en-GB"/>
              </w:rPr>
            </w:pPr>
            <w:r>
              <w:rPr>
                <w:b/>
                <w:i/>
                <w:noProof/>
                <w:lang w:val="en-GB" w:eastAsia="en-GB"/>
              </w:rPr>
              <w:t>crs-PortsCount</w:t>
            </w:r>
          </w:p>
          <w:p w14:paraId="56A807F8" w14:textId="77777777" w:rsidR="00FB3EAA" w:rsidRDefault="00FB3EAA">
            <w:pPr>
              <w:pStyle w:val="TAL"/>
              <w:rPr>
                <w:i/>
                <w:noProof/>
                <w:lang w:val="en-GB" w:eastAsia="en-GB"/>
              </w:rPr>
            </w:pPr>
            <w:r>
              <w:rPr>
                <w:lang w:val="en-GB" w:eastAsia="en-GB"/>
              </w:rPr>
              <w:t>Parameter represents the number of antenna ports for cell-specific reference signal used by the signaled neighboring cell where n1 corresponds to 1 antenna port, n2 to 2 antenna ports etc. see TS 36.211 [21], clause 6.10.1.</w:t>
            </w:r>
          </w:p>
        </w:tc>
      </w:tr>
      <w:tr w:rsidR="00FB3EAA" w14:paraId="512F50F1"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AD1C262" w14:textId="77777777" w:rsidR="00FB3EAA" w:rsidRDefault="00FB3EAA">
            <w:pPr>
              <w:pStyle w:val="TAL"/>
              <w:rPr>
                <w:b/>
                <w:i/>
                <w:lang w:val="en-GB" w:eastAsia="en-GB"/>
              </w:rPr>
            </w:pPr>
            <w:r>
              <w:rPr>
                <w:b/>
                <w:i/>
                <w:lang w:val="en-GB" w:eastAsia="en-GB"/>
              </w:rPr>
              <w:t>drb-Identity</w:t>
            </w:r>
          </w:p>
          <w:p w14:paraId="1C1AF4D5" w14:textId="77777777" w:rsidR="00FB3EAA" w:rsidRDefault="00FB3EAA">
            <w:pPr>
              <w:pStyle w:val="TAL"/>
              <w:rPr>
                <w:bCs/>
                <w:iCs/>
                <w:lang w:val="en-GB" w:eastAsia="en-GB"/>
              </w:rPr>
            </w:pPr>
            <w:r>
              <w:rPr>
                <w:lang w:val="en-GB" w:eastAsia="en-GB"/>
              </w:rPr>
              <w:t>In case of DC, the DRB identity is unique within the scope of the UE i.e. an SCG DRB can not use the same value as used for an MCG or split DRB. For a split DRB the same identity is used for the MCG- and SCG parts of the configuration.</w:t>
            </w:r>
          </w:p>
        </w:tc>
      </w:tr>
      <w:tr w:rsidR="00FB3EAA" w14:paraId="22E08800"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F4104EB" w14:textId="77777777" w:rsidR="00FB3EAA" w:rsidRDefault="00FB3EAA">
            <w:pPr>
              <w:pStyle w:val="TAL"/>
              <w:rPr>
                <w:b/>
                <w:i/>
                <w:lang w:val="en-GB" w:eastAsia="en-GB"/>
              </w:rPr>
            </w:pPr>
            <w:r>
              <w:rPr>
                <w:b/>
                <w:i/>
                <w:lang w:val="en-GB" w:eastAsia="en-GB"/>
              </w:rPr>
              <w:t>drb-ToAddModList</w:t>
            </w:r>
          </w:p>
          <w:p w14:paraId="1C667D45" w14:textId="77777777" w:rsidR="00FB3EAA" w:rsidRDefault="00FB3EAA">
            <w:pPr>
              <w:pStyle w:val="TAL"/>
              <w:rPr>
                <w:lang w:val="en-GB" w:eastAsia="en-GB"/>
              </w:rPr>
            </w:pPr>
            <w:r>
              <w:rPr>
                <w:lang w:val="en-GB" w:eastAsia="en-GB"/>
              </w:rPr>
              <w:t xml:space="preserve">When </w:t>
            </w:r>
            <w:r>
              <w:rPr>
                <w:i/>
                <w:lang w:val="en-GB" w:eastAsia="en-GB"/>
              </w:rPr>
              <w:t>drb-ToAddModList-r15</w:t>
            </w:r>
            <w:r>
              <w:rPr>
                <w:lang w:val="en-GB" w:eastAsia="en-GB"/>
              </w:rPr>
              <w:t xml:space="preserve"> is configured, UE shall ignore the </w:t>
            </w:r>
            <w:r>
              <w:rPr>
                <w:i/>
                <w:lang w:val="en-GB" w:eastAsia="en-GB"/>
              </w:rPr>
              <w:t>drb-ToAddModList</w:t>
            </w:r>
            <w:r>
              <w:rPr>
                <w:lang w:val="en-GB" w:eastAsia="en-GB"/>
              </w:rPr>
              <w:t xml:space="preserve"> (without suffix).</w:t>
            </w:r>
          </w:p>
        </w:tc>
      </w:tr>
      <w:tr w:rsidR="00FB3EAA" w14:paraId="22C69CAC"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ACE29DD" w14:textId="77777777" w:rsidR="00FB3EAA" w:rsidRDefault="00FB3EAA">
            <w:pPr>
              <w:pStyle w:val="TAL"/>
              <w:rPr>
                <w:b/>
                <w:i/>
                <w:lang w:val="en-GB" w:eastAsia="en-GB"/>
              </w:rPr>
            </w:pPr>
            <w:r>
              <w:rPr>
                <w:b/>
                <w:i/>
                <w:lang w:val="en-GB" w:eastAsia="en-GB"/>
              </w:rPr>
              <w:t>drb-ToAddModListSCG</w:t>
            </w:r>
          </w:p>
          <w:p w14:paraId="7228D029" w14:textId="77777777" w:rsidR="00FB3EAA" w:rsidRDefault="00FB3EAA">
            <w:pPr>
              <w:pStyle w:val="TAL"/>
              <w:rPr>
                <w:lang w:val="en-GB" w:eastAsia="en-GB"/>
              </w:rPr>
            </w:pPr>
            <w:r>
              <w:rPr>
                <w:lang w:val="en-GB" w:eastAsia="en-GB"/>
              </w:rPr>
              <w:t>When an SCG is configured, E-UTRAN configures at least one SCG or split DRB.</w:t>
            </w:r>
            <w:r>
              <w:rPr>
                <w:lang w:val="en-GB" w:eastAsia="ko-KR"/>
              </w:rPr>
              <w:t xml:space="preserve"> </w:t>
            </w:r>
            <w:r>
              <w:rPr>
                <w:i/>
                <w:lang w:val="en-GB" w:eastAsia="ko-KR"/>
              </w:rPr>
              <w:t>When drb-ToAddModListSCG-r15</w:t>
            </w:r>
            <w:r>
              <w:rPr>
                <w:lang w:val="en-GB" w:eastAsia="ko-KR"/>
              </w:rPr>
              <w:t xml:space="preserve"> is configured, UE shall ignore the </w:t>
            </w:r>
            <w:r>
              <w:rPr>
                <w:i/>
                <w:lang w:val="en-GB" w:eastAsia="ko-KR"/>
              </w:rPr>
              <w:t>drb-ToAddModListSCG</w:t>
            </w:r>
            <w:r>
              <w:rPr>
                <w:lang w:val="en-GB" w:eastAsia="ko-KR"/>
              </w:rPr>
              <w:t xml:space="preserve"> (without suffix).</w:t>
            </w:r>
            <w:r>
              <w:rPr>
                <w:lang w:val="en-GB" w:eastAsia="en-GB"/>
              </w:rPr>
              <w:t xml:space="preserve"> When NE-DC is configured, this field indicates the SCG RLC bearers to be (re-)configured.</w:t>
            </w:r>
          </w:p>
        </w:tc>
      </w:tr>
      <w:tr w:rsidR="00FB3EAA" w14:paraId="6C3D94E0"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8753BFD" w14:textId="77777777" w:rsidR="00FB3EAA" w:rsidRDefault="00FB3EAA">
            <w:pPr>
              <w:pStyle w:val="TAL"/>
              <w:rPr>
                <w:b/>
                <w:i/>
                <w:lang w:val="en-GB" w:eastAsia="en-GB"/>
              </w:rPr>
            </w:pPr>
            <w:r>
              <w:rPr>
                <w:b/>
                <w:i/>
                <w:lang w:val="en-GB" w:eastAsia="en-GB"/>
              </w:rPr>
              <w:t>drb-To</w:t>
            </w:r>
            <w:r>
              <w:rPr>
                <w:b/>
                <w:i/>
                <w:lang w:val="en-GB" w:eastAsia="ko-KR"/>
              </w:rPr>
              <w:t>Release</w:t>
            </w:r>
            <w:r>
              <w:rPr>
                <w:b/>
                <w:i/>
                <w:lang w:val="en-GB" w:eastAsia="en-GB"/>
              </w:rPr>
              <w:t>List</w:t>
            </w:r>
          </w:p>
          <w:p w14:paraId="048B3A05" w14:textId="77777777" w:rsidR="00FB3EAA" w:rsidRDefault="00FB3EAA">
            <w:pPr>
              <w:pStyle w:val="TAL"/>
              <w:rPr>
                <w:b/>
                <w:i/>
                <w:lang w:val="en-GB" w:eastAsia="en-GB"/>
              </w:rPr>
            </w:pPr>
            <w:r>
              <w:rPr>
                <w:lang w:val="en-GB" w:eastAsia="en-GB"/>
              </w:rPr>
              <w:t xml:space="preserve">When </w:t>
            </w:r>
            <w:r>
              <w:rPr>
                <w:i/>
                <w:lang w:val="en-GB" w:eastAsia="en-GB"/>
              </w:rPr>
              <w:t>drb-To</w:t>
            </w:r>
            <w:r>
              <w:rPr>
                <w:i/>
                <w:lang w:val="en-GB" w:eastAsia="ko-KR"/>
              </w:rPr>
              <w:t>Release</w:t>
            </w:r>
            <w:r>
              <w:rPr>
                <w:i/>
                <w:lang w:val="en-GB" w:eastAsia="en-GB"/>
              </w:rPr>
              <w:t>List-r15</w:t>
            </w:r>
            <w:r>
              <w:rPr>
                <w:lang w:val="en-GB" w:eastAsia="en-GB"/>
              </w:rPr>
              <w:t xml:space="preserve"> is configured, UE shall ignore the </w:t>
            </w:r>
            <w:r>
              <w:rPr>
                <w:i/>
                <w:lang w:val="en-GB" w:eastAsia="en-GB"/>
              </w:rPr>
              <w:t>drb-To</w:t>
            </w:r>
            <w:r>
              <w:rPr>
                <w:i/>
                <w:lang w:val="en-GB" w:eastAsia="ko-KR"/>
              </w:rPr>
              <w:t>Release</w:t>
            </w:r>
            <w:r>
              <w:rPr>
                <w:i/>
                <w:lang w:val="en-GB" w:eastAsia="en-GB"/>
              </w:rPr>
              <w:t>List</w:t>
            </w:r>
            <w:r>
              <w:rPr>
                <w:lang w:val="en-GB" w:eastAsia="en-GB"/>
              </w:rPr>
              <w:t xml:space="preserve"> (without suffix).</w:t>
            </w:r>
          </w:p>
        </w:tc>
      </w:tr>
      <w:tr w:rsidR="00FB3EAA" w14:paraId="125B57FC"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1854505" w14:textId="77777777" w:rsidR="00FB3EAA" w:rsidRDefault="00FB3EAA">
            <w:pPr>
              <w:pStyle w:val="TAL"/>
              <w:rPr>
                <w:b/>
                <w:i/>
                <w:lang w:val="en-GB" w:eastAsia="en-GB"/>
              </w:rPr>
            </w:pPr>
            <w:r>
              <w:rPr>
                <w:b/>
                <w:i/>
                <w:lang w:val="en-GB" w:eastAsia="en-GB"/>
              </w:rPr>
              <w:t>drb-ToReleaseListSCG</w:t>
            </w:r>
          </w:p>
          <w:p w14:paraId="40B59D2B" w14:textId="77777777" w:rsidR="00FB3EAA" w:rsidRDefault="00FB3EAA">
            <w:pPr>
              <w:pStyle w:val="TAL"/>
              <w:rPr>
                <w:lang w:val="en-GB" w:eastAsia="en-GB"/>
              </w:rPr>
            </w:pPr>
            <w:r>
              <w:rPr>
                <w:lang w:val="en-GB" w:eastAsia="en-GB"/>
              </w:rPr>
              <w:t>When NE-DC is configured, this field indicates the SCG RLC bearers to be released.</w:t>
            </w:r>
          </w:p>
        </w:tc>
      </w:tr>
      <w:tr w:rsidR="00FB3EAA" w14:paraId="4C36CB6F"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54B1E76" w14:textId="77777777" w:rsidR="00FB3EAA" w:rsidRDefault="00FB3EAA">
            <w:pPr>
              <w:pStyle w:val="TAL"/>
              <w:rPr>
                <w:b/>
                <w:i/>
                <w:lang w:val="en-GB" w:eastAsia="en-GB"/>
              </w:rPr>
            </w:pPr>
            <w:r>
              <w:rPr>
                <w:b/>
                <w:i/>
                <w:lang w:val="en-GB" w:eastAsia="en-GB"/>
              </w:rPr>
              <w:t>drb-Type</w:t>
            </w:r>
          </w:p>
          <w:p w14:paraId="3DDC6C62" w14:textId="77777777" w:rsidR="00FB3EAA" w:rsidRDefault="00FB3EAA">
            <w:pPr>
              <w:pStyle w:val="TAL"/>
              <w:rPr>
                <w:b/>
                <w:i/>
                <w:lang w:val="en-GB" w:eastAsia="en-GB"/>
              </w:rPr>
            </w:pPr>
            <w:r>
              <w:rPr>
                <w:lang w:val="en-GB" w:eastAsia="en-GB"/>
              </w:rPr>
              <w:t>This field indicates whether the DRB is split or SCG DRB. E-UTRAN does not configure split and SCG DRBs simultaneously for the UE.</w:t>
            </w:r>
          </w:p>
        </w:tc>
      </w:tr>
      <w:tr w:rsidR="00FB3EAA" w14:paraId="2D7B6F1B"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D274760" w14:textId="77777777" w:rsidR="00FB3EAA" w:rsidRDefault="00FB3EAA">
            <w:pPr>
              <w:pStyle w:val="TAL"/>
              <w:rPr>
                <w:b/>
                <w:i/>
                <w:lang w:val="en-GB" w:eastAsia="en-GB"/>
              </w:rPr>
            </w:pPr>
            <w:r>
              <w:rPr>
                <w:b/>
                <w:i/>
                <w:lang w:val="en-GB" w:eastAsia="en-GB"/>
              </w:rPr>
              <w:t>drb-TypeChange</w:t>
            </w:r>
          </w:p>
          <w:p w14:paraId="16EA16DA" w14:textId="77777777" w:rsidR="00FB3EAA" w:rsidRDefault="00FB3EAA">
            <w:pPr>
              <w:pStyle w:val="TAL"/>
              <w:rPr>
                <w:bCs/>
                <w:iCs/>
                <w:lang w:val="en-GB" w:eastAsia="en-GB"/>
              </w:rPr>
            </w:pPr>
            <w:r>
              <w:rPr>
                <w:lang w:val="en-GB" w:eastAsia="en-GB"/>
              </w:rPr>
              <w:t>Indicates that a split/SCG DRB is reconfigured to an MCG DRB (i.e. E-UTRAN only signals the field in case the DRB type changes).</w:t>
            </w:r>
          </w:p>
        </w:tc>
      </w:tr>
      <w:tr w:rsidR="00FB3EAA" w14:paraId="37157CEA"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3622457" w14:textId="77777777" w:rsidR="00FB3EAA" w:rsidRDefault="00FB3EAA">
            <w:pPr>
              <w:pStyle w:val="TAL"/>
              <w:rPr>
                <w:b/>
                <w:i/>
                <w:lang w:val="en-GB" w:eastAsia="en-GB"/>
              </w:rPr>
            </w:pPr>
            <w:r>
              <w:rPr>
                <w:b/>
                <w:i/>
                <w:lang w:val="en-GB" w:eastAsia="en-GB"/>
              </w:rPr>
              <w:t>drb-TypeLWA</w:t>
            </w:r>
          </w:p>
          <w:p w14:paraId="17190D07" w14:textId="77777777" w:rsidR="00FB3EAA" w:rsidRDefault="00FB3EAA">
            <w:pPr>
              <w:pStyle w:val="TAL"/>
              <w:rPr>
                <w:b/>
                <w:i/>
                <w:lang w:val="en-GB" w:eastAsia="en-GB"/>
              </w:rPr>
            </w:pPr>
            <w:r>
              <w:rPr>
                <w:lang w:val="en-GB" w:eastAsia="en-GB"/>
              </w:rPr>
              <w:t>Indicates whether a DRB is (re)configured as an LWA DRB or an LWA DRB is reconfigured not to use WLAN resources. NOTE 1</w:t>
            </w:r>
          </w:p>
        </w:tc>
      </w:tr>
      <w:tr w:rsidR="00FB3EAA" w14:paraId="56C3CB3E"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E65FFC3" w14:textId="77777777" w:rsidR="00FB3EAA" w:rsidRDefault="00FB3EAA">
            <w:pPr>
              <w:pStyle w:val="TAL"/>
              <w:rPr>
                <w:b/>
                <w:i/>
                <w:lang w:val="en-GB" w:eastAsia="en-GB"/>
              </w:rPr>
            </w:pPr>
            <w:r>
              <w:rPr>
                <w:b/>
                <w:i/>
                <w:lang w:val="en-GB" w:eastAsia="en-GB"/>
              </w:rPr>
              <w:t>drb-TypeLWIP</w:t>
            </w:r>
          </w:p>
          <w:p w14:paraId="3A11C51D" w14:textId="77777777" w:rsidR="00FB3EAA" w:rsidRDefault="00FB3EAA">
            <w:pPr>
              <w:pStyle w:val="TAL"/>
              <w:rPr>
                <w:b/>
                <w:i/>
                <w:lang w:val="en-GB" w:eastAsia="en-GB"/>
              </w:rPr>
            </w:pPr>
            <w:r>
              <w:rPr>
                <w:lang w:val="en-GB" w:eastAsia="en-GB"/>
              </w:rPr>
              <w:t xml:space="preserve">Indicates whether a DRB is (re)configured to use LWIP Tunnel in UL and DL (value </w:t>
            </w:r>
            <w:r>
              <w:rPr>
                <w:i/>
                <w:lang w:val="en-GB" w:eastAsia="en-GB"/>
              </w:rPr>
              <w:t>lwip</w:t>
            </w:r>
            <w:r>
              <w:rPr>
                <w:lang w:val="en-GB" w:eastAsia="en-GB"/>
              </w:rPr>
              <w:t xml:space="preserve">), DL only (value </w:t>
            </w:r>
            <w:r>
              <w:rPr>
                <w:i/>
                <w:lang w:val="en-GB" w:eastAsia="en-GB"/>
              </w:rPr>
              <w:t>lwip-DL-only</w:t>
            </w:r>
            <w:r>
              <w:rPr>
                <w:lang w:val="en-GB" w:eastAsia="en-GB"/>
              </w:rPr>
              <w:t xml:space="preserve">), UL only (value </w:t>
            </w:r>
            <w:r>
              <w:rPr>
                <w:i/>
                <w:lang w:val="en-GB" w:eastAsia="en-GB"/>
              </w:rPr>
              <w:t>lwip-UL-only</w:t>
            </w:r>
            <w:r>
              <w:rPr>
                <w:lang w:val="en-GB" w:eastAsia="en-GB"/>
              </w:rPr>
              <w:t xml:space="preserve">) or not to use LWIP Tunnel (value </w:t>
            </w:r>
            <w:r>
              <w:rPr>
                <w:i/>
                <w:lang w:val="en-GB" w:eastAsia="en-GB"/>
              </w:rPr>
              <w:t>eutran</w:t>
            </w:r>
            <w:r>
              <w:rPr>
                <w:lang w:val="en-GB" w:eastAsia="en-GB"/>
              </w:rPr>
              <w:t>).</w:t>
            </w:r>
          </w:p>
        </w:tc>
      </w:tr>
      <w:tr w:rsidR="00FB3EAA" w14:paraId="5B0FF1C4"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058DDF8" w14:textId="77777777" w:rsidR="00FB3EAA" w:rsidRDefault="00FB3EAA">
            <w:pPr>
              <w:pStyle w:val="TAL"/>
              <w:rPr>
                <w:rFonts w:eastAsia="SimSun"/>
                <w:b/>
                <w:bCs/>
                <w:i/>
                <w:iCs/>
                <w:kern w:val="2"/>
                <w:lang w:val="en-GB" w:eastAsia="en-GB"/>
              </w:rPr>
            </w:pPr>
            <w:r>
              <w:rPr>
                <w:rFonts w:eastAsia="SimSun"/>
                <w:b/>
                <w:bCs/>
                <w:i/>
                <w:iCs/>
                <w:kern w:val="2"/>
                <w:lang w:val="en-GB" w:eastAsia="en-GB"/>
              </w:rPr>
              <w:t>dummy</w:t>
            </w:r>
          </w:p>
          <w:p w14:paraId="5C4841C4" w14:textId="77777777" w:rsidR="00FB3EAA" w:rsidRDefault="00FB3EAA">
            <w:pPr>
              <w:pStyle w:val="TAL"/>
              <w:rPr>
                <w:b/>
                <w:i/>
                <w:lang w:val="en-GB" w:eastAsia="en-GB"/>
              </w:rPr>
            </w:pPr>
            <w:r>
              <w:rPr>
                <w:rFonts w:eastAsia="SimSun"/>
                <w:kern w:val="2"/>
                <w:lang w:val="en-GB" w:eastAsia="en-GB"/>
              </w:rPr>
              <w:t>This field is not used in the specification. If received it shall be ignored by the UE.</w:t>
            </w:r>
          </w:p>
        </w:tc>
      </w:tr>
      <w:tr w:rsidR="00FB3EAA" w14:paraId="3011ECD7"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DBAC5D2" w14:textId="77777777" w:rsidR="00FB3EAA" w:rsidRDefault="00FB3EAA">
            <w:pPr>
              <w:pStyle w:val="TAL"/>
              <w:rPr>
                <w:b/>
                <w:bCs/>
                <w:i/>
                <w:iCs/>
                <w:lang w:val="en-GB" w:eastAsia="en-GB"/>
              </w:rPr>
            </w:pPr>
            <w:r>
              <w:rPr>
                <w:b/>
                <w:bCs/>
                <w:i/>
                <w:iCs/>
                <w:lang w:val="en-GB" w:eastAsia="en-GB"/>
              </w:rPr>
              <w:t>logicalChannelConfig</w:t>
            </w:r>
          </w:p>
          <w:p w14:paraId="5143C60E" w14:textId="77777777" w:rsidR="00FB3EAA" w:rsidRDefault="00FB3EAA">
            <w:pPr>
              <w:pStyle w:val="TAL"/>
              <w:rPr>
                <w:b/>
                <w:bCs/>
                <w:i/>
                <w:iCs/>
                <w:lang w:val="en-GB" w:eastAsia="en-GB"/>
              </w:rPr>
            </w:pPr>
            <w:r>
              <w:rPr>
                <w:lang w:val="en-GB" w:eastAsia="en-GB"/>
              </w:rPr>
              <w:t>For SRBs a choice is used to indicate whether the logical channel configuration is signalled explicitly or set to the default logical channel configuration for SRB1 as specified in 9.2.1.1 or for SRB2 as specified in 9.2.1.2.</w:t>
            </w:r>
          </w:p>
        </w:tc>
      </w:tr>
      <w:tr w:rsidR="00FB3EAA" w14:paraId="49FC9878"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AB7C135" w14:textId="77777777" w:rsidR="00FB3EAA" w:rsidRDefault="00FB3EAA">
            <w:pPr>
              <w:pStyle w:val="TAL"/>
              <w:rPr>
                <w:b/>
                <w:i/>
                <w:lang w:val="en-GB" w:eastAsia="en-GB"/>
              </w:rPr>
            </w:pPr>
            <w:r>
              <w:rPr>
                <w:b/>
                <w:i/>
                <w:lang w:val="en-GB" w:eastAsia="en-GB"/>
              </w:rPr>
              <w:t>logicalChannelIdentity, LogicalChannelIdentityExt</w:t>
            </w:r>
          </w:p>
          <w:p w14:paraId="367BE492" w14:textId="77777777" w:rsidR="00FB3EAA" w:rsidRDefault="00FB3EAA">
            <w:pPr>
              <w:pStyle w:val="TAL"/>
              <w:rPr>
                <w:bCs/>
                <w:iCs/>
                <w:lang w:val="en-GB" w:eastAsia="en-GB"/>
              </w:rPr>
            </w:pPr>
            <w:r>
              <w:rPr>
                <w:lang w:val="en-GB" w:eastAsia="en-GB"/>
              </w:rPr>
              <w:t>The logical channel identity for both UL and DL. Value 4 is not configured for DRBs if SRB4 is configured.</w:t>
            </w:r>
            <w:r>
              <w:rPr>
                <w:lang w:val="en-GB" w:eastAsia="ko-KR"/>
              </w:rPr>
              <w:t xml:space="preserve"> When </w:t>
            </w:r>
            <w:r>
              <w:rPr>
                <w:i/>
                <w:lang w:val="en-GB" w:eastAsia="ko-KR"/>
              </w:rPr>
              <w:t>logicalChannelIdentity-r15</w:t>
            </w:r>
            <w:r>
              <w:rPr>
                <w:lang w:val="en-GB" w:eastAsia="ko-KR"/>
              </w:rPr>
              <w:t xml:space="preserve"> is signalled, UE shall ignore contents of </w:t>
            </w:r>
            <w:r>
              <w:rPr>
                <w:i/>
                <w:lang w:val="en-GB" w:eastAsia="ko-KR"/>
              </w:rPr>
              <w:t>logicalChannelIdentity</w:t>
            </w:r>
            <w:r>
              <w:rPr>
                <w:lang w:val="en-GB" w:eastAsia="ko-KR"/>
              </w:rPr>
              <w:t xml:space="preserve"> (without suffix).</w:t>
            </w:r>
          </w:p>
        </w:tc>
      </w:tr>
      <w:tr w:rsidR="00FB3EAA" w14:paraId="0D56E807"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A720EDA" w14:textId="77777777" w:rsidR="00FB3EAA" w:rsidRDefault="00FB3EAA">
            <w:pPr>
              <w:pStyle w:val="TAL"/>
              <w:rPr>
                <w:b/>
                <w:i/>
                <w:lang w:val="en-GB" w:eastAsia="ko-KR"/>
              </w:rPr>
            </w:pPr>
            <w:r>
              <w:rPr>
                <w:b/>
                <w:i/>
                <w:lang w:val="en-GB" w:eastAsia="en-GB"/>
              </w:rPr>
              <w:t>logicalChannelIdentity</w:t>
            </w:r>
            <w:r>
              <w:rPr>
                <w:b/>
                <w:i/>
                <w:lang w:val="en-GB" w:eastAsia="ko-KR"/>
              </w:rPr>
              <w:t>SCG</w:t>
            </w:r>
          </w:p>
          <w:p w14:paraId="04B0CA8B" w14:textId="77777777" w:rsidR="00FB3EAA" w:rsidRDefault="00FB3EAA">
            <w:pPr>
              <w:pStyle w:val="TAL"/>
              <w:rPr>
                <w:b/>
                <w:i/>
                <w:lang w:val="en-GB" w:eastAsia="ja-JP"/>
              </w:rPr>
            </w:pPr>
            <w:r>
              <w:rPr>
                <w:lang w:val="en-GB" w:eastAsia="en-GB"/>
              </w:rPr>
              <w:t>The logical channel identity for both UL and DL.</w:t>
            </w:r>
            <w:r>
              <w:rPr>
                <w:lang w:val="en-GB" w:eastAsia="ko-KR"/>
              </w:rPr>
              <w:t xml:space="preserve"> When </w:t>
            </w:r>
            <w:r>
              <w:rPr>
                <w:i/>
                <w:lang w:val="en-GB" w:eastAsia="ko-KR"/>
              </w:rPr>
              <w:t>logicalChannelIdentitySCG-r15</w:t>
            </w:r>
            <w:r>
              <w:rPr>
                <w:lang w:val="en-GB" w:eastAsia="ko-KR"/>
              </w:rPr>
              <w:t xml:space="preserve"> is signalled, UE shall ignore contents of </w:t>
            </w:r>
            <w:r>
              <w:rPr>
                <w:i/>
                <w:lang w:val="en-GB" w:eastAsia="ko-KR"/>
              </w:rPr>
              <w:t xml:space="preserve">logicalChannelIdentitySCG </w:t>
            </w:r>
            <w:r>
              <w:rPr>
                <w:lang w:val="en-GB" w:eastAsia="ko-KR"/>
              </w:rPr>
              <w:t>(without suffix).</w:t>
            </w:r>
          </w:p>
        </w:tc>
      </w:tr>
      <w:tr w:rsidR="00FB3EAA" w14:paraId="2E253031"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A100A7D" w14:textId="77777777" w:rsidR="00FB3EAA" w:rsidRDefault="00FB3EAA">
            <w:pPr>
              <w:pStyle w:val="TAL"/>
              <w:rPr>
                <w:b/>
                <w:i/>
                <w:lang w:val="en-GB" w:eastAsia="ja-JP"/>
              </w:rPr>
            </w:pPr>
            <w:r>
              <w:rPr>
                <w:b/>
                <w:i/>
                <w:lang w:val="en-GB" w:eastAsia="ja-JP"/>
              </w:rPr>
              <w:t>lwa-WLAN-AC</w:t>
            </w:r>
          </w:p>
          <w:p w14:paraId="346F5539" w14:textId="77777777" w:rsidR="00FB3EAA" w:rsidRDefault="00FB3EAA">
            <w:pPr>
              <w:pStyle w:val="TAL"/>
              <w:rPr>
                <w:b/>
                <w:bCs/>
                <w:i/>
                <w:iCs/>
                <w:lang w:val="en-GB" w:eastAsia="en-GB"/>
              </w:rPr>
            </w:pPr>
            <w:r>
              <w:rPr>
                <w:lang w:val="en-GB" w:eastAsia="en-GB"/>
              </w:rPr>
              <w:t xml:space="preserve">For LWA bearers, indicates the corresponding WLAN access category for uplink. AC-BK (value </w:t>
            </w:r>
            <w:r>
              <w:rPr>
                <w:i/>
                <w:lang w:val="en-GB" w:eastAsia="en-GB"/>
              </w:rPr>
              <w:t>ac-bk</w:t>
            </w:r>
            <w:r>
              <w:rPr>
                <w:lang w:val="en-GB" w:eastAsia="en-GB"/>
              </w:rPr>
              <w:t xml:space="preserve">) corresponds to Background access category, AC-BE (value </w:t>
            </w:r>
            <w:r>
              <w:rPr>
                <w:i/>
                <w:lang w:val="en-GB" w:eastAsia="en-GB"/>
              </w:rPr>
              <w:t>ac-be</w:t>
            </w:r>
            <w:r>
              <w:rPr>
                <w:lang w:val="en-GB" w:eastAsia="en-GB"/>
              </w:rPr>
              <w:t xml:space="preserve">) corresponds to Best Effort access category, AC-VI (value </w:t>
            </w:r>
            <w:r>
              <w:rPr>
                <w:i/>
                <w:lang w:val="en-GB" w:eastAsia="en-GB"/>
              </w:rPr>
              <w:t>ac-vi</w:t>
            </w:r>
            <w:r>
              <w:rPr>
                <w:lang w:val="en-GB" w:eastAsia="en-GB"/>
              </w:rPr>
              <w:t xml:space="preserve">) corresponds to Video access category and AC-VO (value </w:t>
            </w:r>
            <w:r>
              <w:rPr>
                <w:i/>
                <w:lang w:val="en-GB" w:eastAsia="en-GB"/>
              </w:rPr>
              <w:t>ac-vo</w:t>
            </w:r>
            <w:r>
              <w:rPr>
                <w:lang w:val="en-GB" w:eastAsia="en-GB"/>
              </w:rPr>
              <w:t>) corresponds to Voice access category as defined by IEEE 802.11-2012 [67].</w:t>
            </w:r>
            <w:r>
              <w:rPr>
                <w:bCs/>
                <w:iCs/>
                <w:lang w:val="en-GB" w:eastAsia="en-GB"/>
              </w:rPr>
              <w:t xml:space="preserve"> If </w:t>
            </w:r>
            <w:r>
              <w:rPr>
                <w:bCs/>
                <w:i/>
                <w:iCs/>
                <w:lang w:val="en-GB" w:eastAsia="en-GB"/>
              </w:rPr>
              <w:t>lwa-WLAN-AC</w:t>
            </w:r>
            <w:r>
              <w:rPr>
                <w:bCs/>
                <w:iCs/>
                <w:lang w:val="en-GB" w:eastAsia="en-GB"/>
              </w:rPr>
              <w:t xml:space="preserve"> is not configured, it is left up to UE to decide which IEEE 802.11 AC value to use when performing transmissions of packets for this DRB over WLAN in the uplink.</w:t>
            </w:r>
          </w:p>
        </w:tc>
      </w:tr>
      <w:tr w:rsidR="00FB3EAA" w14:paraId="11ABAD8D"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3B6A263" w14:textId="77777777" w:rsidR="00FB3EAA" w:rsidRDefault="00FB3EAA">
            <w:pPr>
              <w:pStyle w:val="TAL"/>
              <w:rPr>
                <w:b/>
                <w:i/>
                <w:lang w:val="en-GB" w:eastAsia="en-GB"/>
              </w:rPr>
            </w:pPr>
            <w:r>
              <w:rPr>
                <w:b/>
                <w:i/>
                <w:lang w:val="en-GB" w:eastAsia="en-GB"/>
              </w:rPr>
              <w:t>lwip-DL-Aggregation, lwip-UL-Aggregation</w:t>
            </w:r>
          </w:p>
          <w:p w14:paraId="7080A0F4" w14:textId="77777777" w:rsidR="00FB3EAA" w:rsidRDefault="00FB3EAA">
            <w:pPr>
              <w:pStyle w:val="TAL"/>
              <w:rPr>
                <w:b/>
                <w:i/>
                <w:lang w:val="en-GB" w:eastAsia="en-GB"/>
              </w:rPr>
            </w:pPr>
            <w:r>
              <w:rPr>
                <w:lang w:val="en-GB" w:eastAsia="en-GB"/>
              </w:rPr>
              <w:t>Indicates whether LWIP is configured to utilize LWIP aggregation in DL or UL.</w:t>
            </w:r>
          </w:p>
        </w:tc>
      </w:tr>
      <w:tr w:rsidR="00FB3EAA" w14:paraId="0FE110CB"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22DA5E9" w14:textId="77777777" w:rsidR="00FB3EAA" w:rsidRDefault="00FB3EAA">
            <w:pPr>
              <w:pStyle w:val="TAL"/>
              <w:rPr>
                <w:b/>
                <w:bCs/>
                <w:i/>
                <w:iCs/>
                <w:lang w:val="en-GB" w:eastAsia="en-GB"/>
              </w:rPr>
            </w:pPr>
            <w:r>
              <w:rPr>
                <w:b/>
                <w:bCs/>
                <w:i/>
                <w:iCs/>
                <w:lang w:val="en-GB" w:eastAsia="en-GB"/>
              </w:rPr>
              <w:t>mac-MainConfig</w:t>
            </w:r>
          </w:p>
          <w:p w14:paraId="2C428B27" w14:textId="77777777" w:rsidR="00FB3EAA" w:rsidRDefault="00FB3EAA">
            <w:pPr>
              <w:pStyle w:val="TAL"/>
              <w:rPr>
                <w:b/>
                <w:bCs/>
                <w:i/>
                <w:iCs/>
                <w:noProof/>
                <w:lang w:val="en-GB" w:eastAsia="en-GB"/>
              </w:rPr>
            </w:pPr>
            <w:r>
              <w:rPr>
                <w:lang w:val="en-GB" w:eastAsia="en-GB"/>
              </w:rPr>
              <w:t>Although the ASN.1 includes a choice that is used to indicate whether the mac-MainConfig is signalled explicitly or set to the default MAC main configuration as specified in 9.2.2, EUTRAN does not apply "</w:t>
            </w:r>
            <w:r>
              <w:rPr>
                <w:i/>
                <w:lang w:val="en-GB" w:eastAsia="en-GB"/>
              </w:rPr>
              <w:t>defaultValue</w:t>
            </w:r>
            <w:r>
              <w:rPr>
                <w:lang w:val="en-GB" w:eastAsia="en-GB"/>
              </w:rPr>
              <w:t>".</w:t>
            </w:r>
          </w:p>
        </w:tc>
      </w:tr>
      <w:tr w:rsidR="00FB3EAA" w14:paraId="44C505E2"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84DFA03" w14:textId="77777777" w:rsidR="00FB3EAA" w:rsidRDefault="00FB3EAA">
            <w:pPr>
              <w:pStyle w:val="TAL"/>
              <w:rPr>
                <w:b/>
                <w:i/>
                <w:lang w:val="en-GB" w:eastAsia="en-GB"/>
              </w:rPr>
            </w:pPr>
            <w:r>
              <w:rPr>
                <w:b/>
                <w:i/>
                <w:lang w:val="en-GB" w:eastAsia="en-GB"/>
              </w:rPr>
              <w:lastRenderedPageBreak/>
              <w:t>mbsfn-SubframeConfig</w:t>
            </w:r>
          </w:p>
          <w:p w14:paraId="727D1CC1" w14:textId="77777777" w:rsidR="00FB3EAA" w:rsidRDefault="00FB3EAA">
            <w:pPr>
              <w:pStyle w:val="TAL"/>
              <w:rPr>
                <w:b/>
                <w:bCs/>
                <w:i/>
                <w:iCs/>
                <w:lang w:val="en-GB" w:eastAsia="en-GB"/>
              </w:rPr>
            </w:pPr>
            <w:r>
              <w:rPr>
                <w:iCs/>
                <w:noProof/>
                <w:lang w:val="en-GB" w:eastAsia="en-GB"/>
              </w:rPr>
              <w:t>Defines</w:t>
            </w:r>
            <w:r>
              <w:rPr>
                <w:lang w:val="en-GB" w:eastAsia="en-GB"/>
              </w:rPr>
              <w:t xml:space="preserve"> the </w:t>
            </w:r>
            <w:r>
              <w:rPr>
                <w:iCs/>
                <w:noProof/>
                <w:lang w:val="en-GB" w:eastAsia="en-GB"/>
              </w:rPr>
              <w:t>MBSFN subframe configuration used by the signaled neighboring cell. If absent, UE assumes no MBSFN configuration for the neighboring cell.</w:t>
            </w:r>
          </w:p>
        </w:tc>
      </w:tr>
      <w:tr w:rsidR="00FB3EAA" w14:paraId="42BA5531" w14:textId="77777777" w:rsidTr="00E96C29">
        <w:trPr>
          <w:cantSplit/>
          <w:trHeight w:val="620"/>
        </w:trPr>
        <w:tc>
          <w:tcPr>
            <w:tcW w:w="9645" w:type="dxa"/>
            <w:gridSpan w:val="2"/>
            <w:tcBorders>
              <w:top w:val="single" w:sz="4" w:space="0" w:color="808080"/>
              <w:left w:val="single" w:sz="4" w:space="0" w:color="808080"/>
              <w:bottom w:val="single" w:sz="4" w:space="0" w:color="808080"/>
              <w:right w:val="single" w:sz="4" w:space="0" w:color="808080"/>
            </w:tcBorders>
            <w:hideMark/>
          </w:tcPr>
          <w:p w14:paraId="557F8CFC" w14:textId="77777777" w:rsidR="00FB3EAA" w:rsidRDefault="00FB3EAA">
            <w:pPr>
              <w:pStyle w:val="TAL"/>
              <w:rPr>
                <w:b/>
                <w:i/>
                <w:iCs/>
                <w:lang w:val="en-GB" w:eastAsia="en-GB"/>
              </w:rPr>
            </w:pPr>
            <w:r>
              <w:rPr>
                <w:b/>
                <w:i/>
                <w:lang w:val="en-GB" w:eastAsia="en-GB"/>
              </w:rPr>
              <w:t>measSubframePatternPCell</w:t>
            </w:r>
          </w:p>
          <w:p w14:paraId="1950903E" w14:textId="77777777" w:rsidR="00FB3EAA" w:rsidRDefault="00FB3EAA">
            <w:pPr>
              <w:pStyle w:val="TAL"/>
              <w:rPr>
                <w:b/>
                <w:i/>
                <w:lang w:val="en-GB" w:eastAsia="en-GB"/>
              </w:rPr>
            </w:pPr>
            <w:r>
              <w:rPr>
                <w:lang w:val="en-GB" w:eastAsia="en-GB"/>
              </w:rPr>
              <w:t>Time domain measurement resource restriction pattern for the PCell measurements (RSRP, RSRQ and the radio link monitoring).</w:t>
            </w:r>
          </w:p>
        </w:tc>
      </w:tr>
      <w:tr w:rsidR="00FB3EAA" w14:paraId="375ED511" w14:textId="77777777" w:rsidTr="00E96C29">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01631B43" w14:textId="77777777" w:rsidR="00FB3EAA" w:rsidRDefault="00FB3EAA">
            <w:pPr>
              <w:pStyle w:val="TAL"/>
              <w:rPr>
                <w:b/>
                <w:bCs/>
                <w:i/>
                <w:iCs/>
                <w:lang w:val="en-GB" w:eastAsia="ko-KR"/>
              </w:rPr>
            </w:pPr>
            <w:r>
              <w:rPr>
                <w:b/>
                <w:bCs/>
                <w:i/>
                <w:iCs/>
                <w:lang w:val="en-GB" w:eastAsia="ko-KR"/>
              </w:rPr>
              <w:t>neighCellsCRS-Info, neighCellsCRS-InfoSCell, neighCellsCRS-InfoPSCell</w:t>
            </w:r>
          </w:p>
          <w:p w14:paraId="52198060" w14:textId="77777777" w:rsidR="00FB3EAA" w:rsidRDefault="00FB3EAA">
            <w:pPr>
              <w:pStyle w:val="TAH"/>
              <w:jc w:val="left"/>
              <w:rPr>
                <w:b w:val="0"/>
                <w:lang w:val="en-GB" w:eastAsia="ko-KR"/>
              </w:rPr>
            </w:pPr>
            <w:r>
              <w:rPr>
                <w:b w:val="0"/>
                <w:lang w:val="en-GB" w:eastAsia="ko-KR"/>
              </w:rPr>
              <w:t xml:space="preserve">This field contains assistance information used by the UE to mitigate interference from CRS while performing RRM/RLM/CSI measurement or data demodulation or DL control channel demodulation. When the received CRS assistance information is for a cell with CRS non-colliding with that of the CRS of the cell to measure, the UE may use the CRS assistance information to mitigate CRS interference. When the received CRS assistance information is for a cell with CRS colliding with that of </w:t>
            </w:r>
            <w:r>
              <w:rPr>
                <w:b w:val="0"/>
                <w:bCs/>
                <w:lang w:val="en-GB" w:eastAsia="ko-KR"/>
              </w:rPr>
              <w:t>the CRS of the cell to measure</w:t>
            </w:r>
            <w:r>
              <w:rPr>
                <w:b w:val="0"/>
                <w:lang w:val="en-GB" w:eastAsia="ko-KR"/>
              </w:rPr>
              <w:t xml:space="preserve">, the UE may use the CRS assistance information to mitigate CRS interference RRM/RLM (as specified in TS 36.133 [16]) and for CSI (as specified in TS 36.101 [42]) on the subframes indicated by </w:t>
            </w:r>
            <w:r>
              <w:rPr>
                <w:b w:val="0"/>
                <w:i/>
                <w:lang w:val="en-GB" w:eastAsia="ko-KR"/>
              </w:rPr>
              <w:t>measSubframePatternPCell</w:t>
            </w:r>
            <w:r>
              <w:rPr>
                <w:b w:val="0"/>
                <w:lang w:val="en-GB" w:eastAsia="ko-KR"/>
              </w:rPr>
              <w:t xml:space="preserve">, </w:t>
            </w:r>
            <w:r>
              <w:rPr>
                <w:b w:val="0"/>
                <w:i/>
                <w:lang w:val="en-GB" w:eastAsia="ko-KR"/>
              </w:rPr>
              <w:t>measSubframePatternConfigNeigh</w:t>
            </w:r>
            <w:r>
              <w:rPr>
                <w:rFonts w:eastAsia="SimSun"/>
                <w:b w:val="0"/>
                <w:bCs/>
                <w:lang w:val="en-GB" w:eastAsia="zh-CN"/>
              </w:rPr>
              <w:t>,</w:t>
            </w:r>
            <w:r>
              <w:rPr>
                <w:b w:val="0"/>
                <w:lang w:val="en-GB" w:eastAsia="ko-KR"/>
              </w:rPr>
              <w:t xml:space="preserve"> </w:t>
            </w:r>
            <w:r>
              <w:rPr>
                <w:b w:val="0"/>
                <w:i/>
                <w:lang w:val="en-GB" w:eastAsia="ko-KR"/>
              </w:rPr>
              <w:t>csi-MeasSubframeSet1</w:t>
            </w:r>
            <w:r>
              <w:rPr>
                <w:rFonts w:eastAsia="SimSun"/>
                <w:b w:val="0"/>
                <w:bCs/>
                <w:lang w:val="en-GB" w:eastAsia="zh-CN"/>
              </w:rPr>
              <w:t xml:space="preserve"> if</w:t>
            </w:r>
            <w:r>
              <w:rPr>
                <w:rFonts w:eastAsia="SimSun"/>
                <w:b w:val="0"/>
                <w:bCs/>
                <w:i/>
                <w:lang w:val="en-GB" w:eastAsia="zh-CN"/>
              </w:rPr>
              <w:t xml:space="preserve"> </w:t>
            </w:r>
            <w:r>
              <w:rPr>
                <w:rFonts w:eastAsia="SimSun"/>
                <w:b w:val="0"/>
                <w:bCs/>
                <w:lang w:val="en-GB" w:eastAsia="zh-CN"/>
              </w:rPr>
              <w:t xml:space="preserve">configured, and the CSI subframe set 1 if </w:t>
            </w:r>
            <w:r>
              <w:rPr>
                <w:rFonts w:eastAsia="SimSun"/>
                <w:b w:val="0"/>
                <w:i/>
                <w:lang w:val="en-GB" w:eastAsia="en-GB"/>
              </w:rPr>
              <w:t>csi-MeasSubframeSets-r12</w:t>
            </w:r>
            <w:r>
              <w:rPr>
                <w:rFonts w:eastAsia="SimSun"/>
                <w:b w:val="0"/>
                <w:lang w:val="en-GB" w:eastAsia="zh-CN"/>
              </w:rPr>
              <w:t xml:space="preserve"> is configured</w:t>
            </w:r>
            <w:r>
              <w:rPr>
                <w:b w:val="0"/>
                <w:lang w:val="en-GB" w:eastAsia="ko-KR"/>
              </w:rPr>
              <w:t>.</w:t>
            </w:r>
            <w:r>
              <w:rPr>
                <w:rFonts w:eastAsia="SimSun"/>
                <w:b w:val="0"/>
                <w:bCs/>
                <w:lang w:val="en-GB" w:eastAsia="zh-CN"/>
              </w:rPr>
              <w:t xml:space="preserve"> </w:t>
            </w:r>
            <w:r>
              <w:rPr>
                <w:b w:val="0"/>
                <w:lang w:val="en-GB" w:eastAsia="ko-KR"/>
              </w:rPr>
              <w:t xml:space="preserve">The UE may use CRS assistance information to mitigate CRS interference from the cells in the </w:t>
            </w:r>
            <w:r>
              <w:rPr>
                <w:b w:val="0"/>
                <w:i/>
                <w:lang w:val="en-GB" w:eastAsia="ko-KR"/>
              </w:rPr>
              <w:t>CRS-AssistanceInfoList</w:t>
            </w:r>
            <w:r>
              <w:rPr>
                <w:b w:val="0"/>
                <w:lang w:val="en-GB" w:eastAsia="ko-KR"/>
              </w:rPr>
              <w:t xml:space="preserve"> for the demodulation purpose or DL control channel demodulation as specified in TS 36.101 [42].</w:t>
            </w:r>
            <w:r>
              <w:rPr>
                <w:rFonts w:eastAsia="SimSun"/>
                <w:b w:val="0"/>
                <w:lang w:val="en-GB" w:eastAsia="en-GB"/>
              </w:rPr>
              <w:t xml:space="preserve"> EUTRAN does not configure </w:t>
            </w:r>
            <w:r>
              <w:rPr>
                <w:rFonts w:eastAsia="SimSun"/>
                <w:b w:val="0"/>
                <w:bCs/>
                <w:i/>
                <w:iCs/>
                <w:lang w:val="en-GB" w:eastAsia="ko-KR"/>
              </w:rPr>
              <w:t>neighCellsCRS-Info</w:t>
            </w:r>
            <w:r>
              <w:rPr>
                <w:rFonts w:eastAsia="SimSun"/>
                <w:b w:val="0"/>
                <w:bCs/>
                <w:i/>
                <w:iCs/>
                <w:lang w:val="en-GB" w:eastAsia="zh-CN"/>
              </w:rPr>
              <w:t>-r11</w:t>
            </w:r>
            <w:r>
              <w:rPr>
                <w:rFonts w:eastAsia="SimSun"/>
                <w:b w:val="0"/>
                <w:lang w:val="en-GB" w:eastAsia="en-GB"/>
              </w:rPr>
              <w:t xml:space="preserve"> or </w:t>
            </w:r>
            <w:r>
              <w:rPr>
                <w:rFonts w:eastAsia="SimSun"/>
                <w:b w:val="0"/>
                <w:i/>
                <w:lang w:val="en-GB" w:eastAsia="en-GB"/>
              </w:rPr>
              <w:t xml:space="preserve">neighCellsCRS-Info-r13 </w:t>
            </w:r>
            <w:r>
              <w:rPr>
                <w:rFonts w:eastAsia="SimSun"/>
                <w:b w:val="0"/>
                <w:lang w:val="en-GB" w:eastAsia="en-GB"/>
              </w:rPr>
              <w:t xml:space="preserve">if </w:t>
            </w:r>
            <w:r>
              <w:rPr>
                <w:rFonts w:eastAsia="SimSun"/>
                <w:b w:val="0"/>
                <w:i/>
                <w:lang w:val="en-GB" w:eastAsia="zh-CN"/>
              </w:rPr>
              <w:t xml:space="preserve">eimta-MainConfigPCell-r12 </w:t>
            </w:r>
            <w:r>
              <w:rPr>
                <w:rFonts w:eastAsia="SimSun"/>
                <w:b w:val="0"/>
                <w:lang w:val="en-GB" w:eastAsia="en-GB"/>
              </w:rPr>
              <w:t>is configured</w:t>
            </w:r>
            <w:r>
              <w:rPr>
                <w:rFonts w:eastAsia="SimSun"/>
                <w:b w:val="0"/>
                <w:lang w:val="en-GB" w:eastAsia="zh-CN"/>
              </w:rPr>
              <w:t>.</w:t>
            </w:r>
          </w:p>
        </w:tc>
      </w:tr>
      <w:tr w:rsidR="00FB3EAA" w14:paraId="2541FE59" w14:textId="77777777" w:rsidTr="00E96C29">
        <w:trPr>
          <w:cantSplit/>
          <w:trHeight w:val="620"/>
        </w:trPr>
        <w:tc>
          <w:tcPr>
            <w:tcW w:w="9645" w:type="dxa"/>
            <w:gridSpan w:val="2"/>
            <w:tcBorders>
              <w:top w:val="single" w:sz="4" w:space="0" w:color="808080"/>
              <w:left w:val="single" w:sz="4" w:space="0" w:color="808080"/>
              <w:bottom w:val="single" w:sz="4" w:space="0" w:color="808080"/>
              <w:right w:val="single" w:sz="4" w:space="0" w:color="808080"/>
            </w:tcBorders>
            <w:hideMark/>
          </w:tcPr>
          <w:p w14:paraId="4C20CB96" w14:textId="77777777" w:rsidR="00FB3EAA" w:rsidRDefault="00FB3EAA">
            <w:pPr>
              <w:pStyle w:val="TAL"/>
              <w:rPr>
                <w:b/>
                <w:bCs/>
                <w:i/>
                <w:iCs/>
                <w:lang w:val="en-GB" w:eastAsia="ko-KR"/>
              </w:rPr>
            </w:pPr>
            <w:r>
              <w:rPr>
                <w:b/>
                <w:bCs/>
                <w:i/>
                <w:iCs/>
                <w:lang w:val="en-GB" w:eastAsia="ko-KR"/>
              </w:rPr>
              <w:t>neighCellsToAddModList</w:t>
            </w:r>
          </w:p>
          <w:p w14:paraId="212F0E3D" w14:textId="77777777" w:rsidR="00FB3EAA" w:rsidRDefault="00FB3EAA">
            <w:pPr>
              <w:pStyle w:val="TAL"/>
              <w:rPr>
                <w:b/>
                <w:i/>
                <w:lang w:val="en-GB" w:eastAsia="en-GB"/>
              </w:rPr>
            </w:pPr>
            <w:r>
              <w:rPr>
                <w:lang w:val="en-GB" w:eastAsia="en-GB"/>
              </w:rPr>
              <w:t xml:space="preserve">This field contains assistance information used by the UE to cancel and suppress interference of </w:t>
            </w:r>
            <w:r>
              <w:rPr>
                <w:lang w:val="en-GB" w:eastAsia="zh-TW"/>
              </w:rPr>
              <w:t xml:space="preserve">a </w:t>
            </w:r>
            <w:r>
              <w:rPr>
                <w:lang w:val="en-GB" w:eastAsia="en-GB"/>
              </w:rPr>
              <w:t>neighbouring cell. If th</w:t>
            </w:r>
            <w:r>
              <w:rPr>
                <w:lang w:val="en-GB" w:eastAsia="zh-TW"/>
              </w:rPr>
              <w:t>is field</w:t>
            </w:r>
            <w:r>
              <w:rPr>
                <w:lang w:val="en-GB" w:eastAsia="en-GB"/>
              </w:rPr>
              <w:t xml:space="preserve"> is </w:t>
            </w:r>
            <w:r>
              <w:rPr>
                <w:lang w:val="en-GB" w:eastAsia="zh-TW"/>
              </w:rPr>
              <w:t>pre</w:t>
            </w:r>
            <w:r>
              <w:rPr>
                <w:lang w:val="en-GB" w:eastAsia="en-GB"/>
              </w:rPr>
              <w:t>sent</w:t>
            </w:r>
            <w:r>
              <w:rPr>
                <w:lang w:val="en-GB" w:eastAsia="zh-TW"/>
              </w:rPr>
              <w:t xml:space="preserve"> for a neighbouring cell, the UE assumes that the transmission parameters listed in the sub-fields are used by the neighbouring cell. </w:t>
            </w:r>
            <w:r>
              <w:rPr>
                <w:lang w:val="en-GB" w:eastAsia="en-GB"/>
              </w:rPr>
              <w:t>If th</w:t>
            </w:r>
            <w:r>
              <w:rPr>
                <w:lang w:val="en-GB" w:eastAsia="zh-TW"/>
              </w:rPr>
              <w:t>is field</w:t>
            </w:r>
            <w:r>
              <w:rPr>
                <w:lang w:val="en-GB" w:eastAsia="en-GB"/>
              </w:rPr>
              <w:t xml:space="preserve"> is </w:t>
            </w:r>
            <w:r>
              <w:rPr>
                <w:lang w:val="en-GB" w:eastAsia="zh-TW"/>
              </w:rPr>
              <w:t>pre</w:t>
            </w:r>
            <w:r>
              <w:rPr>
                <w:lang w:val="en-GB" w:eastAsia="en-GB"/>
              </w:rPr>
              <w:t>sent</w:t>
            </w:r>
            <w:r>
              <w:rPr>
                <w:lang w:val="en-GB" w:eastAsia="zh-TW"/>
              </w:rPr>
              <w:t xml:space="preserve"> for a neighbouring cell</w:t>
            </w:r>
            <w:r>
              <w:rPr>
                <w:lang w:val="en-GB" w:eastAsia="en-GB"/>
              </w:rPr>
              <w:t>, the UE</w:t>
            </w:r>
            <w:r>
              <w:rPr>
                <w:lang w:val="en-GB" w:eastAsia="zh-TW"/>
              </w:rPr>
              <w:t xml:space="preserve"> assumes the neighbour cell is subframe and SFN synchronized to the serving cell, has the same system bandwidth, UL/DL and special subframe configuration, and cyclic prefix length as the serving cell.</w:t>
            </w:r>
          </w:p>
        </w:tc>
      </w:tr>
      <w:tr w:rsidR="00FB3EAA" w14:paraId="72F114FF" w14:textId="77777777" w:rsidTr="00E96C29">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6FC75B0B" w14:textId="77777777" w:rsidR="00FB3EAA" w:rsidRDefault="00FB3EAA">
            <w:pPr>
              <w:pStyle w:val="TAL"/>
              <w:rPr>
                <w:b/>
                <w:i/>
                <w:lang w:val="en-GB" w:eastAsia="en-GB"/>
              </w:rPr>
            </w:pPr>
            <w:r>
              <w:rPr>
                <w:b/>
                <w:i/>
                <w:lang w:val="en-GB" w:eastAsia="en-GB"/>
              </w:rPr>
              <w:t>p-aList</w:t>
            </w:r>
          </w:p>
          <w:p w14:paraId="4DFCB679" w14:textId="77777777" w:rsidR="00FB3EAA" w:rsidRDefault="00FB3EAA">
            <w:pPr>
              <w:pStyle w:val="TAL"/>
              <w:rPr>
                <w:b/>
                <w:i/>
                <w:lang w:val="en-GB" w:eastAsia="en-GB"/>
              </w:rPr>
            </w:pPr>
            <w:r>
              <w:rPr>
                <w:lang w:val="en-GB" w:eastAsia="en-GB"/>
              </w:rPr>
              <w:t xml:space="preserve">Indicates the restricted subset of power offset </w:t>
            </w:r>
            <w:r>
              <w:rPr>
                <w:bCs/>
                <w:noProof/>
                <w:lang w:val="en-GB" w:eastAsia="en-GB"/>
              </w:rPr>
              <w:t xml:space="preserve">for QPSK, 16QAM, and 64QAM PDSCH transmissions for the neighbouring cell by using the </w:t>
            </w:r>
            <w:r>
              <w:rPr>
                <w:lang w:val="en-GB" w:eastAsia="en-GB"/>
              </w:rPr>
              <w:t>parameter</w:t>
            </w:r>
            <w:r>
              <w:rPr>
                <w:position w:val="-10"/>
                <w:lang w:val="en-GB" w:eastAsia="en-GB"/>
              </w:rPr>
              <w:object w:dxaOrig="290" w:dyaOrig="300" w14:anchorId="39A3ADCD">
                <v:shape id="_x0000_i1062" type="#_x0000_t75" style="width:14.25pt;height:15pt" o:ole="">
                  <v:imagedata r:id="rId59" o:title=""/>
                </v:shape>
                <o:OLEObject Type="Embed" ProgID="Equation.3" ShapeID="_x0000_i1062" DrawAspect="Content" ObjectID="_1645281915" r:id="rId94"/>
              </w:object>
            </w:r>
            <w:r>
              <w:rPr>
                <w:lang w:val="en-GB" w:eastAsia="en-GB"/>
              </w:rPr>
              <w:t>, see TS 36.213 [23], clause 5.2. Value dB-6 corresponds to -6 dB, dB-4dot77 corresponds to -4.77 dB etc.</w:t>
            </w:r>
          </w:p>
        </w:tc>
      </w:tr>
      <w:tr w:rsidR="00FB3EAA" w14:paraId="711FCF59" w14:textId="77777777" w:rsidTr="00E96C29">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25BF810F" w14:textId="77777777" w:rsidR="00FB3EAA" w:rsidRDefault="00FB3EAA">
            <w:pPr>
              <w:pStyle w:val="TAL"/>
              <w:rPr>
                <w:b/>
                <w:bCs/>
                <w:i/>
                <w:noProof/>
                <w:lang w:val="en-GB" w:eastAsia="en-GB"/>
              </w:rPr>
            </w:pPr>
            <w:r>
              <w:rPr>
                <w:b/>
                <w:bCs/>
                <w:i/>
                <w:noProof/>
                <w:lang w:val="en-GB" w:eastAsia="en-GB"/>
              </w:rPr>
              <w:t>p-b</w:t>
            </w:r>
          </w:p>
          <w:p w14:paraId="3EC6F132" w14:textId="77777777" w:rsidR="00FB3EAA" w:rsidRDefault="00FB3EAA">
            <w:pPr>
              <w:pStyle w:val="TAL"/>
              <w:rPr>
                <w:b/>
                <w:i/>
                <w:lang w:val="en-GB" w:eastAsia="en-GB"/>
              </w:rPr>
            </w:pPr>
            <w:r>
              <w:rPr>
                <w:lang w:val="en-GB" w:eastAsia="en-GB"/>
              </w:rPr>
              <w:t xml:space="preserve">Parameter: </w:t>
            </w:r>
            <w:r>
              <w:rPr>
                <w:position w:val="-10"/>
                <w:lang w:val="en-GB" w:eastAsia="en-GB"/>
              </w:rPr>
              <w:object w:dxaOrig="290" w:dyaOrig="300" w14:anchorId="574F5728">
                <v:shape id="_x0000_i1063" type="#_x0000_t75" style="width:14.25pt;height:15pt" o:ole="">
                  <v:imagedata r:id="rId55" o:title=""/>
                </v:shape>
                <o:OLEObject Type="Embed" ProgID="Equation.3" ShapeID="_x0000_i1063" DrawAspect="Content" ObjectID="_1645281916" r:id="rId95"/>
              </w:object>
            </w:r>
            <w:r>
              <w:rPr>
                <w:lang w:val="en-GB" w:eastAsia="en-GB"/>
              </w:rPr>
              <w:t>, indicates the cell-specific ratio used by the signaled neighboring cell, see TS 36.213 [23], Table 5.2-1.</w:t>
            </w:r>
          </w:p>
        </w:tc>
      </w:tr>
      <w:tr w:rsidR="00FB3EAA" w14:paraId="0964D1F8"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C626E68" w14:textId="77777777" w:rsidR="00FB3EAA" w:rsidRDefault="00FB3EAA">
            <w:pPr>
              <w:pStyle w:val="TAL"/>
              <w:rPr>
                <w:b/>
                <w:i/>
                <w:noProof/>
                <w:lang w:val="en-GB" w:eastAsia="en-GB"/>
              </w:rPr>
            </w:pPr>
            <w:r>
              <w:rPr>
                <w:b/>
                <w:i/>
                <w:noProof/>
                <w:lang w:val="en-GB" w:eastAsia="en-GB"/>
              </w:rPr>
              <w:t>pdcp-verChange</w:t>
            </w:r>
          </w:p>
          <w:p w14:paraId="17328D56" w14:textId="77777777" w:rsidR="00FB3EAA" w:rsidRDefault="00FB3EAA">
            <w:pPr>
              <w:pStyle w:val="TAL"/>
              <w:rPr>
                <w:noProof/>
                <w:lang w:val="en-GB" w:eastAsia="en-GB"/>
              </w:rPr>
            </w:pPr>
            <w:r>
              <w:rPr>
                <w:noProof/>
                <w:lang w:val="en-GB" w:eastAsia="en-GB"/>
              </w:rPr>
              <w:t xml:space="preserve">Indicates that the PDCP version of the SRB is changed from NR PDCP to E-UTRA PDCP. Network only configures this version change for during handover, resume and first reconfiguration after re-establishment. </w:t>
            </w:r>
            <w:r>
              <w:rPr>
                <w:lang w:val="en-GB"/>
              </w:rPr>
              <w:t xml:space="preserve">E-UTRAN does not include this field when </w:t>
            </w:r>
            <w:r>
              <w:rPr>
                <w:i/>
                <w:lang w:val="en-GB"/>
              </w:rPr>
              <w:t>SRB-ToAddMod</w:t>
            </w:r>
            <w:r>
              <w:rPr>
                <w:lang w:val="en-GB"/>
              </w:rPr>
              <w:t xml:space="preserve"> is included in </w:t>
            </w:r>
            <w:r>
              <w:rPr>
                <w:i/>
                <w:lang w:val="en-GB"/>
              </w:rPr>
              <w:t>srb-ToAddModListSCG</w:t>
            </w:r>
            <w:r>
              <w:rPr>
                <w:lang w:val="en-GB"/>
              </w:rPr>
              <w:t>.</w:t>
            </w:r>
          </w:p>
        </w:tc>
      </w:tr>
      <w:tr w:rsidR="00FB3EAA" w14:paraId="7F067059"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BD7D3A2" w14:textId="77777777" w:rsidR="00FB3EAA" w:rsidRDefault="00FB3EAA">
            <w:pPr>
              <w:pStyle w:val="TAL"/>
              <w:rPr>
                <w:b/>
                <w:bCs/>
                <w:i/>
                <w:iCs/>
                <w:lang w:val="en-GB" w:eastAsia="en-GB"/>
              </w:rPr>
            </w:pPr>
            <w:r>
              <w:rPr>
                <w:b/>
                <w:bCs/>
                <w:i/>
                <w:iCs/>
                <w:lang w:val="en-GB" w:eastAsia="en-GB"/>
              </w:rPr>
              <w:t>physicalConfigDedicated</w:t>
            </w:r>
          </w:p>
          <w:p w14:paraId="21DEE511" w14:textId="77777777" w:rsidR="00FB3EAA" w:rsidRDefault="00FB3EAA">
            <w:pPr>
              <w:pStyle w:val="TAL"/>
              <w:rPr>
                <w:b/>
                <w:bCs/>
                <w:i/>
                <w:iCs/>
                <w:lang w:val="en-GB" w:eastAsia="en-GB"/>
              </w:rPr>
            </w:pPr>
            <w:r>
              <w:rPr>
                <w:lang w:val="en-GB" w:eastAsia="en-GB"/>
              </w:rPr>
              <w:t>The default dedicated physical configuration is specified in 9.2.4.</w:t>
            </w:r>
          </w:p>
        </w:tc>
      </w:tr>
      <w:tr w:rsidR="00FB3EAA" w14:paraId="79C965CA"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51108DC" w14:textId="77777777" w:rsidR="00FB3EAA" w:rsidRDefault="00FB3EAA">
            <w:pPr>
              <w:pStyle w:val="TAL"/>
              <w:rPr>
                <w:b/>
                <w:i/>
                <w:lang w:val="en-GB" w:eastAsia="zh-TW"/>
              </w:rPr>
            </w:pPr>
            <w:r>
              <w:rPr>
                <w:b/>
                <w:i/>
                <w:lang w:val="en-GB" w:eastAsia="zh-TW"/>
              </w:rPr>
              <w:t>resAllocG</w:t>
            </w:r>
            <w:r>
              <w:rPr>
                <w:b/>
                <w:i/>
                <w:lang w:val="en-GB" w:eastAsia="en-GB"/>
              </w:rPr>
              <w:t>ranularity</w:t>
            </w:r>
          </w:p>
          <w:p w14:paraId="698DA394" w14:textId="77777777" w:rsidR="00FB3EAA" w:rsidRDefault="00FB3EAA">
            <w:pPr>
              <w:pStyle w:val="TAL"/>
              <w:rPr>
                <w:b/>
                <w:bCs/>
                <w:i/>
                <w:iCs/>
                <w:lang w:val="en-GB" w:eastAsia="en-GB"/>
              </w:rPr>
            </w:pPr>
            <w:r>
              <w:rPr>
                <w:bCs/>
                <w:iCs/>
                <w:lang w:val="en-GB" w:eastAsia="en-GB"/>
              </w:rPr>
              <w:t xml:space="preserve">Indicates the resource allocation and precoding granularity </w:t>
            </w:r>
            <w:r>
              <w:rPr>
                <w:lang w:val="en-GB" w:eastAsia="en-GB"/>
              </w:rPr>
              <w:t>in PRB pair level</w:t>
            </w:r>
            <w:r>
              <w:rPr>
                <w:bCs/>
                <w:iCs/>
                <w:lang w:val="en-GB" w:eastAsia="en-GB"/>
              </w:rPr>
              <w:t xml:space="preserve"> of the signaled neighboring cell,</w:t>
            </w:r>
            <w:r>
              <w:rPr>
                <w:lang w:val="en-GB" w:eastAsia="en-GB"/>
              </w:rPr>
              <w:t xml:space="preserve"> see TS 36.213 [23], clause 7.1.6.</w:t>
            </w:r>
          </w:p>
        </w:tc>
      </w:tr>
      <w:tr w:rsidR="00FB3EAA" w14:paraId="0AB0468C"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E52EE58" w14:textId="77777777" w:rsidR="00FB3EAA" w:rsidRDefault="00FB3EAA">
            <w:pPr>
              <w:pStyle w:val="TAL"/>
              <w:rPr>
                <w:b/>
                <w:bCs/>
                <w:i/>
                <w:noProof/>
                <w:lang w:val="en-GB" w:eastAsia="en-GB"/>
              </w:rPr>
            </w:pPr>
            <w:r>
              <w:rPr>
                <w:b/>
                <w:bCs/>
                <w:i/>
                <w:noProof/>
                <w:lang w:val="en-GB" w:eastAsia="en-GB"/>
              </w:rPr>
              <w:t>rlc-BearerConfigSecondary</w:t>
            </w:r>
          </w:p>
          <w:p w14:paraId="0E8E7878" w14:textId="77777777" w:rsidR="00FB3EAA" w:rsidRDefault="00FB3EAA">
            <w:pPr>
              <w:pStyle w:val="TAL"/>
              <w:rPr>
                <w:b/>
                <w:bCs/>
                <w:i/>
                <w:noProof/>
                <w:lang w:val="en-GB" w:eastAsia="en-GB"/>
              </w:rPr>
            </w:pPr>
            <w:r>
              <w:rPr>
                <w:lang w:val="en-GB" w:eastAsia="en-GB"/>
              </w:rPr>
              <w:t xml:space="preserve">The configuration of a secondary RLC bearer within the same Cell Group as may e.g. be used in case of PDCP duplication using CA. The configuration comprises a (secondary) RLC entity, a logical channel identity and a logical channel configuration. E-UTRAN may configure this for SRB1, SRB2 and DRBs. For SRBs, E-UTRAN only configures the field for MCG (i.e. if included in </w:t>
            </w:r>
            <w:r>
              <w:rPr>
                <w:i/>
                <w:lang w:val="en-GB" w:eastAsia="en-GB"/>
              </w:rPr>
              <w:t>radioResourceConfigDedicated</w:t>
            </w:r>
            <w:r>
              <w:rPr>
                <w:lang w:val="en-GB" w:eastAsia="en-GB"/>
              </w:rPr>
              <w:t xml:space="preserve">. E-UTRAN configures the same RLC mode (AM/ UM) as used for the original RLC entity. </w:t>
            </w:r>
            <w:r>
              <w:rPr>
                <w:lang w:val="en-GB" w:eastAsia="ko-KR"/>
              </w:rPr>
              <w:t xml:space="preserve">The primary RLC entity is configured by </w:t>
            </w:r>
            <w:r>
              <w:rPr>
                <w:i/>
                <w:lang w:val="en-GB" w:eastAsia="ko-KR"/>
              </w:rPr>
              <w:t>RLC-Config</w:t>
            </w:r>
            <w:r>
              <w:rPr>
                <w:lang w:val="en-GB" w:eastAsia="ko-KR"/>
              </w:rPr>
              <w:t>.</w:t>
            </w:r>
          </w:p>
        </w:tc>
      </w:tr>
      <w:tr w:rsidR="00FB3EAA" w14:paraId="17E47D89"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278F301E" w14:textId="77777777" w:rsidR="00FB3EAA" w:rsidRDefault="00FB3EAA">
            <w:pPr>
              <w:pStyle w:val="TAL"/>
              <w:rPr>
                <w:b/>
                <w:bCs/>
                <w:i/>
                <w:noProof/>
                <w:lang w:val="en-GB" w:eastAsia="en-GB"/>
              </w:rPr>
            </w:pPr>
            <w:r>
              <w:rPr>
                <w:b/>
                <w:bCs/>
                <w:i/>
                <w:noProof/>
                <w:lang w:val="en-GB" w:eastAsia="en-GB"/>
              </w:rPr>
              <w:t>rlc-Config</w:t>
            </w:r>
          </w:p>
          <w:p w14:paraId="3B35BEC6" w14:textId="77777777" w:rsidR="00FB3EAA" w:rsidRDefault="00FB3EAA">
            <w:pPr>
              <w:pStyle w:val="TAL"/>
              <w:rPr>
                <w:lang w:val="en-GB" w:eastAsia="en-GB"/>
              </w:rPr>
            </w:pPr>
            <w:r>
              <w:rPr>
                <w:lang w:val="en-GB" w:eastAsia="en-GB"/>
              </w:rPr>
              <w:t>For SRBs a choice is used to indicate whether the RLC configuration is signalled explicitly or set to the values defined in the default RLC configuration for SRB1 in 9.2.1.1 or for SRB2 in 9.2.1.2. RLC AM is the only applicable RLC mode for SRB1 and SRB2. E-UTRAN does not reconfigure the RLC mode of DRBs except when a full configuration option is used, and may reconfigure the RLC SN field size and the AM RLC LI field size only upon handover within E-UTRA or upon the first reconfiguration after RRC connection re-establishment or upon SCG Change for SCG and split DRBs.</w:t>
            </w:r>
          </w:p>
        </w:tc>
      </w:tr>
      <w:tr w:rsidR="00FB3EAA" w14:paraId="579157EC"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3B0AED0" w14:textId="77777777" w:rsidR="00FB3EAA" w:rsidRDefault="00FB3EAA">
            <w:pPr>
              <w:pStyle w:val="TAL"/>
              <w:rPr>
                <w:b/>
                <w:i/>
                <w:lang w:val="en-GB" w:eastAsia="en-GB"/>
              </w:rPr>
            </w:pPr>
            <w:r>
              <w:rPr>
                <w:b/>
                <w:i/>
                <w:lang w:val="en-GB" w:eastAsia="en-GB"/>
              </w:rPr>
              <w:t>servCellp-a</w:t>
            </w:r>
          </w:p>
          <w:p w14:paraId="1C2F2453" w14:textId="77777777" w:rsidR="00FB3EAA" w:rsidRDefault="00FB3EAA">
            <w:pPr>
              <w:pStyle w:val="TAL"/>
              <w:rPr>
                <w:b/>
                <w:bCs/>
                <w:i/>
                <w:noProof/>
                <w:lang w:val="en-GB" w:eastAsia="en-GB"/>
              </w:rPr>
            </w:pPr>
            <w:r>
              <w:rPr>
                <w:lang w:val="en-GB" w:eastAsia="en-GB"/>
              </w:rPr>
              <w:t xml:space="preserve">Indicates the power offset </w:t>
            </w:r>
            <w:r>
              <w:rPr>
                <w:bCs/>
                <w:noProof/>
                <w:lang w:val="en-GB" w:eastAsia="en-GB"/>
              </w:rPr>
              <w:t xml:space="preserve">for QPSK C-RNTI based PDSCH transmissions used by the serving cell, </w:t>
            </w:r>
            <w:r>
              <w:rPr>
                <w:lang w:val="en-GB" w:eastAsia="en-GB"/>
              </w:rPr>
              <w:t>see TS 36.213 [23], clause 5.2</w:t>
            </w:r>
            <w:r>
              <w:rPr>
                <w:bCs/>
                <w:noProof/>
                <w:lang w:val="en-GB" w:eastAsia="en-GB"/>
              </w:rPr>
              <w:t>.</w:t>
            </w:r>
            <w:r>
              <w:rPr>
                <w:lang w:val="en-GB" w:eastAsia="en-GB"/>
              </w:rPr>
              <w:t xml:space="preserve"> Value dB-6 corresponds to -6 dB, dB-4dot77 corresponds to -4.77 dB etc.</w:t>
            </w:r>
          </w:p>
        </w:tc>
      </w:tr>
      <w:tr w:rsidR="00FB3EAA" w14:paraId="72A72122"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7DE6D56B" w14:textId="77777777" w:rsidR="00FB3EAA" w:rsidRDefault="00FB3EAA">
            <w:pPr>
              <w:pStyle w:val="TAL"/>
              <w:rPr>
                <w:b/>
                <w:bCs/>
                <w:i/>
                <w:iCs/>
                <w:lang w:val="en-GB" w:eastAsia="en-GB"/>
              </w:rPr>
            </w:pPr>
            <w:r>
              <w:rPr>
                <w:b/>
                <w:bCs/>
                <w:i/>
                <w:iCs/>
                <w:lang w:val="en-GB" w:eastAsia="en-GB"/>
              </w:rPr>
              <w:t>sps-Config</w:t>
            </w:r>
          </w:p>
          <w:p w14:paraId="1B965E2A" w14:textId="77777777" w:rsidR="00FB3EAA" w:rsidRDefault="00FB3EAA">
            <w:pPr>
              <w:pStyle w:val="TAL"/>
              <w:rPr>
                <w:b/>
                <w:bCs/>
                <w:i/>
                <w:iCs/>
                <w:lang w:val="en-GB" w:eastAsia="en-GB"/>
              </w:rPr>
            </w:pPr>
            <w:r>
              <w:rPr>
                <w:lang w:val="en-GB" w:eastAsia="en-GB"/>
              </w:rPr>
              <w:t xml:space="preserve">The default SPS configuration is specified in 9.2.3. </w:t>
            </w:r>
            <w:r>
              <w:rPr>
                <w:lang w:val="en-GB" w:eastAsia="zh-CN"/>
              </w:rPr>
              <w:t>Except for handover or releasing SPS</w:t>
            </w:r>
            <w:r>
              <w:rPr>
                <w:lang w:val="en-GB" w:eastAsia="zh-TW"/>
              </w:rPr>
              <w:t xml:space="preserve"> for MCG</w:t>
            </w:r>
            <w:r>
              <w:rPr>
                <w:lang w:val="en-GB" w:eastAsia="zh-CN"/>
              </w:rPr>
              <w:t xml:space="preserve">, </w:t>
            </w:r>
            <w:r>
              <w:rPr>
                <w:lang w:val="en-GB" w:eastAsia="en-GB"/>
              </w:rPr>
              <w:t xml:space="preserve">E-UTRAN does not reconfigure </w:t>
            </w:r>
            <w:r>
              <w:rPr>
                <w:i/>
                <w:lang w:val="en-GB" w:eastAsia="en-GB"/>
              </w:rPr>
              <w:t>sps-Config</w:t>
            </w:r>
            <w:r>
              <w:rPr>
                <w:lang w:val="en-GB" w:eastAsia="en-GB"/>
              </w:rPr>
              <w:t xml:space="preserve"> </w:t>
            </w:r>
            <w:r>
              <w:rPr>
                <w:lang w:val="en-GB" w:eastAsia="zh-TW"/>
              </w:rPr>
              <w:t xml:space="preserve">for MCG </w:t>
            </w:r>
            <w:r>
              <w:rPr>
                <w:lang w:val="en-GB" w:eastAsia="en-GB"/>
              </w:rPr>
              <w:t xml:space="preserve">when there is a configured downlink assignment or a configured uplink grant </w:t>
            </w:r>
            <w:r>
              <w:rPr>
                <w:lang w:val="en-GB" w:eastAsia="zh-TW"/>
              </w:rPr>
              <w:t xml:space="preserve">for MCG </w:t>
            </w:r>
            <w:r>
              <w:rPr>
                <w:lang w:val="en-GB" w:eastAsia="en-GB"/>
              </w:rPr>
              <w:t>(see TS 36.321 [6])</w:t>
            </w:r>
            <w:r>
              <w:rPr>
                <w:lang w:val="en-GB" w:eastAsia="zh-CN"/>
              </w:rPr>
              <w:t>.</w:t>
            </w:r>
            <w:r>
              <w:rPr>
                <w:lang w:val="en-GB" w:eastAsia="zh-TW"/>
              </w:rPr>
              <w:t xml:space="preserve"> Except for SCG change or releasing SPS for SCG, </w:t>
            </w:r>
            <w:r>
              <w:rPr>
                <w:lang w:val="en-GB" w:eastAsia="en-GB"/>
              </w:rPr>
              <w:t xml:space="preserve">E-UTRAN does not reconfigure </w:t>
            </w:r>
            <w:r>
              <w:rPr>
                <w:i/>
                <w:lang w:val="en-GB" w:eastAsia="en-GB"/>
              </w:rPr>
              <w:t>sps-Config</w:t>
            </w:r>
            <w:r>
              <w:rPr>
                <w:lang w:val="en-GB" w:eastAsia="en-GB"/>
              </w:rPr>
              <w:t xml:space="preserve"> </w:t>
            </w:r>
            <w:r>
              <w:rPr>
                <w:lang w:val="en-GB" w:eastAsia="zh-TW"/>
              </w:rPr>
              <w:t xml:space="preserve">for SCG </w:t>
            </w:r>
            <w:r>
              <w:rPr>
                <w:lang w:val="en-GB" w:eastAsia="en-GB"/>
              </w:rPr>
              <w:t xml:space="preserve">when there is a configured downlink assignment or a configured uplink grant </w:t>
            </w:r>
            <w:r>
              <w:rPr>
                <w:lang w:val="en-GB" w:eastAsia="zh-TW"/>
              </w:rPr>
              <w:t xml:space="preserve">for SCG </w:t>
            </w:r>
            <w:r>
              <w:rPr>
                <w:lang w:val="en-GB" w:eastAsia="en-GB"/>
              </w:rPr>
              <w:t>(see TS 36.321 [6])</w:t>
            </w:r>
            <w:r>
              <w:rPr>
                <w:lang w:val="en-GB" w:eastAsia="zh-TW"/>
              </w:rPr>
              <w:t xml:space="preserve">. In one serving cell, </w:t>
            </w:r>
            <w:r>
              <w:rPr>
                <w:i/>
                <w:lang w:val="en-GB" w:eastAsia="zh-TW"/>
              </w:rPr>
              <w:t>sps-Config-v1530</w:t>
            </w:r>
            <w:r>
              <w:rPr>
                <w:lang w:val="en-GB" w:eastAsia="zh-TW"/>
              </w:rPr>
              <w:t xml:space="preserve"> is not present simultaneously with either </w:t>
            </w:r>
            <w:r>
              <w:rPr>
                <w:i/>
                <w:lang w:val="en-GB" w:eastAsia="zh-TW"/>
              </w:rPr>
              <w:t>sps-Config</w:t>
            </w:r>
            <w:r>
              <w:rPr>
                <w:lang w:val="en-GB" w:eastAsia="zh-TW"/>
              </w:rPr>
              <w:t xml:space="preserve"> (without suffix) or </w:t>
            </w:r>
            <w:r>
              <w:rPr>
                <w:i/>
                <w:lang w:val="en-GB" w:eastAsia="zh-TW"/>
              </w:rPr>
              <w:t>sps-Config-r12</w:t>
            </w:r>
            <w:r>
              <w:rPr>
                <w:lang w:val="en-GB" w:eastAsia="zh-TW"/>
              </w:rPr>
              <w:t>.</w:t>
            </w:r>
          </w:p>
        </w:tc>
      </w:tr>
      <w:tr w:rsidR="00FB3EAA" w14:paraId="20CE8948"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0AF182E" w14:textId="77777777" w:rsidR="00FB3EAA" w:rsidRDefault="00FB3EAA">
            <w:pPr>
              <w:pStyle w:val="TAL"/>
              <w:rPr>
                <w:b/>
                <w:bCs/>
                <w:i/>
                <w:iCs/>
                <w:lang w:val="en-GB" w:eastAsia="en-GB"/>
              </w:rPr>
            </w:pPr>
            <w:r>
              <w:rPr>
                <w:b/>
                <w:bCs/>
                <w:i/>
                <w:iCs/>
                <w:lang w:val="en-GB" w:eastAsia="en-GB"/>
              </w:rPr>
              <w:lastRenderedPageBreak/>
              <w:t>srb-Identity</w:t>
            </w:r>
          </w:p>
          <w:p w14:paraId="283F55E2" w14:textId="77777777" w:rsidR="00FB3EAA" w:rsidRDefault="00FB3EAA">
            <w:pPr>
              <w:pStyle w:val="TAL"/>
              <w:rPr>
                <w:bCs/>
                <w:noProof/>
                <w:lang w:val="en-GB" w:eastAsia="en-GB"/>
              </w:rPr>
            </w:pPr>
            <w:r>
              <w:rPr>
                <w:bCs/>
                <w:noProof/>
                <w:lang w:val="en-GB" w:eastAsia="en-GB"/>
              </w:rPr>
              <w:t>Value 1 is applicable for SRB1 only. Value 2 is applicable for SRB2 only.</w:t>
            </w:r>
            <w:r>
              <w:rPr>
                <w:lang w:val="en-GB" w:eastAsia="en-GB"/>
              </w:rPr>
              <w:t xml:space="preserve"> Value 4 is applicable for SRB4 only, if configured. For a split SRB the same identity is used for the MCG and NR SCG RLC bearer configurations.</w:t>
            </w:r>
            <w:r>
              <w:rPr>
                <w:lang w:val="en-GB"/>
              </w:rPr>
              <w:t xml:space="preserve"> </w:t>
            </w:r>
            <w:r>
              <w:rPr>
                <w:lang w:val="en-GB" w:eastAsia="en-GB"/>
              </w:rPr>
              <w:t xml:space="preserve">If </w:t>
            </w:r>
            <w:r>
              <w:rPr>
                <w:i/>
                <w:lang w:val="en-GB" w:eastAsia="en-GB"/>
              </w:rPr>
              <w:t>srb-Identity-v1530</w:t>
            </w:r>
            <w:r>
              <w:rPr>
                <w:lang w:val="en-GB" w:eastAsia="en-GB"/>
              </w:rPr>
              <w:t xml:space="preserve"> is received, the UE shall ignore </w:t>
            </w:r>
            <w:r>
              <w:rPr>
                <w:i/>
                <w:lang w:val="en-GB" w:eastAsia="en-GB"/>
              </w:rPr>
              <w:t>srb-Identity</w:t>
            </w:r>
            <w:r>
              <w:rPr>
                <w:lang w:val="en-GB" w:eastAsia="en-GB"/>
              </w:rPr>
              <w:t xml:space="preserve"> (i.e. without suffix).</w:t>
            </w:r>
          </w:p>
        </w:tc>
      </w:tr>
      <w:tr w:rsidR="00FB3EAA" w14:paraId="0B0805EF"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2E756241" w14:textId="77777777" w:rsidR="00FB3EAA" w:rsidRDefault="00FB3EAA">
            <w:pPr>
              <w:pStyle w:val="TAL"/>
              <w:rPr>
                <w:b/>
                <w:bCs/>
                <w:i/>
                <w:iCs/>
                <w:lang w:val="en-GB" w:eastAsia="en-GB"/>
              </w:rPr>
            </w:pPr>
            <w:r>
              <w:rPr>
                <w:b/>
                <w:bCs/>
                <w:i/>
                <w:iCs/>
                <w:lang w:val="en-GB" w:eastAsia="en-GB"/>
              </w:rPr>
              <w:t>srb-Identity-v1530</w:t>
            </w:r>
          </w:p>
          <w:p w14:paraId="68471BF2" w14:textId="77777777" w:rsidR="00FB3EAA" w:rsidRDefault="00FB3EAA">
            <w:pPr>
              <w:pStyle w:val="TAL"/>
              <w:rPr>
                <w:b/>
                <w:bCs/>
                <w:i/>
                <w:iCs/>
                <w:lang w:val="en-GB" w:eastAsia="en-GB"/>
              </w:rPr>
            </w:pPr>
            <w:r>
              <w:rPr>
                <w:lang w:val="en-GB"/>
              </w:rPr>
              <w:t xml:space="preserve">E-UTRAN does not include this field when </w:t>
            </w:r>
            <w:r>
              <w:rPr>
                <w:i/>
                <w:lang w:val="en-GB"/>
              </w:rPr>
              <w:t>SRB-ToAddMod</w:t>
            </w:r>
            <w:r>
              <w:rPr>
                <w:lang w:val="en-GB"/>
              </w:rPr>
              <w:t xml:space="preserve"> is included in </w:t>
            </w:r>
            <w:r>
              <w:rPr>
                <w:i/>
                <w:lang w:val="en-GB"/>
              </w:rPr>
              <w:t>srb-ToAddModListSCG</w:t>
            </w:r>
            <w:r>
              <w:rPr>
                <w:lang w:val="en-GB"/>
              </w:rPr>
              <w:t>.</w:t>
            </w:r>
          </w:p>
        </w:tc>
      </w:tr>
      <w:tr w:rsidR="00FB3EAA" w14:paraId="4187E780"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DD84E55" w14:textId="77777777" w:rsidR="00FB3EAA" w:rsidRDefault="00FB3EAA">
            <w:pPr>
              <w:pStyle w:val="TAL"/>
              <w:rPr>
                <w:b/>
                <w:i/>
                <w:lang w:val="en-GB" w:eastAsia="en-GB"/>
              </w:rPr>
            </w:pPr>
            <w:r>
              <w:rPr>
                <w:b/>
                <w:i/>
                <w:lang w:val="en-GB" w:eastAsia="en-GB"/>
              </w:rPr>
              <w:t>srb-ToAddModListExt</w:t>
            </w:r>
          </w:p>
          <w:p w14:paraId="7E41E8AB" w14:textId="77777777" w:rsidR="00FB3EAA" w:rsidRDefault="00FB3EAA">
            <w:pPr>
              <w:pStyle w:val="TAL"/>
              <w:rPr>
                <w:b/>
                <w:i/>
                <w:lang w:val="en-GB" w:eastAsia="en-GB"/>
              </w:rPr>
            </w:pPr>
            <w:r>
              <w:rPr>
                <w:lang w:val="en-GB" w:eastAsia="en-GB"/>
              </w:rPr>
              <w:t>The field is to configure SRB4.</w:t>
            </w:r>
          </w:p>
        </w:tc>
      </w:tr>
      <w:tr w:rsidR="00FB3EAA" w14:paraId="07772AFF"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15C8EB40" w14:textId="77777777" w:rsidR="00FB3EAA" w:rsidRDefault="00FB3EAA">
            <w:pPr>
              <w:pStyle w:val="TAL"/>
              <w:rPr>
                <w:b/>
                <w:i/>
                <w:lang w:val="en-GB" w:eastAsia="en-GB"/>
              </w:rPr>
            </w:pPr>
            <w:r>
              <w:rPr>
                <w:b/>
                <w:i/>
                <w:lang w:val="en-GB" w:eastAsia="en-GB"/>
              </w:rPr>
              <w:t>srb-ToAddModList</w:t>
            </w:r>
          </w:p>
          <w:p w14:paraId="57F5B03E" w14:textId="77777777" w:rsidR="00FB3EAA" w:rsidRDefault="00FB3EAA">
            <w:pPr>
              <w:pStyle w:val="TAL"/>
              <w:rPr>
                <w:lang w:val="en-GB" w:eastAsia="en-GB"/>
              </w:rPr>
            </w:pPr>
            <w:r>
              <w:rPr>
                <w:lang w:val="en-GB" w:eastAsia="en-GB"/>
              </w:rPr>
              <w:t>E-UTRAN configures the same RAT type (i.e. EUTRA or NR) for PDCP configuration of SRB1 and SRB2.</w:t>
            </w:r>
          </w:p>
        </w:tc>
      </w:tr>
      <w:tr w:rsidR="00FB3EAA" w14:paraId="0C16E6A8" w14:textId="77777777" w:rsidTr="00E96C29">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1B91E68" w14:textId="77777777" w:rsidR="00FB3EAA" w:rsidRDefault="00FB3EAA">
            <w:pPr>
              <w:pStyle w:val="TAL"/>
              <w:rPr>
                <w:b/>
                <w:i/>
                <w:noProof/>
                <w:lang w:val="en-GB" w:eastAsia="en-GB"/>
              </w:rPr>
            </w:pPr>
            <w:r>
              <w:rPr>
                <w:b/>
                <w:i/>
                <w:noProof/>
                <w:lang w:val="en-GB" w:eastAsia="en-GB"/>
              </w:rPr>
              <w:t>transmissionModeList</w:t>
            </w:r>
          </w:p>
          <w:p w14:paraId="35D01DE0" w14:textId="59B245AC" w:rsidR="00FB3EAA" w:rsidRDefault="00FB3EAA">
            <w:pPr>
              <w:pStyle w:val="TAL"/>
              <w:rPr>
                <w:b/>
                <w:bCs/>
                <w:i/>
                <w:iCs/>
                <w:lang w:val="en-GB" w:eastAsia="en-GB"/>
              </w:rPr>
            </w:pPr>
            <w:r>
              <w:rPr>
                <w:lang w:val="en-GB" w:eastAsia="en-GB"/>
              </w:rPr>
              <w:t xml:space="preserve">Indicates a subset of transmission mode 1, 2, 3, 4, 6, 8, 9, 10, for the signaled neighboring cell for which </w:t>
            </w:r>
            <w:r>
              <w:rPr>
                <w:i/>
                <w:lang w:val="en-GB" w:eastAsia="en-GB"/>
              </w:rPr>
              <w:t>NeighCellsInfo</w:t>
            </w:r>
            <w:r>
              <w:rPr>
                <w:lang w:val="en-GB" w:eastAsia="en-GB"/>
              </w:rPr>
              <w:t xml:space="preserve"> applies. When TM10 is signaled, other signaled transmission parameters in </w:t>
            </w:r>
            <w:r>
              <w:rPr>
                <w:i/>
                <w:lang w:val="en-GB" w:eastAsia="en-GB"/>
              </w:rPr>
              <w:t>NeighCellsInfo</w:t>
            </w:r>
            <w:r>
              <w:rPr>
                <w:lang w:val="en-GB" w:eastAsia="en-GB"/>
              </w:rPr>
              <w:t xml:space="preserve"> are not applicable to up to 8 layer transmission scheme of TM10. E-UTRAN may indicate TM9 when TM10 with QCL type A and DMRS scrambling with </w:t>
            </w:r>
            <w:r>
              <w:rPr>
                <w:noProof/>
                <w:lang w:val="en-GB" w:eastAsia="en-GB"/>
              </w:rPr>
              <w:drawing>
                <wp:inline distT="0" distB="0" distL="0" distR="0" wp14:anchorId="19CF7087" wp14:editId="2558C60A">
                  <wp:extent cx="596265" cy="219710"/>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596265" cy="219710"/>
                          </a:xfrm>
                          <a:prstGeom prst="rect">
                            <a:avLst/>
                          </a:prstGeom>
                          <a:noFill/>
                          <a:ln>
                            <a:noFill/>
                          </a:ln>
                        </pic:spPr>
                      </pic:pic>
                    </a:graphicData>
                  </a:graphic>
                </wp:inline>
              </w:drawing>
            </w:r>
            <w:r>
              <w:rPr>
                <w:lang w:val="en-GB" w:eastAsia="en-GB"/>
              </w:rPr>
              <w:t xml:space="preserve"> in TS 36.211 [21], clause 6.10.3.1, is used in the signalled neighbour cell and TM9 or TM10 with QCL type A and DMRS scrambling with </w:t>
            </w:r>
            <w:r>
              <w:rPr>
                <w:noProof/>
                <w:lang w:val="en-GB" w:eastAsia="en-GB"/>
              </w:rPr>
              <w:drawing>
                <wp:inline distT="0" distB="0" distL="0" distR="0" wp14:anchorId="461C9A19" wp14:editId="6B2083F9">
                  <wp:extent cx="596265" cy="219710"/>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596265" cy="219710"/>
                          </a:xfrm>
                          <a:prstGeom prst="rect">
                            <a:avLst/>
                          </a:prstGeom>
                          <a:noFill/>
                          <a:ln>
                            <a:noFill/>
                          </a:ln>
                        </pic:spPr>
                      </pic:pic>
                    </a:graphicData>
                  </a:graphic>
                </wp:inline>
              </w:drawing>
            </w:r>
            <w:r>
              <w:rPr>
                <w:lang w:val="en-GB" w:eastAsia="en-GB"/>
              </w:rPr>
              <w:t xml:space="preserve"> in TS 36.211 [21], clause 6.10.3.1, is used in the serving cell. UE behaviour with NAICS when TM10 is used is only defined when QCL type A and DMRS scrambling with </w:t>
            </w:r>
            <w:r>
              <w:rPr>
                <w:noProof/>
                <w:lang w:val="en-GB" w:eastAsia="en-GB"/>
              </w:rPr>
              <w:drawing>
                <wp:inline distT="0" distB="0" distL="0" distR="0" wp14:anchorId="52508D9E" wp14:editId="5157C51F">
                  <wp:extent cx="596265" cy="2197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596265" cy="219710"/>
                          </a:xfrm>
                          <a:prstGeom prst="rect">
                            <a:avLst/>
                          </a:prstGeom>
                          <a:noFill/>
                          <a:ln>
                            <a:noFill/>
                          </a:ln>
                        </pic:spPr>
                      </pic:pic>
                    </a:graphicData>
                  </a:graphic>
                </wp:inline>
              </w:drawing>
            </w:r>
            <w:r>
              <w:rPr>
                <w:lang w:val="en-GB" w:eastAsia="en-GB"/>
              </w:rPr>
              <w:t> in TS 36.211 [21], clause 6.10.3.1, is used for the serving cell and all signalled neighbour cells.</w:t>
            </w:r>
            <w:r>
              <w:rPr>
                <w:lang w:val="en-GB" w:eastAsia="ja-JP"/>
              </w:rPr>
              <w:t xml:space="preserve"> </w:t>
            </w:r>
            <w:r>
              <w:rPr>
                <w:lang w:val="en-GB" w:eastAsia="en-GB"/>
              </w:rPr>
              <w:t>The first/ leftmost bit is for transmission mode 1, the second bit is for transmission mode 2, and so on.</w:t>
            </w:r>
          </w:p>
        </w:tc>
      </w:tr>
    </w:tbl>
    <w:p w14:paraId="659B8210" w14:textId="77777777" w:rsidR="00FB3EAA" w:rsidRDefault="00FB3EAA" w:rsidP="00FB3EAA"/>
    <w:p w14:paraId="19D98126" w14:textId="77777777" w:rsidR="00FB3EAA" w:rsidRDefault="00FB3EAA" w:rsidP="00FB3EAA">
      <w:pPr>
        <w:pStyle w:val="NO"/>
        <w:rPr>
          <w:lang w:val="en-GB"/>
        </w:rPr>
      </w:pPr>
      <w:r>
        <w:rPr>
          <w:lang w:val="en-GB"/>
        </w:rPr>
        <w:t>NOTE 1:</w:t>
      </w:r>
      <w:r>
        <w:rPr>
          <w:lang w:val="en-GB"/>
        </w:rPr>
        <w:tab/>
        <w:t>It is up to eNB to ensure that the field indicating LWA bearer type is set to FALSE when LWA bearer is no longer used (e.g. during handover or re-establishment where LWA configuration is released).</w:t>
      </w:r>
    </w:p>
    <w:p w14:paraId="483C4068" w14:textId="77777777" w:rsidR="00FB3EAA" w:rsidRDefault="00FB3EAA" w:rsidP="00FB3EAA"/>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FB3EAA" w14:paraId="0206F1F1" w14:textId="77777777" w:rsidTr="00FB3EAA">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4A7FB910" w14:textId="77777777" w:rsidR="00FB3EAA" w:rsidRDefault="00FB3EAA">
            <w:pPr>
              <w:pStyle w:val="TAH"/>
              <w:rPr>
                <w:lang w:val="en-GB" w:eastAsia="ja-JP"/>
              </w:rPr>
            </w:pPr>
            <w:r>
              <w:rPr>
                <w:lang w:val="en-GB" w:eastAsia="ja-JP"/>
              </w:rPr>
              <w:lastRenderedPageBreak/>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20EB6824" w14:textId="77777777" w:rsidR="00FB3EAA" w:rsidRDefault="00FB3EAA">
            <w:pPr>
              <w:pStyle w:val="TAH"/>
              <w:rPr>
                <w:lang w:val="en-GB" w:eastAsia="ja-JP"/>
              </w:rPr>
            </w:pPr>
            <w:r>
              <w:rPr>
                <w:lang w:val="en-GB" w:eastAsia="ja-JP"/>
              </w:rPr>
              <w:t>Explanation</w:t>
            </w:r>
          </w:p>
        </w:tc>
      </w:tr>
      <w:tr w:rsidR="00FB3EAA" w14:paraId="79F1546A"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5F7C5B41" w14:textId="77777777" w:rsidR="00FB3EAA" w:rsidRDefault="00FB3EAA">
            <w:pPr>
              <w:pStyle w:val="TAL"/>
              <w:rPr>
                <w:noProof/>
                <w:lang w:val="en-GB" w:eastAsia="ja-JP"/>
              </w:rPr>
            </w:pPr>
            <w:r>
              <w:rPr>
                <w:noProof/>
                <w:lang w:val="en-GB" w:eastAsia="ja-JP"/>
              </w:rPr>
              <w:t>CRSIM</w:t>
            </w:r>
          </w:p>
        </w:tc>
        <w:tc>
          <w:tcPr>
            <w:tcW w:w="7371" w:type="dxa"/>
            <w:tcBorders>
              <w:top w:val="single" w:sz="4" w:space="0" w:color="808080"/>
              <w:left w:val="single" w:sz="4" w:space="0" w:color="808080"/>
              <w:bottom w:val="single" w:sz="4" w:space="0" w:color="808080"/>
              <w:right w:val="single" w:sz="4" w:space="0" w:color="808080"/>
            </w:tcBorders>
            <w:hideMark/>
          </w:tcPr>
          <w:p w14:paraId="40C5A901" w14:textId="77777777" w:rsidR="00FB3EAA" w:rsidRDefault="00FB3EAA">
            <w:pPr>
              <w:pStyle w:val="TAL"/>
              <w:rPr>
                <w:lang w:val="en-GB" w:eastAsia="ja-JP"/>
              </w:rPr>
            </w:pPr>
            <w:r>
              <w:rPr>
                <w:lang w:val="en-GB" w:eastAsia="ja-JP"/>
              </w:rPr>
              <w:t xml:space="preserve">The field is optionally present, need ON, if </w:t>
            </w:r>
            <w:r>
              <w:rPr>
                <w:i/>
                <w:lang w:val="en-GB" w:eastAsia="ja-JP"/>
              </w:rPr>
              <w:t>neighCellsCRS-Info-r11</w:t>
            </w:r>
            <w:r>
              <w:rPr>
                <w:lang w:val="en-GB" w:eastAsia="ja-JP"/>
              </w:rPr>
              <w:t xml:space="preserve"> is not present; otherwise it is not present.</w:t>
            </w:r>
          </w:p>
        </w:tc>
      </w:tr>
      <w:tr w:rsidR="00FB3EAA" w14:paraId="461067F0"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3A406A88" w14:textId="77777777" w:rsidR="00FB3EAA" w:rsidRDefault="00FB3EAA">
            <w:pPr>
              <w:pStyle w:val="TAL"/>
              <w:rPr>
                <w:i/>
                <w:noProof/>
                <w:lang w:val="en-GB" w:eastAsia="ja-JP"/>
              </w:rPr>
            </w:pPr>
            <w:r>
              <w:rPr>
                <w:i/>
                <w:noProof/>
                <w:lang w:val="en-GB" w:eastAsia="ja-JP"/>
              </w:rPr>
              <w:t>DRB-Setup</w:t>
            </w:r>
          </w:p>
        </w:tc>
        <w:tc>
          <w:tcPr>
            <w:tcW w:w="7371" w:type="dxa"/>
            <w:tcBorders>
              <w:top w:val="single" w:sz="4" w:space="0" w:color="808080"/>
              <w:left w:val="single" w:sz="4" w:space="0" w:color="808080"/>
              <w:bottom w:val="single" w:sz="4" w:space="0" w:color="808080"/>
              <w:right w:val="single" w:sz="4" w:space="0" w:color="808080"/>
            </w:tcBorders>
            <w:hideMark/>
          </w:tcPr>
          <w:p w14:paraId="5443BF58" w14:textId="77777777" w:rsidR="00FB3EAA" w:rsidRDefault="00FB3EAA">
            <w:pPr>
              <w:pStyle w:val="TAL"/>
              <w:rPr>
                <w:lang w:val="en-GB" w:eastAsia="ja-JP"/>
              </w:rPr>
            </w:pPr>
            <w:r>
              <w:rPr>
                <w:lang w:val="en-GB" w:eastAsia="ja-JP"/>
              </w:rPr>
              <w:t>The field is mandatory present if the corresponding DRB is being set up and the UE is connected to EPC; otherwise it is not present.</w:t>
            </w:r>
          </w:p>
        </w:tc>
      </w:tr>
      <w:tr w:rsidR="00FB3EAA" w14:paraId="72863708"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7E703B46" w14:textId="77777777" w:rsidR="00FB3EAA" w:rsidRDefault="00FB3EAA">
            <w:pPr>
              <w:pStyle w:val="TAL"/>
              <w:rPr>
                <w:i/>
                <w:noProof/>
                <w:lang w:val="en-GB" w:eastAsia="ja-JP"/>
              </w:rPr>
            </w:pPr>
            <w:r>
              <w:rPr>
                <w:i/>
                <w:noProof/>
                <w:lang w:val="en-GB" w:eastAsia="ja-JP"/>
              </w:rPr>
              <w:t>DRB-SetupM</w:t>
            </w:r>
          </w:p>
        </w:tc>
        <w:tc>
          <w:tcPr>
            <w:tcW w:w="7371" w:type="dxa"/>
            <w:tcBorders>
              <w:top w:val="single" w:sz="4" w:space="0" w:color="808080"/>
              <w:left w:val="single" w:sz="4" w:space="0" w:color="808080"/>
              <w:bottom w:val="single" w:sz="4" w:space="0" w:color="808080"/>
              <w:right w:val="single" w:sz="4" w:space="0" w:color="808080"/>
            </w:tcBorders>
            <w:hideMark/>
          </w:tcPr>
          <w:p w14:paraId="329EEB82" w14:textId="77777777" w:rsidR="00FB3EAA" w:rsidRDefault="00FB3EAA">
            <w:pPr>
              <w:pStyle w:val="TAL"/>
              <w:rPr>
                <w:lang w:val="en-GB" w:eastAsia="ja-JP"/>
              </w:rPr>
            </w:pPr>
            <w:r>
              <w:rPr>
                <w:lang w:val="en-GB" w:eastAsia="ja-JP"/>
              </w:rPr>
              <w:t>The field is:</w:t>
            </w:r>
          </w:p>
          <w:p w14:paraId="15BDB677" w14:textId="77777777" w:rsidR="00FB3EAA" w:rsidRDefault="00FB3EAA">
            <w:pPr>
              <w:pStyle w:val="B1"/>
              <w:spacing w:after="0"/>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ab/>
              <w:t>mandatory present:</w:t>
            </w:r>
          </w:p>
          <w:p w14:paraId="2A0DBDB6" w14:textId="77777777" w:rsidR="00FB3EAA" w:rsidRDefault="00FB3EAA">
            <w:pPr>
              <w:spacing w:after="0"/>
              <w:ind w:left="851" w:hanging="284"/>
              <w:rPr>
                <w:rFonts w:ascii="Arial" w:hAnsi="Arial" w:cs="Arial"/>
                <w:sz w:val="18"/>
                <w:szCs w:val="18"/>
                <w:lang w:eastAsia="x-none"/>
              </w:rPr>
            </w:pPr>
            <w:r>
              <w:rPr>
                <w:rFonts w:ascii="Arial" w:hAnsi="Arial" w:cs="Arial"/>
                <w:sz w:val="18"/>
                <w:szCs w:val="18"/>
                <w:lang w:eastAsia="x-none"/>
              </w:rPr>
              <w:t>-</w:t>
            </w:r>
            <w:r>
              <w:rPr>
                <w:rFonts w:ascii="Arial" w:hAnsi="Arial" w:cs="Arial"/>
                <w:sz w:val="18"/>
                <w:szCs w:val="18"/>
                <w:lang w:eastAsia="x-none"/>
              </w:rPr>
              <w:tab/>
              <w:t>for the UE without SCG: upon setup of MCG DRB;</w:t>
            </w:r>
          </w:p>
          <w:p w14:paraId="6C33B7B8" w14:textId="77777777" w:rsidR="00FB3EAA" w:rsidRDefault="00FB3EAA">
            <w:pPr>
              <w:spacing w:after="0"/>
              <w:ind w:left="851" w:hanging="284"/>
              <w:rPr>
                <w:rFonts w:ascii="Arial" w:hAnsi="Arial" w:cs="Arial"/>
                <w:sz w:val="18"/>
                <w:szCs w:val="18"/>
                <w:lang w:eastAsia="x-none"/>
              </w:rPr>
            </w:pPr>
            <w:r>
              <w:rPr>
                <w:rFonts w:ascii="Arial" w:hAnsi="Arial" w:cs="Arial"/>
                <w:sz w:val="18"/>
                <w:szCs w:val="18"/>
                <w:lang w:eastAsia="x-none"/>
              </w:rPr>
              <w:t>-</w:t>
            </w:r>
            <w:r>
              <w:rPr>
                <w:rFonts w:ascii="Arial" w:hAnsi="Arial" w:cs="Arial"/>
                <w:sz w:val="18"/>
                <w:szCs w:val="18"/>
                <w:lang w:eastAsia="x-none"/>
              </w:rPr>
              <w:tab/>
              <w:t>for E-UTRA DC,</w:t>
            </w:r>
            <w:r>
              <w:rPr>
                <w:rFonts w:ascii="Arial" w:hAnsi="Arial" w:cs="Arial"/>
                <w:sz w:val="18"/>
                <w:szCs w:val="18"/>
              </w:rPr>
              <w:t xml:space="preserve"> upon setup of MCG or split DRB;</w:t>
            </w:r>
          </w:p>
          <w:p w14:paraId="171C0E6C" w14:textId="77777777" w:rsidR="00FB3EAA" w:rsidRDefault="00FB3EAA">
            <w:pPr>
              <w:spacing w:after="0"/>
              <w:ind w:left="851" w:hanging="284"/>
              <w:rPr>
                <w:rFonts w:ascii="Arial" w:hAnsi="Arial" w:cs="Arial"/>
                <w:sz w:val="18"/>
                <w:szCs w:val="18"/>
                <w:lang w:eastAsia="x-none"/>
              </w:rPr>
            </w:pPr>
            <w:r>
              <w:rPr>
                <w:rFonts w:ascii="Arial" w:hAnsi="Arial" w:cs="Arial"/>
                <w:sz w:val="18"/>
                <w:szCs w:val="18"/>
                <w:lang w:eastAsia="x-none"/>
              </w:rPr>
              <w:t>-</w:t>
            </w:r>
            <w:r>
              <w:rPr>
                <w:rFonts w:ascii="Arial" w:hAnsi="Arial" w:cs="Arial"/>
                <w:sz w:val="18"/>
                <w:szCs w:val="18"/>
                <w:lang w:eastAsia="x-none"/>
              </w:rPr>
              <w:tab/>
              <w:t>for (NG)EN-DC:</w:t>
            </w:r>
          </w:p>
          <w:p w14:paraId="2A621363" w14:textId="77777777" w:rsidR="00FB3EAA" w:rsidRDefault="00FB3EAA">
            <w:pPr>
              <w:spacing w:after="0"/>
              <w:ind w:left="1135" w:hanging="284"/>
              <w:rPr>
                <w:rFonts w:ascii="Arial" w:hAnsi="Arial" w:cs="Arial"/>
                <w:sz w:val="18"/>
                <w:szCs w:val="18"/>
              </w:rPr>
            </w:pPr>
            <w:r>
              <w:rPr>
                <w:rFonts w:ascii="Arial" w:hAnsi="Arial" w:cs="Arial"/>
                <w:sz w:val="18"/>
                <w:szCs w:val="18"/>
                <w:lang w:eastAsia="x-none"/>
              </w:rPr>
              <w:t>-</w:t>
            </w:r>
            <w:r>
              <w:rPr>
                <w:rFonts w:ascii="Arial" w:hAnsi="Arial" w:cs="Arial"/>
                <w:sz w:val="18"/>
                <w:szCs w:val="18"/>
                <w:lang w:eastAsia="x-none"/>
              </w:rPr>
              <w:tab/>
              <w:t>upon setup of MCG RLC bearer;</w:t>
            </w:r>
          </w:p>
          <w:p w14:paraId="0F8E81C1" w14:textId="77777777" w:rsidR="00FB3EAA" w:rsidRDefault="00FB3EAA">
            <w:pPr>
              <w:pStyle w:val="B1"/>
              <w:spacing w:after="0"/>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ab/>
              <w:t>optionally present, Need ON:</w:t>
            </w:r>
          </w:p>
          <w:p w14:paraId="691472D9" w14:textId="77777777" w:rsidR="00FB3EAA" w:rsidRDefault="00FB3EAA">
            <w:pPr>
              <w:pStyle w:val="B2"/>
              <w:spacing w:after="0"/>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ab/>
              <w:t>for E-UTRA DC, upon change from SCG to MCG DRB;</w:t>
            </w:r>
          </w:p>
          <w:p w14:paraId="5086CF57" w14:textId="77777777" w:rsidR="00FB3EAA" w:rsidRDefault="00FB3EAA">
            <w:pPr>
              <w:pStyle w:val="B2"/>
              <w:spacing w:after="0"/>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ab/>
              <w:t>for (NG)EN-DC:</w:t>
            </w:r>
          </w:p>
          <w:p w14:paraId="5ECD14A5" w14:textId="77777777" w:rsidR="00FB3EAA" w:rsidRDefault="00FB3EAA">
            <w:pPr>
              <w:pStyle w:val="B3"/>
              <w:spacing w:after="0"/>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ab/>
              <w:t xml:space="preserve">upon change of </w:t>
            </w:r>
            <w:r>
              <w:rPr>
                <w:rFonts w:ascii="Arial" w:hAnsi="Arial" w:cs="Arial"/>
                <w:i/>
                <w:sz w:val="18"/>
                <w:szCs w:val="18"/>
                <w:lang w:val="en-GB"/>
              </w:rPr>
              <w:t>keyToUse</w:t>
            </w:r>
            <w:r>
              <w:rPr>
                <w:rFonts w:ascii="Arial" w:hAnsi="Arial" w:cs="Arial"/>
                <w:iCs/>
                <w:sz w:val="18"/>
                <w:szCs w:val="18"/>
                <w:lang w:val="en-GB"/>
              </w:rPr>
              <w:t>, as defined in TS 38.331 [82],</w:t>
            </w:r>
            <w:r>
              <w:rPr>
                <w:rFonts w:ascii="Arial" w:hAnsi="Arial" w:cs="Arial"/>
                <w:sz w:val="18"/>
                <w:szCs w:val="18"/>
                <w:lang w:val="en-GB"/>
              </w:rPr>
              <w:t xml:space="preserve"> for a DRB configured with an MCG RLC bearer;</w:t>
            </w:r>
          </w:p>
          <w:p w14:paraId="7C9DE830" w14:textId="77777777" w:rsidR="00FB3EAA" w:rsidRDefault="00FB3EAA">
            <w:pPr>
              <w:pStyle w:val="B3"/>
              <w:spacing w:after="0"/>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ab/>
              <w:t>when configured with MCG RLC bearer, upon change of S-K</w:t>
            </w:r>
            <w:r>
              <w:rPr>
                <w:rFonts w:ascii="Arial" w:hAnsi="Arial" w:cs="Arial"/>
                <w:sz w:val="18"/>
                <w:szCs w:val="18"/>
                <w:vertAlign w:val="subscript"/>
                <w:lang w:val="en-GB"/>
              </w:rPr>
              <w:t>gNB</w:t>
            </w:r>
            <w:r>
              <w:rPr>
                <w:rFonts w:ascii="Arial" w:hAnsi="Arial" w:cs="Arial"/>
                <w:sz w:val="18"/>
                <w:szCs w:val="18"/>
                <w:lang w:val="en-GB"/>
              </w:rPr>
              <w:t xml:space="preserve"> without handover;</w:t>
            </w:r>
          </w:p>
          <w:p w14:paraId="50E16901" w14:textId="77777777" w:rsidR="00FB3EAA" w:rsidRDefault="00FB3EAA">
            <w:pPr>
              <w:pStyle w:val="B1"/>
              <w:spacing w:after="0"/>
              <w:rPr>
                <w:lang w:val="en-GB"/>
              </w:rPr>
            </w:pPr>
            <w:r>
              <w:rPr>
                <w:rFonts w:ascii="Arial" w:hAnsi="Arial" w:cs="Arial"/>
                <w:sz w:val="18"/>
                <w:szCs w:val="18"/>
                <w:lang w:val="en-GB"/>
              </w:rPr>
              <w:t>-</w:t>
            </w:r>
            <w:r>
              <w:rPr>
                <w:rFonts w:ascii="Arial" w:hAnsi="Arial" w:cs="Arial"/>
                <w:sz w:val="18"/>
                <w:szCs w:val="18"/>
                <w:lang w:val="en-GB"/>
              </w:rPr>
              <w:tab/>
              <w:t>not present otherwise.</w:t>
            </w:r>
          </w:p>
        </w:tc>
      </w:tr>
      <w:tr w:rsidR="00FB3EAA" w14:paraId="2AEDA73D"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21FA2EC9" w14:textId="77777777" w:rsidR="00FB3EAA" w:rsidRDefault="00FB3EAA">
            <w:pPr>
              <w:pStyle w:val="TAL"/>
              <w:rPr>
                <w:i/>
                <w:noProof/>
                <w:lang w:val="en-GB" w:eastAsia="ja-JP"/>
              </w:rPr>
            </w:pPr>
            <w:r>
              <w:rPr>
                <w:i/>
                <w:noProof/>
                <w:lang w:val="en-GB" w:eastAsia="ja-JP"/>
              </w:rPr>
              <w:t>DRB-SetupS</w:t>
            </w:r>
          </w:p>
        </w:tc>
        <w:tc>
          <w:tcPr>
            <w:tcW w:w="7371" w:type="dxa"/>
            <w:tcBorders>
              <w:top w:val="single" w:sz="4" w:space="0" w:color="808080"/>
              <w:left w:val="single" w:sz="4" w:space="0" w:color="808080"/>
              <w:bottom w:val="single" w:sz="4" w:space="0" w:color="808080"/>
              <w:right w:val="single" w:sz="4" w:space="0" w:color="808080"/>
            </w:tcBorders>
            <w:hideMark/>
          </w:tcPr>
          <w:p w14:paraId="15E198AF" w14:textId="77777777" w:rsidR="00FB3EAA" w:rsidRDefault="00FB3EAA">
            <w:pPr>
              <w:pStyle w:val="TAL"/>
              <w:rPr>
                <w:lang w:val="en-GB" w:eastAsia="ja-JP"/>
              </w:rPr>
            </w:pPr>
            <w:r>
              <w:rPr>
                <w:lang w:val="en-GB" w:eastAsia="ja-JP"/>
              </w:rPr>
              <w:t>The field is:</w:t>
            </w:r>
          </w:p>
          <w:p w14:paraId="0AAB25E1" w14:textId="77777777" w:rsidR="00FB3EAA" w:rsidRDefault="00FB3EAA">
            <w:pPr>
              <w:pStyle w:val="B1"/>
              <w:spacing w:after="0"/>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ab/>
              <w:t>mandatory present:</w:t>
            </w:r>
          </w:p>
          <w:p w14:paraId="62D8D3F8" w14:textId="77777777" w:rsidR="00FB3EAA" w:rsidRDefault="00FB3EAA">
            <w:pPr>
              <w:spacing w:after="0"/>
              <w:ind w:left="851" w:hanging="284"/>
              <w:rPr>
                <w:rFonts w:ascii="Arial" w:hAnsi="Arial"/>
                <w:sz w:val="18"/>
              </w:rPr>
            </w:pPr>
            <w:r>
              <w:rPr>
                <w:rFonts w:ascii="Arial" w:hAnsi="Arial"/>
                <w:sz w:val="18"/>
              </w:rPr>
              <w:t>-</w:t>
            </w:r>
            <w:r>
              <w:rPr>
                <w:rFonts w:ascii="Arial" w:hAnsi="Arial"/>
                <w:sz w:val="18"/>
              </w:rPr>
              <w:tab/>
              <w:t>for E-UTRA DC:</w:t>
            </w:r>
          </w:p>
          <w:p w14:paraId="3348C9E1" w14:textId="77777777" w:rsidR="00FB3EAA" w:rsidRDefault="00FB3EAA">
            <w:pPr>
              <w:pStyle w:val="B2"/>
              <w:spacing w:after="0"/>
              <w:ind w:left="1055"/>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ab/>
              <w:t>upon setup of SCG or split DRB;</w:t>
            </w:r>
          </w:p>
          <w:p w14:paraId="0A758F17" w14:textId="77777777" w:rsidR="00FB3EAA" w:rsidRDefault="00FB3EAA">
            <w:pPr>
              <w:pStyle w:val="B2"/>
              <w:spacing w:after="0"/>
              <w:ind w:left="1055"/>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ab/>
              <w:t>upon change from MCG to split DRB;</w:t>
            </w:r>
          </w:p>
          <w:p w14:paraId="5AFF0A5E" w14:textId="77777777" w:rsidR="00FB3EAA" w:rsidRDefault="00FB3EAA">
            <w:pPr>
              <w:spacing w:after="0"/>
              <w:ind w:left="851" w:hanging="284"/>
              <w:rPr>
                <w:rFonts w:ascii="Arial" w:hAnsi="Arial" w:cs="Arial"/>
                <w:sz w:val="18"/>
                <w:szCs w:val="18"/>
                <w:lang w:eastAsia="x-none"/>
              </w:rPr>
            </w:pPr>
            <w:r>
              <w:rPr>
                <w:rFonts w:ascii="Arial" w:hAnsi="Arial" w:cs="Arial"/>
                <w:sz w:val="18"/>
                <w:szCs w:val="18"/>
                <w:lang w:eastAsia="x-none"/>
              </w:rPr>
              <w:t>-</w:t>
            </w:r>
            <w:r>
              <w:rPr>
                <w:rFonts w:ascii="Arial" w:hAnsi="Arial" w:cs="Arial"/>
                <w:sz w:val="18"/>
                <w:szCs w:val="18"/>
                <w:lang w:eastAsia="x-none"/>
              </w:rPr>
              <w:tab/>
              <w:t>for NE-DC:</w:t>
            </w:r>
          </w:p>
          <w:p w14:paraId="053DAE04" w14:textId="77777777" w:rsidR="00FB3EAA" w:rsidRDefault="00FB3EAA">
            <w:pPr>
              <w:spacing w:after="0"/>
              <w:ind w:left="1135" w:hanging="284"/>
              <w:rPr>
                <w:rFonts w:ascii="Arial" w:hAnsi="Arial" w:cs="Arial"/>
                <w:sz w:val="18"/>
                <w:szCs w:val="18"/>
              </w:rPr>
            </w:pPr>
            <w:r>
              <w:rPr>
                <w:rFonts w:ascii="Arial" w:hAnsi="Arial" w:cs="Arial"/>
                <w:sz w:val="18"/>
                <w:szCs w:val="18"/>
                <w:lang w:eastAsia="x-none"/>
              </w:rPr>
              <w:t>-</w:t>
            </w:r>
            <w:r>
              <w:rPr>
                <w:rFonts w:ascii="Arial" w:hAnsi="Arial" w:cs="Arial"/>
                <w:sz w:val="18"/>
                <w:szCs w:val="18"/>
                <w:lang w:eastAsia="x-none"/>
              </w:rPr>
              <w:tab/>
              <w:t>upon setup of SCG RLC bearer;</w:t>
            </w:r>
          </w:p>
          <w:p w14:paraId="2A497837" w14:textId="77777777" w:rsidR="00FB3EAA" w:rsidRDefault="00FB3EAA">
            <w:pPr>
              <w:pStyle w:val="B1"/>
              <w:spacing w:after="0"/>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ab/>
              <w:t>optionally present, Need ON:</w:t>
            </w:r>
          </w:p>
          <w:p w14:paraId="5F95A8A0" w14:textId="77777777" w:rsidR="00FB3EAA" w:rsidRDefault="00FB3EAA">
            <w:pPr>
              <w:pStyle w:val="B2"/>
              <w:spacing w:after="0"/>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ab/>
            </w:r>
            <w:r>
              <w:rPr>
                <w:rFonts w:ascii="Arial" w:hAnsi="Arial"/>
                <w:sz w:val="18"/>
                <w:lang w:val="en-GB" w:eastAsia="ja-JP"/>
              </w:rPr>
              <w:t xml:space="preserve">for E-UTRA DC, </w:t>
            </w:r>
            <w:r>
              <w:rPr>
                <w:rFonts w:ascii="Arial" w:hAnsi="Arial" w:cs="Arial"/>
                <w:sz w:val="18"/>
                <w:szCs w:val="18"/>
                <w:lang w:val="en-GB"/>
              </w:rPr>
              <w:t>upon change from MCG to SCG DRB;</w:t>
            </w:r>
          </w:p>
          <w:p w14:paraId="0B72E961" w14:textId="77777777" w:rsidR="00FB3EAA" w:rsidRDefault="00FB3EAA">
            <w:pPr>
              <w:pStyle w:val="B2"/>
              <w:spacing w:after="0"/>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ab/>
              <w:t xml:space="preserve">for NE-DC, upon change of </w:t>
            </w:r>
            <w:r>
              <w:rPr>
                <w:rFonts w:ascii="Arial" w:hAnsi="Arial" w:cs="Arial"/>
                <w:i/>
                <w:sz w:val="18"/>
                <w:szCs w:val="18"/>
                <w:lang w:val="en-GB"/>
              </w:rPr>
              <w:t>keyToUse</w:t>
            </w:r>
            <w:r>
              <w:rPr>
                <w:rFonts w:ascii="Arial" w:hAnsi="Arial" w:cs="Arial"/>
                <w:iCs/>
                <w:sz w:val="18"/>
                <w:szCs w:val="18"/>
                <w:lang w:val="en-GB"/>
              </w:rPr>
              <w:t>, as defined in TS 38.331 [82],</w:t>
            </w:r>
            <w:r>
              <w:rPr>
                <w:rFonts w:ascii="Arial" w:hAnsi="Arial" w:cs="Arial"/>
                <w:sz w:val="18"/>
                <w:szCs w:val="18"/>
                <w:lang w:val="en-GB"/>
              </w:rPr>
              <w:t xml:space="preserve"> for a DRB configured with an SCG RLC bearer;</w:t>
            </w:r>
          </w:p>
          <w:p w14:paraId="526FED41" w14:textId="77777777" w:rsidR="00FB3EAA" w:rsidRDefault="00FB3EAA">
            <w:pPr>
              <w:pStyle w:val="B1"/>
              <w:spacing w:after="0"/>
              <w:rPr>
                <w:rFonts w:cs="Arial"/>
                <w:szCs w:val="18"/>
                <w:lang w:val="en-GB"/>
              </w:rPr>
            </w:pPr>
            <w:r>
              <w:rPr>
                <w:rFonts w:ascii="Arial" w:hAnsi="Arial" w:cs="Arial"/>
                <w:sz w:val="18"/>
                <w:szCs w:val="18"/>
                <w:lang w:val="en-GB"/>
              </w:rPr>
              <w:t>-</w:t>
            </w:r>
            <w:r>
              <w:rPr>
                <w:rFonts w:ascii="Arial" w:hAnsi="Arial" w:cs="Arial"/>
                <w:sz w:val="18"/>
                <w:szCs w:val="18"/>
                <w:lang w:val="en-GB"/>
              </w:rPr>
              <w:tab/>
              <w:t>not present otherwise.</w:t>
            </w:r>
          </w:p>
        </w:tc>
      </w:tr>
      <w:tr w:rsidR="00FB3EAA" w14:paraId="289DC514"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7A3593B7" w14:textId="77777777" w:rsidR="00FB3EAA" w:rsidRDefault="00FB3EAA">
            <w:pPr>
              <w:pStyle w:val="TAL"/>
              <w:rPr>
                <w:i/>
                <w:noProof/>
                <w:lang w:val="en-GB" w:eastAsia="ja-JP"/>
              </w:rPr>
            </w:pPr>
            <w:r>
              <w:rPr>
                <w:i/>
                <w:noProof/>
                <w:lang w:val="en-GB" w:eastAsia="ja-JP"/>
              </w:rPr>
              <w:t>HO-Conn</w:t>
            </w:r>
          </w:p>
        </w:tc>
        <w:tc>
          <w:tcPr>
            <w:tcW w:w="7371" w:type="dxa"/>
            <w:tcBorders>
              <w:top w:val="single" w:sz="4" w:space="0" w:color="808080"/>
              <w:left w:val="single" w:sz="4" w:space="0" w:color="808080"/>
              <w:bottom w:val="single" w:sz="4" w:space="0" w:color="808080"/>
              <w:right w:val="single" w:sz="4" w:space="0" w:color="808080"/>
            </w:tcBorders>
            <w:hideMark/>
          </w:tcPr>
          <w:p w14:paraId="7470DB66" w14:textId="77777777" w:rsidR="00FB3EAA" w:rsidRDefault="00FB3EAA">
            <w:pPr>
              <w:pStyle w:val="TAL"/>
              <w:rPr>
                <w:lang w:val="en-GB" w:eastAsia="ja-JP"/>
              </w:rPr>
            </w:pPr>
            <w:r>
              <w:rPr>
                <w:lang w:val="en-GB" w:eastAsia="ja-JP"/>
              </w:rPr>
              <w:t xml:space="preserve">The field is mandatory present in case of handover to E-UTRA or when the </w:t>
            </w:r>
            <w:r>
              <w:rPr>
                <w:i/>
                <w:lang w:val="en-GB" w:eastAsia="ja-JP"/>
              </w:rPr>
              <w:t>fullConfig</w:t>
            </w:r>
            <w:r>
              <w:rPr>
                <w:lang w:val="en-GB" w:eastAsia="ja-JP"/>
              </w:rPr>
              <w:t xml:space="preserve"> is included in the </w:t>
            </w:r>
            <w:r>
              <w:rPr>
                <w:i/>
                <w:lang w:val="en-GB" w:eastAsia="ja-JP"/>
              </w:rPr>
              <w:t>RRCConnectionReconfiguration</w:t>
            </w:r>
            <w:r>
              <w:rPr>
                <w:lang w:val="en-GB" w:eastAsia="ja-JP"/>
              </w:rPr>
              <w:t xml:space="preserve"> message or in case of RRC connection establishment (excluding </w:t>
            </w:r>
            <w:r>
              <w:rPr>
                <w:i/>
                <w:lang w:val="en-GB" w:eastAsia="ja-JP"/>
              </w:rPr>
              <w:t>RRConnectionResume</w:t>
            </w:r>
            <w:r>
              <w:rPr>
                <w:lang w:val="en-GB" w:eastAsia="ja-JP"/>
              </w:rPr>
              <w:t xml:space="preserve">); otherwise the field is optionally present, need ON. Upon connection establishment/ re-establishment only SRB1 is applicable (excluding </w:t>
            </w:r>
            <w:r>
              <w:rPr>
                <w:i/>
                <w:lang w:val="en-GB" w:eastAsia="ja-JP"/>
              </w:rPr>
              <w:t>RRConnectionResume</w:t>
            </w:r>
            <w:r>
              <w:rPr>
                <w:lang w:val="en-GB" w:eastAsia="ja-JP"/>
              </w:rPr>
              <w:t>).</w:t>
            </w:r>
          </w:p>
        </w:tc>
      </w:tr>
      <w:tr w:rsidR="00FB3EAA" w14:paraId="08E2E20F"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479E4ED5" w14:textId="77777777" w:rsidR="00FB3EAA" w:rsidRDefault="00FB3EAA">
            <w:pPr>
              <w:pStyle w:val="TAL"/>
              <w:rPr>
                <w:i/>
                <w:noProof/>
                <w:lang w:val="en-GB" w:eastAsia="ja-JP"/>
              </w:rPr>
            </w:pPr>
            <w:r>
              <w:rPr>
                <w:i/>
                <w:noProof/>
                <w:lang w:val="en-GB" w:eastAsia="ja-JP"/>
              </w:rPr>
              <w:t>HO-toEUTRA</w:t>
            </w:r>
          </w:p>
        </w:tc>
        <w:tc>
          <w:tcPr>
            <w:tcW w:w="7371" w:type="dxa"/>
            <w:tcBorders>
              <w:top w:val="single" w:sz="4" w:space="0" w:color="808080"/>
              <w:left w:val="single" w:sz="4" w:space="0" w:color="808080"/>
              <w:bottom w:val="single" w:sz="4" w:space="0" w:color="808080"/>
              <w:right w:val="single" w:sz="4" w:space="0" w:color="808080"/>
            </w:tcBorders>
            <w:hideMark/>
          </w:tcPr>
          <w:p w14:paraId="1F430E8F" w14:textId="77777777" w:rsidR="00FB3EAA" w:rsidRDefault="00FB3EAA">
            <w:pPr>
              <w:pStyle w:val="TAL"/>
              <w:rPr>
                <w:lang w:val="en-GB" w:eastAsia="ja-JP"/>
              </w:rPr>
            </w:pPr>
            <w:r>
              <w:rPr>
                <w:lang w:val="en-GB" w:eastAsia="ja-JP"/>
              </w:rPr>
              <w:t>The field is mandatory present</w:t>
            </w:r>
          </w:p>
          <w:p w14:paraId="6A923ADF" w14:textId="77777777" w:rsidR="00FB3EAA" w:rsidRDefault="00FB3EAA">
            <w:pPr>
              <w:pStyle w:val="B1"/>
              <w:spacing w:after="0"/>
              <w:rPr>
                <w:rFonts w:cs="Arial"/>
                <w:szCs w:val="18"/>
                <w:lang w:val="en-GB"/>
              </w:rPr>
            </w:pPr>
            <w:r>
              <w:rPr>
                <w:rFonts w:ascii="Arial" w:hAnsi="Arial" w:cs="Arial"/>
                <w:sz w:val="18"/>
                <w:szCs w:val="18"/>
                <w:lang w:val="en-GB"/>
              </w:rPr>
              <w:t>-</w:t>
            </w:r>
            <w:r>
              <w:rPr>
                <w:rFonts w:ascii="Arial" w:hAnsi="Arial" w:cs="Arial"/>
                <w:sz w:val="18"/>
                <w:szCs w:val="18"/>
                <w:lang w:val="en-GB"/>
              </w:rPr>
              <w:tab/>
              <w:t>in case of handover to E-UTRA or</w:t>
            </w:r>
          </w:p>
          <w:p w14:paraId="06E95C53" w14:textId="77777777" w:rsidR="00FB3EAA" w:rsidRDefault="00FB3EAA">
            <w:pPr>
              <w:pStyle w:val="B1"/>
              <w:spacing w:after="0"/>
              <w:rPr>
                <w:rFonts w:cs="Arial"/>
                <w:szCs w:val="18"/>
                <w:lang w:val="en-GB"/>
              </w:rPr>
            </w:pPr>
            <w:r>
              <w:rPr>
                <w:rFonts w:ascii="Arial" w:hAnsi="Arial" w:cs="Arial"/>
                <w:sz w:val="18"/>
                <w:szCs w:val="18"/>
                <w:lang w:val="en-GB"/>
              </w:rPr>
              <w:t>-</w:t>
            </w:r>
            <w:r>
              <w:rPr>
                <w:rFonts w:ascii="Arial" w:hAnsi="Arial" w:cs="Arial"/>
                <w:sz w:val="18"/>
                <w:szCs w:val="18"/>
                <w:lang w:val="en-GB"/>
              </w:rPr>
              <w:tab/>
              <w:t xml:space="preserve">when the </w:t>
            </w:r>
            <w:r>
              <w:rPr>
                <w:rFonts w:ascii="Arial" w:hAnsi="Arial" w:cs="Arial"/>
                <w:i/>
                <w:sz w:val="18"/>
                <w:szCs w:val="18"/>
                <w:lang w:val="en-GB"/>
              </w:rPr>
              <w:t>fullConfig</w:t>
            </w:r>
            <w:r>
              <w:rPr>
                <w:rFonts w:ascii="Arial" w:hAnsi="Arial" w:cs="Arial"/>
                <w:sz w:val="18"/>
                <w:szCs w:val="18"/>
                <w:lang w:val="en-GB"/>
              </w:rPr>
              <w:t xml:space="preserve"> is included in the </w:t>
            </w:r>
            <w:r>
              <w:rPr>
                <w:rFonts w:ascii="Arial" w:hAnsi="Arial" w:cs="Arial"/>
                <w:i/>
                <w:sz w:val="18"/>
                <w:szCs w:val="18"/>
                <w:lang w:val="en-GB"/>
              </w:rPr>
              <w:t>RRCConnectionReconfiguration</w:t>
            </w:r>
            <w:r>
              <w:rPr>
                <w:rFonts w:ascii="Arial" w:hAnsi="Arial" w:cs="Arial"/>
                <w:sz w:val="18"/>
                <w:szCs w:val="18"/>
                <w:lang w:val="en-GB"/>
              </w:rPr>
              <w:t xml:space="preserve"> message with the configuration for at least one MCG bearer or split data bearer;</w:t>
            </w:r>
          </w:p>
          <w:p w14:paraId="4187916D" w14:textId="77777777" w:rsidR="00FB3EAA" w:rsidRDefault="00FB3EAA">
            <w:pPr>
              <w:pStyle w:val="TAL"/>
              <w:rPr>
                <w:lang w:val="en-GB" w:eastAsia="ja-JP"/>
              </w:rPr>
            </w:pPr>
            <w:r>
              <w:rPr>
                <w:lang w:val="en-GB" w:eastAsia="ja-JP"/>
              </w:rPr>
              <w:t xml:space="preserve">In case of RRC connection establishment (excluding </w:t>
            </w:r>
            <w:r>
              <w:rPr>
                <w:i/>
                <w:lang w:val="en-GB" w:eastAsia="ja-JP"/>
              </w:rPr>
              <w:t>RRConnectionResume</w:t>
            </w:r>
            <w:r>
              <w:rPr>
                <w:lang w:val="en-GB" w:eastAsia="ja-JP"/>
              </w:rPr>
              <w:t>); and RRC connection re-establishment the field is not present; otherwise the field is optionally present, need ON.</w:t>
            </w:r>
          </w:p>
        </w:tc>
      </w:tr>
      <w:tr w:rsidR="00FB3EAA" w14:paraId="267E8900"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03071CAA" w14:textId="77777777" w:rsidR="00FB3EAA" w:rsidRDefault="00FB3EAA">
            <w:pPr>
              <w:pStyle w:val="TAL"/>
              <w:rPr>
                <w:i/>
                <w:noProof/>
                <w:lang w:val="en-GB" w:eastAsia="ja-JP"/>
              </w:rPr>
            </w:pPr>
            <w:r>
              <w:rPr>
                <w:i/>
                <w:noProof/>
                <w:lang w:val="en-GB" w:eastAsia="ja-JP"/>
              </w:rPr>
              <w:t>HO-toEUTRA2</w:t>
            </w:r>
          </w:p>
        </w:tc>
        <w:tc>
          <w:tcPr>
            <w:tcW w:w="7371" w:type="dxa"/>
            <w:tcBorders>
              <w:top w:val="single" w:sz="4" w:space="0" w:color="808080"/>
              <w:left w:val="single" w:sz="4" w:space="0" w:color="808080"/>
              <w:bottom w:val="single" w:sz="4" w:space="0" w:color="808080"/>
              <w:right w:val="single" w:sz="4" w:space="0" w:color="808080"/>
            </w:tcBorders>
            <w:hideMark/>
          </w:tcPr>
          <w:p w14:paraId="42E3569C" w14:textId="77777777" w:rsidR="00FB3EAA" w:rsidRDefault="00FB3EAA">
            <w:pPr>
              <w:pStyle w:val="TAL"/>
              <w:rPr>
                <w:lang w:val="en-GB" w:eastAsia="ja-JP"/>
              </w:rPr>
            </w:pPr>
            <w:r>
              <w:rPr>
                <w:lang w:val="en-GB" w:eastAsia="ja-JP"/>
              </w:rPr>
              <w:t xml:space="preserve">The field is mandatory present in case of handover to E-UTRA or when the </w:t>
            </w:r>
            <w:r>
              <w:rPr>
                <w:i/>
                <w:lang w:val="en-GB" w:eastAsia="ja-JP"/>
              </w:rPr>
              <w:t>fullConfig</w:t>
            </w:r>
            <w:r>
              <w:rPr>
                <w:lang w:val="en-GB" w:eastAsia="ja-JP"/>
              </w:rPr>
              <w:t xml:space="preserve"> is included in the </w:t>
            </w:r>
            <w:r>
              <w:rPr>
                <w:i/>
                <w:lang w:val="en-GB" w:eastAsia="ja-JP"/>
              </w:rPr>
              <w:t>RRCConnectionReconfiguration</w:t>
            </w:r>
            <w:r>
              <w:rPr>
                <w:lang w:val="en-GB" w:eastAsia="ja-JP"/>
              </w:rPr>
              <w:t xml:space="preserve"> message; otherwise the field is optionally present, need ON.</w:t>
            </w:r>
          </w:p>
        </w:tc>
      </w:tr>
      <w:tr w:rsidR="00FB3EAA" w14:paraId="70CAD733"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5F5A85D0" w14:textId="77777777" w:rsidR="00FB3EAA" w:rsidRDefault="00FB3EAA">
            <w:pPr>
              <w:pStyle w:val="TAL"/>
              <w:rPr>
                <w:i/>
                <w:noProof/>
                <w:lang w:val="en-GB" w:eastAsia="ja-JP"/>
              </w:rPr>
            </w:pPr>
            <w:r>
              <w:rPr>
                <w:i/>
                <w:noProof/>
                <w:lang w:val="en-GB" w:eastAsia="ja-JP"/>
              </w:rPr>
              <w:t>LWIP</w:t>
            </w:r>
          </w:p>
        </w:tc>
        <w:tc>
          <w:tcPr>
            <w:tcW w:w="7371" w:type="dxa"/>
            <w:tcBorders>
              <w:top w:val="single" w:sz="4" w:space="0" w:color="808080"/>
              <w:left w:val="single" w:sz="4" w:space="0" w:color="808080"/>
              <w:bottom w:val="single" w:sz="4" w:space="0" w:color="808080"/>
              <w:right w:val="single" w:sz="4" w:space="0" w:color="808080"/>
            </w:tcBorders>
            <w:hideMark/>
          </w:tcPr>
          <w:p w14:paraId="2ECC5AF9" w14:textId="77777777" w:rsidR="00FB3EAA" w:rsidRDefault="00FB3EAA">
            <w:pPr>
              <w:pStyle w:val="TAL"/>
              <w:rPr>
                <w:lang w:val="en-GB" w:eastAsia="ja-JP"/>
              </w:rPr>
            </w:pPr>
            <w:r>
              <w:rPr>
                <w:lang w:val="en-GB" w:eastAsia="ja-JP"/>
              </w:rPr>
              <w:t xml:space="preserve">The field is optionally present, Need ON, if </w:t>
            </w:r>
            <w:r>
              <w:rPr>
                <w:i/>
                <w:lang w:val="en-GB" w:eastAsia="ja-JP"/>
              </w:rPr>
              <w:t>drb-TypeLWIP-r13</w:t>
            </w:r>
            <w:r>
              <w:rPr>
                <w:lang w:val="en-GB" w:eastAsia="ja-JP"/>
              </w:rPr>
              <w:t xml:space="preserve"> is configured and not set to eutran; otherwise it is not present and the UE shall delete any existing value for this field.</w:t>
            </w:r>
          </w:p>
        </w:tc>
      </w:tr>
      <w:tr w:rsidR="00FB3EAA" w14:paraId="48A35B0A"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30AEAA14" w14:textId="77777777" w:rsidR="00FB3EAA" w:rsidRDefault="00FB3EAA">
            <w:pPr>
              <w:pStyle w:val="TAL"/>
              <w:rPr>
                <w:i/>
                <w:noProof/>
                <w:lang w:val="en-GB" w:eastAsia="ja-JP"/>
              </w:rPr>
            </w:pPr>
            <w:r>
              <w:rPr>
                <w:i/>
                <w:noProof/>
                <w:lang w:val="en-GB" w:eastAsia="ja-JP"/>
              </w:rPr>
              <w:t>NR-PDCP</w:t>
            </w:r>
          </w:p>
        </w:tc>
        <w:tc>
          <w:tcPr>
            <w:tcW w:w="7371" w:type="dxa"/>
            <w:tcBorders>
              <w:top w:val="single" w:sz="4" w:space="0" w:color="808080"/>
              <w:left w:val="single" w:sz="4" w:space="0" w:color="808080"/>
              <w:bottom w:val="single" w:sz="4" w:space="0" w:color="808080"/>
              <w:right w:val="single" w:sz="4" w:space="0" w:color="808080"/>
            </w:tcBorders>
            <w:hideMark/>
          </w:tcPr>
          <w:p w14:paraId="37BF8022" w14:textId="77777777" w:rsidR="00FB3EAA" w:rsidRDefault="00FB3EAA">
            <w:pPr>
              <w:pStyle w:val="TAL"/>
              <w:rPr>
                <w:lang w:val="en-GB" w:eastAsia="ja-JP"/>
              </w:rPr>
            </w:pPr>
            <w:r>
              <w:rPr>
                <w:lang w:val="en-GB" w:eastAsia="ja-JP"/>
              </w:rPr>
              <w:t>The field is optional present, Need ON, when the SRB is configured with NR-PDCP prior to reception of this reconfiguration message. Otherwise it is not present.</w:t>
            </w:r>
          </w:p>
        </w:tc>
      </w:tr>
      <w:tr w:rsidR="00FB3EAA" w14:paraId="5F475FB3"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3DE85B6F" w14:textId="77777777" w:rsidR="00FB3EAA" w:rsidRDefault="00FB3EAA">
            <w:pPr>
              <w:pStyle w:val="TAL"/>
              <w:rPr>
                <w:i/>
                <w:noProof/>
                <w:lang w:val="en-GB" w:eastAsia="ja-JP"/>
              </w:rPr>
            </w:pPr>
            <w:r>
              <w:rPr>
                <w:i/>
                <w:noProof/>
                <w:lang w:val="en-GB" w:eastAsia="ja-JP"/>
              </w:rPr>
              <w:t>PDCP</w:t>
            </w:r>
          </w:p>
        </w:tc>
        <w:tc>
          <w:tcPr>
            <w:tcW w:w="7371" w:type="dxa"/>
            <w:tcBorders>
              <w:top w:val="single" w:sz="4" w:space="0" w:color="808080"/>
              <w:left w:val="single" w:sz="4" w:space="0" w:color="808080"/>
              <w:bottom w:val="single" w:sz="4" w:space="0" w:color="808080"/>
              <w:right w:val="single" w:sz="4" w:space="0" w:color="808080"/>
            </w:tcBorders>
            <w:hideMark/>
          </w:tcPr>
          <w:p w14:paraId="16089222" w14:textId="77777777" w:rsidR="00FB3EAA" w:rsidRDefault="00FB3EAA">
            <w:pPr>
              <w:pStyle w:val="TAL"/>
              <w:rPr>
                <w:lang w:val="en-GB" w:eastAsia="ja-JP"/>
              </w:rPr>
            </w:pPr>
            <w:r>
              <w:rPr>
                <w:lang w:val="en-GB" w:eastAsia="ja-JP"/>
              </w:rPr>
              <w:t>The field is mandatory present:</w:t>
            </w:r>
          </w:p>
          <w:p w14:paraId="61DAEFE7" w14:textId="77777777" w:rsidR="00FB3EAA" w:rsidRDefault="00FB3EAA">
            <w:pPr>
              <w:pStyle w:val="TAL"/>
              <w:ind w:left="284"/>
              <w:rPr>
                <w:lang w:val="en-GB" w:eastAsia="ja-JP"/>
              </w:rPr>
            </w:pPr>
            <w:r>
              <w:rPr>
                <w:lang w:val="en-GB" w:eastAsia="ja-JP"/>
              </w:rPr>
              <w:t>- when connected to E-UTRA/EPC:</w:t>
            </w:r>
          </w:p>
          <w:p w14:paraId="27324AAF" w14:textId="77777777" w:rsidR="00FB3EAA" w:rsidRDefault="00FB3EAA">
            <w:pPr>
              <w:pStyle w:val="TAL"/>
              <w:ind w:left="630"/>
              <w:rPr>
                <w:lang w:val="en-GB" w:eastAsia="ja-JP"/>
              </w:rPr>
            </w:pPr>
            <w:r>
              <w:rPr>
                <w:lang w:val="en-GB" w:eastAsia="ja-JP"/>
              </w:rPr>
              <w:t>- for the bearers configured with E-UTRA PDCP, if the corresponding DRB is being setup;</w:t>
            </w:r>
          </w:p>
          <w:p w14:paraId="4F67E647" w14:textId="77777777" w:rsidR="00FB3EAA" w:rsidRDefault="00FB3EAA">
            <w:pPr>
              <w:pStyle w:val="TAL"/>
              <w:rPr>
                <w:lang w:val="en-GB" w:eastAsia="ja-JP"/>
              </w:rPr>
            </w:pPr>
            <w:r>
              <w:rPr>
                <w:lang w:val="en-GB" w:eastAsia="ja-JP"/>
              </w:rPr>
              <w:t>the field is optionally present, need ON: :</w:t>
            </w:r>
          </w:p>
          <w:p w14:paraId="5FFA0F4D" w14:textId="77777777" w:rsidR="00FB3EAA" w:rsidRDefault="00FB3EAA">
            <w:pPr>
              <w:pStyle w:val="TAL"/>
              <w:ind w:left="284"/>
              <w:rPr>
                <w:lang w:val="en-GB" w:eastAsia="ja-JP"/>
              </w:rPr>
            </w:pPr>
            <w:r>
              <w:rPr>
                <w:lang w:val="en-GB" w:eastAsia="ja-JP"/>
              </w:rPr>
              <w:t>- when connected to E-UTRA/EPC:</w:t>
            </w:r>
          </w:p>
          <w:p w14:paraId="1729F130" w14:textId="77777777" w:rsidR="00FB3EAA" w:rsidRDefault="00FB3EAA">
            <w:pPr>
              <w:pStyle w:val="TAL"/>
              <w:ind w:left="630"/>
              <w:rPr>
                <w:lang w:val="en-GB" w:eastAsia="ja-JP"/>
              </w:rPr>
            </w:pPr>
            <w:r>
              <w:rPr>
                <w:lang w:val="en-GB" w:eastAsia="ja-JP"/>
              </w:rPr>
              <w:t xml:space="preserve">- for the bearers configured with E-UTRA PDCP, upon reconfiguration of the corresponding split DRB or LWA DRB, upon the corresponding DRB type change from split to MCG bearer, </w:t>
            </w:r>
            <w:r>
              <w:rPr>
                <w:lang w:val="en-GB" w:eastAsia="zh-TW"/>
              </w:rPr>
              <w:t>upon the corresponding DRB type change from MCG to split bearer or LWA bearer, upon the corresponding DRB type change from LWA to LTE only bearer</w:t>
            </w:r>
            <w:r>
              <w:rPr>
                <w:lang w:val="en-GB" w:eastAsia="ja-JP"/>
              </w:rPr>
              <w:t xml:space="preserve">, upon handover within E-UTRA and upon the first reconfiguration after re-establishment but in all these cases only when </w:t>
            </w:r>
            <w:r>
              <w:rPr>
                <w:i/>
                <w:lang w:val="en-GB" w:eastAsia="ja-JP"/>
              </w:rPr>
              <w:t>fullConfig</w:t>
            </w:r>
            <w:r>
              <w:rPr>
                <w:lang w:val="en-GB" w:eastAsia="ja-JP"/>
              </w:rPr>
              <w:t xml:space="preserve"> is not included in the </w:t>
            </w:r>
            <w:r>
              <w:rPr>
                <w:i/>
                <w:lang w:val="en-GB" w:eastAsia="ja-JP"/>
              </w:rPr>
              <w:t>RRCConnectionReconfiguration</w:t>
            </w:r>
            <w:r>
              <w:rPr>
                <w:lang w:val="en-GB" w:eastAsia="ja-JP"/>
              </w:rPr>
              <w:t xml:space="preserve"> message;</w:t>
            </w:r>
          </w:p>
          <w:p w14:paraId="3F168DB6" w14:textId="77777777" w:rsidR="00FB3EAA" w:rsidRDefault="00FB3EAA">
            <w:pPr>
              <w:pStyle w:val="TAL"/>
              <w:rPr>
                <w:lang w:val="en-GB" w:eastAsia="ja-JP"/>
              </w:rPr>
            </w:pPr>
            <w:r>
              <w:rPr>
                <w:lang w:val="en-GB" w:eastAsia="ja-JP"/>
              </w:rPr>
              <w:t>otherwise it is not present.</w:t>
            </w:r>
          </w:p>
        </w:tc>
      </w:tr>
      <w:tr w:rsidR="00FB3EAA" w14:paraId="66D492A2"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502F3509" w14:textId="77777777" w:rsidR="00FB3EAA" w:rsidRDefault="00FB3EAA">
            <w:pPr>
              <w:pStyle w:val="TAL"/>
              <w:rPr>
                <w:i/>
                <w:noProof/>
                <w:lang w:val="en-GB" w:eastAsia="zh-TW"/>
              </w:rPr>
            </w:pPr>
            <w:r>
              <w:rPr>
                <w:i/>
                <w:noProof/>
                <w:lang w:val="en-GB" w:eastAsia="ja-JP"/>
              </w:rPr>
              <w:t>PDCP-</w:t>
            </w:r>
            <w:r>
              <w:rPr>
                <w:i/>
                <w:noProof/>
                <w:lang w:val="en-GB" w:eastAsia="zh-TW"/>
              </w:rPr>
              <w:t>S</w:t>
            </w:r>
          </w:p>
        </w:tc>
        <w:tc>
          <w:tcPr>
            <w:tcW w:w="7371" w:type="dxa"/>
            <w:tcBorders>
              <w:top w:val="single" w:sz="4" w:space="0" w:color="808080"/>
              <w:left w:val="single" w:sz="4" w:space="0" w:color="808080"/>
              <w:bottom w:val="single" w:sz="4" w:space="0" w:color="808080"/>
              <w:right w:val="single" w:sz="4" w:space="0" w:color="808080"/>
            </w:tcBorders>
            <w:hideMark/>
          </w:tcPr>
          <w:p w14:paraId="3E128066" w14:textId="77777777" w:rsidR="00FB3EAA" w:rsidRDefault="00FB3EAA">
            <w:pPr>
              <w:pStyle w:val="TAL"/>
              <w:rPr>
                <w:lang w:val="en-GB" w:eastAsia="ja-JP"/>
              </w:rPr>
            </w:pPr>
            <w:r>
              <w:rPr>
                <w:lang w:val="en-GB" w:eastAsia="ja-JP"/>
              </w:rPr>
              <w:t xml:space="preserve">The field is mandatory present if the corresponding DRB is being setup; the field is optionally present, need ON, </w:t>
            </w:r>
            <w:r>
              <w:rPr>
                <w:lang w:val="en-GB" w:eastAsia="zh-TW"/>
              </w:rPr>
              <w:t>upon SCG change</w:t>
            </w:r>
            <w:r>
              <w:rPr>
                <w:lang w:val="en-GB" w:eastAsia="ja-JP"/>
              </w:rPr>
              <w:t>; otherwise it is not present.</w:t>
            </w:r>
          </w:p>
        </w:tc>
      </w:tr>
      <w:tr w:rsidR="00FB3EAA" w14:paraId="2AA65613"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040A38EE" w14:textId="77777777" w:rsidR="00FB3EAA" w:rsidRDefault="00FB3EAA">
            <w:pPr>
              <w:pStyle w:val="TAL"/>
              <w:rPr>
                <w:i/>
                <w:noProof/>
                <w:lang w:val="en-GB" w:eastAsia="zh-TW"/>
              </w:rPr>
            </w:pPr>
            <w:r>
              <w:rPr>
                <w:i/>
                <w:noProof/>
                <w:lang w:val="en-GB" w:eastAsia="zh-TW"/>
              </w:rPr>
              <w:lastRenderedPageBreak/>
              <w:t>RLC-Setup</w:t>
            </w:r>
          </w:p>
        </w:tc>
        <w:tc>
          <w:tcPr>
            <w:tcW w:w="7371" w:type="dxa"/>
            <w:tcBorders>
              <w:top w:val="single" w:sz="4" w:space="0" w:color="808080"/>
              <w:left w:val="single" w:sz="4" w:space="0" w:color="808080"/>
              <w:bottom w:val="single" w:sz="4" w:space="0" w:color="808080"/>
              <w:right w:val="single" w:sz="4" w:space="0" w:color="808080"/>
            </w:tcBorders>
            <w:hideMark/>
          </w:tcPr>
          <w:p w14:paraId="1736C167" w14:textId="77777777" w:rsidR="00FB3EAA" w:rsidRDefault="00FB3EAA">
            <w:pPr>
              <w:pStyle w:val="TAL"/>
              <w:rPr>
                <w:lang w:val="en-GB" w:eastAsia="ja-JP"/>
              </w:rPr>
            </w:pPr>
            <w:r>
              <w:rPr>
                <w:lang w:val="en-GB" w:eastAsia="zh-TW"/>
              </w:rPr>
              <w:t>This field is optionally present if the corresponding DRB is being setup, need ON; otherwise it is not present.</w:t>
            </w:r>
          </w:p>
        </w:tc>
      </w:tr>
      <w:tr w:rsidR="00FB3EAA" w14:paraId="43531F17"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4A40DF95" w14:textId="77777777" w:rsidR="00FB3EAA" w:rsidRDefault="00FB3EAA">
            <w:pPr>
              <w:pStyle w:val="TAL"/>
              <w:rPr>
                <w:i/>
                <w:noProof/>
                <w:lang w:val="en-GB" w:eastAsia="en-GB"/>
              </w:rPr>
            </w:pPr>
            <w:r>
              <w:rPr>
                <w:i/>
                <w:noProof/>
                <w:lang w:val="en-GB" w:eastAsia="en-GB"/>
              </w:rPr>
              <w:t>SCellAdd</w:t>
            </w:r>
          </w:p>
        </w:tc>
        <w:tc>
          <w:tcPr>
            <w:tcW w:w="7371" w:type="dxa"/>
            <w:tcBorders>
              <w:top w:val="single" w:sz="4" w:space="0" w:color="808080"/>
              <w:left w:val="single" w:sz="4" w:space="0" w:color="808080"/>
              <w:bottom w:val="single" w:sz="4" w:space="0" w:color="808080"/>
              <w:right w:val="single" w:sz="4" w:space="0" w:color="808080"/>
            </w:tcBorders>
            <w:hideMark/>
          </w:tcPr>
          <w:p w14:paraId="35CE3850" w14:textId="77777777" w:rsidR="00FB3EAA" w:rsidRDefault="00FB3EAA">
            <w:pPr>
              <w:pStyle w:val="TAL"/>
              <w:rPr>
                <w:lang w:val="en-GB" w:eastAsia="en-GB"/>
              </w:rPr>
            </w:pPr>
            <w:r>
              <w:rPr>
                <w:lang w:val="en-GB" w:eastAsia="en-GB"/>
              </w:rPr>
              <w:t>The field is optionally present, need ON, upon SCell addition; otherwise it is not present.</w:t>
            </w:r>
          </w:p>
        </w:tc>
      </w:tr>
      <w:tr w:rsidR="00FB3EAA" w14:paraId="67F08353"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6DCA0E0" w14:textId="77777777" w:rsidR="00FB3EAA" w:rsidRDefault="00FB3EAA">
            <w:pPr>
              <w:pStyle w:val="TAL"/>
              <w:rPr>
                <w:i/>
                <w:noProof/>
                <w:lang w:val="en-GB" w:eastAsia="ja-JP"/>
              </w:rPr>
            </w:pPr>
            <w:r>
              <w:rPr>
                <w:i/>
                <w:noProof/>
                <w:lang w:val="en-GB" w:eastAsia="ja-JP"/>
              </w:rPr>
              <w:t>Setup</w:t>
            </w:r>
          </w:p>
        </w:tc>
        <w:tc>
          <w:tcPr>
            <w:tcW w:w="7371" w:type="dxa"/>
            <w:tcBorders>
              <w:top w:val="single" w:sz="4" w:space="0" w:color="808080"/>
              <w:left w:val="single" w:sz="4" w:space="0" w:color="808080"/>
              <w:bottom w:val="single" w:sz="4" w:space="0" w:color="808080"/>
              <w:right w:val="single" w:sz="4" w:space="0" w:color="808080"/>
            </w:tcBorders>
            <w:hideMark/>
          </w:tcPr>
          <w:p w14:paraId="3914A451" w14:textId="77777777" w:rsidR="00FB3EAA" w:rsidRDefault="00FB3EAA">
            <w:pPr>
              <w:pStyle w:val="TAL"/>
              <w:rPr>
                <w:lang w:val="en-GB" w:eastAsia="ja-JP"/>
              </w:rPr>
            </w:pPr>
            <w:r>
              <w:rPr>
                <w:lang w:val="en-GB" w:eastAsia="ja-JP"/>
              </w:rPr>
              <w:t>The field is mandatory present if the corresponding SRB/DRB is being setup; otherwise the field is optionally present, need ON.</w:t>
            </w:r>
          </w:p>
        </w:tc>
      </w:tr>
      <w:tr w:rsidR="00FB3EAA" w14:paraId="54F6EC36"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0EB076F" w14:textId="77777777" w:rsidR="00FB3EAA" w:rsidRDefault="00FB3EAA">
            <w:pPr>
              <w:pStyle w:val="TAL"/>
              <w:rPr>
                <w:i/>
                <w:noProof/>
                <w:lang w:val="en-GB" w:eastAsia="ja-JP"/>
              </w:rPr>
            </w:pPr>
            <w:r>
              <w:rPr>
                <w:i/>
                <w:noProof/>
                <w:lang w:val="en-GB" w:eastAsia="ja-JP"/>
              </w:rPr>
              <w:t>SetupM</w:t>
            </w:r>
          </w:p>
        </w:tc>
        <w:tc>
          <w:tcPr>
            <w:tcW w:w="7371" w:type="dxa"/>
            <w:tcBorders>
              <w:top w:val="single" w:sz="4" w:space="0" w:color="808080"/>
              <w:left w:val="single" w:sz="4" w:space="0" w:color="808080"/>
              <w:bottom w:val="single" w:sz="4" w:space="0" w:color="808080"/>
              <w:right w:val="single" w:sz="4" w:space="0" w:color="808080"/>
            </w:tcBorders>
            <w:hideMark/>
          </w:tcPr>
          <w:p w14:paraId="2388DF9A" w14:textId="77777777" w:rsidR="00FB3EAA" w:rsidRDefault="00FB3EAA">
            <w:pPr>
              <w:pStyle w:val="TAL"/>
              <w:rPr>
                <w:lang w:val="en-GB" w:eastAsia="ja-JP"/>
              </w:rPr>
            </w:pPr>
            <w:r>
              <w:rPr>
                <w:lang w:val="en-GB" w:eastAsia="ja-JP"/>
              </w:rPr>
              <w:t>The field is mandatory present upon setup of an MCG or split DRB, or upon setup of MCG RLC bearer; otherwise the field is optionally present, need ON.</w:t>
            </w:r>
          </w:p>
        </w:tc>
      </w:tr>
      <w:tr w:rsidR="00FB3EAA" w14:paraId="7740092A"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FD0C895" w14:textId="77777777" w:rsidR="00FB3EAA" w:rsidRDefault="00FB3EAA">
            <w:pPr>
              <w:pStyle w:val="TAL"/>
              <w:rPr>
                <w:i/>
                <w:noProof/>
                <w:lang w:val="en-GB" w:eastAsia="ja-JP"/>
              </w:rPr>
            </w:pPr>
            <w:r>
              <w:rPr>
                <w:i/>
                <w:noProof/>
                <w:lang w:val="en-GB" w:eastAsia="ja-JP"/>
              </w:rPr>
              <w:t>SetupS</w:t>
            </w:r>
          </w:p>
        </w:tc>
        <w:tc>
          <w:tcPr>
            <w:tcW w:w="7371" w:type="dxa"/>
            <w:tcBorders>
              <w:top w:val="single" w:sz="4" w:space="0" w:color="808080"/>
              <w:left w:val="single" w:sz="4" w:space="0" w:color="808080"/>
              <w:bottom w:val="single" w:sz="4" w:space="0" w:color="808080"/>
              <w:right w:val="single" w:sz="4" w:space="0" w:color="808080"/>
            </w:tcBorders>
            <w:hideMark/>
          </w:tcPr>
          <w:p w14:paraId="27ABC45D" w14:textId="77777777" w:rsidR="00FB3EAA" w:rsidRDefault="00FB3EAA">
            <w:pPr>
              <w:pStyle w:val="TAL"/>
              <w:rPr>
                <w:lang w:val="en-GB" w:eastAsia="ja-JP"/>
              </w:rPr>
            </w:pPr>
            <w:r>
              <w:rPr>
                <w:lang w:val="en-GB" w:eastAsia="ja-JP"/>
              </w:rPr>
              <w:t>The field is mandatory present:</w:t>
            </w:r>
          </w:p>
          <w:p w14:paraId="0398DB29" w14:textId="77777777" w:rsidR="00FB3EAA" w:rsidRDefault="00FB3EAA">
            <w:pPr>
              <w:pStyle w:val="TAL"/>
              <w:rPr>
                <w:lang w:val="en-GB" w:eastAsia="ja-JP"/>
              </w:rPr>
            </w:pPr>
            <w:r>
              <w:rPr>
                <w:lang w:val="en-GB" w:eastAsia="ja-JP"/>
              </w:rPr>
              <w:t>-</w:t>
            </w:r>
            <w:r>
              <w:rPr>
                <w:lang w:val="en-GB" w:eastAsia="ja-JP"/>
              </w:rPr>
              <w:tab/>
              <w:t>for E-UTRA DC:</w:t>
            </w:r>
          </w:p>
          <w:p w14:paraId="1A1C704A" w14:textId="77777777" w:rsidR="00FB3EAA" w:rsidRDefault="00FB3EAA">
            <w:pPr>
              <w:pStyle w:val="TAL"/>
              <w:ind w:left="630" w:hanging="284"/>
              <w:rPr>
                <w:lang w:val="en-GB" w:eastAsia="ja-JP"/>
              </w:rPr>
            </w:pPr>
            <w:r>
              <w:rPr>
                <w:lang w:val="en-GB" w:eastAsia="ja-JP"/>
              </w:rPr>
              <w:t>-</w:t>
            </w:r>
            <w:r>
              <w:rPr>
                <w:lang w:val="en-GB" w:eastAsia="ja-JP"/>
              </w:rPr>
              <w:tab/>
              <w:t>upon setup of an SCG or split DRB,</w:t>
            </w:r>
          </w:p>
          <w:p w14:paraId="500C89CB" w14:textId="77777777" w:rsidR="00FB3EAA" w:rsidRDefault="00FB3EAA">
            <w:pPr>
              <w:pStyle w:val="TAL"/>
              <w:ind w:left="630" w:hanging="284"/>
              <w:rPr>
                <w:lang w:val="en-GB" w:eastAsia="ja-JP"/>
              </w:rPr>
            </w:pPr>
            <w:r>
              <w:rPr>
                <w:lang w:val="en-GB" w:eastAsia="ja-JP"/>
              </w:rPr>
              <w:t>-</w:t>
            </w:r>
            <w:r>
              <w:rPr>
                <w:lang w:val="en-GB" w:eastAsia="ja-JP"/>
              </w:rPr>
              <w:tab/>
              <w:t>upon change from MCG to split DRB;</w:t>
            </w:r>
          </w:p>
          <w:p w14:paraId="0C0F1275" w14:textId="77777777" w:rsidR="00FB3EAA" w:rsidRDefault="00FB3EAA">
            <w:pPr>
              <w:keepNext/>
              <w:keepLines/>
              <w:spacing w:after="0"/>
              <w:rPr>
                <w:rFonts w:ascii="Arial" w:hAnsi="Arial"/>
                <w:sz w:val="18"/>
              </w:rPr>
            </w:pPr>
            <w:r>
              <w:rPr>
                <w:rFonts w:ascii="Arial" w:hAnsi="Arial"/>
                <w:sz w:val="18"/>
              </w:rPr>
              <w:t>-</w:t>
            </w:r>
            <w:r>
              <w:rPr>
                <w:rFonts w:ascii="Arial" w:hAnsi="Arial"/>
                <w:sz w:val="18"/>
              </w:rPr>
              <w:tab/>
              <w:t>for NE-DC, upon setup of SCG RLC bearer;</w:t>
            </w:r>
          </w:p>
          <w:p w14:paraId="3943C096" w14:textId="77777777" w:rsidR="00FB3EAA" w:rsidRDefault="00FB3EAA">
            <w:pPr>
              <w:pStyle w:val="TAL"/>
              <w:rPr>
                <w:lang w:val="en-GB" w:eastAsia="ja-JP"/>
              </w:rPr>
            </w:pPr>
            <w:r>
              <w:rPr>
                <w:lang w:val="en-GB" w:eastAsia="ja-JP"/>
              </w:rPr>
              <w:t>otherwise the field is optionally present, need ON.</w:t>
            </w:r>
          </w:p>
        </w:tc>
      </w:tr>
      <w:tr w:rsidR="00FB3EAA" w14:paraId="7FC14E07"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EAC85D1" w14:textId="77777777" w:rsidR="00FB3EAA" w:rsidRDefault="00FB3EAA">
            <w:pPr>
              <w:pStyle w:val="TAL"/>
              <w:rPr>
                <w:i/>
                <w:noProof/>
                <w:lang w:val="en-GB" w:eastAsia="ja-JP"/>
              </w:rPr>
            </w:pPr>
            <w:r>
              <w:rPr>
                <w:i/>
                <w:noProof/>
                <w:lang w:val="en-GB" w:eastAsia="ja-JP"/>
              </w:rPr>
              <w:t>SetupS2</w:t>
            </w:r>
          </w:p>
        </w:tc>
        <w:tc>
          <w:tcPr>
            <w:tcW w:w="7371" w:type="dxa"/>
            <w:tcBorders>
              <w:top w:val="single" w:sz="4" w:space="0" w:color="808080"/>
              <w:left w:val="single" w:sz="4" w:space="0" w:color="808080"/>
              <w:bottom w:val="single" w:sz="4" w:space="0" w:color="808080"/>
              <w:right w:val="single" w:sz="4" w:space="0" w:color="808080"/>
            </w:tcBorders>
            <w:hideMark/>
          </w:tcPr>
          <w:p w14:paraId="6B96A2FA" w14:textId="77777777" w:rsidR="00FB3EAA" w:rsidRDefault="00FB3EAA">
            <w:pPr>
              <w:pStyle w:val="TAL"/>
              <w:rPr>
                <w:lang w:val="en-GB" w:eastAsia="ja-JP"/>
              </w:rPr>
            </w:pPr>
            <w:r>
              <w:rPr>
                <w:lang w:val="en-GB" w:eastAsia="ja-JP"/>
              </w:rPr>
              <w:t>The field is:</w:t>
            </w:r>
          </w:p>
          <w:p w14:paraId="0CF73AFF" w14:textId="77777777" w:rsidR="00FB3EAA" w:rsidRDefault="00FB3EAA">
            <w:pPr>
              <w:pStyle w:val="TAL"/>
              <w:ind w:left="284"/>
              <w:rPr>
                <w:lang w:val="en-GB" w:eastAsia="ja-JP"/>
              </w:rPr>
            </w:pPr>
            <w:r>
              <w:rPr>
                <w:lang w:val="en-GB" w:eastAsia="ja-JP"/>
              </w:rPr>
              <w:t>- mandatory present:</w:t>
            </w:r>
          </w:p>
          <w:p w14:paraId="039F0AF4" w14:textId="77777777" w:rsidR="00FB3EAA" w:rsidRDefault="00FB3EAA">
            <w:pPr>
              <w:pStyle w:val="TAL"/>
              <w:ind w:left="568"/>
              <w:rPr>
                <w:rFonts w:cs="Arial"/>
                <w:szCs w:val="18"/>
                <w:lang w:val="en-GB" w:eastAsia="ja-JP"/>
              </w:rPr>
            </w:pPr>
            <w:r>
              <w:rPr>
                <w:rFonts w:cs="Arial"/>
                <w:szCs w:val="18"/>
                <w:lang w:val="en-GB" w:eastAsia="ja-JP"/>
              </w:rPr>
              <w:t>- for E-UTRA DC:</w:t>
            </w:r>
          </w:p>
          <w:p w14:paraId="0773DC9B" w14:textId="77777777" w:rsidR="00FB3EAA" w:rsidRDefault="00FB3EAA">
            <w:pPr>
              <w:pStyle w:val="TAL"/>
              <w:ind w:left="852"/>
              <w:rPr>
                <w:rFonts w:cs="Arial"/>
                <w:szCs w:val="18"/>
                <w:lang w:val="en-GB" w:eastAsia="ja-JP"/>
              </w:rPr>
            </w:pPr>
            <w:r>
              <w:rPr>
                <w:lang w:val="en-GB" w:eastAsia="ja-JP"/>
              </w:rPr>
              <w:t>- upon setup of an SCG or split DRB, as well as upon change from MCG to split or SCG DRB.</w:t>
            </w:r>
          </w:p>
          <w:p w14:paraId="02E2CF00" w14:textId="77777777" w:rsidR="00FB3EAA" w:rsidRDefault="00FB3EAA">
            <w:pPr>
              <w:pStyle w:val="TAL"/>
              <w:ind w:left="284"/>
              <w:rPr>
                <w:rFonts w:cs="Arial"/>
                <w:szCs w:val="18"/>
                <w:lang w:val="en-GB" w:eastAsia="ja-JP"/>
              </w:rPr>
            </w:pPr>
            <w:r>
              <w:rPr>
                <w:rFonts w:cs="Arial"/>
                <w:szCs w:val="18"/>
                <w:lang w:val="en-GB" w:eastAsia="ja-JP"/>
              </w:rPr>
              <w:t>- optionally present, need ON:</w:t>
            </w:r>
          </w:p>
          <w:p w14:paraId="522BD850" w14:textId="77777777" w:rsidR="00FB3EAA" w:rsidRDefault="00FB3EAA">
            <w:pPr>
              <w:pStyle w:val="TAL"/>
              <w:ind w:left="568"/>
              <w:rPr>
                <w:rFonts w:cs="Arial"/>
                <w:szCs w:val="18"/>
                <w:lang w:val="en-GB" w:eastAsia="ja-JP"/>
              </w:rPr>
            </w:pPr>
            <w:r>
              <w:rPr>
                <w:rFonts w:cs="Arial"/>
                <w:szCs w:val="18"/>
                <w:lang w:val="en-GB" w:eastAsia="ja-JP"/>
              </w:rPr>
              <w:t>- for E-UTRA DC:</w:t>
            </w:r>
          </w:p>
          <w:p w14:paraId="7716606F" w14:textId="77777777" w:rsidR="00FB3EAA" w:rsidRDefault="00FB3EAA">
            <w:pPr>
              <w:pStyle w:val="TAL"/>
              <w:ind w:left="772"/>
              <w:rPr>
                <w:lang w:val="en-GB" w:eastAsia="ja-JP"/>
              </w:rPr>
            </w:pPr>
            <w:r>
              <w:rPr>
                <w:lang w:val="en-GB" w:eastAsia="ja-JP"/>
              </w:rPr>
              <w:t>- for an SCG DRB</w:t>
            </w:r>
          </w:p>
          <w:p w14:paraId="307E7E55" w14:textId="77777777" w:rsidR="00FB3EAA" w:rsidRDefault="00FB3EAA">
            <w:pPr>
              <w:pStyle w:val="TAL"/>
              <w:rPr>
                <w:lang w:val="en-GB" w:eastAsia="ja-JP"/>
              </w:rPr>
            </w:pPr>
            <w:r>
              <w:rPr>
                <w:lang w:val="en-GB" w:eastAsia="ja-JP"/>
              </w:rPr>
              <w:t>otherwise the field is not present.</w:t>
            </w:r>
          </w:p>
        </w:tc>
      </w:tr>
      <w:tr w:rsidR="00FB3EAA" w14:paraId="6AA42331"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35DB69DD" w14:textId="77777777" w:rsidR="00FB3EAA" w:rsidRDefault="00FB3EAA">
            <w:pPr>
              <w:pStyle w:val="TAL"/>
              <w:rPr>
                <w:i/>
                <w:noProof/>
                <w:lang w:val="en-GB" w:eastAsia="ja-JP"/>
              </w:rPr>
            </w:pPr>
            <w:r>
              <w:rPr>
                <w:i/>
                <w:noProof/>
                <w:lang w:val="en-GB" w:eastAsia="ja-JP"/>
              </w:rPr>
              <w:t>SPS</w:t>
            </w:r>
          </w:p>
        </w:tc>
        <w:tc>
          <w:tcPr>
            <w:tcW w:w="7371" w:type="dxa"/>
            <w:tcBorders>
              <w:top w:val="single" w:sz="4" w:space="0" w:color="808080"/>
              <w:left w:val="single" w:sz="4" w:space="0" w:color="808080"/>
              <w:bottom w:val="single" w:sz="4" w:space="0" w:color="808080"/>
              <w:right w:val="single" w:sz="4" w:space="0" w:color="808080"/>
            </w:tcBorders>
            <w:hideMark/>
          </w:tcPr>
          <w:p w14:paraId="3D791EEC" w14:textId="77777777" w:rsidR="00FB3EAA" w:rsidRDefault="00FB3EAA">
            <w:pPr>
              <w:pStyle w:val="TAL"/>
              <w:rPr>
                <w:lang w:val="en-GB" w:eastAsia="ja-JP"/>
              </w:rPr>
            </w:pPr>
            <w:r>
              <w:rPr>
                <w:lang w:val="en-GB" w:eastAsia="ja-JP"/>
              </w:rPr>
              <w:t>The field is optionally present, need ON, if sps-Config (without suffix) is not configured; otherwise it is not present.</w:t>
            </w:r>
          </w:p>
        </w:tc>
      </w:tr>
      <w:tr w:rsidR="00FB3EAA" w14:paraId="5E0126AD"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35E6F860" w14:textId="77777777" w:rsidR="00FB3EAA" w:rsidRDefault="00FB3EAA">
            <w:pPr>
              <w:pStyle w:val="TAL"/>
              <w:rPr>
                <w:i/>
                <w:noProof/>
                <w:lang w:val="en-GB" w:eastAsia="ja-JP"/>
              </w:rPr>
            </w:pPr>
            <w:r>
              <w:rPr>
                <w:i/>
                <w:noProof/>
                <w:lang w:val="en-GB" w:eastAsia="ja-JP"/>
              </w:rPr>
              <w:t>SPS2</w:t>
            </w:r>
          </w:p>
        </w:tc>
        <w:tc>
          <w:tcPr>
            <w:tcW w:w="7371" w:type="dxa"/>
            <w:tcBorders>
              <w:top w:val="single" w:sz="4" w:space="0" w:color="808080"/>
              <w:left w:val="single" w:sz="4" w:space="0" w:color="808080"/>
              <w:bottom w:val="single" w:sz="4" w:space="0" w:color="808080"/>
              <w:right w:val="single" w:sz="4" w:space="0" w:color="808080"/>
            </w:tcBorders>
            <w:hideMark/>
          </w:tcPr>
          <w:p w14:paraId="78D35217" w14:textId="77777777" w:rsidR="00FB3EAA" w:rsidRDefault="00FB3EAA">
            <w:pPr>
              <w:pStyle w:val="TAL"/>
              <w:rPr>
                <w:lang w:val="en-GB" w:eastAsia="ja-JP"/>
              </w:rPr>
            </w:pPr>
            <w:r>
              <w:rPr>
                <w:lang w:val="en-GB" w:eastAsia="ja-JP"/>
              </w:rPr>
              <w:t>The field is optionally present, need ON, if sps-Config-r12 is not configured; otherwise it is not present.</w:t>
            </w:r>
          </w:p>
        </w:tc>
      </w:tr>
      <w:tr w:rsidR="00FB3EAA" w14:paraId="6C9B1139" w14:textId="77777777" w:rsidTr="00FB3EA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D35B175" w14:textId="77777777" w:rsidR="00FB3EAA" w:rsidRDefault="00FB3EAA">
            <w:pPr>
              <w:keepNext/>
              <w:keepLines/>
              <w:spacing w:after="0"/>
              <w:rPr>
                <w:rFonts w:ascii="Arial" w:hAnsi="Arial"/>
                <w:i/>
                <w:noProof/>
                <w:sz w:val="18"/>
              </w:rPr>
            </w:pPr>
            <w:r>
              <w:rPr>
                <w:rFonts w:ascii="Arial" w:hAnsi="Arial"/>
                <w:i/>
                <w:noProof/>
                <w:sz w:val="18"/>
              </w:rPr>
              <w:t>UL-LWA</w:t>
            </w:r>
          </w:p>
        </w:tc>
        <w:tc>
          <w:tcPr>
            <w:tcW w:w="7371" w:type="dxa"/>
            <w:tcBorders>
              <w:top w:val="single" w:sz="4" w:space="0" w:color="808080"/>
              <w:left w:val="single" w:sz="4" w:space="0" w:color="808080"/>
              <w:bottom w:val="single" w:sz="4" w:space="0" w:color="808080"/>
              <w:right w:val="single" w:sz="4" w:space="0" w:color="808080"/>
            </w:tcBorders>
            <w:hideMark/>
          </w:tcPr>
          <w:p w14:paraId="3FE5C3F3" w14:textId="77777777" w:rsidR="00FB3EAA" w:rsidRDefault="00FB3EAA">
            <w:pPr>
              <w:keepNext/>
              <w:keepLines/>
              <w:spacing w:after="0"/>
              <w:rPr>
                <w:rFonts w:ascii="Arial" w:hAnsi="Arial"/>
                <w:sz w:val="18"/>
              </w:rPr>
            </w:pPr>
            <w:r>
              <w:rPr>
                <w:rFonts w:ascii="Arial" w:hAnsi="Arial"/>
                <w:sz w:val="18"/>
              </w:rPr>
              <w:t xml:space="preserve">The field is optionally present, need ON if </w:t>
            </w:r>
            <w:r>
              <w:rPr>
                <w:rFonts w:ascii="Arial" w:hAnsi="Arial"/>
                <w:i/>
                <w:sz w:val="18"/>
              </w:rPr>
              <w:t xml:space="preserve">ul-LWA-Config-r14 </w:t>
            </w:r>
            <w:r>
              <w:rPr>
                <w:rFonts w:ascii="Arial" w:hAnsi="Arial"/>
                <w:sz w:val="18"/>
              </w:rPr>
              <w:t>is present. Otherwise the field is not present.</w:t>
            </w:r>
          </w:p>
        </w:tc>
      </w:tr>
    </w:tbl>
    <w:p w14:paraId="13F0B0A5" w14:textId="77777777" w:rsidR="00FB3EAA" w:rsidRDefault="00FB3EAA" w:rsidP="00FB3EAA"/>
    <w:p w14:paraId="5ABEC891" w14:textId="77777777" w:rsidR="00E96C29" w:rsidRDefault="00E96C29" w:rsidP="00E96C29">
      <w:pPr>
        <w:rPr>
          <w:iCs/>
        </w:rPr>
      </w:pPr>
      <w:bookmarkStart w:id="2397" w:name="_Toc20487460"/>
      <w:bookmarkEnd w:id="1794"/>
      <w:r w:rsidRPr="007C1BAC">
        <w:rPr>
          <w:iCs/>
          <w:highlight w:val="yellow"/>
        </w:rPr>
        <w:t>&lt;&lt;unchanged text skipped&gt;&gt;</w:t>
      </w:r>
    </w:p>
    <w:p w14:paraId="4DF69FEA" w14:textId="77777777" w:rsidR="00E96C29" w:rsidRDefault="00E96C29" w:rsidP="00E96C29">
      <w:pPr>
        <w:pStyle w:val="Heading4"/>
        <w:rPr>
          <w:i/>
          <w:lang w:val="en-GB"/>
        </w:rPr>
      </w:pPr>
      <w:bookmarkStart w:id="2398" w:name="_Toc29343770"/>
      <w:bookmarkStart w:id="2399" w:name="_Toc29342631"/>
      <w:r>
        <w:rPr>
          <w:i/>
          <w:lang w:val="en-GB"/>
        </w:rPr>
        <w:t>–</w:t>
      </w:r>
      <w:r>
        <w:rPr>
          <w:i/>
          <w:lang w:val="en-GB"/>
        </w:rPr>
        <w:tab/>
        <w:t>WUS-Config</w:t>
      </w:r>
      <w:bookmarkEnd w:id="2398"/>
      <w:bookmarkEnd w:id="2399"/>
    </w:p>
    <w:p w14:paraId="0961BDA9" w14:textId="77777777" w:rsidR="00E96C29" w:rsidRDefault="00E96C29" w:rsidP="00E96C29">
      <w:r>
        <w:t xml:space="preserve">The IE </w:t>
      </w:r>
      <w:r>
        <w:rPr>
          <w:i/>
          <w:noProof/>
        </w:rPr>
        <w:t>WUS-Config</w:t>
      </w:r>
      <w:r>
        <w:t xml:space="preserve"> is used to specify the WUS configuration.</w:t>
      </w:r>
      <w:r>
        <w:rPr>
          <w:lang w:eastAsia="zh-CN"/>
        </w:rPr>
        <w:t xml:space="preserve"> For the UEs supporting WUS, E-UTRAN uses WUS to indicate that the UE shall attempt to receive paging in that cell, see TS 36.304 [4].</w:t>
      </w:r>
    </w:p>
    <w:p w14:paraId="05B5B438" w14:textId="77777777" w:rsidR="00E96C29" w:rsidRDefault="00E96C29" w:rsidP="00E96C29">
      <w:pPr>
        <w:keepNext/>
        <w:keepLines/>
        <w:spacing w:before="60"/>
        <w:jc w:val="center"/>
        <w:rPr>
          <w:rFonts w:ascii="Arial" w:hAnsi="Arial"/>
          <w:b/>
          <w:bCs/>
          <w:i/>
          <w:iCs/>
          <w:noProof/>
          <w:lang w:eastAsia="x-none"/>
        </w:rPr>
      </w:pPr>
      <w:r>
        <w:rPr>
          <w:rFonts w:ascii="Arial" w:hAnsi="Arial"/>
          <w:b/>
          <w:bCs/>
          <w:i/>
          <w:iCs/>
          <w:noProof/>
          <w:lang w:eastAsia="x-none"/>
        </w:rPr>
        <w:t xml:space="preserve">WUS-Config </w:t>
      </w:r>
      <w:r>
        <w:rPr>
          <w:rFonts w:ascii="Arial" w:hAnsi="Arial"/>
          <w:b/>
          <w:bCs/>
          <w:iCs/>
          <w:noProof/>
          <w:lang w:eastAsia="x-none"/>
        </w:rPr>
        <w:t>information element</w:t>
      </w:r>
    </w:p>
    <w:p w14:paraId="26CF882F" w14:textId="77777777" w:rsidR="00E96C29" w:rsidRDefault="00E96C29" w:rsidP="00E96C29">
      <w:pPr>
        <w:pStyle w:val="PL"/>
        <w:shd w:val="clear" w:color="auto" w:fill="E6E6E6"/>
      </w:pPr>
      <w:r>
        <w:t>-- ASN1START</w:t>
      </w:r>
    </w:p>
    <w:p w14:paraId="02A843A0" w14:textId="77777777" w:rsidR="00E96C29" w:rsidRDefault="00E96C29" w:rsidP="00E96C29">
      <w:pPr>
        <w:pStyle w:val="PL"/>
        <w:shd w:val="clear" w:color="auto" w:fill="E6E6E6"/>
      </w:pPr>
    </w:p>
    <w:p w14:paraId="0C370EB8" w14:textId="77777777" w:rsidR="00E96C29" w:rsidRDefault="00E96C29" w:rsidP="00E96C29">
      <w:pPr>
        <w:pStyle w:val="PL"/>
        <w:shd w:val="clear" w:color="auto" w:fill="E6E6E6"/>
      </w:pPr>
      <w:bookmarkStart w:id="2400" w:name="_Hlk515551807"/>
      <w:r>
        <w:t>WUS-Config-r15 ::=</w:t>
      </w:r>
      <w:r>
        <w:tab/>
      </w:r>
      <w:r>
        <w:tab/>
      </w:r>
      <w:r>
        <w:tab/>
      </w:r>
      <w:r>
        <w:tab/>
        <w:t>SEQUENCE {</w:t>
      </w:r>
    </w:p>
    <w:p w14:paraId="373C6829" w14:textId="77777777" w:rsidR="00E96C29" w:rsidRDefault="00E96C29" w:rsidP="00E96C29">
      <w:pPr>
        <w:pStyle w:val="PL"/>
        <w:shd w:val="clear" w:color="auto" w:fill="E6E6E6"/>
      </w:pPr>
      <w:r>
        <w:tab/>
        <w:t>maxDurationFactor-r15</w:t>
      </w:r>
      <w:r>
        <w:tab/>
      </w:r>
      <w:r>
        <w:tab/>
      </w:r>
      <w:r>
        <w:tab/>
      </w:r>
      <w:r>
        <w:tab/>
      </w:r>
      <w:r>
        <w:tab/>
        <w:t>ENUMERATED {one32th, one16th, one8th, one4th},</w:t>
      </w:r>
    </w:p>
    <w:p w14:paraId="2374CA06" w14:textId="77777777" w:rsidR="00E96C29" w:rsidRDefault="00E96C29" w:rsidP="00E96C29">
      <w:pPr>
        <w:pStyle w:val="PL"/>
        <w:shd w:val="clear" w:color="auto" w:fill="E6E6E6"/>
      </w:pPr>
      <w:r>
        <w:tab/>
        <w:t>numPOs-r15</w:t>
      </w:r>
      <w:r>
        <w:tab/>
      </w:r>
      <w:r>
        <w:tab/>
      </w:r>
      <w:r>
        <w:tab/>
      </w:r>
      <w:r>
        <w:tab/>
      </w:r>
      <w:r>
        <w:tab/>
      </w:r>
      <w:r>
        <w:tab/>
        <w:t>ENUMERATED {n1, n2, n4, spare1}</w:t>
      </w:r>
      <w:r>
        <w:tab/>
      </w:r>
      <w:r>
        <w:tab/>
        <w:t>DEFAULT n1,</w:t>
      </w:r>
    </w:p>
    <w:p w14:paraId="52770A44" w14:textId="77777777" w:rsidR="00E96C29" w:rsidRDefault="00E96C29" w:rsidP="00E96C29">
      <w:pPr>
        <w:pStyle w:val="PL"/>
        <w:shd w:val="clear" w:color="auto" w:fill="E6E6E6"/>
      </w:pPr>
      <w:r>
        <w:tab/>
        <w:t>freqLocation-r15</w:t>
      </w:r>
      <w:r>
        <w:tab/>
      </w:r>
      <w:r>
        <w:tab/>
      </w:r>
      <w:r>
        <w:tab/>
      </w:r>
      <w:r>
        <w:tab/>
      </w:r>
      <w:r>
        <w:tab/>
        <w:t>ENUMERATED {n0, n2, n4, spare1},</w:t>
      </w:r>
    </w:p>
    <w:p w14:paraId="3BD1B47C" w14:textId="77777777" w:rsidR="00E96C29" w:rsidRDefault="00E96C29" w:rsidP="00E96C29">
      <w:pPr>
        <w:pStyle w:val="PL"/>
        <w:shd w:val="clear" w:color="auto" w:fill="E6E6E6"/>
      </w:pPr>
      <w:r>
        <w:tab/>
        <w:t>timeOffsetDRX-r15</w:t>
      </w:r>
      <w:r>
        <w:tab/>
      </w:r>
      <w:r>
        <w:tab/>
      </w:r>
      <w:r>
        <w:tab/>
      </w:r>
      <w:r>
        <w:tab/>
        <w:t>ENUMERATED {ms40, ms80, ms160, ms240},</w:t>
      </w:r>
    </w:p>
    <w:p w14:paraId="7705D475" w14:textId="77777777" w:rsidR="00E96C29" w:rsidRDefault="00E96C29" w:rsidP="00E96C29">
      <w:pPr>
        <w:pStyle w:val="PL"/>
        <w:shd w:val="clear" w:color="auto" w:fill="E6E6E6"/>
      </w:pPr>
      <w:r>
        <w:tab/>
        <w:t>timeOffset-eDRX-Short-r15</w:t>
      </w:r>
      <w:r>
        <w:tab/>
      </w:r>
      <w:r>
        <w:tab/>
        <w:t>ENUMERATED {ms40, ms80, ms160, ms240},</w:t>
      </w:r>
    </w:p>
    <w:p w14:paraId="35B47D6C" w14:textId="77777777" w:rsidR="00E96C29" w:rsidRDefault="00E96C29" w:rsidP="00E96C29">
      <w:pPr>
        <w:pStyle w:val="PL"/>
        <w:shd w:val="clear" w:color="auto" w:fill="E6E6E6"/>
      </w:pPr>
      <w:r>
        <w:tab/>
        <w:t>timeOffset-eDRX-Long-r15</w:t>
      </w:r>
      <w:r>
        <w:tab/>
      </w:r>
      <w:r>
        <w:tab/>
        <w:t>ENUMERATED {ms1000, ms2000}</w:t>
      </w:r>
      <w:r>
        <w:tab/>
      </w:r>
      <w:r>
        <w:tab/>
        <w:t>OPTIONAL</w:t>
      </w:r>
      <w:r>
        <w:tab/>
        <w:t>-- Need OP</w:t>
      </w:r>
    </w:p>
    <w:p w14:paraId="683C67E2" w14:textId="77777777" w:rsidR="00E96C29" w:rsidRDefault="00E96C29" w:rsidP="00E96C29">
      <w:pPr>
        <w:pStyle w:val="PL"/>
        <w:shd w:val="clear" w:color="auto" w:fill="E6E6E6"/>
      </w:pPr>
      <w:r>
        <w:t>}</w:t>
      </w:r>
    </w:p>
    <w:p w14:paraId="706A2629" w14:textId="77777777" w:rsidR="00E96C29" w:rsidRDefault="00E96C29" w:rsidP="00E96C29">
      <w:pPr>
        <w:pStyle w:val="PL"/>
        <w:shd w:val="clear" w:color="auto" w:fill="E6E6E6"/>
      </w:pPr>
    </w:p>
    <w:bookmarkEnd w:id="2400"/>
    <w:p w14:paraId="3346E3AA" w14:textId="77777777" w:rsidR="00E96C29" w:rsidRDefault="00E96C29" w:rsidP="00E96C29">
      <w:pPr>
        <w:pStyle w:val="PL"/>
        <w:shd w:val="clear" w:color="auto" w:fill="E6E6E6"/>
      </w:pPr>
      <w:r>
        <w:t>WUS-Config-v1560 ::=</w:t>
      </w:r>
      <w:r>
        <w:tab/>
      </w:r>
      <w:r>
        <w:tab/>
      </w:r>
      <w:r>
        <w:tab/>
        <w:t>SEQUENCE {</w:t>
      </w:r>
    </w:p>
    <w:p w14:paraId="4198B278" w14:textId="77777777" w:rsidR="00E96C29" w:rsidRDefault="00E96C29" w:rsidP="00E96C29">
      <w:pPr>
        <w:pStyle w:val="PL"/>
        <w:shd w:val="clear" w:color="auto" w:fill="E6E6E6"/>
      </w:pPr>
      <w:r>
        <w:tab/>
        <w:t>powerBoost-r15</w:t>
      </w:r>
      <w:r>
        <w:tab/>
      </w:r>
      <w:r>
        <w:tab/>
      </w:r>
      <w:r>
        <w:tab/>
      </w:r>
      <w:r>
        <w:tab/>
      </w:r>
      <w:r>
        <w:tab/>
        <w:t>ENUMERATED {dB0, dB1dot8, dB3, dB4dot8}</w:t>
      </w:r>
    </w:p>
    <w:p w14:paraId="1A038AE6" w14:textId="77777777" w:rsidR="00E96C29" w:rsidRDefault="00E96C29" w:rsidP="00E96C29">
      <w:pPr>
        <w:pStyle w:val="PL"/>
        <w:shd w:val="clear" w:color="auto" w:fill="E6E6E6"/>
      </w:pPr>
      <w:r>
        <w:t>}</w:t>
      </w:r>
    </w:p>
    <w:p w14:paraId="7F663A1D" w14:textId="77777777" w:rsidR="00E96C29" w:rsidRDefault="00E96C29" w:rsidP="00E96C29">
      <w:pPr>
        <w:pStyle w:val="PL"/>
        <w:shd w:val="clear" w:color="auto" w:fill="E6E6E6"/>
        <w:rPr>
          <w:ins w:id="2401" w:author="PostR2#108" w:date="2020-01-23T21:28:00Z"/>
        </w:rPr>
      </w:pPr>
    </w:p>
    <w:p w14:paraId="0FD068DE" w14:textId="77777777" w:rsidR="00E96C29" w:rsidRDefault="00E96C29" w:rsidP="00E96C29">
      <w:pPr>
        <w:pStyle w:val="PL"/>
        <w:shd w:val="clear" w:color="auto" w:fill="E6E6E6"/>
        <w:rPr>
          <w:ins w:id="2402" w:author="PostR2#108" w:date="2020-01-23T21:28:00Z"/>
        </w:rPr>
      </w:pPr>
      <w:ins w:id="2403" w:author="PostR2#108" w:date="2020-01-23T21:28:00Z">
        <w:r>
          <w:t>WUS-Config-v16xy ::=</w:t>
        </w:r>
        <w:r>
          <w:tab/>
        </w:r>
        <w:r>
          <w:tab/>
        </w:r>
        <w:r>
          <w:tab/>
          <w:t>SEQUENCE {</w:t>
        </w:r>
      </w:ins>
    </w:p>
    <w:p w14:paraId="4953C9B7" w14:textId="77777777" w:rsidR="00E96C29" w:rsidRDefault="00E96C29" w:rsidP="00E96C29">
      <w:pPr>
        <w:pStyle w:val="PL"/>
        <w:shd w:val="clear" w:color="auto" w:fill="E6E6E6"/>
        <w:rPr>
          <w:ins w:id="2404" w:author="PostR2#108" w:date="2020-01-23T21:28:00Z"/>
        </w:rPr>
      </w:pPr>
      <w:ins w:id="2405" w:author="PostR2#108" w:date="2020-01-23T21:28:00Z">
        <w:r>
          <w:tab/>
        </w:r>
        <w:r w:rsidRPr="00AA1FCC">
          <w:t>numDRX-CyclesRelaxed</w:t>
        </w:r>
        <w:r>
          <w:t>-r16</w:t>
        </w:r>
        <w:r>
          <w:tab/>
        </w:r>
        <w:r>
          <w:tab/>
        </w:r>
        <w:r>
          <w:tab/>
        </w:r>
        <w:r>
          <w:rPr>
            <w:rFonts w:eastAsia="SimSun"/>
          </w:rPr>
          <w:t>ENUMERATED {n1, n2, n4, n8}</w:t>
        </w:r>
      </w:ins>
    </w:p>
    <w:p w14:paraId="2E6E4CBF" w14:textId="77777777" w:rsidR="00E96C29" w:rsidRDefault="00E96C29" w:rsidP="00E96C29">
      <w:pPr>
        <w:pStyle w:val="PL"/>
        <w:shd w:val="clear" w:color="auto" w:fill="E6E6E6"/>
        <w:rPr>
          <w:ins w:id="2406" w:author="PostR2#108" w:date="2020-01-23T21:28:00Z"/>
        </w:rPr>
      </w:pPr>
      <w:ins w:id="2407" w:author="PostR2#108" w:date="2020-01-23T21:28:00Z">
        <w:r>
          <w:t>}</w:t>
        </w:r>
      </w:ins>
    </w:p>
    <w:p w14:paraId="7D97B8F7" w14:textId="77777777" w:rsidR="00407A54" w:rsidRDefault="00407A54" w:rsidP="004030DA">
      <w:pPr>
        <w:pStyle w:val="PL"/>
        <w:shd w:val="clear" w:color="auto" w:fill="E6E6E6"/>
      </w:pPr>
    </w:p>
    <w:p w14:paraId="7E8ED74B" w14:textId="77777777" w:rsidR="00E96C29" w:rsidRDefault="00E96C29" w:rsidP="00E96C29">
      <w:pPr>
        <w:pStyle w:val="PL"/>
        <w:shd w:val="clear" w:color="auto" w:fill="E6E6E6"/>
      </w:pPr>
      <w:r>
        <w:t>-- ASN1STOP</w:t>
      </w:r>
    </w:p>
    <w:p w14:paraId="48E65FCB" w14:textId="77777777" w:rsidR="00E96C29" w:rsidRDefault="00E96C29" w:rsidP="00E96C29"/>
    <w:tbl>
      <w:tblPr>
        <w:tblW w:w="9720" w:type="dxa"/>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E96C29" w14:paraId="15C14F53" w14:textId="77777777" w:rsidTr="008022CF">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48F5B8DA" w14:textId="77777777" w:rsidR="00E96C29" w:rsidRDefault="00E96C29">
            <w:pPr>
              <w:pStyle w:val="TAH"/>
              <w:rPr>
                <w:lang w:val="en-GB"/>
              </w:rPr>
            </w:pPr>
            <w:r>
              <w:rPr>
                <w:i/>
                <w:noProof/>
                <w:lang w:val="en-GB"/>
              </w:rPr>
              <w:lastRenderedPageBreak/>
              <w:t>WUS-Config</w:t>
            </w:r>
            <w:r>
              <w:rPr>
                <w:noProof/>
                <w:lang w:val="en-GB"/>
              </w:rPr>
              <w:t xml:space="preserve"> field descriptions</w:t>
            </w:r>
          </w:p>
        </w:tc>
      </w:tr>
      <w:tr w:rsidR="00E96C29" w14:paraId="1280BFAC" w14:textId="77777777" w:rsidTr="008022CF">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340CEB9C" w14:textId="77777777" w:rsidR="00E96C29" w:rsidRDefault="00E96C29">
            <w:pPr>
              <w:pStyle w:val="TAL"/>
              <w:rPr>
                <w:b/>
                <w:i/>
                <w:lang w:val="en-GB"/>
              </w:rPr>
            </w:pPr>
            <w:r>
              <w:rPr>
                <w:b/>
                <w:i/>
                <w:lang w:val="en-GB"/>
              </w:rPr>
              <w:t>freqLocation</w:t>
            </w:r>
          </w:p>
          <w:p w14:paraId="6EB78BF2" w14:textId="77777777" w:rsidR="00E96C29" w:rsidRDefault="00E96C29">
            <w:pPr>
              <w:pStyle w:val="TAL"/>
              <w:rPr>
                <w:bCs/>
                <w:noProof/>
                <w:lang w:val="en-GB" w:eastAsia="en-GB"/>
              </w:rPr>
            </w:pPr>
            <w:r>
              <w:rPr>
                <w:bCs/>
                <w:noProof/>
                <w:lang w:val="en-GB" w:eastAsia="en-GB"/>
              </w:rPr>
              <w:t xml:space="preserve">Frequency location of WUS within paging narrowband for BL UEs and UEs in CE. Value </w:t>
            </w:r>
            <w:r>
              <w:rPr>
                <w:bCs/>
                <w:i/>
                <w:noProof/>
                <w:lang w:val="en-GB" w:eastAsia="en-GB"/>
              </w:rPr>
              <w:t>n0</w:t>
            </w:r>
            <w:r>
              <w:rPr>
                <w:bCs/>
                <w:noProof/>
                <w:lang w:val="en-GB" w:eastAsia="en-GB"/>
              </w:rPr>
              <w:t xml:space="preserve"> corresponds to WUS in the 1st and 2nd PRB, value </w:t>
            </w:r>
            <w:r>
              <w:rPr>
                <w:bCs/>
                <w:i/>
                <w:noProof/>
                <w:lang w:val="en-GB" w:eastAsia="en-GB"/>
              </w:rPr>
              <w:t>n2</w:t>
            </w:r>
            <w:r>
              <w:rPr>
                <w:bCs/>
                <w:noProof/>
                <w:lang w:val="en-GB" w:eastAsia="en-GB"/>
              </w:rPr>
              <w:t xml:space="preserve"> represents the 3rd and 4th PRB, and value </w:t>
            </w:r>
            <w:r>
              <w:rPr>
                <w:bCs/>
                <w:i/>
                <w:noProof/>
                <w:lang w:val="en-GB" w:eastAsia="en-GB"/>
              </w:rPr>
              <w:t>n4</w:t>
            </w:r>
            <w:r>
              <w:rPr>
                <w:bCs/>
                <w:noProof/>
                <w:lang w:val="en-GB" w:eastAsia="en-GB"/>
              </w:rPr>
              <w:t xml:space="preserve"> represents the 5th and 6th PRB.</w:t>
            </w:r>
          </w:p>
        </w:tc>
      </w:tr>
      <w:tr w:rsidR="00E96C29" w14:paraId="1F1A496C" w14:textId="77777777" w:rsidTr="008022CF">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7045ED97" w14:textId="77777777" w:rsidR="00E96C29" w:rsidRDefault="00E96C29">
            <w:pPr>
              <w:pStyle w:val="TAL"/>
              <w:rPr>
                <w:b/>
                <w:bCs/>
                <w:i/>
                <w:noProof/>
                <w:lang w:val="en-GB" w:eastAsia="en-GB"/>
              </w:rPr>
            </w:pPr>
            <w:r>
              <w:rPr>
                <w:b/>
                <w:bCs/>
                <w:i/>
                <w:noProof/>
                <w:lang w:val="en-GB" w:eastAsia="en-GB"/>
              </w:rPr>
              <w:t>maxDurationFactor</w:t>
            </w:r>
          </w:p>
          <w:p w14:paraId="45B8BE54" w14:textId="77777777" w:rsidR="00E96C29" w:rsidRDefault="00E96C29">
            <w:pPr>
              <w:pStyle w:val="TAL"/>
              <w:rPr>
                <w:lang w:val="en-GB"/>
              </w:rPr>
            </w:pPr>
            <w:r>
              <w:rPr>
                <w:bCs/>
                <w:noProof/>
                <w:lang w:val="en-GB" w:eastAsia="en-GB"/>
              </w:rPr>
              <w:t>Maximum WUS duration, expressed as a ratio of Rmax associated with Type 1-CSS, see</w:t>
            </w:r>
            <w:r>
              <w:rPr>
                <w:lang w:val="en-GB"/>
              </w:rPr>
              <w:t xml:space="preserve"> TS 36.211 [21]. Value </w:t>
            </w:r>
            <w:r>
              <w:rPr>
                <w:i/>
                <w:lang w:val="en-GB"/>
              </w:rPr>
              <w:t>one32th</w:t>
            </w:r>
            <w:r>
              <w:rPr>
                <w:lang w:val="en-GB"/>
              </w:rPr>
              <w:t xml:space="preserve"> corresponds to Rmax * 1/32, value </w:t>
            </w:r>
            <w:r>
              <w:rPr>
                <w:i/>
                <w:lang w:val="en-GB"/>
              </w:rPr>
              <w:t>one16th</w:t>
            </w:r>
            <w:r>
              <w:rPr>
                <w:lang w:val="en-GB"/>
              </w:rPr>
              <w:t xml:space="preserve"> corresponds to Rmax * 1/16 and so on.</w:t>
            </w:r>
          </w:p>
          <w:p w14:paraId="5B6A7BC0" w14:textId="77777777" w:rsidR="00E96C29" w:rsidRDefault="00E96C29">
            <w:pPr>
              <w:pStyle w:val="TAL"/>
              <w:rPr>
                <w:bCs/>
                <w:noProof/>
                <w:lang w:val="en-GB" w:eastAsia="en-GB"/>
              </w:rPr>
            </w:pPr>
            <w:r>
              <w:rPr>
                <w:bCs/>
                <w:noProof/>
                <w:lang w:val="en-GB" w:eastAsia="en-GB"/>
              </w:rPr>
              <w:t xml:space="preserve">The value </w:t>
            </w:r>
            <m:oMath>
              <m:sSub>
                <m:sSubPr>
                  <m:ctrlPr>
                    <w:rPr>
                      <w:rFonts w:ascii="Cambria Math" w:hAnsi="Cambria Math"/>
                      <w:lang w:val="en-GB"/>
                    </w:rPr>
                  </m:ctrlPr>
                </m:sSubPr>
                <m:e>
                  <m:r>
                    <w:rPr>
                      <w:rFonts w:ascii="Cambria Math" w:hAnsi="Cambria Math"/>
                      <w:lang w:val="en-GB"/>
                    </w:rPr>
                    <m:t>L</m:t>
                  </m:r>
                </m:e>
                <m:sub>
                  <m:sSub>
                    <m:sSubPr>
                      <m:ctrlPr>
                        <w:rPr>
                          <w:rFonts w:ascii="Cambria Math" w:hAnsi="Cambria Math"/>
                          <w:lang w:val="en-GB"/>
                        </w:rPr>
                      </m:ctrlPr>
                    </m:sSubPr>
                    <m:e>
                      <m:r>
                        <m:rPr>
                          <m:sty m:val="p"/>
                        </m:rPr>
                        <w:rPr>
                          <w:rFonts w:ascii="Cambria Math" w:hAnsi="Cambria Math"/>
                          <w:lang w:val="en-GB"/>
                        </w:rPr>
                        <m:t>MWUS</m:t>
                      </m:r>
                    </m:e>
                    <m:sub>
                      <m:r>
                        <m:rPr>
                          <m:sty m:val="p"/>
                        </m:rPr>
                        <w:rPr>
                          <w:rFonts w:ascii="Cambria Math" w:hAnsi="Cambria Math"/>
                          <w:lang w:val="en-GB"/>
                        </w:rPr>
                        <m:t>max</m:t>
                      </m:r>
                    </m:sub>
                  </m:sSub>
                </m:sub>
              </m:sSub>
              <m:r>
                <w:rPr>
                  <w:rFonts w:ascii="Cambria Math" w:hAnsi="Cambria Math"/>
                  <w:lang w:val="en-GB"/>
                </w:rPr>
                <m:t xml:space="preserve"> </m:t>
              </m:r>
            </m:oMath>
            <w:r>
              <w:rPr>
                <w:noProof/>
                <w:lang w:val="en-GB"/>
              </w:rPr>
              <w:t xml:space="preserve">in TS 36.213 [23] </w:t>
            </w:r>
            <w:r>
              <w:rPr>
                <w:bCs/>
                <w:noProof/>
                <w:lang w:val="en-GB" w:eastAsia="en-GB"/>
              </w:rPr>
              <w:t xml:space="preserve">considered by the UE is : maxDuration = Max (signalled value * Rmax, 1) where Rmax is the value of </w:t>
            </w:r>
            <w:r>
              <w:rPr>
                <w:bCs/>
                <w:i/>
                <w:noProof/>
                <w:lang w:val="en-GB" w:eastAsia="en-GB"/>
              </w:rPr>
              <w:t>mpdcch-NumRepetitionPaging</w:t>
            </w:r>
            <w:r>
              <w:rPr>
                <w:bCs/>
                <w:noProof/>
                <w:lang w:val="en-GB" w:eastAsia="en-GB"/>
              </w:rPr>
              <w:t xml:space="preserve"> for the carrier.</w:t>
            </w:r>
          </w:p>
        </w:tc>
      </w:tr>
      <w:tr w:rsidR="00E96C29" w:rsidRPr="005134A4" w14:paraId="730FC581" w14:textId="77777777" w:rsidTr="008022CF">
        <w:trPr>
          <w:cantSplit/>
          <w:tblHeader/>
          <w:ins w:id="2408" w:author="PostR2#108" w:date="2020-01-23T21:28:00Z"/>
        </w:trPr>
        <w:tc>
          <w:tcPr>
            <w:tcW w:w="9720" w:type="dxa"/>
            <w:tcBorders>
              <w:top w:val="single" w:sz="4" w:space="0" w:color="808080"/>
              <w:left w:val="single" w:sz="4" w:space="0" w:color="808080"/>
              <w:bottom w:val="single" w:sz="4" w:space="0" w:color="808080"/>
              <w:right w:val="single" w:sz="4" w:space="0" w:color="808080"/>
            </w:tcBorders>
          </w:tcPr>
          <w:p w14:paraId="7C0AD89D" w14:textId="77777777" w:rsidR="00E96C29" w:rsidRDefault="00E96C29" w:rsidP="00D74B76">
            <w:pPr>
              <w:pStyle w:val="TAL"/>
              <w:rPr>
                <w:ins w:id="2409" w:author="PostR2#108" w:date="2020-01-23T21:28:00Z"/>
                <w:b/>
                <w:bCs/>
                <w:i/>
                <w:iCs/>
                <w:kern w:val="2"/>
                <w:lang w:val="en-GB"/>
              </w:rPr>
            </w:pPr>
            <w:bookmarkStart w:id="2410" w:name="_Hlk20477147"/>
            <w:ins w:id="2411" w:author="PostR2#108" w:date="2020-01-23T21:28:00Z">
              <w:r>
                <w:rPr>
                  <w:b/>
                  <w:bCs/>
                  <w:i/>
                  <w:iCs/>
                  <w:kern w:val="2"/>
                  <w:lang w:val="en-GB"/>
                </w:rPr>
                <w:t>numDRX-CyclesRelaxed</w:t>
              </w:r>
            </w:ins>
          </w:p>
          <w:bookmarkEnd w:id="2410"/>
          <w:p w14:paraId="47250A7A" w14:textId="77777777" w:rsidR="00E96C29" w:rsidRPr="005134A4" w:rsidRDefault="00E96C29" w:rsidP="00D74B76">
            <w:pPr>
              <w:pStyle w:val="TAL"/>
              <w:rPr>
                <w:ins w:id="2412" w:author="PostR2#108" w:date="2020-01-23T21:28:00Z"/>
                <w:bCs/>
                <w:i/>
                <w:noProof/>
                <w:lang w:val="en-GB" w:eastAsia="en-GB"/>
              </w:rPr>
            </w:pPr>
            <w:ins w:id="2413" w:author="PostR2#108" w:date="2020-01-23T21:28:00Z">
              <w:r>
                <w:rPr>
                  <w:lang w:val="en-GB"/>
                </w:rPr>
                <w:t>Maximum number of consecutive DRX cycles during which the UE can use WUS for synchronisation and skip serving cell measurements, see TS 36.133 [16]. Value n1 corresponds to 1 DRX cycle, value n2 corresponds to 2 DRX cycles and so on.</w:t>
              </w:r>
            </w:ins>
          </w:p>
        </w:tc>
      </w:tr>
      <w:tr w:rsidR="00E96C29" w14:paraId="75FA1E8E" w14:textId="77777777" w:rsidTr="008022CF">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4E7F7173" w14:textId="77777777" w:rsidR="00E96C29" w:rsidRDefault="00E96C29">
            <w:pPr>
              <w:pStyle w:val="TAL"/>
              <w:rPr>
                <w:b/>
                <w:i/>
                <w:lang w:val="en-GB"/>
              </w:rPr>
            </w:pPr>
            <w:r>
              <w:rPr>
                <w:b/>
                <w:i/>
                <w:lang w:val="en-GB"/>
              </w:rPr>
              <w:t>numPOs</w:t>
            </w:r>
          </w:p>
          <w:p w14:paraId="0A3031FB" w14:textId="77777777" w:rsidR="00E96C29" w:rsidRDefault="00E96C29">
            <w:pPr>
              <w:pStyle w:val="TAL"/>
              <w:rPr>
                <w:noProof/>
                <w:lang w:val="en-GB" w:eastAsia="en-GB"/>
              </w:rPr>
            </w:pPr>
            <w:r>
              <w:rPr>
                <w:lang w:val="en-GB" w:eastAsia="en-GB"/>
              </w:rPr>
              <w:t xml:space="preserve">Number of consecutive Paging Occasions (PO) mapped to one WUS, applicable to UEs configured to use extended DRX, see TS 36.304 [4]. Value </w:t>
            </w:r>
            <w:r>
              <w:rPr>
                <w:i/>
                <w:lang w:val="en-GB" w:eastAsia="en-GB"/>
              </w:rPr>
              <w:t>n1</w:t>
            </w:r>
            <w:r>
              <w:rPr>
                <w:lang w:val="en-GB" w:eastAsia="en-GB"/>
              </w:rPr>
              <w:t xml:space="preserve"> corresponds to 1 PO, value </w:t>
            </w:r>
            <w:r>
              <w:rPr>
                <w:i/>
                <w:lang w:val="en-GB" w:eastAsia="en-GB"/>
              </w:rPr>
              <w:t>n2</w:t>
            </w:r>
            <w:r>
              <w:rPr>
                <w:lang w:val="en-GB" w:eastAsia="en-GB"/>
              </w:rPr>
              <w:t xml:space="preserve"> corresponds to 2 POs and so on. </w:t>
            </w:r>
          </w:p>
        </w:tc>
      </w:tr>
      <w:tr w:rsidR="00E96C29" w14:paraId="11205A14" w14:textId="77777777" w:rsidTr="008022CF">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17732C84" w14:textId="77777777" w:rsidR="00E96C29" w:rsidRDefault="00E96C29">
            <w:pPr>
              <w:pStyle w:val="TAL"/>
              <w:rPr>
                <w:b/>
                <w:bCs/>
                <w:i/>
                <w:noProof/>
                <w:lang w:val="en-GB" w:eastAsia="en-GB"/>
              </w:rPr>
            </w:pPr>
            <w:r>
              <w:rPr>
                <w:b/>
                <w:bCs/>
                <w:i/>
                <w:noProof/>
                <w:lang w:val="en-GB" w:eastAsia="en-GB"/>
              </w:rPr>
              <w:t>powerBoost</w:t>
            </w:r>
          </w:p>
          <w:p w14:paraId="387F9267" w14:textId="77777777" w:rsidR="00E96C29" w:rsidRDefault="00E96C29">
            <w:pPr>
              <w:pStyle w:val="TAL"/>
              <w:rPr>
                <w:b/>
                <w:i/>
                <w:lang w:val="en-GB"/>
              </w:rPr>
            </w:pPr>
            <w:r>
              <w:rPr>
                <w:bCs/>
                <w:noProof/>
                <w:lang w:val="en-GB" w:eastAsia="en-GB"/>
              </w:rPr>
              <w:t xml:space="preserve">Power offset of WUS relative to CRS in dB, see TS 36.213 [23] clause 5.2. Value </w:t>
            </w:r>
            <w:r>
              <w:rPr>
                <w:bCs/>
                <w:i/>
                <w:noProof/>
                <w:lang w:val="en-GB" w:eastAsia="en-GB"/>
              </w:rPr>
              <w:t>db0</w:t>
            </w:r>
            <w:r>
              <w:rPr>
                <w:bCs/>
                <w:noProof/>
                <w:lang w:val="en-GB" w:eastAsia="en-GB"/>
              </w:rPr>
              <w:t xml:space="preserve"> corresponds to 0dB, value </w:t>
            </w:r>
            <w:r>
              <w:rPr>
                <w:bCs/>
                <w:i/>
                <w:noProof/>
                <w:lang w:val="en-GB" w:eastAsia="en-GB"/>
              </w:rPr>
              <w:t>db1dot8</w:t>
            </w:r>
            <w:r>
              <w:rPr>
                <w:bCs/>
                <w:noProof/>
                <w:lang w:val="en-GB" w:eastAsia="en-GB"/>
              </w:rPr>
              <w:t xml:space="preserve"> corresponds to 1.8dB, and so on.</w:t>
            </w:r>
          </w:p>
        </w:tc>
      </w:tr>
      <w:tr w:rsidR="00E96C29" w14:paraId="5060EE57" w14:textId="77777777" w:rsidTr="008022CF">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212C70E2" w14:textId="77777777" w:rsidR="00E96C29" w:rsidRDefault="00E96C29">
            <w:pPr>
              <w:pStyle w:val="TAL"/>
              <w:rPr>
                <w:b/>
                <w:bCs/>
                <w:i/>
                <w:iCs/>
                <w:kern w:val="2"/>
                <w:lang w:val="en-GB"/>
              </w:rPr>
            </w:pPr>
            <w:bookmarkStart w:id="2414" w:name="_Hlk513021655"/>
            <w:r>
              <w:rPr>
                <w:b/>
                <w:bCs/>
                <w:i/>
                <w:iCs/>
                <w:kern w:val="2"/>
                <w:lang w:val="en-GB"/>
              </w:rPr>
              <w:t>timeOffsetDRX</w:t>
            </w:r>
          </w:p>
          <w:p w14:paraId="40F349BF" w14:textId="77777777" w:rsidR="00E96C29" w:rsidRDefault="00E96C29">
            <w:pPr>
              <w:pStyle w:val="TAL"/>
              <w:rPr>
                <w:noProof/>
                <w:lang w:val="en-GB" w:eastAsia="en-GB"/>
              </w:rPr>
            </w:pPr>
            <w:r>
              <w:rPr>
                <w:bCs/>
                <w:noProof/>
                <w:lang w:val="en-GB" w:eastAsia="en-GB"/>
              </w:rPr>
              <w:t>Minimum time gap in milliseconds from the end of the configured maximum WUS duration to the first associated PO, see TS 36.211 [21]</w:t>
            </w:r>
            <w:r>
              <w:rPr>
                <w:lang w:val="en-GB"/>
              </w:rPr>
              <w:t xml:space="preserve">. Value </w:t>
            </w:r>
            <w:r>
              <w:rPr>
                <w:i/>
                <w:lang w:val="en-GB"/>
              </w:rPr>
              <w:t>ms40</w:t>
            </w:r>
            <w:r>
              <w:rPr>
                <w:lang w:val="en-GB"/>
              </w:rPr>
              <w:t xml:space="preserve"> corresponds to 40 ms, value </w:t>
            </w:r>
            <w:r>
              <w:rPr>
                <w:i/>
                <w:lang w:val="en-GB"/>
              </w:rPr>
              <w:t>ms80</w:t>
            </w:r>
            <w:r>
              <w:rPr>
                <w:lang w:val="en-GB"/>
              </w:rPr>
              <w:t xml:space="preserve"> corresponds to 80 ms and so on.</w:t>
            </w:r>
          </w:p>
        </w:tc>
        <w:bookmarkEnd w:id="2414"/>
      </w:tr>
      <w:tr w:rsidR="00E96C29" w14:paraId="1CDAD7D3" w14:textId="77777777" w:rsidTr="008022CF">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31A46429" w14:textId="77777777" w:rsidR="00E96C29" w:rsidRDefault="00E96C29">
            <w:pPr>
              <w:pStyle w:val="TAL"/>
              <w:rPr>
                <w:b/>
                <w:bCs/>
                <w:i/>
                <w:iCs/>
                <w:kern w:val="2"/>
                <w:lang w:val="en-GB"/>
              </w:rPr>
            </w:pPr>
            <w:r>
              <w:rPr>
                <w:b/>
                <w:bCs/>
                <w:i/>
                <w:iCs/>
                <w:kern w:val="2"/>
                <w:lang w:val="en-GB"/>
              </w:rPr>
              <w:t>timeOffset-eDRX-Short</w:t>
            </w:r>
          </w:p>
          <w:p w14:paraId="0AA34999" w14:textId="77777777" w:rsidR="00E96C29" w:rsidRDefault="00E96C29">
            <w:pPr>
              <w:pStyle w:val="TAL"/>
              <w:rPr>
                <w:lang w:val="en-GB"/>
              </w:rPr>
            </w:pPr>
            <w:r>
              <w:rPr>
                <w:bCs/>
                <w:noProof/>
                <w:lang w:val="en-GB" w:eastAsia="en-GB"/>
              </w:rPr>
              <w:t xml:space="preserve">When eDRX is used, the short non-zero gap </w:t>
            </w:r>
            <w:r>
              <w:rPr>
                <w:lang w:val="en-GB"/>
              </w:rPr>
              <w:t>in milliseconds</w:t>
            </w:r>
            <w:r>
              <w:rPr>
                <w:bCs/>
                <w:noProof/>
                <w:lang w:val="en-GB" w:eastAsia="en-GB"/>
              </w:rPr>
              <w:t xml:space="preserve"> from the end of the configured maximum WUS duration to the associated PO, see TS 36.211 [21]</w:t>
            </w:r>
            <w:r>
              <w:rPr>
                <w:lang w:val="en-GB"/>
              </w:rPr>
              <w:t xml:space="preserve">. Value </w:t>
            </w:r>
            <w:r>
              <w:rPr>
                <w:i/>
                <w:lang w:val="en-GB"/>
              </w:rPr>
              <w:t>ms40</w:t>
            </w:r>
            <w:r>
              <w:rPr>
                <w:lang w:val="en-GB"/>
              </w:rPr>
              <w:t xml:space="preserve"> corresponds to 40 ms, value </w:t>
            </w:r>
            <w:r>
              <w:rPr>
                <w:i/>
                <w:lang w:val="en-GB"/>
              </w:rPr>
              <w:t>ms80</w:t>
            </w:r>
            <w:r>
              <w:rPr>
                <w:lang w:val="en-GB"/>
              </w:rPr>
              <w:t xml:space="preserve"> corresponds to 80 ms and so on.</w:t>
            </w:r>
          </w:p>
          <w:p w14:paraId="354B17BF" w14:textId="77777777" w:rsidR="00E96C29" w:rsidRDefault="00E96C29">
            <w:pPr>
              <w:pStyle w:val="TAL"/>
              <w:rPr>
                <w:noProof/>
                <w:lang w:val="en-GB" w:eastAsia="en-GB"/>
              </w:rPr>
            </w:pPr>
            <w:r>
              <w:rPr>
                <w:lang w:val="en-GB"/>
              </w:rPr>
              <w:t xml:space="preserve">E-UTRAN configures </w:t>
            </w:r>
            <w:r>
              <w:rPr>
                <w:bCs/>
                <w:i/>
                <w:iCs/>
                <w:kern w:val="2"/>
                <w:lang w:val="en-GB"/>
              </w:rPr>
              <w:t>timeOffset-eDRX-Short</w:t>
            </w:r>
            <w:r>
              <w:rPr>
                <w:bCs/>
                <w:iCs/>
                <w:kern w:val="2"/>
                <w:lang w:val="en-GB"/>
              </w:rPr>
              <w:t xml:space="preserve"> to a value longer than or equal to </w:t>
            </w:r>
            <w:r>
              <w:rPr>
                <w:bCs/>
                <w:i/>
                <w:iCs/>
                <w:kern w:val="2"/>
                <w:lang w:val="en-GB"/>
              </w:rPr>
              <w:t>timeOffsetDRX</w:t>
            </w:r>
            <w:r>
              <w:rPr>
                <w:bCs/>
                <w:iCs/>
                <w:kern w:val="2"/>
                <w:lang w:val="en-GB"/>
              </w:rPr>
              <w:t>.</w:t>
            </w:r>
          </w:p>
        </w:tc>
      </w:tr>
      <w:tr w:rsidR="00E96C29" w14:paraId="0CC749C4" w14:textId="77777777" w:rsidTr="008022CF">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1296808A" w14:textId="77777777" w:rsidR="00E96C29" w:rsidRDefault="00E96C29">
            <w:pPr>
              <w:pStyle w:val="TAL"/>
              <w:rPr>
                <w:b/>
                <w:bCs/>
                <w:i/>
                <w:iCs/>
                <w:kern w:val="2"/>
                <w:lang w:val="en-GB"/>
              </w:rPr>
            </w:pPr>
            <w:r>
              <w:rPr>
                <w:b/>
                <w:bCs/>
                <w:i/>
                <w:iCs/>
                <w:kern w:val="2"/>
                <w:lang w:val="en-GB"/>
              </w:rPr>
              <w:t>timeOffset-eDRX-Long</w:t>
            </w:r>
          </w:p>
          <w:p w14:paraId="32CDDB2A" w14:textId="77777777" w:rsidR="00E96C29" w:rsidRDefault="00E96C29">
            <w:pPr>
              <w:pStyle w:val="TAL"/>
              <w:rPr>
                <w:lang w:val="en-GB"/>
              </w:rPr>
            </w:pPr>
            <w:r>
              <w:rPr>
                <w:bCs/>
                <w:noProof/>
                <w:lang w:val="en-GB" w:eastAsia="en-GB"/>
              </w:rPr>
              <w:t>When eDRX is used, the long non-zero gap i</w:t>
            </w:r>
            <w:r>
              <w:rPr>
                <w:lang w:val="en-GB"/>
              </w:rPr>
              <w:t>n milliseconds</w:t>
            </w:r>
            <w:r>
              <w:rPr>
                <w:bCs/>
                <w:noProof/>
                <w:lang w:val="en-GB" w:eastAsia="en-GB"/>
              </w:rPr>
              <w:t xml:space="preserve"> from the end of the configured maximum WUS duration to the associated PO, see TS 36.211 [21]</w:t>
            </w:r>
            <w:r>
              <w:rPr>
                <w:lang w:val="en-GB"/>
              </w:rPr>
              <w:t xml:space="preserve">. Value </w:t>
            </w:r>
            <w:r>
              <w:rPr>
                <w:i/>
                <w:lang w:val="en-GB"/>
              </w:rPr>
              <w:t>ms1000</w:t>
            </w:r>
            <w:r>
              <w:rPr>
                <w:lang w:val="en-GB"/>
              </w:rPr>
              <w:t xml:space="preserve"> corresponds to 1000 ms and value </w:t>
            </w:r>
            <w:r>
              <w:rPr>
                <w:i/>
                <w:lang w:val="en-GB"/>
              </w:rPr>
              <w:t>ms2000</w:t>
            </w:r>
            <w:r>
              <w:rPr>
                <w:lang w:val="en-GB"/>
              </w:rPr>
              <w:t xml:space="preserve"> corresponds to 2000 ms.</w:t>
            </w:r>
          </w:p>
          <w:p w14:paraId="1E5DBA78" w14:textId="77777777" w:rsidR="00E96C29" w:rsidRDefault="00E96C29">
            <w:pPr>
              <w:pStyle w:val="TAL"/>
              <w:rPr>
                <w:lang w:val="en-GB"/>
              </w:rPr>
            </w:pPr>
            <w:r>
              <w:rPr>
                <w:lang w:val="en-GB"/>
              </w:rPr>
              <w:t xml:space="preserve">If the field is absent, UE uses </w:t>
            </w:r>
            <w:r w:rsidRPr="00E96C29">
              <w:rPr>
                <w:bCs/>
                <w:i/>
                <w:iCs/>
                <w:kern w:val="2"/>
                <w:lang w:val="en-GB"/>
                <w:rPrChange w:id="2415" w:author="PostR2#108" w:date="2020-01-23T21:29:00Z">
                  <w:rPr>
                    <w:bCs/>
                    <w:iCs/>
                    <w:kern w:val="2"/>
                    <w:lang w:val="en-GB"/>
                  </w:rPr>
                </w:rPrChange>
              </w:rPr>
              <w:t>timeOffset-eDRX-Short</w:t>
            </w:r>
            <w:r>
              <w:rPr>
                <w:bCs/>
                <w:iCs/>
                <w:kern w:val="2"/>
                <w:lang w:val="en-GB"/>
              </w:rPr>
              <w:t xml:space="preserve"> for monitoring WUS.</w:t>
            </w:r>
          </w:p>
        </w:tc>
      </w:tr>
    </w:tbl>
    <w:p w14:paraId="54659235" w14:textId="77777777" w:rsidR="00E96C29" w:rsidRDefault="00E96C29" w:rsidP="00E96C29"/>
    <w:p w14:paraId="625B4636" w14:textId="77777777" w:rsidR="00E96C29" w:rsidRPr="00A12023" w:rsidRDefault="00E96C29" w:rsidP="00E96C29">
      <w:pPr>
        <w:shd w:val="clear" w:color="auto" w:fill="FFC000"/>
        <w:rPr>
          <w:noProof/>
          <w:sz w:val="32"/>
        </w:rPr>
      </w:pPr>
      <w:r>
        <w:rPr>
          <w:noProof/>
          <w:sz w:val="32"/>
        </w:rPr>
        <w:t>Next</w:t>
      </w:r>
      <w:r w:rsidRPr="00A12023">
        <w:rPr>
          <w:noProof/>
          <w:sz w:val="32"/>
        </w:rPr>
        <w:t xml:space="preserve"> change</w:t>
      </w:r>
    </w:p>
    <w:p w14:paraId="6281D31F" w14:textId="77777777" w:rsidR="00D74B76" w:rsidRDefault="00D74B76" w:rsidP="00D74B76">
      <w:pPr>
        <w:pStyle w:val="Heading3"/>
        <w:rPr>
          <w:lang w:val="en-GB"/>
        </w:rPr>
      </w:pPr>
      <w:bookmarkStart w:id="2416" w:name="_Toc29343898"/>
      <w:bookmarkStart w:id="2417" w:name="_Toc29342759"/>
      <w:bookmarkStart w:id="2418" w:name="_Toc20487555"/>
      <w:bookmarkEnd w:id="654"/>
      <w:bookmarkEnd w:id="1357"/>
      <w:bookmarkEnd w:id="2397"/>
      <w:r>
        <w:rPr>
          <w:lang w:val="en-GB"/>
        </w:rPr>
        <w:t>6.3.6</w:t>
      </w:r>
      <w:r>
        <w:rPr>
          <w:lang w:val="en-GB"/>
        </w:rPr>
        <w:tab/>
        <w:t>Other information elements</w:t>
      </w:r>
      <w:bookmarkEnd w:id="2416"/>
      <w:bookmarkEnd w:id="2417"/>
    </w:p>
    <w:p w14:paraId="3D7C6AC0" w14:textId="77777777" w:rsidR="00D74B76" w:rsidRDefault="00D74B76" w:rsidP="00D74B76">
      <w:pPr>
        <w:rPr>
          <w:iCs/>
        </w:rPr>
      </w:pPr>
      <w:bookmarkStart w:id="2419" w:name="_Toc29343909"/>
      <w:bookmarkStart w:id="2420" w:name="_Toc29342770"/>
      <w:bookmarkStart w:id="2421" w:name="_Toc20487470"/>
      <w:r w:rsidRPr="007C1BAC">
        <w:rPr>
          <w:iCs/>
          <w:highlight w:val="yellow"/>
        </w:rPr>
        <w:t>&lt;&lt;unchanged text skipped&gt;&gt;</w:t>
      </w:r>
    </w:p>
    <w:p w14:paraId="5BB117E6" w14:textId="77777777" w:rsidR="00D74B76" w:rsidRDefault="00D74B76" w:rsidP="00D74B76">
      <w:pPr>
        <w:pStyle w:val="Heading4"/>
        <w:rPr>
          <w:rFonts w:eastAsia="MS Mincho"/>
          <w:lang w:val="en-GB"/>
        </w:rPr>
      </w:pPr>
      <w:r>
        <w:rPr>
          <w:rFonts w:eastAsia="MS Mincho"/>
          <w:lang w:val="en-GB"/>
        </w:rPr>
        <w:t>–</w:t>
      </w:r>
      <w:r>
        <w:rPr>
          <w:rFonts w:eastAsia="MS Mincho"/>
          <w:lang w:val="en-GB"/>
        </w:rPr>
        <w:tab/>
      </w:r>
      <w:r>
        <w:rPr>
          <w:rFonts w:eastAsia="MS Mincho"/>
          <w:i/>
          <w:lang w:val="en-GB"/>
        </w:rPr>
        <w:t>I-RNTI</w:t>
      </w:r>
      <w:bookmarkEnd w:id="2419"/>
      <w:bookmarkEnd w:id="2420"/>
      <w:bookmarkEnd w:id="2421"/>
    </w:p>
    <w:p w14:paraId="33EEB84F" w14:textId="75A8CF24" w:rsidR="00D74B76" w:rsidRDefault="00D74B76" w:rsidP="00D74B76">
      <w:pPr>
        <w:rPr>
          <w:rFonts w:eastAsia="MS Mincho"/>
        </w:rPr>
      </w:pPr>
      <w:r>
        <w:rPr>
          <w:lang w:eastAsia="ko-KR"/>
        </w:rPr>
        <w:t xml:space="preserve">The </w:t>
      </w:r>
      <w:r>
        <w:rPr>
          <w:i/>
          <w:lang w:eastAsia="ko-KR"/>
        </w:rPr>
        <w:t>I-RNTI</w:t>
      </w:r>
      <w:r>
        <w:rPr>
          <w:lang w:eastAsia="ko-KR"/>
        </w:rPr>
        <w:t xml:space="preserve"> IE is used to identify the suspended UE context of a UE in RRC_INACTIVE</w:t>
      </w:r>
      <w:ins w:id="2422" w:author="PostR2#108" w:date="2020-01-23T21:33:00Z">
        <w:r>
          <w:rPr>
            <w:lang w:eastAsia="ko-KR"/>
          </w:rPr>
          <w:t xml:space="preserve"> and for User plane CIoT 5GS optimisation</w:t>
        </w:r>
      </w:ins>
      <w:r>
        <w:rPr>
          <w:lang w:eastAsia="ko-KR"/>
        </w:rPr>
        <w:t>.</w:t>
      </w:r>
    </w:p>
    <w:p w14:paraId="68217BCC" w14:textId="77777777" w:rsidR="00D74B76" w:rsidRDefault="00D74B76" w:rsidP="00D74B76">
      <w:pPr>
        <w:pStyle w:val="TH"/>
        <w:rPr>
          <w:lang w:val="en-GB"/>
        </w:rPr>
      </w:pPr>
      <w:r>
        <w:rPr>
          <w:bCs/>
          <w:i/>
          <w:iCs/>
          <w:lang w:val="en-GB"/>
        </w:rPr>
        <w:t xml:space="preserve">I-RNTI </w:t>
      </w:r>
      <w:r>
        <w:rPr>
          <w:lang w:val="en-GB"/>
        </w:rPr>
        <w:t>information element</w:t>
      </w:r>
    </w:p>
    <w:p w14:paraId="67973DCA" w14:textId="77777777" w:rsidR="00D74B76" w:rsidRDefault="00D74B76" w:rsidP="00D74B76">
      <w:pPr>
        <w:pStyle w:val="PL"/>
        <w:shd w:val="clear" w:color="auto" w:fill="E6E6E6"/>
        <w:rPr>
          <w:rFonts w:eastAsia="Batang"/>
        </w:rPr>
      </w:pPr>
      <w:r>
        <w:rPr>
          <w:rFonts w:eastAsia="Batang"/>
        </w:rPr>
        <w:t>-- ASN1START</w:t>
      </w:r>
    </w:p>
    <w:p w14:paraId="302A51D0" w14:textId="77777777" w:rsidR="00D74B76" w:rsidRDefault="00D74B76" w:rsidP="00D74B76">
      <w:pPr>
        <w:pStyle w:val="PL"/>
        <w:shd w:val="clear" w:color="auto" w:fill="E6E6E6"/>
        <w:rPr>
          <w:rFonts w:eastAsia="Batang"/>
        </w:rPr>
      </w:pPr>
    </w:p>
    <w:p w14:paraId="629173D3" w14:textId="77777777" w:rsidR="00D74B76" w:rsidRDefault="00D74B76" w:rsidP="00D74B76">
      <w:pPr>
        <w:pStyle w:val="PL"/>
        <w:shd w:val="clear" w:color="auto" w:fill="E6E6E6"/>
        <w:rPr>
          <w:rFonts w:eastAsia="Batang"/>
        </w:rPr>
      </w:pPr>
      <w:r>
        <w:rPr>
          <w:rFonts w:eastAsia="Batang"/>
        </w:rPr>
        <w:t>I-RNTI-r15 ::=</w:t>
      </w:r>
      <w:r>
        <w:rPr>
          <w:rFonts w:eastAsia="Batang"/>
        </w:rPr>
        <w:tab/>
      </w:r>
      <w:r>
        <w:rPr>
          <w:rFonts w:eastAsia="Batang"/>
        </w:rPr>
        <w:tab/>
      </w:r>
      <w:r>
        <w:rPr>
          <w:rFonts w:eastAsia="Batang"/>
        </w:rPr>
        <w:tab/>
      </w:r>
      <w:r>
        <w:rPr>
          <w:rFonts w:eastAsia="Batang"/>
        </w:rPr>
        <w:tab/>
      </w:r>
      <w:r>
        <w:rPr>
          <w:rFonts w:eastAsia="Batang"/>
        </w:rPr>
        <w:tab/>
      </w:r>
      <w:r>
        <w:rPr>
          <w:rFonts w:eastAsia="Batang"/>
        </w:rPr>
        <w:tab/>
      </w:r>
      <w:r>
        <w:t>BIT STRING (SIZE(40))</w:t>
      </w:r>
    </w:p>
    <w:p w14:paraId="011548A3" w14:textId="77777777" w:rsidR="00D74B76" w:rsidRDefault="00D74B76" w:rsidP="00D74B76">
      <w:pPr>
        <w:pStyle w:val="PL"/>
        <w:shd w:val="clear" w:color="auto" w:fill="E6E6E6"/>
        <w:rPr>
          <w:rFonts w:eastAsia="Batang"/>
        </w:rPr>
      </w:pPr>
    </w:p>
    <w:p w14:paraId="289046AB" w14:textId="77777777" w:rsidR="00D74B76" w:rsidRDefault="00D74B76" w:rsidP="00D74B76">
      <w:pPr>
        <w:pStyle w:val="PL"/>
        <w:shd w:val="clear" w:color="auto" w:fill="E6E6E6"/>
        <w:rPr>
          <w:rFonts w:eastAsia="MS Mincho"/>
        </w:rPr>
      </w:pPr>
      <w:r>
        <w:rPr>
          <w:rFonts w:eastAsia="MS Mincho"/>
        </w:rPr>
        <w:t>-- ASN1STOP</w:t>
      </w:r>
    </w:p>
    <w:p w14:paraId="41F3E377" w14:textId="77777777" w:rsidR="00D74B76" w:rsidRDefault="00D74B76" w:rsidP="00D74B76">
      <w:pPr>
        <w:rPr>
          <w:iCs/>
        </w:rPr>
      </w:pPr>
    </w:p>
    <w:p w14:paraId="67437A95" w14:textId="77777777" w:rsidR="00D74B76" w:rsidRDefault="00D74B76" w:rsidP="00D74B76">
      <w:pPr>
        <w:rPr>
          <w:iCs/>
        </w:rPr>
      </w:pPr>
      <w:bookmarkStart w:id="2423" w:name="_Toc29343910"/>
      <w:bookmarkStart w:id="2424" w:name="_Toc29342771"/>
      <w:bookmarkStart w:id="2425" w:name="_Toc20487471"/>
      <w:r w:rsidRPr="007C1BAC">
        <w:rPr>
          <w:iCs/>
          <w:highlight w:val="yellow"/>
        </w:rPr>
        <w:t>&lt;&lt;unchanged text skipped&gt;&gt;</w:t>
      </w:r>
    </w:p>
    <w:p w14:paraId="3470CBCD" w14:textId="77777777" w:rsidR="00D74B76" w:rsidRDefault="00D74B76" w:rsidP="00D74B76">
      <w:pPr>
        <w:pStyle w:val="Heading4"/>
        <w:rPr>
          <w:lang w:val="en-GB"/>
        </w:rPr>
      </w:pPr>
      <w:bookmarkStart w:id="2426" w:name="_Toc29343928"/>
      <w:bookmarkStart w:id="2427" w:name="_Toc29342789"/>
      <w:bookmarkStart w:id="2428" w:name="_Toc20487489"/>
      <w:bookmarkEnd w:id="2423"/>
      <w:bookmarkEnd w:id="2424"/>
      <w:bookmarkEnd w:id="2425"/>
      <w:r>
        <w:rPr>
          <w:lang w:val="en-GB"/>
        </w:rPr>
        <w:t>–</w:t>
      </w:r>
      <w:r>
        <w:rPr>
          <w:lang w:val="en-GB"/>
        </w:rPr>
        <w:tab/>
      </w:r>
      <w:r>
        <w:rPr>
          <w:i/>
          <w:noProof/>
          <w:lang w:val="en-GB"/>
        </w:rPr>
        <w:t>UE-EUTRA-Capability</w:t>
      </w:r>
      <w:bookmarkEnd w:id="2426"/>
      <w:bookmarkEnd w:id="2427"/>
      <w:bookmarkEnd w:id="2428"/>
    </w:p>
    <w:p w14:paraId="664743BF" w14:textId="77777777" w:rsidR="00D74B76" w:rsidRDefault="00D74B76" w:rsidP="00D74B76">
      <w:pPr>
        <w:rPr>
          <w:iCs/>
        </w:rPr>
      </w:pPr>
      <w:r>
        <w:t xml:space="preserve">The IE </w:t>
      </w:r>
      <w:r>
        <w:rPr>
          <w:i/>
          <w:noProof/>
        </w:rPr>
        <w:t>UE-EUTRA-Capability</w:t>
      </w:r>
      <w:r>
        <w:rPr>
          <w:iCs/>
        </w:rPr>
        <w:t xml:space="preserve"> is used to convey the E-UTRA UE Radio Access Capability Parameters, see TS 36.306 [5], and the Feature Group Indicators for mandatory features (defined in Annexes B.1 and C.1) to the network.</w:t>
      </w:r>
      <w:r>
        <w:t xml:space="preserve"> </w:t>
      </w:r>
      <w:r>
        <w:rPr>
          <w:iCs/>
        </w:rPr>
        <w:t xml:space="preserve">The IE </w:t>
      </w:r>
      <w:r>
        <w:rPr>
          <w:i/>
          <w:iCs/>
        </w:rPr>
        <w:t>UE-EUTRA-Capability</w:t>
      </w:r>
      <w:r>
        <w:rPr>
          <w:iCs/>
        </w:rPr>
        <w:t xml:space="preserve"> is transferred in E-UTRA or in another RAT.</w:t>
      </w:r>
    </w:p>
    <w:p w14:paraId="56FEF324" w14:textId="77777777" w:rsidR="00D74B76" w:rsidRDefault="00D74B76" w:rsidP="00D74B76">
      <w:pPr>
        <w:pStyle w:val="NO"/>
        <w:rPr>
          <w:lang w:val="en-GB"/>
        </w:rPr>
      </w:pPr>
      <w:r>
        <w:rPr>
          <w:lang w:val="en-GB"/>
        </w:rPr>
        <w:t>NOTE 0:</w:t>
      </w:r>
      <w:r>
        <w:rPr>
          <w:lang w:val="en-GB"/>
        </w:rPr>
        <w:tab/>
        <w:t>For (UE capability specific) guidelines on the use of keyword OPTIONAL, see Annex A.3.5.</w:t>
      </w:r>
    </w:p>
    <w:p w14:paraId="0DC2967B" w14:textId="77777777" w:rsidR="00D74B76" w:rsidRDefault="00D74B76" w:rsidP="00D74B76">
      <w:pPr>
        <w:pStyle w:val="TH"/>
        <w:rPr>
          <w:lang w:val="en-GB"/>
        </w:rPr>
      </w:pPr>
      <w:r>
        <w:rPr>
          <w:bCs/>
          <w:i/>
          <w:iCs/>
          <w:lang w:val="en-GB"/>
        </w:rPr>
        <w:lastRenderedPageBreak/>
        <w:t>UE-EUTRA-Capability</w:t>
      </w:r>
      <w:r>
        <w:rPr>
          <w:lang w:val="en-GB"/>
        </w:rPr>
        <w:t xml:space="preserve"> information element</w:t>
      </w:r>
    </w:p>
    <w:p w14:paraId="7D139D75" w14:textId="77777777" w:rsidR="00D74B76" w:rsidRDefault="00D74B76" w:rsidP="00D74B76">
      <w:pPr>
        <w:pStyle w:val="PL"/>
        <w:shd w:val="clear" w:color="auto" w:fill="E6E6E6"/>
      </w:pPr>
      <w:r>
        <w:t>-- ASN1START</w:t>
      </w:r>
    </w:p>
    <w:p w14:paraId="748C9B38" w14:textId="77777777" w:rsidR="00D74B76" w:rsidRDefault="00D74B76" w:rsidP="00D74B76">
      <w:pPr>
        <w:pStyle w:val="PL"/>
        <w:shd w:val="clear" w:color="auto" w:fill="E6E6E6"/>
      </w:pPr>
    </w:p>
    <w:p w14:paraId="512BAE27" w14:textId="77777777" w:rsidR="00D74B76" w:rsidRDefault="00D74B76" w:rsidP="00D74B76">
      <w:pPr>
        <w:pStyle w:val="PL"/>
        <w:shd w:val="clear" w:color="auto" w:fill="E6E6E6"/>
      </w:pPr>
      <w:r>
        <w:t>UE-EUTRA-Capability</w:t>
      </w:r>
      <w:bookmarkStart w:id="2429" w:name="OLE_LINK113"/>
      <w:bookmarkStart w:id="2430" w:name="OLE_LINK112"/>
      <w:r>
        <w:t xml:space="preserve"> :</w:t>
      </w:r>
      <w:bookmarkEnd w:id="2429"/>
      <w:bookmarkEnd w:id="2430"/>
      <w:r>
        <w:t>:=</w:t>
      </w:r>
      <w:r>
        <w:tab/>
      </w:r>
      <w:r>
        <w:tab/>
      </w:r>
      <w:r>
        <w:tab/>
        <w:t>SEQUENCE {</w:t>
      </w:r>
    </w:p>
    <w:p w14:paraId="13C4DCEC" w14:textId="77777777" w:rsidR="00D74B76" w:rsidRDefault="00D74B76" w:rsidP="00D74B76">
      <w:pPr>
        <w:pStyle w:val="PL"/>
        <w:shd w:val="clear" w:color="auto" w:fill="E6E6E6"/>
      </w:pPr>
      <w:r>
        <w:tab/>
        <w:t>accessStratumRelease</w:t>
      </w:r>
      <w:r>
        <w:tab/>
      </w:r>
      <w:r>
        <w:tab/>
      </w:r>
      <w:r>
        <w:tab/>
        <w:t>AccessStratumRelease,</w:t>
      </w:r>
    </w:p>
    <w:p w14:paraId="025BF98B" w14:textId="77777777" w:rsidR="00D74B76" w:rsidRDefault="00D74B76" w:rsidP="00D74B76">
      <w:pPr>
        <w:pStyle w:val="PL"/>
        <w:shd w:val="clear" w:color="auto" w:fill="E6E6E6"/>
      </w:pPr>
      <w:r>
        <w:tab/>
        <w:t>ue-Category</w:t>
      </w:r>
      <w:r>
        <w:tab/>
      </w:r>
      <w:r>
        <w:tab/>
      </w:r>
      <w:r>
        <w:tab/>
      </w:r>
      <w:r>
        <w:tab/>
      </w:r>
      <w:r>
        <w:tab/>
      </w:r>
      <w:r>
        <w:tab/>
        <w:t>INTEGER (1..5),</w:t>
      </w:r>
    </w:p>
    <w:p w14:paraId="1D80F8A1" w14:textId="77777777" w:rsidR="00D74B76" w:rsidRDefault="00D74B76" w:rsidP="00D74B76">
      <w:pPr>
        <w:pStyle w:val="PL"/>
        <w:shd w:val="clear" w:color="auto" w:fill="E6E6E6"/>
      </w:pPr>
      <w:r>
        <w:tab/>
        <w:t>pdcp-Parameters</w:t>
      </w:r>
      <w:r>
        <w:tab/>
      </w:r>
      <w:r>
        <w:tab/>
      </w:r>
      <w:r>
        <w:tab/>
      </w:r>
      <w:r>
        <w:tab/>
      </w:r>
      <w:r>
        <w:tab/>
        <w:t>PDCP-Parameters,</w:t>
      </w:r>
    </w:p>
    <w:p w14:paraId="77CEF5A1" w14:textId="77777777" w:rsidR="00D74B76" w:rsidRDefault="00D74B76" w:rsidP="00D74B76">
      <w:pPr>
        <w:pStyle w:val="PL"/>
        <w:shd w:val="clear" w:color="auto" w:fill="E6E6E6"/>
      </w:pPr>
      <w:r>
        <w:tab/>
        <w:t>phyLayerParameters</w:t>
      </w:r>
      <w:r>
        <w:tab/>
      </w:r>
      <w:r>
        <w:tab/>
      </w:r>
      <w:r>
        <w:tab/>
      </w:r>
      <w:r>
        <w:tab/>
        <w:t>PhyLayerParameters,</w:t>
      </w:r>
    </w:p>
    <w:p w14:paraId="59B21AB9" w14:textId="77777777" w:rsidR="00D74B76" w:rsidRDefault="00D74B76" w:rsidP="00D74B76">
      <w:pPr>
        <w:pStyle w:val="PL"/>
        <w:shd w:val="clear" w:color="auto" w:fill="E6E6E6"/>
      </w:pPr>
      <w:r>
        <w:tab/>
        <w:t>rf-Parameters</w:t>
      </w:r>
      <w:r>
        <w:tab/>
      </w:r>
      <w:r>
        <w:tab/>
      </w:r>
      <w:r>
        <w:tab/>
      </w:r>
      <w:r>
        <w:tab/>
      </w:r>
      <w:r>
        <w:tab/>
        <w:t>RF-Parameters,</w:t>
      </w:r>
    </w:p>
    <w:p w14:paraId="20B80127" w14:textId="77777777" w:rsidR="00D74B76" w:rsidRDefault="00D74B76" w:rsidP="00D74B76">
      <w:pPr>
        <w:pStyle w:val="PL"/>
        <w:shd w:val="clear" w:color="auto" w:fill="E6E6E6"/>
      </w:pPr>
      <w:r>
        <w:tab/>
        <w:t>measParameters</w:t>
      </w:r>
      <w:r>
        <w:tab/>
      </w:r>
      <w:r>
        <w:tab/>
      </w:r>
      <w:r>
        <w:tab/>
      </w:r>
      <w:r>
        <w:tab/>
      </w:r>
      <w:r>
        <w:tab/>
        <w:t>MeasParameters,</w:t>
      </w:r>
    </w:p>
    <w:p w14:paraId="4E10F5C1" w14:textId="77777777" w:rsidR="00D74B76" w:rsidRDefault="00D74B76" w:rsidP="00D74B76">
      <w:pPr>
        <w:pStyle w:val="PL"/>
        <w:shd w:val="clear" w:color="auto" w:fill="E6E6E6"/>
      </w:pPr>
      <w:r>
        <w:tab/>
        <w:t>featureGroupIndicators</w:t>
      </w:r>
      <w:r>
        <w:tab/>
      </w:r>
      <w:r>
        <w:tab/>
      </w:r>
      <w:r>
        <w:tab/>
        <w:t>BIT STRING (SIZE (32))</w:t>
      </w:r>
      <w:r>
        <w:tab/>
      </w:r>
      <w:r>
        <w:tab/>
      </w:r>
      <w:r>
        <w:tab/>
      </w:r>
      <w:r>
        <w:tab/>
      </w:r>
      <w:r>
        <w:tab/>
        <w:t>OPTIONAL,</w:t>
      </w:r>
    </w:p>
    <w:p w14:paraId="7BB0DCFA" w14:textId="77777777" w:rsidR="00D74B76" w:rsidRDefault="00D74B76" w:rsidP="00D74B76">
      <w:pPr>
        <w:pStyle w:val="PL"/>
        <w:shd w:val="clear" w:color="auto" w:fill="E6E6E6"/>
      </w:pPr>
      <w:r>
        <w:tab/>
        <w:t>interRAT-Parameters</w:t>
      </w:r>
      <w:r>
        <w:tab/>
      </w:r>
      <w:r>
        <w:tab/>
      </w:r>
      <w:r>
        <w:tab/>
      </w:r>
      <w:r>
        <w:tab/>
        <w:t>SEQUENCE {</w:t>
      </w:r>
    </w:p>
    <w:p w14:paraId="4B1A6A4A" w14:textId="77777777" w:rsidR="00D74B76" w:rsidRDefault="00D74B76" w:rsidP="00D74B76">
      <w:pPr>
        <w:pStyle w:val="PL"/>
        <w:shd w:val="clear" w:color="auto" w:fill="E6E6E6"/>
      </w:pPr>
      <w:r>
        <w:tab/>
      </w:r>
      <w:r>
        <w:tab/>
        <w:t>utraFDD</w:t>
      </w:r>
      <w:r>
        <w:tab/>
      </w:r>
      <w:r>
        <w:tab/>
      </w:r>
      <w:r>
        <w:tab/>
      </w:r>
      <w:r>
        <w:tab/>
      </w:r>
      <w:r>
        <w:tab/>
      </w:r>
      <w:r>
        <w:tab/>
      </w:r>
      <w:r>
        <w:tab/>
        <w:t>IRAT-ParametersUTRA-FDD</w:t>
      </w:r>
      <w:r>
        <w:tab/>
      </w:r>
      <w:r>
        <w:tab/>
      </w:r>
      <w:r>
        <w:tab/>
      </w:r>
      <w:r>
        <w:tab/>
        <w:t>OPTIONAL,</w:t>
      </w:r>
    </w:p>
    <w:p w14:paraId="4F6C824E" w14:textId="77777777" w:rsidR="00D74B76" w:rsidRDefault="00D74B76" w:rsidP="00D74B76">
      <w:pPr>
        <w:pStyle w:val="PL"/>
        <w:shd w:val="clear" w:color="auto" w:fill="E6E6E6"/>
      </w:pPr>
      <w:r>
        <w:tab/>
      </w:r>
      <w:r>
        <w:tab/>
        <w:t>utraTDD128</w:t>
      </w:r>
      <w:r>
        <w:tab/>
      </w:r>
      <w:r>
        <w:tab/>
      </w:r>
      <w:r>
        <w:tab/>
      </w:r>
      <w:r>
        <w:tab/>
      </w:r>
      <w:r>
        <w:tab/>
      </w:r>
      <w:r>
        <w:tab/>
        <w:t>IRAT-ParametersUTRA-TDD128</w:t>
      </w:r>
      <w:r>
        <w:tab/>
      </w:r>
      <w:r>
        <w:tab/>
      </w:r>
      <w:r>
        <w:tab/>
        <w:t>OPTIONAL,</w:t>
      </w:r>
    </w:p>
    <w:p w14:paraId="10CFD9FB" w14:textId="77777777" w:rsidR="00D74B76" w:rsidRDefault="00D74B76" w:rsidP="00D74B76">
      <w:pPr>
        <w:pStyle w:val="PL"/>
        <w:shd w:val="clear" w:color="auto" w:fill="E6E6E6"/>
      </w:pPr>
      <w:r>
        <w:tab/>
      </w:r>
      <w:r>
        <w:tab/>
        <w:t>utraTDD384</w:t>
      </w:r>
      <w:r>
        <w:tab/>
      </w:r>
      <w:r>
        <w:tab/>
      </w:r>
      <w:r>
        <w:tab/>
      </w:r>
      <w:r>
        <w:tab/>
      </w:r>
      <w:r>
        <w:tab/>
      </w:r>
      <w:r>
        <w:tab/>
        <w:t>IRAT-ParametersUTRA-TDD384</w:t>
      </w:r>
      <w:r>
        <w:tab/>
      </w:r>
      <w:r>
        <w:tab/>
      </w:r>
      <w:r>
        <w:tab/>
        <w:t>OPTIONAL,</w:t>
      </w:r>
    </w:p>
    <w:p w14:paraId="10EA3E64" w14:textId="77777777" w:rsidR="00D74B76" w:rsidRDefault="00D74B76" w:rsidP="00D74B76">
      <w:pPr>
        <w:pStyle w:val="PL"/>
        <w:shd w:val="clear" w:color="auto" w:fill="E6E6E6"/>
      </w:pPr>
      <w:r>
        <w:tab/>
      </w:r>
      <w:r>
        <w:tab/>
        <w:t>utraTDD768</w:t>
      </w:r>
      <w:r>
        <w:tab/>
      </w:r>
      <w:r>
        <w:tab/>
      </w:r>
      <w:r>
        <w:tab/>
      </w:r>
      <w:r>
        <w:tab/>
      </w:r>
      <w:r>
        <w:tab/>
      </w:r>
      <w:r>
        <w:tab/>
        <w:t>IRAT-ParametersUTRA-TDD768</w:t>
      </w:r>
      <w:r>
        <w:tab/>
      </w:r>
      <w:r>
        <w:tab/>
      </w:r>
      <w:r>
        <w:tab/>
        <w:t>OPTIONAL,</w:t>
      </w:r>
    </w:p>
    <w:p w14:paraId="05682B65" w14:textId="77777777" w:rsidR="00D74B76" w:rsidRDefault="00D74B76" w:rsidP="00D74B76">
      <w:pPr>
        <w:pStyle w:val="PL"/>
        <w:shd w:val="clear" w:color="auto" w:fill="E6E6E6"/>
      </w:pPr>
      <w:r>
        <w:tab/>
      </w:r>
      <w:r>
        <w:tab/>
        <w:t>geran</w:t>
      </w:r>
      <w:r>
        <w:tab/>
      </w:r>
      <w:r>
        <w:tab/>
      </w:r>
      <w:r>
        <w:tab/>
      </w:r>
      <w:r>
        <w:tab/>
      </w:r>
      <w:r>
        <w:tab/>
      </w:r>
      <w:r>
        <w:tab/>
      </w:r>
      <w:r>
        <w:tab/>
        <w:t>IRAT-ParametersGERAN</w:t>
      </w:r>
      <w:r>
        <w:tab/>
      </w:r>
      <w:r>
        <w:tab/>
      </w:r>
      <w:r>
        <w:tab/>
      </w:r>
      <w:r>
        <w:tab/>
        <w:t>OPTIONAL,</w:t>
      </w:r>
    </w:p>
    <w:p w14:paraId="0855637D" w14:textId="77777777" w:rsidR="00D74B76" w:rsidRDefault="00D74B76" w:rsidP="00D74B76">
      <w:pPr>
        <w:pStyle w:val="PL"/>
        <w:shd w:val="clear" w:color="auto" w:fill="E6E6E6"/>
      </w:pPr>
      <w:r>
        <w:tab/>
      </w:r>
      <w:r>
        <w:tab/>
        <w:t>cdma2000-HRPD</w:t>
      </w:r>
      <w:r>
        <w:tab/>
      </w:r>
      <w:r>
        <w:tab/>
      </w:r>
      <w:r>
        <w:tab/>
      </w:r>
      <w:r>
        <w:tab/>
      </w:r>
      <w:r>
        <w:tab/>
        <w:t>IRAT-ParametersCDMA2000-HRPD</w:t>
      </w:r>
      <w:r>
        <w:tab/>
      </w:r>
      <w:r>
        <w:tab/>
        <w:t>OPTIONAL,</w:t>
      </w:r>
    </w:p>
    <w:p w14:paraId="4ED662D0" w14:textId="77777777" w:rsidR="00D74B76" w:rsidRDefault="00D74B76" w:rsidP="00D74B76">
      <w:pPr>
        <w:pStyle w:val="PL"/>
        <w:shd w:val="clear" w:color="auto" w:fill="E6E6E6"/>
      </w:pPr>
      <w:r>
        <w:tab/>
      </w:r>
      <w:r>
        <w:tab/>
        <w:t>cdma2000-1xRTT</w:t>
      </w:r>
      <w:r>
        <w:tab/>
      </w:r>
      <w:r>
        <w:tab/>
      </w:r>
      <w:r>
        <w:tab/>
      </w:r>
      <w:r>
        <w:tab/>
      </w:r>
      <w:r>
        <w:tab/>
        <w:t>IRAT-ParametersCDMA2000-1XRTT</w:t>
      </w:r>
      <w:r>
        <w:tab/>
      </w:r>
      <w:r>
        <w:tab/>
        <w:t>OPTIONAL</w:t>
      </w:r>
    </w:p>
    <w:p w14:paraId="1199AC71" w14:textId="77777777" w:rsidR="00D74B76" w:rsidRDefault="00D74B76" w:rsidP="00D74B76">
      <w:pPr>
        <w:pStyle w:val="PL"/>
        <w:shd w:val="clear" w:color="auto" w:fill="E6E6E6"/>
      </w:pPr>
      <w:r>
        <w:tab/>
        <w:t>},</w:t>
      </w:r>
    </w:p>
    <w:p w14:paraId="4F792D96" w14:textId="77777777" w:rsidR="00D74B76" w:rsidRDefault="00D74B76" w:rsidP="00D74B76">
      <w:pPr>
        <w:pStyle w:val="PL"/>
        <w:shd w:val="clear" w:color="auto" w:fill="E6E6E6"/>
      </w:pPr>
      <w:r>
        <w:tab/>
        <w:t>nonCriticalExtension</w:t>
      </w:r>
      <w:r>
        <w:tab/>
      </w:r>
      <w:r>
        <w:tab/>
      </w:r>
      <w:r>
        <w:tab/>
        <w:t>UE-EUTRA-Capability-v920-IEs</w:t>
      </w:r>
      <w:r>
        <w:tab/>
      </w:r>
      <w:r>
        <w:tab/>
      </w:r>
      <w:r>
        <w:tab/>
        <w:t>OPTIONAL</w:t>
      </w:r>
    </w:p>
    <w:p w14:paraId="76D6B8B8" w14:textId="77777777" w:rsidR="00D74B76" w:rsidRDefault="00D74B76" w:rsidP="00D74B76">
      <w:pPr>
        <w:pStyle w:val="PL"/>
        <w:shd w:val="clear" w:color="auto" w:fill="E6E6E6"/>
      </w:pPr>
      <w:r>
        <w:t>}</w:t>
      </w:r>
    </w:p>
    <w:p w14:paraId="267953E5" w14:textId="77777777" w:rsidR="00D74B76" w:rsidRDefault="00D74B76" w:rsidP="00D74B76">
      <w:pPr>
        <w:pStyle w:val="PL"/>
        <w:shd w:val="clear" w:color="auto" w:fill="E6E6E6"/>
      </w:pPr>
    </w:p>
    <w:p w14:paraId="17944525" w14:textId="77777777" w:rsidR="00D74B76" w:rsidRDefault="00D74B76" w:rsidP="00D74B76">
      <w:pPr>
        <w:pStyle w:val="PL"/>
        <w:shd w:val="clear" w:color="auto" w:fill="E6E6E6"/>
      </w:pPr>
      <w:r>
        <w:t>-- Late non critical extensions</w:t>
      </w:r>
    </w:p>
    <w:p w14:paraId="2E2D64D3" w14:textId="77777777" w:rsidR="00D74B76" w:rsidRDefault="00D74B76" w:rsidP="00D74B76">
      <w:pPr>
        <w:pStyle w:val="PL"/>
        <w:shd w:val="clear" w:color="auto" w:fill="E6E6E6"/>
      </w:pPr>
      <w:r>
        <w:t>UE-EUTRA-Capability-v9a0-IEs ::=</w:t>
      </w:r>
      <w:r>
        <w:tab/>
        <w:t>SEQUENCE {</w:t>
      </w:r>
    </w:p>
    <w:p w14:paraId="1E81B7F7" w14:textId="77777777" w:rsidR="00D74B76" w:rsidRDefault="00D74B76" w:rsidP="00D74B76">
      <w:pPr>
        <w:pStyle w:val="PL"/>
        <w:shd w:val="clear" w:color="auto" w:fill="E6E6E6"/>
      </w:pPr>
      <w:r>
        <w:tab/>
        <w:t>featureGroupIndRel9Add-r9</w:t>
      </w:r>
      <w:r>
        <w:tab/>
      </w:r>
      <w:r>
        <w:tab/>
      </w:r>
      <w:r>
        <w:tab/>
        <w:t>BIT STRING (SIZE (32))</w:t>
      </w:r>
      <w:r>
        <w:tab/>
      </w:r>
      <w:r>
        <w:tab/>
      </w:r>
      <w:r>
        <w:tab/>
      </w:r>
      <w:r>
        <w:tab/>
        <w:t>OPTIONAL,</w:t>
      </w:r>
    </w:p>
    <w:p w14:paraId="717B32E1" w14:textId="77777777" w:rsidR="00D74B76" w:rsidRDefault="00D74B76" w:rsidP="00D74B76">
      <w:pPr>
        <w:pStyle w:val="PL"/>
        <w:shd w:val="clear" w:color="auto" w:fill="E6E6E6"/>
      </w:pPr>
      <w:r>
        <w:tab/>
        <w:t>fdd-Add-UE-EUTRA-Capabilities-r9</w:t>
      </w:r>
      <w:r>
        <w:tab/>
        <w:t>UE-EUTRA-CapabilityAddXDD-Mode-r9</w:t>
      </w:r>
      <w:r>
        <w:tab/>
        <w:t>OPTIONAL,</w:t>
      </w:r>
    </w:p>
    <w:p w14:paraId="1E5BCBC4" w14:textId="77777777" w:rsidR="00D74B76" w:rsidRDefault="00D74B76" w:rsidP="00D74B76">
      <w:pPr>
        <w:pStyle w:val="PL"/>
        <w:shd w:val="clear" w:color="auto" w:fill="E6E6E6"/>
      </w:pPr>
      <w:r>
        <w:tab/>
        <w:t>tdd-Add-UE-EUTRA-Capabilities-r9</w:t>
      </w:r>
      <w:r>
        <w:tab/>
        <w:t>UE-EUTRA-CapabilityAddXDD-Mode-r9</w:t>
      </w:r>
      <w:r>
        <w:tab/>
        <w:t>OPTIONAL,</w:t>
      </w:r>
    </w:p>
    <w:p w14:paraId="42A4D294" w14:textId="77777777" w:rsidR="00D74B76" w:rsidRDefault="00D74B76" w:rsidP="00D74B76">
      <w:pPr>
        <w:pStyle w:val="PL"/>
        <w:shd w:val="clear" w:color="auto" w:fill="E6E6E6"/>
      </w:pPr>
      <w:r>
        <w:tab/>
        <w:t>nonCriticalExtension</w:t>
      </w:r>
      <w:r>
        <w:tab/>
      </w:r>
      <w:r>
        <w:tab/>
      </w:r>
      <w:r>
        <w:tab/>
      </w:r>
      <w:r>
        <w:tab/>
        <w:t>UE-EUTRA-Capability-v9c0-IEs</w:t>
      </w:r>
      <w:r>
        <w:tab/>
      </w:r>
      <w:r>
        <w:tab/>
        <w:t>OPTIONAL</w:t>
      </w:r>
    </w:p>
    <w:p w14:paraId="482F5055" w14:textId="77777777" w:rsidR="00D74B76" w:rsidRDefault="00D74B76" w:rsidP="00D74B76">
      <w:pPr>
        <w:pStyle w:val="PL"/>
        <w:shd w:val="clear" w:color="auto" w:fill="E6E6E6"/>
      </w:pPr>
      <w:r>
        <w:t>}</w:t>
      </w:r>
    </w:p>
    <w:p w14:paraId="5A299B2D" w14:textId="77777777" w:rsidR="00D74B76" w:rsidRDefault="00D74B76" w:rsidP="00D74B76">
      <w:pPr>
        <w:pStyle w:val="PL"/>
        <w:shd w:val="clear" w:color="auto" w:fill="E6E6E6"/>
      </w:pPr>
    </w:p>
    <w:p w14:paraId="0933066F" w14:textId="77777777" w:rsidR="00D74B76" w:rsidRDefault="00D74B76" w:rsidP="00D74B76">
      <w:pPr>
        <w:pStyle w:val="PL"/>
        <w:shd w:val="clear" w:color="auto" w:fill="E6E6E6"/>
      </w:pPr>
      <w:r>
        <w:t>UE-EUTRA-Capability-v9c0-IEs ::=</w:t>
      </w:r>
      <w:r>
        <w:tab/>
        <w:t>SEQUENCE {</w:t>
      </w:r>
    </w:p>
    <w:p w14:paraId="058A982F" w14:textId="77777777" w:rsidR="00D74B76" w:rsidRDefault="00D74B76" w:rsidP="00D74B76">
      <w:pPr>
        <w:pStyle w:val="PL"/>
        <w:shd w:val="clear" w:color="auto" w:fill="E6E6E6"/>
      </w:pPr>
      <w:r>
        <w:tab/>
        <w:t>interRAT-ParametersUTRA-v9c0</w:t>
      </w:r>
      <w:r>
        <w:tab/>
      </w:r>
      <w:r>
        <w:tab/>
        <w:t>IRAT-ParametersUTRA-v9c0</w:t>
      </w:r>
      <w:r>
        <w:tab/>
      </w:r>
      <w:r>
        <w:tab/>
        <w:t>OPTIONAL,</w:t>
      </w:r>
    </w:p>
    <w:p w14:paraId="30FCFDF8" w14:textId="77777777" w:rsidR="00D74B76" w:rsidRDefault="00D74B76" w:rsidP="00D74B76">
      <w:pPr>
        <w:pStyle w:val="PL"/>
        <w:shd w:val="clear" w:color="auto" w:fill="E6E6E6"/>
      </w:pPr>
      <w:r>
        <w:tab/>
        <w:t>nonCriticalExtension</w:t>
      </w:r>
      <w:r>
        <w:tab/>
      </w:r>
      <w:r>
        <w:tab/>
      </w:r>
      <w:r>
        <w:tab/>
      </w:r>
      <w:r>
        <w:tab/>
        <w:t>UE-EUTRA-Capability-v9d0-IEs</w:t>
      </w:r>
      <w:r>
        <w:tab/>
        <w:t>OPTIONAL</w:t>
      </w:r>
    </w:p>
    <w:p w14:paraId="74A7E417" w14:textId="77777777" w:rsidR="00D74B76" w:rsidRDefault="00D74B76" w:rsidP="00D74B76">
      <w:pPr>
        <w:pStyle w:val="PL"/>
        <w:shd w:val="clear" w:color="auto" w:fill="E6E6E6"/>
      </w:pPr>
      <w:r>
        <w:t>}</w:t>
      </w:r>
    </w:p>
    <w:p w14:paraId="67E62DC1" w14:textId="77777777" w:rsidR="00D74B76" w:rsidRDefault="00D74B76" w:rsidP="00D74B76">
      <w:pPr>
        <w:pStyle w:val="PL"/>
        <w:shd w:val="clear" w:color="auto" w:fill="E6E6E6"/>
      </w:pPr>
    </w:p>
    <w:p w14:paraId="0476386F" w14:textId="77777777" w:rsidR="00D74B76" w:rsidRDefault="00D74B76" w:rsidP="00D74B76">
      <w:pPr>
        <w:pStyle w:val="PL"/>
        <w:shd w:val="clear" w:color="auto" w:fill="E6E6E6"/>
      </w:pPr>
      <w:r>
        <w:t>UE-EUTRA-Capability-v9d0-IEs ::=</w:t>
      </w:r>
      <w:r>
        <w:tab/>
        <w:t>SEQUENCE {</w:t>
      </w:r>
    </w:p>
    <w:p w14:paraId="465F9C57" w14:textId="77777777" w:rsidR="00D74B76" w:rsidRDefault="00D74B76" w:rsidP="00D74B76">
      <w:pPr>
        <w:pStyle w:val="PL"/>
        <w:shd w:val="clear" w:color="auto" w:fill="E6E6E6"/>
      </w:pPr>
      <w:r>
        <w:tab/>
        <w:t>phyLayerParameters-v9d0</w:t>
      </w:r>
      <w:r>
        <w:tab/>
      </w:r>
      <w:r>
        <w:tab/>
      </w:r>
      <w:r>
        <w:tab/>
      </w:r>
      <w:r>
        <w:tab/>
        <w:t>PhyLayerParameters-v9d0</w:t>
      </w:r>
      <w:r>
        <w:tab/>
      </w:r>
      <w:r>
        <w:tab/>
      </w:r>
      <w:r>
        <w:tab/>
        <w:t>OPTIONAL,</w:t>
      </w:r>
    </w:p>
    <w:p w14:paraId="5CFDA147" w14:textId="77777777" w:rsidR="00D74B76" w:rsidRDefault="00D74B76" w:rsidP="00D74B76">
      <w:pPr>
        <w:pStyle w:val="PL"/>
        <w:shd w:val="clear" w:color="auto" w:fill="E6E6E6"/>
      </w:pPr>
      <w:r>
        <w:tab/>
        <w:t>nonCriticalExtension</w:t>
      </w:r>
      <w:r>
        <w:tab/>
      </w:r>
      <w:r>
        <w:tab/>
      </w:r>
      <w:r>
        <w:tab/>
      </w:r>
      <w:r>
        <w:tab/>
        <w:t>UE-EUTRA-Capability-v9e0-IEs</w:t>
      </w:r>
      <w:r>
        <w:tab/>
        <w:t>OPTIONAL</w:t>
      </w:r>
    </w:p>
    <w:p w14:paraId="0920FB4F" w14:textId="77777777" w:rsidR="00D74B76" w:rsidRDefault="00D74B76" w:rsidP="00D74B76">
      <w:pPr>
        <w:pStyle w:val="PL"/>
        <w:shd w:val="clear" w:color="auto" w:fill="E6E6E6"/>
      </w:pPr>
      <w:r>
        <w:t>}</w:t>
      </w:r>
    </w:p>
    <w:p w14:paraId="5155C95C" w14:textId="77777777" w:rsidR="00D74B76" w:rsidRDefault="00D74B76" w:rsidP="00D74B76">
      <w:pPr>
        <w:pStyle w:val="PL"/>
        <w:shd w:val="clear" w:color="auto" w:fill="E6E6E6"/>
      </w:pPr>
    </w:p>
    <w:p w14:paraId="631AA915" w14:textId="77777777" w:rsidR="00D74B76" w:rsidRDefault="00D74B76" w:rsidP="00D74B76">
      <w:pPr>
        <w:pStyle w:val="PL"/>
        <w:shd w:val="clear" w:color="auto" w:fill="E6E6E6"/>
      </w:pPr>
      <w:r>
        <w:t>UE-EUTRA-Capability-v9e0-IEs ::=</w:t>
      </w:r>
      <w:r>
        <w:tab/>
        <w:t>SEQUENCE {</w:t>
      </w:r>
    </w:p>
    <w:p w14:paraId="10D58298" w14:textId="77777777" w:rsidR="00D74B76" w:rsidRDefault="00D74B76" w:rsidP="00D74B76">
      <w:pPr>
        <w:pStyle w:val="PL"/>
        <w:shd w:val="clear" w:color="auto" w:fill="E6E6E6"/>
      </w:pPr>
      <w:r>
        <w:tab/>
        <w:t>rf-Parameters-v9e0</w:t>
      </w:r>
      <w:r>
        <w:tab/>
      </w:r>
      <w:r>
        <w:tab/>
      </w:r>
      <w:r>
        <w:tab/>
      </w:r>
      <w:r>
        <w:tab/>
      </w:r>
      <w:r>
        <w:tab/>
        <w:t>RF-Parameters-v9e0</w:t>
      </w:r>
      <w:r>
        <w:tab/>
      </w:r>
      <w:r>
        <w:tab/>
      </w:r>
      <w:r>
        <w:tab/>
      </w:r>
      <w:r>
        <w:tab/>
      </w:r>
      <w:r>
        <w:tab/>
      </w:r>
      <w:r>
        <w:tab/>
        <w:t>OPTIONAL,</w:t>
      </w:r>
    </w:p>
    <w:p w14:paraId="69FFAD46" w14:textId="77777777" w:rsidR="00D74B76" w:rsidRDefault="00D74B76" w:rsidP="00D74B76">
      <w:pPr>
        <w:pStyle w:val="PL"/>
        <w:shd w:val="clear" w:color="auto" w:fill="E6E6E6"/>
      </w:pPr>
      <w:r>
        <w:tab/>
        <w:t>nonCriticalExtension</w:t>
      </w:r>
      <w:r>
        <w:tab/>
      </w:r>
      <w:r>
        <w:tab/>
      </w:r>
      <w:r>
        <w:tab/>
      </w:r>
      <w:r>
        <w:tab/>
        <w:t>UE-EUTRA-Capability-v9h0-IEs</w:t>
      </w:r>
      <w:r>
        <w:tab/>
      </w:r>
      <w:r>
        <w:tab/>
      </w:r>
      <w:r>
        <w:tab/>
        <w:t>OPTIONAL</w:t>
      </w:r>
    </w:p>
    <w:p w14:paraId="10A74F24" w14:textId="77777777" w:rsidR="00D74B76" w:rsidRDefault="00D74B76" w:rsidP="00D74B76">
      <w:pPr>
        <w:pStyle w:val="PL"/>
        <w:shd w:val="clear" w:color="auto" w:fill="E6E6E6"/>
      </w:pPr>
      <w:r>
        <w:t>}</w:t>
      </w:r>
    </w:p>
    <w:p w14:paraId="7D93E374" w14:textId="77777777" w:rsidR="00D74B76" w:rsidRDefault="00D74B76" w:rsidP="00D74B76">
      <w:pPr>
        <w:pStyle w:val="PL"/>
        <w:shd w:val="clear" w:color="auto" w:fill="E6E6E6"/>
      </w:pPr>
    </w:p>
    <w:p w14:paraId="2D89CF01" w14:textId="77777777" w:rsidR="00D74B76" w:rsidRDefault="00D74B76" w:rsidP="00D74B76">
      <w:pPr>
        <w:pStyle w:val="PL"/>
        <w:shd w:val="clear" w:color="auto" w:fill="E6E6E6"/>
      </w:pPr>
      <w:r>
        <w:t>UE-EUTRA-Capability-v9h0-IEs ::=</w:t>
      </w:r>
      <w:r>
        <w:tab/>
        <w:t>SEQUENCE {</w:t>
      </w:r>
    </w:p>
    <w:p w14:paraId="1AD72891" w14:textId="77777777" w:rsidR="00D74B76" w:rsidRDefault="00D74B76" w:rsidP="00D74B76">
      <w:pPr>
        <w:pStyle w:val="PL"/>
        <w:shd w:val="clear" w:color="auto" w:fill="E6E6E6"/>
      </w:pPr>
      <w:r>
        <w:tab/>
        <w:t>interRAT-ParametersUTRA-v9h0</w:t>
      </w:r>
      <w:r>
        <w:tab/>
      </w:r>
      <w:r>
        <w:tab/>
        <w:t>IRAT-ParametersUTRA-v9h0</w:t>
      </w:r>
      <w:r>
        <w:tab/>
      </w:r>
      <w:r>
        <w:tab/>
      </w:r>
      <w:r>
        <w:tab/>
      </w:r>
      <w:r>
        <w:tab/>
        <w:t>OPTIONAL,</w:t>
      </w:r>
    </w:p>
    <w:p w14:paraId="4B3BF5ED" w14:textId="77777777" w:rsidR="00D74B76" w:rsidRDefault="00D74B76" w:rsidP="00D74B76">
      <w:pPr>
        <w:pStyle w:val="PL"/>
        <w:shd w:val="clear" w:color="auto" w:fill="E6E6E6"/>
      </w:pPr>
      <w:r>
        <w:tab/>
        <w:t>-- Following field is only to be used for late REL-9 extensions</w:t>
      </w:r>
    </w:p>
    <w:p w14:paraId="5656683A" w14:textId="77777777" w:rsidR="00D74B76" w:rsidRDefault="00D74B76" w:rsidP="00D74B76">
      <w:pPr>
        <w:pStyle w:val="PL"/>
        <w:shd w:val="clear" w:color="auto" w:fill="E6E6E6"/>
      </w:pPr>
      <w:r>
        <w:tab/>
        <w:t>lateNonCriticalExtension</w:t>
      </w:r>
      <w:r>
        <w:tab/>
      </w:r>
      <w:r>
        <w:tab/>
      </w:r>
      <w:r>
        <w:tab/>
        <w:t>OCTET STRING</w:t>
      </w:r>
      <w:r>
        <w:tab/>
      </w:r>
      <w:r>
        <w:tab/>
      </w:r>
      <w:r>
        <w:tab/>
      </w:r>
      <w:r>
        <w:tab/>
      </w:r>
      <w:r>
        <w:tab/>
      </w:r>
      <w:r>
        <w:tab/>
      </w:r>
      <w:r>
        <w:tab/>
        <w:t>OPTIONAL,</w:t>
      </w:r>
    </w:p>
    <w:p w14:paraId="4BE95ED3" w14:textId="77777777" w:rsidR="00D74B76" w:rsidRDefault="00D74B76" w:rsidP="00D74B76">
      <w:pPr>
        <w:pStyle w:val="PL"/>
        <w:shd w:val="clear" w:color="auto" w:fill="E6E6E6"/>
      </w:pPr>
      <w:r>
        <w:tab/>
        <w:t>nonCriticalExtension</w:t>
      </w:r>
      <w:r>
        <w:tab/>
      </w:r>
      <w:r>
        <w:tab/>
      </w:r>
      <w:r>
        <w:tab/>
      </w:r>
      <w:r>
        <w:tab/>
        <w:t>UE-EUTRA-Capability-v10c0-IEs</w:t>
      </w:r>
      <w:r>
        <w:tab/>
      </w:r>
      <w:r>
        <w:tab/>
      </w:r>
      <w:r>
        <w:tab/>
        <w:t>OPTIONAL</w:t>
      </w:r>
    </w:p>
    <w:p w14:paraId="52E791C1" w14:textId="77777777" w:rsidR="00D74B76" w:rsidRDefault="00D74B76" w:rsidP="00D74B76">
      <w:pPr>
        <w:pStyle w:val="PL"/>
        <w:shd w:val="clear" w:color="auto" w:fill="E6E6E6"/>
      </w:pPr>
      <w:r>
        <w:t>}</w:t>
      </w:r>
    </w:p>
    <w:p w14:paraId="18CF6F6F" w14:textId="77777777" w:rsidR="00D74B76" w:rsidRDefault="00D74B76" w:rsidP="00D74B76">
      <w:pPr>
        <w:pStyle w:val="PL"/>
        <w:shd w:val="clear" w:color="auto" w:fill="E6E6E6"/>
      </w:pPr>
    </w:p>
    <w:p w14:paraId="68F2B263" w14:textId="77777777" w:rsidR="00D74B76" w:rsidRDefault="00D74B76" w:rsidP="00D74B76">
      <w:pPr>
        <w:pStyle w:val="PL"/>
        <w:shd w:val="clear" w:color="auto" w:fill="E6E6E6"/>
      </w:pPr>
      <w:r>
        <w:t>UE-EUTRA-Capability-v10c0-IEs ::=</w:t>
      </w:r>
      <w:r>
        <w:tab/>
        <w:t>SEQUENCE {</w:t>
      </w:r>
    </w:p>
    <w:p w14:paraId="41B28197" w14:textId="77777777" w:rsidR="00D74B76" w:rsidRDefault="00D74B76" w:rsidP="00D74B76">
      <w:pPr>
        <w:pStyle w:val="PL"/>
        <w:shd w:val="clear" w:color="auto" w:fill="E6E6E6"/>
      </w:pPr>
      <w:r>
        <w:tab/>
        <w:t>otdoa-PositioningCapabilities-r10</w:t>
      </w:r>
      <w:r>
        <w:tab/>
        <w:t>OTDOA-PositioningCapabilities-r10</w:t>
      </w:r>
      <w:r>
        <w:tab/>
      </w:r>
      <w:r>
        <w:tab/>
        <w:t>OPTIONAL,</w:t>
      </w:r>
    </w:p>
    <w:p w14:paraId="782260D5" w14:textId="77777777" w:rsidR="00D74B76" w:rsidRDefault="00D74B76" w:rsidP="00D74B76">
      <w:pPr>
        <w:pStyle w:val="PL"/>
        <w:shd w:val="clear" w:color="auto" w:fill="E6E6E6"/>
      </w:pPr>
      <w:r>
        <w:tab/>
        <w:t>nonCriticalExtension</w:t>
      </w:r>
      <w:r>
        <w:tab/>
      </w:r>
      <w:r>
        <w:tab/>
      </w:r>
      <w:r>
        <w:tab/>
      </w:r>
      <w:r>
        <w:tab/>
        <w:t>UE-EUTRA-Capability-v10f0-IEs</w:t>
      </w:r>
      <w:r>
        <w:tab/>
      </w:r>
      <w:r>
        <w:tab/>
      </w:r>
      <w:r>
        <w:tab/>
        <w:t>OPTIONAL</w:t>
      </w:r>
    </w:p>
    <w:p w14:paraId="59E9C98F" w14:textId="77777777" w:rsidR="00D74B76" w:rsidRDefault="00D74B76" w:rsidP="00D74B76">
      <w:pPr>
        <w:pStyle w:val="PL"/>
        <w:shd w:val="clear" w:color="auto" w:fill="E6E6E6"/>
      </w:pPr>
      <w:r>
        <w:t>}</w:t>
      </w:r>
    </w:p>
    <w:p w14:paraId="78E6484A" w14:textId="77777777" w:rsidR="00D74B76" w:rsidRDefault="00D74B76" w:rsidP="00D74B76">
      <w:pPr>
        <w:pStyle w:val="PL"/>
        <w:shd w:val="clear" w:color="auto" w:fill="E6E6E6"/>
      </w:pPr>
    </w:p>
    <w:p w14:paraId="35703AD1" w14:textId="77777777" w:rsidR="00D74B76" w:rsidRDefault="00D74B76" w:rsidP="00D74B76">
      <w:pPr>
        <w:pStyle w:val="PL"/>
        <w:shd w:val="clear" w:color="auto" w:fill="E6E6E6"/>
      </w:pPr>
      <w:r>
        <w:t>UE-EUTRA-Capability-v10f0-IEs ::=</w:t>
      </w:r>
      <w:r>
        <w:tab/>
        <w:t>SEQUENCE {</w:t>
      </w:r>
    </w:p>
    <w:p w14:paraId="2D8D2830" w14:textId="77777777" w:rsidR="00D74B76" w:rsidRDefault="00D74B76" w:rsidP="00D74B76">
      <w:pPr>
        <w:pStyle w:val="PL"/>
        <w:shd w:val="clear" w:color="auto" w:fill="E6E6E6"/>
      </w:pPr>
      <w:r>
        <w:tab/>
        <w:t>rf-Parameters-v10f0</w:t>
      </w:r>
      <w:r>
        <w:tab/>
      </w:r>
      <w:r>
        <w:tab/>
      </w:r>
      <w:r>
        <w:tab/>
      </w:r>
      <w:r>
        <w:tab/>
      </w:r>
      <w:r>
        <w:tab/>
        <w:t>RF-Parameters-v10f0</w:t>
      </w:r>
      <w:r>
        <w:tab/>
      </w:r>
      <w:r>
        <w:tab/>
      </w:r>
      <w:r>
        <w:tab/>
      </w:r>
      <w:r>
        <w:tab/>
      </w:r>
      <w:r>
        <w:tab/>
      </w:r>
      <w:r>
        <w:tab/>
        <w:t>OPTIONAL,</w:t>
      </w:r>
    </w:p>
    <w:p w14:paraId="1B4B7F20" w14:textId="77777777" w:rsidR="00D74B76" w:rsidRDefault="00D74B76" w:rsidP="00D74B76">
      <w:pPr>
        <w:pStyle w:val="PL"/>
        <w:shd w:val="clear" w:color="auto" w:fill="E6E6E6"/>
      </w:pPr>
      <w:r>
        <w:tab/>
        <w:t>nonCriticalExtension</w:t>
      </w:r>
      <w:r>
        <w:tab/>
      </w:r>
      <w:r>
        <w:tab/>
      </w:r>
      <w:r>
        <w:tab/>
      </w:r>
      <w:r>
        <w:tab/>
        <w:t>UE-EUTRA-Capability-v10i0-IEs</w:t>
      </w:r>
      <w:r>
        <w:tab/>
      </w:r>
      <w:r>
        <w:tab/>
      </w:r>
      <w:r>
        <w:tab/>
        <w:t>OPTIONAL</w:t>
      </w:r>
    </w:p>
    <w:p w14:paraId="3A589F41" w14:textId="77777777" w:rsidR="00D74B76" w:rsidRDefault="00D74B76" w:rsidP="00D74B76">
      <w:pPr>
        <w:pStyle w:val="PL"/>
        <w:shd w:val="clear" w:color="auto" w:fill="E6E6E6"/>
      </w:pPr>
      <w:r>
        <w:t>}</w:t>
      </w:r>
    </w:p>
    <w:p w14:paraId="74E25607" w14:textId="77777777" w:rsidR="00D74B76" w:rsidRDefault="00D74B76" w:rsidP="00D74B76">
      <w:pPr>
        <w:pStyle w:val="PL"/>
        <w:shd w:val="clear" w:color="auto" w:fill="E6E6E6"/>
      </w:pPr>
    </w:p>
    <w:p w14:paraId="2A0B4D72" w14:textId="77777777" w:rsidR="00D74B76" w:rsidRDefault="00D74B76" w:rsidP="00D74B76">
      <w:pPr>
        <w:pStyle w:val="PL"/>
        <w:shd w:val="clear" w:color="auto" w:fill="E6E6E6"/>
      </w:pPr>
      <w:r>
        <w:t>UE-EUTRA-Capability-v10i0-IEs ::=</w:t>
      </w:r>
      <w:r>
        <w:tab/>
        <w:t>SEQUENCE {</w:t>
      </w:r>
    </w:p>
    <w:p w14:paraId="0EA6CE7B" w14:textId="77777777" w:rsidR="00D74B76" w:rsidRDefault="00D74B76" w:rsidP="00D74B76">
      <w:pPr>
        <w:pStyle w:val="PL"/>
        <w:shd w:val="clear" w:color="auto" w:fill="E6E6E6"/>
      </w:pPr>
      <w:r>
        <w:tab/>
        <w:t>rf-Parameters-v10i0</w:t>
      </w:r>
      <w:r>
        <w:tab/>
      </w:r>
      <w:r>
        <w:tab/>
      </w:r>
      <w:r>
        <w:tab/>
      </w:r>
      <w:r>
        <w:tab/>
      </w:r>
      <w:r>
        <w:tab/>
        <w:t>RF-Parameters-v10i0</w:t>
      </w:r>
      <w:r>
        <w:tab/>
      </w:r>
      <w:r>
        <w:tab/>
      </w:r>
      <w:r>
        <w:tab/>
      </w:r>
      <w:r>
        <w:tab/>
      </w:r>
      <w:r>
        <w:tab/>
      </w:r>
      <w:r>
        <w:tab/>
        <w:t>OPTIONAL,</w:t>
      </w:r>
    </w:p>
    <w:p w14:paraId="304C03C6" w14:textId="77777777" w:rsidR="00D74B76" w:rsidRDefault="00D74B76" w:rsidP="00D74B76">
      <w:pPr>
        <w:pStyle w:val="PL"/>
        <w:shd w:val="clear" w:color="auto" w:fill="E6E6E6"/>
      </w:pPr>
      <w:r>
        <w:tab/>
        <w:t>-- Following field is only to be used for late REL-10 extensions</w:t>
      </w:r>
    </w:p>
    <w:p w14:paraId="6F399A85" w14:textId="77777777" w:rsidR="00D74B76" w:rsidRDefault="00D74B76" w:rsidP="00D74B76">
      <w:pPr>
        <w:pStyle w:val="PL"/>
        <w:shd w:val="clear" w:color="auto" w:fill="E6E6E6"/>
      </w:pPr>
      <w:r>
        <w:tab/>
        <w:t>lateNonCriticalExtension</w:t>
      </w:r>
      <w:r>
        <w:tab/>
      </w:r>
      <w:r>
        <w:tab/>
      </w:r>
      <w:r>
        <w:tab/>
        <w:t>OCTET STRING (CONTAINING UE-EUTRA-Capability-v10j0-IEs)</w:t>
      </w:r>
      <w:r>
        <w:tab/>
        <w:t>OPTIONAL,</w:t>
      </w:r>
    </w:p>
    <w:p w14:paraId="0FE9C71F" w14:textId="77777777" w:rsidR="00D74B76" w:rsidRDefault="00D74B76" w:rsidP="00D74B76">
      <w:pPr>
        <w:pStyle w:val="PL"/>
        <w:shd w:val="clear" w:color="auto" w:fill="E6E6E6"/>
      </w:pPr>
      <w:r>
        <w:tab/>
        <w:t>nonCriticalExtension</w:t>
      </w:r>
      <w:r>
        <w:tab/>
      </w:r>
      <w:r>
        <w:tab/>
      </w:r>
      <w:r>
        <w:tab/>
      </w:r>
      <w:r>
        <w:tab/>
        <w:t>UE-EUTRA-Capability-v11d0-IEs</w:t>
      </w:r>
      <w:r>
        <w:tab/>
      </w:r>
      <w:r>
        <w:tab/>
      </w:r>
      <w:r>
        <w:tab/>
        <w:t>OPTIONAL</w:t>
      </w:r>
    </w:p>
    <w:p w14:paraId="1688ABD5" w14:textId="77777777" w:rsidR="00D74B76" w:rsidRDefault="00D74B76" w:rsidP="00D74B76">
      <w:pPr>
        <w:pStyle w:val="PL"/>
        <w:shd w:val="clear" w:color="auto" w:fill="E6E6E6"/>
      </w:pPr>
      <w:r>
        <w:t>}</w:t>
      </w:r>
    </w:p>
    <w:p w14:paraId="1434CD5E" w14:textId="77777777" w:rsidR="00D74B76" w:rsidRDefault="00D74B76" w:rsidP="00D74B76">
      <w:pPr>
        <w:pStyle w:val="PL"/>
        <w:shd w:val="clear" w:color="auto" w:fill="E6E6E6"/>
      </w:pPr>
    </w:p>
    <w:p w14:paraId="48B75176" w14:textId="77777777" w:rsidR="00D74B76" w:rsidRDefault="00D74B76" w:rsidP="00D74B76">
      <w:pPr>
        <w:pStyle w:val="PL"/>
        <w:shd w:val="clear" w:color="auto" w:fill="E6E6E6"/>
      </w:pPr>
      <w:r>
        <w:t>UE-EUTRA-Capability-v10j0-IEs ::=</w:t>
      </w:r>
      <w:r>
        <w:tab/>
        <w:t>SEQUENCE {</w:t>
      </w:r>
    </w:p>
    <w:p w14:paraId="3BBCEC31" w14:textId="77777777" w:rsidR="00D74B76" w:rsidRDefault="00D74B76" w:rsidP="00D74B76">
      <w:pPr>
        <w:pStyle w:val="PL"/>
        <w:shd w:val="clear" w:color="auto" w:fill="E6E6E6"/>
      </w:pPr>
      <w:r>
        <w:tab/>
        <w:t>rf-Parameters-v10j0</w:t>
      </w:r>
      <w:r>
        <w:tab/>
      </w:r>
      <w:r>
        <w:tab/>
      </w:r>
      <w:r>
        <w:tab/>
      </w:r>
      <w:r>
        <w:tab/>
      </w:r>
      <w:r>
        <w:tab/>
        <w:t>RF-Parameters-v10j0</w:t>
      </w:r>
      <w:r>
        <w:tab/>
      </w:r>
      <w:r>
        <w:tab/>
      </w:r>
      <w:r>
        <w:tab/>
      </w:r>
      <w:r>
        <w:tab/>
      </w:r>
      <w:r>
        <w:tab/>
      </w:r>
      <w:r>
        <w:tab/>
        <w:t>OPTIONAL,</w:t>
      </w:r>
    </w:p>
    <w:p w14:paraId="59BDE2D9" w14:textId="77777777" w:rsidR="00D74B76" w:rsidRDefault="00D74B76" w:rsidP="00D74B76">
      <w:pPr>
        <w:pStyle w:val="PL"/>
        <w:shd w:val="clear" w:color="auto" w:fill="E6E6E6"/>
      </w:pPr>
      <w:r>
        <w:tab/>
        <w:t>nonCriticalExtension</w:t>
      </w:r>
      <w:r>
        <w:tab/>
      </w:r>
      <w:r>
        <w:tab/>
      </w:r>
      <w:r>
        <w:tab/>
      </w:r>
      <w:r>
        <w:tab/>
        <w:t>SEQUENCE {}</w:t>
      </w:r>
      <w:r>
        <w:tab/>
      </w:r>
      <w:r>
        <w:tab/>
      </w:r>
      <w:r>
        <w:tab/>
      </w:r>
      <w:r>
        <w:tab/>
      </w:r>
      <w:r>
        <w:tab/>
      </w:r>
      <w:r>
        <w:tab/>
      </w:r>
      <w:r>
        <w:tab/>
      </w:r>
      <w:r>
        <w:tab/>
        <w:t>OPTIONAL</w:t>
      </w:r>
    </w:p>
    <w:p w14:paraId="64B490DF" w14:textId="77777777" w:rsidR="00D74B76" w:rsidRDefault="00D74B76" w:rsidP="00D74B76">
      <w:pPr>
        <w:pStyle w:val="PL"/>
        <w:shd w:val="clear" w:color="auto" w:fill="E6E6E6"/>
      </w:pPr>
      <w:r>
        <w:t>}</w:t>
      </w:r>
    </w:p>
    <w:p w14:paraId="7E26A661" w14:textId="77777777" w:rsidR="00D74B76" w:rsidRDefault="00D74B76" w:rsidP="00D74B76">
      <w:pPr>
        <w:pStyle w:val="PL"/>
        <w:shd w:val="clear" w:color="auto" w:fill="E6E6E6"/>
      </w:pPr>
    </w:p>
    <w:p w14:paraId="2BC9E29B" w14:textId="77777777" w:rsidR="00D74B76" w:rsidRDefault="00D74B76" w:rsidP="00D74B76">
      <w:pPr>
        <w:pStyle w:val="PL"/>
        <w:shd w:val="clear" w:color="auto" w:fill="E6E6E6"/>
      </w:pPr>
      <w:r>
        <w:t>UE-EUTRA-Capability-v11d0-IEs ::=</w:t>
      </w:r>
      <w:r>
        <w:tab/>
        <w:t>SEQUENCE {</w:t>
      </w:r>
    </w:p>
    <w:p w14:paraId="7B072873" w14:textId="77777777" w:rsidR="00D74B76" w:rsidRDefault="00D74B76" w:rsidP="00D74B76">
      <w:pPr>
        <w:pStyle w:val="PL"/>
        <w:shd w:val="clear" w:color="auto" w:fill="E6E6E6"/>
      </w:pPr>
      <w:r>
        <w:tab/>
        <w:t>rf-Parameters-v11d0</w:t>
      </w:r>
      <w:r>
        <w:tab/>
      </w:r>
      <w:r>
        <w:tab/>
      </w:r>
      <w:r>
        <w:tab/>
      </w:r>
      <w:r>
        <w:tab/>
      </w:r>
      <w:r>
        <w:tab/>
        <w:t>RF-Parameters-v11d0</w:t>
      </w:r>
      <w:r>
        <w:tab/>
      </w:r>
      <w:r>
        <w:tab/>
      </w:r>
      <w:r>
        <w:tab/>
      </w:r>
      <w:r>
        <w:tab/>
      </w:r>
      <w:r>
        <w:tab/>
      </w:r>
      <w:r>
        <w:tab/>
        <w:t>OPTIONAL,</w:t>
      </w:r>
    </w:p>
    <w:p w14:paraId="5CA7C34E" w14:textId="77777777" w:rsidR="00D74B76" w:rsidRDefault="00D74B76" w:rsidP="00D74B76">
      <w:pPr>
        <w:pStyle w:val="PL"/>
        <w:shd w:val="clear" w:color="auto" w:fill="E6E6E6"/>
      </w:pPr>
      <w:r>
        <w:tab/>
        <w:t>otherParameters-v11d0</w:t>
      </w:r>
      <w:r>
        <w:tab/>
      </w:r>
      <w:r>
        <w:tab/>
      </w:r>
      <w:r>
        <w:tab/>
      </w:r>
      <w:r>
        <w:tab/>
        <w:t>Other-Parameters-v11d0</w:t>
      </w:r>
      <w:r>
        <w:tab/>
      </w:r>
      <w:r>
        <w:tab/>
      </w:r>
      <w:r>
        <w:tab/>
      </w:r>
      <w:r>
        <w:tab/>
      </w:r>
      <w:r>
        <w:tab/>
        <w:t>OPTIONAL,</w:t>
      </w:r>
    </w:p>
    <w:p w14:paraId="2AFC672C" w14:textId="77777777" w:rsidR="00D74B76" w:rsidRDefault="00D74B76" w:rsidP="00D74B76">
      <w:pPr>
        <w:pStyle w:val="PL"/>
        <w:shd w:val="clear" w:color="auto" w:fill="E6E6E6"/>
      </w:pPr>
      <w:r>
        <w:tab/>
        <w:t>nonCriticalExtension</w:t>
      </w:r>
      <w:r>
        <w:tab/>
      </w:r>
      <w:r>
        <w:tab/>
      </w:r>
      <w:r>
        <w:tab/>
      </w:r>
      <w:r>
        <w:tab/>
        <w:t>UE-EUTRA-Capability-v11x0-IEs</w:t>
      </w:r>
      <w:r>
        <w:tab/>
      </w:r>
      <w:r>
        <w:tab/>
      </w:r>
      <w:r>
        <w:tab/>
        <w:t>OPTIONAL</w:t>
      </w:r>
    </w:p>
    <w:p w14:paraId="300EC2AD" w14:textId="77777777" w:rsidR="00D74B76" w:rsidRDefault="00D74B76" w:rsidP="00D74B76">
      <w:pPr>
        <w:pStyle w:val="PL"/>
        <w:shd w:val="clear" w:color="auto" w:fill="E6E6E6"/>
      </w:pPr>
      <w:r>
        <w:t>}</w:t>
      </w:r>
    </w:p>
    <w:p w14:paraId="414F2976" w14:textId="77777777" w:rsidR="00D74B76" w:rsidRDefault="00D74B76" w:rsidP="00D74B76">
      <w:pPr>
        <w:pStyle w:val="PL"/>
        <w:shd w:val="clear" w:color="auto" w:fill="E6E6E6"/>
      </w:pPr>
    </w:p>
    <w:p w14:paraId="14F659B4" w14:textId="77777777" w:rsidR="00D74B76" w:rsidRDefault="00D74B76" w:rsidP="00D74B76">
      <w:pPr>
        <w:pStyle w:val="PL"/>
        <w:shd w:val="clear" w:color="auto" w:fill="E6E6E6"/>
      </w:pPr>
      <w:r>
        <w:t>UE-EUTRA-Capability-v11x0-IEs ::=</w:t>
      </w:r>
      <w:r>
        <w:tab/>
        <w:t>SEQUENCE {</w:t>
      </w:r>
    </w:p>
    <w:p w14:paraId="49DC0CF5" w14:textId="77777777" w:rsidR="00D74B76" w:rsidRDefault="00D74B76" w:rsidP="00D74B76">
      <w:pPr>
        <w:pStyle w:val="PL"/>
        <w:shd w:val="clear" w:color="auto" w:fill="E6E6E6"/>
      </w:pPr>
      <w:r>
        <w:tab/>
        <w:t>-- Following field is only to be used for late REL-11 extensions</w:t>
      </w:r>
    </w:p>
    <w:p w14:paraId="19E9E02F" w14:textId="77777777" w:rsidR="00D74B76" w:rsidRDefault="00D74B76" w:rsidP="00D74B76">
      <w:pPr>
        <w:pStyle w:val="PL"/>
        <w:shd w:val="clear" w:color="auto" w:fill="E6E6E6"/>
      </w:pPr>
      <w:r>
        <w:tab/>
        <w:t>lateNonCriticalExtension</w:t>
      </w:r>
      <w:r>
        <w:tab/>
      </w:r>
      <w:r>
        <w:tab/>
      </w:r>
      <w:r>
        <w:tab/>
        <w:t>OCTET STRING</w:t>
      </w:r>
      <w:r>
        <w:tab/>
      </w:r>
      <w:r>
        <w:tab/>
      </w:r>
      <w:r>
        <w:tab/>
      </w:r>
      <w:r>
        <w:tab/>
      </w:r>
      <w:r>
        <w:tab/>
      </w:r>
      <w:r>
        <w:tab/>
      </w:r>
      <w:r>
        <w:tab/>
      </w:r>
      <w:r>
        <w:tab/>
        <w:t>OPTIONAL,</w:t>
      </w:r>
    </w:p>
    <w:p w14:paraId="3C4A21FF" w14:textId="77777777" w:rsidR="00D74B76" w:rsidRDefault="00D74B76" w:rsidP="00D74B76">
      <w:pPr>
        <w:pStyle w:val="PL"/>
        <w:shd w:val="clear" w:color="auto" w:fill="E6E6E6"/>
      </w:pPr>
      <w:r>
        <w:tab/>
        <w:t>nonCriticalExtension</w:t>
      </w:r>
      <w:r>
        <w:tab/>
      </w:r>
      <w:r>
        <w:tab/>
      </w:r>
      <w:r>
        <w:tab/>
      </w:r>
      <w:r>
        <w:tab/>
        <w:t>UE-EUTRA-Capability-v12b0-IEs</w:t>
      </w:r>
      <w:r>
        <w:tab/>
      </w:r>
      <w:r>
        <w:tab/>
      </w:r>
      <w:r>
        <w:tab/>
      </w:r>
      <w:r>
        <w:tab/>
        <w:t>OPTIONAL</w:t>
      </w:r>
    </w:p>
    <w:p w14:paraId="030712F3" w14:textId="77777777" w:rsidR="00D74B76" w:rsidRDefault="00D74B76" w:rsidP="00D74B76">
      <w:pPr>
        <w:pStyle w:val="PL"/>
        <w:shd w:val="clear" w:color="auto" w:fill="E6E6E6"/>
      </w:pPr>
      <w:r>
        <w:t>}</w:t>
      </w:r>
    </w:p>
    <w:p w14:paraId="416EA98D" w14:textId="77777777" w:rsidR="00D74B76" w:rsidRDefault="00D74B76" w:rsidP="00D74B76">
      <w:pPr>
        <w:pStyle w:val="PL"/>
        <w:shd w:val="clear" w:color="auto" w:fill="E6E6E6"/>
      </w:pPr>
    </w:p>
    <w:p w14:paraId="4D6B65AF" w14:textId="77777777" w:rsidR="00D74B76" w:rsidRDefault="00D74B76" w:rsidP="00D74B76">
      <w:pPr>
        <w:pStyle w:val="PL"/>
        <w:shd w:val="clear" w:color="auto" w:fill="E6E6E6"/>
      </w:pPr>
      <w:r>
        <w:t>UE-EUTRA-Capability-v12b0-IEs ::= SEQUENCE {</w:t>
      </w:r>
    </w:p>
    <w:p w14:paraId="2C28C4CA" w14:textId="77777777" w:rsidR="00D74B76" w:rsidRDefault="00D74B76" w:rsidP="00D74B76">
      <w:pPr>
        <w:pStyle w:val="PL"/>
        <w:shd w:val="clear" w:color="auto" w:fill="E6E6E6"/>
      </w:pPr>
      <w:r>
        <w:tab/>
        <w:t>rf-Parameters-v12b0</w:t>
      </w:r>
      <w:r>
        <w:tab/>
      </w:r>
      <w:r>
        <w:tab/>
      </w:r>
      <w:r>
        <w:tab/>
      </w:r>
      <w:r>
        <w:tab/>
      </w:r>
      <w:r>
        <w:tab/>
        <w:t>RF-Parameters-v12b0</w:t>
      </w:r>
      <w:r>
        <w:tab/>
      </w:r>
      <w:r>
        <w:tab/>
      </w:r>
      <w:r>
        <w:tab/>
      </w:r>
      <w:r>
        <w:tab/>
      </w:r>
      <w:r>
        <w:tab/>
      </w:r>
      <w:r>
        <w:tab/>
        <w:t>OPTIONAL,</w:t>
      </w:r>
    </w:p>
    <w:p w14:paraId="33124789" w14:textId="77777777" w:rsidR="00D74B76" w:rsidRDefault="00D74B76" w:rsidP="00D74B76">
      <w:pPr>
        <w:pStyle w:val="PL"/>
        <w:shd w:val="clear" w:color="auto" w:fill="E6E6E6"/>
      </w:pPr>
      <w:r>
        <w:tab/>
        <w:t>nonCriticalExtension</w:t>
      </w:r>
      <w:r>
        <w:tab/>
      </w:r>
      <w:r>
        <w:tab/>
      </w:r>
      <w:r>
        <w:tab/>
      </w:r>
      <w:r>
        <w:tab/>
        <w:t>UE-EUTRA-Capability-v12x0-IEs</w:t>
      </w:r>
      <w:r>
        <w:tab/>
      </w:r>
      <w:r>
        <w:tab/>
      </w:r>
      <w:r>
        <w:tab/>
        <w:t>OPTIONAL</w:t>
      </w:r>
    </w:p>
    <w:p w14:paraId="5F4F178D" w14:textId="77777777" w:rsidR="00D74B76" w:rsidRDefault="00D74B76" w:rsidP="00D74B76">
      <w:pPr>
        <w:pStyle w:val="PL"/>
        <w:shd w:val="clear" w:color="auto" w:fill="E6E6E6"/>
      </w:pPr>
      <w:r>
        <w:t>}</w:t>
      </w:r>
    </w:p>
    <w:p w14:paraId="784772AE" w14:textId="77777777" w:rsidR="00D74B76" w:rsidRDefault="00D74B76" w:rsidP="00D74B76">
      <w:pPr>
        <w:pStyle w:val="PL"/>
        <w:shd w:val="clear" w:color="auto" w:fill="E6E6E6"/>
      </w:pPr>
    </w:p>
    <w:p w14:paraId="68078414" w14:textId="77777777" w:rsidR="00D74B76" w:rsidRDefault="00D74B76" w:rsidP="00D74B76">
      <w:pPr>
        <w:pStyle w:val="PL"/>
        <w:shd w:val="clear" w:color="auto" w:fill="E6E6E6"/>
      </w:pPr>
      <w:r>
        <w:t>UE-EUTRA-Capability-v12x0-IEs ::= SEQUENCE {</w:t>
      </w:r>
    </w:p>
    <w:p w14:paraId="0362F1AC" w14:textId="77777777" w:rsidR="00D74B76" w:rsidRDefault="00D74B76" w:rsidP="00D74B76">
      <w:pPr>
        <w:pStyle w:val="PL"/>
        <w:shd w:val="clear" w:color="auto" w:fill="E6E6E6"/>
      </w:pPr>
      <w:r>
        <w:tab/>
        <w:t>-- Following field is only to be used for late REL-12 extensions</w:t>
      </w:r>
    </w:p>
    <w:p w14:paraId="05DE1760" w14:textId="77777777" w:rsidR="00D74B76" w:rsidRDefault="00D74B76" w:rsidP="00D74B76">
      <w:pPr>
        <w:pStyle w:val="PL"/>
        <w:shd w:val="clear" w:color="auto" w:fill="E6E6E6"/>
      </w:pPr>
      <w:r>
        <w:tab/>
        <w:t>lateNonCriticalExtension</w:t>
      </w:r>
      <w:r>
        <w:tab/>
      </w:r>
      <w:r>
        <w:tab/>
      </w:r>
      <w:r>
        <w:tab/>
        <w:t>OCTET STRING</w:t>
      </w:r>
      <w:r>
        <w:tab/>
      </w:r>
      <w:r>
        <w:tab/>
      </w:r>
      <w:r>
        <w:tab/>
      </w:r>
      <w:r>
        <w:tab/>
      </w:r>
      <w:r>
        <w:tab/>
      </w:r>
      <w:r>
        <w:tab/>
      </w:r>
      <w:r>
        <w:tab/>
        <w:t>OPTIONAL,</w:t>
      </w:r>
    </w:p>
    <w:p w14:paraId="343360B8" w14:textId="77777777" w:rsidR="00D74B76" w:rsidRDefault="00D74B76" w:rsidP="00D74B76">
      <w:pPr>
        <w:pStyle w:val="PL"/>
        <w:shd w:val="clear" w:color="auto" w:fill="E6E6E6"/>
      </w:pPr>
      <w:r>
        <w:tab/>
        <w:t>nonCriticalExtension</w:t>
      </w:r>
      <w:r>
        <w:tab/>
      </w:r>
      <w:r>
        <w:tab/>
      </w:r>
      <w:r>
        <w:tab/>
      </w:r>
      <w:r>
        <w:tab/>
        <w:t>UE-EUTRA-Capability-v1370-IEs</w:t>
      </w:r>
      <w:r>
        <w:tab/>
      </w:r>
      <w:r>
        <w:tab/>
      </w:r>
      <w:r>
        <w:tab/>
        <w:t>OPTIONAL</w:t>
      </w:r>
    </w:p>
    <w:p w14:paraId="32123814" w14:textId="77777777" w:rsidR="00D74B76" w:rsidRDefault="00D74B76" w:rsidP="00D74B76">
      <w:pPr>
        <w:pStyle w:val="PL"/>
        <w:shd w:val="clear" w:color="auto" w:fill="E6E6E6"/>
      </w:pPr>
      <w:r>
        <w:t>}</w:t>
      </w:r>
    </w:p>
    <w:p w14:paraId="7FFE2ACF" w14:textId="77777777" w:rsidR="00D74B76" w:rsidRDefault="00D74B76" w:rsidP="00D74B76">
      <w:pPr>
        <w:pStyle w:val="PL"/>
        <w:shd w:val="clear" w:color="auto" w:fill="E6E6E6"/>
      </w:pPr>
    </w:p>
    <w:p w14:paraId="54BD3558" w14:textId="77777777" w:rsidR="00D74B76" w:rsidRDefault="00D74B76" w:rsidP="00D74B76">
      <w:pPr>
        <w:pStyle w:val="PL"/>
        <w:shd w:val="clear" w:color="auto" w:fill="E6E6E6"/>
      </w:pPr>
      <w:r>
        <w:t>UE-EUTRA-Capability-v1370-IEs ::= SEQUENCE {</w:t>
      </w:r>
    </w:p>
    <w:p w14:paraId="79B44B67" w14:textId="77777777" w:rsidR="00D74B76" w:rsidRDefault="00D74B76" w:rsidP="00D74B76">
      <w:pPr>
        <w:pStyle w:val="PL"/>
        <w:shd w:val="clear" w:color="auto" w:fill="E6E6E6"/>
      </w:pPr>
      <w:r>
        <w:tab/>
        <w:t>ce-Parameters-v1370</w:t>
      </w:r>
      <w:r>
        <w:tab/>
      </w:r>
      <w:r>
        <w:tab/>
      </w:r>
      <w:r>
        <w:tab/>
      </w:r>
      <w:r>
        <w:tab/>
      </w:r>
      <w:r>
        <w:tab/>
        <w:t>CE-Parameters-v1370</w:t>
      </w:r>
      <w:r>
        <w:tab/>
      </w:r>
      <w:r>
        <w:tab/>
      </w:r>
      <w:r>
        <w:tab/>
      </w:r>
      <w:r>
        <w:tab/>
      </w:r>
      <w:r>
        <w:tab/>
      </w:r>
      <w:r>
        <w:tab/>
        <w:t>OPTIONAL,</w:t>
      </w:r>
    </w:p>
    <w:p w14:paraId="14BDB7D7" w14:textId="77777777" w:rsidR="00D74B76" w:rsidRDefault="00D74B76" w:rsidP="00D74B76">
      <w:pPr>
        <w:pStyle w:val="PL"/>
        <w:shd w:val="clear" w:color="auto" w:fill="E6E6E6"/>
      </w:pPr>
      <w:r>
        <w:tab/>
        <w:t>fdd-Add-UE-EUTRA-Capabilities-v1370</w:t>
      </w:r>
      <w:r>
        <w:tab/>
        <w:t>UE-EUTRA-CapabilityAddXDD-Mode-v1370</w:t>
      </w:r>
      <w:r>
        <w:tab/>
        <w:t>OPTIONAL,</w:t>
      </w:r>
    </w:p>
    <w:p w14:paraId="4D426BAD" w14:textId="77777777" w:rsidR="00D74B76" w:rsidRDefault="00D74B76" w:rsidP="00D74B76">
      <w:pPr>
        <w:pStyle w:val="PL"/>
        <w:shd w:val="clear" w:color="auto" w:fill="E6E6E6"/>
      </w:pPr>
      <w:r>
        <w:tab/>
        <w:t>tdd-Add-UE-EUTRA-Capabilities-v1370</w:t>
      </w:r>
      <w:r>
        <w:tab/>
        <w:t>UE-EUTRA-CapabilityAddXDD-Mode-v1370</w:t>
      </w:r>
      <w:r>
        <w:tab/>
        <w:t>OPTIONAL,</w:t>
      </w:r>
    </w:p>
    <w:p w14:paraId="0829AB03" w14:textId="77777777" w:rsidR="00D74B76" w:rsidRDefault="00D74B76" w:rsidP="00D74B76">
      <w:pPr>
        <w:pStyle w:val="PL"/>
        <w:shd w:val="clear" w:color="auto" w:fill="E6E6E6"/>
      </w:pPr>
      <w:r>
        <w:tab/>
        <w:t>nonCriticalExtension</w:t>
      </w:r>
      <w:r>
        <w:tab/>
      </w:r>
      <w:r>
        <w:tab/>
      </w:r>
      <w:r>
        <w:tab/>
      </w:r>
      <w:r>
        <w:tab/>
        <w:t>UE-EUTRA-Capability-v1380-IEs</w:t>
      </w:r>
      <w:r>
        <w:tab/>
      </w:r>
      <w:r>
        <w:tab/>
      </w:r>
      <w:r>
        <w:tab/>
        <w:t>OPTIONAL</w:t>
      </w:r>
    </w:p>
    <w:p w14:paraId="4192396D" w14:textId="77777777" w:rsidR="00D74B76" w:rsidRDefault="00D74B76" w:rsidP="00D74B76">
      <w:pPr>
        <w:pStyle w:val="PL"/>
        <w:shd w:val="clear" w:color="auto" w:fill="E6E6E6"/>
      </w:pPr>
      <w:r>
        <w:t>}</w:t>
      </w:r>
    </w:p>
    <w:p w14:paraId="21B1F24D" w14:textId="77777777" w:rsidR="00D74B76" w:rsidRDefault="00D74B76" w:rsidP="00D74B76">
      <w:pPr>
        <w:pStyle w:val="PL"/>
        <w:shd w:val="clear" w:color="auto" w:fill="E6E6E6"/>
      </w:pPr>
    </w:p>
    <w:p w14:paraId="42A9366F" w14:textId="77777777" w:rsidR="00D74B76" w:rsidRDefault="00D74B76" w:rsidP="00D74B76">
      <w:pPr>
        <w:pStyle w:val="PL"/>
        <w:shd w:val="clear" w:color="auto" w:fill="E6E6E6"/>
      </w:pPr>
      <w:r>
        <w:t>UE-EUTRA-Capability-v1380-IEs ::= SEQUENCE {</w:t>
      </w:r>
    </w:p>
    <w:p w14:paraId="709A1E95" w14:textId="77777777" w:rsidR="00D74B76" w:rsidRDefault="00D74B76" w:rsidP="00D74B76">
      <w:pPr>
        <w:pStyle w:val="PL"/>
        <w:shd w:val="clear" w:color="auto" w:fill="E6E6E6"/>
      </w:pPr>
      <w:r>
        <w:tab/>
        <w:t>rf-Parameters-v1380</w:t>
      </w:r>
      <w:r>
        <w:tab/>
      </w:r>
      <w:r>
        <w:tab/>
      </w:r>
      <w:r>
        <w:tab/>
      </w:r>
      <w:r>
        <w:tab/>
      </w:r>
      <w:r>
        <w:tab/>
        <w:t>RF-Parameters-v1380</w:t>
      </w:r>
      <w:r>
        <w:tab/>
      </w:r>
      <w:r>
        <w:tab/>
      </w:r>
      <w:r>
        <w:tab/>
      </w:r>
      <w:r>
        <w:tab/>
      </w:r>
      <w:r>
        <w:tab/>
      </w:r>
      <w:r>
        <w:tab/>
        <w:t>OPTIONAL,</w:t>
      </w:r>
    </w:p>
    <w:p w14:paraId="6394274C" w14:textId="77777777" w:rsidR="00D74B76" w:rsidRDefault="00D74B76" w:rsidP="00D74B76">
      <w:pPr>
        <w:pStyle w:val="PL"/>
        <w:shd w:val="clear" w:color="auto" w:fill="E6E6E6"/>
      </w:pPr>
      <w:r>
        <w:tab/>
        <w:t>ce-Parameters-v1380</w:t>
      </w:r>
      <w:r>
        <w:tab/>
      </w:r>
      <w:r>
        <w:tab/>
      </w:r>
      <w:r>
        <w:tab/>
      </w:r>
      <w:r>
        <w:tab/>
      </w:r>
      <w:r>
        <w:tab/>
        <w:t>CE-Parameters-v1380,</w:t>
      </w:r>
    </w:p>
    <w:p w14:paraId="45B48179" w14:textId="77777777" w:rsidR="00D74B76" w:rsidRDefault="00D74B76" w:rsidP="00D74B76">
      <w:pPr>
        <w:pStyle w:val="PL"/>
        <w:shd w:val="clear" w:color="auto" w:fill="E6E6E6"/>
      </w:pPr>
      <w:r>
        <w:tab/>
        <w:t>fdd-Add-UE-EUTRA-Capabilities-v1380</w:t>
      </w:r>
      <w:r>
        <w:tab/>
        <w:t>UE-EUTRA-CapabilityAddXDD-Mode-v1380,</w:t>
      </w:r>
    </w:p>
    <w:p w14:paraId="38D7EA41" w14:textId="77777777" w:rsidR="00D74B76" w:rsidRDefault="00D74B76" w:rsidP="00D74B76">
      <w:pPr>
        <w:pStyle w:val="PL"/>
        <w:shd w:val="clear" w:color="auto" w:fill="E6E6E6"/>
      </w:pPr>
      <w:r>
        <w:tab/>
        <w:t>tdd-Add-UE-EUTRA-Capabilities-v1380</w:t>
      </w:r>
      <w:r>
        <w:tab/>
        <w:t>UE-EUTRA-CapabilityAddXDD-Mode-v1380,</w:t>
      </w:r>
    </w:p>
    <w:p w14:paraId="4E429DA6" w14:textId="77777777" w:rsidR="00D74B76" w:rsidRDefault="00D74B76" w:rsidP="00D74B76">
      <w:pPr>
        <w:pStyle w:val="PL"/>
        <w:shd w:val="clear" w:color="auto" w:fill="E6E6E6"/>
      </w:pPr>
      <w:r>
        <w:tab/>
        <w:t>nonCriticalExtension</w:t>
      </w:r>
      <w:r>
        <w:tab/>
      </w:r>
      <w:r>
        <w:tab/>
      </w:r>
      <w:r>
        <w:tab/>
      </w:r>
      <w:r>
        <w:tab/>
        <w:t>UE-EUTRA-Capability-v1390-IEs</w:t>
      </w:r>
      <w:r>
        <w:tab/>
      </w:r>
      <w:r>
        <w:tab/>
      </w:r>
      <w:r>
        <w:tab/>
        <w:t>OPTIONAL</w:t>
      </w:r>
    </w:p>
    <w:p w14:paraId="6CA6C191" w14:textId="77777777" w:rsidR="00D74B76" w:rsidRDefault="00D74B76" w:rsidP="00D74B76">
      <w:pPr>
        <w:pStyle w:val="PL"/>
        <w:shd w:val="clear" w:color="auto" w:fill="E6E6E6"/>
      </w:pPr>
      <w:r>
        <w:t>}</w:t>
      </w:r>
    </w:p>
    <w:p w14:paraId="545CD6D4" w14:textId="77777777" w:rsidR="00D74B76" w:rsidRDefault="00D74B76" w:rsidP="00D74B76">
      <w:pPr>
        <w:pStyle w:val="PL"/>
        <w:shd w:val="clear" w:color="auto" w:fill="E6E6E6"/>
        <w:ind w:firstLine="284"/>
      </w:pPr>
    </w:p>
    <w:p w14:paraId="08AA664D" w14:textId="77777777" w:rsidR="00D74B76" w:rsidRDefault="00D74B76" w:rsidP="00D74B76">
      <w:pPr>
        <w:pStyle w:val="PL"/>
        <w:shd w:val="clear" w:color="auto" w:fill="E6E6E6"/>
      </w:pPr>
      <w:r>
        <w:t>UE-EUTRA-Capability-v1390-IEs ::= SEQUENCE {</w:t>
      </w:r>
    </w:p>
    <w:p w14:paraId="0C233EF0" w14:textId="77777777" w:rsidR="00D74B76" w:rsidRDefault="00D74B76" w:rsidP="00D74B76">
      <w:pPr>
        <w:pStyle w:val="PL"/>
        <w:shd w:val="clear" w:color="auto" w:fill="E6E6E6"/>
      </w:pPr>
      <w:r>
        <w:tab/>
        <w:t>rf-Parameters-v1390</w:t>
      </w:r>
      <w:r>
        <w:tab/>
      </w:r>
      <w:r>
        <w:tab/>
      </w:r>
      <w:r>
        <w:tab/>
      </w:r>
      <w:r>
        <w:tab/>
      </w:r>
      <w:r>
        <w:tab/>
        <w:t>RF-Parameters-v1390</w:t>
      </w:r>
      <w:r>
        <w:tab/>
      </w:r>
      <w:r>
        <w:tab/>
      </w:r>
      <w:r>
        <w:tab/>
      </w:r>
      <w:r>
        <w:tab/>
      </w:r>
      <w:r>
        <w:tab/>
      </w:r>
      <w:r>
        <w:tab/>
        <w:t>OPTIONAL,</w:t>
      </w:r>
    </w:p>
    <w:p w14:paraId="3F32420C" w14:textId="77777777" w:rsidR="00D74B76" w:rsidRDefault="00D74B76" w:rsidP="00D74B76">
      <w:pPr>
        <w:pStyle w:val="PL"/>
        <w:shd w:val="clear" w:color="auto" w:fill="E6E6E6"/>
      </w:pPr>
      <w:r>
        <w:tab/>
        <w:t>nonCriticalExtension</w:t>
      </w:r>
      <w:r>
        <w:tab/>
      </w:r>
      <w:r>
        <w:tab/>
      </w:r>
      <w:r>
        <w:tab/>
      </w:r>
      <w:r>
        <w:tab/>
        <w:t xml:space="preserve">UE-EUTRA-Capability-v13e0a-IEs </w:t>
      </w:r>
      <w:r>
        <w:tab/>
      </w:r>
      <w:r>
        <w:tab/>
      </w:r>
      <w:r>
        <w:tab/>
        <w:t>OPTIONAL</w:t>
      </w:r>
    </w:p>
    <w:p w14:paraId="061C9D6E" w14:textId="77777777" w:rsidR="00D74B76" w:rsidRDefault="00D74B76" w:rsidP="00D74B76">
      <w:pPr>
        <w:pStyle w:val="PL"/>
        <w:shd w:val="clear" w:color="auto" w:fill="E6E6E6"/>
      </w:pPr>
      <w:r>
        <w:t>}</w:t>
      </w:r>
    </w:p>
    <w:p w14:paraId="12D03AFD" w14:textId="77777777" w:rsidR="00D74B76" w:rsidRDefault="00D74B76" w:rsidP="00D74B76">
      <w:pPr>
        <w:pStyle w:val="PL"/>
        <w:shd w:val="clear" w:color="auto" w:fill="E6E6E6"/>
      </w:pPr>
    </w:p>
    <w:p w14:paraId="5973ADF6" w14:textId="77777777" w:rsidR="00D74B76" w:rsidRDefault="00D74B76" w:rsidP="00D74B76">
      <w:pPr>
        <w:pStyle w:val="PL"/>
        <w:shd w:val="clear" w:color="auto" w:fill="E6E6E6"/>
      </w:pPr>
      <w:r>
        <w:t>UE-EUTRA-Capability-v13e0a-IEs ::= SEQUENCE {</w:t>
      </w:r>
    </w:p>
    <w:p w14:paraId="45E59D18" w14:textId="77777777" w:rsidR="00D74B76" w:rsidRDefault="00D74B76" w:rsidP="00D74B76">
      <w:pPr>
        <w:pStyle w:val="PL"/>
        <w:shd w:val="clear" w:color="auto" w:fill="E6E6E6"/>
      </w:pPr>
      <w:r>
        <w:tab/>
        <w:t>lateNonCriticalExtension</w:t>
      </w:r>
      <w:r>
        <w:tab/>
      </w:r>
      <w:r>
        <w:tab/>
      </w:r>
      <w:r>
        <w:tab/>
        <w:t>OCTET STRING (CONTAINING UE-EUTRA-Capability-v13e0b-IEs)</w:t>
      </w:r>
      <w:r>
        <w:tab/>
      </w:r>
      <w:r>
        <w:tab/>
      </w:r>
      <w:r>
        <w:tab/>
      </w:r>
      <w:r>
        <w:tab/>
      </w:r>
      <w:r>
        <w:tab/>
      </w:r>
      <w:r>
        <w:tab/>
      </w:r>
      <w:r>
        <w:tab/>
        <w:t>OPTIONAL,</w:t>
      </w:r>
    </w:p>
    <w:p w14:paraId="14C87CAF" w14:textId="77777777" w:rsidR="00D74B76" w:rsidRDefault="00D74B76" w:rsidP="00D74B76">
      <w:pPr>
        <w:pStyle w:val="PL"/>
        <w:shd w:val="clear" w:color="auto" w:fill="E6E6E6"/>
      </w:pPr>
      <w:r>
        <w:tab/>
        <w:t>nonCriticalExtension</w:t>
      </w:r>
      <w:r>
        <w:tab/>
      </w:r>
      <w:r>
        <w:tab/>
      </w:r>
      <w:r>
        <w:tab/>
      </w:r>
      <w:r>
        <w:tab/>
        <w:t>UE-EUTRA-Capability-v1470-IEs</w:t>
      </w:r>
      <w:r>
        <w:tab/>
      </w:r>
      <w:r>
        <w:tab/>
      </w:r>
      <w:r>
        <w:tab/>
        <w:t>OPTIONAL</w:t>
      </w:r>
    </w:p>
    <w:p w14:paraId="6A640CAE" w14:textId="77777777" w:rsidR="00D74B76" w:rsidRDefault="00D74B76" w:rsidP="00D74B76">
      <w:pPr>
        <w:pStyle w:val="PL"/>
        <w:shd w:val="clear" w:color="auto" w:fill="E6E6E6"/>
      </w:pPr>
      <w:r>
        <w:t>}</w:t>
      </w:r>
    </w:p>
    <w:p w14:paraId="1B475784" w14:textId="77777777" w:rsidR="00D74B76" w:rsidRDefault="00D74B76" w:rsidP="00D74B76">
      <w:pPr>
        <w:pStyle w:val="PL"/>
        <w:shd w:val="clear" w:color="auto" w:fill="E6E6E6"/>
      </w:pPr>
    </w:p>
    <w:p w14:paraId="1AF51070" w14:textId="77777777" w:rsidR="00D74B76" w:rsidRDefault="00D74B76" w:rsidP="00D74B76">
      <w:pPr>
        <w:pStyle w:val="PL"/>
        <w:shd w:val="clear" w:color="auto" w:fill="E6E6E6"/>
      </w:pPr>
      <w:r>
        <w:t>UE-EUTRA-Capability-v13e0b-IEs ::= SEQUENCE {</w:t>
      </w:r>
    </w:p>
    <w:p w14:paraId="468455FB" w14:textId="77777777" w:rsidR="00D74B76" w:rsidRDefault="00D74B76" w:rsidP="00D74B76">
      <w:pPr>
        <w:pStyle w:val="PL"/>
        <w:shd w:val="clear" w:color="auto" w:fill="E6E6E6"/>
      </w:pPr>
      <w:r>
        <w:tab/>
        <w:t>phyLayerParameters-v13e0</w:t>
      </w:r>
      <w:r>
        <w:tab/>
      </w:r>
      <w:r>
        <w:tab/>
      </w:r>
      <w:r>
        <w:tab/>
        <w:t>PhyLayerParameters-v13e0,</w:t>
      </w:r>
    </w:p>
    <w:p w14:paraId="5DE347FD" w14:textId="77777777" w:rsidR="00D74B76" w:rsidRDefault="00D74B76" w:rsidP="00D74B76">
      <w:pPr>
        <w:pStyle w:val="PL"/>
        <w:shd w:val="clear" w:color="auto" w:fill="E6E6E6"/>
      </w:pPr>
      <w:r>
        <w:tab/>
        <w:t>-- Following field is only to be used for late REL-13 extensions</w:t>
      </w:r>
    </w:p>
    <w:p w14:paraId="734D8B86" w14:textId="77777777" w:rsidR="00D74B76" w:rsidRDefault="00D74B76" w:rsidP="00D74B76">
      <w:pPr>
        <w:pStyle w:val="PL"/>
        <w:shd w:val="clear" w:color="auto" w:fill="E6E6E6"/>
      </w:pPr>
      <w:r>
        <w:tab/>
        <w:t>nonCriticalExtension</w:t>
      </w:r>
      <w:r>
        <w:tab/>
      </w:r>
      <w:r>
        <w:tab/>
      </w:r>
      <w:r>
        <w:tab/>
      </w:r>
      <w:r>
        <w:tab/>
        <w:t>SEQUENCE {}</w:t>
      </w:r>
      <w:r>
        <w:tab/>
      </w:r>
      <w:r>
        <w:tab/>
      </w:r>
      <w:r>
        <w:tab/>
      </w:r>
      <w:r>
        <w:tab/>
      </w:r>
      <w:r>
        <w:tab/>
      </w:r>
      <w:r>
        <w:tab/>
      </w:r>
      <w:r>
        <w:tab/>
      </w:r>
      <w:r>
        <w:tab/>
        <w:t>OPTIONAL</w:t>
      </w:r>
    </w:p>
    <w:p w14:paraId="00EE92FD" w14:textId="77777777" w:rsidR="00D74B76" w:rsidRDefault="00D74B76" w:rsidP="00D74B76">
      <w:pPr>
        <w:pStyle w:val="PL"/>
        <w:shd w:val="clear" w:color="auto" w:fill="E6E6E6"/>
      </w:pPr>
      <w:r>
        <w:t>}</w:t>
      </w:r>
    </w:p>
    <w:p w14:paraId="5B899866" w14:textId="77777777" w:rsidR="00D74B76" w:rsidRDefault="00D74B76" w:rsidP="00D74B76">
      <w:pPr>
        <w:pStyle w:val="PL"/>
        <w:shd w:val="clear" w:color="auto" w:fill="E6E6E6"/>
      </w:pPr>
    </w:p>
    <w:p w14:paraId="48A86C81" w14:textId="77777777" w:rsidR="00D74B76" w:rsidRDefault="00D74B76" w:rsidP="00D74B76">
      <w:pPr>
        <w:pStyle w:val="PL"/>
        <w:shd w:val="clear" w:color="auto" w:fill="E6E6E6"/>
      </w:pPr>
      <w:r>
        <w:t>UE-EUTRA-Capability-v1470-IEs ::= SEQUENCE {</w:t>
      </w:r>
    </w:p>
    <w:p w14:paraId="005761F1" w14:textId="77777777" w:rsidR="00D74B76" w:rsidRDefault="00D74B76" w:rsidP="00D74B76">
      <w:pPr>
        <w:pStyle w:val="PL"/>
        <w:shd w:val="clear" w:color="auto" w:fill="E6E6E6"/>
      </w:pPr>
      <w:r>
        <w:tab/>
        <w:t>mbms-Parameters-v1470</w:t>
      </w:r>
      <w:r>
        <w:tab/>
      </w:r>
      <w:r>
        <w:tab/>
      </w:r>
      <w:r>
        <w:tab/>
      </w:r>
      <w:r>
        <w:tab/>
        <w:t>MBMS-Parameters-v1470</w:t>
      </w:r>
      <w:r>
        <w:tab/>
      </w:r>
      <w:r>
        <w:tab/>
      </w:r>
      <w:r>
        <w:tab/>
      </w:r>
      <w:r>
        <w:tab/>
      </w:r>
      <w:r>
        <w:tab/>
        <w:t>OPTIONAL,</w:t>
      </w:r>
    </w:p>
    <w:p w14:paraId="3354FC32" w14:textId="77777777" w:rsidR="00D74B76" w:rsidRDefault="00D74B76" w:rsidP="00D74B76">
      <w:pPr>
        <w:pStyle w:val="PL"/>
        <w:shd w:val="clear" w:color="auto" w:fill="E6E6E6"/>
      </w:pPr>
      <w:r>
        <w:tab/>
        <w:t>phyLayerParameters-v1470</w:t>
      </w:r>
      <w:r>
        <w:tab/>
      </w:r>
      <w:r>
        <w:tab/>
      </w:r>
      <w:r>
        <w:tab/>
        <w:t>PhyLayerParameters-v1470</w:t>
      </w:r>
      <w:r>
        <w:tab/>
      </w:r>
      <w:r>
        <w:tab/>
      </w:r>
      <w:r>
        <w:tab/>
      </w:r>
      <w:r>
        <w:tab/>
        <w:t>OPTIONAL,</w:t>
      </w:r>
    </w:p>
    <w:p w14:paraId="5E5BD2FF" w14:textId="77777777" w:rsidR="00D74B76" w:rsidRDefault="00D74B76" w:rsidP="00D74B76">
      <w:pPr>
        <w:pStyle w:val="PL"/>
        <w:shd w:val="clear" w:color="auto" w:fill="E6E6E6"/>
      </w:pPr>
      <w:r>
        <w:tab/>
        <w:t>rf-Parameters-v1470</w:t>
      </w:r>
      <w:r>
        <w:tab/>
      </w:r>
      <w:r>
        <w:tab/>
      </w:r>
      <w:r>
        <w:tab/>
      </w:r>
      <w:r>
        <w:tab/>
      </w:r>
      <w:r>
        <w:tab/>
        <w:t>RF-Parameters-v1470</w:t>
      </w:r>
      <w:r>
        <w:tab/>
      </w:r>
      <w:r>
        <w:tab/>
      </w:r>
      <w:r>
        <w:tab/>
      </w:r>
      <w:r>
        <w:tab/>
      </w:r>
      <w:r>
        <w:tab/>
      </w:r>
      <w:r>
        <w:tab/>
        <w:t>OPTIONAL,</w:t>
      </w:r>
    </w:p>
    <w:p w14:paraId="03BA57C8" w14:textId="77777777" w:rsidR="00D74B76" w:rsidRDefault="00D74B76" w:rsidP="00D74B76">
      <w:pPr>
        <w:pStyle w:val="PL"/>
        <w:shd w:val="clear" w:color="auto" w:fill="E6E6E6"/>
      </w:pPr>
      <w:r>
        <w:tab/>
        <w:t>nonCriticalExtension</w:t>
      </w:r>
      <w:r>
        <w:tab/>
      </w:r>
      <w:r>
        <w:tab/>
      </w:r>
      <w:r>
        <w:tab/>
      </w:r>
      <w:r>
        <w:tab/>
        <w:t>UE-EUTRA-Capability-v14a0-IEs</w:t>
      </w:r>
      <w:r>
        <w:tab/>
      </w:r>
      <w:r>
        <w:tab/>
      </w:r>
      <w:r>
        <w:tab/>
        <w:t>OPTIONAL</w:t>
      </w:r>
    </w:p>
    <w:p w14:paraId="1EC650A6" w14:textId="77777777" w:rsidR="00D74B76" w:rsidRDefault="00D74B76" w:rsidP="00D74B76">
      <w:pPr>
        <w:pStyle w:val="PL"/>
        <w:shd w:val="clear" w:color="auto" w:fill="E6E6E6"/>
      </w:pPr>
      <w:r>
        <w:t>}</w:t>
      </w:r>
    </w:p>
    <w:p w14:paraId="3910C49A" w14:textId="77777777" w:rsidR="00D74B76" w:rsidRDefault="00D74B76" w:rsidP="00D74B76">
      <w:pPr>
        <w:pStyle w:val="PL"/>
        <w:shd w:val="clear" w:color="auto" w:fill="E6E6E6"/>
      </w:pPr>
    </w:p>
    <w:p w14:paraId="535308AF" w14:textId="77777777" w:rsidR="00D74B76" w:rsidRDefault="00D74B76" w:rsidP="00D74B76">
      <w:pPr>
        <w:pStyle w:val="PL"/>
        <w:shd w:val="clear" w:color="auto" w:fill="E6E6E6"/>
      </w:pPr>
      <w:r>
        <w:t>UE-EUTRA-Capability-v14a0-IEs ::= SEQUENCE {</w:t>
      </w:r>
    </w:p>
    <w:p w14:paraId="3380F904" w14:textId="77777777" w:rsidR="00D74B76" w:rsidRDefault="00D74B76" w:rsidP="00D74B76">
      <w:pPr>
        <w:pStyle w:val="PL"/>
        <w:shd w:val="clear" w:color="auto" w:fill="E6E6E6"/>
      </w:pPr>
      <w:r>
        <w:tab/>
        <w:t>phyLayerParameters-v14a0</w:t>
      </w:r>
      <w:r>
        <w:tab/>
      </w:r>
      <w:r>
        <w:tab/>
      </w:r>
      <w:r>
        <w:tab/>
      </w:r>
      <w:r>
        <w:tab/>
        <w:t>PhyLayerParameters-v14a0,</w:t>
      </w:r>
    </w:p>
    <w:p w14:paraId="75DDE751" w14:textId="77777777" w:rsidR="00D74B76" w:rsidRDefault="00D74B76" w:rsidP="00D74B76">
      <w:pPr>
        <w:pStyle w:val="PL"/>
        <w:shd w:val="clear" w:color="auto" w:fill="E6E6E6"/>
      </w:pPr>
      <w:r>
        <w:tab/>
        <w:t>-- Following field is only to be used for late REL-14 extensions</w:t>
      </w:r>
    </w:p>
    <w:p w14:paraId="5CFFF899" w14:textId="77777777" w:rsidR="00D74B76" w:rsidRDefault="00D74B76" w:rsidP="00D74B76">
      <w:pPr>
        <w:pStyle w:val="PL"/>
        <w:shd w:val="clear" w:color="auto" w:fill="E6E6E6"/>
      </w:pPr>
      <w:r>
        <w:tab/>
        <w:t>nonCriticalExtension</w:t>
      </w:r>
      <w:r>
        <w:tab/>
      </w:r>
      <w:r>
        <w:tab/>
      </w:r>
      <w:r>
        <w:tab/>
      </w:r>
      <w:r>
        <w:tab/>
      </w:r>
      <w:r>
        <w:tab/>
        <w:t>UE-EUTRA-Capability-v14b0-IEs</w:t>
      </w:r>
      <w:r>
        <w:tab/>
      </w:r>
      <w:r>
        <w:tab/>
      </w:r>
      <w:r>
        <w:tab/>
        <w:t>OPTIONAL</w:t>
      </w:r>
    </w:p>
    <w:p w14:paraId="62F0EE41" w14:textId="77777777" w:rsidR="00D74B76" w:rsidRDefault="00D74B76" w:rsidP="00D74B76">
      <w:pPr>
        <w:pStyle w:val="PL"/>
        <w:shd w:val="clear" w:color="auto" w:fill="E6E6E6"/>
      </w:pPr>
      <w:r>
        <w:t>}</w:t>
      </w:r>
    </w:p>
    <w:p w14:paraId="4FF12A4D" w14:textId="77777777" w:rsidR="00D74B76" w:rsidRDefault="00D74B76" w:rsidP="00D74B76">
      <w:pPr>
        <w:pStyle w:val="PL"/>
        <w:shd w:val="clear" w:color="auto" w:fill="E6E6E6"/>
      </w:pPr>
    </w:p>
    <w:p w14:paraId="71F09B05" w14:textId="77777777" w:rsidR="00D74B76" w:rsidRDefault="00D74B76" w:rsidP="00D74B76">
      <w:pPr>
        <w:pStyle w:val="PL"/>
        <w:shd w:val="clear" w:color="auto" w:fill="E6E6E6"/>
      </w:pPr>
      <w:r>
        <w:t>UE-EUTRA-Capability-v14b0-IEs ::= SEQUENCE {</w:t>
      </w:r>
    </w:p>
    <w:p w14:paraId="367800DC" w14:textId="77777777" w:rsidR="00D74B76" w:rsidRDefault="00D74B76" w:rsidP="00D74B76">
      <w:pPr>
        <w:pStyle w:val="PL"/>
        <w:shd w:val="clear" w:color="auto" w:fill="E6E6E6"/>
      </w:pPr>
      <w:r>
        <w:tab/>
        <w:t>rf-Parameters-v14b0</w:t>
      </w:r>
      <w:r>
        <w:tab/>
      </w:r>
      <w:r>
        <w:tab/>
      </w:r>
      <w:r>
        <w:tab/>
      </w:r>
      <w:r>
        <w:tab/>
        <w:t>RF-Parameters-v14b0</w:t>
      </w:r>
      <w:r>
        <w:tab/>
      </w:r>
      <w:r>
        <w:tab/>
      </w:r>
      <w:r>
        <w:tab/>
      </w:r>
      <w:r>
        <w:tab/>
        <w:t>OPTIONAL,</w:t>
      </w:r>
    </w:p>
    <w:p w14:paraId="34C5BD15" w14:textId="77777777" w:rsidR="00D74B76" w:rsidRDefault="00D74B76" w:rsidP="00D74B76">
      <w:pPr>
        <w:pStyle w:val="PL"/>
        <w:shd w:val="clear" w:color="auto" w:fill="E6E6E6"/>
      </w:pPr>
      <w:r>
        <w:tab/>
        <w:t>nonCriticalExtension</w:t>
      </w:r>
      <w:r>
        <w:tab/>
      </w:r>
      <w:r>
        <w:tab/>
      </w:r>
      <w:r>
        <w:tab/>
      </w:r>
      <w:r>
        <w:tab/>
        <w:t>SEQUENCE {}</w:t>
      </w:r>
      <w:r>
        <w:tab/>
      </w:r>
      <w:r>
        <w:tab/>
      </w:r>
      <w:r>
        <w:tab/>
      </w:r>
      <w:r>
        <w:tab/>
      </w:r>
      <w:r>
        <w:tab/>
        <w:t>OPTIONAL</w:t>
      </w:r>
    </w:p>
    <w:p w14:paraId="20F39B35" w14:textId="77777777" w:rsidR="00D74B76" w:rsidRDefault="00D74B76" w:rsidP="00D74B76">
      <w:pPr>
        <w:pStyle w:val="PL"/>
        <w:shd w:val="clear" w:color="auto" w:fill="E6E6E6"/>
      </w:pPr>
      <w:r>
        <w:t>}</w:t>
      </w:r>
    </w:p>
    <w:p w14:paraId="3C960C28" w14:textId="77777777" w:rsidR="00D74B76" w:rsidRDefault="00D74B76" w:rsidP="00D74B76">
      <w:pPr>
        <w:pStyle w:val="PL"/>
        <w:shd w:val="clear" w:color="auto" w:fill="E6E6E6"/>
      </w:pPr>
    </w:p>
    <w:p w14:paraId="635D3472" w14:textId="77777777" w:rsidR="00D74B76" w:rsidRDefault="00D74B76" w:rsidP="00D74B76">
      <w:pPr>
        <w:pStyle w:val="PL"/>
        <w:shd w:val="clear" w:color="auto" w:fill="E6E6E6"/>
      </w:pPr>
      <w:r>
        <w:t>-- Regular non critical extensions</w:t>
      </w:r>
    </w:p>
    <w:p w14:paraId="09B1D20F" w14:textId="77777777" w:rsidR="00D74B76" w:rsidRDefault="00D74B76" w:rsidP="00D74B76">
      <w:pPr>
        <w:pStyle w:val="PL"/>
        <w:shd w:val="clear" w:color="auto" w:fill="E6E6E6"/>
      </w:pPr>
      <w:r>
        <w:t>UE-EUTRA-Capability-v920-IEs ::=</w:t>
      </w:r>
      <w:r>
        <w:tab/>
      </w:r>
      <w:r>
        <w:tab/>
        <w:t>SEQUENCE {</w:t>
      </w:r>
    </w:p>
    <w:p w14:paraId="05D4385C" w14:textId="77777777" w:rsidR="00D74B76" w:rsidRDefault="00D74B76" w:rsidP="00D74B76">
      <w:pPr>
        <w:pStyle w:val="PL"/>
        <w:shd w:val="clear" w:color="auto" w:fill="E6E6E6"/>
      </w:pPr>
      <w:r>
        <w:tab/>
        <w:t>phyLayerParameters-v920</w:t>
      </w:r>
      <w:r>
        <w:tab/>
      </w:r>
      <w:r>
        <w:tab/>
      </w:r>
      <w:r>
        <w:tab/>
      </w:r>
      <w:r>
        <w:tab/>
      </w:r>
      <w:r>
        <w:tab/>
        <w:t>PhyLayerParameters-v920,</w:t>
      </w:r>
    </w:p>
    <w:p w14:paraId="3982C9A9" w14:textId="77777777" w:rsidR="00D74B76" w:rsidRDefault="00D74B76" w:rsidP="00D74B76">
      <w:pPr>
        <w:pStyle w:val="PL"/>
        <w:shd w:val="clear" w:color="auto" w:fill="E6E6E6"/>
      </w:pPr>
      <w:r>
        <w:lastRenderedPageBreak/>
        <w:tab/>
        <w:t>interRAT-ParametersGERAN-v920</w:t>
      </w:r>
      <w:r>
        <w:tab/>
      </w:r>
      <w:r>
        <w:tab/>
      </w:r>
      <w:r>
        <w:tab/>
        <w:t>IRAT-ParametersGERAN-v920,</w:t>
      </w:r>
    </w:p>
    <w:p w14:paraId="697F20A0" w14:textId="77777777" w:rsidR="00D74B76" w:rsidRDefault="00D74B76" w:rsidP="00D74B76">
      <w:pPr>
        <w:pStyle w:val="PL"/>
        <w:shd w:val="clear" w:color="auto" w:fill="E6E6E6"/>
      </w:pPr>
      <w:r>
        <w:tab/>
        <w:t>interRAT-ParametersUTRA-v920</w:t>
      </w:r>
      <w:r>
        <w:tab/>
      </w:r>
      <w:r>
        <w:tab/>
      </w:r>
      <w:r>
        <w:tab/>
        <w:t>IRAT-ParametersUTRA-v920</w:t>
      </w:r>
      <w:r>
        <w:tab/>
      </w:r>
      <w:r>
        <w:tab/>
      </w:r>
      <w:r>
        <w:tab/>
        <w:t>OPTIONAL,</w:t>
      </w:r>
    </w:p>
    <w:p w14:paraId="4D1377DC" w14:textId="77777777" w:rsidR="00D74B76" w:rsidRDefault="00D74B76" w:rsidP="00D74B76">
      <w:pPr>
        <w:pStyle w:val="PL"/>
        <w:shd w:val="clear" w:color="auto" w:fill="E6E6E6"/>
      </w:pPr>
      <w:r>
        <w:tab/>
        <w:t>interRAT-ParametersCDMA2000-v920</w:t>
      </w:r>
      <w:r>
        <w:tab/>
      </w:r>
      <w:r>
        <w:tab/>
        <w:t>IRAT-ParametersCDMA2000-1XRTT-v920</w:t>
      </w:r>
      <w:r>
        <w:tab/>
        <w:t>OPTIONAL,</w:t>
      </w:r>
    </w:p>
    <w:p w14:paraId="7EEA15AD" w14:textId="77777777" w:rsidR="00D74B76" w:rsidRDefault="00D74B76" w:rsidP="00D74B76">
      <w:pPr>
        <w:pStyle w:val="PL"/>
        <w:shd w:val="clear" w:color="auto" w:fill="E6E6E6"/>
      </w:pPr>
      <w:r>
        <w:tab/>
        <w:t>deviceType-r9</w:t>
      </w:r>
      <w:r>
        <w:tab/>
      </w:r>
      <w:r>
        <w:tab/>
      </w:r>
      <w:r>
        <w:tab/>
      </w:r>
      <w:r>
        <w:tab/>
      </w:r>
      <w:r>
        <w:tab/>
      </w:r>
      <w:r>
        <w:tab/>
      </w:r>
      <w:r>
        <w:tab/>
        <w:t>ENUMERATED {noBenFromBatConsumpOpt}</w:t>
      </w:r>
      <w:r>
        <w:tab/>
        <w:t>OPTIONAL,</w:t>
      </w:r>
    </w:p>
    <w:p w14:paraId="754E771E" w14:textId="77777777" w:rsidR="00D74B76" w:rsidRDefault="00D74B76" w:rsidP="00D74B76">
      <w:pPr>
        <w:pStyle w:val="PL"/>
        <w:shd w:val="clear" w:color="auto" w:fill="E6E6E6"/>
      </w:pPr>
      <w:r>
        <w:tab/>
        <w:t>csg-ProximityIndicationParameters-r9</w:t>
      </w:r>
      <w:r>
        <w:tab/>
        <w:t>CSG-ProximityIndicationParameters-r9,</w:t>
      </w:r>
    </w:p>
    <w:p w14:paraId="5E3CC20B" w14:textId="77777777" w:rsidR="00D74B76" w:rsidRDefault="00D74B76" w:rsidP="00D74B76">
      <w:pPr>
        <w:pStyle w:val="PL"/>
        <w:shd w:val="clear" w:color="auto" w:fill="E6E6E6"/>
      </w:pPr>
      <w:r>
        <w:tab/>
        <w:t>neighCellSI-AcquisitionParameters-r9</w:t>
      </w:r>
      <w:r>
        <w:tab/>
        <w:t>NeighCellSI-AcquisitionParameters-r9,</w:t>
      </w:r>
    </w:p>
    <w:p w14:paraId="5BECFB7B" w14:textId="77777777" w:rsidR="00D74B76" w:rsidRDefault="00D74B76" w:rsidP="00D74B76">
      <w:pPr>
        <w:pStyle w:val="PL"/>
        <w:shd w:val="clear" w:color="auto" w:fill="E6E6E6"/>
      </w:pPr>
      <w:r>
        <w:tab/>
        <w:t>son-Parameters-r9</w:t>
      </w:r>
      <w:r>
        <w:tab/>
      </w:r>
      <w:r>
        <w:tab/>
      </w:r>
      <w:r>
        <w:tab/>
      </w:r>
      <w:r>
        <w:tab/>
      </w:r>
      <w:r>
        <w:tab/>
      </w:r>
      <w:r>
        <w:tab/>
        <w:t>SON-Parameters-r9,</w:t>
      </w:r>
    </w:p>
    <w:p w14:paraId="2D789592" w14:textId="77777777" w:rsidR="00D74B76" w:rsidRDefault="00D74B76" w:rsidP="00D74B76">
      <w:pPr>
        <w:pStyle w:val="PL"/>
        <w:shd w:val="clear" w:color="auto" w:fill="E6E6E6"/>
      </w:pPr>
      <w:r>
        <w:tab/>
        <w:t>nonCriticalExtension</w:t>
      </w:r>
      <w:r>
        <w:tab/>
      </w:r>
      <w:r>
        <w:tab/>
      </w:r>
      <w:r>
        <w:tab/>
      </w:r>
      <w:r>
        <w:tab/>
      </w:r>
      <w:r>
        <w:tab/>
        <w:t>UE-EUTRA-Capability-v940-IEs</w:t>
      </w:r>
      <w:r>
        <w:tab/>
      </w:r>
      <w:r>
        <w:tab/>
        <w:t>OPTIONAL</w:t>
      </w:r>
    </w:p>
    <w:p w14:paraId="060ECD7F" w14:textId="77777777" w:rsidR="00D74B76" w:rsidRDefault="00D74B76" w:rsidP="00D74B76">
      <w:pPr>
        <w:pStyle w:val="PL"/>
        <w:shd w:val="clear" w:color="auto" w:fill="E6E6E6"/>
      </w:pPr>
      <w:r>
        <w:t>}</w:t>
      </w:r>
    </w:p>
    <w:p w14:paraId="00EE313F" w14:textId="77777777" w:rsidR="00D74B76" w:rsidRDefault="00D74B76" w:rsidP="00D74B76">
      <w:pPr>
        <w:pStyle w:val="PL"/>
        <w:shd w:val="clear" w:color="auto" w:fill="E6E6E6"/>
      </w:pPr>
    </w:p>
    <w:p w14:paraId="4CE3E287" w14:textId="77777777" w:rsidR="00D74B76" w:rsidRDefault="00D74B76" w:rsidP="00D74B76">
      <w:pPr>
        <w:pStyle w:val="PL"/>
        <w:shd w:val="clear" w:color="auto" w:fill="E6E6E6"/>
      </w:pPr>
      <w:r>
        <w:t>UE-EUTRA-Capability-v940-IEs ::=</w:t>
      </w:r>
      <w:r>
        <w:tab/>
        <w:t>SEQUENCE {</w:t>
      </w:r>
    </w:p>
    <w:p w14:paraId="5D762810" w14:textId="77777777" w:rsidR="00D74B76" w:rsidRDefault="00D74B76" w:rsidP="00D74B76">
      <w:pPr>
        <w:pStyle w:val="PL"/>
        <w:shd w:val="clear" w:color="auto" w:fill="E6E6E6"/>
      </w:pPr>
      <w:r>
        <w:tab/>
        <w:t>lateNonCriticalExtension</w:t>
      </w:r>
      <w:r>
        <w:tab/>
      </w:r>
      <w:r>
        <w:tab/>
      </w:r>
      <w:r>
        <w:tab/>
        <w:t>OCTET STRING (CONTAINING UE-EUTRA-Capability-v9a0-IEs)</w:t>
      </w:r>
      <w:r>
        <w:tab/>
      </w:r>
      <w:r>
        <w:tab/>
      </w:r>
      <w:r>
        <w:tab/>
        <w:t>OPTIONAL,</w:t>
      </w:r>
    </w:p>
    <w:p w14:paraId="18EBDD02" w14:textId="77777777" w:rsidR="00D74B76" w:rsidRDefault="00D74B76" w:rsidP="00D74B76">
      <w:pPr>
        <w:pStyle w:val="PL"/>
        <w:shd w:val="clear" w:color="auto" w:fill="E6E6E6"/>
      </w:pPr>
      <w:r>
        <w:tab/>
        <w:t>nonCriticalExtension</w:t>
      </w:r>
      <w:r>
        <w:tab/>
      </w:r>
      <w:r>
        <w:tab/>
      </w:r>
      <w:r>
        <w:tab/>
      </w:r>
      <w:r>
        <w:tab/>
        <w:t>UE-EUTRA-Capability-v1020-IEs</w:t>
      </w:r>
      <w:r>
        <w:tab/>
      </w:r>
      <w:r>
        <w:tab/>
      </w:r>
      <w:r>
        <w:tab/>
        <w:t>OPTIONAL</w:t>
      </w:r>
    </w:p>
    <w:p w14:paraId="2B8A5E7C" w14:textId="77777777" w:rsidR="00D74B76" w:rsidRDefault="00D74B76" w:rsidP="00D74B76">
      <w:pPr>
        <w:pStyle w:val="PL"/>
        <w:shd w:val="clear" w:color="auto" w:fill="E6E6E6"/>
      </w:pPr>
      <w:r>
        <w:t>}</w:t>
      </w:r>
    </w:p>
    <w:p w14:paraId="76577CD5" w14:textId="77777777" w:rsidR="00D74B76" w:rsidRDefault="00D74B76" w:rsidP="00D74B76">
      <w:pPr>
        <w:pStyle w:val="PL"/>
        <w:shd w:val="clear" w:color="auto" w:fill="E6E6E6"/>
      </w:pPr>
    </w:p>
    <w:p w14:paraId="155CE3A7" w14:textId="77777777" w:rsidR="00D74B76" w:rsidRDefault="00D74B76" w:rsidP="00D74B76">
      <w:pPr>
        <w:pStyle w:val="PL"/>
        <w:shd w:val="clear" w:color="auto" w:fill="E6E6E6"/>
      </w:pPr>
      <w:r>
        <w:t>UE-EUTRA-Capability-v1020-IEs ::=</w:t>
      </w:r>
      <w:r>
        <w:tab/>
        <w:t>SEQUENCE {</w:t>
      </w:r>
    </w:p>
    <w:p w14:paraId="27964347" w14:textId="77777777" w:rsidR="00D74B76" w:rsidRDefault="00D74B76" w:rsidP="00D74B76">
      <w:pPr>
        <w:pStyle w:val="PL"/>
        <w:shd w:val="clear" w:color="auto" w:fill="E6E6E6"/>
      </w:pPr>
      <w:r>
        <w:tab/>
        <w:t>ue-Category-v1020</w:t>
      </w:r>
      <w:r>
        <w:tab/>
      </w:r>
      <w:r>
        <w:tab/>
      </w:r>
      <w:r>
        <w:tab/>
      </w:r>
      <w:r>
        <w:tab/>
      </w:r>
      <w:r>
        <w:tab/>
        <w:t>INTEGER (6..8)</w:t>
      </w:r>
      <w:r>
        <w:tab/>
      </w:r>
      <w:r>
        <w:tab/>
      </w:r>
      <w:r>
        <w:tab/>
      </w:r>
      <w:r>
        <w:tab/>
      </w:r>
      <w:r>
        <w:tab/>
      </w:r>
      <w:r>
        <w:tab/>
      </w:r>
      <w:r>
        <w:tab/>
        <w:t>OPTIONAL,</w:t>
      </w:r>
    </w:p>
    <w:p w14:paraId="4A9FCAD1" w14:textId="77777777" w:rsidR="00D74B76" w:rsidRDefault="00D74B76" w:rsidP="00D74B76">
      <w:pPr>
        <w:pStyle w:val="PL"/>
        <w:shd w:val="clear" w:color="auto" w:fill="E6E6E6"/>
      </w:pPr>
      <w:r>
        <w:tab/>
        <w:t>phyLayerParameters-v1020</w:t>
      </w:r>
      <w:r>
        <w:tab/>
      </w:r>
      <w:r>
        <w:tab/>
      </w:r>
      <w:r>
        <w:tab/>
        <w:t>PhyLayerParameters-v1020</w:t>
      </w:r>
      <w:r>
        <w:tab/>
      </w:r>
      <w:r>
        <w:tab/>
      </w:r>
      <w:r>
        <w:tab/>
      </w:r>
      <w:r>
        <w:tab/>
        <w:t>OPTIONAL,</w:t>
      </w:r>
    </w:p>
    <w:p w14:paraId="6F348D76" w14:textId="77777777" w:rsidR="00D74B76" w:rsidRDefault="00D74B76" w:rsidP="00D74B76">
      <w:pPr>
        <w:pStyle w:val="PL"/>
        <w:shd w:val="clear" w:color="auto" w:fill="E6E6E6"/>
      </w:pPr>
      <w:r>
        <w:tab/>
        <w:t>rf-Parameters-v1020</w:t>
      </w:r>
      <w:r>
        <w:tab/>
      </w:r>
      <w:r>
        <w:tab/>
      </w:r>
      <w:r>
        <w:tab/>
      </w:r>
      <w:r>
        <w:tab/>
      </w:r>
      <w:r>
        <w:tab/>
        <w:t>RF-Parameters-v1020</w:t>
      </w:r>
      <w:r>
        <w:tab/>
      </w:r>
      <w:r>
        <w:tab/>
      </w:r>
      <w:r>
        <w:tab/>
      </w:r>
      <w:r>
        <w:tab/>
      </w:r>
      <w:r>
        <w:tab/>
      </w:r>
      <w:r>
        <w:tab/>
        <w:t>OPTIONAL,</w:t>
      </w:r>
    </w:p>
    <w:p w14:paraId="4E23EA64" w14:textId="77777777" w:rsidR="00D74B76" w:rsidRDefault="00D74B76" w:rsidP="00D74B76">
      <w:pPr>
        <w:pStyle w:val="PL"/>
        <w:shd w:val="clear" w:color="auto" w:fill="E6E6E6"/>
      </w:pPr>
      <w:r>
        <w:tab/>
        <w:t>measParameters-v1020</w:t>
      </w:r>
      <w:r>
        <w:tab/>
      </w:r>
      <w:r>
        <w:tab/>
      </w:r>
      <w:r>
        <w:tab/>
      </w:r>
      <w:r>
        <w:tab/>
        <w:t>MeasParameters-v1020</w:t>
      </w:r>
      <w:r>
        <w:tab/>
      </w:r>
      <w:r>
        <w:tab/>
      </w:r>
      <w:r>
        <w:tab/>
      </w:r>
      <w:r>
        <w:tab/>
      </w:r>
      <w:r>
        <w:tab/>
        <w:t>OPTIONAL,</w:t>
      </w:r>
    </w:p>
    <w:p w14:paraId="52E3E85A" w14:textId="77777777" w:rsidR="00D74B76" w:rsidRDefault="00D74B76" w:rsidP="00D74B76">
      <w:pPr>
        <w:pStyle w:val="PL"/>
        <w:shd w:val="clear" w:color="auto" w:fill="E6E6E6"/>
      </w:pPr>
      <w:r>
        <w:tab/>
        <w:t>featureGroupIndRel10-r10</w:t>
      </w:r>
      <w:r>
        <w:tab/>
      </w:r>
      <w:r>
        <w:tab/>
      </w:r>
      <w:r>
        <w:tab/>
        <w:t>BIT STRING (SIZE (32))</w:t>
      </w:r>
      <w:r>
        <w:tab/>
      </w:r>
      <w:r>
        <w:tab/>
      </w:r>
      <w:r>
        <w:tab/>
      </w:r>
      <w:r>
        <w:tab/>
      </w:r>
      <w:r>
        <w:tab/>
        <w:t>OPTIONAL,</w:t>
      </w:r>
    </w:p>
    <w:p w14:paraId="0C559F5D" w14:textId="77777777" w:rsidR="00D74B76" w:rsidRDefault="00D74B76" w:rsidP="00D74B76">
      <w:pPr>
        <w:pStyle w:val="PL"/>
        <w:shd w:val="clear" w:color="auto" w:fill="E6E6E6"/>
      </w:pPr>
      <w:r>
        <w:tab/>
        <w:t>interRAT-ParametersCDMA2000-v1020</w:t>
      </w:r>
      <w:r>
        <w:tab/>
        <w:t>IRAT-ParametersCDMA2000-1XRTT-v1020</w:t>
      </w:r>
      <w:r>
        <w:tab/>
      </w:r>
      <w:r>
        <w:tab/>
        <w:t>OPTIONAL,</w:t>
      </w:r>
    </w:p>
    <w:p w14:paraId="4BCF5E05" w14:textId="77777777" w:rsidR="00D74B76" w:rsidRDefault="00D74B76" w:rsidP="00D74B76">
      <w:pPr>
        <w:pStyle w:val="PL"/>
        <w:shd w:val="clear" w:color="auto" w:fill="E6E6E6"/>
      </w:pPr>
      <w:r>
        <w:tab/>
        <w:t>ue-BasedNetwPerfMeasParameters-r10</w:t>
      </w:r>
      <w:r>
        <w:tab/>
        <w:t>UE-BasedNetwPerfMeasParameters-r10</w:t>
      </w:r>
      <w:r>
        <w:tab/>
      </w:r>
      <w:r>
        <w:tab/>
        <w:t>OPTIONAL,</w:t>
      </w:r>
    </w:p>
    <w:p w14:paraId="6D56B83C" w14:textId="77777777" w:rsidR="00D74B76" w:rsidRDefault="00D74B76" w:rsidP="00D74B76">
      <w:pPr>
        <w:pStyle w:val="PL"/>
        <w:shd w:val="clear" w:color="auto" w:fill="E6E6E6"/>
      </w:pPr>
      <w:r>
        <w:tab/>
        <w:t>interRAT-ParametersUTRA-TDD-v1020</w:t>
      </w:r>
      <w:r>
        <w:tab/>
        <w:t>IRAT-ParametersUTRA-TDD-v1020</w:t>
      </w:r>
      <w:r>
        <w:tab/>
      </w:r>
      <w:r>
        <w:tab/>
      </w:r>
      <w:r>
        <w:tab/>
        <w:t>OPTIONAL,</w:t>
      </w:r>
    </w:p>
    <w:p w14:paraId="32E6CE82" w14:textId="77777777" w:rsidR="00D74B76" w:rsidRDefault="00D74B76" w:rsidP="00D74B76">
      <w:pPr>
        <w:pStyle w:val="PL"/>
        <w:shd w:val="clear" w:color="auto" w:fill="E6E6E6"/>
      </w:pPr>
      <w:r>
        <w:tab/>
        <w:t>nonCriticalExtension</w:t>
      </w:r>
      <w:r>
        <w:tab/>
      </w:r>
      <w:r>
        <w:tab/>
      </w:r>
      <w:r>
        <w:tab/>
      </w:r>
      <w:r>
        <w:tab/>
        <w:t>UE-EUTRA-Capability-v1060-IEs</w:t>
      </w:r>
      <w:r>
        <w:tab/>
      </w:r>
      <w:r>
        <w:tab/>
      </w:r>
      <w:r>
        <w:tab/>
        <w:t>OPTIONAL</w:t>
      </w:r>
    </w:p>
    <w:p w14:paraId="5B8D1CAE" w14:textId="77777777" w:rsidR="00D74B76" w:rsidRDefault="00D74B76" w:rsidP="00D74B76">
      <w:pPr>
        <w:pStyle w:val="PL"/>
        <w:shd w:val="clear" w:color="auto" w:fill="E6E6E6"/>
      </w:pPr>
      <w:r>
        <w:t>}</w:t>
      </w:r>
    </w:p>
    <w:p w14:paraId="4F9215AD" w14:textId="77777777" w:rsidR="00D74B76" w:rsidRDefault="00D74B76" w:rsidP="00D74B76">
      <w:pPr>
        <w:pStyle w:val="PL"/>
        <w:shd w:val="clear" w:color="auto" w:fill="E6E6E6"/>
      </w:pPr>
    </w:p>
    <w:p w14:paraId="32567F37" w14:textId="77777777" w:rsidR="00D74B76" w:rsidRDefault="00D74B76" w:rsidP="00D74B76">
      <w:pPr>
        <w:pStyle w:val="PL"/>
        <w:shd w:val="clear" w:color="auto" w:fill="E6E6E6"/>
      </w:pPr>
      <w:r>
        <w:t>UE-EUTRA-Capability-v1060-IEs ::=</w:t>
      </w:r>
      <w:r>
        <w:tab/>
        <w:t>SEQUENCE {</w:t>
      </w:r>
    </w:p>
    <w:p w14:paraId="3B5B3400" w14:textId="77777777" w:rsidR="00D74B76" w:rsidRDefault="00D74B76" w:rsidP="00D74B76">
      <w:pPr>
        <w:pStyle w:val="PL"/>
        <w:shd w:val="clear" w:color="auto" w:fill="E6E6E6"/>
      </w:pPr>
      <w:r>
        <w:tab/>
        <w:t>fdd-Add-UE-EUTRA-Capabilities-v1060</w:t>
      </w:r>
      <w:r>
        <w:tab/>
        <w:t>UE-EUTRA-CapabilityAddXDD-Mode-v1060</w:t>
      </w:r>
      <w:r>
        <w:tab/>
        <w:t>OPTIONAL,</w:t>
      </w:r>
    </w:p>
    <w:p w14:paraId="34E6C7BB" w14:textId="77777777" w:rsidR="00D74B76" w:rsidRDefault="00D74B76" w:rsidP="00D74B76">
      <w:pPr>
        <w:pStyle w:val="PL"/>
        <w:shd w:val="clear" w:color="auto" w:fill="E6E6E6"/>
      </w:pPr>
      <w:r>
        <w:tab/>
        <w:t>tdd-Add-UE-EUTRA-Capabilities-v1060</w:t>
      </w:r>
      <w:r>
        <w:tab/>
        <w:t>UE-EUTRA-CapabilityAddXDD-Mode-v1060</w:t>
      </w:r>
      <w:r>
        <w:tab/>
        <w:t>OPTIONAL,</w:t>
      </w:r>
    </w:p>
    <w:p w14:paraId="148921B6" w14:textId="77777777" w:rsidR="00D74B76" w:rsidRDefault="00D74B76" w:rsidP="00D74B76">
      <w:pPr>
        <w:pStyle w:val="PL"/>
        <w:shd w:val="clear" w:color="auto" w:fill="E6E6E6"/>
      </w:pPr>
      <w:r>
        <w:tab/>
        <w:t>rf-Parameters-v1060</w:t>
      </w:r>
      <w:r>
        <w:tab/>
      </w:r>
      <w:r>
        <w:tab/>
      </w:r>
      <w:r>
        <w:tab/>
      </w:r>
      <w:r>
        <w:tab/>
      </w:r>
      <w:r>
        <w:tab/>
        <w:t>RF-Parameters-v1060</w:t>
      </w:r>
      <w:r>
        <w:tab/>
      </w:r>
      <w:r>
        <w:tab/>
      </w:r>
      <w:r>
        <w:tab/>
      </w:r>
      <w:r>
        <w:tab/>
      </w:r>
      <w:r>
        <w:tab/>
      </w:r>
      <w:r>
        <w:tab/>
        <w:t>OPTIONAL,</w:t>
      </w:r>
    </w:p>
    <w:p w14:paraId="6BDEEF3F" w14:textId="77777777" w:rsidR="00D74B76" w:rsidRDefault="00D74B76" w:rsidP="00D74B76">
      <w:pPr>
        <w:pStyle w:val="PL"/>
        <w:shd w:val="clear" w:color="auto" w:fill="E6E6E6"/>
      </w:pPr>
      <w:r>
        <w:tab/>
        <w:t>nonCriticalExtension</w:t>
      </w:r>
      <w:r>
        <w:tab/>
      </w:r>
      <w:r>
        <w:tab/>
      </w:r>
      <w:r>
        <w:tab/>
      </w:r>
      <w:r>
        <w:tab/>
        <w:t>UE-EUTRA-Capability-v1090-IEs</w:t>
      </w:r>
      <w:r>
        <w:tab/>
      </w:r>
      <w:r>
        <w:tab/>
      </w:r>
      <w:r>
        <w:tab/>
        <w:t>OPTIONAL</w:t>
      </w:r>
    </w:p>
    <w:p w14:paraId="628D4390" w14:textId="77777777" w:rsidR="00D74B76" w:rsidRDefault="00D74B76" w:rsidP="00D74B76">
      <w:pPr>
        <w:pStyle w:val="PL"/>
        <w:shd w:val="clear" w:color="auto" w:fill="E6E6E6"/>
      </w:pPr>
      <w:r>
        <w:t>}</w:t>
      </w:r>
    </w:p>
    <w:p w14:paraId="6065D8EE" w14:textId="77777777" w:rsidR="00D74B76" w:rsidRDefault="00D74B76" w:rsidP="00D74B76">
      <w:pPr>
        <w:pStyle w:val="PL"/>
        <w:shd w:val="clear" w:color="auto" w:fill="E6E6E6"/>
      </w:pPr>
    </w:p>
    <w:p w14:paraId="3E4018B3" w14:textId="77777777" w:rsidR="00D74B76" w:rsidRDefault="00D74B76" w:rsidP="00D74B76">
      <w:pPr>
        <w:pStyle w:val="PL"/>
        <w:shd w:val="clear" w:color="auto" w:fill="E6E6E6"/>
      </w:pPr>
      <w:r>
        <w:t>UE-EUTRA-Capability-v1090-IEs ::=</w:t>
      </w:r>
      <w:r>
        <w:tab/>
        <w:t>SEQUENCE {</w:t>
      </w:r>
    </w:p>
    <w:p w14:paraId="3C0056A1" w14:textId="77777777" w:rsidR="00D74B76" w:rsidRDefault="00D74B76" w:rsidP="00D74B76">
      <w:pPr>
        <w:pStyle w:val="PL"/>
        <w:shd w:val="clear" w:color="auto" w:fill="E6E6E6"/>
      </w:pPr>
      <w:r>
        <w:tab/>
        <w:t>rf-Parameters-v1090</w:t>
      </w:r>
      <w:r>
        <w:tab/>
      </w:r>
      <w:r>
        <w:tab/>
      </w:r>
      <w:r>
        <w:tab/>
      </w:r>
      <w:r>
        <w:tab/>
      </w:r>
      <w:r>
        <w:tab/>
        <w:t>RF-Parameters-v1090</w:t>
      </w:r>
      <w:r>
        <w:tab/>
      </w:r>
      <w:r>
        <w:tab/>
      </w:r>
      <w:r>
        <w:tab/>
      </w:r>
      <w:r>
        <w:tab/>
      </w:r>
      <w:r>
        <w:tab/>
      </w:r>
      <w:r>
        <w:tab/>
        <w:t>OPTIONAL,</w:t>
      </w:r>
    </w:p>
    <w:p w14:paraId="740842E4" w14:textId="77777777" w:rsidR="00D74B76" w:rsidRDefault="00D74B76" w:rsidP="00D74B76">
      <w:pPr>
        <w:pStyle w:val="PL"/>
        <w:shd w:val="clear" w:color="auto" w:fill="E6E6E6"/>
      </w:pPr>
      <w:r>
        <w:tab/>
        <w:t>nonCriticalExtension</w:t>
      </w:r>
      <w:r>
        <w:tab/>
      </w:r>
      <w:r>
        <w:tab/>
      </w:r>
      <w:r>
        <w:tab/>
      </w:r>
      <w:r>
        <w:tab/>
        <w:t>UE-EUTRA-Capability-v1130-IEs</w:t>
      </w:r>
      <w:r>
        <w:tab/>
      </w:r>
      <w:r>
        <w:tab/>
      </w:r>
      <w:r>
        <w:tab/>
        <w:t>OPTIONAL</w:t>
      </w:r>
    </w:p>
    <w:p w14:paraId="7BFB0DF3" w14:textId="77777777" w:rsidR="00D74B76" w:rsidRDefault="00D74B76" w:rsidP="00D74B76">
      <w:pPr>
        <w:pStyle w:val="PL"/>
        <w:shd w:val="clear" w:color="auto" w:fill="E6E6E6"/>
      </w:pPr>
      <w:r>
        <w:t>}</w:t>
      </w:r>
    </w:p>
    <w:p w14:paraId="69531D7C" w14:textId="77777777" w:rsidR="00D74B76" w:rsidRDefault="00D74B76" w:rsidP="00D74B76">
      <w:pPr>
        <w:pStyle w:val="PL"/>
        <w:shd w:val="clear" w:color="auto" w:fill="E6E6E6"/>
      </w:pPr>
    </w:p>
    <w:p w14:paraId="349F01C7" w14:textId="77777777" w:rsidR="00D74B76" w:rsidRDefault="00D74B76" w:rsidP="00D74B76">
      <w:pPr>
        <w:pStyle w:val="PL"/>
        <w:shd w:val="clear" w:color="auto" w:fill="E6E6E6"/>
      </w:pPr>
      <w:r>
        <w:t>UE-EUTRA-Capability-v1130-IEs ::=</w:t>
      </w:r>
      <w:r>
        <w:tab/>
        <w:t>SEQUENCE {</w:t>
      </w:r>
    </w:p>
    <w:p w14:paraId="53140011" w14:textId="77777777" w:rsidR="00D74B76" w:rsidRDefault="00D74B76" w:rsidP="00D74B76">
      <w:pPr>
        <w:pStyle w:val="PL"/>
        <w:shd w:val="clear" w:color="auto" w:fill="E6E6E6"/>
      </w:pPr>
      <w:r>
        <w:tab/>
        <w:t>pdcp-Parameters-v1130</w:t>
      </w:r>
      <w:r>
        <w:tab/>
      </w:r>
      <w:r>
        <w:tab/>
      </w:r>
      <w:r>
        <w:tab/>
      </w:r>
      <w:r>
        <w:tab/>
        <w:t>PDCP-Parameters-v1130,</w:t>
      </w:r>
    </w:p>
    <w:p w14:paraId="41535EAC" w14:textId="77777777" w:rsidR="00D74B76" w:rsidRDefault="00D74B76" w:rsidP="00D74B76">
      <w:pPr>
        <w:pStyle w:val="PL"/>
        <w:shd w:val="clear" w:color="auto" w:fill="E6E6E6"/>
      </w:pPr>
      <w:r>
        <w:tab/>
        <w:t>phyLayerParameters-v1130</w:t>
      </w:r>
      <w:r>
        <w:tab/>
      </w:r>
      <w:r>
        <w:tab/>
      </w:r>
      <w:r>
        <w:tab/>
        <w:t>PhyLayerParameters-v1130</w:t>
      </w:r>
      <w:r>
        <w:tab/>
      </w:r>
      <w:r>
        <w:tab/>
      </w:r>
      <w:r>
        <w:tab/>
      </w:r>
      <w:r>
        <w:tab/>
        <w:t>OPTIONAL,</w:t>
      </w:r>
    </w:p>
    <w:p w14:paraId="3663C5CD" w14:textId="77777777" w:rsidR="00D74B76" w:rsidRDefault="00D74B76" w:rsidP="00D74B76">
      <w:pPr>
        <w:pStyle w:val="PL"/>
        <w:shd w:val="clear" w:color="auto" w:fill="E6E6E6"/>
      </w:pPr>
      <w:r>
        <w:tab/>
        <w:t>rf-Parameters-v1130</w:t>
      </w:r>
      <w:r>
        <w:tab/>
      </w:r>
      <w:r>
        <w:tab/>
      </w:r>
      <w:r>
        <w:tab/>
      </w:r>
      <w:r>
        <w:tab/>
      </w:r>
      <w:r>
        <w:tab/>
        <w:t>RF-Parameters-v1130,</w:t>
      </w:r>
    </w:p>
    <w:p w14:paraId="2CA810BB" w14:textId="77777777" w:rsidR="00D74B76" w:rsidRDefault="00D74B76" w:rsidP="00D74B76">
      <w:pPr>
        <w:pStyle w:val="PL"/>
        <w:shd w:val="clear" w:color="auto" w:fill="E6E6E6"/>
      </w:pPr>
      <w:r>
        <w:tab/>
        <w:t>measParameters-v1130</w:t>
      </w:r>
      <w:r>
        <w:tab/>
      </w:r>
      <w:r>
        <w:tab/>
      </w:r>
      <w:r>
        <w:tab/>
      </w:r>
      <w:r>
        <w:tab/>
        <w:t>MeasParameters-v1130,</w:t>
      </w:r>
    </w:p>
    <w:p w14:paraId="4696A5CF" w14:textId="77777777" w:rsidR="00D74B76" w:rsidRDefault="00D74B76" w:rsidP="00D74B76">
      <w:pPr>
        <w:pStyle w:val="PL"/>
        <w:shd w:val="clear" w:color="auto" w:fill="E6E6E6"/>
      </w:pPr>
      <w:r>
        <w:tab/>
        <w:t>interRAT-ParametersCDMA2000-v1130</w:t>
      </w:r>
      <w:r>
        <w:tab/>
        <w:t>IRAT-ParametersCDMA2000-v1130,</w:t>
      </w:r>
    </w:p>
    <w:p w14:paraId="1C63C1CE" w14:textId="77777777" w:rsidR="00D74B76" w:rsidRDefault="00D74B76" w:rsidP="00D74B76">
      <w:pPr>
        <w:pStyle w:val="PL"/>
        <w:shd w:val="clear" w:color="auto" w:fill="E6E6E6"/>
      </w:pPr>
      <w:r>
        <w:tab/>
        <w:t>otherParameters-r11</w:t>
      </w:r>
      <w:r>
        <w:tab/>
      </w:r>
      <w:r>
        <w:tab/>
      </w:r>
      <w:r>
        <w:tab/>
      </w:r>
      <w:r>
        <w:tab/>
      </w:r>
      <w:r>
        <w:tab/>
        <w:t>Other-Parameters-r11,</w:t>
      </w:r>
    </w:p>
    <w:p w14:paraId="3A0EB9E1" w14:textId="77777777" w:rsidR="00D74B76" w:rsidRDefault="00D74B76" w:rsidP="00D74B76">
      <w:pPr>
        <w:pStyle w:val="PL"/>
        <w:shd w:val="clear" w:color="auto" w:fill="E6E6E6"/>
      </w:pPr>
      <w:r>
        <w:tab/>
        <w:t>fdd-Add-UE-EUTRA-Capabilities-v1130</w:t>
      </w:r>
      <w:r>
        <w:tab/>
        <w:t>UE-EUTRA-CapabilityAddXDD-Mode-v1130</w:t>
      </w:r>
      <w:r>
        <w:tab/>
        <w:t>OPTIONAL,</w:t>
      </w:r>
    </w:p>
    <w:p w14:paraId="61FDAF7F" w14:textId="77777777" w:rsidR="00D74B76" w:rsidRDefault="00D74B76" w:rsidP="00D74B76">
      <w:pPr>
        <w:pStyle w:val="PL"/>
        <w:shd w:val="clear" w:color="auto" w:fill="E6E6E6"/>
      </w:pPr>
      <w:r>
        <w:tab/>
        <w:t>tdd-Add-UE-EUTRA-Capabilities-v1130</w:t>
      </w:r>
      <w:r>
        <w:tab/>
        <w:t>UE-EUTRA-CapabilityAddXDD-Mode-v1130</w:t>
      </w:r>
      <w:r>
        <w:tab/>
        <w:t>OPTIONAL,</w:t>
      </w:r>
    </w:p>
    <w:p w14:paraId="5C429545" w14:textId="77777777" w:rsidR="00D74B76" w:rsidRDefault="00D74B76" w:rsidP="00D74B76">
      <w:pPr>
        <w:pStyle w:val="PL"/>
        <w:shd w:val="clear" w:color="auto" w:fill="E6E6E6"/>
      </w:pPr>
      <w:r>
        <w:tab/>
        <w:t>nonCriticalExtension</w:t>
      </w:r>
      <w:r>
        <w:tab/>
      </w:r>
      <w:r>
        <w:tab/>
      </w:r>
      <w:r>
        <w:tab/>
      </w:r>
      <w:r>
        <w:tab/>
        <w:t>UE-EUTRA-Capability-v1170-IEs</w:t>
      </w:r>
      <w:r>
        <w:tab/>
      </w:r>
      <w:r>
        <w:tab/>
      </w:r>
      <w:r>
        <w:tab/>
        <w:t>OPTIONAL</w:t>
      </w:r>
    </w:p>
    <w:p w14:paraId="016554C2" w14:textId="77777777" w:rsidR="00D74B76" w:rsidRDefault="00D74B76" w:rsidP="00D74B76">
      <w:pPr>
        <w:pStyle w:val="PL"/>
        <w:shd w:val="clear" w:color="auto" w:fill="E6E6E6"/>
      </w:pPr>
      <w:r>
        <w:t>}</w:t>
      </w:r>
    </w:p>
    <w:p w14:paraId="27713E0A" w14:textId="77777777" w:rsidR="00D74B76" w:rsidRDefault="00D74B76" w:rsidP="00D74B76">
      <w:pPr>
        <w:pStyle w:val="PL"/>
        <w:shd w:val="clear" w:color="auto" w:fill="E6E6E6"/>
      </w:pPr>
    </w:p>
    <w:p w14:paraId="3E65DBE0" w14:textId="77777777" w:rsidR="00D74B76" w:rsidRDefault="00D74B76" w:rsidP="00D74B76">
      <w:pPr>
        <w:pStyle w:val="PL"/>
        <w:shd w:val="clear" w:color="auto" w:fill="E6E6E6"/>
      </w:pPr>
      <w:r>
        <w:t>UE-EUTRA-Capability-v1170-IEs ::=</w:t>
      </w:r>
      <w:r>
        <w:tab/>
        <w:t>SEQUENCE {</w:t>
      </w:r>
    </w:p>
    <w:p w14:paraId="64B10856" w14:textId="77777777" w:rsidR="00D74B76" w:rsidRDefault="00D74B76" w:rsidP="00D74B76">
      <w:pPr>
        <w:pStyle w:val="PL"/>
        <w:shd w:val="clear" w:color="auto" w:fill="E6E6E6"/>
      </w:pPr>
      <w:r>
        <w:tab/>
        <w:t>phyLayerParameters-v1170</w:t>
      </w:r>
      <w:r>
        <w:tab/>
      </w:r>
      <w:r>
        <w:tab/>
      </w:r>
      <w:r>
        <w:tab/>
        <w:t>PhyLayerParameters-v1170</w:t>
      </w:r>
      <w:r>
        <w:tab/>
      </w:r>
      <w:r>
        <w:tab/>
      </w:r>
      <w:r>
        <w:tab/>
      </w:r>
      <w:r>
        <w:tab/>
        <w:t>OPTIONAL,</w:t>
      </w:r>
    </w:p>
    <w:p w14:paraId="7699B93C" w14:textId="77777777" w:rsidR="00D74B76" w:rsidRDefault="00D74B76" w:rsidP="00D74B76">
      <w:pPr>
        <w:pStyle w:val="PL"/>
        <w:shd w:val="clear" w:color="auto" w:fill="E6E6E6"/>
      </w:pPr>
      <w:r>
        <w:tab/>
        <w:t>ue-Category-v1170</w:t>
      </w:r>
      <w:r>
        <w:tab/>
      </w:r>
      <w:r>
        <w:tab/>
      </w:r>
      <w:r>
        <w:tab/>
      </w:r>
      <w:r>
        <w:tab/>
      </w:r>
      <w:r>
        <w:tab/>
        <w:t>INTEGER (9..10)</w:t>
      </w:r>
      <w:r>
        <w:tab/>
      </w:r>
      <w:r>
        <w:tab/>
      </w:r>
      <w:r>
        <w:tab/>
      </w:r>
      <w:r>
        <w:tab/>
      </w:r>
      <w:r>
        <w:tab/>
      </w:r>
      <w:r>
        <w:tab/>
      </w:r>
      <w:r>
        <w:tab/>
        <w:t>OPTIONAL,</w:t>
      </w:r>
    </w:p>
    <w:p w14:paraId="02642584" w14:textId="77777777" w:rsidR="00D74B76" w:rsidRDefault="00D74B76" w:rsidP="00D74B76">
      <w:pPr>
        <w:pStyle w:val="PL"/>
        <w:shd w:val="clear" w:color="auto" w:fill="E6E6E6"/>
      </w:pPr>
      <w:r>
        <w:tab/>
        <w:t>nonCriticalExtension</w:t>
      </w:r>
      <w:r>
        <w:tab/>
      </w:r>
      <w:r>
        <w:tab/>
      </w:r>
      <w:r>
        <w:tab/>
      </w:r>
      <w:r>
        <w:tab/>
        <w:t>UE-EUTRA-Capability-v1180-IEs</w:t>
      </w:r>
      <w:r>
        <w:tab/>
      </w:r>
      <w:r>
        <w:tab/>
      </w:r>
      <w:r>
        <w:tab/>
        <w:t>OPTIONAL</w:t>
      </w:r>
    </w:p>
    <w:p w14:paraId="56FFF006" w14:textId="77777777" w:rsidR="00D74B76" w:rsidRDefault="00D74B76" w:rsidP="00D74B76">
      <w:pPr>
        <w:pStyle w:val="PL"/>
        <w:shd w:val="clear" w:color="auto" w:fill="E6E6E6"/>
      </w:pPr>
      <w:r>
        <w:t>}</w:t>
      </w:r>
    </w:p>
    <w:p w14:paraId="33A8036E" w14:textId="77777777" w:rsidR="00D74B76" w:rsidRDefault="00D74B76" w:rsidP="00D74B76">
      <w:pPr>
        <w:pStyle w:val="PL"/>
        <w:shd w:val="clear" w:color="auto" w:fill="E6E6E6"/>
      </w:pPr>
    </w:p>
    <w:p w14:paraId="4F9856FF" w14:textId="77777777" w:rsidR="00D74B76" w:rsidRDefault="00D74B76" w:rsidP="00D74B76">
      <w:pPr>
        <w:pStyle w:val="PL"/>
        <w:shd w:val="clear" w:color="auto" w:fill="E6E6E6"/>
      </w:pPr>
      <w:r>
        <w:t>UE-EUTRA-Capability-v1180-IEs ::=</w:t>
      </w:r>
      <w:r>
        <w:tab/>
        <w:t>SEQUENCE {</w:t>
      </w:r>
    </w:p>
    <w:p w14:paraId="224E4BC8" w14:textId="77777777" w:rsidR="00D74B76" w:rsidRDefault="00D74B76" w:rsidP="00D74B76">
      <w:pPr>
        <w:pStyle w:val="PL"/>
        <w:shd w:val="clear" w:color="auto" w:fill="E6E6E6"/>
      </w:pPr>
      <w:r>
        <w:tab/>
        <w:t>rf-Parameters-v1180</w:t>
      </w:r>
      <w:r>
        <w:tab/>
      </w:r>
      <w:r>
        <w:tab/>
      </w:r>
      <w:r>
        <w:tab/>
      </w:r>
      <w:r>
        <w:tab/>
      </w:r>
      <w:r>
        <w:tab/>
        <w:t>RF-Parameters-v1180</w:t>
      </w:r>
      <w:r>
        <w:tab/>
      </w:r>
      <w:r>
        <w:tab/>
      </w:r>
      <w:r>
        <w:tab/>
      </w:r>
      <w:r>
        <w:tab/>
      </w:r>
      <w:r>
        <w:tab/>
      </w:r>
      <w:r>
        <w:tab/>
        <w:t>OPTIONAL,</w:t>
      </w:r>
    </w:p>
    <w:p w14:paraId="30BDF4A6" w14:textId="77777777" w:rsidR="00D74B76" w:rsidRDefault="00D74B76" w:rsidP="00D74B76">
      <w:pPr>
        <w:pStyle w:val="PL"/>
        <w:shd w:val="clear" w:color="auto" w:fill="E6E6E6"/>
      </w:pPr>
      <w:r>
        <w:tab/>
        <w:t>mbms-Parameters-r11</w:t>
      </w:r>
      <w:r>
        <w:tab/>
      </w:r>
      <w:r>
        <w:tab/>
      </w:r>
      <w:r>
        <w:tab/>
      </w:r>
      <w:r>
        <w:tab/>
      </w:r>
      <w:r>
        <w:tab/>
        <w:t>MBMS-Parameters-r11</w:t>
      </w:r>
      <w:r>
        <w:tab/>
      </w:r>
      <w:r>
        <w:tab/>
      </w:r>
      <w:r>
        <w:tab/>
      </w:r>
      <w:r>
        <w:tab/>
      </w:r>
      <w:r>
        <w:tab/>
      </w:r>
      <w:r>
        <w:tab/>
        <w:t>OPTIONAL,</w:t>
      </w:r>
    </w:p>
    <w:p w14:paraId="025F589A" w14:textId="77777777" w:rsidR="00D74B76" w:rsidRDefault="00D74B76" w:rsidP="00D74B76">
      <w:pPr>
        <w:pStyle w:val="PL"/>
        <w:shd w:val="clear" w:color="auto" w:fill="E6E6E6"/>
      </w:pPr>
      <w:r>
        <w:tab/>
        <w:t>fdd-Add-UE-EUTRA-Capabilities-v1180</w:t>
      </w:r>
      <w:r>
        <w:tab/>
        <w:t>UE-EUTRA-CapabilityAddXDD-Mode-v1180</w:t>
      </w:r>
      <w:r>
        <w:tab/>
        <w:t>OPTIONAL,</w:t>
      </w:r>
    </w:p>
    <w:p w14:paraId="1ED6CCB0" w14:textId="77777777" w:rsidR="00D74B76" w:rsidRDefault="00D74B76" w:rsidP="00D74B76">
      <w:pPr>
        <w:pStyle w:val="PL"/>
        <w:shd w:val="clear" w:color="auto" w:fill="E6E6E6"/>
      </w:pPr>
      <w:r>
        <w:tab/>
        <w:t>tdd-Add-UE-EUTRA-Capabilities-v1180</w:t>
      </w:r>
      <w:r>
        <w:tab/>
        <w:t>UE-EUTRA-CapabilityAddXDD-Mode-v1180</w:t>
      </w:r>
      <w:r>
        <w:tab/>
        <w:t>OPTIONAL,</w:t>
      </w:r>
    </w:p>
    <w:p w14:paraId="31772D05" w14:textId="77777777" w:rsidR="00D74B76" w:rsidRDefault="00D74B76" w:rsidP="00D74B76">
      <w:pPr>
        <w:pStyle w:val="PL"/>
        <w:shd w:val="clear" w:color="auto" w:fill="E6E6E6"/>
      </w:pPr>
      <w:r>
        <w:tab/>
        <w:t>nonCriticalExtension</w:t>
      </w:r>
      <w:r>
        <w:tab/>
      </w:r>
      <w:r>
        <w:tab/>
      </w:r>
      <w:r>
        <w:tab/>
      </w:r>
      <w:r>
        <w:tab/>
        <w:t>UE-EUTRA-Capability-v11a0-IEs</w:t>
      </w:r>
      <w:r>
        <w:tab/>
      </w:r>
      <w:r>
        <w:tab/>
      </w:r>
      <w:r>
        <w:tab/>
        <w:t>OPTIONAL</w:t>
      </w:r>
    </w:p>
    <w:p w14:paraId="4406E252" w14:textId="77777777" w:rsidR="00D74B76" w:rsidRDefault="00D74B76" w:rsidP="00D74B76">
      <w:pPr>
        <w:pStyle w:val="PL"/>
        <w:shd w:val="clear" w:color="auto" w:fill="E6E6E6"/>
      </w:pPr>
      <w:r>
        <w:t>}</w:t>
      </w:r>
    </w:p>
    <w:p w14:paraId="572544E5" w14:textId="77777777" w:rsidR="00D74B76" w:rsidRDefault="00D74B76" w:rsidP="00D74B76">
      <w:pPr>
        <w:pStyle w:val="PL"/>
        <w:shd w:val="clear" w:color="auto" w:fill="E6E6E6"/>
      </w:pPr>
    </w:p>
    <w:p w14:paraId="4BD0EE9D" w14:textId="77777777" w:rsidR="00D74B76" w:rsidRDefault="00D74B76" w:rsidP="00D74B76">
      <w:pPr>
        <w:pStyle w:val="PL"/>
        <w:shd w:val="clear" w:color="auto" w:fill="E6E6E6"/>
      </w:pPr>
      <w:r>
        <w:t>UE-EUTRA-Capability-v11a0-IEs ::=</w:t>
      </w:r>
      <w:r>
        <w:tab/>
        <w:t>SEQUENCE {</w:t>
      </w:r>
    </w:p>
    <w:p w14:paraId="295EECAE" w14:textId="77777777" w:rsidR="00D74B76" w:rsidRDefault="00D74B76" w:rsidP="00D74B76">
      <w:pPr>
        <w:pStyle w:val="PL"/>
        <w:shd w:val="clear" w:color="auto" w:fill="E6E6E6"/>
      </w:pPr>
      <w:r>
        <w:tab/>
        <w:t>ue-Category-v11a0</w:t>
      </w:r>
      <w:r>
        <w:tab/>
      </w:r>
      <w:r>
        <w:tab/>
      </w:r>
      <w:r>
        <w:tab/>
      </w:r>
      <w:r>
        <w:tab/>
      </w:r>
      <w:r>
        <w:tab/>
        <w:t>INTEGER (11..12)</w:t>
      </w:r>
      <w:r>
        <w:tab/>
      </w:r>
      <w:r>
        <w:tab/>
      </w:r>
      <w:r>
        <w:tab/>
      </w:r>
      <w:r>
        <w:tab/>
      </w:r>
      <w:r>
        <w:tab/>
      </w:r>
      <w:r>
        <w:tab/>
        <w:t>OPTIONAL,</w:t>
      </w:r>
    </w:p>
    <w:p w14:paraId="39AA9B6A" w14:textId="77777777" w:rsidR="00D74B76" w:rsidRDefault="00D74B76" w:rsidP="00D74B76">
      <w:pPr>
        <w:pStyle w:val="PL"/>
        <w:shd w:val="clear" w:color="auto" w:fill="E6E6E6"/>
      </w:pPr>
      <w:r>
        <w:tab/>
        <w:t>measParameters-v11a0</w:t>
      </w:r>
      <w:r>
        <w:tab/>
      </w:r>
      <w:r>
        <w:tab/>
      </w:r>
      <w:r>
        <w:tab/>
      </w:r>
      <w:r>
        <w:tab/>
        <w:t>MeasParameters-v11a0</w:t>
      </w:r>
      <w:r>
        <w:tab/>
      </w:r>
      <w:r>
        <w:tab/>
      </w:r>
      <w:r>
        <w:tab/>
      </w:r>
      <w:r>
        <w:tab/>
      </w:r>
      <w:r>
        <w:tab/>
        <w:t>OPTIONAL,</w:t>
      </w:r>
    </w:p>
    <w:p w14:paraId="611900EE" w14:textId="77777777" w:rsidR="00D74B76" w:rsidRDefault="00D74B76" w:rsidP="00D74B76">
      <w:pPr>
        <w:pStyle w:val="PL"/>
        <w:shd w:val="clear" w:color="auto" w:fill="E6E6E6"/>
      </w:pPr>
      <w:r>
        <w:tab/>
        <w:t>nonCriticalExtension</w:t>
      </w:r>
      <w:r>
        <w:tab/>
      </w:r>
      <w:r>
        <w:tab/>
      </w:r>
      <w:r>
        <w:tab/>
      </w:r>
      <w:r>
        <w:tab/>
        <w:t>UE-EUTRA-Capability-v1250-IEs</w:t>
      </w:r>
      <w:r>
        <w:tab/>
      </w:r>
      <w:r>
        <w:tab/>
      </w:r>
      <w:r>
        <w:tab/>
        <w:t>OPTIONAL</w:t>
      </w:r>
    </w:p>
    <w:p w14:paraId="174598FC" w14:textId="77777777" w:rsidR="00D74B76" w:rsidRDefault="00D74B76" w:rsidP="00D74B76">
      <w:pPr>
        <w:pStyle w:val="PL"/>
        <w:shd w:val="clear" w:color="auto" w:fill="E6E6E6"/>
      </w:pPr>
      <w:r>
        <w:t>}</w:t>
      </w:r>
    </w:p>
    <w:p w14:paraId="640AABF3" w14:textId="77777777" w:rsidR="00D74B76" w:rsidRDefault="00D74B76" w:rsidP="00D74B76">
      <w:pPr>
        <w:pStyle w:val="PL"/>
        <w:shd w:val="clear" w:color="auto" w:fill="E6E6E6"/>
      </w:pPr>
    </w:p>
    <w:p w14:paraId="08737028" w14:textId="77777777" w:rsidR="00D74B76" w:rsidRDefault="00D74B76" w:rsidP="00D74B76">
      <w:pPr>
        <w:pStyle w:val="PL"/>
        <w:shd w:val="clear" w:color="auto" w:fill="E6E6E6"/>
      </w:pPr>
      <w:r>
        <w:t>UE-EUTRA-Capability-v1250-IEs ::=</w:t>
      </w:r>
      <w:r>
        <w:tab/>
        <w:t>SEQUENCE {</w:t>
      </w:r>
    </w:p>
    <w:p w14:paraId="4FA27111" w14:textId="77777777" w:rsidR="00D74B76" w:rsidRDefault="00D74B76" w:rsidP="00D74B76">
      <w:pPr>
        <w:pStyle w:val="PL"/>
        <w:shd w:val="clear" w:color="auto" w:fill="E6E6E6"/>
        <w:rPr>
          <w:rFonts w:eastAsia="SimSun"/>
        </w:rPr>
      </w:pPr>
      <w:r>
        <w:tab/>
        <w:t>phyLayerParameters-v1250</w:t>
      </w:r>
      <w:r>
        <w:tab/>
      </w:r>
      <w:r>
        <w:tab/>
      </w:r>
      <w:r>
        <w:tab/>
      </w:r>
      <w:r>
        <w:tab/>
        <w:t>PhyLayerParameters-v1250</w:t>
      </w:r>
      <w:r>
        <w:tab/>
      </w:r>
      <w:r>
        <w:tab/>
      </w:r>
      <w:r>
        <w:tab/>
      </w:r>
      <w:r>
        <w:tab/>
        <w:t>OPTIONAL,</w:t>
      </w:r>
    </w:p>
    <w:p w14:paraId="25D87E68" w14:textId="77777777" w:rsidR="00D74B76" w:rsidRDefault="00D74B76" w:rsidP="00D74B76">
      <w:pPr>
        <w:pStyle w:val="PL"/>
        <w:shd w:val="clear" w:color="auto" w:fill="E6E6E6"/>
      </w:pPr>
      <w:r>
        <w:tab/>
        <w:t>rf-Parameters-v1250</w:t>
      </w:r>
      <w:r>
        <w:tab/>
      </w:r>
      <w:r>
        <w:tab/>
      </w:r>
      <w:r>
        <w:tab/>
      </w:r>
      <w:r>
        <w:tab/>
      </w:r>
      <w:r>
        <w:tab/>
      </w:r>
      <w:r>
        <w:tab/>
        <w:t>RF-Parameters-v1250</w:t>
      </w:r>
      <w:r>
        <w:tab/>
      </w:r>
      <w:r>
        <w:tab/>
      </w:r>
      <w:r>
        <w:tab/>
      </w:r>
      <w:r>
        <w:tab/>
      </w:r>
      <w:r>
        <w:tab/>
      </w:r>
      <w:r>
        <w:tab/>
        <w:t>OPTIONAL,</w:t>
      </w:r>
    </w:p>
    <w:p w14:paraId="7D761E77" w14:textId="77777777" w:rsidR="00D74B76" w:rsidRDefault="00D74B76" w:rsidP="00D74B76">
      <w:pPr>
        <w:pStyle w:val="PL"/>
        <w:shd w:val="clear" w:color="auto" w:fill="E6E6E6"/>
      </w:pPr>
      <w:r>
        <w:tab/>
        <w:t>rlc-Parameters-r12</w:t>
      </w:r>
      <w:r>
        <w:tab/>
      </w:r>
      <w:r>
        <w:tab/>
      </w:r>
      <w:r>
        <w:tab/>
      </w:r>
      <w:r>
        <w:tab/>
      </w:r>
      <w:r>
        <w:tab/>
      </w:r>
      <w:r>
        <w:tab/>
        <w:t>RLC-Parameters-r12</w:t>
      </w:r>
      <w:r>
        <w:tab/>
      </w:r>
      <w:r>
        <w:tab/>
      </w:r>
      <w:r>
        <w:tab/>
      </w:r>
      <w:r>
        <w:tab/>
      </w:r>
      <w:r>
        <w:tab/>
      </w:r>
      <w:r>
        <w:tab/>
        <w:t>OPTIONAL,</w:t>
      </w:r>
    </w:p>
    <w:p w14:paraId="377BAE65" w14:textId="77777777" w:rsidR="00D74B76" w:rsidRDefault="00D74B76" w:rsidP="00D74B76">
      <w:pPr>
        <w:pStyle w:val="PL"/>
        <w:shd w:val="clear" w:color="auto" w:fill="E6E6E6"/>
      </w:pPr>
      <w:r>
        <w:tab/>
        <w:t>ue-BasedNetwPerfMeasParameters-v1250</w:t>
      </w:r>
      <w:r>
        <w:tab/>
        <w:t>UE-BasedNetwPerfMeasParameters-v1250</w:t>
      </w:r>
      <w:r>
        <w:tab/>
        <w:t>OPTIONAL,</w:t>
      </w:r>
    </w:p>
    <w:p w14:paraId="1EDE3993" w14:textId="77777777" w:rsidR="00D74B76" w:rsidRDefault="00D74B76" w:rsidP="00D74B76">
      <w:pPr>
        <w:pStyle w:val="PL"/>
        <w:shd w:val="clear" w:color="auto" w:fill="E6E6E6"/>
      </w:pPr>
      <w:r>
        <w:lastRenderedPageBreak/>
        <w:tab/>
        <w:t>ue-CategoryDL-r12</w:t>
      </w:r>
      <w:r>
        <w:tab/>
      </w:r>
      <w:r>
        <w:tab/>
      </w:r>
      <w:r>
        <w:tab/>
      </w:r>
      <w:r>
        <w:tab/>
      </w:r>
      <w:r>
        <w:tab/>
      </w:r>
      <w:r>
        <w:tab/>
        <w:t>INTEGER (0</w:t>
      </w:r>
      <w:r>
        <w:rPr>
          <w:rFonts w:eastAsia="SimSun"/>
        </w:rPr>
        <w:t>..14</w:t>
      </w:r>
      <w:r>
        <w:t>)</w:t>
      </w:r>
      <w:r>
        <w:tab/>
      </w:r>
      <w:r>
        <w:tab/>
      </w:r>
      <w:r>
        <w:tab/>
      </w:r>
      <w:r>
        <w:tab/>
      </w:r>
      <w:r>
        <w:tab/>
      </w:r>
      <w:r>
        <w:tab/>
      </w:r>
      <w:r>
        <w:tab/>
        <w:t>OPTIONAL,</w:t>
      </w:r>
    </w:p>
    <w:p w14:paraId="4E5390EC" w14:textId="77777777" w:rsidR="00D74B76" w:rsidRDefault="00D74B76" w:rsidP="00D74B76">
      <w:pPr>
        <w:pStyle w:val="PL"/>
        <w:shd w:val="clear" w:color="auto" w:fill="E6E6E6"/>
      </w:pPr>
      <w:r>
        <w:tab/>
        <w:t>ue-CategoryUL-r12</w:t>
      </w:r>
      <w:r>
        <w:tab/>
      </w:r>
      <w:r>
        <w:tab/>
      </w:r>
      <w:r>
        <w:tab/>
      </w:r>
      <w:r>
        <w:tab/>
      </w:r>
      <w:r>
        <w:tab/>
      </w:r>
      <w:r>
        <w:tab/>
        <w:t>INTEGER (0..13)</w:t>
      </w:r>
      <w:r>
        <w:tab/>
      </w:r>
      <w:r>
        <w:tab/>
      </w:r>
      <w:r>
        <w:tab/>
      </w:r>
      <w:r>
        <w:tab/>
      </w:r>
      <w:r>
        <w:tab/>
      </w:r>
      <w:r>
        <w:tab/>
      </w:r>
      <w:r>
        <w:tab/>
        <w:t>OPTIONAL,</w:t>
      </w:r>
    </w:p>
    <w:p w14:paraId="76EB8360" w14:textId="77777777" w:rsidR="00D74B76" w:rsidRDefault="00D74B76" w:rsidP="00D74B76">
      <w:pPr>
        <w:pStyle w:val="PL"/>
        <w:shd w:val="clear" w:color="auto" w:fill="E6E6E6"/>
      </w:pPr>
      <w:r>
        <w:tab/>
        <w:t>wlan-IW-Parameters-r12</w:t>
      </w:r>
      <w:r>
        <w:tab/>
      </w:r>
      <w:r>
        <w:tab/>
      </w:r>
      <w:r>
        <w:tab/>
      </w:r>
      <w:r>
        <w:tab/>
      </w:r>
      <w:r>
        <w:tab/>
        <w:t>WLAN-IW-Parameters-r12</w:t>
      </w:r>
      <w:r>
        <w:tab/>
      </w:r>
      <w:r>
        <w:tab/>
      </w:r>
      <w:r>
        <w:tab/>
      </w:r>
      <w:r>
        <w:tab/>
      </w:r>
      <w:r>
        <w:tab/>
        <w:t>OPTIONAL,</w:t>
      </w:r>
    </w:p>
    <w:p w14:paraId="441BEB51" w14:textId="77777777" w:rsidR="00D74B76" w:rsidRDefault="00D74B76" w:rsidP="00D74B76">
      <w:pPr>
        <w:pStyle w:val="PL"/>
        <w:shd w:val="clear" w:color="auto" w:fill="E6E6E6"/>
      </w:pPr>
      <w:r>
        <w:tab/>
        <w:t>measParameters-v1250</w:t>
      </w:r>
      <w:r>
        <w:tab/>
      </w:r>
      <w:r>
        <w:tab/>
      </w:r>
      <w:r>
        <w:tab/>
      </w:r>
      <w:r>
        <w:tab/>
      </w:r>
      <w:r>
        <w:tab/>
        <w:t>MeasParameters-v1250</w:t>
      </w:r>
      <w:r>
        <w:tab/>
      </w:r>
      <w:r>
        <w:tab/>
      </w:r>
      <w:r>
        <w:tab/>
      </w:r>
      <w:r>
        <w:tab/>
      </w:r>
      <w:r>
        <w:tab/>
        <w:t>OPTIONAL,</w:t>
      </w:r>
    </w:p>
    <w:p w14:paraId="7E1F5C90" w14:textId="77777777" w:rsidR="00D74B76" w:rsidRDefault="00D74B76" w:rsidP="00D74B76">
      <w:pPr>
        <w:pStyle w:val="PL"/>
        <w:shd w:val="clear" w:color="auto" w:fill="E6E6E6"/>
      </w:pPr>
      <w:r>
        <w:tab/>
        <w:t>dc-Parameters-r12</w:t>
      </w:r>
      <w:r>
        <w:tab/>
      </w:r>
      <w:r>
        <w:tab/>
      </w:r>
      <w:r>
        <w:tab/>
      </w:r>
      <w:r>
        <w:tab/>
      </w:r>
      <w:r>
        <w:tab/>
      </w:r>
      <w:r>
        <w:tab/>
        <w:t>DC-Parameters-r12</w:t>
      </w:r>
      <w:r>
        <w:tab/>
      </w:r>
      <w:r>
        <w:tab/>
      </w:r>
      <w:r>
        <w:tab/>
      </w:r>
      <w:r>
        <w:tab/>
      </w:r>
      <w:r>
        <w:tab/>
      </w:r>
      <w:r>
        <w:tab/>
        <w:t>OPTIONAL,</w:t>
      </w:r>
    </w:p>
    <w:p w14:paraId="142EEDDC" w14:textId="77777777" w:rsidR="00D74B76" w:rsidRDefault="00D74B76" w:rsidP="00D74B76">
      <w:pPr>
        <w:pStyle w:val="PL"/>
        <w:shd w:val="clear" w:color="auto" w:fill="E6E6E6"/>
      </w:pPr>
      <w:r>
        <w:tab/>
        <w:t>mbms-Parameters-v1250</w:t>
      </w:r>
      <w:r>
        <w:tab/>
      </w:r>
      <w:r>
        <w:tab/>
      </w:r>
      <w:r>
        <w:tab/>
      </w:r>
      <w:r>
        <w:tab/>
      </w:r>
      <w:r>
        <w:tab/>
        <w:t>MBMS-Parameters-v1250</w:t>
      </w:r>
      <w:r>
        <w:tab/>
      </w:r>
      <w:r>
        <w:tab/>
      </w:r>
      <w:r>
        <w:tab/>
      </w:r>
      <w:r>
        <w:tab/>
      </w:r>
      <w:r>
        <w:tab/>
        <w:t>OPTIONAL,</w:t>
      </w:r>
    </w:p>
    <w:p w14:paraId="6767D9FA" w14:textId="77777777" w:rsidR="00D74B76" w:rsidRDefault="00D74B76" w:rsidP="00D74B76">
      <w:pPr>
        <w:pStyle w:val="PL"/>
        <w:shd w:val="clear" w:color="auto" w:fill="E6E6E6"/>
      </w:pPr>
      <w:r>
        <w:tab/>
        <w:t>mac-Parameters-r12</w:t>
      </w:r>
      <w:r>
        <w:tab/>
      </w:r>
      <w:r>
        <w:tab/>
      </w:r>
      <w:r>
        <w:tab/>
      </w:r>
      <w:r>
        <w:tab/>
      </w:r>
      <w:r>
        <w:tab/>
      </w:r>
      <w:r>
        <w:tab/>
        <w:t>MAC-Parameters-r12</w:t>
      </w:r>
      <w:r>
        <w:tab/>
      </w:r>
      <w:r>
        <w:tab/>
      </w:r>
      <w:r>
        <w:tab/>
      </w:r>
      <w:r>
        <w:tab/>
      </w:r>
      <w:r>
        <w:tab/>
      </w:r>
      <w:r>
        <w:tab/>
        <w:t>OPTIONAL,</w:t>
      </w:r>
    </w:p>
    <w:p w14:paraId="1622297C" w14:textId="77777777" w:rsidR="00D74B76" w:rsidRDefault="00D74B76" w:rsidP="00D74B76">
      <w:pPr>
        <w:pStyle w:val="PL"/>
        <w:shd w:val="clear" w:color="auto" w:fill="E6E6E6"/>
      </w:pPr>
      <w:r>
        <w:tab/>
        <w:t>fdd-Add-UE-EUTRA-Capabilities-v1250</w:t>
      </w:r>
      <w:r>
        <w:tab/>
      </w:r>
      <w:r>
        <w:tab/>
        <w:t>UE-EUTRA-CapabilityAddXDD-Mode-v1250</w:t>
      </w:r>
      <w:r>
        <w:tab/>
        <w:t>OPTIONAL,</w:t>
      </w:r>
    </w:p>
    <w:p w14:paraId="379E2F79" w14:textId="77777777" w:rsidR="00D74B76" w:rsidRDefault="00D74B76" w:rsidP="00D74B76">
      <w:pPr>
        <w:pStyle w:val="PL"/>
        <w:shd w:val="clear" w:color="auto" w:fill="E6E6E6"/>
      </w:pPr>
      <w:r>
        <w:tab/>
        <w:t>tdd-Add-UE-EUTRA-Capabilities-v1250</w:t>
      </w:r>
      <w:r>
        <w:tab/>
      </w:r>
      <w:r>
        <w:tab/>
        <w:t>UE-EUTRA-CapabilityAddXDD-Mode-v1250</w:t>
      </w:r>
      <w:r>
        <w:tab/>
        <w:t>OPTIONAL,</w:t>
      </w:r>
    </w:p>
    <w:p w14:paraId="4A8FFBFD" w14:textId="77777777" w:rsidR="00D74B76" w:rsidRDefault="00D74B76" w:rsidP="00D74B76">
      <w:pPr>
        <w:pStyle w:val="PL"/>
        <w:shd w:val="clear" w:color="auto" w:fill="E6E6E6"/>
      </w:pPr>
      <w:r>
        <w:tab/>
        <w:t>sl-Parameters-r12</w:t>
      </w:r>
      <w:r>
        <w:tab/>
      </w:r>
      <w:r>
        <w:tab/>
      </w:r>
      <w:r>
        <w:tab/>
      </w:r>
      <w:r>
        <w:tab/>
      </w:r>
      <w:r>
        <w:tab/>
      </w:r>
      <w:r>
        <w:tab/>
        <w:t>SL-Parameters-r12</w:t>
      </w:r>
      <w:r>
        <w:tab/>
      </w:r>
      <w:r>
        <w:tab/>
      </w:r>
      <w:r>
        <w:tab/>
      </w:r>
      <w:r>
        <w:tab/>
      </w:r>
      <w:r>
        <w:tab/>
      </w:r>
      <w:r>
        <w:tab/>
        <w:t>OPTIONAL,</w:t>
      </w:r>
    </w:p>
    <w:p w14:paraId="10C2FA3F" w14:textId="77777777" w:rsidR="00D74B76" w:rsidRDefault="00D74B76" w:rsidP="00D74B76">
      <w:pPr>
        <w:pStyle w:val="PL"/>
        <w:shd w:val="clear" w:color="auto" w:fill="E6E6E6"/>
      </w:pPr>
      <w:r>
        <w:tab/>
        <w:t>nonCriticalExtension</w:t>
      </w:r>
      <w:r>
        <w:tab/>
      </w:r>
      <w:r>
        <w:tab/>
      </w:r>
      <w:r>
        <w:tab/>
      </w:r>
      <w:r>
        <w:tab/>
      </w:r>
      <w:r>
        <w:tab/>
        <w:t>UE-EUTRA-Capability-v1260-IEs</w:t>
      </w:r>
      <w:r>
        <w:tab/>
      </w:r>
      <w:r>
        <w:tab/>
      </w:r>
      <w:r>
        <w:tab/>
        <w:t>OPTIONAL</w:t>
      </w:r>
    </w:p>
    <w:p w14:paraId="2306F47E" w14:textId="77777777" w:rsidR="00D74B76" w:rsidRDefault="00D74B76" w:rsidP="00D74B76">
      <w:pPr>
        <w:pStyle w:val="PL"/>
        <w:shd w:val="clear" w:color="auto" w:fill="E6E6E6"/>
      </w:pPr>
      <w:r>
        <w:t>}</w:t>
      </w:r>
    </w:p>
    <w:p w14:paraId="5CDE42B0" w14:textId="77777777" w:rsidR="00D74B76" w:rsidRDefault="00D74B76" w:rsidP="00D74B76">
      <w:pPr>
        <w:pStyle w:val="PL"/>
        <w:shd w:val="clear" w:color="auto" w:fill="E6E6E6"/>
      </w:pPr>
    </w:p>
    <w:p w14:paraId="55B14DA0" w14:textId="77777777" w:rsidR="00D74B76" w:rsidRDefault="00D74B76" w:rsidP="00D74B76">
      <w:pPr>
        <w:pStyle w:val="PL"/>
        <w:shd w:val="clear" w:color="auto" w:fill="E6E6E6"/>
      </w:pPr>
      <w:r>
        <w:t>UE-EUTRA-Capability-v1260-IEs ::=</w:t>
      </w:r>
      <w:r>
        <w:tab/>
        <w:t>SEQUENCE {</w:t>
      </w:r>
    </w:p>
    <w:p w14:paraId="0DFBDE5A" w14:textId="77777777" w:rsidR="00D74B76" w:rsidRDefault="00D74B76" w:rsidP="00D74B76">
      <w:pPr>
        <w:pStyle w:val="PL"/>
        <w:shd w:val="clear" w:color="auto" w:fill="E6E6E6"/>
      </w:pPr>
      <w:r>
        <w:tab/>
        <w:t>ue-CategoryDL-v1260</w:t>
      </w:r>
      <w:r>
        <w:tab/>
      </w:r>
      <w:r>
        <w:tab/>
      </w:r>
      <w:r>
        <w:tab/>
      </w:r>
      <w:r>
        <w:tab/>
      </w:r>
      <w:r>
        <w:tab/>
        <w:t>INTEGER (15..16)</w:t>
      </w:r>
      <w:r>
        <w:tab/>
      </w:r>
      <w:r>
        <w:tab/>
      </w:r>
      <w:r>
        <w:tab/>
      </w:r>
      <w:r>
        <w:tab/>
      </w:r>
      <w:r>
        <w:tab/>
      </w:r>
      <w:r>
        <w:tab/>
        <w:t>OPTIONAL,</w:t>
      </w:r>
    </w:p>
    <w:p w14:paraId="128DD367" w14:textId="77777777" w:rsidR="00D74B76" w:rsidRDefault="00D74B76" w:rsidP="00D74B76">
      <w:pPr>
        <w:pStyle w:val="PL"/>
        <w:shd w:val="clear" w:color="auto" w:fill="E6E6E6"/>
      </w:pPr>
      <w:r>
        <w:tab/>
        <w:t>nonCriticalExtension</w:t>
      </w:r>
      <w:r>
        <w:tab/>
      </w:r>
      <w:r>
        <w:tab/>
      </w:r>
      <w:r>
        <w:tab/>
      </w:r>
      <w:r>
        <w:tab/>
        <w:t>UE-EUTRA-Capability-v1270-IEs</w:t>
      </w:r>
      <w:r>
        <w:tab/>
      </w:r>
      <w:r>
        <w:tab/>
      </w:r>
      <w:r>
        <w:tab/>
        <w:t>OPTIONAL</w:t>
      </w:r>
    </w:p>
    <w:p w14:paraId="65F3CC70" w14:textId="77777777" w:rsidR="00D74B76" w:rsidRDefault="00D74B76" w:rsidP="00D74B76">
      <w:pPr>
        <w:pStyle w:val="PL"/>
        <w:shd w:val="clear" w:color="auto" w:fill="E6E6E6"/>
      </w:pPr>
      <w:r>
        <w:t>}</w:t>
      </w:r>
    </w:p>
    <w:p w14:paraId="54F6E377" w14:textId="77777777" w:rsidR="00D74B76" w:rsidRDefault="00D74B76" w:rsidP="00D74B76">
      <w:pPr>
        <w:pStyle w:val="PL"/>
        <w:shd w:val="clear" w:color="auto" w:fill="E6E6E6"/>
      </w:pPr>
    </w:p>
    <w:p w14:paraId="1E8132F6" w14:textId="77777777" w:rsidR="00D74B76" w:rsidRDefault="00D74B76" w:rsidP="00D74B76">
      <w:pPr>
        <w:pStyle w:val="PL"/>
        <w:shd w:val="clear" w:color="auto" w:fill="E6E6E6"/>
      </w:pPr>
      <w:r>
        <w:t>UE-EUTRA-Capability-v1270-IEs ::= SEQUENCE {</w:t>
      </w:r>
    </w:p>
    <w:p w14:paraId="5D8CBBF7" w14:textId="77777777" w:rsidR="00D74B76" w:rsidRDefault="00D74B76" w:rsidP="00D74B76">
      <w:pPr>
        <w:pStyle w:val="PL"/>
        <w:shd w:val="clear" w:color="auto" w:fill="E6E6E6"/>
      </w:pPr>
      <w:r>
        <w:tab/>
        <w:t>rf-Parameters-v1270</w:t>
      </w:r>
      <w:r>
        <w:tab/>
      </w:r>
      <w:r>
        <w:tab/>
      </w:r>
      <w:r>
        <w:tab/>
      </w:r>
      <w:r>
        <w:tab/>
      </w:r>
      <w:r>
        <w:tab/>
        <w:t>RF-Parameters-v1270</w:t>
      </w:r>
      <w:r>
        <w:tab/>
      </w:r>
      <w:r>
        <w:tab/>
      </w:r>
      <w:r>
        <w:tab/>
      </w:r>
      <w:r>
        <w:tab/>
      </w:r>
      <w:r>
        <w:tab/>
      </w:r>
      <w:r>
        <w:tab/>
        <w:t>OPTIONAL,</w:t>
      </w:r>
    </w:p>
    <w:p w14:paraId="7B13E033" w14:textId="77777777" w:rsidR="00D74B76" w:rsidRDefault="00D74B76" w:rsidP="00D74B76">
      <w:pPr>
        <w:pStyle w:val="PL"/>
        <w:shd w:val="clear" w:color="auto" w:fill="E6E6E6"/>
      </w:pPr>
      <w:r>
        <w:tab/>
        <w:t>nonCriticalExtension</w:t>
      </w:r>
      <w:r>
        <w:tab/>
      </w:r>
      <w:r>
        <w:tab/>
      </w:r>
      <w:r>
        <w:tab/>
      </w:r>
      <w:r>
        <w:tab/>
        <w:t>UE-EUTRA-Capability-v1280-IEs</w:t>
      </w:r>
      <w:r>
        <w:tab/>
      </w:r>
      <w:r>
        <w:tab/>
      </w:r>
      <w:r>
        <w:tab/>
        <w:t>OPTIONAL</w:t>
      </w:r>
    </w:p>
    <w:p w14:paraId="448CECD4" w14:textId="77777777" w:rsidR="00D74B76" w:rsidRDefault="00D74B76" w:rsidP="00D74B76">
      <w:pPr>
        <w:pStyle w:val="PL"/>
        <w:shd w:val="clear" w:color="auto" w:fill="E6E6E6"/>
      </w:pPr>
      <w:r>
        <w:t>}</w:t>
      </w:r>
    </w:p>
    <w:p w14:paraId="6D6654DC" w14:textId="77777777" w:rsidR="00D74B76" w:rsidRDefault="00D74B76" w:rsidP="00D74B76">
      <w:pPr>
        <w:pStyle w:val="PL"/>
        <w:shd w:val="clear" w:color="auto" w:fill="E6E6E6"/>
      </w:pPr>
    </w:p>
    <w:p w14:paraId="09D25F95" w14:textId="77777777" w:rsidR="00D74B76" w:rsidRDefault="00D74B76" w:rsidP="00D74B76">
      <w:pPr>
        <w:pStyle w:val="PL"/>
        <w:shd w:val="clear" w:color="auto" w:fill="E6E6E6"/>
      </w:pPr>
      <w:r>
        <w:t>UE-EUTRA-Capability-v1280-IEs ::= SEQUENCE {</w:t>
      </w:r>
    </w:p>
    <w:p w14:paraId="66A97AB8" w14:textId="77777777" w:rsidR="00D74B76" w:rsidRDefault="00D74B76" w:rsidP="00D74B76">
      <w:pPr>
        <w:pStyle w:val="PL"/>
        <w:shd w:val="clear" w:color="auto" w:fill="E6E6E6"/>
      </w:pPr>
      <w:r>
        <w:tab/>
        <w:t>phyLayerParameters-v1280</w:t>
      </w:r>
      <w:r>
        <w:tab/>
      </w:r>
      <w:r>
        <w:tab/>
      </w:r>
      <w:r>
        <w:tab/>
        <w:t>PhyLayerParameters-v1280</w:t>
      </w:r>
      <w:r>
        <w:tab/>
      </w:r>
      <w:r>
        <w:tab/>
      </w:r>
      <w:r>
        <w:tab/>
      </w:r>
      <w:r>
        <w:tab/>
        <w:t>OPTIONAL,</w:t>
      </w:r>
    </w:p>
    <w:p w14:paraId="0ED5C967" w14:textId="77777777" w:rsidR="00D74B76" w:rsidRDefault="00D74B76" w:rsidP="00D74B76">
      <w:pPr>
        <w:pStyle w:val="PL"/>
        <w:shd w:val="clear" w:color="auto" w:fill="E6E6E6"/>
      </w:pPr>
      <w:r>
        <w:tab/>
        <w:t>nonCriticalExtension</w:t>
      </w:r>
      <w:r>
        <w:tab/>
      </w:r>
      <w:r>
        <w:tab/>
      </w:r>
      <w:r>
        <w:tab/>
      </w:r>
      <w:r>
        <w:tab/>
        <w:t>UE-EUTRA-Capability-v1310-IEs</w:t>
      </w:r>
      <w:r>
        <w:tab/>
      </w:r>
      <w:r>
        <w:tab/>
      </w:r>
      <w:r>
        <w:tab/>
        <w:t>OPTIONAL</w:t>
      </w:r>
    </w:p>
    <w:p w14:paraId="3A9C1EC1" w14:textId="77777777" w:rsidR="00D74B76" w:rsidRDefault="00D74B76" w:rsidP="00D74B76">
      <w:pPr>
        <w:pStyle w:val="PL"/>
        <w:shd w:val="clear" w:color="auto" w:fill="E6E6E6"/>
      </w:pPr>
      <w:r>
        <w:t>}</w:t>
      </w:r>
    </w:p>
    <w:p w14:paraId="12549DA5" w14:textId="77777777" w:rsidR="00D74B76" w:rsidRDefault="00D74B76" w:rsidP="00D74B76">
      <w:pPr>
        <w:pStyle w:val="PL"/>
        <w:shd w:val="clear" w:color="auto" w:fill="E6E6E6"/>
      </w:pPr>
    </w:p>
    <w:p w14:paraId="53307A03" w14:textId="77777777" w:rsidR="00D74B76" w:rsidRDefault="00D74B76" w:rsidP="00D74B76">
      <w:pPr>
        <w:pStyle w:val="PL"/>
        <w:shd w:val="clear" w:color="auto" w:fill="E6E6E6"/>
      </w:pPr>
      <w:r>
        <w:t>UE-EUTRA-Capability-v1310-IEs ::= SEQUENCE {</w:t>
      </w:r>
    </w:p>
    <w:p w14:paraId="05C5B257" w14:textId="77777777" w:rsidR="00D74B76" w:rsidRDefault="00D74B76" w:rsidP="00D74B76">
      <w:pPr>
        <w:pStyle w:val="PL"/>
        <w:shd w:val="clear" w:color="auto" w:fill="E6E6E6"/>
      </w:pPr>
      <w:r>
        <w:tab/>
        <w:t>ue-CategoryDL-v1310</w:t>
      </w:r>
      <w:r>
        <w:tab/>
      </w:r>
      <w:r>
        <w:tab/>
      </w:r>
      <w:r>
        <w:tab/>
      </w:r>
      <w:r>
        <w:tab/>
      </w:r>
      <w:r>
        <w:tab/>
        <w:t>ENUMERATED {n17, m1}</w:t>
      </w:r>
      <w:r>
        <w:tab/>
      </w:r>
      <w:r>
        <w:tab/>
      </w:r>
      <w:r>
        <w:tab/>
      </w:r>
      <w:r>
        <w:tab/>
      </w:r>
      <w:r>
        <w:tab/>
        <w:t>OPTIONAL,</w:t>
      </w:r>
    </w:p>
    <w:p w14:paraId="0C5760A4" w14:textId="77777777" w:rsidR="00D74B76" w:rsidRDefault="00D74B76" w:rsidP="00D74B76">
      <w:pPr>
        <w:pStyle w:val="PL"/>
        <w:shd w:val="clear" w:color="auto" w:fill="E6E6E6"/>
      </w:pPr>
      <w:r>
        <w:tab/>
        <w:t>ue-CategoryUL-v1310</w:t>
      </w:r>
      <w:r>
        <w:tab/>
      </w:r>
      <w:r>
        <w:tab/>
      </w:r>
      <w:r>
        <w:tab/>
      </w:r>
      <w:r>
        <w:tab/>
      </w:r>
      <w:r>
        <w:tab/>
        <w:t>ENUMERATED {n14, m1}</w:t>
      </w:r>
      <w:r>
        <w:tab/>
      </w:r>
      <w:r>
        <w:tab/>
      </w:r>
      <w:r>
        <w:tab/>
      </w:r>
      <w:r>
        <w:tab/>
      </w:r>
      <w:r>
        <w:tab/>
        <w:t>OPTIONAL,</w:t>
      </w:r>
    </w:p>
    <w:p w14:paraId="0F232D6D" w14:textId="77777777" w:rsidR="00D74B76" w:rsidRDefault="00D74B76" w:rsidP="00D74B76">
      <w:pPr>
        <w:pStyle w:val="PL"/>
        <w:shd w:val="clear" w:color="auto" w:fill="E6E6E6"/>
      </w:pPr>
      <w:r>
        <w:tab/>
        <w:t>pdcp-Parameters-v1310</w:t>
      </w:r>
      <w:r>
        <w:tab/>
      </w:r>
      <w:r>
        <w:tab/>
      </w:r>
      <w:r>
        <w:tab/>
      </w:r>
      <w:r>
        <w:tab/>
        <w:t>PDCP-Parameters-v1310,</w:t>
      </w:r>
    </w:p>
    <w:p w14:paraId="53926AC4" w14:textId="77777777" w:rsidR="00D74B76" w:rsidRDefault="00D74B76" w:rsidP="00D74B76">
      <w:pPr>
        <w:pStyle w:val="PL"/>
        <w:shd w:val="clear" w:color="auto" w:fill="E6E6E6"/>
      </w:pPr>
      <w:r>
        <w:tab/>
        <w:t>rlc-Parameters-v1310</w:t>
      </w:r>
      <w:r>
        <w:tab/>
      </w:r>
      <w:r>
        <w:tab/>
      </w:r>
      <w:r>
        <w:tab/>
      </w:r>
      <w:r>
        <w:tab/>
        <w:t>RLC-Parameters-v1310,</w:t>
      </w:r>
    </w:p>
    <w:p w14:paraId="3316B593" w14:textId="77777777" w:rsidR="00D74B76" w:rsidRDefault="00D74B76" w:rsidP="00D74B76">
      <w:pPr>
        <w:pStyle w:val="PL"/>
        <w:shd w:val="clear" w:color="auto" w:fill="E6E6E6"/>
      </w:pPr>
      <w:r>
        <w:tab/>
        <w:t>mac-Parameters-v1310</w:t>
      </w:r>
      <w:r>
        <w:tab/>
      </w:r>
      <w:r>
        <w:tab/>
      </w:r>
      <w:r>
        <w:tab/>
      </w:r>
      <w:r>
        <w:tab/>
        <w:t>MAC-Parameters-v1310</w:t>
      </w:r>
      <w:r>
        <w:tab/>
      </w:r>
      <w:r>
        <w:tab/>
      </w:r>
      <w:r>
        <w:tab/>
      </w:r>
      <w:r>
        <w:tab/>
      </w:r>
      <w:r>
        <w:tab/>
        <w:t>OPTIONAL,</w:t>
      </w:r>
    </w:p>
    <w:p w14:paraId="0940901D" w14:textId="77777777" w:rsidR="00D74B76" w:rsidRDefault="00D74B76" w:rsidP="00D74B76">
      <w:pPr>
        <w:pStyle w:val="PL"/>
        <w:shd w:val="clear" w:color="auto" w:fill="E6E6E6"/>
      </w:pPr>
      <w:r>
        <w:tab/>
        <w:t>phyLayerParameters-v1310</w:t>
      </w:r>
      <w:r>
        <w:tab/>
      </w:r>
      <w:r>
        <w:tab/>
      </w:r>
      <w:r>
        <w:tab/>
        <w:t>PhyLayerParameters-v1310</w:t>
      </w:r>
      <w:r>
        <w:tab/>
      </w:r>
      <w:r>
        <w:tab/>
      </w:r>
      <w:r>
        <w:tab/>
      </w:r>
      <w:r>
        <w:tab/>
        <w:t>OPTIONAL,</w:t>
      </w:r>
    </w:p>
    <w:p w14:paraId="0CE5557F" w14:textId="77777777" w:rsidR="00D74B76" w:rsidRDefault="00D74B76" w:rsidP="00D74B76">
      <w:pPr>
        <w:pStyle w:val="PL"/>
        <w:shd w:val="clear" w:color="auto" w:fill="E6E6E6"/>
      </w:pPr>
      <w:r>
        <w:tab/>
        <w:t>rf-Parameters-v1310</w:t>
      </w:r>
      <w:r>
        <w:tab/>
      </w:r>
      <w:r>
        <w:tab/>
      </w:r>
      <w:r>
        <w:tab/>
      </w:r>
      <w:r>
        <w:tab/>
      </w:r>
      <w:r>
        <w:tab/>
        <w:t>RF-Parameters-v1310</w:t>
      </w:r>
      <w:r>
        <w:tab/>
      </w:r>
      <w:r>
        <w:tab/>
      </w:r>
      <w:r>
        <w:tab/>
      </w:r>
      <w:r>
        <w:tab/>
      </w:r>
      <w:r>
        <w:tab/>
      </w:r>
      <w:r>
        <w:tab/>
        <w:t>OPTIONAL,</w:t>
      </w:r>
    </w:p>
    <w:p w14:paraId="550D9C03" w14:textId="77777777" w:rsidR="00D74B76" w:rsidRDefault="00D74B76" w:rsidP="00D74B76">
      <w:pPr>
        <w:pStyle w:val="PL"/>
        <w:shd w:val="clear" w:color="auto" w:fill="E6E6E6"/>
      </w:pPr>
      <w:r>
        <w:tab/>
        <w:t>measParameters-v1310</w:t>
      </w:r>
      <w:r>
        <w:tab/>
      </w:r>
      <w:r>
        <w:tab/>
      </w:r>
      <w:r>
        <w:tab/>
      </w:r>
      <w:r>
        <w:tab/>
        <w:t>MeasParameters-v1310</w:t>
      </w:r>
      <w:r>
        <w:tab/>
      </w:r>
      <w:r>
        <w:tab/>
      </w:r>
      <w:r>
        <w:tab/>
      </w:r>
      <w:r>
        <w:tab/>
      </w:r>
      <w:r>
        <w:tab/>
        <w:t>OPTIONAL,</w:t>
      </w:r>
    </w:p>
    <w:p w14:paraId="062705BF" w14:textId="77777777" w:rsidR="00D74B76" w:rsidRDefault="00D74B76" w:rsidP="00D74B76">
      <w:pPr>
        <w:pStyle w:val="PL"/>
        <w:shd w:val="clear" w:color="auto" w:fill="E6E6E6"/>
      </w:pPr>
      <w:r>
        <w:tab/>
        <w:t>dc-Parameters-v1310</w:t>
      </w:r>
      <w:r>
        <w:tab/>
      </w:r>
      <w:r>
        <w:tab/>
      </w:r>
      <w:r>
        <w:tab/>
      </w:r>
      <w:r>
        <w:tab/>
      </w:r>
      <w:r>
        <w:tab/>
        <w:t>DC-Parameters-v1310</w:t>
      </w:r>
      <w:r>
        <w:tab/>
      </w:r>
      <w:r>
        <w:tab/>
      </w:r>
      <w:r>
        <w:tab/>
      </w:r>
      <w:r>
        <w:tab/>
      </w:r>
      <w:r>
        <w:tab/>
      </w:r>
      <w:r>
        <w:tab/>
        <w:t>OPTIONAL,</w:t>
      </w:r>
    </w:p>
    <w:p w14:paraId="22141E05" w14:textId="77777777" w:rsidR="00D74B76" w:rsidRDefault="00D74B76" w:rsidP="00D74B76">
      <w:pPr>
        <w:pStyle w:val="PL"/>
        <w:shd w:val="clear" w:color="auto" w:fill="E6E6E6"/>
      </w:pPr>
      <w:r>
        <w:tab/>
        <w:t>sl-Parameters-v1310</w:t>
      </w:r>
      <w:r>
        <w:tab/>
      </w:r>
      <w:r>
        <w:tab/>
      </w:r>
      <w:r>
        <w:tab/>
      </w:r>
      <w:r>
        <w:tab/>
      </w:r>
      <w:r>
        <w:tab/>
        <w:t>SL-Parameters-v1310</w:t>
      </w:r>
      <w:r>
        <w:tab/>
      </w:r>
      <w:r>
        <w:tab/>
      </w:r>
      <w:r>
        <w:tab/>
      </w:r>
      <w:r>
        <w:tab/>
      </w:r>
      <w:r>
        <w:tab/>
      </w:r>
      <w:r>
        <w:tab/>
        <w:t>OPTIONAL,</w:t>
      </w:r>
    </w:p>
    <w:p w14:paraId="78D0710B" w14:textId="77777777" w:rsidR="00D74B76" w:rsidRDefault="00D74B76" w:rsidP="00D74B76">
      <w:pPr>
        <w:pStyle w:val="PL"/>
        <w:shd w:val="clear" w:color="auto" w:fill="E6E6E6"/>
      </w:pPr>
      <w:r>
        <w:tab/>
        <w:t>scptm-Parameters-r13</w:t>
      </w:r>
      <w:r>
        <w:tab/>
      </w:r>
      <w:r>
        <w:tab/>
      </w:r>
      <w:r>
        <w:tab/>
      </w:r>
      <w:r>
        <w:tab/>
        <w:t>SCPTM-Parameters-r13</w:t>
      </w:r>
      <w:r>
        <w:tab/>
      </w:r>
      <w:r>
        <w:tab/>
      </w:r>
      <w:r>
        <w:tab/>
      </w:r>
      <w:r>
        <w:tab/>
      </w:r>
      <w:r>
        <w:tab/>
        <w:t>OPTIONAL,</w:t>
      </w:r>
    </w:p>
    <w:p w14:paraId="6F8D9AEB" w14:textId="77777777" w:rsidR="00D74B76" w:rsidRDefault="00D74B76" w:rsidP="00D74B76">
      <w:pPr>
        <w:pStyle w:val="PL"/>
        <w:shd w:val="clear" w:color="auto" w:fill="E6E6E6"/>
      </w:pPr>
      <w:r>
        <w:tab/>
        <w:t>ce-Parameters-r13</w:t>
      </w:r>
      <w:r>
        <w:tab/>
      </w:r>
      <w:r>
        <w:tab/>
      </w:r>
      <w:r>
        <w:tab/>
      </w:r>
      <w:r>
        <w:tab/>
      </w:r>
      <w:r>
        <w:tab/>
        <w:t>CE-Parameters-r13</w:t>
      </w:r>
      <w:r>
        <w:tab/>
      </w:r>
      <w:r>
        <w:tab/>
      </w:r>
      <w:r>
        <w:tab/>
      </w:r>
      <w:r>
        <w:tab/>
      </w:r>
      <w:r>
        <w:tab/>
      </w:r>
      <w:r>
        <w:tab/>
        <w:t>OPTIONAL,</w:t>
      </w:r>
    </w:p>
    <w:p w14:paraId="267D272D" w14:textId="77777777" w:rsidR="00D74B76" w:rsidRDefault="00D74B76" w:rsidP="00D74B76">
      <w:pPr>
        <w:pStyle w:val="PL"/>
        <w:shd w:val="clear" w:color="auto" w:fill="E6E6E6"/>
      </w:pPr>
      <w:r>
        <w:tab/>
        <w:t>interRAT-ParametersWLAN-r13</w:t>
      </w:r>
      <w:r>
        <w:rPr>
          <w:b/>
          <w:i/>
        </w:rPr>
        <w:tab/>
      </w:r>
      <w:r>
        <w:rPr>
          <w:b/>
          <w:i/>
        </w:rPr>
        <w:tab/>
      </w:r>
      <w:r>
        <w:rPr>
          <w:b/>
          <w:i/>
        </w:rPr>
        <w:tab/>
      </w:r>
      <w:r>
        <w:t>IRAT-ParametersWLAN-r13,</w:t>
      </w:r>
    </w:p>
    <w:p w14:paraId="2A54C24A" w14:textId="77777777" w:rsidR="00D74B76" w:rsidRDefault="00D74B76" w:rsidP="00D74B76">
      <w:pPr>
        <w:pStyle w:val="PL"/>
        <w:shd w:val="clear" w:color="auto" w:fill="E6E6E6"/>
      </w:pPr>
      <w:r>
        <w:tab/>
        <w:t>laa-Parameters-r13</w:t>
      </w:r>
      <w:r>
        <w:tab/>
      </w:r>
      <w:r>
        <w:tab/>
      </w:r>
      <w:r>
        <w:tab/>
      </w:r>
      <w:r>
        <w:tab/>
      </w:r>
      <w:r>
        <w:tab/>
        <w:t>LAA-Parameters-r13</w:t>
      </w:r>
      <w:r>
        <w:tab/>
      </w:r>
      <w:r>
        <w:tab/>
      </w:r>
      <w:r>
        <w:tab/>
      </w:r>
      <w:r>
        <w:tab/>
      </w:r>
      <w:r>
        <w:tab/>
      </w:r>
      <w:r>
        <w:tab/>
        <w:t>OPTIONAL,</w:t>
      </w:r>
    </w:p>
    <w:p w14:paraId="10AE5BAA" w14:textId="77777777" w:rsidR="00D74B76" w:rsidRDefault="00D74B76" w:rsidP="00D74B76">
      <w:pPr>
        <w:pStyle w:val="PL"/>
        <w:shd w:val="clear" w:color="auto" w:fill="E6E6E6"/>
      </w:pPr>
      <w:r>
        <w:tab/>
        <w:t>lwa-Parameters-r13</w:t>
      </w:r>
      <w:r>
        <w:tab/>
      </w:r>
      <w:r>
        <w:tab/>
      </w:r>
      <w:r>
        <w:tab/>
      </w:r>
      <w:r>
        <w:tab/>
      </w:r>
      <w:r>
        <w:tab/>
        <w:t>LWA-Parameters-r13</w:t>
      </w:r>
      <w:r>
        <w:tab/>
      </w:r>
      <w:r>
        <w:tab/>
      </w:r>
      <w:r>
        <w:tab/>
      </w:r>
      <w:r>
        <w:tab/>
      </w:r>
      <w:r>
        <w:tab/>
      </w:r>
      <w:r>
        <w:tab/>
        <w:t>OPTIONAL,</w:t>
      </w:r>
    </w:p>
    <w:p w14:paraId="0BFF46E0" w14:textId="77777777" w:rsidR="00D74B76" w:rsidRDefault="00D74B76" w:rsidP="00D74B76">
      <w:pPr>
        <w:pStyle w:val="PL"/>
        <w:shd w:val="clear" w:color="auto" w:fill="E6E6E6"/>
      </w:pPr>
      <w:r>
        <w:tab/>
        <w:t>wlan-IW-Parameters-v1310</w:t>
      </w:r>
      <w:r>
        <w:tab/>
      </w:r>
      <w:r>
        <w:tab/>
      </w:r>
      <w:r>
        <w:tab/>
        <w:t>WLAN-IW-Parameters-v1310,</w:t>
      </w:r>
    </w:p>
    <w:p w14:paraId="5B4EC91A" w14:textId="77777777" w:rsidR="00D74B76" w:rsidRDefault="00D74B76" w:rsidP="00D74B76">
      <w:pPr>
        <w:pStyle w:val="PL"/>
        <w:shd w:val="clear" w:color="auto" w:fill="E6E6E6"/>
      </w:pPr>
      <w:r>
        <w:tab/>
        <w:t>lwip-Parameters-r13</w:t>
      </w:r>
      <w:r>
        <w:tab/>
      </w:r>
      <w:r>
        <w:tab/>
      </w:r>
      <w:r>
        <w:tab/>
      </w:r>
      <w:r>
        <w:tab/>
      </w:r>
      <w:r>
        <w:tab/>
        <w:t>LWIP-Parameters-r13,</w:t>
      </w:r>
    </w:p>
    <w:p w14:paraId="7885E074" w14:textId="77777777" w:rsidR="00D74B76" w:rsidRDefault="00D74B76" w:rsidP="00D74B76">
      <w:pPr>
        <w:pStyle w:val="PL"/>
        <w:shd w:val="clear" w:color="auto" w:fill="E6E6E6"/>
      </w:pPr>
      <w:r>
        <w:tab/>
        <w:t>fdd-Add-UE-EUTRA-Capabilities-v1310</w:t>
      </w:r>
      <w:r>
        <w:tab/>
        <w:t>UE-EUTRA-CapabilityAddXDD-Mode-v1310</w:t>
      </w:r>
      <w:r>
        <w:tab/>
        <w:t>OPTIONAL,</w:t>
      </w:r>
    </w:p>
    <w:p w14:paraId="4300C591" w14:textId="77777777" w:rsidR="00D74B76" w:rsidRDefault="00D74B76" w:rsidP="00D74B76">
      <w:pPr>
        <w:pStyle w:val="PL"/>
        <w:shd w:val="clear" w:color="auto" w:fill="E6E6E6"/>
      </w:pPr>
      <w:r>
        <w:tab/>
        <w:t>tdd-Add-UE-EUTRA-Capabilities-v1310</w:t>
      </w:r>
      <w:r>
        <w:tab/>
        <w:t>UE-EUTRA-CapabilityAddXDD-Mode-v1310</w:t>
      </w:r>
      <w:r>
        <w:tab/>
        <w:t>OPTIONAL,</w:t>
      </w:r>
    </w:p>
    <w:p w14:paraId="0FA8163C" w14:textId="77777777" w:rsidR="00D74B76" w:rsidRDefault="00D74B76" w:rsidP="00D74B76">
      <w:pPr>
        <w:pStyle w:val="PL"/>
        <w:shd w:val="clear" w:color="auto" w:fill="E6E6E6"/>
      </w:pPr>
      <w:r>
        <w:tab/>
        <w:t>nonCriticalExtension</w:t>
      </w:r>
      <w:r>
        <w:tab/>
      </w:r>
      <w:r>
        <w:tab/>
      </w:r>
      <w:r>
        <w:tab/>
      </w:r>
      <w:r>
        <w:tab/>
        <w:t>UE-EUTRA-Capability-v1320-IEs</w:t>
      </w:r>
      <w:r>
        <w:tab/>
      </w:r>
      <w:r>
        <w:tab/>
      </w:r>
      <w:r>
        <w:tab/>
        <w:t>OPTIONAL</w:t>
      </w:r>
    </w:p>
    <w:p w14:paraId="3E69A502" w14:textId="77777777" w:rsidR="00D74B76" w:rsidRDefault="00D74B76" w:rsidP="00D74B76">
      <w:pPr>
        <w:pStyle w:val="PL"/>
        <w:shd w:val="clear" w:color="auto" w:fill="E6E6E6"/>
      </w:pPr>
      <w:r>
        <w:t>}</w:t>
      </w:r>
    </w:p>
    <w:p w14:paraId="75EC13D1" w14:textId="77777777" w:rsidR="00D74B76" w:rsidRDefault="00D74B76" w:rsidP="00D74B76">
      <w:pPr>
        <w:pStyle w:val="PL"/>
        <w:shd w:val="clear" w:color="auto" w:fill="E6E6E6"/>
      </w:pPr>
    </w:p>
    <w:p w14:paraId="7CC12DCF" w14:textId="77777777" w:rsidR="00D74B76" w:rsidRDefault="00D74B76" w:rsidP="00D74B76">
      <w:pPr>
        <w:pStyle w:val="PL"/>
        <w:shd w:val="clear" w:color="auto" w:fill="E6E6E6"/>
      </w:pPr>
      <w:r>
        <w:t>UE-EUTRA-Capability-v1320-IEs ::= SEQUENCE {</w:t>
      </w:r>
    </w:p>
    <w:p w14:paraId="1A076C31" w14:textId="77777777" w:rsidR="00D74B76" w:rsidRDefault="00D74B76" w:rsidP="00D74B76">
      <w:pPr>
        <w:pStyle w:val="PL"/>
        <w:shd w:val="clear" w:color="auto" w:fill="E6E6E6"/>
      </w:pPr>
      <w:r>
        <w:tab/>
        <w:t>ce-Parameters-v1320</w:t>
      </w:r>
      <w:r>
        <w:tab/>
      </w:r>
      <w:r>
        <w:tab/>
      </w:r>
      <w:r>
        <w:tab/>
      </w:r>
      <w:r>
        <w:tab/>
      </w:r>
      <w:r>
        <w:tab/>
        <w:t>CE-Parameters-v1320</w:t>
      </w:r>
      <w:r>
        <w:tab/>
      </w:r>
      <w:r>
        <w:tab/>
      </w:r>
      <w:r>
        <w:tab/>
      </w:r>
      <w:r>
        <w:tab/>
      </w:r>
      <w:r>
        <w:tab/>
      </w:r>
      <w:r>
        <w:tab/>
        <w:t>OPTIONAL,</w:t>
      </w:r>
    </w:p>
    <w:p w14:paraId="29CE4F5F" w14:textId="77777777" w:rsidR="00D74B76" w:rsidRDefault="00D74B76" w:rsidP="00D74B76">
      <w:pPr>
        <w:pStyle w:val="PL"/>
        <w:shd w:val="clear" w:color="auto" w:fill="E6E6E6"/>
      </w:pPr>
      <w:r>
        <w:tab/>
        <w:t>phyLayerParameters-v1320</w:t>
      </w:r>
      <w:r>
        <w:tab/>
      </w:r>
      <w:r>
        <w:tab/>
      </w:r>
      <w:r>
        <w:tab/>
        <w:t>PhyLayerParameters-v1320</w:t>
      </w:r>
      <w:r>
        <w:tab/>
      </w:r>
      <w:r>
        <w:tab/>
      </w:r>
      <w:r>
        <w:tab/>
      </w:r>
      <w:r>
        <w:tab/>
        <w:t>OPTIONAL,</w:t>
      </w:r>
    </w:p>
    <w:p w14:paraId="6AC7B27F" w14:textId="77777777" w:rsidR="00D74B76" w:rsidRDefault="00D74B76" w:rsidP="00D74B76">
      <w:pPr>
        <w:pStyle w:val="PL"/>
        <w:shd w:val="clear" w:color="auto" w:fill="E6E6E6"/>
      </w:pPr>
      <w:r>
        <w:tab/>
        <w:t>rf-Parameters-v1320</w:t>
      </w:r>
      <w:r>
        <w:tab/>
      </w:r>
      <w:r>
        <w:tab/>
      </w:r>
      <w:r>
        <w:tab/>
      </w:r>
      <w:r>
        <w:tab/>
      </w:r>
      <w:r>
        <w:tab/>
        <w:t>RF-Parameters-v1320</w:t>
      </w:r>
      <w:r>
        <w:tab/>
      </w:r>
      <w:r>
        <w:tab/>
      </w:r>
      <w:r>
        <w:tab/>
      </w:r>
      <w:r>
        <w:tab/>
      </w:r>
      <w:r>
        <w:tab/>
      </w:r>
      <w:r>
        <w:tab/>
        <w:t>OPTIONAL,</w:t>
      </w:r>
    </w:p>
    <w:p w14:paraId="0A179AD1" w14:textId="77777777" w:rsidR="00D74B76" w:rsidRDefault="00D74B76" w:rsidP="00D74B76">
      <w:pPr>
        <w:pStyle w:val="PL"/>
        <w:shd w:val="clear" w:color="auto" w:fill="E6E6E6"/>
      </w:pPr>
      <w:r>
        <w:tab/>
        <w:t>fdd-Add-UE-EUTRA-Capabilities-v1320</w:t>
      </w:r>
      <w:r>
        <w:tab/>
        <w:t>UE-EUTRA-CapabilityAddXDD-Mode-v1320</w:t>
      </w:r>
      <w:r>
        <w:tab/>
        <w:t>OPTIONAL,</w:t>
      </w:r>
    </w:p>
    <w:p w14:paraId="469AEDF6" w14:textId="77777777" w:rsidR="00D74B76" w:rsidRDefault="00D74B76" w:rsidP="00D74B76">
      <w:pPr>
        <w:pStyle w:val="PL"/>
        <w:shd w:val="clear" w:color="auto" w:fill="E6E6E6"/>
      </w:pPr>
      <w:r>
        <w:tab/>
        <w:t>tdd-Add-UE-EUTRA-Capabilities-v1320</w:t>
      </w:r>
      <w:r>
        <w:tab/>
        <w:t>UE-EUTRA-CapabilityAddXDD-Mode-v1320</w:t>
      </w:r>
      <w:r>
        <w:tab/>
        <w:t>OPTIONAL,</w:t>
      </w:r>
    </w:p>
    <w:p w14:paraId="40A7CC63" w14:textId="77777777" w:rsidR="00D74B76" w:rsidRDefault="00D74B76" w:rsidP="00D74B76">
      <w:pPr>
        <w:pStyle w:val="PL"/>
        <w:shd w:val="clear" w:color="auto" w:fill="E6E6E6"/>
      </w:pPr>
      <w:r>
        <w:tab/>
        <w:t>nonCriticalExtension</w:t>
      </w:r>
      <w:r>
        <w:tab/>
      </w:r>
      <w:r>
        <w:tab/>
      </w:r>
      <w:r>
        <w:tab/>
      </w:r>
      <w:r>
        <w:tab/>
        <w:t>UE-EUTRA-Capability-v1330-IEs</w:t>
      </w:r>
      <w:r>
        <w:tab/>
      </w:r>
      <w:r>
        <w:tab/>
      </w:r>
      <w:r>
        <w:tab/>
        <w:t>OPTIONAL</w:t>
      </w:r>
    </w:p>
    <w:p w14:paraId="0058B987" w14:textId="77777777" w:rsidR="00D74B76" w:rsidRDefault="00D74B76" w:rsidP="00D74B76">
      <w:pPr>
        <w:pStyle w:val="PL"/>
        <w:shd w:val="clear" w:color="auto" w:fill="E6E6E6"/>
      </w:pPr>
      <w:r>
        <w:t>}</w:t>
      </w:r>
    </w:p>
    <w:p w14:paraId="66D20F10" w14:textId="77777777" w:rsidR="00D74B76" w:rsidRDefault="00D74B76" w:rsidP="00D74B76">
      <w:pPr>
        <w:pStyle w:val="PL"/>
        <w:shd w:val="clear" w:color="auto" w:fill="E6E6E6"/>
      </w:pPr>
    </w:p>
    <w:p w14:paraId="2398BA4C" w14:textId="77777777" w:rsidR="00D74B76" w:rsidRDefault="00D74B76" w:rsidP="00D74B76">
      <w:pPr>
        <w:pStyle w:val="PL"/>
        <w:shd w:val="clear" w:color="auto" w:fill="E6E6E6"/>
      </w:pPr>
      <w:r>
        <w:t>UE-EUTRA-Capability-v1330-IEs ::= SEQUENCE {</w:t>
      </w:r>
    </w:p>
    <w:p w14:paraId="352FC389" w14:textId="77777777" w:rsidR="00D74B76" w:rsidRDefault="00D74B76" w:rsidP="00D74B76">
      <w:pPr>
        <w:pStyle w:val="PL"/>
        <w:shd w:val="clear" w:color="auto" w:fill="E6E6E6"/>
      </w:pPr>
      <w:r>
        <w:tab/>
        <w:t>ue-CategoryDL-v1330</w:t>
      </w:r>
      <w:r>
        <w:tab/>
      </w:r>
      <w:r>
        <w:tab/>
      </w:r>
      <w:r>
        <w:tab/>
      </w:r>
      <w:r>
        <w:tab/>
      </w:r>
      <w:r>
        <w:tab/>
        <w:t>INTEGER (18..19)</w:t>
      </w:r>
      <w:r>
        <w:tab/>
      </w:r>
      <w:r>
        <w:tab/>
      </w:r>
      <w:r>
        <w:tab/>
      </w:r>
      <w:r>
        <w:tab/>
      </w:r>
      <w:r>
        <w:tab/>
      </w:r>
      <w:r>
        <w:tab/>
        <w:t>OPTIONAL,</w:t>
      </w:r>
    </w:p>
    <w:p w14:paraId="046D3504" w14:textId="77777777" w:rsidR="00D74B76" w:rsidRDefault="00D74B76" w:rsidP="00D74B76">
      <w:pPr>
        <w:pStyle w:val="PL"/>
        <w:shd w:val="clear" w:color="auto" w:fill="E6E6E6"/>
      </w:pPr>
      <w:r>
        <w:tab/>
        <w:t>phyLayerParameters-v1330</w:t>
      </w:r>
      <w:r>
        <w:tab/>
      </w:r>
      <w:r>
        <w:tab/>
      </w:r>
      <w:r>
        <w:tab/>
        <w:t>PhyLayerParameters-v1330</w:t>
      </w:r>
      <w:r>
        <w:tab/>
      </w:r>
      <w:r>
        <w:tab/>
      </w:r>
      <w:r>
        <w:tab/>
      </w:r>
      <w:r>
        <w:tab/>
        <w:t>OPTIONAL,</w:t>
      </w:r>
    </w:p>
    <w:p w14:paraId="6C97908D" w14:textId="77777777" w:rsidR="00D74B76" w:rsidRDefault="00D74B76" w:rsidP="00D74B76">
      <w:pPr>
        <w:pStyle w:val="PL"/>
        <w:shd w:val="clear" w:color="auto" w:fill="E6E6E6"/>
      </w:pPr>
      <w:r>
        <w:tab/>
        <w:t>ue-CE-NeedULGaps-r13</w:t>
      </w:r>
      <w:r>
        <w:tab/>
      </w:r>
      <w:r>
        <w:tab/>
      </w:r>
      <w:r>
        <w:tab/>
      </w:r>
      <w:r>
        <w:tab/>
        <w:t>ENUMERATED {true}</w:t>
      </w:r>
      <w:r>
        <w:tab/>
      </w:r>
      <w:r>
        <w:tab/>
      </w:r>
      <w:r>
        <w:tab/>
      </w:r>
      <w:r>
        <w:tab/>
      </w:r>
      <w:r>
        <w:tab/>
      </w:r>
      <w:r>
        <w:tab/>
        <w:t>OPTIONAL,</w:t>
      </w:r>
    </w:p>
    <w:p w14:paraId="0D91509C" w14:textId="77777777" w:rsidR="00D74B76" w:rsidRDefault="00D74B76" w:rsidP="00D74B76">
      <w:pPr>
        <w:pStyle w:val="PL"/>
        <w:shd w:val="clear" w:color="auto" w:fill="E6E6E6"/>
      </w:pPr>
      <w:r>
        <w:tab/>
        <w:t>nonCriticalExtension</w:t>
      </w:r>
      <w:r>
        <w:tab/>
      </w:r>
      <w:r>
        <w:tab/>
      </w:r>
      <w:r>
        <w:tab/>
      </w:r>
      <w:r>
        <w:tab/>
        <w:t>UE-EUTRA-Capability-v1340-IEs</w:t>
      </w:r>
      <w:r>
        <w:tab/>
      </w:r>
      <w:r>
        <w:tab/>
      </w:r>
      <w:r>
        <w:tab/>
        <w:t>OPTIONAL</w:t>
      </w:r>
    </w:p>
    <w:p w14:paraId="1ACE2CFE" w14:textId="77777777" w:rsidR="00D74B76" w:rsidRDefault="00D74B76" w:rsidP="00D74B76">
      <w:pPr>
        <w:pStyle w:val="PL"/>
        <w:shd w:val="clear" w:color="auto" w:fill="E6E6E6"/>
      </w:pPr>
      <w:r>
        <w:t>}</w:t>
      </w:r>
    </w:p>
    <w:p w14:paraId="72A0C837" w14:textId="77777777" w:rsidR="00D74B76" w:rsidRDefault="00D74B76" w:rsidP="00D74B76">
      <w:pPr>
        <w:pStyle w:val="PL"/>
        <w:shd w:val="clear" w:color="auto" w:fill="E6E6E6"/>
      </w:pPr>
    </w:p>
    <w:p w14:paraId="1D2DCBCF" w14:textId="77777777" w:rsidR="00D74B76" w:rsidRDefault="00D74B76" w:rsidP="00D74B76">
      <w:pPr>
        <w:pStyle w:val="PL"/>
        <w:shd w:val="clear" w:color="auto" w:fill="E6E6E6"/>
      </w:pPr>
      <w:r>
        <w:t>UE-EUTRA-Capability-v1340-IEs ::= SEQUENCE {</w:t>
      </w:r>
    </w:p>
    <w:p w14:paraId="00F09859" w14:textId="77777777" w:rsidR="00D74B76" w:rsidRDefault="00D74B76" w:rsidP="00D74B76">
      <w:pPr>
        <w:pStyle w:val="PL"/>
        <w:shd w:val="clear" w:color="auto" w:fill="E6E6E6"/>
      </w:pPr>
      <w:r>
        <w:tab/>
        <w:t>ue-CategoryUL-v1340</w:t>
      </w:r>
      <w:r>
        <w:tab/>
      </w:r>
      <w:r>
        <w:tab/>
      </w:r>
      <w:r>
        <w:tab/>
      </w:r>
      <w:r>
        <w:tab/>
      </w:r>
      <w:r>
        <w:tab/>
        <w:t>INTEGER (15)</w:t>
      </w:r>
      <w:r>
        <w:tab/>
      </w:r>
      <w:r>
        <w:tab/>
      </w:r>
      <w:r>
        <w:tab/>
      </w:r>
      <w:r>
        <w:tab/>
      </w:r>
      <w:r>
        <w:tab/>
      </w:r>
      <w:r>
        <w:tab/>
      </w:r>
      <w:r>
        <w:tab/>
        <w:t>OPTIONAL,</w:t>
      </w:r>
    </w:p>
    <w:p w14:paraId="29114123" w14:textId="77777777" w:rsidR="00D74B76" w:rsidRDefault="00D74B76" w:rsidP="00D74B76">
      <w:pPr>
        <w:pStyle w:val="PL"/>
        <w:shd w:val="clear" w:color="auto" w:fill="E6E6E6"/>
      </w:pPr>
      <w:r>
        <w:tab/>
        <w:t>nonCriticalExtension</w:t>
      </w:r>
      <w:r>
        <w:tab/>
      </w:r>
      <w:r>
        <w:tab/>
      </w:r>
      <w:r>
        <w:tab/>
      </w:r>
      <w:r>
        <w:tab/>
        <w:t>UE-EUTRA-Capability-v1350-IEs</w:t>
      </w:r>
      <w:r>
        <w:tab/>
      </w:r>
      <w:r>
        <w:tab/>
      </w:r>
      <w:r>
        <w:tab/>
        <w:t>OPTIONAL</w:t>
      </w:r>
    </w:p>
    <w:p w14:paraId="15FC950A" w14:textId="77777777" w:rsidR="00D74B76" w:rsidRDefault="00D74B76" w:rsidP="00D74B76">
      <w:pPr>
        <w:pStyle w:val="PL"/>
        <w:shd w:val="clear" w:color="auto" w:fill="E6E6E6"/>
      </w:pPr>
      <w:r>
        <w:t>}</w:t>
      </w:r>
    </w:p>
    <w:p w14:paraId="15EE5DE4" w14:textId="77777777" w:rsidR="00D74B76" w:rsidRDefault="00D74B76" w:rsidP="00D74B76">
      <w:pPr>
        <w:pStyle w:val="PL"/>
        <w:shd w:val="clear" w:color="auto" w:fill="E6E6E6"/>
      </w:pPr>
    </w:p>
    <w:p w14:paraId="7494A6F7" w14:textId="77777777" w:rsidR="00D74B76" w:rsidRDefault="00D74B76" w:rsidP="00D74B76">
      <w:pPr>
        <w:pStyle w:val="PL"/>
        <w:shd w:val="clear" w:color="auto" w:fill="E6E6E6"/>
      </w:pPr>
      <w:r>
        <w:t>UE-EUTRA-Capability-v1350-IEs ::= SEQUENCE {</w:t>
      </w:r>
    </w:p>
    <w:p w14:paraId="05D63D98" w14:textId="77777777" w:rsidR="00D74B76" w:rsidRDefault="00D74B76" w:rsidP="00D74B76">
      <w:pPr>
        <w:pStyle w:val="PL"/>
        <w:shd w:val="clear" w:color="auto" w:fill="E6E6E6"/>
      </w:pPr>
      <w:r>
        <w:tab/>
        <w:t>ue-CategoryDL-v1350</w:t>
      </w:r>
      <w:r>
        <w:tab/>
      </w:r>
      <w:r>
        <w:tab/>
      </w:r>
      <w:r>
        <w:tab/>
      </w:r>
      <w:r>
        <w:tab/>
      </w:r>
      <w:r>
        <w:tab/>
        <w:t>ENUMERATED {oneBis}</w:t>
      </w:r>
      <w:r>
        <w:tab/>
      </w:r>
      <w:r>
        <w:tab/>
      </w:r>
      <w:r>
        <w:tab/>
      </w:r>
      <w:r>
        <w:tab/>
      </w:r>
      <w:r>
        <w:tab/>
      </w:r>
      <w:r>
        <w:tab/>
        <w:t>OPTIONAL,</w:t>
      </w:r>
    </w:p>
    <w:p w14:paraId="0705A2A6" w14:textId="77777777" w:rsidR="00D74B76" w:rsidRDefault="00D74B76" w:rsidP="00D74B76">
      <w:pPr>
        <w:pStyle w:val="PL"/>
        <w:shd w:val="clear" w:color="auto" w:fill="E6E6E6"/>
      </w:pPr>
      <w:r>
        <w:tab/>
        <w:t>ue-CategoryUL-v1350</w:t>
      </w:r>
      <w:r>
        <w:tab/>
      </w:r>
      <w:r>
        <w:tab/>
      </w:r>
      <w:r>
        <w:tab/>
      </w:r>
      <w:r>
        <w:tab/>
      </w:r>
      <w:r>
        <w:tab/>
        <w:t>ENUMERATED {oneBis}</w:t>
      </w:r>
      <w:r>
        <w:tab/>
      </w:r>
      <w:r>
        <w:tab/>
      </w:r>
      <w:r>
        <w:tab/>
      </w:r>
      <w:r>
        <w:tab/>
      </w:r>
      <w:r>
        <w:tab/>
      </w:r>
      <w:r>
        <w:tab/>
        <w:t>OPTIONAL,</w:t>
      </w:r>
    </w:p>
    <w:p w14:paraId="7E3D7725" w14:textId="77777777" w:rsidR="00D74B76" w:rsidRDefault="00D74B76" w:rsidP="00D74B76">
      <w:pPr>
        <w:pStyle w:val="PL"/>
        <w:shd w:val="clear" w:color="auto" w:fill="E6E6E6"/>
      </w:pPr>
      <w:r>
        <w:tab/>
        <w:t>ce-Parameters-v1350</w:t>
      </w:r>
      <w:r>
        <w:tab/>
      </w:r>
      <w:r>
        <w:tab/>
      </w:r>
      <w:r>
        <w:tab/>
      </w:r>
      <w:r>
        <w:tab/>
      </w:r>
      <w:r>
        <w:tab/>
        <w:t>CE-Parameters-v1350,</w:t>
      </w:r>
    </w:p>
    <w:p w14:paraId="1710B32A" w14:textId="77777777" w:rsidR="00D74B76" w:rsidRDefault="00D74B76" w:rsidP="00D74B76">
      <w:pPr>
        <w:pStyle w:val="PL"/>
        <w:shd w:val="clear" w:color="auto" w:fill="E6E6E6"/>
      </w:pPr>
      <w:r>
        <w:tab/>
        <w:t>nonCriticalExtension</w:t>
      </w:r>
      <w:r>
        <w:tab/>
      </w:r>
      <w:r>
        <w:tab/>
      </w:r>
      <w:r>
        <w:tab/>
      </w:r>
      <w:r>
        <w:tab/>
        <w:t>UE-EUTRA-Capability-v1360-IEs</w:t>
      </w:r>
      <w:r>
        <w:tab/>
      </w:r>
      <w:r>
        <w:tab/>
      </w:r>
      <w:r>
        <w:tab/>
        <w:t>OPTIONAL</w:t>
      </w:r>
    </w:p>
    <w:p w14:paraId="76B61B4F" w14:textId="77777777" w:rsidR="00D74B76" w:rsidRDefault="00D74B76" w:rsidP="00D74B76">
      <w:pPr>
        <w:pStyle w:val="PL"/>
        <w:shd w:val="clear" w:color="auto" w:fill="E6E6E6"/>
      </w:pPr>
      <w:r>
        <w:lastRenderedPageBreak/>
        <w:t>}</w:t>
      </w:r>
    </w:p>
    <w:p w14:paraId="4342A9B9" w14:textId="77777777" w:rsidR="00D74B76" w:rsidRDefault="00D74B76" w:rsidP="00D74B76">
      <w:pPr>
        <w:pStyle w:val="PL"/>
        <w:shd w:val="clear" w:color="auto" w:fill="E6E6E6"/>
      </w:pPr>
    </w:p>
    <w:p w14:paraId="6F75FA24" w14:textId="77777777" w:rsidR="00D74B76" w:rsidRDefault="00D74B76" w:rsidP="00D74B76">
      <w:pPr>
        <w:pStyle w:val="PL"/>
        <w:shd w:val="clear" w:color="auto" w:fill="E6E6E6"/>
      </w:pPr>
      <w:r>
        <w:t>UE-EUTRA-Capability-v1360-IEs ::= SEQUENCE {</w:t>
      </w:r>
    </w:p>
    <w:p w14:paraId="1C0A326A" w14:textId="77777777" w:rsidR="00D74B76" w:rsidRDefault="00D74B76" w:rsidP="00D74B76">
      <w:pPr>
        <w:pStyle w:val="PL"/>
        <w:shd w:val="clear" w:color="auto" w:fill="E6E6E6"/>
      </w:pPr>
      <w:r>
        <w:tab/>
        <w:t>other-Parameters-v1360</w:t>
      </w:r>
      <w:r>
        <w:tab/>
      </w:r>
      <w:r>
        <w:tab/>
      </w:r>
      <w:r>
        <w:tab/>
      </w:r>
      <w:r>
        <w:tab/>
        <w:t>Other-Parameters-v1360</w:t>
      </w:r>
      <w:r>
        <w:tab/>
      </w:r>
      <w:r>
        <w:tab/>
      </w:r>
      <w:r>
        <w:tab/>
      </w:r>
      <w:r>
        <w:tab/>
      </w:r>
      <w:r>
        <w:tab/>
        <w:t>OPTIONAL,</w:t>
      </w:r>
    </w:p>
    <w:p w14:paraId="4E3CBF62" w14:textId="77777777" w:rsidR="00D74B76" w:rsidRDefault="00D74B76" w:rsidP="00D74B76">
      <w:pPr>
        <w:pStyle w:val="PL"/>
        <w:shd w:val="clear" w:color="auto" w:fill="E6E6E6"/>
      </w:pPr>
      <w:r>
        <w:tab/>
        <w:t>nonCriticalExtension</w:t>
      </w:r>
      <w:r>
        <w:tab/>
      </w:r>
      <w:r>
        <w:tab/>
      </w:r>
      <w:r>
        <w:tab/>
      </w:r>
      <w:r>
        <w:tab/>
        <w:t>UE-EUTRA-Capability-v1430-IEs</w:t>
      </w:r>
      <w:r>
        <w:tab/>
      </w:r>
      <w:r>
        <w:tab/>
      </w:r>
      <w:r>
        <w:tab/>
        <w:t>OPTIONAL</w:t>
      </w:r>
    </w:p>
    <w:p w14:paraId="0B86F942" w14:textId="77777777" w:rsidR="00D74B76" w:rsidRDefault="00D74B76" w:rsidP="00D74B76">
      <w:pPr>
        <w:pStyle w:val="PL"/>
        <w:shd w:val="clear" w:color="auto" w:fill="E6E6E6"/>
      </w:pPr>
      <w:r>
        <w:t>}</w:t>
      </w:r>
    </w:p>
    <w:p w14:paraId="5415069B" w14:textId="77777777" w:rsidR="00D74B76" w:rsidRDefault="00D74B76" w:rsidP="00D74B76">
      <w:pPr>
        <w:pStyle w:val="PL"/>
        <w:shd w:val="clear" w:color="auto" w:fill="E6E6E6"/>
      </w:pPr>
    </w:p>
    <w:p w14:paraId="45AB59E6" w14:textId="77777777" w:rsidR="00D74B76" w:rsidRDefault="00D74B76" w:rsidP="00D74B76">
      <w:pPr>
        <w:pStyle w:val="PL"/>
        <w:shd w:val="clear" w:color="auto" w:fill="E6E6E6"/>
      </w:pPr>
      <w:r>
        <w:t>UE-EUTRA-Capability-v1430-IEs ::= SEQUENCE {</w:t>
      </w:r>
    </w:p>
    <w:p w14:paraId="59A4B47B" w14:textId="77777777" w:rsidR="00D74B76" w:rsidRDefault="00D74B76" w:rsidP="00D74B76">
      <w:pPr>
        <w:pStyle w:val="PL"/>
        <w:shd w:val="clear" w:color="auto" w:fill="E6E6E6"/>
      </w:pPr>
      <w:r>
        <w:tab/>
        <w:t>phyLayerParameters-v1430</w:t>
      </w:r>
      <w:r>
        <w:tab/>
      </w:r>
      <w:r>
        <w:tab/>
      </w:r>
      <w:r>
        <w:tab/>
        <w:t>PhyLayerParameters-v1430,</w:t>
      </w:r>
    </w:p>
    <w:p w14:paraId="1EACAA0D" w14:textId="77777777" w:rsidR="00D74B76" w:rsidRDefault="00D74B76" w:rsidP="00D74B76">
      <w:pPr>
        <w:pStyle w:val="PL"/>
        <w:shd w:val="clear" w:color="auto" w:fill="E6E6E6"/>
      </w:pPr>
      <w:r>
        <w:tab/>
        <w:t>ue-CategoryDL-v1430</w:t>
      </w:r>
      <w:r>
        <w:tab/>
      </w:r>
      <w:r>
        <w:tab/>
      </w:r>
      <w:r>
        <w:tab/>
      </w:r>
      <w:r>
        <w:tab/>
      </w:r>
      <w:r>
        <w:tab/>
        <w:t>ENUMERATED {m2}</w:t>
      </w:r>
      <w:r>
        <w:tab/>
      </w:r>
      <w:r>
        <w:tab/>
      </w:r>
      <w:r>
        <w:tab/>
      </w:r>
      <w:r>
        <w:tab/>
      </w:r>
      <w:r>
        <w:tab/>
      </w:r>
      <w:r>
        <w:tab/>
      </w:r>
      <w:r>
        <w:tab/>
      </w:r>
      <w:r>
        <w:tab/>
        <w:t>OPTIONAL,</w:t>
      </w:r>
    </w:p>
    <w:p w14:paraId="6104869E" w14:textId="77777777" w:rsidR="00D74B76" w:rsidRDefault="00D74B76" w:rsidP="00D74B76">
      <w:pPr>
        <w:pStyle w:val="PL"/>
        <w:shd w:val="clear" w:color="auto" w:fill="E6E6E6"/>
      </w:pPr>
      <w:r>
        <w:tab/>
        <w:t>ue-CategoryUL-v1430</w:t>
      </w:r>
      <w:r>
        <w:tab/>
      </w:r>
      <w:r>
        <w:tab/>
      </w:r>
      <w:r>
        <w:tab/>
      </w:r>
      <w:r>
        <w:tab/>
      </w:r>
      <w:r>
        <w:tab/>
        <w:t>ENUMERATED {n16, n17, n18, n19, n20, m2}</w:t>
      </w:r>
      <w:r>
        <w:tab/>
        <w:t>OPTIONAL,</w:t>
      </w:r>
    </w:p>
    <w:p w14:paraId="05AD49B2" w14:textId="77777777" w:rsidR="00D74B76" w:rsidRDefault="00D74B76" w:rsidP="00D74B76">
      <w:pPr>
        <w:pStyle w:val="PL"/>
        <w:shd w:val="clear" w:color="auto" w:fill="E6E6E6"/>
      </w:pPr>
      <w:r>
        <w:tab/>
        <w:t>ue-CategoryUL-v1430b</w:t>
      </w:r>
      <w:r>
        <w:tab/>
      </w:r>
      <w:r>
        <w:tab/>
      </w:r>
      <w:r>
        <w:tab/>
      </w:r>
      <w:r>
        <w:tab/>
        <w:t>ENUMERATED {n21}</w:t>
      </w:r>
      <w:r>
        <w:tab/>
      </w:r>
      <w:r>
        <w:tab/>
      </w:r>
      <w:r>
        <w:tab/>
      </w:r>
      <w:r>
        <w:tab/>
      </w:r>
      <w:r>
        <w:tab/>
      </w:r>
      <w:r>
        <w:tab/>
      </w:r>
      <w:r>
        <w:tab/>
        <w:t>OPTIONAL,</w:t>
      </w:r>
    </w:p>
    <w:p w14:paraId="63F0F386" w14:textId="77777777" w:rsidR="00D74B76" w:rsidRDefault="00D74B76" w:rsidP="00D74B76">
      <w:pPr>
        <w:pStyle w:val="PL"/>
        <w:shd w:val="clear" w:color="auto" w:fill="E6E6E6"/>
      </w:pPr>
      <w:r>
        <w:tab/>
        <w:t>mac-Parameters-v1430</w:t>
      </w:r>
      <w:r>
        <w:tab/>
      </w:r>
      <w:r>
        <w:tab/>
      </w:r>
      <w:r>
        <w:tab/>
      </w:r>
      <w:r>
        <w:tab/>
        <w:t>MAC-Parameters-v1430</w:t>
      </w:r>
      <w:r>
        <w:tab/>
      </w:r>
      <w:r>
        <w:tab/>
      </w:r>
      <w:r>
        <w:tab/>
      </w:r>
      <w:r>
        <w:tab/>
      </w:r>
      <w:r>
        <w:tab/>
      </w:r>
      <w:r>
        <w:tab/>
        <w:t>OPTIONAL,</w:t>
      </w:r>
    </w:p>
    <w:p w14:paraId="2DBB4EEC" w14:textId="77777777" w:rsidR="00D74B76" w:rsidRDefault="00D74B76" w:rsidP="00D74B76">
      <w:pPr>
        <w:pStyle w:val="PL"/>
        <w:shd w:val="clear" w:color="auto" w:fill="E6E6E6"/>
      </w:pPr>
      <w:r>
        <w:tab/>
        <w:t>measParameters-v1430</w:t>
      </w:r>
      <w:r>
        <w:tab/>
      </w:r>
      <w:r>
        <w:tab/>
      </w:r>
      <w:r>
        <w:tab/>
      </w:r>
      <w:r>
        <w:tab/>
        <w:t>MeasParameters-v1430</w:t>
      </w:r>
      <w:r>
        <w:tab/>
      </w:r>
      <w:r>
        <w:tab/>
      </w:r>
      <w:r>
        <w:tab/>
      </w:r>
      <w:r>
        <w:tab/>
      </w:r>
      <w:r>
        <w:tab/>
      </w:r>
      <w:r>
        <w:tab/>
        <w:t>OPTIONAL,</w:t>
      </w:r>
    </w:p>
    <w:p w14:paraId="05CF7527" w14:textId="77777777" w:rsidR="00D74B76" w:rsidRDefault="00D74B76" w:rsidP="00D74B76">
      <w:pPr>
        <w:pStyle w:val="PL"/>
        <w:shd w:val="clear" w:color="auto" w:fill="E6E6E6"/>
      </w:pPr>
      <w:r>
        <w:tab/>
        <w:t>pdcp-Parameters-v1430</w:t>
      </w:r>
      <w:r>
        <w:tab/>
      </w:r>
      <w:r>
        <w:tab/>
      </w:r>
      <w:r>
        <w:tab/>
      </w:r>
      <w:r>
        <w:tab/>
        <w:t>PDCP-Parameters-v1430</w:t>
      </w:r>
      <w:r>
        <w:tab/>
      </w:r>
      <w:r>
        <w:tab/>
      </w:r>
      <w:r>
        <w:tab/>
      </w:r>
      <w:r>
        <w:tab/>
      </w:r>
      <w:r>
        <w:tab/>
      </w:r>
      <w:r>
        <w:tab/>
        <w:t>OPTIONAL,</w:t>
      </w:r>
    </w:p>
    <w:p w14:paraId="02CDFC3D" w14:textId="77777777" w:rsidR="00D74B76" w:rsidRDefault="00D74B76" w:rsidP="00D74B76">
      <w:pPr>
        <w:pStyle w:val="PL"/>
        <w:shd w:val="clear" w:color="auto" w:fill="E6E6E6"/>
      </w:pPr>
      <w:r>
        <w:tab/>
        <w:t>rlc-Parameters-v1430</w:t>
      </w:r>
      <w:r>
        <w:tab/>
      </w:r>
      <w:r>
        <w:tab/>
      </w:r>
      <w:r>
        <w:tab/>
      </w:r>
      <w:r>
        <w:tab/>
        <w:t>RLC-Parameters-v1430,</w:t>
      </w:r>
    </w:p>
    <w:p w14:paraId="335263F0" w14:textId="77777777" w:rsidR="00D74B76" w:rsidRDefault="00D74B76" w:rsidP="00D74B76">
      <w:pPr>
        <w:pStyle w:val="PL"/>
        <w:shd w:val="clear" w:color="auto" w:fill="E6E6E6"/>
      </w:pPr>
      <w:r>
        <w:tab/>
        <w:t>rf-Parameters-v1430</w:t>
      </w:r>
      <w:r>
        <w:tab/>
      </w:r>
      <w:r>
        <w:tab/>
      </w:r>
      <w:r>
        <w:tab/>
      </w:r>
      <w:r>
        <w:tab/>
      </w:r>
      <w:r>
        <w:tab/>
        <w:t>RF-Parameters-v1430</w:t>
      </w:r>
      <w:r>
        <w:tab/>
      </w:r>
      <w:r>
        <w:tab/>
      </w:r>
      <w:r>
        <w:tab/>
      </w:r>
      <w:r>
        <w:tab/>
      </w:r>
      <w:r>
        <w:tab/>
      </w:r>
      <w:r>
        <w:tab/>
      </w:r>
      <w:r>
        <w:tab/>
        <w:t>OPTIONAL,</w:t>
      </w:r>
    </w:p>
    <w:p w14:paraId="7AD0B55E" w14:textId="77777777" w:rsidR="00D74B76" w:rsidRDefault="00D74B76" w:rsidP="00D74B76">
      <w:pPr>
        <w:pStyle w:val="PL"/>
        <w:shd w:val="clear" w:color="auto" w:fill="E6E6E6"/>
      </w:pPr>
      <w:r>
        <w:tab/>
        <w:t>laa-Parameters-v1430</w:t>
      </w:r>
      <w:r>
        <w:tab/>
      </w:r>
      <w:r>
        <w:tab/>
      </w:r>
      <w:r>
        <w:tab/>
      </w:r>
      <w:r>
        <w:tab/>
        <w:t>LAA-Parameters-v1430</w:t>
      </w:r>
      <w:r>
        <w:tab/>
      </w:r>
      <w:r>
        <w:tab/>
      </w:r>
      <w:r>
        <w:tab/>
      </w:r>
      <w:r>
        <w:tab/>
      </w:r>
      <w:r>
        <w:tab/>
      </w:r>
      <w:r>
        <w:tab/>
        <w:t>OPTIONAL,</w:t>
      </w:r>
    </w:p>
    <w:p w14:paraId="33CADD6C" w14:textId="77777777" w:rsidR="00D74B76" w:rsidRDefault="00D74B76" w:rsidP="00D74B76">
      <w:pPr>
        <w:pStyle w:val="PL"/>
        <w:shd w:val="clear" w:color="auto" w:fill="E6E6E6"/>
      </w:pPr>
      <w:r>
        <w:tab/>
        <w:t>lwa-Parameters-v1430</w:t>
      </w:r>
      <w:r>
        <w:tab/>
      </w:r>
      <w:r>
        <w:tab/>
      </w:r>
      <w:r>
        <w:tab/>
      </w:r>
      <w:r>
        <w:tab/>
        <w:t>LWA-Parameters-v1430</w:t>
      </w:r>
      <w:r>
        <w:tab/>
      </w:r>
      <w:r>
        <w:tab/>
      </w:r>
      <w:r>
        <w:tab/>
      </w:r>
      <w:r>
        <w:tab/>
      </w:r>
      <w:r>
        <w:tab/>
      </w:r>
      <w:r>
        <w:tab/>
        <w:t>OPTIONAL,</w:t>
      </w:r>
    </w:p>
    <w:p w14:paraId="089D3EE5" w14:textId="77777777" w:rsidR="00D74B76" w:rsidRDefault="00D74B76" w:rsidP="00D74B76">
      <w:pPr>
        <w:pStyle w:val="PL"/>
        <w:shd w:val="clear" w:color="auto" w:fill="E6E6E6"/>
      </w:pPr>
      <w:r>
        <w:tab/>
        <w:t>lwip-Parameters-v1430</w:t>
      </w:r>
      <w:r>
        <w:tab/>
      </w:r>
      <w:r>
        <w:tab/>
      </w:r>
      <w:r>
        <w:tab/>
      </w:r>
      <w:r>
        <w:tab/>
        <w:t>LWIP-Parameters-v1430</w:t>
      </w:r>
      <w:r>
        <w:tab/>
      </w:r>
      <w:r>
        <w:tab/>
      </w:r>
      <w:r>
        <w:tab/>
      </w:r>
      <w:r>
        <w:tab/>
      </w:r>
      <w:r>
        <w:tab/>
      </w:r>
      <w:r>
        <w:tab/>
        <w:t>OPTIONAL,</w:t>
      </w:r>
    </w:p>
    <w:p w14:paraId="138295AF" w14:textId="77777777" w:rsidR="00D74B76" w:rsidRDefault="00D74B76" w:rsidP="00D74B76">
      <w:pPr>
        <w:pStyle w:val="PL"/>
        <w:shd w:val="clear" w:color="auto" w:fill="E6E6E6"/>
      </w:pPr>
      <w:r>
        <w:tab/>
        <w:t>otherParameters-v1430</w:t>
      </w:r>
      <w:r>
        <w:tab/>
      </w:r>
      <w:r>
        <w:tab/>
      </w:r>
      <w:r>
        <w:tab/>
      </w:r>
      <w:r>
        <w:tab/>
        <w:t>Other-Parameters-v1430,</w:t>
      </w:r>
    </w:p>
    <w:p w14:paraId="13B520C9" w14:textId="77777777" w:rsidR="00D74B76" w:rsidRDefault="00D74B76" w:rsidP="00D74B76">
      <w:pPr>
        <w:pStyle w:val="PL"/>
        <w:shd w:val="clear" w:color="auto" w:fill="E6E6E6"/>
      </w:pPr>
      <w:r>
        <w:tab/>
        <w:t>mmtel-Parameters-r14</w:t>
      </w:r>
      <w:r>
        <w:tab/>
      </w:r>
      <w:r>
        <w:tab/>
      </w:r>
      <w:r>
        <w:tab/>
      </w:r>
      <w:r>
        <w:tab/>
        <w:t>MMTEL-Parameters-r14</w:t>
      </w:r>
      <w:r>
        <w:tab/>
      </w:r>
      <w:r>
        <w:tab/>
      </w:r>
      <w:r>
        <w:tab/>
      </w:r>
      <w:r>
        <w:tab/>
      </w:r>
      <w:r>
        <w:tab/>
      </w:r>
      <w:r>
        <w:tab/>
        <w:t>OPTIONAL,</w:t>
      </w:r>
    </w:p>
    <w:p w14:paraId="26B77A11" w14:textId="77777777" w:rsidR="00D74B76" w:rsidRDefault="00D74B76" w:rsidP="00D74B76">
      <w:pPr>
        <w:pStyle w:val="PL"/>
        <w:shd w:val="clear" w:color="auto" w:fill="E6E6E6"/>
      </w:pPr>
      <w:r>
        <w:tab/>
        <w:t>mobilityParameters-r14</w:t>
      </w:r>
      <w:r>
        <w:tab/>
      </w:r>
      <w:r>
        <w:tab/>
      </w:r>
      <w:r>
        <w:tab/>
      </w:r>
      <w:r>
        <w:tab/>
        <w:t>MobilityParameters-r14</w:t>
      </w:r>
      <w:r>
        <w:tab/>
      </w:r>
      <w:r>
        <w:tab/>
      </w:r>
      <w:r>
        <w:tab/>
      </w:r>
      <w:r>
        <w:tab/>
      </w:r>
      <w:r>
        <w:tab/>
      </w:r>
      <w:r>
        <w:tab/>
        <w:t>OPTIONAL,</w:t>
      </w:r>
    </w:p>
    <w:p w14:paraId="67D296BF" w14:textId="77777777" w:rsidR="00D74B76" w:rsidRDefault="00D74B76" w:rsidP="00D74B76">
      <w:pPr>
        <w:pStyle w:val="PL"/>
        <w:shd w:val="clear" w:color="auto" w:fill="E6E6E6"/>
      </w:pPr>
      <w:r>
        <w:tab/>
        <w:t>ce-Parameters-v1430</w:t>
      </w:r>
      <w:r>
        <w:tab/>
      </w:r>
      <w:r>
        <w:tab/>
      </w:r>
      <w:r>
        <w:tab/>
      </w:r>
      <w:r>
        <w:tab/>
      </w:r>
      <w:r>
        <w:tab/>
        <w:t>CE-Parameters-v1430,</w:t>
      </w:r>
    </w:p>
    <w:p w14:paraId="14EDFC8C" w14:textId="77777777" w:rsidR="00D74B76" w:rsidRDefault="00D74B76" w:rsidP="00D74B76">
      <w:pPr>
        <w:pStyle w:val="PL"/>
        <w:shd w:val="clear" w:color="auto" w:fill="E6E6E6"/>
      </w:pPr>
      <w:r>
        <w:tab/>
        <w:t>fdd-Add-UE-EUTRA-Capabilities-v1430</w:t>
      </w:r>
      <w:r>
        <w:tab/>
        <w:t>UE-EUTRA-CapabilityAddXDD-Mode-v1430</w:t>
      </w:r>
      <w:r>
        <w:tab/>
      </w:r>
      <w:r>
        <w:tab/>
        <w:t>OPTIONAL,</w:t>
      </w:r>
    </w:p>
    <w:p w14:paraId="08FE5490" w14:textId="77777777" w:rsidR="00D74B76" w:rsidRDefault="00D74B76" w:rsidP="00D74B76">
      <w:pPr>
        <w:pStyle w:val="PL"/>
        <w:shd w:val="clear" w:color="auto" w:fill="E6E6E6"/>
      </w:pPr>
      <w:r>
        <w:tab/>
        <w:t>tdd-Add-UE-EUTRA-Capabilities-v1430</w:t>
      </w:r>
      <w:r>
        <w:tab/>
        <w:t>UE-EUTRA-CapabilityAddXDD-Mode-v1430</w:t>
      </w:r>
      <w:r>
        <w:tab/>
      </w:r>
      <w:r>
        <w:tab/>
        <w:t>OPTIONAL,</w:t>
      </w:r>
    </w:p>
    <w:p w14:paraId="1FFED9A7" w14:textId="77777777" w:rsidR="00D74B76" w:rsidRDefault="00D74B76" w:rsidP="00D74B76">
      <w:pPr>
        <w:pStyle w:val="PL"/>
        <w:shd w:val="clear" w:color="auto" w:fill="E6E6E6"/>
      </w:pPr>
      <w:r>
        <w:tab/>
        <w:t>mbms-Parameters-v1430</w:t>
      </w:r>
      <w:r>
        <w:tab/>
      </w:r>
      <w:r>
        <w:tab/>
      </w:r>
      <w:r>
        <w:tab/>
      </w:r>
      <w:r>
        <w:tab/>
        <w:t>MBMS-Parameters-v1430</w:t>
      </w:r>
      <w:r>
        <w:tab/>
      </w:r>
      <w:r>
        <w:tab/>
      </w:r>
      <w:r>
        <w:tab/>
      </w:r>
      <w:r>
        <w:tab/>
      </w:r>
      <w:r>
        <w:tab/>
      </w:r>
      <w:r>
        <w:tab/>
        <w:t>OPTIONAL,</w:t>
      </w:r>
    </w:p>
    <w:p w14:paraId="0EF09E22" w14:textId="77777777" w:rsidR="00D74B76" w:rsidRDefault="00D74B76" w:rsidP="00D74B76">
      <w:pPr>
        <w:pStyle w:val="PL"/>
        <w:shd w:val="clear" w:color="auto" w:fill="E6E6E6"/>
      </w:pPr>
      <w:r>
        <w:tab/>
        <w:t>sl-Parameters-v1430</w:t>
      </w:r>
      <w:r>
        <w:tab/>
      </w:r>
      <w:r>
        <w:tab/>
      </w:r>
      <w:r>
        <w:tab/>
      </w:r>
      <w:r>
        <w:tab/>
      </w:r>
      <w:r>
        <w:tab/>
        <w:t>SL-Parameters-v1430</w:t>
      </w:r>
      <w:r>
        <w:tab/>
      </w:r>
      <w:r>
        <w:tab/>
      </w:r>
      <w:r>
        <w:tab/>
      </w:r>
      <w:r>
        <w:tab/>
      </w:r>
      <w:r>
        <w:tab/>
      </w:r>
      <w:r>
        <w:tab/>
      </w:r>
      <w:r>
        <w:tab/>
        <w:t>OPTIONAL,</w:t>
      </w:r>
    </w:p>
    <w:p w14:paraId="3FEF3640" w14:textId="77777777" w:rsidR="00D74B76" w:rsidRDefault="00D74B76" w:rsidP="00D74B76">
      <w:pPr>
        <w:pStyle w:val="PL"/>
        <w:shd w:val="clear" w:color="auto" w:fill="E6E6E6"/>
      </w:pPr>
      <w:r>
        <w:tab/>
        <w:t>ue-BasedNetwPerfMeasParameters-v1430</w:t>
      </w:r>
      <w:r>
        <w:tab/>
        <w:t>UE-BasedNetwPerfMeasParameters-v1430</w:t>
      </w:r>
      <w:r>
        <w:tab/>
        <w:t>OPTIONAL,</w:t>
      </w:r>
    </w:p>
    <w:p w14:paraId="5700FC0E" w14:textId="77777777" w:rsidR="00D74B76" w:rsidRDefault="00D74B76" w:rsidP="00D74B76">
      <w:pPr>
        <w:pStyle w:val="PL"/>
        <w:shd w:val="clear" w:color="auto" w:fill="E6E6E6"/>
      </w:pPr>
      <w:r>
        <w:tab/>
        <w:t>highSpeedEnhParameters-r14</w:t>
      </w:r>
      <w:r>
        <w:tab/>
      </w:r>
      <w:r>
        <w:tab/>
      </w:r>
      <w:r>
        <w:tab/>
        <w:t>HighSpeedEnhParameters-r14</w:t>
      </w:r>
      <w:r>
        <w:tab/>
      </w:r>
      <w:r>
        <w:tab/>
      </w:r>
      <w:r>
        <w:tab/>
      </w:r>
      <w:r>
        <w:tab/>
      </w:r>
      <w:r>
        <w:tab/>
        <w:t>OPTIONAL,</w:t>
      </w:r>
    </w:p>
    <w:p w14:paraId="5BD297E0" w14:textId="77777777" w:rsidR="00D74B76" w:rsidRDefault="00D74B76" w:rsidP="00D74B76">
      <w:pPr>
        <w:pStyle w:val="PL"/>
        <w:shd w:val="clear" w:color="auto" w:fill="E6E6E6"/>
      </w:pPr>
      <w:r>
        <w:tab/>
        <w:t>nonCriticalExtension</w:t>
      </w:r>
      <w:r>
        <w:tab/>
      </w:r>
      <w:r>
        <w:tab/>
      </w:r>
      <w:r>
        <w:tab/>
      </w:r>
      <w:r>
        <w:tab/>
        <w:t>UE-EUTRA-Capability-v1440-IEs</w:t>
      </w:r>
      <w:r>
        <w:tab/>
      </w:r>
      <w:r>
        <w:tab/>
      </w:r>
      <w:r>
        <w:tab/>
      </w:r>
      <w:r>
        <w:tab/>
        <w:t>OPTIONAL</w:t>
      </w:r>
    </w:p>
    <w:p w14:paraId="391950B4" w14:textId="77777777" w:rsidR="00D74B76" w:rsidRDefault="00D74B76" w:rsidP="00D74B76">
      <w:pPr>
        <w:pStyle w:val="PL"/>
        <w:shd w:val="clear" w:color="auto" w:fill="E6E6E6"/>
      </w:pPr>
      <w:r>
        <w:t>}</w:t>
      </w:r>
    </w:p>
    <w:p w14:paraId="1B39EB8D" w14:textId="77777777" w:rsidR="00D74B76" w:rsidRDefault="00D74B76" w:rsidP="00D74B76">
      <w:pPr>
        <w:pStyle w:val="PL"/>
        <w:shd w:val="clear" w:color="auto" w:fill="E6E6E6"/>
      </w:pPr>
    </w:p>
    <w:p w14:paraId="180E31C1" w14:textId="77777777" w:rsidR="00D74B76" w:rsidRDefault="00D74B76" w:rsidP="00D74B76">
      <w:pPr>
        <w:pStyle w:val="PL"/>
        <w:shd w:val="clear" w:color="auto" w:fill="E6E6E6"/>
      </w:pPr>
      <w:r>
        <w:t>UE-EUTRA-Capability-v1440-IEs ::= SEQUENCE {</w:t>
      </w:r>
    </w:p>
    <w:p w14:paraId="73976F0F" w14:textId="77777777" w:rsidR="00D74B76" w:rsidRDefault="00D74B76" w:rsidP="00D74B76">
      <w:pPr>
        <w:pStyle w:val="PL"/>
        <w:shd w:val="clear" w:color="auto" w:fill="E6E6E6"/>
      </w:pPr>
      <w:r>
        <w:tab/>
        <w:t>lwa-Parameters-v1440</w:t>
      </w:r>
      <w:r>
        <w:tab/>
      </w:r>
      <w:r>
        <w:tab/>
      </w:r>
      <w:r>
        <w:tab/>
      </w:r>
      <w:r>
        <w:tab/>
        <w:t>LWA-Parameters-v1440,</w:t>
      </w:r>
    </w:p>
    <w:p w14:paraId="138C8A43" w14:textId="77777777" w:rsidR="00D74B76" w:rsidRDefault="00D74B76" w:rsidP="00D74B76">
      <w:pPr>
        <w:pStyle w:val="PL"/>
        <w:shd w:val="clear" w:color="auto" w:fill="E6E6E6"/>
      </w:pPr>
      <w:r>
        <w:tab/>
        <w:t>mac-Parameters-v1440</w:t>
      </w:r>
      <w:r>
        <w:tab/>
      </w:r>
      <w:r>
        <w:tab/>
      </w:r>
      <w:r>
        <w:tab/>
      </w:r>
      <w:r>
        <w:tab/>
        <w:t>MAC-Parameters-v1440,</w:t>
      </w:r>
    </w:p>
    <w:p w14:paraId="11A0F0E7" w14:textId="77777777" w:rsidR="00D74B76" w:rsidRDefault="00D74B76" w:rsidP="00D74B76">
      <w:pPr>
        <w:pStyle w:val="PL"/>
        <w:shd w:val="clear" w:color="auto" w:fill="E6E6E6"/>
      </w:pPr>
      <w:r>
        <w:tab/>
        <w:t>nonCriticalExtension</w:t>
      </w:r>
      <w:r>
        <w:tab/>
      </w:r>
      <w:r>
        <w:tab/>
      </w:r>
      <w:r>
        <w:tab/>
      </w:r>
      <w:r>
        <w:tab/>
        <w:t>UE-EUTRA-Capability-v1450-IEs</w:t>
      </w:r>
      <w:r>
        <w:tab/>
      </w:r>
      <w:r>
        <w:tab/>
      </w:r>
      <w:r>
        <w:tab/>
        <w:t>OPTIONAL</w:t>
      </w:r>
    </w:p>
    <w:p w14:paraId="6646891C" w14:textId="77777777" w:rsidR="00D74B76" w:rsidRDefault="00D74B76" w:rsidP="00D74B76">
      <w:pPr>
        <w:pStyle w:val="PL"/>
        <w:shd w:val="clear" w:color="auto" w:fill="E6E6E6"/>
      </w:pPr>
      <w:r>
        <w:t>}</w:t>
      </w:r>
    </w:p>
    <w:p w14:paraId="3B06E40B" w14:textId="77777777" w:rsidR="00D74B76" w:rsidRDefault="00D74B76" w:rsidP="00D74B76">
      <w:pPr>
        <w:pStyle w:val="PL"/>
        <w:shd w:val="clear" w:color="auto" w:fill="E6E6E6"/>
      </w:pPr>
    </w:p>
    <w:p w14:paraId="126750EB" w14:textId="77777777" w:rsidR="00D74B76" w:rsidRDefault="00D74B76" w:rsidP="00D74B76">
      <w:pPr>
        <w:pStyle w:val="PL"/>
        <w:shd w:val="clear" w:color="auto" w:fill="E6E6E6"/>
      </w:pPr>
      <w:r>
        <w:t>UE-EUTRA-Capability-v1450-IEs ::= SEQUENCE {</w:t>
      </w:r>
    </w:p>
    <w:p w14:paraId="2097EF76" w14:textId="77777777" w:rsidR="00D74B76" w:rsidRDefault="00D74B76" w:rsidP="00D74B76">
      <w:pPr>
        <w:pStyle w:val="PL"/>
        <w:shd w:val="clear" w:color="auto" w:fill="E6E6E6"/>
      </w:pPr>
      <w:r>
        <w:tab/>
        <w:t>phyLayerParameters-v1450</w:t>
      </w:r>
      <w:r>
        <w:tab/>
      </w:r>
      <w:r>
        <w:tab/>
      </w:r>
      <w:r>
        <w:tab/>
        <w:t>PhyLayerParameters-v1450</w:t>
      </w:r>
      <w:r>
        <w:tab/>
      </w:r>
      <w:r>
        <w:tab/>
        <w:t>OPTIONAL,</w:t>
      </w:r>
    </w:p>
    <w:p w14:paraId="7FCA3C28" w14:textId="77777777" w:rsidR="00D74B76" w:rsidRDefault="00D74B76" w:rsidP="00D74B76">
      <w:pPr>
        <w:pStyle w:val="PL"/>
        <w:shd w:val="clear" w:color="auto" w:fill="E6E6E6"/>
      </w:pPr>
      <w:r>
        <w:tab/>
        <w:t>rf-Parameters-v1450</w:t>
      </w:r>
      <w:r>
        <w:tab/>
      </w:r>
      <w:r>
        <w:tab/>
      </w:r>
      <w:r>
        <w:tab/>
      </w:r>
      <w:r>
        <w:tab/>
      </w:r>
      <w:r>
        <w:tab/>
        <w:t>RF-Parameters-v1450</w:t>
      </w:r>
      <w:r>
        <w:tab/>
      </w:r>
      <w:r>
        <w:tab/>
      </w:r>
      <w:r>
        <w:tab/>
        <w:t>OPTIONAL,</w:t>
      </w:r>
    </w:p>
    <w:p w14:paraId="0C72D6E0" w14:textId="77777777" w:rsidR="00D74B76" w:rsidRDefault="00D74B76" w:rsidP="00D74B76">
      <w:pPr>
        <w:pStyle w:val="PL"/>
        <w:shd w:val="clear" w:color="auto" w:fill="E6E6E6"/>
      </w:pPr>
      <w:r>
        <w:tab/>
        <w:t>otherParameters-v1450</w:t>
      </w:r>
      <w:r>
        <w:tab/>
      </w:r>
      <w:r>
        <w:tab/>
      </w:r>
      <w:r>
        <w:tab/>
      </w:r>
      <w:r>
        <w:tab/>
        <w:t>OtherParameters-v1450,</w:t>
      </w:r>
    </w:p>
    <w:p w14:paraId="2CAA0B18" w14:textId="77777777" w:rsidR="00D74B76" w:rsidRDefault="00D74B76" w:rsidP="00D74B76">
      <w:pPr>
        <w:pStyle w:val="PL"/>
        <w:shd w:val="clear" w:color="auto" w:fill="E6E6E6"/>
      </w:pPr>
      <w:r>
        <w:tab/>
        <w:t>ue-CategoryDL-v1450</w:t>
      </w:r>
      <w:r>
        <w:tab/>
      </w:r>
      <w:r>
        <w:tab/>
      </w:r>
      <w:r>
        <w:tab/>
      </w:r>
      <w:r>
        <w:tab/>
      </w:r>
      <w:r>
        <w:tab/>
        <w:t>INTEGER (20)</w:t>
      </w:r>
      <w:r>
        <w:tab/>
      </w:r>
      <w:r>
        <w:tab/>
      </w:r>
      <w:r>
        <w:tab/>
      </w:r>
      <w:r>
        <w:tab/>
      </w:r>
      <w:r>
        <w:tab/>
        <w:t>OPTIONAL,</w:t>
      </w:r>
    </w:p>
    <w:p w14:paraId="127868A5" w14:textId="77777777" w:rsidR="00D74B76" w:rsidRDefault="00D74B76" w:rsidP="00D74B76">
      <w:pPr>
        <w:pStyle w:val="PL"/>
        <w:shd w:val="clear" w:color="auto" w:fill="E6E6E6"/>
      </w:pPr>
      <w:r>
        <w:tab/>
        <w:t>nonCriticalExtension</w:t>
      </w:r>
      <w:r>
        <w:tab/>
      </w:r>
      <w:r>
        <w:tab/>
      </w:r>
      <w:r>
        <w:tab/>
      </w:r>
      <w:r>
        <w:tab/>
      </w:r>
      <w:r>
        <w:tab/>
        <w:t>UE-EUTRA-Capability-v1460-IEs</w:t>
      </w:r>
      <w:r>
        <w:tab/>
        <w:t>OPTIONAL</w:t>
      </w:r>
    </w:p>
    <w:p w14:paraId="30533C03" w14:textId="77777777" w:rsidR="00D74B76" w:rsidRDefault="00D74B76" w:rsidP="00D74B76">
      <w:pPr>
        <w:pStyle w:val="PL"/>
        <w:shd w:val="clear" w:color="auto" w:fill="E6E6E6"/>
      </w:pPr>
      <w:r>
        <w:t>}</w:t>
      </w:r>
    </w:p>
    <w:p w14:paraId="0432102B" w14:textId="77777777" w:rsidR="00D74B76" w:rsidRDefault="00D74B76" w:rsidP="00D74B76">
      <w:pPr>
        <w:pStyle w:val="PL"/>
        <w:shd w:val="clear" w:color="auto" w:fill="E6E6E6"/>
      </w:pPr>
    </w:p>
    <w:p w14:paraId="0FA2E344" w14:textId="77777777" w:rsidR="00D74B76" w:rsidRDefault="00D74B76" w:rsidP="00D74B76">
      <w:pPr>
        <w:pStyle w:val="PL"/>
        <w:shd w:val="clear" w:color="auto" w:fill="E6E6E6"/>
      </w:pPr>
      <w:r>
        <w:t>UE-EUTRA-Capability-v1460-IEs ::= SEQUENCE {</w:t>
      </w:r>
    </w:p>
    <w:p w14:paraId="76F57088" w14:textId="77777777" w:rsidR="00D74B76" w:rsidRDefault="00D74B76" w:rsidP="00D74B76">
      <w:pPr>
        <w:pStyle w:val="PL"/>
        <w:shd w:val="clear" w:color="auto" w:fill="E6E6E6"/>
      </w:pPr>
      <w:r>
        <w:tab/>
        <w:t>ue-CategoryDL-v1460</w:t>
      </w:r>
      <w:r>
        <w:tab/>
      </w:r>
      <w:r>
        <w:tab/>
      </w:r>
      <w:r>
        <w:tab/>
      </w:r>
      <w:r>
        <w:tab/>
        <w:t>INTEGER (21)</w:t>
      </w:r>
      <w:r>
        <w:tab/>
      </w:r>
      <w:r>
        <w:tab/>
      </w:r>
      <w:r>
        <w:tab/>
      </w:r>
      <w:r>
        <w:tab/>
      </w:r>
      <w:r>
        <w:tab/>
      </w:r>
      <w:r>
        <w:tab/>
      </w:r>
      <w:r>
        <w:tab/>
        <w:t>OPTIONAL,</w:t>
      </w:r>
    </w:p>
    <w:p w14:paraId="40EB0086" w14:textId="77777777" w:rsidR="00D74B76" w:rsidRDefault="00D74B76" w:rsidP="00D74B76">
      <w:pPr>
        <w:pStyle w:val="PL"/>
        <w:shd w:val="clear" w:color="auto" w:fill="E6E6E6"/>
      </w:pPr>
      <w:r>
        <w:tab/>
        <w:t>otherParameters-v1460</w:t>
      </w:r>
      <w:r>
        <w:tab/>
      </w:r>
      <w:r>
        <w:tab/>
      </w:r>
      <w:r>
        <w:tab/>
      </w:r>
      <w:r>
        <w:tab/>
        <w:t>Other-Parameters-v1460,</w:t>
      </w:r>
    </w:p>
    <w:p w14:paraId="127FFCE8" w14:textId="77777777" w:rsidR="00D74B76" w:rsidRDefault="00D74B76" w:rsidP="00D74B76">
      <w:pPr>
        <w:pStyle w:val="PL"/>
        <w:shd w:val="clear" w:color="auto" w:fill="E6E6E6"/>
      </w:pPr>
      <w:r>
        <w:tab/>
        <w:t>nonCriticalExtension</w:t>
      </w:r>
      <w:r>
        <w:tab/>
      </w:r>
      <w:r>
        <w:tab/>
      </w:r>
      <w:r>
        <w:tab/>
      </w:r>
      <w:r>
        <w:tab/>
        <w:t>UE-EUTRA-Capability-v1510-IEs</w:t>
      </w:r>
      <w:r>
        <w:tab/>
      </w:r>
      <w:r>
        <w:tab/>
        <w:t>OPTIONAL</w:t>
      </w:r>
    </w:p>
    <w:p w14:paraId="53161D28" w14:textId="77777777" w:rsidR="00D74B76" w:rsidRDefault="00D74B76" w:rsidP="00D74B76">
      <w:pPr>
        <w:pStyle w:val="PL"/>
        <w:shd w:val="clear" w:color="auto" w:fill="E6E6E6"/>
      </w:pPr>
      <w:r>
        <w:t>}</w:t>
      </w:r>
    </w:p>
    <w:p w14:paraId="12696F4F" w14:textId="77777777" w:rsidR="00D74B76" w:rsidRDefault="00D74B76" w:rsidP="00D74B76">
      <w:pPr>
        <w:pStyle w:val="PL"/>
        <w:shd w:val="clear" w:color="auto" w:fill="E6E6E6"/>
      </w:pPr>
    </w:p>
    <w:p w14:paraId="71DFF320" w14:textId="77777777" w:rsidR="00D74B76" w:rsidRDefault="00D74B76" w:rsidP="00D74B76">
      <w:pPr>
        <w:pStyle w:val="PL"/>
        <w:shd w:val="clear" w:color="auto" w:fill="E6E6E6"/>
      </w:pPr>
      <w:r>
        <w:t>UE-EUTRA-Capability-v1510-IEs ::= SEQUENCE {</w:t>
      </w:r>
    </w:p>
    <w:p w14:paraId="377F1321" w14:textId="77777777" w:rsidR="00D74B76" w:rsidRDefault="00D74B76" w:rsidP="00D74B76">
      <w:pPr>
        <w:pStyle w:val="PL"/>
        <w:shd w:val="clear" w:color="auto" w:fill="E6E6E6"/>
      </w:pPr>
      <w:r>
        <w:tab/>
        <w:t>irat-ParametersNR-r15</w:t>
      </w:r>
      <w:r>
        <w:tab/>
      </w:r>
      <w:r>
        <w:tab/>
      </w:r>
      <w:r>
        <w:tab/>
      </w:r>
      <w:r>
        <w:tab/>
      </w:r>
      <w:r>
        <w:tab/>
        <w:t>IRAT-ParametersNR-r15</w:t>
      </w:r>
      <w:r>
        <w:tab/>
      </w:r>
      <w:r>
        <w:tab/>
      </w:r>
      <w:r>
        <w:tab/>
      </w:r>
      <w:r>
        <w:tab/>
      </w:r>
      <w:r>
        <w:tab/>
        <w:t>OPTIONAL,</w:t>
      </w:r>
    </w:p>
    <w:p w14:paraId="210DA03F" w14:textId="77777777" w:rsidR="00D74B76" w:rsidRDefault="00D74B76" w:rsidP="00D74B76">
      <w:pPr>
        <w:pStyle w:val="PL"/>
        <w:shd w:val="clear" w:color="auto" w:fill="E6E6E6"/>
      </w:pPr>
      <w:r>
        <w:tab/>
        <w:t>featureSetsEUTRA-r15</w:t>
      </w:r>
      <w:r>
        <w:tab/>
      </w:r>
      <w:r>
        <w:tab/>
      </w:r>
      <w:r>
        <w:tab/>
      </w:r>
      <w:r>
        <w:tab/>
      </w:r>
      <w:r>
        <w:tab/>
        <w:t>FeatureSetsEUTRA-r15</w:t>
      </w:r>
      <w:r>
        <w:tab/>
      </w:r>
      <w:r>
        <w:tab/>
      </w:r>
      <w:r>
        <w:tab/>
      </w:r>
      <w:r>
        <w:tab/>
      </w:r>
      <w:r>
        <w:tab/>
        <w:t>OPTIONAL,</w:t>
      </w:r>
    </w:p>
    <w:p w14:paraId="22C960C3" w14:textId="77777777" w:rsidR="00D74B76" w:rsidRDefault="00D74B76" w:rsidP="00D74B76">
      <w:pPr>
        <w:pStyle w:val="PL"/>
        <w:shd w:val="clear" w:color="auto" w:fill="E6E6E6"/>
      </w:pPr>
      <w:r>
        <w:tab/>
        <w:t>pdcp-ParametersNR-r15</w:t>
      </w:r>
      <w:r>
        <w:tab/>
      </w:r>
      <w:r>
        <w:tab/>
      </w:r>
      <w:r>
        <w:tab/>
      </w:r>
      <w:r>
        <w:tab/>
      </w:r>
      <w:r>
        <w:tab/>
        <w:t>PDCP-ParametersNR-r15</w:t>
      </w:r>
      <w:r>
        <w:tab/>
      </w:r>
      <w:r>
        <w:tab/>
      </w:r>
      <w:r>
        <w:tab/>
      </w:r>
      <w:r>
        <w:tab/>
      </w:r>
      <w:r>
        <w:tab/>
        <w:t>OPTIONAL,</w:t>
      </w:r>
    </w:p>
    <w:p w14:paraId="2291E472" w14:textId="77777777" w:rsidR="00D74B76" w:rsidRDefault="00D74B76" w:rsidP="00D74B76">
      <w:pPr>
        <w:pStyle w:val="PL"/>
        <w:shd w:val="clear" w:color="auto" w:fill="E6E6E6"/>
      </w:pPr>
      <w:r>
        <w:tab/>
        <w:t>fdd-Add-UE-EUTRA-Capabilities-v1510</w:t>
      </w:r>
      <w:r>
        <w:tab/>
      </w:r>
      <w:r>
        <w:tab/>
        <w:t>UE-EUTRA-CapabilityAddXDD-Mode-v1510</w:t>
      </w:r>
      <w:r>
        <w:tab/>
        <w:t>OPTIONAL,</w:t>
      </w:r>
    </w:p>
    <w:p w14:paraId="51F5A774" w14:textId="77777777" w:rsidR="00D74B76" w:rsidRDefault="00D74B76" w:rsidP="00D74B76">
      <w:pPr>
        <w:pStyle w:val="PL"/>
        <w:shd w:val="clear" w:color="auto" w:fill="E6E6E6"/>
      </w:pPr>
      <w:r>
        <w:tab/>
        <w:t>tdd-Add-UE-EUTRA-Capabilities-v1510</w:t>
      </w:r>
      <w:r>
        <w:tab/>
      </w:r>
      <w:r>
        <w:tab/>
        <w:t>UE-EUTRA-CapabilityAddXDD-Mode-v1510</w:t>
      </w:r>
      <w:r>
        <w:tab/>
        <w:t>OPTIONAL,</w:t>
      </w:r>
    </w:p>
    <w:p w14:paraId="5825F644" w14:textId="77777777" w:rsidR="00D74B76" w:rsidRDefault="00D74B76" w:rsidP="00D74B76">
      <w:pPr>
        <w:pStyle w:val="PL"/>
        <w:shd w:val="clear" w:color="auto" w:fill="E6E6E6"/>
      </w:pPr>
      <w:r>
        <w:tab/>
        <w:t>nonCriticalExtension</w:t>
      </w:r>
      <w:r>
        <w:tab/>
      </w:r>
      <w:r>
        <w:tab/>
      </w:r>
      <w:r>
        <w:tab/>
      </w:r>
      <w:r>
        <w:tab/>
      </w:r>
      <w:r>
        <w:tab/>
        <w:t>UE-EUTRA-Capability-v1520-IEs</w:t>
      </w:r>
      <w:r>
        <w:tab/>
      </w:r>
      <w:r>
        <w:tab/>
      </w:r>
      <w:r>
        <w:tab/>
        <w:t>OPTIONAL</w:t>
      </w:r>
    </w:p>
    <w:p w14:paraId="43656279" w14:textId="77777777" w:rsidR="00D74B76" w:rsidRDefault="00D74B76" w:rsidP="00D74B76">
      <w:pPr>
        <w:pStyle w:val="PL"/>
        <w:shd w:val="clear" w:color="auto" w:fill="E6E6E6"/>
      </w:pPr>
      <w:r>
        <w:t>}</w:t>
      </w:r>
    </w:p>
    <w:p w14:paraId="237F98A5" w14:textId="77777777" w:rsidR="00D74B76" w:rsidRDefault="00D74B76" w:rsidP="00D74B76">
      <w:pPr>
        <w:pStyle w:val="PL"/>
        <w:shd w:val="clear" w:color="auto" w:fill="E6E6E6"/>
      </w:pPr>
    </w:p>
    <w:p w14:paraId="710FBFDD" w14:textId="77777777" w:rsidR="00D74B76" w:rsidRDefault="00D74B76" w:rsidP="00D74B76">
      <w:pPr>
        <w:pStyle w:val="PL"/>
        <w:shd w:val="clear" w:color="auto" w:fill="E6E6E6"/>
      </w:pPr>
      <w:r>
        <w:t>UE-EUTRA-Capability-v1520-IEs ::= SEQUENCE {</w:t>
      </w:r>
    </w:p>
    <w:p w14:paraId="04407DE5" w14:textId="77777777" w:rsidR="00D74B76" w:rsidRDefault="00D74B76" w:rsidP="00D74B76">
      <w:pPr>
        <w:pStyle w:val="PL"/>
        <w:shd w:val="clear" w:color="auto" w:fill="E6E6E6"/>
      </w:pPr>
      <w:r>
        <w:tab/>
        <w:t>measParameters-v1520</w:t>
      </w:r>
      <w:r>
        <w:tab/>
      </w:r>
      <w:r>
        <w:tab/>
      </w:r>
      <w:r>
        <w:tab/>
      </w:r>
      <w:r>
        <w:tab/>
      </w:r>
      <w:r>
        <w:tab/>
        <w:t>MeasParameters-v1520,</w:t>
      </w:r>
    </w:p>
    <w:p w14:paraId="392A705E" w14:textId="77777777" w:rsidR="00D74B76" w:rsidRDefault="00D74B76" w:rsidP="00D74B76">
      <w:pPr>
        <w:pStyle w:val="PL"/>
        <w:shd w:val="clear" w:color="auto" w:fill="E6E6E6"/>
      </w:pPr>
      <w:r>
        <w:tab/>
        <w:t>nonCriticalExtension</w:t>
      </w:r>
      <w:r>
        <w:tab/>
      </w:r>
      <w:r>
        <w:tab/>
      </w:r>
      <w:r>
        <w:tab/>
      </w:r>
      <w:r>
        <w:tab/>
      </w:r>
      <w:r>
        <w:tab/>
        <w:t>UE-EUTRA-Capability-v1530-IEs</w:t>
      </w:r>
      <w:r>
        <w:tab/>
        <w:t>OPTIONAL</w:t>
      </w:r>
    </w:p>
    <w:p w14:paraId="2C258624" w14:textId="77777777" w:rsidR="00D74B76" w:rsidRDefault="00D74B76" w:rsidP="00D74B76">
      <w:pPr>
        <w:pStyle w:val="PL"/>
        <w:shd w:val="clear" w:color="auto" w:fill="E6E6E6"/>
      </w:pPr>
      <w:r>
        <w:t>}</w:t>
      </w:r>
    </w:p>
    <w:p w14:paraId="3697CB33" w14:textId="77777777" w:rsidR="00D74B76" w:rsidRDefault="00D74B76" w:rsidP="00D74B76">
      <w:pPr>
        <w:pStyle w:val="PL"/>
        <w:shd w:val="clear" w:color="auto" w:fill="E6E6E6"/>
      </w:pPr>
    </w:p>
    <w:p w14:paraId="785B3F3D" w14:textId="77777777" w:rsidR="00D74B76" w:rsidRDefault="00D74B76" w:rsidP="00D74B76">
      <w:pPr>
        <w:pStyle w:val="PL"/>
        <w:shd w:val="clear" w:color="auto" w:fill="E6E6E6"/>
      </w:pPr>
      <w:r>
        <w:t>UE-EUTRA-Capability-v1530-IEs ::= SEQUENCE {</w:t>
      </w:r>
    </w:p>
    <w:p w14:paraId="5F95ED96" w14:textId="77777777" w:rsidR="00D74B76" w:rsidRDefault="00D74B76" w:rsidP="00D74B76">
      <w:pPr>
        <w:pStyle w:val="PL"/>
        <w:shd w:val="clear" w:color="auto" w:fill="E6E6E6"/>
      </w:pPr>
      <w:r>
        <w:tab/>
        <w:t>measParameters-v1530</w:t>
      </w:r>
      <w:r>
        <w:tab/>
      </w:r>
      <w:r>
        <w:tab/>
      </w:r>
      <w:r>
        <w:tab/>
      </w:r>
      <w:r>
        <w:tab/>
      </w:r>
      <w:r>
        <w:tab/>
        <w:t>MeasParameters-v1530</w:t>
      </w:r>
      <w:r>
        <w:tab/>
      </w:r>
      <w:r>
        <w:tab/>
      </w:r>
      <w:r>
        <w:tab/>
      </w:r>
      <w:r>
        <w:tab/>
      </w:r>
      <w:r>
        <w:tab/>
        <w:t>OPTIONAL,</w:t>
      </w:r>
    </w:p>
    <w:p w14:paraId="15C87906" w14:textId="77777777" w:rsidR="00D74B76" w:rsidRDefault="00D74B76" w:rsidP="00D74B76">
      <w:pPr>
        <w:pStyle w:val="PL"/>
        <w:shd w:val="clear" w:color="auto" w:fill="E6E6E6"/>
      </w:pPr>
      <w:r>
        <w:tab/>
        <w:t>otherParameters-v1530</w:t>
      </w:r>
      <w:r>
        <w:tab/>
      </w:r>
      <w:r>
        <w:tab/>
      </w:r>
      <w:r>
        <w:tab/>
      </w:r>
      <w:r>
        <w:tab/>
      </w:r>
      <w:r>
        <w:tab/>
        <w:t>Other-Parameters-v1530</w:t>
      </w:r>
      <w:r>
        <w:tab/>
      </w:r>
      <w:r>
        <w:tab/>
      </w:r>
      <w:r>
        <w:tab/>
      </w:r>
      <w:r>
        <w:tab/>
      </w:r>
      <w:r>
        <w:tab/>
        <w:t>OPTIONAL,</w:t>
      </w:r>
    </w:p>
    <w:p w14:paraId="46D79360" w14:textId="77777777" w:rsidR="00D74B76" w:rsidRDefault="00D74B76" w:rsidP="00D74B76">
      <w:pPr>
        <w:pStyle w:val="PL"/>
        <w:shd w:val="clear" w:color="auto" w:fill="E6E6E6"/>
      </w:pPr>
      <w:r>
        <w:tab/>
        <w:t>neighCellSI-AcquisitionParameters-v1530</w:t>
      </w:r>
      <w:r>
        <w:tab/>
        <w:t>NeighCellSI-AcquisitionParameters-v1530</w:t>
      </w:r>
      <w:r>
        <w:tab/>
        <w:t>OPTIONAL,</w:t>
      </w:r>
    </w:p>
    <w:p w14:paraId="573DAC8E" w14:textId="77777777" w:rsidR="00D74B76" w:rsidRDefault="00D74B76" w:rsidP="00D74B76">
      <w:pPr>
        <w:pStyle w:val="PL"/>
        <w:shd w:val="clear" w:color="auto" w:fill="E6E6E6"/>
      </w:pPr>
      <w:r>
        <w:tab/>
        <w:t>mac-Parameters-v1530</w:t>
      </w:r>
      <w:r>
        <w:tab/>
      </w:r>
      <w:r>
        <w:tab/>
      </w:r>
      <w:r>
        <w:tab/>
      </w:r>
      <w:r>
        <w:tab/>
      </w:r>
      <w:r>
        <w:tab/>
        <w:t>MAC-Parameters-v1530</w:t>
      </w:r>
      <w:r>
        <w:tab/>
      </w:r>
      <w:r>
        <w:tab/>
      </w:r>
      <w:r>
        <w:tab/>
      </w:r>
      <w:r>
        <w:tab/>
      </w:r>
      <w:r>
        <w:tab/>
        <w:t>OPTIONAL,</w:t>
      </w:r>
    </w:p>
    <w:p w14:paraId="7411A5E4" w14:textId="77777777" w:rsidR="00D74B76" w:rsidRDefault="00D74B76" w:rsidP="00D74B76">
      <w:pPr>
        <w:pStyle w:val="PL"/>
        <w:shd w:val="clear" w:color="auto" w:fill="E6E6E6"/>
      </w:pPr>
      <w:r>
        <w:tab/>
        <w:t>phyLayerParameters-v1530</w:t>
      </w:r>
      <w:r>
        <w:tab/>
      </w:r>
      <w:r>
        <w:tab/>
      </w:r>
      <w:r>
        <w:tab/>
      </w:r>
      <w:r>
        <w:tab/>
        <w:t>PhyLayerParameters-v1530</w:t>
      </w:r>
      <w:r>
        <w:tab/>
      </w:r>
      <w:r>
        <w:tab/>
      </w:r>
      <w:r>
        <w:tab/>
      </w:r>
      <w:r>
        <w:tab/>
        <w:t>OPTIONAL,</w:t>
      </w:r>
    </w:p>
    <w:p w14:paraId="641601A7" w14:textId="77777777" w:rsidR="00D74B76" w:rsidRDefault="00D74B76" w:rsidP="00D74B76">
      <w:pPr>
        <w:pStyle w:val="PL"/>
        <w:shd w:val="clear" w:color="auto" w:fill="E6E6E6"/>
      </w:pPr>
      <w:r>
        <w:tab/>
        <w:t>rf-Parameters-v1530</w:t>
      </w:r>
      <w:r>
        <w:tab/>
      </w:r>
      <w:r>
        <w:tab/>
      </w:r>
      <w:r>
        <w:tab/>
      </w:r>
      <w:r>
        <w:tab/>
      </w:r>
      <w:r>
        <w:tab/>
      </w:r>
      <w:r>
        <w:tab/>
        <w:t>RF-Parameters-v1530</w:t>
      </w:r>
      <w:r>
        <w:tab/>
      </w:r>
      <w:r>
        <w:tab/>
      </w:r>
      <w:r>
        <w:tab/>
      </w:r>
      <w:r>
        <w:tab/>
      </w:r>
      <w:r>
        <w:tab/>
      </w:r>
      <w:r>
        <w:tab/>
        <w:t>OPTIONAL,</w:t>
      </w:r>
    </w:p>
    <w:p w14:paraId="3B4A5E2D" w14:textId="77777777" w:rsidR="00D74B76" w:rsidRDefault="00D74B76" w:rsidP="00D74B76">
      <w:pPr>
        <w:pStyle w:val="PL"/>
        <w:shd w:val="clear" w:color="auto" w:fill="E6E6E6"/>
      </w:pPr>
      <w:r>
        <w:tab/>
        <w:t>pdcp-Parameters-v1530</w:t>
      </w:r>
      <w:r>
        <w:tab/>
      </w:r>
      <w:r>
        <w:tab/>
      </w:r>
      <w:r>
        <w:tab/>
      </w:r>
      <w:r>
        <w:tab/>
      </w:r>
      <w:r>
        <w:tab/>
        <w:t>PDCP-Parameters-v1530</w:t>
      </w:r>
      <w:r>
        <w:tab/>
      </w:r>
      <w:r>
        <w:tab/>
      </w:r>
      <w:r>
        <w:tab/>
      </w:r>
      <w:r>
        <w:tab/>
      </w:r>
      <w:r>
        <w:tab/>
        <w:t>OPTIONAL,</w:t>
      </w:r>
    </w:p>
    <w:p w14:paraId="2F0BBD84" w14:textId="77777777" w:rsidR="00D74B76" w:rsidRDefault="00D74B76" w:rsidP="00D74B76">
      <w:pPr>
        <w:pStyle w:val="PL"/>
        <w:shd w:val="clear" w:color="auto" w:fill="E6E6E6"/>
      </w:pPr>
      <w:r>
        <w:tab/>
        <w:t>ue-CategoryDL-v1530</w:t>
      </w:r>
      <w:r>
        <w:tab/>
      </w:r>
      <w:r>
        <w:tab/>
      </w:r>
      <w:r>
        <w:tab/>
      </w:r>
      <w:r>
        <w:tab/>
      </w:r>
      <w:r>
        <w:tab/>
      </w:r>
      <w:r>
        <w:tab/>
        <w:t>INTEGER (22..26)</w:t>
      </w:r>
      <w:r>
        <w:tab/>
      </w:r>
      <w:r>
        <w:tab/>
      </w:r>
      <w:r>
        <w:tab/>
      </w:r>
      <w:r>
        <w:tab/>
      </w:r>
      <w:r>
        <w:tab/>
      </w:r>
      <w:r>
        <w:tab/>
        <w:t>OPTIONAL,</w:t>
      </w:r>
    </w:p>
    <w:p w14:paraId="70722A45" w14:textId="77777777" w:rsidR="00D74B76" w:rsidRDefault="00D74B76" w:rsidP="00D74B76">
      <w:pPr>
        <w:pStyle w:val="PL"/>
        <w:shd w:val="clear" w:color="auto" w:fill="E6E6E6"/>
      </w:pPr>
      <w:r>
        <w:tab/>
        <w:t>ue-BasedNetwPerfMeasParameters-v1530</w:t>
      </w:r>
      <w:r>
        <w:tab/>
        <w:t>UE-BasedNetwPerfMeasParameters-v1530</w:t>
      </w:r>
      <w:r>
        <w:tab/>
        <w:t>OPTIONAL,</w:t>
      </w:r>
    </w:p>
    <w:p w14:paraId="66CC978B" w14:textId="77777777" w:rsidR="00D74B76" w:rsidRDefault="00D74B76" w:rsidP="00D74B76">
      <w:pPr>
        <w:pStyle w:val="PL"/>
        <w:shd w:val="clear" w:color="auto" w:fill="E6E6E6"/>
      </w:pPr>
      <w:r>
        <w:lastRenderedPageBreak/>
        <w:tab/>
        <w:t>rlc-Parameters-v1530</w:t>
      </w:r>
      <w:r>
        <w:tab/>
      </w:r>
      <w:r>
        <w:tab/>
      </w:r>
      <w:r>
        <w:tab/>
      </w:r>
      <w:r>
        <w:tab/>
      </w:r>
      <w:r>
        <w:tab/>
        <w:t>RLC-Parameters-v1530</w:t>
      </w:r>
      <w:r>
        <w:tab/>
      </w:r>
      <w:r>
        <w:tab/>
      </w:r>
      <w:r>
        <w:tab/>
      </w:r>
      <w:r>
        <w:tab/>
      </w:r>
      <w:r>
        <w:tab/>
        <w:t>OPTIONAL,</w:t>
      </w:r>
    </w:p>
    <w:p w14:paraId="51DEA0B6" w14:textId="77777777" w:rsidR="00D74B76" w:rsidRDefault="00D74B76" w:rsidP="00D74B76">
      <w:pPr>
        <w:pStyle w:val="PL"/>
        <w:shd w:val="clear" w:color="auto" w:fill="E6E6E6"/>
      </w:pPr>
      <w:r>
        <w:tab/>
        <w:t>sl-Parameters-v1530</w:t>
      </w:r>
      <w:r>
        <w:tab/>
      </w:r>
      <w:r>
        <w:tab/>
      </w:r>
      <w:r>
        <w:tab/>
      </w:r>
      <w:r>
        <w:tab/>
      </w:r>
      <w:r>
        <w:tab/>
      </w:r>
      <w:r>
        <w:tab/>
        <w:t>SL-Parameters-v1530</w:t>
      </w:r>
      <w:r>
        <w:tab/>
      </w:r>
      <w:r>
        <w:tab/>
      </w:r>
      <w:r>
        <w:tab/>
      </w:r>
      <w:r>
        <w:tab/>
      </w:r>
      <w:r>
        <w:tab/>
      </w:r>
      <w:r>
        <w:tab/>
        <w:t>OPTIONAL,</w:t>
      </w:r>
    </w:p>
    <w:p w14:paraId="64C85190" w14:textId="77777777" w:rsidR="00D74B76" w:rsidRDefault="00D74B76" w:rsidP="00D74B76">
      <w:pPr>
        <w:pStyle w:val="PL"/>
        <w:shd w:val="clear" w:color="auto" w:fill="E6E6E6"/>
      </w:pPr>
      <w:r>
        <w:tab/>
        <w:t>extendedNumberOfDRBs-r15</w:t>
      </w:r>
      <w:r>
        <w:tab/>
      </w:r>
      <w:r>
        <w:tab/>
      </w:r>
      <w:r>
        <w:tab/>
      </w:r>
      <w:r>
        <w:tab/>
        <w:t>ENUMERATED {supported}</w:t>
      </w:r>
      <w:r>
        <w:tab/>
      </w:r>
      <w:r>
        <w:tab/>
      </w:r>
      <w:r>
        <w:tab/>
      </w:r>
      <w:r>
        <w:tab/>
      </w:r>
      <w:r>
        <w:tab/>
        <w:t>OPTIONAL,</w:t>
      </w:r>
    </w:p>
    <w:p w14:paraId="73EDED48" w14:textId="77777777" w:rsidR="00D74B76" w:rsidRDefault="00D74B76" w:rsidP="00D74B76">
      <w:pPr>
        <w:pStyle w:val="PL"/>
        <w:shd w:val="clear" w:color="auto" w:fill="E6E6E6"/>
      </w:pPr>
      <w:r>
        <w:tab/>
        <w:t>reducedCP-Latency-r15</w:t>
      </w:r>
      <w:r>
        <w:tab/>
      </w:r>
      <w:r>
        <w:tab/>
      </w:r>
      <w:r>
        <w:tab/>
      </w:r>
      <w:r>
        <w:tab/>
      </w:r>
      <w:r>
        <w:tab/>
        <w:t>ENUMERATED {supported}</w:t>
      </w:r>
      <w:r>
        <w:tab/>
      </w:r>
      <w:r>
        <w:tab/>
      </w:r>
      <w:r>
        <w:tab/>
      </w:r>
      <w:r>
        <w:tab/>
      </w:r>
      <w:r>
        <w:tab/>
        <w:t>OPTIONAL,</w:t>
      </w:r>
    </w:p>
    <w:p w14:paraId="09B4D98C" w14:textId="77777777" w:rsidR="00D74B76" w:rsidRDefault="00D74B76" w:rsidP="00D74B76">
      <w:pPr>
        <w:pStyle w:val="PL"/>
        <w:shd w:val="clear" w:color="auto" w:fill="E6E6E6"/>
      </w:pPr>
      <w:r>
        <w:tab/>
        <w:t>laa-Parameters-v1530</w:t>
      </w:r>
      <w:r>
        <w:tab/>
      </w:r>
      <w:r>
        <w:tab/>
      </w:r>
      <w:r>
        <w:tab/>
      </w:r>
      <w:r>
        <w:tab/>
      </w:r>
      <w:r>
        <w:tab/>
        <w:t>LAA-Parameters-v1530</w:t>
      </w:r>
      <w:r>
        <w:tab/>
      </w:r>
      <w:r>
        <w:tab/>
      </w:r>
      <w:r>
        <w:tab/>
      </w:r>
      <w:r>
        <w:tab/>
      </w:r>
      <w:r>
        <w:tab/>
        <w:t>OPTIONAL,</w:t>
      </w:r>
    </w:p>
    <w:p w14:paraId="7A0A8308" w14:textId="77777777" w:rsidR="00D74B76" w:rsidRDefault="00D74B76" w:rsidP="00D74B76">
      <w:pPr>
        <w:pStyle w:val="PL"/>
        <w:shd w:val="clear" w:color="auto" w:fill="E6E6E6"/>
      </w:pPr>
      <w:r>
        <w:tab/>
        <w:t>ue-CategoryUL-v1530</w:t>
      </w:r>
      <w:r>
        <w:tab/>
      </w:r>
      <w:r>
        <w:tab/>
      </w:r>
      <w:r>
        <w:tab/>
      </w:r>
      <w:r>
        <w:tab/>
      </w:r>
      <w:r>
        <w:tab/>
      </w:r>
      <w:r>
        <w:tab/>
        <w:t>INTEGER (22..26)</w:t>
      </w:r>
      <w:r>
        <w:tab/>
      </w:r>
      <w:r>
        <w:tab/>
      </w:r>
      <w:r>
        <w:tab/>
      </w:r>
      <w:r>
        <w:tab/>
      </w:r>
      <w:r>
        <w:tab/>
      </w:r>
      <w:r>
        <w:tab/>
        <w:t>OPTIONAL,</w:t>
      </w:r>
    </w:p>
    <w:p w14:paraId="0051CC70" w14:textId="77777777" w:rsidR="00D74B76" w:rsidRDefault="00D74B76" w:rsidP="00D74B76">
      <w:pPr>
        <w:pStyle w:val="PL"/>
        <w:shd w:val="clear" w:color="auto" w:fill="E6E6E6"/>
      </w:pPr>
      <w:r>
        <w:tab/>
        <w:t>fdd-Add-UE-EUTRA-Capabilities-v1530</w:t>
      </w:r>
      <w:r>
        <w:tab/>
      </w:r>
      <w:r>
        <w:tab/>
        <w:t>UE-EUTRA-CapabilityAddXDD-Mode-v1530</w:t>
      </w:r>
      <w:r>
        <w:tab/>
        <w:t>OPTIONAL,</w:t>
      </w:r>
    </w:p>
    <w:p w14:paraId="5D1C81FC" w14:textId="77777777" w:rsidR="00D74B76" w:rsidRDefault="00D74B76" w:rsidP="00D74B76">
      <w:pPr>
        <w:pStyle w:val="PL"/>
        <w:shd w:val="clear" w:color="auto" w:fill="E6E6E6"/>
      </w:pPr>
      <w:r>
        <w:tab/>
        <w:t>tdd-Add-UE-EUTRA-Capabilities-v1530</w:t>
      </w:r>
      <w:r>
        <w:tab/>
      </w:r>
      <w:r>
        <w:tab/>
        <w:t>UE-EUTRA-CapabilityAddXDD-Mode-v1530</w:t>
      </w:r>
      <w:r>
        <w:tab/>
        <w:t>OPTIONAL,</w:t>
      </w:r>
    </w:p>
    <w:p w14:paraId="29B37B37" w14:textId="77777777" w:rsidR="00D74B76" w:rsidRDefault="00D74B76" w:rsidP="00D74B76">
      <w:pPr>
        <w:pStyle w:val="PL"/>
        <w:shd w:val="clear" w:color="auto" w:fill="E6E6E6"/>
      </w:pPr>
      <w:r>
        <w:tab/>
        <w:t>nonCriticalExtension</w:t>
      </w:r>
      <w:r>
        <w:tab/>
      </w:r>
      <w:r>
        <w:tab/>
      </w:r>
      <w:r>
        <w:tab/>
      </w:r>
      <w:r>
        <w:tab/>
      </w:r>
      <w:r>
        <w:tab/>
        <w:t>UE-EUTRA-Capability-v1540-IEs</w:t>
      </w:r>
      <w:r>
        <w:tab/>
      </w:r>
      <w:r>
        <w:tab/>
      </w:r>
      <w:r>
        <w:tab/>
        <w:t>OPTIONAL</w:t>
      </w:r>
    </w:p>
    <w:p w14:paraId="658AA699" w14:textId="77777777" w:rsidR="00D74B76" w:rsidRDefault="00D74B76" w:rsidP="00D74B76">
      <w:pPr>
        <w:pStyle w:val="PL"/>
        <w:shd w:val="clear" w:color="auto" w:fill="E6E6E6"/>
        <w:rPr>
          <w:lang w:eastAsia="en-US"/>
        </w:rPr>
      </w:pPr>
      <w:r>
        <w:t>}</w:t>
      </w:r>
    </w:p>
    <w:p w14:paraId="13262F93" w14:textId="77777777" w:rsidR="00D74B76" w:rsidRDefault="00D74B76" w:rsidP="00D74B76">
      <w:pPr>
        <w:pStyle w:val="PL"/>
        <w:shd w:val="clear" w:color="auto" w:fill="E6E6E6"/>
      </w:pPr>
    </w:p>
    <w:p w14:paraId="3AFBD4C6" w14:textId="77777777" w:rsidR="00D74B76" w:rsidRDefault="00D74B76" w:rsidP="00D74B76">
      <w:pPr>
        <w:pStyle w:val="PL"/>
        <w:shd w:val="clear" w:color="auto" w:fill="E6E6E6"/>
      </w:pPr>
      <w:r>
        <w:t>UE-EUTRA-Capability-v1540-IEs ::= SEQUENCE {</w:t>
      </w:r>
    </w:p>
    <w:p w14:paraId="6A1E7683" w14:textId="77777777" w:rsidR="00D74B76" w:rsidRDefault="00D74B76" w:rsidP="00D74B76">
      <w:pPr>
        <w:pStyle w:val="PL"/>
        <w:shd w:val="clear" w:color="auto" w:fill="E6E6E6"/>
      </w:pPr>
      <w:r>
        <w:tab/>
        <w:t>phyLayerParameters-v1540</w:t>
      </w:r>
      <w:r>
        <w:tab/>
      </w:r>
      <w:r>
        <w:tab/>
      </w:r>
      <w:r>
        <w:tab/>
      </w:r>
      <w:r>
        <w:tab/>
        <w:t>PhyLayerParameters-v1540</w:t>
      </w:r>
      <w:r>
        <w:tab/>
      </w:r>
      <w:r>
        <w:tab/>
      </w:r>
      <w:r>
        <w:tab/>
      </w:r>
      <w:r>
        <w:tab/>
        <w:t>OPTIONAL,</w:t>
      </w:r>
    </w:p>
    <w:p w14:paraId="2DB55D7A" w14:textId="77777777" w:rsidR="00D74B76" w:rsidRDefault="00D74B76" w:rsidP="00D74B76">
      <w:pPr>
        <w:pStyle w:val="PL"/>
        <w:shd w:val="clear" w:color="auto" w:fill="E6E6E6"/>
      </w:pPr>
      <w:r>
        <w:tab/>
        <w:t>otherParameters-v1540</w:t>
      </w:r>
      <w:r>
        <w:tab/>
      </w:r>
      <w:r>
        <w:tab/>
      </w:r>
      <w:r>
        <w:tab/>
      </w:r>
      <w:r>
        <w:tab/>
      </w:r>
      <w:r>
        <w:tab/>
        <w:t>Other-Parameters-v1540,</w:t>
      </w:r>
    </w:p>
    <w:p w14:paraId="21CFDBA7" w14:textId="77777777" w:rsidR="00D74B76" w:rsidRDefault="00D74B76" w:rsidP="00D74B76">
      <w:pPr>
        <w:pStyle w:val="PL"/>
        <w:shd w:val="clear" w:color="auto" w:fill="E6E6E6"/>
      </w:pPr>
      <w:r>
        <w:tab/>
        <w:t>fdd-Add-UE-EUTRA-Capabilities-v1540</w:t>
      </w:r>
      <w:r>
        <w:tab/>
      </w:r>
      <w:r>
        <w:tab/>
        <w:t>UE-EUTRA-CapabilityAddXDD-Mode-v1540</w:t>
      </w:r>
      <w:r>
        <w:tab/>
        <w:t>OPTIONAL,</w:t>
      </w:r>
    </w:p>
    <w:p w14:paraId="3E2A5056" w14:textId="77777777" w:rsidR="00D74B76" w:rsidRDefault="00D74B76" w:rsidP="00D74B76">
      <w:pPr>
        <w:pStyle w:val="PL"/>
        <w:shd w:val="clear" w:color="auto" w:fill="E6E6E6"/>
      </w:pPr>
      <w:r>
        <w:tab/>
        <w:t>tdd-Add-UE-EUTRA-Capabilities-v1540</w:t>
      </w:r>
      <w:r>
        <w:tab/>
      </w:r>
      <w:r>
        <w:tab/>
        <w:t>UE-EUTRA-CapabilityAddXDD-Mode-v1540</w:t>
      </w:r>
      <w:r>
        <w:tab/>
        <w:t>OPTIONAL,</w:t>
      </w:r>
    </w:p>
    <w:p w14:paraId="7858D5B2" w14:textId="77777777" w:rsidR="00D74B76" w:rsidRDefault="00D74B76" w:rsidP="00D74B76">
      <w:pPr>
        <w:pStyle w:val="PL"/>
        <w:shd w:val="clear" w:color="auto" w:fill="E6E6E6"/>
      </w:pPr>
      <w:r>
        <w:tab/>
        <w:t>sl-Parameters-v1540</w:t>
      </w:r>
      <w:r>
        <w:tab/>
      </w:r>
      <w:r>
        <w:tab/>
      </w:r>
      <w:r>
        <w:tab/>
      </w:r>
      <w:r>
        <w:tab/>
      </w:r>
      <w:r>
        <w:tab/>
      </w:r>
      <w:r>
        <w:tab/>
        <w:t>SL-Parameters-v1540</w:t>
      </w:r>
      <w:r>
        <w:tab/>
      </w:r>
      <w:r>
        <w:tab/>
      </w:r>
      <w:r>
        <w:tab/>
      </w:r>
      <w:r>
        <w:tab/>
      </w:r>
      <w:r>
        <w:tab/>
      </w:r>
      <w:r>
        <w:tab/>
        <w:t>OPTIONAL,</w:t>
      </w:r>
    </w:p>
    <w:p w14:paraId="030B016F" w14:textId="77777777" w:rsidR="00D74B76" w:rsidRDefault="00D74B76" w:rsidP="00D74B76">
      <w:pPr>
        <w:pStyle w:val="PL"/>
        <w:shd w:val="clear" w:color="auto" w:fill="E6E6E6"/>
      </w:pPr>
      <w:r>
        <w:tab/>
        <w:t>irat-ParametersNR-v1540</w:t>
      </w:r>
      <w:r>
        <w:tab/>
      </w:r>
      <w:r>
        <w:tab/>
      </w:r>
      <w:r>
        <w:tab/>
      </w:r>
      <w:r>
        <w:tab/>
      </w:r>
      <w:r>
        <w:tab/>
        <w:t>IRAT-ParametersNR-v1540</w:t>
      </w:r>
      <w:r>
        <w:tab/>
      </w:r>
      <w:r>
        <w:tab/>
      </w:r>
      <w:r>
        <w:tab/>
      </w:r>
      <w:r>
        <w:tab/>
      </w:r>
      <w:r>
        <w:tab/>
        <w:t>OPTIONAL,</w:t>
      </w:r>
    </w:p>
    <w:p w14:paraId="5842A4DD" w14:textId="77777777" w:rsidR="00D74B76" w:rsidRDefault="00D74B76" w:rsidP="00D74B76">
      <w:pPr>
        <w:pStyle w:val="PL"/>
        <w:shd w:val="clear" w:color="auto" w:fill="E6E6E6"/>
      </w:pPr>
      <w:r>
        <w:tab/>
        <w:t>nonCriticalExtension</w:t>
      </w:r>
      <w:r>
        <w:tab/>
      </w:r>
      <w:r>
        <w:tab/>
      </w:r>
      <w:r>
        <w:tab/>
      </w:r>
      <w:r>
        <w:tab/>
      </w:r>
      <w:r>
        <w:tab/>
        <w:t>UE-EUTRA-Capability-v1550-IEs</w:t>
      </w:r>
      <w:r>
        <w:tab/>
      </w:r>
      <w:r>
        <w:tab/>
      </w:r>
      <w:r>
        <w:tab/>
        <w:t>OPTIONAL</w:t>
      </w:r>
    </w:p>
    <w:p w14:paraId="0FBB8C34" w14:textId="77777777" w:rsidR="00D74B76" w:rsidRDefault="00D74B76" w:rsidP="00D74B76">
      <w:pPr>
        <w:pStyle w:val="PL"/>
        <w:shd w:val="clear" w:color="auto" w:fill="E6E6E6"/>
      </w:pPr>
      <w:r>
        <w:t>}</w:t>
      </w:r>
    </w:p>
    <w:p w14:paraId="28FE702C" w14:textId="77777777" w:rsidR="00D74B76" w:rsidRDefault="00D74B76" w:rsidP="00D74B76">
      <w:pPr>
        <w:pStyle w:val="PL"/>
        <w:shd w:val="clear" w:color="auto" w:fill="E6E6E6"/>
      </w:pPr>
    </w:p>
    <w:p w14:paraId="44221430" w14:textId="77777777" w:rsidR="00D74B76" w:rsidRDefault="00D74B76" w:rsidP="00D74B76">
      <w:pPr>
        <w:pStyle w:val="PL"/>
        <w:shd w:val="clear" w:color="auto" w:fill="E6E6E6"/>
      </w:pPr>
      <w:r>
        <w:t>UE-EUTRA-Capability-v1550-IEs ::= SEQUENCE {</w:t>
      </w:r>
    </w:p>
    <w:p w14:paraId="6A6D44DC" w14:textId="77777777" w:rsidR="00D74B76" w:rsidRDefault="00D74B76" w:rsidP="00D74B76">
      <w:pPr>
        <w:pStyle w:val="PL"/>
        <w:shd w:val="clear" w:color="auto" w:fill="E6E6E6"/>
      </w:pPr>
      <w:r>
        <w:tab/>
        <w:t>neighCellSI-AcquisitionParameters-v1550</w:t>
      </w:r>
      <w:r>
        <w:tab/>
        <w:t>NeighCellSI-AcquisitionParameters-v1550</w:t>
      </w:r>
      <w:r>
        <w:tab/>
        <w:t>OPTIONAL,</w:t>
      </w:r>
    </w:p>
    <w:p w14:paraId="7CF79A70" w14:textId="77777777" w:rsidR="00D74B76" w:rsidRDefault="00D74B76" w:rsidP="00D74B76">
      <w:pPr>
        <w:pStyle w:val="PL"/>
        <w:shd w:val="clear" w:color="auto" w:fill="E6E6E6"/>
      </w:pPr>
      <w:r>
        <w:tab/>
        <w:t>phyLayerParameters-v1550</w:t>
      </w:r>
      <w:r>
        <w:tab/>
      </w:r>
      <w:r>
        <w:tab/>
      </w:r>
      <w:r>
        <w:tab/>
      </w:r>
      <w:r>
        <w:tab/>
        <w:t>PhyLayerParameters-v1550,</w:t>
      </w:r>
    </w:p>
    <w:p w14:paraId="41ECB7D1" w14:textId="77777777" w:rsidR="00D74B76" w:rsidRDefault="00D74B76" w:rsidP="00D74B76">
      <w:pPr>
        <w:pStyle w:val="PL"/>
        <w:shd w:val="clear" w:color="auto" w:fill="E6E6E6"/>
      </w:pPr>
      <w:r>
        <w:tab/>
        <w:t>mac-Parameters-v1550</w:t>
      </w:r>
      <w:r>
        <w:tab/>
      </w:r>
      <w:r>
        <w:tab/>
      </w:r>
      <w:r>
        <w:tab/>
      </w:r>
      <w:r>
        <w:tab/>
      </w:r>
      <w:r>
        <w:tab/>
        <w:t>MAC-Parameters-v1550,</w:t>
      </w:r>
    </w:p>
    <w:p w14:paraId="3154B3F4" w14:textId="77777777" w:rsidR="00D74B76" w:rsidRDefault="00D74B76" w:rsidP="00D74B76">
      <w:pPr>
        <w:pStyle w:val="PL"/>
        <w:shd w:val="clear" w:color="auto" w:fill="E6E6E6"/>
      </w:pPr>
      <w:r>
        <w:tab/>
        <w:t>fdd-Add-UE-EUTRA-Capabilities-v1550</w:t>
      </w:r>
      <w:r>
        <w:tab/>
      </w:r>
      <w:r>
        <w:tab/>
        <w:t>UE-EUTRA-CapabilityAddXDD-Mode-v1550,</w:t>
      </w:r>
    </w:p>
    <w:p w14:paraId="1988681E" w14:textId="77777777" w:rsidR="00D74B76" w:rsidRDefault="00D74B76" w:rsidP="00D74B76">
      <w:pPr>
        <w:pStyle w:val="PL"/>
        <w:shd w:val="clear" w:color="auto" w:fill="E6E6E6"/>
      </w:pPr>
      <w:r>
        <w:tab/>
        <w:t>tdd-Add-UE-EUTRA-Capabilities-v1550</w:t>
      </w:r>
      <w:r>
        <w:tab/>
      </w:r>
      <w:r>
        <w:tab/>
        <w:t>UE-EUTRA-CapabilityAddXDD-Mode-v1550,</w:t>
      </w:r>
    </w:p>
    <w:p w14:paraId="210EFD86" w14:textId="77777777" w:rsidR="00D74B76" w:rsidRDefault="00D74B76" w:rsidP="00D74B76">
      <w:pPr>
        <w:pStyle w:val="PL"/>
        <w:shd w:val="clear" w:color="auto" w:fill="E6E6E6"/>
      </w:pPr>
      <w:r>
        <w:tab/>
        <w:t>nonCriticalExtension</w:t>
      </w:r>
      <w:r>
        <w:tab/>
      </w:r>
      <w:r>
        <w:tab/>
      </w:r>
      <w:r>
        <w:tab/>
      </w:r>
      <w:r>
        <w:tab/>
      </w:r>
      <w:r>
        <w:tab/>
        <w:t>UE-EUTRA-Capability-v1560-IEs</w:t>
      </w:r>
      <w:r>
        <w:tab/>
        <w:t>OPTIONAL</w:t>
      </w:r>
    </w:p>
    <w:p w14:paraId="5720C11D" w14:textId="77777777" w:rsidR="00D74B76" w:rsidRDefault="00D74B76" w:rsidP="00D74B76">
      <w:pPr>
        <w:pStyle w:val="PL"/>
        <w:shd w:val="clear" w:color="auto" w:fill="E6E6E6"/>
      </w:pPr>
      <w:r>
        <w:t>}</w:t>
      </w:r>
    </w:p>
    <w:p w14:paraId="1E9D61A9" w14:textId="77777777" w:rsidR="00D74B76" w:rsidRDefault="00D74B76" w:rsidP="00D74B76">
      <w:pPr>
        <w:pStyle w:val="PL"/>
        <w:shd w:val="clear" w:color="auto" w:fill="E6E6E6"/>
      </w:pPr>
    </w:p>
    <w:p w14:paraId="16B847FF" w14:textId="77777777" w:rsidR="00D74B76" w:rsidRDefault="00D74B76" w:rsidP="00D74B76">
      <w:pPr>
        <w:pStyle w:val="PL"/>
        <w:shd w:val="clear" w:color="auto" w:fill="E6E6E6"/>
      </w:pPr>
      <w:r>
        <w:t>UE-EUTRA-Capability-v1560-IEs ::= SEQUENCE {</w:t>
      </w:r>
    </w:p>
    <w:p w14:paraId="36AEAC92" w14:textId="77777777" w:rsidR="00D74B76" w:rsidRDefault="00D74B76" w:rsidP="00D74B76">
      <w:pPr>
        <w:pStyle w:val="PL"/>
        <w:shd w:val="clear" w:color="auto" w:fill="E6E6E6"/>
      </w:pPr>
      <w:r>
        <w:tab/>
        <w:t>pdcp-ParametersNR-v1560</w:t>
      </w:r>
      <w:r>
        <w:tab/>
      </w:r>
      <w:r>
        <w:tab/>
      </w:r>
      <w:r>
        <w:tab/>
      </w:r>
      <w:r>
        <w:tab/>
        <w:t>PDCP-ParametersNR-v1560,</w:t>
      </w:r>
    </w:p>
    <w:p w14:paraId="661F39F3" w14:textId="77777777" w:rsidR="00D74B76" w:rsidRDefault="00D74B76" w:rsidP="00D74B76">
      <w:pPr>
        <w:pStyle w:val="PL"/>
        <w:shd w:val="clear" w:color="auto" w:fill="E6E6E6"/>
      </w:pPr>
      <w:r>
        <w:tab/>
        <w:t>irat-ParametersNR-v1560</w:t>
      </w:r>
      <w:r>
        <w:tab/>
      </w:r>
      <w:r>
        <w:tab/>
      </w:r>
      <w:r>
        <w:tab/>
      </w:r>
      <w:r>
        <w:tab/>
        <w:t>IRAT-ParametersNR-v1560,</w:t>
      </w:r>
    </w:p>
    <w:p w14:paraId="56FF021B" w14:textId="77777777" w:rsidR="00D74B76" w:rsidRDefault="00D74B76" w:rsidP="00D74B76">
      <w:pPr>
        <w:pStyle w:val="PL"/>
        <w:shd w:val="clear" w:color="auto" w:fill="E6E6E6"/>
      </w:pPr>
      <w:r>
        <w:tab/>
        <w:t>appliedCapabilityFilterCommon-r15</w:t>
      </w:r>
      <w:r>
        <w:tab/>
      </w:r>
      <w:r>
        <w:tab/>
        <w:t>OCTET STRING</w:t>
      </w:r>
      <w:r>
        <w:tab/>
      </w:r>
      <w:r>
        <w:tab/>
      </w:r>
      <w:r>
        <w:tab/>
      </w:r>
      <w:r>
        <w:tab/>
      </w:r>
      <w:r>
        <w:tab/>
      </w:r>
      <w:r>
        <w:tab/>
      </w:r>
      <w:r>
        <w:tab/>
        <w:t>OPTIONAL,</w:t>
      </w:r>
    </w:p>
    <w:p w14:paraId="1000B60E" w14:textId="77777777" w:rsidR="00D74B76" w:rsidRDefault="00D74B76" w:rsidP="00D74B76">
      <w:pPr>
        <w:pStyle w:val="PL"/>
        <w:shd w:val="clear" w:color="auto" w:fill="E6E6E6"/>
      </w:pPr>
      <w:r>
        <w:tab/>
        <w:t>fdd-Add-UE-EUTRA-Capabilities-v1560</w:t>
      </w:r>
      <w:r>
        <w:tab/>
        <w:t>UE-EUTRA-CapabilityAddXDD-Mode-v1560,</w:t>
      </w:r>
    </w:p>
    <w:p w14:paraId="0654EE50" w14:textId="77777777" w:rsidR="00D74B76" w:rsidRDefault="00D74B76" w:rsidP="00D74B76">
      <w:pPr>
        <w:pStyle w:val="PL"/>
        <w:shd w:val="clear" w:color="auto" w:fill="E6E6E6"/>
      </w:pPr>
      <w:r>
        <w:tab/>
        <w:t>tdd-Add-UE-EUTRA-Capabilities-v1560</w:t>
      </w:r>
      <w:r>
        <w:tab/>
        <w:t>UE-EUTRA-CapabilityAddXDD-Mode-v1560,</w:t>
      </w:r>
    </w:p>
    <w:p w14:paraId="03472186" w14:textId="77777777" w:rsidR="00D74B76" w:rsidRDefault="00D74B76" w:rsidP="00D74B76">
      <w:pPr>
        <w:pStyle w:val="PL"/>
        <w:shd w:val="clear" w:color="auto" w:fill="E6E6E6"/>
      </w:pPr>
      <w:r>
        <w:tab/>
        <w:t>nonCriticalExtension</w:t>
      </w:r>
      <w:r>
        <w:tab/>
      </w:r>
      <w:r>
        <w:tab/>
      </w:r>
      <w:r>
        <w:tab/>
      </w:r>
      <w:r>
        <w:tab/>
      </w:r>
      <w:r>
        <w:tab/>
        <w:t>UE-EUTRA-Capability-v1570-IEs</w:t>
      </w:r>
      <w:r>
        <w:tab/>
      </w:r>
      <w:r>
        <w:tab/>
      </w:r>
      <w:r>
        <w:tab/>
        <w:t>OPTIONAL</w:t>
      </w:r>
    </w:p>
    <w:p w14:paraId="5ADDB678" w14:textId="77777777" w:rsidR="00D74B76" w:rsidRDefault="00D74B76" w:rsidP="00D74B76">
      <w:pPr>
        <w:pStyle w:val="PL"/>
        <w:shd w:val="clear" w:color="auto" w:fill="E6E6E6"/>
      </w:pPr>
      <w:r>
        <w:t>}</w:t>
      </w:r>
    </w:p>
    <w:p w14:paraId="06ADFA8F" w14:textId="77777777" w:rsidR="00D74B76" w:rsidRDefault="00D74B76" w:rsidP="00D74B76">
      <w:pPr>
        <w:pStyle w:val="PL"/>
        <w:shd w:val="clear" w:color="auto" w:fill="E6E6E6"/>
      </w:pPr>
    </w:p>
    <w:p w14:paraId="5B71E5B6" w14:textId="77777777" w:rsidR="00D74B76" w:rsidRDefault="00D74B76" w:rsidP="00D74B76">
      <w:pPr>
        <w:pStyle w:val="PL"/>
        <w:shd w:val="clear" w:color="auto" w:fill="E6E6E6"/>
      </w:pPr>
      <w:r>
        <w:t>UE-EUTRA-Capability-v1570-IEs ::= SEQUENCE {</w:t>
      </w:r>
    </w:p>
    <w:p w14:paraId="3B8665F0" w14:textId="77777777" w:rsidR="00D74B76" w:rsidRDefault="00D74B76" w:rsidP="00D74B76">
      <w:pPr>
        <w:pStyle w:val="PL"/>
        <w:shd w:val="clear" w:color="auto" w:fill="E6E6E6"/>
      </w:pPr>
      <w:r>
        <w:tab/>
        <w:t>rf-Parameters-v1570</w:t>
      </w:r>
      <w:r>
        <w:tab/>
      </w:r>
      <w:r>
        <w:tab/>
      </w:r>
      <w:r>
        <w:tab/>
      </w:r>
      <w:r>
        <w:tab/>
        <w:t>RF-Parameters-v1570</w:t>
      </w:r>
      <w:r>
        <w:tab/>
      </w:r>
      <w:r>
        <w:tab/>
      </w:r>
      <w:r>
        <w:tab/>
      </w:r>
      <w:r>
        <w:tab/>
      </w:r>
      <w:r>
        <w:tab/>
        <w:t>OPTIONAL,</w:t>
      </w:r>
    </w:p>
    <w:p w14:paraId="2E017477" w14:textId="77777777" w:rsidR="00D74B76" w:rsidRDefault="00D74B76" w:rsidP="00D74B76">
      <w:pPr>
        <w:pStyle w:val="PL"/>
        <w:shd w:val="clear" w:color="auto" w:fill="E6E6E6"/>
      </w:pPr>
      <w:r>
        <w:tab/>
        <w:t>irat-ParametersNR-v1570</w:t>
      </w:r>
      <w:r>
        <w:tab/>
      </w:r>
      <w:r>
        <w:tab/>
      </w:r>
      <w:r>
        <w:tab/>
        <w:t>IRAT-ParametersNR-v1570</w:t>
      </w:r>
      <w:r>
        <w:tab/>
      </w:r>
      <w:r>
        <w:tab/>
      </w:r>
      <w:r>
        <w:tab/>
      </w:r>
      <w:r>
        <w:tab/>
      </w:r>
      <w:r>
        <w:tab/>
        <w:t>OPTIONAL,</w:t>
      </w:r>
    </w:p>
    <w:p w14:paraId="08DDCFA0" w14:textId="0ADD8794" w:rsidR="00D74B76" w:rsidRDefault="00D74B76" w:rsidP="00D74B76">
      <w:pPr>
        <w:pStyle w:val="PL"/>
        <w:shd w:val="clear" w:color="auto" w:fill="E6E6E6"/>
      </w:pPr>
      <w:r>
        <w:tab/>
        <w:t>nonCriticalExtension</w:t>
      </w:r>
      <w:r>
        <w:tab/>
      </w:r>
      <w:r>
        <w:tab/>
      </w:r>
      <w:r>
        <w:tab/>
      </w:r>
      <w:r>
        <w:tab/>
      </w:r>
      <w:ins w:id="2431" w:author="PostR2#108" w:date="2020-01-23T21:35:00Z">
        <w:r>
          <w:t>UE-EUTRA-Capability-v16xy-IEs</w:t>
        </w:r>
        <w:r w:rsidDel="00D74B76">
          <w:t xml:space="preserve"> </w:t>
        </w:r>
      </w:ins>
      <w:del w:id="2432" w:author="PostR2#108" w:date="2020-01-23T21:35:00Z">
        <w:r w:rsidDel="00D74B76">
          <w:delText>SEQUENCE {}</w:delText>
        </w:r>
      </w:del>
      <w:del w:id="2433" w:author="PostR2#108" w:date="2020-01-23T21:36:00Z">
        <w:r w:rsidDel="00D74B76">
          <w:tab/>
        </w:r>
      </w:del>
      <w:r>
        <w:tab/>
      </w:r>
      <w:r>
        <w:tab/>
      </w:r>
      <w:r>
        <w:tab/>
      </w:r>
      <w:r>
        <w:tab/>
      </w:r>
      <w:r>
        <w:tab/>
      </w:r>
      <w:r>
        <w:tab/>
      </w:r>
      <w:r>
        <w:tab/>
        <w:t>OPTIONAL</w:t>
      </w:r>
    </w:p>
    <w:p w14:paraId="4072F129" w14:textId="77777777" w:rsidR="00D74B76" w:rsidRDefault="00D74B76" w:rsidP="00D74B76">
      <w:pPr>
        <w:pStyle w:val="PL"/>
        <w:shd w:val="clear" w:color="auto" w:fill="E6E6E6"/>
      </w:pPr>
      <w:r>
        <w:t>}</w:t>
      </w:r>
    </w:p>
    <w:p w14:paraId="3BD9CE92" w14:textId="77777777" w:rsidR="00D74B76" w:rsidRDefault="00D74B76" w:rsidP="00D74B76">
      <w:pPr>
        <w:pStyle w:val="PL"/>
        <w:shd w:val="clear" w:color="auto" w:fill="E6E6E6"/>
        <w:rPr>
          <w:ins w:id="2434" w:author="PostR2#108" w:date="2020-01-23T21:35:00Z"/>
        </w:rPr>
      </w:pPr>
    </w:p>
    <w:p w14:paraId="0A8BD3C4" w14:textId="6D9658CE" w:rsidR="00D74B76" w:rsidRDefault="00D74B76" w:rsidP="00D74B76">
      <w:pPr>
        <w:pStyle w:val="PL"/>
        <w:shd w:val="clear" w:color="auto" w:fill="E6E6E6"/>
        <w:rPr>
          <w:ins w:id="2435" w:author="PostR2#108" w:date="2020-01-23T21:35:00Z"/>
        </w:rPr>
      </w:pPr>
      <w:ins w:id="2436" w:author="PostR2#108" w:date="2020-01-23T21:35:00Z">
        <w:r>
          <w:t>UE-EUTRA-Capability-v16xy-IEs ::= SEQUENCE {</w:t>
        </w:r>
      </w:ins>
    </w:p>
    <w:p w14:paraId="3147CB4A" w14:textId="77777777" w:rsidR="00D74B76" w:rsidRDefault="00D74B76" w:rsidP="00D74B76">
      <w:pPr>
        <w:pStyle w:val="PL"/>
        <w:shd w:val="clear" w:color="auto" w:fill="E6E6E6"/>
        <w:rPr>
          <w:ins w:id="2437" w:author="PostR2#108" w:date="2020-01-23T21:35:00Z"/>
        </w:rPr>
      </w:pPr>
      <w:ins w:id="2438" w:author="PostR2#108" w:date="2020-01-23T21:35:00Z">
        <w:r>
          <w:tab/>
          <w:t>mac-Parameters-v16xy</w:t>
        </w:r>
        <w:r>
          <w:tab/>
        </w:r>
        <w:r>
          <w:tab/>
        </w:r>
        <w:r>
          <w:tab/>
        </w:r>
        <w:r>
          <w:tab/>
          <w:t>MAC-Parameters-v16xy</w:t>
        </w:r>
        <w:r>
          <w:tab/>
        </w:r>
        <w:r>
          <w:tab/>
        </w:r>
        <w:r>
          <w:tab/>
        </w:r>
        <w:r>
          <w:tab/>
          <w:t>OPTIONAL,</w:t>
        </w:r>
      </w:ins>
    </w:p>
    <w:p w14:paraId="2A4E9B7E" w14:textId="77777777" w:rsidR="00D74B76" w:rsidRDefault="00D74B76" w:rsidP="00D74B76">
      <w:pPr>
        <w:pStyle w:val="PL"/>
        <w:shd w:val="clear" w:color="auto" w:fill="E6E6E6"/>
        <w:rPr>
          <w:ins w:id="2439" w:author="PostR2#108" w:date="2020-01-23T21:35:00Z"/>
        </w:rPr>
      </w:pPr>
      <w:ins w:id="2440" w:author="PostR2#108" w:date="2020-01-23T21:35:00Z">
        <w:r>
          <w:tab/>
          <w:t>phyLayerParameters-v16xy</w:t>
        </w:r>
        <w:r>
          <w:tab/>
        </w:r>
        <w:r>
          <w:tab/>
        </w:r>
        <w:r>
          <w:tab/>
          <w:t>PhyLayerParameters-v16xy</w:t>
        </w:r>
        <w:r>
          <w:tab/>
        </w:r>
        <w:r>
          <w:tab/>
        </w:r>
        <w:r>
          <w:tab/>
          <w:t>OPTIONAL,</w:t>
        </w:r>
      </w:ins>
    </w:p>
    <w:p w14:paraId="0F1B6BA7" w14:textId="77777777" w:rsidR="00D74B76" w:rsidRDefault="00D74B76" w:rsidP="00D74B76">
      <w:pPr>
        <w:pStyle w:val="PL"/>
        <w:shd w:val="clear" w:color="auto" w:fill="E6E6E6"/>
        <w:rPr>
          <w:ins w:id="2441" w:author="PostR2#108" w:date="2020-01-23T21:35:00Z"/>
        </w:rPr>
      </w:pPr>
      <w:ins w:id="2442" w:author="PostR2#108" w:date="2020-01-23T21:35:00Z">
        <w:r>
          <w:tab/>
          <w:t>otherParameters-v16xy</w:t>
        </w:r>
        <w:r>
          <w:tab/>
        </w:r>
        <w:r>
          <w:tab/>
        </w:r>
        <w:r>
          <w:tab/>
          <w:t>Other-Parameters-v16xy</w:t>
        </w:r>
        <w:r>
          <w:tab/>
        </w:r>
        <w:r>
          <w:tab/>
        </w:r>
        <w:r>
          <w:tab/>
        </w:r>
        <w:r>
          <w:tab/>
          <w:t>OPTIONAL,</w:t>
        </w:r>
      </w:ins>
    </w:p>
    <w:p w14:paraId="29FD9B78" w14:textId="77777777" w:rsidR="00D74B76" w:rsidRDefault="00D74B76" w:rsidP="00D74B76">
      <w:pPr>
        <w:pStyle w:val="PL"/>
        <w:shd w:val="clear" w:color="auto" w:fill="E6E6E6"/>
        <w:rPr>
          <w:ins w:id="2443" w:author="PostR2#108" w:date="2020-01-23T21:35:00Z"/>
        </w:rPr>
      </w:pPr>
      <w:ins w:id="2444" w:author="PostR2#108" w:date="2020-01-23T21:35:00Z">
        <w:r>
          <w:tab/>
          <w:t>nonCriticalExtension</w:t>
        </w:r>
        <w:r>
          <w:tab/>
        </w:r>
        <w:r>
          <w:tab/>
        </w:r>
        <w:r>
          <w:tab/>
        </w:r>
        <w:r>
          <w:tab/>
          <w:t>SEQUENCE {}</w:t>
        </w:r>
        <w:r>
          <w:tab/>
        </w:r>
        <w:r>
          <w:tab/>
        </w:r>
        <w:r>
          <w:tab/>
        </w:r>
        <w:r>
          <w:tab/>
        </w:r>
        <w:r>
          <w:tab/>
        </w:r>
        <w:r>
          <w:tab/>
          <w:t>OPTIONAL</w:t>
        </w:r>
      </w:ins>
    </w:p>
    <w:p w14:paraId="01420E1C" w14:textId="77777777" w:rsidR="00D74B76" w:rsidRDefault="00D74B76" w:rsidP="00D74B76">
      <w:pPr>
        <w:pStyle w:val="PL"/>
        <w:shd w:val="clear" w:color="auto" w:fill="E6E6E6"/>
        <w:rPr>
          <w:ins w:id="2445" w:author="PostR2#108" w:date="2020-01-23T21:35:00Z"/>
        </w:rPr>
      </w:pPr>
      <w:ins w:id="2446" w:author="PostR2#108" w:date="2020-01-23T21:35:00Z">
        <w:r>
          <w:t>}</w:t>
        </w:r>
      </w:ins>
    </w:p>
    <w:p w14:paraId="149A890A" w14:textId="77777777" w:rsidR="00D74B76" w:rsidRDefault="00D74B76" w:rsidP="00D74B76">
      <w:pPr>
        <w:pStyle w:val="PL"/>
        <w:shd w:val="clear" w:color="auto" w:fill="E6E6E6"/>
      </w:pPr>
    </w:p>
    <w:p w14:paraId="078801A1" w14:textId="77777777" w:rsidR="00D74B76" w:rsidRDefault="00D74B76" w:rsidP="00D74B76">
      <w:pPr>
        <w:pStyle w:val="PL"/>
        <w:shd w:val="clear" w:color="auto" w:fill="E6E6E6"/>
      </w:pPr>
      <w:r>
        <w:t>UE-EUTRA-CapabilityAddXDD-Mode-r9 ::=</w:t>
      </w:r>
      <w:r>
        <w:tab/>
        <w:t>SEQUENCE {</w:t>
      </w:r>
    </w:p>
    <w:p w14:paraId="07B32B6C" w14:textId="77777777" w:rsidR="00D74B76" w:rsidRDefault="00D74B76" w:rsidP="00D74B76">
      <w:pPr>
        <w:pStyle w:val="PL"/>
        <w:shd w:val="clear" w:color="auto" w:fill="E6E6E6"/>
      </w:pPr>
      <w:r>
        <w:tab/>
        <w:t>phyLayerParameters-r9</w:t>
      </w:r>
      <w:r>
        <w:tab/>
      </w:r>
      <w:r>
        <w:tab/>
      </w:r>
      <w:r>
        <w:tab/>
      </w:r>
      <w:r>
        <w:tab/>
      </w:r>
      <w:r>
        <w:tab/>
        <w:t>PhyLayerParameters</w:t>
      </w:r>
      <w:r>
        <w:tab/>
      </w:r>
      <w:r>
        <w:tab/>
      </w:r>
      <w:r>
        <w:tab/>
      </w:r>
      <w:r>
        <w:tab/>
      </w:r>
      <w:r>
        <w:tab/>
      </w:r>
      <w:r>
        <w:tab/>
        <w:t>OPTIONAL,</w:t>
      </w:r>
    </w:p>
    <w:p w14:paraId="7F958EF8" w14:textId="77777777" w:rsidR="00D74B76" w:rsidRDefault="00D74B76" w:rsidP="00D74B76">
      <w:pPr>
        <w:pStyle w:val="PL"/>
        <w:shd w:val="clear" w:color="auto" w:fill="E6E6E6"/>
      </w:pPr>
      <w:r>
        <w:tab/>
        <w:t>featureGroupIndicators-r9</w:t>
      </w:r>
      <w:r>
        <w:tab/>
      </w:r>
      <w:r>
        <w:tab/>
      </w:r>
      <w:r>
        <w:tab/>
      </w:r>
      <w:r>
        <w:tab/>
        <w:t>BIT STRING (SIZE (32))</w:t>
      </w:r>
      <w:r>
        <w:tab/>
      </w:r>
      <w:r>
        <w:tab/>
      </w:r>
      <w:r>
        <w:tab/>
      </w:r>
      <w:r>
        <w:tab/>
      </w:r>
      <w:r>
        <w:tab/>
        <w:t>OPTIONAL,</w:t>
      </w:r>
    </w:p>
    <w:p w14:paraId="279ABDE6" w14:textId="77777777" w:rsidR="00D74B76" w:rsidRDefault="00D74B76" w:rsidP="00D74B76">
      <w:pPr>
        <w:pStyle w:val="PL"/>
        <w:shd w:val="clear" w:color="auto" w:fill="E6E6E6"/>
      </w:pPr>
      <w:r>
        <w:tab/>
        <w:t>featureGroupIndRel9Add-r9</w:t>
      </w:r>
      <w:r>
        <w:tab/>
      </w:r>
      <w:r>
        <w:tab/>
      </w:r>
      <w:r>
        <w:tab/>
      </w:r>
      <w:r>
        <w:tab/>
        <w:t>BIT STRING (SIZE (32))</w:t>
      </w:r>
      <w:r>
        <w:tab/>
      </w:r>
      <w:r>
        <w:tab/>
      </w:r>
      <w:r>
        <w:tab/>
      </w:r>
      <w:r>
        <w:tab/>
      </w:r>
      <w:r>
        <w:tab/>
        <w:t>OPTIONAL,</w:t>
      </w:r>
    </w:p>
    <w:p w14:paraId="7673F97E" w14:textId="77777777" w:rsidR="00D74B76" w:rsidRDefault="00D74B76" w:rsidP="00D74B76">
      <w:pPr>
        <w:pStyle w:val="PL"/>
        <w:shd w:val="clear" w:color="auto" w:fill="E6E6E6"/>
      </w:pPr>
      <w:r>
        <w:tab/>
        <w:t>interRAT-ParametersGERAN-r9</w:t>
      </w:r>
      <w:r>
        <w:tab/>
      </w:r>
      <w:r>
        <w:tab/>
      </w:r>
      <w:r>
        <w:tab/>
      </w:r>
      <w:r>
        <w:tab/>
        <w:t>IRAT-ParametersGERAN</w:t>
      </w:r>
      <w:r>
        <w:tab/>
      </w:r>
      <w:r>
        <w:tab/>
      </w:r>
      <w:r>
        <w:tab/>
      </w:r>
      <w:r>
        <w:tab/>
      </w:r>
      <w:r>
        <w:tab/>
        <w:t>OPTIONAL,</w:t>
      </w:r>
    </w:p>
    <w:p w14:paraId="5A3747EA" w14:textId="77777777" w:rsidR="00D74B76" w:rsidRDefault="00D74B76" w:rsidP="00D74B76">
      <w:pPr>
        <w:pStyle w:val="PL"/>
        <w:shd w:val="clear" w:color="auto" w:fill="E6E6E6"/>
      </w:pPr>
      <w:r>
        <w:tab/>
        <w:t>interRAT-ParametersUTRA-r9</w:t>
      </w:r>
      <w:r>
        <w:tab/>
      </w:r>
      <w:r>
        <w:tab/>
      </w:r>
      <w:r>
        <w:tab/>
      </w:r>
      <w:r>
        <w:tab/>
        <w:t>IRAT-ParametersUTRA-v920</w:t>
      </w:r>
      <w:r>
        <w:tab/>
      </w:r>
      <w:r>
        <w:tab/>
      </w:r>
      <w:r>
        <w:tab/>
      </w:r>
      <w:r>
        <w:tab/>
        <w:t>OPTIONAL,</w:t>
      </w:r>
    </w:p>
    <w:p w14:paraId="15CEC0A4" w14:textId="77777777" w:rsidR="00D74B76" w:rsidRDefault="00D74B76" w:rsidP="00D74B76">
      <w:pPr>
        <w:pStyle w:val="PL"/>
        <w:shd w:val="clear" w:color="auto" w:fill="E6E6E6"/>
      </w:pPr>
      <w:r>
        <w:tab/>
        <w:t>interRAT-ParametersCDMA2000-r9</w:t>
      </w:r>
      <w:r>
        <w:tab/>
      </w:r>
      <w:r>
        <w:tab/>
      </w:r>
      <w:r>
        <w:tab/>
        <w:t>IRAT-ParametersCDMA2000-1XRTT-v920</w:t>
      </w:r>
      <w:r>
        <w:tab/>
      </w:r>
      <w:r>
        <w:tab/>
        <w:t>OPTIONAL,</w:t>
      </w:r>
    </w:p>
    <w:p w14:paraId="37C104E2" w14:textId="77777777" w:rsidR="00D74B76" w:rsidRDefault="00D74B76" w:rsidP="00D74B76">
      <w:pPr>
        <w:pStyle w:val="PL"/>
        <w:shd w:val="clear" w:color="auto" w:fill="E6E6E6"/>
      </w:pPr>
      <w:r>
        <w:tab/>
        <w:t>neighCellSI-AcquisitionParameters-r9</w:t>
      </w:r>
      <w:r>
        <w:tab/>
        <w:t>NeighCellSI-AcquisitionParameters-r9</w:t>
      </w:r>
      <w:r>
        <w:tab/>
        <w:t>OPTIONAL,</w:t>
      </w:r>
    </w:p>
    <w:p w14:paraId="02E51983" w14:textId="77777777" w:rsidR="00D74B76" w:rsidRDefault="00D74B76" w:rsidP="00D74B76">
      <w:pPr>
        <w:pStyle w:val="PL"/>
        <w:shd w:val="clear" w:color="auto" w:fill="E6E6E6"/>
      </w:pPr>
      <w:r>
        <w:tab/>
        <w:t>...</w:t>
      </w:r>
    </w:p>
    <w:p w14:paraId="2A106E0A" w14:textId="77777777" w:rsidR="00D74B76" w:rsidRDefault="00D74B76" w:rsidP="00D74B76">
      <w:pPr>
        <w:pStyle w:val="PL"/>
        <w:shd w:val="clear" w:color="auto" w:fill="E6E6E6"/>
      </w:pPr>
      <w:r>
        <w:t>}</w:t>
      </w:r>
    </w:p>
    <w:p w14:paraId="535A38FF" w14:textId="77777777" w:rsidR="00D74B76" w:rsidRDefault="00D74B76" w:rsidP="00D74B76">
      <w:pPr>
        <w:pStyle w:val="PL"/>
        <w:shd w:val="clear" w:color="auto" w:fill="E6E6E6"/>
      </w:pPr>
    </w:p>
    <w:p w14:paraId="4749646E" w14:textId="77777777" w:rsidR="00D74B76" w:rsidRDefault="00D74B76" w:rsidP="00D74B76">
      <w:pPr>
        <w:pStyle w:val="PL"/>
        <w:shd w:val="clear" w:color="auto" w:fill="E6E6E6"/>
      </w:pPr>
      <w:r>
        <w:t>UE-EUTRA-CapabilityAddXDD-Mode-v1060 ::=</w:t>
      </w:r>
      <w:r>
        <w:tab/>
        <w:t>SEQUENCE {</w:t>
      </w:r>
    </w:p>
    <w:p w14:paraId="659EA8F9" w14:textId="77777777" w:rsidR="00D74B76" w:rsidRDefault="00D74B76" w:rsidP="00D74B76">
      <w:pPr>
        <w:pStyle w:val="PL"/>
        <w:shd w:val="clear" w:color="auto" w:fill="E6E6E6"/>
      </w:pPr>
      <w:r>
        <w:tab/>
        <w:t>phyLayerParameters-v1060</w:t>
      </w:r>
      <w:r>
        <w:tab/>
      </w:r>
      <w:r>
        <w:tab/>
      </w:r>
      <w:r>
        <w:tab/>
      </w:r>
      <w:r>
        <w:tab/>
        <w:t>PhyLayerParameters-v1020</w:t>
      </w:r>
      <w:r>
        <w:tab/>
      </w:r>
      <w:r>
        <w:tab/>
      </w:r>
      <w:r>
        <w:tab/>
      </w:r>
      <w:r>
        <w:tab/>
        <w:t>OPTIONAL,</w:t>
      </w:r>
    </w:p>
    <w:p w14:paraId="12C55092" w14:textId="77777777" w:rsidR="00D74B76" w:rsidRDefault="00D74B76" w:rsidP="00D74B76">
      <w:pPr>
        <w:pStyle w:val="PL"/>
        <w:shd w:val="clear" w:color="auto" w:fill="E6E6E6"/>
      </w:pPr>
      <w:r>
        <w:tab/>
        <w:t>featureGroupIndRel10-v1060</w:t>
      </w:r>
      <w:r>
        <w:tab/>
      </w:r>
      <w:r>
        <w:tab/>
      </w:r>
      <w:r>
        <w:tab/>
      </w:r>
      <w:r>
        <w:tab/>
        <w:t>BIT STRING (SIZE (32))</w:t>
      </w:r>
      <w:r>
        <w:tab/>
      </w:r>
      <w:r>
        <w:tab/>
      </w:r>
      <w:r>
        <w:tab/>
      </w:r>
      <w:r>
        <w:tab/>
      </w:r>
      <w:r>
        <w:tab/>
        <w:t>OPTIONAL,</w:t>
      </w:r>
    </w:p>
    <w:p w14:paraId="36B0AB09" w14:textId="77777777" w:rsidR="00D74B76" w:rsidRDefault="00D74B76" w:rsidP="00D74B76">
      <w:pPr>
        <w:pStyle w:val="PL"/>
        <w:shd w:val="clear" w:color="auto" w:fill="E6E6E6"/>
      </w:pPr>
      <w:r>
        <w:tab/>
        <w:t>interRAT-ParametersCDMA2000-v1060</w:t>
      </w:r>
      <w:r>
        <w:tab/>
      </w:r>
      <w:r>
        <w:tab/>
        <w:t>IRAT-ParametersCDMA2000-1XRTT-v1020</w:t>
      </w:r>
      <w:r>
        <w:tab/>
      </w:r>
      <w:r>
        <w:tab/>
        <w:t>OPTIONAL,</w:t>
      </w:r>
    </w:p>
    <w:p w14:paraId="329E4260" w14:textId="77777777" w:rsidR="00D74B76" w:rsidRDefault="00D74B76" w:rsidP="00D74B76">
      <w:pPr>
        <w:pStyle w:val="PL"/>
        <w:shd w:val="clear" w:color="auto" w:fill="E6E6E6"/>
      </w:pPr>
      <w:r>
        <w:tab/>
        <w:t>interRAT-ParametersUTRA-TDD-v1060</w:t>
      </w:r>
      <w:r>
        <w:tab/>
      </w:r>
      <w:r>
        <w:tab/>
        <w:t>IRAT-ParametersUTRA-TDD-v1020</w:t>
      </w:r>
      <w:r>
        <w:tab/>
      </w:r>
      <w:r>
        <w:tab/>
      </w:r>
      <w:r>
        <w:tab/>
        <w:t>OPTIONAL,</w:t>
      </w:r>
    </w:p>
    <w:p w14:paraId="7C652900" w14:textId="77777777" w:rsidR="00D74B76" w:rsidRDefault="00D74B76" w:rsidP="00D74B76">
      <w:pPr>
        <w:pStyle w:val="PL"/>
        <w:shd w:val="clear" w:color="auto" w:fill="E6E6E6"/>
      </w:pPr>
      <w:r>
        <w:tab/>
        <w:t>...,</w:t>
      </w:r>
    </w:p>
    <w:p w14:paraId="4FE2D3D1" w14:textId="77777777" w:rsidR="00D74B76" w:rsidRDefault="00D74B76" w:rsidP="00D74B76">
      <w:pPr>
        <w:pStyle w:val="PL"/>
        <w:shd w:val="clear" w:color="auto" w:fill="E6E6E6"/>
      </w:pPr>
      <w:r>
        <w:tab/>
        <w:t>[[</w:t>
      </w:r>
      <w:r>
        <w:tab/>
        <w:t>otdoa-PositioningCapabilities-r10</w:t>
      </w:r>
      <w:r>
        <w:tab/>
        <w:t>OTDOA-PositioningCapabilities-r10</w:t>
      </w:r>
      <w:r>
        <w:tab/>
      </w:r>
      <w:r>
        <w:tab/>
        <w:t>OPTIONAL</w:t>
      </w:r>
    </w:p>
    <w:p w14:paraId="4BE4EBA4" w14:textId="77777777" w:rsidR="00D74B76" w:rsidRDefault="00D74B76" w:rsidP="00D74B76">
      <w:pPr>
        <w:pStyle w:val="PL"/>
        <w:shd w:val="clear" w:color="auto" w:fill="E6E6E6"/>
      </w:pPr>
      <w:r>
        <w:tab/>
        <w:t>]]</w:t>
      </w:r>
    </w:p>
    <w:p w14:paraId="2830CFF1" w14:textId="77777777" w:rsidR="00D74B76" w:rsidRDefault="00D74B76" w:rsidP="00D74B76">
      <w:pPr>
        <w:pStyle w:val="PL"/>
        <w:shd w:val="clear" w:color="auto" w:fill="E6E6E6"/>
      </w:pPr>
      <w:r>
        <w:t>}</w:t>
      </w:r>
    </w:p>
    <w:p w14:paraId="73A61076" w14:textId="77777777" w:rsidR="00D74B76" w:rsidRDefault="00D74B76" w:rsidP="00D74B76">
      <w:pPr>
        <w:pStyle w:val="PL"/>
        <w:shd w:val="clear" w:color="auto" w:fill="E6E6E6"/>
      </w:pPr>
    </w:p>
    <w:p w14:paraId="44D27CBF" w14:textId="77777777" w:rsidR="00D74B76" w:rsidRDefault="00D74B76" w:rsidP="00D74B76">
      <w:pPr>
        <w:pStyle w:val="PL"/>
        <w:shd w:val="clear" w:color="auto" w:fill="E6E6E6"/>
      </w:pPr>
      <w:r>
        <w:t>UE-EUTRA-CapabilityAddXDD-Mode-v1130 ::=</w:t>
      </w:r>
      <w:r>
        <w:tab/>
        <w:t>SEQUENCE {</w:t>
      </w:r>
    </w:p>
    <w:p w14:paraId="5A088B38" w14:textId="77777777" w:rsidR="00D74B76" w:rsidRDefault="00D74B76" w:rsidP="00D74B76">
      <w:pPr>
        <w:pStyle w:val="PL"/>
        <w:shd w:val="clear" w:color="auto" w:fill="E6E6E6"/>
      </w:pPr>
      <w:r>
        <w:tab/>
        <w:t>phyLayerParameters-v1130</w:t>
      </w:r>
      <w:r>
        <w:tab/>
      </w:r>
      <w:r>
        <w:tab/>
      </w:r>
      <w:r>
        <w:tab/>
      </w:r>
      <w:r>
        <w:tab/>
      </w:r>
      <w:r>
        <w:tab/>
        <w:t>PhyLayerParameters-v1130</w:t>
      </w:r>
      <w:r>
        <w:tab/>
      </w:r>
      <w:r>
        <w:tab/>
      </w:r>
      <w:r>
        <w:tab/>
        <w:t>OPTIONAL,</w:t>
      </w:r>
    </w:p>
    <w:p w14:paraId="14D1C966" w14:textId="77777777" w:rsidR="00D74B76" w:rsidRDefault="00D74B76" w:rsidP="00D74B76">
      <w:pPr>
        <w:pStyle w:val="PL"/>
        <w:shd w:val="clear" w:color="auto" w:fill="E6E6E6"/>
      </w:pPr>
      <w:r>
        <w:tab/>
        <w:t>measParameters-v1130</w:t>
      </w:r>
      <w:r>
        <w:tab/>
      </w:r>
      <w:r>
        <w:tab/>
      </w:r>
      <w:r>
        <w:tab/>
      </w:r>
      <w:r>
        <w:tab/>
      </w:r>
      <w:r>
        <w:tab/>
      </w:r>
      <w:r>
        <w:tab/>
        <w:t>MeasParameters-v1130</w:t>
      </w:r>
      <w:r>
        <w:tab/>
      </w:r>
      <w:r>
        <w:tab/>
      </w:r>
      <w:r>
        <w:tab/>
      </w:r>
      <w:r>
        <w:tab/>
        <w:t>OPTIONAL,</w:t>
      </w:r>
    </w:p>
    <w:p w14:paraId="4F2810AA" w14:textId="77777777" w:rsidR="00D74B76" w:rsidRDefault="00D74B76" w:rsidP="00D74B76">
      <w:pPr>
        <w:pStyle w:val="PL"/>
        <w:shd w:val="clear" w:color="auto" w:fill="E6E6E6"/>
      </w:pPr>
      <w:r>
        <w:lastRenderedPageBreak/>
        <w:tab/>
        <w:t>otherParameters-r11</w:t>
      </w:r>
      <w:r>
        <w:tab/>
      </w:r>
      <w:r>
        <w:tab/>
      </w:r>
      <w:r>
        <w:tab/>
      </w:r>
      <w:r>
        <w:tab/>
      </w:r>
      <w:r>
        <w:tab/>
      </w:r>
      <w:r>
        <w:tab/>
      </w:r>
      <w:r>
        <w:tab/>
        <w:t>Other-Parameters-r11</w:t>
      </w:r>
      <w:r>
        <w:tab/>
      </w:r>
      <w:r>
        <w:tab/>
      </w:r>
      <w:r>
        <w:tab/>
      </w:r>
      <w:r>
        <w:tab/>
        <w:t>OPTIONAL,</w:t>
      </w:r>
    </w:p>
    <w:p w14:paraId="4F1435F4" w14:textId="77777777" w:rsidR="00D74B76" w:rsidRDefault="00D74B76" w:rsidP="00D74B76">
      <w:pPr>
        <w:pStyle w:val="PL"/>
        <w:shd w:val="clear" w:color="auto" w:fill="E6E6E6"/>
      </w:pPr>
      <w:r>
        <w:tab/>
        <w:t>...</w:t>
      </w:r>
    </w:p>
    <w:p w14:paraId="5566B691" w14:textId="77777777" w:rsidR="00D74B76" w:rsidRDefault="00D74B76" w:rsidP="00D74B76">
      <w:pPr>
        <w:pStyle w:val="PL"/>
        <w:shd w:val="clear" w:color="auto" w:fill="E6E6E6"/>
      </w:pPr>
      <w:r>
        <w:t>}</w:t>
      </w:r>
    </w:p>
    <w:p w14:paraId="6076CC37" w14:textId="77777777" w:rsidR="00D74B76" w:rsidRDefault="00D74B76" w:rsidP="00D74B76">
      <w:pPr>
        <w:pStyle w:val="PL"/>
        <w:shd w:val="clear" w:color="auto" w:fill="E6E6E6"/>
      </w:pPr>
    </w:p>
    <w:p w14:paraId="48853744" w14:textId="77777777" w:rsidR="00D74B76" w:rsidRDefault="00D74B76" w:rsidP="00D74B76">
      <w:pPr>
        <w:pStyle w:val="PL"/>
        <w:shd w:val="clear" w:color="auto" w:fill="E6E6E6"/>
      </w:pPr>
      <w:r>
        <w:t>UE-EUTRA-CapabilityAddXDD-Mode-v1180 ::=</w:t>
      </w:r>
      <w:r>
        <w:tab/>
        <w:t>SEQUENCE {</w:t>
      </w:r>
    </w:p>
    <w:p w14:paraId="39A60B03" w14:textId="77777777" w:rsidR="00D74B76" w:rsidRDefault="00D74B76" w:rsidP="00D74B76">
      <w:pPr>
        <w:pStyle w:val="PL"/>
        <w:shd w:val="clear" w:color="auto" w:fill="E6E6E6"/>
      </w:pPr>
      <w:r>
        <w:tab/>
        <w:t>mbms-Parameters-r11</w:t>
      </w:r>
      <w:r>
        <w:tab/>
      </w:r>
      <w:r>
        <w:tab/>
      </w:r>
      <w:r>
        <w:tab/>
      </w:r>
      <w:r>
        <w:tab/>
      </w:r>
      <w:r>
        <w:tab/>
        <w:t>MBMS-Parameters-r11</w:t>
      </w:r>
    </w:p>
    <w:p w14:paraId="32014DBA" w14:textId="77777777" w:rsidR="00D74B76" w:rsidRDefault="00D74B76" w:rsidP="00D74B76">
      <w:pPr>
        <w:pStyle w:val="PL"/>
        <w:shd w:val="clear" w:color="auto" w:fill="E6E6E6"/>
      </w:pPr>
      <w:r>
        <w:t>}</w:t>
      </w:r>
    </w:p>
    <w:p w14:paraId="770FB807" w14:textId="77777777" w:rsidR="00D74B76" w:rsidRDefault="00D74B76" w:rsidP="00D74B76">
      <w:pPr>
        <w:pStyle w:val="PL"/>
        <w:shd w:val="clear" w:color="auto" w:fill="E6E6E6"/>
      </w:pPr>
    </w:p>
    <w:p w14:paraId="3113CE1E" w14:textId="77777777" w:rsidR="00D74B76" w:rsidRDefault="00D74B76" w:rsidP="00D74B76">
      <w:pPr>
        <w:pStyle w:val="PL"/>
        <w:shd w:val="clear" w:color="auto" w:fill="E6E6E6"/>
      </w:pPr>
      <w:r>
        <w:t>UE-EUTRA-CapabilityAddXDD-Mode-v1250 ::=</w:t>
      </w:r>
      <w:r>
        <w:tab/>
        <w:t>SEQUENCE {</w:t>
      </w:r>
    </w:p>
    <w:p w14:paraId="5FD72C30" w14:textId="77777777" w:rsidR="00D74B76" w:rsidRDefault="00D74B76" w:rsidP="00D74B76">
      <w:pPr>
        <w:pStyle w:val="PL"/>
        <w:shd w:val="clear" w:color="auto" w:fill="E6E6E6"/>
      </w:pPr>
      <w:r>
        <w:tab/>
        <w:t>phyLayerParameters-v1250</w:t>
      </w:r>
      <w:r>
        <w:tab/>
      </w:r>
      <w:r>
        <w:tab/>
      </w:r>
      <w:r>
        <w:tab/>
        <w:t>PhyLayerParameters-v1250</w:t>
      </w:r>
      <w:r>
        <w:tab/>
      </w:r>
      <w:r>
        <w:tab/>
      </w:r>
      <w:r>
        <w:tab/>
        <w:t>OPTIONAL,</w:t>
      </w:r>
    </w:p>
    <w:p w14:paraId="5CC71EBA" w14:textId="77777777" w:rsidR="00D74B76" w:rsidRDefault="00D74B76" w:rsidP="00D74B76">
      <w:pPr>
        <w:pStyle w:val="PL"/>
        <w:shd w:val="clear" w:color="auto" w:fill="E6E6E6"/>
      </w:pPr>
      <w:r>
        <w:tab/>
        <w:t>measParameters-v1250</w:t>
      </w:r>
      <w:r>
        <w:tab/>
      </w:r>
      <w:r>
        <w:tab/>
      </w:r>
      <w:r>
        <w:tab/>
      </w:r>
      <w:r>
        <w:tab/>
        <w:t>MeasParameters-v1250</w:t>
      </w:r>
      <w:r>
        <w:tab/>
      </w:r>
      <w:r>
        <w:tab/>
      </w:r>
      <w:r>
        <w:tab/>
      </w:r>
      <w:r>
        <w:tab/>
        <w:t>OPTIONAL</w:t>
      </w:r>
    </w:p>
    <w:p w14:paraId="5DF2B7FC" w14:textId="77777777" w:rsidR="00D74B76" w:rsidRDefault="00D74B76" w:rsidP="00D74B76">
      <w:pPr>
        <w:pStyle w:val="PL"/>
        <w:shd w:val="clear" w:color="auto" w:fill="E6E6E6"/>
      </w:pPr>
      <w:r>
        <w:t>}</w:t>
      </w:r>
    </w:p>
    <w:p w14:paraId="43892666" w14:textId="77777777" w:rsidR="00D74B76" w:rsidRDefault="00D74B76" w:rsidP="00D74B76">
      <w:pPr>
        <w:pStyle w:val="PL"/>
        <w:shd w:val="clear" w:color="auto" w:fill="E6E6E6"/>
      </w:pPr>
    </w:p>
    <w:p w14:paraId="7F92E773" w14:textId="77777777" w:rsidR="00D74B76" w:rsidRDefault="00D74B76" w:rsidP="00D74B76">
      <w:pPr>
        <w:pStyle w:val="PL"/>
        <w:shd w:val="clear" w:color="auto" w:fill="E6E6E6"/>
      </w:pPr>
      <w:r>
        <w:t>UE-EUTRA-CapabilityAddXDD-Mode-v1310 ::=</w:t>
      </w:r>
      <w:r>
        <w:tab/>
        <w:t>SEQUENCE {</w:t>
      </w:r>
    </w:p>
    <w:p w14:paraId="41C62329" w14:textId="77777777" w:rsidR="00D74B76" w:rsidRDefault="00D74B76" w:rsidP="00D74B76">
      <w:pPr>
        <w:pStyle w:val="PL"/>
        <w:shd w:val="clear" w:color="auto" w:fill="E6E6E6"/>
      </w:pPr>
      <w:r>
        <w:tab/>
        <w:t>phyLayerParameters-v1310</w:t>
      </w:r>
      <w:r>
        <w:tab/>
      </w:r>
      <w:r>
        <w:tab/>
      </w:r>
      <w:r>
        <w:tab/>
        <w:t>PhyLayerParameters-v1310</w:t>
      </w:r>
      <w:r>
        <w:tab/>
      </w:r>
      <w:r>
        <w:tab/>
      </w:r>
      <w:r>
        <w:tab/>
        <w:t>OPTIONAL</w:t>
      </w:r>
    </w:p>
    <w:p w14:paraId="693FA373" w14:textId="77777777" w:rsidR="00D74B76" w:rsidRDefault="00D74B76" w:rsidP="00D74B76">
      <w:pPr>
        <w:pStyle w:val="PL"/>
        <w:shd w:val="clear" w:color="auto" w:fill="E6E6E6"/>
      </w:pPr>
      <w:r>
        <w:t>}</w:t>
      </w:r>
    </w:p>
    <w:p w14:paraId="496E5E86" w14:textId="77777777" w:rsidR="00D74B76" w:rsidRDefault="00D74B76" w:rsidP="00D74B76">
      <w:pPr>
        <w:pStyle w:val="PL"/>
        <w:shd w:val="clear" w:color="auto" w:fill="E6E6E6"/>
      </w:pPr>
    </w:p>
    <w:p w14:paraId="2A2D1C2A" w14:textId="77777777" w:rsidR="00D74B76" w:rsidRDefault="00D74B76" w:rsidP="00D74B76">
      <w:pPr>
        <w:pStyle w:val="PL"/>
        <w:shd w:val="clear" w:color="auto" w:fill="E6E6E6"/>
      </w:pPr>
      <w:r>
        <w:t>UE-EUTRA-CapabilityAddXDD-Mode-v1320 ::=</w:t>
      </w:r>
      <w:r>
        <w:tab/>
        <w:t>SEQUENCE {</w:t>
      </w:r>
    </w:p>
    <w:p w14:paraId="1F9E36CD" w14:textId="77777777" w:rsidR="00D74B76" w:rsidRDefault="00D74B76" w:rsidP="00D74B76">
      <w:pPr>
        <w:pStyle w:val="PL"/>
        <w:shd w:val="clear" w:color="auto" w:fill="E6E6E6"/>
      </w:pPr>
      <w:r>
        <w:tab/>
        <w:t>phyLayerParameters-v1320</w:t>
      </w:r>
      <w:r>
        <w:tab/>
      </w:r>
      <w:r>
        <w:tab/>
      </w:r>
      <w:r>
        <w:tab/>
        <w:t>PhyLayerParameters-v1320</w:t>
      </w:r>
      <w:r>
        <w:tab/>
      </w:r>
      <w:r>
        <w:tab/>
      </w:r>
      <w:r>
        <w:tab/>
        <w:t>OPTIONAL,</w:t>
      </w:r>
    </w:p>
    <w:p w14:paraId="13A90B26" w14:textId="77777777" w:rsidR="00D74B76" w:rsidRDefault="00D74B76" w:rsidP="00D74B76">
      <w:pPr>
        <w:pStyle w:val="PL"/>
        <w:shd w:val="clear" w:color="auto" w:fill="E6E6E6"/>
      </w:pPr>
      <w:r>
        <w:tab/>
        <w:t>scptm-Parameters-r13</w:t>
      </w:r>
      <w:r>
        <w:tab/>
      </w:r>
      <w:r>
        <w:tab/>
      </w:r>
      <w:r>
        <w:tab/>
      </w:r>
      <w:r>
        <w:tab/>
        <w:t>SCPTM-Parameters-r13</w:t>
      </w:r>
      <w:r>
        <w:tab/>
      </w:r>
      <w:r>
        <w:tab/>
      </w:r>
      <w:r>
        <w:tab/>
      </w:r>
      <w:r>
        <w:tab/>
        <w:t>OPTIONAL</w:t>
      </w:r>
    </w:p>
    <w:p w14:paraId="571D7EE1" w14:textId="77777777" w:rsidR="00D74B76" w:rsidRDefault="00D74B76" w:rsidP="00D74B76">
      <w:pPr>
        <w:pStyle w:val="PL"/>
        <w:shd w:val="clear" w:color="auto" w:fill="E6E6E6"/>
      </w:pPr>
      <w:r>
        <w:t>}</w:t>
      </w:r>
    </w:p>
    <w:p w14:paraId="219961EB" w14:textId="77777777" w:rsidR="00D74B76" w:rsidRDefault="00D74B76" w:rsidP="00D74B76">
      <w:pPr>
        <w:pStyle w:val="PL"/>
        <w:shd w:val="clear" w:color="auto" w:fill="E6E6E6"/>
      </w:pPr>
    </w:p>
    <w:p w14:paraId="144E4898" w14:textId="77777777" w:rsidR="00D74B76" w:rsidRDefault="00D74B76" w:rsidP="00D74B76">
      <w:pPr>
        <w:pStyle w:val="PL"/>
        <w:shd w:val="clear" w:color="auto" w:fill="E6E6E6"/>
      </w:pPr>
      <w:r>
        <w:t>UE-EUTRA-CapabilityAddXDD-Mode-v1370 ::=</w:t>
      </w:r>
      <w:r>
        <w:tab/>
        <w:t>SEQUENCE {</w:t>
      </w:r>
    </w:p>
    <w:p w14:paraId="1A43A8FE" w14:textId="77777777" w:rsidR="00D74B76" w:rsidRDefault="00D74B76" w:rsidP="00D74B76">
      <w:pPr>
        <w:pStyle w:val="PL"/>
        <w:shd w:val="clear" w:color="auto" w:fill="E6E6E6"/>
      </w:pPr>
      <w:r>
        <w:tab/>
        <w:t>ce-Parameters-v1370</w:t>
      </w:r>
      <w:r>
        <w:tab/>
      </w:r>
      <w:r>
        <w:tab/>
      </w:r>
      <w:r>
        <w:tab/>
      </w:r>
      <w:r>
        <w:tab/>
      </w:r>
      <w:r>
        <w:tab/>
        <w:t>CE-Parameters-v1370</w:t>
      </w:r>
      <w:r>
        <w:tab/>
      </w:r>
      <w:r>
        <w:tab/>
      </w:r>
      <w:r>
        <w:tab/>
      </w:r>
      <w:r>
        <w:tab/>
      </w:r>
      <w:r>
        <w:tab/>
        <w:t>OPTIONAL</w:t>
      </w:r>
    </w:p>
    <w:p w14:paraId="30B6CD79" w14:textId="77777777" w:rsidR="00D74B76" w:rsidRDefault="00D74B76" w:rsidP="00D74B76">
      <w:pPr>
        <w:pStyle w:val="PL"/>
        <w:shd w:val="clear" w:color="auto" w:fill="E6E6E6"/>
      </w:pPr>
      <w:r>
        <w:t>}</w:t>
      </w:r>
    </w:p>
    <w:p w14:paraId="6FF57372" w14:textId="77777777" w:rsidR="00D74B76" w:rsidRDefault="00D74B76" w:rsidP="00D74B76">
      <w:pPr>
        <w:pStyle w:val="PL"/>
        <w:shd w:val="clear" w:color="auto" w:fill="E6E6E6"/>
      </w:pPr>
    </w:p>
    <w:p w14:paraId="365ACA1C" w14:textId="77777777" w:rsidR="00D74B76" w:rsidRDefault="00D74B76" w:rsidP="00D74B76">
      <w:pPr>
        <w:pStyle w:val="PL"/>
        <w:shd w:val="clear" w:color="auto" w:fill="E6E6E6"/>
      </w:pPr>
      <w:r>
        <w:t>UE-EUTRA-CapabilityAddXDD-Mode-v1380 ::=</w:t>
      </w:r>
      <w:r>
        <w:tab/>
        <w:t>SEQUENCE {</w:t>
      </w:r>
    </w:p>
    <w:p w14:paraId="54086B03" w14:textId="77777777" w:rsidR="00D74B76" w:rsidRDefault="00D74B76" w:rsidP="00D74B76">
      <w:pPr>
        <w:pStyle w:val="PL"/>
        <w:shd w:val="clear" w:color="auto" w:fill="E6E6E6"/>
      </w:pPr>
      <w:r>
        <w:tab/>
        <w:t>ce-Parameters-v1380</w:t>
      </w:r>
      <w:r>
        <w:tab/>
      </w:r>
      <w:r>
        <w:tab/>
      </w:r>
      <w:r>
        <w:tab/>
      </w:r>
      <w:r>
        <w:tab/>
      </w:r>
      <w:r>
        <w:tab/>
        <w:t>CE-Parameters-v1380</w:t>
      </w:r>
    </w:p>
    <w:p w14:paraId="61FE3FEF" w14:textId="77777777" w:rsidR="00D74B76" w:rsidRDefault="00D74B76" w:rsidP="00D74B76">
      <w:pPr>
        <w:pStyle w:val="PL"/>
        <w:shd w:val="clear" w:color="auto" w:fill="E6E6E6"/>
      </w:pPr>
      <w:r>
        <w:t>}</w:t>
      </w:r>
    </w:p>
    <w:p w14:paraId="71E7989A" w14:textId="77777777" w:rsidR="00D74B76" w:rsidRDefault="00D74B76" w:rsidP="00D74B76">
      <w:pPr>
        <w:pStyle w:val="PL"/>
        <w:shd w:val="clear" w:color="auto" w:fill="E6E6E6"/>
      </w:pPr>
    </w:p>
    <w:p w14:paraId="5CD6318C" w14:textId="77777777" w:rsidR="00D74B76" w:rsidRDefault="00D74B76" w:rsidP="00D74B76">
      <w:pPr>
        <w:pStyle w:val="PL"/>
        <w:shd w:val="clear" w:color="auto" w:fill="E6E6E6"/>
      </w:pPr>
      <w:r>
        <w:t>UE-EUTRA-CapabilityAddXDD-Mode-v1430 ::=</w:t>
      </w:r>
      <w:r>
        <w:tab/>
        <w:t>SEQUENCE {</w:t>
      </w:r>
    </w:p>
    <w:p w14:paraId="2037AD64" w14:textId="77777777" w:rsidR="00D74B76" w:rsidRDefault="00D74B76" w:rsidP="00D74B76">
      <w:pPr>
        <w:pStyle w:val="PL"/>
        <w:shd w:val="clear" w:color="auto" w:fill="E6E6E6"/>
      </w:pPr>
      <w:r>
        <w:tab/>
        <w:t>phyLayerParameters-v1430</w:t>
      </w:r>
      <w:r>
        <w:tab/>
      </w:r>
      <w:r>
        <w:tab/>
      </w:r>
      <w:r>
        <w:tab/>
        <w:t>PhyLayerParameters-v1430</w:t>
      </w:r>
      <w:r>
        <w:tab/>
      </w:r>
      <w:r>
        <w:tab/>
      </w:r>
      <w:r>
        <w:tab/>
        <w:t>OPTIONAL,</w:t>
      </w:r>
    </w:p>
    <w:p w14:paraId="13038D87" w14:textId="77777777" w:rsidR="00D74B76" w:rsidRDefault="00D74B76" w:rsidP="00D74B76">
      <w:pPr>
        <w:pStyle w:val="PL"/>
        <w:shd w:val="clear" w:color="auto" w:fill="E6E6E6"/>
      </w:pPr>
      <w:r>
        <w:tab/>
        <w:t>mmtel-Parameters-r14</w:t>
      </w:r>
      <w:r>
        <w:tab/>
      </w:r>
      <w:r>
        <w:tab/>
      </w:r>
      <w:r>
        <w:tab/>
      </w:r>
      <w:r>
        <w:tab/>
        <w:t>MMTEL-Parameters-r14</w:t>
      </w:r>
      <w:r>
        <w:tab/>
      </w:r>
      <w:r>
        <w:tab/>
      </w:r>
      <w:r>
        <w:tab/>
      </w:r>
      <w:r>
        <w:tab/>
        <w:t>OPTIONAL</w:t>
      </w:r>
    </w:p>
    <w:p w14:paraId="0A59305D" w14:textId="77777777" w:rsidR="00D74B76" w:rsidRDefault="00D74B76" w:rsidP="00D74B76">
      <w:pPr>
        <w:pStyle w:val="PL"/>
        <w:shd w:val="clear" w:color="auto" w:fill="E6E6E6"/>
      </w:pPr>
      <w:r>
        <w:t>}</w:t>
      </w:r>
    </w:p>
    <w:p w14:paraId="1AA11BBB" w14:textId="77777777" w:rsidR="00D74B76" w:rsidRDefault="00D74B76" w:rsidP="00D74B76">
      <w:pPr>
        <w:pStyle w:val="PL"/>
        <w:shd w:val="clear" w:color="auto" w:fill="E6E6E6"/>
      </w:pPr>
    </w:p>
    <w:p w14:paraId="31B19466" w14:textId="77777777" w:rsidR="00D74B76" w:rsidRDefault="00D74B76" w:rsidP="00D74B76">
      <w:pPr>
        <w:pStyle w:val="PL"/>
        <w:shd w:val="clear" w:color="auto" w:fill="E6E6E6"/>
      </w:pPr>
      <w:r>
        <w:t>UE-EUTRA-CapabilityAddXDD-Mode-v1510 ::=</w:t>
      </w:r>
      <w:r>
        <w:tab/>
        <w:t>SEQUENCE {</w:t>
      </w:r>
    </w:p>
    <w:p w14:paraId="0496E121" w14:textId="77777777" w:rsidR="00D74B76" w:rsidRDefault="00D74B76" w:rsidP="00D74B76">
      <w:pPr>
        <w:pStyle w:val="PL"/>
        <w:shd w:val="clear" w:color="auto" w:fill="E6E6E6"/>
      </w:pPr>
      <w:r>
        <w:tab/>
        <w:t>pdcp-ParametersNR-r15</w:t>
      </w:r>
      <w:r>
        <w:tab/>
      </w:r>
      <w:r>
        <w:tab/>
      </w:r>
      <w:r>
        <w:tab/>
      </w:r>
      <w:r>
        <w:tab/>
      </w:r>
      <w:r>
        <w:tab/>
      </w:r>
      <w:r>
        <w:tab/>
        <w:t>PDCP-ParametersNR-r15</w:t>
      </w:r>
      <w:r>
        <w:tab/>
      </w:r>
      <w:r>
        <w:tab/>
        <w:t>OPTIONAL</w:t>
      </w:r>
    </w:p>
    <w:p w14:paraId="2B475AD3" w14:textId="77777777" w:rsidR="00D74B76" w:rsidRDefault="00D74B76" w:rsidP="00D74B76">
      <w:pPr>
        <w:pStyle w:val="PL"/>
        <w:shd w:val="clear" w:color="auto" w:fill="E6E6E6"/>
      </w:pPr>
      <w:r>
        <w:t>}</w:t>
      </w:r>
    </w:p>
    <w:p w14:paraId="6B740E17" w14:textId="77777777" w:rsidR="00D74B76" w:rsidRDefault="00D74B76" w:rsidP="00D74B76">
      <w:pPr>
        <w:pStyle w:val="PL"/>
        <w:shd w:val="clear" w:color="auto" w:fill="E6E6E6"/>
      </w:pPr>
    </w:p>
    <w:p w14:paraId="5E4D8675" w14:textId="77777777" w:rsidR="00D74B76" w:rsidRDefault="00D74B76" w:rsidP="00D74B76">
      <w:pPr>
        <w:pStyle w:val="PL"/>
        <w:shd w:val="clear" w:color="auto" w:fill="E6E6E6"/>
      </w:pPr>
      <w:r>
        <w:t>UE-EUTRA-CapabilityAddXDD-Mode-v1530 ::=</w:t>
      </w:r>
      <w:r>
        <w:tab/>
        <w:t>SEQUENCE {</w:t>
      </w:r>
    </w:p>
    <w:p w14:paraId="5F2C2B51" w14:textId="77777777" w:rsidR="00D74B76" w:rsidRDefault="00D74B76" w:rsidP="00D74B76">
      <w:pPr>
        <w:pStyle w:val="PL"/>
        <w:shd w:val="clear" w:color="auto" w:fill="E6E6E6"/>
      </w:pPr>
      <w:r>
        <w:tab/>
        <w:t>neighCellSI-AcquisitionParameters-v1530</w:t>
      </w:r>
      <w:r>
        <w:tab/>
        <w:t>NeighCellSI-AcquisitionParameters-v1530</w:t>
      </w:r>
      <w:r>
        <w:tab/>
        <w:t>OPTIONAL,</w:t>
      </w:r>
    </w:p>
    <w:p w14:paraId="3C86A315" w14:textId="77777777" w:rsidR="00D74B76" w:rsidRDefault="00D74B76" w:rsidP="00D74B76">
      <w:pPr>
        <w:pStyle w:val="PL"/>
        <w:shd w:val="clear" w:color="auto" w:fill="E6E6E6"/>
      </w:pPr>
      <w:r>
        <w:tab/>
        <w:t>reducedCP-Latency-r15</w:t>
      </w:r>
      <w:r>
        <w:tab/>
      </w:r>
      <w:r>
        <w:tab/>
      </w:r>
      <w:r>
        <w:tab/>
        <w:t>ENUMERATED {supported}</w:t>
      </w:r>
      <w:r>
        <w:tab/>
      </w:r>
      <w:r>
        <w:tab/>
      </w:r>
      <w:r>
        <w:tab/>
      </w:r>
      <w:r>
        <w:tab/>
      </w:r>
      <w:r>
        <w:tab/>
        <w:t>OPTIONAL</w:t>
      </w:r>
    </w:p>
    <w:p w14:paraId="142B429C" w14:textId="77777777" w:rsidR="00D74B76" w:rsidRDefault="00D74B76" w:rsidP="00D74B76">
      <w:pPr>
        <w:pStyle w:val="PL"/>
        <w:shd w:val="clear" w:color="auto" w:fill="E6E6E6"/>
      </w:pPr>
      <w:r>
        <w:t>}</w:t>
      </w:r>
    </w:p>
    <w:p w14:paraId="5AA71650" w14:textId="77777777" w:rsidR="00D74B76" w:rsidRDefault="00D74B76" w:rsidP="00D74B76">
      <w:pPr>
        <w:pStyle w:val="PL"/>
        <w:shd w:val="clear" w:color="auto" w:fill="E6E6E6"/>
      </w:pPr>
    </w:p>
    <w:p w14:paraId="570FEB61" w14:textId="77777777" w:rsidR="00D74B76" w:rsidRDefault="00D74B76" w:rsidP="00D74B76">
      <w:pPr>
        <w:pStyle w:val="PL"/>
        <w:shd w:val="clear" w:color="auto" w:fill="E6E6E6"/>
      </w:pPr>
      <w:r>
        <w:t>UE-EUTRA-CapabilityAddXDD-Mode-v1540 ::=</w:t>
      </w:r>
      <w:r>
        <w:tab/>
        <w:t>SEQUENCE {</w:t>
      </w:r>
    </w:p>
    <w:p w14:paraId="18C5CCCB" w14:textId="77777777" w:rsidR="00D74B76" w:rsidRDefault="00D74B76" w:rsidP="00D74B76">
      <w:pPr>
        <w:pStyle w:val="PL"/>
        <w:shd w:val="clear" w:color="auto" w:fill="E6E6E6"/>
      </w:pPr>
      <w:r>
        <w:tab/>
        <w:t>eutra-5GC-Parameters-r15</w:t>
      </w:r>
      <w:r>
        <w:tab/>
      </w:r>
      <w:r>
        <w:tab/>
      </w:r>
      <w:r>
        <w:tab/>
      </w:r>
      <w:r>
        <w:tab/>
      </w:r>
      <w:r>
        <w:tab/>
        <w:t>EUTRA-5GC-Parameters-r15</w:t>
      </w:r>
      <w:r>
        <w:tab/>
      </w:r>
      <w:r>
        <w:tab/>
        <w:t>OPTIONAL,</w:t>
      </w:r>
    </w:p>
    <w:p w14:paraId="774E5871" w14:textId="77777777" w:rsidR="00D74B76" w:rsidRDefault="00D74B76" w:rsidP="00D74B76">
      <w:pPr>
        <w:pStyle w:val="PL"/>
        <w:shd w:val="clear" w:color="auto" w:fill="E6E6E6"/>
      </w:pPr>
      <w:r>
        <w:tab/>
        <w:t>irat-ParametersNR-v1540</w:t>
      </w:r>
      <w:r>
        <w:tab/>
      </w:r>
      <w:r>
        <w:tab/>
      </w:r>
      <w:r>
        <w:tab/>
      </w:r>
      <w:r>
        <w:tab/>
      </w:r>
      <w:r>
        <w:tab/>
      </w:r>
      <w:r>
        <w:tab/>
        <w:t>IRAT-ParametersNR-v1540</w:t>
      </w:r>
      <w:r>
        <w:tab/>
      </w:r>
      <w:r>
        <w:tab/>
      </w:r>
      <w:r>
        <w:tab/>
        <w:t>OPTIONAL</w:t>
      </w:r>
    </w:p>
    <w:p w14:paraId="13A3D8F2" w14:textId="77777777" w:rsidR="00D74B76" w:rsidRDefault="00D74B76" w:rsidP="00D74B76">
      <w:pPr>
        <w:pStyle w:val="PL"/>
        <w:shd w:val="clear" w:color="auto" w:fill="E6E6E6"/>
      </w:pPr>
      <w:r>
        <w:t>}</w:t>
      </w:r>
    </w:p>
    <w:p w14:paraId="0FC672FD" w14:textId="77777777" w:rsidR="00D74B76" w:rsidRDefault="00D74B76" w:rsidP="00D74B76">
      <w:pPr>
        <w:pStyle w:val="PL"/>
        <w:shd w:val="clear" w:color="auto" w:fill="E6E6E6"/>
      </w:pPr>
    </w:p>
    <w:p w14:paraId="4B361ACB" w14:textId="77777777" w:rsidR="00D74B76" w:rsidRDefault="00D74B76" w:rsidP="00D74B76">
      <w:pPr>
        <w:pStyle w:val="PL"/>
        <w:shd w:val="clear" w:color="auto" w:fill="E6E6E6"/>
      </w:pPr>
      <w:r>
        <w:t>UE-EUTRA-CapabilityAddXDD-Mode-v1550 ::=</w:t>
      </w:r>
      <w:r>
        <w:tab/>
        <w:t>SEQUENCE {</w:t>
      </w:r>
    </w:p>
    <w:p w14:paraId="75AEB123" w14:textId="77777777" w:rsidR="00D74B76" w:rsidRDefault="00D74B76" w:rsidP="00D74B76">
      <w:pPr>
        <w:pStyle w:val="PL"/>
        <w:shd w:val="clear" w:color="auto" w:fill="E6E6E6"/>
      </w:pPr>
      <w:r>
        <w:tab/>
        <w:t>neighCellSI-AcquisitionParameters-v1550</w:t>
      </w:r>
      <w:r>
        <w:tab/>
        <w:t>NeighCellSI-AcquisitionParameters-v1550</w:t>
      </w:r>
      <w:r>
        <w:tab/>
        <w:t>OPTIONAL</w:t>
      </w:r>
    </w:p>
    <w:p w14:paraId="49CE9249" w14:textId="77777777" w:rsidR="00D74B76" w:rsidRDefault="00D74B76" w:rsidP="00D74B76">
      <w:pPr>
        <w:pStyle w:val="PL"/>
        <w:shd w:val="clear" w:color="auto" w:fill="E6E6E6"/>
      </w:pPr>
      <w:r>
        <w:t>}</w:t>
      </w:r>
    </w:p>
    <w:p w14:paraId="14CEDD0E" w14:textId="77777777" w:rsidR="00D74B76" w:rsidRDefault="00D74B76" w:rsidP="00D74B76">
      <w:pPr>
        <w:pStyle w:val="PL"/>
        <w:shd w:val="clear" w:color="auto" w:fill="E6E6E6"/>
      </w:pPr>
    </w:p>
    <w:p w14:paraId="5F031017" w14:textId="77777777" w:rsidR="00D74B76" w:rsidRDefault="00D74B76" w:rsidP="00D74B76">
      <w:pPr>
        <w:pStyle w:val="PL"/>
        <w:shd w:val="clear" w:color="auto" w:fill="E6E6E6"/>
      </w:pPr>
      <w:r>
        <w:t>UE-EUTRA-CapabilityAddXDD-Mode-v1560 ::=</w:t>
      </w:r>
      <w:r>
        <w:tab/>
        <w:t>SEQUENCE {</w:t>
      </w:r>
    </w:p>
    <w:p w14:paraId="138D306E" w14:textId="77777777" w:rsidR="00D74B76" w:rsidRDefault="00D74B76" w:rsidP="00D74B76">
      <w:pPr>
        <w:pStyle w:val="PL"/>
        <w:shd w:val="clear" w:color="auto" w:fill="E6E6E6"/>
      </w:pPr>
      <w:r>
        <w:tab/>
        <w:t>pdcp-ParametersNR-v1560</w:t>
      </w:r>
      <w:r>
        <w:tab/>
      </w:r>
      <w:r>
        <w:tab/>
      </w:r>
      <w:r>
        <w:tab/>
      </w:r>
      <w:r>
        <w:tab/>
      </w:r>
      <w:r>
        <w:tab/>
        <w:t>PDCP-ParametersNR-v1560</w:t>
      </w:r>
    </w:p>
    <w:p w14:paraId="2A8798EB" w14:textId="77777777" w:rsidR="00D74B76" w:rsidRDefault="00D74B76" w:rsidP="00D74B76">
      <w:pPr>
        <w:pStyle w:val="PL"/>
        <w:shd w:val="clear" w:color="auto" w:fill="E6E6E6"/>
      </w:pPr>
      <w:r>
        <w:t>}</w:t>
      </w:r>
    </w:p>
    <w:p w14:paraId="2F02489D" w14:textId="77777777" w:rsidR="00D74B76" w:rsidRDefault="00D74B76" w:rsidP="00D74B76">
      <w:pPr>
        <w:pStyle w:val="PL"/>
        <w:shd w:val="clear" w:color="auto" w:fill="E6E6E6"/>
      </w:pPr>
    </w:p>
    <w:p w14:paraId="05A86F54" w14:textId="77777777" w:rsidR="00D74B76" w:rsidRDefault="00D74B76" w:rsidP="00D74B76">
      <w:pPr>
        <w:pStyle w:val="PL"/>
        <w:shd w:val="clear" w:color="auto" w:fill="E6E6E6"/>
      </w:pPr>
      <w:r>
        <w:t>AccessStratumRelease ::=</w:t>
      </w:r>
      <w:r>
        <w:tab/>
      </w:r>
      <w:r>
        <w:tab/>
      </w:r>
      <w:r>
        <w:tab/>
        <w:t>ENUMERATED {</w:t>
      </w:r>
    </w:p>
    <w:p w14:paraId="29C39726" w14:textId="77777777" w:rsidR="00D74B76" w:rsidRDefault="00D74B76" w:rsidP="00D74B76">
      <w:pPr>
        <w:pStyle w:val="PL"/>
        <w:shd w:val="clear" w:color="auto" w:fill="E6E6E6"/>
      </w:pPr>
      <w:r>
        <w:tab/>
      </w:r>
      <w:r>
        <w:tab/>
      </w:r>
      <w:r>
        <w:tab/>
      </w:r>
      <w:r>
        <w:tab/>
      </w:r>
      <w:r>
        <w:tab/>
      </w:r>
      <w:r>
        <w:tab/>
      </w:r>
      <w:r>
        <w:tab/>
      </w:r>
      <w:r>
        <w:tab/>
      </w:r>
      <w:r>
        <w:tab/>
      </w:r>
      <w:r>
        <w:tab/>
        <w:t>rel8, rel9, rel10, rel11, rel12, rel13,</w:t>
      </w:r>
    </w:p>
    <w:p w14:paraId="4F8A5808" w14:textId="77777777" w:rsidR="00D74B76" w:rsidRDefault="00D74B76" w:rsidP="00D74B76">
      <w:pPr>
        <w:pStyle w:val="PL"/>
        <w:shd w:val="clear" w:color="auto" w:fill="E6E6E6"/>
      </w:pPr>
      <w:r>
        <w:tab/>
      </w:r>
      <w:r>
        <w:tab/>
      </w:r>
      <w:r>
        <w:tab/>
      </w:r>
      <w:r>
        <w:tab/>
      </w:r>
      <w:r>
        <w:tab/>
      </w:r>
      <w:r>
        <w:tab/>
      </w:r>
      <w:r>
        <w:tab/>
      </w:r>
      <w:r>
        <w:tab/>
      </w:r>
      <w:r>
        <w:tab/>
      </w:r>
      <w:r>
        <w:tab/>
        <w:t>rel14, rel15, ...}</w:t>
      </w:r>
    </w:p>
    <w:p w14:paraId="096012D6" w14:textId="77777777" w:rsidR="00D74B76" w:rsidRDefault="00D74B76" w:rsidP="00D74B76">
      <w:pPr>
        <w:pStyle w:val="PL"/>
        <w:shd w:val="clear" w:color="auto" w:fill="E6E6E6"/>
      </w:pPr>
    </w:p>
    <w:p w14:paraId="45BF4CBF" w14:textId="77777777" w:rsidR="00D74B76" w:rsidRDefault="00D74B76" w:rsidP="00D74B76">
      <w:pPr>
        <w:pStyle w:val="PL"/>
        <w:shd w:val="clear" w:color="auto" w:fill="E6E6E6"/>
      </w:pPr>
      <w:r>
        <w:t>FeatureSetsEUTRA-r15 ::=</w:t>
      </w:r>
      <w:r>
        <w:tab/>
        <w:t>SEQUENCE {</w:t>
      </w:r>
    </w:p>
    <w:p w14:paraId="56F00D48" w14:textId="77777777" w:rsidR="00D74B76" w:rsidRDefault="00D74B76" w:rsidP="00D74B76">
      <w:pPr>
        <w:pStyle w:val="PL"/>
        <w:shd w:val="clear" w:color="auto" w:fill="E6E6E6"/>
      </w:pPr>
      <w:r>
        <w:tab/>
        <w:t>featureSetsDL-r15</w:t>
      </w:r>
      <w:r>
        <w:tab/>
      </w:r>
      <w:r>
        <w:tab/>
      </w:r>
      <w:r>
        <w:tab/>
        <w:t>SEQUENCE (SIZE (1..maxFeatureSets-r15)) OF FeatureSetDL-r15</w:t>
      </w:r>
      <w:r>
        <w:tab/>
      </w:r>
      <w:r>
        <w:tab/>
        <w:t>OPTIONAL,</w:t>
      </w:r>
    </w:p>
    <w:p w14:paraId="523A7173" w14:textId="77777777" w:rsidR="00D74B76" w:rsidRDefault="00D74B76" w:rsidP="00D74B76">
      <w:pPr>
        <w:pStyle w:val="PL"/>
        <w:shd w:val="clear" w:color="auto" w:fill="E6E6E6"/>
      </w:pPr>
      <w:r>
        <w:tab/>
        <w:t>featureSetsDL-PerCC-r15</w:t>
      </w:r>
      <w:r>
        <w:tab/>
      </w:r>
      <w:r>
        <w:tab/>
        <w:t>SEQUENCE (SIZE (1..maxPerCC-FeatureSets-r15)) OF FeatureSetDL-PerCC-r15</w:t>
      </w:r>
      <w:r>
        <w:tab/>
      </w:r>
      <w:r>
        <w:tab/>
        <w:t>OPTIONAL,</w:t>
      </w:r>
    </w:p>
    <w:p w14:paraId="271F3101" w14:textId="77777777" w:rsidR="00D74B76" w:rsidRDefault="00D74B76" w:rsidP="00D74B76">
      <w:pPr>
        <w:pStyle w:val="PL"/>
        <w:shd w:val="clear" w:color="auto" w:fill="E6E6E6"/>
      </w:pPr>
      <w:r>
        <w:tab/>
        <w:t>featureSetsUL-r15</w:t>
      </w:r>
      <w:r>
        <w:tab/>
      </w:r>
      <w:r>
        <w:tab/>
      </w:r>
      <w:r>
        <w:tab/>
        <w:t>SEQUENCE (SIZE (1..maxFeatureSets-r15)) OF FeatureSetUL-r15</w:t>
      </w:r>
      <w:r>
        <w:tab/>
      </w:r>
      <w:r>
        <w:tab/>
        <w:t>OPTIONAL,</w:t>
      </w:r>
    </w:p>
    <w:p w14:paraId="72A7C03D" w14:textId="77777777" w:rsidR="00D74B76" w:rsidRDefault="00D74B76" w:rsidP="00D74B76">
      <w:pPr>
        <w:pStyle w:val="PL"/>
        <w:shd w:val="clear" w:color="auto" w:fill="E6E6E6"/>
      </w:pPr>
      <w:r>
        <w:tab/>
        <w:t>featureSetsUL-PerCC-r15</w:t>
      </w:r>
      <w:r>
        <w:tab/>
      </w:r>
      <w:r>
        <w:tab/>
        <w:t>SEQUENCE (SIZE (1..maxPerCC-FeatureSets-r15)) OF FeatureSetUL-PerCC-r15</w:t>
      </w:r>
      <w:r>
        <w:tab/>
      </w:r>
      <w:r>
        <w:tab/>
        <w:t>OPTIONAL,</w:t>
      </w:r>
    </w:p>
    <w:p w14:paraId="2886CBF0" w14:textId="77777777" w:rsidR="00D74B76" w:rsidRDefault="00D74B76" w:rsidP="00D74B76">
      <w:pPr>
        <w:pStyle w:val="PL"/>
        <w:shd w:val="clear" w:color="auto" w:fill="E6E6E6"/>
      </w:pPr>
      <w:r>
        <w:tab/>
        <w:t>...,</w:t>
      </w:r>
    </w:p>
    <w:p w14:paraId="564A7FB1" w14:textId="77777777" w:rsidR="00D74B76" w:rsidRDefault="00D74B76" w:rsidP="00D74B76">
      <w:pPr>
        <w:pStyle w:val="PL"/>
        <w:shd w:val="clear" w:color="auto" w:fill="E6E6E6"/>
      </w:pPr>
      <w:r>
        <w:tab/>
        <w:t>[[</w:t>
      </w:r>
      <w:r>
        <w:tab/>
        <w:t>featureSetsDL-v1550</w:t>
      </w:r>
      <w:r>
        <w:tab/>
      </w:r>
      <w:r>
        <w:tab/>
        <w:t>SEQUENCE (SIZE (1..maxFeatureSets-r15)) OF FeatureSetDL-v1550</w:t>
      </w:r>
      <w:r>
        <w:tab/>
        <w:t>OPTIONAL</w:t>
      </w:r>
    </w:p>
    <w:p w14:paraId="03118A69" w14:textId="77777777" w:rsidR="00D74B76" w:rsidRDefault="00D74B76" w:rsidP="00D74B76">
      <w:pPr>
        <w:pStyle w:val="PL"/>
        <w:shd w:val="clear" w:color="auto" w:fill="E6E6E6"/>
      </w:pPr>
      <w:r>
        <w:tab/>
        <w:t>]]</w:t>
      </w:r>
    </w:p>
    <w:p w14:paraId="52F7A134" w14:textId="77777777" w:rsidR="00D74B76" w:rsidRDefault="00D74B76" w:rsidP="00D74B76">
      <w:pPr>
        <w:pStyle w:val="PL"/>
        <w:shd w:val="clear" w:color="auto" w:fill="E6E6E6"/>
      </w:pPr>
    </w:p>
    <w:p w14:paraId="00F0378A" w14:textId="77777777" w:rsidR="00D74B76" w:rsidRDefault="00D74B76" w:rsidP="00D74B76">
      <w:pPr>
        <w:pStyle w:val="PL"/>
        <w:shd w:val="clear" w:color="auto" w:fill="E6E6E6"/>
      </w:pPr>
      <w:r>
        <w:t>}</w:t>
      </w:r>
    </w:p>
    <w:p w14:paraId="1A8F65FA" w14:textId="77777777" w:rsidR="00D74B76" w:rsidRDefault="00D74B76" w:rsidP="00D74B76">
      <w:pPr>
        <w:pStyle w:val="PL"/>
        <w:shd w:val="clear" w:color="auto" w:fill="E6E6E6"/>
      </w:pPr>
    </w:p>
    <w:p w14:paraId="0A47EE2F" w14:textId="77777777" w:rsidR="00D74B76" w:rsidRDefault="00D74B76" w:rsidP="00D74B76">
      <w:pPr>
        <w:pStyle w:val="PL"/>
        <w:shd w:val="clear" w:color="auto" w:fill="E6E6E6"/>
      </w:pPr>
      <w:r>
        <w:lastRenderedPageBreak/>
        <w:t>MobilityParameters-r14 ::=</w:t>
      </w:r>
      <w:r>
        <w:tab/>
      </w:r>
      <w:r>
        <w:tab/>
      </w:r>
      <w:r>
        <w:tab/>
        <w:t>SEQUENCE {</w:t>
      </w:r>
    </w:p>
    <w:p w14:paraId="04892F32" w14:textId="77777777" w:rsidR="00D74B76" w:rsidRDefault="00D74B76" w:rsidP="00D74B76">
      <w:pPr>
        <w:pStyle w:val="PL"/>
        <w:shd w:val="clear" w:color="auto" w:fill="E6E6E6"/>
      </w:pPr>
      <w:r>
        <w:tab/>
        <w:t>makeBeforeBreak-r14</w:t>
      </w:r>
      <w:r>
        <w:tab/>
      </w:r>
      <w:r>
        <w:tab/>
      </w:r>
      <w:r>
        <w:tab/>
      </w:r>
      <w:r>
        <w:tab/>
      </w:r>
      <w:r>
        <w:tab/>
        <w:t>ENUMERATED {supported}</w:t>
      </w:r>
      <w:r>
        <w:tab/>
      </w:r>
      <w:r>
        <w:tab/>
      </w:r>
      <w:r>
        <w:tab/>
      </w:r>
      <w:r>
        <w:tab/>
      </w:r>
      <w:r>
        <w:tab/>
        <w:t>OPTIONAL,</w:t>
      </w:r>
    </w:p>
    <w:p w14:paraId="1DE45025" w14:textId="77777777" w:rsidR="00D74B76" w:rsidRDefault="00D74B76" w:rsidP="00D74B76">
      <w:pPr>
        <w:pStyle w:val="PL"/>
        <w:shd w:val="clear" w:color="auto" w:fill="E6E6E6"/>
      </w:pPr>
      <w:r>
        <w:tab/>
        <w:t>rach-Less-r14</w:t>
      </w:r>
      <w:r>
        <w:tab/>
      </w:r>
      <w:r>
        <w:tab/>
      </w:r>
      <w:r>
        <w:tab/>
      </w:r>
      <w:r>
        <w:tab/>
      </w:r>
      <w:r>
        <w:tab/>
      </w:r>
      <w:r>
        <w:tab/>
        <w:t>ENUMERATED {supported}</w:t>
      </w:r>
      <w:r>
        <w:tab/>
      </w:r>
      <w:r>
        <w:tab/>
      </w:r>
      <w:r>
        <w:tab/>
      </w:r>
      <w:r>
        <w:tab/>
      </w:r>
      <w:r>
        <w:tab/>
        <w:t>OPTIONAL</w:t>
      </w:r>
    </w:p>
    <w:p w14:paraId="5AE35566" w14:textId="77777777" w:rsidR="00D74B76" w:rsidRDefault="00D74B76" w:rsidP="00D74B76">
      <w:pPr>
        <w:pStyle w:val="PL"/>
        <w:shd w:val="clear" w:color="auto" w:fill="E6E6E6"/>
      </w:pPr>
      <w:r>
        <w:t>}</w:t>
      </w:r>
    </w:p>
    <w:p w14:paraId="5E5003DB" w14:textId="77777777" w:rsidR="00D74B76" w:rsidRDefault="00D74B76" w:rsidP="00D74B76">
      <w:pPr>
        <w:pStyle w:val="PL"/>
        <w:shd w:val="clear" w:color="auto" w:fill="E6E6E6"/>
      </w:pPr>
    </w:p>
    <w:p w14:paraId="3EB0C9F7" w14:textId="77777777" w:rsidR="00D74B76" w:rsidRDefault="00D74B76" w:rsidP="00D74B76">
      <w:pPr>
        <w:pStyle w:val="PL"/>
        <w:shd w:val="clear" w:color="auto" w:fill="E6E6E6"/>
      </w:pPr>
      <w:r>
        <w:t>DC-Parameters-r12 ::=</w:t>
      </w:r>
      <w:r>
        <w:tab/>
      </w:r>
      <w:r>
        <w:tab/>
      </w:r>
      <w:r>
        <w:tab/>
        <w:t>SEQUENCE {</w:t>
      </w:r>
    </w:p>
    <w:p w14:paraId="1F40E7AB" w14:textId="77777777" w:rsidR="00D74B76" w:rsidRDefault="00D74B76" w:rsidP="00D74B76">
      <w:pPr>
        <w:pStyle w:val="PL"/>
        <w:shd w:val="clear" w:color="auto" w:fill="E6E6E6"/>
      </w:pPr>
      <w:r>
        <w:tab/>
        <w:t>drb-TypeSplit-r12</w:t>
      </w:r>
      <w:r>
        <w:tab/>
      </w:r>
      <w:r>
        <w:tab/>
      </w:r>
      <w:r>
        <w:tab/>
      </w:r>
      <w:r>
        <w:tab/>
      </w:r>
      <w:r>
        <w:tab/>
      </w:r>
      <w:r>
        <w:tab/>
        <w:t>ENUMERATED {supported}</w:t>
      </w:r>
      <w:r>
        <w:tab/>
      </w:r>
      <w:r>
        <w:tab/>
      </w:r>
      <w:r>
        <w:tab/>
        <w:t>OPTIONAL,</w:t>
      </w:r>
    </w:p>
    <w:p w14:paraId="180443EB" w14:textId="77777777" w:rsidR="00D74B76" w:rsidRDefault="00D74B76" w:rsidP="00D74B76">
      <w:pPr>
        <w:pStyle w:val="PL"/>
        <w:shd w:val="clear" w:color="auto" w:fill="E6E6E6"/>
      </w:pPr>
      <w:r>
        <w:tab/>
        <w:t>drb-TypeSCG-r12</w:t>
      </w:r>
      <w:r>
        <w:tab/>
      </w:r>
      <w:r>
        <w:tab/>
      </w:r>
      <w:r>
        <w:tab/>
      </w:r>
      <w:r>
        <w:tab/>
      </w:r>
      <w:r>
        <w:tab/>
      </w:r>
      <w:r>
        <w:tab/>
      </w:r>
      <w:r>
        <w:tab/>
        <w:t>ENUMERATED {supported}</w:t>
      </w:r>
      <w:r>
        <w:tab/>
      </w:r>
      <w:r>
        <w:tab/>
      </w:r>
      <w:r>
        <w:tab/>
        <w:t>OPTIONAL</w:t>
      </w:r>
    </w:p>
    <w:p w14:paraId="76AE5C12" w14:textId="77777777" w:rsidR="00D74B76" w:rsidRDefault="00D74B76" w:rsidP="00D74B76">
      <w:pPr>
        <w:pStyle w:val="PL"/>
        <w:shd w:val="clear" w:color="auto" w:fill="E6E6E6"/>
      </w:pPr>
      <w:r>
        <w:t>}</w:t>
      </w:r>
    </w:p>
    <w:p w14:paraId="1A0F063E" w14:textId="77777777" w:rsidR="00D74B76" w:rsidRDefault="00D74B76" w:rsidP="00D74B76">
      <w:pPr>
        <w:pStyle w:val="PL"/>
        <w:shd w:val="clear" w:color="auto" w:fill="E6E6E6"/>
      </w:pPr>
    </w:p>
    <w:p w14:paraId="4D6F3AFC" w14:textId="77777777" w:rsidR="00D74B76" w:rsidRDefault="00D74B76" w:rsidP="00D74B76">
      <w:pPr>
        <w:pStyle w:val="PL"/>
        <w:shd w:val="clear" w:color="auto" w:fill="E6E6E6"/>
      </w:pPr>
      <w:r>
        <w:t>DC-Parameters-v1310 ::=</w:t>
      </w:r>
      <w:r>
        <w:tab/>
      </w:r>
      <w:r>
        <w:tab/>
      </w:r>
      <w:r>
        <w:tab/>
        <w:t>SEQUENCE {</w:t>
      </w:r>
    </w:p>
    <w:p w14:paraId="3F36B3CF" w14:textId="77777777" w:rsidR="00D74B76" w:rsidRDefault="00D74B76" w:rsidP="00D74B76">
      <w:pPr>
        <w:pStyle w:val="PL"/>
        <w:shd w:val="clear" w:color="auto" w:fill="E6E6E6"/>
      </w:pPr>
      <w:r>
        <w:tab/>
        <w:t>pdcp-TransferSplitUL-r13</w:t>
      </w:r>
      <w:r>
        <w:tab/>
      </w:r>
      <w:r>
        <w:tab/>
      </w:r>
      <w:r>
        <w:tab/>
      </w:r>
      <w:r>
        <w:tab/>
        <w:t>ENUMERATED {supported}</w:t>
      </w:r>
      <w:r>
        <w:tab/>
      </w:r>
      <w:r>
        <w:tab/>
      </w:r>
      <w:r>
        <w:tab/>
        <w:t>OPTIONAL,</w:t>
      </w:r>
    </w:p>
    <w:p w14:paraId="309CD302" w14:textId="77777777" w:rsidR="00D74B76" w:rsidRDefault="00D74B76" w:rsidP="00D74B76">
      <w:pPr>
        <w:pStyle w:val="PL"/>
        <w:shd w:val="clear" w:color="auto" w:fill="E6E6E6"/>
      </w:pPr>
      <w:r>
        <w:tab/>
        <w:t>ue-SSTD-Meas-r13</w:t>
      </w:r>
      <w:r>
        <w:tab/>
      </w:r>
      <w:r>
        <w:tab/>
      </w:r>
      <w:r>
        <w:tab/>
      </w:r>
      <w:r>
        <w:tab/>
      </w:r>
      <w:r>
        <w:tab/>
      </w:r>
      <w:r>
        <w:tab/>
        <w:t>ENUMERATED {supported}</w:t>
      </w:r>
      <w:r>
        <w:tab/>
      </w:r>
      <w:r>
        <w:tab/>
      </w:r>
      <w:r>
        <w:tab/>
        <w:t>OPTIONAL</w:t>
      </w:r>
    </w:p>
    <w:p w14:paraId="0B57C028" w14:textId="77777777" w:rsidR="00D74B76" w:rsidRDefault="00D74B76" w:rsidP="00D74B76">
      <w:pPr>
        <w:pStyle w:val="PL"/>
        <w:shd w:val="clear" w:color="auto" w:fill="E6E6E6"/>
      </w:pPr>
      <w:r>
        <w:t>}</w:t>
      </w:r>
    </w:p>
    <w:p w14:paraId="40737C7F" w14:textId="77777777" w:rsidR="00D74B76" w:rsidRDefault="00D74B76" w:rsidP="00D74B76">
      <w:pPr>
        <w:pStyle w:val="PL"/>
        <w:shd w:val="clear" w:color="auto" w:fill="E6E6E6"/>
      </w:pPr>
    </w:p>
    <w:p w14:paraId="297BF64B" w14:textId="77777777" w:rsidR="00D74B76" w:rsidRDefault="00D74B76" w:rsidP="00D74B76">
      <w:pPr>
        <w:pStyle w:val="PL"/>
        <w:shd w:val="clear" w:color="auto" w:fill="E6E6E6"/>
      </w:pPr>
      <w:r>
        <w:t>MAC-Parameters-r12 ::=</w:t>
      </w:r>
      <w:r>
        <w:tab/>
      </w:r>
      <w:r>
        <w:tab/>
      </w:r>
      <w:r>
        <w:tab/>
      </w:r>
      <w:r>
        <w:tab/>
        <w:t>SEQUENCE {</w:t>
      </w:r>
    </w:p>
    <w:p w14:paraId="13A47324" w14:textId="77777777" w:rsidR="00D74B76" w:rsidRDefault="00D74B76" w:rsidP="00D74B76">
      <w:pPr>
        <w:pStyle w:val="PL"/>
        <w:shd w:val="clear" w:color="auto" w:fill="E6E6E6"/>
      </w:pPr>
      <w:r>
        <w:tab/>
        <w:t>logicalChannelSR-ProhibitTimer-r12</w:t>
      </w:r>
      <w:r>
        <w:tab/>
        <w:t>ENUMERATED {supported}</w:t>
      </w:r>
      <w:r>
        <w:tab/>
      </w:r>
      <w:r>
        <w:tab/>
      </w:r>
      <w:r>
        <w:tab/>
      </w:r>
      <w:r>
        <w:tab/>
      </w:r>
      <w:r>
        <w:tab/>
        <w:t>OPTIONAL,</w:t>
      </w:r>
    </w:p>
    <w:p w14:paraId="26E1E207" w14:textId="77777777" w:rsidR="00D74B76" w:rsidRDefault="00D74B76" w:rsidP="00D74B76">
      <w:pPr>
        <w:pStyle w:val="PL"/>
        <w:shd w:val="clear" w:color="auto" w:fill="E6E6E6"/>
      </w:pPr>
      <w:r>
        <w:tab/>
        <w:t>longDRX-Command-r12</w:t>
      </w:r>
      <w:r>
        <w:tab/>
      </w:r>
      <w:r>
        <w:tab/>
      </w:r>
      <w:r>
        <w:tab/>
      </w:r>
      <w:r>
        <w:tab/>
      </w:r>
      <w:r>
        <w:tab/>
        <w:t>ENUMERATED {supported}</w:t>
      </w:r>
      <w:r>
        <w:tab/>
      </w:r>
      <w:r>
        <w:tab/>
      </w:r>
      <w:r>
        <w:tab/>
      </w:r>
      <w:r>
        <w:tab/>
      </w:r>
      <w:r>
        <w:tab/>
        <w:t>OPTIONAL</w:t>
      </w:r>
    </w:p>
    <w:p w14:paraId="42A8F7FD" w14:textId="77777777" w:rsidR="00D74B76" w:rsidRDefault="00D74B76" w:rsidP="00D74B76">
      <w:pPr>
        <w:pStyle w:val="PL"/>
        <w:shd w:val="clear" w:color="auto" w:fill="E6E6E6"/>
      </w:pPr>
      <w:r>
        <w:t>}</w:t>
      </w:r>
    </w:p>
    <w:p w14:paraId="673E8FC1" w14:textId="77777777" w:rsidR="00D74B76" w:rsidRDefault="00D74B76" w:rsidP="00D74B76">
      <w:pPr>
        <w:pStyle w:val="PL"/>
        <w:shd w:val="clear" w:color="auto" w:fill="E6E6E6"/>
      </w:pPr>
    </w:p>
    <w:p w14:paraId="661DE010" w14:textId="77777777" w:rsidR="00D74B76" w:rsidRDefault="00D74B76" w:rsidP="00D74B76">
      <w:pPr>
        <w:pStyle w:val="PL"/>
        <w:shd w:val="clear" w:color="auto" w:fill="E6E6E6"/>
      </w:pPr>
      <w:r>
        <w:t>MAC-Parameters-v1310 ::=</w:t>
      </w:r>
      <w:r>
        <w:tab/>
      </w:r>
      <w:r>
        <w:tab/>
      </w:r>
      <w:r>
        <w:tab/>
      </w:r>
      <w:r>
        <w:tab/>
        <w:t>SEQUENCE {</w:t>
      </w:r>
    </w:p>
    <w:p w14:paraId="2329B6CE" w14:textId="77777777" w:rsidR="00D74B76" w:rsidRDefault="00D74B76" w:rsidP="00D74B76">
      <w:pPr>
        <w:pStyle w:val="PL"/>
        <w:shd w:val="clear" w:color="auto" w:fill="E6E6E6"/>
      </w:pPr>
      <w:r>
        <w:tab/>
        <w:t>extendedMAC-LengthField-r13</w:t>
      </w:r>
      <w:r>
        <w:tab/>
      </w:r>
      <w:r>
        <w:tab/>
        <w:t>ENUMERATED {supported}</w:t>
      </w:r>
      <w:r>
        <w:tab/>
      </w:r>
      <w:r>
        <w:tab/>
      </w:r>
      <w:r>
        <w:tab/>
      </w:r>
      <w:r>
        <w:tab/>
        <w:t>OPTIONAL,</w:t>
      </w:r>
    </w:p>
    <w:p w14:paraId="1256D362" w14:textId="77777777" w:rsidR="00D74B76" w:rsidRDefault="00D74B76" w:rsidP="00D74B76">
      <w:pPr>
        <w:pStyle w:val="PL"/>
        <w:shd w:val="clear" w:color="auto" w:fill="E6E6E6"/>
      </w:pPr>
      <w:r>
        <w:tab/>
        <w:t>extendedLongDRX-r13</w:t>
      </w:r>
      <w:r>
        <w:tab/>
      </w:r>
      <w:r>
        <w:tab/>
      </w:r>
      <w:r>
        <w:tab/>
      </w:r>
      <w:r>
        <w:tab/>
        <w:t>ENUMERATED {supported}</w:t>
      </w:r>
      <w:r>
        <w:tab/>
      </w:r>
      <w:r>
        <w:tab/>
      </w:r>
      <w:r>
        <w:tab/>
      </w:r>
      <w:r>
        <w:tab/>
        <w:t>OPTIONAL</w:t>
      </w:r>
    </w:p>
    <w:p w14:paraId="27F80236" w14:textId="77777777" w:rsidR="00D74B76" w:rsidRDefault="00D74B76" w:rsidP="00D74B76">
      <w:pPr>
        <w:pStyle w:val="PL"/>
        <w:shd w:val="clear" w:color="auto" w:fill="E6E6E6"/>
      </w:pPr>
      <w:r>
        <w:t>}</w:t>
      </w:r>
    </w:p>
    <w:p w14:paraId="7079A084" w14:textId="77777777" w:rsidR="00D74B76" w:rsidRDefault="00D74B76" w:rsidP="00D74B76">
      <w:pPr>
        <w:pStyle w:val="PL"/>
        <w:shd w:val="clear" w:color="auto" w:fill="E6E6E6"/>
      </w:pPr>
    </w:p>
    <w:p w14:paraId="050FCC10" w14:textId="77777777" w:rsidR="00D74B76" w:rsidRDefault="00D74B76" w:rsidP="00D74B76">
      <w:pPr>
        <w:pStyle w:val="PL"/>
        <w:shd w:val="clear" w:color="auto" w:fill="E6E6E6"/>
      </w:pPr>
      <w:r>
        <w:t>MAC-Parameters-v1430 ::=</w:t>
      </w:r>
      <w:r>
        <w:tab/>
      </w:r>
      <w:r>
        <w:tab/>
      </w:r>
      <w:r>
        <w:tab/>
      </w:r>
      <w:r>
        <w:tab/>
        <w:t>SEQUENCE {</w:t>
      </w:r>
    </w:p>
    <w:p w14:paraId="4A1428B3" w14:textId="77777777" w:rsidR="00D74B76" w:rsidRDefault="00D74B76" w:rsidP="00D74B76">
      <w:pPr>
        <w:pStyle w:val="PL"/>
        <w:shd w:val="clear" w:color="auto" w:fill="E6E6E6"/>
      </w:pPr>
      <w:r>
        <w:tab/>
        <w:t>shortSPS-IntervalFDD-r14</w:t>
      </w:r>
      <w:r>
        <w:tab/>
      </w:r>
      <w:r>
        <w:tab/>
      </w:r>
      <w:r>
        <w:tab/>
        <w:t>ENUMERATED {supported}</w:t>
      </w:r>
      <w:r>
        <w:tab/>
      </w:r>
      <w:r>
        <w:tab/>
      </w:r>
      <w:r>
        <w:tab/>
      </w:r>
      <w:r>
        <w:tab/>
        <w:t>OPTIONAL,</w:t>
      </w:r>
    </w:p>
    <w:p w14:paraId="026A3F49" w14:textId="77777777" w:rsidR="00D74B76" w:rsidRDefault="00D74B76" w:rsidP="00D74B76">
      <w:pPr>
        <w:pStyle w:val="PL"/>
        <w:shd w:val="clear" w:color="auto" w:fill="E6E6E6"/>
      </w:pPr>
      <w:r>
        <w:tab/>
        <w:t>shortSPS-IntervalTDD-r14</w:t>
      </w:r>
      <w:r>
        <w:tab/>
      </w:r>
      <w:r>
        <w:tab/>
      </w:r>
      <w:r>
        <w:tab/>
        <w:t>ENUMERATED {supported}</w:t>
      </w:r>
      <w:r>
        <w:tab/>
      </w:r>
      <w:r>
        <w:tab/>
      </w:r>
      <w:r>
        <w:tab/>
      </w:r>
      <w:r>
        <w:tab/>
        <w:t>OPTIONAL,</w:t>
      </w:r>
    </w:p>
    <w:p w14:paraId="410A8858" w14:textId="77777777" w:rsidR="00D74B76" w:rsidRDefault="00D74B76" w:rsidP="00D74B76">
      <w:pPr>
        <w:pStyle w:val="PL"/>
        <w:shd w:val="clear" w:color="auto" w:fill="E6E6E6"/>
      </w:pPr>
      <w:r>
        <w:tab/>
        <w:t>skipUplinkDynamic-r14</w:t>
      </w:r>
      <w:r>
        <w:tab/>
      </w:r>
      <w:r>
        <w:tab/>
      </w:r>
      <w:r>
        <w:tab/>
      </w:r>
      <w:r>
        <w:tab/>
        <w:t>ENUMERATED {supported}</w:t>
      </w:r>
      <w:r>
        <w:tab/>
      </w:r>
      <w:r>
        <w:tab/>
      </w:r>
      <w:r>
        <w:tab/>
      </w:r>
      <w:r>
        <w:tab/>
        <w:t>OPTIONAL,</w:t>
      </w:r>
    </w:p>
    <w:p w14:paraId="4C1D73FC" w14:textId="77777777" w:rsidR="00D74B76" w:rsidRDefault="00D74B76" w:rsidP="00D74B76">
      <w:pPr>
        <w:pStyle w:val="PL"/>
        <w:shd w:val="clear" w:color="auto" w:fill="E6E6E6"/>
      </w:pPr>
      <w:r>
        <w:tab/>
        <w:t>skipUplinkSPS-r14</w:t>
      </w:r>
      <w:r>
        <w:tab/>
      </w:r>
      <w:r>
        <w:tab/>
      </w:r>
      <w:r>
        <w:tab/>
      </w:r>
      <w:r>
        <w:tab/>
      </w:r>
      <w:r>
        <w:tab/>
        <w:t>ENUMERATED {supported}</w:t>
      </w:r>
      <w:r>
        <w:tab/>
      </w:r>
      <w:r>
        <w:tab/>
      </w:r>
      <w:r>
        <w:tab/>
      </w:r>
      <w:r>
        <w:tab/>
        <w:t>OPTIONAL,</w:t>
      </w:r>
    </w:p>
    <w:p w14:paraId="20F75720" w14:textId="77777777" w:rsidR="00D74B76" w:rsidRDefault="00D74B76" w:rsidP="00D74B76">
      <w:pPr>
        <w:pStyle w:val="PL"/>
        <w:shd w:val="clear" w:color="auto" w:fill="E6E6E6"/>
      </w:pPr>
      <w:r>
        <w:tab/>
        <w:t>multipleUplinkSPS-r14</w:t>
      </w:r>
      <w:r>
        <w:tab/>
      </w:r>
      <w:r>
        <w:tab/>
      </w:r>
      <w:r>
        <w:tab/>
      </w:r>
      <w:r>
        <w:tab/>
        <w:t>ENUMERATED {supported}</w:t>
      </w:r>
      <w:r>
        <w:tab/>
      </w:r>
      <w:r>
        <w:tab/>
      </w:r>
      <w:r>
        <w:tab/>
      </w:r>
      <w:r>
        <w:tab/>
        <w:t>OPTIONAL,</w:t>
      </w:r>
    </w:p>
    <w:p w14:paraId="4BD63287" w14:textId="77777777" w:rsidR="00D74B76" w:rsidRDefault="00D74B76" w:rsidP="00D74B76">
      <w:pPr>
        <w:pStyle w:val="PL"/>
        <w:shd w:val="clear" w:color="auto" w:fill="E6E6E6"/>
      </w:pPr>
      <w:r>
        <w:tab/>
        <w:t>dataInactMon-r14</w:t>
      </w:r>
      <w:r>
        <w:tab/>
      </w:r>
      <w:r>
        <w:tab/>
      </w:r>
      <w:r>
        <w:tab/>
      </w:r>
      <w:r>
        <w:tab/>
      </w:r>
      <w:r>
        <w:tab/>
        <w:t>ENUMERATED {supported}</w:t>
      </w:r>
      <w:r>
        <w:tab/>
      </w:r>
      <w:r>
        <w:tab/>
      </w:r>
      <w:r>
        <w:tab/>
      </w:r>
      <w:r>
        <w:tab/>
        <w:t>OPTIONAL</w:t>
      </w:r>
    </w:p>
    <w:p w14:paraId="735D3EF4" w14:textId="77777777" w:rsidR="00D74B76" w:rsidRDefault="00D74B76" w:rsidP="00D74B76">
      <w:pPr>
        <w:pStyle w:val="PL"/>
        <w:shd w:val="clear" w:color="auto" w:fill="E6E6E6"/>
      </w:pPr>
      <w:r>
        <w:t>}</w:t>
      </w:r>
    </w:p>
    <w:p w14:paraId="5B4515A5" w14:textId="77777777" w:rsidR="00D74B76" w:rsidRDefault="00D74B76" w:rsidP="00D74B76">
      <w:pPr>
        <w:pStyle w:val="PL"/>
        <w:shd w:val="clear" w:color="auto" w:fill="E6E6E6"/>
      </w:pPr>
    </w:p>
    <w:p w14:paraId="045C304A" w14:textId="77777777" w:rsidR="00D74B76" w:rsidRDefault="00D74B76" w:rsidP="00D74B76">
      <w:pPr>
        <w:pStyle w:val="PL"/>
        <w:shd w:val="clear" w:color="auto" w:fill="E6E6E6"/>
      </w:pPr>
      <w:r>
        <w:t>MAC-Parameters-v1440 ::=</w:t>
      </w:r>
      <w:r>
        <w:tab/>
      </w:r>
      <w:r>
        <w:tab/>
      </w:r>
      <w:r>
        <w:tab/>
      </w:r>
      <w:r>
        <w:tab/>
        <w:t>SEQUENCE {</w:t>
      </w:r>
    </w:p>
    <w:p w14:paraId="5FB53616" w14:textId="77777777" w:rsidR="00D74B76" w:rsidRDefault="00D74B76" w:rsidP="00D74B76">
      <w:pPr>
        <w:pStyle w:val="PL"/>
        <w:shd w:val="clear" w:color="auto" w:fill="E6E6E6"/>
      </w:pPr>
      <w:r>
        <w:tab/>
        <w:t>rai-Support-r14</w:t>
      </w:r>
      <w:r>
        <w:tab/>
      </w:r>
      <w:r>
        <w:tab/>
      </w:r>
      <w:r>
        <w:tab/>
      </w:r>
      <w:r>
        <w:tab/>
      </w:r>
      <w:r>
        <w:tab/>
        <w:t>ENUMERATED {supported}</w:t>
      </w:r>
      <w:r>
        <w:tab/>
      </w:r>
      <w:r>
        <w:tab/>
      </w:r>
      <w:r>
        <w:tab/>
        <w:t>OPTIONAL</w:t>
      </w:r>
    </w:p>
    <w:p w14:paraId="45E8D477" w14:textId="77777777" w:rsidR="00D74B76" w:rsidRDefault="00D74B76" w:rsidP="00D74B76">
      <w:pPr>
        <w:pStyle w:val="PL"/>
        <w:shd w:val="clear" w:color="auto" w:fill="E6E6E6"/>
      </w:pPr>
      <w:r>
        <w:t>}</w:t>
      </w:r>
    </w:p>
    <w:p w14:paraId="102BB758" w14:textId="77777777" w:rsidR="00D74B76" w:rsidRDefault="00D74B76" w:rsidP="00D74B76">
      <w:pPr>
        <w:pStyle w:val="PL"/>
        <w:shd w:val="clear" w:color="auto" w:fill="E6E6E6"/>
      </w:pPr>
    </w:p>
    <w:p w14:paraId="782563D6" w14:textId="77777777" w:rsidR="00D74B76" w:rsidRDefault="00D74B76" w:rsidP="00D74B76">
      <w:pPr>
        <w:pStyle w:val="PL"/>
        <w:shd w:val="clear" w:color="auto" w:fill="E6E6E6"/>
      </w:pPr>
      <w:r>
        <w:t>MAC-Parameters-v1530 ::=</w:t>
      </w:r>
      <w:r>
        <w:tab/>
      </w:r>
      <w:r>
        <w:tab/>
        <w:t>SEQUENCE {</w:t>
      </w:r>
    </w:p>
    <w:p w14:paraId="4D7403C6" w14:textId="77777777" w:rsidR="00D74B76" w:rsidRDefault="00D74B76" w:rsidP="00D74B76">
      <w:pPr>
        <w:pStyle w:val="PL"/>
        <w:shd w:val="clear" w:color="auto" w:fill="E6E6E6"/>
      </w:pPr>
      <w:r>
        <w:tab/>
        <w:t>min-Proc-TimelineSubslot-r15</w:t>
      </w:r>
      <w:r>
        <w:tab/>
        <w:t>SEQUENCE (SIZE(1..3)) OF ProcessingTimelineSet-r15</w:t>
      </w:r>
      <w:r>
        <w:tab/>
        <w:t>OPTIONAL,</w:t>
      </w:r>
    </w:p>
    <w:p w14:paraId="76C1A6A8" w14:textId="77777777" w:rsidR="00D74B76" w:rsidRDefault="00D74B76" w:rsidP="00D74B76">
      <w:pPr>
        <w:pStyle w:val="PL"/>
        <w:shd w:val="clear" w:color="auto" w:fill="E6E6E6"/>
      </w:pPr>
      <w:r>
        <w:tab/>
        <w:t>skipSubframeProcessing-r15</w:t>
      </w:r>
      <w:r>
        <w:tab/>
      </w:r>
      <w:r>
        <w:tab/>
      </w:r>
      <w:r>
        <w:tab/>
        <w:t>SkipSubframeProcessing-r15</w:t>
      </w:r>
      <w:r>
        <w:tab/>
      </w:r>
      <w:r>
        <w:tab/>
      </w:r>
      <w:r>
        <w:tab/>
      </w:r>
      <w:r>
        <w:tab/>
      </w:r>
      <w:r>
        <w:tab/>
      </w:r>
      <w:r>
        <w:tab/>
        <w:t>OPTIONAL,</w:t>
      </w:r>
    </w:p>
    <w:p w14:paraId="7E23722A" w14:textId="77777777" w:rsidR="00D74B76" w:rsidRDefault="00D74B76" w:rsidP="00D74B76">
      <w:pPr>
        <w:pStyle w:val="PL"/>
        <w:shd w:val="clear" w:color="auto" w:fill="E6E6E6"/>
      </w:pPr>
      <w:r>
        <w:tab/>
        <w:t>earlyData-UP-r15</w:t>
      </w:r>
      <w:r>
        <w:tab/>
      </w:r>
      <w:r>
        <w:tab/>
      </w:r>
      <w:r>
        <w:tab/>
      </w:r>
      <w:r>
        <w:tab/>
      </w:r>
      <w:r>
        <w:tab/>
        <w:t>ENUMERATED {supported}</w:t>
      </w:r>
      <w:r>
        <w:tab/>
      </w:r>
      <w:r>
        <w:tab/>
      </w:r>
      <w:r>
        <w:tab/>
      </w:r>
      <w:r>
        <w:tab/>
      </w:r>
      <w:r>
        <w:tab/>
      </w:r>
      <w:r>
        <w:tab/>
      </w:r>
      <w:r>
        <w:tab/>
        <w:t>OPTIONAL,</w:t>
      </w:r>
    </w:p>
    <w:p w14:paraId="30DFAE45" w14:textId="77777777" w:rsidR="00D74B76" w:rsidRDefault="00D74B76" w:rsidP="00D74B76">
      <w:pPr>
        <w:pStyle w:val="PL"/>
        <w:shd w:val="clear" w:color="auto" w:fill="E6E6E6"/>
      </w:pPr>
      <w:r>
        <w:tab/>
        <w:t>dormantSCellState-r15</w:t>
      </w:r>
      <w:r>
        <w:tab/>
      </w:r>
      <w:r>
        <w:tab/>
      </w:r>
      <w:r>
        <w:tab/>
      </w:r>
      <w:r>
        <w:tab/>
        <w:t>ENUMERATED {supported}</w:t>
      </w:r>
      <w:r>
        <w:tab/>
      </w:r>
      <w:r>
        <w:tab/>
      </w:r>
      <w:r>
        <w:tab/>
      </w:r>
      <w:r>
        <w:tab/>
      </w:r>
      <w:r>
        <w:tab/>
      </w:r>
      <w:r>
        <w:tab/>
      </w:r>
      <w:r>
        <w:tab/>
        <w:t>OPTIONAL,</w:t>
      </w:r>
    </w:p>
    <w:p w14:paraId="102D4E08" w14:textId="77777777" w:rsidR="00D74B76" w:rsidRDefault="00D74B76" w:rsidP="00D74B76">
      <w:pPr>
        <w:pStyle w:val="PL"/>
        <w:shd w:val="clear" w:color="auto" w:fill="E6E6E6"/>
      </w:pPr>
      <w:r>
        <w:tab/>
        <w:t>directSCellActivation-r15</w:t>
      </w:r>
      <w:r>
        <w:tab/>
      </w:r>
      <w:r>
        <w:tab/>
      </w:r>
      <w:r>
        <w:tab/>
        <w:t>ENUMERATED {supported}</w:t>
      </w:r>
      <w:r>
        <w:tab/>
      </w:r>
      <w:r>
        <w:tab/>
      </w:r>
      <w:r>
        <w:tab/>
      </w:r>
      <w:r>
        <w:tab/>
      </w:r>
      <w:r>
        <w:tab/>
      </w:r>
      <w:r>
        <w:tab/>
      </w:r>
      <w:r>
        <w:tab/>
        <w:t>OPTIONAL,</w:t>
      </w:r>
    </w:p>
    <w:p w14:paraId="35174EE4" w14:textId="77777777" w:rsidR="00D74B76" w:rsidRDefault="00D74B76" w:rsidP="00D74B76">
      <w:pPr>
        <w:pStyle w:val="PL"/>
        <w:shd w:val="clear" w:color="auto" w:fill="E6E6E6"/>
      </w:pPr>
      <w:r>
        <w:tab/>
        <w:t>directSCellHibernation-r15</w:t>
      </w:r>
      <w:r>
        <w:tab/>
      </w:r>
      <w:r>
        <w:tab/>
      </w:r>
      <w:r>
        <w:tab/>
        <w:t>ENUMERATED {supported}</w:t>
      </w:r>
      <w:r>
        <w:tab/>
      </w:r>
      <w:r>
        <w:tab/>
      </w:r>
      <w:r>
        <w:tab/>
      </w:r>
      <w:r>
        <w:tab/>
      </w:r>
      <w:r>
        <w:tab/>
      </w:r>
      <w:r>
        <w:tab/>
      </w:r>
      <w:r>
        <w:tab/>
        <w:t>OPTIONAL,</w:t>
      </w:r>
    </w:p>
    <w:p w14:paraId="5A3A4D54" w14:textId="77777777" w:rsidR="00D74B76" w:rsidRDefault="00D74B76" w:rsidP="00D74B76">
      <w:pPr>
        <w:pStyle w:val="PL"/>
        <w:shd w:val="clear" w:color="auto" w:fill="E6E6E6"/>
      </w:pPr>
      <w:r>
        <w:tab/>
        <w:t>extendedLCID-Duplication-r15</w:t>
      </w:r>
      <w:r>
        <w:tab/>
      </w:r>
      <w:r>
        <w:tab/>
        <w:t>ENUMERATED {supported}</w:t>
      </w:r>
      <w:r>
        <w:tab/>
      </w:r>
      <w:r>
        <w:tab/>
      </w:r>
      <w:r>
        <w:tab/>
      </w:r>
      <w:r>
        <w:tab/>
      </w:r>
      <w:r>
        <w:tab/>
      </w:r>
      <w:r>
        <w:tab/>
      </w:r>
      <w:r>
        <w:tab/>
        <w:t>OPTIONAL,</w:t>
      </w:r>
    </w:p>
    <w:p w14:paraId="09B57AD1" w14:textId="77777777" w:rsidR="00D74B76" w:rsidRDefault="00D74B76" w:rsidP="00D74B76">
      <w:pPr>
        <w:pStyle w:val="PL"/>
        <w:shd w:val="clear" w:color="auto" w:fill="E6E6E6"/>
      </w:pPr>
      <w:r>
        <w:tab/>
        <w:t>sps-ServingCell-r15</w:t>
      </w:r>
      <w:r>
        <w:tab/>
      </w:r>
      <w:r>
        <w:tab/>
      </w:r>
      <w:r>
        <w:tab/>
      </w:r>
      <w:r>
        <w:tab/>
      </w:r>
      <w:r>
        <w:tab/>
        <w:t>ENUMERATED {supported}</w:t>
      </w:r>
      <w:r>
        <w:tab/>
      </w:r>
      <w:r>
        <w:tab/>
      </w:r>
      <w:r>
        <w:tab/>
      </w:r>
      <w:r>
        <w:tab/>
      </w:r>
      <w:r>
        <w:tab/>
      </w:r>
      <w:r>
        <w:tab/>
      </w:r>
      <w:r>
        <w:tab/>
        <w:t>OPTIONAL</w:t>
      </w:r>
    </w:p>
    <w:p w14:paraId="12355B9A" w14:textId="77777777" w:rsidR="00D74B76" w:rsidRDefault="00D74B76" w:rsidP="00D74B76">
      <w:pPr>
        <w:pStyle w:val="PL"/>
        <w:shd w:val="clear" w:color="auto" w:fill="E6E6E6"/>
      </w:pPr>
      <w:r>
        <w:t>}</w:t>
      </w:r>
    </w:p>
    <w:p w14:paraId="2407D4D9" w14:textId="77777777" w:rsidR="00D74B76" w:rsidRDefault="00D74B76" w:rsidP="00D74B76">
      <w:pPr>
        <w:pStyle w:val="PL"/>
        <w:shd w:val="clear" w:color="auto" w:fill="E6E6E6"/>
      </w:pPr>
    </w:p>
    <w:p w14:paraId="5B7D619F" w14:textId="77777777" w:rsidR="00D74B76" w:rsidRDefault="00D74B76" w:rsidP="00D74B76">
      <w:pPr>
        <w:pStyle w:val="PL"/>
        <w:shd w:val="clear" w:color="auto" w:fill="E6E6E6"/>
      </w:pPr>
      <w:r>
        <w:t>MAC-Parameters-v1550 ::=</w:t>
      </w:r>
      <w:r>
        <w:tab/>
      </w:r>
      <w:r>
        <w:tab/>
      </w:r>
      <w:r>
        <w:tab/>
      </w:r>
      <w:r>
        <w:tab/>
        <w:t>SEQUENCE {</w:t>
      </w:r>
    </w:p>
    <w:p w14:paraId="7416F3F7" w14:textId="77777777" w:rsidR="00D74B76" w:rsidRDefault="00D74B76" w:rsidP="00D74B76">
      <w:pPr>
        <w:pStyle w:val="PL"/>
        <w:shd w:val="clear" w:color="auto" w:fill="E6E6E6"/>
      </w:pPr>
      <w:r>
        <w:tab/>
        <w:t>eLCID-Support-r15</w:t>
      </w:r>
      <w:r>
        <w:tab/>
      </w:r>
      <w:r>
        <w:tab/>
      </w:r>
      <w:r>
        <w:tab/>
      </w:r>
      <w:r>
        <w:tab/>
      </w:r>
      <w:r>
        <w:tab/>
        <w:t>ENUMERATED {supported}</w:t>
      </w:r>
      <w:r>
        <w:tab/>
      </w:r>
      <w:r>
        <w:tab/>
      </w:r>
      <w:r>
        <w:tab/>
        <w:t>OPTIONAL</w:t>
      </w:r>
    </w:p>
    <w:p w14:paraId="2F9A3774" w14:textId="77777777" w:rsidR="00D74B76" w:rsidRDefault="00D74B76" w:rsidP="00D74B76">
      <w:pPr>
        <w:pStyle w:val="PL"/>
        <w:shd w:val="clear" w:color="auto" w:fill="E6E6E6"/>
      </w:pPr>
      <w:r>
        <w:t>}</w:t>
      </w:r>
    </w:p>
    <w:p w14:paraId="0A54F814" w14:textId="77777777" w:rsidR="00D74B76" w:rsidRDefault="00D74B76" w:rsidP="00D74B76">
      <w:pPr>
        <w:pStyle w:val="PL"/>
        <w:shd w:val="clear" w:color="auto" w:fill="E6E6E6"/>
        <w:rPr>
          <w:ins w:id="2447" w:author="PostR2#108" w:date="2020-01-23T21:36:00Z"/>
        </w:rPr>
      </w:pPr>
    </w:p>
    <w:p w14:paraId="78BDC292" w14:textId="77777777" w:rsidR="00D74B76" w:rsidRDefault="00D74B76" w:rsidP="00D74B76">
      <w:pPr>
        <w:pStyle w:val="PL"/>
        <w:shd w:val="clear" w:color="auto" w:fill="E6E6E6"/>
        <w:rPr>
          <w:ins w:id="2448" w:author="PostR2#108" w:date="2020-01-23T21:36:00Z"/>
        </w:rPr>
      </w:pPr>
      <w:ins w:id="2449" w:author="PostR2#108" w:date="2020-01-23T21:36:00Z">
        <w:r>
          <w:t>MAC-Parameters-v16xy ::=</w:t>
        </w:r>
        <w:r>
          <w:tab/>
        </w:r>
        <w:r>
          <w:tab/>
          <w:t>SEQUENCE {</w:t>
        </w:r>
      </w:ins>
    </w:p>
    <w:p w14:paraId="22DE5ACB" w14:textId="0183D4BD" w:rsidR="00D74B76" w:rsidRDefault="00D74B76" w:rsidP="00D74B76">
      <w:pPr>
        <w:pStyle w:val="PL"/>
        <w:shd w:val="clear" w:color="auto" w:fill="E6E6E6"/>
        <w:rPr>
          <w:ins w:id="2450" w:author="PostR2#108" w:date="2020-01-23T21:36:00Z"/>
        </w:rPr>
      </w:pPr>
      <w:ins w:id="2451" w:author="PostR2#108" w:date="2020-01-23T21:36:00Z">
        <w:r>
          <w:tab/>
          <w:t>earlyData-UP-5GC-r16</w:t>
        </w:r>
        <w:r>
          <w:tab/>
        </w:r>
        <w:r>
          <w:tab/>
        </w:r>
        <w:r>
          <w:tab/>
        </w:r>
        <w:r>
          <w:tab/>
          <w:t>ENUMERATED {supported}</w:t>
        </w:r>
        <w:r>
          <w:tab/>
        </w:r>
        <w:r>
          <w:tab/>
        </w:r>
        <w:r>
          <w:tab/>
          <w:t>OPTIONAL,</w:t>
        </w:r>
      </w:ins>
    </w:p>
    <w:p w14:paraId="3C98CC77" w14:textId="4B3816CF" w:rsidR="00283CFC" w:rsidRDefault="00283CFC" w:rsidP="00283CFC">
      <w:pPr>
        <w:pStyle w:val="PL"/>
        <w:shd w:val="clear" w:color="auto" w:fill="E6E6E6"/>
        <w:rPr>
          <w:ins w:id="2452" w:author="QC109e2 (Umesh)" w:date="2020-03-04T15:26:00Z"/>
        </w:rPr>
      </w:pPr>
      <w:ins w:id="2453" w:author="QC109e2 (Umesh)" w:date="2020-03-04T15:26:00Z">
        <w:r>
          <w:tab/>
          <w:t>pur-CP-5GC-r16</w:t>
        </w:r>
        <w:r>
          <w:tab/>
        </w:r>
        <w:r>
          <w:tab/>
        </w:r>
        <w:r>
          <w:tab/>
        </w:r>
        <w:r>
          <w:tab/>
        </w:r>
        <w:r>
          <w:tab/>
        </w:r>
        <w:r>
          <w:tab/>
          <w:t>ENUMERATED {supported}</w:t>
        </w:r>
        <w:r>
          <w:tab/>
        </w:r>
        <w:r>
          <w:tab/>
        </w:r>
        <w:r>
          <w:tab/>
          <w:t>OPTIONAL,</w:t>
        </w:r>
      </w:ins>
    </w:p>
    <w:p w14:paraId="4CE8D602" w14:textId="5177CE4F" w:rsidR="00283CFC" w:rsidRDefault="00283CFC" w:rsidP="00283CFC">
      <w:pPr>
        <w:pStyle w:val="PL"/>
        <w:shd w:val="clear" w:color="auto" w:fill="E6E6E6"/>
        <w:rPr>
          <w:ins w:id="2454" w:author="QC109e2 (Umesh)" w:date="2020-03-04T15:26:00Z"/>
        </w:rPr>
      </w:pPr>
      <w:ins w:id="2455" w:author="QC109e2 (Umesh)" w:date="2020-03-04T15:26:00Z">
        <w:r>
          <w:tab/>
          <w:t>pur-UP-5GC-r16</w:t>
        </w:r>
        <w:r>
          <w:tab/>
        </w:r>
        <w:r>
          <w:tab/>
        </w:r>
        <w:r>
          <w:tab/>
        </w:r>
        <w:r>
          <w:tab/>
        </w:r>
        <w:r>
          <w:tab/>
        </w:r>
        <w:r>
          <w:tab/>
          <w:t>ENUMERATED {supported}</w:t>
        </w:r>
        <w:r>
          <w:tab/>
        </w:r>
        <w:r>
          <w:tab/>
        </w:r>
        <w:r>
          <w:tab/>
          <w:t>OPTIONAL,</w:t>
        </w:r>
      </w:ins>
    </w:p>
    <w:p w14:paraId="474DEC0C" w14:textId="183DC913" w:rsidR="00D74B76" w:rsidRDefault="00D74B76" w:rsidP="00D74B76">
      <w:pPr>
        <w:pStyle w:val="PL"/>
        <w:shd w:val="clear" w:color="auto" w:fill="E6E6E6"/>
        <w:rPr>
          <w:ins w:id="2456" w:author="PostR2#108" w:date="2020-01-23T21:36:00Z"/>
        </w:rPr>
      </w:pPr>
      <w:ins w:id="2457" w:author="PostR2#108" w:date="2020-01-23T21:36:00Z">
        <w:r>
          <w:tab/>
          <w:t>pur-CP</w:t>
        </w:r>
      </w:ins>
      <w:ins w:id="2458" w:author="QC109e2 (Umesh)" w:date="2020-03-04T15:25:00Z">
        <w:r w:rsidR="00283CFC">
          <w:t>-EPC</w:t>
        </w:r>
      </w:ins>
      <w:ins w:id="2459" w:author="PostR2#108" w:date="2020-01-23T21:36:00Z">
        <w:r>
          <w:t>-r16</w:t>
        </w:r>
        <w:r>
          <w:tab/>
        </w:r>
        <w:r>
          <w:tab/>
        </w:r>
        <w:r>
          <w:tab/>
        </w:r>
        <w:r>
          <w:tab/>
        </w:r>
        <w:r>
          <w:tab/>
        </w:r>
        <w:r>
          <w:tab/>
          <w:t>ENUMERATED {supported}</w:t>
        </w:r>
        <w:r>
          <w:tab/>
        </w:r>
        <w:r>
          <w:tab/>
        </w:r>
        <w:r>
          <w:tab/>
          <w:t>OPTIONAL,</w:t>
        </w:r>
      </w:ins>
    </w:p>
    <w:p w14:paraId="505194AC" w14:textId="2DCD7F58" w:rsidR="006E3EA8" w:rsidRDefault="00D74B76" w:rsidP="00D74B76">
      <w:pPr>
        <w:pStyle w:val="PL"/>
        <w:shd w:val="clear" w:color="auto" w:fill="E6E6E6"/>
        <w:rPr>
          <w:ins w:id="2460" w:author="QC109e3 (Umesh)" w:date="2020-03-05T16:58:00Z"/>
        </w:rPr>
      </w:pPr>
      <w:ins w:id="2461" w:author="PostR2#108" w:date="2020-01-23T21:36:00Z">
        <w:r>
          <w:tab/>
          <w:t>pur-UP-</w:t>
        </w:r>
      </w:ins>
      <w:ins w:id="2462" w:author="QC109e2 (Umesh)" w:date="2020-03-04T15:25:00Z">
        <w:r w:rsidR="00283CFC">
          <w:t>EPC-</w:t>
        </w:r>
      </w:ins>
      <w:ins w:id="2463" w:author="PostR2#108" w:date="2020-01-23T21:36:00Z">
        <w:r>
          <w:t>r16</w:t>
        </w:r>
        <w:r>
          <w:tab/>
        </w:r>
        <w:r>
          <w:tab/>
        </w:r>
        <w:r>
          <w:tab/>
        </w:r>
        <w:r>
          <w:tab/>
        </w:r>
        <w:r>
          <w:tab/>
        </w:r>
        <w:r>
          <w:tab/>
          <w:t>ENUMERATED {supported}</w:t>
        </w:r>
        <w:r>
          <w:tab/>
        </w:r>
        <w:r>
          <w:tab/>
        </w:r>
        <w:r>
          <w:tab/>
          <w:t>OPTIONAL</w:t>
        </w:r>
      </w:ins>
      <w:ins w:id="2464" w:author="QC109e3 (Umesh)" w:date="2020-03-05T16:38:00Z">
        <w:r w:rsidR="008E3A97">
          <w:t>,</w:t>
        </w:r>
      </w:ins>
    </w:p>
    <w:p w14:paraId="6345C189" w14:textId="14C88CCD" w:rsidR="008E3A97" w:rsidRDefault="008E3A97" w:rsidP="00D74B76">
      <w:pPr>
        <w:pStyle w:val="PL"/>
        <w:shd w:val="clear" w:color="auto" w:fill="E6E6E6"/>
        <w:rPr>
          <w:ins w:id="2465" w:author="QC109e3 (Umesh)" w:date="2020-03-05T16:38:00Z"/>
        </w:rPr>
      </w:pPr>
      <w:ins w:id="2466" w:author="QC109e3 (Umesh)" w:date="2020-03-05T16:38:00Z">
        <w:r>
          <w:tab/>
          <w:t>rai-</w:t>
        </w:r>
      </w:ins>
      <w:commentRangeStart w:id="2467"/>
      <w:ins w:id="2468" w:author="Huawei" w:date="2020-03-09T17:54:00Z">
        <w:r w:rsidR="00911B08">
          <w:t>EPC</w:t>
        </w:r>
        <w:commentRangeEnd w:id="2467"/>
        <w:r w:rsidR="00911B08">
          <w:rPr>
            <w:rStyle w:val="CommentReference"/>
            <w:rFonts w:ascii="Times New Roman" w:eastAsia="MS Mincho" w:hAnsi="Times New Roman"/>
            <w:noProof w:val="0"/>
            <w:lang w:val="x-none" w:eastAsia="en-US"/>
          </w:rPr>
          <w:commentReference w:id="2467"/>
        </w:r>
      </w:ins>
      <w:ins w:id="2469" w:author="QC109e3 (Umesh)" w:date="2020-03-05T16:38:00Z">
        <w:r>
          <w:t>-r16</w:t>
        </w:r>
        <w:r>
          <w:tab/>
        </w:r>
        <w:r>
          <w:tab/>
        </w:r>
        <w:r>
          <w:tab/>
        </w:r>
        <w:r>
          <w:tab/>
        </w:r>
      </w:ins>
      <w:ins w:id="2470" w:author="QC109e3 (Umesh)" w:date="2020-03-05T16:39:00Z">
        <w:r>
          <w:t>ENUMERATED {supported}</w:t>
        </w:r>
        <w:r>
          <w:tab/>
        </w:r>
        <w:r>
          <w:tab/>
        </w:r>
        <w:r>
          <w:tab/>
          <w:t>OPTIONAL</w:t>
        </w:r>
      </w:ins>
    </w:p>
    <w:p w14:paraId="3263FC7C" w14:textId="77777777" w:rsidR="00D74B76" w:rsidRDefault="00D74B76" w:rsidP="00D74B76">
      <w:pPr>
        <w:pStyle w:val="PL"/>
        <w:shd w:val="clear" w:color="auto" w:fill="E6E6E6"/>
        <w:rPr>
          <w:ins w:id="2471" w:author="PostR2#108" w:date="2020-01-23T21:36:00Z"/>
        </w:rPr>
      </w:pPr>
      <w:ins w:id="2472" w:author="PostR2#108" w:date="2020-01-23T21:36:00Z">
        <w:r>
          <w:t>}</w:t>
        </w:r>
      </w:ins>
    </w:p>
    <w:p w14:paraId="4A4E2632" w14:textId="77777777" w:rsidR="00D74B76" w:rsidRDefault="00D74B76" w:rsidP="00D74B76">
      <w:pPr>
        <w:pStyle w:val="PL"/>
        <w:shd w:val="clear" w:color="auto" w:fill="E6E6E6"/>
      </w:pPr>
    </w:p>
    <w:p w14:paraId="331C29D3" w14:textId="77777777" w:rsidR="00D74B76" w:rsidRDefault="00D74B76" w:rsidP="00D74B76">
      <w:pPr>
        <w:pStyle w:val="PL"/>
        <w:shd w:val="clear" w:color="auto" w:fill="E6E6E6"/>
      </w:pPr>
      <w:r>
        <w:t>ProcessingTimelineSet-r15 ::=</w:t>
      </w:r>
      <w:r>
        <w:tab/>
      </w:r>
      <w:r>
        <w:tab/>
        <w:t>ENUMERATED {set1, set2}</w:t>
      </w:r>
    </w:p>
    <w:p w14:paraId="5A7D5F70" w14:textId="77777777" w:rsidR="00D74B76" w:rsidRDefault="00D74B76" w:rsidP="00D74B76">
      <w:pPr>
        <w:pStyle w:val="PL"/>
        <w:shd w:val="clear" w:color="auto" w:fill="E6E6E6"/>
      </w:pPr>
    </w:p>
    <w:p w14:paraId="16C33916" w14:textId="77777777" w:rsidR="00D74B76" w:rsidRDefault="00D74B76" w:rsidP="00D74B76">
      <w:pPr>
        <w:pStyle w:val="PL"/>
        <w:shd w:val="clear" w:color="auto" w:fill="E6E6E6"/>
      </w:pPr>
      <w:r>
        <w:t>RLC-Parameters-r12 ::=</w:t>
      </w:r>
      <w:r>
        <w:tab/>
      </w:r>
      <w:r>
        <w:tab/>
      </w:r>
      <w:r>
        <w:tab/>
      </w:r>
      <w:r>
        <w:tab/>
        <w:t>SEQUENCE {</w:t>
      </w:r>
    </w:p>
    <w:p w14:paraId="5A71BBF6" w14:textId="77777777" w:rsidR="00D74B76" w:rsidRDefault="00D74B76" w:rsidP="00D74B76">
      <w:pPr>
        <w:pStyle w:val="PL"/>
        <w:shd w:val="clear" w:color="auto" w:fill="E6E6E6"/>
      </w:pPr>
      <w:r>
        <w:tab/>
        <w:t>extended-RLC-LI-Field-r12</w:t>
      </w:r>
      <w:r>
        <w:tab/>
      </w:r>
      <w:r>
        <w:tab/>
      </w:r>
      <w:r>
        <w:tab/>
        <w:t>ENUMERATED {supported}</w:t>
      </w:r>
    </w:p>
    <w:p w14:paraId="5844A455" w14:textId="77777777" w:rsidR="00D74B76" w:rsidRDefault="00D74B76" w:rsidP="00D74B76">
      <w:pPr>
        <w:pStyle w:val="PL"/>
        <w:shd w:val="clear" w:color="auto" w:fill="E6E6E6"/>
      </w:pPr>
      <w:r>
        <w:t>}</w:t>
      </w:r>
    </w:p>
    <w:p w14:paraId="5C613428" w14:textId="77777777" w:rsidR="00D74B76" w:rsidRDefault="00D74B76" w:rsidP="00D74B76">
      <w:pPr>
        <w:pStyle w:val="PL"/>
        <w:shd w:val="clear" w:color="auto" w:fill="E6E6E6"/>
      </w:pPr>
    </w:p>
    <w:p w14:paraId="181AD639" w14:textId="77777777" w:rsidR="00D74B76" w:rsidRDefault="00D74B76" w:rsidP="00D74B76">
      <w:pPr>
        <w:pStyle w:val="PL"/>
        <w:shd w:val="clear" w:color="auto" w:fill="E6E6E6"/>
      </w:pPr>
      <w:r>
        <w:t>RLC-Parameters-v1310 ::=</w:t>
      </w:r>
      <w:r>
        <w:tab/>
      </w:r>
      <w:r>
        <w:tab/>
      </w:r>
      <w:r>
        <w:tab/>
      </w:r>
      <w:r>
        <w:tab/>
        <w:t>SEQUENCE {</w:t>
      </w:r>
    </w:p>
    <w:p w14:paraId="58990D91" w14:textId="77777777" w:rsidR="00D74B76" w:rsidRDefault="00D74B76" w:rsidP="00D74B76">
      <w:pPr>
        <w:pStyle w:val="PL"/>
        <w:shd w:val="clear" w:color="auto" w:fill="E6E6E6"/>
      </w:pPr>
      <w:r>
        <w:lastRenderedPageBreak/>
        <w:tab/>
        <w:t>extendedRLC-SN-SO-Field-r13</w:t>
      </w:r>
      <w:r>
        <w:tab/>
      </w:r>
      <w:r>
        <w:tab/>
      </w:r>
      <w:r>
        <w:tab/>
      </w:r>
      <w:r>
        <w:tab/>
        <w:t>ENUMERATED {supported}</w:t>
      </w:r>
      <w:r>
        <w:tab/>
      </w:r>
      <w:r>
        <w:tab/>
      </w:r>
      <w:r>
        <w:tab/>
      </w:r>
      <w:r>
        <w:tab/>
        <w:t>OPTIONAL</w:t>
      </w:r>
    </w:p>
    <w:p w14:paraId="02AA4ABF" w14:textId="77777777" w:rsidR="00D74B76" w:rsidRDefault="00D74B76" w:rsidP="00D74B76">
      <w:pPr>
        <w:pStyle w:val="PL"/>
        <w:shd w:val="clear" w:color="auto" w:fill="E6E6E6"/>
      </w:pPr>
      <w:r>
        <w:t>}</w:t>
      </w:r>
    </w:p>
    <w:p w14:paraId="5A023769" w14:textId="77777777" w:rsidR="00D74B76" w:rsidRDefault="00D74B76" w:rsidP="00D74B76">
      <w:pPr>
        <w:pStyle w:val="PL"/>
        <w:shd w:val="clear" w:color="auto" w:fill="E6E6E6"/>
      </w:pPr>
    </w:p>
    <w:p w14:paraId="22148F90" w14:textId="77777777" w:rsidR="00D74B76" w:rsidRDefault="00D74B76" w:rsidP="00D74B76">
      <w:pPr>
        <w:pStyle w:val="PL"/>
        <w:shd w:val="clear" w:color="auto" w:fill="E6E6E6"/>
      </w:pPr>
      <w:r>
        <w:t>RLC-Parameters-v1430 ::=</w:t>
      </w:r>
      <w:r>
        <w:tab/>
      </w:r>
      <w:r>
        <w:tab/>
      </w:r>
      <w:r>
        <w:tab/>
      </w:r>
      <w:r>
        <w:tab/>
        <w:t>SEQUENCE {</w:t>
      </w:r>
    </w:p>
    <w:p w14:paraId="09D45EAF" w14:textId="77777777" w:rsidR="00D74B76" w:rsidRDefault="00D74B76" w:rsidP="00D74B76">
      <w:pPr>
        <w:pStyle w:val="PL"/>
        <w:shd w:val="clear" w:color="auto" w:fill="E6E6E6"/>
      </w:pPr>
      <w:r>
        <w:tab/>
        <w:t>extendedPollByte-r14</w:t>
      </w:r>
      <w:r>
        <w:tab/>
      </w:r>
      <w:r>
        <w:tab/>
      </w:r>
      <w:r>
        <w:tab/>
      </w:r>
      <w:r>
        <w:tab/>
      </w:r>
      <w:r>
        <w:tab/>
      </w:r>
      <w:r>
        <w:tab/>
        <w:t>ENUMERATED {supported}</w:t>
      </w:r>
      <w:r>
        <w:tab/>
      </w:r>
      <w:r>
        <w:tab/>
      </w:r>
      <w:r>
        <w:tab/>
        <w:t>OPTIONAL</w:t>
      </w:r>
    </w:p>
    <w:p w14:paraId="33410B1C" w14:textId="77777777" w:rsidR="00D74B76" w:rsidRDefault="00D74B76" w:rsidP="00D74B76">
      <w:pPr>
        <w:pStyle w:val="PL"/>
        <w:shd w:val="clear" w:color="auto" w:fill="E6E6E6"/>
      </w:pPr>
      <w:r>
        <w:t>}</w:t>
      </w:r>
    </w:p>
    <w:p w14:paraId="6153F91A" w14:textId="77777777" w:rsidR="00D74B76" w:rsidRDefault="00D74B76" w:rsidP="00D74B76">
      <w:pPr>
        <w:pStyle w:val="PL"/>
        <w:shd w:val="clear" w:color="auto" w:fill="E6E6E6"/>
      </w:pPr>
    </w:p>
    <w:p w14:paraId="6D8842AB" w14:textId="77777777" w:rsidR="00D74B76" w:rsidRDefault="00D74B76" w:rsidP="00D74B76">
      <w:pPr>
        <w:pStyle w:val="PL"/>
        <w:shd w:val="clear" w:color="auto" w:fill="E6E6E6"/>
      </w:pPr>
      <w:r>
        <w:t>RLC-Parameters-v1530 ::=</w:t>
      </w:r>
      <w:r>
        <w:tab/>
      </w:r>
      <w:r>
        <w:tab/>
      </w:r>
      <w:r>
        <w:tab/>
      </w:r>
      <w:r>
        <w:tab/>
        <w:t>SEQUENCE {</w:t>
      </w:r>
    </w:p>
    <w:p w14:paraId="1F728D5D" w14:textId="77777777" w:rsidR="00D74B76" w:rsidRDefault="00D74B76" w:rsidP="00D74B76">
      <w:pPr>
        <w:pStyle w:val="PL"/>
        <w:shd w:val="clear" w:color="auto" w:fill="E6E6E6"/>
      </w:pPr>
      <w:r>
        <w:tab/>
        <w:t>flexibleUM-AM-Combinations-r15</w:t>
      </w:r>
      <w:r>
        <w:tab/>
      </w:r>
      <w:r>
        <w:tab/>
      </w:r>
      <w:r>
        <w:tab/>
        <w:t>ENUMERATED {supported}</w:t>
      </w:r>
      <w:r>
        <w:tab/>
      </w:r>
      <w:r>
        <w:tab/>
      </w:r>
      <w:r>
        <w:tab/>
        <w:t>OPTIONAL,</w:t>
      </w:r>
    </w:p>
    <w:p w14:paraId="08A5EA5A" w14:textId="77777777" w:rsidR="00D74B76" w:rsidRDefault="00D74B76" w:rsidP="00D74B76">
      <w:pPr>
        <w:pStyle w:val="PL"/>
        <w:shd w:val="clear" w:color="auto" w:fill="E6E6E6"/>
      </w:pPr>
      <w:r>
        <w:tab/>
        <w:t>rlc-AM-Ooo-Delivery-r15</w:t>
      </w:r>
      <w:r>
        <w:tab/>
      </w:r>
      <w:r>
        <w:tab/>
      </w:r>
      <w:r>
        <w:tab/>
      </w:r>
      <w:r>
        <w:tab/>
      </w:r>
      <w:r>
        <w:tab/>
        <w:t>ENUMERATED {supported}</w:t>
      </w:r>
      <w:r>
        <w:tab/>
      </w:r>
      <w:r>
        <w:tab/>
      </w:r>
      <w:r>
        <w:tab/>
        <w:t>OPTIONAL,</w:t>
      </w:r>
    </w:p>
    <w:p w14:paraId="601C2FB2" w14:textId="77777777" w:rsidR="00D74B76" w:rsidRDefault="00D74B76" w:rsidP="00D74B76">
      <w:pPr>
        <w:pStyle w:val="PL"/>
        <w:shd w:val="clear" w:color="auto" w:fill="E6E6E6"/>
      </w:pPr>
      <w:r>
        <w:tab/>
        <w:t>rlc-UM-Ooo-Delivery-r15</w:t>
      </w:r>
      <w:r>
        <w:tab/>
      </w:r>
      <w:r>
        <w:tab/>
      </w:r>
      <w:r>
        <w:tab/>
      </w:r>
      <w:r>
        <w:tab/>
      </w:r>
      <w:r>
        <w:tab/>
        <w:t>ENUMERATED {supported}</w:t>
      </w:r>
      <w:r>
        <w:tab/>
      </w:r>
      <w:r>
        <w:tab/>
      </w:r>
      <w:r>
        <w:tab/>
        <w:t>OPTIONAL</w:t>
      </w:r>
    </w:p>
    <w:p w14:paraId="345EB7ED" w14:textId="77777777" w:rsidR="00D74B76" w:rsidRDefault="00D74B76" w:rsidP="00D74B76">
      <w:pPr>
        <w:pStyle w:val="PL"/>
        <w:shd w:val="clear" w:color="auto" w:fill="E6E6E6"/>
      </w:pPr>
      <w:r>
        <w:t>}</w:t>
      </w:r>
    </w:p>
    <w:p w14:paraId="30C2C708" w14:textId="77777777" w:rsidR="00D74B76" w:rsidRDefault="00D74B76" w:rsidP="00D74B76">
      <w:pPr>
        <w:pStyle w:val="PL"/>
        <w:shd w:val="clear" w:color="auto" w:fill="E6E6E6"/>
      </w:pPr>
    </w:p>
    <w:p w14:paraId="3B5A3FC5" w14:textId="77777777" w:rsidR="00D74B76" w:rsidRDefault="00D74B76" w:rsidP="00D74B76">
      <w:pPr>
        <w:pStyle w:val="PL"/>
        <w:shd w:val="clear" w:color="auto" w:fill="E6E6E6"/>
      </w:pPr>
      <w:r>
        <w:t>PDCP-Parameters ::=</w:t>
      </w:r>
      <w:r>
        <w:tab/>
      </w:r>
      <w:r>
        <w:tab/>
      </w:r>
      <w:r>
        <w:tab/>
      </w:r>
      <w:r>
        <w:tab/>
        <w:t>SEQUENCE {</w:t>
      </w:r>
    </w:p>
    <w:p w14:paraId="104D3572" w14:textId="77777777" w:rsidR="00D74B76" w:rsidRDefault="00D74B76" w:rsidP="00D74B76">
      <w:pPr>
        <w:pStyle w:val="PL"/>
        <w:shd w:val="clear" w:color="auto" w:fill="E6E6E6"/>
      </w:pPr>
      <w:r>
        <w:tab/>
        <w:t>supportedROHC-Profiles</w:t>
      </w:r>
      <w:r>
        <w:tab/>
      </w:r>
      <w:r>
        <w:tab/>
      </w:r>
      <w:r>
        <w:tab/>
      </w:r>
      <w:r>
        <w:tab/>
        <w:t>ROHC-ProfileSupportList-r15,</w:t>
      </w:r>
    </w:p>
    <w:p w14:paraId="7D0817D3" w14:textId="77777777" w:rsidR="00D74B76" w:rsidRDefault="00D74B76" w:rsidP="00D74B76">
      <w:pPr>
        <w:pStyle w:val="PL"/>
        <w:shd w:val="clear" w:color="auto" w:fill="E6E6E6"/>
      </w:pPr>
      <w:r>
        <w:tab/>
        <w:t>maxNumberROHC-ContextSessions</w:t>
      </w:r>
      <w:r>
        <w:tab/>
      </w:r>
      <w:r>
        <w:tab/>
        <w:t>ENUMERATED {</w:t>
      </w:r>
    </w:p>
    <w:p w14:paraId="3A86E972" w14:textId="77777777" w:rsidR="00D74B76" w:rsidRDefault="00D74B76" w:rsidP="00D74B76">
      <w:pPr>
        <w:pStyle w:val="PL"/>
        <w:shd w:val="clear" w:color="auto" w:fill="E6E6E6"/>
      </w:pPr>
      <w:r>
        <w:tab/>
      </w:r>
      <w:r>
        <w:tab/>
      </w:r>
      <w:r>
        <w:tab/>
      </w:r>
      <w:r>
        <w:tab/>
      </w:r>
      <w:r>
        <w:tab/>
      </w:r>
      <w:r>
        <w:tab/>
      </w:r>
      <w:r>
        <w:tab/>
      </w:r>
      <w:r>
        <w:tab/>
      </w:r>
      <w:r>
        <w:tab/>
      </w:r>
      <w:r>
        <w:tab/>
      </w:r>
      <w:r>
        <w:tab/>
        <w:t>cs2, cs4, cs8, cs12, cs16, cs24, cs32,</w:t>
      </w:r>
    </w:p>
    <w:p w14:paraId="64B6948D" w14:textId="77777777" w:rsidR="00D74B76" w:rsidRDefault="00D74B76" w:rsidP="00D74B76">
      <w:pPr>
        <w:pStyle w:val="PL"/>
        <w:shd w:val="clear" w:color="auto" w:fill="E6E6E6"/>
      </w:pPr>
      <w:r>
        <w:tab/>
      </w:r>
      <w:r>
        <w:tab/>
      </w:r>
      <w:r>
        <w:tab/>
      </w:r>
      <w:r>
        <w:tab/>
      </w:r>
      <w:r>
        <w:tab/>
      </w:r>
      <w:r>
        <w:tab/>
      </w:r>
      <w:r>
        <w:tab/>
      </w:r>
      <w:r>
        <w:tab/>
      </w:r>
      <w:r>
        <w:tab/>
      </w:r>
      <w:r>
        <w:tab/>
      </w:r>
      <w:r>
        <w:tab/>
        <w:t>cs48, cs64, cs128, cs256, cs512, cs1024,</w:t>
      </w:r>
    </w:p>
    <w:p w14:paraId="4B6DD2C4" w14:textId="77777777" w:rsidR="00D74B76" w:rsidRDefault="00D74B76" w:rsidP="00D74B76">
      <w:pPr>
        <w:pStyle w:val="PL"/>
        <w:shd w:val="clear" w:color="auto" w:fill="E6E6E6"/>
      </w:pPr>
      <w:r>
        <w:tab/>
      </w:r>
      <w:r>
        <w:tab/>
      </w:r>
      <w:r>
        <w:tab/>
      </w:r>
      <w:r>
        <w:tab/>
      </w:r>
      <w:r>
        <w:tab/>
      </w:r>
      <w:r>
        <w:tab/>
      </w:r>
      <w:r>
        <w:tab/>
      </w:r>
      <w:r>
        <w:tab/>
      </w:r>
      <w:r>
        <w:tab/>
      </w:r>
      <w:r>
        <w:tab/>
      </w:r>
      <w:r>
        <w:tab/>
        <w:t>cs16384, spare2, spare1}</w:t>
      </w:r>
      <w:r>
        <w:tab/>
      </w:r>
      <w:r>
        <w:tab/>
      </w:r>
      <w:r>
        <w:tab/>
      </w:r>
      <w:r>
        <w:tab/>
        <w:t>DEFAULT cs16,</w:t>
      </w:r>
    </w:p>
    <w:p w14:paraId="4F3B9879" w14:textId="77777777" w:rsidR="00D74B76" w:rsidRDefault="00D74B76" w:rsidP="00D74B76">
      <w:pPr>
        <w:pStyle w:val="PL"/>
        <w:shd w:val="clear" w:color="auto" w:fill="E6E6E6"/>
      </w:pPr>
      <w:r>
        <w:tab/>
        <w:t>...</w:t>
      </w:r>
    </w:p>
    <w:p w14:paraId="3C5529AE" w14:textId="77777777" w:rsidR="00D74B76" w:rsidRDefault="00D74B76" w:rsidP="00D74B76">
      <w:pPr>
        <w:pStyle w:val="PL"/>
        <w:shd w:val="clear" w:color="auto" w:fill="E6E6E6"/>
      </w:pPr>
      <w:r>
        <w:t>}</w:t>
      </w:r>
    </w:p>
    <w:p w14:paraId="2A2CDC3E" w14:textId="77777777" w:rsidR="00D74B76" w:rsidRDefault="00D74B76" w:rsidP="00D74B76">
      <w:pPr>
        <w:pStyle w:val="PL"/>
        <w:shd w:val="clear" w:color="auto" w:fill="E6E6E6"/>
      </w:pPr>
    </w:p>
    <w:p w14:paraId="1609FCCF" w14:textId="77777777" w:rsidR="00D74B76" w:rsidRDefault="00D74B76" w:rsidP="00D74B76">
      <w:pPr>
        <w:pStyle w:val="PL"/>
        <w:shd w:val="clear" w:color="auto" w:fill="E6E6E6"/>
      </w:pPr>
      <w:r>
        <w:t>PDCP-Parameters-v1130 ::=</w:t>
      </w:r>
      <w:r>
        <w:tab/>
      </w:r>
      <w:r>
        <w:tab/>
        <w:t>SEQUENCE {</w:t>
      </w:r>
    </w:p>
    <w:p w14:paraId="18345337" w14:textId="77777777" w:rsidR="00D74B76" w:rsidRDefault="00D74B76" w:rsidP="00D74B76">
      <w:pPr>
        <w:pStyle w:val="PL"/>
        <w:shd w:val="clear" w:color="auto" w:fill="E6E6E6"/>
      </w:pPr>
      <w:r>
        <w:tab/>
        <w:t>pdcp-SN-Extension-r11</w:t>
      </w:r>
      <w:r>
        <w:tab/>
      </w:r>
      <w:r>
        <w:tab/>
      </w:r>
      <w:r>
        <w:tab/>
      </w:r>
      <w:r>
        <w:tab/>
      </w:r>
      <w:r>
        <w:tab/>
        <w:t>ENUMERATED {supported}</w:t>
      </w:r>
      <w:r>
        <w:tab/>
      </w:r>
      <w:r>
        <w:tab/>
      </w:r>
      <w:r>
        <w:tab/>
        <w:t>OPTIONAL,</w:t>
      </w:r>
    </w:p>
    <w:p w14:paraId="2A69196F" w14:textId="77777777" w:rsidR="00D74B76" w:rsidRDefault="00D74B76" w:rsidP="00D74B76">
      <w:pPr>
        <w:pStyle w:val="PL"/>
        <w:shd w:val="clear" w:color="auto" w:fill="E6E6E6"/>
      </w:pPr>
      <w:r>
        <w:tab/>
        <w:t>supportRohcContextContinue-r11</w:t>
      </w:r>
      <w:r>
        <w:tab/>
      </w:r>
      <w:r>
        <w:tab/>
      </w:r>
      <w:r>
        <w:tab/>
        <w:t>ENUMERATED {supported}</w:t>
      </w:r>
      <w:r>
        <w:tab/>
      </w:r>
      <w:r>
        <w:tab/>
      </w:r>
      <w:r>
        <w:tab/>
        <w:t>OPTIONAL</w:t>
      </w:r>
    </w:p>
    <w:p w14:paraId="1D01707F" w14:textId="77777777" w:rsidR="00D74B76" w:rsidRDefault="00D74B76" w:rsidP="00D74B76">
      <w:pPr>
        <w:pStyle w:val="PL"/>
        <w:shd w:val="clear" w:color="auto" w:fill="E6E6E6"/>
      </w:pPr>
      <w:r>
        <w:t>}</w:t>
      </w:r>
    </w:p>
    <w:p w14:paraId="5B458250" w14:textId="77777777" w:rsidR="00D74B76" w:rsidRDefault="00D74B76" w:rsidP="00D74B76">
      <w:pPr>
        <w:pStyle w:val="PL"/>
        <w:shd w:val="clear" w:color="auto" w:fill="E6E6E6"/>
      </w:pPr>
    </w:p>
    <w:p w14:paraId="14A53086" w14:textId="77777777" w:rsidR="00D74B76" w:rsidRDefault="00D74B76" w:rsidP="00D74B76">
      <w:pPr>
        <w:pStyle w:val="PL"/>
        <w:shd w:val="clear" w:color="auto" w:fill="E6E6E6"/>
      </w:pPr>
      <w:r>
        <w:t>PDCP-Parameters-v1310 ::=</w:t>
      </w:r>
      <w:r>
        <w:tab/>
      </w:r>
      <w:r>
        <w:tab/>
      </w:r>
      <w:r>
        <w:tab/>
      </w:r>
      <w:r>
        <w:tab/>
        <w:t>SEQUENCE {</w:t>
      </w:r>
    </w:p>
    <w:p w14:paraId="20434904" w14:textId="77777777" w:rsidR="00D74B76" w:rsidRDefault="00D74B76" w:rsidP="00D74B76">
      <w:pPr>
        <w:pStyle w:val="PL"/>
        <w:shd w:val="clear" w:color="auto" w:fill="E6E6E6"/>
      </w:pPr>
      <w:r>
        <w:tab/>
        <w:t>pdcp-SN-Extension-18bits-r13</w:t>
      </w:r>
      <w:r>
        <w:tab/>
      </w:r>
      <w:r>
        <w:tab/>
      </w:r>
      <w:r>
        <w:tab/>
        <w:t>ENUMERATED {supported}</w:t>
      </w:r>
      <w:r>
        <w:tab/>
        <w:t>OPTIONAL</w:t>
      </w:r>
    </w:p>
    <w:p w14:paraId="5054EB1B" w14:textId="77777777" w:rsidR="00D74B76" w:rsidRDefault="00D74B76" w:rsidP="00D74B76">
      <w:pPr>
        <w:pStyle w:val="PL"/>
        <w:shd w:val="clear" w:color="auto" w:fill="E6E6E6"/>
      </w:pPr>
      <w:r>
        <w:t>}</w:t>
      </w:r>
    </w:p>
    <w:p w14:paraId="64CC3DAD" w14:textId="77777777" w:rsidR="00D74B76" w:rsidRDefault="00D74B76" w:rsidP="00D74B76">
      <w:pPr>
        <w:pStyle w:val="PL"/>
        <w:shd w:val="clear" w:color="auto" w:fill="E6E6E6"/>
      </w:pPr>
    </w:p>
    <w:p w14:paraId="0A671202" w14:textId="77777777" w:rsidR="00D74B76" w:rsidRDefault="00D74B76" w:rsidP="00D74B76">
      <w:pPr>
        <w:pStyle w:val="PL"/>
        <w:shd w:val="clear" w:color="auto" w:fill="E6E6E6"/>
      </w:pPr>
      <w:r>
        <w:t>PDCP-Parameters-v1430 ::=</w:t>
      </w:r>
      <w:r>
        <w:tab/>
      </w:r>
      <w:r>
        <w:tab/>
      </w:r>
      <w:r>
        <w:tab/>
      </w:r>
      <w:r>
        <w:tab/>
        <w:t>SEQUENCE {</w:t>
      </w:r>
    </w:p>
    <w:p w14:paraId="2F2A8961" w14:textId="77777777" w:rsidR="00D74B76" w:rsidRDefault="00D74B76" w:rsidP="00D74B76">
      <w:pPr>
        <w:pStyle w:val="PL"/>
        <w:shd w:val="clear" w:color="auto" w:fill="E6E6E6"/>
      </w:pPr>
      <w:r>
        <w:tab/>
        <w:t>supportedUplinkOnlyROHC-Profiles-r14</w:t>
      </w:r>
      <w:r>
        <w:tab/>
      </w:r>
      <w:r>
        <w:tab/>
        <w:t>SEQUENCE {</w:t>
      </w:r>
    </w:p>
    <w:p w14:paraId="0DE51FFD" w14:textId="77777777" w:rsidR="00D74B76" w:rsidRDefault="00D74B76" w:rsidP="00D74B76">
      <w:pPr>
        <w:pStyle w:val="PL"/>
        <w:shd w:val="clear" w:color="auto" w:fill="E6E6E6"/>
      </w:pPr>
      <w:r>
        <w:tab/>
      </w:r>
      <w:r>
        <w:tab/>
        <w:t>profile0x0006-r14</w:t>
      </w:r>
      <w:r>
        <w:tab/>
      </w:r>
      <w:r>
        <w:tab/>
      </w:r>
      <w:r>
        <w:tab/>
      </w:r>
      <w:r>
        <w:tab/>
      </w:r>
      <w:r>
        <w:tab/>
      </w:r>
      <w:r>
        <w:tab/>
        <w:t>BOOLEAN</w:t>
      </w:r>
    </w:p>
    <w:p w14:paraId="2A08E6E8" w14:textId="77777777" w:rsidR="00D74B76" w:rsidRDefault="00D74B76" w:rsidP="00D74B76">
      <w:pPr>
        <w:pStyle w:val="PL"/>
        <w:shd w:val="clear" w:color="auto" w:fill="E6E6E6"/>
      </w:pPr>
      <w:r>
        <w:tab/>
        <w:t>},</w:t>
      </w:r>
    </w:p>
    <w:p w14:paraId="328F1C63" w14:textId="77777777" w:rsidR="00D74B76" w:rsidRDefault="00D74B76" w:rsidP="00D74B76">
      <w:pPr>
        <w:pStyle w:val="PL"/>
        <w:shd w:val="clear" w:color="auto" w:fill="E6E6E6"/>
      </w:pPr>
      <w:r>
        <w:tab/>
        <w:t>maxNumberROHC-ContextSessions-r14</w:t>
      </w:r>
      <w:r>
        <w:tab/>
      </w:r>
      <w:r>
        <w:tab/>
        <w:t>ENUMERATED {</w:t>
      </w:r>
    </w:p>
    <w:p w14:paraId="3740CE18" w14:textId="77777777" w:rsidR="00D74B76" w:rsidRDefault="00D74B76" w:rsidP="00D74B76">
      <w:pPr>
        <w:pStyle w:val="PL"/>
        <w:shd w:val="clear" w:color="auto" w:fill="E6E6E6"/>
      </w:pPr>
      <w:r>
        <w:tab/>
      </w:r>
      <w:r>
        <w:tab/>
      </w:r>
      <w:r>
        <w:tab/>
      </w:r>
      <w:r>
        <w:tab/>
      </w:r>
      <w:r>
        <w:tab/>
      </w:r>
      <w:r>
        <w:tab/>
      </w:r>
      <w:r>
        <w:tab/>
      </w:r>
      <w:r>
        <w:tab/>
      </w:r>
      <w:r>
        <w:tab/>
      </w:r>
      <w:r>
        <w:tab/>
      </w:r>
      <w:r>
        <w:tab/>
        <w:t>cs2, cs4, cs8, cs12, cs16, cs24, cs32,</w:t>
      </w:r>
    </w:p>
    <w:p w14:paraId="4C2F372D" w14:textId="77777777" w:rsidR="00D74B76" w:rsidRDefault="00D74B76" w:rsidP="00D74B76">
      <w:pPr>
        <w:pStyle w:val="PL"/>
        <w:shd w:val="clear" w:color="auto" w:fill="E6E6E6"/>
      </w:pPr>
      <w:r>
        <w:tab/>
      </w:r>
      <w:r>
        <w:tab/>
      </w:r>
      <w:r>
        <w:tab/>
      </w:r>
      <w:r>
        <w:tab/>
      </w:r>
      <w:r>
        <w:tab/>
      </w:r>
      <w:r>
        <w:tab/>
      </w:r>
      <w:r>
        <w:tab/>
      </w:r>
      <w:r>
        <w:tab/>
      </w:r>
      <w:r>
        <w:tab/>
      </w:r>
      <w:r>
        <w:tab/>
      </w:r>
      <w:r>
        <w:tab/>
        <w:t>cs48, cs64, cs128, cs256, cs512, cs1024,</w:t>
      </w:r>
    </w:p>
    <w:p w14:paraId="4A6485A0" w14:textId="77777777" w:rsidR="00D74B76" w:rsidRDefault="00D74B76" w:rsidP="00D74B76">
      <w:pPr>
        <w:pStyle w:val="PL"/>
        <w:shd w:val="clear" w:color="auto" w:fill="E6E6E6"/>
      </w:pPr>
      <w:r>
        <w:tab/>
      </w:r>
      <w:r>
        <w:tab/>
      </w:r>
      <w:r>
        <w:tab/>
      </w:r>
      <w:r>
        <w:tab/>
      </w:r>
      <w:r>
        <w:tab/>
      </w:r>
      <w:r>
        <w:tab/>
      </w:r>
      <w:r>
        <w:tab/>
      </w:r>
      <w:r>
        <w:tab/>
      </w:r>
      <w:r>
        <w:tab/>
      </w:r>
      <w:r>
        <w:tab/>
      </w:r>
      <w:r>
        <w:tab/>
        <w:t>cs16384, spare2, spare1}</w:t>
      </w:r>
      <w:r>
        <w:tab/>
      </w:r>
      <w:r>
        <w:tab/>
      </w:r>
      <w:r>
        <w:tab/>
      </w:r>
      <w:r>
        <w:tab/>
        <w:t>DEFAULT cs16</w:t>
      </w:r>
    </w:p>
    <w:p w14:paraId="0D672185" w14:textId="77777777" w:rsidR="00D74B76" w:rsidRDefault="00D74B76" w:rsidP="00D74B76">
      <w:pPr>
        <w:pStyle w:val="PL"/>
        <w:shd w:val="clear" w:color="auto" w:fill="E6E6E6"/>
      </w:pPr>
      <w:r>
        <w:t>}</w:t>
      </w:r>
    </w:p>
    <w:p w14:paraId="487DAF5A" w14:textId="77777777" w:rsidR="00D74B76" w:rsidRDefault="00D74B76" w:rsidP="00D74B76">
      <w:pPr>
        <w:pStyle w:val="PL"/>
        <w:shd w:val="clear" w:color="auto" w:fill="E6E6E6"/>
      </w:pPr>
    </w:p>
    <w:p w14:paraId="18BCE6D7" w14:textId="77777777" w:rsidR="00D74B76" w:rsidRDefault="00D74B76" w:rsidP="00D74B76">
      <w:pPr>
        <w:pStyle w:val="PL"/>
        <w:shd w:val="clear" w:color="auto" w:fill="E6E6E6"/>
      </w:pPr>
      <w:r>
        <w:t>PDCP-Parameters-v1530 ::=</w:t>
      </w:r>
      <w:r>
        <w:tab/>
      </w:r>
      <w:r>
        <w:tab/>
      </w:r>
      <w:r>
        <w:tab/>
        <w:t>SEQUENCE {</w:t>
      </w:r>
    </w:p>
    <w:p w14:paraId="21F08319" w14:textId="77777777" w:rsidR="00D74B76" w:rsidRDefault="00D74B76" w:rsidP="00D74B76">
      <w:pPr>
        <w:pStyle w:val="PL"/>
        <w:shd w:val="clear" w:color="auto" w:fill="E6E6E6"/>
      </w:pPr>
      <w:r>
        <w:tab/>
        <w:t>supportedUDC-r15</w:t>
      </w:r>
      <w:r>
        <w:tab/>
      </w:r>
      <w:r>
        <w:tab/>
      </w:r>
      <w:r>
        <w:tab/>
      </w:r>
      <w:r>
        <w:tab/>
      </w:r>
      <w:r>
        <w:tab/>
        <w:t>SupportedUDC-r15</w:t>
      </w:r>
      <w:r>
        <w:tab/>
      </w:r>
      <w:r>
        <w:tab/>
      </w:r>
      <w:r>
        <w:tab/>
      </w:r>
      <w:r>
        <w:tab/>
        <w:t>OPTIONAL,</w:t>
      </w:r>
    </w:p>
    <w:p w14:paraId="22E22A61" w14:textId="77777777" w:rsidR="00D74B76" w:rsidRDefault="00D74B76" w:rsidP="00D74B76">
      <w:pPr>
        <w:pStyle w:val="PL"/>
        <w:shd w:val="clear" w:color="auto" w:fill="E6E6E6"/>
      </w:pPr>
      <w:r>
        <w:tab/>
        <w:t>pdcp-Duplication-r15</w:t>
      </w:r>
      <w:r>
        <w:tab/>
      </w:r>
      <w:r>
        <w:tab/>
      </w:r>
      <w:r>
        <w:tab/>
      </w:r>
      <w:r>
        <w:tab/>
        <w:t>ENUMERATED {supported}</w:t>
      </w:r>
      <w:r>
        <w:tab/>
      </w:r>
      <w:r>
        <w:tab/>
        <w:t>OPTIONAL</w:t>
      </w:r>
    </w:p>
    <w:p w14:paraId="59808BFA" w14:textId="77777777" w:rsidR="00D74B76" w:rsidRDefault="00D74B76" w:rsidP="00D74B76">
      <w:pPr>
        <w:pStyle w:val="PL"/>
        <w:shd w:val="clear" w:color="auto" w:fill="E6E6E6"/>
      </w:pPr>
      <w:r>
        <w:t>}</w:t>
      </w:r>
    </w:p>
    <w:p w14:paraId="3386CD43" w14:textId="77777777" w:rsidR="00D74B76" w:rsidRDefault="00D74B76" w:rsidP="00D74B76">
      <w:pPr>
        <w:pStyle w:val="PL"/>
        <w:shd w:val="clear" w:color="auto" w:fill="E6E6E6"/>
      </w:pPr>
    </w:p>
    <w:p w14:paraId="557D5C34" w14:textId="77777777" w:rsidR="00D74B76" w:rsidRDefault="00D74B76" w:rsidP="00D74B76">
      <w:pPr>
        <w:pStyle w:val="PL"/>
        <w:shd w:val="clear" w:color="auto" w:fill="E6E6E6"/>
      </w:pPr>
      <w:r>
        <w:t>SupportedUDC-r15 ::=</w:t>
      </w:r>
      <w:r>
        <w:tab/>
      </w:r>
      <w:r>
        <w:tab/>
      </w:r>
      <w:r>
        <w:tab/>
      </w:r>
      <w:r>
        <w:tab/>
        <w:t>SEQUENCE {</w:t>
      </w:r>
    </w:p>
    <w:p w14:paraId="45472110" w14:textId="77777777" w:rsidR="00D74B76" w:rsidRDefault="00D74B76" w:rsidP="00D74B76">
      <w:pPr>
        <w:pStyle w:val="PL"/>
        <w:shd w:val="clear" w:color="auto" w:fill="E6E6E6"/>
      </w:pPr>
      <w:r>
        <w:tab/>
        <w:t>supportedStandardDic-r15</w:t>
      </w:r>
      <w:r>
        <w:tab/>
      </w:r>
      <w:r>
        <w:tab/>
      </w:r>
      <w:r>
        <w:tab/>
        <w:t>ENUMERATED {supported}</w:t>
      </w:r>
      <w:r>
        <w:tab/>
      </w:r>
      <w:r>
        <w:tab/>
        <w:t>OPTIONAL,</w:t>
      </w:r>
    </w:p>
    <w:p w14:paraId="54CC4B69" w14:textId="77777777" w:rsidR="00D74B76" w:rsidRDefault="00D74B76" w:rsidP="00D74B76">
      <w:pPr>
        <w:pStyle w:val="PL"/>
        <w:shd w:val="clear" w:color="auto" w:fill="E6E6E6"/>
      </w:pPr>
      <w:r>
        <w:tab/>
        <w:t>supportedOperatorDic-r15</w:t>
      </w:r>
      <w:r>
        <w:tab/>
      </w:r>
      <w:r>
        <w:tab/>
      </w:r>
      <w:r>
        <w:tab/>
        <w:t>SupportedOperatorDic-r15</w:t>
      </w:r>
      <w:r>
        <w:tab/>
        <w:t>OPTIONAL</w:t>
      </w:r>
    </w:p>
    <w:p w14:paraId="3C75EADD" w14:textId="77777777" w:rsidR="00D74B76" w:rsidRDefault="00D74B76" w:rsidP="00D74B76">
      <w:pPr>
        <w:pStyle w:val="PL"/>
        <w:shd w:val="clear" w:color="auto" w:fill="E6E6E6"/>
      </w:pPr>
      <w:r>
        <w:t>}</w:t>
      </w:r>
    </w:p>
    <w:p w14:paraId="12BFF375" w14:textId="77777777" w:rsidR="00D74B76" w:rsidRDefault="00D74B76" w:rsidP="00D74B76">
      <w:pPr>
        <w:pStyle w:val="PL"/>
        <w:shd w:val="clear" w:color="auto" w:fill="E6E6E6"/>
      </w:pPr>
    </w:p>
    <w:p w14:paraId="68EB9ACE" w14:textId="77777777" w:rsidR="00D74B76" w:rsidRDefault="00D74B76" w:rsidP="00D74B76">
      <w:pPr>
        <w:pStyle w:val="PL"/>
        <w:shd w:val="clear" w:color="auto" w:fill="E6E6E6"/>
      </w:pPr>
      <w:r>
        <w:t>SupportedOperatorDic-r15 ::=</w:t>
      </w:r>
      <w:r>
        <w:tab/>
      </w:r>
      <w:r>
        <w:tab/>
        <w:t>SEQUENCE {</w:t>
      </w:r>
    </w:p>
    <w:p w14:paraId="319EBFBB" w14:textId="77777777" w:rsidR="00D74B76" w:rsidRDefault="00D74B76" w:rsidP="00D74B76">
      <w:pPr>
        <w:pStyle w:val="PL"/>
        <w:shd w:val="clear" w:color="auto" w:fill="E6E6E6"/>
      </w:pPr>
      <w:r>
        <w:tab/>
        <w:t>versionOfDictionary-r15</w:t>
      </w:r>
      <w:r>
        <w:tab/>
      </w:r>
      <w:r>
        <w:tab/>
      </w:r>
      <w:r>
        <w:tab/>
      </w:r>
      <w:r>
        <w:tab/>
        <w:t>INTEGER (0..15),</w:t>
      </w:r>
    </w:p>
    <w:p w14:paraId="322E3C2E" w14:textId="77777777" w:rsidR="00D74B76" w:rsidRDefault="00D74B76" w:rsidP="00D74B76">
      <w:pPr>
        <w:pStyle w:val="PL"/>
        <w:shd w:val="clear" w:color="auto" w:fill="E6E6E6"/>
      </w:pPr>
      <w:r>
        <w:tab/>
        <w:t>associatedPLMN-ID-r15</w:t>
      </w:r>
      <w:r>
        <w:tab/>
      </w:r>
      <w:r>
        <w:tab/>
      </w:r>
      <w:r>
        <w:tab/>
      </w:r>
      <w:r>
        <w:tab/>
        <w:t>PLMN-Identity</w:t>
      </w:r>
    </w:p>
    <w:p w14:paraId="32C782FC" w14:textId="77777777" w:rsidR="00D74B76" w:rsidRDefault="00D74B76" w:rsidP="00D74B76">
      <w:pPr>
        <w:pStyle w:val="PL"/>
        <w:shd w:val="clear" w:color="auto" w:fill="E6E6E6"/>
      </w:pPr>
      <w:r>
        <w:t>}</w:t>
      </w:r>
    </w:p>
    <w:p w14:paraId="2AF8C1F5" w14:textId="77777777" w:rsidR="00D74B76" w:rsidRDefault="00D74B76" w:rsidP="00D74B76">
      <w:pPr>
        <w:pStyle w:val="PL"/>
        <w:shd w:val="clear" w:color="auto" w:fill="E6E6E6"/>
      </w:pPr>
    </w:p>
    <w:p w14:paraId="2435A7A0" w14:textId="77777777" w:rsidR="00D74B76" w:rsidRDefault="00D74B76" w:rsidP="00D74B76">
      <w:pPr>
        <w:pStyle w:val="PL"/>
        <w:shd w:val="clear" w:color="auto" w:fill="E6E6E6"/>
      </w:pPr>
      <w:r>
        <w:t>PhyLayerParameters ::=</w:t>
      </w:r>
      <w:r>
        <w:tab/>
      </w:r>
      <w:r>
        <w:tab/>
      </w:r>
      <w:r>
        <w:tab/>
      </w:r>
      <w:r>
        <w:tab/>
        <w:t>SEQUENCE {</w:t>
      </w:r>
    </w:p>
    <w:p w14:paraId="396C73E0" w14:textId="77777777" w:rsidR="00D74B76" w:rsidRDefault="00D74B76" w:rsidP="00D74B76">
      <w:pPr>
        <w:pStyle w:val="PL"/>
        <w:shd w:val="clear" w:color="auto" w:fill="E6E6E6"/>
      </w:pPr>
      <w:r>
        <w:tab/>
        <w:t>ue-TxAntennaSelectionSupported</w:t>
      </w:r>
      <w:r>
        <w:tab/>
      </w:r>
      <w:r>
        <w:tab/>
        <w:t>BOOLEAN,</w:t>
      </w:r>
    </w:p>
    <w:p w14:paraId="10A62E8C" w14:textId="77777777" w:rsidR="00D74B76" w:rsidRDefault="00D74B76" w:rsidP="00D74B76">
      <w:pPr>
        <w:pStyle w:val="PL"/>
        <w:shd w:val="clear" w:color="auto" w:fill="E6E6E6"/>
      </w:pPr>
      <w:r>
        <w:tab/>
        <w:t>ue-SpecificRefSigsSupported</w:t>
      </w:r>
      <w:r>
        <w:tab/>
      </w:r>
      <w:r>
        <w:tab/>
        <w:t>BOOLEAN</w:t>
      </w:r>
    </w:p>
    <w:p w14:paraId="52545FFD" w14:textId="77777777" w:rsidR="00D74B76" w:rsidRDefault="00D74B76" w:rsidP="00D74B76">
      <w:pPr>
        <w:pStyle w:val="PL"/>
        <w:shd w:val="clear" w:color="auto" w:fill="E6E6E6"/>
      </w:pPr>
      <w:r>
        <w:t>}</w:t>
      </w:r>
    </w:p>
    <w:p w14:paraId="09F3506B" w14:textId="77777777" w:rsidR="00D74B76" w:rsidRDefault="00D74B76" w:rsidP="00D74B76">
      <w:pPr>
        <w:pStyle w:val="PL"/>
        <w:shd w:val="clear" w:color="auto" w:fill="E6E6E6"/>
      </w:pPr>
    </w:p>
    <w:p w14:paraId="5660D4BD" w14:textId="77777777" w:rsidR="00D74B76" w:rsidRDefault="00D74B76" w:rsidP="00D74B76">
      <w:pPr>
        <w:pStyle w:val="PL"/>
        <w:shd w:val="clear" w:color="auto" w:fill="E6E6E6"/>
      </w:pPr>
      <w:r>
        <w:t>PhyLayerParameters-v920 ::=</w:t>
      </w:r>
      <w:r>
        <w:tab/>
      </w:r>
      <w:r>
        <w:tab/>
        <w:t>SEQUENCE {</w:t>
      </w:r>
    </w:p>
    <w:p w14:paraId="5BCE3585" w14:textId="77777777" w:rsidR="00D74B76" w:rsidRDefault="00D74B76" w:rsidP="00D74B76">
      <w:pPr>
        <w:pStyle w:val="PL"/>
        <w:shd w:val="clear" w:color="auto" w:fill="E6E6E6"/>
      </w:pPr>
      <w:r>
        <w:tab/>
        <w:t>enhancedDualLayerFDD-r9</w:t>
      </w:r>
      <w:r>
        <w:tab/>
      </w:r>
      <w:r>
        <w:tab/>
      </w:r>
      <w:r>
        <w:tab/>
        <w:t>ENUMERATED {supported}</w:t>
      </w:r>
      <w:r>
        <w:tab/>
      </w:r>
      <w:r>
        <w:tab/>
      </w:r>
      <w:r>
        <w:tab/>
        <w:t>OPTIONAL,</w:t>
      </w:r>
    </w:p>
    <w:p w14:paraId="10E80783" w14:textId="77777777" w:rsidR="00D74B76" w:rsidRDefault="00D74B76" w:rsidP="00D74B76">
      <w:pPr>
        <w:pStyle w:val="PL"/>
        <w:shd w:val="clear" w:color="auto" w:fill="E6E6E6"/>
      </w:pPr>
      <w:r>
        <w:tab/>
        <w:t>enhancedDualLayerTDD-r9</w:t>
      </w:r>
      <w:r>
        <w:tab/>
      </w:r>
      <w:r>
        <w:tab/>
      </w:r>
      <w:r>
        <w:tab/>
        <w:t>ENUMERATED {supported}</w:t>
      </w:r>
      <w:r>
        <w:tab/>
      </w:r>
      <w:r>
        <w:tab/>
      </w:r>
      <w:r>
        <w:tab/>
        <w:t>OPTIONAL</w:t>
      </w:r>
    </w:p>
    <w:p w14:paraId="3074D80D" w14:textId="77777777" w:rsidR="00D74B76" w:rsidRDefault="00D74B76" w:rsidP="00D74B76">
      <w:pPr>
        <w:pStyle w:val="PL"/>
        <w:shd w:val="clear" w:color="auto" w:fill="E6E6E6"/>
      </w:pPr>
      <w:r>
        <w:t>}</w:t>
      </w:r>
    </w:p>
    <w:p w14:paraId="0D912BB0" w14:textId="77777777" w:rsidR="00D74B76" w:rsidRDefault="00D74B76" w:rsidP="00D74B76">
      <w:pPr>
        <w:pStyle w:val="PL"/>
        <w:shd w:val="clear" w:color="auto" w:fill="E6E6E6"/>
      </w:pPr>
    </w:p>
    <w:p w14:paraId="1545C4EC" w14:textId="77777777" w:rsidR="00D74B76" w:rsidRDefault="00D74B76" w:rsidP="00D74B76">
      <w:pPr>
        <w:pStyle w:val="PL"/>
        <w:shd w:val="clear" w:color="auto" w:fill="E6E6E6"/>
      </w:pPr>
      <w:r>
        <w:t>PhyLayerParameters-v9d0 ::=</w:t>
      </w:r>
      <w:r>
        <w:tab/>
      </w:r>
      <w:r>
        <w:tab/>
      </w:r>
      <w:r>
        <w:tab/>
        <w:t>SEQUENCE {</w:t>
      </w:r>
    </w:p>
    <w:p w14:paraId="30A05E3D" w14:textId="77777777" w:rsidR="00D74B76" w:rsidRDefault="00D74B76" w:rsidP="00D74B76">
      <w:pPr>
        <w:pStyle w:val="PL"/>
        <w:shd w:val="clear" w:color="auto" w:fill="E6E6E6"/>
      </w:pPr>
      <w:r>
        <w:tab/>
        <w:t>tm5-FDD-r9</w:t>
      </w:r>
      <w:r>
        <w:tab/>
      </w:r>
      <w:r>
        <w:tab/>
      </w:r>
      <w:r>
        <w:tab/>
      </w:r>
      <w:r>
        <w:tab/>
      </w:r>
      <w:r>
        <w:tab/>
      </w:r>
      <w:r>
        <w:tab/>
        <w:t>ENUMERATED {supported}</w:t>
      </w:r>
      <w:r>
        <w:tab/>
      </w:r>
      <w:r>
        <w:tab/>
      </w:r>
      <w:r>
        <w:tab/>
        <w:t>OPTIONAL,</w:t>
      </w:r>
    </w:p>
    <w:p w14:paraId="134C0F19" w14:textId="77777777" w:rsidR="00D74B76" w:rsidRDefault="00D74B76" w:rsidP="00D74B76">
      <w:pPr>
        <w:pStyle w:val="PL"/>
        <w:shd w:val="clear" w:color="auto" w:fill="E6E6E6"/>
      </w:pPr>
      <w:r>
        <w:tab/>
        <w:t>tm5-TDD-r9</w:t>
      </w:r>
      <w:r>
        <w:tab/>
      </w:r>
      <w:r>
        <w:tab/>
      </w:r>
      <w:r>
        <w:tab/>
      </w:r>
      <w:r>
        <w:tab/>
      </w:r>
      <w:r>
        <w:tab/>
      </w:r>
      <w:r>
        <w:tab/>
        <w:t>ENUMERATED {supported}</w:t>
      </w:r>
      <w:r>
        <w:tab/>
      </w:r>
      <w:r>
        <w:tab/>
      </w:r>
      <w:r>
        <w:tab/>
        <w:t>OPTIONAL</w:t>
      </w:r>
    </w:p>
    <w:p w14:paraId="67EBE9C0" w14:textId="77777777" w:rsidR="00D74B76" w:rsidRDefault="00D74B76" w:rsidP="00D74B76">
      <w:pPr>
        <w:pStyle w:val="PL"/>
        <w:shd w:val="clear" w:color="auto" w:fill="E6E6E6"/>
      </w:pPr>
      <w:r>
        <w:t>}</w:t>
      </w:r>
    </w:p>
    <w:p w14:paraId="60736961" w14:textId="77777777" w:rsidR="00D74B76" w:rsidRDefault="00D74B76" w:rsidP="00D74B76">
      <w:pPr>
        <w:pStyle w:val="PL"/>
        <w:shd w:val="clear" w:color="auto" w:fill="E6E6E6"/>
      </w:pPr>
    </w:p>
    <w:p w14:paraId="469E8707" w14:textId="77777777" w:rsidR="00D74B76" w:rsidRDefault="00D74B76" w:rsidP="00D74B76">
      <w:pPr>
        <w:pStyle w:val="PL"/>
        <w:shd w:val="clear" w:color="auto" w:fill="E6E6E6"/>
      </w:pPr>
      <w:r>
        <w:t>PhyLayerParameters-v1020 ::=</w:t>
      </w:r>
      <w:r>
        <w:tab/>
      </w:r>
      <w:r>
        <w:tab/>
      </w:r>
      <w:r>
        <w:tab/>
        <w:t>SEQUENCE {</w:t>
      </w:r>
    </w:p>
    <w:p w14:paraId="4AAEFABF" w14:textId="77777777" w:rsidR="00D74B76" w:rsidRDefault="00D74B76" w:rsidP="00D74B76">
      <w:pPr>
        <w:pStyle w:val="PL"/>
        <w:shd w:val="clear" w:color="auto" w:fill="E6E6E6"/>
      </w:pPr>
      <w:r>
        <w:tab/>
        <w:t>twoAntennaPortsForPUCCH-r10</w:t>
      </w:r>
      <w:r>
        <w:tab/>
      </w:r>
      <w:r>
        <w:tab/>
      </w:r>
      <w:r>
        <w:tab/>
      </w:r>
      <w:r>
        <w:tab/>
        <w:t>ENUMERATED {supported}</w:t>
      </w:r>
      <w:r>
        <w:tab/>
      </w:r>
      <w:r>
        <w:tab/>
      </w:r>
      <w:r>
        <w:tab/>
      </w:r>
      <w:r>
        <w:tab/>
      </w:r>
      <w:r>
        <w:tab/>
        <w:t>OPTIONAL,</w:t>
      </w:r>
    </w:p>
    <w:p w14:paraId="35D65E1C" w14:textId="77777777" w:rsidR="00D74B76" w:rsidRDefault="00D74B76" w:rsidP="00D74B76">
      <w:pPr>
        <w:pStyle w:val="PL"/>
        <w:shd w:val="clear" w:color="auto" w:fill="E6E6E6"/>
      </w:pPr>
      <w:r>
        <w:tab/>
        <w:t>tm9-With-8Tx-FDD-r10</w:t>
      </w:r>
      <w:r>
        <w:tab/>
      </w:r>
      <w:r>
        <w:tab/>
      </w:r>
      <w:r>
        <w:tab/>
      </w:r>
      <w:r>
        <w:tab/>
      </w:r>
      <w:r>
        <w:tab/>
        <w:t>ENUMERATED {supported}</w:t>
      </w:r>
      <w:r>
        <w:tab/>
      </w:r>
      <w:r>
        <w:tab/>
      </w:r>
      <w:r>
        <w:tab/>
      </w:r>
      <w:r>
        <w:tab/>
      </w:r>
      <w:r>
        <w:tab/>
        <w:t>OPTIONAL,</w:t>
      </w:r>
    </w:p>
    <w:p w14:paraId="7BE52126" w14:textId="77777777" w:rsidR="00D74B76" w:rsidRDefault="00D74B76" w:rsidP="00D74B76">
      <w:pPr>
        <w:pStyle w:val="PL"/>
        <w:shd w:val="clear" w:color="auto" w:fill="E6E6E6"/>
      </w:pPr>
      <w:r>
        <w:tab/>
        <w:t>pmi-Disabling-r10</w:t>
      </w:r>
      <w:r>
        <w:tab/>
      </w:r>
      <w:r>
        <w:tab/>
      </w:r>
      <w:r>
        <w:tab/>
      </w:r>
      <w:r>
        <w:tab/>
      </w:r>
      <w:r>
        <w:tab/>
      </w:r>
      <w:r>
        <w:tab/>
        <w:t>ENUMERATED {supported}</w:t>
      </w:r>
      <w:r>
        <w:tab/>
      </w:r>
      <w:r>
        <w:tab/>
      </w:r>
      <w:r>
        <w:tab/>
      </w:r>
      <w:r>
        <w:tab/>
      </w:r>
      <w:r>
        <w:tab/>
        <w:t>OPTIONAL,</w:t>
      </w:r>
    </w:p>
    <w:p w14:paraId="2035ABDD" w14:textId="77777777" w:rsidR="00D74B76" w:rsidRDefault="00D74B76" w:rsidP="00D74B76">
      <w:pPr>
        <w:pStyle w:val="PL"/>
        <w:shd w:val="clear" w:color="auto" w:fill="E6E6E6"/>
      </w:pPr>
      <w:r>
        <w:lastRenderedPageBreak/>
        <w:tab/>
        <w:t>crossCarrierScheduling-r10</w:t>
      </w:r>
      <w:r>
        <w:tab/>
      </w:r>
      <w:r>
        <w:tab/>
      </w:r>
      <w:r>
        <w:tab/>
      </w:r>
      <w:r>
        <w:tab/>
        <w:t>ENUMERATED {supported}</w:t>
      </w:r>
      <w:r>
        <w:tab/>
      </w:r>
      <w:r>
        <w:tab/>
      </w:r>
      <w:r>
        <w:tab/>
      </w:r>
      <w:r>
        <w:tab/>
      </w:r>
      <w:r>
        <w:tab/>
        <w:t>OPTIONAL,</w:t>
      </w:r>
    </w:p>
    <w:p w14:paraId="460EF6E8" w14:textId="77777777" w:rsidR="00D74B76" w:rsidRDefault="00D74B76" w:rsidP="00D74B76">
      <w:pPr>
        <w:pStyle w:val="PL"/>
        <w:shd w:val="clear" w:color="auto" w:fill="E6E6E6"/>
      </w:pPr>
      <w:r>
        <w:tab/>
        <w:t>simultaneousPUCCH-PUSCH-r10</w:t>
      </w:r>
      <w:r>
        <w:tab/>
      </w:r>
      <w:r>
        <w:tab/>
      </w:r>
      <w:r>
        <w:tab/>
      </w:r>
      <w:r>
        <w:tab/>
        <w:t>ENUMERATED {supported}</w:t>
      </w:r>
      <w:r>
        <w:tab/>
      </w:r>
      <w:r>
        <w:tab/>
      </w:r>
      <w:r>
        <w:tab/>
      </w:r>
      <w:r>
        <w:tab/>
      </w:r>
      <w:r>
        <w:tab/>
        <w:t>OPTIONAL,</w:t>
      </w:r>
    </w:p>
    <w:p w14:paraId="4722EFE8" w14:textId="77777777" w:rsidR="00D74B76" w:rsidRDefault="00D74B76" w:rsidP="00D74B76">
      <w:pPr>
        <w:pStyle w:val="PL"/>
        <w:shd w:val="clear" w:color="auto" w:fill="E6E6E6"/>
      </w:pPr>
      <w:r>
        <w:tab/>
        <w:t>multiClusterPUSCH-WithinCC-r10</w:t>
      </w:r>
      <w:r>
        <w:tab/>
      </w:r>
      <w:r>
        <w:tab/>
      </w:r>
      <w:r>
        <w:tab/>
        <w:t>ENUMERATED {supported}</w:t>
      </w:r>
      <w:r>
        <w:tab/>
      </w:r>
      <w:r>
        <w:tab/>
      </w:r>
      <w:r>
        <w:tab/>
      </w:r>
      <w:r>
        <w:tab/>
      </w:r>
      <w:r>
        <w:tab/>
        <w:t>OPTIONAL,</w:t>
      </w:r>
    </w:p>
    <w:p w14:paraId="225A7804" w14:textId="77777777" w:rsidR="00D74B76" w:rsidRDefault="00D74B76" w:rsidP="00D74B76">
      <w:pPr>
        <w:pStyle w:val="PL"/>
        <w:shd w:val="clear" w:color="auto" w:fill="E6E6E6"/>
      </w:pPr>
      <w:r>
        <w:tab/>
        <w:t>nonContiguousUL-RA-WithinCC-List-r10</w:t>
      </w:r>
      <w:r>
        <w:tab/>
        <w:t>NonContiguousUL-RA-WithinCC-List-r10</w:t>
      </w:r>
      <w:r>
        <w:tab/>
        <w:t>OPTIONAL</w:t>
      </w:r>
    </w:p>
    <w:p w14:paraId="03BAF80A" w14:textId="77777777" w:rsidR="00D74B76" w:rsidRDefault="00D74B76" w:rsidP="00D74B76">
      <w:pPr>
        <w:pStyle w:val="PL"/>
        <w:shd w:val="clear" w:color="auto" w:fill="E6E6E6"/>
      </w:pPr>
      <w:r>
        <w:t>}</w:t>
      </w:r>
    </w:p>
    <w:p w14:paraId="36CA4F28" w14:textId="77777777" w:rsidR="00D74B76" w:rsidRDefault="00D74B76" w:rsidP="00D74B76">
      <w:pPr>
        <w:pStyle w:val="PL"/>
        <w:shd w:val="clear" w:color="auto" w:fill="E6E6E6"/>
      </w:pPr>
    </w:p>
    <w:p w14:paraId="0A4B7BDD" w14:textId="77777777" w:rsidR="00D74B76" w:rsidRDefault="00D74B76" w:rsidP="00D74B76">
      <w:pPr>
        <w:pStyle w:val="PL"/>
        <w:shd w:val="clear" w:color="auto" w:fill="E6E6E6"/>
      </w:pPr>
      <w:r>
        <w:t>PhyLayerParameters-v1130 ::=</w:t>
      </w:r>
      <w:r>
        <w:tab/>
      </w:r>
      <w:r>
        <w:tab/>
      </w:r>
      <w:r>
        <w:tab/>
        <w:t>SEQUENCE {</w:t>
      </w:r>
    </w:p>
    <w:p w14:paraId="0CDB87F5" w14:textId="77777777" w:rsidR="00D74B76" w:rsidRDefault="00D74B76" w:rsidP="00D74B76">
      <w:pPr>
        <w:pStyle w:val="PL"/>
        <w:shd w:val="clear" w:color="auto" w:fill="E6E6E6"/>
      </w:pPr>
      <w:r>
        <w:tab/>
        <w:t>crs-InterfHandl-r11</w:t>
      </w:r>
      <w:r>
        <w:tab/>
      </w:r>
      <w:r>
        <w:tab/>
      </w:r>
      <w:r>
        <w:tab/>
      </w:r>
      <w:r>
        <w:tab/>
      </w:r>
      <w:r>
        <w:tab/>
      </w:r>
      <w:r>
        <w:tab/>
        <w:t>ENUMERATED {supported}</w:t>
      </w:r>
      <w:r>
        <w:tab/>
      </w:r>
      <w:r>
        <w:tab/>
      </w:r>
      <w:r>
        <w:tab/>
      </w:r>
      <w:r>
        <w:tab/>
      </w:r>
      <w:r>
        <w:tab/>
        <w:t>OPTIONAL,</w:t>
      </w:r>
    </w:p>
    <w:p w14:paraId="5CFB7E18" w14:textId="77777777" w:rsidR="00D74B76" w:rsidRDefault="00D74B76" w:rsidP="00D74B76">
      <w:pPr>
        <w:pStyle w:val="PL"/>
        <w:shd w:val="clear" w:color="auto" w:fill="E6E6E6"/>
      </w:pPr>
      <w:r>
        <w:tab/>
        <w:t>ePDCCH-r11</w:t>
      </w:r>
      <w:r>
        <w:tab/>
      </w:r>
      <w:r>
        <w:tab/>
      </w:r>
      <w:r>
        <w:tab/>
      </w:r>
      <w:r>
        <w:tab/>
      </w:r>
      <w:r>
        <w:tab/>
      </w:r>
      <w:r>
        <w:tab/>
      </w:r>
      <w:r>
        <w:tab/>
      </w:r>
      <w:r>
        <w:tab/>
        <w:t>ENUMERATED {supported}</w:t>
      </w:r>
      <w:r>
        <w:tab/>
      </w:r>
      <w:r>
        <w:tab/>
      </w:r>
      <w:r>
        <w:tab/>
      </w:r>
      <w:r>
        <w:tab/>
      </w:r>
      <w:r>
        <w:tab/>
        <w:t>OPTIONAL,</w:t>
      </w:r>
    </w:p>
    <w:p w14:paraId="3721527C" w14:textId="77777777" w:rsidR="00D74B76" w:rsidRDefault="00D74B76" w:rsidP="00D74B76">
      <w:pPr>
        <w:pStyle w:val="PL"/>
        <w:shd w:val="clear" w:color="auto" w:fill="E6E6E6"/>
      </w:pPr>
      <w:r>
        <w:tab/>
        <w:t>multiACK-CSI-Reporting-r11</w:t>
      </w:r>
      <w:r>
        <w:tab/>
      </w:r>
      <w:r>
        <w:tab/>
      </w:r>
      <w:r>
        <w:tab/>
      </w:r>
      <w:r>
        <w:tab/>
        <w:t>ENUMERATED {supported}</w:t>
      </w:r>
      <w:r>
        <w:tab/>
      </w:r>
      <w:r>
        <w:tab/>
      </w:r>
      <w:r>
        <w:tab/>
      </w:r>
      <w:r>
        <w:tab/>
      </w:r>
      <w:r>
        <w:tab/>
        <w:t>OPTIONAL,</w:t>
      </w:r>
    </w:p>
    <w:p w14:paraId="14662AE1" w14:textId="77777777" w:rsidR="00D74B76" w:rsidRDefault="00D74B76" w:rsidP="00D74B76">
      <w:pPr>
        <w:pStyle w:val="PL"/>
        <w:shd w:val="clear" w:color="auto" w:fill="E6E6E6"/>
      </w:pPr>
      <w:r>
        <w:tab/>
        <w:t>ss-CCH-InterfHandl-r11</w:t>
      </w:r>
      <w:r>
        <w:tab/>
      </w:r>
      <w:r>
        <w:tab/>
      </w:r>
      <w:r>
        <w:tab/>
      </w:r>
      <w:r>
        <w:tab/>
      </w:r>
      <w:r>
        <w:tab/>
        <w:t>ENUMERATED {supported}</w:t>
      </w:r>
      <w:r>
        <w:tab/>
      </w:r>
      <w:r>
        <w:tab/>
      </w:r>
      <w:r>
        <w:tab/>
      </w:r>
      <w:r>
        <w:tab/>
      </w:r>
      <w:r>
        <w:tab/>
        <w:t>OPTIONAL,</w:t>
      </w:r>
    </w:p>
    <w:p w14:paraId="2E87A652" w14:textId="77777777" w:rsidR="00D74B76" w:rsidRDefault="00D74B76" w:rsidP="00D74B76">
      <w:pPr>
        <w:pStyle w:val="PL"/>
        <w:shd w:val="clear" w:color="auto" w:fill="E6E6E6"/>
      </w:pPr>
      <w:r>
        <w:tab/>
        <w:t>tdd-SpecialSubframe-r11</w:t>
      </w:r>
      <w:r>
        <w:tab/>
      </w:r>
      <w:r>
        <w:tab/>
      </w:r>
      <w:r>
        <w:tab/>
      </w:r>
      <w:r>
        <w:tab/>
      </w:r>
      <w:r>
        <w:tab/>
        <w:t>ENUMERATED {supported}</w:t>
      </w:r>
      <w:r>
        <w:tab/>
      </w:r>
      <w:r>
        <w:tab/>
      </w:r>
      <w:r>
        <w:tab/>
      </w:r>
      <w:r>
        <w:tab/>
      </w:r>
      <w:r>
        <w:tab/>
        <w:t>OPTIONAL,</w:t>
      </w:r>
    </w:p>
    <w:p w14:paraId="2504748D" w14:textId="77777777" w:rsidR="00D74B76" w:rsidRDefault="00D74B76" w:rsidP="00D74B76">
      <w:pPr>
        <w:pStyle w:val="PL"/>
        <w:shd w:val="clear" w:color="auto" w:fill="E6E6E6"/>
      </w:pPr>
      <w:r>
        <w:tab/>
        <w:t>txDiv-PUCCH1b-ChSelect-r11</w:t>
      </w:r>
      <w:r>
        <w:tab/>
      </w:r>
      <w:r>
        <w:tab/>
      </w:r>
      <w:r>
        <w:tab/>
      </w:r>
      <w:r>
        <w:tab/>
        <w:t>ENUMERATED {supported}</w:t>
      </w:r>
      <w:r>
        <w:tab/>
      </w:r>
      <w:r>
        <w:tab/>
      </w:r>
      <w:r>
        <w:tab/>
      </w:r>
      <w:r>
        <w:tab/>
      </w:r>
      <w:r>
        <w:tab/>
        <w:t>OPTIONAL,</w:t>
      </w:r>
    </w:p>
    <w:p w14:paraId="36F81A1E" w14:textId="77777777" w:rsidR="00D74B76" w:rsidRDefault="00D74B76" w:rsidP="00D74B76">
      <w:pPr>
        <w:pStyle w:val="PL"/>
        <w:shd w:val="clear" w:color="auto" w:fill="E6E6E6"/>
      </w:pPr>
      <w:r>
        <w:tab/>
        <w:t>ul-CoMP-r11</w:t>
      </w:r>
      <w:r>
        <w:tab/>
      </w:r>
      <w:r>
        <w:tab/>
      </w:r>
      <w:r>
        <w:tab/>
      </w:r>
      <w:r>
        <w:tab/>
      </w:r>
      <w:r>
        <w:tab/>
      </w:r>
      <w:r>
        <w:tab/>
      </w:r>
      <w:r>
        <w:tab/>
      </w:r>
      <w:r>
        <w:tab/>
        <w:t>ENUMERATED {supported}</w:t>
      </w:r>
      <w:r>
        <w:tab/>
      </w:r>
      <w:r>
        <w:tab/>
      </w:r>
      <w:r>
        <w:tab/>
      </w:r>
      <w:r>
        <w:tab/>
      </w:r>
      <w:r>
        <w:tab/>
        <w:t>OPTIONAL</w:t>
      </w:r>
    </w:p>
    <w:p w14:paraId="670EC305" w14:textId="77777777" w:rsidR="00D74B76" w:rsidRDefault="00D74B76" w:rsidP="00D74B76">
      <w:pPr>
        <w:pStyle w:val="PL"/>
        <w:shd w:val="clear" w:color="auto" w:fill="E6E6E6"/>
      </w:pPr>
      <w:r>
        <w:t>}</w:t>
      </w:r>
    </w:p>
    <w:p w14:paraId="3C5C73A7" w14:textId="77777777" w:rsidR="00D74B76" w:rsidRDefault="00D74B76" w:rsidP="00D74B76">
      <w:pPr>
        <w:pStyle w:val="PL"/>
        <w:shd w:val="clear" w:color="auto" w:fill="E6E6E6"/>
      </w:pPr>
    </w:p>
    <w:p w14:paraId="41CDA988" w14:textId="77777777" w:rsidR="00D74B76" w:rsidRDefault="00D74B76" w:rsidP="00D74B76">
      <w:pPr>
        <w:pStyle w:val="PL"/>
        <w:shd w:val="clear" w:color="auto" w:fill="E6E6E6"/>
      </w:pPr>
      <w:r>
        <w:t>PhyLayerParameters-v1170 ::=</w:t>
      </w:r>
      <w:r>
        <w:tab/>
      </w:r>
      <w:r>
        <w:tab/>
      </w:r>
      <w:r>
        <w:tab/>
        <w:t>SEQUENCE {</w:t>
      </w:r>
    </w:p>
    <w:p w14:paraId="09ED9469" w14:textId="77777777" w:rsidR="00D74B76" w:rsidRDefault="00D74B76" w:rsidP="00D74B76">
      <w:pPr>
        <w:pStyle w:val="PL"/>
        <w:shd w:val="clear" w:color="auto" w:fill="E6E6E6"/>
      </w:pPr>
      <w:r>
        <w:tab/>
        <w:t>interBandTDD-CA-WithDifferentConfig-r11</w:t>
      </w:r>
      <w:r>
        <w:tab/>
        <w:t>BIT STRING (SIZE (2))</w:t>
      </w:r>
      <w:r>
        <w:tab/>
      </w:r>
      <w:r>
        <w:tab/>
      </w:r>
      <w:r>
        <w:tab/>
        <w:t>OPTIONAL</w:t>
      </w:r>
    </w:p>
    <w:p w14:paraId="7A6336FD" w14:textId="77777777" w:rsidR="00D74B76" w:rsidRDefault="00D74B76" w:rsidP="00D74B76">
      <w:pPr>
        <w:pStyle w:val="PL"/>
        <w:shd w:val="clear" w:color="auto" w:fill="E6E6E6"/>
      </w:pPr>
      <w:r>
        <w:t>}</w:t>
      </w:r>
    </w:p>
    <w:p w14:paraId="4B41869D" w14:textId="77777777" w:rsidR="00D74B76" w:rsidRDefault="00D74B76" w:rsidP="00D74B76">
      <w:pPr>
        <w:pStyle w:val="PL"/>
        <w:shd w:val="clear" w:color="auto" w:fill="E6E6E6"/>
      </w:pPr>
    </w:p>
    <w:p w14:paraId="2BD614DF" w14:textId="77777777" w:rsidR="00D74B76" w:rsidRDefault="00D74B76" w:rsidP="00D74B76">
      <w:pPr>
        <w:pStyle w:val="PL"/>
        <w:shd w:val="clear" w:color="auto" w:fill="E6E6E6"/>
      </w:pPr>
      <w:r>
        <w:t>PhyLayerParameters-v1250 ::=</w:t>
      </w:r>
      <w:r>
        <w:tab/>
      </w:r>
      <w:r>
        <w:tab/>
      </w:r>
      <w:r>
        <w:tab/>
        <w:t>SEQUENCE {</w:t>
      </w:r>
    </w:p>
    <w:p w14:paraId="4EEB6EB3" w14:textId="77777777" w:rsidR="00D74B76" w:rsidRDefault="00D74B76" w:rsidP="00D74B76">
      <w:pPr>
        <w:pStyle w:val="PL"/>
        <w:shd w:val="clear" w:color="auto" w:fill="E6E6E6"/>
      </w:pPr>
      <w:r>
        <w:tab/>
        <w:t>e-HARQ-Pattern-FDD-r12</w:t>
      </w:r>
      <w:r>
        <w:tab/>
      </w:r>
      <w:r>
        <w:tab/>
      </w:r>
      <w:r>
        <w:tab/>
      </w:r>
      <w:r>
        <w:tab/>
      </w:r>
      <w:r>
        <w:tab/>
        <w:t>ENUMERATED {supported}</w:t>
      </w:r>
      <w:r>
        <w:tab/>
      </w:r>
      <w:r>
        <w:tab/>
      </w:r>
      <w:r>
        <w:tab/>
        <w:t>OPTIONAL,</w:t>
      </w:r>
    </w:p>
    <w:p w14:paraId="3902B201" w14:textId="77777777" w:rsidR="00D74B76" w:rsidRDefault="00D74B76" w:rsidP="00D74B76">
      <w:pPr>
        <w:pStyle w:val="PL"/>
        <w:shd w:val="clear" w:color="auto" w:fill="E6E6E6"/>
      </w:pPr>
      <w:r>
        <w:tab/>
        <w:t>enhanced-4TxCodebook</w:t>
      </w:r>
      <w:r>
        <w:rPr>
          <w:rFonts w:eastAsia="SimSun"/>
        </w:rPr>
        <w:t>-r12</w:t>
      </w:r>
      <w:r>
        <w:rPr>
          <w:rFonts w:eastAsia="SimSun"/>
        </w:rPr>
        <w:tab/>
      </w:r>
      <w:r>
        <w:rPr>
          <w:rFonts w:eastAsia="SimSun"/>
        </w:rPr>
        <w:tab/>
      </w:r>
      <w:r>
        <w:rPr>
          <w:rFonts w:eastAsia="SimSun"/>
        </w:rPr>
        <w:tab/>
      </w:r>
      <w:r>
        <w:tab/>
        <w:t>ENUMERATED {supported}</w:t>
      </w:r>
      <w:r>
        <w:rPr>
          <w:rFonts w:eastAsia="SimSun"/>
        </w:rPr>
        <w:tab/>
      </w:r>
      <w:r>
        <w:rPr>
          <w:rFonts w:eastAsia="SimSun"/>
        </w:rPr>
        <w:tab/>
      </w:r>
      <w:r>
        <w:rPr>
          <w:rFonts w:eastAsia="SimSun"/>
        </w:rPr>
        <w:tab/>
        <w:t>OPTIONAL,</w:t>
      </w:r>
    </w:p>
    <w:p w14:paraId="37739633" w14:textId="77777777" w:rsidR="00D74B76" w:rsidRDefault="00D74B76" w:rsidP="00D74B76">
      <w:pPr>
        <w:pStyle w:val="PL"/>
        <w:shd w:val="clear" w:color="auto" w:fill="E6E6E6"/>
      </w:pPr>
      <w:r>
        <w:tab/>
        <w:t>tdd-FDD-CA-PCellDuplex-r12</w:t>
      </w:r>
      <w:r>
        <w:tab/>
      </w:r>
      <w:r>
        <w:tab/>
      </w:r>
      <w:r>
        <w:tab/>
      </w:r>
      <w:r>
        <w:tab/>
        <w:t>BIT STRING (SIZE (2))</w:t>
      </w:r>
      <w:r>
        <w:tab/>
      </w:r>
      <w:r>
        <w:tab/>
      </w:r>
      <w:r>
        <w:tab/>
        <w:t>OPTIONAL,</w:t>
      </w:r>
    </w:p>
    <w:p w14:paraId="6855E117" w14:textId="77777777" w:rsidR="00D74B76" w:rsidRDefault="00D74B76" w:rsidP="00D74B76">
      <w:pPr>
        <w:pStyle w:val="PL"/>
        <w:shd w:val="clear" w:color="auto" w:fill="E6E6E6"/>
        <w:rPr>
          <w:rFonts w:eastAsia="SimSun"/>
        </w:rPr>
      </w:pPr>
      <w:r>
        <w:rPr>
          <w:rFonts w:eastAsia="SimSun"/>
        </w:rPr>
        <w:tab/>
        <w:t>phy-TDD-ReConfig-TDD-PCell-r12</w:t>
      </w:r>
      <w:r>
        <w:rPr>
          <w:rFonts w:eastAsia="SimSun"/>
        </w:rPr>
        <w:tab/>
      </w:r>
      <w:r>
        <w:rPr>
          <w:rFonts w:eastAsia="SimSun"/>
        </w:rPr>
        <w:tab/>
      </w:r>
      <w:r>
        <w:rPr>
          <w:rFonts w:eastAsia="SimSun"/>
        </w:rPr>
        <w:tab/>
      </w:r>
      <w:r>
        <w:t>ENUMERATED {supported}</w:t>
      </w:r>
      <w:r>
        <w:rPr>
          <w:rFonts w:eastAsia="SimSun"/>
        </w:rPr>
        <w:tab/>
      </w:r>
      <w:r>
        <w:rPr>
          <w:rFonts w:eastAsia="SimSun"/>
        </w:rPr>
        <w:tab/>
      </w:r>
      <w:r>
        <w:rPr>
          <w:rFonts w:eastAsia="SimSun"/>
        </w:rPr>
        <w:tab/>
        <w:t>OPTIONAL,</w:t>
      </w:r>
    </w:p>
    <w:p w14:paraId="41A922E5" w14:textId="77777777" w:rsidR="00D74B76" w:rsidRDefault="00D74B76" w:rsidP="00D74B76">
      <w:pPr>
        <w:pStyle w:val="PL"/>
        <w:shd w:val="clear" w:color="auto" w:fill="E6E6E6"/>
        <w:rPr>
          <w:rFonts w:eastAsia="SimSun"/>
        </w:rPr>
      </w:pPr>
      <w:r>
        <w:rPr>
          <w:rFonts w:eastAsia="SimSun"/>
        </w:rPr>
        <w:tab/>
        <w:t>phy-TDD-ReConfig-FDD-PCell-r12</w:t>
      </w:r>
      <w:r>
        <w:rPr>
          <w:rFonts w:eastAsia="SimSun"/>
        </w:rPr>
        <w:tab/>
      </w:r>
      <w:r>
        <w:rPr>
          <w:rFonts w:eastAsia="SimSun"/>
        </w:rPr>
        <w:tab/>
      </w:r>
      <w:r>
        <w:rPr>
          <w:rFonts w:eastAsia="SimSun"/>
        </w:rPr>
        <w:tab/>
      </w:r>
      <w:r>
        <w:t>ENUMERATED {supported}</w:t>
      </w:r>
      <w:r>
        <w:rPr>
          <w:rFonts w:eastAsia="SimSun"/>
        </w:rPr>
        <w:tab/>
      </w:r>
      <w:r>
        <w:rPr>
          <w:rFonts w:eastAsia="SimSun"/>
        </w:rPr>
        <w:tab/>
      </w:r>
      <w:r>
        <w:rPr>
          <w:rFonts w:eastAsia="SimSun"/>
        </w:rPr>
        <w:tab/>
        <w:t>OPTIONAL,</w:t>
      </w:r>
    </w:p>
    <w:p w14:paraId="10AC887B" w14:textId="77777777" w:rsidR="00D74B76" w:rsidRDefault="00D74B76" w:rsidP="00D74B76">
      <w:pPr>
        <w:pStyle w:val="PL"/>
        <w:shd w:val="clear" w:color="auto" w:fill="E6E6E6"/>
        <w:rPr>
          <w:rFonts w:eastAsia="SimSun"/>
        </w:rPr>
      </w:pPr>
      <w:r>
        <w:tab/>
        <w:t>pusch-FeedbackMode</w:t>
      </w:r>
      <w:r>
        <w:rPr>
          <w:rFonts w:eastAsia="SimSun"/>
        </w:rPr>
        <w:t>-r12</w:t>
      </w:r>
      <w:r>
        <w:rPr>
          <w:rFonts w:eastAsia="SimSun"/>
        </w:rPr>
        <w:tab/>
      </w:r>
      <w:r>
        <w:rPr>
          <w:rFonts w:eastAsia="SimSun"/>
        </w:rPr>
        <w:tab/>
      </w:r>
      <w:r>
        <w:rPr>
          <w:rFonts w:eastAsia="SimSun"/>
        </w:rPr>
        <w:tab/>
      </w:r>
      <w:r>
        <w:tab/>
      </w:r>
      <w:r>
        <w:tab/>
        <w:t>ENUMERATED {supported}</w:t>
      </w:r>
      <w:r>
        <w:rPr>
          <w:rFonts w:eastAsia="SimSun"/>
        </w:rPr>
        <w:tab/>
      </w:r>
      <w:r>
        <w:rPr>
          <w:rFonts w:eastAsia="SimSun"/>
        </w:rPr>
        <w:tab/>
      </w:r>
      <w:r>
        <w:rPr>
          <w:rFonts w:eastAsia="SimSun"/>
        </w:rPr>
        <w:tab/>
        <w:t>OPTIONAL,</w:t>
      </w:r>
    </w:p>
    <w:p w14:paraId="45FC8FA1" w14:textId="77777777" w:rsidR="00D74B76" w:rsidRDefault="00D74B76" w:rsidP="00D74B76">
      <w:pPr>
        <w:pStyle w:val="PL"/>
        <w:shd w:val="clear" w:color="auto" w:fill="E6E6E6"/>
        <w:rPr>
          <w:rFonts w:eastAsia="SimSun"/>
        </w:rPr>
      </w:pPr>
      <w:r>
        <w:rPr>
          <w:rFonts w:eastAsia="SimSun"/>
        </w:rPr>
        <w:tab/>
        <w:t>pusch-SRS-</w:t>
      </w:r>
      <w:r>
        <w:t>PowerControl</w:t>
      </w:r>
      <w:r>
        <w:rPr>
          <w:rFonts w:eastAsia="SimSun"/>
        </w:rPr>
        <w:t>-</w:t>
      </w:r>
      <w:r>
        <w:t>SubframeSet-r12</w:t>
      </w:r>
      <w:r>
        <w:rPr>
          <w:rFonts w:eastAsia="SimSun"/>
        </w:rPr>
        <w:tab/>
      </w:r>
      <w:r>
        <w:t>ENUMERATED {supported}</w:t>
      </w:r>
      <w:r>
        <w:rPr>
          <w:rFonts w:eastAsia="SimSun"/>
        </w:rPr>
        <w:tab/>
      </w:r>
      <w:r>
        <w:rPr>
          <w:rFonts w:eastAsia="SimSun"/>
        </w:rPr>
        <w:tab/>
      </w:r>
      <w:r>
        <w:rPr>
          <w:rFonts w:eastAsia="SimSun"/>
        </w:rPr>
        <w:tab/>
        <w:t>OPTIONAL,</w:t>
      </w:r>
    </w:p>
    <w:p w14:paraId="051EEF21" w14:textId="77777777" w:rsidR="00D74B76" w:rsidRDefault="00D74B76" w:rsidP="00D74B76">
      <w:pPr>
        <w:pStyle w:val="PL"/>
        <w:shd w:val="clear" w:color="auto" w:fill="E6E6E6"/>
      </w:pPr>
      <w:r>
        <w:rPr>
          <w:rFonts w:eastAsia="SimSun"/>
        </w:rPr>
        <w:tab/>
        <w:t>csi-SubframeSet-r12</w:t>
      </w:r>
      <w:r>
        <w:rPr>
          <w:rFonts w:eastAsia="SimSun"/>
        </w:rPr>
        <w:tab/>
      </w:r>
      <w:r>
        <w:rPr>
          <w:rFonts w:eastAsia="SimSun"/>
        </w:rPr>
        <w:tab/>
      </w:r>
      <w:r>
        <w:rPr>
          <w:rFonts w:eastAsia="SimSun"/>
        </w:rPr>
        <w:tab/>
      </w:r>
      <w:r>
        <w:rPr>
          <w:rFonts w:eastAsia="SimSun"/>
        </w:rPr>
        <w:tab/>
      </w:r>
      <w:r>
        <w:rPr>
          <w:rFonts w:eastAsia="SimSun"/>
        </w:rPr>
        <w:tab/>
      </w:r>
      <w:r>
        <w:rPr>
          <w:rFonts w:eastAsia="SimSun"/>
        </w:rPr>
        <w:tab/>
        <w:t>ENUMERATED {supported}</w:t>
      </w:r>
      <w:r>
        <w:rPr>
          <w:rFonts w:eastAsia="SimSun"/>
        </w:rPr>
        <w:tab/>
      </w:r>
      <w:r>
        <w:rPr>
          <w:rFonts w:eastAsia="SimSun"/>
        </w:rPr>
        <w:tab/>
      </w:r>
      <w:r>
        <w:rPr>
          <w:rFonts w:eastAsia="SimSun"/>
        </w:rPr>
        <w:tab/>
        <w:t>OPTIONAL</w:t>
      </w:r>
      <w:r>
        <w:t>,</w:t>
      </w:r>
    </w:p>
    <w:p w14:paraId="0EC87E16" w14:textId="77777777" w:rsidR="00D74B76" w:rsidRDefault="00D74B76" w:rsidP="00D74B76">
      <w:pPr>
        <w:pStyle w:val="PL"/>
        <w:shd w:val="clear" w:color="auto" w:fill="E6E6E6"/>
      </w:pPr>
      <w:r>
        <w:tab/>
        <w:t>noResourceRestrictionForTTIBundling-r12</w:t>
      </w:r>
      <w:r>
        <w:tab/>
        <w:t>ENUMERATED {supported}</w:t>
      </w:r>
      <w:r>
        <w:tab/>
      </w:r>
      <w:r>
        <w:tab/>
      </w:r>
      <w:r>
        <w:tab/>
        <w:t>OPTIONAL,</w:t>
      </w:r>
    </w:p>
    <w:p w14:paraId="3C99D534" w14:textId="77777777" w:rsidR="00D74B76" w:rsidRDefault="00D74B76" w:rsidP="00D74B76">
      <w:pPr>
        <w:pStyle w:val="PL"/>
        <w:shd w:val="clear" w:color="auto" w:fill="E6E6E6"/>
        <w:rPr>
          <w:rFonts w:eastAsia="SimSun"/>
        </w:rPr>
      </w:pPr>
      <w:r>
        <w:tab/>
        <w:t>discoverySignalsInDeactSCell-r12</w:t>
      </w:r>
      <w:r>
        <w:tab/>
      </w:r>
      <w:r>
        <w:tab/>
        <w:t>ENUMERATED {supported}</w:t>
      </w:r>
      <w:r>
        <w:tab/>
      </w:r>
      <w:r>
        <w:tab/>
      </w:r>
      <w:r>
        <w:tab/>
        <w:t>OPTIONAL</w:t>
      </w:r>
      <w:r>
        <w:rPr>
          <w:rFonts w:eastAsia="SimSun"/>
        </w:rPr>
        <w:t>,</w:t>
      </w:r>
    </w:p>
    <w:p w14:paraId="7495031B" w14:textId="77777777" w:rsidR="00D74B76" w:rsidRDefault="00D74B76" w:rsidP="00D74B76">
      <w:pPr>
        <w:pStyle w:val="PL"/>
        <w:shd w:val="clear" w:color="auto" w:fill="E6E6E6"/>
      </w:pPr>
      <w:r>
        <w:rPr>
          <w:rFonts w:eastAsia="SimSun"/>
        </w:rPr>
        <w:tab/>
        <w:t>naics-Capability-List-r12</w:t>
      </w:r>
      <w:r>
        <w:rPr>
          <w:rFonts w:eastAsia="SimSun"/>
        </w:rPr>
        <w:tab/>
      </w:r>
      <w:r>
        <w:rPr>
          <w:rFonts w:eastAsia="SimSun"/>
        </w:rPr>
        <w:tab/>
      </w:r>
      <w:r>
        <w:rPr>
          <w:rFonts w:eastAsia="SimSun"/>
        </w:rPr>
        <w:tab/>
      </w:r>
      <w:r>
        <w:rPr>
          <w:rFonts w:eastAsia="SimSun"/>
        </w:rPr>
        <w:tab/>
        <w:t>NAICS-Capability-List-r12</w:t>
      </w:r>
      <w:r>
        <w:tab/>
      </w:r>
      <w:r>
        <w:tab/>
      </w:r>
      <w:r>
        <w:rPr>
          <w:rFonts w:eastAsia="SimSun"/>
        </w:rPr>
        <w:t>OPTIONAL</w:t>
      </w:r>
    </w:p>
    <w:p w14:paraId="13A50D23" w14:textId="77777777" w:rsidR="00D74B76" w:rsidRDefault="00D74B76" w:rsidP="00D74B76">
      <w:pPr>
        <w:pStyle w:val="PL"/>
        <w:shd w:val="clear" w:color="auto" w:fill="E6E6E6"/>
      </w:pPr>
      <w:r>
        <w:t>}</w:t>
      </w:r>
    </w:p>
    <w:p w14:paraId="3DF5A19A" w14:textId="77777777" w:rsidR="00D74B76" w:rsidRDefault="00D74B76" w:rsidP="00D74B76">
      <w:pPr>
        <w:pStyle w:val="PL"/>
        <w:shd w:val="clear" w:color="auto" w:fill="E6E6E6"/>
      </w:pPr>
    </w:p>
    <w:p w14:paraId="13455908" w14:textId="77777777" w:rsidR="00D74B76" w:rsidRDefault="00D74B76" w:rsidP="00D74B76">
      <w:pPr>
        <w:pStyle w:val="PL"/>
        <w:shd w:val="clear" w:color="auto" w:fill="E6E6E6"/>
      </w:pPr>
      <w:r>
        <w:t>PhyLayerParameters-v1280 ::=</w:t>
      </w:r>
      <w:r>
        <w:tab/>
      </w:r>
      <w:r>
        <w:tab/>
      </w:r>
      <w:r>
        <w:tab/>
        <w:t>SEQUENCE {</w:t>
      </w:r>
    </w:p>
    <w:p w14:paraId="66753157" w14:textId="77777777" w:rsidR="00D74B76" w:rsidRDefault="00D74B76" w:rsidP="00D74B76">
      <w:pPr>
        <w:pStyle w:val="PL"/>
        <w:shd w:val="clear" w:color="auto" w:fill="E6E6E6"/>
      </w:pPr>
      <w:r>
        <w:tab/>
        <w:t>alternativeTBS-Indices-r12</w:t>
      </w:r>
      <w:r>
        <w:tab/>
      </w:r>
      <w:r>
        <w:tab/>
      </w:r>
      <w:r>
        <w:tab/>
      </w:r>
      <w:r>
        <w:tab/>
        <w:t>ENUMERATED {supported}</w:t>
      </w:r>
      <w:r>
        <w:tab/>
      </w:r>
      <w:r>
        <w:tab/>
      </w:r>
      <w:r>
        <w:tab/>
        <w:t>OPTIONAL</w:t>
      </w:r>
    </w:p>
    <w:p w14:paraId="38F2C19B" w14:textId="77777777" w:rsidR="00D74B76" w:rsidRDefault="00D74B76" w:rsidP="00D74B76">
      <w:pPr>
        <w:pStyle w:val="PL"/>
        <w:shd w:val="clear" w:color="auto" w:fill="E6E6E6"/>
      </w:pPr>
      <w:r>
        <w:t>}</w:t>
      </w:r>
    </w:p>
    <w:p w14:paraId="53FA1978" w14:textId="77777777" w:rsidR="00D74B76" w:rsidRDefault="00D74B76" w:rsidP="00D74B76">
      <w:pPr>
        <w:pStyle w:val="PL"/>
        <w:shd w:val="clear" w:color="auto" w:fill="E6E6E6"/>
      </w:pPr>
    </w:p>
    <w:p w14:paraId="3CAFF958" w14:textId="77777777" w:rsidR="00D74B76" w:rsidRDefault="00D74B76" w:rsidP="00D74B76">
      <w:pPr>
        <w:pStyle w:val="PL"/>
        <w:shd w:val="clear" w:color="auto" w:fill="E6E6E6"/>
      </w:pPr>
      <w:r>
        <w:t>PhyLayerParameters-v1310 ::=</w:t>
      </w:r>
      <w:r>
        <w:tab/>
      </w:r>
      <w:r>
        <w:tab/>
      </w:r>
      <w:r>
        <w:tab/>
        <w:t>SEQUENCE {</w:t>
      </w:r>
    </w:p>
    <w:p w14:paraId="45FD7C43" w14:textId="77777777" w:rsidR="00D74B76" w:rsidRDefault="00D74B76" w:rsidP="00D74B76">
      <w:pPr>
        <w:pStyle w:val="PL"/>
        <w:shd w:val="clear" w:color="auto" w:fill="E6E6E6"/>
      </w:pPr>
      <w:r>
        <w:tab/>
        <w:t>aperiodicCSI-Reporting-r13</w:t>
      </w:r>
      <w:r>
        <w:tab/>
      </w:r>
      <w:r>
        <w:tab/>
      </w:r>
      <w:r>
        <w:tab/>
      </w:r>
      <w:r>
        <w:tab/>
        <w:t>BIT STRING (SIZE (2))</w:t>
      </w:r>
      <w:r>
        <w:tab/>
      </w:r>
      <w:r>
        <w:tab/>
      </w:r>
      <w:r>
        <w:tab/>
        <w:t>OPTIONAL,</w:t>
      </w:r>
    </w:p>
    <w:p w14:paraId="2894E145" w14:textId="77777777" w:rsidR="00D74B76" w:rsidRDefault="00D74B76" w:rsidP="00D74B76">
      <w:pPr>
        <w:pStyle w:val="PL"/>
        <w:shd w:val="clear" w:color="auto" w:fill="E6E6E6"/>
      </w:pPr>
      <w:r>
        <w:tab/>
        <w:t>codebook-HARQ-ACK-r13</w:t>
      </w:r>
      <w:r>
        <w:tab/>
      </w:r>
      <w:r>
        <w:tab/>
      </w:r>
      <w:r>
        <w:tab/>
      </w:r>
      <w:r>
        <w:tab/>
      </w:r>
      <w:r>
        <w:tab/>
        <w:t>BIT STRING (SIZE (2))</w:t>
      </w:r>
      <w:r>
        <w:tab/>
      </w:r>
      <w:r>
        <w:tab/>
      </w:r>
      <w:r>
        <w:tab/>
        <w:t>OPTIONAL,</w:t>
      </w:r>
    </w:p>
    <w:p w14:paraId="7292E01E" w14:textId="77777777" w:rsidR="00D74B76" w:rsidRDefault="00D74B76" w:rsidP="00D74B76">
      <w:pPr>
        <w:pStyle w:val="PL"/>
        <w:shd w:val="clear" w:color="auto" w:fill="E6E6E6"/>
      </w:pPr>
      <w:r>
        <w:tab/>
        <w:t>crossCarrierScheduling-B5C-r13</w:t>
      </w:r>
      <w:r>
        <w:tab/>
      </w:r>
      <w:r>
        <w:tab/>
      </w:r>
      <w:r>
        <w:tab/>
        <w:t>ENUMERATED {supported}</w:t>
      </w:r>
      <w:r>
        <w:tab/>
      </w:r>
      <w:r>
        <w:tab/>
      </w:r>
      <w:r>
        <w:tab/>
        <w:t>OPTIONAL,</w:t>
      </w:r>
    </w:p>
    <w:p w14:paraId="07ACC6C1" w14:textId="77777777" w:rsidR="00D74B76" w:rsidRDefault="00D74B76" w:rsidP="00D74B76">
      <w:pPr>
        <w:pStyle w:val="PL"/>
        <w:shd w:val="clear" w:color="auto" w:fill="E6E6E6"/>
      </w:pPr>
      <w:r>
        <w:tab/>
        <w:t>fdd-HARQ-TimingTDD-r13</w:t>
      </w:r>
      <w:r>
        <w:tab/>
      </w:r>
      <w:r>
        <w:tab/>
      </w:r>
      <w:r>
        <w:tab/>
      </w:r>
      <w:r>
        <w:tab/>
      </w:r>
      <w:r>
        <w:tab/>
        <w:t>ENUMERATED {supported}</w:t>
      </w:r>
      <w:r>
        <w:tab/>
      </w:r>
      <w:r>
        <w:tab/>
      </w:r>
      <w:r>
        <w:tab/>
        <w:t>OPTIONAL,</w:t>
      </w:r>
    </w:p>
    <w:p w14:paraId="0A51844D" w14:textId="77777777" w:rsidR="00D74B76" w:rsidRDefault="00D74B76" w:rsidP="00D74B76">
      <w:pPr>
        <w:pStyle w:val="PL"/>
        <w:shd w:val="clear" w:color="auto" w:fill="E6E6E6"/>
      </w:pPr>
      <w:r>
        <w:tab/>
        <w:t>maxNumberUpdatedCSI-Proc-r13</w:t>
      </w:r>
      <w:r>
        <w:tab/>
      </w:r>
      <w:r>
        <w:tab/>
      </w:r>
      <w:r>
        <w:tab/>
        <w:t>INTEGER(5..32)</w:t>
      </w:r>
      <w:r>
        <w:tab/>
      </w:r>
      <w:r>
        <w:tab/>
      </w:r>
      <w:r>
        <w:tab/>
      </w:r>
      <w:r>
        <w:tab/>
      </w:r>
      <w:r>
        <w:tab/>
        <w:t>OPTIONAL,</w:t>
      </w:r>
    </w:p>
    <w:p w14:paraId="744D3B90" w14:textId="77777777" w:rsidR="00D74B76" w:rsidRDefault="00D74B76" w:rsidP="00D74B76">
      <w:pPr>
        <w:pStyle w:val="PL"/>
        <w:shd w:val="clear" w:color="auto" w:fill="E6E6E6"/>
      </w:pPr>
      <w:r>
        <w:tab/>
        <w:t>pucch-Format4-r13</w:t>
      </w:r>
      <w:r>
        <w:tab/>
      </w:r>
      <w:r>
        <w:tab/>
      </w:r>
      <w:r>
        <w:tab/>
      </w:r>
      <w:r>
        <w:tab/>
      </w:r>
      <w:r>
        <w:tab/>
      </w:r>
      <w:r>
        <w:tab/>
        <w:t>ENUMERATED {supported}</w:t>
      </w:r>
      <w:r>
        <w:tab/>
      </w:r>
      <w:r>
        <w:tab/>
      </w:r>
      <w:r>
        <w:tab/>
        <w:t>OPTIONAL,</w:t>
      </w:r>
    </w:p>
    <w:p w14:paraId="51F2E8FD" w14:textId="77777777" w:rsidR="00D74B76" w:rsidRDefault="00D74B76" w:rsidP="00D74B76">
      <w:pPr>
        <w:pStyle w:val="PL"/>
        <w:shd w:val="clear" w:color="auto" w:fill="E6E6E6"/>
      </w:pPr>
      <w:r>
        <w:tab/>
        <w:t>pucch-Format5-r13</w:t>
      </w:r>
      <w:r>
        <w:tab/>
      </w:r>
      <w:r>
        <w:tab/>
      </w:r>
      <w:r>
        <w:tab/>
      </w:r>
      <w:r>
        <w:tab/>
      </w:r>
      <w:r>
        <w:tab/>
      </w:r>
      <w:r>
        <w:tab/>
        <w:t>ENUMERATED {supported}</w:t>
      </w:r>
      <w:r>
        <w:tab/>
      </w:r>
      <w:r>
        <w:tab/>
      </w:r>
      <w:r>
        <w:tab/>
        <w:t>OPTIONAL,</w:t>
      </w:r>
    </w:p>
    <w:p w14:paraId="6EE11E7B" w14:textId="77777777" w:rsidR="00D74B76" w:rsidRDefault="00D74B76" w:rsidP="00D74B76">
      <w:pPr>
        <w:pStyle w:val="PL"/>
        <w:shd w:val="clear" w:color="auto" w:fill="E6E6E6"/>
      </w:pPr>
      <w:r>
        <w:tab/>
        <w:t>pucch-SCell-r13</w:t>
      </w:r>
      <w:r>
        <w:tab/>
      </w:r>
      <w:r>
        <w:tab/>
      </w:r>
      <w:r>
        <w:tab/>
      </w:r>
      <w:r>
        <w:tab/>
      </w:r>
      <w:r>
        <w:tab/>
      </w:r>
      <w:r>
        <w:tab/>
      </w:r>
      <w:r>
        <w:tab/>
        <w:t>ENUMERATED {supported}</w:t>
      </w:r>
      <w:r>
        <w:tab/>
      </w:r>
      <w:r>
        <w:tab/>
      </w:r>
      <w:r>
        <w:tab/>
        <w:t>OPTIONAL,</w:t>
      </w:r>
    </w:p>
    <w:p w14:paraId="4D5B3617" w14:textId="77777777" w:rsidR="00D74B76" w:rsidRDefault="00D74B76" w:rsidP="00D74B76">
      <w:pPr>
        <w:pStyle w:val="PL"/>
        <w:shd w:val="clear" w:color="auto" w:fill="E6E6E6"/>
      </w:pPr>
      <w:r>
        <w:tab/>
        <w:t>spatialBundling-HARQ-ACK-r13</w:t>
      </w:r>
      <w:r>
        <w:tab/>
      </w:r>
      <w:r>
        <w:tab/>
      </w:r>
      <w:r>
        <w:tab/>
        <w:t>ENUMERATED {supported}</w:t>
      </w:r>
      <w:r>
        <w:tab/>
      </w:r>
      <w:r>
        <w:tab/>
      </w:r>
      <w:r>
        <w:tab/>
        <w:t>OPTIONAL,</w:t>
      </w:r>
    </w:p>
    <w:p w14:paraId="3F36EF4A" w14:textId="77777777" w:rsidR="00D74B76" w:rsidRDefault="00D74B76" w:rsidP="00D74B76">
      <w:pPr>
        <w:pStyle w:val="PL"/>
        <w:shd w:val="clear" w:color="auto" w:fill="E6E6E6"/>
      </w:pPr>
      <w:r>
        <w:tab/>
        <w:t>supportedBlindDecoding-r13</w:t>
      </w:r>
      <w:r>
        <w:tab/>
      </w:r>
      <w:r>
        <w:tab/>
      </w:r>
      <w:r>
        <w:tab/>
      </w:r>
      <w:r>
        <w:tab/>
        <w:t>SEQUENCE {</w:t>
      </w:r>
    </w:p>
    <w:p w14:paraId="3986C90B" w14:textId="77777777" w:rsidR="00D74B76" w:rsidRDefault="00D74B76" w:rsidP="00D74B76">
      <w:pPr>
        <w:pStyle w:val="PL"/>
        <w:shd w:val="clear" w:color="auto" w:fill="E6E6E6"/>
      </w:pPr>
      <w:r>
        <w:tab/>
      </w:r>
      <w:r>
        <w:tab/>
        <w:t>maxNumberDecoding-r13</w:t>
      </w:r>
      <w:r>
        <w:tab/>
      </w:r>
      <w:r>
        <w:tab/>
      </w:r>
      <w:r>
        <w:tab/>
      </w:r>
      <w:r>
        <w:tab/>
      </w:r>
      <w:r>
        <w:tab/>
        <w:t>INTEGER(1..32)</w:t>
      </w:r>
      <w:r>
        <w:tab/>
      </w:r>
      <w:r>
        <w:tab/>
      </w:r>
      <w:r>
        <w:tab/>
      </w:r>
      <w:r>
        <w:tab/>
        <w:t>OPTIONAL,</w:t>
      </w:r>
    </w:p>
    <w:p w14:paraId="02DB78B3" w14:textId="77777777" w:rsidR="00D74B76" w:rsidRDefault="00D74B76" w:rsidP="00D74B76">
      <w:pPr>
        <w:pStyle w:val="PL"/>
        <w:shd w:val="clear" w:color="auto" w:fill="E6E6E6"/>
      </w:pPr>
      <w:r>
        <w:tab/>
      </w:r>
      <w:r>
        <w:tab/>
        <w:t>pdcch-CandidateReductions-r13</w:t>
      </w:r>
      <w:r>
        <w:tab/>
      </w:r>
      <w:r>
        <w:tab/>
      </w:r>
      <w:r>
        <w:tab/>
        <w:t>ENUMERATED {supported}</w:t>
      </w:r>
      <w:r>
        <w:tab/>
      </w:r>
      <w:r>
        <w:tab/>
        <w:t>OPTIONAL,</w:t>
      </w:r>
    </w:p>
    <w:p w14:paraId="38B22C5E" w14:textId="77777777" w:rsidR="00D74B76" w:rsidRDefault="00D74B76" w:rsidP="00D74B76">
      <w:pPr>
        <w:pStyle w:val="PL"/>
        <w:shd w:val="clear" w:color="auto" w:fill="E6E6E6"/>
      </w:pPr>
      <w:r>
        <w:tab/>
      </w:r>
      <w:r>
        <w:tab/>
        <w:t>skipMonitoringDCI-Format0-1A-r13</w:t>
      </w:r>
      <w:r>
        <w:tab/>
      </w:r>
      <w:r>
        <w:tab/>
        <w:t>ENUMERATED {supported}</w:t>
      </w:r>
      <w:r>
        <w:tab/>
      </w:r>
      <w:r>
        <w:tab/>
        <w:t>OPTIONAL</w:t>
      </w:r>
    </w:p>
    <w:p w14:paraId="265CD49D" w14:textId="77777777" w:rsidR="00D74B76" w:rsidRDefault="00D74B76" w:rsidP="00D74B76">
      <w:pPr>
        <w:pStyle w:val="PL"/>
        <w:shd w:val="clear" w:color="auto" w:fill="E6E6E6"/>
      </w:pPr>
      <w:r>
        <w:tab/>
        <w:t>}</w:t>
      </w:r>
      <w:r>
        <w:tab/>
      </w:r>
      <w:r>
        <w:tab/>
      </w:r>
      <w:r>
        <w:tab/>
      </w:r>
      <w:r>
        <w:tab/>
      </w:r>
      <w:r>
        <w:tab/>
      </w:r>
      <w:r>
        <w:tab/>
      </w:r>
      <w:r>
        <w:tab/>
      </w:r>
      <w:r>
        <w:tab/>
      </w:r>
      <w:r>
        <w:tab/>
      </w:r>
      <w:r>
        <w:tab/>
      </w:r>
      <w:r>
        <w:tab/>
      </w:r>
      <w:r>
        <w:tab/>
      </w:r>
      <w:r>
        <w:tab/>
      </w:r>
      <w:r>
        <w:tab/>
      </w:r>
      <w:r>
        <w:tab/>
      </w:r>
      <w:r>
        <w:tab/>
      </w:r>
      <w:r>
        <w:tab/>
      </w:r>
      <w:r>
        <w:tab/>
        <w:t>OPTIONAL,</w:t>
      </w:r>
    </w:p>
    <w:p w14:paraId="525559EF" w14:textId="77777777" w:rsidR="00D74B76" w:rsidRDefault="00D74B76" w:rsidP="00D74B76">
      <w:pPr>
        <w:pStyle w:val="PL"/>
        <w:shd w:val="clear" w:color="auto" w:fill="E6E6E6"/>
      </w:pPr>
      <w:r>
        <w:tab/>
        <w:t>uci-PUSCH-Ext-r13</w:t>
      </w:r>
      <w:r>
        <w:tab/>
      </w:r>
      <w:r>
        <w:tab/>
      </w:r>
      <w:r>
        <w:tab/>
      </w:r>
      <w:r>
        <w:tab/>
      </w:r>
      <w:r>
        <w:tab/>
      </w:r>
      <w:r>
        <w:tab/>
        <w:t>ENUMERATED {supported}</w:t>
      </w:r>
      <w:r>
        <w:tab/>
      </w:r>
      <w:r>
        <w:tab/>
      </w:r>
      <w:r>
        <w:tab/>
        <w:t>OPTIONAL,</w:t>
      </w:r>
    </w:p>
    <w:p w14:paraId="2F6809EE" w14:textId="77777777" w:rsidR="00D74B76" w:rsidRDefault="00D74B76" w:rsidP="00D74B76">
      <w:pPr>
        <w:pStyle w:val="PL"/>
        <w:shd w:val="clear" w:color="auto" w:fill="E6E6E6"/>
      </w:pPr>
      <w:r>
        <w:tab/>
        <w:t>crs-InterfMitigationTM10-r13</w:t>
      </w:r>
      <w:r>
        <w:tab/>
      </w:r>
      <w:r>
        <w:tab/>
      </w:r>
      <w:r>
        <w:tab/>
        <w:t>ENUMERATED {supported}</w:t>
      </w:r>
      <w:r>
        <w:tab/>
      </w:r>
      <w:r>
        <w:tab/>
      </w:r>
      <w:r>
        <w:tab/>
        <w:t>OPTIONAL,</w:t>
      </w:r>
    </w:p>
    <w:p w14:paraId="4551BCB6" w14:textId="77777777" w:rsidR="00D74B76" w:rsidRDefault="00D74B76" w:rsidP="00D74B76">
      <w:pPr>
        <w:pStyle w:val="PL"/>
        <w:shd w:val="clear" w:color="auto" w:fill="E6E6E6"/>
      </w:pPr>
      <w:r>
        <w:tab/>
        <w:t>pdsch-CollisionHandling-r13</w:t>
      </w:r>
      <w:r>
        <w:tab/>
      </w:r>
      <w:r>
        <w:tab/>
      </w:r>
      <w:r>
        <w:tab/>
      </w:r>
      <w:r>
        <w:tab/>
        <w:t>ENUMERATED {supported}</w:t>
      </w:r>
      <w:r>
        <w:tab/>
      </w:r>
      <w:r>
        <w:tab/>
      </w:r>
      <w:r>
        <w:tab/>
        <w:t>OPTIONAL</w:t>
      </w:r>
    </w:p>
    <w:p w14:paraId="6BC1765E" w14:textId="77777777" w:rsidR="00D74B76" w:rsidRDefault="00D74B76" w:rsidP="00D74B76">
      <w:pPr>
        <w:pStyle w:val="PL"/>
        <w:shd w:val="clear" w:color="auto" w:fill="E6E6E6"/>
      </w:pPr>
      <w:r>
        <w:t>}</w:t>
      </w:r>
    </w:p>
    <w:p w14:paraId="77E6F5B2" w14:textId="77777777" w:rsidR="00D74B76" w:rsidRDefault="00D74B76" w:rsidP="00D74B76">
      <w:pPr>
        <w:pStyle w:val="PL"/>
        <w:shd w:val="clear" w:color="auto" w:fill="E6E6E6"/>
      </w:pPr>
    </w:p>
    <w:p w14:paraId="726CB01D" w14:textId="77777777" w:rsidR="00D74B76" w:rsidRDefault="00D74B76" w:rsidP="00D74B76">
      <w:pPr>
        <w:pStyle w:val="PL"/>
        <w:shd w:val="clear" w:color="auto" w:fill="E6E6E6"/>
      </w:pPr>
      <w:r>
        <w:t>PhyLayerParameters-v1320 ::=</w:t>
      </w:r>
      <w:r>
        <w:tab/>
      </w:r>
      <w:r>
        <w:tab/>
      </w:r>
      <w:r>
        <w:tab/>
        <w:t>SEQUENCE {</w:t>
      </w:r>
    </w:p>
    <w:p w14:paraId="4EAD2B84" w14:textId="77777777" w:rsidR="00D74B76" w:rsidRDefault="00D74B76" w:rsidP="00D74B76">
      <w:pPr>
        <w:pStyle w:val="PL"/>
        <w:shd w:val="clear" w:color="auto" w:fill="E6E6E6"/>
      </w:pPr>
      <w:r>
        <w:tab/>
        <w:t>mimo-UE-Parameters-r13</w:t>
      </w:r>
      <w:r>
        <w:tab/>
      </w:r>
      <w:r>
        <w:tab/>
      </w:r>
      <w:r>
        <w:tab/>
      </w:r>
      <w:r>
        <w:tab/>
      </w:r>
      <w:r>
        <w:tab/>
        <w:t>MIMO-UE-Parameters-r13</w:t>
      </w:r>
      <w:r>
        <w:tab/>
      </w:r>
      <w:r>
        <w:tab/>
      </w:r>
      <w:r>
        <w:tab/>
        <w:t>OPTIONAL</w:t>
      </w:r>
    </w:p>
    <w:p w14:paraId="646B3ED8" w14:textId="77777777" w:rsidR="00D74B76" w:rsidRDefault="00D74B76" w:rsidP="00D74B76">
      <w:pPr>
        <w:pStyle w:val="PL"/>
        <w:shd w:val="clear" w:color="auto" w:fill="E6E6E6"/>
      </w:pPr>
      <w:r>
        <w:t>}</w:t>
      </w:r>
    </w:p>
    <w:p w14:paraId="0156C0C9" w14:textId="77777777" w:rsidR="00D74B76" w:rsidRDefault="00D74B76" w:rsidP="00D74B76">
      <w:pPr>
        <w:pStyle w:val="PL"/>
        <w:shd w:val="pct10" w:color="auto" w:fill="auto"/>
      </w:pPr>
    </w:p>
    <w:p w14:paraId="782E8A1A" w14:textId="77777777" w:rsidR="00D74B76" w:rsidRDefault="00D74B76" w:rsidP="00D74B76">
      <w:pPr>
        <w:pStyle w:val="PL"/>
        <w:shd w:val="pct10" w:color="auto" w:fill="auto"/>
      </w:pPr>
      <w:r>
        <w:t>PhyLayerParameters-v1330 ::=</w:t>
      </w:r>
      <w:r>
        <w:tab/>
      </w:r>
      <w:r>
        <w:tab/>
      </w:r>
      <w:r>
        <w:tab/>
        <w:t>SEQUENCE {</w:t>
      </w:r>
    </w:p>
    <w:p w14:paraId="2C74F24C" w14:textId="77777777" w:rsidR="00D74B76" w:rsidRDefault="00D74B76" w:rsidP="00D74B76">
      <w:pPr>
        <w:pStyle w:val="PL"/>
        <w:shd w:val="pct10" w:color="auto" w:fill="auto"/>
      </w:pPr>
      <w:r>
        <w:tab/>
        <w:t>cch-InterfMitigation-RefRecTypeA-r13</w:t>
      </w:r>
      <w:r>
        <w:tab/>
        <w:t>ENUMERATED {supported}</w:t>
      </w:r>
      <w:r>
        <w:tab/>
      </w:r>
      <w:r>
        <w:tab/>
      </w:r>
      <w:r>
        <w:tab/>
        <w:t>OPTIONAL,</w:t>
      </w:r>
    </w:p>
    <w:p w14:paraId="1D800D60" w14:textId="77777777" w:rsidR="00D74B76" w:rsidRDefault="00D74B76" w:rsidP="00D74B76">
      <w:pPr>
        <w:pStyle w:val="PL"/>
        <w:shd w:val="pct10" w:color="auto" w:fill="auto"/>
      </w:pPr>
      <w:r>
        <w:tab/>
        <w:t>cch-InterfMitigation-RefRecTypeB-r13</w:t>
      </w:r>
      <w:r>
        <w:tab/>
        <w:t>ENUMERATED {supported}</w:t>
      </w:r>
      <w:r>
        <w:tab/>
      </w:r>
      <w:r>
        <w:tab/>
      </w:r>
      <w:r>
        <w:tab/>
        <w:t>OPTIONAL,</w:t>
      </w:r>
    </w:p>
    <w:p w14:paraId="548DE574" w14:textId="77777777" w:rsidR="00D74B76" w:rsidRDefault="00D74B76" w:rsidP="00D74B76">
      <w:pPr>
        <w:pStyle w:val="PL"/>
        <w:shd w:val="pct10" w:color="auto" w:fill="auto"/>
      </w:pPr>
      <w:r>
        <w:tab/>
        <w:t>cch-InterfMitigation-MaxNumCCs-r13</w:t>
      </w:r>
      <w:r>
        <w:tab/>
      </w:r>
      <w:r>
        <w:tab/>
        <w:t>INTEGER (1.. maxServCell-r13)</w:t>
      </w:r>
      <w:r>
        <w:tab/>
        <w:t>OPTIONAL,</w:t>
      </w:r>
    </w:p>
    <w:p w14:paraId="62A87B37" w14:textId="77777777" w:rsidR="00D74B76" w:rsidRDefault="00D74B76" w:rsidP="00D74B76">
      <w:pPr>
        <w:pStyle w:val="PL"/>
        <w:shd w:val="pct10" w:color="auto" w:fill="auto"/>
      </w:pPr>
      <w:r>
        <w:tab/>
        <w:t>crs-InterfMitigationTM1toTM9-r13</w:t>
      </w:r>
      <w:r>
        <w:tab/>
      </w:r>
      <w:r>
        <w:tab/>
        <w:t>INTEGER (1.. maxServCell-r13)</w:t>
      </w:r>
      <w:r>
        <w:tab/>
        <w:t>OPTIONAL</w:t>
      </w:r>
    </w:p>
    <w:p w14:paraId="748BD248" w14:textId="77777777" w:rsidR="00D74B76" w:rsidRDefault="00D74B76" w:rsidP="00D74B76">
      <w:pPr>
        <w:pStyle w:val="PL"/>
        <w:shd w:val="pct10" w:color="auto" w:fill="auto"/>
      </w:pPr>
      <w:r>
        <w:t>}</w:t>
      </w:r>
    </w:p>
    <w:p w14:paraId="330F042D" w14:textId="77777777" w:rsidR="00D74B76" w:rsidRDefault="00D74B76" w:rsidP="00D74B76">
      <w:pPr>
        <w:pStyle w:val="PL"/>
        <w:shd w:val="clear" w:color="auto" w:fill="E6E6E6"/>
      </w:pPr>
      <w:bookmarkStart w:id="2473" w:name="_Hlk6667976"/>
    </w:p>
    <w:p w14:paraId="621FFB1A" w14:textId="77777777" w:rsidR="00D74B76" w:rsidRDefault="00D74B76" w:rsidP="00D74B76">
      <w:pPr>
        <w:pStyle w:val="PL"/>
        <w:shd w:val="clear" w:color="auto" w:fill="E6E6E6"/>
      </w:pPr>
      <w:r>
        <w:t>PhyLayerParameters-v13e0 ::=</w:t>
      </w:r>
      <w:r>
        <w:tab/>
      </w:r>
      <w:r>
        <w:tab/>
      </w:r>
      <w:r>
        <w:tab/>
        <w:t>SEQUENCE {</w:t>
      </w:r>
    </w:p>
    <w:p w14:paraId="7FF0FC98" w14:textId="77777777" w:rsidR="00D74B76" w:rsidRDefault="00D74B76" w:rsidP="00D74B76">
      <w:pPr>
        <w:pStyle w:val="PL"/>
        <w:shd w:val="clear" w:color="auto" w:fill="E6E6E6"/>
      </w:pPr>
      <w:r>
        <w:tab/>
        <w:t>mimo-UE-Parameters-v13e0</w:t>
      </w:r>
      <w:r>
        <w:tab/>
      </w:r>
      <w:r>
        <w:tab/>
      </w:r>
      <w:r>
        <w:tab/>
      </w:r>
      <w:r>
        <w:tab/>
        <w:t>MIMO-UE-Parameters-v13e0</w:t>
      </w:r>
      <w:r>
        <w:tab/>
      </w:r>
    </w:p>
    <w:p w14:paraId="5B173F7D" w14:textId="77777777" w:rsidR="00D74B76" w:rsidRDefault="00D74B76" w:rsidP="00D74B76">
      <w:pPr>
        <w:pStyle w:val="PL"/>
        <w:shd w:val="clear" w:color="auto" w:fill="E6E6E6"/>
      </w:pPr>
      <w:r>
        <w:t>}</w:t>
      </w:r>
    </w:p>
    <w:bookmarkEnd w:id="2473"/>
    <w:p w14:paraId="25EB8A62" w14:textId="77777777" w:rsidR="00D74B76" w:rsidRDefault="00D74B76" w:rsidP="00D74B76">
      <w:pPr>
        <w:pStyle w:val="PL"/>
        <w:shd w:val="clear" w:color="auto" w:fill="E6E6E6"/>
      </w:pPr>
    </w:p>
    <w:p w14:paraId="5828A1A0" w14:textId="77777777" w:rsidR="00D74B76" w:rsidRDefault="00D74B76" w:rsidP="00D74B76">
      <w:pPr>
        <w:pStyle w:val="PL"/>
        <w:shd w:val="clear" w:color="auto" w:fill="E6E6E6"/>
      </w:pPr>
      <w:r>
        <w:t>PhyLayerParameters-v1430 ::=</w:t>
      </w:r>
      <w:r>
        <w:tab/>
      </w:r>
      <w:r>
        <w:tab/>
      </w:r>
      <w:r>
        <w:tab/>
        <w:t>SEQUENCE {</w:t>
      </w:r>
    </w:p>
    <w:p w14:paraId="29CD50AA" w14:textId="77777777" w:rsidR="00D74B76" w:rsidRDefault="00D74B76" w:rsidP="00D74B76">
      <w:pPr>
        <w:pStyle w:val="PL"/>
        <w:shd w:val="clear" w:color="auto" w:fill="E6E6E6"/>
      </w:pPr>
      <w:r>
        <w:tab/>
        <w:t>ce-PUSCH-NB-MaxTBS-r14</w:t>
      </w:r>
      <w:r>
        <w:tab/>
      </w:r>
      <w:r>
        <w:tab/>
      </w:r>
      <w:r>
        <w:tab/>
      </w:r>
      <w:r>
        <w:tab/>
      </w:r>
      <w:r>
        <w:tab/>
        <w:t>ENUMERATED {supported}</w:t>
      </w:r>
      <w:r>
        <w:tab/>
      </w:r>
      <w:r>
        <w:tab/>
      </w:r>
      <w:r>
        <w:tab/>
        <w:t>OPTIONAL,</w:t>
      </w:r>
    </w:p>
    <w:p w14:paraId="449C65EB" w14:textId="77777777" w:rsidR="00D74B76" w:rsidRDefault="00D74B76" w:rsidP="00D74B76">
      <w:pPr>
        <w:pStyle w:val="PL"/>
        <w:shd w:val="clear" w:color="auto" w:fill="E6E6E6"/>
      </w:pPr>
      <w:r>
        <w:tab/>
        <w:t>ce-PDSCH-PUSCH-MaxBandwidth-r14</w:t>
      </w:r>
      <w:r>
        <w:tab/>
      </w:r>
      <w:r>
        <w:tab/>
      </w:r>
      <w:r>
        <w:tab/>
        <w:t>ENUMERATED {bw5, bw20}</w:t>
      </w:r>
      <w:r>
        <w:tab/>
      </w:r>
      <w:r>
        <w:tab/>
      </w:r>
      <w:r>
        <w:tab/>
        <w:t>OPTIONAL,</w:t>
      </w:r>
    </w:p>
    <w:p w14:paraId="3EFED23F" w14:textId="77777777" w:rsidR="00D74B76" w:rsidRDefault="00D74B76" w:rsidP="00D74B76">
      <w:pPr>
        <w:pStyle w:val="PL"/>
        <w:shd w:val="clear" w:color="auto" w:fill="E6E6E6"/>
      </w:pPr>
      <w:r>
        <w:tab/>
        <w:t>ce-HARQ-AckBundling-r14</w:t>
      </w:r>
      <w:r>
        <w:tab/>
      </w:r>
      <w:r>
        <w:tab/>
      </w:r>
      <w:r>
        <w:tab/>
      </w:r>
      <w:r>
        <w:tab/>
      </w:r>
      <w:r>
        <w:tab/>
        <w:t>ENUMERATED {supported}</w:t>
      </w:r>
      <w:r>
        <w:tab/>
      </w:r>
      <w:r>
        <w:tab/>
      </w:r>
      <w:r>
        <w:tab/>
        <w:t>OPTIONAL,</w:t>
      </w:r>
    </w:p>
    <w:p w14:paraId="50D4879D" w14:textId="77777777" w:rsidR="00D74B76" w:rsidRDefault="00D74B76" w:rsidP="00D74B76">
      <w:pPr>
        <w:pStyle w:val="PL"/>
        <w:shd w:val="clear" w:color="auto" w:fill="E6E6E6"/>
      </w:pPr>
      <w:r>
        <w:lastRenderedPageBreak/>
        <w:tab/>
        <w:t>ce-PDSCH-TenProcesses-r14</w:t>
      </w:r>
      <w:r>
        <w:tab/>
      </w:r>
      <w:r>
        <w:tab/>
      </w:r>
      <w:r>
        <w:tab/>
      </w:r>
      <w:r>
        <w:tab/>
        <w:t>ENUMERATED {supported}</w:t>
      </w:r>
      <w:r>
        <w:tab/>
      </w:r>
      <w:r>
        <w:tab/>
      </w:r>
      <w:r>
        <w:tab/>
        <w:t>OPTIONAL,</w:t>
      </w:r>
    </w:p>
    <w:p w14:paraId="04636BE1" w14:textId="77777777" w:rsidR="00D74B76" w:rsidRDefault="00D74B76" w:rsidP="00D74B76">
      <w:pPr>
        <w:pStyle w:val="PL"/>
        <w:shd w:val="clear" w:color="auto" w:fill="E6E6E6"/>
      </w:pPr>
      <w:r>
        <w:tab/>
        <w:t>ce-RetuningSymbols-r14</w:t>
      </w:r>
      <w:r>
        <w:tab/>
      </w:r>
      <w:r>
        <w:tab/>
      </w:r>
      <w:r>
        <w:tab/>
      </w:r>
      <w:r>
        <w:tab/>
      </w:r>
      <w:r>
        <w:tab/>
        <w:t>ENUMERATED {n0, n1}</w:t>
      </w:r>
      <w:r>
        <w:tab/>
      </w:r>
      <w:r>
        <w:tab/>
      </w:r>
      <w:r>
        <w:tab/>
      </w:r>
      <w:r>
        <w:tab/>
        <w:t>OPTIONAL,</w:t>
      </w:r>
    </w:p>
    <w:p w14:paraId="752E420B" w14:textId="77777777" w:rsidR="00D74B76" w:rsidRDefault="00D74B76" w:rsidP="00D74B76">
      <w:pPr>
        <w:pStyle w:val="PL"/>
        <w:shd w:val="clear" w:color="auto" w:fill="E6E6E6"/>
      </w:pPr>
      <w:r>
        <w:tab/>
        <w:t>ce-PDSCH-PUSCH-Enhancement-r14</w:t>
      </w:r>
      <w:r>
        <w:tab/>
      </w:r>
      <w:r>
        <w:tab/>
      </w:r>
      <w:r>
        <w:tab/>
        <w:t>ENUMERATED {supported}</w:t>
      </w:r>
      <w:r>
        <w:tab/>
      </w:r>
      <w:r>
        <w:tab/>
      </w:r>
      <w:r>
        <w:tab/>
        <w:t>OPTIONAL,</w:t>
      </w:r>
    </w:p>
    <w:p w14:paraId="0AA89FC1" w14:textId="77777777" w:rsidR="00D74B76" w:rsidRDefault="00D74B76" w:rsidP="00D74B76">
      <w:pPr>
        <w:pStyle w:val="PL"/>
        <w:shd w:val="clear" w:color="auto" w:fill="E6E6E6"/>
      </w:pPr>
      <w:r>
        <w:tab/>
        <w:t>ce-SchedulingEnhancement-r14</w:t>
      </w:r>
      <w:r>
        <w:tab/>
      </w:r>
      <w:r>
        <w:tab/>
      </w:r>
      <w:r>
        <w:tab/>
        <w:t>ENUMERATED {supported}</w:t>
      </w:r>
      <w:r>
        <w:tab/>
      </w:r>
      <w:r>
        <w:tab/>
      </w:r>
      <w:r>
        <w:tab/>
        <w:t>OPTIONAL,</w:t>
      </w:r>
    </w:p>
    <w:p w14:paraId="0205570E" w14:textId="77777777" w:rsidR="00D74B76" w:rsidRDefault="00D74B76" w:rsidP="00D74B76">
      <w:pPr>
        <w:pStyle w:val="PL"/>
        <w:shd w:val="clear" w:color="auto" w:fill="E6E6E6"/>
      </w:pPr>
      <w:r>
        <w:tab/>
        <w:t>ce-SRS-Enhancement-r14</w:t>
      </w:r>
      <w:r>
        <w:tab/>
      </w:r>
      <w:r>
        <w:tab/>
      </w:r>
      <w:r>
        <w:tab/>
      </w:r>
      <w:r>
        <w:tab/>
      </w:r>
      <w:r>
        <w:tab/>
        <w:t>ENUMERATED {supported}</w:t>
      </w:r>
      <w:r>
        <w:tab/>
      </w:r>
      <w:r>
        <w:tab/>
      </w:r>
      <w:r>
        <w:tab/>
        <w:t>OPTIONAL,</w:t>
      </w:r>
    </w:p>
    <w:p w14:paraId="21E96072" w14:textId="77777777" w:rsidR="00D74B76" w:rsidRDefault="00D74B76" w:rsidP="00D74B76">
      <w:pPr>
        <w:pStyle w:val="PL"/>
        <w:shd w:val="clear" w:color="auto" w:fill="E6E6E6"/>
      </w:pPr>
      <w:r>
        <w:tab/>
        <w:t>ce-PUCCH-Enhancement-r14</w:t>
      </w:r>
      <w:r>
        <w:tab/>
      </w:r>
      <w:r>
        <w:tab/>
      </w:r>
      <w:r>
        <w:tab/>
      </w:r>
      <w:r>
        <w:tab/>
        <w:t>ENUMERATED {supported}</w:t>
      </w:r>
      <w:r>
        <w:tab/>
      </w:r>
      <w:r>
        <w:tab/>
      </w:r>
      <w:r>
        <w:tab/>
        <w:t>OPTIONAL,</w:t>
      </w:r>
    </w:p>
    <w:p w14:paraId="1125BD47" w14:textId="77777777" w:rsidR="00D74B76" w:rsidRDefault="00D74B76" w:rsidP="00D74B76">
      <w:pPr>
        <w:pStyle w:val="PL"/>
        <w:shd w:val="clear" w:color="auto" w:fill="E6E6E6"/>
      </w:pPr>
      <w:r>
        <w:tab/>
        <w:t>ce-ClosedLoopTxAntennaSelection-r14</w:t>
      </w:r>
      <w:r>
        <w:tab/>
      </w:r>
      <w:r>
        <w:tab/>
        <w:t>ENUMERATED {supported}</w:t>
      </w:r>
      <w:r>
        <w:tab/>
      </w:r>
      <w:r>
        <w:tab/>
      </w:r>
      <w:r>
        <w:tab/>
        <w:t>OPTIONAL,</w:t>
      </w:r>
    </w:p>
    <w:p w14:paraId="6FDAF853" w14:textId="77777777" w:rsidR="00D74B76" w:rsidRDefault="00D74B76" w:rsidP="00D74B76">
      <w:pPr>
        <w:pStyle w:val="PL"/>
        <w:shd w:val="clear" w:color="auto" w:fill="E6E6E6"/>
      </w:pPr>
      <w:r>
        <w:tab/>
        <w:t>tdd-SpecialSubframe-r14</w:t>
      </w:r>
      <w:r>
        <w:tab/>
      </w:r>
      <w:r>
        <w:tab/>
      </w:r>
      <w:r>
        <w:tab/>
      </w:r>
      <w:r>
        <w:tab/>
      </w:r>
      <w:r>
        <w:tab/>
        <w:t>ENUMERATED {supported}</w:t>
      </w:r>
      <w:r>
        <w:tab/>
      </w:r>
      <w:r>
        <w:tab/>
      </w:r>
      <w:r>
        <w:tab/>
        <w:t>OPTIONAL,</w:t>
      </w:r>
    </w:p>
    <w:p w14:paraId="3E757672" w14:textId="77777777" w:rsidR="00D74B76" w:rsidRDefault="00D74B76" w:rsidP="00D74B76">
      <w:pPr>
        <w:pStyle w:val="PL"/>
        <w:shd w:val="clear" w:color="auto" w:fill="E6E6E6"/>
      </w:pPr>
      <w:r>
        <w:tab/>
        <w:t>tdd-TTI-Bundling-r14</w:t>
      </w:r>
      <w:r>
        <w:tab/>
      </w:r>
      <w:r>
        <w:tab/>
      </w:r>
      <w:r>
        <w:tab/>
      </w:r>
      <w:r>
        <w:tab/>
      </w:r>
      <w:r>
        <w:tab/>
        <w:t>ENUMERATED {supported}</w:t>
      </w:r>
      <w:r>
        <w:tab/>
      </w:r>
      <w:r>
        <w:tab/>
      </w:r>
      <w:r>
        <w:tab/>
        <w:t>OPTIONAL,</w:t>
      </w:r>
    </w:p>
    <w:p w14:paraId="3B4DDBA4" w14:textId="77777777" w:rsidR="00D74B76" w:rsidRDefault="00D74B76" w:rsidP="00D74B76">
      <w:pPr>
        <w:pStyle w:val="PL"/>
        <w:shd w:val="clear" w:color="auto" w:fill="E6E6E6"/>
      </w:pPr>
      <w:r>
        <w:tab/>
        <w:t>dmrs-LessUpPTS-r14</w:t>
      </w:r>
      <w:r>
        <w:tab/>
      </w:r>
      <w:r>
        <w:tab/>
      </w:r>
      <w:r>
        <w:tab/>
      </w:r>
      <w:r>
        <w:tab/>
      </w:r>
      <w:r>
        <w:tab/>
      </w:r>
      <w:r>
        <w:tab/>
        <w:t>ENUMERATED {supported}</w:t>
      </w:r>
      <w:r>
        <w:tab/>
      </w:r>
      <w:r>
        <w:tab/>
      </w:r>
      <w:r>
        <w:tab/>
        <w:t>OPTIONAL,</w:t>
      </w:r>
    </w:p>
    <w:p w14:paraId="34EFEF75" w14:textId="77777777" w:rsidR="00D74B76" w:rsidRDefault="00D74B76" w:rsidP="00D74B76">
      <w:pPr>
        <w:pStyle w:val="PL"/>
        <w:shd w:val="clear" w:color="auto" w:fill="E6E6E6"/>
      </w:pPr>
      <w:r>
        <w:tab/>
        <w:t>mimo-UE-Parameters-v1430</w:t>
      </w:r>
      <w:r>
        <w:tab/>
      </w:r>
      <w:r>
        <w:tab/>
      </w:r>
      <w:r>
        <w:tab/>
      </w:r>
      <w:r>
        <w:tab/>
        <w:t>MIMO-UE-Parameters-v1430</w:t>
      </w:r>
      <w:r>
        <w:tab/>
      </w:r>
      <w:r>
        <w:tab/>
        <w:t>OPTIONAL,</w:t>
      </w:r>
    </w:p>
    <w:p w14:paraId="73C21CEA" w14:textId="77777777" w:rsidR="00D74B76" w:rsidRDefault="00D74B76" w:rsidP="00D74B76">
      <w:pPr>
        <w:pStyle w:val="PL"/>
        <w:shd w:val="clear" w:color="auto" w:fill="E6E6E6"/>
      </w:pPr>
      <w:r>
        <w:tab/>
        <w:t>alternativeTBS-Index-r14</w:t>
      </w:r>
      <w:r>
        <w:tab/>
      </w:r>
      <w:r>
        <w:tab/>
      </w:r>
      <w:r>
        <w:tab/>
      </w:r>
      <w:r>
        <w:tab/>
        <w:t>ENUMERATED {supported}</w:t>
      </w:r>
      <w:r>
        <w:tab/>
      </w:r>
      <w:r>
        <w:tab/>
      </w:r>
      <w:r>
        <w:tab/>
        <w:t>OPTIONAL,</w:t>
      </w:r>
    </w:p>
    <w:p w14:paraId="78DC2CCC" w14:textId="77777777" w:rsidR="00D74B76" w:rsidRDefault="00D74B76" w:rsidP="00D74B76">
      <w:pPr>
        <w:pStyle w:val="PL"/>
        <w:shd w:val="clear" w:color="auto" w:fill="E6E6E6"/>
      </w:pPr>
      <w:r>
        <w:tab/>
        <w:t>feMBMS-Unicast-Parameters-r14</w:t>
      </w:r>
      <w:r>
        <w:tab/>
      </w:r>
      <w:r>
        <w:tab/>
      </w:r>
      <w:r>
        <w:tab/>
        <w:t>FeMBMS-Unicast-Parameters-r14</w:t>
      </w:r>
      <w:r>
        <w:tab/>
        <w:t>OPTIONAL</w:t>
      </w:r>
    </w:p>
    <w:p w14:paraId="31AF8E9D" w14:textId="77777777" w:rsidR="00D74B76" w:rsidRDefault="00D74B76" w:rsidP="00D74B76">
      <w:pPr>
        <w:pStyle w:val="PL"/>
        <w:shd w:val="clear" w:color="auto" w:fill="E6E6E6"/>
      </w:pPr>
      <w:r>
        <w:t>}</w:t>
      </w:r>
    </w:p>
    <w:p w14:paraId="36FEE44B" w14:textId="77777777" w:rsidR="00D74B76" w:rsidRDefault="00D74B76" w:rsidP="00D74B76">
      <w:pPr>
        <w:pStyle w:val="PL"/>
        <w:shd w:val="clear" w:color="auto" w:fill="E6E6E6"/>
      </w:pPr>
    </w:p>
    <w:p w14:paraId="6B88E11E" w14:textId="77777777" w:rsidR="00D74B76" w:rsidRDefault="00D74B76" w:rsidP="00D74B76">
      <w:pPr>
        <w:pStyle w:val="PL"/>
        <w:shd w:val="clear" w:color="auto" w:fill="E6E6E6"/>
      </w:pPr>
      <w:r>
        <w:t>PhyLayerParameters-v1450 ::=</w:t>
      </w:r>
      <w:r>
        <w:tab/>
      </w:r>
      <w:r>
        <w:tab/>
      </w:r>
      <w:r>
        <w:tab/>
        <w:t>SEQUENCE {</w:t>
      </w:r>
    </w:p>
    <w:p w14:paraId="7D312DDC" w14:textId="77777777" w:rsidR="00D74B76" w:rsidRDefault="00D74B76" w:rsidP="00D74B76">
      <w:pPr>
        <w:pStyle w:val="PL"/>
        <w:shd w:val="clear" w:color="auto" w:fill="E6E6E6"/>
      </w:pPr>
      <w:r>
        <w:tab/>
        <w:t>ce-SRS-EnhancementWithoutComb4-r14</w:t>
      </w:r>
      <w:r>
        <w:tab/>
      </w:r>
      <w:r>
        <w:tab/>
        <w:t>ENUMERATED {supported}</w:t>
      </w:r>
      <w:r>
        <w:tab/>
      </w:r>
      <w:r>
        <w:tab/>
      </w:r>
      <w:r>
        <w:tab/>
        <w:t>OPTIONAL,</w:t>
      </w:r>
    </w:p>
    <w:p w14:paraId="62B95BC3" w14:textId="77777777" w:rsidR="00D74B76" w:rsidRDefault="00D74B76" w:rsidP="00D74B76">
      <w:pPr>
        <w:pStyle w:val="PL"/>
        <w:shd w:val="clear" w:color="auto" w:fill="E6E6E6"/>
      </w:pPr>
      <w:r>
        <w:tab/>
        <w:t>crs-LessDwPTS-r14</w:t>
      </w:r>
      <w:r>
        <w:tab/>
      </w:r>
      <w:r>
        <w:tab/>
      </w:r>
      <w:r>
        <w:tab/>
      </w:r>
      <w:r>
        <w:tab/>
      </w:r>
      <w:r>
        <w:tab/>
      </w:r>
      <w:r>
        <w:tab/>
        <w:t>ENUMERATED {supported}</w:t>
      </w:r>
      <w:r>
        <w:tab/>
      </w:r>
      <w:r>
        <w:tab/>
      </w:r>
      <w:r>
        <w:tab/>
        <w:t>OPTIONAL}</w:t>
      </w:r>
    </w:p>
    <w:p w14:paraId="7C023801" w14:textId="77777777" w:rsidR="00D74B76" w:rsidRDefault="00D74B76" w:rsidP="00D74B76">
      <w:pPr>
        <w:pStyle w:val="PL"/>
        <w:shd w:val="clear" w:color="auto" w:fill="E6E6E6"/>
      </w:pPr>
    </w:p>
    <w:p w14:paraId="7C2B7B57" w14:textId="77777777" w:rsidR="00D74B76" w:rsidRDefault="00D74B76" w:rsidP="00D74B76">
      <w:pPr>
        <w:pStyle w:val="PL"/>
        <w:shd w:val="clear" w:color="auto" w:fill="E6E6E6"/>
      </w:pPr>
      <w:r>
        <w:t>PhyLayerParameters-v1470 ::=</w:t>
      </w:r>
      <w:r>
        <w:tab/>
      </w:r>
      <w:r>
        <w:tab/>
      </w:r>
      <w:r>
        <w:tab/>
        <w:t>SEQUENCE {</w:t>
      </w:r>
    </w:p>
    <w:p w14:paraId="2B27B7E9" w14:textId="77777777" w:rsidR="00D74B76" w:rsidRDefault="00D74B76" w:rsidP="00D74B76">
      <w:pPr>
        <w:pStyle w:val="PL"/>
        <w:shd w:val="clear" w:color="auto" w:fill="E6E6E6"/>
      </w:pPr>
      <w:r>
        <w:tab/>
        <w:t>mimo-UE-Parameters-v1470</w:t>
      </w:r>
      <w:r>
        <w:tab/>
      </w:r>
      <w:r>
        <w:tab/>
      </w:r>
      <w:r>
        <w:tab/>
      </w:r>
      <w:r>
        <w:tab/>
        <w:t>MIMO-UE-Parameters-v1470</w:t>
      </w:r>
      <w:r>
        <w:tab/>
      </w:r>
      <w:r>
        <w:tab/>
        <w:t>OPTIONAL,</w:t>
      </w:r>
    </w:p>
    <w:p w14:paraId="2DC73080" w14:textId="77777777" w:rsidR="00D74B76" w:rsidRDefault="00D74B76" w:rsidP="00D74B76">
      <w:pPr>
        <w:pStyle w:val="PL"/>
        <w:shd w:val="clear" w:color="auto" w:fill="E6E6E6"/>
      </w:pPr>
      <w:r>
        <w:tab/>
        <w:t>srs-UpPTS-6sym-r14</w:t>
      </w:r>
      <w:r>
        <w:tab/>
      </w:r>
      <w:r>
        <w:tab/>
      </w:r>
      <w:r>
        <w:tab/>
      </w:r>
      <w:r>
        <w:tab/>
      </w:r>
      <w:r>
        <w:tab/>
      </w:r>
      <w:r>
        <w:tab/>
        <w:t>ENUMERATED {supported}</w:t>
      </w:r>
      <w:r>
        <w:tab/>
      </w:r>
      <w:r>
        <w:tab/>
      </w:r>
      <w:r>
        <w:tab/>
        <w:t>OPTIONAL</w:t>
      </w:r>
    </w:p>
    <w:p w14:paraId="4D9C6395" w14:textId="77777777" w:rsidR="00D74B76" w:rsidRDefault="00D74B76" w:rsidP="00D74B76">
      <w:pPr>
        <w:pStyle w:val="PL"/>
        <w:shd w:val="clear" w:color="auto" w:fill="E6E6E6"/>
      </w:pPr>
      <w:r>
        <w:t>}</w:t>
      </w:r>
    </w:p>
    <w:p w14:paraId="03A5371B" w14:textId="77777777" w:rsidR="00D74B76" w:rsidRDefault="00D74B76" w:rsidP="00D74B76">
      <w:pPr>
        <w:pStyle w:val="PL"/>
        <w:shd w:val="clear" w:color="auto" w:fill="E6E6E6"/>
      </w:pPr>
    </w:p>
    <w:p w14:paraId="743FB077" w14:textId="77777777" w:rsidR="00D74B76" w:rsidRDefault="00D74B76" w:rsidP="00D74B76">
      <w:pPr>
        <w:pStyle w:val="PL"/>
        <w:shd w:val="clear" w:color="auto" w:fill="E6E6E6"/>
      </w:pPr>
      <w:r>
        <w:t>PhyLayerParameters-v14a0 ::=</w:t>
      </w:r>
      <w:r>
        <w:tab/>
      </w:r>
      <w:r>
        <w:tab/>
      </w:r>
      <w:r>
        <w:tab/>
        <w:t>SEQUENCE {</w:t>
      </w:r>
    </w:p>
    <w:p w14:paraId="4A61C522" w14:textId="77777777" w:rsidR="00D74B76" w:rsidRDefault="00D74B76" w:rsidP="00D74B76">
      <w:pPr>
        <w:pStyle w:val="PL"/>
        <w:shd w:val="clear" w:color="auto" w:fill="E6E6E6"/>
      </w:pPr>
      <w:r>
        <w:tab/>
        <w:t>ssp10-TDD-Only-r14</w:t>
      </w:r>
      <w:r>
        <w:tab/>
      </w:r>
      <w:r>
        <w:tab/>
      </w:r>
      <w:r>
        <w:tab/>
      </w:r>
      <w:r>
        <w:tab/>
      </w:r>
      <w:r>
        <w:tab/>
      </w:r>
      <w:r>
        <w:tab/>
        <w:t>ENUMERATED {supported}</w:t>
      </w:r>
      <w:r>
        <w:tab/>
      </w:r>
      <w:r>
        <w:tab/>
      </w:r>
      <w:r>
        <w:tab/>
        <w:t>OPTIONAL</w:t>
      </w:r>
    </w:p>
    <w:p w14:paraId="23D48597" w14:textId="77777777" w:rsidR="00D74B76" w:rsidRDefault="00D74B76" w:rsidP="00D74B76">
      <w:pPr>
        <w:pStyle w:val="PL"/>
        <w:shd w:val="clear" w:color="auto" w:fill="E6E6E6"/>
      </w:pPr>
      <w:r>
        <w:t>}</w:t>
      </w:r>
    </w:p>
    <w:p w14:paraId="2B15BC56" w14:textId="77777777" w:rsidR="00D74B76" w:rsidRDefault="00D74B76" w:rsidP="00D74B76">
      <w:pPr>
        <w:pStyle w:val="PL"/>
        <w:shd w:val="clear" w:color="auto" w:fill="E6E6E6"/>
      </w:pPr>
    </w:p>
    <w:p w14:paraId="7BE6F7D8" w14:textId="77777777" w:rsidR="00D74B76" w:rsidRDefault="00D74B76" w:rsidP="00D74B76">
      <w:pPr>
        <w:pStyle w:val="PL"/>
        <w:shd w:val="clear" w:color="auto" w:fill="E6E6E6"/>
      </w:pPr>
      <w:r>
        <w:t>PhyLayerParameters-v1530 ::=</w:t>
      </w:r>
      <w:r>
        <w:tab/>
      </w:r>
      <w:r>
        <w:tab/>
      </w:r>
      <w:r>
        <w:tab/>
        <w:t>SEQUENCE {</w:t>
      </w:r>
    </w:p>
    <w:p w14:paraId="66BF1A0B" w14:textId="77777777" w:rsidR="00D74B76" w:rsidRDefault="00D74B76" w:rsidP="00D74B76">
      <w:pPr>
        <w:pStyle w:val="PL"/>
        <w:shd w:val="clear" w:color="auto" w:fill="E6E6E6"/>
      </w:pPr>
      <w:r>
        <w:tab/>
        <w:t xml:space="preserve">stti-SPT-Capabilities-r15 </w:t>
      </w:r>
      <w:r>
        <w:tab/>
      </w:r>
      <w:r>
        <w:tab/>
      </w:r>
      <w:r>
        <w:tab/>
      </w:r>
      <w:r>
        <w:tab/>
        <w:t>SEQUENCE {</w:t>
      </w:r>
    </w:p>
    <w:p w14:paraId="4C570C82" w14:textId="77777777" w:rsidR="00D74B76" w:rsidRDefault="00D74B76" w:rsidP="00D74B76">
      <w:pPr>
        <w:pStyle w:val="PL"/>
        <w:shd w:val="clear" w:color="auto" w:fill="E6E6E6"/>
      </w:pPr>
      <w:r>
        <w:tab/>
      </w:r>
      <w:r>
        <w:tab/>
        <w:t>aperiodicCsi-ReportingSTTI-r15</w:t>
      </w:r>
      <w:r>
        <w:tab/>
      </w:r>
      <w:r>
        <w:tab/>
      </w:r>
      <w:r>
        <w:tab/>
        <w:t>ENUMERATED {supported}</w:t>
      </w:r>
      <w:r>
        <w:tab/>
      </w:r>
      <w:r>
        <w:tab/>
      </w:r>
      <w:r>
        <w:tab/>
        <w:t>OPTIONAL,</w:t>
      </w:r>
    </w:p>
    <w:p w14:paraId="4287C260" w14:textId="77777777" w:rsidR="00D74B76" w:rsidRDefault="00D74B76" w:rsidP="00D74B76">
      <w:pPr>
        <w:pStyle w:val="PL"/>
        <w:shd w:val="clear" w:color="auto" w:fill="E6E6E6"/>
      </w:pPr>
      <w:r>
        <w:tab/>
      </w:r>
      <w:r>
        <w:tab/>
        <w:t>dmrs-BasedSPDCCH-MBSFN-r15</w:t>
      </w:r>
      <w:r>
        <w:tab/>
      </w:r>
      <w:r>
        <w:tab/>
      </w:r>
      <w:r>
        <w:tab/>
      </w:r>
      <w:r>
        <w:tab/>
        <w:t>ENUMERATED {supported}</w:t>
      </w:r>
      <w:r>
        <w:tab/>
      </w:r>
      <w:r>
        <w:tab/>
      </w:r>
      <w:r>
        <w:tab/>
        <w:t>OPTIONAL,</w:t>
      </w:r>
    </w:p>
    <w:p w14:paraId="6D38ACF9" w14:textId="77777777" w:rsidR="00D74B76" w:rsidRDefault="00D74B76" w:rsidP="00D74B76">
      <w:pPr>
        <w:pStyle w:val="PL"/>
        <w:shd w:val="clear" w:color="auto" w:fill="E6E6E6"/>
      </w:pPr>
      <w:r>
        <w:tab/>
      </w:r>
      <w:r>
        <w:tab/>
        <w:t>dmrs-BasedSPDCCH-nonMBSFN-r15</w:t>
      </w:r>
      <w:r>
        <w:tab/>
      </w:r>
      <w:r>
        <w:tab/>
      </w:r>
      <w:r>
        <w:tab/>
        <w:t>ENUMERATED {supported}</w:t>
      </w:r>
      <w:r>
        <w:tab/>
      </w:r>
      <w:r>
        <w:tab/>
      </w:r>
      <w:r>
        <w:tab/>
        <w:t>OPTIONAL,</w:t>
      </w:r>
    </w:p>
    <w:p w14:paraId="3250ACF7" w14:textId="77777777" w:rsidR="00D74B76" w:rsidRDefault="00D74B76" w:rsidP="00D74B76">
      <w:pPr>
        <w:pStyle w:val="PL"/>
        <w:shd w:val="clear" w:color="auto" w:fill="E6E6E6"/>
      </w:pPr>
      <w:r>
        <w:tab/>
      </w:r>
      <w:r>
        <w:tab/>
        <w:t>dmrs-PositionPattern-r15</w:t>
      </w:r>
      <w:r>
        <w:tab/>
      </w:r>
      <w:r>
        <w:tab/>
      </w:r>
      <w:r>
        <w:tab/>
      </w:r>
      <w:r>
        <w:tab/>
        <w:t>ENUMERATED {supported}</w:t>
      </w:r>
      <w:r>
        <w:tab/>
      </w:r>
      <w:r>
        <w:tab/>
      </w:r>
      <w:r>
        <w:tab/>
        <w:t>OPTIONAL,</w:t>
      </w:r>
    </w:p>
    <w:p w14:paraId="5C0857C5" w14:textId="77777777" w:rsidR="00D74B76" w:rsidRDefault="00D74B76" w:rsidP="00D74B76">
      <w:pPr>
        <w:pStyle w:val="PL"/>
        <w:shd w:val="clear" w:color="auto" w:fill="E6E6E6"/>
      </w:pPr>
      <w:r>
        <w:tab/>
      </w:r>
      <w:r>
        <w:tab/>
        <w:t>dmrs-SharingSubslotPDSCH-r15</w:t>
      </w:r>
      <w:r>
        <w:tab/>
      </w:r>
      <w:r>
        <w:tab/>
      </w:r>
      <w:r>
        <w:tab/>
        <w:t>ENUMERATED {supported}</w:t>
      </w:r>
      <w:r>
        <w:tab/>
      </w:r>
      <w:r>
        <w:tab/>
      </w:r>
      <w:r>
        <w:tab/>
        <w:t>OPTIONAL,</w:t>
      </w:r>
    </w:p>
    <w:p w14:paraId="471C0AD1" w14:textId="77777777" w:rsidR="00D74B76" w:rsidRDefault="00D74B76" w:rsidP="00D74B76">
      <w:pPr>
        <w:pStyle w:val="PL"/>
        <w:shd w:val="clear" w:color="auto" w:fill="E6E6E6"/>
      </w:pPr>
      <w:r>
        <w:tab/>
      </w:r>
      <w:r>
        <w:tab/>
        <w:t>dmrs-RepetitionSubslotPDSCH-r15</w:t>
      </w:r>
      <w:r>
        <w:tab/>
      </w:r>
      <w:r>
        <w:tab/>
      </w:r>
      <w:r>
        <w:tab/>
        <w:t>ENUMERATED {supported}</w:t>
      </w:r>
      <w:r>
        <w:tab/>
      </w:r>
      <w:r>
        <w:tab/>
      </w:r>
      <w:r>
        <w:tab/>
        <w:t>OPTIONAL,</w:t>
      </w:r>
    </w:p>
    <w:p w14:paraId="19D7BD22" w14:textId="77777777" w:rsidR="00D74B76" w:rsidRDefault="00D74B76" w:rsidP="00D74B76">
      <w:pPr>
        <w:pStyle w:val="PL"/>
        <w:shd w:val="clear" w:color="auto" w:fill="E6E6E6"/>
      </w:pPr>
      <w:r>
        <w:tab/>
      </w:r>
      <w:r>
        <w:tab/>
        <w:t>epdcch-SPT-differentCells-r15</w:t>
      </w:r>
      <w:r>
        <w:tab/>
      </w:r>
      <w:r>
        <w:tab/>
      </w:r>
      <w:r>
        <w:tab/>
        <w:t>ENUMERATED {supported}</w:t>
      </w:r>
      <w:r>
        <w:tab/>
      </w:r>
      <w:r>
        <w:tab/>
      </w:r>
      <w:r>
        <w:tab/>
        <w:t>OPTIONAL,</w:t>
      </w:r>
    </w:p>
    <w:p w14:paraId="047F8697" w14:textId="77777777" w:rsidR="00D74B76" w:rsidRDefault="00D74B76" w:rsidP="00D74B76">
      <w:pPr>
        <w:pStyle w:val="PL"/>
        <w:shd w:val="clear" w:color="auto" w:fill="E6E6E6"/>
      </w:pPr>
      <w:r>
        <w:tab/>
      </w:r>
      <w:r>
        <w:tab/>
        <w:t>epdcch-STTI-differentCells-r15</w:t>
      </w:r>
      <w:r>
        <w:tab/>
      </w:r>
      <w:r>
        <w:tab/>
      </w:r>
      <w:r>
        <w:tab/>
        <w:t>ENUMERATED {supported}</w:t>
      </w:r>
      <w:r>
        <w:tab/>
      </w:r>
      <w:r>
        <w:tab/>
      </w:r>
      <w:r>
        <w:tab/>
        <w:t>OPTIONAL,</w:t>
      </w:r>
    </w:p>
    <w:p w14:paraId="2B5AFC0A" w14:textId="77777777" w:rsidR="00D74B76" w:rsidRDefault="00D74B76" w:rsidP="00D74B76">
      <w:pPr>
        <w:pStyle w:val="PL"/>
        <w:shd w:val="clear" w:color="auto" w:fill="E6E6E6"/>
      </w:pPr>
      <w:r>
        <w:tab/>
      </w:r>
      <w:r>
        <w:tab/>
        <w:t>maxLayersSlotOrSubslotPUSCH-r15</w:t>
      </w:r>
      <w:r>
        <w:tab/>
      </w:r>
      <w:r>
        <w:tab/>
      </w:r>
      <w:r>
        <w:tab/>
        <w:t>ENUMERATED {oneLayer,twoLayers,fourLayers}</w:t>
      </w:r>
    </w:p>
    <w:p w14:paraId="5C83D36A" w14:textId="77777777" w:rsidR="00D74B76" w:rsidRDefault="00D74B76" w:rsidP="00D74B76">
      <w:pPr>
        <w:pStyle w:val="PL"/>
        <w:shd w:val="clear" w:color="auto" w:fill="E6E6E6"/>
      </w:pPr>
      <w:r>
        <w:tab/>
      </w:r>
      <w:r>
        <w:tab/>
        <w:t>OPTIONAL,</w:t>
      </w:r>
    </w:p>
    <w:p w14:paraId="485263CC" w14:textId="77777777" w:rsidR="00D74B76" w:rsidRDefault="00D74B76" w:rsidP="00D74B76">
      <w:pPr>
        <w:pStyle w:val="PL"/>
        <w:shd w:val="clear" w:color="auto" w:fill="E6E6E6"/>
      </w:pPr>
      <w:r>
        <w:tab/>
      </w:r>
      <w:r>
        <w:tab/>
        <w:t>maxNumberUpdatedCSI-Proc-SPT-r15</w:t>
      </w:r>
      <w:r>
        <w:tab/>
      </w:r>
      <w:r>
        <w:tab/>
        <w:t>INTEGER(5..32)</w:t>
      </w:r>
      <w:r>
        <w:tab/>
      </w:r>
      <w:r>
        <w:tab/>
      </w:r>
      <w:r>
        <w:tab/>
      </w:r>
      <w:r>
        <w:tab/>
      </w:r>
      <w:r>
        <w:tab/>
        <w:t>OPTIONAL,</w:t>
      </w:r>
    </w:p>
    <w:p w14:paraId="1BCB5E3B" w14:textId="77777777" w:rsidR="00D74B76" w:rsidRDefault="00D74B76" w:rsidP="00D74B76">
      <w:pPr>
        <w:pStyle w:val="PL"/>
        <w:shd w:val="clear" w:color="auto" w:fill="E6E6E6"/>
      </w:pPr>
      <w:r>
        <w:tab/>
      </w:r>
      <w:r>
        <w:tab/>
        <w:t>maxNumberUpdatedCSI-Proc-STTI-Comb77-r15</w:t>
      </w:r>
      <w:r>
        <w:tab/>
      </w:r>
      <w:r>
        <w:tab/>
        <w:t>INTEGER(1..32)</w:t>
      </w:r>
      <w:r>
        <w:tab/>
      </w:r>
      <w:r>
        <w:tab/>
      </w:r>
      <w:r>
        <w:tab/>
        <w:t>OPTIONAL,</w:t>
      </w:r>
    </w:p>
    <w:p w14:paraId="63EABE18" w14:textId="77777777" w:rsidR="00D74B76" w:rsidRDefault="00D74B76" w:rsidP="00D74B76">
      <w:pPr>
        <w:pStyle w:val="PL"/>
        <w:shd w:val="clear" w:color="auto" w:fill="E6E6E6"/>
      </w:pPr>
      <w:r>
        <w:tab/>
      </w:r>
      <w:r>
        <w:tab/>
        <w:t>maxNumberUpdatedCSI-Proc-STTI-Comb27-r15</w:t>
      </w:r>
      <w:r>
        <w:tab/>
      </w:r>
      <w:r>
        <w:tab/>
        <w:t>INTEGER(1..32)</w:t>
      </w:r>
      <w:r>
        <w:tab/>
      </w:r>
      <w:r>
        <w:tab/>
      </w:r>
      <w:r>
        <w:tab/>
        <w:t>OPTIONAL,</w:t>
      </w:r>
    </w:p>
    <w:p w14:paraId="3F8B958E" w14:textId="77777777" w:rsidR="00D74B76" w:rsidRDefault="00D74B76" w:rsidP="00D74B76">
      <w:pPr>
        <w:pStyle w:val="PL"/>
        <w:shd w:val="clear" w:color="auto" w:fill="E6E6E6"/>
      </w:pPr>
      <w:r>
        <w:tab/>
      </w:r>
      <w:r>
        <w:tab/>
        <w:t>maxNumberUpdatedCSI-Proc-STTI-Comb22-Set1-r15</w:t>
      </w:r>
      <w:r>
        <w:tab/>
        <w:t>INTEGER(1..32)</w:t>
      </w:r>
      <w:r>
        <w:tab/>
      </w:r>
      <w:r>
        <w:tab/>
      </w:r>
      <w:r>
        <w:tab/>
        <w:t>OPTIONAL,</w:t>
      </w:r>
    </w:p>
    <w:p w14:paraId="68F54592" w14:textId="77777777" w:rsidR="00D74B76" w:rsidRDefault="00D74B76" w:rsidP="00D74B76">
      <w:pPr>
        <w:pStyle w:val="PL"/>
        <w:shd w:val="clear" w:color="auto" w:fill="E6E6E6"/>
      </w:pPr>
      <w:r>
        <w:tab/>
      </w:r>
      <w:r>
        <w:tab/>
        <w:t>maxNumberUpdatedCSI-Proc-STTI-Comb22-Set2-r15</w:t>
      </w:r>
      <w:r>
        <w:tab/>
        <w:t>INTEGER(1..32)</w:t>
      </w:r>
      <w:r>
        <w:tab/>
      </w:r>
      <w:r>
        <w:tab/>
      </w:r>
      <w:r>
        <w:tab/>
        <w:t>OPTIONAL,</w:t>
      </w:r>
    </w:p>
    <w:p w14:paraId="247ADBD7" w14:textId="77777777" w:rsidR="00D74B76" w:rsidRDefault="00D74B76" w:rsidP="00D74B76">
      <w:pPr>
        <w:pStyle w:val="PL"/>
        <w:shd w:val="clear" w:color="auto" w:fill="E6E6E6"/>
      </w:pPr>
      <w:r>
        <w:tab/>
      </w:r>
      <w:r>
        <w:tab/>
        <w:t xml:space="preserve">mimo-UE-ParametersSTTI-r15 </w:t>
      </w:r>
      <w:r>
        <w:tab/>
      </w:r>
      <w:r>
        <w:tab/>
      </w:r>
      <w:r>
        <w:tab/>
      </w:r>
      <w:r>
        <w:tab/>
        <w:t>MIMO-UE-Parameters-r13</w:t>
      </w:r>
      <w:r>
        <w:tab/>
      </w:r>
      <w:r>
        <w:tab/>
      </w:r>
      <w:r>
        <w:tab/>
        <w:t>OPTIONAL,</w:t>
      </w:r>
    </w:p>
    <w:p w14:paraId="18508CDE" w14:textId="77777777" w:rsidR="00D74B76" w:rsidRDefault="00D74B76" w:rsidP="00D74B76">
      <w:pPr>
        <w:pStyle w:val="PL"/>
        <w:shd w:val="clear" w:color="auto" w:fill="E6E6E6"/>
      </w:pPr>
      <w:r>
        <w:tab/>
      </w:r>
      <w:r>
        <w:tab/>
        <w:t>mimo-UE-ParametersSTTI-v1530</w:t>
      </w:r>
      <w:r>
        <w:tab/>
      </w:r>
      <w:r>
        <w:tab/>
      </w:r>
      <w:r>
        <w:tab/>
        <w:t>MIMO-UE-Parameters-v1430</w:t>
      </w:r>
      <w:r>
        <w:tab/>
      </w:r>
      <w:r>
        <w:tab/>
        <w:t>OPTIONAL,</w:t>
      </w:r>
    </w:p>
    <w:p w14:paraId="6538D83E" w14:textId="77777777" w:rsidR="00D74B76" w:rsidRDefault="00D74B76" w:rsidP="00D74B76">
      <w:pPr>
        <w:pStyle w:val="PL"/>
        <w:shd w:val="clear" w:color="auto" w:fill="E6E6E6"/>
      </w:pPr>
      <w:r>
        <w:tab/>
      </w:r>
      <w:r>
        <w:tab/>
        <w:t>numberOfBlindDecodesUSS-r15</w:t>
      </w:r>
      <w:r>
        <w:tab/>
      </w:r>
      <w:r>
        <w:tab/>
      </w:r>
      <w:r>
        <w:tab/>
      </w:r>
      <w:r>
        <w:tab/>
        <w:t>INTEGER(4..32)</w:t>
      </w:r>
      <w:r>
        <w:tab/>
      </w:r>
      <w:r>
        <w:tab/>
      </w:r>
      <w:r>
        <w:tab/>
      </w:r>
      <w:r>
        <w:tab/>
      </w:r>
      <w:r>
        <w:tab/>
        <w:t>OPTIONAL,</w:t>
      </w:r>
    </w:p>
    <w:p w14:paraId="50CCBA2F" w14:textId="77777777" w:rsidR="00D74B76" w:rsidRDefault="00D74B76" w:rsidP="00D74B76">
      <w:pPr>
        <w:pStyle w:val="PL"/>
        <w:shd w:val="clear" w:color="auto" w:fill="E6E6E6"/>
      </w:pPr>
      <w:r>
        <w:tab/>
      </w:r>
      <w:r>
        <w:tab/>
        <w:t>pdsch-SlotSubslotPDSCH-Decoding-r15</w:t>
      </w:r>
      <w:r>
        <w:tab/>
      </w:r>
      <w:r>
        <w:tab/>
        <w:t>ENUMERATED {supported}</w:t>
      </w:r>
      <w:r>
        <w:tab/>
      </w:r>
      <w:r>
        <w:tab/>
      </w:r>
      <w:r>
        <w:tab/>
        <w:t>OPTIONAL,</w:t>
      </w:r>
    </w:p>
    <w:p w14:paraId="590F79FC" w14:textId="77777777" w:rsidR="00D74B76" w:rsidRDefault="00D74B76" w:rsidP="00D74B76">
      <w:pPr>
        <w:pStyle w:val="PL"/>
        <w:shd w:val="clear" w:color="auto" w:fill="E6E6E6"/>
      </w:pPr>
      <w:r>
        <w:tab/>
      </w:r>
      <w:r>
        <w:tab/>
        <w:t>powerUCI-SlotPUSCH</w:t>
      </w:r>
      <w:r>
        <w:tab/>
      </w:r>
      <w:r>
        <w:tab/>
      </w:r>
      <w:r>
        <w:tab/>
      </w:r>
      <w:r>
        <w:tab/>
      </w:r>
      <w:r>
        <w:tab/>
      </w:r>
      <w:r>
        <w:tab/>
        <w:t>ENUMERATED {supported}</w:t>
      </w:r>
      <w:r>
        <w:tab/>
      </w:r>
      <w:r>
        <w:tab/>
      </w:r>
      <w:r>
        <w:tab/>
        <w:t>OPTIONAL,</w:t>
      </w:r>
    </w:p>
    <w:p w14:paraId="41C79B61" w14:textId="77777777" w:rsidR="00D74B76" w:rsidRDefault="00D74B76" w:rsidP="00D74B76">
      <w:pPr>
        <w:pStyle w:val="PL"/>
        <w:shd w:val="clear" w:color="auto" w:fill="E6E6E6"/>
      </w:pPr>
      <w:r>
        <w:tab/>
      </w:r>
      <w:r>
        <w:tab/>
        <w:t>powerUCI-SubslotPUSCH</w:t>
      </w:r>
      <w:r>
        <w:tab/>
      </w:r>
      <w:r>
        <w:tab/>
      </w:r>
      <w:r>
        <w:tab/>
      </w:r>
      <w:r>
        <w:tab/>
      </w:r>
      <w:r>
        <w:tab/>
        <w:t>ENUMERATED {supported}</w:t>
      </w:r>
      <w:r>
        <w:tab/>
      </w:r>
      <w:r>
        <w:tab/>
      </w:r>
      <w:r>
        <w:tab/>
        <w:t>OPTIONAL,</w:t>
      </w:r>
    </w:p>
    <w:p w14:paraId="21A0A21F" w14:textId="77777777" w:rsidR="00D74B76" w:rsidRDefault="00D74B76" w:rsidP="00D74B76">
      <w:pPr>
        <w:pStyle w:val="PL"/>
        <w:shd w:val="clear" w:color="auto" w:fill="E6E6E6"/>
      </w:pPr>
      <w:r>
        <w:tab/>
      </w:r>
      <w:r>
        <w:tab/>
        <w:t>slotPDSCH-TxDiv-TM9and10</w:t>
      </w:r>
      <w:r>
        <w:tab/>
      </w:r>
      <w:r>
        <w:tab/>
      </w:r>
      <w:r>
        <w:tab/>
      </w:r>
      <w:r>
        <w:tab/>
        <w:t>ENUMERATED {supported}</w:t>
      </w:r>
      <w:r>
        <w:tab/>
      </w:r>
      <w:r>
        <w:tab/>
      </w:r>
      <w:r>
        <w:tab/>
        <w:t>OPTIONAL,</w:t>
      </w:r>
    </w:p>
    <w:p w14:paraId="2A78367C" w14:textId="77777777" w:rsidR="00D74B76" w:rsidRDefault="00D74B76" w:rsidP="00D74B76">
      <w:pPr>
        <w:pStyle w:val="PL"/>
        <w:shd w:val="clear" w:color="auto" w:fill="E6E6E6"/>
      </w:pPr>
      <w:r>
        <w:tab/>
      </w:r>
      <w:r>
        <w:tab/>
        <w:t>subslotPDSCH-TxDiv-TM9and10</w:t>
      </w:r>
      <w:r>
        <w:tab/>
      </w:r>
      <w:r>
        <w:tab/>
      </w:r>
      <w:r>
        <w:tab/>
      </w:r>
      <w:r>
        <w:tab/>
        <w:t>ENUMERATED {supported}</w:t>
      </w:r>
      <w:r>
        <w:tab/>
      </w:r>
      <w:r>
        <w:tab/>
      </w:r>
      <w:r>
        <w:tab/>
        <w:t>OPTIONAL,</w:t>
      </w:r>
    </w:p>
    <w:p w14:paraId="60CF07DD" w14:textId="77777777" w:rsidR="00D74B76" w:rsidRDefault="00D74B76" w:rsidP="00D74B76">
      <w:pPr>
        <w:pStyle w:val="PL"/>
        <w:shd w:val="clear" w:color="auto" w:fill="E6E6E6"/>
      </w:pPr>
      <w:r>
        <w:tab/>
      </w:r>
      <w:r>
        <w:tab/>
        <w:t>spdcch-differentRS-types-r15</w:t>
      </w:r>
      <w:r>
        <w:tab/>
      </w:r>
      <w:r>
        <w:tab/>
      </w:r>
      <w:r>
        <w:tab/>
        <w:t>ENUMERATED {supported}</w:t>
      </w:r>
      <w:r>
        <w:tab/>
      </w:r>
      <w:r>
        <w:tab/>
      </w:r>
      <w:r>
        <w:tab/>
        <w:t>OPTIONAL,</w:t>
      </w:r>
    </w:p>
    <w:p w14:paraId="016D9ACE" w14:textId="77777777" w:rsidR="00D74B76" w:rsidRDefault="00D74B76" w:rsidP="00D74B76">
      <w:pPr>
        <w:pStyle w:val="PL"/>
        <w:shd w:val="clear" w:color="auto" w:fill="E6E6E6"/>
      </w:pPr>
      <w:r>
        <w:tab/>
      </w:r>
      <w:r>
        <w:tab/>
        <w:t>srs-DCI7-TriggeringFS2-r15</w:t>
      </w:r>
      <w:r>
        <w:tab/>
      </w:r>
      <w:r>
        <w:tab/>
      </w:r>
      <w:r>
        <w:tab/>
      </w:r>
      <w:r>
        <w:tab/>
        <w:t>ENUMERATED {supported}</w:t>
      </w:r>
      <w:r>
        <w:tab/>
      </w:r>
      <w:r>
        <w:tab/>
      </w:r>
      <w:r>
        <w:tab/>
        <w:t>OPTIONAL,</w:t>
      </w:r>
    </w:p>
    <w:p w14:paraId="64D88B6E" w14:textId="77777777" w:rsidR="00D74B76" w:rsidRDefault="00D74B76" w:rsidP="00D74B76">
      <w:pPr>
        <w:pStyle w:val="PL"/>
        <w:shd w:val="clear" w:color="auto" w:fill="E6E6E6"/>
      </w:pPr>
      <w:r>
        <w:tab/>
      </w:r>
      <w:r>
        <w:tab/>
        <w:t>sps-cyclicShift-r15</w:t>
      </w:r>
      <w:r>
        <w:tab/>
      </w:r>
      <w:r>
        <w:tab/>
      </w:r>
      <w:r>
        <w:tab/>
      </w:r>
      <w:r>
        <w:tab/>
      </w:r>
      <w:r>
        <w:tab/>
      </w:r>
      <w:r>
        <w:tab/>
        <w:t>ENUMERATED {supported}</w:t>
      </w:r>
      <w:r>
        <w:tab/>
      </w:r>
      <w:r>
        <w:tab/>
      </w:r>
      <w:r>
        <w:tab/>
        <w:t>OPTIONAL,</w:t>
      </w:r>
    </w:p>
    <w:p w14:paraId="6269D673" w14:textId="77777777" w:rsidR="00D74B76" w:rsidRDefault="00D74B76" w:rsidP="00D74B76">
      <w:pPr>
        <w:pStyle w:val="PL"/>
        <w:shd w:val="clear" w:color="auto" w:fill="E6E6E6"/>
      </w:pPr>
      <w:r>
        <w:tab/>
      </w:r>
      <w:r>
        <w:tab/>
        <w:t>spdcch-Reuse-r15</w:t>
      </w:r>
      <w:r>
        <w:tab/>
      </w:r>
      <w:r>
        <w:tab/>
      </w:r>
      <w:r>
        <w:tab/>
      </w:r>
      <w:r>
        <w:tab/>
      </w:r>
      <w:r>
        <w:tab/>
      </w:r>
      <w:r>
        <w:tab/>
        <w:t>ENUMERATED {supported}</w:t>
      </w:r>
      <w:r>
        <w:tab/>
      </w:r>
      <w:r>
        <w:tab/>
      </w:r>
      <w:r>
        <w:tab/>
        <w:t>OPTIONAL,</w:t>
      </w:r>
    </w:p>
    <w:p w14:paraId="1154D6C4" w14:textId="77777777" w:rsidR="00D74B76" w:rsidRDefault="00D74B76" w:rsidP="00D74B76">
      <w:pPr>
        <w:pStyle w:val="PL"/>
        <w:shd w:val="clear" w:color="auto" w:fill="E6E6E6"/>
      </w:pPr>
      <w:r>
        <w:tab/>
      </w:r>
      <w:r>
        <w:tab/>
        <w:t>sps-STTI-r15</w:t>
      </w:r>
      <w:r>
        <w:tab/>
      </w:r>
      <w:r>
        <w:tab/>
      </w:r>
      <w:r>
        <w:tab/>
      </w:r>
      <w:r>
        <w:tab/>
      </w:r>
      <w:r>
        <w:tab/>
      </w:r>
      <w:r>
        <w:tab/>
      </w:r>
      <w:r>
        <w:tab/>
        <w:t>ENUMERATED {slot, subslot, slotAndSubslot}</w:t>
      </w:r>
    </w:p>
    <w:p w14:paraId="7EBFE0A3" w14:textId="77777777" w:rsidR="00D74B76" w:rsidRDefault="00D74B76" w:rsidP="00D74B76">
      <w:pPr>
        <w:pStyle w:val="PL"/>
        <w:shd w:val="clear" w:color="auto" w:fill="E6E6E6"/>
      </w:pPr>
      <w:r>
        <w:tab/>
      </w:r>
      <w:r>
        <w:tab/>
        <w:t>OPTIONAL,</w:t>
      </w:r>
    </w:p>
    <w:p w14:paraId="2219B957" w14:textId="77777777" w:rsidR="00D74B76" w:rsidRDefault="00D74B76" w:rsidP="00D74B76">
      <w:pPr>
        <w:pStyle w:val="PL"/>
        <w:shd w:val="clear" w:color="auto" w:fill="E6E6E6"/>
      </w:pPr>
      <w:r>
        <w:tab/>
      </w:r>
      <w:r>
        <w:tab/>
        <w:t>tm8-slotPDSCH-r15</w:t>
      </w:r>
      <w:r>
        <w:tab/>
      </w:r>
      <w:r>
        <w:tab/>
      </w:r>
      <w:r>
        <w:tab/>
      </w:r>
      <w:r>
        <w:tab/>
      </w:r>
      <w:r>
        <w:tab/>
      </w:r>
      <w:r>
        <w:tab/>
        <w:t>ENUMERATED {supported}</w:t>
      </w:r>
      <w:r>
        <w:tab/>
      </w:r>
      <w:r>
        <w:tab/>
      </w:r>
      <w:r>
        <w:tab/>
        <w:t>OPTIONAL,</w:t>
      </w:r>
    </w:p>
    <w:p w14:paraId="4FE7F647" w14:textId="77777777" w:rsidR="00D74B76" w:rsidRDefault="00D74B76" w:rsidP="00D74B76">
      <w:pPr>
        <w:pStyle w:val="PL"/>
        <w:shd w:val="clear" w:color="auto" w:fill="E6E6E6"/>
      </w:pPr>
      <w:r>
        <w:tab/>
      </w:r>
      <w:r>
        <w:tab/>
        <w:t>tm9-slotSubslot-r15</w:t>
      </w:r>
      <w:r>
        <w:tab/>
      </w:r>
      <w:r>
        <w:tab/>
      </w:r>
      <w:r>
        <w:tab/>
      </w:r>
      <w:r>
        <w:tab/>
      </w:r>
      <w:r>
        <w:tab/>
      </w:r>
      <w:r>
        <w:tab/>
        <w:t>ENUMERATED {supported}</w:t>
      </w:r>
      <w:r>
        <w:tab/>
      </w:r>
      <w:r>
        <w:tab/>
      </w:r>
      <w:r>
        <w:tab/>
        <w:t>OPTIONAL,</w:t>
      </w:r>
    </w:p>
    <w:p w14:paraId="10DFDA10" w14:textId="77777777" w:rsidR="00D74B76" w:rsidRDefault="00D74B76" w:rsidP="00D74B76">
      <w:pPr>
        <w:pStyle w:val="PL"/>
        <w:shd w:val="clear" w:color="auto" w:fill="E6E6E6"/>
      </w:pPr>
      <w:r>
        <w:tab/>
      </w:r>
      <w:r>
        <w:tab/>
        <w:t>tm9-slotSubslotMBSFN-r15</w:t>
      </w:r>
      <w:r>
        <w:tab/>
      </w:r>
      <w:r>
        <w:tab/>
      </w:r>
      <w:r>
        <w:tab/>
      </w:r>
      <w:r>
        <w:tab/>
        <w:t>ENUMERATED {supported}</w:t>
      </w:r>
      <w:r>
        <w:tab/>
      </w:r>
      <w:r>
        <w:tab/>
      </w:r>
      <w:r>
        <w:tab/>
        <w:t>OPTIONAL,</w:t>
      </w:r>
    </w:p>
    <w:p w14:paraId="76BD4A3C" w14:textId="77777777" w:rsidR="00D74B76" w:rsidRDefault="00D74B76" w:rsidP="00D74B76">
      <w:pPr>
        <w:pStyle w:val="PL"/>
        <w:shd w:val="clear" w:color="auto" w:fill="E6E6E6"/>
      </w:pPr>
      <w:r>
        <w:tab/>
      </w:r>
      <w:r>
        <w:tab/>
        <w:t>tm10-slotSubslot-r15</w:t>
      </w:r>
      <w:r>
        <w:tab/>
      </w:r>
      <w:r>
        <w:tab/>
      </w:r>
      <w:r>
        <w:tab/>
      </w:r>
      <w:r>
        <w:tab/>
      </w:r>
      <w:r>
        <w:tab/>
        <w:t>ENUMERATED {supported}</w:t>
      </w:r>
      <w:r>
        <w:tab/>
      </w:r>
      <w:r>
        <w:tab/>
      </w:r>
      <w:r>
        <w:tab/>
        <w:t>OPTIONAL,</w:t>
      </w:r>
    </w:p>
    <w:p w14:paraId="56D5E95D" w14:textId="77777777" w:rsidR="00D74B76" w:rsidRDefault="00D74B76" w:rsidP="00D74B76">
      <w:pPr>
        <w:pStyle w:val="PL"/>
        <w:shd w:val="clear" w:color="auto" w:fill="E6E6E6"/>
      </w:pPr>
      <w:r>
        <w:tab/>
      </w:r>
      <w:r>
        <w:tab/>
        <w:t>tm10-slotSubslotMBSFN-r15</w:t>
      </w:r>
      <w:r>
        <w:tab/>
      </w:r>
      <w:r>
        <w:tab/>
      </w:r>
      <w:r>
        <w:tab/>
      </w:r>
      <w:r>
        <w:tab/>
        <w:t>ENUMERATED {supported}</w:t>
      </w:r>
      <w:r>
        <w:tab/>
      </w:r>
      <w:r>
        <w:tab/>
      </w:r>
      <w:r>
        <w:tab/>
        <w:t>OPTIONAL,</w:t>
      </w:r>
    </w:p>
    <w:p w14:paraId="67668181" w14:textId="77777777" w:rsidR="00D74B76" w:rsidRDefault="00D74B76" w:rsidP="00D74B76">
      <w:pPr>
        <w:pStyle w:val="PL"/>
        <w:shd w:val="clear" w:color="auto" w:fill="E6E6E6"/>
      </w:pPr>
      <w:r>
        <w:tab/>
      </w:r>
      <w:r>
        <w:tab/>
        <w:t>txDiv-SPUCCH-r15</w:t>
      </w:r>
      <w:r>
        <w:tab/>
      </w:r>
      <w:r>
        <w:tab/>
      </w:r>
      <w:r>
        <w:tab/>
      </w:r>
      <w:r>
        <w:tab/>
      </w:r>
      <w:r>
        <w:tab/>
      </w:r>
      <w:r>
        <w:tab/>
        <w:t>ENUMERATED {supported}</w:t>
      </w:r>
      <w:r>
        <w:tab/>
      </w:r>
      <w:r>
        <w:tab/>
      </w:r>
      <w:r>
        <w:tab/>
        <w:t>OPTIONAL,</w:t>
      </w:r>
    </w:p>
    <w:p w14:paraId="62832134" w14:textId="77777777" w:rsidR="00D74B76" w:rsidRDefault="00D74B76" w:rsidP="00D74B76">
      <w:pPr>
        <w:pStyle w:val="PL"/>
        <w:shd w:val="clear" w:color="auto" w:fill="E6E6E6"/>
      </w:pPr>
      <w:r>
        <w:tab/>
      </w:r>
      <w:r>
        <w:tab/>
        <w:t>ul-AsyncHarqSharingDiff-TTI-Lengths-r15</w:t>
      </w:r>
      <w:r>
        <w:tab/>
        <w:t>ENUMERATED {supported}</w:t>
      </w:r>
      <w:r>
        <w:tab/>
      </w:r>
      <w:r>
        <w:tab/>
      </w:r>
      <w:r>
        <w:tab/>
        <w:t>OPTIONAL</w:t>
      </w:r>
    </w:p>
    <w:p w14:paraId="5B9DC4F2" w14:textId="77777777" w:rsidR="00D74B76" w:rsidRDefault="00D74B76" w:rsidP="00D74B76">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t>OPTIONAL,</w:t>
      </w:r>
    </w:p>
    <w:p w14:paraId="4E9957D2" w14:textId="77777777" w:rsidR="00D74B76" w:rsidRDefault="00D74B76" w:rsidP="00D74B76">
      <w:pPr>
        <w:pStyle w:val="PL"/>
        <w:shd w:val="clear" w:color="auto" w:fill="E6E6E6"/>
      </w:pPr>
      <w:r>
        <w:tab/>
        <w:t>ce-Capabilities-r15</w:t>
      </w:r>
      <w:r>
        <w:tab/>
      </w:r>
      <w:r>
        <w:tab/>
      </w:r>
      <w:r>
        <w:tab/>
      </w:r>
      <w:r>
        <w:tab/>
      </w:r>
      <w:r>
        <w:tab/>
        <w:t>SEQUENCE {</w:t>
      </w:r>
    </w:p>
    <w:p w14:paraId="6BCB004F" w14:textId="77777777" w:rsidR="00D74B76" w:rsidRDefault="00D74B76" w:rsidP="00D74B76">
      <w:pPr>
        <w:pStyle w:val="PL"/>
        <w:shd w:val="clear" w:color="auto" w:fill="E6E6E6"/>
      </w:pPr>
      <w:r>
        <w:tab/>
      </w:r>
      <w:r>
        <w:tab/>
        <w:t>ce-CRS-IntfMitig-r15</w:t>
      </w:r>
      <w:r>
        <w:tab/>
      </w:r>
      <w:r>
        <w:tab/>
      </w:r>
      <w:r>
        <w:tab/>
      </w:r>
      <w:r>
        <w:tab/>
      </w:r>
      <w:r>
        <w:tab/>
        <w:t>ENUMERATED {supported}</w:t>
      </w:r>
      <w:r>
        <w:tab/>
      </w:r>
      <w:r>
        <w:tab/>
      </w:r>
      <w:r>
        <w:tab/>
        <w:t>OPTIONAL,</w:t>
      </w:r>
    </w:p>
    <w:p w14:paraId="65D7BB8D" w14:textId="77777777" w:rsidR="00D74B76" w:rsidRDefault="00D74B76" w:rsidP="00D74B76">
      <w:pPr>
        <w:pStyle w:val="PL"/>
        <w:shd w:val="clear" w:color="auto" w:fill="E6E6E6"/>
      </w:pPr>
      <w:r>
        <w:tab/>
      </w:r>
      <w:r>
        <w:tab/>
        <w:t>ce-CQI-AlternativeTable-r15</w:t>
      </w:r>
      <w:r>
        <w:tab/>
      </w:r>
      <w:r>
        <w:tab/>
      </w:r>
      <w:r>
        <w:tab/>
      </w:r>
      <w:r>
        <w:tab/>
        <w:t>ENUMERATED {supported}</w:t>
      </w:r>
      <w:r>
        <w:tab/>
      </w:r>
      <w:r>
        <w:tab/>
      </w:r>
      <w:r>
        <w:tab/>
        <w:t>OPTIONAL,</w:t>
      </w:r>
    </w:p>
    <w:p w14:paraId="2042FCF2" w14:textId="77777777" w:rsidR="00D74B76" w:rsidRDefault="00D74B76" w:rsidP="00D74B76">
      <w:pPr>
        <w:pStyle w:val="PL"/>
        <w:shd w:val="clear" w:color="auto" w:fill="E6E6E6"/>
      </w:pPr>
      <w:r>
        <w:tab/>
      </w:r>
      <w:r>
        <w:tab/>
        <w:t>ce-PDSCH-FlexibleStartPRB-CE-ModeA-r15</w:t>
      </w:r>
      <w:r>
        <w:tab/>
        <w:t>ENUMERATED {supported}</w:t>
      </w:r>
      <w:r>
        <w:tab/>
      </w:r>
      <w:r>
        <w:tab/>
      </w:r>
      <w:r>
        <w:tab/>
        <w:t>OPTIONAL,</w:t>
      </w:r>
    </w:p>
    <w:p w14:paraId="44EE98E5" w14:textId="77777777" w:rsidR="00D74B76" w:rsidRDefault="00D74B76" w:rsidP="00D74B76">
      <w:pPr>
        <w:pStyle w:val="PL"/>
        <w:shd w:val="clear" w:color="auto" w:fill="E6E6E6"/>
      </w:pPr>
      <w:r>
        <w:tab/>
      </w:r>
      <w:r>
        <w:tab/>
        <w:t>ce-PDSCH-FlexibleStartPRB-CE-ModeB-r15</w:t>
      </w:r>
      <w:r>
        <w:tab/>
        <w:t>ENUMERATED {supported}</w:t>
      </w:r>
      <w:r>
        <w:tab/>
      </w:r>
      <w:r>
        <w:tab/>
      </w:r>
      <w:r>
        <w:tab/>
        <w:t>OPTIONAL,</w:t>
      </w:r>
    </w:p>
    <w:p w14:paraId="106C5FE3" w14:textId="77777777" w:rsidR="00D74B76" w:rsidRDefault="00D74B76" w:rsidP="00D74B76">
      <w:pPr>
        <w:pStyle w:val="PL"/>
        <w:shd w:val="clear" w:color="auto" w:fill="E6E6E6"/>
      </w:pPr>
      <w:r>
        <w:tab/>
      </w:r>
      <w:r>
        <w:tab/>
        <w:t>ce-PDSCH-64QAM-r15</w:t>
      </w:r>
      <w:r>
        <w:tab/>
      </w:r>
      <w:r>
        <w:tab/>
      </w:r>
      <w:r>
        <w:tab/>
      </w:r>
      <w:r>
        <w:tab/>
      </w:r>
      <w:r>
        <w:tab/>
      </w:r>
      <w:r>
        <w:tab/>
        <w:t>ENUMERATED {supported}</w:t>
      </w:r>
      <w:r>
        <w:tab/>
      </w:r>
      <w:r>
        <w:tab/>
      </w:r>
      <w:r>
        <w:tab/>
        <w:t>OPTIONAL,</w:t>
      </w:r>
    </w:p>
    <w:p w14:paraId="28A74103" w14:textId="77777777" w:rsidR="00D74B76" w:rsidRDefault="00D74B76" w:rsidP="00D74B76">
      <w:pPr>
        <w:pStyle w:val="PL"/>
        <w:shd w:val="clear" w:color="auto" w:fill="E6E6E6"/>
      </w:pPr>
      <w:r>
        <w:tab/>
      </w:r>
      <w:r>
        <w:tab/>
        <w:t>ce-PUSCH-FlexibleStartPRB-CE-ModeA-r15</w:t>
      </w:r>
      <w:r>
        <w:tab/>
        <w:t>ENUMERATED {supported}</w:t>
      </w:r>
      <w:r>
        <w:tab/>
      </w:r>
      <w:r>
        <w:tab/>
      </w:r>
      <w:r>
        <w:tab/>
        <w:t>OPTIONAL,</w:t>
      </w:r>
    </w:p>
    <w:p w14:paraId="3375D6C0" w14:textId="77777777" w:rsidR="00D74B76" w:rsidRDefault="00D74B76" w:rsidP="00D74B76">
      <w:pPr>
        <w:pStyle w:val="PL"/>
        <w:shd w:val="clear" w:color="auto" w:fill="E6E6E6"/>
      </w:pPr>
      <w:r>
        <w:tab/>
      </w:r>
      <w:r>
        <w:tab/>
        <w:t>ce-PUSCH-FlexibleStartPRB-CE-ModeB-r15</w:t>
      </w:r>
      <w:r>
        <w:tab/>
        <w:t>ENUMERATED {supported}</w:t>
      </w:r>
      <w:r>
        <w:tab/>
      </w:r>
      <w:r>
        <w:tab/>
      </w:r>
      <w:r>
        <w:tab/>
        <w:t>OPTIONAL,</w:t>
      </w:r>
    </w:p>
    <w:p w14:paraId="4ABC423D" w14:textId="77777777" w:rsidR="00D74B76" w:rsidRDefault="00D74B76" w:rsidP="00D74B76">
      <w:pPr>
        <w:pStyle w:val="PL"/>
        <w:shd w:val="clear" w:color="auto" w:fill="E6E6E6"/>
      </w:pPr>
      <w:r>
        <w:tab/>
      </w:r>
      <w:r>
        <w:tab/>
        <w:t>ce-PUSCH-SubPRB-Allocation-r15</w:t>
      </w:r>
      <w:r>
        <w:tab/>
      </w:r>
      <w:r>
        <w:tab/>
      </w:r>
      <w:r>
        <w:tab/>
        <w:t>ENUMERATED {supported}</w:t>
      </w:r>
      <w:r>
        <w:tab/>
      </w:r>
      <w:r>
        <w:tab/>
      </w:r>
      <w:r>
        <w:tab/>
        <w:t>OPTIONAL,</w:t>
      </w:r>
    </w:p>
    <w:p w14:paraId="33460ABB" w14:textId="77777777" w:rsidR="00D74B76" w:rsidRDefault="00D74B76" w:rsidP="00D74B76">
      <w:pPr>
        <w:pStyle w:val="PL"/>
        <w:shd w:val="clear" w:color="auto" w:fill="E6E6E6"/>
      </w:pPr>
      <w:r>
        <w:tab/>
      </w:r>
      <w:r>
        <w:tab/>
        <w:t>ce-UL-HARQ-ACK-Feedback-r15</w:t>
      </w:r>
      <w:r>
        <w:tab/>
      </w:r>
      <w:r>
        <w:tab/>
      </w:r>
      <w:r>
        <w:tab/>
      </w:r>
      <w:r>
        <w:tab/>
        <w:t>ENUMERATED {supported}</w:t>
      </w:r>
      <w:r>
        <w:tab/>
      </w:r>
      <w:r>
        <w:tab/>
      </w:r>
      <w:r>
        <w:tab/>
        <w:t>OPTIONAL</w:t>
      </w:r>
    </w:p>
    <w:p w14:paraId="21168958" w14:textId="77777777" w:rsidR="00D74B76" w:rsidRDefault="00D74B76" w:rsidP="00D74B76">
      <w:pPr>
        <w:pStyle w:val="PL"/>
        <w:shd w:val="clear" w:color="auto" w:fill="E6E6E6"/>
      </w:pPr>
      <w:r>
        <w:lastRenderedPageBreak/>
        <w:tab/>
        <w:t>}</w:t>
      </w:r>
      <w:r>
        <w:tab/>
        <w:t>OPTIONAL,</w:t>
      </w:r>
    </w:p>
    <w:p w14:paraId="789FAD89" w14:textId="77777777" w:rsidR="00D74B76" w:rsidRDefault="00D74B76" w:rsidP="00D74B76">
      <w:pPr>
        <w:pStyle w:val="PL"/>
        <w:shd w:val="clear" w:color="auto" w:fill="E6E6E6"/>
      </w:pPr>
      <w:r>
        <w:tab/>
        <w:t>shortCQI-ForSCellActivation-r15</w:t>
      </w:r>
      <w:r>
        <w:tab/>
      </w:r>
      <w:r>
        <w:tab/>
      </w:r>
      <w:r>
        <w:tab/>
        <w:t>ENUMERATED {supported}</w:t>
      </w:r>
      <w:r>
        <w:tab/>
      </w:r>
      <w:r>
        <w:tab/>
      </w:r>
      <w:r>
        <w:tab/>
        <w:t>OPTIONAL,</w:t>
      </w:r>
    </w:p>
    <w:p w14:paraId="20D1664B" w14:textId="77777777" w:rsidR="00D74B76" w:rsidRDefault="00D74B76" w:rsidP="00D74B76">
      <w:pPr>
        <w:pStyle w:val="PL"/>
        <w:shd w:val="clear" w:color="auto" w:fill="E6E6E6"/>
      </w:pPr>
      <w:r>
        <w:tab/>
        <w:t>mimo-CBSR-AdvancedCSI-r15</w:t>
      </w:r>
      <w:r>
        <w:tab/>
      </w:r>
      <w:r>
        <w:tab/>
      </w:r>
      <w:r>
        <w:tab/>
      </w:r>
      <w:r>
        <w:tab/>
        <w:t>ENUMERATED {supported}</w:t>
      </w:r>
      <w:r>
        <w:tab/>
      </w:r>
      <w:r>
        <w:tab/>
      </w:r>
      <w:r>
        <w:tab/>
        <w:t>OPTIONAL,</w:t>
      </w:r>
    </w:p>
    <w:p w14:paraId="1C4E1919" w14:textId="77777777" w:rsidR="00D74B76" w:rsidRDefault="00D74B76" w:rsidP="00D74B76">
      <w:pPr>
        <w:pStyle w:val="PL"/>
        <w:shd w:val="clear" w:color="auto" w:fill="E6E6E6"/>
      </w:pPr>
      <w:r>
        <w:tab/>
        <w:t>crs-IntfMitig-r15</w:t>
      </w:r>
      <w:r>
        <w:tab/>
      </w:r>
      <w:r>
        <w:tab/>
      </w:r>
      <w:r>
        <w:tab/>
      </w:r>
      <w:r>
        <w:tab/>
      </w:r>
      <w:r>
        <w:tab/>
      </w:r>
      <w:r>
        <w:tab/>
        <w:t>ENUMERATED {supported}</w:t>
      </w:r>
      <w:r>
        <w:tab/>
      </w:r>
      <w:r>
        <w:tab/>
      </w:r>
      <w:r>
        <w:tab/>
        <w:t>OPTIONAL,</w:t>
      </w:r>
    </w:p>
    <w:p w14:paraId="7B25A35A" w14:textId="77777777" w:rsidR="00D74B76" w:rsidRDefault="00D74B76" w:rsidP="00D74B76">
      <w:pPr>
        <w:pStyle w:val="PL"/>
        <w:shd w:val="clear" w:color="auto" w:fill="E6E6E6"/>
      </w:pPr>
      <w:r>
        <w:tab/>
        <w:t>ul-PowerControlEnhancements-r15</w:t>
      </w:r>
      <w:r>
        <w:tab/>
      </w:r>
      <w:r>
        <w:tab/>
      </w:r>
      <w:r>
        <w:tab/>
        <w:t>ENUMERATED {supported}</w:t>
      </w:r>
      <w:r>
        <w:tab/>
      </w:r>
      <w:r>
        <w:tab/>
      </w:r>
      <w:r>
        <w:tab/>
        <w:t>OPTIONAL,</w:t>
      </w:r>
    </w:p>
    <w:p w14:paraId="6DF8BAA4" w14:textId="77777777" w:rsidR="00D74B76" w:rsidRDefault="00D74B76" w:rsidP="00D74B76">
      <w:pPr>
        <w:pStyle w:val="PL"/>
        <w:shd w:val="clear" w:color="auto" w:fill="E6E6E6"/>
      </w:pPr>
      <w:r>
        <w:tab/>
        <w:t>urllc-Capabilities-r15</w:t>
      </w:r>
      <w:r>
        <w:tab/>
      </w:r>
      <w:r>
        <w:tab/>
      </w:r>
      <w:r>
        <w:tab/>
      </w:r>
      <w:r>
        <w:tab/>
      </w:r>
      <w:r>
        <w:tab/>
        <w:t>SEQUENCE {</w:t>
      </w:r>
    </w:p>
    <w:p w14:paraId="7A1D04A9" w14:textId="77777777" w:rsidR="00D74B76" w:rsidRDefault="00D74B76" w:rsidP="00D74B76">
      <w:pPr>
        <w:pStyle w:val="PL"/>
        <w:shd w:val="clear" w:color="auto" w:fill="E6E6E6"/>
      </w:pPr>
      <w:r>
        <w:tab/>
      </w:r>
      <w:r>
        <w:tab/>
        <w:t>pdsch-RepSubframe-r15</w:t>
      </w:r>
      <w:r>
        <w:tab/>
      </w:r>
      <w:r>
        <w:tab/>
      </w:r>
      <w:r>
        <w:tab/>
      </w:r>
      <w:r>
        <w:tab/>
      </w:r>
      <w:r>
        <w:tab/>
        <w:t>ENUMERATED {supported}</w:t>
      </w:r>
      <w:r>
        <w:tab/>
      </w:r>
      <w:r>
        <w:tab/>
        <w:t>OPTIONAL,</w:t>
      </w:r>
    </w:p>
    <w:p w14:paraId="4648B491" w14:textId="77777777" w:rsidR="00D74B76" w:rsidRDefault="00D74B76" w:rsidP="00D74B76">
      <w:pPr>
        <w:pStyle w:val="PL"/>
        <w:shd w:val="clear" w:color="auto" w:fill="E6E6E6"/>
      </w:pPr>
      <w:r>
        <w:tab/>
      </w:r>
      <w:r>
        <w:tab/>
        <w:t>pdsch-RepSlot-r15</w:t>
      </w:r>
      <w:r>
        <w:tab/>
      </w:r>
      <w:r>
        <w:tab/>
      </w:r>
      <w:r>
        <w:tab/>
      </w:r>
      <w:r>
        <w:tab/>
      </w:r>
      <w:r>
        <w:tab/>
      </w:r>
      <w:r>
        <w:tab/>
        <w:t>ENUMERATED {supported}</w:t>
      </w:r>
      <w:r>
        <w:tab/>
      </w:r>
      <w:r>
        <w:tab/>
        <w:t>OPTIONAL,</w:t>
      </w:r>
    </w:p>
    <w:p w14:paraId="6E43EB2D" w14:textId="77777777" w:rsidR="00D74B76" w:rsidRDefault="00D74B76" w:rsidP="00D74B76">
      <w:pPr>
        <w:pStyle w:val="PL"/>
        <w:shd w:val="clear" w:color="auto" w:fill="E6E6E6"/>
      </w:pPr>
      <w:r>
        <w:tab/>
      </w:r>
      <w:r>
        <w:tab/>
        <w:t>pdsch-RepSubslot-r15</w:t>
      </w:r>
      <w:r>
        <w:tab/>
      </w:r>
      <w:r>
        <w:tab/>
      </w:r>
      <w:r>
        <w:tab/>
      </w:r>
      <w:r>
        <w:tab/>
      </w:r>
      <w:r>
        <w:tab/>
        <w:t>ENUMERATED {supported}</w:t>
      </w:r>
      <w:r>
        <w:tab/>
      </w:r>
      <w:r>
        <w:tab/>
        <w:t>OPTIONAL,</w:t>
      </w:r>
    </w:p>
    <w:p w14:paraId="3EA208A5" w14:textId="77777777" w:rsidR="00D74B76" w:rsidRDefault="00D74B76" w:rsidP="00D74B76">
      <w:pPr>
        <w:pStyle w:val="PL"/>
        <w:shd w:val="clear" w:color="auto" w:fill="E6E6E6"/>
      </w:pPr>
      <w:r>
        <w:tab/>
      </w:r>
      <w:r>
        <w:tab/>
        <w:t>pusch-SPS-MultiConfigSubframe-r15</w:t>
      </w:r>
      <w:r>
        <w:tab/>
      </w:r>
      <w:r>
        <w:tab/>
        <w:t>INTEGER (0..6)</w:t>
      </w:r>
      <w:r>
        <w:tab/>
      </w:r>
      <w:r>
        <w:tab/>
      </w:r>
      <w:r>
        <w:tab/>
      </w:r>
      <w:r>
        <w:tab/>
        <w:t>OPTIONAL,</w:t>
      </w:r>
    </w:p>
    <w:p w14:paraId="69327FF9" w14:textId="77777777" w:rsidR="00D74B76" w:rsidRDefault="00D74B76" w:rsidP="00D74B76">
      <w:pPr>
        <w:pStyle w:val="PL"/>
        <w:shd w:val="clear" w:color="auto" w:fill="E6E6E6"/>
      </w:pPr>
      <w:r>
        <w:tab/>
      </w:r>
      <w:r>
        <w:tab/>
        <w:t>pusch-SPS-MaxConfigSubframe-r15</w:t>
      </w:r>
      <w:r>
        <w:tab/>
      </w:r>
      <w:r>
        <w:tab/>
      </w:r>
      <w:r>
        <w:tab/>
        <w:t>INTEGER (0..31)</w:t>
      </w:r>
      <w:r>
        <w:tab/>
      </w:r>
      <w:r>
        <w:tab/>
      </w:r>
      <w:r>
        <w:tab/>
      </w:r>
      <w:r>
        <w:tab/>
        <w:t>OPTIONAL,</w:t>
      </w:r>
    </w:p>
    <w:p w14:paraId="51647216" w14:textId="77777777" w:rsidR="00D74B76" w:rsidRDefault="00D74B76" w:rsidP="00D74B76">
      <w:pPr>
        <w:pStyle w:val="PL"/>
        <w:shd w:val="clear" w:color="auto" w:fill="E6E6E6"/>
      </w:pPr>
      <w:r>
        <w:tab/>
      </w:r>
      <w:r>
        <w:tab/>
        <w:t>pusch-SPS-MultiConfigSlot-r15</w:t>
      </w:r>
      <w:r>
        <w:tab/>
      </w:r>
      <w:r>
        <w:tab/>
      </w:r>
      <w:r>
        <w:tab/>
        <w:t>INTEGER (0..6)</w:t>
      </w:r>
      <w:r>
        <w:tab/>
      </w:r>
      <w:r>
        <w:tab/>
      </w:r>
      <w:r>
        <w:tab/>
      </w:r>
      <w:r>
        <w:tab/>
        <w:t>OPTIONAL,</w:t>
      </w:r>
    </w:p>
    <w:p w14:paraId="15798EC9" w14:textId="77777777" w:rsidR="00D74B76" w:rsidRDefault="00D74B76" w:rsidP="00D74B76">
      <w:pPr>
        <w:pStyle w:val="PL"/>
        <w:shd w:val="clear" w:color="auto" w:fill="E6E6E6"/>
      </w:pPr>
      <w:r>
        <w:tab/>
      </w:r>
      <w:r>
        <w:tab/>
        <w:t>pusch-SPS-MaxConfigSlot-r15</w:t>
      </w:r>
      <w:r>
        <w:tab/>
      </w:r>
      <w:r>
        <w:tab/>
      </w:r>
      <w:r>
        <w:tab/>
      </w:r>
      <w:r>
        <w:tab/>
        <w:t>INTEGER (0..31)</w:t>
      </w:r>
      <w:r>
        <w:tab/>
      </w:r>
      <w:r>
        <w:tab/>
      </w:r>
      <w:r>
        <w:tab/>
      </w:r>
      <w:r>
        <w:tab/>
        <w:t>OPTIONAL,</w:t>
      </w:r>
    </w:p>
    <w:p w14:paraId="736771DC" w14:textId="77777777" w:rsidR="00D74B76" w:rsidRDefault="00D74B76" w:rsidP="00D74B76">
      <w:pPr>
        <w:pStyle w:val="PL"/>
        <w:shd w:val="clear" w:color="auto" w:fill="E6E6E6"/>
      </w:pPr>
      <w:r>
        <w:tab/>
      </w:r>
      <w:r>
        <w:tab/>
        <w:t>pusch-SPS-MultiConfigSubslot-r15</w:t>
      </w:r>
      <w:r>
        <w:tab/>
      </w:r>
      <w:r>
        <w:tab/>
        <w:t>INTEGER (0..6)</w:t>
      </w:r>
      <w:r>
        <w:tab/>
      </w:r>
      <w:r>
        <w:tab/>
      </w:r>
      <w:r>
        <w:tab/>
      </w:r>
      <w:r>
        <w:tab/>
        <w:t>OPTIONAL,</w:t>
      </w:r>
    </w:p>
    <w:p w14:paraId="6287F1A4" w14:textId="77777777" w:rsidR="00D74B76" w:rsidRDefault="00D74B76" w:rsidP="00D74B76">
      <w:pPr>
        <w:pStyle w:val="PL"/>
        <w:shd w:val="clear" w:color="auto" w:fill="E6E6E6"/>
      </w:pPr>
      <w:r>
        <w:tab/>
      </w:r>
      <w:r>
        <w:tab/>
        <w:t>pusch-SPS-MaxConfigSubslot-r15</w:t>
      </w:r>
      <w:r>
        <w:tab/>
      </w:r>
      <w:r>
        <w:tab/>
      </w:r>
      <w:r>
        <w:tab/>
        <w:t>INTEGER (0..31)</w:t>
      </w:r>
      <w:r>
        <w:tab/>
      </w:r>
      <w:r>
        <w:tab/>
      </w:r>
      <w:r>
        <w:tab/>
      </w:r>
      <w:r>
        <w:tab/>
        <w:t>OPTIONAL,</w:t>
      </w:r>
    </w:p>
    <w:p w14:paraId="144E1000" w14:textId="77777777" w:rsidR="00D74B76" w:rsidRDefault="00D74B76" w:rsidP="00D74B76">
      <w:pPr>
        <w:pStyle w:val="PL"/>
        <w:shd w:val="clear" w:color="auto" w:fill="E6E6E6"/>
      </w:pPr>
      <w:r>
        <w:tab/>
      </w:r>
      <w:r>
        <w:tab/>
        <w:t>pusch-SPS-SlotRepPCell-r15</w:t>
      </w:r>
      <w:r>
        <w:tab/>
      </w:r>
      <w:r>
        <w:tab/>
      </w:r>
      <w:r>
        <w:tab/>
      </w:r>
      <w:r>
        <w:tab/>
        <w:t>ENUMERATED {supported}</w:t>
      </w:r>
      <w:r>
        <w:tab/>
      </w:r>
      <w:r>
        <w:tab/>
        <w:t>OPTIONAL,</w:t>
      </w:r>
    </w:p>
    <w:p w14:paraId="11C8874D" w14:textId="77777777" w:rsidR="00D74B76" w:rsidRDefault="00D74B76" w:rsidP="00D74B76">
      <w:pPr>
        <w:pStyle w:val="PL"/>
        <w:shd w:val="clear" w:color="auto" w:fill="E6E6E6"/>
      </w:pPr>
      <w:r>
        <w:tab/>
      </w:r>
      <w:r>
        <w:tab/>
        <w:t>pusch-SPS-SlotRepPSCell-r15</w:t>
      </w:r>
      <w:r>
        <w:tab/>
      </w:r>
      <w:r>
        <w:tab/>
      </w:r>
      <w:r>
        <w:tab/>
      </w:r>
      <w:r>
        <w:tab/>
        <w:t>ENUMERATED {supported}</w:t>
      </w:r>
      <w:r>
        <w:tab/>
      </w:r>
      <w:r>
        <w:tab/>
        <w:t>OPTIONAL,</w:t>
      </w:r>
    </w:p>
    <w:p w14:paraId="54FB4A65" w14:textId="77777777" w:rsidR="00D74B76" w:rsidRDefault="00D74B76" w:rsidP="00D74B76">
      <w:pPr>
        <w:pStyle w:val="PL"/>
        <w:shd w:val="clear" w:color="auto" w:fill="E6E6E6"/>
      </w:pPr>
      <w:r>
        <w:tab/>
      </w:r>
      <w:r>
        <w:tab/>
        <w:t>pusch-SPS-SlotRepSCell-r15</w:t>
      </w:r>
      <w:r>
        <w:tab/>
      </w:r>
      <w:r>
        <w:tab/>
      </w:r>
      <w:r>
        <w:tab/>
      </w:r>
      <w:r>
        <w:tab/>
        <w:t>ENUMERATED {supported}</w:t>
      </w:r>
      <w:r>
        <w:tab/>
      </w:r>
      <w:r>
        <w:tab/>
        <w:t>OPTIONAL,</w:t>
      </w:r>
    </w:p>
    <w:p w14:paraId="4761F216" w14:textId="77777777" w:rsidR="00D74B76" w:rsidRDefault="00D74B76" w:rsidP="00D74B76">
      <w:pPr>
        <w:pStyle w:val="PL"/>
        <w:shd w:val="clear" w:color="auto" w:fill="E6E6E6"/>
      </w:pPr>
      <w:r>
        <w:tab/>
      </w:r>
      <w:r>
        <w:tab/>
        <w:t>pusch-SPS-SubframeRepPCell-r15</w:t>
      </w:r>
      <w:r>
        <w:tab/>
      </w:r>
      <w:r>
        <w:tab/>
      </w:r>
      <w:r>
        <w:tab/>
        <w:t>ENUMERATED {supported}</w:t>
      </w:r>
      <w:r>
        <w:tab/>
      </w:r>
      <w:r>
        <w:tab/>
        <w:t>OPTIONAL,</w:t>
      </w:r>
    </w:p>
    <w:p w14:paraId="13911754" w14:textId="77777777" w:rsidR="00D74B76" w:rsidRDefault="00D74B76" w:rsidP="00D74B76">
      <w:pPr>
        <w:pStyle w:val="PL"/>
        <w:shd w:val="clear" w:color="auto" w:fill="E6E6E6"/>
      </w:pPr>
      <w:r>
        <w:tab/>
      </w:r>
      <w:r>
        <w:tab/>
        <w:t>pusch-SPS-SubframeRepPSCell-r15</w:t>
      </w:r>
      <w:r>
        <w:tab/>
      </w:r>
      <w:r>
        <w:tab/>
      </w:r>
      <w:r>
        <w:tab/>
        <w:t>ENUMERATED {supported}</w:t>
      </w:r>
      <w:r>
        <w:tab/>
      </w:r>
      <w:r>
        <w:tab/>
        <w:t>OPTIONAL,</w:t>
      </w:r>
    </w:p>
    <w:p w14:paraId="4038A31E" w14:textId="77777777" w:rsidR="00D74B76" w:rsidRDefault="00D74B76" w:rsidP="00D74B76">
      <w:pPr>
        <w:pStyle w:val="PL"/>
        <w:shd w:val="clear" w:color="auto" w:fill="E6E6E6"/>
      </w:pPr>
      <w:r>
        <w:tab/>
      </w:r>
      <w:r>
        <w:tab/>
        <w:t>pusch-SPS-SubframeRepSCell-r15</w:t>
      </w:r>
      <w:r>
        <w:tab/>
      </w:r>
      <w:r>
        <w:tab/>
      </w:r>
      <w:r>
        <w:tab/>
        <w:t>ENUMERATED {supported}</w:t>
      </w:r>
      <w:r>
        <w:tab/>
      </w:r>
      <w:r>
        <w:tab/>
        <w:t>OPTIONAL,</w:t>
      </w:r>
    </w:p>
    <w:p w14:paraId="57D6992D" w14:textId="77777777" w:rsidR="00D74B76" w:rsidRDefault="00D74B76" w:rsidP="00D74B76">
      <w:pPr>
        <w:pStyle w:val="PL"/>
        <w:shd w:val="clear" w:color="auto" w:fill="E6E6E6"/>
      </w:pPr>
      <w:r>
        <w:tab/>
      </w:r>
      <w:r>
        <w:tab/>
        <w:t>pusch-SPS-SubslotRepPCell-r15</w:t>
      </w:r>
      <w:r>
        <w:tab/>
      </w:r>
      <w:r>
        <w:tab/>
      </w:r>
      <w:r>
        <w:tab/>
        <w:t>ENUMERATED {supported}</w:t>
      </w:r>
      <w:r>
        <w:tab/>
      </w:r>
      <w:r>
        <w:tab/>
        <w:t>OPTIONAL,</w:t>
      </w:r>
    </w:p>
    <w:p w14:paraId="5EBF4709" w14:textId="77777777" w:rsidR="00D74B76" w:rsidRDefault="00D74B76" w:rsidP="00D74B76">
      <w:pPr>
        <w:pStyle w:val="PL"/>
        <w:shd w:val="clear" w:color="auto" w:fill="E6E6E6"/>
      </w:pPr>
      <w:r>
        <w:tab/>
      </w:r>
      <w:r>
        <w:tab/>
        <w:t>pusch-SPS-SubslotRepPSCell-r15</w:t>
      </w:r>
      <w:r>
        <w:tab/>
      </w:r>
      <w:r>
        <w:tab/>
      </w:r>
      <w:r>
        <w:tab/>
        <w:t>ENUMERATED {supported}</w:t>
      </w:r>
      <w:r>
        <w:tab/>
      </w:r>
      <w:r>
        <w:tab/>
        <w:t>OPTIONAL,</w:t>
      </w:r>
    </w:p>
    <w:p w14:paraId="6B150F7D" w14:textId="77777777" w:rsidR="00D74B76" w:rsidRDefault="00D74B76" w:rsidP="00D74B76">
      <w:pPr>
        <w:pStyle w:val="PL"/>
        <w:shd w:val="clear" w:color="auto" w:fill="E6E6E6"/>
      </w:pPr>
      <w:r>
        <w:tab/>
      </w:r>
      <w:r>
        <w:tab/>
        <w:t>pusch-SPS-SubslotRepSCell-r15</w:t>
      </w:r>
      <w:r>
        <w:tab/>
      </w:r>
      <w:r>
        <w:tab/>
      </w:r>
      <w:r>
        <w:tab/>
        <w:t>ENUMERATED {supported}</w:t>
      </w:r>
      <w:r>
        <w:tab/>
      </w:r>
      <w:r>
        <w:tab/>
        <w:t>OPTIONAL,</w:t>
      </w:r>
    </w:p>
    <w:p w14:paraId="22002BD8" w14:textId="77777777" w:rsidR="00D74B76" w:rsidRDefault="00D74B76" w:rsidP="00D74B76">
      <w:pPr>
        <w:pStyle w:val="PL"/>
        <w:shd w:val="clear" w:color="auto" w:fill="E6E6E6"/>
      </w:pPr>
      <w:r>
        <w:tab/>
      </w:r>
      <w:r>
        <w:tab/>
        <w:t>semiStaticCFI-r15</w:t>
      </w:r>
      <w:r>
        <w:tab/>
      </w:r>
      <w:r>
        <w:tab/>
      </w:r>
      <w:r>
        <w:tab/>
      </w:r>
      <w:r>
        <w:tab/>
      </w:r>
      <w:r>
        <w:tab/>
      </w:r>
      <w:r>
        <w:tab/>
        <w:t>ENUMERATED {supported}</w:t>
      </w:r>
      <w:r>
        <w:tab/>
      </w:r>
      <w:r>
        <w:tab/>
        <w:t>OPTIONAL,</w:t>
      </w:r>
    </w:p>
    <w:p w14:paraId="7B9EB3A3" w14:textId="77777777" w:rsidR="00D74B76" w:rsidRDefault="00D74B76" w:rsidP="00D74B76">
      <w:pPr>
        <w:pStyle w:val="PL"/>
        <w:shd w:val="clear" w:color="auto" w:fill="E6E6E6"/>
      </w:pPr>
      <w:r>
        <w:tab/>
      </w:r>
      <w:r>
        <w:tab/>
        <w:t>semiStaticCFI-Pattern-r15</w:t>
      </w:r>
      <w:r>
        <w:tab/>
      </w:r>
      <w:r>
        <w:tab/>
      </w:r>
      <w:r>
        <w:tab/>
      </w:r>
      <w:r>
        <w:tab/>
        <w:t>ENUMERATED {supported}</w:t>
      </w:r>
      <w:r>
        <w:tab/>
      </w:r>
      <w:r>
        <w:tab/>
        <w:t>OPTIONAL</w:t>
      </w:r>
    </w:p>
    <w:p w14:paraId="125E80EF" w14:textId="77777777" w:rsidR="00D74B76" w:rsidRDefault="00D74B76" w:rsidP="00D74B76">
      <w:pPr>
        <w:pStyle w:val="PL"/>
        <w:shd w:val="clear" w:color="auto" w:fill="E6E6E6"/>
      </w:pPr>
      <w:r>
        <w:tab/>
        <w:t>}</w:t>
      </w:r>
      <w:r>
        <w:tab/>
        <w:t>OPTIONAL,</w:t>
      </w:r>
    </w:p>
    <w:p w14:paraId="4E850918" w14:textId="77777777" w:rsidR="00D74B76" w:rsidRDefault="00D74B76" w:rsidP="00D74B76">
      <w:pPr>
        <w:pStyle w:val="PL"/>
        <w:shd w:val="clear" w:color="auto" w:fill="E6E6E6"/>
      </w:pPr>
      <w:r>
        <w:tab/>
        <w:t>altMCS-Table-r15</w:t>
      </w:r>
      <w:r>
        <w:tab/>
      </w:r>
      <w:r>
        <w:tab/>
      </w:r>
      <w:r>
        <w:tab/>
      </w:r>
      <w:r>
        <w:tab/>
      </w:r>
      <w:r>
        <w:tab/>
      </w:r>
      <w:r>
        <w:tab/>
        <w:t>ENUMERATED {supported}</w:t>
      </w:r>
      <w:r>
        <w:tab/>
      </w:r>
      <w:r>
        <w:tab/>
      </w:r>
      <w:r>
        <w:tab/>
        <w:t>OPTIONAL</w:t>
      </w:r>
    </w:p>
    <w:p w14:paraId="60BAC75E" w14:textId="77777777" w:rsidR="00D74B76" w:rsidRDefault="00D74B76" w:rsidP="00D74B76">
      <w:pPr>
        <w:pStyle w:val="PL"/>
        <w:shd w:val="clear" w:color="auto" w:fill="E6E6E6"/>
      </w:pPr>
      <w:r>
        <w:t>}</w:t>
      </w:r>
    </w:p>
    <w:p w14:paraId="787F3F55" w14:textId="77777777" w:rsidR="00D74B76" w:rsidRDefault="00D74B76" w:rsidP="00D74B76">
      <w:pPr>
        <w:pStyle w:val="PL"/>
        <w:shd w:val="clear" w:color="auto" w:fill="E6E6E6"/>
      </w:pPr>
    </w:p>
    <w:p w14:paraId="44AD8615" w14:textId="77777777" w:rsidR="00D74B76" w:rsidRDefault="00D74B76" w:rsidP="00D74B76">
      <w:pPr>
        <w:pStyle w:val="PL"/>
        <w:shd w:val="clear" w:color="auto" w:fill="E6E6E6"/>
      </w:pPr>
      <w:r>
        <w:t>PhyLayerParameters-v1540 ::=</w:t>
      </w:r>
      <w:r>
        <w:tab/>
      </w:r>
      <w:r>
        <w:tab/>
      </w:r>
      <w:r>
        <w:tab/>
        <w:t>SEQUENCE {</w:t>
      </w:r>
    </w:p>
    <w:p w14:paraId="4FFDA42D" w14:textId="77777777" w:rsidR="00D74B76" w:rsidRDefault="00D74B76" w:rsidP="00D74B76">
      <w:pPr>
        <w:pStyle w:val="PL"/>
        <w:shd w:val="clear" w:color="auto" w:fill="E6E6E6"/>
      </w:pPr>
      <w:r>
        <w:tab/>
        <w:t xml:space="preserve">stti-SPT-Capabilities-v1540 </w:t>
      </w:r>
      <w:r>
        <w:tab/>
      </w:r>
      <w:r>
        <w:tab/>
      </w:r>
      <w:r>
        <w:tab/>
        <w:t>SEQUENCE {</w:t>
      </w:r>
    </w:p>
    <w:p w14:paraId="5090364D" w14:textId="77777777" w:rsidR="00D74B76" w:rsidRDefault="00D74B76" w:rsidP="00D74B76">
      <w:pPr>
        <w:pStyle w:val="PL"/>
        <w:shd w:val="clear" w:color="auto" w:fill="E6E6E6"/>
      </w:pPr>
      <w:r>
        <w:tab/>
      </w:r>
      <w:r>
        <w:tab/>
        <w:t>slotPDSCH-TxDiv-TM8-r15</w:t>
      </w:r>
      <w:r>
        <w:tab/>
      </w:r>
      <w:r>
        <w:tab/>
      </w:r>
      <w:r>
        <w:tab/>
      </w:r>
      <w:r>
        <w:tab/>
      </w:r>
      <w:r>
        <w:tab/>
        <w:t>ENUMERATED {supported}</w:t>
      </w:r>
    </w:p>
    <w:p w14:paraId="47800DA6" w14:textId="77777777" w:rsidR="00D74B76" w:rsidRDefault="00D74B76" w:rsidP="00D74B76">
      <w:pPr>
        <w:pStyle w:val="PL"/>
        <w:shd w:val="clear" w:color="auto" w:fill="E6E6E6"/>
      </w:pPr>
      <w:r>
        <w:tab/>
        <w:t>}</w:t>
      </w:r>
      <w:r>
        <w:tab/>
      </w:r>
      <w:r>
        <w:tab/>
      </w:r>
      <w:r>
        <w:tab/>
      </w:r>
      <w:r>
        <w:tab/>
      </w:r>
      <w:r>
        <w:tab/>
      </w:r>
      <w:r>
        <w:tab/>
      </w:r>
      <w:r>
        <w:tab/>
      </w:r>
      <w:r>
        <w:tab/>
      </w:r>
      <w:r>
        <w:tab/>
      </w:r>
      <w:r>
        <w:tab/>
      </w:r>
      <w:r>
        <w:tab/>
      </w:r>
      <w:r>
        <w:tab/>
        <w:t>OPTIONAL,</w:t>
      </w:r>
    </w:p>
    <w:p w14:paraId="169885CE" w14:textId="77777777" w:rsidR="00D74B76" w:rsidRDefault="00D74B76" w:rsidP="00D74B76">
      <w:pPr>
        <w:pStyle w:val="PL"/>
        <w:shd w:val="clear" w:color="auto" w:fill="E6E6E6"/>
      </w:pPr>
      <w:r>
        <w:tab/>
      </w:r>
      <w:r>
        <w:rPr>
          <w:iCs/>
        </w:rPr>
        <w:t>crs-IM-TM1-toTM9-</w:t>
      </w:r>
      <w:r>
        <w:t>OneRX-Port-v1540</w:t>
      </w:r>
      <w:r>
        <w:tab/>
      </w:r>
      <w:r>
        <w:tab/>
        <w:t>ENUMERATED {supported}</w:t>
      </w:r>
      <w:r>
        <w:tab/>
      </w:r>
      <w:r>
        <w:tab/>
      </w:r>
      <w:r>
        <w:tab/>
        <w:t>OPTIONAL,</w:t>
      </w:r>
    </w:p>
    <w:p w14:paraId="7451E3E9" w14:textId="77777777" w:rsidR="00D74B76" w:rsidRDefault="00D74B76" w:rsidP="00D74B76">
      <w:pPr>
        <w:pStyle w:val="PL"/>
        <w:shd w:val="clear" w:color="auto" w:fill="E6E6E6"/>
      </w:pPr>
      <w:r>
        <w:tab/>
        <w:t>cch-IM-RefRecTypeA-OneRX-Port-v1540</w:t>
      </w:r>
      <w:r>
        <w:tab/>
      </w:r>
      <w:r>
        <w:tab/>
        <w:t>ENUMERATED {supported}</w:t>
      </w:r>
      <w:r>
        <w:tab/>
      </w:r>
      <w:r>
        <w:tab/>
      </w:r>
      <w:r>
        <w:tab/>
        <w:t>OPTIONAL</w:t>
      </w:r>
    </w:p>
    <w:p w14:paraId="04A144B4" w14:textId="77777777" w:rsidR="00D74B76" w:rsidRDefault="00D74B76" w:rsidP="00D74B76">
      <w:pPr>
        <w:pStyle w:val="PL"/>
        <w:shd w:val="clear" w:color="auto" w:fill="E6E6E6"/>
      </w:pPr>
      <w:r>
        <w:t>}</w:t>
      </w:r>
    </w:p>
    <w:p w14:paraId="39D565F6" w14:textId="77777777" w:rsidR="00D74B76" w:rsidRDefault="00D74B76" w:rsidP="00D74B76">
      <w:pPr>
        <w:pStyle w:val="PL"/>
        <w:shd w:val="clear" w:color="auto" w:fill="E6E6E6"/>
      </w:pPr>
    </w:p>
    <w:p w14:paraId="4AB56D87" w14:textId="77777777" w:rsidR="00D74B76" w:rsidRDefault="00D74B76" w:rsidP="00D74B76">
      <w:pPr>
        <w:pStyle w:val="PL"/>
        <w:shd w:val="clear" w:color="auto" w:fill="E6E6E6"/>
      </w:pPr>
      <w:r>
        <w:t>PhyLayerParameters-v1550 ::=</w:t>
      </w:r>
      <w:r>
        <w:tab/>
      </w:r>
      <w:r>
        <w:tab/>
      </w:r>
      <w:r>
        <w:tab/>
        <w:t>SEQUENCE {</w:t>
      </w:r>
    </w:p>
    <w:p w14:paraId="2D37A1BF" w14:textId="77777777" w:rsidR="00D74B76" w:rsidRDefault="00D74B76" w:rsidP="00D74B76">
      <w:pPr>
        <w:pStyle w:val="PL"/>
        <w:shd w:val="clear" w:color="auto" w:fill="E6E6E6"/>
      </w:pPr>
      <w:r>
        <w:tab/>
        <w:t>dmrs-OverheadReduction-r15</w:t>
      </w:r>
      <w:r>
        <w:tab/>
      </w:r>
      <w:r>
        <w:tab/>
      </w:r>
      <w:r>
        <w:tab/>
      </w:r>
      <w:r>
        <w:tab/>
        <w:t>ENUMERATED {supported}</w:t>
      </w:r>
      <w:r>
        <w:tab/>
      </w:r>
      <w:r>
        <w:tab/>
      </w:r>
      <w:r>
        <w:tab/>
        <w:t>OPTIONAL</w:t>
      </w:r>
    </w:p>
    <w:p w14:paraId="4A44DDB9" w14:textId="77777777" w:rsidR="00D74B76" w:rsidRDefault="00D74B76" w:rsidP="00D74B76">
      <w:pPr>
        <w:pStyle w:val="PL"/>
        <w:shd w:val="clear" w:color="auto" w:fill="E6E6E6"/>
      </w:pPr>
      <w:r>
        <w:t>}</w:t>
      </w:r>
    </w:p>
    <w:p w14:paraId="260E0811" w14:textId="77777777" w:rsidR="00D74B76" w:rsidRDefault="00D74B76" w:rsidP="00D74B76">
      <w:pPr>
        <w:pStyle w:val="PL"/>
        <w:shd w:val="clear" w:color="auto" w:fill="E6E6E6"/>
        <w:rPr>
          <w:ins w:id="2474" w:author="PostR2#108" w:date="2020-01-23T21:39:00Z"/>
          <w:lang w:eastAsia="zh-CN"/>
        </w:rPr>
      </w:pPr>
      <w:bookmarkStart w:id="2475" w:name="_Hlk515446008"/>
    </w:p>
    <w:p w14:paraId="341E39DF" w14:textId="7113F795" w:rsidR="00D74B76" w:rsidRPr="00F13C97" w:rsidRDefault="00D74B76" w:rsidP="00D74B76">
      <w:pPr>
        <w:pStyle w:val="PL"/>
        <w:shd w:val="clear" w:color="auto" w:fill="E6E6E6"/>
        <w:rPr>
          <w:ins w:id="2476" w:author="PostR2#108" w:date="2020-01-23T21:39:00Z"/>
          <w:lang w:eastAsia="zh-CN"/>
        </w:rPr>
      </w:pPr>
      <w:ins w:id="2477" w:author="PostR2#108" w:date="2020-01-23T21:39:00Z">
        <w:r w:rsidRPr="00F13C97">
          <w:rPr>
            <w:rFonts w:hint="eastAsia"/>
            <w:lang w:eastAsia="zh-CN"/>
          </w:rPr>
          <w:t>PhyLayerParameters-</w:t>
        </w:r>
        <w:r w:rsidRPr="00F13C97">
          <w:rPr>
            <w:lang w:eastAsia="zh-CN"/>
          </w:rPr>
          <w:t>v</w:t>
        </w:r>
        <w:r w:rsidRPr="00F13C97">
          <w:rPr>
            <w:rFonts w:hint="eastAsia"/>
            <w:lang w:eastAsia="zh-CN"/>
          </w:rPr>
          <w:t>1</w:t>
        </w:r>
        <w:r>
          <w:rPr>
            <w:lang w:eastAsia="zh-CN"/>
          </w:rPr>
          <w:t>6xy</w:t>
        </w:r>
        <w:r w:rsidRPr="00F13C97">
          <w:rPr>
            <w:rFonts w:hint="eastAsia"/>
            <w:lang w:eastAsia="zh-CN"/>
          </w:rPr>
          <w:t xml:space="preserve"> ::=</w:t>
        </w:r>
        <w:r w:rsidRPr="00F13C97">
          <w:rPr>
            <w:rFonts w:hint="eastAsia"/>
            <w:lang w:eastAsia="zh-CN"/>
          </w:rPr>
          <w:tab/>
        </w:r>
        <w:r w:rsidRPr="00F13C97">
          <w:rPr>
            <w:rFonts w:hint="eastAsia"/>
            <w:lang w:eastAsia="zh-CN"/>
          </w:rPr>
          <w:tab/>
        </w:r>
        <w:r w:rsidRPr="00F13C97">
          <w:rPr>
            <w:rFonts w:hint="eastAsia"/>
            <w:lang w:eastAsia="zh-CN"/>
          </w:rPr>
          <w:tab/>
          <w:t>SEQUENCE {</w:t>
        </w:r>
      </w:ins>
    </w:p>
    <w:p w14:paraId="069EE4A6" w14:textId="6AA2D168" w:rsidR="00D74B76" w:rsidRPr="00F13C97" w:rsidRDefault="00D74B76" w:rsidP="00D74B76">
      <w:pPr>
        <w:pStyle w:val="PL"/>
        <w:shd w:val="clear" w:color="auto" w:fill="E6E6E6"/>
        <w:rPr>
          <w:ins w:id="2478" w:author="PostR2#108" w:date="2020-01-23T21:39:00Z"/>
          <w:lang w:eastAsia="zh-CN"/>
        </w:rPr>
      </w:pPr>
      <w:ins w:id="2479" w:author="PostR2#108" w:date="2020-01-23T21:39:00Z">
        <w:r w:rsidRPr="00850A54">
          <w:rPr>
            <w:lang w:eastAsia="zh-CN"/>
          </w:rPr>
          <w:tab/>
          <w:t>ce-Capabilities-</w:t>
        </w:r>
        <w:r>
          <w:rPr>
            <w:lang w:eastAsia="zh-CN"/>
          </w:rPr>
          <w:t>v16xy</w:t>
        </w:r>
        <w:r w:rsidRPr="00850A54">
          <w:rPr>
            <w:lang w:eastAsia="zh-CN"/>
          </w:rPr>
          <w:t xml:space="preserve"> </w:t>
        </w:r>
      </w:ins>
      <w:ins w:id="2480" w:author="PostR2#108" w:date="2020-01-23T21:43:00Z">
        <w:r w:rsidR="00471706">
          <w:rPr>
            <w:lang w:eastAsia="zh-CN"/>
          </w:rPr>
          <w:tab/>
        </w:r>
      </w:ins>
      <w:ins w:id="2481" w:author="PostR2#108" w:date="2020-01-23T21:39:00Z">
        <w:r w:rsidRPr="00850A54">
          <w:rPr>
            <w:lang w:eastAsia="zh-CN"/>
          </w:rPr>
          <w:t>SEQUENCE {</w:t>
        </w:r>
      </w:ins>
    </w:p>
    <w:p w14:paraId="18B67678" w14:textId="77777777" w:rsidR="00D74B76" w:rsidRDefault="00D74B76" w:rsidP="00D74B76">
      <w:pPr>
        <w:pStyle w:val="PL"/>
        <w:shd w:val="clear" w:color="auto" w:fill="E6E6E6"/>
        <w:rPr>
          <w:ins w:id="2482" w:author="PostR2#108" w:date="2020-01-23T21:39:00Z"/>
          <w:lang w:eastAsia="zh-CN"/>
        </w:rPr>
      </w:pPr>
      <w:ins w:id="2483" w:author="PostR2#108" w:date="2020-01-23T21:39:00Z">
        <w:r>
          <w:rPr>
            <w:lang w:eastAsia="zh-CN"/>
          </w:rPr>
          <w:tab/>
        </w:r>
        <w:r>
          <w:rPr>
            <w:lang w:eastAsia="zh-CN"/>
          </w:rPr>
          <w:tab/>
          <w:t>dl-ChannelQualityReporting-r16</w:t>
        </w:r>
        <w:r>
          <w:rPr>
            <w:lang w:eastAsia="zh-CN"/>
          </w:rPr>
          <w:tab/>
          <w:t>ENUMERATED {supported}</w:t>
        </w:r>
        <w:r>
          <w:rPr>
            <w:lang w:eastAsia="zh-CN"/>
          </w:rPr>
          <w:tab/>
        </w:r>
        <w:r>
          <w:rPr>
            <w:lang w:eastAsia="zh-CN"/>
          </w:rPr>
          <w:tab/>
        </w:r>
        <w:r>
          <w:rPr>
            <w:lang w:eastAsia="zh-CN"/>
          </w:rPr>
          <w:tab/>
          <w:t>OPTIONAL,</w:t>
        </w:r>
      </w:ins>
    </w:p>
    <w:p w14:paraId="2AEB9BFB" w14:textId="5F3C52B9" w:rsidR="00D74B76" w:rsidRPr="00440033" w:rsidRDefault="00D74B76" w:rsidP="00D74B76">
      <w:pPr>
        <w:pStyle w:val="PL"/>
        <w:shd w:val="clear" w:color="auto" w:fill="E6E6E6"/>
        <w:rPr>
          <w:ins w:id="2484" w:author="PostR2#108" w:date="2020-01-23T21:39:00Z"/>
          <w:lang w:eastAsia="zh-CN"/>
        </w:rPr>
      </w:pPr>
      <w:ins w:id="2485" w:author="PostR2#108" w:date="2020-01-23T21:39:00Z">
        <w:r>
          <w:rPr>
            <w:lang w:eastAsia="zh-CN"/>
          </w:rPr>
          <w:tab/>
        </w:r>
        <w:r w:rsidRPr="00440033">
          <w:rPr>
            <w:lang w:eastAsia="zh-CN"/>
          </w:rPr>
          <w:tab/>
        </w:r>
        <w:r>
          <w:rPr>
            <w:lang w:eastAsia="zh-CN"/>
          </w:rPr>
          <w:t>ce-ModeA-PDSCH</w:t>
        </w:r>
        <w:r w:rsidRPr="00440033">
          <w:rPr>
            <w:lang w:eastAsia="zh-CN"/>
          </w:rPr>
          <w:t>-</w:t>
        </w:r>
        <w:r>
          <w:rPr>
            <w:lang w:eastAsia="zh-CN"/>
          </w:rPr>
          <w:t>MultiTB</w:t>
        </w:r>
        <w:r w:rsidRPr="00440033">
          <w:rPr>
            <w:lang w:eastAsia="zh-CN"/>
          </w:rPr>
          <w:t>-r1</w:t>
        </w:r>
        <w:r>
          <w:rPr>
            <w:lang w:eastAsia="zh-CN"/>
          </w:rPr>
          <w:t>6</w:t>
        </w:r>
        <w:r w:rsidRPr="00440033">
          <w:rPr>
            <w:lang w:eastAsia="zh-CN"/>
          </w:rPr>
          <w:tab/>
        </w:r>
      </w:ins>
      <w:ins w:id="2486" w:author="PostR2#108" w:date="2020-01-23T21:43:00Z">
        <w:r w:rsidR="00471706">
          <w:rPr>
            <w:lang w:eastAsia="zh-CN"/>
          </w:rPr>
          <w:tab/>
        </w:r>
      </w:ins>
      <w:ins w:id="2487" w:author="PostR2#108" w:date="2020-01-23T21:39:00Z">
        <w:r w:rsidRPr="00440033">
          <w:rPr>
            <w:lang w:eastAsia="zh-CN"/>
          </w:rPr>
          <w:t>ENUMERATED {supported}</w:t>
        </w:r>
        <w:r w:rsidRPr="00440033">
          <w:rPr>
            <w:lang w:eastAsia="zh-CN"/>
          </w:rPr>
          <w:tab/>
        </w:r>
        <w:r w:rsidRPr="00440033">
          <w:rPr>
            <w:lang w:eastAsia="zh-CN"/>
          </w:rPr>
          <w:tab/>
        </w:r>
        <w:r w:rsidRPr="00440033">
          <w:rPr>
            <w:lang w:eastAsia="zh-CN"/>
          </w:rPr>
          <w:tab/>
          <w:t>OPTIONAL,</w:t>
        </w:r>
      </w:ins>
    </w:p>
    <w:p w14:paraId="2BCBC37A" w14:textId="283E6A89" w:rsidR="00D74B76" w:rsidRPr="00440033" w:rsidRDefault="00D74B76" w:rsidP="00D74B76">
      <w:pPr>
        <w:pStyle w:val="PL"/>
        <w:shd w:val="clear" w:color="auto" w:fill="E6E6E6"/>
        <w:rPr>
          <w:ins w:id="2488" w:author="PostR2#108" w:date="2020-01-23T21:39:00Z"/>
          <w:lang w:eastAsia="zh-CN"/>
        </w:rPr>
      </w:pPr>
      <w:ins w:id="2489" w:author="PostR2#108" w:date="2020-01-23T21:39:00Z">
        <w:r>
          <w:rPr>
            <w:lang w:eastAsia="zh-CN"/>
          </w:rPr>
          <w:tab/>
        </w:r>
        <w:r w:rsidRPr="00440033">
          <w:rPr>
            <w:lang w:eastAsia="zh-CN"/>
          </w:rPr>
          <w:tab/>
        </w:r>
        <w:r>
          <w:rPr>
            <w:lang w:eastAsia="zh-CN"/>
          </w:rPr>
          <w:t>ce-ModeB-PDSCH</w:t>
        </w:r>
        <w:r w:rsidRPr="00440033">
          <w:rPr>
            <w:lang w:eastAsia="zh-CN"/>
          </w:rPr>
          <w:t>-</w:t>
        </w:r>
        <w:r>
          <w:rPr>
            <w:lang w:eastAsia="zh-CN"/>
          </w:rPr>
          <w:t>MultiTB</w:t>
        </w:r>
        <w:r w:rsidRPr="00440033">
          <w:rPr>
            <w:lang w:eastAsia="zh-CN"/>
          </w:rPr>
          <w:t>-r1</w:t>
        </w:r>
        <w:r>
          <w:rPr>
            <w:lang w:eastAsia="zh-CN"/>
          </w:rPr>
          <w:t>6</w:t>
        </w:r>
        <w:r w:rsidRPr="00440033">
          <w:rPr>
            <w:lang w:eastAsia="zh-CN"/>
          </w:rPr>
          <w:tab/>
        </w:r>
      </w:ins>
      <w:ins w:id="2490" w:author="PostR2#108" w:date="2020-01-23T21:43:00Z">
        <w:r w:rsidR="00471706">
          <w:rPr>
            <w:lang w:eastAsia="zh-CN"/>
          </w:rPr>
          <w:tab/>
        </w:r>
      </w:ins>
      <w:ins w:id="2491" w:author="PostR2#108" w:date="2020-01-23T21:39:00Z">
        <w:r w:rsidRPr="00440033">
          <w:rPr>
            <w:lang w:eastAsia="zh-CN"/>
          </w:rPr>
          <w:t>ENUMERATED {supported}</w:t>
        </w:r>
        <w:r w:rsidRPr="00440033">
          <w:rPr>
            <w:lang w:eastAsia="zh-CN"/>
          </w:rPr>
          <w:tab/>
        </w:r>
        <w:r w:rsidRPr="00440033">
          <w:rPr>
            <w:lang w:eastAsia="zh-CN"/>
          </w:rPr>
          <w:tab/>
        </w:r>
        <w:r w:rsidRPr="00440033">
          <w:rPr>
            <w:lang w:eastAsia="zh-CN"/>
          </w:rPr>
          <w:tab/>
          <w:t>OPTIONAL,</w:t>
        </w:r>
      </w:ins>
    </w:p>
    <w:p w14:paraId="4316EA40" w14:textId="7D89CFC0" w:rsidR="00D74B76" w:rsidRPr="00440033" w:rsidRDefault="00D74B76" w:rsidP="00D74B76">
      <w:pPr>
        <w:pStyle w:val="PL"/>
        <w:shd w:val="clear" w:color="auto" w:fill="E6E6E6"/>
        <w:rPr>
          <w:ins w:id="2492" w:author="PostR2#108" w:date="2020-01-23T21:39:00Z"/>
          <w:lang w:eastAsia="zh-CN"/>
        </w:rPr>
      </w:pPr>
      <w:ins w:id="2493" w:author="PostR2#108" w:date="2020-01-23T21:39:00Z">
        <w:r>
          <w:rPr>
            <w:lang w:eastAsia="zh-CN"/>
          </w:rPr>
          <w:tab/>
        </w:r>
        <w:r w:rsidRPr="00440033">
          <w:rPr>
            <w:lang w:eastAsia="zh-CN"/>
          </w:rPr>
          <w:tab/>
        </w:r>
        <w:r>
          <w:rPr>
            <w:lang w:eastAsia="zh-CN"/>
          </w:rPr>
          <w:t>ce-ModeA-PUSCH</w:t>
        </w:r>
        <w:r w:rsidRPr="00440033">
          <w:rPr>
            <w:lang w:eastAsia="zh-CN"/>
          </w:rPr>
          <w:t>-</w:t>
        </w:r>
        <w:r>
          <w:rPr>
            <w:lang w:eastAsia="zh-CN"/>
          </w:rPr>
          <w:t>MultiTB</w:t>
        </w:r>
        <w:r w:rsidRPr="00440033">
          <w:rPr>
            <w:lang w:eastAsia="zh-CN"/>
          </w:rPr>
          <w:t>-r1</w:t>
        </w:r>
        <w:r>
          <w:rPr>
            <w:lang w:eastAsia="zh-CN"/>
          </w:rPr>
          <w:t>6</w:t>
        </w:r>
        <w:r w:rsidRPr="00440033">
          <w:rPr>
            <w:lang w:eastAsia="zh-CN"/>
          </w:rPr>
          <w:tab/>
        </w:r>
      </w:ins>
      <w:ins w:id="2494" w:author="PostR2#108" w:date="2020-01-23T21:43:00Z">
        <w:r w:rsidR="00471706">
          <w:rPr>
            <w:lang w:eastAsia="zh-CN"/>
          </w:rPr>
          <w:tab/>
        </w:r>
      </w:ins>
      <w:ins w:id="2495" w:author="PostR2#108" w:date="2020-01-23T21:39:00Z">
        <w:r w:rsidRPr="00440033">
          <w:rPr>
            <w:lang w:eastAsia="zh-CN"/>
          </w:rPr>
          <w:t>ENUMERATED {supported}</w:t>
        </w:r>
        <w:r w:rsidRPr="00440033">
          <w:rPr>
            <w:lang w:eastAsia="zh-CN"/>
          </w:rPr>
          <w:tab/>
        </w:r>
        <w:r w:rsidRPr="00440033">
          <w:rPr>
            <w:lang w:eastAsia="zh-CN"/>
          </w:rPr>
          <w:tab/>
        </w:r>
        <w:r w:rsidRPr="00440033">
          <w:rPr>
            <w:lang w:eastAsia="zh-CN"/>
          </w:rPr>
          <w:tab/>
          <w:t>OPTIONAL,</w:t>
        </w:r>
      </w:ins>
    </w:p>
    <w:p w14:paraId="6125654D" w14:textId="2AF3EB9E" w:rsidR="00D74B76" w:rsidRPr="00440033" w:rsidRDefault="00D74B76" w:rsidP="00D74B76">
      <w:pPr>
        <w:pStyle w:val="PL"/>
        <w:shd w:val="clear" w:color="auto" w:fill="E6E6E6"/>
        <w:rPr>
          <w:ins w:id="2496" w:author="PostR2#108" w:date="2020-01-23T21:39:00Z"/>
          <w:lang w:eastAsia="zh-CN"/>
        </w:rPr>
      </w:pPr>
      <w:ins w:id="2497" w:author="PostR2#108" w:date="2020-01-23T21:39:00Z">
        <w:r>
          <w:rPr>
            <w:lang w:eastAsia="zh-CN"/>
          </w:rPr>
          <w:tab/>
        </w:r>
        <w:r w:rsidRPr="00440033">
          <w:rPr>
            <w:lang w:eastAsia="zh-CN"/>
          </w:rPr>
          <w:tab/>
        </w:r>
        <w:r>
          <w:rPr>
            <w:lang w:eastAsia="zh-CN"/>
          </w:rPr>
          <w:t>ce-ModeB-PUSCH</w:t>
        </w:r>
        <w:r w:rsidRPr="00440033">
          <w:rPr>
            <w:lang w:eastAsia="zh-CN"/>
          </w:rPr>
          <w:t>-</w:t>
        </w:r>
        <w:r>
          <w:rPr>
            <w:lang w:eastAsia="zh-CN"/>
          </w:rPr>
          <w:t>MultiTB</w:t>
        </w:r>
        <w:r w:rsidRPr="00440033">
          <w:rPr>
            <w:lang w:eastAsia="zh-CN"/>
          </w:rPr>
          <w:t>-r1</w:t>
        </w:r>
        <w:r>
          <w:rPr>
            <w:lang w:eastAsia="zh-CN"/>
          </w:rPr>
          <w:t>6</w:t>
        </w:r>
        <w:r w:rsidRPr="00440033">
          <w:rPr>
            <w:lang w:eastAsia="zh-CN"/>
          </w:rPr>
          <w:tab/>
        </w:r>
      </w:ins>
      <w:ins w:id="2498" w:author="PostR2#108" w:date="2020-01-23T21:43:00Z">
        <w:r w:rsidR="00471706">
          <w:rPr>
            <w:lang w:eastAsia="zh-CN"/>
          </w:rPr>
          <w:tab/>
        </w:r>
      </w:ins>
      <w:ins w:id="2499" w:author="PostR2#108" w:date="2020-01-23T21:39:00Z">
        <w:r w:rsidRPr="00440033">
          <w:rPr>
            <w:lang w:eastAsia="zh-CN"/>
          </w:rPr>
          <w:t>ENUMERATED {supported}</w:t>
        </w:r>
        <w:r w:rsidRPr="00440033">
          <w:rPr>
            <w:lang w:eastAsia="zh-CN"/>
          </w:rPr>
          <w:tab/>
        </w:r>
        <w:r w:rsidRPr="00440033">
          <w:rPr>
            <w:lang w:eastAsia="zh-CN"/>
          </w:rPr>
          <w:tab/>
        </w:r>
        <w:r w:rsidRPr="00440033">
          <w:rPr>
            <w:lang w:eastAsia="zh-CN"/>
          </w:rPr>
          <w:tab/>
          <w:t>OPTIONAL,</w:t>
        </w:r>
      </w:ins>
    </w:p>
    <w:p w14:paraId="72AC22D2" w14:textId="77777777" w:rsidR="00D74B76" w:rsidRPr="00F13C97" w:rsidRDefault="00D74B76" w:rsidP="00D74B76">
      <w:pPr>
        <w:pStyle w:val="PL"/>
        <w:shd w:val="clear" w:color="auto" w:fill="E6E6E6"/>
        <w:rPr>
          <w:ins w:id="2500" w:author="PostR2#108" w:date="2020-01-23T21:39:00Z"/>
          <w:lang w:eastAsia="zh-CN"/>
        </w:rPr>
      </w:pPr>
      <w:ins w:id="2501" w:author="PostR2#108" w:date="2020-01-23T21:39:00Z">
        <w:r>
          <w:rPr>
            <w:lang w:eastAsia="zh-CN"/>
          </w:rPr>
          <w:tab/>
        </w:r>
        <w:r w:rsidRPr="00F13C97">
          <w:rPr>
            <w:lang w:eastAsia="zh-CN"/>
          </w:rPr>
          <w:tab/>
          <w:t>ce-</w:t>
        </w:r>
        <w:r>
          <w:rPr>
            <w:lang w:eastAsia="zh-CN"/>
          </w:rPr>
          <w:t>CRS-ChannelEstMPDCCH</w:t>
        </w:r>
        <w:r w:rsidRPr="00F13C97">
          <w:rPr>
            <w:lang w:eastAsia="zh-CN"/>
          </w:rPr>
          <w:t>-r1</w:t>
        </w:r>
        <w:r>
          <w:rPr>
            <w:lang w:eastAsia="zh-CN"/>
          </w:rPr>
          <w:t>6</w:t>
        </w:r>
        <w:r w:rsidRPr="00F13C97">
          <w:rPr>
            <w:lang w:eastAsia="zh-CN"/>
          </w:rPr>
          <w:tab/>
        </w:r>
        <w:r w:rsidRPr="00F13C97">
          <w:rPr>
            <w:lang w:eastAsia="zh-CN"/>
          </w:rPr>
          <w:tab/>
          <w:t>ENUMERATED {supported}</w:t>
        </w:r>
        <w:r w:rsidRPr="00F13C97">
          <w:rPr>
            <w:lang w:eastAsia="zh-CN"/>
          </w:rPr>
          <w:tab/>
        </w:r>
        <w:r w:rsidRPr="00F13C97">
          <w:rPr>
            <w:lang w:eastAsia="zh-CN"/>
          </w:rPr>
          <w:tab/>
        </w:r>
        <w:r w:rsidRPr="00F13C97">
          <w:rPr>
            <w:lang w:eastAsia="zh-CN"/>
          </w:rPr>
          <w:tab/>
          <w:t>OPTIONAL,</w:t>
        </w:r>
      </w:ins>
    </w:p>
    <w:p w14:paraId="50C0C90D" w14:textId="77777777" w:rsidR="00D74B76" w:rsidRDefault="00D74B76" w:rsidP="00D74B76">
      <w:pPr>
        <w:pStyle w:val="PL"/>
        <w:shd w:val="clear" w:color="auto" w:fill="E6E6E6"/>
        <w:rPr>
          <w:ins w:id="2502" w:author="PostR2#108" w:date="2020-01-23T21:39:00Z"/>
          <w:lang w:eastAsia="zh-CN"/>
        </w:rPr>
      </w:pPr>
      <w:ins w:id="2503" w:author="PostR2#108" w:date="2020-01-23T21:39:00Z">
        <w:r>
          <w:rPr>
            <w:lang w:eastAsia="zh-CN"/>
          </w:rPr>
          <w:tab/>
        </w:r>
        <w:r w:rsidRPr="00440033">
          <w:rPr>
            <w:lang w:eastAsia="zh-CN"/>
          </w:rPr>
          <w:tab/>
          <w:t>ce</w:t>
        </w:r>
        <w:r>
          <w:rPr>
            <w:lang w:eastAsia="zh-CN"/>
          </w:rPr>
          <w:t>-RxInLTE-</w:t>
        </w:r>
        <w:r>
          <w:rPr>
            <w:rFonts w:eastAsia="Batang"/>
          </w:rPr>
          <w:t>ControlRegion</w:t>
        </w:r>
        <w:r w:rsidRPr="00440033">
          <w:rPr>
            <w:lang w:eastAsia="zh-CN"/>
          </w:rPr>
          <w:t>-r1</w:t>
        </w:r>
        <w:r>
          <w:rPr>
            <w:lang w:eastAsia="zh-CN"/>
          </w:rPr>
          <w:t>6</w:t>
        </w:r>
        <w:r w:rsidRPr="00440033">
          <w:rPr>
            <w:lang w:eastAsia="zh-CN"/>
          </w:rPr>
          <w:tab/>
          <w:t>ENUMERATED {supported}</w:t>
        </w:r>
        <w:r w:rsidRPr="00440033">
          <w:rPr>
            <w:lang w:eastAsia="zh-CN"/>
          </w:rPr>
          <w:tab/>
        </w:r>
        <w:r w:rsidRPr="00440033">
          <w:rPr>
            <w:lang w:eastAsia="zh-CN"/>
          </w:rPr>
          <w:tab/>
        </w:r>
        <w:r w:rsidRPr="00440033">
          <w:rPr>
            <w:lang w:eastAsia="zh-CN"/>
          </w:rPr>
          <w:tab/>
          <w:t>OPTIONAL</w:t>
        </w:r>
        <w:r>
          <w:rPr>
            <w:lang w:eastAsia="zh-CN"/>
          </w:rPr>
          <w:t>,</w:t>
        </w:r>
      </w:ins>
    </w:p>
    <w:p w14:paraId="0EEDCDD2" w14:textId="77777777" w:rsidR="00D74B76" w:rsidRDefault="00D74B76" w:rsidP="00D74B76">
      <w:pPr>
        <w:pStyle w:val="PL"/>
        <w:shd w:val="clear" w:color="auto" w:fill="E6E6E6"/>
        <w:rPr>
          <w:ins w:id="2504" w:author="PostR2#108" w:date="2020-01-23T21:39:00Z"/>
          <w:lang w:eastAsia="zh-CN"/>
        </w:rPr>
      </w:pPr>
      <w:ins w:id="2505" w:author="PostR2#108" w:date="2020-01-23T21:39:00Z">
        <w:r>
          <w:rPr>
            <w:lang w:eastAsia="zh-CN"/>
          </w:rPr>
          <w:tab/>
        </w:r>
        <w:r>
          <w:rPr>
            <w:lang w:eastAsia="zh-CN"/>
          </w:rPr>
          <w:tab/>
          <w:t>ce-ModeA-ETWS-CMAS-RxInConn-r16</w:t>
        </w:r>
        <w:r>
          <w:rPr>
            <w:lang w:eastAsia="zh-CN"/>
          </w:rPr>
          <w:tab/>
        </w:r>
        <w:r>
          <w:rPr>
            <w:lang w:eastAsia="zh-CN"/>
          </w:rPr>
          <w:tab/>
        </w:r>
        <w:r w:rsidRPr="00F13C97">
          <w:rPr>
            <w:lang w:eastAsia="zh-CN"/>
          </w:rPr>
          <w:t>ENUMERATED {supported}</w:t>
        </w:r>
        <w:r w:rsidRPr="00F13C97">
          <w:rPr>
            <w:lang w:eastAsia="zh-CN"/>
          </w:rPr>
          <w:tab/>
        </w:r>
        <w:r w:rsidRPr="00F13C97">
          <w:rPr>
            <w:lang w:eastAsia="zh-CN"/>
          </w:rPr>
          <w:tab/>
        </w:r>
        <w:r w:rsidRPr="00F13C97">
          <w:rPr>
            <w:lang w:eastAsia="zh-CN"/>
          </w:rPr>
          <w:tab/>
          <w:t>OPTIONAL,</w:t>
        </w:r>
      </w:ins>
    </w:p>
    <w:p w14:paraId="53FD9973" w14:textId="02F0992F" w:rsidR="00D74B76" w:rsidRDefault="00D74B76" w:rsidP="00D74B76">
      <w:pPr>
        <w:pStyle w:val="PL"/>
        <w:shd w:val="clear" w:color="auto" w:fill="E6E6E6"/>
        <w:rPr>
          <w:ins w:id="2506" w:author="QC109e3 (Umesh)" w:date="2020-03-05T16:29:00Z"/>
          <w:lang w:eastAsia="zh-CN"/>
        </w:rPr>
      </w:pPr>
      <w:ins w:id="2507" w:author="PostR2#108" w:date="2020-01-23T21:39:00Z">
        <w:r>
          <w:rPr>
            <w:lang w:eastAsia="zh-CN"/>
          </w:rPr>
          <w:tab/>
        </w:r>
        <w:r>
          <w:rPr>
            <w:lang w:eastAsia="zh-CN"/>
          </w:rPr>
          <w:tab/>
          <w:t>ce-ModeB-ETWS-CMAS-RxInConn-r16</w:t>
        </w:r>
        <w:r>
          <w:rPr>
            <w:lang w:eastAsia="zh-CN"/>
          </w:rPr>
          <w:tab/>
        </w:r>
        <w:r>
          <w:rPr>
            <w:lang w:eastAsia="zh-CN"/>
          </w:rPr>
          <w:tab/>
        </w:r>
        <w:r w:rsidRPr="00F13C97">
          <w:rPr>
            <w:lang w:eastAsia="zh-CN"/>
          </w:rPr>
          <w:t>ENUMERATED {supported}</w:t>
        </w:r>
        <w:r w:rsidRPr="00F13C97">
          <w:rPr>
            <w:lang w:eastAsia="zh-CN"/>
          </w:rPr>
          <w:tab/>
        </w:r>
        <w:r w:rsidRPr="00F13C97">
          <w:rPr>
            <w:lang w:eastAsia="zh-CN"/>
          </w:rPr>
          <w:tab/>
        </w:r>
        <w:r w:rsidRPr="00F13C97">
          <w:rPr>
            <w:lang w:eastAsia="zh-CN"/>
          </w:rPr>
          <w:tab/>
          <w:t>OPTIONAL</w:t>
        </w:r>
      </w:ins>
      <w:ins w:id="2508" w:author="QC109e3 (Umesh)" w:date="2020-03-05T16:29:00Z">
        <w:r w:rsidR="00D3273E">
          <w:rPr>
            <w:lang w:eastAsia="zh-CN"/>
          </w:rPr>
          <w:t>,</w:t>
        </w:r>
      </w:ins>
    </w:p>
    <w:p w14:paraId="633141B7" w14:textId="75838B79" w:rsidR="00D3273E" w:rsidRDefault="00D3273E" w:rsidP="00D74B76">
      <w:pPr>
        <w:pStyle w:val="PL"/>
        <w:shd w:val="clear" w:color="auto" w:fill="E6E6E6"/>
        <w:rPr>
          <w:ins w:id="2509" w:author="PostR2#108" w:date="2020-01-23T21:39:00Z"/>
          <w:lang w:eastAsia="zh-CN"/>
        </w:rPr>
      </w:pPr>
      <w:ins w:id="2510" w:author="QC109e3 (Umesh)" w:date="2020-03-05T16:29:00Z">
        <w:r>
          <w:rPr>
            <w:lang w:eastAsia="zh-CN"/>
          </w:rPr>
          <w:tab/>
        </w:r>
        <w:r>
          <w:rPr>
            <w:lang w:eastAsia="zh-CN"/>
          </w:rPr>
          <w:tab/>
        </w:r>
        <w:r w:rsidRPr="00D3273E">
          <w:rPr>
            <w:lang w:eastAsia="zh-CN"/>
          </w:rPr>
          <w:t>ce-ModeA-CSI-RS-Feedback</w:t>
        </w:r>
        <w:r>
          <w:rPr>
            <w:lang w:eastAsia="zh-CN"/>
          </w:rPr>
          <w:t>-r16</w:t>
        </w:r>
        <w:r>
          <w:rPr>
            <w:lang w:eastAsia="zh-CN"/>
          </w:rPr>
          <w:tab/>
        </w:r>
        <w:r>
          <w:rPr>
            <w:lang w:eastAsia="zh-CN"/>
          </w:rPr>
          <w:tab/>
        </w:r>
        <w:r w:rsidRPr="00F13C97">
          <w:rPr>
            <w:lang w:eastAsia="zh-CN"/>
          </w:rPr>
          <w:t>ENUMERATED {supported}</w:t>
        </w:r>
        <w:r w:rsidRPr="00F13C97">
          <w:rPr>
            <w:lang w:eastAsia="zh-CN"/>
          </w:rPr>
          <w:tab/>
        </w:r>
        <w:r w:rsidRPr="00F13C97">
          <w:rPr>
            <w:lang w:eastAsia="zh-CN"/>
          </w:rPr>
          <w:tab/>
        </w:r>
        <w:r w:rsidRPr="00F13C97">
          <w:rPr>
            <w:lang w:eastAsia="zh-CN"/>
          </w:rPr>
          <w:tab/>
          <w:t>OPTIONAL</w:t>
        </w:r>
      </w:ins>
    </w:p>
    <w:p w14:paraId="42F4B867" w14:textId="77777777" w:rsidR="00D74B76" w:rsidRPr="00F13C97" w:rsidRDefault="00D74B76" w:rsidP="00D74B76">
      <w:pPr>
        <w:pStyle w:val="PL"/>
        <w:shd w:val="clear" w:color="auto" w:fill="E6E6E6"/>
        <w:rPr>
          <w:ins w:id="2511" w:author="PostR2#108" w:date="2020-01-23T21:39:00Z"/>
          <w:lang w:eastAsia="zh-CN"/>
        </w:rPr>
      </w:pPr>
      <w:ins w:id="2512" w:author="PostR2#108" w:date="2020-01-23T21:39:00Z">
        <w:r>
          <w:rPr>
            <w:lang w:eastAsia="zh-CN"/>
          </w:rPr>
          <w:tab/>
          <w:t>}</w:t>
        </w:r>
        <w:r>
          <w:rPr>
            <w:lang w:eastAsia="zh-CN"/>
          </w:rPr>
          <w:tab/>
          <w:t>OPTIONAL</w:t>
        </w:r>
      </w:ins>
    </w:p>
    <w:p w14:paraId="41532946" w14:textId="77777777" w:rsidR="00D74B76" w:rsidRPr="00D62A85" w:rsidRDefault="00D74B76" w:rsidP="00D74B76">
      <w:pPr>
        <w:pStyle w:val="PL"/>
        <w:shd w:val="clear" w:color="auto" w:fill="E6E6E6"/>
        <w:rPr>
          <w:ins w:id="2513" w:author="PostR2#108" w:date="2020-01-23T21:39:00Z"/>
          <w:lang w:eastAsia="zh-CN"/>
        </w:rPr>
      </w:pPr>
      <w:ins w:id="2514" w:author="PostR2#108" w:date="2020-01-23T21:39:00Z">
        <w:r w:rsidRPr="00D62A85">
          <w:rPr>
            <w:lang w:eastAsia="zh-CN"/>
          </w:rPr>
          <w:t>}</w:t>
        </w:r>
      </w:ins>
    </w:p>
    <w:bookmarkEnd w:id="2475"/>
    <w:p w14:paraId="4EFAEB08" w14:textId="77777777" w:rsidR="00D74B76" w:rsidRDefault="00D74B76" w:rsidP="00D74B76">
      <w:pPr>
        <w:pStyle w:val="PL"/>
        <w:shd w:val="clear" w:color="auto" w:fill="E6E6E6"/>
      </w:pPr>
    </w:p>
    <w:p w14:paraId="0B17702B" w14:textId="77777777" w:rsidR="00D74B76" w:rsidRDefault="00D74B76" w:rsidP="00D74B76">
      <w:pPr>
        <w:pStyle w:val="PL"/>
        <w:shd w:val="clear" w:color="auto" w:fill="E6E6E6"/>
      </w:pPr>
      <w:r>
        <w:t>MIMO-UE-Parameters-r13 ::=</w:t>
      </w:r>
      <w:r>
        <w:tab/>
      </w:r>
      <w:r>
        <w:tab/>
      </w:r>
      <w:r>
        <w:tab/>
      </w:r>
      <w:r>
        <w:tab/>
        <w:t>SEQUENCE {</w:t>
      </w:r>
    </w:p>
    <w:p w14:paraId="1D36E86E" w14:textId="77777777" w:rsidR="00D74B76" w:rsidRDefault="00D74B76" w:rsidP="00D74B76">
      <w:pPr>
        <w:pStyle w:val="PL"/>
        <w:shd w:val="clear" w:color="auto" w:fill="E6E6E6"/>
      </w:pPr>
      <w:r>
        <w:tab/>
        <w:t>parametersTM9-r13</w:t>
      </w:r>
      <w:r>
        <w:tab/>
      </w:r>
      <w:r>
        <w:tab/>
      </w:r>
      <w:r>
        <w:tab/>
      </w:r>
      <w:r>
        <w:tab/>
      </w:r>
      <w:r>
        <w:tab/>
      </w:r>
      <w:r>
        <w:tab/>
        <w:t>MIMO-UE-ParametersPerTM-r13</w:t>
      </w:r>
      <w:r>
        <w:tab/>
      </w:r>
      <w:r>
        <w:tab/>
        <w:t>OPTIONAL,</w:t>
      </w:r>
    </w:p>
    <w:p w14:paraId="5E7F9063" w14:textId="77777777" w:rsidR="00D74B76" w:rsidRDefault="00D74B76" w:rsidP="00D74B76">
      <w:pPr>
        <w:pStyle w:val="PL"/>
        <w:shd w:val="clear" w:color="auto" w:fill="E6E6E6"/>
      </w:pPr>
      <w:r>
        <w:tab/>
        <w:t>parametersTM10-r13</w:t>
      </w:r>
      <w:r>
        <w:tab/>
      </w:r>
      <w:r>
        <w:tab/>
      </w:r>
      <w:r>
        <w:tab/>
      </w:r>
      <w:r>
        <w:tab/>
      </w:r>
      <w:r>
        <w:tab/>
      </w:r>
      <w:r>
        <w:tab/>
        <w:t>MIMO-UE-ParametersPerTM-r13</w:t>
      </w:r>
      <w:r>
        <w:tab/>
      </w:r>
      <w:r>
        <w:tab/>
        <w:t>OPTIONAL,</w:t>
      </w:r>
    </w:p>
    <w:p w14:paraId="5ED30A4B" w14:textId="77777777" w:rsidR="00D74B76" w:rsidRDefault="00D74B76" w:rsidP="00D74B76">
      <w:pPr>
        <w:pStyle w:val="PL"/>
        <w:shd w:val="clear" w:color="auto" w:fill="E6E6E6"/>
      </w:pPr>
      <w:r>
        <w:tab/>
        <w:t>srs-EnhancementsTDD-r13</w:t>
      </w:r>
      <w:r>
        <w:tab/>
      </w:r>
      <w:r>
        <w:tab/>
      </w:r>
      <w:r>
        <w:tab/>
      </w:r>
      <w:r>
        <w:tab/>
      </w:r>
      <w:r>
        <w:tab/>
        <w:t>ENUMERATED {supported}</w:t>
      </w:r>
      <w:r>
        <w:tab/>
      </w:r>
      <w:r>
        <w:tab/>
      </w:r>
      <w:r>
        <w:tab/>
        <w:t>OPTIONAL,</w:t>
      </w:r>
    </w:p>
    <w:p w14:paraId="613EC167" w14:textId="77777777" w:rsidR="00D74B76" w:rsidRDefault="00D74B76" w:rsidP="00D74B76">
      <w:pPr>
        <w:pStyle w:val="PL"/>
        <w:shd w:val="clear" w:color="auto" w:fill="E6E6E6"/>
      </w:pPr>
      <w:r>
        <w:tab/>
        <w:t>srs-Enhancements-r13</w:t>
      </w:r>
      <w:r>
        <w:tab/>
      </w:r>
      <w:r>
        <w:tab/>
      </w:r>
      <w:r>
        <w:tab/>
      </w:r>
      <w:r>
        <w:tab/>
      </w:r>
      <w:r>
        <w:tab/>
        <w:t>ENUMERATED {supported}</w:t>
      </w:r>
      <w:r>
        <w:tab/>
      </w:r>
      <w:r>
        <w:tab/>
      </w:r>
      <w:r>
        <w:tab/>
        <w:t>OPTIONAL,</w:t>
      </w:r>
    </w:p>
    <w:p w14:paraId="3F8E644F" w14:textId="77777777" w:rsidR="00D74B76" w:rsidRDefault="00D74B76" w:rsidP="00D74B76">
      <w:pPr>
        <w:pStyle w:val="PL"/>
        <w:shd w:val="clear" w:color="auto" w:fill="E6E6E6"/>
      </w:pPr>
      <w:r>
        <w:tab/>
        <w:t>interferenceMeasRestriction-r13</w:t>
      </w:r>
      <w:r>
        <w:tab/>
      </w:r>
      <w:r>
        <w:tab/>
      </w:r>
      <w:r>
        <w:tab/>
        <w:t>ENUMERATED {supported}</w:t>
      </w:r>
      <w:r>
        <w:tab/>
      </w:r>
      <w:r>
        <w:tab/>
      </w:r>
      <w:r>
        <w:tab/>
        <w:t>OPTIONAL</w:t>
      </w:r>
    </w:p>
    <w:p w14:paraId="54AB0703" w14:textId="77777777" w:rsidR="00D74B76" w:rsidRDefault="00D74B76" w:rsidP="00D74B76">
      <w:pPr>
        <w:pStyle w:val="PL"/>
        <w:shd w:val="clear" w:color="auto" w:fill="E6E6E6"/>
      </w:pPr>
      <w:r>
        <w:t>}</w:t>
      </w:r>
    </w:p>
    <w:p w14:paraId="4038CF8A" w14:textId="77777777" w:rsidR="00D74B76" w:rsidRDefault="00D74B76" w:rsidP="00D74B76">
      <w:pPr>
        <w:pStyle w:val="PL"/>
        <w:shd w:val="clear" w:color="auto" w:fill="E6E6E6"/>
      </w:pPr>
    </w:p>
    <w:p w14:paraId="5E7EA59E" w14:textId="77777777" w:rsidR="00D74B76" w:rsidRDefault="00D74B76" w:rsidP="00D74B76">
      <w:pPr>
        <w:pStyle w:val="PL"/>
        <w:shd w:val="clear" w:color="auto" w:fill="E6E6E6"/>
      </w:pPr>
      <w:r>
        <w:t>MIMO-UE-Parameters-v13e0 ::=</w:t>
      </w:r>
      <w:r>
        <w:tab/>
      </w:r>
      <w:r>
        <w:tab/>
      </w:r>
      <w:r>
        <w:tab/>
        <w:t>SEQUENCE {</w:t>
      </w:r>
    </w:p>
    <w:p w14:paraId="3BA478FD" w14:textId="77777777" w:rsidR="00D74B76" w:rsidRDefault="00D74B76" w:rsidP="00D74B76">
      <w:pPr>
        <w:pStyle w:val="PL"/>
        <w:shd w:val="clear" w:color="auto" w:fill="E6E6E6"/>
      </w:pPr>
      <w:r>
        <w:tab/>
        <w:t>mimo-WeightedLayersCapabilities-r13</w:t>
      </w:r>
      <w:r>
        <w:tab/>
      </w:r>
      <w:r>
        <w:tab/>
        <w:t>MIMO-WeightedLayersCapabilities-r13</w:t>
      </w:r>
      <w:r>
        <w:tab/>
        <w:t>OPTIONAL</w:t>
      </w:r>
    </w:p>
    <w:p w14:paraId="2FC24C8A" w14:textId="77777777" w:rsidR="00D74B76" w:rsidRDefault="00D74B76" w:rsidP="00D74B76">
      <w:pPr>
        <w:pStyle w:val="PL"/>
        <w:shd w:val="clear" w:color="auto" w:fill="E6E6E6"/>
      </w:pPr>
      <w:r>
        <w:t>}</w:t>
      </w:r>
    </w:p>
    <w:p w14:paraId="4BFF20AD" w14:textId="77777777" w:rsidR="00D74B76" w:rsidRDefault="00D74B76" w:rsidP="00D74B76">
      <w:pPr>
        <w:pStyle w:val="PL"/>
        <w:shd w:val="clear" w:color="auto" w:fill="E6E6E6"/>
      </w:pPr>
    </w:p>
    <w:p w14:paraId="15955ED2" w14:textId="77777777" w:rsidR="00D74B76" w:rsidRDefault="00D74B76" w:rsidP="00D74B76">
      <w:pPr>
        <w:pStyle w:val="PL"/>
        <w:shd w:val="clear" w:color="auto" w:fill="E6E6E6"/>
      </w:pPr>
      <w:r>
        <w:t>MIMO-UE-Parameters-v1430 ::=</w:t>
      </w:r>
      <w:r>
        <w:tab/>
      </w:r>
      <w:r>
        <w:tab/>
      </w:r>
      <w:r>
        <w:tab/>
        <w:t>SEQUENCE {</w:t>
      </w:r>
    </w:p>
    <w:p w14:paraId="1E636D31" w14:textId="77777777" w:rsidR="00D74B76" w:rsidRDefault="00D74B76" w:rsidP="00D74B76">
      <w:pPr>
        <w:pStyle w:val="PL"/>
        <w:shd w:val="clear" w:color="auto" w:fill="E6E6E6"/>
      </w:pPr>
      <w:r>
        <w:tab/>
        <w:t>parametersTM9-v1430</w:t>
      </w:r>
      <w:r>
        <w:tab/>
      </w:r>
      <w:r>
        <w:tab/>
      </w:r>
      <w:r>
        <w:tab/>
      </w:r>
      <w:r>
        <w:tab/>
      </w:r>
      <w:r>
        <w:tab/>
      </w:r>
      <w:r>
        <w:tab/>
        <w:t>MIMO-UE-ParametersPerTM-v1430</w:t>
      </w:r>
      <w:r>
        <w:tab/>
        <w:t>OPTIONAL,</w:t>
      </w:r>
    </w:p>
    <w:p w14:paraId="6760AE8A" w14:textId="77777777" w:rsidR="00D74B76" w:rsidRDefault="00D74B76" w:rsidP="00D74B76">
      <w:pPr>
        <w:pStyle w:val="PL"/>
        <w:shd w:val="clear" w:color="auto" w:fill="E6E6E6"/>
      </w:pPr>
      <w:r>
        <w:tab/>
        <w:t>parametersTM10-v1430</w:t>
      </w:r>
      <w:r>
        <w:tab/>
      </w:r>
      <w:r>
        <w:tab/>
      </w:r>
      <w:r>
        <w:tab/>
      </w:r>
      <w:r>
        <w:tab/>
      </w:r>
      <w:r>
        <w:tab/>
        <w:t>MIMO-UE-ParametersPerTM-v1430</w:t>
      </w:r>
      <w:r>
        <w:tab/>
        <w:t>OPTIONAL</w:t>
      </w:r>
    </w:p>
    <w:p w14:paraId="0314D7C0" w14:textId="77777777" w:rsidR="00D74B76" w:rsidRDefault="00D74B76" w:rsidP="00D74B76">
      <w:pPr>
        <w:pStyle w:val="PL"/>
        <w:shd w:val="clear" w:color="auto" w:fill="E6E6E6"/>
      </w:pPr>
      <w:r>
        <w:t>}</w:t>
      </w:r>
    </w:p>
    <w:p w14:paraId="51A59EA4" w14:textId="77777777" w:rsidR="00D74B76" w:rsidRDefault="00D74B76" w:rsidP="00D74B76">
      <w:pPr>
        <w:pStyle w:val="PL"/>
        <w:shd w:val="clear" w:color="auto" w:fill="E6E6E6"/>
      </w:pPr>
    </w:p>
    <w:p w14:paraId="59C3D4C4" w14:textId="77777777" w:rsidR="00D74B76" w:rsidRDefault="00D74B76" w:rsidP="00D74B76">
      <w:pPr>
        <w:pStyle w:val="PL"/>
        <w:shd w:val="clear" w:color="auto" w:fill="E6E6E6"/>
      </w:pPr>
      <w:r>
        <w:t>MIMO-UE-Parameters-v1470 ::=</w:t>
      </w:r>
      <w:r>
        <w:tab/>
      </w:r>
      <w:r>
        <w:tab/>
      </w:r>
      <w:r>
        <w:tab/>
        <w:t>SEQUENCE {</w:t>
      </w:r>
    </w:p>
    <w:p w14:paraId="48C65638" w14:textId="77777777" w:rsidR="00D74B76" w:rsidRDefault="00D74B76" w:rsidP="00D74B76">
      <w:pPr>
        <w:pStyle w:val="PL"/>
        <w:shd w:val="clear" w:color="auto" w:fill="E6E6E6"/>
      </w:pPr>
      <w:r>
        <w:tab/>
        <w:t>parametersTM9-v1470</w:t>
      </w:r>
      <w:r>
        <w:tab/>
      </w:r>
      <w:r>
        <w:tab/>
      </w:r>
      <w:r>
        <w:tab/>
      </w:r>
      <w:r>
        <w:tab/>
      </w:r>
      <w:r>
        <w:tab/>
        <w:t>MIMO-UE-ParametersPerTM-v1470,</w:t>
      </w:r>
    </w:p>
    <w:p w14:paraId="7BE67536" w14:textId="77777777" w:rsidR="00D74B76" w:rsidRDefault="00D74B76" w:rsidP="00D74B76">
      <w:pPr>
        <w:pStyle w:val="PL"/>
        <w:shd w:val="clear" w:color="auto" w:fill="E6E6E6"/>
      </w:pPr>
      <w:r>
        <w:tab/>
        <w:t>parametersTM10-v1470</w:t>
      </w:r>
      <w:r>
        <w:tab/>
      </w:r>
      <w:r>
        <w:tab/>
      </w:r>
      <w:r>
        <w:tab/>
      </w:r>
      <w:r>
        <w:tab/>
      </w:r>
      <w:r>
        <w:tab/>
        <w:t>MIMO-UE-ParametersPerTM-v1470</w:t>
      </w:r>
    </w:p>
    <w:p w14:paraId="532B94C6" w14:textId="77777777" w:rsidR="00D74B76" w:rsidRDefault="00D74B76" w:rsidP="00D74B76">
      <w:pPr>
        <w:pStyle w:val="PL"/>
        <w:shd w:val="clear" w:color="auto" w:fill="E6E6E6"/>
      </w:pPr>
      <w:r>
        <w:lastRenderedPageBreak/>
        <w:t>}</w:t>
      </w:r>
    </w:p>
    <w:p w14:paraId="49F74905" w14:textId="77777777" w:rsidR="00D74B76" w:rsidRDefault="00D74B76" w:rsidP="00D74B76">
      <w:pPr>
        <w:pStyle w:val="PL"/>
        <w:shd w:val="clear" w:color="auto" w:fill="E6E6E6"/>
      </w:pPr>
    </w:p>
    <w:p w14:paraId="2EB91D88" w14:textId="77777777" w:rsidR="00D74B76" w:rsidRDefault="00D74B76" w:rsidP="00D74B76">
      <w:pPr>
        <w:pStyle w:val="PL"/>
        <w:shd w:val="clear" w:color="auto" w:fill="E6E6E6"/>
      </w:pPr>
      <w:r>
        <w:t>MIMO-UE-ParametersPerTM-r13 ::=</w:t>
      </w:r>
      <w:r>
        <w:tab/>
      </w:r>
      <w:r>
        <w:tab/>
      </w:r>
      <w:r>
        <w:tab/>
        <w:t>SEQUENCE {</w:t>
      </w:r>
    </w:p>
    <w:p w14:paraId="0EAEC6A5" w14:textId="77777777" w:rsidR="00D74B76" w:rsidRDefault="00D74B76" w:rsidP="00D74B76">
      <w:pPr>
        <w:pStyle w:val="PL"/>
        <w:shd w:val="clear" w:color="auto" w:fill="E6E6E6"/>
      </w:pPr>
      <w:r>
        <w:tab/>
        <w:t>nonPrecoded-r13</w:t>
      </w:r>
      <w:r>
        <w:tab/>
      </w:r>
      <w:r>
        <w:tab/>
      </w:r>
      <w:r>
        <w:tab/>
      </w:r>
      <w:r>
        <w:tab/>
      </w:r>
      <w:r>
        <w:tab/>
      </w:r>
      <w:r>
        <w:tab/>
      </w:r>
      <w:r>
        <w:tab/>
        <w:t>MIMO-NonPrecodedCapabilities-r13</w:t>
      </w:r>
      <w:r>
        <w:tab/>
        <w:t>OPTIONAL,</w:t>
      </w:r>
    </w:p>
    <w:p w14:paraId="6207726B" w14:textId="77777777" w:rsidR="00D74B76" w:rsidRDefault="00D74B76" w:rsidP="00D74B76">
      <w:pPr>
        <w:pStyle w:val="PL"/>
        <w:shd w:val="clear" w:color="auto" w:fill="E6E6E6"/>
      </w:pPr>
      <w:r>
        <w:tab/>
        <w:t>beamformed-r13</w:t>
      </w:r>
      <w:r>
        <w:tab/>
      </w:r>
      <w:r>
        <w:tab/>
      </w:r>
      <w:r>
        <w:tab/>
      </w:r>
      <w:r>
        <w:tab/>
      </w:r>
      <w:r>
        <w:tab/>
      </w:r>
      <w:r>
        <w:tab/>
      </w:r>
      <w:r>
        <w:tab/>
        <w:t>MIMO-UE-BeamformedCapabilities-r13</w:t>
      </w:r>
      <w:r>
        <w:tab/>
        <w:t>OPTIONAL,</w:t>
      </w:r>
    </w:p>
    <w:p w14:paraId="52BD61D7" w14:textId="77777777" w:rsidR="00D74B76" w:rsidRDefault="00D74B76" w:rsidP="00D74B76">
      <w:pPr>
        <w:pStyle w:val="PL"/>
        <w:shd w:val="clear" w:color="auto" w:fill="E6E6E6"/>
      </w:pPr>
      <w:r>
        <w:tab/>
        <w:t>channelMeasRestriction-r13</w:t>
      </w:r>
      <w:r>
        <w:tab/>
      </w:r>
      <w:r>
        <w:tab/>
      </w:r>
      <w:r>
        <w:tab/>
      </w:r>
      <w:r>
        <w:tab/>
        <w:t>ENUMERATED {supported}</w:t>
      </w:r>
      <w:r>
        <w:tab/>
      </w:r>
      <w:r>
        <w:tab/>
      </w:r>
      <w:r>
        <w:tab/>
      </w:r>
      <w:r>
        <w:tab/>
        <w:t>OPTIONAL,</w:t>
      </w:r>
    </w:p>
    <w:p w14:paraId="465F4F52" w14:textId="77777777" w:rsidR="00D74B76" w:rsidRDefault="00D74B76" w:rsidP="00D74B76">
      <w:pPr>
        <w:pStyle w:val="PL"/>
        <w:shd w:val="clear" w:color="auto" w:fill="E6E6E6"/>
      </w:pPr>
      <w:r>
        <w:tab/>
        <w:t>dmrs-Enhancements-r13</w:t>
      </w:r>
      <w:r>
        <w:tab/>
      </w:r>
      <w:r>
        <w:tab/>
      </w:r>
      <w:r>
        <w:tab/>
      </w:r>
      <w:r>
        <w:tab/>
      </w:r>
      <w:r>
        <w:tab/>
        <w:t>ENUMERATED {supported}</w:t>
      </w:r>
      <w:r>
        <w:tab/>
      </w:r>
      <w:r>
        <w:tab/>
      </w:r>
      <w:r>
        <w:tab/>
      </w:r>
      <w:r>
        <w:tab/>
        <w:t>OPTIONAL,</w:t>
      </w:r>
    </w:p>
    <w:p w14:paraId="5172CAF0" w14:textId="77777777" w:rsidR="00D74B76" w:rsidRDefault="00D74B76" w:rsidP="00D74B76">
      <w:pPr>
        <w:pStyle w:val="PL"/>
        <w:shd w:val="clear" w:color="auto" w:fill="E6E6E6"/>
      </w:pPr>
      <w:r>
        <w:tab/>
        <w:t>csi-RS-EnhancementsTDD-r13</w:t>
      </w:r>
      <w:r>
        <w:tab/>
      </w:r>
      <w:r>
        <w:tab/>
      </w:r>
      <w:r>
        <w:tab/>
      </w:r>
      <w:r>
        <w:tab/>
        <w:t>ENUMERATED {supported}</w:t>
      </w:r>
      <w:r>
        <w:tab/>
      </w:r>
      <w:r>
        <w:tab/>
      </w:r>
      <w:r>
        <w:tab/>
      </w:r>
      <w:r>
        <w:tab/>
        <w:t>OPTIONAL</w:t>
      </w:r>
    </w:p>
    <w:p w14:paraId="3BE04456" w14:textId="77777777" w:rsidR="00D74B76" w:rsidRDefault="00D74B76" w:rsidP="00D74B76">
      <w:pPr>
        <w:pStyle w:val="PL"/>
        <w:shd w:val="clear" w:color="auto" w:fill="E6E6E6"/>
      </w:pPr>
      <w:r>
        <w:t>}</w:t>
      </w:r>
    </w:p>
    <w:p w14:paraId="25AA6758" w14:textId="77777777" w:rsidR="00D74B76" w:rsidRDefault="00D74B76" w:rsidP="00D74B76">
      <w:pPr>
        <w:pStyle w:val="PL"/>
        <w:shd w:val="clear" w:color="auto" w:fill="E6E6E6"/>
      </w:pPr>
    </w:p>
    <w:p w14:paraId="154B551E" w14:textId="77777777" w:rsidR="00D74B76" w:rsidRDefault="00D74B76" w:rsidP="00D74B76">
      <w:pPr>
        <w:pStyle w:val="PL"/>
        <w:shd w:val="clear" w:color="auto" w:fill="E6E6E6"/>
      </w:pPr>
      <w:r>
        <w:t>MIMO-UE-ParametersPerTM-v1430 ::=</w:t>
      </w:r>
      <w:r>
        <w:tab/>
      </w:r>
      <w:r>
        <w:tab/>
        <w:t>SEQUENCE {</w:t>
      </w:r>
    </w:p>
    <w:p w14:paraId="060D1194" w14:textId="77777777" w:rsidR="00D74B76" w:rsidRDefault="00D74B76" w:rsidP="00D74B76">
      <w:pPr>
        <w:pStyle w:val="PL"/>
        <w:shd w:val="clear" w:color="auto" w:fill="E6E6E6"/>
      </w:pPr>
      <w:r>
        <w:tab/>
        <w:t>nzp-CSI-RS-AperiodicInfo-r14</w:t>
      </w:r>
      <w:r>
        <w:tab/>
      </w:r>
      <w:r>
        <w:tab/>
      </w:r>
      <w:r>
        <w:tab/>
        <w:t>SEQUENCE {</w:t>
      </w:r>
    </w:p>
    <w:p w14:paraId="3E681EA7" w14:textId="77777777" w:rsidR="00D74B76" w:rsidRDefault="00D74B76" w:rsidP="00D74B76">
      <w:pPr>
        <w:pStyle w:val="PL"/>
        <w:shd w:val="clear" w:color="auto" w:fill="E6E6E6"/>
      </w:pPr>
      <w:r>
        <w:tab/>
      </w:r>
      <w:r>
        <w:tab/>
        <w:t>nMaxProc-r14</w:t>
      </w:r>
      <w:r>
        <w:tab/>
      </w:r>
      <w:r>
        <w:tab/>
      </w:r>
      <w:r>
        <w:tab/>
      </w:r>
      <w:r>
        <w:tab/>
      </w:r>
      <w:r>
        <w:tab/>
      </w:r>
      <w:r>
        <w:tab/>
      </w:r>
      <w:r>
        <w:tab/>
        <w:t>INTEGER(5..32),</w:t>
      </w:r>
    </w:p>
    <w:p w14:paraId="3B6CB5E0" w14:textId="77777777" w:rsidR="00D74B76" w:rsidRDefault="00D74B76" w:rsidP="00D74B76">
      <w:pPr>
        <w:pStyle w:val="PL"/>
        <w:shd w:val="clear" w:color="auto" w:fill="E6E6E6"/>
      </w:pPr>
      <w:r>
        <w:tab/>
      </w:r>
      <w:r>
        <w:tab/>
        <w:t>nMaxResource-r14</w:t>
      </w:r>
      <w:r>
        <w:tab/>
      </w:r>
      <w:r>
        <w:tab/>
      </w:r>
      <w:r>
        <w:tab/>
      </w:r>
      <w:r>
        <w:tab/>
      </w:r>
      <w:r>
        <w:tab/>
      </w:r>
      <w:r>
        <w:tab/>
        <w:t>ENUMERATED {ffs1, ffs2, ffs3, ffs4}</w:t>
      </w:r>
    </w:p>
    <w:p w14:paraId="548A179C" w14:textId="77777777" w:rsidR="00D74B76" w:rsidRDefault="00D74B76" w:rsidP="00D74B76">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t>OPTIONAL,</w:t>
      </w:r>
    </w:p>
    <w:p w14:paraId="50B88F37" w14:textId="77777777" w:rsidR="00D74B76" w:rsidRDefault="00D74B76" w:rsidP="00D74B76">
      <w:pPr>
        <w:pStyle w:val="PL"/>
        <w:shd w:val="clear" w:color="auto" w:fill="E6E6E6"/>
      </w:pPr>
      <w:r>
        <w:tab/>
        <w:t>nzp-CSI-RS-PeriodicInfo-r14</w:t>
      </w:r>
      <w:r>
        <w:tab/>
      </w:r>
      <w:r>
        <w:tab/>
      </w:r>
      <w:r>
        <w:tab/>
      </w:r>
      <w:r>
        <w:tab/>
        <w:t>SEQUENCE {</w:t>
      </w:r>
    </w:p>
    <w:p w14:paraId="535B1F20" w14:textId="77777777" w:rsidR="00D74B76" w:rsidRDefault="00D74B76" w:rsidP="00D74B76">
      <w:pPr>
        <w:pStyle w:val="PL"/>
        <w:shd w:val="clear" w:color="auto" w:fill="E6E6E6"/>
      </w:pPr>
      <w:r>
        <w:tab/>
      </w:r>
      <w:r>
        <w:tab/>
        <w:t>nMaxResource-r14</w:t>
      </w:r>
      <w:r>
        <w:tab/>
      </w:r>
      <w:r>
        <w:tab/>
      </w:r>
      <w:r>
        <w:tab/>
      </w:r>
      <w:r>
        <w:tab/>
      </w:r>
      <w:r>
        <w:tab/>
      </w:r>
      <w:r>
        <w:tab/>
        <w:t>ENUMERATED {ffs1, ffs2, ffs3, ffs4}</w:t>
      </w:r>
    </w:p>
    <w:p w14:paraId="69C5E8E9" w14:textId="77777777" w:rsidR="00D74B76" w:rsidRDefault="00D74B76" w:rsidP="00D74B76">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t>OPTIONAL,</w:t>
      </w:r>
    </w:p>
    <w:p w14:paraId="68852E20" w14:textId="77777777" w:rsidR="00D74B76" w:rsidRDefault="00D74B76" w:rsidP="00D74B76">
      <w:pPr>
        <w:pStyle w:val="PL"/>
        <w:shd w:val="clear" w:color="auto" w:fill="E6E6E6"/>
      </w:pPr>
      <w:r>
        <w:tab/>
        <w:t>zp-CSI-RS-AperiodicInfo-r14</w:t>
      </w:r>
      <w:r>
        <w:tab/>
      </w:r>
      <w:r>
        <w:tab/>
      </w:r>
      <w:r>
        <w:tab/>
      </w:r>
      <w:r>
        <w:tab/>
      </w:r>
      <w:r>
        <w:tab/>
        <w:t>ENUMERATED {supported}</w:t>
      </w:r>
      <w:r>
        <w:tab/>
      </w:r>
      <w:r>
        <w:tab/>
      </w:r>
      <w:r>
        <w:tab/>
        <w:t>OPTIONAL,</w:t>
      </w:r>
    </w:p>
    <w:p w14:paraId="584768A6" w14:textId="77777777" w:rsidR="00D74B76" w:rsidRDefault="00D74B76" w:rsidP="00D74B76">
      <w:pPr>
        <w:pStyle w:val="PL"/>
        <w:shd w:val="clear" w:color="auto" w:fill="E6E6E6"/>
      </w:pPr>
      <w:r>
        <w:tab/>
        <w:t>ul-dmrs-Enhancements-r14</w:t>
      </w:r>
      <w:r>
        <w:tab/>
      </w:r>
      <w:r>
        <w:tab/>
      </w:r>
      <w:r>
        <w:tab/>
      </w:r>
      <w:r>
        <w:tab/>
        <w:t>ENUMERATED {supported}</w:t>
      </w:r>
      <w:r>
        <w:tab/>
      </w:r>
      <w:r>
        <w:tab/>
      </w:r>
      <w:r>
        <w:tab/>
      </w:r>
      <w:r>
        <w:tab/>
        <w:t>OPTIONAL,</w:t>
      </w:r>
    </w:p>
    <w:p w14:paraId="46869F24" w14:textId="77777777" w:rsidR="00D74B76" w:rsidRDefault="00D74B76" w:rsidP="00D74B76">
      <w:pPr>
        <w:pStyle w:val="PL"/>
        <w:shd w:val="clear" w:color="auto" w:fill="E6E6E6"/>
      </w:pPr>
      <w:r>
        <w:tab/>
        <w:t>densityReductionNP-r14</w:t>
      </w:r>
      <w:r>
        <w:tab/>
      </w:r>
      <w:r>
        <w:tab/>
      </w:r>
      <w:r>
        <w:tab/>
      </w:r>
      <w:r>
        <w:tab/>
      </w:r>
      <w:r>
        <w:tab/>
        <w:t>ENUMERATED {supported}</w:t>
      </w:r>
      <w:r>
        <w:tab/>
      </w:r>
      <w:r>
        <w:tab/>
      </w:r>
      <w:r>
        <w:tab/>
      </w:r>
      <w:r>
        <w:tab/>
        <w:t>OPTIONAL,</w:t>
      </w:r>
    </w:p>
    <w:p w14:paraId="35940511" w14:textId="77777777" w:rsidR="00D74B76" w:rsidRDefault="00D74B76" w:rsidP="00D74B76">
      <w:pPr>
        <w:pStyle w:val="PL"/>
        <w:shd w:val="clear" w:color="auto" w:fill="E6E6E6"/>
      </w:pPr>
      <w:r>
        <w:tab/>
        <w:t>densityReductionBF-r14</w:t>
      </w:r>
      <w:r>
        <w:tab/>
      </w:r>
      <w:r>
        <w:tab/>
      </w:r>
      <w:r>
        <w:tab/>
      </w:r>
      <w:r>
        <w:tab/>
      </w:r>
      <w:r>
        <w:tab/>
        <w:t>ENUMERATED {supported}</w:t>
      </w:r>
      <w:r>
        <w:tab/>
      </w:r>
      <w:r>
        <w:tab/>
      </w:r>
      <w:r>
        <w:tab/>
      </w:r>
      <w:r>
        <w:tab/>
        <w:t>OPTIONAL,</w:t>
      </w:r>
    </w:p>
    <w:p w14:paraId="0A93209D" w14:textId="77777777" w:rsidR="00D74B76" w:rsidRDefault="00D74B76" w:rsidP="00D74B76">
      <w:pPr>
        <w:pStyle w:val="PL"/>
        <w:shd w:val="clear" w:color="auto" w:fill="E6E6E6"/>
      </w:pPr>
      <w:r>
        <w:tab/>
        <w:t>hybridCSI-r14</w:t>
      </w:r>
      <w:r>
        <w:tab/>
      </w:r>
      <w:r>
        <w:tab/>
      </w:r>
      <w:r>
        <w:tab/>
      </w:r>
      <w:r>
        <w:tab/>
      </w:r>
      <w:r>
        <w:tab/>
      </w:r>
      <w:r>
        <w:tab/>
      </w:r>
      <w:r>
        <w:tab/>
        <w:t>ENUMERATED {supported}</w:t>
      </w:r>
      <w:r>
        <w:tab/>
      </w:r>
      <w:r>
        <w:tab/>
      </w:r>
      <w:r>
        <w:tab/>
      </w:r>
      <w:r>
        <w:tab/>
        <w:t>OPTIONAL,</w:t>
      </w:r>
    </w:p>
    <w:p w14:paraId="4956ECCB" w14:textId="77777777" w:rsidR="00D74B76" w:rsidRDefault="00D74B76" w:rsidP="00D74B76">
      <w:pPr>
        <w:pStyle w:val="PL"/>
        <w:shd w:val="clear" w:color="auto" w:fill="E6E6E6"/>
      </w:pPr>
      <w:r>
        <w:tab/>
        <w:t>semiOL-r14</w:t>
      </w:r>
      <w:r>
        <w:tab/>
      </w:r>
      <w:r>
        <w:tab/>
      </w:r>
      <w:r>
        <w:tab/>
      </w:r>
      <w:r>
        <w:tab/>
      </w:r>
      <w:r>
        <w:tab/>
      </w:r>
      <w:r>
        <w:tab/>
      </w:r>
      <w:r>
        <w:tab/>
      </w:r>
      <w:r>
        <w:tab/>
        <w:t>ENUMERATED {supported}</w:t>
      </w:r>
      <w:r>
        <w:tab/>
      </w:r>
      <w:r>
        <w:tab/>
      </w:r>
      <w:r>
        <w:tab/>
      </w:r>
      <w:r>
        <w:tab/>
        <w:t>OPTIONAL,</w:t>
      </w:r>
    </w:p>
    <w:p w14:paraId="26C705B5" w14:textId="77777777" w:rsidR="00D74B76" w:rsidRDefault="00D74B76" w:rsidP="00D74B76">
      <w:pPr>
        <w:pStyle w:val="PL"/>
        <w:shd w:val="clear" w:color="auto" w:fill="E6E6E6"/>
      </w:pPr>
      <w:r>
        <w:tab/>
        <w:t>csi-ReportingNP-r14</w:t>
      </w:r>
      <w:r>
        <w:tab/>
      </w:r>
      <w:r>
        <w:tab/>
      </w:r>
      <w:r>
        <w:tab/>
      </w:r>
      <w:r>
        <w:tab/>
      </w:r>
      <w:r>
        <w:tab/>
      </w:r>
      <w:r>
        <w:tab/>
        <w:t>ENUMERATED {supported}</w:t>
      </w:r>
      <w:r>
        <w:tab/>
      </w:r>
      <w:r>
        <w:tab/>
      </w:r>
      <w:r>
        <w:tab/>
      </w:r>
      <w:r>
        <w:tab/>
        <w:t>OPTIONAL,</w:t>
      </w:r>
    </w:p>
    <w:p w14:paraId="3C32C20D" w14:textId="77777777" w:rsidR="00D74B76" w:rsidRDefault="00D74B76" w:rsidP="00D74B76">
      <w:pPr>
        <w:pStyle w:val="PL"/>
        <w:shd w:val="clear" w:color="auto" w:fill="E6E6E6"/>
      </w:pPr>
      <w:r>
        <w:tab/>
        <w:t>csi-ReportingAdvanced-r14</w:t>
      </w:r>
      <w:r>
        <w:tab/>
      </w:r>
      <w:r>
        <w:tab/>
      </w:r>
      <w:r>
        <w:tab/>
      </w:r>
      <w:r>
        <w:tab/>
        <w:t>ENUMERATED {supported}</w:t>
      </w:r>
      <w:r>
        <w:tab/>
      </w:r>
      <w:r>
        <w:tab/>
      </w:r>
      <w:r>
        <w:tab/>
      </w:r>
      <w:r>
        <w:tab/>
        <w:t>OPTIONAL</w:t>
      </w:r>
    </w:p>
    <w:p w14:paraId="024B49A3" w14:textId="77777777" w:rsidR="00D74B76" w:rsidRDefault="00D74B76" w:rsidP="00D74B76">
      <w:pPr>
        <w:pStyle w:val="PL"/>
        <w:shd w:val="clear" w:color="auto" w:fill="E6E6E6"/>
      </w:pPr>
      <w:r>
        <w:t>}</w:t>
      </w:r>
    </w:p>
    <w:p w14:paraId="1D54AEAF" w14:textId="77777777" w:rsidR="00D74B76" w:rsidRDefault="00D74B76" w:rsidP="00D74B76">
      <w:pPr>
        <w:pStyle w:val="PL"/>
        <w:shd w:val="clear" w:color="auto" w:fill="E6E6E6"/>
      </w:pPr>
    </w:p>
    <w:p w14:paraId="54BE3974" w14:textId="77777777" w:rsidR="00D74B76" w:rsidRDefault="00D74B76" w:rsidP="00D74B76">
      <w:pPr>
        <w:pStyle w:val="PL"/>
        <w:shd w:val="clear" w:color="auto" w:fill="E6E6E6"/>
      </w:pPr>
      <w:r>
        <w:t>MIMO-UE-ParametersPerTM-v1470 ::=</w:t>
      </w:r>
      <w:r>
        <w:tab/>
      </w:r>
      <w:r>
        <w:tab/>
        <w:t>SEQUENCE {</w:t>
      </w:r>
    </w:p>
    <w:p w14:paraId="20AF0BBB" w14:textId="77777777" w:rsidR="00D74B76" w:rsidRDefault="00D74B76" w:rsidP="00D74B76">
      <w:pPr>
        <w:pStyle w:val="PL"/>
        <w:shd w:val="clear" w:color="auto" w:fill="E6E6E6"/>
      </w:pPr>
      <w:r>
        <w:tab/>
        <w:t>csi-ReportingAdvancedMaxPorts-r14</w:t>
      </w:r>
      <w:r>
        <w:tab/>
      </w:r>
      <w:r>
        <w:tab/>
        <w:t>ENUMERATED {n8, n12, n16, n20, n24, n28}</w:t>
      </w:r>
      <w:r>
        <w:tab/>
        <w:t>OPTIONAL</w:t>
      </w:r>
    </w:p>
    <w:p w14:paraId="7661D0AF" w14:textId="77777777" w:rsidR="00D74B76" w:rsidRDefault="00D74B76" w:rsidP="00D74B76">
      <w:pPr>
        <w:pStyle w:val="PL"/>
        <w:shd w:val="clear" w:color="auto" w:fill="E6E6E6"/>
      </w:pPr>
      <w:r>
        <w:t>}</w:t>
      </w:r>
    </w:p>
    <w:p w14:paraId="218FBBEB" w14:textId="77777777" w:rsidR="00D74B76" w:rsidRDefault="00D74B76" w:rsidP="00D74B76">
      <w:pPr>
        <w:pStyle w:val="PL"/>
        <w:shd w:val="clear" w:color="auto" w:fill="E6E6E6"/>
      </w:pPr>
    </w:p>
    <w:p w14:paraId="2228E10B" w14:textId="77777777" w:rsidR="00D74B76" w:rsidRDefault="00D74B76" w:rsidP="00D74B76">
      <w:pPr>
        <w:pStyle w:val="PL"/>
        <w:shd w:val="clear" w:color="auto" w:fill="E6E6E6"/>
      </w:pPr>
      <w:r>
        <w:t>MIMO-CA-ParametersPerBoBC-r13 ::=</w:t>
      </w:r>
      <w:r>
        <w:tab/>
      </w:r>
      <w:r>
        <w:tab/>
        <w:t>SEQUENCE {</w:t>
      </w:r>
    </w:p>
    <w:p w14:paraId="154E1F17" w14:textId="77777777" w:rsidR="00D74B76" w:rsidRDefault="00D74B76" w:rsidP="00D74B76">
      <w:pPr>
        <w:pStyle w:val="PL"/>
        <w:shd w:val="clear" w:color="auto" w:fill="E6E6E6"/>
      </w:pPr>
      <w:r>
        <w:tab/>
        <w:t>parametersTM9-r13</w:t>
      </w:r>
      <w:r>
        <w:tab/>
      </w:r>
      <w:r>
        <w:tab/>
      </w:r>
      <w:r>
        <w:tab/>
      </w:r>
      <w:r>
        <w:tab/>
      </w:r>
      <w:r>
        <w:tab/>
      </w:r>
      <w:r>
        <w:tab/>
        <w:t>MIMO-CA-ParametersPerBoBCPerTM-r13</w:t>
      </w:r>
      <w:r>
        <w:tab/>
      </w:r>
      <w:r>
        <w:tab/>
        <w:t>OPTIONAL,</w:t>
      </w:r>
    </w:p>
    <w:p w14:paraId="710B82C1" w14:textId="77777777" w:rsidR="00D74B76" w:rsidRDefault="00D74B76" w:rsidP="00D74B76">
      <w:pPr>
        <w:pStyle w:val="PL"/>
        <w:shd w:val="clear" w:color="auto" w:fill="E6E6E6"/>
      </w:pPr>
      <w:r>
        <w:tab/>
        <w:t>parametersTM10-r13</w:t>
      </w:r>
      <w:r>
        <w:tab/>
      </w:r>
      <w:r>
        <w:tab/>
      </w:r>
      <w:r>
        <w:tab/>
      </w:r>
      <w:r>
        <w:tab/>
      </w:r>
      <w:r>
        <w:tab/>
      </w:r>
      <w:r>
        <w:tab/>
        <w:t>MIMO-CA-ParametersPerBoBCPerTM-r13</w:t>
      </w:r>
      <w:r>
        <w:tab/>
      </w:r>
      <w:r>
        <w:tab/>
        <w:t>OPTIONAL</w:t>
      </w:r>
    </w:p>
    <w:p w14:paraId="61A4184D" w14:textId="77777777" w:rsidR="00D74B76" w:rsidRDefault="00D74B76" w:rsidP="00D74B76">
      <w:pPr>
        <w:pStyle w:val="PL"/>
        <w:shd w:val="clear" w:color="auto" w:fill="E6E6E6"/>
      </w:pPr>
      <w:r>
        <w:t>}</w:t>
      </w:r>
    </w:p>
    <w:p w14:paraId="6F453B47" w14:textId="77777777" w:rsidR="00D74B76" w:rsidRDefault="00D74B76" w:rsidP="00D74B76">
      <w:pPr>
        <w:pStyle w:val="PL"/>
        <w:shd w:val="clear" w:color="auto" w:fill="E6E6E6"/>
      </w:pPr>
    </w:p>
    <w:p w14:paraId="4E0015EB" w14:textId="77777777" w:rsidR="00D74B76" w:rsidRDefault="00D74B76" w:rsidP="00D74B76">
      <w:pPr>
        <w:pStyle w:val="PL"/>
        <w:shd w:val="clear" w:color="auto" w:fill="E6E6E6"/>
      </w:pPr>
      <w:r>
        <w:t>MIMO-CA-ParametersPerBoBC-r15 ::=</w:t>
      </w:r>
      <w:r>
        <w:tab/>
      </w:r>
      <w:r>
        <w:tab/>
        <w:t>SEQUENCE {</w:t>
      </w:r>
    </w:p>
    <w:p w14:paraId="7455AD69" w14:textId="77777777" w:rsidR="00D74B76" w:rsidRDefault="00D74B76" w:rsidP="00D74B76">
      <w:pPr>
        <w:pStyle w:val="PL"/>
        <w:shd w:val="clear" w:color="auto" w:fill="E6E6E6"/>
      </w:pPr>
      <w:r>
        <w:tab/>
        <w:t>parametersTM9-r15</w:t>
      </w:r>
      <w:r>
        <w:tab/>
      </w:r>
      <w:r>
        <w:tab/>
      </w:r>
      <w:r>
        <w:tab/>
      </w:r>
      <w:r>
        <w:tab/>
      </w:r>
      <w:r>
        <w:tab/>
      </w:r>
      <w:r>
        <w:tab/>
        <w:t>MIMO-CA-ParametersPerBoBCPerTM-r15</w:t>
      </w:r>
      <w:r>
        <w:tab/>
        <w:t>OPTIONAL,</w:t>
      </w:r>
    </w:p>
    <w:p w14:paraId="15EA9B92" w14:textId="77777777" w:rsidR="00D74B76" w:rsidRDefault="00D74B76" w:rsidP="00D74B76">
      <w:pPr>
        <w:pStyle w:val="PL"/>
        <w:shd w:val="clear" w:color="auto" w:fill="E6E6E6"/>
      </w:pPr>
      <w:r>
        <w:tab/>
        <w:t>parametersTM10-r15</w:t>
      </w:r>
      <w:r>
        <w:tab/>
      </w:r>
      <w:r>
        <w:tab/>
      </w:r>
      <w:r>
        <w:tab/>
      </w:r>
      <w:r>
        <w:tab/>
      </w:r>
      <w:r>
        <w:tab/>
      </w:r>
      <w:r>
        <w:tab/>
        <w:t>MIMO-CA-ParametersPerBoBCPerTM-r15</w:t>
      </w:r>
      <w:r>
        <w:tab/>
        <w:t>OPTIONAL</w:t>
      </w:r>
    </w:p>
    <w:p w14:paraId="645EDE6B" w14:textId="77777777" w:rsidR="00D74B76" w:rsidRDefault="00D74B76" w:rsidP="00D74B76">
      <w:pPr>
        <w:pStyle w:val="PL"/>
        <w:shd w:val="clear" w:color="auto" w:fill="E6E6E6"/>
      </w:pPr>
      <w:r>
        <w:t>}</w:t>
      </w:r>
    </w:p>
    <w:p w14:paraId="2687996C" w14:textId="77777777" w:rsidR="00D74B76" w:rsidRDefault="00D74B76" w:rsidP="00D74B76">
      <w:pPr>
        <w:pStyle w:val="PL"/>
        <w:shd w:val="clear" w:color="auto" w:fill="E6E6E6"/>
      </w:pPr>
    </w:p>
    <w:p w14:paraId="3B1582F3" w14:textId="77777777" w:rsidR="00D74B76" w:rsidRDefault="00D74B76" w:rsidP="00D74B76">
      <w:pPr>
        <w:pStyle w:val="PL"/>
        <w:shd w:val="clear" w:color="auto" w:fill="E6E6E6"/>
      </w:pPr>
      <w:r>
        <w:t>MIMO-CA-ParametersPerBoBC-v1430 ::=</w:t>
      </w:r>
      <w:r>
        <w:tab/>
      </w:r>
      <w:r>
        <w:tab/>
        <w:t>SEQUENCE {</w:t>
      </w:r>
    </w:p>
    <w:p w14:paraId="434D7F64" w14:textId="77777777" w:rsidR="00D74B76" w:rsidRDefault="00D74B76" w:rsidP="00D74B76">
      <w:pPr>
        <w:pStyle w:val="PL"/>
        <w:shd w:val="clear" w:color="auto" w:fill="E6E6E6"/>
      </w:pPr>
      <w:r>
        <w:tab/>
        <w:t>parametersTM9-v1430</w:t>
      </w:r>
      <w:r>
        <w:tab/>
      </w:r>
      <w:r>
        <w:tab/>
      </w:r>
      <w:r>
        <w:tab/>
      </w:r>
      <w:r>
        <w:tab/>
      </w:r>
      <w:r>
        <w:tab/>
      </w:r>
      <w:r>
        <w:tab/>
        <w:t>MIMO-CA-ParametersPerBoBCPerTM-v1430</w:t>
      </w:r>
      <w:r>
        <w:tab/>
        <w:t>OPTIONAL,</w:t>
      </w:r>
    </w:p>
    <w:p w14:paraId="0F1CF460" w14:textId="77777777" w:rsidR="00D74B76" w:rsidRDefault="00D74B76" w:rsidP="00D74B76">
      <w:pPr>
        <w:pStyle w:val="PL"/>
        <w:shd w:val="clear" w:color="auto" w:fill="E6E6E6"/>
      </w:pPr>
      <w:r>
        <w:tab/>
        <w:t>parametersTM10-v1430</w:t>
      </w:r>
      <w:r>
        <w:tab/>
      </w:r>
      <w:r>
        <w:tab/>
      </w:r>
      <w:r>
        <w:tab/>
      </w:r>
      <w:r>
        <w:tab/>
      </w:r>
      <w:r>
        <w:tab/>
        <w:t>MIMO-CA-ParametersPerBoBCPerTM-v1430</w:t>
      </w:r>
      <w:r>
        <w:tab/>
        <w:t>OPTIONAL</w:t>
      </w:r>
    </w:p>
    <w:p w14:paraId="64D7C091" w14:textId="77777777" w:rsidR="00D74B76" w:rsidRDefault="00D74B76" w:rsidP="00D74B76">
      <w:pPr>
        <w:pStyle w:val="PL"/>
        <w:shd w:val="clear" w:color="auto" w:fill="E6E6E6"/>
      </w:pPr>
      <w:r>
        <w:t>}</w:t>
      </w:r>
    </w:p>
    <w:p w14:paraId="440375A2" w14:textId="77777777" w:rsidR="00D74B76" w:rsidRDefault="00D74B76" w:rsidP="00D74B76">
      <w:pPr>
        <w:pStyle w:val="PL"/>
        <w:shd w:val="clear" w:color="auto" w:fill="E6E6E6"/>
      </w:pPr>
    </w:p>
    <w:p w14:paraId="53C4A476" w14:textId="77777777" w:rsidR="00D74B76" w:rsidRDefault="00D74B76" w:rsidP="00D74B76">
      <w:pPr>
        <w:pStyle w:val="PL"/>
        <w:shd w:val="clear" w:color="auto" w:fill="E6E6E6"/>
      </w:pPr>
      <w:r>
        <w:t>MIMO-CA-ParametersPerBoBC-v1470 ::=</w:t>
      </w:r>
      <w:r>
        <w:tab/>
      </w:r>
      <w:r>
        <w:tab/>
        <w:t>SEQUENCE {</w:t>
      </w:r>
    </w:p>
    <w:p w14:paraId="39E63030" w14:textId="77777777" w:rsidR="00D74B76" w:rsidRDefault="00D74B76" w:rsidP="00D74B76">
      <w:pPr>
        <w:pStyle w:val="PL"/>
        <w:shd w:val="clear" w:color="auto" w:fill="E6E6E6"/>
      </w:pPr>
      <w:r>
        <w:tab/>
        <w:t>parametersTM9-v1470</w:t>
      </w:r>
      <w:r>
        <w:tab/>
      </w:r>
      <w:r>
        <w:tab/>
      </w:r>
      <w:r>
        <w:tab/>
      </w:r>
      <w:r>
        <w:tab/>
      </w:r>
      <w:r>
        <w:tab/>
      </w:r>
      <w:r>
        <w:tab/>
        <w:t>MIMO-CA-ParametersPerBoBCPerTM-v1470,</w:t>
      </w:r>
    </w:p>
    <w:p w14:paraId="4ED37BCD" w14:textId="77777777" w:rsidR="00D74B76" w:rsidRDefault="00D74B76" w:rsidP="00D74B76">
      <w:pPr>
        <w:pStyle w:val="PL"/>
        <w:shd w:val="clear" w:color="auto" w:fill="E6E6E6"/>
      </w:pPr>
      <w:r>
        <w:tab/>
        <w:t>parametersTM10-v1470</w:t>
      </w:r>
      <w:r>
        <w:tab/>
      </w:r>
      <w:r>
        <w:tab/>
      </w:r>
      <w:r>
        <w:tab/>
      </w:r>
      <w:r>
        <w:tab/>
      </w:r>
      <w:r>
        <w:tab/>
      </w:r>
      <w:r>
        <w:tab/>
        <w:t>MIMO-CA-ParametersPerBoBCPerTM-v1470</w:t>
      </w:r>
    </w:p>
    <w:p w14:paraId="22414390" w14:textId="77777777" w:rsidR="00D74B76" w:rsidRDefault="00D74B76" w:rsidP="00D74B76">
      <w:pPr>
        <w:pStyle w:val="PL"/>
        <w:shd w:val="clear" w:color="auto" w:fill="E6E6E6"/>
      </w:pPr>
      <w:r>
        <w:t>}</w:t>
      </w:r>
    </w:p>
    <w:p w14:paraId="3CC9A7DB" w14:textId="77777777" w:rsidR="00D74B76" w:rsidRDefault="00D74B76" w:rsidP="00D74B76">
      <w:pPr>
        <w:pStyle w:val="PL"/>
        <w:shd w:val="clear" w:color="auto" w:fill="E6E6E6"/>
      </w:pPr>
    </w:p>
    <w:p w14:paraId="1F394D69" w14:textId="77777777" w:rsidR="00D74B76" w:rsidRDefault="00D74B76" w:rsidP="00D74B76">
      <w:pPr>
        <w:pStyle w:val="PL"/>
        <w:shd w:val="clear" w:color="auto" w:fill="E6E6E6"/>
      </w:pPr>
      <w:r>
        <w:t>MIMO-CA-ParametersPerBoBCPerTM-r13 ::=</w:t>
      </w:r>
      <w:r>
        <w:tab/>
        <w:t>SEQUENCE {</w:t>
      </w:r>
    </w:p>
    <w:p w14:paraId="745B683E" w14:textId="77777777" w:rsidR="00D74B76" w:rsidRDefault="00D74B76" w:rsidP="00D74B76">
      <w:pPr>
        <w:pStyle w:val="PL"/>
        <w:shd w:val="clear" w:color="auto" w:fill="E6E6E6"/>
      </w:pPr>
      <w:r>
        <w:tab/>
        <w:t>nonPrecoded-r13</w:t>
      </w:r>
      <w:r>
        <w:tab/>
      </w:r>
      <w:r>
        <w:tab/>
      </w:r>
      <w:r>
        <w:tab/>
      </w:r>
      <w:r>
        <w:tab/>
      </w:r>
      <w:r>
        <w:tab/>
      </w:r>
      <w:r>
        <w:tab/>
      </w:r>
      <w:r>
        <w:tab/>
        <w:t>MIMO-NonPrecodedCapabilities-r13</w:t>
      </w:r>
      <w:r>
        <w:tab/>
        <w:t>OPTIONAL,</w:t>
      </w:r>
    </w:p>
    <w:p w14:paraId="71BB0E14" w14:textId="77777777" w:rsidR="00D74B76" w:rsidRDefault="00D74B76" w:rsidP="00D74B76">
      <w:pPr>
        <w:pStyle w:val="PL"/>
        <w:shd w:val="clear" w:color="auto" w:fill="E6E6E6"/>
      </w:pPr>
      <w:r>
        <w:tab/>
        <w:t>beamformed-r13</w:t>
      </w:r>
      <w:r>
        <w:tab/>
      </w:r>
      <w:r>
        <w:tab/>
      </w:r>
      <w:r>
        <w:tab/>
      </w:r>
      <w:r>
        <w:tab/>
      </w:r>
      <w:r>
        <w:tab/>
      </w:r>
      <w:r>
        <w:tab/>
      </w:r>
      <w:r>
        <w:tab/>
        <w:t>MIMO-BeamformedCapabilityList-r13</w:t>
      </w:r>
      <w:r>
        <w:tab/>
        <w:t>OPTIONAL,</w:t>
      </w:r>
    </w:p>
    <w:p w14:paraId="30180356" w14:textId="77777777" w:rsidR="00D74B76" w:rsidRDefault="00D74B76" w:rsidP="00D74B76">
      <w:pPr>
        <w:pStyle w:val="PL"/>
        <w:shd w:val="clear" w:color="auto" w:fill="E6E6E6"/>
      </w:pPr>
      <w:r>
        <w:tab/>
        <w:t>dmrs-Enhancements-r13</w:t>
      </w:r>
      <w:r>
        <w:tab/>
      </w:r>
      <w:r>
        <w:tab/>
      </w:r>
      <w:r>
        <w:tab/>
      </w:r>
      <w:r>
        <w:tab/>
      </w:r>
      <w:r>
        <w:tab/>
        <w:t>ENUMERATED {different}</w:t>
      </w:r>
      <w:r>
        <w:tab/>
      </w:r>
      <w:r>
        <w:tab/>
      </w:r>
      <w:r>
        <w:tab/>
      </w:r>
      <w:r>
        <w:tab/>
        <w:t>OPTIONAL</w:t>
      </w:r>
    </w:p>
    <w:p w14:paraId="2444CDA4" w14:textId="77777777" w:rsidR="00D74B76" w:rsidRDefault="00D74B76" w:rsidP="00D74B76">
      <w:pPr>
        <w:pStyle w:val="PL"/>
        <w:shd w:val="clear" w:color="auto" w:fill="E6E6E6"/>
      </w:pPr>
      <w:r>
        <w:t>}</w:t>
      </w:r>
    </w:p>
    <w:p w14:paraId="7E91C66B" w14:textId="77777777" w:rsidR="00D74B76" w:rsidRDefault="00D74B76" w:rsidP="00D74B76">
      <w:pPr>
        <w:pStyle w:val="PL"/>
        <w:shd w:val="clear" w:color="auto" w:fill="E6E6E6"/>
      </w:pPr>
    </w:p>
    <w:p w14:paraId="3975FFC4" w14:textId="77777777" w:rsidR="00D74B76" w:rsidRDefault="00D74B76" w:rsidP="00D74B76">
      <w:pPr>
        <w:pStyle w:val="PL"/>
        <w:shd w:val="clear" w:color="auto" w:fill="E6E6E6"/>
      </w:pPr>
      <w:r>
        <w:t>MIMO-CA-ParametersPerBoBCPerTM-v1430 ::=</w:t>
      </w:r>
      <w:r>
        <w:tab/>
        <w:t>SEQUENCE {</w:t>
      </w:r>
    </w:p>
    <w:p w14:paraId="7EE1D6A5" w14:textId="77777777" w:rsidR="00D74B76" w:rsidRDefault="00D74B76" w:rsidP="00D74B76">
      <w:pPr>
        <w:pStyle w:val="PL"/>
        <w:shd w:val="clear" w:color="auto" w:fill="E6E6E6"/>
      </w:pPr>
      <w:r>
        <w:tab/>
        <w:t>csi-ReportingNP-r14</w:t>
      </w:r>
      <w:r>
        <w:tab/>
      </w:r>
      <w:r>
        <w:tab/>
      </w:r>
      <w:r>
        <w:tab/>
      </w:r>
      <w:r>
        <w:tab/>
      </w:r>
      <w:r>
        <w:tab/>
      </w:r>
      <w:r>
        <w:tab/>
        <w:t>ENUMERATED {different}</w:t>
      </w:r>
      <w:r>
        <w:tab/>
      </w:r>
      <w:r>
        <w:tab/>
      </w:r>
      <w:r>
        <w:tab/>
      </w:r>
      <w:r>
        <w:tab/>
        <w:t>OPTIONAL,</w:t>
      </w:r>
    </w:p>
    <w:p w14:paraId="38F46CFB" w14:textId="77777777" w:rsidR="00D74B76" w:rsidRDefault="00D74B76" w:rsidP="00D74B76">
      <w:pPr>
        <w:pStyle w:val="PL"/>
        <w:shd w:val="clear" w:color="auto" w:fill="E6E6E6"/>
      </w:pPr>
      <w:r>
        <w:tab/>
        <w:t>csi-ReportingAdvanced-r14</w:t>
      </w:r>
      <w:r>
        <w:tab/>
      </w:r>
      <w:r>
        <w:tab/>
      </w:r>
      <w:r>
        <w:tab/>
      </w:r>
      <w:r>
        <w:tab/>
        <w:t>ENUMERATED {different}</w:t>
      </w:r>
      <w:r>
        <w:tab/>
      </w:r>
      <w:r>
        <w:tab/>
      </w:r>
      <w:r>
        <w:tab/>
      </w:r>
      <w:r>
        <w:tab/>
        <w:t>OPTIONAL</w:t>
      </w:r>
    </w:p>
    <w:p w14:paraId="1405A889" w14:textId="77777777" w:rsidR="00D74B76" w:rsidRDefault="00D74B76" w:rsidP="00D74B76">
      <w:pPr>
        <w:pStyle w:val="PL"/>
        <w:shd w:val="clear" w:color="auto" w:fill="E6E6E6"/>
      </w:pPr>
      <w:r>
        <w:t>}</w:t>
      </w:r>
    </w:p>
    <w:p w14:paraId="381F50F5" w14:textId="77777777" w:rsidR="00D74B76" w:rsidRDefault="00D74B76" w:rsidP="00D74B76">
      <w:pPr>
        <w:pStyle w:val="PL"/>
        <w:shd w:val="clear" w:color="auto" w:fill="E6E6E6"/>
      </w:pPr>
    </w:p>
    <w:p w14:paraId="2471A1E5" w14:textId="77777777" w:rsidR="00D74B76" w:rsidRDefault="00D74B76" w:rsidP="00D74B76">
      <w:pPr>
        <w:pStyle w:val="PL"/>
        <w:shd w:val="clear" w:color="auto" w:fill="E6E6E6"/>
      </w:pPr>
      <w:r>
        <w:t>MIMO-CA-ParametersPerBoBCPerTM-v1470 ::=</w:t>
      </w:r>
      <w:r>
        <w:tab/>
        <w:t>SEQUENCE {</w:t>
      </w:r>
    </w:p>
    <w:p w14:paraId="365C8E55" w14:textId="77777777" w:rsidR="00D74B76" w:rsidRDefault="00D74B76" w:rsidP="00D74B76">
      <w:pPr>
        <w:pStyle w:val="PL"/>
        <w:shd w:val="clear" w:color="auto" w:fill="E6E6E6"/>
      </w:pPr>
      <w:r>
        <w:tab/>
        <w:t>csi-ReportingAdvancedMaxPorts-r14</w:t>
      </w:r>
      <w:r>
        <w:tab/>
      </w:r>
      <w:r>
        <w:tab/>
        <w:t>ENUMERATED {n8, n12, n16, n20, n24, n28}</w:t>
      </w:r>
      <w:r>
        <w:tab/>
        <w:t>OPTIONAL</w:t>
      </w:r>
    </w:p>
    <w:p w14:paraId="17CD18F1" w14:textId="77777777" w:rsidR="00D74B76" w:rsidRDefault="00D74B76" w:rsidP="00D74B76">
      <w:pPr>
        <w:pStyle w:val="PL"/>
        <w:shd w:val="clear" w:color="auto" w:fill="E6E6E6"/>
      </w:pPr>
      <w:r>
        <w:t>}</w:t>
      </w:r>
    </w:p>
    <w:p w14:paraId="324282A9" w14:textId="77777777" w:rsidR="00D74B76" w:rsidRDefault="00D74B76" w:rsidP="00D74B76">
      <w:pPr>
        <w:pStyle w:val="PL"/>
        <w:shd w:val="clear" w:color="auto" w:fill="E6E6E6"/>
      </w:pPr>
    </w:p>
    <w:p w14:paraId="3C9B4E35" w14:textId="77777777" w:rsidR="00D74B76" w:rsidRDefault="00D74B76" w:rsidP="00D74B76">
      <w:pPr>
        <w:pStyle w:val="PL"/>
        <w:shd w:val="clear" w:color="auto" w:fill="E6E6E6"/>
      </w:pPr>
      <w:r>
        <w:t>MIMO-CA-ParametersPerBoBCPerTM-r15 ::=</w:t>
      </w:r>
      <w:r>
        <w:tab/>
        <w:t>SEQUENCE {</w:t>
      </w:r>
    </w:p>
    <w:p w14:paraId="2D1425AA" w14:textId="77777777" w:rsidR="00D74B76" w:rsidRDefault="00D74B76" w:rsidP="00D74B76">
      <w:pPr>
        <w:pStyle w:val="PL"/>
        <w:shd w:val="clear" w:color="auto" w:fill="E6E6E6"/>
      </w:pPr>
      <w:r>
        <w:tab/>
        <w:t>nonPrecoded-r13</w:t>
      </w:r>
      <w:r>
        <w:tab/>
      </w:r>
      <w:r>
        <w:tab/>
      </w:r>
      <w:r>
        <w:tab/>
      </w:r>
      <w:r>
        <w:tab/>
      </w:r>
      <w:r>
        <w:tab/>
      </w:r>
      <w:r>
        <w:tab/>
      </w:r>
      <w:r>
        <w:tab/>
        <w:t>MIMO-NonPrecodedCapabilities-r13</w:t>
      </w:r>
      <w:r>
        <w:tab/>
        <w:t>OPTIONAL,</w:t>
      </w:r>
    </w:p>
    <w:p w14:paraId="78F5BF80" w14:textId="77777777" w:rsidR="00D74B76" w:rsidRDefault="00D74B76" w:rsidP="00D74B76">
      <w:pPr>
        <w:pStyle w:val="PL"/>
        <w:shd w:val="clear" w:color="auto" w:fill="E6E6E6"/>
      </w:pPr>
      <w:r>
        <w:tab/>
        <w:t>beamformed-r13</w:t>
      </w:r>
      <w:r>
        <w:tab/>
      </w:r>
      <w:r>
        <w:tab/>
      </w:r>
      <w:r>
        <w:tab/>
      </w:r>
      <w:r>
        <w:tab/>
      </w:r>
      <w:r>
        <w:tab/>
      </w:r>
      <w:r>
        <w:tab/>
      </w:r>
      <w:r>
        <w:tab/>
        <w:t>MIMO-BeamformedCapabilityList-r13</w:t>
      </w:r>
      <w:r>
        <w:tab/>
        <w:t>OPTIONAL,</w:t>
      </w:r>
    </w:p>
    <w:p w14:paraId="06C07C0D" w14:textId="77777777" w:rsidR="00D74B76" w:rsidRDefault="00D74B76" w:rsidP="00D74B76">
      <w:pPr>
        <w:pStyle w:val="PL"/>
        <w:shd w:val="clear" w:color="auto" w:fill="E6E6E6"/>
      </w:pPr>
      <w:r>
        <w:tab/>
        <w:t>dmrs-Enhancements-r13</w:t>
      </w:r>
      <w:r>
        <w:tab/>
      </w:r>
      <w:r>
        <w:tab/>
      </w:r>
      <w:r>
        <w:tab/>
      </w:r>
      <w:r>
        <w:tab/>
      </w:r>
      <w:r>
        <w:tab/>
        <w:t>ENUMERATED {different}</w:t>
      </w:r>
      <w:r>
        <w:tab/>
      </w:r>
      <w:r>
        <w:tab/>
      </w:r>
      <w:r>
        <w:tab/>
      </w:r>
      <w:r>
        <w:tab/>
        <w:t>OPTIONAL,</w:t>
      </w:r>
    </w:p>
    <w:p w14:paraId="2163BD97" w14:textId="77777777" w:rsidR="00D74B76" w:rsidRDefault="00D74B76" w:rsidP="00D74B76">
      <w:pPr>
        <w:pStyle w:val="PL"/>
        <w:shd w:val="clear" w:color="auto" w:fill="E6E6E6"/>
      </w:pPr>
      <w:r>
        <w:tab/>
        <w:t>csi-ReportingNP-r14</w:t>
      </w:r>
      <w:r>
        <w:tab/>
      </w:r>
      <w:r>
        <w:tab/>
      </w:r>
      <w:r>
        <w:tab/>
      </w:r>
      <w:r>
        <w:tab/>
      </w:r>
      <w:r>
        <w:tab/>
      </w:r>
      <w:r>
        <w:tab/>
        <w:t>ENUMERATED {different}</w:t>
      </w:r>
      <w:r>
        <w:tab/>
      </w:r>
      <w:r>
        <w:tab/>
      </w:r>
      <w:r>
        <w:tab/>
      </w:r>
      <w:r>
        <w:tab/>
        <w:t>OPTIONAL,</w:t>
      </w:r>
    </w:p>
    <w:p w14:paraId="0A6D0C8C" w14:textId="77777777" w:rsidR="00D74B76" w:rsidRDefault="00D74B76" w:rsidP="00D74B76">
      <w:pPr>
        <w:pStyle w:val="PL"/>
        <w:shd w:val="clear" w:color="auto" w:fill="E6E6E6"/>
      </w:pPr>
      <w:r>
        <w:tab/>
        <w:t>csi-ReportingAdvanced-r14</w:t>
      </w:r>
      <w:r>
        <w:tab/>
      </w:r>
      <w:r>
        <w:tab/>
      </w:r>
      <w:r>
        <w:tab/>
      </w:r>
      <w:r>
        <w:tab/>
        <w:t>ENUMERATED {different}</w:t>
      </w:r>
      <w:r>
        <w:tab/>
      </w:r>
      <w:r>
        <w:tab/>
      </w:r>
      <w:r>
        <w:tab/>
      </w:r>
      <w:r>
        <w:tab/>
        <w:t>OPTIONAL</w:t>
      </w:r>
    </w:p>
    <w:p w14:paraId="1486FD4D" w14:textId="77777777" w:rsidR="00D74B76" w:rsidRDefault="00D74B76" w:rsidP="00D74B76">
      <w:pPr>
        <w:pStyle w:val="PL"/>
        <w:shd w:val="clear" w:color="auto" w:fill="E6E6E6"/>
      </w:pPr>
      <w:r>
        <w:t>}</w:t>
      </w:r>
    </w:p>
    <w:p w14:paraId="19B02D6B" w14:textId="77777777" w:rsidR="00D74B76" w:rsidRDefault="00D74B76" w:rsidP="00D74B76">
      <w:pPr>
        <w:pStyle w:val="PL"/>
        <w:shd w:val="clear" w:color="auto" w:fill="E6E6E6"/>
      </w:pPr>
    </w:p>
    <w:p w14:paraId="16CB2F6D" w14:textId="77777777" w:rsidR="00D74B76" w:rsidRDefault="00D74B76" w:rsidP="00D74B76">
      <w:pPr>
        <w:pStyle w:val="PL"/>
        <w:shd w:val="clear" w:color="auto" w:fill="E6E6E6"/>
      </w:pPr>
      <w:r>
        <w:lastRenderedPageBreak/>
        <w:t>MIMO-NonPrecodedCapabilities-r13 ::=</w:t>
      </w:r>
      <w:r>
        <w:tab/>
        <w:t>SEQUENCE {</w:t>
      </w:r>
    </w:p>
    <w:p w14:paraId="0BE71C01" w14:textId="77777777" w:rsidR="00D74B76" w:rsidRDefault="00D74B76" w:rsidP="00D74B76">
      <w:pPr>
        <w:pStyle w:val="PL"/>
        <w:shd w:val="clear" w:color="auto" w:fill="E6E6E6"/>
      </w:pPr>
      <w:r>
        <w:tab/>
        <w:t>config1-r13</w:t>
      </w:r>
      <w:r>
        <w:tab/>
      </w:r>
      <w:r>
        <w:tab/>
      </w:r>
      <w:r>
        <w:tab/>
      </w:r>
      <w:r>
        <w:tab/>
      </w:r>
      <w:r>
        <w:tab/>
      </w:r>
      <w:r>
        <w:tab/>
      </w:r>
      <w:r>
        <w:tab/>
      </w:r>
      <w:r>
        <w:tab/>
        <w:t>ENUMERATED {supported}</w:t>
      </w:r>
      <w:r>
        <w:tab/>
      </w:r>
      <w:r>
        <w:tab/>
      </w:r>
      <w:r>
        <w:tab/>
        <w:t>OPTIONAL,</w:t>
      </w:r>
    </w:p>
    <w:p w14:paraId="3C29F6B4" w14:textId="77777777" w:rsidR="00D74B76" w:rsidRDefault="00D74B76" w:rsidP="00D74B76">
      <w:pPr>
        <w:pStyle w:val="PL"/>
        <w:shd w:val="clear" w:color="auto" w:fill="E6E6E6"/>
      </w:pPr>
      <w:r>
        <w:tab/>
        <w:t>config2-r13</w:t>
      </w:r>
      <w:r>
        <w:tab/>
      </w:r>
      <w:r>
        <w:tab/>
      </w:r>
      <w:r>
        <w:tab/>
      </w:r>
      <w:r>
        <w:tab/>
      </w:r>
      <w:r>
        <w:tab/>
      </w:r>
      <w:r>
        <w:tab/>
      </w:r>
      <w:r>
        <w:tab/>
      </w:r>
      <w:r>
        <w:tab/>
        <w:t>ENUMERATED {supported}</w:t>
      </w:r>
      <w:r>
        <w:tab/>
      </w:r>
      <w:r>
        <w:tab/>
      </w:r>
      <w:r>
        <w:tab/>
        <w:t>OPTIONAL,</w:t>
      </w:r>
    </w:p>
    <w:p w14:paraId="30EA34E7" w14:textId="77777777" w:rsidR="00D74B76" w:rsidRDefault="00D74B76" w:rsidP="00D74B76">
      <w:pPr>
        <w:pStyle w:val="PL"/>
        <w:shd w:val="clear" w:color="auto" w:fill="E6E6E6"/>
      </w:pPr>
      <w:r>
        <w:tab/>
        <w:t>config3-r13</w:t>
      </w:r>
      <w:r>
        <w:tab/>
      </w:r>
      <w:r>
        <w:tab/>
      </w:r>
      <w:r>
        <w:tab/>
      </w:r>
      <w:r>
        <w:tab/>
      </w:r>
      <w:r>
        <w:tab/>
      </w:r>
      <w:r>
        <w:tab/>
      </w:r>
      <w:r>
        <w:tab/>
      </w:r>
      <w:r>
        <w:tab/>
        <w:t>ENUMERATED {supported}</w:t>
      </w:r>
      <w:r>
        <w:tab/>
      </w:r>
      <w:r>
        <w:tab/>
      </w:r>
      <w:r>
        <w:tab/>
        <w:t>OPTIONAL,</w:t>
      </w:r>
    </w:p>
    <w:p w14:paraId="23FC4FC5" w14:textId="77777777" w:rsidR="00D74B76" w:rsidRDefault="00D74B76" w:rsidP="00D74B76">
      <w:pPr>
        <w:pStyle w:val="PL"/>
        <w:shd w:val="clear" w:color="auto" w:fill="E6E6E6"/>
      </w:pPr>
      <w:r>
        <w:tab/>
        <w:t>config4-r13</w:t>
      </w:r>
      <w:r>
        <w:tab/>
      </w:r>
      <w:r>
        <w:tab/>
      </w:r>
      <w:r>
        <w:tab/>
      </w:r>
      <w:r>
        <w:tab/>
      </w:r>
      <w:r>
        <w:tab/>
      </w:r>
      <w:r>
        <w:tab/>
      </w:r>
      <w:r>
        <w:tab/>
      </w:r>
      <w:r>
        <w:tab/>
        <w:t>ENUMERATED {supported}</w:t>
      </w:r>
      <w:r>
        <w:tab/>
      </w:r>
      <w:r>
        <w:tab/>
      </w:r>
      <w:r>
        <w:tab/>
        <w:t>OPTIONAL</w:t>
      </w:r>
    </w:p>
    <w:p w14:paraId="218D07D8" w14:textId="77777777" w:rsidR="00D74B76" w:rsidRDefault="00D74B76" w:rsidP="00D74B76">
      <w:pPr>
        <w:pStyle w:val="PL"/>
        <w:shd w:val="clear" w:color="auto" w:fill="E6E6E6"/>
      </w:pPr>
      <w:r>
        <w:t>}</w:t>
      </w:r>
    </w:p>
    <w:p w14:paraId="3A72A3B0" w14:textId="77777777" w:rsidR="00D74B76" w:rsidRDefault="00D74B76" w:rsidP="00D74B76">
      <w:pPr>
        <w:pStyle w:val="PL"/>
        <w:shd w:val="clear" w:color="auto" w:fill="E6E6E6"/>
      </w:pPr>
    </w:p>
    <w:p w14:paraId="5AFE75F2" w14:textId="77777777" w:rsidR="00D74B76" w:rsidRDefault="00D74B76" w:rsidP="00D74B76">
      <w:pPr>
        <w:pStyle w:val="PL"/>
        <w:shd w:val="clear" w:color="auto" w:fill="E6E6E6"/>
      </w:pPr>
      <w:r>
        <w:t>MIMO-UE-BeamformedCapabilities-r13 ::=</w:t>
      </w:r>
      <w:r>
        <w:tab/>
      </w:r>
      <w:r>
        <w:tab/>
        <w:t>SEQUENCE {</w:t>
      </w:r>
    </w:p>
    <w:p w14:paraId="6EFFAB0A" w14:textId="77777777" w:rsidR="00D74B76" w:rsidRDefault="00D74B76" w:rsidP="00D74B76">
      <w:pPr>
        <w:pStyle w:val="PL"/>
        <w:shd w:val="clear" w:color="auto" w:fill="E6E6E6"/>
      </w:pPr>
      <w:r>
        <w:tab/>
        <w:t>altCodebook-r13</w:t>
      </w:r>
      <w:r>
        <w:tab/>
      </w:r>
      <w:r>
        <w:tab/>
      </w:r>
      <w:r>
        <w:tab/>
      </w:r>
      <w:r>
        <w:tab/>
      </w:r>
      <w:r>
        <w:tab/>
      </w:r>
      <w:r>
        <w:tab/>
      </w:r>
      <w:r>
        <w:tab/>
        <w:t>ENUMERATED {supported}</w:t>
      </w:r>
      <w:r>
        <w:tab/>
      </w:r>
      <w:r>
        <w:tab/>
      </w:r>
      <w:r>
        <w:tab/>
        <w:t>OPTIONAL,</w:t>
      </w:r>
    </w:p>
    <w:p w14:paraId="61518E93" w14:textId="77777777" w:rsidR="00D74B76" w:rsidRDefault="00D74B76" w:rsidP="00D74B76">
      <w:pPr>
        <w:pStyle w:val="PL"/>
        <w:shd w:val="clear" w:color="auto" w:fill="E6E6E6"/>
      </w:pPr>
      <w:r>
        <w:tab/>
        <w:t>mimo-BeamformedCapabilities-r13</w:t>
      </w:r>
      <w:r>
        <w:tab/>
      </w:r>
      <w:r>
        <w:tab/>
      </w:r>
      <w:r>
        <w:tab/>
        <w:t>MIMO-BeamformedCapabilityList-r13</w:t>
      </w:r>
    </w:p>
    <w:p w14:paraId="10D785A1" w14:textId="77777777" w:rsidR="00D74B76" w:rsidRDefault="00D74B76" w:rsidP="00D74B76">
      <w:pPr>
        <w:pStyle w:val="PL"/>
        <w:shd w:val="clear" w:color="auto" w:fill="E6E6E6"/>
      </w:pPr>
      <w:r>
        <w:t>}</w:t>
      </w:r>
    </w:p>
    <w:p w14:paraId="372E3E5E" w14:textId="77777777" w:rsidR="00D74B76" w:rsidRDefault="00D74B76" w:rsidP="00D74B76">
      <w:pPr>
        <w:pStyle w:val="PL"/>
        <w:shd w:val="clear" w:color="auto" w:fill="E6E6E6"/>
      </w:pPr>
    </w:p>
    <w:p w14:paraId="041B5D91" w14:textId="77777777" w:rsidR="00D74B76" w:rsidRDefault="00D74B76" w:rsidP="00D74B76">
      <w:pPr>
        <w:pStyle w:val="PL"/>
        <w:shd w:val="clear" w:color="auto" w:fill="E6E6E6"/>
      </w:pPr>
      <w:r>
        <w:t>MIMO-BeamformedCapabilityList-r13 ::=</w:t>
      </w:r>
      <w:r>
        <w:tab/>
      </w:r>
      <w:r>
        <w:tab/>
        <w:t>SEQUENCE (SIZE (1..maxCSI-Proc-r11)) OF MIMO-BeamformedCapabilities-r13</w:t>
      </w:r>
    </w:p>
    <w:p w14:paraId="28E126BE" w14:textId="77777777" w:rsidR="00D74B76" w:rsidRDefault="00D74B76" w:rsidP="00D74B76">
      <w:pPr>
        <w:pStyle w:val="PL"/>
        <w:shd w:val="clear" w:color="auto" w:fill="E6E6E6"/>
      </w:pPr>
    </w:p>
    <w:p w14:paraId="60982129" w14:textId="77777777" w:rsidR="00D74B76" w:rsidRDefault="00D74B76" w:rsidP="00D74B76">
      <w:pPr>
        <w:pStyle w:val="PL"/>
        <w:shd w:val="clear" w:color="auto" w:fill="E6E6E6"/>
      </w:pPr>
      <w:r>
        <w:t>MIMO-BeamformedCapabilities-r13 ::=</w:t>
      </w:r>
      <w:r>
        <w:tab/>
      </w:r>
      <w:r>
        <w:tab/>
        <w:t>SEQUENCE {</w:t>
      </w:r>
    </w:p>
    <w:p w14:paraId="473D0F71" w14:textId="77777777" w:rsidR="00D74B76" w:rsidRDefault="00D74B76" w:rsidP="00D74B76">
      <w:pPr>
        <w:pStyle w:val="PL"/>
        <w:shd w:val="clear" w:color="auto" w:fill="E6E6E6"/>
      </w:pPr>
      <w:r>
        <w:tab/>
        <w:t>k-Max-r13</w:t>
      </w:r>
      <w:r>
        <w:tab/>
      </w:r>
      <w:r>
        <w:tab/>
      </w:r>
      <w:r>
        <w:tab/>
      </w:r>
      <w:r>
        <w:tab/>
      </w:r>
      <w:r>
        <w:tab/>
      </w:r>
      <w:r>
        <w:tab/>
      </w:r>
      <w:r>
        <w:tab/>
      </w:r>
      <w:r>
        <w:tab/>
        <w:t>INTEGER (1..8),</w:t>
      </w:r>
    </w:p>
    <w:p w14:paraId="0C862AF6" w14:textId="77777777" w:rsidR="00D74B76" w:rsidRDefault="00D74B76" w:rsidP="00D74B76">
      <w:pPr>
        <w:pStyle w:val="PL"/>
        <w:shd w:val="clear" w:color="auto" w:fill="E6E6E6"/>
      </w:pPr>
      <w:r>
        <w:tab/>
        <w:t>n-MaxList-r13</w:t>
      </w:r>
      <w:r>
        <w:tab/>
      </w:r>
      <w:r>
        <w:tab/>
      </w:r>
      <w:r>
        <w:tab/>
      </w:r>
      <w:r>
        <w:tab/>
      </w:r>
      <w:r>
        <w:tab/>
      </w:r>
      <w:r>
        <w:tab/>
      </w:r>
      <w:r>
        <w:tab/>
        <w:t>BIT STRING (SIZE (1..7))</w:t>
      </w:r>
      <w:r>
        <w:tab/>
      </w:r>
      <w:r>
        <w:tab/>
        <w:t>OPTIONAL</w:t>
      </w:r>
    </w:p>
    <w:p w14:paraId="122AC8BB" w14:textId="77777777" w:rsidR="00D74B76" w:rsidRDefault="00D74B76" w:rsidP="00D74B76">
      <w:pPr>
        <w:pStyle w:val="PL"/>
        <w:shd w:val="clear" w:color="auto" w:fill="E6E6E6"/>
      </w:pPr>
      <w:r>
        <w:t>}</w:t>
      </w:r>
    </w:p>
    <w:p w14:paraId="0E636B9A" w14:textId="77777777" w:rsidR="00D74B76" w:rsidRDefault="00D74B76" w:rsidP="00D74B76">
      <w:pPr>
        <w:pStyle w:val="PL"/>
        <w:shd w:val="clear" w:color="auto" w:fill="E6E6E6"/>
      </w:pPr>
    </w:p>
    <w:p w14:paraId="1723B93B" w14:textId="77777777" w:rsidR="00D74B76" w:rsidRDefault="00D74B76" w:rsidP="00D74B76">
      <w:pPr>
        <w:pStyle w:val="PL"/>
        <w:shd w:val="clear" w:color="auto" w:fill="E6E6E6"/>
      </w:pPr>
      <w:r>
        <w:t>MIMO-WeightedLayersCapabilities-r13 ::=</w:t>
      </w:r>
      <w:r>
        <w:tab/>
      </w:r>
      <w:r>
        <w:tab/>
        <w:t>SEQUENCE {</w:t>
      </w:r>
    </w:p>
    <w:p w14:paraId="5085CE72" w14:textId="77777777" w:rsidR="00D74B76" w:rsidRDefault="00D74B76" w:rsidP="00D74B76">
      <w:pPr>
        <w:pStyle w:val="PL"/>
        <w:shd w:val="clear" w:color="auto" w:fill="E6E6E6"/>
      </w:pPr>
      <w:r>
        <w:tab/>
        <w:t>relWeightTwoLayers-r13</w:t>
      </w:r>
      <w:r>
        <w:tab/>
        <w:t>ENUMERATED {v1, v1dot25, v1dot5, v1dot75, v2, v2dot5, v3, v4},</w:t>
      </w:r>
    </w:p>
    <w:p w14:paraId="384DC63A" w14:textId="77777777" w:rsidR="00D74B76" w:rsidRDefault="00D74B76" w:rsidP="00D74B76">
      <w:pPr>
        <w:pStyle w:val="PL"/>
        <w:shd w:val="clear" w:color="auto" w:fill="E6E6E6"/>
      </w:pPr>
      <w:r>
        <w:tab/>
        <w:t>relWeightFourLayers-r13</w:t>
      </w:r>
      <w:r>
        <w:tab/>
        <w:t>ENUMERATED {v1, v1dot25, v1dot5, v1dot75, v2, v2dot5, v3, v4}</w:t>
      </w:r>
      <w:r>
        <w:tab/>
        <w:t>OPTIONAL,</w:t>
      </w:r>
    </w:p>
    <w:p w14:paraId="1ABA7E9B" w14:textId="77777777" w:rsidR="00D74B76" w:rsidRDefault="00D74B76" w:rsidP="00D74B76">
      <w:pPr>
        <w:pStyle w:val="PL"/>
        <w:shd w:val="clear" w:color="auto" w:fill="E6E6E6"/>
      </w:pPr>
      <w:r>
        <w:tab/>
        <w:t>relWeightEightLayers-r13</w:t>
      </w:r>
      <w:r>
        <w:tab/>
        <w:t>ENUMERATED {v1, v1dot25, v1dot5, v1dot75, v2, v2dot5, v3, v4}</w:t>
      </w:r>
      <w:r>
        <w:tab/>
        <w:t>OPTIONAL,</w:t>
      </w:r>
    </w:p>
    <w:p w14:paraId="7F97CA7C" w14:textId="77777777" w:rsidR="00D74B76" w:rsidRDefault="00D74B76" w:rsidP="00D74B76">
      <w:pPr>
        <w:pStyle w:val="PL"/>
        <w:shd w:val="clear" w:color="auto" w:fill="E6E6E6"/>
      </w:pPr>
      <w:r>
        <w:tab/>
        <w:t>totalWeightedLayers-r13</w:t>
      </w:r>
      <w:r>
        <w:tab/>
        <w:t>INTEGER (2..128)</w:t>
      </w:r>
    </w:p>
    <w:p w14:paraId="7D3FF081" w14:textId="77777777" w:rsidR="00D74B76" w:rsidRDefault="00D74B76" w:rsidP="00D74B76">
      <w:pPr>
        <w:pStyle w:val="PL"/>
        <w:shd w:val="clear" w:color="auto" w:fill="E6E6E6"/>
      </w:pPr>
      <w:r>
        <w:t>}</w:t>
      </w:r>
    </w:p>
    <w:p w14:paraId="18FA6FA4" w14:textId="77777777" w:rsidR="00D74B76" w:rsidRDefault="00D74B76" w:rsidP="00D74B76">
      <w:pPr>
        <w:pStyle w:val="PL"/>
        <w:shd w:val="clear" w:color="auto" w:fill="E6E6E6"/>
      </w:pPr>
    </w:p>
    <w:p w14:paraId="5A9993E9" w14:textId="77777777" w:rsidR="00D74B76" w:rsidRDefault="00D74B76" w:rsidP="00D74B76">
      <w:pPr>
        <w:pStyle w:val="PL"/>
        <w:shd w:val="clear" w:color="auto" w:fill="E6E6E6"/>
      </w:pPr>
      <w:r>
        <w:t>NonContiguousUL-RA-WithinCC-List-r10 ::= SEQUENCE (SIZE (1..maxBands)) OF NonContiguousUL-RA-WithinCC-r10</w:t>
      </w:r>
    </w:p>
    <w:p w14:paraId="50CC275D" w14:textId="77777777" w:rsidR="00D74B76" w:rsidRDefault="00D74B76" w:rsidP="00D74B76">
      <w:pPr>
        <w:pStyle w:val="PL"/>
        <w:shd w:val="clear" w:color="auto" w:fill="E6E6E6"/>
      </w:pPr>
    </w:p>
    <w:p w14:paraId="430EECD5" w14:textId="77777777" w:rsidR="00D74B76" w:rsidRDefault="00D74B76" w:rsidP="00D74B76">
      <w:pPr>
        <w:pStyle w:val="PL"/>
        <w:shd w:val="clear" w:color="auto" w:fill="E6E6E6"/>
      </w:pPr>
      <w:r>
        <w:t>NonContiguousUL-RA-WithinCC-r10 ::=</w:t>
      </w:r>
      <w:r>
        <w:tab/>
      </w:r>
      <w:r>
        <w:tab/>
        <w:t>SEQUENCE {</w:t>
      </w:r>
    </w:p>
    <w:p w14:paraId="2EA07D40" w14:textId="77777777" w:rsidR="00D74B76" w:rsidRDefault="00D74B76" w:rsidP="00D74B76">
      <w:pPr>
        <w:pStyle w:val="PL"/>
        <w:shd w:val="clear" w:color="auto" w:fill="E6E6E6"/>
      </w:pPr>
      <w:r>
        <w:tab/>
        <w:t>nonContiguousUL-RA-WithinCC-Info-r10</w:t>
      </w:r>
      <w:r>
        <w:tab/>
        <w:t>ENUMERATED {supported}</w:t>
      </w:r>
      <w:r>
        <w:tab/>
      </w:r>
      <w:r>
        <w:tab/>
      </w:r>
      <w:r>
        <w:tab/>
      </w:r>
      <w:r>
        <w:tab/>
      </w:r>
      <w:r>
        <w:tab/>
        <w:t>OPTIONAL</w:t>
      </w:r>
    </w:p>
    <w:p w14:paraId="5DF1B9DE" w14:textId="77777777" w:rsidR="00D74B76" w:rsidRDefault="00D74B76" w:rsidP="00D74B76">
      <w:pPr>
        <w:pStyle w:val="PL"/>
        <w:shd w:val="clear" w:color="auto" w:fill="E6E6E6"/>
      </w:pPr>
      <w:r>
        <w:t>}</w:t>
      </w:r>
    </w:p>
    <w:p w14:paraId="1D746DA4" w14:textId="77777777" w:rsidR="00D74B76" w:rsidRDefault="00D74B76" w:rsidP="00D74B76">
      <w:pPr>
        <w:pStyle w:val="PL"/>
        <w:shd w:val="clear" w:color="auto" w:fill="E6E6E6"/>
      </w:pPr>
    </w:p>
    <w:p w14:paraId="169EE6F3" w14:textId="77777777" w:rsidR="00D74B76" w:rsidRDefault="00D74B76" w:rsidP="00D74B76">
      <w:pPr>
        <w:pStyle w:val="PL"/>
        <w:shd w:val="clear" w:color="auto" w:fill="E6E6E6"/>
      </w:pPr>
      <w:r>
        <w:t>RF-Parameters ::=</w:t>
      </w:r>
      <w:r>
        <w:tab/>
      </w:r>
      <w:r>
        <w:tab/>
      </w:r>
      <w:r>
        <w:tab/>
      </w:r>
      <w:r>
        <w:tab/>
      </w:r>
      <w:r>
        <w:tab/>
        <w:t>SEQUENCE {</w:t>
      </w:r>
    </w:p>
    <w:p w14:paraId="690EBEDC" w14:textId="77777777" w:rsidR="00D74B76" w:rsidRDefault="00D74B76" w:rsidP="00D74B76">
      <w:pPr>
        <w:pStyle w:val="PL"/>
        <w:shd w:val="clear" w:color="auto" w:fill="E6E6E6"/>
      </w:pPr>
      <w:r>
        <w:tab/>
        <w:t>supportedBandListEUTRA</w:t>
      </w:r>
      <w:r>
        <w:tab/>
      </w:r>
      <w:r>
        <w:tab/>
      </w:r>
      <w:r>
        <w:tab/>
      </w:r>
      <w:r>
        <w:tab/>
        <w:t>SupportedBandListEUTRA</w:t>
      </w:r>
    </w:p>
    <w:p w14:paraId="75BCDBCE" w14:textId="77777777" w:rsidR="00D74B76" w:rsidRDefault="00D74B76" w:rsidP="00D74B76">
      <w:pPr>
        <w:pStyle w:val="PL"/>
        <w:shd w:val="clear" w:color="auto" w:fill="E6E6E6"/>
      </w:pPr>
      <w:r>
        <w:t>}</w:t>
      </w:r>
    </w:p>
    <w:p w14:paraId="69495E87" w14:textId="77777777" w:rsidR="00D74B76" w:rsidRDefault="00D74B76" w:rsidP="00D74B76">
      <w:pPr>
        <w:pStyle w:val="PL"/>
        <w:shd w:val="clear" w:color="auto" w:fill="E6E6E6"/>
      </w:pPr>
    </w:p>
    <w:p w14:paraId="3EBC4213" w14:textId="77777777" w:rsidR="00D74B76" w:rsidRDefault="00D74B76" w:rsidP="00D74B76">
      <w:pPr>
        <w:pStyle w:val="PL"/>
        <w:shd w:val="clear" w:color="auto" w:fill="E6E6E6"/>
      </w:pPr>
      <w:r>
        <w:t>RF-Parameters-v9e0 ::=</w:t>
      </w:r>
      <w:r>
        <w:tab/>
      </w:r>
      <w:r>
        <w:tab/>
      </w:r>
      <w:r>
        <w:tab/>
      </w:r>
      <w:r>
        <w:tab/>
      </w:r>
      <w:r>
        <w:tab/>
        <w:t>SEQUENCE {</w:t>
      </w:r>
    </w:p>
    <w:p w14:paraId="573FB55B" w14:textId="77777777" w:rsidR="00D74B76" w:rsidRDefault="00D74B76" w:rsidP="00D74B76">
      <w:pPr>
        <w:pStyle w:val="PL"/>
        <w:shd w:val="clear" w:color="auto" w:fill="E6E6E6"/>
      </w:pPr>
      <w:r>
        <w:tab/>
        <w:t>supportedBandListEUTRA-v9e0</w:t>
      </w:r>
      <w:r>
        <w:tab/>
      </w:r>
      <w:r>
        <w:tab/>
      </w:r>
      <w:r>
        <w:tab/>
      </w:r>
      <w:r>
        <w:tab/>
        <w:t>SupportedBandListEUTRA-v9e0</w:t>
      </w:r>
      <w:r>
        <w:tab/>
      </w:r>
      <w:r>
        <w:tab/>
      </w:r>
      <w:r>
        <w:tab/>
      </w:r>
      <w:r>
        <w:tab/>
        <w:t>OPTIONAL</w:t>
      </w:r>
    </w:p>
    <w:p w14:paraId="421D57D3" w14:textId="77777777" w:rsidR="00D74B76" w:rsidRDefault="00D74B76" w:rsidP="00D74B76">
      <w:pPr>
        <w:pStyle w:val="PL"/>
        <w:shd w:val="clear" w:color="auto" w:fill="E6E6E6"/>
      </w:pPr>
      <w:r>
        <w:t>}</w:t>
      </w:r>
    </w:p>
    <w:p w14:paraId="7ABF057A" w14:textId="77777777" w:rsidR="00D74B76" w:rsidRDefault="00D74B76" w:rsidP="00D74B76">
      <w:pPr>
        <w:pStyle w:val="PL"/>
        <w:shd w:val="clear" w:color="auto" w:fill="E6E6E6"/>
      </w:pPr>
    </w:p>
    <w:p w14:paraId="0D4212A2" w14:textId="77777777" w:rsidR="00D74B76" w:rsidRDefault="00D74B76" w:rsidP="00D74B76">
      <w:pPr>
        <w:pStyle w:val="PL"/>
        <w:shd w:val="clear" w:color="auto" w:fill="E6E6E6"/>
      </w:pPr>
      <w:r>
        <w:t>RF-Parameters-v1020 ::=</w:t>
      </w:r>
      <w:r>
        <w:tab/>
      </w:r>
      <w:r>
        <w:tab/>
      </w:r>
      <w:r>
        <w:tab/>
      </w:r>
      <w:r>
        <w:tab/>
        <w:t>SEQUENCE {</w:t>
      </w:r>
    </w:p>
    <w:p w14:paraId="3AD18753" w14:textId="77777777" w:rsidR="00D74B76" w:rsidRDefault="00D74B76" w:rsidP="00D74B76">
      <w:pPr>
        <w:pStyle w:val="PL"/>
        <w:shd w:val="clear" w:color="auto" w:fill="E6E6E6"/>
      </w:pPr>
      <w:r>
        <w:tab/>
        <w:t>supportedBandCombination-r10</w:t>
      </w:r>
      <w:r>
        <w:tab/>
      </w:r>
      <w:r>
        <w:tab/>
      </w:r>
      <w:r>
        <w:tab/>
        <w:t>SupportedBandCombination-r10</w:t>
      </w:r>
    </w:p>
    <w:p w14:paraId="13415704" w14:textId="77777777" w:rsidR="00D74B76" w:rsidRDefault="00D74B76" w:rsidP="00D74B76">
      <w:pPr>
        <w:pStyle w:val="PL"/>
        <w:shd w:val="clear" w:color="auto" w:fill="E6E6E6"/>
      </w:pPr>
      <w:r>
        <w:t>}</w:t>
      </w:r>
    </w:p>
    <w:p w14:paraId="4CB40274" w14:textId="77777777" w:rsidR="00D74B76" w:rsidRDefault="00D74B76" w:rsidP="00D74B76">
      <w:pPr>
        <w:pStyle w:val="PL"/>
        <w:shd w:val="clear" w:color="auto" w:fill="E6E6E6"/>
      </w:pPr>
    </w:p>
    <w:p w14:paraId="30CEF95A" w14:textId="77777777" w:rsidR="00D74B76" w:rsidRDefault="00D74B76" w:rsidP="00D74B76">
      <w:pPr>
        <w:pStyle w:val="PL"/>
        <w:shd w:val="clear" w:color="auto" w:fill="E6E6E6"/>
      </w:pPr>
      <w:r>
        <w:t>RF-Parameters-v1060 ::=</w:t>
      </w:r>
      <w:r>
        <w:tab/>
      </w:r>
      <w:r>
        <w:tab/>
      </w:r>
      <w:r>
        <w:tab/>
      </w:r>
      <w:r>
        <w:tab/>
        <w:t>SEQUENCE {</w:t>
      </w:r>
    </w:p>
    <w:p w14:paraId="0F40CA0A" w14:textId="77777777" w:rsidR="00D74B76" w:rsidRDefault="00D74B76" w:rsidP="00D74B76">
      <w:pPr>
        <w:pStyle w:val="PL"/>
        <w:shd w:val="clear" w:color="auto" w:fill="E6E6E6"/>
      </w:pPr>
      <w:r>
        <w:tab/>
        <w:t>supportedBandCombinationExt-r10</w:t>
      </w:r>
      <w:r>
        <w:tab/>
      </w:r>
      <w:r>
        <w:tab/>
      </w:r>
      <w:r>
        <w:tab/>
        <w:t>SupportedBandCombinationExt-r10</w:t>
      </w:r>
    </w:p>
    <w:p w14:paraId="43939B07" w14:textId="77777777" w:rsidR="00D74B76" w:rsidRDefault="00D74B76" w:rsidP="00D74B76">
      <w:pPr>
        <w:pStyle w:val="PL"/>
        <w:shd w:val="clear" w:color="auto" w:fill="E6E6E6"/>
      </w:pPr>
      <w:r>
        <w:t>}</w:t>
      </w:r>
    </w:p>
    <w:p w14:paraId="10AF3AA1" w14:textId="77777777" w:rsidR="00D74B76" w:rsidRDefault="00D74B76" w:rsidP="00D74B76">
      <w:pPr>
        <w:pStyle w:val="PL"/>
        <w:shd w:val="clear" w:color="auto" w:fill="E6E6E6"/>
      </w:pPr>
    </w:p>
    <w:p w14:paraId="2D68F939" w14:textId="77777777" w:rsidR="00D74B76" w:rsidRDefault="00D74B76" w:rsidP="00D74B76">
      <w:pPr>
        <w:pStyle w:val="PL"/>
        <w:shd w:val="clear" w:color="auto" w:fill="E6E6E6"/>
      </w:pPr>
      <w:r>
        <w:t>RF-Parameters-v1090 ::=</w:t>
      </w:r>
      <w:r>
        <w:tab/>
      </w:r>
      <w:r>
        <w:tab/>
      </w:r>
      <w:r>
        <w:tab/>
      </w:r>
      <w:r>
        <w:tab/>
      </w:r>
      <w:r>
        <w:tab/>
        <w:t>SEQUENCE {</w:t>
      </w:r>
    </w:p>
    <w:p w14:paraId="2F2DC52B" w14:textId="77777777" w:rsidR="00D74B76" w:rsidRDefault="00D74B76" w:rsidP="00D74B76">
      <w:pPr>
        <w:pStyle w:val="PL"/>
        <w:shd w:val="clear" w:color="auto" w:fill="E6E6E6"/>
      </w:pPr>
      <w:r>
        <w:tab/>
        <w:t>supportedBandCombination-v1090</w:t>
      </w:r>
      <w:r>
        <w:tab/>
      </w:r>
      <w:r>
        <w:tab/>
      </w:r>
      <w:r>
        <w:tab/>
        <w:t>SupportedBandCombination-v1090</w:t>
      </w:r>
      <w:r>
        <w:tab/>
      </w:r>
      <w:r>
        <w:tab/>
      </w:r>
      <w:r>
        <w:tab/>
        <w:t>OPTIONAL</w:t>
      </w:r>
    </w:p>
    <w:p w14:paraId="09F1C4B6" w14:textId="77777777" w:rsidR="00D74B76" w:rsidRDefault="00D74B76" w:rsidP="00D74B76">
      <w:pPr>
        <w:pStyle w:val="PL"/>
        <w:shd w:val="clear" w:color="auto" w:fill="E6E6E6"/>
      </w:pPr>
      <w:r>
        <w:t>}</w:t>
      </w:r>
    </w:p>
    <w:p w14:paraId="1B14358A" w14:textId="77777777" w:rsidR="00D74B76" w:rsidRDefault="00D74B76" w:rsidP="00D74B76">
      <w:pPr>
        <w:pStyle w:val="PL"/>
        <w:shd w:val="clear" w:color="auto" w:fill="E6E6E6"/>
      </w:pPr>
    </w:p>
    <w:p w14:paraId="7156A42E" w14:textId="77777777" w:rsidR="00D74B76" w:rsidRDefault="00D74B76" w:rsidP="00D74B76">
      <w:pPr>
        <w:pStyle w:val="PL"/>
        <w:shd w:val="clear" w:color="auto" w:fill="E6E6E6"/>
      </w:pPr>
      <w:r>
        <w:t>RF-Parameters-v10f0 ::=</w:t>
      </w:r>
      <w:r>
        <w:tab/>
      </w:r>
      <w:r>
        <w:tab/>
      </w:r>
      <w:r>
        <w:tab/>
      </w:r>
      <w:r>
        <w:tab/>
      </w:r>
      <w:r>
        <w:tab/>
        <w:t>SEQUENCE {</w:t>
      </w:r>
    </w:p>
    <w:p w14:paraId="23E569A1" w14:textId="77777777" w:rsidR="00D74B76" w:rsidRDefault="00D74B76" w:rsidP="00D74B76">
      <w:pPr>
        <w:pStyle w:val="PL"/>
        <w:shd w:val="clear" w:color="auto" w:fill="E6E6E6"/>
      </w:pPr>
      <w:r>
        <w:tab/>
        <w:t>modifiedMPR-Behavior-r10</w:t>
      </w:r>
      <w:r>
        <w:tab/>
      </w:r>
      <w:r>
        <w:tab/>
      </w:r>
      <w:r>
        <w:tab/>
      </w:r>
      <w:r>
        <w:tab/>
      </w:r>
      <w:r>
        <w:tab/>
        <w:t>BIT STRING (SIZE (32))</w:t>
      </w:r>
      <w:r>
        <w:tab/>
      </w:r>
      <w:r>
        <w:tab/>
      </w:r>
      <w:r>
        <w:tab/>
      </w:r>
      <w:r>
        <w:tab/>
        <w:t>OPTIONAL</w:t>
      </w:r>
    </w:p>
    <w:p w14:paraId="33121523" w14:textId="77777777" w:rsidR="00D74B76" w:rsidRDefault="00D74B76" w:rsidP="00D74B76">
      <w:pPr>
        <w:pStyle w:val="PL"/>
        <w:shd w:val="clear" w:color="auto" w:fill="E6E6E6"/>
      </w:pPr>
      <w:r>
        <w:t>}</w:t>
      </w:r>
    </w:p>
    <w:p w14:paraId="57C1BCC6" w14:textId="77777777" w:rsidR="00D74B76" w:rsidRDefault="00D74B76" w:rsidP="00D74B76">
      <w:pPr>
        <w:pStyle w:val="PL"/>
        <w:shd w:val="clear" w:color="auto" w:fill="E6E6E6"/>
      </w:pPr>
    </w:p>
    <w:p w14:paraId="3E73E8B2" w14:textId="77777777" w:rsidR="00D74B76" w:rsidRDefault="00D74B76" w:rsidP="00D74B76">
      <w:pPr>
        <w:pStyle w:val="PL"/>
        <w:shd w:val="clear" w:color="auto" w:fill="E6E6E6"/>
      </w:pPr>
      <w:r>
        <w:t>RF-Parameters-v10i0 ::=</w:t>
      </w:r>
      <w:r>
        <w:tab/>
      </w:r>
      <w:r>
        <w:tab/>
      </w:r>
      <w:r>
        <w:tab/>
      </w:r>
      <w:r>
        <w:tab/>
      </w:r>
      <w:r>
        <w:tab/>
        <w:t>SEQUENCE {</w:t>
      </w:r>
    </w:p>
    <w:p w14:paraId="7FB2DCA9" w14:textId="77777777" w:rsidR="00D74B76" w:rsidRDefault="00D74B76" w:rsidP="00D74B76">
      <w:pPr>
        <w:pStyle w:val="PL"/>
        <w:shd w:val="clear" w:color="auto" w:fill="E6E6E6"/>
      </w:pPr>
      <w:r>
        <w:tab/>
        <w:t>supportedBandCombination-v10i0</w:t>
      </w:r>
      <w:r>
        <w:tab/>
      </w:r>
      <w:r>
        <w:tab/>
      </w:r>
      <w:r>
        <w:tab/>
        <w:t>SupportedBandCombination-v10i0</w:t>
      </w:r>
      <w:r>
        <w:tab/>
      </w:r>
      <w:r>
        <w:tab/>
      </w:r>
      <w:r>
        <w:tab/>
        <w:t>OPTIONAL</w:t>
      </w:r>
    </w:p>
    <w:p w14:paraId="0BC84419" w14:textId="77777777" w:rsidR="00D74B76" w:rsidRDefault="00D74B76" w:rsidP="00D74B76">
      <w:pPr>
        <w:pStyle w:val="PL"/>
        <w:shd w:val="clear" w:color="auto" w:fill="E6E6E6"/>
      </w:pPr>
      <w:r>
        <w:t>}</w:t>
      </w:r>
    </w:p>
    <w:p w14:paraId="1CE91A92" w14:textId="77777777" w:rsidR="00D74B76" w:rsidRDefault="00D74B76" w:rsidP="00D74B76">
      <w:pPr>
        <w:pStyle w:val="PL"/>
        <w:shd w:val="clear" w:color="auto" w:fill="E6E6E6"/>
      </w:pPr>
    </w:p>
    <w:p w14:paraId="35AD2250" w14:textId="77777777" w:rsidR="00D74B76" w:rsidRDefault="00D74B76" w:rsidP="00D74B76">
      <w:pPr>
        <w:pStyle w:val="PL"/>
        <w:shd w:val="clear" w:color="auto" w:fill="E6E6E6"/>
      </w:pPr>
      <w:r>
        <w:t>RF-Parameters-v10j0 ::=</w:t>
      </w:r>
      <w:r>
        <w:tab/>
      </w:r>
      <w:r>
        <w:tab/>
      </w:r>
      <w:r>
        <w:tab/>
      </w:r>
      <w:r>
        <w:tab/>
      </w:r>
      <w:r>
        <w:tab/>
        <w:t>SEQUENCE {</w:t>
      </w:r>
    </w:p>
    <w:p w14:paraId="4E0A37A5" w14:textId="77777777" w:rsidR="00D74B76" w:rsidRDefault="00D74B76" w:rsidP="00D74B76">
      <w:pPr>
        <w:pStyle w:val="PL"/>
        <w:shd w:val="clear" w:color="auto" w:fill="E6E6E6"/>
      </w:pPr>
      <w:r>
        <w:tab/>
        <w:t>multiNS-Pmax-r10</w:t>
      </w:r>
      <w:r>
        <w:tab/>
      </w:r>
      <w:r>
        <w:tab/>
      </w:r>
      <w:r>
        <w:tab/>
      </w:r>
      <w:r>
        <w:tab/>
      </w:r>
      <w:r>
        <w:tab/>
      </w:r>
      <w:r>
        <w:tab/>
        <w:t>ENUMERATED {supported}</w:t>
      </w:r>
      <w:r>
        <w:tab/>
      </w:r>
      <w:r>
        <w:tab/>
      </w:r>
      <w:r>
        <w:tab/>
      </w:r>
      <w:r>
        <w:tab/>
      </w:r>
      <w:r>
        <w:tab/>
        <w:t>OPTIONAL</w:t>
      </w:r>
    </w:p>
    <w:p w14:paraId="790593F3" w14:textId="77777777" w:rsidR="00D74B76" w:rsidRDefault="00D74B76" w:rsidP="00D74B76">
      <w:pPr>
        <w:pStyle w:val="PL"/>
        <w:shd w:val="clear" w:color="auto" w:fill="E6E6E6"/>
      </w:pPr>
      <w:r>
        <w:t>}</w:t>
      </w:r>
    </w:p>
    <w:p w14:paraId="6609B767" w14:textId="77777777" w:rsidR="00D74B76" w:rsidRDefault="00D74B76" w:rsidP="00D74B76">
      <w:pPr>
        <w:pStyle w:val="PL"/>
        <w:shd w:val="clear" w:color="auto" w:fill="E6E6E6"/>
      </w:pPr>
    </w:p>
    <w:p w14:paraId="1DCDDA70" w14:textId="77777777" w:rsidR="00D74B76" w:rsidRDefault="00D74B76" w:rsidP="00D74B76">
      <w:pPr>
        <w:pStyle w:val="PL"/>
        <w:shd w:val="clear" w:color="auto" w:fill="E6E6E6"/>
      </w:pPr>
      <w:r>
        <w:t>RF-Parameters-v1130 ::=</w:t>
      </w:r>
      <w:r>
        <w:tab/>
      </w:r>
      <w:r>
        <w:tab/>
      </w:r>
      <w:r>
        <w:tab/>
      </w:r>
      <w:r>
        <w:tab/>
        <w:t>SEQUENCE {</w:t>
      </w:r>
    </w:p>
    <w:p w14:paraId="7D41C35D" w14:textId="77777777" w:rsidR="00D74B76" w:rsidRDefault="00D74B76" w:rsidP="00D74B76">
      <w:pPr>
        <w:pStyle w:val="PL"/>
        <w:shd w:val="clear" w:color="auto" w:fill="E6E6E6"/>
      </w:pPr>
      <w:r>
        <w:tab/>
        <w:t>supportedBandCombination-v1130</w:t>
      </w:r>
      <w:r>
        <w:tab/>
      </w:r>
      <w:r>
        <w:tab/>
      </w:r>
      <w:r>
        <w:tab/>
        <w:t>SupportedBandCombination-v1130</w:t>
      </w:r>
      <w:r>
        <w:tab/>
      </w:r>
      <w:r>
        <w:tab/>
      </w:r>
      <w:r>
        <w:tab/>
        <w:t>OPTIONAL</w:t>
      </w:r>
    </w:p>
    <w:p w14:paraId="5EF0CE54" w14:textId="77777777" w:rsidR="00D74B76" w:rsidRDefault="00D74B76" w:rsidP="00D74B76">
      <w:pPr>
        <w:pStyle w:val="PL"/>
        <w:shd w:val="clear" w:color="auto" w:fill="E6E6E6"/>
      </w:pPr>
      <w:r>
        <w:t>}</w:t>
      </w:r>
    </w:p>
    <w:p w14:paraId="57285CFB" w14:textId="77777777" w:rsidR="00D74B76" w:rsidRDefault="00D74B76" w:rsidP="00D74B76">
      <w:pPr>
        <w:pStyle w:val="PL"/>
        <w:shd w:val="clear" w:color="auto" w:fill="E6E6E6"/>
      </w:pPr>
    </w:p>
    <w:p w14:paraId="4283FBAD" w14:textId="77777777" w:rsidR="00D74B76" w:rsidRDefault="00D74B76" w:rsidP="00D74B76">
      <w:pPr>
        <w:pStyle w:val="PL"/>
        <w:shd w:val="clear" w:color="auto" w:fill="E6E6E6"/>
      </w:pPr>
      <w:r>
        <w:t>RF-Parameters-v1180 ::=</w:t>
      </w:r>
      <w:r>
        <w:tab/>
      </w:r>
      <w:r>
        <w:tab/>
      </w:r>
      <w:r>
        <w:tab/>
      </w:r>
      <w:r>
        <w:tab/>
        <w:t>SEQUENCE {</w:t>
      </w:r>
    </w:p>
    <w:p w14:paraId="5C5AE44D" w14:textId="77777777" w:rsidR="00D74B76" w:rsidRDefault="00D74B76" w:rsidP="00D74B76">
      <w:pPr>
        <w:pStyle w:val="PL"/>
        <w:shd w:val="clear" w:color="auto" w:fill="E6E6E6"/>
      </w:pPr>
      <w:r>
        <w:tab/>
        <w:t>freqBandRetrieval-r11</w:t>
      </w:r>
      <w:r>
        <w:tab/>
      </w:r>
      <w:r>
        <w:tab/>
      </w:r>
      <w:r>
        <w:tab/>
      </w:r>
      <w:r>
        <w:tab/>
      </w:r>
      <w:r>
        <w:tab/>
        <w:t>ENUMERATED {supported}</w:t>
      </w:r>
      <w:r>
        <w:tab/>
      </w:r>
      <w:r>
        <w:tab/>
      </w:r>
      <w:r>
        <w:tab/>
        <w:t>OPTIONAL,</w:t>
      </w:r>
    </w:p>
    <w:p w14:paraId="25F5509D" w14:textId="77777777" w:rsidR="00D74B76" w:rsidRDefault="00D74B76" w:rsidP="00D74B76">
      <w:pPr>
        <w:pStyle w:val="PL"/>
        <w:shd w:val="clear" w:color="auto" w:fill="E6E6E6"/>
      </w:pPr>
      <w:r>
        <w:tab/>
        <w:t>requestedBands-r11</w:t>
      </w:r>
      <w:r>
        <w:tab/>
      </w:r>
      <w:r>
        <w:tab/>
      </w:r>
      <w:r>
        <w:tab/>
      </w:r>
      <w:r>
        <w:tab/>
      </w:r>
      <w:r>
        <w:tab/>
      </w:r>
      <w:r>
        <w:tab/>
        <w:t>SEQUENCE (SIZE (1.. maxBands)) OF FreqBandIndicator-r11</w:t>
      </w:r>
      <w:r>
        <w:tab/>
      </w:r>
      <w:r>
        <w:tab/>
      </w:r>
      <w:r>
        <w:tab/>
      </w:r>
      <w:r>
        <w:tab/>
      </w:r>
      <w:r>
        <w:tab/>
      </w:r>
      <w:r>
        <w:tab/>
        <w:t>OPTIONAL,</w:t>
      </w:r>
    </w:p>
    <w:p w14:paraId="4F226D6D" w14:textId="77777777" w:rsidR="00D74B76" w:rsidRDefault="00D74B76" w:rsidP="00D74B76">
      <w:pPr>
        <w:pStyle w:val="PL"/>
        <w:shd w:val="clear" w:color="auto" w:fill="E6E6E6"/>
      </w:pPr>
      <w:r>
        <w:tab/>
        <w:t>supportedBandCombinationAdd-r11</w:t>
      </w:r>
      <w:r>
        <w:tab/>
      </w:r>
      <w:r>
        <w:tab/>
      </w:r>
      <w:r>
        <w:tab/>
        <w:t>SupportedBandCombinationAdd-r11</w:t>
      </w:r>
      <w:r>
        <w:tab/>
      </w:r>
      <w:r>
        <w:tab/>
        <w:t>OPTIONAL</w:t>
      </w:r>
    </w:p>
    <w:p w14:paraId="76CCD8FE" w14:textId="77777777" w:rsidR="00D74B76" w:rsidRDefault="00D74B76" w:rsidP="00D74B76">
      <w:pPr>
        <w:pStyle w:val="PL"/>
        <w:shd w:val="clear" w:color="auto" w:fill="E6E6E6"/>
        <w:rPr>
          <w:rFonts w:eastAsia="SimSun"/>
        </w:rPr>
      </w:pPr>
      <w:r>
        <w:lastRenderedPageBreak/>
        <w:t>}</w:t>
      </w:r>
    </w:p>
    <w:p w14:paraId="2BAD85C8" w14:textId="77777777" w:rsidR="00D74B76" w:rsidRDefault="00D74B76" w:rsidP="00D74B76">
      <w:pPr>
        <w:pStyle w:val="PL"/>
        <w:shd w:val="clear" w:color="auto" w:fill="E6E6E6"/>
      </w:pPr>
    </w:p>
    <w:p w14:paraId="3AF206B9" w14:textId="77777777" w:rsidR="00D74B76" w:rsidRDefault="00D74B76" w:rsidP="00D74B76">
      <w:pPr>
        <w:pStyle w:val="PL"/>
        <w:shd w:val="clear" w:color="auto" w:fill="E6E6E6"/>
      </w:pPr>
      <w:r>
        <w:t>RF-Parameters-v11d0 ::=</w:t>
      </w:r>
      <w:r>
        <w:tab/>
      </w:r>
      <w:r>
        <w:tab/>
      </w:r>
      <w:r>
        <w:tab/>
      </w:r>
      <w:r>
        <w:tab/>
      </w:r>
      <w:r>
        <w:tab/>
        <w:t>SEQUENCE {</w:t>
      </w:r>
    </w:p>
    <w:p w14:paraId="71F8C278" w14:textId="77777777" w:rsidR="00D74B76" w:rsidRDefault="00D74B76" w:rsidP="00D74B76">
      <w:pPr>
        <w:pStyle w:val="PL"/>
        <w:shd w:val="clear" w:color="auto" w:fill="E6E6E6"/>
      </w:pPr>
      <w:r>
        <w:tab/>
        <w:t>supportedBandCombinationAdd-v11d0</w:t>
      </w:r>
      <w:r>
        <w:tab/>
      </w:r>
      <w:r>
        <w:tab/>
        <w:t>SupportedBandCombinationAdd-v11d0</w:t>
      </w:r>
      <w:r>
        <w:tab/>
      </w:r>
      <w:r>
        <w:tab/>
        <w:t>OPTIONAL</w:t>
      </w:r>
    </w:p>
    <w:p w14:paraId="6F495892" w14:textId="77777777" w:rsidR="00D74B76" w:rsidRDefault="00D74B76" w:rsidP="00D74B76">
      <w:pPr>
        <w:pStyle w:val="PL"/>
        <w:shd w:val="clear" w:color="auto" w:fill="E6E6E6"/>
      </w:pPr>
      <w:r>
        <w:t>}</w:t>
      </w:r>
    </w:p>
    <w:p w14:paraId="6BD7D74A" w14:textId="77777777" w:rsidR="00D74B76" w:rsidRDefault="00D74B76" w:rsidP="00D74B76">
      <w:pPr>
        <w:pStyle w:val="PL"/>
        <w:shd w:val="clear" w:color="auto" w:fill="E6E6E6"/>
        <w:rPr>
          <w:rFonts w:eastAsia="SimSun"/>
        </w:rPr>
      </w:pPr>
    </w:p>
    <w:p w14:paraId="526B34A2" w14:textId="77777777" w:rsidR="00D74B76" w:rsidRDefault="00D74B76" w:rsidP="00D74B76">
      <w:pPr>
        <w:pStyle w:val="PL"/>
        <w:shd w:val="clear" w:color="auto" w:fill="E6E6E6"/>
        <w:rPr>
          <w:rFonts w:eastAsia="SimSun"/>
        </w:rPr>
      </w:pPr>
      <w:r>
        <w:t>RF-Parameters-v1250 ::=</w:t>
      </w:r>
      <w:r>
        <w:tab/>
      </w:r>
      <w:r>
        <w:tab/>
      </w:r>
      <w:r>
        <w:tab/>
      </w:r>
      <w:r>
        <w:tab/>
        <w:t>SEQUENCE {</w:t>
      </w:r>
    </w:p>
    <w:p w14:paraId="75CF0357" w14:textId="77777777" w:rsidR="00D74B76" w:rsidRDefault="00D74B76" w:rsidP="00D74B76">
      <w:pPr>
        <w:pStyle w:val="PL"/>
        <w:shd w:val="clear" w:color="auto" w:fill="E6E6E6"/>
        <w:tabs>
          <w:tab w:val="clear" w:pos="4608"/>
          <w:tab w:val="left" w:pos="4276"/>
        </w:tabs>
      </w:pPr>
      <w:r>
        <w:tab/>
        <w:t>supportedBandListEUTRA-v1250</w:t>
      </w:r>
      <w:r>
        <w:tab/>
      </w:r>
      <w:r>
        <w:tab/>
      </w:r>
      <w:r>
        <w:tab/>
      </w:r>
      <w:r>
        <w:tab/>
        <w:t>SupportedBandListEUTRA-v1250</w:t>
      </w:r>
      <w:r>
        <w:tab/>
      </w:r>
      <w:r>
        <w:tab/>
      </w:r>
      <w:r>
        <w:tab/>
        <w:t>OPTIONAL,</w:t>
      </w:r>
    </w:p>
    <w:p w14:paraId="21C00E4D" w14:textId="77777777" w:rsidR="00D74B76" w:rsidRDefault="00D74B76" w:rsidP="00D74B76">
      <w:pPr>
        <w:pStyle w:val="PL"/>
        <w:shd w:val="clear" w:color="auto" w:fill="E6E6E6"/>
      </w:pPr>
      <w:r>
        <w:tab/>
        <w:t>supportedBandCombination-v1250</w:t>
      </w:r>
      <w:r>
        <w:tab/>
      </w:r>
      <w:r>
        <w:tab/>
      </w:r>
      <w:r>
        <w:tab/>
        <w:t>SupportedBandCombination-v1250</w:t>
      </w:r>
      <w:r>
        <w:tab/>
      </w:r>
      <w:r>
        <w:tab/>
      </w:r>
      <w:r>
        <w:tab/>
        <w:t>OPTIONAL,</w:t>
      </w:r>
    </w:p>
    <w:p w14:paraId="5FF176D0" w14:textId="77777777" w:rsidR="00D74B76" w:rsidRDefault="00D74B76" w:rsidP="00D74B76">
      <w:pPr>
        <w:pStyle w:val="PL"/>
        <w:shd w:val="clear" w:color="auto" w:fill="E6E6E6"/>
        <w:rPr>
          <w:rFonts w:eastAsia="SimSun"/>
        </w:rPr>
      </w:pPr>
      <w:r>
        <w:tab/>
        <w:t>supportedBandCombinationAdd-v1250</w:t>
      </w:r>
      <w:r>
        <w:tab/>
      </w:r>
      <w:r>
        <w:tab/>
        <w:t>SupportedBandCombinationAdd-v1250</w:t>
      </w:r>
      <w:r>
        <w:tab/>
      </w:r>
      <w:r>
        <w:tab/>
        <w:t>OPTIONAL,</w:t>
      </w:r>
    </w:p>
    <w:p w14:paraId="4D67F768" w14:textId="77777777" w:rsidR="00D74B76" w:rsidRDefault="00D74B76" w:rsidP="00D74B76">
      <w:pPr>
        <w:pStyle w:val="PL"/>
        <w:shd w:val="clear" w:color="auto" w:fill="E6E6E6"/>
      </w:pPr>
      <w:r>
        <w:tab/>
        <w:t>freqBandPriorityAdjustment-r12</w:t>
      </w:r>
      <w:r>
        <w:tab/>
      </w:r>
      <w:r>
        <w:tab/>
      </w:r>
      <w:r>
        <w:tab/>
        <w:t>ENUMERATED {supported}</w:t>
      </w:r>
      <w:r>
        <w:tab/>
      </w:r>
      <w:r>
        <w:tab/>
      </w:r>
      <w:r>
        <w:tab/>
      </w:r>
      <w:r>
        <w:tab/>
      </w:r>
      <w:r>
        <w:tab/>
        <w:t>OPTIONAL</w:t>
      </w:r>
    </w:p>
    <w:p w14:paraId="288B3590" w14:textId="77777777" w:rsidR="00D74B76" w:rsidRDefault="00D74B76" w:rsidP="00D74B76">
      <w:pPr>
        <w:pStyle w:val="PL"/>
        <w:shd w:val="clear" w:color="auto" w:fill="E6E6E6"/>
      </w:pPr>
      <w:r>
        <w:t>}</w:t>
      </w:r>
    </w:p>
    <w:p w14:paraId="7F92948C" w14:textId="77777777" w:rsidR="00D74B76" w:rsidRDefault="00D74B76" w:rsidP="00D74B76">
      <w:pPr>
        <w:pStyle w:val="PL"/>
        <w:shd w:val="clear" w:color="auto" w:fill="E6E6E6"/>
      </w:pPr>
    </w:p>
    <w:p w14:paraId="3559CAC0" w14:textId="77777777" w:rsidR="00D74B76" w:rsidRDefault="00D74B76" w:rsidP="00D74B76">
      <w:pPr>
        <w:pStyle w:val="PL"/>
        <w:shd w:val="clear" w:color="auto" w:fill="E6E6E6"/>
      </w:pPr>
      <w:r>
        <w:t>RF-Parameters-v1270 ::=</w:t>
      </w:r>
      <w:r>
        <w:tab/>
      </w:r>
      <w:r>
        <w:tab/>
      </w:r>
      <w:r>
        <w:tab/>
      </w:r>
      <w:r>
        <w:tab/>
        <w:t>SEQUENCE {</w:t>
      </w:r>
    </w:p>
    <w:p w14:paraId="50C40662" w14:textId="77777777" w:rsidR="00D74B76" w:rsidRDefault="00D74B76" w:rsidP="00D74B76">
      <w:pPr>
        <w:pStyle w:val="PL"/>
        <w:shd w:val="clear" w:color="auto" w:fill="E6E6E6"/>
      </w:pPr>
      <w:r>
        <w:tab/>
        <w:t>supportedBandCombination-v1270</w:t>
      </w:r>
      <w:r>
        <w:tab/>
      </w:r>
      <w:r>
        <w:tab/>
      </w:r>
      <w:r>
        <w:tab/>
        <w:t>SupportedBandCombination-v1270</w:t>
      </w:r>
      <w:r>
        <w:tab/>
      </w:r>
      <w:r>
        <w:tab/>
      </w:r>
      <w:r>
        <w:tab/>
        <w:t>OPTIONAL,</w:t>
      </w:r>
    </w:p>
    <w:p w14:paraId="0B35C741" w14:textId="77777777" w:rsidR="00D74B76" w:rsidRDefault="00D74B76" w:rsidP="00D74B76">
      <w:pPr>
        <w:pStyle w:val="PL"/>
        <w:shd w:val="clear" w:color="auto" w:fill="E6E6E6"/>
      </w:pPr>
      <w:r>
        <w:tab/>
        <w:t>supportedBandCombinationAdd-v1270</w:t>
      </w:r>
      <w:r>
        <w:tab/>
      </w:r>
      <w:r>
        <w:tab/>
        <w:t>SupportedBandCombinationAdd-v1270</w:t>
      </w:r>
      <w:r>
        <w:tab/>
      </w:r>
      <w:r>
        <w:tab/>
        <w:t>OPTIONAL</w:t>
      </w:r>
    </w:p>
    <w:p w14:paraId="2929C070" w14:textId="77777777" w:rsidR="00D74B76" w:rsidRDefault="00D74B76" w:rsidP="00D74B76">
      <w:pPr>
        <w:pStyle w:val="PL"/>
        <w:shd w:val="clear" w:color="auto" w:fill="E6E6E6"/>
      </w:pPr>
      <w:r>
        <w:t>}</w:t>
      </w:r>
    </w:p>
    <w:p w14:paraId="41C84887" w14:textId="77777777" w:rsidR="00D74B76" w:rsidRDefault="00D74B76" w:rsidP="00D74B76">
      <w:pPr>
        <w:pStyle w:val="PL"/>
        <w:shd w:val="clear" w:color="auto" w:fill="E6E6E6"/>
      </w:pPr>
    </w:p>
    <w:p w14:paraId="3B933397" w14:textId="77777777" w:rsidR="00D74B76" w:rsidRDefault="00D74B76" w:rsidP="00D74B76">
      <w:pPr>
        <w:pStyle w:val="PL"/>
        <w:shd w:val="clear" w:color="auto" w:fill="E6E6E6"/>
      </w:pPr>
      <w:r>
        <w:t>RF-Parameters-v1310 ::=</w:t>
      </w:r>
      <w:r>
        <w:tab/>
      </w:r>
      <w:r>
        <w:tab/>
      </w:r>
      <w:r>
        <w:tab/>
      </w:r>
      <w:r>
        <w:tab/>
        <w:t>SEQUENCE {</w:t>
      </w:r>
    </w:p>
    <w:p w14:paraId="192F0BD0" w14:textId="77777777" w:rsidR="00D74B76" w:rsidRDefault="00D74B76" w:rsidP="00D74B76">
      <w:pPr>
        <w:pStyle w:val="PL"/>
        <w:shd w:val="clear" w:color="auto" w:fill="E6E6E6"/>
      </w:pPr>
      <w:r>
        <w:tab/>
        <w:t>eNB-RequestedParameters-r13</w:t>
      </w:r>
      <w:r>
        <w:tab/>
      </w:r>
      <w:r>
        <w:tab/>
      </w:r>
      <w:r>
        <w:tab/>
        <w:t>SEQUENCE {</w:t>
      </w:r>
    </w:p>
    <w:p w14:paraId="3CE4E9E1" w14:textId="77777777" w:rsidR="00D74B76" w:rsidRDefault="00D74B76" w:rsidP="00D74B76">
      <w:pPr>
        <w:pStyle w:val="PL"/>
        <w:shd w:val="clear" w:color="auto" w:fill="E6E6E6"/>
      </w:pPr>
      <w:r>
        <w:tab/>
      </w:r>
      <w:r>
        <w:tab/>
        <w:t>reducedIntNonContCombRequested-r13</w:t>
      </w:r>
      <w:r>
        <w:tab/>
        <w:t>ENUMERATED {true}</w:t>
      </w:r>
      <w:r>
        <w:tab/>
      </w:r>
      <w:r>
        <w:tab/>
      </w:r>
      <w:r>
        <w:tab/>
      </w:r>
      <w:r>
        <w:tab/>
      </w:r>
      <w:r>
        <w:tab/>
      </w:r>
      <w:r>
        <w:tab/>
        <w:t>OPTIONAL,</w:t>
      </w:r>
    </w:p>
    <w:p w14:paraId="34ED22DF" w14:textId="77777777" w:rsidR="00D74B76" w:rsidRDefault="00D74B76" w:rsidP="00D74B76">
      <w:pPr>
        <w:pStyle w:val="PL"/>
        <w:shd w:val="clear" w:color="auto" w:fill="E6E6E6"/>
      </w:pPr>
      <w:r>
        <w:tab/>
      </w:r>
      <w:r>
        <w:tab/>
        <w:t>requestedCCsDL-r13</w:t>
      </w:r>
      <w:r>
        <w:tab/>
      </w:r>
      <w:r>
        <w:tab/>
      </w:r>
      <w:r>
        <w:tab/>
      </w:r>
      <w:r>
        <w:tab/>
      </w:r>
      <w:r>
        <w:tab/>
        <w:t>INTEGER (2..32)</w:t>
      </w:r>
      <w:r>
        <w:tab/>
      </w:r>
      <w:r>
        <w:tab/>
      </w:r>
      <w:r>
        <w:tab/>
      </w:r>
      <w:r>
        <w:tab/>
      </w:r>
      <w:r>
        <w:tab/>
      </w:r>
      <w:r>
        <w:tab/>
      </w:r>
      <w:r>
        <w:tab/>
        <w:t>OPTIONAL,</w:t>
      </w:r>
    </w:p>
    <w:p w14:paraId="085F9F74" w14:textId="77777777" w:rsidR="00D74B76" w:rsidRDefault="00D74B76" w:rsidP="00D74B76">
      <w:pPr>
        <w:pStyle w:val="PL"/>
        <w:shd w:val="clear" w:color="auto" w:fill="E6E6E6"/>
      </w:pPr>
      <w:r>
        <w:tab/>
      </w:r>
      <w:r>
        <w:tab/>
        <w:t>requestedCCsUL-r13</w:t>
      </w:r>
      <w:r>
        <w:tab/>
      </w:r>
      <w:r>
        <w:tab/>
      </w:r>
      <w:r>
        <w:tab/>
      </w:r>
      <w:r>
        <w:tab/>
      </w:r>
      <w:r>
        <w:tab/>
        <w:t>INTEGER (2..32)</w:t>
      </w:r>
      <w:r>
        <w:tab/>
      </w:r>
      <w:r>
        <w:tab/>
      </w:r>
      <w:r>
        <w:tab/>
      </w:r>
      <w:r>
        <w:tab/>
      </w:r>
      <w:r>
        <w:tab/>
      </w:r>
      <w:r>
        <w:tab/>
      </w:r>
      <w:r>
        <w:tab/>
        <w:t>OPTIONAL,</w:t>
      </w:r>
    </w:p>
    <w:p w14:paraId="5774E1D5" w14:textId="77777777" w:rsidR="00D74B76" w:rsidRDefault="00D74B76" w:rsidP="00D74B76">
      <w:pPr>
        <w:pStyle w:val="PL"/>
        <w:shd w:val="clear" w:color="auto" w:fill="E6E6E6"/>
      </w:pPr>
      <w:r>
        <w:tab/>
      </w:r>
      <w:r>
        <w:tab/>
        <w:t>skipFallbackCombRequested-r13</w:t>
      </w:r>
      <w:r>
        <w:tab/>
      </w:r>
      <w:r>
        <w:tab/>
        <w:t>ENUMERATED {true}</w:t>
      </w:r>
      <w:r>
        <w:tab/>
      </w:r>
      <w:r>
        <w:tab/>
      </w:r>
      <w:r>
        <w:tab/>
      </w:r>
      <w:r>
        <w:tab/>
      </w:r>
      <w:r>
        <w:tab/>
      </w:r>
      <w:r>
        <w:tab/>
        <w:t>OPTIONAL</w:t>
      </w:r>
    </w:p>
    <w:p w14:paraId="3A08872A" w14:textId="77777777" w:rsidR="00D74B76" w:rsidRDefault="00D74B76" w:rsidP="00D74B76">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r>
      <w:r>
        <w:tab/>
        <w:t>OPTIONAL,</w:t>
      </w:r>
    </w:p>
    <w:p w14:paraId="7436277A" w14:textId="77777777" w:rsidR="00D74B76" w:rsidRDefault="00D74B76" w:rsidP="00D74B76">
      <w:pPr>
        <w:pStyle w:val="PL"/>
        <w:shd w:val="clear" w:color="auto" w:fill="E6E6E6"/>
      </w:pPr>
      <w:r>
        <w:tab/>
        <w:t>maximumCCsRetrieval-r13</w:t>
      </w:r>
      <w:r>
        <w:tab/>
      </w:r>
      <w:r>
        <w:tab/>
      </w:r>
      <w:r>
        <w:tab/>
      </w:r>
      <w:r>
        <w:tab/>
      </w:r>
      <w:r>
        <w:tab/>
        <w:t>ENUMERATED {supported}</w:t>
      </w:r>
      <w:r>
        <w:tab/>
      </w:r>
      <w:r>
        <w:tab/>
      </w:r>
      <w:r>
        <w:tab/>
      </w:r>
      <w:r>
        <w:tab/>
      </w:r>
      <w:r>
        <w:tab/>
        <w:t>OPTIONAL,</w:t>
      </w:r>
    </w:p>
    <w:p w14:paraId="5C956FA0" w14:textId="77777777" w:rsidR="00D74B76" w:rsidRDefault="00D74B76" w:rsidP="00D74B76">
      <w:pPr>
        <w:pStyle w:val="PL"/>
        <w:shd w:val="clear" w:color="auto" w:fill="E6E6E6"/>
      </w:pPr>
      <w:r>
        <w:tab/>
        <w:t>skipFallbackCombinations-r13</w:t>
      </w:r>
      <w:r>
        <w:tab/>
      </w:r>
      <w:r>
        <w:tab/>
      </w:r>
      <w:r>
        <w:tab/>
        <w:t>ENUMERATED {supported}</w:t>
      </w:r>
      <w:r>
        <w:tab/>
      </w:r>
      <w:r>
        <w:tab/>
      </w:r>
      <w:r>
        <w:tab/>
      </w:r>
      <w:r>
        <w:tab/>
      </w:r>
      <w:r>
        <w:tab/>
        <w:t>OPTIONAL,</w:t>
      </w:r>
    </w:p>
    <w:p w14:paraId="6BE83426" w14:textId="77777777" w:rsidR="00D74B76" w:rsidRDefault="00D74B76" w:rsidP="00D74B76">
      <w:pPr>
        <w:pStyle w:val="PL"/>
        <w:shd w:val="clear" w:color="auto" w:fill="E6E6E6"/>
      </w:pPr>
      <w:r>
        <w:tab/>
        <w:t>reducedIntNonContComb-r13</w:t>
      </w:r>
      <w:r>
        <w:tab/>
      </w:r>
      <w:r>
        <w:tab/>
      </w:r>
      <w:r>
        <w:tab/>
      </w:r>
      <w:r>
        <w:tab/>
        <w:t>ENUMERATED {supported}</w:t>
      </w:r>
      <w:r>
        <w:tab/>
      </w:r>
      <w:r>
        <w:tab/>
      </w:r>
      <w:r>
        <w:tab/>
      </w:r>
      <w:r>
        <w:tab/>
      </w:r>
      <w:r>
        <w:tab/>
        <w:t>OPTIONAL,</w:t>
      </w:r>
    </w:p>
    <w:p w14:paraId="46258CA4" w14:textId="77777777" w:rsidR="00D74B76" w:rsidRDefault="00D74B76" w:rsidP="00D74B76">
      <w:pPr>
        <w:pStyle w:val="PL"/>
        <w:shd w:val="clear" w:color="auto" w:fill="E6E6E6"/>
        <w:tabs>
          <w:tab w:val="clear" w:pos="4608"/>
          <w:tab w:val="left" w:pos="4276"/>
        </w:tabs>
      </w:pPr>
      <w:r>
        <w:tab/>
        <w:t>supportedBandListEUTRA-v1310</w:t>
      </w:r>
      <w:r>
        <w:tab/>
      </w:r>
      <w:r>
        <w:tab/>
      </w:r>
      <w:r>
        <w:tab/>
        <w:t>SupportedBandListEUTRA-v1310</w:t>
      </w:r>
      <w:r>
        <w:tab/>
      </w:r>
      <w:r>
        <w:tab/>
      </w:r>
      <w:r>
        <w:tab/>
        <w:t>OPTIONAL,</w:t>
      </w:r>
    </w:p>
    <w:p w14:paraId="29914CB7" w14:textId="77777777" w:rsidR="00D74B76" w:rsidRDefault="00D74B76" w:rsidP="00D74B76">
      <w:pPr>
        <w:pStyle w:val="PL"/>
        <w:shd w:val="clear" w:color="auto" w:fill="E6E6E6"/>
      </w:pPr>
      <w:r>
        <w:tab/>
        <w:t>supportedBandCombinationReduced-r13</w:t>
      </w:r>
      <w:r>
        <w:tab/>
      </w:r>
      <w:r>
        <w:tab/>
        <w:t>SupportedBandCombinationReduced-r13</w:t>
      </w:r>
      <w:r>
        <w:tab/>
      </w:r>
      <w:r>
        <w:tab/>
        <w:t>OPTIONAL</w:t>
      </w:r>
    </w:p>
    <w:p w14:paraId="4638D9DA" w14:textId="77777777" w:rsidR="00D74B76" w:rsidRDefault="00D74B76" w:rsidP="00D74B76">
      <w:pPr>
        <w:pStyle w:val="PL"/>
        <w:shd w:val="clear" w:color="auto" w:fill="E6E6E6"/>
      </w:pPr>
      <w:r>
        <w:t>}</w:t>
      </w:r>
    </w:p>
    <w:p w14:paraId="0E0A6414" w14:textId="77777777" w:rsidR="00D74B76" w:rsidRDefault="00D74B76" w:rsidP="00D74B76">
      <w:pPr>
        <w:pStyle w:val="PL"/>
        <w:shd w:val="clear" w:color="auto" w:fill="E6E6E6"/>
      </w:pPr>
    </w:p>
    <w:p w14:paraId="3FAE0B9D" w14:textId="77777777" w:rsidR="00D74B76" w:rsidRDefault="00D74B76" w:rsidP="00D74B76">
      <w:pPr>
        <w:pStyle w:val="PL"/>
        <w:shd w:val="clear" w:color="auto" w:fill="E6E6E6"/>
      </w:pPr>
      <w:r>
        <w:t>RF-Parameters-v1320 ::=</w:t>
      </w:r>
      <w:r>
        <w:tab/>
      </w:r>
      <w:r>
        <w:tab/>
      </w:r>
      <w:r>
        <w:tab/>
      </w:r>
      <w:r>
        <w:tab/>
        <w:t>SEQUENCE {</w:t>
      </w:r>
    </w:p>
    <w:p w14:paraId="1300504B" w14:textId="77777777" w:rsidR="00D74B76" w:rsidRDefault="00D74B76" w:rsidP="00D74B76">
      <w:pPr>
        <w:pStyle w:val="PL"/>
        <w:shd w:val="clear" w:color="auto" w:fill="E6E6E6"/>
        <w:tabs>
          <w:tab w:val="clear" w:pos="4608"/>
          <w:tab w:val="left" w:pos="4276"/>
        </w:tabs>
      </w:pPr>
      <w:r>
        <w:tab/>
        <w:t>supportedBandListEUTRA-v1320</w:t>
      </w:r>
      <w:r>
        <w:tab/>
      </w:r>
      <w:r>
        <w:tab/>
      </w:r>
      <w:r>
        <w:tab/>
        <w:t>SupportedBandListEUTRA-v1320</w:t>
      </w:r>
      <w:r>
        <w:tab/>
      </w:r>
      <w:r>
        <w:tab/>
      </w:r>
      <w:r>
        <w:tab/>
        <w:t>OPTIONAL,</w:t>
      </w:r>
    </w:p>
    <w:p w14:paraId="0E1500F3" w14:textId="77777777" w:rsidR="00D74B76" w:rsidRDefault="00D74B76" w:rsidP="00D74B76">
      <w:pPr>
        <w:pStyle w:val="PL"/>
        <w:shd w:val="clear" w:color="auto" w:fill="E6E6E6"/>
      </w:pPr>
      <w:r>
        <w:tab/>
        <w:t>supportedBandCombination-v1320</w:t>
      </w:r>
      <w:r>
        <w:tab/>
      </w:r>
      <w:r>
        <w:tab/>
      </w:r>
      <w:r>
        <w:tab/>
        <w:t>SupportedBandCombination-v1320</w:t>
      </w:r>
      <w:r>
        <w:tab/>
      </w:r>
      <w:r>
        <w:tab/>
      </w:r>
      <w:r>
        <w:tab/>
        <w:t>OPTIONAL,</w:t>
      </w:r>
    </w:p>
    <w:p w14:paraId="56D22A7D" w14:textId="77777777" w:rsidR="00D74B76" w:rsidRDefault="00D74B76" w:rsidP="00D74B76">
      <w:pPr>
        <w:pStyle w:val="PL"/>
        <w:shd w:val="clear" w:color="auto" w:fill="E6E6E6"/>
      </w:pPr>
      <w:r>
        <w:tab/>
        <w:t>supportedBandCombinationAdd-v1320</w:t>
      </w:r>
      <w:r>
        <w:tab/>
      </w:r>
      <w:r>
        <w:tab/>
        <w:t>SupportedBandCombinationAdd-v1320</w:t>
      </w:r>
      <w:r>
        <w:tab/>
      </w:r>
      <w:r>
        <w:tab/>
        <w:t>OPTIONAL,</w:t>
      </w:r>
    </w:p>
    <w:p w14:paraId="57B4F0CC" w14:textId="77777777" w:rsidR="00D74B76" w:rsidRDefault="00D74B76" w:rsidP="00D74B76">
      <w:pPr>
        <w:pStyle w:val="PL"/>
        <w:shd w:val="clear" w:color="auto" w:fill="E6E6E6"/>
      </w:pPr>
      <w:r>
        <w:tab/>
        <w:t>supportedBandCombinationReduced-v1320</w:t>
      </w:r>
      <w:r>
        <w:tab/>
        <w:t>SupportedBandCombinationReduced-v1320</w:t>
      </w:r>
      <w:r>
        <w:tab/>
        <w:t>OPTIONAL</w:t>
      </w:r>
    </w:p>
    <w:p w14:paraId="5386B7D2" w14:textId="77777777" w:rsidR="00D74B76" w:rsidRDefault="00D74B76" w:rsidP="00D74B76">
      <w:pPr>
        <w:pStyle w:val="PL"/>
        <w:shd w:val="clear" w:color="auto" w:fill="E6E6E6"/>
      </w:pPr>
      <w:r>
        <w:t>}</w:t>
      </w:r>
    </w:p>
    <w:p w14:paraId="7246DAD6" w14:textId="77777777" w:rsidR="00D74B76" w:rsidRDefault="00D74B76" w:rsidP="00D74B76">
      <w:pPr>
        <w:pStyle w:val="PL"/>
        <w:shd w:val="clear" w:color="auto" w:fill="E6E6E6"/>
      </w:pPr>
    </w:p>
    <w:p w14:paraId="234644FF" w14:textId="77777777" w:rsidR="00D74B76" w:rsidRDefault="00D74B76" w:rsidP="00D74B76">
      <w:pPr>
        <w:pStyle w:val="PL"/>
        <w:shd w:val="clear" w:color="auto" w:fill="E6E6E6"/>
      </w:pPr>
      <w:r>
        <w:t>RF-Parameters-v1380 ::=</w:t>
      </w:r>
      <w:r>
        <w:tab/>
      </w:r>
      <w:r>
        <w:tab/>
      </w:r>
      <w:r>
        <w:tab/>
      </w:r>
      <w:r>
        <w:tab/>
        <w:t>SEQUENCE {</w:t>
      </w:r>
    </w:p>
    <w:p w14:paraId="59D1AAD9" w14:textId="77777777" w:rsidR="00D74B76" w:rsidRDefault="00D74B76" w:rsidP="00D74B76">
      <w:pPr>
        <w:pStyle w:val="PL"/>
        <w:shd w:val="clear" w:color="auto" w:fill="E6E6E6"/>
      </w:pPr>
      <w:r>
        <w:tab/>
        <w:t>supportedBandCombination-v1380</w:t>
      </w:r>
      <w:r>
        <w:tab/>
      </w:r>
      <w:r>
        <w:tab/>
      </w:r>
      <w:r>
        <w:tab/>
        <w:t>SupportedBandCombination-v1380</w:t>
      </w:r>
      <w:r>
        <w:tab/>
      </w:r>
      <w:r>
        <w:tab/>
      </w:r>
      <w:r>
        <w:tab/>
        <w:t>OPTIONAL,</w:t>
      </w:r>
    </w:p>
    <w:p w14:paraId="5B943A38" w14:textId="77777777" w:rsidR="00D74B76" w:rsidRDefault="00D74B76" w:rsidP="00D74B76">
      <w:pPr>
        <w:pStyle w:val="PL"/>
        <w:shd w:val="clear" w:color="auto" w:fill="E6E6E6"/>
      </w:pPr>
      <w:r>
        <w:tab/>
        <w:t>supportedBandCombinationAdd-v1380</w:t>
      </w:r>
      <w:r>
        <w:tab/>
      </w:r>
      <w:r>
        <w:tab/>
        <w:t>SupportedBandCombinationAdd-v1380</w:t>
      </w:r>
      <w:r>
        <w:tab/>
      </w:r>
      <w:r>
        <w:tab/>
        <w:t>OPTIONAL,</w:t>
      </w:r>
    </w:p>
    <w:p w14:paraId="608A6C0E" w14:textId="77777777" w:rsidR="00D74B76" w:rsidRDefault="00D74B76" w:rsidP="00D74B76">
      <w:pPr>
        <w:pStyle w:val="PL"/>
        <w:shd w:val="clear" w:color="auto" w:fill="E6E6E6"/>
      </w:pPr>
      <w:r>
        <w:tab/>
        <w:t>supportedBandCombinationReduced-v1380</w:t>
      </w:r>
      <w:r>
        <w:tab/>
        <w:t>SupportedBandCombinationReduced-v1380</w:t>
      </w:r>
      <w:r>
        <w:tab/>
        <w:t>OPTIONAL</w:t>
      </w:r>
    </w:p>
    <w:p w14:paraId="39603CA3" w14:textId="77777777" w:rsidR="00D74B76" w:rsidRDefault="00D74B76" w:rsidP="00D74B76">
      <w:pPr>
        <w:pStyle w:val="PL"/>
        <w:shd w:val="clear" w:color="auto" w:fill="E6E6E6"/>
      </w:pPr>
      <w:r>
        <w:t>}</w:t>
      </w:r>
    </w:p>
    <w:p w14:paraId="3C03141A" w14:textId="77777777" w:rsidR="00D74B76" w:rsidRDefault="00D74B76" w:rsidP="00D74B76">
      <w:pPr>
        <w:pStyle w:val="PL"/>
        <w:shd w:val="clear" w:color="auto" w:fill="E6E6E6"/>
      </w:pPr>
    </w:p>
    <w:p w14:paraId="5D270FF2" w14:textId="77777777" w:rsidR="00D74B76" w:rsidRDefault="00D74B76" w:rsidP="00D74B76">
      <w:pPr>
        <w:pStyle w:val="PL"/>
        <w:shd w:val="clear" w:color="auto" w:fill="E6E6E6"/>
      </w:pPr>
      <w:r>
        <w:t>RF-Parameters-v1390 ::=</w:t>
      </w:r>
      <w:r>
        <w:tab/>
      </w:r>
      <w:r>
        <w:tab/>
      </w:r>
      <w:r>
        <w:tab/>
      </w:r>
      <w:r>
        <w:tab/>
        <w:t>SEQUENCE {</w:t>
      </w:r>
    </w:p>
    <w:p w14:paraId="3E9BA356" w14:textId="77777777" w:rsidR="00D74B76" w:rsidRDefault="00D74B76" w:rsidP="00D74B76">
      <w:pPr>
        <w:pStyle w:val="PL"/>
        <w:shd w:val="clear" w:color="auto" w:fill="E6E6E6"/>
      </w:pPr>
      <w:r>
        <w:tab/>
        <w:t>supportedBandCombination-v1390</w:t>
      </w:r>
      <w:r>
        <w:tab/>
      </w:r>
      <w:r>
        <w:tab/>
      </w:r>
      <w:r>
        <w:tab/>
        <w:t>SupportedBandCombination-v1390</w:t>
      </w:r>
      <w:r>
        <w:tab/>
      </w:r>
      <w:r>
        <w:tab/>
      </w:r>
      <w:r>
        <w:tab/>
        <w:t>OPTIONAL,</w:t>
      </w:r>
    </w:p>
    <w:p w14:paraId="73D5EDB6" w14:textId="77777777" w:rsidR="00D74B76" w:rsidRDefault="00D74B76" w:rsidP="00D74B76">
      <w:pPr>
        <w:pStyle w:val="PL"/>
        <w:shd w:val="clear" w:color="auto" w:fill="E6E6E6"/>
      </w:pPr>
      <w:r>
        <w:tab/>
        <w:t>supportedBandCombinationAdd-v1390</w:t>
      </w:r>
      <w:r>
        <w:tab/>
      </w:r>
      <w:r>
        <w:tab/>
        <w:t>SupportedBandCombinationAdd-v1390</w:t>
      </w:r>
      <w:r>
        <w:tab/>
      </w:r>
      <w:r>
        <w:tab/>
        <w:t>OPTIONAL,</w:t>
      </w:r>
    </w:p>
    <w:p w14:paraId="710D464A" w14:textId="77777777" w:rsidR="00D74B76" w:rsidRDefault="00D74B76" w:rsidP="00D74B76">
      <w:pPr>
        <w:pStyle w:val="PL"/>
        <w:shd w:val="clear" w:color="auto" w:fill="E6E6E6"/>
      </w:pPr>
      <w:r>
        <w:tab/>
        <w:t>supportedBandCombinationReduced-v1390</w:t>
      </w:r>
      <w:r>
        <w:tab/>
        <w:t>SupportedBandCombinationReduced-v1390</w:t>
      </w:r>
      <w:r>
        <w:tab/>
        <w:t>OPTIONAL</w:t>
      </w:r>
    </w:p>
    <w:p w14:paraId="254E89BC" w14:textId="77777777" w:rsidR="00D74B76" w:rsidRDefault="00D74B76" w:rsidP="00D74B76">
      <w:pPr>
        <w:pStyle w:val="PL"/>
        <w:shd w:val="clear" w:color="auto" w:fill="E6E6E6"/>
      </w:pPr>
      <w:r>
        <w:t>}</w:t>
      </w:r>
    </w:p>
    <w:p w14:paraId="5106A6B8" w14:textId="77777777" w:rsidR="00D74B76" w:rsidRDefault="00D74B76" w:rsidP="00D74B76">
      <w:pPr>
        <w:pStyle w:val="PL"/>
        <w:shd w:val="clear" w:color="auto" w:fill="E6E6E6"/>
      </w:pPr>
    </w:p>
    <w:p w14:paraId="0736CE3E" w14:textId="77777777" w:rsidR="00D74B76" w:rsidRDefault="00D74B76" w:rsidP="00D74B76">
      <w:pPr>
        <w:pStyle w:val="PL"/>
        <w:shd w:val="clear" w:color="auto" w:fill="E6E6E6"/>
      </w:pPr>
      <w:r>
        <w:t>RF-Parameters-v12b0 ::=</w:t>
      </w:r>
      <w:r>
        <w:tab/>
      </w:r>
      <w:r>
        <w:tab/>
      </w:r>
      <w:r>
        <w:tab/>
      </w:r>
      <w:r>
        <w:tab/>
        <w:t>SEQUENCE {</w:t>
      </w:r>
    </w:p>
    <w:p w14:paraId="5C92DB7E" w14:textId="77777777" w:rsidR="00D74B76" w:rsidRDefault="00D74B76" w:rsidP="00D74B76">
      <w:pPr>
        <w:pStyle w:val="PL"/>
        <w:shd w:val="clear" w:color="auto" w:fill="E6E6E6"/>
      </w:pPr>
      <w:r>
        <w:tab/>
        <w:t>maxLayersMIMO-Indication-r12</w:t>
      </w:r>
      <w:r>
        <w:tab/>
      </w:r>
      <w:r>
        <w:tab/>
      </w:r>
      <w:r>
        <w:tab/>
        <w:t>ENUMERATED {supported}</w:t>
      </w:r>
      <w:r>
        <w:tab/>
      </w:r>
      <w:r>
        <w:tab/>
      </w:r>
      <w:r>
        <w:tab/>
      </w:r>
      <w:r>
        <w:tab/>
      </w:r>
      <w:r>
        <w:tab/>
        <w:t>OPTIONAL</w:t>
      </w:r>
    </w:p>
    <w:p w14:paraId="08FB48BE" w14:textId="77777777" w:rsidR="00D74B76" w:rsidRDefault="00D74B76" w:rsidP="00D74B76">
      <w:pPr>
        <w:pStyle w:val="PL"/>
        <w:shd w:val="clear" w:color="auto" w:fill="E6E6E6"/>
      </w:pPr>
      <w:r>
        <w:t>}</w:t>
      </w:r>
    </w:p>
    <w:p w14:paraId="2B225DF1" w14:textId="77777777" w:rsidR="00D74B76" w:rsidRDefault="00D74B76" w:rsidP="00D74B76">
      <w:pPr>
        <w:pStyle w:val="PL"/>
        <w:shd w:val="clear" w:color="auto" w:fill="E6E6E6"/>
      </w:pPr>
    </w:p>
    <w:p w14:paraId="607AB3E0" w14:textId="77777777" w:rsidR="00D74B76" w:rsidRDefault="00D74B76" w:rsidP="00D74B76">
      <w:pPr>
        <w:pStyle w:val="PL"/>
        <w:shd w:val="clear" w:color="auto" w:fill="E6E6E6"/>
      </w:pPr>
      <w:r>
        <w:t>RF-Parameters-v1430 ::=</w:t>
      </w:r>
      <w:r>
        <w:tab/>
      </w:r>
      <w:r>
        <w:tab/>
      </w:r>
      <w:r>
        <w:tab/>
      </w:r>
      <w:r>
        <w:tab/>
        <w:t>SEQUENCE {</w:t>
      </w:r>
    </w:p>
    <w:p w14:paraId="5E538399" w14:textId="77777777" w:rsidR="00D74B76" w:rsidRDefault="00D74B76" w:rsidP="00D74B76">
      <w:pPr>
        <w:pStyle w:val="PL"/>
        <w:shd w:val="clear" w:color="auto" w:fill="E6E6E6"/>
      </w:pPr>
      <w:r>
        <w:tab/>
        <w:t>supportedBandCombination-v1430</w:t>
      </w:r>
      <w:r>
        <w:tab/>
      </w:r>
      <w:r>
        <w:tab/>
      </w:r>
      <w:r>
        <w:tab/>
        <w:t>SupportedBandCombination-v1430</w:t>
      </w:r>
      <w:r>
        <w:tab/>
      </w:r>
      <w:r>
        <w:tab/>
      </w:r>
      <w:r>
        <w:tab/>
        <w:t>OPTIONAL,</w:t>
      </w:r>
    </w:p>
    <w:p w14:paraId="44EC5BA6" w14:textId="77777777" w:rsidR="00D74B76" w:rsidRDefault="00D74B76" w:rsidP="00D74B76">
      <w:pPr>
        <w:pStyle w:val="PL"/>
        <w:shd w:val="clear" w:color="auto" w:fill="E6E6E6"/>
      </w:pPr>
      <w:r>
        <w:tab/>
        <w:t>supportedBandCombinationAdd-v1430</w:t>
      </w:r>
      <w:r>
        <w:tab/>
      </w:r>
      <w:r>
        <w:tab/>
        <w:t>SupportedBandCombinationAdd-v1430</w:t>
      </w:r>
      <w:r>
        <w:tab/>
      </w:r>
      <w:r>
        <w:tab/>
        <w:t>OPTIONAL,</w:t>
      </w:r>
    </w:p>
    <w:p w14:paraId="3A84CBB1" w14:textId="77777777" w:rsidR="00D74B76" w:rsidRDefault="00D74B76" w:rsidP="00D74B76">
      <w:pPr>
        <w:pStyle w:val="PL"/>
        <w:shd w:val="clear" w:color="auto" w:fill="E6E6E6"/>
      </w:pPr>
      <w:r>
        <w:tab/>
        <w:t>supportedBandCombinationReduced-v1430</w:t>
      </w:r>
      <w:r>
        <w:tab/>
        <w:t>SupportedBandCombinationReduced-v1430</w:t>
      </w:r>
      <w:r>
        <w:tab/>
        <w:t>OPTIONAL,</w:t>
      </w:r>
    </w:p>
    <w:p w14:paraId="13871DB8" w14:textId="77777777" w:rsidR="00D74B76" w:rsidRDefault="00D74B76" w:rsidP="00D74B76">
      <w:pPr>
        <w:pStyle w:val="PL"/>
        <w:shd w:val="clear" w:color="auto" w:fill="E6E6E6"/>
      </w:pPr>
      <w:r>
        <w:tab/>
        <w:t>eNB-RequestedParameters-v1430</w:t>
      </w:r>
      <w:r>
        <w:tab/>
      </w:r>
      <w:r>
        <w:tab/>
      </w:r>
      <w:r>
        <w:tab/>
        <w:t>SEQUENCE {</w:t>
      </w:r>
    </w:p>
    <w:p w14:paraId="418BDC35" w14:textId="77777777" w:rsidR="00D74B76" w:rsidRDefault="00D74B76" w:rsidP="00D74B76">
      <w:pPr>
        <w:pStyle w:val="PL"/>
        <w:shd w:val="clear" w:color="auto" w:fill="E6E6E6"/>
      </w:pPr>
      <w:r>
        <w:tab/>
      </w:r>
      <w:r>
        <w:tab/>
        <w:t>requestedDiffFallbackCombList-r14</w:t>
      </w:r>
      <w:r>
        <w:tab/>
      </w:r>
      <w:r>
        <w:tab/>
        <w:t>BandCombinationList-r14</w:t>
      </w:r>
    </w:p>
    <w:p w14:paraId="2D8BB838" w14:textId="77777777" w:rsidR="00D74B76" w:rsidRDefault="00D74B76" w:rsidP="00D74B76">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r>
      <w:r>
        <w:tab/>
        <w:t>OPTIONAL,</w:t>
      </w:r>
    </w:p>
    <w:p w14:paraId="64270373" w14:textId="77777777" w:rsidR="00D74B76" w:rsidRDefault="00D74B76" w:rsidP="00D74B76">
      <w:pPr>
        <w:pStyle w:val="PL"/>
        <w:shd w:val="clear" w:color="auto" w:fill="E6E6E6"/>
      </w:pPr>
      <w:r>
        <w:tab/>
        <w:t>diffFallbackCombReport-r14</w:t>
      </w:r>
      <w:r>
        <w:tab/>
      </w:r>
      <w:r>
        <w:tab/>
      </w:r>
      <w:r>
        <w:tab/>
      </w:r>
      <w:r>
        <w:tab/>
        <w:t>ENUMERATED {supported}</w:t>
      </w:r>
      <w:r>
        <w:tab/>
      </w:r>
      <w:r>
        <w:tab/>
      </w:r>
      <w:r>
        <w:tab/>
      </w:r>
      <w:r>
        <w:tab/>
      </w:r>
      <w:r>
        <w:tab/>
        <w:t>OPTIONAL</w:t>
      </w:r>
    </w:p>
    <w:p w14:paraId="47BC3B14" w14:textId="77777777" w:rsidR="00D74B76" w:rsidRDefault="00D74B76" w:rsidP="00D74B76">
      <w:pPr>
        <w:pStyle w:val="PL"/>
        <w:shd w:val="clear" w:color="auto" w:fill="E6E6E6"/>
      </w:pPr>
      <w:r>
        <w:t>}</w:t>
      </w:r>
    </w:p>
    <w:p w14:paraId="1B33421D" w14:textId="77777777" w:rsidR="00D74B76" w:rsidRDefault="00D74B76" w:rsidP="00D74B76">
      <w:pPr>
        <w:pStyle w:val="PL"/>
        <w:shd w:val="clear" w:color="auto" w:fill="E6E6E6"/>
      </w:pPr>
    </w:p>
    <w:p w14:paraId="187C0FD4" w14:textId="77777777" w:rsidR="00D74B76" w:rsidRDefault="00D74B76" w:rsidP="00D74B76">
      <w:pPr>
        <w:pStyle w:val="PL"/>
        <w:shd w:val="clear" w:color="auto" w:fill="E6E6E6"/>
      </w:pPr>
      <w:r>
        <w:t>RF-Parameters-v1450 ::=</w:t>
      </w:r>
      <w:r>
        <w:tab/>
      </w:r>
      <w:r>
        <w:tab/>
      </w:r>
      <w:r>
        <w:tab/>
      </w:r>
      <w:r>
        <w:tab/>
        <w:t>SEQUENCE {</w:t>
      </w:r>
    </w:p>
    <w:p w14:paraId="6A7801D1" w14:textId="77777777" w:rsidR="00D74B76" w:rsidRDefault="00D74B76" w:rsidP="00D74B76">
      <w:pPr>
        <w:pStyle w:val="PL"/>
        <w:shd w:val="clear" w:color="auto" w:fill="E6E6E6"/>
      </w:pPr>
      <w:r>
        <w:tab/>
        <w:t>supportedBandCombination-v1450</w:t>
      </w:r>
      <w:r>
        <w:tab/>
      </w:r>
      <w:r>
        <w:tab/>
      </w:r>
      <w:r>
        <w:tab/>
        <w:t>SupportedBandCombination-v1450</w:t>
      </w:r>
      <w:r>
        <w:tab/>
      </w:r>
      <w:r>
        <w:tab/>
      </w:r>
      <w:r>
        <w:tab/>
        <w:t>OPTIONAL,</w:t>
      </w:r>
    </w:p>
    <w:p w14:paraId="18EAABE9" w14:textId="77777777" w:rsidR="00D74B76" w:rsidRDefault="00D74B76" w:rsidP="00D74B76">
      <w:pPr>
        <w:pStyle w:val="PL"/>
        <w:shd w:val="clear" w:color="auto" w:fill="E6E6E6"/>
      </w:pPr>
      <w:r>
        <w:tab/>
        <w:t>supportedBandCombinationAdd-v1450</w:t>
      </w:r>
      <w:r>
        <w:tab/>
      </w:r>
      <w:r>
        <w:tab/>
        <w:t>SupportedBandCombinationAdd-v1450</w:t>
      </w:r>
      <w:r>
        <w:tab/>
      </w:r>
      <w:r>
        <w:tab/>
        <w:t>OPTIONAL,</w:t>
      </w:r>
    </w:p>
    <w:p w14:paraId="7DD1BC38" w14:textId="77777777" w:rsidR="00D74B76" w:rsidRDefault="00D74B76" w:rsidP="00D74B76">
      <w:pPr>
        <w:pStyle w:val="PL"/>
        <w:shd w:val="clear" w:color="auto" w:fill="E6E6E6"/>
      </w:pPr>
      <w:r>
        <w:tab/>
        <w:t>supportedBandCombinationReduced-v1450</w:t>
      </w:r>
      <w:r>
        <w:tab/>
        <w:t>SupportedBandCombinationReduced-v1450</w:t>
      </w:r>
      <w:r>
        <w:tab/>
        <w:t>OPTIONAL</w:t>
      </w:r>
    </w:p>
    <w:p w14:paraId="722EA17C" w14:textId="77777777" w:rsidR="00D74B76" w:rsidRDefault="00D74B76" w:rsidP="00D74B76">
      <w:pPr>
        <w:pStyle w:val="PL"/>
        <w:shd w:val="clear" w:color="auto" w:fill="E6E6E6"/>
      </w:pPr>
      <w:r>
        <w:t>}</w:t>
      </w:r>
    </w:p>
    <w:p w14:paraId="01F5F6AE" w14:textId="77777777" w:rsidR="00D74B76" w:rsidRDefault="00D74B76" w:rsidP="00D74B76">
      <w:pPr>
        <w:pStyle w:val="PL"/>
        <w:shd w:val="clear" w:color="auto" w:fill="E6E6E6"/>
      </w:pPr>
    </w:p>
    <w:p w14:paraId="54052296" w14:textId="77777777" w:rsidR="00D74B76" w:rsidRDefault="00D74B76" w:rsidP="00D74B76">
      <w:pPr>
        <w:pStyle w:val="PL"/>
        <w:shd w:val="clear" w:color="auto" w:fill="E6E6E6"/>
      </w:pPr>
      <w:r>
        <w:t>RF-Parameters-v1470 ::=</w:t>
      </w:r>
      <w:r>
        <w:tab/>
      </w:r>
      <w:r>
        <w:tab/>
      </w:r>
      <w:r>
        <w:tab/>
      </w:r>
      <w:r>
        <w:tab/>
        <w:t>SEQUENCE {</w:t>
      </w:r>
    </w:p>
    <w:p w14:paraId="640CC93B" w14:textId="77777777" w:rsidR="00D74B76" w:rsidRDefault="00D74B76" w:rsidP="00D74B76">
      <w:pPr>
        <w:pStyle w:val="PL"/>
        <w:shd w:val="clear" w:color="auto" w:fill="E6E6E6"/>
      </w:pPr>
      <w:r>
        <w:tab/>
        <w:t>supportedBandCombination-v1470</w:t>
      </w:r>
      <w:r>
        <w:tab/>
      </w:r>
      <w:r>
        <w:tab/>
      </w:r>
      <w:r>
        <w:tab/>
        <w:t>SupportedBandCombination-v1470</w:t>
      </w:r>
      <w:r>
        <w:tab/>
      </w:r>
      <w:r>
        <w:tab/>
      </w:r>
      <w:r>
        <w:tab/>
        <w:t>OPTIONAL,</w:t>
      </w:r>
    </w:p>
    <w:p w14:paraId="5990CD20" w14:textId="77777777" w:rsidR="00D74B76" w:rsidRDefault="00D74B76" w:rsidP="00D74B76">
      <w:pPr>
        <w:pStyle w:val="PL"/>
        <w:shd w:val="clear" w:color="auto" w:fill="E6E6E6"/>
      </w:pPr>
      <w:r>
        <w:tab/>
        <w:t>supportedBandCombinationAdd-v1470</w:t>
      </w:r>
      <w:r>
        <w:tab/>
      </w:r>
      <w:r>
        <w:tab/>
        <w:t>SupportedBandCombinationAdd-v1470</w:t>
      </w:r>
      <w:r>
        <w:tab/>
      </w:r>
      <w:r>
        <w:tab/>
        <w:t>OPTIONAL,</w:t>
      </w:r>
    </w:p>
    <w:p w14:paraId="231A25A9" w14:textId="77777777" w:rsidR="00D74B76" w:rsidRDefault="00D74B76" w:rsidP="00D74B76">
      <w:pPr>
        <w:pStyle w:val="PL"/>
        <w:shd w:val="clear" w:color="auto" w:fill="E6E6E6"/>
      </w:pPr>
      <w:r>
        <w:tab/>
        <w:t>supportedBandCombinationReduced-v1470</w:t>
      </w:r>
      <w:r>
        <w:tab/>
        <w:t>SupportedBandCombinationReduced-v1470</w:t>
      </w:r>
      <w:r>
        <w:tab/>
        <w:t>OPTIONAL</w:t>
      </w:r>
    </w:p>
    <w:p w14:paraId="3D23807D" w14:textId="77777777" w:rsidR="00D74B76" w:rsidRDefault="00D74B76" w:rsidP="00D74B76">
      <w:pPr>
        <w:pStyle w:val="PL"/>
        <w:shd w:val="clear" w:color="auto" w:fill="E6E6E6"/>
      </w:pPr>
      <w:r>
        <w:t>}</w:t>
      </w:r>
    </w:p>
    <w:p w14:paraId="160508D0" w14:textId="77777777" w:rsidR="00D74B76" w:rsidRDefault="00D74B76" w:rsidP="00D74B76">
      <w:pPr>
        <w:pStyle w:val="PL"/>
        <w:shd w:val="clear" w:color="auto" w:fill="E6E6E6"/>
      </w:pPr>
    </w:p>
    <w:p w14:paraId="5A2FDF63" w14:textId="77777777" w:rsidR="00D74B76" w:rsidRDefault="00D74B76" w:rsidP="00D74B76">
      <w:pPr>
        <w:pStyle w:val="PL"/>
        <w:shd w:val="clear" w:color="auto" w:fill="E6E6E6"/>
      </w:pPr>
      <w:r>
        <w:lastRenderedPageBreak/>
        <w:t>RF-Parameters-v14b0 ::=</w:t>
      </w:r>
      <w:r>
        <w:tab/>
      </w:r>
      <w:r>
        <w:tab/>
      </w:r>
      <w:r>
        <w:tab/>
      </w:r>
      <w:r>
        <w:tab/>
        <w:t>SEQUENCE {</w:t>
      </w:r>
    </w:p>
    <w:p w14:paraId="7999D245" w14:textId="77777777" w:rsidR="00D74B76" w:rsidRDefault="00D74B76" w:rsidP="00D74B76">
      <w:pPr>
        <w:pStyle w:val="PL"/>
        <w:shd w:val="clear" w:color="auto" w:fill="E6E6E6"/>
      </w:pPr>
      <w:r>
        <w:tab/>
        <w:t>supportedBandCombination-v14b0</w:t>
      </w:r>
      <w:r>
        <w:tab/>
      </w:r>
      <w:r>
        <w:tab/>
      </w:r>
      <w:r>
        <w:tab/>
        <w:t>SupportedBandCombination-v14b0</w:t>
      </w:r>
      <w:r>
        <w:tab/>
      </w:r>
      <w:r>
        <w:tab/>
      </w:r>
      <w:r>
        <w:tab/>
        <w:t>OPTIONAL,</w:t>
      </w:r>
    </w:p>
    <w:p w14:paraId="1D24A432" w14:textId="77777777" w:rsidR="00D74B76" w:rsidRDefault="00D74B76" w:rsidP="00D74B76">
      <w:pPr>
        <w:pStyle w:val="PL"/>
        <w:shd w:val="clear" w:color="auto" w:fill="E6E6E6"/>
      </w:pPr>
      <w:r>
        <w:tab/>
        <w:t>supportedBandCombinationAdd-v14b0</w:t>
      </w:r>
      <w:r>
        <w:tab/>
      </w:r>
      <w:r>
        <w:tab/>
        <w:t>SupportedBandCombinationAdd-v14b0</w:t>
      </w:r>
      <w:r>
        <w:tab/>
      </w:r>
      <w:r>
        <w:tab/>
        <w:t>OPTIONAL,</w:t>
      </w:r>
    </w:p>
    <w:p w14:paraId="21BBC0D9" w14:textId="77777777" w:rsidR="00D74B76" w:rsidRDefault="00D74B76" w:rsidP="00D74B76">
      <w:pPr>
        <w:pStyle w:val="PL"/>
        <w:shd w:val="clear" w:color="auto" w:fill="E6E6E6"/>
      </w:pPr>
      <w:r>
        <w:tab/>
        <w:t>supportedBandCombinationReduced-v14b0</w:t>
      </w:r>
      <w:r>
        <w:tab/>
        <w:t>SupportedBandCombinationReduced-v14b0</w:t>
      </w:r>
      <w:r>
        <w:tab/>
        <w:t>OPTIONAL</w:t>
      </w:r>
    </w:p>
    <w:p w14:paraId="3AE1FE87" w14:textId="77777777" w:rsidR="00D74B76" w:rsidRDefault="00D74B76" w:rsidP="00D74B76">
      <w:pPr>
        <w:pStyle w:val="PL"/>
        <w:shd w:val="clear" w:color="auto" w:fill="E6E6E6"/>
      </w:pPr>
      <w:r>
        <w:t>}</w:t>
      </w:r>
    </w:p>
    <w:p w14:paraId="0AEE55A4" w14:textId="77777777" w:rsidR="00D74B76" w:rsidRDefault="00D74B76" w:rsidP="00D74B76">
      <w:pPr>
        <w:pStyle w:val="PL"/>
        <w:shd w:val="clear" w:color="auto" w:fill="E6E6E6"/>
      </w:pPr>
    </w:p>
    <w:p w14:paraId="74582AD3" w14:textId="77777777" w:rsidR="00D74B76" w:rsidRDefault="00D74B76" w:rsidP="00D74B76">
      <w:pPr>
        <w:pStyle w:val="PL"/>
        <w:shd w:val="clear" w:color="auto" w:fill="E6E6E6"/>
      </w:pPr>
      <w:r>
        <w:t>RF-Parameters-v1530 ::=</w:t>
      </w:r>
      <w:r>
        <w:tab/>
      </w:r>
      <w:r>
        <w:tab/>
      </w:r>
      <w:r>
        <w:tab/>
      </w:r>
      <w:r>
        <w:tab/>
        <w:t>SEQUENCE {</w:t>
      </w:r>
    </w:p>
    <w:p w14:paraId="756FCDF8" w14:textId="77777777" w:rsidR="00D74B76" w:rsidRDefault="00D74B76" w:rsidP="00D74B76">
      <w:pPr>
        <w:pStyle w:val="PL"/>
        <w:shd w:val="clear" w:color="auto" w:fill="E6E6E6"/>
      </w:pPr>
      <w:r>
        <w:tab/>
        <w:t>sTTI-SPT-Supported-r15</w:t>
      </w:r>
      <w:r>
        <w:tab/>
      </w:r>
      <w:r>
        <w:tab/>
      </w:r>
      <w:r>
        <w:tab/>
      </w:r>
      <w:r>
        <w:tab/>
      </w:r>
      <w:r>
        <w:tab/>
        <w:t xml:space="preserve">ENUMERATED {supported} </w:t>
      </w:r>
      <w:r>
        <w:tab/>
      </w:r>
      <w:r>
        <w:tab/>
      </w:r>
      <w:r>
        <w:tab/>
      </w:r>
      <w:r>
        <w:tab/>
      </w:r>
      <w:r>
        <w:tab/>
        <w:t>OPTIONAL,</w:t>
      </w:r>
    </w:p>
    <w:p w14:paraId="5D3DA3E5" w14:textId="77777777" w:rsidR="00D74B76" w:rsidRDefault="00D74B76" w:rsidP="00D74B76">
      <w:pPr>
        <w:pStyle w:val="PL"/>
        <w:shd w:val="clear" w:color="auto" w:fill="E6E6E6"/>
      </w:pPr>
      <w:r>
        <w:tab/>
        <w:t>supportedBandCombination-v1530</w:t>
      </w:r>
      <w:r>
        <w:tab/>
      </w:r>
      <w:r>
        <w:tab/>
      </w:r>
      <w:r>
        <w:tab/>
        <w:t>SupportedBandCombination-v1530</w:t>
      </w:r>
      <w:r>
        <w:tab/>
      </w:r>
      <w:r>
        <w:tab/>
      </w:r>
      <w:r>
        <w:tab/>
        <w:t>OPTIONAL,</w:t>
      </w:r>
    </w:p>
    <w:p w14:paraId="20C56B53" w14:textId="77777777" w:rsidR="00D74B76" w:rsidRDefault="00D74B76" w:rsidP="00D74B76">
      <w:pPr>
        <w:pStyle w:val="PL"/>
        <w:shd w:val="clear" w:color="auto" w:fill="E6E6E6"/>
      </w:pPr>
      <w:r>
        <w:tab/>
        <w:t>supportedBandCombinationAdd-v1530</w:t>
      </w:r>
      <w:r>
        <w:tab/>
      </w:r>
      <w:r>
        <w:tab/>
        <w:t>SupportedBandCombinationAdd-v1530</w:t>
      </w:r>
      <w:r>
        <w:tab/>
      </w:r>
      <w:r>
        <w:tab/>
        <w:t>OPTIONAL,</w:t>
      </w:r>
    </w:p>
    <w:p w14:paraId="50B30E8A" w14:textId="77777777" w:rsidR="00D74B76" w:rsidRDefault="00D74B76" w:rsidP="00D74B76">
      <w:pPr>
        <w:pStyle w:val="PL"/>
        <w:shd w:val="clear" w:color="auto" w:fill="E6E6E6"/>
      </w:pPr>
      <w:r>
        <w:tab/>
        <w:t>supportedBandCombinationReduced-v1530</w:t>
      </w:r>
      <w:r>
        <w:tab/>
        <w:t>SupportedBandCombinationReduced-v1530</w:t>
      </w:r>
      <w:r>
        <w:tab/>
        <w:t>OPTIONAL,</w:t>
      </w:r>
    </w:p>
    <w:p w14:paraId="0041B79A" w14:textId="77777777" w:rsidR="00D74B76" w:rsidRDefault="00D74B76" w:rsidP="00D74B76">
      <w:pPr>
        <w:pStyle w:val="PL"/>
        <w:shd w:val="clear" w:color="auto" w:fill="E6E6E6"/>
      </w:pPr>
      <w:r>
        <w:tab/>
        <w:t>powerClass-14dBm-r15</w:t>
      </w:r>
      <w:r>
        <w:tab/>
      </w:r>
      <w:r>
        <w:tab/>
      </w:r>
      <w:r>
        <w:tab/>
      </w:r>
      <w:r>
        <w:tab/>
      </w:r>
      <w:r>
        <w:tab/>
        <w:t>ENUMERATED {supported}</w:t>
      </w:r>
      <w:r>
        <w:tab/>
      </w:r>
      <w:r>
        <w:tab/>
      </w:r>
      <w:r>
        <w:tab/>
      </w:r>
      <w:r>
        <w:tab/>
      </w:r>
      <w:r>
        <w:tab/>
        <w:t>OPTIONAL</w:t>
      </w:r>
    </w:p>
    <w:p w14:paraId="742D3EE6" w14:textId="77777777" w:rsidR="00D74B76" w:rsidRDefault="00D74B76" w:rsidP="00D74B76">
      <w:pPr>
        <w:pStyle w:val="PL"/>
        <w:shd w:val="clear" w:color="auto" w:fill="E6E6E6"/>
      </w:pPr>
      <w:r>
        <w:t>}</w:t>
      </w:r>
    </w:p>
    <w:p w14:paraId="06D2E0FD" w14:textId="77777777" w:rsidR="00D74B76" w:rsidRDefault="00D74B76" w:rsidP="00D74B76">
      <w:pPr>
        <w:pStyle w:val="PL"/>
        <w:shd w:val="clear" w:color="auto" w:fill="E6E6E6"/>
      </w:pPr>
    </w:p>
    <w:p w14:paraId="630E0D45" w14:textId="77777777" w:rsidR="00D74B76" w:rsidRDefault="00D74B76" w:rsidP="00D74B76">
      <w:pPr>
        <w:pStyle w:val="PL"/>
        <w:shd w:val="clear" w:color="auto" w:fill="E6E6E6"/>
      </w:pPr>
      <w:r>
        <w:t>RF-Parameters-v1570 ::=</w:t>
      </w:r>
      <w:r>
        <w:tab/>
      </w:r>
      <w:r>
        <w:tab/>
      </w:r>
      <w:r>
        <w:tab/>
        <w:t>SEQUENCE {</w:t>
      </w:r>
    </w:p>
    <w:p w14:paraId="2D1FF539" w14:textId="77777777" w:rsidR="00D74B76" w:rsidRDefault="00D74B76" w:rsidP="00D74B76">
      <w:pPr>
        <w:pStyle w:val="PL"/>
        <w:shd w:val="clear" w:color="auto" w:fill="E6E6E6"/>
      </w:pPr>
      <w:r>
        <w:tab/>
        <w:t>dl-1024QAM-ScalingFactor-r15</w:t>
      </w:r>
      <w:r>
        <w:tab/>
      </w:r>
      <w:r>
        <w:tab/>
      </w:r>
      <w:r>
        <w:tab/>
      </w:r>
      <w:r>
        <w:tab/>
        <w:t>ENUMERATED {v1, v1dot2, v1dot25},</w:t>
      </w:r>
    </w:p>
    <w:p w14:paraId="3E0F476D" w14:textId="77777777" w:rsidR="00D74B76" w:rsidRDefault="00D74B76" w:rsidP="00D74B76">
      <w:pPr>
        <w:pStyle w:val="PL"/>
        <w:shd w:val="clear" w:color="auto" w:fill="E6E6E6"/>
      </w:pPr>
      <w:r>
        <w:tab/>
        <w:t>dl-1024QAM-TotalWeightedLayers-r15</w:t>
      </w:r>
      <w:r>
        <w:tab/>
      </w:r>
      <w:r>
        <w:tab/>
        <w:t>INTEGER (0..10)</w:t>
      </w:r>
    </w:p>
    <w:p w14:paraId="6B33F185" w14:textId="77777777" w:rsidR="00D74B76" w:rsidRDefault="00D74B76" w:rsidP="00D74B76">
      <w:pPr>
        <w:pStyle w:val="PL"/>
        <w:shd w:val="clear" w:color="auto" w:fill="E6E6E6"/>
      </w:pPr>
      <w:r>
        <w:t>}</w:t>
      </w:r>
    </w:p>
    <w:p w14:paraId="42C55BC0" w14:textId="77777777" w:rsidR="00D74B76" w:rsidRDefault="00D74B76" w:rsidP="00D74B76">
      <w:pPr>
        <w:pStyle w:val="PL"/>
        <w:shd w:val="clear" w:color="auto" w:fill="E6E6E6"/>
      </w:pPr>
    </w:p>
    <w:p w14:paraId="285DA5E6" w14:textId="77777777" w:rsidR="00D74B76" w:rsidRDefault="00D74B76" w:rsidP="00D74B76">
      <w:pPr>
        <w:pStyle w:val="PL"/>
        <w:shd w:val="clear" w:color="auto" w:fill="E6E6E6"/>
      </w:pPr>
      <w:r>
        <w:t>SkipSubframeProcessing-r15 ::=</w:t>
      </w:r>
      <w:r>
        <w:tab/>
      </w:r>
      <w:r>
        <w:tab/>
        <w:t>SEQUENCE {</w:t>
      </w:r>
    </w:p>
    <w:p w14:paraId="2BB23788" w14:textId="77777777" w:rsidR="00D74B76" w:rsidRDefault="00D74B76" w:rsidP="00D74B76">
      <w:pPr>
        <w:pStyle w:val="PL"/>
        <w:shd w:val="clear" w:color="auto" w:fill="E6E6E6"/>
      </w:pPr>
      <w:r>
        <w:tab/>
        <w:t>skipProcessingDL-Slot-r15</w:t>
      </w:r>
      <w:r>
        <w:tab/>
      </w:r>
      <w:r>
        <w:tab/>
      </w:r>
      <w:r>
        <w:tab/>
        <w:t>INTEGER (0..3)</w:t>
      </w:r>
      <w:r>
        <w:tab/>
      </w:r>
      <w:r>
        <w:tab/>
      </w:r>
      <w:r>
        <w:tab/>
      </w:r>
      <w:r>
        <w:tab/>
      </w:r>
      <w:r>
        <w:tab/>
        <w:t>OPTIONAL,</w:t>
      </w:r>
    </w:p>
    <w:p w14:paraId="6F09211D" w14:textId="77777777" w:rsidR="00D74B76" w:rsidRDefault="00D74B76" w:rsidP="00D74B76">
      <w:pPr>
        <w:pStyle w:val="PL"/>
        <w:shd w:val="clear" w:color="auto" w:fill="E6E6E6"/>
      </w:pPr>
      <w:r>
        <w:tab/>
        <w:t>skipProcessingDL-SubSlot-r15</w:t>
      </w:r>
      <w:r>
        <w:tab/>
      </w:r>
      <w:r>
        <w:tab/>
        <w:t>INTEGER (0..3)</w:t>
      </w:r>
      <w:r>
        <w:tab/>
      </w:r>
      <w:r>
        <w:tab/>
      </w:r>
      <w:r>
        <w:tab/>
      </w:r>
      <w:r>
        <w:tab/>
      </w:r>
      <w:r>
        <w:tab/>
        <w:t>OPTIONAL,</w:t>
      </w:r>
    </w:p>
    <w:p w14:paraId="4C484507" w14:textId="77777777" w:rsidR="00D74B76" w:rsidRDefault="00D74B76" w:rsidP="00D74B76">
      <w:pPr>
        <w:pStyle w:val="PL"/>
        <w:shd w:val="clear" w:color="auto" w:fill="E6E6E6"/>
      </w:pPr>
      <w:r>
        <w:tab/>
        <w:t>skipProcessingUL-Slot-r15</w:t>
      </w:r>
      <w:r>
        <w:tab/>
      </w:r>
      <w:r>
        <w:tab/>
      </w:r>
      <w:r>
        <w:tab/>
        <w:t>INTEGER (0..3)</w:t>
      </w:r>
      <w:r>
        <w:tab/>
      </w:r>
      <w:r>
        <w:tab/>
      </w:r>
      <w:r>
        <w:tab/>
      </w:r>
      <w:r>
        <w:tab/>
      </w:r>
      <w:r>
        <w:tab/>
        <w:t>OPTIONAL,</w:t>
      </w:r>
    </w:p>
    <w:p w14:paraId="0B8D022D" w14:textId="77777777" w:rsidR="00D74B76" w:rsidRDefault="00D74B76" w:rsidP="00D74B76">
      <w:pPr>
        <w:pStyle w:val="PL"/>
        <w:shd w:val="clear" w:color="auto" w:fill="E6E6E6"/>
      </w:pPr>
      <w:r>
        <w:tab/>
        <w:t>skipProcessingUL-SubSlot-r15</w:t>
      </w:r>
      <w:r>
        <w:tab/>
      </w:r>
      <w:r>
        <w:tab/>
        <w:t>INTEGER (0..3)</w:t>
      </w:r>
      <w:r>
        <w:tab/>
      </w:r>
      <w:r>
        <w:tab/>
      </w:r>
      <w:r>
        <w:tab/>
      </w:r>
      <w:r>
        <w:tab/>
      </w:r>
      <w:r>
        <w:tab/>
        <w:t>OPTIONAL</w:t>
      </w:r>
    </w:p>
    <w:p w14:paraId="3B9929A7" w14:textId="77777777" w:rsidR="00D74B76" w:rsidRDefault="00D74B76" w:rsidP="00D74B76">
      <w:pPr>
        <w:pStyle w:val="PL"/>
        <w:shd w:val="clear" w:color="auto" w:fill="E6E6E6"/>
      </w:pPr>
      <w:r>
        <w:t>}</w:t>
      </w:r>
    </w:p>
    <w:p w14:paraId="7DDFB312" w14:textId="77777777" w:rsidR="00D74B76" w:rsidRDefault="00D74B76" w:rsidP="00D74B76">
      <w:pPr>
        <w:pStyle w:val="PL"/>
        <w:shd w:val="clear" w:color="auto" w:fill="E6E6E6"/>
      </w:pPr>
    </w:p>
    <w:p w14:paraId="09E5BDB7" w14:textId="77777777" w:rsidR="00D74B76" w:rsidRDefault="00D74B76" w:rsidP="00D74B76">
      <w:pPr>
        <w:pStyle w:val="PL"/>
        <w:shd w:val="clear" w:color="auto" w:fill="E6E6E6"/>
      </w:pPr>
      <w:r>
        <w:t>SPT-Parameters-r15 ::=</w:t>
      </w:r>
      <w:r>
        <w:tab/>
      </w:r>
      <w:r>
        <w:tab/>
      </w:r>
      <w:r>
        <w:tab/>
      </w:r>
      <w:r>
        <w:tab/>
        <w:t>SEQUENCE {</w:t>
      </w:r>
    </w:p>
    <w:p w14:paraId="4DABD8D7" w14:textId="77777777" w:rsidR="00D74B76" w:rsidRDefault="00D74B76" w:rsidP="00D74B76">
      <w:pPr>
        <w:pStyle w:val="PL"/>
        <w:shd w:val="clear" w:color="auto" w:fill="E6E6E6"/>
      </w:pPr>
      <w:r>
        <w:tab/>
        <w:t>frameStructureType-SPT-r15</w:t>
      </w:r>
      <w:r>
        <w:tab/>
      </w:r>
      <w:r>
        <w:tab/>
      </w:r>
      <w:r>
        <w:tab/>
        <w:t>BIT STRING (SIZE (3))</w:t>
      </w:r>
      <w:r>
        <w:tab/>
      </w:r>
      <w:r>
        <w:tab/>
      </w:r>
      <w:r>
        <w:tab/>
        <w:t>OPTIONAL,</w:t>
      </w:r>
    </w:p>
    <w:p w14:paraId="54AA9542" w14:textId="77777777" w:rsidR="00D74B76" w:rsidRDefault="00D74B76" w:rsidP="00D74B76">
      <w:pPr>
        <w:pStyle w:val="PL"/>
        <w:shd w:val="clear" w:color="auto" w:fill="E6E6E6"/>
      </w:pPr>
      <w:r>
        <w:tab/>
        <w:t>maxNumberCCs-SPT-r15</w:t>
      </w:r>
      <w:r>
        <w:tab/>
      </w:r>
      <w:r>
        <w:tab/>
      </w:r>
      <w:r>
        <w:tab/>
      </w:r>
      <w:r>
        <w:tab/>
        <w:t>INTEGER (1..32)</w:t>
      </w:r>
      <w:r>
        <w:tab/>
      </w:r>
      <w:r>
        <w:tab/>
      </w:r>
      <w:r>
        <w:tab/>
      </w:r>
      <w:r>
        <w:tab/>
      </w:r>
      <w:r>
        <w:tab/>
        <w:t>OPTIONAL</w:t>
      </w:r>
    </w:p>
    <w:p w14:paraId="2F2CE70F" w14:textId="77777777" w:rsidR="00D74B76" w:rsidRDefault="00D74B76" w:rsidP="00D74B76">
      <w:pPr>
        <w:pStyle w:val="PL"/>
        <w:shd w:val="clear" w:color="auto" w:fill="E6E6E6"/>
      </w:pPr>
      <w:r>
        <w:t>}</w:t>
      </w:r>
    </w:p>
    <w:p w14:paraId="68A8FB5F" w14:textId="77777777" w:rsidR="00D74B76" w:rsidRDefault="00D74B76" w:rsidP="00D74B76">
      <w:pPr>
        <w:pStyle w:val="PL"/>
        <w:shd w:val="clear" w:color="auto" w:fill="E6E6E6"/>
      </w:pPr>
    </w:p>
    <w:p w14:paraId="35C04BF2" w14:textId="77777777" w:rsidR="00D74B76" w:rsidRDefault="00D74B76" w:rsidP="00D74B76">
      <w:pPr>
        <w:pStyle w:val="PL"/>
        <w:shd w:val="clear" w:color="auto" w:fill="E6E6E6"/>
      </w:pPr>
      <w:r>
        <w:t>STTI-SPT-BandParameters-r15 ::= SEQUENCE {</w:t>
      </w:r>
    </w:p>
    <w:p w14:paraId="2D2E53FD" w14:textId="77777777" w:rsidR="00D74B76" w:rsidRDefault="00D74B76" w:rsidP="00D74B76">
      <w:pPr>
        <w:pStyle w:val="PL"/>
        <w:shd w:val="clear" w:color="auto" w:fill="E6E6E6"/>
      </w:pPr>
      <w:r>
        <w:tab/>
        <w:t>dl-1024QAM-Slot-r15</w:t>
      </w:r>
      <w:r>
        <w:tab/>
      </w:r>
      <w:r>
        <w:tab/>
      </w:r>
      <w:r>
        <w:tab/>
      </w:r>
      <w:r>
        <w:tab/>
      </w:r>
      <w:r>
        <w:tab/>
      </w:r>
      <w:r>
        <w:tab/>
        <w:t>ENUMERATED {supported}</w:t>
      </w:r>
      <w:r>
        <w:tab/>
      </w:r>
      <w:r>
        <w:tab/>
      </w:r>
      <w:r>
        <w:tab/>
        <w:t>OPTIONAL,</w:t>
      </w:r>
    </w:p>
    <w:p w14:paraId="6558D8EA" w14:textId="77777777" w:rsidR="00D74B76" w:rsidRDefault="00D74B76" w:rsidP="00D74B76">
      <w:pPr>
        <w:pStyle w:val="PL"/>
        <w:shd w:val="clear" w:color="auto" w:fill="E6E6E6"/>
      </w:pPr>
      <w:r>
        <w:tab/>
        <w:t>dl-1024QAM-SubslotTA-1-r15</w:t>
      </w:r>
      <w:r>
        <w:tab/>
      </w:r>
      <w:r>
        <w:tab/>
      </w:r>
      <w:r>
        <w:tab/>
      </w:r>
      <w:r>
        <w:tab/>
        <w:t>ENUMERATED {supported}</w:t>
      </w:r>
      <w:r>
        <w:tab/>
      </w:r>
      <w:r>
        <w:tab/>
      </w:r>
      <w:r>
        <w:tab/>
        <w:t>OPTIONAL,</w:t>
      </w:r>
    </w:p>
    <w:p w14:paraId="1C867834" w14:textId="77777777" w:rsidR="00D74B76" w:rsidRDefault="00D74B76" w:rsidP="00D74B76">
      <w:pPr>
        <w:pStyle w:val="PL"/>
        <w:shd w:val="clear" w:color="auto" w:fill="E6E6E6"/>
      </w:pPr>
      <w:r>
        <w:tab/>
        <w:t>dl-1024QAM-SubslotTA-2-r15</w:t>
      </w:r>
      <w:r>
        <w:tab/>
      </w:r>
      <w:r>
        <w:tab/>
      </w:r>
      <w:r>
        <w:tab/>
      </w:r>
      <w:r>
        <w:tab/>
        <w:t>ENUMERATED {supported}</w:t>
      </w:r>
      <w:r>
        <w:tab/>
      </w:r>
      <w:r>
        <w:tab/>
      </w:r>
      <w:r>
        <w:tab/>
        <w:t>OPTIONAL,</w:t>
      </w:r>
    </w:p>
    <w:p w14:paraId="6DBE2BA5" w14:textId="77777777" w:rsidR="00D74B76" w:rsidRDefault="00D74B76" w:rsidP="00D74B76">
      <w:pPr>
        <w:pStyle w:val="PL"/>
        <w:shd w:val="clear" w:color="auto" w:fill="E6E6E6"/>
      </w:pPr>
      <w:r>
        <w:tab/>
        <w:t>simultaneousTx-differentTx-duration-r15</w:t>
      </w:r>
      <w:r>
        <w:tab/>
        <w:t>ENUMERATED {supported}</w:t>
      </w:r>
      <w:r>
        <w:tab/>
      </w:r>
      <w:r>
        <w:tab/>
      </w:r>
      <w:r>
        <w:tab/>
        <w:t>OPTIONAL,</w:t>
      </w:r>
    </w:p>
    <w:p w14:paraId="339D4118" w14:textId="77777777" w:rsidR="00D74B76" w:rsidRDefault="00D74B76" w:rsidP="00D74B76">
      <w:pPr>
        <w:pStyle w:val="PL"/>
        <w:shd w:val="clear" w:color="auto" w:fill="E6E6E6"/>
      </w:pPr>
      <w:r>
        <w:tab/>
        <w:t>sTTI-CA-MIMO-ParametersDL-r15</w:t>
      </w:r>
      <w:r>
        <w:tab/>
      </w:r>
      <w:r>
        <w:tab/>
      </w:r>
      <w:r>
        <w:tab/>
        <w:t>CA-MIMO-ParametersDL-r15</w:t>
      </w:r>
      <w:r>
        <w:tab/>
      </w:r>
      <w:r>
        <w:tab/>
        <w:t>OPTIONAL,</w:t>
      </w:r>
    </w:p>
    <w:p w14:paraId="32D6FBC7" w14:textId="77777777" w:rsidR="00D74B76" w:rsidRDefault="00D74B76" w:rsidP="00D74B76">
      <w:pPr>
        <w:pStyle w:val="PL"/>
        <w:shd w:val="clear" w:color="auto" w:fill="E6E6E6"/>
      </w:pPr>
      <w:r>
        <w:tab/>
        <w:t>sTTI-CA-MIMO-ParametersUL-r15</w:t>
      </w:r>
      <w:r>
        <w:tab/>
      </w:r>
      <w:r>
        <w:tab/>
      </w:r>
      <w:r>
        <w:tab/>
        <w:t>CA-MIMO-ParametersUL-r15,</w:t>
      </w:r>
    </w:p>
    <w:p w14:paraId="7C85D4C2" w14:textId="77777777" w:rsidR="00D74B76" w:rsidRDefault="00D74B76" w:rsidP="00D74B76">
      <w:pPr>
        <w:pStyle w:val="PL"/>
        <w:shd w:val="clear" w:color="auto" w:fill="E6E6E6"/>
      </w:pPr>
      <w:r>
        <w:tab/>
        <w:t>sTTI-FD-MIMO-Coexistence</w:t>
      </w:r>
      <w:r>
        <w:tab/>
      </w:r>
      <w:r>
        <w:tab/>
      </w:r>
      <w:r>
        <w:tab/>
      </w:r>
      <w:r>
        <w:tab/>
        <w:t>ENUMERATED {supported}</w:t>
      </w:r>
      <w:r>
        <w:tab/>
      </w:r>
      <w:r>
        <w:tab/>
      </w:r>
      <w:r>
        <w:tab/>
        <w:t>OPTIONAL,</w:t>
      </w:r>
    </w:p>
    <w:p w14:paraId="35402404" w14:textId="77777777" w:rsidR="00D74B76" w:rsidRDefault="00D74B76" w:rsidP="00D74B76">
      <w:pPr>
        <w:pStyle w:val="PL"/>
        <w:shd w:val="clear" w:color="auto" w:fill="E6E6E6"/>
      </w:pPr>
      <w:r>
        <w:tab/>
        <w:t>sTTI-MIMO-CA-ParametersPerBoBCs-r15</w:t>
      </w:r>
      <w:r>
        <w:tab/>
      </w:r>
      <w:r>
        <w:tab/>
        <w:t>MIMO-CA-ParametersPerBoBC-r13</w:t>
      </w:r>
      <w:r>
        <w:tab/>
        <w:t>OPTIONAL,</w:t>
      </w:r>
    </w:p>
    <w:p w14:paraId="78B28BEF" w14:textId="77777777" w:rsidR="00D74B76" w:rsidRDefault="00D74B76" w:rsidP="00D74B76">
      <w:pPr>
        <w:pStyle w:val="PL"/>
        <w:shd w:val="clear" w:color="auto" w:fill="E6E6E6"/>
      </w:pPr>
      <w:r>
        <w:tab/>
        <w:t>sTTI-MIMO-CA-ParametersPerBoBCs-v1530</w:t>
      </w:r>
      <w:r>
        <w:tab/>
        <w:t>MIMO-CA-ParametersPerBoBC-v1430</w:t>
      </w:r>
      <w:r>
        <w:tab/>
        <w:t>OPTIONAL,</w:t>
      </w:r>
    </w:p>
    <w:p w14:paraId="74AF51E6" w14:textId="77777777" w:rsidR="00D74B76" w:rsidRDefault="00D74B76" w:rsidP="00D74B76">
      <w:pPr>
        <w:pStyle w:val="PL"/>
        <w:shd w:val="clear" w:color="auto" w:fill="E6E6E6"/>
      </w:pPr>
      <w:r>
        <w:tab/>
        <w:t>sTTI-SupportedCombinations-r15</w:t>
      </w:r>
      <w:r>
        <w:tab/>
      </w:r>
      <w:r>
        <w:tab/>
      </w:r>
      <w:r>
        <w:tab/>
        <w:t>STTI-SupportedCombinations-r15</w:t>
      </w:r>
      <w:r>
        <w:tab/>
        <w:t>OPTIONAL,</w:t>
      </w:r>
    </w:p>
    <w:p w14:paraId="04E5CAFC" w14:textId="77777777" w:rsidR="00D74B76" w:rsidRDefault="00D74B76" w:rsidP="00D74B76">
      <w:pPr>
        <w:pStyle w:val="PL"/>
        <w:shd w:val="clear" w:color="auto" w:fill="E6E6E6"/>
      </w:pPr>
      <w:r>
        <w:tab/>
        <w:t>sTTI-SupportedCSI-Proc-r15</w:t>
      </w:r>
      <w:r>
        <w:tab/>
      </w:r>
      <w:r>
        <w:tab/>
      </w:r>
      <w:r>
        <w:tab/>
      </w:r>
      <w:r>
        <w:tab/>
        <w:t>ENUMERATED {n1, n3, n4}</w:t>
      </w:r>
      <w:r>
        <w:tab/>
      </w:r>
      <w:r>
        <w:tab/>
      </w:r>
      <w:r>
        <w:tab/>
        <w:t>OPTIONAL,</w:t>
      </w:r>
    </w:p>
    <w:p w14:paraId="7EA8E4B5" w14:textId="77777777" w:rsidR="00D74B76" w:rsidRDefault="00D74B76" w:rsidP="00D74B76">
      <w:pPr>
        <w:pStyle w:val="PL"/>
        <w:shd w:val="clear" w:color="auto" w:fill="E6E6E6"/>
      </w:pPr>
      <w:r>
        <w:tab/>
        <w:t>ul-256QAM-Slot-r15</w:t>
      </w:r>
      <w:r>
        <w:tab/>
      </w:r>
      <w:r>
        <w:tab/>
      </w:r>
      <w:r>
        <w:tab/>
      </w:r>
      <w:r>
        <w:tab/>
      </w:r>
      <w:r>
        <w:tab/>
      </w:r>
      <w:r>
        <w:tab/>
        <w:t>ENUMERATED {supported}</w:t>
      </w:r>
      <w:r>
        <w:tab/>
      </w:r>
      <w:r>
        <w:tab/>
      </w:r>
      <w:r>
        <w:tab/>
        <w:t>OPTIONAL,</w:t>
      </w:r>
    </w:p>
    <w:p w14:paraId="305AF8AE" w14:textId="77777777" w:rsidR="00D74B76" w:rsidRDefault="00D74B76" w:rsidP="00D74B76">
      <w:pPr>
        <w:pStyle w:val="PL"/>
        <w:shd w:val="clear" w:color="auto" w:fill="E6E6E6"/>
      </w:pPr>
      <w:r>
        <w:tab/>
        <w:t>ul-256QAM-Subslot-r15</w:t>
      </w:r>
      <w:r>
        <w:tab/>
      </w:r>
      <w:r>
        <w:tab/>
      </w:r>
      <w:r>
        <w:tab/>
      </w:r>
      <w:r>
        <w:tab/>
      </w:r>
      <w:r>
        <w:tab/>
        <w:t>ENUMERATED {supported}</w:t>
      </w:r>
      <w:r>
        <w:tab/>
      </w:r>
      <w:r>
        <w:tab/>
      </w:r>
      <w:r>
        <w:tab/>
        <w:t>OPTIONAL,</w:t>
      </w:r>
    </w:p>
    <w:p w14:paraId="2D02E7AE" w14:textId="77777777" w:rsidR="00D74B76" w:rsidRDefault="00D74B76" w:rsidP="00D74B76">
      <w:pPr>
        <w:pStyle w:val="PL"/>
        <w:shd w:val="clear" w:color="auto" w:fill="E6E6E6"/>
      </w:pPr>
      <w:r>
        <w:tab/>
        <w:t>...</w:t>
      </w:r>
    </w:p>
    <w:p w14:paraId="637EC817" w14:textId="77777777" w:rsidR="00D74B76" w:rsidRDefault="00D74B76" w:rsidP="00D74B76">
      <w:pPr>
        <w:pStyle w:val="PL"/>
        <w:shd w:val="clear" w:color="auto" w:fill="E6E6E6"/>
      </w:pPr>
      <w:r>
        <w:t>}</w:t>
      </w:r>
    </w:p>
    <w:p w14:paraId="11CEF7F2" w14:textId="77777777" w:rsidR="00D74B76" w:rsidRDefault="00D74B76" w:rsidP="00D74B76">
      <w:pPr>
        <w:pStyle w:val="PL"/>
        <w:shd w:val="clear" w:color="auto" w:fill="E6E6E6"/>
      </w:pPr>
    </w:p>
    <w:p w14:paraId="4C0AAD5F" w14:textId="77777777" w:rsidR="00D74B76" w:rsidRDefault="00D74B76" w:rsidP="00D74B76">
      <w:pPr>
        <w:pStyle w:val="PL"/>
        <w:shd w:val="clear" w:color="auto" w:fill="E6E6E6"/>
      </w:pPr>
      <w:r>
        <w:t xml:space="preserve">STTI-SupportedCombinations-r15 ::= </w:t>
      </w:r>
      <w:r>
        <w:tab/>
        <w:t>SEQUENCE {</w:t>
      </w:r>
    </w:p>
    <w:p w14:paraId="50A9E0AA" w14:textId="77777777" w:rsidR="00D74B76" w:rsidRDefault="00D74B76" w:rsidP="00D74B76">
      <w:pPr>
        <w:pStyle w:val="PL"/>
        <w:shd w:val="clear" w:color="auto" w:fill="E6E6E6"/>
      </w:pPr>
      <w:r>
        <w:tab/>
        <w:t>combination-22-r15</w:t>
      </w:r>
      <w:r>
        <w:tab/>
      </w:r>
      <w:r>
        <w:tab/>
      </w:r>
      <w:r>
        <w:tab/>
      </w:r>
      <w:r>
        <w:tab/>
      </w:r>
      <w:r>
        <w:tab/>
        <w:t>DL-UL-CCs-r15</w:t>
      </w:r>
      <w:r>
        <w:tab/>
      </w:r>
      <w:r>
        <w:tab/>
      </w:r>
      <w:r>
        <w:tab/>
      </w:r>
      <w:r>
        <w:tab/>
      </w:r>
      <w:r>
        <w:tab/>
        <w:t>OPTIONAL,</w:t>
      </w:r>
    </w:p>
    <w:p w14:paraId="201CBAB8" w14:textId="77777777" w:rsidR="00D74B76" w:rsidRDefault="00D74B76" w:rsidP="00D74B76">
      <w:pPr>
        <w:pStyle w:val="PL"/>
        <w:shd w:val="clear" w:color="auto" w:fill="E6E6E6"/>
      </w:pPr>
      <w:r>
        <w:tab/>
        <w:t>combination-77-r15</w:t>
      </w:r>
      <w:r>
        <w:tab/>
      </w:r>
      <w:r>
        <w:tab/>
      </w:r>
      <w:r>
        <w:tab/>
      </w:r>
      <w:r>
        <w:tab/>
      </w:r>
      <w:r>
        <w:tab/>
        <w:t>DL-UL-CCs-r15</w:t>
      </w:r>
      <w:r>
        <w:tab/>
      </w:r>
      <w:r>
        <w:tab/>
      </w:r>
      <w:r>
        <w:tab/>
      </w:r>
      <w:r>
        <w:tab/>
      </w:r>
      <w:r>
        <w:tab/>
        <w:t>OPTIONAL,</w:t>
      </w:r>
    </w:p>
    <w:p w14:paraId="0933D9F9" w14:textId="77777777" w:rsidR="00D74B76" w:rsidRDefault="00D74B76" w:rsidP="00D74B76">
      <w:pPr>
        <w:pStyle w:val="PL"/>
        <w:shd w:val="clear" w:color="auto" w:fill="E6E6E6"/>
      </w:pPr>
      <w:r>
        <w:tab/>
        <w:t>combination-27-r15</w:t>
      </w:r>
      <w:r>
        <w:tab/>
      </w:r>
      <w:r>
        <w:tab/>
      </w:r>
      <w:r>
        <w:tab/>
      </w:r>
      <w:r>
        <w:tab/>
      </w:r>
      <w:r>
        <w:tab/>
        <w:t>DL-UL-CCs-r15</w:t>
      </w:r>
      <w:r>
        <w:tab/>
      </w:r>
      <w:r>
        <w:tab/>
      </w:r>
      <w:r>
        <w:tab/>
      </w:r>
      <w:r>
        <w:tab/>
      </w:r>
      <w:r>
        <w:tab/>
        <w:t>OPTIONAL,</w:t>
      </w:r>
    </w:p>
    <w:p w14:paraId="253DD09E" w14:textId="77777777" w:rsidR="00D74B76" w:rsidRDefault="00D74B76" w:rsidP="00D74B76">
      <w:pPr>
        <w:pStyle w:val="PL"/>
        <w:shd w:val="clear" w:color="auto" w:fill="E6E6E6"/>
      </w:pPr>
      <w:r>
        <w:tab/>
        <w:t>combination-22-27-r15</w:t>
      </w:r>
      <w:r>
        <w:tab/>
      </w:r>
      <w:r>
        <w:tab/>
      </w:r>
      <w:r>
        <w:tab/>
      </w:r>
      <w:r>
        <w:tab/>
        <w:t>SEQUENCE (SIZE (1..2)) OF DL-UL-CCs-r15</w:t>
      </w:r>
      <w:r>
        <w:tab/>
      </w:r>
      <w:r>
        <w:tab/>
        <w:t>OPTIONAL,</w:t>
      </w:r>
    </w:p>
    <w:p w14:paraId="4F7908DA" w14:textId="77777777" w:rsidR="00D74B76" w:rsidRDefault="00D74B76" w:rsidP="00D74B76">
      <w:pPr>
        <w:pStyle w:val="PL"/>
        <w:shd w:val="clear" w:color="auto" w:fill="E6E6E6"/>
      </w:pPr>
      <w:r>
        <w:tab/>
        <w:t>combination-77-22-r15</w:t>
      </w:r>
      <w:r>
        <w:tab/>
      </w:r>
      <w:r>
        <w:tab/>
      </w:r>
      <w:r>
        <w:tab/>
      </w:r>
      <w:r>
        <w:tab/>
        <w:t>SEQUENCE (SIZE (1..2)) OF DL-UL-CCs-r15</w:t>
      </w:r>
      <w:r>
        <w:tab/>
      </w:r>
      <w:r>
        <w:tab/>
        <w:t>OPTIONAL,</w:t>
      </w:r>
    </w:p>
    <w:p w14:paraId="715569A9" w14:textId="77777777" w:rsidR="00D74B76" w:rsidRDefault="00D74B76" w:rsidP="00D74B76">
      <w:pPr>
        <w:pStyle w:val="PL"/>
        <w:shd w:val="clear" w:color="auto" w:fill="E6E6E6"/>
      </w:pPr>
      <w:r>
        <w:tab/>
        <w:t>combination-77-27-r15</w:t>
      </w:r>
      <w:r>
        <w:tab/>
      </w:r>
      <w:r>
        <w:tab/>
      </w:r>
      <w:r>
        <w:tab/>
      </w:r>
      <w:r>
        <w:tab/>
        <w:t>SEQUENCE (SIZE (1..2)) OF DL-UL-CCs-r15</w:t>
      </w:r>
      <w:r>
        <w:tab/>
      </w:r>
      <w:r>
        <w:tab/>
        <w:t>OPTIONAL</w:t>
      </w:r>
    </w:p>
    <w:p w14:paraId="74C369C2" w14:textId="77777777" w:rsidR="00D74B76" w:rsidRDefault="00D74B76" w:rsidP="00D74B76">
      <w:pPr>
        <w:pStyle w:val="PL"/>
        <w:shd w:val="clear" w:color="auto" w:fill="E6E6E6"/>
      </w:pPr>
      <w:r>
        <w:t>}</w:t>
      </w:r>
    </w:p>
    <w:p w14:paraId="07BD30F0" w14:textId="77777777" w:rsidR="00D74B76" w:rsidRDefault="00D74B76" w:rsidP="00D74B76">
      <w:pPr>
        <w:pStyle w:val="PL"/>
        <w:shd w:val="clear" w:color="auto" w:fill="E6E6E6"/>
      </w:pPr>
    </w:p>
    <w:p w14:paraId="000B2B9A" w14:textId="77777777" w:rsidR="00D74B76" w:rsidRDefault="00D74B76" w:rsidP="00D74B76">
      <w:pPr>
        <w:pStyle w:val="PL"/>
        <w:shd w:val="clear" w:color="auto" w:fill="E6E6E6"/>
      </w:pPr>
      <w:r>
        <w:t>DL-UL-CCs-r15 ::= SEQUENCE {</w:t>
      </w:r>
    </w:p>
    <w:p w14:paraId="47946034" w14:textId="77777777" w:rsidR="00D74B76" w:rsidRDefault="00D74B76" w:rsidP="00D74B76">
      <w:pPr>
        <w:pStyle w:val="PL"/>
        <w:shd w:val="clear" w:color="auto" w:fill="E6E6E6"/>
      </w:pPr>
      <w:r>
        <w:tab/>
        <w:t>maxNumberDL-CCs-r15</w:t>
      </w:r>
      <w:r>
        <w:tab/>
      </w:r>
      <w:r>
        <w:tab/>
      </w:r>
      <w:r>
        <w:tab/>
      </w:r>
      <w:r>
        <w:tab/>
        <w:t>INTEGER (1..32)</w:t>
      </w:r>
      <w:r>
        <w:tab/>
      </w:r>
      <w:r>
        <w:tab/>
      </w:r>
      <w:r>
        <w:tab/>
      </w:r>
      <w:r>
        <w:tab/>
      </w:r>
      <w:r>
        <w:tab/>
      </w:r>
      <w:r>
        <w:tab/>
        <w:t>OPTIONAL,</w:t>
      </w:r>
    </w:p>
    <w:p w14:paraId="223B79A5" w14:textId="77777777" w:rsidR="00D74B76" w:rsidRDefault="00D74B76" w:rsidP="00D74B76">
      <w:pPr>
        <w:pStyle w:val="PL"/>
        <w:shd w:val="clear" w:color="auto" w:fill="E6E6E6"/>
      </w:pPr>
      <w:r>
        <w:tab/>
        <w:t>maxNumberUL-CCs-r15</w:t>
      </w:r>
      <w:r>
        <w:tab/>
      </w:r>
      <w:r>
        <w:tab/>
      </w:r>
      <w:r>
        <w:tab/>
      </w:r>
      <w:r>
        <w:tab/>
        <w:t>INTEGER (1..32)</w:t>
      </w:r>
      <w:r>
        <w:tab/>
      </w:r>
      <w:r>
        <w:tab/>
      </w:r>
      <w:r>
        <w:tab/>
      </w:r>
      <w:r>
        <w:tab/>
      </w:r>
      <w:r>
        <w:tab/>
      </w:r>
      <w:r>
        <w:tab/>
        <w:t>OPTIONAL</w:t>
      </w:r>
    </w:p>
    <w:p w14:paraId="5EB66C62" w14:textId="77777777" w:rsidR="00D74B76" w:rsidRDefault="00D74B76" w:rsidP="00D74B76">
      <w:pPr>
        <w:pStyle w:val="PL"/>
        <w:shd w:val="clear" w:color="auto" w:fill="E6E6E6"/>
      </w:pPr>
      <w:r>
        <w:t>}</w:t>
      </w:r>
    </w:p>
    <w:p w14:paraId="1768C358" w14:textId="77777777" w:rsidR="00D74B76" w:rsidRDefault="00D74B76" w:rsidP="00D74B76">
      <w:pPr>
        <w:pStyle w:val="PL"/>
        <w:shd w:val="clear" w:color="auto" w:fill="E6E6E6"/>
      </w:pPr>
    </w:p>
    <w:p w14:paraId="291AD558" w14:textId="77777777" w:rsidR="00D74B76" w:rsidRDefault="00D74B76" w:rsidP="00D74B76">
      <w:pPr>
        <w:pStyle w:val="PL"/>
        <w:shd w:val="clear" w:color="auto" w:fill="E6E6E6"/>
      </w:pPr>
      <w:r>
        <w:t>SupportedBandCombination-r10 ::= SEQUENCE (SIZE (1..maxBandComb-r10)) OF BandCombinationParameters-r10</w:t>
      </w:r>
    </w:p>
    <w:p w14:paraId="05776AA9" w14:textId="77777777" w:rsidR="00D74B76" w:rsidRDefault="00D74B76" w:rsidP="00D74B76">
      <w:pPr>
        <w:pStyle w:val="PL"/>
        <w:shd w:val="clear" w:color="auto" w:fill="E6E6E6"/>
      </w:pPr>
    </w:p>
    <w:p w14:paraId="51439921" w14:textId="77777777" w:rsidR="00D74B76" w:rsidRDefault="00D74B76" w:rsidP="00D74B76">
      <w:pPr>
        <w:pStyle w:val="PL"/>
        <w:shd w:val="clear" w:color="auto" w:fill="E6E6E6"/>
      </w:pPr>
      <w:r>
        <w:t>SupportedBandCombinationExt-r10 ::= SEQUENCE (SIZE (1..maxBandComb-r10)) OF BandCombinationParametersExt-r10</w:t>
      </w:r>
    </w:p>
    <w:p w14:paraId="2956689F" w14:textId="77777777" w:rsidR="00D74B76" w:rsidRDefault="00D74B76" w:rsidP="00D74B76">
      <w:pPr>
        <w:pStyle w:val="PL"/>
        <w:shd w:val="clear" w:color="auto" w:fill="E6E6E6"/>
      </w:pPr>
    </w:p>
    <w:p w14:paraId="72F8693C" w14:textId="77777777" w:rsidR="00D74B76" w:rsidRDefault="00D74B76" w:rsidP="00D74B76">
      <w:pPr>
        <w:pStyle w:val="PL"/>
        <w:shd w:val="clear" w:color="auto" w:fill="E6E6E6"/>
      </w:pPr>
      <w:r>
        <w:t>SupportedBandCombination-v1090 ::= SEQUENCE (SIZE (1..maxBandComb-r10)) OF BandCombinationParameters-v1090</w:t>
      </w:r>
    </w:p>
    <w:p w14:paraId="3EEA1BF5" w14:textId="77777777" w:rsidR="00D74B76" w:rsidRDefault="00D74B76" w:rsidP="00D74B76">
      <w:pPr>
        <w:pStyle w:val="PL"/>
        <w:shd w:val="clear" w:color="auto" w:fill="E6E6E6"/>
      </w:pPr>
    </w:p>
    <w:p w14:paraId="363F54E8" w14:textId="77777777" w:rsidR="00D74B76" w:rsidRDefault="00D74B76" w:rsidP="00D74B76">
      <w:pPr>
        <w:pStyle w:val="PL"/>
        <w:shd w:val="clear" w:color="auto" w:fill="E6E6E6"/>
      </w:pPr>
      <w:r>
        <w:t>SupportedBandCombination-v10i0 ::= SEQUENCE (SIZE (1..maxBandComb-r10)) OF BandCombinationParameters-v10i0</w:t>
      </w:r>
    </w:p>
    <w:p w14:paraId="36A90606" w14:textId="77777777" w:rsidR="00D74B76" w:rsidRDefault="00D74B76" w:rsidP="00D74B76">
      <w:pPr>
        <w:pStyle w:val="PL"/>
        <w:shd w:val="clear" w:color="auto" w:fill="E6E6E6"/>
      </w:pPr>
    </w:p>
    <w:p w14:paraId="0D58E16F" w14:textId="77777777" w:rsidR="00D74B76" w:rsidRDefault="00D74B76" w:rsidP="00D74B76">
      <w:pPr>
        <w:pStyle w:val="PL"/>
        <w:shd w:val="clear" w:color="auto" w:fill="E6E6E6"/>
      </w:pPr>
      <w:r>
        <w:t>SupportedBandCombination-v1130 ::= SEQUENCE (SIZE (1..maxBandComb-r10)) OF BandCombinationParameters-v1130</w:t>
      </w:r>
    </w:p>
    <w:p w14:paraId="25CD1D38" w14:textId="77777777" w:rsidR="00D74B76" w:rsidRDefault="00D74B76" w:rsidP="00D74B76">
      <w:pPr>
        <w:pStyle w:val="PL"/>
        <w:shd w:val="clear" w:color="auto" w:fill="E6E6E6"/>
      </w:pPr>
    </w:p>
    <w:p w14:paraId="48E6A22B" w14:textId="77777777" w:rsidR="00D74B76" w:rsidRDefault="00D74B76" w:rsidP="00D74B76">
      <w:pPr>
        <w:pStyle w:val="PL"/>
        <w:shd w:val="clear" w:color="auto" w:fill="E6E6E6"/>
      </w:pPr>
      <w:r>
        <w:lastRenderedPageBreak/>
        <w:t>SupportedBandCombination-v1250 ::= SEQUENCE (SIZE (1..maxBandComb-r10)) OF BandCombinationParameters-v1250</w:t>
      </w:r>
    </w:p>
    <w:p w14:paraId="52E827A2" w14:textId="77777777" w:rsidR="00D74B76" w:rsidRDefault="00D74B76" w:rsidP="00D74B76">
      <w:pPr>
        <w:pStyle w:val="PL"/>
        <w:shd w:val="clear" w:color="auto" w:fill="E6E6E6"/>
      </w:pPr>
    </w:p>
    <w:p w14:paraId="2F454DCA" w14:textId="77777777" w:rsidR="00D74B76" w:rsidRDefault="00D74B76" w:rsidP="00D74B76">
      <w:pPr>
        <w:pStyle w:val="PL"/>
        <w:shd w:val="clear" w:color="auto" w:fill="E6E6E6"/>
      </w:pPr>
      <w:r>
        <w:t>SupportedBandCombination-v1270 ::= SEQUENCE (SIZE (1..maxBandComb-r10)) OF BandCombinationParameters-v1270</w:t>
      </w:r>
    </w:p>
    <w:p w14:paraId="10C6135B" w14:textId="77777777" w:rsidR="00D74B76" w:rsidRDefault="00D74B76" w:rsidP="00D74B76">
      <w:pPr>
        <w:pStyle w:val="PL"/>
        <w:shd w:val="clear" w:color="auto" w:fill="E6E6E6"/>
      </w:pPr>
    </w:p>
    <w:p w14:paraId="19E13CCA" w14:textId="77777777" w:rsidR="00D74B76" w:rsidRDefault="00D74B76" w:rsidP="00D74B76">
      <w:pPr>
        <w:pStyle w:val="PL"/>
        <w:shd w:val="clear" w:color="auto" w:fill="E6E6E6"/>
      </w:pPr>
      <w:r>
        <w:t>SupportedBandCombination-v1320 ::= SEQUENCE (SIZE (1..maxBandComb-r10)) OF BandCombinationParameters-v1320</w:t>
      </w:r>
    </w:p>
    <w:p w14:paraId="70E5C3BB" w14:textId="77777777" w:rsidR="00D74B76" w:rsidRDefault="00D74B76" w:rsidP="00D74B76">
      <w:pPr>
        <w:pStyle w:val="PL"/>
        <w:shd w:val="clear" w:color="auto" w:fill="E6E6E6"/>
      </w:pPr>
    </w:p>
    <w:p w14:paraId="3992DF89" w14:textId="77777777" w:rsidR="00D74B76" w:rsidRDefault="00D74B76" w:rsidP="00D74B76">
      <w:pPr>
        <w:pStyle w:val="PL"/>
        <w:shd w:val="pct10" w:color="auto" w:fill="auto"/>
      </w:pPr>
      <w:r>
        <w:t>SupportedBandCombination-v1380 ::= SEQUENCE (SIZE (1..maxBandComb-r10)) OF BandCombinationParameters-v1380</w:t>
      </w:r>
    </w:p>
    <w:p w14:paraId="52965553" w14:textId="77777777" w:rsidR="00D74B76" w:rsidRDefault="00D74B76" w:rsidP="00D74B76">
      <w:pPr>
        <w:pStyle w:val="PL"/>
        <w:shd w:val="pct10" w:color="auto" w:fill="auto"/>
      </w:pPr>
    </w:p>
    <w:p w14:paraId="6C5420B9" w14:textId="77777777" w:rsidR="00D74B76" w:rsidRDefault="00D74B76" w:rsidP="00D74B76">
      <w:pPr>
        <w:pStyle w:val="PL"/>
        <w:shd w:val="pct10" w:color="auto" w:fill="auto"/>
      </w:pPr>
      <w:r>
        <w:t>SupportedBandCombination-v1390 ::= SEQUENCE (SIZE (1..maxBandComb-r10)) OF BandCombinationParameters-v1390</w:t>
      </w:r>
    </w:p>
    <w:p w14:paraId="727855A9" w14:textId="77777777" w:rsidR="00D74B76" w:rsidRDefault="00D74B76" w:rsidP="00D74B76">
      <w:pPr>
        <w:pStyle w:val="PL"/>
        <w:shd w:val="pct10" w:color="auto" w:fill="auto"/>
      </w:pPr>
    </w:p>
    <w:p w14:paraId="0D7B295C" w14:textId="77777777" w:rsidR="00D74B76" w:rsidRDefault="00D74B76" w:rsidP="00D74B76">
      <w:pPr>
        <w:pStyle w:val="PL"/>
        <w:shd w:val="clear" w:color="auto" w:fill="E6E6E6"/>
      </w:pPr>
      <w:r>
        <w:t>SupportedBandCombination-v1430 ::= SEQUENCE (SIZE (1..maxBandComb-r10)) OF BandCombinationParameters-v1430</w:t>
      </w:r>
    </w:p>
    <w:p w14:paraId="48EE76BA" w14:textId="77777777" w:rsidR="00D74B76" w:rsidRDefault="00D74B76" w:rsidP="00D74B76">
      <w:pPr>
        <w:pStyle w:val="PL"/>
        <w:shd w:val="clear" w:color="auto" w:fill="E6E6E6"/>
      </w:pPr>
    </w:p>
    <w:p w14:paraId="7F4DA245" w14:textId="77777777" w:rsidR="00D74B76" w:rsidRDefault="00D74B76" w:rsidP="00D74B76">
      <w:pPr>
        <w:pStyle w:val="PL"/>
        <w:shd w:val="clear" w:color="auto" w:fill="E6E6E6"/>
      </w:pPr>
      <w:r>
        <w:t>SupportedBandCombination-v1450 ::= SEQUENCE (SIZE (1..maxBandComb-r10)) OF BandCombinationParameters-v1450</w:t>
      </w:r>
    </w:p>
    <w:p w14:paraId="60573610" w14:textId="77777777" w:rsidR="00D74B76" w:rsidRDefault="00D74B76" w:rsidP="00D74B76">
      <w:pPr>
        <w:pStyle w:val="PL"/>
        <w:shd w:val="clear" w:color="auto" w:fill="E6E6E6"/>
      </w:pPr>
    </w:p>
    <w:p w14:paraId="0CC1ED8A" w14:textId="77777777" w:rsidR="00D74B76" w:rsidRDefault="00D74B76" w:rsidP="00D74B76">
      <w:pPr>
        <w:pStyle w:val="PL"/>
        <w:shd w:val="pct10" w:color="auto" w:fill="auto"/>
      </w:pPr>
      <w:r>
        <w:t>SupportedBandCombination-v1470 ::= SEQUENCE (SIZE (1..maxBandComb-r10)) OF BandCombinationParameters-v1470</w:t>
      </w:r>
    </w:p>
    <w:p w14:paraId="06C285ED" w14:textId="77777777" w:rsidR="00D74B76" w:rsidRDefault="00D74B76" w:rsidP="00D74B76">
      <w:pPr>
        <w:pStyle w:val="PL"/>
        <w:shd w:val="clear" w:color="auto" w:fill="E6E6E6"/>
      </w:pPr>
    </w:p>
    <w:p w14:paraId="6F9890D0" w14:textId="77777777" w:rsidR="00D74B76" w:rsidRDefault="00D74B76" w:rsidP="00D74B76">
      <w:pPr>
        <w:pStyle w:val="PL"/>
        <w:shd w:val="clear" w:color="auto" w:fill="E6E6E6"/>
      </w:pPr>
      <w:r>
        <w:t>SupportedBandCombination-v14b0 ::= SEQUENCE (SIZE (1..maxBandComb-r10)) OF BandCombinationParameters-v14b0</w:t>
      </w:r>
    </w:p>
    <w:p w14:paraId="4AF872D9" w14:textId="77777777" w:rsidR="00D74B76" w:rsidRDefault="00D74B76" w:rsidP="00D74B76">
      <w:pPr>
        <w:pStyle w:val="PL"/>
        <w:shd w:val="pct10" w:color="auto" w:fill="auto"/>
      </w:pPr>
    </w:p>
    <w:p w14:paraId="385ACF44" w14:textId="77777777" w:rsidR="00D74B76" w:rsidRDefault="00D74B76" w:rsidP="00D74B76">
      <w:pPr>
        <w:pStyle w:val="PL"/>
        <w:shd w:val="pct10" w:color="auto" w:fill="auto"/>
      </w:pPr>
      <w:r>
        <w:t>SupportedBandCombination-v1530 ::= SEQUENCE (SIZE (1..maxBandComb-r10)) OF BandCombinationParameters-v1530</w:t>
      </w:r>
    </w:p>
    <w:p w14:paraId="0ECE34C7" w14:textId="77777777" w:rsidR="00D74B76" w:rsidRDefault="00D74B76" w:rsidP="00D74B76">
      <w:pPr>
        <w:pStyle w:val="PL"/>
        <w:shd w:val="pct10" w:color="auto" w:fill="auto"/>
      </w:pPr>
    </w:p>
    <w:p w14:paraId="17CB7E4D" w14:textId="77777777" w:rsidR="00D74B76" w:rsidRDefault="00D74B76" w:rsidP="00D74B76">
      <w:pPr>
        <w:pStyle w:val="PL"/>
        <w:shd w:val="clear" w:color="auto" w:fill="E6E6E6"/>
      </w:pPr>
      <w:r>
        <w:t>SupportedBandCombinationAdd-r11 ::= SEQUENCE (SIZE (1..maxBandComb-r11)) OF BandCombinationParameters-r11</w:t>
      </w:r>
    </w:p>
    <w:p w14:paraId="74B918CD" w14:textId="77777777" w:rsidR="00D74B76" w:rsidRDefault="00D74B76" w:rsidP="00D74B76">
      <w:pPr>
        <w:pStyle w:val="PL"/>
        <w:shd w:val="clear" w:color="auto" w:fill="E6E6E6"/>
      </w:pPr>
    </w:p>
    <w:p w14:paraId="7BF95F97" w14:textId="77777777" w:rsidR="00D74B76" w:rsidRDefault="00D74B76" w:rsidP="00D74B76">
      <w:pPr>
        <w:pStyle w:val="PL"/>
        <w:shd w:val="clear" w:color="auto" w:fill="E6E6E6"/>
      </w:pPr>
      <w:r>
        <w:t>SupportedBandCombinationAdd-v11d0 ::= SEQUENCE (SIZE (1..maxBandComb-r11)) OF BandCombinationParameters-v10i0</w:t>
      </w:r>
    </w:p>
    <w:p w14:paraId="28D50C15" w14:textId="77777777" w:rsidR="00D74B76" w:rsidRDefault="00D74B76" w:rsidP="00D74B76">
      <w:pPr>
        <w:pStyle w:val="PL"/>
        <w:shd w:val="clear" w:color="auto" w:fill="E6E6E6"/>
      </w:pPr>
    </w:p>
    <w:p w14:paraId="103D4E95" w14:textId="77777777" w:rsidR="00D74B76" w:rsidRDefault="00D74B76" w:rsidP="00D74B76">
      <w:pPr>
        <w:pStyle w:val="PL"/>
        <w:shd w:val="clear" w:color="auto" w:fill="E6E6E6"/>
      </w:pPr>
      <w:r>
        <w:t>SupportedBandCombinationAdd-v1250 ::= SEQUENCE (SIZE (1..maxBandComb-r11)) OF BandCombinationParameters-v1250</w:t>
      </w:r>
    </w:p>
    <w:p w14:paraId="1AFC7283" w14:textId="77777777" w:rsidR="00D74B76" w:rsidRDefault="00D74B76" w:rsidP="00D74B76">
      <w:pPr>
        <w:pStyle w:val="PL"/>
        <w:shd w:val="clear" w:color="auto" w:fill="E6E6E6"/>
      </w:pPr>
    </w:p>
    <w:p w14:paraId="61C1D0E6" w14:textId="77777777" w:rsidR="00D74B76" w:rsidRDefault="00D74B76" w:rsidP="00D74B76">
      <w:pPr>
        <w:pStyle w:val="PL"/>
        <w:shd w:val="clear" w:color="auto" w:fill="E6E6E6"/>
      </w:pPr>
      <w:r>
        <w:t>SupportedBandCombinationAdd-v1270 ::= SEQUENCE (SIZE (1..maxBandComb-r11)) OF BandCombinationParameters-v1270</w:t>
      </w:r>
    </w:p>
    <w:p w14:paraId="6377E211" w14:textId="77777777" w:rsidR="00D74B76" w:rsidRDefault="00D74B76" w:rsidP="00D74B76">
      <w:pPr>
        <w:pStyle w:val="PL"/>
        <w:shd w:val="clear" w:color="auto" w:fill="E6E6E6"/>
      </w:pPr>
    </w:p>
    <w:p w14:paraId="09289034" w14:textId="77777777" w:rsidR="00D74B76" w:rsidRDefault="00D74B76" w:rsidP="00D74B76">
      <w:pPr>
        <w:pStyle w:val="PL"/>
        <w:shd w:val="clear" w:color="auto" w:fill="E6E6E6"/>
      </w:pPr>
      <w:r>
        <w:t>SupportedBandCombinationAdd-v1320 ::= SEQUENCE (SIZE (1..maxBandComb-r11)) OF BandCombinationParameters-v1320</w:t>
      </w:r>
    </w:p>
    <w:p w14:paraId="7430CF30" w14:textId="77777777" w:rsidR="00D74B76" w:rsidRDefault="00D74B76" w:rsidP="00D74B76">
      <w:pPr>
        <w:pStyle w:val="PL"/>
        <w:shd w:val="clear" w:color="auto" w:fill="E6E6E6"/>
      </w:pPr>
    </w:p>
    <w:p w14:paraId="0F895C67" w14:textId="77777777" w:rsidR="00D74B76" w:rsidRDefault="00D74B76" w:rsidP="00D74B76">
      <w:pPr>
        <w:pStyle w:val="PL"/>
        <w:shd w:val="clear" w:color="auto" w:fill="E6E6E6"/>
      </w:pPr>
      <w:r>
        <w:t>SupportedBandCombinationAdd-v1380 ::= SEQUENCE (SIZE (1..maxBandComb-r11)) OF BandCombinationParameters-v1380</w:t>
      </w:r>
    </w:p>
    <w:p w14:paraId="23AA878E" w14:textId="77777777" w:rsidR="00D74B76" w:rsidRDefault="00D74B76" w:rsidP="00D74B76">
      <w:pPr>
        <w:pStyle w:val="PL"/>
        <w:shd w:val="clear" w:color="auto" w:fill="E6E6E6"/>
      </w:pPr>
    </w:p>
    <w:p w14:paraId="601F0589" w14:textId="77777777" w:rsidR="00D74B76" w:rsidRDefault="00D74B76" w:rsidP="00D74B76">
      <w:pPr>
        <w:pStyle w:val="PL"/>
        <w:shd w:val="clear" w:color="auto" w:fill="E6E6E6"/>
      </w:pPr>
      <w:r>
        <w:t>SupportedBandCombinationAdd-v1390 ::= SEQUENCE (SIZE (1..maxBandComb-r11)) OF BandCombinationParameters-v1390</w:t>
      </w:r>
    </w:p>
    <w:p w14:paraId="21244664" w14:textId="77777777" w:rsidR="00D74B76" w:rsidRDefault="00D74B76" w:rsidP="00D74B76">
      <w:pPr>
        <w:pStyle w:val="PL"/>
        <w:shd w:val="clear" w:color="auto" w:fill="E6E6E6"/>
      </w:pPr>
    </w:p>
    <w:p w14:paraId="07AD3A35" w14:textId="77777777" w:rsidR="00D74B76" w:rsidRDefault="00D74B76" w:rsidP="00D74B76">
      <w:pPr>
        <w:pStyle w:val="PL"/>
        <w:shd w:val="clear" w:color="auto" w:fill="E6E6E6"/>
      </w:pPr>
      <w:r>
        <w:t>SupportedBandCombinationAdd-v1430 ::= SEQUENCE (SIZE (1..maxBandComb-r11)) OF BandCombinationParameters-v1430</w:t>
      </w:r>
    </w:p>
    <w:p w14:paraId="1B9EA87F" w14:textId="77777777" w:rsidR="00D74B76" w:rsidRDefault="00D74B76" w:rsidP="00D74B76">
      <w:pPr>
        <w:pStyle w:val="PL"/>
        <w:shd w:val="clear" w:color="auto" w:fill="E6E6E6"/>
      </w:pPr>
    </w:p>
    <w:p w14:paraId="30B2CE2E" w14:textId="77777777" w:rsidR="00D74B76" w:rsidRDefault="00D74B76" w:rsidP="00D74B76">
      <w:pPr>
        <w:pStyle w:val="PL"/>
        <w:shd w:val="pct10" w:color="auto" w:fill="auto"/>
      </w:pPr>
      <w:r>
        <w:t>SupportedBandCombinationAdd-v1450 ::= SEQUENCE (SIZE (1..maxBandComb-r11)) OF BandCombinationParameters-v1450</w:t>
      </w:r>
    </w:p>
    <w:p w14:paraId="569C7D79" w14:textId="77777777" w:rsidR="00D74B76" w:rsidRDefault="00D74B76" w:rsidP="00D74B76">
      <w:pPr>
        <w:pStyle w:val="PL"/>
        <w:shd w:val="pct10" w:color="auto" w:fill="auto"/>
      </w:pPr>
    </w:p>
    <w:p w14:paraId="4C865EBA" w14:textId="77777777" w:rsidR="00D74B76" w:rsidRDefault="00D74B76" w:rsidP="00D74B76">
      <w:pPr>
        <w:pStyle w:val="PL"/>
        <w:shd w:val="pct10" w:color="auto" w:fill="auto"/>
      </w:pPr>
      <w:r>
        <w:t>SupportedBandCombinationAdd-v1470 ::= SEQUENCE (SIZE (1..maxBandComb-r11)) OF BandCombinationParameters-v1470</w:t>
      </w:r>
    </w:p>
    <w:p w14:paraId="59ECE241" w14:textId="77777777" w:rsidR="00D74B76" w:rsidRDefault="00D74B76" w:rsidP="00D74B76">
      <w:pPr>
        <w:pStyle w:val="PL"/>
        <w:shd w:val="pct10" w:color="auto" w:fill="auto"/>
      </w:pPr>
    </w:p>
    <w:p w14:paraId="6FB0CBE6" w14:textId="77777777" w:rsidR="00D74B76" w:rsidRDefault="00D74B76" w:rsidP="00D74B76">
      <w:pPr>
        <w:pStyle w:val="PL"/>
        <w:shd w:val="pct10" w:color="auto" w:fill="auto"/>
      </w:pPr>
      <w:r>
        <w:t>SupportedBandCombinationAdd-v14b0 ::= SEQUENCE (SIZE (1..maxBandComb-r11)) OF BandCombinationParameters-v14b0</w:t>
      </w:r>
    </w:p>
    <w:p w14:paraId="6C8B3328" w14:textId="77777777" w:rsidR="00D74B76" w:rsidRDefault="00D74B76" w:rsidP="00D74B76">
      <w:pPr>
        <w:pStyle w:val="PL"/>
        <w:shd w:val="pct10" w:color="auto" w:fill="auto"/>
      </w:pPr>
    </w:p>
    <w:p w14:paraId="3336886F" w14:textId="77777777" w:rsidR="00D74B76" w:rsidRDefault="00D74B76" w:rsidP="00D74B76">
      <w:pPr>
        <w:pStyle w:val="PL"/>
        <w:shd w:val="pct10" w:color="auto" w:fill="auto"/>
      </w:pPr>
      <w:r>
        <w:t>SupportedBandCombinationAdd-v1530 ::= SEQUENCE (SIZE (1..maxBandComb-r11)) OF BandCombinationParameters-v1530</w:t>
      </w:r>
    </w:p>
    <w:p w14:paraId="4E1CCA63" w14:textId="77777777" w:rsidR="00D74B76" w:rsidRDefault="00D74B76" w:rsidP="00D74B76">
      <w:pPr>
        <w:pStyle w:val="PL"/>
        <w:shd w:val="pct10" w:color="auto" w:fill="auto"/>
      </w:pPr>
    </w:p>
    <w:p w14:paraId="418D1D6B" w14:textId="77777777" w:rsidR="00D74B76" w:rsidRDefault="00D74B76" w:rsidP="00D74B76">
      <w:pPr>
        <w:pStyle w:val="PL"/>
        <w:shd w:val="clear" w:color="auto" w:fill="E6E6E6"/>
      </w:pPr>
      <w:r>
        <w:t>SupportedBandCombinationReduced-r13 ::=</w:t>
      </w:r>
      <w:r>
        <w:tab/>
        <w:t>SEQUENCE (SIZE (1..maxBandComb-r13)) OF BandCombinationParameters-r13</w:t>
      </w:r>
    </w:p>
    <w:p w14:paraId="5DAE6976" w14:textId="77777777" w:rsidR="00D74B76" w:rsidRDefault="00D74B76" w:rsidP="00D74B76">
      <w:pPr>
        <w:pStyle w:val="PL"/>
        <w:shd w:val="clear" w:color="auto" w:fill="E6E6E6"/>
        <w:tabs>
          <w:tab w:val="clear" w:pos="3456"/>
          <w:tab w:val="left" w:pos="3295"/>
        </w:tabs>
      </w:pPr>
    </w:p>
    <w:p w14:paraId="0710BAAC" w14:textId="77777777" w:rsidR="00D74B76" w:rsidRDefault="00D74B76" w:rsidP="00D74B76">
      <w:pPr>
        <w:pStyle w:val="PL"/>
        <w:shd w:val="clear" w:color="auto" w:fill="E6E6E6"/>
      </w:pPr>
      <w:r>
        <w:t>SupportedBandCombinationReduced-v1320 ::=</w:t>
      </w:r>
      <w:r>
        <w:tab/>
        <w:t>SEQUENCE (SIZE (1..maxBandComb-r13)) OF BandCombinationParameters-v1320</w:t>
      </w:r>
    </w:p>
    <w:p w14:paraId="27D6140E" w14:textId="77777777" w:rsidR="00D74B76" w:rsidRDefault="00D74B76" w:rsidP="00D74B76">
      <w:pPr>
        <w:pStyle w:val="PL"/>
        <w:shd w:val="clear" w:color="auto" w:fill="E6E6E6"/>
      </w:pPr>
    </w:p>
    <w:p w14:paraId="5ACC2012" w14:textId="77777777" w:rsidR="00D74B76" w:rsidRDefault="00D74B76" w:rsidP="00D74B76">
      <w:pPr>
        <w:pStyle w:val="PL"/>
        <w:shd w:val="clear" w:color="auto" w:fill="E6E6E6"/>
      </w:pPr>
      <w:r>
        <w:t>SupportedBandCombinationReduced-v1380 ::=</w:t>
      </w:r>
      <w:r>
        <w:tab/>
        <w:t>SEQUENCE (SIZE (1..maxBandComb-r13)) OF BandCombinationParameters-v1380</w:t>
      </w:r>
    </w:p>
    <w:p w14:paraId="63F73B36" w14:textId="77777777" w:rsidR="00D74B76" w:rsidRDefault="00D74B76" w:rsidP="00D74B76">
      <w:pPr>
        <w:pStyle w:val="PL"/>
        <w:shd w:val="clear" w:color="auto" w:fill="E6E6E6"/>
      </w:pPr>
    </w:p>
    <w:p w14:paraId="1EA77D4E" w14:textId="77777777" w:rsidR="00D74B76" w:rsidRDefault="00D74B76" w:rsidP="00D74B76">
      <w:pPr>
        <w:pStyle w:val="PL"/>
        <w:shd w:val="clear" w:color="auto" w:fill="E6E6E6"/>
      </w:pPr>
      <w:r>
        <w:t>SupportedBandCombinationReduced-v1390 ::=</w:t>
      </w:r>
      <w:r>
        <w:tab/>
        <w:t>SEQUENCE (SIZE (1..maxBandComb-r13)) OF BandCombinationParameters-v1390</w:t>
      </w:r>
    </w:p>
    <w:p w14:paraId="1A7EE863" w14:textId="77777777" w:rsidR="00D74B76" w:rsidRDefault="00D74B76" w:rsidP="00D74B76">
      <w:pPr>
        <w:pStyle w:val="PL"/>
        <w:shd w:val="clear" w:color="auto" w:fill="E6E6E6"/>
        <w:tabs>
          <w:tab w:val="clear" w:pos="3456"/>
          <w:tab w:val="left" w:pos="3295"/>
        </w:tabs>
      </w:pPr>
    </w:p>
    <w:p w14:paraId="11A5E9A5" w14:textId="77777777" w:rsidR="00D74B76" w:rsidRDefault="00D74B76" w:rsidP="00D74B76">
      <w:pPr>
        <w:pStyle w:val="PL"/>
        <w:shd w:val="clear" w:color="auto" w:fill="E6E6E6"/>
      </w:pPr>
      <w:r>
        <w:t>SupportedBandCombinationReduced-v1430 ::=</w:t>
      </w:r>
      <w:r>
        <w:tab/>
        <w:t>SEQUENCE (SIZE (1..maxBandComb-r13)) OF BandCombinationParameters-v1430</w:t>
      </w:r>
    </w:p>
    <w:p w14:paraId="250123F4" w14:textId="77777777" w:rsidR="00D74B76" w:rsidRDefault="00D74B76" w:rsidP="00D74B76">
      <w:pPr>
        <w:pStyle w:val="PL"/>
        <w:shd w:val="clear" w:color="auto" w:fill="E6E6E6"/>
      </w:pPr>
    </w:p>
    <w:p w14:paraId="37CD0648" w14:textId="77777777" w:rsidR="00D74B76" w:rsidRDefault="00D74B76" w:rsidP="00D74B76">
      <w:pPr>
        <w:pStyle w:val="PL"/>
        <w:shd w:val="clear" w:color="auto" w:fill="E6E6E6"/>
      </w:pPr>
      <w:r>
        <w:t>SupportedBandCombinationReduced-v1450 ::=</w:t>
      </w:r>
      <w:r>
        <w:tab/>
        <w:t>SEQUENCE (SIZE (1..maxBandComb-r13)) OF BandCombinationParameters-v1450</w:t>
      </w:r>
    </w:p>
    <w:p w14:paraId="4F76CC4D" w14:textId="77777777" w:rsidR="00D74B76" w:rsidRDefault="00D74B76" w:rsidP="00D74B76">
      <w:pPr>
        <w:pStyle w:val="PL"/>
        <w:shd w:val="clear" w:color="auto" w:fill="E6E6E6"/>
        <w:tabs>
          <w:tab w:val="left" w:pos="3295"/>
        </w:tabs>
      </w:pPr>
    </w:p>
    <w:p w14:paraId="1B887F24" w14:textId="77777777" w:rsidR="00D74B76" w:rsidRDefault="00D74B76" w:rsidP="00D74B76">
      <w:pPr>
        <w:pStyle w:val="PL"/>
        <w:shd w:val="clear" w:color="auto" w:fill="E6E6E6"/>
        <w:tabs>
          <w:tab w:val="clear" w:pos="3456"/>
          <w:tab w:val="left" w:pos="3295"/>
        </w:tabs>
      </w:pPr>
      <w:r>
        <w:t>SupportedBandCombinationReduced-v1470 ::=</w:t>
      </w:r>
      <w:r>
        <w:tab/>
        <w:t>SEQUENCE (SIZE (1..maxBandComb-r13)) OF BandCombinationParameters-v1470</w:t>
      </w:r>
    </w:p>
    <w:p w14:paraId="5E824166" w14:textId="77777777" w:rsidR="00D74B76" w:rsidRDefault="00D74B76" w:rsidP="00D74B76">
      <w:pPr>
        <w:pStyle w:val="PL"/>
        <w:shd w:val="clear" w:color="auto" w:fill="E6E6E6"/>
        <w:tabs>
          <w:tab w:val="clear" w:pos="3456"/>
          <w:tab w:val="left" w:pos="3295"/>
        </w:tabs>
      </w:pPr>
    </w:p>
    <w:p w14:paraId="4613BE2C" w14:textId="77777777" w:rsidR="00D74B76" w:rsidRDefault="00D74B76" w:rsidP="00D74B76">
      <w:pPr>
        <w:pStyle w:val="PL"/>
        <w:shd w:val="clear" w:color="auto" w:fill="E6E6E6"/>
      </w:pPr>
      <w:r>
        <w:t>SupportedBandCombinationReduced-v14b0 ::=</w:t>
      </w:r>
      <w:r>
        <w:tab/>
        <w:t>SEQUENCE (SIZE (1..maxBandComb-r13)) OF BandCombinationParameters-v14b0</w:t>
      </w:r>
    </w:p>
    <w:p w14:paraId="7E7368D6" w14:textId="77777777" w:rsidR="00D74B76" w:rsidRDefault="00D74B76" w:rsidP="00D74B76">
      <w:pPr>
        <w:pStyle w:val="PL"/>
        <w:shd w:val="clear" w:color="auto" w:fill="E6E6E6"/>
        <w:tabs>
          <w:tab w:val="left" w:pos="3295"/>
        </w:tabs>
      </w:pPr>
    </w:p>
    <w:p w14:paraId="2C89C531" w14:textId="77777777" w:rsidR="00D74B76" w:rsidRDefault="00D74B76" w:rsidP="00D74B76">
      <w:pPr>
        <w:pStyle w:val="PL"/>
        <w:shd w:val="clear" w:color="auto" w:fill="E6E6E6"/>
        <w:tabs>
          <w:tab w:val="clear" w:pos="3456"/>
          <w:tab w:val="left" w:pos="3295"/>
        </w:tabs>
      </w:pPr>
      <w:r>
        <w:t>SupportedBandCombinationReduced-v1530 ::=</w:t>
      </w:r>
      <w:r>
        <w:tab/>
        <w:t>SEQUENCE (SIZE (1..maxBandComb-r13)) OF BandCombinationParameters-v1530</w:t>
      </w:r>
    </w:p>
    <w:p w14:paraId="3C5EAE8F" w14:textId="77777777" w:rsidR="00D74B76" w:rsidRDefault="00D74B76" w:rsidP="00D74B76">
      <w:pPr>
        <w:pStyle w:val="PL"/>
        <w:shd w:val="clear" w:color="auto" w:fill="E6E6E6"/>
        <w:tabs>
          <w:tab w:val="clear" w:pos="3456"/>
          <w:tab w:val="left" w:pos="3295"/>
        </w:tabs>
      </w:pPr>
    </w:p>
    <w:p w14:paraId="175B81E9" w14:textId="77777777" w:rsidR="00D74B76" w:rsidRDefault="00D74B76" w:rsidP="00D74B76">
      <w:pPr>
        <w:pStyle w:val="PL"/>
        <w:shd w:val="clear" w:color="auto" w:fill="E6E6E6"/>
      </w:pPr>
      <w:r>
        <w:t>BandCombinationParameters-r10 ::= SEQUENCE (SIZE (1..maxSimultaneousBands-r10)) OF BandParameters-r10</w:t>
      </w:r>
    </w:p>
    <w:p w14:paraId="2C9398F1" w14:textId="77777777" w:rsidR="00D74B76" w:rsidRDefault="00D74B76" w:rsidP="00D74B76">
      <w:pPr>
        <w:pStyle w:val="PL"/>
        <w:shd w:val="clear" w:color="auto" w:fill="E6E6E6"/>
      </w:pPr>
    </w:p>
    <w:p w14:paraId="355F3276" w14:textId="77777777" w:rsidR="00D74B76" w:rsidRDefault="00D74B76" w:rsidP="00D74B76">
      <w:pPr>
        <w:pStyle w:val="PL"/>
        <w:shd w:val="clear" w:color="auto" w:fill="E6E6E6"/>
      </w:pPr>
      <w:r>
        <w:t>BandCombinationParametersExt-r10 ::= SEQUENCE {</w:t>
      </w:r>
    </w:p>
    <w:p w14:paraId="201FBBB3" w14:textId="77777777" w:rsidR="00D74B76" w:rsidRDefault="00D74B76" w:rsidP="00D74B76">
      <w:pPr>
        <w:pStyle w:val="PL"/>
        <w:shd w:val="clear" w:color="auto" w:fill="E6E6E6"/>
      </w:pPr>
      <w:r>
        <w:tab/>
        <w:t>supportedBandwidthCombinationSet-r10</w:t>
      </w:r>
      <w:r>
        <w:tab/>
        <w:t>SupportedBandwidthCombinationSet-r10</w:t>
      </w:r>
      <w:r>
        <w:tab/>
        <w:t>OPTIONAL</w:t>
      </w:r>
    </w:p>
    <w:p w14:paraId="7C708BE7" w14:textId="77777777" w:rsidR="00D74B76" w:rsidRDefault="00D74B76" w:rsidP="00D74B76">
      <w:pPr>
        <w:pStyle w:val="PL"/>
        <w:shd w:val="clear" w:color="auto" w:fill="E6E6E6"/>
      </w:pPr>
      <w:r>
        <w:t>}</w:t>
      </w:r>
    </w:p>
    <w:p w14:paraId="04B420DF" w14:textId="77777777" w:rsidR="00D74B76" w:rsidRDefault="00D74B76" w:rsidP="00D74B76">
      <w:pPr>
        <w:pStyle w:val="PL"/>
        <w:shd w:val="clear" w:color="auto" w:fill="E6E6E6"/>
      </w:pPr>
    </w:p>
    <w:p w14:paraId="0D5DB98C" w14:textId="77777777" w:rsidR="00D74B76" w:rsidRDefault="00D74B76" w:rsidP="00D74B76">
      <w:pPr>
        <w:pStyle w:val="PL"/>
        <w:shd w:val="clear" w:color="auto" w:fill="E6E6E6"/>
      </w:pPr>
      <w:r>
        <w:t>BandCombinationParameters-v1090 ::= SEQUENCE (SIZE (1..maxSimultaneousBands-r10)) OF BandParameters-v1090</w:t>
      </w:r>
    </w:p>
    <w:p w14:paraId="5FA3DB9E" w14:textId="77777777" w:rsidR="00D74B76" w:rsidRDefault="00D74B76" w:rsidP="00D74B76">
      <w:pPr>
        <w:pStyle w:val="PL"/>
        <w:shd w:val="clear" w:color="auto" w:fill="E6E6E6"/>
      </w:pPr>
    </w:p>
    <w:p w14:paraId="2C2D193C" w14:textId="77777777" w:rsidR="00D74B76" w:rsidRDefault="00D74B76" w:rsidP="00D74B76">
      <w:pPr>
        <w:pStyle w:val="PL"/>
        <w:shd w:val="clear" w:color="auto" w:fill="E6E6E6"/>
      </w:pPr>
      <w:r>
        <w:t>BandCombinationParameters-v10i0::= SEQUENCE {</w:t>
      </w:r>
    </w:p>
    <w:p w14:paraId="592DEEA8" w14:textId="77777777" w:rsidR="00D74B76" w:rsidRDefault="00D74B76" w:rsidP="00D74B76">
      <w:pPr>
        <w:pStyle w:val="PL"/>
        <w:shd w:val="clear" w:color="auto" w:fill="E6E6E6"/>
      </w:pPr>
      <w:r>
        <w:tab/>
        <w:t>bandParameterList-v10i0</w:t>
      </w:r>
      <w:r>
        <w:tab/>
      </w:r>
      <w:r>
        <w:tab/>
      </w:r>
      <w:r>
        <w:tab/>
        <w:t>SEQUENCE (SIZE (1..maxSimultaneousBands-r10)) OF</w:t>
      </w:r>
    </w:p>
    <w:p w14:paraId="52299765" w14:textId="77777777" w:rsidR="00D74B76" w:rsidRDefault="00D74B76" w:rsidP="00D74B76">
      <w:pPr>
        <w:pStyle w:val="PL"/>
        <w:shd w:val="clear" w:color="auto" w:fill="E6E6E6"/>
      </w:pPr>
      <w:r>
        <w:tab/>
      </w:r>
      <w:r>
        <w:tab/>
      </w:r>
      <w:r>
        <w:tab/>
        <w:t>BandParameters-v10i0</w:t>
      </w:r>
      <w:r>
        <w:tab/>
        <w:t>OPTIONAL</w:t>
      </w:r>
    </w:p>
    <w:p w14:paraId="20A1DAE8" w14:textId="77777777" w:rsidR="00D74B76" w:rsidRDefault="00D74B76" w:rsidP="00D74B76">
      <w:pPr>
        <w:pStyle w:val="PL"/>
        <w:shd w:val="clear" w:color="auto" w:fill="E6E6E6"/>
      </w:pPr>
      <w:r>
        <w:t>}</w:t>
      </w:r>
    </w:p>
    <w:p w14:paraId="7C57A841" w14:textId="77777777" w:rsidR="00D74B76" w:rsidRDefault="00D74B76" w:rsidP="00D74B76">
      <w:pPr>
        <w:pStyle w:val="PL"/>
        <w:shd w:val="clear" w:color="auto" w:fill="E6E6E6"/>
      </w:pPr>
    </w:p>
    <w:p w14:paraId="49DECBBC" w14:textId="77777777" w:rsidR="00D74B76" w:rsidRDefault="00D74B76" w:rsidP="00D74B76">
      <w:pPr>
        <w:pStyle w:val="PL"/>
        <w:shd w:val="clear" w:color="auto" w:fill="E6E6E6"/>
      </w:pPr>
      <w:r>
        <w:t>BandCombinationParameters-v1130 ::=</w:t>
      </w:r>
      <w:r>
        <w:tab/>
        <w:t>SEQUENCE {</w:t>
      </w:r>
    </w:p>
    <w:p w14:paraId="033ACA89" w14:textId="77777777" w:rsidR="00D74B76" w:rsidRDefault="00D74B76" w:rsidP="00D74B76">
      <w:pPr>
        <w:pStyle w:val="PL"/>
        <w:shd w:val="clear" w:color="auto" w:fill="E6E6E6"/>
      </w:pPr>
      <w:r>
        <w:tab/>
        <w:t>multipleTimingAdvance-r11</w:t>
      </w:r>
      <w:r>
        <w:tab/>
      </w:r>
      <w:r>
        <w:tab/>
        <w:t>ENUMERATED {supported}</w:t>
      </w:r>
      <w:r>
        <w:tab/>
      </w:r>
      <w:r>
        <w:tab/>
      </w:r>
      <w:r>
        <w:tab/>
      </w:r>
      <w:r>
        <w:tab/>
      </w:r>
      <w:r>
        <w:tab/>
        <w:t>OPTIONAL,</w:t>
      </w:r>
    </w:p>
    <w:p w14:paraId="01789814" w14:textId="77777777" w:rsidR="00D74B76" w:rsidRDefault="00D74B76" w:rsidP="00D74B76">
      <w:pPr>
        <w:pStyle w:val="PL"/>
        <w:shd w:val="clear" w:color="auto" w:fill="E6E6E6"/>
      </w:pPr>
      <w:r>
        <w:tab/>
        <w:t>simultaneousRx-Tx-r11</w:t>
      </w:r>
      <w:r>
        <w:tab/>
      </w:r>
      <w:r>
        <w:tab/>
      </w:r>
      <w:r>
        <w:tab/>
        <w:t>ENUMERATED {supported}</w:t>
      </w:r>
      <w:r>
        <w:tab/>
      </w:r>
      <w:r>
        <w:tab/>
      </w:r>
      <w:r>
        <w:tab/>
      </w:r>
      <w:r>
        <w:tab/>
      </w:r>
      <w:r>
        <w:tab/>
        <w:t>OPTIONAL,</w:t>
      </w:r>
    </w:p>
    <w:p w14:paraId="0A6EF47D" w14:textId="77777777" w:rsidR="00D74B76" w:rsidRDefault="00D74B76" w:rsidP="00D74B76">
      <w:pPr>
        <w:pStyle w:val="PL"/>
        <w:shd w:val="clear" w:color="auto" w:fill="E6E6E6"/>
      </w:pPr>
      <w:r>
        <w:tab/>
        <w:t>bandParameterList-r11</w:t>
      </w:r>
      <w:r>
        <w:tab/>
      </w:r>
      <w:r>
        <w:tab/>
      </w:r>
      <w:r>
        <w:tab/>
        <w:t>SEQUENCE (SIZE (1..maxSimultaneousBands-r10)) OF BandParameters-v1130</w:t>
      </w:r>
      <w:r>
        <w:tab/>
        <w:t>OPTIONAL,</w:t>
      </w:r>
    </w:p>
    <w:p w14:paraId="5DA612E1" w14:textId="77777777" w:rsidR="00D74B76" w:rsidRDefault="00D74B76" w:rsidP="00D74B76">
      <w:pPr>
        <w:pStyle w:val="PL"/>
        <w:shd w:val="clear" w:color="auto" w:fill="E6E6E6"/>
      </w:pPr>
      <w:r>
        <w:tab/>
        <w:t>...</w:t>
      </w:r>
    </w:p>
    <w:p w14:paraId="472F26A6" w14:textId="77777777" w:rsidR="00D74B76" w:rsidRDefault="00D74B76" w:rsidP="00D74B76">
      <w:pPr>
        <w:pStyle w:val="PL"/>
        <w:shd w:val="clear" w:color="auto" w:fill="E6E6E6"/>
      </w:pPr>
      <w:r>
        <w:t>}</w:t>
      </w:r>
    </w:p>
    <w:p w14:paraId="76EA8358" w14:textId="77777777" w:rsidR="00D74B76" w:rsidRDefault="00D74B76" w:rsidP="00D74B76">
      <w:pPr>
        <w:pStyle w:val="PL"/>
        <w:shd w:val="clear" w:color="auto" w:fill="E6E6E6"/>
      </w:pPr>
    </w:p>
    <w:p w14:paraId="1DBDCD64" w14:textId="77777777" w:rsidR="00D74B76" w:rsidRDefault="00D74B76" w:rsidP="00D74B76">
      <w:pPr>
        <w:pStyle w:val="PL"/>
        <w:shd w:val="clear" w:color="auto" w:fill="E6E6E6"/>
      </w:pPr>
      <w:r>
        <w:t>BandCombinationParameters-r11 ::=</w:t>
      </w:r>
      <w:r>
        <w:tab/>
        <w:t>SEQUENCE {</w:t>
      </w:r>
    </w:p>
    <w:p w14:paraId="157D4A13" w14:textId="77777777" w:rsidR="00D74B76" w:rsidRDefault="00D74B76" w:rsidP="00D74B76">
      <w:pPr>
        <w:pStyle w:val="PL"/>
        <w:shd w:val="clear" w:color="auto" w:fill="E6E6E6"/>
      </w:pPr>
      <w:r>
        <w:tab/>
        <w:t>bandParameterList-r11</w:t>
      </w:r>
      <w:r>
        <w:tab/>
      </w:r>
      <w:r>
        <w:tab/>
      </w:r>
      <w:r>
        <w:tab/>
        <w:t>SEQUENCE (SIZE (1..maxSimultaneousBands-r10)) OF</w:t>
      </w:r>
    </w:p>
    <w:p w14:paraId="028F7F17" w14:textId="77777777" w:rsidR="00D74B76" w:rsidRDefault="00D74B76" w:rsidP="00D74B76">
      <w:pPr>
        <w:pStyle w:val="PL"/>
        <w:shd w:val="clear" w:color="auto" w:fill="E6E6E6"/>
      </w:pPr>
      <w:r>
        <w:tab/>
      </w:r>
      <w:r>
        <w:tab/>
      </w:r>
      <w:r>
        <w:tab/>
        <w:t>BandParameters-r11,</w:t>
      </w:r>
    </w:p>
    <w:p w14:paraId="560B5412" w14:textId="77777777" w:rsidR="00D74B76" w:rsidRDefault="00D74B76" w:rsidP="00D74B76">
      <w:pPr>
        <w:pStyle w:val="PL"/>
        <w:shd w:val="clear" w:color="auto" w:fill="E6E6E6"/>
      </w:pPr>
      <w:r>
        <w:tab/>
        <w:t>supportedBandwidthCombinationSet-r11</w:t>
      </w:r>
      <w:r>
        <w:tab/>
        <w:t>SupportedBandwidthCombinationSet-r10</w:t>
      </w:r>
      <w:r>
        <w:tab/>
        <w:t>OPTIONAL,</w:t>
      </w:r>
    </w:p>
    <w:p w14:paraId="0BA511A8" w14:textId="77777777" w:rsidR="00D74B76" w:rsidRDefault="00D74B76" w:rsidP="00D74B76">
      <w:pPr>
        <w:pStyle w:val="PL"/>
        <w:shd w:val="clear" w:color="auto" w:fill="E6E6E6"/>
      </w:pPr>
      <w:r>
        <w:tab/>
        <w:t>multipleTimingAdvance-r11</w:t>
      </w:r>
      <w:r>
        <w:tab/>
      </w:r>
      <w:r>
        <w:tab/>
        <w:t>ENUMERATED {supported}</w:t>
      </w:r>
      <w:r>
        <w:tab/>
      </w:r>
      <w:r>
        <w:tab/>
      </w:r>
      <w:r>
        <w:tab/>
      </w:r>
      <w:r>
        <w:tab/>
      </w:r>
      <w:r>
        <w:tab/>
        <w:t>OPTIONAL,</w:t>
      </w:r>
    </w:p>
    <w:p w14:paraId="56A31FB7" w14:textId="77777777" w:rsidR="00D74B76" w:rsidRDefault="00D74B76" w:rsidP="00D74B76">
      <w:pPr>
        <w:pStyle w:val="PL"/>
        <w:shd w:val="clear" w:color="auto" w:fill="E6E6E6"/>
      </w:pPr>
      <w:r>
        <w:tab/>
        <w:t>simultaneousRx-Tx-r11</w:t>
      </w:r>
      <w:r>
        <w:tab/>
      </w:r>
      <w:r>
        <w:tab/>
      </w:r>
      <w:r>
        <w:tab/>
        <w:t>ENUMERATED {supported}</w:t>
      </w:r>
      <w:r>
        <w:tab/>
      </w:r>
      <w:r>
        <w:tab/>
      </w:r>
      <w:r>
        <w:tab/>
      </w:r>
      <w:r>
        <w:tab/>
      </w:r>
      <w:r>
        <w:tab/>
        <w:t>OPTIONAL,</w:t>
      </w:r>
    </w:p>
    <w:p w14:paraId="4B048679" w14:textId="77777777" w:rsidR="00D74B76" w:rsidRDefault="00D74B76" w:rsidP="00D74B76">
      <w:pPr>
        <w:pStyle w:val="PL"/>
        <w:shd w:val="clear" w:color="auto" w:fill="E6E6E6"/>
      </w:pPr>
      <w:r>
        <w:tab/>
        <w:t>bandInfoEUTRA-r11</w:t>
      </w:r>
      <w:r>
        <w:tab/>
      </w:r>
      <w:r>
        <w:tab/>
      </w:r>
      <w:r>
        <w:tab/>
      </w:r>
      <w:r>
        <w:tab/>
        <w:t>BandInfoEUTRA,</w:t>
      </w:r>
    </w:p>
    <w:p w14:paraId="07A7A561" w14:textId="77777777" w:rsidR="00D74B76" w:rsidRDefault="00D74B76" w:rsidP="00D74B76">
      <w:pPr>
        <w:pStyle w:val="PL"/>
        <w:shd w:val="clear" w:color="auto" w:fill="E6E6E6"/>
      </w:pPr>
      <w:r>
        <w:tab/>
        <w:t>...</w:t>
      </w:r>
    </w:p>
    <w:p w14:paraId="45803069" w14:textId="77777777" w:rsidR="00D74B76" w:rsidRDefault="00D74B76" w:rsidP="00D74B76">
      <w:pPr>
        <w:pStyle w:val="PL"/>
        <w:shd w:val="clear" w:color="auto" w:fill="E6E6E6"/>
      </w:pPr>
      <w:r>
        <w:t>}</w:t>
      </w:r>
    </w:p>
    <w:p w14:paraId="61CE127F" w14:textId="77777777" w:rsidR="00D74B76" w:rsidRDefault="00D74B76" w:rsidP="00D74B76">
      <w:pPr>
        <w:pStyle w:val="PL"/>
        <w:shd w:val="clear" w:color="auto" w:fill="E6E6E6"/>
      </w:pPr>
    </w:p>
    <w:p w14:paraId="39A8709F" w14:textId="77777777" w:rsidR="00D74B76" w:rsidRDefault="00D74B76" w:rsidP="00D74B76">
      <w:pPr>
        <w:pStyle w:val="PL"/>
        <w:shd w:val="clear" w:color="auto" w:fill="E6E6E6"/>
      </w:pPr>
      <w:r>
        <w:t>BandCombinationParameters-v1250::= SEQUENCE {</w:t>
      </w:r>
    </w:p>
    <w:p w14:paraId="0DF55F7A" w14:textId="77777777" w:rsidR="00D74B76" w:rsidRDefault="00D74B76" w:rsidP="00D74B76">
      <w:pPr>
        <w:pStyle w:val="PL"/>
        <w:shd w:val="clear" w:color="auto" w:fill="E6E6E6"/>
        <w:rPr>
          <w:rFonts w:eastAsia="SimSun"/>
        </w:rPr>
      </w:pPr>
      <w:r>
        <w:rPr>
          <w:rFonts w:eastAsia="SimSun"/>
        </w:rPr>
        <w:tab/>
        <w:t>dc-Support-r12</w:t>
      </w:r>
      <w:r>
        <w:rPr>
          <w:rFonts w:eastAsia="SimSun"/>
        </w:rPr>
        <w:tab/>
      </w:r>
      <w:r>
        <w:rPr>
          <w:rFonts w:eastAsia="SimSun"/>
        </w:rPr>
        <w:tab/>
      </w:r>
      <w:r>
        <w:rPr>
          <w:rFonts w:eastAsia="SimSun"/>
        </w:rPr>
        <w:tab/>
      </w:r>
      <w:r>
        <w:rPr>
          <w:rFonts w:eastAsia="SimSun"/>
        </w:rPr>
        <w:tab/>
      </w:r>
      <w:r>
        <w:rPr>
          <w:rFonts w:eastAsia="SimSun"/>
        </w:rPr>
        <w:tab/>
        <w:t>SEQUENCE {</w:t>
      </w:r>
    </w:p>
    <w:p w14:paraId="195C8B63" w14:textId="77777777" w:rsidR="00D74B76" w:rsidRDefault="00D74B76" w:rsidP="00D74B76">
      <w:pPr>
        <w:pStyle w:val="PL"/>
        <w:shd w:val="clear" w:color="auto" w:fill="E6E6E6"/>
        <w:rPr>
          <w:rFonts w:eastAsia="SimSun"/>
        </w:rPr>
      </w:pPr>
      <w:r>
        <w:rPr>
          <w:rFonts w:eastAsia="SimSun"/>
        </w:rPr>
        <w:tab/>
      </w:r>
      <w:r>
        <w:rPr>
          <w:rFonts w:eastAsia="SimSun"/>
        </w:rPr>
        <w:tab/>
        <w:t>asynchronous-r12</w:t>
      </w:r>
      <w:r>
        <w:rPr>
          <w:rFonts w:eastAsia="SimSun"/>
        </w:rPr>
        <w:tab/>
      </w:r>
      <w:r>
        <w:rPr>
          <w:rFonts w:eastAsia="SimSun"/>
        </w:rPr>
        <w:tab/>
      </w:r>
      <w:r>
        <w:rPr>
          <w:rFonts w:eastAsia="SimSun"/>
        </w:rPr>
        <w:tab/>
      </w:r>
      <w:r>
        <w:rPr>
          <w:rFonts w:eastAsia="SimSun"/>
        </w:rPr>
        <w:tab/>
        <w:t>ENUMERATED {supported}</w:t>
      </w:r>
      <w:r>
        <w:rPr>
          <w:rFonts w:eastAsia="SimSun"/>
        </w:rPr>
        <w:tab/>
      </w:r>
      <w:r>
        <w:rPr>
          <w:rFonts w:eastAsia="SimSun"/>
        </w:rPr>
        <w:tab/>
      </w:r>
      <w:r>
        <w:rPr>
          <w:rFonts w:eastAsia="SimSun"/>
        </w:rPr>
        <w:tab/>
        <w:t>OPTIONAL,</w:t>
      </w:r>
    </w:p>
    <w:p w14:paraId="0E5C140F" w14:textId="77777777" w:rsidR="00D74B76" w:rsidRDefault="00D74B76" w:rsidP="00D74B76">
      <w:pPr>
        <w:pStyle w:val="PL"/>
        <w:shd w:val="clear" w:color="auto" w:fill="E6E6E6"/>
        <w:rPr>
          <w:rFonts w:eastAsia="SimSun"/>
        </w:rPr>
      </w:pPr>
      <w:r>
        <w:rPr>
          <w:rFonts w:eastAsia="SimSun"/>
        </w:rPr>
        <w:tab/>
      </w:r>
      <w:r>
        <w:rPr>
          <w:rFonts w:eastAsia="SimSun"/>
        </w:rPr>
        <w:tab/>
        <w:t>supportedCellGrouping-r12</w:t>
      </w:r>
      <w:r>
        <w:rPr>
          <w:rFonts w:eastAsia="SimSun"/>
        </w:rPr>
        <w:tab/>
      </w:r>
      <w:r>
        <w:rPr>
          <w:rFonts w:eastAsia="SimSun"/>
        </w:rPr>
        <w:tab/>
        <w:t>CHOICE {</w:t>
      </w:r>
    </w:p>
    <w:p w14:paraId="7D7A34AC" w14:textId="77777777" w:rsidR="00D74B76" w:rsidRDefault="00D74B76" w:rsidP="00D74B76">
      <w:pPr>
        <w:pStyle w:val="PL"/>
        <w:shd w:val="clear" w:color="auto" w:fill="E6E6E6"/>
        <w:rPr>
          <w:rFonts w:eastAsia="SimSun"/>
        </w:rPr>
      </w:pPr>
      <w:r>
        <w:rPr>
          <w:rFonts w:eastAsia="SimSun"/>
        </w:rPr>
        <w:tab/>
      </w:r>
      <w:r>
        <w:rPr>
          <w:rFonts w:eastAsia="SimSun"/>
        </w:rPr>
        <w:tab/>
      </w:r>
      <w:r>
        <w:rPr>
          <w:rFonts w:eastAsia="SimSun"/>
        </w:rPr>
        <w:tab/>
      </w:r>
      <w:r>
        <w:rPr>
          <w:rFonts w:eastAsia="SimSun"/>
        </w:rPr>
        <w:tab/>
        <w:t>threeEntries-r12</w:t>
      </w:r>
      <w:r>
        <w:rPr>
          <w:rFonts w:eastAsia="SimSun"/>
        </w:rPr>
        <w:tab/>
      </w:r>
      <w:r>
        <w:rPr>
          <w:rFonts w:eastAsia="SimSun"/>
        </w:rPr>
        <w:tab/>
      </w:r>
      <w:r>
        <w:rPr>
          <w:rFonts w:eastAsia="SimSun"/>
        </w:rPr>
        <w:tab/>
      </w:r>
      <w:r>
        <w:rPr>
          <w:rFonts w:eastAsia="SimSun"/>
        </w:rPr>
        <w:tab/>
        <w:t>BIT STRING (SIZE(3)),</w:t>
      </w:r>
    </w:p>
    <w:p w14:paraId="5443B7A6" w14:textId="77777777" w:rsidR="00D74B76" w:rsidRDefault="00D74B76" w:rsidP="00D74B76">
      <w:pPr>
        <w:pStyle w:val="PL"/>
        <w:shd w:val="clear" w:color="auto" w:fill="E6E6E6"/>
        <w:rPr>
          <w:rFonts w:eastAsia="SimSun"/>
        </w:rPr>
      </w:pPr>
      <w:r>
        <w:rPr>
          <w:rFonts w:eastAsia="SimSun"/>
        </w:rPr>
        <w:tab/>
      </w:r>
      <w:r>
        <w:rPr>
          <w:rFonts w:eastAsia="SimSun"/>
        </w:rPr>
        <w:tab/>
      </w:r>
      <w:r>
        <w:rPr>
          <w:rFonts w:eastAsia="SimSun"/>
        </w:rPr>
        <w:tab/>
      </w:r>
      <w:r>
        <w:rPr>
          <w:rFonts w:eastAsia="SimSun"/>
        </w:rPr>
        <w:tab/>
        <w:t>fourEntries-r12</w:t>
      </w:r>
      <w:r>
        <w:rPr>
          <w:rFonts w:eastAsia="SimSun"/>
        </w:rPr>
        <w:tab/>
      </w:r>
      <w:r>
        <w:rPr>
          <w:rFonts w:eastAsia="SimSun"/>
        </w:rPr>
        <w:tab/>
      </w:r>
      <w:r>
        <w:rPr>
          <w:rFonts w:eastAsia="SimSun"/>
        </w:rPr>
        <w:tab/>
      </w:r>
      <w:r>
        <w:rPr>
          <w:rFonts w:eastAsia="SimSun"/>
        </w:rPr>
        <w:tab/>
      </w:r>
      <w:r>
        <w:rPr>
          <w:rFonts w:eastAsia="SimSun"/>
        </w:rPr>
        <w:tab/>
        <w:t>BIT STRING (SIZE(7)),</w:t>
      </w:r>
    </w:p>
    <w:p w14:paraId="44E93D3C" w14:textId="77777777" w:rsidR="00D74B76" w:rsidRDefault="00D74B76" w:rsidP="00D74B76">
      <w:pPr>
        <w:pStyle w:val="PL"/>
        <w:shd w:val="clear" w:color="auto" w:fill="E6E6E6"/>
        <w:rPr>
          <w:rFonts w:eastAsia="SimSun"/>
        </w:rPr>
      </w:pPr>
      <w:r>
        <w:rPr>
          <w:rFonts w:eastAsia="SimSun"/>
        </w:rPr>
        <w:tab/>
      </w:r>
      <w:r>
        <w:rPr>
          <w:rFonts w:eastAsia="SimSun"/>
        </w:rPr>
        <w:tab/>
      </w:r>
      <w:r>
        <w:rPr>
          <w:rFonts w:eastAsia="SimSun"/>
        </w:rPr>
        <w:tab/>
      </w:r>
      <w:r>
        <w:rPr>
          <w:rFonts w:eastAsia="SimSun"/>
        </w:rPr>
        <w:tab/>
        <w:t>fiveEntries-r12</w:t>
      </w:r>
      <w:r>
        <w:rPr>
          <w:rFonts w:eastAsia="SimSun"/>
        </w:rPr>
        <w:tab/>
      </w:r>
      <w:r>
        <w:rPr>
          <w:rFonts w:eastAsia="SimSun"/>
        </w:rPr>
        <w:tab/>
      </w:r>
      <w:r>
        <w:rPr>
          <w:rFonts w:eastAsia="SimSun"/>
        </w:rPr>
        <w:tab/>
      </w:r>
      <w:r>
        <w:rPr>
          <w:rFonts w:eastAsia="SimSun"/>
        </w:rPr>
        <w:tab/>
      </w:r>
      <w:r>
        <w:rPr>
          <w:rFonts w:eastAsia="SimSun"/>
        </w:rPr>
        <w:tab/>
        <w:t>BIT STRING (SIZE(15))</w:t>
      </w:r>
    </w:p>
    <w:p w14:paraId="42DF1025" w14:textId="77777777" w:rsidR="00D74B76" w:rsidRDefault="00D74B76" w:rsidP="00D74B76">
      <w:pPr>
        <w:pStyle w:val="PL"/>
        <w:shd w:val="clear" w:color="auto" w:fill="E6E6E6"/>
        <w:rPr>
          <w:rFonts w:eastAsia="SimSun"/>
        </w:rPr>
      </w:pPr>
      <w:r>
        <w:rPr>
          <w:rFonts w:eastAsia="SimSun"/>
        </w:rPr>
        <w:tab/>
      </w:r>
      <w:r>
        <w:rPr>
          <w:rFonts w:eastAsia="SimSun"/>
        </w:rPr>
        <w:tab/>
        <w:t>}</w:t>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t>OPTIONAL</w:t>
      </w:r>
    </w:p>
    <w:p w14:paraId="027B441F" w14:textId="77777777" w:rsidR="00D74B76" w:rsidRDefault="00D74B76" w:rsidP="00D74B76">
      <w:pPr>
        <w:pStyle w:val="PL"/>
        <w:shd w:val="clear" w:color="auto" w:fill="E6E6E6"/>
        <w:rPr>
          <w:rFonts w:eastAsia="SimSun"/>
        </w:rPr>
      </w:pPr>
      <w:r>
        <w:rPr>
          <w:rFonts w:eastAsia="SimSun"/>
        </w:rPr>
        <w:tab/>
        <w:t>}</w:t>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t>OPTIONAL,</w:t>
      </w:r>
    </w:p>
    <w:p w14:paraId="4DF10339" w14:textId="77777777" w:rsidR="00D74B76" w:rsidRDefault="00D74B76" w:rsidP="00D74B76">
      <w:pPr>
        <w:pStyle w:val="PL"/>
        <w:shd w:val="clear" w:color="auto" w:fill="E6E6E6"/>
      </w:pPr>
      <w:r>
        <w:rPr>
          <w:rFonts w:eastAsia="SimSun"/>
        </w:rPr>
        <w:tab/>
        <w:t>supportedNAICS-2CRS-AP-r12</w:t>
      </w:r>
      <w:r>
        <w:rPr>
          <w:rFonts w:eastAsia="SimSun"/>
        </w:rPr>
        <w:tab/>
      </w:r>
      <w:r>
        <w:rPr>
          <w:rFonts w:eastAsia="SimSun"/>
        </w:rPr>
        <w:tab/>
      </w:r>
      <w:r>
        <w:t>BIT STRING (SIZE (1..maxNAICS-Entries-r12))</w:t>
      </w:r>
      <w:r>
        <w:tab/>
      </w:r>
      <w:r>
        <w:tab/>
      </w:r>
      <w:r>
        <w:rPr>
          <w:rFonts w:eastAsia="SimSun"/>
        </w:rPr>
        <w:t>OPTIONAL,</w:t>
      </w:r>
    </w:p>
    <w:p w14:paraId="321570C3" w14:textId="77777777" w:rsidR="00D74B76" w:rsidRDefault="00D74B76" w:rsidP="00D74B76">
      <w:pPr>
        <w:pStyle w:val="PL"/>
        <w:shd w:val="clear" w:color="auto" w:fill="E6E6E6"/>
      </w:pPr>
      <w:r>
        <w:tab/>
        <w:t>commSupportedBandsPerBC-r12</w:t>
      </w:r>
      <w:r>
        <w:tab/>
      </w:r>
      <w:r>
        <w:tab/>
      </w:r>
      <w:r>
        <w:tab/>
      </w:r>
      <w:r>
        <w:tab/>
        <w:t>BIT STRING (SIZE (1.. maxBands))</w:t>
      </w:r>
      <w:r>
        <w:tab/>
      </w:r>
      <w:r>
        <w:tab/>
      </w:r>
      <w:r>
        <w:rPr>
          <w:rFonts w:eastAsia="SimSun"/>
        </w:rPr>
        <w:t>OPTIONAL</w:t>
      </w:r>
      <w:r>
        <w:t>,</w:t>
      </w:r>
    </w:p>
    <w:p w14:paraId="7B93A527" w14:textId="77777777" w:rsidR="00D74B76" w:rsidRDefault="00D74B76" w:rsidP="00D74B76">
      <w:pPr>
        <w:pStyle w:val="PL"/>
        <w:shd w:val="clear" w:color="auto" w:fill="E6E6E6"/>
      </w:pPr>
      <w:r>
        <w:rPr>
          <w:rFonts w:eastAsia="SimSun"/>
        </w:rPr>
        <w:tab/>
      </w:r>
      <w:r>
        <w:t>...</w:t>
      </w:r>
    </w:p>
    <w:p w14:paraId="6A33D1D6" w14:textId="77777777" w:rsidR="00D74B76" w:rsidRDefault="00D74B76" w:rsidP="00D74B76">
      <w:pPr>
        <w:pStyle w:val="PL"/>
        <w:shd w:val="clear" w:color="auto" w:fill="E6E6E6"/>
      </w:pPr>
      <w:r>
        <w:t>}</w:t>
      </w:r>
    </w:p>
    <w:p w14:paraId="6105E491" w14:textId="77777777" w:rsidR="00D74B76" w:rsidRDefault="00D74B76" w:rsidP="00D74B76">
      <w:pPr>
        <w:pStyle w:val="PL"/>
        <w:shd w:val="clear" w:color="auto" w:fill="E6E6E6"/>
      </w:pPr>
    </w:p>
    <w:p w14:paraId="3A1E891C" w14:textId="77777777" w:rsidR="00D74B76" w:rsidRDefault="00D74B76" w:rsidP="00D74B76">
      <w:pPr>
        <w:pStyle w:val="PL"/>
        <w:shd w:val="clear" w:color="auto" w:fill="E6E6E6"/>
      </w:pPr>
      <w:r>
        <w:t>BandCombinationParameters-v1270 ::= SEQUENCE {</w:t>
      </w:r>
    </w:p>
    <w:p w14:paraId="407EC95E" w14:textId="77777777" w:rsidR="00D74B76" w:rsidRDefault="00D74B76" w:rsidP="00D74B76">
      <w:pPr>
        <w:pStyle w:val="PL"/>
        <w:shd w:val="clear" w:color="auto" w:fill="E6E6E6"/>
      </w:pPr>
      <w:r>
        <w:tab/>
        <w:t>bandParameterList-v1270</w:t>
      </w:r>
      <w:r>
        <w:tab/>
      </w:r>
      <w:r>
        <w:tab/>
      </w:r>
      <w:r>
        <w:tab/>
        <w:t>SEQUENCE (SIZE (1..maxSimultaneousBands-r10)) OF</w:t>
      </w:r>
    </w:p>
    <w:p w14:paraId="5AFFFEF4" w14:textId="77777777" w:rsidR="00D74B76" w:rsidRDefault="00D74B76" w:rsidP="00D74B76">
      <w:pPr>
        <w:pStyle w:val="PL"/>
        <w:shd w:val="clear" w:color="auto" w:fill="E6E6E6"/>
      </w:pPr>
      <w:r>
        <w:tab/>
      </w:r>
      <w:r>
        <w:tab/>
      </w:r>
      <w:r>
        <w:tab/>
        <w:t>BandParameters-v1270</w:t>
      </w:r>
      <w:r>
        <w:tab/>
      </w:r>
      <w:r>
        <w:tab/>
        <w:t>OPTIONAL</w:t>
      </w:r>
    </w:p>
    <w:p w14:paraId="29E4AE62" w14:textId="77777777" w:rsidR="00D74B76" w:rsidRDefault="00D74B76" w:rsidP="00D74B76">
      <w:pPr>
        <w:pStyle w:val="PL"/>
        <w:shd w:val="clear" w:color="auto" w:fill="E6E6E6"/>
      </w:pPr>
      <w:r>
        <w:t>}</w:t>
      </w:r>
    </w:p>
    <w:p w14:paraId="4502B3FA" w14:textId="77777777" w:rsidR="00D74B76" w:rsidRDefault="00D74B76" w:rsidP="00D74B76">
      <w:pPr>
        <w:pStyle w:val="PL"/>
        <w:shd w:val="clear" w:color="auto" w:fill="E6E6E6"/>
      </w:pPr>
    </w:p>
    <w:p w14:paraId="13BF5783" w14:textId="77777777" w:rsidR="00D74B76" w:rsidRDefault="00D74B76" w:rsidP="00D74B76">
      <w:pPr>
        <w:pStyle w:val="PL"/>
        <w:shd w:val="clear" w:color="auto" w:fill="E6E6E6"/>
        <w:tabs>
          <w:tab w:val="clear" w:pos="3456"/>
          <w:tab w:val="left" w:pos="3295"/>
        </w:tabs>
      </w:pPr>
      <w:r>
        <w:t>BandCombinationParameters-r13 ::=</w:t>
      </w:r>
      <w:r>
        <w:tab/>
        <w:t>SEQUENCE {</w:t>
      </w:r>
    </w:p>
    <w:p w14:paraId="2E8D0054" w14:textId="77777777" w:rsidR="00D74B76" w:rsidRDefault="00D74B76" w:rsidP="00D74B76">
      <w:pPr>
        <w:pStyle w:val="PL"/>
        <w:shd w:val="clear" w:color="auto" w:fill="E6E6E6"/>
      </w:pPr>
      <w:r>
        <w:tab/>
        <w:t>differentFallbackSupported-r13</w:t>
      </w:r>
      <w:r>
        <w:tab/>
        <w:t>ENUMERATED {true}</w:t>
      </w:r>
      <w:r>
        <w:tab/>
      </w:r>
      <w:r>
        <w:tab/>
      </w:r>
      <w:r>
        <w:tab/>
      </w:r>
      <w:r>
        <w:tab/>
        <w:t>OPTIONAL,</w:t>
      </w:r>
    </w:p>
    <w:p w14:paraId="725251C8" w14:textId="77777777" w:rsidR="00D74B76" w:rsidRDefault="00D74B76" w:rsidP="00D74B76">
      <w:pPr>
        <w:pStyle w:val="PL"/>
        <w:shd w:val="clear" w:color="auto" w:fill="E6E6E6"/>
      </w:pPr>
      <w:r>
        <w:tab/>
        <w:t>bandParameterList-r13</w:t>
      </w:r>
      <w:r>
        <w:tab/>
      </w:r>
      <w:r>
        <w:tab/>
      </w:r>
      <w:r>
        <w:tab/>
        <w:t>SEQUENCE (SIZE (1..maxSimultaneousBands-r10)) OF BandParameters-r13,</w:t>
      </w:r>
    </w:p>
    <w:p w14:paraId="5B18597E" w14:textId="77777777" w:rsidR="00D74B76" w:rsidRDefault="00D74B76" w:rsidP="00D74B76">
      <w:pPr>
        <w:pStyle w:val="PL"/>
        <w:shd w:val="clear" w:color="auto" w:fill="E6E6E6"/>
      </w:pPr>
      <w:r>
        <w:tab/>
        <w:t>supportedBandwidthCombinationSet-r13</w:t>
      </w:r>
      <w:r>
        <w:tab/>
        <w:t>SupportedBandwidthCombinationSet-r10</w:t>
      </w:r>
      <w:r>
        <w:tab/>
        <w:t>OPTIONAL,</w:t>
      </w:r>
    </w:p>
    <w:p w14:paraId="502E3015" w14:textId="77777777" w:rsidR="00D74B76" w:rsidRDefault="00D74B76" w:rsidP="00D74B76">
      <w:pPr>
        <w:pStyle w:val="PL"/>
        <w:shd w:val="clear" w:color="auto" w:fill="E6E6E6"/>
      </w:pPr>
      <w:r>
        <w:tab/>
        <w:t>multipleTimingAdvance-r13</w:t>
      </w:r>
      <w:r>
        <w:tab/>
      </w:r>
      <w:r>
        <w:tab/>
        <w:t>ENUMERATED {supported}</w:t>
      </w:r>
      <w:r>
        <w:tab/>
      </w:r>
      <w:r>
        <w:tab/>
      </w:r>
      <w:r>
        <w:tab/>
      </w:r>
      <w:r>
        <w:tab/>
        <w:t>OPTIONAL,</w:t>
      </w:r>
    </w:p>
    <w:p w14:paraId="16F77265" w14:textId="77777777" w:rsidR="00D74B76" w:rsidRDefault="00D74B76" w:rsidP="00D74B76">
      <w:pPr>
        <w:pStyle w:val="PL"/>
        <w:shd w:val="clear" w:color="auto" w:fill="E6E6E6"/>
      </w:pPr>
      <w:r>
        <w:tab/>
        <w:t>simultaneousRx-Tx-r13</w:t>
      </w:r>
      <w:r>
        <w:tab/>
      </w:r>
      <w:r>
        <w:tab/>
      </w:r>
      <w:r>
        <w:tab/>
        <w:t>ENUMERATED {supported}</w:t>
      </w:r>
      <w:r>
        <w:tab/>
      </w:r>
      <w:r>
        <w:tab/>
      </w:r>
      <w:r>
        <w:tab/>
      </w:r>
      <w:r>
        <w:tab/>
        <w:t>OPTIONAL,</w:t>
      </w:r>
    </w:p>
    <w:p w14:paraId="2DEC3B39" w14:textId="77777777" w:rsidR="00D74B76" w:rsidRDefault="00D74B76" w:rsidP="00D74B76">
      <w:pPr>
        <w:pStyle w:val="PL"/>
        <w:shd w:val="clear" w:color="auto" w:fill="E6E6E6"/>
      </w:pPr>
      <w:r>
        <w:tab/>
        <w:t>bandInfoEUTRA-r13</w:t>
      </w:r>
      <w:r>
        <w:tab/>
      </w:r>
      <w:r>
        <w:tab/>
      </w:r>
      <w:r>
        <w:tab/>
      </w:r>
      <w:r>
        <w:tab/>
        <w:t>BandInfoEUTRA,</w:t>
      </w:r>
    </w:p>
    <w:p w14:paraId="5AA8CBD4" w14:textId="77777777" w:rsidR="00D74B76" w:rsidRDefault="00D74B76" w:rsidP="00D74B76">
      <w:pPr>
        <w:pStyle w:val="PL"/>
        <w:shd w:val="clear" w:color="auto" w:fill="E6E6E6"/>
      </w:pPr>
      <w:r>
        <w:tab/>
        <w:t>dc-Support-r13</w:t>
      </w:r>
      <w:r>
        <w:tab/>
      </w:r>
      <w:r>
        <w:tab/>
      </w:r>
      <w:r>
        <w:tab/>
      </w:r>
      <w:r>
        <w:tab/>
      </w:r>
      <w:r>
        <w:tab/>
        <w:t>SEQUENCE {</w:t>
      </w:r>
    </w:p>
    <w:p w14:paraId="18A060DB" w14:textId="77777777" w:rsidR="00D74B76" w:rsidRDefault="00D74B76" w:rsidP="00D74B76">
      <w:pPr>
        <w:pStyle w:val="PL"/>
        <w:shd w:val="clear" w:color="auto" w:fill="E6E6E6"/>
      </w:pPr>
      <w:r>
        <w:lastRenderedPageBreak/>
        <w:tab/>
      </w:r>
      <w:r>
        <w:tab/>
        <w:t>asynchronous-r13</w:t>
      </w:r>
      <w:r>
        <w:tab/>
      </w:r>
      <w:r>
        <w:tab/>
      </w:r>
      <w:r>
        <w:tab/>
        <w:t>ENUMERATED {supported}</w:t>
      </w:r>
      <w:r>
        <w:tab/>
      </w:r>
      <w:r>
        <w:tab/>
      </w:r>
      <w:r>
        <w:tab/>
      </w:r>
      <w:r>
        <w:tab/>
        <w:t>OPTIONAL,</w:t>
      </w:r>
    </w:p>
    <w:p w14:paraId="5BB0670E" w14:textId="77777777" w:rsidR="00D74B76" w:rsidRDefault="00D74B76" w:rsidP="00D74B76">
      <w:pPr>
        <w:pStyle w:val="PL"/>
        <w:shd w:val="clear" w:color="auto" w:fill="E6E6E6"/>
      </w:pPr>
      <w:r>
        <w:tab/>
      </w:r>
      <w:r>
        <w:tab/>
        <w:t>supportedCellGrouping-r13</w:t>
      </w:r>
      <w:r>
        <w:tab/>
      </w:r>
      <w:r>
        <w:tab/>
        <w:t>CHOICE {</w:t>
      </w:r>
    </w:p>
    <w:p w14:paraId="196E7874" w14:textId="77777777" w:rsidR="00D74B76" w:rsidRDefault="00D74B76" w:rsidP="00D74B76">
      <w:pPr>
        <w:pStyle w:val="PL"/>
        <w:shd w:val="clear" w:color="auto" w:fill="E6E6E6"/>
      </w:pPr>
      <w:r>
        <w:tab/>
      </w:r>
      <w:r>
        <w:tab/>
      </w:r>
      <w:r>
        <w:tab/>
      </w:r>
      <w:r>
        <w:tab/>
        <w:t>threeEntries-r13</w:t>
      </w:r>
      <w:r>
        <w:tab/>
      </w:r>
      <w:r>
        <w:tab/>
      </w:r>
      <w:r>
        <w:tab/>
      </w:r>
      <w:r>
        <w:tab/>
        <w:t>BIT STRING (SIZE(3)),</w:t>
      </w:r>
    </w:p>
    <w:p w14:paraId="3E0FB0FD" w14:textId="77777777" w:rsidR="00D74B76" w:rsidRDefault="00D74B76" w:rsidP="00D74B76">
      <w:pPr>
        <w:pStyle w:val="PL"/>
        <w:shd w:val="clear" w:color="auto" w:fill="E6E6E6"/>
      </w:pPr>
      <w:r>
        <w:tab/>
      </w:r>
      <w:r>
        <w:tab/>
      </w:r>
      <w:r>
        <w:tab/>
      </w:r>
      <w:r>
        <w:tab/>
        <w:t>fourEntries-r13</w:t>
      </w:r>
      <w:r>
        <w:tab/>
      </w:r>
      <w:r>
        <w:tab/>
      </w:r>
      <w:r>
        <w:tab/>
      </w:r>
      <w:r>
        <w:tab/>
      </w:r>
      <w:r>
        <w:tab/>
        <w:t>BIT STRING (SIZE(7)),</w:t>
      </w:r>
    </w:p>
    <w:p w14:paraId="7B05B23F" w14:textId="77777777" w:rsidR="00D74B76" w:rsidRDefault="00D74B76" w:rsidP="00D74B76">
      <w:pPr>
        <w:pStyle w:val="PL"/>
        <w:shd w:val="clear" w:color="auto" w:fill="E6E6E6"/>
      </w:pPr>
      <w:r>
        <w:tab/>
      </w:r>
      <w:r>
        <w:tab/>
      </w:r>
      <w:r>
        <w:tab/>
      </w:r>
      <w:r>
        <w:tab/>
        <w:t>fiveEntries-r13</w:t>
      </w:r>
      <w:r>
        <w:tab/>
      </w:r>
      <w:r>
        <w:tab/>
      </w:r>
      <w:r>
        <w:tab/>
      </w:r>
      <w:r>
        <w:tab/>
      </w:r>
      <w:r>
        <w:tab/>
        <w:t>BIT STRING (SIZE(15))</w:t>
      </w:r>
    </w:p>
    <w:p w14:paraId="24942103" w14:textId="77777777" w:rsidR="00D74B76" w:rsidRDefault="00D74B76" w:rsidP="00D74B76">
      <w:pPr>
        <w:pStyle w:val="PL"/>
        <w:shd w:val="clear" w:color="auto" w:fill="E6E6E6"/>
      </w:pPr>
      <w:r>
        <w:tab/>
      </w:r>
      <w:r>
        <w:tab/>
        <w:t>}</w:t>
      </w:r>
      <w:r>
        <w:tab/>
      </w:r>
      <w:r>
        <w:tab/>
      </w:r>
      <w:r>
        <w:tab/>
      </w:r>
      <w:r>
        <w:tab/>
      </w:r>
      <w:r>
        <w:tab/>
      </w:r>
      <w:r>
        <w:tab/>
      </w:r>
      <w:r>
        <w:tab/>
      </w:r>
      <w:r>
        <w:tab/>
      </w:r>
      <w:r>
        <w:tab/>
      </w:r>
      <w:r>
        <w:tab/>
      </w:r>
      <w:r>
        <w:tab/>
      </w:r>
      <w:r>
        <w:tab/>
      </w:r>
      <w:r>
        <w:tab/>
      </w:r>
      <w:r>
        <w:tab/>
      </w:r>
      <w:r>
        <w:tab/>
      </w:r>
      <w:r>
        <w:tab/>
        <w:t>OPTIONAL</w:t>
      </w:r>
    </w:p>
    <w:p w14:paraId="61C328F5" w14:textId="77777777" w:rsidR="00D74B76" w:rsidRDefault="00D74B76" w:rsidP="00D74B76">
      <w:pPr>
        <w:pStyle w:val="PL"/>
        <w:shd w:val="clear" w:color="auto" w:fill="E6E6E6"/>
      </w:pPr>
      <w:r>
        <w:tab/>
        <w:t>}</w:t>
      </w:r>
      <w:r>
        <w:tab/>
      </w:r>
      <w:r>
        <w:tab/>
      </w:r>
      <w:r>
        <w:tab/>
      </w:r>
      <w:r>
        <w:tab/>
      </w:r>
      <w:r>
        <w:tab/>
      </w:r>
      <w:r>
        <w:tab/>
      </w:r>
      <w:r>
        <w:tab/>
      </w:r>
      <w:r>
        <w:tab/>
      </w:r>
      <w:r>
        <w:tab/>
      </w:r>
      <w:r>
        <w:tab/>
      </w:r>
      <w:r>
        <w:tab/>
      </w:r>
      <w:r>
        <w:tab/>
      </w:r>
      <w:r>
        <w:tab/>
      </w:r>
      <w:r>
        <w:tab/>
      </w:r>
      <w:r>
        <w:tab/>
      </w:r>
      <w:r>
        <w:tab/>
      </w:r>
      <w:r>
        <w:tab/>
        <w:t>OPTIONAL,</w:t>
      </w:r>
    </w:p>
    <w:p w14:paraId="17073A0A" w14:textId="77777777" w:rsidR="00D74B76" w:rsidRDefault="00D74B76" w:rsidP="00D74B76">
      <w:pPr>
        <w:pStyle w:val="PL"/>
        <w:shd w:val="clear" w:color="auto" w:fill="E6E6E6"/>
      </w:pPr>
      <w:r>
        <w:tab/>
        <w:t>supportedNAICS-2CRS-AP-r13</w:t>
      </w:r>
      <w:r>
        <w:tab/>
      </w:r>
      <w:r>
        <w:tab/>
        <w:t>BIT STRING (SIZE (1..maxNAICS-Entries-r12))</w:t>
      </w:r>
      <w:r>
        <w:tab/>
        <w:t>OPTIONAL,</w:t>
      </w:r>
    </w:p>
    <w:p w14:paraId="0B4A4EDA" w14:textId="77777777" w:rsidR="00D74B76" w:rsidRDefault="00D74B76" w:rsidP="00D74B76">
      <w:pPr>
        <w:pStyle w:val="PL"/>
        <w:shd w:val="clear" w:color="auto" w:fill="E6E6E6"/>
      </w:pPr>
      <w:r>
        <w:tab/>
        <w:t>commSupportedBandsPerBC-r13</w:t>
      </w:r>
      <w:r>
        <w:tab/>
      </w:r>
      <w:r>
        <w:tab/>
        <w:t>BIT STRING (SIZE (1.. maxBands))</w:t>
      </w:r>
      <w:r>
        <w:tab/>
      </w:r>
      <w:r>
        <w:tab/>
        <w:t>OPTIONAL</w:t>
      </w:r>
    </w:p>
    <w:p w14:paraId="3CBFC408" w14:textId="77777777" w:rsidR="00D74B76" w:rsidRDefault="00D74B76" w:rsidP="00D74B76">
      <w:pPr>
        <w:pStyle w:val="PL"/>
        <w:shd w:val="clear" w:color="auto" w:fill="E6E6E6"/>
      </w:pPr>
      <w:r>
        <w:t>}</w:t>
      </w:r>
    </w:p>
    <w:p w14:paraId="23D041A5" w14:textId="77777777" w:rsidR="00D74B76" w:rsidRDefault="00D74B76" w:rsidP="00D74B76">
      <w:pPr>
        <w:pStyle w:val="PL"/>
        <w:shd w:val="clear" w:color="auto" w:fill="E6E6E6"/>
      </w:pPr>
    </w:p>
    <w:p w14:paraId="07732F83" w14:textId="77777777" w:rsidR="00D74B76" w:rsidRDefault="00D74B76" w:rsidP="00D74B76">
      <w:pPr>
        <w:pStyle w:val="PL"/>
        <w:shd w:val="clear" w:color="auto" w:fill="E6E6E6"/>
      </w:pPr>
      <w:r>
        <w:t>BandCombinationParameters-v1320 ::= SEQUENCE {</w:t>
      </w:r>
    </w:p>
    <w:p w14:paraId="68F25C86" w14:textId="77777777" w:rsidR="00D74B76" w:rsidRDefault="00D74B76" w:rsidP="00D74B76">
      <w:pPr>
        <w:pStyle w:val="PL"/>
        <w:shd w:val="clear" w:color="auto" w:fill="E6E6E6"/>
      </w:pPr>
      <w:r>
        <w:tab/>
        <w:t>bandParameterList-v1320</w:t>
      </w:r>
      <w:r>
        <w:tab/>
      </w:r>
      <w:r>
        <w:tab/>
      </w:r>
      <w:r>
        <w:tab/>
        <w:t>SEQUENCE (SIZE (1..maxSimultaneousBands-r10)) OF</w:t>
      </w:r>
    </w:p>
    <w:p w14:paraId="34D479C4" w14:textId="77777777" w:rsidR="00D74B76" w:rsidRDefault="00D74B76" w:rsidP="00D74B76">
      <w:pPr>
        <w:pStyle w:val="PL"/>
        <w:shd w:val="clear" w:color="auto" w:fill="E6E6E6"/>
      </w:pPr>
      <w:r>
        <w:tab/>
      </w:r>
      <w:r>
        <w:tab/>
      </w:r>
      <w:r>
        <w:tab/>
        <w:t>BandParameters-v1320</w:t>
      </w:r>
      <w:r>
        <w:tab/>
      </w:r>
      <w:r>
        <w:tab/>
        <w:t>OPTIONAL,</w:t>
      </w:r>
    </w:p>
    <w:p w14:paraId="56501C0F" w14:textId="77777777" w:rsidR="00D74B76" w:rsidRDefault="00D74B76" w:rsidP="00D74B76">
      <w:pPr>
        <w:pStyle w:val="PL"/>
        <w:shd w:val="clear" w:color="auto" w:fill="E6E6E6"/>
      </w:pPr>
      <w:r>
        <w:tab/>
        <w:t>additionalRx-Tx-PerformanceReq-r13</w:t>
      </w:r>
      <w:r>
        <w:tab/>
      </w:r>
      <w:r>
        <w:tab/>
        <w:t>ENUMERATED {supported}</w:t>
      </w:r>
      <w:r>
        <w:tab/>
      </w:r>
      <w:r>
        <w:tab/>
      </w:r>
      <w:r>
        <w:tab/>
      </w:r>
      <w:r>
        <w:tab/>
      </w:r>
      <w:r>
        <w:tab/>
        <w:t>OPTIONAL</w:t>
      </w:r>
    </w:p>
    <w:p w14:paraId="5A514CB4" w14:textId="77777777" w:rsidR="00D74B76" w:rsidRDefault="00D74B76" w:rsidP="00D74B76">
      <w:pPr>
        <w:pStyle w:val="PL"/>
        <w:shd w:val="clear" w:color="auto" w:fill="E6E6E6"/>
      </w:pPr>
      <w:r>
        <w:t>}</w:t>
      </w:r>
    </w:p>
    <w:p w14:paraId="7BF88CC0" w14:textId="77777777" w:rsidR="00D74B76" w:rsidRDefault="00D74B76" w:rsidP="00D74B76">
      <w:pPr>
        <w:pStyle w:val="PL"/>
        <w:shd w:val="clear" w:color="auto" w:fill="E6E6E6"/>
      </w:pPr>
    </w:p>
    <w:p w14:paraId="093C8928" w14:textId="77777777" w:rsidR="00D74B76" w:rsidRDefault="00D74B76" w:rsidP="00D74B76">
      <w:pPr>
        <w:pStyle w:val="PL"/>
        <w:shd w:val="clear" w:color="auto" w:fill="E6E6E6"/>
      </w:pPr>
      <w:r>
        <w:t>BandCombinationParameters-v1380 ::= SEQUENCE {</w:t>
      </w:r>
    </w:p>
    <w:p w14:paraId="72666A1E" w14:textId="77777777" w:rsidR="00D74B76" w:rsidRDefault="00D74B76" w:rsidP="00D74B76">
      <w:pPr>
        <w:pStyle w:val="PL"/>
        <w:shd w:val="clear" w:color="auto" w:fill="E6E6E6"/>
      </w:pPr>
      <w:r>
        <w:tab/>
        <w:t>bandParameterList-v1380</w:t>
      </w:r>
      <w:r>
        <w:tab/>
      </w:r>
      <w:r>
        <w:tab/>
        <w:t>SEQUENCE (SIZE (1..maxSimultaneousBands-r10)) OF</w:t>
      </w:r>
    </w:p>
    <w:p w14:paraId="5E01EFA4" w14:textId="77777777" w:rsidR="00D74B76" w:rsidRDefault="00D74B76" w:rsidP="00D74B76">
      <w:pPr>
        <w:pStyle w:val="PL"/>
        <w:shd w:val="clear" w:color="auto" w:fill="E6E6E6"/>
      </w:pPr>
      <w:r>
        <w:tab/>
      </w:r>
      <w:r>
        <w:tab/>
      </w:r>
      <w:r>
        <w:tab/>
        <w:t>BandParameters-v1380</w:t>
      </w:r>
      <w:r>
        <w:tab/>
      </w:r>
      <w:r>
        <w:tab/>
        <w:t>OPTIONAL</w:t>
      </w:r>
    </w:p>
    <w:p w14:paraId="0B535267" w14:textId="77777777" w:rsidR="00D74B76" w:rsidRDefault="00D74B76" w:rsidP="00D74B76">
      <w:pPr>
        <w:pStyle w:val="PL"/>
        <w:shd w:val="clear" w:color="auto" w:fill="E6E6E6"/>
      </w:pPr>
      <w:r>
        <w:t>}</w:t>
      </w:r>
    </w:p>
    <w:p w14:paraId="168CFB82" w14:textId="77777777" w:rsidR="00D74B76" w:rsidRDefault="00D74B76" w:rsidP="00D74B76">
      <w:pPr>
        <w:pStyle w:val="PL"/>
        <w:shd w:val="clear" w:color="auto" w:fill="E6E6E6"/>
      </w:pPr>
    </w:p>
    <w:p w14:paraId="399965A5" w14:textId="77777777" w:rsidR="00D74B76" w:rsidRDefault="00D74B76" w:rsidP="00D74B76">
      <w:pPr>
        <w:pStyle w:val="PL"/>
        <w:shd w:val="clear" w:color="auto" w:fill="E6E6E6"/>
      </w:pPr>
      <w:r>
        <w:t>BandCombinationParameters-v1390 ::= SEQUENCE {</w:t>
      </w:r>
    </w:p>
    <w:p w14:paraId="4CDD465A" w14:textId="77777777" w:rsidR="00D74B76" w:rsidRDefault="00D74B76" w:rsidP="00D74B76">
      <w:pPr>
        <w:pStyle w:val="PL"/>
        <w:shd w:val="clear" w:color="auto" w:fill="E6E6E6"/>
      </w:pPr>
      <w:r>
        <w:tab/>
        <w:t>ue-CA-PowerClass-N-r13</w:t>
      </w:r>
      <w:r>
        <w:tab/>
      </w:r>
      <w:r>
        <w:tab/>
      </w:r>
      <w:r>
        <w:tab/>
        <w:t>ENUMERATED {class2}</w:t>
      </w:r>
      <w:r>
        <w:tab/>
      </w:r>
      <w:r>
        <w:tab/>
      </w:r>
      <w:r>
        <w:tab/>
      </w:r>
      <w:r>
        <w:tab/>
        <w:t>OPTIONAL</w:t>
      </w:r>
    </w:p>
    <w:p w14:paraId="5FE0DB9C" w14:textId="77777777" w:rsidR="00D74B76" w:rsidRDefault="00D74B76" w:rsidP="00D74B76">
      <w:pPr>
        <w:pStyle w:val="PL"/>
        <w:shd w:val="clear" w:color="auto" w:fill="E6E6E6"/>
      </w:pPr>
      <w:r>
        <w:t>}</w:t>
      </w:r>
    </w:p>
    <w:p w14:paraId="5055E59C" w14:textId="77777777" w:rsidR="00D74B76" w:rsidRDefault="00D74B76" w:rsidP="00D74B76">
      <w:pPr>
        <w:pStyle w:val="PL"/>
        <w:shd w:val="clear" w:color="auto" w:fill="E6E6E6"/>
      </w:pPr>
    </w:p>
    <w:p w14:paraId="0A5667C5" w14:textId="77777777" w:rsidR="00D74B76" w:rsidRDefault="00D74B76" w:rsidP="00D74B76">
      <w:pPr>
        <w:pStyle w:val="PL"/>
        <w:shd w:val="clear" w:color="auto" w:fill="E6E6E6"/>
      </w:pPr>
      <w:r>
        <w:t>BandCombinationParameters-v1430 ::= SEQUENCE {</w:t>
      </w:r>
    </w:p>
    <w:p w14:paraId="2FD798BB" w14:textId="77777777" w:rsidR="00D74B76" w:rsidRDefault="00D74B76" w:rsidP="00D74B76">
      <w:pPr>
        <w:pStyle w:val="PL"/>
        <w:shd w:val="clear" w:color="auto" w:fill="E6E6E6"/>
      </w:pPr>
      <w:r>
        <w:tab/>
        <w:t>bandParameterList-v1430</w:t>
      </w:r>
      <w:r>
        <w:tab/>
      </w:r>
      <w:r>
        <w:tab/>
      </w:r>
      <w:r>
        <w:tab/>
        <w:t>SEQUENCE (SIZE (1..maxSimultaneousBands-r10)) OF</w:t>
      </w:r>
    </w:p>
    <w:p w14:paraId="7D0AFF31" w14:textId="77777777" w:rsidR="00D74B76" w:rsidRDefault="00D74B76" w:rsidP="00D74B76">
      <w:pPr>
        <w:pStyle w:val="PL"/>
        <w:shd w:val="clear" w:color="auto" w:fill="E6E6E6"/>
      </w:pPr>
      <w:r>
        <w:tab/>
      </w:r>
      <w:r>
        <w:tab/>
      </w:r>
      <w:r>
        <w:tab/>
        <w:t>BandParameters-v1430</w:t>
      </w:r>
      <w:r>
        <w:tab/>
      </w:r>
      <w:r>
        <w:tab/>
        <w:t>OPTIONAL,</w:t>
      </w:r>
    </w:p>
    <w:p w14:paraId="29ED0306" w14:textId="77777777" w:rsidR="00D74B76" w:rsidRDefault="00D74B76" w:rsidP="00D74B76">
      <w:pPr>
        <w:pStyle w:val="PL"/>
        <w:shd w:val="clear" w:color="auto" w:fill="E6E6E6"/>
      </w:pPr>
      <w:r>
        <w:tab/>
        <w:t>v2x-SupportedTxBandCombListPerBC-r14</w:t>
      </w:r>
      <w:r>
        <w:tab/>
      </w:r>
      <w:r>
        <w:tab/>
      </w:r>
      <w:r>
        <w:tab/>
        <w:t>BIT STRING (SIZE (1.. maxBandComb-r13))</w:t>
      </w:r>
      <w:r>
        <w:tab/>
      </w:r>
      <w:r>
        <w:tab/>
        <w:t>OPTIONAL,</w:t>
      </w:r>
    </w:p>
    <w:p w14:paraId="0499B95A" w14:textId="77777777" w:rsidR="00D74B76" w:rsidRDefault="00D74B76" w:rsidP="00D74B76">
      <w:pPr>
        <w:pStyle w:val="PL"/>
        <w:shd w:val="clear" w:color="auto" w:fill="E6E6E6"/>
      </w:pPr>
      <w:r>
        <w:tab/>
        <w:t>v2x-SupportedRxBandCombListPerBC-r14</w:t>
      </w:r>
      <w:r>
        <w:tab/>
      </w:r>
      <w:r>
        <w:tab/>
      </w:r>
      <w:r>
        <w:tab/>
        <w:t>BIT STRING (SIZE (1.. maxBandComb-r13))</w:t>
      </w:r>
      <w:r>
        <w:tab/>
      </w:r>
      <w:r>
        <w:tab/>
        <w:t>OPTIONAL</w:t>
      </w:r>
    </w:p>
    <w:p w14:paraId="18685FB4" w14:textId="77777777" w:rsidR="00D74B76" w:rsidRDefault="00D74B76" w:rsidP="00D74B76">
      <w:pPr>
        <w:pStyle w:val="PL"/>
        <w:shd w:val="clear" w:color="auto" w:fill="E6E6E6"/>
      </w:pPr>
      <w:r>
        <w:t>}</w:t>
      </w:r>
    </w:p>
    <w:p w14:paraId="772C4418" w14:textId="77777777" w:rsidR="00D74B76" w:rsidRDefault="00D74B76" w:rsidP="00D74B76">
      <w:pPr>
        <w:pStyle w:val="PL"/>
        <w:shd w:val="clear" w:color="auto" w:fill="E6E6E6"/>
      </w:pPr>
    </w:p>
    <w:p w14:paraId="783D4666" w14:textId="77777777" w:rsidR="00D74B76" w:rsidRDefault="00D74B76" w:rsidP="00D74B76">
      <w:pPr>
        <w:pStyle w:val="PL"/>
        <w:shd w:val="clear" w:color="auto" w:fill="E6E6E6"/>
      </w:pPr>
      <w:r>
        <w:t>BandCombinationParameters-v1450 ::= SEQUENCE {</w:t>
      </w:r>
    </w:p>
    <w:p w14:paraId="61C2B6A8" w14:textId="77777777" w:rsidR="00D74B76" w:rsidRDefault="00D74B76" w:rsidP="00D74B76">
      <w:pPr>
        <w:pStyle w:val="PL"/>
        <w:shd w:val="clear" w:color="auto" w:fill="E6E6E6"/>
      </w:pPr>
      <w:r>
        <w:tab/>
        <w:t>bandParameterList-v1450</w:t>
      </w:r>
      <w:r>
        <w:tab/>
      </w:r>
      <w:r>
        <w:tab/>
      </w:r>
      <w:r>
        <w:tab/>
        <w:t>SEQUENCE (SIZE (1..maxSimultaneousBands-r10)) OF</w:t>
      </w:r>
    </w:p>
    <w:p w14:paraId="05E631C3" w14:textId="77777777" w:rsidR="00D74B76" w:rsidRDefault="00D74B76" w:rsidP="00D74B76">
      <w:pPr>
        <w:pStyle w:val="PL"/>
        <w:shd w:val="clear" w:color="auto" w:fill="E6E6E6"/>
      </w:pPr>
      <w:r>
        <w:tab/>
      </w:r>
      <w:r>
        <w:tab/>
      </w:r>
      <w:r>
        <w:tab/>
        <w:t>BandParameters-v1450</w:t>
      </w:r>
      <w:r>
        <w:tab/>
      </w:r>
      <w:r>
        <w:tab/>
        <w:t>OPTIONAL</w:t>
      </w:r>
    </w:p>
    <w:p w14:paraId="6B0FBA70" w14:textId="77777777" w:rsidR="00D74B76" w:rsidRDefault="00D74B76" w:rsidP="00D74B76">
      <w:pPr>
        <w:pStyle w:val="PL"/>
        <w:shd w:val="clear" w:color="auto" w:fill="E6E6E6"/>
      </w:pPr>
      <w:r>
        <w:t>}</w:t>
      </w:r>
    </w:p>
    <w:p w14:paraId="55704828" w14:textId="77777777" w:rsidR="00D74B76" w:rsidRDefault="00D74B76" w:rsidP="00D74B76">
      <w:pPr>
        <w:pStyle w:val="PL"/>
        <w:shd w:val="clear" w:color="auto" w:fill="E6E6E6"/>
      </w:pPr>
    </w:p>
    <w:p w14:paraId="4F8D0EE8" w14:textId="77777777" w:rsidR="00D74B76" w:rsidRDefault="00D74B76" w:rsidP="00D74B76">
      <w:pPr>
        <w:pStyle w:val="PL"/>
        <w:shd w:val="clear" w:color="auto" w:fill="E6E6E6"/>
      </w:pPr>
      <w:r>
        <w:t>BandCombinationParameters-v1470 ::= SEQUENCE {</w:t>
      </w:r>
    </w:p>
    <w:p w14:paraId="7181B517" w14:textId="77777777" w:rsidR="00D74B76" w:rsidRDefault="00D74B76" w:rsidP="00D74B76">
      <w:pPr>
        <w:pStyle w:val="PL"/>
        <w:shd w:val="clear" w:color="auto" w:fill="E6E6E6"/>
      </w:pPr>
      <w:r>
        <w:tab/>
        <w:t>bandParameterList-v1470</w:t>
      </w:r>
      <w:r>
        <w:tab/>
      </w:r>
      <w:r>
        <w:tab/>
      </w:r>
      <w:r>
        <w:tab/>
        <w:t>SEQUENCE (SIZE (1..maxSimultaneousBands-r10)) OF</w:t>
      </w:r>
    </w:p>
    <w:p w14:paraId="180D3941" w14:textId="77777777" w:rsidR="00D74B76" w:rsidRDefault="00D74B76" w:rsidP="00D74B76">
      <w:pPr>
        <w:pStyle w:val="PL"/>
        <w:shd w:val="clear" w:color="auto" w:fill="E6E6E6"/>
      </w:pPr>
      <w:r>
        <w:tab/>
      </w:r>
      <w:r>
        <w:tab/>
      </w:r>
      <w:r>
        <w:tab/>
        <w:t>BandParameters-v1470</w:t>
      </w:r>
      <w:r>
        <w:tab/>
      </w:r>
      <w:r>
        <w:tab/>
        <w:t>OPTIONAL,</w:t>
      </w:r>
    </w:p>
    <w:p w14:paraId="4E5A3CDE" w14:textId="77777777" w:rsidR="00D74B76" w:rsidRDefault="00D74B76" w:rsidP="00D74B76">
      <w:pPr>
        <w:pStyle w:val="PL"/>
        <w:shd w:val="clear" w:color="auto" w:fill="E6E6E6"/>
      </w:pPr>
      <w:r>
        <w:tab/>
        <w:t>srs-MaxSimultaneousCCs-r14</w:t>
      </w:r>
      <w:r>
        <w:tab/>
        <w:t>INTEGER (1..31)</w:t>
      </w:r>
      <w:r>
        <w:tab/>
      </w:r>
      <w:r>
        <w:tab/>
      </w:r>
      <w:r>
        <w:tab/>
      </w:r>
      <w:r>
        <w:tab/>
        <w:t>OPTIONAL</w:t>
      </w:r>
    </w:p>
    <w:p w14:paraId="76DDEAB6" w14:textId="77777777" w:rsidR="00D74B76" w:rsidRDefault="00D74B76" w:rsidP="00D74B76">
      <w:pPr>
        <w:pStyle w:val="PL"/>
        <w:shd w:val="clear" w:color="auto" w:fill="E6E6E6"/>
      </w:pPr>
      <w:r>
        <w:t>}</w:t>
      </w:r>
    </w:p>
    <w:p w14:paraId="3A822EB2" w14:textId="77777777" w:rsidR="00D74B76" w:rsidRDefault="00D74B76" w:rsidP="00D74B76">
      <w:pPr>
        <w:pStyle w:val="PL"/>
        <w:shd w:val="clear" w:color="auto" w:fill="E6E6E6"/>
      </w:pPr>
    </w:p>
    <w:p w14:paraId="2F462FC4" w14:textId="77777777" w:rsidR="00D74B76" w:rsidRDefault="00D74B76" w:rsidP="00D74B76">
      <w:pPr>
        <w:pStyle w:val="PL"/>
        <w:shd w:val="clear" w:color="auto" w:fill="E6E6E6"/>
      </w:pPr>
      <w:r>
        <w:t>BandCombinationParameters-v14b0 ::= SEQUENCE {</w:t>
      </w:r>
    </w:p>
    <w:p w14:paraId="32A34886" w14:textId="77777777" w:rsidR="00D74B76" w:rsidRDefault="00D74B76" w:rsidP="00D74B76">
      <w:pPr>
        <w:pStyle w:val="PL"/>
        <w:shd w:val="clear" w:color="auto" w:fill="E6E6E6"/>
      </w:pPr>
      <w:r>
        <w:tab/>
        <w:t>bandParameterList-v14b0</w:t>
      </w:r>
      <w:r>
        <w:tab/>
      </w:r>
      <w:r>
        <w:tab/>
      </w:r>
      <w:r>
        <w:tab/>
        <w:t>SEQUENCE (SIZE (1..maxSimultaneousBands-r10)) OF</w:t>
      </w:r>
    </w:p>
    <w:p w14:paraId="3D21F9BF" w14:textId="77777777" w:rsidR="00D74B76" w:rsidRDefault="00D74B76" w:rsidP="00D74B76">
      <w:pPr>
        <w:pStyle w:val="PL"/>
        <w:shd w:val="clear" w:color="auto" w:fill="E6E6E6"/>
      </w:pPr>
      <w:r>
        <w:tab/>
      </w:r>
      <w:r>
        <w:tab/>
      </w:r>
      <w:r>
        <w:tab/>
        <w:t>BandParameters-v14b0</w:t>
      </w:r>
      <w:r>
        <w:tab/>
      </w:r>
      <w:r>
        <w:tab/>
        <w:t>OPTIONAL</w:t>
      </w:r>
    </w:p>
    <w:p w14:paraId="5B76EFA6" w14:textId="77777777" w:rsidR="00D74B76" w:rsidRDefault="00D74B76" w:rsidP="00D74B76">
      <w:pPr>
        <w:pStyle w:val="PL"/>
        <w:shd w:val="clear" w:color="auto" w:fill="E6E6E6"/>
      </w:pPr>
      <w:r>
        <w:t>}</w:t>
      </w:r>
    </w:p>
    <w:p w14:paraId="7CD49648" w14:textId="77777777" w:rsidR="00D74B76" w:rsidRDefault="00D74B76" w:rsidP="00D74B76">
      <w:pPr>
        <w:pStyle w:val="PL"/>
        <w:shd w:val="clear" w:color="auto" w:fill="E6E6E6"/>
      </w:pPr>
    </w:p>
    <w:p w14:paraId="02964657" w14:textId="77777777" w:rsidR="00D74B76" w:rsidRDefault="00D74B76" w:rsidP="00D74B76">
      <w:pPr>
        <w:pStyle w:val="PL"/>
        <w:shd w:val="pct10" w:color="auto" w:fill="auto"/>
      </w:pPr>
      <w:r>
        <w:t>BandCombinationParameters-v1530 ::= SEQUENCE {</w:t>
      </w:r>
    </w:p>
    <w:p w14:paraId="5A152696" w14:textId="77777777" w:rsidR="00D74B76" w:rsidRDefault="00D74B76" w:rsidP="00D74B76">
      <w:pPr>
        <w:pStyle w:val="PL"/>
        <w:shd w:val="pct10" w:color="auto" w:fill="auto"/>
      </w:pPr>
      <w:r>
        <w:tab/>
        <w:t xml:space="preserve">bandParameterList-v1530 </w:t>
      </w:r>
      <w:r>
        <w:tab/>
      </w:r>
      <w:r>
        <w:tab/>
        <w:t xml:space="preserve">SEQUENCE (SIZE (1..maxSimultaneousBands-r10)) OF </w:t>
      </w:r>
      <w:r>
        <w:tab/>
      </w:r>
      <w:r>
        <w:tab/>
      </w:r>
      <w:r>
        <w:tab/>
      </w:r>
      <w:r>
        <w:tab/>
      </w:r>
      <w:r>
        <w:tab/>
      </w:r>
      <w:r>
        <w:tab/>
      </w:r>
      <w:r>
        <w:tab/>
        <w:t>BandParameters-v1530</w:t>
      </w:r>
      <w:r>
        <w:tab/>
      </w:r>
      <w:r>
        <w:tab/>
        <w:t>OPTIONAL,</w:t>
      </w:r>
    </w:p>
    <w:p w14:paraId="78761E0F" w14:textId="77777777" w:rsidR="00D74B76" w:rsidRDefault="00D74B76" w:rsidP="00D74B76">
      <w:pPr>
        <w:pStyle w:val="PL"/>
        <w:shd w:val="clear" w:color="auto" w:fill="E6E6E6"/>
      </w:pPr>
      <w:r>
        <w:tab/>
        <w:t>spt-Parameters-r15</w:t>
      </w:r>
      <w:r>
        <w:tab/>
      </w:r>
      <w:r>
        <w:tab/>
      </w:r>
      <w:r>
        <w:tab/>
      </w:r>
      <w:r>
        <w:tab/>
        <w:t>SPT-Parameters-r15</w:t>
      </w:r>
      <w:r>
        <w:tab/>
      </w:r>
      <w:r>
        <w:tab/>
      </w:r>
      <w:r>
        <w:tab/>
      </w:r>
      <w:r>
        <w:tab/>
        <w:t>OPTIONAL</w:t>
      </w:r>
    </w:p>
    <w:p w14:paraId="666C26EC" w14:textId="77777777" w:rsidR="00D74B76" w:rsidRDefault="00D74B76" w:rsidP="00D74B76">
      <w:pPr>
        <w:pStyle w:val="PL"/>
        <w:shd w:val="pct10" w:color="auto" w:fill="auto"/>
      </w:pPr>
      <w:r>
        <w:t>}</w:t>
      </w:r>
    </w:p>
    <w:p w14:paraId="5E1E2724" w14:textId="77777777" w:rsidR="00D74B76" w:rsidRDefault="00D74B76" w:rsidP="00D74B76">
      <w:pPr>
        <w:pStyle w:val="PL"/>
        <w:shd w:val="pct10" w:color="auto" w:fill="auto"/>
      </w:pPr>
      <w:r>
        <w:t>-- If an additional band combination parameter is defined, which is supported for MR-DC,</w:t>
      </w:r>
    </w:p>
    <w:p w14:paraId="45D07023" w14:textId="77777777" w:rsidR="00D74B76" w:rsidRDefault="00D74B76" w:rsidP="00D74B76">
      <w:pPr>
        <w:pStyle w:val="PL"/>
        <w:shd w:val="pct10" w:color="auto" w:fill="auto"/>
      </w:pPr>
      <w:r>
        <w:t>--  it shall be defined in the IE CA-ParametersEUTRA in TS 38.331 [82].</w:t>
      </w:r>
    </w:p>
    <w:p w14:paraId="686AC34F" w14:textId="77777777" w:rsidR="00D74B76" w:rsidRDefault="00D74B76" w:rsidP="00D74B76">
      <w:pPr>
        <w:pStyle w:val="PL"/>
        <w:shd w:val="clear" w:color="auto" w:fill="E6E6E6"/>
      </w:pPr>
    </w:p>
    <w:p w14:paraId="62D38A4F" w14:textId="77777777" w:rsidR="00D74B76" w:rsidRDefault="00D74B76" w:rsidP="00D74B76">
      <w:pPr>
        <w:pStyle w:val="PL"/>
        <w:shd w:val="clear" w:color="auto" w:fill="E6E6E6"/>
      </w:pPr>
      <w:r>
        <w:t>SupportedBandwidthCombinationSet-r10 ::=</w:t>
      </w:r>
      <w:r>
        <w:tab/>
        <w:t>BIT STRING (SIZE (1..maxBandwidthCombSet-r10))</w:t>
      </w:r>
    </w:p>
    <w:p w14:paraId="686DE604" w14:textId="77777777" w:rsidR="00D74B76" w:rsidRDefault="00D74B76" w:rsidP="00D74B76">
      <w:pPr>
        <w:pStyle w:val="PL"/>
        <w:shd w:val="clear" w:color="auto" w:fill="E6E6E6"/>
      </w:pPr>
    </w:p>
    <w:p w14:paraId="5B1E282E" w14:textId="77777777" w:rsidR="00D74B76" w:rsidRDefault="00D74B76" w:rsidP="00D74B76">
      <w:pPr>
        <w:pStyle w:val="PL"/>
        <w:shd w:val="clear" w:color="auto" w:fill="E6E6E6"/>
      </w:pPr>
      <w:r>
        <w:t>BandParameters-r10 ::= SEQUENCE {</w:t>
      </w:r>
    </w:p>
    <w:p w14:paraId="2EF848CD" w14:textId="77777777" w:rsidR="00D74B76" w:rsidRDefault="00D74B76" w:rsidP="00D74B76">
      <w:pPr>
        <w:pStyle w:val="PL"/>
        <w:shd w:val="clear" w:color="auto" w:fill="E6E6E6"/>
      </w:pPr>
      <w:r>
        <w:tab/>
        <w:t>bandEUTRA-r10</w:t>
      </w:r>
      <w:r>
        <w:tab/>
      </w:r>
      <w:r>
        <w:tab/>
      </w:r>
      <w:r>
        <w:tab/>
      </w:r>
      <w:r>
        <w:tab/>
      </w:r>
      <w:r>
        <w:tab/>
        <w:t>FreqBandIndicator,</w:t>
      </w:r>
    </w:p>
    <w:p w14:paraId="060D9D05" w14:textId="77777777" w:rsidR="00D74B76" w:rsidRDefault="00D74B76" w:rsidP="00D74B76">
      <w:pPr>
        <w:pStyle w:val="PL"/>
        <w:shd w:val="clear" w:color="auto" w:fill="E6E6E6"/>
      </w:pPr>
      <w:r>
        <w:tab/>
        <w:t>bandParametersUL-r10</w:t>
      </w:r>
      <w:r>
        <w:tab/>
      </w:r>
      <w:r>
        <w:tab/>
      </w:r>
      <w:r>
        <w:tab/>
        <w:t>BandParametersUL-r10</w:t>
      </w:r>
      <w:r>
        <w:tab/>
      </w:r>
      <w:r>
        <w:tab/>
      </w:r>
      <w:r>
        <w:tab/>
      </w:r>
      <w:r>
        <w:tab/>
      </w:r>
      <w:r>
        <w:tab/>
        <w:t>OPTIONAL,</w:t>
      </w:r>
    </w:p>
    <w:p w14:paraId="534D734D" w14:textId="77777777" w:rsidR="00D74B76" w:rsidRDefault="00D74B76" w:rsidP="00D74B76">
      <w:pPr>
        <w:pStyle w:val="PL"/>
        <w:shd w:val="clear" w:color="auto" w:fill="E6E6E6"/>
      </w:pPr>
      <w:r>
        <w:tab/>
        <w:t>bandParametersDL-r10</w:t>
      </w:r>
      <w:r>
        <w:tab/>
      </w:r>
      <w:r>
        <w:tab/>
      </w:r>
      <w:r>
        <w:tab/>
        <w:t>BandParametersDL-r10</w:t>
      </w:r>
      <w:r>
        <w:tab/>
      </w:r>
      <w:r>
        <w:tab/>
      </w:r>
      <w:r>
        <w:tab/>
      </w:r>
      <w:r>
        <w:tab/>
      </w:r>
      <w:r>
        <w:tab/>
        <w:t>OPTIONAL</w:t>
      </w:r>
    </w:p>
    <w:p w14:paraId="5D4D2A70" w14:textId="77777777" w:rsidR="00D74B76" w:rsidRDefault="00D74B76" w:rsidP="00D74B76">
      <w:pPr>
        <w:pStyle w:val="PL"/>
        <w:shd w:val="clear" w:color="auto" w:fill="E6E6E6"/>
      </w:pPr>
      <w:r>
        <w:t>}</w:t>
      </w:r>
    </w:p>
    <w:p w14:paraId="7461DFE1" w14:textId="77777777" w:rsidR="00D74B76" w:rsidRDefault="00D74B76" w:rsidP="00D74B76">
      <w:pPr>
        <w:pStyle w:val="PL"/>
        <w:shd w:val="clear" w:color="auto" w:fill="E6E6E6"/>
      </w:pPr>
    </w:p>
    <w:p w14:paraId="69D6A8BB" w14:textId="77777777" w:rsidR="00D74B76" w:rsidRDefault="00D74B76" w:rsidP="00D74B76">
      <w:pPr>
        <w:pStyle w:val="PL"/>
        <w:shd w:val="clear" w:color="auto" w:fill="E6E6E6"/>
      </w:pPr>
      <w:r>
        <w:t>BandParameters-v1090 ::= SEQUENCE {</w:t>
      </w:r>
    </w:p>
    <w:p w14:paraId="6B1400A6" w14:textId="77777777" w:rsidR="00D74B76" w:rsidRDefault="00D74B76" w:rsidP="00D74B76">
      <w:pPr>
        <w:pStyle w:val="PL"/>
        <w:shd w:val="clear" w:color="auto" w:fill="E6E6E6"/>
      </w:pPr>
      <w:r>
        <w:tab/>
        <w:t>bandEUTRA-v1090</w:t>
      </w:r>
      <w:r>
        <w:tab/>
      </w:r>
      <w:r>
        <w:tab/>
      </w:r>
      <w:r>
        <w:tab/>
      </w:r>
      <w:r>
        <w:tab/>
      </w:r>
      <w:r>
        <w:tab/>
        <w:t>FreqBandIndicator-v9e0</w:t>
      </w:r>
      <w:r>
        <w:tab/>
      </w:r>
      <w:r>
        <w:tab/>
      </w:r>
      <w:r>
        <w:tab/>
      </w:r>
      <w:r>
        <w:tab/>
      </w:r>
      <w:r>
        <w:tab/>
        <w:t>OPTIONAL,</w:t>
      </w:r>
    </w:p>
    <w:p w14:paraId="7969BDAA" w14:textId="77777777" w:rsidR="00D74B76" w:rsidRDefault="00D74B76" w:rsidP="00D74B76">
      <w:pPr>
        <w:pStyle w:val="PL"/>
        <w:shd w:val="clear" w:color="auto" w:fill="E6E6E6"/>
      </w:pPr>
      <w:r>
        <w:tab/>
        <w:t>...</w:t>
      </w:r>
    </w:p>
    <w:p w14:paraId="689E092F" w14:textId="77777777" w:rsidR="00D74B76" w:rsidRDefault="00D74B76" w:rsidP="00D74B76">
      <w:pPr>
        <w:pStyle w:val="PL"/>
        <w:shd w:val="clear" w:color="auto" w:fill="E6E6E6"/>
      </w:pPr>
      <w:r>
        <w:t>}</w:t>
      </w:r>
    </w:p>
    <w:p w14:paraId="11D3359B" w14:textId="77777777" w:rsidR="00D74B76" w:rsidRDefault="00D74B76" w:rsidP="00D74B76">
      <w:pPr>
        <w:pStyle w:val="PL"/>
        <w:shd w:val="clear" w:color="auto" w:fill="E6E6E6"/>
      </w:pPr>
    </w:p>
    <w:p w14:paraId="6EBC3381" w14:textId="77777777" w:rsidR="00D74B76" w:rsidRDefault="00D74B76" w:rsidP="00D74B76">
      <w:pPr>
        <w:pStyle w:val="PL"/>
        <w:shd w:val="clear" w:color="auto" w:fill="E6E6E6"/>
      </w:pPr>
      <w:r>
        <w:t>BandParameters-v10i0::= SEQUENCE {</w:t>
      </w:r>
    </w:p>
    <w:p w14:paraId="4510BE8B" w14:textId="77777777" w:rsidR="00D74B76" w:rsidRDefault="00D74B76" w:rsidP="00D74B76">
      <w:pPr>
        <w:pStyle w:val="PL"/>
        <w:shd w:val="clear" w:color="auto" w:fill="E6E6E6"/>
      </w:pPr>
      <w:r>
        <w:tab/>
        <w:t>bandParametersDL-v10i0</w:t>
      </w:r>
      <w:r>
        <w:tab/>
      </w:r>
      <w:r>
        <w:tab/>
        <w:t>SEQUENCE (SIZE (1..maxBandwidthClass-r10)) OF CA-MIMO-ParametersDL-v10i0</w:t>
      </w:r>
    </w:p>
    <w:p w14:paraId="2E6ABCE1" w14:textId="77777777" w:rsidR="00D74B76" w:rsidRDefault="00D74B76" w:rsidP="00D74B76">
      <w:pPr>
        <w:pStyle w:val="PL"/>
        <w:shd w:val="clear" w:color="auto" w:fill="E6E6E6"/>
      </w:pPr>
      <w:r>
        <w:t>}</w:t>
      </w:r>
    </w:p>
    <w:p w14:paraId="4FDCCA2C" w14:textId="77777777" w:rsidR="00D74B76" w:rsidRDefault="00D74B76" w:rsidP="00D74B76">
      <w:pPr>
        <w:pStyle w:val="PL"/>
        <w:shd w:val="clear" w:color="auto" w:fill="E6E6E6"/>
      </w:pPr>
    </w:p>
    <w:p w14:paraId="6444C9EE" w14:textId="77777777" w:rsidR="00D74B76" w:rsidRDefault="00D74B76" w:rsidP="00D74B76">
      <w:pPr>
        <w:pStyle w:val="PL"/>
        <w:shd w:val="clear" w:color="auto" w:fill="E6E6E6"/>
      </w:pPr>
      <w:r>
        <w:lastRenderedPageBreak/>
        <w:t>BandParameters-v1130 ::= SEQUENCE {</w:t>
      </w:r>
    </w:p>
    <w:p w14:paraId="3E03A865" w14:textId="77777777" w:rsidR="00D74B76" w:rsidRDefault="00D74B76" w:rsidP="00D74B76">
      <w:pPr>
        <w:pStyle w:val="PL"/>
        <w:shd w:val="clear" w:color="auto" w:fill="E6E6E6"/>
      </w:pPr>
      <w:r>
        <w:tab/>
        <w:t>supportedCSI-Proc-r11</w:t>
      </w:r>
      <w:r>
        <w:tab/>
      </w:r>
      <w:r>
        <w:tab/>
      </w:r>
      <w:r>
        <w:tab/>
        <w:t>ENUMERATED {n1, n3, n4}</w:t>
      </w:r>
    </w:p>
    <w:p w14:paraId="2D600AFA" w14:textId="77777777" w:rsidR="00D74B76" w:rsidRDefault="00D74B76" w:rsidP="00D74B76">
      <w:pPr>
        <w:pStyle w:val="PL"/>
        <w:shd w:val="clear" w:color="auto" w:fill="E6E6E6"/>
      </w:pPr>
      <w:r>
        <w:t>}</w:t>
      </w:r>
    </w:p>
    <w:p w14:paraId="5891DBF4" w14:textId="77777777" w:rsidR="00D74B76" w:rsidRDefault="00D74B76" w:rsidP="00D74B76">
      <w:pPr>
        <w:pStyle w:val="PL"/>
        <w:shd w:val="clear" w:color="auto" w:fill="E6E6E6"/>
      </w:pPr>
    </w:p>
    <w:p w14:paraId="6EB01640" w14:textId="77777777" w:rsidR="00D74B76" w:rsidRDefault="00D74B76" w:rsidP="00D74B76">
      <w:pPr>
        <w:pStyle w:val="PL"/>
        <w:shd w:val="clear" w:color="auto" w:fill="E6E6E6"/>
      </w:pPr>
      <w:r>
        <w:t>BandParameters-r11 ::= SEQUENCE {</w:t>
      </w:r>
    </w:p>
    <w:p w14:paraId="745283B1" w14:textId="77777777" w:rsidR="00D74B76" w:rsidRDefault="00D74B76" w:rsidP="00D74B76">
      <w:pPr>
        <w:pStyle w:val="PL"/>
        <w:shd w:val="clear" w:color="auto" w:fill="E6E6E6"/>
      </w:pPr>
      <w:r>
        <w:tab/>
        <w:t>bandEUTRA-r11</w:t>
      </w:r>
      <w:r>
        <w:tab/>
      </w:r>
      <w:r>
        <w:tab/>
      </w:r>
      <w:r>
        <w:tab/>
      </w:r>
      <w:r>
        <w:tab/>
      </w:r>
      <w:r>
        <w:tab/>
        <w:t>FreqBandIndicator-r11,</w:t>
      </w:r>
    </w:p>
    <w:p w14:paraId="1C93139D" w14:textId="77777777" w:rsidR="00D74B76" w:rsidRDefault="00D74B76" w:rsidP="00D74B76">
      <w:pPr>
        <w:pStyle w:val="PL"/>
        <w:shd w:val="clear" w:color="auto" w:fill="E6E6E6"/>
      </w:pPr>
      <w:r>
        <w:tab/>
        <w:t>bandParametersUL-r11</w:t>
      </w:r>
      <w:r>
        <w:tab/>
      </w:r>
      <w:r>
        <w:tab/>
      </w:r>
      <w:r>
        <w:tab/>
        <w:t>BandParametersUL-r10</w:t>
      </w:r>
      <w:r>
        <w:tab/>
      </w:r>
      <w:r>
        <w:tab/>
      </w:r>
      <w:r>
        <w:tab/>
      </w:r>
      <w:r>
        <w:tab/>
      </w:r>
      <w:r>
        <w:tab/>
        <w:t>OPTIONAL,</w:t>
      </w:r>
    </w:p>
    <w:p w14:paraId="516440AE" w14:textId="77777777" w:rsidR="00D74B76" w:rsidRDefault="00D74B76" w:rsidP="00D74B76">
      <w:pPr>
        <w:pStyle w:val="PL"/>
        <w:shd w:val="clear" w:color="auto" w:fill="E6E6E6"/>
      </w:pPr>
      <w:r>
        <w:tab/>
        <w:t>bandParametersDL-r11</w:t>
      </w:r>
      <w:r>
        <w:tab/>
      </w:r>
      <w:r>
        <w:tab/>
      </w:r>
      <w:r>
        <w:tab/>
        <w:t>BandParametersDL-r10</w:t>
      </w:r>
      <w:r>
        <w:tab/>
      </w:r>
      <w:r>
        <w:tab/>
      </w:r>
      <w:r>
        <w:tab/>
      </w:r>
      <w:r>
        <w:tab/>
      </w:r>
      <w:r>
        <w:tab/>
        <w:t>OPTIONAL,</w:t>
      </w:r>
    </w:p>
    <w:p w14:paraId="0E123A77" w14:textId="77777777" w:rsidR="00D74B76" w:rsidRDefault="00D74B76" w:rsidP="00D74B76">
      <w:pPr>
        <w:pStyle w:val="PL"/>
        <w:shd w:val="clear" w:color="auto" w:fill="E6E6E6"/>
      </w:pPr>
      <w:r>
        <w:tab/>
        <w:t>supportedCSI-Proc-r11</w:t>
      </w:r>
      <w:r>
        <w:tab/>
      </w:r>
      <w:r>
        <w:tab/>
      </w:r>
      <w:r>
        <w:tab/>
        <w:t>ENUMERATED {n1, n3, n4}</w:t>
      </w:r>
      <w:r>
        <w:tab/>
      </w:r>
      <w:r>
        <w:tab/>
      </w:r>
      <w:r>
        <w:tab/>
      </w:r>
      <w:r>
        <w:tab/>
      </w:r>
      <w:r>
        <w:tab/>
        <w:t>OPTIONAL</w:t>
      </w:r>
    </w:p>
    <w:p w14:paraId="6C59A63E" w14:textId="77777777" w:rsidR="00D74B76" w:rsidRDefault="00D74B76" w:rsidP="00D74B76">
      <w:pPr>
        <w:pStyle w:val="PL"/>
        <w:shd w:val="clear" w:color="auto" w:fill="E6E6E6"/>
      </w:pPr>
      <w:r>
        <w:t>}</w:t>
      </w:r>
    </w:p>
    <w:p w14:paraId="464B8F82" w14:textId="77777777" w:rsidR="00D74B76" w:rsidRDefault="00D74B76" w:rsidP="00D74B76">
      <w:pPr>
        <w:pStyle w:val="PL"/>
        <w:shd w:val="clear" w:color="auto" w:fill="E6E6E6"/>
      </w:pPr>
    </w:p>
    <w:p w14:paraId="5BCD5926" w14:textId="77777777" w:rsidR="00D74B76" w:rsidRDefault="00D74B76" w:rsidP="00D74B76">
      <w:pPr>
        <w:pStyle w:val="PL"/>
        <w:shd w:val="clear" w:color="auto" w:fill="E6E6E6"/>
      </w:pPr>
      <w:r>
        <w:t>BandParameters-v1270 ::= SEQUENCE {</w:t>
      </w:r>
    </w:p>
    <w:p w14:paraId="6FE1E85C" w14:textId="77777777" w:rsidR="00D74B76" w:rsidRDefault="00D74B76" w:rsidP="00D74B76">
      <w:pPr>
        <w:pStyle w:val="PL"/>
        <w:shd w:val="clear" w:color="auto" w:fill="E6E6E6"/>
      </w:pPr>
      <w:r>
        <w:tab/>
        <w:t>bandParametersDL-v1270</w:t>
      </w:r>
      <w:r>
        <w:tab/>
      </w:r>
      <w:r>
        <w:tab/>
      </w:r>
      <w:r>
        <w:tab/>
        <w:t>SEQUENCE (SIZE (1..maxBandwidthClass-r10)) OF CA-MIMO-ParametersDL-v1270</w:t>
      </w:r>
    </w:p>
    <w:p w14:paraId="489BFE4B" w14:textId="77777777" w:rsidR="00D74B76" w:rsidRDefault="00D74B76" w:rsidP="00D74B76">
      <w:pPr>
        <w:pStyle w:val="PL"/>
        <w:shd w:val="clear" w:color="auto" w:fill="E6E6E6"/>
      </w:pPr>
      <w:r>
        <w:t>}</w:t>
      </w:r>
    </w:p>
    <w:p w14:paraId="23775A3D" w14:textId="77777777" w:rsidR="00D74B76" w:rsidRDefault="00D74B76" w:rsidP="00D74B76">
      <w:pPr>
        <w:pStyle w:val="PL"/>
        <w:shd w:val="clear" w:color="auto" w:fill="E6E6E6"/>
      </w:pPr>
    </w:p>
    <w:p w14:paraId="34CDAB94" w14:textId="77777777" w:rsidR="00D74B76" w:rsidRDefault="00D74B76" w:rsidP="00D74B76">
      <w:pPr>
        <w:pStyle w:val="PL"/>
        <w:shd w:val="clear" w:color="auto" w:fill="E6E6E6"/>
      </w:pPr>
      <w:r>
        <w:t>BandParameters-r13 ::= SEQUENCE {</w:t>
      </w:r>
    </w:p>
    <w:p w14:paraId="513C294D" w14:textId="77777777" w:rsidR="00D74B76" w:rsidRDefault="00D74B76" w:rsidP="00D74B76">
      <w:pPr>
        <w:pStyle w:val="PL"/>
        <w:shd w:val="clear" w:color="auto" w:fill="E6E6E6"/>
      </w:pPr>
      <w:r>
        <w:tab/>
        <w:t>bandEUTRA-r13</w:t>
      </w:r>
      <w:r>
        <w:tab/>
      </w:r>
      <w:r>
        <w:tab/>
      </w:r>
      <w:r>
        <w:tab/>
      </w:r>
      <w:r>
        <w:tab/>
      </w:r>
      <w:r>
        <w:tab/>
        <w:t>FreqBandIndicator-r11,</w:t>
      </w:r>
    </w:p>
    <w:p w14:paraId="0C095554" w14:textId="77777777" w:rsidR="00D74B76" w:rsidRDefault="00D74B76" w:rsidP="00D74B76">
      <w:pPr>
        <w:pStyle w:val="PL"/>
        <w:shd w:val="clear" w:color="auto" w:fill="E6E6E6"/>
      </w:pPr>
      <w:r>
        <w:tab/>
        <w:t>bandParametersUL-r13</w:t>
      </w:r>
      <w:r>
        <w:tab/>
      </w:r>
      <w:r>
        <w:tab/>
      </w:r>
      <w:r>
        <w:tab/>
      </w:r>
      <w:r>
        <w:tab/>
        <w:t>BandParametersUL-r13</w:t>
      </w:r>
      <w:r>
        <w:tab/>
      </w:r>
      <w:r>
        <w:tab/>
      </w:r>
      <w:r>
        <w:tab/>
      </w:r>
      <w:r>
        <w:tab/>
        <w:t>OPTIONAL,</w:t>
      </w:r>
    </w:p>
    <w:p w14:paraId="5D1B2FA3" w14:textId="77777777" w:rsidR="00D74B76" w:rsidRDefault="00D74B76" w:rsidP="00D74B76">
      <w:pPr>
        <w:pStyle w:val="PL"/>
        <w:shd w:val="clear" w:color="auto" w:fill="E6E6E6"/>
      </w:pPr>
      <w:r>
        <w:tab/>
        <w:t>bandParametersDL-r13</w:t>
      </w:r>
      <w:r>
        <w:tab/>
      </w:r>
      <w:r>
        <w:tab/>
      </w:r>
      <w:r>
        <w:tab/>
      </w:r>
      <w:r>
        <w:tab/>
        <w:t>BandParametersDL-r13</w:t>
      </w:r>
      <w:r>
        <w:tab/>
      </w:r>
      <w:r>
        <w:tab/>
      </w:r>
      <w:r>
        <w:tab/>
      </w:r>
      <w:r>
        <w:tab/>
        <w:t>OPTIONAL,</w:t>
      </w:r>
    </w:p>
    <w:p w14:paraId="76FF5BED" w14:textId="77777777" w:rsidR="00D74B76" w:rsidRDefault="00D74B76" w:rsidP="00D74B76">
      <w:pPr>
        <w:pStyle w:val="PL"/>
        <w:shd w:val="clear" w:color="auto" w:fill="E6E6E6"/>
      </w:pPr>
      <w:r>
        <w:tab/>
        <w:t>supportedCSI-Proc-r13</w:t>
      </w:r>
      <w:r>
        <w:tab/>
      </w:r>
      <w:r>
        <w:tab/>
      </w:r>
      <w:r>
        <w:tab/>
        <w:t>ENUMERATED {n1, n3, n4}</w:t>
      </w:r>
      <w:r>
        <w:tab/>
      </w:r>
      <w:r>
        <w:tab/>
      </w:r>
      <w:r>
        <w:tab/>
        <w:t>OPTIONAL</w:t>
      </w:r>
    </w:p>
    <w:p w14:paraId="3D767986" w14:textId="77777777" w:rsidR="00D74B76" w:rsidRDefault="00D74B76" w:rsidP="00D74B76">
      <w:pPr>
        <w:pStyle w:val="PL"/>
        <w:shd w:val="clear" w:color="auto" w:fill="E6E6E6"/>
      </w:pPr>
      <w:r>
        <w:t>}</w:t>
      </w:r>
    </w:p>
    <w:p w14:paraId="0520EF36" w14:textId="77777777" w:rsidR="00D74B76" w:rsidRDefault="00D74B76" w:rsidP="00D74B76">
      <w:pPr>
        <w:pStyle w:val="PL"/>
        <w:shd w:val="clear" w:color="auto" w:fill="E6E6E6"/>
      </w:pPr>
    </w:p>
    <w:p w14:paraId="5B85A2D0" w14:textId="77777777" w:rsidR="00D74B76" w:rsidRDefault="00D74B76" w:rsidP="00D74B76">
      <w:pPr>
        <w:pStyle w:val="PL"/>
        <w:shd w:val="clear" w:color="auto" w:fill="E6E6E6"/>
      </w:pPr>
      <w:r>
        <w:t>BandParameters-v1320 ::= SEQUENCE {</w:t>
      </w:r>
    </w:p>
    <w:p w14:paraId="30C3E83F" w14:textId="77777777" w:rsidR="00D74B76" w:rsidRDefault="00D74B76" w:rsidP="00D74B76">
      <w:pPr>
        <w:pStyle w:val="PL"/>
        <w:shd w:val="clear" w:color="auto" w:fill="E6E6E6"/>
      </w:pPr>
      <w:r>
        <w:tab/>
        <w:t>bandParametersDL-v1320</w:t>
      </w:r>
      <w:r>
        <w:tab/>
      </w:r>
      <w:r>
        <w:tab/>
      </w:r>
      <w:r>
        <w:tab/>
        <w:t>MIMO-CA-ParametersPerBoBC-r13</w:t>
      </w:r>
    </w:p>
    <w:p w14:paraId="66B174D4" w14:textId="77777777" w:rsidR="00D74B76" w:rsidRDefault="00D74B76" w:rsidP="00D74B76">
      <w:pPr>
        <w:pStyle w:val="PL"/>
        <w:shd w:val="clear" w:color="auto" w:fill="E6E6E6"/>
      </w:pPr>
      <w:r>
        <w:t>}</w:t>
      </w:r>
    </w:p>
    <w:p w14:paraId="40DBCED8" w14:textId="77777777" w:rsidR="00D74B76" w:rsidRDefault="00D74B76" w:rsidP="00D74B76">
      <w:pPr>
        <w:pStyle w:val="PL"/>
        <w:shd w:val="clear" w:color="auto" w:fill="E6E6E6"/>
      </w:pPr>
    </w:p>
    <w:p w14:paraId="4B9B088A" w14:textId="77777777" w:rsidR="00D74B76" w:rsidRDefault="00D74B76" w:rsidP="00D74B76">
      <w:pPr>
        <w:pStyle w:val="PL"/>
        <w:shd w:val="clear" w:color="auto" w:fill="E6E6E6"/>
      </w:pPr>
      <w:r>
        <w:t>BandParameters-v1380 ::=</w:t>
      </w:r>
      <w:r>
        <w:tab/>
        <w:t>SEQUENCE {</w:t>
      </w:r>
    </w:p>
    <w:p w14:paraId="15A36855" w14:textId="77777777" w:rsidR="00D74B76" w:rsidRDefault="00D74B76" w:rsidP="00D74B76">
      <w:pPr>
        <w:pStyle w:val="PL"/>
        <w:shd w:val="clear" w:color="auto" w:fill="E6E6E6"/>
      </w:pPr>
      <w:r>
        <w:tab/>
        <w:t>txAntennaSwitchDL-r13</w:t>
      </w:r>
      <w:r>
        <w:tab/>
      </w:r>
      <w:r>
        <w:tab/>
      </w:r>
      <w:r>
        <w:tab/>
        <w:t>INTEGER (1..32)</w:t>
      </w:r>
      <w:r>
        <w:tab/>
      </w:r>
      <w:r>
        <w:tab/>
      </w:r>
      <w:r>
        <w:tab/>
      </w:r>
      <w:r>
        <w:tab/>
      </w:r>
      <w:r>
        <w:tab/>
        <w:t>OPTIONAL,</w:t>
      </w:r>
    </w:p>
    <w:p w14:paraId="38E64252" w14:textId="77777777" w:rsidR="00D74B76" w:rsidRDefault="00D74B76" w:rsidP="00D74B76">
      <w:pPr>
        <w:pStyle w:val="PL"/>
        <w:shd w:val="clear" w:color="auto" w:fill="E6E6E6"/>
      </w:pPr>
      <w:r>
        <w:tab/>
        <w:t>txAntennaSwitchUL-r13</w:t>
      </w:r>
      <w:r>
        <w:tab/>
      </w:r>
      <w:r>
        <w:tab/>
      </w:r>
      <w:r>
        <w:tab/>
        <w:t>INTEGER (1..32)</w:t>
      </w:r>
      <w:r>
        <w:tab/>
      </w:r>
      <w:r>
        <w:tab/>
      </w:r>
      <w:r>
        <w:tab/>
      </w:r>
      <w:r>
        <w:tab/>
      </w:r>
      <w:r>
        <w:tab/>
        <w:t>OPTIONAL</w:t>
      </w:r>
    </w:p>
    <w:p w14:paraId="748B1B87" w14:textId="77777777" w:rsidR="00D74B76" w:rsidRDefault="00D74B76" w:rsidP="00D74B76">
      <w:pPr>
        <w:pStyle w:val="PL"/>
        <w:shd w:val="clear" w:color="auto" w:fill="E6E6E6"/>
      </w:pPr>
      <w:r>
        <w:t>}</w:t>
      </w:r>
    </w:p>
    <w:p w14:paraId="17ABFEC9" w14:textId="77777777" w:rsidR="00D74B76" w:rsidRDefault="00D74B76" w:rsidP="00D74B76">
      <w:pPr>
        <w:pStyle w:val="PL"/>
        <w:shd w:val="clear" w:color="auto" w:fill="E6E6E6"/>
      </w:pPr>
    </w:p>
    <w:p w14:paraId="3C5A187F" w14:textId="77777777" w:rsidR="00D74B76" w:rsidRDefault="00D74B76" w:rsidP="00D74B76">
      <w:pPr>
        <w:pStyle w:val="PL"/>
        <w:shd w:val="clear" w:color="auto" w:fill="E6E6E6"/>
      </w:pPr>
      <w:r>
        <w:t>BandParameters-v1430 ::= SEQUENCE {</w:t>
      </w:r>
    </w:p>
    <w:p w14:paraId="676A91CE" w14:textId="77777777" w:rsidR="00D74B76" w:rsidRDefault="00D74B76" w:rsidP="00D74B76">
      <w:pPr>
        <w:pStyle w:val="PL"/>
        <w:shd w:val="clear" w:color="auto" w:fill="E6E6E6"/>
      </w:pPr>
      <w:r>
        <w:tab/>
        <w:t>bandParametersDL-v1430</w:t>
      </w:r>
      <w:r>
        <w:tab/>
      </w:r>
      <w:r>
        <w:tab/>
      </w:r>
      <w:r>
        <w:tab/>
        <w:t>MIMO-CA-ParametersPerBoBC-v1430</w:t>
      </w:r>
      <w:r>
        <w:rPr>
          <w:rFonts w:eastAsia="SimSun"/>
        </w:rPr>
        <w:tab/>
        <w:t>OPTIONAL</w:t>
      </w:r>
      <w:r>
        <w:t>,</w:t>
      </w:r>
    </w:p>
    <w:p w14:paraId="7E688B96" w14:textId="77777777" w:rsidR="00D74B76" w:rsidRDefault="00D74B76" w:rsidP="00D74B76">
      <w:pPr>
        <w:pStyle w:val="PL"/>
        <w:shd w:val="clear" w:color="auto" w:fill="E6E6E6"/>
        <w:tabs>
          <w:tab w:val="clear" w:pos="4224"/>
          <w:tab w:val="left" w:pos="3925"/>
        </w:tabs>
      </w:pPr>
      <w:r>
        <w:rPr>
          <w:rFonts w:eastAsia="SimSun"/>
        </w:rPr>
        <w:tab/>
        <w:t>ul-256QAM-r14</w:t>
      </w:r>
      <w:r>
        <w:rPr>
          <w:rFonts w:eastAsia="SimSun"/>
        </w:rPr>
        <w:tab/>
      </w:r>
      <w:r>
        <w:rPr>
          <w:rFonts w:eastAsia="SimSun"/>
        </w:rPr>
        <w:tab/>
      </w:r>
      <w:r>
        <w:rPr>
          <w:rFonts w:eastAsia="SimSun"/>
        </w:rPr>
        <w:tab/>
      </w:r>
      <w:r>
        <w:rPr>
          <w:rFonts w:eastAsia="SimSun"/>
        </w:rPr>
        <w:tab/>
      </w:r>
      <w:r>
        <w:rPr>
          <w:rFonts w:eastAsia="SimSun"/>
        </w:rPr>
        <w:tab/>
      </w:r>
      <w:r>
        <w:rPr>
          <w:rFonts w:eastAsia="SimSun"/>
        </w:rPr>
        <w:tab/>
        <w:t>ENUMERATED {supported}</w:t>
      </w:r>
      <w:r>
        <w:rPr>
          <w:rFonts w:eastAsia="SimSun"/>
        </w:rPr>
        <w:tab/>
      </w:r>
      <w:r>
        <w:rPr>
          <w:rFonts w:eastAsia="SimSun"/>
        </w:rPr>
        <w:tab/>
        <w:t>OPTIONAL</w:t>
      </w:r>
      <w:r>
        <w:t>,</w:t>
      </w:r>
    </w:p>
    <w:p w14:paraId="0BBFEE16" w14:textId="77777777" w:rsidR="00D74B76" w:rsidRDefault="00D74B76" w:rsidP="00D74B76">
      <w:pPr>
        <w:pStyle w:val="PL"/>
        <w:shd w:val="clear" w:color="auto" w:fill="E6E6E6"/>
      </w:pPr>
      <w:r>
        <w:tab/>
      </w:r>
      <w:r>
        <w:rPr>
          <w:rFonts w:eastAsia="SimSun"/>
        </w:rPr>
        <w:t>ul-256QAM-perCC</w:t>
      </w:r>
      <w:r>
        <w:t>-InfoList-r14</w:t>
      </w:r>
      <w:r>
        <w:tab/>
      </w:r>
      <w:r>
        <w:tab/>
        <w:t xml:space="preserve">SEQUENCE (SIZE (2..maxServCell-r13)) OF </w:t>
      </w:r>
      <w:r>
        <w:rPr>
          <w:rFonts w:eastAsia="SimSun"/>
        </w:rPr>
        <w:t>UL-256QAM-perCC</w:t>
      </w:r>
      <w:r>
        <w:t>-Info-r14</w:t>
      </w:r>
      <w:r>
        <w:tab/>
      </w:r>
      <w:r>
        <w:tab/>
        <w:t>OPTIONAL,</w:t>
      </w:r>
    </w:p>
    <w:p w14:paraId="5D1D6761" w14:textId="77777777" w:rsidR="00D74B76" w:rsidRDefault="00D74B76" w:rsidP="00D74B76">
      <w:pPr>
        <w:pStyle w:val="PL"/>
        <w:shd w:val="clear" w:color="auto" w:fill="E6E6E6"/>
      </w:pPr>
      <w:r>
        <w:tab/>
        <w:t>srs-CapabilityPerBandPairList-r14</w:t>
      </w:r>
      <w:r>
        <w:tab/>
      </w:r>
      <w:r>
        <w:tab/>
        <w:t>SEQUENCE (SIZE (1..maxSimultaneousBands-r10)) OF</w:t>
      </w:r>
    </w:p>
    <w:p w14:paraId="4C13E694" w14:textId="77777777" w:rsidR="00D74B76" w:rsidRDefault="00D74B76" w:rsidP="00D74B76">
      <w:pPr>
        <w:pStyle w:val="PL"/>
        <w:shd w:val="clear" w:color="auto" w:fill="E6E6E6"/>
      </w:pPr>
      <w:r>
        <w:tab/>
      </w:r>
      <w:r>
        <w:tab/>
      </w:r>
      <w:r>
        <w:tab/>
        <w:t>SRS-CapabilityPerBandPair-r14</w:t>
      </w:r>
      <w:r>
        <w:tab/>
        <w:t>OPTIONAL</w:t>
      </w:r>
    </w:p>
    <w:p w14:paraId="32819CA6" w14:textId="77777777" w:rsidR="00D74B76" w:rsidRDefault="00D74B76" w:rsidP="00D74B76">
      <w:pPr>
        <w:pStyle w:val="PL"/>
        <w:shd w:val="clear" w:color="auto" w:fill="E6E6E6"/>
      </w:pPr>
      <w:r>
        <w:t>}</w:t>
      </w:r>
    </w:p>
    <w:p w14:paraId="316360D3" w14:textId="77777777" w:rsidR="00D74B76" w:rsidRDefault="00D74B76" w:rsidP="00D74B76">
      <w:pPr>
        <w:pStyle w:val="PL"/>
        <w:shd w:val="clear" w:color="auto" w:fill="E6E6E6"/>
      </w:pPr>
    </w:p>
    <w:p w14:paraId="4C86544C" w14:textId="77777777" w:rsidR="00D74B76" w:rsidRDefault="00D74B76" w:rsidP="00D74B76">
      <w:pPr>
        <w:pStyle w:val="PL"/>
        <w:shd w:val="clear" w:color="auto" w:fill="E6E6E6"/>
      </w:pPr>
      <w:r>
        <w:t>BandParameters-v1450 ::= SEQUENCE {</w:t>
      </w:r>
    </w:p>
    <w:p w14:paraId="585CB2B0" w14:textId="77777777" w:rsidR="00D74B76" w:rsidRDefault="00D74B76" w:rsidP="00D74B76">
      <w:pPr>
        <w:pStyle w:val="PL"/>
        <w:shd w:val="clear" w:color="auto" w:fill="E6E6E6"/>
      </w:pPr>
      <w:r>
        <w:tab/>
        <w:t>must-CapabilityPerBand-r14</w:t>
      </w:r>
      <w:r>
        <w:tab/>
      </w:r>
      <w:r>
        <w:tab/>
        <w:t>MUST-Parameters-r14</w:t>
      </w:r>
      <w:r>
        <w:tab/>
      </w:r>
      <w:r>
        <w:tab/>
        <w:t>OPTIONAL</w:t>
      </w:r>
    </w:p>
    <w:p w14:paraId="773FE3EC" w14:textId="77777777" w:rsidR="00D74B76" w:rsidRDefault="00D74B76" w:rsidP="00D74B76">
      <w:pPr>
        <w:pStyle w:val="PL"/>
        <w:shd w:val="clear" w:color="auto" w:fill="E6E6E6"/>
      </w:pPr>
      <w:r>
        <w:t>}</w:t>
      </w:r>
    </w:p>
    <w:p w14:paraId="6917DAB4" w14:textId="77777777" w:rsidR="00D74B76" w:rsidRDefault="00D74B76" w:rsidP="00D74B76">
      <w:pPr>
        <w:pStyle w:val="PL"/>
        <w:shd w:val="clear" w:color="auto" w:fill="E6E6E6"/>
      </w:pPr>
    </w:p>
    <w:p w14:paraId="532E22E7" w14:textId="77777777" w:rsidR="00D74B76" w:rsidRDefault="00D74B76" w:rsidP="00D74B76">
      <w:pPr>
        <w:pStyle w:val="PL"/>
        <w:shd w:val="clear" w:color="auto" w:fill="E6E6E6"/>
      </w:pPr>
      <w:r>
        <w:t>BandParameters-v1470 ::= SEQUENCE {</w:t>
      </w:r>
    </w:p>
    <w:p w14:paraId="2BFDC6E5" w14:textId="77777777" w:rsidR="00D74B76" w:rsidRDefault="00D74B76" w:rsidP="00D74B76">
      <w:pPr>
        <w:pStyle w:val="PL"/>
        <w:shd w:val="clear" w:color="auto" w:fill="E6E6E6"/>
      </w:pPr>
      <w:r>
        <w:tab/>
        <w:t>bandParametersDL-v1470</w:t>
      </w:r>
      <w:r>
        <w:tab/>
      </w:r>
      <w:r>
        <w:tab/>
      </w:r>
      <w:r>
        <w:tab/>
        <w:t>MIMO-CA-ParametersPerBoBC-v1470</w:t>
      </w:r>
      <w:r>
        <w:tab/>
        <w:t>OPTIONAL</w:t>
      </w:r>
    </w:p>
    <w:p w14:paraId="41C403E7" w14:textId="77777777" w:rsidR="00D74B76" w:rsidRDefault="00D74B76" w:rsidP="00D74B76">
      <w:pPr>
        <w:pStyle w:val="PL"/>
        <w:shd w:val="clear" w:color="auto" w:fill="E6E6E6"/>
      </w:pPr>
      <w:r>
        <w:t>}</w:t>
      </w:r>
    </w:p>
    <w:p w14:paraId="17D67E0D" w14:textId="77777777" w:rsidR="00D74B76" w:rsidRDefault="00D74B76" w:rsidP="00D74B76">
      <w:pPr>
        <w:pStyle w:val="PL"/>
        <w:shd w:val="clear" w:color="auto" w:fill="E6E6E6"/>
      </w:pPr>
    </w:p>
    <w:p w14:paraId="1AAE76FE" w14:textId="77777777" w:rsidR="00D74B76" w:rsidRDefault="00D74B76" w:rsidP="00D74B76">
      <w:pPr>
        <w:pStyle w:val="PL"/>
        <w:shd w:val="clear" w:color="auto" w:fill="E6E6E6"/>
      </w:pPr>
      <w:r>
        <w:t>BandParameters-v14b0 ::= SEQUENCE {</w:t>
      </w:r>
    </w:p>
    <w:p w14:paraId="32179F94" w14:textId="77777777" w:rsidR="00D74B76" w:rsidRDefault="00D74B76" w:rsidP="00D74B76">
      <w:pPr>
        <w:pStyle w:val="PL"/>
        <w:shd w:val="clear" w:color="auto" w:fill="E6E6E6"/>
      </w:pPr>
      <w:r>
        <w:tab/>
        <w:t>srs-CapabilityPerBandPairList-v14b0</w:t>
      </w:r>
      <w:r>
        <w:tab/>
      </w:r>
      <w:r>
        <w:tab/>
        <w:t>SEQUENCE (SIZE (1..maxSimultaneousBands-r10)) OF</w:t>
      </w:r>
      <w:r>
        <w:tab/>
      </w:r>
      <w:r>
        <w:tab/>
        <w:t>SRS-CapabilityPerBandPair-v14b0</w:t>
      </w:r>
      <w:r>
        <w:tab/>
      </w:r>
      <w:r>
        <w:tab/>
        <w:t>OPTIONAL</w:t>
      </w:r>
    </w:p>
    <w:p w14:paraId="4F51B82C" w14:textId="77777777" w:rsidR="00D74B76" w:rsidRDefault="00D74B76" w:rsidP="00D74B76">
      <w:pPr>
        <w:pStyle w:val="PL"/>
        <w:shd w:val="clear" w:color="auto" w:fill="E6E6E6"/>
      </w:pPr>
      <w:r>
        <w:t>}</w:t>
      </w:r>
    </w:p>
    <w:p w14:paraId="0D134DCC" w14:textId="77777777" w:rsidR="00D74B76" w:rsidRDefault="00D74B76" w:rsidP="00D74B76">
      <w:pPr>
        <w:pStyle w:val="PL"/>
        <w:shd w:val="clear" w:color="auto" w:fill="E6E6E6"/>
      </w:pPr>
    </w:p>
    <w:p w14:paraId="389C4E78" w14:textId="77777777" w:rsidR="00D74B76" w:rsidRDefault="00D74B76" w:rsidP="00D74B76">
      <w:pPr>
        <w:pStyle w:val="PL"/>
        <w:shd w:val="clear" w:color="auto" w:fill="E6E6E6"/>
      </w:pPr>
      <w:r>
        <w:t xml:space="preserve">BandParameters-v1530 ::= </w:t>
      </w:r>
      <w:r>
        <w:tab/>
        <w:t>SEQUENCE {</w:t>
      </w:r>
    </w:p>
    <w:p w14:paraId="5F7B36BF" w14:textId="77777777" w:rsidR="00D74B76" w:rsidRDefault="00D74B76" w:rsidP="00D74B76">
      <w:pPr>
        <w:pStyle w:val="PL"/>
        <w:shd w:val="clear" w:color="auto" w:fill="E6E6E6"/>
      </w:pPr>
      <w:r>
        <w:tab/>
        <w:t>ue-TxAntennaSelection-SRS-1T4R-r15</w:t>
      </w:r>
      <w:r>
        <w:tab/>
      </w:r>
      <w:r>
        <w:tab/>
      </w:r>
      <w:r>
        <w:tab/>
      </w:r>
      <w:r>
        <w:tab/>
        <w:t>ENUMERATED {supported}</w:t>
      </w:r>
      <w:r>
        <w:tab/>
        <w:t>OPTIONAL,</w:t>
      </w:r>
    </w:p>
    <w:p w14:paraId="14F01F79" w14:textId="77777777" w:rsidR="00D74B76" w:rsidRDefault="00D74B76" w:rsidP="00D74B76">
      <w:pPr>
        <w:pStyle w:val="PL"/>
        <w:shd w:val="clear" w:color="auto" w:fill="E6E6E6"/>
      </w:pPr>
      <w:r>
        <w:tab/>
        <w:t>ue-TxAntennaSelection-SRS-2T4R-2Pairs-r15</w:t>
      </w:r>
      <w:r>
        <w:tab/>
      </w:r>
      <w:r>
        <w:tab/>
        <w:t>ENUMERATED {supported}</w:t>
      </w:r>
      <w:r>
        <w:tab/>
        <w:t>OPTIONAL,</w:t>
      </w:r>
    </w:p>
    <w:p w14:paraId="5AF40F84" w14:textId="77777777" w:rsidR="00D74B76" w:rsidRDefault="00D74B76" w:rsidP="00D74B76">
      <w:pPr>
        <w:pStyle w:val="PL"/>
        <w:shd w:val="clear" w:color="auto" w:fill="E6E6E6"/>
      </w:pPr>
      <w:r>
        <w:tab/>
        <w:t>ue-TxAntennaSelection-SRS-2T4R-3Pairs-r15</w:t>
      </w:r>
      <w:r>
        <w:tab/>
      </w:r>
      <w:r>
        <w:tab/>
        <w:t>ENUMERATED {supported}</w:t>
      </w:r>
      <w:r>
        <w:tab/>
        <w:t>OPTIONAL,</w:t>
      </w:r>
    </w:p>
    <w:p w14:paraId="60041B62" w14:textId="77777777" w:rsidR="00D74B76" w:rsidRDefault="00D74B76" w:rsidP="00D74B76">
      <w:pPr>
        <w:pStyle w:val="PL"/>
        <w:shd w:val="clear" w:color="auto" w:fill="E6E6E6"/>
      </w:pPr>
      <w:r>
        <w:tab/>
        <w:t>dl-1024QAM-r15</w:t>
      </w:r>
      <w:r>
        <w:tab/>
      </w:r>
      <w:r>
        <w:tab/>
      </w:r>
      <w:r>
        <w:tab/>
      </w:r>
      <w:r>
        <w:tab/>
      </w:r>
      <w:r>
        <w:tab/>
      </w:r>
      <w:r>
        <w:tab/>
      </w:r>
      <w:r>
        <w:tab/>
      </w:r>
      <w:r>
        <w:tab/>
      </w:r>
      <w:r>
        <w:tab/>
        <w:t>ENUMERATED {supported}</w:t>
      </w:r>
      <w:r>
        <w:tab/>
        <w:t>OPTIONAL,</w:t>
      </w:r>
    </w:p>
    <w:p w14:paraId="189B760A" w14:textId="77777777" w:rsidR="00D74B76" w:rsidRDefault="00D74B76" w:rsidP="00D74B76">
      <w:pPr>
        <w:pStyle w:val="PL"/>
        <w:shd w:val="clear" w:color="auto" w:fill="E6E6E6"/>
      </w:pPr>
      <w:r>
        <w:tab/>
        <w:t>qcl-TypeC-Operation-r15</w:t>
      </w:r>
      <w:r>
        <w:tab/>
      </w:r>
      <w:r>
        <w:tab/>
      </w:r>
      <w:r>
        <w:tab/>
      </w:r>
      <w:r>
        <w:tab/>
      </w:r>
      <w:r>
        <w:tab/>
      </w:r>
      <w:r>
        <w:tab/>
      </w:r>
      <w:r>
        <w:tab/>
        <w:t>ENUMERATED {supported}</w:t>
      </w:r>
      <w:r>
        <w:tab/>
        <w:t>OPTIONAL,</w:t>
      </w:r>
    </w:p>
    <w:p w14:paraId="1F0C25A4" w14:textId="77777777" w:rsidR="00D74B76" w:rsidRDefault="00D74B76" w:rsidP="00D74B76">
      <w:pPr>
        <w:pStyle w:val="PL"/>
        <w:shd w:val="clear" w:color="auto" w:fill="E6E6E6"/>
      </w:pPr>
      <w:r>
        <w:tab/>
        <w:t xml:space="preserve">qcl-CRI-BasedCSI-Reporting-r15 </w:t>
      </w:r>
      <w:r>
        <w:tab/>
      </w:r>
      <w:r>
        <w:tab/>
      </w:r>
      <w:r>
        <w:tab/>
      </w:r>
      <w:r>
        <w:tab/>
      </w:r>
      <w:r>
        <w:tab/>
        <w:t>ENUMERATED {supported}</w:t>
      </w:r>
      <w:r>
        <w:tab/>
        <w:t>OPTIONAL,</w:t>
      </w:r>
    </w:p>
    <w:p w14:paraId="300CCD69" w14:textId="77777777" w:rsidR="00D74B76" w:rsidRDefault="00D74B76" w:rsidP="00D74B76">
      <w:pPr>
        <w:pStyle w:val="PL"/>
        <w:shd w:val="clear" w:color="auto" w:fill="E6E6E6"/>
        <w:rPr>
          <w:lang w:eastAsia="zh-CN"/>
        </w:rPr>
      </w:pPr>
      <w:r>
        <w:tab/>
      </w:r>
      <w:r>
        <w:rPr>
          <w:lang w:eastAsia="zh-CN"/>
        </w:rPr>
        <w:t xml:space="preserve">stti-SPT-BandParameters-r15 </w:t>
      </w:r>
      <w:r>
        <w:rPr>
          <w:lang w:eastAsia="zh-CN"/>
        </w:rPr>
        <w:tab/>
      </w:r>
      <w:r>
        <w:rPr>
          <w:lang w:eastAsia="zh-CN"/>
        </w:rPr>
        <w:tab/>
      </w:r>
      <w:r>
        <w:rPr>
          <w:lang w:eastAsia="zh-CN"/>
        </w:rPr>
        <w:tab/>
      </w:r>
      <w:r>
        <w:rPr>
          <w:lang w:eastAsia="zh-CN"/>
        </w:rPr>
        <w:tab/>
      </w:r>
      <w:r>
        <w:rPr>
          <w:lang w:eastAsia="zh-CN"/>
        </w:rPr>
        <w:tab/>
        <w:t>STTI-SPT-BandParameters-r15</w:t>
      </w:r>
      <w:r>
        <w:tab/>
        <w:t>OPTIONAL</w:t>
      </w:r>
    </w:p>
    <w:p w14:paraId="7630FDE6" w14:textId="77777777" w:rsidR="00D74B76" w:rsidRDefault="00D74B76" w:rsidP="00D74B76">
      <w:pPr>
        <w:pStyle w:val="PL"/>
        <w:shd w:val="clear" w:color="auto" w:fill="E6E6E6"/>
      </w:pPr>
      <w:r>
        <w:t>}</w:t>
      </w:r>
    </w:p>
    <w:p w14:paraId="508948B4" w14:textId="77777777" w:rsidR="00D74B76" w:rsidRDefault="00D74B76" w:rsidP="00D74B76">
      <w:pPr>
        <w:pStyle w:val="PL"/>
        <w:shd w:val="clear" w:color="auto" w:fill="E6E6E6"/>
      </w:pPr>
    </w:p>
    <w:p w14:paraId="3DB70DD0" w14:textId="77777777" w:rsidR="00D74B76" w:rsidRDefault="00D74B76" w:rsidP="00D74B76">
      <w:pPr>
        <w:pStyle w:val="PL"/>
        <w:shd w:val="clear" w:color="auto" w:fill="E6E6E6"/>
      </w:pPr>
      <w:r>
        <w:t>V2X-BandParameters-r14 ::= SEQUENCE {</w:t>
      </w:r>
    </w:p>
    <w:p w14:paraId="3299B809" w14:textId="77777777" w:rsidR="00D74B76" w:rsidRDefault="00D74B76" w:rsidP="00D74B76">
      <w:pPr>
        <w:pStyle w:val="PL"/>
        <w:shd w:val="clear" w:color="auto" w:fill="E6E6E6"/>
      </w:pPr>
      <w:r>
        <w:tab/>
        <w:t>v2x-FreqBandEUTRA-r14</w:t>
      </w:r>
      <w:r>
        <w:tab/>
      </w:r>
      <w:r>
        <w:tab/>
      </w:r>
      <w:r>
        <w:tab/>
        <w:t>FreqBandIndicator-r11,</w:t>
      </w:r>
    </w:p>
    <w:p w14:paraId="4E35F215" w14:textId="77777777" w:rsidR="00D74B76" w:rsidRDefault="00D74B76" w:rsidP="00D74B76">
      <w:pPr>
        <w:pStyle w:val="PL"/>
        <w:shd w:val="clear" w:color="auto" w:fill="E6E6E6"/>
      </w:pPr>
      <w:r>
        <w:tab/>
        <w:t>bandParametersTxSL-r14</w:t>
      </w:r>
      <w:r>
        <w:tab/>
      </w:r>
      <w:r>
        <w:tab/>
      </w:r>
      <w:r>
        <w:tab/>
        <w:t>BandParametersTxSL-r14</w:t>
      </w:r>
      <w:r>
        <w:tab/>
      </w:r>
      <w:r>
        <w:tab/>
      </w:r>
      <w:r>
        <w:tab/>
      </w:r>
      <w:r>
        <w:tab/>
        <w:t>OPTIONAL,</w:t>
      </w:r>
    </w:p>
    <w:p w14:paraId="0694EE0B" w14:textId="77777777" w:rsidR="00D74B76" w:rsidRDefault="00D74B76" w:rsidP="00D74B76">
      <w:pPr>
        <w:pStyle w:val="PL"/>
        <w:shd w:val="clear" w:color="auto" w:fill="E6E6E6"/>
      </w:pPr>
      <w:r>
        <w:tab/>
        <w:t>bandParametersRxSL-r14</w:t>
      </w:r>
      <w:r>
        <w:tab/>
      </w:r>
      <w:r>
        <w:tab/>
      </w:r>
      <w:r>
        <w:tab/>
        <w:t>BandParametersRxSL-r14</w:t>
      </w:r>
      <w:r>
        <w:tab/>
      </w:r>
      <w:r>
        <w:tab/>
      </w:r>
      <w:r>
        <w:tab/>
      </w:r>
      <w:r>
        <w:tab/>
        <w:t>OPTIONAL</w:t>
      </w:r>
    </w:p>
    <w:p w14:paraId="1A7CCA61" w14:textId="77777777" w:rsidR="00D74B76" w:rsidRDefault="00D74B76" w:rsidP="00D74B76">
      <w:pPr>
        <w:pStyle w:val="PL"/>
        <w:shd w:val="clear" w:color="auto" w:fill="E6E6E6"/>
      </w:pPr>
      <w:r>
        <w:t>}</w:t>
      </w:r>
    </w:p>
    <w:p w14:paraId="406CAF6C" w14:textId="77777777" w:rsidR="00D74B76" w:rsidRDefault="00D74B76" w:rsidP="00D74B76">
      <w:pPr>
        <w:pStyle w:val="PL"/>
        <w:shd w:val="clear" w:color="auto" w:fill="E6E6E6"/>
      </w:pPr>
    </w:p>
    <w:p w14:paraId="2492A751" w14:textId="77777777" w:rsidR="00D74B76" w:rsidRDefault="00D74B76" w:rsidP="00D74B76">
      <w:pPr>
        <w:pStyle w:val="PL"/>
        <w:shd w:val="clear" w:color="auto" w:fill="E6E6E6"/>
      </w:pPr>
      <w:r>
        <w:t>V2X-BandParameters-v1530 ::= SEQUENCE {</w:t>
      </w:r>
    </w:p>
    <w:p w14:paraId="2929832D" w14:textId="77777777" w:rsidR="00D74B76" w:rsidRDefault="00D74B76" w:rsidP="00D74B76">
      <w:pPr>
        <w:pStyle w:val="PL"/>
        <w:shd w:val="clear" w:color="auto" w:fill="E6E6E6"/>
      </w:pPr>
      <w:r>
        <w:tab/>
        <w:t>v2x-EnhancedHighReception-r15</w:t>
      </w:r>
      <w:r>
        <w:tab/>
      </w:r>
      <w:r>
        <w:tab/>
      </w:r>
      <w:r>
        <w:tab/>
        <w:t>ENUMERATED {supported}</w:t>
      </w:r>
      <w:r>
        <w:tab/>
      </w:r>
      <w:r>
        <w:tab/>
        <w:t>OPTIONAL</w:t>
      </w:r>
    </w:p>
    <w:p w14:paraId="389A2A64" w14:textId="77777777" w:rsidR="00D74B76" w:rsidRDefault="00D74B76" w:rsidP="00D74B76">
      <w:pPr>
        <w:pStyle w:val="PL"/>
        <w:shd w:val="clear" w:color="auto" w:fill="E6E6E6"/>
      </w:pPr>
      <w:r>
        <w:t>}</w:t>
      </w:r>
    </w:p>
    <w:p w14:paraId="0D591E64" w14:textId="77777777" w:rsidR="00D74B76" w:rsidRDefault="00D74B76" w:rsidP="00D74B76">
      <w:pPr>
        <w:pStyle w:val="PL"/>
        <w:shd w:val="clear" w:color="auto" w:fill="E6E6E6"/>
      </w:pPr>
    </w:p>
    <w:p w14:paraId="2EEF908F" w14:textId="77777777" w:rsidR="00D74B76" w:rsidRDefault="00D74B76" w:rsidP="00D74B76">
      <w:pPr>
        <w:pStyle w:val="PL"/>
        <w:shd w:val="clear" w:color="auto" w:fill="E6E6E6"/>
      </w:pPr>
      <w:r>
        <w:t>BandParametersTxSL-r14 ::= SEQUENCE {</w:t>
      </w:r>
    </w:p>
    <w:p w14:paraId="37899A90" w14:textId="77777777" w:rsidR="00D74B76" w:rsidRDefault="00D74B76" w:rsidP="00D74B76">
      <w:pPr>
        <w:pStyle w:val="PL"/>
        <w:shd w:val="clear" w:color="auto" w:fill="E6E6E6"/>
      </w:pPr>
      <w:r>
        <w:tab/>
        <w:t>v2x-BandwidthClassTxSL-r14</w:t>
      </w:r>
      <w:r>
        <w:tab/>
      </w:r>
      <w:r>
        <w:tab/>
        <w:t>V2X-BandwidthClassSL-r14,</w:t>
      </w:r>
    </w:p>
    <w:p w14:paraId="34FB4D45" w14:textId="77777777" w:rsidR="00D74B76" w:rsidRDefault="00D74B76" w:rsidP="00D74B76">
      <w:pPr>
        <w:pStyle w:val="PL"/>
        <w:shd w:val="clear" w:color="auto" w:fill="E6E6E6"/>
      </w:pPr>
      <w:r>
        <w:tab/>
        <w:t>v2x-eNB-Scheduled-r14</w:t>
      </w:r>
      <w:r>
        <w:tab/>
      </w:r>
      <w:r>
        <w:tab/>
      </w:r>
      <w:r>
        <w:tab/>
        <w:t>ENUMERATED {supported}</w:t>
      </w:r>
      <w:r>
        <w:tab/>
      </w:r>
      <w:r>
        <w:tab/>
      </w:r>
      <w:r>
        <w:tab/>
      </w:r>
      <w:r>
        <w:tab/>
        <w:t>OPTIONAL,</w:t>
      </w:r>
    </w:p>
    <w:p w14:paraId="27D02A6F" w14:textId="77777777" w:rsidR="00D74B76" w:rsidRDefault="00D74B76" w:rsidP="00D74B76">
      <w:pPr>
        <w:pStyle w:val="PL"/>
        <w:shd w:val="clear" w:color="auto" w:fill="E6E6E6"/>
      </w:pPr>
      <w:r>
        <w:lastRenderedPageBreak/>
        <w:tab/>
        <w:t>v2x-HighPower-r14</w:t>
      </w:r>
      <w:r>
        <w:tab/>
      </w:r>
      <w:r>
        <w:tab/>
      </w:r>
      <w:r>
        <w:tab/>
      </w:r>
      <w:r>
        <w:tab/>
        <w:t>ENUMERATED {supported}</w:t>
      </w:r>
      <w:r>
        <w:tab/>
      </w:r>
      <w:r>
        <w:tab/>
      </w:r>
      <w:r>
        <w:tab/>
      </w:r>
      <w:r>
        <w:tab/>
        <w:t>OPTIONAL</w:t>
      </w:r>
    </w:p>
    <w:p w14:paraId="77F89A0B" w14:textId="77777777" w:rsidR="00D74B76" w:rsidRDefault="00D74B76" w:rsidP="00D74B76">
      <w:pPr>
        <w:pStyle w:val="PL"/>
        <w:shd w:val="clear" w:color="auto" w:fill="E6E6E6"/>
      </w:pPr>
      <w:r>
        <w:t>}</w:t>
      </w:r>
    </w:p>
    <w:p w14:paraId="173AA144" w14:textId="77777777" w:rsidR="00D74B76" w:rsidRDefault="00D74B76" w:rsidP="00D74B76">
      <w:pPr>
        <w:pStyle w:val="PL"/>
        <w:shd w:val="clear" w:color="auto" w:fill="E6E6E6"/>
      </w:pPr>
    </w:p>
    <w:p w14:paraId="3F497E8D" w14:textId="77777777" w:rsidR="00D74B76" w:rsidRDefault="00D74B76" w:rsidP="00D74B76">
      <w:pPr>
        <w:pStyle w:val="PL"/>
        <w:shd w:val="clear" w:color="auto" w:fill="E6E6E6"/>
      </w:pPr>
      <w:r>
        <w:t>BandParametersRxSL-r14 ::= SEQUENCE {</w:t>
      </w:r>
    </w:p>
    <w:p w14:paraId="0188C0B1" w14:textId="77777777" w:rsidR="00D74B76" w:rsidRDefault="00D74B76" w:rsidP="00D74B76">
      <w:pPr>
        <w:pStyle w:val="PL"/>
        <w:shd w:val="clear" w:color="auto" w:fill="E6E6E6"/>
      </w:pPr>
      <w:r>
        <w:tab/>
        <w:t>v2x-BandwidthClassRxSL-r14</w:t>
      </w:r>
      <w:r>
        <w:tab/>
      </w:r>
      <w:r>
        <w:tab/>
        <w:t>V2X-BandwidthClassSL-r14,</w:t>
      </w:r>
    </w:p>
    <w:p w14:paraId="7654F521" w14:textId="77777777" w:rsidR="00D74B76" w:rsidRDefault="00D74B76" w:rsidP="00D74B76">
      <w:pPr>
        <w:pStyle w:val="PL"/>
        <w:shd w:val="clear" w:color="auto" w:fill="E6E6E6"/>
      </w:pPr>
      <w:r>
        <w:tab/>
        <w:t>v2x-HighReception-r14</w:t>
      </w:r>
      <w:r>
        <w:tab/>
      </w:r>
      <w:r>
        <w:tab/>
      </w:r>
      <w:r>
        <w:tab/>
        <w:t>ENUMERATED {supported}</w:t>
      </w:r>
      <w:r>
        <w:tab/>
      </w:r>
      <w:r>
        <w:tab/>
      </w:r>
      <w:r>
        <w:tab/>
      </w:r>
      <w:r>
        <w:tab/>
        <w:t>OPTIONAL</w:t>
      </w:r>
    </w:p>
    <w:p w14:paraId="344CE0FC" w14:textId="77777777" w:rsidR="00D74B76" w:rsidRDefault="00D74B76" w:rsidP="00D74B76">
      <w:pPr>
        <w:pStyle w:val="PL"/>
        <w:shd w:val="clear" w:color="auto" w:fill="E6E6E6"/>
      </w:pPr>
      <w:r>
        <w:t>}</w:t>
      </w:r>
    </w:p>
    <w:p w14:paraId="045FFB71" w14:textId="77777777" w:rsidR="00D74B76" w:rsidRDefault="00D74B76" w:rsidP="00D74B76">
      <w:pPr>
        <w:pStyle w:val="PL"/>
        <w:shd w:val="clear" w:color="auto" w:fill="E6E6E6"/>
      </w:pPr>
    </w:p>
    <w:p w14:paraId="713DD3FF" w14:textId="77777777" w:rsidR="00D74B76" w:rsidRDefault="00D74B76" w:rsidP="00D74B76">
      <w:pPr>
        <w:pStyle w:val="PL"/>
        <w:shd w:val="clear" w:color="auto" w:fill="E6E6E6"/>
      </w:pPr>
      <w:r>
        <w:t>V2X-BandwidthClassSL-r14 ::= SEQUENCE (SIZE (1..maxBandwidthClass-r10)) OF V2X-BandwidthClass-r14</w:t>
      </w:r>
    </w:p>
    <w:p w14:paraId="6BFAD572" w14:textId="77777777" w:rsidR="00D74B76" w:rsidRDefault="00D74B76" w:rsidP="00D74B76">
      <w:pPr>
        <w:pStyle w:val="PL"/>
        <w:shd w:val="clear" w:color="auto" w:fill="E6E6E6"/>
      </w:pPr>
    </w:p>
    <w:p w14:paraId="10DB6157" w14:textId="77777777" w:rsidR="00D74B76" w:rsidRDefault="00D74B76" w:rsidP="00D74B76">
      <w:pPr>
        <w:pStyle w:val="PL"/>
        <w:shd w:val="clear" w:color="auto" w:fill="E6E6E6"/>
      </w:pPr>
      <w:r>
        <w:rPr>
          <w:rFonts w:eastAsia="SimSun"/>
        </w:rPr>
        <w:t>UL-256QAM-perCC</w:t>
      </w:r>
      <w:r>
        <w:t>-Info-r14 ::= SEQUENCE {</w:t>
      </w:r>
    </w:p>
    <w:p w14:paraId="4B3201E0" w14:textId="77777777" w:rsidR="00D74B76" w:rsidRDefault="00D74B76" w:rsidP="00D74B76">
      <w:pPr>
        <w:pStyle w:val="PL"/>
        <w:shd w:val="clear" w:color="auto" w:fill="E6E6E6"/>
      </w:pPr>
      <w:r>
        <w:tab/>
      </w:r>
      <w:r>
        <w:rPr>
          <w:rFonts w:eastAsia="SimSun"/>
        </w:rPr>
        <w:t>ul-256QAM-perCC-r14</w:t>
      </w:r>
      <w:r>
        <w:tab/>
      </w:r>
      <w:r>
        <w:tab/>
      </w:r>
      <w:r>
        <w:tab/>
        <w:t>ENUMERATED {supported}</w:t>
      </w:r>
      <w:r>
        <w:tab/>
      </w:r>
      <w:r>
        <w:tab/>
      </w:r>
      <w:r>
        <w:tab/>
      </w:r>
      <w:r>
        <w:tab/>
        <w:t>OPTIONAL</w:t>
      </w:r>
    </w:p>
    <w:p w14:paraId="587EBBDA" w14:textId="77777777" w:rsidR="00D74B76" w:rsidRDefault="00D74B76" w:rsidP="00D74B76">
      <w:pPr>
        <w:pStyle w:val="PL"/>
        <w:shd w:val="clear" w:color="auto" w:fill="E6E6E6"/>
      </w:pPr>
      <w:r>
        <w:t>}</w:t>
      </w:r>
    </w:p>
    <w:p w14:paraId="10F96CFF" w14:textId="77777777" w:rsidR="00D74B76" w:rsidRDefault="00D74B76" w:rsidP="00D74B76">
      <w:pPr>
        <w:pStyle w:val="PL"/>
        <w:shd w:val="clear" w:color="auto" w:fill="E6E6E6"/>
      </w:pPr>
    </w:p>
    <w:p w14:paraId="4BD71B19" w14:textId="77777777" w:rsidR="00D74B76" w:rsidRDefault="00D74B76" w:rsidP="00D74B76">
      <w:pPr>
        <w:pStyle w:val="PL"/>
        <w:shd w:val="clear" w:color="auto" w:fill="E6E6E6"/>
      </w:pPr>
      <w:r>
        <w:t>FeatureSetDL-r15 ::=</w:t>
      </w:r>
      <w:r>
        <w:tab/>
        <w:t>SEQUENCE {</w:t>
      </w:r>
    </w:p>
    <w:p w14:paraId="16376B39" w14:textId="77777777" w:rsidR="00D74B76" w:rsidRDefault="00D74B76" w:rsidP="00D74B76">
      <w:pPr>
        <w:pStyle w:val="PL"/>
        <w:shd w:val="clear" w:color="auto" w:fill="E6E6E6"/>
      </w:pPr>
      <w:r>
        <w:tab/>
        <w:t>mimo-CA-ParametersPerBoBC-r15</w:t>
      </w:r>
      <w:r>
        <w:tab/>
        <w:t>MIMO-CA-ParametersPerBoBC-r15</w:t>
      </w:r>
      <w:r>
        <w:tab/>
      </w:r>
      <w:r>
        <w:tab/>
      </w:r>
      <w:r>
        <w:tab/>
        <w:t>OPTIONAL,</w:t>
      </w:r>
    </w:p>
    <w:p w14:paraId="671914B7" w14:textId="77777777" w:rsidR="00D74B76" w:rsidRDefault="00D74B76" w:rsidP="00D74B76">
      <w:pPr>
        <w:pStyle w:val="PL"/>
        <w:shd w:val="clear" w:color="auto" w:fill="E6E6E6"/>
      </w:pPr>
      <w:r>
        <w:tab/>
        <w:t>featureSetPerCC-ListDL-r15</w:t>
      </w:r>
      <w:r>
        <w:tab/>
        <w:t>SEQUENCE (SIZE (1..maxServCell-r13)) OF FeatureSetDL-PerCC-Id-r15</w:t>
      </w:r>
    </w:p>
    <w:p w14:paraId="483C945C" w14:textId="77777777" w:rsidR="00D74B76" w:rsidRDefault="00D74B76" w:rsidP="00D74B76">
      <w:pPr>
        <w:pStyle w:val="PL"/>
        <w:shd w:val="clear" w:color="auto" w:fill="E6E6E6"/>
      </w:pPr>
      <w:r>
        <w:t>}</w:t>
      </w:r>
    </w:p>
    <w:p w14:paraId="57146C21" w14:textId="77777777" w:rsidR="00D74B76" w:rsidRDefault="00D74B76" w:rsidP="00D74B76">
      <w:pPr>
        <w:pStyle w:val="PL"/>
        <w:shd w:val="clear" w:color="auto" w:fill="E6E6E6"/>
      </w:pPr>
    </w:p>
    <w:p w14:paraId="45851E9B" w14:textId="77777777" w:rsidR="00D74B76" w:rsidRDefault="00D74B76" w:rsidP="00D74B76">
      <w:pPr>
        <w:pStyle w:val="PL"/>
        <w:shd w:val="clear" w:color="auto" w:fill="E6E6E6"/>
        <w:rPr>
          <w:rFonts w:eastAsia="Calibri"/>
        </w:rPr>
      </w:pPr>
      <w:r>
        <w:t>FeatureSetDL-v1550 ::=</w:t>
      </w:r>
      <w:r>
        <w:tab/>
        <w:t>SEQUENCE {</w:t>
      </w:r>
    </w:p>
    <w:p w14:paraId="1EF3FA60" w14:textId="77777777" w:rsidR="00D74B76" w:rsidRDefault="00D74B76" w:rsidP="00D74B76">
      <w:pPr>
        <w:pStyle w:val="PL"/>
        <w:shd w:val="clear" w:color="auto" w:fill="E6E6E6"/>
      </w:pPr>
      <w:r>
        <w:tab/>
        <w:t>dl-1024QAM-r15</w:t>
      </w:r>
      <w:r>
        <w:tab/>
      </w:r>
      <w:r>
        <w:tab/>
      </w:r>
      <w:r>
        <w:tab/>
      </w:r>
      <w:r>
        <w:tab/>
        <w:t>ENUMERATED {supported}</w:t>
      </w:r>
      <w:r>
        <w:tab/>
      </w:r>
      <w:r>
        <w:tab/>
      </w:r>
      <w:r>
        <w:tab/>
        <w:t>OPTIONAL</w:t>
      </w:r>
    </w:p>
    <w:p w14:paraId="10D8F517" w14:textId="77777777" w:rsidR="00D74B76" w:rsidRDefault="00D74B76" w:rsidP="00D74B76">
      <w:pPr>
        <w:pStyle w:val="PL"/>
        <w:shd w:val="clear" w:color="auto" w:fill="E6E6E6"/>
      </w:pPr>
      <w:r>
        <w:t>}</w:t>
      </w:r>
    </w:p>
    <w:p w14:paraId="6E3F4061" w14:textId="77777777" w:rsidR="00D74B76" w:rsidRDefault="00D74B76" w:rsidP="00D74B76">
      <w:pPr>
        <w:pStyle w:val="PL"/>
        <w:shd w:val="clear" w:color="auto" w:fill="E6E6E6"/>
      </w:pPr>
    </w:p>
    <w:p w14:paraId="0B95BEF4" w14:textId="77777777" w:rsidR="00D74B76" w:rsidRDefault="00D74B76" w:rsidP="00D74B76">
      <w:pPr>
        <w:pStyle w:val="PL"/>
        <w:shd w:val="clear" w:color="auto" w:fill="E6E6E6"/>
      </w:pPr>
      <w:r>
        <w:t>FeatureSetDL-PerCC-r15 ::=</w:t>
      </w:r>
      <w:r>
        <w:tab/>
        <w:t>SEQUENCE {</w:t>
      </w:r>
    </w:p>
    <w:p w14:paraId="0ACB57E8" w14:textId="77777777" w:rsidR="00D74B76" w:rsidRDefault="00D74B76" w:rsidP="00D74B76">
      <w:pPr>
        <w:pStyle w:val="PL"/>
        <w:shd w:val="clear" w:color="auto" w:fill="E6E6E6"/>
      </w:pPr>
      <w:r>
        <w:tab/>
        <w:t>fourLayerTM3-TM4-r15</w:t>
      </w:r>
      <w:r>
        <w:tab/>
      </w:r>
      <w:r>
        <w:tab/>
      </w:r>
      <w:r>
        <w:tab/>
      </w:r>
      <w:r>
        <w:tab/>
      </w:r>
      <w:r>
        <w:tab/>
      </w:r>
      <w:r>
        <w:tab/>
        <w:t>ENUMERATED {supported}</w:t>
      </w:r>
      <w:r>
        <w:tab/>
      </w:r>
      <w:r>
        <w:tab/>
      </w:r>
      <w:r>
        <w:tab/>
      </w:r>
      <w:r>
        <w:tab/>
        <w:t>OPTIONAL,</w:t>
      </w:r>
    </w:p>
    <w:p w14:paraId="35F81AC6" w14:textId="77777777" w:rsidR="00D74B76" w:rsidRDefault="00D74B76" w:rsidP="00D74B76">
      <w:pPr>
        <w:pStyle w:val="PL"/>
        <w:shd w:val="clear" w:color="auto" w:fill="E6E6E6"/>
      </w:pPr>
      <w:r>
        <w:tab/>
        <w:t>supportedMIMO-CapabilityDL-MRDC-r15</w:t>
      </w:r>
      <w:r>
        <w:tab/>
      </w:r>
      <w:r>
        <w:tab/>
        <w:t>MIMO-CapabilityDL-r10</w:t>
      </w:r>
      <w:r>
        <w:tab/>
      </w:r>
      <w:r>
        <w:tab/>
      </w:r>
      <w:r>
        <w:tab/>
      </w:r>
      <w:r>
        <w:tab/>
      </w:r>
      <w:r>
        <w:tab/>
        <w:t>OPTIONAL,</w:t>
      </w:r>
    </w:p>
    <w:p w14:paraId="0A280050" w14:textId="77777777" w:rsidR="00D74B76" w:rsidRDefault="00D74B76" w:rsidP="00D74B76">
      <w:pPr>
        <w:pStyle w:val="PL"/>
        <w:shd w:val="clear" w:color="auto" w:fill="E6E6E6"/>
      </w:pPr>
      <w:r>
        <w:tab/>
        <w:t>supportedCSI-Proc-r15</w:t>
      </w:r>
      <w:r>
        <w:tab/>
      </w:r>
      <w:r>
        <w:tab/>
      </w:r>
      <w:r>
        <w:tab/>
      </w:r>
      <w:r>
        <w:tab/>
      </w:r>
      <w:r>
        <w:tab/>
      </w:r>
      <w:r>
        <w:tab/>
        <w:t>ENUMERATED {n1, n3, n4}</w:t>
      </w:r>
      <w:r>
        <w:tab/>
      </w:r>
      <w:r>
        <w:tab/>
      </w:r>
      <w:r>
        <w:tab/>
      </w:r>
      <w:r>
        <w:tab/>
        <w:t>OPTIONAL</w:t>
      </w:r>
    </w:p>
    <w:p w14:paraId="3BA0C37F" w14:textId="77777777" w:rsidR="00D74B76" w:rsidRDefault="00D74B76" w:rsidP="00D74B76">
      <w:pPr>
        <w:pStyle w:val="PL"/>
        <w:shd w:val="clear" w:color="auto" w:fill="E6E6E6"/>
      </w:pPr>
      <w:r>
        <w:t>}</w:t>
      </w:r>
    </w:p>
    <w:p w14:paraId="2178AF16" w14:textId="77777777" w:rsidR="00D74B76" w:rsidRDefault="00D74B76" w:rsidP="00D74B76">
      <w:pPr>
        <w:pStyle w:val="PL"/>
        <w:shd w:val="clear" w:color="auto" w:fill="E6E6E6"/>
      </w:pPr>
    </w:p>
    <w:p w14:paraId="2DE1B191" w14:textId="77777777" w:rsidR="00D74B76" w:rsidRDefault="00D74B76" w:rsidP="00D74B76">
      <w:pPr>
        <w:pStyle w:val="PL"/>
        <w:shd w:val="clear" w:color="auto" w:fill="E6E6E6"/>
      </w:pPr>
      <w:r>
        <w:t>FeatureSetUL-r15 ::=</w:t>
      </w:r>
      <w:r>
        <w:tab/>
        <w:t>SEQUENCE {</w:t>
      </w:r>
    </w:p>
    <w:p w14:paraId="4665C198" w14:textId="77777777" w:rsidR="00D74B76" w:rsidRDefault="00D74B76" w:rsidP="00D74B76">
      <w:pPr>
        <w:pStyle w:val="PL"/>
        <w:shd w:val="clear" w:color="auto" w:fill="E6E6E6"/>
      </w:pPr>
      <w:r>
        <w:tab/>
        <w:t>featureSetPerCC-ListUL-r15</w:t>
      </w:r>
      <w:r>
        <w:tab/>
        <w:t>SEQUENCE (SIZE(1..maxServCell-r13)) OF FeatureSetUL-PerCC-Id-r15</w:t>
      </w:r>
    </w:p>
    <w:p w14:paraId="48C0CDB8" w14:textId="77777777" w:rsidR="00D74B76" w:rsidRDefault="00D74B76" w:rsidP="00D74B76">
      <w:pPr>
        <w:pStyle w:val="PL"/>
        <w:shd w:val="clear" w:color="auto" w:fill="E6E6E6"/>
      </w:pPr>
      <w:r>
        <w:t>}</w:t>
      </w:r>
    </w:p>
    <w:p w14:paraId="27A0DC18" w14:textId="77777777" w:rsidR="00D74B76" w:rsidRDefault="00D74B76" w:rsidP="00D74B76">
      <w:pPr>
        <w:pStyle w:val="PL"/>
        <w:shd w:val="clear" w:color="auto" w:fill="E6E6E6"/>
      </w:pPr>
    </w:p>
    <w:p w14:paraId="61284CCC" w14:textId="77777777" w:rsidR="00D74B76" w:rsidRDefault="00D74B76" w:rsidP="00D74B76">
      <w:pPr>
        <w:pStyle w:val="PL"/>
        <w:shd w:val="clear" w:color="auto" w:fill="E6E6E6"/>
      </w:pPr>
      <w:r>
        <w:t>FeatureSetUL-PerCC-r15 ::=</w:t>
      </w:r>
      <w:r>
        <w:tab/>
        <w:t>SEQUENCE {</w:t>
      </w:r>
    </w:p>
    <w:p w14:paraId="62172445" w14:textId="77777777" w:rsidR="00D74B76" w:rsidRDefault="00D74B76" w:rsidP="00D74B76">
      <w:pPr>
        <w:pStyle w:val="PL"/>
        <w:shd w:val="clear" w:color="auto" w:fill="E6E6E6"/>
      </w:pPr>
      <w:r>
        <w:tab/>
        <w:t>supportedMIMO-CapabilityUL-r15</w:t>
      </w:r>
      <w:r>
        <w:tab/>
      </w:r>
      <w:r>
        <w:tab/>
        <w:t>MIMO-CapabilityUL-r10</w:t>
      </w:r>
      <w:r>
        <w:tab/>
      </w:r>
      <w:r>
        <w:tab/>
      </w:r>
      <w:r>
        <w:tab/>
      </w:r>
      <w:r>
        <w:tab/>
        <w:t>OPTIONAL,</w:t>
      </w:r>
    </w:p>
    <w:p w14:paraId="2CD75611" w14:textId="77777777" w:rsidR="00D74B76" w:rsidRDefault="00D74B76" w:rsidP="00D74B76">
      <w:pPr>
        <w:pStyle w:val="PL"/>
        <w:shd w:val="clear" w:color="auto" w:fill="E6E6E6"/>
      </w:pPr>
      <w:r>
        <w:tab/>
        <w:t>ul-256QAM-r15</w:t>
      </w:r>
      <w:r>
        <w:tab/>
      </w:r>
      <w:r>
        <w:tab/>
      </w:r>
      <w:r>
        <w:tab/>
      </w:r>
      <w:r>
        <w:tab/>
      </w:r>
      <w:r>
        <w:tab/>
      </w:r>
      <w:r>
        <w:tab/>
        <w:t>ENUMERATED {supported}</w:t>
      </w:r>
      <w:r>
        <w:tab/>
      </w:r>
      <w:r>
        <w:tab/>
      </w:r>
      <w:r>
        <w:tab/>
      </w:r>
      <w:r>
        <w:tab/>
        <w:t>OPTIONAL</w:t>
      </w:r>
    </w:p>
    <w:p w14:paraId="5C0D8C56" w14:textId="77777777" w:rsidR="00D74B76" w:rsidRDefault="00D74B76" w:rsidP="00D74B76">
      <w:pPr>
        <w:pStyle w:val="PL"/>
        <w:shd w:val="clear" w:color="auto" w:fill="E6E6E6"/>
      </w:pPr>
      <w:r>
        <w:t>}</w:t>
      </w:r>
    </w:p>
    <w:p w14:paraId="0ECDA7FF" w14:textId="77777777" w:rsidR="00D74B76" w:rsidRDefault="00D74B76" w:rsidP="00D74B76">
      <w:pPr>
        <w:pStyle w:val="PL"/>
        <w:shd w:val="clear" w:color="auto" w:fill="E6E6E6"/>
      </w:pPr>
    </w:p>
    <w:p w14:paraId="02B29292" w14:textId="77777777" w:rsidR="00D74B76" w:rsidRDefault="00D74B76" w:rsidP="00D74B76">
      <w:pPr>
        <w:pStyle w:val="PL"/>
        <w:shd w:val="clear" w:color="auto" w:fill="E6E6E6"/>
      </w:pPr>
      <w:r>
        <w:t>FeatureSetDL-PerCC-Id-r15 ::=</w:t>
      </w:r>
      <w:r>
        <w:tab/>
        <w:t>INTEGER (0..maxPerCC-FeatureSets-r15)</w:t>
      </w:r>
    </w:p>
    <w:p w14:paraId="17AD8F9B" w14:textId="77777777" w:rsidR="00D74B76" w:rsidRDefault="00D74B76" w:rsidP="00D74B76">
      <w:pPr>
        <w:pStyle w:val="PL"/>
        <w:shd w:val="clear" w:color="auto" w:fill="E6E6E6"/>
      </w:pPr>
    </w:p>
    <w:p w14:paraId="786AF95C" w14:textId="77777777" w:rsidR="00D74B76" w:rsidRDefault="00D74B76" w:rsidP="00D74B76">
      <w:pPr>
        <w:pStyle w:val="PL"/>
        <w:shd w:val="clear" w:color="auto" w:fill="E6E6E6"/>
      </w:pPr>
      <w:r>
        <w:t>FeatureSetUL-PerCC-Id-r15 ::=</w:t>
      </w:r>
      <w:r>
        <w:tab/>
        <w:t>INTEGER (0..maxPerCC-FeatureSets-r15)</w:t>
      </w:r>
    </w:p>
    <w:p w14:paraId="3AED3D47" w14:textId="77777777" w:rsidR="00D74B76" w:rsidRDefault="00D74B76" w:rsidP="00D74B76">
      <w:pPr>
        <w:pStyle w:val="PL"/>
        <w:shd w:val="clear" w:color="auto" w:fill="E6E6E6"/>
      </w:pPr>
    </w:p>
    <w:p w14:paraId="3A549433" w14:textId="77777777" w:rsidR="00D74B76" w:rsidRDefault="00D74B76" w:rsidP="00D74B76">
      <w:pPr>
        <w:pStyle w:val="PL"/>
        <w:shd w:val="clear" w:color="auto" w:fill="E6E6E6"/>
      </w:pPr>
      <w:r>
        <w:t>BandParametersUL-r10 ::= SEQUENCE (SIZE (1..maxBandwidthClass-r10)) OF CA-MIMO-ParametersUL-r10</w:t>
      </w:r>
    </w:p>
    <w:p w14:paraId="59C64656" w14:textId="77777777" w:rsidR="00D74B76" w:rsidRDefault="00D74B76" w:rsidP="00D74B76">
      <w:pPr>
        <w:pStyle w:val="PL"/>
        <w:shd w:val="clear" w:color="auto" w:fill="E6E6E6"/>
      </w:pPr>
    </w:p>
    <w:p w14:paraId="26853AF8" w14:textId="77777777" w:rsidR="00D74B76" w:rsidRDefault="00D74B76" w:rsidP="00D74B76">
      <w:pPr>
        <w:pStyle w:val="PL"/>
        <w:shd w:val="clear" w:color="auto" w:fill="E6E6E6"/>
      </w:pPr>
      <w:r>
        <w:t>BandParametersUL-r13 ::= CA-MIMO-ParametersUL-r10</w:t>
      </w:r>
    </w:p>
    <w:p w14:paraId="6033FAE2" w14:textId="77777777" w:rsidR="00D74B76" w:rsidRDefault="00D74B76" w:rsidP="00D74B76">
      <w:pPr>
        <w:pStyle w:val="PL"/>
        <w:shd w:val="clear" w:color="auto" w:fill="E6E6E6"/>
      </w:pPr>
    </w:p>
    <w:p w14:paraId="452C922F" w14:textId="77777777" w:rsidR="00D74B76" w:rsidRDefault="00D74B76" w:rsidP="00D74B76">
      <w:pPr>
        <w:pStyle w:val="PL"/>
        <w:shd w:val="clear" w:color="auto" w:fill="E6E6E6"/>
      </w:pPr>
      <w:r>
        <w:t>CA-MIMO-ParametersUL-r10 ::= SEQUENCE {</w:t>
      </w:r>
    </w:p>
    <w:p w14:paraId="59F0E5FF" w14:textId="77777777" w:rsidR="00D74B76" w:rsidRDefault="00D74B76" w:rsidP="00D74B76">
      <w:pPr>
        <w:pStyle w:val="PL"/>
        <w:shd w:val="clear" w:color="auto" w:fill="E6E6E6"/>
      </w:pPr>
      <w:r>
        <w:tab/>
        <w:t>ca-BandwidthClassUL-r10</w:t>
      </w:r>
      <w:r>
        <w:tab/>
      </w:r>
      <w:r>
        <w:tab/>
      </w:r>
      <w:r>
        <w:tab/>
      </w:r>
      <w:r>
        <w:tab/>
        <w:t>CA-BandwidthClass-r10,</w:t>
      </w:r>
    </w:p>
    <w:p w14:paraId="09B44813" w14:textId="77777777" w:rsidR="00D74B76" w:rsidRDefault="00D74B76" w:rsidP="00D74B76">
      <w:pPr>
        <w:pStyle w:val="PL"/>
        <w:shd w:val="clear" w:color="auto" w:fill="E6E6E6"/>
      </w:pPr>
      <w:r>
        <w:tab/>
        <w:t>supportedMIMO-CapabilityUL-r10</w:t>
      </w:r>
      <w:r>
        <w:tab/>
      </w:r>
      <w:r>
        <w:tab/>
        <w:t>MIMO-CapabilityUL-r10</w:t>
      </w:r>
      <w:r>
        <w:tab/>
      </w:r>
      <w:r>
        <w:tab/>
      </w:r>
      <w:r>
        <w:tab/>
      </w:r>
      <w:r>
        <w:tab/>
        <w:t>OPTIONAL</w:t>
      </w:r>
    </w:p>
    <w:p w14:paraId="643DAB9C" w14:textId="77777777" w:rsidR="00D74B76" w:rsidRDefault="00D74B76" w:rsidP="00D74B76">
      <w:pPr>
        <w:pStyle w:val="PL"/>
        <w:shd w:val="clear" w:color="auto" w:fill="E6E6E6"/>
      </w:pPr>
      <w:r>
        <w:t>}</w:t>
      </w:r>
    </w:p>
    <w:p w14:paraId="2CED6E0B" w14:textId="77777777" w:rsidR="00D74B76" w:rsidRDefault="00D74B76" w:rsidP="00D74B76">
      <w:pPr>
        <w:pStyle w:val="PL"/>
        <w:shd w:val="clear" w:color="auto" w:fill="E6E6E6"/>
      </w:pPr>
    </w:p>
    <w:p w14:paraId="2BA364D4" w14:textId="77777777" w:rsidR="00D74B76" w:rsidRDefault="00D74B76" w:rsidP="00D74B76">
      <w:pPr>
        <w:pStyle w:val="PL"/>
        <w:shd w:val="clear" w:color="auto" w:fill="E6E6E6"/>
      </w:pPr>
      <w:r>
        <w:t>CA-MIMO-ParametersUL-r15 ::= SEQUENCE {</w:t>
      </w:r>
    </w:p>
    <w:p w14:paraId="365FE1C6" w14:textId="77777777" w:rsidR="00D74B76" w:rsidRDefault="00D74B76" w:rsidP="00D74B76">
      <w:pPr>
        <w:pStyle w:val="PL"/>
        <w:shd w:val="clear" w:color="auto" w:fill="E6E6E6"/>
      </w:pPr>
      <w:r>
        <w:tab/>
        <w:t>supportedMIMO-CapabilityUL-r15</w:t>
      </w:r>
      <w:r>
        <w:tab/>
      </w:r>
      <w:r>
        <w:tab/>
        <w:t>MIMO-CapabilityUL-r10</w:t>
      </w:r>
      <w:r>
        <w:tab/>
      </w:r>
      <w:r>
        <w:tab/>
      </w:r>
      <w:r>
        <w:tab/>
      </w:r>
      <w:r>
        <w:tab/>
        <w:t>OPTIONAL</w:t>
      </w:r>
    </w:p>
    <w:p w14:paraId="17652AB8" w14:textId="77777777" w:rsidR="00D74B76" w:rsidRDefault="00D74B76" w:rsidP="00D74B76">
      <w:pPr>
        <w:pStyle w:val="PL"/>
        <w:shd w:val="clear" w:color="auto" w:fill="E6E6E6"/>
      </w:pPr>
      <w:r>
        <w:t>}</w:t>
      </w:r>
    </w:p>
    <w:p w14:paraId="1F249AC1" w14:textId="77777777" w:rsidR="00D74B76" w:rsidRDefault="00D74B76" w:rsidP="00D74B76">
      <w:pPr>
        <w:pStyle w:val="PL"/>
        <w:shd w:val="clear" w:color="auto" w:fill="E6E6E6"/>
      </w:pPr>
    </w:p>
    <w:p w14:paraId="5A51A3A5" w14:textId="77777777" w:rsidR="00D74B76" w:rsidRDefault="00D74B76" w:rsidP="00D74B76">
      <w:pPr>
        <w:pStyle w:val="PL"/>
        <w:shd w:val="clear" w:color="auto" w:fill="E6E6E6"/>
      </w:pPr>
      <w:r>
        <w:t>BandParametersDL-r10 ::= SEQUENCE (SIZE (1..maxBandwidthClass-r10)) OF CA-MIMO-ParametersDL-r10</w:t>
      </w:r>
    </w:p>
    <w:p w14:paraId="08FFE05D" w14:textId="77777777" w:rsidR="00D74B76" w:rsidRDefault="00D74B76" w:rsidP="00D74B76">
      <w:pPr>
        <w:pStyle w:val="PL"/>
        <w:shd w:val="clear" w:color="auto" w:fill="E6E6E6"/>
      </w:pPr>
    </w:p>
    <w:p w14:paraId="5B4F0715" w14:textId="77777777" w:rsidR="00D74B76" w:rsidRDefault="00D74B76" w:rsidP="00D74B76">
      <w:pPr>
        <w:pStyle w:val="PL"/>
        <w:shd w:val="clear" w:color="auto" w:fill="E6E6E6"/>
      </w:pPr>
      <w:r>
        <w:t>BandParametersDL-r13 ::= CA-MIMO-ParametersDL-r13</w:t>
      </w:r>
    </w:p>
    <w:p w14:paraId="01CF8C6C" w14:textId="77777777" w:rsidR="00D74B76" w:rsidRDefault="00D74B76" w:rsidP="00D74B76">
      <w:pPr>
        <w:pStyle w:val="PL"/>
        <w:shd w:val="clear" w:color="auto" w:fill="E6E6E6"/>
      </w:pPr>
    </w:p>
    <w:p w14:paraId="124AABE8" w14:textId="77777777" w:rsidR="00D74B76" w:rsidRDefault="00D74B76" w:rsidP="00D74B76">
      <w:pPr>
        <w:pStyle w:val="PL"/>
        <w:shd w:val="clear" w:color="auto" w:fill="E6E6E6"/>
      </w:pPr>
      <w:r>
        <w:t>CA-MIMO-ParametersDL-r10 ::= SEQUENCE {</w:t>
      </w:r>
    </w:p>
    <w:p w14:paraId="55B19E40" w14:textId="77777777" w:rsidR="00D74B76" w:rsidRDefault="00D74B76" w:rsidP="00D74B76">
      <w:pPr>
        <w:pStyle w:val="PL"/>
        <w:shd w:val="clear" w:color="auto" w:fill="E6E6E6"/>
      </w:pPr>
      <w:r>
        <w:tab/>
        <w:t>ca-BandwidthClassDL-r10</w:t>
      </w:r>
      <w:r>
        <w:tab/>
      </w:r>
      <w:r>
        <w:tab/>
      </w:r>
      <w:r>
        <w:tab/>
      </w:r>
      <w:r>
        <w:tab/>
        <w:t>CA-BandwidthClass-r10,</w:t>
      </w:r>
    </w:p>
    <w:p w14:paraId="1A10EC39" w14:textId="77777777" w:rsidR="00D74B76" w:rsidRDefault="00D74B76" w:rsidP="00D74B76">
      <w:pPr>
        <w:pStyle w:val="PL"/>
        <w:shd w:val="clear" w:color="auto" w:fill="E6E6E6"/>
      </w:pPr>
      <w:r>
        <w:tab/>
        <w:t>supportedMIMO-CapabilityDL-r10</w:t>
      </w:r>
      <w:r>
        <w:tab/>
      </w:r>
      <w:r>
        <w:tab/>
        <w:t>MIMO-CapabilityDL-r10</w:t>
      </w:r>
      <w:r>
        <w:tab/>
      </w:r>
      <w:r>
        <w:tab/>
      </w:r>
      <w:r>
        <w:tab/>
      </w:r>
      <w:r>
        <w:tab/>
        <w:t>OPTIONAL</w:t>
      </w:r>
    </w:p>
    <w:p w14:paraId="1642FA8F" w14:textId="77777777" w:rsidR="00D74B76" w:rsidRDefault="00D74B76" w:rsidP="00D74B76">
      <w:pPr>
        <w:pStyle w:val="PL"/>
        <w:shd w:val="clear" w:color="auto" w:fill="E6E6E6"/>
      </w:pPr>
      <w:r>
        <w:t>}</w:t>
      </w:r>
    </w:p>
    <w:p w14:paraId="22930E1A" w14:textId="77777777" w:rsidR="00D74B76" w:rsidRDefault="00D74B76" w:rsidP="00D74B76">
      <w:pPr>
        <w:pStyle w:val="PL"/>
        <w:shd w:val="clear" w:color="auto" w:fill="E6E6E6"/>
      </w:pPr>
    </w:p>
    <w:p w14:paraId="7E90C03A" w14:textId="77777777" w:rsidR="00D74B76" w:rsidRDefault="00D74B76" w:rsidP="00D74B76">
      <w:pPr>
        <w:pStyle w:val="PL"/>
        <w:shd w:val="clear" w:color="auto" w:fill="E6E6E6"/>
      </w:pPr>
      <w:r>
        <w:t>CA-MIMO-ParametersDL-v10i0 ::= SEQUENCE {</w:t>
      </w:r>
    </w:p>
    <w:p w14:paraId="122B6789" w14:textId="77777777" w:rsidR="00D74B76" w:rsidRDefault="00D74B76" w:rsidP="00D74B76">
      <w:pPr>
        <w:pStyle w:val="PL"/>
        <w:shd w:val="clear" w:color="auto" w:fill="E6E6E6"/>
      </w:pPr>
      <w:r>
        <w:tab/>
        <w:t>fourLayerTM3-TM4-r10</w:t>
      </w:r>
      <w:r>
        <w:tab/>
      </w:r>
      <w:r>
        <w:tab/>
      </w:r>
      <w:r>
        <w:tab/>
      </w:r>
      <w:r>
        <w:tab/>
        <w:t>ENUMERATED {supported}</w:t>
      </w:r>
      <w:r>
        <w:tab/>
      </w:r>
      <w:r>
        <w:tab/>
      </w:r>
      <w:r>
        <w:tab/>
      </w:r>
      <w:r>
        <w:tab/>
        <w:t>OPTIONAL</w:t>
      </w:r>
    </w:p>
    <w:p w14:paraId="262FACFE" w14:textId="77777777" w:rsidR="00D74B76" w:rsidRDefault="00D74B76" w:rsidP="00D74B76">
      <w:pPr>
        <w:pStyle w:val="PL"/>
        <w:shd w:val="clear" w:color="auto" w:fill="E6E6E6"/>
      </w:pPr>
      <w:r>
        <w:t>}</w:t>
      </w:r>
    </w:p>
    <w:p w14:paraId="0E0C44EC" w14:textId="77777777" w:rsidR="00D74B76" w:rsidRDefault="00D74B76" w:rsidP="00D74B76">
      <w:pPr>
        <w:pStyle w:val="PL"/>
        <w:shd w:val="clear" w:color="auto" w:fill="E6E6E6"/>
      </w:pPr>
    </w:p>
    <w:p w14:paraId="07BCD181" w14:textId="77777777" w:rsidR="00D74B76" w:rsidRDefault="00D74B76" w:rsidP="00D74B76">
      <w:pPr>
        <w:pStyle w:val="PL"/>
        <w:shd w:val="clear" w:color="auto" w:fill="E6E6E6"/>
      </w:pPr>
      <w:r>
        <w:t>CA-MIMO-ParametersDL-v1270 ::= SEQUENCE {</w:t>
      </w:r>
    </w:p>
    <w:p w14:paraId="71BDE514" w14:textId="77777777" w:rsidR="00D74B76" w:rsidRDefault="00D74B76" w:rsidP="00D74B76">
      <w:pPr>
        <w:pStyle w:val="PL"/>
        <w:shd w:val="clear" w:color="auto" w:fill="E6E6E6"/>
      </w:pPr>
      <w:r>
        <w:tab/>
        <w:t>intraBandContiguousCC-InfoList-r12</w:t>
      </w:r>
      <w:r>
        <w:tab/>
      </w:r>
      <w:r>
        <w:tab/>
      </w:r>
      <w:r>
        <w:tab/>
        <w:t>SEQUENCE (SIZE (1..maxServCell-r10)) OF IntraBandContiguousCC-Info-r12</w:t>
      </w:r>
    </w:p>
    <w:p w14:paraId="1D0A1858" w14:textId="77777777" w:rsidR="00D74B76" w:rsidRDefault="00D74B76" w:rsidP="00D74B76">
      <w:pPr>
        <w:pStyle w:val="PL"/>
        <w:shd w:val="clear" w:color="auto" w:fill="E6E6E6"/>
      </w:pPr>
      <w:r>
        <w:t>}</w:t>
      </w:r>
    </w:p>
    <w:p w14:paraId="2754A6FC" w14:textId="77777777" w:rsidR="00D74B76" w:rsidRDefault="00D74B76" w:rsidP="00D74B76">
      <w:pPr>
        <w:pStyle w:val="PL"/>
        <w:shd w:val="clear" w:color="auto" w:fill="E6E6E6"/>
      </w:pPr>
    </w:p>
    <w:p w14:paraId="7596E22B" w14:textId="77777777" w:rsidR="00D74B76" w:rsidRDefault="00D74B76" w:rsidP="00D74B76">
      <w:pPr>
        <w:pStyle w:val="PL"/>
        <w:shd w:val="clear" w:color="auto" w:fill="E6E6E6"/>
      </w:pPr>
      <w:r>
        <w:t>CA-MIMO-ParametersDL-r13 ::= SEQUENCE {</w:t>
      </w:r>
    </w:p>
    <w:p w14:paraId="386F768B" w14:textId="77777777" w:rsidR="00D74B76" w:rsidRDefault="00D74B76" w:rsidP="00D74B76">
      <w:pPr>
        <w:pStyle w:val="PL"/>
        <w:shd w:val="clear" w:color="auto" w:fill="E6E6E6"/>
      </w:pPr>
      <w:r>
        <w:tab/>
        <w:t>ca-BandwidthClassDL-r13</w:t>
      </w:r>
      <w:r>
        <w:tab/>
      </w:r>
      <w:r>
        <w:tab/>
      </w:r>
      <w:r>
        <w:tab/>
      </w:r>
      <w:r>
        <w:tab/>
      </w:r>
      <w:r>
        <w:tab/>
        <w:t>CA-BandwidthClass-r10,</w:t>
      </w:r>
    </w:p>
    <w:p w14:paraId="27239421" w14:textId="77777777" w:rsidR="00D74B76" w:rsidRDefault="00D74B76" w:rsidP="00D74B76">
      <w:pPr>
        <w:pStyle w:val="PL"/>
        <w:shd w:val="clear" w:color="auto" w:fill="E6E6E6"/>
      </w:pPr>
      <w:r>
        <w:tab/>
        <w:t>supportedMIMO-CapabilityDL-r13</w:t>
      </w:r>
      <w:r>
        <w:tab/>
      </w:r>
      <w:r>
        <w:tab/>
      </w:r>
      <w:r>
        <w:tab/>
        <w:t>MIMO-CapabilityDL-r10</w:t>
      </w:r>
      <w:r>
        <w:tab/>
      </w:r>
      <w:r>
        <w:tab/>
      </w:r>
      <w:r>
        <w:tab/>
      </w:r>
      <w:r>
        <w:tab/>
        <w:t>OPTIONAL,</w:t>
      </w:r>
    </w:p>
    <w:p w14:paraId="1AF68377" w14:textId="77777777" w:rsidR="00D74B76" w:rsidRDefault="00D74B76" w:rsidP="00D74B76">
      <w:pPr>
        <w:pStyle w:val="PL"/>
        <w:shd w:val="clear" w:color="auto" w:fill="E6E6E6"/>
      </w:pPr>
      <w:r>
        <w:tab/>
        <w:t>fourLayerTM3-TM4-r13</w:t>
      </w:r>
      <w:r>
        <w:tab/>
      </w:r>
      <w:r>
        <w:tab/>
      </w:r>
      <w:r>
        <w:tab/>
      </w:r>
      <w:r>
        <w:tab/>
      </w:r>
      <w:r>
        <w:tab/>
      </w:r>
      <w:r>
        <w:tab/>
        <w:t>ENUMERATED {supported}</w:t>
      </w:r>
      <w:r>
        <w:tab/>
      </w:r>
      <w:r>
        <w:tab/>
      </w:r>
      <w:r>
        <w:tab/>
      </w:r>
      <w:r>
        <w:tab/>
        <w:t>OPTIONAL,</w:t>
      </w:r>
    </w:p>
    <w:p w14:paraId="7E1E3F06" w14:textId="77777777" w:rsidR="00D74B76" w:rsidRDefault="00D74B76" w:rsidP="00D74B76">
      <w:pPr>
        <w:pStyle w:val="PL"/>
        <w:shd w:val="clear" w:color="auto" w:fill="E6E6E6"/>
      </w:pPr>
      <w:r>
        <w:tab/>
        <w:t>intraBandContiguousCC-InfoList-r13</w:t>
      </w:r>
      <w:r>
        <w:tab/>
      </w:r>
      <w:r>
        <w:tab/>
        <w:t>SEQUENCE (SIZE (1..maxServCell-r13)) OF IntraBandContiguousCC-Info-r12</w:t>
      </w:r>
    </w:p>
    <w:p w14:paraId="6964BE5E" w14:textId="77777777" w:rsidR="00D74B76" w:rsidRDefault="00D74B76" w:rsidP="00D74B76">
      <w:pPr>
        <w:pStyle w:val="PL"/>
        <w:shd w:val="clear" w:color="auto" w:fill="E6E6E6"/>
      </w:pPr>
      <w:r>
        <w:t>}</w:t>
      </w:r>
    </w:p>
    <w:p w14:paraId="58E7F948" w14:textId="77777777" w:rsidR="00D74B76" w:rsidRDefault="00D74B76" w:rsidP="00D74B76">
      <w:pPr>
        <w:pStyle w:val="PL"/>
        <w:shd w:val="clear" w:color="auto" w:fill="E6E6E6"/>
      </w:pPr>
    </w:p>
    <w:p w14:paraId="565336E4" w14:textId="77777777" w:rsidR="00D74B76" w:rsidRDefault="00D74B76" w:rsidP="00D74B76">
      <w:pPr>
        <w:pStyle w:val="PL"/>
        <w:shd w:val="clear" w:color="auto" w:fill="E6E6E6"/>
      </w:pPr>
      <w:r>
        <w:t>CA-MIMO-ParametersDL-r15 ::= SEQUENCE {</w:t>
      </w:r>
    </w:p>
    <w:p w14:paraId="516DACB5" w14:textId="77777777" w:rsidR="00D74B76" w:rsidRDefault="00D74B76" w:rsidP="00D74B76">
      <w:pPr>
        <w:pStyle w:val="PL"/>
        <w:shd w:val="clear" w:color="auto" w:fill="E6E6E6"/>
      </w:pPr>
      <w:r>
        <w:tab/>
        <w:t>supportedMIMO-CapabilityDL-r15</w:t>
      </w:r>
      <w:r>
        <w:tab/>
      </w:r>
      <w:r>
        <w:tab/>
      </w:r>
      <w:r>
        <w:tab/>
        <w:t>MIMO-CapabilityDL-r10</w:t>
      </w:r>
      <w:r>
        <w:tab/>
      </w:r>
      <w:r>
        <w:tab/>
      </w:r>
      <w:r>
        <w:tab/>
      </w:r>
      <w:r>
        <w:tab/>
        <w:t>OPTIONAL,</w:t>
      </w:r>
    </w:p>
    <w:p w14:paraId="77877A76" w14:textId="77777777" w:rsidR="00D74B76" w:rsidRDefault="00D74B76" w:rsidP="00D74B76">
      <w:pPr>
        <w:pStyle w:val="PL"/>
        <w:shd w:val="clear" w:color="auto" w:fill="E6E6E6"/>
      </w:pPr>
      <w:r>
        <w:tab/>
        <w:t>fourLayerTM3-TM4-r15</w:t>
      </w:r>
      <w:r>
        <w:tab/>
      </w:r>
      <w:r>
        <w:tab/>
      </w:r>
      <w:r>
        <w:tab/>
      </w:r>
      <w:r>
        <w:tab/>
      </w:r>
      <w:r>
        <w:tab/>
        <w:t>ENUMERATED {supported}</w:t>
      </w:r>
      <w:r>
        <w:tab/>
      </w:r>
      <w:r>
        <w:tab/>
      </w:r>
      <w:r>
        <w:tab/>
      </w:r>
      <w:r>
        <w:tab/>
        <w:t>OPTIONAL,</w:t>
      </w:r>
    </w:p>
    <w:p w14:paraId="2371F17D" w14:textId="77777777" w:rsidR="00D74B76" w:rsidRDefault="00D74B76" w:rsidP="00D74B76">
      <w:pPr>
        <w:pStyle w:val="PL"/>
        <w:shd w:val="clear" w:color="auto" w:fill="E6E6E6"/>
      </w:pPr>
      <w:r>
        <w:tab/>
        <w:t>intraBandContiguousCC-InfoList-r15</w:t>
      </w:r>
      <w:r>
        <w:tab/>
      </w:r>
      <w:r>
        <w:tab/>
        <w:t>SEQUENCE (SIZE (1..maxServCell-r13)) OF</w:t>
      </w:r>
    </w:p>
    <w:p w14:paraId="6549FC2F" w14:textId="77777777" w:rsidR="00D74B76" w:rsidRDefault="00D74B76" w:rsidP="00D74B76">
      <w:pPr>
        <w:pStyle w:val="PL"/>
        <w:shd w:val="clear" w:color="auto" w:fill="E6E6E6"/>
      </w:pPr>
      <w:r>
        <w:tab/>
        <w:t>IntraBandContiguousCC-Info-r12</w:t>
      </w:r>
      <w:r>
        <w:tab/>
      </w:r>
      <w:r>
        <w:tab/>
      </w:r>
      <w:r>
        <w:tab/>
      </w:r>
      <w:r>
        <w:tab/>
        <w:t>OPTIONAL</w:t>
      </w:r>
    </w:p>
    <w:p w14:paraId="625C849E" w14:textId="77777777" w:rsidR="00D74B76" w:rsidRDefault="00D74B76" w:rsidP="00D74B76">
      <w:pPr>
        <w:pStyle w:val="PL"/>
        <w:shd w:val="clear" w:color="auto" w:fill="E6E6E6"/>
      </w:pPr>
      <w:r>
        <w:t>}</w:t>
      </w:r>
    </w:p>
    <w:p w14:paraId="125890AC" w14:textId="77777777" w:rsidR="00D74B76" w:rsidRDefault="00D74B76" w:rsidP="00D74B76">
      <w:pPr>
        <w:pStyle w:val="PL"/>
        <w:shd w:val="clear" w:color="auto" w:fill="E6E6E6"/>
      </w:pPr>
    </w:p>
    <w:p w14:paraId="6AB2BFD8" w14:textId="77777777" w:rsidR="00D74B76" w:rsidRDefault="00D74B76" w:rsidP="00D74B76">
      <w:pPr>
        <w:pStyle w:val="PL"/>
        <w:shd w:val="clear" w:color="auto" w:fill="E6E6E6"/>
      </w:pPr>
      <w:r>
        <w:t>IntraBandContiguousCC-Info-r12 ::= SEQUENCE {</w:t>
      </w:r>
    </w:p>
    <w:p w14:paraId="6676A57F" w14:textId="77777777" w:rsidR="00D74B76" w:rsidRDefault="00D74B76" w:rsidP="00D74B76">
      <w:pPr>
        <w:pStyle w:val="PL"/>
        <w:shd w:val="clear" w:color="auto" w:fill="E6E6E6"/>
      </w:pPr>
      <w:r>
        <w:tab/>
        <w:t>fourLayerTM3-TM4-perCC-r12</w:t>
      </w:r>
      <w:r>
        <w:tab/>
      </w:r>
      <w:r>
        <w:tab/>
      </w:r>
      <w:r>
        <w:tab/>
        <w:t>ENUMERATED {supported}</w:t>
      </w:r>
      <w:r>
        <w:tab/>
      </w:r>
      <w:r>
        <w:tab/>
      </w:r>
      <w:r>
        <w:tab/>
      </w:r>
      <w:r>
        <w:tab/>
        <w:t>OPTIONAL,</w:t>
      </w:r>
    </w:p>
    <w:p w14:paraId="70B7E5C8" w14:textId="77777777" w:rsidR="00D74B76" w:rsidRDefault="00D74B76" w:rsidP="00D74B76">
      <w:pPr>
        <w:pStyle w:val="PL"/>
        <w:shd w:val="clear" w:color="auto" w:fill="E6E6E6"/>
      </w:pPr>
      <w:r>
        <w:tab/>
        <w:t>supportedMIMO-CapabilityDL-r12</w:t>
      </w:r>
      <w:r>
        <w:tab/>
      </w:r>
      <w:r>
        <w:tab/>
        <w:t>MIMO-CapabilityDL-r10</w:t>
      </w:r>
      <w:r>
        <w:tab/>
      </w:r>
      <w:r>
        <w:tab/>
      </w:r>
      <w:r>
        <w:tab/>
      </w:r>
      <w:r>
        <w:tab/>
        <w:t>OPTIONAL,</w:t>
      </w:r>
    </w:p>
    <w:p w14:paraId="59F71208" w14:textId="77777777" w:rsidR="00D74B76" w:rsidRDefault="00D74B76" w:rsidP="00D74B76">
      <w:pPr>
        <w:pStyle w:val="PL"/>
        <w:shd w:val="clear" w:color="auto" w:fill="E6E6E6"/>
      </w:pPr>
      <w:r>
        <w:tab/>
        <w:t>supportedCSI-Proc-r12</w:t>
      </w:r>
      <w:r>
        <w:tab/>
      </w:r>
      <w:r>
        <w:tab/>
      </w:r>
      <w:r>
        <w:tab/>
      </w:r>
      <w:r>
        <w:tab/>
        <w:t>ENUMERATED {n1, n3, n4}</w:t>
      </w:r>
      <w:r>
        <w:tab/>
      </w:r>
      <w:r>
        <w:tab/>
      </w:r>
      <w:r>
        <w:tab/>
      </w:r>
      <w:r>
        <w:tab/>
        <w:t>OPTIONAL</w:t>
      </w:r>
    </w:p>
    <w:p w14:paraId="767B97CB" w14:textId="77777777" w:rsidR="00D74B76" w:rsidRDefault="00D74B76" w:rsidP="00D74B76">
      <w:pPr>
        <w:pStyle w:val="PL"/>
        <w:shd w:val="clear" w:color="auto" w:fill="E6E6E6"/>
      </w:pPr>
      <w:r>
        <w:t>}</w:t>
      </w:r>
    </w:p>
    <w:p w14:paraId="7E7B2D3F" w14:textId="77777777" w:rsidR="00D74B76" w:rsidRDefault="00D74B76" w:rsidP="00D74B76">
      <w:pPr>
        <w:pStyle w:val="PL"/>
        <w:shd w:val="clear" w:color="auto" w:fill="E6E6E6"/>
      </w:pPr>
    </w:p>
    <w:p w14:paraId="5683B64F" w14:textId="77777777" w:rsidR="00D74B76" w:rsidRDefault="00D74B76" w:rsidP="00D74B76">
      <w:pPr>
        <w:pStyle w:val="PL"/>
        <w:shd w:val="clear" w:color="auto" w:fill="E6E6E6"/>
      </w:pPr>
      <w:r>
        <w:t>CA-BandwidthClass-r10 ::= ENUMERATED {a, b, c, d, e, f, ...}</w:t>
      </w:r>
    </w:p>
    <w:p w14:paraId="15F5C83F" w14:textId="77777777" w:rsidR="00D74B76" w:rsidRDefault="00D74B76" w:rsidP="00D74B76">
      <w:pPr>
        <w:pStyle w:val="PL"/>
        <w:shd w:val="clear" w:color="auto" w:fill="E6E6E6"/>
      </w:pPr>
    </w:p>
    <w:p w14:paraId="110FE0AC" w14:textId="77777777" w:rsidR="00D74B76" w:rsidRDefault="00D74B76" w:rsidP="00D74B76">
      <w:pPr>
        <w:pStyle w:val="PL"/>
        <w:shd w:val="clear" w:color="auto" w:fill="E6E6E6"/>
      </w:pPr>
      <w:r>
        <w:t>V2X-BandwidthClass-r14 ::= ENUMERATED {a, b, c, d, e, f, ..., c1-v1530}</w:t>
      </w:r>
    </w:p>
    <w:p w14:paraId="292ADA69" w14:textId="77777777" w:rsidR="00D74B76" w:rsidRDefault="00D74B76" w:rsidP="00D74B76">
      <w:pPr>
        <w:pStyle w:val="PL"/>
        <w:shd w:val="clear" w:color="auto" w:fill="E6E6E6"/>
      </w:pPr>
    </w:p>
    <w:p w14:paraId="6C09C343" w14:textId="77777777" w:rsidR="00D74B76" w:rsidRDefault="00D74B76" w:rsidP="00D74B76">
      <w:pPr>
        <w:pStyle w:val="PL"/>
        <w:shd w:val="clear" w:color="auto" w:fill="E6E6E6"/>
      </w:pPr>
      <w:r>
        <w:t>MIMO-CapabilityUL-r10 ::= ENUMERATED {twoLayers, fourLayers}</w:t>
      </w:r>
    </w:p>
    <w:p w14:paraId="4D94C85E" w14:textId="77777777" w:rsidR="00D74B76" w:rsidRDefault="00D74B76" w:rsidP="00D74B76">
      <w:pPr>
        <w:pStyle w:val="PL"/>
        <w:shd w:val="clear" w:color="auto" w:fill="E6E6E6"/>
      </w:pPr>
    </w:p>
    <w:p w14:paraId="5FD78EB2" w14:textId="77777777" w:rsidR="00D74B76" w:rsidRDefault="00D74B76" w:rsidP="00D74B76">
      <w:pPr>
        <w:pStyle w:val="PL"/>
        <w:shd w:val="clear" w:color="auto" w:fill="E6E6E6"/>
      </w:pPr>
      <w:r>
        <w:t>MIMO-CapabilityDL-r10 ::= ENUMERATED {twoLayers, fourLayers, eightLayers}</w:t>
      </w:r>
    </w:p>
    <w:p w14:paraId="6B8A269E" w14:textId="77777777" w:rsidR="00D74B76" w:rsidRDefault="00D74B76" w:rsidP="00D74B76">
      <w:pPr>
        <w:pStyle w:val="PL"/>
        <w:shd w:val="clear" w:color="auto" w:fill="E6E6E6"/>
      </w:pPr>
    </w:p>
    <w:p w14:paraId="2DF86114" w14:textId="77777777" w:rsidR="00D74B76" w:rsidRDefault="00D74B76" w:rsidP="00D74B76">
      <w:pPr>
        <w:pStyle w:val="PL"/>
        <w:shd w:val="clear" w:color="auto" w:fill="E6E6E6"/>
      </w:pPr>
      <w:r>
        <w:t>MUST-Parameters-r14 ::= SEQUENCE {</w:t>
      </w:r>
    </w:p>
    <w:p w14:paraId="2CB1027A" w14:textId="77777777" w:rsidR="00D74B76" w:rsidRDefault="00D74B76" w:rsidP="00D74B76">
      <w:pPr>
        <w:pStyle w:val="PL"/>
        <w:shd w:val="clear" w:color="auto" w:fill="E6E6E6"/>
      </w:pPr>
      <w:r>
        <w:tab/>
        <w:t>must-TM234-UpTo2Tx-r14</w:t>
      </w:r>
      <w:r>
        <w:tab/>
      </w:r>
      <w:r>
        <w:tab/>
      </w:r>
      <w:r>
        <w:tab/>
      </w:r>
      <w:r>
        <w:tab/>
      </w:r>
      <w:r>
        <w:tab/>
      </w:r>
      <w:r>
        <w:tab/>
        <w:t>ENUMERATED {supported}</w:t>
      </w:r>
      <w:r>
        <w:tab/>
      </w:r>
      <w:r>
        <w:tab/>
        <w:t>OPTIONAL,</w:t>
      </w:r>
    </w:p>
    <w:p w14:paraId="1DB8BD5E" w14:textId="77777777" w:rsidR="00D74B76" w:rsidRDefault="00D74B76" w:rsidP="00D74B76">
      <w:pPr>
        <w:pStyle w:val="PL"/>
        <w:shd w:val="clear" w:color="auto" w:fill="E6E6E6"/>
      </w:pPr>
      <w:r>
        <w:tab/>
        <w:t>must-TM89-UpToOneInterferingLayer-r14</w:t>
      </w:r>
      <w:r>
        <w:tab/>
      </w:r>
      <w:r>
        <w:tab/>
        <w:t>ENUMERATED {supported}</w:t>
      </w:r>
      <w:r>
        <w:tab/>
      </w:r>
      <w:r>
        <w:tab/>
        <w:t>OPTIONAL,</w:t>
      </w:r>
    </w:p>
    <w:p w14:paraId="534577B8" w14:textId="77777777" w:rsidR="00D74B76" w:rsidRDefault="00D74B76" w:rsidP="00D74B76">
      <w:pPr>
        <w:pStyle w:val="PL"/>
        <w:shd w:val="clear" w:color="auto" w:fill="E6E6E6"/>
      </w:pPr>
      <w:r>
        <w:tab/>
        <w:t>must-TM10-UpToOneInterferingLayer-r14</w:t>
      </w:r>
      <w:r>
        <w:tab/>
      </w:r>
      <w:r>
        <w:tab/>
        <w:t>ENUMERATED {supported}</w:t>
      </w:r>
      <w:r>
        <w:tab/>
      </w:r>
      <w:r>
        <w:tab/>
        <w:t>OPTIONAL,</w:t>
      </w:r>
    </w:p>
    <w:p w14:paraId="2B0EAD01" w14:textId="77777777" w:rsidR="00D74B76" w:rsidRDefault="00D74B76" w:rsidP="00D74B76">
      <w:pPr>
        <w:pStyle w:val="PL"/>
        <w:shd w:val="clear" w:color="auto" w:fill="E6E6E6"/>
      </w:pPr>
      <w:r>
        <w:tab/>
        <w:t>must-TM89-UpToThreeInterferingLayers-r14</w:t>
      </w:r>
      <w:r>
        <w:tab/>
        <w:t>ENUMERATED {supported}</w:t>
      </w:r>
      <w:r>
        <w:tab/>
      </w:r>
      <w:r>
        <w:tab/>
        <w:t>OPTIONAL,</w:t>
      </w:r>
    </w:p>
    <w:p w14:paraId="6D0FCD10" w14:textId="77777777" w:rsidR="00D74B76" w:rsidRDefault="00D74B76" w:rsidP="00D74B76">
      <w:pPr>
        <w:pStyle w:val="PL"/>
        <w:shd w:val="clear" w:color="auto" w:fill="E6E6E6"/>
      </w:pPr>
      <w:r>
        <w:tab/>
        <w:t>must-TM10-UpToThreeInterferingLayers-r14</w:t>
      </w:r>
      <w:r>
        <w:tab/>
        <w:t>ENUMERATED {supported}</w:t>
      </w:r>
      <w:r>
        <w:tab/>
      </w:r>
      <w:r>
        <w:tab/>
        <w:t>OPTIONAL</w:t>
      </w:r>
    </w:p>
    <w:p w14:paraId="123AC684" w14:textId="77777777" w:rsidR="00D74B76" w:rsidRDefault="00D74B76" w:rsidP="00D74B76">
      <w:pPr>
        <w:pStyle w:val="PL"/>
        <w:shd w:val="clear" w:color="auto" w:fill="E6E6E6"/>
      </w:pPr>
      <w:r>
        <w:t>}</w:t>
      </w:r>
    </w:p>
    <w:p w14:paraId="73DE7869" w14:textId="77777777" w:rsidR="00D74B76" w:rsidRDefault="00D74B76" w:rsidP="00D74B76">
      <w:pPr>
        <w:pStyle w:val="PL"/>
        <w:shd w:val="clear" w:color="auto" w:fill="E6E6E6"/>
      </w:pPr>
    </w:p>
    <w:p w14:paraId="38BE58C5" w14:textId="77777777" w:rsidR="00D74B76" w:rsidRDefault="00D74B76" w:rsidP="00D74B76">
      <w:pPr>
        <w:pStyle w:val="PL"/>
        <w:shd w:val="clear" w:color="auto" w:fill="E6E6E6"/>
      </w:pPr>
      <w:r>
        <w:t>SupportedBandListEUTRA ::=</w:t>
      </w:r>
      <w:r>
        <w:tab/>
      </w:r>
      <w:r>
        <w:tab/>
      </w:r>
      <w:r>
        <w:tab/>
        <w:t>SEQUENCE (SIZE (1..maxBands)) OF SupportedBandEUTRA</w:t>
      </w:r>
    </w:p>
    <w:p w14:paraId="79604485" w14:textId="77777777" w:rsidR="00D74B76" w:rsidRDefault="00D74B76" w:rsidP="00D74B76">
      <w:pPr>
        <w:pStyle w:val="PL"/>
        <w:shd w:val="clear" w:color="auto" w:fill="E6E6E6"/>
      </w:pPr>
    </w:p>
    <w:p w14:paraId="7D31A30A" w14:textId="77777777" w:rsidR="00D74B76" w:rsidRDefault="00D74B76" w:rsidP="00D74B76">
      <w:pPr>
        <w:pStyle w:val="PL"/>
        <w:shd w:val="clear" w:color="auto" w:fill="E6E6E6"/>
        <w:rPr>
          <w:rFonts w:eastAsia="SimSun"/>
        </w:rPr>
      </w:pPr>
      <w:r>
        <w:t>SupportedBandListEUTRA-v9e0::=</w:t>
      </w:r>
      <w:r>
        <w:tab/>
      </w:r>
      <w:r>
        <w:tab/>
      </w:r>
      <w:r>
        <w:tab/>
        <w:t>SEQUENCE (SIZE (1..maxBands)) OF SupportedBandEUTRA-v9e0</w:t>
      </w:r>
    </w:p>
    <w:p w14:paraId="7448B93B" w14:textId="77777777" w:rsidR="00D74B76" w:rsidRDefault="00D74B76" w:rsidP="00D74B76">
      <w:pPr>
        <w:pStyle w:val="PL"/>
        <w:shd w:val="clear" w:color="auto" w:fill="E6E6E6"/>
        <w:rPr>
          <w:rFonts w:eastAsia="SimSun"/>
        </w:rPr>
      </w:pPr>
    </w:p>
    <w:p w14:paraId="24F6FD5A" w14:textId="77777777" w:rsidR="00D74B76" w:rsidRDefault="00D74B76" w:rsidP="00D74B76">
      <w:pPr>
        <w:pStyle w:val="PL"/>
        <w:shd w:val="clear" w:color="auto" w:fill="E6E6E6"/>
      </w:pPr>
      <w:r>
        <w:t>SupportedBandListEUTRA-v1250</w:t>
      </w:r>
      <w:r>
        <w:rPr>
          <w:rFonts w:eastAsia="SimSun"/>
        </w:rPr>
        <w:t xml:space="preserve"> </w:t>
      </w:r>
      <w:r>
        <w:t>::=</w:t>
      </w:r>
      <w:r>
        <w:tab/>
      </w:r>
      <w:r>
        <w:tab/>
        <w:t>SEQUENCE (SIZE (1..maxBands)) OF SupportedBandEUTRA-v1250</w:t>
      </w:r>
    </w:p>
    <w:p w14:paraId="32623558" w14:textId="77777777" w:rsidR="00D74B76" w:rsidRDefault="00D74B76" w:rsidP="00D74B76">
      <w:pPr>
        <w:pStyle w:val="PL"/>
        <w:shd w:val="clear" w:color="auto" w:fill="E6E6E6"/>
      </w:pPr>
    </w:p>
    <w:p w14:paraId="7CA54E07" w14:textId="77777777" w:rsidR="00D74B76" w:rsidRDefault="00D74B76" w:rsidP="00D74B76">
      <w:pPr>
        <w:pStyle w:val="PL"/>
        <w:shd w:val="clear" w:color="auto" w:fill="E6E6E6"/>
      </w:pPr>
      <w:r>
        <w:t>SupportedBandListEUTRA-v1310</w:t>
      </w:r>
      <w:r>
        <w:rPr>
          <w:rFonts w:eastAsia="SimSun"/>
        </w:rPr>
        <w:t xml:space="preserve"> </w:t>
      </w:r>
      <w:r>
        <w:t>::=</w:t>
      </w:r>
      <w:r>
        <w:tab/>
      </w:r>
      <w:r>
        <w:tab/>
        <w:t>SEQUENCE (SIZE (1..maxBands)) OF SupportedBandEUTRA-v1310</w:t>
      </w:r>
    </w:p>
    <w:p w14:paraId="6CAF534F" w14:textId="77777777" w:rsidR="00D74B76" w:rsidRDefault="00D74B76" w:rsidP="00D74B76">
      <w:pPr>
        <w:pStyle w:val="PL"/>
        <w:shd w:val="clear" w:color="auto" w:fill="E6E6E6"/>
      </w:pPr>
    </w:p>
    <w:p w14:paraId="1D1BE5C7" w14:textId="77777777" w:rsidR="00D74B76" w:rsidRDefault="00D74B76" w:rsidP="00D74B76">
      <w:pPr>
        <w:pStyle w:val="PL"/>
        <w:shd w:val="clear" w:color="auto" w:fill="E6E6E6"/>
      </w:pPr>
      <w:r>
        <w:t>SupportedBandListEUTRA-v1320</w:t>
      </w:r>
      <w:r>
        <w:rPr>
          <w:rFonts w:eastAsia="SimSun"/>
        </w:rPr>
        <w:t xml:space="preserve"> </w:t>
      </w:r>
      <w:r>
        <w:t>::=</w:t>
      </w:r>
      <w:r>
        <w:tab/>
      </w:r>
      <w:r>
        <w:tab/>
        <w:t>SEQUENCE (SIZE (1..maxBands)) OF SupportedBandEUTRA-v1320</w:t>
      </w:r>
    </w:p>
    <w:p w14:paraId="524AC24F" w14:textId="77777777" w:rsidR="00D74B76" w:rsidRDefault="00D74B76" w:rsidP="00D74B76">
      <w:pPr>
        <w:pStyle w:val="PL"/>
        <w:shd w:val="clear" w:color="auto" w:fill="E6E6E6"/>
      </w:pPr>
    </w:p>
    <w:p w14:paraId="190D2153" w14:textId="77777777" w:rsidR="00D74B76" w:rsidRDefault="00D74B76" w:rsidP="00D74B76">
      <w:pPr>
        <w:pStyle w:val="PL"/>
        <w:shd w:val="clear" w:color="auto" w:fill="E6E6E6"/>
      </w:pPr>
      <w:r>
        <w:t>SupportedBandEUTRA ::=</w:t>
      </w:r>
      <w:r>
        <w:tab/>
      </w:r>
      <w:r>
        <w:tab/>
      </w:r>
      <w:r>
        <w:tab/>
      </w:r>
      <w:r>
        <w:tab/>
        <w:t>SEQUENCE {</w:t>
      </w:r>
    </w:p>
    <w:p w14:paraId="27C431B7" w14:textId="77777777" w:rsidR="00D74B76" w:rsidRDefault="00D74B76" w:rsidP="00D74B76">
      <w:pPr>
        <w:pStyle w:val="PL"/>
        <w:shd w:val="clear" w:color="auto" w:fill="E6E6E6"/>
      </w:pPr>
      <w:r>
        <w:tab/>
        <w:t>bandEUTRA</w:t>
      </w:r>
      <w:r>
        <w:tab/>
      </w:r>
      <w:r>
        <w:tab/>
      </w:r>
      <w:r>
        <w:tab/>
      </w:r>
      <w:r>
        <w:tab/>
      </w:r>
      <w:r>
        <w:tab/>
      </w:r>
      <w:r>
        <w:tab/>
      </w:r>
      <w:r>
        <w:tab/>
        <w:t>FreqBandIndicator,</w:t>
      </w:r>
    </w:p>
    <w:p w14:paraId="2CB3F4AD" w14:textId="77777777" w:rsidR="00D74B76" w:rsidRDefault="00D74B76" w:rsidP="00D74B76">
      <w:pPr>
        <w:pStyle w:val="PL"/>
        <w:shd w:val="clear" w:color="auto" w:fill="E6E6E6"/>
      </w:pPr>
      <w:r>
        <w:tab/>
        <w:t>halfDuplex</w:t>
      </w:r>
      <w:r>
        <w:tab/>
      </w:r>
      <w:r>
        <w:tab/>
      </w:r>
      <w:r>
        <w:tab/>
      </w:r>
      <w:r>
        <w:tab/>
      </w:r>
      <w:r>
        <w:tab/>
      </w:r>
      <w:r>
        <w:tab/>
      </w:r>
      <w:r>
        <w:tab/>
        <w:t>BOOLEAN</w:t>
      </w:r>
    </w:p>
    <w:p w14:paraId="0EBE575C" w14:textId="77777777" w:rsidR="00D74B76" w:rsidRDefault="00D74B76" w:rsidP="00D74B76">
      <w:pPr>
        <w:pStyle w:val="PL"/>
        <w:shd w:val="clear" w:color="auto" w:fill="E6E6E6"/>
      </w:pPr>
      <w:r>
        <w:t>}</w:t>
      </w:r>
    </w:p>
    <w:p w14:paraId="372A14FA" w14:textId="77777777" w:rsidR="00D74B76" w:rsidRDefault="00D74B76" w:rsidP="00D74B76">
      <w:pPr>
        <w:pStyle w:val="PL"/>
        <w:shd w:val="clear" w:color="auto" w:fill="E6E6E6"/>
      </w:pPr>
    </w:p>
    <w:p w14:paraId="64738945" w14:textId="77777777" w:rsidR="00D74B76" w:rsidRDefault="00D74B76" w:rsidP="00D74B76">
      <w:pPr>
        <w:pStyle w:val="PL"/>
        <w:shd w:val="clear" w:color="auto" w:fill="E6E6E6"/>
      </w:pPr>
      <w:r>
        <w:t>SupportedBandEUTRA-v9e0 ::=</w:t>
      </w:r>
      <w:r>
        <w:tab/>
      </w:r>
      <w:r>
        <w:tab/>
        <w:t>SEQUENCE {</w:t>
      </w:r>
    </w:p>
    <w:p w14:paraId="3F65FCB9" w14:textId="77777777" w:rsidR="00D74B76" w:rsidRDefault="00D74B76" w:rsidP="00D74B76">
      <w:pPr>
        <w:pStyle w:val="PL"/>
        <w:shd w:val="clear" w:color="auto" w:fill="E6E6E6"/>
      </w:pPr>
      <w:r>
        <w:tab/>
        <w:t>bandEUTRA-v9e0</w:t>
      </w:r>
      <w:r>
        <w:tab/>
      </w:r>
      <w:r>
        <w:tab/>
      </w:r>
      <w:r>
        <w:tab/>
      </w:r>
      <w:r>
        <w:tab/>
      </w:r>
      <w:r>
        <w:tab/>
      </w:r>
      <w:r>
        <w:tab/>
        <w:t>FreqBandIndicator-v9e0</w:t>
      </w:r>
      <w:r>
        <w:tab/>
      </w:r>
      <w:r>
        <w:tab/>
        <w:t>OPTIONAL</w:t>
      </w:r>
    </w:p>
    <w:p w14:paraId="469D2B2F" w14:textId="77777777" w:rsidR="00D74B76" w:rsidRDefault="00D74B76" w:rsidP="00D74B76">
      <w:pPr>
        <w:pStyle w:val="PL"/>
        <w:shd w:val="clear" w:color="auto" w:fill="E6E6E6"/>
        <w:rPr>
          <w:rFonts w:eastAsia="SimSun"/>
        </w:rPr>
      </w:pPr>
      <w:r>
        <w:t>}</w:t>
      </w:r>
    </w:p>
    <w:p w14:paraId="168E8C15" w14:textId="77777777" w:rsidR="00D74B76" w:rsidRDefault="00D74B76" w:rsidP="00D74B76">
      <w:pPr>
        <w:pStyle w:val="PL"/>
        <w:shd w:val="clear" w:color="auto" w:fill="E6E6E6"/>
        <w:rPr>
          <w:rFonts w:eastAsia="SimSun"/>
        </w:rPr>
      </w:pPr>
    </w:p>
    <w:p w14:paraId="75A0CB95" w14:textId="77777777" w:rsidR="00D74B76" w:rsidRDefault="00D74B76" w:rsidP="00D74B76">
      <w:pPr>
        <w:pStyle w:val="PL"/>
        <w:shd w:val="clear" w:color="auto" w:fill="E6E6E6"/>
      </w:pPr>
      <w:r>
        <w:t>SupportedBandEUTRA-v1250 ::=</w:t>
      </w:r>
      <w:r>
        <w:tab/>
      </w:r>
      <w:r>
        <w:tab/>
        <w:t>SEQUENCE {</w:t>
      </w:r>
    </w:p>
    <w:p w14:paraId="34AEF7AF" w14:textId="77777777" w:rsidR="00D74B76" w:rsidRDefault="00D74B76" w:rsidP="00D74B76">
      <w:pPr>
        <w:pStyle w:val="PL"/>
        <w:shd w:val="clear" w:color="auto" w:fill="E6E6E6"/>
      </w:pPr>
      <w:r>
        <w:rPr>
          <w:rFonts w:eastAsia="SimSun"/>
        </w:rPr>
        <w:tab/>
        <w:t>dl-256QAM-r12</w:t>
      </w:r>
      <w:r>
        <w:rPr>
          <w:rFonts w:eastAsia="SimSun"/>
        </w:rPr>
        <w:tab/>
      </w:r>
      <w:r>
        <w:rPr>
          <w:rFonts w:eastAsia="SimSun"/>
        </w:rPr>
        <w:tab/>
      </w:r>
      <w:r>
        <w:rPr>
          <w:rFonts w:eastAsia="SimSun"/>
        </w:rPr>
        <w:tab/>
      </w:r>
      <w:r>
        <w:rPr>
          <w:rFonts w:eastAsia="SimSun"/>
        </w:rPr>
        <w:tab/>
      </w:r>
      <w:r>
        <w:rPr>
          <w:rFonts w:eastAsia="SimSun"/>
        </w:rPr>
        <w:tab/>
      </w:r>
      <w:r>
        <w:rPr>
          <w:rFonts w:eastAsia="SimSun"/>
        </w:rPr>
        <w:tab/>
        <w:t>ENUMERATED {supported}</w:t>
      </w:r>
      <w:r>
        <w:rPr>
          <w:rFonts w:eastAsia="SimSun"/>
        </w:rPr>
        <w:tab/>
      </w:r>
      <w:r>
        <w:rPr>
          <w:rFonts w:eastAsia="SimSun"/>
        </w:rPr>
        <w:tab/>
        <w:t>OPTIONAL,</w:t>
      </w:r>
    </w:p>
    <w:p w14:paraId="3760C56C" w14:textId="77777777" w:rsidR="00D74B76" w:rsidRDefault="00D74B76" w:rsidP="00D74B76">
      <w:pPr>
        <w:pStyle w:val="PL"/>
        <w:shd w:val="clear" w:color="auto" w:fill="E6E6E6"/>
      </w:pPr>
      <w:r>
        <w:tab/>
        <w:t>ul-64QAM-r12</w:t>
      </w:r>
      <w:r>
        <w:tab/>
      </w:r>
      <w:r>
        <w:tab/>
      </w:r>
      <w:r>
        <w:tab/>
      </w:r>
      <w:r>
        <w:tab/>
      </w:r>
      <w:r>
        <w:tab/>
      </w:r>
      <w:r>
        <w:tab/>
        <w:t>ENUMERATED {supported}</w:t>
      </w:r>
      <w:r>
        <w:tab/>
      </w:r>
      <w:r>
        <w:tab/>
        <w:t>OPTIONAL</w:t>
      </w:r>
    </w:p>
    <w:p w14:paraId="168299B4" w14:textId="77777777" w:rsidR="00D74B76" w:rsidRDefault="00D74B76" w:rsidP="00D74B76">
      <w:pPr>
        <w:pStyle w:val="PL"/>
        <w:shd w:val="clear" w:color="auto" w:fill="E6E6E6"/>
      </w:pPr>
      <w:r>
        <w:t>}</w:t>
      </w:r>
    </w:p>
    <w:p w14:paraId="2B4F3D39" w14:textId="77777777" w:rsidR="00D74B76" w:rsidRDefault="00D74B76" w:rsidP="00D74B76">
      <w:pPr>
        <w:pStyle w:val="PL"/>
        <w:shd w:val="clear" w:color="auto" w:fill="E6E6E6"/>
      </w:pPr>
    </w:p>
    <w:p w14:paraId="19EC7B57" w14:textId="77777777" w:rsidR="00D74B76" w:rsidRDefault="00D74B76" w:rsidP="00D74B76">
      <w:pPr>
        <w:pStyle w:val="PL"/>
        <w:shd w:val="clear" w:color="auto" w:fill="E6E6E6"/>
      </w:pPr>
      <w:r>
        <w:t>SupportedBandEUTRA-v1310 ::=</w:t>
      </w:r>
      <w:r>
        <w:tab/>
      </w:r>
      <w:r>
        <w:tab/>
        <w:t>SEQUENCE {</w:t>
      </w:r>
    </w:p>
    <w:p w14:paraId="204484F6" w14:textId="77777777" w:rsidR="00D74B76" w:rsidRDefault="00D74B76" w:rsidP="00D74B76">
      <w:pPr>
        <w:pStyle w:val="PL"/>
        <w:shd w:val="clear" w:color="auto" w:fill="E6E6E6"/>
      </w:pPr>
      <w:r>
        <w:rPr>
          <w:rFonts w:eastAsia="SimSun"/>
        </w:rPr>
        <w:tab/>
      </w:r>
      <w:r>
        <w:rPr>
          <w:iCs/>
        </w:rPr>
        <w:t>ue-PowerClass-5-r13</w:t>
      </w:r>
      <w:r>
        <w:rPr>
          <w:rFonts w:eastAsia="SimSun"/>
        </w:rPr>
        <w:tab/>
      </w:r>
      <w:r>
        <w:rPr>
          <w:rFonts w:eastAsia="SimSun"/>
        </w:rPr>
        <w:tab/>
      </w:r>
      <w:r>
        <w:rPr>
          <w:rFonts w:eastAsia="SimSun"/>
        </w:rPr>
        <w:tab/>
        <w:t>ENUMERATED {supported}</w:t>
      </w:r>
      <w:r>
        <w:rPr>
          <w:rFonts w:eastAsia="SimSun"/>
        </w:rPr>
        <w:tab/>
      </w:r>
      <w:r>
        <w:rPr>
          <w:rFonts w:eastAsia="SimSun"/>
        </w:rPr>
        <w:tab/>
        <w:t>OPTIONAL</w:t>
      </w:r>
    </w:p>
    <w:p w14:paraId="7FAD885C" w14:textId="77777777" w:rsidR="00D74B76" w:rsidRDefault="00D74B76" w:rsidP="00D74B76">
      <w:pPr>
        <w:pStyle w:val="PL"/>
        <w:shd w:val="clear" w:color="auto" w:fill="E6E6E6"/>
      </w:pPr>
      <w:r>
        <w:t>}</w:t>
      </w:r>
    </w:p>
    <w:p w14:paraId="3F553E10" w14:textId="77777777" w:rsidR="00D74B76" w:rsidRDefault="00D74B76" w:rsidP="00D74B76">
      <w:pPr>
        <w:pStyle w:val="PL"/>
        <w:shd w:val="clear" w:color="auto" w:fill="E6E6E6"/>
      </w:pPr>
      <w:r>
        <w:t>SupportedBandEUTRA-v1320 ::=</w:t>
      </w:r>
      <w:r>
        <w:tab/>
      </w:r>
      <w:r>
        <w:tab/>
        <w:t>SEQUENCE {</w:t>
      </w:r>
    </w:p>
    <w:p w14:paraId="443AC367" w14:textId="77777777" w:rsidR="00D74B76" w:rsidRDefault="00D74B76" w:rsidP="00D74B76">
      <w:pPr>
        <w:pStyle w:val="PL"/>
        <w:shd w:val="clear" w:color="auto" w:fill="E6E6E6"/>
      </w:pPr>
      <w:r>
        <w:tab/>
        <w:t>intraFreq-CE-NeedForGaps-r13</w:t>
      </w:r>
      <w:r>
        <w:rPr>
          <w:iCs/>
        </w:rPr>
        <w:tab/>
      </w:r>
      <w:r>
        <w:rPr>
          <w:iCs/>
        </w:rPr>
        <w:tab/>
      </w:r>
      <w:r>
        <w:rPr>
          <w:iCs/>
        </w:rPr>
        <w:tab/>
      </w:r>
      <w:r>
        <w:rPr>
          <w:iCs/>
        </w:rPr>
        <w:tab/>
      </w:r>
      <w:r>
        <w:t>ENUMERATED {supported}</w:t>
      </w:r>
      <w:r>
        <w:tab/>
      </w:r>
      <w:r>
        <w:tab/>
      </w:r>
      <w:r>
        <w:tab/>
      </w:r>
      <w:r>
        <w:tab/>
        <w:t>OPTIONAL,</w:t>
      </w:r>
    </w:p>
    <w:p w14:paraId="1D672D39" w14:textId="77777777" w:rsidR="00D74B76" w:rsidRDefault="00D74B76" w:rsidP="00D74B76">
      <w:pPr>
        <w:pStyle w:val="PL"/>
        <w:shd w:val="clear" w:color="auto" w:fill="E6E6E6"/>
      </w:pPr>
      <w:r>
        <w:rPr>
          <w:rFonts w:eastAsia="SimSun"/>
        </w:rPr>
        <w:tab/>
      </w:r>
      <w:r>
        <w:rPr>
          <w:iCs/>
        </w:rPr>
        <w:t>ue-PowerClass-N-r13</w:t>
      </w:r>
      <w:r>
        <w:rPr>
          <w:rFonts w:eastAsia="SimSun"/>
        </w:rPr>
        <w:tab/>
      </w:r>
      <w:r>
        <w:rPr>
          <w:rFonts w:eastAsia="SimSun"/>
        </w:rPr>
        <w:tab/>
      </w:r>
      <w:r>
        <w:rPr>
          <w:rFonts w:eastAsia="SimSun"/>
        </w:rPr>
        <w:tab/>
        <w:t>ENUMERATED {class1, class2, class4}</w:t>
      </w:r>
      <w:r>
        <w:rPr>
          <w:rFonts w:eastAsia="SimSun"/>
        </w:rPr>
        <w:tab/>
      </w:r>
      <w:r>
        <w:rPr>
          <w:rFonts w:eastAsia="SimSun"/>
        </w:rPr>
        <w:tab/>
        <w:t>OPTIONAL</w:t>
      </w:r>
    </w:p>
    <w:p w14:paraId="1A3E9F47" w14:textId="77777777" w:rsidR="00D74B76" w:rsidRDefault="00D74B76" w:rsidP="00D74B76">
      <w:pPr>
        <w:pStyle w:val="PL"/>
        <w:shd w:val="clear" w:color="auto" w:fill="E6E6E6"/>
      </w:pPr>
      <w:r>
        <w:t>}</w:t>
      </w:r>
    </w:p>
    <w:p w14:paraId="6F7129C7" w14:textId="77777777" w:rsidR="00D74B76" w:rsidRDefault="00D74B76" w:rsidP="00D74B76">
      <w:pPr>
        <w:pStyle w:val="PL"/>
        <w:shd w:val="clear" w:color="auto" w:fill="E6E6E6"/>
      </w:pPr>
    </w:p>
    <w:p w14:paraId="635C9FF7" w14:textId="77777777" w:rsidR="00D74B76" w:rsidRDefault="00D74B76" w:rsidP="00D74B76">
      <w:pPr>
        <w:pStyle w:val="PL"/>
        <w:shd w:val="clear" w:color="auto" w:fill="E6E6E6"/>
      </w:pPr>
      <w:r>
        <w:t>MeasParameters ::=</w:t>
      </w:r>
      <w:r>
        <w:tab/>
      </w:r>
      <w:r>
        <w:tab/>
      </w:r>
      <w:r>
        <w:tab/>
      </w:r>
      <w:r>
        <w:tab/>
      </w:r>
      <w:r>
        <w:tab/>
        <w:t>SEQUENCE {</w:t>
      </w:r>
    </w:p>
    <w:p w14:paraId="7371BD7D" w14:textId="77777777" w:rsidR="00D74B76" w:rsidRDefault="00D74B76" w:rsidP="00D74B76">
      <w:pPr>
        <w:pStyle w:val="PL"/>
        <w:shd w:val="clear" w:color="auto" w:fill="E6E6E6"/>
      </w:pPr>
      <w:r>
        <w:tab/>
        <w:t>bandListEUTRA</w:t>
      </w:r>
      <w:r>
        <w:tab/>
      </w:r>
      <w:r>
        <w:tab/>
      </w:r>
      <w:r>
        <w:tab/>
      </w:r>
      <w:r>
        <w:tab/>
      </w:r>
      <w:r>
        <w:tab/>
      </w:r>
      <w:r>
        <w:tab/>
        <w:t>BandListEUTRA</w:t>
      </w:r>
    </w:p>
    <w:p w14:paraId="6D7F60CA" w14:textId="77777777" w:rsidR="00D74B76" w:rsidRDefault="00D74B76" w:rsidP="00D74B76">
      <w:pPr>
        <w:pStyle w:val="PL"/>
        <w:shd w:val="clear" w:color="auto" w:fill="E6E6E6"/>
      </w:pPr>
      <w:r>
        <w:t>}</w:t>
      </w:r>
    </w:p>
    <w:p w14:paraId="4AB1134D" w14:textId="77777777" w:rsidR="00D74B76" w:rsidRDefault="00D74B76" w:rsidP="00D74B76">
      <w:pPr>
        <w:pStyle w:val="PL"/>
        <w:shd w:val="clear" w:color="auto" w:fill="E6E6E6"/>
      </w:pPr>
    </w:p>
    <w:p w14:paraId="063E5CCC" w14:textId="77777777" w:rsidR="00D74B76" w:rsidRDefault="00D74B76" w:rsidP="00D74B76">
      <w:pPr>
        <w:pStyle w:val="PL"/>
        <w:shd w:val="clear" w:color="auto" w:fill="E6E6E6"/>
      </w:pPr>
      <w:r>
        <w:t>MeasParameters-v1020 ::=</w:t>
      </w:r>
      <w:r>
        <w:tab/>
      </w:r>
      <w:r>
        <w:tab/>
      </w:r>
      <w:r>
        <w:tab/>
        <w:t>SEQUENCE {</w:t>
      </w:r>
    </w:p>
    <w:p w14:paraId="217AC033" w14:textId="77777777" w:rsidR="00D74B76" w:rsidRDefault="00D74B76" w:rsidP="00D74B76">
      <w:pPr>
        <w:pStyle w:val="PL"/>
        <w:shd w:val="clear" w:color="auto" w:fill="E6E6E6"/>
      </w:pPr>
      <w:r>
        <w:tab/>
        <w:t>bandCombinationListEUTRA-r10</w:t>
      </w:r>
      <w:r>
        <w:tab/>
      </w:r>
      <w:r>
        <w:tab/>
      </w:r>
      <w:r>
        <w:tab/>
        <w:t>BandCombinationListEUTRA-r10</w:t>
      </w:r>
    </w:p>
    <w:p w14:paraId="7D2C1FF1" w14:textId="77777777" w:rsidR="00D74B76" w:rsidRDefault="00D74B76" w:rsidP="00D74B76">
      <w:pPr>
        <w:pStyle w:val="PL"/>
        <w:shd w:val="clear" w:color="auto" w:fill="E6E6E6"/>
      </w:pPr>
      <w:r>
        <w:t>}</w:t>
      </w:r>
    </w:p>
    <w:p w14:paraId="20D26254" w14:textId="77777777" w:rsidR="00D74B76" w:rsidRDefault="00D74B76" w:rsidP="00D74B76">
      <w:pPr>
        <w:pStyle w:val="PL"/>
        <w:shd w:val="clear" w:color="auto" w:fill="E6E6E6"/>
      </w:pPr>
    </w:p>
    <w:p w14:paraId="4212FB12" w14:textId="77777777" w:rsidR="00D74B76" w:rsidRDefault="00D74B76" w:rsidP="00D74B76">
      <w:pPr>
        <w:pStyle w:val="PL"/>
        <w:shd w:val="clear" w:color="auto" w:fill="E6E6E6"/>
      </w:pPr>
      <w:r>
        <w:t>MeasParameters-v1130 ::=</w:t>
      </w:r>
      <w:r>
        <w:tab/>
      </w:r>
      <w:r>
        <w:tab/>
      </w:r>
      <w:r>
        <w:tab/>
        <w:t>SEQUENCE {</w:t>
      </w:r>
    </w:p>
    <w:p w14:paraId="6D36B11C" w14:textId="77777777" w:rsidR="00D74B76" w:rsidRDefault="00D74B76" w:rsidP="00D74B76">
      <w:pPr>
        <w:pStyle w:val="PL"/>
        <w:shd w:val="clear" w:color="auto" w:fill="E6E6E6"/>
      </w:pPr>
      <w:r>
        <w:tab/>
        <w:t>rsrqMeasWideband-r11</w:t>
      </w:r>
      <w:r>
        <w:tab/>
      </w:r>
      <w:r>
        <w:tab/>
      </w:r>
      <w:r>
        <w:tab/>
        <w:t>ENUMERATED {supported}</w:t>
      </w:r>
      <w:r>
        <w:tab/>
      </w:r>
      <w:r>
        <w:tab/>
      </w:r>
      <w:r>
        <w:tab/>
      </w:r>
      <w:r>
        <w:tab/>
      </w:r>
      <w:r>
        <w:tab/>
        <w:t>OPTIONAL</w:t>
      </w:r>
    </w:p>
    <w:p w14:paraId="66357BA0" w14:textId="77777777" w:rsidR="00D74B76" w:rsidRDefault="00D74B76" w:rsidP="00D74B76">
      <w:pPr>
        <w:pStyle w:val="PL"/>
        <w:shd w:val="clear" w:color="auto" w:fill="E6E6E6"/>
      </w:pPr>
      <w:r>
        <w:t>}</w:t>
      </w:r>
    </w:p>
    <w:p w14:paraId="2CD49E17" w14:textId="77777777" w:rsidR="00D74B76" w:rsidRDefault="00D74B76" w:rsidP="00D74B76">
      <w:pPr>
        <w:pStyle w:val="PL"/>
        <w:shd w:val="clear" w:color="auto" w:fill="E6E6E6"/>
      </w:pPr>
    </w:p>
    <w:p w14:paraId="73C1A095" w14:textId="77777777" w:rsidR="00D74B76" w:rsidRDefault="00D74B76" w:rsidP="00D74B76">
      <w:pPr>
        <w:pStyle w:val="PL"/>
        <w:shd w:val="clear" w:color="auto" w:fill="E6E6E6"/>
      </w:pPr>
      <w:r>
        <w:t>MeasParameters-v11a0 ::=</w:t>
      </w:r>
      <w:r>
        <w:tab/>
      </w:r>
      <w:r>
        <w:tab/>
      </w:r>
      <w:r>
        <w:tab/>
        <w:t>SEQUENCE {</w:t>
      </w:r>
    </w:p>
    <w:p w14:paraId="663A783A" w14:textId="77777777" w:rsidR="00D74B76" w:rsidRDefault="00D74B76" w:rsidP="00D74B76">
      <w:pPr>
        <w:pStyle w:val="PL"/>
        <w:shd w:val="clear" w:color="auto" w:fill="E6E6E6"/>
      </w:pPr>
      <w:r>
        <w:tab/>
        <w:t>benefitsFromInterruption-r11</w:t>
      </w:r>
      <w:r>
        <w:tab/>
      </w:r>
      <w:r>
        <w:tab/>
      </w:r>
      <w:r>
        <w:tab/>
        <w:t>ENUMERATED {true}</w:t>
      </w:r>
      <w:r>
        <w:tab/>
      </w:r>
      <w:r>
        <w:tab/>
      </w:r>
      <w:r>
        <w:tab/>
      </w:r>
      <w:r>
        <w:tab/>
        <w:t>OPTIONAL</w:t>
      </w:r>
    </w:p>
    <w:p w14:paraId="6C232BE6" w14:textId="77777777" w:rsidR="00D74B76" w:rsidRDefault="00D74B76" w:rsidP="00D74B76">
      <w:pPr>
        <w:pStyle w:val="PL"/>
        <w:shd w:val="clear" w:color="auto" w:fill="E6E6E6"/>
      </w:pPr>
      <w:r>
        <w:t>}</w:t>
      </w:r>
    </w:p>
    <w:p w14:paraId="1C5806CD" w14:textId="77777777" w:rsidR="00D74B76" w:rsidRDefault="00D74B76" w:rsidP="00D74B76">
      <w:pPr>
        <w:pStyle w:val="PL"/>
        <w:shd w:val="clear" w:color="auto" w:fill="E6E6E6"/>
      </w:pPr>
    </w:p>
    <w:p w14:paraId="78099DD7" w14:textId="77777777" w:rsidR="00D74B76" w:rsidRDefault="00D74B76" w:rsidP="00D74B76">
      <w:pPr>
        <w:pStyle w:val="PL"/>
        <w:shd w:val="clear" w:color="auto" w:fill="E6E6E6"/>
      </w:pPr>
      <w:r>
        <w:t>MeasParameters-v1250 ::=</w:t>
      </w:r>
      <w:r>
        <w:tab/>
      </w:r>
      <w:r>
        <w:tab/>
      </w:r>
      <w:r>
        <w:tab/>
        <w:t>SEQUENCE {</w:t>
      </w:r>
      <w:r>
        <w:tab/>
      </w:r>
    </w:p>
    <w:p w14:paraId="23F94A3A" w14:textId="77777777" w:rsidR="00D74B76" w:rsidRDefault="00D74B76" w:rsidP="00D74B76">
      <w:pPr>
        <w:pStyle w:val="PL"/>
        <w:shd w:val="clear" w:color="auto" w:fill="E6E6E6"/>
      </w:pPr>
      <w:r>
        <w:tab/>
        <w:t>timerT312-r12</w:t>
      </w:r>
      <w:r>
        <w:tab/>
      </w:r>
      <w:r>
        <w:tab/>
      </w:r>
      <w:r>
        <w:tab/>
      </w:r>
      <w:r>
        <w:tab/>
      </w:r>
      <w:r>
        <w:tab/>
      </w:r>
      <w:r>
        <w:tab/>
        <w:t>ENUMERATED {supported}</w:t>
      </w:r>
      <w:r>
        <w:tab/>
      </w:r>
      <w:r>
        <w:tab/>
        <w:t>OPTIONAL,</w:t>
      </w:r>
    </w:p>
    <w:p w14:paraId="2DA15622" w14:textId="77777777" w:rsidR="00D74B76" w:rsidRDefault="00D74B76" w:rsidP="00D74B76">
      <w:pPr>
        <w:pStyle w:val="PL"/>
        <w:shd w:val="clear" w:color="auto" w:fill="E6E6E6"/>
      </w:pPr>
      <w:r>
        <w:tab/>
        <w:t>alternativeTimeToTrigger-r12</w:t>
      </w:r>
      <w:r>
        <w:tab/>
      </w:r>
      <w:r>
        <w:tab/>
        <w:t>ENUMERATED {supported}</w:t>
      </w:r>
      <w:r>
        <w:tab/>
      </w:r>
      <w:r>
        <w:tab/>
        <w:t>OPTIONAL,</w:t>
      </w:r>
    </w:p>
    <w:p w14:paraId="21721FA2" w14:textId="77777777" w:rsidR="00D74B76" w:rsidRDefault="00D74B76" w:rsidP="00D74B76">
      <w:pPr>
        <w:pStyle w:val="PL"/>
        <w:shd w:val="clear" w:color="auto" w:fill="E6E6E6"/>
      </w:pPr>
      <w:r>
        <w:tab/>
        <w:t>incMonEUTRA-r12</w:t>
      </w:r>
      <w:r>
        <w:tab/>
      </w:r>
      <w:r>
        <w:tab/>
      </w:r>
      <w:r>
        <w:tab/>
      </w:r>
      <w:r>
        <w:tab/>
      </w:r>
      <w:r>
        <w:tab/>
      </w:r>
      <w:r>
        <w:tab/>
        <w:t>ENUMERATED {supported}</w:t>
      </w:r>
      <w:r>
        <w:tab/>
      </w:r>
      <w:r>
        <w:tab/>
        <w:t>OPTIONAL,</w:t>
      </w:r>
    </w:p>
    <w:p w14:paraId="3234560E" w14:textId="77777777" w:rsidR="00D74B76" w:rsidRDefault="00D74B76" w:rsidP="00D74B76">
      <w:pPr>
        <w:pStyle w:val="PL"/>
        <w:shd w:val="clear" w:color="auto" w:fill="E6E6E6"/>
      </w:pPr>
      <w:r>
        <w:tab/>
        <w:t>incMonUTRA-r12</w:t>
      </w:r>
      <w:r>
        <w:tab/>
      </w:r>
      <w:r>
        <w:tab/>
      </w:r>
      <w:r>
        <w:tab/>
      </w:r>
      <w:r>
        <w:tab/>
      </w:r>
      <w:r>
        <w:tab/>
      </w:r>
      <w:r>
        <w:tab/>
        <w:t>ENUMERATED {supported}</w:t>
      </w:r>
      <w:r>
        <w:tab/>
      </w:r>
      <w:r>
        <w:tab/>
        <w:t>OPTIONAL,</w:t>
      </w:r>
    </w:p>
    <w:p w14:paraId="1CD62683" w14:textId="77777777" w:rsidR="00D74B76" w:rsidRDefault="00D74B76" w:rsidP="00D74B76">
      <w:pPr>
        <w:pStyle w:val="PL"/>
        <w:shd w:val="clear" w:color="auto" w:fill="E6E6E6"/>
      </w:pPr>
      <w:r>
        <w:tab/>
        <w:t>extendedMaxMeasId-r12</w:t>
      </w:r>
      <w:r>
        <w:tab/>
      </w:r>
      <w:r>
        <w:tab/>
      </w:r>
      <w:r>
        <w:tab/>
      </w:r>
      <w:r>
        <w:tab/>
        <w:t>ENUMERATED {supported}</w:t>
      </w:r>
      <w:r>
        <w:tab/>
      </w:r>
      <w:r>
        <w:tab/>
        <w:t>OPTIONAL,</w:t>
      </w:r>
    </w:p>
    <w:p w14:paraId="5E9037BF" w14:textId="77777777" w:rsidR="00D74B76" w:rsidRDefault="00D74B76" w:rsidP="00D74B76">
      <w:pPr>
        <w:pStyle w:val="PL"/>
        <w:shd w:val="clear" w:color="auto" w:fill="E6E6E6"/>
      </w:pPr>
      <w:r>
        <w:tab/>
        <w:t>extendedRSRQ-LowerRange-r12</w:t>
      </w:r>
      <w:r>
        <w:tab/>
      </w:r>
      <w:r>
        <w:tab/>
      </w:r>
      <w:r>
        <w:tab/>
        <w:t>ENUMERATED {supported}</w:t>
      </w:r>
      <w:r>
        <w:tab/>
      </w:r>
      <w:r>
        <w:tab/>
        <w:t>OPTIONAL,</w:t>
      </w:r>
    </w:p>
    <w:p w14:paraId="5DB77127" w14:textId="77777777" w:rsidR="00D74B76" w:rsidRDefault="00D74B76" w:rsidP="00D74B76">
      <w:pPr>
        <w:pStyle w:val="PL"/>
        <w:shd w:val="clear" w:color="auto" w:fill="E6E6E6"/>
      </w:pPr>
      <w:r>
        <w:tab/>
        <w:t>rsrq-OnAllSymbols-r12</w:t>
      </w:r>
      <w:r>
        <w:tab/>
      </w:r>
      <w:r>
        <w:tab/>
      </w:r>
      <w:r>
        <w:tab/>
      </w:r>
      <w:r>
        <w:tab/>
        <w:t>ENUMERATED {supported}</w:t>
      </w:r>
      <w:r>
        <w:tab/>
      </w:r>
      <w:r>
        <w:tab/>
        <w:t>OPTIONAL,</w:t>
      </w:r>
    </w:p>
    <w:p w14:paraId="617CCC0B" w14:textId="77777777" w:rsidR="00D74B76" w:rsidRDefault="00D74B76" w:rsidP="00D74B76">
      <w:pPr>
        <w:pStyle w:val="PL"/>
        <w:shd w:val="clear" w:color="auto" w:fill="E6E6E6"/>
      </w:pPr>
      <w:r>
        <w:tab/>
        <w:t>crs-DiscoverySignalsMeas-r12</w:t>
      </w:r>
      <w:r>
        <w:tab/>
      </w:r>
      <w:r>
        <w:tab/>
        <w:t>ENUMERATED {supported}</w:t>
      </w:r>
      <w:r>
        <w:tab/>
      </w:r>
      <w:r>
        <w:tab/>
        <w:t>OPTIONAL,</w:t>
      </w:r>
    </w:p>
    <w:p w14:paraId="0BACAAE6" w14:textId="77777777" w:rsidR="00D74B76" w:rsidRDefault="00D74B76" w:rsidP="00D74B76">
      <w:pPr>
        <w:pStyle w:val="PL"/>
        <w:shd w:val="clear" w:color="auto" w:fill="E6E6E6"/>
      </w:pPr>
      <w:r>
        <w:tab/>
        <w:t>csi-RS-DiscoverySignalsMeas-r12</w:t>
      </w:r>
      <w:r>
        <w:tab/>
      </w:r>
      <w:r>
        <w:tab/>
        <w:t>ENUMERATED {supported}</w:t>
      </w:r>
      <w:r>
        <w:tab/>
      </w:r>
      <w:r>
        <w:tab/>
        <w:t>OPTIONAL</w:t>
      </w:r>
    </w:p>
    <w:p w14:paraId="7A24F86B" w14:textId="77777777" w:rsidR="00D74B76" w:rsidRDefault="00D74B76" w:rsidP="00D74B76">
      <w:pPr>
        <w:pStyle w:val="PL"/>
        <w:shd w:val="clear" w:color="auto" w:fill="E6E6E6"/>
      </w:pPr>
      <w:r>
        <w:t>}</w:t>
      </w:r>
    </w:p>
    <w:p w14:paraId="775B09EB" w14:textId="77777777" w:rsidR="00D74B76" w:rsidRDefault="00D74B76" w:rsidP="00D74B76">
      <w:pPr>
        <w:pStyle w:val="PL"/>
        <w:shd w:val="clear" w:color="auto" w:fill="E6E6E6"/>
      </w:pPr>
    </w:p>
    <w:p w14:paraId="7A986FAF" w14:textId="77777777" w:rsidR="00D74B76" w:rsidRDefault="00D74B76" w:rsidP="00D74B76">
      <w:pPr>
        <w:pStyle w:val="PL"/>
        <w:shd w:val="clear" w:color="auto" w:fill="E6E6E6"/>
      </w:pPr>
      <w:r>
        <w:t>MeasParameters-v1310 ::=</w:t>
      </w:r>
      <w:r>
        <w:tab/>
      </w:r>
      <w:r>
        <w:tab/>
      </w:r>
      <w:r>
        <w:tab/>
        <w:t>SEQUENCE {</w:t>
      </w:r>
    </w:p>
    <w:p w14:paraId="45017B65" w14:textId="77777777" w:rsidR="00D74B76" w:rsidRDefault="00D74B76" w:rsidP="00D74B76">
      <w:pPr>
        <w:pStyle w:val="PL"/>
        <w:shd w:val="clear" w:color="auto" w:fill="E6E6E6"/>
      </w:pPr>
      <w:r>
        <w:tab/>
        <w:t>rs-SINR-Meas-r13</w:t>
      </w:r>
      <w:r>
        <w:tab/>
      </w:r>
      <w:r>
        <w:tab/>
      </w:r>
      <w:r>
        <w:tab/>
      </w:r>
      <w:r>
        <w:tab/>
      </w:r>
      <w:r>
        <w:tab/>
      </w:r>
      <w:r>
        <w:tab/>
        <w:t>ENUMERATED {supported}</w:t>
      </w:r>
      <w:r>
        <w:tab/>
      </w:r>
      <w:r>
        <w:tab/>
        <w:t>OPTIONAL,</w:t>
      </w:r>
    </w:p>
    <w:p w14:paraId="64E79E0B" w14:textId="77777777" w:rsidR="00D74B76" w:rsidRDefault="00D74B76" w:rsidP="00D74B76">
      <w:pPr>
        <w:pStyle w:val="PL"/>
        <w:shd w:val="clear" w:color="auto" w:fill="E6E6E6"/>
      </w:pPr>
      <w:r>
        <w:tab/>
        <w:t>whiteCellList-r13</w:t>
      </w:r>
      <w:r>
        <w:tab/>
      </w:r>
      <w:r>
        <w:tab/>
      </w:r>
      <w:r>
        <w:tab/>
      </w:r>
      <w:r>
        <w:tab/>
      </w:r>
      <w:r>
        <w:tab/>
      </w:r>
      <w:r>
        <w:tab/>
        <w:t>ENUMERATED {supported}</w:t>
      </w:r>
      <w:r>
        <w:tab/>
      </w:r>
      <w:r>
        <w:tab/>
        <w:t>OPTIONAL,</w:t>
      </w:r>
    </w:p>
    <w:p w14:paraId="24A6E95C" w14:textId="77777777" w:rsidR="00D74B76" w:rsidRDefault="00D74B76" w:rsidP="00D74B76">
      <w:pPr>
        <w:pStyle w:val="PL"/>
        <w:shd w:val="clear" w:color="auto" w:fill="E6E6E6"/>
      </w:pPr>
      <w:r>
        <w:tab/>
        <w:t>extendedMaxObjectId-r13</w:t>
      </w:r>
      <w:r>
        <w:tab/>
      </w:r>
      <w:r>
        <w:tab/>
      </w:r>
      <w:r>
        <w:tab/>
      </w:r>
      <w:r>
        <w:tab/>
      </w:r>
      <w:r>
        <w:tab/>
        <w:t>ENUMERATED {supported}</w:t>
      </w:r>
      <w:r>
        <w:tab/>
      </w:r>
      <w:r>
        <w:tab/>
        <w:t>OPTIONAL,</w:t>
      </w:r>
    </w:p>
    <w:p w14:paraId="32532E56" w14:textId="77777777" w:rsidR="00D74B76" w:rsidRDefault="00D74B76" w:rsidP="00D74B76">
      <w:pPr>
        <w:pStyle w:val="PL"/>
        <w:shd w:val="clear" w:color="auto" w:fill="E6E6E6"/>
      </w:pPr>
      <w:r>
        <w:tab/>
        <w:t>ul-PDCP-Delay-r13</w:t>
      </w:r>
      <w:r>
        <w:tab/>
      </w:r>
      <w:r>
        <w:tab/>
      </w:r>
      <w:r>
        <w:tab/>
      </w:r>
      <w:r>
        <w:tab/>
      </w:r>
      <w:r>
        <w:tab/>
      </w:r>
      <w:r>
        <w:tab/>
        <w:t>ENUMERATED {supported}</w:t>
      </w:r>
      <w:r>
        <w:tab/>
      </w:r>
      <w:r>
        <w:tab/>
        <w:t>OPTIONAL,</w:t>
      </w:r>
    </w:p>
    <w:p w14:paraId="3C2570C2" w14:textId="77777777" w:rsidR="00D74B76" w:rsidRDefault="00D74B76" w:rsidP="00D74B76">
      <w:pPr>
        <w:pStyle w:val="PL"/>
        <w:shd w:val="clear" w:color="auto" w:fill="E6E6E6"/>
      </w:pPr>
      <w:r>
        <w:tab/>
        <w:t>extendedFreqPriorities-r13</w:t>
      </w:r>
      <w:r>
        <w:tab/>
      </w:r>
      <w:r>
        <w:tab/>
      </w:r>
      <w:r>
        <w:tab/>
      </w:r>
      <w:r>
        <w:tab/>
        <w:t>ENUMERATED {supported}</w:t>
      </w:r>
      <w:r>
        <w:tab/>
      </w:r>
      <w:r>
        <w:tab/>
        <w:t>OPTIONAL,</w:t>
      </w:r>
    </w:p>
    <w:p w14:paraId="0363A250" w14:textId="77777777" w:rsidR="00D74B76" w:rsidRDefault="00D74B76" w:rsidP="00D74B76">
      <w:pPr>
        <w:pStyle w:val="PL"/>
        <w:shd w:val="clear" w:color="auto" w:fill="E6E6E6"/>
      </w:pPr>
      <w:r>
        <w:tab/>
        <w:t>multiBandInfoReport-r13</w:t>
      </w:r>
      <w:r>
        <w:tab/>
      </w:r>
      <w:r>
        <w:tab/>
      </w:r>
      <w:r>
        <w:tab/>
      </w:r>
      <w:r>
        <w:tab/>
      </w:r>
      <w:r>
        <w:tab/>
        <w:t>ENUMERATED {supported}</w:t>
      </w:r>
      <w:r>
        <w:tab/>
      </w:r>
      <w:r>
        <w:tab/>
        <w:t>OPTIONAL,</w:t>
      </w:r>
    </w:p>
    <w:p w14:paraId="205696C1" w14:textId="77777777" w:rsidR="00D74B76" w:rsidRDefault="00D74B76" w:rsidP="00D74B76">
      <w:pPr>
        <w:pStyle w:val="PL"/>
        <w:shd w:val="clear" w:color="auto" w:fill="E6E6E6"/>
      </w:pPr>
      <w:r>
        <w:tab/>
        <w:t>rssi-AndChannelOccupancyReporting-r13</w:t>
      </w:r>
      <w:r>
        <w:tab/>
        <w:t>ENUMERATED {supported}</w:t>
      </w:r>
      <w:r>
        <w:tab/>
      </w:r>
      <w:r>
        <w:tab/>
        <w:t>OPTIONAL</w:t>
      </w:r>
    </w:p>
    <w:p w14:paraId="34E22CBA" w14:textId="77777777" w:rsidR="00D74B76" w:rsidRDefault="00D74B76" w:rsidP="00D74B76">
      <w:pPr>
        <w:pStyle w:val="PL"/>
        <w:shd w:val="clear" w:color="auto" w:fill="E6E6E6"/>
      </w:pPr>
      <w:r>
        <w:t>}</w:t>
      </w:r>
    </w:p>
    <w:p w14:paraId="63DAA167" w14:textId="77777777" w:rsidR="00D74B76" w:rsidRDefault="00D74B76" w:rsidP="00D74B76">
      <w:pPr>
        <w:pStyle w:val="PL"/>
        <w:shd w:val="clear" w:color="auto" w:fill="E6E6E6"/>
      </w:pPr>
    </w:p>
    <w:p w14:paraId="556ED158" w14:textId="77777777" w:rsidR="00D74B76" w:rsidRDefault="00D74B76" w:rsidP="00D74B76">
      <w:pPr>
        <w:pStyle w:val="PL"/>
        <w:shd w:val="clear" w:color="auto" w:fill="E6E6E6"/>
      </w:pPr>
      <w:r>
        <w:t>MeasParameters-v1430 ::=</w:t>
      </w:r>
      <w:r>
        <w:tab/>
      </w:r>
      <w:r>
        <w:tab/>
      </w:r>
      <w:r>
        <w:tab/>
        <w:t>SEQUENCE {</w:t>
      </w:r>
    </w:p>
    <w:p w14:paraId="17621083" w14:textId="77777777" w:rsidR="00D74B76" w:rsidRDefault="00D74B76" w:rsidP="00D74B76">
      <w:pPr>
        <w:pStyle w:val="PL"/>
        <w:shd w:val="clear" w:color="auto" w:fill="E6E6E6"/>
      </w:pPr>
      <w:r>
        <w:tab/>
        <w:t>ceMeasurements-r14</w:t>
      </w:r>
      <w:r>
        <w:tab/>
      </w:r>
      <w:r>
        <w:tab/>
      </w:r>
      <w:r>
        <w:tab/>
      </w:r>
      <w:r>
        <w:tab/>
      </w:r>
      <w:r>
        <w:tab/>
      </w:r>
      <w:r>
        <w:tab/>
        <w:t>ENUMERATED {supported}</w:t>
      </w:r>
      <w:r>
        <w:tab/>
      </w:r>
      <w:r>
        <w:tab/>
        <w:t>OPTIONAL,</w:t>
      </w:r>
    </w:p>
    <w:p w14:paraId="28202884" w14:textId="77777777" w:rsidR="00D74B76" w:rsidRDefault="00D74B76" w:rsidP="00D74B76">
      <w:pPr>
        <w:pStyle w:val="PL"/>
        <w:shd w:val="clear" w:color="auto" w:fill="E6E6E6"/>
      </w:pPr>
      <w:r>
        <w:tab/>
        <w:t>ncsg-r14</w:t>
      </w:r>
      <w:r>
        <w:tab/>
      </w:r>
      <w:r>
        <w:tab/>
      </w:r>
      <w:r>
        <w:tab/>
      </w:r>
      <w:r>
        <w:tab/>
      </w:r>
      <w:r>
        <w:tab/>
      </w:r>
      <w:r>
        <w:tab/>
      </w:r>
      <w:r>
        <w:tab/>
      </w:r>
      <w:r>
        <w:tab/>
        <w:t>ENUMERATED {supported}</w:t>
      </w:r>
      <w:r>
        <w:tab/>
      </w:r>
      <w:r>
        <w:tab/>
      </w:r>
      <w:r>
        <w:tab/>
      </w:r>
      <w:r>
        <w:tab/>
        <w:t>OPTIONAL,</w:t>
      </w:r>
    </w:p>
    <w:p w14:paraId="74BF08E5" w14:textId="77777777" w:rsidR="00D74B76" w:rsidRDefault="00D74B76" w:rsidP="00D74B76">
      <w:pPr>
        <w:pStyle w:val="PL"/>
        <w:shd w:val="clear" w:color="auto" w:fill="E6E6E6"/>
      </w:pPr>
      <w:r>
        <w:tab/>
        <w:t>shortMeasurementGap-r14</w:t>
      </w:r>
      <w:r>
        <w:tab/>
      </w:r>
      <w:r>
        <w:tab/>
      </w:r>
      <w:r>
        <w:tab/>
      </w:r>
      <w:r>
        <w:tab/>
      </w:r>
      <w:r>
        <w:tab/>
        <w:t>ENUMERATED {supported}</w:t>
      </w:r>
      <w:r>
        <w:tab/>
      </w:r>
      <w:r>
        <w:tab/>
      </w:r>
      <w:r>
        <w:tab/>
      </w:r>
      <w:r>
        <w:tab/>
        <w:t>OPTIONAL,</w:t>
      </w:r>
    </w:p>
    <w:p w14:paraId="5FC53B31" w14:textId="77777777" w:rsidR="00D74B76" w:rsidRDefault="00D74B76" w:rsidP="00D74B76">
      <w:pPr>
        <w:pStyle w:val="PL"/>
        <w:shd w:val="clear" w:color="auto" w:fill="E6E6E6"/>
      </w:pPr>
      <w:r>
        <w:tab/>
        <w:t>perServingCellMeasurementGap-r14</w:t>
      </w:r>
      <w:r>
        <w:tab/>
      </w:r>
      <w:r>
        <w:tab/>
        <w:t>ENUMERATED {supported}</w:t>
      </w:r>
      <w:r>
        <w:tab/>
      </w:r>
      <w:r>
        <w:tab/>
      </w:r>
      <w:r>
        <w:tab/>
      </w:r>
      <w:r>
        <w:tab/>
        <w:t>OPTIONAL,</w:t>
      </w:r>
    </w:p>
    <w:p w14:paraId="2C7CA656" w14:textId="77777777" w:rsidR="00D74B76" w:rsidRDefault="00D74B76" w:rsidP="00D74B76">
      <w:pPr>
        <w:pStyle w:val="PL"/>
        <w:shd w:val="clear" w:color="auto" w:fill="E6E6E6"/>
      </w:pPr>
      <w:r>
        <w:tab/>
        <w:t>nonUniformGap-r14</w:t>
      </w:r>
      <w:r>
        <w:tab/>
      </w:r>
      <w:r>
        <w:tab/>
      </w:r>
      <w:r>
        <w:tab/>
      </w:r>
      <w:r>
        <w:tab/>
      </w:r>
      <w:r>
        <w:tab/>
      </w:r>
      <w:r>
        <w:tab/>
        <w:t>ENUMERATED {supported}</w:t>
      </w:r>
      <w:r>
        <w:tab/>
      </w:r>
      <w:r>
        <w:tab/>
      </w:r>
      <w:r>
        <w:tab/>
      </w:r>
      <w:r>
        <w:tab/>
        <w:t>OPTIONAL</w:t>
      </w:r>
    </w:p>
    <w:p w14:paraId="4505FB6C" w14:textId="77777777" w:rsidR="00D74B76" w:rsidRDefault="00D74B76" w:rsidP="00D74B76">
      <w:pPr>
        <w:pStyle w:val="PL"/>
        <w:shd w:val="clear" w:color="auto" w:fill="E6E6E6"/>
      </w:pPr>
      <w:r>
        <w:t>}</w:t>
      </w:r>
    </w:p>
    <w:p w14:paraId="118B3155" w14:textId="77777777" w:rsidR="00D74B76" w:rsidRDefault="00D74B76" w:rsidP="00D74B76">
      <w:pPr>
        <w:pStyle w:val="PL"/>
        <w:shd w:val="clear" w:color="auto" w:fill="E6E6E6"/>
      </w:pPr>
    </w:p>
    <w:p w14:paraId="23F04E37" w14:textId="77777777" w:rsidR="00D74B76" w:rsidRDefault="00D74B76" w:rsidP="00D74B76">
      <w:pPr>
        <w:pStyle w:val="PL"/>
        <w:shd w:val="clear" w:color="auto" w:fill="E6E6E6"/>
      </w:pPr>
      <w:r>
        <w:t>MeasParameters-v1520 ::=</w:t>
      </w:r>
      <w:r>
        <w:tab/>
      </w:r>
      <w:r>
        <w:tab/>
      </w:r>
      <w:r>
        <w:tab/>
        <w:t>SEQUENCE {</w:t>
      </w:r>
    </w:p>
    <w:p w14:paraId="54F560A2" w14:textId="77777777" w:rsidR="00D74B76" w:rsidRDefault="00D74B76" w:rsidP="00D74B76">
      <w:pPr>
        <w:pStyle w:val="PL"/>
        <w:shd w:val="clear" w:color="auto" w:fill="E6E6E6"/>
      </w:pPr>
      <w:r>
        <w:tab/>
        <w:t>measGapPatterns-r15</w:t>
      </w:r>
      <w:r>
        <w:tab/>
      </w:r>
      <w:r>
        <w:tab/>
      </w:r>
      <w:r>
        <w:tab/>
      </w:r>
      <w:r>
        <w:tab/>
      </w:r>
      <w:r>
        <w:tab/>
        <w:t>BIT STRING (SIZE (8))</w:t>
      </w:r>
      <w:r>
        <w:tab/>
      </w:r>
      <w:r>
        <w:tab/>
        <w:t>OPTIONAL</w:t>
      </w:r>
    </w:p>
    <w:p w14:paraId="6488F9B8" w14:textId="77777777" w:rsidR="00D74B76" w:rsidRDefault="00D74B76" w:rsidP="00D74B76">
      <w:pPr>
        <w:pStyle w:val="PL"/>
        <w:shd w:val="clear" w:color="auto" w:fill="E6E6E6"/>
      </w:pPr>
      <w:r>
        <w:t>}</w:t>
      </w:r>
    </w:p>
    <w:p w14:paraId="75E103FF" w14:textId="77777777" w:rsidR="00D74B76" w:rsidRDefault="00D74B76" w:rsidP="00D74B76">
      <w:pPr>
        <w:pStyle w:val="PL"/>
        <w:shd w:val="clear" w:color="auto" w:fill="E6E6E6"/>
      </w:pPr>
    </w:p>
    <w:p w14:paraId="54634D04" w14:textId="77777777" w:rsidR="00D74B76" w:rsidRDefault="00D74B76" w:rsidP="00D74B76">
      <w:pPr>
        <w:pStyle w:val="PL"/>
        <w:shd w:val="clear" w:color="auto" w:fill="E6E6E6"/>
      </w:pPr>
      <w:r>
        <w:t>MeasParameters-v1530 ::=</w:t>
      </w:r>
      <w:r>
        <w:tab/>
      </w:r>
      <w:r>
        <w:tab/>
      </w:r>
      <w:r>
        <w:tab/>
        <w:t>SEQUENCE {</w:t>
      </w:r>
    </w:p>
    <w:p w14:paraId="008E6434" w14:textId="77777777" w:rsidR="00D74B76" w:rsidRDefault="00D74B76" w:rsidP="00D74B76">
      <w:pPr>
        <w:pStyle w:val="PL"/>
        <w:shd w:val="clear" w:color="auto" w:fill="E6E6E6"/>
      </w:pPr>
      <w:r>
        <w:tab/>
        <w:t>qoe-MeasReport-r15</w:t>
      </w:r>
      <w:r>
        <w:tab/>
      </w:r>
      <w:r>
        <w:tab/>
      </w:r>
      <w:r>
        <w:tab/>
      </w:r>
      <w:r>
        <w:tab/>
      </w:r>
      <w:r>
        <w:tab/>
        <w:t>ENUMERATED {supported}</w:t>
      </w:r>
      <w:r>
        <w:tab/>
      </w:r>
      <w:r>
        <w:tab/>
        <w:t>OPTIONAL,</w:t>
      </w:r>
    </w:p>
    <w:p w14:paraId="71A6D8E2" w14:textId="77777777" w:rsidR="00D74B76" w:rsidRDefault="00D74B76" w:rsidP="00D74B76">
      <w:pPr>
        <w:pStyle w:val="PL"/>
        <w:shd w:val="clear" w:color="auto" w:fill="E6E6E6"/>
      </w:pPr>
      <w:r>
        <w:tab/>
        <w:t>qoe-MTSI-MeasReport-r15</w:t>
      </w:r>
      <w:r>
        <w:tab/>
      </w:r>
      <w:r>
        <w:tab/>
      </w:r>
      <w:r>
        <w:tab/>
      </w:r>
      <w:r>
        <w:tab/>
        <w:t>ENUMERATED {supported}</w:t>
      </w:r>
      <w:r>
        <w:tab/>
      </w:r>
      <w:r>
        <w:tab/>
        <w:t>OPTIONAL,</w:t>
      </w:r>
    </w:p>
    <w:p w14:paraId="28DB4692" w14:textId="77777777" w:rsidR="00D74B76" w:rsidRDefault="00D74B76" w:rsidP="00D74B76">
      <w:pPr>
        <w:pStyle w:val="PL"/>
        <w:shd w:val="clear" w:color="auto" w:fill="E6E6E6"/>
      </w:pPr>
      <w:r>
        <w:tab/>
        <w:t>ca-IdleModeMeasurements-r15</w:t>
      </w:r>
      <w:r>
        <w:tab/>
      </w:r>
      <w:r>
        <w:tab/>
      </w:r>
      <w:r>
        <w:tab/>
      </w:r>
      <w:r>
        <w:tab/>
        <w:t>ENUMERATED {supported}</w:t>
      </w:r>
      <w:r>
        <w:tab/>
      </w:r>
      <w:r>
        <w:tab/>
        <w:t>OPTIONAL,</w:t>
      </w:r>
    </w:p>
    <w:p w14:paraId="7F2F26C7" w14:textId="77777777" w:rsidR="00D74B76" w:rsidRDefault="00D74B76" w:rsidP="00D74B76">
      <w:pPr>
        <w:pStyle w:val="PL"/>
        <w:shd w:val="clear" w:color="auto" w:fill="E6E6E6"/>
      </w:pPr>
      <w:r>
        <w:tab/>
        <w:t>ca-IdleModeValidityArea-r15</w:t>
      </w:r>
      <w:r>
        <w:tab/>
      </w:r>
      <w:r>
        <w:tab/>
      </w:r>
      <w:r>
        <w:tab/>
      </w:r>
      <w:r>
        <w:tab/>
        <w:t>ENUMERATED {supported}</w:t>
      </w:r>
      <w:r>
        <w:tab/>
      </w:r>
      <w:r>
        <w:tab/>
        <w:t>OPTIONAL,</w:t>
      </w:r>
    </w:p>
    <w:p w14:paraId="4EEF9508" w14:textId="77777777" w:rsidR="00D74B76" w:rsidRDefault="00D74B76" w:rsidP="00D74B76">
      <w:pPr>
        <w:pStyle w:val="PL"/>
        <w:shd w:val="clear" w:color="auto" w:fill="E6E6E6"/>
      </w:pPr>
      <w:r>
        <w:tab/>
        <w:t>heightMeas-r15</w:t>
      </w:r>
      <w:r>
        <w:tab/>
      </w:r>
      <w:r>
        <w:tab/>
      </w:r>
      <w:r>
        <w:tab/>
      </w:r>
      <w:r>
        <w:tab/>
      </w:r>
      <w:r>
        <w:tab/>
      </w:r>
      <w:r>
        <w:tab/>
      </w:r>
      <w:r>
        <w:tab/>
        <w:t>ENUMERATED {supported}</w:t>
      </w:r>
      <w:r>
        <w:tab/>
      </w:r>
      <w:r>
        <w:tab/>
      </w:r>
      <w:r>
        <w:tab/>
        <w:t>OPTIONAL,</w:t>
      </w:r>
    </w:p>
    <w:p w14:paraId="58352DBE" w14:textId="77777777" w:rsidR="00D74B76" w:rsidRDefault="00D74B76" w:rsidP="00D74B76">
      <w:pPr>
        <w:pStyle w:val="PL"/>
        <w:shd w:val="clear" w:color="auto" w:fill="E6E6E6"/>
      </w:pPr>
      <w:r>
        <w:tab/>
        <w:t>multipleCellsMeasExtension-r15</w:t>
      </w:r>
      <w:r>
        <w:tab/>
      </w:r>
      <w:r>
        <w:tab/>
      </w:r>
      <w:r>
        <w:tab/>
        <w:t>ENUMERATED {supported}</w:t>
      </w:r>
      <w:r>
        <w:tab/>
      </w:r>
      <w:r>
        <w:tab/>
      </w:r>
      <w:r>
        <w:tab/>
        <w:t>OPTIONAL</w:t>
      </w:r>
    </w:p>
    <w:p w14:paraId="0B28CA10" w14:textId="77777777" w:rsidR="00D74B76" w:rsidRDefault="00D74B76" w:rsidP="00D74B76">
      <w:pPr>
        <w:pStyle w:val="PL"/>
        <w:shd w:val="clear" w:color="auto" w:fill="E6E6E6"/>
      </w:pPr>
      <w:r>
        <w:t>}</w:t>
      </w:r>
    </w:p>
    <w:p w14:paraId="36DC7AD7" w14:textId="77777777" w:rsidR="00D74B76" w:rsidRDefault="00D74B76" w:rsidP="00D74B76">
      <w:pPr>
        <w:pStyle w:val="PL"/>
        <w:shd w:val="clear" w:color="auto" w:fill="E6E6E6"/>
      </w:pPr>
    </w:p>
    <w:p w14:paraId="43615855" w14:textId="77777777" w:rsidR="00D74B76" w:rsidRDefault="00D74B76" w:rsidP="00D74B76">
      <w:pPr>
        <w:pStyle w:val="PL"/>
        <w:shd w:val="clear" w:color="auto" w:fill="E6E6E6"/>
      </w:pPr>
      <w:r>
        <w:t>BandListEUTRA ::=</w:t>
      </w:r>
      <w:r>
        <w:tab/>
      </w:r>
      <w:r>
        <w:tab/>
      </w:r>
      <w:r>
        <w:tab/>
      </w:r>
      <w:r>
        <w:tab/>
      </w:r>
      <w:r>
        <w:tab/>
        <w:t>SEQUENCE (SIZE (1..maxBands)) OF BandInfoEUTRA</w:t>
      </w:r>
    </w:p>
    <w:p w14:paraId="088680A3" w14:textId="77777777" w:rsidR="00D74B76" w:rsidRDefault="00D74B76" w:rsidP="00D74B76">
      <w:pPr>
        <w:pStyle w:val="PL"/>
        <w:shd w:val="clear" w:color="auto" w:fill="E6E6E6"/>
      </w:pPr>
    </w:p>
    <w:p w14:paraId="2B0192D5" w14:textId="77777777" w:rsidR="00D74B76" w:rsidRDefault="00D74B76" w:rsidP="00D74B76">
      <w:pPr>
        <w:pStyle w:val="PL"/>
        <w:shd w:val="clear" w:color="auto" w:fill="E6E6E6"/>
      </w:pPr>
      <w:r>
        <w:t>BandCombinationListEUTRA-r10 ::=</w:t>
      </w:r>
      <w:r>
        <w:tab/>
        <w:t>SEQUENCE (SIZE (1..maxBandComb-r10)) OF BandInfoEUTRA</w:t>
      </w:r>
    </w:p>
    <w:p w14:paraId="766AAFE5" w14:textId="77777777" w:rsidR="00D74B76" w:rsidRDefault="00D74B76" w:rsidP="00D74B76">
      <w:pPr>
        <w:pStyle w:val="PL"/>
        <w:shd w:val="clear" w:color="auto" w:fill="E6E6E6"/>
      </w:pPr>
    </w:p>
    <w:p w14:paraId="75EADF12" w14:textId="77777777" w:rsidR="00D74B76" w:rsidRDefault="00D74B76" w:rsidP="00D74B76">
      <w:pPr>
        <w:pStyle w:val="PL"/>
        <w:shd w:val="clear" w:color="auto" w:fill="E6E6E6"/>
      </w:pPr>
      <w:r>
        <w:t>BandInfoEUTRA ::=</w:t>
      </w:r>
      <w:r>
        <w:tab/>
      </w:r>
      <w:r>
        <w:tab/>
      </w:r>
      <w:r>
        <w:tab/>
      </w:r>
      <w:r>
        <w:tab/>
      </w:r>
      <w:r>
        <w:tab/>
        <w:t>SEQUENCE {</w:t>
      </w:r>
    </w:p>
    <w:p w14:paraId="4E7CB18B" w14:textId="77777777" w:rsidR="00D74B76" w:rsidRDefault="00D74B76" w:rsidP="00D74B76">
      <w:pPr>
        <w:pStyle w:val="PL"/>
        <w:shd w:val="clear" w:color="auto" w:fill="E6E6E6"/>
      </w:pPr>
      <w:r>
        <w:tab/>
        <w:t>interFreqBandList</w:t>
      </w:r>
      <w:r>
        <w:tab/>
      </w:r>
      <w:r>
        <w:tab/>
      </w:r>
      <w:r>
        <w:tab/>
      </w:r>
      <w:r>
        <w:tab/>
      </w:r>
      <w:r>
        <w:tab/>
        <w:t>InterFreqBandList,</w:t>
      </w:r>
    </w:p>
    <w:p w14:paraId="20B41304" w14:textId="77777777" w:rsidR="00D74B76" w:rsidRDefault="00D74B76" w:rsidP="00D74B76">
      <w:pPr>
        <w:pStyle w:val="PL"/>
        <w:shd w:val="clear" w:color="auto" w:fill="E6E6E6"/>
      </w:pPr>
      <w:r>
        <w:tab/>
        <w:t>interRAT-BandList</w:t>
      </w:r>
      <w:r>
        <w:tab/>
      </w:r>
      <w:r>
        <w:tab/>
      </w:r>
      <w:r>
        <w:tab/>
      </w:r>
      <w:r>
        <w:tab/>
      </w:r>
      <w:r>
        <w:tab/>
        <w:t>InterRAT-BandList</w:t>
      </w:r>
      <w:r>
        <w:tab/>
      </w:r>
      <w:r>
        <w:tab/>
        <w:t>OPTIONAL</w:t>
      </w:r>
    </w:p>
    <w:p w14:paraId="374A3B0C" w14:textId="77777777" w:rsidR="00D74B76" w:rsidRDefault="00D74B76" w:rsidP="00D74B76">
      <w:pPr>
        <w:pStyle w:val="PL"/>
        <w:shd w:val="clear" w:color="auto" w:fill="E6E6E6"/>
      </w:pPr>
      <w:r>
        <w:t>}</w:t>
      </w:r>
    </w:p>
    <w:p w14:paraId="35C816D9" w14:textId="77777777" w:rsidR="00D74B76" w:rsidRDefault="00D74B76" w:rsidP="00D74B76">
      <w:pPr>
        <w:pStyle w:val="PL"/>
        <w:shd w:val="clear" w:color="auto" w:fill="E6E6E6"/>
      </w:pPr>
    </w:p>
    <w:p w14:paraId="5821545A" w14:textId="77777777" w:rsidR="00D74B76" w:rsidRDefault="00D74B76" w:rsidP="00D74B76">
      <w:pPr>
        <w:pStyle w:val="PL"/>
        <w:shd w:val="clear" w:color="auto" w:fill="E6E6E6"/>
      </w:pPr>
      <w:r>
        <w:t>InterFreqBandList ::=</w:t>
      </w:r>
      <w:r>
        <w:tab/>
      </w:r>
      <w:r>
        <w:tab/>
      </w:r>
      <w:r>
        <w:tab/>
      </w:r>
      <w:r>
        <w:tab/>
        <w:t>SEQUENCE (SIZE (1..maxBands)) OF InterFreqBandInfo</w:t>
      </w:r>
    </w:p>
    <w:p w14:paraId="11ADF284" w14:textId="77777777" w:rsidR="00D74B76" w:rsidRDefault="00D74B76" w:rsidP="00D74B76">
      <w:pPr>
        <w:pStyle w:val="PL"/>
        <w:shd w:val="clear" w:color="auto" w:fill="E6E6E6"/>
      </w:pPr>
    </w:p>
    <w:p w14:paraId="593D620E" w14:textId="77777777" w:rsidR="00D74B76" w:rsidRDefault="00D74B76" w:rsidP="00D74B76">
      <w:pPr>
        <w:pStyle w:val="PL"/>
        <w:shd w:val="clear" w:color="auto" w:fill="E6E6E6"/>
      </w:pPr>
      <w:r>
        <w:t>InterFreqBandInfo ::=</w:t>
      </w:r>
      <w:r>
        <w:tab/>
      </w:r>
      <w:r>
        <w:tab/>
      </w:r>
      <w:r>
        <w:tab/>
      </w:r>
      <w:r>
        <w:tab/>
        <w:t>SEQUENCE {</w:t>
      </w:r>
    </w:p>
    <w:p w14:paraId="22E7A474" w14:textId="77777777" w:rsidR="00D74B76" w:rsidRDefault="00D74B76" w:rsidP="00D74B76">
      <w:pPr>
        <w:pStyle w:val="PL"/>
        <w:shd w:val="clear" w:color="auto" w:fill="E6E6E6"/>
      </w:pPr>
      <w:r>
        <w:tab/>
        <w:t>interFreqNeedForGaps</w:t>
      </w:r>
      <w:r>
        <w:tab/>
      </w:r>
      <w:r>
        <w:tab/>
      </w:r>
      <w:r>
        <w:tab/>
      </w:r>
      <w:r>
        <w:tab/>
        <w:t>BOOLEAN</w:t>
      </w:r>
    </w:p>
    <w:p w14:paraId="2B9CC92A" w14:textId="77777777" w:rsidR="00D74B76" w:rsidRDefault="00D74B76" w:rsidP="00D74B76">
      <w:pPr>
        <w:pStyle w:val="PL"/>
        <w:shd w:val="clear" w:color="auto" w:fill="E6E6E6"/>
      </w:pPr>
      <w:r>
        <w:t>}</w:t>
      </w:r>
    </w:p>
    <w:p w14:paraId="38DE0DA0" w14:textId="77777777" w:rsidR="00D74B76" w:rsidRDefault="00D74B76" w:rsidP="00D74B76">
      <w:pPr>
        <w:pStyle w:val="PL"/>
        <w:shd w:val="clear" w:color="auto" w:fill="E6E6E6"/>
      </w:pPr>
    </w:p>
    <w:p w14:paraId="39BD83E6" w14:textId="77777777" w:rsidR="00D74B76" w:rsidRDefault="00D74B76" w:rsidP="00D74B76">
      <w:pPr>
        <w:pStyle w:val="PL"/>
        <w:shd w:val="clear" w:color="auto" w:fill="E6E6E6"/>
      </w:pPr>
      <w:r>
        <w:t>InterRAT-BandList ::=</w:t>
      </w:r>
      <w:r>
        <w:tab/>
      </w:r>
      <w:r>
        <w:tab/>
      </w:r>
      <w:r>
        <w:tab/>
      </w:r>
      <w:r>
        <w:tab/>
        <w:t>SEQUENCE (SIZE (1..maxBands)) OF InterRAT-BandInfo</w:t>
      </w:r>
    </w:p>
    <w:p w14:paraId="3679E10D" w14:textId="77777777" w:rsidR="00D74B76" w:rsidRDefault="00D74B76" w:rsidP="00D74B76">
      <w:pPr>
        <w:pStyle w:val="PL"/>
        <w:shd w:val="clear" w:color="auto" w:fill="E6E6E6"/>
      </w:pPr>
    </w:p>
    <w:p w14:paraId="7CBB8909" w14:textId="77777777" w:rsidR="00D74B76" w:rsidRDefault="00D74B76" w:rsidP="00D74B76">
      <w:pPr>
        <w:pStyle w:val="PL"/>
        <w:shd w:val="clear" w:color="auto" w:fill="E6E6E6"/>
      </w:pPr>
      <w:r>
        <w:t>InterRAT-BandInfo ::=</w:t>
      </w:r>
      <w:r>
        <w:tab/>
      </w:r>
      <w:r>
        <w:tab/>
      </w:r>
      <w:r>
        <w:tab/>
      </w:r>
      <w:r>
        <w:tab/>
        <w:t>SEQUENCE {</w:t>
      </w:r>
    </w:p>
    <w:p w14:paraId="41850BE4" w14:textId="77777777" w:rsidR="00D74B76" w:rsidRDefault="00D74B76" w:rsidP="00D74B76">
      <w:pPr>
        <w:pStyle w:val="PL"/>
        <w:shd w:val="clear" w:color="auto" w:fill="E6E6E6"/>
      </w:pPr>
      <w:r>
        <w:tab/>
        <w:t>interRAT-NeedForGaps</w:t>
      </w:r>
      <w:r>
        <w:tab/>
      </w:r>
      <w:r>
        <w:tab/>
      </w:r>
      <w:r>
        <w:tab/>
      </w:r>
      <w:r>
        <w:tab/>
        <w:t>BOOLEAN</w:t>
      </w:r>
    </w:p>
    <w:p w14:paraId="2825F9C7" w14:textId="77777777" w:rsidR="00D74B76" w:rsidRDefault="00D74B76" w:rsidP="00D74B76">
      <w:pPr>
        <w:pStyle w:val="PL"/>
        <w:shd w:val="clear" w:color="auto" w:fill="E6E6E6"/>
      </w:pPr>
      <w:r>
        <w:t>}</w:t>
      </w:r>
    </w:p>
    <w:p w14:paraId="53EC19DD" w14:textId="77777777" w:rsidR="00D74B76" w:rsidRDefault="00D74B76" w:rsidP="00D74B76">
      <w:pPr>
        <w:pStyle w:val="PL"/>
        <w:shd w:val="clear" w:color="auto" w:fill="E6E6E6"/>
      </w:pPr>
    </w:p>
    <w:p w14:paraId="23A91392" w14:textId="77777777" w:rsidR="00D74B76" w:rsidRDefault="00D74B76" w:rsidP="00D74B76">
      <w:pPr>
        <w:pStyle w:val="PL"/>
        <w:shd w:val="clear" w:color="auto" w:fill="E6E6E6"/>
      </w:pPr>
      <w:r>
        <w:lastRenderedPageBreak/>
        <w:t>IRAT-ParametersNR-r15 ::=</w:t>
      </w:r>
      <w:r>
        <w:tab/>
      </w:r>
      <w:r>
        <w:tab/>
        <w:t>SEQUENCE {</w:t>
      </w:r>
    </w:p>
    <w:p w14:paraId="28608B2D" w14:textId="77777777" w:rsidR="00D74B76" w:rsidRDefault="00D74B76" w:rsidP="00D74B76">
      <w:pPr>
        <w:pStyle w:val="PL"/>
        <w:shd w:val="clear" w:color="auto" w:fill="E6E6E6"/>
      </w:pPr>
      <w:r>
        <w:tab/>
        <w:t>en-DC-r15</w:t>
      </w:r>
      <w:r>
        <w:tab/>
      </w:r>
      <w:r>
        <w:tab/>
      </w:r>
      <w:r>
        <w:tab/>
      </w:r>
      <w:r>
        <w:tab/>
      </w:r>
      <w:r>
        <w:tab/>
      </w:r>
      <w:r>
        <w:tab/>
      </w:r>
      <w:r>
        <w:tab/>
        <w:t>ENUMERATED {supported}</w:t>
      </w:r>
      <w:r>
        <w:tab/>
      </w:r>
      <w:r>
        <w:tab/>
      </w:r>
      <w:r>
        <w:tab/>
      </w:r>
      <w:r>
        <w:tab/>
      </w:r>
      <w:r>
        <w:tab/>
      </w:r>
      <w:r>
        <w:tab/>
        <w:t>OPTIONAL,</w:t>
      </w:r>
    </w:p>
    <w:p w14:paraId="1AC80D99" w14:textId="77777777" w:rsidR="00D74B76" w:rsidRDefault="00D74B76" w:rsidP="00D74B76">
      <w:pPr>
        <w:pStyle w:val="PL"/>
        <w:shd w:val="clear" w:color="auto" w:fill="E6E6E6"/>
      </w:pPr>
      <w:r>
        <w:tab/>
        <w:t>eventB2-r15</w:t>
      </w:r>
      <w:r>
        <w:tab/>
      </w:r>
      <w:r>
        <w:tab/>
      </w:r>
      <w:r>
        <w:tab/>
      </w:r>
      <w:r>
        <w:tab/>
      </w:r>
      <w:r>
        <w:tab/>
      </w:r>
      <w:r>
        <w:tab/>
        <w:t>ENUMERATED {supported}</w:t>
      </w:r>
      <w:r>
        <w:tab/>
      </w:r>
      <w:r>
        <w:tab/>
      </w:r>
      <w:r>
        <w:tab/>
      </w:r>
      <w:r>
        <w:tab/>
      </w:r>
      <w:r>
        <w:tab/>
      </w:r>
      <w:r>
        <w:tab/>
        <w:t>OPTIONAL,</w:t>
      </w:r>
    </w:p>
    <w:p w14:paraId="07BE6EAB" w14:textId="77777777" w:rsidR="00D74B76" w:rsidRDefault="00D74B76" w:rsidP="00D74B76">
      <w:pPr>
        <w:pStyle w:val="PL"/>
        <w:shd w:val="clear" w:color="auto" w:fill="E6E6E6"/>
      </w:pPr>
      <w:r>
        <w:tab/>
        <w:t>supportedBandListEN-DC-r15</w:t>
      </w:r>
      <w:r>
        <w:tab/>
      </w:r>
      <w:r>
        <w:tab/>
        <w:t>SupportedBandListNR-r15</w:t>
      </w:r>
      <w:r>
        <w:tab/>
      </w:r>
      <w:r>
        <w:tab/>
      </w:r>
      <w:r>
        <w:tab/>
      </w:r>
      <w:r>
        <w:tab/>
      </w:r>
      <w:r>
        <w:tab/>
      </w:r>
      <w:r>
        <w:tab/>
        <w:t>OPTIONAL</w:t>
      </w:r>
    </w:p>
    <w:p w14:paraId="2FA83F8F" w14:textId="77777777" w:rsidR="00D74B76" w:rsidRDefault="00D74B76" w:rsidP="00D74B76">
      <w:pPr>
        <w:pStyle w:val="PL"/>
        <w:shd w:val="clear" w:color="auto" w:fill="E6E6E6"/>
      </w:pPr>
      <w:r>
        <w:t>}</w:t>
      </w:r>
    </w:p>
    <w:p w14:paraId="649B1595" w14:textId="77777777" w:rsidR="00D74B76" w:rsidRDefault="00D74B76" w:rsidP="00D74B76">
      <w:pPr>
        <w:pStyle w:val="PL"/>
        <w:shd w:val="clear" w:color="auto" w:fill="E6E6E6"/>
      </w:pPr>
    </w:p>
    <w:p w14:paraId="2C97DDA8" w14:textId="77777777" w:rsidR="00D74B76" w:rsidRDefault="00D74B76" w:rsidP="00D74B76">
      <w:pPr>
        <w:pStyle w:val="PL"/>
        <w:shd w:val="clear" w:color="auto" w:fill="E6E6E6"/>
      </w:pPr>
      <w:r>
        <w:t>IRAT-ParametersNR-v1540 ::=</w:t>
      </w:r>
      <w:r>
        <w:tab/>
      </w:r>
      <w:r>
        <w:tab/>
        <w:t>SEQUENCE {</w:t>
      </w:r>
    </w:p>
    <w:p w14:paraId="591F386B" w14:textId="77777777" w:rsidR="00D74B76" w:rsidRDefault="00D74B76" w:rsidP="00D74B76">
      <w:pPr>
        <w:pStyle w:val="PL"/>
        <w:shd w:val="clear" w:color="auto" w:fill="E6E6E6"/>
      </w:pPr>
      <w:r>
        <w:tab/>
        <w:t>eutra-5GC-HO-ToNR-FDD-FR1-r15</w:t>
      </w:r>
      <w:r>
        <w:tab/>
      </w:r>
      <w:r>
        <w:tab/>
        <w:t>ENUMERATED {supported}</w:t>
      </w:r>
      <w:r>
        <w:tab/>
      </w:r>
      <w:r>
        <w:tab/>
      </w:r>
      <w:r>
        <w:tab/>
      </w:r>
      <w:r>
        <w:tab/>
        <w:t>OPTIONAL,</w:t>
      </w:r>
    </w:p>
    <w:p w14:paraId="1DC4382A" w14:textId="77777777" w:rsidR="00D74B76" w:rsidRDefault="00D74B76" w:rsidP="00D74B76">
      <w:pPr>
        <w:pStyle w:val="PL"/>
        <w:shd w:val="clear" w:color="auto" w:fill="E6E6E6"/>
      </w:pPr>
      <w:r>
        <w:tab/>
        <w:t>eutra-5GC-HO-ToNR-TDD-FR1-r15</w:t>
      </w:r>
      <w:r>
        <w:tab/>
      </w:r>
      <w:r>
        <w:tab/>
        <w:t>ENUMERATED {supported}</w:t>
      </w:r>
      <w:r>
        <w:tab/>
      </w:r>
      <w:r>
        <w:tab/>
      </w:r>
      <w:r>
        <w:tab/>
      </w:r>
      <w:r>
        <w:tab/>
        <w:t>OPTIONAL,</w:t>
      </w:r>
    </w:p>
    <w:p w14:paraId="0BAB6E31" w14:textId="77777777" w:rsidR="00D74B76" w:rsidRDefault="00D74B76" w:rsidP="00D74B76">
      <w:pPr>
        <w:pStyle w:val="PL"/>
        <w:shd w:val="clear" w:color="auto" w:fill="E6E6E6"/>
      </w:pPr>
      <w:r>
        <w:tab/>
        <w:t>eutra-5GC-HO-ToNR-FDD-FR2-r15</w:t>
      </w:r>
      <w:r>
        <w:tab/>
      </w:r>
      <w:r>
        <w:tab/>
        <w:t>ENUMERATED {supported}</w:t>
      </w:r>
      <w:r>
        <w:tab/>
      </w:r>
      <w:r>
        <w:tab/>
      </w:r>
      <w:r>
        <w:tab/>
      </w:r>
      <w:r>
        <w:tab/>
        <w:t>OPTIONAL,</w:t>
      </w:r>
    </w:p>
    <w:p w14:paraId="4AAEF37D" w14:textId="77777777" w:rsidR="00D74B76" w:rsidRDefault="00D74B76" w:rsidP="00D74B76">
      <w:pPr>
        <w:pStyle w:val="PL"/>
        <w:shd w:val="clear" w:color="auto" w:fill="E6E6E6"/>
      </w:pPr>
      <w:r>
        <w:tab/>
        <w:t>eutra-5GC-HO-ToNR-TDD-FR2-r15</w:t>
      </w:r>
      <w:r>
        <w:tab/>
      </w:r>
      <w:r>
        <w:tab/>
        <w:t>ENUMERATED {supported}</w:t>
      </w:r>
      <w:r>
        <w:tab/>
      </w:r>
      <w:r>
        <w:tab/>
      </w:r>
      <w:r>
        <w:tab/>
      </w:r>
      <w:r>
        <w:tab/>
        <w:t>OPTIONAL,</w:t>
      </w:r>
    </w:p>
    <w:p w14:paraId="34BFEA43" w14:textId="77777777" w:rsidR="00D74B76" w:rsidRDefault="00D74B76" w:rsidP="00D74B76">
      <w:pPr>
        <w:pStyle w:val="PL"/>
        <w:shd w:val="clear" w:color="auto" w:fill="E6E6E6"/>
      </w:pPr>
      <w:r>
        <w:tab/>
        <w:t>eutra-EPC-HO-ToNR-FDD-FR1-r15</w:t>
      </w:r>
      <w:r>
        <w:tab/>
      </w:r>
      <w:r>
        <w:tab/>
        <w:t>ENUMERATED {supported}</w:t>
      </w:r>
      <w:r>
        <w:tab/>
      </w:r>
      <w:r>
        <w:tab/>
      </w:r>
      <w:r>
        <w:tab/>
      </w:r>
      <w:r>
        <w:tab/>
        <w:t>OPTIONAL,</w:t>
      </w:r>
    </w:p>
    <w:p w14:paraId="418ADCBD" w14:textId="77777777" w:rsidR="00D74B76" w:rsidRDefault="00D74B76" w:rsidP="00D74B76">
      <w:pPr>
        <w:pStyle w:val="PL"/>
        <w:shd w:val="clear" w:color="auto" w:fill="E6E6E6"/>
      </w:pPr>
      <w:r>
        <w:tab/>
        <w:t>eutra-EPC-HO-ToNR-TDD-FR1-r15</w:t>
      </w:r>
      <w:r>
        <w:tab/>
      </w:r>
      <w:r>
        <w:tab/>
        <w:t>ENUMERATED {supported}</w:t>
      </w:r>
      <w:r>
        <w:tab/>
      </w:r>
      <w:r>
        <w:tab/>
      </w:r>
      <w:r>
        <w:tab/>
      </w:r>
      <w:r>
        <w:tab/>
        <w:t>OPTIONAL,</w:t>
      </w:r>
    </w:p>
    <w:p w14:paraId="074314AE" w14:textId="77777777" w:rsidR="00D74B76" w:rsidRDefault="00D74B76" w:rsidP="00D74B76">
      <w:pPr>
        <w:pStyle w:val="PL"/>
        <w:shd w:val="clear" w:color="auto" w:fill="E6E6E6"/>
      </w:pPr>
      <w:r>
        <w:tab/>
        <w:t>eutra-EPC-HO-ToNR-FDD-FR2-r15</w:t>
      </w:r>
      <w:r>
        <w:tab/>
      </w:r>
      <w:r>
        <w:tab/>
        <w:t>ENUMERATED {supported}</w:t>
      </w:r>
      <w:r>
        <w:tab/>
      </w:r>
      <w:r>
        <w:tab/>
      </w:r>
      <w:r>
        <w:tab/>
      </w:r>
      <w:r>
        <w:tab/>
        <w:t>OPTIONAL,</w:t>
      </w:r>
    </w:p>
    <w:p w14:paraId="337D1EC5" w14:textId="77777777" w:rsidR="00D74B76" w:rsidRDefault="00D74B76" w:rsidP="00D74B76">
      <w:pPr>
        <w:pStyle w:val="PL"/>
        <w:shd w:val="clear" w:color="auto" w:fill="E6E6E6"/>
      </w:pPr>
      <w:r>
        <w:tab/>
        <w:t>eutra-EPC-HO-ToNR-TDD-FR2-r15</w:t>
      </w:r>
      <w:r>
        <w:tab/>
      </w:r>
      <w:r>
        <w:tab/>
        <w:t>ENUMERATED {supported}</w:t>
      </w:r>
      <w:r>
        <w:tab/>
      </w:r>
      <w:r>
        <w:tab/>
      </w:r>
      <w:r>
        <w:tab/>
      </w:r>
      <w:r>
        <w:tab/>
        <w:t>OPTIONAL,</w:t>
      </w:r>
    </w:p>
    <w:p w14:paraId="621230F3" w14:textId="77777777" w:rsidR="00D74B76" w:rsidRDefault="00D74B76" w:rsidP="00D74B76">
      <w:pPr>
        <w:pStyle w:val="PL"/>
        <w:shd w:val="clear" w:color="auto" w:fill="E6E6E6"/>
      </w:pPr>
      <w:r>
        <w:tab/>
        <w:t>ims-VoiceOverNR-FR1-r15</w:t>
      </w:r>
      <w:r>
        <w:tab/>
      </w:r>
      <w:r>
        <w:tab/>
      </w:r>
      <w:r>
        <w:tab/>
      </w:r>
      <w:r>
        <w:tab/>
        <w:t>ENUMERATED {supported}</w:t>
      </w:r>
      <w:r>
        <w:tab/>
      </w:r>
      <w:r>
        <w:tab/>
      </w:r>
      <w:r>
        <w:tab/>
      </w:r>
      <w:r>
        <w:tab/>
        <w:t>OPTIONAL,</w:t>
      </w:r>
    </w:p>
    <w:p w14:paraId="6EECBBC2" w14:textId="77777777" w:rsidR="00D74B76" w:rsidRDefault="00D74B76" w:rsidP="00D74B76">
      <w:pPr>
        <w:pStyle w:val="PL"/>
        <w:shd w:val="clear" w:color="auto" w:fill="E6E6E6"/>
      </w:pPr>
      <w:r>
        <w:tab/>
        <w:t>ims-VoiceOverNR-FR2-r15</w:t>
      </w:r>
      <w:r>
        <w:tab/>
      </w:r>
      <w:r>
        <w:tab/>
      </w:r>
      <w:r>
        <w:tab/>
      </w:r>
      <w:r>
        <w:tab/>
        <w:t>ENUMERATED {supported}</w:t>
      </w:r>
      <w:r>
        <w:tab/>
      </w:r>
      <w:r>
        <w:tab/>
      </w:r>
      <w:r>
        <w:tab/>
      </w:r>
      <w:r>
        <w:tab/>
        <w:t>OPTIONAL,</w:t>
      </w:r>
    </w:p>
    <w:p w14:paraId="0AEBE762" w14:textId="77777777" w:rsidR="00D74B76" w:rsidRDefault="00D74B76" w:rsidP="00D74B76">
      <w:pPr>
        <w:pStyle w:val="PL"/>
        <w:shd w:val="clear" w:color="auto" w:fill="E6E6E6"/>
      </w:pPr>
      <w:r>
        <w:tab/>
        <w:t xml:space="preserve">sa-NR-r15 </w:t>
      </w:r>
      <w:r>
        <w:tab/>
      </w:r>
      <w:r>
        <w:tab/>
      </w:r>
      <w:r>
        <w:tab/>
      </w:r>
      <w:r>
        <w:tab/>
      </w:r>
      <w:r>
        <w:tab/>
      </w:r>
      <w:r>
        <w:tab/>
      </w:r>
      <w:r>
        <w:tab/>
      </w:r>
      <w:r>
        <w:tab/>
        <w:t>ENUMERATED {supported}</w:t>
      </w:r>
      <w:r>
        <w:tab/>
      </w:r>
      <w:r>
        <w:tab/>
      </w:r>
      <w:r>
        <w:tab/>
      </w:r>
      <w:r>
        <w:tab/>
        <w:t>OPTIONAL,</w:t>
      </w:r>
    </w:p>
    <w:p w14:paraId="17184F47" w14:textId="77777777" w:rsidR="00D74B76" w:rsidRDefault="00D74B76" w:rsidP="00D74B76">
      <w:pPr>
        <w:pStyle w:val="PL"/>
        <w:shd w:val="clear" w:color="auto" w:fill="E6E6E6"/>
      </w:pPr>
      <w:r>
        <w:tab/>
        <w:t>supportedBandListNR-SA-r15</w:t>
      </w:r>
      <w:r>
        <w:tab/>
      </w:r>
      <w:r>
        <w:tab/>
      </w:r>
      <w:r>
        <w:tab/>
        <w:t>SupportedBandListNR-r15</w:t>
      </w:r>
      <w:r>
        <w:tab/>
      </w:r>
      <w:r>
        <w:tab/>
      </w:r>
      <w:r>
        <w:tab/>
      </w:r>
      <w:r>
        <w:tab/>
        <w:t>OPTIONAL</w:t>
      </w:r>
    </w:p>
    <w:p w14:paraId="1AA624DF" w14:textId="77777777" w:rsidR="00D74B76" w:rsidRDefault="00D74B76" w:rsidP="00D74B76">
      <w:pPr>
        <w:pStyle w:val="PL"/>
        <w:shd w:val="clear" w:color="auto" w:fill="E6E6E6"/>
      </w:pPr>
      <w:r>
        <w:t>}</w:t>
      </w:r>
    </w:p>
    <w:p w14:paraId="72E13CD3" w14:textId="77777777" w:rsidR="00D74B76" w:rsidRDefault="00D74B76" w:rsidP="00D74B76">
      <w:pPr>
        <w:pStyle w:val="PL"/>
        <w:shd w:val="clear" w:color="auto" w:fill="E6E6E6"/>
      </w:pPr>
    </w:p>
    <w:p w14:paraId="45E7653C" w14:textId="77777777" w:rsidR="00D74B76" w:rsidRDefault="00D74B76" w:rsidP="00D74B76">
      <w:pPr>
        <w:pStyle w:val="PL"/>
        <w:shd w:val="clear" w:color="auto" w:fill="E6E6E6"/>
      </w:pPr>
      <w:r>
        <w:t>IRAT-ParametersNR-v1560 ::=</w:t>
      </w:r>
      <w:r>
        <w:tab/>
      </w:r>
      <w:r>
        <w:tab/>
        <w:t>SEQUENCE {</w:t>
      </w:r>
    </w:p>
    <w:p w14:paraId="59238EEE" w14:textId="77777777" w:rsidR="00D74B76" w:rsidRDefault="00D74B76" w:rsidP="00D74B76">
      <w:pPr>
        <w:pStyle w:val="PL"/>
        <w:shd w:val="clear" w:color="auto" w:fill="E6E6E6"/>
      </w:pPr>
      <w:r>
        <w:tab/>
        <w:t xml:space="preserve">ng-EN-DC-r15 </w:t>
      </w:r>
      <w:r>
        <w:tab/>
      </w:r>
      <w:r>
        <w:tab/>
      </w:r>
      <w:r>
        <w:tab/>
      </w:r>
      <w:r>
        <w:tab/>
      </w:r>
      <w:r>
        <w:tab/>
      </w:r>
      <w:r>
        <w:tab/>
      </w:r>
      <w:r>
        <w:tab/>
        <w:t>ENUMERATED {supported}</w:t>
      </w:r>
      <w:r>
        <w:tab/>
      </w:r>
      <w:r>
        <w:tab/>
      </w:r>
      <w:r>
        <w:tab/>
      </w:r>
      <w:r>
        <w:tab/>
        <w:t>OPTIONAL</w:t>
      </w:r>
    </w:p>
    <w:p w14:paraId="442F1C06" w14:textId="77777777" w:rsidR="00D74B76" w:rsidRDefault="00D74B76" w:rsidP="00D74B76">
      <w:pPr>
        <w:pStyle w:val="PL"/>
        <w:shd w:val="clear" w:color="auto" w:fill="E6E6E6"/>
      </w:pPr>
      <w:r>
        <w:t>}</w:t>
      </w:r>
    </w:p>
    <w:p w14:paraId="5E52EAAB" w14:textId="77777777" w:rsidR="00D74B76" w:rsidRDefault="00D74B76" w:rsidP="00D74B76">
      <w:pPr>
        <w:pStyle w:val="PL"/>
        <w:shd w:val="clear" w:color="auto" w:fill="E6E6E6"/>
      </w:pPr>
    </w:p>
    <w:p w14:paraId="2E018FD1" w14:textId="77777777" w:rsidR="00D74B76" w:rsidRDefault="00D74B76" w:rsidP="00D74B76">
      <w:pPr>
        <w:pStyle w:val="PL"/>
        <w:shd w:val="clear" w:color="auto" w:fill="E6E6E6"/>
      </w:pPr>
      <w:r>
        <w:t>IRAT-ParametersNR-v1570 ::=</w:t>
      </w:r>
      <w:r>
        <w:tab/>
      </w:r>
      <w:r>
        <w:tab/>
        <w:t>SEQUENCE {</w:t>
      </w:r>
    </w:p>
    <w:p w14:paraId="0CF71BC5" w14:textId="77777777" w:rsidR="00D74B76" w:rsidRDefault="00D74B76" w:rsidP="00D74B76">
      <w:pPr>
        <w:pStyle w:val="PL"/>
        <w:shd w:val="clear" w:color="auto" w:fill="E6E6E6"/>
      </w:pPr>
      <w:r>
        <w:tab/>
        <w:t>ss-SINR-Meas-NR-FR1-r15</w:t>
      </w:r>
      <w:r>
        <w:tab/>
      </w:r>
      <w:r>
        <w:tab/>
      </w:r>
      <w:r>
        <w:tab/>
      </w:r>
      <w:r>
        <w:tab/>
        <w:t>ENUMERATED {supported}</w:t>
      </w:r>
      <w:r>
        <w:tab/>
      </w:r>
      <w:r>
        <w:tab/>
      </w:r>
      <w:r>
        <w:tab/>
      </w:r>
      <w:r>
        <w:tab/>
        <w:t>OPTIONAL,</w:t>
      </w:r>
    </w:p>
    <w:p w14:paraId="7EF11C0B" w14:textId="77777777" w:rsidR="00D74B76" w:rsidRDefault="00D74B76" w:rsidP="00D74B76">
      <w:pPr>
        <w:pStyle w:val="PL"/>
        <w:shd w:val="clear" w:color="auto" w:fill="E6E6E6"/>
      </w:pPr>
      <w:r>
        <w:tab/>
        <w:t>ss-SINR-Meas-NR-FR2-r15</w:t>
      </w:r>
      <w:r>
        <w:tab/>
      </w:r>
      <w:r>
        <w:tab/>
      </w:r>
      <w:r>
        <w:tab/>
      </w:r>
      <w:r>
        <w:tab/>
        <w:t>ENUMERATED {supported}</w:t>
      </w:r>
      <w:r>
        <w:tab/>
      </w:r>
      <w:r>
        <w:tab/>
      </w:r>
      <w:r>
        <w:tab/>
      </w:r>
      <w:r>
        <w:tab/>
        <w:t>OPTIONAL</w:t>
      </w:r>
    </w:p>
    <w:p w14:paraId="02CDDD24" w14:textId="77777777" w:rsidR="00D74B76" w:rsidRDefault="00D74B76" w:rsidP="00D74B76">
      <w:pPr>
        <w:pStyle w:val="PL"/>
        <w:shd w:val="clear" w:color="auto" w:fill="E6E6E6"/>
      </w:pPr>
      <w:r>
        <w:t>}</w:t>
      </w:r>
    </w:p>
    <w:p w14:paraId="2EA96D65" w14:textId="77777777" w:rsidR="00D74B76" w:rsidRDefault="00D74B76" w:rsidP="00D74B76">
      <w:pPr>
        <w:pStyle w:val="PL"/>
        <w:shd w:val="clear" w:color="auto" w:fill="E6E6E6"/>
      </w:pPr>
    </w:p>
    <w:p w14:paraId="34D681D4" w14:textId="77777777" w:rsidR="00D74B76" w:rsidRDefault="00D74B76" w:rsidP="00D74B76">
      <w:pPr>
        <w:pStyle w:val="PL"/>
        <w:shd w:val="clear" w:color="auto" w:fill="E6E6E6"/>
      </w:pPr>
      <w:r>
        <w:t>EUTRA-5GC-Parameters-r15 ::=</w:t>
      </w:r>
      <w:r>
        <w:tab/>
      </w:r>
      <w:r>
        <w:tab/>
        <w:t>SEQUENCE {</w:t>
      </w:r>
    </w:p>
    <w:p w14:paraId="243F6D19" w14:textId="77777777" w:rsidR="00D74B76" w:rsidRDefault="00D74B76" w:rsidP="00D74B76">
      <w:pPr>
        <w:pStyle w:val="PL"/>
        <w:shd w:val="clear" w:color="auto" w:fill="E6E6E6"/>
      </w:pPr>
      <w:r>
        <w:tab/>
        <w:t>eutra-5GC-r15</w:t>
      </w:r>
      <w:r>
        <w:tab/>
      </w:r>
      <w:r>
        <w:tab/>
      </w:r>
      <w:r>
        <w:tab/>
      </w:r>
      <w:r>
        <w:tab/>
      </w:r>
      <w:r>
        <w:tab/>
      </w:r>
      <w:r>
        <w:tab/>
      </w:r>
      <w:r>
        <w:tab/>
      </w:r>
      <w:r>
        <w:tab/>
        <w:t>ENUMERATED {supported}</w:t>
      </w:r>
      <w:r>
        <w:tab/>
      </w:r>
      <w:r>
        <w:tab/>
      </w:r>
      <w:r>
        <w:tab/>
        <w:t>OPTIONAL,</w:t>
      </w:r>
    </w:p>
    <w:p w14:paraId="30490BB5" w14:textId="77777777" w:rsidR="00D74B76" w:rsidRDefault="00D74B76" w:rsidP="00D74B76">
      <w:pPr>
        <w:pStyle w:val="PL"/>
        <w:shd w:val="clear" w:color="auto" w:fill="E6E6E6"/>
      </w:pPr>
      <w:r>
        <w:tab/>
        <w:t>eutra-EPC-HO-EUTRA-5GC-r15</w:t>
      </w:r>
      <w:r>
        <w:tab/>
      </w:r>
      <w:r>
        <w:tab/>
      </w:r>
      <w:r>
        <w:tab/>
      </w:r>
      <w:r>
        <w:tab/>
        <w:t>ENUMERATED {supported}</w:t>
      </w:r>
      <w:r>
        <w:tab/>
      </w:r>
      <w:r>
        <w:tab/>
      </w:r>
      <w:r>
        <w:tab/>
        <w:t>OPTIONAL,</w:t>
      </w:r>
    </w:p>
    <w:p w14:paraId="7D52FE5C" w14:textId="77777777" w:rsidR="00D74B76" w:rsidRDefault="00D74B76" w:rsidP="00D74B76">
      <w:pPr>
        <w:pStyle w:val="PL"/>
        <w:shd w:val="clear" w:color="auto" w:fill="E6E6E6"/>
      </w:pPr>
      <w:r>
        <w:tab/>
        <w:t>ho-EUTRA-5GC-FDD-TDD-r15</w:t>
      </w:r>
      <w:r>
        <w:tab/>
      </w:r>
      <w:r>
        <w:tab/>
      </w:r>
      <w:r>
        <w:tab/>
      </w:r>
      <w:r>
        <w:tab/>
      </w:r>
      <w:r>
        <w:tab/>
        <w:t>ENUMERATED {supported}</w:t>
      </w:r>
      <w:r>
        <w:tab/>
      </w:r>
      <w:r>
        <w:tab/>
      </w:r>
      <w:r>
        <w:tab/>
        <w:t>OPTIONAL,</w:t>
      </w:r>
    </w:p>
    <w:p w14:paraId="73F506EE" w14:textId="77777777" w:rsidR="00D74B76" w:rsidRDefault="00D74B76" w:rsidP="00D74B76">
      <w:pPr>
        <w:pStyle w:val="PL"/>
        <w:shd w:val="clear" w:color="auto" w:fill="E6E6E6"/>
      </w:pPr>
      <w:r>
        <w:tab/>
        <w:t>ho-InterfreqEUTRA-5GC-r15</w:t>
      </w:r>
      <w:r>
        <w:tab/>
      </w:r>
      <w:r>
        <w:tab/>
      </w:r>
      <w:r>
        <w:tab/>
      </w:r>
      <w:r>
        <w:tab/>
      </w:r>
      <w:r>
        <w:tab/>
        <w:t>ENUMERATED {supported}</w:t>
      </w:r>
      <w:r>
        <w:tab/>
      </w:r>
      <w:r>
        <w:tab/>
      </w:r>
      <w:r>
        <w:tab/>
        <w:t>OPTIONAL,</w:t>
      </w:r>
    </w:p>
    <w:p w14:paraId="1A17CDE0" w14:textId="77777777" w:rsidR="00D74B76" w:rsidRDefault="00D74B76" w:rsidP="00D74B76">
      <w:pPr>
        <w:pStyle w:val="PL"/>
        <w:shd w:val="clear" w:color="auto" w:fill="E6E6E6"/>
      </w:pPr>
      <w:r>
        <w:tab/>
        <w:t>ims-VoiceOverMCG-BearerEUTRA-5GC-r15</w:t>
      </w:r>
      <w:r>
        <w:tab/>
        <w:t>ENUMERATED {supported}</w:t>
      </w:r>
      <w:r>
        <w:tab/>
      </w:r>
      <w:r>
        <w:tab/>
      </w:r>
      <w:r>
        <w:tab/>
        <w:t>OPTIONAL,</w:t>
      </w:r>
    </w:p>
    <w:p w14:paraId="1E41D621" w14:textId="77777777" w:rsidR="00D74B76" w:rsidRDefault="00D74B76" w:rsidP="00D74B76">
      <w:pPr>
        <w:pStyle w:val="PL"/>
        <w:shd w:val="clear" w:color="auto" w:fill="E6E6E6"/>
      </w:pPr>
      <w:r>
        <w:tab/>
        <w:t>inactiveState-r15</w:t>
      </w:r>
      <w:r>
        <w:tab/>
      </w:r>
      <w:r>
        <w:tab/>
      </w:r>
      <w:r>
        <w:tab/>
      </w:r>
      <w:r>
        <w:tab/>
      </w:r>
      <w:r>
        <w:tab/>
      </w:r>
      <w:r>
        <w:tab/>
      </w:r>
      <w:r>
        <w:tab/>
        <w:t>ENUMERATED {supported}</w:t>
      </w:r>
      <w:r>
        <w:tab/>
      </w:r>
      <w:r>
        <w:tab/>
      </w:r>
      <w:r>
        <w:tab/>
        <w:t>OPTIONAL,</w:t>
      </w:r>
    </w:p>
    <w:p w14:paraId="5EC07BF7" w14:textId="77777777" w:rsidR="00D74B76" w:rsidRDefault="00D74B76" w:rsidP="00D74B76">
      <w:pPr>
        <w:pStyle w:val="PL"/>
        <w:shd w:val="clear" w:color="auto" w:fill="E6E6E6"/>
      </w:pPr>
      <w:r>
        <w:tab/>
        <w:t>reflectiveQoS-r15</w:t>
      </w:r>
      <w:r>
        <w:tab/>
      </w:r>
      <w:r>
        <w:tab/>
      </w:r>
      <w:r>
        <w:tab/>
      </w:r>
      <w:r>
        <w:tab/>
      </w:r>
      <w:r>
        <w:tab/>
      </w:r>
      <w:r>
        <w:tab/>
      </w:r>
      <w:r>
        <w:tab/>
        <w:t>ENUMERATED {supported}</w:t>
      </w:r>
      <w:r>
        <w:tab/>
      </w:r>
      <w:r>
        <w:tab/>
      </w:r>
      <w:r>
        <w:tab/>
        <w:t>OPTIONAL</w:t>
      </w:r>
    </w:p>
    <w:p w14:paraId="1960939E" w14:textId="77777777" w:rsidR="00D74B76" w:rsidRDefault="00D74B76" w:rsidP="00D74B76">
      <w:pPr>
        <w:pStyle w:val="PL"/>
        <w:shd w:val="clear" w:color="auto" w:fill="E6E6E6"/>
      </w:pPr>
      <w:r>
        <w:t>}</w:t>
      </w:r>
    </w:p>
    <w:p w14:paraId="290BC28E" w14:textId="77777777" w:rsidR="00D74B76" w:rsidRDefault="00D74B76" w:rsidP="00D74B76">
      <w:pPr>
        <w:pStyle w:val="PL"/>
        <w:shd w:val="clear" w:color="auto" w:fill="E6E6E6"/>
      </w:pPr>
    </w:p>
    <w:p w14:paraId="4333973B" w14:textId="77777777" w:rsidR="00D74B76" w:rsidRDefault="00D74B76" w:rsidP="00D74B76">
      <w:pPr>
        <w:pStyle w:val="PL"/>
        <w:shd w:val="clear" w:color="auto" w:fill="E6E6E6"/>
      </w:pPr>
      <w:r>
        <w:t>PDCP-ParametersNR-r15 ::=</w:t>
      </w:r>
      <w:r>
        <w:tab/>
      </w:r>
      <w:r>
        <w:tab/>
        <w:t>SEQUENCE {</w:t>
      </w:r>
    </w:p>
    <w:p w14:paraId="2D3D7D83" w14:textId="77777777" w:rsidR="00D74B76" w:rsidRDefault="00D74B76" w:rsidP="00D74B76">
      <w:pPr>
        <w:pStyle w:val="PL"/>
        <w:shd w:val="clear" w:color="auto" w:fill="E6E6E6"/>
      </w:pPr>
      <w:r>
        <w:tab/>
        <w:t>rohc-Profiles-r15</w:t>
      </w:r>
      <w:r>
        <w:tab/>
      </w:r>
      <w:r>
        <w:tab/>
      </w:r>
      <w:r>
        <w:tab/>
      </w:r>
      <w:r>
        <w:tab/>
      </w:r>
      <w:r>
        <w:tab/>
        <w:t>ROHC-ProfileSupportList-r15,</w:t>
      </w:r>
    </w:p>
    <w:p w14:paraId="2B04E495" w14:textId="77777777" w:rsidR="00D74B76" w:rsidRDefault="00D74B76" w:rsidP="00D74B76">
      <w:pPr>
        <w:pStyle w:val="PL"/>
        <w:shd w:val="clear" w:color="auto" w:fill="E6E6E6"/>
      </w:pPr>
      <w:r>
        <w:tab/>
        <w:t>rohc-ContextMaxSessions-r15</w:t>
      </w:r>
      <w:r>
        <w:tab/>
      </w:r>
      <w:r>
        <w:tab/>
      </w:r>
      <w:r>
        <w:tab/>
        <w:t>ENUMERATED {</w:t>
      </w:r>
    </w:p>
    <w:p w14:paraId="75C1E15F" w14:textId="77777777" w:rsidR="00D74B76" w:rsidRDefault="00D74B76" w:rsidP="00D74B76">
      <w:pPr>
        <w:pStyle w:val="PL"/>
        <w:shd w:val="clear" w:color="auto" w:fill="E6E6E6"/>
      </w:pPr>
      <w:r>
        <w:tab/>
      </w:r>
      <w:r>
        <w:tab/>
      </w:r>
      <w:r>
        <w:tab/>
      </w:r>
      <w:r>
        <w:tab/>
      </w:r>
      <w:r>
        <w:tab/>
      </w:r>
      <w:r>
        <w:tab/>
      </w:r>
      <w:r>
        <w:tab/>
      </w:r>
      <w:r>
        <w:tab/>
      </w:r>
      <w:r>
        <w:tab/>
      </w:r>
      <w:r>
        <w:tab/>
      </w:r>
      <w:r>
        <w:tab/>
        <w:t>cs2, cs4, cs8, cs12, cs16, cs24, cs32,</w:t>
      </w:r>
    </w:p>
    <w:p w14:paraId="29EFF106" w14:textId="77777777" w:rsidR="00D74B76" w:rsidRDefault="00D74B76" w:rsidP="00D74B76">
      <w:pPr>
        <w:pStyle w:val="PL"/>
        <w:shd w:val="clear" w:color="auto" w:fill="E6E6E6"/>
      </w:pPr>
      <w:r>
        <w:tab/>
      </w:r>
      <w:r>
        <w:tab/>
      </w:r>
      <w:r>
        <w:tab/>
      </w:r>
      <w:r>
        <w:tab/>
      </w:r>
      <w:r>
        <w:tab/>
      </w:r>
      <w:r>
        <w:tab/>
      </w:r>
      <w:r>
        <w:tab/>
      </w:r>
      <w:r>
        <w:tab/>
      </w:r>
      <w:r>
        <w:tab/>
      </w:r>
      <w:r>
        <w:tab/>
      </w:r>
      <w:r>
        <w:tab/>
        <w:t>cs48, cs64, cs128, cs256, cs512, cs1024,</w:t>
      </w:r>
    </w:p>
    <w:p w14:paraId="74FE423A" w14:textId="77777777" w:rsidR="00D74B76" w:rsidRDefault="00D74B76" w:rsidP="00D74B76">
      <w:pPr>
        <w:pStyle w:val="PL"/>
        <w:shd w:val="clear" w:color="auto" w:fill="E6E6E6"/>
      </w:pPr>
      <w:r>
        <w:tab/>
      </w:r>
      <w:r>
        <w:tab/>
      </w:r>
      <w:r>
        <w:tab/>
      </w:r>
      <w:r>
        <w:tab/>
      </w:r>
      <w:r>
        <w:tab/>
      </w:r>
      <w:r>
        <w:tab/>
      </w:r>
      <w:r>
        <w:tab/>
      </w:r>
      <w:r>
        <w:tab/>
      </w:r>
      <w:r>
        <w:tab/>
      </w:r>
      <w:r>
        <w:tab/>
      </w:r>
      <w:r>
        <w:tab/>
        <w:t>cs16384, spare2, spare1}</w:t>
      </w:r>
      <w:r>
        <w:tab/>
      </w:r>
      <w:r>
        <w:tab/>
      </w:r>
      <w:r>
        <w:tab/>
        <w:t>DEFAULT cs16,</w:t>
      </w:r>
    </w:p>
    <w:p w14:paraId="593F9D1C" w14:textId="77777777" w:rsidR="00D74B76" w:rsidRDefault="00D74B76" w:rsidP="00D74B76">
      <w:pPr>
        <w:pStyle w:val="PL"/>
        <w:shd w:val="clear" w:color="auto" w:fill="E6E6E6"/>
      </w:pPr>
      <w:r>
        <w:tab/>
        <w:t>rohc-ProfilesUL-Only-r15</w:t>
      </w:r>
      <w:r>
        <w:tab/>
      </w:r>
      <w:r>
        <w:tab/>
      </w:r>
      <w:r>
        <w:tab/>
      </w:r>
      <w:r>
        <w:tab/>
        <w:t>SEQUENCE {</w:t>
      </w:r>
    </w:p>
    <w:p w14:paraId="787B26B1" w14:textId="77777777" w:rsidR="00D74B76" w:rsidRDefault="00D74B76" w:rsidP="00D74B76">
      <w:pPr>
        <w:pStyle w:val="PL"/>
        <w:shd w:val="clear" w:color="auto" w:fill="E6E6E6"/>
      </w:pPr>
      <w:r>
        <w:tab/>
      </w:r>
      <w:r>
        <w:tab/>
        <w:t>profile0x0006-r15</w:t>
      </w:r>
      <w:r>
        <w:tab/>
      </w:r>
      <w:r>
        <w:tab/>
      </w:r>
      <w:r>
        <w:tab/>
      </w:r>
      <w:r>
        <w:tab/>
      </w:r>
      <w:r>
        <w:tab/>
      </w:r>
      <w:r>
        <w:tab/>
        <w:t>BOOLEAN</w:t>
      </w:r>
    </w:p>
    <w:p w14:paraId="2788473E" w14:textId="77777777" w:rsidR="00D74B76" w:rsidRDefault="00D74B76" w:rsidP="00D74B76">
      <w:pPr>
        <w:pStyle w:val="PL"/>
        <w:shd w:val="clear" w:color="auto" w:fill="E6E6E6"/>
      </w:pPr>
      <w:r>
        <w:tab/>
        <w:t>},</w:t>
      </w:r>
    </w:p>
    <w:p w14:paraId="3221E194" w14:textId="77777777" w:rsidR="00D74B76" w:rsidRDefault="00D74B76" w:rsidP="00D74B76">
      <w:pPr>
        <w:pStyle w:val="PL"/>
        <w:shd w:val="clear" w:color="auto" w:fill="E6E6E6"/>
      </w:pPr>
      <w:r>
        <w:tab/>
        <w:t>rohc-ContextContinue-r15</w:t>
      </w:r>
      <w:r>
        <w:tab/>
      </w:r>
      <w:r>
        <w:tab/>
      </w:r>
      <w:r>
        <w:tab/>
        <w:t>ENUMERATED {supported}</w:t>
      </w:r>
      <w:r>
        <w:tab/>
      </w:r>
      <w:r>
        <w:tab/>
      </w:r>
      <w:r>
        <w:tab/>
      </w:r>
      <w:r>
        <w:tab/>
        <w:t>OPTIONAL,</w:t>
      </w:r>
    </w:p>
    <w:p w14:paraId="58D7AC40" w14:textId="77777777" w:rsidR="00D74B76" w:rsidRDefault="00D74B76" w:rsidP="00D74B76">
      <w:pPr>
        <w:pStyle w:val="PL"/>
        <w:shd w:val="clear" w:color="auto" w:fill="E6E6E6"/>
      </w:pPr>
      <w:r>
        <w:tab/>
        <w:t>outOfOrderDelivery-r15</w:t>
      </w:r>
      <w:r>
        <w:tab/>
      </w:r>
      <w:r>
        <w:tab/>
      </w:r>
      <w:r>
        <w:tab/>
      </w:r>
      <w:r>
        <w:tab/>
        <w:t>ENUMERATED {supported}</w:t>
      </w:r>
      <w:r>
        <w:tab/>
      </w:r>
      <w:r>
        <w:tab/>
      </w:r>
      <w:r>
        <w:tab/>
      </w:r>
      <w:r>
        <w:tab/>
        <w:t>OPTIONAL,</w:t>
      </w:r>
    </w:p>
    <w:p w14:paraId="64F80A02" w14:textId="77777777" w:rsidR="00D74B76" w:rsidRDefault="00D74B76" w:rsidP="00D74B76">
      <w:pPr>
        <w:pStyle w:val="PL"/>
        <w:shd w:val="clear" w:color="auto" w:fill="E6E6E6"/>
      </w:pPr>
      <w:r>
        <w:tab/>
        <w:t>sn-SizeLo-r15</w:t>
      </w:r>
      <w:r>
        <w:tab/>
      </w:r>
      <w:r>
        <w:tab/>
      </w:r>
      <w:r>
        <w:tab/>
      </w:r>
      <w:r>
        <w:tab/>
      </w:r>
      <w:r>
        <w:tab/>
      </w:r>
      <w:r>
        <w:tab/>
        <w:t>ENUMERATED {supported}</w:t>
      </w:r>
      <w:r>
        <w:tab/>
      </w:r>
      <w:r>
        <w:tab/>
      </w:r>
      <w:r>
        <w:tab/>
      </w:r>
      <w:r>
        <w:tab/>
        <w:t>OPTIONAL,</w:t>
      </w:r>
    </w:p>
    <w:p w14:paraId="1AA4EB1C" w14:textId="77777777" w:rsidR="00D74B76" w:rsidRDefault="00D74B76" w:rsidP="00D74B76">
      <w:pPr>
        <w:pStyle w:val="PL"/>
        <w:shd w:val="clear" w:color="auto" w:fill="E6E6E6"/>
      </w:pPr>
      <w:r>
        <w:tab/>
        <w:t>ims-VoiceOverNR-PDCP-MCG-Bearer-r15</w:t>
      </w:r>
      <w:r>
        <w:tab/>
        <w:t>ENUMERATED {supported}</w:t>
      </w:r>
      <w:r>
        <w:tab/>
      </w:r>
      <w:r>
        <w:tab/>
      </w:r>
      <w:r>
        <w:tab/>
      </w:r>
      <w:r>
        <w:tab/>
        <w:t>OPTIONAL,</w:t>
      </w:r>
    </w:p>
    <w:p w14:paraId="43DC58BA" w14:textId="77777777" w:rsidR="00D74B76" w:rsidRDefault="00D74B76" w:rsidP="00D74B76">
      <w:pPr>
        <w:pStyle w:val="PL"/>
        <w:shd w:val="clear" w:color="auto" w:fill="E6E6E6"/>
      </w:pPr>
      <w:r>
        <w:tab/>
        <w:t>ims-VoiceOverNR-PDCP-SCG-Bearer-r15</w:t>
      </w:r>
      <w:r>
        <w:tab/>
        <w:t>ENUMERATED {supported}</w:t>
      </w:r>
      <w:r>
        <w:tab/>
      </w:r>
      <w:r>
        <w:tab/>
      </w:r>
      <w:r>
        <w:tab/>
      </w:r>
      <w:r>
        <w:tab/>
        <w:t>OPTIONAL</w:t>
      </w:r>
    </w:p>
    <w:p w14:paraId="7744C350" w14:textId="77777777" w:rsidR="00D74B76" w:rsidRDefault="00D74B76" w:rsidP="00D74B76">
      <w:pPr>
        <w:pStyle w:val="PL"/>
        <w:shd w:val="clear" w:color="auto" w:fill="E6E6E6"/>
      </w:pPr>
      <w:r>
        <w:t>}</w:t>
      </w:r>
    </w:p>
    <w:p w14:paraId="2405DBE9" w14:textId="77777777" w:rsidR="00D74B76" w:rsidRDefault="00D74B76" w:rsidP="00D74B76">
      <w:pPr>
        <w:pStyle w:val="PL"/>
        <w:shd w:val="clear" w:color="auto" w:fill="E6E6E6"/>
      </w:pPr>
    </w:p>
    <w:p w14:paraId="0FD23943" w14:textId="77777777" w:rsidR="00D74B76" w:rsidRDefault="00D74B76" w:rsidP="00D74B76">
      <w:pPr>
        <w:pStyle w:val="PL"/>
        <w:shd w:val="clear" w:color="auto" w:fill="E6E6E6"/>
      </w:pPr>
      <w:r>
        <w:t>PDCP-ParametersNR-v1560 ::=</w:t>
      </w:r>
      <w:r>
        <w:tab/>
      </w:r>
      <w:r>
        <w:tab/>
        <w:t>SEQUENCE {</w:t>
      </w:r>
    </w:p>
    <w:p w14:paraId="0EEB7AFC" w14:textId="77777777" w:rsidR="00D74B76" w:rsidRDefault="00D74B76" w:rsidP="00D74B76">
      <w:pPr>
        <w:pStyle w:val="PL"/>
        <w:shd w:val="clear" w:color="auto" w:fill="E6E6E6"/>
      </w:pPr>
      <w:r>
        <w:tab/>
        <w:t>ims-VoNR-PDCP-SCG-NGENDC-r15</w:t>
      </w:r>
      <w:r>
        <w:tab/>
      </w:r>
      <w:r>
        <w:tab/>
      </w:r>
      <w:r>
        <w:tab/>
        <w:t>ENUMERATED {supported}</w:t>
      </w:r>
      <w:r>
        <w:tab/>
      </w:r>
      <w:r>
        <w:tab/>
      </w:r>
      <w:r>
        <w:tab/>
      </w:r>
      <w:r>
        <w:tab/>
        <w:t>OPTIONAL</w:t>
      </w:r>
    </w:p>
    <w:p w14:paraId="7AD9DF7F" w14:textId="77777777" w:rsidR="00D74B76" w:rsidRDefault="00D74B76" w:rsidP="00D74B76">
      <w:pPr>
        <w:pStyle w:val="PL"/>
        <w:shd w:val="clear" w:color="auto" w:fill="E6E6E6"/>
      </w:pPr>
      <w:r>
        <w:t>}</w:t>
      </w:r>
    </w:p>
    <w:p w14:paraId="1360160F" w14:textId="77777777" w:rsidR="00D74B76" w:rsidRDefault="00D74B76" w:rsidP="00D74B76">
      <w:pPr>
        <w:pStyle w:val="PL"/>
        <w:shd w:val="clear" w:color="auto" w:fill="E6E6E6"/>
      </w:pPr>
    </w:p>
    <w:p w14:paraId="683AE7EE" w14:textId="77777777" w:rsidR="00D74B76" w:rsidRDefault="00D74B76" w:rsidP="00D74B76">
      <w:pPr>
        <w:pStyle w:val="PL"/>
        <w:shd w:val="clear" w:color="auto" w:fill="E6E6E6"/>
      </w:pPr>
      <w:r>
        <w:t>ROHC-ProfileSupportList-r15 ::=</w:t>
      </w:r>
      <w:r>
        <w:tab/>
        <w:t>SEQUENCE {</w:t>
      </w:r>
    </w:p>
    <w:p w14:paraId="36E0954A" w14:textId="77777777" w:rsidR="00D74B76" w:rsidRDefault="00D74B76" w:rsidP="00D74B76">
      <w:pPr>
        <w:pStyle w:val="PL"/>
        <w:shd w:val="clear" w:color="auto" w:fill="E6E6E6"/>
      </w:pPr>
      <w:r>
        <w:tab/>
        <w:t>profile0x0001-r15</w:t>
      </w:r>
      <w:r>
        <w:tab/>
      </w:r>
      <w:r>
        <w:tab/>
      </w:r>
      <w:r>
        <w:tab/>
      </w:r>
      <w:r>
        <w:tab/>
      </w:r>
      <w:r>
        <w:tab/>
        <w:t>BOOLEAN,</w:t>
      </w:r>
    </w:p>
    <w:p w14:paraId="60CC0D13" w14:textId="77777777" w:rsidR="00D74B76" w:rsidRDefault="00D74B76" w:rsidP="00D74B76">
      <w:pPr>
        <w:pStyle w:val="PL"/>
        <w:shd w:val="clear" w:color="auto" w:fill="E6E6E6"/>
      </w:pPr>
      <w:r>
        <w:tab/>
        <w:t>profile0x0002-r15</w:t>
      </w:r>
      <w:r>
        <w:tab/>
      </w:r>
      <w:r>
        <w:tab/>
      </w:r>
      <w:r>
        <w:tab/>
      </w:r>
      <w:r>
        <w:tab/>
      </w:r>
      <w:r>
        <w:tab/>
        <w:t>BOOLEAN,</w:t>
      </w:r>
    </w:p>
    <w:p w14:paraId="0F1E7FE6" w14:textId="77777777" w:rsidR="00D74B76" w:rsidRDefault="00D74B76" w:rsidP="00D74B76">
      <w:pPr>
        <w:pStyle w:val="PL"/>
        <w:shd w:val="clear" w:color="auto" w:fill="E6E6E6"/>
      </w:pPr>
      <w:r>
        <w:tab/>
        <w:t>profile0x0003-r15</w:t>
      </w:r>
      <w:r>
        <w:tab/>
      </w:r>
      <w:r>
        <w:tab/>
      </w:r>
      <w:r>
        <w:tab/>
      </w:r>
      <w:r>
        <w:tab/>
      </w:r>
      <w:r>
        <w:tab/>
        <w:t>BOOLEAN,</w:t>
      </w:r>
    </w:p>
    <w:p w14:paraId="201D66E9" w14:textId="77777777" w:rsidR="00D74B76" w:rsidRDefault="00D74B76" w:rsidP="00D74B76">
      <w:pPr>
        <w:pStyle w:val="PL"/>
        <w:shd w:val="clear" w:color="auto" w:fill="E6E6E6"/>
      </w:pPr>
      <w:r>
        <w:tab/>
        <w:t>profile0x0004-r15</w:t>
      </w:r>
      <w:r>
        <w:tab/>
      </w:r>
      <w:r>
        <w:tab/>
      </w:r>
      <w:r>
        <w:tab/>
      </w:r>
      <w:r>
        <w:tab/>
      </w:r>
      <w:r>
        <w:tab/>
        <w:t>BOOLEAN,</w:t>
      </w:r>
    </w:p>
    <w:p w14:paraId="2301AFA5" w14:textId="77777777" w:rsidR="00D74B76" w:rsidRDefault="00D74B76" w:rsidP="00D74B76">
      <w:pPr>
        <w:pStyle w:val="PL"/>
        <w:shd w:val="clear" w:color="auto" w:fill="E6E6E6"/>
      </w:pPr>
      <w:r>
        <w:tab/>
        <w:t>profile0x0006-r15</w:t>
      </w:r>
      <w:r>
        <w:tab/>
      </w:r>
      <w:r>
        <w:tab/>
      </w:r>
      <w:r>
        <w:tab/>
      </w:r>
      <w:r>
        <w:tab/>
      </w:r>
      <w:r>
        <w:tab/>
        <w:t>BOOLEAN,</w:t>
      </w:r>
    </w:p>
    <w:p w14:paraId="12BC0CDC" w14:textId="77777777" w:rsidR="00D74B76" w:rsidRDefault="00D74B76" w:rsidP="00D74B76">
      <w:pPr>
        <w:pStyle w:val="PL"/>
        <w:shd w:val="clear" w:color="auto" w:fill="E6E6E6"/>
      </w:pPr>
      <w:r>
        <w:tab/>
        <w:t>profile0x0101-r15</w:t>
      </w:r>
      <w:r>
        <w:tab/>
      </w:r>
      <w:r>
        <w:tab/>
      </w:r>
      <w:r>
        <w:tab/>
      </w:r>
      <w:r>
        <w:tab/>
      </w:r>
      <w:r>
        <w:tab/>
        <w:t>BOOLEAN,</w:t>
      </w:r>
    </w:p>
    <w:p w14:paraId="53460513" w14:textId="77777777" w:rsidR="00D74B76" w:rsidRDefault="00D74B76" w:rsidP="00D74B76">
      <w:pPr>
        <w:pStyle w:val="PL"/>
        <w:shd w:val="clear" w:color="auto" w:fill="E6E6E6"/>
      </w:pPr>
      <w:r>
        <w:tab/>
        <w:t>profile0x0102-r15</w:t>
      </w:r>
      <w:r>
        <w:tab/>
      </w:r>
      <w:r>
        <w:tab/>
      </w:r>
      <w:r>
        <w:tab/>
      </w:r>
      <w:r>
        <w:tab/>
      </w:r>
      <w:r>
        <w:tab/>
        <w:t>BOOLEAN,</w:t>
      </w:r>
    </w:p>
    <w:p w14:paraId="403D89BC" w14:textId="77777777" w:rsidR="00D74B76" w:rsidRDefault="00D74B76" w:rsidP="00D74B76">
      <w:pPr>
        <w:pStyle w:val="PL"/>
        <w:shd w:val="clear" w:color="auto" w:fill="E6E6E6"/>
      </w:pPr>
      <w:r>
        <w:tab/>
        <w:t>profile0x0103-r15</w:t>
      </w:r>
      <w:r>
        <w:tab/>
      </w:r>
      <w:r>
        <w:tab/>
      </w:r>
      <w:r>
        <w:tab/>
      </w:r>
      <w:r>
        <w:tab/>
      </w:r>
      <w:r>
        <w:tab/>
        <w:t>BOOLEAN,</w:t>
      </w:r>
    </w:p>
    <w:p w14:paraId="13D9D75A" w14:textId="77777777" w:rsidR="00D74B76" w:rsidRDefault="00D74B76" w:rsidP="00D74B76">
      <w:pPr>
        <w:pStyle w:val="PL"/>
        <w:shd w:val="clear" w:color="auto" w:fill="E6E6E6"/>
      </w:pPr>
      <w:r>
        <w:tab/>
        <w:t>profile0x0104-r15</w:t>
      </w:r>
      <w:r>
        <w:tab/>
      </w:r>
      <w:r>
        <w:tab/>
      </w:r>
      <w:r>
        <w:tab/>
      </w:r>
      <w:r>
        <w:tab/>
      </w:r>
      <w:r>
        <w:tab/>
        <w:t>BOOLEAN</w:t>
      </w:r>
    </w:p>
    <w:p w14:paraId="27275A4F" w14:textId="77777777" w:rsidR="00D74B76" w:rsidRDefault="00D74B76" w:rsidP="00D74B76">
      <w:pPr>
        <w:pStyle w:val="PL"/>
        <w:shd w:val="clear" w:color="auto" w:fill="E6E6E6"/>
      </w:pPr>
      <w:r>
        <w:t>}</w:t>
      </w:r>
    </w:p>
    <w:p w14:paraId="2BC04E89" w14:textId="77777777" w:rsidR="00D74B76" w:rsidRDefault="00D74B76" w:rsidP="00D74B76">
      <w:pPr>
        <w:pStyle w:val="PL"/>
        <w:shd w:val="clear" w:color="auto" w:fill="E6E6E6"/>
      </w:pPr>
    </w:p>
    <w:p w14:paraId="0B919C57" w14:textId="77777777" w:rsidR="00D74B76" w:rsidRDefault="00D74B76" w:rsidP="00D74B76">
      <w:pPr>
        <w:pStyle w:val="PL"/>
        <w:shd w:val="clear" w:color="auto" w:fill="E6E6E6"/>
      </w:pPr>
      <w:r>
        <w:t>SupportedBandListNR-r15 ::=</w:t>
      </w:r>
      <w:r>
        <w:tab/>
      </w:r>
      <w:r>
        <w:tab/>
        <w:t>SEQUENCE (SIZE (1..maxBandsNR-r15)) OF SupportedBandNR-r15</w:t>
      </w:r>
    </w:p>
    <w:p w14:paraId="6C275C6A" w14:textId="77777777" w:rsidR="00D74B76" w:rsidRDefault="00D74B76" w:rsidP="00D74B76">
      <w:pPr>
        <w:pStyle w:val="PL"/>
        <w:shd w:val="clear" w:color="auto" w:fill="E6E6E6"/>
      </w:pPr>
    </w:p>
    <w:p w14:paraId="3D115228" w14:textId="77777777" w:rsidR="00D74B76" w:rsidRDefault="00D74B76" w:rsidP="00D74B76">
      <w:pPr>
        <w:pStyle w:val="PL"/>
        <w:shd w:val="clear" w:color="auto" w:fill="E6E6E6"/>
      </w:pPr>
      <w:r>
        <w:t>SupportedBandNR-r15 ::=</w:t>
      </w:r>
      <w:r>
        <w:tab/>
      </w:r>
      <w:r>
        <w:tab/>
      </w:r>
      <w:r>
        <w:tab/>
        <w:t>SEQUENCE {</w:t>
      </w:r>
    </w:p>
    <w:p w14:paraId="5C89A7EA" w14:textId="77777777" w:rsidR="00D74B76" w:rsidRDefault="00D74B76" w:rsidP="00D74B76">
      <w:pPr>
        <w:pStyle w:val="PL"/>
        <w:shd w:val="clear" w:color="auto" w:fill="E6E6E6"/>
      </w:pPr>
      <w:r>
        <w:tab/>
        <w:t>bandNR-r15</w:t>
      </w:r>
      <w:r>
        <w:tab/>
      </w:r>
      <w:r>
        <w:tab/>
      </w:r>
      <w:r>
        <w:tab/>
      </w:r>
      <w:r>
        <w:tab/>
      </w:r>
      <w:r>
        <w:tab/>
      </w:r>
      <w:r>
        <w:tab/>
      </w:r>
      <w:r>
        <w:tab/>
        <w:t>FreqBandIndicatorNR-r15</w:t>
      </w:r>
    </w:p>
    <w:p w14:paraId="27FB9E9E" w14:textId="77777777" w:rsidR="00D74B76" w:rsidRDefault="00D74B76" w:rsidP="00D74B76">
      <w:pPr>
        <w:pStyle w:val="PL"/>
        <w:shd w:val="clear" w:color="auto" w:fill="E6E6E6"/>
      </w:pPr>
      <w:r>
        <w:t>}</w:t>
      </w:r>
    </w:p>
    <w:p w14:paraId="7B00C85F" w14:textId="77777777" w:rsidR="00D74B76" w:rsidRDefault="00D74B76" w:rsidP="00D74B76">
      <w:pPr>
        <w:pStyle w:val="PL"/>
        <w:shd w:val="clear" w:color="auto" w:fill="E6E6E6"/>
      </w:pPr>
    </w:p>
    <w:p w14:paraId="6813CE75" w14:textId="77777777" w:rsidR="00D74B76" w:rsidRDefault="00D74B76" w:rsidP="00D74B76">
      <w:pPr>
        <w:pStyle w:val="PL"/>
        <w:shd w:val="clear" w:color="auto" w:fill="E6E6E6"/>
      </w:pPr>
      <w:r>
        <w:t>IRAT-ParametersUTRA-FDD ::=</w:t>
      </w:r>
      <w:r>
        <w:tab/>
      </w:r>
      <w:r>
        <w:tab/>
        <w:t>SEQUENCE {</w:t>
      </w:r>
    </w:p>
    <w:p w14:paraId="5AE458B6" w14:textId="77777777" w:rsidR="00D74B76" w:rsidRDefault="00D74B76" w:rsidP="00D74B76">
      <w:pPr>
        <w:pStyle w:val="PL"/>
        <w:shd w:val="clear" w:color="auto" w:fill="E6E6E6"/>
      </w:pPr>
      <w:r>
        <w:tab/>
        <w:t>supportedBandListUTRA-FDD</w:t>
      </w:r>
      <w:r>
        <w:tab/>
      </w:r>
      <w:r>
        <w:tab/>
      </w:r>
      <w:r>
        <w:tab/>
        <w:t>SupportedBandListUTRA-FDD</w:t>
      </w:r>
    </w:p>
    <w:p w14:paraId="052C21C7" w14:textId="77777777" w:rsidR="00D74B76" w:rsidRDefault="00D74B76" w:rsidP="00D74B76">
      <w:pPr>
        <w:pStyle w:val="PL"/>
        <w:shd w:val="clear" w:color="auto" w:fill="E6E6E6"/>
      </w:pPr>
      <w:r>
        <w:t>}</w:t>
      </w:r>
    </w:p>
    <w:p w14:paraId="091872BD" w14:textId="77777777" w:rsidR="00D74B76" w:rsidRDefault="00D74B76" w:rsidP="00D74B76">
      <w:pPr>
        <w:pStyle w:val="PL"/>
        <w:shd w:val="clear" w:color="auto" w:fill="E6E6E6"/>
      </w:pPr>
    </w:p>
    <w:p w14:paraId="09F66CEB" w14:textId="77777777" w:rsidR="00D74B76" w:rsidRDefault="00D74B76" w:rsidP="00D74B76">
      <w:pPr>
        <w:pStyle w:val="PL"/>
        <w:shd w:val="clear" w:color="auto" w:fill="E6E6E6"/>
      </w:pPr>
      <w:r>
        <w:t>IRAT-ParametersUTRA-v920 ::=</w:t>
      </w:r>
      <w:r>
        <w:tab/>
      </w:r>
      <w:r>
        <w:tab/>
        <w:t>SEQUENCE {</w:t>
      </w:r>
    </w:p>
    <w:p w14:paraId="4DBD25F2" w14:textId="77777777" w:rsidR="00D74B76" w:rsidRDefault="00D74B76" w:rsidP="00D74B76">
      <w:pPr>
        <w:pStyle w:val="PL"/>
        <w:shd w:val="clear" w:color="auto" w:fill="E6E6E6"/>
      </w:pPr>
      <w:r>
        <w:tab/>
        <w:t>e-RedirectionUTRA-r9</w:t>
      </w:r>
      <w:r>
        <w:tab/>
      </w:r>
      <w:r>
        <w:tab/>
      </w:r>
      <w:r>
        <w:tab/>
      </w:r>
      <w:r>
        <w:tab/>
        <w:t>ENUMERATED {supported}</w:t>
      </w:r>
    </w:p>
    <w:p w14:paraId="6C65A60E" w14:textId="77777777" w:rsidR="00D74B76" w:rsidRDefault="00D74B76" w:rsidP="00D74B76">
      <w:pPr>
        <w:pStyle w:val="PL"/>
        <w:shd w:val="clear" w:color="auto" w:fill="E6E6E6"/>
      </w:pPr>
      <w:r>
        <w:t>}</w:t>
      </w:r>
    </w:p>
    <w:p w14:paraId="12A04B91" w14:textId="77777777" w:rsidR="00D74B76" w:rsidRDefault="00D74B76" w:rsidP="00D74B76">
      <w:pPr>
        <w:pStyle w:val="PL"/>
        <w:shd w:val="clear" w:color="auto" w:fill="E6E6E6"/>
      </w:pPr>
    </w:p>
    <w:p w14:paraId="2A7FC37B" w14:textId="77777777" w:rsidR="00D74B76" w:rsidRDefault="00D74B76" w:rsidP="00D74B76">
      <w:pPr>
        <w:pStyle w:val="PL"/>
        <w:shd w:val="clear" w:color="auto" w:fill="E6E6E6"/>
      </w:pPr>
      <w:r>
        <w:t>IRAT-ParametersUTRA-v9c0 ::=</w:t>
      </w:r>
      <w:r>
        <w:tab/>
      </w:r>
      <w:r>
        <w:tab/>
        <w:t>SEQUENCE {</w:t>
      </w:r>
    </w:p>
    <w:p w14:paraId="027B1C4E" w14:textId="77777777" w:rsidR="00D74B76" w:rsidRDefault="00D74B76" w:rsidP="00D74B76">
      <w:pPr>
        <w:pStyle w:val="PL"/>
        <w:shd w:val="clear" w:color="auto" w:fill="E6E6E6"/>
      </w:pPr>
      <w:r>
        <w:tab/>
        <w:t>voiceOverPS-HS-UTRA-FDD-r9</w:t>
      </w:r>
      <w:r>
        <w:tab/>
      </w:r>
      <w:r>
        <w:tab/>
      </w:r>
      <w:r>
        <w:tab/>
      </w:r>
      <w:r>
        <w:tab/>
      </w:r>
      <w:r>
        <w:tab/>
      </w:r>
      <w:r>
        <w:tab/>
        <w:t>ENUMERATED {supported}</w:t>
      </w:r>
      <w:r>
        <w:tab/>
      </w:r>
      <w:r>
        <w:tab/>
        <w:t>OPTIONAL,</w:t>
      </w:r>
    </w:p>
    <w:p w14:paraId="47F98EEA" w14:textId="77777777" w:rsidR="00D74B76" w:rsidRDefault="00D74B76" w:rsidP="00D74B76">
      <w:pPr>
        <w:pStyle w:val="PL"/>
        <w:shd w:val="clear" w:color="auto" w:fill="E6E6E6"/>
      </w:pPr>
      <w:r>
        <w:tab/>
        <w:t>voiceOverPS-HS-UTRA-TDD128-r9</w:t>
      </w:r>
      <w:r>
        <w:tab/>
      </w:r>
      <w:r>
        <w:tab/>
      </w:r>
      <w:r>
        <w:tab/>
      </w:r>
      <w:r>
        <w:tab/>
      </w:r>
      <w:r>
        <w:tab/>
        <w:t>ENUMERATED {supported}</w:t>
      </w:r>
      <w:r>
        <w:tab/>
      </w:r>
      <w:r>
        <w:tab/>
        <w:t>OPTIONAL,</w:t>
      </w:r>
    </w:p>
    <w:p w14:paraId="4BEC71CA" w14:textId="77777777" w:rsidR="00D74B76" w:rsidRDefault="00D74B76" w:rsidP="00D74B76">
      <w:pPr>
        <w:pStyle w:val="PL"/>
        <w:shd w:val="clear" w:color="auto" w:fill="E6E6E6"/>
      </w:pPr>
      <w:r>
        <w:tab/>
      </w:r>
      <w:r>
        <w:rPr>
          <w:snapToGrid w:val="0"/>
        </w:rPr>
        <w:t>srvcc-FromUTRA-FDD-ToUTRA-FDD-r9</w:t>
      </w:r>
      <w:r>
        <w:rPr>
          <w:snapToGrid w:val="0"/>
        </w:rPr>
        <w:tab/>
      </w:r>
      <w:r>
        <w:tab/>
      </w:r>
      <w:r>
        <w:tab/>
      </w:r>
      <w:r>
        <w:tab/>
        <w:t>ENUMERATED {supported}</w:t>
      </w:r>
      <w:r>
        <w:tab/>
      </w:r>
      <w:r>
        <w:tab/>
        <w:t>OPTIONAL,</w:t>
      </w:r>
    </w:p>
    <w:p w14:paraId="48D62780" w14:textId="77777777" w:rsidR="00D74B76" w:rsidRDefault="00D74B76" w:rsidP="00D74B76">
      <w:pPr>
        <w:pStyle w:val="PL"/>
        <w:shd w:val="clear" w:color="auto" w:fill="E6E6E6"/>
      </w:pPr>
      <w:r>
        <w:tab/>
      </w:r>
      <w:r>
        <w:rPr>
          <w:snapToGrid w:val="0"/>
        </w:rPr>
        <w:t>srvcc-FromUTRA-FDD-ToGERAN-r9</w:t>
      </w:r>
      <w:r>
        <w:tab/>
      </w:r>
      <w:r>
        <w:tab/>
      </w:r>
      <w:r>
        <w:tab/>
      </w:r>
      <w:r>
        <w:tab/>
      </w:r>
      <w:r>
        <w:tab/>
        <w:t>ENUMERATED {supported}</w:t>
      </w:r>
      <w:r>
        <w:tab/>
      </w:r>
      <w:r>
        <w:tab/>
        <w:t>OPTIONAL,</w:t>
      </w:r>
    </w:p>
    <w:p w14:paraId="5AB64086" w14:textId="77777777" w:rsidR="00D74B76" w:rsidRDefault="00D74B76" w:rsidP="00D74B76">
      <w:pPr>
        <w:pStyle w:val="PL"/>
        <w:shd w:val="clear" w:color="auto" w:fill="E6E6E6"/>
      </w:pPr>
      <w:r>
        <w:tab/>
      </w:r>
      <w:r>
        <w:rPr>
          <w:snapToGrid w:val="0"/>
        </w:rPr>
        <w:t>srvcc-FromUTRA-TDD128-ToUTRA-TDD128-r9</w:t>
      </w:r>
      <w:r>
        <w:tab/>
      </w:r>
      <w:r>
        <w:tab/>
      </w:r>
      <w:r>
        <w:tab/>
        <w:t>ENUMERATED {supported}</w:t>
      </w:r>
      <w:r>
        <w:tab/>
      </w:r>
      <w:r>
        <w:tab/>
        <w:t>OPTIONAL,</w:t>
      </w:r>
    </w:p>
    <w:p w14:paraId="1CD64B85" w14:textId="77777777" w:rsidR="00D74B76" w:rsidRDefault="00D74B76" w:rsidP="00D74B76">
      <w:pPr>
        <w:pStyle w:val="PL"/>
        <w:shd w:val="clear" w:color="auto" w:fill="E6E6E6"/>
      </w:pPr>
      <w:r>
        <w:tab/>
      </w:r>
      <w:r>
        <w:rPr>
          <w:snapToGrid w:val="0"/>
        </w:rPr>
        <w:t>srvcc-FromUTRA-TDD128-ToGERAN-r9</w:t>
      </w:r>
      <w:r>
        <w:tab/>
      </w:r>
      <w:r>
        <w:tab/>
      </w:r>
      <w:r>
        <w:tab/>
      </w:r>
      <w:r>
        <w:tab/>
        <w:t>ENUMERATED {supported}</w:t>
      </w:r>
      <w:r>
        <w:tab/>
      </w:r>
      <w:r>
        <w:tab/>
        <w:t>OPTIONAL</w:t>
      </w:r>
    </w:p>
    <w:p w14:paraId="641BE3F0" w14:textId="77777777" w:rsidR="00D74B76" w:rsidRDefault="00D74B76" w:rsidP="00D74B76">
      <w:pPr>
        <w:pStyle w:val="PL"/>
        <w:shd w:val="clear" w:color="auto" w:fill="E6E6E6"/>
      </w:pPr>
      <w:r>
        <w:t>}</w:t>
      </w:r>
    </w:p>
    <w:p w14:paraId="1D0457FD" w14:textId="77777777" w:rsidR="00D74B76" w:rsidRDefault="00D74B76" w:rsidP="00D74B76">
      <w:pPr>
        <w:pStyle w:val="PL"/>
        <w:shd w:val="clear" w:color="auto" w:fill="E6E6E6"/>
      </w:pPr>
    </w:p>
    <w:p w14:paraId="4AB04AAB" w14:textId="77777777" w:rsidR="00D74B76" w:rsidRDefault="00D74B76" w:rsidP="00D74B76">
      <w:pPr>
        <w:pStyle w:val="PL"/>
        <w:shd w:val="clear" w:color="auto" w:fill="E6E6E6"/>
      </w:pPr>
      <w:r>
        <w:t>IRAT-ParametersUTRA-v9h0 ::=</w:t>
      </w:r>
      <w:r>
        <w:tab/>
      </w:r>
      <w:r>
        <w:tab/>
        <w:t>SEQUENCE {</w:t>
      </w:r>
    </w:p>
    <w:p w14:paraId="682D6014" w14:textId="77777777" w:rsidR="00D74B76" w:rsidRDefault="00D74B76" w:rsidP="00D74B76">
      <w:pPr>
        <w:pStyle w:val="PL"/>
        <w:shd w:val="clear" w:color="auto" w:fill="E6E6E6"/>
      </w:pPr>
      <w:r>
        <w:tab/>
        <w:t>mfbi-UTRA-r9</w:t>
      </w:r>
      <w:r>
        <w:tab/>
      </w:r>
      <w:r>
        <w:tab/>
      </w:r>
      <w:r>
        <w:tab/>
      </w:r>
      <w:r>
        <w:tab/>
      </w:r>
      <w:r>
        <w:tab/>
      </w:r>
      <w:r>
        <w:tab/>
        <w:t>ENUMERATED {supported}</w:t>
      </w:r>
    </w:p>
    <w:p w14:paraId="2FCBD6ED" w14:textId="77777777" w:rsidR="00D74B76" w:rsidRDefault="00D74B76" w:rsidP="00D74B76">
      <w:pPr>
        <w:pStyle w:val="PL"/>
        <w:shd w:val="clear" w:color="auto" w:fill="E6E6E6"/>
      </w:pPr>
      <w:r>
        <w:t>}</w:t>
      </w:r>
    </w:p>
    <w:p w14:paraId="3A011F02" w14:textId="77777777" w:rsidR="00D74B76" w:rsidRDefault="00D74B76" w:rsidP="00D74B76">
      <w:pPr>
        <w:pStyle w:val="PL"/>
        <w:shd w:val="clear" w:color="auto" w:fill="E6E6E6"/>
      </w:pPr>
    </w:p>
    <w:p w14:paraId="580F728E" w14:textId="77777777" w:rsidR="00D74B76" w:rsidRDefault="00D74B76" w:rsidP="00D74B76">
      <w:pPr>
        <w:pStyle w:val="PL"/>
        <w:shd w:val="clear" w:color="auto" w:fill="E6E6E6"/>
      </w:pPr>
      <w:r>
        <w:t>SupportedBandListUTRA-FDD ::=</w:t>
      </w:r>
      <w:r>
        <w:tab/>
      </w:r>
      <w:r>
        <w:tab/>
        <w:t>SEQUENCE (SIZE (1..maxBands)) OF SupportedBandUTRA-FDD</w:t>
      </w:r>
    </w:p>
    <w:p w14:paraId="63AAA1D4" w14:textId="77777777" w:rsidR="00D74B76" w:rsidRDefault="00D74B76" w:rsidP="00D74B76">
      <w:pPr>
        <w:pStyle w:val="PL"/>
        <w:shd w:val="clear" w:color="auto" w:fill="E6E6E6"/>
      </w:pPr>
    </w:p>
    <w:p w14:paraId="240F1F9A" w14:textId="77777777" w:rsidR="00D74B76" w:rsidRDefault="00D74B76" w:rsidP="00D74B76">
      <w:pPr>
        <w:pStyle w:val="PL"/>
        <w:shd w:val="clear" w:color="auto" w:fill="E6E6E6"/>
      </w:pPr>
      <w:r>
        <w:t>SupportedBandUTRA-FDD ::=</w:t>
      </w:r>
      <w:r>
        <w:tab/>
      </w:r>
      <w:r>
        <w:tab/>
      </w:r>
      <w:r>
        <w:tab/>
        <w:t>ENUMERATED {</w:t>
      </w:r>
    </w:p>
    <w:p w14:paraId="733C2BC3" w14:textId="77777777" w:rsidR="00D74B76" w:rsidRDefault="00D74B76" w:rsidP="00D74B76">
      <w:pPr>
        <w:pStyle w:val="PL"/>
        <w:shd w:val="clear" w:color="auto" w:fill="E6E6E6"/>
      </w:pPr>
      <w:r>
        <w:tab/>
      </w:r>
      <w:r>
        <w:tab/>
      </w:r>
      <w:r>
        <w:tab/>
      </w:r>
      <w:r>
        <w:tab/>
      </w:r>
      <w:r>
        <w:tab/>
      </w:r>
      <w:r>
        <w:tab/>
      </w:r>
      <w:r>
        <w:tab/>
      </w:r>
      <w:r>
        <w:tab/>
      </w:r>
      <w:r>
        <w:tab/>
      </w:r>
      <w:r>
        <w:tab/>
        <w:t>bandI, bandII, bandIII, bandIV, bandV, bandVI,</w:t>
      </w:r>
    </w:p>
    <w:p w14:paraId="6667C95B" w14:textId="77777777" w:rsidR="00D74B76" w:rsidRDefault="00D74B76" w:rsidP="00D74B76">
      <w:pPr>
        <w:pStyle w:val="PL"/>
        <w:shd w:val="clear" w:color="auto" w:fill="E6E6E6"/>
      </w:pPr>
      <w:r>
        <w:tab/>
      </w:r>
      <w:r>
        <w:tab/>
      </w:r>
      <w:r>
        <w:tab/>
      </w:r>
      <w:r>
        <w:tab/>
      </w:r>
      <w:r>
        <w:tab/>
      </w:r>
      <w:r>
        <w:tab/>
      </w:r>
      <w:r>
        <w:tab/>
      </w:r>
      <w:r>
        <w:tab/>
      </w:r>
      <w:r>
        <w:tab/>
      </w:r>
      <w:r>
        <w:tab/>
        <w:t>bandVII, bandVIII, bandIX, bandX, bandXI,</w:t>
      </w:r>
    </w:p>
    <w:p w14:paraId="36A48917" w14:textId="77777777" w:rsidR="00D74B76" w:rsidRDefault="00D74B76" w:rsidP="00D74B76">
      <w:pPr>
        <w:pStyle w:val="PL"/>
        <w:shd w:val="clear" w:color="auto" w:fill="E6E6E6"/>
      </w:pPr>
      <w:r>
        <w:tab/>
      </w:r>
      <w:r>
        <w:tab/>
      </w:r>
      <w:r>
        <w:tab/>
      </w:r>
      <w:r>
        <w:tab/>
      </w:r>
      <w:r>
        <w:tab/>
      </w:r>
      <w:r>
        <w:tab/>
      </w:r>
      <w:r>
        <w:tab/>
      </w:r>
      <w:r>
        <w:tab/>
      </w:r>
      <w:r>
        <w:tab/>
      </w:r>
      <w:r>
        <w:tab/>
        <w:t>bandXII, bandXIII, bandXIV, bandXV, bandXVI, ...,</w:t>
      </w:r>
    </w:p>
    <w:p w14:paraId="612C19CF" w14:textId="77777777" w:rsidR="00D74B76" w:rsidRDefault="00D74B76" w:rsidP="00D74B76">
      <w:pPr>
        <w:pStyle w:val="PL"/>
        <w:shd w:val="clear" w:color="auto" w:fill="E6E6E6"/>
      </w:pPr>
      <w:r>
        <w:tab/>
      </w:r>
      <w:r>
        <w:tab/>
      </w:r>
      <w:r>
        <w:tab/>
      </w:r>
      <w:r>
        <w:tab/>
      </w:r>
      <w:r>
        <w:tab/>
      </w:r>
      <w:r>
        <w:tab/>
      </w:r>
      <w:r>
        <w:tab/>
      </w:r>
      <w:r>
        <w:tab/>
      </w:r>
      <w:r>
        <w:tab/>
      </w:r>
      <w:r>
        <w:tab/>
        <w:t>bandXVII-8a0, bandXVIII-8a0, bandXIX-8a0, bandXX-8a0,</w:t>
      </w:r>
    </w:p>
    <w:p w14:paraId="73E70DF6" w14:textId="77777777" w:rsidR="00D74B76" w:rsidRDefault="00D74B76" w:rsidP="00D74B76">
      <w:pPr>
        <w:pStyle w:val="PL"/>
        <w:shd w:val="clear" w:color="auto" w:fill="E6E6E6"/>
      </w:pPr>
      <w:r>
        <w:tab/>
      </w:r>
      <w:r>
        <w:tab/>
      </w:r>
      <w:r>
        <w:tab/>
      </w:r>
      <w:r>
        <w:tab/>
      </w:r>
      <w:r>
        <w:tab/>
      </w:r>
      <w:r>
        <w:tab/>
      </w:r>
      <w:r>
        <w:tab/>
      </w:r>
      <w:r>
        <w:tab/>
      </w:r>
      <w:r>
        <w:tab/>
      </w:r>
      <w:r>
        <w:tab/>
        <w:t>bandXXI-8a0, bandXXII-8a0, bandXXIII-8a0, bandXXIV-8a0,</w:t>
      </w:r>
    </w:p>
    <w:p w14:paraId="020F8890" w14:textId="77777777" w:rsidR="00D74B76" w:rsidRDefault="00D74B76" w:rsidP="00D74B76">
      <w:pPr>
        <w:pStyle w:val="PL"/>
        <w:shd w:val="clear" w:color="auto" w:fill="E6E6E6"/>
      </w:pPr>
      <w:r>
        <w:tab/>
      </w:r>
      <w:r>
        <w:tab/>
      </w:r>
      <w:r>
        <w:tab/>
      </w:r>
      <w:r>
        <w:tab/>
      </w:r>
      <w:r>
        <w:tab/>
      </w:r>
      <w:r>
        <w:tab/>
      </w:r>
      <w:r>
        <w:tab/>
      </w:r>
      <w:r>
        <w:tab/>
      </w:r>
      <w:r>
        <w:tab/>
      </w:r>
      <w:r>
        <w:tab/>
        <w:t>bandXXV-8a0, bandXXVI-8a0, bandXXVII-8a0, bandXXVIII-8a0,</w:t>
      </w:r>
    </w:p>
    <w:p w14:paraId="28F6A8E6" w14:textId="77777777" w:rsidR="00D74B76" w:rsidRDefault="00D74B76" w:rsidP="00D74B76">
      <w:pPr>
        <w:pStyle w:val="PL"/>
        <w:shd w:val="clear" w:color="auto" w:fill="E6E6E6"/>
      </w:pPr>
      <w:r>
        <w:tab/>
      </w:r>
      <w:r>
        <w:tab/>
      </w:r>
      <w:r>
        <w:tab/>
      </w:r>
      <w:r>
        <w:tab/>
      </w:r>
      <w:r>
        <w:tab/>
      </w:r>
      <w:r>
        <w:tab/>
      </w:r>
      <w:r>
        <w:tab/>
      </w:r>
      <w:r>
        <w:tab/>
      </w:r>
      <w:r>
        <w:tab/>
      </w:r>
      <w:r>
        <w:tab/>
        <w:t>bandXXIX-8a0, bandXXX-8a0, bandXXXI-8a0, bandXXXII-8a0}</w:t>
      </w:r>
    </w:p>
    <w:p w14:paraId="19BA35F5" w14:textId="77777777" w:rsidR="00D74B76" w:rsidRDefault="00D74B76" w:rsidP="00D74B76">
      <w:pPr>
        <w:pStyle w:val="PL"/>
        <w:shd w:val="clear" w:color="auto" w:fill="E6E6E6"/>
      </w:pPr>
    </w:p>
    <w:p w14:paraId="17B4BD8A" w14:textId="77777777" w:rsidR="00D74B76" w:rsidRDefault="00D74B76" w:rsidP="00D74B76">
      <w:pPr>
        <w:pStyle w:val="PL"/>
        <w:shd w:val="clear" w:color="auto" w:fill="E6E6E6"/>
      </w:pPr>
      <w:r>
        <w:t>IRAT-ParametersUTRA-TDD128 ::=</w:t>
      </w:r>
      <w:r>
        <w:tab/>
      </w:r>
      <w:r>
        <w:tab/>
        <w:t>SEQUENCE {</w:t>
      </w:r>
    </w:p>
    <w:p w14:paraId="0BD82031" w14:textId="77777777" w:rsidR="00D74B76" w:rsidRDefault="00D74B76" w:rsidP="00D74B76">
      <w:pPr>
        <w:pStyle w:val="PL"/>
        <w:shd w:val="clear" w:color="auto" w:fill="E6E6E6"/>
      </w:pPr>
      <w:r>
        <w:tab/>
        <w:t>supportedBandListUTRA-TDD128</w:t>
      </w:r>
      <w:r>
        <w:tab/>
      </w:r>
      <w:r>
        <w:tab/>
        <w:t>SupportedBandListUTRA-TDD128</w:t>
      </w:r>
    </w:p>
    <w:p w14:paraId="7D57AF18" w14:textId="77777777" w:rsidR="00D74B76" w:rsidRDefault="00D74B76" w:rsidP="00D74B76">
      <w:pPr>
        <w:pStyle w:val="PL"/>
        <w:shd w:val="clear" w:color="auto" w:fill="E6E6E6"/>
      </w:pPr>
      <w:r>
        <w:t>}</w:t>
      </w:r>
    </w:p>
    <w:p w14:paraId="27E52DDF" w14:textId="77777777" w:rsidR="00D74B76" w:rsidRDefault="00D74B76" w:rsidP="00D74B76">
      <w:pPr>
        <w:pStyle w:val="PL"/>
        <w:shd w:val="clear" w:color="auto" w:fill="E6E6E6"/>
      </w:pPr>
    </w:p>
    <w:p w14:paraId="1E1D8B1F" w14:textId="77777777" w:rsidR="00D74B76" w:rsidRDefault="00D74B76" w:rsidP="00D74B76">
      <w:pPr>
        <w:pStyle w:val="PL"/>
        <w:shd w:val="clear" w:color="auto" w:fill="E6E6E6"/>
      </w:pPr>
      <w:r>
        <w:t>SupportedBandListUTRA-TDD128 ::=</w:t>
      </w:r>
      <w:r>
        <w:tab/>
        <w:t>SEQUENCE (SIZE (1..maxBands)) OF SupportedBandUTRA-TDD128</w:t>
      </w:r>
    </w:p>
    <w:p w14:paraId="6E6EE632" w14:textId="77777777" w:rsidR="00D74B76" w:rsidRDefault="00D74B76" w:rsidP="00D74B76">
      <w:pPr>
        <w:pStyle w:val="PL"/>
        <w:shd w:val="clear" w:color="auto" w:fill="E6E6E6"/>
      </w:pPr>
    </w:p>
    <w:p w14:paraId="2F820660" w14:textId="77777777" w:rsidR="00D74B76" w:rsidRDefault="00D74B76" w:rsidP="00D74B76">
      <w:pPr>
        <w:pStyle w:val="PL"/>
        <w:shd w:val="clear" w:color="auto" w:fill="E6E6E6"/>
      </w:pPr>
      <w:r>
        <w:t>SupportedBandUTRA-TDD128 ::=</w:t>
      </w:r>
      <w:r>
        <w:tab/>
      </w:r>
      <w:r>
        <w:tab/>
        <w:t>ENUMERATED {</w:t>
      </w:r>
    </w:p>
    <w:p w14:paraId="2A3B4E3E" w14:textId="77777777" w:rsidR="00D74B76" w:rsidRDefault="00D74B76" w:rsidP="00D74B76">
      <w:pPr>
        <w:pStyle w:val="PL"/>
        <w:shd w:val="clear" w:color="auto" w:fill="E6E6E6"/>
      </w:pPr>
      <w:r>
        <w:tab/>
      </w:r>
      <w:r>
        <w:tab/>
      </w:r>
      <w:r>
        <w:tab/>
      </w:r>
      <w:r>
        <w:tab/>
      </w:r>
      <w:r>
        <w:tab/>
      </w:r>
      <w:r>
        <w:tab/>
      </w:r>
      <w:r>
        <w:tab/>
      </w:r>
      <w:r>
        <w:tab/>
      </w:r>
      <w:r>
        <w:tab/>
      </w:r>
      <w:r>
        <w:tab/>
        <w:t>a, b, c, d, e, f, g, h, i, j, k, l, m, n,</w:t>
      </w:r>
    </w:p>
    <w:p w14:paraId="4035714C" w14:textId="77777777" w:rsidR="00D74B76" w:rsidRDefault="00D74B76" w:rsidP="00D74B76">
      <w:pPr>
        <w:pStyle w:val="PL"/>
        <w:shd w:val="clear" w:color="auto" w:fill="E6E6E6"/>
      </w:pPr>
      <w:r>
        <w:tab/>
      </w:r>
      <w:r>
        <w:tab/>
      </w:r>
      <w:r>
        <w:tab/>
      </w:r>
      <w:r>
        <w:tab/>
      </w:r>
      <w:r>
        <w:tab/>
      </w:r>
      <w:r>
        <w:tab/>
      </w:r>
      <w:r>
        <w:tab/>
      </w:r>
      <w:r>
        <w:tab/>
      </w:r>
      <w:r>
        <w:tab/>
      </w:r>
      <w:r>
        <w:tab/>
        <w:t>o, p, ...}</w:t>
      </w:r>
    </w:p>
    <w:p w14:paraId="5D48431B" w14:textId="77777777" w:rsidR="00D74B76" w:rsidRDefault="00D74B76" w:rsidP="00D74B76">
      <w:pPr>
        <w:pStyle w:val="PL"/>
        <w:shd w:val="clear" w:color="auto" w:fill="E6E6E6"/>
      </w:pPr>
    </w:p>
    <w:p w14:paraId="38433C20" w14:textId="77777777" w:rsidR="00D74B76" w:rsidRDefault="00D74B76" w:rsidP="00D74B76">
      <w:pPr>
        <w:pStyle w:val="PL"/>
        <w:shd w:val="clear" w:color="auto" w:fill="E6E6E6"/>
      </w:pPr>
      <w:r>
        <w:t>IRAT-ParametersUTRA-TDD384 ::=</w:t>
      </w:r>
      <w:r>
        <w:tab/>
      </w:r>
      <w:r>
        <w:tab/>
        <w:t>SEQUENCE {</w:t>
      </w:r>
    </w:p>
    <w:p w14:paraId="06665EE3" w14:textId="77777777" w:rsidR="00D74B76" w:rsidRDefault="00D74B76" w:rsidP="00D74B76">
      <w:pPr>
        <w:pStyle w:val="PL"/>
        <w:shd w:val="clear" w:color="auto" w:fill="E6E6E6"/>
      </w:pPr>
      <w:r>
        <w:tab/>
        <w:t>supportedBandListUTRA-TDD384</w:t>
      </w:r>
      <w:r>
        <w:tab/>
      </w:r>
      <w:r>
        <w:tab/>
        <w:t>SupportedBandListUTRA-TDD384</w:t>
      </w:r>
    </w:p>
    <w:p w14:paraId="2052D3FA" w14:textId="77777777" w:rsidR="00D74B76" w:rsidRDefault="00D74B76" w:rsidP="00D74B76">
      <w:pPr>
        <w:pStyle w:val="PL"/>
        <w:shd w:val="clear" w:color="auto" w:fill="E6E6E6"/>
      </w:pPr>
      <w:r>
        <w:t>}</w:t>
      </w:r>
    </w:p>
    <w:p w14:paraId="249AE96D" w14:textId="77777777" w:rsidR="00D74B76" w:rsidRDefault="00D74B76" w:rsidP="00D74B76">
      <w:pPr>
        <w:pStyle w:val="PL"/>
        <w:shd w:val="clear" w:color="auto" w:fill="E6E6E6"/>
      </w:pPr>
    </w:p>
    <w:p w14:paraId="65F9B8A3" w14:textId="77777777" w:rsidR="00D74B76" w:rsidRDefault="00D74B76" w:rsidP="00D74B76">
      <w:pPr>
        <w:pStyle w:val="PL"/>
        <w:shd w:val="clear" w:color="auto" w:fill="E6E6E6"/>
      </w:pPr>
      <w:r>
        <w:t>SupportedBandListUTRA-TDD384 ::=</w:t>
      </w:r>
      <w:r>
        <w:tab/>
        <w:t>SEQUENCE (SIZE (1..maxBands)) OF SupportedBandUTRA-TDD384</w:t>
      </w:r>
    </w:p>
    <w:p w14:paraId="382D2E57" w14:textId="77777777" w:rsidR="00D74B76" w:rsidRDefault="00D74B76" w:rsidP="00D74B76">
      <w:pPr>
        <w:pStyle w:val="PL"/>
        <w:shd w:val="clear" w:color="auto" w:fill="E6E6E6"/>
      </w:pPr>
    </w:p>
    <w:p w14:paraId="38579360" w14:textId="77777777" w:rsidR="00D74B76" w:rsidRDefault="00D74B76" w:rsidP="00D74B76">
      <w:pPr>
        <w:pStyle w:val="PL"/>
        <w:shd w:val="clear" w:color="auto" w:fill="E6E6E6"/>
      </w:pPr>
      <w:r>
        <w:t>SupportedBandUTRA-TDD384 ::=</w:t>
      </w:r>
      <w:r>
        <w:tab/>
      </w:r>
      <w:r>
        <w:tab/>
        <w:t>ENUMERATED {</w:t>
      </w:r>
    </w:p>
    <w:p w14:paraId="12BDA690" w14:textId="77777777" w:rsidR="00D74B76" w:rsidRDefault="00D74B76" w:rsidP="00D74B76">
      <w:pPr>
        <w:pStyle w:val="PL"/>
        <w:shd w:val="clear" w:color="auto" w:fill="E6E6E6"/>
      </w:pPr>
      <w:r>
        <w:tab/>
      </w:r>
      <w:r>
        <w:tab/>
      </w:r>
      <w:r>
        <w:tab/>
      </w:r>
      <w:r>
        <w:tab/>
      </w:r>
      <w:r>
        <w:tab/>
      </w:r>
      <w:r>
        <w:tab/>
      </w:r>
      <w:r>
        <w:tab/>
      </w:r>
      <w:r>
        <w:tab/>
      </w:r>
      <w:r>
        <w:tab/>
      </w:r>
      <w:r>
        <w:tab/>
      </w:r>
      <w:r>
        <w:tab/>
        <w:t>a, b, c, d, e, f, g, h, i, j, k, l, m, n,</w:t>
      </w:r>
    </w:p>
    <w:p w14:paraId="10ABB03E" w14:textId="77777777" w:rsidR="00D74B76" w:rsidRDefault="00D74B76" w:rsidP="00D74B76">
      <w:pPr>
        <w:pStyle w:val="PL"/>
        <w:shd w:val="clear" w:color="auto" w:fill="E6E6E6"/>
      </w:pPr>
      <w:r>
        <w:tab/>
      </w:r>
      <w:r>
        <w:tab/>
      </w:r>
      <w:r>
        <w:tab/>
      </w:r>
      <w:r>
        <w:tab/>
      </w:r>
      <w:r>
        <w:tab/>
      </w:r>
      <w:r>
        <w:tab/>
      </w:r>
      <w:r>
        <w:tab/>
      </w:r>
      <w:r>
        <w:tab/>
      </w:r>
      <w:r>
        <w:tab/>
      </w:r>
      <w:r>
        <w:tab/>
      </w:r>
      <w:r>
        <w:tab/>
        <w:t>o, p, ...}</w:t>
      </w:r>
    </w:p>
    <w:p w14:paraId="2594EA68" w14:textId="77777777" w:rsidR="00D74B76" w:rsidRDefault="00D74B76" w:rsidP="00D74B76">
      <w:pPr>
        <w:pStyle w:val="PL"/>
        <w:shd w:val="clear" w:color="auto" w:fill="E6E6E6"/>
      </w:pPr>
    </w:p>
    <w:p w14:paraId="5CF14DE1" w14:textId="77777777" w:rsidR="00D74B76" w:rsidRDefault="00D74B76" w:rsidP="00D74B76">
      <w:pPr>
        <w:pStyle w:val="PL"/>
        <w:shd w:val="clear" w:color="auto" w:fill="E6E6E6"/>
      </w:pPr>
      <w:r>
        <w:t>IRAT-ParametersUTRA-TDD768 ::=</w:t>
      </w:r>
      <w:r>
        <w:tab/>
      </w:r>
      <w:r>
        <w:tab/>
        <w:t>SEQUENCE {</w:t>
      </w:r>
    </w:p>
    <w:p w14:paraId="30459020" w14:textId="77777777" w:rsidR="00D74B76" w:rsidRDefault="00D74B76" w:rsidP="00D74B76">
      <w:pPr>
        <w:pStyle w:val="PL"/>
        <w:shd w:val="clear" w:color="auto" w:fill="E6E6E6"/>
      </w:pPr>
      <w:r>
        <w:tab/>
        <w:t>supportedBandListUTRA-TDD768</w:t>
      </w:r>
      <w:r>
        <w:tab/>
      </w:r>
      <w:r>
        <w:tab/>
        <w:t>SupportedBandListUTRA-TDD768</w:t>
      </w:r>
    </w:p>
    <w:p w14:paraId="77B6D7DD" w14:textId="77777777" w:rsidR="00D74B76" w:rsidRDefault="00D74B76" w:rsidP="00D74B76">
      <w:pPr>
        <w:pStyle w:val="PL"/>
        <w:shd w:val="clear" w:color="auto" w:fill="E6E6E6"/>
      </w:pPr>
      <w:r>
        <w:t>}</w:t>
      </w:r>
    </w:p>
    <w:p w14:paraId="3C843AFD" w14:textId="77777777" w:rsidR="00D74B76" w:rsidRDefault="00D74B76" w:rsidP="00D74B76">
      <w:pPr>
        <w:pStyle w:val="PL"/>
        <w:shd w:val="clear" w:color="auto" w:fill="E6E6E6"/>
      </w:pPr>
    </w:p>
    <w:p w14:paraId="37D7BF92" w14:textId="77777777" w:rsidR="00D74B76" w:rsidRDefault="00D74B76" w:rsidP="00D74B76">
      <w:pPr>
        <w:pStyle w:val="PL"/>
        <w:shd w:val="clear" w:color="auto" w:fill="E6E6E6"/>
      </w:pPr>
      <w:r>
        <w:t>SupportedBandListUTRA-TDD768 ::=</w:t>
      </w:r>
      <w:r>
        <w:tab/>
        <w:t>SEQUENCE (SIZE (1..maxBands)) OF SupportedBandUTRA-TDD768</w:t>
      </w:r>
    </w:p>
    <w:p w14:paraId="6ADD1EB3" w14:textId="77777777" w:rsidR="00D74B76" w:rsidRDefault="00D74B76" w:rsidP="00D74B76">
      <w:pPr>
        <w:pStyle w:val="PL"/>
        <w:shd w:val="clear" w:color="auto" w:fill="E6E6E6"/>
      </w:pPr>
    </w:p>
    <w:p w14:paraId="3FEFB0FD" w14:textId="77777777" w:rsidR="00D74B76" w:rsidRDefault="00D74B76" w:rsidP="00D74B76">
      <w:pPr>
        <w:pStyle w:val="PL"/>
        <w:shd w:val="clear" w:color="auto" w:fill="E6E6E6"/>
      </w:pPr>
      <w:r>
        <w:t>SupportedBandUTRA-TDD768 ::=</w:t>
      </w:r>
      <w:r>
        <w:tab/>
      </w:r>
      <w:r>
        <w:tab/>
        <w:t>ENUMERATED {</w:t>
      </w:r>
    </w:p>
    <w:p w14:paraId="6965AC67" w14:textId="77777777" w:rsidR="00D74B76" w:rsidRDefault="00D74B76" w:rsidP="00D74B76">
      <w:pPr>
        <w:pStyle w:val="PL"/>
        <w:shd w:val="clear" w:color="auto" w:fill="E6E6E6"/>
      </w:pPr>
      <w:r>
        <w:tab/>
      </w:r>
      <w:r>
        <w:tab/>
      </w:r>
      <w:r>
        <w:tab/>
      </w:r>
      <w:r>
        <w:tab/>
      </w:r>
      <w:r>
        <w:tab/>
      </w:r>
      <w:r>
        <w:tab/>
      </w:r>
      <w:r>
        <w:tab/>
      </w:r>
      <w:r>
        <w:tab/>
      </w:r>
      <w:r>
        <w:tab/>
      </w:r>
      <w:r>
        <w:tab/>
        <w:t>a, b, c, d, e, f, g, h, i, j, k, l, m, n,</w:t>
      </w:r>
    </w:p>
    <w:p w14:paraId="7C93EB18" w14:textId="77777777" w:rsidR="00D74B76" w:rsidRDefault="00D74B76" w:rsidP="00D74B76">
      <w:pPr>
        <w:pStyle w:val="PL"/>
        <w:shd w:val="clear" w:color="auto" w:fill="E6E6E6"/>
      </w:pPr>
      <w:r>
        <w:tab/>
      </w:r>
      <w:r>
        <w:tab/>
      </w:r>
      <w:r>
        <w:tab/>
      </w:r>
      <w:r>
        <w:tab/>
      </w:r>
      <w:r>
        <w:tab/>
      </w:r>
      <w:r>
        <w:tab/>
      </w:r>
      <w:r>
        <w:tab/>
      </w:r>
      <w:r>
        <w:tab/>
      </w:r>
      <w:r>
        <w:tab/>
      </w:r>
      <w:r>
        <w:tab/>
        <w:t>o, p, ...}</w:t>
      </w:r>
    </w:p>
    <w:p w14:paraId="51AEE557" w14:textId="77777777" w:rsidR="00D74B76" w:rsidRDefault="00D74B76" w:rsidP="00D74B76">
      <w:pPr>
        <w:pStyle w:val="PL"/>
        <w:shd w:val="clear" w:color="auto" w:fill="E6E6E6"/>
      </w:pPr>
    </w:p>
    <w:p w14:paraId="3DA10A8E" w14:textId="77777777" w:rsidR="00D74B76" w:rsidRDefault="00D74B76" w:rsidP="00D74B76">
      <w:pPr>
        <w:pStyle w:val="PL"/>
        <w:shd w:val="clear" w:color="auto" w:fill="E6E6E6"/>
      </w:pPr>
      <w:r>
        <w:t>IRAT-ParametersUTRA-TDD-v1020 ::=</w:t>
      </w:r>
      <w:r>
        <w:tab/>
      </w:r>
      <w:r>
        <w:tab/>
        <w:t>SEQUENCE {</w:t>
      </w:r>
    </w:p>
    <w:p w14:paraId="661EBC28" w14:textId="77777777" w:rsidR="00D74B76" w:rsidRDefault="00D74B76" w:rsidP="00D74B76">
      <w:pPr>
        <w:pStyle w:val="PL"/>
        <w:shd w:val="clear" w:color="auto" w:fill="E6E6E6"/>
      </w:pPr>
      <w:r>
        <w:tab/>
        <w:t>e-RedirectionUTRA-TDD-r10</w:t>
      </w:r>
      <w:r>
        <w:tab/>
      </w:r>
      <w:r>
        <w:tab/>
      </w:r>
      <w:r>
        <w:tab/>
      </w:r>
      <w:r>
        <w:tab/>
        <w:t>ENUMERATED {supported}</w:t>
      </w:r>
    </w:p>
    <w:p w14:paraId="44252AD0" w14:textId="77777777" w:rsidR="00D74B76" w:rsidRDefault="00D74B76" w:rsidP="00D74B76">
      <w:pPr>
        <w:pStyle w:val="PL"/>
        <w:shd w:val="clear" w:color="auto" w:fill="E6E6E6"/>
      </w:pPr>
      <w:r>
        <w:t>}</w:t>
      </w:r>
    </w:p>
    <w:p w14:paraId="60E8570F" w14:textId="77777777" w:rsidR="00D74B76" w:rsidRDefault="00D74B76" w:rsidP="00D74B76">
      <w:pPr>
        <w:pStyle w:val="PL"/>
        <w:shd w:val="clear" w:color="auto" w:fill="E6E6E6"/>
      </w:pPr>
    </w:p>
    <w:p w14:paraId="4C60D10F" w14:textId="77777777" w:rsidR="00D74B76" w:rsidRDefault="00D74B76" w:rsidP="00D74B76">
      <w:pPr>
        <w:pStyle w:val="PL"/>
        <w:shd w:val="clear" w:color="auto" w:fill="E6E6E6"/>
      </w:pPr>
      <w:r>
        <w:t>IRAT-ParametersGERAN ::=</w:t>
      </w:r>
      <w:r>
        <w:tab/>
      </w:r>
      <w:r>
        <w:tab/>
      </w:r>
      <w:r>
        <w:tab/>
        <w:t>SEQUENCE {</w:t>
      </w:r>
    </w:p>
    <w:p w14:paraId="39411AE5" w14:textId="77777777" w:rsidR="00D74B76" w:rsidRDefault="00D74B76" w:rsidP="00D74B76">
      <w:pPr>
        <w:pStyle w:val="PL"/>
        <w:shd w:val="clear" w:color="auto" w:fill="E6E6E6"/>
      </w:pPr>
      <w:r>
        <w:tab/>
        <w:t>supportedBandListGERAN</w:t>
      </w:r>
      <w:r>
        <w:tab/>
      </w:r>
      <w:r>
        <w:tab/>
      </w:r>
      <w:r>
        <w:tab/>
      </w:r>
      <w:r>
        <w:tab/>
        <w:t>SupportedBandListGERAN,</w:t>
      </w:r>
    </w:p>
    <w:p w14:paraId="11B192FE" w14:textId="77777777" w:rsidR="00D74B76" w:rsidRDefault="00D74B76" w:rsidP="00D74B76">
      <w:pPr>
        <w:pStyle w:val="PL"/>
        <w:shd w:val="clear" w:color="auto" w:fill="E6E6E6"/>
      </w:pPr>
      <w:r>
        <w:tab/>
        <w:t>interRAT-PS-HO-ToGERAN</w:t>
      </w:r>
      <w:r>
        <w:tab/>
      </w:r>
      <w:r>
        <w:tab/>
      </w:r>
      <w:r>
        <w:tab/>
      </w:r>
      <w:r>
        <w:tab/>
        <w:t>BOOLEAN</w:t>
      </w:r>
    </w:p>
    <w:p w14:paraId="6460DEE8" w14:textId="77777777" w:rsidR="00D74B76" w:rsidRDefault="00D74B76" w:rsidP="00D74B76">
      <w:pPr>
        <w:pStyle w:val="PL"/>
        <w:shd w:val="clear" w:color="auto" w:fill="E6E6E6"/>
      </w:pPr>
      <w:r>
        <w:t>}</w:t>
      </w:r>
    </w:p>
    <w:p w14:paraId="735452CE" w14:textId="77777777" w:rsidR="00D74B76" w:rsidRDefault="00D74B76" w:rsidP="00D74B76">
      <w:pPr>
        <w:pStyle w:val="PL"/>
        <w:shd w:val="clear" w:color="auto" w:fill="E6E6E6"/>
      </w:pPr>
    </w:p>
    <w:p w14:paraId="04F99197" w14:textId="77777777" w:rsidR="00D74B76" w:rsidRDefault="00D74B76" w:rsidP="00D74B76">
      <w:pPr>
        <w:pStyle w:val="PL"/>
        <w:shd w:val="clear" w:color="auto" w:fill="E6E6E6"/>
      </w:pPr>
      <w:r>
        <w:t>IRAT-ParametersGERAN-v920 ::=</w:t>
      </w:r>
      <w:r>
        <w:tab/>
      </w:r>
      <w:r>
        <w:tab/>
        <w:t>SEQUENCE {</w:t>
      </w:r>
    </w:p>
    <w:p w14:paraId="7552FEEE" w14:textId="77777777" w:rsidR="00D74B76" w:rsidRDefault="00D74B76" w:rsidP="00D74B76">
      <w:pPr>
        <w:pStyle w:val="PL"/>
        <w:shd w:val="clear" w:color="auto" w:fill="E6E6E6"/>
      </w:pPr>
      <w:r>
        <w:tab/>
        <w:t>dtm-r9</w:t>
      </w:r>
      <w:r>
        <w:tab/>
      </w:r>
      <w:r>
        <w:tab/>
      </w:r>
      <w:r>
        <w:tab/>
      </w:r>
      <w:r>
        <w:tab/>
      </w:r>
      <w:r>
        <w:tab/>
      </w:r>
      <w:r>
        <w:tab/>
      </w:r>
      <w:r>
        <w:tab/>
      </w:r>
      <w:r>
        <w:tab/>
        <w:t>ENUMERATED {supported}</w:t>
      </w:r>
      <w:r>
        <w:tab/>
      </w:r>
      <w:r>
        <w:tab/>
      </w:r>
      <w:r>
        <w:tab/>
        <w:t>OPTIONAL,</w:t>
      </w:r>
    </w:p>
    <w:p w14:paraId="0C0AEFB1" w14:textId="77777777" w:rsidR="00D74B76" w:rsidRDefault="00D74B76" w:rsidP="00D74B76">
      <w:pPr>
        <w:pStyle w:val="PL"/>
        <w:shd w:val="clear" w:color="auto" w:fill="E6E6E6"/>
      </w:pPr>
      <w:r>
        <w:lastRenderedPageBreak/>
        <w:tab/>
        <w:t>e-RedirectionGERAN-r9</w:t>
      </w:r>
      <w:r>
        <w:tab/>
      </w:r>
      <w:r>
        <w:tab/>
      </w:r>
      <w:r>
        <w:tab/>
      </w:r>
      <w:r>
        <w:tab/>
        <w:t>ENUMERATED {supported}</w:t>
      </w:r>
      <w:r>
        <w:tab/>
      </w:r>
      <w:r>
        <w:tab/>
      </w:r>
      <w:r>
        <w:tab/>
        <w:t>OPTIONAL</w:t>
      </w:r>
    </w:p>
    <w:p w14:paraId="1A9A1D43" w14:textId="77777777" w:rsidR="00D74B76" w:rsidRDefault="00D74B76" w:rsidP="00D74B76">
      <w:pPr>
        <w:pStyle w:val="PL"/>
        <w:shd w:val="clear" w:color="auto" w:fill="E6E6E6"/>
      </w:pPr>
      <w:r>
        <w:t>}</w:t>
      </w:r>
    </w:p>
    <w:p w14:paraId="25616384" w14:textId="77777777" w:rsidR="00D74B76" w:rsidRDefault="00D74B76" w:rsidP="00D74B76">
      <w:pPr>
        <w:pStyle w:val="PL"/>
        <w:shd w:val="clear" w:color="auto" w:fill="E6E6E6"/>
      </w:pPr>
    </w:p>
    <w:p w14:paraId="24338011" w14:textId="77777777" w:rsidR="00D74B76" w:rsidRDefault="00D74B76" w:rsidP="00D74B76">
      <w:pPr>
        <w:pStyle w:val="PL"/>
        <w:shd w:val="clear" w:color="auto" w:fill="E6E6E6"/>
      </w:pPr>
      <w:r>
        <w:t>SupportedBandListGERAN ::=</w:t>
      </w:r>
      <w:r>
        <w:tab/>
      </w:r>
      <w:r>
        <w:tab/>
      </w:r>
      <w:r>
        <w:tab/>
        <w:t>SEQUENCE (SIZE (1..maxBands)) OF SupportedBandGERAN</w:t>
      </w:r>
    </w:p>
    <w:p w14:paraId="66C4E018" w14:textId="77777777" w:rsidR="00D74B76" w:rsidRDefault="00D74B76" w:rsidP="00D74B76">
      <w:pPr>
        <w:pStyle w:val="PL"/>
        <w:shd w:val="clear" w:color="auto" w:fill="E6E6E6"/>
      </w:pPr>
    </w:p>
    <w:p w14:paraId="29D5E358" w14:textId="77777777" w:rsidR="00D74B76" w:rsidRDefault="00D74B76" w:rsidP="00D74B76">
      <w:pPr>
        <w:pStyle w:val="PL"/>
        <w:shd w:val="clear" w:color="auto" w:fill="E6E6E6"/>
      </w:pPr>
      <w:r>
        <w:t>SupportedBandGERAN ::=</w:t>
      </w:r>
      <w:r>
        <w:tab/>
      </w:r>
      <w:r>
        <w:tab/>
      </w:r>
      <w:r>
        <w:tab/>
      </w:r>
      <w:r>
        <w:tab/>
        <w:t>ENUMERATED {</w:t>
      </w:r>
    </w:p>
    <w:p w14:paraId="0D7F6CA8" w14:textId="77777777" w:rsidR="00D74B76" w:rsidRDefault="00D74B76" w:rsidP="00D74B76">
      <w:pPr>
        <w:pStyle w:val="PL"/>
        <w:shd w:val="clear" w:color="auto" w:fill="E6E6E6"/>
      </w:pPr>
      <w:r>
        <w:tab/>
      </w:r>
      <w:r>
        <w:tab/>
      </w:r>
      <w:r>
        <w:tab/>
      </w:r>
      <w:r>
        <w:tab/>
      </w:r>
      <w:r>
        <w:tab/>
      </w:r>
      <w:r>
        <w:tab/>
      </w:r>
      <w:r>
        <w:tab/>
      </w:r>
      <w:r>
        <w:tab/>
      </w:r>
      <w:r>
        <w:tab/>
      </w:r>
      <w:r>
        <w:tab/>
        <w:t>gsm450, gsm480, gsm710, gsm750, gsm810, gsm850,</w:t>
      </w:r>
    </w:p>
    <w:p w14:paraId="6C7819A8" w14:textId="77777777" w:rsidR="00D74B76" w:rsidRDefault="00D74B76" w:rsidP="00D74B76">
      <w:pPr>
        <w:pStyle w:val="PL"/>
        <w:shd w:val="clear" w:color="auto" w:fill="E6E6E6"/>
      </w:pPr>
      <w:r>
        <w:tab/>
      </w:r>
      <w:r>
        <w:tab/>
      </w:r>
      <w:r>
        <w:tab/>
      </w:r>
      <w:r>
        <w:tab/>
      </w:r>
      <w:r>
        <w:tab/>
      </w:r>
      <w:r>
        <w:tab/>
      </w:r>
      <w:r>
        <w:tab/>
      </w:r>
      <w:r>
        <w:tab/>
      </w:r>
      <w:r>
        <w:tab/>
      </w:r>
      <w:r>
        <w:tab/>
        <w:t>gsm900P, gsm900E, gsm900R, gsm1800, gsm1900,</w:t>
      </w:r>
    </w:p>
    <w:p w14:paraId="567D3DD0" w14:textId="77777777" w:rsidR="00D74B76" w:rsidRDefault="00D74B76" w:rsidP="00D74B76">
      <w:pPr>
        <w:pStyle w:val="PL"/>
        <w:shd w:val="clear" w:color="auto" w:fill="E6E6E6"/>
      </w:pPr>
      <w:r>
        <w:tab/>
      </w:r>
      <w:r>
        <w:tab/>
      </w:r>
      <w:r>
        <w:tab/>
      </w:r>
      <w:r>
        <w:tab/>
      </w:r>
      <w:r>
        <w:tab/>
      </w:r>
      <w:r>
        <w:tab/>
      </w:r>
      <w:r>
        <w:tab/>
      </w:r>
      <w:r>
        <w:tab/>
      </w:r>
      <w:r>
        <w:tab/>
      </w:r>
      <w:r>
        <w:tab/>
        <w:t>spare5, spare4, spare3, spare2, spare1, ...}</w:t>
      </w:r>
    </w:p>
    <w:p w14:paraId="1DB9311A" w14:textId="77777777" w:rsidR="00D74B76" w:rsidRDefault="00D74B76" w:rsidP="00D74B76">
      <w:pPr>
        <w:pStyle w:val="PL"/>
        <w:shd w:val="clear" w:color="auto" w:fill="E6E6E6"/>
      </w:pPr>
    </w:p>
    <w:p w14:paraId="649D726F" w14:textId="77777777" w:rsidR="00D74B76" w:rsidRDefault="00D74B76" w:rsidP="00D74B76">
      <w:pPr>
        <w:pStyle w:val="PL"/>
        <w:shd w:val="clear" w:color="auto" w:fill="E6E6E6"/>
      </w:pPr>
      <w:r>
        <w:t>IRAT-ParametersCDMA2000-HRPD ::=</w:t>
      </w:r>
      <w:r>
        <w:tab/>
        <w:t>SEQUENCE {</w:t>
      </w:r>
    </w:p>
    <w:p w14:paraId="073BEAD0" w14:textId="77777777" w:rsidR="00D74B76" w:rsidRDefault="00D74B76" w:rsidP="00D74B76">
      <w:pPr>
        <w:pStyle w:val="PL"/>
        <w:shd w:val="clear" w:color="auto" w:fill="E6E6E6"/>
      </w:pPr>
      <w:r>
        <w:tab/>
        <w:t>supportedBandListHRPD</w:t>
      </w:r>
      <w:r>
        <w:tab/>
      </w:r>
      <w:r>
        <w:tab/>
      </w:r>
      <w:r>
        <w:tab/>
      </w:r>
      <w:r>
        <w:tab/>
        <w:t>SupportedBandListHRPD,</w:t>
      </w:r>
    </w:p>
    <w:p w14:paraId="20ABE2EA" w14:textId="77777777" w:rsidR="00D74B76" w:rsidRDefault="00D74B76" w:rsidP="00D74B76">
      <w:pPr>
        <w:pStyle w:val="PL"/>
        <w:shd w:val="clear" w:color="auto" w:fill="E6E6E6"/>
      </w:pPr>
      <w:r>
        <w:tab/>
        <w:t>tx-ConfigHRPD</w:t>
      </w:r>
      <w:r>
        <w:tab/>
      </w:r>
      <w:r>
        <w:tab/>
      </w:r>
      <w:r>
        <w:tab/>
      </w:r>
      <w:r>
        <w:tab/>
      </w:r>
      <w:r>
        <w:tab/>
      </w:r>
      <w:r>
        <w:tab/>
        <w:t>ENUMERATED {single, dual},</w:t>
      </w:r>
    </w:p>
    <w:p w14:paraId="7D2CEB11" w14:textId="77777777" w:rsidR="00D74B76" w:rsidRDefault="00D74B76" w:rsidP="00D74B76">
      <w:pPr>
        <w:pStyle w:val="PL"/>
        <w:shd w:val="clear" w:color="auto" w:fill="E6E6E6"/>
      </w:pPr>
      <w:r>
        <w:tab/>
        <w:t>rx-ConfigHRPD</w:t>
      </w:r>
      <w:r>
        <w:tab/>
      </w:r>
      <w:r>
        <w:tab/>
      </w:r>
      <w:r>
        <w:tab/>
      </w:r>
      <w:r>
        <w:tab/>
      </w:r>
      <w:r>
        <w:tab/>
      </w:r>
      <w:r>
        <w:tab/>
        <w:t>ENUMERATED {single, dual}</w:t>
      </w:r>
    </w:p>
    <w:p w14:paraId="3F42F6FE" w14:textId="77777777" w:rsidR="00D74B76" w:rsidRDefault="00D74B76" w:rsidP="00D74B76">
      <w:pPr>
        <w:pStyle w:val="PL"/>
        <w:shd w:val="clear" w:color="auto" w:fill="E6E6E6"/>
      </w:pPr>
      <w:r>
        <w:t>}</w:t>
      </w:r>
    </w:p>
    <w:p w14:paraId="070A4605" w14:textId="77777777" w:rsidR="00D74B76" w:rsidRDefault="00D74B76" w:rsidP="00D74B76">
      <w:pPr>
        <w:pStyle w:val="PL"/>
        <w:shd w:val="clear" w:color="auto" w:fill="E6E6E6"/>
      </w:pPr>
    </w:p>
    <w:p w14:paraId="302CD5D4" w14:textId="77777777" w:rsidR="00D74B76" w:rsidRDefault="00D74B76" w:rsidP="00D74B76">
      <w:pPr>
        <w:pStyle w:val="PL"/>
        <w:shd w:val="clear" w:color="auto" w:fill="E6E6E6"/>
      </w:pPr>
      <w:r>
        <w:t>SupportedBandListHRPD ::=</w:t>
      </w:r>
      <w:r>
        <w:tab/>
      </w:r>
      <w:r>
        <w:tab/>
      </w:r>
      <w:r>
        <w:tab/>
        <w:t>SEQUENCE (SIZE (1..maxCDMA-BandClass)) OF BandclassCDMA2000</w:t>
      </w:r>
    </w:p>
    <w:p w14:paraId="4313FFB4" w14:textId="77777777" w:rsidR="00D74B76" w:rsidRDefault="00D74B76" w:rsidP="00D74B76">
      <w:pPr>
        <w:pStyle w:val="PL"/>
        <w:shd w:val="clear" w:color="auto" w:fill="E6E6E6"/>
      </w:pPr>
    </w:p>
    <w:p w14:paraId="7145867D" w14:textId="77777777" w:rsidR="00D74B76" w:rsidRDefault="00D74B76" w:rsidP="00D74B76">
      <w:pPr>
        <w:pStyle w:val="PL"/>
        <w:shd w:val="clear" w:color="auto" w:fill="E6E6E6"/>
      </w:pPr>
      <w:r>
        <w:t>IRAT-ParametersCDMA2000-1XRTT ::=</w:t>
      </w:r>
      <w:r>
        <w:tab/>
        <w:t>SEQUENCE {</w:t>
      </w:r>
    </w:p>
    <w:p w14:paraId="13454B0B" w14:textId="77777777" w:rsidR="00D74B76" w:rsidRDefault="00D74B76" w:rsidP="00D74B76">
      <w:pPr>
        <w:pStyle w:val="PL"/>
        <w:shd w:val="clear" w:color="auto" w:fill="E6E6E6"/>
      </w:pPr>
      <w:r>
        <w:tab/>
        <w:t>supportedBandList1XRTT</w:t>
      </w:r>
      <w:r>
        <w:tab/>
      </w:r>
      <w:r>
        <w:tab/>
      </w:r>
      <w:r>
        <w:tab/>
      </w:r>
      <w:r>
        <w:tab/>
        <w:t>SupportedBandList1XRTT,</w:t>
      </w:r>
    </w:p>
    <w:p w14:paraId="645CB28C" w14:textId="77777777" w:rsidR="00D74B76" w:rsidRDefault="00D74B76" w:rsidP="00D74B76">
      <w:pPr>
        <w:pStyle w:val="PL"/>
        <w:shd w:val="clear" w:color="auto" w:fill="E6E6E6"/>
      </w:pPr>
      <w:r>
        <w:tab/>
        <w:t>tx-Config1XRTT</w:t>
      </w:r>
      <w:r>
        <w:tab/>
      </w:r>
      <w:r>
        <w:tab/>
      </w:r>
      <w:r>
        <w:tab/>
      </w:r>
      <w:r>
        <w:tab/>
      </w:r>
      <w:r>
        <w:tab/>
      </w:r>
      <w:r>
        <w:tab/>
        <w:t>ENUMERATED {single, dual},</w:t>
      </w:r>
    </w:p>
    <w:p w14:paraId="533A7E9F" w14:textId="77777777" w:rsidR="00D74B76" w:rsidRDefault="00D74B76" w:rsidP="00D74B76">
      <w:pPr>
        <w:pStyle w:val="PL"/>
        <w:shd w:val="clear" w:color="auto" w:fill="E6E6E6"/>
      </w:pPr>
      <w:r>
        <w:tab/>
        <w:t>rx-Config1XRTT</w:t>
      </w:r>
      <w:r>
        <w:tab/>
      </w:r>
      <w:r>
        <w:tab/>
      </w:r>
      <w:r>
        <w:tab/>
      </w:r>
      <w:r>
        <w:tab/>
      </w:r>
      <w:r>
        <w:tab/>
      </w:r>
      <w:r>
        <w:tab/>
        <w:t>ENUMERATED {single, dual}</w:t>
      </w:r>
    </w:p>
    <w:p w14:paraId="06188AD5" w14:textId="77777777" w:rsidR="00D74B76" w:rsidRDefault="00D74B76" w:rsidP="00D74B76">
      <w:pPr>
        <w:pStyle w:val="PL"/>
        <w:shd w:val="clear" w:color="auto" w:fill="E6E6E6"/>
      </w:pPr>
      <w:r>
        <w:t>}</w:t>
      </w:r>
    </w:p>
    <w:p w14:paraId="7692C486" w14:textId="77777777" w:rsidR="00D74B76" w:rsidRDefault="00D74B76" w:rsidP="00D74B76">
      <w:pPr>
        <w:pStyle w:val="PL"/>
        <w:shd w:val="clear" w:color="auto" w:fill="E6E6E6"/>
      </w:pPr>
    </w:p>
    <w:p w14:paraId="778A3CE4" w14:textId="77777777" w:rsidR="00D74B76" w:rsidRDefault="00D74B76" w:rsidP="00D74B76">
      <w:pPr>
        <w:pStyle w:val="PL"/>
        <w:shd w:val="clear" w:color="auto" w:fill="E6E6E6"/>
      </w:pPr>
      <w:r>
        <w:t>IRAT-ParametersCDMA2000-1XRTT-v920 ::=</w:t>
      </w:r>
      <w:r>
        <w:tab/>
        <w:t>SEQUENCE {</w:t>
      </w:r>
    </w:p>
    <w:p w14:paraId="0D4EEC8B" w14:textId="77777777" w:rsidR="00D74B76" w:rsidRDefault="00D74B76" w:rsidP="00D74B76">
      <w:pPr>
        <w:pStyle w:val="PL"/>
        <w:shd w:val="clear" w:color="auto" w:fill="E6E6E6"/>
      </w:pPr>
      <w:r>
        <w:tab/>
        <w:t>e-CSFB-1XRTT-r9</w:t>
      </w:r>
      <w:r>
        <w:tab/>
      </w:r>
      <w:r>
        <w:tab/>
      </w:r>
      <w:r>
        <w:tab/>
      </w:r>
      <w:r>
        <w:tab/>
      </w:r>
      <w:r>
        <w:tab/>
      </w:r>
      <w:r>
        <w:tab/>
        <w:t>ENUMERATED {supported},</w:t>
      </w:r>
    </w:p>
    <w:p w14:paraId="27D551C3" w14:textId="77777777" w:rsidR="00D74B76" w:rsidRDefault="00D74B76" w:rsidP="00D74B76">
      <w:pPr>
        <w:pStyle w:val="PL"/>
        <w:shd w:val="clear" w:color="auto" w:fill="E6E6E6"/>
      </w:pPr>
      <w:r>
        <w:tab/>
        <w:t>e-CSFB-ConcPS-Mob1XRTT-r9</w:t>
      </w:r>
      <w:r>
        <w:tab/>
      </w:r>
      <w:r>
        <w:tab/>
      </w:r>
      <w:r>
        <w:tab/>
        <w:t>ENUMERATED {supported}</w:t>
      </w:r>
      <w:r>
        <w:tab/>
      </w:r>
      <w:r>
        <w:tab/>
      </w:r>
      <w:r>
        <w:tab/>
        <w:t>OPTIONAL</w:t>
      </w:r>
    </w:p>
    <w:p w14:paraId="3DAE6155" w14:textId="77777777" w:rsidR="00D74B76" w:rsidRDefault="00D74B76" w:rsidP="00D74B76">
      <w:pPr>
        <w:pStyle w:val="PL"/>
        <w:shd w:val="clear" w:color="auto" w:fill="E6E6E6"/>
      </w:pPr>
      <w:r>
        <w:t>}</w:t>
      </w:r>
    </w:p>
    <w:p w14:paraId="65D8DC42" w14:textId="77777777" w:rsidR="00D74B76" w:rsidRDefault="00D74B76" w:rsidP="00D74B76">
      <w:pPr>
        <w:pStyle w:val="PL"/>
        <w:shd w:val="clear" w:color="auto" w:fill="E6E6E6"/>
      </w:pPr>
    </w:p>
    <w:p w14:paraId="4B86BCC6" w14:textId="77777777" w:rsidR="00D74B76" w:rsidRDefault="00D74B76" w:rsidP="00D74B76">
      <w:pPr>
        <w:pStyle w:val="PL"/>
        <w:shd w:val="clear" w:color="auto" w:fill="E6E6E6"/>
      </w:pPr>
      <w:r>
        <w:t>IRAT-ParametersCDMA2000-1XRTT-v1020 ::=</w:t>
      </w:r>
      <w:r>
        <w:tab/>
        <w:t>SEQUENCE {</w:t>
      </w:r>
    </w:p>
    <w:p w14:paraId="0B04C7E2" w14:textId="77777777" w:rsidR="00D74B76" w:rsidRDefault="00D74B76" w:rsidP="00D74B76">
      <w:pPr>
        <w:pStyle w:val="PL"/>
        <w:shd w:val="clear" w:color="auto" w:fill="E6E6E6"/>
      </w:pPr>
      <w:r>
        <w:tab/>
        <w:t>e-CSFB-dual-1XRTT-r10</w:t>
      </w:r>
      <w:r>
        <w:tab/>
      </w:r>
      <w:r>
        <w:tab/>
      </w:r>
      <w:r>
        <w:tab/>
      </w:r>
      <w:r>
        <w:tab/>
        <w:t>ENUMERATED {supported}</w:t>
      </w:r>
    </w:p>
    <w:p w14:paraId="5174D54F" w14:textId="77777777" w:rsidR="00D74B76" w:rsidRDefault="00D74B76" w:rsidP="00D74B76">
      <w:pPr>
        <w:pStyle w:val="PL"/>
        <w:shd w:val="clear" w:color="auto" w:fill="E6E6E6"/>
      </w:pPr>
      <w:r>
        <w:t>}</w:t>
      </w:r>
    </w:p>
    <w:p w14:paraId="0A2817FC" w14:textId="77777777" w:rsidR="00D74B76" w:rsidRDefault="00D74B76" w:rsidP="00D74B76">
      <w:pPr>
        <w:pStyle w:val="PL"/>
        <w:shd w:val="clear" w:color="auto" w:fill="E6E6E6"/>
      </w:pPr>
    </w:p>
    <w:p w14:paraId="3F2CE1AF" w14:textId="77777777" w:rsidR="00D74B76" w:rsidRDefault="00D74B76" w:rsidP="00D74B76">
      <w:pPr>
        <w:pStyle w:val="PL"/>
        <w:shd w:val="clear" w:color="auto" w:fill="E6E6E6"/>
      </w:pPr>
      <w:r>
        <w:t>IRAT-ParametersCDMA2000-v1130 ::=</w:t>
      </w:r>
      <w:r>
        <w:tab/>
      </w:r>
      <w:r>
        <w:tab/>
        <w:t>SEQUENCE {</w:t>
      </w:r>
    </w:p>
    <w:p w14:paraId="37DAC6D3" w14:textId="77777777" w:rsidR="00D74B76" w:rsidRDefault="00D74B76" w:rsidP="00D74B76">
      <w:pPr>
        <w:pStyle w:val="PL"/>
        <w:shd w:val="clear" w:color="auto" w:fill="E6E6E6"/>
      </w:pPr>
      <w:r>
        <w:tab/>
        <w:t>cdma2000-NW-Sharing-r11</w:t>
      </w:r>
      <w:r>
        <w:tab/>
      </w:r>
      <w:r>
        <w:tab/>
      </w:r>
      <w:r>
        <w:tab/>
      </w:r>
      <w:r>
        <w:tab/>
      </w:r>
      <w:r>
        <w:tab/>
        <w:t>ENUMERATED {supported}</w:t>
      </w:r>
      <w:r>
        <w:tab/>
      </w:r>
      <w:r>
        <w:tab/>
        <w:t>OPTIONAL</w:t>
      </w:r>
    </w:p>
    <w:p w14:paraId="5F0A54BB" w14:textId="77777777" w:rsidR="00D74B76" w:rsidRDefault="00D74B76" w:rsidP="00D74B76">
      <w:pPr>
        <w:pStyle w:val="PL"/>
        <w:shd w:val="clear" w:color="auto" w:fill="E6E6E6"/>
      </w:pPr>
      <w:r>
        <w:t>}</w:t>
      </w:r>
    </w:p>
    <w:p w14:paraId="2A618019" w14:textId="77777777" w:rsidR="00D74B76" w:rsidRDefault="00D74B76" w:rsidP="00D74B76">
      <w:pPr>
        <w:pStyle w:val="PL"/>
        <w:shd w:val="clear" w:color="auto" w:fill="E6E6E6"/>
      </w:pPr>
    </w:p>
    <w:p w14:paraId="797C03B7" w14:textId="77777777" w:rsidR="00D74B76" w:rsidRDefault="00D74B76" w:rsidP="00D74B76">
      <w:pPr>
        <w:pStyle w:val="PL"/>
        <w:shd w:val="clear" w:color="auto" w:fill="E6E6E6"/>
      </w:pPr>
      <w:r>
        <w:t>SupportedBandList1XRTT ::=</w:t>
      </w:r>
      <w:r>
        <w:tab/>
      </w:r>
      <w:r>
        <w:tab/>
      </w:r>
      <w:r>
        <w:tab/>
        <w:t>SEQUENCE (SIZE (1..maxCDMA-BandClass)) OF BandclassCDMA2000</w:t>
      </w:r>
    </w:p>
    <w:p w14:paraId="25A76C02" w14:textId="77777777" w:rsidR="00D74B76" w:rsidRDefault="00D74B76" w:rsidP="00D74B76">
      <w:pPr>
        <w:pStyle w:val="PL"/>
        <w:shd w:val="clear" w:color="auto" w:fill="E6E6E6"/>
      </w:pPr>
    </w:p>
    <w:p w14:paraId="22E74B31" w14:textId="77777777" w:rsidR="00D74B76" w:rsidRDefault="00D74B76" w:rsidP="00D74B76">
      <w:pPr>
        <w:pStyle w:val="PL"/>
        <w:shd w:val="clear" w:color="auto" w:fill="E6E6E6"/>
      </w:pPr>
      <w:r>
        <w:t>IRAT-ParametersWLAN-r13 ::=</w:t>
      </w:r>
      <w:r>
        <w:tab/>
      </w:r>
      <w:r>
        <w:tab/>
        <w:t>SEQUENCE {</w:t>
      </w:r>
    </w:p>
    <w:p w14:paraId="1E3C4EB3" w14:textId="77777777" w:rsidR="00D74B76" w:rsidRDefault="00D74B76" w:rsidP="00D74B76">
      <w:pPr>
        <w:pStyle w:val="PL"/>
        <w:shd w:val="clear" w:color="auto" w:fill="E6E6E6"/>
      </w:pPr>
      <w:r>
        <w:tab/>
        <w:t>supportedBandListWLAN-r13</w:t>
      </w:r>
      <w:r>
        <w:tab/>
      </w:r>
      <w:r>
        <w:tab/>
        <w:t>SEQUENCE (SIZE (1..maxWLAN-Bands-r13)) OF WLAN-BandIndicator-r13</w:t>
      </w:r>
      <w:r>
        <w:tab/>
      </w:r>
      <w:r>
        <w:tab/>
      </w:r>
      <w:r>
        <w:tab/>
      </w:r>
      <w:r>
        <w:tab/>
      </w:r>
      <w:r>
        <w:tab/>
        <w:t>OPTIONAL</w:t>
      </w:r>
    </w:p>
    <w:p w14:paraId="0AA3EFD7" w14:textId="77777777" w:rsidR="00D74B76" w:rsidRDefault="00D74B76" w:rsidP="00D74B76">
      <w:pPr>
        <w:pStyle w:val="PL"/>
        <w:shd w:val="clear" w:color="auto" w:fill="E6E6E6"/>
      </w:pPr>
      <w:r>
        <w:t>}</w:t>
      </w:r>
    </w:p>
    <w:p w14:paraId="4E34B12B" w14:textId="77777777" w:rsidR="00D74B76" w:rsidRDefault="00D74B76" w:rsidP="00D74B76">
      <w:pPr>
        <w:pStyle w:val="PL"/>
        <w:shd w:val="clear" w:color="auto" w:fill="E6E6E6"/>
      </w:pPr>
    </w:p>
    <w:p w14:paraId="567DA2F3" w14:textId="77777777" w:rsidR="00D74B76" w:rsidRDefault="00D74B76" w:rsidP="00D74B76">
      <w:pPr>
        <w:pStyle w:val="PL"/>
        <w:shd w:val="clear" w:color="auto" w:fill="E6E6E6"/>
      </w:pPr>
      <w:r>
        <w:t>CSG-ProximityIndicationParameters-r9 ::=</w:t>
      </w:r>
      <w:r>
        <w:tab/>
        <w:t>SEQUENCE {</w:t>
      </w:r>
    </w:p>
    <w:p w14:paraId="2CE1266F" w14:textId="77777777" w:rsidR="00D74B76" w:rsidRDefault="00D74B76" w:rsidP="00D74B76">
      <w:pPr>
        <w:pStyle w:val="PL"/>
        <w:shd w:val="clear" w:color="auto" w:fill="E6E6E6"/>
      </w:pPr>
      <w:r>
        <w:tab/>
        <w:t>intraFreqProximityIndication-r9</w:t>
      </w:r>
      <w:r>
        <w:tab/>
      </w:r>
      <w:r>
        <w:tab/>
        <w:t>ENUMERATED {supported}</w:t>
      </w:r>
      <w:r>
        <w:tab/>
      </w:r>
      <w:r>
        <w:tab/>
      </w:r>
      <w:r>
        <w:tab/>
        <w:t>OPTIONAL,</w:t>
      </w:r>
    </w:p>
    <w:p w14:paraId="548C4837" w14:textId="77777777" w:rsidR="00D74B76" w:rsidRDefault="00D74B76" w:rsidP="00D74B76">
      <w:pPr>
        <w:pStyle w:val="PL"/>
        <w:shd w:val="clear" w:color="auto" w:fill="E6E6E6"/>
      </w:pPr>
      <w:r>
        <w:tab/>
        <w:t>interFreqProximityIndication-r9</w:t>
      </w:r>
      <w:r>
        <w:tab/>
      </w:r>
      <w:r>
        <w:tab/>
        <w:t>ENUMERATED {supported}</w:t>
      </w:r>
      <w:r>
        <w:tab/>
      </w:r>
      <w:r>
        <w:tab/>
      </w:r>
      <w:r>
        <w:tab/>
        <w:t>OPTIONAL,</w:t>
      </w:r>
    </w:p>
    <w:p w14:paraId="24BB424B" w14:textId="77777777" w:rsidR="00D74B76" w:rsidRDefault="00D74B76" w:rsidP="00D74B76">
      <w:pPr>
        <w:pStyle w:val="PL"/>
        <w:shd w:val="clear" w:color="auto" w:fill="E6E6E6"/>
      </w:pPr>
      <w:r>
        <w:tab/>
        <w:t>utran-ProximityIndication-r9</w:t>
      </w:r>
      <w:r>
        <w:tab/>
      </w:r>
      <w:r>
        <w:tab/>
        <w:t>ENUMERATED {supported}</w:t>
      </w:r>
      <w:r>
        <w:tab/>
      </w:r>
      <w:r>
        <w:tab/>
      </w:r>
      <w:r>
        <w:tab/>
        <w:t>OPTIONAL</w:t>
      </w:r>
    </w:p>
    <w:p w14:paraId="3EEB08B2" w14:textId="77777777" w:rsidR="00D74B76" w:rsidRDefault="00D74B76" w:rsidP="00D74B76">
      <w:pPr>
        <w:pStyle w:val="PL"/>
        <w:shd w:val="clear" w:color="auto" w:fill="E6E6E6"/>
      </w:pPr>
      <w:r>
        <w:t>}</w:t>
      </w:r>
    </w:p>
    <w:p w14:paraId="59B95926" w14:textId="77777777" w:rsidR="00D74B76" w:rsidRDefault="00D74B76" w:rsidP="00D74B76">
      <w:pPr>
        <w:pStyle w:val="PL"/>
        <w:shd w:val="clear" w:color="auto" w:fill="E6E6E6"/>
      </w:pPr>
    </w:p>
    <w:p w14:paraId="369DE165" w14:textId="77777777" w:rsidR="00D74B76" w:rsidRDefault="00D74B76" w:rsidP="00D74B76">
      <w:pPr>
        <w:pStyle w:val="PL"/>
        <w:shd w:val="clear" w:color="auto" w:fill="E6E6E6"/>
      </w:pPr>
      <w:r>
        <w:t>NeighCellSI-AcquisitionParameters-r9 ::=</w:t>
      </w:r>
      <w:r>
        <w:tab/>
        <w:t>SEQUENCE {</w:t>
      </w:r>
    </w:p>
    <w:p w14:paraId="61DCAA51" w14:textId="77777777" w:rsidR="00D74B76" w:rsidRDefault="00D74B76" w:rsidP="00D74B76">
      <w:pPr>
        <w:pStyle w:val="PL"/>
        <w:shd w:val="clear" w:color="auto" w:fill="E6E6E6"/>
      </w:pPr>
      <w:r>
        <w:tab/>
        <w:t>intraFreqSI-AcquisitionForHO-r9</w:t>
      </w:r>
      <w:r>
        <w:tab/>
      </w:r>
      <w:r>
        <w:tab/>
        <w:t>ENUMERATED {supported}</w:t>
      </w:r>
      <w:r>
        <w:tab/>
      </w:r>
      <w:r>
        <w:tab/>
      </w:r>
      <w:r>
        <w:tab/>
        <w:t>OPTIONAL,</w:t>
      </w:r>
    </w:p>
    <w:p w14:paraId="697EE254" w14:textId="77777777" w:rsidR="00D74B76" w:rsidRDefault="00D74B76" w:rsidP="00D74B76">
      <w:pPr>
        <w:pStyle w:val="PL"/>
        <w:shd w:val="clear" w:color="auto" w:fill="E6E6E6"/>
      </w:pPr>
      <w:r>
        <w:tab/>
        <w:t>interFreqSI-AcquisitionForHO-r9</w:t>
      </w:r>
      <w:r>
        <w:tab/>
      </w:r>
      <w:r>
        <w:tab/>
        <w:t>ENUMERATED {supported}</w:t>
      </w:r>
      <w:r>
        <w:tab/>
      </w:r>
      <w:r>
        <w:tab/>
      </w:r>
      <w:r>
        <w:tab/>
        <w:t>OPTIONAL,</w:t>
      </w:r>
    </w:p>
    <w:p w14:paraId="43BDA8DA" w14:textId="77777777" w:rsidR="00D74B76" w:rsidRDefault="00D74B76" w:rsidP="00D74B76">
      <w:pPr>
        <w:pStyle w:val="PL"/>
        <w:shd w:val="clear" w:color="auto" w:fill="E6E6E6"/>
      </w:pPr>
      <w:r>
        <w:tab/>
        <w:t>utran-SI-AcquisitionForHO-r9</w:t>
      </w:r>
      <w:r>
        <w:tab/>
      </w:r>
      <w:r>
        <w:tab/>
        <w:t>ENUMERATED {supported}</w:t>
      </w:r>
      <w:r>
        <w:tab/>
      </w:r>
      <w:r>
        <w:tab/>
      </w:r>
      <w:r>
        <w:tab/>
        <w:t>OPTIONAL</w:t>
      </w:r>
    </w:p>
    <w:p w14:paraId="5E038218" w14:textId="77777777" w:rsidR="00D74B76" w:rsidRDefault="00D74B76" w:rsidP="00D74B76">
      <w:pPr>
        <w:pStyle w:val="PL"/>
        <w:shd w:val="clear" w:color="auto" w:fill="E6E6E6"/>
      </w:pPr>
      <w:r>
        <w:t>}</w:t>
      </w:r>
    </w:p>
    <w:p w14:paraId="47A2B6D3" w14:textId="77777777" w:rsidR="00D74B76" w:rsidRDefault="00D74B76" w:rsidP="00D74B76">
      <w:pPr>
        <w:pStyle w:val="PL"/>
        <w:shd w:val="clear" w:color="auto" w:fill="E6E6E6"/>
      </w:pPr>
    </w:p>
    <w:p w14:paraId="484C89E7" w14:textId="77777777" w:rsidR="00D74B76" w:rsidRDefault="00D74B76" w:rsidP="00D74B76">
      <w:pPr>
        <w:pStyle w:val="PL"/>
        <w:shd w:val="clear" w:color="auto" w:fill="E6E6E6"/>
      </w:pPr>
      <w:r>
        <w:t>NeighCellSI-AcquisitionParameters-v1530 ::=</w:t>
      </w:r>
      <w:r>
        <w:tab/>
        <w:t>SEQUENCE {</w:t>
      </w:r>
    </w:p>
    <w:p w14:paraId="3B53472C" w14:textId="77777777" w:rsidR="00D74B76" w:rsidRDefault="00D74B76" w:rsidP="00D74B76">
      <w:pPr>
        <w:pStyle w:val="PL"/>
        <w:shd w:val="clear" w:color="auto" w:fill="E6E6E6"/>
      </w:pPr>
      <w:r>
        <w:tab/>
        <w:t>reportCGI-NR-EN-DC-r15</w:t>
      </w:r>
      <w:r>
        <w:tab/>
      </w:r>
      <w:r>
        <w:tab/>
      </w:r>
      <w:r>
        <w:tab/>
      </w:r>
      <w:r>
        <w:tab/>
      </w:r>
      <w:r>
        <w:tab/>
        <w:t>ENUMERATED {supported}</w:t>
      </w:r>
      <w:r>
        <w:tab/>
      </w:r>
      <w:r>
        <w:tab/>
      </w:r>
      <w:r>
        <w:tab/>
        <w:t>OPTIONAL,</w:t>
      </w:r>
    </w:p>
    <w:p w14:paraId="04DE3E2D" w14:textId="77777777" w:rsidR="00D74B76" w:rsidRDefault="00D74B76" w:rsidP="00D74B76">
      <w:pPr>
        <w:pStyle w:val="PL"/>
        <w:shd w:val="clear" w:color="auto" w:fill="E6E6E6"/>
      </w:pPr>
      <w:r>
        <w:tab/>
        <w:t>reportCGI-NR-NoEN-DC-r15</w:t>
      </w:r>
      <w:r>
        <w:tab/>
      </w:r>
      <w:r>
        <w:tab/>
      </w:r>
      <w:r>
        <w:tab/>
      </w:r>
      <w:r>
        <w:tab/>
        <w:t>ENUMERATED {supported}</w:t>
      </w:r>
      <w:r>
        <w:tab/>
      </w:r>
      <w:r>
        <w:tab/>
      </w:r>
      <w:r>
        <w:tab/>
        <w:t>OPTIONAL</w:t>
      </w:r>
    </w:p>
    <w:p w14:paraId="5D03F9FF" w14:textId="77777777" w:rsidR="00D74B76" w:rsidRDefault="00D74B76" w:rsidP="00D74B76">
      <w:pPr>
        <w:pStyle w:val="PL"/>
        <w:shd w:val="clear" w:color="auto" w:fill="E6E6E6"/>
      </w:pPr>
      <w:r>
        <w:t>}</w:t>
      </w:r>
    </w:p>
    <w:p w14:paraId="7C9A8792" w14:textId="77777777" w:rsidR="00D74B76" w:rsidRDefault="00D74B76" w:rsidP="00D74B76">
      <w:pPr>
        <w:pStyle w:val="PL"/>
        <w:shd w:val="clear" w:color="auto" w:fill="E6E6E6"/>
      </w:pPr>
    </w:p>
    <w:p w14:paraId="4F4FE75F" w14:textId="77777777" w:rsidR="00D74B76" w:rsidRDefault="00D74B76" w:rsidP="00D74B76">
      <w:pPr>
        <w:pStyle w:val="PL"/>
        <w:shd w:val="clear" w:color="auto" w:fill="E6E6E6"/>
      </w:pPr>
      <w:r>
        <w:t>NeighCellSI-AcquisitionParameters-v1550 ::=</w:t>
      </w:r>
      <w:r>
        <w:tab/>
        <w:t>SEQUENCE {</w:t>
      </w:r>
    </w:p>
    <w:p w14:paraId="476C00C0" w14:textId="77777777" w:rsidR="00D74B76" w:rsidRDefault="00D74B76" w:rsidP="00D74B76">
      <w:pPr>
        <w:pStyle w:val="PL"/>
        <w:shd w:val="clear" w:color="auto" w:fill="E6E6E6"/>
      </w:pPr>
      <w:r>
        <w:tab/>
        <w:t>eutra-CGI-Reporting-ENDC-r15</w:t>
      </w:r>
      <w:r>
        <w:tab/>
      </w:r>
      <w:r>
        <w:tab/>
      </w:r>
      <w:r>
        <w:tab/>
      </w:r>
      <w:r>
        <w:tab/>
        <w:t>ENUMERATED {supported}</w:t>
      </w:r>
      <w:r>
        <w:tab/>
      </w:r>
      <w:r>
        <w:tab/>
      </w:r>
      <w:r>
        <w:tab/>
        <w:t>OPTIONAL,</w:t>
      </w:r>
    </w:p>
    <w:p w14:paraId="1565AC68" w14:textId="77777777" w:rsidR="00D74B76" w:rsidRDefault="00D74B76" w:rsidP="00D74B76">
      <w:pPr>
        <w:pStyle w:val="PL"/>
        <w:shd w:val="clear" w:color="auto" w:fill="E6E6E6"/>
      </w:pPr>
      <w:r>
        <w:tab/>
        <w:t>utra-GERAN-CGI-Reporting-ENDC-r15</w:t>
      </w:r>
      <w:r>
        <w:tab/>
      </w:r>
      <w:r>
        <w:tab/>
      </w:r>
      <w:r>
        <w:tab/>
        <w:t>ENUMERATED {supported}</w:t>
      </w:r>
      <w:r>
        <w:tab/>
      </w:r>
      <w:r>
        <w:tab/>
      </w:r>
      <w:r>
        <w:tab/>
        <w:t>OPTIONAL</w:t>
      </w:r>
    </w:p>
    <w:p w14:paraId="7893BF69" w14:textId="77777777" w:rsidR="00D74B76" w:rsidRDefault="00D74B76" w:rsidP="00D74B76">
      <w:pPr>
        <w:pStyle w:val="PL"/>
        <w:shd w:val="clear" w:color="auto" w:fill="E6E6E6"/>
      </w:pPr>
      <w:r>
        <w:t>}</w:t>
      </w:r>
    </w:p>
    <w:p w14:paraId="572310BC" w14:textId="77777777" w:rsidR="00D74B76" w:rsidRDefault="00D74B76" w:rsidP="00D74B76">
      <w:pPr>
        <w:pStyle w:val="PL"/>
        <w:shd w:val="clear" w:color="auto" w:fill="E6E6E6"/>
      </w:pPr>
    </w:p>
    <w:p w14:paraId="7745E438" w14:textId="77777777" w:rsidR="00D74B76" w:rsidRDefault="00D74B76" w:rsidP="00D74B76">
      <w:pPr>
        <w:pStyle w:val="PL"/>
        <w:shd w:val="clear" w:color="auto" w:fill="E6E6E6"/>
      </w:pPr>
    </w:p>
    <w:p w14:paraId="4F513613" w14:textId="77777777" w:rsidR="00D74B76" w:rsidRDefault="00D74B76" w:rsidP="00D74B76">
      <w:pPr>
        <w:pStyle w:val="PL"/>
        <w:shd w:val="clear" w:color="auto" w:fill="E6E6E6"/>
      </w:pPr>
      <w:r>
        <w:t>SON-Parameters-r9 ::=</w:t>
      </w:r>
      <w:r>
        <w:tab/>
      </w:r>
      <w:r>
        <w:tab/>
      </w:r>
      <w:r>
        <w:tab/>
      </w:r>
      <w:r>
        <w:tab/>
        <w:t>SEQUENCE {</w:t>
      </w:r>
    </w:p>
    <w:p w14:paraId="799448F2" w14:textId="77777777" w:rsidR="00D74B76" w:rsidRDefault="00D74B76" w:rsidP="00D74B76">
      <w:pPr>
        <w:pStyle w:val="PL"/>
        <w:shd w:val="clear" w:color="auto" w:fill="E6E6E6"/>
      </w:pPr>
      <w:r>
        <w:tab/>
        <w:t>rach-Report-r9</w:t>
      </w:r>
      <w:r>
        <w:tab/>
      </w:r>
      <w:r>
        <w:tab/>
      </w:r>
      <w:r>
        <w:tab/>
      </w:r>
      <w:r>
        <w:tab/>
      </w:r>
      <w:r>
        <w:tab/>
      </w:r>
      <w:r>
        <w:tab/>
        <w:t>ENUMERATED {supported}</w:t>
      </w:r>
      <w:r>
        <w:tab/>
      </w:r>
      <w:r>
        <w:tab/>
      </w:r>
      <w:r>
        <w:tab/>
        <w:t>OPTIONAL</w:t>
      </w:r>
    </w:p>
    <w:p w14:paraId="48BF6825" w14:textId="77777777" w:rsidR="00D74B76" w:rsidRDefault="00D74B76" w:rsidP="00D74B76">
      <w:pPr>
        <w:pStyle w:val="PL"/>
        <w:shd w:val="clear" w:color="auto" w:fill="E6E6E6"/>
      </w:pPr>
      <w:r>
        <w:t>}</w:t>
      </w:r>
    </w:p>
    <w:p w14:paraId="720B3392" w14:textId="77777777" w:rsidR="00D74B76" w:rsidRDefault="00D74B76" w:rsidP="00D74B76">
      <w:pPr>
        <w:pStyle w:val="PL"/>
        <w:shd w:val="clear" w:color="auto" w:fill="E6E6E6"/>
      </w:pPr>
    </w:p>
    <w:p w14:paraId="32C669F7" w14:textId="77777777" w:rsidR="00D74B76" w:rsidRDefault="00D74B76" w:rsidP="00D74B76">
      <w:pPr>
        <w:pStyle w:val="PL"/>
        <w:shd w:val="clear" w:color="auto" w:fill="E6E6E6"/>
      </w:pPr>
      <w:r>
        <w:t>UE-BasedNetwPerfMeasParameters-r10 ::=</w:t>
      </w:r>
      <w:r>
        <w:tab/>
        <w:t>SEQUENCE {</w:t>
      </w:r>
    </w:p>
    <w:p w14:paraId="00DC0160" w14:textId="77777777" w:rsidR="00D74B76" w:rsidRDefault="00D74B76" w:rsidP="00D74B76">
      <w:pPr>
        <w:pStyle w:val="PL"/>
        <w:shd w:val="clear" w:color="auto" w:fill="E6E6E6"/>
      </w:pPr>
      <w:r>
        <w:tab/>
        <w:t>loggedMeasurementsIdle-r10</w:t>
      </w:r>
      <w:r>
        <w:tab/>
      </w:r>
      <w:r>
        <w:tab/>
      </w:r>
      <w:r>
        <w:tab/>
      </w:r>
      <w:r>
        <w:tab/>
        <w:t>ENUMERATED {supported}</w:t>
      </w:r>
      <w:r>
        <w:tab/>
      </w:r>
      <w:r>
        <w:tab/>
        <w:t>OPTIONAL,</w:t>
      </w:r>
    </w:p>
    <w:p w14:paraId="132D6EC8" w14:textId="77777777" w:rsidR="00D74B76" w:rsidRDefault="00D74B76" w:rsidP="00D74B76">
      <w:pPr>
        <w:pStyle w:val="PL"/>
        <w:shd w:val="clear" w:color="auto" w:fill="E6E6E6"/>
      </w:pPr>
      <w:r>
        <w:tab/>
        <w:t>standaloneGNSS-Location-r10</w:t>
      </w:r>
      <w:r>
        <w:tab/>
      </w:r>
      <w:r>
        <w:tab/>
      </w:r>
      <w:r>
        <w:tab/>
      </w:r>
      <w:r>
        <w:tab/>
        <w:t>ENUMERATED {supported}</w:t>
      </w:r>
      <w:r>
        <w:tab/>
      </w:r>
      <w:r>
        <w:tab/>
        <w:t>OPTIONAL</w:t>
      </w:r>
    </w:p>
    <w:p w14:paraId="50FFBD42" w14:textId="77777777" w:rsidR="00D74B76" w:rsidRDefault="00D74B76" w:rsidP="00D74B76">
      <w:pPr>
        <w:pStyle w:val="PL"/>
        <w:shd w:val="clear" w:color="auto" w:fill="E6E6E6"/>
      </w:pPr>
      <w:r>
        <w:t>}</w:t>
      </w:r>
    </w:p>
    <w:p w14:paraId="7E0C60B5" w14:textId="77777777" w:rsidR="00D74B76" w:rsidRDefault="00D74B76" w:rsidP="00D74B76">
      <w:pPr>
        <w:pStyle w:val="PL"/>
        <w:shd w:val="clear" w:color="auto" w:fill="E6E6E6"/>
      </w:pPr>
    </w:p>
    <w:p w14:paraId="3BE6EC1A" w14:textId="77777777" w:rsidR="00D74B76" w:rsidRDefault="00D74B76" w:rsidP="00D74B76">
      <w:pPr>
        <w:pStyle w:val="PL"/>
        <w:shd w:val="clear" w:color="auto" w:fill="E6E6E6"/>
      </w:pPr>
      <w:r>
        <w:t>UE-BasedNetwPerfMeasParameters-v1250 ::=</w:t>
      </w:r>
      <w:r>
        <w:tab/>
        <w:t>SEQUENCE {</w:t>
      </w:r>
    </w:p>
    <w:p w14:paraId="24FC6E19" w14:textId="77777777" w:rsidR="00D74B76" w:rsidRDefault="00D74B76" w:rsidP="00D74B76">
      <w:pPr>
        <w:pStyle w:val="PL"/>
        <w:shd w:val="clear" w:color="auto" w:fill="E6E6E6"/>
      </w:pPr>
      <w:r>
        <w:tab/>
        <w:t>loggedMBSFNMeasurements-r12</w:t>
      </w:r>
      <w:r>
        <w:tab/>
      </w:r>
      <w:r>
        <w:tab/>
      </w:r>
      <w:r>
        <w:tab/>
      </w:r>
      <w:r>
        <w:tab/>
        <w:t>ENUMERATED {supported}</w:t>
      </w:r>
    </w:p>
    <w:p w14:paraId="031887F5" w14:textId="77777777" w:rsidR="00D74B76" w:rsidRDefault="00D74B76" w:rsidP="00D74B76">
      <w:pPr>
        <w:pStyle w:val="PL"/>
        <w:shd w:val="clear" w:color="auto" w:fill="E6E6E6"/>
      </w:pPr>
      <w:r>
        <w:t>}</w:t>
      </w:r>
    </w:p>
    <w:p w14:paraId="5F24716F" w14:textId="77777777" w:rsidR="00D74B76" w:rsidRDefault="00D74B76" w:rsidP="00D74B76">
      <w:pPr>
        <w:pStyle w:val="PL"/>
        <w:shd w:val="clear" w:color="auto" w:fill="E6E6E6"/>
      </w:pPr>
    </w:p>
    <w:p w14:paraId="14208858" w14:textId="77777777" w:rsidR="00D74B76" w:rsidRDefault="00D74B76" w:rsidP="00D74B76">
      <w:pPr>
        <w:pStyle w:val="PL"/>
        <w:shd w:val="clear" w:color="auto" w:fill="E6E6E6"/>
      </w:pPr>
      <w:r>
        <w:t>UE-BasedNetwPerfMeasParameters-v1430 ::=</w:t>
      </w:r>
      <w:r>
        <w:tab/>
        <w:t>SEQUENCE {</w:t>
      </w:r>
    </w:p>
    <w:p w14:paraId="3F1B5A5B" w14:textId="77777777" w:rsidR="00D74B76" w:rsidRDefault="00D74B76" w:rsidP="00D74B76">
      <w:pPr>
        <w:pStyle w:val="PL"/>
        <w:shd w:val="clear" w:color="auto" w:fill="E6E6E6"/>
      </w:pPr>
      <w:r>
        <w:tab/>
        <w:t>locationReport-r14</w:t>
      </w:r>
      <w:r>
        <w:tab/>
      </w:r>
      <w:r>
        <w:tab/>
      </w:r>
      <w:r>
        <w:tab/>
      </w:r>
      <w:r>
        <w:tab/>
      </w:r>
      <w:r>
        <w:tab/>
      </w:r>
      <w:r>
        <w:tab/>
        <w:t>ENUMERATED {supported}</w:t>
      </w:r>
      <w:r>
        <w:tab/>
      </w:r>
      <w:r>
        <w:tab/>
        <w:t>OPTIONAL</w:t>
      </w:r>
    </w:p>
    <w:p w14:paraId="17662C5A" w14:textId="77777777" w:rsidR="00D74B76" w:rsidRDefault="00D74B76" w:rsidP="00D74B76">
      <w:pPr>
        <w:pStyle w:val="PL"/>
        <w:shd w:val="clear" w:color="auto" w:fill="E6E6E6"/>
      </w:pPr>
      <w:r>
        <w:t>}</w:t>
      </w:r>
    </w:p>
    <w:p w14:paraId="45C043A0" w14:textId="77777777" w:rsidR="00D74B76" w:rsidRDefault="00D74B76" w:rsidP="00D74B76">
      <w:pPr>
        <w:pStyle w:val="PL"/>
        <w:shd w:val="clear" w:color="auto" w:fill="E6E6E6"/>
      </w:pPr>
    </w:p>
    <w:p w14:paraId="7BEF1D2D" w14:textId="77777777" w:rsidR="00D74B76" w:rsidRDefault="00D74B76" w:rsidP="00D74B76">
      <w:pPr>
        <w:pStyle w:val="PL"/>
        <w:shd w:val="clear" w:color="auto" w:fill="E6E6E6"/>
      </w:pPr>
      <w:r>
        <w:t xml:space="preserve">UE-BasedNetwPerfMeasParameters-v1530 ::= </w:t>
      </w:r>
      <w:r>
        <w:tab/>
        <w:t>SEQUENCE {</w:t>
      </w:r>
    </w:p>
    <w:p w14:paraId="1F3F2F33" w14:textId="77777777" w:rsidR="00D74B76" w:rsidRDefault="00D74B76" w:rsidP="00D74B76">
      <w:pPr>
        <w:pStyle w:val="PL"/>
        <w:shd w:val="clear" w:color="auto" w:fill="E6E6E6"/>
      </w:pPr>
      <w:r>
        <w:tab/>
        <w:t>loggedMeasBT-r15</w:t>
      </w:r>
      <w:r>
        <w:tab/>
      </w:r>
      <w:r>
        <w:tab/>
      </w:r>
      <w:r>
        <w:tab/>
      </w:r>
      <w:r>
        <w:tab/>
      </w:r>
      <w:r>
        <w:tab/>
      </w:r>
      <w:r>
        <w:tab/>
        <w:t>ENUMERATED {supported}</w:t>
      </w:r>
      <w:r>
        <w:tab/>
      </w:r>
      <w:r>
        <w:tab/>
        <w:t>OPTIONAL,</w:t>
      </w:r>
    </w:p>
    <w:p w14:paraId="56028813" w14:textId="77777777" w:rsidR="00D74B76" w:rsidRDefault="00D74B76" w:rsidP="00D74B76">
      <w:pPr>
        <w:pStyle w:val="PL"/>
        <w:shd w:val="clear" w:color="auto" w:fill="E6E6E6"/>
      </w:pPr>
      <w:r>
        <w:tab/>
        <w:t>loggedMeasWLAN-r15</w:t>
      </w:r>
      <w:r>
        <w:tab/>
      </w:r>
      <w:r>
        <w:tab/>
      </w:r>
      <w:r>
        <w:tab/>
      </w:r>
      <w:r>
        <w:tab/>
      </w:r>
      <w:r>
        <w:tab/>
      </w:r>
      <w:r>
        <w:tab/>
        <w:t>ENUMERATED {supported}</w:t>
      </w:r>
      <w:r>
        <w:tab/>
      </w:r>
      <w:r>
        <w:tab/>
        <w:t>OPTIONAL,</w:t>
      </w:r>
    </w:p>
    <w:p w14:paraId="3A2B24DB" w14:textId="77777777" w:rsidR="00D74B76" w:rsidRDefault="00D74B76" w:rsidP="00D74B76">
      <w:pPr>
        <w:pStyle w:val="PL"/>
        <w:shd w:val="clear" w:color="auto" w:fill="E6E6E6"/>
      </w:pPr>
      <w:r>
        <w:tab/>
        <w:t>immMeasBT-r15</w:t>
      </w:r>
      <w:r>
        <w:tab/>
      </w:r>
      <w:r>
        <w:tab/>
      </w:r>
      <w:r>
        <w:tab/>
      </w:r>
      <w:r>
        <w:tab/>
      </w:r>
      <w:r>
        <w:tab/>
      </w:r>
      <w:r>
        <w:tab/>
      </w:r>
      <w:r>
        <w:tab/>
        <w:t>ENUMERATED {supported}</w:t>
      </w:r>
      <w:r>
        <w:tab/>
      </w:r>
      <w:r>
        <w:tab/>
        <w:t>OPTIONAL,</w:t>
      </w:r>
    </w:p>
    <w:p w14:paraId="2431CB3D" w14:textId="77777777" w:rsidR="00D74B76" w:rsidRDefault="00D74B76" w:rsidP="00D74B76">
      <w:pPr>
        <w:pStyle w:val="PL"/>
        <w:shd w:val="clear" w:color="auto" w:fill="E6E6E6"/>
      </w:pPr>
      <w:r>
        <w:tab/>
        <w:t>immMeasWLAN-r15</w:t>
      </w:r>
      <w:r>
        <w:tab/>
      </w:r>
      <w:r>
        <w:tab/>
      </w:r>
      <w:r>
        <w:tab/>
      </w:r>
      <w:r>
        <w:tab/>
      </w:r>
      <w:r>
        <w:tab/>
      </w:r>
      <w:r>
        <w:tab/>
      </w:r>
      <w:r>
        <w:tab/>
        <w:t>ENUMERATED {supported}</w:t>
      </w:r>
      <w:r>
        <w:tab/>
      </w:r>
      <w:r>
        <w:tab/>
        <w:t>OPTIONAL</w:t>
      </w:r>
    </w:p>
    <w:p w14:paraId="254EA94C" w14:textId="77777777" w:rsidR="00D74B76" w:rsidRDefault="00D74B76" w:rsidP="00D74B76">
      <w:pPr>
        <w:pStyle w:val="PL"/>
        <w:shd w:val="clear" w:color="auto" w:fill="E6E6E6"/>
      </w:pPr>
      <w:r>
        <w:t>}</w:t>
      </w:r>
    </w:p>
    <w:p w14:paraId="55C17CAF" w14:textId="77777777" w:rsidR="00D74B76" w:rsidRDefault="00D74B76" w:rsidP="00D74B76">
      <w:pPr>
        <w:pStyle w:val="PL"/>
        <w:shd w:val="clear" w:color="auto" w:fill="E6E6E6"/>
      </w:pPr>
    </w:p>
    <w:p w14:paraId="7AD928A0" w14:textId="77777777" w:rsidR="00D74B76" w:rsidRDefault="00D74B76" w:rsidP="00D74B76">
      <w:pPr>
        <w:pStyle w:val="PL"/>
        <w:shd w:val="clear" w:color="auto" w:fill="E6E6E6"/>
      </w:pPr>
      <w:r>
        <w:t>OTDOA-PositioningCapabilities-r10 ::=</w:t>
      </w:r>
      <w:r>
        <w:tab/>
        <w:t>SEQUENCE {</w:t>
      </w:r>
    </w:p>
    <w:p w14:paraId="77F88745" w14:textId="77777777" w:rsidR="00D74B76" w:rsidRDefault="00D74B76" w:rsidP="00D74B76">
      <w:pPr>
        <w:pStyle w:val="PL"/>
        <w:shd w:val="clear" w:color="auto" w:fill="E6E6E6"/>
      </w:pPr>
      <w:r>
        <w:tab/>
        <w:t>otdoa-UE-Assisted-r10</w:t>
      </w:r>
      <w:r>
        <w:tab/>
      </w:r>
      <w:r>
        <w:tab/>
      </w:r>
      <w:r>
        <w:tab/>
      </w:r>
      <w:r>
        <w:tab/>
      </w:r>
      <w:r>
        <w:tab/>
        <w:t>ENUMERATED {supported},</w:t>
      </w:r>
    </w:p>
    <w:p w14:paraId="146A59BB" w14:textId="77777777" w:rsidR="00D74B76" w:rsidRDefault="00D74B76" w:rsidP="00D74B76">
      <w:pPr>
        <w:pStyle w:val="PL"/>
        <w:shd w:val="clear" w:color="auto" w:fill="E6E6E6"/>
      </w:pPr>
      <w:r>
        <w:tab/>
        <w:t>interFreqRSTD-Measurement-r10</w:t>
      </w:r>
      <w:r>
        <w:tab/>
      </w:r>
      <w:r>
        <w:tab/>
      </w:r>
      <w:r>
        <w:tab/>
        <w:t>ENUMERATED {supported}</w:t>
      </w:r>
      <w:r>
        <w:tab/>
      </w:r>
      <w:r>
        <w:tab/>
        <w:t>OPTIONAL</w:t>
      </w:r>
    </w:p>
    <w:p w14:paraId="4F01118E" w14:textId="77777777" w:rsidR="00D74B76" w:rsidRDefault="00D74B76" w:rsidP="00D74B76">
      <w:pPr>
        <w:pStyle w:val="PL"/>
        <w:shd w:val="clear" w:color="auto" w:fill="E6E6E6"/>
      </w:pPr>
      <w:r>
        <w:t>}</w:t>
      </w:r>
    </w:p>
    <w:p w14:paraId="770B5E62" w14:textId="77777777" w:rsidR="00D74B76" w:rsidRDefault="00D74B76" w:rsidP="00D74B76">
      <w:pPr>
        <w:pStyle w:val="PL"/>
        <w:shd w:val="clear" w:color="auto" w:fill="E6E6E6"/>
      </w:pPr>
    </w:p>
    <w:p w14:paraId="0A30C1BA" w14:textId="77777777" w:rsidR="00D74B76" w:rsidRDefault="00D74B76" w:rsidP="00D74B76">
      <w:pPr>
        <w:pStyle w:val="PL"/>
        <w:shd w:val="clear" w:color="auto" w:fill="E6E6E6"/>
      </w:pPr>
      <w:r>
        <w:t>Other-Parameters-r11 ::=</w:t>
      </w:r>
      <w:r>
        <w:tab/>
      </w:r>
      <w:r>
        <w:tab/>
      </w:r>
      <w:r>
        <w:tab/>
      </w:r>
      <w:r>
        <w:tab/>
        <w:t>SEQUENCE {</w:t>
      </w:r>
    </w:p>
    <w:p w14:paraId="0B84B43F" w14:textId="77777777" w:rsidR="00D74B76" w:rsidRDefault="00D74B76" w:rsidP="00D74B76">
      <w:pPr>
        <w:pStyle w:val="PL"/>
        <w:shd w:val="clear" w:color="auto" w:fill="E6E6E6"/>
      </w:pPr>
      <w:r>
        <w:tab/>
        <w:t>inDeviceCoexInd-r11</w:t>
      </w:r>
      <w:r>
        <w:tab/>
      </w:r>
      <w:r>
        <w:tab/>
      </w:r>
      <w:r>
        <w:tab/>
      </w:r>
      <w:r>
        <w:tab/>
      </w:r>
      <w:r>
        <w:tab/>
      </w:r>
      <w:r>
        <w:tab/>
        <w:t>ENUMERATED {supported}</w:t>
      </w:r>
      <w:r>
        <w:tab/>
      </w:r>
      <w:r>
        <w:tab/>
        <w:t>OPTIONAL,</w:t>
      </w:r>
    </w:p>
    <w:p w14:paraId="7D0386C9" w14:textId="77777777" w:rsidR="00D74B76" w:rsidRDefault="00D74B76" w:rsidP="00D74B76">
      <w:pPr>
        <w:pStyle w:val="PL"/>
        <w:shd w:val="clear" w:color="auto" w:fill="E6E6E6"/>
      </w:pPr>
      <w:r>
        <w:tab/>
        <w:t>powerPrefInd-r11</w:t>
      </w:r>
      <w:r>
        <w:tab/>
      </w:r>
      <w:r>
        <w:tab/>
      </w:r>
      <w:r>
        <w:tab/>
      </w:r>
      <w:r>
        <w:tab/>
      </w:r>
      <w:r>
        <w:tab/>
      </w:r>
      <w:r>
        <w:tab/>
        <w:t>ENUMERATED {supported}</w:t>
      </w:r>
      <w:r>
        <w:tab/>
      </w:r>
      <w:r>
        <w:tab/>
        <w:t>OPTIONAL,</w:t>
      </w:r>
    </w:p>
    <w:p w14:paraId="0B56CC2D" w14:textId="77777777" w:rsidR="00D74B76" w:rsidRDefault="00D74B76" w:rsidP="00D74B76">
      <w:pPr>
        <w:pStyle w:val="PL"/>
        <w:shd w:val="clear" w:color="auto" w:fill="E6E6E6"/>
      </w:pPr>
      <w:r>
        <w:tab/>
        <w:t>ue-Rx-TxTimeDiffMeasurements-r11</w:t>
      </w:r>
      <w:r>
        <w:tab/>
      </w:r>
      <w:r>
        <w:tab/>
        <w:t>ENUMERATED {supported}</w:t>
      </w:r>
      <w:r>
        <w:tab/>
      </w:r>
      <w:r>
        <w:tab/>
        <w:t>OPTIONAL</w:t>
      </w:r>
    </w:p>
    <w:p w14:paraId="1BE39744" w14:textId="77777777" w:rsidR="00D74B76" w:rsidRDefault="00D74B76" w:rsidP="00D74B76">
      <w:pPr>
        <w:pStyle w:val="PL"/>
        <w:shd w:val="clear" w:color="auto" w:fill="E6E6E6"/>
      </w:pPr>
      <w:r>
        <w:t>}</w:t>
      </w:r>
    </w:p>
    <w:p w14:paraId="052ED908" w14:textId="77777777" w:rsidR="00D74B76" w:rsidRDefault="00D74B76" w:rsidP="00D74B76">
      <w:pPr>
        <w:pStyle w:val="PL"/>
        <w:shd w:val="clear" w:color="auto" w:fill="E6E6E6"/>
      </w:pPr>
    </w:p>
    <w:p w14:paraId="7148CCC3" w14:textId="77777777" w:rsidR="00D74B76" w:rsidRDefault="00D74B76" w:rsidP="00D74B76">
      <w:pPr>
        <w:pStyle w:val="PL"/>
        <w:shd w:val="clear" w:color="auto" w:fill="E6E6E6"/>
      </w:pPr>
      <w:r>
        <w:t>Other-Parameters-v11d0 ::=</w:t>
      </w:r>
      <w:r>
        <w:tab/>
      </w:r>
      <w:r>
        <w:tab/>
      </w:r>
      <w:r>
        <w:tab/>
      </w:r>
      <w:r>
        <w:tab/>
        <w:t>SEQUENCE {</w:t>
      </w:r>
    </w:p>
    <w:p w14:paraId="10E45246" w14:textId="77777777" w:rsidR="00D74B76" w:rsidRDefault="00D74B76" w:rsidP="00D74B76">
      <w:pPr>
        <w:pStyle w:val="PL"/>
        <w:shd w:val="clear" w:color="auto" w:fill="E6E6E6"/>
      </w:pPr>
      <w:r>
        <w:tab/>
        <w:t>inDeviceCoexInd-UL-CA-r11</w:t>
      </w:r>
      <w:r>
        <w:tab/>
      </w:r>
      <w:r>
        <w:tab/>
      </w:r>
      <w:r>
        <w:tab/>
      </w:r>
      <w:r>
        <w:tab/>
        <w:t>ENUMERATED {supported}</w:t>
      </w:r>
      <w:r>
        <w:tab/>
      </w:r>
      <w:r>
        <w:tab/>
        <w:t>OPTIONAL</w:t>
      </w:r>
    </w:p>
    <w:p w14:paraId="2234FD9B" w14:textId="77777777" w:rsidR="00D74B76" w:rsidRDefault="00D74B76" w:rsidP="00D74B76">
      <w:pPr>
        <w:pStyle w:val="PL"/>
        <w:shd w:val="clear" w:color="auto" w:fill="E6E6E6"/>
      </w:pPr>
      <w:r>
        <w:t>}</w:t>
      </w:r>
    </w:p>
    <w:p w14:paraId="65F1E34C" w14:textId="77777777" w:rsidR="00D74B76" w:rsidRDefault="00D74B76" w:rsidP="00D74B76">
      <w:pPr>
        <w:pStyle w:val="PL"/>
        <w:shd w:val="clear" w:color="auto" w:fill="E6E6E6"/>
      </w:pPr>
    </w:p>
    <w:p w14:paraId="0BA9B919" w14:textId="77777777" w:rsidR="00D74B76" w:rsidRDefault="00D74B76" w:rsidP="00D74B76">
      <w:pPr>
        <w:pStyle w:val="PL"/>
        <w:shd w:val="clear" w:color="auto" w:fill="E6E6E6"/>
      </w:pPr>
      <w:r>
        <w:t>Other-Parameters-v1360 ::=</w:t>
      </w:r>
      <w:r>
        <w:tab/>
        <w:t>SEQUENCE {</w:t>
      </w:r>
    </w:p>
    <w:p w14:paraId="092EA96F" w14:textId="77777777" w:rsidR="00D74B76" w:rsidRDefault="00D74B76" w:rsidP="00D74B76">
      <w:pPr>
        <w:pStyle w:val="PL"/>
        <w:shd w:val="clear" w:color="auto" w:fill="E6E6E6"/>
      </w:pPr>
      <w:r>
        <w:tab/>
        <w:t>inDeviceCoexInd-HardwareSharingInd-r13</w:t>
      </w:r>
      <w:r>
        <w:tab/>
      </w:r>
      <w:r>
        <w:tab/>
        <w:t>ENUMERATED {supported}</w:t>
      </w:r>
      <w:r>
        <w:tab/>
      </w:r>
      <w:r>
        <w:tab/>
        <w:t>OPTIONAL</w:t>
      </w:r>
    </w:p>
    <w:p w14:paraId="5E26C763" w14:textId="77777777" w:rsidR="00D74B76" w:rsidRDefault="00D74B76" w:rsidP="00D74B76">
      <w:pPr>
        <w:pStyle w:val="PL"/>
        <w:shd w:val="clear" w:color="auto" w:fill="E6E6E6"/>
      </w:pPr>
      <w:r>
        <w:t>}</w:t>
      </w:r>
    </w:p>
    <w:p w14:paraId="10BC066C" w14:textId="77777777" w:rsidR="00D74B76" w:rsidRDefault="00D74B76" w:rsidP="00D74B76">
      <w:pPr>
        <w:pStyle w:val="PL"/>
        <w:shd w:val="clear" w:color="auto" w:fill="E6E6E6"/>
      </w:pPr>
    </w:p>
    <w:p w14:paraId="184F0E77" w14:textId="77777777" w:rsidR="00D74B76" w:rsidRDefault="00D74B76" w:rsidP="00D74B76">
      <w:pPr>
        <w:pStyle w:val="PL"/>
        <w:shd w:val="clear" w:color="auto" w:fill="E6E6E6"/>
      </w:pPr>
      <w:r>
        <w:t>Other-Parameters-v1430 ::=</w:t>
      </w:r>
      <w:r>
        <w:tab/>
      </w:r>
      <w:r>
        <w:tab/>
      </w:r>
      <w:r>
        <w:tab/>
        <w:t>SEQUENCE {</w:t>
      </w:r>
    </w:p>
    <w:p w14:paraId="2BEAABAC" w14:textId="77777777" w:rsidR="00D74B76" w:rsidRDefault="00D74B76" w:rsidP="00D74B76">
      <w:pPr>
        <w:pStyle w:val="PL"/>
        <w:shd w:val="clear" w:color="auto" w:fill="E6E6E6"/>
      </w:pPr>
      <w:r>
        <w:tab/>
        <w:t>bwPrefInd-r14</w:t>
      </w:r>
      <w:r>
        <w:tab/>
      </w:r>
      <w:r>
        <w:tab/>
      </w:r>
      <w:r>
        <w:tab/>
      </w:r>
      <w:r>
        <w:tab/>
      </w:r>
      <w:r>
        <w:tab/>
        <w:t>ENUMERATED {supported}</w:t>
      </w:r>
      <w:r>
        <w:tab/>
      </w:r>
      <w:r>
        <w:tab/>
        <w:t>OPTIONAL,</w:t>
      </w:r>
    </w:p>
    <w:p w14:paraId="64C8A10D" w14:textId="77777777" w:rsidR="00D74B76" w:rsidRDefault="00D74B76" w:rsidP="00D74B76">
      <w:pPr>
        <w:pStyle w:val="PL"/>
        <w:shd w:val="clear" w:color="auto" w:fill="E6E6E6"/>
      </w:pPr>
      <w:r>
        <w:tab/>
        <w:t>rlm-ReportSupport-r14</w:t>
      </w:r>
      <w:r>
        <w:tab/>
      </w:r>
      <w:r>
        <w:tab/>
      </w:r>
      <w:r>
        <w:tab/>
        <w:t>ENUMERATED {supported}</w:t>
      </w:r>
      <w:r>
        <w:tab/>
      </w:r>
      <w:r>
        <w:tab/>
        <w:t>OPTIONAL</w:t>
      </w:r>
    </w:p>
    <w:p w14:paraId="7FD75911" w14:textId="77777777" w:rsidR="00D74B76" w:rsidRDefault="00D74B76" w:rsidP="00D74B76">
      <w:pPr>
        <w:pStyle w:val="PL"/>
        <w:shd w:val="clear" w:color="auto" w:fill="E6E6E6"/>
      </w:pPr>
      <w:r>
        <w:t>}</w:t>
      </w:r>
    </w:p>
    <w:p w14:paraId="0380F038" w14:textId="77777777" w:rsidR="00D74B76" w:rsidRDefault="00D74B76" w:rsidP="00D74B76">
      <w:pPr>
        <w:pStyle w:val="PL"/>
        <w:shd w:val="clear" w:color="auto" w:fill="E6E6E6"/>
      </w:pPr>
    </w:p>
    <w:p w14:paraId="048C3E62" w14:textId="77777777" w:rsidR="00D74B76" w:rsidRDefault="00D74B76" w:rsidP="00D74B76">
      <w:pPr>
        <w:pStyle w:val="PL"/>
        <w:shd w:val="clear" w:color="auto" w:fill="E6E6E6"/>
      </w:pPr>
      <w:r>
        <w:t>OtherParameters-v1450 ::=</w:t>
      </w:r>
      <w:r>
        <w:tab/>
        <w:t>SEQUENCE {</w:t>
      </w:r>
    </w:p>
    <w:p w14:paraId="1341E542" w14:textId="77777777" w:rsidR="00D74B76" w:rsidRDefault="00D74B76" w:rsidP="00D74B76">
      <w:pPr>
        <w:pStyle w:val="PL"/>
        <w:shd w:val="clear" w:color="auto" w:fill="E6E6E6"/>
      </w:pPr>
      <w:r>
        <w:tab/>
        <w:t>overheatingInd-r14</w:t>
      </w:r>
      <w:r>
        <w:tab/>
      </w:r>
      <w:r>
        <w:tab/>
      </w:r>
      <w:r>
        <w:tab/>
      </w:r>
      <w:r>
        <w:tab/>
        <w:t>ENUMERATED {supported}</w:t>
      </w:r>
      <w:r>
        <w:tab/>
      </w:r>
      <w:r>
        <w:tab/>
        <w:t>OPTIONAL</w:t>
      </w:r>
    </w:p>
    <w:p w14:paraId="6204DC88" w14:textId="77777777" w:rsidR="00D74B76" w:rsidRDefault="00D74B76" w:rsidP="00D74B76">
      <w:pPr>
        <w:pStyle w:val="PL"/>
        <w:shd w:val="clear" w:color="auto" w:fill="E6E6E6"/>
      </w:pPr>
      <w:r>
        <w:t>}</w:t>
      </w:r>
    </w:p>
    <w:p w14:paraId="6F8D3927" w14:textId="77777777" w:rsidR="00D74B76" w:rsidRDefault="00D74B76" w:rsidP="00D74B76">
      <w:pPr>
        <w:pStyle w:val="PL"/>
        <w:shd w:val="clear" w:color="auto" w:fill="E6E6E6"/>
      </w:pPr>
    </w:p>
    <w:p w14:paraId="17D66EA7" w14:textId="77777777" w:rsidR="00D74B76" w:rsidRDefault="00D74B76" w:rsidP="00D74B76">
      <w:pPr>
        <w:pStyle w:val="PL"/>
        <w:shd w:val="clear" w:color="auto" w:fill="E6E6E6"/>
      </w:pPr>
      <w:r>
        <w:t>Other-Parameters-v1460 ::=</w:t>
      </w:r>
      <w:r>
        <w:tab/>
        <w:t>SEQUENCE {</w:t>
      </w:r>
    </w:p>
    <w:p w14:paraId="185FBC49" w14:textId="77777777" w:rsidR="00D74B76" w:rsidRDefault="00D74B76" w:rsidP="00D74B76">
      <w:pPr>
        <w:pStyle w:val="PL"/>
        <w:shd w:val="clear" w:color="auto" w:fill="E6E6E6"/>
      </w:pPr>
      <w:r>
        <w:tab/>
        <w:t>nonCSG-SI-Reporting-r14</w:t>
      </w:r>
      <w:r>
        <w:tab/>
      </w:r>
      <w:r>
        <w:tab/>
      </w:r>
      <w:r>
        <w:tab/>
        <w:t>ENUMERATED {supported}</w:t>
      </w:r>
      <w:r>
        <w:tab/>
      </w:r>
      <w:r>
        <w:tab/>
        <w:t>OPTIONAL</w:t>
      </w:r>
    </w:p>
    <w:p w14:paraId="2BC6F82A" w14:textId="77777777" w:rsidR="00D74B76" w:rsidRDefault="00D74B76" w:rsidP="00D74B76">
      <w:pPr>
        <w:pStyle w:val="PL"/>
        <w:shd w:val="clear" w:color="auto" w:fill="E6E6E6"/>
      </w:pPr>
      <w:r>
        <w:t>}</w:t>
      </w:r>
    </w:p>
    <w:p w14:paraId="0B2B2D37" w14:textId="77777777" w:rsidR="00D74B76" w:rsidRDefault="00D74B76" w:rsidP="00D74B76">
      <w:pPr>
        <w:pStyle w:val="PL"/>
        <w:shd w:val="clear" w:color="auto" w:fill="E6E6E6"/>
      </w:pPr>
    </w:p>
    <w:p w14:paraId="1272552D" w14:textId="77777777" w:rsidR="00D74B76" w:rsidRDefault="00D74B76" w:rsidP="00D74B76">
      <w:pPr>
        <w:pStyle w:val="PL"/>
        <w:shd w:val="clear" w:color="auto" w:fill="E6E6E6"/>
      </w:pPr>
      <w:r>
        <w:t>Other-Parameters-v1530 ::=</w:t>
      </w:r>
      <w:r>
        <w:tab/>
      </w:r>
      <w:r>
        <w:tab/>
      </w:r>
      <w:r>
        <w:tab/>
        <w:t>SEQUENCE {</w:t>
      </w:r>
    </w:p>
    <w:p w14:paraId="473A49AF" w14:textId="77777777" w:rsidR="00D74B76" w:rsidRDefault="00D74B76" w:rsidP="00D74B76">
      <w:pPr>
        <w:pStyle w:val="PL"/>
        <w:shd w:val="clear" w:color="auto" w:fill="E6E6E6"/>
      </w:pPr>
      <w:r>
        <w:tab/>
        <w:t>assistInfoBitForLC-r15</w:t>
      </w:r>
      <w:r>
        <w:tab/>
      </w:r>
      <w:r>
        <w:tab/>
      </w:r>
      <w:r>
        <w:tab/>
        <w:t>ENUMERATED {supported}</w:t>
      </w:r>
      <w:r>
        <w:tab/>
      </w:r>
      <w:r>
        <w:tab/>
        <w:t>OPTIONAL,</w:t>
      </w:r>
    </w:p>
    <w:p w14:paraId="22298A1B" w14:textId="77777777" w:rsidR="00D74B76" w:rsidRDefault="00D74B76" w:rsidP="00D74B76">
      <w:pPr>
        <w:pStyle w:val="PL"/>
        <w:shd w:val="clear" w:color="auto" w:fill="E6E6E6"/>
      </w:pPr>
      <w:r>
        <w:tab/>
        <w:t>timeReferenceProvision-r15</w:t>
      </w:r>
      <w:r>
        <w:tab/>
      </w:r>
      <w:r>
        <w:tab/>
        <w:t>ENUMERATED {supported}</w:t>
      </w:r>
      <w:r>
        <w:tab/>
      </w:r>
      <w:r>
        <w:tab/>
        <w:t>OPTIONAL,</w:t>
      </w:r>
    </w:p>
    <w:p w14:paraId="2EA3E4E2" w14:textId="77777777" w:rsidR="00D74B76" w:rsidRDefault="00D74B76" w:rsidP="00D74B76">
      <w:pPr>
        <w:pStyle w:val="PL"/>
        <w:shd w:val="clear" w:color="auto" w:fill="E6E6E6"/>
      </w:pPr>
      <w:r>
        <w:tab/>
        <w:t>flightPathPlan-r15</w:t>
      </w:r>
      <w:r>
        <w:tab/>
      </w:r>
      <w:r>
        <w:tab/>
      </w:r>
      <w:r>
        <w:tab/>
      </w:r>
      <w:r>
        <w:tab/>
        <w:t>ENUMERATED {supported}</w:t>
      </w:r>
      <w:r>
        <w:tab/>
      </w:r>
      <w:r>
        <w:tab/>
        <w:t>OPTIONAL</w:t>
      </w:r>
    </w:p>
    <w:p w14:paraId="609078FB" w14:textId="77777777" w:rsidR="00D74B76" w:rsidRDefault="00D74B76" w:rsidP="00D74B76">
      <w:pPr>
        <w:pStyle w:val="PL"/>
        <w:shd w:val="clear" w:color="auto" w:fill="E6E6E6"/>
      </w:pPr>
      <w:r>
        <w:t>}</w:t>
      </w:r>
    </w:p>
    <w:p w14:paraId="217E2EF2" w14:textId="77777777" w:rsidR="00D74B76" w:rsidRDefault="00D74B76" w:rsidP="00D74B76">
      <w:pPr>
        <w:pStyle w:val="PL"/>
        <w:shd w:val="clear" w:color="auto" w:fill="E6E6E6"/>
      </w:pPr>
    </w:p>
    <w:p w14:paraId="00DBB3C3" w14:textId="77777777" w:rsidR="00D74B76" w:rsidRDefault="00D74B76" w:rsidP="00D74B76">
      <w:pPr>
        <w:pStyle w:val="PL"/>
        <w:shd w:val="clear" w:color="auto" w:fill="E6E6E6"/>
      </w:pPr>
      <w:r>
        <w:t>Other-Parameters-v1540 ::=</w:t>
      </w:r>
      <w:r>
        <w:tab/>
      </w:r>
      <w:r>
        <w:tab/>
      </w:r>
      <w:r>
        <w:tab/>
        <w:t>SEQUENCE {</w:t>
      </w:r>
    </w:p>
    <w:p w14:paraId="078BFC03" w14:textId="77777777" w:rsidR="00D74B76" w:rsidRDefault="00D74B76" w:rsidP="00D74B76">
      <w:pPr>
        <w:pStyle w:val="PL"/>
        <w:shd w:val="clear" w:color="auto" w:fill="E6E6E6"/>
      </w:pPr>
      <w:r>
        <w:tab/>
        <w:t>inDeviceCoexInd-ENDC-r15</w:t>
      </w:r>
      <w:r>
        <w:tab/>
      </w:r>
      <w:r>
        <w:tab/>
        <w:t>ENUMERATED {supported}</w:t>
      </w:r>
      <w:r>
        <w:tab/>
      </w:r>
      <w:r>
        <w:tab/>
        <w:t>OPTIONAL</w:t>
      </w:r>
    </w:p>
    <w:p w14:paraId="204FAD19" w14:textId="77777777" w:rsidR="00D74B76" w:rsidRDefault="00D74B76" w:rsidP="00D74B76">
      <w:pPr>
        <w:pStyle w:val="PL"/>
        <w:shd w:val="clear" w:color="auto" w:fill="E6E6E6"/>
        <w:rPr>
          <w:rFonts w:eastAsia="Yu Mincho"/>
        </w:rPr>
      </w:pPr>
      <w:r>
        <w:rPr>
          <w:rFonts w:eastAsia="Yu Mincho"/>
        </w:rPr>
        <w:t>}</w:t>
      </w:r>
    </w:p>
    <w:p w14:paraId="4C2A8571" w14:textId="77777777" w:rsidR="00D74B76" w:rsidRDefault="00D74B76" w:rsidP="00D74B76">
      <w:pPr>
        <w:pStyle w:val="PL"/>
        <w:shd w:val="clear" w:color="auto" w:fill="E6E6E6"/>
        <w:rPr>
          <w:ins w:id="2515" w:author="PostR2#108" w:date="2020-01-23T21:38:00Z"/>
        </w:rPr>
      </w:pPr>
    </w:p>
    <w:p w14:paraId="164E2462" w14:textId="77777777" w:rsidR="00D74B76" w:rsidRDefault="00D74B76" w:rsidP="00D74B76">
      <w:pPr>
        <w:pStyle w:val="PL"/>
        <w:shd w:val="clear" w:color="auto" w:fill="E6E6E6"/>
        <w:rPr>
          <w:ins w:id="2516" w:author="PostR2#108" w:date="2020-01-23T21:38:00Z"/>
        </w:rPr>
      </w:pPr>
      <w:ins w:id="2517" w:author="PostR2#108" w:date="2020-01-23T21:38:00Z">
        <w:r>
          <w:t>Other-Parameters-v16xy ::=</w:t>
        </w:r>
        <w:r>
          <w:tab/>
        </w:r>
        <w:r>
          <w:tab/>
          <w:t>SEQUENCE {</w:t>
        </w:r>
      </w:ins>
    </w:p>
    <w:p w14:paraId="4ED67F65" w14:textId="77777777" w:rsidR="00D74B76" w:rsidRDefault="00D74B76" w:rsidP="00D74B76">
      <w:pPr>
        <w:pStyle w:val="PL"/>
        <w:shd w:val="clear" w:color="auto" w:fill="E6E6E6"/>
        <w:rPr>
          <w:ins w:id="2518" w:author="PostR2#108" w:date="2020-01-23T21:38:00Z"/>
        </w:rPr>
      </w:pPr>
      <w:ins w:id="2519" w:author="PostR2#108" w:date="2020-01-23T21:38:00Z">
        <w:r>
          <w:tab/>
          <w:t>ce-RRC-INACTIVE-r16</w:t>
        </w:r>
        <w:r>
          <w:tab/>
        </w:r>
        <w:r>
          <w:tab/>
        </w:r>
        <w:r>
          <w:tab/>
        </w:r>
        <w:r>
          <w:tab/>
        </w:r>
        <w:r>
          <w:tab/>
        </w:r>
        <w:r>
          <w:tab/>
        </w:r>
        <w:r>
          <w:tab/>
          <w:t>ENUMERATED {supported}</w:t>
        </w:r>
        <w:r>
          <w:tab/>
        </w:r>
        <w:r>
          <w:tab/>
        </w:r>
        <w:r>
          <w:tab/>
          <w:t>OPTIONAL</w:t>
        </w:r>
      </w:ins>
    </w:p>
    <w:p w14:paraId="15E21D96" w14:textId="77777777" w:rsidR="00D74B76" w:rsidRDefault="00D74B76" w:rsidP="00D74B76">
      <w:pPr>
        <w:pStyle w:val="PL"/>
        <w:shd w:val="clear" w:color="auto" w:fill="E6E6E6"/>
        <w:rPr>
          <w:ins w:id="2520" w:author="PostR2#108" w:date="2020-01-23T21:38:00Z"/>
        </w:rPr>
      </w:pPr>
      <w:ins w:id="2521" w:author="PostR2#108" w:date="2020-01-23T21:38:00Z">
        <w:r>
          <w:t>}</w:t>
        </w:r>
      </w:ins>
    </w:p>
    <w:p w14:paraId="2BB06B4B" w14:textId="77777777" w:rsidR="00D74B76" w:rsidRDefault="00D74B76" w:rsidP="00D74B76">
      <w:pPr>
        <w:pStyle w:val="PL"/>
        <w:shd w:val="clear" w:color="auto" w:fill="E6E6E6"/>
        <w:rPr>
          <w:rFonts w:eastAsia="Yu Mincho"/>
        </w:rPr>
      </w:pPr>
    </w:p>
    <w:p w14:paraId="2A10D7DA" w14:textId="77777777" w:rsidR="00D74B76" w:rsidRDefault="00D74B76" w:rsidP="00D74B76">
      <w:pPr>
        <w:pStyle w:val="PL"/>
        <w:shd w:val="clear" w:color="auto" w:fill="E6E6E6"/>
      </w:pPr>
      <w:r>
        <w:t>MBMS-Parameters-r11 ::=</w:t>
      </w:r>
      <w:r>
        <w:tab/>
      </w:r>
      <w:r>
        <w:tab/>
      </w:r>
      <w:r>
        <w:tab/>
      </w:r>
      <w:r>
        <w:tab/>
        <w:t>SEQUENCE {</w:t>
      </w:r>
    </w:p>
    <w:p w14:paraId="63359FD8" w14:textId="77777777" w:rsidR="00D74B76" w:rsidRDefault="00D74B76" w:rsidP="00D74B76">
      <w:pPr>
        <w:pStyle w:val="PL"/>
        <w:shd w:val="clear" w:color="auto" w:fill="E6E6E6"/>
      </w:pPr>
      <w:r>
        <w:tab/>
        <w:t>mbms-SCell-r11</w:t>
      </w:r>
      <w:r>
        <w:tab/>
      </w:r>
      <w:r>
        <w:tab/>
      </w:r>
      <w:r>
        <w:tab/>
      </w:r>
      <w:r>
        <w:tab/>
      </w:r>
      <w:r>
        <w:tab/>
      </w:r>
      <w:r>
        <w:tab/>
      </w:r>
      <w:r>
        <w:tab/>
        <w:t>ENUMERATED {supported}</w:t>
      </w:r>
      <w:r>
        <w:tab/>
      </w:r>
      <w:r>
        <w:tab/>
        <w:t>OPTIONAL,</w:t>
      </w:r>
    </w:p>
    <w:p w14:paraId="1B421B44" w14:textId="77777777" w:rsidR="00D74B76" w:rsidRDefault="00D74B76" w:rsidP="00D74B76">
      <w:pPr>
        <w:pStyle w:val="PL"/>
        <w:shd w:val="clear" w:color="auto" w:fill="E6E6E6"/>
      </w:pPr>
      <w:r>
        <w:tab/>
        <w:t>mbms-NonServingCell-r11</w:t>
      </w:r>
      <w:r>
        <w:tab/>
      </w:r>
      <w:r>
        <w:tab/>
      </w:r>
      <w:r>
        <w:tab/>
      </w:r>
      <w:r>
        <w:tab/>
      </w:r>
      <w:r>
        <w:tab/>
        <w:t>ENUMERATED {supported}</w:t>
      </w:r>
      <w:r>
        <w:tab/>
      </w:r>
      <w:r>
        <w:tab/>
        <w:t>OPTIONAL</w:t>
      </w:r>
    </w:p>
    <w:p w14:paraId="521CD02D" w14:textId="77777777" w:rsidR="00D74B76" w:rsidRDefault="00D74B76" w:rsidP="00D74B76">
      <w:pPr>
        <w:pStyle w:val="PL"/>
        <w:shd w:val="clear" w:color="auto" w:fill="E6E6E6"/>
      </w:pPr>
      <w:r>
        <w:t>}</w:t>
      </w:r>
    </w:p>
    <w:p w14:paraId="366B2B56" w14:textId="77777777" w:rsidR="00D74B76" w:rsidRDefault="00D74B76" w:rsidP="00D74B76">
      <w:pPr>
        <w:pStyle w:val="PL"/>
        <w:shd w:val="clear" w:color="auto" w:fill="E6E6E6"/>
      </w:pPr>
    </w:p>
    <w:p w14:paraId="486A45AD" w14:textId="77777777" w:rsidR="00D74B76" w:rsidRDefault="00D74B76" w:rsidP="00D74B76">
      <w:pPr>
        <w:pStyle w:val="PL"/>
        <w:shd w:val="clear" w:color="auto" w:fill="E6E6E6"/>
      </w:pPr>
      <w:r>
        <w:t>MBMS-Parameters-v1250 ::=</w:t>
      </w:r>
      <w:r>
        <w:tab/>
      </w:r>
      <w:r>
        <w:tab/>
      </w:r>
      <w:r>
        <w:tab/>
      </w:r>
      <w:r>
        <w:tab/>
        <w:t>SEQUENCE {</w:t>
      </w:r>
    </w:p>
    <w:p w14:paraId="2FFFE9F8" w14:textId="77777777" w:rsidR="00D74B76" w:rsidRDefault="00D74B76" w:rsidP="00D74B76">
      <w:pPr>
        <w:pStyle w:val="PL"/>
        <w:shd w:val="clear" w:color="auto" w:fill="E6E6E6"/>
      </w:pPr>
      <w:r>
        <w:tab/>
        <w:t>mbms-AsyncDC-r12</w:t>
      </w:r>
      <w:r>
        <w:tab/>
      </w:r>
      <w:r>
        <w:tab/>
      </w:r>
      <w:r>
        <w:tab/>
      </w:r>
      <w:r>
        <w:tab/>
      </w:r>
      <w:r>
        <w:tab/>
      </w:r>
      <w:r>
        <w:tab/>
        <w:t>ENUMERATED {supported}</w:t>
      </w:r>
      <w:r>
        <w:tab/>
      </w:r>
      <w:r>
        <w:tab/>
        <w:t>OPTIONAL</w:t>
      </w:r>
    </w:p>
    <w:p w14:paraId="07BFAD0F" w14:textId="77777777" w:rsidR="00D74B76" w:rsidRDefault="00D74B76" w:rsidP="00D74B76">
      <w:pPr>
        <w:pStyle w:val="PL"/>
        <w:shd w:val="clear" w:color="auto" w:fill="E6E6E6"/>
      </w:pPr>
      <w:r>
        <w:t>}</w:t>
      </w:r>
    </w:p>
    <w:p w14:paraId="5F5EC362" w14:textId="77777777" w:rsidR="00D74B76" w:rsidRDefault="00D74B76" w:rsidP="00D74B76">
      <w:pPr>
        <w:pStyle w:val="PL"/>
        <w:shd w:val="clear" w:color="auto" w:fill="E6E6E6"/>
      </w:pPr>
    </w:p>
    <w:p w14:paraId="517A6383" w14:textId="77777777" w:rsidR="00D74B76" w:rsidRDefault="00D74B76" w:rsidP="00D74B76">
      <w:pPr>
        <w:pStyle w:val="PL"/>
        <w:shd w:val="clear" w:color="auto" w:fill="E6E6E6"/>
      </w:pPr>
      <w:r>
        <w:t>MBMS-Parameters-v1430 ::=</w:t>
      </w:r>
      <w:r>
        <w:tab/>
      </w:r>
      <w:r>
        <w:tab/>
      </w:r>
      <w:r>
        <w:tab/>
      </w:r>
      <w:r>
        <w:tab/>
        <w:t>SEQUENCE {</w:t>
      </w:r>
    </w:p>
    <w:p w14:paraId="5F487B6B" w14:textId="77777777" w:rsidR="00D74B76" w:rsidRDefault="00D74B76" w:rsidP="00D74B76">
      <w:pPr>
        <w:pStyle w:val="PL"/>
        <w:shd w:val="clear" w:color="auto" w:fill="E6E6E6"/>
      </w:pPr>
      <w:r>
        <w:tab/>
        <w:t>fembmsDedicatedCell-r14</w:t>
      </w:r>
      <w:r>
        <w:tab/>
      </w:r>
      <w:r>
        <w:tab/>
      </w:r>
      <w:r>
        <w:tab/>
      </w:r>
      <w:r>
        <w:tab/>
        <w:t>ENUMERATED {supported}</w:t>
      </w:r>
      <w:r>
        <w:tab/>
      </w:r>
      <w:r>
        <w:tab/>
        <w:t>OPTIONAL,</w:t>
      </w:r>
    </w:p>
    <w:p w14:paraId="7AB3A81C" w14:textId="77777777" w:rsidR="00D74B76" w:rsidRDefault="00D74B76" w:rsidP="00D74B76">
      <w:pPr>
        <w:pStyle w:val="PL"/>
        <w:shd w:val="clear" w:color="auto" w:fill="E6E6E6"/>
      </w:pPr>
      <w:r>
        <w:tab/>
        <w:t>fembmsMixedCell-r14</w:t>
      </w:r>
      <w:r>
        <w:tab/>
      </w:r>
      <w:r>
        <w:tab/>
      </w:r>
      <w:r>
        <w:tab/>
      </w:r>
      <w:r>
        <w:tab/>
      </w:r>
      <w:r>
        <w:tab/>
        <w:t>ENUMERATED {supported}</w:t>
      </w:r>
      <w:r>
        <w:tab/>
      </w:r>
      <w:r>
        <w:tab/>
        <w:t>OPTIONAL,</w:t>
      </w:r>
    </w:p>
    <w:p w14:paraId="59453E1F" w14:textId="77777777" w:rsidR="00D74B76" w:rsidRDefault="00D74B76" w:rsidP="00D74B76">
      <w:pPr>
        <w:pStyle w:val="PL"/>
        <w:shd w:val="clear" w:color="auto" w:fill="E6E6E6"/>
      </w:pPr>
      <w:r>
        <w:tab/>
        <w:t>subcarrierSpacingMBMS-khz7dot5-r14</w:t>
      </w:r>
      <w:r>
        <w:tab/>
        <w:t>ENUMERATED {supported}</w:t>
      </w:r>
      <w:r>
        <w:tab/>
      </w:r>
      <w:r>
        <w:tab/>
        <w:t>OPTIONAL,</w:t>
      </w:r>
    </w:p>
    <w:p w14:paraId="506D0028" w14:textId="77777777" w:rsidR="00D74B76" w:rsidRDefault="00D74B76" w:rsidP="00D74B76">
      <w:pPr>
        <w:pStyle w:val="PL"/>
        <w:shd w:val="clear" w:color="auto" w:fill="E6E6E6"/>
      </w:pPr>
      <w:r>
        <w:tab/>
        <w:t>subcarrierSpacingMBMS-khz1dot25-r14</w:t>
      </w:r>
      <w:r>
        <w:tab/>
        <w:t>ENUMERATED {supported}</w:t>
      </w:r>
      <w:r>
        <w:tab/>
      </w:r>
      <w:r>
        <w:tab/>
        <w:t>OPTIONAL</w:t>
      </w:r>
    </w:p>
    <w:p w14:paraId="00ABD0A8" w14:textId="77777777" w:rsidR="00D74B76" w:rsidRDefault="00D74B76" w:rsidP="00D74B76">
      <w:pPr>
        <w:pStyle w:val="PL"/>
        <w:shd w:val="clear" w:color="auto" w:fill="E6E6E6"/>
      </w:pPr>
      <w:r>
        <w:t>}</w:t>
      </w:r>
    </w:p>
    <w:p w14:paraId="5A707381" w14:textId="77777777" w:rsidR="00D74B76" w:rsidRDefault="00D74B76" w:rsidP="00D74B76">
      <w:pPr>
        <w:pStyle w:val="PL"/>
        <w:shd w:val="clear" w:color="auto" w:fill="E6E6E6"/>
      </w:pPr>
    </w:p>
    <w:p w14:paraId="270BF7BA" w14:textId="77777777" w:rsidR="00D74B76" w:rsidRDefault="00D74B76" w:rsidP="00D74B76">
      <w:pPr>
        <w:pStyle w:val="PL"/>
        <w:shd w:val="clear" w:color="auto" w:fill="E6E6E6"/>
      </w:pPr>
      <w:r>
        <w:t>MBMS-Parameters-v1470 ::=</w:t>
      </w:r>
      <w:r>
        <w:tab/>
      </w:r>
      <w:r>
        <w:tab/>
        <w:t>SEQUENCE {</w:t>
      </w:r>
    </w:p>
    <w:p w14:paraId="112B740A" w14:textId="77777777" w:rsidR="00D74B76" w:rsidRDefault="00D74B76" w:rsidP="00D74B76">
      <w:pPr>
        <w:pStyle w:val="PL"/>
        <w:shd w:val="clear" w:color="auto" w:fill="E6E6E6"/>
      </w:pPr>
      <w:r>
        <w:tab/>
        <w:t>mbms-MaxBW-r14</w:t>
      </w:r>
      <w:r>
        <w:tab/>
      </w:r>
      <w:r>
        <w:tab/>
      </w:r>
      <w:r>
        <w:tab/>
      </w:r>
      <w:r>
        <w:tab/>
      </w:r>
      <w:r>
        <w:tab/>
        <w:t>CHOICE {</w:t>
      </w:r>
    </w:p>
    <w:p w14:paraId="4B0F5276" w14:textId="77777777" w:rsidR="00D74B76" w:rsidRDefault="00D74B76" w:rsidP="00D74B76">
      <w:pPr>
        <w:pStyle w:val="PL"/>
        <w:shd w:val="clear" w:color="auto" w:fill="E6E6E6"/>
      </w:pPr>
      <w:r>
        <w:tab/>
      </w:r>
      <w:r>
        <w:tab/>
        <w:t xml:space="preserve">implicitValue </w:t>
      </w:r>
      <w:r>
        <w:tab/>
      </w:r>
      <w:r>
        <w:tab/>
      </w:r>
      <w:r>
        <w:tab/>
      </w:r>
      <w:r>
        <w:tab/>
      </w:r>
      <w:r>
        <w:tab/>
        <w:t>NULL,</w:t>
      </w:r>
    </w:p>
    <w:p w14:paraId="25DB66DD" w14:textId="77777777" w:rsidR="00D74B76" w:rsidRDefault="00D74B76" w:rsidP="00D74B76">
      <w:pPr>
        <w:pStyle w:val="PL"/>
        <w:shd w:val="clear" w:color="auto" w:fill="E6E6E6"/>
      </w:pPr>
      <w:r>
        <w:tab/>
      </w:r>
      <w:r>
        <w:tab/>
        <w:t xml:space="preserve">explicitValue </w:t>
      </w:r>
      <w:r>
        <w:tab/>
      </w:r>
      <w:r>
        <w:tab/>
      </w:r>
      <w:r>
        <w:tab/>
      </w:r>
      <w:r>
        <w:tab/>
      </w:r>
      <w:r>
        <w:tab/>
        <w:t>INTEGER(2..20)</w:t>
      </w:r>
    </w:p>
    <w:p w14:paraId="6D05F8A2" w14:textId="77777777" w:rsidR="00D74B76" w:rsidRDefault="00D74B76" w:rsidP="00D74B76">
      <w:pPr>
        <w:pStyle w:val="PL"/>
        <w:shd w:val="clear" w:color="auto" w:fill="E6E6E6"/>
      </w:pPr>
      <w:r>
        <w:tab/>
        <w:t>},</w:t>
      </w:r>
    </w:p>
    <w:p w14:paraId="19206294" w14:textId="77777777" w:rsidR="00D74B76" w:rsidRDefault="00D74B76" w:rsidP="00D74B76">
      <w:pPr>
        <w:pStyle w:val="PL"/>
        <w:shd w:val="clear" w:color="auto" w:fill="E6E6E6"/>
      </w:pPr>
      <w:r>
        <w:tab/>
        <w:t>mbms-ScalingFactor1dot25-r14</w:t>
      </w:r>
      <w:r>
        <w:tab/>
      </w:r>
      <w:r>
        <w:tab/>
        <w:t xml:space="preserve">ENUMERATED {n3, n6, n9, n12} </w:t>
      </w:r>
      <w:r>
        <w:tab/>
        <w:t>OPTIONAL,</w:t>
      </w:r>
    </w:p>
    <w:p w14:paraId="0A7287D5" w14:textId="77777777" w:rsidR="00D74B76" w:rsidRDefault="00D74B76" w:rsidP="00D74B76">
      <w:pPr>
        <w:pStyle w:val="PL"/>
        <w:shd w:val="clear" w:color="auto" w:fill="E6E6E6"/>
      </w:pPr>
      <w:r>
        <w:tab/>
        <w:t>mbms-ScalingFactor7dot5-r14</w:t>
      </w:r>
      <w:r>
        <w:tab/>
      </w:r>
      <w:r>
        <w:tab/>
        <w:t>ENUMERATED {n1, n2, n3, n4}</w:t>
      </w:r>
      <w:r>
        <w:tab/>
      </w:r>
      <w:r>
        <w:tab/>
        <w:t>OPTIONAL</w:t>
      </w:r>
    </w:p>
    <w:p w14:paraId="66D1B577" w14:textId="77777777" w:rsidR="00D74B76" w:rsidRDefault="00D74B76" w:rsidP="00D74B76">
      <w:pPr>
        <w:pStyle w:val="PL"/>
        <w:shd w:val="clear" w:color="auto" w:fill="E6E6E6"/>
      </w:pPr>
      <w:r>
        <w:t>}</w:t>
      </w:r>
    </w:p>
    <w:p w14:paraId="162B9430" w14:textId="77777777" w:rsidR="00D74B76" w:rsidRDefault="00D74B76" w:rsidP="00D74B76">
      <w:pPr>
        <w:pStyle w:val="PL"/>
        <w:shd w:val="clear" w:color="auto" w:fill="E6E6E6"/>
      </w:pPr>
    </w:p>
    <w:p w14:paraId="20E0B5E1" w14:textId="77777777" w:rsidR="00D74B76" w:rsidRDefault="00D74B76" w:rsidP="00D74B76">
      <w:pPr>
        <w:pStyle w:val="PL"/>
        <w:shd w:val="clear" w:color="auto" w:fill="E6E6E6"/>
      </w:pPr>
      <w:r>
        <w:t>FeMBMS-Unicast-Parameters-r14 ::=</w:t>
      </w:r>
      <w:r>
        <w:tab/>
      </w:r>
      <w:r>
        <w:tab/>
        <w:t>SEQUENCE {</w:t>
      </w:r>
    </w:p>
    <w:p w14:paraId="67AE344E" w14:textId="77777777" w:rsidR="00D74B76" w:rsidRDefault="00D74B76" w:rsidP="00D74B76">
      <w:pPr>
        <w:pStyle w:val="PL"/>
        <w:shd w:val="clear" w:color="auto" w:fill="E6E6E6"/>
      </w:pPr>
      <w:r>
        <w:tab/>
        <w:t>unicast-fembmsMixedSCell-r14</w:t>
      </w:r>
      <w:r>
        <w:tab/>
      </w:r>
      <w:r>
        <w:tab/>
      </w:r>
      <w:r>
        <w:tab/>
        <w:t>ENUMERATED {supported}</w:t>
      </w:r>
      <w:r>
        <w:tab/>
      </w:r>
      <w:r>
        <w:tab/>
        <w:t>OPTIONAL,</w:t>
      </w:r>
    </w:p>
    <w:p w14:paraId="21197DB0" w14:textId="77777777" w:rsidR="00D74B76" w:rsidRDefault="00D74B76" w:rsidP="00D74B76">
      <w:pPr>
        <w:pStyle w:val="PL"/>
        <w:shd w:val="clear" w:color="auto" w:fill="E6E6E6"/>
      </w:pPr>
      <w:r>
        <w:tab/>
        <w:t>emptyUnicastRegion-r14</w:t>
      </w:r>
      <w:r>
        <w:tab/>
      </w:r>
      <w:r>
        <w:tab/>
      </w:r>
      <w:r>
        <w:tab/>
      </w:r>
      <w:r>
        <w:tab/>
      </w:r>
      <w:r>
        <w:tab/>
        <w:t>ENUMERATED {supported}</w:t>
      </w:r>
      <w:r>
        <w:tab/>
      </w:r>
      <w:r>
        <w:tab/>
        <w:t>OPTIONAL</w:t>
      </w:r>
    </w:p>
    <w:p w14:paraId="69F78B3F" w14:textId="77777777" w:rsidR="00D74B76" w:rsidRDefault="00D74B76" w:rsidP="00D74B76">
      <w:pPr>
        <w:pStyle w:val="PL"/>
        <w:shd w:val="clear" w:color="auto" w:fill="E6E6E6"/>
      </w:pPr>
      <w:r>
        <w:t>}</w:t>
      </w:r>
    </w:p>
    <w:p w14:paraId="58A5E692" w14:textId="77777777" w:rsidR="00D74B76" w:rsidRDefault="00D74B76" w:rsidP="00D74B76">
      <w:pPr>
        <w:pStyle w:val="PL"/>
        <w:shd w:val="clear" w:color="auto" w:fill="E6E6E6"/>
      </w:pPr>
    </w:p>
    <w:p w14:paraId="6F8B6473" w14:textId="77777777" w:rsidR="00D74B76" w:rsidRDefault="00D74B76" w:rsidP="00D74B76">
      <w:pPr>
        <w:pStyle w:val="PL"/>
        <w:shd w:val="clear" w:color="auto" w:fill="E6E6E6"/>
      </w:pPr>
      <w:r>
        <w:t>SCPTM-Parameters-r13 ::=</w:t>
      </w:r>
      <w:r>
        <w:tab/>
      </w:r>
      <w:r>
        <w:tab/>
      </w:r>
      <w:r>
        <w:tab/>
      </w:r>
      <w:r>
        <w:tab/>
        <w:t>SEQUENCE {</w:t>
      </w:r>
    </w:p>
    <w:p w14:paraId="519981D1" w14:textId="77777777" w:rsidR="00D74B76" w:rsidRDefault="00D74B76" w:rsidP="00D74B76">
      <w:pPr>
        <w:pStyle w:val="PL"/>
        <w:shd w:val="clear" w:color="auto" w:fill="E6E6E6"/>
      </w:pPr>
      <w:r>
        <w:tab/>
        <w:t>scptm-ParallelReception-r13</w:t>
      </w:r>
      <w:r>
        <w:tab/>
      </w:r>
      <w:r>
        <w:tab/>
      </w:r>
      <w:r>
        <w:tab/>
      </w:r>
      <w:r>
        <w:tab/>
      </w:r>
      <w:r>
        <w:tab/>
        <w:t>ENUMERATED {supported}</w:t>
      </w:r>
      <w:r>
        <w:tab/>
      </w:r>
      <w:r>
        <w:tab/>
        <w:t>OPTIONAL,</w:t>
      </w:r>
    </w:p>
    <w:p w14:paraId="09161A74" w14:textId="77777777" w:rsidR="00D74B76" w:rsidRDefault="00D74B76" w:rsidP="00D74B76">
      <w:pPr>
        <w:pStyle w:val="PL"/>
        <w:shd w:val="clear" w:color="auto" w:fill="E6E6E6"/>
      </w:pPr>
      <w:r>
        <w:tab/>
        <w:t>scptm-SCell-r13</w:t>
      </w:r>
      <w:r>
        <w:tab/>
      </w:r>
      <w:r>
        <w:tab/>
      </w:r>
      <w:r>
        <w:tab/>
      </w:r>
      <w:r>
        <w:tab/>
      </w:r>
      <w:r>
        <w:tab/>
      </w:r>
      <w:r>
        <w:tab/>
      </w:r>
      <w:r>
        <w:tab/>
      </w:r>
      <w:r>
        <w:tab/>
        <w:t>ENUMERATED {supported}</w:t>
      </w:r>
      <w:r>
        <w:tab/>
      </w:r>
      <w:r>
        <w:tab/>
        <w:t>OPTIONAL,</w:t>
      </w:r>
    </w:p>
    <w:p w14:paraId="30017A5B" w14:textId="77777777" w:rsidR="00D74B76" w:rsidRDefault="00D74B76" w:rsidP="00D74B76">
      <w:pPr>
        <w:pStyle w:val="PL"/>
        <w:shd w:val="clear" w:color="auto" w:fill="E6E6E6"/>
      </w:pPr>
      <w:r>
        <w:tab/>
        <w:t>scptm-NonServingCell-r13</w:t>
      </w:r>
      <w:r>
        <w:tab/>
      </w:r>
      <w:r>
        <w:tab/>
      </w:r>
      <w:r>
        <w:tab/>
      </w:r>
      <w:r>
        <w:tab/>
      </w:r>
      <w:r>
        <w:tab/>
        <w:t>ENUMERATED {supported}</w:t>
      </w:r>
      <w:r>
        <w:tab/>
      </w:r>
      <w:r>
        <w:tab/>
        <w:t>OPTIONAL,</w:t>
      </w:r>
    </w:p>
    <w:p w14:paraId="43BFC0F6" w14:textId="77777777" w:rsidR="00D74B76" w:rsidRDefault="00D74B76" w:rsidP="00D74B76">
      <w:pPr>
        <w:pStyle w:val="PL"/>
        <w:shd w:val="clear" w:color="auto" w:fill="E6E6E6"/>
      </w:pPr>
      <w:r>
        <w:tab/>
        <w:t>scptm-AsyncDC-r13</w:t>
      </w:r>
      <w:r>
        <w:tab/>
      </w:r>
      <w:r>
        <w:tab/>
      </w:r>
      <w:r>
        <w:tab/>
      </w:r>
      <w:r>
        <w:tab/>
      </w:r>
      <w:r>
        <w:tab/>
      </w:r>
      <w:r>
        <w:tab/>
      </w:r>
      <w:r>
        <w:tab/>
        <w:t>ENUMERATED {supported}</w:t>
      </w:r>
      <w:r>
        <w:tab/>
      </w:r>
      <w:r>
        <w:tab/>
        <w:t>OPTIONAL</w:t>
      </w:r>
    </w:p>
    <w:p w14:paraId="2E5A7748" w14:textId="77777777" w:rsidR="00D74B76" w:rsidRDefault="00D74B76" w:rsidP="00D74B76">
      <w:pPr>
        <w:pStyle w:val="PL"/>
        <w:shd w:val="clear" w:color="auto" w:fill="E6E6E6"/>
      </w:pPr>
      <w:r>
        <w:t>}</w:t>
      </w:r>
    </w:p>
    <w:p w14:paraId="5F9EDDCB" w14:textId="77777777" w:rsidR="00D74B76" w:rsidRDefault="00D74B76" w:rsidP="00D74B76">
      <w:pPr>
        <w:pStyle w:val="PL"/>
        <w:shd w:val="clear" w:color="auto" w:fill="E6E6E6"/>
      </w:pPr>
    </w:p>
    <w:p w14:paraId="6CAFB060" w14:textId="77777777" w:rsidR="00D74B76" w:rsidRDefault="00D74B76" w:rsidP="00D74B76">
      <w:pPr>
        <w:pStyle w:val="PL"/>
        <w:shd w:val="clear" w:color="auto" w:fill="E6E6E6"/>
      </w:pPr>
      <w:r>
        <w:t>CE-Parameters-r13 ::=</w:t>
      </w:r>
      <w:r>
        <w:tab/>
      </w:r>
      <w:r>
        <w:tab/>
        <w:t>SEQUENCE {</w:t>
      </w:r>
    </w:p>
    <w:p w14:paraId="2B0E47D7" w14:textId="77777777" w:rsidR="00D74B76" w:rsidRDefault="00D74B76" w:rsidP="00D74B76">
      <w:pPr>
        <w:pStyle w:val="PL"/>
        <w:shd w:val="clear" w:color="auto" w:fill="E6E6E6"/>
      </w:pPr>
      <w:r>
        <w:tab/>
      </w:r>
      <w:r>
        <w:rPr>
          <w:iCs/>
        </w:rPr>
        <w:t>ce-ModeA-r13</w:t>
      </w:r>
      <w:r>
        <w:rPr>
          <w:iCs/>
        </w:rPr>
        <w:tab/>
      </w:r>
      <w:r>
        <w:rPr>
          <w:iCs/>
        </w:rPr>
        <w:tab/>
      </w:r>
      <w:r>
        <w:rPr>
          <w:iCs/>
        </w:rPr>
        <w:tab/>
      </w:r>
      <w:r>
        <w:rPr>
          <w:iCs/>
        </w:rPr>
        <w:tab/>
      </w:r>
      <w:r>
        <w:rPr>
          <w:iCs/>
        </w:rPr>
        <w:tab/>
      </w:r>
      <w:r>
        <w:rPr>
          <w:iCs/>
        </w:rPr>
        <w:tab/>
      </w:r>
      <w:r>
        <w:t>ENUMERATED {supported}</w:t>
      </w:r>
      <w:r>
        <w:tab/>
      </w:r>
      <w:r>
        <w:tab/>
      </w:r>
      <w:r>
        <w:tab/>
      </w:r>
      <w:r>
        <w:tab/>
        <w:t>OPTIONAL,</w:t>
      </w:r>
    </w:p>
    <w:p w14:paraId="5DE6CB69" w14:textId="77777777" w:rsidR="00D74B76" w:rsidRDefault="00D74B76" w:rsidP="00D74B76">
      <w:pPr>
        <w:pStyle w:val="PL"/>
        <w:shd w:val="clear" w:color="auto" w:fill="E6E6E6"/>
      </w:pPr>
      <w:r>
        <w:tab/>
      </w:r>
      <w:r>
        <w:rPr>
          <w:iCs/>
        </w:rPr>
        <w:t>ce-ModeB-r13</w:t>
      </w:r>
      <w:r>
        <w:rPr>
          <w:iCs/>
        </w:rPr>
        <w:tab/>
      </w:r>
      <w:r>
        <w:rPr>
          <w:iCs/>
        </w:rPr>
        <w:tab/>
      </w:r>
      <w:r>
        <w:rPr>
          <w:iCs/>
        </w:rPr>
        <w:tab/>
      </w:r>
      <w:r>
        <w:rPr>
          <w:iCs/>
        </w:rPr>
        <w:tab/>
      </w:r>
      <w:r>
        <w:rPr>
          <w:iCs/>
        </w:rPr>
        <w:tab/>
      </w:r>
      <w:r>
        <w:rPr>
          <w:iCs/>
        </w:rPr>
        <w:tab/>
      </w:r>
      <w:r>
        <w:t>ENUMERATED {supported}</w:t>
      </w:r>
      <w:r>
        <w:tab/>
      </w:r>
      <w:r>
        <w:tab/>
      </w:r>
      <w:r>
        <w:tab/>
      </w:r>
      <w:r>
        <w:tab/>
        <w:t>OPTIONAL</w:t>
      </w:r>
    </w:p>
    <w:p w14:paraId="7A165FD8" w14:textId="77777777" w:rsidR="00D74B76" w:rsidRDefault="00D74B76" w:rsidP="00D74B76">
      <w:pPr>
        <w:pStyle w:val="PL"/>
        <w:shd w:val="clear" w:color="auto" w:fill="E6E6E6"/>
      </w:pPr>
      <w:r>
        <w:t>}</w:t>
      </w:r>
    </w:p>
    <w:p w14:paraId="4767E677" w14:textId="77777777" w:rsidR="00D74B76" w:rsidRDefault="00D74B76" w:rsidP="00D74B76">
      <w:pPr>
        <w:pStyle w:val="PL"/>
        <w:shd w:val="clear" w:color="auto" w:fill="E6E6E6"/>
      </w:pPr>
    </w:p>
    <w:p w14:paraId="78014CF4" w14:textId="77777777" w:rsidR="00D74B76" w:rsidRDefault="00D74B76" w:rsidP="00D74B76">
      <w:pPr>
        <w:pStyle w:val="PL"/>
        <w:shd w:val="clear" w:color="auto" w:fill="E6E6E6"/>
      </w:pPr>
      <w:r>
        <w:t>CE-Parameters-v1320 ::=</w:t>
      </w:r>
      <w:r>
        <w:tab/>
      </w:r>
      <w:r>
        <w:tab/>
        <w:t>SEQUENCE {</w:t>
      </w:r>
    </w:p>
    <w:p w14:paraId="64F211CB" w14:textId="77777777" w:rsidR="00D74B76" w:rsidRDefault="00D74B76" w:rsidP="00D74B76">
      <w:pPr>
        <w:pStyle w:val="PL"/>
        <w:shd w:val="clear" w:color="auto" w:fill="E6E6E6"/>
      </w:pPr>
      <w:r>
        <w:tab/>
        <w:t>intraFreqA3-CE-ModeA-r13</w:t>
      </w:r>
      <w:r>
        <w:rPr>
          <w:iCs/>
        </w:rPr>
        <w:tab/>
      </w:r>
      <w:r>
        <w:rPr>
          <w:iCs/>
        </w:rPr>
        <w:tab/>
      </w:r>
      <w:r>
        <w:rPr>
          <w:iCs/>
        </w:rPr>
        <w:tab/>
      </w:r>
      <w:r>
        <w:rPr>
          <w:iCs/>
        </w:rPr>
        <w:tab/>
      </w:r>
      <w:r>
        <w:t>ENUMERATED {supported}</w:t>
      </w:r>
      <w:r>
        <w:tab/>
      </w:r>
      <w:r>
        <w:tab/>
      </w:r>
      <w:r>
        <w:tab/>
      </w:r>
      <w:r>
        <w:tab/>
        <w:t>OPTIONAL,</w:t>
      </w:r>
    </w:p>
    <w:p w14:paraId="35A17AFA" w14:textId="77777777" w:rsidR="00D74B76" w:rsidRDefault="00D74B76" w:rsidP="00D74B76">
      <w:pPr>
        <w:pStyle w:val="PL"/>
        <w:shd w:val="clear" w:color="auto" w:fill="E6E6E6"/>
      </w:pPr>
      <w:r>
        <w:tab/>
        <w:t>intraFreqA3-CE-ModeB-r13</w:t>
      </w:r>
      <w:r>
        <w:rPr>
          <w:iCs/>
        </w:rPr>
        <w:tab/>
      </w:r>
      <w:r>
        <w:rPr>
          <w:iCs/>
        </w:rPr>
        <w:tab/>
      </w:r>
      <w:r>
        <w:rPr>
          <w:iCs/>
        </w:rPr>
        <w:tab/>
      </w:r>
      <w:r>
        <w:rPr>
          <w:iCs/>
        </w:rPr>
        <w:tab/>
      </w:r>
      <w:r>
        <w:t>ENUMERATED {supported}</w:t>
      </w:r>
      <w:r>
        <w:tab/>
      </w:r>
      <w:r>
        <w:tab/>
      </w:r>
      <w:r>
        <w:tab/>
      </w:r>
      <w:r>
        <w:tab/>
        <w:t>OPTIONAL,</w:t>
      </w:r>
    </w:p>
    <w:p w14:paraId="0EF7A7AF" w14:textId="77777777" w:rsidR="00D74B76" w:rsidRDefault="00D74B76" w:rsidP="00D74B76">
      <w:pPr>
        <w:pStyle w:val="PL"/>
        <w:shd w:val="clear" w:color="auto" w:fill="E6E6E6"/>
      </w:pPr>
      <w:r>
        <w:tab/>
        <w:t>intraFreqHO-CE-ModeA-r13</w:t>
      </w:r>
      <w:r>
        <w:rPr>
          <w:iCs/>
        </w:rPr>
        <w:tab/>
      </w:r>
      <w:r>
        <w:rPr>
          <w:iCs/>
        </w:rPr>
        <w:tab/>
      </w:r>
      <w:r>
        <w:rPr>
          <w:iCs/>
        </w:rPr>
        <w:tab/>
      </w:r>
      <w:r>
        <w:rPr>
          <w:iCs/>
        </w:rPr>
        <w:tab/>
      </w:r>
      <w:r>
        <w:t>ENUMERATED {supported}</w:t>
      </w:r>
      <w:r>
        <w:tab/>
      </w:r>
      <w:r>
        <w:tab/>
      </w:r>
      <w:r>
        <w:tab/>
      </w:r>
      <w:r>
        <w:tab/>
        <w:t>OPTIONAL,</w:t>
      </w:r>
    </w:p>
    <w:p w14:paraId="4DE89667" w14:textId="77777777" w:rsidR="00D74B76" w:rsidRDefault="00D74B76" w:rsidP="00D74B76">
      <w:pPr>
        <w:pStyle w:val="PL"/>
        <w:shd w:val="clear" w:color="auto" w:fill="E6E6E6"/>
      </w:pPr>
      <w:r>
        <w:tab/>
        <w:t>intraFreqHO-CE-ModeB-r13</w:t>
      </w:r>
      <w:r>
        <w:rPr>
          <w:iCs/>
        </w:rPr>
        <w:tab/>
      </w:r>
      <w:r>
        <w:rPr>
          <w:iCs/>
        </w:rPr>
        <w:tab/>
      </w:r>
      <w:r>
        <w:rPr>
          <w:iCs/>
        </w:rPr>
        <w:tab/>
      </w:r>
      <w:r>
        <w:rPr>
          <w:iCs/>
        </w:rPr>
        <w:tab/>
      </w:r>
      <w:r>
        <w:t>ENUMERATED {supported}</w:t>
      </w:r>
      <w:r>
        <w:tab/>
      </w:r>
      <w:r>
        <w:tab/>
      </w:r>
      <w:r>
        <w:tab/>
      </w:r>
      <w:r>
        <w:tab/>
        <w:t>OPTIONAL</w:t>
      </w:r>
    </w:p>
    <w:p w14:paraId="6EDEBF3D" w14:textId="77777777" w:rsidR="00D74B76" w:rsidRDefault="00D74B76" w:rsidP="00D74B76">
      <w:pPr>
        <w:pStyle w:val="PL"/>
        <w:shd w:val="clear" w:color="auto" w:fill="E6E6E6"/>
      </w:pPr>
      <w:r>
        <w:t>}</w:t>
      </w:r>
    </w:p>
    <w:p w14:paraId="725B6E7C" w14:textId="77777777" w:rsidR="00D74B76" w:rsidRDefault="00D74B76" w:rsidP="00D74B76">
      <w:pPr>
        <w:pStyle w:val="PL"/>
        <w:shd w:val="clear" w:color="auto" w:fill="E6E6E6"/>
      </w:pPr>
    </w:p>
    <w:p w14:paraId="38AA7778" w14:textId="77777777" w:rsidR="00D74B76" w:rsidRDefault="00D74B76" w:rsidP="00D74B76">
      <w:pPr>
        <w:pStyle w:val="PL"/>
        <w:shd w:val="clear" w:color="auto" w:fill="E6E6E6"/>
      </w:pPr>
      <w:r>
        <w:t>CE-Parameters-v1350 ::=</w:t>
      </w:r>
      <w:r>
        <w:tab/>
      </w:r>
      <w:r>
        <w:tab/>
        <w:t>SEQUENCE {</w:t>
      </w:r>
    </w:p>
    <w:p w14:paraId="7EB60A23" w14:textId="77777777" w:rsidR="00D74B76" w:rsidRDefault="00D74B76" w:rsidP="00D74B76">
      <w:pPr>
        <w:pStyle w:val="PL"/>
        <w:shd w:val="clear" w:color="auto" w:fill="E6E6E6"/>
      </w:pPr>
      <w:r>
        <w:tab/>
        <w:t>unicastFrequencyHopping-r13</w:t>
      </w:r>
      <w:r>
        <w:rPr>
          <w:iCs/>
        </w:rPr>
        <w:tab/>
      </w:r>
      <w:r>
        <w:rPr>
          <w:iCs/>
        </w:rPr>
        <w:tab/>
      </w:r>
      <w:r>
        <w:rPr>
          <w:iCs/>
        </w:rPr>
        <w:tab/>
      </w:r>
      <w:r>
        <w:rPr>
          <w:iCs/>
        </w:rPr>
        <w:tab/>
      </w:r>
      <w:r>
        <w:t>ENUMERATED {supported}</w:t>
      </w:r>
      <w:r>
        <w:tab/>
      </w:r>
      <w:r>
        <w:tab/>
      </w:r>
      <w:r>
        <w:tab/>
      </w:r>
      <w:r>
        <w:tab/>
        <w:t>OPTIONAL</w:t>
      </w:r>
    </w:p>
    <w:p w14:paraId="28AFCEDC" w14:textId="77777777" w:rsidR="00D74B76" w:rsidRDefault="00D74B76" w:rsidP="00D74B76">
      <w:pPr>
        <w:pStyle w:val="PL"/>
        <w:shd w:val="clear" w:color="auto" w:fill="E6E6E6"/>
      </w:pPr>
      <w:r>
        <w:t>}</w:t>
      </w:r>
    </w:p>
    <w:p w14:paraId="7B9FA85B" w14:textId="77777777" w:rsidR="00D74B76" w:rsidRDefault="00D74B76" w:rsidP="00D74B76">
      <w:pPr>
        <w:pStyle w:val="PL"/>
        <w:shd w:val="clear" w:color="auto" w:fill="E6E6E6"/>
      </w:pPr>
    </w:p>
    <w:p w14:paraId="370AB47A" w14:textId="77777777" w:rsidR="00D74B76" w:rsidRDefault="00D74B76" w:rsidP="00D74B76">
      <w:pPr>
        <w:pStyle w:val="PL"/>
        <w:shd w:val="clear" w:color="auto" w:fill="E6E6E6"/>
      </w:pPr>
      <w:r>
        <w:t>CE-Parameters-v1370 ::=</w:t>
      </w:r>
      <w:r>
        <w:tab/>
      </w:r>
      <w:r>
        <w:tab/>
        <w:t>SEQUENCE {</w:t>
      </w:r>
    </w:p>
    <w:p w14:paraId="30BA8B41" w14:textId="77777777" w:rsidR="00D74B76" w:rsidRDefault="00D74B76" w:rsidP="00D74B76">
      <w:pPr>
        <w:pStyle w:val="PL"/>
        <w:shd w:val="clear" w:color="auto" w:fill="E6E6E6"/>
      </w:pPr>
      <w:r>
        <w:tab/>
        <w:t>tm9-CE-ModeA-r13</w:t>
      </w:r>
      <w:r>
        <w:tab/>
      </w:r>
      <w:r>
        <w:tab/>
      </w:r>
      <w:r>
        <w:tab/>
      </w:r>
      <w:r>
        <w:tab/>
      </w:r>
      <w:r>
        <w:tab/>
      </w:r>
      <w:r>
        <w:tab/>
        <w:t>ENUMERATED {supported}</w:t>
      </w:r>
      <w:r>
        <w:tab/>
      </w:r>
      <w:r>
        <w:tab/>
      </w:r>
      <w:r>
        <w:tab/>
        <w:t>OPTIONAL,</w:t>
      </w:r>
    </w:p>
    <w:p w14:paraId="7F7D1BC5" w14:textId="77777777" w:rsidR="00D74B76" w:rsidRDefault="00D74B76" w:rsidP="00D74B76">
      <w:pPr>
        <w:pStyle w:val="PL"/>
        <w:shd w:val="clear" w:color="auto" w:fill="E6E6E6"/>
      </w:pPr>
      <w:r>
        <w:tab/>
        <w:t>tm9-CE-ModeB-r13</w:t>
      </w:r>
      <w:r>
        <w:tab/>
      </w:r>
      <w:r>
        <w:tab/>
      </w:r>
      <w:r>
        <w:tab/>
      </w:r>
      <w:r>
        <w:tab/>
      </w:r>
      <w:r>
        <w:tab/>
      </w:r>
      <w:r>
        <w:tab/>
        <w:t>ENUMERATED {supported}</w:t>
      </w:r>
      <w:r>
        <w:tab/>
      </w:r>
      <w:r>
        <w:tab/>
      </w:r>
      <w:r>
        <w:tab/>
        <w:t>OPTIONAL</w:t>
      </w:r>
    </w:p>
    <w:p w14:paraId="7D9F48A0" w14:textId="77777777" w:rsidR="00D74B76" w:rsidRDefault="00D74B76" w:rsidP="00D74B76">
      <w:pPr>
        <w:pStyle w:val="PL"/>
        <w:shd w:val="clear" w:color="auto" w:fill="E6E6E6"/>
      </w:pPr>
      <w:r>
        <w:t>}</w:t>
      </w:r>
    </w:p>
    <w:p w14:paraId="62B23043" w14:textId="77777777" w:rsidR="00D74B76" w:rsidRDefault="00D74B76" w:rsidP="00D74B76">
      <w:pPr>
        <w:pStyle w:val="PL"/>
        <w:shd w:val="clear" w:color="auto" w:fill="E6E6E6"/>
      </w:pPr>
    </w:p>
    <w:p w14:paraId="68F26A35" w14:textId="77777777" w:rsidR="00D74B76" w:rsidRDefault="00D74B76" w:rsidP="00D74B76">
      <w:pPr>
        <w:pStyle w:val="PL"/>
        <w:shd w:val="clear" w:color="auto" w:fill="E6E6E6"/>
      </w:pPr>
      <w:r>
        <w:t>CE-Parameters-v1380 ::=</w:t>
      </w:r>
      <w:r>
        <w:tab/>
      </w:r>
      <w:r>
        <w:tab/>
        <w:t>SEQUENCE {</w:t>
      </w:r>
    </w:p>
    <w:p w14:paraId="36E1545D" w14:textId="77777777" w:rsidR="00D74B76" w:rsidRDefault="00D74B76" w:rsidP="00D74B76">
      <w:pPr>
        <w:pStyle w:val="PL"/>
        <w:shd w:val="clear" w:color="auto" w:fill="E6E6E6"/>
      </w:pPr>
      <w:r>
        <w:tab/>
        <w:t>tm6-CE-ModeA-r13</w:t>
      </w:r>
      <w:r>
        <w:tab/>
      </w:r>
      <w:r>
        <w:tab/>
      </w:r>
      <w:r>
        <w:tab/>
      </w:r>
      <w:r>
        <w:tab/>
      </w:r>
      <w:r>
        <w:tab/>
      </w:r>
      <w:r>
        <w:tab/>
        <w:t>ENUMERATED {supported}</w:t>
      </w:r>
      <w:r>
        <w:tab/>
      </w:r>
      <w:r>
        <w:tab/>
      </w:r>
      <w:r>
        <w:tab/>
        <w:t>OPTIONAL</w:t>
      </w:r>
    </w:p>
    <w:p w14:paraId="7D6E36D8" w14:textId="77777777" w:rsidR="00D74B76" w:rsidRDefault="00D74B76" w:rsidP="00D74B76">
      <w:pPr>
        <w:pStyle w:val="PL"/>
        <w:shd w:val="clear" w:color="auto" w:fill="E6E6E6"/>
      </w:pPr>
      <w:r>
        <w:t>}</w:t>
      </w:r>
    </w:p>
    <w:p w14:paraId="083AEC1E" w14:textId="77777777" w:rsidR="00D74B76" w:rsidRDefault="00D74B76" w:rsidP="00D74B76">
      <w:pPr>
        <w:pStyle w:val="PL"/>
        <w:shd w:val="clear" w:color="auto" w:fill="E6E6E6"/>
      </w:pPr>
    </w:p>
    <w:p w14:paraId="5780E0E3" w14:textId="77777777" w:rsidR="00D74B76" w:rsidRDefault="00D74B76" w:rsidP="00D74B76">
      <w:pPr>
        <w:pStyle w:val="PL"/>
        <w:shd w:val="clear" w:color="auto" w:fill="E6E6E6"/>
      </w:pPr>
      <w:r>
        <w:t>CE-Parameters-v1430 ::=</w:t>
      </w:r>
      <w:r>
        <w:tab/>
      </w:r>
      <w:r>
        <w:tab/>
        <w:t>SEQUENCE {</w:t>
      </w:r>
    </w:p>
    <w:p w14:paraId="064041D4" w14:textId="77777777" w:rsidR="00D74B76" w:rsidRDefault="00D74B76" w:rsidP="00D74B76">
      <w:pPr>
        <w:pStyle w:val="PL"/>
        <w:shd w:val="clear" w:color="auto" w:fill="E6E6E6"/>
      </w:pPr>
      <w:r>
        <w:tab/>
        <w:t>ce-SwitchWithoutHO-r14</w:t>
      </w:r>
      <w:r>
        <w:tab/>
      </w:r>
      <w:r>
        <w:tab/>
      </w:r>
      <w:r>
        <w:tab/>
      </w:r>
      <w:r>
        <w:tab/>
      </w:r>
      <w:r>
        <w:tab/>
        <w:t>ENUMERATED {supported}</w:t>
      </w:r>
      <w:r>
        <w:tab/>
      </w:r>
      <w:r>
        <w:tab/>
      </w:r>
      <w:r>
        <w:tab/>
      </w:r>
      <w:r>
        <w:tab/>
        <w:t>OPTIONAL</w:t>
      </w:r>
    </w:p>
    <w:p w14:paraId="6A2A21ED" w14:textId="77777777" w:rsidR="00D74B76" w:rsidRDefault="00D74B76" w:rsidP="00D74B76">
      <w:pPr>
        <w:pStyle w:val="PL"/>
        <w:shd w:val="clear" w:color="auto" w:fill="E6E6E6"/>
      </w:pPr>
      <w:r>
        <w:t>}</w:t>
      </w:r>
    </w:p>
    <w:p w14:paraId="6D647EFA" w14:textId="77777777" w:rsidR="00D74B76" w:rsidRDefault="00D74B76" w:rsidP="00D74B76">
      <w:pPr>
        <w:pStyle w:val="PL"/>
        <w:shd w:val="clear" w:color="auto" w:fill="E6E6E6"/>
      </w:pPr>
    </w:p>
    <w:p w14:paraId="43681CA7" w14:textId="77777777" w:rsidR="00D74B76" w:rsidRDefault="00D74B76" w:rsidP="00D74B76">
      <w:pPr>
        <w:pStyle w:val="PL"/>
        <w:shd w:val="clear" w:color="auto" w:fill="E6E6E6"/>
      </w:pPr>
      <w:r>
        <w:t>LAA-Parameters-r13 ::=</w:t>
      </w:r>
      <w:r>
        <w:tab/>
      </w:r>
      <w:r>
        <w:tab/>
      </w:r>
      <w:r>
        <w:tab/>
      </w:r>
      <w:r>
        <w:tab/>
        <w:t>SEQUENCE {</w:t>
      </w:r>
    </w:p>
    <w:p w14:paraId="0C2018CC" w14:textId="77777777" w:rsidR="00D74B76" w:rsidRDefault="00D74B76" w:rsidP="00D74B76">
      <w:pPr>
        <w:pStyle w:val="PL"/>
        <w:shd w:val="clear" w:color="auto" w:fill="E6E6E6"/>
      </w:pPr>
      <w:r>
        <w:tab/>
        <w:t>crossCarrierSchedulingLAA-DL-r13</w:t>
      </w:r>
      <w:r>
        <w:tab/>
      </w:r>
      <w:r>
        <w:tab/>
      </w:r>
      <w:r>
        <w:tab/>
        <w:t>ENUMERATED {supported}</w:t>
      </w:r>
      <w:r>
        <w:tab/>
      </w:r>
      <w:r>
        <w:tab/>
        <w:t>OPTIONAL,</w:t>
      </w:r>
    </w:p>
    <w:p w14:paraId="466413B0" w14:textId="77777777" w:rsidR="00D74B76" w:rsidRDefault="00D74B76" w:rsidP="00D74B76">
      <w:pPr>
        <w:pStyle w:val="PL"/>
        <w:shd w:val="clear" w:color="auto" w:fill="E6E6E6"/>
      </w:pPr>
      <w:r>
        <w:tab/>
        <w:t>csi-RS-DRS-RRM-MeasurementsLAA-r13</w:t>
      </w:r>
      <w:r>
        <w:tab/>
      </w:r>
      <w:r>
        <w:tab/>
      </w:r>
      <w:r>
        <w:tab/>
        <w:t>ENUMERATED {supported}</w:t>
      </w:r>
      <w:r>
        <w:tab/>
      </w:r>
      <w:r>
        <w:tab/>
        <w:t>OPTIONAL,</w:t>
      </w:r>
    </w:p>
    <w:p w14:paraId="08542F04" w14:textId="77777777" w:rsidR="00D74B76" w:rsidRDefault="00D74B76" w:rsidP="00D74B76">
      <w:pPr>
        <w:pStyle w:val="PL"/>
        <w:shd w:val="clear" w:color="auto" w:fill="E6E6E6"/>
      </w:pPr>
      <w:r>
        <w:tab/>
        <w:t>downlinkLAA-r13</w:t>
      </w:r>
      <w:r>
        <w:tab/>
      </w:r>
      <w:r>
        <w:tab/>
      </w:r>
      <w:r>
        <w:tab/>
      </w:r>
      <w:r>
        <w:tab/>
      </w:r>
      <w:r>
        <w:tab/>
      </w:r>
      <w:r>
        <w:tab/>
      </w:r>
      <w:r>
        <w:tab/>
      </w:r>
      <w:r>
        <w:tab/>
        <w:t>ENUMERATED {supported}</w:t>
      </w:r>
      <w:r>
        <w:tab/>
      </w:r>
      <w:r>
        <w:tab/>
        <w:t>OPTIONAL,</w:t>
      </w:r>
    </w:p>
    <w:p w14:paraId="209C6B65" w14:textId="77777777" w:rsidR="00D74B76" w:rsidRDefault="00D74B76" w:rsidP="00D74B76">
      <w:pPr>
        <w:pStyle w:val="PL"/>
        <w:shd w:val="clear" w:color="auto" w:fill="E6E6E6"/>
      </w:pPr>
      <w:r>
        <w:tab/>
        <w:t>endingDwPTS-r13</w:t>
      </w:r>
      <w:r>
        <w:tab/>
      </w:r>
      <w:r>
        <w:tab/>
      </w:r>
      <w:r>
        <w:tab/>
      </w:r>
      <w:r>
        <w:tab/>
      </w:r>
      <w:r>
        <w:tab/>
      </w:r>
      <w:r>
        <w:tab/>
      </w:r>
      <w:r>
        <w:tab/>
      </w:r>
      <w:r>
        <w:tab/>
        <w:t>ENUMERATED {supported}</w:t>
      </w:r>
      <w:r>
        <w:tab/>
      </w:r>
      <w:r>
        <w:tab/>
        <w:t>OPTIONAL,</w:t>
      </w:r>
    </w:p>
    <w:p w14:paraId="2BD0CB59" w14:textId="77777777" w:rsidR="00D74B76" w:rsidRDefault="00D74B76" w:rsidP="00D74B76">
      <w:pPr>
        <w:pStyle w:val="PL"/>
        <w:shd w:val="clear" w:color="auto" w:fill="E6E6E6"/>
      </w:pPr>
      <w:r>
        <w:tab/>
        <w:t>secondSlotStartingPosition-r13</w:t>
      </w:r>
      <w:r>
        <w:tab/>
      </w:r>
      <w:r>
        <w:tab/>
      </w:r>
      <w:r>
        <w:tab/>
      </w:r>
      <w:r>
        <w:tab/>
        <w:t>ENUMERATED {supported}</w:t>
      </w:r>
      <w:r>
        <w:tab/>
      </w:r>
      <w:r>
        <w:tab/>
        <w:t>OPTIONAL,</w:t>
      </w:r>
    </w:p>
    <w:p w14:paraId="0415DE04" w14:textId="77777777" w:rsidR="00D74B76" w:rsidRDefault="00D74B76" w:rsidP="00D74B76">
      <w:pPr>
        <w:pStyle w:val="PL"/>
        <w:shd w:val="clear" w:color="auto" w:fill="E6E6E6"/>
      </w:pPr>
      <w:r>
        <w:tab/>
        <w:t>tm9-LAA-r13</w:t>
      </w:r>
      <w:r>
        <w:tab/>
      </w:r>
      <w:r>
        <w:tab/>
      </w:r>
      <w:r>
        <w:tab/>
      </w:r>
      <w:r>
        <w:tab/>
      </w:r>
      <w:r>
        <w:tab/>
      </w:r>
      <w:r>
        <w:tab/>
      </w:r>
      <w:r>
        <w:tab/>
      </w:r>
      <w:r>
        <w:tab/>
      </w:r>
      <w:r>
        <w:tab/>
        <w:t>ENUMERATED {supported}</w:t>
      </w:r>
      <w:r>
        <w:tab/>
      </w:r>
      <w:r>
        <w:tab/>
        <w:t>OPTIONAL,</w:t>
      </w:r>
    </w:p>
    <w:p w14:paraId="55F2FA45" w14:textId="77777777" w:rsidR="00D74B76" w:rsidRDefault="00D74B76" w:rsidP="00D74B76">
      <w:pPr>
        <w:pStyle w:val="PL"/>
        <w:shd w:val="clear" w:color="auto" w:fill="E6E6E6"/>
      </w:pPr>
      <w:r>
        <w:tab/>
        <w:t>tm10-LAA-r13</w:t>
      </w:r>
      <w:r>
        <w:tab/>
      </w:r>
      <w:r>
        <w:tab/>
      </w:r>
      <w:r>
        <w:tab/>
      </w:r>
      <w:r>
        <w:tab/>
      </w:r>
      <w:r>
        <w:tab/>
      </w:r>
      <w:r>
        <w:tab/>
      </w:r>
      <w:r>
        <w:tab/>
      </w:r>
      <w:r>
        <w:tab/>
        <w:t>ENUMERATED {supported}</w:t>
      </w:r>
      <w:r>
        <w:tab/>
      </w:r>
      <w:r>
        <w:tab/>
        <w:t>OPTIONAL</w:t>
      </w:r>
    </w:p>
    <w:p w14:paraId="65781975" w14:textId="77777777" w:rsidR="00D74B76" w:rsidRDefault="00D74B76" w:rsidP="00D74B76">
      <w:pPr>
        <w:pStyle w:val="PL"/>
        <w:shd w:val="clear" w:color="auto" w:fill="E6E6E6"/>
      </w:pPr>
      <w:r>
        <w:t>}</w:t>
      </w:r>
    </w:p>
    <w:p w14:paraId="4B758907" w14:textId="77777777" w:rsidR="00D74B76" w:rsidRDefault="00D74B76" w:rsidP="00D74B76">
      <w:pPr>
        <w:pStyle w:val="PL"/>
        <w:shd w:val="clear" w:color="auto" w:fill="E6E6E6"/>
      </w:pPr>
    </w:p>
    <w:p w14:paraId="77169E1E" w14:textId="77777777" w:rsidR="00D74B76" w:rsidRDefault="00D74B76" w:rsidP="00D74B76">
      <w:pPr>
        <w:pStyle w:val="PL"/>
        <w:shd w:val="clear" w:color="auto" w:fill="E6E6E6"/>
      </w:pPr>
      <w:r>
        <w:t>LAA-Parameters-v1430 ::=</w:t>
      </w:r>
      <w:r>
        <w:tab/>
      </w:r>
      <w:r>
        <w:tab/>
      </w:r>
      <w:r>
        <w:tab/>
      </w:r>
      <w:r>
        <w:tab/>
        <w:t>SEQUENCE {</w:t>
      </w:r>
    </w:p>
    <w:p w14:paraId="39BCD72A" w14:textId="77777777" w:rsidR="00D74B76" w:rsidRDefault="00D74B76" w:rsidP="00D74B76">
      <w:pPr>
        <w:pStyle w:val="PL"/>
        <w:shd w:val="clear" w:color="auto" w:fill="E6E6E6"/>
      </w:pPr>
      <w:r>
        <w:tab/>
        <w:t>crossCarrierSchedulingLAA-UL-r14</w:t>
      </w:r>
      <w:r>
        <w:tab/>
      </w:r>
      <w:r>
        <w:tab/>
      </w:r>
      <w:r>
        <w:tab/>
        <w:t>ENUMERATED {supported}</w:t>
      </w:r>
      <w:r>
        <w:tab/>
      </w:r>
      <w:r>
        <w:tab/>
        <w:t>OPTIONAL,</w:t>
      </w:r>
    </w:p>
    <w:p w14:paraId="1C974040" w14:textId="77777777" w:rsidR="00D74B76" w:rsidRDefault="00D74B76" w:rsidP="00D74B76">
      <w:pPr>
        <w:pStyle w:val="PL"/>
        <w:shd w:val="clear" w:color="auto" w:fill="E6E6E6"/>
      </w:pPr>
      <w:r>
        <w:tab/>
        <w:t>uplinkLAA-r14</w:t>
      </w:r>
      <w:r>
        <w:tab/>
      </w:r>
      <w:r>
        <w:tab/>
      </w:r>
      <w:r>
        <w:tab/>
      </w:r>
      <w:r>
        <w:tab/>
      </w:r>
      <w:r>
        <w:tab/>
      </w:r>
      <w:r>
        <w:tab/>
      </w:r>
      <w:r>
        <w:tab/>
      </w:r>
      <w:r>
        <w:tab/>
        <w:t>ENUMERATED {supported}</w:t>
      </w:r>
      <w:r>
        <w:tab/>
      </w:r>
      <w:r>
        <w:tab/>
        <w:t>OPTIONAL,</w:t>
      </w:r>
    </w:p>
    <w:p w14:paraId="7188907E" w14:textId="77777777" w:rsidR="00D74B76" w:rsidRDefault="00D74B76" w:rsidP="00D74B76">
      <w:pPr>
        <w:pStyle w:val="PL"/>
        <w:shd w:val="clear" w:color="auto" w:fill="E6E6E6"/>
      </w:pPr>
      <w:r>
        <w:tab/>
        <w:t>twoStepSchedulingTimingInfo-r14</w:t>
      </w:r>
      <w:r>
        <w:tab/>
      </w:r>
      <w:r>
        <w:tab/>
      </w:r>
      <w:r>
        <w:tab/>
      </w:r>
      <w:r>
        <w:tab/>
        <w:t>ENUMERATED {nPlus1, nPlus2, nPlus3}</w:t>
      </w:r>
      <w:r>
        <w:tab/>
        <w:t>OPTIONAL,</w:t>
      </w:r>
    </w:p>
    <w:p w14:paraId="1F1C2949" w14:textId="77777777" w:rsidR="00D74B76" w:rsidRDefault="00D74B76" w:rsidP="00D74B76">
      <w:pPr>
        <w:pStyle w:val="PL"/>
        <w:shd w:val="clear" w:color="auto" w:fill="E6E6E6"/>
      </w:pPr>
      <w:r>
        <w:tab/>
        <w:t>uss-BlindDecodingAdjustment-r14</w:t>
      </w:r>
      <w:r>
        <w:tab/>
      </w:r>
      <w:r>
        <w:tab/>
      </w:r>
      <w:r>
        <w:tab/>
      </w:r>
      <w:r>
        <w:tab/>
        <w:t>ENUMERATED {supported}</w:t>
      </w:r>
      <w:r>
        <w:tab/>
      </w:r>
      <w:r>
        <w:tab/>
        <w:t>OPTIONAL,</w:t>
      </w:r>
    </w:p>
    <w:p w14:paraId="1668A492" w14:textId="77777777" w:rsidR="00D74B76" w:rsidRDefault="00D74B76" w:rsidP="00D74B76">
      <w:pPr>
        <w:pStyle w:val="PL"/>
        <w:shd w:val="clear" w:color="auto" w:fill="E6E6E6"/>
      </w:pPr>
      <w:r>
        <w:tab/>
        <w:t>uss-BlindDecodingReduction-r14</w:t>
      </w:r>
      <w:r>
        <w:tab/>
      </w:r>
      <w:r>
        <w:tab/>
      </w:r>
      <w:r>
        <w:tab/>
      </w:r>
      <w:r>
        <w:tab/>
        <w:t>ENUMERATED {supported}</w:t>
      </w:r>
      <w:r>
        <w:tab/>
      </w:r>
      <w:r>
        <w:tab/>
        <w:t>OPTIONAL,</w:t>
      </w:r>
    </w:p>
    <w:p w14:paraId="477E40B7" w14:textId="77777777" w:rsidR="00D74B76" w:rsidRDefault="00D74B76" w:rsidP="00D74B76">
      <w:pPr>
        <w:pStyle w:val="PL"/>
        <w:shd w:val="clear" w:color="auto" w:fill="E6E6E6"/>
      </w:pPr>
      <w:r>
        <w:tab/>
        <w:t>outOfSequenceGrantHandling-r14</w:t>
      </w:r>
      <w:r>
        <w:tab/>
      </w:r>
      <w:r>
        <w:tab/>
      </w:r>
      <w:r>
        <w:tab/>
      </w:r>
      <w:r>
        <w:tab/>
        <w:t>ENUMERATED {supported}</w:t>
      </w:r>
      <w:r>
        <w:tab/>
      </w:r>
      <w:r>
        <w:tab/>
        <w:t>OPTIONAL</w:t>
      </w:r>
    </w:p>
    <w:p w14:paraId="518597DA" w14:textId="77777777" w:rsidR="00D74B76" w:rsidRDefault="00D74B76" w:rsidP="00D74B76">
      <w:pPr>
        <w:pStyle w:val="PL"/>
        <w:shd w:val="clear" w:color="auto" w:fill="E6E6E6"/>
      </w:pPr>
      <w:r>
        <w:t>}</w:t>
      </w:r>
    </w:p>
    <w:p w14:paraId="0D1F6B34" w14:textId="77777777" w:rsidR="00D74B76" w:rsidRDefault="00D74B76" w:rsidP="00D74B76">
      <w:pPr>
        <w:pStyle w:val="PL"/>
        <w:shd w:val="clear" w:color="auto" w:fill="E6E6E6"/>
      </w:pPr>
    </w:p>
    <w:p w14:paraId="096057AD" w14:textId="77777777" w:rsidR="00D74B76" w:rsidRDefault="00D74B76" w:rsidP="00D74B76">
      <w:pPr>
        <w:pStyle w:val="PL"/>
        <w:shd w:val="clear" w:color="auto" w:fill="E6E6E6"/>
      </w:pPr>
      <w:bookmarkStart w:id="2522" w:name="_Hlk523484240"/>
      <w:r>
        <w:t>LAA-Parameters-v1530 ::=</w:t>
      </w:r>
      <w:r>
        <w:tab/>
      </w:r>
      <w:r>
        <w:tab/>
      </w:r>
      <w:r>
        <w:tab/>
      </w:r>
      <w:r>
        <w:tab/>
        <w:t>SEQUENCE {</w:t>
      </w:r>
    </w:p>
    <w:p w14:paraId="50103AA6" w14:textId="77777777" w:rsidR="00D74B76" w:rsidRDefault="00D74B76" w:rsidP="00D74B76">
      <w:pPr>
        <w:pStyle w:val="PL"/>
        <w:shd w:val="clear" w:color="auto" w:fill="E6E6E6"/>
      </w:pPr>
      <w:r>
        <w:tab/>
        <w:t>aul-r15</w:t>
      </w:r>
      <w:r>
        <w:tab/>
      </w:r>
      <w:r>
        <w:tab/>
      </w:r>
      <w:r>
        <w:tab/>
      </w:r>
      <w:r>
        <w:tab/>
      </w:r>
      <w:r>
        <w:tab/>
      </w:r>
      <w:r>
        <w:tab/>
      </w:r>
      <w:r>
        <w:tab/>
      </w:r>
      <w:r>
        <w:tab/>
      </w:r>
      <w:r>
        <w:tab/>
      </w:r>
      <w:r>
        <w:tab/>
        <w:t>ENUMERATED {supported}</w:t>
      </w:r>
      <w:r>
        <w:tab/>
      </w:r>
      <w:r>
        <w:tab/>
        <w:t>OPTIONAL,</w:t>
      </w:r>
    </w:p>
    <w:p w14:paraId="19A6D1FE" w14:textId="77777777" w:rsidR="00D74B76" w:rsidRDefault="00D74B76" w:rsidP="00D74B76">
      <w:pPr>
        <w:pStyle w:val="PL"/>
        <w:shd w:val="clear" w:color="auto" w:fill="E6E6E6"/>
      </w:pPr>
      <w:r>
        <w:tab/>
        <w:t>laa-PUSCH-Mode1-r15</w:t>
      </w:r>
      <w:r>
        <w:tab/>
      </w:r>
      <w:r>
        <w:tab/>
      </w:r>
      <w:r>
        <w:tab/>
      </w:r>
      <w:r>
        <w:tab/>
      </w:r>
      <w:r>
        <w:tab/>
      </w:r>
      <w:r>
        <w:tab/>
      </w:r>
      <w:r>
        <w:tab/>
        <w:t>ENUMERATED {supported}</w:t>
      </w:r>
      <w:r>
        <w:tab/>
      </w:r>
      <w:r>
        <w:tab/>
        <w:t>OPTIONAL,</w:t>
      </w:r>
    </w:p>
    <w:p w14:paraId="2FD2AF07" w14:textId="77777777" w:rsidR="00D74B76" w:rsidRDefault="00D74B76" w:rsidP="00D74B76">
      <w:pPr>
        <w:pStyle w:val="PL"/>
        <w:shd w:val="clear" w:color="auto" w:fill="E6E6E6"/>
      </w:pPr>
      <w:r>
        <w:tab/>
        <w:t>laa-PUSCH-Mode2-r15</w:t>
      </w:r>
      <w:r>
        <w:tab/>
      </w:r>
      <w:r>
        <w:tab/>
      </w:r>
      <w:r>
        <w:tab/>
      </w:r>
      <w:r>
        <w:tab/>
      </w:r>
      <w:r>
        <w:tab/>
      </w:r>
      <w:r>
        <w:tab/>
      </w:r>
      <w:r>
        <w:tab/>
        <w:t>ENUMERATED {supported}</w:t>
      </w:r>
      <w:r>
        <w:tab/>
      </w:r>
      <w:r>
        <w:tab/>
        <w:t>OPTIONAL,</w:t>
      </w:r>
    </w:p>
    <w:p w14:paraId="40916A66" w14:textId="77777777" w:rsidR="00D74B76" w:rsidRDefault="00D74B76" w:rsidP="00D74B76">
      <w:pPr>
        <w:pStyle w:val="PL"/>
        <w:shd w:val="clear" w:color="auto" w:fill="E6E6E6"/>
      </w:pPr>
      <w:r>
        <w:tab/>
        <w:t>laa-PUSCH-Mode3-r15</w:t>
      </w:r>
      <w:r>
        <w:tab/>
      </w:r>
      <w:r>
        <w:tab/>
      </w:r>
      <w:r>
        <w:tab/>
      </w:r>
      <w:r>
        <w:tab/>
      </w:r>
      <w:r>
        <w:tab/>
      </w:r>
      <w:r>
        <w:tab/>
      </w:r>
      <w:r>
        <w:tab/>
        <w:t>ENUMERATED {supported}</w:t>
      </w:r>
      <w:r>
        <w:tab/>
      </w:r>
      <w:r>
        <w:tab/>
        <w:t>OPTIONAL</w:t>
      </w:r>
    </w:p>
    <w:p w14:paraId="25AB9024" w14:textId="77777777" w:rsidR="00D74B76" w:rsidRDefault="00D74B76" w:rsidP="00D74B76">
      <w:pPr>
        <w:pStyle w:val="PL"/>
        <w:shd w:val="clear" w:color="auto" w:fill="E6E6E6"/>
      </w:pPr>
      <w:r>
        <w:t>}</w:t>
      </w:r>
      <w:bookmarkEnd w:id="2522"/>
    </w:p>
    <w:p w14:paraId="41C57AB0" w14:textId="77777777" w:rsidR="00D74B76" w:rsidRDefault="00D74B76" w:rsidP="00D74B76">
      <w:pPr>
        <w:pStyle w:val="PL"/>
        <w:shd w:val="clear" w:color="auto" w:fill="E6E6E6"/>
      </w:pPr>
    </w:p>
    <w:p w14:paraId="500081F6" w14:textId="77777777" w:rsidR="00D74B76" w:rsidRDefault="00D74B76" w:rsidP="00D74B76">
      <w:pPr>
        <w:pStyle w:val="PL"/>
        <w:shd w:val="clear" w:color="auto" w:fill="E6E6E6"/>
      </w:pPr>
      <w:r>
        <w:lastRenderedPageBreak/>
        <w:t>WLAN-IW-Parameters-r12 ::=</w:t>
      </w:r>
      <w:r>
        <w:tab/>
        <w:t>SEQUENCE {</w:t>
      </w:r>
    </w:p>
    <w:p w14:paraId="3E8693E8" w14:textId="77777777" w:rsidR="00D74B76" w:rsidRDefault="00D74B76" w:rsidP="00D74B76">
      <w:pPr>
        <w:pStyle w:val="PL"/>
        <w:shd w:val="clear" w:color="auto" w:fill="E6E6E6"/>
      </w:pPr>
      <w:r>
        <w:tab/>
        <w:t>wlan-IW-RAN-Rules-r12</w:t>
      </w:r>
      <w:r>
        <w:tab/>
      </w:r>
      <w:r>
        <w:tab/>
      </w:r>
      <w:r>
        <w:tab/>
      </w:r>
      <w:r>
        <w:tab/>
      </w:r>
      <w:r>
        <w:tab/>
        <w:t>ENUMERATED {supported}</w:t>
      </w:r>
      <w:r>
        <w:tab/>
      </w:r>
      <w:r>
        <w:tab/>
        <w:t>OPTIONAL,</w:t>
      </w:r>
    </w:p>
    <w:p w14:paraId="4BE50771" w14:textId="77777777" w:rsidR="00D74B76" w:rsidRDefault="00D74B76" w:rsidP="00D74B76">
      <w:pPr>
        <w:pStyle w:val="PL"/>
        <w:shd w:val="clear" w:color="auto" w:fill="E6E6E6"/>
      </w:pPr>
      <w:r>
        <w:tab/>
        <w:t>wlan-IW-ANDSF-Policies-r12</w:t>
      </w:r>
      <w:r>
        <w:tab/>
      </w:r>
      <w:r>
        <w:tab/>
      </w:r>
      <w:r>
        <w:tab/>
      </w:r>
      <w:r>
        <w:tab/>
      </w:r>
      <w:r>
        <w:tab/>
      </w:r>
      <w:r>
        <w:tab/>
        <w:t>ENUMERATED {supported}</w:t>
      </w:r>
      <w:r>
        <w:tab/>
      </w:r>
      <w:r>
        <w:tab/>
        <w:t>OPTIONAL</w:t>
      </w:r>
    </w:p>
    <w:p w14:paraId="2C5B63ED" w14:textId="77777777" w:rsidR="00D74B76" w:rsidRDefault="00D74B76" w:rsidP="00D74B76">
      <w:pPr>
        <w:pStyle w:val="PL"/>
        <w:shd w:val="clear" w:color="auto" w:fill="E6E6E6"/>
      </w:pPr>
      <w:r>
        <w:t>}</w:t>
      </w:r>
    </w:p>
    <w:p w14:paraId="491547D3" w14:textId="77777777" w:rsidR="00D74B76" w:rsidRDefault="00D74B76" w:rsidP="00D74B76">
      <w:pPr>
        <w:pStyle w:val="PL"/>
        <w:shd w:val="clear" w:color="auto" w:fill="E6E6E6"/>
      </w:pPr>
    </w:p>
    <w:p w14:paraId="5071437E" w14:textId="77777777" w:rsidR="00D74B76" w:rsidRDefault="00D74B76" w:rsidP="00D74B76">
      <w:pPr>
        <w:pStyle w:val="PL"/>
        <w:shd w:val="clear" w:color="auto" w:fill="E6E6E6"/>
      </w:pPr>
      <w:r>
        <w:t>LWA-Parameters-r13 ::=</w:t>
      </w:r>
      <w:r>
        <w:tab/>
      </w:r>
      <w:r>
        <w:tab/>
        <w:t>SEQUENCE {</w:t>
      </w:r>
    </w:p>
    <w:p w14:paraId="24370A73" w14:textId="77777777" w:rsidR="00D74B76" w:rsidRDefault="00D74B76" w:rsidP="00D74B76">
      <w:pPr>
        <w:pStyle w:val="PL"/>
        <w:shd w:val="clear" w:color="auto" w:fill="E6E6E6"/>
      </w:pPr>
      <w:r>
        <w:tab/>
        <w:t>lwa-r13</w:t>
      </w:r>
      <w:r>
        <w:tab/>
      </w:r>
      <w:r>
        <w:tab/>
      </w:r>
      <w:r>
        <w:tab/>
      </w:r>
      <w:r>
        <w:tab/>
      </w:r>
      <w:r>
        <w:tab/>
      </w:r>
      <w:r>
        <w:tab/>
        <w:t>ENUMERATED {supported}</w:t>
      </w:r>
      <w:r>
        <w:tab/>
      </w:r>
      <w:r>
        <w:tab/>
        <w:t>OPTIONAL,</w:t>
      </w:r>
    </w:p>
    <w:p w14:paraId="6E9890CD" w14:textId="77777777" w:rsidR="00D74B76" w:rsidRDefault="00D74B76" w:rsidP="00D74B76">
      <w:pPr>
        <w:pStyle w:val="PL"/>
        <w:shd w:val="clear" w:color="auto" w:fill="E6E6E6"/>
      </w:pPr>
      <w:r>
        <w:tab/>
        <w:t>lwa-SplitBearer-r13</w:t>
      </w:r>
      <w:r>
        <w:tab/>
      </w:r>
      <w:r>
        <w:tab/>
      </w:r>
      <w:r>
        <w:tab/>
        <w:t>ENUMERATED {supported}</w:t>
      </w:r>
      <w:r>
        <w:tab/>
      </w:r>
      <w:r>
        <w:tab/>
        <w:t>OPTIONAL,</w:t>
      </w:r>
    </w:p>
    <w:p w14:paraId="6DF7FD0F" w14:textId="77777777" w:rsidR="00D74B76" w:rsidRDefault="00D74B76" w:rsidP="00D74B76">
      <w:pPr>
        <w:pStyle w:val="PL"/>
        <w:shd w:val="clear" w:color="auto" w:fill="E6E6E6"/>
      </w:pPr>
      <w:r>
        <w:tab/>
        <w:t>wlan-MAC-Address-r13</w:t>
      </w:r>
      <w:r>
        <w:tab/>
      </w:r>
      <w:r>
        <w:tab/>
        <w:t>OCTET STRING (SIZE (6))</w:t>
      </w:r>
      <w:r>
        <w:tab/>
      </w:r>
      <w:r>
        <w:tab/>
        <w:t>OPTIONAL,</w:t>
      </w:r>
    </w:p>
    <w:p w14:paraId="5DB41A90" w14:textId="77777777" w:rsidR="00D74B76" w:rsidRDefault="00D74B76" w:rsidP="00D74B76">
      <w:pPr>
        <w:pStyle w:val="PL"/>
        <w:shd w:val="clear" w:color="auto" w:fill="E6E6E6"/>
      </w:pPr>
      <w:r>
        <w:tab/>
        <w:t>lwa-BufferSize-r13</w:t>
      </w:r>
      <w:r>
        <w:tab/>
      </w:r>
      <w:r>
        <w:tab/>
      </w:r>
      <w:r>
        <w:tab/>
        <w:t>ENUMERATED {supported}</w:t>
      </w:r>
      <w:r>
        <w:tab/>
      </w:r>
      <w:r>
        <w:tab/>
        <w:t>OPTIONAL</w:t>
      </w:r>
    </w:p>
    <w:p w14:paraId="616BF8BA" w14:textId="77777777" w:rsidR="00D74B76" w:rsidRDefault="00D74B76" w:rsidP="00D74B76">
      <w:pPr>
        <w:pStyle w:val="PL"/>
        <w:shd w:val="clear" w:color="auto" w:fill="E6E6E6"/>
      </w:pPr>
      <w:r>
        <w:t>}</w:t>
      </w:r>
    </w:p>
    <w:p w14:paraId="0631DF6D" w14:textId="77777777" w:rsidR="00D74B76" w:rsidRDefault="00D74B76" w:rsidP="00D74B76">
      <w:pPr>
        <w:pStyle w:val="PL"/>
        <w:shd w:val="clear" w:color="auto" w:fill="E6E6E6"/>
      </w:pPr>
    </w:p>
    <w:p w14:paraId="425502A2" w14:textId="77777777" w:rsidR="00D74B76" w:rsidRDefault="00D74B76" w:rsidP="00D74B76">
      <w:pPr>
        <w:pStyle w:val="PL"/>
        <w:shd w:val="clear" w:color="auto" w:fill="E6E6E6"/>
      </w:pPr>
      <w:r>
        <w:t>LWA-Parameters-v1430 ::=</w:t>
      </w:r>
      <w:r>
        <w:tab/>
      </w:r>
      <w:r>
        <w:tab/>
        <w:t>SEQUENCE {</w:t>
      </w:r>
    </w:p>
    <w:p w14:paraId="5252D6DE" w14:textId="77777777" w:rsidR="00D74B76" w:rsidRDefault="00D74B76" w:rsidP="00D74B76">
      <w:pPr>
        <w:pStyle w:val="PL"/>
        <w:shd w:val="clear" w:color="auto" w:fill="E6E6E6"/>
      </w:pPr>
      <w:r>
        <w:tab/>
        <w:t>lwa-HO-WithoutWT-Change-r14</w:t>
      </w:r>
      <w:r>
        <w:tab/>
      </w:r>
      <w:r>
        <w:tab/>
      </w:r>
      <w:r>
        <w:tab/>
        <w:t>ENUMERATED {supported}</w:t>
      </w:r>
      <w:r>
        <w:tab/>
      </w:r>
      <w:r>
        <w:tab/>
        <w:t>OPTIONAL,</w:t>
      </w:r>
    </w:p>
    <w:p w14:paraId="4F09F091" w14:textId="77777777" w:rsidR="00D74B76" w:rsidRDefault="00D74B76" w:rsidP="00D74B76">
      <w:pPr>
        <w:pStyle w:val="PL"/>
        <w:shd w:val="clear" w:color="auto" w:fill="E6E6E6"/>
      </w:pPr>
      <w:r>
        <w:tab/>
        <w:t>lwa-UL-r14</w:t>
      </w:r>
      <w:r>
        <w:tab/>
      </w:r>
      <w:r>
        <w:tab/>
      </w:r>
      <w:r>
        <w:tab/>
      </w:r>
      <w:r>
        <w:tab/>
      </w:r>
      <w:r>
        <w:tab/>
      </w:r>
      <w:r>
        <w:tab/>
      </w:r>
      <w:r>
        <w:tab/>
        <w:t>ENUMERATED {supported}</w:t>
      </w:r>
      <w:r>
        <w:tab/>
      </w:r>
      <w:r>
        <w:tab/>
        <w:t>OPTIONAL,</w:t>
      </w:r>
    </w:p>
    <w:p w14:paraId="4B5ED66C" w14:textId="77777777" w:rsidR="00D74B76" w:rsidRDefault="00D74B76" w:rsidP="00D74B76">
      <w:pPr>
        <w:pStyle w:val="PL"/>
        <w:shd w:val="clear" w:color="auto" w:fill="E6E6E6"/>
      </w:pPr>
      <w:r>
        <w:tab/>
        <w:t>wlan-PeriodicMeas-r14</w:t>
      </w:r>
      <w:r>
        <w:tab/>
      </w:r>
      <w:r>
        <w:tab/>
      </w:r>
      <w:r>
        <w:tab/>
      </w:r>
      <w:r>
        <w:tab/>
        <w:t>ENUMERATED {supported}</w:t>
      </w:r>
      <w:r>
        <w:tab/>
      </w:r>
      <w:r>
        <w:tab/>
        <w:t>OPTIONAL,</w:t>
      </w:r>
    </w:p>
    <w:p w14:paraId="1054CEB8" w14:textId="77777777" w:rsidR="00D74B76" w:rsidRDefault="00D74B76" w:rsidP="00D74B76">
      <w:pPr>
        <w:pStyle w:val="PL"/>
        <w:shd w:val="clear" w:color="auto" w:fill="E6E6E6"/>
      </w:pPr>
      <w:r>
        <w:tab/>
        <w:t>wlan-ReportAnyWLAN-r14</w:t>
      </w:r>
      <w:r>
        <w:tab/>
      </w:r>
      <w:r>
        <w:tab/>
      </w:r>
      <w:r>
        <w:tab/>
      </w:r>
      <w:r>
        <w:tab/>
        <w:t>ENUMERATED {supported}</w:t>
      </w:r>
      <w:r>
        <w:tab/>
      </w:r>
      <w:r>
        <w:tab/>
        <w:t>OPTIONAL,</w:t>
      </w:r>
    </w:p>
    <w:p w14:paraId="208B2863" w14:textId="77777777" w:rsidR="00D74B76" w:rsidRDefault="00D74B76" w:rsidP="00D74B76">
      <w:pPr>
        <w:pStyle w:val="PL"/>
        <w:shd w:val="clear" w:color="auto" w:fill="E6E6E6"/>
      </w:pPr>
      <w:r>
        <w:tab/>
        <w:t>wlan-SupportedDataRate-r14</w:t>
      </w:r>
      <w:r>
        <w:tab/>
      </w:r>
      <w:r>
        <w:tab/>
      </w:r>
      <w:r>
        <w:tab/>
        <w:t>INTEGER (1..2048)</w:t>
      </w:r>
      <w:r>
        <w:tab/>
      </w:r>
      <w:r>
        <w:tab/>
      </w:r>
      <w:r>
        <w:tab/>
        <w:t>OPTIONAL</w:t>
      </w:r>
    </w:p>
    <w:p w14:paraId="159912A4" w14:textId="77777777" w:rsidR="00D74B76" w:rsidRDefault="00D74B76" w:rsidP="00D74B76">
      <w:pPr>
        <w:pStyle w:val="PL"/>
        <w:shd w:val="clear" w:color="auto" w:fill="E6E6E6"/>
      </w:pPr>
      <w:r>
        <w:t>}</w:t>
      </w:r>
    </w:p>
    <w:p w14:paraId="2C6CEBA8" w14:textId="77777777" w:rsidR="00D74B76" w:rsidRDefault="00D74B76" w:rsidP="00D74B76">
      <w:pPr>
        <w:pStyle w:val="PL"/>
        <w:shd w:val="clear" w:color="auto" w:fill="E6E6E6"/>
      </w:pPr>
    </w:p>
    <w:p w14:paraId="699949D8" w14:textId="77777777" w:rsidR="00D74B76" w:rsidRDefault="00D74B76" w:rsidP="00D74B76">
      <w:pPr>
        <w:pStyle w:val="PL"/>
        <w:shd w:val="clear" w:color="auto" w:fill="E6E6E6"/>
      </w:pPr>
      <w:r>
        <w:t>LWA-Parameters-v1440 ::=</w:t>
      </w:r>
      <w:r>
        <w:tab/>
      </w:r>
      <w:r>
        <w:tab/>
        <w:t>SEQUENCE {</w:t>
      </w:r>
    </w:p>
    <w:p w14:paraId="38B2DE0D" w14:textId="77777777" w:rsidR="00D74B76" w:rsidRDefault="00D74B76" w:rsidP="00D74B76">
      <w:pPr>
        <w:pStyle w:val="PL"/>
        <w:shd w:val="clear" w:color="auto" w:fill="E6E6E6"/>
      </w:pPr>
      <w:r>
        <w:tab/>
        <w:t>lwa-RLC-UM-r14</w:t>
      </w:r>
      <w:r>
        <w:tab/>
      </w:r>
      <w:r>
        <w:tab/>
      </w:r>
      <w:r>
        <w:tab/>
      </w:r>
      <w:r>
        <w:tab/>
      </w:r>
      <w:r>
        <w:tab/>
      </w:r>
      <w:r>
        <w:tab/>
        <w:t>ENUMERATED {supported}</w:t>
      </w:r>
      <w:r>
        <w:tab/>
      </w:r>
      <w:r>
        <w:tab/>
        <w:t>OPTIONAL</w:t>
      </w:r>
    </w:p>
    <w:p w14:paraId="40FD78DB" w14:textId="77777777" w:rsidR="00D74B76" w:rsidRDefault="00D74B76" w:rsidP="00D74B76">
      <w:pPr>
        <w:pStyle w:val="PL"/>
        <w:shd w:val="clear" w:color="auto" w:fill="E6E6E6"/>
      </w:pPr>
      <w:r>
        <w:t>}</w:t>
      </w:r>
    </w:p>
    <w:p w14:paraId="5712451F" w14:textId="77777777" w:rsidR="00D74B76" w:rsidRDefault="00D74B76" w:rsidP="00D74B76">
      <w:pPr>
        <w:pStyle w:val="PL"/>
        <w:shd w:val="clear" w:color="auto" w:fill="E6E6E6"/>
      </w:pPr>
    </w:p>
    <w:p w14:paraId="72F28EC0" w14:textId="77777777" w:rsidR="00D74B76" w:rsidRDefault="00D74B76" w:rsidP="00D74B76">
      <w:pPr>
        <w:pStyle w:val="PL"/>
        <w:shd w:val="clear" w:color="auto" w:fill="E6E6E6"/>
      </w:pPr>
      <w:r>
        <w:t>WLAN-IW-Parameters-v1310 ::=</w:t>
      </w:r>
      <w:r>
        <w:tab/>
        <w:t>SEQUENCE {</w:t>
      </w:r>
    </w:p>
    <w:p w14:paraId="5E5B4972" w14:textId="77777777" w:rsidR="00D74B76" w:rsidRDefault="00D74B76" w:rsidP="00D74B76">
      <w:pPr>
        <w:pStyle w:val="PL"/>
        <w:shd w:val="clear" w:color="auto" w:fill="E6E6E6"/>
      </w:pPr>
      <w:r>
        <w:tab/>
        <w:t>rclwi-r13</w:t>
      </w:r>
      <w:r>
        <w:tab/>
      </w:r>
      <w:r>
        <w:tab/>
      </w:r>
      <w:r>
        <w:tab/>
      </w:r>
      <w:r>
        <w:tab/>
      </w:r>
      <w:r>
        <w:tab/>
      </w:r>
      <w:r>
        <w:tab/>
      </w:r>
      <w:r>
        <w:tab/>
      </w:r>
      <w:r>
        <w:tab/>
      </w:r>
      <w:r>
        <w:tab/>
      </w:r>
      <w:r>
        <w:tab/>
        <w:t>ENUMERATED {supported}</w:t>
      </w:r>
      <w:r>
        <w:tab/>
      </w:r>
      <w:r>
        <w:tab/>
        <w:t>OPTIONAL</w:t>
      </w:r>
    </w:p>
    <w:p w14:paraId="6F1D7141" w14:textId="77777777" w:rsidR="00D74B76" w:rsidRDefault="00D74B76" w:rsidP="00D74B76">
      <w:pPr>
        <w:pStyle w:val="PL"/>
        <w:shd w:val="clear" w:color="auto" w:fill="E6E6E6"/>
      </w:pPr>
      <w:r>
        <w:t>}</w:t>
      </w:r>
    </w:p>
    <w:p w14:paraId="578EB875" w14:textId="77777777" w:rsidR="00D74B76" w:rsidRDefault="00D74B76" w:rsidP="00D74B76">
      <w:pPr>
        <w:pStyle w:val="PL"/>
        <w:shd w:val="clear" w:color="auto" w:fill="E6E6E6"/>
      </w:pPr>
    </w:p>
    <w:p w14:paraId="1947456F" w14:textId="77777777" w:rsidR="00D74B76" w:rsidRDefault="00D74B76" w:rsidP="00D74B76">
      <w:pPr>
        <w:pStyle w:val="PL"/>
        <w:shd w:val="clear" w:color="auto" w:fill="E6E6E6"/>
      </w:pPr>
      <w:r>
        <w:t>LWIP-Parameters-r13 ::=</w:t>
      </w:r>
      <w:r>
        <w:tab/>
      </w:r>
      <w:r>
        <w:tab/>
        <w:t>SEQUENCE {</w:t>
      </w:r>
    </w:p>
    <w:p w14:paraId="5E3F8080" w14:textId="77777777" w:rsidR="00D74B76" w:rsidRDefault="00D74B76" w:rsidP="00D74B76">
      <w:pPr>
        <w:pStyle w:val="PL"/>
        <w:shd w:val="clear" w:color="auto" w:fill="E6E6E6"/>
      </w:pPr>
      <w:r>
        <w:tab/>
        <w:t>lwip-r13</w:t>
      </w:r>
      <w:r>
        <w:tab/>
      </w:r>
      <w:r>
        <w:tab/>
      </w:r>
      <w:r>
        <w:tab/>
      </w:r>
      <w:r>
        <w:tab/>
      </w:r>
      <w:r>
        <w:tab/>
        <w:t>ENUMERATED {supported}</w:t>
      </w:r>
      <w:r>
        <w:tab/>
      </w:r>
      <w:r>
        <w:tab/>
      </w:r>
      <w:r>
        <w:tab/>
      </w:r>
      <w:r>
        <w:tab/>
        <w:t>OPTIONAL</w:t>
      </w:r>
    </w:p>
    <w:p w14:paraId="45318BC9" w14:textId="77777777" w:rsidR="00D74B76" w:rsidRDefault="00D74B76" w:rsidP="00D74B76">
      <w:pPr>
        <w:pStyle w:val="PL"/>
        <w:shd w:val="clear" w:color="auto" w:fill="E6E6E6"/>
      </w:pPr>
      <w:r>
        <w:t>}</w:t>
      </w:r>
    </w:p>
    <w:p w14:paraId="18CC7D55" w14:textId="77777777" w:rsidR="00D74B76" w:rsidRDefault="00D74B76" w:rsidP="00D74B76">
      <w:pPr>
        <w:pStyle w:val="PL"/>
        <w:shd w:val="clear" w:color="auto" w:fill="E6E6E6"/>
      </w:pPr>
    </w:p>
    <w:p w14:paraId="77F0DB26" w14:textId="77777777" w:rsidR="00D74B76" w:rsidRDefault="00D74B76" w:rsidP="00D74B76">
      <w:pPr>
        <w:pStyle w:val="PL"/>
        <w:shd w:val="clear" w:color="auto" w:fill="E6E6E6"/>
      </w:pPr>
      <w:r>
        <w:t>LWIP-Parameters-v1430 ::=</w:t>
      </w:r>
      <w:r>
        <w:tab/>
      </w:r>
      <w:r>
        <w:tab/>
        <w:t>SEQUENCE {</w:t>
      </w:r>
    </w:p>
    <w:p w14:paraId="6E1446A0" w14:textId="77777777" w:rsidR="00D74B76" w:rsidRDefault="00D74B76" w:rsidP="00D74B76">
      <w:pPr>
        <w:pStyle w:val="PL"/>
        <w:shd w:val="clear" w:color="auto" w:fill="E6E6E6"/>
      </w:pPr>
      <w:r>
        <w:tab/>
        <w:t>lwip-Aggregation-DL-r14</w:t>
      </w:r>
      <w:r>
        <w:tab/>
      </w:r>
      <w:r>
        <w:tab/>
      </w:r>
      <w:r>
        <w:tab/>
      </w:r>
      <w:r>
        <w:tab/>
      </w:r>
      <w:r>
        <w:tab/>
        <w:t>ENUMERATED {supported}</w:t>
      </w:r>
      <w:r>
        <w:tab/>
      </w:r>
      <w:r>
        <w:tab/>
      </w:r>
      <w:r>
        <w:tab/>
      </w:r>
      <w:r>
        <w:tab/>
        <w:t>OPTIONAL,</w:t>
      </w:r>
    </w:p>
    <w:p w14:paraId="1AE651DA" w14:textId="77777777" w:rsidR="00D74B76" w:rsidRDefault="00D74B76" w:rsidP="00D74B76">
      <w:pPr>
        <w:pStyle w:val="PL"/>
        <w:shd w:val="clear" w:color="auto" w:fill="E6E6E6"/>
      </w:pPr>
      <w:r>
        <w:tab/>
        <w:t>lwip-Aggregation-UL-r14</w:t>
      </w:r>
      <w:r>
        <w:tab/>
      </w:r>
      <w:r>
        <w:tab/>
      </w:r>
      <w:r>
        <w:tab/>
      </w:r>
      <w:r>
        <w:tab/>
      </w:r>
      <w:r>
        <w:tab/>
        <w:t>ENUMERATED {supported}</w:t>
      </w:r>
      <w:r>
        <w:tab/>
      </w:r>
      <w:r>
        <w:tab/>
      </w:r>
      <w:r>
        <w:tab/>
      </w:r>
      <w:r>
        <w:tab/>
        <w:t>OPTIONAL</w:t>
      </w:r>
    </w:p>
    <w:p w14:paraId="10DED710" w14:textId="77777777" w:rsidR="00D74B76" w:rsidRDefault="00D74B76" w:rsidP="00D74B76">
      <w:pPr>
        <w:pStyle w:val="PL"/>
        <w:shd w:val="clear" w:color="auto" w:fill="E6E6E6"/>
      </w:pPr>
      <w:r>
        <w:t>}</w:t>
      </w:r>
    </w:p>
    <w:p w14:paraId="4FED437F" w14:textId="77777777" w:rsidR="00D74B76" w:rsidRDefault="00D74B76" w:rsidP="00D74B76">
      <w:pPr>
        <w:pStyle w:val="PL"/>
        <w:shd w:val="clear" w:color="auto" w:fill="E6E6E6"/>
      </w:pPr>
    </w:p>
    <w:p w14:paraId="5C43524D" w14:textId="77777777" w:rsidR="00D74B76" w:rsidRDefault="00D74B76" w:rsidP="00D74B76">
      <w:pPr>
        <w:pStyle w:val="PL"/>
        <w:shd w:val="clear" w:color="auto" w:fill="E6E6E6"/>
      </w:pPr>
      <w:r>
        <w:t>NAICS-Capability-List-r12 ::= SEQUENCE (SIZE (1..maxNAICS-Entries-r12)) OF NAICS-Capability-Entry-r12</w:t>
      </w:r>
    </w:p>
    <w:p w14:paraId="1DB934C8" w14:textId="77777777" w:rsidR="00D74B76" w:rsidRDefault="00D74B76" w:rsidP="00D74B76">
      <w:pPr>
        <w:pStyle w:val="PL"/>
        <w:shd w:val="clear" w:color="auto" w:fill="E6E6E6"/>
      </w:pPr>
    </w:p>
    <w:p w14:paraId="652AAA35" w14:textId="77777777" w:rsidR="00D74B76" w:rsidRDefault="00D74B76" w:rsidP="00D74B76">
      <w:pPr>
        <w:pStyle w:val="PL"/>
        <w:shd w:val="clear" w:color="auto" w:fill="E6E6E6"/>
      </w:pPr>
    </w:p>
    <w:p w14:paraId="30D08D05" w14:textId="77777777" w:rsidR="00D74B76" w:rsidRDefault="00D74B76" w:rsidP="00D74B76">
      <w:pPr>
        <w:pStyle w:val="PL"/>
        <w:shd w:val="clear" w:color="auto" w:fill="E6E6E6"/>
      </w:pPr>
      <w:r>
        <w:t>NAICS-Capability-Entry-r12</w:t>
      </w:r>
      <w:r>
        <w:tab/>
        <w:t>::=</w:t>
      </w:r>
      <w:r>
        <w:tab/>
        <w:t>SEQUENCE {</w:t>
      </w:r>
    </w:p>
    <w:p w14:paraId="4BBEC385" w14:textId="77777777" w:rsidR="00D74B76" w:rsidRDefault="00D74B76" w:rsidP="00D74B76">
      <w:pPr>
        <w:pStyle w:val="PL"/>
        <w:shd w:val="clear" w:color="auto" w:fill="E6E6E6"/>
      </w:pPr>
      <w:r>
        <w:tab/>
        <w:t>numberOfNAICS-CapableCC-r12</w:t>
      </w:r>
      <w:r>
        <w:tab/>
      </w:r>
      <w:r>
        <w:tab/>
      </w:r>
      <w:r>
        <w:tab/>
      </w:r>
      <w:r>
        <w:tab/>
        <w:t>INTEGER(1..5),</w:t>
      </w:r>
    </w:p>
    <w:p w14:paraId="705FA2D3" w14:textId="77777777" w:rsidR="00D74B76" w:rsidRDefault="00D74B76" w:rsidP="00D74B76">
      <w:pPr>
        <w:pStyle w:val="PL"/>
        <w:shd w:val="clear" w:color="auto" w:fill="E6E6E6"/>
      </w:pPr>
      <w:r>
        <w:tab/>
        <w:t>numberOfAggregatedPRB-r12</w:t>
      </w:r>
      <w:r>
        <w:tab/>
      </w:r>
      <w:r>
        <w:tab/>
      </w:r>
      <w:r>
        <w:tab/>
      </w:r>
      <w:r>
        <w:tab/>
        <w:t>ENUMERATED {</w:t>
      </w:r>
    </w:p>
    <w:p w14:paraId="1FF66CDE" w14:textId="77777777" w:rsidR="00D74B76" w:rsidRDefault="00D74B76" w:rsidP="00D74B76">
      <w:pPr>
        <w:pStyle w:val="PL"/>
        <w:shd w:val="clear" w:color="auto" w:fill="E6E6E6"/>
      </w:pPr>
      <w:r>
        <w:tab/>
      </w:r>
      <w:r>
        <w:tab/>
      </w:r>
      <w:r>
        <w:tab/>
      </w:r>
      <w:r>
        <w:tab/>
      </w:r>
      <w:r>
        <w:tab/>
      </w:r>
      <w:r>
        <w:tab/>
      </w:r>
      <w:r>
        <w:tab/>
      </w:r>
      <w:r>
        <w:tab/>
      </w:r>
      <w:r>
        <w:tab/>
      </w:r>
      <w:r>
        <w:tab/>
      </w:r>
      <w:r>
        <w:tab/>
      </w:r>
      <w:r>
        <w:tab/>
        <w:t>n50, n75, n100, n125, n150, n175,</w:t>
      </w:r>
    </w:p>
    <w:p w14:paraId="4BBB4FFF" w14:textId="77777777" w:rsidR="00D74B76" w:rsidRDefault="00D74B76" w:rsidP="00D74B76">
      <w:pPr>
        <w:pStyle w:val="PL"/>
        <w:shd w:val="clear" w:color="auto" w:fill="E6E6E6"/>
        <w:tabs>
          <w:tab w:val="clear" w:pos="7296"/>
          <w:tab w:val="clear" w:pos="7680"/>
        </w:tabs>
      </w:pPr>
      <w:r>
        <w:tab/>
      </w:r>
      <w:r>
        <w:tab/>
      </w:r>
      <w:r>
        <w:tab/>
      </w:r>
      <w:r>
        <w:tab/>
      </w:r>
      <w:r>
        <w:tab/>
      </w:r>
      <w:r>
        <w:tab/>
      </w:r>
      <w:r>
        <w:tab/>
      </w:r>
      <w:r>
        <w:tab/>
      </w:r>
      <w:r>
        <w:tab/>
      </w:r>
      <w:r>
        <w:tab/>
      </w:r>
      <w:r>
        <w:tab/>
      </w:r>
      <w:r>
        <w:tab/>
        <w:t>n200, n225, n250, n275, n300, n350,</w:t>
      </w:r>
    </w:p>
    <w:p w14:paraId="6BF8D12F" w14:textId="77777777" w:rsidR="00D74B76" w:rsidRDefault="00D74B76" w:rsidP="00D74B76">
      <w:pPr>
        <w:pStyle w:val="PL"/>
        <w:shd w:val="clear" w:color="auto" w:fill="E6E6E6"/>
      </w:pPr>
      <w:r>
        <w:tab/>
      </w:r>
      <w:r>
        <w:tab/>
      </w:r>
      <w:r>
        <w:tab/>
      </w:r>
      <w:r>
        <w:tab/>
      </w:r>
      <w:r>
        <w:tab/>
      </w:r>
      <w:r>
        <w:tab/>
      </w:r>
      <w:r>
        <w:tab/>
      </w:r>
      <w:r>
        <w:tab/>
      </w:r>
      <w:r>
        <w:tab/>
      </w:r>
      <w:r>
        <w:tab/>
      </w:r>
      <w:r>
        <w:tab/>
      </w:r>
      <w:r>
        <w:tab/>
        <w:t>n400, n450, n500, spare},</w:t>
      </w:r>
    </w:p>
    <w:p w14:paraId="437DF953" w14:textId="77777777" w:rsidR="00D74B76" w:rsidRDefault="00D74B76" w:rsidP="00D74B76">
      <w:pPr>
        <w:pStyle w:val="PL"/>
        <w:shd w:val="clear" w:color="auto" w:fill="E6E6E6"/>
      </w:pPr>
      <w:r>
        <w:tab/>
        <w:t>...</w:t>
      </w:r>
    </w:p>
    <w:p w14:paraId="52D2CBBA" w14:textId="77777777" w:rsidR="00D74B76" w:rsidRDefault="00D74B76" w:rsidP="00D74B76">
      <w:pPr>
        <w:pStyle w:val="PL"/>
        <w:shd w:val="clear" w:color="auto" w:fill="E6E6E6"/>
      </w:pPr>
      <w:r>
        <w:t>}</w:t>
      </w:r>
    </w:p>
    <w:p w14:paraId="7BDE91F5" w14:textId="77777777" w:rsidR="00D74B76" w:rsidRDefault="00D74B76" w:rsidP="00D74B76">
      <w:pPr>
        <w:pStyle w:val="PL"/>
        <w:shd w:val="clear" w:color="auto" w:fill="E6E6E6"/>
      </w:pPr>
    </w:p>
    <w:p w14:paraId="249259B8" w14:textId="77777777" w:rsidR="00D74B76" w:rsidRDefault="00D74B76" w:rsidP="00D74B76">
      <w:pPr>
        <w:pStyle w:val="PL"/>
        <w:shd w:val="clear" w:color="auto" w:fill="E6E6E6"/>
      </w:pPr>
      <w:r>
        <w:t>SL-Parameters-r12 ::=</w:t>
      </w:r>
      <w:r>
        <w:tab/>
      </w:r>
      <w:r>
        <w:tab/>
      </w:r>
      <w:r>
        <w:tab/>
      </w:r>
      <w:r>
        <w:tab/>
        <w:t>SEQUENCE {</w:t>
      </w:r>
    </w:p>
    <w:p w14:paraId="1D88A91C" w14:textId="77777777" w:rsidR="00D74B76" w:rsidRDefault="00D74B76" w:rsidP="00D74B76">
      <w:pPr>
        <w:pStyle w:val="PL"/>
        <w:shd w:val="clear" w:color="auto" w:fill="E6E6E6"/>
      </w:pPr>
      <w:r>
        <w:tab/>
        <w:t>commSimultaneousTx-r12</w:t>
      </w:r>
      <w:r>
        <w:tab/>
      </w:r>
      <w:r>
        <w:tab/>
      </w:r>
      <w:r>
        <w:tab/>
      </w:r>
      <w:r>
        <w:tab/>
      </w:r>
      <w:r>
        <w:tab/>
        <w:t>ENUMERATED {supported}</w:t>
      </w:r>
      <w:r>
        <w:tab/>
      </w:r>
      <w:r>
        <w:tab/>
        <w:t>OPTIONAL,</w:t>
      </w:r>
    </w:p>
    <w:p w14:paraId="1ECC52AB" w14:textId="77777777" w:rsidR="00D74B76" w:rsidRDefault="00D74B76" w:rsidP="00D74B76">
      <w:pPr>
        <w:pStyle w:val="PL"/>
        <w:shd w:val="clear" w:color="auto" w:fill="E6E6E6"/>
      </w:pPr>
      <w:r>
        <w:tab/>
        <w:t>commSupportedBands-r12</w:t>
      </w:r>
      <w:r>
        <w:tab/>
      </w:r>
      <w:r>
        <w:tab/>
      </w:r>
      <w:r>
        <w:tab/>
      </w:r>
      <w:r>
        <w:tab/>
      </w:r>
      <w:r>
        <w:tab/>
        <w:t>FreqBandIndicatorListEUTRA-r12</w:t>
      </w:r>
      <w:r>
        <w:tab/>
        <w:t>OPTIONAL,</w:t>
      </w:r>
    </w:p>
    <w:p w14:paraId="1F8C2624" w14:textId="77777777" w:rsidR="00D74B76" w:rsidRDefault="00D74B76" w:rsidP="00D74B76">
      <w:pPr>
        <w:pStyle w:val="PL"/>
        <w:shd w:val="clear" w:color="auto" w:fill="E6E6E6"/>
      </w:pPr>
      <w:r>
        <w:tab/>
        <w:t>discSupportedBands-r12</w:t>
      </w:r>
      <w:r>
        <w:tab/>
      </w:r>
      <w:r>
        <w:tab/>
      </w:r>
      <w:r>
        <w:tab/>
      </w:r>
      <w:r>
        <w:tab/>
      </w:r>
      <w:r>
        <w:tab/>
        <w:t>SupportedBandInfoList-r12</w:t>
      </w:r>
      <w:r>
        <w:tab/>
        <w:t>OPTIONAL,</w:t>
      </w:r>
    </w:p>
    <w:p w14:paraId="5E9FF982" w14:textId="77777777" w:rsidR="00D74B76" w:rsidRDefault="00D74B76" w:rsidP="00D74B76">
      <w:pPr>
        <w:pStyle w:val="PL"/>
        <w:shd w:val="clear" w:color="auto" w:fill="E6E6E6"/>
      </w:pPr>
      <w:r>
        <w:tab/>
        <w:t>discScheduledResourceAlloc-r12</w:t>
      </w:r>
      <w:r>
        <w:tab/>
      </w:r>
      <w:r>
        <w:tab/>
      </w:r>
      <w:r>
        <w:tab/>
        <w:t>ENUMERATED {supported}</w:t>
      </w:r>
      <w:r>
        <w:tab/>
      </w:r>
      <w:r>
        <w:tab/>
        <w:t>OPTIONAL,</w:t>
      </w:r>
    </w:p>
    <w:p w14:paraId="3A33E68A" w14:textId="77777777" w:rsidR="00D74B76" w:rsidRDefault="00D74B76" w:rsidP="00D74B76">
      <w:pPr>
        <w:pStyle w:val="PL"/>
        <w:shd w:val="clear" w:color="auto" w:fill="E6E6E6"/>
      </w:pPr>
      <w:r>
        <w:tab/>
        <w:t>disc-UE-SelectedResourceAlloc-r12</w:t>
      </w:r>
      <w:r>
        <w:tab/>
      </w:r>
      <w:r>
        <w:tab/>
        <w:t>ENUMERATED {supported}</w:t>
      </w:r>
      <w:r>
        <w:tab/>
      </w:r>
      <w:r>
        <w:tab/>
        <w:t>OPTIONAL,</w:t>
      </w:r>
    </w:p>
    <w:p w14:paraId="74200EB3" w14:textId="77777777" w:rsidR="00D74B76" w:rsidRDefault="00D74B76" w:rsidP="00D74B76">
      <w:pPr>
        <w:pStyle w:val="PL"/>
        <w:shd w:val="clear" w:color="auto" w:fill="E6E6E6"/>
      </w:pPr>
      <w:r>
        <w:tab/>
        <w:t>disc-SLSS-r12</w:t>
      </w:r>
      <w:r>
        <w:tab/>
      </w:r>
      <w:r>
        <w:tab/>
      </w:r>
      <w:r>
        <w:tab/>
      </w:r>
      <w:r>
        <w:tab/>
      </w:r>
      <w:r>
        <w:tab/>
      </w:r>
      <w:r>
        <w:tab/>
      </w:r>
      <w:r>
        <w:tab/>
        <w:t>ENUMERATED {supported}</w:t>
      </w:r>
      <w:r>
        <w:tab/>
      </w:r>
      <w:r>
        <w:tab/>
        <w:t>OPTIONAL,</w:t>
      </w:r>
    </w:p>
    <w:p w14:paraId="0CE0EFAD" w14:textId="77777777" w:rsidR="00D74B76" w:rsidRDefault="00D74B76" w:rsidP="00D74B76">
      <w:pPr>
        <w:pStyle w:val="PL"/>
        <w:shd w:val="clear" w:color="auto" w:fill="E6E6E6"/>
      </w:pPr>
      <w:r>
        <w:tab/>
        <w:t>discSupportedProc-r12</w:t>
      </w:r>
      <w:r>
        <w:tab/>
      </w:r>
      <w:r>
        <w:tab/>
      </w:r>
      <w:r>
        <w:tab/>
      </w:r>
      <w:r>
        <w:tab/>
      </w:r>
      <w:r>
        <w:tab/>
        <w:t>ENUMERATED {n50, n400}</w:t>
      </w:r>
      <w:r>
        <w:tab/>
      </w:r>
      <w:r>
        <w:tab/>
        <w:t>OPTIONAL</w:t>
      </w:r>
    </w:p>
    <w:p w14:paraId="2C57830F" w14:textId="77777777" w:rsidR="00D74B76" w:rsidRDefault="00D74B76" w:rsidP="00D74B76">
      <w:pPr>
        <w:pStyle w:val="PL"/>
        <w:shd w:val="clear" w:color="auto" w:fill="E6E6E6"/>
      </w:pPr>
      <w:r>
        <w:t>}</w:t>
      </w:r>
    </w:p>
    <w:p w14:paraId="344BADAB" w14:textId="77777777" w:rsidR="00D74B76" w:rsidRDefault="00D74B76" w:rsidP="00D74B76">
      <w:pPr>
        <w:pStyle w:val="PL"/>
        <w:shd w:val="clear" w:color="auto" w:fill="E6E6E6"/>
      </w:pPr>
    </w:p>
    <w:p w14:paraId="56523D14" w14:textId="77777777" w:rsidR="00D74B76" w:rsidRDefault="00D74B76" w:rsidP="00D74B76">
      <w:pPr>
        <w:pStyle w:val="PL"/>
        <w:shd w:val="clear" w:color="auto" w:fill="E6E6E6"/>
      </w:pPr>
      <w:r>
        <w:t>SL-Parameters-v1310 ::=</w:t>
      </w:r>
      <w:r>
        <w:tab/>
      </w:r>
      <w:r>
        <w:tab/>
      </w:r>
      <w:r>
        <w:tab/>
      </w:r>
      <w:r>
        <w:tab/>
        <w:t>SEQUENCE {</w:t>
      </w:r>
    </w:p>
    <w:p w14:paraId="2BFE1ECE" w14:textId="77777777" w:rsidR="00D74B76" w:rsidRDefault="00D74B76" w:rsidP="00D74B76">
      <w:pPr>
        <w:pStyle w:val="PL"/>
        <w:shd w:val="clear" w:color="auto" w:fill="E6E6E6"/>
      </w:pPr>
      <w:r>
        <w:tab/>
        <w:t>discSysInfoReporting-r13</w:t>
      </w:r>
      <w:r>
        <w:tab/>
      </w:r>
      <w:r>
        <w:tab/>
      </w:r>
      <w:r>
        <w:tab/>
      </w:r>
      <w:r>
        <w:tab/>
      </w:r>
      <w:r>
        <w:tab/>
        <w:t>ENUMERATED {supported}</w:t>
      </w:r>
      <w:r>
        <w:tab/>
      </w:r>
      <w:r>
        <w:tab/>
        <w:t>OPTIONAL,</w:t>
      </w:r>
    </w:p>
    <w:p w14:paraId="4EF085F3" w14:textId="77777777" w:rsidR="00D74B76" w:rsidRDefault="00D74B76" w:rsidP="00D74B76">
      <w:pPr>
        <w:pStyle w:val="PL"/>
        <w:shd w:val="clear" w:color="auto" w:fill="E6E6E6"/>
      </w:pPr>
      <w:r>
        <w:tab/>
        <w:t>commMultipleTx-r13</w:t>
      </w:r>
      <w:r>
        <w:tab/>
      </w:r>
      <w:r>
        <w:tab/>
      </w:r>
      <w:r>
        <w:tab/>
      </w:r>
      <w:r>
        <w:tab/>
      </w:r>
      <w:r>
        <w:tab/>
      </w:r>
      <w:r>
        <w:tab/>
      </w:r>
      <w:r>
        <w:tab/>
        <w:t>ENUMERATED {supported}</w:t>
      </w:r>
      <w:r>
        <w:tab/>
      </w:r>
      <w:r>
        <w:tab/>
        <w:t>OPTIONAL,</w:t>
      </w:r>
    </w:p>
    <w:p w14:paraId="7C4F8F32" w14:textId="77777777" w:rsidR="00D74B76" w:rsidRDefault="00D74B76" w:rsidP="00D74B76">
      <w:pPr>
        <w:pStyle w:val="PL"/>
        <w:shd w:val="clear" w:color="auto" w:fill="E6E6E6"/>
      </w:pPr>
      <w:r>
        <w:tab/>
        <w:t>discInterFreqTx-r13</w:t>
      </w:r>
      <w:r>
        <w:tab/>
      </w:r>
      <w:r>
        <w:tab/>
      </w:r>
      <w:r>
        <w:tab/>
      </w:r>
      <w:r>
        <w:tab/>
      </w:r>
      <w:r>
        <w:tab/>
      </w:r>
      <w:r>
        <w:tab/>
      </w:r>
      <w:r>
        <w:tab/>
        <w:t>ENUMERATED {supported}</w:t>
      </w:r>
      <w:r>
        <w:tab/>
      </w:r>
      <w:r>
        <w:tab/>
        <w:t>OPTIONAL,</w:t>
      </w:r>
    </w:p>
    <w:p w14:paraId="13355BCA" w14:textId="77777777" w:rsidR="00D74B76" w:rsidRDefault="00D74B76" w:rsidP="00D74B76">
      <w:pPr>
        <w:pStyle w:val="PL"/>
        <w:shd w:val="clear" w:color="auto" w:fill="E6E6E6"/>
      </w:pPr>
      <w:r>
        <w:tab/>
        <w:t>discPeriodicSLSS-r13</w:t>
      </w:r>
      <w:r>
        <w:tab/>
      </w:r>
      <w:r>
        <w:tab/>
      </w:r>
      <w:r>
        <w:tab/>
      </w:r>
      <w:r>
        <w:tab/>
      </w:r>
      <w:r>
        <w:tab/>
      </w:r>
      <w:r>
        <w:tab/>
        <w:t>ENUMERATED {supported}</w:t>
      </w:r>
      <w:r>
        <w:tab/>
      </w:r>
      <w:r>
        <w:tab/>
        <w:t>OPTIONAL</w:t>
      </w:r>
    </w:p>
    <w:p w14:paraId="010F1A25" w14:textId="77777777" w:rsidR="00D74B76" w:rsidRDefault="00D74B76" w:rsidP="00D74B76">
      <w:pPr>
        <w:pStyle w:val="PL"/>
        <w:shd w:val="clear" w:color="auto" w:fill="E6E6E6"/>
      </w:pPr>
      <w:r>
        <w:t>}</w:t>
      </w:r>
    </w:p>
    <w:p w14:paraId="3B6AB50A" w14:textId="77777777" w:rsidR="00D74B76" w:rsidRDefault="00D74B76" w:rsidP="00D74B76">
      <w:pPr>
        <w:pStyle w:val="PL"/>
        <w:shd w:val="clear" w:color="auto" w:fill="E6E6E6"/>
      </w:pPr>
    </w:p>
    <w:p w14:paraId="07B011EF" w14:textId="77777777" w:rsidR="00D74B76" w:rsidRDefault="00D74B76" w:rsidP="00D74B76">
      <w:pPr>
        <w:pStyle w:val="PL"/>
        <w:shd w:val="clear" w:color="auto" w:fill="E6E6E6"/>
      </w:pPr>
      <w:r>
        <w:t>SL-Parameters-v1430 ::=</w:t>
      </w:r>
      <w:r>
        <w:tab/>
      </w:r>
      <w:r>
        <w:tab/>
      </w:r>
      <w:r>
        <w:tab/>
      </w:r>
      <w:r>
        <w:tab/>
        <w:t>SEQUENCE {</w:t>
      </w:r>
    </w:p>
    <w:p w14:paraId="08ACBFD7" w14:textId="77777777" w:rsidR="00D74B76" w:rsidRDefault="00D74B76" w:rsidP="00D74B76">
      <w:pPr>
        <w:pStyle w:val="PL"/>
        <w:shd w:val="clear" w:color="auto" w:fill="E6E6E6"/>
      </w:pPr>
      <w:r>
        <w:tab/>
        <w:t>zoneBasedPoolSelection-r14</w:t>
      </w:r>
      <w:r>
        <w:tab/>
      </w:r>
      <w:r>
        <w:tab/>
      </w:r>
      <w:r>
        <w:tab/>
      </w:r>
      <w:r>
        <w:tab/>
        <w:t>ENUMERATED {supported}</w:t>
      </w:r>
      <w:r>
        <w:tab/>
      </w:r>
      <w:r>
        <w:tab/>
      </w:r>
      <w:r>
        <w:tab/>
      </w:r>
      <w:r>
        <w:tab/>
        <w:t>OPTIONAL,</w:t>
      </w:r>
    </w:p>
    <w:p w14:paraId="66484F8E" w14:textId="77777777" w:rsidR="00D74B76" w:rsidRDefault="00D74B76" w:rsidP="00D74B76">
      <w:pPr>
        <w:pStyle w:val="PL"/>
        <w:shd w:val="clear" w:color="auto" w:fill="E6E6E6"/>
      </w:pPr>
      <w:r>
        <w:tab/>
        <w:t>ue-AutonomousWithFullSensing-r14</w:t>
      </w:r>
      <w:r>
        <w:tab/>
      </w:r>
      <w:r>
        <w:tab/>
        <w:t>ENUMERATED {supported}</w:t>
      </w:r>
      <w:r>
        <w:tab/>
      </w:r>
      <w:r>
        <w:tab/>
      </w:r>
      <w:r>
        <w:tab/>
      </w:r>
      <w:r>
        <w:tab/>
        <w:t>OPTIONAL,</w:t>
      </w:r>
    </w:p>
    <w:p w14:paraId="7F20DA1E" w14:textId="77777777" w:rsidR="00D74B76" w:rsidRDefault="00D74B76" w:rsidP="00D74B76">
      <w:pPr>
        <w:pStyle w:val="PL"/>
        <w:shd w:val="clear" w:color="auto" w:fill="E6E6E6"/>
      </w:pPr>
      <w:r>
        <w:tab/>
        <w:t>ue-AutonomousWithPartialSensing-r14</w:t>
      </w:r>
      <w:r>
        <w:tab/>
      </w:r>
      <w:r>
        <w:tab/>
        <w:t>ENUMERATED {supported}</w:t>
      </w:r>
      <w:r>
        <w:tab/>
      </w:r>
      <w:r>
        <w:tab/>
      </w:r>
      <w:r>
        <w:tab/>
      </w:r>
      <w:r>
        <w:tab/>
        <w:t>OPTIONAL,</w:t>
      </w:r>
    </w:p>
    <w:p w14:paraId="2A5CA171" w14:textId="77777777" w:rsidR="00D74B76" w:rsidRDefault="00D74B76" w:rsidP="00D74B76">
      <w:pPr>
        <w:pStyle w:val="PL"/>
        <w:shd w:val="clear" w:color="auto" w:fill="E6E6E6"/>
      </w:pPr>
      <w:r>
        <w:tab/>
        <w:t>sl-CongestionControl-r14</w:t>
      </w:r>
      <w:r>
        <w:tab/>
      </w:r>
      <w:r>
        <w:tab/>
      </w:r>
      <w:r>
        <w:tab/>
      </w:r>
      <w:r>
        <w:tab/>
        <w:t>ENUMERATED {supported}</w:t>
      </w:r>
      <w:r>
        <w:tab/>
      </w:r>
      <w:r>
        <w:tab/>
      </w:r>
      <w:r>
        <w:tab/>
      </w:r>
      <w:r>
        <w:tab/>
        <w:t>OPTIONAL,</w:t>
      </w:r>
    </w:p>
    <w:p w14:paraId="3EAA3F4C" w14:textId="77777777" w:rsidR="00D74B76" w:rsidRDefault="00D74B76" w:rsidP="00D74B76">
      <w:pPr>
        <w:pStyle w:val="PL"/>
        <w:shd w:val="clear" w:color="auto" w:fill="E6E6E6"/>
      </w:pPr>
      <w:r>
        <w:tab/>
        <w:t>v2x-TxWithShortResvInterval-r14</w:t>
      </w:r>
      <w:r>
        <w:tab/>
      </w:r>
      <w:r>
        <w:tab/>
      </w:r>
      <w:r>
        <w:tab/>
        <w:t>ENUMERATED {supported}</w:t>
      </w:r>
      <w:r>
        <w:tab/>
      </w:r>
      <w:r>
        <w:tab/>
      </w:r>
      <w:r>
        <w:tab/>
      </w:r>
      <w:r>
        <w:tab/>
        <w:t>OPTIONAL,</w:t>
      </w:r>
    </w:p>
    <w:p w14:paraId="244B18E2" w14:textId="77777777" w:rsidR="00D74B76" w:rsidRDefault="00D74B76" w:rsidP="00D74B76">
      <w:pPr>
        <w:pStyle w:val="PL"/>
        <w:shd w:val="clear" w:color="auto" w:fill="E6E6E6"/>
      </w:pPr>
      <w:r>
        <w:tab/>
        <w:t>v2x-numberTxRxTiming-r14</w:t>
      </w:r>
      <w:r>
        <w:tab/>
      </w:r>
      <w:r>
        <w:tab/>
      </w:r>
      <w:r>
        <w:tab/>
      </w:r>
      <w:r>
        <w:tab/>
        <w:t>INTEGER(1..16)</w:t>
      </w:r>
      <w:r>
        <w:tab/>
      </w:r>
      <w:r>
        <w:tab/>
      </w:r>
      <w:r>
        <w:tab/>
      </w:r>
      <w:r>
        <w:tab/>
      </w:r>
      <w:r>
        <w:tab/>
      </w:r>
      <w:r>
        <w:tab/>
        <w:t>OPTIONAL,</w:t>
      </w:r>
    </w:p>
    <w:p w14:paraId="70065A82" w14:textId="77777777" w:rsidR="00D74B76" w:rsidRDefault="00D74B76" w:rsidP="00D74B76">
      <w:pPr>
        <w:pStyle w:val="PL"/>
        <w:shd w:val="clear" w:color="auto" w:fill="E6E6E6"/>
      </w:pPr>
      <w:r>
        <w:tab/>
        <w:t>v2x-nonAdjacentPSCCH-PSSCH-r14</w:t>
      </w:r>
      <w:r>
        <w:tab/>
      </w:r>
      <w:r>
        <w:tab/>
      </w:r>
      <w:r>
        <w:tab/>
        <w:t>ENUMERATED {supported}</w:t>
      </w:r>
      <w:r>
        <w:tab/>
      </w:r>
      <w:r>
        <w:tab/>
      </w:r>
      <w:r>
        <w:tab/>
      </w:r>
      <w:r>
        <w:tab/>
        <w:t>OPTIONAL,</w:t>
      </w:r>
    </w:p>
    <w:p w14:paraId="3ECB2736" w14:textId="77777777" w:rsidR="00D74B76" w:rsidRDefault="00D74B76" w:rsidP="00D74B76">
      <w:pPr>
        <w:pStyle w:val="PL"/>
        <w:shd w:val="clear" w:color="auto" w:fill="E6E6E6"/>
      </w:pPr>
      <w:r>
        <w:tab/>
        <w:t>slss-TxRx-r14</w:t>
      </w:r>
      <w:r>
        <w:tab/>
      </w:r>
      <w:r>
        <w:tab/>
      </w:r>
      <w:r>
        <w:tab/>
      </w:r>
      <w:r>
        <w:tab/>
      </w:r>
      <w:r>
        <w:tab/>
      </w:r>
      <w:r>
        <w:tab/>
      </w:r>
      <w:r>
        <w:tab/>
        <w:t>ENUMERATED {supported}</w:t>
      </w:r>
      <w:r>
        <w:tab/>
      </w:r>
      <w:r>
        <w:tab/>
      </w:r>
      <w:r>
        <w:tab/>
      </w:r>
      <w:r>
        <w:tab/>
        <w:t>OPTIONAL,</w:t>
      </w:r>
    </w:p>
    <w:p w14:paraId="12AC115F" w14:textId="77777777" w:rsidR="00D74B76" w:rsidRDefault="00D74B76" w:rsidP="00D74B76">
      <w:pPr>
        <w:pStyle w:val="PL"/>
        <w:shd w:val="clear" w:color="auto" w:fill="E6E6E6"/>
      </w:pPr>
      <w:r>
        <w:tab/>
        <w:t>v2x-SupportedBandCombinationList-r14</w:t>
      </w:r>
      <w:r>
        <w:tab/>
        <w:t>V2X-SupportedBandCombination-r14</w:t>
      </w:r>
      <w:r>
        <w:tab/>
        <w:t>OPTIONAL</w:t>
      </w:r>
    </w:p>
    <w:p w14:paraId="6E231950" w14:textId="77777777" w:rsidR="00D74B76" w:rsidRDefault="00D74B76" w:rsidP="00D74B76">
      <w:pPr>
        <w:pStyle w:val="PL"/>
        <w:shd w:val="clear" w:color="auto" w:fill="E6E6E6"/>
      </w:pPr>
      <w:r>
        <w:lastRenderedPageBreak/>
        <w:t>}</w:t>
      </w:r>
    </w:p>
    <w:p w14:paraId="538F0DEB" w14:textId="77777777" w:rsidR="00D74B76" w:rsidRDefault="00D74B76" w:rsidP="00D74B76">
      <w:pPr>
        <w:pStyle w:val="PL"/>
        <w:shd w:val="clear" w:color="auto" w:fill="E6E6E6"/>
      </w:pPr>
    </w:p>
    <w:p w14:paraId="3215D3F4" w14:textId="77777777" w:rsidR="00D74B76" w:rsidRDefault="00D74B76" w:rsidP="00D74B76">
      <w:pPr>
        <w:pStyle w:val="PL"/>
        <w:shd w:val="clear" w:color="auto" w:fill="E6E6E6"/>
      </w:pPr>
      <w:r>
        <w:t>SL-Parameters-v1530 ::=</w:t>
      </w:r>
      <w:r>
        <w:tab/>
      </w:r>
      <w:r>
        <w:tab/>
      </w:r>
      <w:r>
        <w:tab/>
      </w:r>
      <w:r>
        <w:tab/>
        <w:t>SEQUENCE {</w:t>
      </w:r>
    </w:p>
    <w:p w14:paraId="0A70FA7B" w14:textId="77777777" w:rsidR="00D74B76" w:rsidRDefault="00D74B76" w:rsidP="00D74B76">
      <w:pPr>
        <w:pStyle w:val="PL"/>
        <w:shd w:val="clear" w:color="auto" w:fill="E6E6E6"/>
      </w:pPr>
      <w:r>
        <w:tab/>
        <w:t xml:space="preserve">slss-SupportedTxFreq-r15 </w:t>
      </w:r>
      <w:r>
        <w:tab/>
      </w:r>
      <w:r>
        <w:tab/>
      </w:r>
      <w:r>
        <w:tab/>
      </w:r>
      <w:r>
        <w:tab/>
        <w:t>ENUMERATED {single, multiple}</w:t>
      </w:r>
      <w:r>
        <w:tab/>
      </w:r>
      <w:r>
        <w:tab/>
        <w:t>OPTIONAL,</w:t>
      </w:r>
    </w:p>
    <w:p w14:paraId="2B45F50F" w14:textId="77777777" w:rsidR="00D74B76" w:rsidRDefault="00D74B76" w:rsidP="00D74B76">
      <w:pPr>
        <w:pStyle w:val="PL"/>
        <w:shd w:val="clear" w:color="auto" w:fill="E6E6E6"/>
      </w:pPr>
      <w:r>
        <w:tab/>
        <w:t xml:space="preserve">sl-64QAM-Tx-r15 </w:t>
      </w:r>
      <w:r>
        <w:tab/>
      </w:r>
      <w:r>
        <w:tab/>
      </w:r>
      <w:r>
        <w:tab/>
      </w:r>
      <w:r>
        <w:tab/>
      </w:r>
      <w:r>
        <w:tab/>
      </w:r>
      <w:r>
        <w:tab/>
        <w:t>ENUMERATED {supported}</w:t>
      </w:r>
      <w:r>
        <w:tab/>
      </w:r>
      <w:r>
        <w:tab/>
      </w:r>
      <w:r>
        <w:tab/>
      </w:r>
      <w:r>
        <w:tab/>
        <w:t>OPTIONAL,</w:t>
      </w:r>
    </w:p>
    <w:p w14:paraId="35D71904" w14:textId="77777777" w:rsidR="00D74B76" w:rsidRDefault="00D74B76" w:rsidP="00D74B76">
      <w:pPr>
        <w:pStyle w:val="PL"/>
        <w:shd w:val="clear" w:color="auto" w:fill="E6E6E6"/>
      </w:pPr>
      <w:r>
        <w:tab/>
        <w:t>sl-TxDiversity-r15</w:t>
      </w:r>
      <w:r>
        <w:tab/>
      </w:r>
      <w:r>
        <w:tab/>
      </w:r>
      <w:r>
        <w:tab/>
      </w:r>
      <w:r>
        <w:tab/>
      </w:r>
      <w:r>
        <w:tab/>
      </w:r>
      <w:r>
        <w:tab/>
        <w:t>ENUMERATED {supported}</w:t>
      </w:r>
      <w:r>
        <w:tab/>
      </w:r>
      <w:r>
        <w:tab/>
      </w:r>
      <w:r>
        <w:tab/>
      </w:r>
      <w:r>
        <w:tab/>
        <w:t>OPTIONAL,</w:t>
      </w:r>
    </w:p>
    <w:p w14:paraId="17E77CC2" w14:textId="77777777" w:rsidR="00D74B76" w:rsidRDefault="00D74B76" w:rsidP="00D74B76">
      <w:pPr>
        <w:pStyle w:val="PL"/>
        <w:shd w:val="clear" w:color="auto" w:fill="E6E6E6"/>
      </w:pPr>
      <w:r>
        <w:tab/>
        <w:t>ue-CategorySL-r15</w:t>
      </w:r>
      <w:r>
        <w:tab/>
      </w:r>
      <w:r>
        <w:tab/>
      </w:r>
      <w:r>
        <w:tab/>
      </w:r>
      <w:r>
        <w:tab/>
      </w:r>
      <w:r>
        <w:tab/>
      </w:r>
      <w:r>
        <w:tab/>
        <w:t>UE-CategorySL-r15</w:t>
      </w:r>
      <w:r>
        <w:tab/>
      </w:r>
      <w:r>
        <w:tab/>
      </w:r>
      <w:r>
        <w:tab/>
      </w:r>
      <w:r>
        <w:tab/>
      </w:r>
      <w:r>
        <w:tab/>
        <w:t>OPTIONAL,</w:t>
      </w:r>
    </w:p>
    <w:p w14:paraId="26A9CAD6" w14:textId="77777777" w:rsidR="00D74B76" w:rsidRDefault="00D74B76" w:rsidP="00D74B76">
      <w:pPr>
        <w:pStyle w:val="PL"/>
        <w:shd w:val="clear" w:color="auto" w:fill="E6E6E6"/>
      </w:pPr>
      <w:r>
        <w:tab/>
        <w:t>v2x-SupportedBandCombinationList-v1530</w:t>
      </w:r>
      <w:r>
        <w:tab/>
        <w:t>V2X-SupportedBandCombination-v1530</w:t>
      </w:r>
      <w:r>
        <w:tab/>
        <w:t>OPTIONAL</w:t>
      </w:r>
    </w:p>
    <w:p w14:paraId="5AD73B99" w14:textId="77777777" w:rsidR="00D74B76" w:rsidRDefault="00D74B76" w:rsidP="00D74B76">
      <w:pPr>
        <w:pStyle w:val="PL"/>
        <w:shd w:val="clear" w:color="auto" w:fill="E6E6E6"/>
        <w:rPr>
          <w:rFonts w:cs="Courier New"/>
          <w:lang w:eastAsia="zh-CN"/>
        </w:rPr>
      </w:pPr>
      <w:r>
        <w:t>}</w:t>
      </w:r>
    </w:p>
    <w:p w14:paraId="0E163DD8" w14:textId="77777777" w:rsidR="00D74B76" w:rsidRDefault="00D74B76" w:rsidP="00D74B76">
      <w:pPr>
        <w:pStyle w:val="PL"/>
        <w:shd w:val="clear" w:color="auto" w:fill="E6E6E6"/>
        <w:rPr>
          <w:rFonts w:cs="Courier New"/>
          <w:lang w:eastAsia="zh-CN"/>
        </w:rPr>
      </w:pPr>
    </w:p>
    <w:p w14:paraId="064F321B" w14:textId="77777777" w:rsidR="00D74B76" w:rsidRDefault="00D74B76" w:rsidP="00D74B76">
      <w:pPr>
        <w:pStyle w:val="PL"/>
        <w:shd w:val="clear" w:color="auto" w:fill="E6E6E6"/>
        <w:rPr>
          <w:rFonts w:eastAsia="SimSun"/>
          <w:noProof w:val="0"/>
          <w:lang w:eastAsia="en-US"/>
        </w:rPr>
      </w:pPr>
      <w:r>
        <w:t>SL-Parameters-v</w:t>
      </w:r>
      <w:r>
        <w:rPr>
          <w:lang w:eastAsia="zh-CN"/>
        </w:rPr>
        <w:t>1540</w:t>
      </w:r>
      <w:r>
        <w:t xml:space="preserve"> ::=</w:t>
      </w:r>
      <w:r>
        <w:tab/>
      </w:r>
      <w:r>
        <w:tab/>
      </w:r>
      <w:r>
        <w:tab/>
      </w:r>
      <w:r>
        <w:tab/>
        <w:t>SEQUENCE {</w:t>
      </w:r>
    </w:p>
    <w:p w14:paraId="2741F6D9" w14:textId="77777777" w:rsidR="00D74B76" w:rsidRDefault="00D74B76" w:rsidP="00D74B76">
      <w:pPr>
        <w:pStyle w:val="PL"/>
        <w:shd w:val="clear" w:color="auto" w:fill="E6E6E6"/>
        <w:rPr>
          <w:lang w:eastAsia="zh-CN"/>
        </w:rPr>
      </w:pPr>
      <w:r>
        <w:rPr>
          <w:lang w:eastAsia="zh-CN"/>
        </w:rPr>
        <w:tab/>
        <w:t xml:space="preserve">sl-64QAM-Rx-r15 </w:t>
      </w:r>
      <w:r>
        <w:rPr>
          <w:lang w:eastAsia="zh-CN"/>
        </w:rPr>
        <w:tab/>
      </w:r>
      <w:r>
        <w:rPr>
          <w:lang w:eastAsia="zh-CN"/>
        </w:rPr>
        <w:tab/>
      </w:r>
      <w:r>
        <w:rPr>
          <w:lang w:eastAsia="zh-CN"/>
        </w:rPr>
        <w:tab/>
      </w:r>
      <w:r>
        <w:rPr>
          <w:lang w:eastAsia="zh-CN"/>
        </w:rPr>
        <w:tab/>
      </w:r>
      <w:r>
        <w:rPr>
          <w:lang w:eastAsia="zh-CN"/>
        </w:rPr>
        <w:tab/>
      </w:r>
      <w:r>
        <w:rPr>
          <w:lang w:eastAsia="zh-CN"/>
        </w:rPr>
        <w:tab/>
      </w:r>
      <w:r>
        <w:t>ENUMERATED {supported}</w:t>
      </w:r>
      <w:r>
        <w:tab/>
      </w:r>
      <w:r>
        <w:tab/>
      </w:r>
      <w:r>
        <w:rPr>
          <w:lang w:eastAsia="zh-CN"/>
        </w:rPr>
        <w:tab/>
      </w:r>
      <w:r>
        <w:rPr>
          <w:lang w:eastAsia="zh-CN"/>
        </w:rPr>
        <w:tab/>
      </w:r>
      <w:r>
        <w:t>OPTIONAL</w:t>
      </w:r>
      <w:r>
        <w:rPr>
          <w:lang w:eastAsia="zh-CN"/>
        </w:rPr>
        <w:t>,</w:t>
      </w:r>
    </w:p>
    <w:p w14:paraId="28A7AFC9" w14:textId="77777777" w:rsidR="00D74B76" w:rsidRDefault="00D74B76" w:rsidP="00D74B76">
      <w:pPr>
        <w:pStyle w:val="PL"/>
        <w:shd w:val="clear" w:color="auto" w:fill="E6E6E6"/>
        <w:rPr>
          <w:lang w:eastAsia="zh-CN"/>
        </w:rPr>
      </w:pPr>
      <w:r>
        <w:rPr>
          <w:lang w:eastAsia="zh-CN"/>
        </w:rPr>
        <w:tab/>
        <w:t>sl-RateMatchingTBSScaling-r15</w:t>
      </w:r>
      <w:r>
        <w:rPr>
          <w:lang w:eastAsia="zh-CN"/>
        </w:rPr>
        <w:tab/>
      </w:r>
      <w:r>
        <w:rPr>
          <w:lang w:eastAsia="zh-CN"/>
        </w:rPr>
        <w:tab/>
      </w:r>
      <w:r>
        <w:rPr>
          <w:lang w:eastAsia="zh-CN"/>
        </w:rPr>
        <w:tab/>
        <w:t>ENUMERATED {supported}</w:t>
      </w:r>
      <w:r>
        <w:rPr>
          <w:lang w:eastAsia="zh-CN"/>
        </w:rPr>
        <w:tab/>
      </w:r>
      <w:r>
        <w:rPr>
          <w:lang w:eastAsia="zh-CN"/>
        </w:rPr>
        <w:tab/>
      </w:r>
      <w:r>
        <w:rPr>
          <w:lang w:eastAsia="zh-CN"/>
        </w:rPr>
        <w:tab/>
      </w:r>
      <w:r>
        <w:rPr>
          <w:lang w:eastAsia="zh-CN"/>
        </w:rPr>
        <w:tab/>
        <w:t>OPTIONAL,</w:t>
      </w:r>
    </w:p>
    <w:p w14:paraId="440F7A66" w14:textId="77777777" w:rsidR="00D74B76" w:rsidRDefault="00D74B76" w:rsidP="00D74B76">
      <w:pPr>
        <w:pStyle w:val="PL"/>
        <w:shd w:val="clear" w:color="auto" w:fill="E6E6E6"/>
        <w:rPr>
          <w:lang w:eastAsia="en-US"/>
        </w:rPr>
      </w:pPr>
      <w:r>
        <w:tab/>
        <w:t>sl-LowT2min-r15</w:t>
      </w:r>
      <w:r>
        <w:tab/>
      </w:r>
      <w:r>
        <w:tab/>
      </w:r>
      <w:r>
        <w:tab/>
      </w:r>
      <w:r>
        <w:tab/>
      </w:r>
      <w:r>
        <w:tab/>
      </w:r>
      <w:r>
        <w:tab/>
      </w:r>
      <w:r>
        <w:tab/>
        <w:t>ENUMERATED {supported}</w:t>
      </w:r>
      <w:r>
        <w:tab/>
      </w:r>
      <w:r>
        <w:tab/>
      </w:r>
      <w:r>
        <w:rPr>
          <w:lang w:eastAsia="zh-CN"/>
        </w:rPr>
        <w:tab/>
      </w:r>
      <w:r>
        <w:rPr>
          <w:lang w:eastAsia="zh-CN"/>
        </w:rPr>
        <w:tab/>
      </w:r>
      <w:r>
        <w:t>OPTIONAL,</w:t>
      </w:r>
    </w:p>
    <w:p w14:paraId="20D786BB" w14:textId="77777777" w:rsidR="00D74B76" w:rsidRDefault="00D74B76" w:rsidP="00D74B76">
      <w:pPr>
        <w:pStyle w:val="PL"/>
        <w:shd w:val="clear" w:color="auto" w:fill="E6E6E6"/>
      </w:pPr>
      <w:r>
        <w:tab/>
        <w:t>v2x-SensingReportingMode3-r15</w:t>
      </w:r>
      <w:r>
        <w:tab/>
      </w:r>
      <w:r>
        <w:tab/>
      </w:r>
      <w:r>
        <w:tab/>
        <w:t>ENUMERATED {supported}</w:t>
      </w:r>
      <w:r>
        <w:tab/>
      </w:r>
      <w:r>
        <w:tab/>
      </w:r>
      <w:r>
        <w:tab/>
      </w:r>
      <w:r>
        <w:tab/>
        <w:t>OPTIONAL</w:t>
      </w:r>
    </w:p>
    <w:p w14:paraId="07586816" w14:textId="77777777" w:rsidR="00D74B76" w:rsidRDefault="00D74B76" w:rsidP="00D74B76">
      <w:pPr>
        <w:pStyle w:val="PL"/>
        <w:shd w:val="clear" w:color="auto" w:fill="E6E6E6"/>
      </w:pPr>
      <w:r>
        <w:t>}</w:t>
      </w:r>
    </w:p>
    <w:p w14:paraId="659DD7A7" w14:textId="77777777" w:rsidR="00D74B76" w:rsidRDefault="00D74B76" w:rsidP="00D74B76">
      <w:pPr>
        <w:pStyle w:val="PL"/>
        <w:shd w:val="clear" w:color="auto" w:fill="E6E6E6"/>
      </w:pPr>
    </w:p>
    <w:p w14:paraId="7366FC54" w14:textId="77777777" w:rsidR="00D74B76" w:rsidRDefault="00D74B76" w:rsidP="00D74B76">
      <w:pPr>
        <w:pStyle w:val="PL"/>
        <w:shd w:val="clear" w:color="auto" w:fill="E6E6E6"/>
      </w:pPr>
      <w:r>
        <w:t>UE-CategorySL-r15 ::=</w:t>
      </w:r>
      <w:r>
        <w:tab/>
      </w:r>
      <w:r>
        <w:tab/>
      </w:r>
      <w:r>
        <w:tab/>
        <w:t>SEQUENCE {</w:t>
      </w:r>
    </w:p>
    <w:p w14:paraId="50EB1A7A" w14:textId="77777777" w:rsidR="00D74B76" w:rsidRDefault="00D74B76" w:rsidP="00D74B76">
      <w:pPr>
        <w:pStyle w:val="PL"/>
        <w:shd w:val="clear" w:color="auto" w:fill="E6E6E6"/>
      </w:pPr>
      <w:r>
        <w:tab/>
        <w:t>ue-CategorySL-C-TX-r15</w:t>
      </w:r>
      <w:r>
        <w:tab/>
      </w:r>
      <w:r>
        <w:tab/>
      </w:r>
      <w:r>
        <w:tab/>
      </w:r>
      <w:r>
        <w:tab/>
        <w:t>INTEGER(1..5),</w:t>
      </w:r>
    </w:p>
    <w:p w14:paraId="66638CD0" w14:textId="77777777" w:rsidR="00D74B76" w:rsidRDefault="00D74B76" w:rsidP="00D74B76">
      <w:pPr>
        <w:pStyle w:val="PL"/>
        <w:shd w:val="clear" w:color="auto" w:fill="E6E6E6"/>
      </w:pPr>
      <w:r>
        <w:tab/>
        <w:t>ue-CategorySL-C-RX-r15</w:t>
      </w:r>
      <w:r>
        <w:tab/>
      </w:r>
      <w:r>
        <w:tab/>
      </w:r>
      <w:r>
        <w:tab/>
      </w:r>
      <w:r>
        <w:tab/>
        <w:t>INTEGER(1..4)</w:t>
      </w:r>
    </w:p>
    <w:p w14:paraId="141E073E" w14:textId="77777777" w:rsidR="00D74B76" w:rsidRDefault="00D74B76" w:rsidP="00D74B76">
      <w:pPr>
        <w:pStyle w:val="PL"/>
        <w:shd w:val="clear" w:color="auto" w:fill="E6E6E6"/>
      </w:pPr>
      <w:r>
        <w:t>}</w:t>
      </w:r>
    </w:p>
    <w:p w14:paraId="5F089CC7" w14:textId="77777777" w:rsidR="00D74B76" w:rsidRDefault="00D74B76" w:rsidP="00D74B76">
      <w:pPr>
        <w:pStyle w:val="PL"/>
        <w:shd w:val="clear" w:color="auto" w:fill="E6E6E6"/>
      </w:pPr>
    </w:p>
    <w:p w14:paraId="68737487" w14:textId="77777777" w:rsidR="00D74B76" w:rsidRDefault="00D74B76" w:rsidP="00D74B76">
      <w:pPr>
        <w:pStyle w:val="PL"/>
        <w:shd w:val="clear" w:color="auto" w:fill="E6E6E6"/>
      </w:pPr>
      <w:r>
        <w:t>V2X-SupportedBandCombination-r14 ::=</w:t>
      </w:r>
      <w:r>
        <w:tab/>
      </w:r>
      <w:r>
        <w:tab/>
        <w:t>SEQUENCE (SIZE (1..maxBandComb-r13)) OF V2X-BandCombinationParameters-r14</w:t>
      </w:r>
    </w:p>
    <w:p w14:paraId="304A5103" w14:textId="77777777" w:rsidR="00D74B76" w:rsidRDefault="00D74B76" w:rsidP="00D74B76">
      <w:pPr>
        <w:pStyle w:val="PL"/>
        <w:shd w:val="clear" w:color="auto" w:fill="E6E6E6"/>
      </w:pPr>
    </w:p>
    <w:p w14:paraId="2E129E22" w14:textId="77777777" w:rsidR="00D74B76" w:rsidRDefault="00D74B76" w:rsidP="00D74B76">
      <w:pPr>
        <w:pStyle w:val="PL"/>
        <w:shd w:val="clear" w:color="auto" w:fill="E6E6E6"/>
      </w:pPr>
      <w:r>
        <w:t>V2X-SupportedBandCombination-v1530</w:t>
      </w:r>
      <w:r>
        <w:tab/>
        <w:t>::=</w:t>
      </w:r>
      <w:r>
        <w:tab/>
      </w:r>
      <w:r>
        <w:tab/>
        <w:t>SEQUENCE (SIZE (1..maxBandComb-r13)) OF V2X-BandCombinationParameters-v1530</w:t>
      </w:r>
    </w:p>
    <w:p w14:paraId="1B49411E" w14:textId="77777777" w:rsidR="00D74B76" w:rsidRDefault="00D74B76" w:rsidP="00D74B76">
      <w:pPr>
        <w:pStyle w:val="PL"/>
        <w:shd w:val="clear" w:color="auto" w:fill="E6E6E6"/>
      </w:pPr>
    </w:p>
    <w:p w14:paraId="6453C94E" w14:textId="77777777" w:rsidR="00D74B76" w:rsidRDefault="00D74B76" w:rsidP="00D74B76">
      <w:pPr>
        <w:pStyle w:val="PL"/>
        <w:shd w:val="clear" w:color="auto" w:fill="E6E6E6"/>
      </w:pPr>
      <w:r>
        <w:t>V2X-BandCombinationParameters-r14 ::=</w:t>
      </w:r>
      <w:r>
        <w:tab/>
        <w:t>SEQUENCE (SIZE (1.. maxSimultaneousBands-r10)) OF V2X-BandParameters-r14</w:t>
      </w:r>
    </w:p>
    <w:p w14:paraId="7D5E9205" w14:textId="77777777" w:rsidR="00D74B76" w:rsidRDefault="00D74B76" w:rsidP="00D74B76">
      <w:pPr>
        <w:pStyle w:val="PL"/>
        <w:shd w:val="clear" w:color="auto" w:fill="E6E6E6"/>
      </w:pPr>
    </w:p>
    <w:p w14:paraId="3014BE1B" w14:textId="77777777" w:rsidR="00D74B76" w:rsidRDefault="00D74B76" w:rsidP="00D74B76">
      <w:pPr>
        <w:pStyle w:val="PL"/>
        <w:shd w:val="clear" w:color="auto" w:fill="E6E6E6"/>
      </w:pPr>
      <w:r>
        <w:t>V2X-BandCombinationParameters-v1530 ::=</w:t>
      </w:r>
      <w:r>
        <w:tab/>
        <w:t>SEQUENCE (SIZE (1.. maxSimultaneousBands-r10)) OF V2X-BandParameters-v1530</w:t>
      </w:r>
    </w:p>
    <w:p w14:paraId="26CDE80E" w14:textId="77777777" w:rsidR="00D74B76" w:rsidRDefault="00D74B76" w:rsidP="00D74B76">
      <w:pPr>
        <w:pStyle w:val="PL"/>
        <w:shd w:val="clear" w:color="auto" w:fill="E6E6E6"/>
      </w:pPr>
    </w:p>
    <w:p w14:paraId="444C172F" w14:textId="77777777" w:rsidR="00D74B76" w:rsidRDefault="00D74B76" w:rsidP="00D74B76">
      <w:pPr>
        <w:pStyle w:val="PL"/>
        <w:shd w:val="clear" w:color="auto" w:fill="E6E6E6"/>
      </w:pPr>
      <w:r>
        <w:t>SupportedBandInfoList-r12 ::=</w:t>
      </w:r>
      <w:r>
        <w:tab/>
      </w:r>
      <w:r>
        <w:tab/>
        <w:t>SEQUENCE (SIZE (1..maxBands)) OF SupportedBandInfo-r12</w:t>
      </w:r>
    </w:p>
    <w:p w14:paraId="36224575" w14:textId="77777777" w:rsidR="00D74B76" w:rsidRDefault="00D74B76" w:rsidP="00D74B76">
      <w:pPr>
        <w:pStyle w:val="PL"/>
        <w:shd w:val="clear" w:color="auto" w:fill="E6E6E6"/>
      </w:pPr>
    </w:p>
    <w:p w14:paraId="5BCF7C1C" w14:textId="77777777" w:rsidR="00D74B76" w:rsidRDefault="00D74B76" w:rsidP="00D74B76">
      <w:pPr>
        <w:pStyle w:val="PL"/>
        <w:shd w:val="clear" w:color="auto" w:fill="E6E6E6"/>
      </w:pPr>
      <w:r>
        <w:t>SupportedBandInfo-r12 ::=</w:t>
      </w:r>
      <w:r>
        <w:tab/>
      </w:r>
      <w:r>
        <w:tab/>
      </w:r>
      <w:r>
        <w:tab/>
        <w:t>SEQUENCE {</w:t>
      </w:r>
    </w:p>
    <w:p w14:paraId="41D91982" w14:textId="77777777" w:rsidR="00D74B76" w:rsidRDefault="00D74B76" w:rsidP="00D74B76">
      <w:pPr>
        <w:pStyle w:val="PL"/>
        <w:shd w:val="clear" w:color="auto" w:fill="E6E6E6"/>
      </w:pPr>
      <w:r>
        <w:tab/>
        <w:t>support-r12</w:t>
      </w:r>
      <w:r>
        <w:tab/>
      </w:r>
      <w:r>
        <w:tab/>
      </w:r>
      <w:r>
        <w:tab/>
      </w:r>
      <w:r>
        <w:tab/>
      </w:r>
      <w:r>
        <w:tab/>
      </w:r>
      <w:r>
        <w:tab/>
      </w:r>
      <w:r>
        <w:tab/>
      </w:r>
      <w:r>
        <w:tab/>
        <w:t>ENUMERATED {supported}</w:t>
      </w:r>
      <w:r>
        <w:tab/>
        <w:t>OPTIONAL</w:t>
      </w:r>
    </w:p>
    <w:p w14:paraId="40B47A2D" w14:textId="77777777" w:rsidR="00D74B76" w:rsidRDefault="00D74B76" w:rsidP="00D74B76">
      <w:pPr>
        <w:pStyle w:val="PL"/>
        <w:shd w:val="clear" w:color="auto" w:fill="E6E6E6"/>
      </w:pPr>
      <w:r>
        <w:t>}</w:t>
      </w:r>
    </w:p>
    <w:p w14:paraId="66BFE40A" w14:textId="77777777" w:rsidR="00D74B76" w:rsidRDefault="00D74B76" w:rsidP="00D74B76">
      <w:pPr>
        <w:pStyle w:val="PL"/>
        <w:shd w:val="clear" w:color="auto" w:fill="E6E6E6"/>
      </w:pPr>
    </w:p>
    <w:p w14:paraId="6A9C4FB6" w14:textId="77777777" w:rsidR="00D74B76" w:rsidRDefault="00D74B76" w:rsidP="00D74B76">
      <w:pPr>
        <w:pStyle w:val="PL"/>
        <w:shd w:val="clear" w:color="auto" w:fill="E6E6E6"/>
      </w:pPr>
      <w:r>
        <w:t>FreqBandIndicatorListEUTRA-r12 ::=</w:t>
      </w:r>
      <w:r>
        <w:tab/>
      </w:r>
      <w:r>
        <w:tab/>
        <w:t>SEQUENCE (SIZE (1..maxBands)) OF FreqBandIndicator-r11</w:t>
      </w:r>
    </w:p>
    <w:p w14:paraId="09AAF188" w14:textId="77777777" w:rsidR="00D74B76" w:rsidRDefault="00D74B76" w:rsidP="00D74B76">
      <w:pPr>
        <w:pStyle w:val="PL"/>
        <w:shd w:val="clear" w:color="auto" w:fill="E6E6E6"/>
      </w:pPr>
    </w:p>
    <w:p w14:paraId="7E009DE8" w14:textId="77777777" w:rsidR="00D74B76" w:rsidRDefault="00D74B76" w:rsidP="00D74B76">
      <w:pPr>
        <w:pStyle w:val="PL"/>
        <w:shd w:val="clear" w:color="auto" w:fill="E6E6E6"/>
      </w:pPr>
      <w:r>
        <w:t>MMTEL-Parameters-r14 ::=</w:t>
      </w:r>
      <w:r>
        <w:tab/>
      </w:r>
      <w:r>
        <w:tab/>
      </w:r>
      <w:r>
        <w:tab/>
        <w:t>SEQUENCE {</w:t>
      </w:r>
    </w:p>
    <w:p w14:paraId="78B6D3A0" w14:textId="77777777" w:rsidR="00D74B76" w:rsidRDefault="00D74B76" w:rsidP="00D74B76">
      <w:pPr>
        <w:pStyle w:val="PL"/>
        <w:shd w:val="clear" w:color="auto" w:fill="E6E6E6"/>
      </w:pPr>
      <w:r>
        <w:tab/>
        <w:t>delayBudgetReporting-r14</w:t>
      </w:r>
      <w:r>
        <w:tab/>
      </w:r>
      <w:r>
        <w:tab/>
      </w:r>
      <w:r>
        <w:tab/>
      </w:r>
      <w:r>
        <w:tab/>
      </w:r>
      <w:r>
        <w:tab/>
        <w:t>ENUMERATED {supported}</w:t>
      </w:r>
      <w:r>
        <w:tab/>
      </w:r>
      <w:r>
        <w:tab/>
        <w:t>OPTIONAL,</w:t>
      </w:r>
    </w:p>
    <w:p w14:paraId="18E19531" w14:textId="77777777" w:rsidR="00D74B76" w:rsidRDefault="00D74B76" w:rsidP="00D74B76">
      <w:pPr>
        <w:pStyle w:val="PL"/>
        <w:shd w:val="clear" w:color="auto" w:fill="E6E6E6"/>
      </w:pPr>
      <w:r>
        <w:tab/>
        <w:t>pusch-Enhancements-r14</w:t>
      </w:r>
      <w:r>
        <w:tab/>
      </w:r>
      <w:r>
        <w:tab/>
      </w:r>
      <w:r>
        <w:tab/>
      </w:r>
      <w:r>
        <w:tab/>
      </w:r>
      <w:r>
        <w:tab/>
      </w:r>
      <w:r>
        <w:tab/>
        <w:t>ENUMERATED {supported}</w:t>
      </w:r>
      <w:r>
        <w:tab/>
      </w:r>
      <w:r>
        <w:tab/>
        <w:t>OPTIONAL,</w:t>
      </w:r>
    </w:p>
    <w:p w14:paraId="21253A37" w14:textId="77777777" w:rsidR="00D74B76" w:rsidRDefault="00D74B76" w:rsidP="00D74B76">
      <w:pPr>
        <w:pStyle w:val="PL"/>
        <w:shd w:val="clear" w:color="auto" w:fill="E6E6E6"/>
      </w:pPr>
      <w:r>
        <w:tab/>
        <w:t>recommendedBitRate-r14</w:t>
      </w:r>
      <w:r>
        <w:tab/>
      </w:r>
      <w:r>
        <w:tab/>
      </w:r>
      <w:r>
        <w:tab/>
      </w:r>
      <w:r>
        <w:tab/>
      </w:r>
      <w:r>
        <w:tab/>
      </w:r>
      <w:r>
        <w:tab/>
        <w:t>ENUMERATED {supported}</w:t>
      </w:r>
      <w:r>
        <w:tab/>
      </w:r>
      <w:r>
        <w:tab/>
        <w:t>OPTIONAL,</w:t>
      </w:r>
    </w:p>
    <w:p w14:paraId="2C371969" w14:textId="77777777" w:rsidR="00D74B76" w:rsidRDefault="00D74B76" w:rsidP="00D74B76">
      <w:pPr>
        <w:pStyle w:val="PL"/>
        <w:shd w:val="pct10" w:color="auto" w:fill="auto"/>
      </w:pPr>
      <w:r>
        <w:tab/>
        <w:t>recommendedBitRateQuery-r14</w:t>
      </w:r>
      <w:r>
        <w:tab/>
      </w:r>
      <w:r>
        <w:tab/>
      </w:r>
      <w:r>
        <w:tab/>
      </w:r>
      <w:r>
        <w:tab/>
      </w:r>
      <w:r>
        <w:tab/>
        <w:t>ENUMERATED {supported}</w:t>
      </w:r>
      <w:r>
        <w:tab/>
      </w:r>
      <w:r>
        <w:tab/>
        <w:t>OPTIONAL</w:t>
      </w:r>
    </w:p>
    <w:p w14:paraId="58D6AB48" w14:textId="77777777" w:rsidR="00D74B76" w:rsidRDefault="00D74B76" w:rsidP="00D74B76">
      <w:pPr>
        <w:pStyle w:val="PL"/>
        <w:shd w:val="clear" w:color="auto" w:fill="E6E6E6"/>
      </w:pPr>
      <w:r>
        <w:t>}</w:t>
      </w:r>
    </w:p>
    <w:p w14:paraId="3E75D6B4" w14:textId="77777777" w:rsidR="00D74B76" w:rsidRDefault="00D74B76" w:rsidP="00D74B76">
      <w:pPr>
        <w:pStyle w:val="PL"/>
        <w:shd w:val="clear" w:color="auto" w:fill="E6E6E6"/>
      </w:pPr>
    </w:p>
    <w:p w14:paraId="49BA804C" w14:textId="77777777" w:rsidR="00D74B76" w:rsidRDefault="00D74B76" w:rsidP="00D74B76">
      <w:pPr>
        <w:pStyle w:val="PL"/>
        <w:shd w:val="clear" w:color="auto" w:fill="E6E6E6"/>
      </w:pPr>
      <w:r>
        <w:t>SRS-CapabilityPerBandPair-r14 ::= SEQUENCE {</w:t>
      </w:r>
    </w:p>
    <w:p w14:paraId="12D8B356" w14:textId="77777777" w:rsidR="00D74B76" w:rsidRDefault="00D74B76" w:rsidP="00D74B76">
      <w:pPr>
        <w:pStyle w:val="PL"/>
        <w:shd w:val="clear" w:color="auto" w:fill="E6E6E6"/>
      </w:pPr>
      <w:r>
        <w:tab/>
        <w:t>retuningInfo</w:t>
      </w:r>
      <w:r>
        <w:tab/>
      </w:r>
      <w:r>
        <w:tab/>
      </w:r>
      <w:r>
        <w:tab/>
      </w:r>
      <w:r>
        <w:tab/>
        <w:t>SEQUENCE {</w:t>
      </w:r>
    </w:p>
    <w:p w14:paraId="1E64A7E9" w14:textId="77777777" w:rsidR="00D74B76" w:rsidRDefault="00D74B76" w:rsidP="00D74B76">
      <w:pPr>
        <w:pStyle w:val="PL"/>
        <w:shd w:val="clear" w:color="auto" w:fill="E6E6E6"/>
      </w:pPr>
      <w:r>
        <w:tab/>
      </w:r>
      <w:r>
        <w:tab/>
        <w:t>rf-RetuningTimeDL-r14</w:t>
      </w:r>
      <w:r>
        <w:tab/>
      </w:r>
      <w:r>
        <w:tab/>
      </w:r>
      <w:r>
        <w:tab/>
        <w:t>ENUMERATED {n0, n0dot5, n1, n1dot5, n2, n2dot5, n3,</w:t>
      </w:r>
    </w:p>
    <w:p w14:paraId="168A5BEE" w14:textId="77777777" w:rsidR="00D74B76" w:rsidRDefault="00D74B76" w:rsidP="00D74B76">
      <w:pPr>
        <w:pStyle w:val="PL"/>
        <w:shd w:val="clear" w:color="auto" w:fill="E6E6E6"/>
      </w:pPr>
      <w:r>
        <w:tab/>
      </w:r>
      <w:r>
        <w:tab/>
      </w:r>
      <w:r>
        <w:tab/>
      </w:r>
      <w:r>
        <w:tab/>
      </w:r>
      <w:r>
        <w:tab/>
      </w:r>
      <w:r>
        <w:tab/>
      </w:r>
      <w:r>
        <w:tab/>
      </w:r>
      <w:r>
        <w:tab/>
      </w:r>
      <w:r>
        <w:tab/>
      </w:r>
      <w:r>
        <w:tab/>
      </w:r>
      <w:r>
        <w:tab/>
      </w:r>
      <w:r>
        <w:tab/>
      </w:r>
      <w:r>
        <w:tab/>
        <w:t>n3dot5, n4, n4dot5, n5, n5dot5, n6, n6dot5,</w:t>
      </w:r>
    </w:p>
    <w:p w14:paraId="54F57B79" w14:textId="77777777" w:rsidR="00D74B76" w:rsidRDefault="00D74B76" w:rsidP="00D74B76">
      <w:pPr>
        <w:pStyle w:val="PL"/>
        <w:shd w:val="clear" w:color="auto" w:fill="E6E6E6"/>
      </w:pPr>
      <w:r>
        <w:tab/>
      </w:r>
      <w:r>
        <w:tab/>
      </w:r>
      <w:r>
        <w:tab/>
      </w:r>
      <w:r>
        <w:tab/>
      </w:r>
      <w:r>
        <w:tab/>
      </w:r>
      <w:r>
        <w:tab/>
      </w:r>
      <w:r>
        <w:tab/>
      </w:r>
      <w:r>
        <w:tab/>
      </w:r>
      <w:r>
        <w:tab/>
      </w:r>
      <w:r>
        <w:tab/>
      </w:r>
      <w:r>
        <w:tab/>
      </w:r>
      <w:r>
        <w:tab/>
      </w:r>
      <w:r>
        <w:tab/>
        <w:t>n7, spare1}</w:t>
      </w:r>
      <w:r>
        <w:tab/>
      </w:r>
      <w:r>
        <w:tab/>
        <w:t>OPTIONAL,</w:t>
      </w:r>
    </w:p>
    <w:p w14:paraId="688EABC5" w14:textId="77777777" w:rsidR="00D74B76" w:rsidRDefault="00D74B76" w:rsidP="00D74B76">
      <w:pPr>
        <w:pStyle w:val="PL"/>
        <w:shd w:val="clear" w:color="auto" w:fill="E6E6E6"/>
      </w:pPr>
      <w:r>
        <w:tab/>
      </w:r>
      <w:r>
        <w:tab/>
        <w:t>rf-RetuningTimeUL-r14</w:t>
      </w:r>
      <w:r>
        <w:tab/>
      </w:r>
      <w:r>
        <w:tab/>
      </w:r>
      <w:r>
        <w:tab/>
        <w:t>ENUMERATED {n0, n0dot5, n1, n1dot5, n2, n2dot5, n3,</w:t>
      </w:r>
    </w:p>
    <w:p w14:paraId="4460841A" w14:textId="77777777" w:rsidR="00D74B76" w:rsidRDefault="00D74B76" w:rsidP="00D74B76">
      <w:pPr>
        <w:pStyle w:val="PL"/>
        <w:shd w:val="clear" w:color="auto" w:fill="E6E6E6"/>
      </w:pPr>
      <w:r>
        <w:tab/>
      </w:r>
      <w:r>
        <w:tab/>
      </w:r>
      <w:r>
        <w:tab/>
      </w:r>
      <w:r>
        <w:tab/>
      </w:r>
      <w:r>
        <w:tab/>
      </w:r>
      <w:r>
        <w:tab/>
      </w:r>
      <w:r>
        <w:tab/>
      </w:r>
      <w:r>
        <w:tab/>
      </w:r>
      <w:r>
        <w:tab/>
      </w:r>
      <w:r>
        <w:tab/>
      </w:r>
      <w:r>
        <w:tab/>
      </w:r>
      <w:r>
        <w:tab/>
      </w:r>
      <w:r>
        <w:tab/>
        <w:t>n3dot5, n4, n4dot5, n5, n5dot5, n6, n6dot5,</w:t>
      </w:r>
    </w:p>
    <w:p w14:paraId="45B8A3A0" w14:textId="77777777" w:rsidR="00D74B76" w:rsidRDefault="00D74B76" w:rsidP="00D74B76">
      <w:pPr>
        <w:pStyle w:val="PL"/>
        <w:shd w:val="clear" w:color="auto" w:fill="E6E6E6"/>
      </w:pPr>
      <w:r>
        <w:tab/>
      </w:r>
      <w:r>
        <w:tab/>
      </w:r>
      <w:r>
        <w:tab/>
      </w:r>
      <w:r>
        <w:tab/>
      </w:r>
      <w:r>
        <w:tab/>
      </w:r>
      <w:r>
        <w:tab/>
      </w:r>
      <w:r>
        <w:tab/>
      </w:r>
      <w:r>
        <w:tab/>
      </w:r>
      <w:r>
        <w:tab/>
      </w:r>
      <w:r>
        <w:tab/>
      </w:r>
      <w:r>
        <w:tab/>
      </w:r>
      <w:r>
        <w:tab/>
      </w:r>
      <w:r>
        <w:tab/>
        <w:t>n7, spare1}</w:t>
      </w:r>
      <w:r>
        <w:tab/>
      </w:r>
      <w:r>
        <w:tab/>
        <w:t>OPTIONAL</w:t>
      </w:r>
    </w:p>
    <w:p w14:paraId="576A0438" w14:textId="77777777" w:rsidR="00D74B76" w:rsidRDefault="00D74B76" w:rsidP="00D74B76">
      <w:pPr>
        <w:pStyle w:val="PL"/>
        <w:shd w:val="clear" w:color="auto" w:fill="E6E6E6"/>
      </w:pPr>
      <w:r>
        <w:tab/>
        <w:t>}</w:t>
      </w:r>
    </w:p>
    <w:p w14:paraId="1930C30B" w14:textId="77777777" w:rsidR="00D74B76" w:rsidRDefault="00D74B76" w:rsidP="00D74B76">
      <w:pPr>
        <w:pStyle w:val="PL"/>
        <w:shd w:val="clear" w:color="auto" w:fill="E6E6E6"/>
      </w:pPr>
      <w:r>
        <w:t>}</w:t>
      </w:r>
    </w:p>
    <w:p w14:paraId="7EB749A5" w14:textId="77777777" w:rsidR="00D74B76" w:rsidRDefault="00D74B76" w:rsidP="00D74B76">
      <w:pPr>
        <w:pStyle w:val="PL"/>
        <w:shd w:val="clear" w:color="auto" w:fill="E6E6E6"/>
      </w:pPr>
    </w:p>
    <w:p w14:paraId="5891382D" w14:textId="77777777" w:rsidR="00D74B76" w:rsidRDefault="00D74B76" w:rsidP="00D74B76">
      <w:pPr>
        <w:pStyle w:val="PL"/>
        <w:shd w:val="clear" w:color="auto" w:fill="E6E6E6"/>
      </w:pPr>
      <w:r>
        <w:t>SRS-CapabilityPerBandPair-v14b0 ::= SEQUENCE {</w:t>
      </w:r>
    </w:p>
    <w:p w14:paraId="5624EC4A" w14:textId="77777777" w:rsidR="00D74B76" w:rsidRDefault="00D74B76" w:rsidP="00D74B76">
      <w:pPr>
        <w:pStyle w:val="PL"/>
        <w:shd w:val="clear" w:color="auto" w:fill="E6E6E6"/>
      </w:pPr>
      <w:r>
        <w:tab/>
        <w:t>srs-FlexibleTiming-r14</w:t>
      </w:r>
      <w:r>
        <w:tab/>
      </w:r>
      <w:r>
        <w:tab/>
      </w:r>
      <w:r>
        <w:tab/>
      </w:r>
      <w:r>
        <w:tab/>
        <w:t>ENUMERATED {supported}</w:t>
      </w:r>
      <w:r>
        <w:tab/>
      </w:r>
      <w:r>
        <w:tab/>
        <w:t>OPTIONAL,</w:t>
      </w:r>
    </w:p>
    <w:p w14:paraId="6189B9D5" w14:textId="77777777" w:rsidR="00D74B76" w:rsidRDefault="00D74B76" w:rsidP="00D74B76">
      <w:pPr>
        <w:pStyle w:val="PL"/>
        <w:shd w:val="clear" w:color="auto" w:fill="E6E6E6"/>
      </w:pPr>
      <w:r>
        <w:tab/>
        <w:t>srs-HARQ-ReferenceConfig-r14</w:t>
      </w:r>
      <w:r>
        <w:tab/>
      </w:r>
      <w:r>
        <w:tab/>
      </w:r>
      <w:r>
        <w:tab/>
        <w:t>ENUMERATED {supported}</w:t>
      </w:r>
      <w:r>
        <w:tab/>
      </w:r>
      <w:r>
        <w:tab/>
        <w:t>OPTIONAL</w:t>
      </w:r>
    </w:p>
    <w:p w14:paraId="7BAB103E" w14:textId="77777777" w:rsidR="00D74B76" w:rsidRDefault="00D74B76" w:rsidP="00D74B76">
      <w:pPr>
        <w:pStyle w:val="PL"/>
        <w:shd w:val="clear" w:color="auto" w:fill="E6E6E6"/>
      </w:pPr>
      <w:r>
        <w:t>}</w:t>
      </w:r>
    </w:p>
    <w:p w14:paraId="6C9B21FE" w14:textId="77777777" w:rsidR="00D74B76" w:rsidRDefault="00D74B76" w:rsidP="00D74B76">
      <w:pPr>
        <w:pStyle w:val="PL"/>
        <w:shd w:val="clear" w:color="auto" w:fill="E6E6E6"/>
      </w:pPr>
    </w:p>
    <w:p w14:paraId="1673F6B3" w14:textId="77777777" w:rsidR="00D74B76" w:rsidRDefault="00D74B76" w:rsidP="00D74B76">
      <w:pPr>
        <w:pStyle w:val="PL"/>
        <w:shd w:val="clear" w:color="auto" w:fill="E6E6E6"/>
      </w:pPr>
      <w:r>
        <w:t>HighSpeedEnhParameters-r14 ::= SEQUENCE {</w:t>
      </w:r>
    </w:p>
    <w:p w14:paraId="79CBFA61" w14:textId="77777777" w:rsidR="00D74B76" w:rsidRDefault="00D74B76" w:rsidP="00D74B76">
      <w:pPr>
        <w:pStyle w:val="PL"/>
        <w:shd w:val="clear" w:color="auto" w:fill="E6E6E6"/>
      </w:pPr>
      <w:r>
        <w:tab/>
        <w:t>measurementEnhancements-r14</w:t>
      </w:r>
      <w:r>
        <w:tab/>
      </w:r>
      <w:r>
        <w:tab/>
        <w:t>ENUMERATED {supported}</w:t>
      </w:r>
      <w:r>
        <w:tab/>
      </w:r>
      <w:r>
        <w:tab/>
        <w:t>OPTIONAL,</w:t>
      </w:r>
    </w:p>
    <w:p w14:paraId="215154C6" w14:textId="77777777" w:rsidR="00D74B76" w:rsidRDefault="00D74B76" w:rsidP="00D74B76">
      <w:pPr>
        <w:pStyle w:val="PL"/>
        <w:shd w:val="clear" w:color="auto" w:fill="E6E6E6"/>
      </w:pPr>
      <w:r>
        <w:tab/>
        <w:t>demodulationEnhancements-r14</w:t>
      </w:r>
      <w:r>
        <w:tab/>
        <w:t>ENUMERATED {supported}</w:t>
      </w:r>
      <w:r>
        <w:tab/>
      </w:r>
      <w:r>
        <w:tab/>
        <w:t>OPTIONAL,</w:t>
      </w:r>
    </w:p>
    <w:p w14:paraId="482DFB62" w14:textId="77777777" w:rsidR="00D74B76" w:rsidRDefault="00D74B76" w:rsidP="00D74B76">
      <w:pPr>
        <w:pStyle w:val="PL"/>
        <w:shd w:val="clear" w:color="auto" w:fill="E6E6E6"/>
      </w:pPr>
      <w:r>
        <w:tab/>
        <w:t>prach-Enhancements-r14</w:t>
      </w:r>
      <w:r>
        <w:tab/>
      </w:r>
      <w:r>
        <w:tab/>
      </w:r>
      <w:r>
        <w:tab/>
        <w:t>ENUMERATED {supported}</w:t>
      </w:r>
      <w:r>
        <w:tab/>
      </w:r>
      <w:r>
        <w:tab/>
        <w:t>OPTIONAL</w:t>
      </w:r>
    </w:p>
    <w:p w14:paraId="2711B512" w14:textId="77777777" w:rsidR="00D74B76" w:rsidRDefault="00D74B76" w:rsidP="00D74B76">
      <w:pPr>
        <w:pStyle w:val="PL"/>
        <w:shd w:val="clear" w:color="auto" w:fill="E6E6E6"/>
      </w:pPr>
      <w:r>
        <w:t>}</w:t>
      </w:r>
    </w:p>
    <w:p w14:paraId="6D5C3E8A" w14:textId="77777777" w:rsidR="00D74B76" w:rsidRDefault="00D74B76" w:rsidP="00D74B76">
      <w:pPr>
        <w:pStyle w:val="PL"/>
        <w:shd w:val="clear" w:color="auto" w:fill="E6E6E6"/>
      </w:pPr>
    </w:p>
    <w:p w14:paraId="06D82D85" w14:textId="77777777" w:rsidR="00D74B76" w:rsidRDefault="00D74B76" w:rsidP="00D74B76">
      <w:pPr>
        <w:pStyle w:val="PL"/>
        <w:shd w:val="clear" w:color="auto" w:fill="E6E6E6"/>
      </w:pPr>
      <w:r>
        <w:t>-- ASN1STOP</w:t>
      </w:r>
    </w:p>
    <w:p w14:paraId="2E5704AF" w14:textId="77777777" w:rsidR="00D74B76" w:rsidRDefault="00D74B76" w:rsidP="00D74B76"/>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774"/>
        <w:gridCol w:w="19"/>
        <w:gridCol w:w="16"/>
        <w:gridCol w:w="846"/>
      </w:tblGrid>
      <w:tr w:rsidR="00D74B76" w14:paraId="1E791455" w14:textId="77777777" w:rsidTr="006E3EA8">
        <w:trPr>
          <w:cantSplit/>
          <w:tblHeader/>
        </w:trPr>
        <w:tc>
          <w:tcPr>
            <w:tcW w:w="7793" w:type="dxa"/>
            <w:gridSpan w:val="2"/>
            <w:tcBorders>
              <w:top w:val="single" w:sz="4" w:space="0" w:color="808080"/>
              <w:left w:val="single" w:sz="4" w:space="0" w:color="808080"/>
              <w:bottom w:val="single" w:sz="4" w:space="0" w:color="808080"/>
              <w:right w:val="single" w:sz="4" w:space="0" w:color="808080"/>
            </w:tcBorders>
            <w:hideMark/>
          </w:tcPr>
          <w:p w14:paraId="5B5B7E58" w14:textId="77777777" w:rsidR="00D74B76" w:rsidRDefault="00D74B76">
            <w:pPr>
              <w:pStyle w:val="TAH"/>
              <w:rPr>
                <w:lang w:val="en-GB" w:eastAsia="en-GB"/>
              </w:rPr>
            </w:pPr>
            <w:r>
              <w:rPr>
                <w:i/>
                <w:noProof/>
                <w:lang w:val="en-GB" w:eastAsia="en-GB"/>
              </w:rPr>
              <w:lastRenderedPageBreak/>
              <w:t>UE-EUTRA-Capability</w:t>
            </w:r>
            <w:r>
              <w:rPr>
                <w:iCs/>
                <w:noProof/>
                <w:lang w:val="en-GB" w:eastAsia="en-GB"/>
              </w:rPr>
              <w:t xml:space="preserve"> field descriptions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00AEED4" w14:textId="77777777" w:rsidR="00D74B76" w:rsidRDefault="00D74B76">
            <w:pPr>
              <w:pStyle w:val="TAH"/>
              <w:rPr>
                <w:i/>
                <w:noProof/>
                <w:lang w:val="en-GB" w:eastAsia="en-GB"/>
              </w:rPr>
            </w:pPr>
            <w:r>
              <w:rPr>
                <w:i/>
                <w:noProof/>
                <w:lang w:val="en-GB" w:eastAsia="en-GB"/>
              </w:rPr>
              <w:t>FDD/ TDD diff</w:t>
            </w:r>
          </w:p>
        </w:tc>
      </w:tr>
      <w:tr w:rsidR="00D74B76" w14:paraId="1B0C8EFC"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60DC823" w14:textId="77777777" w:rsidR="00D74B76" w:rsidRDefault="00D74B76">
            <w:pPr>
              <w:pStyle w:val="TAL"/>
              <w:rPr>
                <w:b/>
                <w:bCs/>
                <w:i/>
                <w:noProof/>
                <w:lang w:val="en-GB" w:eastAsia="en-GB"/>
              </w:rPr>
            </w:pPr>
            <w:r>
              <w:rPr>
                <w:b/>
                <w:bCs/>
                <w:i/>
                <w:noProof/>
                <w:lang w:val="en-GB" w:eastAsia="en-GB"/>
              </w:rPr>
              <w:t>accessStratumRelease</w:t>
            </w:r>
          </w:p>
          <w:p w14:paraId="79C3B696" w14:textId="77777777" w:rsidR="00D74B76" w:rsidRDefault="00D74B76">
            <w:pPr>
              <w:pStyle w:val="TAL"/>
              <w:rPr>
                <w:lang w:val="en-GB" w:eastAsia="en-GB"/>
              </w:rPr>
            </w:pPr>
            <w:r>
              <w:rPr>
                <w:lang w:val="en-GB" w:eastAsia="en-GB"/>
              </w:rPr>
              <w:t>Set to rel15 in this version of the specification. NOTE 7.</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4408A75" w14:textId="77777777" w:rsidR="00D74B76" w:rsidRDefault="00D74B76">
            <w:pPr>
              <w:pStyle w:val="TAL"/>
              <w:jc w:val="center"/>
              <w:rPr>
                <w:bCs/>
                <w:noProof/>
                <w:lang w:val="en-GB" w:eastAsia="en-GB"/>
              </w:rPr>
            </w:pPr>
            <w:r>
              <w:rPr>
                <w:bCs/>
                <w:noProof/>
                <w:lang w:val="en-GB" w:eastAsia="en-GB"/>
              </w:rPr>
              <w:t>-</w:t>
            </w:r>
          </w:p>
        </w:tc>
      </w:tr>
      <w:tr w:rsidR="00D74B76" w14:paraId="63033916"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BD62347" w14:textId="77777777" w:rsidR="00D74B76" w:rsidRDefault="00D74B76">
            <w:pPr>
              <w:keepNext/>
              <w:keepLines/>
              <w:spacing w:after="0"/>
              <w:rPr>
                <w:rFonts w:ascii="Arial" w:hAnsi="Arial"/>
                <w:b/>
                <w:bCs/>
                <w:i/>
                <w:noProof/>
                <w:sz w:val="18"/>
              </w:rPr>
            </w:pPr>
            <w:r>
              <w:rPr>
                <w:rFonts w:ascii="Arial" w:hAnsi="Arial"/>
                <w:b/>
                <w:bCs/>
                <w:i/>
                <w:noProof/>
                <w:sz w:val="18"/>
              </w:rPr>
              <w:t>additionalRx-Tx-PerformanceReq</w:t>
            </w:r>
          </w:p>
          <w:p w14:paraId="71142A70" w14:textId="77777777" w:rsidR="00D74B76" w:rsidRDefault="00D74B76">
            <w:pPr>
              <w:keepNext/>
              <w:keepLines/>
              <w:spacing w:after="0"/>
              <w:rPr>
                <w:rFonts w:ascii="Arial" w:hAnsi="Arial"/>
                <w:b/>
                <w:bCs/>
                <w:i/>
                <w:noProof/>
                <w:sz w:val="18"/>
              </w:rPr>
            </w:pPr>
            <w:r>
              <w:rPr>
                <w:rFonts w:ascii="Arial" w:hAnsi="Arial"/>
                <w:sz w:val="18"/>
              </w:rPr>
              <w:t>Indicates whether the UE supports the additional Rx and Tx performance requirement for a given band combination 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DAD0E1D" w14:textId="77777777" w:rsidR="00D74B76" w:rsidRDefault="00D74B76">
            <w:pPr>
              <w:keepNext/>
              <w:keepLines/>
              <w:spacing w:after="0"/>
              <w:jc w:val="center"/>
              <w:rPr>
                <w:rFonts w:ascii="Arial" w:hAnsi="Arial"/>
                <w:bCs/>
                <w:noProof/>
                <w:sz w:val="18"/>
              </w:rPr>
            </w:pPr>
            <w:r>
              <w:rPr>
                <w:rFonts w:ascii="Arial" w:hAnsi="Arial"/>
                <w:bCs/>
                <w:noProof/>
                <w:sz w:val="18"/>
              </w:rPr>
              <w:t>-</w:t>
            </w:r>
          </w:p>
        </w:tc>
      </w:tr>
      <w:tr w:rsidR="00D74B76" w14:paraId="3BF565CC"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DB1F6EF" w14:textId="77777777" w:rsidR="00D74B76" w:rsidRDefault="00D74B76">
            <w:pPr>
              <w:keepNext/>
              <w:keepLines/>
              <w:spacing w:after="0"/>
              <w:rPr>
                <w:rFonts w:ascii="Arial" w:hAnsi="Arial"/>
                <w:b/>
                <w:bCs/>
                <w:i/>
                <w:noProof/>
                <w:sz w:val="18"/>
              </w:rPr>
            </w:pPr>
            <w:r>
              <w:rPr>
                <w:rFonts w:ascii="Arial" w:hAnsi="Arial"/>
                <w:b/>
                <w:bCs/>
                <w:i/>
                <w:noProof/>
                <w:sz w:val="18"/>
              </w:rPr>
              <w:t>alternativeTBS-Indices</w:t>
            </w:r>
          </w:p>
          <w:p w14:paraId="7F5ADE8D" w14:textId="77777777" w:rsidR="00D74B76" w:rsidRDefault="00D74B76">
            <w:pPr>
              <w:keepNext/>
              <w:keepLines/>
              <w:spacing w:after="0"/>
              <w:rPr>
                <w:rFonts w:ascii="Arial" w:hAnsi="Arial"/>
                <w:b/>
                <w:bCs/>
                <w:i/>
                <w:noProof/>
                <w:sz w:val="18"/>
              </w:rPr>
            </w:pPr>
            <w:r>
              <w:rPr>
                <w:rFonts w:ascii="Arial" w:hAnsi="Arial"/>
                <w:sz w:val="18"/>
              </w:rPr>
              <w:t xml:space="preserve">Indicates whether the UE supports alternative TBS indices </w:t>
            </w:r>
            <w:r>
              <w:rPr>
                <w:rFonts w:ascii="Arial" w:hAnsi="Arial"/>
                <w:i/>
                <w:sz w:val="18"/>
              </w:rPr>
              <w:t>I</w:t>
            </w:r>
            <w:r>
              <w:rPr>
                <w:rFonts w:ascii="Arial" w:hAnsi="Arial"/>
                <w:sz w:val="18"/>
                <w:vertAlign w:val="subscript"/>
              </w:rPr>
              <w:t>TBS</w:t>
            </w:r>
            <w:r>
              <w:rPr>
                <w:rFonts w:ascii="Arial" w:hAnsi="Arial"/>
                <w:sz w:val="18"/>
              </w:rPr>
              <w:t xml:space="preserve"> 26A and 33A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C18BC1C" w14:textId="77777777" w:rsidR="00D74B76" w:rsidRDefault="00D74B76">
            <w:pPr>
              <w:keepNext/>
              <w:keepLines/>
              <w:spacing w:after="0"/>
              <w:jc w:val="center"/>
              <w:rPr>
                <w:rFonts w:ascii="Arial" w:hAnsi="Arial"/>
                <w:bCs/>
                <w:noProof/>
                <w:sz w:val="18"/>
              </w:rPr>
            </w:pPr>
            <w:r>
              <w:rPr>
                <w:rFonts w:ascii="Arial" w:hAnsi="Arial"/>
                <w:bCs/>
                <w:noProof/>
                <w:sz w:val="18"/>
              </w:rPr>
              <w:t>-</w:t>
            </w:r>
          </w:p>
        </w:tc>
      </w:tr>
      <w:tr w:rsidR="00D74B76" w14:paraId="57852A0B"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04F24F7" w14:textId="77777777" w:rsidR="00D74B76" w:rsidRDefault="00D74B76">
            <w:pPr>
              <w:pStyle w:val="TAL"/>
              <w:rPr>
                <w:b/>
                <w:i/>
                <w:noProof/>
                <w:lang w:val="en-GB" w:eastAsia="ja-JP"/>
              </w:rPr>
            </w:pPr>
            <w:r>
              <w:rPr>
                <w:b/>
                <w:i/>
                <w:noProof/>
                <w:lang w:val="en-GB" w:eastAsia="ja-JP"/>
              </w:rPr>
              <w:t>alternativeTBS-Index</w:t>
            </w:r>
          </w:p>
          <w:p w14:paraId="0749FA1D" w14:textId="77777777" w:rsidR="00D74B76" w:rsidRDefault="00D74B76">
            <w:pPr>
              <w:pStyle w:val="TAL"/>
              <w:rPr>
                <w:noProof/>
                <w:lang w:val="en-GB" w:eastAsia="ja-JP"/>
              </w:rPr>
            </w:pPr>
            <w:r>
              <w:rPr>
                <w:lang w:val="en-GB" w:eastAsia="ja-JP"/>
              </w:rPr>
              <w:t>Indicates whether the UE supports alternative TBS index I</w:t>
            </w:r>
            <w:r>
              <w:rPr>
                <w:vertAlign w:val="subscript"/>
                <w:lang w:val="en-GB" w:eastAsia="ja-JP"/>
              </w:rPr>
              <w:t>TBS</w:t>
            </w:r>
            <w:r>
              <w:rPr>
                <w:lang w:val="en-GB" w:eastAsia="ja-JP"/>
              </w:rPr>
              <w:t xml:space="preserve"> 33B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C0CF0F8" w14:textId="77777777" w:rsidR="00D74B76" w:rsidRDefault="00D74B76">
            <w:pPr>
              <w:pStyle w:val="TAL"/>
              <w:jc w:val="center"/>
              <w:rPr>
                <w:noProof/>
                <w:lang w:val="en-GB" w:eastAsia="ja-JP"/>
              </w:rPr>
            </w:pPr>
            <w:r>
              <w:rPr>
                <w:noProof/>
                <w:lang w:val="en-GB" w:eastAsia="ja-JP"/>
              </w:rPr>
              <w:t>No</w:t>
            </w:r>
          </w:p>
        </w:tc>
      </w:tr>
      <w:tr w:rsidR="00D74B76" w14:paraId="1E69D11D"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AAABA92" w14:textId="77777777" w:rsidR="00D74B76" w:rsidRDefault="00D74B76">
            <w:pPr>
              <w:pStyle w:val="TAL"/>
              <w:rPr>
                <w:b/>
                <w:bCs/>
                <w:i/>
                <w:noProof/>
                <w:lang w:val="en-GB" w:eastAsia="en-GB"/>
              </w:rPr>
            </w:pPr>
            <w:r>
              <w:rPr>
                <w:b/>
                <w:bCs/>
                <w:i/>
                <w:noProof/>
                <w:lang w:val="en-GB" w:eastAsia="en-GB"/>
              </w:rPr>
              <w:t>alternativeTimeToTrigger</w:t>
            </w:r>
          </w:p>
          <w:p w14:paraId="72C42CF5" w14:textId="77777777" w:rsidR="00D74B76" w:rsidRDefault="00D74B76">
            <w:pPr>
              <w:pStyle w:val="TAL"/>
              <w:rPr>
                <w:b/>
                <w:bCs/>
                <w:i/>
                <w:noProof/>
                <w:lang w:val="en-GB" w:eastAsia="en-GB"/>
              </w:rPr>
            </w:pPr>
            <w:r>
              <w:rPr>
                <w:lang w:val="en-GB" w:eastAsia="en-GB"/>
              </w:rPr>
              <w:t>Indicates whether the UE supports alternativeTimeToTrigger.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AFD9C80" w14:textId="77777777" w:rsidR="00D74B76" w:rsidRDefault="00D74B76">
            <w:pPr>
              <w:pStyle w:val="TAL"/>
              <w:jc w:val="center"/>
              <w:rPr>
                <w:bCs/>
                <w:noProof/>
                <w:lang w:val="en-GB" w:eastAsia="en-GB"/>
              </w:rPr>
            </w:pPr>
            <w:r>
              <w:rPr>
                <w:bCs/>
                <w:noProof/>
                <w:lang w:val="en-GB" w:eastAsia="en-GB"/>
              </w:rPr>
              <w:t>No</w:t>
            </w:r>
          </w:p>
        </w:tc>
      </w:tr>
      <w:tr w:rsidR="00D74B76" w14:paraId="4F1EE89F"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C880DB1" w14:textId="77777777" w:rsidR="00D74B76" w:rsidRDefault="00D74B76">
            <w:pPr>
              <w:pStyle w:val="TAL"/>
              <w:rPr>
                <w:b/>
                <w:bCs/>
                <w:i/>
                <w:noProof/>
                <w:lang w:val="en-GB" w:eastAsia="en-GB"/>
              </w:rPr>
            </w:pPr>
            <w:r>
              <w:rPr>
                <w:b/>
                <w:bCs/>
                <w:i/>
                <w:noProof/>
                <w:lang w:val="en-GB" w:eastAsia="en-GB"/>
              </w:rPr>
              <w:t>altMCS-Table</w:t>
            </w:r>
          </w:p>
          <w:p w14:paraId="6A821611" w14:textId="77777777" w:rsidR="00D74B76" w:rsidRDefault="00D74B76">
            <w:pPr>
              <w:pStyle w:val="TAL"/>
              <w:rPr>
                <w:bCs/>
                <w:noProof/>
                <w:lang w:val="en-GB" w:eastAsia="en-GB"/>
              </w:rPr>
            </w:pPr>
            <w:r>
              <w:rPr>
                <w:bCs/>
                <w:noProof/>
                <w:lang w:val="en-GB" w:eastAsia="en-GB"/>
              </w:rPr>
              <w:t>Indicates whether the UE supports the 6-bit MCS table as specified in TS 36.212 [22] and TS 36.213 [23].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B95710E" w14:textId="77777777" w:rsidR="00D74B76" w:rsidRDefault="00D74B76">
            <w:pPr>
              <w:pStyle w:val="TAL"/>
              <w:jc w:val="center"/>
              <w:rPr>
                <w:bCs/>
                <w:noProof/>
                <w:lang w:val="en-GB" w:eastAsia="en-GB"/>
              </w:rPr>
            </w:pPr>
            <w:r>
              <w:rPr>
                <w:bCs/>
                <w:noProof/>
                <w:lang w:val="en-GB" w:eastAsia="en-GB"/>
              </w:rPr>
              <w:t>-</w:t>
            </w:r>
          </w:p>
        </w:tc>
      </w:tr>
      <w:tr w:rsidR="00D74B76" w14:paraId="505BB63E"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FCF00FD" w14:textId="77777777" w:rsidR="00D74B76" w:rsidRDefault="00D74B76">
            <w:pPr>
              <w:pStyle w:val="TAL"/>
              <w:rPr>
                <w:b/>
                <w:i/>
                <w:noProof/>
                <w:lang w:val="en-GB" w:eastAsia="en-GB"/>
              </w:rPr>
            </w:pPr>
            <w:r>
              <w:rPr>
                <w:b/>
                <w:i/>
                <w:noProof/>
                <w:lang w:val="en-GB" w:eastAsia="en-GB"/>
              </w:rPr>
              <w:t>aperiodicCSI-Reporting</w:t>
            </w:r>
          </w:p>
          <w:p w14:paraId="7365D2F5" w14:textId="77777777" w:rsidR="00D74B76" w:rsidRDefault="00D74B76">
            <w:pPr>
              <w:pStyle w:val="TAL"/>
              <w:rPr>
                <w:noProof/>
                <w:lang w:val="en-GB" w:eastAsia="en-GB"/>
              </w:rPr>
            </w:pPr>
            <w:r>
              <w:rPr>
                <w:iCs/>
                <w:noProof/>
                <w:lang w:val="en-GB" w:eastAsia="en-GB"/>
              </w:rPr>
              <w:t xml:space="preserve">Indicates whether the UE supports aperiodic CSI reporting with 3 bits of the CSI request field size as specified in TS 36.213 [23], clause 7.2.1 and/or aperiodic CSI reporting mode 1-0 and mode 1-1 as specified in TS 36.213 [23], clause 7.2.1. </w:t>
            </w:r>
            <w:r>
              <w:rPr>
                <w:noProof/>
                <w:lang w:val="en-GB" w:eastAsia="zh-CN"/>
              </w:rPr>
              <w:t xml:space="preserve">The first bit is set to "1" if the UE supports the </w:t>
            </w:r>
            <w:r>
              <w:rPr>
                <w:iCs/>
                <w:noProof/>
                <w:lang w:val="en-GB" w:eastAsia="en-GB"/>
              </w:rPr>
              <w:t>aperiodic CSI reporting with 3 bits of the CSI request field size</w:t>
            </w:r>
            <w:r>
              <w:rPr>
                <w:noProof/>
                <w:lang w:val="en-GB" w:eastAsia="zh-CN"/>
              </w:rPr>
              <w:t xml:space="preserve">. The second bit is set to "1" if the UE supports the </w:t>
            </w:r>
            <w:r>
              <w:rPr>
                <w:iCs/>
                <w:noProof/>
                <w:lang w:val="en-GB" w:eastAsia="en-GB"/>
              </w:rPr>
              <w:t>aperiodic CSI reporting mode 1-0 and mode 1-1</w:t>
            </w:r>
            <w:r>
              <w:rPr>
                <w:noProof/>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45AF452" w14:textId="77777777" w:rsidR="00D74B76" w:rsidRDefault="00D74B76">
            <w:pPr>
              <w:pStyle w:val="TAL"/>
              <w:jc w:val="center"/>
              <w:rPr>
                <w:noProof/>
                <w:lang w:val="en-GB" w:eastAsia="en-GB"/>
              </w:rPr>
            </w:pPr>
            <w:r>
              <w:rPr>
                <w:noProof/>
                <w:lang w:val="en-GB" w:eastAsia="en-GB"/>
              </w:rPr>
              <w:t>No</w:t>
            </w:r>
          </w:p>
        </w:tc>
      </w:tr>
      <w:tr w:rsidR="00D74B76" w14:paraId="0370E289"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96B5B29" w14:textId="77777777" w:rsidR="00D74B76" w:rsidRDefault="00D74B76">
            <w:pPr>
              <w:pStyle w:val="TAL"/>
              <w:rPr>
                <w:b/>
                <w:i/>
                <w:noProof/>
                <w:lang w:val="en-GB" w:eastAsia="en-GB"/>
              </w:rPr>
            </w:pPr>
            <w:r>
              <w:rPr>
                <w:b/>
                <w:i/>
                <w:noProof/>
                <w:lang w:val="en-GB" w:eastAsia="en-GB"/>
              </w:rPr>
              <w:t>aperiodicCsi-ReportingSTTI</w:t>
            </w:r>
          </w:p>
          <w:p w14:paraId="569530A6" w14:textId="77777777" w:rsidR="00D74B76" w:rsidRDefault="00D74B76">
            <w:pPr>
              <w:pStyle w:val="TAL"/>
              <w:rPr>
                <w:noProof/>
                <w:lang w:val="en-GB" w:eastAsia="en-GB"/>
              </w:rPr>
            </w:pPr>
            <w:r>
              <w:rPr>
                <w:rFonts w:cs="Arial"/>
                <w:szCs w:val="18"/>
                <w:lang w:val="en-GB" w:eastAsia="en-GB"/>
              </w:rPr>
              <w:t>Indicates whether the UE supports aperiodic CSI reporting for short TTI as specified in TS 36.213 [23], clause 7.2.1.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4783AB4" w14:textId="77777777" w:rsidR="00D74B76" w:rsidRDefault="00D74B76">
            <w:pPr>
              <w:pStyle w:val="TAL"/>
              <w:jc w:val="center"/>
              <w:rPr>
                <w:noProof/>
                <w:lang w:val="en-GB" w:eastAsia="en-GB"/>
              </w:rPr>
            </w:pPr>
            <w:r>
              <w:rPr>
                <w:noProof/>
                <w:lang w:val="en-GB" w:eastAsia="en-GB"/>
              </w:rPr>
              <w:t>No</w:t>
            </w:r>
          </w:p>
        </w:tc>
      </w:tr>
      <w:tr w:rsidR="00D74B76" w14:paraId="39FBE795"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CAF5EC3" w14:textId="77777777" w:rsidR="00D74B76" w:rsidRDefault="00D74B76">
            <w:pPr>
              <w:pStyle w:val="TAL"/>
              <w:rPr>
                <w:b/>
                <w:i/>
                <w:noProof/>
                <w:lang w:val="en-GB" w:eastAsia="en-GB"/>
              </w:rPr>
            </w:pPr>
            <w:r>
              <w:rPr>
                <w:b/>
                <w:i/>
                <w:noProof/>
                <w:lang w:val="en-GB" w:eastAsia="en-GB"/>
              </w:rPr>
              <w:t>appliedCapabilityFilterCommon</w:t>
            </w:r>
          </w:p>
          <w:p w14:paraId="0ED33323" w14:textId="77777777" w:rsidR="00D74B76" w:rsidRDefault="00D74B76">
            <w:pPr>
              <w:pStyle w:val="TAL"/>
              <w:rPr>
                <w:noProof/>
                <w:lang w:val="en-GB" w:eastAsia="en-GB"/>
              </w:rPr>
            </w:pPr>
            <w:r>
              <w:rPr>
                <w:noProof/>
                <w:lang w:val="en-GB" w:eastAsia="en-GB"/>
              </w:rPr>
              <w:t xml:space="preserve">Contains the filter, applied by the UE, common for all MR-DC related capability containers that are requested and as defined by </w:t>
            </w:r>
            <w:r>
              <w:rPr>
                <w:i/>
                <w:noProof/>
                <w:lang w:val="en-GB" w:eastAsia="en-GB"/>
              </w:rPr>
              <w:t>UE-CapabilityRequestFilterCommon</w:t>
            </w:r>
            <w:r>
              <w:rPr>
                <w:noProof/>
                <w:lang w:val="en-GB" w:eastAsia="en-GB"/>
              </w:rPr>
              <w:t xml:space="preserve"> IE in TS 38.331 [82].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5D8674" w14:textId="77777777" w:rsidR="00D74B76" w:rsidRDefault="00D74B76">
            <w:pPr>
              <w:pStyle w:val="TAL"/>
              <w:jc w:val="center"/>
              <w:rPr>
                <w:noProof/>
                <w:lang w:val="en-GB" w:eastAsia="en-GB"/>
              </w:rPr>
            </w:pPr>
            <w:r>
              <w:rPr>
                <w:noProof/>
                <w:lang w:val="en-GB" w:eastAsia="en-GB"/>
              </w:rPr>
              <w:t>-</w:t>
            </w:r>
          </w:p>
        </w:tc>
      </w:tr>
      <w:tr w:rsidR="00D74B76" w14:paraId="42E765CF"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FF017FF" w14:textId="77777777" w:rsidR="00D74B76" w:rsidRDefault="00D74B76">
            <w:pPr>
              <w:pStyle w:val="TAL"/>
              <w:rPr>
                <w:b/>
                <w:i/>
                <w:lang w:val="en-GB"/>
              </w:rPr>
            </w:pPr>
            <w:r>
              <w:rPr>
                <w:b/>
                <w:i/>
                <w:noProof/>
                <w:lang w:val="en-GB"/>
              </w:rPr>
              <w:t>assis</w:t>
            </w:r>
            <w:r>
              <w:rPr>
                <w:b/>
                <w:i/>
                <w:noProof/>
                <w:lang w:val="en-GB" w:eastAsia="zh-CN"/>
              </w:rPr>
              <w:t>t</w:t>
            </w:r>
            <w:r>
              <w:rPr>
                <w:b/>
                <w:i/>
                <w:noProof/>
                <w:lang w:val="en-GB"/>
              </w:rPr>
              <w:t>InfoBitForLC</w:t>
            </w:r>
          </w:p>
          <w:p w14:paraId="08D55573" w14:textId="77777777" w:rsidR="00D74B76" w:rsidRDefault="00D74B76">
            <w:pPr>
              <w:pStyle w:val="TAL"/>
              <w:rPr>
                <w:noProof/>
                <w:lang w:val="en-GB"/>
              </w:rPr>
            </w:pPr>
            <w:r>
              <w:rPr>
                <w:iCs/>
                <w:noProof/>
                <w:lang w:val="en-GB"/>
              </w:rPr>
              <w:t>Indicates whether the UE supports assistance information</w:t>
            </w:r>
            <w:r>
              <w:rPr>
                <w:iCs/>
                <w:noProof/>
                <w:lang w:val="en-GB" w:eastAsia="zh-CN"/>
              </w:rPr>
              <w:t xml:space="preserve"> bit</w:t>
            </w:r>
            <w:r>
              <w:rPr>
                <w:iCs/>
                <w:noProof/>
                <w:lang w:val="en-GB"/>
              </w:rPr>
              <w:t xml:space="preserve"> for local cache.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B3BDF03" w14:textId="77777777" w:rsidR="00D74B76" w:rsidRDefault="00D74B76">
            <w:pPr>
              <w:pStyle w:val="TAL"/>
              <w:jc w:val="center"/>
              <w:rPr>
                <w:noProof/>
                <w:lang w:val="en-GB" w:eastAsia="zh-CN"/>
              </w:rPr>
            </w:pPr>
            <w:r>
              <w:rPr>
                <w:noProof/>
                <w:lang w:val="en-GB" w:eastAsia="zh-CN"/>
              </w:rPr>
              <w:t>-</w:t>
            </w:r>
          </w:p>
        </w:tc>
      </w:tr>
      <w:tr w:rsidR="00D74B76" w14:paraId="27D749F4"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2398972" w14:textId="77777777" w:rsidR="00D74B76" w:rsidRDefault="00D74B76">
            <w:pPr>
              <w:keepNext/>
              <w:keepLines/>
              <w:spacing w:after="0"/>
              <w:rPr>
                <w:rFonts w:ascii="Arial" w:hAnsi="Arial"/>
                <w:b/>
                <w:bCs/>
                <w:i/>
                <w:noProof/>
                <w:sz w:val="18"/>
                <w:lang w:eastAsia="en-GB"/>
              </w:rPr>
            </w:pPr>
            <w:r>
              <w:rPr>
                <w:rFonts w:ascii="Arial" w:hAnsi="Arial"/>
                <w:b/>
                <w:bCs/>
                <w:i/>
                <w:noProof/>
                <w:sz w:val="18"/>
                <w:lang w:eastAsia="en-GB"/>
              </w:rPr>
              <w:t>aul</w:t>
            </w:r>
          </w:p>
          <w:p w14:paraId="345AACB0" w14:textId="77777777" w:rsidR="00D74B76" w:rsidRDefault="00D74B76">
            <w:pPr>
              <w:pStyle w:val="TAL"/>
              <w:rPr>
                <w:b/>
                <w:i/>
                <w:noProof/>
                <w:lang w:val="en-GB"/>
              </w:rPr>
            </w:pPr>
            <w:r>
              <w:rPr>
                <w:iCs/>
                <w:lang w:val="en-GB" w:eastAsia="en-GB"/>
              </w:rPr>
              <w:t>Indicates whether the UE supports AUL as specified n TS 36.321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59FA05A" w14:textId="77777777" w:rsidR="00D74B76" w:rsidRDefault="00D74B76">
            <w:pPr>
              <w:pStyle w:val="TAL"/>
              <w:jc w:val="center"/>
              <w:rPr>
                <w:noProof/>
                <w:lang w:val="en-GB" w:eastAsia="zh-CN"/>
              </w:rPr>
            </w:pPr>
            <w:r>
              <w:rPr>
                <w:noProof/>
                <w:lang w:val="en-GB" w:eastAsia="zh-CN"/>
              </w:rPr>
              <w:t>-</w:t>
            </w:r>
          </w:p>
        </w:tc>
      </w:tr>
      <w:tr w:rsidR="00D74B76" w14:paraId="5DB8A2FE"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93CE465" w14:textId="77777777" w:rsidR="00D74B76" w:rsidRDefault="00D74B76">
            <w:pPr>
              <w:pStyle w:val="TAL"/>
              <w:rPr>
                <w:b/>
                <w:bCs/>
                <w:i/>
                <w:noProof/>
                <w:lang w:val="en-GB" w:eastAsia="en-GB"/>
              </w:rPr>
            </w:pPr>
            <w:r>
              <w:rPr>
                <w:b/>
                <w:bCs/>
                <w:i/>
                <w:noProof/>
                <w:lang w:val="en-GB" w:eastAsia="en-GB"/>
              </w:rPr>
              <w:t>bandCombinationListEUTRA</w:t>
            </w:r>
          </w:p>
          <w:p w14:paraId="0012A680" w14:textId="77777777" w:rsidR="00D74B76" w:rsidRDefault="00D74B76">
            <w:pPr>
              <w:pStyle w:val="TAL"/>
              <w:rPr>
                <w:iCs/>
                <w:noProof/>
                <w:lang w:val="en-GB" w:eastAsia="en-GB"/>
              </w:rPr>
            </w:pPr>
            <w:r>
              <w:rPr>
                <w:iCs/>
                <w:noProof/>
                <w:lang w:val="en-GB" w:eastAsia="en-GB"/>
              </w:rPr>
              <w:t xml:space="preserve">One entry corresponding to each supported band combination listed in the same order as in </w:t>
            </w:r>
            <w:r>
              <w:rPr>
                <w:i/>
                <w:iCs/>
                <w:lang w:val="en-GB" w:eastAsia="en-GB"/>
              </w:rPr>
              <w:t>supportedBandCombination.</w:t>
            </w:r>
            <w:r>
              <w:rPr>
                <w:iCs/>
                <w:noProof/>
                <w:lang w:val="en-GB"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68A2BA1" w14:textId="77777777" w:rsidR="00D74B76" w:rsidRDefault="00D74B76">
            <w:pPr>
              <w:pStyle w:val="TAL"/>
              <w:jc w:val="center"/>
              <w:rPr>
                <w:bCs/>
                <w:noProof/>
                <w:lang w:val="en-GB" w:eastAsia="en-GB"/>
              </w:rPr>
            </w:pPr>
            <w:r>
              <w:rPr>
                <w:bCs/>
                <w:noProof/>
                <w:lang w:val="en-GB" w:eastAsia="en-GB"/>
              </w:rPr>
              <w:t>-</w:t>
            </w:r>
          </w:p>
        </w:tc>
      </w:tr>
      <w:tr w:rsidR="00D74B76" w14:paraId="4D87D3C8"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F51DA25" w14:textId="77777777" w:rsidR="00D74B76" w:rsidRDefault="00D74B76">
            <w:pPr>
              <w:pStyle w:val="TAL"/>
              <w:rPr>
                <w:b/>
                <w:bCs/>
                <w:i/>
                <w:noProof/>
                <w:lang w:val="en-GB" w:eastAsia="en-GB"/>
              </w:rPr>
            </w:pPr>
            <w:r>
              <w:rPr>
                <w:b/>
                <w:bCs/>
                <w:i/>
                <w:noProof/>
                <w:lang w:val="en-GB" w:eastAsia="en-GB"/>
              </w:rPr>
              <w:t>BandCombinationParameters-v1090, BandCombinationParameters-v10i0, BandCombinationParameters-v1270</w:t>
            </w:r>
          </w:p>
          <w:p w14:paraId="522A782F" w14:textId="77777777" w:rsidR="00D74B76" w:rsidRDefault="00D74B76">
            <w:pPr>
              <w:pStyle w:val="TAL"/>
              <w:rPr>
                <w:b/>
                <w:bCs/>
                <w:i/>
                <w:noProof/>
                <w:lang w:val="en-GB" w:eastAsia="en-GB"/>
              </w:rPr>
            </w:pPr>
            <w:r>
              <w:rPr>
                <w:lang w:val="en-GB" w:eastAsia="en-GB"/>
              </w:rPr>
              <w:t xml:space="preserve">If included, the UE shall </w:t>
            </w:r>
            <w:r>
              <w:rPr>
                <w:lang w:val="en-GB" w:eastAsia="zh-CN"/>
              </w:rPr>
              <w:t xml:space="preserve">include the same number of entries, and listed in the same order, as in </w:t>
            </w:r>
            <w:r>
              <w:rPr>
                <w:i/>
                <w:lang w:val="en-GB" w:eastAsia="en-GB"/>
              </w:rPr>
              <w:t>BandCombinationParameters-r10</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2518C80" w14:textId="77777777" w:rsidR="00D74B76" w:rsidRDefault="00D74B76">
            <w:pPr>
              <w:pStyle w:val="TAL"/>
              <w:jc w:val="center"/>
              <w:rPr>
                <w:bCs/>
                <w:noProof/>
                <w:lang w:val="en-GB" w:eastAsia="en-GB"/>
              </w:rPr>
            </w:pPr>
            <w:r>
              <w:rPr>
                <w:bCs/>
                <w:noProof/>
                <w:lang w:val="en-GB" w:eastAsia="en-GB"/>
              </w:rPr>
              <w:t>-</w:t>
            </w:r>
          </w:p>
        </w:tc>
      </w:tr>
      <w:tr w:rsidR="00D74B76" w14:paraId="3EAACE2D"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ED46BDB" w14:textId="77777777" w:rsidR="00D74B76" w:rsidRDefault="00D74B76">
            <w:pPr>
              <w:pStyle w:val="TAL"/>
              <w:rPr>
                <w:b/>
                <w:bCs/>
                <w:i/>
                <w:noProof/>
                <w:kern w:val="2"/>
                <w:lang w:val="en-GB" w:eastAsia="zh-CN"/>
              </w:rPr>
            </w:pPr>
            <w:r>
              <w:rPr>
                <w:b/>
                <w:bCs/>
                <w:i/>
                <w:noProof/>
                <w:kern w:val="2"/>
                <w:lang w:val="en-GB" w:eastAsia="en-GB"/>
              </w:rPr>
              <w:t>BandCombinationParameters-v1</w:t>
            </w:r>
            <w:r>
              <w:rPr>
                <w:b/>
                <w:bCs/>
                <w:i/>
                <w:noProof/>
                <w:kern w:val="2"/>
                <w:lang w:val="en-GB" w:eastAsia="zh-CN"/>
              </w:rPr>
              <w:t>130</w:t>
            </w:r>
          </w:p>
          <w:p w14:paraId="663AA658" w14:textId="77777777" w:rsidR="00D74B76" w:rsidRDefault="00D74B76">
            <w:pPr>
              <w:pStyle w:val="TAL"/>
              <w:rPr>
                <w:b/>
                <w:bCs/>
                <w:i/>
                <w:noProof/>
                <w:kern w:val="2"/>
                <w:lang w:val="en-GB" w:eastAsia="zh-CN"/>
              </w:rPr>
            </w:pPr>
            <w:r>
              <w:rPr>
                <w:kern w:val="2"/>
                <w:lang w:val="en-GB" w:eastAsia="zh-CN"/>
              </w:rPr>
              <w:t>The field is applicable to each supported CA bandwidth class combination (i.e. CA configuration in TS 36.101 [42]</w:t>
            </w:r>
            <w:r>
              <w:rPr>
                <w:bCs/>
                <w:noProof/>
                <w:lang w:val="en-GB" w:eastAsia="en-GB"/>
              </w:rPr>
              <w:t>, clause 5.6A.1</w:t>
            </w:r>
            <w:r>
              <w:rPr>
                <w:kern w:val="2"/>
                <w:lang w:val="en-GB" w:eastAsia="zh-CN"/>
              </w:rPr>
              <w:t xml:space="preserve">) indicated in the corresponding band combination. If included, the UE shall include the same number of entries, and listed in the same order, as in </w:t>
            </w:r>
            <w:r>
              <w:rPr>
                <w:i/>
                <w:kern w:val="2"/>
                <w:lang w:val="en-GB" w:eastAsia="zh-CN"/>
              </w:rPr>
              <w:t>BandCombinationParameters-r10</w:t>
            </w:r>
            <w:r>
              <w:rPr>
                <w:kern w:val="2"/>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30C6C7C" w14:textId="77777777" w:rsidR="00D74B76" w:rsidRDefault="00D74B76">
            <w:pPr>
              <w:pStyle w:val="TAL"/>
              <w:jc w:val="center"/>
              <w:rPr>
                <w:bCs/>
                <w:noProof/>
                <w:kern w:val="2"/>
                <w:lang w:val="en-GB" w:eastAsia="zh-CN"/>
              </w:rPr>
            </w:pPr>
            <w:r>
              <w:rPr>
                <w:bCs/>
                <w:noProof/>
                <w:kern w:val="2"/>
                <w:lang w:val="en-GB" w:eastAsia="zh-CN"/>
              </w:rPr>
              <w:t>-</w:t>
            </w:r>
          </w:p>
        </w:tc>
      </w:tr>
      <w:tr w:rsidR="00D74B76" w14:paraId="42D0063A"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9B47B60" w14:textId="77777777" w:rsidR="00D74B76" w:rsidRDefault="00D74B76">
            <w:pPr>
              <w:pStyle w:val="TAL"/>
              <w:rPr>
                <w:b/>
                <w:bCs/>
                <w:i/>
                <w:noProof/>
                <w:lang w:val="en-GB" w:eastAsia="en-GB"/>
              </w:rPr>
            </w:pPr>
            <w:r>
              <w:rPr>
                <w:b/>
                <w:bCs/>
                <w:i/>
                <w:noProof/>
                <w:lang w:val="en-GB" w:eastAsia="en-GB"/>
              </w:rPr>
              <w:t>bandEUTRA</w:t>
            </w:r>
          </w:p>
          <w:p w14:paraId="5BEDE259" w14:textId="77777777" w:rsidR="00D74B76" w:rsidRDefault="00D74B76">
            <w:pPr>
              <w:pStyle w:val="TAL"/>
              <w:rPr>
                <w:lang w:val="en-GB" w:eastAsia="en-GB"/>
              </w:rPr>
            </w:pPr>
            <w:r>
              <w:rPr>
                <w:lang w:val="en-GB" w:eastAsia="en-GB"/>
              </w:rPr>
              <w:t>E</w:t>
            </w:r>
            <w:r>
              <w:rPr>
                <w:lang w:val="en-GB" w:eastAsia="en-GB"/>
              </w:rPr>
              <w:noBreakHyphen/>
              <w:t xml:space="preserve">UTRA band as defined in TS 36.101 [42]. In case the UE includes </w:t>
            </w:r>
            <w:r>
              <w:rPr>
                <w:i/>
                <w:lang w:val="en-GB" w:eastAsia="en-GB"/>
              </w:rPr>
              <w:t>bandEUTRA-v9e0</w:t>
            </w:r>
            <w:r>
              <w:rPr>
                <w:lang w:val="en-GB" w:eastAsia="en-GB"/>
              </w:rPr>
              <w:t xml:space="preserve"> or </w:t>
            </w:r>
            <w:r>
              <w:rPr>
                <w:i/>
                <w:lang w:val="en-GB" w:eastAsia="en-GB"/>
              </w:rPr>
              <w:t>bandEUTRA-v1090</w:t>
            </w:r>
            <w:r>
              <w:rPr>
                <w:lang w:val="en-GB" w:eastAsia="en-GB"/>
              </w:rPr>
              <w:t xml:space="preserve">, the UE shall set the corresponding entry of </w:t>
            </w:r>
            <w:r>
              <w:rPr>
                <w:i/>
                <w:lang w:val="en-GB" w:eastAsia="en-GB"/>
              </w:rPr>
              <w:t>bandEUTRA</w:t>
            </w:r>
            <w:r>
              <w:rPr>
                <w:lang w:val="en-GB" w:eastAsia="en-GB"/>
              </w:rPr>
              <w:t xml:space="preserve"> (i.e. without suffix) or </w:t>
            </w:r>
            <w:r>
              <w:rPr>
                <w:i/>
                <w:lang w:val="en-GB" w:eastAsia="en-GB"/>
              </w:rPr>
              <w:t>bandEUTRA-r10</w:t>
            </w:r>
            <w:r>
              <w:rPr>
                <w:lang w:val="en-GB" w:eastAsia="en-GB"/>
              </w:rPr>
              <w:t xml:space="preserve"> respectively to </w:t>
            </w:r>
            <w:r>
              <w:rPr>
                <w:i/>
                <w:lang w:val="en-GB" w:eastAsia="en-GB"/>
              </w:rPr>
              <w:t>maxFBI</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0114D51" w14:textId="77777777" w:rsidR="00D74B76" w:rsidRDefault="00D74B76">
            <w:pPr>
              <w:pStyle w:val="TAL"/>
              <w:jc w:val="center"/>
              <w:rPr>
                <w:bCs/>
                <w:noProof/>
                <w:lang w:val="en-GB" w:eastAsia="en-GB"/>
              </w:rPr>
            </w:pPr>
            <w:r>
              <w:rPr>
                <w:bCs/>
                <w:noProof/>
                <w:lang w:val="en-GB" w:eastAsia="en-GB"/>
              </w:rPr>
              <w:t>-</w:t>
            </w:r>
          </w:p>
        </w:tc>
      </w:tr>
      <w:tr w:rsidR="00D74B76" w14:paraId="2684E9D0"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18BA4D4" w14:textId="77777777" w:rsidR="00D74B76" w:rsidRDefault="00D74B76">
            <w:pPr>
              <w:pStyle w:val="TAL"/>
              <w:rPr>
                <w:b/>
                <w:bCs/>
                <w:i/>
                <w:noProof/>
                <w:lang w:val="en-GB" w:eastAsia="en-GB"/>
              </w:rPr>
            </w:pPr>
            <w:r>
              <w:rPr>
                <w:b/>
                <w:bCs/>
                <w:i/>
                <w:noProof/>
                <w:lang w:val="en-GB" w:eastAsia="en-GB"/>
              </w:rPr>
              <w:t>bandListEUTRA</w:t>
            </w:r>
          </w:p>
          <w:p w14:paraId="253F36FA" w14:textId="77777777" w:rsidR="00D74B76" w:rsidRDefault="00D74B76">
            <w:pPr>
              <w:pStyle w:val="TAL"/>
              <w:rPr>
                <w:iCs/>
                <w:lang w:val="en-GB" w:eastAsia="en-GB"/>
              </w:rPr>
            </w:pPr>
            <w:r>
              <w:rPr>
                <w:lang w:val="en-GB" w:eastAsia="en-GB"/>
              </w:rPr>
              <w:t>One entry corresponding to each supported E</w:t>
            </w:r>
            <w:r>
              <w:rPr>
                <w:lang w:val="en-GB" w:eastAsia="en-GB"/>
              </w:rPr>
              <w:noBreakHyphen/>
              <w:t xml:space="preserve">UTRA band listed in the same order as in </w:t>
            </w:r>
            <w:r>
              <w:rPr>
                <w:i/>
                <w:noProof/>
                <w:lang w:val="en-GB" w:eastAsia="en-GB"/>
              </w:rPr>
              <w:t>supportedBandListEUTRA</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52CE61F" w14:textId="77777777" w:rsidR="00D74B76" w:rsidRDefault="00D74B76">
            <w:pPr>
              <w:pStyle w:val="TAL"/>
              <w:jc w:val="center"/>
              <w:rPr>
                <w:bCs/>
                <w:noProof/>
                <w:lang w:val="en-GB" w:eastAsia="en-GB"/>
              </w:rPr>
            </w:pPr>
            <w:r>
              <w:rPr>
                <w:bCs/>
                <w:noProof/>
                <w:lang w:val="en-GB" w:eastAsia="en-GB"/>
              </w:rPr>
              <w:t>-</w:t>
            </w:r>
          </w:p>
        </w:tc>
      </w:tr>
      <w:tr w:rsidR="00D74B76" w14:paraId="098D3822"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40A8D07" w14:textId="77777777" w:rsidR="00D74B76" w:rsidRDefault="00D74B76">
            <w:pPr>
              <w:pStyle w:val="TAL"/>
              <w:rPr>
                <w:b/>
                <w:i/>
                <w:lang w:val="en-GB" w:eastAsia="ja-JP"/>
              </w:rPr>
            </w:pPr>
            <w:r>
              <w:rPr>
                <w:b/>
                <w:i/>
                <w:lang w:val="en-GB" w:eastAsia="ja-JP"/>
              </w:rPr>
              <w:t>bandParameterList-v1380</w:t>
            </w:r>
          </w:p>
          <w:p w14:paraId="33D135C9" w14:textId="77777777" w:rsidR="00D74B76" w:rsidRDefault="00D74B76">
            <w:pPr>
              <w:pStyle w:val="TAL"/>
              <w:rPr>
                <w:b/>
                <w:bCs/>
                <w:i/>
                <w:noProof/>
                <w:lang w:val="en-GB" w:eastAsia="zh-TW"/>
              </w:rPr>
            </w:pPr>
            <w:r>
              <w:rPr>
                <w:noProof/>
                <w:lang w:val="en-GB" w:eastAsia="en-GB"/>
              </w:rPr>
              <w:t>If included, the UE shall include the same number of entries listed in the same order as the band entries in the corresponding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C093D9A" w14:textId="77777777" w:rsidR="00D74B76" w:rsidRDefault="00D74B76">
            <w:pPr>
              <w:pStyle w:val="TAL"/>
              <w:jc w:val="center"/>
              <w:rPr>
                <w:bCs/>
                <w:noProof/>
                <w:lang w:val="en-GB" w:eastAsia="zh-TW"/>
              </w:rPr>
            </w:pPr>
            <w:r>
              <w:rPr>
                <w:bCs/>
                <w:noProof/>
                <w:lang w:val="en-GB" w:eastAsia="zh-TW"/>
              </w:rPr>
              <w:t>-</w:t>
            </w:r>
          </w:p>
        </w:tc>
      </w:tr>
      <w:tr w:rsidR="00D74B76" w14:paraId="4BE52700"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9AF1525" w14:textId="77777777" w:rsidR="00D74B76" w:rsidRDefault="00D74B76">
            <w:pPr>
              <w:pStyle w:val="TAL"/>
              <w:rPr>
                <w:b/>
                <w:bCs/>
                <w:i/>
                <w:noProof/>
                <w:lang w:val="en-GB" w:eastAsia="en-GB"/>
              </w:rPr>
            </w:pPr>
            <w:r>
              <w:rPr>
                <w:b/>
                <w:bCs/>
                <w:i/>
                <w:noProof/>
                <w:lang w:val="en-GB" w:eastAsia="en-GB"/>
              </w:rPr>
              <w:t>bandParametersUL, bandParametersDL</w:t>
            </w:r>
          </w:p>
          <w:p w14:paraId="1CCAE70A" w14:textId="77777777" w:rsidR="00D74B76" w:rsidRDefault="00D74B76">
            <w:pPr>
              <w:pStyle w:val="TAL"/>
              <w:rPr>
                <w:bCs/>
                <w:noProof/>
                <w:lang w:val="en-GB" w:eastAsia="en-GB"/>
              </w:rPr>
            </w:pPr>
            <w:r>
              <w:rPr>
                <w:bCs/>
                <w:noProof/>
                <w:lang w:val="en-GB" w:eastAsia="en-GB"/>
              </w:rPr>
              <w:t xml:space="preserve">Indicates the supported parameters for the band. </w:t>
            </w:r>
            <w:r>
              <w:rPr>
                <w:lang w:val="en-GB" w:eastAsia="ko-KR"/>
              </w:rPr>
              <w:t xml:space="preserve">Each of </w:t>
            </w:r>
            <w:r>
              <w:rPr>
                <w:i/>
                <w:lang w:val="en-GB" w:eastAsia="ko-KR"/>
              </w:rPr>
              <w:t>CA-MIMO-ParametersUL</w:t>
            </w:r>
            <w:r>
              <w:rPr>
                <w:lang w:val="en-GB" w:eastAsia="ko-KR"/>
              </w:rPr>
              <w:t xml:space="preserve"> and </w:t>
            </w:r>
            <w:r>
              <w:rPr>
                <w:i/>
                <w:lang w:val="en-GB" w:eastAsia="ko-KR"/>
              </w:rPr>
              <w:t>CA-MIMO-ParametersDL</w:t>
            </w:r>
            <w:r>
              <w:rPr>
                <w:lang w:val="en-GB" w:eastAsia="ko-KR"/>
              </w:rPr>
              <w:t xml:space="preserve"> can be included only once for one band in a single band combination entry.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F0E1FC2" w14:textId="77777777" w:rsidR="00D74B76" w:rsidRDefault="00D74B76">
            <w:pPr>
              <w:pStyle w:val="TAL"/>
              <w:jc w:val="center"/>
              <w:rPr>
                <w:bCs/>
                <w:noProof/>
                <w:lang w:val="en-GB" w:eastAsia="en-GB"/>
              </w:rPr>
            </w:pPr>
            <w:r>
              <w:rPr>
                <w:bCs/>
                <w:noProof/>
                <w:lang w:val="en-GB" w:eastAsia="en-GB"/>
              </w:rPr>
              <w:t>-</w:t>
            </w:r>
          </w:p>
        </w:tc>
      </w:tr>
      <w:tr w:rsidR="00D74B76" w14:paraId="175C24DF"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115F674" w14:textId="77777777" w:rsidR="00D74B76" w:rsidRDefault="00D74B76">
            <w:pPr>
              <w:pStyle w:val="TAL"/>
              <w:rPr>
                <w:b/>
                <w:i/>
                <w:lang w:val="en-GB" w:eastAsia="en-GB"/>
              </w:rPr>
            </w:pPr>
            <w:r>
              <w:rPr>
                <w:b/>
                <w:bCs/>
                <w:i/>
                <w:noProof/>
                <w:lang w:val="en-GB" w:eastAsia="en-GB"/>
              </w:rPr>
              <w:t>beamformed (in MIMO-CA-ParametersPerBoBCPerTM)</w:t>
            </w:r>
          </w:p>
          <w:p w14:paraId="329C969C" w14:textId="77777777" w:rsidR="00D74B76" w:rsidRDefault="00D74B76">
            <w:pPr>
              <w:pStyle w:val="TAL"/>
              <w:rPr>
                <w:b/>
                <w:bCs/>
                <w:i/>
                <w:noProof/>
                <w:lang w:val="en-GB" w:eastAsia="en-GB"/>
              </w:rPr>
            </w:pPr>
            <w:r>
              <w:rPr>
                <w:lang w:val="en-GB" w:eastAsia="en-GB"/>
              </w:rPr>
              <w:t>If signalled, the field indicates for a particular transmission mode, the UE capabilities concerning beamformed EBF/ FD-MIMO operation (class B)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C4AA9AD" w14:textId="77777777" w:rsidR="00D74B76" w:rsidRDefault="00D74B76">
            <w:pPr>
              <w:pStyle w:val="TAL"/>
              <w:jc w:val="center"/>
              <w:rPr>
                <w:bCs/>
                <w:noProof/>
                <w:lang w:val="en-GB" w:eastAsia="en-GB"/>
              </w:rPr>
            </w:pPr>
            <w:r>
              <w:rPr>
                <w:bCs/>
                <w:noProof/>
                <w:lang w:val="en-GB" w:eastAsia="en-GB"/>
              </w:rPr>
              <w:t>-</w:t>
            </w:r>
          </w:p>
        </w:tc>
      </w:tr>
      <w:tr w:rsidR="00D74B76" w14:paraId="3AFB3ACF"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4FF3C61" w14:textId="77777777" w:rsidR="00D74B76" w:rsidRDefault="00D74B76">
            <w:pPr>
              <w:pStyle w:val="TAL"/>
              <w:rPr>
                <w:b/>
                <w:i/>
                <w:lang w:val="en-GB" w:eastAsia="en-GB"/>
              </w:rPr>
            </w:pPr>
            <w:r>
              <w:rPr>
                <w:b/>
                <w:bCs/>
                <w:i/>
                <w:noProof/>
                <w:lang w:val="en-GB" w:eastAsia="en-GB"/>
              </w:rPr>
              <w:lastRenderedPageBreak/>
              <w:t>beamformed (in MIMO-UE-ParametersPerTM)</w:t>
            </w:r>
          </w:p>
          <w:p w14:paraId="0EBC2604" w14:textId="77777777" w:rsidR="00D74B76" w:rsidRDefault="00D74B76">
            <w:pPr>
              <w:pStyle w:val="TAL"/>
              <w:rPr>
                <w:b/>
                <w:i/>
                <w:lang w:val="en-GB" w:eastAsia="en-GB"/>
              </w:rPr>
            </w:pPr>
            <w:r>
              <w:rPr>
                <w:lang w:val="en-GB" w:eastAsia="en-GB"/>
              </w:rPr>
              <w:t>Indicates for a particular transmission mode, the UE capabilities concerning beamformed EBF/ FD-MIMO operation (class B)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30B1396" w14:textId="77777777" w:rsidR="00D74B76" w:rsidRDefault="00D74B76">
            <w:pPr>
              <w:pStyle w:val="TAL"/>
              <w:jc w:val="center"/>
              <w:rPr>
                <w:bCs/>
                <w:noProof/>
                <w:lang w:val="en-GB" w:eastAsia="en-GB"/>
              </w:rPr>
            </w:pPr>
            <w:r>
              <w:rPr>
                <w:bCs/>
                <w:noProof/>
                <w:lang w:val="en-GB" w:eastAsia="en-GB"/>
              </w:rPr>
              <w:t>TBD</w:t>
            </w:r>
          </w:p>
        </w:tc>
      </w:tr>
      <w:tr w:rsidR="00D74B76" w14:paraId="3B090E83"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30BDE75" w14:textId="77777777" w:rsidR="00D74B76" w:rsidRDefault="00D74B76">
            <w:pPr>
              <w:pStyle w:val="TAL"/>
              <w:rPr>
                <w:b/>
                <w:i/>
                <w:lang w:val="en-GB" w:eastAsia="zh-CN"/>
              </w:rPr>
            </w:pPr>
            <w:r>
              <w:rPr>
                <w:b/>
                <w:i/>
                <w:lang w:val="en-GB" w:eastAsia="en-GB"/>
              </w:rPr>
              <w:t>benefitsFromInterruption</w:t>
            </w:r>
          </w:p>
          <w:p w14:paraId="0961FE62" w14:textId="77777777" w:rsidR="00D74B76" w:rsidRDefault="00D74B76">
            <w:pPr>
              <w:pStyle w:val="TAL"/>
              <w:rPr>
                <w:b/>
                <w:bCs/>
                <w:i/>
                <w:noProof/>
                <w:lang w:val="en-GB" w:eastAsia="en-GB"/>
              </w:rPr>
            </w:pPr>
            <w:r>
              <w:rPr>
                <w:lang w:val="en-GB" w:eastAsia="en-GB"/>
              </w:rPr>
              <w:t xml:space="preserve">Indicates whether the UE power consumption would benefit from being allowed to cause interruptions to serving cells when performing measurements of deactivated SCell carriers for </w:t>
            </w:r>
            <w:r>
              <w:rPr>
                <w:i/>
                <w:lang w:val="en-GB" w:eastAsia="en-GB"/>
              </w:rPr>
              <w:t>measCycleSCell</w:t>
            </w:r>
            <w:r>
              <w:rPr>
                <w:lang w:val="en-GB" w:eastAsia="en-GB"/>
              </w:rPr>
              <w:t xml:space="preserve"> of less than 640ms,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F689AD8" w14:textId="77777777" w:rsidR="00D74B76" w:rsidRDefault="00D74B76">
            <w:pPr>
              <w:pStyle w:val="TAL"/>
              <w:jc w:val="center"/>
              <w:rPr>
                <w:bCs/>
                <w:noProof/>
                <w:lang w:val="en-GB" w:eastAsia="en-GB"/>
              </w:rPr>
            </w:pPr>
            <w:r>
              <w:rPr>
                <w:bCs/>
                <w:noProof/>
                <w:lang w:val="en-GB" w:eastAsia="en-GB"/>
              </w:rPr>
              <w:t>No</w:t>
            </w:r>
          </w:p>
        </w:tc>
      </w:tr>
      <w:tr w:rsidR="00D74B76" w14:paraId="411D844C"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57E7A59" w14:textId="77777777" w:rsidR="00D74B76" w:rsidRDefault="00D74B76">
            <w:pPr>
              <w:pStyle w:val="TAL"/>
              <w:rPr>
                <w:b/>
                <w:i/>
                <w:lang w:val="en-GB" w:eastAsia="ja-JP"/>
              </w:rPr>
            </w:pPr>
            <w:r>
              <w:rPr>
                <w:b/>
                <w:i/>
                <w:lang w:val="en-GB" w:eastAsia="ja-JP"/>
              </w:rPr>
              <w:t>bwPrefInd</w:t>
            </w:r>
          </w:p>
          <w:p w14:paraId="4028A277" w14:textId="77777777" w:rsidR="00D74B76" w:rsidRDefault="00D74B76">
            <w:pPr>
              <w:pStyle w:val="TAL"/>
              <w:rPr>
                <w:lang w:val="en-GB" w:eastAsia="en-GB"/>
              </w:rPr>
            </w:pPr>
            <w:r>
              <w:rPr>
                <w:lang w:val="en-GB" w:eastAsia="en-GB"/>
              </w:rPr>
              <w:t>Indicates whether the UE supports maximum PDSCH/PUSCH bandwidth preference indication.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1ED8BEA" w14:textId="77777777" w:rsidR="00D74B76" w:rsidRDefault="00D74B76">
            <w:pPr>
              <w:pStyle w:val="TAL"/>
              <w:jc w:val="center"/>
              <w:rPr>
                <w:bCs/>
                <w:noProof/>
                <w:lang w:val="en-GB" w:eastAsia="en-GB"/>
              </w:rPr>
            </w:pPr>
            <w:r>
              <w:rPr>
                <w:bCs/>
                <w:noProof/>
                <w:lang w:val="en-GB" w:eastAsia="en-GB"/>
              </w:rPr>
              <w:t>-</w:t>
            </w:r>
          </w:p>
        </w:tc>
      </w:tr>
      <w:tr w:rsidR="00D74B76" w14:paraId="1ED570BF"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4692DDB" w14:textId="77777777" w:rsidR="00D74B76" w:rsidRDefault="00D74B76">
            <w:pPr>
              <w:pStyle w:val="TAL"/>
              <w:rPr>
                <w:b/>
                <w:bCs/>
                <w:i/>
                <w:noProof/>
                <w:lang w:val="en-GB" w:eastAsia="en-GB"/>
              </w:rPr>
            </w:pPr>
            <w:r>
              <w:rPr>
                <w:b/>
                <w:bCs/>
                <w:i/>
                <w:noProof/>
                <w:lang w:val="en-GB" w:eastAsia="en-GB"/>
              </w:rPr>
              <w:t>ca-BandwidthClass</w:t>
            </w:r>
          </w:p>
          <w:p w14:paraId="7210E0A7" w14:textId="77777777" w:rsidR="00D74B76" w:rsidRDefault="00D74B76">
            <w:pPr>
              <w:pStyle w:val="TAL"/>
              <w:rPr>
                <w:iCs/>
                <w:noProof/>
                <w:kern w:val="2"/>
                <w:lang w:val="en-GB" w:eastAsia="zh-CN"/>
              </w:rPr>
            </w:pPr>
            <w:r>
              <w:rPr>
                <w:iCs/>
                <w:noProof/>
                <w:lang w:val="en-GB" w:eastAsia="en-GB"/>
              </w:rPr>
              <w:t>The CA bandwidth class supported by the UE as defined in TS 36.101 [42], Table 5.6A-1.</w:t>
            </w:r>
          </w:p>
          <w:p w14:paraId="0C876C6B" w14:textId="77777777" w:rsidR="00D74B76" w:rsidRDefault="00D74B76">
            <w:pPr>
              <w:pStyle w:val="TAL"/>
              <w:rPr>
                <w:b/>
                <w:bCs/>
                <w:i/>
                <w:noProof/>
                <w:lang w:val="en-GB" w:eastAsia="en-GB"/>
              </w:rPr>
            </w:pPr>
            <w:r>
              <w:rPr>
                <w:iCs/>
                <w:noProof/>
                <w:kern w:val="2"/>
                <w:lang w:val="en-GB" w:eastAsia="zh-CN"/>
              </w:rPr>
              <w:t>The UE explicitly includes all the supported CA bandwidth class combinations in the band combination signalling. Support for one CA bandwidth class does not implicitly indicate support for another CA bandwidth class.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2570130" w14:textId="77777777" w:rsidR="00D74B76" w:rsidRDefault="00D74B76">
            <w:pPr>
              <w:pStyle w:val="TAL"/>
              <w:jc w:val="center"/>
              <w:rPr>
                <w:bCs/>
                <w:noProof/>
                <w:lang w:val="en-GB" w:eastAsia="en-GB"/>
              </w:rPr>
            </w:pPr>
            <w:r>
              <w:rPr>
                <w:bCs/>
                <w:noProof/>
                <w:lang w:val="en-GB" w:eastAsia="en-GB"/>
              </w:rPr>
              <w:t>-</w:t>
            </w:r>
          </w:p>
        </w:tc>
      </w:tr>
      <w:tr w:rsidR="00D74B76" w14:paraId="6AE7D22C" w14:textId="77777777" w:rsidTr="006E3EA8">
        <w:trPr>
          <w:cantSplit/>
        </w:trPr>
        <w:tc>
          <w:tcPr>
            <w:tcW w:w="7809" w:type="dxa"/>
            <w:gridSpan w:val="3"/>
            <w:tcBorders>
              <w:top w:val="single" w:sz="4" w:space="0" w:color="808080"/>
              <w:left w:val="single" w:sz="4" w:space="0" w:color="808080"/>
              <w:bottom w:val="single" w:sz="4" w:space="0" w:color="808080"/>
              <w:right w:val="single" w:sz="4" w:space="0" w:color="808080"/>
            </w:tcBorders>
            <w:hideMark/>
          </w:tcPr>
          <w:p w14:paraId="7D530ED9" w14:textId="77777777" w:rsidR="00D74B76" w:rsidRDefault="00D74B76">
            <w:pPr>
              <w:pStyle w:val="TAL"/>
              <w:rPr>
                <w:b/>
                <w:bCs/>
                <w:i/>
                <w:noProof/>
                <w:lang w:val="en-GB" w:eastAsia="en-GB"/>
              </w:rPr>
            </w:pPr>
            <w:r>
              <w:rPr>
                <w:b/>
                <w:bCs/>
                <w:i/>
                <w:noProof/>
                <w:lang w:val="en-GB" w:eastAsia="en-GB"/>
              </w:rPr>
              <w:t>ca-IdleModeMeasurements</w:t>
            </w:r>
          </w:p>
          <w:p w14:paraId="766D9543" w14:textId="77777777" w:rsidR="00D74B76" w:rsidRDefault="00D74B76">
            <w:pPr>
              <w:pStyle w:val="TAL"/>
              <w:rPr>
                <w:bCs/>
                <w:noProof/>
                <w:lang w:val="en-GB" w:eastAsia="en-GB"/>
              </w:rPr>
            </w:pPr>
            <w:r>
              <w:rPr>
                <w:bCs/>
                <w:noProof/>
                <w:lang w:val="en-GB" w:eastAsia="en-GB"/>
              </w:rPr>
              <w:t>Indicates whether UE supports reporting measurements performed during RRC_IDLE.</w:t>
            </w:r>
          </w:p>
        </w:tc>
        <w:tc>
          <w:tcPr>
            <w:tcW w:w="846" w:type="dxa"/>
            <w:tcBorders>
              <w:top w:val="single" w:sz="4" w:space="0" w:color="808080"/>
              <w:left w:val="single" w:sz="4" w:space="0" w:color="808080"/>
              <w:bottom w:val="single" w:sz="4" w:space="0" w:color="808080"/>
              <w:right w:val="single" w:sz="4" w:space="0" w:color="808080"/>
            </w:tcBorders>
            <w:hideMark/>
          </w:tcPr>
          <w:p w14:paraId="6504240C" w14:textId="77777777" w:rsidR="00D74B76" w:rsidRDefault="00D74B76">
            <w:pPr>
              <w:pStyle w:val="TAL"/>
              <w:jc w:val="center"/>
              <w:rPr>
                <w:bCs/>
                <w:noProof/>
                <w:lang w:val="en-GB" w:eastAsia="en-GB"/>
              </w:rPr>
            </w:pPr>
            <w:r>
              <w:rPr>
                <w:bCs/>
                <w:noProof/>
                <w:lang w:val="en-GB" w:eastAsia="en-GB"/>
              </w:rPr>
              <w:t>-</w:t>
            </w:r>
          </w:p>
        </w:tc>
      </w:tr>
      <w:tr w:rsidR="00D74B76" w14:paraId="70E7E131" w14:textId="77777777" w:rsidTr="006E3EA8">
        <w:trPr>
          <w:cantSplit/>
        </w:trPr>
        <w:tc>
          <w:tcPr>
            <w:tcW w:w="7809" w:type="dxa"/>
            <w:gridSpan w:val="3"/>
            <w:tcBorders>
              <w:top w:val="single" w:sz="4" w:space="0" w:color="808080"/>
              <w:left w:val="single" w:sz="4" w:space="0" w:color="808080"/>
              <w:bottom w:val="single" w:sz="4" w:space="0" w:color="808080"/>
              <w:right w:val="single" w:sz="4" w:space="0" w:color="808080"/>
            </w:tcBorders>
            <w:hideMark/>
          </w:tcPr>
          <w:p w14:paraId="5A76DED0" w14:textId="77777777" w:rsidR="00D74B76" w:rsidRDefault="00D74B76">
            <w:pPr>
              <w:pStyle w:val="TAL"/>
              <w:rPr>
                <w:b/>
                <w:bCs/>
                <w:i/>
                <w:noProof/>
                <w:lang w:val="en-GB" w:eastAsia="en-GB"/>
              </w:rPr>
            </w:pPr>
            <w:r>
              <w:rPr>
                <w:b/>
                <w:bCs/>
                <w:i/>
                <w:noProof/>
                <w:lang w:val="en-GB" w:eastAsia="en-GB"/>
              </w:rPr>
              <w:t>ca-IdleModeValidityArea</w:t>
            </w:r>
          </w:p>
          <w:p w14:paraId="1D4EC315" w14:textId="77777777" w:rsidR="00D74B76" w:rsidRDefault="00D74B76">
            <w:pPr>
              <w:pStyle w:val="TAL"/>
              <w:rPr>
                <w:bCs/>
                <w:noProof/>
                <w:lang w:val="en-GB" w:eastAsia="en-GB"/>
              </w:rPr>
            </w:pPr>
            <w:r>
              <w:rPr>
                <w:bCs/>
                <w:noProof/>
                <w:lang w:val="en-GB" w:eastAsia="en-GB"/>
              </w:rPr>
              <w:t>Indicates whether UE supports validity area for IDLE measurements during RRC_IDLE.</w:t>
            </w:r>
          </w:p>
        </w:tc>
        <w:tc>
          <w:tcPr>
            <w:tcW w:w="846" w:type="dxa"/>
            <w:tcBorders>
              <w:top w:val="single" w:sz="4" w:space="0" w:color="808080"/>
              <w:left w:val="single" w:sz="4" w:space="0" w:color="808080"/>
              <w:bottom w:val="single" w:sz="4" w:space="0" w:color="808080"/>
              <w:right w:val="single" w:sz="4" w:space="0" w:color="808080"/>
            </w:tcBorders>
            <w:hideMark/>
          </w:tcPr>
          <w:p w14:paraId="719EB738" w14:textId="77777777" w:rsidR="00D74B76" w:rsidRDefault="00D74B76">
            <w:pPr>
              <w:pStyle w:val="TAL"/>
              <w:jc w:val="center"/>
              <w:rPr>
                <w:bCs/>
                <w:noProof/>
                <w:lang w:val="en-GB" w:eastAsia="en-GB"/>
              </w:rPr>
            </w:pPr>
            <w:r>
              <w:rPr>
                <w:bCs/>
                <w:noProof/>
                <w:lang w:val="en-GB" w:eastAsia="en-GB"/>
              </w:rPr>
              <w:t>-</w:t>
            </w:r>
          </w:p>
        </w:tc>
      </w:tr>
      <w:tr w:rsidR="00D74B76" w14:paraId="73786034"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AB70CC4" w14:textId="77777777" w:rsidR="00D74B76" w:rsidRDefault="00D74B76">
            <w:pPr>
              <w:pStyle w:val="TAL"/>
              <w:rPr>
                <w:b/>
                <w:bCs/>
                <w:i/>
                <w:noProof/>
                <w:lang w:val="en-GB" w:eastAsia="en-GB"/>
              </w:rPr>
            </w:pPr>
            <w:r>
              <w:rPr>
                <w:b/>
                <w:bCs/>
                <w:i/>
                <w:noProof/>
                <w:lang w:val="en-GB" w:eastAsia="en-GB"/>
              </w:rPr>
              <w:t>cch-IM-RefRecTypeA-OneRX-Port</w:t>
            </w:r>
          </w:p>
          <w:p w14:paraId="2B716756" w14:textId="77777777" w:rsidR="00D74B76" w:rsidRDefault="00D74B76">
            <w:pPr>
              <w:pStyle w:val="TAL"/>
              <w:rPr>
                <w:b/>
                <w:bCs/>
                <w:i/>
                <w:noProof/>
                <w:lang w:val="en-GB" w:eastAsia="en-GB"/>
              </w:rPr>
            </w:pPr>
            <w:r>
              <w:rPr>
                <w:rFonts w:cs="Arial"/>
                <w:bCs/>
                <w:noProof/>
                <w:szCs w:val="18"/>
                <w:lang w:val="en-GB" w:eastAsia="en-GB"/>
              </w:rPr>
              <w:t>This field defines whether the DL Category 1bis or the DL Category M2 UE supports Type A downlink control channel interference mitigation (CCH-IM) receiver "LMMSE-IRC + CRS-IC" for PDCCH/PCFICH/PHICH/</w:t>
            </w:r>
            <w:r>
              <w:rPr>
                <w:rFonts w:eastAsia="Batang" w:cs="Arial"/>
                <w:bCs/>
                <w:noProof/>
                <w:szCs w:val="18"/>
                <w:lang w:val="en-GB" w:eastAsia="en-GB"/>
              </w:rPr>
              <w:t>EPDCCH</w:t>
            </w:r>
            <w:r>
              <w:rPr>
                <w:rFonts w:cs="Arial"/>
                <w:bCs/>
                <w:noProof/>
                <w:szCs w:val="18"/>
                <w:lang w:val="en-GB" w:eastAsia="en-GB"/>
              </w:rPr>
              <w:t xml:space="preserve"> receive processing (Enhanced downlink control channel performance requirements Type A in TS 36.101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896278F" w14:textId="77777777" w:rsidR="00D74B76" w:rsidRDefault="00D74B76">
            <w:pPr>
              <w:pStyle w:val="TAL"/>
              <w:jc w:val="center"/>
              <w:rPr>
                <w:bCs/>
                <w:noProof/>
                <w:lang w:val="en-GB" w:eastAsia="en-GB"/>
              </w:rPr>
            </w:pPr>
            <w:r>
              <w:rPr>
                <w:bCs/>
                <w:noProof/>
                <w:lang w:val="en-GB" w:eastAsia="zh-CN"/>
              </w:rPr>
              <w:t>-</w:t>
            </w:r>
          </w:p>
        </w:tc>
      </w:tr>
      <w:tr w:rsidR="00D74B76" w14:paraId="3F4036AF"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C0FA120" w14:textId="77777777" w:rsidR="00D74B76" w:rsidRDefault="00D74B76">
            <w:pPr>
              <w:pStyle w:val="TAL"/>
              <w:rPr>
                <w:b/>
                <w:bCs/>
                <w:i/>
                <w:noProof/>
                <w:lang w:val="en-GB" w:eastAsia="en-GB"/>
              </w:rPr>
            </w:pPr>
            <w:r>
              <w:rPr>
                <w:b/>
                <w:bCs/>
                <w:i/>
                <w:noProof/>
                <w:lang w:val="en-GB" w:eastAsia="en-GB"/>
              </w:rPr>
              <w:t>cch-InterfMitigation-RefRecTypeA, cch-InterfMitigation-RefRecTypeB, cch-InterfMitigation-MaxNumCCs</w:t>
            </w:r>
          </w:p>
          <w:p w14:paraId="2EA53ABE" w14:textId="77777777" w:rsidR="00D74B76" w:rsidRDefault="00D74B76">
            <w:pPr>
              <w:pStyle w:val="TAL"/>
              <w:rPr>
                <w:rFonts w:cs="Arial"/>
                <w:bCs/>
                <w:noProof/>
                <w:szCs w:val="18"/>
                <w:lang w:val="en-GB" w:eastAsia="en-GB"/>
              </w:rPr>
            </w:pPr>
            <w:r>
              <w:rPr>
                <w:rFonts w:cs="Arial"/>
                <w:bCs/>
                <w:noProof/>
                <w:szCs w:val="18"/>
                <w:lang w:val="en-GB" w:eastAsia="en-GB"/>
              </w:rPr>
              <w:t xml:space="preserve">The field </w:t>
            </w:r>
            <w:r>
              <w:rPr>
                <w:rFonts w:cs="Arial"/>
                <w:bCs/>
                <w:i/>
                <w:noProof/>
                <w:szCs w:val="18"/>
                <w:lang w:val="en-GB" w:eastAsia="en-GB"/>
              </w:rPr>
              <w:t>cch-InterfMitigation-RefRecTypeA</w:t>
            </w:r>
            <w:r>
              <w:rPr>
                <w:rFonts w:cs="Arial"/>
                <w:bCs/>
                <w:noProof/>
                <w:szCs w:val="18"/>
                <w:lang w:val="en-GB" w:eastAsia="en-GB"/>
              </w:rPr>
              <w:t xml:space="preserve"> defines whether the UE supports Type A downlink control channel interference mitigation (CCH-IM) receiver "LMMSE-IRC + CRS-IC" for PDCCH/PCFICH/PHICH/</w:t>
            </w:r>
            <w:r>
              <w:rPr>
                <w:rFonts w:eastAsia="Batang" w:cs="Arial"/>
                <w:bCs/>
                <w:noProof/>
                <w:szCs w:val="18"/>
                <w:lang w:val="en-GB" w:eastAsia="en-GB"/>
              </w:rPr>
              <w:t>EPDCCH</w:t>
            </w:r>
            <w:r>
              <w:rPr>
                <w:rFonts w:cs="Arial"/>
                <w:bCs/>
                <w:noProof/>
                <w:szCs w:val="18"/>
                <w:lang w:val="en-GB" w:eastAsia="en-GB"/>
              </w:rPr>
              <w:t xml:space="preserve"> receive processing (Enhanced downlink control channel performance requirements Type A in the TS 36.101 [6]). The field </w:t>
            </w:r>
            <w:r>
              <w:rPr>
                <w:rFonts w:cs="Arial"/>
                <w:bCs/>
                <w:i/>
                <w:noProof/>
                <w:szCs w:val="18"/>
                <w:lang w:val="en-GB" w:eastAsia="en-GB"/>
              </w:rPr>
              <w:t>cch-InterfMitigation-RefRecTypeB</w:t>
            </w:r>
            <w:r>
              <w:rPr>
                <w:rFonts w:cs="Arial"/>
                <w:bCs/>
                <w:noProof/>
                <w:szCs w:val="18"/>
                <w:lang w:val="en-GB" w:eastAsia="en-GB"/>
              </w:rPr>
              <w:t xml:space="preserve"> defines whether the UE supports Type B downlink CCH-IM receiver "E-LMMSE-IRC + CRS-IC" for PDCCH/PCFICH/PHICH receive processing in synchronous networks (Enhanced downlink control channel performance requirements Type B in the TS 36.101 [6]). The UE supporting the capability defined by </w:t>
            </w:r>
            <w:r>
              <w:rPr>
                <w:rFonts w:cs="Arial"/>
                <w:i/>
                <w:szCs w:val="18"/>
                <w:lang w:val="en-GB" w:eastAsia="ja-JP"/>
              </w:rPr>
              <w:t>cch-InterfMitigation-RefRecTypeB-r13</w:t>
            </w:r>
            <w:r>
              <w:rPr>
                <w:rFonts w:cs="Arial"/>
                <w:bCs/>
                <w:noProof/>
                <w:szCs w:val="18"/>
                <w:lang w:val="en-GB" w:eastAsia="en-GB"/>
              </w:rPr>
              <w:t xml:space="preserve"> shall also support the capability defined by </w:t>
            </w:r>
            <w:r>
              <w:rPr>
                <w:rFonts w:cs="Arial"/>
                <w:i/>
                <w:szCs w:val="18"/>
                <w:lang w:val="en-GB" w:eastAsia="ja-JP"/>
              </w:rPr>
              <w:t>cch-InterfMitigation-RefRecTypeA-r13</w:t>
            </w:r>
            <w:r>
              <w:rPr>
                <w:rFonts w:cs="Arial"/>
                <w:bCs/>
                <w:noProof/>
                <w:szCs w:val="18"/>
                <w:lang w:val="en-GB" w:eastAsia="en-GB"/>
              </w:rPr>
              <w:t>.</w:t>
            </w:r>
          </w:p>
          <w:p w14:paraId="13CB5714" w14:textId="77777777" w:rsidR="00D74B76" w:rsidRDefault="00D74B76">
            <w:pPr>
              <w:pStyle w:val="TAL"/>
              <w:rPr>
                <w:bCs/>
                <w:noProof/>
                <w:lang w:val="en-GB" w:eastAsia="en-GB"/>
              </w:rPr>
            </w:pPr>
          </w:p>
          <w:p w14:paraId="7AD85BC0" w14:textId="77777777" w:rsidR="00D74B76" w:rsidRDefault="00D74B76">
            <w:pPr>
              <w:pStyle w:val="TAL"/>
              <w:rPr>
                <w:b/>
                <w:bCs/>
                <w:i/>
                <w:noProof/>
                <w:lang w:val="en-GB" w:eastAsia="en-GB"/>
              </w:rPr>
            </w:pPr>
            <w:r>
              <w:rPr>
                <w:bCs/>
                <w:noProof/>
                <w:lang w:val="en-GB" w:eastAsia="en-GB"/>
              </w:rPr>
              <w:t xml:space="preserve">If the UE sets one or more of the fields </w:t>
            </w:r>
            <w:r>
              <w:rPr>
                <w:bCs/>
                <w:i/>
                <w:noProof/>
                <w:lang w:val="en-GB" w:eastAsia="en-GB"/>
              </w:rPr>
              <w:t xml:space="preserve">cch-InterfMitigation-RefRecTypeA </w:t>
            </w:r>
            <w:r>
              <w:rPr>
                <w:bCs/>
                <w:noProof/>
                <w:lang w:val="en-GB" w:eastAsia="en-GB"/>
              </w:rPr>
              <w:t>and</w:t>
            </w:r>
            <w:r>
              <w:rPr>
                <w:bCs/>
                <w:i/>
                <w:noProof/>
                <w:lang w:val="en-GB" w:eastAsia="en-GB"/>
              </w:rPr>
              <w:t xml:space="preserve"> cch-InterfMitigation-RefRecTypeB</w:t>
            </w:r>
            <w:r>
              <w:rPr>
                <w:bCs/>
                <w:noProof/>
                <w:lang w:val="en-GB" w:eastAsia="en-GB"/>
              </w:rPr>
              <w:t xml:space="preserve"> to "supported", the UE shall include the parameter </w:t>
            </w:r>
            <w:r>
              <w:rPr>
                <w:bCs/>
                <w:i/>
                <w:noProof/>
                <w:lang w:val="en-GB" w:eastAsia="en-GB"/>
              </w:rPr>
              <w:t>cch-InterfMitigation-MaxNumCCs</w:t>
            </w:r>
            <w:r>
              <w:rPr>
                <w:bCs/>
                <w:noProof/>
                <w:lang w:val="en-GB" w:eastAsia="en-GB"/>
              </w:rPr>
              <w:t xml:space="preserve"> to indicate that the UE supports CCH-IM on at least one arbitrary downlink CC for up to </w:t>
            </w:r>
            <w:r>
              <w:rPr>
                <w:bCs/>
                <w:i/>
                <w:noProof/>
                <w:lang w:val="en-GB" w:eastAsia="en-GB"/>
              </w:rPr>
              <w:t xml:space="preserve">cch-InterfMitigation-MaxNumCCs </w:t>
            </w:r>
            <w:r>
              <w:rPr>
                <w:bCs/>
                <w:noProof/>
                <w:lang w:val="en-GB" w:eastAsia="en-GB"/>
              </w:rPr>
              <w:t xml:space="preserve">downlink CC CA configuration. The UE shall not include the parameter </w:t>
            </w:r>
            <w:r>
              <w:rPr>
                <w:bCs/>
                <w:i/>
                <w:noProof/>
                <w:lang w:val="en-GB" w:eastAsia="en-GB"/>
              </w:rPr>
              <w:t>cch-InterfMitigation-MaxNumCCs</w:t>
            </w:r>
            <w:r>
              <w:rPr>
                <w:bCs/>
                <w:noProof/>
                <w:lang w:val="en-GB" w:eastAsia="en-GB"/>
              </w:rPr>
              <w:t xml:space="preserve"> if neither </w:t>
            </w:r>
            <w:r>
              <w:rPr>
                <w:bCs/>
                <w:i/>
                <w:noProof/>
                <w:lang w:val="en-GB" w:eastAsia="en-GB"/>
              </w:rPr>
              <w:t xml:space="preserve">cch-InterfMitigation-RefRecTypeA </w:t>
            </w:r>
            <w:r>
              <w:rPr>
                <w:bCs/>
                <w:noProof/>
                <w:lang w:val="en-GB" w:eastAsia="en-GB"/>
              </w:rPr>
              <w:t>nor</w:t>
            </w:r>
            <w:r>
              <w:rPr>
                <w:bCs/>
                <w:i/>
                <w:noProof/>
                <w:lang w:val="en-GB" w:eastAsia="en-GB"/>
              </w:rPr>
              <w:t xml:space="preserve"> cch-InterfMitigation-RefRecTypeB</w:t>
            </w:r>
            <w:r>
              <w:rPr>
                <w:bCs/>
                <w:noProof/>
                <w:lang w:val="en-GB" w:eastAsia="en-GB"/>
              </w:rPr>
              <w:t xml:space="preserve"> is present. The UE may not perform CCH-IM on more than 1 DL CCs. For example, the UE sets "</w:t>
            </w:r>
            <w:r>
              <w:rPr>
                <w:bCs/>
                <w:i/>
                <w:noProof/>
                <w:lang w:val="en-GB" w:eastAsia="en-GB"/>
              </w:rPr>
              <w:t xml:space="preserve">cch-InterfMitigation-MaxNumCCs </w:t>
            </w:r>
            <w:r>
              <w:rPr>
                <w:bCs/>
                <w:noProof/>
                <w:lang w:val="en-GB" w:eastAsia="en-GB"/>
              </w:rPr>
              <w:t>= 3"</w:t>
            </w:r>
            <w:r>
              <w:rPr>
                <w:bCs/>
                <w:i/>
                <w:noProof/>
                <w:lang w:val="en-GB" w:eastAsia="en-GB"/>
              </w:rPr>
              <w:t xml:space="preserve"> </w:t>
            </w:r>
            <w:r>
              <w:rPr>
                <w:bCs/>
                <w:noProof/>
                <w:lang w:val="en-GB" w:eastAsia="en-GB"/>
              </w:rPr>
              <w:t>to indicate that UE supports CCH-IM on at least one DL CC for supported non-CA, 2DL CA and 3DL CA configurations. For CA scenarios, the CCH-IM is guaranteed to be supported on at least one arbitrary component carrier.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944CB83" w14:textId="77777777" w:rsidR="00D74B76" w:rsidRDefault="00D74B76">
            <w:pPr>
              <w:pStyle w:val="TAL"/>
              <w:jc w:val="center"/>
              <w:rPr>
                <w:bCs/>
                <w:noProof/>
                <w:lang w:val="en-GB" w:eastAsia="en-GB"/>
              </w:rPr>
            </w:pPr>
            <w:r>
              <w:rPr>
                <w:bCs/>
                <w:noProof/>
                <w:lang w:val="en-GB" w:eastAsia="zh-CN"/>
              </w:rPr>
              <w:t>-</w:t>
            </w:r>
          </w:p>
        </w:tc>
      </w:tr>
      <w:tr w:rsidR="00D74B76" w14:paraId="249C340E"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D7EA61A" w14:textId="77777777" w:rsidR="00D74B76" w:rsidRDefault="00D74B76">
            <w:pPr>
              <w:pStyle w:val="TAL"/>
              <w:rPr>
                <w:b/>
                <w:bCs/>
                <w:i/>
                <w:noProof/>
                <w:lang w:val="en-GB" w:eastAsia="en-GB"/>
              </w:rPr>
            </w:pPr>
            <w:r>
              <w:rPr>
                <w:b/>
                <w:bCs/>
                <w:i/>
                <w:noProof/>
                <w:lang w:val="en-GB" w:eastAsia="en-GB"/>
              </w:rPr>
              <w:t>cdma2000-NW-Sharing</w:t>
            </w:r>
          </w:p>
          <w:p w14:paraId="1EB6F4B6" w14:textId="77777777" w:rsidR="00D74B76" w:rsidRDefault="00D74B76">
            <w:pPr>
              <w:pStyle w:val="TAL"/>
              <w:rPr>
                <w:b/>
                <w:bCs/>
                <w:i/>
                <w:noProof/>
                <w:lang w:val="en-GB" w:eastAsia="en-GB"/>
              </w:rPr>
            </w:pPr>
            <w:r>
              <w:rPr>
                <w:iCs/>
                <w:noProof/>
                <w:lang w:val="en-GB" w:eastAsia="en-GB"/>
              </w:rPr>
              <w:t>Indicates whether the UE supports network sharing for CDMA2000.</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BD6A59C" w14:textId="77777777" w:rsidR="00D74B76" w:rsidRDefault="00D74B76">
            <w:pPr>
              <w:pStyle w:val="TAL"/>
              <w:jc w:val="center"/>
              <w:rPr>
                <w:bCs/>
                <w:noProof/>
                <w:lang w:val="en-GB" w:eastAsia="en-GB"/>
              </w:rPr>
            </w:pPr>
            <w:r>
              <w:rPr>
                <w:bCs/>
                <w:noProof/>
                <w:lang w:val="en-GB" w:eastAsia="en-GB"/>
              </w:rPr>
              <w:t>-</w:t>
            </w:r>
          </w:p>
        </w:tc>
      </w:tr>
      <w:tr w:rsidR="00D74B76" w14:paraId="4A21C1EB"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785C399" w14:textId="77777777" w:rsidR="00D74B76" w:rsidRDefault="00D74B76">
            <w:pPr>
              <w:pStyle w:val="TAL"/>
              <w:rPr>
                <w:b/>
                <w:bCs/>
                <w:i/>
                <w:noProof/>
                <w:lang w:val="en-GB" w:eastAsia="en-GB"/>
              </w:rPr>
            </w:pPr>
            <w:r>
              <w:rPr>
                <w:b/>
                <w:bCs/>
                <w:i/>
                <w:noProof/>
                <w:lang w:val="en-GB" w:eastAsia="en-GB"/>
              </w:rPr>
              <w:t>ce-ClosedLoopTxAntennaSelection</w:t>
            </w:r>
          </w:p>
          <w:p w14:paraId="01AD7524" w14:textId="77777777" w:rsidR="00D74B76" w:rsidRDefault="00D74B76">
            <w:pPr>
              <w:pStyle w:val="TAL"/>
              <w:rPr>
                <w:b/>
                <w:i/>
                <w:lang w:val="en-GB" w:eastAsia="en-GB"/>
              </w:rPr>
            </w:pPr>
            <w:r>
              <w:rPr>
                <w:iCs/>
                <w:noProof/>
                <w:lang w:val="en-GB" w:eastAsia="en-GB"/>
              </w:rPr>
              <w:t xml:space="preserve">Indicates whether the UE supports </w:t>
            </w:r>
            <w:r>
              <w:rPr>
                <w:lang w:val="en-GB" w:eastAsia="ja-JP"/>
              </w:rPr>
              <w:t>UL closed-loop Tx antenna selection in CE mode A</w:t>
            </w:r>
            <w:r>
              <w:rPr>
                <w:bCs/>
                <w:noProof/>
                <w:lang w:val="en-GB" w:eastAsia="en-GB"/>
              </w:rPr>
              <w:t xml:space="preserve">, </w:t>
            </w:r>
            <w:r>
              <w:rPr>
                <w:lang w:val="en-GB" w:eastAsia="ja-JP"/>
              </w:rPr>
              <w:t>as specified in TS 36.212 [22].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6738E29" w14:textId="77777777" w:rsidR="00D74B76" w:rsidRDefault="00D74B76">
            <w:pPr>
              <w:pStyle w:val="TAL"/>
              <w:jc w:val="center"/>
              <w:rPr>
                <w:bCs/>
                <w:noProof/>
                <w:lang w:val="en-GB" w:eastAsia="en-GB"/>
              </w:rPr>
            </w:pPr>
            <w:r>
              <w:rPr>
                <w:bCs/>
                <w:noProof/>
                <w:lang w:val="en-GB" w:eastAsia="en-GB"/>
              </w:rPr>
              <w:t>Yes</w:t>
            </w:r>
          </w:p>
        </w:tc>
      </w:tr>
      <w:tr w:rsidR="00D74B76" w14:paraId="52C22A23"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C192B11" w14:textId="77777777" w:rsidR="00D74B76" w:rsidRDefault="00D74B76">
            <w:pPr>
              <w:pStyle w:val="TAL"/>
              <w:rPr>
                <w:b/>
                <w:i/>
                <w:lang w:val="en-GB" w:eastAsia="zh-CN"/>
              </w:rPr>
            </w:pPr>
            <w:r>
              <w:rPr>
                <w:b/>
                <w:i/>
                <w:lang w:val="en-GB" w:eastAsia="zh-CN"/>
              </w:rPr>
              <w:t>ce-CQI-AlternativeTable</w:t>
            </w:r>
          </w:p>
          <w:p w14:paraId="3C95E4B9" w14:textId="77777777" w:rsidR="00D74B76" w:rsidRDefault="00D74B76">
            <w:pPr>
              <w:pStyle w:val="TAL"/>
              <w:rPr>
                <w:lang w:val="en-GB" w:eastAsia="zh-CN"/>
              </w:rPr>
            </w:pPr>
            <w:r>
              <w:rPr>
                <w:lang w:val="en-GB" w:eastAsia="zh-CN"/>
              </w:rPr>
              <w:t>Indicates whether the UE supports alternative CQI table</w:t>
            </w:r>
            <w:r>
              <w:rPr>
                <w:noProof/>
                <w:lang w:val="en-GB" w:eastAsia="en-GB"/>
              </w:rPr>
              <w:t xml:space="preserve"> </w:t>
            </w:r>
            <w:r>
              <w:rPr>
                <w:lang w:val="en-GB"/>
              </w:rPr>
              <w:t>in CE mode A</w:t>
            </w:r>
            <w:r>
              <w:rPr>
                <w:noProof/>
                <w:lang w:val="en-GB" w:eastAsia="en-GB"/>
              </w:rPr>
              <w:t>. See TS 36.213 [22].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D7453DD" w14:textId="77777777" w:rsidR="00D74B76" w:rsidRDefault="00D74B76">
            <w:pPr>
              <w:pStyle w:val="TAL"/>
              <w:jc w:val="center"/>
              <w:rPr>
                <w:bCs/>
                <w:noProof/>
                <w:lang w:val="en-GB" w:eastAsia="zh-CN"/>
              </w:rPr>
            </w:pPr>
            <w:r>
              <w:rPr>
                <w:bCs/>
                <w:noProof/>
                <w:lang w:val="en-GB" w:eastAsia="zh-CN"/>
              </w:rPr>
              <w:t>-</w:t>
            </w:r>
          </w:p>
        </w:tc>
      </w:tr>
      <w:tr w:rsidR="00CE2D84" w14:paraId="4A229E01" w14:textId="77777777" w:rsidTr="006E3EA8">
        <w:trPr>
          <w:cantSplit/>
          <w:ins w:id="2523" w:author="PostR2#108" w:date="2020-01-23T21:46:00Z"/>
        </w:trPr>
        <w:tc>
          <w:tcPr>
            <w:tcW w:w="7793" w:type="dxa"/>
            <w:gridSpan w:val="2"/>
            <w:tcBorders>
              <w:top w:val="single" w:sz="4" w:space="0" w:color="808080"/>
              <w:left w:val="single" w:sz="4" w:space="0" w:color="808080"/>
              <w:bottom w:val="single" w:sz="4" w:space="0" w:color="808080"/>
              <w:right w:val="single" w:sz="4" w:space="0" w:color="808080"/>
            </w:tcBorders>
          </w:tcPr>
          <w:p w14:paraId="777D602B" w14:textId="77777777" w:rsidR="00CE2D84" w:rsidRDefault="00CE2D84" w:rsidP="00CE2D84">
            <w:pPr>
              <w:pStyle w:val="TAL"/>
              <w:rPr>
                <w:ins w:id="2524" w:author="PostR2#108" w:date="2020-01-23T21:46:00Z"/>
                <w:b/>
                <w:i/>
                <w:lang w:val="en-GB" w:eastAsia="en-GB"/>
              </w:rPr>
            </w:pPr>
            <w:ins w:id="2525" w:author="PostR2#108" w:date="2020-01-23T21:46:00Z">
              <w:r w:rsidRPr="00AD1C4D">
                <w:rPr>
                  <w:b/>
                  <w:i/>
                  <w:lang w:val="en-GB" w:eastAsia="en-GB"/>
                </w:rPr>
                <w:t>ce-CRS-ChannelEstMPDCCH</w:t>
              </w:r>
            </w:ins>
          </w:p>
          <w:p w14:paraId="1FDF37FA" w14:textId="77777777" w:rsidR="00CE2D84" w:rsidRPr="00991A49" w:rsidRDefault="00CE2D84" w:rsidP="00CE2D84">
            <w:pPr>
              <w:pStyle w:val="TAL"/>
              <w:rPr>
                <w:ins w:id="2526" w:author="PostR2#108" w:date="2020-01-23T21:46:00Z"/>
                <w:lang w:val="en-GB" w:eastAsia="en-GB"/>
              </w:rPr>
            </w:pPr>
            <w:ins w:id="2527" w:author="PostR2#108" w:date="2020-01-23T21:46:00Z">
              <w:r>
                <w:rPr>
                  <w:lang w:val="en-GB" w:eastAsia="en-GB"/>
                </w:rPr>
                <w:t xml:space="preserve">Indicates whether UE operating in CE mode supports </w:t>
              </w:r>
              <w:r>
                <w:t>using CRS for improving MPDCCH channel estimation</w:t>
              </w:r>
              <w:r>
                <w:rPr>
                  <w:lang w:val="en-GB" w:eastAsia="en-GB"/>
                </w:rPr>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51732A17" w14:textId="77777777" w:rsidR="00CE2D84" w:rsidRDefault="00CE2D84" w:rsidP="00CE2D84">
            <w:pPr>
              <w:pStyle w:val="TAL"/>
              <w:jc w:val="center"/>
              <w:rPr>
                <w:ins w:id="2528" w:author="PostR2#108" w:date="2020-01-23T21:46:00Z"/>
                <w:bCs/>
                <w:noProof/>
                <w:lang w:val="en-GB" w:eastAsia="en-GB"/>
              </w:rPr>
            </w:pPr>
            <w:ins w:id="2529" w:author="PostR2#108" w:date="2020-01-23T21:46:00Z">
              <w:r>
                <w:rPr>
                  <w:bCs/>
                  <w:noProof/>
                  <w:lang w:val="en-GB" w:eastAsia="en-GB"/>
                </w:rPr>
                <w:t>-</w:t>
              </w:r>
            </w:ins>
          </w:p>
        </w:tc>
      </w:tr>
      <w:tr w:rsidR="00D74B76" w14:paraId="0DB14312"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DD76D48" w14:textId="77777777" w:rsidR="00D74B76" w:rsidRDefault="00D74B76">
            <w:pPr>
              <w:pStyle w:val="TAL"/>
              <w:rPr>
                <w:b/>
                <w:bCs/>
                <w:i/>
                <w:noProof/>
                <w:lang w:val="en-GB" w:eastAsia="en-GB"/>
              </w:rPr>
            </w:pPr>
            <w:r>
              <w:rPr>
                <w:b/>
                <w:bCs/>
                <w:i/>
                <w:noProof/>
                <w:lang w:val="en-GB" w:eastAsia="en-GB"/>
              </w:rPr>
              <w:t>ce-CRS-IntfMitig</w:t>
            </w:r>
          </w:p>
          <w:p w14:paraId="4C886AED" w14:textId="77777777" w:rsidR="00D74B76" w:rsidRDefault="00D74B76">
            <w:pPr>
              <w:pStyle w:val="TAL"/>
              <w:rPr>
                <w:b/>
                <w:bCs/>
                <w:noProof/>
                <w:lang w:val="en-GB" w:eastAsia="en-GB"/>
              </w:rPr>
            </w:pPr>
            <w:r>
              <w:rPr>
                <w:bCs/>
                <w:noProof/>
                <w:lang w:val="en-GB" w:eastAsia="en-GB"/>
              </w:rPr>
              <w:t xml:space="preserve">Indicates whether UE supports CRS interference mitigation, i.e., value </w:t>
            </w:r>
            <w:r>
              <w:rPr>
                <w:bCs/>
                <w:i/>
                <w:noProof/>
                <w:lang w:val="en-GB" w:eastAsia="en-GB"/>
              </w:rPr>
              <w:t>supported</w:t>
            </w:r>
            <w:r>
              <w:rPr>
                <w:bCs/>
                <w:noProof/>
                <w:lang w:val="en-GB" w:eastAsia="en-GB"/>
              </w:rPr>
              <w:t xml:space="preserve"> indicates UE does not rely on the CRS outside certain PRBs and subframes as defined in TS 36.133 [16], clauses 3.6.1.2 and 3.6.1.3, and TS 36.213 [23] when operating in coverage enhancement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87AE509" w14:textId="77777777" w:rsidR="00D74B76" w:rsidRDefault="00D74B76">
            <w:pPr>
              <w:pStyle w:val="TAL"/>
              <w:jc w:val="center"/>
              <w:rPr>
                <w:bCs/>
                <w:noProof/>
                <w:lang w:val="en-GB" w:eastAsia="en-GB"/>
              </w:rPr>
            </w:pPr>
            <w:r>
              <w:rPr>
                <w:bCs/>
                <w:noProof/>
                <w:lang w:val="en-GB" w:eastAsia="en-GB"/>
              </w:rPr>
              <w:t>-</w:t>
            </w:r>
          </w:p>
        </w:tc>
      </w:tr>
      <w:tr w:rsidR="00D74B76" w14:paraId="73DB4BD4"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466B0E0" w14:textId="77777777" w:rsidR="00D74B76" w:rsidRDefault="00D74B76">
            <w:pPr>
              <w:pStyle w:val="TAL"/>
              <w:rPr>
                <w:b/>
                <w:bCs/>
                <w:i/>
                <w:noProof/>
                <w:lang w:val="en-GB" w:eastAsia="en-GB"/>
              </w:rPr>
            </w:pPr>
            <w:r>
              <w:rPr>
                <w:b/>
                <w:bCs/>
                <w:i/>
                <w:noProof/>
                <w:lang w:val="en-GB" w:eastAsia="en-GB"/>
              </w:rPr>
              <w:lastRenderedPageBreak/>
              <w:t>ce-HARQ-AckBundling</w:t>
            </w:r>
          </w:p>
          <w:p w14:paraId="529C6913" w14:textId="77777777" w:rsidR="00D74B76" w:rsidRDefault="00D74B76">
            <w:pPr>
              <w:pStyle w:val="TAL"/>
              <w:rPr>
                <w:b/>
                <w:bCs/>
                <w:i/>
                <w:noProof/>
                <w:lang w:val="en-GB" w:eastAsia="en-GB"/>
              </w:rPr>
            </w:pPr>
            <w:r>
              <w:rPr>
                <w:iCs/>
                <w:noProof/>
                <w:lang w:val="en-GB" w:eastAsia="en-GB"/>
              </w:rPr>
              <w:t>Indicates whether the UE supports HARQ-ACK bundling in half duplex FDD in CE mode A</w:t>
            </w:r>
            <w:r>
              <w:rPr>
                <w:lang w:val="en-GB" w:eastAsia="ja-JP"/>
              </w:rPr>
              <w:t>, as specified in TS</w:t>
            </w:r>
            <w:r>
              <w:rPr>
                <w:lang w:val="en-GB" w:eastAsia="en-GB"/>
              </w:rPr>
              <w:t xml:space="preserve"> 36.212 [22] and TS 36.213 [23]</w:t>
            </w:r>
            <w:r>
              <w:rPr>
                <w:lang w:val="en-GB" w:eastAsia="ja-JP"/>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577E6BA" w14:textId="77777777" w:rsidR="00D74B76" w:rsidRDefault="00D74B76">
            <w:pPr>
              <w:pStyle w:val="TAL"/>
              <w:jc w:val="center"/>
              <w:rPr>
                <w:bCs/>
                <w:noProof/>
                <w:lang w:val="en-GB" w:eastAsia="en-GB"/>
              </w:rPr>
            </w:pPr>
            <w:r>
              <w:rPr>
                <w:bCs/>
                <w:noProof/>
                <w:lang w:val="en-GB" w:eastAsia="en-GB"/>
              </w:rPr>
              <w:t>Yes</w:t>
            </w:r>
          </w:p>
        </w:tc>
      </w:tr>
      <w:tr w:rsidR="00D74B76" w14:paraId="5F0CE715"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EF8F130" w14:textId="77777777" w:rsidR="00D74B76" w:rsidRDefault="00D74B76">
            <w:pPr>
              <w:pStyle w:val="TAL"/>
              <w:rPr>
                <w:b/>
                <w:bCs/>
                <w:i/>
                <w:noProof/>
                <w:lang w:val="en-GB" w:eastAsia="en-GB"/>
              </w:rPr>
            </w:pPr>
            <w:r>
              <w:rPr>
                <w:b/>
                <w:bCs/>
                <w:i/>
                <w:noProof/>
                <w:lang w:val="en-GB" w:eastAsia="en-GB"/>
              </w:rPr>
              <w:t>ce-ModeA, ce-ModeB</w:t>
            </w:r>
          </w:p>
          <w:p w14:paraId="6F498AF0" w14:textId="77777777" w:rsidR="00D74B76" w:rsidRDefault="00D74B76">
            <w:pPr>
              <w:pStyle w:val="TAL"/>
              <w:rPr>
                <w:b/>
                <w:i/>
                <w:lang w:val="en-GB" w:eastAsia="en-GB"/>
              </w:rPr>
            </w:pPr>
            <w:r>
              <w:rPr>
                <w:iCs/>
                <w:noProof/>
                <w:lang w:val="en-GB" w:eastAsia="en-GB"/>
              </w:rPr>
              <w:t xml:space="preserve">Indicates whether the UE supports </w:t>
            </w:r>
            <w:r>
              <w:rPr>
                <w:lang w:val="en-GB" w:eastAsia="ja-JP"/>
              </w:rPr>
              <w:t>operation in CE mode A and/or B, as specified in TS</w:t>
            </w:r>
            <w:r>
              <w:rPr>
                <w:lang w:val="en-GB" w:eastAsia="en-GB"/>
              </w:rPr>
              <w:t xml:space="preserve"> 36.211 [21] and TS 36.213 [23]</w:t>
            </w:r>
            <w:r>
              <w:rPr>
                <w:lang w:val="en-GB" w:eastAsia="ja-JP"/>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364047B" w14:textId="77777777" w:rsidR="00D74B76" w:rsidRDefault="00D74B76">
            <w:pPr>
              <w:pStyle w:val="TAL"/>
              <w:jc w:val="center"/>
              <w:rPr>
                <w:bCs/>
                <w:noProof/>
                <w:lang w:val="en-GB" w:eastAsia="en-GB"/>
              </w:rPr>
            </w:pPr>
            <w:r>
              <w:rPr>
                <w:bCs/>
                <w:noProof/>
                <w:lang w:val="en-GB" w:eastAsia="en-GB"/>
              </w:rPr>
              <w:t>-</w:t>
            </w:r>
          </w:p>
        </w:tc>
      </w:tr>
      <w:tr w:rsidR="00CE2D84" w14:paraId="3A138B63" w14:textId="77777777" w:rsidTr="006E3EA8">
        <w:trPr>
          <w:cantSplit/>
          <w:ins w:id="2530" w:author="PostR2#108" w:date="2020-01-23T21:47:00Z"/>
        </w:trPr>
        <w:tc>
          <w:tcPr>
            <w:tcW w:w="7793" w:type="dxa"/>
            <w:gridSpan w:val="2"/>
            <w:tcBorders>
              <w:top w:val="single" w:sz="4" w:space="0" w:color="808080"/>
              <w:left w:val="single" w:sz="4" w:space="0" w:color="808080"/>
              <w:bottom w:val="single" w:sz="4" w:space="0" w:color="808080"/>
              <w:right w:val="single" w:sz="4" w:space="0" w:color="808080"/>
            </w:tcBorders>
          </w:tcPr>
          <w:p w14:paraId="43BBA4FA" w14:textId="77777777" w:rsidR="00CE2D84" w:rsidRDefault="00CE2D84" w:rsidP="00CE2D84">
            <w:pPr>
              <w:pStyle w:val="TAL"/>
              <w:rPr>
                <w:ins w:id="2531" w:author="PostR2#108" w:date="2020-01-23T21:47:00Z"/>
                <w:b/>
                <w:i/>
                <w:lang w:val="en-GB" w:eastAsia="en-GB"/>
              </w:rPr>
            </w:pPr>
            <w:ins w:id="2532" w:author="PostR2#108" w:date="2020-01-23T21:47:00Z">
              <w:r>
                <w:rPr>
                  <w:b/>
                  <w:i/>
                  <w:lang w:val="en-GB" w:eastAsia="en-GB"/>
                </w:rPr>
                <w:t>ce-ModeA-ETWS</w:t>
              </w:r>
              <w:r w:rsidRPr="006D114D">
                <w:rPr>
                  <w:b/>
                  <w:i/>
                  <w:lang w:val="en-GB" w:eastAsia="en-GB"/>
                </w:rPr>
                <w:t>-CMAS-RxInConn</w:t>
              </w:r>
              <w:r>
                <w:rPr>
                  <w:b/>
                  <w:i/>
                  <w:lang w:val="en-GB" w:eastAsia="en-GB"/>
                </w:rPr>
                <w:t>, ce-ModeB-ETWS</w:t>
              </w:r>
              <w:r w:rsidRPr="006D114D">
                <w:rPr>
                  <w:b/>
                  <w:i/>
                  <w:lang w:val="en-GB" w:eastAsia="en-GB"/>
                </w:rPr>
                <w:t>-CMAS-RxInConn</w:t>
              </w:r>
            </w:ins>
          </w:p>
          <w:p w14:paraId="10B4F48C" w14:textId="333E6DDE" w:rsidR="00CE2D84" w:rsidRPr="003322A8" w:rsidRDefault="00CE2D84" w:rsidP="00CE2D84">
            <w:pPr>
              <w:pStyle w:val="TAL"/>
              <w:rPr>
                <w:ins w:id="2533" w:author="PostR2#108" w:date="2020-01-23T21:47:00Z"/>
                <w:lang w:val="en-GB" w:eastAsia="en-GB"/>
              </w:rPr>
            </w:pPr>
            <w:ins w:id="2534" w:author="PostR2#108" w:date="2020-01-23T21:47:00Z">
              <w:r>
                <w:rPr>
                  <w:lang w:val="en-GB" w:eastAsia="en-GB"/>
                </w:rPr>
                <w:t>Indicates whether</w:t>
              </w:r>
            </w:ins>
            <w:ins w:id="2535" w:author="QC109e3 (Umesh)" w:date="2020-03-05T16:33:00Z">
              <w:r w:rsidR="00826BA1">
                <w:rPr>
                  <w:lang w:val="en-GB" w:eastAsia="en-GB"/>
                </w:rPr>
                <w:t xml:space="preserve"> the</w:t>
              </w:r>
            </w:ins>
            <w:ins w:id="2536" w:author="PostR2#108" w:date="2020-01-23T21:47:00Z">
              <w:r>
                <w:rPr>
                  <w:lang w:val="en-GB" w:eastAsia="en-GB"/>
                </w:rPr>
                <w:t xml:space="preserve"> UE operating in CE mode A/B supports reception of ETWS/CMAS indication in RRC_CONNECTED mode as specified in TS 36.2</w:t>
              </w:r>
            </w:ins>
            <w:ins w:id="2537" w:author="QC109e3 (Umesh)" w:date="2020-03-05T12:26:00Z">
              <w:r w:rsidR="008871E0">
                <w:rPr>
                  <w:lang w:val="en-GB" w:eastAsia="en-GB"/>
                </w:rPr>
                <w:t>12</w:t>
              </w:r>
            </w:ins>
            <w:ins w:id="2538" w:author="PostR2#108" w:date="2020-01-23T21:47:00Z">
              <w:r>
                <w:rPr>
                  <w:lang w:val="en-GB" w:eastAsia="en-GB"/>
                </w:rPr>
                <w:t xml:space="preserve"> [</w:t>
              </w:r>
            </w:ins>
            <w:ins w:id="2539" w:author="QC109e3 (Umesh)" w:date="2020-03-05T12:26:00Z">
              <w:r w:rsidR="008871E0">
                <w:rPr>
                  <w:lang w:val="en-GB" w:eastAsia="en-GB"/>
                </w:rPr>
                <w:t>22</w:t>
              </w:r>
            </w:ins>
            <w:ins w:id="2540" w:author="PostR2#108" w:date="2020-01-23T21:47:00Z">
              <w:r>
                <w:rPr>
                  <w:lang w:val="en-GB" w:eastAsia="en-GB"/>
                </w:rPr>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09165DA7" w14:textId="77777777" w:rsidR="00CE2D84" w:rsidRDefault="00CE2D84" w:rsidP="00CE2D84">
            <w:pPr>
              <w:pStyle w:val="TAL"/>
              <w:jc w:val="center"/>
              <w:rPr>
                <w:ins w:id="2541" w:author="PostR2#108" w:date="2020-01-23T21:47:00Z"/>
                <w:bCs/>
                <w:noProof/>
                <w:lang w:val="en-GB" w:eastAsia="en-GB"/>
              </w:rPr>
            </w:pPr>
            <w:ins w:id="2542" w:author="PostR2#108" w:date="2020-01-23T21:47:00Z">
              <w:r>
                <w:rPr>
                  <w:bCs/>
                  <w:noProof/>
                  <w:lang w:val="en-GB" w:eastAsia="en-GB"/>
                </w:rPr>
                <w:t>-</w:t>
              </w:r>
            </w:ins>
          </w:p>
        </w:tc>
      </w:tr>
      <w:tr w:rsidR="00CE2D84" w14:paraId="1F998411" w14:textId="77777777" w:rsidTr="006E3EA8">
        <w:trPr>
          <w:cantSplit/>
          <w:ins w:id="2543" w:author="PostR2#108" w:date="2020-01-23T21:45:00Z"/>
        </w:trPr>
        <w:tc>
          <w:tcPr>
            <w:tcW w:w="7793" w:type="dxa"/>
            <w:gridSpan w:val="2"/>
            <w:tcBorders>
              <w:top w:val="single" w:sz="4" w:space="0" w:color="808080"/>
              <w:left w:val="single" w:sz="4" w:space="0" w:color="808080"/>
              <w:bottom w:val="single" w:sz="4" w:space="0" w:color="808080"/>
              <w:right w:val="single" w:sz="4" w:space="0" w:color="808080"/>
            </w:tcBorders>
          </w:tcPr>
          <w:p w14:paraId="7A783A3C" w14:textId="77777777" w:rsidR="00CE2D84" w:rsidRPr="00FE1C39" w:rsidRDefault="00CE2D84" w:rsidP="00CE2D84">
            <w:pPr>
              <w:pStyle w:val="TAL"/>
              <w:rPr>
                <w:ins w:id="2544" w:author="PostR2#108" w:date="2020-01-23T21:45:00Z"/>
                <w:b/>
                <w:i/>
                <w:lang w:val="en-GB" w:eastAsia="en-GB"/>
              </w:rPr>
            </w:pPr>
            <w:ins w:id="2545" w:author="PostR2#108" w:date="2020-01-23T21:45:00Z">
              <w:r>
                <w:rPr>
                  <w:b/>
                  <w:i/>
                  <w:lang w:val="en-GB" w:eastAsia="en-GB"/>
                </w:rPr>
                <w:t>ce-ModeA-PDSCH</w:t>
              </w:r>
              <w:r w:rsidRPr="00FE1C39">
                <w:rPr>
                  <w:b/>
                  <w:i/>
                  <w:lang w:val="en-GB" w:eastAsia="en-GB"/>
                </w:rPr>
                <w:t>-</w:t>
              </w:r>
              <w:r>
                <w:rPr>
                  <w:b/>
                  <w:i/>
                  <w:lang w:val="en-GB" w:eastAsia="en-GB"/>
                </w:rPr>
                <w:t>MultiTB</w:t>
              </w:r>
              <w:r w:rsidRPr="00FE1C39">
                <w:rPr>
                  <w:b/>
                  <w:i/>
                  <w:lang w:val="en-GB" w:eastAsia="en-GB"/>
                </w:rPr>
                <w:t xml:space="preserve">, </w:t>
              </w:r>
              <w:r>
                <w:rPr>
                  <w:b/>
                  <w:i/>
                  <w:lang w:val="en-GB" w:eastAsia="en-GB"/>
                </w:rPr>
                <w:t>ce-ModeB-PDSCH</w:t>
              </w:r>
              <w:r w:rsidRPr="00FE1C39">
                <w:rPr>
                  <w:b/>
                  <w:i/>
                  <w:lang w:val="en-GB" w:eastAsia="en-GB"/>
                </w:rPr>
                <w:t>-</w:t>
              </w:r>
              <w:r>
                <w:rPr>
                  <w:b/>
                  <w:i/>
                  <w:lang w:val="en-GB" w:eastAsia="en-GB"/>
                </w:rPr>
                <w:t>MultiTB</w:t>
              </w:r>
              <w:r w:rsidRPr="00FE1C39">
                <w:rPr>
                  <w:b/>
                  <w:i/>
                  <w:lang w:val="en-GB" w:eastAsia="en-GB"/>
                </w:rPr>
                <w:t>,</w:t>
              </w:r>
            </w:ins>
          </w:p>
          <w:p w14:paraId="715F0009" w14:textId="77777777" w:rsidR="00CE2D84" w:rsidRPr="00FE1C39" w:rsidRDefault="00CE2D84" w:rsidP="00CE2D84">
            <w:pPr>
              <w:pStyle w:val="TAL"/>
              <w:rPr>
                <w:ins w:id="2546" w:author="PostR2#108" w:date="2020-01-23T21:45:00Z"/>
                <w:b/>
                <w:i/>
                <w:lang w:val="en-GB" w:eastAsia="en-GB"/>
              </w:rPr>
            </w:pPr>
            <w:ins w:id="2547" w:author="PostR2#108" w:date="2020-01-23T21:45:00Z">
              <w:r>
                <w:rPr>
                  <w:b/>
                  <w:i/>
                  <w:lang w:val="en-GB" w:eastAsia="en-GB"/>
                </w:rPr>
                <w:t>ce-ModeA-PUSCH</w:t>
              </w:r>
              <w:r w:rsidRPr="00FE1C39">
                <w:rPr>
                  <w:b/>
                  <w:i/>
                  <w:lang w:val="en-GB" w:eastAsia="en-GB"/>
                </w:rPr>
                <w:t>-</w:t>
              </w:r>
              <w:r>
                <w:rPr>
                  <w:b/>
                  <w:i/>
                  <w:lang w:val="en-GB" w:eastAsia="en-GB"/>
                </w:rPr>
                <w:t>MultiTB</w:t>
              </w:r>
              <w:r w:rsidRPr="00FE1C39">
                <w:rPr>
                  <w:b/>
                  <w:i/>
                  <w:lang w:val="en-GB" w:eastAsia="en-GB"/>
                </w:rPr>
                <w:t xml:space="preserve">, </w:t>
              </w:r>
              <w:r>
                <w:rPr>
                  <w:b/>
                  <w:i/>
                  <w:lang w:val="en-GB" w:eastAsia="en-GB"/>
                </w:rPr>
                <w:t>ce-ModeB-PUSCH</w:t>
              </w:r>
              <w:r w:rsidRPr="00FE1C39">
                <w:rPr>
                  <w:b/>
                  <w:i/>
                  <w:lang w:val="en-GB" w:eastAsia="en-GB"/>
                </w:rPr>
                <w:t>-</w:t>
              </w:r>
              <w:r>
                <w:rPr>
                  <w:b/>
                  <w:i/>
                  <w:lang w:val="en-GB" w:eastAsia="en-GB"/>
                </w:rPr>
                <w:t>MultiTB</w:t>
              </w:r>
            </w:ins>
          </w:p>
          <w:p w14:paraId="64915D5E" w14:textId="66AE99C4" w:rsidR="00CE2D84" w:rsidRDefault="00CE2D84" w:rsidP="00CE2D84">
            <w:pPr>
              <w:pStyle w:val="TAL"/>
              <w:rPr>
                <w:ins w:id="2548" w:author="PostR2#108" w:date="2020-01-23T21:45:00Z"/>
                <w:lang w:val="en-GB" w:eastAsia="en-GB"/>
              </w:rPr>
            </w:pPr>
            <w:ins w:id="2549" w:author="PostR2#108" w:date="2020-01-23T21:45:00Z">
              <w:r>
                <w:rPr>
                  <w:lang w:val="en-GB" w:eastAsia="en-GB"/>
                </w:rPr>
                <w:t xml:space="preserve">Indicates whether </w:t>
              </w:r>
            </w:ins>
            <w:ins w:id="2550" w:author="QC109e3 (Umesh)" w:date="2020-03-05T16:33:00Z">
              <w:r w:rsidR="00826BA1">
                <w:rPr>
                  <w:lang w:val="en-GB" w:eastAsia="en-GB"/>
                </w:rPr>
                <w:t xml:space="preserve">the </w:t>
              </w:r>
            </w:ins>
            <w:ins w:id="2551" w:author="PostR2#108" w:date="2020-01-23T21:45:00Z">
              <w:r>
                <w:rPr>
                  <w:lang w:val="en-GB" w:eastAsia="en-GB"/>
                </w:rPr>
                <w:t>UE supports multiple TB scheduling in connected mode for PDSCH/PUSCH when operating in CE mode A/B, as specified in TS 36.211 [21] and TS 36.213 [2</w:t>
              </w:r>
            </w:ins>
            <w:ins w:id="2552" w:author="QC109e3 (Umesh)" w:date="2020-03-05T12:27:00Z">
              <w:r w:rsidR="008871E0">
                <w:rPr>
                  <w:lang w:val="en-GB" w:eastAsia="en-GB"/>
                </w:rPr>
                <w:t>3</w:t>
              </w:r>
            </w:ins>
            <w:ins w:id="2553" w:author="PostR2#108" w:date="2020-01-23T21:45:00Z">
              <w:r>
                <w:rPr>
                  <w:lang w:val="en-GB" w:eastAsia="en-GB"/>
                </w:rPr>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37B7C1FB" w14:textId="77777777" w:rsidR="00CE2D84" w:rsidRDefault="00CE2D84" w:rsidP="00CE2D84">
            <w:pPr>
              <w:pStyle w:val="TAL"/>
              <w:jc w:val="center"/>
              <w:rPr>
                <w:ins w:id="2554" w:author="PostR2#108" w:date="2020-01-23T21:45:00Z"/>
                <w:bCs/>
                <w:noProof/>
                <w:lang w:val="en-GB" w:eastAsia="en-GB"/>
              </w:rPr>
            </w:pPr>
            <w:ins w:id="2555" w:author="PostR2#108" w:date="2020-01-23T21:45:00Z">
              <w:r>
                <w:rPr>
                  <w:bCs/>
                  <w:noProof/>
                  <w:lang w:val="en-GB" w:eastAsia="en-GB"/>
                </w:rPr>
                <w:t>-</w:t>
              </w:r>
            </w:ins>
          </w:p>
        </w:tc>
      </w:tr>
      <w:tr w:rsidR="003B79B2" w14:paraId="207A9960" w14:textId="77777777" w:rsidTr="006E3EA8">
        <w:trPr>
          <w:cantSplit/>
          <w:ins w:id="2556" w:author="QC109e3 (Umesh)" w:date="2020-03-05T16:31:00Z"/>
        </w:trPr>
        <w:tc>
          <w:tcPr>
            <w:tcW w:w="7793" w:type="dxa"/>
            <w:gridSpan w:val="2"/>
            <w:tcBorders>
              <w:top w:val="single" w:sz="4" w:space="0" w:color="808080"/>
              <w:left w:val="single" w:sz="4" w:space="0" w:color="808080"/>
              <w:bottom w:val="single" w:sz="4" w:space="0" w:color="808080"/>
              <w:right w:val="single" w:sz="4" w:space="0" w:color="808080"/>
            </w:tcBorders>
          </w:tcPr>
          <w:p w14:paraId="76E10D74" w14:textId="77777777" w:rsidR="003B79B2" w:rsidRDefault="003B79B2">
            <w:pPr>
              <w:pStyle w:val="TAL"/>
              <w:rPr>
                <w:ins w:id="2557" w:author="QC109e3 (Umesh)" w:date="2020-03-05T16:31:00Z"/>
                <w:b/>
                <w:bCs/>
                <w:i/>
                <w:noProof/>
                <w:lang w:val="en-GB" w:eastAsia="en-GB"/>
              </w:rPr>
            </w:pPr>
            <w:ins w:id="2558" w:author="QC109e3 (Umesh)" w:date="2020-03-05T16:31:00Z">
              <w:r w:rsidRPr="003B79B2">
                <w:rPr>
                  <w:b/>
                  <w:bCs/>
                  <w:i/>
                  <w:noProof/>
                  <w:lang w:val="en-GB" w:eastAsia="en-GB"/>
                </w:rPr>
                <w:t>ce-ModeA-CSI-RS-Feedback</w:t>
              </w:r>
            </w:ins>
          </w:p>
          <w:p w14:paraId="261084FF" w14:textId="5EDFABD7" w:rsidR="00826BA1" w:rsidRPr="00826BA1" w:rsidRDefault="00826BA1">
            <w:pPr>
              <w:pStyle w:val="TAL"/>
              <w:rPr>
                <w:ins w:id="2559" w:author="QC109e3 (Umesh)" w:date="2020-03-05T16:31:00Z"/>
                <w:iCs/>
                <w:noProof/>
                <w:lang w:val="en-GB" w:eastAsia="en-GB"/>
              </w:rPr>
            </w:pPr>
            <w:ins w:id="2560" w:author="QC109e3 (Umesh)" w:date="2020-03-05T16:32:00Z">
              <w:r>
                <w:rPr>
                  <w:iCs/>
                  <w:noProof/>
                  <w:lang w:val="en-GB" w:eastAsia="en-GB"/>
                </w:rPr>
                <w:t>I</w:t>
              </w:r>
              <w:r w:rsidRPr="00826BA1">
                <w:rPr>
                  <w:iCs/>
                  <w:noProof/>
                  <w:lang w:val="en-GB" w:eastAsia="en-GB"/>
                </w:rPr>
                <w:t xml:space="preserve">ndicates whether the UE supports CSI-RS based feedback when the UE is operating in </w:t>
              </w:r>
            </w:ins>
            <w:ins w:id="2561" w:author="QC109e3 (Umesh)" w:date="2020-03-05T16:33:00Z">
              <w:r>
                <w:rPr>
                  <w:iCs/>
                  <w:noProof/>
                  <w:lang w:val="en-GB" w:eastAsia="en-GB"/>
                </w:rPr>
                <w:t>CE</w:t>
              </w:r>
            </w:ins>
            <w:ins w:id="2562" w:author="QC109e3 (Umesh)" w:date="2020-03-05T16:32:00Z">
              <w:r w:rsidRPr="00826BA1">
                <w:rPr>
                  <w:iCs/>
                  <w:noProof/>
                  <w:lang w:val="en-GB" w:eastAsia="en-GB"/>
                </w:rPr>
                <w:t xml:space="preserve"> mode A, as specified in TS 36.213 [2</w:t>
              </w:r>
              <w:r>
                <w:rPr>
                  <w:iCs/>
                  <w:noProof/>
                  <w:lang w:val="en-GB" w:eastAsia="en-GB"/>
                </w:rPr>
                <w:t>3</w:t>
              </w:r>
              <w:r w:rsidRPr="00826BA1">
                <w:rPr>
                  <w:iCs/>
                  <w:noProof/>
                  <w:lang w:val="en-GB" w:eastAsia="en-GB"/>
                </w:rPr>
                <w:t>]</w:t>
              </w:r>
              <w:r>
                <w:rPr>
                  <w:iCs/>
                  <w:noProof/>
                  <w:lang w:val="en-GB" w:eastAsia="en-GB"/>
                </w:rPr>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62CAFDE1" w14:textId="78CFB2DB" w:rsidR="003B79B2" w:rsidRDefault="00826BA1">
            <w:pPr>
              <w:pStyle w:val="TAL"/>
              <w:jc w:val="center"/>
              <w:rPr>
                <w:ins w:id="2563" w:author="QC109e3 (Umesh)" w:date="2020-03-05T16:31:00Z"/>
                <w:bCs/>
                <w:noProof/>
                <w:lang w:val="en-GB" w:eastAsia="en-GB"/>
              </w:rPr>
            </w:pPr>
            <w:ins w:id="2564" w:author="QC109e3 (Umesh)" w:date="2020-03-05T16:32:00Z">
              <w:r>
                <w:rPr>
                  <w:bCs/>
                  <w:noProof/>
                  <w:lang w:val="en-GB" w:eastAsia="en-GB"/>
                </w:rPr>
                <w:t>-</w:t>
              </w:r>
            </w:ins>
          </w:p>
        </w:tc>
      </w:tr>
      <w:tr w:rsidR="00D74B76" w14:paraId="757E4BE3"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D09E8F9" w14:textId="77777777" w:rsidR="00D74B76" w:rsidRDefault="00D74B76">
            <w:pPr>
              <w:pStyle w:val="TAL"/>
              <w:rPr>
                <w:b/>
                <w:bCs/>
                <w:i/>
                <w:noProof/>
                <w:lang w:val="en-GB" w:eastAsia="en-GB"/>
              </w:rPr>
            </w:pPr>
            <w:r>
              <w:rPr>
                <w:b/>
                <w:bCs/>
                <w:i/>
                <w:noProof/>
                <w:lang w:val="en-GB" w:eastAsia="en-GB"/>
              </w:rPr>
              <w:t>ceMeasurements</w:t>
            </w:r>
          </w:p>
          <w:p w14:paraId="503B51DA" w14:textId="77777777" w:rsidR="00D74B76" w:rsidRDefault="00D74B76">
            <w:pPr>
              <w:pStyle w:val="TAL"/>
              <w:rPr>
                <w:b/>
                <w:bCs/>
                <w:i/>
                <w:noProof/>
                <w:lang w:val="en-GB" w:eastAsia="en-GB"/>
              </w:rPr>
            </w:pPr>
            <w:r>
              <w:rPr>
                <w:iCs/>
                <w:noProof/>
                <w:lang w:val="en-GB" w:eastAsia="en-GB"/>
              </w:rPr>
              <w:t>Indicates whether the UE supports intra-frequency RSRQ measurements and inter-frequency RSRP and RSRQ measurements in RRC_CONNECTED, as specified in TS 36.133 [16] and TS 36.304 [4]</w:t>
            </w:r>
            <w:r>
              <w:rPr>
                <w:lang w:val="en-GB" w:eastAsia="ja-JP"/>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EBFF748" w14:textId="77777777" w:rsidR="00D74B76" w:rsidRDefault="00D74B76">
            <w:pPr>
              <w:pStyle w:val="TAL"/>
              <w:jc w:val="center"/>
              <w:rPr>
                <w:bCs/>
                <w:noProof/>
                <w:lang w:val="en-GB" w:eastAsia="en-GB"/>
              </w:rPr>
            </w:pPr>
            <w:r>
              <w:rPr>
                <w:bCs/>
                <w:noProof/>
                <w:lang w:val="en-GB" w:eastAsia="en-GB"/>
              </w:rPr>
              <w:t>-</w:t>
            </w:r>
          </w:p>
        </w:tc>
      </w:tr>
      <w:tr w:rsidR="00D74B76" w14:paraId="002858AF" w14:textId="77777777" w:rsidTr="006E3EA8">
        <w:trPr>
          <w:cantSplit/>
        </w:trPr>
        <w:tc>
          <w:tcPr>
            <w:tcW w:w="7809" w:type="dxa"/>
            <w:gridSpan w:val="3"/>
            <w:tcBorders>
              <w:top w:val="single" w:sz="4" w:space="0" w:color="808080"/>
              <w:left w:val="single" w:sz="4" w:space="0" w:color="808080"/>
              <w:bottom w:val="single" w:sz="4" w:space="0" w:color="808080"/>
              <w:right w:val="single" w:sz="4" w:space="0" w:color="808080"/>
            </w:tcBorders>
            <w:hideMark/>
          </w:tcPr>
          <w:p w14:paraId="09322F4A" w14:textId="77777777" w:rsidR="00D74B76" w:rsidRDefault="00D74B76">
            <w:pPr>
              <w:pStyle w:val="TAL"/>
              <w:rPr>
                <w:b/>
                <w:bCs/>
                <w:i/>
                <w:noProof/>
                <w:lang w:val="en-GB" w:eastAsia="en-GB"/>
              </w:rPr>
            </w:pPr>
            <w:r>
              <w:rPr>
                <w:b/>
                <w:bCs/>
                <w:i/>
                <w:noProof/>
                <w:lang w:val="en-GB" w:eastAsia="en-GB"/>
              </w:rPr>
              <w:t>ce-PDSCH-64QAM</w:t>
            </w:r>
          </w:p>
          <w:p w14:paraId="654CEC0B" w14:textId="77777777" w:rsidR="00D74B76" w:rsidRDefault="00D74B76">
            <w:pPr>
              <w:pStyle w:val="TAL"/>
              <w:rPr>
                <w:b/>
                <w:bCs/>
                <w:i/>
                <w:noProof/>
                <w:lang w:val="en-GB" w:eastAsia="en-GB"/>
              </w:rPr>
            </w:pPr>
            <w:r>
              <w:rPr>
                <w:iCs/>
                <w:noProof/>
                <w:lang w:val="en-GB" w:eastAsia="en-GB"/>
              </w:rPr>
              <w:t>Indicates whether the UE supports 64QAM for non-repeated unicast PDSCH in CE mode A.</w:t>
            </w:r>
          </w:p>
        </w:tc>
        <w:tc>
          <w:tcPr>
            <w:tcW w:w="846" w:type="dxa"/>
            <w:tcBorders>
              <w:top w:val="single" w:sz="4" w:space="0" w:color="808080"/>
              <w:left w:val="single" w:sz="4" w:space="0" w:color="808080"/>
              <w:bottom w:val="single" w:sz="4" w:space="0" w:color="808080"/>
              <w:right w:val="single" w:sz="4" w:space="0" w:color="808080"/>
            </w:tcBorders>
            <w:hideMark/>
          </w:tcPr>
          <w:p w14:paraId="53084ABF" w14:textId="77777777" w:rsidR="00D74B76" w:rsidRDefault="00D74B76">
            <w:pPr>
              <w:pStyle w:val="TAL"/>
              <w:jc w:val="center"/>
              <w:rPr>
                <w:bCs/>
                <w:noProof/>
                <w:lang w:val="en-GB" w:eastAsia="zh-CN"/>
              </w:rPr>
            </w:pPr>
            <w:r>
              <w:rPr>
                <w:bCs/>
                <w:noProof/>
                <w:lang w:val="en-GB" w:eastAsia="zh-CN"/>
              </w:rPr>
              <w:t>-</w:t>
            </w:r>
          </w:p>
        </w:tc>
      </w:tr>
      <w:tr w:rsidR="00D74B76" w14:paraId="785D89E3"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6DED624" w14:textId="77777777" w:rsidR="00D74B76" w:rsidRDefault="00D74B76">
            <w:pPr>
              <w:pStyle w:val="TAL"/>
              <w:rPr>
                <w:b/>
                <w:lang w:val="en-GB" w:eastAsia="zh-CN"/>
              </w:rPr>
            </w:pPr>
            <w:r>
              <w:rPr>
                <w:b/>
                <w:i/>
                <w:lang w:val="en-GB" w:eastAsia="zh-CN"/>
              </w:rPr>
              <w:t>ce-PDSCH-FlexibleStartPRB-CE-ModeA</w:t>
            </w:r>
            <w:r>
              <w:rPr>
                <w:b/>
                <w:lang w:val="en-GB" w:eastAsia="zh-CN"/>
              </w:rPr>
              <w:t xml:space="preserve">, </w:t>
            </w:r>
            <w:r>
              <w:rPr>
                <w:b/>
                <w:i/>
                <w:lang w:val="en-GB" w:eastAsia="zh-CN"/>
              </w:rPr>
              <w:t>ce-PDSCH-FlexibleStartPRB-CE-ModeB</w:t>
            </w:r>
            <w:r>
              <w:rPr>
                <w:b/>
                <w:lang w:val="en-GB" w:eastAsia="zh-CN"/>
              </w:rPr>
              <w:t>,</w:t>
            </w:r>
          </w:p>
          <w:p w14:paraId="4DC9EF22" w14:textId="77777777" w:rsidR="00D74B76" w:rsidRDefault="00D74B76">
            <w:pPr>
              <w:pStyle w:val="TAL"/>
              <w:rPr>
                <w:b/>
                <w:i/>
                <w:lang w:val="en-GB" w:eastAsia="zh-CN"/>
              </w:rPr>
            </w:pPr>
            <w:r>
              <w:rPr>
                <w:b/>
                <w:i/>
                <w:lang w:val="en-GB" w:eastAsia="zh-CN"/>
              </w:rPr>
              <w:t>ce-PUSCH-FlexibleStartPRB-CE-ModeA</w:t>
            </w:r>
            <w:r>
              <w:rPr>
                <w:b/>
                <w:lang w:val="en-GB" w:eastAsia="zh-CN"/>
              </w:rPr>
              <w:t xml:space="preserve">, </w:t>
            </w:r>
            <w:r>
              <w:rPr>
                <w:b/>
                <w:i/>
                <w:lang w:val="en-GB" w:eastAsia="zh-CN"/>
              </w:rPr>
              <w:t>ce-PUSCH-FlexibleStartPRB-CE-ModeB</w:t>
            </w:r>
          </w:p>
          <w:p w14:paraId="56E7BB39" w14:textId="77777777" w:rsidR="00D74B76" w:rsidRDefault="00D74B76">
            <w:pPr>
              <w:pStyle w:val="TAL"/>
              <w:rPr>
                <w:lang w:val="en-GB" w:eastAsia="zh-CN"/>
              </w:rPr>
            </w:pPr>
            <w:r>
              <w:rPr>
                <w:lang w:val="en-GB" w:eastAsia="zh-CN"/>
              </w:rPr>
              <w:t>This field indicates whether UE supports flexible starting PRB for PDSCH/PUSCH when operating in coverage enhancement mode A/B, as specified in TS 36.211 [21] and TS 36.213 [22].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3066BAD" w14:textId="77777777" w:rsidR="00D74B76" w:rsidRDefault="00D74B76">
            <w:pPr>
              <w:pStyle w:val="TAL"/>
              <w:jc w:val="center"/>
              <w:rPr>
                <w:bCs/>
                <w:noProof/>
                <w:lang w:val="en-GB" w:eastAsia="zh-CN"/>
              </w:rPr>
            </w:pPr>
            <w:r>
              <w:rPr>
                <w:bCs/>
                <w:noProof/>
                <w:lang w:val="en-GB" w:eastAsia="zh-CN"/>
              </w:rPr>
              <w:t>-</w:t>
            </w:r>
          </w:p>
        </w:tc>
      </w:tr>
      <w:tr w:rsidR="00D74B76" w14:paraId="73A0AF60"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77FB297" w14:textId="77777777" w:rsidR="00D74B76" w:rsidRDefault="00D74B76">
            <w:pPr>
              <w:pStyle w:val="TAL"/>
              <w:rPr>
                <w:b/>
                <w:bCs/>
                <w:i/>
                <w:noProof/>
                <w:lang w:val="en-GB" w:eastAsia="en-GB"/>
              </w:rPr>
            </w:pPr>
            <w:r>
              <w:rPr>
                <w:b/>
                <w:bCs/>
                <w:i/>
                <w:noProof/>
                <w:lang w:val="en-GB" w:eastAsia="en-GB"/>
              </w:rPr>
              <w:t>ce-PDSCH-PUSCH-Enhancement</w:t>
            </w:r>
          </w:p>
          <w:p w14:paraId="38F31EB3" w14:textId="77777777" w:rsidR="00D74B76" w:rsidRDefault="00D74B76">
            <w:pPr>
              <w:pStyle w:val="TAL"/>
              <w:rPr>
                <w:b/>
                <w:bCs/>
                <w:i/>
                <w:noProof/>
                <w:lang w:val="en-GB" w:eastAsia="en-GB"/>
              </w:rPr>
            </w:pPr>
            <w:r>
              <w:rPr>
                <w:iCs/>
                <w:noProof/>
                <w:lang w:val="en-GB" w:eastAsia="en-GB"/>
              </w:rPr>
              <w:t xml:space="preserve">Indicates whether the UE supports new numbers of repetitions for PUSCH </w:t>
            </w:r>
            <w:r>
              <w:rPr>
                <w:noProof/>
                <w:lang w:val="en-GB" w:eastAsia="en-GB"/>
              </w:rPr>
              <w:t>and modulation restrictions for PDSCH/PUSCH</w:t>
            </w:r>
            <w:r>
              <w:rPr>
                <w:iCs/>
                <w:noProof/>
                <w:lang w:val="en-GB" w:eastAsia="en-GB"/>
              </w:rPr>
              <w:t xml:space="preserve"> in CE mode A</w:t>
            </w:r>
            <w:r>
              <w:rPr>
                <w:lang w:val="en-GB" w:eastAsia="ja-JP"/>
              </w:rPr>
              <w:t xml:space="preserve"> as specified in TS</w:t>
            </w:r>
            <w:r>
              <w:rPr>
                <w:lang w:val="en-GB" w:eastAsia="en-GB"/>
              </w:rPr>
              <w:t xml:space="preserve"> 36.212 [22] and TS 36.213 [23]</w:t>
            </w:r>
            <w:r>
              <w:rPr>
                <w:iCs/>
                <w:noProof/>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1ED9CAE" w14:textId="77777777" w:rsidR="00D74B76" w:rsidRDefault="00D74B76">
            <w:pPr>
              <w:pStyle w:val="TAL"/>
              <w:jc w:val="center"/>
              <w:rPr>
                <w:bCs/>
                <w:noProof/>
                <w:lang w:val="en-GB" w:eastAsia="en-GB"/>
              </w:rPr>
            </w:pPr>
            <w:r>
              <w:rPr>
                <w:bCs/>
                <w:noProof/>
                <w:lang w:val="en-GB" w:eastAsia="en-GB"/>
              </w:rPr>
              <w:t>No</w:t>
            </w:r>
          </w:p>
        </w:tc>
      </w:tr>
      <w:tr w:rsidR="00D74B76" w14:paraId="3B631138"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674F2DA" w14:textId="77777777" w:rsidR="00D74B76" w:rsidRDefault="00D74B76">
            <w:pPr>
              <w:pStyle w:val="TAL"/>
              <w:rPr>
                <w:b/>
                <w:bCs/>
                <w:i/>
                <w:noProof/>
                <w:lang w:val="en-GB" w:eastAsia="en-GB"/>
              </w:rPr>
            </w:pPr>
            <w:r>
              <w:rPr>
                <w:b/>
                <w:bCs/>
                <w:i/>
                <w:noProof/>
                <w:lang w:val="en-GB" w:eastAsia="en-GB"/>
              </w:rPr>
              <w:t>ce-PDSCH-PUSCH-MaxBandwidth</w:t>
            </w:r>
          </w:p>
          <w:p w14:paraId="7F95947F" w14:textId="77777777" w:rsidR="00D74B76" w:rsidRDefault="00D74B76">
            <w:pPr>
              <w:pStyle w:val="TAL"/>
              <w:rPr>
                <w:b/>
                <w:bCs/>
                <w:i/>
                <w:noProof/>
                <w:lang w:val="en-GB" w:eastAsia="en-GB"/>
              </w:rPr>
            </w:pPr>
            <w:r>
              <w:rPr>
                <w:iCs/>
                <w:noProof/>
                <w:lang w:val="en-GB" w:eastAsia="en-GB"/>
              </w:rPr>
              <w:t xml:space="preserve">Indicates the maximum supported PDSCH/PUSCH channel bandwidth in CE mode A and B, </w:t>
            </w:r>
            <w:r>
              <w:rPr>
                <w:lang w:val="en-GB" w:eastAsia="ja-JP"/>
              </w:rPr>
              <w:t>as specified in TS</w:t>
            </w:r>
            <w:r>
              <w:rPr>
                <w:lang w:val="en-GB" w:eastAsia="en-GB"/>
              </w:rPr>
              <w:t xml:space="preserve"> 36.212 [22] and TS 36.213 [23]</w:t>
            </w:r>
            <w:r>
              <w:rPr>
                <w:lang w:val="en-GB" w:eastAsia="ja-JP"/>
              </w:rPr>
              <w:t xml:space="preserve">. Value bw5 corresponds to 5 MHz and value bw20 corresponds to 20 MHz. If the field is absent the maximum </w:t>
            </w:r>
            <w:r>
              <w:rPr>
                <w:iCs/>
                <w:noProof/>
                <w:lang w:val="en-GB"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 Parameter: transmission bandwidth configuration, see TS 36.101 [42], table 5.6-1.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86EBD5B" w14:textId="77777777" w:rsidR="00D74B76" w:rsidRDefault="00D74B76">
            <w:pPr>
              <w:pStyle w:val="TAL"/>
              <w:jc w:val="center"/>
              <w:rPr>
                <w:bCs/>
                <w:noProof/>
                <w:lang w:val="en-GB" w:eastAsia="en-GB"/>
              </w:rPr>
            </w:pPr>
            <w:r>
              <w:rPr>
                <w:bCs/>
                <w:noProof/>
                <w:lang w:val="en-GB" w:eastAsia="en-GB"/>
              </w:rPr>
              <w:t>Yes</w:t>
            </w:r>
          </w:p>
        </w:tc>
      </w:tr>
      <w:tr w:rsidR="00D74B76" w14:paraId="1ADD97A2"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2985DEB" w14:textId="77777777" w:rsidR="00D74B76" w:rsidRDefault="00D74B76">
            <w:pPr>
              <w:pStyle w:val="TAL"/>
              <w:rPr>
                <w:b/>
                <w:bCs/>
                <w:i/>
                <w:noProof/>
                <w:lang w:val="en-GB" w:eastAsia="en-GB"/>
              </w:rPr>
            </w:pPr>
            <w:r>
              <w:rPr>
                <w:b/>
                <w:bCs/>
                <w:i/>
                <w:noProof/>
                <w:lang w:val="en-GB" w:eastAsia="en-GB"/>
              </w:rPr>
              <w:t>ce-PDSCH-TenProcesses</w:t>
            </w:r>
          </w:p>
          <w:p w14:paraId="0A57F2A4" w14:textId="77777777" w:rsidR="00D74B76" w:rsidRDefault="00D74B76">
            <w:pPr>
              <w:pStyle w:val="TAL"/>
              <w:rPr>
                <w:b/>
                <w:bCs/>
                <w:i/>
                <w:noProof/>
                <w:lang w:val="en-GB" w:eastAsia="en-GB"/>
              </w:rPr>
            </w:pPr>
            <w:r>
              <w:rPr>
                <w:iCs/>
                <w:noProof/>
                <w:lang w:val="en-GB" w:eastAsia="en-GB"/>
              </w:rPr>
              <w:t>Indicates whether the UE supports 10 DL HARQ processes in FDD in CE mode A.</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B043120" w14:textId="77777777" w:rsidR="00D74B76" w:rsidRDefault="00D74B76">
            <w:pPr>
              <w:pStyle w:val="TAL"/>
              <w:jc w:val="center"/>
              <w:rPr>
                <w:bCs/>
                <w:noProof/>
                <w:lang w:val="en-GB" w:eastAsia="en-GB"/>
              </w:rPr>
            </w:pPr>
            <w:r>
              <w:rPr>
                <w:bCs/>
                <w:noProof/>
                <w:lang w:val="en-GB" w:eastAsia="en-GB"/>
              </w:rPr>
              <w:t>Yes</w:t>
            </w:r>
          </w:p>
        </w:tc>
      </w:tr>
      <w:tr w:rsidR="00D74B76" w14:paraId="357A3A13"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20ED0D5" w14:textId="77777777" w:rsidR="00D74B76" w:rsidRDefault="00D74B76">
            <w:pPr>
              <w:pStyle w:val="TAL"/>
              <w:rPr>
                <w:b/>
                <w:bCs/>
                <w:i/>
                <w:noProof/>
                <w:lang w:val="en-GB" w:eastAsia="en-GB"/>
              </w:rPr>
            </w:pPr>
            <w:r>
              <w:rPr>
                <w:b/>
                <w:bCs/>
                <w:i/>
                <w:noProof/>
                <w:lang w:val="en-GB" w:eastAsia="en-GB"/>
              </w:rPr>
              <w:t>ce-PUCCH-Enhancement</w:t>
            </w:r>
          </w:p>
          <w:p w14:paraId="4D6E50F2" w14:textId="77777777" w:rsidR="00D74B76" w:rsidRDefault="00D74B76">
            <w:pPr>
              <w:pStyle w:val="TAL"/>
              <w:rPr>
                <w:b/>
                <w:bCs/>
                <w:i/>
                <w:noProof/>
                <w:lang w:val="en-GB" w:eastAsia="en-GB"/>
              </w:rPr>
            </w:pPr>
            <w:r>
              <w:rPr>
                <w:iCs/>
                <w:noProof/>
                <w:lang w:val="en-GB" w:eastAsia="en-GB"/>
              </w:rPr>
              <w:t>Indicates whether the UE supports r</w:t>
            </w:r>
            <w:r>
              <w:rPr>
                <w:lang w:val="en-GB" w:eastAsia="ja-JP"/>
              </w:rPr>
              <w:t>epetition levels 64 and 128 for PUCCH in CE Mode B</w:t>
            </w:r>
            <w:r>
              <w:rPr>
                <w:bCs/>
                <w:noProof/>
                <w:lang w:val="en-GB" w:eastAsia="en-GB"/>
              </w:rPr>
              <w:t xml:space="preserve">, </w:t>
            </w:r>
            <w:r>
              <w:rPr>
                <w:lang w:val="en-GB" w:eastAsia="ja-JP"/>
              </w:rPr>
              <w:t>as specified in TS 36.211 [21] and in TS 36.213 [23].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C243E64" w14:textId="77777777" w:rsidR="00D74B76" w:rsidRDefault="00D74B76">
            <w:pPr>
              <w:pStyle w:val="TAL"/>
              <w:jc w:val="center"/>
              <w:rPr>
                <w:bCs/>
                <w:noProof/>
                <w:lang w:val="en-GB" w:eastAsia="en-GB"/>
              </w:rPr>
            </w:pPr>
            <w:r>
              <w:rPr>
                <w:bCs/>
                <w:noProof/>
                <w:lang w:val="en-GB" w:eastAsia="en-GB"/>
              </w:rPr>
              <w:t>No</w:t>
            </w:r>
          </w:p>
        </w:tc>
      </w:tr>
      <w:tr w:rsidR="00D74B76" w14:paraId="5F5011E9"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D12CA23" w14:textId="77777777" w:rsidR="00D74B76" w:rsidRDefault="00D74B76">
            <w:pPr>
              <w:pStyle w:val="TAL"/>
              <w:rPr>
                <w:b/>
                <w:bCs/>
                <w:i/>
                <w:noProof/>
                <w:lang w:val="en-GB" w:eastAsia="en-GB"/>
              </w:rPr>
            </w:pPr>
            <w:r>
              <w:rPr>
                <w:b/>
                <w:bCs/>
                <w:i/>
                <w:noProof/>
                <w:lang w:val="en-GB" w:eastAsia="en-GB"/>
              </w:rPr>
              <w:t>ce-PUSCH-NB-MaxTBS</w:t>
            </w:r>
          </w:p>
          <w:p w14:paraId="44E17562" w14:textId="77777777" w:rsidR="00D74B76" w:rsidRDefault="00D74B76">
            <w:pPr>
              <w:pStyle w:val="TAL"/>
              <w:rPr>
                <w:b/>
                <w:bCs/>
                <w:i/>
                <w:noProof/>
                <w:lang w:val="en-GB" w:eastAsia="en-GB"/>
              </w:rPr>
            </w:pPr>
            <w:r>
              <w:rPr>
                <w:iCs/>
                <w:noProof/>
                <w:lang w:val="en-GB" w:eastAsia="en-GB"/>
              </w:rPr>
              <w:t xml:space="preserve">Indicates whether the UE supports 2984 bits max UL TBS in 1.4 MHz in CE mode A </w:t>
            </w:r>
            <w:r>
              <w:rPr>
                <w:lang w:val="en-GB" w:eastAsia="ja-JP"/>
              </w:rPr>
              <w:t>operation, as specified in TS</w:t>
            </w:r>
            <w:r>
              <w:rPr>
                <w:lang w:val="en-GB" w:eastAsia="en-GB"/>
              </w:rPr>
              <w:t xml:space="preserve"> 36.212 [22] and TS 36.213 [23]</w:t>
            </w:r>
            <w:r>
              <w:rPr>
                <w:lang w:val="en-GB" w:eastAsia="ja-JP"/>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861142F" w14:textId="77777777" w:rsidR="00D74B76" w:rsidRDefault="00D74B76">
            <w:pPr>
              <w:pStyle w:val="TAL"/>
              <w:jc w:val="center"/>
              <w:rPr>
                <w:bCs/>
                <w:noProof/>
                <w:lang w:val="en-GB" w:eastAsia="en-GB"/>
              </w:rPr>
            </w:pPr>
            <w:r>
              <w:rPr>
                <w:bCs/>
                <w:noProof/>
                <w:lang w:val="en-GB" w:eastAsia="en-GB"/>
              </w:rPr>
              <w:t>Yes</w:t>
            </w:r>
          </w:p>
        </w:tc>
      </w:tr>
      <w:tr w:rsidR="00D74B76" w14:paraId="40999575"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DCBF263" w14:textId="77777777" w:rsidR="00D74B76" w:rsidRDefault="00D74B76">
            <w:pPr>
              <w:pStyle w:val="TAL"/>
              <w:rPr>
                <w:b/>
                <w:bCs/>
                <w:i/>
                <w:noProof/>
                <w:lang w:val="en-GB" w:eastAsia="en-GB"/>
              </w:rPr>
            </w:pPr>
            <w:bookmarkStart w:id="2565" w:name="_Hlk509241096"/>
            <w:r>
              <w:rPr>
                <w:b/>
                <w:bCs/>
                <w:i/>
                <w:noProof/>
                <w:lang w:val="en-GB" w:eastAsia="en-GB"/>
              </w:rPr>
              <w:t>ce-PUSCH-SubPRB-Allocation</w:t>
            </w:r>
          </w:p>
          <w:p w14:paraId="341E722B" w14:textId="77777777" w:rsidR="00D74B76" w:rsidRDefault="00D74B76">
            <w:pPr>
              <w:pStyle w:val="TAL"/>
              <w:rPr>
                <w:b/>
                <w:bCs/>
                <w:i/>
                <w:noProof/>
                <w:lang w:val="en-GB" w:eastAsia="en-GB"/>
              </w:rPr>
            </w:pPr>
            <w:r>
              <w:rPr>
                <w:bCs/>
                <w:noProof/>
                <w:lang w:val="en-GB" w:eastAsia="en-GB"/>
              </w:rPr>
              <w:t>Indicates whether the UE supports sub-PRB resource allocation for PUSCH in CE mode A or B, as specified in TS 36.211 [21],</w:t>
            </w:r>
            <w:r>
              <w:rPr>
                <w:lang w:val="en-GB" w:eastAsia="ja-JP"/>
              </w:rPr>
              <w:t xml:space="preserve"> TS</w:t>
            </w:r>
            <w:r>
              <w:rPr>
                <w:lang w:val="en-GB" w:eastAsia="en-GB"/>
              </w:rPr>
              <w:t xml:space="preserve"> 36.212 [22]</w:t>
            </w:r>
            <w:r>
              <w:rPr>
                <w:bCs/>
                <w:noProof/>
                <w:lang w:val="en-GB" w:eastAsia="en-GB"/>
              </w:rPr>
              <w:t xml:space="preserve"> and TS 36.213 [23].</w:t>
            </w:r>
            <w:bookmarkEnd w:id="2565"/>
          </w:p>
        </w:tc>
        <w:tc>
          <w:tcPr>
            <w:tcW w:w="862" w:type="dxa"/>
            <w:gridSpan w:val="2"/>
            <w:tcBorders>
              <w:top w:val="single" w:sz="4" w:space="0" w:color="808080"/>
              <w:left w:val="single" w:sz="4" w:space="0" w:color="808080"/>
              <w:bottom w:val="single" w:sz="4" w:space="0" w:color="808080"/>
              <w:right w:val="single" w:sz="4" w:space="0" w:color="808080"/>
            </w:tcBorders>
            <w:hideMark/>
          </w:tcPr>
          <w:p w14:paraId="0F0EA9ED" w14:textId="77777777" w:rsidR="00D74B76" w:rsidRDefault="00D74B76">
            <w:pPr>
              <w:pStyle w:val="TAL"/>
              <w:jc w:val="center"/>
              <w:rPr>
                <w:bCs/>
                <w:noProof/>
                <w:lang w:val="en-GB" w:eastAsia="en-GB"/>
              </w:rPr>
            </w:pPr>
            <w:r>
              <w:rPr>
                <w:bCs/>
                <w:noProof/>
                <w:lang w:val="en-GB" w:eastAsia="en-GB"/>
              </w:rPr>
              <w:t>-</w:t>
            </w:r>
          </w:p>
        </w:tc>
      </w:tr>
      <w:tr w:rsidR="00D74B76" w14:paraId="59EC5BA7"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F07715C" w14:textId="77777777" w:rsidR="00D74B76" w:rsidRDefault="00D74B76">
            <w:pPr>
              <w:pStyle w:val="TAL"/>
              <w:rPr>
                <w:b/>
                <w:bCs/>
                <w:i/>
                <w:noProof/>
                <w:lang w:val="en-GB" w:eastAsia="en-GB"/>
              </w:rPr>
            </w:pPr>
            <w:r>
              <w:rPr>
                <w:b/>
                <w:bCs/>
                <w:i/>
                <w:noProof/>
                <w:lang w:val="en-GB" w:eastAsia="en-GB"/>
              </w:rPr>
              <w:t>ce-RetuningSymbols</w:t>
            </w:r>
          </w:p>
          <w:p w14:paraId="3B94B7AE" w14:textId="77777777" w:rsidR="00D74B76" w:rsidRDefault="00D74B76">
            <w:pPr>
              <w:pStyle w:val="TAL"/>
              <w:rPr>
                <w:b/>
                <w:bCs/>
                <w:i/>
                <w:noProof/>
                <w:lang w:val="en-GB" w:eastAsia="en-GB"/>
              </w:rPr>
            </w:pPr>
            <w:r>
              <w:rPr>
                <w:iCs/>
                <w:noProof/>
                <w:lang w:val="en-GB" w:eastAsia="en-GB"/>
              </w:rPr>
              <w:t>Indicates the number of retuning symbols in CE mode</w:t>
            </w:r>
            <w:r>
              <w:rPr>
                <w:lang w:val="en-GB" w:eastAsia="ja-JP"/>
              </w:rPr>
              <w:t xml:space="preserve"> A and B as specified in TS</w:t>
            </w:r>
            <w:r>
              <w:rPr>
                <w:lang w:val="en-GB" w:eastAsia="en-GB"/>
              </w:rPr>
              <w:t xml:space="preserve"> 36.211 [21]</w:t>
            </w:r>
            <w:r>
              <w:rPr>
                <w:lang w:val="en-GB" w:eastAsia="ja-JP"/>
              </w:rPr>
              <w:t xml:space="preserve">. Value n0 corresponds to 0 retuning symbols and value n1 corresponds to 1 retuning symbol. If the field is absent the </w:t>
            </w:r>
            <w:r>
              <w:rPr>
                <w:iCs/>
                <w:noProof/>
                <w:lang w:val="en-GB" w:eastAsia="en-GB"/>
              </w:rPr>
              <w:t>number of retuning symbols in CE mode A and B is 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3575F35" w14:textId="77777777" w:rsidR="00D74B76" w:rsidRDefault="00D74B76">
            <w:pPr>
              <w:pStyle w:val="TAL"/>
              <w:jc w:val="center"/>
              <w:rPr>
                <w:bCs/>
                <w:noProof/>
                <w:lang w:val="en-GB" w:eastAsia="en-GB"/>
              </w:rPr>
            </w:pPr>
            <w:r>
              <w:rPr>
                <w:bCs/>
                <w:noProof/>
                <w:lang w:val="en-GB" w:eastAsia="en-GB"/>
              </w:rPr>
              <w:t>No</w:t>
            </w:r>
          </w:p>
        </w:tc>
      </w:tr>
      <w:tr w:rsidR="00CE2D84" w14:paraId="3AC62ACE" w14:textId="77777777" w:rsidTr="006E3EA8">
        <w:trPr>
          <w:cantSplit/>
          <w:ins w:id="2566" w:author="PostR2#108" w:date="2020-01-23T21:45:00Z"/>
        </w:trPr>
        <w:tc>
          <w:tcPr>
            <w:tcW w:w="7793" w:type="dxa"/>
            <w:gridSpan w:val="2"/>
            <w:tcBorders>
              <w:top w:val="single" w:sz="4" w:space="0" w:color="808080"/>
              <w:left w:val="single" w:sz="4" w:space="0" w:color="808080"/>
              <w:bottom w:val="single" w:sz="4" w:space="0" w:color="808080"/>
              <w:right w:val="single" w:sz="4" w:space="0" w:color="808080"/>
            </w:tcBorders>
          </w:tcPr>
          <w:p w14:paraId="37B91F0F" w14:textId="77777777" w:rsidR="00CE2D84" w:rsidRDefault="00CE2D84" w:rsidP="00CE2D84">
            <w:pPr>
              <w:pStyle w:val="TAL"/>
              <w:rPr>
                <w:ins w:id="2567" w:author="PostR2#108" w:date="2020-01-23T21:45:00Z"/>
                <w:b/>
                <w:i/>
                <w:lang w:val="en-GB" w:eastAsia="en-GB"/>
              </w:rPr>
            </w:pPr>
            <w:ins w:id="2568" w:author="PostR2#108" w:date="2020-01-23T21:45:00Z">
              <w:r w:rsidRPr="009475CA">
                <w:rPr>
                  <w:b/>
                  <w:i/>
                  <w:lang w:val="en-GB" w:eastAsia="en-GB"/>
                </w:rPr>
                <w:t>ce-RRC-INACTIVE</w:t>
              </w:r>
            </w:ins>
          </w:p>
          <w:p w14:paraId="53E959AA" w14:textId="77777777" w:rsidR="00CE2D84" w:rsidRPr="009475CA" w:rsidRDefault="00CE2D84" w:rsidP="00CE2D84">
            <w:pPr>
              <w:pStyle w:val="TAL"/>
              <w:rPr>
                <w:ins w:id="2569" w:author="PostR2#108" w:date="2020-01-23T21:45:00Z"/>
                <w:lang w:val="en-GB" w:eastAsia="en-GB"/>
              </w:rPr>
            </w:pPr>
            <w:ins w:id="2570" w:author="PostR2#108" w:date="2020-01-23T21:45:00Z">
              <w:r>
                <w:rPr>
                  <w:lang w:val="en-GB" w:eastAsia="en-GB"/>
                </w:rPr>
                <w:t>Indicates whether UE operating in CE mode supports RRC_INACTIVE when connected to 5GC. A UE including this field also supports short eDRX cycles in RRC_INACTIVE when connected to 5GC.</w:t>
              </w:r>
            </w:ins>
          </w:p>
        </w:tc>
        <w:tc>
          <w:tcPr>
            <w:tcW w:w="862" w:type="dxa"/>
            <w:gridSpan w:val="2"/>
            <w:tcBorders>
              <w:top w:val="single" w:sz="4" w:space="0" w:color="808080"/>
              <w:left w:val="single" w:sz="4" w:space="0" w:color="808080"/>
              <w:bottom w:val="single" w:sz="4" w:space="0" w:color="808080"/>
              <w:right w:val="single" w:sz="4" w:space="0" w:color="808080"/>
            </w:tcBorders>
          </w:tcPr>
          <w:p w14:paraId="3A21B915" w14:textId="77777777" w:rsidR="00CE2D84" w:rsidRDefault="00CE2D84" w:rsidP="00CE2D84">
            <w:pPr>
              <w:pStyle w:val="TAL"/>
              <w:jc w:val="center"/>
              <w:rPr>
                <w:ins w:id="2571" w:author="PostR2#108" w:date="2020-01-23T21:45:00Z"/>
                <w:bCs/>
                <w:noProof/>
                <w:lang w:val="en-GB" w:eastAsia="en-GB"/>
              </w:rPr>
            </w:pPr>
            <w:ins w:id="2572" w:author="PostR2#108" w:date="2020-01-23T21:45:00Z">
              <w:r>
                <w:rPr>
                  <w:bCs/>
                  <w:noProof/>
                  <w:lang w:val="en-GB" w:eastAsia="en-GB"/>
                </w:rPr>
                <w:t>-</w:t>
              </w:r>
            </w:ins>
          </w:p>
        </w:tc>
      </w:tr>
      <w:tr w:rsidR="00CE2D84" w14:paraId="642478F8" w14:textId="77777777" w:rsidTr="006E3EA8">
        <w:trPr>
          <w:cantSplit/>
          <w:ins w:id="2573" w:author="PostR2#108" w:date="2020-01-23T21:46:00Z"/>
        </w:trPr>
        <w:tc>
          <w:tcPr>
            <w:tcW w:w="7793" w:type="dxa"/>
            <w:gridSpan w:val="2"/>
            <w:tcBorders>
              <w:top w:val="single" w:sz="4" w:space="0" w:color="808080"/>
              <w:left w:val="single" w:sz="4" w:space="0" w:color="808080"/>
              <w:bottom w:val="single" w:sz="4" w:space="0" w:color="808080"/>
              <w:right w:val="single" w:sz="4" w:space="0" w:color="808080"/>
            </w:tcBorders>
          </w:tcPr>
          <w:p w14:paraId="63C8B057" w14:textId="77777777" w:rsidR="00CE2D84" w:rsidRDefault="00CE2D84" w:rsidP="00CE2D84">
            <w:pPr>
              <w:pStyle w:val="TAL"/>
              <w:rPr>
                <w:ins w:id="2574" w:author="PostR2#108" w:date="2020-01-23T21:46:00Z"/>
                <w:b/>
                <w:i/>
                <w:lang w:val="en-GB" w:eastAsia="en-GB"/>
              </w:rPr>
            </w:pPr>
            <w:ins w:id="2575" w:author="PostR2#108" w:date="2020-01-23T21:46:00Z">
              <w:r w:rsidRPr="00EE6BFE">
                <w:rPr>
                  <w:b/>
                  <w:i/>
                  <w:lang w:val="en-GB" w:eastAsia="en-GB"/>
                </w:rPr>
                <w:t>ce-RxIn</w:t>
              </w:r>
              <w:r>
                <w:rPr>
                  <w:b/>
                  <w:i/>
                  <w:lang w:val="en-GB" w:eastAsia="en-GB"/>
                </w:rPr>
                <w:t>LTE-</w:t>
              </w:r>
              <w:r w:rsidRPr="00EE6BFE">
                <w:rPr>
                  <w:b/>
                  <w:i/>
                  <w:lang w:val="en-GB" w:eastAsia="en-GB"/>
                </w:rPr>
                <w:t>ControlRegion</w:t>
              </w:r>
            </w:ins>
          </w:p>
          <w:p w14:paraId="2521EC66" w14:textId="77777777" w:rsidR="00CE2D84" w:rsidRPr="00EE6BFE" w:rsidRDefault="00CE2D84" w:rsidP="00CE2D84">
            <w:pPr>
              <w:pStyle w:val="TAL"/>
              <w:rPr>
                <w:ins w:id="2576" w:author="PostR2#108" w:date="2020-01-23T21:46:00Z"/>
                <w:lang w:val="en-GB" w:eastAsia="en-GB"/>
              </w:rPr>
            </w:pPr>
            <w:ins w:id="2577" w:author="PostR2#108" w:date="2020-01-23T21:46:00Z">
              <w:r>
                <w:rPr>
                  <w:lang w:val="en-GB" w:eastAsia="en-GB"/>
                </w:rPr>
                <w:t xml:space="preserve">Indicates whether UE operating in CE mode supports </w:t>
              </w:r>
              <w:r>
                <w:t xml:space="preserve">PDSCH </w:t>
              </w:r>
              <w:r>
                <w:rPr>
                  <w:lang w:val="en-US"/>
                </w:rPr>
                <w:t xml:space="preserve">or MPDCCH </w:t>
              </w:r>
              <w:r>
                <w:t>reception in LTE control channel region</w:t>
              </w:r>
              <w:r>
                <w:rPr>
                  <w:lang w:val="en-US"/>
                </w:rPr>
                <w:t xml:space="preserve"> as specified in TS 36.211 [21]</w:t>
              </w:r>
              <w:r>
                <w:rPr>
                  <w:lang w:val="en-GB" w:eastAsia="en-GB"/>
                </w:rPr>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2176C306" w14:textId="77777777" w:rsidR="00CE2D84" w:rsidRDefault="00CE2D84" w:rsidP="00CE2D84">
            <w:pPr>
              <w:pStyle w:val="TAL"/>
              <w:jc w:val="center"/>
              <w:rPr>
                <w:ins w:id="2578" w:author="PostR2#108" w:date="2020-01-23T21:46:00Z"/>
                <w:bCs/>
                <w:noProof/>
                <w:lang w:val="en-GB" w:eastAsia="en-GB"/>
              </w:rPr>
            </w:pPr>
            <w:ins w:id="2579" w:author="PostR2#108" w:date="2020-01-23T21:46:00Z">
              <w:r>
                <w:rPr>
                  <w:bCs/>
                  <w:noProof/>
                  <w:lang w:val="en-GB" w:eastAsia="en-GB"/>
                </w:rPr>
                <w:t>-</w:t>
              </w:r>
            </w:ins>
          </w:p>
        </w:tc>
      </w:tr>
      <w:tr w:rsidR="00D74B76" w14:paraId="5C63FE14"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B8508FB" w14:textId="77777777" w:rsidR="00D74B76" w:rsidRDefault="00D74B76">
            <w:pPr>
              <w:pStyle w:val="TAL"/>
              <w:rPr>
                <w:b/>
                <w:bCs/>
                <w:i/>
                <w:noProof/>
                <w:lang w:val="en-GB" w:eastAsia="en-GB"/>
              </w:rPr>
            </w:pPr>
            <w:r>
              <w:rPr>
                <w:b/>
                <w:bCs/>
                <w:i/>
                <w:noProof/>
                <w:lang w:val="en-GB" w:eastAsia="en-GB"/>
              </w:rPr>
              <w:lastRenderedPageBreak/>
              <w:t>ce-SchedulingEnhancement</w:t>
            </w:r>
          </w:p>
          <w:p w14:paraId="19B673EE" w14:textId="77777777" w:rsidR="00D74B76" w:rsidRDefault="00D74B76">
            <w:pPr>
              <w:pStyle w:val="TAL"/>
              <w:rPr>
                <w:b/>
                <w:bCs/>
                <w:i/>
                <w:noProof/>
                <w:lang w:val="en-GB" w:eastAsia="en-GB"/>
              </w:rPr>
            </w:pPr>
            <w:r>
              <w:rPr>
                <w:iCs/>
                <w:noProof/>
                <w:lang w:val="en-GB" w:eastAsia="en-GB"/>
              </w:rPr>
              <w:t xml:space="preserve">Indicates whether the UE supports dynamic HARQ-ACK delay for HD-FDD in CE mode A </w:t>
            </w:r>
            <w:r>
              <w:rPr>
                <w:lang w:val="en-GB" w:eastAsia="ja-JP"/>
              </w:rPr>
              <w:t>as specified in TS</w:t>
            </w:r>
            <w:r>
              <w:rPr>
                <w:lang w:val="en-GB" w:eastAsia="en-GB"/>
              </w:rPr>
              <w:t xml:space="preserve"> 36.212 [22] and TS 36.213 [23]</w:t>
            </w:r>
            <w:r>
              <w:rPr>
                <w:iCs/>
                <w:noProof/>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78A36C6" w14:textId="77777777" w:rsidR="00D74B76" w:rsidRDefault="00D74B76">
            <w:pPr>
              <w:pStyle w:val="TAL"/>
              <w:jc w:val="center"/>
              <w:rPr>
                <w:bCs/>
                <w:noProof/>
                <w:lang w:val="en-GB" w:eastAsia="en-GB"/>
              </w:rPr>
            </w:pPr>
            <w:r>
              <w:rPr>
                <w:bCs/>
                <w:noProof/>
                <w:lang w:val="en-GB" w:eastAsia="en-GB"/>
              </w:rPr>
              <w:t>No</w:t>
            </w:r>
          </w:p>
        </w:tc>
      </w:tr>
      <w:tr w:rsidR="00D74B76" w14:paraId="2592B1EE"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3172F4B" w14:textId="77777777" w:rsidR="00D74B76" w:rsidRDefault="00D74B76">
            <w:pPr>
              <w:pStyle w:val="TAL"/>
              <w:rPr>
                <w:b/>
                <w:bCs/>
                <w:i/>
                <w:noProof/>
                <w:lang w:val="en-GB" w:eastAsia="en-GB"/>
              </w:rPr>
            </w:pPr>
            <w:r>
              <w:rPr>
                <w:b/>
                <w:bCs/>
                <w:i/>
                <w:noProof/>
                <w:lang w:val="en-GB" w:eastAsia="en-GB"/>
              </w:rPr>
              <w:t>ce-SRS-Enhancement</w:t>
            </w:r>
          </w:p>
          <w:p w14:paraId="2B7E048C" w14:textId="77777777" w:rsidR="00D74B76" w:rsidRDefault="00D74B76">
            <w:pPr>
              <w:pStyle w:val="TAL"/>
              <w:rPr>
                <w:b/>
                <w:bCs/>
                <w:i/>
                <w:noProof/>
                <w:lang w:val="en-GB" w:eastAsia="en-GB"/>
              </w:rPr>
            </w:pPr>
            <w:r>
              <w:rPr>
                <w:iCs/>
                <w:noProof/>
                <w:lang w:val="en-GB" w:eastAsia="en-GB"/>
              </w:rPr>
              <w:t xml:space="preserve">Indicates whether the UE supports SRS coverage enhancement in TDD with support of SRS combs 2 and 4 </w:t>
            </w:r>
            <w:r>
              <w:rPr>
                <w:lang w:val="en-GB" w:eastAsia="ja-JP"/>
              </w:rPr>
              <w:t xml:space="preserve">as specified in </w:t>
            </w:r>
            <w:r>
              <w:rPr>
                <w:lang w:val="en-GB" w:eastAsia="en-GB"/>
              </w:rPr>
              <w:t>TS 36.213 [23]</w:t>
            </w:r>
            <w:r>
              <w:rPr>
                <w:iCs/>
                <w:noProof/>
                <w:lang w:val="en-GB" w:eastAsia="en-GB"/>
              </w:rPr>
              <w:t xml:space="preserve">. This field can be included only if </w:t>
            </w:r>
            <w:r>
              <w:rPr>
                <w:i/>
                <w:iCs/>
                <w:noProof/>
                <w:lang w:val="en-GB" w:eastAsia="en-GB"/>
              </w:rPr>
              <w:t>ce-SRS-EnhancementWithoutComb4</w:t>
            </w:r>
            <w:r>
              <w:rPr>
                <w:iCs/>
                <w:noProof/>
                <w:lang w:val="en-GB" w:eastAsia="en-GB"/>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C814076" w14:textId="77777777" w:rsidR="00D74B76" w:rsidRDefault="00D74B76">
            <w:pPr>
              <w:pStyle w:val="TAL"/>
              <w:jc w:val="center"/>
              <w:rPr>
                <w:bCs/>
                <w:noProof/>
                <w:lang w:val="en-GB" w:eastAsia="en-GB"/>
              </w:rPr>
            </w:pPr>
            <w:r>
              <w:rPr>
                <w:bCs/>
                <w:noProof/>
                <w:lang w:val="en-GB" w:eastAsia="en-GB"/>
              </w:rPr>
              <w:t>Yes</w:t>
            </w:r>
          </w:p>
        </w:tc>
      </w:tr>
      <w:tr w:rsidR="00D74B76" w14:paraId="660B3D4A"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7C0C0BF" w14:textId="77777777" w:rsidR="00D74B76" w:rsidRDefault="00D74B76">
            <w:pPr>
              <w:pStyle w:val="TAL"/>
              <w:rPr>
                <w:b/>
                <w:bCs/>
                <w:i/>
                <w:noProof/>
                <w:lang w:val="en-GB" w:eastAsia="en-GB"/>
              </w:rPr>
            </w:pPr>
            <w:r>
              <w:rPr>
                <w:b/>
                <w:bCs/>
                <w:i/>
                <w:noProof/>
                <w:lang w:val="en-GB" w:eastAsia="en-GB"/>
              </w:rPr>
              <w:t>ce-SRS-EnhancementWithoutComb4</w:t>
            </w:r>
          </w:p>
          <w:p w14:paraId="08AF053B" w14:textId="77777777" w:rsidR="00D74B76" w:rsidRDefault="00D74B76">
            <w:pPr>
              <w:pStyle w:val="TAL"/>
              <w:rPr>
                <w:b/>
                <w:bCs/>
                <w:i/>
                <w:noProof/>
                <w:lang w:val="en-GB" w:eastAsia="en-GB"/>
              </w:rPr>
            </w:pPr>
            <w:r>
              <w:rPr>
                <w:iCs/>
                <w:noProof/>
                <w:lang w:val="en-GB" w:eastAsia="en-GB"/>
              </w:rPr>
              <w:t xml:space="preserve">Indicates whether the UE supports SRS coverage enhancement in TDD with support of SRS comb 2 but without support of SRS comb 4 </w:t>
            </w:r>
            <w:r>
              <w:rPr>
                <w:lang w:val="en-GB" w:eastAsia="ja-JP"/>
              </w:rPr>
              <w:t xml:space="preserve">as specified in </w:t>
            </w:r>
            <w:r>
              <w:rPr>
                <w:lang w:val="en-GB" w:eastAsia="en-GB"/>
              </w:rPr>
              <w:t>TS 36.213 [23]</w:t>
            </w:r>
            <w:r>
              <w:rPr>
                <w:iCs/>
                <w:noProof/>
                <w:lang w:val="en-GB" w:eastAsia="en-GB"/>
              </w:rPr>
              <w:t xml:space="preserve">. This field can be included only if </w:t>
            </w:r>
            <w:r>
              <w:rPr>
                <w:i/>
                <w:iCs/>
                <w:noProof/>
                <w:lang w:val="en-GB" w:eastAsia="en-GB"/>
              </w:rPr>
              <w:t>ce-SRS-Enhancement</w:t>
            </w:r>
            <w:r>
              <w:rPr>
                <w:iCs/>
                <w:noProof/>
                <w:lang w:val="en-GB" w:eastAsia="en-GB"/>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D68517F" w14:textId="77777777" w:rsidR="00D74B76" w:rsidRDefault="00D74B76">
            <w:pPr>
              <w:pStyle w:val="TAL"/>
              <w:jc w:val="center"/>
              <w:rPr>
                <w:bCs/>
                <w:noProof/>
                <w:lang w:val="en-GB" w:eastAsia="en-GB"/>
              </w:rPr>
            </w:pPr>
            <w:r>
              <w:rPr>
                <w:bCs/>
                <w:noProof/>
                <w:lang w:val="en-GB" w:eastAsia="en-GB"/>
              </w:rPr>
              <w:t>-</w:t>
            </w:r>
          </w:p>
        </w:tc>
      </w:tr>
      <w:tr w:rsidR="00D74B76" w14:paraId="2C4FD3B8"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83B3D03" w14:textId="77777777" w:rsidR="00D74B76" w:rsidRDefault="00D74B76">
            <w:pPr>
              <w:pStyle w:val="TAL"/>
              <w:rPr>
                <w:b/>
                <w:i/>
                <w:lang w:val="en-GB" w:eastAsia="zh-CN"/>
              </w:rPr>
            </w:pPr>
            <w:r>
              <w:rPr>
                <w:b/>
                <w:i/>
                <w:lang w:val="en-GB" w:eastAsia="zh-CN"/>
              </w:rPr>
              <w:t>ce-SwitchWithoutHO</w:t>
            </w:r>
          </w:p>
          <w:p w14:paraId="73A082F7" w14:textId="77777777" w:rsidR="00D74B76" w:rsidRDefault="00D74B76">
            <w:pPr>
              <w:pStyle w:val="TAL"/>
              <w:rPr>
                <w:b/>
                <w:i/>
                <w:lang w:val="en-GB" w:eastAsia="zh-CN"/>
              </w:rPr>
            </w:pPr>
            <w:r>
              <w:rPr>
                <w:lang w:val="en-GB" w:eastAsia="en-GB"/>
              </w:rPr>
              <w:t>Indicates whether the UE supports switching between normal mode and enhanced coverage mode without handover</w:t>
            </w:r>
            <w:r>
              <w:rPr>
                <w:noProof/>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FCD26A1" w14:textId="77777777" w:rsidR="00D74B76" w:rsidRDefault="00D74B76">
            <w:pPr>
              <w:pStyle w:val="TAL"/>
              <w:jc w:val="center"/>
              <w:rPr>
                <w:bCs/>
                <w:noProof/>
                <w:lang w:val="en-GB" w:eastAsia="zh-CN"/>
              </w:rPr>
            </w:pPr>
            <w:r>
              <w:rPr>
                <w:bCs/>
                <w:noProof/>
                <w:lang w:val="en-GB" w:eastAsia="zh-CN"/>
              </w:rPr>
              <w:t>-</w:t>
            </w:r>
          </w:p>
        </w:tc>
      </w:tr>
      <w:tr w:rsidR="00D74B76" w14:paraId="6E5CD790"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D79FC9C" w14:textId="77777777" w:rsidR="00D74B76" w:rsidRDefault="00D74B76">
            <w:pPr>
              <w:pStyle w:val="TAL"/>
              <w:rPr>
                <w:b/>
                <w:i/>
                <w:lang w:val="en-GB" w:eastAsia="zh-CN"/>
              </w:rPr>
            </w:pPr>
            <w:r>
              <w:rPr>
                <w:b/>
                <w:i/>
                <w:lang w:val="en-GB" w:eastAsia="zh-CN"/>
              </w:rPr>
              <w:t>ce-UL-HARQ-ACK-Feedback</w:t>
            </w:r>
          </w:p>
          <w:p w14:paraId="1BDC9A15" w14:textId="77777777" w:rsidR="00D74B76" w:rsidRDefault="00D74B76">
            <w:pPr>
              <w:pStyle w:val="TAL"/>
              <w:rPr>
                <w:lang w:val="en-GB" w:eastAsia="zh-CN"/>
              </w:rPr>
            </w:pPr>
            <w:r>
              <w:rPr>
                <w:lang w:val="en-GB" w:eastAsia="zh-CN"/>
              </w:rPr>
              <w:t>This field indicates whether UE supports uplink HARQ ACK feedback when operating in coverage enhancement, as specified in TS36.213 [22].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90FCDF3" w14:textId="77777777" w:rsidR="00D74B76" w:rsidRDefault="00D74B76">
            <w:pPr>
              <w:pStyle w:val="TAL"/>
              <w:jc w:val="center"/>
              <w:rPr>
                <w:bCs/>
                <w:noProof/>
                <w:lang w:val="en-GB" w:eastAsia="zh-CN"/>
              </w:rPr>
            </w:pPr>
            <w:r>
              <w:rPr>
                <w:bCs/>
                <w:noProof/>
                <w:lang w:val="en-GB" w:eastAsia="zh-CN"/>
              </w:rPr>
              <w:t>-</w:t>
            </w:r>
          </w:p>
        </w:tc>
      </w:tr>
      <w:tr w:rsidR="00D74B76" w14:paraId="1EF40936"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AC6ABEA" w14:textId="77777777" w:rsidR="00D74B76" w:rsidRDefault="00D74B76">
            <w:pPr>
              <w:pStyle w:val="TAL"/>
              <w:rPr>
                <w:b/>
                <w:bCs/>
                <w:i/>
                <w:noProof/>
                <w:lang w:val="en-GB" w:eastAsia="en-GB"/>
              </w:rPr>
            </w:pPr>
            <w:r>
              <w:rPr>
                <w:b/>
                <w:bCs/>
                <w:i/>
                <w:noProof/>
                <w:lang w:val="en-GB" w:eastAsia="en-GB"/>
              </w:rPr>
              <w:t>channelMeasRestriction</w:t>
            </w:r>
          </w:p>
          <w:p w14:paraId="32BE32E9" w14:textId="77777777" w:rsidR="00D74B76" w:rsidRDefault="00D74B76">
            <w:pPr>
              <w:pStyle w:val="TAL"/>
              <w:rPr>
                <w:b/>
                <w:bCs/>
                <w:i/>
                <w:noProof/>
                <w:lang w:val="en-GB" w:eastAsia="en-GB"/>
              </w:rPr>
            </w:pPr>
            <w:r>
              <w:rPr>
                <w:iCs/>
                <w:noProof/>
                <w:lang w:val="en-GB" w:eastAsia="en-GB"/>
              </w:rPr>
              <w:t xml:space="preserve">Indicates </w:t>
            </w:r>
            <w:r>
              <w:rPr>
                <w:lang w:val="en-GB" w:eastAsia="en-GB"/>
              </w:rPr>
              <w:t>for a particular transmission mode</w:t>
            </w:r>
            <w:r>
              <w:rPr>
                <w:iCs/>
                <w:noProof/>
                <w:lang w:val="en-GB" w:eastAsia="en-GB"/>
              </w:rPr>
              <w:t xml:space="preserve"> whether the UE supports channel measurement restriction.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5B3D4B5" w14:textId="77777777" w:rsidR="00D74B76" w:rsidRDefault="00D74B76">
            <w:pPr>
              <w:pStyle w:val="TAL"/>
              <w:jc w:val="center"/>
              <w:rPr>
                <w:bCs/>
                <w:noProof/>
                <w:lang w:val="en-GB" w:eastAsia="en-GB"/>
              </w:rPr>
            </w:pPr>
            <w:r>
              <w:rPr>
                <w:bCs/>
                <w:noProof/>
                <w:lang w:val="en-GB" w:eastAsia="en-GB"/>
              </w:rPr>
              <w:t>TBD</w:t>
            </w:r>
          </w:p>
        </w:tc>
      </w:tr>
      <w:tr w:rsidR="00D74B76" w14:paraId="52F0E5FC"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3120DD9" w14:textId="77777777" w:rsidR="00D74B76" w:rsidRDefault="00D74B76">
            <w:pPr>
              <w:keepNext/>
              <w:keepLines/>
              <w:spacing w:after="0"/>
              <w:rPr>
                <w:rFonts w:ascii="Arial" w:hAnsi="Arial"/>
                <w:b/>
                <w:bCs/>
                <w:i/>
                <w:noProof/>
                <w:sz w:val="18"/>
              </w:rPr>
            </w:pPr>
            <w:r>
              <w:rPr>
                <w:rFonts w:ascii="Arial" w:hAnsi="Arial"/>
                <w:b/>
                <w:bCs/>
                <w:i/>
                <w:noProof/>
                <w:sz w:val="18"/>
              </w:rPr>
              <w:t>codebook-HARQ-ACK</w:t>
            </w:r>
          </w:p>
          <w:p w14:paraId="36A9FE45" w14:textId="77777777" w:rsidR="00D74B76" w:rsidRDefault="00D74B76">
            <w:pPr>
              <w:pStyle w:val="TAL"/>
              <w:rPr>
                <w:b/>
                <w:i/>
                <w:lang w:val="en-GB" w:eastAsia="ja-JP"/>
              </w:rPr>
            </w:pPr>
            <w:r>
              <w:rPr>
                <w:iCs/>
                <w:noProof/>
                <w:lang w:val="en-GB" w:eastAsia="en-GB"/>
              </w:rPr>
              <w:t>Indicates whether the UE supports determining HARQ ACK codebook size based on the DAI-ased solution and/or the number of configured CCs. The first bit is set to "1" if the UE supports the DAI-based codebook size determination. The second bit is set to "1" if the UE supports the codebook determination based on the number of configured CCs.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28C7F00" w14:textId="77777777" w:rsidR="00D74B76" w:rsidRDefault="00D74B76">
            <w:pPr>
              <w:keepNext/>
              <w:keepLines/>
              <w:spacing w:after="0"/>
              <w:jc w:val="center"/>
              <w:rPr>
                <w:rFonts w:ascii="Arial" w:hAnsi="Arial"/>
                <w:bCs/>
                <w:noProof/>
                <w:sz w:val="18"/>
              </w:rPr>
            </w:pPr>
            <w:r>
              <w:rPr>
                <w:rFonts w:ascii="Arial" w:hAnsi="Arial"/>
                <w:bCs/>
                <w:noProof/>
                <w:sz w:val="18"/>
              </w:rPr>
              <w:t>No</w:t>
            </w:r>
          </w:p>
        </w:tc>
      </w:tr>
      <w:tr w:rsidR="00D74B76" w14:paraId="158CA3AF"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EB3DD38" w14:textId="77777777" w:rsidR="00D74B76" w:rsidRDefault="00D74B76">
            <w:pPr>
              <w:pStyle w:val="TAL"/>
              <w:rPr>
                <w:iCs/>
                <w:noProof/>
                <w:lang w:val="en-GB" w:eastAsia="ja-JP"/>
              </w:rPr>
            </w:pPr>
            <w:r>
              <w:rPr>
                <w:b/>
                <w:bCs/>
                <w:i/>
                <w:noProof/>
                <w:lang w:val="en-GB" w:eastAsia="ja-JP"/>
              </w:rPr>
              <w:t>commMultipleTx</w:t>
            </w:r>
          </w:p>
          <w:p w14:paraId="553AA407" w14:textId="77777777" w:rsidR="00D74B76" w:rsidRDefault="00D74B76">
            <w:pPr>
              <w:pStyle w:val="TAL"/>
              <w:rPr>
                <w:b/>
                <w:bCs/>
                <w:i/>
                <w:noProof/>
                <w:lang w:val="en-GB" w:eastAsia="ja-JP"/>
              </w:rPr>
            </w:pPr>
            <w:r>
              <w:rPr>
                <w:iCs/>
                <w:noProof/>
                <w:lang w:val="en-GB" w:eastAsia="en-GB"/>
              </w:rPr>
              <w:t xml:space="preserve">Indicates whether the UE supports multiple transmissions of sidelink communication to different destinations in one SC period. If </w:t>
            </w:r>
            <w:r>
              <w:rPr>
                <w:i/>
                <w:iCs/>
                <w:noProof/>
                <w:lang w:val="en-GB" w:eastAsia="en-GB"/>
              </w:rPr>
              <w:t>commMultipleTx-r13</w:t>
            </w:r>
            <w:r>
              <w:rPr>
                <w:iCs/>
                <w:noProof/>
                <w:lang w:val="en-GB" w:eastAsia="en-GB"/>
              </w:rPr>
              <w:t xml:space="preserve"> is set to supported then the UE support 8 transmitting sidelink processes.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5B395F5" w14:textId="77777777" w:rsidR="00D74B76" w:rsidRDefault="00D74B76">
            <w:pPr>
              <w:keepNext/>
              <w:keepLines/>
              <w:spacing w:after="0"/>
              <w:jc w:val="center"/>
              <w:rPr>
                <w:rFonts w:ascii="Arial" w:hAnsi="Arial"/>
                <w:bCs/>
                <w:noProof/>
                <w:sz w:val="18"/>
              </w:rPr>
            </w:pPr>
            <w:r>
              <w:rPr>
                <w:rFonts w:ascii="Arial" w:hAnsi="Arial"/>
                <w:bCs/>
                <w:noProof/>
                <w:sz w:val="18"/>
              </w:rPr>
              <w:t>-</w:t>
            </w:r>
          </w:p>
        </w:tc>
      </w:tr>
      <w:tr w:rsidR="00D74B76" w14:paraId="5600674D"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F703595" w14:textId="77777777" w:rsidR="00D74B76" w:rsidRDefault="00D74B76">
            <w:pPr>
              <w:pStyle w:val="TAL"/>
              <w:rPr>
                <w:b/>
                <w:i/>
                <w:lang w:val="en-GB" w:eastAsia="en-GB"/>
              </w:rPr>
            </w:pPr>
            <w:r>
              <w:rPr>
                <w:b/>
                <w:i/>
                <w:lang w:val="en-GB" w:eastAsia="en-GB"/>
              </w:rPr>
              <w:t>commSimultaneousTx</w:t>
            </w:r>
          </w:p>
          <w:p w14:paraId="1EC47A22" w14:textId="77777777" w:rsidR="00D74B76" w:rsidRDefault="00D74B76">
            <w:pPr>
              <w:pStyle w:val="TAL"/>
              <w:rPr>
                <w:b/>
                <w:i/>
                <w:lang w:val="en-GB" w:eastAsia="en-GB"/>
              </w:rPr>
            </w:pPr>
            <w:r>
              <w:rPr>
                <w:lang w:val="en-GB" w:eastAsia="en-GB"/>
              </w:rPr>
              <w:t xml:space="preserve">Indicates whether the UE supports simultaneous transmission of EUTRA and sidelink communication (on different carriers) in all bands for which the UE indicated sidelink support in a band combination (using </w:t>
            </w:r>
            <w:r>
              <w:rPr>
                <w:i/>
                <w:lang w:val="en-GB" w:eastAsia="en-GB"/>
              </w:rPr>
              <w:t>commSupportedBandsPerBC</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28E3E7E" w14:textId="77777777" w:rsidR="00D74B76" w:rsidRDefault="00D74B76">
            <w:pPr>
              <w:pStyle w:val="TAL"/>
              <w:jc w:val="center"/>
              <w:rPr>
                <w:bCs/>
                <w:noProof/>
                <w:lang w:val="en-GB" w:eastAsia="en-GB"/>
              </w:rPr>
            </w:pPr>
            <w:r>
              <w:rPr>
                <w:bCs/>
                <w:noProof/>
                <w:lang w:val="en-GB" w:eastAsia="en-GB"/>
              </w:rPr>
              <w:t>-</w:t>
            </w:r>
          </w:p>
        </w:tc>
      </w:tr>
      <w:tr w:rsidR="00D74B76" w14:paraId="37AFD5E3"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887D4CE" w14:textId="77777777" w:rsidR="00D74B76" w:rsidRDefault="00D74B76">
            <w:pPr>
              <w:pStyle w:val="TAL"/>
              <w:rPr>
                <w:b/>
                <w:i/>
                <w:lang w:val="en-GB" w:eastAsia="en-GB"/>
              </w:rPr>
            </w:pPr>
            <w:r>
              <w:rPr>
                <w:b/>
                <w:i/>
                <w:lang w:val="en-GB" w:eastAsia="en-GB"/>
              </w:rPr>
              <w:t>commSupportedBands</w:t>
            </w:r>
          </w:p>
          <w:p w14:paraId="3DFBC8E4" w14:textId="77777777" w:rsidR="00D74B76" w:rsidRDefault="00D74B76">
            <w:pPr>
              <w:pStyle w:val="TAL"/>
              <w:rPr>
                <w:b/>
                <w:i/>
                <w:lang w:val="en-GB" w:eastAsia="en-GB"/>
              </w:rPr>
            </w:pPr>
            <w:r>
              <w:rPr>
                <w:lang w:val="en-GB" w:eastAsia="en-GB"/>
              </w:rPr>
              <w:t xml:space="preserve">Indicates the bands on which the UE supports sidelink communication, by an independent list of bands i.e. separate from the list of supported E-UTRA band, as indicated in </w:t>
            </w:r>
            <w:r>
              <w:rPr>
                <w:i/>
                <w:lang w:val="en-GB" w:eastAsia="en-GB"/>
              </w:rPr>
              <w:t>supportedBandListEUTRA</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F569570" w14:textId="77777777" w:rsidR="00D74B76" w:rsidRDefault="00D74B76">
            <w:pPr>
              <w:pStyle w:val="TAL"/>
              <w:jc w:val="center"/>
              <w:rPr>
                <w:bCs/>
                <w:noProof/>
                <w:lang w:val="en-GB" w:eastAsia="en-GB"/>
              </w:rPr>
            </w:pPr>
            <w:r>
              <w:rPr>
                <w:bCs/>
                <w:noProof/>
                <w:lang w:val="en-GB" w:eastAsia="en-GB"/>
              </w:rPr>
              <w:t>-</w:t>
            </w:r>
          </w:p>
        </w:tc>
      </w:tr>
      <w:tr w:rsidR="00D74B76" w14:paraId="02D21E10"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FAD2407" w14:textId="77777777" w:rsidR="00D74B76" w:rsidRDefault="00D74B76">
            <w:pPr>
              <w:pStyle w:val="TAL"/>
              <w:rPr>
                <w:b/>
                <w:i/>
                <w:lang w:val="en-GB" w:eastAsia="en-GB"/>
              </w:rPr>
            </w:pPr>
            <w:r>
              <w:rPr>
                <w:b/>
                <w:i/>
                <w:lang w:val="en-GB" w:eastAsia="en-GB"/>
              </w:rPr>
              <w:t>commSupportedBandsPerBC</w:t>
            </w:r>
          </w:p>
          <w:p w14:paraId="604C1415" w14:textId="77777777" w:rsidR="00D74B76" w:rsidRDefault="00D74B76">
            <w:pPr>
              <w:pStyle w:val="TAL"/>
              <w:rPr>
                <w:b/>
                <w:i/>
                <w:lang w:val="en-GB" w:eastAsia="en-GB"/>
              </w:rPr>
            </w:pPr>
            <w:r>
              <w:rPr>
                <w:lang w:val="en-GB" w:eastAsia="en-GB"/>
              </w:rPr>
              <w:t xml:space="preserve">Indicates, for a particular band combination, the bands on which the UE supports simultaneous reception of EUTRA and sidelink communication. If the UE indicates support simultaneous transmission (using </w:t>
            </w:r>
            <w:r>
              <w:rPr>
                <w:i/>
                <w:lang w:val="en-GB" w:eastAsia="en-GB"/>
              </w:rPr>
              <w:t>commSimultaneousTx</w:t>
            </w:r>
            <w:r>
              <w:rPr>
                <w:lang w:val="en-GB" w:eastAsia="en-GB"/>
              </w:rPr>
              <w:t xml:space="preserve">), it also indicates, for a particular band combination, the bands on which the UE supports simultaneous transmission of EUTRA and sidelink communication. The first bit refers to the first band included in </w:t>
            </w:r>
            <w:r>
              <w:rPr>
                <w:i/>
                <w:lang w:val="en-GB" w:eastAsia="en-GB"/>
              </w:rPr>
              <w:t>commSupportedBands</w:t>
            </w:r>
            <w:r>
              <w:rPr>
                <w:lang w:val="en-GB" w:eastAsia="en-GB"/>
              </w:rPr>
              <w:t>, with value 1 indicating sidelink is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1AB4710" w14:textId="77777777" w:rsidR="00D74B76" w:rsidRDefault="00D74B76">
            <w:pPr>
              <w:pStyle w:val="TAL"/>
              <w:jc w:val="center"/>
              <w:rPr>
                <w:bCs/>
                <w:noProof/>
                <w:lang w:val="en-GB" w:eastAsia="en-GB"/>
              </w:rPr>
            </w:pPr>
            <w:r>
              <w:rPr>
                <w:bCs/>
                <w:noProof/>
                <w:lang w:val="en-GB" w:eastAsia="en-GB"/>
              </w:rPr>
              <w:t>-</w:t>
            </w:r>
          </w:p>
        </w:tc>
      </w:tr>
      <w:tr w:rsidR="00D74B76" w14:paraId="78A48EE7"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1D7F8D8" w14:textId="77777777" w:rsidR="00D74B76" w:rsidRDefault="00D74B76">
            <w:pPr>
              <w:pStyle w:val="TAL"/>
              <w:rPr>
                <w:b/>
                <w:i/>
                <w:lang w:val="en-GB" w:eastAsia="en-GB"/>
              </w:rPr>
            </w:pPr>
            <w:r>
              <w:rPr>
                <w:b/>
                <w:i/>
                <w:lang w:val="en-GB" w:eastAsia="en-GB"/>
              </w:rPr>
              <w:t>configN (in MIMO-CA-ParametersPerBoBCPerTM)</w:t>
            </w:r>
          </w:p>
          <w:p w14:paraId="657256AD" w14:textId="77777777" w:rsidR="00D74B76" w:rsidRDefault="00D74B76">
            <w:pPr>
              <w:pStyle w:val="TAL"/>
              <w:rPr>
                <w:b/>
                <w:i/>
                <w:lang w:val="en-GB" w:eastAsia="en-GB"/>
              </w:rPr>
            </w:pPr>
            <w:r>
              <w:rPr>
                <w:lang w:val="en-GB" w:eastAsia="en-GB"/>
              </w:rPr>
              <w:t>If signalled, the field indicates for a particular transmission mode whether the UE supports non-precoded EBF/ FD-MIMO (class A) related configuration N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E742461" w14:textId="77777777" w:rsidR="00D74B76" w:rsidRDefault="00D74B76">
            <w:pPr>
              <w:pStyle w:val="TAL"/>
              <w:jc w:val="center"/>
              <w:rPr>
                <w:bCs/>
                <w:noProof/>
                <w:lang w:val="en-GB" w:eastAsia="en-GB"/>
              </w:rPr>
            </w:pPr>
            <w:r>
              <w:rPr>
                <w:bCs/>
                <w:noProof/>
                <w:lang w:val="en-GB" w:eastAsia="en-GB"/>
              </w:rPr>
              <w:t>-</w:t>
            </w:r>
          </w:p>
        </w:tc>
      </w:tr>
      <w:tr w:rsidR="00D74B76" w14:paraId="4460D376"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C0B22E3" w14:textId="77777777" w:rsidR="00D74B76" w:rsidRDefault="00D74B76">
            <w:pPr>
              <w:pStyle w:val="TAL"/>
              <w:rPr>
                <w:b/>
                <w:i/>
                <w:lang w:val="en-GB" w:eastAsia="ja-JP"/>
              </w:rPr>
            </w:pPr>
            <w:r>
              <w:rPr>
                <w:b/>
                <w:i/>
                <w:lang w:val="en-GB" w:eastAsia="ja-JP"/>
              </w:rPr>
              <w:t>configN (in MIMO-UE-ParametersPerTM)</w:t>
            </w:r>
          </w:p>
          <w:p w14:paraId="324638C1" w14:textId="77777777" w:rsidR="00D74B76" w:rsidRDefault="00D74B76">
            <w:pPr>
              <w:pStyle w:val="TAL"/>
              <w:rPr>
                <w:lang w:val="en-GB" w:eastAsia="ja-JP"/>
              </w:rPr>
            </w:pPr>
            <w:r>
              <w:rPr>
                <w:lang w:val="en-GB" w:eastAsia="ja-JP"/>
              </w:rPr>
              <w:t>Indicates for a particular transmission mode whether the UE supports non-precoded EBF/ FD-MIMO (class A) related configuration N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AFC193B" w14:textId="77777777" w:rsidR="00D74B76" w:rsidRDefault="00D74B76">
            <w:pPr>
              <w:pStyle w:val="TAL"/>
              <w:jc w:val="center"/>
              <w:rPr>
                <w:bCs/>
                <w:noProof/>
                <w:lang w:val="en-GB" w:eastAsia="en-GB"/>
              </w:rPr>
            </w:pPr>
            <w:r>
              <w:rPr>
                <w:bCs/>
                <w:noProof/>
                <w:lang w:val="en-GB" w:eastAsia="en-GB"/>
              </w:rPr>
              <w:t>TBD</w:t>
            </w:r>
          </w:p>
        </w:tc>
      </w:tr>
      <w:tr w:rsidR="00D74B76" w14:paraId="3F20EEA8"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19D2657" w14:textId="77777777" w:rsidR="00D74B76" w:rsidRDefault="00D74B76">
            <w:pPr>
              <w:pStyle w:val="TAL"/>
              <w:rPr>
                <w:b/>
                <w:bCs/>
                <w:i/>
                <w:noProof/>
                <w:lang w:val="en-GB" w:eastAsia="en-GB"/>
              </w:rPr>
            </w:pPr>
            <w:r>
              <w:rPr>
                <w:b/>
                <w:bCs/>
                <w:i/>
                <w:noProof/>
                <w:lang w:val="en-GB" w:eastAsia="en-GB"/>
              </w:rPr>
              <w:t>crossCarrierScheduling</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4D4B498" w14:textId="77777777" w:rsidR="00D74B76" w:rsidRDefault="00D74B76">
            <w:pPr>
              <w:pStyle w:val="TAL"/>
              <w:jc w:val="center"/>
              <w:rPr>
                <w:bCs/>
                <w:noProof/>
                <w:lang w:val="en-GB" w:eastAsia="en-GB"/>
              </w:rPr>
            </w:pPr>
            <w:r>
              <w:rPr>
                <w:bCs/>
                <w:noProof/>
                <w:lang w:val="en-GB" w:eastAsia="zh-CN"/>
              </w:rPr>
              <w:t>Yes</w:t>
            </w:r>
          </w:p>
        </w:tc>
      </w:tr>
      <w:tr w:rsidR="00D74B76" w14:paraId="46DCAD5B"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D7068C9" w14:textId="77777777" w:rsidR="00D74B76" w:rsidRDefault="00D74B76">
            <w:pPr>
              <w:keepNext/>
              <w:keepLines/>
              <w:spacing w:after="0"/>
              <w:rPr>
                <w:rFonts w:ascii="Arial" w:hAnsi="Arial"/>
                <w:b/>
                <w:bCs/>
                <w:i/>
                <w:noProof/>
                <w:sz w:val="18"/>
              </w:rPr>
            </w:pPr>
            <w:r>
              <w:rPr>
                <w:rFonts w:ascii="Arial" w:hAnsi="Arial"/>
                <w:b/>
                <w:bCs/>
                <w:i/>
                <w:noProof/>
                <w:sz w:val="18"/>
                <w:lang w:eastAsia="en-GB"/>
              </w:rPr>
              <w:t>cr</w:t>
            </w:r>
            <w:r>
              <w:rPr>
                <w:rFonts w:ascii="Arial" w:hAnsi="Arial"/>
                <w:b/>
                <w:bCs/>
                <w:i/>
                <w:noProof/>
                <w:sz w:val="18"/>
              </w:rPr>
              <w:t>ossCarrierScheduling-B5C</w:t>
            </w:r>
          </w:p>
          <w:p w14:paraId="0C70EB59" w14:textId="77777777" w:rsidR="00D74B76" w:rsidRDefault="00D74B76">
            <w:pPr>
              <w:keepNext/>
              <w:keepLines/>
              <w:spacing w:after="0"/>
              <w:rPr>
                <w:rFonts w:ascii="Arial" w:hAnsi="Arial"/>
                <w:b/>
                <w:bCs/>
                <w:i/>
                <w:noProof/>
                <w:sz w:val="18"/>
                <w:lang w:eastAsia="en-GB"/>
              </w:rPr>
            </w:pPr>
            <w:r>
              <w:rPr>
                <w:rFonts w:ascii="Arial" w:hAnsi="Arial"/>
                <w:iCs/>
                <w:noProof/>
                <w:sz w:val="18"/>
                <w:lang w:eastAsia="en-GB"/>
              </w:rPr>
              <w:t xml:space="preserve">Indicates whether the UE supports </w:t>
            </w:r>
            <w:r>
              <w:rPr>
                <w:rFonts w:ascii="Arial" w:hAnsi="Arial"/>
                <w:iCs/>
                <w:noProof/>
                <w:sz w:val="18"/>
              </w:rPr>
              <w:t>cross carrier scheduling beyond 5 DL CCs</w:t>
            </w:r>
            <w:r>
              <w:rPr>
                <w:rFonts w:ascii="Arial" w:hAnsi="Arial"/>
                <w:iCs/>
                <w:noProof/>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301606A" w14:textId="77777777" w:rsidR="00D74B76" w:rsidRDefault="00D74B76">
            <w:pPr>
              <w:keepNext/>
              <w:keepLines/>
              <w:spacing w:after="0"/>
              <w:jc w:val="center"/>
              <w:rPr>
                <w:rFonts w:ascii="Arial" w:hAnsi="Arial"/>
                <w:bCs/>
                <w:noProof/>
                <w:sz w:val="18"/>
              </w:rPr>
            </w:pPr>
            <w:r>
              <w:rPr>
                <w:rFonts w:ascii="Arial" w:hAnsi="Arial"/>
                <w:bCs/>
                <w:noProof/>
                <w:sz w:val="18"/>
              </w:rPr>
              <w:t>No</w:t>
            </w:r>
          </w:p>
        </w:tc>
      </w:tr>
      <w:tr w:rsidR="00D74B76" w14:paraId="2D96BB1F"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AF356A6" w14:textId="77777777" w:rsidR="00D74B76" w:rsidRDefault="00D74B76">
            <w:pPr>
              <w:pStyle w:val="TAL"/>
              <w:rPr>
                <w:b/>
                <w:i/>
                <w:lang w:val="en-GB" w:eastAsia="en-GB"/>
              </w:rPr>
            </w:pPr>
            <w:r>
              <w:rPr>
                <w:b/>
                <w:bCs/>
                <w:i/>
                <w:noProof/>
                <w:lang w:val="en-GB" w:eastAsia="en-GB"/>
              </w:rPr>
              <w:t>crossCarrierSchedulingLAA-DL</w:t>
            </w:r>
          </w:p>
          <w:p w14:paraId="044FE8F0" w14:textId="77777777" w:rsidR="00D74B76" w:rsidRDefault="00D74B76">
            <w:pPr>
              <w:pStyle w:val="TAL"/>
              <w:rPr>
                <w:b/>
                <w:i/>
                <w:lang w:val="en-GB" w:eastAsia="en-GB"/>
              </w:rPr>
            </w:pPr>
            <w:r>
              <w:rPr>
                <w:lang w:val="en-GB" w:eastAsia="en-GB"/>
              </w:rPr>
              <w:t xml:space="preserve">Indicates whether the UE supports cross-carrier scheduling from a licensed carrier for LAA cell(s) for downlink. </w:t>
            </w:r>
            <w:r>
              <w:rPr>
                <w:rFonts w:eastAsia="SimSun"/>
                <w:lang w:val="en-GB" w:eastAsia="en-GB"/>
              </w:rPr>
              <w:t xml:space="preserve">This field can be included only if </w:t>
            </w:r>
            <w:r>
              <w:rPr>
                <w:rFonts w:eastAsia="SimSun"/>
                <w:i/>
                <w:lang w:val="en-GB" w:eastAsia="en-GB"/>
              </w:rPr>
              <w:t>downlinkLAA</w:t>
            </w:r>
            <w:r>
              <w:rPr>
                <w:rFonts w:eastAsia="SimSun"/>
                <w:lang w:val="en-GB"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8A7EF5F" w14:textId="77777777" w:rsidR="00D74B76" w:rsidRDefault="00D74B76">
            <w:pPr>
              <w:pStyle w:val="TAL"/>
              <w:jc w:val="center"/>
              <w:rPr>
                <w:bCs/>
                <w:noProof/>
                <w:lang w:val="en-GB" w:eastAsia="en-GB"/>
              </w:rPr>
            </w:pPr>
            <w:r>
              <w:rPr>
                <w:bCs/>
                <w:noProof/>
                <w:lang w:val="en-GB" w:eastAsia="en-GB"/>
              </w:rPr>
              <w:t>-</w:t>
            </w:r>
          </w:p>
        </w:tc>
      </w:tr>
      <w:tr w:rsidR="00D74B76" w14:paraId="5F04F481"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A95632A" w14:textId="77777777" w:rsidR="00D74B76" w:rsidRDefault="00D74B76">
            <w:pPr>
              <w:pStyle w:val="TAL"/>
              <w:rPr>
                <w:b/>
                <w:i/>
                <w:lang w:val="en-GB" w:eastAsia="en-GB"/>
              </w:rPr>
            </w:pPr>
            <w:r>
              <w:rPr>
                <w:b/>
                <w:bCs/>
                <w:i/>
                <w:noProof/>
                <w:lang w:val="en-GB" w:eastAsia="en-GB"/>
              </w:rPr>
              <w:t>crossCarrierSchedulingLAA-</w:t>
            </w:r>
            <w:r>
              <w:rPr>
                <w:b/>
                <w:bCs/>
                <w:i/>
                <w:noProof/>
                <w:lang w:val="en-GB" w:eastAsia="zh-CN"/>
              </w:rPr>
              <w:t>U</w:t>
            </w:r>
            <w:r>
              <w:rPr>
                <w:b/>
                <w:bCs/>
                <w:i/>
                <w:noProof/>
                <w:lang w:val="en-GB" w:eastAsia="en-GB"/>
              </w:rPr>
              <w:t>L</w:t>
            </w:r>
          </w:p>
          <w:p w14:paraId="200A0000" w14:textId="77777777" w:rsidR="00D74B76" w:rsidRDefault="00D74B76">
            <w:pPr>
              <w:pStyle w:val="TAL"/>
              <w:rPr>
                <w:b/>
                <w:bCs/>
                <w:i/>
                <w:noProof/>
                <w:lang w:val="en-GB" w:eastAsia="en-GB"/>
              </w:rPr>
            </w:pPr>
            <w:r>
              <w:rPr>
                <w:lang w:val="en-GB" w:eastAsia="en-GB"/>
              </w:rPr>
              <w:t xml:space="preserve">Indicates whether the UE supports cross-carrier scheduling from a licensed carrier for LAA cell(s) for </w:t>
            </w:r>
            <w:r>
              <w:rPr>
                <w:lang w:val="en-GB" w:eastAsia="zh-CN"/>
              </w:rPr>
              <w:t>uplink</w:t>
            </w:r>
            <w:r>
              <w:rPr>
                <w:lang w:val="en-GB" w:eastAsia="en-GB"/>
              </w:rPr>
              <w:t xml:space="preserve">. This field can be included only if </w:t>
            </w:r>
            <w:r>
              <w:rPr>
                <w:i/>
                <w:lang w:val="en-GB" w:eastAsia="zh-CN"/>
              </w:rPr>
              <w:t>uplink</w:t>
            </w:r>
            <w:r>
              <w:rPr>
                <w:i/>
                <w:lang w:val="en-GB" w:eastAsia="en-GB"/>
              </w:rPr>
              <w:t>LAA</w:t>
            </w:r>
            <w:r>
              <w:rPr>
                <w:lang w:val="en-GB"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AAECD40" w14:textId="77777777" w:rsidR="00D74B76" w:rsidRDefault="00D74B76">
            <w:pPr>
              <w:pStyle w:val="TAL"/>
              <w:jc w:val="center"/>
              <w:rPr>
                <w:bCs/>
                <w:noProof/>
                <w:lang w:val="en-GB" w:eastAsia="en-GB"/>
              </w:rPr>
            </w:pPr>
            <w:r>
              <w:rPr>
                <w:bCs/>
                <w:noProof/>
                <w:lang w:val="en-GB" w:eastAsia="en-GB"/>
              </w:rPr>
              <w:t>-</w:t>
            </w:r>
          </w:p>
        </w:tc>
      </w:tr>
      <w:tr w:rsidR="00D74B76" w14:paraId="3D3B9CC4"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C24D40D" w14:textId="77777777" w:rsidR="00D74B76" w:rsidRDefault="00D74B76">
            <w:pPr>
              <w:pStyle w:val="TAL"/>
              <w:rPr>
                <w:b/>
                <w:bCs/>
                <w:i/>
                <w:noProof/>
                <w:lang w:val="en-GB" w:eastAsia="en-GB"/>
              </w:rPr>
            </w:pPr>
            <w:r>
              <w:rPr>
                <w:b/>
                <w:bCs/>
                <w:i/>
                <w:noProof/>
                <w:lang w:val="en-GB" w:eastAsia="en-GB"/>
              </w:rPr>
              <w:lastRenderedPageBreak/>
              <w:t>crs-DiscoverySignalsMeas</w:t>
            </w:r>
          </w:p>
          <w:p w14:paraId="0BE7D2BD" w14:textId="77777777" w:rsidR="00D74B76" w:rsidRDefault="00D74B76">
            <w:pPr>
              <w:pStyle w:val="TAL"/>
              <w:rPr>
                <w:b/>
                <w:bCs/>
                <w:i/>
                <w:noProof/>
                <w:lang w:val="en-GB" w:eastAsia="zh-CN"/>
              </w:rPr>
            </w:pPr>
            <w:r>
              <w:rPr>
                <w:iCs/>
                <w:noProof/>
                <w:lang w:val="en-GB" w:eastAsia="en-GB"/>
              </w:rPr>
              <w:t xml:space="preserve">Indicates whether the UE supports CRS based discovery signals measurement, and PDSCH/EPDCCH </w:t>
            </w:r>
            <w:r>
              <w:rPr>
                <w:lang w:val="en-GB" w:eastAsia="en-GB"/>
              </w:rPr>
              <w:t>RE mapping</w:t>
            </w:r>
            <w:r>
              <w:rPr>
                <w:iCs/>
                <w:noProof/>
                <w:lang w:val="en-GB" w:eastAsia="en-GB"/>
              </w:rPr>
              <w:t xml:space="preserve"> </w:t>
            </w:r>
            <w:r>
              <w:rPr>
                <w:iCs/>
                <w:noProof/>
                <w:lang w:val="en-GB" w:eastAsia="zh-CN"/>
              </w:rPr>
              <w:t xml:space="preserve">with </w:t>
            </w:r>
            <w:r>
              <w:rPr>
                <w:iCs/>
                <w:noProof/>
                <w:lang w:val="en-GB" w:eastAsia="en-GB"/>
              </w:rPr>
              <w:t>zero power CSI-RS configured for discovery signals.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8C523C" w14:textId="77777777" w:rsidR="00D74B76" w:rsidRDefault="00D74B76">
            <w:pPr>
              <w:pStyle w:val="TAL"/>
              <w:jc w:val="center"/>
              <w:rPr>
                <w:bCs/>
                <w:noProof/>
                <w:lang w:val="en-GB" w:eastAsia="zh-CN"/>
              </w:rPr>
            </w:pPr>
            <w:r>
              <w:rPr>
                <w:bCs/>
                <w:noProof/>
                <w:lang w:val="en-GB" w:eastAsia="zh-CN"/>
              </w:rPr>
              <w:t>FFS</w:t>
            </w:r>
          </w:p>
        </w:tc>
      </w:tr>
      <w:tr w:rsidR="00D74B76" w14:paraId="3B152ACA" w14:textId="77777777" w:rsidTr="006E3EA8">
        <w:tc>
          <w:tcPr>
            <w:tcW w:w="7809" w:type="dxa"/>
            <w:gridSpan w:val="3"/>
            <w:tcBorders>
              <w:top w:val="single" w:sz="4" w:space="0" w:color="808080"/>
              <w:left w:val="single" w:sz="4" w:space="0" w:color="808080"/>
              <w:bottom w:val="single" w:sz="4" w:space="0" w:color="808080"/>
              <w:right w:val="single" w:sz="4" w:space="0" w:color="808080"/>
            </w:tcBorders>
            <w:hideMark/>
          </w:tcPr>
          <w:p w14:paraId="32F9E44B" w14:textId="77777777" w:rsidR="00D74B76" w:rsidRDefault="00D74B76">
            <w:pPr>
              <w:pStyle w:val="TAL"/>
              <w:rPr>
                <w:b/>
                <w:bCs/>
                <w:i/>
                <w:noProof/>
                <w:lang w:val="en-GB" w:eastAsia="en-GB"/>
              </w:rPr>
            </w:pPr>
            <w:r>
              <w:rPr>
                <w:b/>
                <w:bCs/>
                <w:i/>
                <w:noProof/>
                <w:lang w:val="en-GB" w:eastAsia="en-GB"/>
              </w:rPr>
              <w:t>crs-IM-TM1-toTM9-OneRX-Port</w:t>
            </w:r>
          </w:p>
          <w:p w14:paraId="37B7E9F6" w14:textId="77777777" w:rsidR="00D74B76" w:rsidRDefault="00D74B76">
            <w:pPr>
              <w:pStyle w:val="TAL"/>
              <w:rPr>
                <w:b/>
                <w:i/>
                <w:lang w:val="en-GB"/>
              </w:rPr>
            </w:pPr>
            <w:r>
              <w:rPr>
                <w:bCs/>
                <w:noProof/>
                <w:lang w:val="en-GB" w:eastAsia="en-GB"/>
              </w:rPr>
              <w:t xml:space="preserve">Indicates whether the DL Cateogry 1bis UE ot the DL Category M2 UE supports CRS interference mitigation (IM) while operating in the following transmission modes (TM): TM 1, TM 2, …, TM 8 and TM 9. </w:t>
            </w:r>
          </w:p>
        </w:tc>
        <w:tc>
          <w:tcPr>
            <w:tcW w:w="846" w:type="dxa"/>
            <w:tcBorders>
              <w:top w:val="single" w:sz="4" w:space="0" w:color="808080"/>
              <w:left w:val="single" w:sz="4" w:space="0" w:color="808080"/>
              <w:bottom w:val="single" w:sz="4" w:space="0" w:color="808080"/>
              <w:right w:val="single" w:sz="4" w:space="0" w:color="808080"/>
            </w:tcBorders>
            <w:hideMark/>
          </w:tcPr>
          <w:p w14:paraId="25975E9B" w14:textId="77777777" w:rsidR="00D74B76" w:rsidRDefault="00D74B76">
            <w:pPr>
              <w:pStyle w:val="TAL"/>
              <w:jc w:val="center"/>
              <w:rPr>
                <w:bCs/>
                <w:noProof/>
                <w:lang w:val="en-GB"/>
              </w:rPr>
            </w:pPr>
            <w:r>
              <w:rPr>
                <w:bCs/>
                <w:noProof/>
                <w:lang w:val="en-GB" w:eastAsia="zh-CN"/>
              </w:rPr>
              <w:t>-</w:t>
            </w:r>
          </w:p>
        </w:tc>
      </w:tr>
      <w:tr w:rsidR="00D74B76" w14:paraId="00019B15"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6174FFD" w14:textId="77777777" w:rsidR="00D74B76" w:rsidRDefault="00D74B76">
            <w:pPr>
              <w:pStyle w:val="TAL"/>
              <w:rPr>
                <w:b/>
                <w:bCs/>
                <w:i/>
                <w:noProof/>
                <w:lang w:val="en-GB" w:eastAsia="en-GB"/>
              </w:rPr>
            </w:pPr>
            <w:r>
              <w:rPr>
                <w:b/>
                <w:bCs/>
                <w:i/>
                <w:noProof/>
                <w:lang w:val="en-GB" w:eastAsia="en-GB"/>
              </w:rPr>
              <w:t>crs-InterfHandl</w:t>
            </w:r>
          </w:p>
          <w:p w14:paraId="37647720" w14:textId="77777777" w:rsidR="00D74B76" w:rsidRDefault="00D74B76">
            <w:pPr>
              <w:pStyle w:val="TAL"/>
              <w:rPr>
                <w:b/>
                <w:bCs/>
                <w:i/>
                <w:noProof/>
                <w:lang w:val="en-GB" w:eastAsia="en-GB"/>
              </w:rPr>
            </w:pPr>
            <w:r>
              <w:rPr>
                <w:iCs/>
                <w:noProof/>
                <w:lang w:val="en-GB" w:eastAsia="en-GB"/>
              </w:rPr>
              <w:t>Indicates whether the UE supports CRS interference handling.</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43AD4C7" w14:textId="77777777" w:rsidR="00D74B76" w:rsidRDefault="00D74B76">
            <w:pPr>
              <w:pStyle w:val="TAL"/>
              <w:jc w:val="center"/>
              <w:rPr>
                <w:bCs/>
                <w:noProof/>
                <w:lang w:val="en-GB" w:eastAsia="en-GB"/>
              </w:rPr>
            </w:pPr>
            <w:r>
              <w:rPr>
                <w:bCs/>
                <w:noProof/>
                <w:lang w:val="en-GB" w:eastAsia="en-GB"/>
              </w:rPr>
              <w:t>Yes</w:t>
            </w:r>
          </w:p>
        </w:tc>
      </w:tr>
      <w:tr w:rsidR="00D74B76" w14:paraId="505A29D8"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8A71E5D" w14:textId="77777777" w:rsidR="00D74B76" w:rsidRDefault="00D74B76">
            <w:pPr>
              <w:pStyle w:val="TAL"/>
              <w:rPr>
                <w:b/>
                <w:bCs/>
                <w:i/>
                <w:noProof/>
                <w:lang w:val="en-GB" w:eastAsia="en-GB"/>
              </w:rPr>
            </w:pPr>
            <w:r>
              <w:rPr>
                <w:b/>
                <w:bCs/>
                <w:i/>
                <w:noProof/>
                <w:lang w:val="en-GB" w:eastAsia="en-GB"/>
              </w:rPr>
              <w:t>crs-InterfMitigationTM10</w:t>
            </w:r>
          </w:p>
          <w:p w14:paraId="1E44B64C" w14:textId="77777777" w:rsidR="00D74B76" w:rsidRDefault="00D74B76">
            <w:pPr>
              <w:pStyle w:val="TAL"/>
              <w:rPr>
                <w:bCs/>
                <w:noProof/>
                <w:lang w:val="en-GB" w:eastAsia="en-GB"/>
              </w:rPr>
            </w:pPr>
            <w:r>
              <w:rPr>
                <w:bCs/>
                <w:noProof/>
                <w:lang w:val="en-GB" w:eastAsia="en-GB"/>
              </w:rPr>
              <w:t xml:space="preserve">The field defines whether the UE supports CRS interference mitigation in transmission mode 10. The UE supporting the </w:t>
            </w:r>
            <w:r>
              <w:rPr>
                <w:bCs/>
                <w:i/>
                <w:noProof/>
                <w:lang w:val="en-GB" w:eastAsia="en-GB"/>
              </w:rPr>
              <w:t>crs-InterfMitigationTM10</w:t>
            </w:r>
            <w:r>
              <w:rPr>
                <w:bCs/>
                <w:noProof/>
                <w:lang w:val="en-GB" w:eastAsia="en-GB"/>
              </w:rPr>
              <w:t xml:space="preserve"> capability shall also support the </w:t>
            </w:r>
            <w:r>
              <w:rPr>
                <w:bCs/>
                <w:i/>
                <w:noProof/>
                <w:lang w:val="en-GB" w:eastAsia="en-GB"/>
              </w:rPr>
              <w:t>crs-InterfHandl</w:t>
            </w:r>
            <w:r>
              <w:rPr>
                <w:bCs/>
                <w:noProof/>
                <w:lang w:val="en-GB" w:eastAsia="en-GB"/>
              </w:rPr>
              <w:t xml:space="preserve"> capability.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D124126" w14:textId="77777777" w:rsidR="00D74B76" w:rsidRDefault="00D74B76">
            <w:pPr>
              <w:pStyle w:val="TAL"/>
              <w:jc w:val="center"/>
              <w:rPr>
                <w:bCs/>
                <w:noProof/>
                <w:lang w:val="en-GB" w:eastAsia="zh-CN"/>
              </w:rPr>
            </w:pPr>
            <w:r>
              <w:rPr>
                <w:bCs/>
                <w:noProof/>
                <w:lang w:val="en-GB" w:eastAsia="zh-CN"/>
              </w:rPr>
              <w:t>No</w:t>
            </w:r>
          </w:p>
        </w:tc>
      </w:tr>
      <w:tr w:rsidR="00D74B76" w14:paraId="4977564F"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E04118C" w14:textId="77777777" w:rsidR="00D74B76" w:rsidRDefault="00D74B76">
            <w:pPr>
              <w:pStyle w:val="TAL"/>
              <w:rPr>
                <w:b/>
                <w:bCs/>
                <w:i/>
                <w:noProof/>
                <w:lang w:val="en-GB" w:eastAsia="en-GB"/>
              </w:rPr>
            </w:pPr>
            <w:r>
              <w:rPr>
                <w:b/>
                <w:bCs/>
                <w:i/>
                <w:noProof/>
                <w:lang w:val="en-GB" w:eastAsia="en-GB"/>
              </w:rPr>
              <w:t>crs-InterfMitigationTM1toTM9</w:t>
            </w:r>
          </w:p>
          <w:p w14:paraId="6D21E5AC" w14:textId="77777777" w:rsidR="00D74B76" w:rsidRDefault="00D74B76">
            <w:pPr>
              <w:pStyle w:val="TAL"/>
              <w:rPr>
                <w:b/>
                <w:bCs/>
                <w:i/>
                <w:noProof/>
                <w:lang w:val="en-GB" w:eastAsia="en-GB"/>
              </w:rPr>
            </w:pPr>
            <w:r>
              <w:rPr>
                <w:bCs/>
                <w:noProof/>
                <w:lang w:val="en-GB"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Pr>
                <w:i/>
                <w:iCs/>
                <w:lang w:val="en-GB" w:eastAsia="ja-JP"/>
              </w:rPr>
              <w:t>crs-InterfMitigationTM1toTM9-r13</w:t>
            </w:r>
            <w:r>
              <w:rPr>
                <w:rFonts w:cs="Arial"/>
                <w:lang w:val="en-GB" w:eastAsia="ja-JP"/>
              </w:rPr>
              <w:t xml:space="preserve"> downlink CC CA configuration</w:t>
            </w:r>
            <w:r>
              <w:rPr>
                <w:bCs/>
                <w:noProof/>
                <w:lang w:val="en-GB" w:eastAsia="en-GB"/>
              </w:rPr>
              <w:t xml:space="preserve">. The </w:t>
            </w:r>
            <w:r>
              <w:rPr>
                <w:rFonts w:cs="Arial"/>
                <w:lang w:val="en-GB" w:eastAsia="ja-JP"/>
              </w:rPr>
              <w:t xml:space="preserve">UE signals </w:t>
            </w:r>
            <w:r>
              <w:rPr>
                <w:i/>
                <w:iCs/>
                <w:lang w:val="en-GB" w:eastAsia="ja-JP"/>
              </w:rPr>
              <w:t>crs-InterfMitigationTM1toTM9-r13</w:t>
            </w:r>
            <w:r>
              <w:rPr>
                <w:rFonts w:cs="Arial"/>
                <w:lang w:val="en-GB" w:eastAsia="ja-JP"/>
              </w:rPr>
              <w:t xml:space="preserve"> value to indicate the maximum </w:t>
            </w:r>
            <w:r>
              <w:rPr>
                <w:i/>
                <w:iCs/>
                <w:lang w:val="en-GB" w:eastAsia="ja-JP"/>
              </w:rPr>
              <w:t>crs-InterfMitigationTM1toTM9-r13</w:t>
            </w:r>
            <w:r>
              <w:rPr>
                <w:rFonts w:cs="Arial"/>
                <w:lang w:val="en-GB" w:eastAsia="ja-JP"/>
              </w:rPr>
              <w:t xml:space="preserve"> downlink CC CA configuration where UE may apply CRS IM</w:t>
            </w:r>
            <w:r>
              <w:rPr>
                <w:bCs/>
                <w:noProof/>
                <w:lang w:val="en-GB" w:eastAsia="en-GB"/>
              </w:rPr>
              <w:t>. For example, the UE sets "</w:t>
            </w:r>
            <w:r>
              <w:rPr>
                <w:bCs/>
                <w:i/>
                <w:noProof/>
                <w:lang w:val="en-GB" w:eastAsia="en-GB"/>
              </w:rPr>
              <w:t>crs-InterfMitigationTM1toTM9-r13</w:t>
            </w:r>
            <w:r>
              <w:rPr>
                <w:bCs/>
                <w:noProof/>
                <w:lang w:val="en-GB" w:eastAsia="en-GB"/>
              </w:rPr>
              <w:t xml:space="preserve"> = 3" to indicate that the UE supports CRS-IM on at least one DL CC for supported non-CA, 2DL CA and 3DL CA configurations. The UE supporting the </w:t>
            </w:r>
            <w:r>
              <w:rPr>
                <w:bCs/>
                <w:i/>
                <w:noProof/>
                <w:lang w:val="en-GB" w:eastAsia="en-GB"/>
              </w:rPr>
              <w:t>crs-InterfMitigationTM1toTM9-r13</w:t>
            </w:r>
            <w:r>
              <w:rPr>
                <w:bCs/>
                <w:noProof/>
                <w:lang w:val="en-GB" w:eastAsia="en-GB"/>
              </w:rPr>
              <w:t xml:space="preserve"> capability shall also support the </w:t>
            </w:r>
            <w:r>
              <w:rPr>
                <w:bCs/>
                <w:i/>
                <w:noProof/>
                <w:lang w:val="en-GB" w:eastAsia="en-GB"/>
              </w:rPr>
              <w:t>crs-InterfHandl-r11</w:t>
            </w:r>
            <w:r>
              <w:rPr>
                <w:bCs/>
                <w:noProof/>
                <w:lang w:val="en-GB" w:eastAsia="en-GB"/>
              </w:rPr>
              <w:t xml:space="preserve"> capability.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874F211" w14:textId="77777777" w:rsidR="00D74B76" w:rsidRDefault="00D74B76">
            <w:pPr>
              <w:pStyle w:val="TAL"/>
              <w:jc w:val="center"/>
              <w:rPr>
                <w:bCs/>
                <w:noProof/>
                <w:lang w:val="en-GB" w:eastAsia="zh-CN"/>
              </w:rPr>
            </w:pPr>
            <w:r>
              <w:rPr>
                <w:bCs/>
                <w:noProof/>
                <w:lang w:val="en-GB" w:eastAsia="zh-CN"/>
              </w:rPr>
              <w:t>-</w:t>
            </w:r>
          </w:p>
        </w:tc>
      </w:tr>
      <w:tr w:rsidR="00D74B76" w14:paraId="2B34FFF7" w14:textId="77777777" w:rsidTr="006E3EA8">
        <w:tc>
          <w:tcPr>
            <w:tcW w:w="7809" w:type="dxa"/>
            <w:gridSpan w:val="3"/>
            <w:tcBorders>
              <w:top w:val="single" w:sz="4" w:space="0" w:color="808080"/>
              <w:left w:val="single" w:sz="4" w:space="0" w:color="808080"/>
              <w:bottom w:val="single" w:sz="4" w:space="0" w:color="808080"/>
              <w:right w:val="single" w:sz="4" w:space="0" w:color="808080"/>
            </w:tcBorders>
            <w:hideMark/>
          </w:tcPr>
          <w:p w14:paraId="0236F044" w14:textId="77777777" w:rsidR="00D74B76" w:rsidRDefault="00D74B76">
            <w:pPr>
              <w:pStyle w:val="TAL"/>
              <w:rPr>
                <w:b/>
                <w:i/>
                <w:lang w:val="en-GB"/>
              </w:rPr>
            </w:pPr>
            <w:r>
              <w:rPr>
                <w:b/>
                <w:i/>
                <w:lang w:val="en-GB"/>
              </w:rPr>
              <w:t>crs-IntfMitig</w:t>
            </w:r>
          </w:p>
          <w:p w14:paraId="10AC12D5" w14:textId="77777777" w:rsidR="00D74B76" w:rsidRDefault="00D74B76">
            <w:pPr>
              <w:pStyle w:val="TAL"/>
              <w:rPr>
                <w:lang w:val="en-GB"/>
              </w:rPr>
            </w:pPr>
            <w:r>
              <w:rPr>
                <w:lang w:val="en-GB" w:eastAsia="en-GB"/>
              </w:rPr>
              <w:t>Indicate whether the UE supports CRS interference mitigation as specified in TS 36.133 [16], clause 3.6.1.1</w:t>
            </w:r>
            <w:r>
              <w:rPr>
                <w:noProof/>
                <w:lang w:val="en-GB"/>
              </w:rPr>
              <w:t>.</w:t>
            </w:r>
          </w:p>
        </w:tc>
        <w:tc>
          <w:tcPr>
            <w:tcW w:w="846" w:type="dxa"/>
            <w:tcBorders>
              <w:top w:val="single" w:sz="4" w:space="0" w:color="808080"/>
              <w:left w:val="single" w:sz="4" w:space="0" w:color="808080"/>
              <w:bottom w:val="single" w:sz="4" w:space="0" w:color="808080"/>
              <w:right w:val="single" w:sz="4" w:space="0" w:color="808080"/>
            </w:tcBorders>
            <w:hideMark/>
          </w:tcPr>
          <w:p w14:paraId="345B3CB7" w14:textId="77777777" w:rsidR="00D74B76" w:rsidRDefault="00D74B76">
            <w:pPr>
              <w:pStyle w:val="TAL"/>
              <w:jc w:val="center"/>
              <w:rPr>
                <w:bCs/>
                <w:noProof/>
                <w:lang w:val="en-GB"/>
              </w:rPr>
            </w:pPr>
            <w:r>
              <w:rPr>
                <w:bCs/>
                <w:noProof/>
                <w:lang w:val="en-GB"/>
              </w:rPr>
              <w:t>-</w:t>
            </w:r>
          </w:p>
        </w:tc>
      </w:tr>
      <w:tr w:rsidR="00D74B76" w14:paraId="0C59243E"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B4C6526" w14:textId="77777777" w:rsidR="00D74B76" w:rsidRDefault="00D74B76">
            <w:pPr>
              <w:pStyle w:val="TAL"/>
              <w:rPr>
                <w:b/>
                <w:bCs/>
                <w:i/>
                <w:noProof/>
                <w:lang w:val="en-GB" w:eastAsia="en-GB"/>
              </w:rPr>
            </w:pPr>
            <w:r>
              <w:rPr>
                <w:b/>
                <w:bCs/>
                <w:i/>
                <w:noProof/>
                <w:lang w:val="en-GB" w:eastAsia="en-GB"/>
              </w:rPr>
              <w:t>crs-LessDwPTS</w:t>
            </w:r>
          </w:p>
          <w:p w14:paraId="2CD1220C" w14:textId="77777777" w:rsidR="00D74B76" w:rsidRDefault="00D74B76">
            <w:pPr>
              <w:pStyle w:val="TAL"/>
              <w:rPr>
                <w:b/>
                <w:bCs/>
                <w:i/>
                <w:noProof/>
                <w:lang w:val="en-GB" w:eastAsia="zh-CN"/>
              </w:rPr>
            </w:pPr>
            <w:r>
              <w:rPr>
                <w:iCs/>
                <w:noProof/>
                <w:lang w:val="en-GB" w:eastAsia="zh-CN"/>
              </w:rPr>
              <w:t>Indicates</w:t>
            </w:r>
            <w:r>
              <w:rPr>
                <w:iCs/>
                <w:noProof/>
                <w:lang w:val="en-GB" w:eastAsia="en-GB"/>
              </w:rPr>
              <w:t xml:space="preserve"> whether the UE supports TDD special subframe configuration 10 without CRS transmission on the 5th symbol of DwPTS, i.e. </w:t>
            </w:r>
            <w:r>
              <w:rPr>
                <w:i/>
                <w:iCs/>
                <w:noProof/>
                <w:lang w:val="en-GB" w:eastAsia="en-GB"/>
              </w:rPr>
              <w:t>ssp10-CRS-LessDwPTS</w:t>
            </w:r>
            <w:r>
              <w:rPr>
                <w:iCs/>
                <w:noProof/>
                <w:lang w:val="en-GB" w:eastAsia="zh-CN"/>
              </w:rPr>
              <w:t>,</w:t>
            </w:r>
            <w:r>
              <w:rPr>
                <w:iCs/>
                <w:noProof/>
                <w:lang w:val="en-GB" w:eastAsia="en-GB"/>
              </w:rPr>
              <w:t xml:space="preserve"> as specified in TS 36.211 [17]</w:t>
            </w:r>
            <w:r>
              <w:rPr>
                <w:i/>
                <w:iCs/>
                <w:noProof/>
                <w:lang w:val="en-GB" w:eastAsia="en-GB"/>
              </w:rPr>
              <w:t>.</w:t>
            </w:r>
            <w:r>
              <w:rPr>
                <w:i/>
                <w:lang w:val="en-GB" w:eastAsia="ja-JP"/>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E13E585" w14:textId="77777777" w:rsidR="00D74B76" w:rsidRDefault="00D74B76">
            <w:pPr>
              <w:pStyle w:val="TAL"/>
              <w:jc w:val="center"/>
              <w:rPr>
                <w:bCs/>
                <w:noProof/>
                <w:lang w:val="en-GB" w:eastAsia="zh-CN"/>
              </w:rPr>
            </w:pPr>
            <w:r>
              <w:rPr>
                <w:bCs/>
                <w:noProof/>
                <w:lang w:val="en-GB" w:eastAsia="zh-CN"/>
              </w:rPr>
              <w:t>-</w:t>
            </w:r>
          </w:p>
        </w:tc>
      </w:tr>
      <w:tr w:rsidR="00D74B76" w14:paraId="64132DEE"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2D01AFD" w14:textId="77777777" w:rsidR="00D74B76" w:rsidRDefault="00D74B76">
            <w:pPr>
              <w:pStyle w:val="TAL"/>
              <w:rPr>
                <w:b/>
                <w:i/>
                <w:noProof/>
                <w:lang w:val="en-GB"/>
              </w:rPr>
            </w:pPr>
            <w:r>
              <w:rPr>
                <w:b/>
                <w:i/>
                <w:noProof/>
                <w:lang w:val="en-GB"/>
              </w:rPr>
              <w:t>csi-ReportingAdvanced, csi-ReportingAdvancedMaxPorts (in MIMO-CA-ParametersPerBoBCPerTM)</w:t>
            </w:r>
          </w:p>
          <w:p w14:paraId="14A84C28" w14:textId="77777777" w:rsidR="00D74B76" w:rsidRDefault="00D74B76">
            <w:pPr>
              <w:pStyle w:val="TAL"/>
              <w:rPr>
                <w:b/>
                <w:bCs/>
                <w:i/>
                <w:noProof/>
                <w:lang w:val="en-GB" w:eastAsia="en-GB"/>
              </w:rPr>
            </w:pPr>
            <w:r>
              <w:rPr>
                <w:rFonts w:cs="Arial"/>
                <w:lang w:val="en-GB" w:eastAsia="en-GB"/>
              </w:rPr>
              <w:t xml:space="preserve">If signalled, the field indicates that for a particular transmission mode, the </w:t>
            </w:r>
            <w:r>
              <w:rPr>
                <w:rFonts w:cs="Arial"/>
                <w:szCs w:val="18"/>
                <w:lang w:val="en-GB" w:eastAsia="en-GB"/>
              </w:rPr>
              <w:t>maximum number of CSI-RS ports supported by the UE for</w:t>
            </w:r>
            <w:r>
              <w:rPr>
                <w:rFonts w:cs="Arial"/>
                <w:lang w:val="en-GB" w:eastAsia="fr-FR"/>
              </w:rPr>
              <w:t xml:space="preserve"> advanced CSI reporting </w:t>
            </w:r>
            <w:r>
              <w:rPr>
                <w:rFonts w:cs="Arial"/>
                <w:lang w:val="en-GB" w:eastAsia="en-GB"/>
              </w:rPr>
              <w:t xml:space="preserve">is different in the concerned band of band combination than the value indicated by the field </w:t>
            </w:r>
            <w:r>
              <w:rPr>
                <w:rFonts w:cs="Arial"/>
                <w:i/>
                <w:iCs/>
                <w:lang w:val="en-GB" w:eastAsia="en-GB"/>
              </w:rPr>
              <w:t xml:space="preserve">csi-ReportingAdvanced </w:t>
            </w:r>
            <w:r>
              <w:rPr>
                <w:rFonts w:cs="Arial"/>
                <w:lang w:val="en-GB" w:eastAsia="en-GB"/>
              </w:rPr>
              <w:t xml:space="preserve">or </w:t>
            </w:r>
            <w:r>
              <w:rPr>
                <w:rFonts w:cs="Arial"/>
                <w:i/>
                <w:iCs/>
                <w:lang w:val="en-GB" w:eastAsia="en-GB"/>
              </w:rPr>
              <w:t xml:space="preserve">csi-ReportingAdvancedMaxPorts </w:t>
            </w:r>
            <w:r>
              <w:rPr>
                <w:rFonts w:cs="Arial"/>
                <w:lang w:val="en-GB" w:eastAsia="en-GB"/>
              </w:rPr>
              <w:t xml:space="preserve">in </w:t>
            </w:r>
            <w:r>
              <w:rPr>
                <w:rFonts w:cs="Arial"/>
                <w:i/>
                <w:iCs/>
                <w:lang w:val="en-GB" w:eastAsia="en-GB"/>
              </w:rPr>
              <w:t>MIMO-UE-ParametersPerTM</w:t>
            </w:r>
            <w:r>
              <w:rPr>
                <w:rFonts w:cs="Arial"/>
                <w:lang w:val="en-GB" w:eastAsia="en-GB"/>
              </w:rPr>
              <w:t xml:space="preserve">. The UE shall not include both </w:t>
            </w:r>
            <w:r>
              <w:rPr>
                <w:rFonts w:cs="Arial"/>
                <w:i/>
                <w:iCs/>
                <w:lang w:val="en-GB" w:eastAsia="en-GB"/>
              </w:rPr>
              <w:t>csi-ReportingAdvanced</w:t>
            </w:r>
            <w:r>
              <w:rPr>
                <w:rFonts w:cs="Arial"/>
                <w:lang w:val="en-GB" w:eastAsia="en-GB"/>
              </w:rPr>
              <w:t xml:space="preserve"> and</w:t>
            </w:r>
            <w:r>
              <w:rPr>
                <w:rFonts w:cs="Arial"/>
                <w:i/>
                <w:iCs/>
                <w:lang w:val="en-GB" w:eastAsia="en-GB"/>
              </w:rPr>
              <w:t xml:space="preserve"> csi-ReportingAdvancedMaxPorts </w:t>
            </w:r>
            <w:r>
              <w:rPr>
                <w:rFonts w:cs="Arial"/>
                <w:lang w:val="en-GB" w:eastAsia="en-GB"/>
              </w:rPr>
              <w:t>for a particular transmission mode in the concerned band of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77E51C2" w14:textId="77777777" w:rsidR="00D74B76" w:rsidRDefault="00D74B76">
            <w:pPr>
              <w:pStyle w:val="TAL"/>
              <w:jc w:val="center"/>
              <w:rPr>
                <w:bCs/>
                <w:noProof/>
                <w:lang w:val="en-GB" w:eastAsia="zh-CN"/>
              </w:rPr>
            </w:pPr>
            <w:r>
              <w:rPr>
                <w:bCs/>
                <w:noProof/>
                <w:lang w:val="en-GB" w:eastAsia="zh-CN"/>
              </w:rPr>
              <w:t>-</w:t>
            </w:r>
          </w:p>
        </w:tc>
      </w:tr>
      <w:tr w:rsidR="00D74B76" w14:paraId="09E8B62F" w14:textId="77777777" w:rsidTr="006E3EA8">
        <w:trPr>
          <w:cantSplit/>
        </w:trPr>
        <w:tc>
          <w:tcPr>
            <w:tcW w:w="7774" w:type="dxa"/>
            <w:tcBorders>
              <w:top w:val="single" w:sz="4" w:space="0" w:color="808080"/>
              <w:left w:val="single" w:sz="4" w:space="0" w:color="808080"/>
              <w:bottom w:val="single" w:sz="4" w:space="0" w:color="808080"/>
              <w:right w:val="single" w:sz="4" w:space="0" w:color="808080"/>
            </w:tcBorders>
            <w:hideMark/>
          </w:tcPr>
          <w:p w14:paraId="4ED5F4FA" w14:textId="77777777" w:rsidR="00D74B76" w:rsidRDefault="00D74B76">
            <w:pPr>
              <w:pStyle w:val="TAL"/>
              <w:rPr>
                <w:b/>
                <w:bCs/>
                <w:i/>
                <w:noProof/>
                <w:lang w:val="en-GB" w:eastAsia="en-GB"/>
              </w:rPr>
            </w:pPr>
            <w:r>
              <w:rPr>
                <w:b/>
                <w:bCs/>
                <w:i/>
                <w:noProof/>
                <w:lang w:val="en-GB" w:eastAsia="en-GB"/>
              </w:rPr>
              <w:t>csi-ReportingAdvanced</w:t>
            </w:r>
            <w:r>
              <w:rPr>
                <w:b/>
                <w:bCs/>
                <w:noProof/>
                <w:lang w:val="en-GB" w:eastAsia="en-GB"/>
              </w:rPr>
              <w:t>,</w:t>
            </w:r>
            <w:r>
              <w:rPr>
                <w:b/>
                <w:bCs/>
                <w:i/>
                <w:noProof/>
                <w:lang w:val="en-GB" w:eastAsia="en-GB"/>
              </w:rPr>
              <w:t xml:space="preserve"> csi-ReportingAdvancedMaxPorts (in MIMO-UE-ParametersPerTM)</w:t>
            </w:r>
          </w:p>
          <w:p w14:paraId="0123FBC8" w14:textId="77777777" w:rsidR="00D74B76" w:rsidRDefault="00D74B76">
            <w:pPr>
              <w:pStyle w:val="TAL"/>
              <w:rPr>
                <w:b/>
                <w:bCs/>
                <w:noProof/>
                <w:lang w:val="en-GB" w:eastAsia="en-GB"/>
              </w:rPr>
            </w:pPr>
            <w:r>
              <w:rPr>
                <w:bCs/>
                <w:noProof/>
                <w:lang w:val="en-GB" w:eastAsia="en-GB"/>
              </w:rPr>
              <w:t xml:space="preserve">Indicates for a particular transmission mode the maximum number of CSI-RS ports supported by the UE for advanced CSI reporting. The field </w:t>
            </w:r>
            <w:r>
              <w:rPr>
                <w:bCs/>
                <w:i/>
                <w:noProof/>
                <w:lang w:val="en-GB" w:eastAsia="en-GB"/>
              </w:rPr>
              <w:t>csi-ReportingAdvanced</w:t>
            </w:r>
            <w:r>
              <w:rPr>
                <w:bCs/>
                <w:noProof/>
                <w:lang w:val="en-GB" w:eastAsia="en-GB"/>
              </w:rPr>
              <w:t xml:space="preserve"> indicates 32 CSI-RS ports whereas </w:t>
            </w:r>
            <w:r>
              <w:rPr>
                <w:bCs/>
                <w:i/>
                <w:noProof/>
                <w:lang w:val="en-GB" w:eastAsia="en-GB"/>
              </w:rPr>
              <w:t>csi-ReportingAdvancedMaxPorts</w:t>
            </w:r>
            <w:r>
              <w:rPr>
                <w:bCs/>
                <w:noProof/>
                <w:lang w:val="en-GB" w:eastAsia="en-GB"/>
              </w:rPr>
              <w:t xml:space="preserve"> indicates 8, 12, 16, 20, 24 or 28 CSI-RS ports. The UE shall not include both </w:t>
            </w:r>
            <w:r>
              <w:rPr>
                <w:bCs/>
                <w:i/>
                <w:noProof/>
                <w:lang w:val="en-GB" w:eastAsia="en-GB"/>
              </w:rPr>
              <w:t>csi-ReportingAdvanced</w:t>
            </w:r>
            <w:r>
              <w:rPr>
                <w:bCs/>
                <w:noProof/>
                <w:lang w:val="en-GB" w:eastAsia="en-GB"/>
              </w:rPr>
              <w:t xml:space="preserve"> and</w:t>
            </w:r>
            <w:r>
              <w:rPr>
                <w:bCs/>
                <w:i/>
                <w:noProof/>
                <w:lang w:val="en-GB" w:eastAsia="en-GB"/>
              </w:rPr>
              <w:t xml:space="preserve"> csi-ReportingAdvancedMaxPorts </w:t>
            </w:r>
            <w:r>
              <w:rPr>
                <w:bCs/>
                <w:noProof/>
                <w:lang w:val="en-GB" w:eastAsia="en-GB"/>
              </w:rPr>
              <w:t xml:space="preserve">for a particular transmission mode. </w:t>
            </w:r>
          </w:p>
        </w:tc>
        <w:tc>
          <w:tcPr>
            <w:tcW w:w="881" w:type="dxa"/>
            <w:gridSpan w:val="3"/>
            <w:tcBorders>
              <w:top w:val="single" w:sz="4" w:space="0" w:color="808080"/>
              <w:left w:val="single" w:sz="4" w:space="0" w:color="808080"/>
              <w:bottom w:val="single" w:sz="4" w:space="0" w:color="808080"/>
              <w:right w:val="single" w:sz="4" w:space="0" w:color="808080"/>
            </w:tcBorders>
            <w:hideMark/>
          </w:tcPr>
          <w:p w14:paraId="5C7EDCC7" w14:textId="77777777" w:rsidR="00D74B76" w:rsidRDefault="00D74B76">
            <w:pPr>
              <w:pStyle w:val="TAL"/>
              <w:jc w:val="center"/>
              <w:rPr>
                <w:bCs/>
                <w:noProof/>
                <w:lang w:val="en-GB" w:eastAsia="zh-CN"/>
              </w:rPr>
            </w:pPr>
            <w:r>
              <w:rPr>
                <w:bCs/>
                <w:noProof/>
                <w:lang w:val="en-GB" w:eastAsia="zh-CN"/>
              </w:rPr>
              <w:t>FFS</w:t>
            </w:r>
          </w:p>
        </w:tc>
      </w:tr>
      <w:tr w:rsidR="00D74B76" w14:paraId="6C3B7A72" w14:textId="77777777" w:rsidTr="006E3EA8">
        <w:trPr>
          <w:cantSplit/>
        </w:trPr>
        <w:tc>
          <w:tcPr>
            <w:tcW w:w="7774" w:type="dxa"/>
            <w:tcBorders>
              <w:top w:val="single" w:sz="4" w:space="0" w:color="808080"/>
              <w:left w:val="single" w:sz="4" w:space="0" w:color="808080"/>
              <w:bottom w:val="single" w:sz="4" w:space="0" w:color="808080"/>
              <w:right w:val="single" w:sz="4" w:space="0" w:color="808080"/>
            </w:tcBorders>
            <w:hideMark/>
          </w:tcPr>
          <w:p w14:paraId="3FA1D9A1" w14:textId="77777777" w:rsidR="00D74B76" w:rsidRDefault="00D74B76">
            <w:pPr>
              <w:pStyle w:val="TAL"/>
              <w:rPr>
                <w:b/>
                <w:bCs/>
                <w:i/>
                <w:noProof/>
                <w:lang w:val="en-GB" w:eastAsia="en-GB"/>
              </w:rPr>
            </w:pPr>
            <w:r>
              <w:rPr>
                <w:b/>
                <w:bCs/>
                <w:i/>
                <w:noProof/>
                <w:lang w:val="en-GB" w:eastAsia="en-GB"/>
              </w:rPr>
              <w:t xml:space="preserve">csi-ReportingNP </w:t>
            </w:r>
            <w:r>
              <w:rPr>
                <w:b/>
                <w:i/>
                <w:lang w:val="en-GB" w:eastAsia="en-GB"/>
              </w:rPr>
              <w:t>(in MIMO-CA-ParametersPerBoBCPerTM)</w:t>
            </w:r>
          </w:p>
          <w:p w14:paraId="3F26C3F0" w14:textId="77777777" w:rsidR="00D74B76" w:rsidRDefault="00D74B76">
            <w:pPr>
              <w:pStyle w:val="TAL"/>
              <w:rPr>
                <w:b/>
                <w:bCs/>
                <w:i/>
                <w:noProof/>
                <w:lang w:val="en-GB" w:eastAsia="en-GB"/>
              </w:rPr>
            </w:pPr>
            <w:r>
              <w:rPr>
                <w:rFonts w:cs="Arial"/>
                <w:lang w:val="en-GB" w:eastAsia="en-GB"/>
              </w:rPr>
              <w:t xml:space="preserve">If signalled, value </w:t>
            </w:r>
            <w:r>
              <w:rPr>
                <w:rFonts w:cs="Arial"/>
                <w:i/>
                <w:iCs/>
                <w:lang w:val="en-GB" w:eastAsia="en-GB"/>
              </w:rPr>
              <w:t>different</w:t>
            </w:r>
            <w:r>
              <w:rPr>
                <w:rFonts w:cs="Arial"/>
                <w:lang w:val="en-GB" w:eastAsia="en-GB"/>
              </w:rPr>
              <w:t xml:space="preserve"> indicates that for a particular transmission mode, the </w:t>
            </w:r>
            <w:r>
              <w:rPr>
                <w:rFonts w:cs="Arial"/>
                <w:bCs/>
                <w:noProof/>
                <w:lang w:val="en-GB" w:eastAsia="en-GB"/>
              </w:rPr>
              <w:t>CSI reporting on non-precoded CSI-RS with 20, 24, 28 or 32 antenna ports</w:t>
            </w:r>
            <w:r>
              <w:rPr>
                <w:rFonts w:cs="Arial"/>
                <w:lang w:val="en-GB" w:eastAsia="en-GB"/>
              </w:rPr>
              <w:t xml:space="preserve"> for the concerned band of band combination is different than the value indicated by field </w:t>
            </w:r>
            <w:r>
              <w:rPr>
                <w:rFonts w:cs="Arial"/>
                <w:i/>
                <w:lang w:val="en-GB" w:eastAsia="en-GB"/>
              </w:rPr>
              <w:t xml:space="preserve">csi-ReportingNP </w:t>
            </w:r>
            <w:r>
              <w:rPr>
                <w:rFonts w:cs="Arial"/>
                <w:lang w:val="en-GB" w:eastAsia="en-GB"/>
              </w:rPr>
              <w:t xml:space="preserve">in </w:t>
            </w:r>
            <w:r>
              <w:rPr>
                <w:rFonts w:cs="Arial"/>
                <w:i/>
                <w:lang w:val="en-GB" w:eastAsia="en-GB"/>
              </w:rPr>
              <w:t>MIMO-UE-ParametersPerTM</w:t>
            </w:r>
            <w:r>
              <w:rPr>
                <w:rFonts w:cs="Arial"/>
                <w:lang w:val="en-GB" w:eastAsia="en-GB"/>
              </w:rPr>
              <w:t>.</w:t>
            </w:r>
          </w:p>
        </w:tc>
        <w:tc>
          <w:tcPr>
            <w:tcW w:w="881" w:type="dxa"/>
            <w:gridSpan w:val="3"/>
            <w:tcBorders>
              <w:top w:val="single" w:sz="4" w:space="0" w:color="808080"/>
              <w:left w:val="single" w:sz="4" w:space="0" w:color="808080"/>
              <w:bottom w:val="single" w:sz="4" w:space="0" w:color="808080"/>
              <w:right w:val="single" w:sz="4" w:space="0" w:color="808080"/>
            </w:tcBorders>
            <w:hideMark/>
          </w:tcPr>
          <w:p w14:paraId="4D37AED8" w14:textId="77777777" w:rsidR="00D74B76" w:rsidRDefault="00D74B76">
            <w:pPr>
              <w:pStyle w:val="TAL"/>
              <w:jc w:val="center"/>
              <w:rPr>
                <w:bCs/>
                <w:noProof/>
                <w:lang w:val="en-GB" w:eastAsia="zh-CN"/>
              </w:rPr>
            </w:pPr>
            <w:r>
              <w:rPr>
                <w:bCs/>
                <w:noProof/>
                <w:lang w:val="en-GB" w:eastAsia="zh-CN"/>
              </w:rPr>
              <w:t>-</w:t>
            </w:r>
          </w:p>
        </w:tc>
      </w:tr>
      <w:tr w:rsidR="00D74B76" w14:paraId="71636FF8" w14:textId="77777777" w:rsidTr="006E3EA8">
        <w:trPr>
          <w:cantSplit/>
        </w:trPr>
        <w:tc>
          <w:tcPr>
            <w:tcW w:w="7774" w:type="dxa"/>
            <w:tcBorders>
              <w:top w:val="single" w:sz="4" w:space="0" w:color="808080"/>
              <w:left w:val="single" w:sz="4" w:space="0" w:color="808080"/>
              <w:bottom w:val="single" w:sz="4" w:space="0" w:color="808080"/>
              <w:right w:val="single" w:sz="4" w:space="0" w:color="808080"/>
            </w:tcBorders>
            <w:hideMark/>
          </w:tcPr>
          <w:p w14:paraId="40D5496C" w14:textId="77777777" w:rsidR="00D74B76" w:rsidRDefault="00D74B76">
            <w:pPr>
              <w:pStyle w:val="TAL"/>
              <w:rPr>
                <w:b/>
                <w:bCs/>
                <w:i/>
                <w:noProof/>
                <w:lang w:val="en-GB" w:eastAsia="en-GB"/>
              </w:rPr>
            </w:pPr>
            <w:r>
              <w:rPr>
                <w:b/>
                <w:bCs/>
                <w:i/>
                <w:noProof/>
                <w:lang w:val="en-GB" w:eastAsia="en-GB"/>
              </w:rPr>
              <w:t>csi-ReportingNP (in MIMO-UE-ParametersPerTM)</w:t>
            </w:r>
          </w:p>
          <w:p w14:paraId="516E7E30" w14:textId="77777777" w:rsidR="00D74B76" w:rsidRDefault="00D74B76">
            <w:pPr>
              <w:pStyle w:val="TAL"/>
              <w:rPr>
                <w:bCs/>
                <w:noProof/>
                <w:lang w:val="en-GB" w:eastAsia="en-GB"/>
              </w:rPr>
            </w:pPr>
            <w:r>
              <w:rPr>
                <w:bCs/>
                <w:noProof/>
                <w:lang w:val="en-GB" w:eastAsia="en-GB"/>
              </w:rPr>
              <w:t xml:space="preserve">Indicates for a particular transmission mode whether the UE supports CSI reporting on non-precoded CSI-RS with 20, 24, 28, or 32 antenna ports for band combinations for which the concerned capabilities are not signalled in </w:t>
            </w:r>
            <w:r>
              <w:rPr>
                <w:bCs/>
                <w:i/>
                <w:noProof/>
                <w:lang w:val="en-GB" w:eastAsia="en-GB"/>
              </w:rPr>
              <w:t>MIMO-CA-ParametersPerBoBCPerTM</w:t>
            </w:r>
            <w:r>
              <w:rPr>
                <w:bCs/>
                <w:noProof/>
                <w:lang w:val="en-GB" w:eastAsia="en-GB"/>
              </w:rPr>
              <w:t>, and the FD-MIMO processing capability condition as described in NOTE 8 is satisfied.</w:t>
            </w:r>
          </w:p>
        </w:tc>
        <w:tc>
          <w:tcPr>
            <w:tcW w:w="881" w:type="dxa"/>
            <w:gridSpan w:val="3"/>
            <w:tcBorders>
              <w:top w:val="single" w:sz="4" w:space="0" w:color="808080"/>
              <w:left w:val="single" w:sz="4" w:space="0" w:color="808080"/>
              <w:bottom w:val="single" w:sz="4" w:space="0" w:color="808080"/>
              <w:right w:val="single" w:sz="4" w:space="0" w:color="808080"/>
            </w:tcBorders>
            <w:hideMark/>
          </w:tcPr>
          <w:p w14:paraId="16EBDBFE" w14:textId="77777777" w:rsidR="00D74B76" w:rsidRDefault="00D74B76">
            <w:pPr>
              <w:pStyle w:val="TAL"/>
              <w:jc w:val="center"/>
              <w:rPr>
                <w:bCs/>
                <w:noProof/>
                <w:lang w:val="en-GB" w:eastAsia="zh-CN"/>
              </w:rPr>
            </w:pPr>
            <w:r>
              <w:rPr>
                <w:bCs/>
                <w:noProof/>
                <w:lang w:val="en-GB" w:eastAsia="zh-CN"/>
              </w:rPr>
              <w:t>FFS</w:t>
            </w:r>
          </w:p>
        </w:tc>
      </w:tr>
      <w:tr w:rsidR="00D74B76" w14:paraId="79BE375A"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ECB6EFD" w14:textId="77777777" w:rsidR="00D74B76" w:rsidRDefault="00D74B76">
            <w:pPr>
              <w:pStyle w:val="TAL"/>
              <w:rPr>
                <w:b/>
                <w:bCs/>
                <w:i/>
                <w:noProof/>
                <w:lang w:val="en-GB" w:eastAsia="en-GB"/>
              </w:rPr>
            </w:pPr>
            <w:r>
              <w:rPr>
                <w:b/>
                <w:bCs/>
                <w:i/>
                <w:noProof/>
                <w:lang w:val="en-GB" w:eastAsia="en-GB"/>
              </w:rPr>
              <w:t>csi-RS-DiscoverySignalsMeas</w:t>
            </w:r>
          </w:p>
          <w:p w14:paraId="2D6D96FC" w14:textId="77777777" w:rsidR="00D74B76" w:rsidRDefault="00D74B76">
            <w:pPr>
              <w:pStyle w:val="TAL"/>
              <w:rPr>
                <w:b/>
                <w:bCs/>
                <w:i/>
                <w:noProof/>
                <w:lang w:val="en-GB" w:eastAsia="zh-CN"/>
              </w:rPr>
            </w:pPr>
            <w:r>
              <w:rPr>
                <w:iCs/>
                <w:noProof/>
                <w:lang w:val="en-GB" w:eastAsia="en-GB"/>
              </w:rPr>
              <w:t xml:space="preserve">Indicates whether the UE supports CSI-RS based discovery signals measurement. If this field is included, the UE shall also include </w:t>
            </w:r>
            <w:r>
              <w:rPr>
                <w:i/>
                <w:iCs/>
                <w:noProof/>
                <w:lang w:val="en-GB" w:eastAsia="en-GB"/>
              </w:rPr>
              <w:t>crs-DiscoverySignalsMeas</w:t>
            </w:r>
            <w:r>
              <w:rPr>
                <w:iCs/>
                <w:noProof/>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046086D" w14:textId="77777777" w:rsidR="00D74B76" w:rsidRDefault="00D74B76">
            <w:pPr>
              <w:pStyle w:val="TAL"/>
              <w:jc w:val="center"/>
              <w:rPr>
                <w:bCs/>
                <w:noProof/>
                <w:lang w:val="en-GB" w:eastAsia="zh-CN"/>
              </w:rPr>
            </w:pPr>
            <w:r>
              <w:rPr>
                <w:bCs/>
                <w:noProof/>
                <w:lang w:val="en-GB" w:eastAsia="zh-CN"/>
              </w:rPr>
              <w:t>FFS</w:t>
            </w:r>
          </w:p>
        </w:tc>
      </w:tr>
      <w:tr w:rsidR="00D74B76" w14:paraId="2D99E47B"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15E7E45" w14:textId="77777777" w:rsidR="00D74B76" w:rsidRDefault="00D74B76">
            <w:pPr>
              <w:pStyle w:val="TAL"/>
              <w:rPr>
                <w:b/>
                <w:bCs/>
                <w:i/>
                <w:noProof/>
                <w:lang w:val="en-GB" w:eastAsia="en-GB"/>
              </w:rPr>
            </w:pPr>
            <w:r>
              <w:rPr>
                <w:b/>
                <w:bCs/>
                <w:i/>
                <w:noProof/>
                <w:lang w:val="en-GB" w:eastAsia="en-GB"/>
              </w:rPr>
              <w:t>csi-RS-DRS-RRM-MeasurementsLAA</w:t>
            </w:r>
          </w:p>
          <w:p w14:paraId="711ED93B" w14:textId="77777777" w:rsidR="00D74B76" w:rsidRDefault="00D74B76">
            <w:pPr>
              <w:pStyle w:val="TAL"/>
              <w:rPr>
                <w:b/>
                <w:bCs/>
                <w:i/>
                <w:noProof/>
                <w:lang w:val="en-GB" w:eastAsia="zh-CN"/>
              </w:rPr>
            </w:pPr>
            <w:r>
              <w:rPr>
                <w:iCs/>
                <w:noProof/>
                <w:lang w:val="en-GB" w:eastAsia="en-GB"/>
              </w:rPr>
              <w:t xml:space="preserve">Indicates whether the UE supports performing RRM measurements on LAA cell(s) based on CSI-RS-based DRS. </w:t>
            </w:r>
            <w:r>
              <w:rPr>
                <w:rFonts w:eastAsia="SimSun"/>
                <w:lang w:val="en-GB" w:eastAsia="en-GB"/>
              </w:rPr>
              <w:t xml:space="preserve">This field can be included only if </w:t>
            </w:r>
            <w:r>
              <w:rPr>
                <w:rFonts w:eastAsia="SimSun"/>
                <w:i/>
                <w:lang w:val="en-GB" w:eastAsia="en-GB"/>
              </w:rPr>
              <w:t>downlinkLAA</w:t>
            </w:r>
            <w:r>
              <w:rPr>
                <w:rFonts w:eastAsia="SimSun"/>
                <w:lang w:val="en-GB"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780A72A" w14:textId="77777777" w:rsidR="00D74B76" w:rsidRDefault="00D74B76">
            <w:pPr>
              <w:pStyle w:val="TAL"/>
              <w:jc w:val="center"/>
              <w:rPr>
                <w:bCs/>
                <w:noProof/>
                <w:lang w:val="en-GB" w:eastAsia="zh-CN"/>
              </w:rPr>
            </w:pPr>
            <w:r>
              <w:rPr>
                <w:bCs/>
                <w:noProof/>
                <w:lang w:val="en-GB" w:eastAsia="zh-CN"/>
              </w:rPr>
              <w:t>-</w:t>
            </w:r>
          </w:p>
        </w:tc>
      </w:tr>
      <w:tr w:rsidR="00D74B76" w14:paraId="3026167A"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3DEFD95" w14:textId="77777777" w:rsidR="00D74B76" w:rsidRDefault="00D74B76">
            <w:pPr>
              <w:pStyle w:val="TAL"/>
              <w:rPr>
                <w:b/>
                <w:bCs/>
                <w:i/>
                <w:noProof/>
                <w:lang w:val="en-GB" w:eastAsia="en-GB"/>
              </w:rPr>
            </w:pPr>
            <w:r>
              <w:rPr>
                <w:b/>
                <w:bCs/>
                <w:i/>
                <w:noProof/>
                <w:lang w:val="en-GB" w:eastAsia="en-GB"/>
              </w:rPr>
              <w:lastRenderedPageBreak/>
              <w:t>csi-RS-EnhancementsTDD</w:t>
            </w:r>
          </w:p>
          <w:p w14:paraId="1CB2E7C4" w14:textId="77777777" w:rsidR="00D74B76" w:rsidRDefault="00D74B76">
            <w:pPr>
              <w:pStyle w:val="TAL"/>
              <w:rPr>
                <w:b/>
                <w:bCs/>
                <w:i/>
                <w:noProof/>
                <w:lang w:val="en-GB" w:eastAsia="en-GB"/>
              </w:rPr>
            </w:pPr>
            <w:r>
              <w:rPr>
                <w:iCs/>
                <w:noProof/>
                <w:lang w:val="en-GB" w:eastAsia="en-GB"/>
              </w:rPr>
              <w:t xml:space="preserve">Indicates </w:t>
            </w:r>
            <w:r>
              <w:rPr>
                <w:lang w:val="en-GB" w:eastAsia="en-GB"/>
              </w:rPr>
              <w:t>for a particular transmission mode</w:t>
            </w:r>
            <w:r>
              <w:rPr>
                <w:iCs/>
                <w:noProof/>
                <w:lang w:val="en-GB" w:eastAsia="en-GB"/>
              </w:rPr>
              <w:t xml:space="preserve"> whether the UE supports CSI-RS enhancements applicable for TDD.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6720B3E" w14:textId="77777777" w:rsidR="00D74B76" w:rsidRDefault="00D74B76">
            <w:pPr>
              <w:pStyle w:val="TAL"/>
              <w:jc w:val="center"/>
              <w:rPr>
                <w:bCs/>
                <w:noProof/>
                <w:lang w:val="en-GB" w:eastAsia="zh-CN"/>
              </w:rPr>
            </w:pPr>
            <w:r>
              <w:rPr>
                <w:bCs/>
                <w:noProof/>
                <w:lang w:val="en-GB" w:eastAsia="zh-CN"/>
              </w:rPr>
              <w:t>Yes</w:t>
            </w:r>
          </w:p>
        </w:tc>
      </w:tr>
      <w:tr w:rsidR="00D74B76" w14:paraId="25C0E529"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0390EB4" w14:textId="77777777" w:rsidR="00D74B76" w:rsidRDefault="00D74B76">
            <w:pPr>
              <w:keepNext/>
              <w:keepLines/>
              <w:spacing w:after="0"/>
              <w:rPr>
                <w:rFonts w:ascii="Arial" w:eastAsia="SimSun" w:hAnsi="Arial" w:cs="Arial"/>
                <w:b/>
                <w:bCs/>
                <w:i/>
                <w:noProof/>
                <w:sz w:val="18"/>
                <w:szCs w:val="18"/>
                <w:lang w:eastAsia="zh-CN"/>
              </w:rPr>
            </w:pPr>
            <w:r>
              <w:rPr>
                <w:rFonts w:ascii="Arial" w:eastAsia="SimSun" w:hAnsi="Arial" w:cs="Arial"/>
                <w:b/>
                <w:bCs/>
                <w:i/>
                <w:noProof/>
                <w:sz w:val="18"/>
                <w:szCs w:val="18"/>
              </w:rPr>
              <w:t>csi-SubframeSet</w:t>
            </w:r>
          </w:p>
          <w:p w14:paraId="67F5D4B2" w14:textId="77777777" w:rsidR="00D74B76" w:rsidRDefault="00D74B76">
            <w:pPr>
              <w:pStyle w:val="TAL"/>
              <w:rPr>
                <w:b/>
                <w:bCs/>
                <w:i/>
                <w:noProof/>
                <w:lang w:val="en-GB" w:eastAsia="en-GB"/>
              </w:rPr>
            </w:pPr>
            <w:r>
              <w:rPr>
                <w:rFonts w:eastAsia="SimSun"/>
                <w:lang w:val="en-GB" w:eastAsia="en-GB"/>
              </w:rPr>
              <w:t xml:space="preserve">Indicates whether the UE supports REL-12 DL CSI subframe set configuration, REL-12 DL CSI subframe set dependent CSI measurement/feedback, configuration of </w:t>
            </w:r>
            <w:r>
              <w:rPr>
                <w:lang w:val="en-GB" w:eastAsia="en-GB"/>
              </w:rPr>
              <w:t xml:space="preserve">up to 2 </w:t>
            </w:r>
            <w:r>
              <w:rPr>
                <w:rFonts w:eastAsia="SimSun"/>
                <w:lang w:val="en-GB" w:eastAsia="en-GB"/>
              </w:rPr>
              <w:t>CSI-IM resource</w:t>
            </w:r>
            <w:r>
              <w:rPr>
                <w:lang w:val="en-GB" w:eastAsia="zh-CN"/>
              </w:rPr>
              <w:t>s</w:t>
            </w:r>
            <w:r>
              <w:rPr>
                <w:rFonts w:eastAsia="SimSun"/>
                <w:lang w:val="en-GB" w:eastAsia="en-GB"/>
              </w:rPr>
              <w:t xml:space="preserve"> for a CSI process</w:t>
            </w:r>
            <w:r>
              <w:rPr>
                <w:lang w:val="en-GB" w:eastAsia="zh-CN"/>
              </w:rPr>
              <w:t xml:space="preserve"> with </w:t>
            </w:r>
            <w:r>
              <w:rPr>
                <w:lang w:val="en-GB" w:eastAsia="en-GB"/>
              </w:rPr>
              <w:t>no more than 4 CSI-IM resource</w:t>
            </w:r>
            <w:r>
              <w:rPr>
                <w:lang w:val="en-GB" w:eastAsia="zh-CN"/>
              </w:rPr>
              <w:t>s</w:t>
            </w:r>
            <w:r>
              <w:rPr>
                <w:lang w:val="en-GB" w:eastAsia="en-GB"/>
              </w:rPr>
              <w:t xml:space="preserve"> for all CSI processes of one frequency</w:t>
            </w:r>
            <w:r>
              <w:rPr>
                <w:rFonts w:eastAsia="SimSun"/>
                <w:lang w:val="en-GB" w:eastAsia="en-GB"/>
              </w:rPr>
              <w:t xml:space="preserve"> if the UE supports tm10, configuration of two ZP-CSI-RS</w:t>
            </w:r>
            <w:r>
              <w:rPr>
                <w:lang w:val="en-GB" w:eastAsia="en-GB"/>
              </w:rPr>
              <w:t xml:space="preserve"> for tm1 to tm9</w:t>
            </w:r>
            <w:r>
              <w:rPr>
                <w:rFonts w:eastAsia="SimSun"/>
                <w:lang w:val="en-GB" w:eastAsia="en-GB"/>
              </w:rPr>
              <w:t xml:space="preserve">, PDSCH RE mapping with two ZP-CSI-RS configurations, and EPDCCH RE mapping with two ZP-CSI-RS configurations if the UE supports EPDCCH. This field is only applicable for UEs supporting TDD.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CEDB18A" w14:textId="77777777" w:rsidR="00D74B76" w:rsidRDefault="00D74B76">
            <w:pPr>
              <w:pStyle w:val="TAL"/>
              <w:jc w:val="center"/>
              <w:rPr>
                <w:bCs/>
                <w:noProof/>
                <w:lang w:val="en-GB" w:eastAsia="en-GB"/>
              </w:rPr>
            </w:pPr>
            <w:r>
              <w:rPr>
                <w:rFonts w:eastAsia="SimSun"/>
                <w:bCs/>
                <w:noProof/>
                <w:lang w:val="en-GB" w:eastAsia="zh-CN"/>
              </w:rPr>
              <w:t>Yes</w:t>
            </w:r>
          </w:p>
        </w:tc>
      </w:tr>
      <w:tr w:rsidR="00D74B76" w14:paraId="13CAF48F"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4240A31" w14:textId="77777777" w:rsidR="00D74B76" w:rsidRDefault="00D74B76">
            <w:pPr>
              <w:pStyle w:val="TAL"/>
              <w:rPr>
                <w:b/>
                <w:i/>
                <w:lang w:val="en-GB" w:eastAsia="en-GB"/>
              </w:rPr>
            </w:pPr>
            <w:r>
              <w:rPr>
                <w:b/>
                <w:i/>
                <w:lang w:val="en-GB" w:eastAsia="ja-JP"/>
              </w:rPr>
              <w:t>dataInactMon</w:t>
            </w:r>
          </w:p>
          <w:p w14:paraId="25A7F1C3" w14:textId="77777777" w:rsidR="00D74B76" w:rsidRDefault="00D74B76">
            <w:pPr>
              <w:pStyle w:val="TAL"/>
              <w:rPr>
                <w:rFonts w:eastAsia="SimSun"/>
                <w:bCs/>
                <w:noProof/>
                <w:szCs w:val="18"/>
                <w:lang w:val="en-GB" w:eastAsia="ja-JP"/>
              </w:rPr>
            </w:pPr>
            <w:r>
              <w:rPr>
                <w:lang w:val="en-GB" w:eastAsia="ja-JP"/>
              </w:rPr>
              <w:t xml:space="preserve">Indicates whether the UE supports the </w:t>
            </w:r>
            <w:r>
              <w:rPr>
                <w:noProof/>
                <w:lang w:val="en-GB" w:eastAsia="ja-JP"/>
              </w:rPr>
              <w:t xml:space="preserve">data inactivity monitoring </w:t>
            </w:r>
            <w:r>
              <w:rPr>
                <w:lang w:val="en-GB" w:eastAsia="ja-JP"/>
              </w:rPr>
              <w:t>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6F29856" w14:textId="77777777" w:rsidR="00D74B76" w:rsidRDefault="00D74B76">
            <w:pPr>
              <w:pStyle w:val="TAL"/>
              <w:jc w:val="center"/>
              <w:rPr>
                <w:rFonts w:eastAsia="MS Mincho"/>
                <w:bCs/>
                <w:noProof/>
                <w:lang w:val="en-GB" w:eastAsia="ja-JP"/>
              </w:rPr>
            </w:pPr>
            <w:r>
              <w:rPr>
                <w:bCs/>
                <w:noProof/>
                <w:lang w:val="en-GB" w:eastAsia="ja-JP"/>
              </w:rPr>
              <w:t>-</w:t>
            </w:r>
          </w:p>
        </w:tc>
      </w:tr>
      <w:tr w:rsidR="00D74B76" w14:paraId="6861B413"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C14D934" w14:textId="77777777" w:rsidR="00D74B76" w:rsidRDefault="00D74B76">
            <w:pPr>
              <w:pStyle w:val="TAL"/>
              <w:rPr>
                <w:b/>
                <w:i/>
                <w:lang w:val="en-GB" w:eastAsia="zh-CN"/>
              </w:rPr>
            </w:pPr>
            <w:r>
              <w:rPr>
                <w:b/>
                <w:i/>
                <w:lang w:val="en-GB" w:eastAsia="zh-CN"/>
              </w:rPr>
              <w:t>dc-Support</w:t>
            </w:r>
          </w:p>
          <w:p w14:paraId="76DD9620" w14:textId="77777777" w:rsidR="00D74B76" w:rsidRDefault="00D74B76">
            <w:pPr>
              <w:pStyle w:val="TAL"/>
              <w:rPr>
                <w:lang w:val="en-GB" w:eastAsia="ja-JP"/>
              </w:rPr>
            </w:pPr>
            <w:r>
              <w:rPr>
                <w:lang w:val="en-GB"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Pr>
                <w:i/>
                <w:lang w:val="en-GB" w:eastAsia="en-GB"/>
              </w:rPr>
              <w:t>asynchronous</w:t>
            </w:r>
            <w:r>
              <w:rPr>
                <w:lang w:val="en-GB" w:eastAsia="en-GB"/>
              </w:rPr>
              <w:t xml:space="preserve"> indicates that the UE supports asynchronous DC and power control mode 2. Including this field for a TDD/FDD band combination indicates that the UE supports TDD/FDD DC for this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DD53BBE" w14:textId="77777777" w:rsidR="00D74B76" w:rsidRDefault="00D74B76">
            <w:pPr>
              <w:pStyle w:val="TAL"/>
              <w:jc w:val="center"/>
              <w:rPr>
                <w:lang w:val="en-GB" w:eastAsia="zh-CN"/>
              </w:rPr>
            </w:pPr>
            <w:r>
              <w:rPr>
                <w:lang w:val="en-GB" w:eastAsia="zh-CN"/>
              </w:rPr>
              <w:t>-</w:t>
            </w:r>
          </w:p>
        </w:tc>
      </w:tr>
      <w:tr w:rsidR="00D74B76" w14:paraId="4BA8B33A"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74624C2" w14:textId="77777777" w:rsidR="00D74B76" w:rsidRDefault="00D74B76">
            <w:pPr>
              <w:pStyle w:val="TAL"/>
              <w:rPr>
                <w:b/>
                <w:i/>
                <w:lang w:val="en-GB" w:eastAsia="zh-CN"/>
              </w:rPr>
            </w:pPr>
            <w:r>
              <w:rPr>
                <w:b/>
                <w:i/>
                <w:lang w:val="en-GB" w:eastAsia="zh-CN"/>
              </w:rPr>
              <w:t>delayBudgetReporting</w:t>
            </w:r>
          </w:p>
          <w:p w14:paraId="28FCD083" w14:textId="77777777" w:rsidR="00D74B76" w:rsidRDefault="00D74B76">
            <w:pPr>
              <w:pStyle w:val="TAL"/>
              <w:rPr>
                <w:b/>
                <w:i/>
                <w:lang w:val="en-GB" w:eastAsia="zh-CN"/>
              </w:rPr>
            </w:pPr>
            <w:r>
              <w:rPr>
                <w:lang w:val="en-GB" w:eastAsia="zh-CN"/>
              </w:rPr>
              <w:t>Indicates whether the UE supports delay budget reporting</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5D8079D" w14:textId="77777777" w:rsidR="00D74B76" w:rsidRDefault="00D74B76">
            <w:pPr>
              <w:pStyle w:val="TAL"/>
              <w:jc w:val="center"/>
              <w:rPr>
                <w:lang w:val="en-GB" w:eastAsia="zh-CN"/>
              </w:rPr>
            </w:pPr>
            <w:r>
              <w:rPr>
                <w:lang w:val="en-GB" w:eastAsia="zh-CN"/>
              </w:rPr>
              <w:t>No</w:t>
            </w:r>
          </w:p>
        </w:tc>
      </w:tr>
      <w:tr w:rsidR="00D74B76" w14:paraId="3527FD9D"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1F0A3D2" w14:textId="77777777" w:rsidR="00D74B76" w:rsidRDefault="00D74B76">
            <w:pPr>
              <w:pStyle w:val="TAL"/>
              <w:rPr>
                <w:b/>
                <w:i/>
                <w:lang w:val="en-GB" w:eastAsia="zh-CN"/>
              </w:rPr>
            </w:pPr>
            <w:r>
              <w:rPr>
                <w:b/>
                <w:i/>
                <w:lang w:val="en-GB" w:eastAsia="zh-CN"/>
              </w:rPr>
              <w:t>demodulationEnhancements</w:t>
            </w:r>
          </w:p>
          <w:p w14:paraId="27C96A69" w14:textId="77777777" w:rsidR="00D74B76" w:rsidRDefault="00D74B76">
            <w:pPr>
              <w:pStyle w:val="TAL"/>
              <w:rPr>
                <w:b/>
                <w:i/>
                <w:lang w:val="en-GB" w:eastAsia="zh-CN"/>
              </w:rPr>
            </w:pPr>
            <w:r>
              <w:rPr>
                <w:lang w:val="en-GB" w:eastAsia="zh-CN"/>
              </w:rPr>
              <w:t>This field defines whether the UE supports advanced receiver in SFN scenario 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503FDAE" w14:textId="77777777" w:rsidR="00D74B76" w:rsidRDefault="00D74B76">
            <w:pPr>
              <w:pStyle w:val="TAL"/>
              <w:jc w:val="center"/>
              <w:rPr>
                <w:lang w:val="en-GB" w:eastAsia="zh-CN"/>
              </w:rPr>
            </w:pPr>
            <w:r>
              <w:rPr>
                <w:bCs/>
                <w:noProof/>
                <w:lang w:val="en-GB" w:eastAsia="ja-JP"/>
              </w:rPr>
              <w:t>-</w:t>
            </w:r>
          </w:p>
        </w:tc>
      </w:tr>
      <w:tr w:rsidR="00D74B76" w14:paraId="3C21CD58"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A393E2F" w14:textId="77777777" w:rsidR="00D74B76" w:rsidRDefault="00D74B76">
            <w:pPr>
              <w:pStyle w:val="TAL"/>
              <w:rPr>
                <w:b/>
                <w:i/>
                <w:lang w:val="en-GB"/>
              </w:rPr>
            </w:pPr>
            <w:r>
              <w:rPr>
                <w:b/>
                <w:i/>
                <w:lang w:val="en-GB"/>
              </w:rPr>
              <w:t>densityReductionNP, densityReductionBF</w:t>
            </w:r>
          </w:p>
          <w:p w14:paraId="61137C38" w14:textId="77777777" w:rsidR="00D74B76" w:rsidRDefault="00D74B76">
            <w:pPr>
              <w:pStyle w:val="TAL"/>
              <w:rPr>
                <w:b/>
                <w:i/>
                <w:lang w:val="en-GB" w:eastAsia="zh-CN"/>
              </w:rPr>
            </w:pPr>
            <w:r>
              <w:rPr>
                <w:lang w:val="en-GB" w:eastAsia="en-GB"/>
              </w:rPr>
              <w:t>Indicates whether the UE supports CSI-RS density reduction with values 1, 1/2 and 1/3 for non-precoded CSI-RS and beamformed CSI-RS respectively.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39166CE" w14:textId="77777777" w:rsidR="00D74B76" w:rsidRDefault="00D74B76">
            <w:pPr>
              <w:pStyle w:val="TAL"/>
              <w:jc w:val="center"/>
              <w:rPr>
                <w:bCs/>
                <w:noProof/>
                <w:lang w:val="en-GB" w:eastAsia="ja-JP"/>
              </w:rPr>
            </w:pPr>
            <w:r>
              <w:rPr>
                <w:bCs/>
                <w:noProof/>
                <w:lang w:val="en-GB" w:eastAsia="ja-JP"/>
              </w:rPr>
              <w:t>FFS</w:t>
            </w:r>
          </w:p>
        </w:tc>
      </w:tr>
      <w:tr w:rsidR="00D74B76" w14:paraId="00E7BC99"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7CF8102" w14:textId="77777777" w:rsidR="00D74B76" w:rsidRDefault="00D74B76">
            <w:pPr>
              <w:pStyle w:val="TAL"/>
              <w:rPr>
                <w:b/>
                <w:i/>
                <w:lang w:val="en-GB" w:eastAsia="zh-CN"/>
              </w:rPr>
            </w:pPr>
            <w:r>
              <w:rPr>
                <w:b/>
                <w:i/>
                <w:lang w:val="en-GB" w:eastAsia="zh-CN"/>
              </w:rPr>
              <w:t>deviceType</w:t>
            </w:r>
          </w:p>
          <w:p w14:paraId="6E9513F9" w14:textId="77777777" w:rsidR="00D74B76" w:rsidRDefault="00D74B76">
            <w:pPr>
              <w:pStyle w:val="TAL"/>
              <w:rPr>
                <w:b/>
                <w:i/>
                <w:lang w:val="en-GB" w:eastAsia="zh-CN"/>
              </w:rPr>
            </w:pPr>
            <w:r>
              <w:rPr>
                <w:lang w:val="en-GB" w:eastAsia="en-GB"/>
              </w:rPr>
              <w:t>UE may set the value to "</w:t>
            </w:r>
            <w:r>
              <w:rPr>
                <w:i/>
                <w:lang w:val="en-GB" w:eastAsia="zh-CN"/>
              </w:rPr>
              <w:t>noBenFromBatConsumpOpt</w:t>
            </w:r>
            <w:r>
              <w:rPr>
                <w:lang w:val="en-GB" w:eastAsia="en-GB"/>
              </w:rPr>
              <w:t xml:space="preserve">" when it does not foresee to </w:t>
            </w:r>
            <w:r>
              <w:rPr>
                <w:noProof/>
                <w:lang w:val="en-GB" w:eastAsia="en-GB"/>
              </w:rPr>
              <w:t xml:space="preserve">particularly </w:t>
            </w:r>
            <w:r>
              <w:rPr>
                <w:lang w:val="en-GB" w:eastAsia="en-GB"/>
              </w:rPr>
              <w:t>benefit from NW-based battery consumption optimisation. Absence of this value means that the device does benefit from NW-based battery consumption optimisation.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82C272C" w14:textId="77777777" w:rsidR="00D74B76" w:rsidRDefault="00D74B76">
            <w:pPr>
              <w:pStyle w:val="TAL"/>
              <w:jc w:val="center"/>
              <w:rPr>
                <w:lang w:val="en-GB" w:eastAsia="zh-CN"/>
              </w:rPr>
            </w:pPr>
            <w:r>
              <w:rPr>
                <w:lang w:val="en-GB" w:eastAsia="zh-CN"/>
              </w:rPr>
              <w:t>-</w:t>
            </w:r>
          </w:p>
        </w:tc>
      </w:tr>
      <w:tr w:rsidR="00D74B76" w14:paraId="5580BCA0"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53AE57D" w14:textId="77777777" w:rsidR="00D74B76" w:rsidRDefault="00D74B76">
            <w:pPr>
              <w:pStyle w:val="TAL"/>
              <w:rPr>
                <w:b/>
                <w:i/>
                <w:lang w:val="en-GB" w:eastAsia="ja-JP"/>
              </w:rPr>
            </w:pPr>
            <w:r>
              <w:rPr>
                <w:b/>
                <w:i/>
                <w:lang w:val="en-GB" w:eastAsia="ja-JP"/>
              </w:rPr>
              <w:t>diffFallbackCombReport</w:t>
            </w:r>
          </w:p>
          <w:p w14:paraId="4F82D72F" w14:textId="77777777" w:rsidR="00D74B76" w:rsidRDefault="00D74B76">
            <w:pPr>
              <w:pStyle w:val="TAL"/>
              <w:rPr>
                <w:lang w:val="en-GB" w:eastAsia="zh-CN"/>
              </w:rPr>
            </w:pPr>
            <w:r>
              <w:rPr>
                <w:lang w:val="en-GB" w:eastAsia="ja-JP"/>
              </w:rPr>
              <w:t>Indicates that the UE supports reporting of UE radio access capabilities for the CA band combinations asked by the eNB as well as, if any, reporting of different UE radio access capabilities for their fallback band combination as specified in TS 36.306 [5]. The UE does not report fallback combinations if their UE radio access capabilities are the same as the ones for the CA band combination asked by the eNB.</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9860528" w14:textId="77777777" w:rsidR="00D74B76" w:rsidRDefault="00D74B76">
            <w:pPr>
              <w:pStyle w:val="TAL"/>
              <w:jc w:val="center"/>
              <w:rPr>
                <w:lang w:val="en-GB" w:eastAsia="ja-JP"/>
              </w:rPr>
            </w:pPr>
            <w:r>
              <w:rPr>
                <w:lang w:val="en-GB" w:eastAsia="ja-JP"/>
              </w:rPr>
              <w:t>-</w:t>
            </w:r>
          </w:p>
        </w:tc>
      </w:tr>
      <w:tr w:rsidR="00D74B76" w14:paraId="1D5C0417"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6D131F2" w14:textId="77777777" w:rsidR="00D74B76" w:rsidRDefault="00D74B76">
            <w:pPr>
              <w:keepNext/>
              <w:keepLines/>
              <w:spacing w:after="0"/>
              <w:rPr>
                <w:rFonts w:ascii="Arial" w:hAnsi="Arial"/>
                <w:b/>
                <w:i/>
                <w:sz w:val="18"/>
                <w:lang w:eastAsia="zh-CN"/>
              </w:rPr>
            </w:pPr>
            <w:r>
              <w:rPr>
                <w:rFonts w:ascii="Arial" w:hAnsi="Arial"/>
                <w:b/>
                <w:i/>
                <w:sz w:val="18"/>
              </w:rPr>
              <w:t>differentFallbackSupported</w:t>
            </w:r>
          </w:p>
          <w:p w14:paraId="6275F95D" w14:textId="77777777" w:rsidR="00D74B76" w:rsidRDefault="00D74B76">
            <w:pPr>
              <w:pStyle w:val="TAL"/>
              <w:rPr>
                <w:b/>
                <w:i/>
                <w:lang w:val="en-GB" w:eastAsia="zh-CN"/>
              </w:rPr>
            </w:pPr>
            <w:r>
              <w:rPr>
                <w:lang w:val="en-GB" w:eastAsia="ja-JP"/>
              </w:rPr>
              <w:t>Indicates that the UE supports different capabilities for at least one fallback case of this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2EC4691" w14:textId="77777777" w:rsidR="00D74B76" w:rsidRDefault="00D74B76">
            <w:pPr>
              <w:pStyle w:val="TAL"/>
              <w:jc w:val="center"/>
              <w:rPr>
                <w:lang w:val="en-GB" w:eastAsia="zh-CN"/>
              </w:rPr>
            </w:pPr>
            <w:r>
              <w:rPr>
                <w:bCs/>
                <w:noProof/>
                <w:lang w:val="en-GB" w:eastAsia="ja-JP"/>
              </w:rPr>
              <w:t>-</w:t>
            </w:r>
          </w:p>
        </w:tc>
      </w:tr>
      <w:tr w:rsidR="00D74B76" w14:paraId="1B2CE2F5" w14:textId="77777777" w:rsidTr="006E3EA8">
        <w:tc>
          <w:tcPr>
            <w:tcW w:w="7809" w:type="dxa"/>
            <w:gridSpan w:val="3"/>
            <w:tcBorders>
              <w:top w:val="single" w:sz="4" w:space="0" w:color="808080"/>
              <w:left w:val="single" w:sz="4" w:space="0" w:color="808080"/>
              <w:bottom w:val="single" w:sz="4" w:space="0" w:color="808080"/>
              <w:right w:val="single" w:sz="4" w:space="0" w:color="808080"/>
            </w:tcBorders>
            <w:hideMark/>
          </w:tcPr>
          <w:p w14:paraId="6E15B0E8" w14:textId="77777777" w:rsidR="00D74B76" w:rsidRDefault="00D74B76">
            <w:pPr>
              <w:pStyle w:val="TAL"/>
              <w:rPr>
                <w:b/>
                <w:i/>
                <w:lang w:val="en-GB"/>
              </w:rPr>
            </w:pPr>
            <w:r>
              <w:rPr>
                <w:b/>
                <w:i/>
                <w:lang w:val="en-GB"/>
              </w:rPr>
              <w:t>directSCellActivation</w:t>
            </w:r>
          </w:p>
          <w:p w14:paraId="5130AA38" w14:textId="77777777" w:rsidR="00D74B76" w:rsidRDefault="00D74B76">
            <w:pPr>
              <w:pStyle w:val="TAL"/>
              <w:rPr>
                <w:lang w:val="en-GB"/>
              </w:rPr>
            </w:pPr>
            <w:r>
              <w:rPr>
                <w:lang w:val="en-GB"/>
              </w:rPr>
              <w:t>Indicates whether the UE supports having an SCell configured in activated SCell state.</w:t>
            </w:r>
          </w:p>
        </w:tc>
        <w:tc>
          <w:tcPr>
            <w:tcW w:w="846" w:type="dxa"/>
            <w:tcBorders>
              <w:top w:val="single" w:sz="4" w:space="0" w:color="808080"/>
              <w:left w:val="single" w:sz="4" w:space="0" w:color="808080"/>
              <w:bottom w:val="single" w:sz="4" w:space="0" w:color="808080"/>
              <w:right w:val="single" w:sz="4" w:space="0" w:color="808080"/>
            </w:tcBorders>
            <w:hideMark/>
          </w:tcPr>
          <w:p w14:paraId="52FEFC96" w14:textId="77777777" w:rsidR="00D74B76" w:rsidRDefault="00D74B76">
            <w:pPr>
              <w:pStyle w:val="TAL"/>
              <w:jc w:val="center"/>
              <w:rPr>
                <w:bCs/>
                <w:noProof/>
                <w:lang w:val="en-GB" w:eastAsia="ja-JP"/>
              </w:rPr>
            </w:pPr>
            <w:r>
              <w:rPr>
                <w:bCs/>
                <w:noProof/>
                <w:lang w:val="en-GB" w:eastAsia="ja-JP"/>
              </w:rPr>
              <w:t>-</w:t>
            </w:r>
          </w:p>
        </w:tc>
      </w:tr>
      <w:tr w:rsidR="00D74B76" w14:paraId="73571901" w14:textId="77777777" w:rsidTr="006E3EA8">
        <w:tc>
          <w:tcPr>
            <w:tcW w:w="7809" w:type="dxa"/>
            <w:gridSpan w:val="3"/>
            <w:tcBorders>
              <w:top w:val="single" w:sz="4" w:space="0" w:color="808080"/>
              <w:left w:val="single" w:sz="4" w:space="0" w:color="808080"/>
              <w:bottom w:val="single" w:sz="4" w:space="0" w:color="808080"/>
              <w:right w:val="single" w:sz="4" w:space="0" w:color="808080"/>
            </w:tcBorders>
            <w:hideMark/>
          </w:tcPr>
          <w:p w14:paraId="240B8A07" w14:textId="77777777" w:rsidR="00D74B76" w:rsidRDefault="00D74B76">
            <w:pPr>
              <w:pStyle w:val="TAL"/>
              <w:rPr>
                <w:b/>
                <w:i/>
                <w:lang w:val="en-GB"/>
              </w:rPr>
            </w:pPr>
            <w:r>
              <w:rPr>
                <w:b/>
                <w:i/>
                <w:lang w:val="en-GB"/>
              </w:rPr>
              <w:t>directSCellHibernation</w:t>
            </w:r>
          </w:p>
          <w:p w14:paraId="69BAEAC8" w14:textId="77777777" w:rsidR="00D74B76" w:rsidRDefault="00D74B76">
            <w:pPr>
              <w:pStyle w:val="TAL"/>
              <w:rPr>
                <w:lang w:val="en-GB"/>
              </w:rPr>
            </w:pPr>
            <w:r>
              <w:rPr>
                <w:lang w:val="en-GB"/>
              </w:rPr>
              <w:t>Indicates whether the UE supports having an SCell configured in dormant SCell state.</w:t>
            </w:r>
          </w:p>
        </w:tc>
        <w:tc>
          <w:tcPr>
            <w:tcW w:w="846" w:type="dxa"/>
            <w:tcBorders>
              <w:top w:val="single" w:sz="4" w:space="0" w:color="808080"/>
              <w:left w:val="single" w:sz="4" w:space="0" w:color="808080"/>
              <w:bottom w:val="single" w:sz="4" w:space="0" w:color="808080"/>
              <w:right w:val="single" w:sz="4" w:space="0" w:color="808080"/>
            </w:tcBorders>
            <w:hideMark/>
          </w:tcPr>
          <w:p w14:paraId="42CDFC5B" w14:textId="77777777" w:rsidR="00D74B76" w:rsidRDefault="00D74B76">
            <w:pPr>
              <w:pStyle w:val="TAL"/>
              <w:jc w:val="center"/>
              <w:rPr>
                <w:bCs/>
                <w:noProof/>
                <w:lang w:val="en-GB" w:eastAsia="ja-JP"/>
              </w:rPr>
            </w:pPr>
            <w:r>
              <w:rPr>
                <w:bCs/>
                <w:noProof/>
                <w:lang w:val="en-GB" w:eastAsia="ja-JP"/>
              </w:rPr>
              <w:t>-</w:t>
            </w:r>
          </w:p>
        </w:tc>
      </w:tr>
      <w:tr w:rsidR="00D74B76" w14:paraId="6E154690"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F67356B" w14:textId="77777777" w:rsidR="00D74B76" w:rsidRDefault="00D74B76">
            <w:pPr>
              <w:pStyle w:val="TAL"/>
              <w:rPr>
                <w:b/>
                <w:i/>
                <w:lang w:val="en-GB" w:eastAsia="zh-CN"/>
              </w:rPr>
            </w:pPr>
            <w:r>
              <w:rPr>
                <w:b/>
                <w:i/>
                <w:lang w:val="en-GB" w:eastAsia="zh-CN"/>
              </w:rPr>
              <w:t>discInterFreqTx</w:t>
            </w:r>
          </w:p>
          <w:p w14:paraId="65794606" w14:textId="77777777" w:rsidR="00D74B76" w:rsidRDefault="00D74B76">
            <w:pPr>
              <w:pStyle w:val="TAL"/>
              <w:rPr>
                <w:b/>
                <w:i/>
                <w:lang w:val="en-GB" w:eastAsia="zh-CN"/>
              </w:rPr>
            </w:pPr>
            <w:r>
              <w:rPr>
                <w:lang w:val="en-GB" w:eastAsia="en-GB"/>
              </w:rPr>
              <w:t>Indicates whether the UE support sidelink discovery announcements either a) on the primary frequency only or b) on other frequencies also, regardless of the UE configuration (e.g. CA, DC). The UE may set discInterFreqTx to supported when having a separate transmitter or if it can request sidelink discovery transmission gaps.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88053A1" w14:textId="77777777" w:rsidR="00D74B76" w:rsidRDefault="00D74B76">
            <w:pPr>
              <w:pStyle w:val="TAL"/>
              <w:jc w:val="center"/>
              <w:rPr>
                <w:lang w:val="en-GB" w:eastAsia="zh-CN"/>
              </w:rPr>
            </w:pPr>
            <w:r>
              <w:rPr>
                <w:lang w:val="en-GB" w:eastAsia="zh-CN"/>
              </w:rPr>
              <w:t>-</w:t>
            </w:r>
          </w:p>
        </w:tc>
      </w:tr>
      <w:tr w:rsidR="00D74B76" w14:paraId="0105D8B6"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14104EA" w14:textId="77777777" w:rsidR="00D74B76" w:rsidRDefault="00D74B76">
            <w:pPr>
              <w:pStyle w:val="TAL"/>
              <w:rPr>
                <w:b/>
                <w:i/>
                <w:lang w:val="en-GB" w:eastAsia="zh-CN"/>
              </w:rPr>
            </w:pPr>
            <w:r>
              <w:rPr>
                <w:b/>
                <w:i/>
                <w:lang w:val="en-GB" w:eastAsia="zh-CN"/>
              </w:rPr>
              <w:t>discoverySignalsInDeactSCell</w:t>
            </w:r>
          </w:p>
          <w:p w14:paraId="76664F8F" w14:textId="77777777" w:rsidR="00D74B76" w:rsidRDefault="00D74B76">
            <w:pPr>
              <w:keepNext/>
              <w:keepLines/>
              <w:spacing w:after="0"/>
              <w:rPr>
                <w:rFonts w:ascii="Arial" w:hAnsi="Arial" w:cs="Arial"/>
                <w:b/>
                <w:bCs/>
                <w:i/>
                <w:noProof/>
                <w:sz w:val="18"/>
                <w:szCs w:val="18"/>
                <w:lang w:eastAsia="zh-CN"/>
              </w:rPr>
            </w:pPr>
            <w:r>
              <w:rPr>
                <w:rFonts w:ascii="Arial" w:hAnsi="Arial"/>
                <w:sz w:val="18"/>
              </w:rPr>
              <w:t>Indicates whether the UE supports the behaviour on DL signals and physical channels when SCell is deactivated and discovery signals measurement is configured as specified in TS 36.211 [21]</w:t>
            </w:r>
            <w:r>
              <w:rPr>
                <w:rFonts w:ascii="Arial" w:hAnsi="Arial"/>
                <w:sz w:val="18"/>
                <w:lang w:eastAsia="zh-CN"/>
              </w:rPr>
              <w:t xml:space="preserve">, clause 6.11A. </w:t>
            </w:r>
            <w:r>
              <w:rPr>
                <w:rFonts w:ascii="Arial" w:hAnsi="Arial"/>
                <w:sz w:val="18"/>
              </w:rPr>
              <w:t>Thi</w:t>
            </w:r>
            <w:r>
              <w:rPr>
                <w:rFonts w:ascii="Arial" w:hAnsi="Arial"/>
                <w:iCs/>
                <w:noProof/>
                <w:sz w:val="18"/>
              </w:rPr>
              <w:t xml:space="preserve">s field is included only if UE supports carrier aggregation and includes </w:t>
            </w:r>
            <w:r>
              <w:rPr>
                <w:rFonts w:ascii="Arial" w:hAnsi="Arial"/>
                <w:i/>
                <w:iCs/>
                <w:noProof/>
                <w:sz w:val="18"/>
              </w:rPr>
              <w:t>crs-DiscoverySignalsMeas</w:t>
            </w:r>
            <w:r>
              <w:rPr>
                <w:rFonts w:ascii="Arial" w:hAnsi="Arial"/>
                <w:iCs/>
                <w:noProof/>
                <w:sz w:val="18"/>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E0716E3" w14:textId="77777777" w:rsidR="00D74B76" w:rsidRDefault="00D74B76">
            <w:pPr>
              <w:pStyle w:val="TAL"/>
              <w:jc w:val="center"/>
              <w:rPr>
                <w:bCs/>
                <w:noProof/>
                <w:lang w:val="en-GB" w:eastAsia="zh-CN"/>
              </w:rPr>
            </w:pPr>
            <w:r>
              <w:rPr>
                <w:bCs/>
                <w:noProof/>
                <w:lang w:val="en-GB" w:eastAsia="zh-CN"/>
              </w:rPr>
              <w:t>FFS</w:t>
            </w:r>
          </w:p>
        </w:tc>
      </w:tr>
      <w:tr w:rsidR="00D74B76" w14:paraId="160FF6E2"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8577437" w14:textId="77777777" w:rsidR="00D74B76" w:rsidRDefault="00D74B76">
            <w:pPr>
              <w:pStyle w:val="TAL"/>
              <w:rPr>
                <w:b/>
                <w:i/>
                <w:lang w:val="en-GB" w:eastAsia="zh-CN"/>
              </w:rPr>
            </w:pPr>
            <w:r>
              <w:rPr>
                <w:b/>
                <w:i/>
                <w:lang w:val="en-GB" w:eastAsia="zh-CN"/>
              </w:rPr>
              <w:t>discPeriodicSLSS</w:t>
            </w:r>
          </w:p>
          <w:p w14:paraId="2E12415E" w14:textId="77777777" w:rsidR="00D74B76" w:rsidRDefault="00D74B76">
            <w:pPr>
              <w:pStyle w:val="TAL"/>
              <w:rPr>
                <w:b/>
                <w:i/>
                <w:lang w:val="en-GB" w:eastAsia="zh-CN"/>
              </w:rPr>
            </w:pPr>
            <w:r>
              <w:rPr>
                <w:lang w:val="en-GB" w:eastAsia="en-GB"/>
              </w:rPr>
              <w:t>Indicates whether the UE supports periodic (i.e. not just one time before sidelink discovery announcement) Sidelink Synchronization Signal (SLSS) transmission and reception for sidelink discovery.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D627ADC" w14:textId="77777777" w:rsidR="00D74B76" w:rsidRDefault="00D74B76">
            <w:pPr>
              <w:pStyle w:val="TAL"/>
              <w:jc w:val="center"/>
              <w:rPr>
                <w:bCs/>
                <w:noProof/>
                <w:lang w:val="en-GB" w:eastAsia="zh-CN"/>
              </w:rPr>
            </w:pPr>
            <w:r>
              <w:rPr>
                <w:bCs/>
                <w:noProof/>
                <w:lang w:val="en-GB" w:eastAsia="zh-CN"/>
              </w:rPr>
              <w:t>-</w:t>
            </w:r>
          </w:p>
        </w:tc>
      </w:tr>
      <w:tr w:rsidR="00D74B76" w14:paraId="4172C79C"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D7EEEF9" w14:textId="77777777" w:rsidR="00D74B76" w:rsidRDefault="00D74B76">
            <w:pPr>
              <w:pStyle w:val="TAL"/>
              <w:rPr>
                <w:b/>
                <w:i/>
                <w:lang w:val="en-GB" w:eastAsia="en-GB"/>
              </w:rPr>
            </w:pPr>
            <w:r>
              <w:rPr>
                <w:b/>
                <w:i/>
                <w:lang w:val="en-GB" w:eastAsia="en-GB"/>
              </w:rPr>
              <w:lastRenderedPageBreak/>
              <w:t>discScheduledResourceAlloc</w:t>
            </w:r>
          </w:p>
          <w:p w14:paraId="09A2D37A" w14:textId="77777777" w:rsidR="00D74B76" w:rsidRDefault="00D74B76">
            <w:pPr>
              <w:pStyle w:val="TAL"/>
              <w:rPr>
                <w:b/>
                <w:i/>
                <w:lang w:val="en-GB" w:eastAsia="zh-CN"/>
              </w:rPr>
            </w:pPr>
            <w:r>
              <w:rPr>
                <w:lang w:val="en-GB" w:eastAsia="en-GB"/>
              </w:rPr>
              <w:t>Indicates whether the UE supports transmission of discovery announcements based on network scheduled resource allocation.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6979D1A" w14:textId="77777777" w:rsidR="00D74B76" w:rsidRDefault="00D74B76">
            <w:pPr>
              <w:pStyle w:val="TAL"/>
              <w:jc w:val="center"/>
              <w:rPr>
                <w:bCs/>
                <w:noProof/>
                <w:lang w:val="en-GB" w:eastAsia="zh-CN"/>
              </w:rPr>
            </w:pPr>
            <w:r>
              <w:rPr>
                <w:bCs/>
                <w:noProof/>
                <w:lang w:val="en-GB" w:eastAsia="en-GB"/>
              </w:rPr>
              <w:t>-</w:t>
            </w:r>
          </w:p>
        </w:tc>
      </w:tr>
      <w:tr w:rsidR="00D74B76" w14:paraId="07979F0E"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B608B5A" w14:textId="77777777" w:rsidR="00D74B76" w:rsidRDefault="00D74B76">
            <w:pPr>
              <w:pStyle w:val="TAL"/>
              <w:rPr>
                <w:b/>
                <w:i/>
                <w:lang w:val="en-GB" w:eastAsia="en-GB"/>
              </w:rPr>
            </w:pPr>
            <w:r>
              <w:rPr>
                <w:b/>
                <w:i/>
                <w:lang w:val="en-GB" w:eastAsia="en-GB"/>
              </w:rPr>
              <w:t>disc-UE-SelectedResourceAlloc</w:t>
            </w:r>
          </w:p>
          <w:p w14:paraId="71CEFA2C" w14:textId="77777777" w:rsidR="00D74B76" w:rsidRDefault="00D74B76">
            <w:pPr>
              <w:pStyle w:val="TAL"/>
              <w:rPr>
                <w:b/>
                <w:i/>
                <w:lang w:val="en-GB" w:eastAsia="zh-CN"/>
              </w:rPr>
            </w:pPr>
            <w:r>
              <w:rPr>
                <w:lang w:val="en-GB" w:eastAsia="en-GB"/>
              </w:rPr>
              <w:t>Indicates whether the UE supports transmission of discovery announcements based on UE autonomous resource selection.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C605B34" w14:textId="77777777" w:rsidR="00D74B76" w:rsidRDefault="00D74B76">
            <w:pPr>
              <w:pStyle w:val="TAL"/>
              <w:jc w:val="center"/>
              <w:rPr>
                <w:bCs/>
                <w:noProof/>
                <w:lang w:val="en-GB" w:eastAsia="zh-CN"/>
              </w:rPr>
            </w:pPr>
            <w:r>
              <w:rPr>
                <w:bCs/>
                <w:noProof/>
                <w:lang w:val="en-GB" w:eastAsia="en-GB"/>
              </w:rPr>
              <w:t>-</w:t>
            </w:r>
          </w:p>
        </w:tc>
      </w:tr>
      <w:tr w:rsidR="00D74B76" w14:paraId="13F61587"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EBD824C" w14:textId="77777777" w:rsidR="00D74B76" w:rsidRDefault="00D74B76">
            <w:pPr>
              <w:pStyle w:val="TAL"/>
              <w:rPr>
                <w:b/>
                <w:i/>
                <w:lang w:val="en-GB" w:eastAsia="en-GB"/>
              </w:rPr>
            </w:pPr>
            <w:r>
              <w:rPr>
                <w:b/>
                <w:i/>
                <w:lang w:val="en-GB" w:eastAsia="en-GB"/>
              </w:rPr>
              <w:t>disc</w:t>
            </w:r>
            <w:r>
              <w:rPr>
                <w:lang w:val="en-GB" w:eastAsia="en-GB"/>
              </w:rPr>
              <w:t>-</w:t>
            </w:r>
            <w:r>
              <w:rPr>
                <w:b/>
                <w:i/>
                <w:lang w:val="en-GB" w:eastAsia="en-GB"/>
              </w:rPr>
              <w:t>SLSS</w:t>
            </w:r>
          </w:p>
          <w:p w14:paraId="273C8FE0" w14:textId="77777777" w:rsidR="00D74B76" w:rsidRDefault="00D74B76">
            <w:pPr>
              <w:pStyle w:val="TAL"/>
              <w:rPr>
                <w:b/>
                <w:i/>
                <w:lang w:val="en-GB" w:eastAsia="zh-CN"/>
              </w:rPr>
            </w:pPr>
            <w:r>
              <w:rPr>
                <w:lang w:val="en-GB" w:eastAsia="en-GB"/>
              </w:rPr>
              <w:t>Indicates whether the UE supports Sidelink Synchronization Signal (SLSS) transmission and reception for sidelink discovery.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9685E4A" w14:textId="77777777" w:rsidR="00D74B76" w:rsidRDefault="00D74B76">
            <w:pPr>
              <w:pStyle w:val="TAL"/>
              <w:jc w:val="center"/>
              <w:rPr>
                <w:bCs/>
                <w:noProof/>
                <w:lang w:val="en-GB" w:eastAsia="zh-CN"/>
              </w:rPr>
            </w:pPr>
            <w:r>
              <w:rPr>
                <w:bCs/>
                <w:noProof/>
                <w:lang w:val="en-GB" w:eastAsia="en-GB"/>
              </w:rPr>
              <w:t>-</w:t>
            </w:r>
          </w:p>
        </w:tc>
      </w:tr>
      <w:tr w:rsidR="00D74B76" w14:paraId="10F3D4D5"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2A48AF2" w14:textId="77777777" w:rsidR="00D74B76" w:rsidRDefault="00D74B76">
            <w:pPr>
              <w:pStyle w:val="TAL"/>
              <w:rPr>
                <w:b/>
                <w:i/>
                <w:lang w:val="en-GB" w:eastAsia="en-GB"/>
              </w:rPr>
            </w:pPr>
            <w:r>
              <w:rPr>
                <w:b/>
                <w:i/>
                <w:lang w:val="en-GB" w:eastAsia="en-GB"/>
              </w:rPr>
              <w:t>discSupportedBands</w:t>
            </w:r>
          </w:p>
          <w:p w14:paraId="5D735AE0" w14:textId="77777777" w:rsidR="00D74B76" w:rsidRDefault="00D74B76">
            <w:pPr>
              <w:pStyle w:val="TAL"/>
              <w:rPr>
                <w:b/>
                <w:i/>
                <w:lang w:val="en-GB" w:eastAsia="zh-CN"/>
              </w:rPr>
            </w:pPr>
            <w:r>
              <w:rPr>
                <w:lang w:val="en-GB" w:eastAsia="en-GB"/>
              </w:rPr>
              <w:t xml:space="preserve">Indicates the bands on which the UE supports sidelink discovery. One entry corresponding to each supported E-UTRA band, listed in the same order as in </w:t>
            </w:r>
            <w:r>
              <w:rPr>
                <w:i/>
                <w:lang w:val="en-GB" w:eastAsia="en-GB"/>
              </w:rPr>
              <w:t>supportedBandListEUTRA</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D7231F8" w14:textId="77777777" w:rsidR="00D74B76" w:rsidRDefault="00D74B76">
            <w:pPr>
              <w:pStyle w:val="TAL"/>
              <w:jc w:val="center"/>
              <w:rPr>
                <w:bCs/>
                <w:noProof/>
                <w:lang w:val="en-GB" w:eastAsia="zh-CN"/>
              </w:rPr>
            </w:pPr>
            <w:r>
              <w:rPr>
                <w:bCs/>
                <w:noProof/>
                <w:lang w:val="en-GB" w:eastAsia="en-GB"/>
              </w:rPr>
              <w:t>-</w:t>
            </w:r>
          </w:p>
        </w:tc>
      </w:tr>
      <w:tr w:rsidR="00D74B76" w14:paraId="6680A9E0"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538ABC5" w14:textId="77777777" w:rsidR="00D74B76" w:rsidRDefault="00D74B76">
            <w:pPr>
              <w:pStyle w:val="TAL"/>
              <w:rPr>
                <w:b/>
                <w:i/>
                <w:lang w:val="en-GB" w:eastAsia="en-GB"/>
              </w:rPr>
            </w:pPr>
            <w:r>
              <w:rPr>
                <w:b/>
                <w:i/>
                <w:lang w:val="en-GB" w:eastAsia="en-GB"/>
              </w:rPr>
              <w:t>discSupportedProc</w:t>
            </w:r>
          </w:p>
          <w:p w14:paraId="1A228DD8" w14:textId="77777777" w:rsidR="00D74B76" w:rsidRDefault="00D74B76">
            <w:pPr>
              <w:pStyle w:val="TAL"/>
              <w:rPr>
                <w:b/>
                <w:i/>
                <w:lang w:val="en-GB" w:eastAsia="zh-CN"/>
              </w:rPr>
            </w:pPr>
            <w:r>
              <w:rPr>
                <w:lang w:val="en-GB" w:eastAsia="en-GB"/>
              </w:rPr>
              <w:t>Indicates the number of processes supported by the UE for sidelink discovery.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AA852E3" w14:textId="77777777" w:rsidR="00D74B76" w:rsidRDefault="00D74B76">
            <w:pPr>
              <w:pStyle w:val="TAL"/>
              <w:jc w:val="center"/>
              <w:rPr>
                <w:bCs/>
                <w:noProof/>
                <w:lang w:val="en-GB" w:eastAsia="zh-CN"/>
              </w:rPr>
            </w:pPr>
            <w:r>
              <w:rPr>
                <w:bCs/>
                <w:noProof/>
                <w:lang w:val="en-GB" w:eastAsia="en-GB"/>
              </w:rPr>
              <w:t>-</w:t>
            </w:r>
          </w:p>
        </w:tc>
      </w:tr>
      <w:tr w:rsidR="00D74B76" w14:paraId="1F0C82F2"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101E74A" w14:textId="77777777" w:rsidR="00D74B76" w:rsidRDefault="00D74B76">
            <w:pPr>
              <w:keepNext/>
              <w:keepLines/>
              <w:spacing w:after="0"/>
              <w:rPr>
                <w:rFonts w:ascii="Arial" w:hAnsi="Arial"/>
                <w:b/>
                <w:i/>
                <w:sz w:val="18"/>
              </w:rPr>
            </w:pPr>
            <w:r>
              <w:rPr>
                <w:rFonts w:ascii="Arial" w:hAnsi="Arial"/>
                <w:b/>
                <w:i/>
                <w:sz w:val="18"/>
              </w:rPr>
              <w:t>discSysInfoReporting</w:t>
            </w:r>
          </w:p>
          <w:p w14:paraId="7112F7D1" w14:textId="77777777" w:rsidR="00D74B76" w:rsidRDefault="00D74B76">
            <w:pPr>
              <w:keepNext/>
              <w:keepLines/>
              <w:spacing w:after="0"/>
              <w:rPr>
                <w:rFonts w:ascii="Arial" w:hAnsi="Arial"/>
                <w:sz w:val="18"/>
              </w:rPr>
            </w:pPr>
            <w:r>
              <w:rPr>
                <w:rFonts w:ascii="Arial" w:hAnsi="Arial"/>
                <w:sz w:val="18"/>
              </w:rPr>
              <w:t>Indicates whether the UE supports reporting of system information for inter-frequency/PLMN sidelink discovery.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FBA0987" w14:textId="77777777" w:rsidR="00D74B76" w:rsidRDefault="00D74B76">
            <w:pPr>
              <w:keepNext/>
              <w:keepLines/>
              <w:spacing w:after="0"/>
              <w:jc w:val="center"/>
              <w:rPr>
                <w:rFonts w:ascii="Arial" w:hAnsi="Arial"/>
                <w:bCs/>
                <w:noProof/>
                <w:sz w:val="18"/>
              </w:rPr>
            </w:pPr>
            <w:r>
              <w:rPr>
                <w:rFonts w:ascii="Arial" w:hAnsi="Arial"/>
                <w:bCs/>
                <w:noProof/>
                <w:sz w:val="18"/>
              </w:rPr>
              <w:t>-</w:t>
            </w:r>
          </w:p>
        </w:tc>
      </w:tr>
      <w:tr w:rsidR="00D74B76" w14:paraId="026CF49F"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E083DFA" w14:textId="77777777" w:rsidR="00D74B76" w:rsidRDefault="00D74B76">
            <w:pPr>
              <w:pStyle w:val="TAL"/>
              <w:rPr>
                <w:rFonts w:eastAsia="SimSun"/>
                <w:b/>
                <w:i/>
                <w:lang w:val="en-GB" w:eastAsia="zh-CN"/>
              </w:rPr>
            </w:pPr>
            <w:r>
              <w:rPr>
                <w:b/>
                <w:i/>
                <w:lang w:val="en-GB" w:eastAsia="zh-CN"/>
              </w:rPr>
              <w:t>dl-256QAM</w:t>
            </w:r>
          </w:p>
          <w:p w14:paraId="5D3E8546" w14:textId="77777777" w:rsidR="00D74B76" w:rsidRDefault="00D74B76">
            <w:pPr>
              <w:pStyle w:val="TAL"/>
              <w:rPr>
                <w:b/>
                <w:i/>
                <w:lang w:val="en-GB" w:eastAsia="zh-CN"/>
              </w:rPr>
            </w:pPr>
            <w:r>
              <w:rPr>
                <w:rFonts w:eastAsia="SimSun"/>
                <w:lang w:val="en-GB" w:eastAsia="en-GB"/>
              </w:rPr>
              <w:t>Indicates</w:t>
            </w:r>
            <w:r>
              <w:rPr>
                <w:lang w:val="en-GB" w:eastAsia="en-GB"/>
              </w:rPr>
              <w:t xml:space="preserve"> whether the UE supports 256QAM in DL</w:t>
            </w:r>
            <w:r>
              <w:rPr>
                <w:rFonts w:eastAsia="SimSun"/>
                <w:lang w:val="en-GB" w:eastAsia="zh-CN"/>
              </w:rPr>
              <w:t xml:space="preserve"> on the </w:t>
            </w:r>
            <w:r>
              <w:rPr>
                <w:lang w:val="en-GB" w:eastAsia="en-GB"/>
              </w:rPr>
              <w:t>band.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28BA605" w14:textId="77777777" w:rsidR="00D74B76" w:rsidRDefault="00D74B76">
            <w:pPr>
              <w:pStyle w:val="TAL"/>
              <w:jc w:val="center"/>
              <w:rPr>
                <w:lang w:val="en-GB" w:eastAsia="zh-CN"/>
              </w:rPr>
            </w:pPr>
            <w:r>
              <w:rPr>
                <w:lang w:val="en-GB" w:eastAsia="zh-CN"/>
              </w:rPr>
              <w:t>-</w:t>
            </w:r>
          </w:p>
        </w:tc>
      </w:tr>
      <w:tr w:rsidR="00D74B76" w14:paraId="739609FC"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8F13355" w14:textId="77777777" w:rsidR="00D74B76" w:rsidRDefault="00D74B76">
            <w:pPr>
              <w:pStyle w:val="TAL"/>
              <w:rPr>
                <w:b/>
                <w:i/>
                <w:lang w:val="en-GB" w:eastAsia="zh-CN"/>
              </w:rPr>
            </w:pPr>
            <w:r>
              <w:rPr>
                <w:b/>
                <w:i/>
                <w:lang w:val="en-GB" w:eastAsia="zh-CN"/>
              </w:rPr>
              <w:t>dl-1024QAM</w:t>
            </w:r>
          </w:p>
          <w:p w14:paraId="484B06DE" w14:textId="77777777" w:rsidR="00D74B76" w:rsidRDefault="00D74B76">
            <w:pPr>
              <w:pStyle w:val="TAL"/>
              <w:rPr>
                <w:b/>
                <w:i/>
                <w:lang w:val="en-GB" w:eastAsia="zh-CN"/>
              </w:rPr>
            </w:pPr>
            <w:r>
              <w:rPr>
                <w:lang w:val="en-GB" w:eastAsia="zh-CN"/>
              </w:rPr>
              <w:t xml:space="preserve">Indicates whether the UE supports 1024QAM in DL on the band or on the band within the band combination. When </w:t>
            </w:r>
            <w:r>
              <w:rPr>
                <w:i/>
                <w:lang w:val="en-GB"/>
              </w:rPr>
              <w:t>dl-1024QAM-ScalingFactor</w:t>
            </w:r>
            <w:r>
              <w:rPr>
                <w:lang w:val="en-GB" w:eastAsia="zh-CN"/>
              </w:rPr>
              <w:t xml:space="preserve"> and </w:t>
            </w:r>
            <w:r>
              <w:rPr>
                <w:i/>
                <w:lang w:val="en-GB"/>
              </w:rPr>
              <w:t>dl-1024QAM-TotalWeightedLayers</w:t>
            </w:r>
            <w:r>
              <w:rPr>
                <w:lang w:val="en-GB"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1534BF8" w14:textId="77777777" w:rsidR="00D74B76" w:rsidRDefault="00D74B76">
            <w:pPr>
              <w:pStyle w:val="TAL"/>
              <w:jc w:val="center"/>
              <w:rPr>
                <w:lang w:val="en-GB" w:eastAsia="zh-CN"/>
              </w:rPr>
            </w:pPr>
            <w:r>
              <w:rPr>
                <w:lang w:val="en-GB" w:eastAsia="zh-CN"/>
              </w:rPr>
              <w:t>-</w:t>
            </w:r>
          </w:p>
        </w:tc>
      </w:tr>
      <w:tr w:rsidR="00D74B76" w14:paraId="592B6F8B"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E09FEC9" w14:textId="77777777" w:rsidR="00D74B76" w:rsidRDefault="00D74B76">
            <w:pPr>
              <w:pStyle w:val="TAL"/>
              <w:rPr>
                <w:b/>
                <w:i/>
                <w:lang w:val="en-GB"/>
              </w:rPr>
            </w:pPr>
            <w:r>
              <w:rPr>
                <w:b/>
                <w:i/>
                <w:lang w:val="en-GB"/>
              </w:rPr>
              <w:t>dl-1024QAM-ScalingFactor</w:t>
            </w:r>
          </w:p>
          <w:p w14:paraId="40803C29" w14:textId="77777777" w:rsidR="00D74B76" w:rsidRDefault="00D74B76">
            <w:pPr>
              <w:pStyle w:val="TAL"/>
              <w:rPr>
                <w:b/>
                <w:lang w:val="en-GB" w:eastAsia="zh-CN"/>
              </w:rPr>
            </w:pPr>
            <w:r>
              <w:rPr>
                <w:bCs/>
                <w:noProof/>
                <w:lang w:val="en-GB" w:eastAsia="zh-CN"/>
              </w:rPr>
              <w:t xml:space="preserve">Indicates scaling factor for processing a CC configured with 1024QAM with respect to a CC not configured with 1024QAM </w:t>
            </w:r>
            <w:r>
              <w:rPr>
                <w:rFonts w:cs="Arial"/>
                <w:bCs/>
                <w:noProof/>
                <w:szCs w:val="18"/>
                <w:lang w:val="en-GB" w:eastAsia="zh-CN"/>
              </w:rPr>
              <w:t xml:space="preserve">as described in </w:t>
            </w:r>
            <w:r>
              <w:rPr>
                <w:lang w:val="en-GB" w:eastAsia="zh-CN"/>
              </w:rPr>
              <w:t>4.3.5.31 in TS 36.306 [5]</w:t>
            </w:r>
            <w:r>
              <w:rPr>
                <w:rFonts w:cs="Arial"/>
                <w:bCs/>
                <w:noProof/>
                <w:szCs w:val="18"/>
                <w:lang w:val="en-GB" w:eastAsia="zh-CN"/>
              </w:rPr>
              <w:t>.</w:t>
            </w:r>
            <w:r>
              <w:rPr>
                <w:bCs/>
                <w:noProof/>
                <w:lang w:val="en-GB" w:eastAsia="zh-CN"/>
              </w:rPr>
              <w:t xml:space="preserve"> Value </w:t>
            </w:r>
            <w:r>
              <w:rPr>
                <w:bCs/>
                <w:i/>
                <w:noProof/>
                <w:lang w:val="en-GB" w:eastAsia="zh-CN"/>
              </w:rPr>
              <w:t>v1</w:t>
            </w:r>
            <w:r>
              <w:rPr>
                <w:bCs/>
                <w:noProof/>
                <w:lang w:val="en-GB" w:eastAsia="zh-CN"/>
              </w:rPr>
              <w:t xml:space="preserve"> indicates 1, value </w:t>
            </w:r>
            <w:r>
              <w:rPr>
                <w:bCs/>
                <w:i/>
                <w:noProof/>
                <w:lang w:val="en-GB" w:eastAsia="zh-CN"/>
              </w:rPr>
              <w:t>v1dot2</w:t>
            </w:r>
            <w:r>
              <w:rPr>
                <w:bCs/>
                <w:noProof/>
                <w:lang w:val="en-GB" w:eastAsia="zh-CN"/>
              </w:rPr>
              <w:t xml:space="preserve"> indicates 1.2 and value </w:t>
            </w:r>
            <w:r>
              <w:rPr>
                <w:bCs/>
                <w:i/>
                <w:noProof/>
                <w:lang w:val="en-GB" w:eastAsia="zh-CN"/>
              </w:rPr>
              <w:t>v1dot25</w:t>
            </w:r>
            <w:r>
              <w:rPr>
                <w:bCs/>
                <w:noProof/>
                <w:lang w:val="en-GB" w:eastAsia="zh-CN"/>
              </w:rPr>
              <w:t xml:space="preserve"> indicates 1.25.</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290D441" w14:textId="77777777" w:rsidR="00D74B76" w:rsidRDefault="00D74B76">
            <w:pPr>
              <w:pStyle w:val="TAL"/>
              <w:jc w:val="center"/>
              <w:rPr>
                <w:lang w:val="en-GB" w:eastAsia="zh-CN"/>
              </w:rPr>
            </w:pPr>
            <w:r>
              <w:rPr>
                <w:lang w:val="en-GB" w:eastAsia="zh-CN"/>
              </w:rPr>
              <w:t>-</w:t>
            </w:r>
          </w:p>
        </w:tc>
      </w:tr>
      <w:tr w:rsidR="00D74B76" w14:paraId="54CFC60A"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2630E98" w14:textId="77777777" w:rsidR="00D74B76" w:rsidRDefault="00D74B76">
            <w:pPr>
              <w:pStyle w:val="TAL"/>
              <w:rPr>
                <w:b/>
                <w:i/>
                <w:lang w:val="en-GB" w:eastAsia="zh-CN"/>
              </w:rPr>
            </w:pPr>
            <w:r>
              <w:rPr>
                <w:b/>
                <w:i/>
                <w:lang w:val="en-GB" w:eastAsia="zh-CN"/>
              </w:rPr>
              <w:t>dl-1024QAM-TotalWeightedLayers</w:t>
            </w:r>
          </w:p>
          <w:p w14:paraId="5D33DB06" w14:textId="77777777" w:rsidR="00D74B76" w:rsidRDefault="00D74B76">
            <w:pPr>
              <w:pStyle w:val="TAL"/>
              <w:rPr>
                <w:b/>
                <w:i/>
                <w:lang w:val="en-GB" w:eastAsia="zh-CN"/>
              </w:rPr>
            </w:pPr>
            <w:r>
              <w:rPr>
                <w:rFonts w:cs="Arial"/>
                <w:bCs/>
                <w:noProof/>
                <w:szCs w:val="18"/>
                <w:lang w:val="en-GB" w:eastAsia="zh-CN"/>
              </w:rPr>
              <w:t xml:space="preserve">Indicates total number of weighted layers the UE can process for 1024QAM as described in </w:t>
            </w:r>
            <w:r>
              <w:rPr>
                <w:lang w:val="en-GB" w:eastAsia="zh-CN"/>
              </w:rPr>
              <w:t>4.3.5.31 in TS 36.306 [5]</w:t>
            </w:r>
            <w:r>
              <w:rPr>
                <w:rFonts w:cs="Arial"/>
                <w:bCs/>
                <w:noProof/>
                <w:szCs w:val="18"/>
                <w:lang w:val="en-GB" w:eastAsia="zh-CN"/>
              </w:rPr>
              <w:t>. Actual value =  (10 + indicated value x 2), i.e., value 0 indicates 10 layers, value 1 indicates 12 layers and so 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9664E1F" w14:textId="77777777" w:rsidR="00D74B76" w:rsidRDefault="00D74B76">
            <w:pPr>
              <w:pStyle w:val="TAL"/>
              <w:jc w:val="center"/>
              <w:rPr>
                <w:lang w:val="en-GB" w:eastAsia="zh-CN"/>
              </w:rPr>
            </w:pPr>
            <w:r>
              <w:rPr>
                <w:lang w:val="en-GB" w:eastAsia="zh-CN"/>
              </w:rPr>
              <w:t>-</w:t>
            </w:r>
          </w:p>
        </w:tc>
      </w:tr>
      <w:tr w:rsidR="00D74B76" w14:paraId="68B5A5C1"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1ED521D" w14:textId="77777777" w:rsidR="00D74B76" w:rsidRDefault="00D74B76">
            <w:pPr>
              <w:pStyle w:val="TAL"/>
              <w:rPr>
                <w:b/>
                <w:i/>
                <w:lang w:val="en-GB" w:eastAsia="zh-CN"/>
              </w:rPr>
            </w:pPr>
            <w:r>
              <w:rPr>
                <w:b/>
                <w:i/>
                <w:lang w:val="en-GB" w:eastAsia="zh-CN"/>
              </w:rPr>
              <w:t>dl-1024QAM-Slot</w:t>
            </w:r>
          </w:p>
          <w:p w14:paraId="4873EC44" w14:textId="77777777" w:rsidR="00D74B76" w:rsidRDefault="00D74B76">
            <w:pPr>
              <w:pStyle w:val="TAL"/>
              <w:rPr>
                <w:b/>
                <w:i/>
                <w:lang w:val="en-GB" w:eastAsia="zh-CN"/>
              </w:rPr>
            </w:pPr>
            <w:r>
              <w:rPr>
                <w:lang w:val="en-GB" w:eastAsia="zh-CN"/>
              </w:rPr>
              <w:t>Indicates whether the UE supports 1024QAM in DL on the band for slot TTI operation.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23BBC5B" w14:textId="77777777" w:rsidR="00D74B76" w:rsidRDefault="00D74B76">
            <w:pPr>
              <w:pStyle w:val="TAL"/>
              <w:jc w:val="center"/>
              <w:rPr>
                <w:lang w:val="en-GB" w:eastAsia="zh-CN"/>
              </w:rPr>
            </w:pPr>
            <w:r>
              <w:rPr>
                <w:lang w:val="en-GB" w:eastAsia="zh-CN"/>
              </w:rPr>
              <w:t>-</w:t>
            </w:r>
          </w:p>
        </w:tc>
      </w:tr>
      <w:tr w:rsidR="00D74B76" w14:paraId="3BA74C6A"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BA4CDE2" w14:textId="77777777" w:rsidR="00D74B76" w:rsidRDefault="00D74B76">
            <w:pPr>
              <w:pStyle w:val="TAL"/>
              <w:rPr>
                <w:b/>
                <w:i/>
                <w:lang w:val="en-GB" w:eastAsia="zh-CN"/>
              </w:rPr>
            </w:pPr>
            <w:r>
              <w:rPr>
                <w:b/>
                <w:i/>
                <w:lang w:val="en-GB" w:eastAsia="zh-CN"/>
              </w:rPr>
              <w:t>dl-1024QAM-SubslotTA-1</w:t>
            </w:r>
          </w:p>
          <w:p w14:paraId="1C7B18BE" w14:textId="77777777" w:rsidR="00D74B76" w:rsidRDefault="00D74B76">
            <w:pPr>
              <w:pStyle w:val="TAL"/>
              <w:rPr>
                <w:b/>
                <w:i/>
                <w:lang w:val="en-GB" w:eastAsia="zh-CN"/>
              </w:rPr>
            </w:pPr>
            <w:r>
              <w:rPr>
                <w:lang w:val="en-GB" w:eastAsia="zh-CN"/>
              </w:rPr>
              <w:t>Indicates whether the UE supports 1024QAM in DL on the band for subslot TTI operation with TA set 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970E8FF" w14:textId="77777777" w:rsidR="00D74B76" w:rsidRDefault="00D74B76">
            <w:pPr>
              <w:pStyle w:val="TAL"/>
              <w:jc w:val="center"/>
              <w:rPr>
                <w:lang w:val="en-GB" w:eastAsia="zh-CN"/>
              </w:rPr>
            </w:pPr>
            <w:r>
              <w:rPr>
                <w:lang w:val="en-GB" w:eastAsia="zh-CN"/>
              </w:rPr>
              <w:t>-</w:t>
            </w:r>
          </w:p>
        </w:tc>
      </w:tr>
      <w:tr w:rsidR="00D74B76" w14:paraId="39A52DE4"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C2B46D1" w14:textId="77777777" w:rsidR="00D74B76" w:rsidRDefault="00D74B76">
            <w:pPr>
              <w:pStyle w:val="TAL"/>
              <w:rPr>
                <w:b/>
                <w:i/>
                <w:lang w:val="en-GB" w:eastAsia="zh-CN"/>
              </w:rPr>
            </w:pPr>
            <w:r>
              <w:rPr>
                <w:b/>
                <w:i/>
                <w:lang w:val="en-GB" w:eastAsia="zh-CN"/>
              </w:rPr>
              <w:t>dl-1024QAM-SubslotTA-2</w:t>
            </w:r>
          </w:p>
          <w:p w14:paraId="43487E44" w14:textId="77777777" w:rsidR="00D74B76" w:rsidRDefault="00D74B76">
            <w:pPr>
              <w:pStyle w:val="TAL"/>
              <w:rPr>
                <w:b/>
                <w:i/>
                <w:lang w:val="en-GB" w:eastAsia="zh-CN"/>
              </w:rPr>
            </w:pPr>
            <w:r>
              <w:rPr>
                <w:lang w:val="en-GB" w:eastAsia="zh-CN"/>
              </w:rPr>
              <w:t>Indicates whether the UE supports 1024QAM in DL on the band for subslot TTI operation with TA set 2, dmrsBasedSPDCCH-nonMBSFN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F20D556" w14:textId="77777777" w:rsidR="00D74B76" w:rsidRDefault="00D74B76">
            <w:pPr>
              <w:pStyle w:val="TAL"/>
              <w:jc w:val="center"/>
              <w:rPr>
                <w:lang w:val="en-GB" w:eastAsia="zh-CN"/>
              </w:rPr>
            </w:pPr>
            <w:r>
              <w:rPr>
                <w:lang w:val="en-GB" w:eastAsia="zh-CN"/>
              </w:rPr>
              <w:t>-</w:t>
            </w:r>
          </w:p>
        </w:tc>
      </w:tr>
      <w:tr w:rsidR="00CE2D84" w14:paraId="2C42CD7F" w14:textId="77777777" w:rsidTr="006E3EA8">
        <w:trPr>
          <w:cantSplit/>
          <w:ins w:id="2580" w:author="PostR2#108" w:date="2020-01-23T21:48:00Z"/>
        </w:trPr>
        <w:tc>
          <w:tcPr>
            <w:tcW w:w="7793" w:type="dxa"/>
            <w:gridSpan w:val="2"/>
            <w:tcBorders>
              <w:top w:val="single" w:sz="4" w:space="0" w:color="808080"/>
              <w:left w:val="single" w:sz="4" w:space="0" w:color="808080"/>
              <w:bottom w:val="single" w:sz="4" w:space="0" w:color="808080"/>
              <w:right w:val="single" w:sz="4" w:space="0" w:color="808080"/>
            </w:tcBorders>
          </w:tcPr>
          <w:p w14:paraId="1AD725E4" w14:textId="77777777" w:rsidR="00CE2D84" w:rsidRDefault="00CE2D84" w:rsidP="00CE2D84">
            <w:pPr>
              <w:pStyle w:val="TAL"/>
              <w:rPr>
                <w:ins w:id="2581" w:author="PostR2#108" w:date="2020-01-23T21:48:00Z"/>
                <w:b/>
                <w:i/>
                <w:lang w:val="en-GB" w:eastAsia="en-GB"/>
              </w:rPr>
            </w:pPr>
            <w:ins w:id="2582" w:author="PostR2#108" w:date="2020-01-23T21:48:00Z">
              <w:r>
                <w:rPr>
                  <w:b/>
                  <w:i/>
                  <w:lang w:val="en-GB" w:eastAsia="en-GB"/>
                </w:rPr>
                <w:t>dl-ChannelQualityReporting</w:t>
              </w:r>
            </w:ins>
          </w:p>
          <w:p w14:paraId="4AD555E6" w14:textId="77777777" w:rsidR="00CE2D84" w:rsidRPr="0042437D" w:rsidRDefault="00CE2D84" w:rsidP="00CE2D84">
            <w:pPr>
              <w:pStyle w:val="TAL"/>
              <w:rPr>
                <w:ins w:id="2583" w:author="PostR2#108" w:date="2020-01-23T21:48:00Z"/>
                <w:lang w:val="en-GB" w:eastAsia="en-GB"/>
              </w:rPr>
            </w:pPr>
            <w:ins w:id="2584" w:author="PostR2#108" w:date="2020-01-23T21:48:00Z">
              <w:r>
                <w:rPr>
                  <w:lang w:val="en-GB" w:eastAsia="en-GB"/>
                </w:rPr>
                <w:t>Indicates whether UE operating in CE mode supports aperiodic DL channel quality reporting in RRC_CONNECTED.</w:t>
              </w:r>
            </w:ins>
          </w:p>
        </w:tc>
        <w:tc>
          <w:tcPr>
            <w:tcW w:w="862" w:type="dxa"/>
            <w:gridSpan w:val="2"/>
            <w:tcBorders>
              <w:top w:val="single" w:sz="4" w:space="0" w:color="808080"/>
              <w:left w:val="single" w:sz="4" w:space="0" w:color="808080"/>
              <w:bottom w:val="single" w:sz="4" w:space="0" w:color="808080"/>
              <w:right w:val="single" w:sz="4" w:space="0" w:color="808080"/>
            </w:tcBorders>
          </w:tcPr>
          <w:p w14:paraId="754D29A0" w14:textId="77777777" w:rsidR="00CE2D84" w:rsidRDefault="00CE2D84" w:rsidP="00CE2D84">
            <w:pPr>
              <w:pStyle w:val="TAL"/>
              <w:jc w:val="center"/>
              <w:rPr>
                <w:ins w:id="2585" w:author="PostR2#108" w:date="2020-01-23T21:48:00Z"/>
                <w:bCs/>
                <w:noProof/>
                <w:lang w:val="en-GB" w:eastAsia="en-GB"/>
              </w:rPr>
            </w:pPr>
            <w:ins w:id="2586" w:author="PostR2#108" w:date="2020-01-23T21:48:00Z">
              <w:r>
                <w:rPr>
                  <w:bCs/>
                  <w:noProof/>
                  <w:lang w:val="en-GB" w:eastAsia="en-GB"/>
                </w:rPr>
                <w:t>-</w:t>
              </w:r>
            </w:ins>
          </w:p>
        </w:tc>
      </w:tr>
      <w:tr w:rsidR="00D74B76" w14:paraId="5AEDD3B3"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0DE6204" w14:textId="77777777" w:rsidR="00D74B76" w:rsidRDefault="00D74B76">
            <w:pPr>
              <w:pStyle w:val="TAL"/>
              <w:rPr>
                <w:b/>
                <w:i/>
                <w:lang w:val="en-GB" w:eastAsia="en-GB"/>
              </w:rPr>
            </w:pPr>
            <w:r>
              <w:rPr>
                <w:b/>
                <w:i/>
                <w:lang w:val="en-GB" w:eastAsia="ja-JP"/>
              </w:rPr>
              <w:t>dmrs-BasedSPDCCH-MBSFN</w:t>
            </w:r>
          </w:p>
          <w:p w14:paraId="3E62F34B" w14:textId="77777777" w:rsidR="00D74B76" w:rsidRDefault="00D74B76">
            <w:pPr>
              <w:pStyle w:val="TAL"/>
              <w:rPr>
                <w:b/>
                <w:i/>
                <w:lang w:val="en-GB" w:eastAsia="ja-JP"/>
              </w:rPr>
            </w:pPr>
            <w:bookmarkStart w:id="2587" w:name="_Hlk523747801"/>
            <w:r>
              <w:rPr>
                <w:lang w:val="en-GB" w:eastAsia="en-GB"/>
              </w:rPr>
              <w:t>Indicates whether the UE supports sDCI monitoring in DMRS based SPDCCH for MBSFN subframe</w:t>
            </w:r>
            <w:bookmarkEnd w:id="2587"/>
            <w:r>
              <w:rPr>
                <w:lang w:val="en-GB" w:eastAsia="en-GB"/>
              </w:rPr>
              <w:t xml:space="preserve">. If UE supports this, it also provides the corresponding DMRS based SPDCCH capability in </w:t>
            </w:r>
            <w:r>
              <w:rPr>
                <w:i/>
                <w:iCs/>
                <w:lang w:val="en-GB" w:eastAsia="en-GB"/>
              </w:rPr>
              <w:t>min-Proc-TimelineSubslot.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51C54CB" w14:textId="77777777" w:rsidR="00D74B76" w:rsidRDefault="00D74B76">
            <w:pPr>
              <w:pStyle w:val="TAL"/>
              <w:jc w:val="center"/>
              <w:rPr>
                <w:bCs/>
                <w:noProof/>
                <w:lang w:val="en-GB" w:eastAsia="en-GB"/>
              </w:rPr>
            </w:pPr>
            <w:r>
              <w:rPr>
                <w:bCs/>
                <w:noProof/>
                <w:lang w:val="en-GB" w:eastAsia="en-GB"/>
              </w:rPr>
              <w:t>-</w:t>
            </w:r>
          </w:p>
        </w:tc>
      </w:tr>
      <w:tr w:rsidR="00D74B76" w14:paraId="1BC12F1F"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0DF5FDA" w14:textId="77777777" w:rsidR="00D74B76" w:rsidRDefault="00D74B76">
            <w:pPr>
              <w:pStyle w:val="TAL"/>
              <w:rPr>
                <w:b/>
                <w:i/>
                <w:lang w:val="en-GB" w:eastAsia="en-GB"/>
              </w:rPr>
            </w:pPr>
            <w:r>
              <w:rPr>
                <w:b/>
                <w:i/>
                <w:lang w:val="en-GB" w:eastAsia="ja-JP"/>
              </w:rPr>
              <w:t>dmrs-BasedSPDCCH-nonMBSFN</w:t>
            </w:r>
          </w:p>
          <w:p w14:paraId="446D28A1" w14:textId="77777777" w:rsidR="00D74B76" w:rsidRDefault="00D74B76">
            <w:pPr>
              <w:pStyle w:val="TAL"/>
              <w:rPr>
                <w:b/>
                <w:i/>
                <w:lang w:val="en-GB" w:eastAsia="ja-JP"/>
              </w:rPr>
            </w:pPr>
            <w:r>
              <w:rPr>
                <w:lang w:val="en-GB" w:eastAsia="en-GB"/>
              </w:rPr>
              <w:t xml:space="preserve">Indicates whether the UE supports sDCI monitoring in DMRS based SPDCCH for non-MBSFN subframe. If UE supports this, it also provides the corresponding DMRS based SPDCCH capability in </w:t>
            </w:r>
            <w:r>
              <w:rPr>
                <w:i/>
                <w:iCs/>
                <w:lang w:val="en-GB" w:eastAsia="en-GB"/>
              </w:rPr>
              <w:t>min-Proc-TimelineSubslot.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ABC7AD6" w14:textId="77777777" w:rsidR="00D74B76" w:rsidRDefault="00D74B76">
            <w:pPr>
              <w:pStyle w:val="TAL"/>
              <w:jc w:val="center"/>
              <w:rPr>
                <w:bCs/>
                <w:noProof/>
                <w:lang w:val="en-GB" w:eastAsia="en-GB"/>
              </w:rPr>
            </w:pPr>
            <w:r>
              <w:rPr>
                <w:bCs/>
                <w:noProof/>
                <w:lang w:val="en-GB" w:eastAsia="en-GB"/>
              </w:rPr>
              <w:t>-</w:t>
            </w:r>
          </w:p>
        </w:tc>
      </w:tr>
      <w:tr w:rsidR="00D74B76" w14:paraId="7EBC2A20"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D3987C2" w14:textId="77777777" w:rsidR="00D74B76" w:rsidRDefault="00D74B76">
            <w:pPr>
              <w:pStyle w:val="TAL"/>
              <w:rPr>
                <w:b/>
                <w:i/>
                <w:lang w:val="en-GB" w:eastAsia="en-GB"/>
              </w:rPr>
            </w:pPr>
            <w:r>
              <w:rPr>
                <w:b/>
                <w:i/>
                <w:lang w:val="en-GB" w:eastAsia="ja-JP"/>
              </w:rPr>
              <w:t>dmrs-Enhancements (in MIMO</w:t>
            </w:r>
            <w:r>
              <w:rPr>
                <w:b/>
                <w:i/>
                <w:lang w:val="en-GB" w:eastAsia="en-GB"/>
              </w:rPr>
              <w:t>-CA-ParametersPerBoBCPerTM)</w:t>
            </w:r>
          </w:p>
          <w:p w14:paraId="031A12F8" w14:textId="77777777" w:rsidR="00D74B76" w:rsidRDefault="00D74B76">
            <w:pPr>
              <w:pStyle w:val="TAL"/>
              <w:rPr>
                <w:b/>
                <w:i/>
                <w:lang w:val="en-GB" w:eastAsia="en-GB"/>
              </w:rPr>
            </w:pPr>
            <w:r>
              <w:rPr>
                <w:lang w:val="en-GB" w:eastAsia="en-GB"/>
              </w:rPr>
              <w:t xml:space="preserve">If signalled, the field indicates for a particular transmission mode, that for the concerned band combination the DMRS enhancements are different than the value indicated by field </w:t>
            </w:r>
            <w:r>
              <w:rPr>
                <w:i/>
                <w:lang w:val="en-GB" w:eastAsia="en-GB"/>
              </w:rPr>
              <w:t>dmrs-Enhancements</w:t>
            </w:r>
            <w:r>
              <w:rPr>
                <w:lang w:val="en-GB" w:eastAsia="en-GB"/>
              </w:rPr>
              <w:t xml:space="preserve"> in </w:t>
            </w:r>
            <w:r>
              <w:rPr>
                <w:i/>
                <w:lang w:val="en-GB" w:eastAsia="en-GB"/>
              </w:rPr>
              <w:t>MIMO-UE-ParametersPerTM</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A566061" w14:textId="77777777" w:rsidR="00D74B76" w:rsidRDefault="00D74B76">
            <w:pPr>
              <w:pStyle w:val="TAL"/>
              <w:jc w:val="center"/>
              <w:rPr>
                <w:lang w:val="en-GB" w:eastAsia="en-GB"/>
              </w:rPr>
            </w:pPr>
            <w:r>
              <w:rPr>
                <w:bCs/>
                <w:noProof/>
                <w:lang w:val="en-GB" w:eastAsia="en-GB"/>
              </w:rPr>
              <w:t>-</w:t>
            </w:r>
          </w:p>
        </w:tc>
      </w:tr>
      <w:tr w:rsidR="00D74B76" w14:paraId="78D02666"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3A90A02" w14:textId="77777777" w:rsidR="00D74B76" w:rsidRDefault="00D74B76">
            <w:pPr>
              <w:pStyle w:val="TAL"/>
              <w:rPr>
                <w:rFonts w:eastAsia="SimSun"/>
                <w:b/>
                <w:i/>
                <w:lang w:val="en-GB" w:eastAsia="zh-CN"/>
              </w:rPr>
            </w:pPr>
            <w:r>
              <w:rPr>
                <w:b/>
                <w:i/>
                <w:lang w:val="en-GB" w:eastAsia="zh-CN"/>
              </w:rPr>
              <w:t xml:space="preserve">dmrs-Enhancements </w:t>
            </w:r>
            <w:r>
              <w:rPr>
                <w:b/>
                <w:i/>
                <w:lang w:val="en-GB" w:eastAsia="en-GB"/>
              </w:rPr>
              <w:t>(in MIMO-UE-ParametersPerTM)</w:t>
            </w:r>
          </w:p>
          <w:p w14:paraId="56F1B648" w14:textId="77777777" w:rsidR="00D74B76" w:rsidRDefault="00D74B76">
            <w:pPr>
              <w:pStyle w:val="TAL"/>
              <w:rPr>
                <w:b/>
                <w:i/>
                <w:lang w:val="en-GB" w:eastAsia="ja-JP"/>
              </w:rPr>
            </w:pPr>
            <w:r>
              <w:rPr>
                <w:lang w:val="en-GB" w:eastAsia="en-GB"/>
              </w:rPr>
              <w:t>Indicates for a particular transmission mode whether the UE supports DMRS enhancements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1EAD3E8" w14:textId="77777777" w:rsidR="00D74B76" w:rsidRDefault="00D74B76">
            <w:pPr>
              <w:pStyle w:val="TAL"/>
              <w:jc w:val="center"/>
              <w:rPr>
                <w:bCs/>
                <w:noProof/>
                <w:lang w:val="en-GB" w:eastAsia="en-GB"/>
              </w:rPr>
            </w:pPr>
            <w:r>
              <w:rPr>
                <w:lang w:val="en-GB" w:eastAsia="zh-CN"/>
              </w:rPr>
              <w:t>TBD</w:t>
            </w:r>
          </w:p>
        </w:tc>
      </w:tr>
      <w:tr w:rsidR="00D74B76" w14:paraId="0BF348B9"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45DFCF5" w14:textId="77777777" w:rsidR="00D74B76" w:rsidRDefault="00D74B76">
            <w:pPr>
              <w:pStyle w:val="TAL"/>
              <w:rPr>
                <w:b/>
                <w:i/>
                <w:lang w:val="en-GB" w:eastAsia="zh-CN"/>
              </w:rPr>
            </w:pPr>
            <w:r>
              <w:rPr>
                <w:b/>
                <w:i/>
                <w:lang w:val="en-GB" w:eastAsia="zh-CN"/>
              </w:rPr>
              <w:t>dmrs-LessUpPTS</w:t>
            </w:r>
          </w:p>
          <w:p w14:paraId="04BE1E0C" w14:textId="77777777" w:rsidR="00D74B76" w:rsidRDefault="00D74B76">
            <w:pPr>
              <w:pStyle w:val="TAL"/>
              <w:rPr>
                <w:lang w:val="en-GB" w:eastAsia="zh-CN"/>
              </w:rPr>
            </w:pPr>
            <w:r>
              <w:rPr>
                <w:lang w:val="en-GB" w:eastAsia="zh-CN"/>
              </w:rPr>
              <w:t>Indicates whether the UE supports not to transmit DMRS for PUSCH in UpPTS.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C935A13" w14:textId="77777777" w:rsidR="00D74B76" w:rsidRDefault="00D74B76">
            <w:pPr>
              <w:pStyle w:val="TAL"/>
              <w:jc w:val="center"/>
              <w:rPr>
                <w:lang w:val="en-GB" w:eastAsia="zh-CN"/>
              </w:rPr>
            </w:pPr>
            <w:r>
              <w:rPr>
                <w:lang w:val="en-GB" w:eastAsia="zh-CN"/>
              </w:rPr>
              <w:t>No</w:t>
            </w:r>
          </w:p>
        </w:tc>
      </w:tr>
      <w:tr w:rsidR="00D74B76" w14:paraId="67575BCF"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F398F11" w14:textId="77777777" w:rsidR="00D74B76" w:rsidRDefault="00D74B76">
            <w:pPr>
              <w:pStyle w:val="TAL"/>
              <w:rPr>
                <w:b/>
                <w:i/>
                <w:lang w:val="en-GB" w:eastAsia="zh-CN"/>
              </w:rPr>
            </w:pPr>
            <w:r>
              <w:rPr>
                <w:b/>
                <w:i/>
                <w:lang w:val="en-GB" w:eastAsia="zh-CN"/>
              </w:rPr>
              <w:lastRenderedPageBreak/>
              <w:t>dmrs-OverheadReduction</w:t>
            </w:r>
          </w:p>
          <w:p w14:paraId="2E3238F2" w14:textId="77777777" w:rsidR="00D74B76" w:rsidRDefault="00D74B76">
            <w:pPr>
              <w:pStyle w:val="TAL"/>
              <w:rPr>
                <w:b/>
                <w:i/>
                <w:lang w:val="en-GB" w:eastAsia="zh-CN"/>
              </w:rPr>
            </w:pPr>
            <w:r>
              <w:rPr>
                <w:lang w:val="en-GB" w:eastAsia="zh-CN"/>
              </w:rPr>
              <w:t>Indicates whether the UE supports OCC4 for rank 3 and 4 transmission as specified in clause 5.3.3.1.5C of TS 36.212 [22].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BF777A" w14:textId="77777777" w:rsidR="00D74B76" w:rsidRDefault="00D74B76">
            <w:pPr>
              <w:pStyle w:val="TAL"/>
              <w:jc w:val="center"/>
              <w:rPr>
                <w:lang w:val="en-GB" w:eastAsia="zh-CN"/>
              </w:rPr>
            </w:pPr>
            <w:r>
              <w:rPr>
                <w:lang w:val="en-GB" w:eastAsia="zh-CN"/>
              </w:rPr>
              <w:t>-</w:t>
            </w:r>
          </w:p>
        </w:tc>
      </w:tr>
      <w:tr w:rsidR="00D74B76" w14:paraId="3F73B787" w14:textId="77777777" w:rsidTr="006E3EA8">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1D6A01E6" w14:textId="77777777" w:rsidR="00D74B76" w:rsidRDefault="00D74B76">
            <w:pPr>
              <w:pStyle w:val="TAL"/>
              <w:rPr>
                <w:b/>
                <w:i/>
                <w:lang w:val="en-GB" w:eastAsia="zh-CN"/>
              </w:rPr>
            </w:pPr>
            <w:r>
              <w:rPr>
                <w:b/>
                <w:i/>
                <w:lang w:val="en-GB" w:eastAsia="zh-CN"/>
              </w:rPr>
              <w:t>dmrs-PositionPattern</w:t>
            </w:r>
          </w:p>
          <w:p w14:paraId="06D7850A" w14:textId="77777777" w:rsidR="00D74B76" w:rsidRDefault="00D74B76">
            <w:pPr>
              <w:pStyle w:val="TAL"/>
              <w:rPr>
                <w:b/>
                <w:i/>
                <w:lang w:val="en-GB" w:eastAsia="en-GB"/>
              </w:rPr>
            </w:pPr>
            <w:r>
              <w:rPr>
                <w:lang w:val="en-GB" w:eastAsia="zh-CN"/>
              </w:rPr>
              <w:t>Indicates whether the UE supports uplink DMRS position pattern 'D D D' in subslot #5 with application of the 1/6 as the TBS scaling factor.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51771C1" w14:textId="77777777" w:rsidR="00D74B76" w:rsidRDefault="00D74B76">
            <w:pPr>
              <w:pStyle w:val="TAL"/>
              <w:jc w:val="center"/>
              <w:rPr>
                <w:lang w:val="en-GB" w:eastAsia="en-GB"/>
              </w:rPr>
            </w:pPr>
            <w:r>
              <w:rPr>
                <w:lang w:val="en-GB" w:eastAsia="zh-CN"/>
              </w:rPr>
              <w:t>-</w:t>
            </w:r>
          </w:p>
        </w:tc>
      </w:tr>
      <w:tr w:rsidR="00D74B76" w14:paraId="464FCAD9" w14:textId="77777777" w:rsidTr="006E3EA8">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55549BA5" w14:textId="77777777" w:rsidR="00D74B76" w:rsidRDefault="00D74B76">
            <w:pPr>
              <w:pStyle w:val="TAL"/>
              <w:rPr>
                <w:b/>
                <w:i/>
                <w:lang w:val="en-GB" w:eastAsia="zh-CN"/>
              </w:rPr>
            </w:pPr>
            <w:r>
              <w:rPr>
                <w:b/>
                <w:i/>
                <w:lang w:val="en-GB" w:eastAsia="zh-CN"/>
              </w:rPr>
              <w:t>dmrs-RepetitionSubslotPDSCH</w:t>
            </w:r>
          </w:p>
          <w:p w14:paraId="29E3EE79" w14:textId="77777777" w:rsidR="00D74B76" w:rsidRDefault="00D74B76">
            <w:pPr>
              <w:pStyle w:val="TAL"/>
              <w:rPr>
                <w:b/>
                <w:i/>
                <w:lang w:val="en-GB" w:eastAsia="en-GB"/>
              </w:rPr>
            </w:pPr>
            <w:r>
              <w:rPr>
                <w:lang w:val="en-GB" w:eastAsia="zh-CN"/>
              </w:rPr>
              <w:t>Indicates whether the UE supports back-to-back 3/4-layer DMRS reception in two consecutive subslots across subframe boundary for subslot-PDSCH.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8405028" w14:textId="77777777" w:rsidR="00D74B76" w:rsidRDefault="00D74B76">
            <w:pPr>
              <w:pStyle w:val="TAL"/>
              <w:jc w:val="center"/>
              <w:rPr>
                <w:lang w:val="en-GB" w:eastAsia="en-GB"/>
              </w:rPr>
            </w:pPr>
            <w:r>
              <w:rPr>
                <w:lang w:val="en-GB" w:eastAsia="zh-CN"/>
              </w:rPr>
              <w:t>-</w:t>
            </w:r>
          </w:p>
        </w:tc>
      </w:tr>
      <w:tr w:rsidR="00D74B76" w14:paraId="1DE6A5BF" w14:textId="77777777" w:rsidTr="006E3EA8">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7E25C922" w14:textId="77777777" w:rsidR="00D74B76" w:rsidRDefault="00D74B76">
            <w:pPr>
              <w:pStyle w:val="TAL"/>
              <w:rPr>
                <w:b/>
                <w:i/>
                <w:lang w:val="en-GB" w:eastAsia="zh-CN"/>
              </w:rPr>
            </w:pPr>
            <w:r>
              <w:rPr>
                <w:b/>
                <w:i/>
                <w:lang w:val="en-GB" w:eastAsia="zh-CN"/>
              </w:rPr>
              <w:t>dmrs-SharingSubslotPDSCH</w:t>
            </w:r>
          </w:p>
          <w:p w14:paraId="0AA2298C" w14:textId="77777777" w:rsidR="00D74B76" w:rsidRDefault="00D74B76">
            <w:pPr>
              <w:pStyle w:val="TAL"/>
              <w:rPr>
                <w:b/>
                <w:i/>
                <w:lang w:val="en-GB" w:eastAsia="en-GB"/>
              </w:rPr>
            </w:pPr>
            <w:r>
              <w:rPr>
                <w:lang w:val="en-GB" w:eastAsia="zh-CN"/>
              </w:rPr>
              <w:t>Indicates whether the UE supports DMRS sharing in two consecutive subslots across subframe boundary for subslot-PDSCH.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A208DA5" w14:textId="77777777" w:rsidR="00D74B76" w:rsidRDefault="00D74B76">
            <w:pPr>
              <w:pStyle w:val="TAL"/>
              <w:jc w:val="center"/>
              <w:rPr>
                <w:lang w:val="en-GB" w:eastAsia="en-GB"/>
              </w:rPr>
            </w:pPr>
            <w:r>
              <w:rPr>
                <w:lang w:val="en-GB" w:eastAsia="zh-CN"/>
              </w:rPr>
              <w:t>-</w:t>
            </w:r>
          </w:p>
        </w:tc>
      </w:tr>
      <w:tr w:rsidR="00D74B76" w14:paraId="25CFA6CF" w14:textId="77777777" w:rsidTr="006E3EA8">
        <w:tc>
          <w:tcPr>
            <w:tcW w:w="7809" w:type="dxa"/>
            <w:gridSpan w:val="3"/>
            <w:tcBorders>
              <w:top w:val="single" w:sz="4" w:space="0" w:color="808080"/>
              <w:left w:val="single" w:sz="4" w:space="0" w:color="808080"/>
              <w:bottom w:val="single" w:sz="4" w:space="0" w:color="808080"/>
              <w:right w:val="single" w:sz="4" w:space="0" w:color="808080"/>
            </w:tcBorders>
            <w:hideMark/>
          </w:tcPr>
          <w:p w14:paraId="347149B5" w14:textId="77777777" w:rsidR="00D74B76" w:rsidRDefault="00D74B76">
            <w:pPr>
              <w:pStyle w:val="TAL"/>
              <w:rPr>
                <w:b/>
                <w:i/>
                <w:iCs/>
                <w:lang w:val="en-GB" w:eastAsia="zh-CN"/>
              </w:rPr>
            </w:pPr>
            <w:r>
              <w:rPr>
                <w:b/>
                <w:i/>
                <w:iCs/>
                <w:lang w:val="en-GB" w:eastAsia="zh-CN"/>
              </w:rPr>
              <w:t>dormantSCellState</w:t>
            </w:r>
          </w:p>
          <w:p w14:paraId="79257CDE" w14:textId="77777777" w:rsidR="00D74B76" w:rsidRDefault="00D74B76">
            <w:pPr>
              <w:pStyle w:val="TAL"/>
              <w:rPr>
                <w:iCs/>
                <w:lang w:val="en-GB" w:eastAsia="zh-CN"/>
              </w:rPr>
            </w:pPr>
            <w:r>
              <w:rPr>
                <w:iCs/>
                <w:lang w:val="en-GB" w:eastAsia="zh-CN"/>
              </w:rPr>
              <w:t>Indicates whether UE supports Dormant SCell state (i.e. SCell state with CQI and RRM measurement reporting but no PDCCH monitoring).</w:t>
            </w:r>
          </w:p>
        </w:tc>
        <w:tc>
          <w:tcPr>
            <w:tcW w:w="846" w:type="dxa"/>
            <w:tcBorders>
              <w:top w:val="single" w:sz="4" w:space="0" w:color="808080"/>
              <w:left w:val="single" w:sz="4" w:space="0" w:color="808080"/>
              <w:bottom w:val="single" w:sz="4" w:space="0" w:color="808080"/>
              <w:right w:val="single" w:sz="4" w:space="0" w:color="808080"/>
            </w:tcBorders>
            <w:hideMark/>
          </w:tcPr>
          <w:p w14:paraId="2E3441DE" w14:textId="77777777" w:rsidR="00D74B76" w:rsidRDefault="00D74B76">
            <w:pPr>
              <w:pStyle w:val="TAL"/>
              <w:jc w:val="center"/>
              <w:rPr>
                <w:noProof/>
                <w:lang w:val="en-GB"/>
              </w:rPr>
            </w:pPr>
            <w:r>
              <w:rPr>
                <w:noProof/>
                <w:lang w:val="en-GB"/>
              </w:rPr>
              <w:t>-</w:t>
            </w:r>
          </w:p>
        </w:tc>
      </w:tr>
      <w:tr w:rsidR="00D74B76" w14:paraId="541378E8" w14:textId="77777777" w:rsidTr="006E3EA8">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2A3F1FC7" w14:textId="77777777" w:rsidR="00D74B76" w:rsidRDefault="00D74B76">
            <w:pPr>
              <w:pStyle w:val="TAL"/>
              <w:rPr>
                <w:b/>
                <w:i/>
                <w:lang w:val="en-GB" w:eastAsia="en-GB"/>
              </w:rPr>
            </w:pPr>
            <w:r>
              <w:rPr>
                <w:b/>
                <w:i/>
                <w:lang w:val="en-GB" w:eastAsia="en-GB"/>
              </w:rPr>
              <w:t>downlinkLAA</w:t>
            </w:r>
          </w:p>
          <w:p w14:paraId="52B2E132" w14:textId="77777777" w:rsidR="00D74B76" w:rsidRDefault="00D74B76">
            <w:pPr>
              <w:pStyle w:val="TAL"/>
              <w:rPr>
                <w:b/>
                <w:i/>
                <w:lang w:val="en-GB" w:eastAsia="zh-CN"/>
              </w:rPr>
            </w:pPr>
            <w:r>
              <w:rPr>
                <w:lang w:val="en-GB" w:eastAsia="en-GB"/>
              </w:rPr>
              <w:t>Presence of the field indicates that the UE supports downlink LAA operation including identification of downlink transmissions on LAA cell(s) for full downlink subframes, decoding of common downlink control signalling on LAA cell(s), CSI feedback for LAA cell(s), RRM measurements on LAA cell(s) based on CRS-based DRS.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3761514" w14:textId="77777777" w:rsidR="00D74B76" w:rsidRDefault="00D74B76">
            <w:pPr>
              <w:pStyle w:val="TAL"/>
              <w:jc w:val="center"/>
              <w:rPr>
                <w:lang w:val="en-GB" w:eastAsia="zh-CN"/>
              </w:rPr>
            </w:pPr>
            <w:r>
              <w:rPr>
                <w:lang w:val="en-GB" w:eastAsia="en-GB"/>
              </w:rPr>
              <w:t>-</w:t>
            </w:r>
          </w:p>
        </w:tc>
      </w:tr>
      <w:tr w:rsidR="00D74B76" w14:paraId="092E65D7"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A12318E" w14:textId="77777777" w:rsidR="00D74B76" w:rsidRDefault="00D74B76">
            <w:pPr>
              <w:keepNext/>
              <w:keepLines/>
              <w:spacing w:after="0"/>
              <w:rPr>
                <w:rFonts w:ascii="Arial" w:eastAsia="SimSun" w:hAnsi="Arial"/>
                <w:b/>
                <w:i/>
                <w:sz w:val="18"/>
              </w:rPr>
            </w:pPr>
            <w:r>
              <w:rPr>
                <w:rFonts w:ascii="Arial" w:hAnsi="Arial"/>
                <w:b/>
                <w:i/>
                <w:sz w:val="18"/>
                <w:lang w:eastAsia="zh-CN"/>
              </w:rPr>
              <w:t>d</w:t>
            </w:r>
            <w:r>
              <w:rPr>
                <w:rFonts w:ascii="Arial" w:hAnsi="Arial"/>
                <w:b/>
                <w:i/>
                <w:sz w:val="18"/>
              </w:rPr>
              <w:t>rb</w:t>
            </w:r>
            <w:r>
              <w:rPr>
                <w:rFonts w:ascii="Arial" w:hAnsi="Arial"/>
                <w:b/>
                <w:i/>
                <w:sz w:val="18"/>
                <w:lang w:eastAsia="zh-CN"/>
              </w:rPr>
              <w:t>-</w:t>
            </w:r>
            <w:r>
              <w:rPr>
                <w:rFonts w:ascii="Arial" w:hAnsi="Arial"/>
                <w:b/>
                <w:i/>
                <w:sz w:val="18"/>
              </w:rPr>
              <w:t>TypeSCG</w:t>
            </w:r>
          </w:p>
          <w:p w14:paraId="7703BCD2" w14:textId="77777777" w:rsidR="00D74B76" w:rsidRDefault="00D74B76">
            <w:pPr>
              <w:keepNext/>
              <w:keepLines/>
              <w:spacing w:after="0"/>
              <w:rPr>
                <w:rFonts w:ascii="Arial" w:hAnsi="Arial"/>
                <w:b/>
                <w:i/>
                <w:sz w:val="18"/>
              </w:rPr>
            </w:pPr>
            <w:r>
              <w:rPr>
                <w:rFonts w:ascii="Arial" w:hAnsi="Arial"/>
                <w:sz w:val="18"/>
              </w:rPr>
              <w:t>Indicates whether the UE supports SCG bearer.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56FB2E2" w14:textId="77777777" w:rsidR="00D74B76" w:rsidRDefault="00D74B76">
            <w:pPr>
              <w:keepNext/>
              <w:keepLines/>
              <w:spacing w:after="0"/>
              <w:jc w:val="center"/>
              <w:rPr>
                <w:rFonts w:ascii="Arial" w:hAnsi="Arial"/>
                <w:sz w:val="18"/>
              </w:rPr>
            </w:pPr>
            <w:r>
              <w:rPr>
                <w:rFonts w:ascii="Arial" w:hAnsi="Arial"/>
                <w:sz w:val="18"/>
              </w:rPr>
              <w:t>-</w:t>
            </w:r>
          </w:p>
        </w:tc>
      </w:tr>
      <w:tr w:rsidR="00D74B76" w14:paraId="6FE5FAA3"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405A57F" w14:textId="77777777" w:rsidR="00D74B76" w:rsidRDefault="00D74B76">
            <w:pPr>
              <w:keepNext/>
              <w:keepLines/>
              <w:spacing w:after="0"/>
              <w:rPr>
                <w:rFonts w:ascii="Arial" w:eastAsia="SimSun" w:hAnsi="Arial"/>
                <w:b/>
                <w:i/>
                <w:sz w:val="18"/>
              </w:rPr>
            </w:pPr>
            <w:r>
              <w:rPr>
                <w:rFonts w:ascii="Arial" w:hAnsi="Arial"/>
                <w:b/>
                <w:i/>
                <w:sz w:val="18"/>
              </w:rPr>
              <w:t>drb-TypeSplit</w:t>
            </w:r>
          </w:p>
          <w:p w14:paraId="77AAE268" w14:textId="77777777" w:rsidR="00D74B76" w:rsidRDefault="00D74B76">
            <w:pPr>
              <w:pStyle w:val="TAL"/>
              <w:rPr>
                <w:b/>
                <w:i/>
                <w:lang w:val="en-GB" w:eastAsia="zh-CN"/>
              </w:rPr>
            </w:pPr>
            <w:r>
              <w:rPr>
                <w:lang w:val="en-GB" w:eastAsia="ja-JP"/>
              </w:rPr>
              <w:t xml:space="preserve">Indicates whether the UE supports split bearer except for PDCP data transfer in UL.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1BCB7D9" w14:textId="77777777" w:rsidR="00D74B76" w:rsidRDefault="00D74B76">
            <w:pPr>
              <w:pStyle w:val="TAL"/>
              <w:jc w:val="center"/>
              <w:rPr>
                <w:lang w:val="en-GB" w:eastAsia="zh-CN"/>
              </w:rPr>
            </w:pPr>
            <w:r>
              <w:rPr>
                <w:lang w:val="en-GB" w:eastAsia="ja-JP"/>
              </w:rPr>
              <w:t>-</w:t>
            </w:r>
          </w:p>
        </w:tc>
      </w:tr>
      <w:tr w:rsidR="00D74B76" w14:paraId="77141C91"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4CD3453" w14:textId="77777777" w:rsidR="00D74B76" w:rsidRDefault="00D74B76">
            <w:pPr>
              <w:pStyle w:val="TAL"/>
              <w:rPr>
                <w:b/>
                <w:i/>
                <w:lang w:val="en-GB" w:eastAsia="zh-CN"/>
              </w:rPr>
            </w:pPr>
            <w:r>
              <w:rPr>
                <w:b/>
                <w:i/>
                <w:lang w:val="en-GB" w:eastAsia="zh-CN"/>
              </w:rPr>
              <w:t>dtm</w:t>
            </w:r>
          </w:p>
          <w:p w14:paraId="2F5D50C2" w14:textId="77777777" w:rsidR="00D74B76" w:rsidRDefault="00D74B76">
            <w:pPr>
              <w:pStyle w:val="TAL"/>
              <w:rPr>
                <w:b/>
                <w:bCs/>
                <w:i/>
                <w:noProof/>
                <w:lang w:val="en-GB" w:eastAsia="en-GB"/>
              </w:rPr>
            </w:pPr>
            <w:r>
              <w:rPr>
                <w:lang w:val="en-GB" w:eastAsia="zh-CN"/>
              </w:rPr>
              <w:t>Indicates whether the UE supports DTM in GERAN.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9EFFEF1" w14:textId="77777777" w:rsidR="00D74B76" w:rsidRDefault="00D74B76">
            <w:pPr>
              <w:pStyle w:val="TAL"/>
              <w:jc w:val="center"/>
              <w:rPr>
                <w:lang w:val="en-GB" w:eastAsia="zh-CN"/>
              </w:rPr>
            </w:pPr>
            <w:r>
              <w:rPr>
                <w:lang w:val="en-GB" w:eastAsia="zh-CN"/>
              </w:rPr>
              <w:t>-</w:t>
            </w:r>
          </w:p>
        </w:tc>
      </w:tr>
      <w:tr w:rsidR="00D74B76" w14:paraId="63DD2DB7" w14:textId="77777777" w:rsidTr="006E3EA8">
        <w:trPr>
          <w:cantSplit/>
        </w:trPr>
        <w:tc>
          <w:tcPr>
            <w:tcW w:w="7809" w:type="dxa"/>
            <w:gridSpan w:val="3"/>
            <w:tcBorders>
              <w:top w:val="single" w:sz="4" w:space="0" w:color="808080"/>
              <w:left w:val="single" w:sz="4" w:space="0" w:color="808080"/>
              <w:bottom w:val="single" w:sz="4" w:space="0" w:color="808080"/>
              <w:right w:val="single" w:sz="4" w:space="0" w:color="808080"/>
            </w:tcBorders>
            <w:hideMark/>
          </w:tcPr>
          <w:p w14:paraId="5998EFA5" w14:textId="55C9544F" w:rsidR="00D74B76" w:rsidRDefault="00D74B76">
            <w:pPr>
              <w:pStyle w:val="TAL"/>
              <w:rPr>
                <w:b/>
                <w:bCs/>
                <w:i/>
                <w:noProof/>
                <w:lang w:val="en-GB" w:eastAsia="en-GB"/>
              </w:rPr>
            </w:pPr>
            <w:r>
              <w:rPr>
                <w:b/>
                <w:bCs/>
                <w:i/>
                <w:noProof/>
                <w:lang w:val="en-GB" w:eastAsia="en-GB"/>
              </w:rPr>
              <w:t>earlyData-UP</w:t>
            </w:r>
          </w:p>
          <w:p w14:paraId="5B2E6847" w14:textId="35D95E14" w:rsidR="00D74B76" w:rsidRDefault="00D74B76">
            <w:pPr>
              <w:pStyle w:val="TAL"/>
              <w:rPr>
                <w:bCs/>
                <w:noProof/>
                <w:lang w:val="en-GB" w:eastAsia="en-GB"/>
              </w:rPr>
            </w:pPr>
            <w:r>
              <w:rPr>
                <w:lang w:val="en-GB"/>
              </w:rPr>
              <w:t>Indicates whether the UE supports UP-</w:t>
            </w:r>
            <w:r>
              <w:rPr>
                <w:rFonts w:eastAsia="MS Mincho"/>
                <w:lang w:val="en-GB"/>
              </w:rPr>
              <w:t>EDT</w:t>
            </w:r>
            <w:ins w:id="2588" w:author="PostR2#108" w:date="2020-01-23T21:48:00Z">
              <w:r w:rsidR="00CE2D84">
                <w:rPr>
                  <w:lang w:val="en-GB" w:eastAsia="en-GB"/>
                </w:rPr>
                <w:t xml:space="preserve"> when connected to EPC</w:t>
              </w:r>
            </w:ins>
            <w:r>
              <w:rPr>
                <w:rFonts w:eastAsia="MS Mincho"/>
                <w:lang w:val="en-GB"/>
              </w:rPr>
              <w:t>.</w:t>
            </w:r>
          </w:p>
        </w:tc>
        <w:tc>
          <w:tcPr>
            <w:tcW w:w="846" w:type="dxa"/>
            <w:tcBorders>
              <w:top w:val="single" w:sz="4" w:space="0" w:color="808080"/>
              <w:left w:val="single" w:sz="4" w:space="0" w:color="808080"/>
              <w:bottom w:val="single" w:sz="4" w:space="0" w:color="808080"/>
              <w:right w:val="single" w:sz="4" w:space="0" w:color="808080"/>
            </w:tcBorders>
            <w:hideMark/>
          </w:tcPr>
          <w:p w14:paraId="1E6355BE" w14:textId="77777777" w:rsidR="00D74B76" w:rsidRDefault="00D74B76">
            <w:pPr>
              <w:pStyle w:val="TAL"/>
              <w:jc w:val="center"/>
              <w:rPr>
                <w:bCs/>
                <w:noProof/>
                <w:lang w:val="en-GB" w:eastAsia="en-GB"/>
              </w:rPr>
            </w:pPr>
            <w:r>
              <w:rPr>
                <w:bCs/>
                <w:noProof/>
                <w:lang w:val="en-GB" w:eastAsia="en-GB"/>
              </w:rPr>
              <w:t>-</w:t>
            </w:r>
          </w:p>
        </w:tc>
      </w:tr>
      <w:tr w:rsidR="0087302B" w14:paraId="18A09E97" w14:textId="77777777" w:rsidTr="006E3EA8">
        <w:trPr>
          <w:cantSplit/>
          <w:ins w:id="2589" w:author="PostR2#108" w:date="2020-01-23T21:52:00Z"/>
        </w:trPr>
        <w:tc>
          <w:tcPr>
            <w:tcW w:w="7809" w:type="dxa"/>
            <w:gridSpan w:val="3"/>
            <w:tcBorders>
              <w:top w:val="single" w:sz="4" w:space="0" w:color="808080"/>
              <w:left w:val="single" w:sz="4" w:space="0" w:color="808080"/>
              <w:bottom w:val="single" w:sz="4" w:space="0" w:color="808080"/>
              <w:right w:val="single" w:sz="4" w:space="0" w:color="808080"/>
            </w:tcBorders>
          </w:tcPr>
          <w:p w14:paraId="59EE8508" w14:textId="77777777" w:rsidR="0087302B" w:rsidRDefault="0087302B">
            <w:pPr>
              <w:pStyle w:val="TAL"/>
              <w:rPr>
                <w:ins w:id="2590" w:author="PostR2#108" w:date="2020-01-23T21:52:00Z"/>
                <w:b/>
                <w:i/>
                <w:lang w:val="en-GB" w:eastAsia="en-GB"/>
              </w:rPr>
            </w:pPr>
            <w:ins w:id="2591" w:author="PostR2#108" w:date="2020-01-23T21:52:00Z">
              <w:r w:rsidRPr="003C6510">
                <w:rPr>
                  <w:b/>
                  <w:i/>
                  <w:lang w:val="en-GB" w:eastAsia="en-GB"/>
                </w:rPr>
                <w:t>earlyData-UP</w:t>
              </w:r>
              <w:r>
                <w:rPr>
                  <w:b/>
                  <w:i/>
                  <w:lang w:val="en-GB" w:eastAsia="en-GB"/>
                </w:rPr>
                <w:t>-5GC</w:t>
              </w:r>
            </w:ins>
          </w:p>
          <w:p w14:paraId="4089AE32" w14:textId="2977C2DF" w:rsidR="0087302B" w:rsidRDefault="0087302B">
            <w:pPr>
              <w:pStyle w:val="TAL"/>
              <w:rPr>
                <w:ins w:id="2592" w:author="PostR2#108" w:date="2020-01-23T21:52:00Z"/>
                <w:b/>
                <w:bCs/>
                <w:i/>
                <w:noProof/>
                <w:lang w:val="en-GB" w:eastAsia="en-GB"/>
              </w:rPr>
            </w:pPr>
            <w:ins w:id="2593" w:author="PostR2#108" w:date="2020-01-23T21:52:00Z">
              <w:r>
                <w:rPr>
                  <w:lang w:val="en-GB"/>
                </w:rPr>
                <w:t>Indicates whether the UE supports UP-</w:t>
              </w:r>
              <w:r>
                <w:rPr>
                  <w:rFonts w:eastAsia="MS Mincho"/>
                  <w:lang w:val="en-GB"/>
                </w:rPr>
                <w:t>EDT</w:t>
              </w:r>
              <w:r>
                <w:rPr>
                  <w:lang w:val="en-GB" w:eastAsia="en-GB"/>
                </w:rPr>
                <w:t xml:space="preserve"> when connected to 5GC</w:t>
              </w:r>
              <w:r>
                <w:rPr>
                  <w:rFonts w:eastAsia="MS Mincho"/>
                  <w:lang w:val="en-GB"/>
                </w:rPr>
                <w:t>.</w:t>
              </w:r>
            </w:ins>
          </w:p>
        </w:tc>
        <w:tc>
          <w:tcPr>
            <w:tcW w:w="846" w:type="dxa"/>
            <w:tcBorders>
              <w:top w:val="single" w:sz="4" w:space="0" w:color="808080"/>
              <w:left w:val="single" w:sz="4" w:space="0" w:color="808080"/>
              <w:bottom w:val="single" w:sz="4" w:space="0" w:color="808080"/>
              <w:right w:val="single" w:sz="4" w:space="0" w:color="808080"/>
            </w:tcBorders>
          </w:tcPr>
          <w:p w14:paraId="7CEC8469" w14:textId="6EFB040C" w:rsidR="0087302B" w:rsidRDefault="0087302B">
            <w:pPr>
              <w:pStyle w:val="TAL"/>
              <w:jc w:val="center"/>
              <w:rPr>
                <w:ins w:id="2594" w:author="PostR2#108" w:date="2020-01-23T21:52:00Z"/>
                <w:bCs/>
                <w:noProof/>
                <w:lang w:val="en-GB" w:eastAsia="en-GB"/>
              </w:rPr>
            </w:pPr>
            <w:ins w:id="2595" w:author="PostR2#108" w:date="2020-01-23T21:52:00Z">
              <w:r>
                <w:rPr>
                  <w:bCs/>
                  <w:noProof/>
                  <w:lang w:val="en-GB" w:eastAsia="en-GB"/>
                </w:rPr>
                <w:t>-</w:t>
              </w:r>
            </w:ins>
          </w:p>
        </w:tc>
      </w:tr>
      <w:tr w:rsidR="00D74B76" w14:paraId="2A6494DE"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72FC190" w14:textId="77777777" w:rsidR="00D74B76" w:rsidRDefault="00D74B76">
            <w:pPr>
              <w:pStyle w:val="TAL"/>
              <w:rPr>
                <w:b/>
                <w:i/>
                <w:lang w:val="en-GB" w:eastAsia="en-GB"/>
              </w:rPr>
            </w:pPr>
            <w:r>
              <w:rPr>
                <w:b/>
                <w:i/>
                <w:lang w:val="en-GB" w:eastAsia="en-GB"/>
              </w:rPr>
              <w:t>e-CSFB-1XRTT</w:t>
            </w:r>
          </w:p>
          <w:p w14:paraId="3E21835C" w14:textId="77777777" w:rsidR="00D74B76" w:rsidRDefault="00D74B76">
            <w:pPr>
              <w:pStyle w:val="TAL"/>
              <w:rPr>
                <w:noProof/>
                <w:lang w:val="en-GB" w:eastAsia="zh-CN"/>
              </w:rPr>
            </w:pPr>
            <w:r>
              <w:rPr>
                <w:lang w:val="en-GB" w:eastAsia="en-GB"/>
              </w:rPr>
              <w:t xml:space="preserve">Indicates whether the UE supports enhanced CS fallback to </w:t>
            </w:r>
            <w:r>
              <w:rPr>
                <w:bCs/>
                <w:noProof/>
                <w:lang w:val="en-GB" w:eastAsia="zh-CN"/>
              </w:rPr>
              <w:t xml:space="preserve">CDMA2000 1xRTT </w:t>
            </w:r>
            <w:r>
              <w:rPr>
                <w:lang w:val="en-GB" w:eastAsia="en-GB"/>
              </w:rPr>
              <w:t>or not.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6B9364B" w14:textId="77777777" w:rsidR="00D74B76" w:rsidRDefault="00D74B76">
            <w:pPr>
              <w:pStyle w:val="TAL"/>
              <w:jc w:val="center"/>
              <w:rPr>
                <w:lang w:val="en-GB" w:eastAsia="en-GB"/>
              </w:rPr>
            </w:pPr>
            <w:r>
              <w:rPr>
                <w:lang w:val="en-GB" w:eastAsia="en-GB"/>
              </w:rPr>
              <w:t>Yes</w:t>
            </w:r>
          </w:p>
        </w:tc>
      </w:tr>
      <w:tr w:rsidR="00D74B76" w14:paraId="5D011EDC"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FAFD646" w14:textId="77777777" w:rsidR="00D74B76" w:rsidRDefault="00D74B76">
            <w:pPr>
              <w:pStyle w:val="TAL"/>
              <w:rPr>
                <w:b/>
                <w:bCs/>
                <w:i/>
                <w:noProof/>
                <w:lang w:val="en-GB" w:eastAsia="zh-CN"/>
              </w:rPr>
            </w:pPr>
            <w:r>
              <w:rPr>
                <w:b/>
                <w:i/>
                <w:lang w:val="en-GB" w:eastAsia="zh-CN"/>
              </w:rPr>
              <w:t>e-CSFB-ConcPS-Mob1XRTT</w:t>
            </w:r>
          </w:p>
          <w:p w14:paraId="47BC1C29" w14:textId="77777777" w:rsidR="00D74B76" w:rsidRDefault="00D74B76">
            <w:pPr>
              <w:pStyle w:val="TAL"/>
              <w:rPr>
                <w:bCs/>
                <w:noProof/>
                <w:lang w:val="en-GB" w:eastAsia="zh-CN"/>
              </w:rPr>
            </w:pPr>
            <w:r>
              <w:rPr>
                <w:bCs/>
                <w:noProof/>
                <w:lang w:val="en-GB" w:eastAsia="zh-CN"/>
              </w:rPr>
              <w:t>Indicates whether the UE supports concurrent enhanced CS fallback to CDMA2000 1xRTT and PS handover/ redirection to CDMA2000 HRPD.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6913DEB" w14:textId="77777777" w:rsidR="00D74B76" w:rsidRDefault="00D74B76">
            <w:pPr>
              <w:pStyle w:val="TAL"/>
              <w:jc w:val="center"/>
              <w:rPr>
                <w:lang w:val="en-GB" w:eastAsia="zh-CN"/>
              </w:rPr>
            </w:pPr>
            <w:r>
              <w:rPr>
                <w:lang w:val="en-GB" w:eastAsia="zh-CN"/>
              </w:rPr>
              <w:t>Y</w:t>
            </w:r>
            <w:r>
              <w:rPr>
                <w:lang w:val="en-GB" w:eastAsia="en-GB"/>
              </w:rPr>
              <w:t>es</w:t>
            </w:r>
          </w:p>
        </w:tc>
      </w:tr>
      <w:tr w:rsidR="00D74B76" w14:paraId="0B2D7D1B"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F09CA7F" w14:textId="77777777" w:rsidR="00D74B76" w:rsidRDefault="00D74B76">
            <w:pPr>
              <w:pStyle w:val="TAL"/>
              <w:rPr>
                <w:b/>
                <w:i/>
                <w:lang w:val="en-GB" w:eastAsia="en-GB"/>
              </w:rPr>
            </w:pPr>
            <w:r>
              <w:rPr>
                <w:b/>
                <w:i/>
                <w:lang w:val="en-GB" w:eastAsia="en-GB"/>
              </w:rPr>
              <w:t>e-CSFB-dual-1XRTT</w:t>
            </w:r>
          </w:p>
          <w:p w14:paraId="05AA252F" w14:textId="77777777" w:rsidR="00D74B76" w:rsidRDefault="00D74B76">
            <w:pPr>
              <w:pStyle w:val="TAL"/>
              <w:rPr>
                <w:b/>
                <w:i/>
                <w:lang w:val="en-GB" w:eastAsia="en-GB"/>
              </w:rPr>
            </w:pPr>
            <w:r>
              <w:rPr>
                <w:lang w:val="en-GB" w:eastAsia="en-GB"/>
              </w:rPr>
              <w:t xml:space="preserve">Indicates whether the UE supports enhanced CS fallback to </w:t>
            </w:r>
            <w:r>
              <w:rPr>
                <w:bCs/>
                <w:noProof/>
                <w:lang w:val="en-GB" w:eastAsia="zh-CN"/>
              </w:rPr>
              <w:t xml:space="preserve">CDMA2000 1xRTT </w:t>
            </w:r>
            <w:r>
              <w:rPr>
                <w:lang w:val="en-GB" w:eastAsia="en-GB"/>
              </w:rPr>
              <w:t xml:space="preserve">for dual Rx/Tx configuration. This bit can only be set to supported if </w:t>
            </w:r>
            <w:r>
              <w:rPr>
                <w:i/>
                <w:iCs/>
                <w:lang w:val="en-GB" w:eastAsia="en-GB"/>
              </w:rPr>
              <w:t>tx-Config1XRTT</w:t>
            </w:r>
            <w:r>
              <w:rPr>
                <w:lang w:val="en-GB" w:eastAsia="en-GB"/>
              </w:rPr>
              <w:t xml:space="preserve"> and </w:t>
            </w:r>
            <w:r>
              <w:rPr>
                <w:i/>
                <w:iCs/>
                <w:lang w:val="en-GB" w:eastAsia="en-GB"/>
              </w:rPr>
              <w:t>rx-Config1XRTT</w:t>
            </w:r>
            <w:r>
              <w:rPr>
                <w:lang w:val="en-GB" w:eastAsia="en-GB"/>
              </w:rPr>
              <w:t xml:space="preserve"> are both set to dual.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B6134A5" w14:textId="77777777" w:rsidR="00D74B76" w:rsidRDefault="00D74B76">
            <w:pPr>
              <w:pStyle w:val="TAL"/>
              <w:jc w:val="center"/>
              <w:rPr>
                <w:lang w:val="en-GB" w:eastAsia="en-GB"/>
              </w:rPr>
            </w:pPr>
            <w:r>
              <w:rPr>
                <w:lang w:val="en-GB" w:eastAsia="en-GB"/>
              </w:rPr>
              <w:t>Yes</w:t>
            </w:r>
          </w:p>
        </w:tc>
      </w:tr>
      <w:tr w:rsidR="00D74B76" w14:paraId="05DEAC54"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B251C4B" w14:textId="77777777" w:rsidR="00D74B76" w:rsidRDefault="00D74B76">
            <w:pPr>
              <w:pStyle w:val="TAL"/>
              <w:rPr>
                <w:b/>
                <w:bCs/>
                <w:i/>
                <w:noProof/>
                <w:lang w:val="en-GB" w:eastAsia="zh-CN"/>
              </w:rPr>
            </w:pPr>
            <w:r>
              <w:rPr>
                <w:b/>
                <w:bCs/>
                <w:i/>
                <w:noProof/>
                <w:lang w:val="en-GB" w:eastAsia="zh-CN"/>
              </w:rPr>
              <w:t>e-HARQ-Pattern-FDD</w:t>
            </w:r>
          </w:p>
          <w:p w14:paraId="09BB5EE3" w14:textId="77777777" w:rsidR="00D74B76" w:rsidRDefault="00D74B76">
            <w:pPr>
              <w:pStyle w:val="TAL"/>
              <w:rPr>
                <w:b/>
                <w:i/>
                <w:lang w:val="en-GB" w:eastAsia="en-GB"/>
              </w:rPr>
            </w:pPr>
            <w:r>
              <w:rPr>
                <w:noProof/>
                <w:lang w:val="en-GB" w:eastAsia="zh-CN"/>
              </w:rPr>
              <w:t>Indicates whether the UE supports enhanced HARQ pattern for TTI bundling operation for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433E4D5" w14:textId="77777777" w:rsidR="00D74B76" w:rsidRDefault="00D74B76">
            <w:pPr>
              <w:pStyle w:val="TAL"/>
              <w:jc w:val="center"/>
              <w:rPr>
                <w:lang w:val="en-GB" w:eastAsia="en-GB"/>
              </w:rPr>
            </w:pPr>
            <w:r>
              <w:rPr>
                <w:lang w:val="en-GB" w:eastAsia="zh-CN"/>
              </w:rPr>
              <w:t>Yes</w:t>
            </w:r>
          </w:p>
        </w:tc>
      </w:tr>
      <w:tr w:rsidR="00D74B76" w14:paraId="1E8414EB"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A85CA30" w14:textId="77777777" w:rsidR="00D74B76" w:rsidRDefault="00D74B76">
            <w:pPr>
              <w:pStyle w:val="TAL"/>
              <w:rPr>
                <w:b/>
                <w:i/>
                <w:lang w:val="en-GB" w:eastAsia="ja-JP"/>
              </w:rPr>
            </w:pPr>
            <w:r>
              <w:rPr>
                <w:b/>
                <w:i/>
                <w:lang w:val="en-GB" w:eastAsia="ja-JP"/>
              </w:rPr>
              <w:t>eLCID-Support</w:t>
            </w:r>
          </w:p>
          <w:p w14:paraId="09AA6BB5" w14:textId="77777777" w:rsidR="00D74B76" w:rsidRDefault="00D74B76">
            <w:pPr>
              <w:pStyle w:val="TAL"/>
              <w:rPr>
                <w:b/>
                <w:bCs/>
                <w:i/>
                <w:noProof/>
                <w:lang w:val="en-GB" w:eastAsia="zh-CN"/>
              </w:rPr>
            </w:pPr>
            <w:r>
              <w:rPr>
                <w:lang w:val="en-GB" w:eastAsia="ja-JP"/>
              </w:rPr>
              <w:t>Indicates whether the UE supports LCID "10000" and MAC PDU subheader containing the eLCID field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9F2B12E" w14:textId="77777777" w:rsidR="00D74B76" w:rsidRDefault="00D74B76">
            <w:pPr>
              <w:pStyle w:val="TAL"/>
              <w:jc w:val="center"/>
              <w:rPr>
                <w:lang w:val="en-GB" w:eastAsia="zh-CN"/>
              </w:rPr>
            </w:pPr>
            <w:r>
              <w:rPr>
                <w:lang w:val="en-GB" w:eastAsia="zh-CN"/>
              </w:rPr>
              <w:t>-</w:t>
            </w:r>
          </w:p>
        </w:tc>
      </w:tr>
      <w:tr w:rsidR="00D74B76" w14:paraId="5770A102"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C2341BA" w14:textId="77777777" w:rsidR="00D74B76" w:rsidRDefault="00D74B76">
            <w:pPr>
              <w:pStyle w:val="TAL"/>
              <w:rPr>
                <w:b/>
                <w:i/>
                <w:lang w:val="en-GB" w:eastAsia="ja-JP"/>
              </w:rPr>
            </w:pPr>
            <w:r>
              <w:rPr>
                <w:b/>
                <w:i/>
                <w:lang w:val="en-GB" w:eastAsia="ja-JP"/>
              </w:rPr>
              <w:t>emptyUnicastRegion</w:t>
            </w:r>
          </w:p>
          <w:p w14:paraId="7F9D6BE9" w14:textId="77777777" w:rsidR="00D74B76" w:rsidRDefault="00D74B76">
            <w:pPr>
              <w:pStyle w:val="TAL"/>
              <w:rPr>
                <w:rFonts w:cs="Arial"/>
                <w:b/>
                <w:i/>
                <w:szCs w:val="18"/>
                <w:lang w:val="en-GB" w:eastAsia="ja-JP"/>
              </w:rPr>
            </w:pPr>
            <w:r>
              <w:rPr>
                <w:noProof/>
                <w:lang w:val="en-GB" w:eastAsia="zh-CN"/>
              </w:rPr>
              <w:t xml:space="preserve">Indicates whether the UE supports unicast reception in subframes with empty unicast control region as described in TS 36.213 [23] clause 12. This field can be included only if </w:t>
            </w:r>
            <w:r>
              <w:rPr>
                <w:i/>
                <w:lang w:val="en-GB" w:eastAsia="ja-JP"/>
              </w:rPr>
              <w:t>unicast-fembmsMixedSCell</w:t>
            </w:r>
            <w:r>
              <w:rPr>
                <w:noProof/>
                <w:lang w:val="en-GB" w:eastAsia="zh-CN"/>
              </w:rPr>
              <w:t xml:space="preserve"> and </w:t>
            </w:r>
            <w:r>
              <w:rPr>
                <w:i/>
                <w:noProof/>
                <w:lang w:val="en-GB" w:eastAsia="zh-CN"/>
              </w:rPr>
              <w:t>crossCarrierScheduling</w:t>
            </w:r>
            <w:r>
              <w:rPr>
                <w:noProof/>
                <w:lang w:val="en-GB" w:eastAsia="zh-CN"/>
              </w:rPr>
              <w:t xml:space="preserve"> are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541C6B3" w14:textId="77777777" w:rsidR="00D74B76" w:rsidRDefault="00D74B76">
            <w:pPr>
              <w:pStyle w:val="TAL"/>
              <w:jc w:val="center"/>
              <w:rPr>
                <w:lang w:val="en-GB" w:eastAsia="zh-CN"/>
              </w:rPr>
            </w:pPr>
            <w:r>
              <w:rPr>
                <w:lang w:val="en-GB" w:eastAsia="zh-CN"/>
              </w:rPr>
              <w:t>No</w:t>
            </w:r>
          </w:p>
        </w:tc>
      </w:tr>
      <w:tr w:rsidR="00D74B76" w14:paraId="0BD70C33"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6DDBDB8" w14:textId="77777777" w:rsidR="00D74B76" w:rsidRDefault="00D74B76">
            <w:pPr>
              <w:pStyle w:val="TAL"/>
              <w:rPr>
                <w:b/>
                <w:i/>
                <w:kern w:val="2"/>
                <w:lang w:val="en-GB" w:eastAsia="ja-JP"/>
              </w:rPr>
            </w:pPr>
            <w:r>
              <w:rPr>
                <w:b/>
                <w:i/>
                <w:kern w:val="2"/>
                <w:lang w:val="en-GB" w:eastAsia="ja-JP"/>
              </w:rPr>
              <w:t>en-DC</w:t>
            </w:r>
          </w:p>
          <w:p w14:paraId="53C3F636" w14:textId="77777777" w:rsidR="00D74B76" w:rsidRDefault="00D74B76">
            <w:pPr>
              <w:pStyle w:val="TAL"/>
              <w:rPr>
                <w:rFonts w:eastAsia="SimSun" w:cs="Arial"/>
                <w:szCs w:val="18"/>
                <w:lang w:val="en-GB" w:eastAsia="ja-JP"/>
              </w:rPr>
            </w:pPr>
            <w:r>
              <w:rPr>
                <w:lang w:val="en-GB" w:eastAsia="ja-JP"/>
              </w:rPr>
              <w:t>Indicates whether the UE supports EN-DC</w:t>
            </w:r>
            <w:r>
              <w:rPr>
                <w:noProof/>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FC96291" w14:textId="77777777" w:rsidR="00D74B76" w:rsidRDefault="00D74B76">
            <w:pPr>
              <w:pStyle w:val="TAL"/>
              <w:jc w:val="center"/>
              <w:rPr>
                <w:rFonts w:eastAsia="SimSun"/>
                <w:noProof/>
                <w:lang w:val="en-GB" w:eastAsia="zh-CN"/>
              </w:rPr>
            </w:pPr>
            <w:r>
              <w:rPr>
                <w:rFonts w:eastAsia="SimSun"/>
                <w:noProof/>
                <w:lang w:val="en-GB" w:eastAsia="zh-CN"/>
              </w:rPr>
              <w:t>-</w:t>
            </w:r>
          </w:p>
        </w:tc>
      </w:tr>
      <w:tr w:rsidR="00D74B76" w14:paraId="7577159C"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3FBCADB" w14:textId="77777777" w:rsidR="00D74B76" w:rsidRDefault="00D74B76">
            <w:pPr>
              <w:keepNext/>
              <w:keepLines/>
              <w:spacing w:after="0"/>
              <w:rPr>
                <w:rFonts w:ascii="Arial" w:hAnsi="Arial" w:cs="Arial"/>
                <w:b/>
                <w:i/>
                <w:sz w:val="18"/>
                <w:szCs w:val="18"/>
              </w:rPr>
            </w:pPr>
            <w:r>
              <w:rPr>
                <w:rFonts w:ascii="Arial" w:hAnsi="Arial" w:cs="Arial"/>
                <w:b/>
                <w:i/>
                <w:sz w:val="18"/>
                <w:szCs w:val="18"/>
              </w:rPr>
              <w:t>endingDwPTS</w:t>
            </w:r>
          </w:p>
          <w:p w14:paraId="7DA21496" w14:textId="77777777" w:rsidR="00D74B76" w:rsidRDefault="00D74B76">
            <w:pPr>
              <w:pStyle w:val="TAL"/>
              <w:rPr>
                <w:b/>
                <w:bCs/>
                <w:noProof/>
                <w:lang w:val="en-GB" w:eastAsia="zh-CN"/>
              </w:rPr>
            </w:pPr>
            <w:r>
              <w:rPr>
                <w:lang w:val="en-GB" w:eastAsia="ja-JP"/>
              </w:rPr>
              <w:t xml:space="preserve">Indicates whether the UE supports reception ending with a subframe occupied for a DwPTS-duration as described in TS 36.211 [21] and TS 36.213 </w:t>
            </w:r>
            <w:r>
              <w:rPr>
                <w:lang w:val="en-GB" w:eastAsia="en-GB"/>
              </w:rPr>
              <w:t>[</w:t>
            </w:r>
            <w:r>
              <w:rPr>
                <w:lang w:val="en-GB" w:eastAsia="ja-JP"/>
              </w:rPr>
              <w:t>23</w:t>
            </w:r>
            <w:r>
              <w:rPr>
                <w:lang w:val="en-GB" w:eastAsia="en-GB"/>
              </w:rPr>
              <w:t xml:space="preserve">]. </w:t>
            </w:r>
            <w:r>
              <w:rPr>
                <w:rFonts w:eastAsia="SimSun"/>
                <w:lang w:val="en-GB" w:eastAsia="en-GB"/>
              </w:rPr>
              <w:t xml:space="preserve">This field can be included only if </w:t>
            </w:r>
            <w:r>
              <w:rPr>
                <w:rFonts w:eastAsia="SimSun"/>
                <w:i/>
                <w:lang w:val="en-GB" w:eastAsia="en-GB"/>
              </w:rPr>
              <w:t>downlinkLAA</w:t>
            </w:r>
            <w:r>
              <w:rPr>
                <w:rFonts w:eastAsia="SimSun"/>
                <w:lang w:val="en-GB"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DFCC750" w14:textId="77777777" w:rsidR="00D74B76" w:rsidRDefault="00D74B76">
            <w:pPr>
              <w:pStyle w:val="TAL"/>
              <w:jc w:val="center"/>
              <w:rPr>
                <w:lang w:val="en-GB" w:eastAsia="zh-CN"/>
              </w:rPr>
            </w:pPr>
            <w:r>
              <w:rPr>
                <w:lang w:val="en-GB" w:eastAsia="zh-CN"/>
              </w:rPr>
              <w:t>-</w:t>
            </w:r>
          </w:p>
        </w:tc>
      </w:tr>
      <w:tr w:rsidR="00D74B76" w14:paraId="6B20A86C"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48501CC" w14:textId="77777777" w:rsidR="00D74B76" w:rsidRDefault="00D74B76">
            <w:pPr>
              <w:keepNext/>
              <w:keepLines/>
              <w:spacing w:after="0"/>
              <w:rPr>
                <w:rFonts w:ascii="Arial" w:hAnsi="Arial" w:cs="Arial"/>
                <w:b/>
                <w:i/>
                <w:sz w:val="18"/>
                <w:szCs w:val="18"/>
              </w:rPr>
            </w:pPr>
            <w:r>
              <w:rPr>
                <w:rFonts w:ascii="Arial" w:hAnsi="Arial" w:cs="Arial"/>
                <w:b/>
                <w:i/>
                <w:sz w:val="18"/>
                <w:szCs w:val="18"/>
              </w:rPr>
              <w:t>Enhanced-4TxCodebook</w:t>
            </w:r>
          </w:p>
          <w:p w14:paraId="2DA2E054" w14:textId="77777777" w:rsidR="00D74B76" w:rsidRDefault="00D74B76">
            <w:pPr>
              <w:pStyle w:val="TAL"/>
              <w:rPr>
                <w:b/>
                <w:bCs/>
                <w:i/>
                <w:noProof/>
                <w:lang w:val="en-GB" w:eastAsia="zh-CN"/>
              </w:rPr>
            </w:pPr>
            <w:r>
              <w:rPr>
                <w:lang w:val="en-GB" w:eastAsia="en-GB"/>
              </w:rPr>
              <w:t>Indicates whether the UE supports enhanced 4Tx codebook</w:t>
            </w:r>
            <w:r>
              <w:rPr>
                <w:i/>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C84BBAC" w14:textId="77777777" w:rsidR="00D74B76" w:rsidRDefault="00D74B76">
            <w:pPr>
              <w:pStyle w:val="TAL"/>
              <w:jc w:val="center"/>
              <w:rPr>
                <w:lang w:val="en-GB" w:eastAsia="zh-CN"/>
              </w:rPr>
            </w:pPr>
            <w:r>
              <w:rPr>
                <w:bCs/>
                <w:noProof/>
                <w:lang w:val="en-GB" w:eastAsia="en-GB"/>
              </w:rPr>
              <w:t>No</w:t>
            </w:r>
          </w:p>
        </w:tc>
      </w:tr>
      <w:tr w:rsidR="00D74B76" w14:paraId="2633F4F7"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EEA2980" w14:textId="77777777" w:rsidR="00D74B76" w:rsidRDefault="00D74B76">
            <w:pPr>
              <w:pStyle w:val="TAL"/>
              <w:rPr>
                <w:b/>
                <w:i/>
                <w:noProof/>
                <w:lang w:val="en-GB" w:eastAsia="en-GB"/>
              </w:rPr>
            </w:pPr>
            <w:r>
              <w:rPr>
                <w:b/>
                <w:i/>
                <w:noProof/>
                <w:lang w:val="en-GB" w:eastAsia="en-GB"/>
              </w:rPr>
              <w:t>enhancedDualLayerTDD</w:t>
            </w:r>
          </w:p>
          <w:p w14:paraId="5846ED7D" w14:textId="77777777" w:rsidR="00D74B76" w:rsidRDefault="00D74B76">
            <w:pPr>
              <w:pStyle w:val="TAL"/>
              <w:rPr>
                <w:b/>
                <w:i/>
                <w:noProof/>
                <w:lang w:val="en-GB" w:eastAsia="en-GB"/>
              </w:rPr>
            </w:pPr>
            <w:r>
              <w:rPr>
                <w:lang w:val="en-GB" w:eastAsia="en-GB"/>
              </w:rPr>
              <w:t>Indicates whether the UE supports enhanced dual layer (PDSCH transmission mode 8) for TDD or not.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411B405" w14:textId="77777777" w:rsidR="00D74B76" w:rsidRDefault="00D74B76">
            <w:pPr>
              <w:pStyle w:val="TAL"/>
              <w:jc w:val="center"/>
              <w:rPr>
                <w:noProof/>
                <w:lang w:val="en-GB" w:eastAsia="en-GB"/>
              </w:rPr>
            </w:pPr>
            <w:r>
              <w:rPr>
                <w:noProof/>
                <w:lang w:val="en-GB" w:eastAsia="en-GB"/>
              </w:rPr>
              <w:t>-</w:t>
            </w:r>
          </w:p>
        </w:tc>
      </w:tr>
      <w:tr w:rsidR="00D74B76" w14:paraId="03F3660E"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24976B5" w14:textId="77777777" w:rsidR="00D74B76" w:rsidRDefault="00D74B76">
            <w:pPr>
              <w:pStyle w:val="TAL"/>
              <w:rPr>
                <w:b/>
                <w:i/>
                <w:noProof/>
                <w:lang w:val="en-GB" w:eastAsia="en-GB"/>
              </w:rPr>
            </w:pPr>
            <w:r>
              <w:rPr>
                <w:b/>
                <w:i/>
                <w:noProof/>
                <w:lang w:val="en-GB" w:eastAsia="en-GB"/>
              </w:rPr>
              <w:t>ePDCCH</w:t>
            </w:r>
          </w:p>
          <w:p w14:paraId="475BC277" w14:textId="77777777" w:rsidR="00D74B76" w:rsidRDefault="00D74B76">
            <w:pPr>
              <w:pStyle w:val="TAL"/>
              <w:rPr>
                <w:b/>
                <w:i/>
                <w:noProof/>
                <w:lang w:val="en-GB" w:eastAsia="en-GB"/>
              </w:rPr>
            </w:pPr>
            <w:r>
              <w:rPr>
                <w:lang w:val="en-GB" w:eastAsia="en-GB"/>
              </w:rPr>
              <w:t>Indicates whether the UE can receive DCI on UE specific search space on Enhanced PDCCH.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640185D" w14:textId="77777777" w:rsidR="00D74B76" w:rsidRDefault="00D74B76">
            <w:pPr>
              <w:pStyle w:val="TAL"/>
              <w:jc w:val="center"/>
              <w:rPr>
                <w:noProof/>
                <w:lang w:val="en-GB" w:eastAsia="en-GB"/>
              </w:rPr>
            </w:pPr>
            <w:r>
              <w:rPr>
                <w:noProof/>
                <w:lang w:val="en-GB" w:eastAsia="en-GB"/>
              </w:rPr>
              <w:t>Yes</w:t>
            </w:r>
          </w:p>
        </w:tc>
      </w:tr>
      <w:tr w:rsidR="00D74B76" w14:paraId="5012EA88"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B9ED864" w14:textId="77777777" w:rsidR="00D74B76" w:rsidRDefault="00D74B76">
            <w:pPr>
              <w:pStyle w:val="TAL"/>
              <w:rPr>
                <w:b/>
                <w:i/>
                <w:noProof/>
                <w:lang w:val="en-GB" w:eastAsia="en-GB"/>
              </w:rPr>
            </w:pPr>
            <w:r>
              <w:rPr>
                <w:b/>
                <w:i/>
                <w:noProof/>
                <w:lang w:val="en-GB" w:eastAsia="en-GB"/>
              </w:rPr>
              <w:lastRenderedPageBreak/>
              <w:t>epdcch-SPT-differentCells</w:t>
            </w:r>
          </w:p>
          <w:p w14:paraId="07E03BBD" w14:textId="77777777" w:rsidR="00D74B76" w:rsidRDefault="00D74B76">
            <w:pPr>
              <w:pStyle w:val="TAL"/>
              <w:rPr>
                <w:b/>
                <w:i/>
                <w:noProof/>
                <w:lang w:val="en-GB" w:eastAsia="en-GB"/>
              </w:rPr>
            </w:pPr>
            <w:r>
              <w:rPr>
                <w:lang w:val="en-GB" w:eastAsia="en-GB"/>
              </w:rPr>
              <w:t>Indicates whether the UE supports EPDCCH and short processing time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060791B" w14:textId="77777777" w:rsidR="00D74B76" w:rsidRDefault="00D74B76">
            <w:pPr>
              <w:pStyle w:val="TAL"/>
              <w:jc w:val="center"/>
              <w:rPr>
                <w:noProof/>
                <w:lang w:val="en-GB" w:eastAsia="en-GB"/>
              </w:rPr>
            </w:pPr>
            <w:r>
              <w:rPr>
                <w:noProof/>
                <w:lang w:val="en-GB" w:eastAsia="en-GB"/>
              </w:rPr>
              <w:t>-</w:t>
            </w:r>
          </w:p>
        </w:tc>
      </w:tr>
      <w:tr w:rsidR="00D74B76" w14:paraId="4AA3FFE9"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0BC4890" w14:textId="77777777" w:rsidR="00D74B76" w:rsidRDefault="00D74B76">
            <w:pPr>
              <w:pStyle w:val="TAL"/>
              <w:rPr>
                <w:b/>
                <w:i/>
                <w:noProof/>
                <w:lang w:val="en-GB" w:eastAsia="en-GB"/>
              </w:rPr>
            </w:pPr>
            <w:r>
              <w:rPr>
                <w:b/>
                <w:i/>
                <w:noProof/>
                <w:lang w:val="en-GB" w:eastAsia="en-GB"/>
              </w:rPr>
              <w:t>epdcch-STTI-differentCells</w:t>
            </w:r>
          </w:p>
          <w:p w14:paraId="52387808" w14:textId="77777777" w:rsidR="00D74B76" w:rsidRDefault="00D74B76">
            <w:pPr>
              <w:pStyle w:val="TAL"/>
              <w:rPr>
                <w:b/>
                <w:i/>
                <w:noProof/>
                <w:lang w:val="en-GB" w:eastAsia="en-GB"/>
              </w:rPr>
            </w:pPr>
            <w:r>
              <w:rPr>
                <w:lang w:val="en-GB" w:eastAsia="en-GB"/>
              </w:rPr>
              <w:t>Indicates whether the UE supports EPDCCH and sTTI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B619BD4" w14:textId="77777777" w:rsidR="00D74B76" w:rsidRDefault="00D74B76">
            <w:pPr>
              <w:pStyle w:val="TAL"/>
              <w:jc w:val="center"/>
              <w:rPr>
                <w:noProof/>
                <w:lang w:val="en-GB" w:eastAsia="en-GB"/>
              </w:rPr>
            </w:pPr>
            <w:r>
              <w:rPr>
                <w:noProof/>
                <w:lang w:val="en-GB" w:eastAsia="en-GB"/>
              </w:rPr>
              <w:t>-</w:t>
            </w:r>
          </w:p>
        </w:tc>
      </w:tr>
      <w:tr w:rsidR="00D74B76" w14:paraId="478C79BE"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09D7D11" w14:textId="77777777" w:rsidR="00D74B76" w:rsidRDefault="00D74B76">
            <w:pPr>
              <w:pStyle w:val="TAL"/>
              <w:rPr>
                <w:b/>
                <w:i/>
                <w:noProof/>
                <w:lang w:val="en-GB" w:eastAsia="en-GB"/>
              </w:rPr>
            </w:pPr>
            <w:r>
              <w:rPr>
                <w:b/>
                <w:i/>
                <w:lang w:val="en-GB" w:eastAsia="zh-CN"/>
              </w:rPr>
              <w:t>e-RedirectionUTRA</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4D3AC7A" w14:textId="77777777" w:rsidR="00D74B76" w:rsidRDefault="00D74B76">
            <w:pPr>
              <w:pStyle w:val="TAL"/>
              <w:jc w:val="center"/>
              <w:rPr>
                <w:noProof/>
                <w:lang w:val="en-GB" w:eastAsia="en-GB"/>
              </w:rPr>
            </w:pPr>
            <w:r>
              <w:rPr>
                <w:noProof/>
                <w:lang w:val="en-GB" w:eastAsia="en-GB"/>
              </w:rPr>
              <w:t>Y</w:t>
            </w:r>
            <w:r>
              <w:rPr>
                <w:lang w:val="en-GB" w:eastAsia="en-GB"/>
              </w:rPr>
              <w:t>es</w:t>
            </w:r>
          </w:p>
        </w:tc>
      </w:tr>
      <w:tr w:rsidR="00D74B76" w14:paraId="3A0DEFB6"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3275B6A" w14:textId="77777777" w:rsidR="00D74B76" w:rsidRDefault="00D74B76">
            <w:pPr>
              <w:pStyle w:val="TAL"/>
              <w:rPr>
                <w:b/>
                <w:i/>
                <w:lang w:val="en-GB" w:eastAsia="zh-CN"/>
              </w:rPr>
            </w:pPr>
            <w:r>
              <w:rPr>
                <w:b/>
                <w:i/>
                <w:lang w:val="en-GB" w:eastAsia="zh-CN"/>
              </w:rPr>
              <w:t>e-RedirectionUTRA-TDD</w:t>
            </w:r>
          </w:p>
          <w:p w14:paraId="47EAF934" w14:textId="77777777" w:rsidR="00D74B76" w:rsidRDefault="00D74B76">
            <w:pPr>
              <w:pStyle w:val="TAL"/>
              <w:rPr>
                <w:b/>
                <w:i/>
                <w:noProof/>
                <w:lang w:val="en-GB" w:eastAsia="en-GB"/>
              </w:rPr>
            </w:pPr>
            <w:r>
              <w:rPr>
                <w:lang w:val="en-GB" w:eastAsia="zh-CN"/>
              </w:rPr>
              <w:t xml:space="preserve">Indicates whether the UE supports enhanced redirection to UTRA TDD to multiple carrier frequencies both with and without using related SIB </w:t>
            </w:r>
            <w:r>
              <w:rPr>
                <w:lang w:val="en-GB" w:eastAsia="en-GB"/>
              </w:rPr>
              <w:t xml:space="preserve">provided by </w:t>
            </w:r>
            <w:r>
              <w:rPr>
                <w:i/>
                <w:iCs/>
                <w:lang w:val="en-GB" w:eastAsia="en-GB"/>
              </w:rPr>
              <w:t>RRCConnectionRelease</w:t>
            </w:r>
            <w:r>
              <w:rPr>
                <w:iCs/>
                <w:lang w:val="en-GB" w:eastAsia="zh-CN"/>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C6717EF" w14:textId="77777777" w:rsidR="00D74B76" w:rsidRDefault="00D74B76">
            <w:pPr>
              <w:pStyle w:val="TAL"/>
              <w:jc w:val="center"/>
              <w:rPr>
                <w:lang w:val="en-GB" w:eastAsia="zh-CN"/>
              </w:rPr>
            </w:pPr>
            <w:r>
              <w:rPr>
                <w:lang w:val="en-GB" w:eastAsia="zh-CN"/>
              </w:rPr>
              <w:t>Y</w:t>
            </w:r>
            <w:r>
              <w:rPr>
                <w:lang w:val="en-GB" w:eastAsia="en-GB"/>
              </w:rPr>
              <w:t>es</w:t>
            </w:r>
          </w:p>
        </w:tc>
      </w:tr>
      <w:tr w:rsidR="00D74B76" w14:paraId="0E37D560"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3B1E252" w14:textId="77777777" w:rsidR="00D74B76" w:rsidRDefault="00D74B76">
            <w:pPr>
              <w:pStyle w:val="TAL"/>
              <w:rPr>
                <w:b/>
                <w:i/>
                <w:lang w:val="en-GB" w:eastAsia="zh-CN"/>
              </w:rPr>
            </w:pPr>
            <w:r>
              <w:rPr>
                <w:b/>
                <w:i/>
                <w:lang w:val="en-GB" w:eastAsia="zh-CN"/>
              </w:rPr>
              <w:t>eutra-5GC</w:t>
            </w:r>
          </w:p>
          <w:p w14:paraId="1A444F64" w14:textId="77777777" w:rsidR="00D74B76" w:rsidRDefault="00D74B76">
            <w:pPr>
              <w:pStyle w:val="TAL"/>
              <w:rPr>
                <w:b/>
                <w:i/>
                <w:lang w:val="en-GB" w:eastAsia="zh-CN"/>
              </w:rPr>
            </w:pPr>
            <w:r>
              <w:rPr>
                <w:lang w:val="en-GB" w:eastAsia="zh-CN"/>
              </w:rPr>
              <w:t xml:space="preserve">Indicates whether the UE supports E-UTRA/5GC.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9A65C82" w14:textId="77777777" w:rsidR="00D74B76" w:rsidRDefault="00D74B76">
            <w:pPr>
              <w:pStyle w:val="TAL"/>
              <w:jc w:val="center"/>
              <w:rPr>
                <w:lang w:val="en-GB" w:eastAsia="zh-CN"/>
              </w:rPr>
            </w:pPr>
            <w:r>
              <w:rPr>
                <w:lang w:val="en-GB" w:eastAsia="zh-CN"/>
              </w:rPr>
              <w:t>Yes</w:t>
            </w:r>
          </w:p>
        </w:tc>
      </w:tr>
      <w:tr w:rsidR="00D74B76" w14:paraId="716AC192"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F0177CE" w14:textId="77777777" w:rsidR="00D74B76" w:rsidRDefault="00D74B76">
            <w:pPr>
              <w:pStyle w:val="TAL"/>
              <w:rPr>
                <w:b/>
                <w:i/>
                <w:lang w:val="en-GB" w:eastAsia="zh-CN"/>
              </w:rPr>
            </w:pPr>
            <w:r>
              <w:rPr>
                <w:b/>
                <w:i/>
                <w:lang w:val="en-GB" w:eastAsia="zh-CN"/>
              </w:rPr>
              <w:t>eutra-5GC-HO-ToNR-FDD-FR1</w:t>
            </w:r>
          </w:p>
          <w:p w14:paraId="465DC897" w14:textId="77777777" w:rsidR="00D74B76" w:rsidRDefault="00D74B76">
            <w:pPr>
              <w:pStyle w:val="TAL"/>
              <w:rPr>
                <w:b/>
                <w:i/>
                <w:lang w:val="en-GB" w:eastAsia="zh-CN"/>
              </w:rPr>
            </w:pPr>
            <w:r>
              <w:rPr>
                <w:lang w:val="en-GB" w:eastAsia="zh-CN"/>
              </w:rPr>
              <w:t xml:space="preserve">Indicates whether the UE supports handover from E-UTRA/5GC to NR FDD FR1.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6E52FE2" w14:textId="77777777" w:rsidR="00D74B76" w:rsidRDefault="00D74B76">
            <w:pPr>
              <w:pStyle w:val="TAL"/>
              <w:jc w:val="center"/>
              <w:rPr>
                <w:lang w:val="en-GB" w:eastAsia="zh-CN"/>
              </w:rPr>
            </w:pPr>
            <w:r>
              <w:rPr>
                <w:lang w:val="en-GB" w:eastAsia="zh-CN"/>
              </w:rPr>
              <w:t>Y</w:t>
            </w:r>
            <w:r>
              <w:rPr>
                <w:lang w:val="en-GB" w:eastAsia="en-GB"/>
              </w:rPr>
              <w:t>es</w:t>
            </w:r>
          </w:p>
        </w:tc>
      </w:tr>
      <w:tr w:rsidR="00D74B76" w14:paraId="50883538"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7910164" w14:textId="77777777" w:rsidR="00D74B76" w:rsidRDefault="00D74B76">
            <w:pPr>
              <w:pStyle w:val="TAL"/>
              <w:rPr>
                <w:b/>
                <w:i/>
                <w:lang w:val="en-GB" w:eastAsia="zh-CN"/>
              </w:rPr>
            </w:pPr>
            <w:r>
              <w:rPr>
                <w:b/>
                <w:i/>
                <w:lang w:val="en-GB" w:eastAsia="zh-CN"/>
              </w:rPr>
              <w:t>eutra-5GC-HO-ToNR-TDD-FR1</w:t>
            </w:r>
          </w:p>
          <w:p w14:paraId="00EF1CD8" w14:textId="77777777" w:rsidR="00D74B76" w:rsidRDefault="00D74B76">
            <w:pPr>
              <w:pStyle w:val="TAL"/>
              <w:rPr>
                <w:b/>
                <w:i/>
                <w:lang w:val="en-GB" w:eastAsia="zh-CN"/>
              </w:rPr>
            </w:pPr>
            <w:r>
              <w:rPr>
                <w:lang w:val="en-GB" w:eastAsia="zh-CN"/>
              </w:rPr>
              <w:t xml:space="preserve">Indicates whether the UE supports handover from E-UTRA/5GC to NR TDD FR1.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03230D4" w14:textId="77777777" w:rsidR="00D74B76" w:rsidRDefault="00D74B76">
            <w:pPr>
              <w:pStyle w:val="TAL"/>
              <w:jc w:val="center"/>
              <w:rPr>
                <w:lang w:val="en-GB" w:eastAsia="zh-CN"/>
              </w:rPr>
            </w:pPr>
            <w:r>
              <w:rPr>
                <w:lang w:val="en-GB" w:eastAsia="zh-CN"/>
              </w:rPr>
              <w:t>Y</w:t>
            </w:r>
            <w:r>
              <w:rPr>
                <w:lang w:val="en-GB" w:eastAsia="en-GB"/>
              </w:rPr>
              <w:t>es</w:t>
            </w:r>
          </w:p>
        </w:tc>
      </w:tr>
      <w:tr w:rsidR="00D74B76" w14:paraId="2F25D8EC"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46E82A2" w14:textId="77777777" w:rsidR="00D74B76" w:rsidRDefault="00D74B76">
            <w:pPr>
              <w:pStyle w:val="TAL"/>
              <w:rPr>
                <w:b/>
                <w:i/>
                <w:lang w:val="en-GB" w:eastAsia="zh-CN"/>
              </w:rPr>
            </w:pPr>
            <w:r>
              <w:rPr>
                <w:b/>
                <w:i/>
                <w:lang w:val="en-GB" w:eastAsia="zh-CN"/>
              </w:rPr>
              <w:t>eutra-5GC-HO-ToNR-FDD-FR2</w:t>
            </w:r>
          </w:p>
          <w:p w14:paraId="6E9639CB" w14:textId="77777777" w:rsidR="00D74B76" w:rsidRDefault="00D74B76">
            <w:pPr>
              <w:pStyle w:val="TAL"/>
              <w:rPr>
                <w:b/>
                <w:i/>
                <w:lang w:val="en-GB" w:eastAsia="zh-CN"/>
              </w:rPr>
            </w:pPr>
            <w:r>
              <w:rPr>
                <w:lang w:val="en-GB" w:eastAsia="zh-CN"/>
              </w:rPr>
              <w:t xml:space="preserve">Indicates whether the UE supports handover from E-UTRA/5GC to NR FDD FR2.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43422C0" w14:textId="77777777" w:rsidR="00D74B76" w:rsidRDefault="00D74B76">
            <w:pPr>
              <w:pStyle w:val="TAL"/>
              <w:jc w:val="center"/>
              <w:rPr>
                <w:lang w:val="en-GB" w:eastAsia="zh-CN"/>
              </w:rPr>
            </w:pPr>
            <w:r>
              <w:rPr>
                <w:lang w:val="en-GB" w:eastAsia="zh-CN"/>
              </w:rPr>
              <w:t>Y</w:t>
            </w:r>
            <w:r>
              <w:rPr>
                <w:lang w:val="en-GB" w:eastAsia="en-GB"/>
              </w:rPr>
              <w:t>es</w:t>
            </w:r>
          </w:p>
        </w:tc>
      </w:tr>
      <w:tr w:rsidR="00D74B76" w14:paraId="42320718"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9FF9FEA" w14:textId="77777777" w:rsidR="00D74B76" w:rsidRDefault="00D74B76">
            <w:pPr>
              <w:pStyle w:val="TAL"/>
              <w:rPr>
                <w:b/>
                <w:i/>
                <w:lang w:val="en-GB" w:eastAsia="zh-CN"/>
              </w:rPr>
            </w:pPr>
            <w:r>
              <w:rPr>
                <w:b/>
                <w:i/>
                <w:lang w:val="en-GB" w:eastAsia="zh-CN"/>
              </w:rPr>
              <w:t>eutra-5GC-HO-ToNR-TDD-FR2</w:t>
            </w:r>
          </w:p>
          <w:p w14:paraId="3EA6A71B" w14:textId="77777777" w:rsidR="00D74B76" w:rsidRDefault="00D74B76">
            <w:pPr>
              <w:pStyle w:val="TAL"/>
              <w:rPr>
                <w:b/>
                <w:i/>
                <w:lang w:val="en-GB" w:eastAsia="zh-CN"/>
              </w:rPr>
            </w:pPr>
            <w:r>
              <w:rPr>
                <w:lang w:val="en-GB" w:eastAsia="zh-CN"/>
              </w:rPr>
              <w:t xml:space="preserve">Indicates whether the UE supports handover from E-UTRA/5GC to NR TDD FR2.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A657B25" w14:textId="77777777" w:rsidR="00D74B76" w:rsidRDefault="00D74B76">
            <w:pPr>
              <w:pStyle w:val="TAL"/>
              <w:jc w:val="center"/>
              <w:rPr>
                <w:lang w:val="en-GB" w:eastAsia="zh-CN"/>
              </w:rPr>
            </w:pPr>
            <w:r>
              <w:rPr>
                <w:lang w:val="en-GB" w:eastAsia="zh-CN"/>
              </w:rPr>
              <w:t>Y</w:t>
            </w:r>
            <w:r>
              <w:rPr>
                <w:lang w:val="en-GB" w:eastAsia="en-GB"/>
              </w:rPr>
              <w:t>es</w:t>
            </w:r>
          </w:p>
        </w:tc>
      </w:tr>
      <w:tr w:rsidR="00D74B76" w14:paraId="2FCBC48A" w14:textId="77777777" w:rsidTr="006E3EA8">
        <w:tc>
          <w:tcPr>
            <w:tcW w:w="7809" w:type="dxa"/>
            <w:gridSpan w:val="3"/>
            <w:tcBorders>
              <w:top w:val="single" w:sz="4" w:space="0" w:color="808080"/>
              <w:left w:val="single" w:sz="4" w:space="0" w:color="808080"/>
              <w:bottom w:val="single" w:sz="4" w:space="0" w:color="808080"/>
              <w:right w:val="single" w:sz="4" w:space="0" w:color="808080"/>
            </w:tcBorders>
            <w:hideMark/>
          </w:tcPr>
          <w:p w14:paraId="1446F698" w14:textId="77777777" w:rsidR="00D74B76" w:rsidRDefault="00D74B76">
            <w:pPr>
              <w:pStyle w:val="TAL"/>
              <w:rPr>
                <w:b/>
                <w:i/>
                <w:lang w:val="en-GB" w:eastAsia="zh-CN"/>
              </w:rPr>
            </w:pPr>
            <w:r>
              <w:rPr>
                <w:b/>
                <w:i/>
                <w:lang w:val="en-GB" w:eastAsia="zh-CN"/>
              </w:rPr>
              <w:t>eutra-CGI-Reporting-ENDC</w:t>
            </w:r>
          </w:p>
          <w:p w14:paraId="016ED4A7" w14:textId="77777777" w:rsidR="00D74B76" w:rsidRDefault="00D74B76">
            <w:pPr>
              <w:pStyle w:val="TAL"/>
              <w:rPr>
                <w:b/>
                <w:i/>
                <w:lang w:val="en-GB" w:eastAsia="zh-CN"/>
              </w:rPr>
            </w:pPr>
            <w:r>
              <w:rPr>
                <w:lang w:val="en-GB" w:eastAsia="zh-CN"/>
              </w:rPr>
              <w:t xml:space="preserve">Indicates </w:t>
            </w:r>
            <w:r>
              <w:rPr>
                <w:lang w:val="en-GB" w:eastAsia="en-GB"/>
              </w:rPr>
              <w:t>whether the UE supports</w:t>
            </w:r>
            <w:r>
              <w:rPr>
                <w:lang w:val="en-GB"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846" w:type="dxa"/>
            <w:tcBorders>
              <w:top w:val="single" w:sz="4" w:space="0" w:color="808080"/>
              <w:left w:val="single" w:sz="4" w:space="0" w:color="808080"/>
              <w:bottom w:val="single" w:sz="4" w:space="0" w:color="808080"/>
              <w:right w:val="single" w:sz="4" w:space="0" w:color="808080"/>
            </w:tcBorders>
            <w:hideMark/>
          </w:tcPr>
          <w:p w14:paraId="13E0BD53" w14:textId="77777777" w:rsidR="00D74B76" w:rsidRDefault="00D74B76">
            <w:pPr>
              <w:pStyle w:val="TAL"/>
              <w:jc w:val="center"/>
              <w:rPr>
                <w:bCs/>
                <w:noProof/>
                <w:lang w:val="en-GB" w:eastAsia="zh-CN"/>
              </w:rPr>
            </w:pPr>
            <w:r>
              <w:rPr>
                <w:bCs/>
                <w:noProof/>
                <w:lang w:val="en-GB" w:eastAsia="zh-CN"/>
              </w:rPr>
              <w:t>Yes</w:t>
            </w:r>
          </w:p>
        </w:tc>
      </w:tr>
      <w:tr w:rsidR="00D74B76" w14:paraId="1013D05A"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73FA7A1" w14:textId="77777777" w:rsidR="00D74B76" w:rsidRDefault="00D74B76">
            <w:pPr>
              <w:pStyle w:val="TAL"/>
              <w:rPr>
                <w:b/>
                <w:i/>
                <w:lang w:val="en-GB" w:eastAsia="zh-CN"/>
              </w:rPr>
            </w:pPr>
            <w:r>
              <w:rPr>
                <w:b/>
                <w:i/>
                <w:lang w:val="en-GB" w:eastAsia="zh-CN"/>
              </w:rPr>
              <w:t>eutra-EPC-HO-ToNR-FDD-FR1</w:t>
            </w:r>
          </w:p>
          <w:p w14:paraId="200EA43E" w14:textId="77777777" w:rsidR="00D74B76" w:rsidRDefault="00D74B76">
            <w:pPr>
              <w:pStyle w:val="TAL"/>
              <w:rPr>
                <w:b/>
                <w:i/>
                <w:lang w:val="en-GB" w:eastAsia="zh-CN"/>
              </w:rPr>
            </w:pPr>
            <w:r>
              <w:rPr>
                <w:lang w:val="en-GB" w:eastAsia="zh-CN"/>
              </w:rPr>
              <w:t xml:space="preserve">Indicates whether the UE supports handover from E-UTRA/EPC to NR FDD FR1.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CBFAB19" w14:textId="77777777" w:rsidR="00D74B76" w:rsidRDefault="00D74B76">
            <w:pPr>
              <w:pStyle w:val="TAL"/>
              <w:jc w:val="center"/>
              <w:rPr>
                <w:lang w:val="en-GB" w:eastAsia="zh-CN"/>
              </w:rPr>
            </w:pPr>
            <w:r>
              <w:rPr>
                <w:lang w:val="en-GB" w:eastAsia="zh-CN"/>
              </w:rPr>
              <w:t>Y</w:t>
            </w:r>
            <w:r>
              <w:rPr>
                <w:lang w:val="en-GB" w:eastAsia="en-GB"/>
              </w:rPr>
              <w:t>es</w:t>
            </w:r>
          </w:p>
        </w:tc>
      </w:tr>
      <w:tr w:rsidR="00D74B76" w14:paraId="370BFCDE"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32CC052" w14:textId="77777777" w:rsidR="00D74B76" w:rsidRDefault="00D74B76">
            <w:pPr>
              <w:pStyle w:val="TAL"/>
              <w:rPr>
                <w:b/>
                <w:i/>
                <w:lang w:val="en-GB" w:eastAsia="zh-CN"/>
              </w:rPr>
            </w:pPr>
            <w:r>
              <w:rPr>
                <w:b/>
                <w:i/>
                <w:lang w:val="en-GB" w:eastAsia="zh-CN"/>
              </w:rPr>
              <w:t>eutra-EPC-HO-ToNR-TDD-FR1</w:t>
            </w:r>
          </w:p>
          <w:p w14:paraId="46DAE966" w14:textId="77777777" w:rsidR="00D74B76" w:rsidRDefault="00D74B76">
            <w:pPr>
              <w:pStyle w:val="TAL"/>
              <w:rPr>
                <w:b/>
                <w:i/>
                <w:lang w:val="en-GB" w:eastAsia="zh-CN"/>
              </w:rPr>
            </w:pPr>
            <w:r>
              <w:rPr>
                <w:lang w:val="en-GB" w:eastAsia="zh-CN"/>
              </w:rPr>
              <w:t xml:space="preserve">Indicates whether the UE supports handover from E-UTRA/EPC to NR TDD FR1.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38BF33" w14:textId="77777777" w:rsidR="00D74B76" w:rsidRDefault="00D74B76">
            <w:pPr>
              <w:pStyle w:val="TAL"/>
              <w:jc w:val="center"/>
              <w:rPr>
                <w:lang w:val="en-GB" w:eastAsia="zh-CN"/>
              </w:rPr>
            </w:pPr>
            <w:r>
              <w:rPr>
                <w:lang w:val="en-GB" w:eastAsia="zh-CN"/>
              </w:rPr>
              <w:t>Y</w:t>
            </w:r>
            <w:r>
              <w:rPr>
                <w:lang w:val="en-GB" w:eastAsia="en-GB"/>
              </w:rPr>
              <w:t>es</w:t>
            </w:r>
          </w:p>
        </w:tc>
      </w:tr>
      <w:tr w:rsidR="00D74B76" w14:paraId="0408DEDE"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1F0955B" w14:textId="77777777" w:rsidR="00D74B76" w:rsidRDefault="00D74B76">
            <w:pPr>
              <w:pStyle w:val="TAL"/>
              <w:rPr>
                <w:b/>
                <w:i/>
                <w:lang w:val="en-GB" w:eastAsia="zh-CN"/>
              </w:rPr>
            </w:pPr>
            <w:r>
              <w:rPr>
                <w:b/>
                <w:i/>
                <w:lang w:val="en-GB" w:eastAsia="zh-CN"/>
              </w:rPr>
              <w:t>eutra-EPC-HO-ToNR-FDD-FR2</w:t>
            </w:r>
          </w:p>
          <w:p w14:paraId="659EB38D" w14:textId="77777777" w:rsidR="00D74B76" w:rsidRDefault="00D74B76">
            <w:pPr>
              <w:pStyle w:val="TAL"/>
              <w:rPr>
                <w:b/>
                <w:i/>
                <w:lang w:val="en-GB" w:eastAsia="zh-CN"/>
              </w:rPr>
            </w:pPr>
            <w:r>
              <w:rPr>
                <w:lang w:val="en-GB" w:eastAsia="zh-CN"/>
              </w:rPr>
              <w:t xml:space="preserve">Indicates whether the UE supports handover from E-UTRA/EPC to NR FDD FR2.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45B0CDB" w14:textId="77777777" w:rsidR="00D74B76" w:rsidRDefault="00D74B76">
            <w:pPr>
              <w:pStyle w:val="TAL"/>
              <w:jc w:val="center"/>
              <w:rPr>
                <w:lang w:val="en-GB" w:eastAsia="zh-CN"/>
              </w:rPr>
            </w:pPr>
            <w:r>
              <w:rPr>
                <w:lang w:val="en-GB" w:eastAsia="zh-CN"/>
              </w:rPr>
              <w:t>Y</w:t>
            </w:r>
            <w:r>
              <w:rPr>
                <w:lang w:val="en-GB" w:eastAsia="en-GB"/>
              </w:rPr>
              <w:t>es</w:t>
            </w:r>
          </w:p>
        </w:tc>
      </w:tr>
      <w:tr w:rsidR="00D74B76" w14:paraId="3B864058"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35A8BB1" w14:textId="77777777" w:rsidR="00D74B76" w:rsidRDefault="00D74B76">
            <w:pPr>
              <w:pStyle w:val="TAL"/>
              <w:rPr>
                <w:b/>
                <w:i/>
                <w:lang w:val="en-GB" w:eastAsia="zh-CN"/>
              </w:rPr>
            </w:pPr>
            <w:r>
              <w:rPr>
                <w:b/>
                <w:i/>
                <w:lang w:val="en-GB" w:eastAsia="zh-CN"/>
              </w:rPr>
              <w:t>eutra-EPC-HO-ToNR-TDD-FR2</w:t>
            </w:r>
          </w:p>
          <w:p w14:paraId="23ADE31D" w14:textId="77777777" w:rsidR="00D74B76" w:rsidRDefault="00D74B76">
            <w:pPr>
              <w:pStyle w:val="TAL"/>
              <w:rPr>
                <w:b/>
                <w:i/>
                <w:lang w:val="en-GB" w:eastAsia="zh-CN"/>
              </w:rPr>
            </w:pPr>
            <w:r>
              <w:rPr>
                <w:lang w:val="en-GB" w:eastAsia="zh-CN"/>
              </w:rPr>
              <w:t xml:space="preserve">Indicates whether the UE supports handover from E-UTRA/EPC to NR TDD FR2.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0EE92E5" w14:textId="77777777" w:rsidR="00D74B76" w:rsidRDefault="00D74B76">
            <w:pPr>
              <w:pStyle w:val="TAL"/>
              <w:jc w:val="center"/>
              <w:rPr>
                <w:lang w:val="en-GB" w:eastAsia="zh-CN"/>
              </w:rPr>
            </w:pPr>
            <w:r>
              <w:rPr>
                <w:lang w:val="en-GB" w:eastAsia="zh-CN"/>
              </w:rPr>
              <w:t>Y</w:t>
            </w:r>
            <w:r>
              <w:rPr>
                <w:lang w:val="en-GB" w:eastAsia="en-GB"/>
              </w:rPr>
              <w:t>es</w:t>
            </w:r>
          </w:p>
        </w:tc>
      </w:tr>
      <w:tr w:rsidR="00D74B76" w14:paraId="061ADB07"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85F520D" w14:textId="77777777" w:rsidR="00D74B76" w:rsidRDefault="00D74B76">
            <w:pPr>
              <w:pStyle w:val="TAL"/>
              <w:rPr>
                <w:b/>
                <w:i/>
                <w:lang w:val="en-GB" w:eastAsia="zh-CN"/>
              </w:rPr>
            </w:pPr>
            <w:r>
              <w:rPr>
                <w:b/>
                <w:i/>
                <w:lang w:val="en-GB" w:eastAsia="zh-CN"/>
              </w:rPr>
              <w:t>eutra-EPC-HO-EUTRA-5GC</w:t>
            </w:r>
          </w:p>
          <w:p w14:paraId="6BDB8DA5" w14:textId="77777777" w:rsidR="00D74B76" w:rsidRDefault="00D74B76">
            <w:pPr>
              <w:pStyle w:val="TAL"/>
              <w:rPr>
                <w:b/>
                <w:i/>
                <w:lang w:val="en-GB" w:eastAsia="zh-CN"/>
              </w:rPr>
            </w:pPr>
            <w:r>
              <w:rPr>
                <w:lang w:val="en-GB" w:eastAsia="zh-CN"/>
              </w:rPr>
              <w:t xml:space="preserve">Indicates whether the UE supports handover between E-UTRA/EPC and E-UTRA/5GC.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0D5D35F" w14:textId="77777777" w:rsidR="00D74B76" w:rsidRDefault="00D74B76">
            <w:pPr>
              <w:pStyle w:val="TAL"/>
              <w:jc w:val="center"/>
              <w:rPr>
                <w:lang w:val="en-GB" w:eastAsia="zh-CN"/>
              </w:rPr>
            </w:pPr>
            <w:r>
              <w:rPr>
                <w:lang w:val="en-GB" w:eastAsia="zh-CN"/>
              </w:rPr>
              <w:t>Y</w:t>
            </w:r>
            <w:r>
              <w:rPr>
                <w:lang w:val="en-GB" w:eastAsia="en-GB"/>
              </w:rPr>
              <w:t>es</w:t>
            </w:r>
          </w:p>
        </w:tc>
      </w:tr>
      <w:tr w:rsidR="00D74B76" w14:paraId="6765414B"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F514427" w14:textId="77777777" w:rsidR="00D74B76" w:rsidRDefault="00D74B76">
            <w:pPr>
              <w:pStyle w:val="TAL"/>
              <w:rPr>
                <w:b/>
                <w:bCs/>
                <w:i/>
                <w:noProof/>
                <w:lang w:val="en-GB" w:eastAsia="en-GB"/>
              </w:rPr>
            </w:pPr>
            <w:r>
              <w:rPr>
                <w:b/>
                <w:bCs/>
                <w:i/>
                <w:noProof/>
                <w:lang w:val="en-GB" w:eastAsia="en-GB"/>
              </w:rPr>
              <w:t>eventB2</w:t>
            </w:r>
          </w:p>
          <w:p w14:paraId="7BB0773D" w14:textId="77777777" w:rsidR="00D74B76" w:rsidRDefault="00D74B76">
            <w:pPr>
              <w:pStyle w:val="TAL"/>
              <w:rPr>
                <w:b/>
                <w:bCs/>
                <w:i/>
                <w:noProof/>
                <w:lang w:val="en-GB" w:eastAsia="en-GB"/>
              </w:rPr>
            </w:pPr>
            <w:r>
              <w:rPr>
                <w:lang w:val="en-GB" w:eastAsia="en-GB"/>
              </w:rPr>
              <w:t xml:space="preserve">Indicates whether the UE supports event B2. A UE supporting NR SA operation shall set this bit to </w:t>
            </w:r>
            <w:r>
              <w:rPr>
                <w:i/>
                <w:lang w:val="en-GB" w:eastAsia="en-GB"/>
              </w:rPr>
              <w:t>supported</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BDB4EA7" w14:textId="77777777" w:rsidR="00D74B76" w:rsidRDefault="00D74B76">
            <w:pPr>
              <w:pStyle w:val="TAL"/>
              <w:jc w:val="center"/>
              <w:rPr>
                <w:bCs/>
                <w:noProof/>
                <w:lang w:val="en-GB" w:eastAsia="en-GB"/>
              </w:rPr>
            </w:pPr>
            <w:r>
              <w:rPr>
                <w:bCs/>
                <w:noProof/>
                <w:lang w:val="en-GB" w:eastAsia="en-GB"/>
              </w:rPr>
              <w:t>-</w:t>
            </w:r>
          </w:p>
        </w:tc>
      </w:tr>
      <w:tr w:rsidR="00D74B76" w14:paraId="3E9D41F7"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286D847" w14:textId="77777777" w:rsidR="00D74B76" w:rsidRDefault="00D74B76">
            <w:pPr>
              <w:keepNext/>
              <w:keepLines/>
              <w:spacing w:after="0"/>
              <w:rPr>
                <w:rFonts w:ascii="Arial" w:hAnsi="Arial"/>
                <w:b/>
                <w:i/>
                <w:sz w:val="18"/>
                <w:lang w:eastAsia="zh-CN"/>
              </w:rPr>
            </w:pPr>
            <w:r>
              <w:rPr>
                <w:rFonts w:ascii="Arial" w:hAnsi="Arial"/>
                <w:b/>
                <w:i/>
                <w:sz w:val="18"/>
                <w:lang w:eastAsia="zh-CN"/>
              </w:rPr>
              <w:t>extendedFreqPriorities</w:t>
            </w:r>
          </w:p>
          <w:p w14:paraId="7A23E332" w14:textId="77777777" w:rsidR="00D74B76" w:rsidRDefault="00D74B76">
            <w:pPr>
              <w:pStyle w:val="TAL"/>
              <w:rPr>
                <w:b/>
                <w:i/>
                <w:lang w:val="en-GB" w:eastAsia="zh-CN"/>
              </w:rPr>
            </w:pPr>
            <w:r>
              <w:rPr>
                <w:lang w:val="en-GB" w:eastAsia="zh-CN"/>
              </w:rPr>
              <w:t xml:space="preserve">Indicates whether the UE supports extended E-UTRA frequency priorities indicated by </w:t>
            </w:r>
            <w:r>
              <w:rPr>
                <w:i/>
                <w:lang w:val="en-GB" w:eastAsia="zh-CN"/>
              </w:rPr>
              <w:t>cellReselectionSubPriority</w:t>
            </w:r>
            <w:r>
              <w:rPr>
                <w:lang w:val="en-GB" w:eastAsia="zh-CN"/>
              </w:rPr>
              <w:t xml:space="preserve"> field. A UE supporting NR SA operation shall set this bit to </w:t>
            </w:r>
            <w:r>
              <w:rPr>
                <w:i/>
                <w:lang w:val="en-GB" w:eastAsia="zh-CN"/>
              </w:rPr>
              <w:t>supported</w:t>
            </w:r>
            <w:r>
              <w:rPr>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DCFF956" w14:textId="77777777" w:rsidR="00D74B76" w:rsidRDefault="00D74B76">
            <w:pPr>
              <w:pStyle w:val="TAL"/>
              <w:jc w:val="center"/>
              <w:rPr>
                <w:lang w:val="en-GB" w:eastAsia="zh-CN"/>
              </w:rPr>
            </w:pPr>
            <w:r>
              <w:rPr>
                <w:lang w:val="en-GB" w:eastAsia="zh-CN"/>
              </w:rPr>
              <w:t>-</w:t>
            </w:r>
          </w:p>
        </w:tc>
      </w:tr>
      <w:tr w:rsidR="00D74B76" w14:paraId="4022FF12"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1F885E3" w14:textId="77777777" w:rsidR="00D74B76" w:rsidRDefault="00D74B76">
            <w:pPr>
              <w:pStyle w:val="TAL"/>
              <w:rPr>
                <w:b/>
                <w:i/>
                <w:lang w:val="en-GB"/>
              </w:rPr>
            </w:pPr>
            <w:r>
              <w:rPr>
                <w:b/>
                <w:i/>
                <w:lang w:val="en-GB"/>
              </w:rPr>
              <w:t>extendedLCID-Duplication</w:t>
            </w:r>
          </w:p>
          <w:p w14:paraId="2635112F" w14:textId="77777777" w:rsidR="00D74B76" w:rsidRDefault="00D74B76">
            <w:pPr>
              <w:pStyle w:val="TAL"/>
              <w:rPr>
                <w:lang w:val="en-GB" w:eastAsia="zh-CN"/>
              </w:rPr>
            </w:pPr>
            <w:r>
              <w:rPr>
                <w:rFonts w:cs="Arial"/>
                <w:szCs w:val="18"/>
                <w:lang w:val="en-GB"/>
              </w:rPr>
              <w:t>Indicates whether the UE supports use of extended LCIDs 32-38 for PDCP duplication.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CE108FF" w14:textId="77777777" w:rsidR="00D74B76" w:rsidRDefault="00D74B76">
            <w:pPr>
              <w:pStyle w:val="TAL"/>
              <w:jc w:val="center"/>
              <w:rPr>
                <w:lang w:val="en-GB" w:eastAsia="zh-CN"/>
              </w:rPr>
            </w:pPr>
            <w:r>
              <w:rPr>
                <w:lang w:val="en-GB" w:eastAsia="zh-CN"/>
              </w:rPr>
              <w:t>-</w:t>
            </w:r>
          </w:p>
        </w:tc>
      </w:tr>
      <w:tr w:rsidR="00D74B76" w14:paraId="126448C6"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9A0269D" w14:textId="77777777" w:rsidR="00D74B76" w:rsidRDefault="00D74B76">
            <w:pPr>
              <w:pStyle w:val="TAL"/>
              <w:rPr>
                <w:b/>
                <w:i/>
                <w:lang w:val="en-GB" w:eastAsia="ja-JP"/>
              </w:rPr>
            </w:pPr>
            <w:r>
              <w:rPr>
                <w:b/>
                <w:i/>
                <w:lang w:val="en-GB" w:eastAsia="ja-JP"/>
              </w:rPr>
              <w:t>extendedLongDRX</w:t>
            </w:r>
          </w:p>
          <w:p w14:paraId="2FF61D0B" w14:textId="77777777" w:rsidR="00D74B76" w:rsidRDefault="00D74B76">
            <w:pPr>
              <w:pStyle w:val="TAL"/>
              <w:rPr>
                <w:rFonts w:cs="Arial"/>
                <w:szCs w:val="18"/>
                <w:lang w:val="en-GB" w:eastAsia="ja-JP"/>
              </w:rPr>
            </w:pPr>
            <w:r>
              <w:rPr>
                <w:lang w:val="en-GB" w:eastAsia="ja-JP"/>
              </w:rPr>
              <w:t>Indicates whether the UE supports extended long DRX cycle values of 5.12s and 10.24s in RRC_CONNECTED.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FC4F7D4" w14:textId="77777777" w:rsidR="00D74B76" w:rsidRDefault="00D74B76">
            <w:pPr>
              <w:pStyle w:val="TAL"/>
              <w:jc w:val="center"/>
              <w:rPr>
                <w:bCs/>
                <w:noProof/>
                <w:lang w:val="en-GB" w:eastAsia="ja-JP"/>
              </w:rPr>
            </w:pPr>
            <w:r>
              <w:rPr>
                <w:bCs/>
                <w:noProof/>
                <w:lang w:val="en-GB" w:eastAsia="ja-JP"/>
              </w:rPr>
              <w:t>-</w:t>
            </w:r>
          </w:p>
        </w:tc>
      </w:tr>
      <w:tr w:rsidR="00D74B76" w14:paraId="4E08F75C"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C4895B8" w14:textId="77777777" w:rsidR="00D74B76" w:rsidRDefault="00D74B76">
            <w:pPr>
              <w:pStyle w:val="TAL"/>
              <w:rPr>
                <w:b/>
                <w:i/>
                <w:lang w:val="en-GB" w:eastAsia="ja-JP"/>
              </w:rPr>
            </w:pPr>
            <w:r>
              <w:rPr>
                <w:b/>
                <w:i/>
                <w:lang w:val="en-GB" w:eastAsia="ja-JP"/>
              </w:rPr>
              <w:t>extendedMAC-LengthField</w:t>
            </w:r>
          </w:p>
          <w:p w14:paraId="77A479C0" w14:textId="77777777" w:rsidR="00D74B76" w:rsidRDefault="00D74B76">
            <w:pPr>
              <w:pStyle w:val="TAL"/>
              <w:rPr>
                <w:lang w:val="en-GB" w:eastAsia="ja-JP"/>
              </w:rPr>
            </w:pPr>
            <w:r>
              <w:rPr>
                <w:lang w:val="en-GB" w:eastAsia="en-GB"/>
              </w:rPr>
              <w:t>Indicates whether the UE supports the MAC header with L field of size 16 bits as specified in TS 36.321 [6], clause 6.2.1.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BDFA6A5" w14:textId="77777777" w:rsidR="00D74B76" w:rsidRDefault="00D74B76">
            <w:pPr>
              <w:pStyle w:val="TAL"/>
              <w:jc w:val="center"/>
              <w:rPr>
                <w:lang w:val="en-GB" w:eastAsia="ja-JP"/>
              </w:rPr>
            </w:pPr>
            <w:r>
              <w:rPr>
                <w:bCs/>
                <w:noProof/>
                <w:lang w:val="en-GB" w:eastAsia="en-GB"/>
              </w:rPr>
              <w:t>-</w:t>
            </w:r>
          </w:p>
        </w:tc>
      </w:tr>
      <w:tr w:rsidR="00D74B76" w14:paraId="3DAAB574"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9066228" w14:textId="77777777" w:rsidR="00D74B76" w:rsidRDefault="00D74B76">
            <w:pPr>
              <w:keepNext/>
              <w:keepLines/>
              <w:spacing w:after="0"/>
              <w:rPr>
                <w:rFonts w:ascii="Arial" w:hAnsi="Arial" w:cs="Arial"/>
                <w:b/>
                <w:i/>
                <w:sz w:val="18"/>
                <w:szCs w:val="18"/>
                <w:lang w:eastAsia="zh-CN"/>
              </w:rPr>
            </w:pPr>
            <w:r>
              <w:rPr>
                <w:rFonts w:ascii="Arial" w:hAnsi="Arial" w:cs="Arial"/>
                <w:b/>
                <w:i/>
                <w:sz w:val="18"/>
                <w:szCs w:val="18"/>
                <w:lang w:eastAsia="zh-CN"/>
              </w:rPr>
              <w:t>extendedMaxMeasId</w:t>
            </w:r>
          </w:p>
          <w:p w14:paraId="14F07B4A" w14:textId="77777777" w:rsidR="00D74B76" w:rsidRDefault="00D74B76">
            <w:pPr>
              <w:pStyle w:val="TAL"/>
              <w:rPr>
                <w:b/>
                <w:i/>
                <w:lang w:val="en-GB" w:eastAsia="zh-CN"/>
              </w:rPr>
            </w:pPr>
            <w:r>
              <w:rPr>
                <w:lang w:val="en-GB" w:eastAsia="en-GB"/>
              </w:rPr>
              <w:t xml:space="preserve">Indicates whether the UE supports extended number of measurement identies as defined by </w:t>
            </w:r>
            <w:r>
              <w:rPr>
                <w:i/>
                <w:lang w:val="en-GB" w:eastAsia="en-GB"/>
              </w:rPr>
              <w:t>maxMeasId-r12</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8B688CB" w14:textId="77777777" w:rsidR="00D74B76" w:rsidRDefault="00D74B76">
            <w:pPr>
              <w:pStyle w:val="TAL"/>
              <w:jc w:val="center"/>
              <w:rPr>
                <w:lang w:val="en-GB" w:eastAsia="zh-CN"/>
              </w:rPr>
            </w:pPr>
            <w:r>
              <w:rPr>
                <w:bCs/>
                <w:noProof/>
                <w:lang w:val="en-GB" w:eastAsia="en-GB"/>
              </w:rPr>
              <w:t>No</w:t>
            </w:r>
          </w:p>
        </w:tc>
      </w:tr>
      <w:tr w:rsidR="00D74B76" w14:paraId="6A3BB5FA"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8FFF795" w14:textId="77777777" w:rsidR="00D74B76" w:rsidRDefault="00D74B76">
            <w:pPr>
              <w:keepNext/>
              <w:keepLines/>
              <w:spacing w:after="0"/>
              <w:rPr>
                <w:rFonts w:ascii="Arial" w:hAnsi="Arial" w:cs="Arial"/>
                <w:b/>
                <w:i/>
                <w:sz w:val="18"/>
                <w:szCs w:val="18"/>
                <w:lang w:eastAsia="zh-CN"/>
              </w:rPr>
            </w:pPr>
            <w:r>
              <w:rPr>
                <w:rFonts w:ascii="Arial" w:hAnsi="Arial" w:cs="Arial"/>
                <w:b/>
                <w:i/>
                <w:sz w:val="18"/>
                <w:szCs w:val="18"/>
                <w:lang w:eastAsia="zh-CN"/>
              </w:rPr>
              <w:t>extendedMaxObjectId</w:t>
            </w:r>
          </w:p>
          <w:p w14:paraId="6ECA042A" w14:textId="77777777" w:rsidR="00D74B76" w:rsidRDefault="00D74B76">
            <w:pPr>
              <w:pStyle w:val="TAL"/>
              <w:rPr>
                <w:rFonts w:cs="Arial"/>
                <w:b/>
                <w:i/>
                <w:szCs w:val="18"/>
                <w:lang w:val="en-GB" w:eastAsia="zh-CN"/>
              </w:rPr>
            </w:pPr>
            <w:r>
              <w:rPr>
                <w:lang w:val="en-GB" w:eastAsia="en-GB"/>
              </w:rPr>
              <w:t xml:space="preserve">Indicates whether the UE supports extended number of measurement object identies as defined by </w:t>
            </w:r>
            <w:r>
              <w:rPr>
                <w:i/>
                <w:lang w:val="en-GB" w:eastAsia="en-GB"/>
              </w:rPr>
              <w:t>maxObjectId-r13</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0EB4D2" w14:textId="77777777" w:rsidR="00D74B76" w:rsidRDefault="00D74B76">
            <w:pPr>
              <w:pStyle w:val="TAL"/>
              <w:jc w:val="center"/>
              <w:rPr>
                <w:bCs/>
                <w:noProof/>
                <w:lang w:val="en-GB" w:eastAsia="en-GB"/>
              </w:rPr>
            </w:pPr>
            <w:r>
              <w:rPr>
                <w:bCs/>
                <w:noProof/>
                <w:lang w:val="en-GB" w:eastAsia="zh-CN"/>
              </w:rPr>
              <w:t>No</w:t>
            </w:r>
          </w:p>
        </w:tc>
      </w:tr>
      <w:tr w:rsidR="00D74B76" w14:paraId="40B9980D" w14:textId="77777777" w:rsidTr="006E3EA8">
        <w:tc>
          <w:tcPr>
            <w:tcW w:w="7809" w:type="dxa"/>
            <w:gridSpan w:val="3"/>
            <w:tcBorders>
              <w:top w:val="single" w:sz="4" w:space="0" w:color="808080"/>
              <w:left w:val="single" w:sz="4" w:space="0" w:color="808080"/>
              <w:bottom w:val="single" w:sz="4" w:space="0" w:color="808080"/>
              <w:right w:val="single" w:sz="4" w:space="0" w:color="808080"/>
            </w:tcBorders>
            <w:hideMark/>
          </w:tcPr>
          <w:p w14:paraId="0FC121EC" w14:textId="77777777" w:rsidR="00D74B76" w:rsidRDefault="00D74B76">
            <w:pPr>
              <w:pStyle w:val="TAL"/>
              <w:rPr>
                <w:b/>
                <w:i/>
                <w:lang w:val="en-GB" w:eastAsia="ko-KR"/>
              </w:rPr>
            </w:pPr>
            <w:r>
              <w:rPr>
                <w:b/>
                <w:i/>
                <w:lang w:val="en-GB" w:eastAsia="ja-JP"/>
              </w:rPr>
              <w:t>extendedNumberOfDRBs</w:t>
            </w:r>
          </w:p>
          <w:p w14:paraId="7F3F1600" w14:textId="77777777" w:rsidR="00D74B76" w:rsidRDefault="00D74B76">
            <w:pPr>
              <w:pStyle w:val="TAL"/>
              <w:rPr>
                <w:lang w:val="en-GB" w:eastAsia="ko-KR"/>
              </w:rPr>
            </w:pPr>
            <w:r>
              <w:rPr>
                <w:lang w:val="en-GB" w:eastAsia="ko-KR"/>
              </w:rPr>
              <w:t>Indicates whether the UE supports up to 15 DRBs. The UE shall support any combination of RLC AM and RLC UM entities for the configured DRBs.</w:t>
            </w:r>
          </w:p>
        </w:tc>
        <w:tc>
          <w:tcPr>
            <w:tcW w:w="846" w:type="dxa"/>
            <w:tcBorders>
              <w:top w:val="single" w:sz="4" w:space="0" w:color="808080"/>
              <w:left w:val="single" w:sz="4" w:space="0" w:color="808080"/>
              <w:bottom w:val="single" w:sz="4" w:space="0" w:color="808080"/>
              <w:right w:val="single" w:sz="4" w:space="0" w:color="808080"/>
            </w:tcBorders>
            <w:hideMark/>
          </w:tcPr>
          <w:p w14:paraId="323BF1D7" w14:textId="77777777" w:rsidR="00D74B76" w:rsidRDefault="00D74B76">
            <w:pPr>
              <w:pStyle w:val="TAL"/>
              <w:jc w:val="center"/>
              <w:rPr>
                <w:bCs/>
                <w:noProof/>
                <w:lang w:val="en-GB" w:eastAsia="ko-KR"/>
              </w:rPr>
            </w:pPr>
            <w:r>
              <w:rPr>
                <w:bCs/>
                <w:noProof/>
                <w:lang w:val="en-GB" w:eastAsia="ko-KR"/>
              </w:rPr>
              <w:t>-</w:t>
            </w:r>
          </w:p>
        </w:tc>
      </w:tr>
      <w:tr w:rsidR="00D74B76" w14:paraId="4C450A52"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B0B077C" w14:textId="77777777" w:rsidR="00D74B76" w:rsidRDefault="00D74B76">
            <w:pPr>
              <w:pStyle w:val="TAL"/>
              <w:rPr>
                <w:b/>
                <w:i/>
                <w:lang w:val="en-GB" w:eastAsia="ja-JP"/>
              </w:rPr>
            </w:pPr>
            <w:r>
              <w:rPr>
                <w:b/>
                <w:i/>
                <w:lang w:val="en-GB" w:eastAsia="ja-JP"/>
              </w:rPr>
              <w:t>extendedPollByte</w:t>
            </w:r>
          </w:p>
          <w:p w14:paraId="612AF4F0" w14:textId="77777777" w:rsidR="00D74B76" w:rsidRDefault="00D74B76">
            <w:pPr>
              <w:keepNext/>
              <w:keepLines/>
              <w:spacing w:after="0"/>
              <w:rPr>
                <w:rFonts w:ascii="Arial" w:hAnsi="Arial" w:cs="Arial"/>
                <w:b/>
                <w:i/>
                <w:sz w:val="18"/>
                <w:szCs w:val="18"/>
                <w:lang w:eastAsia="zh-CN"/>
              </w:rPr>
            </w:pPr>
            <w:r>
              <w:rPr>
                <w:rFonts w:ascii="Arial" w:hAnsi="Arial"/>
                <w:sz w:val="18"/>
                <w:lang w:eastAsia="en-GB"/>
              </w:rPr>
              <w:t xml:space="preserve">Indicates whether the UE supports extended pollByte values as defined by </w:t>
            </w:r>
            <w:r>
              <w:rPr>
                <w:rFonts w:ascii="Arial" w:hAnsi="Arial"/>
                <w:i/>
                <w:sz w:val="18"/>
                <w:lang w:eastAsia="en-GB"/>
              </w:rPr>
              <w:t>pollByte-r14</w:t>
            </w:r>
            <w:r>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80393AC" w14:textId="77777777" w:rsidR="00D74B76" w:rsidRDefault="00D74B76">
            <w:pPr>
              <w:pStyle w:val="TAL"/>
              <w:jc w:val="center"/>
              <w:rPr>
                <w:bCs/>
                <w:noProof/>
                <w:lang w:val="en-GB" w:eastAsia="zh-CN"/>
              </w:rPr>
            </w:pPr>
            <w:r>
              <w:rPr>
                <w:bCs/>
                <w:noProof/>
                <w:lang w:val="en-GB" w:eastAsia="ja-JP"/>
              </w:rPr>
              <w:t>-</w:t>
            </w:r>
          </w:p>
        </w:tc>
      </w:tr>
      <w:tr w:rsidR="00D74B76" w14:paraId="0FA35539"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FA9C7A8" w14:textId="77777777" w:rsidR="00D74B76" w:rsidRDefault="00D74B76">
            <w:pPr>
              <w:keepNext/>
              <w:keepLines/>
              <w:spacing w:after="0"/>
              <w:rPr>
                <w:rFonts w:ascii="Arial" w:hAnsi="Arial"/>
                <w:b/>
                <w:i/>
                <w:sz w:val="18"/>
                <w:lang w:eastAsia="zh-CN"/>
              </w:rPr>
            </w:pPr>
            <w:r>
              <w:rPr>
                <w:rFonts w:ascii="Arial" w:hAnsi="Arial"/>
                <w:b/>
                <w:i/>
                <w:sz w:val="18"/>
                <w:lang w:eastAsia="zh-CN"/>
              </w:rPr>
              <w:t>extended-RLC-LI-Field</w:t>
            </w:r>
          </w:p>
          <w:p w14:paraId="7F5D1FAA" w14:textId="77777777" w:rsidR="00D74B76" w:rsidRDefault="00D74B76">
            <w:pPr>
              <w:pStyle w:val="TAL"/>
              <w:rPr>
                <w:b/>
                <w:i/>
                <w:lang w:val="en-GB" w:eastAsia="zh-CN"/>
              </w:rPr>
            </w:pPr>
            <w:r>
              <w:rPr>
                <w:lang w:val="en-GB" w:eastAsia="en-GB"/>
              </w:rPr>
              <w:t>Indicates whether the UE supports 15 bit RLC length indicato</w:t>
            </w:r>
            <w:r>
              <w:rPr>
                <w:lang w:val="en-GB" w:eastAsia="zh-CN"/>
              </w:rPr>
              <w:t>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294C055" w14:textId="77777777" w:rsidR="00D74B76" w:rsidRDefault="00D74B76">
            <w:pPr>
              <w:pStyle w:val="TAL"/>
              <w:jc w:val="center"/>
              <w:rPr>
                <w:lang w:val="en-GB" w:eastAsia="zh-CN"/>
              </w:rPr>
            </w:pPr>
            <w:r>
              <w:rPr>
                <w:bCs/>
                <w:noProof/>
                <w:lang w:val="en-GB" w:eastAsia="en-GB"/>
              </w:rPr>
              <w:t>-</w:t>
            </w:r>
          </w:p>
        </w:tc>
      </w:tr>
      <w:tr w:rsidR="00D74B76" w14:paraId="0B014F8A"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809251B" w14:textId="77777777" w:rsidR="00D74B76" w:rsidRDefault="00D74B76">
            <w:pPr>
              <w:keepNext/>
              <w:keepLines/>
              <w:spacing w:after="0"/>
              <w:rPr>
                <w:rFonts w:ascii="Arial" w:hAnsi="Arial"/>
                <w:b/>
                <w:i/>
                <w:sz w:val="18"/>
                <w:lang w:eastAsia="zh-CN"/>
              </w:rPr>
            </w:pPr>
            <w:r>
              <w:rPr>
                <w:rFonts w:ascii="Arial" w:hAnsi="Arial"/>
                <w:b/>
                <w:i/>
                <w:sz w:val="18"/>
                <w:lang w:eastAsia="zh-CN"/>
              </w:rPr>
              <w:lastRenderedPageBreak/>
              <w:t>extendedRLC-SN-SO-Field</w:t>
            </w:r>
          </w:p>
          <w:p w14:paraId="61E13587" w14:textId="77777777" w:rsidR="00D74B76" w:rsidRDefault="00D74B76">
            <w:pPr>
              <w:keepNext/>
              <w:keepLines/>
              <w:spacing w:after="0"/>
              <w:rPr>
                <w:rFonts w:ascii="Arial" w:hAnsi="Arial"/>
                <w:b/>
                <w:i/>
                <w:sz w:val="18"/>
                <w:lang w:eastAsia="zh-CN"/>
              </w:rPr>
            </w:pPr>
            <w:r>
              <w:rPr>
                <w:rFonts w:ascii="Arial" w:hAnsi="Arial"/>
                <w:sz w:val="18"/>
              </w:rPr>
              <w:t>Indicates whether the UE supports 16 bits of RLC sequence number and segmentation offset</w:t>
            </w:r>
            <w:r>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7CF6924" w14:textId="77777777" w:rsidR="00D74B76" w:rsidRDefault="00D74B76">
            <w:pPr>
              <w:keepNext/>
              <w:keepLines/>
              <w:spacing w:after="0"/>
              <w:jc w:val="center"/>
              <w:rPr>
                <w:rFonts w:ascii="Arial" w:hAnsi="Arial"/>
                <w:bCs/>
                <w:noProof/>
                <w:sz w:val="18"/>
              </w:rPr>
            </w:pPr>
            <w:r>
              <w:rPr>
                <w:rFonts w:ascii="Arial" w:hAnsi="Arial"/>
                <w:bCs/>
                <w:noProof/>
                <w:sz w:val="18"/>
              </w:rPr>
              <w:t>-</w:t>
            </w:r>
          </w:p>
        </w:tc>
      </w:tr>
      <w:tr w:rsidR="00D74B76" w14:paraId="1BA59A30"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C552338" w14:textId="77777777" w:rsidR="00D74B76" w:rsidRDefault="00D74B76">
            <w:pPr>
              <w:keepNext/>
              <w:keepLines/>
              <w:spacing w:after="0"/>
              <w:rPr>
                <w:rFonts w:ascii="Arial" w:hAnsi="Arial"/>
                <w:b/>
                <w:i/>
                <w:kern w:val="2"/>
                <w:sz w:val="18"/>
                <w:lang w:eastAsia="zh-CN"/>
              </w:rPr>
            </w:pPr>
            <w:r>
              <w:rPr>
                <w:rFonts w:ascii="Arial" w:hAnsi="Arial"/>
                <w:b/>
                <w:i/>
                <w:kern w:val="2"/>
                <w:sz w:val="18"/>
                <w:lang w:eastAsia="zh-CN"/>
              </w:rPr>
              <w:t>extendedRSRQ-LowerRange</w:t>
            </w:r>
          </w:p>
          <w:p w14:paraId="7934FD1F" w14:textId="77777777" w:rsidR="00D74B76" w:rsidRDefault="00D74B76">
            <w:pPr>
              <w:pStyle w:val="TAL"/>
              <w:rPr>
                <w:b/>
                <w:i/>
                <w:lang w:val="en-GB" w:eastAsia="zh-CN"/>
              </w:rPr>
            </w:pPr>
            <w:r>
              <w:rPr>
                <w:lang w:val="en-GB" w:eastAsia="en-GB"/>
              </w:rPr>
              <w:t>Indicates whether the UE supports the extended RSRQ lower value range from -34dB to -19.5dB in measurement configuration and reporting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0DF900B" w14:textId="77777777" w:rsidR="00D74B76" w:rsidRDefault="00D74B76">
            <w:pPr>
              <w:pStyle w:val="TAL"/>
              <w:jc w:val="center"/>
              <w:rPr>
                <w:bCs/>
                <w:noProof/>
                <w:lang w:val="en-GB" w:eastAsia="en-GB"/>
              </w:rPr>
            </w:pPr>
            <w:r>
              <w:rPr>
                <w:bCs/>
                <w:noProof/>
                <w:kern w:val="2"/>
                <w:lang w:val="en-GB" w:eastAsia="zh-CN"/>
              </w:rPr>
              <w:t>No</w:t>
            </w:r>
          </w:p>
        </w:tc>
      </w:tr>
      <w:tr w:rsidR="00D74B76" w14:paraId="7471A85B"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B18F303" w14:textId="77777777" w:rsidR="00D74B76" w:rsidRDefault="00D74B76">
            <w:pPr>
              <w:keepNext/>
              <w:keepLines/>
              <w:spacing w:after="0"/>
              <w:rPr>
                <w:rFonts w:ascii="Arial" w:hAnsi="Arial"/>
                <w:b/>
                <w:bCs/>
                <w:i/>
                <w:noProof/>
                <w:sz w:val="18"/>
              </w:rPr>
            </w:pPr>
            <w:r>
              <w:rPr>
                <w:rFonts w:ascii="Arial" w:hAnsi="Arial"/>
                <w:b/>
                <w:bCs/>
                <w:i/>
                <w:noProof/>
                <w:sz w:val="18"/>
              </w:rPr>
              <w:t>fdd-HARQ-TimingTDD</w:t>
            </w:r>
          </w:p>
          <w:p w14:paraId="472F9BAF" w14:textId="77777777" w:rsidR="00D74B76" w:rsidRDefault="00D74B76">
            <w:pPr>
              <w:keepNext/>
              <w:keepLines/>
              <w:spacing w:after="0"/>
              <w:rPr>
                <w:rFonts w:ascii="Arial" w:hAnsi="Arial"/>
                <w:bCs/>
                <w:noProof/>
                <w:sz w:val="18"/>
              </w:rPr>
            </w:pPr>
            <w:r>
              <w:rPr>
                <w:rFonts w:ascii="Arial" w:hAnsi="Arial"/>
                <w:bCs/>
                <w:noProof/>
                <w:sz w:val="18"/>
              </w:rPr>
              <w:t>Indicates whether UE supports FDD HARQ timing for TDD SCell when configured with TDD PCell.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87465CA" w14:textId="77777777" w:rsidR="00D74B76" w:rsidRDefault="00D74B76">
            <w:pPr>
              <w:keepNext/>
              <w:keepLines/>
              <w:spacing w:after="0"/>
              <w:jc w:val="center"/>
              <w:rPr>
                <w:rFonts w:ascii="Arial" w:hAnsi="Arial"/>
                <w:bCs/>
                <w:noProof/>
                <w:sz w:val="18"/>
              </w:rPr>
            </w:pPr>
            <w:r>
              <w:rPr>
                <w:rFonts w:ascii="Arial" w:hAnsi="Arial"/>
                <w:bCs/>
                <w:noProof/>
                <w:sz w:val="18"/>
              </w:rPr>
              <w:t>Yes</w:t>
            </w:r>
          </w:p>
        </w:tc>
      </w:tr>
      <w:tr w:rsidR="00D74B76" w14:paraId="0DF37FB6"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754B12E" w14:textId="77777777" w:rsidR="00D74B76" w:rsidRDefault="00D74B76">
            <w:pPr>
              <w:pStyle w:val="TAL"/>
              <w:rPr>
                <w:b/>
                <w:bCs/>
                <w:i/>
                <w:noProof/>
                <w:lang w:val="en-GB" w:eastAsia="en-GB"/>
              </w:rPr>
            </w:pPr>
            <w:r>
              <w:rPr>
                <w:b/>
                <w:bCs/>
                <w:i/>
                <w:noProof/>
                <w:lang w:val="en-GB" w:eastAsia="en-GB"/>
              </w:rPr>
              <w:t>featureGroupIndicators, featureGroupIndRel9Add, featureGroupIndRel10</w:t>
            </w:r>
          </w:p>
          <w:p w14:paraId="171E10F3" w14:textId="77777777" w:rsidR="00D74B76" w:rsidRDefault="00D74B76">
            <w:pPr>
              <w:pStyle w:val="TAL"/>
              <w:rPr>
                <w:bCs/>
                <w:noProof/>
                <w:lang w:val="en-GB" w:eastAsia="en-GB"/>
              </w:rPr>
            </w:pPr>
            <w:r>
              <w:rPr>
                <w:bCs/>
                <w:noProof/>
                <w:lang w:val="en-GB" w:eastAsia="en-GB"/>
              </w:rPr>
              <w:t xml:space="preserve">The definitions of the bits in the bit string are described in Annex B.1 (for </w:t>
            </w:r>
            <w:r>
              <w:rPr>
                <w:bCs/>
                <w:i/>
                <w:noProof/>
                <w:lang w:val="en-GB" w:eastAsia="en-GB"/>
              </w:rPr>
              <w:t>featureGroupIndicators</w:t>
            </w:r>
            <w:r>
              <w:rPr>
                <w:bCs/>
                <w:noProof/>
                <w:lang w:val="en-GB" w:eastAsia="en-GB"/>
              </w:rPr>
              <w:t xml:space="preserve"> and </w:t>
            </w:r>
            <w:r>
              <w:rPr>
                <w:bCs/>
                <w:i/>
                <w:noProof/>
                <w:lang w:val="en-GB" w:eastAsia="en-GB"/>
              </w:rPr>
              <w:t>featureGroupIndRel9Add</w:t>
            </w:r>
            <w:r>
              <w:rPr>
                <w:bCs/>
                <w:noProof/>
                <w:lang w:val="en-GB" w:eastAsia="en-GB"/>
              </w:rPr>
              <w:t xml:space="preserve">) and in Annex C.1 (for </w:t>
            </w:r>
            <w:r>
              <w:rPr>
                <w:bCs/>
                <w:i/>
                <w:noProof/>
                <w:lang w:val="en-GB" w:eastAsia="en-GB"/>
              </w:rPr>
              <w:t>featureGroupIndRel10</w:t>
            </w:r>
            <w:r>
              <w:rPr>
                <w:bCs/>
                <w:noProof/>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77CE894" w14:textId="77777777" w:rsidR="00D74B76" w:rsidRDefault="00D74B76">
            <w:pPr>
              <w:pStyle w:val="TAL"/>
              <w:jc w:val="center"/>
              <w:rPr>
                <w:bCs/>
                <w:noProof/>
                <w:lang w:val="en-GB" w:eastAsia="en-GB"/>
              </w:rPr>
            </w:pPr>
            <w:r>
              <w:rPr>
                <w:bCs/>
                <w:noProof/>
                <w:lang w:val="en-GB" w:eastAsia="en-GB"/>
              </w:rPr>
              <w:t>Y</w:t>
            </w:r>
            <w:r>
              <w:rPr>
                <w:lang w:val="en-GB" w:eastAsia="en-GB"/>
              </w:rPr>
              <w:t>es</w:t>
            </w:r>
          </w:p>
        </w:tc>
      </w:tr>
      <w:tr w:rsidR="00D74B76" w14:paraId="54881456"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1772C07" w14:textId="77777777" w:rsidR="00D74B76" w:rsidRDefault="00D74B76">
            <w:pPr>
              <w:pStyle w:val="TAL"/>
              <w:rPr>
                <w:b/>
                <w:i/>
                <w:lang w:val="en-GB"/>
              </w:rPr>
            </w:pPr>
            <w:r>
              <w:rPr>
                <w:b/>
                <w:i/>
                <w:lang w:val="en-GB"/>
              </w:rPr>
              <w:t>featureSetsDL-PerCC</w:t>
            </w:r>
          </w:p>
          <w:p w14:paraId="63E0EA3F" w14:textId="77777777" w:rsidR="00D74B76" w:rsidRDefault="00D74B76">
            <w:pPr>
              <w:pStyle w:val="TAL"/>
              <w:rPr>
                <w:b/>
                <w:bCs/>
                <w:i/>
                <w:noProof/>
                <w:lang w:val="en-GB" w:eastAsia="en-GB"/>
              </w:rPr>
            </w:pPr>
            <w:r>
              <w:rPr>
                <w:lang w:val="en-GB" w:eastAsia="ja-JP"/>
              </w:rPr>
              <w:t>In MR-DC, indicates a set of features that the UE supports on one component carrier in a bandwidth class for a band in a given band combination.</w:t>
            </w:r>
            <w:r>
              <w:rPr>
                <w:szCs w:val="22"/>
                <w:lang w:val="en-GB"/>
              </w:rPr>
              <w:t xml:space="preserve"> The UE shall hence include at least as many </w:t>
            </w:r>
            <w:r>
              <w:rPr>
                <w:i/>
                <w:szCs w:val="22"/>
                <w:lang w:val="en-GB"/>
              </w:rPr>
              <w:t>FeatureSetDL-PerCC-Id</w:t>
            </w:r>
            <w:r>
              <w:rPr>
                <w:szCs w:val="22"/>
                <w:lang w:val="en-GB"/>
              </w:rPr>
              <w:t xml:space="preserve"> in this list as the number of carriers it supports according to the </w:t>
            </w:r>
            <w:r>
              <w:rPr>
                <w:i/>
                <w:szCs w:val="22"/>
                <w:lang w:val="en-GB"/>
              </w:rPr>
              <w:t>ca-bandwidthClassDL</w:t>
            </w:r>
            <w:r>
              <w:rPr>
                <w:szCs w:val="22"/>
                <w:lang w:val="en-GB"/>
              </w:rPr>
              <w:t xml:space="preserve">, </w:t>
            </w:r>
            <w:r>
              <w:rPr>
                <w:lang w:val="en-GB"/>
              </w:rPr>
              <w:t xml:space="preserve">except if indicating additional functionality by reducing the number of </w:t>
            </w:r>
            <w:r>
              <w:rPr>
                <w:i/>
                <w:lang w:val="en-GB"/>
              </w:rPr>
              <w:t>FeatureSetDownlinkPerCC-Id</w:t>
            </w:r>
            <w:r>
              <w:rPr>
                <w:lang w:val="en-GB"/>
              </w:rPr>
              <w:t xml:space="preserve"> in the feature set</w:t>
            </w:r>
            <w:r>
              <w:rPr>
                <w:szCs w:val="22"/>
                <w:lang w:val="en-GB"/>
              </w:rPr>
              <w:t xml:space="preserve">. The order of the elements in this list is not relevant, i.e., the network may configure any of the carriers in accordance with any of the </w:t>
            </w:r>
            <w:r>
              <w:rPr>
                <w:i/>
                <w:szCs w:val="22"/>
                <w:lang w:val="en-GB"/>
              </w:rPr>
              <w:t>FeatureSetDL-PerCC-Id</w:t>
            </w:r>
            <w:r>
              <w:rPr>
                <w:szCs w:val="22"/>
                <w:lang w:val="en-GB"/>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6876DB2" w14:textId="77777777" w:rsidR="00D74B76" w:rsidRDefault="00D74B76">
            <w:pPr>
              <w:pStyle w:val="TAL"/>
              <w:jc w:val="center"/>
              <w:rPr>
                <w:bCs/>
                <w:noProof/>
                <w:lang w:val="en-GB" w:eastAsia="en-GB"/>
              </w:rPr>
            </w:pPr>
            <w:r>
              <w:rPr>
                <w:bCs/>
                <w:noProof/>
                <w:lang w:val="en-GB" w:eastAsia="en-GB"/>
              </w:rPr>
              <w:t>-</w:t>
            </w:r>
          </w:p>
        </w:tc>
      </w:tr>
      <w:tr w:rsidR="00D74B76" w14:paraId="55259408"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3811CCF" w14:textId="77777777" w:rsidR="00D74B76" w:rsidRDefault="00D74B76">
            <w:pPr>
              <w:pStyle w:val="TAL"/>
              <w:rPr>
                <w:b/>
                <w:bCs/>
                <w:i/>
                <w:noProof/>
                <w:lang w:val="en-GB" w:eastAsia="en-GB"/>
              </w:rPr>
            </w:pPr>
            <w:r>
              <w:rPr>
                <w:b/>
                <w:bCs/>
                <w:i/>
                <w:noProof/>
                <w:lang w:val="en-GB" w:eastAsia="en-GB"/>
              </w:rPr>
              <w:t>FeatureSetDL-PerCC-Id</w:t>
            </w:r>
          </w:p>
          <w:p w14:paraId="0B3AE474" w14:textId="77777777" w:rsidR="00D74B76" w:rsidRDefault="00D74B76">
            <w:pPr>
              <w:pStyle w:val="TAL"/>
              <w:rPr>
                <w:b/>
                <w:i/>
                <w:lang w:val="en-GB"/>
              </w:rPr>
            </w:pPr>
            <w:r>
              <w:rPr>
                <w:rFonts w:eastAsia="Yu Mincho"/>
                <w:bCs/>
                <w:noProof/>
                <w:lang w:val="en-GB" w:eastAsia="ja-JP"/>
              </w:rPr>
              <w:t xml:space="preserve">In </w:t>
            </w:r>
            <w:r>
              <w:rPr>
                <w:lang w:val="en-GB" w:eastAsia="ja-JP"/>
              </w:rPr>
              <w:t>MR</w:t>
            </w:r>
            <w:r>
              <w:rPr>
                <w:rFonts w:eastAsia="Yu Mincho"/>
                <w:bCs/>
                <w:noProof/>
                <w:lang w:val="en-GB" w:eastAsia="ja-JP"/>
              </w:rPr>
              <w:t>-DC, indicates the index position of the</w:t>
            </w:r>
            <w:r>
              <w:rPr>
                <w:lang w:val="en-GB"/>
              </w:rPr>
              <w:t xml:space="preserve"> </w:t>
            </w:r>
            <w:r>
              <w:rPr>
                <w:i/>
                <w:lang w:val="en-GB"/>
              </w:rPr>
              <w:t>FeatureSetDL-PerCC-r15</w:t>
            </w:r>
            <w:r>
              <w:rPr>
                <w:rFonts w:eastAsia="Yu Mincho"/>
                <w:bCs/>
                <w:noProof/>
                <w:lang w:val="en-GB" w:eastAsia="ja-JP"/>
              </w:rPr>
              <w:t xml:space="preserve"> in the </w:t>
            </w:r>
            <w:r>
              <w:rPr>
                <w:rFonts w:eastAsia="Yu Mincho"/>
                <w:bCs/>
                <w:i/>
                <w:noProof/>
                <w:lang w:val="en-GB" w:eastAsia="ja-JP"/>
              </w:rPr>
              <w:t>featureSetsDL-PerCC-r15</w:t>
            </w:r>
            <w:r>
              <w:rPr>
                <w:rFonts w:eastAsia="Yu Mincho"/>
                <w:bCs/>
                <w:noProof/>
                <w:lang w:val="en-GB" w:eastAsia="ja-JP"/>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D5AF2E8" w14:textId="77777777" w:rsidR="00D74B76" w:rsidRDefault="00D74B76">
            <w:pPr>
              <w:pStyle w:val="TAL"/>
              <w:jc w:val="center"/>
              <w:rPr>
                <w:bCs/>
                <w:noProof/>
                <w:lang w:val="en-GB" w:eastAsia="en-GB"/>
              </w:rPr>
            </w:pPr>
            <w:r>
              <w:rPr>
                <w:bCs/>
                <w:noProof/>
                <w:lang w:val="en-GB" w:eastAsia="en-GB"/>
              </w:rPr>
              <w:t>-</w:t>
            </w:r>
          </w:p>
        </w:tc>
      </w:tr>
      <w:tr w:rsidR="00D74B76" w14:paraId="5D9B4D15"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DACEA86" w14:textId="77777777" w:rsidR="00D74B76" w:rsidRDefault="00D74B76">
            <w:pPr>
              <w:pStyle w:val="TAL"/>
              <w:rPr>
                <w:b/>
                <w:i/>
                <w:lang w:val="en-GB"/>
              </w:rPr>
            </w:pPr>
            <w:r>
              <w:rPr>
                <w:b/>
                <w:i/>
                <w:lang w:val="en-GB"/>
              </w:rPr>
              <w:t>featureSetsUL-PerCC</w:t>
            </w:r>
          </w:p>
          <w:p w14:paraId="0DADD493" w14:textId="77777777" w:rsidR="00D74B76" w:rsidRDefault="00D74B76">
            <w:pPr>
              <w:pStyle w:val="TAL"/>
              <w:rPr>
                <w:b/>
                <w:bCs/>
                <w:i/>
                <w:noProof/>
                <w:lang w:val="en-GB" w:eastAsia="en-GB"/>
              </w:rPr>
            </w:pPr>
            <w:r>
              <w:rPr>
                <w:lang w:val="en-GB" w:eastAsia="ja-JP"/>
              </w:rPr>
              <w:t xml:space="preserve">In MR-DC, indicates a set of features that the UE supports on one component carrier in a bandwidth class for a band in a given band combination. </w:t>
            </w:r>
            <w:r>
              <w:rPr>
                <w:szCs w:val="22"/>
                <w:lang w:val="en-GB"/>
              </w:rPr>
              <w:t xml:space="preserve">The UE shall hence include at least as many </w:t>
            </w:r>
            <w:r>
              <w:rPr>
                <w:i/>
                <w:szCs w:val="22"/>
                <w:lang w:val="en-GB"/>
              </w:rPr>
              <w:t>FeatureSetUL-PerCC-Id</w:t>
            </w:r>
            <w:r>
              <w:rPr>
                <w:szCs w:val="22"/>
                <w:lang w:val="en-GB"/>
              </w:rPr>
              <w:t xml:space="preserve"> in this list as the number of carriers it supports according to the </w:t>
            </w:r>
            <w:r>
              <w:rPr>
                <w:i/>
                <w:szCs w:val="22"/>
                <w:lang w:val="en-GB"/>
              </w:rPr>
              <w:t>ca-bandwidthClassUL</w:t>
            </w:r>
            <w:r>
              <w:rPr>
                <w:szCs w:val="22"/>
                <w:lang w:val="en-GB"/>
              </w:rPr>
              <w:t xml:space="preserve">, </w:t>
            </w:r>
            <w:r>
              <w:rPr>
                <w:lang w:val="en-GB"/>
              </w:rPr>
              <w:t xml:space="preserve">except if indicating additional functionality by reducing the number of </w:t>
            </w:r>
            <w:r>
              <w:rPr>
                <w:i/>
                <w:lang w:val="en-GB"/>
              </w:rPr>
              <w:t>FeatureSetDownlinkPerCC-Id</w:t>
            </w:r>
            <w:r>
              <w:rPr>
                <w:lang w:val="en-GB"/>
              </w:rPr>
              <w:t xml:space="preserve"> in the feature set</w:t>
            </w:r>
            <w:r>
              <w:rPr>
                <w:szCs w:val="22"/>
                <w:lang w:val="en-GB"/>
              </w:rPr>
              <w:t xml:space="preserve">. The order of the elements in this list is not relevant, i.e., the network may configure any of the carriers in accordance with any of the </w:t>
            </w:r>
            <w:r>
              <w:rPr>
                <w:i/>
                <w:szCs w:val="22"/>
                <w:lang w:val="en-GB"/>
              </w:rPr>
              <w:t>FeatureSetUL-PerCC-Id</w:t>
            </w:r>
            <w:r>
              <w:rPr>
                <w:szCs w:val="22"/>
                <w:lang w:val="en-GB"/>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0C0C03A" w14:textId="77777777" w:rsidR="00D74B76" w:rsidRDefault="00D74B76">
            <w:pPr>
              <w:pStyle w:val="TAL"/>
              <w:jc w:val="center"/>
              <w:rPr>
                <w:bCs/>
                <w:noProof/>
                <w:lang w:val="en-GB" w:eastAsia="en-GB"/>
              </w:rPr>
            </w:pPr>
            <w:r>
              <w:rPr>
                <w:bCs/>
                <w:noProof/>
                <w:lang w:val="en-GB" w:eastAsia="en-GB"/>
              </w:rPr>
              <w:t>-</w:t>
            </w:r>
          </w:p>
        </w:tc>
      </w:tr>
      <w:tr w:rsidR="00D74B76" w14:paraId="71189B9E"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9E8FA91" w14:textId="77777777" w:rsidR="00D74B76" w:rsidRDefault="00D74B76">
            <w:pPr>
              <w:pStyle w:val="TAL"/>
              <w:rPr>
                <w:b/>
                <w:bCs/>
                <w:i/>
                <w:noProof/>
                <w:lang w:val="en-GB" w:eastAsia="en-GB"/>
              </w:rPr>
            </w:pPr>
            <w:r>
              <w:rPr>
                <w:b/>
                <w:bCs/>
                <w:i/>
                <w:noProof/>
                <w:lang w:val="en-GB" w:eastAsia="en-GB"/>
              </w:rPr>
              <w:t>FeatureSetUL-PerCC-Id</w:t>
            </w:r>
          </w:p>
          <w:p w14:paraId="69E161A4" w14:textId="77777777" w:rsidR="00D74B76" w:rsidRDefault="00D74B76">
            <w:pPr>
              <w:pStyle w:val="TAL"/>
              <w:rPr>
                <w:b/>
                <w:i/>
                <w:lang w:val="en-GB"/>
              </w:rPr>
            </w:pPr>
            <w:r>
              <w:rPr>
                <w:rFonts w:eastAsia="Yu Mincho"/>
                <w:bCs/>
                <w:noProof/>
                <w:lang w:val="en-GB" w:eastAsia="ja-JP"/>
              </w:rPr>
              <w:t xml:space="preserve">In </w:t>
            </w:r>
            <w:r>
              <w:rPr>
                <w:lang w:val="en-GB" w:eastAsia="ja-JP"/>
              </w:rPr>
              <w:t>MR</w:t>
            </w:r>
            <w:r>
              <w:rPr>
                <w:rFonts w:eastAsia="Yu Mincho"/>
                <w:bCs/>
                <w:noProof/>
                <w:lang w:val="en-GB" w:eastAsia="ja-JP"/>
              </w:rPr>
              <w:t>-DC, indicates the index position of the</w:t>
            </w:r>
            <w:r>
              <w:rPr>
                <w:lang w:val="en-GB"/>
              </w:rPr>
              <w:t xml:space="preserve"> </w:t>
            </w:r>
            <w:r>
              <w:rPr>
                <w:i/>
                <w:lang w:val="en-GB"/>
              </w:rPr>
              <w:t>FeatureSetUL-PerCC-r15</w:t>
            </w:r>
            <w:r>
              <w:rPr>
                <w:rFonts w:eastAsia="Yu Mincho"/>
                <w:bCs/>
                <w:noProof/>
                <w:lang w:val="en-GB" w:eastAsia="ja-JP"/>
              </w:rPr>
              <w:t xml:space="preserve"> in the </w:t>
            </w:r>
            <w:r>
              <w:rPr>
                <w:rFonts w:eastAsia="Yu Mincho"/>
                <w:bCs/>
                <w:i/>
                <w:noProof/>
                <w:lang w:val="en-GB" w:eastAsia="ja-JP"/>
              </w:rPr>
              <w:t>featureSetsUL-PerCC-r15</w:t>
            </w:r>
            <w:r>
              <w:rPr>
                <w:rFonts w:eastAsia="Yu Mincho"/>
                <w:bCs/>
                <w:noProof/>
                <w:lang w:val="en-GB" w:eastAsia="ja-JP"/>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66BD009" w14:textId="77777777" w:rsidR="00D74B76" w:rsidRDefault="00D74B76">
            <w:pPr>
              <w:pStyle w:val="TAL"/>
              <w:jc w:val="center"/>
              <w:rPr>
                <w:bCs/>
                <w:noProof/>
                <w:lang w:val="en-GB" w:eastAsia="en-GB"/>
              </w:rPr>
            </w:pPr>
            <w:r>
              <w:rPr>
                <w:bCs/>
                <w:noProof/>
                <w:lang w:val="en-GB" w:eastAsia="en-GB"/>
              </w:rPr>
              <w:t>-</w:t>
            </w:r>
          </w:p>
        </w:tc>
      </w:tr>
      <w:tr w:rsidR="00D74B76" w14:paraId="46B6EAFD"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816FEFF" w14:textId="77777777" w:rsidR="00D74B76" w:rsidRDefault="00D74B76">
            <w:pPr>
              <w:pStyle w:val="TAL"/>
              <w:rPr>
                <w:b/>
                <w:bCs/>
                <w:i/>
                <w:noProof/>
                <w:lang w:val="en-GB" w:eastAsia="en-GB"/>
              </w:rPr>
            </w:pPr>
            <w:r>
              <w:rPr>
                <w:b/>
                <w:bCs/>
                <w:i/>
                <w:noProof/>
                <w:lang w:val="en-GB" w:eastAsia="en-GB"/>
              </w:rPr>
              <w:t>fembmsMixedCell</w:t>
            </w:r>
          </w:p>
          <w:p w14:paraId="05416D8F" w14:textId="77777777" w:rsidR="00D74B76" w:rsidRDefault="00D74B76">
            <w:pPr>
              <w:pStyle w:val="TAL"/>
              <w:rPr>
                <w:b/>
                <w:bCs/>
                <w:i/>
                <w:noProof/>
                <w:lang w:val="en-GB" w:eastAsia="en-GB"/>
              </w:rPr>
            </w:pPr>
            <w:r>
              <w:rPr>
                <w:bCs/>
                <w:noProof/>
                <w:lang w:val="en-GB" w:eastAsia="en-GB"/>
              </w:rPr>
              <w:t xml:space="preserve">Indicates whether the UE in RRC_CONNECTED supports MBMS reception with </w:t>
            </w:r>
            <w:r>
              <w:rPr>
                <w:lang w:val="en-GB" w:eastAsia="ja-JP"/>
              </w:rPr>
              <w:t>15 kHz subcarrier spacings</w:t>
            </w:r>
            <w:r>
              <w:rPr>
                <w:bCs/>
                <w:noProof/>
                <w:lang w:val="en-GB" w:eastAsia="en-GB"/>
              </w:rPr>
              <w:t xml:space="preserve"> via MBSFN from </w:t>
            </w:r>
            <w:r>
              <w:rPr>
                <w:lang w:val="en-GB" w:eastAsia="ja-JP"/>
              </w:rPr>
              <w:t>FeMBMS/Unicast mixed cells</w:t>
            </w:r>
            <w:r>
              <w:rPr>
                <w:bCs/>
                <w:noProof/>
                <w:lang w:val="en-GB" w:eastAsia="en-GB"/>
              </w:rPr>
              <w:t xml:space="preserve"> on a frequency indicated in an </w:t>
            </w:r>
            <w:r>
              <w:rPr>
                <w:bCs/>
                <w:i/>
                <w:noProof/>
                <w:lang w:val="en-GB" w:eastAsia="en-GB"/>
              </w:rPr>
              <w:t>MBMSInterestIndication</w:t>
            </w:r>
            <w:r>
              <w:rPr>
                <w:bCs/>
                <w:noProof/>
                <w:lang w:val="en-GB"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3A14B029" w14:textId="77777777" w:rsidR="00D74B76" w:rsidRDefault="00D74B76">
            <w:pPr>
              <w:pStyle w:val="TAL"/>
              <w:jc w:val="center"/>
              <w:rPr>
                <w:bCs/>
                <w:noProof/>
                <w:lang w:val="en-GB" w:eastAsia="en-GB"/>
              </w:rPr>
            </w:pPr>
          </w:p>
        </w:tc>
      </w:tr>
      <w:tr w:rsidR="00D74B76" w14:paraId="7FD3A999"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261BA6F" w14:textId="77777777" w:rsidR="00D74B76" w:rsidRDefault="00D74B76">
            <w:pPr>
              <w:pStyle w:val="TAL"/>
              <w:rPr>
                <w:b/>
                <w:bCs/>
                <w:i/>
                <w:noProof/>
                <w:lang w:val="en-GB" w:eastAsia="en-GB"/>
              </w:rPr>
            </w:pPr>
            <w:r>
              <w:rPr>
                <w:b/>
                <w:bCs/>
                <w:i/>
                <w:noProof/>
                <w:lang w:val="en-GB" w:eastAsia="en-GB"/>
              </w:rPr>
              <w:t>fembmsDedicatedCell</w:t>
            </w:r>
          </w:p>
          <w:p w14:paraId="2A3A1BF4" w14:textId="77777777" w:rsidR="00D74B76" w:rsidRDefault="00D74B76">
            <w:pPr>
              <w:pStyle w:val="TAL"/>
              <w:rPr>
                <w:b/>
                <w:bCs/>
                <w:i/>
                <w:noProof/>
                <w:lang w:val="en-GB" w:eastAsia="en-GB"/>
              </w:rPr>
            </w:pPr>
            <w:r>
              <w:rPr>
                <w:bCs/>
                <w:noProof/>
                <w:lang w:val="en-GB" w:eastAsia="en-GB"/>
              </w:rPr>
              <w:t xml:space="preserve">Indicates whether the UE in RRC_CONNECTED supports MBMS reception with </w:t>
            </w:r>
            <w:r>
              <w:rPr>
                <w:lang w:val="en-GB" w:eastAsia="ja-JP"/>
              </w:rPr>
              <w:t>15 kHz subcarrier spacings</w:t>
            </w:r>
            <w:r>
              <w:rPr>
                <w:bCs/>
                <w:noProof/>
                <w:lang w:val="en-GB" w:eastAsia="en-GB"/>
              </w:rPr>
              <w:t xml:space="preserve"> via MBSFN from </w:t>
            </w:r>
            <w:r>
              <w:rPr>
                <w:lang w:val="en-GB" w:eastAsia="ja-JP"/>
              </w:rPr>
              <w:t xml:space="preserve">MBMS-dedicated cells </w:t>
            </w:r>
            <w:r>
              <w:rPr>
                <w:bCs/>
                <w:noProof/>
                <w:lang w:val="en-GB" w:eastAsia="en-GB"/>
              </w:rPr>
              <w:t xml:space="preserve">on a frequency indicated in an </w:t>
            </w:r>
            <w:r>
              <w:rPr>
                <w:bCs/>
                <w:i/>
                <w:noProof/>
                <w:lang w:val="en-GB" w:eastAsia="en-GB"/>
              </w:rPr>
              <w:t>MBMSInterestIndication</w:t>
            </w:r>
            <w:r>
              <w:rPr>
                <w:bCs/>
                <w:noProof/>
                <w:lang w:val="en-GB"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124F1B36" w14:textId="77777777" w:rsidR="00D74B76" w:rsidRDefault="00D74B76">
            <w:pPr>
              <w:pStyle w:val="TAL"/>
              <w:jc w:val="center"/>
              <w:rPr>
                <w:bCs/>
                <w:noProof/>
                <w:lang w:val="en-GB" w:eastAsia="en-GB"/>
              </w:rPr>
            </w:pPr>
          </w:p>
        </w:tc>
      </w:tr>
      <w:tr w:rsidR="00D74B76" w14:paraId="786C336F" w14:textId="77777777" w:rsidTr="006E3EA8">
        <w:tc>
          <w:tcPr>
            <w:tcW w:w="7809" w:type="dxa"/>
            <w:gridSpan w:val="3"/>
            <w:tcBorders>
              <w:top w:val="single" w:sz="4" w:space="0" w:color="808080"/>
              <w:left w:val="single" w:sz="4" w:space="0" w:color="808080"/>
              <w:bottom w:val="single" w:sz="4" w:space="0" w:color="808080"/>
              <w:right w:val="single" w:sz="4" w:space="0" w:color="808080"/>
            </w:tcBorders>
            <w:hideMark/>
          </w:tcPr>
          <w:p w14:paraId="761E619E" w14:textId="77777777" w:rsidR="00D74B76" w:rsidRDefault="00D74B76">
            <w:pPr>
              <w:pStyle w:val="TAL"/>
              <w:rPr>
                <w:b/>
                <w:bCs/>
                <w:i/>
                <w:noProof/>
                <w:lang w:val="en-GB" w:eastAsia="en-GB"/>
              </w:rPr>
            </w:pPr>
            <w:r>
              <w:rPr>
                <w:b/>
                <w:bCs/>
                <w:i/>
                <w:noProof/>
                <w:lang w:val="en-GB" w:eastAsia="en-GB"/>
              </w:rPr>
              <w:t>flexibleUM-AM-Combinations</w:t>
            </w:r>
          </w:p>
          <w:p w14:paraId="0693E12A" w14:textId="77777777" w:rsidR="00D74B76" w:rsidRDefault="00D74B76">
            <w:pPr>
              <w:pStyle w:val="TAL"/>
              <w:rPr>
                <w:b/>
                <w:bCs/>
                <w:i/>
                <w:noProof/>
                <w:lang w:val="en-GB" w:eastAsia="en-GB"/>
              </w:rPr>
            </w:pPr>
            <w:r>
              <w:rPr>
                <w:bCs/>
                <w:noProof/>
                <w:lang w:val="en-GB" w:eastAsia="en-GB"/>
              </w:rPr>
              <w:t>Indicates whether the UE supports any combination of RLC UM and RLC AM bearers as long as the total number of bearers is at most 8, regardless of what FGI20 indicates.</w:t>
            </w:r>
          </w:p>
        </w:tc>
        <w:tc>
          <w:tcPr>
            <w:tcW w:w="846" w:type="dxa"/>
            <w:tcBorders>
              <w:top w:val="single" w:sz="4" w:space="0" w:color="808080"/>
              <w:left w:val="single" w:sz="4" w:space="0" w:color="808080"/>
              <w:bottom w:val="single" w:sz="4" w:space="0" w:color="808080"/>
              <w:right w:val="single" w:sz="4" w:space="0" w:color="808080"/>
            </w:tcBorders>
            <w:hideMark/>
          </w:tcPr>
          <w:p w14:paraId="7231B7FC" w14:textId="77777777" w:rsidR="00D74B76" w:rsidRDefault="00D74B76">
            <w:pPr>
              <w:pStyle w:val="TAL"/>
              <w:jc w:val="center"/>
              <w:rPr>
                <w:bCs/>
                <w:noProof/>
                <w:lang w:val="en-GB" w:eastAsia="en-GB"/>
              </w:rPr>
            </w:pPr>
            <w:r>
              <w:rPr>
                <w:bCs/>
                <w:noProof/>
                <w:lang w:val="en-GB" w:eastAsia="en-GB"/>
              </w:rPr>
              <w:t>-</w:t>
            </w:r>
          </w:p>
        </w:tc>
      </w:tr>
      <w:tr w:rsidR="00D74B76" w14:paraId="3B5A2A9F" w14:textId="77777777" w:rsidTr="006E3EA8">
        <w:tc>
          <w:tcPr>
            <w:tcW w:w="7809" w:type="dxa"/>
            <w:gridSpan w:val="3"/>
            <w:tcBorders>
              <w:top w:val="single" w:sz="4" w:space="0" w:color="808080"/>
              <w:left w:val="single" w:sz="4" w:space="0" w:color="808080"/>
              <w:bottom w:val="single" w:sz="4" w:space="0" w:color="808080"/>
              <w:right w:val="single" w:sz="4" w:space="0" w:color="808080"/>
            </w:tcBorders>
            <w:hideMark/>
          </w:tcPr>
          <w:p w14:paraId="69FE10F3" w14:textId="77777777" w:rsidR="00D74B76" w:rsidRDefault="00D74B76">
            <w:pPr>
              <w:pStyle w:val="TAL"/>
              <w:rPr>
                <w:b/>
                <w:bCs/>
                <w:noProof/>
                <w:lang w:val="en-GB" w:eastAsia="en-GB"/>
              </w:rPr>
            </w:pPr>
            <w:r>
              <w:rPr>
                <w:b/>
                <w:bCs/>
                <w:i/>
                <w:noProof/>
                <w:lang w:val="en-GB" w:eastAsia="en-GB"/>
              </w:rPr>
              <w:t>flightPathPlan</w:t>
            </w:r>
          </w:p>
          <w:p w14:paraId="52DD1C35" w14:textId="77777777" w:rsidR="00D74B76" w:rsidRDefault="00D74B76">
            <w:pPr>
              <w:pStyle w:val="TAL"/>
              <w:rPr>
                <w:b/>
                <w:bCs/>
                <w:i/>
                <w:noProof/>
                <w:lang w:val="en-GB" w:eastAsia="en-GB"/>
              </w:rPr>
            </w:pPr>
            <w:r>
              <w:rPr>
                <w:bCs/>
                <w:noProof/>
                <w:lang w:val="en-GB" w:eastAsia="en-GB"/>
              </w:rPr>
              <w:t>Indicates whether UE supports reporting of flight path plan information.</w:t>
            </w:r>
          </w:p>
        </w:tc>
        <w:tc>
          <w:tcPr>
            <w:tcW w:w="846" w:type="dxa"/>
            <w:tcBorders>
              <w:top w:val="single" w:sz="4" w:space="0" w:color="808080"/>
              <w:left w:val="single" w:sz="4" w:space="0" w:color="808080"/>
              <w:bottom w:val="single" w:sz="4" w:space="0" w:color="808080"/>
              <w:right w:val="single" w:sz="4" w:space="0" w:color="808080"/>
            </w:tcBorders>
            <w:hideMark/>
          </w:tcPr>
          <w:p w14:paraId="0790069B" w14:textId="77777777" w:rsidR="00D74B76" w:rsidRDefault="00D74B76">
            <w:pPr>
              <w:pStyle w:val="TAL"/>
              <w:jc w:val="center"/>
              <w:rPr>
                <w:bCs/>
                <w:noProof/>
                <w:lang w:val="en-GB" w:eastAsia="en-GB"/>
              </w:rPr>
            </w:pPr>
            <w:r>
              <w:rPr>
                <w:bCs/>
                <w:noProof/>
                <w:lang w:val="en-GB" w:eastAsia="en-GB"/>
              </w:rPr>
              <w:t>-</w:t>
            </w:r>
          </w:p>
        </w:tc>
      </w:tr>
      <w:tr w:rsidR="00D74B76" w14:paraId="2C196FDC"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D21E617" w14:textId="77777777" w:rsidR="00D74B76" w:rsidRDefault="00D74B76">
            <w:pPr>
              <w:pStyle w:val="TAL"/>
              <w:rPr>
                <w:b/>
                <w:bCs/>
                <w:i/>
                <w:noProof/>
                <w:lang w:val="en-GB" w:eastAsia="en-GB"/>
              </w:rPr>
            </w:pPr>
            <w:r>
              <w:rPr>
                <w:b/>
                <w:bCs/>
                <w:i/>
                <w:noProof/>
                <w:lang w:val="en-GB" w:eastAsia="en-GB"/>
              </w:rPr>
              <w:t>fourLayerTM3</w:t>
            </w:r>
            <w:r>
              <w:rPr>
                <w:b/>
                <w:bCs/>
                <w:i/>
                <w:noProof/>
                <w:lang w:val="en-GB" w:eastAsia="zh-CN"/>
              </w:rPr>
              <w:t>-</w:t>
            </w:r>
            <w:r>
              <w:rPr>
                <w:b/>
                <w:bCs/>
                <w:i/>
                <w:noProof/>
                <w:lang w:val="en-GB" w:eastAsia="en-GB"/>
              </w:rPr>
              <w:t>TM4</w:t>
            </w:r>
          </w:p>
          <w:p w14:paraId="6884A90A" w14:textId="77777777" w:rsidR="00D74B76" w:rsidRDefault="00D74B76">
            <w:pPr>
              <w:pStyle w:val="TAL"/>
              <w:rPr>
                <w:b/>
                <w:bCs/>
                <w:i/>
                <w:noProof/>
                <w:lang w:val="en-GB" w:eastAsia="en-GB"/>
              </w:rPr>
            </w:pPr>
            <w:r>
              <w:rPr>
                <w:bCs/>
                <w:noProof/>
                <w:lang w:val="en-GB" w:eastAsia="en-GB"/>
              </w:rPr>
              <w:t>Indicates whether the UE supports 4-layer spatial multiplexing for TM3 and TM4.</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455D6AC" w14:textId="77777777" w:rsidR="00D74B76" w:rsidRDefault="00D74B76">
            <w:pPr>
              <w:pStyle w:val="TAL"/>
              <w:jc w:val="center"/>
              <w:rPr>
                <w:bCs/>
                <w:noProof/>
                <w:lang w:val="en-GB" w:eastAsia="en-GB"/>
              </w:rPr>
            </w:pPr>
            <w:r>
              <w:rPr>
                <w:bCs/>
                <w:noProof/>
                <w:lang w:val="en-GB" w:eastAsia="en-GB"/>
              </w:rPr>
              <w:t>-</w:t>
            </w:r>
          </w:p>
        </w:tc>
      </w:tr>
      <w:tr w:rsidR="00D74B76" w14:paraId="20E291F5"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6E5098F" w14:textId="77777777" w:rsidR="00D74B76" w:rsidRDefault="00D74B76">
            <w:pPr>
              <w:pStyle w:val="TAL"/>
              <w:rPr>
                <w:b/>
                <w:bCs/>
                <w:i/>
                <w:noProof/>
                <w:lang w:val="en-GB" w:eastAsia="en-GB"/>
              </w:rPr>
            </w:pPr>
            <w:r>
              <w:rPr>
                <w:b/>
                <w:bCs/>
                <w:i/>
                <w:noProof/>
                <w:lang w:val="en-GB" w:eastAsia="en-GB"/>
              </w:rPr>
              <w:t>fourLayerTM3-TM4 (in FeatureSetDL-PerCC)</w:t>
            </w:r>
          </w:p>
          <w:p w14:paraId="7BACAD74" w14:textId="77777777" w:rsidR="00D74B76" w:rsidRDefault="00D74B76">
            <w:pPr>
              <w:pStyle w:val="TAL"/>
              <w:rPr>
                <w:b/>
                <w:bCs/>
                <w:i/>
                <w:noProof/>
                <w:lang w:val="en-GB" w:eastAsia="en-GB"/>
              </w:rPr>
            </w:pPr>
            <w:r>
              <w:rPr>
                <w:bCs/>
                <w:noProof/>
                <w:lang w:val="en-GB" w:eastAsia="en-GB"/>
              </w:rPr>
              <w:t>Indicates whether the UE supports 4-layer spatial multiplexing for TM3 and TM4 for MR-DC within the indicated feature set. If this field is absent, UE supports two layer MIMO for TM3/TM4.</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A873AAC" w14:textId="77777777" w:rsidR="00D74B76" w:rsidRDefault="00D74B76">
            <w:pPr>
              <w:pStyle w:val="TAL"/>
              <w:jc w:val="center"/>
              <w:rPr>
                <w:bCs/>
                <w:noProof/>
                <w:lang w:val="en-GB" w:eastAsia="en-GB"/>
              </w:rPr>
            </w:pPr>
            <w:r>
              <w:rPr>
                <w:bCs/>
                <w:noProof/>
                <w:lang w:val="en-GB" w:eastAsia="en-GB"/>
              </w:rPr>
              <w:t>-</w:t>
            </w:r>
          </w:p>
        </w:tc>
      </w:tr>
      <w:tr w:rsidR="00D74B76" w14:paraId="3B9BDA0E"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F0623B2" w14:textId="77777777" w:rsidR="00D74B76" w:rsidRDefault="00D74B76">
            <w:pPr>
              <w:pStyle w:val="TAL"/>
              <w:rPr>
                <w:b/>
                <w:bCs/>
                <w:i/>
                <w:noProof/>
                <w:lang w:val="en-GB" w:eastAsia="en-GB"/>
              </w:rPr>
            </w:pPr>
            <w:r>
              <w:rPr>
                <w:b/>
                <w:bCs/>
                <w:i/>
                <w:noProof/>
                <w:lang w:val="en-GB" w:eastAsia="en-GB"/>
              </w:rPr>
              <w:t>fourLayerTM3</w:t>
            </w:r>
            <w:r>
              <w:rPr>
                <w:b/>
                <w:bCs/>
                <w:i/>
                <w:noProof/>
                <w:lang w:val="en-GB" w:eastAsia="zh-CN"/>
              </w:rPr>
              <w:t>-</w:t>
            </w:r>
            <w:r>
              <w:rPr>
                <w:b/>
                <w:bCs/>
                <w:i/>
                <w:noProof/>
                <w:lang w:val="en-GB" w:eastAsia="en-GB"/>
              </w:rPr>
              <w:t>TM4-perCC</w:t>
            </w:r>
          </w:p>
          <w:p w14:paraId="19942647" w14:textId="77777777" w:rsidR="00D74B76" w:rsidRDefault="00D74B76">
            <w:pPr>
              <w:pStyle w:val="TAL"/>
              <w:rPr>
                <w:b/>
                <w:bCs/>
                <w:i/>
                <w:noProof/>
                <w:lang w:val="en-GB" w:eastAsia="en-GB"/>
              </w:rPr>
            </w:pPr>
            <w:r>
              <w:rPr>
                <w:bCs/>
                <w:noProof/>
                <w:lang w:val="en-GB" w:eastAsia="en-GB"/>
              </w:rPr>
              <w:t>Indicates whether the UE supports 4-layer spatial multiplexing for TM3 and TM4 for the component carrier.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38D37A0" w14:textId="77777777" w:rsidR="00D74B76" w:rsidRDefault="00D74B76">
            <w:pPr>
              <w:pStyle w:val="TAL"/>
              <w:jc w:val="center"/>
              <w:rPr>
                <w:bCs/>
                <w:noProof/>
                <w:lang w:val="en-GB" w:eastAsia="en-GB"/>
              </w:rPr>
            </w:pPr>
            <w:r>
              <w:rPr>
                <w:bCs/>
                <w:noProof/>
                <w:lang w:val="en-GB" w:eastAsia="en-GB"/>
              </w:rPr>
              <w:t>-</w:t>
            </w:r>
          </w:p>
        </w:tc>
      </w:tr>
      <w:tr w:rsidR="00D74B76" w14:paraId="522A29F6"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5091843" w14:textId="77777777" w:rsidR="00D74B76" w:rsidRDefault="00D74B76">
            <w:pPr>
              <w:pStyle w:val="TAL"/>
              <w:rPr>
                <w:b/>
                <w:bCs/>
                <w:i/>
                <w:noProof/>
                <w:lang w:val="en-GB" w:eastAsia="en-GB"/>
              </w:rPr>
            </w:pPr>
            <w:r>
              <w:rPr>
                <w:b/>
                <w:bCs/>
                <w:i/>
                <w:noProof/>
                <w:lang w:val="en-GB" w:eastAsia="en-GB"/>
              </w:rPr>
              <w:t>frameStructureType-SPT</w:t>
            </w:r>
          </w:p>
          <w:p w14:paraId="28F49FA1" w14:textId="77777777" w:rsidR="00D74B76" w:rsidRDefault="00D74B76">
            <w:pPr>
              <w:pStyle w:val="TAL"/>
              <w:rPr>
                <w:b/>
                <w:bCs/>
                <w:i/>
                <w:noProof/>
                <w:lang w:val="en-GB" w:eastAsia="en-GB"/>
              </w:rPr>
            </w:pPr>
            <w:r>
              <w:rPr>
                <w:bCs/>
                <w:noProof/>
                <w:lang w:val="en-GB" w:eastAsia="en-GB"/>
              </w:rPr>
              <w:t xml:space="preserve">This field indicates the supported FS-type(s) for short processing time. The UE capability is reported per band combination. The reported FS-type(s) apply to the reported </w:t>
            </w:r>
            <w:r>
              <w:rPr>
                <w:bCs/>
                <w:i/>
                <w:noProof/>
                <w:lang w:val="en-GB" w:eastAsia="en-GB"/>
              </w:rPr>
              <w:t>maxNumberCCs-SPT-r15</w:t>
            </w:r>
            <w:r>
              <w:rPr>
                <w:bCs/>
                <w:noProof/>
                <w:lang w:val="en-GB" w:eastAsia="en-GB"/>
              </w:rPr>
              <w:t xml:space="preserve"> for the given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B9C9C6F" w14:textId="77777777" w:rsidR="00D74B76" w:rsidRDefault="00D74B76">
            <w:pPr>
              <w:pStyle w:val="TAL"/>
              <w:jc w:val="center"/>
              <w:rPr>
                <w:bCs/>
                <w:noProof/>
                <w:lang w:val="en-GB" w:eastAsia="zh-CN"/>
              </w:rPr>
            </w:pPr>
            <w:r>
              <w:rPr>
                <w:bCs/>
                <w:noProof/>
                <w:lang w:val="en-GB" w:eastAsia="en-GB"/>
              </w:rPr>
              <w:t>-</w:t>
            </w:r>
          </w:p>
        </w:tc>
      </w:tr>
      <w:tr w:rsidR="00D74B76" w14:paraId="543C2FD8"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698A1D4" w14:textId="77777777" w:rsidR="00D74B76" w:rsidRDefault="00D74B76">
            <w:pPr>
              <w:pStyle w:val="TAL"/>
              <w:rPr>
                <w:b/>
                <w:bCs/>
                <w:i/>
                <w:noProof/>
                <w:lang w:val="en-GB" w:eastAsia="en-GB"/>
              </w:rPr>
            </w:pPr>
            <w:r>
              <w:rPr>
                <w:b/>
                <w:bCs/>
                <w:i/>
                <w:noProof/>
                <w:lang w:val="en-GB" w:eastAsia="en-GB"/>
              </w:rPr>
              <w:lastRenderedPageBreak/>
              <w:t>freqBandPriorityAdjustment</w:t>
            </w:r>
          </w:p>
          <w:p w14:paraId="1885053B" w14:textId="77777777" w:rsidR="00D74B76" w:rsidRDefault="00D74B76">
            <w:pPr>
              <w:pStyle w:val="TAL"/>
              <w:rPr>
                <w:bCs/>
                <w:noProof/>
                <w:lang w:val="en-GB" w:eastAsia="en-GB"/>
              </w:rPr>
            </w:pPr>
            <w:r>
              <w:rPr>
                <w:bCs/>
                <w:noProof/>
                <w:lang w:val="en-GB" w:eastAsia="en-GB"/>
              </w:rPr>
              <w:t xml:space="preserve">Indicates whether the UE supports the prioritization of frequency bands in </w:t>
            </w:r>
            <w:r>
              <w:rPr>
                <w:bCs/>
                <w:i/>
                <w:noProof/>
                <w:lang w:val="en-GB" w:eastAsia="en-GB"/>
              </w:rPr>
              <w:t xml:space="preserve">multiBandInfoList </w:t>
            </w:r>
            <w:r>
              <w:rPr>
                <w:bCs/>
                <w:noProof/>
                <w:lang w:val="en-GB" w:eastAsia="en-GB"/>
              </w:rPr>
              <w:t xml:space="preserve">over the band in </w:t>
            </w:r>
            <w:r>
              <w:rPr>
                <w:bCs/>
                <w:i/>
                <w:noProof/>
                <w:lang w:val="en-GB" w:eastAsia="en-GB"/>
              </w:rPr>
              <w:t xml:space="preserve">freqBandIndicator </w:t>
            </w:r>
            <w:r>
              <w:rPr>
                <w:bCs/>
                <w:noProof/>
                <w:lang w:val="en-GB" w:eastAsia="en-GB"/>
              </w:rPr>
              <w:t xml:space="preserve">as defined by </w:t>
            </w:r>
            <w:r>
              <w:rPr>
                <w:bCs/>
                <w:i/>
                <w:noProof/>
                <w:lang w:val="en-GB" w:eastAsia="en-GB"/>
              </w:rPr>
              <w:t>freqBandIndicatorPriority-r12</w:t>
            </w:r>
            <w:r>
              <w:rPr>
                <w:bCs/>
                <w:noProof/>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2265949" w14:textId="77777777" w:rsidR="00D74B76" w:rsidRDefault="00D74B76">
            <w:pPr>
              <w:pStyle w:val="TAL"/>
              <w:jc w:val="center"/>
              <w:rPr>
                <w:bCs/>
                <w:noProof/>
                <w:lang w:val="en-GB" w:eastAsia="zh-CN"/>
              </w:rPr>
            </w:pPr>
            <w:r>
              <w:rPr>
                <w:bCs/>
                <w:noProof/>
                <w:lang w:val="en-GB" w:eastAsia="zh-CN"/>
              </w:rPr>
              <w:t>-</w:t>
            </w:r>
          </w:p>
        </w:tc>
      </w:tr>
      <w:tr w:rsidR="00D74B76" w14:paraId="01C101FE"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40441A5" w14:textId="77777777" w:rsidR="00D74B76" w:rsidRDefault="00D74B76">
            <w:pPr>
              <w:pStyle w:val="TAL"/>
              <w:rPr>
                <w:b/>
                <w:i/>
                <w:lang w:val="en-GB" w:eastAsia="en-GB"/>
              </w:rPr>
            </w:pPr>
            <w:r>
              <w:rPr>
                <w:b/>
                <w:i/>
                <w:lang w:val="en-GB" w:eastAsia="en-GB"/>
              </w:rPr>
              <w:t>freqBandRetrieval</w:t>
            </w:r>
          </w:p>
          <w:p w14:paraId="5257180E" w14:textId="77777777" w:rsidR="00D74B76" w:rsidRDefault="00D74B76">
            <w:pPr>
              <w:pStyle w:val="TAL"/>
              <w:rPr>
                <w:b/>
                <w:bCs/>
                <w:i/>
                <w:noProof/>
                <w:lang w:val="en-GB" w:eastAsia="en-GB"/>
              </w:rPr>
            </w:pPr>
            <w:r>
              <w:rPr>
                <w:lang w:val="en-GB" w:eastAsia="en-GB"/>
              </w:rPr>
              <w:t xml:space="preserve">Indicates whether the UE supports reception of </w:t>
            </w:r>
            <w:r>
              <w:rPr>
                <w:i/>
                <w:lang w:val="en-GB" w:eastAsia="en-GB"/>
              </w:rPr>
              <w:t>requestedFrequencyBands.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242A501" w14:textId="77777777" w:rsidR="00D74B76" w:rsidRDefault="00D74B76">
            <w:pPr>
              <w:pStyle w:val="TAL"/>
              <w:jc w:val="center"/>
              <w:rPr>
                <w:bCs/>
                <w:noProof/>
                <w:lang w:val="en-GB" w:eastAsia="en-GB"/>
              </w:rPr>
            </w:pPr>
            <w:r>
              <w:rPr>
                <w:bCs/>
                <w:noProof/>
                <w:lang w:val="en-GB" w:eastAsia="en-GB"/>
              </w:rPr>
              <w:t>-</w:t>
            </w:r>
          </w:p>
        </w:tc>
      </w:tr>
      <w:tr w:rsidR="00D74B76" w14:paraId="23E0614F"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4760CAB" w14:textId="77777777" w:rsidR="00D74B76" w:rsidRDefault="00D74B76">
            <w:pPr>
              <w:pStyle w:val="TAL"/>
              <w:rPr>
                <w:b/>
                <w:bCs/>
                <w:i/>
                <w:noProof/>
                <w:lang w:val="en-GB" w:eastAsia="en-GB"/>
              </w:rPr>
            </w:pPr>
            <w:r>
              <w:rPr>
                <w:b/>
                <w:bCs/>
                <w:i/>
                <w:noProof/>
                <w:lang w:val="en-GB" w:eastAsia="en-GB"/>
              </w:rPr>
              <w:t>halfDuplex</w:t>
            </w:r>
          </w:p>
          <w:p w14:paraId="1FD0DA16" w14:textId="77777777" w:rsidR="00D74B76" w:rsidRDefault="00D74B76">
            <w:pPr>
              <w:pStyle w:val="TAL"/>
              <w:rPr>
                <w:b/>
                <w:bCs/>
                <w:i/>
                <w:noProof/>
                <w:lang w:val="en-GB" w:eastAsia="en-GB"/>
              </w:rPr>
            </w:pPr>
            <w:r>
              <w:rPr>
                <w:lang w:val="en-GB" w:eastAsia="en-GB"/>
              </w:rPr>
              <w:t xml:space="preserve">If </w:t>
            </w:r>
            <w:r>
              <w:rPr>
                <w:i/>
                <w:iCs/>
                <w:lang w:val="en-GB" w:eastAsia="en-GB"/>
              </w:rPr>
              <w:t>halfDuplex</w:t>
            </w:r>
            <w:r>
              <w:rPr>
                <w:lang w:val="en-GB" w:eastAsia="en-GB"/>
              </w:rPr>
              <w:t xml:space="preserve"> is set to true, only half duplex operation is supported for the band, otherwise full duplex operation is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A4B3FEE" w14:textId="77777777" w:rsidR="00D74B76" w:rsidRDefault="00D74B76">
            <w:pPr>
              <w:pStyle w:val="TAL"/>
              <w:jc w:val="center"/>
              <w:rPr>
                <w:bCs/>
                <w:noProof/>
                <w:lang w:val="en-GB" w:eastAsia="en-GB"/>
              </w:rPr>
            </w:pPr>
            <w:r>
              <w:rPr>
                <w:bCs/>
                <w:noProof/>
                <w:lang w:val="en-GB" w:eastAsia="en-GB"/>
              </w:rPr>
              <w:t>-</w:t>
            </w:r>
          </w:p>
        </w:tc>
      </w:tr>
      <w:tr w:rsidR="00D74B76" w14:paraId="69F831E9"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201D0FD" w14:textId="77777777" w:rsidR="00D74B76" w:rsidRDefault="00D74B76">
            <w:pPr>
              <w:pStyle w:val="TAL"/>
              <w:rPr>
                <w:b/>
                <w:bCs/>
                <w:i/>
                <w:noProof/>
                <w:lang w:val="en-GB" w:eastAsia="en-GB"/>
              </w:rPr>
            </w:pPr>
            <w:r>
              <w:rPr>
                <w:b/>
                <w:bCs/>
                <w:i/>
                <w:noProof/>
                <w:lang w:val="en-GB" w:eastAsia="en-GB"/>
              </w:rPr>
              <w:t>heightMeas</w:t>
            </w:r>
          </w:p>
          <w:p w14:paraId="4ABB6A14" w14:textId="77777777" w:rsidR="00D74B76" w:rsidRDefault="00D74B76">
            <w:pPr>
              <w:pStyle w:val="TAL"/>
              <w:rPr>
                <w:bCs/>
                <w:noProof/>
                <w:lang w:val="en-GB" w:eastAsia="en-GB"/>
              </w:rPr>
            </w:pPr>
            <w:r>
              <w:rPr>
                <w:bCs/>
                <w:noProof/>
                <w:lang w:val="en-GB" w:eastAsia="en-GB"/>
              </w:rPr>
              <w:t>Indicates whether UE supports the measurement events H1/H2.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2E157F6" w14:textId="77777777" w:rsidR="00D74B76" w:rsidRDefault="00D74B76">
            <w:pPr>
              <w:pStyle w:val="TAL"/>
              <w:jc w:val="center"/>
              <w:rPr>
                <w:bCs/>
                <w:noProof/>
                <w:lang w:val="en-GB" w:eastAsia="en-GB"/>
              </w:rPr>
            </w:pPr>
            <w:r>
              <w:rPr>
                <w:bCs/>
                <w:noProof/>
                <w:lang w:val="en-GB" w:eastAsia="en-GB"/>
              </w:rPr>
              <w:t>-</w:t>
            </w:r>
          </w:p>
        </w:tc>
      </w:tr>
      <w:tr w:rsidR="00D74B76" w14:paraId="3D7DE6AC"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19FA4AA" w14:textId="77777777" w:rsidR="00D74B76" w:rsidRDefault="00D74B76">
            <w:pPr>
              <w:pStyle w:val="TAL"/>
              <w:rPr>
                <w:b/>
                <w:i/>
                <w:lang w:val="en-GB" w:eastAsia="zh-CN"/>
              </w:rPr>
            </w:pPr>
            <w:r>
              <w:rPr>
                <w:b/>
                <w:i/>
                <w:lang w:val="en-GB" w:eastAsia="zh-CN"/>
              </w:rPr>
              <w:t>ho-EUTRA-5GC-FDD-TDD</w:t>
            </w:r>
          </w:p>
          <w:p w14:paraId="147CF29D" w14:textId="77777777" w:rsidR="00D74B76" w:rsidRDefault="00D74B76">
            <w:pPr>
              <w:pStyle w:val="TAL"/>
              <w:rPr>
                <w:b/>
                <w:bCs/>
                <w:i/>
                <w:noProof/>
                <w:lang w:val="en-GB" w:eastAsia="en-GB"/>
              </w:rPr>
            </w:pPr>
            <w:r>
              <w:rPr>
                <w:lang w:val="en-GB" w:eastAsia="zh-CN"/>
              </w:rPr>
              <w:t xml:space="preserve">Indicates whether the UE supports handover between E-UTRA/5GC FDD and E-UTRA/5GC TDD.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8743765" w14:textId="77777777" w:rsidR="00D74B76" w:rsidRDefault="00D74B76">
            <w:pPr>
              <w:pStyle w:val="TAL"/>
              <w:jc w:val="center"/>
              <w:rPr>
                <w:bCs/>
                <w:noProof/>
                <w:lang w:val="en-GB" w:eastAsia="en-GB"/>
              </w:rPr>
            </w:pPr>
            <w:r>
              <w:rPr>
                <w:lang w:val="en-GB" w:eastAsia="zh-CN"/>
              </w:rPr>
              <w:t>No</w:t>
            </w:r>
          </w:p>
        </w:tc>
      </w:tr>
      <w:tr w:rsidR="00D74B76" w14:paraId="2465D2B5"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2072B2E" w14:textId="77777777" w:rsidR="00D74B76" w:rsidRDefault="00D74B76">
            <w:pPr>
              <w:pStyle w:val="TAL"/>
              <w:rPr>
                <w:b/>
                <w:i/>
                <w:lang w:val="en-GB" w:eastAsia="zh-CN"/>
              </w:rPr>
            </w:pPr>
            <w:r>
              <w:rPr>
                <w:b/>
                <w:i/>
                <w:lang w:val="en-GB" w:eastAsia="zh-CN"/>
              </w:rPr>
              <w:t>ho-InterfreqEUTRA-5GC</w:t>
            </w:r>
          </w:p>
          <w:p w14:paraId="08103D42" w14:textId="77777777" w:rsidR="00D74B76" w:rsidRDefault="00D74B76">
            <w:pPr>
              <w:pStyle w:val="TAL"/>
              <w:rPr>
                <w:b/>
                <w:bCs/>
                <w:i/>
                <w:noProof/>
                <w:lang w:val="en-GB" w:eastAsia="en-GB"/>
              </w:rPr>
            </w:pPr>
            <w:r>
              <w:rPr>
                <w:lang w:val="en-GB" w:eastAsia="zh-CN"/>
              </w:rPr>
              <w:t xml:space="preserve">Indicates whether the UE supports inter frequency handover within E-UTRA/5GC.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20AD3A2" w14:textId="77777777" w:rsidR="00D74B76" w:rsidRDefault="00D74B76">
            <w:pPr>
              <w:pStyle w:val="TAL"/>
              <w:jc w:val="center"/>
              <w:rPr>
                <w:bCs/>
                <w:noProof/>
                <w:lang w:val="en-GB" w:eastAsia="en-GB"/>
              </w:rPr>
            </w:pPr>
            <w:r>
              <w:rPr>
                <w:lang w:val="en-GB" w:eastAsia="zh-CN"/>
              </w:rPr>
              <w:t>Y</w:t>
            </w:r>
            <w:r>
              <w:rPr>
                <w:lang w:val="en-GB" w:eastAsia="en-GB"/>
              </w:rPr>
              <w:t>es</w:t>
            </w:r>
          </w:p>
        </w:tc>
      </w:tr>
      <w:tr w:rsidR="00D74B76" w14:paraId="065E9898"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151301C" w14:textId="77777777" w:rsidR="00D74B76" w:rsidRDefault="00D74B76">
            <w:pPr>
              <w:pStyle w:val="TAL"/>
              <w:rPr>
                <w:b/>
                <w:i/>
                <w:noProof/>
                <w:lang w:val="en-GB"/>
              </w:rPr>
            </w:pPr>
            <w:r>
              <w:rPr>
                <w:b/>
                <w:i/>
                <w:noProof/>
                <w:lang w:val="en-GB"/>
              </w:rPr>
              <w:t>hybridCSI</w:t>
            </w:r>
          </w:p>
          <w:p w14:paraId="52AF9184" w14:textId="77777777" w:rsidR="00D74B76" w:rsidRDefault="00D74B76">
            <w:pPr>
              <w:pStyle w:val="TAL"/>
              <w:rPr>
                <w:b/>
                <w:i/>
                <w:lang w:val="en-GB" w:eastAsia="zh-CN"/>
              </w:rPr>
            </w:pPr>
            <w:r>
              <w:rPr>
                <w:lang w:val="en-GB" w:eastAsia="en-GB"/>
              </w:rPr>
              <w:t xml:space="preserve">Indicates whether the UE supports hybrid CSI transmission as </w:t>
            </w:r>
            <w:r>
              <w:rPr>
                <w:noProof/>
                <w:lang w:val="en-GB" w:eastAsia="zh-CN"/>
              </w:rPr>
              <w:t xml:space="preserve">described </w:t>
            </w:r>
            <w:r>
              <w:rPr>
                <w:lang w:val="en-GB" w:eastAsia="en-GB"/>
              </w:rPr>
              <w:t>in TS 36.213 [23].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46E4BCC" w14:textId="77777777" w:rsidR="00D74B76" w:rsidRDefault="00D74B76">
            <w:pPr>
              <w:pStyle w:val="TAL"/>
              <w:jc w:val="center"/>
              <w:rPr>
                <w:lang w:val="en-GB" w:eastAsia="zh-CN"/>
              </w:rPr>
            </w:pPr>
            <w:r>
              <w:rPr>
                <w:lang w:val="en-GB" w:eastAsia="zh-CN"/>
              </w:rPr>
              <w:t>FFS</w:t>
            </w:r>
          </w:p>
        </w:tc>
      </w:tr>
      <w:tr w:rsidR="00D74B76" w14:paraId="325786C2"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610BDA2" w14:textId="77777777" w:rsidR="00D74B76" w:rsidRDefault="00D74B76">
            <w:pPr>
              <w:pStyle w:val="TAL"/>
              <w:rPr>
                <w:b/>
                <w:i/>
                <w:lang w:val="en-GB" w:eastAsia="ja-JP"/>
              </w:rPr>
            </w:pPr>
            <w:r>
              <w:rPr>
                <w:b/>
                <w:i/>
                <w:lang w:val="en-GB" w:eastAsia="ja-JP"/>
              </w:rPr>
              <w:t>immMeasBT</w:t>
            </w:r>
          </w:p>
          <w:p w14:paraId="7B47D573" w14:textId="77777777" w:rsidR="00D74B76" w:rsidRDefault="00D74B76">
            <w:pPr>
              <w:pStyle w:val="TAL"/>
              <w:rPr>
                <w:b/>
                <w:i/>
                <w:lang w:val="en-GB" w:eastAsia="zh-CN"/>
              </w:rPr>
            </w:pPr>
            <w:r>
              <w:rPr>
                <w:lang w:val="en-GB" w:eastAsia="en-GB"/>
              </w:rPr>
              <w:t>Indicates whether the UE supports Bluetooth measurements in RRC connected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DD4A8AC" w14:textId="77777777" w:rsidR="00D74B76" w:rsidRDefault="00D74B76">
            <w:pPr>
              <w:pStyle w:val="TAL"/>
              <w:jc w:val="center"/>
              <w:rPr>
                <w:bCs/>
                <w:noProof/>
                <w:lang w:val="en-GB" w:eastAsia="en-GB"/>
              </w:rPr>
            </w:pPr>
            <w:r>
              <w:rPr>
                <w:bCs/>
                <w:noProof/>
                <w:lang w:val="en-GB" w:eastAsia="en-GB"/>
              </w:rPr>
              <w:t>-</w:t>
            </w:r>
          </w:p>
        </w:tc>
      </w:tr>
      <w:tr w:rsidR="00D74B76" w14:paraId="61053A26"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2D983C3" w14:textId="77777777" w:rsidR="00D74B76" w:rsidRDefault="00D74B76">
            <w:pPr>
              <w:pStyle w:val="TAL"/>
              <w:rPr>
                <w:b/>
                <w:i/>
                <w:lang w:val="en-GB" w:eastAsia="ja-JP"/>
              </w:rPr>
            </w:pPr>
            <w:r>
              <w:rPr>
                <w:b/>
                <w:i/>
                <w:lang w:val="en-GB" w:eastAsia="ja-JP"/>
              </w:rPr>
              <w:t>immMeasWLAN</w:t>
            </w:r>
          </w:p>
          <w:p w14:paraId="4DA0AE06" w14:textId="77777777" w:rsidR="00D74B76" w:rsidRDefault="00D74B76">
            <w:pPr>
              <w:pStyle w:val="TAL"/>
              <w:rPr>
                <w:b/>
                <w:i/>
                <w:lang w:val="en-GB" w:eastAsia="zh-CN"/>
              </w:rPr>
            </w:pPr>
            <w:r>
              <w:rPr>
                <w:lang w:val="en-GB" w:eastAsia="en-GB"/>
              </w:rPr>
              <w:t>Indicates whether the UE supports WLAN measurements in RRC connected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8410262" w14:textId="77777777" w:rsidR="00D74B76" w:rsidRDefault="00D74B76">
            <w:pPr>
              <w:pStyle w:val="TAL"/>
              <w:jc w:val="center"/>
              <w:rPr>
                <w:bCs/>
                <w:noProof/>
                <w:lang w:val="en-GB" w:eastAsia="en-GB"/>
              </w:rPr>
            </w:pPr>
            <w:r>
              <w:rPr>
                <w:bCs/>
                <w:noProof/>
                <w:lang w:val="en-GB" w:eastAsia="en-GB"/>
              </w:rPr>
              <w:t>-</w:t>
            </w:r>
          </w:p>
        </w:tc>
      </w:tr>
      <w:tr w:rsidR="00D74B76" w14:paraId="7C7A8332"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094A7C3" w14:textId="77777777" w:rsidR="00D74B76" w:rsidRDefault="00D74B76">
            <w:pPr>
              <w:pStyle w:val="TAL"/>
              <w:rPr>
                <w:b/>
                <w:bCs/>
                <w:i/>
                <w:noProof/>
                <w:lang w:val="en-GB" w:eastAsia="en-GB"/>
              </w:rPr>
            </w:pPr>
            <w:r>
              <w:rPr>
                <w:b/>
                <w:bCs/>
                <w:i/>
                <w:noProof/>
                <w:lang w:val="en-GB" w:eastAsia="en-GB"/>
              </w:rPr>
              <w:t>ims-VoiceOverMCG-BearerEUTRA-5GC</w:t>
            </w:r>
          </w:p>
          <w:p w14:paraId="01F4A329" w14:textId="77777777" w:rsidR="00D74B76" w:rsidRDefault="00D74B76">
            <w:pPr>
              <w:pStyle w:val="TAL"/>
              <w:rPr>
                <w:b/>
                <w:i/>
                <w:lang w:val="en-GB" w:eastAsia="en-GB"/>
              </w:rPr>
            </w:pPr>
            <w:r>
              <w:rPr>
                <w:lang w:val="en-GB" w:eastAsia="ja-JP"/>
              </w:rPr>
              <w:t>Indicates whether the UE supports IMS voice over NR PDCP for MCG bearer for E-UTRA/5GC.</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123FBAB" w14:textId="77777777" w:rsidR="00D74B76" w:rsidRDefault="00D74B76">
            <w:pPr>
              <w:pStyle w:val="TAL"/>
              <w:jc w:val="center"/>
              <w:rPr>
                <w:bCs/>
                <w:noProof/>
                <w:lang w:val="en-GB" w:eastAsia="ko-KR"/>
              </w:rPr>
            </w:pPr>
            <w:r>
              <w:rPr>
                <w:bCs/>
                <w:noProof/>
                <w:lang w:val="en-GB" w:eastAsia="en-GB"/>
              </w:rPr>
              <w:t>No</w:t>
            </w:r>
          </w:p>
        </w:tc>
      </w:tr>
      <w:tr w:rsidR="00D74B76" w14:paraId="1A55E6B5"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3080F3A" w14:textId="77777777" w:rsidR="00D74B76" w:rsidRDefault="00D74B76">
            <w:pPr>
              <w:pStyle w:val="TAL"/>
              <w:rPr>
                <w:b/>
                <w:bCs/>
                <w:i/>
                <w:noProof/>
                <w:lang w:val="en-GB" w:eastAsia="en-GB"/>
              </w:rPr>
            </w:pPr>
            <w:r>
              <w:rPr>
                <w:b/>
                <w:bCs/>
                <w:i/>
                <w:noProof/>
                <w:lang w:val="en-GB" w:eastAsia="en-GB"/>
              </w:rPr>
              <w:t>ims-VoiceOverNR-FR1</w:t>
            </w:r>
          </w:p>
          <w:p w14:paraId="673CD37F" w14:textId="77777777" w:rsidR="00D74B76" w:rsidRDefault="00D74B76">
            <w:pPr>
              <w:pStyle w:val="TAL"/>
              <w:rPr>
                <w:b/>
                <w:i/>
                <w:lang w:val="en-GB" w:eastAsia="ja-JP"/>
              </w:rPr>
            </w:pPr>
            <w:r>
              <w:rPr>
                <w:lang w:val="en-GB" w:eastAsia="ja-JP"/>
              </w:rPr>
              <w:t>Indicates whether the UE supports IMS voice over NR FR1.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38AAE85" w14:textId="77777777" w:rsidR="00D74B76" w:rsidRDefault="00D74B76">
            <w:pPr>
              <w:pStyle w:val="TAL"/>
              <w:jc w:val="center"/>
              <w:rPr>
                <w:bCs/>
                <w:noProof/>
                <w:lang w:val="en-GB" w:eastAsia="en-GB"/>
              </w:rPr>
            </w:pPr>
            <w:r>
              <w:rPr>
                <w:bCs/>
                <w:noProof/>
                <w:lang w:val="en-GB" w:eastAsia="en-GB"/>
              </w:rPr>
              <w:t>No</w:t>
            </w:r>
          </w:p>
        </w:tc>
      </w:tr>
      <w:tr w:rsidR="00D74B76" w14:paraId="382392DC"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C805EAE" w14:textId="77777777" w:rsidR="00D74B76" w:rsidRDefault="00D74B76">
            <w:pPr>
              <w:pStyle w:val="TAL"/>
              <w:rPr>
                <w:b/>
                <w:bCs/>
                <w:i/>
                <w:noProof/>
                <w:lang w:val="en-GB" w:eastAsia="en-GB"/>
              </w:rPr>
            </w:pPr>
            <w:r>
              <w:rPr>
                <w:b/>
                <w:bCs/>
                <w:i/>
                <w:noProof/>
                <w:lang w:val="en-GB" w:eastAsia="en-GB"/>
              </w:rPr>
              <w:t>ims-VoiceOverNR-FR2</w:t>
            </w:r>
          </w:p>
          <w:p w14:paraId="13BD2A81" w14:textId="77777777" w:rsidR="00D74B76" w:rsidRDefault="00D74B76">
            <w:pPr>
              <w:pStyle w:val="TAL"/>
              <w:rPr>
                <w:b/>
                <w:i/>
                <w:lang w:val="en-GB" w:eastAsia="ja-JP"/>
              </w:rPr>
            </w:pPr>
            <w:r>
              <w:rPr>
                <w:lang w:val="en-GB" w:eastAsia="ja-JP"/>
              </w:rPr>
              <w:t>Indicates whether the UE supports IMS voice over NR FR2.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B1462EA" w14:textId="77777777" w:rsidR="00D74B76" w:rsidRDefault="00D74B76">
            <w:pPr>
              <w:pStyle w:val="TAL"/>
              <w:jc w:val="center"/>
              <w:rPr>
                <w:bCs/>
                <w:noProof/>
                <w:lang w:val="en-GB" w:eastAsia="en-GB"/>
              </w:rPr>
            </w:pPr>
            <w:r>
              <w:rPr>
                <w:bCs/>
                <w:noProof/>
                <w:lang w:val="en-GB" w:eastAsia="en-GB"/>
              </w:rPr>
              <w:t>No</w:t>
            </w:r>
          </w:p>
        </w:tc>
      </w:tr>
      <w:tr w:rsidR="00D74B76" w14:paraId="76E464DB"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7C5D252" w14:textId="77777777" w:rsidR="00D74B76" w:rsidRDefault="00D74B76">
            <w:pPr>
              <w:pStyle w:val="TAL"/>
              <w:rPr>
                <w:b/>
                <w:bCs/>
                <w:i/>
                <w:noProof/>
                <w:lang w:val="en-GB" w:eastAsia="en-GB"/>
              </w:rPr>
            </w:pPr>
            <w:r>
              <w:rPr>
                <w:b/>
                <w:bCs/>
                <w:i/>
                <w:noProof/>
                <w:lang w:val="en-GB" w:eastAsia="en-GB"/>
              </w:rPr>
              <w:t>inactiveState</w:t>
            </w:r>
          </w:p>
          <w:p w14:paraId="0B2269CF" w14:textId="77777777" w:rsidR="00D74B76" w:rsidRDefault="00D74B76">
            <w:pPr>
              <w:pStyle w:val="TAL"/>
              <w:rPr>
                <w:b/>
                <w:i/>
                <w:lang w:val="en-GB" w:eastAsia="ja-JP"/>
              </w:rPr>
            </w:pPr>
            <w:r>
              <w:rPr>
                <w:lang w:val="en-GB" w:eastAsia="ja-JP"/>
              </w:rPr>
              <w:t>Indicates whether the UE supports RRC_INACTIVE.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241F1C2" w14:textId="77777777" w:rsidR="00D74B76" w:rsidRDefault="00D74B76">
            <w:pPr>
              <w:pStyle w:val="TAL"/>
              <w:jc w:val="center"/>
              <w:rPr>
                <w:bCs/>
                <w:noProof/>
                <w:lang w:val="en-GB" w:eastAsia="en-GB"/>
              </w:rPr>
            </w:pPr>
            <w:r>
              <w:rPr>
                <w:bCs/>
                <w:noProof/>
                <w:lang w:val="en-GB" w:eastAsia="en-GB"/>
              </w:rPr>
              <w:t>No</w:t>
            </w:r>
          </w:p>
        </w:tc>
      </w:tr>
      <w:tr w:rsidR="00D74B76" w14:paraId="650BAEFB"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2FE2D68" w14:textId="77777777" w:rsidR="00D74B76" w:rsidRDefault="00D74B76">
            <w:pPr>
              <w:pStyle w:val="TAL"/>
              <w:rPr>
                <w:b/>
                <w:bCs/>
                <w:i/>
                <w:noProof/>
                <w:lang w:val="en-GB" w:eastAsia="en-GB"/>
              </w:rPr>
            </w:pPr>
            <w:r>
              <w:rPr>
                <w:b/>
                <w:bCs/>
                <w:i/>
                <w:noProof/>
                <w:lang w:val="en-GB" w:eastAsia="en-GB"/>
              </w:rPr>
              <w:t>incMonEUTRA</w:t>
            </w:r>
          </w:p>
          <w:p w14:paraId="5C20AE65" w14:textId="77777777" w:rsidR="00D74B76" w:rsidRDefault="00D74B76">
            <w:pPr>
              <w:pStyle w:val="TAL"/>
              <w:rPr>
                <w:b/>
                <w:bCs/>
                <w:i/>
                <w:noProof/>
                <w:lang w:val="en-GB" w:eastAsia="en-GB"/>
              </w:rPr>
            </w:pPr>
            <w:r>
              <w:rPr>
                <w:lang w:val="en-GB" w:eastAsia="en-GB"/>
              </w:rPr>
              <w:t>Indicates whether the UE supports increased number of E-UTRA carrier monitoring in RRC_IDLE and RRC_CONNECTED,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CCF3AB2" w14:textId="77777777" w:rsidR="00D74B76" w:rsidRDefault="00D74B76">
            <w:pPr>
              <w:pStyle w:val="TAL"/>
              <w:jc w:val="center"/>
              <w:rPr>
                <w:bCs/>
                <w:noProof/>
                <w:lang w:val="en-GB" w:eastAsia="en-GB"/>
              </w:rPr>
            </w:pPr>
            <w:r>
              <w:rPr>
                <w:bCs/>
                <w:noProof/>
                <w:lang w:val="en-GB" w:eastAsia="en-GB"/>
              </w:rPr>
              <w:t>No</w:t>
            </w:r>
          </w:p>
        </w:tc>
      </w:tr>
      <w:tr w:rsidR="00D74B76" w14:paraId="799069EA"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C44B7D1" w14:textId="77777777" w:rsidR="00D74B76" w:rsidRDefault="00D74B76">
            <w:pPr>
              <w:pStyle w:val="TAL"/>
              <w:rPr>
                <w:b/>
                <w:bCs/>
                <w:i/>
                <w:noProof/>
                <w:lang w:val="en-GB" w:eastAsia="en-GB"/>
              </w:rPr>
            </w:pPr>
            <w:r>
              <w:rPr>
                <w:b/>
                <w:bCs/>
                <w:i/>
                <w:noProof/>
                <w:lang w:val="en-GB" w:eastAsia="en-GB"/>
              </w:rPr>
              <w:t>incMonUTRA</w:t>
            </w:r>
          </w:p>
          <w:p w14:paraId="434C7E3B" w14:textId="77777777" w:rsidR="00D74B76" w:rsidRDefault="00D74B76">
            <w:pPr>
              <w:pStyle w:val="TAL"/>
              <w:rPr>
                <w:b/>
                <w:bCs/>
                <w:i/>
                <w:noProof/>
                <w:lang w:val="en-GB" w:eastAsia="en-GB"/>
              </w:rPr>
            </w:pPr>
            <w:r>
              <w:rPr>
                <w:lang w:val="en-GB" w:eastAsia="en-GB"/>
              </w:rPr>
              <w:t>Indicates whether the UE supports increased number of UTRA carrier monitoring in RRC_IDLE and RRC_CONNECTED,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89364D7" w14:textId="77777777" w:rsidR="00D74B76" w:rsidRDefault="00D74B76">
            <w:pPr>
              <w:pStyle w:val="TAL"/>
              <w:jc w:val="center"/>
              <w:rPr>
                <w:bCs/>
                <w:noProof/>
                <w:lang w:val="en-GB" w:eastAsia="en-GB"/>
              </w:rPr>
            </w:pPr>
            <w:r>
              <w:rPr>
                <w:bCs/>
                <w:noProof/>
                <w:lang w:val="en-GB" w:eastAsia="en-GB"/>
              </w:rPr>
              <w:t>No</w:t>
            </w:r>
          </w:p>
        </w:tc>
      </w:tr>
      <w:tr w:rsidR="00D74B76" w14:paraId="2D0EE7B8"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43C1FBC" w14:textId="77777777" w:rsidR="00D74B76" w:rsidRDefault="00D74B76">
            <w:pPr>
              <w:pStyle w:val="TAL"/>
              <w:rPr>
                <w:b/>
                <w:bCs/>
                <w:i/>
                <w:noProof/>
                <w:lang w:val="en-GB" w:eastAsia="en-GB"/>
              </w:rPr>
            </w:pPr>
            <w:r>
              <w:rPr>
                <w:b/>
                <w:bCs/>
                <w:i/>
                <w:noProof/>
                <w:lang w:val="en-GB" w:eastAsia="en-GB"/>
              </w:rPr>
              <w:t>inDeviceCoexInd</w:t>
            </w:r>
          </w:p>
          <w:p w14:paraId="019A2E2A" w14:textId="77777777" w:rsidR="00D74B76" w:rsidRDefault="00D74B76">
            <w:pPr>
              <w:pStyle w:val="TAL"/>
              <w:rPr>
                <w:b/>
                <w:bCs/>
                <w:i/>
                <w:noProof/>
                <w:lang w:val="en-GB" w:eastAsia="en-GB"/>
              </w:rPr>
            </w:pPr>
            <w:r>
              <w:rPr>
                <w:lang w:val="en-GB" w:eastAsia="en-GB"/>
              </w:rPr>
              <w:t>Indicates whether the UE supports in-device coexistence indication as well as autonomous denial functionality.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2E9C3F2" w14:textId="77777777" w:rsidR="00D74B76" w:rsidRDefault="00D74B76">
            <w:pPr>
              <w:pStyle w:val="TAL"/>
              <w:jc w:val="center"/>
              <w:rPr>
                <w:bCs/>
                <w:noProof/>
                <w:lang w:val="en-GB" w:eastAsia="en-GB"/>
              </w:rPr>
            </w:pPr>
            <w:r>
              <w:rPr>
                <w:bCs/>
                <w:noProof/>
                <w:lang w:val="en-GB" w:eastAsia="en-GB"/>
              </w:rPr>
              <w:t>Yes</w:t>
            </w:r>
          </w:p>
        </w:tc>
      </w:tr>
      <w:tr w:rsidR="00D74B76" w14:paraId="37937C2F"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FDC43CA" w14:textId="77777777" w:rsidR="00D74B76" w:rsidRDefault="00D74B76">
            <w:pPr>
              <w:pStyle w:val="TAL"/>
              <w:rPr>
                <w:lang w:val="en-GB"/>
              </w:rPr>
            </w:pPr>
            <w:r>
              <w:rPr>
                <w:b/>
                <w:i/>
                <w:lang w:val="en-GB"/>
              </w:rPr>
              <w:t>inDeviceCoexInd-ENDC</w:t>
            </w:r>
          </w:p>
          <w:p w14:paraId="30217895" w14:textId="77777777" w:rsidR="00D74B76" w:rsidRDefault="00D74B76">
            <w:pPr>
              <w:pStyle w:val="TAL"/>
              <w:rPr>
                <w:b/>
                <w:bCs/>
                <w:i/>
                <w:noProof/>
                <w:lang w:val="en-GB" w:eastAsia="en-GB"/>
              </w:rPr>
            </w:pPr>
            <w:r>
              <w:rPr>
                <w:lang w:val="en-GB" w:eastAsia="en-GB"/>
              </w:rPr>
              <w:t xml:space="preserve">Indicates whether the UE supports in-device coexistence indication for </w:t>
            </w:r>
            <w:r>
              <w:rPr>
                <w:rFonts w:cs="Arial"/>
                <w:lang w:val="en-GB" w:eastAsia="en-GB"/>
              </w:rPr>
              <w:t>(NG)</w:t>
            </w:r>
            <w:r>
              <w:rPr>
                <w:lang w:val="en-GB" w:eastAsia="en-GB"/>
              </w:rPr>
              <w:t xml:space="preserve">EN-DC operation. This field can be included only if </w:t>
            </w:r>
            <w:r>
              <w:rPr>
                <w:i/>
                <w:lang w:val="en-GB" w:eastAsia="en-GB"/>
              </w:rPr>
              <w:t xml:space="preserve">inDeviceCoexInd </w:t>
            </w:r>
            <w:r>
              <w:rPr>
                <w:lang w:val="en-GB" w:eastAsia="en-GB"/>
              </w:rPr>
              <w:t xml:space="preserve">is included. The UE supports </w:t>
            </w:r>
            <w:r>
              <w:rPr>
                <w:i/>
                <w:lang w:val="en-GB" w:eastAsia="en-GB"/>
              </w:rPr>
              <w:t>inDeviceCoexInd-ENDC</w:t>
            </w:r>
            <w:r>
              <w:rPr>
                <w:lang w:val="en-GB" w:eastAsia="en-GB"/>
              </w:rPr>
              <w:t xml:space="preserve"> in the same duplexing modes as it supports </w:t>
            </w:r>
            <w:r>
              <w:rPr>
                <w:i/>
                <w:lang w:val="en-GB" w:eastAsia="en-GB"/>
              </w:rPr>
              <w:t>inDeviceCoexInd</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F1BC64F" w14:textId="77777777" w:rsidR="00D74B76" w:rsidRDefault="00D74B76">
            <w:pPr>
              <w:pStyle w:val="TAL"/>
              <w:jc w:val="center"/>
              <w:rPr>
                <w:bCs/>
                <w:noProof/>
                <w:lang w:val="en-GB" w:eastAsia="en-GB"/>
              </w:rPr>
            </w:pPr>
            <w:r>
              <w:rPr>
                <w:bCs/>
                <w:noProof/>
                <w:lang w:val="en-GB" w:eastAsia="en-GB"/>
              </w:rPr>
              <w:t>-</w:t>
            </w:r>
          </w:p>
        </w:tc>
      </w:tr>
      <w:tr w:rsidR="00D74B76" w14:paraId="54AD53CE" w14:textId="77777777" w:rsidTr="006E3EA8">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300FF11A" w14:textId="77777777" w:rsidR="00D74B76" w:rsidRDefault="00D74B76">
            <w:pPr>
              <w:pStyle w:val="TAL"/>
              <w:rPr>
                <w:b/>
                <w:i/>
                <w:lang w:val="en-GB" w:eastAsia="zh-CN"/>
              </w:rPr>
            </w:pPr>
            <w:r>
              <w:rPr>
                <w:b/>
                <w:i/>
                <w:lang w:val="en-GB" w:eastAsia="zh-CN"/>
              </w:rPr>
              <w:t>inDeviceCoexInd-HardwareSharingInd</w:t>
            </w:r>
          </w:p>
          <w:p w14:paraId="6EA14251" w14:textId="77777777" w:rsidR="00D74B76" w:rsidRDefault="00D74B76">
            <w:pPr>
              <w:pStyle w:val="TAL"/>
              <w:rPr>
                <w:lang w:val="en-GB" w:eastAsia="en-GB"/>
              </w:rPr>
            </w:pPr>
            <w:r>
              <w:rPr>
                <w:rFonts w:cs="Arial"/>
                <w:lang w:val="en-GB" w:eastAsia="zh-CN"/>
              </w:rPr>
              <w:t xml:space="preserve">Indicates whether the UE supports indicating hardware sharing problems when sending the </w:t>
            </w:r>
            <w:r>
              <w:rPr>
                <w:rFonts w:cs="Arial"/>
                <w:i/>
                <w:lang w:val="en-GB" w:eastAsia="zh-CN"/>
              </w:rPr>
              <w:t>InDeviceCoexIndication</w:t>
            </w:r>
            <w:r>
              <w:rPr>
                <w:rFonts w:cs="Arial"/>
                <w:lang w:val="en-GB" w:eastAsia="zh-CN"/>
              </w:rPr>
              <w:t>, as well as omitting the TDM assistance information. A UE that supports hardware sharing indication shall also indicate support of LAA operation.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B7A0F64" w14:textId="77777777" w:rsidR="00D74B76" w:rsidRDefault="00D74B76">
            <w:pPr>
              <w:pStyle w:val="TAL"/>
              <w:jc w:val="center"/>
              <w:rPr>
                <w:bCs/>
                <w:noProof/>
                <w:lang w:val="en-GB" w:eastAsia="en-GB"/>
              </w:rPr>
            </w:pPr>
            <w:r>
              <w:rPr>
                <w:bCs/>
                <w:noProof/>
                <w:lang w:val="en-GB" w:eastAsia="en-GB"/>
              </w:rPr>
              <w:t>-</w:t>
            </w:r>
          </w:p>
        </w:tc>
      </w:tr>
      <w:tr w:rsidR="00D74B76" w14:paraId="6A54CE33"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874F5EE" w14:textId="77777777" w:rsidR="00D74B76" w:rsidRDefault="00D74B76">
            <w:pPr>
              <w:pStyle w:val="TAL"/>
              <w:rPr>
                <w:b/>
                <w:i/>
                <w:lang w:val="en-GB" w:eastAsia="en-GB"/>
              </w:rPr>
            </w:pPr>
            <w:r>
              <w:rPr>
                <w:b/>
                <w:i/>
                <w:lang w:val="en-GB" w:eastAsia="en-GB"/>
              </w:rPr>
              <w:t>inDeviceCoexInd-UL-CA</w:t>
            </w:r>
          </w:p>
          <w:p w14:paraId="5A0B7B1C" w14:textId="77777777" w:rsidR="00D74B76" w:rsidRDefault="00D74B76">
            <w:pPr>
              <w:pStyle w:val="TAL"/>
              <w:rPr>
                <w:b/>
                <w:bCs/>
                <w:i/>
                <w:noProof/>
                <w:lang w:val="en-GB" w:eastAsia="en-GB"/>
              </w:rPr>
            </w:pPr>
            <w:r>
              <w:rPr>
                <w:lang w:val="en-GB" w:eastAsia="en-GB"/>
              </w:rPr>
              <w:t xml:space="preserve">Indicates whether the UE supports UL CA related in-device coexistence indication. This field can be included only if </w:t>
            </w:r>
            <w:r>
              <w:rPr>
                <w:i/>
                <w:lang w:val="en-GB" w:eastAsia="en-GB"/>
              </w:rPr>
              <w:t xml:space="preserve">inDeviceCoexInd </w:t>
            </w:r>
            <w:r>
              <w:rPr>
                <w:lang w:val="en-GB" w:eastAsia="en-GB"/>
              </w:rPr>
              <w:t xml:space="preserve">is included. The UE supports </w:t>
            </w:r>
            <w:r>
              <w:rPr>
                <w:i/>
                <w:lang w:val="en-GB" w:eastAsia="en-GB"/>
              </w:rPr>
              <w:t>inDeviceCoexInd-UL-CA</w:t>
            </w:r>
            <w:r>
              <w:rPr>
                <w:lang w:val="en-GB" w:eastAsia="en-GB"/>
              </w:rPr>
              <w:t xml:space="preserve"> in the same duplexing modes as it supports </w:t>
            </w:r>
            <w:r>
              <w:rPr>
                <w:i/>
                <w:lang w:val="en-GB" w:eastAsia="en-GB"/>
              </w:rPr>
              <w:t>inDeviceCoexInd</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57EBE3D" w14:textId="77777777" w:rsidR="00D74B76" w:rsidRDefault="00D74B76">
            <w:pPr>
              <w:pStyle w:val="TAL"/>
              <w:jc w:val="center"/>
              <w:rPr>
                <w:bCs/>
                <w:noProof/>
                <w:lang w:val="en-GB" w:eastAsia="en-GB"/>
              </w:rPr>
            </w:pPr>
            <w:r>
              <w:rPr>
                <w:bCs/>
                <w:noProof/>
                <w:lang w:val="en-GB" w:eastAsia="en-GB"/>
              </w:rPr>
              <w:t>-</w:t>
            </w:r>
          </w:p>
        </w:tc>
      </w:tr>
      <w:tr w:rsidR="00D74B76" w14:paraId="0D3C87C3"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2776287" w14:textId="77777777" w:rsidR="00D74B76" w:rsidRDefault="00D74B76">
            <w:pPr>
              <w:keepNext/>
              <w:keepLines/>
              <w:spacing w:after="0"/>
              <w:rPr>
                <w:rFonts w:ascii="Arial" w:hAnsi="Arial" w:cs="Arial"/>
                <w:b/>
                <w:bCs/>
                <w:i/>
                <w:noProof/>
                <w:sz w:val="18"/>
                <w:szCs w:val="18"/>
                <w:lang w:eastAsia="zh-CN"/>
              </w:rPr>
            </w:pPr>
            <w:r>
              <w:rPr>
                <w:rFonts w:ascii="Arial" w:hAnsi="Arial" w:cs="Arial"/>
                <w:b/>
                <w:bCs/>
                <w:i/>
                <w:noProof/>
                <w:sz w:val="18"/>
                <w:szCs w:val="18"/>
              </w:rPr>
              <w:t>interBandTDD-CA-WithDifferentConfig</w:t>
            </w:r>
          </w:p>
          <w:p w14:paraId="490BB361" w14:textId="77777777" w:rsidR="00D74B76" w:rsidRDefault="00D74B76">
            <w:pPr>
              <w:keepNext/>
              <w:keepLines/>
              <w:spacing w:after="0"/>
              <w:rPr>
                <w:rFonts w:ascii="Arial" w:eastAsia="SimSun" w:hAnsi="Arial" w:cs="Arial"/>
                <w:bCs/>
                <w:noProof/>
                <w:sz w:val="18"/>
                <w:szCs w:val="18"/>
                <w:lang w:eastAsia="zh-CN"/>
              </w:rPr>
            </w:pPr>
            <w:r>
              <w:rPr>
                <w:rFonts w:ascii="Arial"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0ED5E03" w14:textId="77777777" w:rsidR="00D74B76" w:rsidRDefault="00D74B76">
            <w:pPr>
              <w:keepNext/>
              <w:keepLines/>
              <w:spacing w:after="0"/>
              <w:jc w:val="center"/>
              <w:rPr>
                <w:rFonts w:ascii="Arial" w:eastAsia="SimSun" w:hAnsi="Arial" w:cs="Arial"/>
                <w:bCs/>
                <w:noProof/>
                <w:sz w:val="18"/>
                <w:szCs w:val="18"/>
                <w:lang w:eastAsia="zh-CN"/>
              </w:rPr>
            </w:pPr>
            <w:r>
              <w:rPr>
                <w:rFonts w:ascii="Arial" w:hAnsi="Arial" w:cs="Arial"/>
                <w:bCs/>
                <w:noProof/>
                <w:sz w:val="18"/>
                <w:szCs w:val="18"/>
                <w:lang w:eastAsia="zh-CN"/>
              </w:rPr>
              <w:t>-</w:t>
            </w:r>
          </w:p>
        </w:tc>
      </w:tr>
      <w:tr w:rsidR="00D74B76" w14:paraId="1855C596"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631022E" w14:textId="77777777" w:rsidR="00D74B76" w:rsidRDefault="00D74B76">
            <w:pPr>
              <w:keepNext/>
              <w:keepLines/>
              <w:spacing w:after="0"/>
              <w:rPr>
                <w:rFonts w:ascii="Arial" w:hAnsi="Arial" w:cs="Arial"/>
                <w:b/>
                <w:bCs/>
                <w:i/>
                <w:noProof/>
                <w:sz w:val="18"/>
                <w:szCs w:val="18"/>
                <w:lang w:eastAsia="zh-CN"/>
              </w:rPr>
            </w:pPr>
            <w:r>
              <w:rPr>
                <w:rFonts w:ascii="Arial" w:hAnsi="Arial" w:cs="Arial"/>
                <w:b/>
                <w:bCs/>
                <w:i/>
                <w:noProof/>
                <w:sz w:val="18"/>
                <w:szCs w:val="18"/>
                <w:lang w:eastAsia="zh-CN"/>
              </w:rPr>
              <w:t>interferenceMeasRestriction</w:t>
            </w:r>
          </w:p>
          <w:p w14:paraId="012D7D59" w14:textId="77777777" w:rsidR="00D74B76" w:rsidRDefault="00D74B76">
            <w:pPr>
              <w:keepNext/>
              <w:keepLines/>
              <w:spacing w:after="0"/>
              <w:rPr>
                <w:rFonts w:ascii="Arial" w:hAnsi="Arial" w:cs="Arial"/>
                <w:bCs/>
                <w:noProof/>
                <w:sz w:val="18"/>
                <w:szCs w:val="18"/>
                <w:lang w:eastAsia="zh-CN"/>
              </w:rPr>
            </w:pPr>
            <w:r>
              <w:rPr>
                <w:rFonts w:ascii="Arial" w:hAnsi="Arial" w:cs="Arial"/>
                <w:bCs/>
                <w:noProof/>
                <w:sz w:val="18"/>
                <w:szCs w:val="18"/>
                <w:lang w:eastAsia="zh-CN"/>
              </w:rPr>
              <w:t>Indicates whether the UE supports interference measurement restriction.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92E829E" w14:textId="77777777" w:rsidR="00D74B76" w:rsidRDefault="00D74B76">
            <w:pPr>
              <w:pStyle w:val="TAL"/>
              <w:jc w:val="center"/>
              <w:rPr>
                <w:rFonts w:cs="Arial"/>
                <w:bCs/>
                <w:noProof/>
                <w:szCs w:val="18"/>
                <w:lang w:val="en-GB" w:eastAsia="zh-CN"/>
              </w:rPr>
            </w:pPr>
            <w:r>
              <w:rPr>
                <w:bCs/>
                <w:noProof/>
                <w:lang w:val="en-GB" w:eastAsia="en-GB"/>
              </w:rPr>
              <w:t>TBD</w:t>
            </w:r>
          </w:p>
        </w:tc>
      </w:tr>
      <w:tr w:rsidR="00D74B76" w14:paraId="764356EC"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D89D6CC" w14:textId="77777777" w:rsidR="00D74B76" w:rsidRDefault="00D74B76">
            <w:pPr>
              <w:pStyle w:val="TAL"/>
              <w:rPr>
                <w:b/>
                <w:bCs/>
                <w:i/>
                <w:noProof/>
                <w:lang w:val="en-GB" w:eastAsia="en-GB"/>
              </w:rPr>
            </w:pPr>
            <w:r>
              <w:rPr>
                <w:b/>
                <w:bCs/>
                <w:i/>
                <w:noProof/>
                <w:lang w:val="en-GB" w:eastAsia="en-GB"/>
              </w:rPr>
              <w:lastRenderedPageBreak/>
              <w:t>interFreqBandList</w:t>
            </w:r>
          </w:p>
          <w:p w14:paraId="1C0218A4" w14:textId="77777777" w:rsidR="00D74B76" w:rsidRDefault="00D74B76">
            <w:pPr>
              <w:pStyle w:val="TAL"/>
              <w:rPr>
                <w:iCs/>
                <w:lang w:val="en-GB" w:eastAsia="en-GB"/>
              </w:rPr>
            </w:pPr>
            <w:r>
              <w:rPr>
                <w:lang w:val="en-GB" w:eastAsia="en-GB"/>
              </w:rPr>
              <w:t>One entry corresponding to each supported E</w:t>
            </w:r>
            <w:r>
              <w:rPr>
                <w:lang w:val="en-GB" w:eastAsia="en-GB"/>
              </w:rPr>
              <w:noBreakHyphen/>
              <w:t xml:space="preserve">UTRA band listed in the same order as in </w:t>
            </w:r>
            <w:r>
              <w:rPr>
                <w:i/>
                <w:noProof/>
                <w:lang w:val="en-GB" w:eastAsia="en-GB"/>
              </w:rPr>
              <w:t>supportedBandListEUTRA</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7781ED4" w14:textId="77777777" w:rsidR="00D74B76" w:rsidRDefault="00D74B76">
            <w:pPr>
              <w:pStyle w:val="TAL"/>
              <w:jc w:val="center"/>
              <w:rPr>
                <w:bCs/>
                <w:noProof/>
                <w:lang w:val="en-GB" w:eastAsia="en-GB"/>
              </w:rPr>
            </w:pPr>
            <w:r>
              <w:rPr>
                <w:bCs/>
                <w:noProof/>
                <w:lang w:val="en-GB" w:eastAsia="en-GB"/>
              </w:rPr>
              <w:t>-</w:t>
            </w:r>
          </w:p>
        </w:tc>
      </w:tr>
      <w:tr w:rsidR="00D74B76" w14:paraId="77EA972F"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06A8683" w14:textId="77777777" w:rsidR="00D74B76" w:rsidRDefault="00D74B76">
            <w:pPr>
              <w:pStyle w:val="TAL"/>
              <w:rPr>
                <w:b/>
                <w:bCs/>
                <w:i/>
                <w:noProof/>
                <w:lang w:val="en-GB" w:eastAsia="en-GB"/>
              </w:rPr>
            </w:pPr>
            <w:r>
              <w:rPr>
                <w:b/>
                <w:bCs/>
                <w:i/>
                <w:noProof/>
                <w:lang w:val="en-GB" w:eastAsia="en-GB"/>
              </w:rPr>
              <w:t>interFreqNeedForGaps</w:t>
            </w:r>
          </w:p>
          <w:p w14:paraId="61B6FCEB" w14:textId="77777777" w:rsidR="00D74B76" w:rsidRDefault="00D74B76">
            <w:pPr>
              <w:pStyle w:val="TAL"/>
              <w:rPr>
                <w:iCs/>
                <w:lang w:val="en-GB" w:eastAsia="en-GB"/>
              </w:rPr>
            </w:pPr>
            <w:r>
              <w:rPr>
                <w:lang w:val="en-GB" w:eastAsia="en-GB"/>
              </w:rPr>
              <w:t>Indicates need for measurement gaps when operating on the E</w:t>
            </w:r>
            <w:r>
              <w:rPr>
                <w:lang w:val="en-GB" w:eastAsia="en-GB"/>
              </w:rPr>
              <w:noBreakHyphen/>
              <w:t xml:space="preserve">UTRA band given by the entry in </w:t>
            </w:r>
            <w:r>
              <w:rPr>
                <w:i/>
                <w:noProof/>
                <w:lang w:val="en-GB" w:eastAsia="en-GB"/>
              </w:rPr>
              <w:t xml:space="preserve">bandListEUTRA </w:t>
            </w:r>
            <w:r>
              <w:rPr>
                <w:noProof/>
                <w:lang w:val="en-GB" w:eastAsia="en-GB"/>
              </w:rPr>
              <w:t xml:space="preserve">or on the E-UTRA band combination given by the entry in </w:t>
            </w:r>
            <w:r>
              <w:rPr>
                <w:i/>
                <w:noProof/>
                <w:lang w:val="en-GB" w:eastAsia="en-GB"/>
              </w:rPr>
              <w:t xml:space="preserve">bandCombinationListEUTRA </w:t>
            </w:r>
            <w:r>
              <w:rPr>
                <w:lang w:val="en-GB" w:eastAsia="en-GB"/>
              </w:rPr>
              <w:t>and measuring on the E</w:t>
            </w:r>
            <w:r>
              <w:rPr>
                <w:lang w:val="en-GB" w:eastAsia="en-GB"/>
              </w:rPr>
              <w:noBreakHyphen/>
              <w:t xml:space="preserve">UTRA band given by the entry in </w:t>
            </w:r>
            <w:r>
              <w:rPr>
                <w:i/>
                <w:noProof/>
                <w:lang w:val="en-GB" w:eastAsia="en-GB"/>
              </w:rPr>
              <w:t>interFreqBandList</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411BF74" w14:textId="77777777" w:rsidR="00D74B76" w:rsidRDefault="00D74B76">
            <w:pPr>
              <w:pStyle w:val="TAL"/>
              <w:jc w:val="center"/>
              <w:rPr>
                <w:bCs/>
                <w:noProof/>
                <w:lang w:val="en-GB" w:eastAsia="en-GB"/>
              </w:rPr>
            </w:pPr>
            <w:r>
              <w:rPr>
                <w:bCs/>
                <w:noProof/>
                <w:lang w:val="en-GB" w:eastAsia="en-GB"/>
              </w:rPr>
              <w:t>-</w:t>
            </w:r>
          </w:p>
        </w:tc>
      </w:tr>
      <w:tr w:rsidR="00D74B76" w14:paraId="7CEF4BF7"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DB6E24D" w14:textId="77777777" w:rsidR="00D74B76" w:rsidRDefault="00D74B76">
            <w:pPr>
              <w:pStyle w:val="TAL"/>
              <w:rPr>
                <w:b/>
                <w:i/>
                <w:lang w:val="en-GB" w:eastAsia="zh-CN"/>
              </w:rPr>
            </w:pPr>
            <w:r>
              <w:rPr>
                <w:b/>
                <w:i/>
                <w:lang w:val="en-GB" w:eastAsia="zh-CN"/>
              </w:rPr>
              <w:t>interFreqProximityIndication</w:t>
            </w:r>
          </w:p>
          <w:p w14:paraId="6C14AA77" w14:textId="77777777" w:rsidR="00D74B76" w:rsidRDefault="00D74B76">
            <w:pPr>
              <w:pStyle w:val="TAL"/>
              <w:rPr>
                <w:b/>
                <w:i/>
                <w:lang w:val="en-GB" w:eastAsia="zh-CN"/>
              </w:rPr>
            </w:pPr>
            <w:r>
              <w:rPr>
                <w:lang w:val="en-GB" w:eastAsia="zh-CN"/>
              </w:rPr>
              <w:t>Indicates whether the UE supports proximity indication for inter-frequency E-UTRAN CSG member cells</w:t>
            </w:r>
            <w:r>
              <w:rPr>
                <w:i/>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FDC993A" w14:textId="77777777" w:rsidR="00D74B76" w:rsidRDefault="00D74B76">
            <w:pPr>
              <w:pStyle w:val="TAL"/>
              <w:jc w:val="center"/>
              <w:rPr>
                <w:lang w:val="en-GB" w:eastAsia="zh-CN"/>
              </w:rPr>
            </w:pPr>
            <w:r>
              <w:rPr>
                <w:lang w:val="en-GB" w:eastAsia="zh-CN"/>
              </w:rPr>
              <w:t>-</w:t>
            </w:r>
          </w:p>
        </w:tc>
      </w:tr>
      <w:tr w:rsidR="00D74B76" w14:paraId="4A0598FC" w14:textId="77777777" w:rsidTr="006E3EA8">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0342335A" w14:textId="77777777" w:rsidR="00D74B76" w:rsidRDefault="00D74B76">
            <w:pPr>
              <w:pStyle w:val="TAL"/>
              <w:rPr>
                <w:b/>
                <w:i/>
                <w:lang w:val="en-GB" w:eastAsia="zh-CN"/>
              </w:rPr>
            </w:pPr>
            <w:r>
              <w:rPr>
                <w:b/>
                <w:i/>
                <w:lang w:val="en-GB" w:eastAsia="zh-CN"/>
              </w:rPr>
              <w:t>interFreqRSTD-Measurement</w:t>
            </w:r>
          </w:p>
          <w:p w14:paraId="1DB8B779" w14:textId="77777777" w:rsidR="00D74B76" w:rsidRDefault="00D74B76">
            <w:pPr>
              <w:pStyle w:val="TAL"/>
              <w:rPr>
                <w:b/>
                <w:i/>
                <w:lang w:val="en-GB" w:eastAsia="zh-CN"/>
              </w:rPr>
            </w:pPr>
            <w:r>
              <w:rPr>
                <w:lang w:val="en-GB" w:eastAsia="zh-CN"/>
              </w:rPr>
              <w:t xml:space="preserve">Indicates whether the UE supports inter-frequency RSTD measurements for OTDOA positioning, as specified in </w:t>
            </w:r>
            <w:r>
              <w:rPr>
                <w:noProof/>
                <w:lang w:val="en-GB"/>
              </w:rPr>
              <w:t>TS 36.355</w:t>
            </w:r>
            <w:r>
              <w:rPr>
                <w:lang w:val="en-GB" w:eastAsia="zh-CN"/>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2636424" w14:textId="77777777" w:rsidR="00D74B76" w:rsidRDefault="00D74B76">
            <w:pPr>
              <w:pStyle w:val="TAL"/>
              <w:jc w:val="center"/>
              <w:rPr>
                <w:lang w:val="en-GB" w:eastAsia="zh-CN"/>
              </w:rPr>
            </w:pPr>
            <w:r>
              <w:rPr>
                <w:lang w:val="en-GB" w:eastAsia="zh-CN"/>
              </w:rPr>
              <w:t>Yes</w:t>
            </w:r>
          </w:p>
        </w:tc>
      </w:tr>
      <w:tr w:rsidR="00D74B76" w14:paraId="40C1F271"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3CAE891" w14:textId="77777777" w:rsidR="00D74B76" w:rsidRDefault="00D74B76">
            <w:pPr>
              <w:pStyle w:val="TAL"/>
              <w:rPr>
                <w:b/>
                <w:i/>
                <w:lang w:val="en-GB" w:eastAsia="zh-CN"/>
              </w:rPr>
            </w:pPr>
            <w:r>
              <w:rPr>
                <w:b/>
                <w:i/>
                <w:lang w:val="en-GB" w:eastAsia="zh-CN"/>
              </w:rPr>
              <w:t>interFreqSI-AcquisitionForHO</w:t>
            </w:r>
          </w:p>
          <w:p w14:paraId="2A48E788" w14:textId="77777777" w:rsidR="00D74B76" w:rsidRDefault="00D74B76">
            <w:pPr>
              <w:pStyle w:val="TAL"/>
              <w:rPr>
                <w:b/>
                <w:i/>
                <w:lang w:val="en-GB" w:eastAsia="zh-CN"/>
              </w:rPr>
            </w:pPr>
            <w:r>
              <w:rPr>
                <w:lang w:val="en-GB" w:eastAsia="zh-CN"/>
              </w:rPr>
              <w:t>Indicates whether the UE supports, upon configuration of si-RequestForHO by the network, acquisition and reporting of relevant information using autonomous gaps by reading the SI from a neighbouring inter-frequency 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9E7129D" w14:textId="77777777" w:rsidR="00D74B76" w:rsidRDefault="00D74B76">
            <w:pPr>
              <w:pStyle w:val="TAL"/>
              <w:jc w:val="center"/>
              <w:rPr>
                <w:lang w:val="en-GB" w:eastAsia="zh-CN"/>
              </w:rPr>
            </w:pPr>
            <w:r>
              <w:rPr>
                <w:lang w:val="en-GB" w:eastAsia="zh-CN"/>
              </w:rPr>
              <w:t>Y</w:t>
            </w:r>
            <w:r>
              <w:rPr>
                <w:lang w:val="en-GB" w:eastAsia="en-GB"/>
              </w:rPr>
              <w:t>es</w:t>
            </w:r>
          </w:p>
        </w:tc>
      </w:tr>
      <w:tr w:rsidR="00D74B76" w14:paraId="6D9FE7A8"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B7EB7FC" w14:textId="77777777" w:rsidR="00D74B76" w:rsidRDefault="00D74B76">
            <w:pPr>
              <w:pStyle w:val="TAL"/>
              <w:rPr>
                <w:b/>
                <w:bCs/>
                <w:i/>
                <w:noProof/>
                <w:lang w:val="en-GB" w:eastAsia="en-GB"/>
              </w:rPr>
            </w:pPr>
            <w:r>
              <w:rPr>
                <w:b/>
                <w:bCs/>
                <w:i/>
                <w:noProof/>
                <w:lang w:val="en-GB" w:eastAsia="en-GB"/>
              </w:rPr>
              <w:t>interRAT-BandList</w:t>
            </w:r>
          </w:p>
          <w:p w14:paraId="77651DB4" w14:textId="77777777" w:rsidR="00D74B76" w:rsidRDefault="00D74B76">
            <w:pPr>
              <w:pStyle w:val="TAL"/>
              <w:rPr>
                <w:iCs/>
                <w:lang w:val="en-GB" w:eastAsia="en-GB"/>
              </w:rPr>
            </w:pPr>
            <w:r>
              <w:rPr>
                <w:lang w:val="en-GB" w:eastAsia="en-GB"/>
              </w:rPr>
              <w:t xml:space="preserve">One entry corresponding to each supported band of another RAT listed in the same order as in the </w:t>
            </w:r>
            <w:r>
              <w:rPr>
                <w:i/>
                <w:noProof/>
                <w:lang w:val="en-GB" w:eastAsia="en-GB"/>
              </w:rPr>
              <w:t>interRAT-Parameters</w:t>
            </w:r>
            <w:r>
              <w:rPr>
                <w:iCs/>
                <w:lang w:val="en-GB" w:eastAsia="en-GB"/>
              </w:rPr>
              <w:t xml:space="preserve">. The NR bands reported in </w:t>
            </w:r>
            <w:r>
              <w:rPr>
                <w:i/>
                <w:iCs/>
                <w:lang w:val="en-GB" w:eastAsia="en-GB"/>
              </w:rPr>
              <w:t>SupportedBandListNR</w:t>
            </w:r>
            <w:r>
              <w:rPr>
                <w:iCs/>
                <w:lang w:val="en-GB" w:eastAsia="en-GB"/>
              </w:rPr>
              <w:t xml:space="preserve"> are excluded from this list.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D31769A" w14:textId="77777777" w:rsidR="00D74B76" w:rsidRDefault="00D74B76">
            <w:pPr>
              <w:pStyle w:val="TAL"/>
              <w:jc w:val="center"/>
              <w:rPr>
                <w:bCs/>
                <w:noProof/>
                <w:lang w:val="en-GB" w:eastAsia="en-GB"/>
              </w:rPr>
            </w:pPr>
            <w:r>
              <w:rPr>
                <w:bCs/>
                <w:noProof/>
                <w:lang w:val="en-GB" w:eastAsia="en-GB"/>
              </w:rPr>
              <w:t>-</w:t>
            </w:r>
          </w:p>
        </w:tc>
      </w:tr>
      <w:tr w:rsidR="00D74B76" w14:paraId="33B33C28"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A86FFA9" w14:textId="77777777" w:rsidR="00D74B76" w:rsidRDefault="00D74B76">
            <w:pPr>
              <w:pStyle w:val="TAL"/>
              <w:rPr>
                <w:b/>
                <w:bCs/>
                <w:i/>
                <w:noProof/>
                <w:lang w:val="en-GB" w:eastAsia="en-GB"/>
              </w:rPr>
            </w:pPr>
            <w:r>
              <w:rPr>
                <w:b/>
                <w:bCs/>
                <w:i/>
                <w:noProof/>
                <w:lang w:val="en-GB" w:eastAsia="en-GB"/>
              </w:rPr>
              <w:t>interRAT-NeedForGaps</w:t>
            </w:r>
          </w:p>
          <w:p w14:paraId="180AB1F7" w14:textId="77777777" w:rsidR="00D74B76" w:rsidRDefault="00D74B76">
            <w:pPr>
              <w:pStyle w:val="TAL"/>
              <w:rPr>
                <w:iCs/>
                <w:lang w:val="en-GB" w:eastAsia="en-GB"/>
              </w:rPr>
            </w:pPr>
            <w:r>
              <w:rPr>
                <w:lang w:val="en-GB" w:eastAsia="en-GB"/>
              </w:rPr>
              <w:t>Indicates need for DL measurement gaps when operating on the E</w:t>
            </w:r>
            <w:r>
              <w:rPr>
                <w:lang w:val="en-GB" w:eastAsia="en-GB"/>
              </w:rPr>
              <w:noBreakHyphen/>
              <w:t xml:space="preserve">UTRA band given by the entry in </w:t>
            </w:r>
            <w:r>
              <w:rPr>
                <w:i/>
                <w:noProof/>
                <w:lang w:val="en-GB" w:eastAsia="en-GB"/>
              </w:rPr>
              <w:t xml:space="preserve">bandListEUTRA or on the E-UTRA band combination given by the entry in bandCombinationListEUTRA </w:t>
            </w:r>
            <w:r>
              <w:rPr>
                <w:lang w:val="en-GB" w:eastAsia="en-GB"/>
              </w:rPr>
              <w:t xml:space="preserve">and measuring on the inter-RAT band given by the entry in the </w:t>
            </w:r>
            <w:r>
              <w:rPr>
                <w:i/>
                <w:noProof/>
                <w:lang w:val="en-GB" w:eastAsia="en-GB"/>
              </w:rPr>
              <w:t>interRAT-BandList</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D5A13B7" w14:textId="77777777" w:rsidR="00D74B76" w:rsidRDefault="00D74B76">
            <w:pPr>
              <w:pStyle w:val="TAL"/>
              <w:jc w:val="center"/>
              <w:rPr>
                <w:bCs/>
                <w:noProof/>
                <w:lang w:val="en-GB" w:eastAsia="en-GB"/>
              </w:rPr>
            </w:pPr>
            <w:r>
              <w:rPr>
                <w:bCs/>
                <w:noProof/>
                <w:lang w:val="en-GB" w:eastAsia="en-GB"/>
              </w:rPr>
              <w:t>-</w:t>
            </w:r>
          </w:p>
        </w:tc>
      </w:tr>
      <w:tr w:rsidR="00D74B76" w14:paraId="13CB2FE9"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E179AED" w14:textId="77777777" w:rsidR="00D74B76" w:rsidRDefault="00D74B76">
            <w:pPr>
              <w:pStyle w:val="TAL"/>
              <w:rPr>
                <w:b/>
                <w:i/>
                <w:lang w:val="en-GB" w:eastAsia="en-GB"/>
              </w:rPr>
            </w:pPr>
            <w:r>
              <w:rPr>
                <w:b/>
                <w:i/>
                <w:lang w:val="en-GB" w:eastAsia="en-GB"/>
              </w:rPr>
              <w:t>interRAT-ParametersWLAN</w:t>
            </w:r>
          </w:p>
          <w:p w14:paraId="6A9F727A" w14:textId="77777777" w:rsidR="00D74B76" w:rsidRDefault="00D74B76">
            <w:pPr>
              <w:pStyle w:val="TAL"/>
              <w:rPr>
                <w:b/>
                <w:i/>
                <w:lang w:val="en-GB" w:eastAsia="en-GB"/>
              </w:rPr>
            </w:pPr>
            <w:r>
              <w:rPr>
                <w:lang w:val="en-GB" w:eastAsia="en-GB"/>
              </w:rPr>
              <w:t xml:space="preserve">Indicates whether the UE supports WLAN measurements configured by </w:t>
            </w:r>
            <w:r>
              <w:rPr>
                <w:i/>
                <w:lang w:val="en-GB" w:eastAsia="en-GB"/>
              </w:rPr>
              <w:t>MeasObjectWLAN</w:t>
            </w:r>
            <w:r>
              <w:rPr>
                <w:lang w:val="en-GB" w:eastAsia="en-GB"/>
              </w:rPr>
              <w:t xml:space="preserve"> with corresponding quantity and report configuration in the supported WLAN bands.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1F7A03F" w14:textId="77777777" w:rsidR="00D74B76" w:rsidRDefault="00D74B76">
            <w:pPr>
              <w:pStyle w:val="TAL"/>
              <w:jc w:val="center"/>
              <w:rPr>
                <w:bCs/>
                <w:noProof/>
                <w:lang w:val="en-GB" w:eastAsia="en-GB"/>
              </w:rPr>
            </w:pPr>
            <w:r>
              <w:rPr>
                <w:bCs/>
                <w:noProof/>
                <w:lang w:val="en-GB" w:eastAsia="en-GB"/>
              </w:rPr>
              <w:t>-</w:t>
            </w:r>
          </w:p>
        </w:tc>
      </w:tr>
      <w:tr w:rsidR="00D74B76" w14:paraId="30D6BA31"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4F9B8C3" w14:textId="77777777" w:rsidR="00D74B76" w:rsidRDefault="00D74B76">
            <w:pPr>
              <w:pStyle w:val="TAL"/>
              <w:rPr>
                <w:b/>
                <w:bCs/>
                <w:i/>
                <w:noProof/>
                <w:lang w:val="en-GB" w:eastAsia="en-GB"/>
              </w:rPr>
            </w:pPr>
            <w:r>
              <w:rPr>
                <w:b/>
                <w:bCs/>
                <w:i/>
                <w:noProof/>
                <w:lang w:val="en-GB" w:eastAsia="en-GB"/>
              </w:rPr>
              <w:t>interRAT-PS-HO-ToGERAN</w:t>
            </w:r>
          </w:p>
          <w:p w14:paraId="2B320DBF" w14:textId="77777777" w:rsidR="00D74B76" w:rsidRDefault="00D74B76">
            <w:pPr>
              <w:pStyle w:val="TAL"/>
              <w:rPr>
                <w:b/>
                <w:bCs/>
                <w:i/>
                <w:noProof/>
                <w:lang w:val="en-GB" w:eastAsia="en-GB"/>
              </w:rPr>
            </w:pPr>
            <w:r>
              <w:rPr>
                <w:lang w:val="en-GB" w:eastAsia="en-GB"/>
              </w:rPr>
              <w:t xml:space="preserve">Indicates whether the UE supports </w:t>
            </w:r>
            <w:r>
              <w:rPr>
                <w:lang w:val="en-GB" w:eastAsia="zh-TW"/>
              </w:rPr>
              <w:t>inter-RAT PS handover to GERAN</w:t>
            </w:r>
            <w:r>
              <w:rPr>
                <w:lang w:val="en-GB" w:eastAsia="en-GB"/>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A462A6F" w14:textId="77777777" w:rsidR="00D74B76" w:rsidRDefault="00D74B76">
            <w:pPr>
              <w:pStyle w:val="TAL"/>
              <w:jc w:val="center"/>
              <w:rPr>
                <w:bCs/>
                <w:noProof/>
                <w:lang w:val="en-GB" w:eastAsia="en-GB"/>
              </w:rPr>
            </w:pPr>
            <w:r>
              <w:rPr>
                <w:bCs/>
                <w:noProof/>
                <w:lang w:val="en-GB" w:eastAsia="en-GB"/>
              </w:rPr>
              <w:t>Y</w:t>
            </w:r>
            <w:r>
              <w:rPr>
                <w:lang w:val="en-GB" w:eastAsia="en-GB"/>
              </w:rPr>
              <w:t>es</w:t>
            </w:r>
          </w:p>
        </w:tc>
      </w:tr>
      <w:tr w:rsidR="00D74B76" w14:paraId="3530FFD9"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8B1C9C9" w14:textId="77777777" w:rsidR="00D74B76" w:rsidRDefault="00D74B76">
            <w:pPr>
              <w:keepNext/>
              <w:keepLines/>
              <w:spacing w:after="0"/>
              <w:rPr>
                <w:rFonts w:ascii="Arial" w:hAnsi="Arial"/>
                <w:b/>
                <w:i/>
                <w:sz w:val="18"/>
                <w:lang w:eastAsia="ko-KR"/>
              </w:rPr>
            </w:pPr>
            <w:r>
              <w:rPr>
                <w:rFonts w:ascii="Arial" w:hAnsi="Arial"/>
                <w:b/>
                <w:i/>
                <w:sz w:val="18"/>
                <w:lang w:eastAsia="zh-CN"/>
              </w:rPr>
              <w:t>intraBandContiguous</w:t>
            </w:r>
            <w:r>
              <w:rPr>
                <w:rFonts w:ascii="Arial" w:hAnsi="Arial"/>
                <w:b/>
                <w:i/>
                <w:sz w:val="18"/>
                <w:lang w:eastAsia="ko-KR"/>
              </w:rPr>
              <w:t>CC-I</w:t>
            </w:r>
            <w:r>
              <w:rPr>
                <w:rFonts w:ascii="Arial" w:hAnsi="Arial"/>
                <w:b/>
                <w:i/>
                <w:sz w:val="18"/>
                <w:lang w:eastAsia="zh-CN"/>
              </w:rPr>
              <w:t>nfoList</w:t>
            </w:r>
          </w:p>
          <w:p w14:paraId="1796F1A6" w14:textId="77777777" w:rsidR="00D74B76" w:rsidRDefault="00D74B76">
            <w:pPr>
              <w:pStyle w:val="TAL"/>
              <w:rPr>
                <w:lang w:val="en-GB" w:eastAsia="ko-KR"/>
              </w:rPr>
            </w:pPr>
            <w:r>
              <w:rPr>
                <w:lang w:val="en-GB" w:eastAsia="ja-JP"/>
              </w:rPr>
              <w:t>Indicates</w:t>
            </w:r>
            <w:r>
              <w:rPr>
                <w:lang w:val="en-GB" w:eastAsia="ko-KR"/>
              </w:rPr>
              <w:t>,</w:t>
            </w:r>
            <w:r>
              <w:rPr>
                <w:rFonts w:cs="Arial"/>
                <w:szCs w:val="18"/>
                <w:lang w:val="en-GB" w:eastAsia="ja-JP"/>
              </w:rPr>
              <w:t xml:space="preserve"> per serving carrier of which the corresponding bandwidth class includes multiple serving carriers (i.e. bandwidth class B, C, D and so on)</w:t>
            </w:r>
            <w:r>
              <w:rPr>
                <w:rFonts w:cs="Arial"/>
                <w:szCs w:val="18"/>
                <w:lang w:val="en-GB" w:eastAsia="ko-KR"/>
              </w:rPr>
              <w:t>,</w:t>
            </w:r>
            <w:r>
              <w:rPr>
                <w:lang w:val="en-GB" w:eastAsia="ko-KR"/>
              </w:rPr>
              <w:t xml:space="preserve"> t</w:t>
            </w:r>
            <w:r>
              <w:rPr>
                <w:iCs/>
                <w:noProof/>
                <w:lang w:val="en-GB" w:eastAsia="ja-JP"/>
              </w:rPr>
              <w:t xml:space="preserve">he </w:t>
            </w:r>
            <w:r>
              <w:rPr>
                <w:iCs/>
                <w:noProof/>
                <w:lang w:val="en-GB" w:eastAsia="ko-KR"/>
              </w:rPr>
              <w:t xml:space="preserve">maximum </w:t>
            </w:r>
            <w:r>
              <w:rPr>
                <w:lang w:val="en-GB" w:eastAsia="ja-JP"/>
              </w:rPr>
              <w:t>number of supported layers for spatial multiplexing in DL</w:t>
            </w:r>
            <w:r>
              <w:rPr>
                <w:lang w:val="en-GB" w:eastAsia="ko-KR"/>
              </w:rPr>
              <w:t xml:space="preserve"> and</w:t>
            </w:r>
            <w:r>
              <w:rPr>
                <w:lang w:val="en-GB" w:eastAsia="ja-JP"/>
              </w:rPr>
              <w:t xml:space="preserve"> the maximum number of CSI processes supported</w:t>
            </w:r>
            <w:r>
              <w:rPr>
                <w:lang w:val="en-GB" w:eastAsia="ko-KR"/>
              </w:rPr>
              <w:t xml:space="preserve">. The number of entries is equal to the number of component carriers in the corresponding bandwidth class. </w:t>
            </w:r>
            <w:r>
              <w:rPr>
                <w:rFonts w:cs="Arial"/>
                <w:szCs w:val="18"/>
                <w:lang w:val="en-GB" w:eastAsia="ko-KR"/>
              </w:rPr>
              <w:t>The UE shall support the setting indicated in each entry of the list regardless of the order of entries in the list.</w:t>
            </w:r>
            <w:r>
              <w:rPr>
                <w:lang w:val="en-GB" w:eastAsia="ko-KR"/>
              </w:rPr>
              <w:t xml:space="preserve">The UE shall include the field only if it supports 4-layer spatial multiplexing in transmission mode3/4 for a subset of component carriers in the corresponding bandwidth class, or if the maximum number of supported layers </w:t>
            </w:r>
            <w:r>
              <w:rPr>
                <w:rFonts w:cs="Arial"/>
                <w:szCs w:val="18"/>
                <w:lang w:val="en-GB" w:eastAsia="ko-KR"/>
              </w:rPr>
              <w:t>for at least one component carrier</w:t>
            </w:r>
            <w:r>
              <w:rPr>
                <w:lang w:val="en-GB" w:eastAsia="ko-KR"/>
              </w:rPr>
              <w:t xml:space="preserve"> is higher than </w:t>
            </w:r>
            <w:r>
              <w:rPr>
                <w:i/>
                <w:lang w:val="en-GB" w:eastAsia="ko-KR"/>
              </w:rPr>
              <w:t xml:space="preserve">supportedMIMO-CapabilityDL-r10 </w:t>
            </w:r>
            <w:r>
              <w:rPr>
                <w:lang w:val="en-GB" w:eastAsia="ko-KR"/>
              </w:rPr>
              <w:t xml:space="preserve">in the corresponding bandwidth class, or if the number of CSI processes </w:t>
            </w:r>
            <w:r>
              <w:rPr>
                <w:rFonts w:cs="Arial"/>
                <w:szCs w:val="18"/>
                <w:lang w:val="en-GB" w:eastAsia="ko-KR"/>
              </w:rPr>
              <w:t xml:space="preserve">for at least one component carrier </w:t>
            </w:r>
            <w:r>
              <w:rPr>
                <w:lang w:val="en-GB" w:eastAsia="ko-KR"/>
              </w:rPr>
              <w:t xml:space="preserve">is higher than </w:t>
            </w:r>
            <w:r>
              <w:rPr>
                <w:i/>
                <w:lang w:val="en-GB" w:eastAsia="ko-KR"/>
              </w:rPr>
              <w:t>supportedCSI-Proc-r11</w:t>
            </w:r>
            <w:r>
              <w:rPr>
                <w:lang w:val="en-GB" w:eastAsia="ko-KR"/>
              </w:rPr>
              <w:t xml:space="preserve"> in the corresponding band.</w:t>
            </w:r>
          </w:p>
          <w:p w14:paraId="14C127AD" w14:textId="77777777" w:rsidR="00D74B76" w:rsidRDefault="00D74B76">
            <w:pPr>
              <w:pStyle w:val="TAL"/>
              <w:rPr>
                <w:b/>
                <w:bCs/>
                <w:i/>
                <w:noProof/>
                <w:lang w:val="en-GB" w:eastAsia="en-GB"/>
              </w:rPr>
            </w:pPr>
            <w:r>
              <w:rPr>
                <w:lang w:val="en-GB" w:eastAsia="ja-JP"/>
              </w:rPr>
              <w:t xml:space="preserve">This field may also be included for bandwidth class A but in such a case without including any sub-fields in </w:t>
            </w:r>
            <w:r>
              <w:rPr>
                <w:i/>
                <w:lang w:val="en-GB" w:eastAsia="ja-JP"/>
              </w:rPr>
              <w:t xml:space="preserve">IntraBandContiguousCC-Info-r12 </w:t>
            </w:r>
            <w:r>
              <w:rPr>
                <w:lang w:val="en-GB" w:eastAsia="ja-JP"/>
              </w:rPr>
              <w:t>(see NOTE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11BDE6E" w14:textId="77777777" w:rsidR="00D74B76" w:rsidRDefault="00D74B76">
            <w:pPr>
              <w:pStyle w:val="TAL"/>
              <w:jc w:val="center"/>
              <w:rPr>
                <w:bCs/>
                <w:noProof/>
                <w:lang w:val="en-GB" w:eastAsia="en-GB"/>
              </w:rPr>
            </w:pPr>
            <w:r>
              <w:rPr>
                <w:bCs/>
                <w:noProof/>
                <w:lang w:val="en-GB" w:eastAsia="ja-JP"/>
              </w:rPr>
              <w:t>-</w:t>
            </w:r>
          </w:p>
        </w:tc>
      </w:tr>
      <w:tr w:rsidR="00D74B76" w14:paraId="40AEC9FD"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3D3F229" w14:textId="77777777" w:rsidR="00D74B76" w:rsidRDefault="00D74B76">
            <w:pPr>
              <w:pStyle w:val="TAL"/>
              <w:rPr>
                <w:b/>
                <w:i/>
                <w:lang w:val="en-GB" w:eastAsia="zh-CN"/>
              </w:rPr>
            </w:pPr>
            <w:r>
              <w:rPr>
                <w:b/>
                <w:i/>
                <w:lang w:val="en-GB" w:eastAsia="zh-CN"/>
              </w:rPr>
              <w:t>intraFreqA3-CE-ModeA</w:t>
            </w:r>
          </w:p>
          <w:p w14:paraId="64FDEFED" w14:textId="77777777" w:rsidR="00D74B76" w:rsidRDefault="00D74B76">
            <w:pPr>
              <w:pStyle w:val="TAL"/>
              <w:rPr>
                <w:b/>
                <w:bCs/>
                <w:i/>
                <w:noProof/>
                <w:lang w:val="en-GB" w:eastAsia="en-GB"/>
              </w:rPr>
            </w:pPr>
            <w:r>
              <w:rPr>
                <w:lang w:val="en-GB" w:eastAsia="zh-CN"/>
              </w:rPr>
              <w:t xml:space="preserve">Indicates whether </w:t>
            </w:r>
            <w:r>
              <w:rPr>
                <w:lang w:val="en-GB" w:eastAsia="ja-JP"/>
              </w:rPr>
              <w:t xml:space="preserve">the UE when operating in CE Mode A supports </w:t>
            </w:r>
            <w:r>
              <w:rPr>
                <w:i/>
                <w:lang w:val="en-GB" w:eastAsia="ja-JP"/>
              </w:rPr>
              <w:t>eventA3</w:t>
            </w:r>
            <w:r>
              <w:rPr>
                <w:lang w:val="en-GB" w:eastAsia="ja-JP"/>
              </w:rP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CEA398D" w14:textId="77777777" w:rsidR="00D74B76" w:rsidRDefault="00D74B76">
            <w:pPr>
              <w:pStyle w:val="TAL"/>
              <w:jc w:val="center"/>
              <w:rPr>
                <w:bCs/>
                <w:noProof/>
                <w:lang w:val="en-GB" w:eastAsia="en-GB"/>
              </w:rPr>
            </w:pPr>
            <w:r>
              <w:rPr>
                <w:bCs/>
                <w:noProof/>
                <w:lang w:val="en-GB" w:eastAsia="en-GB"/>
              </w:rPr>
              <w:t>-</w:t>
            </w:r>
          </w:p>
        </w:tc>
      </w:tr>
      <w:tr w:rsidR="00D74B76" w14:paraId="3A77E1A3"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C87BAD1" w14:textId="77777777" w:rsidR="00D74B76" w:rsidRDefault="00D74B76">
            <w:pPr>
              <w:keepNext/>
              <w:keepLines/>
              <w:spacing w:after="0"/>
              <w:rPr>
                <w:rFonts w:ascii="Arial" w:hAnsi="Arial"/>
                <w:b/>
                <w:i/>
                <w:sz w:val="18"/>
                <w:lang w:eastAsia="zh-CN"/>
              </w:rPr>
            </w:pPr>
            <w:r>
              <w:rPr>
                <w:rFonts w:ascii="Arial" w:hAnsi="Arial"/>
                <w:b/>
                <w:i/>
                <w:sz w:val="18"/>
                <w:lang w:eastAsia="zh-CN"/>
              </w:rPr>
              <w:t>intraFreqA3-CE-ModeB</w:t>
            </w:r>
          </w:p>
          <w:p w14:paraId="4E16977A" w14:textId="77777777" w:rsidR="00D74B76" w:rsidRDefault="00D74B76">
            <w:pPr>
              <w:pStyle w:val="TAL"/>
              <w:rPr>
                <w:b/>
                <w:bCs/>
                <w:i/>
                <w:noProof/>
                <w:lang w:val="en-GB" w:eastAsia="en-GB"/>
              </w:rPr>
            </w:pPr>
            <w:r>
              <w:rPr>
                <w:lang w:val="en-GB" w:eastAsia="zh-CN"/>
              </w:rPr>
              <w:t xml:space="preserve">Indicates whether the UE when operating in CE Mode B supports </w:t>
            </w:r>
            <w:r>
              <w:rPr>
                <w:i/>
                <w:lang w:val="en-GB" w:eastAsia="zh-CN"/>
              </w:rPr>
              <w:t>eventA3</w:t>
            </w:r>
            <w:r>
              <w:rPr>
                <w:lang w:val="en-GB" w:eastAsia="zh-CN"/>
              </w:rP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3BDFBF6" w14:textId="77777777" w:rsidR="00D74B76" w:rsidRDefault="00D74B76">
            <w:pPr>
              <w:pStyle w:val="TAL"/>
              <w:jc w:val="center"/>
              <w:rPr>
                <w:bCs/>
                <w:noProof/>
                <w:lang w:val="en-GB" w:eastAsia="en-GB"/>
              </w:rPr>
            </w:pPr>
            <w:r>
              <w:rPr>
                <w:bCs/>
                <w:noProof/>
                <w:lang w:val="en-GB" w:eastAsia="en-GB"/>
              </w:rPr>
              <w:t>-</w:t>
            </w:r>
          </w:p>
        </w:tc>
      </w:tr>
      <w:tr w:rsidR="00D74B76" w14:paraId="5EA34175"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417F8D1" w14:textId="77777777" w:rsidR="00D74B76" w:rsidRDefault="00D74B76">
            <w:pPr>
              <w:pStyle w:val="TAL"/>
              <w:rPr>
                <w:b/>
                <w:i/>
                <w:lang w:val="en-GB" w:eastAsia="ja-JP"/>
              </w:rPr>
            </w:pPr>
            <w:r>
              <w:rPr>
                <w:b/>
                <w:i/>
                <w:lang w:val="en-GB" w:eastAsia="ja-JP"/>
              </w:rPr>
              <w:t>intraFreq-CE-NeedForGaps</w:t>
            </w:r>
          </w:p>
          <w:p w14:paraId="46B13228" w14:textId="77777777" w:rsidR="00D74B76" w:rsidRDefault="00D74B76">
            <w:pPr>
              <w:pStyle w:val="TAL"/>
              <w:rPr>
                <w:b/>
                <w:bCs/>
                <w:i/>
                <w:noProof/>
                <w:lang w:val="en-GB" w:eastAsia="en-GB"/>
              </w:rPr>
            </w:pPr>
            <w:r>
              <w:rPr>
                <w:lang w:val="en-GB" w:eastAsia="en-GB"/>
              </w:rPr>
              <w:t>Indicates need for measurement gaps when operating in CE on the E</w:t>
            </w:r>
            <w:r>
              <w:rPr>
                <w:lang w:val="en-GB" w:eastAsia="en-GB"/>
              </w:rPr>
              <w:noBreakHyphen/>
              <w:t xml:space="preserve">UTRA band given by the entry in </w:t>
            </w:r>
            <w:r>
              <w:rPr>
                <w:i/>
                <w:noProof/>
                <w:lang w:val="en-GB" w:eastAsia="en-GB"/>
              </w:rPr>
              <w:t>supportedBandListEUTRA.</w:t>
            </w:r>
          </w:p>
        </w:tc>
        <w:tc>
          <w:tcPr>
            <w:tcW w:w="862" w:type="dxa"/>
            <w:gridSpan w:val="2"/>
            <w:tcBorders>
              <w:top w:val="single" w:sz="4" w:space="0" w:color="808080"/>
              <w:left w:val="single" w:sz="4" w:space="0" w:color="808080"/>
              <w:bottom w:val="single" w:sz="4" w:space="0" w:color="808080"/>
              <w:right w:val="single" w:sz="4" w:space="0" w:color="808080"/>
            </w:tcBorders>
          </w:tcPr>
          <w:p w14:paraId="16DE0645" w14:textId="77777777" w:rsidR="00D74B76" w:rsidRDefault="00D74B76">
            <w:pPr>
              <w:pStyle w:val="TAL"/>
              <w:jc w:val="center"/>
              <w:rPr>
                <w:bCs/>
                <w:noProof/>
                <w:lang w:val="en-GB" w:eastAsia="en-GB"/>
              </w:rPr>
            </w:pPr>
          </w:p>
        </w:tc>
      </w:tr>
      <w:tr w:rsidR="00D74B76" w14:paraId="02F98218" w14:textId="77777777" w:rsidTr="006E3EA8">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38130EC7" w14:textId="77777777" w:rsidR="00D74B76" w:rsidRDefault="00D74B76">
            <w:pPr>
              <w:pStyle w:val="TAL"/>
              <w:rPr>
                <w:b/>
                <w:i/>
                <w:lang w:val="en-GB" w:eastAsia="zh-CN"/>
              </w:rPr>
            </w:pPr>
            <w:r>
              <w:rPr>
                <w:b/>
                <w:i/>
                <w:lang w:val="en-GB" w:eastAsia="zh-CN"/>
              </w:rPr>
              <w:t>intraFreqHO-CE-ModeA</w:t>
            </w:r>
          </w:p>
          <w:p w14:paraId="4E2ACA00" w14:textId="77777777" w:rsidR="00D74B76" w:rsidRDefault="00D74B76">
            <w:pPr>
              <w:pStyle w:val="TAL"/>
              <w:rPr>
                <w:b/>
                <w:i/>
                <w:lang w:val="en-GB" w:eastAsia="zh-CN"/>
              </w:rPr>
            </w:pPr>
            <w:r>
              <w:rPr>
                <w:lang w:val="en-GB" w:eastAsia="zh-CN"/>
              </w:rPr>
              <w:t xml:space="preserve">Indicates whether </w:t>
            </w:r>
            <w:r>
              <w:rPr>
                <w:lang w:val="en-GB" w:eastAsia="ja-JP"/>
              </w:rPr>
              <w:t>the UE when operating in CE Mode A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A943671" w14:textId="77777777" w:rsidR="00D74B76" w:rsidRDefault="00D74B76">
            <w:pPr>
              <w:pStyle w:val="TAL"/>
              <w:jc w:val="center"/>
              <w:rPr>
                <w:lang w:val="en-GB" w:eastAsia="zh-CN"/>
              </w:rPr>
            </w:pPr>
            <w:r>
              <w:rPr>
                <w:lang w:val="en-GB" w:eastAsia="zh-CN"/>
              </w:rPr>
              <w:t>-</w:t>
            </w:r>
          </w:p>
        </w:tc>
      </w:tr>
      <w:tr w:rsidR="00D74B76" w14:paraId="7E5AE614" w14:textId="77777777" w:rsidTr="006E3EA8">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39007B8E" w14:textId="77777777" w:rsidR="00D74B76" w:rsidRDefault="00D74B76">
            <w:pPr>
              <w:keepNext/>
              <w:keepLines/>
              <w:spacing w:after="0"/>
              <w:rPr>
                <w:rFonts w:ascii="Arial" w:hAnsi="Arial"/>
                <w:b/>
                <w:i/>
                <w:sz w:val="18"/>
                <w:lang w:eastAsia="zh-CN"/>
              </w:rPr>
            </w:pPr>
            <w:r>
              <w:rPr>
                <w:rFonts w:ascii="Arial" w:hAnsi="Arial"/>
                <w:b/>
                <w:i/>
                <w:sz w:val="18"/>
                <w:lang w:eastAsia="zh-CN"/>
              </w:rPr>
              <w:t>intraFreqHO-CE-ModeB</w:t>
            </w:r>
          </w:p>
          <w:p w14:paraId="6290D033" w14:textId="77777777" w:rsidR="00D74B76" w:rsidRDefault="00D74B76">
            <w:pPr>
              <w:keepNext/>
              <w:keepLines/>
              <w:spacing w:after="0"/>
              <w:rPr>
                <w:rFonts w:ascii="Arial" w:hAnsi="Arial"/>
                <w:sz w:val="18"/>
                <w:lang w:eastAsia="zh-CN"/>
              </w:rPr>
            </w:pPr>
            <w:r>
              <w:rPr>
                <w:rFonts w:ascii="Arial" w:hAnsi="Arial"/>
                <w:sz w:val="18"/>
                <w:lang w:eastAsia="zh-CN"/>
              </w:rPr>
              <w:t>Indicates whether the UE when operating in CE Mode B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8902EA9" w14:textId="77777777" w:rsidR="00D74B76" w:rsidRDefault="00D74B76">
            <w:pPr>
              <w:keepNext/>
              <w:keepLines/>
              <w:spacing w:after="0"/>
              <w:jc w:val="center"/>
              <w:rPr>
                <w:rFonts w:ascii="Arial" w:hAnsi="Arial"/>
                <w:bCs/>
                <w:noProof/>
                <w:sz w:val="18"/>
              </w:rPr>
            </w:pPr>
            <w:r>
              <w:rPr>
                <w:lang w:eastAsia="zh-CN"/>
              </w:rPr>
              <w:t>-</w:t>
            </w:r>
          </w:p>
        </w:tc>
      </w:tr>
      <w:tr w:rsidR="00D74B76" w14:paraId="7B54FD16" w14:textId="77777777" w:rsidTr="006E3EA8">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0039818F" w14:textId="77777777" w:rsidR="00D74B76" w:rsidRDefault="00D74B76">
            <w:pPr>
              <w:pStyle w:val="TAL"/>
              <w:rPr>
                <w:b/>
                <w:i/>
                <w:lang w:val="en-GB" w:eastAsia="zh-CN"/>
              </w:rPr>
            </w:pPr>
            <w:r>
              <w:rPr>
                <w:b/>
                <w:i/>
                <w:lang w:val="en-GB" w:eastAsia="zh-CN"/>
              </w:rPr>
              <w:t>intraFreqProximityIndication</w:t>
            </w:r>
          </w:p>
          <w:p w14:paraId="392BFAD4" w14:textId="77777777" w:rsidR="00D74B76" w:rsidRDefault="00D74B76">
            <w:pPr>
              <w:pStyle w:val="TAL"/>
              <w:rPr>
                <w:b/>
                <w:bCs/>
                <w:i/>
                <w:noProof/>
                <w:lang w:val="en-GB" w:eastAsia="en-GB"/>
              </w:rPr>
            </w:pPr>
            <w:r>
              <w:rPr>
                <w:lang w:val="en-GB" w:eastAsia="zh-CN"/>
              </w:rPr>
              <w:t>Indicates whether the UE supports proximity indication for intra-frequency E-UTRAN CSG member cells.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742737A" w14:textId="77777777" w:rsidR="00D74B76" w:rsidRDefault="00D74B76">
            <w:pPr>
              <w:pStyle w:val="TAL"/>
              <w:jc w:val="center"/>
              <w:rPr>
                <w:lang w:val="en-GB" w:eastAsia="zh-CN"/>
              </w:rPr>
            </w:pPr>
            <w:r>
              <w:rPr>
                <w:lang w:val="en-GB" w:eastAsia="zh-CN"/>
              </w:rPr>
              <w:t>-</w:t>
            </w:r>
          </w:p>
        </w:tc>
      </w:tr>
      <w:tr w:rsidR="00D74B76" w14:paraId="6F35F052" w14:textId="77777777" w:rsidTr="006E3EA8">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067E392B" w14:textId="77777777" w:rsidR="00D74B76" w:rsidRDefault="00D74B76">
            <w:pPr>
              <w:pStyle w:val="TAL"/>
              <w:rPr>
                <w:b/>
                <w:i/>
                <w:lang w:val="en-GB" w:eastAsia="zh-CN"/>
              </w:rPr>
            </w:pPr>
            <w:r>
              <w:rPr>
                <w:b/>
                <w:i/>
                <w:lang w:val="en-GB" w:eastAsia="zh-CN"/>
              </w:rPr>
              <w:lastRenderedPageBreak/>
              <w:t>intraFreqSI-AcquisitionForHO</w:t>
            </w:r>
          </w:p>
          <w:p w14:paraId="3363E9FC" w14:textId="77777777" w:rsidR="00D74B76" w:rsidRDefault="00D74B76">
            <w:pPr>
              <w:pStyle w:val="TAL"/>
              <w:rPr>
                <w:b/>
                <w:bCs/>
                <w:i/>
                <w:noProof/>
                <w:lang w:val="en-GB" w:eastAsia="en-GB"/>
              </w:rPr>
            </w:pPr>
            <w:r>
              <w:rPr>
                <w:lang w:val="en-GB" w:eastAsia="zh-CN"/>
              </w:rPr>
              <w:t>Indicates whether the UE supports, upon configuration of si-RequestForHO by the network, acquisition and reporting of relevant information using autonomous gaps by reading the SI from a neighbouring intra-frequency 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B142757" w14:textId="77777777" w:rsidR="00D74B76" w:rsidRDefault="00D74B76">
            <w:pPr>
              <w:pStyle w:val="TAL"/>
              <w:jc w:val="center"/>
              <w:rPr>
                <w:lang w:val="en-GB" w:eastAsia="zh-CN"/>
              </w:rPr>
            </w:pPr>
            <w:r>
              <w:rPr>
                <w:lang w:val="en-GB" w:eastAsia="zh-CN"/>
              </w:rPr>
              <w:t>Y</w:t>
            </w:r>
            <w:r>
              <w:rPr>
                <w:lang w:val="en-GB" w:eastAsia="en-GB"/>
              </w:rPr>
              <w:t>es</w:t>
            </w:r>
          </w:p>
        </w:tc>
      </w:tr>
      <w:tr w:rsidR="00D74B76" w14:paraId="79F3DC6F" w14:textId="77777777" w:rsidTr="006E3EA8">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03517114" w14:textId="77777777" w:rsidR="00D74B76" w:rsidRDefault="00D74B76">
            <w:pPr>
              <w:pStyle w:val="TAL"/>
              <w:rPr>
                <w:b/>
                <w:i/>
                <w:lang w:val="en-GB" w:eastAsia="en-GB"/>
              </w:rPr>
            </w:pPr>
            <w:r>
              <w:rPr>
                <w:b/>
                <w:i/>
                <w:lang w:val="en-GB" w:eastAsia="en-GB"/>
              </w:rPr>
              <w:t>k-Max (in MIMO-CA-ParametersPerBoBCPerTM)</w:t>
            </w:r>
          </w:p>
          <w:p w14:paraId="666BC655" w14:textId="77777777" w:rsidR="00D74B76" w:rsidRDefault="00D74B76">
            <w:pPr>
              <w:pStyle w:val="TAL"/>
              <w:rPr>
                <w:b/>
                <w:i/>
                <w:lang w:val="en-GB" w:eastAsia="zh-CN"/>
              </w:rPr>
            </w:pPr>
            <w:r>
              <w:rPr>
                <w:lang w:val="en-GB" w:eastAsia="en-GB"/>
              </w:rPr>
              <w:t>If signalled, the field indicates for a particular transmission mode the maximum number of NZP CSI RS resource configurations supported within a CSI process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FA4A251" w14:textId="77777777" w:rsidR="00D74B76" w:rsidRDefault="00D74B76">
            <w:pPr>
              <w:pStyle w:val="TAL"/>
              <w:jc w:val="center"/>
              <w:rPr>
                <w:lang w:val="en-GB" w:eastAsia="zh-CN"/>
              </w:rPr>
            </w:pPr>
            <w:r>
              <w:rPr>
                <w:bCs/>
                <w:noProof/>
                <w:lang w:val="en-GB" w:eastAsia="en-GB"/>
              </w:rPr>
              <w:t>No</w:t>
            </w:r>
          </w:p>
        </w:tc>
      </w:tr>
      <w:tr w:rsidR="00D74B76" w14:paraId="6E23DF90" w14:textId="77777777" w:rsidTr="006E3EA8">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1B5C7474" w14:textId="77777777" w:rsidR="00D74B76" w:rsidRDefault="00D74B76">
            <w:pPr>
              <w:pStyle w:val="TAL"/>
              <w:rPr>
                <w:b/>
                <w:i/>
                <w:lang w:val="en-GB" w:eastAsia="en-GB"/>
              </w:rPr>
            </w:pPr>
            <w:r>
              <w:rPr>
                <w:b/>
                <w:i/>
                <w:lang w:val="en-GB" w:eastAsia="en-GB"/>
              </w:rPr>
              <w:t>k-Max (in MIMO-UE-ParametersPerTM)</w:t>
            </w:r>
          </w:p>
          <w:p w14:paraId="44EC4FCC" w14:textId="77777777" w:rsidR="00D74B76" w:rsidRDefault="00D74B76">
            <w:pPr>
              <w:pStyle w:val="TAL"/>
              <w:rPr>
                <w:b/>
                <w:i/>
                <w:lang w:val="en-GB" w:eastAsia="en-GB"/>
              </w:rPr>
            </w:pPr>
            <w:r>
              <w:rPr>
                <w:lang w:val="en-GB" w:eastAsia="en-GB"/>
              </w:rPr>
              <w:t>Indicates for a particular transmission mode the maximum number of NZP CSI RS resource configurations supported within a CSI process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8BE0DCA" w14:textId="77777777" w:rsidR="00D74B76" w:rsidRDefault="00D74B76">
            <w:pPr>
              <w:pStyle w:val="TAL"/>
              <w:jc w:val="center"/>
              <w:rPr>
                <w:bCs/>
                <w:noProof/>
                <w:lang w:val="en-GB" w:eastAsia="en-GB"/>
              </w:rPr>
            </w:pPr>
            <w:r>
              <w:rPr>
                <w:bCs/>
                <w:noProof/>
                <w:lang w:val="en-GB" w:eastAsia="en-GB"/>
              </w:rPr>
              <w:t>TBD</w:t>
            </w:r>
          </w:p>
        </w:tc>
      </w:tr>
      <w:tr w:rsidR="00D74B76" w14:paraId="7CCC1656" w14:textId="77777777" w:rsidTr="006E3EA8">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714487B4" w14:textId="77777777" w:rsidR="00D74B76" w:rsidRDefault="00D74B76">
            <w:pPr>
              <w:pStyle w:val="TAL"/>
              <w:rPr>
                <w:b/>
                <w:i/>
                <w:lang w:val="en-GB" w:eastAsia="en-GB"/>
              </w:rPr>
            </w:pPr>
            <w:r>
              <w:rPr>
                <w:b/>
                <w:i/>
                <w:lang w:val="en-GB" w:eastAsia="en-GB"/>
              </w:rPr>
              <w:t>laa-PUSCH-Mode1</w:t>
            </w:r>
          </w:p>
          <w:p w14:paraId="6D16EFE9" w14:textId="77777777" w:rsidR="00D74B76" w:rsidRDefault="00D74B76">
            <w:pPr>
              <w:pStyle w:val="TAL"/>
              <w:rPr>
                <w:b/>
                <w:i/>
                <w:lang w:val="en-GB" w:eastAsia="en-GB"/>
              </w:rPr>
            </w:pPr>
            <w:r>
              <w:rPr>
                <w:lang w:val="en-GB" w:eastAsia="zh-CN"/>
              </w:rPr>
              <w:t>Indicates whether the UE supports LAA PUSCH mode 1</w:t>
            </w:r>
            <w:r>
              <w:rPr>
                <w:i/>
                <w:lang w:val="en-GB" w:eastAsia="zh-CN"/>
              </w:rPr>
              <w:t xml:space="preserve"> </w:t>
            </w:r>
            <w:r>
              <w:rPr>
                <w:lang w:val="en-GB"/>
              </w:rPr>
              <w:t>as defined in TS 36.213 [23]</w:t>
            </w:r>
            <w:r>
              <w:rPr>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3FEB0A9" w14:textId="77777777" w:rsidR="00D74B76" w:rsidRDefault="00D74B76">
            <w:pPr>
              <w:pStyle w:val="TAL"/>
              <w:jc w:val="center"/>
              <w:rPr>
                <w:bCs/>
                <w:noProof/>
                <w:lang w:val="en-GB" w:eastAsia="en-GB"/>
              </w:rPr>
            </w:pPr>
            <w:r>
              <w:rPr>
                <w:bCs/>
                <w:noProof/>
                <w:lang w:val="en-GB" w:eastAsia="en-GB"/>
              </w:rPr>
              <w:t>-</w:t>
            </w:r>
          </w:p>
        </w:tc>
      </w:tr>
      <w:tr w:rsidR="00D74B76" w14:paraId="02FABE85" w14:textId="77777777" w:rsidTr="006E3EA8">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3C81E45E" w14:textId="77777777" w:rsidR="00D74B76" w:rsidRDefault="00D74B76">
            <w:pPr>
              <w:pStyle w:val="TAL"/>
              <w:rPr>
                <w:b/>
                <w:i/>
                <w:lang w:val="en-GB" w:eastAsia="en-GB"/>
              </w:rPr>
            </w:pPr>
            <w:r>
              <w:rPr>
                <w:b/>
                <w:i/>
                <w:lang w:val="en-GB" w:eastAsia="en-GB"/>
              </w:rPr>
              <w:t>laa-PUSCH-Mode2</w:t>
            </w:r>
          </w:p>
          <w:p w14:paraId="5E22BF31" w14:textId="77777777" w:rsidR="00D74B76" w:rsidRDefault="00D74B76">
            <w:pPr>
              <w:pStyle w:val="TAL"/>
              <w:rPr>
                <w:b/>
                <w:i/>
                <w:lang w:val="en-GB" w:eastAsia="en-GB"/>
              </w:rPr>
            </w:pPr>
            <w:r>
              <w:rPr>
                <w:lang w:val="en-GB" w:eastAsia="zh-CN"/>
              </w:rPr>
              <w:t>Indicates whether the UE supports LAA PUSCH mode 2</w:t>
            </w:r>
            <w:r>
              <w:rPr>
                <w:i/>
                <w:lang w:val="en-GB" w:eastAsia="zh-CN"/>
              </w:rPr>
              <w:t xml:space="preserve"> </w:t>
            </w:r>
            <w:r>
              <w:rPr>
                <w:lang w:val="en-GB"/>
              </w:rPr>
              <w:t>as defined in TS 36.213 [23]</w:t>
            </w:r>
            <w:r>
              <w:rPr>
                <w:i/>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60D9ADB" w14:textId="77777777" w:rsidR="00D74B76" w:rsidRDefault="00D74B76">
            <w:pPr>
              <w:pStyle w:val="TAL"/>
              <w:jc w:val="center"/>
              <w:rPr>
                <w:bCs/>
                <w:noProof/>
                <w:lang w:val="en-GB" w:eastAsia="en-GB"/>
              </w:rPr>
            </w:pPr>
            <w:r>
              <w:rPr>
                <w:bCs/>
                <w:noProof/>
                <w:lang w:val="en-GB" w:eastAsia="en-GB"/>
              </w:rPr>
              <w:t>-</w:t>
            </w:r>
          </w:p>
        </w:tc>
      </w:tr>
      <w:tr w:rsidR="00D74B76" w14:paraId="4C757A91" w14:textId="77777777" w:rsidTr="006E3EA8">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686BAAA3" w14:textId="77777777" w:rsidR="00D74B76" w:rsidRDefault="00D74B76">
            <w:pPr>
              <w:pStyle w:val="TAL"/>
              <w:rPr>
                <w:b/>
                <w:i/>
                <w:lang w:val="en-GB" w:eastAsia="en-GB"/>
              </w:rPr>
            </w:pPr>
            <w:r>
              <w:rPr>
                <w:b/>
                <w:i/>
                <w:lang w:val="en-GB" w:eastAsia="en-GB"/>
              </w:rPr>
              <w:t>laa-PUSCH-Mode3</w:t>
            </w:r>
          </w:p>
          <w:p w14:paraId="057E2383" w14:textId="77777777" w:rsidR="00D74B76" w:rsidRDefault="00D74B76">
            <w:pPr>
              <w:pStyle w:val="TAL"/>
              <w:rPr>
                <w:b/>
                <w:i/>
                <w:lang w:val="en-GB" w:eastAsia="en-GB"/>
              </w:rPr>
            </w:pPr>
            <w:r>
              <w:rPr>
                <w:lang w:val="en-GB" w:eastAsia="zh-CN"/>
              </w:rPr>
              <w:t>Indicates whether the UE supports LAA PUSCH mode 3</w:t>
            </w:r>
            <w:r>
              <w:rPr>
                <w:i/>
                <w:lang w:val="en-GB" w:eastAsia="zh-CN"/>
              </w:rPr>
              <w:t xml:space="preserve"> </w:t>
            </w:r>
            <w:r>
              <w:rPr>
                <w:lang w:val="en-GB"/>
              </w:rPr>
              <w:t>as defined in TS 36.213 [23]</w:t>
            </w:r>
            <w:r>
              <w:rPr>
                <w:i/>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324F91C" w14:textId="77777777" w:rsidR="00D74B76" w:rsidRDefault="00D74B76">
            <w:pPr>
              <w:pStyle w:val="TAL"/>
              <w:jc w:val="center"/>
              <w:rPr>
                <w:bCs/>
                <w:noProof/>
                <w:lang w:val="en-GB" w:eastAsia="en-GB"/>
              </w:rPr>
            </w:pPr>
            <w:r>
              <w:rPr>
                <w:bCs/>
                <w:noProof/>
                <w:lang w:val="en-GB" w:eastAsia="en-GB"/>
              </w:rPr>
              <w:t>-</w:t>
            </w:r>
          </w:p>
        </w:tc>
      </w:tr>
      <w:tr w:rsidR="00D74B76" w14:paraId="03027D6B" w14:textId="77777777" w:rsidTr="006E3EA8">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51EBECE2" w14:textId="77777777" w:rsidR="00D74B76" w:rsidRDefault="00D74B76">
            <w:pPr>
              <w:pStyle w:val="TAL"/>
              <w:rPr>
                <w:b/>
                <w:i/>
                <w:lang w:val="en-GB" w:eastAsia="en-GB"/>
              </w:rPr>
            </w:pPr>
            <w:r>
              <w:rPr>
                <w:b/>
                <w:i/>
                <w:lang w:val="en-GB" w:eastAsia="en-GB"/>
              </w:rPr>
              <w:t>locationReport</w:t>
            </w:r>
          </w:p>
          <w:p w14:paraId="62EB7CA1" w14:textId="77777777" w:rsidR="00D74B76" w:rsidRDefault="00D74B76">
            <w:pPr>
              <w:pStyle w:val="TAL"/>
              <w:rPr>
                <w:b/>
                <w:i/>
                <w:lang w:val="en-GB" w:eastAsia="zh-CN"/>
              </w:rPr>
            </w:pPr>
            <w:r>
              <w:rPr>
                <w:lang w:val="en-GB" w:eastAsia="ja-JP"/>
              </w:rPr>
              <w:t xml:space="preserve">Indicates whether the UE supports </w:t>
            </w:r>
            <w:r>
              <w:rPr>
                <w:lang w:val="en-GB" w:eastAsia="ko-KR"/>
              </w:rPr>
              <w:t>reporting of its geographical location information to eNB</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F192738" w14:textId="77777777" w:rsidR="00D74B76" w:rsidRDefault="00D74B76">
            <w:pPr>
              <w:pStyle w:val="TAL"/>
              <w:jc w:val="center"/>
              <w:rPr>
                <w:lang w:val="en-GB" w:eastAsia="zh-CN"/>
              </w:rPr>
            </w:pPr>
            <w:r>
              <w:rPr>
                <w:bCs/>
                <w:noProof/>
                <w:lang w:val="en-GB" w:eastAsia="ko-KR"/>
              </w:rPr>
              <w:t>-</w:t>
            </w:r>
          </w:p>
        </w:tc>
      </w:tr>
      <w:tr w:rsidR="00D74B76" w14:paraId="37600533" w14:textId="77777777" w:rsidTr="006E3EA8">
        <w:trPr>
          <w:trHeight w:val="140"/>
        </w:trPr>
        <w:tc>
          <w:tcPr>
            <w:tcW w:w="7793" w:type="dxa"/>
            <w:gridSpan w:val="2"/>
            <w:tcBorders>
              <w:top w:val="single" w:sz="4" w:space="0" w:color="808080"/>
              <w:left w:val="single" w:sz="4" w:space="0" w:color="808080"/>
              <w:bottom w:val="single" w:sz="4" w:space="0" w:color="808080"/>
              <w:right w:val="single" w:sz="4" w:space="0" w:color="808080"/>
            </w:tcBorders>
            <w:hideMark/>
          </w:tcPr>
          <w:p w14:paraId="11921EE8" w14:textId="77777777" w:rsidR="00D74B76" w:rsidRDefault="00D74B76">
            <w:pPr>
              <w:pStyle w:val="TAL"/>
              <w:rPr>
                <w:b/>
                <w:i/>
                <w:lang w:val="en-GB" w:eastAsia="zh-CN"/>
              </w:rPr>
            </w:pPr>
            <w:r>
              <w:rPr>
                <w:b/>
                <w:i/>
                <w:lang w:val="en-GB" w:eastAsia="zh-CN"/>
              </w:rPr>
              <w:t>loggedMBSFNMeasurements</w:t>
            </w:r>
          </w:p>
          <w:p w14:paraId="2DB86421" w14:textId="77777777" w:rsidR="00D74B76" w:rsidRDefault="00D74B76">
            <w:pPr>
              <w:pStyle w:val="TAL"/>
              <w:rPr>
                <w:b/>
                <w:i/>
                <w:lang w:val="en-GB" w:eastAsia="zh-CN"/>
              </w:rPr>
            </w:pPr>
            <w:r>
              <w:rPr>
                <w:lang w:val="en-GB" w:eastAsia="zh-CN"/>
              </w:rPr>
              <w:t>Indicates whether the UE supports logged measurements for MBSFN. A UE indicating support for logged measurements for MBSFN shall also indicate support for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5E61929" w14:textId="77777777" w:rsidR="00D74B76" w:rsidRDefault="00D74B76">
            <w:pPr>
              <w:pStyle w:val="TAL"/>
              <w:jc w:val="center"/>
              <w:rPr>
                <w:lang w:val="en-GB" w:eastAsia="zh-CN"/>
              </w:rPr>
            </w:pPr>
            <w:r>
              <w:rPr>
                <w:lang w:val="en-GB" w:eastAsia="zh-CN"/>
              </w:rPr>
              <w:t>-</w:t>
            </w:r>
          </w:p>
        </w:tc>
      </w:tr>
      <w:tr w:rsidR="00D74B76" w14:paraId="6D54B977"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9B43E0E" w14:textId="77777777" w:rsidR="00D74B76" w:rsidRDefault="00D74B76">
            <w:pPr>
              <w:pStyle w:val="TAL"/>
              <w:rPr>
                <w:b/>
                <w:i/>
                <w:lang w:val="en-GB" w:eastAsia="ja-JP"/>
              </w:rPr>
            </w:pPr>
            <w:r>
              <w:rPr>
                <w:b/>
                <w:i/>
                <w:lang w:val="en-GB" w:eastAsia="ja-JP"/>
              </w:rPr>
              <w:t>loggedMeasBT</w:t>
            </w:r>
          </w:p>
          <w:p w14:paraId="12BD98B3" w14:textId="77777777" w:rsidR="00D74B76" w:rsidRDefault="00D74B76">
            <w:pPr>
              <w:pStyle w:val="TAL"/>
              <w:rPr>
                <w:b/>
                <w:i/>
                <w:noProof/>
                <w:lang w:val="en-GB" w:eastAsia="en-GB"/>
              </w:rPr>
            </w:pPr>
            <w:r>
              <w:rPr>
                <w:lang w:val="en-GB" w:eastAsia="en-GB"/>
              </w:rPr>
              <w:t>Indicates whether the UE supports Bluetooth measurements in RRC idle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E97B703" w14:textId="77777777" w:rsidR="00D74B76" w:rsidRDefault="00D74B76">
            <w:pPr>
              <w:pStyle w:val="TAL"/>
              <w:jc w:val="center"/>
              <w:rPr>
                <w:bCs/>
                <w:noProof/>
                <w:lang w:val="en-GB" w:eastAsia="en-GB"/>
              </w:rPr>
            </w:pPr>
            <w:r>
              <w:rPr>
                <w:bCs/>
                <w:noProof/>
                <w:lang w:val="en-GB" w:eastAsia="en-GB"/>
              </w:rPr>
              <w:t>-</w:t>
            </w:r>
          </w:p>
        </w:tc>
      </w:tr>
      <w:tr w:rsidR="00D74B76" w14:paraId="32C055AE"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65C0017" w14:textId="77777777" w:rsidR="00D74B76" w:rsidRDefault="00D74B76">
            <w:pPr>
              <w:pStyle w:val="TAL"/>
              <w:rPr>
                <w:b/>
                <w:i/>
                <w:lang w:val="en-GB" w:eastAsia="zh-CN"/>
              </w:rPr>
            </w:pPr>
            <w:r>
              <w:rPr>
                <w:b/>
                <w:i/>
                <w:lang w:val="en-GB" w:eastAsia="zh-CN"/>
              </w:rPr>
              <w:t>loggedMeasurementsIdle</w:t>
            </w:r>
          </w:p>
          <w:p w14:paraId="727C67EA" w14:textId="77777777" w:rsidR="00D74B76" w:rsidRDefault="00D74B76">
            <w:pPr>
              <w:pStyle w:val="TAL"/>
              <w:rPr>
                <w:b/>
                <w:i/>
                <w:lang w:val="en-GB" w:eastAsia="zh-CN"/>
              </w:rPr>
            </w:pPr>
            <w:r>
              <w:rPr>
                <w:lang w:val="en-GB" w:eastAsia="zh-CN"/>
              </w:rPr>
              <w:t>Indicates whether the UE supports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9AB7BFD" w14:textId="77777777" w:rsidR="00D74B76" w:rsidRDefault="00D74B76">
            <w:pPr>
              <w:pStyle w:val="TAL"/>
              <w:jc w:val="center"/>
              <w:rPr>
                <w:lang w:val="en-GB" w:eastAsia="zh-CN"/>
              </w:rPr>
            </w:pPr>
            <w:r>
              <w:rPr>
                <w:lang w:val="en-GB" w:eastAsia="zh-CN"/>
              </w:rPr>
              <w:t>-</w:t>
            </w:r>
          </w:p>
        </w:tc>
      </w:tr>
      <w:tr w:rsidR="00D74B76" w14:paraId="29D6D247"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7A3B39A" w14:textId="77777777" w:rsidR="00D74B76" w:rsidRDefault="00D74B76">
            <w:pPr>
              <w:pStyle w:val="TAL"/>
              <w:rPr>
                <w:b/>
                <w:i/>
                <w:lang w:val="en-GB" w:eastAsia="ja-JP"/>
              </w:rPr>
            </w:pPr>
            <w:r>
              <w:rPr>
                <w:b/>
                <w:i/>
                <w:lang w:val="en-GB" w:eastAsia="ja-JP"/>
              </w:rPr>
              <w:t>loggedMeasWLAN</w:t>
            </w:r>
          </w:p>
          <w:p w14:paraId="7E2DE80B" w14:textId="77777777" w:rsidR="00D74B76" w:rsidRDefault="00D74B76">
            <w:pPr>
              <w:pStyle w:val="TAL"/>
              <w:rPr>
                <w:b/>
                <w:i/>
                <w:noProof/>
                <w:lang w:val="en-GB" w:eastAsia="en-GB"/>
              </w:rPr>
            </w:pPr>
            <w:r>
              <w:rPr>
                <w:lang w:val="en-GB" w:eastAsia="en-GB"/>
              </w:rPr>
              <w:t>Indicates whether the UE supports WLAN measurements in RRC idle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22BEAAD" w14:textId="77777777" w:rsidR="00D74B76" w:rsidRDefault="00D74B76">
            <w:pPr>
              <w:pStyle w:val="TAL"/>
              <w:jc w:val="center"/>
              <w:rPr>
                <w:bCs/>
                <w:noProof/>
                <w:lang w:val="en-GB" w:eastAsia="en-GB"/>
              </w:rPr>
            </w:pPr>
            <w:r>
              <w:rPr>
                <w:bCs/>
                <w:noProof/>
                <w:lang w:val="en-GB" w:eastAsia="en-GB"/>
              </w:rPr>
              <w:t>-</w:t>
            </w:r>
          </w:p>
        </w:tc>
      </w:tr>
      <w:tr w:rsidR="00D74B76" w14:paraId="71D8A59D"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14DC90F" w14:textId="77777777" w:rsidR="00D74B76" w:rsidRDefault="00D74B76">
            <w:pPr>
              <w:pStyle w:val="TAL"/>
              <w:rPr>
                <w:b/>
                <w:i/>
                <w:noProof/>
                <w:lang w:val="en-GB" w:eastAsia="en-GB"/>
              </w:rPr>
            </w:pPr>
            <w:r>
              <w:rPr>
                <w:b/>
                <w:i/>
                <w:noProof/>
                <w:lang w:val="en-GB" w:eastAsia="en-GB"/>
              </w:rPr>
              <w:t>logicalChannelSR-ProhibitTimer</w:t>
            </w:r>
          </w:p>
          <w:p w14:paraId="10270112" w14:textId="77777777" w:rsidR="00D74B76" w:rsidRDefault="00D74B76">
            <w:pPr>
              <w:pStyle w:val="TAL"/>
              <w:rPr>
                <w:b/>
                <w:i/>
                <w:lang w:val="en-GB" w:eastAsia="zh-CN"/>
              </w:rPr>
            </w:pPr>
            <w:r>
              <w:rPr>
                <w:lang w:val="en-GB" w:eastAsia="en-GB"/>
              </w:rPr>
              <w:t xml:space="preserve">Indicates whether the UE supports the </w:t>
            </w:r>
            <w:r>
              <w:rPr>
                <w:i/>
                <w:lang w:val="en-GB" w:eastAsia="en-GB"/>
              </w:rPr>
              <w:t>logicalChannelSR-ProhibitTimer</w:t>
            </w:r>
            <w:r>
              <w:rPr>
                <w:lang w:val="en-GB" w:eastAsia="en-GB"/>
              </w:rPr>
              <w:t xml:space="preserve"> as defined in TS 36.321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360C0FE" w14:textId="77777777" w:rsidR="00D74B76" w:rsidRDefault="00D74B76">
            <w:pPr>
              <w:pStyle w:val="TAL"/>
              <w:jc w:val="center"/>
              <w:rPr>
                <w:lang w:val="en-GB" w:eastAsia="zh-CN"/>
              </w:rPr>
            </w:pPr>
            <w:r>
              <w:rPr>
                <w:bCs/>
                <w:noProof/>
                <w:lang w:val="en-GB" w:eastAsia="en-GB"/>
              </w:rPr>
              <w:t>-</w:t>
            </w:r>
          </w:p>
        </w:tc>
      </w:tr>
      <w:tr w:rsidR="00D74B76" w14:paraId="17A33505"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F5673F8" w14:textId="77777777" w:rsidR="00D74B76" w:rsidRDefault="00D74B76">
            <w:pPr>
              <w:keepNext/>
              <w:keepLines/>
              <w:spacing w:after="0"/>
              <w:rPr>
                <w:rFonts w:ascii="Arial" w:hAnsi="Arial" w:cs="Arial"/>
                <w:b/>
                <w:i/>
                <w:sz w:val="18"/>
                <w:szCs w:val="18"/>
              </w:rPr>
            </w:pPr>
            <w:r>
              <w:rPr>
                <w:rFonts w:ascii="Arial" w:hAnsi="Arial" w:cs="Arial"/>
                <w:b/>
                <w:i/>
                <w:sz w:val="18"/>
                <w:szCs w:val="18"/>
                <w:lang w:eastAsia="zh-CN"/>
              </w:rPr>
              <w:t>lo</w:t>
            </w:r>
            <w:r>
              <w:rPr>
                <w:rFonts w:ascii="Arial" w:hAnsi="Arial" w:cs="Arial"/>
                <w:b/>
                <w:i/>
                <w:sz w:val="18"/>
                <w:szCs w:val="18"/>
              </w:rPr>
              <w:t>ngDRX-Command</w:t>
            </w:r>
          </w:p>
          <w:p w14:paraId="52ABB55A" w14:textId="77777777" w:rsidR="00D74B76" w:rsidRDefault="00D74B76">
            <w:pPr>
              <w:keepNext/>
              <w:keepLines/>
              <w:spacing w:after="0"/>
              <w:rPr>
                <w:rFonts w:ascii="Arial" w:hAnsi="Arial" w:cs="Arial"/>
                <w:b/>
                <w:i/>
                <w:sz w:val="18"/>
                <w:szCs w:val="18"/>
                <w:lang w:eastAsia="zh-CN"/>
              </w:rPr>
            </w:pPr>
            <w:r>
              <w:rPr>
                <w:rFonts w:ascii="Arial" w:hAnsi="Arial" w:cs="Arial"/>
                <w:sz w:val="18"/>
                <w:szCs w:val="18"/>
                <w:lang w:eastAsia="zh-CN"/>
              </w:rPr>
              <w:t xml:space="preserve">Indicates whether the UE supports </w:t>
            </w:r>
            <w:r>
              <w:rPr>
                <w:rFonts w:ascii="Arial" w:hAnsi="Arial" w:cs="Arial"/>
                <w:sz w:val="18"/>
                <w:szCs w:val="18"/>
              </w:rPr>
              <w:t>Long DRX Command MAC Control Element</w:t>
            </w:r>
            <w:r>
              <w:rPr>
                <w:rFonts w:ascii="Arial" w:hAnsi="Arial" w:cs="Arial"/>
                <w:sz w:val="18"/>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05929BF" w14:textId="77777777" w:rsidR="00D74B76" w:rsidRDefault="00D74B76">
            <w:pPr>
              <w:keepNext/>
              <w:keepLines/>
              <w:spacing w:after="0"/>
              <w:jc w:val="center"/>
              <w:rPr>
                <w:rFonts w:ascii="Arial" w:hAnsi="Arial" w:cs="Arial"/>
                <w:sz w:val="18"/>
                <w:szCs w:val="18"/>
              </w:rPr>
            </w:pPr>
            <w:r>
              <w:rPr>
                <w:rFonts w:ascii="Arial" w:hAnsi="Arial" w:cs="Arial"/>
                <w:sz w:val="18"/>
                <w:szCs w:val="18"/>
              </w:rPr>
              <w:t>-</w:t>
            </w:r>
          </w:p>
        </w:tc>
      </w:tr>
      <w:tr w:rsidR="00D74B76" w14:paraId="3E51BCF9"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B35AFDE" w14:textId="77777777" w:rsidR="00D74B76" w:rsidRDefault="00D74B76">
            <w:pPr>
              <w:pStyle w:val="TAL"/>
              <w:rPr>
                <w:b/>
                <w:i/>
                <w:lang w:val="en-GB" w:eastAsia="en-GB"/>
              </w:rPr>
            </w:pPr>
            <w:r>
              <w:rPr>
                <w:b/>
                <w:i/>
                <w:lang w:val="en-GB" w:eastAsia="en-GB"/>
              </w:rPr>
              <w:t>lwa</w:t>
            </w:r>
          </w:p>
          <w:p w14:paraId="05A8DA8D" w14:textId="77777777" w:rsidR="00D74B76" w:rsidRDefault="00D74B76">
            <w:pPr>
              <w:keepNext/>
              <w:keepLines/>
              <w:spacing w:after="0"/>
              <w:rPr>
                <w:rFonts w:ascii="Arial" w:hAnsi="Arial" w:cs="Arial"/>
                <w:b/>
                <w:i/>
                <w:sz w:val="18"/>
                <w:szCs w:val="18"/>
                <w:lang w:eastAsia="zh-CN"/>
              </w:rPr>
            </w:pPr>
            <w:r>
              <w:rPr>
                <w:rFonts w:ascii="Arial" w:hAnsi="Arial" w:cs="Arial"/>
                <w:sz w:val="18"/>
                <w:szCs w:val="18"/>
              </w:rPr>
              <w:t xml:space="preserve">Indicates whether the UE supports LTE-WLAN Aggregation (LWA). </w:t>
            </w:r>
            <w:r>
              <w:rPr>
                <w:rFonts w:ascii="Arial" w:hAnsi="Arial" w:cs="Arial"/>
                <w:sz w:val="18"/>
                <w:szCs w:val="18"/>
                <w:lang w:eastAsia="en-GB"/>
              </w:rPr>
              <w:t xml:space="preserve">The UE which supports LWA shall also indicate support of </w:t>
            </w:r>
            <w:r>
              <w:rPr>
                <w:rFonts w:ascii="Arial" w:hAnsi="Arial" w:cs="Arial"/>
                <w:i/>
                <w:sz w:val="18"/>
                <w:szCs w:val="18"/>
                <w:lang w:eastAsia="en-GB"/>
              </w:rPr>
              <w:t>interRAT-ParametersWLAN-r13</w:t>
            </w:r>
            <w:r>
              <w:rPr>
                <w:rFonts w:ascii="Arial" w:hAnsi="Arial" w:cs="Arial"/>
                <w:sz w:val="18"/>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9D51349" w14:textId="77777777" w:rsidR="00D74B76" w:rsidRDefault="00D74B76">
            <w:pPr>
              <w:keepNext/>
              <w:keepLines/>
              <w:spacing w:after="0"/>
              <w:jc w:val="center"/>
              <w:rPr>
                <w:rFonts w:ascii="Arial" w:hAnsi="Arial" w:cs="Arial"/>
                <w:sz w:val="18"/>
                <w:szCs w:val="18"/>
              </w:rPr>
            </w:pPr>
            <w:r>
              <w:rPr>
                <w:bCs/>
                <w:noProof/>
                <w:lang w:eastAsia="en-GB"/>
              </w:rPr>
              <w:t>-</w:t>
            </w:r>
          </w:p>
        </w:tc>
      </w:tr>
      <w:tr w:rsidR="00D74B76" w14:paraId="5C448513"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0CB740C" w14:textId="77777777" w:rsidR="00D74B76" w:rsidRDefault="00D74B76">
            <w:pPr>
              <w:pStyle w:val="TAL"/>
              <w:rPr>
                <w:b/>
                <w:i/>
                <w:lang w:val="en-GB" w:eastAsia="zh-CN"/>
              </w:rPr>
            </w:pPr>
            <w:r>
              <w:rPr>
                <w:b/>
                <w:i/>
                <w:lang w:val="en-GB" w:eastAsia="zh-CN"/>
              </w:rPr>
              <w:t>lwa-BufferSize</w:t>
            </w:r>
          </w:p>
          <w:p w14:paraId="782FD728" w14:textId="77777777" w:rsidR="00D74B76" w:rsidRDefault="00D74B76">
            <w:pPr>
              <w:keepNext/>
              <w:keepLines/>
              <w:spacing w:after="0"/>
              <w:rPr>
                <w:rFonts w:ascii="Arial" w:hAnsi="Arial" w:cs="Arial"/>
                <w:b/>
                <w:i/>
                <w:sz w:val="18"/>
                <w:szCs w:val="18"/>
                <w:lang w:eastAsia="zh-CN"/>
              </w:rPr>
            </w:pPr>
            <w:r>
              <w:rPr>
                <w:rFonts w:ascii="Arial" w:hAnsi="Arial" w:cs="Arial"/>
                <w:sz w:val="18"/>
                <w:szCs w:val="18"/>
              </w:rPr>
              <w:t>Indicates whether the UE supports the layer 2 buffer sizes for "with support for split bearers" as defined in Table 4.1-3 and 4.1A-3 of TS 36.306 [5] for LWA.</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E5E21D3" w14:textId="77777777" w:rsidR="00D74B76" w:rsidRDefault="00D74B76">
            <w:pPr>
              <w:keepNext/>
              <w:keepLines/>
              <w:spacing w:after="0"/>
              <w:jc w:val="center"/>
              <w:rPr>
                <w:rFonts w:ascii="Arial" w:hAnsi="Arial" w:cs="Arial"/>
                <w:sz w:val="18"/>
                <w:szCs w:val="18"/>
              </w:rPr>
            </w:pPr>
            <w:r>
              <w:rPr>
                <w:rFonts w:ascii="Arial" w:hAnsi="Arial" w:cs="Arial"/>
                <w:sz w:val="18"/>
                <w:szCs w:val="18"/>
              </w:rPr>
              <w:t>-</w:t>
            </w:r>
          </w:p>
        </w:tc>
      </w:tr>
      <w:tr w:rsidR="00D74B76" w14:paraId="20ECE951"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BB2198C" w14:textId="77777777" w:rsidR="00D74B76" w:rsidRDefault="00D74B76">
            <w:pPr>
              <w:pStyle w:val="TAL"/>
              <w:rPr>
                <w:b/>
                <w:i/>
                <w:lang w:val="en-GB" w:eastAsia="ja-JP"/>
              </w:rPr>
            </w:pPr>
            <w:r>
              <w:rPr>
                <w:b/>
                <w:i/>
                <w:lang w:val="en-GB" w:eastAsia="ja-JP"/>
              </w:rPr>
              <w:t>lwa-HO-WithoutWT-Change</w:t>
            </w:r>
          </w:p>
          <w:p w14:paraId="0A8ADC11" w14:textId="77777777" w:rsidR="00D74B76" w:rsidRDefault="00D74B76">
            <w:pPr>
              <w:pStyle w:val="TAL"/>
              <w:rPr>
                <w:b/>
                <w:i/>
                <w:lang w:val="en-GB" w:eastAsia="en-GB"/>
              </w:rPr>
            </w:pPr>
            <w:r>
              <w:rPr>
                <w:rFonts w:cs="Arial"/>
                <w:szCs w:val="18"/>
                <w:lang w:val="en-GB" w:eastAsia="ja-JP"/>
              </w:rPr>
              <w:t>Indicates whether the UE supports handover where LWA configuration is retained without WT change and using LWA end-marker for PDCP key change indication for LWA operation.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C29213D" w14:textId="77777777" w:rsidR="00D74B76" w:rsidRDefault="00D74B76">
            <w:pPr>
              <w:keepNext/>
              <w:keepLines/>
              <w:spacing w:after="0"/>
              <w:jc w:val="center"/>
              <w:rPr>
                <w:bCs/>
                <w:noProof/>
                <w:lang w:eastAsia="en-GB"/>
              </w:rPr>
            </w:pPr>
            <w:r>
              <w:rPr>
                <w:bCs/>
                <w:noProof/>
                <w:lang w:eastAsia="en-GB"/>
              </w:rPr>
              <w:t>-</w:t>
            </w:r>
          </w:p>
        </w:tc>
      </w:tr>
      <w:tr w:rsidR="00D74B76" w14:paraId="1E83AE9E"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BBF9F31" w14:textId="77777777" w:rsidR="00D74B76" w:rsidRDefault="00D74B76">
            <w:pPr>
              <w:pStyle w:val="TAL"/>
              <w:rPr>
                <w:b/>
                <w:i/>
                <w:lang w:val="en-GB" w:eastAsia="ja-JP"/>
              </w:rPr>
            </w:pPr>
            <w:r>
              <w:rPr>
                <w:b/>
                <w:i/>
                <w:lang w:val="en-GB" w:eastAsia="ja-JP"/>
              </w:rPr>
              <w:t>lwa-RLC-UM</w:t>
            </w:r>
          </w:p>
          <w:p w14:paraId="414B01AD" w14:textId="77777777" w:rsidR="00D74B76" w:rsidRDefault="00D74B76">
            <w:pPr>
              <w:pStyle w:val="TAL"/>
              <w:rPr>
                <w:b/>
                <w:i/>
                <w:lang w:val="en-GB" w:eastAsia="ja-JP"/>
              </w:rPr>
            </w:pPr>
            <w:r>
              <w:rPr>
                <w:lang w:val="en-GB" w:eastAsia="ja-JP"/>
              </w:rPr>
              <w:t>Indicates whether the UE supports RLC UM for LWA bearer.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58C32BF" w14:textId="77777777" w:rsidR="00D74B76" w:rsidRDefault="00D74B76">
            <w:pPr>
              <w:keepNext/>
              <w:keepLines/>
              <w:spacing w:after="0"/>
              <w:jc w:val="center"/>
              <w:rPr>
                <w:bCs/>
                <w:noProof/>
                <w:lang w:eastAsia="en-GB"/>
              </w:rPr>
            </w:pPr>
            <w:r>
              <w:rPr>
                <w:bCs/>
                <w:noProof/>
                <w:lang w:eastAsia="en-GB"/>
              </w:rPr>
              <w:t>-</w:t>
            </w:r>
          </w:p>
        </w:tc>
      </w:tr>
      <w:tr w:rsidR="00D74B76" w14:paraId="67851756"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CCEA629" w14:textId="77777777" w:rsidR="00D74B76" w:rsidRDefault="00D74B76">
            <w:pPr>
              <w:pStyle w:val="TAL"/>
              <w:rPr>
                <w:b/>
                <w:i/>
                <w:lang w:val="en-GB" w:eastAsia="en-GB"/>
              </w:rPr>
            </w:pPr>
            <w:r>
              <w:rPr>
                <w:b/>
                <w:i/>
                <w:lang w:val="en-GB" w:eastAsia="en-GB"/>
              </w:rPr>
              <w:t>lwa-SplitBearer</w:t>
            </w:r>
          </w:p>
          <w:p w14:paraId="5EC946AA" w14:textId="77777777" w:rsidR="00D74B76" w:rsidRDefault="00D74B76">
            <w:pPr>
              <w:keepNext/>
              <w:keepLines/>
              <w:spacing w:after="0"/>
              <w:rPr>
                <w:rFonts w:ascii="Arial" w:hAnsi="Arial" w:cs="Arial"/>
                <w:b/>
                <w:i/>
                <w:sz w:val="18"/>
                <w:szCs w:val="18"/>
                <w:lang w:eastAsia="zh-CN"/>
              </w:rPr>
            </w:pPr>
            <w:r>
              <w:rPr>
                <w:rFonts w:ascii="Arial" w:hAnsi="Arial" w:cs="Arial"/>
                <w:sz w:val="18"/>
                <w:szCs w:val="18"/>
              </w:rPr>
              <w:t>Indicates whether the UE supports the split LWA bearer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AA8C471" w14:textId="77777777" w:rsidR="00D74B76" w:rsidRDefault="00D74B76">
            <w:pPr>
              <w:keepNext/>
              <w:keepLines/>
              <w:spacing w:after="0"/>
              <w:jc w:val="center"/>
              <w:rPr>
                <w:rFonts w:ascii="Arial" w:hAnsi="Arial" w:cs="Arial"/>
                <w:sz w:val="18"/>
                <w:szCs w:val="18"/>
              </w:rPr>
            </w:pPr>
            <w:r>
              <w:rPr>
                <w:bCs/>
                <w:noProof/>
                <w:lang w:eastAsia="en-GB"/>
              </w:rPr>
              <w:t>-</w:t>
            </w:r>
          </w:p>
        </w:tc>
      </w:tr>
      <w:tr w:rsidR="00D74B76" w14:paraId="37F539E9"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7DD3AD8" w14:textId="77777777" w:rsidR="00D74B76" w:rsidRDefault="00D74B76">
            <w:pPr>
              <w:pStyle w:val="TAL"/>
              <w:rPr>
                <w:b/>
                <w:i/>
                <w:lang w:val="en-GB" w:eastAsia="ja-JP"/>
              </w:rPr>
            </w:pPr>
            <w:r>
              <w:rPr>
                <w:b/>
                <w:i/>
                <w:lang w:val="en-GB" w:eastAsia="ja-JP"/>
              </w:rPr>
              <w:t>lwa-UL</w:t>
            </w:r>
          </w:p>
          <w:p w14:paraId="7D27734A" w14:textId="77777777" w:rsidR="00D74B76" w:rsidRDefault="00D74B76">
            <w:pPr>
              <w:pStyle w:val="TAL"/>
              <w:rPr>
                <w:b/>
                <w:i/>
                <w:lang w:val="en-GB" w:eastAsia="en-GB"/>
              </w:rPr>
            </w:pPr>
            <w:r>
              <w:rPr>
                <w:rFonts w:cs="Arial"/>
                <w:szCs w:val="18"/>
                <w:lang w:val="en-GB" w:eastAsia="ja-JP"/>
              </w:rPr>
              <w:t>Indicates whether the UE supports UL transmission over WLAN for LWA bearer.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D7EE3C7" w14:textId="77777777" w:rsidR="00D74B76" w:rsidRDefault="00D74B76">
            <w:pPr>
              <w:keepNext/>
              <w:keepLines/>
              <w:spacing w:after="0"/>
              <w:jc w:val="center"/>
              <w:rPr>
                <w:bCs/>
                <w:noProof/>
                <w:lang w:eastAsia="en-GB"/>
              </w:rPr>
            </w:pPr>
            <w:r>
              <w:rPr>
                <w:bCs/>
                <w:noProof/>
                <w:lang w:eastAsia="en-GB"/>
              </w:rPr>
              <w:t>-</w:t>
            </w:r>
          </w:p>
        </w:tc>
      </w:tr>
      <w:tr w:rsidR="00D74B76" w14:paraId="7824BBD4"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5BB79C8" w14:textId="77777777" w:rsidR="00D74B76" w:rsidRDefault="00D74B76">
            <w:pPr>
              <w:pStyle w:val="TAL"/>
              <w:rPr>
                <w:b/>
                <w:i/>
                <w:lang w:val="en-GB" w:eastAsia="en-GB"/>
              </w:rPr>
            </w:pPr>
            <w:r>
              <w:rPr>
                <w:b/>
                <w:i/>
                <w:lang w:val="en-GB" w:eastAsia="en-GB"/>
              </w:rPr>
              <w:t>lwip</w:t>
            </w:r>
          </w:p>
          <w:p w14:paraId="143BDB34" w14:textId="77777777" w:rsidR="00D74B76" w:rsidRDefault="00D74B76">
            <w:pPr>
              <w:pStyle w:val="TAL"/>
              <w:rPr>
                <w:b/>
                <w:i/>
                <w:lang w:val="en-GB" w:eastAsia="en-GB"/>
              </w:rPr>
            </w:pPr>
            <w:r>
              <w:rPr>
                <w:lang w:val="en-GB" w:eastAsia="en-GB"/>
              </w:rPr>
              <w:t xml:space="preserve">Indicates whether the UE supports </w:t>
            </w:r>
            <w:r>
              <w:rPr>
                <w:lang w:val="en-GB" w:eastAsia="ja-JP"/>
              </w:rPr>
              <w:t>LTE/WLAN Radio Level Integration with IPsec Tunnel</w:t>
            </w:r>
            <w:r>
              <w:rPr>
                <w:lang w:val="en-GB" w:eastAsia="en-GB"/>
              </w:rPr>
              <w:t xml:space="preserve"> (LWIP). The UE which supports LWIP shall also indicate support of </w:t>
            </w:r>
            <w:r>
              <w:rPr>
                <w:i/>
                <w:lang w:val="en-GB" w:eastAsia="en-GB"/>
              </w:rPr>
              <w:t>interRAT-ParametersWLAN-r13</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5522CB" w14:textId="77777777" w:rsidR="00D74B76" w:rsidRDefault="00D74B76">
            <w:pPr>
              <w:keepNext/>
              <w:keepLines/>
              <w:spacing w:after="0"/>
              <w:jc w:val="center"/>
              <w:rPr>
                <w:bCs/>
                <w:noProof/>
                <w:lang w:eastAsia="en-GB"/>
              </w:rPr>
            </w:pPr>
            <w:r>
              <w:rPr>
                <w:bCs/>
                <w:noProof/>
                <w:lang w:eastAsia="en-GB"/>
              </w:rPr>
              <w:t>-</w:t>
            </w:r>
          </w:p>
        </w:tc>
      </w:tr>
      <w:tr w:rsidR="00D74B76" w14:paraId="71538628"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446BE69" w14:textId="77777777" w:rsidR="00D74B76" w:rsidRDefault="00D74B76">
            <w:pPr>
              <w:pStyle w:val="TAL"/>
              <w:rPr>
                <w:b/>
                <w:i/>
                <w:lang w:val="en-GB" w:eastAsia="en-GB"/>
              </w:rPr>
            </w:pPr>
            <w:r>
              <w:rPr>
                <w:b/>
                <w:i/>
                <w:lang w:val="en-GB" w:eastAsia="en-GB"/>
              </w:rPr>
              <w:t>lwip-Aggregation-DL, lwip-Aggregation-UL</w:t>
            </w:r>
          </w:p>
          <w:p w14:paraId="19038881" w14:textId="77777777" w:rsidR="00D74B76" w:rsidRDefault="00D74B76">
            <w:pPr>
              <w:pStyle w:val="TAL"/>
              <w:rPr>
                <w:b/>
                <w:i/>
                <w:lang w:val="en-GB" w:eastAsia="en-GB"/>
              </w:rPr>
            </w:pPr>
            <w:r>
              <w:rPr>
                <w:lang w:val="en-GB" w:eastAsia="en-GB"/>
              </w:rPr>
              <w:t xml:space="preserve">Indicates whether the UE supports aggregation of LTE and WLAN over DL/UL LWIP. The UE that indicates support of LWIP aggregation over DL or UL shall also indicate support of </w:t>
            </w:r>
            <w:r>
              <w:rPr>
                <w:i/>
                <w:lang w:val="en-GB" w:eastAsia="en-GB"/>
              </w:rPr>
              <w:t>lwip</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79885D8" w14:textId="77777777" w:rsidR="00D74B76" w:rsidRDefault="00D74B76">
            <w:pPr>
              <w:keepNext/>
              <w:keepLines/>
              <w:spacing w:after="0"/>
              <w:jc w:val="center"/>
              <w:rPr>
                <w:bCs/>
                <w:noProof/>
                <w:lang w:eastAsia="en-GB"/>
              </w:rPr>
            </w:pPr>
            <w:r>
              <w:rPr>
                <w:bCs/>
                <w:noProof/>
                <w:lang w:eastAsia="en-GB"/>
              </w:rPr>
              <w:t>-</w:t>
            </w:r>
          </w:p>
        </w:tc>
      </w:tr>
      <w:tr w:rsidR="00D74B76" w14:paraId="64C2DBB2"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C4EB2CE" w14:textId="77777777" w:rsidR="00D74B76" w:rsidRDefault="00D74B76">
            <w:pPr>
              <w:pStyle w:val="TAL"/>
              <w:rPr>
                <w:b/>
                <w:i/>
                <w:lang w:val="en-GB" w:eastAsia="zh-CN"/>
              </w:rPr>
            </w:pPr>
            <w:r>
              <w:rPr>
                <w:b/>
                <w:i/>
                <w:lang w:val="en-GB" w:eastAsia="zh-CN"/>
              </w:rPr>
              <w:t>makeBeforeBreak</w:t>
            </w:r>
          </w:p>
          <w:p w14:paraId="622E4F7E" w14:textId="77777777" w:rsidR="00D74B76" w:rsidRDefault="00D74B76">
            <w:pPr>
              <w:pStyle w:val="TAL"/>
              <w:rPr>
                <w:b/>
                <w:i/>
                <w:lang w:val="en-GB" w:eastAsia="en-GB"/>
              </w:rPr>
            </w:pPr>
            <w:r>
              <w:rPr>
                <w:lang w:val="en-GB" w:eastAsia="ja-JP"/>
              </w:rPr>
              <w:t xml:space="preserve">Indicates whether the UE supports intra-frequency Make-Before-Break handover, and whether the UE which indicates </w:t>
            </w:r>
            <w:r>
              <w:rPr>
                <w:i/>
                <w:lang w:val="en-GB" w:eastAsia="ja-JP"/>
              </w:rPr>
              <w:t>dc-Parameters</w:t>
            </w:r>
            <w:r>
              <w:rPr>
                <w:lang w:val="en-GB" w:eastAsia="ja-JP"/>
              </w:rPr>
              <w:t xml:space="preserve"> supports intra-frequency Make-Before-Break SeNB change, </w:t>
            </w:r>
            <w:r>
              <w:rPr>
                <w:rFonts w:cs="Arial"/>
                <w:szCs w:val="18"/>
                <w:lang w:val="en-GB" w:eastAsia="ja-JP"/>
              </w:rPr>
              <w:t>as defined in TS 36.300 [9]</w:t>
            </w:r>
            <w:r>
              <w:rPr>
                <w:lang w:val="en-GB" w:eastAsia="ja-JP"/>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5AC79A1" w14:textId="77777777" w:rsidR="00D74B76" w:rsidRDefault="00D74B76">
            <w:pPr>
              <w:keepNext/>
              <w:keepLines/>
              <w:spacing w:after="0"/>
              <w:jc w:val="center"/>
              <w:rPr>
                <w:bCs/>
                <w:noProof/>
                <w:lang w:eastAsia="en-GB"/>
              </w:rPr>
            </w:pPr>
            <w:r>
              <w:rPr>
                <w:bCs/>
                <w:noProof/>
                <w:lang w:eastAsia="en-GB"/>
              </w:rPr>
              <w:t>-</w:t>
            </w:r>
          </w:p>
        </w:tc>
      </w:tr>
      <w:tr w:rsidR="00D74B76" w14:paraId="7DA81398"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2731D13" w14:textId="77777777" w:rsidR="00D74B76" w:rsidRDefault="00D74B76">
            <w:pPr>
              <w:keepNext/>
              <w:keepLines/>
              <w:spacing w:after="0"/>
              <w:rPr>
                <w:rFonts w:ascii="Arial" w:hAnsi="Arial"/>
                <w:b/>
                <w:i/>
                <w:sz w:val="18"/>
              </w:rPr>
            </w:pPr>
            <w:r>
              <w:rPr>
                <w:rFonts w:ascii="Arial" w:hAnsi="Arial"/>
                <w:b/>
                <w:i/>
                <w:sz w:val="18"/>
              </w:rPr>
              <w:t>maximumCCsRetrieval</w:t>
            </w:r>
          </w:p>
          <w:p w14:paraId="352F1A79" w14:textId="77777777" w:rsidR="00D74B76" w:rsidRDefault="00D74B76">
            <w:pPr>
              <w:pStyle w:val="TAL"/>
              <w:rPr>
                <w:b/>
                <w:i/>
                <w:lang w:val="en-GB" w:eastAsia="en-GB"/>
              </w:rPr>
            </w:pPr>
            <w:r>
              <w:rPr>
                <w:lang w:val="en-GB" w:eastAsia="ja-JP"/>
              </w:rPr>
              <w:t xml:space="preserve">Indicates whether UE supports reception of </w:t>
            </w:r>
            <w:r>
              <w:rPr>
                <w:i/>
                <w:lang w:val="en-GB" w:eastAsia="ja-JP"/>
              </w:rPr>
              <w:t>requestedMaxCCsDL</w:t>
            </w:r>
            <w:r>
              <w:rPr>
                <w:lang w:val="en-GB" w:eastAsia="ja-JP"/>
              </w:rPr>
              <w:t xml:space="preserve"> and </w:t>
            </w:r>
            <w:r>
              <w:rPr>
                <w:i/>
                <w:lang w:val="en-GB" w:eastAsia="ja-JP"/>
              </w:rPr>
              <w:t>requestedMaxCCsUL</w:t>
            </w:r>
            <w:r>
              <w:rPr>
                <w:lang w:val="en-GB" w:eastAsia="ja-JP"/>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B17731D" w14:textId="77777777" w:rsidR="00D74B76" w:rsidRDefault="00D74B76">
            <w:pPr>
              <w:keepNext/>
              <w:keepLines/>
              <w:spacing w:after="0"/>
              <w:jc w:val="center"/>
              <w:rPr>
                <w:bCs/>
                <w:noProof/>
                <w:lang w:eastAsia="en-GB"/>
              </w:rPr>
            </w:pPr>
            <w:r>
              <w:rPr>
                <w:rFonts w:ascii="Arial" w:hAnsi="Arial"/>
                <w:sz w:val="18"/>
                <w:lang w:eastAsia="zh-CN"/>
              </w:rPr>
              <w:t>-</w:t>
            </w:r>
          </w:p>
        </w:tc>
      </w:tr>
      <w:tr w:rsidR="00D74B76" w14:paraId="2945B351"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404BC5C" w14:textId="77777777" w:rsidR="00D74B76" w:rsidRDefault="00D74B76">
            <w:pPr>
              <w:keepNext/>
              <w:keepLines/>
              <w:spacing w:after="0"/>
              <w:rPr>
                <w:rFonts w:ascii="Arial" w:hAnsi="Arial"/>
                <w:b/>
                <w:bCs/>
                <w:i/>
                <w:noProof/>
                <w:sz w:val="18"/>
                <w:lang w:eastAsia="zh-CN"/>
              </w:rPr>
            </w:pPr>
            <w:r>
              <w:rPr>
                <w:rFonts w:ascii="Arial" w:hAnsi="Arial"/>
                <w:b/>
                <w:bCs/>
                <w:i/>
                <w:noProof/>
                <w:sz w:val="18"/>
                <w:lang w:eastAsia="en-GB"/>
              </w:rPr>
              <w:lastRenderedPageBreak/>
              <w:t>maxLayersMIMO</w:t>
            </w:r>
            <w:r>
              <w:rPr>
                <w:rFonts w:ascii="Arial" w:hAnsi="Arial"/>
                <w:b/>
                <w:bCs/>
                <w:i/>
                <w:noProof/>
                <w:sz w:val="18"/>
                <w:lang w:eastAsia="zh-CN"/>
              </w:rPr>
              <w:t>-Indication</w:t>
            </w:r>
          </w:p>
          <w:p w14:paraId="34BADEED" w14:textId="77777777" w:rsidR="00D74B76" w:rsidRDefault="00D74B76">
            <w:pPr>
              <w:pStyle w:val="TAL"/>
              <w:rPr>
                <w:b/>
                <w:i/>
                <w:lang w:val="en-GB" w:eastAsia="ja-JP"/>
              </w:rPr>
            </w:pPr>
            <w:r>
              <w:rPr>
                <w:lang w:val="en-GB" w:eastAsia="ja-JP"/>
              </w:rPr>
              <w:t xml:space="preserve">Indicates whether the UE supports the network configuration of </w:t>
            </w:r>
            <w:r>
              <w:rPr>
                <w:i/>
                <w:lang w:val="en-GB" w:eastAsia="ja-JP"/>
              </w:rPr>
              <w:t>maxLayersMIMO</w:t>
            </w:r>
            <w:r>
              <w:rPr>
                <w:lang w:val="en-GB" w:eastAsia="ja-JP"/>
              </w:rPr>
              <w:t xml:space="preserve">. If the UE supports </w:t>
            </w:r>
            <w:r>
              <w:rPr>
                <w:i/>
                <w:lang w:val="en-GB" w:eastAsia="ja-JP"/>
              </w:rPr>
              <w:t>fourLayerTM3-TM4</w:t>
            </w:r>
            <w:r>
              <w:rPr>
                <w:lang w:val="en-GB" w:eastAsia="ja-JP"/>
              </w:rPr>
              <w:t xml:space="preserve"> or </w:t>
            </w:r>
            <w:r>
              <w:rPr>
                <w:i/>
                <w:lang w:val="en-GB" w:eastAsia="ja-JP"/>
              </w:rPr>
              <w:t>intraBandContiguousCC-InfoList</w:t>
            </w:r>
            <w:r>
              <w:rPr>
                <w:lang w:val="en-GB" w:eastAsia="ja-JP"/>
              </w:rPr>
              <w:t xml:space="preserve"> or </w:t>
            </w:r>
            <w:r>
              <w:rPr>
                <w:i/>
                <w:lang w:val="en-GB" w:eastAsia="ja-JP"/>
              </w:rPr>
              <w:t>FeatureSetDL-PerCC</w:t>
            </w:r>
            <w:r>
              <w:rPr>
                <w:lang w:val="en-GB" w:eastAsia="ja-JP"/>
              </w:rPr>
              <w:t xml:space="preserve"> for MR-DC, UE supports the configuration of </w:t>
            </w:r>
            <w:r>
              <w:rPr>
                <w:i/>
                <w:lang w:val="en-GB" w:eastAsia="ja-JP"/>
              </w:rPr>
              <w:t>maxLayersMIMO</w:t>
            </w:r>
            <w:r>
              <w:rPr>
                <w:lang w:val="en-GB" w:eastAsia="ja-JP"/>
              </w:rPr>
              <w:t xml:space="preserve"> for these cases regardless of indicating </w:t>
            </w:r>
            <w:r>
              <w:rPr>
                <w:i/>
                <w:lang w:val="en-GB" w:eastAsia="ja-JP"/>
              </w:rPr>
              <w:t>maxLayersMIMO-Indication</w:t>
            </w:r>
            <w:r>
              <w:rPr>
                <w:lang w:val="en-GB" w:eastAsia="ja-JP"/>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0070B35" w14:textId="77777777" w:rsidR="00D74B76" w:rsidRDefault="00D74B76">
            <w:pPr>
              <w:keepNext/>
              <w:keepLines/>
              <w:spacing w:after="0"/>
              <w:jc w:val="center"/>
              <w:rPr>
                <w:rFonts w:ascii="Arial" w:hAnsi="Arial"/>
                <w:sz w:val="18"/>
                <w:lang w:eastAsia="zh-CN"/>
              </w:rPr>
            </w:pPr>
            <w:r>
              <w:rPr>
                <w:rFonts w:ascii="Arial" w:hAnsi="Arial"/>
                <w:sz w:val="18"/>
                <w:lang w:eastAsia="zh-CN"/>
              </w:rPr>
              <w:t>-</w:t>
            </w:r>
          </w:p>
        </w:tc>
      </w:tr>
      <w:tr w:rsidR="00D74B76" w14:paraId="7CB05C16"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1FCF3B4" w14:textId="77777777" w:rsidR="00D74B76" w:rsidRDefault="00D74B76">
            <w:pPr>
              <w:pStyle w:val="TAL"/>
              <w:rPr>
                <w:b/>
                <w:i/>
                <w:noProof/>
                <w:lang w:val="en-GB" w:eastAsia="en-GB"/>
              </w:rPr>
            </w:pPr>
            <w:r>
              <w:rPr>
                <w:b/>
                <w:i/>
                <w:noProof/>
                <w:lang w:val="en-GB"/>
              </w:rPr>
              <w:t>maxLayersSlotOrSubslotPUSCH</w:t>
            </w:r>
          </w:p>
          <w:p w14:paraId="101E4099" w14:textId="77777777" w:rsidR="00D74B76" w:rsidRDefault="00D74B76">
            <w:pPr>
              <w:pStyle w:val="TAL"/>
              <w:rPr>
                <w:noProof/>
                <w:lang w:val="en-GB" w:eastAsia="en-GB"/>
              </w:rPr>
            </w:pPr>
            <w:r>
              <w:rPr>
                <w:lang w:val="en-GB" w:eastAsia="en-GB"/>
              </w:rPr>
              <w:t>Indicates the maxiumum number of layers for slot-PUSCH or subslot-PUSCH transmission.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3A0D8F6" w14:textId="77777777" w:rsidR="00D74B76" w:rsidRDefault="00D74B76">
            <w:pPr>
              <w:pStyle w:val="TAL"/>
              <w:jc w:val="center"/>
              <w:rPr>
                <w:lang w:val="en-GB" w:eastAsia="zh-CN"/>
              </w:rPr>
            </w:pPr>
            <w:r>
              <w:rPr>
                <w:lang w:val="en-GB" w:eastAsia="zh-CN"/>
              </w:rPr>
              <w:t>-</w:t>
            </w:r>
          </w:p>
        </w:tc>
      </w:tr>
      <w:tr w:rsidR="00D74B76" w14:paraId="3F80244B"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4C9A89D" w14:textId="77777777" w:rsidR="00D74B76" w:rsidRDefault="00D74B76">
            <w:pPr>
              <w:pStyle w:val="TAL"/>
              <w:rPr>
                <w:b/>
                <w:i/>
                <w:noProof/>
                <w:lang w:val="en-GB" w:eastAsia="en-GB"/>
              </w:rPr>
            </w:pPr>
            <w:r>
              <w:rPr>
                <w:b/>
                <w:i/>
                <w:noProof/>
                <w:lang w:val="en-GB"/>
              </w:rPr>
              <w:t>maxNumberCCs-SPT</w:t>
            </w:r>
          </w:p>
          <w:p w14:paraId="175642D0" w14:textId="77777777" w:rsidR="00D74B76" w:rsidRDefault="00D74B76">
            <w:pPr>
              <w:pStyle w:val="TAL"/>
              <w:rPr>
                <w:noProof/>
                <w:lang w:val="en-GB"/>
              </w:rPr>
            </w:pPr>
            <w:r>
              <w:rPr>
                <w:lang w:val="en-GB" w:eastAsia="en-GB"/>
              </w:rPr>
              <w:t>Indicates the maximum number of supported CCs for short processing time. The UE capability is reported per band combination. The reported number of carriers applies to all the FS-type(s)</w:t>
            </w:r>
            <w:r>
              <w:rPr>
                <w:lang w:val="en-GB"/>
              </w:rPr>
              <w:t xml:space="preserve"> </w:t>
            </w:r>
            <w:r>
              <w:rPr>
                <w:i/>
                <w:lang w:val="en-GB" w:eastAsia="en-GB"/>
              </w:rPr>
              <w:t>frameStructureType-SPT-r15</w:t>
            </w:r>
            <w:r>
              <w:rPr>
                <w:lang w:val="en-GB" w:eastAsia="en-GB"/>
              </w:rPr>
              <w:t xml:space="preserve"> supported in a given band combination. Absence of the field indicates that 0 number of CCs are supported for short processing time.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34DECBE" w14:textId="77777777" w:rsidR="00D74B76" w:rsidRDefault="00D74B76">
            <w:pPr>
              <w:pStyle w:val="TAL"/>
              <w:jc w:val="center"/>
              <w:rPr>
                <w:lang w:val="en-GB" w:eastAsia="zh-CN"/>
              </w:rPr>
            </w:pPr>
            <w:r>
              <w:rPr>
                <w:lang w:val="en-GB" w:eastAsia="zh-CN"/>
              </w:rPr>
              <w:t>-</w:t>
            </w:r>
          </w:p>
        </w:tc>
      </w:tr>
      <w:tr w:rsidR="00D74B76" w14:paraId="67ABF7A7"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1FD20F9" w14:textId="77777777" w:rsidR="00D74B76" w:rsidRDefault="00D74B76">
            <w:pPr>
              <w:pStyle w:val="TAL"/>
              <w:rPr>
                <w:b/>
                <w:i/>
                <w:noProof/>
                <w:lang w:val="en-GB" w:eastAsia="en-GB"/>
              </w:rPr>
            </w:pPr>
            <w:r>
              <w:rPr>
                <w:b/>
                <w:i/>
                <w:noProof/>
                <w:lang w:val="en-GB"/>
              </w:rPr>
              <w:t>maxNumberDL-CCs, maxNumberUL-CCs</w:t>
            </w:r>
          </w:p>
          <w:p w14:paraId="56E6AE1F" w14:textId="77777777" w:rsidR="00D74B76" w:rsidRDefault="00D74B76">
            <w:pPr>
              <w:pStyle w:val="TAL"/>
              <w:rPr>
                <w:noProof/>
                <w:lang w:val="en-GB"/>
              </w:rPr>
            </w:pPr>
            <w:r>
              <w:rPr>
                <w:lang w:val="en-GB" w:eastAsia="en-GB"/>
              </w:rPr>
              <w:t>Indicates for each TTI combination "sTTI-SupportedCombinations", the maximum number of supported DL CCs/UL CCs for short TTI. Absence of the field indicates that 0 number of CCs are supported for short TTI.</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AB2C7E8" w14:textId="77777777" w:rsidR="00D74B76" w:rsidRDefault="00D74B76">
            <w:pPr>
              <w:pStyle w:val="TAL"/>
              <w:jc w:val="center"/>
              <w:rPr>
                <w:lang w:val="en-GB" w:eastAsia="zh-CN"/>
              </w:rPr>
            </w:pPr>
            <w:r>
              <w:rPr>
                <w:lang w:val="en-GB" w:eastAsia="zh-CN"/>
              </w:rPr>
              <w:t>-</w:t>
            </w:r>
          </w:p>
        </w:tc>
      </w:tr>
      <w:tr w:rsidR="00D74B76" w14:paraId="0FBC4F98"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B48C2D8" w14:textId="77777777" w:rsidR="00D74B76" w:rsidRDefault="00D74B76">
            <w:pPr>
              <w:pStyle w:val="TAL"/>
              <w:rPr>
                <w:b/>
                <w:i/>
                <w:noProof/>
                <w:lang w:val="en-GB" w:eastAsia="en-GB"/>
              </w:rPr>
            </w:pPr>
            <w:r>
              <w:rPr>
                <w:b/>
                <w:i/>
                <w:noProof/>
                <w:lang w:val="en-GB"/>
              </w:rPr>
              <w:t>maxNumber</w:t>
            </w:r>
            <w:r>
              <w:rPr>
                <w:b/>
                <w:i/>
                <w:noProof/>
                <w:lang w:val="en-GB" w:eastAsia="en-GB"/>
              </w:rPr>
              <w:t>Decoding</w:t>
            </w:r>
          </w:p>
          <w:p w14:paraId="4167B801" w14:textId="77777777" w:rsidR="00D74B76" w:rsidRDefault="00D74B76">
            <w:pPr>
              <w:pStyle w:val="TAL"/>
              <w:rPr>
                <w:lang w:val="en-GB"/>
              </w:rPr>
            </w:pPr>
            <w:r>
              <w:rPr>
                <w:lang w:val="en-GB" w:eastAsia="en-GB"/>
              </w:rPr>
              <w:t>Indicates the maximum number of blind decodes in UE-specific search space per UE in one subframe for CA with more than 5 CCs as defined in TS 36.213 [23] which is supported by the UE. The number of blind decodes supported by the UE is the field value * 32. Only values 5 to 32 can be used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30AC88B" w14:textId="77777777" w:rsidR="00D74B76" w:rsidRDefault="00D74B76">
            <w:pPr>
              <w:pStyle w:val="TAL"/>
              <w:jc w:val="center"/>
              <w:rPr>
                <w:lang w:val="en-GB" w:eastAsia="zh-CN"/>
              </w:rPr>
            </w:pPr>
            <w:r>
              <w:rPr>
                <w:noProof/>
                <w:lang w:val="en-GB" w:eastAsia="zh-CN"/>
              </w:rPr>
              <w:t>No</w:t>
            </w:r>
          </w:p>
        </w:tc>
      </w:tr>
      <w:tr w:rsidR="00D74B76" w14:paraId="7107ADB2"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6463E8E" w14:textId="77777777" w:rsidR="00D74B76" w:rsidRDefault="00D74B76">
            <w:pPr>
              <w:pStyle w:val="TAL"/>
              <w:rPr>
                <w:b/>
                <w:bCs/>
                <w:i/>
                <w:noProof/>
                <w:lang w:val="en-GB" w:eastAsia="en-GB"/>
              </w:rPr>
            </w:pPr>
            <w:r>
              <w:rPr>
                <w:b/>
                <w:bCs/>
                <w:i/>
                <w:noProof/>
                <w:lang w:val="en-GB" w:eastAsia="en-GB"/>
              </w:rPr>
              <w:t>maxNumberROHC-ContextSessions</w:t>
            </w:r>
          </w:p>
          <w:p w14:paraId="0FDA9A3E" w14:textId="77777777" w:rsidR="00D74B76" w:rsidRDefault="00D74B76">
            <w:pPr>
              <w:pStyle w:val="TAL"/>
              <w:rPr>
                <w:lang w:val="en-GB" w:eastAsia="en-GB"/>
              </w:rPr>
            </w:pPr>
            <w:r>
              <w:rPr>
                <w:lang w:val="en-GB"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r>
              <w:rPr>
                <w:i/>
                <w:lang w:val="en-GB" w:eastAsia="en-GB"/>
              </w:rPr>
              <w:t>supportedROHC-Profiles</w:t>
            </w:r>
            <w:r>
              <w:rPr>
                <w:lang w:val="en-GB" w:eastAsia="en-GB"/>
              </w:rPr>
              <w:t xml:space="preserve">. If the UE indicates both </w:t>
            </w:r>
            <w:r>
              <w:rPr>
                <w:bCs/>
                <w:i/>
                <w:noProof/>
                <w:lang w:val="en-GB" w:eastAsia="en-GB"/>
              </w:rPr>
              <w:t>maxNumberROHC-ContextSessions</w:t>
            </w:r>
            <w:r>
              <w:rPr>
                <w:bCs/>
                <w:noProof/>
                <w:lang w:val="en-GB" w:eastAsia="en-GB"/>
              </w:rPr>
              <w:t xml:space="preserve"> and </w:t>
            </w:r>
            <w:r>
              <w:rPr>
                <w:bCs/>
                <w:i/>
                <w:noProof/>
                <w:lang w:val="en-GB" w:eastAsia="en-GB"/>
              </w:rPr>
              <w:t>maxNumberROHC-ContextSessions-r14</w:t>
            </w:r>
            <w:r>
              <w:rPr>
                <w:bCs/>
                <w:noProof/>
                <w:lang w:val="en-GB" w:eastAsia="en-GB"/>
              </w:rPr>
              <w:t>, same value shall be indicated.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05BE908" w14:textId="77777777" w:rsidR="00D74B76" w:rsidRDefault="00D74B76">
            <w:pPr>
              <w:pStyle w:val="TAL"/>
              <w:jc w:val="center"/>
              <w:rPr>
                <w:bCs/>
                <w:noProof/>
                <w:lang w:val="en-GB" w:eastAsia="en-GB"/>
              </w:rPr>
            </w:pPr>
            <w:r>
              <w:rPr>
                <w:bCs/>
                <w:noProof/>
                <w:lang w:val="en-GB" w:eastAsia="en-GB"/>
              </w:rPr>
              <w:t>-</w:t>
            </w:r>
          </w:p>
        </w:tc>
      </w:tr>
      <w:tr w:rsidR="00D74B76" w14:paraId="1992D6B5"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E9F850B" w14:textId="77777777" w:rsidR="00D74B76" w:rsidRDefault="00D74B76">
            <w:pPr>
              <w:pStyle w:val="TAL"/>
              <w:rPr>
                <w:b/>
                <w:i/>
                <w:lang w:val="en-GB"/>
              </w:rPr>
            </w:pPr>
            <w:r>
              <w:rPr>
                <w:b/>
                <w:i/>
                <w:lang w:val="en-GB"/>
              </w:rPr>
              <w:t>maxNumberUpdatedCSI-Proc, maxNumberUpdatedCSI-Proc-SPT</w:t>
            </w:r>
          </w:p>
          <w:p w14:paraId="58BFC8BE" w14:textId="77777777" w:rsidR="00D74B76" w:rsidRDefault="00D74B76">
            <w:pPr>
              <w:pStyle w:val="TAL"/>
              <w:rPr>
                <w:bCs/>
                <w:noProof/>
                <w:lang w:val="en-GB"/>
              </w:rPr>
            </w:pPr>
            <w:r>
              <w:rPr>
                <w:lang w:val="en-GB"/>
              </w:rPr>
              <w:t>Indicates the maximum number of CSI processes to be updated across CCs.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0850161" w14:textId="77777777" w:rsidR="00D74B76" w:rsidRDefault="00D74B76">
            <w:pPr>
              <w:pStyle w:val="TAL"/>
              <w:jc w:val="center"/>
              <w:rPr>
                <w:bCs/>
                <w:noProof/>
                <w:lang w:val="en-GB"/>
              </w:rPr>
            </w:pPr>
            <w:r>
              <w:rPr>
                <w:bCs/>
                <w:noProof/>
                <w:lang w:val="en-GB"/>
              </w:rPr>
              <w:t>No</w:t>
            </w:r>
          </w:p>
        </w:tc>
      </w:tr>
      <w:tr w:rsidR="00D74B76" w14:paraId="59816544"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143A9E2" w14:textId="77777777" w:rsidR="00D74B76" w:rsidRDefault="00D74B76">
            <w:pPr>
              <w:pStyle w:val="TAL"/>
              <w:rPr>
                <w:b/>
                <w:i/>
                <w:lang w:val="en-GB"/>
              </w:rPr>
            </w:pPr>
            <w:r>
              <w:rPr>
                <w:b/>
                <w:i/>
                <w:lang w:val="en-GB"/>
              </w:rPr>
              <w:t>maxNumberUpdatedCSI-Proc-STTI-Comb77, maxNumberUpdatedCSI-Proc-STTI-Comb27, maxNumberUpdatedCSI-Proc-STTI-Comb22-Set1, maxNumberUpdatedCSI-Proc-STTI-Comb22-Set2</w:t>
            </w:r>
          </w:p>
          <w:p w14:paraId="0BD90B90" w14:textId="77777777" w:rsidR="00D74B76" w:rsidRDefault="00D74B76">
            <w:pPr>
              <w:pStyle w:val="TAL"/>
              <w:rPr>
                <w:lang w:val="en-GB"/>
              </w:rPr>
            </w:pPr>
            <w:r>
              <w:rPr>
                <w:lang w:val="en-GB"/>
              </w:rPr>
              <w:t>Indicates the maximum number of CSI processes to be updated across CCs. Comb77 is applicable for {slot, slot}, Comb27 for {subslot, slot}, Comb22-Set1 for</w:t>
            </w:r>
          </w:p>
          <w:p w14:paraId="209D393A" w14:textId="77777777" w:rsidR="00D74B76" w:rsidRDefault="00D74B76">
            <w:pPr>
              <w:pStyle w:val="TAL"/>
              <w:rPr>
                <w:lang w:val="en-GB"/>
              </w:rPr>
            </w:pPr>
            <w:r>
              <w:rPr>
                <w:lang w:val="en-GB"/>
              </w:rPr>
              <w:t>{subslot, subslot} processing timeline set 1 and the Comb22-Set2 for {subslot, subslot} processing timeline set 2.</w:t>
            </w:r>
          </w:p>
        </w:tc>
        <w:tc>
          <w:tcPr>
            <w:tcW w:w="862" w:type="dxa"/>
            <w:gridSpan w:val="2"/>
            <w:tcBorders>
              <w:top w:val="single" w:sz="4" w:space="0" w:color="808080"/>
              <w:left w:val="single" w:sz="4" w:space="0" w:color="808080"/>
              <w:bottom w:val="single" w:sz="4" w:space="0" w:color="808080"/>
              <w:right w:val="single" w:sz="4" w:space="0" w:color="808080"/>
            </w:tcBorders>
          </w:tcPr>
          <w:p w14:paraId="4AA93C76" w14:textId="77777777" w:rsidR="00D74B76" w:rsidRDefault="00D74B76">
            <w:pPr>
              <w:pStyle w:val="TAL"/>
              <w:jc w:val="center"/>
              <w:rPr>
                <w:bCs/>
                <w:noProof/>
                <w:lang w:val="en-GB"/>
              </w:rPr>
            </w:pPr>
          </w:p>
        </w:tc>
      </w:tr>
      <w:tr w:rsidR="00D74B76" w14:paraId="5DF93604"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416B8D8" w14:textId="77777777" w:rsidR="00D74B76" w:rsidRDefault="00D74B76">
            <w:pPr>
              <w:pStyle w:val="TAL"/>
              <w:rPr>
                <w:b/>
                <w:bCs/>
                <w:i/>
                <w:noProof/>
                <w:lang w:val="en-GB" w:eastAsia="en-GB"/>
              </w:rPr>
            </w:pPr>
            <w:r>
              <w:rPr>
                <w:b/>
                <w:bCs/>
                <w:i/>
                <w:noProof/>
                <w:lang w:val="en-GB" w:eastAsia="zh-CN"/>
              </w:rPr>
              <w:t>mbms</w:t>
            </w:r>
            <w:r>
              <w:rPr>
                <w:b/>
                <w:bCs/>
                <w:i/>
                <w:noProof/>
                <w:lang w:val="en-GB" w:eastAsia="en-GB"/>
              </w:rPr>
              <w:t>-AsyncDC</w:t>
            </w:r>
          </w:p>
          <w:p w14:paraId="06BE19D4" w14:textId="77777777" w:rsidR="00D74B76" w:rsidRDefault="00D74B76">
            <w:pPr>
              <w:pStyle w:val="TAL"/>
              <w:rPr>
                <w:b/>
                <w:bCs/>
                <w:i/>
                <w:noProof/>
                <w:lang w:val="en-GB" w:eastAsia="en-GB"/>
              </w:rPr>
            </w:pPr>
            <w:r>
              <w:rPr>
                <w:lang w:val="en-GB" w:eastAsia="en-GB"/>
              </w:rPr>
              <w:t xml:space="preserve">Indicates whether the UE in RRC_CONNECTED supports MBMS reception via MRB on a frequency indicated in an </w:t>
            </w:r>
            <w:r>
              <w:rPr>
                <w:i/>
                <w:lang w:val="en-GB" w:eastAsia="en-GB"/>
              </w:rPr>
              <w:t>MBMSInterestIndication</w:t>
            </w:r>
            <w:r>
              <w:rPr>
                <w:lang w:val="en-GB" w:eastAsia="en-GB"/>
              </w:rPr>
              <w:t xml:space="preserve"> message, where (according to </w:t>
            </w:r>
            <w:r>
              <w:rPr>
                <w:i/>
                <w:lang w:val="en-GB" w:eastAsia="en-GB"/>
              </w:rPr>
              <w:t>supportedBandCombination</w:t>
            </w:r>
            <w:r>
              <w:rPr>
                <w:lang w:val="en-GB" w:eastAsia="en-GB"/>
              </w:rPr>
              <w:t xml:space="preserve">) the carriers that are or can be configured as serving cells in the MCG and the SCG are not synchronized. If this field is included, the UE shall also include </w:t>
            </w:r>
            <w:r>
              <w:rPr>
                <w:i/>
                <w:lang w:val="en-GB" w:eastAsia="en-GB"/>
              </w:rPr>
              <w:t>mbms-SCell</w:t>
            </w:r>
            <w:r>
              <w:rPr>
                <w:lang w:val="en-GB" w:eastAsia="en-GB"/>
              </w:rPr>
              <w:t xml:space="preserve"> and </w:t>
            </w:r>
            <w:r>
              <w:rPr>
                <w:i/>
                <w:lang w:val="en-GB" w:eastAsia="en-GB"/>
              </w:rPr>
              <w:t>mbms-NonServingCell</w:t>
            </w:r>
            <w:r>
              <w:rPr>
                <w:lang w:val="en-GB" w:eastAsia="en-GB"/>
              </w:rPr>
              <w:t>.</w:t>
            </w:r>
            <w:r>
              <w:rPr>
                <w:lang w:val="en-GB" w:eastAsia="zh-CN"/>
              </w:rPr>
              <w:t xml:space="preserve"> The field indicates that the UE supports the feature for xDD if </w:t>
            </w:r>
            <w:r>
              <w:rPr>
                <w:i/>
                <w:lang w:val="en-GB" w:eastAsia="en-GB"/>
              </w:rPr>
              <w:t>mbms-SCell</w:t>
            </w:r>
            <w:r>
              <w:rPr>
                <w:lang w:val="en-GB" w:eastAsia="en-GB"/>
              </w:rPr>
              <w:t xml:space="preserve"> and </w:t>
            </w:r>
            <w:r>
              <w:rPr>
                <w:i/>
                <w:lang w:val="en-GB" w:eastAsia="en-GB"/>
              </w:rPr>
              <w:t>mbms-NonServingCell</w:t>
            </w:r>
            <w:r>
              <w:rPr>
                <w:lang w:val="en-GB" w:eastAsia="zh-CN"/>
              </w:rPr>
              <w:t xml:space="preserve"> are supported for xDD.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5F187F2" w14:textId="77777777" w:rsidR="00D74B76" w:rsidRDefault="00D74B76">
            <w:pPr>
              <w:pStyle w:val="TAL"/>
              <w:jc w:val="center"/>
              <w:rPr>
                <w:bCs/>
                <w:noProof/>
                <w:lang w:val="en-GB" w:eastAsia="en-GB"/>
              </w:rPr>
            </w:pPr>
            <w:r>
              <w:rPr>
                <w:bCs/>
                <w:noProof/>
                <w:lang w:val="en-GB" w:eastAsia="en-GB"/>
              </w:rPr>
              <w:t>-</w:t>
            </w:r>
          </w:p>
        </w:tc>
      </w:tr>
      <w:tr w:rsidR="00D74B76" w14:paraId="3DF923A7"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C9A0EE5" w14:textId="77777777" w:rsidR="00D74B76" w:rsidRDefault="00D74B76">
            <w:pPr>
              <w:pStyle w:val="TAL"/>
              <w:rPr>
                <w:b/>
                <w:bCs/>
                <w:i/>
                <w:noProof/>
                <w:lang w:val="en-GB" w:eastAsia="zh-CN"/>
              </w:rPr>
            </w:pPr>
            <w:r>
              <w:rPr>
                <w:b/>
                <w:bCs/>
                <w:i/>
                <w:noProof/>
                <w:lang w:val="en-GB" w:eastAsia="zh-CN"/>
              </w:rPr>
              <w:t>mbms-MaxBW</w:t>
            </w:r>
          </w:p>
          <w:p w14:paraId="7D3A400E" w14:textId="77777777" w:rsidR="00D74B76" w:rsidRDefault="00D74B76">
            <w:pPr>
              <w:pStyle w:val="TAL"/>
              <w:rPr>
                <w:bCs/>
                <w:noProof/>
                <w:lang w:val="en-GB" w:eastAsia="zh-CN"/>
              </w:rPr>
            </w:pPr>
            <w:r>
              <w:rPr>
                <w:bCs/>
                <w:noProof/>
                <w:lang w:val="en-GB" w:eastAsia="zh-CN"/>
              </w:rPr>
              <w:t xml:space="preserve">Indicates maximum supported bandwidth (T) for MBMS reception, see TS 36.213 [23]. clause 11.1. If the value is set to </w:t>
            </w:r>
            <w:r>
              <w:rPr>
                <w:bCs/>
                <w:i/>
                <w:noProof/>
                <w:lang w:val="en-GB" w:eastAsia="zh-CN"/>
              </w:rPr>
              <w:t>implicitValue</w:t>
            </w:r>
            <w:r>
              <w:rPr>
                <w:bCs/>
                <w:noProof/>
                <w:lang w:val="en-GB" w:eastAsia="zh-CN"/>
              </w:rPr>
              <w:t xml:space="preserve">, the corresponding value of T is calculated as specified in TS 36.213 [23], clause 11.1. If the value is set to </w:t>
            </w:r>
            <w:r>
              <w:rPr>
                <w:bCs/>
                <w:i/>
                <w:noProof/>
                <w:lang w:val="en-GB" w:eastAsia="zh-CN"/>
              </w:rPr>
              <w:t>explicitValue</w:t>
            </w:r>
            <w:r>
              <w:rPr>
                <w:bCs/>
                <w:noProof/>
                <w:lang w:val="en-GB" w:eastAsia="zh-CN"/>
              </w:rPr>
              <w:t xml:space="preserve">, the actual value of T = </w:t>
            </w:r>
            <w:r>
              <w:rPr>
                <w:bCs/>
                <w:i/>
                <w:noProof/>
                <w:lang w:val="en-GB" w:eastAsia="zh-CN"/>
              </w:rPr>
              <w:t>explicitValue</w:t>
            </w:r>
            <w:r>
              <w:rPr>
                <w:bCs/>
                <w:noProof/>
                <w:lang w:val="en-GB" w:eastAsia="zh-CN"/>
              </w:rPr>
              <w:t xml:space="preserve"> * 40 MHz.</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EB84342" w14:textId="77777777" w:rsidR="00D74B76" w:rsidRDefault="00D74B76">
            <w:pPr>
              <w:pStyle w:val="TAL"/>
              <w:jc w:val="center"/>
              <w:rPr>
                <w:bCs/>
                <w:noProof/>
                <w:lang w:val="en-GB" w:eastAsia="en-GB"/>
              </w:rPr>
            </w:pPr>
            <w:r>
              <w:rPr>
                <w:bCs/>
                <w:noProof/>
                <w:lang w:val="en-GB" w:eastAsia="en-GB"/>
              </w:rPr>
              <w:t>-</w:t>
            </w:r>
          </w:p>
        </w:tc>
      </w:tr>
      <w:tr w:rsidR="00D74B76" w14:paraId="2B14F764"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9D98DFE" w14:textId="77777777" w:rsidR="00D74B76" w:rsidRDefault="00D74B76">
            <w:pPr>
              <w:pStyle w:val="TAL"/>
              <w:rPr>
                <w:b/>
                <w:bCs/>
                <w:i/>
                <w:noProof/>
                <w:lang w:val="en-GB" w:eastAsia="en-GB"/>
              </w:rPr>
            </w:pPr>
            <w:r>
              <w:rPr>
                <w:b/>
                <w:bCs/>
                <w:i/>
                <w:noProof/>
                <w:lang w:val="en-GB" w:eastAsia="zh-CN"/>
              </w:rPr>
              <w:t>mbms</w:t>
            </w:r>
            <w:r>
              <w:rPr>
                <w:b/>
                <w:bCs/>
                <w:i/>
                <w:noProof/>
                <w:lang w:val="en-GB" w:eastAsia="en-GB"/>
              </w:rPr>
              <w:t>-NonServingCell</w:t>
            </w:r>
          </w:p>
          <w:p w14:paraId="4A291853" w14:textId="77777777" w:rsidR="00D74B76" w:rsidRDefault="00D74B76">
            <w:pPr>
              <w:pStyle w:val="TAL"/>
              <w:rPr>
                <w:b/>
                <w:bCs/>
                <w:i/>
                <w:noProof/>
                <w:lang w:val="en-GB" w:eastAsia="en-GB"/>
              </w:rPr>
            </w:pPr>
            <w:r>
              <w:rPr>
                <w:lang w:val="en-GB" w:eastAsia="en-GB"/>
              </w:rPr>
              <w:t xml:space="preserve">Indicates whether the UE in RRC_CONNECTED supports MBMS reception via MRB on a frequency indicated in an </w:t>
            </w:r>
            <w:r>
              <w:rPr>
                <w:i/>
                <w:lang w:val="en-GB" w:eastAsia="en-GB"/>
              </w:rPr>
              <w:t>MBMSInterestIndication</w:t>
            </w:r>
            <w:r>
              <w:rPr>
                <w:lang w:val="en-GB" w:eastAsia="en-GB"/>
              </w:rPr>
              <w:t xml:space="preserve"> message, where (according to </w:t>
            </w:r>
            <w:r>
              <w:rPr>
                <w:i/>
                <w:lang w:val="en-GB" w:eastAsia="en-GB"/>
              </w:rPr>
              <w:t>supportedBandCombination</w:t>
            </w:r>
            <w:r>
              <w:rPr>
                <w:lang w:val="en-GB" w:eastAsia="en-GB"/>
              </w:rPr>
              <w:t xml:space="preserve"> and to network synchronization properties) a serving cell may be additionally configured. If this field is included, the UE shall also include the </w:t>
            </w:r>
            <w:r>
              <w:rPr>
                <w:i/>
                <w:lang w:val="en-GB" w:eastAsia="en-GB"/>
              </w:rPr>
              <w:t>mbms-SCell</w:t>
            </w:r>
            <w:r>
              <w:rPr>
                <w:lang w:val="en-GB" w:eastAsia="en-GB"/>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596F3D5" w14:textId="77777777" w:rsidR="00D74B76" w:rsidRDefault="00D74B76">
            <w:pPr>
              <w:pStyle w:val="TAL"/>
              <w:jc w:val="center"/>
              <w:rPr>
                <w:bCs/>
                <w:noProof/>
                <w:lang w:val="en-GB" w:eastAsia="en-GB"/>
              </w:rPr>
            </w:pPr>
            <w:r>
              <w:rPr>
                <w:bCs/>
                <w:noProof/>
                <w:lang w:val="en-GB" w:eastAsia="en-GB"/>
              </w:rPr>
              <w:t>Yes</w:t>
            </w:r>
          </w:p>
        </w:tc>
      </w:tr>
      <w:tr w:rsidR="00D74B76" w14:paraId="74C3EFD5"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E6375F7" w14:textId="77777777" w:rsidR="00D74B76" w:rsidRDefault="00D74B76">
            <w:pPr>
              <w:pStyle w:val="TAL"/>
              <w:rPr>
                <w:b/>
                <w:bCs/>
                <w:i/>
                <w:noProof/>
                <w:lang w:val="en-GB" w:eastAsia="zh-CN"/>
              </w:rPr>
            </w:pPr>
            <w:r>
              <w:rPr>
                <w:b/>
                <w:bCs/>
                <w:i/>
                <w:noProof/>
                <w:lang w:val="en-GB" w:eastAsia="zh-CN"/>
              </w:rPr>
              <w:t>mbms-ScalingFactor1dot25, mbms-ScalingFactor7dot5</w:t>
            </w:r>
          </w:p>
          <w:p w14:paraId="28B17F3D" w14:textId="77777777" w:rsidR="00D74B76" w:rsidRDefault="00D74B76">
            <w:pPr>
              <w:pStyle w:val="TAL"/>
              <w:rPr>
                <w:bCs/>
                <w:noProof/>
                <w:lang w:val="en-GB" w:eastAsia="zh-CN"/>
              </w:rPr>
            </w:pPr>
            <w:r>
              <w:rPr>
                <w:bCs/>
                <w:noProof/>
                <w:lang w:val="en-GB" w:eastAsia="zh-CN"/>
              </w:rPr>
              <w:t>Indicates parameter A</w:t>
            </w:r>
            <w:r>
              <w:rPr>
                <w:bCs/>
                <w:noProof/>
                <w:vertAlign w:val="superscript"/>
                <w:lang w:val="en-GB" w:eastAsia="zh-CN"/>
              </w:rPr>
              <w:t>(1.25</w:t>
            </w:r>
            <w:r>
              <w:rPr>
                <w:bCs/>
                <w:noProof/>
                <w:lang w:val="en-GB" w:eastAsia="zh-CN"/>
              </w:rPr>
              <w:t xml:space="preserve"> / A</w:t>
            </w:r>
            <w:r>
              <w:rPr>
                <w:bCs/>
                <w:noProof/>
                <w:vertAlign w:val="superscript"/>
                <w:lang w:val="en-GB" w:eastAsia="zh-CN"/>
              </w:rPr>
              <w:t>(7.5</w:t>
            </w:r>
            <w:r>
              <w:rPr>
                <w:bCs/>
                <w:noProof/>
                <w:lang w:val="en-GB"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Pr>
                <w:bCs/>
                <w:i/>
                <w:noProof/>
                <w:lang w:val="en-GB" w:eastAsia="zh-CN"/>
              </w:rPr>
              <w:t>subcarrierSpacingMBMS-khz1dot25 / subcarrierSpacingMBMS-khz7dot5</w:t>
            </w:r>
            <w:r>
              <w:rPr>
                <w:bCs/>
                <w:noProof/>
                <w:lang w:val="en-GB" w:eastAsia="zh-CN"/>
              </w:rPr>
              <w:t xml:space="preserve"> is included. This field shall be included if </w:t>
            </w:r>
            <w:r>
              <w:rPr>
                <w:bCs/>
                <w:i/>
                <w:noProof/>
                <w:lang w:val="en-GB" w:eastAsia="zh-CN"/>
              </w:rPr>
              <w:t>mbms-MaxBW</w:t>
            </w:r>
            <w:r>
              <w:rPr>
                <w:bCs/>
                <w:noProof/>
                <w:lang w:val="en-GB" w:eastAsia="zh-CN"/>
              </w:rPr>
              <w:t xml:space="preserve"> and </w:t>
            </w:r>
            <w:r>
              <w:rPr>
                <w:bCs/>
                <w:i/>
                <w:noProof/>
                <w:lang w:val="en-GB" w:eastAsia="zh-CN"/>
              </w:rPr>
              <w:t>subcarrierSpacingMBMS-khz1dot25 / subcarrierSpacingMBMS-khz7dot5</w:t>
            </w:r>
            <w:r>
              <w:rPr>
                <w:bCs/>
                <w:noProof/>
                <w:lang w:val="en-GB" w:eastAsia="zh-CN"/>
              </w:rPr>
              <w:t xml:space="preserve"> are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C6B2053" w14:textId="77777777" w:rsidR="00D74B76" w:rsidRDefault="00D74B76">
            <w:pPr>
              <w:pStyle w:val="TAL"/>
              <w:jc w:val="center"/>
              <w:rPr>
                <w:bCs/>
                <w:noProof/>
                <w:lang w:val="en-GB" w:eastAsia="en-GB"/>
              </w:rPr>
            </w:pPr>
            <w:r>
              <w:rPr>
                <w:bCs/>
                <w:noProof/>
                <w:lang w:val="en-GB" w:eastAsia="en-GB"/>
              </w:rPr>
              <w:t>-</w:t>
            </w:r>
          </w:p>
        </w:tc>
      </w:tr>
      <w:tr w:rsidR="00D74B76" w14:paraId="5B2D27D8"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BD4BCDC" w14:textId="77777777" w:rsidR="00D74B76" w:rsidRDefault="00D74B76">
            <w:pPr>
              <w:pStyle w:val="TAL"/>
              <w:rPr>
                <w:b/>
                <w:bCs/>
                <w:i/>
                <w:noProof/>
                <w:lang w:val="en-GB" w:eastAsia="en-GB"/>
              </w:rPr>
            </w:pPr>
            <w:r>
              <w:rPr>
                <w:b/>
                <w:bCs/>
                <w:i/>
                <w:noProof/>
                <w:lang w:val="en-GB" w:eastAsia="zh-CN"/>
              </w:rPr>
              <w:lastRenderedPageBreak/>
              <w:t>mbms</w:t>
            </w:r>
            <w:r>
              <w:rPr>
                <w:b/>
                <w:bCs/>
                <w:i/>
                <w:noProof/>
                <w:lang w:val="en-GB" w:eastAsia="en-GB"/>
              </w:rPr>
              <w:t>-SCell</w:t>
            </w:r>
          </w:p>
          <w:p w14:paraId="4B5E0EC6" w14:textId="77777777" w:rsidR="00D74B76" w:rsidRDefault="00D74B76">
            <w:pPr>
              <w:pStyle w:val="TAL"/>
              <w:rPr>
                <w:b/>
                <w:bCs/>
                <w:i/>
                <w:noProof/>
                <w:lang w:val="en-GB" w:eastAsia="zh-CN"/>
              </w:rPr>
            </w:pPr>
            <w:r>
              <w:rPr>
                <w:lang w:val="en-GB" w:eastAsia="en-GB"/>
              </w:rPr>
              <w:t xml:space="preserve">Indicates whether the UE in RRC_CONNECTED supports MBMS reception via MRB on a frequency indicated in an </w:t>
            </w:r>
            <w:r>
              <w:rPr>
                <w:i/>
                <w:lang w:val="en-GB" w:eastAsia="en-GB"/>
              </w:rPr>
              <w:t>MBMSInterestIndication</w:t>
            </w:r>
            <w:r>
              <w:rPr>
                <w:lang w:val="en-GB" w:eastAsia="en-GB"/>
              </w:rPr>
              <w:t xml:space="preserve"> message, when an SCell is configured on that frequency (regardless of whether the SCell is activated or deactivated).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269AD60" w14:textId="77777777" w:rsidR="00D74B76" w:rsidRDefault="00D74B76">
            <w:pPr>
              <w:pStyle w:val="TAL"/>
              <w:jc w:val="center"/>
              <w:rPr>
                <w:bCs/>
                <w:noProof/>
                <w:lang w:val="en-GB" w:eastAsia="en-GB"/>
              </w:rPr>
            </w:pPr>
            <w:r>
              <w:rPr>
                <w:bCs/>
                <w:noProof/>
                <w:lang w:val="en-GB" w:eastAsia="en-GB"/>
              </w:rPr>
              <w:t>Yes</w:t>
            </w:r>
          </w:p>
        </w:tc>
      </w:tr>
      <w:tr w:rsidR="00D74B76" w14:paraId="3597919A"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E5E7FEE" w14:textId="77777777" w:rsidR="00D74B76" w:rsidRDefault="00D74B76">
            <w:pPr>
              <w:pStyle w:val="TAL"/>
              <w:rPr>
                <w:b/>
                <w:bCs/>
                <w:i/>
                <w:noProof/>
                <w:lang w:val="en-GB" w:eastAsia="zh-CN"/>
              </w:rPr>
            </w:pPr>
            <w:r>
              <w:rPr>
                <w:b/>
                <w:bCs/>
                <w:i/>
                <w:noProof/>
                <w:lang w:val="en-GB" w:eastAsia="zh-CN"/>
              </w:rPr>
              <w:t>measurementEnhancements</w:t>
            </w:r>
          </w:p>
          <w:p w14:paraId="3A5EADF8" w14:textId="77777777" w:rsidR="00D74B76" w:rsidRDefault="00D74B76">
            <w:pPr>
              <w:pStyle w:val="TAL"/>
              <w:rPr>
                <w:b/>
                <w:bCs/>
                <w:i/>
                <w:noProof/>
                <w:lang w:val="en-GB" w:eastAsia="zh-CN"/>
              </w:rPr>
            </w:pPr>
            <w:r>
              <w:rPr>
                <w:lang w:val="en-GB" w:eastAsia="en-GB"/>
              </w:rPr>
              <w:t>This field defines whether UE supports measurement enhancements in high speed scenario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D44DB22" w14:textId="77777777" w:rsidR="00D74B76" w:rsidRDefault="00D74B76">
            <w:pPr>
              <w:pStyle w:val="TAL"/>
              <w:jc w:val="center"/>
              <w:rPr>
                <w:bCs/>
                <w:noProof/>
                <w:lang w:val="en-GB" w:eastAsia="zh-CN"/>
              </w:rPr>
            </w:pPr>
            <w:r>
              <w:rPr>
                <w:bCs/>
                <w:noProof/>
                <w:lang w:val="en-GB" w:eastAsia="ja-JP"/>
              </w:rPr>
              <w:t>-</w:t>
            </w:r>
          </w:p>
        </w:tc>
      </w:tr>
      <w:tr w:rsidR="00D74B76" w14:paraId="5837BC96"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2B98A27" w14:textId="77777777" w:rsidR="00D74B76" w:rsidRDefault="00D74B76">
            <w:pPr>
              <w:pStyle w:val="TAL"/>
              <w:rPr>
                <w:b/>
                <w:bCs/>
                <w:i/>
                <w:noProof/>
                <w:lang w:val="en-GB" w:eastAsia="zh-CN"/>
              </w:rPr>
            </w:pPr>
            <w:r>
              <w:rPr>
                <w:b/>
                <w:bCs/>
                <w:i/>
                <w:noProof/>
                <w:lang w:val="en-GB" w:eastAsia="zh-CN"/>
              </w:rPr>
              <w:t>measGapPatterns</w:t>
            </w:r>
          </w:p>
          <w:p w14:paraId="72F5BF66" w14:textId="77777777" w:rsidR="00D74B76" w:rsidRDefault="00D74B76">
            <w:pPr>
              <w:pStyle w:val="TAL"/>
              <w:rPr>
                <w:b/>
                <w:bCs/>
                <w:i/>
                <w:noProof/>
                <w:lang w:val="en-GB" w:eastAsia="zh-CN"/>
              </w:rPr>
            </w:pPr>
            <w:r>
              <w:rPr>
                <w:lang w:val="en-GB" w:eastAsia="en-GB"/>
              </w:rPr>
              <w:t>Indicates whether the UE that supports NR supports gap patterns 4 to 11</w:t>
            </w:r>
            <w:r>
              <w:rPr>
                <w:lang w:val="en-GB"/>
              </w:rPr>
              <w:t xml:space="preserve"> in LTE standalone as specified in TS 36.133 [16], and for independent measurement gap configuration on FR1 and per-UE gap in (NG)EN-DC as specified in TS 38.133 [84]</w:t>
            </w:r>
            <w:r>
              <w:rPr>
                <w:lang w:val="en-GB" w:eastAsia="en-GB"/>
              </w:rPr>
              <w:t xml:space="preserve">. </w:t>
            </w:r>
            <w:r>
              <w:rPr>
                <w:lang w:val="en-GB" w:eastAsia="ja-JP"/>
              </w:rPr>
              <w:t xml:space="preserve">The first/ leftmost bit covers pattern 4, and so on. </w:t>
            </w:r>
            <w:r>
              <w:rPr>
                <w:lang w:val="en-GB" w:eastAsia="en-GB"/>
              </w:rPr>
              <w:t>Value 1 indicates that the UE supports the concerned gap pattern.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8BCA5F6" w14:textId="77777777" w:rsidR="00D74B76" w:rsidRDefault="00D74B76">
            <w:pPr>
              <w:pStyle w:val="TAL"/>
              <w:jc w:val="center"/>
              <w:rPr>
                <w:bCs/>
                <w:noProof/>
                <w:lang w:val="en-GB" w:eastAsia="zh-CN"/>
              </w:rPr>
            </w:pPr>
            <w:r>
              <w:rPr>
                <w:bCs/>
                <w:noProof/>
                <w:lang w:val="en-GB" w:eastAsia="ja-JP"/>
              </w:rPr>
              <w:t>-</w:t>
            </w:r>
          </w:p>
        </w:tc>
      </w:tr>
      <w:tr w:rsidR="00D74B76" w14:paraId="2E79A935"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D4AA7BF" w14:textId="77777777" w:rsidR="00D74B76" w:rsidRDefault="00D74B76">
            <w:pPr>
              <w:pStyle w:val="TAL"/>
              <w:rPr>
                <w:b/>
                <w:bCs/>
                <w:i/>
                <w:noProof/>
                <w:lang w:val="en-GB" w:eastAsia="en-GB"/>
              </w:rPr>
            </w:pPr>
            <w:r>
              <w:rPr>
                <w:b/>
                <w:bCs/>
                <w:i/>
                <w:noProof/>
                <w:lang w:val="en-GB" w:eastAsia="zh-CN"/>
              </w:rPr>
              <w:t>mfbi</w:t>
            </w:r>
            <w:r>
              <w:rPr>
                <w:b/>
                <w:bCs/>
                <w:i/>
                <w:noProof/>
                <w:lang w:val="en-GB" w:eastAsia="en-GB"/>
              </w:rPr>
              <w:t>-UTRA</w:t>
            </w:r>
          </w:p>
          <w:p w14:paraId="641241BF" w14:textId="77777777" w:rsidR="00D74B76" w:rsidRDefault="00D74B76">
            <w:pPr>
              <w:pStyle w:val="TAL"/>
              <w:rPr>
                <w:b/>
                <w:bCs/>
                <w:i/>
                <w:noProof/>
                <w:lang w:val="en-GB" w:eastAsia="en-GB"/>
              </w:rPr>
            </w:pPr>
            <w:r>
              <w:rPr>
                <w:lang w:val="en-GB" w:eastAsia="en-GB"/>
              </w:rPr>
              <w:t>It indicates if the UE supports the signalling requirements of multiple radio frequency bands in a UTRA FDD cell, as defined in TS 25.307 [65]</w:t>
            </w:r>
            <w:r>
              <w:rPr>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B7123DD" w14:textId="77777777" w:rsidR="00D74B76" w:rsidRDefault="00D74B76">
            <w:pPr>
              <w:pStyle w:val="TAL"/>
              <w:jc w:val="center"/>
              <w:rPr>
                <w:bCs/>
                <w:noProof/>
                <w:lang w:val="en-GB" w:eastAsia="en-GB"/>
              </w:rPr>
            </w:pPr>
            <w:r>
              <w:rPr>
                <w:bCs/>
                <w:noProof/>
                <w:lang w:val="en-GB" w:eastAsia="zh-CN"/>
              </w:rPr>
              <w:t>-</w:t>
            </w:r>
          </w:p>
        </w:tc>
      </w:tr>
      <w:tr w:rsidR="00D74B76" w14:paraId="6F7FB1BF"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C5D1A84" w14:textId="77777777" w:rsidR="00D74B76" w:rsidRDefault="00D74B76">
            <w:pPr>
              <w:pStyle w:val="TAL"/>
              <w:rPr>
                <w:b/>
                <w:bCs/>
                <w:i/>
                <w:noProof/>
                <w:lang w:val="en-GB" w:eastAsia="en-GB"/>
              </w:rPr>
            </w:pPr>
            <w:r>
              <w:rPr>
                <w:b/>
                <w:bCs/>
                <w:i/>
                <w:noProof/>
                <w:lang w:val="en-GB" w:eastAsia="en-GB"/>
              </w:rPr>
              <w:t>MIMO-BeamformedCapabilityList</w:t>
            </w:r>
          </w:p>
          <w:p w14:paraId="6ACEFFA2" w14:textId="77777777" w:rsidR="00D74B76" w:rsidRDefault="00D74B76">
            <w:pPr>
              <w:pStyle w:val="TAL"/>
              <w:rPr>
                <w:b/>
                <w:bCs/>
                <w:i/>
                <w:noProof/>
                <w:lang w:val="en-GB" w:eastAsia="zh-CN"/>
              </w:rPr>
            </w:pPr>
            <w:r>
              <w:rPr>
                <w:iCs/>
                <w:noProof/>
                <w:lang w:val="en-GB" w:eastAsia="en-GB"/>
              </w:rPr>
              <w:t>A list of pairs of {k-Max, n-MaxList} values with the n</w:t>
            </w:r>
            <w:r>
              <w:rPr>
                <w:iCs/>
                <w:noProof/>
                <w:vertAlign w:val="superscript"/>
                <w:lang w:val="en-GB" w:eastAsia="en-GB"/>
              </w:rPr>
              <w:t>th</w:t>
            </w:r>
            <w:r>
              <w:rPr>
                <w:iCs/>
                <w:noProof/>
                <w:lang w:val="en-GB" w:eastAsia="en-GB"/>
              </w:rPr>
              <w:t xml:space="preserve"> entry indicating the values that the UE supports for each CSI process in case n CSI processes would be configured</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231E735" w14:textId="77777777" w:rsidR="00D74B76" w:rsidRDefault="00D74B76">
            <w:pPr>
              <w:pStyle w:val="TAL"/>
              <w:jc w:val="center"/>
              <w:rPr>
                <w:bCs/>
                <w:noProof/>
                <w:lang w:val="en-GB" w:eastAsia="zh-CN"/>
              </w:rPr>
            </w:pPr>
            <w:r>
              <w:rPr>
                <w:bCs/>
                <w:noProof/>
                <w:lang w:val="en-GB" w:eastAsia="en-GB"/>
              </w:rPr>
              <w:t>No</w:t>
            </w:r>
          </w:p>
        </w:tc>
      </w:tr>
      <w:tr w:rsidR="00D74B76" w14:paraId="186AD4E5"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0D2CFE5" w14:textId="77777777" w:rsidR="00D74B76" w:rsidRDefault="00D74B76">
            <w:pPr>
              <w:pStyle w:val="TAL"/>
              <w:rPr>
                <w:b/>
                <w:bCs/>
                <w:i/>
                <w:noProof/>
                <w:lang w:val="en-GB" w:eastAsia="en-GB"/>
              </w:rPr>
            </w:pPr>
            <w:r>
              <w:rPr>
                <w:b/>
                <w:bCs/>
                <w:i/>
                <w:noProof/>
                <w:lang w:val="en-GB" w:eastAsia="en-GB"/>
              </w:rPr>
              <w:t>MIMO-CapabilityDL</w:t>
            </w:r>
          </w:p>
          <w:p w14:paraId="027E4010" w14:textId="77777777" w:rsidR="00D74B76" w:rsidRDefault="00D74B76">
            <w:pPr>
              <w:pStyle w:val="TAL"/>
              <w:rPr>
                <w:iCs/>
                <w:noProof/>
                <w:lang w:val="en-GB" w:eastAsia="en-GB"/>
              </w:rPr>
            </w:pPr>
            <w:r>
              <w:rPr>
                <w:iCs/>
                <w:noProof/>
                <w:lang w:val="en-GB" w:eastAsia="en-GB"/>
              </w:rPr>
              <w:t xml:space="preserve">The </w:t>
            </w:r>
            <w:r>
              <w:rPr>
                <w:lang w:val="en-GB" w:eastAsia="en-GB"/>
              </w:rPr>
              <w:t xml:space="preserve">number of supported layers for spatial multiplexing in DL. </w:t>
            </w:r>
            <w:r>
              <w:rPr>
                <w:rFonts w:cs="Arial"/>
                <w:szCs w:val="18"/>
                <w:lang w:val="en-GB" w:eastAsia="zh-CN"/>
              </w:rPr>
              <w:t>The field may be absent for category 0 and category 1 UE in which case the number of supported layers is 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06C5E4F" w14:textId="77777777" w:rsidR="00D74B76" w:rsidRDefault="00D74B76">
            <w:pPr>
              <w:pStyle w:val="TAL"/>
              <w:jc w:val="center"/>
              <w:rPr>
                <w:bCs/>
                <w:noProof/>
                <w:lang w:val="en-GB" w:eastAsia="en-GB"/>
              </w:rPr>
            </w:pPr>
            <w:r>
              <w:rPr>
                <w:bCs/>
                <w:noProof/>
                <w:lang w:val="en-GB" w:eastAsia="en-GB"/>
              </w:rPr>
              <w:t>-</w:t>
            </w:r>
          </w:p>
        </w:tc>
      </w:tr>
      <w:tr w:rsidR="00D74B76" w14:paraId="74D0A77E"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57617A7" w14:textId="77777777" w:rsidR="00D74B76" w:rsidRDefault="00D74B76">
            <w:pPr>
              <w:pStyle w:val="TAL"/>
              <w:rPr>
                <w:b/>
                <w:bCs/>
                <w:i/>
                <w:noProof/>
                <w:lang w:val="en-GB" w:eastAsia="en-GB"/>
              </w:rPr>
            </w:pPr>
            <w:r>
              <w:rPr>
                <w:b/>
                <w:bCs/>
                <w:i/>
                <w:noProof/>
                <w:lang w:val="en-GB" w:eastAsia="en-GB"/>
              </w:rPr>
              <w:t>MIMO-CapabilityUL</w:t>
            </w:r>
          </w:p>
          <w:p w14:paraId="2E763FEE" w14:textId="77777777" w:rsidR="00D74B76" w:rsidRDefault="00D74B76">
            <w:pPr>
              <w:pStyle w:val="TAL"/>
              <w:rPr>
                <w:iCs/>
                <w:noProof/>
                <w:lang w:val="en-GB" w:eastAsia="en-GB"/>
              </w:rPr>
            </w:pPr>
            <w:r>
              <w:rPr>
                <w:iCs/>
                <w:noProof/>
                <w:lang w:val="en-GB" w:eastAsia="en-GB"/>
              </w:rPr>
              <w:t xml:space="preserve">The </w:t>
            </w:r>
            <w:r>
              <w:rPr>
                <w:lang w:val="en-GB" w:eastAsia="en-GB"/>
              </w:rPr>
              <w:t>number of supported layers for spatial multiplexing in UL. Absence of the field means that the number of supported layers is 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97F5446" w14:textId="77777777" w:rsidR="00D74B76" w:rsidRDefault="00D74B76">
            <w:pPr>
              <w:pStyle w:val="TAL"/>
              <w:jc w:val="center"/>
              <w:rPr>
                <w:bCs/>
                <w:noProof/>
                <w:lang w:val="en-GB" w:eastAsia="en-GB"/>
              </w:rPr>
            </w:pPr>
            <w:r>
              <w:rPr>
                <w:bCs/>
                <w:noProof/>
                <w:lang w:val="en-GB" w:eastAsia="en-GB"/>
              </w:rPr>
              <w:t>-</w:t>
            </w:r>
          </w:p>
        </w:tc>
      </w:tr>
      <w:tr w:rsidR="00D74B76" w14:paraId="14512AF3"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3B6711B" w14:textId="77777777" w:rsidR="00D74B76" w:rsidRDefault="00D74B76">
            <w:pPr>
              <w:pStyle w:val="TAL"/>
              <w:rPr>
                <w:b/>
                <w:bCs/>
                <w:i/>
                <w:noProof/>
                <w:lang w:val="en-GB" w:eastAsia="en-GB"/>
              </w:rPr>
            </w:pPr>
            <w:r>
              <w:rPr>
                <w:b/>
                <w:bCs/>
                <w:i/>
                <w:noProof/>
                <w:lang w:val="en-GB" w:eastAsia="en-GB"/>
              </w:rPr>
              <w:t>MIMO-CA-ParametersPerBoBC</w:t>
            </w:r>
          </w:p>
          <w:p w14:paraId="091DD4AE" w14:textId="77777777" w:rsidR="00D74B76" w:rsidRDefault="00D74B76">
            <w:pPr>
              <w:pStyle w:val="TAL"/>
              <w:rPr>
                <w:b/>
                <w:bCs/>
                <w:i/>
                <w:noProof/>
                <w:lang w:val="en-GB" w:eastAsia="en-GB"/>
              </w:rPr>
            </w:pPr>
            <w:r>
              <w:rPr>
                <w:iCs/>
                <w:noProof/>
                <w:lang w:val="en-GB" w:eastAsia="en-GB"/>
              </w:rPr>
              <w:t>A set of MIMO parameters provided per band of a band combination</w:t>
            </w:r>
            <w:r>
              <w:rPr>
                <w:rFonts w:cs="Arial"/>
                <w:szCs w:val="18"/>
                <w:lang w:val="en-GB" w:eastAsia="zh-CN"/>
              </w:rPr>
              <w:t>. In case a subfield is absent, the concerned capabilities are the same as indicated at the per UE level (i.e. by MIMO-UE-ParametersPerTM).</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874CFB5" w14:textId="77777777" w:rsidR="00D74B76" w:rsidRDefault="00D74B76">
            <w:pPr>
              <w:pStyle w:val="TAL"/>
              <w:jc w:val="center"/>
              <w:rPr>
                <w:bCs/>
                <w:noProof/>
                <w:lang w:val="en-GB" w:eastAsia="en-GB"/>
              </w:rPr>
            </w:pPr>
            <w:r>
              <w:rPr>
                <w:bCs/>
                <w:noProof/>
                <w:lang w:val="en-GB" w:eastAsia="en-GB"/>
              </w:rPr>
              <w:t>-</w:t>
            </w:r>
          </w:p>
        </w:tc>
      </w:tr>
      <w:tr w:rsidR="00D74B76" w14:paraId="6CB85CD2" w14:textId="77777777" w:rsidTr="006E3EA8">
        <w:trPr>
          <w:cantSplit/>
        </w:trPr>
        <w:tc>
          <w:tcPr>
            <w:tcW w:w="7809" w:type="dxa"/>
            <w:gridSpan w:val="3"/>
            <w:tcBorders>
              <w:top w:val="single" w:sz="4" w:space="0" w:color="808080"/>
              <w:left w:val="single" w:sz="4" w:space="0" w:color="808080"/>
              <w:bottom w:val="single" w:sz="4" w:space="0" w:color="808080"/>
              <w:right w:val="single" w:sz="4" w:space="0" w:color="808080"/>
            </w:tcBorders>
            <w:hideMark/>
          </w:tcPr>
          <w:p w14:paraId="08E957BD" w14:textId="77777777" w:rsidR="00D74B76" w:rsidRDefault="00D74B76">
            <w:pPr>
              <w:pStyle w:val="TAL"/>
              <w:rPr>
                <w:b/>
                <w:bCs/>
                <w:i/>
                <w:noProof/>
                <w:lang w:val="en-GB" w:eastAsia="en-GB"/>
              </w:rPr>
            </w:pPr>
            <w:r>
              <w:rPr>
                <w:b/>
                <w:bCs/>
                <w:i/>
                <w:noProof/>
                <w:lang w:val="en-GB" w:eastAsia="en-GB"/>
              </w:rPr>
              <w:t>mimo-CBSR-AdvancedCSI</w:t>
            </w:r>
          </w:p>
          <w:p w14:paraId="7AD7AE9F" w14:textId="77777777" w:rsidR="00D74B76" w:rsidRDefault="00D74B76">
            <w:pPr>
              <w:pStyle w:val="TAL"/>
              <w:rPr>
                <w:bCs/>
                <w:noProof/>
                <w:lang w:val="en-GB" w:eastAsia="en-GB"/>
              </w:rPr>
            </w:pPr>
            <w:r>
              <w:rPr>
                <w:bCs/>
                <w:noProof/>
                <w:lang w:val="en-GB" w:eastAsia="en-GB"/>
              </w:rPr>
              <w:t>Indicates whether UE supports CBSR for advanced CSI reporting with and without amplitude restriction as defined in TS 36.213 [23], clause 7.2.</w:t>
            </w:r>
          </w:p>
        </w:tc>
        <w:tc>
          <w:tcPr>
            <w:tcW w:w="846" w:type="dxa"/>
            <w:tcBorders>
              <w:top w:val="single" w:sz="4" w:space="0" w:color="808080"/>
              <w:left w:val="single" w:sz="4" w:space="0" w:color="808080"/>
              <w:bottom w:val="single" w:sz="4" w:space="0" w:color="808080"/>
              <w:right w:val="single" w:sz="4" w:space="0" w:color="808080"/>
            </w:tcBorders>
            <w:hideMark/>
          </w:tcPr>
          <w:p w14:paraId="3F52F61C" w14:textId="77777777" w:rsidR="00D74B76" w:rsidRDefault="00D74B76">
            <w:pPr>
              <w:pStyle w:val="TAL"/>
              <w:jc w:val="center"/>
              <w:rPr>
                <w:bCs/>
                <w:noProof/>
                <w:lang w:val="en-GB" w:eastAsia="en-GB"/>
              </w:rPr>
            </w:pPr>
            <w:r>
              <w:rPr>
                <w:bCs/>
                <w:noProof/>
                <w:lang w:val="en-GB" w:eastAsia="en-GB"/>
              </w:rPr>
              <w:t>-</w:t>
            </w:r>
          </w:p>
        </w:tc>
      </w:tr>
      <w:tr w:rsidR="00D74B76" w14:paraId="26F12751"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7CDDD85" w14:textId="77777777" w:rsidR="00D74B76" w:rsidRDefault="00D74B76">
            <w:pPr>
              <w:pStyle w:val="TAL"/>
              <w:rPr>
                <w:b/>
                <w:bCs/>
                <w:i/>
                <w:noProof/>
                <w:lang w:val="en-GB" w:eastAsia="en-GB"/>
              </w:rPr>
            </w:pPr>
            <w:r>
              <w:rPr>
                <w:b/>
                <w:bCs/>
                <w:i/>
                <w:noProof/>
                <w:lang w:val="en-GB" w:eastAsia="en-GB"/>
              </w:rPr>
              <w:t>min-Proc-TimelineSubslot</w:t>
            </w:r>
          </w:p>
          <w:p w14:paraId="2FB833A0" w14:textId="77777777" w:rsidR="00D74B76" w:rsidRDefault="00D74B76">
            <w:pPr>
              <w:pStyle w:val="TAL"/>
              <w:rPr>
                <w:lang w:val="en-GB" w:eastAsia="en-GB"/>
              </w:rPr>
            </w:pPr>
            <w:r>
              <w:rPr>
                <w:lang w:val="en-GB" w:eastAsia="en-GB"/>
              </w:rPr>
              <w:t>Minimum processing timeline for subslot operation. The minimum processing timeline can belong to one of two sets of associated processing and maximum TA operation. The sets supported can be different for 1os CRS-based SPDCCH, 2os CRS-based SPDCCH and DMRS-based SPDCCH. The sequence applies to:</w:t>
            </w:r>
          </w:p>
          <w:p w14:paraId="48A141CA" w14:textId="77777777" w:rsidR="00D74B76" w:rsidRDefault="00D74B76">
            <w:pPr>
              <w:pStyle w:val="TAL"/>
              <w:rPr>
                <w:lang w:val="en-GB" w:eastAsia="en-GB"/>
              </w:rPr>
            </w:pPr>
            <w:r>
              <w:rPr>
                <w:lang w:val="en-GB" w:eastAsia="en-GB"/>
              </w:rPr>
              <w:t>1. 1os CRS based SPDCCH</w:t>
            </w:r>
          </w:p>
          <w:p w14:paraId="6D65B2DA" w14:textId="77777777" w:rsidR="00D74B76" w:rsidRDefault="00D74B76">
            <w:pPr>
              <w:pStyle w:val="TAL"/>
              <w:rPr>
                <w:lang w:val="en-GB" w:eastAsia="en-GB"/>
              </w:rPr>
            </w:pPr>
            <w:r>
              <w:rPr>
                <w:lang w:val="en-GB" w:eastAsia="en-GB"/>
              </w:rPr>
              <w:t>2. 2os CRS based SPDCCH</w:t>
            </w:r>
          </w:p>
          <w:p w14:paraId="718B588B" w14:textId="77777777" w:rsidR="00D74B76" w:rsidRDefault="00D74B76">
            <w:pPr>
              <w:pStyle w:val="TAL"/>
              <w:rPr>
                <w:b/>
                <w:bCs/>
                <w:i/>
                <w:noProof/>
                <w:lang w:val="en-GB" w:eastAsia="en-GB"/>
              </w:rPr>
            </w:pPr>
            <w:r>
              <w:rPr>
                <w:lang w:val="en-GB" w:eastAsia="en-GB"/>
              </w:rPr>
              <w:t>3. DMRS based SPDCCH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9D0B660" w14:textId="77777777" w:rsidR="00D74B76" w:rsidRDefault="00D74B76">
            <w:pPr>
              <w:pStyle w:val="TAL"/>
              <w:jc w:val="center"/>
              <w:rPr>
                <w:bCs/>
                <w:noProof/>
                <w:lang w:val="en-GB" w:eastAsia="en-GB"/>
              </w:rPr>
            </w:pPr>
            <w:r>
              <w:rPr>
                <w:bCs/>
                <w:noProof/>
                <w:lang w:val="en-GB" w:eastAsia="en-GB"/>
              </w:rPr>
              <w:t>-</w:t>
            </w:r>
          </w:p>
        </w:tc>
      </w:tr>
      <w:tr w:rsidR="00D74B76" w14:paraId="46C60A9B"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C7E08E0" w14:textId="77777777" w:rsidR="00D74B76" w:rsidRDefault="00D74B76">
            <w:pPr>
              <w:pStyle w:val="TAL"/>
              <w:rPr>
                <w:b/>
                <w:bCs/>
                <w:i/>
                <w:noProof/>
                <w:lang w:val="en-GB" w:eastAsia="en-GB"/>
              </w:rPr>
            </w:pPr>
            <w:r>
              <w:rPr>
                <w:b/>
                <w:bCs/>
                <w:i/>
                <w:noProof/>
                <w:lang w:val="en-GB" w:eastAsia="en-GB"/>
              </w:rPr>
              <w:t>modifiedMPR-Behavior</w:t>
            </w:r>
          </w:p>
          <w:p w14:paraId="5A272090" w14:textId="77777777" w:rsidR="00D74B76" w:rsidRDefault="00D74B76">
            <w:pPr>
              <w:pStyle w:val="TAL"/>
              <w:rPr>
                <w:lang w:val="en-GB" w:eastAsia="en-GB"/>
              </w:rPr>
            </w:pPr>
            <w:r>
              <w:rPr>
                <w:lang w:val="en-GB" w:eastAsia="en-GB"/>
              </w:rPr>
              <w:t>Field encoded as a bit map, where at least one bit N is set to "1" if UE supports modified MPR/A-MPR behaviour N, see TS 36.101 [42]. All remaining bits of the field are set to "0". The leading / leftmost bit (bit 0) corresponds to modified MPR/A-MPR behaviour 0, the next bit corresponds to modified MPR/A-MPR behaviour 1 and so on.</w:t>
            </w:r>
          </w:p>
          <w:p w14:paraId="2A190E14" w14:textId="77777777" w:rsidR="00D74B76" w:rsidRDefault="00D74B76">
            <w:pPr>
              <w:pStyle w:val="TAL"/>
              <w:rPr>
                <w:lang w:val="en-GB" w:eastAsia="en-GB"/>
              </w:rPr>
            </w:pPr>
            <w:r>
              <w:rPr>
                <w:lang w:val="en-GB" w:eastAsia="en-GB"/>
              </w:rPr>
              <w:t>Absence of this field means that UE does not support any modified MPR/A-MPR behaviour.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E3DDFF9" w14:textId="77777777" w:rsidR="00D74B76" w:rsidRDefault="00D74B76">
            <w:pPr>
              <w:pStyle w:val="TAL"/>
              <w:jc w:val="center"/>
              <w:rPr>
                <w:bCs/>
                <w:noProof/>
                <w:lang w:val="en-GB" w:eastAsia="en-GB"/>
              </w:rPr>
            </w:pPr>
            <w:r>
              <w:rPr>
                <w:bCs/>
                <w:noProof/>
                <w:lang w:val="en-GB" w:eastAsia="en-GB"/>
              </w:rPr>
              <w:t>-</w:t>
            </w:r>
          </w:p>
        </w:tc>
      </w:tr>
      <w:tr w:rsidR="00D74B76" w14:paraId="16F359E7"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691AA29" w14:textId="77777777" w:rsidR="00D74B76" w:rsidRDefault="00D74B76">
            <w:pPr>
              <w:pStyle w:val="TAL"/>
              <w:rPr>
                <w:b/>
                <w:bCs/>
                <w:i/>
                <w:noProof/>
                <w:lang w:val="en-GB" w:eastAsia="en-GB"/>
              </w:rPr>
            </w:pPr>
            <w:r>
              <w:rPr>
                <w:b/>
                <w:bCs/>
                <w:i/>
                <w:noProof/>
                <w:lang w:val="en-GB" w:eastAsia="en-GB"/>
              </w:rPr>
              <w:t>multiACK-CSI-reporting</w:t>
            </w:r>
          </w:p>
          <w:p w14:paraId="0D39B62C" w14:textId="77777777" w:rsidR="00D74B76" w:rsidRDefault="00D74B76">
            <w:pPr>
              <w:pStyle w:val="TAL"/>
              <w:rPr>
                <w:b/>
                <w:bCs/>
                <w:i/>
                <w:noProof/>
                <w:lang w:val="en-GB" w:eastAsia="en-GB"/>
              </w:rPr>
            </w:pPr>
            <w:r>
              <w:rPr>
                <w:lang w:val="en-GB" w:eastAsia="en-GB"/>
              </w:rPr>
              <w:t>Indicates whether the UE supports multi-cell HARQ ACK and periodic CSI reporting and SR on PUCCH format 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A0E7033" w14:textId="77777777" w:rsidR="00D74B76" w:rsidRDefault="00D74B76">
            <w:pPr>
              <w:pStyle w:val="TAL"/>
              <w:jc w:val="center"/>
              <w:rPr>
                <w:bCs/>
                <w:noProof/>
                <w:lang w:val="en-GB" w:eastAsia="en-GB"/>
              </w:rPr>
            </w:pPr>
            <w:r>
              <w:rPr>
                <w:bCs/>
                <w:noProof/>
                <w:lang w:val="en-GB" w:eastAsia="en-GB"/>
              </w:rPr>
              <w:t>Yes</w:t>
            </w:r>
          </w:p>
        </w:tc>
      </w:tr>
      <w:tr w:rsidR="00D74B76" w14:paraId="0A4DC4D5"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0CCB2AF" w14:textId="77777777" w:rsidR="00D74B76" w:rsidRDefault="00D74B76">
            <w:pPr>
              <w:pStyle w:val="TAL"/>
              <w:rPr>
                <w:b/>
                <w:bCs/>
                <w:i/>
                <w:noProof/>
                <w:lang w:val="en-GB" w:eastAsia="zh-CN"/>
              </w:rPr>
            </w:pPr>
            <w:r>
              <w:rPr>
                <w:b/>
                <w:bCs/>
                <w:i/>
                <w:noProof/>
                <w:lang w:val="en-GB" w:eastAsia="zh-CN"/>
              </w:rPr>
              <w:t>multiBandInfoReport</w:t>
            </w:r>
          </w:p>
          <w:p w14:paraId="17EFAD28" w14:textId="77777777" w:rsidR="00D74B76" w:rsidRDefault="00D74B76">
            <w:pPr>
              <w:pStyle w:val="TAL"/>
              <w:rPr>
                <w:b/>
                <w:bCs/>
                <w:i/>
                <w:noProof/>
                <w:lang w:val="en-GB" w:eastAsia="en-GB"/>
              </w:rPr>
            </w:pPr>
            <w:r>
              <w:rPr>
                <w:lang w:val="en-GB" w:eastAsia="en-GB"/>
              </w:rPr>
              <w:t>Indicates whether the UE supports</w:t>
            </w:r>
            <w:r>
              <w:rPr>
                <w:lang w:val="en-GB" w:eastAsia="zh-CN"/>
              </w:rPr>
              <w:t xml:space="preserve"> the acquisition and reporting of multi band information for </w:t>
            </w:r>
            <w:r>
              <w:rPr>
                <w:i/>
                <w:lang w:val="en-GB" w:eastAsia="zh-CN"/>
              </w:rPr>
              <w:t>reportCGI</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0D2993E" w14:textId="77777777" w:rsidR="00D74B76" w:rsidRDefault="00D74B76">
            <w:pPr>
              <w:pStyle w:val="TAL"/>
              <w:jc w:val="center"/>
              <w:rPr>
                <w:bCs/>
                <w:noProof/>
                <w:lang w:val="en-GB" w:eastAsia="en-GB"/>
              </w:rPr>
            </w:pPr>
            <w:r>
              <w:rPr>
                <w:bCs/>
                <w:noProof/>
                <w:lang w:val="en-GB" w:eastAsia="en-GB"/>
              </w:rPr>
              <w:t>-</w:t>
            </w:r>
          </w:p>
        </w:tc>
      </w:tr>
      <w:tr w:rsidR="00D74B76" w14:paraId="5EC57170"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484C2AB" w14:textId="77777777" w:rsidR="00D74B76" w:rsidRDefault="00D74B76">
            <w:pPr>
              <w:pStyle w:val="TAL"/>
              <w:rPr>
                <w:b/>
                <w:bCs/>
                <w:i/>
                <w:noProof/>
                <w:lang w:val="en-GB" w:eastAsia="en-GB"/>
              </w:rPr>
            </w:pPr>
            <w:r>
              <w:rPr>
                <w:b/>
                <w:bCs/>
                <w:i/>
                <w:noProof/>
                <w:lang w:val="en-GB" w:eastAsia="en-GB"/>
              </w:rPr>
              <w:t>multiClusterPUSCH-WithinCC</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42D092A" w14:textId="77777777" w:rsidR="00D74B76" w:rsidRDefault="00D74B76">
            <w:pPr>
              <w:pStyle w:val="TAL"/>
              <w:jc w:val="center"/>
              <w:rPr>
                <w:bCs/>
                <w:noProof/>
                <w:lang w:val="en-GB" w:eastAsia="en-GB"/>
              </w:rPr>
            </w:pPr>
            <w:r>
              <w:rPr>
                <w:bCs/>
                <w:noProof/>
                <w:lang w:val="en-GB" w:eastAsia="zh-CN"/>
              </w:rPr>
              <w:t>Yes</w:t>
            </w:r>
          </w:p>
        </w:tc>
      </w:tr>
      <w:tr w:rsidR="00D74B76" w14:paraId="1E626E46"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79DC614" w14:textId="77777777" w:rsidR="00D74B76" w:rsidRDefault="00D74B76">
            <w:pPr>
              <w:keepNext/>
              <w:keepLines/>
              <w:spacing w:after="0"/>
              <w:rPr>
                <w:rFonts w:ascii="Arial" w:hAnsi="Arial"/>
                <w:b/>
                <w:i/>
                <w:sz w:val="18"/>
              </w:rPr>
            </w:pPr>
            <w:r>
              <w:rPr>
                <w:rFonts w:ascii="Arial" w:hAnsi="Arial"/>
                <w:b/>
                <w:i/>
                <w:sz w:val="18"/>
              </w:rPr>
              <w:t>multiNS-Pmax</w:t>
            </w:r>
          </w:p>
          <w:p w14:paraId="5AC4D8C9" w14:textId="77777777" w:rsidR="00D74B76" w:rsidRDefault="00D74B76">
            <w:pPr>
              <w:pStyle w:val="TAL"/>
              <w:rPr>
                <w:b/>
                <w:bCs/>
                <w:i/>
                <w:noProof/>
                <w:lang w:val="en-GB" w:eastAsia="en-GB"/>
              </w:rPr>
            </w:pPr>
            <w:r>
              <w:rPr>
                <w:lang w:val="en-GB" w:eastAsia="en-GB"/>
              </w:rPr>
              <w:t xml:space="preserve">Indicates whether the UE supports the mechanisms defined for cells broadcasting </w:t>
            </w:r>
            <w:r>
              <w:rPr>
                <w:i/>
                <w:lang w:val="en-GB" w:eastAsia="en-GB"/>
              </w:rPr>
              <w:t>NS-PmaxList</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CBD89F6" w14:textId="77777777" w:rsidR="00D74B76" w:rsidRDefault="00D74B76">
            <w:pPr>
              <w:pStyle w:val="TAL"/>
              <w:jc w:val="center"/>
              <w:rPr>
                <w:bCs/>
                <w:noProof/>
                <w:lang w:val="en-GB" w:eastAsia="zh-CN"/>
              </w:rPr>
            </w:pPr>
            <w:r>
              <w:rPr>
                <w:bCs/>
                <w:noProof/>
                <w:lang w:val="en-GB" w:eastAsia="zh-CN"/>
              </w:rPr>
              <w:t>-</w:t>
            </w:r>
          </w:p>
        </w:tc>
      </w:tr>
      <w:tr w:rsidR="00D74B76" w14:paraId="56F88E7C" w14:textId="77777777" w:rsidTr="006E3EA8">
        <w:trPr>
          <w:cantSplit/>
        </w:trPr>
        <w:tc>
          <w:tcPr>
            <w:tcW w:w="7809" w:type="dxa"/>
            <w:gridSpan w:val="3"/>
            <w:tcBorders>
              <w:top w:val="single" w:sz="4" w:space="0" w:color="808080"/>
              <w:left w:val="single" w:sz="4" w:space="0" w:color="808080"/>
              <w:bottom w:val="single" w:sz="4" w:space="0" w:color="808080"/>
              <w:right w:val="single" w:sz="4" w:space="0" w:color="808080"/>
            </w:tcBorders>
            <w:hideMark/>
          </w:tcPr>
          <w:p w14:paraId="412D26FB" w14:textId="77777777" w:rsidR="00D74B76" w:rsidRDefault="00D74B76">
            <w:pPr>
              <w:pStyle w:val="TAL"/>
              <w:rPr>
                <w:b/>
                <w:bCs/>
                <w:i/>
                <w:noProof/>
                <w:lang w:val="en-GB" w:eastAsia="zh-CN"/>
              </w:rPr>
            </w:pPr>
            <w:r>
              <w:rPr>
                <w:b/>
                <w:i/>
                <w:lang w:val="en-GB"/>
              </w:rPr>
              <w:t>multipleCellsMeasExtension</w:t>
            </w:r>
          </w:p>
          <w:p w14:paraId="7C3D43D2" w14:textId="77777777" w:rsidR="00D74B76" w:rsidRDefault="00D74B76">
            <w:pPr>
              <w:pStyle w:val="TAL"/>
              <w:rPr>
                <w:bCs/>
                <w:noProof/>
                <w:lang w:val="en-GB" w:eastAsia="en-GB"/>
              </w:rPr>
            </w:pPr>
            <w:r>
              <w:rPr>
                <w:bCs/>
                <w:noProof/>
                <w:lang w:val="en-GB" w:eastAsia="zh-CN"/>
              </w:rPr>
              <w:t>Indicates whether the UE supports numberOfTriggeringCells in the report configuration.</w:t>
            </w:r>
          </w:p>
        </w:tc>
        <w:tc>
          <w:tcPr>
            <w:tcW w:w="846" w:type="dxa"/>
            <w:tcBorders>
              <w:top w:val="single" w:sz="4" w:space="0" w:color="808080"/>
              <w:left w:val="single" w:sz="4" w:space="0" w:color="808080"/>
              <w:bottom w:val="single" w:sz="4" w:space="0" w:color="808080"/>
              <w:right w:val="single" w:sz="4" w:space="0" w:color="808080"/>
            </w:tcBorders>
            <w:hideMark/>
          </w:tcPr>
          <w:p w14:paraId="555FCAEB" w14:textId="77777777" w:rsidR="00D74B76" w:rsidRDefault="00D74B76">
            <w:pPr>
              <w:pStyle w:val="TAL"/>
              <w:jc w:val="center"/>
              <w:rPr>
                <w:bCs/>
                <w:noProof/>
                <w:lang w:val="en-GB" w:eastAsia="zh-CN"/>
              </w:rPr>
            </w:pPr>
            <w:r>
              <w:rPr>
                <w:bCs/>
                <w:noProof/>
                <w:lang w:val="en-GB" w:eastAsia="zh-CN"/>
              </w:rPr>
              <w:t>-</w:t>
            </w:r>
          </w:p>
        </w:tc>
      </w:tr>
      <w:tr w:rsidR="00D74B76" w14:paraId="15F7521A"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87F0138" w14:textId="77777777" w:rsidR="00D74B76" w:rsidRDefault="00D74B76">
            <w:pPr>
              <w:pStyle w:val="TAL"/>
              <w:rPr>
                <w:b/>
                <w:bCs/>
                <w:i/>
                <w:noProof/>
                <w:lang w:val="en-GB" w:eastAsia="en-GB"/>
              </w:rPr>
            </w:pPr>
            <w:r>
              <w:rPr>
                <w:b/>
                <w:bCs/>
                <w:i/>
                <w:noProof/>
                <w:lang w:val="en-GB" w:eastAsia="en-GB"/>
              </w:rPr>
              <w:lastRenderedPageBreak/>
              <w:t>multipleTimingAdvance</w:t>
            </w:r>
          </w:p>
          <w:p w14:paraId="5B5E7079" w14:textId="77777777" w:rsidR="00D74B76" w:rsidRDefault="00D74B76">
            <w:pPr>
              <w:pStyle w:val="TAL"/>
              <w:rPr>
                <w:b/>
                <w:bCs/>
                <w:i/>
                <w:noProof/>
                <w:lang w:val="en-GB" w:eastAsia="en-GB"/>
              </w:rPr>
            </w:pPr>
            <w:r>
              <w:rPr>
                <w:lang w:val="en-GB" w:eastAsia="en-GB"/>
              </w:rPr>
              <w:t xml:space="preserve">Indicates whether the UE supports multiple timing advances for each band combination listed in </w:t>
            </w:r>
            <w:r>
              <w:rPr>
                <w:i/>
                <w:lang w:val="en-GB" w:eastAsia="en-GB"/>
              </w:rPr>
              <w:t>supportedBandCombination</w:t>
            </w:r>
            <w:r>
              <w:rPr>
                <w:lang w:val="en-GB" w:eastAsia="en-GB"/>
              </w:rPr>
              <w:t>.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10DB576" w14:textId="77777777" w:rsidR="00D74B76" w:rsidRDefault="00D74B76">
            <w:pPr>
              <w:pStyle w:val="TAL"/>
              <w:jc w:val="center"/>
              <w:rPr>
                <w:bCs/>
                <w:noProof/>
                <w:lang w:val="en-GB" w:eastAsia="en-GB"/>
              </w:rPr>
            </w:pPr>
            <w:r>
              <w:rPr>
                <w:bCs/>
                <w:noProof/>
                <w:lang w:val="en-GB" w:eastAsia="en-GB"/>
              </w:rPr>
              <w:t>-</w:t>
            </w:r>
          </w:p>
        </w:tc>
      </w:tr>
      <w:tr w:rsidR="00D74B76" w14:paraId="7D5D87CB"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C1567F1" w14:textId="77777777" w:rsidR="00D74B76" w:rsidRDefault="00D74B76">
            <w:pPr>
              <w:pStyle w:val="TAL"/>
              <w:rPr>
                <w:b/>
                <w:i/>
                <w:lang w:val="en-GB" w:eastAsia="en-GB"/>
              </w:rPr>
            </w:pPr>
            <w:r>
              <w:rPr>
                <w:b/>
                <w:i/>
                <w:lang w:val="en-GB" w:eastAsia="en-GB"/>
              </w:rPr>
              <w:t>multipleUplinkSPS</w:t>
            </w:r>
          </w:p>
          <w:p w14:paraId="6C4160BD" w14:textId="77777777" w:rsidR="00D74B76" w:rsidRDefault="00D74B76">
            <w:pPr>
              <w:pStyle w:val="TAL"/>
              <w:rPr>
                <w:b/>
                <w:bCs/>
                <w:i/>
                <w:noProof/>
                <w:lang w:val="en-GB" w:eastAsia="en-GB"/>
              </w:rPr>
            </w:pPr>
            <w:r>
              <w:rPr>
                <w:lang w:val="en-GB" w:eastAsia="ja-JP"/>
              </w:rPr>
              <w:t xml:space="preserve">Indicates whether the UE supports </w:t>
            </w:r>
            <w:r>
              <w:rPr>
                <w:lang w:val="en-GB" w:eastAsia="ko-KR"/>
              </w:rPr>
              <w:t xml:space="preserve">multiple uplink SPS and reporting </w:t>
            </w:r>
            <w:r>
              <w:rPr>
                <w:lang w:val="en-GB" w:eastAsia="ja-JP"/>
              </w:rPr>
              <w:t>SPS assistance information</w:t>
            </w:r>
            <w:r>
              <w:rPr>
                <w:lang w:val="en-GB" w:eastAsia="ko-KR"/>
              </w:rPr>
              <w:t xml:space="preserve">. A UE indicating </w:t>
            </w:r>
            <w:r>
              <w:rPr>
                <w:i/>
                <w:lang w:val="en-GB" w:eastAsia="ko-KR"/>
              </w:rPr>
              <w:t>multipleUplinkSPS</w:t>
            </w:r>
            <w:r>
              <w:rPr>
                <w:lang w:val="en-GB" w:eastAsia="ko-KR"/>
              </w:rPr>
              <w:t xml:space="preserve"> shall also support </w:t>
            </w:r>
            <w:r>
              <w:rPr>
                <w:lang w:val="en-GB" w:eastAsia="ja-JP"/>
              </w:rPr>
              <w:t>V2X communication via Uu,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3292AD9" w14:textId="77777777" w:rsidR="00D74B76" w:rsidRDefault="00D74B76">
            <w:pPr>
              <w:pStyle w:val="TAL"/>
              <w:jc w:val="center"/>
              <w:rPr>
                <w:bCs/>
                <w:noProof/>
                <w:lang w:val="en-GB" w:eastAsia="ko-KR"/>
              </w:rPr>
            </w:pPr>
            <w:r>
              <w:rPr>
                <w:bCs/>
                <w:noProof/>
                <w:lang w:val="en-GB" w:eastAsia="ko-KR"/>
              </w:rPr>
              <w:t>-</w:t>
            </w:r>
          </w:p>
        </w:tc>
      </w:tr>
      <w:tr w:rsidR="00D74B76" w14:paraId="74DF3464"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82F6319" w14:textId="77777777" w:rsidR="00D74B76" w:rsidRDefault="00D74B76">
            <w:pPr>
              <w:pStyle w:val="TAL"/>
              <w:rPr>
                <w:rFonts w:eastAsia="SimSun"/>
                <w:b/>
                <w:i/>
                <w:lang w:val="en-GB" w:eastAsia="zh-CN"/>
              </w:rPr>
            </w:pPr>
            <w:r>
              <w:rPr>
                <w:rFonts w:eastAsia="SimSun"/>
                <w:b/>
                <w:i/>
                <w:lang w:val="en-GB" w:eastAsia="zh-CN"/>
              </w:rPr>
              <w:t>must-CapabilityPerBand</w:t>
            </w:r>
          </w:p>
          <w:p w14:paraId="1CF95C5F" w14:textId="77777777" w:rsidR="00D74B76" w:rsidRDefault="00D74B76">
            <w:pPr>
              <w:pStyle w:val="TAL"/>
              <w:rPr>
                <w:b/>
                <w:i/>
                <w:lang w:val="en-GB" w:eastAsia="en-GB"/>
              </w:rPr>
            </w:pPr>
            <w:r>
              <w:rPr>
                <w:rFonts w:eastAsia="SimSun"/>
                <w:lang w:val="en-GB" w:eastAsia="zh-CN"/>
              </w:rPr>
              <w:t xml:space="preserve">Indicates that UE supports MUST, </w:t>
            </w:r>
            <w:r>
              <w:rPr>
                <w:bCs/>
                <w:kern w:val="2"/>
                <w:lang w:val="en-GB" w:eastAsia="en-GB"/>
              </w:rPr>
              <w:t xml:space="preserve">as specified </w:t>
            </w:r>
            <w:r>
              <w:rPr>
                <w:lang w:val="en-GB" w:eastAsia="en-GB"/>
              </w:rPr>
              <w:t xml:space="preserve">in 36.212 [22], clause 5.3.3.1, </w:t>
            </w:r>
            <w:r>
              <w:rPr>
                <w:lang w:val="en-GB" w:eastAsia="zh-CN"/>
              </w:rPr>
              <w:t xml:space="preserve">on the </w:t>
            </w:r>
            <w:r>
              <w:rPr>
                <w:lang w:val="en-GB" w:eastAsia="en-GB"/>
              </w:rPr>
              <w:t>band in the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5597B62" w14:textId="77777777" w:rsidR="00D74B76" w:rsidRDefault="00D74B76">
            <w:pPr>
              <w:pStyle w:val="TAL"/>
              <w:jc w:val="center"/>
              <w:rPr>
                <w:bCs/>
                <w:noProof/>
                <w:lang w:val="en-GB" w:eastAsia="ko-KR"/>
              </w:rPr>
            </w:pPr>
            <w:r>
              <w:rPr>
                <w:bCs/>
                <w:noProof/>
                <w:lang w:val="en-GB" w:eastAsia="en-GB"/>
              </w:rPr>
              <w:t>-</w:t>
            </w:r>
          </w:p>
        </w:tc>
      </w:tr>
      <w:tr w:rsidR="00D74B76" w14:paraId="52F96C2D"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1E9DFB5" w14:textId="77777777" w:rsidR="00D74B76" w:rsidRDefault="00D74B76">
            <w:pPr>
              <w:pStyle w:val="TAL"/>
              <w:rPr>
                <w:rFonts w:eastAsia="SimSun"/>
                <w:b/>
                <w:i/>
                <w:lang w:val="en-GB" w:eastAsia="zh-CN"/>
              </w:rPr>
            </w:pPr>
            <w:r>
              <w:rPr>
                <w:rFonts w:eastAsia="SimSun"/>
                <w:b/>
                <w:i/>
                <w:lang w:val="en-GB" w:eastAsia="zh-CN"/>
              </w:rPr>
              <w:t>must-TM234-UpTo2Tx-r14</w:t>
            </w:r>
          </w:p>
          <w:p w14:paraId="7437F47F" w14:textId="77777777" w:rsidR="00D74B76" w:rsidRDefault="00D74B76">
            <w:pPr>
              <w:pStyle w:val="TAL"/>
              <w:rPr>
                <w:b/>
                <w:i/>
                <w:lang w:val="en-GB" w:eastAsia="en-GB"/>
              </w:rPr>
            </w:pPr>
            <w:r>
              <w:rPr>
                <w:lang w:val="en-GB" w:eastAsia="ja-JP"/>
              </w:rPr>
              <w:t xml:space="preserve">Indicates that the UE supports </w:t>
            </w:r>
            <w:r>
              <w:rPr>
                <w:lang w:val="en-GB" w:eastAsia="en-GB"/>
              </w:rPr>
              <w:t>MUST operation for TM2/3/4 using up to 2Tx.</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1ABB2DC" w14:textId="77777777" w:rsidR="00D74B76" w:rsidRDefault="00D74B76">
            <w:pPr>
              <w:pStyle w:val="TAL"/>
              <w:jc w:val="center"/>
              <w:rPr>
                <w:bCs/>
                <w:noProof/>
                <w:lang w:val="en-GB" w:eastAsia="ko-KR"/>
              </w:rPr>
            </w:pPr>
            <w:r>
              <w:rPr>
                <w:bCs/>
                <w:noProof/>
                <w:lang w:val="en-GB" w:eastAsia="en-GB"/>
              </w:rPr>
              <w:t>-</w:t>
            </w:r>
          </w:p>
        </w:tc>
      </w:tr>
      <w:tr w:rsidR="00D74B76" w14:paraId="7DFED124"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5B7D469" w14:textId="77777777" w:rsidR="00D74B76" w:rsidRDefault="00D74B76">
            <w:pPr>
              <w:pStyle w:val="TAL"/>
              <w:rPr>
                <w:rFonts w:eastAsia="SimSun"/>
                <w:b/>
                <w:i/>
                <w:lang w:val="en-GB" w:eastAsia="zh-CN"/>
              </w:rPr>
            </w:pPr>
            <w:r>
              <w:rPr>
                <w:rFonts w:eastAsia="SimSun"/>
                <w:b/>
                <w:i/>
                <w:lang w:val="en-GB" w:eastAsia="zh-CN"/>
              </w:rPr>
              <w:t>must-TM89-UpToOneInterferingLayer-r14</w:t>
            </w:r>
          </w:p>
          <w:p w14:paraId="385CA6B9" w14:textId="77777777" w:rsidR="00D74B76" w:rsidRDefault="00D74B76">
            <w:pPr>
              <w:pStyle w:val="TAL"/>
              <w:rPr>
                <w:b/>
                <w:i/>
                <w:lang w:val="en-GB" w:eastAsia="en-GB"/>
              </w:rPr>
            </w:pPr>
            <w:r>
              <w:rPr>
                <w:lang w:val="en-GB" w:eastAsia="ja-JP"/>
              </w:rPr>
              <w:t xml:space="preserve">Indicates that the UE supports </w:t>
            </w:r>
            <w:r>
              <w:rPr>
                <w:lang w:val="en-GB" w:eastAsia="en-GB"/>
              </w:rPr>
              <w:t>MUST operation for TM8/9 with assistance information for up to 1 interfering layer.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574D43B" w14:textId="77777777" w:rsidR="00D74B76" w:rsidRDefault="00D74B76">
            <w:pPr>
              <w:pStyle w:val="TAL"/>
              <w:jc w:val="center"/>
              <w:rPr>
                <w:bCs/>
                <w:noProof/>
                <w:lang w:val="en-GB" w:eastAsia="ko-KR"/>
              </w:rPr>
            </w:pPr>
            <w:r>
              <w:rPr>
                <w:bCs/>
                <w:noProof/>
                <w:lang w:val="en-GB" w:eastAsia="en-GB"/>
              </w:rPr>
              <w:t>-</w:t>
            </w:r>
          </w:p>
        </w:tc>
      </w:tr>
      <w:tr w:rsidR="00D74B76" w14:paraId="523B3FE5"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3AA5FFE" w14:textId="77777777" w:rsidR="00D74B76" w:rsidRDefault="00D74B76">
            <w:pPr>
              <w:pStyle w:val="TAL"/>
              <w:rPr>
                <w:rFonts w:eastAsia="SimSun"/>
                <w:b/>
                <w:i/>
                <w:lang w:val="en-GB" w:eastAsia="zh-CN"/>
              </w:rPr>
            </w:pPr>
            <w:r>
              <w:rPr>
                <w:rFonts w:eastAsia="SimSun"/>
                <w:b/>
                <w:i/>
                <w:lang w:val="en-GB" w:eastAsia="zh-CN"/>
              </w:rPr>
              <w:t>must-TM89-UpToThreeInterferingLayers-r14</w:t>
            </w:r>
          </w:p>
          <w:p w14:paraId="2A316E50" w14:textId="77777777" w:rsidR="00D74B76" w:rsidRDefault="00D74B76">
            <w:pPr>
              <w:pStyle w:val="TAL"/>
              <w:rPr>
                <w:b/>
                <w:i/>
                <w:lang w:val="en-GB" w:eastAsia="en-GB"/>
              </w:rPr>
            </w:pPr>
            <w:r>
              <w:rPr>
                <w:lang w:val="en-GB" w:eastAsia="ja-JP"/>
              </w:rPr>
              <w:t xml:space="preserve">Indicates that the UE supports </w:t>
            </w:r>
            <w:r>
              <w:rPr>
                <w:lang w:val="en-GB" w:eastAsia="en-GB"/>
              </w:rPr>
              <w:t>MUST operation for TM8/9 with assistance information for up to 3 interfering layers.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561C123" w14:textId="77777777" w:rsidR="00D74B76" w:rsidRDefault="00D74B76">
            <w:pPr>
              <w:pStyle w:val="TAL"/>
              <w:jc w:val="center"/>
              <w:rPr>
                <w:bCs/>
                <w:noProof/>
                <w:lang w:val="en-GB" w:eastAsia="ko-KR"/>
              </w:rPr>
            </w:pPr>
            <w:r>
              <w:rPr>
                <w:bCs/>
                <w:noProof/>
                <w:lang w:val="en-GB" w:eastAsia="en-GB"/>
              </w:rPr>
              <w:t>-</w:t>
            </w:r>
          </w:p>
        </w:tc>
      </w:tr>
      <w:tr w:rsidR="00D74B76" w14:paraId="70AB428C"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60F0869" w14:textId="77777777" w:rsidR="00D74B76" w:rsidRDefault="00D74B76">
            <w:pPr>
              <w:pStyle w:val="TAL"/>
              <w:rPr>
                <w:rFonts w:eastAsia="SimSun"/>
                <w:b/>
                <w:i/>
                <w:lang w:val="en-GB" w:eastAsia="zh-CN"/>
              </w:rPr>
            </w:pPr>
            <w:r>
              <w:rPr>
                <w:rFonts w:eastAsia="SimSun"/>
                <w:b/>
                <w:i/>
                <w:lang w:val="en-GB" w:eastAsia="zh-CN"/>
              </w:rPr>
              <w:t>must-TM10-UpToOneInterferingLayer-r14</w:t>
            </w:r>
          </w:p>
          <w:p w14:paraId="49C28447" w14:textId="77777777" w:rsidR="00D74B76" w:rsidRDefault="00D74B76">
            <w:pPr>
              <w:pStyle w:val="TAL"/>
              <w:rPr>
                <w:b/>
                <w:i/>
                <w:lang w:val="en-GB" w:eastAsia="en-GB"/>
              </w:rPr>
            </w:pPr>
            <w:r>
              <w:rPr>
                <w:lang w:val="en-GB" w:eastAsia="ja-JP"/>
              </w:rPr>
              <w:t xml:space="preserve">Indicates that the UE supports </w:t>
            </w:r>
            <w:r>
              <w:rPr>
                <w:lang w:val="en-GB" w:eastAsia="en-GB"/>
              </w:rPr>
              <w:t>MUST operation for TM10 with assistance information for up to 1 interfering layer.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659735B" w14:textId="77777777" w:rsidR="00D74B76" w:rsidRDefault="00D74B76">
            <w:pPr>
              <w:pStyle w:val="TAL"/>
              <w:jc w:val="center"/>
              <w:rPr>
                <w:bCs/>
                <w:noProof/>
                <w:lang w:val="en-GB" w:eastAsia="ko-KR"/>
              </w:rPr>
            </w:pPr>
            <w:r>
              <w:rPr>
                <w:bCs/>
                <w:noProof/>
                <w:lang w:val="en-GB" w:eastAsia="en-GB"/>
              </w:rPr>
              <w:t>-</w:t>
            </w:r>
          </w:p>
        </w:tc>
      </w:tr>
      <w:tr w:rsidR="00D74B76" w14:paraId="0CEC02B4"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524E28D" w14:textId="77777777" w:rsidR="00D74B76" w:rsidRDefault="00D74B76">
            <w:pPr>
              <w:pStyle w:val="TAL"/>
              <w:rPr>
                <w:rFonts w:eastAsia="SimSun"/>
                <w:b/>
                <w:i/>
                <w:lang w:val="en-GB" w:eastAsia="zh-CN"/>
              </w:rPr>
            </w:pPr>
            <w:r>
              <w:rPr>
                <w:rFonts w:eastAsia="SimSun"/>
                <w:b/>
                <w:i/>
                <w:lang w:val="en-GB" w:eastAsia="zh-CN"/>
              </w:rPr>
              <w:t>must-TM10-UpToThreeInterferingLayers-r14</w:t>
            </w:r>
          </w:p>
          <w:p w14:paraId="2314386E" w14:textId="77777777" w:rsidR="00D74B76" w:rsidRDefault="00D74B76">
            <w:pPr>
              <w:pStyle w:val="TAL"/>
              <w:rPr>
                <w:b/>
                <w:i/>
                <w:lang w:val="en-GB" w:eastAsia="en-GB"/>
              </w:rPr>
            </w:pPr>
            <w:r>
              <w:rPr>
                <w:lang w:val="en-GB" w:eastAsia="ja-JP"/>
              </w:rPr>
              <w:t xml:space="preserve">Indicates that the UE supports </w:t>
            </w:r>
            <w:r>
              <w:rPr>
                <w:lang w:val="en-GB" w:eastAsia="en-GB"/>
              </w:rPr>
              <w:t>MUST operation for TM10 with assistance information for up to 3 interfering layers.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9C59B84" w14:textId="77777777" w:rsidR="00D74B76" w:rsidRDefault="00D74B76">
            <w:pPr>
              <w:pStyle w:val="TAL"/>
              <w:jc w:val="center"/>
              <w:rPr>
                <w:bCs/>
                <w:noProof/>
                <w:lang w:val="en-GB" w:eastAsia="ko-KR"/>
              </w:rPr>
            </w:pPr>
            <w:r>
              <w:rPr>
                <w:bCs/>
                <w:noProof/>
                <w:lang w:val="en-GB" w:eastAsia="en-GB"/>
              </w:rPr>
              <w:t>-</w:t>
            </w:r>
          </w:p>
        </w:tc>
      </w:tr>
      <w:tr w:rsidR="00D74B76" w14:paraId="3FBA0429"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5306E82" w14:textId="77777777" w:rsidR="00D74B76" w:rsidRDefault="00D74B76">
            <w:pPr>
              <w:pStyle w:val="TAL"/>
              <w:rPr>
                <w:b/>
                <w:lang w:val="en-GB" w:eastAsia="en-GB"/>
              </w:rPr>
            </w:pPr>
            <w:r>
              <w:rPr>
                <w:rFonts w:eastAsia="SimSun"/>
                <w:b/>
                <w:i/>
                <w:lang w:val="en-GB" w:eastAsia="zh-CN"/>
              </w:rPr>
              <w:t>naics-Capability-List</w:t>
            </w:r>
          </w:p>
          <w:p w14:paraId="3E0C5721" w14:textId="77777777" w:rsidR="00D74B76" w:rsidRDefault="00D74B76">
            <w:pPr>
              <w:pStyle w:val="TAL"/>
              <w:rPr>
                <w:rFonts w:eastAsia="SimSun"/>
                <w:lang w:val="en-GB" w:eastAsia="zh-CN"/>
              </w:rPr>
            </w:pPr>
            <w:r>
              <w:rPr>
                <w:rFonts w:eastAsia="SimSun"/>
                <w:lang w:val="en-GB" w:eastAsia="zh-CN"/>
              </w:rPr>
              <w:t xml:space="preserve">Indicates that UE supports NAICS, i.e. receiving assistance information from serving cell and using it to cancel or suppress interference of neighbouring cell(s) for at least one band combination. If not present, UE does not support NAICS for any band combination. The field </w:t>
            </w:r>
            <w:r>
              <w:rPr>
                <w:rFonts w:eastAsia="SimSun"/>
                <w:i/>
                <w:lang w:val="en-GB" w:eastAsia="zh-CN"/>
              </w:rPr>
              <w:t>numberOfNAICS-CapableCC</w:t>
            </w:r>
            <w:r>
              <w:rPr>
                <w:rFonts w:eastAsia="SimSun"/>
                <w:lang w:val="en-GB" w:eastAsia="zh-CN"/>
              </w:rPr>
              <w:t xml:space="preserve"> indicates the number of component carriers where the NAICS processing is supported and the field </w:t>
            </w:r>
            <w:r>
              <w:rPr>
                <w:rFonts w:eastAsia="SimSun"/>
                <w:i/>
                <w:lang w:val="en-GB" w:eastAsia="zh-CN"/>
              </w:rPr>
              <w:t>numberOfAggregatedPRB</w:t>
            </w:r>
            <w:r>
              <w:rPr>
                <w:rFonts w:eastAsia="SimSun"/>
                <w:lang w:val="en-GB" w:eastAsia="zh-CN"/>
              </w:rPr>
              <w:t xml:space="preserve"> indicates the maximum aggregated bandwidth across these of component carriers (expressed as a number of PRBs) with the restriction that NAICS is only supported over the full carrier bandwidth.</w:t>
            </w:r>
            <w:r>
              <w:rPr>
                <w:lang w:val="en-GB" w:eastAsia="zh-CN"/>
              </w:rPr>
              <w:t xml:space="preserve"> The UE shall indicate the combination of {</w:t>
            </w:r>
            <w:r>
              <w:rPr>
                <w:i/>
                <w:lang w:val="en-GB" w:eastAsia="zh-CN"/>
              </w:rPr>
              <w:t>numberOfNAICS-CapableCC, numberOfNAICS-CapableCC</w:t>
            </w:r>
            <w:r>
              <w:rPr>
                <w:lang w:val="en-GB" w:eastAsia="zh-CN"/>
              </w:rPr>
              <w:t xml:space="preserve">} for every supported </w:t>
            </w:r>
            <w:r>
              <w:rPr>
                <w:i/>
                <w:lang w:val="en-GB" w:eastAsia="zh-CN"/>
              </w:rPr>
              <w:t>numberOfNAICS-CapableCC</w:t>
            </w:r>
            <w:r>
              <w:rPr>
                <w:lang w:val="en-GB" w:eastAsia="zh-CN"/>
              </w:rPr>
              <w:t>, e.g. if a UE supports {x CC, y PRBs} and {x-n CC, y-m PRBs} where n&gt;=1 and m&gt;=0, the UE shall indicate both.</w:t>
            </w:r>
          </w:p>
          <w:p w14:paraId="7A776806" w14:textId="77777777" w:rsidR="00D74B76" w:rsidRDefault="00D74B76">
            <w:pPr>
              <w:pStyle w:val="B1"/>
              <w:spacing w:after="0"/>
              <w:rPr>
                <w:rFonts w:ascii="Arial" w:eastAsia="SimSun" w:hAnsi="Arial" w:cs="Arial"/>
                <w:sz w:val="18"/>
                <w:szCs w:val="18"/>
                <w:lang w:val="en-GB" w:eastAsia="zh-CN"/>
              </w:rPr>
            </w:pPr>
            <w:r>
              <w:rPr>
                <w:rFonts w:ascii="Arial" w:eastAsia="SimSun" w:hAnsi="Arial" w:cs="Arial"/>
                <w:sz w:val="18"/>
                <w:szCs w:val="18"/>
                <w:lang w:val="en-GB" w:eastAsia="zh-CN"/>
              </w:rPr>
              <w:t>-</w:t>
            </w:r>
            <w:r>
              <w:rPr>
                <w:rFonts w:ascii="Arial" w:hAnsi="Arial" w:cs="Arial"/>
                <w:sz w:val="18"/>
                <w:szCs w:val="18"/>
                <w:lang w:val="en-GB" w:eastAsia="ja-JP"/>
              </w:rPr>
              <w:tab/>
            </w:r>
            <w:r>
              <w:rPr>
                <w:rFonts w:ascii="Arial" w:eastAsia="SimSun" w:hAnsi="Arial" w:cs="Arial"/>
                <w:sz w:val="18"/>
                <w:szCs w:val="18"/>
                <w:lang w:val="en-GB" w:eastAsia="zh-CN"/>
              </w:rPr>
              <w:t xml:space="preserve">For </w:t>
            </w:r>
            <w:r>
              <w:rPr>
                <w:rFonts w:ascii="Arial" w:eastAsia="SimSun" w:hAnsi="Arial" w:cs="Arial"/>
                <w:i/>
                <w:sz w:val="18"/>
                <w:szCs w:val="18"/>
                <w:lang w:val="en-GB" w:eastAsia="zh-CN"/>
              </w:rPr>
              <w:t>numberOfNAICS-CapableCC</w:t>
            </w:r>
            <w:r>
              <w:rPr>
                <w:rFonts w:ascii="Arial" w:eastAsia="SimSun" w:hAnsi="Arial" w:cs="Arial"/>
                <w:sz w:val="18"/>
                <w:szCs w:val="18"/>
                <w:lang w:val="en-GB" w:eastAsia="zh-CN"/>
              </w:rPr>
              <w:t xml:space="preserve"> = 1, UE signals one value for </w:t>
            </w:r>
            <w:r>
              <w:rPr>
                <w:rFonts w:ascii="Arial" w:eastAsia="SimSun" w:hAnsi="Arial" w:cs="Arial"/>
                <w:i/>
                <w:sz w:val="18"/>
                <w:szCs w:val="18"/>
                <w:lang w:val="en-GB" w:eastAsia="zh-CN"/>
              </w:rPr>
              <w:t>numberOfAggregatedPRB</w:t>
            </w:r>
            <w:r>
              <w:rPr>
                <w:rFonts w:ascii="Arial" w:eastAsia="SimSun" w:hAnsi="Arial" w:cs="Arial"/>
                <w:sz w:val="18"/>
                <w:szCs w:val="18"/>
                <w:lang w:val="en-GB" w:eastAsia="zh-CN"/>
              </w:rPr>
              <w:t xml:space="preserve"> from the range {50, 75, 100};</w:t>
            </w:r>
          </w:p>
          <w:p w14:paraId="51DEA29E" w14:textId="77777777" w:rsidR="00D74B76" w:rsidRDefault="00D74B76">
            <w:pPr>
              <w:pStyle w:val="B1"/>
              <w:spacing w:after="0"/>
              <w:rPr>
                <w:rFonts w:ascii="Arial" w:eastAsia="SimSun" w:hAnsi="Arial" w:cs="Arial"/>
                <w:sz w:val="18"/>
                <w:szCs w:val="18"/>
                <w:lang w:val="en-GB" w:eastAsia="zh-CN"/>
              </w:rPr>
            </w:pPr>
            <w:r>
              <w:rPr>
                <w:rFonts w:ascii="Arial" w:eastAsia="SimSun" w:hAnsi="Arial" w:cs="Arial"/>
                <w:sz w:val="18"/>
                <w:szCs w:val="18"/>
                <w:lang w:val="en-GB" w:eastAsia="zh-CN"/>
              </w:rPr>
              <w:t>-</w:t>
            </w:r>
            <w:r>
              <w:rPr>
                <w:rFonts w:ascii="Arial" w:hAnsi="Arial" w:cs="Arial"/>
                <w:sz w:val="18"/>
                <w:szCs w:val="18"/>
                <w:lang w:val="en-GB" w:eastAsia="ja-JP"/>
              </w:rPr>
              <w:tab/>
            </w:r>
            <w:r>
              <w:rPr>
                <w:rFonts w:ascii="Arial" w:eastAsia="SimSun" w:hAnsi="Arial" w:cs="Arial"/>
                <w:sz w:val="18"/>
                <w:szCs w:val="18"/>
                <w:lang w:val="en-GB" w:eastAsia="zh-CN"/>
              </w:rPr>
              <w:t xml:space="preserve">For </w:t>
            </w:r>
            <w:r>
              <w:rPr>
                <w:rFonts w:ascii="Arial" w:eastAsia="SimSun" w:hAnsi="Arial" w:cs="Arial"/>
                <w:i/>
                <w:sz w:val="18"/>
                <w:szCs w:val="18"/>
                <w:lang w:val="en-GB" w:eastAsia="zh-CN"/>
              </w:rPr>
              <w:t>numberOfNAICS-CapableCC</w:t>
            </w:r>
            <w:r>
              <w:rPr>
                <w:rFonts w:ascii="Arial" w:eastAsia="SimSun" w:hAnsi="Arial" w:cs="Arial"/>
                <w:sz w:val="18"/>
                <w:szCs w:val="18"/>
                <w:lang w:val="en-GB" w:eastAsia="zh-CN"/>
              </w:rPr>
              <w:t xml:space="preserve"> = 2, UE signals one value for </w:t>
            </w:r>
            <w:r>
              <w:rPr>
                <w:rFonts w:ascii="Arial" w:eastAsia="SimSun" w:hAnsi="Arial" w:cs="Arial"/>
                <w:i/>
                <w:sz w:val="18"/>
                <w:szCs w:val="18"/>
                <w:lang w:val="en-GB" w:eastAsia="zh-CN"/>
              </w:rPr>
              <w:t>numberOfAggregatedPRB</w:t>
            </w:r>
            <w:r>
              <w:rPr>
                <w:rFonts w:ascii="Arial" w:eastAsia="SimSun" w:hAnsi="Arial" w:cs="Arial"/>
                <w:sz w:val="18"/>
                <w:szCs w:val="18"/>
                <w:lang w:val="en-GB" w:eastAsia="zh-CN"/>
              </w:rPr>
              <w:t xml:space="preserve"> from the range {50, 75, 100, 125, 150, 175, 200};</w:t>
            </w:r>
          </w:p>
          <w:p w14:paraId="65116BBA" w14:textId="77777777" w:rsidR="00D74B76" w:rsidRDefault="00D74B76">
            <w:pPr>
              <w:pStyle w:val="B1"/>
              <w:spacing w:after="0"/>
              <w:rPr>
                <w:rFonts w:ascii="Arial" w:eastAsia="SimSun" w:hAnsi="Arial" w:cs="Arial"/>
                <w:sz w:val="18"/>
                <w:szCs w:val="18"/>
                <w:lang w:val="en-GB" w:eastAsia="zh-CN"/>
              </w:rPr>
            </w:pPr>
            <w:r>
              <w:rPr>
                <w:rFonts w:ascii="Arial" w:eastAsia="SimSun" w:hAnsi="Arial" w:cs="Arial"/>
                <w:sz w:val="18"/>
                <w:szCs w:val="18"/>
                <w:lang w:val="en-GB" w:eastAsia="zh-CN"/>
              </w:rPr>
              <w:t>-</w:t>
            </w:r>
            <w:r>
              <w:rPr>
                <w:rFonts w:ascii="Arial" w:hAnsi="Arial" w:cs="Arial"/>
                <w:sz w:val="18"/>
                <w:szCs w:val="18"/>
                <w:lang w:val="en-GB" w:eastAsia="ja-JP"/>
              </w:rPr>
              <w:tab/>
            </w:r>
            <w:r>
              <w:rPr>
                <w:rFonts w:ascii="Arial" w:eastAsia="SimSun" w:hAnsi="Arial" w:cs="Arial"/>
                <w:sz w:val="18"/>
                <w:szCs w:val="18"/>
                <w:lang w:val="en-GB" w:eastAsia="zh-CN"/>
              </w:rPr>
              <w:t xml:space="preserve">For </w:t>
            </w:r>
            <w:r>
              <w:rPr>
                <w:rFonts w:ascii="Arial" w:eastAsia="SimSun" w:hAnsi="Arial" w:cs="Arial"/>
                <w:i/>
                <w:sz w:val="18"/>
                <w:szCs w:val="18"/>
                <w:lang w:val="en-GB" w:eastAsia="zh-CN"/>
              </w:rPr>
              <w:t>numberOfNAICS-CapableCC</w:t>
            </w:r>
            <w:r>
              <w:rPr>
                <w:rFonts w:ascii="Arial" w:eastAsia="SimSun" w:hAnsi="Arial" w:cs="Arial"/>
                <w:sz w:val="18"/>
                <w:szCs w:val="18"/>
                <w:lang w:val="en-GB" w:eastAsia="zh-CN"/>
              </w:rPr>
              <w:t xml:space="preserve"> = 3, UE signals one value for </w:t>
            </w:r>
            <w:r>
              <w:rPr>
                <w:rFonts w:ascii="Arial" w:eastAsia="SimSun" w:hAnsi="Arial" w:cs="Arial"/>
                <w:i/>
                <w:sz w:val="18"/>
                <w:szCs w:val="18"/>
                <w:lang w:val="en-GB" w:eastAsia="zh-CN"/>
              </w:rPr>
              <w:t>numberOfAggregatedPRB</w:t>
            </w:r>
            <w:r>
              <w:rPr>
                <w:rFonts w:ascii="Arial" w:eastAsia="SimSun" w:hAnsi="Arial" w:cs="Arial"/>
                <w:sz w:val="18"/>
                <w:szCs w:val="18"/>
                <w:lang w:val="en-GB" w:eastAsia="zh-CN"/>
              </w:rPr>
              <w:t xml:space="preserve"> from the range {50, 75, 100, 125, 150, 175, 200, 225, 250, 275, 300};</w:t>
            </w:r>
          </w:p>
          <w:p w14:paraId="685EA0B9" w14:textId="77777777" w:rsidR="00D74B76" w:rsidRDefault="00D74B76">
            <w:pPr>
              <w:pStyle w:val="B1"/>
              <w:spacing w:after="0"/>
              <w:rPr>
                <w:rFonts w:ascii="Arial" w:eastAsia="SimSun" w:hAnsi="Arial" w:cs="Arial"/>
                <w:sz w:val="18"/>
                <w:szCs w:val="18"/>
                <w:lang w:val="en-GB" w:eastAsia="zh-CN"/>
              </w:rPr>
            </w:pPr>
            <w:r>
              <w:rPr>
                <w:rFonts w:ascii="Arial" w:eastAsia="SimSun" w:hAnsi="Arial" w:cs="Arial"/>
                <w:sz w:val="18"/>
                <w:szCs w:val="18"/>
                <w:lang w:val="en-GB" w:eastAsia="zh-CN"/>
              </w:rPr>
              <w:t>-</w:t>
            </w:r>
            <w:r>
              <w:rPr>
                <w:rFonts w:ascii="Arial" w:hAnsi="Arial" w:cs="Arial"/>
                <w:sz w:val="18"/>
                <w:szCs w:val="18"/>
                <w:lang w:val="en-GB" w:eastAsia="ja-JP"/>
              </w:rPr>
              <w:tab/>
              <w:t>F</w:t>
            </w:r>
            <w:r>
              <w:rPr>
                <w:rFonts w:ascii="Arial" w:eastAsia="SimSun" w:hAnsi="Arial" w:cs="Arial"/>
                <w:sz w:val="18"/>
                <w:szCs w:val="18"/>
                <w:lang w:val="en-GB" w:eastAsia="zh-CN"/>
              </w:rPr>
              <w:t xml:space="preserve">or </w:t>
            </w:r>
            <w:r>
              <w:rPr>
                <w:rFonts w:ascii="Arial" w:eastAsia="SimSun" w:hAnsi="Arial" w:cs="Arial"/>
                <w:i/>
                <w:sz w:val="18"/>
                <w:szCs w:val="18"/>
                <w:lang w:val="en-GB" w:eastAsia="zh-CN"/>
              </w:rPr>
              <w:t>numberOfNAICS-CapableCC</w:t>
            </w:r>
            <w:r>
              <w:rPr>
                <w:rFonts w:ascii="Arial" w:eastAsia="SimSun" w:hAnsi="Arial" w:cs="Arial"/>
                <w:sz w:val="18"/>
                <w:szCs w:val="18"/>
                <w:lang w:val="en-GB" w:eastAsia="zh-CN"/>
              </w:rPr>
              <w:t xml:space="preserve"> = 4, UE signals one value for </w:t>
            </w:r>
            <w:r>
              <w:rPr>
                <w:rFonts w:ascii="Arial" w:eastAsia="SimSun" w:hAnsi="Arial" w:cs="Arial"/>
                <w:i/>
                <w:sz w:val="18"/>
                <w:szCs w:val="18"/>
                <w:lang w:val="en-GB" w:eastAsia="zh-CN"/>
              </w:rPr>
              <w:t>numberOfAggregatedPRB</w:t>
            </w:r>
            <w:r>
              <w:rPr>
                <w:rFonts w:ascii="Arial" w:eastAsia="SimSun" w:hAnsi="Arial" w:cs="Arial"/>
                <w:sz w:val="18"/>
                <w:szCs w:val="18"/>
                <w:lang w:val="en-GB" w:eastAsia="zh-CN"/>
              </w:rPr>
              <w:t xml:space="preserve"> from the range {50, 100, 150, 200, 250, 300, 350, 400};</w:t>
            </w:r>
          </w:p>
          <w:p w14:paraId="1148D777" w14:textId="77777777" w:rsidR="00D74B76" w:rsidRDefault="00D74B76">
            <w:pPr>
              <w:pStyle w:val="B1"/>
              <w:spacing w:after="0"/>
              <w:rPr>
                <w:rFonts w:eastAsia="SimSun"/>
                <w:lang w:val="en-GB" w:eastAsia="zh-CN"/>
              </w:rPr>
            </w:pPr>
            <w:r>
              <w:rPr>
                <w:rFonts w:ascii="Arial" w:eastAsia="SimSun" w:hAnsi="Arial" w:cs="Arial"/>
                <w:sz w:val="18"/>
                <w:szCs w:val="18"/>
                <w:lang w:val="en-GB" w:eastAsia="zh-CN"/>
              </w:rPr>
              <w:t>-</w:t>
            </w:r>
            <w:r>
              <w:rPr>
                <w:rFonts w:ascii="Arial" w:hAnsi="Arial" w:cs="Arial"/>
                <w:sz w:val="18"/>
                <w:szCs w:val="18"/>
                <w:lang w:val="en-GB" w:eastAsia="ja-JP"/>
              </w:rPr>
              <w:tab/>
            </w:r>
            <w:r>
              <w:rPr>
                <w:rFonts w:ascii="Arial" w:eastAsia="SimSun" w:hAnsi="Arial" w:cs="Arial"/>
                <w:sz w:val="18"/>
                <w:szCs w:val="18"/>
                <w:lang w:val="en-GB" w:eastAsia="zh-CN"/>
              </w:rPr>
              <w:t xml:space="preserve">For </w:t>
            </w:r>
            <w:r>
              <w:rPr>
                <w:rFonts w:ascii="Arial" w:eastAsia="SimSun" w:hAnsi="Arial" w:cs="Arial"/>
                <w:i/>
                <w:sz w:val="18"/>
                <w:szCs w:val="18"/>
                <w:lang w:val="en-GB" w:eastAsia="zh-CN"/>
              </w:rPr>
              <w:t>numberOfNAICS-CapableCC</w:t>
            </w:r>
            <w:r>
              <w:rPr>
                <w:rFonts w:ascii="Arial" w:eastAsia="SimSun" w:hAnsi="Arial" w:cs="Arial"/>
                <w:sz w:val="18"/>
                <w:szCs w:val="18"/>
                <w:lang w:val="en-GB" w:eastAsia="zh-CN"/>
              </w:rPr>
              <w:t xml:space="preserve"> = 5, UE signals one value for </w:t>
            </w:r>
            <w:r>
              <w:rPr>
                <w:rFonts w:ascii="Arial" w:eastAsia="SimSun" w:hAnsi="Arial" w:cs="Arial"/>
                <w:i/>
                <w:sz w:val="18"/>
                <w:szCs w:val="18"/>
                <w:lang w:val="en-GB" w:eastAsia="zh-CN"/>
              </w:rPr>
              <w:t>numberOfAggregatedPRB</w:t>
            </w:r>
            <w:r>
              <w:rPr>
                <w:rFonts w:ascii="Arial" w:eastAsia="SimSun" w:hAnsi="Arial" w:cs="Arial"/>
                <w:sz w:val="18"/>
                <w:szCs w:val="18"/>
                <w:lang w:val="en-GB" w:eastAsia="zh-CN"/>
              </w:rPr>
              <w:t xml:space="preserve"> from the range {50, 100, 150, 200, 250, 300, 350, 400, 450, 500}.</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27EA62E" w14:textId="77777777" w:rsidR="00D74B76" w:rsidRDefault="00D74B76">
            <w:pPr>
              <w:pStyle w:val="TAL"/>
              <w:jc w:val="center"/>
              <w:rPr>
                <w:bCs/>
                <w:noProof/>
                <w:lang w:val="en-GB" w:eastAsia="en-GB"/>
              </w:rPr>
            </w:pPr>
            <w:r>
              <w:rPr>
                <w:bCs/>
                <w:noProof/>
                <w:lang w:val="en-GB" w:eastAsia="en-GB"/>
              </w:rPr>
              <w:t>No</w:t>
            </w:r>
          </w:p>
        </w:tc>
      </w:tr>
      <w:tr w:rsidR="00D74B76" w14:paraId="2C070F7C"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E3E5D61" w14:textId="77777777" w:rsidR="00D74B76" w:rsidRDefault="00D74B76">
            <w:pPr>
              <w:pStyle w:val="TAL"/>
              <w:rPr>
                <w:b/>
                <w:i/>
                <w:lang w:val="en-GB" w:eastAsia="zh-CN"/>
              </w:rPr>
            </w:pPr>
            <w:r>
              <w:rPr>
                <w:b/>
                <w:i/>
                <w:lang w:val="en-GB" w:eastAsia="en-GB"/>
              </w:rPr>
              <w:t>ncsg</w:t>
            </w:r>
          </w:p>
          <w:p w14:paraId="19912CD4" w14:textId="77777777" w:rsidR="00D74B76" w:rsidRDefault="00D74B76">
            <w:pPr>
              <w:pStyle w:val="TAL"/>
              <w:rPr>
                <w:b/>
                <w:bCs/>
                <w:i/>
                <w:noProof/>
                <w:lang w:val="en-GB" w:eastAsia="en-GB"/>
              </w:rPr>
            </w:pPr>
            <w:r>
              <w:rPr>
                <w:lang w:val="en-GB" w:eastAsia="en-GB"/>
              </w:rPr>
              <w:t>Indicates whether the UE supports measurement NCSG Pattern Id 0, 1, 2 and 3, as specified in TS 36.133 [16].</w:t>
            </w:r>
            <w:r>
              <w:rPr>
                <w:lang w:val="en-GB" w:eastAsia="ja-JP"/>
              </w:rPr>
              <w:t xml:space="preserve"> </w:t>
            </w:r>
            <w:r>
              <w:rPr>
                <w:lang w:val="en-GB"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1718BA4" w14:textId="77777777" w:rsidR="00D74B76" w:rsidRDefault="00D74B76">
            <w:pPr>
              <w:pStyle w:val="TAL"/>
              <w:jc w:val="center"/>
              <w:rPr>
                <w:bCs/>
                <w:noProof/>
                <w:lang w:val="en-GB" w:eastAsia="en-GB"/>
              </w:rPr>
            </w:pPr>
            <w:r>
              <w:rPr>
                <w:bCs/>
                <w:noProof/>
                <w:lang w:val="en-GB" w:eastAsia="en-GB"/>
              </w:rPr>
              <w:t>No</w:t>
            </w:r>
          </w:p>
        </w:tc>
      </w:tr>
      <w:tr w:rsidR="00D74B76" w14:paraId="475067F2"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5E9DA18" w14:textId="77777777" w:rsidR="00D74B76" w:rsidRDefault="00D74B76">
            <w:pPr>
              <w:pStyle w:val="TAL"/>
              <w:rPr>
                <w:b/>
                <w:i/>
                <w:kern w:val="2"/>
                <w:lang w:val="en-GB" w:eastAsia="ja-JP"/>
              </w:rPr>
            </w:pPr>
            <w:r>
              <w:rPr>
                <w:b/>
                <w:i/>
                <w:kern w:val="2"/>
                <w:lang w:val="en-GB" w:eastAsia="ja-JP"/>
              </w:rPr>
              <w:t>ng-EN-DC</w:t>
            </w:r>
          </w:p>
          <w:p w14:paraId="1760A097" w14:textId="77777777" w:rsidR="00D74B76" w:rsidRDefault="00D74B76">
            <w:pPr>
              <w:pStyle w:val="TAL"/>
              <w:rPr>
                <w:b/>
                <w:i/>
                <w:lang w:val="en-GB" w:eastAsia="en-GB"/>
              </w:rPr>
            </w:pPr>
            <w:r>
              <w:rPr>
                <w:lang w:val="en-GB" w:eastAsia="ja-JP"/>
              </w:rPr>
              <w:t>Indicates whether the UE supports NGEN-DC</w:t>
            </w:r>
            <w:r>
              <w:rPr>
                <w:noProof/>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0FD7A79" w14:textId="77777777" w:rsidR="00D74B76" w:rsidRDefault="00D74B76">
            <w:pPr>
              <w:pStyle w:val="TAL"/>
              <w:jc w:val="center"/>
              <w:rPr>
                <w:bCs/>
                <w:noProof/>
                <w:lang w:val="en-GB" w:eastAsia="en-GB"/>
              </w:rPr>
            </w:pPr>
            <w:r>
              <w:rPr>
                <w:bCs/>
                <w:noProof/>
                <w:lang w:val="en-GB" w:eastAsia="en-GB"/>
              </w:rPr>
              <w:t>-</w:t>
            </w:r>
          </w:p>
        </w:tc>
      </w:tr>
      <w:tr w:rsidR="00D74B76" w14:paraId="70FC41D6"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2B08FA5" w14:textId="77777777" w:rsidR="00D74B76" w:rsidRDefault="00D74B76">
            <w:pPr>
              <w:pStyle w:val="TAL"/>
              <w:rPr>
                <w:b/>
                <w:i/>
                <w:lang w:val="en-GB" w:eastAsia="zh-CN"/>
              </w:rPr>
            </w:pPr>
            <w:r>
              <w:rPr>
                <w:b/>
                <w:i/>
                <w:lang w:val="en-GB" w:eastAsia="en-GB"/>
              </w:rPr>
              <w:lastRenderedPageBreak/>
              <w:t>n-MaxList (in MIMO-UE-ParametersPerTM)</w:t>
            </w:r>
          </w:p>
          <w:p w14:paraId="7A8399E2" w14:textId="77777777" w:rsidR="00D74B76" w:rsidRDefault="00D74B76">
            <w:pPr>
              <w:pStyle w:val="TAL"/>
              <w:rPr>
                <w:rFonts w:eastAsia="SimSun"/>
                <w:b/>
                <w:i/>
                <w:lang w:val="en-GB" w:eastAsia="zh-CN"/>
              </w:rPr>
            </w:pPr>
            <w:r>
              <w:rPr>
                <w:lang w:val="en-GB" w:eastAsia="en-GB"/>
              </w:rPr>
              <w:t xml:space="preserve">Indicates for a particular transmission mode the maximum number of NZP CSI RS ports supported within a CSI process applicable for band combinations for which the concerned capabilities are not signalled. For </w:t>
            </w:r>
            <w:r>
              <w:rPr>
                <w:i/>
                <w:lang w:val="en-GB" w:eastAsia="en-GB"/>
              </w:rPr>
              <w:t>k-Max</w:t>
            </w:r>
            <w:r>
              <w:rPr>
                <w:lang w:val="en-GB" w:eastAsia="en-GB"/>
              </w:rPr>
              <w:t xml:space="preserve"> values exceeding 1, the UE shall include the field and signal </w:t>
            </w:r>
            <w:r>
              <w:rPr>
                <w:i/>
                <w:lang w:val="en-GB" w:eastAsia="en-GB"/>
              </w:rPr>
              <w:t>k-Max</w:t>
            </w:r>
            <w:r>
              <w:rPr>
                <w:lang w:val="en-GB" w:eastAsia="en-GB"/>
              </w:rPr>
              <w:t xml:space="preserve"> minus 1 bits. The first bit indicates </w:t>
            </w:r>
            <w:r>
              <w:rPr>
                <w:i/>
                <w:lang w:val="en-GB" w:eastAsia="en-GB"/>
              </w:rPr>
              <w:t>n-Max2</w:t>
            </w:r>
            <w:r>
              <w:rPr>
                <w:lang w:val="en-GB" w:eastAsia="en-GB"/>
              </w:rPr>
              <w:t xml:space="preserve">, with value 0 indicating 8 and value 1 indicating 16. The second bit indicates </w:t>
            </w:r>
            <w:r>
              <w:rPr>
                <w:i/>
                <w:lang w:val="en-GB" w:eastAsia="en-GB"/>
              </w:rPr>
              <w:t>n-Max3</w:t>
            </w:r>
            <w:r>
              <w:rPr>
                <w:lang w:val="en-GB" w:eastAsia="en-GB"/>
              </w:rPr>
              <w:t xml:space="preserve">, with value 0 indicating 8 and value 1 indicating 16. The third bit indicates </w:t>
            </w:r>
            <w:r>
              <w:rPr>
                <w:i/>
                <w:lang w:val="en-GB" w:eastAsia="en-GB"/>
              </w:rPr>
              <w:t>n-Max4</w:t>
            </w:r>
            <w:r>
              <w:rPr>
                <w:lang w:val="en-GB" w:eastAsia="en-GB"/>
              </w:rPr>
              <w:t xml:space="preserve">, with value 0 indicating 8 and value 1 indicating 32. The fourth bit indicates </w:t>
            </w:r>
            <w:r>
              <w:rPr>
                <w:i/>
                <w:lang w:val="en-GB" w:eastAsia="en-GB"/>
              </w:rPr>
              <w:t>n-Max5</w:t>
            </w:r>
            <w:r>
              <w:rPr>
                <w:lang w:val="en-GB" w:eastAsia="en-GB"/>
              </w:rPr>
              <w:t>, with value 0 indicating 16 and value 1 indicating 32. The fifth</w:t>
            </w:r>
            <w:r>
              <w:rPr>
                <w:lang w:val="en-GB" w:eastAsia="ja-JP"/>
              </w:rPr>
              <w:t xml:space="preserve"> bit indicates </w:t>
            </w:r>
            <w:r>
              <w:rPr>
                <w:i/>
                <w:lang w:val="en-GB" w:eastAsia="ja-JP"/>
              </w:rPr>
              <w:t>n-Max6</w:t>
            </w:r>
            <w:r>
              <w:rPr>
                <w:lang w:val="en-GB" w:eastAsia="en-GB"/>
              </w:rPr>
              <w:t>, with value 0 indicating 16 and value 1 indicating 32. The s</w:t>
            </w:r>
            <w:r>
              <w:rPr>
                <w:lang w:val="en-GB" w:eastAsia="ja-JP"/>
              </w:rPr>
              <w:t>ixt</w:t>
            </w:r>
            <w:r>
              <w:rPr>
                <w:lang w:val="en-GB" w:eastAsia="en-GB"/>
              </w:rPr>
              <w:t xml:space="preserve"> bit indicates </w:t>
            </w:r>
            <w:r>
              <w:rPr>
                <w:i/>
                <w:lang w:val="en-GB" w:eastAsia="en-GB"/>
              </w:rPr>
              <w:t>n-Max7</w:t>
            </w:r>
            <w:r>
              <w:rPr>
                <w:lang w:val="en-GB" w:eastAsia="en-GB"/>
              </w:rPr>
              <w:t xml:space="preserve">, with value 0 indicating 16 and value 1 indicating 32. The seventh bit indicates </w:t>
            </w:r>
            <w:r>
              <w:rPr>
                <w:i/>
                <w:lang w:val="en-GB" w:eastAsia="en-GB"/>
              </w:rPr>
              <w:t>n-Max8</w:t>
            </w:r>
            <w:r>
              <w:rPr>
                <w:lang w:val="en-GB" w:eastAsia="en-GB"/>
              </w:rPr>
              <w:t>, with value 0 indicating 16 and value 1 indicating 64.</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5B37780" w14:textId="77777777" w:rsidR="00D74B76" w:rsidRDefault="00D74B76">
            <w:pPr>
              <w:pStyle w:val="TAL"/>
              <w:jc w:val="center"/>
              <w:rPr>
                <w:bCs/>
                <w:noProof/>
                <w:lang w:val="en-GB" w:eastAsia="en-GB"/>
              </w:rPr>
            </w:pPr>
            <w:r>
              <w:rPr>
                <w:bCs/>
                <w:noProof/>
                <w:lang w:val="en-GB" w:eastAsia="en-GB"/>
              </w:rPr>
              <w:t>TBD</w:t>
            </w:r>
          </w:p>
        </w:tc>
      </w:tr>
      <w:tr w:rsidR="00D74B76" w14:paraId="73BB4A20"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876B4DE" w14:textId="77777777" w:rsidR="00D74B76" w:rsidRDefault="00D74B76">
            <w:pPr>
              <w:pStyle w:val="TAL"/>
              <w:rPr>
                <w:b/>
                <w:i/>
                <w:lang w:val="en-GB" w:eastAsia="zh-CN"/>
              </w:rPr>
            </w:pPr>
            <w:r>
              <w:rPr>
                <w:b/>
                <w:i/>
                <w:lang w:val="en-GB" w:eastAsia="en-GB"/>
              </w:rPr>
              <w:t>n-MaxList (in MIMO-CA-ParametersPerBoBCPerTM)</w:t>
            </w:r>
          </w:p>
          <w:p w14:paraId="1D056185" w14:textId="77777777" w:rsidR="00D74B76" w:rsidRDefault="00D74B76">
            <w:pPr>
              <w:pStyle w:val="TAL"/>
              <w:rPr>
                <w:rFonts w:eastAsia="SimSun"/>
                <w:b/>
                <w:i/>
                <w:lang w:val="en-GB" w:eastAsia="zh-CN"/>
              </w:rPr>
            </w:pPr>
            <w:r>
              <w:rPr>
                <w:lang w:val="en-GB" w:eastAsia="en-GB"/>
              </w:rPr>
              <w:t xml:space="preserve">If signalled, the field indicates for a particular transmission mode the maximum number of NZP CSI RS ports supported within a CSI process applicable for band the concerned combination. Further details are as indicated for </w:t>
            </w:r>
            <w:r>
              <w:rPr>
                <w:i/>
                <w:lang w:val="en-GB" w:eastAsia="en-GB"/>
              </w:rPr>
              <w:t>n-MaxList</w:t>
            </w:r>
            <w:r>
              <w:rPr>
                <w:lang w:val="en-GB" w:eastAsia="en-GB"/>
              </w:rPr>
              <w:t xml:space="preserve"> in </w:t>
            </w:r>
            <w:r>
              <w:rPr>
                <w:i/>
                <w:lang w:val="en-GB" w:eastAsia="en-GB"/>
              </w:rPr>
              <w:t>MIMO-UE-ParametersPerTM</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27AFFFC" w14:textId="77777777" w:rsidR="00D74B76" w:rsidRDefault="00D74B76">
            <w:pPr>
              <w:pStyle w:val="TAL"/>
              <w:jc w:val="center"/>
              <w:rPr>
                <w:bCs/>
                <w:noProof/>
                <w:lang w:val="en-GB" w:eastAsia="en-GB"/>
              </w:rPr>
            </w:pPr>
            <w:r>
              <w:rPr>
                <w:bCs/>
                <w:noProof/>
                <w:lang w:val="en-GB" w:eastAsia="en-GB"/>
              </w:rPr>
              <w:t>No</w:t>
            </w:r>
          </w:p>
        </w:tc>
      </w:tr>
      <w:tr w:rsidR="00D74B76" w14:paraId="483EAC88"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31796E5" w14:textId="77777777" w:rsidR="00D74B76" w:rsidRDefault="00D74B76">
            <w:pPr>
              <w:pStyle w:val="TAL"/>
              <w:rPr>
                <w:b/>
                <w:i/>
                <w:lang w:val="en-GB" w:eastAsia="zh-CN"/>
              </w:rPr>
            </w:pPr>
            <w:r>
              <w:rPr>
                <w:b/>
                <w:i/>
                <w:lang w:val="en-GB" w:eastAsia="en-GB"/>
              </w:rPr>
              <w:t>NonContiguousUL-RA-WithinCC-List</w:t>
            </w:r>
          </w:p>
          <w:p w14:paraId="6B04D755" w14:textId="77777777" w:rsidR="00D74B76" w:rsidRDefault="00D74B76">
            <w:pPr>
              <w:pStyle w:val="TAL"/>
              <w:rPr>
                <w:b/>
                <w:i/>
                <w:lang w:val="en-GB" w:eastAsia="zh-CN"/>
              </w:rPr>
            </w:pPr>
            <w:r>
              <w:rPr>
                <w:lang w:val="en-GB" w:eastAsia="en-GB"/>
              </w:rPr>
              <w:t xml:space="preserve">One entry corresponding to each supported E-UTRA band listed in the same order as in </w:t>
            </w:r>
            <w:r>
              <w:rPr>
                <w:i/>
                <w:iCs/>
                <w:lang w:val="en-GB" w:eastAsia="en-GB"/>
              </w:rPr>
              <w:t>supportedBandListEUTRA</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3C5D9BB" w14:textId="77777777" w:rsidR="00D74B76" w:rsidRDefault="00D74B76">
            <w:pPr>
              <w:pStyle w:val="TAL"/>
              <w:jc w:val="center"/>
              <w:rPr>
                <w:lang w:val="en-GB" w:eastAsia="en-GB"/>
              </w:rPr>
            </w:pPr>
            <w:r>
              <w:rPr>
                <w:bCs/>
                <w:noProof/>
                <w:lang w:val="en-GB" w:eastAsia="en-GB"/>
              </w:rPr>
              <w:t>No</w:t>
            </w:r>
          </w:p>
        </w:tc>
      </w:tr>
      <w:tr w:rsidR="00D74B76" w14:paraId="08E503C3"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76DAFD4" w14:textId="77777777" w:rsidR="00D74B76" w:rsidRDefault="00D74B76">
            <w:pPr>
              <w:keepLines/>
              <w:spacing w:after="0"/>
              <w:rPr>
                <w:rFonts w:ascii="Arial" w:hAnsi="Arial" w:cs="Arial"/>
                <w:b/>
                <w:i/>
                <w:sz w:val="18"/>
                <w:lang w:eastAsia="en-GB"/>
              </w:rPr>
            </w:pPr>
            <w:r>
              <w:rPr>
                <w:rFonts w:ascii="Arial" w:hAnsi="Arial" w:cs="Arial"/>
                <w:b/>
                <w:i/>
                <w:sz w:val="18"/>
                <w:lang w:eastAsia="en-GB"/>
              </w:rPr>
              <w:t>nonPrecoded (in MIMO-UE-ParametersPerTM)</w:t>
            </w:r>
          </w:p>
          <w:p w14:paraId="35FF2A5D" w14:textId="77777777" w:rsidR="00D74B76" w:rsidRDefault="00D74B76">
            <w:pPr>
              <w:pStyle w:val="TAL"/>
              <w:rPr>
                <w:b/>
                <w:i/>
                <w:lang w:val="en-GB" w:eastAsia="en-GB"/>
              </w:rPr>
            </w:pPr>
            <w:r>
              <w:rPr>
                <w:lang w:val="en-GB" w:eastAsia="en-GB"/>
              </w:rPr>
              <w:t xml:space="preserve">Indicates for a particular transmission mode the UE capabilities concerning non-precoded EBF/ FD-MIMO operation (class A) for band combinations for which the concerned capabilities are not signalled in </w:t>
            </w:r>
            <w:r>
              <w:rPr>
                <w:i/>
                <w:lang w:val="en-GB" w:eastAsia="en-GB"/>
              </w:rPr>
              <w:t>MIMO-CA-ParametersPerBoBCPerTM</w:t>
            </w:r>
            <w:r>
              <w:rPr>
                <w:lang w:val="en-GB" w:eastAsia="en-GB"/>
              </w:rPr>
              <w:t>, and the FD-MIMO processing capability condition as described in NOTE 8 is satisfied.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908FD2A" w14:textId="77777777" w:rsidR="00D74B76" w:rsidRDefault="00D74B76">
            <w:pPr>
              <w:pStyle w:val="TAL"/>
              <w:jc w:val="center"/>
              <w:rPr>
                <w:bCs/>
                <w:noProof/>
                <w:lang w:val="en-GB" w:eastAsia="en-GB"/>
              </w:rPr>
            </w:pPr>
            <w:r>
              <w:rPr>
                <w:bCs/>
                <w:noProof/>
                <w:lang w:val="en-GB" w:eastAsia="en-GB"/>
              </w:rPr>
              <w:t>TBD</w:t>
            </w:r>
          </w:p>
        </w:tc>
      </w:tr>
      <w:tr w:rsidR="00D74B76" w14:paraId="20ECC757"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4CDF89A" w14:textId="77777777" w:rsidR="00D74B76" w:rsidRDefault="00D74B76">
            <w:pPr>
              <w:keepLines/>
              <w:spacing w:after="0"/>
              <w:rPr>
                <w:rFonts w:ascii="Arial" w:hAnsi="Arial" w:cs="Arial"/>
                <w:b/>
                <w:i/>
                <w:sz w:val="18"/>
                <w:lang w:eastAsia="en-GB"/>
              </w:rPr>
            </w:pPr>
            <w:r>
              <w:rPr>
                <w:rFonts w:ascii="Arial" w:hAnsi="Arial" w:cs="Arial"/>
                <w:b/>
                <w:i/>
                <w:sz w:val="18"/>
                <w:lang w:eastAsia="en-GB"/>
              </w:rPr>
              <w:t>nonPrecoded (in MIMO-CA-ParametersPerBoBCPerTM)</w:t>
            </w:r>
          </w:p>
          <w:p w14:paraId="7CC6FE96" w14:textId="77777777" w:rsidR="00D74B76" w:rsidRDefault="00D74B76">
            <w:pPr>
              <w:pStyle w:val="TAL"/>
              <w:rPr>
                <w:b/>
                <w:i/>
                <w:lang w:val="en-GB" w:eastAsia="en-GB"/>
              </w:rPr>
            </w:pPr>
            <w:r>
              <w:rPr>
                <w:lang w:val="en-GB" w:eastAsia="en-GB"/>
              </w:rPr>
              <w:t>If signalled, the field indicates for a particular transmission mode, the UE capabilities concerning non-precoded EBF/ FD-MIMO operation (class A)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921CE1A" w14:textId="77777777" w:rsidR="00D74B76" w:rsidRDefault="00D74B76">
            <w:pPr>
              <w:pStyle w:val="TAL"/>
              <w:jc w:val="center"/>
              <w:rPr>
                <w:bCs/>
                <w:noProof/>
                <w:lang w:val="en-GB" w:eastAsia="en-GB"/>
              </w:rPr>
            </w:pPr>
            <w:r>
              <w:rPr>
                <w:bCs/>
                <w:noProof/>
                <w:lang w:val="en-GB" w:eastAsia="en-GB"/>
              </w:rPr>
              <w:t>-</w:t>
            </w:r>
          </w:p>
        </w:tc>
      </w:tr>
      <w:tr w:rsidR="00D74B76" w14:paraId="2628D8FD"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6A80CE1" w14:textId="77777777" w:rsidR="00D74B76" w:rsidRDefault="00D74B76">
            <w:pPr>
              <w:pStyle w:val="TAL"/>
              <w:rPr>
                <w:b/>
                <w:i/>
                <w:lang w:val="en-GB" w:eastAsia="zh-CN"/>
              </w:rPr>
            </w:pPr>
            <w:r>
              <w:rPr>
                <w:b/>
                <w:i/>
                <w:lang w:val="en-GB" w:eastAsia="en-GB"/>
              </w:rPr>
              <w:lastRenderedPageBreak/>
              <w:t>nonUniformGap</w:t>
            </w:r>
          </w:p>
          <w:p w14:paraId="6802D706" w14:textId="77777777" w:rsidR="00D74B76" w:rsidRDefault="00D74B76">
            <w:pPr>
              <w:pStyle w:val="TAL"/>
              <w:rPr>
                <w:b/>
                <w:bCs/>
                <w:i/>
                <w:noProof/>
                <w:lang w:val="en-GB" w:eastAsia="en-GB"/>
              </w:rPr>
            </w:pPr>
            <w:r>
              <w:rPr>
                <w:lang w:val="en-GB" w:eastAsia="en-GB"/>
              </w:rPr>
              <w:t>Indicates whether the UE supports measurement non uniform Pattern Id 1, 2, 3 and 4 in LTE standalone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FFFDF5D" w14:textId="77777777" w:rsidR="00D74B76" w:rsidRDefault="00D74B76">
            <w:pPr>
              <w:pStyle w:val="TAL"/>
              <w:jc w:val="center"/>
              <w:rPr>
                <w:bCs/>
                <w:noProof/>
                <w:lang w:val="en-GB" w:eastAsia="en-GB"/>
              </w:rPr>
            </w:pPr>
            <w:r>
              <w:rPr>
                <w:bCs/>
                <w:noProof/>
                <w:lang w:val="en-GB" w:eastAsia="en-GB"/>
              </w:rPr>
              <w:t>No</w:t>
            </w:r>
          </w:p>
        </w:tc>
      </w:tr>
      <w:tr w:rsidR="00D74B76" w14:paraId="5BA28D35"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8193276" w14:textId="77777777" w:rsidR="00D74B76" w:rsidRDefault="00D74B76">
            <w:pPr>
              <w:pStyle w:val="TAL"/>
              <w:rPr>
                <w:b/>
                <w:i/>
                <w:lang w:val="en-GB" w:eastAsia="zh-CN"/>
              </w:rPr>
            </w:pPr>
            <w:r>
              <w:rPr>
                <w:b/>
                <w:i/>
                <w:lang w:val="en-GB" w:eastAsia="zh-CN"/>
              </w:rPr>
              <w:t>noResourceRestrictionForTTIBundling</w:t>
            </w:r>
          </w:p>
          <w:p w14:paraId="49B19675" w14:textId="77777777" w:rsidR="00D74B76" w:rsidRDefault="00D74B76">
            <w:pPr>
              <w:pStyle w:val="TAL"/>
              <w:rPr>
                <w:b/>
                <w:i/>
                <w:lang w:val="en-GB" w:eastAsia="en-GB"/>
              </w:rPr>
            </w:pPr>
            <w:r>
              <w:rPr>
                <w:lang w:val="en-GB" w:eastAsia="en-GB"/>
              </w:rPr>
              <w:t xml:space="preserve">Indicate whether the UE supports </w:t>
            </w:r>
            <w:r>
              <w:rPr>
                <w:noProof/>
                <w:lang w:val="en-GB" w:eastAsia="zh-CN"/>
              </w:rPr>
              <w:t>TTI bundling operation without resource allocation restriction.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CE5EC2F" w14:textId="77777777" w:rsidR="00D74B76" w:rsidRDefault="00D74B76">
            <w:pPr>
              <w:pStyle w:val="TAL"/>
              <w:jc w:val="center"/>
              <w:rPr>
                <w:bCs/>
                <w:noProof/>
                <w:lang w:val="en-GB" w:eastAsia="en-GB"/>
              </w:rPr>
            </w:pPr>
            <w:r>
              <w:rPr>
                <w:bCs/>
                <w:noProof/>
                <w:lang w:val="en-GB" w:eastAsia="zh-CN"/>
              </w:rPr>
              <w:t>No</w:t>
            </w:r>
          </w:p>
        </w:tc>
      </w:tr>
      <w:tr w:rsidR="00D74B76" w14:paraId="11DA91B2"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61004B2" w14:textId="77777777" w:rsidR="00D74B76" w:rsidRDefault="00D74B76">
            <w:pPr>
              <w:pStyle w:val="TAL"/>
              <w:rPr>
                <w:b/>
                <w:i/>
                <w:lang w:val="en-GB" w:eastAsia="zh-CN"/>
              </w:rPr>
            </w:pPr>
            <w:r>
              <w:rPr>
                <w:b/>
                <w:i/>
                <w:lang w:val="en-GB" w:eastAsia="zh-CN"/>
              </w:rPr>
              <w:t>nonCSG-SI-Reporting</w:t>
            </w:r>
          </w:p>
          <w:p w14:paraId="2F90DD5B" w14:textId="77777777" w:rsidR="00D74B76" w:rsidRDefault="00D74B76">
            <w:pPr>
              <w:pStyle w:val="TAL"/>
              <w:rPr>
                <w:lang w:val="en-GB" w:eastAsia="zh-CN"/>
              </w:rPr>
            </w:pPr>
            <w:r>
              <w:rPr>
                <w:lang w:val="en-GB" w:eastAsia="zh-CN"/>
              </w:rPr>
              <w:t>Indicates whether UE will report PLMN list from non-CSG cells.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388CAD7" w14:textId="77777777" w:rsidR="00D74B76" w:rsidRDefault="00D74B76">
            <w:pPr>
              <w:pStyle w:val="TAL"/>
              <w:jc w:val="center"/>
              <w:rPr>
                <w:bCs/>
                <w:noProof/>
                <w:lang w:val="en-GB" w:eastAsia="zh-CN"/>
              </w:rPr>
            </w:pPr>
            <w:r>
              <w:rPr>
                <w:bCs/>
                <w:noProof/>
                <w:lang w:val="en-GB" w:eastAsia="zh-CN"/>
              </w:rPr>
              <w:t>-</w:t>
            </w:r>
          </w:p>
        </w:tc>
      </w:tr>
      <w:tr w:rsidR="00D74B76" w14:paraId="070152C3"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914093F" w14:textId="77777777" w:rsidR="00D74B76" w:rsidRDefault="00D74B76">
            <w:pPr>
              <w:pStyle w:val="TAL"/>
              <w:rPr>
                <w:b/>
                <w:i/>
                <w:lang w:val="en-GB" w:eastAsia="zh-CN"/>
              </w:rPr>
            </w:pPr>
            <w:r>
              <w:rPr>
                <w:b/>
                <w:i/>
                <w:lang w:val="en-GB" w:eastAsia="zh-CN"/>
              </w:rPr>
              <w:t>numberOfBlindDecodesUSS</w:t>
            </w:r>
          </w:p>
          <w:p w14:paraId="60B37679" w14:textId="77777777" w:rsidR="00D74B76" w:rsidRDefault="00D74B76">
            <w:pPr>
              <w:pStyle w:val="TAL"/>
              <w:rPr>
                <w:lang w:val="en-GB" w:eastAsia="en-GB"/>
              </w:rPr>
            </w:pPr>
            <w:r>
              <w:rPr>
                <w:lang w:val="en-GB" w:eastAsia="en-GB"/>
              </w:rPr>
              <w:t>Indicates the maximum number of blind decodes in UE specific search space in one subframe for CCs configured with sTTI operation supported by the UE. The number of blind decodes supported by the UE is the field value X*68. Field value ranges from 4 to 32</w:t>
            </w:r>
            <w:r>
              <w:rPr>
                <w:noProof/>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FD4EFD3" w14:textId="77777777" w:rsidR="00D74B76" w:rsidRDefault="00D74B76">
            <w:pPr>
              <w:pStyle w:val="TAL"/>
              <w:jc w:val="center"/>
              <w:rPr>
                <w:bCs/>
                <w:noProof/>
                <w:lang w:val="en-GB" w:eastAsia="zh-CN"/>
              </w:rPr>
            </w:pPr>
            <w:r>
              <w:rPr>
                <w:bCs/>
                <w:noProof/>
                <w:lang w:val="en-GB" w:eastAsia="zh-CN"/>
              </w:rPr>
              <w:t>-</w:t>
            </w:r>
          </w:p>
        </w:tc>
      </w:tr>
      <w:tr w:rsidR="00D74B76" w14:paraId="5F743D5B"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8D0C5E6" w14:textId="77777777" w:rsidR="00D74B76" w:rsidRDefault="00D74B76">
            <w:pPr>
              <w:pStyle w:val="TAL"/>
              <w:rPr>
                <w:b/>
                <w:i/>
                <w:lang w:val="en-GB" w:eastAsia="en-GB"/>
              </w:rPr>
            </w:pPr>
            <w:r>
              <w:rPr>
                <w:b/>
                <w:i/>
                <w:lang w:val="en-GB" w:eastAsia="en-GB"/>
              </w:rPr>
              <w:t>otdoa-UE-Assisted</w:t>
            </w:r>
          </w:p>
          <w:p w14:paraId="5C44F832" w14:textId="77777777" w:rsidR="00D74B76" w:rsidRDefault="00D74B76">
            <w:pPr>
              <w:pStyle w:val="TAL"/>
              <w:rPr>
                <w:b/>
                <w:i/>
                <w:lang w:val="en-GB" w:eastAsia="en-GB"/>
              </w:rPr>
            </w:pPr>
            <w:r>
              <w:rPr>
                <w:lang w:val="en-GB" w:eastAsia="en-GB"/>
              </w:rPr>
              <w:t xml:space="preserve">Indicates whether the UE supports UE-assisted OTDOA positioning, as specified in </w:t>
            </w:r>
            <w:r>
              <w:rPr>
                <w:noProof/>
                <w:lang w:val="en-GB"/>
              </w:rPr>
              <w:t>TS 36.355</w:t>
            </w:r>
            <w:r>
              <w:rPr>
                <w:lang w:val="en-GB" w:eastAsia="en-GB"/>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CF288BA" w14:textId="77777777" w:rsidR="00D74B76" w:rsidRDefault="00D74B76">
            <w:pPr>
              <w:pStyle w:val="TAL"/>
              <w:jc w:val="center"/>
              <w:rPr>
                <w:bCs/>
                <w:noProof/>
                <w:lang w:val="en-GB" w:eastAsia="en-GB"/>
              </w:rPr>
            </w:pPr>
            <w:r>
              <w:rPr>
                <w:bCs/>
                <w:noProof/>
                <w:lang w:val="en-GB" w:eastAsia="en-GB"/>
              </w:rPr>
              <w:t>Yes</w:t>
            </w:r>
          </w:p>
        </w:tc>
      </w:tr>
      <w:tr w:rsidR="00D74B76" w14:paraId="298EA10F"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962BA95" w14:textId="77777777" w:rsidR="00D74B76" w:rsidRDefault="00D74B76">
            <w:pPr>
              <w:pStyle w:val="TAL"/>
              <w:rPr>
                <w:b/>
                <w:i/>
                <w:lang w:val="en-GB" w:eastAsia="ja-JP"/>
              </w:rPr>
            </w:pPr>
            <w:r>
              <w:rPr>
                <w:b/>
                <w:i/>
                <w:lang w:val="en-GB" w:eastAsia="ja-JP"/>
              </w:rPr>
              <w:t>outOfOrderDelivery</w:t>
            </w:r>
          </w:p>
          <w:p w14:paraId="2B9C9689" w14:textId="77777777" w:rsidR="00D74B76" w:rsidRDefault="00D74B76">
            <w:pPr>
              <w:pStyle w:val="TAL"/>
              <w:rPr>
                <w:b/>
                <w:i/>
                <w:lang w:val="en-GB" w:eastAsia="en-GB"/>
              </w:rPr>
            </w:pPr>
            <w:r>
              <w:rPr>
                <w:lang w:val="en-GB" w:eastAsia="ja-JP"/>
              </w:rPr>
              <w:t>Same as "</w:t>
            </w:r>
            <w:r>
              <w:rPr>
                <w:i/>
                <w:lang w:val="en-GB" w:eastAsia="ja-JP"/>
              </w:rPr>
              <w:t>outOfOrderDelivery</w:t>
            </w:r>
            <w:r>
              <w:rPr>
                <w:lang w:val="en-GB" w:eastAsia="ja-JP"/>
              </w:rP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147C649" w14:textId="77777777" w:rsidR="00D74B76" w:rsidRDefault="00D74B76">
            <w:pPr>
              <w:pStyle w:val="TAL"/>
              <w:jc w:val="center"/>
              <w:rPr>
                <w:bCs/>
                <w:noProof/>
                <w:lang w:val="en-GB" w:eastAsia="en-GB"/>
              </w:rPr>
            </w:pPr>
            <w:r>
              <w:rPr>
                <w:bCs/>
                <w:noProof/>
                <w:lang w:val="en-GB" w:eastAsia="en-GB"/>
              </w:rPr>
              <w:t>No</w:t>
            </w:r>
          </w:p>
        </w:tc>
      </w:tr>
      <w:tr w:rsidR="00D74B76" w14:paraId="4620320D"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FC57B50" w14:textId="77777777" w:rsidR="00D74B76" w:rsidRDefault="00D74B76">
            <w:pPr>
              <w:pStyle w:val="TAL"/>
              <w:rPr>
                <w:b/>
                <w:i/>
                <w:lang w:val="en-GB" w:eastAsia="en-GB"/>
              </w:rPr>
            </w:pPr>
            <w:r>
              <w:rPr>
                <w:b/>
                <w:i/>
                <w:lang w:val="en-GB" w:eastAsia="en-GB"/>
              </w:rPr>
              <w:t>outOfSequenceGrantHandling</w:t>
            </w:r>
          </w:p>
          <w:p w14:paraId="3618951D" w14:textId="77777777" w:rsidR="00D74B76" w:rsidRDefault="00D74B76">
            <w:pPr>
              <w:pStyle w:val="TAL"/>
              <w:rPr>
                <w:b/>
                <w:lang w:val="en-GB" w:eastAsia="en-GB"/>
              </w:rPr>
            </w:pPr>
            <w:r>
              <w:rPr>
                <w:lang w:val="en-GB" w:eastAsia="ja-JP"/>
              </w:rPr>
              <w:t>Indicates whether the UE supports PUSCH transmissions with out of sequence UL grants as defined in TS 36.213 [22].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81D4656" w14:textId="77777777" w:rsidR="00D74B76" w:rsidRDefault="00D74B76">
            <w:pPr>
              <w:pStyle w:val="TAL"/>
              <w:jc w:val="center"/>
              <w:rPr>
                <w:bCs/>
                <w:noProof/>
                <w:lang w:val="en-GB" w:eastAsia="en-GB"/>
              </w:rPr>
            </w:pPr>
            <w:r>
              <w:rPr>
                <w:bCs/>
                <w:noProof/>
                <w:lang w:val="en-GB" w:eastAsia="zh-CN"/>
              </w:rPr>
              <w:t>-</w:t>
            </w:r>
          </w:p>
        </w:tc>
      </w:tr>
      <w:tr w:rsidR="00D74B76" w14:paraId="1F7B2B29"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C2CEA46" w14:textId="77777777" w:rsidR="00D74B76" w:rsidRDefault="00D74B76">
            <w:pPr>
              <w:pStyle w:val="TAL"/>
              <w:rPr>
                <w:b/>
                <w:i/>
                <w:lang w:val="en-GB" w:eastAsia="en-GB"/>
              </w:rPr>
            </w:pPr>
            <w:r>
              <w:rPr>
                <w:b/>
                <w:i/>
                <w:lang w:val="en-GB" w:eastAsia="en-GB"/>
              </w:rPr>
              <w:t>overheatingInd</w:t>
            </w:r>
          </w:p>
          <w:p w14:paraId="42245932" w14:textId="77777777" w:rsidR="00D74B76" w:rsidRDefault="00D74B76">
            <w:pPr>
              <w:pStyle w:val="TAL"/>
              <w:rPr>
                <w:b/>
                <w:i/>
                <w:lang w:val="en-GB" w:eastAsia="en-GB"/>
              </w:rPr>
            </w:pPr>
            <w:r>
              <w:rPr>
                <w:lang w:val="en-GB" w:eastAsia="ja-JP"/>
              </w:rPr>
              <w:t>Indicates whether the UE supports overheating assistance information.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77E9DDF" w14:textId="77777777" w:rsidR="00D74B76" w:rsidRDefault="00D74B76">
            <w:pPr>
              <w:keepNext/>
              <w:keepLines/>
              <w:spacing w:after="0"/>
              <w:jc w:val="center"/>
              <w:rPr>
                <w:rFonts w:ascii="Arial" w:hAnsi="Arial"/>
                <w:bCs/>
                <w:noProof/>
                <w:sz w:val="18"/>
                <w:lang w:eastAsia="zh-CN"/>
              </w:rPr>
            </w:pPr>
            <w:r>
              <w:rPr>
                <w:rFonts w:ascii="Arial" w:hAnsi="Arial"/>
                <w:bCs/>
                <w:noProof/>
                <w:sz w:val="18"/>
                <w:lang w:eastAsia="zh-CN"/>
              </w:rPr>
              <w:t>No</w:t>
            </w:r>
          </w:p>
        </w:tc>
      </w:tr>
      <w:tr w:rsidR="00D74B76" w14:paraId="0BAC0FE8"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33391BF" w14:textId="77777777" w:rsidR="00D74B76" w:rsidRDefault="00D74B76">
            <w:pPr>
              <w:keepNext/>
              <w:keepLines/>
              <w:spacing w:after="0"/>
              <w:rPr>
                <w:rFonts w:ascii="Arial" w:hAnsi="Arial"/>
                <w:b/>
                <w:i/>
                <w:sz w:val="18"/>
                <w:lang w:eastAsia="en-GB"/>
              </w:rPr>
            </w:pPr>
            <w:r>
              <w:rPr>
                <w:rFonts w:ascii="Arial" w:hAnsi="Arial"/>
                <w:b/>
                <w:i/>
                <w:sz w:val="18"/>
                <w:lang w:eastAsia="en-GB"/>
              </w:rPr>
              <w:t>pdcch-CandidateReductions</w:t>
            </w:r>
          </w:p>
          <w:p w14:paraId="7C6B1BA8" w14:textId="77777777" w:rsidR="00D74B76" w:rsidRDefault="00D74B76">
            <w:pPr>
              <w:keepNext/>
              <w:keepLines/>
              <w:spacing w:after="0"/>
              <w:rPr>
                <w:rFonts w:ascii="Arial" w:hAnsi="Arial"/>
                <w:b/>
                <w:i/>
                <w:sz w:val="18"/>
                <w:lang w:eastAsia="en-GB"/>
              </w:rPr>
            </w:pPr>
            <w:r>
              <w:rPr>
                <w:rFonts w:ascii="Arial" w:hAnsi="Arial"/>
                <w:sz w:val="18"/>
                <w:lang w:eastAsia="en-GB"/>
              </w:rPr>
              <w:t>Indicates whether the UE supports PDCCH candidate reduction on UE specific search space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41102FA" w14:textId="77777777" w:rsidR="00D74B76" w:rsidRDefault="00D74B76">
            <w:pPr>
              <w:keepNext/>
              <w:keepLines/>
              <w:spacing w:after="0"/>
              <w:jc w:val="center"/>
              <w:rPr>
                <w:rFonts w:ascii="Arial" w:hAnsi="Arial"/>
                <w:bCs/>
                <w:noProof/>
                <w:sz w:val="18"/>
                <w:lang w:eastAsia="en-GB"/>
              </w:rPr>
            </w:pPr>
            <w:r>
              <w:rPr>
                <w:rFonts w:ascii="Arial" w:hAnsi="Arial"/>
                <w:bCs/>
                <w:noProof/>
                <w:sz w:val="18"/>
                <w:lang w:eastAsia="zh-CN"/>
              </w:rPr>
              <w:t>No</w:t>
            </w:r>
          </w:p>
        </w:tc>
      </w:tr>
      <w:tr w:rsidR="00D74B76" w14:paraId="31ADE5A7"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2EAFE03" w14:textId="77777777" w:rsidR="00D74B76" w:rsidRDefault="00D74B76">
            <w:pPr>
              <w:pStyle w:val="TAL"/>
              <w:rPr>
                <w:rFonts w:cs="Arial"/>
                <w:b/>
                <w:i/>
                <w:szCs w:val="18"/>
                <w:lang w:val="en-GB" w:eastAsia="en-GB"/>
              </w:rPr>
            </w:pPr>
            <w:r>
              <w:rPr>
                <w:rFonts w:cs="Arial"/>
                <w:b/>
                <w:i/>
                <w:szCs w:val="18"/>
                <w:lang w:val="en-GB" w:eastAsia="en-GB"/>
              </w:rPr>
              <w:t>pdcp-Duplication</w:t>
            </w:r>
          </w:p>
          <w:p w14:paraId="6C1FA4E9" w14:textId="77777777" w:rsidR="00D74B76" w:rsidRDefault="00D74B76">
            <w:pPr>
              <w:pStyle w:val="TAL"/>
              <w:rPr>
                <w:b/>
                <w:i/>
                <w:lang w:val="en-GB"/>
              </w:rPr>
            </w:pPr>
            <w:r>
              <w:rPr>
                <w:lang w:val="en-GB"/>
              </w:rPr>
              <w:t>Indicates whether the UE supports PDCP duplication.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5066719" w14:textId="77777777" w:rsidR="00D74B76" w:rsidRDefault="00D74B76">
            <w:pPr>
              <w:pStyle w:val="TAL"/>
              <w:jc w:val="center"/>
              <w:rPr>
                <w:noProof/>
                <w:lang w:val="en-GB"/>
              </w:rPr>
            </w:pPr>
            <w:r>
              <w:rPr>
                <w:noProof/>
                <w:lang w:val="en-GB"/>
              </w:rPr>
              <w:t>-</w:t>
            </w:r>
          </w:p>
        </w:tc>
      </w:tr>
      <w:tr w:rsidR="00D74B76" w14:paraId="50A8752A"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74FFAA7" w14:textId="77777777" w:rsidR="00D74B76" w:rsidRDefault="00D74B76">
            <w:pPr>
              <w:pStyle w:val="TAL"/>
              <w:rPr>
                <w:b/>
                <w:i/>
                <w:lang w:val="en-GB" w:eastAsia="en-GB"/>
              </w:rPr>
            </w:pPr>
            <w:r>
              <w:rPr>
                <w:b/>
                <w:i/>
                <w:lang w:val="en-GB" w:eastAsia="en-GB"/>
              </w:rPr>
              <w:t>pdcp-SN-Extension</w:t>
            </w:r>
          </w:p>
          <w:p w14:paraId="524FC158" w14:textId="77777777" w:rsidR="00D74B76" w:rsidRDefault="00D74B76">
            <w:pPr>
              <w:pStyle w:val="TAL"/>
              <w:rPr>
                <w:b/>
                <w:i/>
                <w:lang w:val="en-GB" w:eastAsia="en-GB"/>
              </w:rPr>
            </w:pPr>
            <w:r>
              <w:rPr>
                <w:lang w:val="en-GB" w:eastAsia="en-GB"/>
              </w:rPr>
              <w:t>Indicates whether the UE supports 15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8B91D5E" w14:textId="77777777" w:rsidR="00D74B76" w:rsidRDefault="00D74B76">
            <w:pPr>
              <w:pStyle w:val="TAL"/>
              <w:jc w:val="center"/>
              <w:rPr>
                <w:bCs/>
                <w:noProof/>
                <w:lang w:val="en-GB" w:eastAsia="en-GB"/>
              </w:rPr>
            </w:pPr>
            <w:r>
              <w:rPr>
                <w:bCs/>
                <w:noProof/>
                <w:lang w:val="en-GB" w:eastAsia="en-GB"/>
              </w:rPr>
              <w:t>-</w:t>
            </w:r>
          </w:p>
        </w:tc>
      </w:tr>
      <w:tr w:rsidR="00D74B76" w14:paraId="46A1F86E"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9A3BA2D" w14:textId="77777777" w:rsidR="00D74B76" w:rsidRDefault="00D74B76">
            <w:pPr>
              <w:keepNext/>
              <w:keepLines/>
              <w:spacing w:after="0"/>
              <w:rPr>
                <w:rFonts w:ascii="Arial" w:hAnsi="Arial"/>
                <w:b/>
                <w:i/>
                <w:sz w:val="18"/>
              </w:rPr>
            </w:pPr>
            <w:r>
              <w:rPr>
                <w:rFonts w:ascii="Arial" w:hAnsi="Arial"/>
                <w:b/>
                <w:i/>
                <w:sz w:val="18"/>
              </w:rPr>
              <w:t>pdcp-SN-Extension-18bits</w:t>
            </w:r>
          </w:p>
          <w:p w14:paraId="492A3C18" w14:textId="77777777" w:rsidR="00D74B76" w:rsidRDefault="00D74B76">
            <w:pPr>
              <w:keepNext/>
              <w:keepLines/>
              <w:spacing w:after="0"/>
              <w:rPr>
                <w:rFonts w:ascii="Arial" w:hAnsi="Arial"/>
                <w:b/>
                <w:i/>
                <w:sz w:val="18"/>
              </w:rPr>
            </w:pPr>
            <w:r>
              <w:rPr>
                <w:rFonts w:ascii="Arial" w:hAnsi="Arial"/>
                <w:sz w:val="18"/>
              </w:rPr>
              <w:t>Indicates whether the UE supports 18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4504633" w14:textId="77777777" w:rsidR="00D74B76" w:rsidRDefault="00D74B76">
            <w:pPr>
              <w:keepNext/>
              <w:keepLines/>
              <w:spacing w:after="0"/>
              <w:jc w:val="center"/>
              <w:rPr>
                <w:rFonts w:ascii="Arial" w:hAnsi="Arial"/>
                <w:bCs/>
                <w:noProof/>
                <w:sz w:val="18"/>
              </w:rPr>
            </w:pPr>
            <w:r>
              <w:rPr>
                <w:rFonts w:ascii="Arial" w:hAnsi="Arial"/>
                <w:bCs/>
                <w:noProof/>
                <w:sz w:val="18"/>
              </w:rPr>
              <w:t>-</w:t>
            </w:r>
          </w:p>
        </w:tc>
      </w:tr>
      <w:tr w:rsidR="00D74B76" w14:paraId="26878BDA"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EC46F00" w14:textId="77777777" w:rsidR="00D74B76" w:rsidRDefault="00D74B76">
            <w:pPr>
              <w:keepNext/>
              <w:keepLines/>
              <w:spacing w:after="0"/>
              <w:rPr>
                <w:rFonts w:ascii="Arial" w:hAnsi="Arial"/>
                <w:b/>
                <w:i/>
                <w:sz w:val="18"/>
              </w:rPr>
            </w:pPr>
            <w:r>
              <w:rPr>
                <w:rFonts w:ascii="Arial" w:hAnsi="Arial"/>
                <w:b/>
                <w:i/>
                <w:sz w:val="18"/>
              </w:rPr>
              <w:t>pdcp-TransferSplitUL</w:t>
            </w:r>
          </w:p>
          <w:p w14:paraId="60E32113" w14:textId="77777777" w:rsidR="00D74B76" w:rsidRDefault="00D74B76">
            <w:pPr>
              <w:keepNext/>
              <w:keepLines/>
              <w:spacing w:after="0"/>
              <w:rPr>
                <w:rFonts w:ascii="Arial" w:hAnsi="Arial"/>
                <w:b/>
                <w:i/>
                <w:sz w:val="18"/>
              </w:rPr>
            </w:pPr>
            <w:r>
              <w:rPr>
                <w:rFonts w:ascii="Arial" w:hAnsi="Arial"/>
                <w:sz w:val="18"/>
              </w:rPr>
              <w:t xml:space="preserve">Indicates whether the UE supports PDCP data transfer split in UL for the </w:t>
            </w:r>
            <w:r>
              <w:rPr>
                <w:rFonts w:ascii="Arial" w:hAnsi="Arial"/>
                <w:i/>
                <w:sz w:val="18"/>
              </w:rPr>
              <w:t>drb-TypeSplit</w:t>
            </w:r>
            <w:r>
              <w:rPr>
                <w:rFonts w:ascii="Arial" w:hAnsi="Arial"/>
                <w:sz w:val="18"/>
              </w:rPr>
              <w:t xml:space="preserve">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478BA16" w14:textId="77777777" w:rsidR="00D74B76" w:rsidRDefault="00D74B76">
            <w:pPr>
              <w:keepNext/>
              <w:keepLines/>
              <w:spacing w:after="0"/>
              <w:jc w:val="center"/>
              <w:rPr>
                <w:rFonts w:ascii="Arial" w:hAnsi="Arial"/>
                <w:bCs/>
                <w:noProof/>
                <w:sz w:val="18"/>
              </w:rPr>
            </w:pPr>
            <w:r>
              <w:rPr>
                <w:rFonts w:ascii="Arial" w:hAnsi="Arial"/>
                <w:bCs/>
                <w:noProof/>
                <w:sz w:val="18"/>
              </w:rPr>
              <w:t>-</w:t>
            </w:r>
          </w:p>
        </w:tc>
      </w:tr>
      <w:tr w:rsidR="00D74B76" w14:paraId="5A6A40FE"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90CE3F7" w14:textId="77777777" w:rsidR="00D74B76" w:rsidRDefault="00D74B76">
            <w:pPr>
              <w:keepNext/>
              <w:keepLines/>
              <w:spacing w:after="0"/>
              <w:rPr>
                <w:rFonts w:ascii="Arial" w:hAnsi="Arial"/>
                <w:b/>
                <w:i/>
                <w:sz w:val="18"/>
                <w:lang w:eastAsia="zh-CN"/>
              </w:rPr>
            </w:pPr>
            <w:r>
              <w:rPr>
                <w:rFonts w:ascii="Arial" w:hAnsi="Arial"/>
                <w:b/>
                <w:i/>
                <w:sz w:val="18"/>
              </w:rPr>
              <w:t>pdsch-CollisionHandling</w:t>
            </w:r>
          </w:p>
          <w:p w14:paraId="3E92564B" w14:textId="77777777" w:rsidR="00D74B76" w:rsidRDefault="00D74B76">
            <w:pPr>
              <w:keepNext/>
              <w:keepLines/>
              <w:spacing w:after="0"/>
              <w:rPr>
                <w:rFonts w:ascii="Arial" w:hAnsi="Arial"/>
                <w:b/>
                <w:i/>
                <w:sz w:val="18"/>
                <w:lang w:eastAsia="zh-CN"/>
              </w:rPr>
            </w:pPr>
            <w:r>
              <w:rPr>
                <w:rFonts w:ascii="Arial" w:hAnsi="Arial"/>
                <w:sz w:val="18"/>
              </w:rPr>
              <w:t>Indicates</w:t>
            </w:r>
            <w:r>
              <w:rPr>
                <w:rFonts w:ascii="Arial" w:hAnsi="Arial"/>
                <w:sz w:val="18"/>
                <w:lang w:eastAsia="zh-CN"/>
              </w:rPr>
              <w:t xml:space="preserve"> whether the UE supports PDSCH collision handling as specified in TS 36.213 [23].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F0553BD" w14:textId="77777777" w:rsidR="00D74B76" w:rsidRDefault="00D74B76">
            <w:pPr>
              <w:keepNext/>
              <w:keepLines/>
              <w:spacing w:after="0"/>
              <w:jc w:val="center"/>
              <w:rPr>
                <w:rFonts w:ascii="Arial" w:hAnsi="Arial"/>
                <w:bCs/>
                <w:noProof/>
                <w:sz w:val="18"/>
                <w:lang w:eastAsia="zh-CN"/>
              </w:rPr>
            </w:pPr>
            <w:r>
              <w:rPr>
                <w:rFonts w:ascii="Arial" w:hAnsi="Arial"/>
                <w:bCs/>
                <w:noProof/>
                <w:sz w:val="18"/>
                <w:lang w:eastAsia="zh-CN"/>
              </w:rPr>
              <w:t>No</w:t>
            </w:r>
          </w:p>
        </w:tc>
      </w:tr>
      <w:tr w:rsidR="00D74B76" w14:paraId="038B2E0F"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94C271E" w14:textId="77777777" w:rsidR="00D74B76" w:rsidRDefault="00D74B76">
            <w:pPr>
              <w:pStyle w:val="TAL"/>
              <w:rPr>
                <w:b/>
                <w:i/>
                <w:lang w:val="en-GB"/>
              </w:rPr>
            </w:pPr>
            <w:r>
              <w:rPr>
                <w:b/>
                <w:i/>
                <w:lang w:val="en-GB"/>
              </w:rPr>
              <w:t>pdsch-RepSubframe</w:t>
            </w:r>
          </w:p>
          <w:p w14:paraId="39857161" w14:textId="77777777" w:rsidR="00D74B76" w:rsidRDefault="00D74B76">
            <w:pPr>
              <w:pStyle w:val="TAL"/>
              <w:rPr>
                <w:lang w:val="en-GB"/>
              </w:rPr>
            </w:pPr>
            <w:r>
              <w:rPr>
                <w:lang w:val="en-GB"/>
              </w:rPr>
              <w:t>Indicates</w:t>
            </w:r>
            <w:r>
              <w:rPr>
                <w:lang w:val="en-GB" w:eastAsia="zh-CN"/>
              </w:rPr>
              <w:t xml:space="preserve"> whether the UE supports subframe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F5B7B04" w14:textId="77777777" w:rsidR="00D74B76" w:rsidRDefault="00D74B76">
            <w:pPr>
              <w:pStyle w:val="TAL"/>
              <w:jc w:val="center"/>
              <w:rPr>
                <w:bCs/>
                <w:noProof/>
                <w:lang w:val="en-GB" w:eastAsia="zh-CN"/>
              </w:rPr>
            </w:pPr>
            <w:r>
              <w:rPr>
                <w:bCs/>
                <w:noProof/>
                <w:lang w:val="en-GB" w:eastAsia="zh-CN"/>
              </w:rPr>
              <w:t>-</w:t>
            </w:r>
          </w:p>
        </w:tc>
      </w:tr>
      <w:tr w:rsidR="00D74B76" w14:paraId="073B8FDD"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D72B49E" w14:textId="77777777" w:rsidR="00D74B76" w:rsidRDefault="00D74B76">
            <w:pPr>
              <w:pStyle w:val="TAL"/>
              <w:rPr>
                <w:b/>
                <w:i/>
                <w:lang w:val="en-GB"/>
              </w:rPr>
            </w:pPr>
            <w:r>
              <w:rPr>
                <w:b/>
                <w:i/>
                <w:lang w:val="en-GB"/>
              </w:rPr>
              <w:t>pdsch-RepSlot</w:t>
            </w:r>
          </w:p>
          <w:p w14:paraId="0487C999" w14:textId="77777777" w:rsidR="00D74B76" w:rsidRDefault="00D74B76">
            <w:pPr>
              <w:pStyle w:val="TAL"/>
              <w:rPr>
                <w:lang w:val="en-GB"/>
              </w:rPr>
            </w:pPr>
            <w:r>
              <w:rPr>
                <w:lang w:val="en-GB"/>
              </w:rPr>
              <w:t>Indicates</w:t>
            </w:r>
            <w:r>
              <w:rPr>
                <w:lang w:val="en-GB" w:eastAsia="zh-CN"/>
              </w:rPr>
              <w:t xml:space="preserve"> whether the UE supports slot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84DAEE6" w14:textId="77777777" w:rsidR="00D74B76" w:rsidRDefault="00D74B76">
            <w:pPr>
              <w:pStyle w:val="TAL"/>
              <w:jc w:val="center"/>
              <w:rPr>
                <w:bCs/>
                <w:noProof/>
                <w:lang w:val="en-GB" w:eastAsia="zh-CN"/>
              </w:rPr>
            </w:pPr>
            <w:r>
              <w:rPr>
                <w:bCs/>
                <w:noProof/>
                <w:lang w:val="en-GB" w:eastAsia="zh-CN"/>
              </w:rPr>
              <w:t>-</w:t>
            </w:r>
          </w:p>
        </w:tc>
      </w:tr>
      <w:tr w:rsidR="00D74B76" w14:paraId="7F868BD9"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30AD0C1" w14:textId="77777777" w:rsidR="00D74B76" w:rsidRDefault="00D74B76">
            <w:pPr>
              <w:pStyle w:val="TAL"/>
              <w:rPr>
                <w:b/>
                <w:i/>
                <w:lang w:val="en-GB"/>
              </w:rPr>
            </w:pPr>
            <w:r>
              <w:rPr>
                <w:b/>
                <w:i/>
                <w:lang w:val="en-GB"/>
              </w:rPr>
              <w:t>pdsch-RepSubslot</w:t>
            </w:r>
          </w:p>
          <w:p w14:paraId="20F729D2" w14:textId="77777777" w:rsidR="00D74B76" w:rsidRDefault="00D74B76">
            <w:pPr>
              <w:pStyle w:val="TAL"/>
              <w:rPr>
                <w:lang w:val="en-GB"/>
              </w:rPr>
            </w:pPr>
            <w:r>
              <w:rPr>
                <w:lang w:val="en-GB"/>
              </w:rPr>
              <w:t>Indicates</w:t>
            </w:r>
            <w:r>
              <w:rPr>
                <w:lang w:val="en-GB" w:eastAsia="zh-CN"/>
              </w:rPr>
              <w:t xml:space="preserve"> whether the UE supports subslot PDSCH repetition.</w:t>
            </w:r>
            <w:r>
              <w:rPr>
                <w:lang w:val="en-GB"/>
              </w:rPr>
              <w:t xml:space="preserve"> </w:t>
            </w:r>
            <w:r>
              <w:rPr>
                <w:lang w:val="en-GB"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50C2F7C" w14:textId="77777777" w:rsidR="00D74B76" w:rsidRDefault="00D74B76">
            <w:pPr>
              <w:pStyle w:val="TAL"/>
              <w:jc w:val="center"/>
              <w:rPr>
                <w:bCs/>
                <w:noProof/>
                <w:lang w:val="en-GB" w:eastAsia="zh-CN"/>
              </w:rPr>
            </w:pPr>
            <w:r>
              <w:rPr>
                <w:bCs/>
                <w:noProof/>
                <w:lang w:val="en-GB" w:eastAsia="zh-CN"/>
              </w:rPr>
              <w:t>-</w:t>
            </w:r>
          </w:p>
        </w:tc>
      </w:tr>
      <w:tr w:rsidR="00D74B76" w14:paraId="311CFBFE"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7B001EF" w14:textId="77777777" w:rsidR="00D74B76" w:rsidRDefault="00D74B76">
            <w:pPr>
              <w:keepNext/>
              <w:keepLines/>
              <w:spacing w:after="0"/>
              <w:rPr>
                <w:rFonts w:ascii="Arial" w:hAnsi="Arial" w:cs="Arial"/>
                <w:b/>
                <w:i/>
                <w:sz w:val="18"/>
                <w:szCs w:val="18"/>
                <w:lang w:eastAsia="zh-CN"/>
              </w:rPr>
            </w:pPr>
            <w:r>
              <w:rPr>
                <w:rFonts w:ascii="Arial" w:hAnsi="Arial" w:cs="Arial"/>
                <w:b/>
                <w:i/>
                <w:sz w:val="18"/>
                <w:szCs w:val="18"/>
                <w:lang w:eastAsia="zh-CN"/>
              </w:rPr>
              <w:t>pdsch-SlotSubslotPDSCH-Decoding</w:t>
            </w:r>
          </w:p>
          <w:p w14:paraId="664722A3" w14:textId="77777777" w:rsidR="00D74B76" w:rsidRDefault="00D74B76">
            <w:pPr>
              <w:keepNext/>
              <w:keepLines/>
              <w:spacing w:after="0"/>
              <w:rPr>
                <w:rFonts w:ascii="Arial" w:hAnsi="Arial"/>
                <w:b/>
                <w:i/>
                <w:sz w:val="18"/>
              </w:rPr>
            </w:pPr>
            <w:r>
              <w:rPr>
                <w:rFonts w:ascii="Arial" w:hAnsi="Arial" w:cs="Arial"/>
                <w:sz w:val="18"/>
                <w:szCs w:val="18"/>
                <w:lang w:eastAsia="zh-CN"/>
              </w:rPr>
              <w:t>Indicates whether the UE supports decoding of PDSCH and slot-PDSCH/subslot-PDSCH assigned with C-RNTI/SPS C-RNTI in the same subframe for a given carrier.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208A7DF" w14:textId="77777777" w:rsidR="00D74B76" w:rsidRDefault="00D74B76">
            <w:pPr>
              <w:keepNext/>
              <w:keepLines/>
              <w:spacing w:after="0"/>
              <w:jc w:val="center"/>
              <w:rPr>
                <w:rFonts w:ascii="Arial" w:hAnsi="Arial"/>
                <w:bCs/>
                <w:noProof/>
                <w:sz w:val="18"/>
                <w:lang w:eastAsia="zh-CN"/>
              </w:rPr>
            </w:pPr>
            <w:r>
              <w:rPr>
                <w:rFonts w:ascii="Arial" w:hAnsi="Arial"/>
                <w:bCs/>
                <w:noProof/>
                <w:sz w:val="18"/>
                <w:lang w:eastAsia="zh-CN"/>
              </w:rPr>
              <w:t>-</w:t>
            </w:r>
          </w:p>
        </w:tc>
      </w:tr>
      <w:tr w:rsidR="00D74B76" w14:paraId="677D1F73"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FFBFAEB" w14:textId="77777777" w:rsidR="00D74B76" w:rsidRDefault="00D74B76">
            <w:pPr>
              <w:pStyle w:val="TAL"/>
              <w:rPr>
                <w:b/>
                <w:i/>
                <w:lang w:val="en-GB" w:eastAsia="en-GB"/>
              </w:rPr>
            </w:pPr>
            <w:r>
              <w:rPr>
                <w:b/>
                <w:i/>
                <w:lang w:val="en-GB" w:eastAsia="en-GB"/>
              </w:rPr>
              <w:t>perServingCellMeasurementGap</w:t>
            </w:r>
          </w:p>
          <w:p w14:paraId="40D5D353" w14:textId="77777777" w:rsidR="00D74B76" w:rsidRDefault="00D74B76">
            <w:pPr>
              <w:pStyle w:val="TAL"/>
              <w:rPr>
                <w:b/>
                <w:bCs/>
                <w:i/>
                <w:noProof/>
                <w:lang w:val="en-GB" w:eastAsia="en-GB"/>
              </w:rPr>
            </w:pPr>
            <w:r>
              <w:rPr>
                <w:lang w:val="en-GB" w:eastAsia="en-GB"/>
              </w:rPr>
              <w:t>Indicates whether the UE supports per serving cell measurement gap indication,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618FBB4" w14:textId="77777777" w:rsidR="00D74B76" w:rsidRDefault="00D74B76">
            <w:pPr>
              <w:pStyle w:val="TAL"/>
              <w:jc w:val="center"/>
              <w:rPr>
                <w:bCs/>
                <w:noProof/>
                <w:lang w:val="en-GB" w:eastAsia="en-GB"/>
              </w:rPr>
            </w:pPr>
            <w:r>
              <w:rPr>
                <w:bCs/>
                <w:noProof/>
                <w:lang w:val="en-GB" w:eastAsia="en-GB"/>
              </w:rPr>
              <w:t>-</w:t>
            </w:r>
          </w:p>
        </w:tc>
      </w:tr>
      <w:tr w:rsidR="00D74B76" w14:paraId="6F30F7C6"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62C70AB" w14:textId="77777777" w:rsidR="00D74B76" w:rsidRDefault="00D74B76">
            <w:pPr>
              <w:keepNext/>
              <w:keepLines/>
              <w:spacing w:after="0"/>
              <w:rPr>
                <w:rFonts w:ascii="Arial" w:eastAsia="SimSun" w:hAnsi="Arial" w:cs="Arial"/>
                <w:b/>
                <w:i/>
                <w:sz w:val="18"/>
                <w:szCs w:val="18"/>
                <w:lang w:eastAsia="zh-CN"/>
              </w:rPr>
            </w:pPr>
            <w:r>
              <w:rPr>
                <w:rFonts w:ascii="Arial" w:eastAsia="SimSun" w:hAnsi="Arial" w:cs="Arial"/>
                <w:b/>
                <w:i/>
                <w:sz w:val="18"/>
                <w:szCs w:val="18"/>
              </w:rPr>
              <w:t>phy-TDD-ReConfig-</w:t>
            </w:r>
            <w:r>
              <w:rPr>
                <w:rFonts w:ascii="Arial" w:eastAsia="SimSun" w:hAnsi="Arial" w:cs="Arial"/>
                <w:b/>
                <w:i/>
                <w:sz w:val="18"/>
                <w:szCs w:val="18"/>
                <w:lang w:eastAsia="zh-CN"/>
              </w:rPr>
              <w:t>F</w:t>
            </w:r>
            <w:r>
              <w:rPr>
                <w:rFonts w:ascii="Arial" w:eastAsia="SimSun" w:hAnsi="Arial" w:cs="Arial"/>
                <w:b/>
                <w:i/>
                <w:sz w:val="18"/>
                <w:szCs w:val="18"/>
              </w:rPr>
              <w:t>DD-</w:t>
            </w:r>
            <w:r>
              <w:rPr>
                <w:rFonts w:ascii="Arial" w:eastAsia="SimSun" w:hAnsi="Arial" w:cs="Arial"/>
                <w:b/>
                <w:i/>
                <w:sz w:val="18"/>
                <w:szCs w:val="18"/>
                <w:lang w:eastAsia="zh-CN"/>
              </w:rPr>
              <w:t>P</w:t>
            </w:r>
            <w:r>
              <w:rPr>
                <w:rFonts w:ascii="Arial" w:eastAsia="SimSun" w:hAnsi="Arial" w:cs="Arial"/>
                <w:b/>
                <w:i/>
                <w:sz w:val="18"/>
                <w:szCs w:val="18"/>
              </w:rPr>
              <w:t>Cell</w:t>
            </w:r>
          </w:p>
          <w:p w14:paraId="31EB2D8F" w14:textId="77777777" w:rsidR="00D74B76" w:rsidRDefault="00D74B76">
            <w:pPr>
              <w:pStyle w:val="TAL"/>
              <w:rPr>
                <w:b/>
                <w:i/>
                <w:lang w:val="en-GB" w:eastAsia="en-GB"/>
              </w:rPr>
            </w:pPr>
            <w:r>
              <w:rPr>
                <w:rFonts w:eastAsia="SimSun"/>
                <w:lang w:val="en-GB" w:eastAsia="en-GB"/>
              </w:rPr>
              <w:t xml:space="preserve">Indicates whether the UE supports TDD UL/DL reconfiguration for TDD serving cell(s) via monitoring PDCCH with eIMTA-RNTI on a FDD PCell, and HARQ feedback according to UL and DL HARQ reference configurations. This bit can only be set to supported only if the </w:t>
            </w:r>
            <w:r>
              <w:rPr>
                <w:lang w:val="en-GB" w:eastAsia="en-GB"/>
              </w:rPr>
              <w:t>UE supports FDD PCell</w:t>
            </w:r>
            <w:r>
              <w:rPr>
                <w:rFonts w:eastAsia="SimSun"/>
                <w:lang w:val="en-GB" w:eastAsia="en-GB"/>
              </w:rPr>
              <w:t xml:space="preserve"> and </w:t>
            </w:r>
            <w:r>
              <w:rPr>
                <w:rFonts w:eastAsia="SimSun"/>
                <w:i/>
                <w:lang w:val="en-GB" w:eastAsia="en-GB"/>
              </w:rPr>
              <w:t>phy-TDD-ReConfig-TDD-PCell</w:t>
            </w:r>
            <w:r>
              <w:rPr>
                <w:rFonts w:eastAsia="SimSun"/>
                <w:lang w:val="en-GB" w:eastAsia="en-GB"/>
              </w:rPr>
              <w:t xml:space="preserve"> is set to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63F8DD5" w14:textId="77777777" w:rsidR="00D74B76" w:rsidRDefault="00D74B76">
            <w:pPr>
              <w:pStyle w:val="TAL"/>
              <w:jc w:val="center"/>
              <w:rPr>
                <w:bCs/>
                <w:noProof/>
                <w:lang w:val="en-GB" w:eastAsia="en-GB"/>
              </w:rPr>
            </w:pPr>
            <w:r>
              <w:rPr>
                <w:rFonts w:eastAsia="SimSun"/>
                <w:bCs/>
                <w:noProof/>
                <w:lang w:val="en-GB" w:eastAsia="zh-CN"/>
              </w:rPr>
              <w:t>No</w:t>
            </w:r>
          </w:p>
        </w:tc>
      </w:tr>
      <w:tr w:rsidR="00D74B76" w14:paraId="069408B0"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49E4723" w14:textId="77777777" w:rsidR="00D74B76" w:rsidRDefault="00D74B76">
            <w:pPr>
              <w:keepNext/>
              <w:keepLines/>
              <w:spacing w:after="0"/>
              <w:rPr>
                <w:rFonts w:ascii="Arial" w:eastAsia="SimSun" w:hAnsi="Arial" w:cs="Arial"/>
                <w:b/>
                <w:i/>
                <w:sz w:val="18"/>
                <w:szCs w:val="18"/>
                <w:lang w:eastAsia="zh-CN"/>
              </w:rPr>
            </w:pPr>
            <w:r>
              <w:rPr>
                <w:rFonts w:ascii="Arial" w:eastAsia="SimSun" w:hAnsi="Arial" w:cs="Arial"/>
                <w:b/>
                <w:i/>
                <w:sz w:val="18"/>
                <w:szCs w:val="18"/>
              </w:rPr>
              <w:t>phy-TDD-ReConfig-TDD-PCell</w:t>
            </w:r>
          </w:p>
          <w:p w14:paraId="071BEC40" w14:textId="77777777" w:rsidR="00D74B76" w:rsidRDefault="00D74B76">
            <w:pPr>
              <w:pStyle w:val="TAL"/>
              <w:rPr>
                <w:b/>
                <w:i/>
                <w:lang w:val="en-GB" w:eastAsia="en-GB"/>
              </w:rPr>
            </w:pPr>
            <w:r>
              <w:rPr>
                <w:rFonts w:eastAsia="SimSun"/>
                <w:lang w:val="en-GB" w:eastAsia="zh-CN"/>
              </w:rPr>
              <w:t>Indicates whether the UE supports TDD UL/DL reconfiguration for TDD serving cell(s) via monitoring PDCCH with eIMTA-RNTI on a TDD PCell, and HARQ feedback according to UL and DL HARQ reference configurations, and PUCCH format 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5430141" w14:textId="77777777" w:rsidR="00D74B76" w:rsidRDefault="00D74B76">
            <w:pPr>
              <w:pStyle w:val="TAL"/>
              <w:jc w:val="center"/>
              <w:rPr>
                <w:bCs/>
                <w:noProof/>
                <w:lang w:val="en-GB" w:eastAsia="en-GB"/>
              </w:rPr>
            </w:pPr>
            <w:r>
              <w:rPr>
                <w:rFonts w:eastAsia="SimSun"/>
                <w:bCs/>
                <w:noProof/>
                <w:lang w:val="en-GB" w:eastAsia="zh-CN"/>
              </w:rPr>
              <w:t>Yes</w:t>
            </w:r>
          </w:p>
        </w:tc>
      </w:tr>
      <w:tr w:rsidR="00D74B76" w14:paraId="742438AF"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81DF4E4" w14:textId="77777777" w:rsidR="00D74B76" w:rsidRDefault="00D74B76">
            <w:pPr>
              <w:pStyle w:val="TAL"/>
              <w:rPr>
                <w:b/>
                <w:i/>
                <w:lang w:val="en-GB" w:eastAsia="en-GB"/>
              </w:rPr>
            </w:pPr>
            <w:r>
              <w:rPr>
                <w:b/>
                <w:i/>
                <w:lang w:val="en-GB" w:eastAsia="en-GB"/>
              </w:rPr>
              <w:t>pmi-Disabling</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048CE6F" w14:textId="77777777" w:rsidR="00D74B76" w:rsidRDefault="00D74B76">
            <w:pPr>
              <w:pStyle w:val="TAL"/>
              <w:jc w:val="center"/>
              <w:rPr>
                <w:bCs/>
                <w:noProof/>
                <w:lang w:val="en-GB" w:eastAsia="en-GB"/>
              </w:rPr>
            </w:pPr>
            <w:r>
              <w:rPr>
                <w:bCs/>
                <w:noProof/>
                <w:lang w:val="en-GB" w:eastAsia="en-GB"/>
              </w:rPr>
              <w:t>Yes</w:t>
            </w:r>
          </w:p>
        </w:tc>
      </w:tr>
      <w:tr w:rsidR="00D74B76" w14:paraId="6839134F" w14:textId="77777777" w:rsidTr="006E3EA8">
        <w:tc>
          <w:tcPr>
            <w:tcW w:w="7809" w:type="dxa"/>
            <w:gridSpan w:val="3"/>
            <w:tcBorders>
              <w:top w:val="single" w:sz="4" w:space="0" w:color="808080"/>
              <w:left w:val="single" w:sz="4" w:space="0" w:color="808080"/>
              <w:bottom w:val="single" w:sz="4" w:space="0" w:color="808080"/>
              <w:right w:val="single" w:sz="4" w:space="0" w:color="808080"/>
            </w:tcBorders>
            <w:hideMark/>
          </w:tcPr>
          <w:p w14:paraId="2C9F92E7" w14:textId="77777777" w:rsidR="00D74B76" w:rsidRDefault="00D74B76">
            <w:pPr>
              <w:pStyle w:val="TAL"/>
              <w:rPr>
                <w:b/>
                <w:i/>
                <w:lang w:val="en-GB" w:eastAsia="en-GB"/>
              </w:rPr>
            </w:pPr>
            <w:r>
              <w:rPr>
                <w:b/>
                <w:i/>
                <w:lang w:val="en-GB" w:eastAsia="en-GB"/>
              </w:rPr>
              <w:t>powerClass-14dBm</w:t>
            </w:r>
          </w:p>
          <w:p w14:paraId="00D36F2E" w14:textId="77777777" w:rsidR="00D74B76" w:rsidRDefault="00D74B76">
            <w:pPr>
              <w:pStyle w:val="TAL"/>
              <w:rPr>
                <w:lang w:val="en-GB" w:eastAsia="en-GB"/>
              </w:rPr>
            </w:pPr>
            <w:r>
              <w:rPr>
                <w:lang w:val="en-GB"/>
              </w:rPr>
              <w:t>Indicates whether the UE supports power class 14 dBm when operating in CE mode A or B for all the bands that are supported by the UE, as specified in TS 36.101 [42].</w:t>
            </w:r>
          </w:p>
        </w:tc>
        <w:tc>
          <w:tcPr>
            <w:tcW w:w="846" w:type="dxa"/>
            <w:tcBorders>
              <w:top w:val="single" w:sz="4" w:space="0" w:color="808080"/>
              <w:left w:val="single" w:sz="4" w:space="0" w:color="808080"/>
              <w:bottom w:val="single" w:sz="4" w:space="0" w:color="808080"/>
              <w:right w:val="single" w:sz="4" w:space="0" w:color="808080"/>
            </w:tcBorders>
            <w:hideMark/>
          </w:tcPr>
          <w:p w14:paraId="4A5CE139" w14:textId="77777777" w:rsidR="00D74B76" w:rsidRDefault="00D74B76">
            <w:pPr>
              <w:pStyle w:val="TAL"/>
              <w:jc w:val="center"/>
              <w:rPr>
                <w:bCs/>
                <w:noProof/>
                <w:lang w:val="en-GB" w:eastAsia="en-GB"/>
              </w:rPr>
            </w:pPr>
            <w:r>
              <w:rPr>
                <w:bCs/>
                <w:noProof/>
                <w:lang w:val="en-GB" w:eastAsia="en-GB"/>
              </w:rPr>
              <w:t>-</w:t>
            </w:r>
          </w:p>
        </w:tc>
      </w:tr>
      <w:tr w:rsidR="00D74B76" w14:paraId="58341CE8"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0A6AD91" w14:textId="77777777" w:rsidR="00D74B76" w:rsidRDefault="00D74B76">
            <w:pPr>
              <w:pStyle w:val="TAL"/>
              <w:rPr>
                <w:b/>
                <w:i/>
                <w:lang w:val="en-GB" w:eastAsia="en-GB"/>
              </w:rPr>
            </w:pPr>
            <w:r>
              <w:rPr>
                <w:b/>
                <w:i/>
                <w:lang w:val="en-GB" w:eastAsia="en-GB"/>
              </w:rPr>
              <w:t>powerPrefInd</w:t>
            </w:r>
          </w:p>
          <w:p w14:paraId="455D74C8" w14:textId="77777777" w:rsidR="00D74B76" w:rsidRDefault="00D74B76">
            <w:pPr>
              <w:pStyle w:val="TAL"/>
              <w:rPr>
                <w:b/>
                <w:i/>
                <w:lang w:val="en-GB" w:eastAsia="en-GB"/>
              </w:rPr>
            </w:pPr>
            <w:r>
              <w:rPr>
                <w:lang w:val="en-GB" w:eastAsia="en-GB"/>
              </w:rPr>
              <w:t>Indicates whether the UE supports power preference indication.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D560615" w14:textId="77777777" w:rsidR="00D74B76" w:rsidRDefault="00D74B76">
            <w:pPr>
              <w:pStyle w:val="TAL"/>
              <w:jc w:val="center"/>
              <w:rPr>
                <w:bCs/>
                <w:noProof/>
                <w:lang w:val="en-GB" w:eastAsia="en-GB"/>
              </w:rPr>
            </w:pPr>
            <w:r>
              <w:rPr>
                <w:bCs/>
                <w:noProof/>
                <w:lang w:val="en-GB" w:eastAsia="en-GB"/>
              </w:rPr>
              <w:t>No</w:t>
            </w:r>
          </w:p>
        </w:tc>
      </w:tr>
      <w:tr w:rsidR="00D74B76" w14:paraId="135EC91F"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245E2D8" w14:textId="77777777" w:rsidR="00D74B76" w:rsidRDefault="00D74B76">
            <w:pPr>
              <w:pStyle w:val="TAL"/>
              <w:rPr>
                <w:b/>
                <w:i/>
                <w:lang w:val="en-GB" w:eastAsia="en-GB"/>
              </w:rPr>
            </w:pPr>
            <w:r>
              <w:rPr>
                <w:b/>
                <w:i/>
                <w:lang w:val="en-GB" w:eastAsia="en-GB"/>
              </w:rPr>
              <w:lastRenderedPageBreak/>
              <w:t>powerUCI-SlotPUSCH, powerUCI-SubslotPUSCH</w:t>
            </w:r>
          </w:p>
          <w:p w14:paraId="2E1C6E42" w14:textId="77777777" w:rsidR="00D74B76" w:rsidRDefault="00D74B76">
            <w:pPr>
              <w:pStyle w:val="TAL"/>
              <w:rPr>
                <w:b/>
                <w:i/>
                <w:lang w:val="en-GB" w:eastAsia="en-GB"/>
              </w:rPr>
            </w:pPr>
            <w:r>
              <w:rPr>
                <w:lang w:val="en-GB" w:eastAsia="en-GB"/>
              </w:rPr>
              <w:t xml:space="preserve">Indicates whether the UE supports BPRE derivation based on the actual derived O_CQI. The parameter </w:t>
            </w:r>
            <w:r>
              <w:rPr>
                <w:i/>
                <w:lang w:val="en-GB" w:eastAsia="en-GB"/>
              </w:rPr>
              <w:t>uplinkPower-CSIPayload</w:t>
            </w:r>
            <w:r>
              <w:rPr>
                <w:lang w:val="en-GB"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3BEA223" w14:textId="77777777" w:rsidR="00D74B76" w:rsidRDefault="00D74B76">
            <w:pPr>
              <w:pStyle w:val="TAL"/>
              <w:jc w:val="center"/>
              <w:rPr>
                <w:bCs/>
                <w:noProof/>
                <w:lang w:val="en-GB" w:eastAsia="en-GB"/>
              </w:rPr>
            </w:pPr>
            <w:r>
              <w:rPr>
                <w:bCs/>
                <w:noProof/>
                <w:lang w:val="en-GB" w:eastAsia="en-GB"/>
              </w:rPr>
              <w:t>-</w:t>
            </w:r>
          </w:p>
        </w:tc>
      </w:tr>
      <w:tr w:rsidR="00D74B76" w14:paraId="3BBE3B93"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6566AC7" w14:textId="77777777" w:rsidR="00D74B76" w:rsidRDefault="00D74B76">
            <w:pPr>
              <w:keepNext/>
              <w:keepLines/>
              <w:spacing w:after="0"/>
              <w:rPr>
                <w:rFonts w:ascii="Arial" w:hAnsi="Arial" w:cs="Arial"/>
                <w:b/>
                <w:i/>
                <w:sz w:val="18"/>
                <w:szCs w:val="18"/>
                <w:lang w:eastAsia="zh-CN"/>
              </w:rPr>
            </w:pPr>
            <w:r>
              <w:rPr>
                <w:rFonts w:ascii="Arial" w:hAnsi="Arial" w:cs="Arial"/>
                <w:b/>
                <w:i/>
                <w:sz w:val="18"/>
                <w:szCs w:val="18"/>
              </w:rPr>
              <w:t>prach-Enhancements</w:t>
            </w:r>
          </w:p>
          <w:p w14:paraId="2C4B16D5" w14:textId="77777777" w:rsidR="00D74B76" w:rsidRDefault="00D74B76">
            <w:pPr>
              <w:keepNext/>
              <w:keepLines/>
              <w:spacing w:after="0"/>
              <w:rPr>
                <w:rFonts w:ascii="Arial" w:hAnsi="Arial" w:cs="Arial"/>
                <w:b/>
                <w:i/>
                <w:sz w:val="18"/>
                <w:szCs w:val="18"/>
                <w:lang w:eastAsia="zh-CN"/>
              </w:rPr>
            </w:pPr>
            <w:r>
              <w:rPr>
                <w:rFonts w:ascii="Arial" w:hAnsi="Arial" w:cs="Arial"/>
                <w:sz w:val="18"/>
                <w:szCs w:val="18"/>
              </w:rPr>
              <w:t xml:space="preserve">This field defines whether the UE supports </w:t>
            </w:r>
            <w:r>
              <w:rPr>
                <w:rFonts w:ascii="Arial" w:hAnsi="Arial" w:cs="Arial"/>
                <w:sz w:val="18"/>
                <w:szCs w:val="18"/>
                <w:lang w:eastAsia="ko-KR"/>
              </w:rPr>
              <w:t>random access preambles generated from restricted set type B in high speed scenoario as specified in TS 36.211 [</w:t>
            </w:r>
            <w:r>
              <w:rPr>
                <w:rFonts w:ascii="Arial" w:hAnsi="Arial" w:cs="Arial"/>
                <w:sz w:val="18"/>
                <w:szCs w:val="18"/>
                <w:lang w:eastAsia="zh-CN"/>
              </w:rPr>
              <w:t>21</w:t>
            </w:r>
            <w:r>
              <w:rPr>
                <w:rFonts w:ascii="Arial" w:hAnsi="Arial" w:cs="Arial"/>
                <w:sz w:val="18"/>
                <w:szCs w:val="18"/>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B7A83E" w14:textId="77777777" w:rsidR="00D74B76" w:rsidRDefault="00D74B76">
            <w:pPr>
              <w:keepNext/>
              <w:keepLines/>
              <w:spacing w:after="0"/>
              <w:jc w:val="center"/>
              <w:rPr>
                <w:rFonts w:ascii="Arial" w:hAnsi="Arial" w:cs="Arial"/>
                <w:bCs/>
                <w:noProof/>
                <w:sz w:val="18"/>
                <w:szCs w:val="18"/>
                <w:lang w:eastAsia="en-GB"/>
              </w:rPr>
            </w:pPr>
            <w:r>
              <w:rPr>
                <w:rFonts w:ascii="Arial" w:hAnsi="Arial"/>
                <w:bCs/>
                <w:noProof/>
                <w:sz w:val="18"/>
              </w:rPr>
              <w:t>-</w:t>
            </w:r>
          </w:p>
        </w:tc>
      </w:tr>
      <w:tr w:rsidR="00D74B76" w14:paraId="1E1AB989"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C004335" w14:textId="77777777" w:rsidR="00D74B76" w:rsidRDefault="00D74B76">
            <w:pPr>
              <w:keepNext/>
              <w:keepLines/>
              <w:spacing w:after="0"/>
              <w:rPr>
                <w:rFonts w:ascii="Arial" w:hAnsi="Arial"/>
                <w:b/>
                <w:bCs/>
                <w:i/>
                <w:noProof/>
                <w:sz w:val="18"/>
                <w:lang w:eastAsia="en-GB"/>
              </w:rPr>
            </w:pPr>
            <w:r>
              <w:rPr>
                <w:rFonts w:ascii="Arial" w:hAnsi="Arial"/>
                <w:b/>
                <w:bCs/>
                <w:i/>
                <w:noProof/>
                <w:sz w:val="18"/>
                <w:lang w:eastAsia="en-GB"/>
              </w:rPr>
              <w:t>processingTimelineSet</w:t>
            </w:r>
          </w:p>
          <w:p w14:paraId="011F02B4" w14:textId="77777777" w:rsidR="00D74B76" w:rsidRDefault="00D74B76">
            <w:pPr>
              <w:keepNext/>
              <w:keepLines/>
              <w:spacing w:after="0"/>
              <w:rPr>
                <w:rFonts w:ascii="Arial" w:hAnsi="Arial" w:cs="Arial"/>
                <w:sz w:val="18"/>
                <w:szCs w:val="18"/>
                <w:lang w:eastAsia="en-GB"/>
              </w:rPr>
            </w:pPr>
            <w:r>
              <w:rPr>
                <w:rFonts w:ascii="Arial"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Pr>
                <w:rFonts w:ascii="Arial" w:hAnsi="Arial" w:cs="Arial"/>
                <w:sz w:val="18"/>
                <w:szCs w:val="18"/>
                <w:lang w:eastAsia="zh-CN"/>
              </w:rPr>
              <w:t>TS 36.211 [21], clause 8.1</w:t>
            </w:r>
            <w:r>
              <w:rPr>
                <w:rFonts w:ascii="Arial" w:hAnsi="Arial" w:cs="Arial"/>
                <w:sz w:val="18"/>
                <w:szCs w:val="18"/>
                <w:lang w:eastAsia="en-GB"/>
              </w:rPr>
              <w:t xml:space="preserve">, The minimum processing timeline to use, out of the two options for a given set is configured by parameter </w:t>
            </w:r>
            <w:r>
              <w:rPr>
                <w:rFonts w:ascii="Arial" w:hAnsi="Arial" w:cs="Arial"/>
                <w:i/>
                <w:sz w:val="18"/>
                <w:szCs w:val="18"/>
                <w:lang w:eastAsia="en-GB"/>
              </w:rPr>
              <w:t>proc-Timeline</w:t>
            </w:r>
            <w:r>
              <w:rPr>
                <w:rFonts w:ascii="Arial" w:hAnsi="Arial" w:cs="Arial"/>
                <w:sz w:val="18"/>
                <w:szCs w:val="18"/>
                <w:lang w:eastAsia="en-GB"/>
              </w:rPr>
              <w:t>. Support of Set 1 implicitly means support of Set 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DB75A95" w14:textId="77777777" w:rsidR="00D74B76" w:rsidRDefault="00D74B76">
            <w:pPr>
              <w:keepNext/>
              <w:keepLines/>
              <w:spacing w:after="0"/>
              <w:jc w:val="center"/>
              <w:rPr>
                <w:rFonts w:ascii="Arial" w:hAnsi="Arial"/>
                <w:bCs/>
                <w:noProof/>
                <w:sz w:val="18"/>
              </w:rPr>
            </w:pPr>
            <w:r>
              <w:rPr>
                <w:rFonts w:ascii="Arial" w:hAnsi="Arial"/>
                <w:bCs/>
                <w:noProof/>
                <w:sz w:val="18"/>
              </w:rPr>
              <w:t>-</w:t>
            </w:r>
          </w:p>
        </w:tc>
      </w:tr>
      <w:tr w:rsidR="00D74B76" w14:paraId="315489F7"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24C6C9E" w14:textId="77777777" w:rsidR="00D74B76" w:rsidRDefault="00D74B76">
            <w:pPr>
              <w:keepNext/>
              <w:keepLines/>
              <w:spacing w:after="0"/>
              <w:rPr>
                <w:rFonts w:ascii="Arial" w:hAnsi="Arial" w:cs="Arial"/>
                <w:b/>
                <w:i/>
                <w:sz w:val="18"/>
                <w:szCs w:val="18"/>
              </w:rPr>
            </w:pPr>
            <w:r>
              <w:rPr>
                <w:rFonts w:ascii="Arial" w:hAnsi="Arial" w:cs="Arial"/>
                <w:b/>
                <w:i/>
                <w:sz w:val="18"/>
                <w:szCs w:val="18"/>
              </w:rPr>
              <w:t>pucch-Format4</w:t>
            </w:r>
          </w:p>
          <w:p w14:paraId="48EF88D5" w14:textId="77777777" w:rsidR="00D74B76" w:rsidRDefault="00D74B76">
            <w:pPr>
              <w:keepNext/>
              <w:keepLines/>
              <w:spacing w:after="0"/>
              <w:rPr>
                <w:rFonts w:ascii="Arial" w:hAnsi="Arial" w:cs="Arial"/>
                <w:b/>
                <w:i/>
                <w:sz w:val="18"/>
                <w:szCs w:val="18"/>
              </w:rPr>
            </w:pPr>
            <w:r>
              <w:rPr>
                <w:rFonts w:ascii="Arial" w:hAnsi="Arial" w:cs="Arial"/>
                <w:sz w:val="18"/>
                <w:szCs w:val="18"/>
              </w:rPr>
              <w:t>Indicates whether the UE supports PUCCH format 4.</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86121A5" w14:textId="77777777" w:rsidR="00D74B76" w:rsidRDefault="00D74B76">
            <w:pPr>
              <w:keepNext/>
              <w:keepLines/>
              <w:spacing w:after="0"/>
              <w:jc w:val="center"/>
              <w:rPr>
                <w:rFonts w:ascii="Arial" w:hAnsi="Arial" w:cs="Arial"/>
                <w:bCs/>
                <w:noProof/>
                <w:sz w:val="18"/>
                <w:szCs w:val="18"/>
              </w:rPr>
            </w:pPr>
            <w:r>
              <w:rPr>
                <w:rFonts w:ascii="Arial" w:hAnsi="Arial" w:cs="Arial"/>
                <w:bCs/>
                <w:noProof/>
                <w:sz w:val="18"/>
                <w:szCs w:val="18"/>
                <w:lang w:eastAsia="en-GB"/>
              </w:rPr>
              <w:t>Yes</w:t>
            </w:r>
          </w:p>
        </w:tc>
      </w:tr>
      <w:tr w:rsidR="00D74B76" w14:paraId="4E726B66"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33D861A" w14:textId="77777777" w:rsidR="00D74B76" w:rsidRDefault="00D74B76">
            <w:pPr>
              <w:keepNext/>
              <w:keepLines/>
              <w:spacing w:after="0"/>
              <w:rPr>
                <w:rFonts w:ascii="Arial" w:hAnsi="Arial" w:cs="Arial"/>
                <w:b/>
                <w:i/>
                <w:sz w:val="18"/>
                <w:szCs w:val="18"/>
              </w:rPr>
            </w:pPr>
            <w:r>
              <w:rPr>
                <w:rFonts w:ascii="Arial" w:hAnsi="Arial" w:cs="Arial"/>
                <w:b/>
                <w:i/>
                <w:sz w:val="18"/>
                <w:szCs w:val="18"/>
              </w:rPr>
              <w:t>pucch-Format5</w:t>
            </w:r>
          </w:p>
          <w:p w14:paraId="3A4E3DDB" w14:textId="77777777" w:rsidR="00D74B76" w:rsidRDefault="00D74B76">
            <w:pPr>
              <w:keepNext/>
              <w:keepLines/>
              <w:spacing w:after="0"/>
              <w:rPr>
                <w:rFonts w:ascii="Arial" w:hAnsi="Arial" w:cs="Arial"/>
                <w:b/>
                <w:i/>
                <w:sz w:val="18"/>
                <w:szCs w:val="18"/>
              </w:rPr>
            </w:pPr>
            <w:r>
              <w:rPr>
                <w:rFonts w:ascii="Arial" w:hAnsi="Arial" w:cs="Arial"/>
                <w:sz w:val="18"/>
                <w:szCs w:val="18"/>
              </w:rPr>
              <w:t>Indicates whether the UE supports PUCCH format 5.</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6A7CD0D" w14:textId="77777777" w:rsidR="00D74B76" w:rsidRDefault="00D74B76">
            <w:pPr>
              <w:keepNext/>
              <w:keepLines/>
              <w:spacing w:after="0"/>
              <w:jc w:val="center"/>
              <w:rPr>
                <w:rFonts w:ascii="Arial" w:hAnsi="Arial" w:cs="Arial"/>
                <w:bCs/>
                <w:noProof/>
                <w:sz w:val="18"/>
                <w:szCs w:val="18"/>
              </w:rPr>
            </w:pPr>
            <w:r>
              <w:rPr>
                <w:rFonts w:ascii="Arial" w:hAnsi="Arial" w:cs="Arial"/>
                <w:bCs/>
                <w:noProof/>
                <w:sz w:val="18"/>
                <w:szCs w:val="18"/>
                <w:lang w:eastAsia="en-GB"/>
              </w:rPr>
              <w:t>Yes</w:t>
            </w:r>
          </w:p>
        </w:tc>
      </w:tr>
      <w:tr w:rsidR="00D74B76" w14:paraId="32E4E29B"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68F15AD" w14:textId="77777777" w:rsidR="00D74B76" w:rsidRDefault="00D74B76">
            <w:pPr>
              <w:keepNext/>
              <w:keepLines/>
              <w:spacing w:after="0"/>
              <w:rPr>
                <w:rFonts w:ascii="Arial" w:hAnsi="Arial" w:cs="Arial"/>
                <w:b/>
                <w:i/>
                <w:sz w:val="18"/>
                <w:szCs w:val="18"/>
              </w:rPr>
            </w:pPr>
            <w:r>
              <w:rPr>
                <w:rFonts w:ascii="Arial" w:hAnsi="Arial" w:cs="Arial"/>
                <w:b/>
                <w:i/>
                <w:sz w:val="18"/>
                <w:szCs w:val="18"/>
              </w:rPr>
              <w:t>pucch-SCell</w:t>
            </w:r>
          </w:p>
          <w:p w14:paraId="0A3F5DBA" w14:textId="77777777" w:rsidR="00D74B76" w:rsidRDefault="00D74B76">
            <w:pPr>
              <w:keepNext/>
              <w:keepLines/>
              <w:spacing w:after="0"/>
              <w:rPr>
                <w:rFonts w:ascii="Arial" w:hAnsi="Arial" w:cs="Arial"/>
                <w:b/>
                <w:i/>
                <w:sz w:val="18"/>
                <w:szCs w:val="18"/>
              </w:rPr>
            </w:pPr>
            <w:r>
              <w:rPr>
                <w:rFonts w:ascii="Arial" w:hAnsi="Arial" w:cs="Arial"/>
                <w:sz w:val="18"/>
                <w:szCs w:val="18"/>
              </w:rPr>
              <w:t>Indicates whether the UE supports PUCCH on SCell.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BFB4DCF" w14:textId="77777777" w:rsidR="00D74B76" w:rsidRDefault="00D74B76">
            <w:pPr>
              <w:keepNext/>
              <w:keepLines/>
              <w:spacing w:after="0"/>
              <w:jc w:val="center"/>
              <w:rPr>
                <w:rFonts w:ascii="Arial" w:hAnsi="Arial" w:cs="Arial"/>
                <w:bCs/>
                <w:noProof/>
                <w:sz w:val="18"/>
                <w:szCs w:val="18"/>
              </w:rPr>
            </w:pPr>
            <w:r>
              <w:rPr>
                <w:rFonts w:ascii="Arial" w:hAnsi="Arial" w:cs="Arial"/>
                <w:bCs/>
                <w:noProof/>
                <w:sz w:val="18"/>
                <w:szCs w:val="18"/>
                <w:lang w:eastAsia="en-GB"/>
              </w:rPr>
              <w:t>No</w:t>
            </w:r>
          </w:p>
        </w:tc>
      </w:tr>
      <w:tr w:rsidR="00CE2D84" w:rsidRPr="003C6510" w14:paraId="7BA04669" w14:textId="77777777" w:rsidTr="008022CF">
        <w:trPr>
          <w:cantSplit/>
          <w:ins w:id="2596" w:author="PostR2#108" w:date="2020-01-23T21:49:00Z"/>
        </w:trPr>
        <w:tc>
          <w:tcPr>
            <w:tcW w:w="7793" w:type="dxa"/>
            <w:gridSpan w:val="2"/>
            <w:tcBorders>
              <w:top w:val="single" w:sz="4" w:space="0" w:color="808080"/>
              <w:left w:val="single" w:sz="4" w:space="0" w:color="808080"/>
              <w:bottom w:val="single" w:sz="4" w:space="0" w:color="808080"/>
              <w:right w:val="single" w:sz="4" w:space="0" w:color="808080"/>
            </w:tcBorders>
          </w:tcPr>
          <w:p w14:paraId="0996F665" w14:textId="3645116B" w:rsidR="00CE2D84" w:rsidRDefault="00CE2D84" w:rsidP="00CE2D84">
            <w:pPr>
              <w:pStyle w:val="TAL"/>
              <w:rPr>
                <w:ins w:id="2597" w:author="PostR2#108" w:date="2020-01-23T21:49:00Z"/>
                <w:b/>
                <w:i/>
                <w:lang w:val="en-GB" w:eastAsia="en-GB"/>
              </w:rPr>
            </w:pPr>
            <w:ins w:id="2598" w:author="PostR2#108" w:date="2020-01-23T21:49:00Z">
              <w:r>
                <w:rPr>
                  <w:b/>
                  <w:i/>
                  <w:lang w:val="en-GB" w:eastAsia="en-GB"/>
                </w:rPr>
                <w:t>pur-CP</w:t>
              </w:r>
            </w:ins>
            <w:ins w:id="2599" w:author="QC109e2 (Umesh)" w:date="2020-03-04T15:27:00Z">
              <w:r w:rsidR="000570FB">
                <w:rPr>
                  <w:b/>
                  <w:i/>
                  <w:lang w:val="en-GB" w:eastAsia="en-GB"/>
                </w:rPr>
                <w:t>-EPC</w:t>
              </w:r>
            </w:ins>
            <w:ins w:id="2600" w:author="QC109e2 (Umesh)" w:date="2020-03-04T15:28:00Z">
              <w:r w:rsidR="00E6267A">
                <w:rPr>
                  <w:b/>
                  <w:i/>
                  <w:lang w:val="en-GB" w:eastAsia="en-GB"/>
                </w:rPr>
                <w:t>/</w:t>
              </w:r>
            </w:ins>
            <w:ins w:id="2601" w:author="QC109e2 (Umesh)" w:date="2020-03-04T15:27:00Z">
              <w:r w:rsidR="000570FB">
                <w:rPr>
                  <w:b/>
                  <w:i/>
                  <w:lang w:val="en-GB" w:eastAsia="en-GB"/>
                </w:rPr>
                <w:t xml:space="preserve"> pur-CP-5GC</w:t>
              </w:r>
            </w:ins>
          </w:p>
          <w:p w14:paraId="7F773BF5" w14:textId="69EA5DEE" w:rsidR="00CE2D84" w:rsidRPr="005C6A55" w:rsidRDefault="00CE2D84" w:rsidP="00CE2D84">
            <w:pPr>
              <w:pStyle w:val="TAL"/>
              <w:rPr>
                <w:ins w:id="2602" w:author="PostR2#108" w:date="2020-01-23T21:49:00Z"/>
                <w:lang w:val="en-GB" w:eastAsia="en-GB"/>
              </w:rPr>
            </w:pPr>
            <w:ins w:id="2603" w:author="PostR2#108" w:date="2020-01-23T21:49:00Z">
              <w:r>
                <w:rPr>
                  <w:lang w:val="en-GB" w:eastAsia="en-GB"/>
                </w:rPr>
                <w:t>Indicates whether UE supports CP transmission using PUR</w:t>
              </w:r>
            </w:ins>
            <w:ins w:id="2604" w:author="QC109e2 (Umesh)" w:date="2020-03-04T15:27:00Z">
              <w:r w:rsidR="000570FB">
                <w:rPr>
                  <w:lang w:val="en-GB" w:eastAsia="en-GB"/>
                </w:rPr>
                <w:t xml:space="preserve"> when connected to EPC/</w:t>
              </w:r>
            </w:ins>
            <w:ins w:id="2605" w:author="QC109e2 (Umesh)" w:date="2020-03-04T15:28:00Z">
              <w:r w:rsidR="00E6267A">
                <w:rPr>
                  <w:lang w:val="en-GB" w:eastAsia="en-GB"/>
                </w:rPr>
                <w:t xml:space="preserve"> </w:t>
              </w:r>
            </w:ins>
            <w:ins w:id="2606" w:author="QC109e2 (Umesh)" w:date="2020-03-04T15:27:00Z">
              <w:r w:rsidR="000570FB">
                <w:rPr>
                  <w:lang w:val="en-GB" w:eastAsia="en-GB"/>
                </w:rPr>
                <w:t>5GC</w:t>
              </w:r>
            </w:ins>
            <w:ins w:id="2607" w:author="PostR2#108" w:date="2020-01-23T21:49:00Z">
              <w:r>
                <w:rPr>
                  <w:lang w:val="en-GB" w:eastAsia="en-GB"/>
                </w:rPr>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1C4419D8" w14:textId="77777777" w:rsidR="00CE2D84" w:rsidRPr="003C6510" w:rsidRDefault="00CE2D84" w:rsidP="00CE2D84">
            <w:pPr>
              <w:pStyle w:val="TAL"/>
              <w:jc w:val="center"/>
              <w:rPr>
                <w:ins w:id="2608" w:author="PostR2#108" w:date="2020-01-23T21:49:00Z"/>
                <w:bCs/>
                <w:noProof/>
                <w:lang w:val="en-GB" w:eastAsia="en-GB"/>
              </w:rPr>
            </w:pPr>
            <w:ins w:id="2609" w:author="PostR2#108" w:date="2020-01-23T21:49:00Z">
              <w:r>
                <w:rPr>
                  <w:bCs/>
                  <w:noProof/>
                  <w:lang w:val="en-GB" w:eastAsia="en-GB"/>
                </w:rPr>
                <w:t>-</w:t>
              </w:r>
            </w:ins>
          </w:p>
        </w:tc>
      </w:tr>
      <w:tr w:rsidR="00CE2D84" w:rsidRPr="003C6510" w14:paraId="416DA307" w14:textId="77777777" w:rsidTr="008022CF">
        <w:trPr>
          <w:cantSplit/>
          <w:ins w:id="2610" w:author="PostR2#108" w:date="2020-01-23T21:49:00Z"/>
        </w:trPr>
        <w:tc>
          <w:tcPr>
            <w:tcW w:w="7793" w:type="dxa"/>
            <w:gridSpan w:val="2"/>
            <w:tcBorders>
              <w:top w:val="single" w:sz="4" w:space="0" w:color="808080"/>
              <w:left w:val="single" w:sz="4" w:space="0" w:color="808080"/>
              <w:bottom w:val="single" w:sz="4" w:space="0" w:color="808080"/>
              <w:right w:val="single" w:sz="4" w:space="0" w:color="808080"/>
            </w:tcBorders>
          </w:tcPr>
          <w:p w14:paraId="4EBA2D45" w14:textId="03C64FA7" w:rsidR="00CE2D84" w:rsidRDefault="00CE2D84" w:rsidP="00CE2D84">
            <w:pPr>
              <w:pStyle w:val="TAL"/>
              <w:rPr>
                <w:ins w:id="2611" w:author="PostR2#108" w:date="2020-01-23T21:49:00Z"/>
                <w:b/>
                <w:i/>
                <w:lang w:val="en-GB" w:eastAsia="en-GB"/>
              </w:rPr>
            </w:pPr>
            <w:ins w:id="2612" w:author="PostR2#108" w:date="2020-01-23T21:49:00Z">
              <w:r>
                <w:rPr>
                  <w:b/>
                  <w:i/>
                  <w:lang w:val="en-GB" w:eastAsia="en-GB"/>
                </w:rPr>
                <w:t>pur-UP</w:t>
              </w:r>
            </w:ins>
            <w:ins w:id="2613" w:author="QC109e2 (Umesh)" w:date="2020-03-04T15:27:00Z">
              <w:r w:rsidR="000570FB">
                <w:rPr>
                  <w:b/>
                  <w:i/>
                  <w:lang w:val="en-GB" w:eastAsia="en-GB"/>
                </w:rPr>
                <w:t>-EPC</w:t>
              </w:r>
            </w:ins>
            <w:ins w:id="2614" w:author="QC109e2 (Umesh)" w:date="2020-03-04T15:28:00Z">
              <w:r w:rsidR="00E6267A">
                <w:rPr>
                  <w:b/>
                  <w:i/>
                  <w:lang w:val="en-GB" w:eastAsia="en-GB"/>
                </w:rPr>
                <w:t>/</w:t>
              </w:r>
            </w:ins>
            <w:ins w:id="2615" w:author="QC109e2 (Umesh)" w:date="2020-03-04T15:27:00Z">
              <w:r w:rsidR="000570FB">
                <w:rPr>
                  <w:b/>
                  <w:i/>
                  <w:lang w:val="en-GB" w:eastAsia="en-GB"/>
                </w:rPr>
                <w:t xml:space="preserve"> pur-UP-5GC</w:t>
              </w:r>
            </w:ins>
          </w:p>
          <w:p w14:paraId="5767851C" w14:textId="5F22705D" w:rsidR="00CE2D84" w:rsidRPr="005C6A55" w:rsidRDefault="00CE2D84" w:rsidP="00CE2D84">
            <w:pPr>
              <w:pStyle w:val="TAL"/>
              <w:rPr>
                <w:ins w:id="2616" w:author="PostR2#108" w:date="2020-01-23T21:49:00Z"/>
                <w:lang w:val="en-GB" w:eastAsia="en-GB"/>
              </w:rPr>
            </w:pPr>
            <w:ins w:id="2617" w:author="PostR2#108" w:date="2020-01-23T21:49:00Z">
              <w:r>
                <w:rPr>
                  <w:lang w:val="en-GB" w:eastAsia="en-GB"/>
                </w:rPr>
                <w:t>Indicates whether UE supports UP transmission using PUR</w:t>
              </w:r>
            </w:ins>
            <w:ins w:id="2618" w:author="QC109e2 (Umesh)" w:date="2020-03-04T15:27:00Z">
              <w:r w:rsidR="000570FB">
                <w:rPr>
                  <w:lang w:val="en-GB" w:eastAsia="en-GB"/>
                </w:rPr>
                <w:t xml:space="preserve"> when connected to EPC/</w:t>
              </w:r>
            </w:ins>
            <w:ins w:id="2619" w:author="QC109e2 (Umesh)" w:date="2020-03-04T15:29:00Z">
              <w:r w:rsidR="00E6267A">
                <w:rPr>
                  <w:lang w:val="en-GB" w:eastAsia="en-GB"/>
                </w:rPr>
                <w:t xml:space="preserve"> </w:t>
              </w:r>
            </w:ins>
            <w:ins w:id="2620" w:author="QC109e2 (Umesh)" w:date="2020-03-04T15:27:00Z">
              <w:r w:rsidR="000570FB">
                <w:rPr>
                  <w:lang w:val="en-GB" w:eastAsia="en-GB"/>
                </w:rPr>
                <w:t>5GC</w:t>
              </w:r>
            </w:ins>
            <w:ins w:id="2621" w:author="PostR2#108" w:date="2020-01-23T21:49:00Z">
              <w:r>
                <w:rPr>
                  <w:lang w:val="en-GB" w:eastAsia="en-GB"/>
                </w:rPr>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396A633B" w14:textId="77777777" w:rsidR="00CE2D84" w:rsidRPr="003C6510" w:rsidRDefault="00CE2D84" w:rsidP="00CE2D84">
            <w:pPr>
              <w:pStyle w:val="TAL"/>
              <w:jc w:val="center"/>
              <w:rPr>
                <w:ins w:id="2622" w:author="PostR2#108" w:date="2020-01-23T21:49:00Z"/>
                <w:bCs/>
                <w:noProof/>
                <w:lang w:val="en-GB" w:eastAsia="en-GB"/>
              </w:rPr>
            </w:pPr>
            <w:ins w:id="2623" w:author="PostR2#108" w:date="2020-01-23T21:49:00Z">
              <w:r>
                <w:rPr>
                  <w:bCs/>
                  <w:noProof/>
                  <w:lang w:val="en-GB" w:eastAsia="en-GB"/>
                </w:rPr>
                <w:t>-</w:t>
              </w:r>
            </w:ins>
          </w:p>
        </w:tc>
      </w:tr>
      <w:tr w:rsidR="00D74B76" w14:paraId="5CEB53E4"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1D61713" w14:textId="77777777" w:rsidR="00D74B76" w:rsidRDefault="00D74B76">
            <w:pPr>
              <w:keepNext/>
              <w:keepLines/>
              <w:spacing w:after="0"/>
              <w:rPr>
                <w:rFonts w:ascii="Arial" w:hAnsi="Arial" w:cs="Arial"/>
                <w:b/>
                <w:i/>
                <w:sz w:val="18"/>
                <w:szCs w:val="18"/>
              </w:rPr>
            </w:pPr>
            <w:r>
              <w:rPr>
                <w:rFonts w:ascii="Arial" w:hAnsi="Arial" w:cs="Arial"/>
                <w:b/>
                <w:i/>
                <w:sz w:val="18"/>
                <w:szCs w:val="18"/>
              </w:rPr>
              <w:t>pusch-Enhancements</w:t>
            </w:r>
          </w:p>
          <w:p w14:paraId="5D3FE14F" w14:textId="77777777" w:rsidR="00D74B76" w:rsidRDefault="00D74B76">
            <w:pPr>
              <w:keepNext/>
              <w:keepLines/>
              <w:spacing w:after="0"/>
              <w:rPr>
                <w:rFonts w:ascii="Arial" w:hAnsi="Arial" w:cs="Arial"/>
                <w:b/>
                <w:i/>
                <w:sz w:val="18"/>
                <w:szCs w:val="18"/>
              </w:rPr>
            </w:pPr>
            <w:r>
              <w:rPr>
                <w:rFonts w:ascii="Arial" w:hAnsi="Arial" w:cs="Arial"/>
                <w:sz w:val="18"/>
                <w:szCs w:val="18"/>
              </w:rPr>
              <w:t>Indicates whether the UE supports the PUSCH enhancement mode</w:t>
            </w:r>
            <w:r>
              <w:rPr>
                <w:rFonts w:ascii="Arial" w:hAnsi="Arial" w:cs="Arial"/>
                <w:sz w:val="18"/>
                <w:szCs w:val="18"/>
                <w:lang w:eastAsia="zh-CN"/>
              </w:rPr>
              <w:t xml:space="preserve"> as specified in TS 36.211 [21] and TS 36.213 [23]</w:t>
            </w:r>
            <w:r>
              <w:rPr>
                <w:rFonts w:ascii="Arial" w:hAnsi="Arial" w:cs="Arial"/>
                <w:sz w:val="18"/>
                <w:szCs w:val="18"/>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6B37062" w14:textId="77777777" w:rsidR="00D74B76" w:rsidRDefault="00D74B76">
            <w:pPr>
              <w:keepNext/>
              <w:keepLines/>
              <w:spacing w:after="0"/>
              <w:jc w:val="center"/>
              <w:rPr>
                <w:rFonts w:ascii="Arial" w:hAnsi="Arial" w:cs="Arial"/>
                <w:bCs/>
                <w:noProof/>
                <w:sz w:val="18"/>
                <w:szCs w:val="18"/>
                <w:lang w:eastAsia="zh-CN"/>
              </w:rPr>
            </w:pPr>
            <w:r>
              <w:rPr>
                <w:rFonts w:ascii="Arial" w:hAnsi="Arial" w:cs="Arial"/>
                <w:bCs/>
                <w:noProof/>
                <w:sz w:val="18"/>
                <w:szCs w:val="18"/>
                <w:lang w:eastAsia="zh-CN"/>
              </w:rPr>
              <w:t>Yes</w:t>
            </w:r>
          </w:p>
        </w:tc>
      </w:tr>
      <w:tr w:rsidR="00D74B76" w14:paraId="42E3A435"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AFE2812" w14:textId="77777777" w:rsidR="00D74B76" w:rsidRDefault="00D74B76">
            <w:pPr>
              <w:keepNext/>
              <w:keepLines/>
              <w:spacing w:after="0"/>
              <w:rPr>
                <w:rFonts w:ascii="Arial" w:hAnsi="Arial" w:cs="Arial"/>
                <w:b/>
                <w:i/>
                <w:sz w:val="18"/>
                <w:szCs w:val="18"/>
              </w:rPr>
            </w:pPr>
            <w:r>
              <w:rPr>
                <w:rFonts w:ascii="Arial" w:hAnsi="Arial" w:cs="Arial"/>
                <w:b/>
                <w:i/>
                <w:sz w:val="18"/>
                <w:szCs w:val="18"/>
              </w:rPr>
              <w:t>pusch-FeedbackMode</w:t>
            </w:r>
          </w:p>
          <w:p w14:paraId="13541701" w14:textId="77777777" w:rsidR="00D74B76" w:rsidRDefault="00D74B76">
            <w:pPr>
              <w:keepNext/>
              <w:keepLines/>
              <w:spacing w:after="0"/>
              <w:rPr>
                <w:rFonts w:ascii="Arial" w:hAnsi="Arial" w:cs="Arial"/>
                <w:b/>
                <w:i/>
                <w:sz w:val="18"/>
                <w:szCs w:val="18"/>
              </w:rPr>
            </w:pPr>
            <w:r>
              <w:rPr>
                <w:rFonts w:ascii="Arial" w:hAnsi="Arial" w:cs="Arial"/>
                <w:sz w:val="18"/>
                <w:szCs w:val="18"/>
              </w:rPr>
              <w:t>Indicates whether the UE supports PUSCH feedback mode 3-2.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C033A63" w14:textId="77777777" w:rsidR="00D74B76" w:rsidRDefault="00D74B76">
            <w:pPr>
              <w:keepNext/>
              <w:keepLines/>
              <w:spacing w:after="0"/>
              <w:jc w:val="center"/>
              <w:rPr>
                <w:rFonts w:ascii="Arial" w:hAnsi="Arial" w:cs="Arial"/>
                <w:bCs/>
                <w:noProof/>
                <w:sz w:val="18"/>
                <w:szCs w:val="18"/>
              </w:rPr>
            </w:pPr>
            <w:r>
              <w:rPr>
                <w:rFonts w:ascii="Arial" w:hAnsi="Arial" w:cs="Arial"/>
                <w:bCs/>
                <w:noProof/>
                <w:sz w:val="18"/>
                <w:szCs w:val="18"/>
              </w:rPr>
              <w:t>No</w:t>
            </w:r>
          </w:p>
        </w:tc>
      </w:tr>
      <w:tr w:rsidR="00D74B76" w14:paraId="15D31B34"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21F6098" w14:textId="77777777" w:rsidR="00D74B76" w:rsidRDefault="00D74B76">
            <w:pPr>
              <w:pStyle w:val="TAL"/>
              <w:rPr>
                <w:b/>
                <w:i/>
                <w:lang w:val="en-GB"/>
              </w:rPr>
            </w:pPr>
            <w:r>
              <w:rPr>
                <w:b/>
                <w:i/>
                <w:lang w:val="en-GB"/>
              </w:rPr>
              <w:t>pusch-SPS-MaxConfigSlot</w:t>
            </w:r>
          </w:p>
          <w:p w14:paraId="78C96ACD" w14:textId="77777777" w:rsidR="00D74B76" w:rsidRDefault="00D74B76">
            <w:pPr>
              <w:pStyle w:val="TAL"/>
              <w:rPr>
                <w:lang w:val="en-GB"/>
              </w:rPr>
            </w:pPr>
            <w:r>
              <w:rPr>
                <w:lang w:val="en-GB"/>
              </w:rPr>
              <w:t>Indicates the max number of SPS configurations across all cells for slot PUSCH.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2133487" w14:textId="77777777" w:rsidR="00D74B76" w:rsidRDefault="00D74B76">
            <w:pPr>
              <w:pStyle w:val="TAL"/>
              <w:jc w:val="center"/>
              <w:rPr>
                <w:bCs/>
                <w:noProof/>
                <w:lang w:val="en-GB"/>
              </w:rPr>
            </w:pPr>
            <w:r>
              <w:rPr>
                <w:bCs/>
                <w:noProof/>
                <w:lang w:val="en-GB"/>
              </w:rPr>
              <w:t>-</w:t>
            </w:r>
          </w:p>
        </w:tc>
      </w:tr>
      <w:tr w:rsidR="00D74B76" w14:paraId="6CB5BC34"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EC74C8A" w14:textId="77777777" w:rsidR="00D74B76" w:rsidRDefault="00D74B76">
            <w:pPr>
              <w:pStyle w:val="TAL"/>
              <w:rPr>
                <w:b/>
                <w:i/>
                <w:lang w:val="en-GB"/>
              </w:rPr>
            </w:pPr>
            <w:r>
              <w:rPr>
                <w:b/>
                <w:i/>
                <w:lang w:val="en-GB"/>
              </w:rPr>
              <w:t>pusch-SPS-MultiConfigSlot</w:t>
            </w:r>
          </w:p>
          <w:p w14:paraId="1ED0423F" w14:textId="77777777" w:rsidR="00D74B76" w:rsidRDefault="00D74B76">
            <w:pPr>
              <w:pStyle w:val="TAL"/>
              <w:rPr>
                <w:lang w:val="en-GB"/>
              </w:rPr>
            </w:pPr>
            <w:r>
              <w:rPr>
                <w:lang w:val="en-GB"/>
              </w:rPr>
              <w:t>Indicates the number of multiple SPS configurations of slot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68A24E2" w14:textId="77777777" w:rsidR="00D74B76" w:rsidRDefault="00D74B76">
            <w:pPr>
              <w:pStyle w:val="TAL"/>
              <w:jc w:val="center"/>
              <w:rPr>
                <w:bCs/>
                <w:noProof/>
                <w:lang w:val="en-GB"/>
              </w:rPr>
            </w:pPr>
            <w:r>
              <w:rPr>
                <w:bCs/>
                <w:noProof/>
                <w:lang w:val="en-GB"/>
              </w:rPr>
              <w:t>-</w:t>
            </w:r>
          </w:p>
        </w:tc>
      </w:tr>
      <w:tr w:rsidR="00D74B76" w14:paraId="247D19F7"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3020962" w14:textId="77777777" w:rsidR="00D74B76" w:rsidRDefault="00D74B76">
            <w:pPr>
              <w:pStyle w:val="TAL"/>
              <w:rPr>
                <w:b/>
                <w:i/>
                <w:lang w:val="en-GB"/>
              </w:rPr>
            </w:pPr>
            <w:r>
              <w:rPr>
                <w:b/>
                <w:i/>
                <w:lang w:val="en-GB"/>
              </w:rPr>
              <w:t>pusch-SPS-MaxConfigSubframe</w:t>
            </w:r>
          </w:p>
          <w:p w14:paraId="502EBD0E" w14:textId="77777777" w:rsidR="00D74B76" w:rsidRDefault="00D74B76">
            <w:pPr>
              <w:pStyle w:val="TAL"/>
              <w:rPr>
                <w:lang w:val="en-GB"/>
              </w:rPr>
            </w:pPr>
            <w:r>
              <w:rPr>
                <w:lang w:val="en-GB"/>
              </w:rPr>
              <w:t>Indicates the max number of SPS configurations across all cells for subframe PUSCH.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C17B4BA" w14:textId="77777777" w:rsidR="00D74B76" w:rsidRDefault="00D74B76">
            <w:pPr>
              <w:pStyle w:val="TAL"/>
              <w:jc w:val="center"/>
              <w:rPr>
                <w:bCs/>
                <w:noProof/>
                <w:lang w:val="en-GB"/>
              </w:rPr>
            </w:pPr>
            <w:r>
              <w:rPr>
                <w:bCs/>
                <w:noProof/>
                <w:lang w:val="en-GB"/>
              </w:rPr>
              <w:t>-</w:t>
            </w:r>
          </w:p>
        </w:tc>
      </w:tr>
      <w:tr w:rsidR="00D74B76" w14:paraId="4A0ABD51"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E59DCC3" w14:textId="77777777" w:rsidR="00D74B76" w:rsidRDefault="00D74B76">
            <w:pPr>
              <w:pStyle w:val="TAL"/>
              <w:rPr>
                <w:b/>
                <w:i/>
                <w:lang w:val="en-GB"/>
              </w:rPr>
            </w:pPr>
            <w:r>
              <w:rPr>
                <w:b/>
                <w:i/>
                <w:lang w:val="en-GB"/>
              </w:rPr>
              <w:t>pusch-SPS-MultiConfigSubframe</w:t>
            </w:r>
          </w:p>
          <w:p w14:paraId="08772259" w14:textId="77777777" w:rsidR="00D74B76" w:rsidRDefault="00D74B76">
            <w:pPr>
              <w:pStyle w:val="TAL"/>
              <w:rPr>
                <w:lang w:val="en-GB"/>
              </w:rPr>
            </w:pPr>
            <w:r>
              <w:rPr>
                <w:lang w:val="en-GB"/>
              </w:rPr>
              <w:t>Indicates the number of multiple SPS configurations of subframe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D6D6D66" w14:textId="77777777" w:rsidR="00D74B76" w:rsidRDefault="00D74B76">
            <w:pPr>
              <w:pStyle w:val="TAL"/>
              <w:jc w:val="center"/>
              <w:rPr>
                <w:bCs/>
                <w:noProof/>
                <w:lang w:val="en-GB"/>
              </w:rPr>
            </w:pPr>
            <w:r>
              <w:rPr>
                <w:bCs/>
                <w:noProof/>
                <w:lang w:val="en-GB"/>
              </w:rPr>
              <w:t>-</w:t>
            </w:r>
          </w:p>
        </w:tc>
      </w:tr>
      <w:tr w:rsidR="00D74B76" w14:paraId="49C0D3AA"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90DAF69" w14:textId="77777777" w:rsidR="00D74B76" w:rsidRDefault="00D74B76">
            <w:pPr>
              <w:pStyle w:val="TAL"/>
              <w:rPr>
                <w:b/>
                <w:i/>
                <w:lang w:val="en-GB"/>
              </w:rPr>
            </w:pPr>
            <w:r>
              <w:rPr>
                <w:b/>
                <w:i/>
                <w:lang w:val="en-GB"/>
              </w:rPr>
              <w:t>pusch-SPS-MaxConfigSubslot</w:t>
            </w:r>
          </w:p>
          <w:p w14:paraId="3D0F0099" w14:textId="77777777" w:rsidR="00D74B76" w:rsidRDefault="00D74B76">
            <w:pPr>
              <w:pStyle w:val="TAL"/>
              <w:rPr>
                <w:lang w:val="en-GB"/>
              </w:rPr>
            </w:pPr>
            <w:r>
              <w:rPr>
                <w:lang w:val="en-GB"/>
              </w:rPr>
              <w:t>Indicates the max number of SPS configurations across all cells for subslot PUSCH.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396C2EE" w14:textId="77777777" w:rsidR="00D74B76" w:rsidRDefault="00D74B76">
            <w:pPr>
              <w:pStyle w:val="TAL"/>
              <w:jc w:val="center"/>
              <w:rPr>
                <w:bCs/>
                <w:noProof/>
                <w:lang w:val="en-GB"/>
              </w:rPr>
            </w:pPr>
            <w:r>
              <w:rPr>
                <w:bCs/>
                <w:noProof/>
                <w:lang w:val="en-GB"/>
              </w:rPr>
              <w:t>-</w:t>
            </w:r>
          </w:p>
        </w:tc>
      </w:tr>
      <w:tr w:rsidR="00D74B76" w14:paraId="69D6359A"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5850B3C" w14:textId="77777777" w:rsidR="00D74B76" w:rsidRDefault="00D74B76">
            <w:pPr>
              <w:pStyle w:val="TAL"/>
              <w:rPr>
                <w:b/>
                <w:i/>
                <w:lang w:val="en-GB"/>
              </w:rPr>
            </w:pPr>
            <w:r>
              <w:rPr>
                <w:b/>
                <w:i/>
                <w:lang w:val="en-GB"/>
              </w:rPr>
              <w:t>pusch-SPS-MultiConfigSubslot</w:t>
            </w:r>
          </w:p>
          <w:p w14:paraId="5C0CB48B" w14:textId="77777777" w:rsidR="00D74B76" w:rsidRDefault="00D74B76">
            <w:pPr>
              <w:pStyle w:val="TAL"/>
              <w:rPr>
                <w:lang w:val="en-GB"/>
              </w:rPr>
            </w:pPr>
            <w:r>
              <w:rPr>
                <w:lang w:val="en-GB"/>
              </w:rPr>
              <w:t xml:space="preserve">Indicates the number of multiple SPS configurations of subslot PUSCH for each serving cell. </w:t>
            </w:r>
            <w:r>
              <w:rPr>
                <w:lang w:val="en-GB"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E7717BA" w14:textId="77777777" w:rsidR="00D74B76" w:rsidRDefault="00D74B76">
            <w:pPr>
              <w:pStyle w:val="TAL"/>
              <w:jc w:val="center"/>
              <w:rPr>
                <w:bCs/>
                <w:noProof/>
                <w:lang w:val="en-GB"/>
              </w:rPr>
            </w:pPr>
            <w:r>
              <w:rPr>
                <w:bCs/>
                <w:noProof/>
                <w:lang w:val="en-GB"/>
              </w:rPr>
              <w:t>-</w:t>
            </w:r>
          </w:p>
        </w:tc>
      </w:tr>
      <w:tr w:rsidR="00D74B76" w14:paraId="42DE884B"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9D338AC" w14:textId="77777777" w:rsidR="00D74B76" w:rsidRDefault="00D74B76">
            <w:pPr>
              <w:pStyle w:val="TAL"/>
              <w:rPr>
                <w:b/>
                <w:i/>
                <w:lang w:val="en-GB"/>
              </w:rPr>
            </w:pPr>
            <w:r>
              <w:rPr>
                <w:b/>
                <w:i/>
                <w:lang w:val="en-GB"/>
              </w:rPr>
              <w:t>pusch-SPS-SlotRepPCell</w:t>
            </w:r>
          </w:p>
          <w:p w14:paraId="173215A0" w14:textId="77777777" w:rsidR="00D74B76" w:rsidRDefault="00D74B76">
            <w:pPr>
              <w:pStyle w:val="TAL"/>
              <w:rPr>
                <w:lang w:val="en-GB"/>
              </w:rPr>
            </w:pPr>
            <w:r>
              <w:rPr>
                <w:lang w:val="en-GB"/>
              </w:rPr>
              <w:t>Indicates whether the UE supports SPS repetition for slot PUSCH for PCell.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7744741" w14:textId="77777777" w:rsidR="00D74B76" w:rsidRDefault="00D74B76">
            <w:pPr>
              <w:pStyle w:val="TAL"/>
              <w:jc w:val="center"/>
              <w:rPr>
                <w:bCs/>
                <w:noProof/>
                <w:lang w:val="en-GB"/>
              </w:rPr>
            </w:pPr>
            <w:r>
              <w:rPr>
                <w:bCs/>
                <w:noProof/>
                <w:lang w:val="en-GB"/>
              </w:rPr>
              <w:t>-</w:t>
            </w:r>
          </w:p>
        </w:tc>
      </w:tr>
      <w:tr w:rsidR="00D74B76" w14:paraId="2D4DF47D"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E1F6C80" w14:textId="77777777" w:rsidR="00D74B76" w:rsidRDefault="00D74B76">
            <w:pPr>
              <w:pStyle w:val="TAL"/>
              <w:rPr>
                <w:b/>
                <w:i/>
                <w:lang w:val="en-GB"/>
              </w:rPr>
            </w:pPr>
            <w:r>
              <w:rPr>
                <w:b/>
                <w:i/>
                <w:lang w:val="en-GB"/>
              </w:rPr>
              <w:t>pusch-SPS-SlotRepPSCell</w:t>
            </w:r>
          </w:p>
          <w:p w14:paraId="469260BD" w14:textId="77777777" w:rsidR="00D74B76" w:rsidRDefault="00D74B76">
            <w:pPr>
              <w:pStyle w:val="TAL"/>
              <w:rPr>
                <w:lang w:val="en-GB"/>
              </w:rPr>
            </w:pPr>
            <w:r>
              <w:rPr>
                <w:lang w:val="en-GB"/>
              </w:rPr>
              <w:t>Indicates whether the UE supports SPS repetition for slot PUSCH for PSCell.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895FE69" w14:textId="77777777" w:rsidR="00D74B76" w:rsidRDefault="00D74B76">
            <w:pPr>
              <w:pStyle w:val="TAL"/>
              <w:jc w:val="center"/>
              <w:rPr>
                <w:bCs/>
                <w:noProof/>
                <w:lang w:val="en-GB"/>
              </w:rPr>
            </w:pPr>
            <w:r>
              <w:rPr>
                <w:bCs/>
                <w:noProof/>
                <w:lang w:val="en-GB"/>
              </w:rPr>
              <w:t>-</w:t>
            </w:r>
          </w:p>
        </w:tc>
      </w:tr>
      <w:tr w:rsidR="00D74B76" w14:paraId="0BF30581"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2A91A15" w14:textId="77777777" w:rsidR="00D74B76" w:rsidRDefault="00D74B76">
            <w:pPr>
              <w:pStyle w:val="TAL"/>
              <w:rPr>
                <w:b/>
                <w:i/>
                <w:lang w:val="en-GB"/>
              </w:rPr>
            </w:pPr>
            <w:r>
              <w:rPr>
                <w:b/>
                <w:i/>
                <w:lang w:val="en-GB"/>
              </w:rPr>
              <w:t>pusch-SPS-SlotRepSCell</w:t>
            </w:r>
          </w:p>
          <w:p w14:paraId="4C5A53B9" w14:textId="77777777" w:rsidR="00D74B76" w:rsidRDefault="00D74B76">
            <w:pPr>
              <w:pStyle w:val="TAL"/>
              <w:rPr>
                <w:lang w:val="en-GB"/>
              </w:rPr>
            </w:pPr>
            <w:r>
              <w:rPr>
                <w:lang w:val="en-GB"/>
              </w:rPr>
              <w:t>Indicates whether the UE supports SPS repetition for slot PUSCH for serving cells other than SpCell.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04AAD9C" w14:textId="77777777" w:rsidR="00D74B76" w:rsidRDefault="00D74B76">
            <w:pPr>
              <w:pStyle w:val="TAL"/>
              <w:jc w:val="center"/>
              <w:rPr>
                <w:bCs/>
                <w:noProof/>
                <w:lang w:val="en-GB"/>
              </w:rPr>
            </w:pPr>
            <w:r>
              <w:rPr>
                <w:bCs/>
                <w:noProof/>
                <w:lang w:val="en-GB"/>
              </w:rPr>
              <w:t>-</w:t>
            </w:r>
          </w:p>
        </w:tc>
      </w:tr>
      <w:tr w:rsidR="00D74B76" w14:paraId="51039FA5"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526D273" w14:textId="77777777" w:rsidR="00D74B76" w:rsidRDefault="00D74B76">
            <w:pPr>
              <w:pStyle w:val="TAL"/>
              <w:rPr>
                <w:b/>
                <w:i/>
                <w:lang w:val="en-GB"/>
              </w:rPr>
            </w:pPr>
            <w:r>
              <w:rPr>
                <w:b/>
                <w:i/>
                <w:lang w:val="en-GB"/>
              </w:rPr>
              <w:t>pusch-SPS-SubframeRepPCell</w:t>
            </w:r>
          </w:p>
          <w:p w14:paraId="3D643C2D" w14:textId="77777777" w:rsidR="00D74B76" w:rsidRDefault="00D74B76">
            <w:pPr>
              <w:pStyle w:val="TAL"/>
              <w:rPr>
                <w:lang w:val="en-GB"/>
              </w:rPr>
            </w:pPr>
            <w:r>
              <w:rPr>
                <w:lang w:val="en-GB"/>
              </w:rPr>
              <w:t>Indicates whether the UE supports SPS repetition for subframe PUSCH for PCell.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9655F3E" w14:textId="77777777" w:rsidR="00D74B76" w:rsidRDefault="00D74B76">
            <w:pPr>
              <w:pStyle w:val="TAL"/>
              <w:jc w:val="center"/>
              <w:rPr>
                <w:bCs/>
                <w:noProof/>
                <w:lang w:val="en-GB"/>
              </w:rPr>
            </w:pPr>
            <w:r>
              <w:rPr>
                <w:bCs/>
                <w:noProof/>
                <w:lang w:val="en-GB"/>
              </w:rPr>
              <w:t>-</w:t>
            </w:r>
          </w:p>
        </w:tc>
      </w:tr>
      <w:tr w:rsidR="00D74B76" w14:paraId="640FB5B1"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31059C8" w14:textId="77777777" w:rsidR="00D74B76" w:rsidRDefault="00D74B76">
            <w:pPr>
              <w:pStyle w:val="TAL"/>
              <w:rPr>
                <w:b/>
                <w:i/>
                <w:lang w:val="en-GB"/>
              </w:rPr>
            </w:pPr>
            <w:r>
              <w:rPr>
                <w:b/>
                <w:i/>
                <w:lang w:val="en-GB"/>
              </w:rPr>
              <w:t>pusch-SPS-SubframeRepPSCell</w:t>
            </w:r>
          </w:p>
          <w:p w14:paraId="75510327" w14:textId="77777777" w:rsidR="00D74B76" w:rsidRDefault="00D74B76">
            <w:pPr>
              <w:pStyle w:val="TAL"/>
              <w:rPr>
                <w:lang w:val="en-GB"/>
              </w:rPr>
            </w:pPr>
            <w:r>
              <w:rPr>
                <w:lang w:val="en-GB"/>
              </w:rPr>
              <w:t>Indicates whether the UE supports SPS repetition for subframe PUSCH for PSCell.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FF2E388" w14:textId="77777777" w:rsidR="00D74B76" w:rsidRDefault="00D74B76">
            <w:pPr>
              <w:pStyle w:val="TAL"/>
              <w:jc w:val="center"/>
              <w:rPr>
                <w:bCs/>
                <w:noProof/>
                <w:lang w:val="en-GB"/>
              </w:rPr>
            </w:pPr>
            <w:r>
              <w:rPr>
                <w:bCs/>
                <w:noProof/>
                <w:lang w:val="en-GB"/>
              </w:rPr>
              <w:t>-</w:t>
            </w:r>
          </w:p>
        </w:tc>
      </w:tr>
      <w:tr w:rsidR="00D74B76" w14:paraId="2222E01B"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9BA269C" w14:textId="77777777" w:rsidR="00D74B76" w:rsidRDefault="00D74B76">
            <w:pPr>
              <w:pStyle w:val="TAL"/>
              <w:rPr>
                <w:b/>
                <w:i/>
                <w:lang w:val="en-GB"/>
              </w:rPr>
            </w:pPr>
            <w:r>
              <w:rPr>
                <w:b/>
                <w:i/>
                <w:lang w:val="en-GB"/>
              </w:rPr>
              <w:t>pusch-SPS-SubframeRepSCell</w:t>
            </w:r>
          </w:p>
          <w:p w14:paraId="05680A50" w14:textId="77777777" w:rsidR="00D74B76" w:rsidRDefault="00D74B76">
            <w:pPr>
              <w:pStyle w:val="TAL"/>
              <w:rPr>
                <w:lang w:val="en-GB"/>
              </w:rPr>
            </w:pPr>
            <w:r>
              <w:rPr>
                <w:lang w:val="en-GB"/>
              </w:rPr>
              <w:t>Indicates whether the UE supports SPS repetition for subframe PUSCH for serving cells other than SpCell.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3605829" w14:textId="77777777" w:rsidR="00D74B76" w:rsidRDefault="00D74B76">
            <w:pPr>
              <w:pStyle w:val="TAL"/>
              <w:jc w:val="center"/>
              <w:rPr>
                <w:bCs/>
                <w:noProof/>
                <w:lang w:val="en-GB"/>
              </w:rPr>
            </w:pPr>
            <w:r>
              <w:rPr>
                <w:bCs/>
                <w:noProof/>
                <w:lang w:val="en-GB"/>
              </w:rPr>
              <w:t>-</w:t>
            </w:r>
          </w:p>
        </w:tc>
      </w:tr>
      <w:tr w:rsidR="00D74B76" w14:paraId="13E750C0"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EFC4307" w14:textId="77777777" w:rsidR="00D74B76" w:rsidRDefault="00D74B76">
            <w:pPr>
              <w:pStyle w:val="TAL"/>
              <w:rPr>
                <w:b/>
                <w:i/>
                <w:lang w:val="en-GB"/>
              </w:rPr>
            </w:pPr>
            <w:r>
              <w:rPr>
                <w:b/>
                <w:i/>
                <w:lang w:val="en-GB"/>
              </w:rPr>
              <w:t>pusch-SPS-SubslotRepPCell</w:t>
            </w:r>
          </w:p>
          <w:p w14:paraId="1EA42781" w14:textId="77777777" w:rsidR="00D74B76" w:rsidRDefault="00D74B76">
            <w:pPr>
              <w:pStyle w:val="TAL"/>
              <w:rPr>
                <w:lang w:val="en-GB"/>
              </w:rPr>
            </w:pPr>
            <w:r>
              <w:rPr>
                <w:lang w:val="en-GB"/>
              </w:rPr>
              <w:t xml:space="preserve">Indicates whether the UE supports SPS repetition for subslot PUSCH for PCell. </w:t>
            </w:r>
            <w:r>
              <w:rPr>
                <w:lang w:val="en-GB"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A8C500A" w14:textId="77777777" w:rsidR="00D74B76" w:rsidRDefault="00D74B76">
            <w:pPr>
              <w:pStyle w:val="TAL"/>
              <w:jc w:val="center"/>
              <w:rPr>
                <w:bCs/>
                <w:noProof/>
                <w:lang w:val="en-GB"/>
              </w:rPr>
            </w:pPr>
            <w:r>
              <w:rPr>
                <w:bCs/>
                <w:noProof/>
                <w:lang w:val="en-GB"/>
              </w:rPr>
              <w:t>-</w:t>
            </w:r>
          </w:p>
        </w:tc>
      </w:tr>
      <w:tr w:rsidR="00D74B76" w14:paraId="33FB79B7"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C11834F" w14:textId="77777777" w:rsidR="00D74B76" w:rsidRDefault="00D74B76">
            <w:pPr>
              <w:pStyle w:val="TAL"/>
              <w:rPr>
                <w:b/>
                <w:i/>
                <w:lang w:val="en-GB"/>
              </w:rPr>
            </w:pPr>
            <w:r>
              <w:rPr>
                <w:b/>
                <w:i/>
                <w:lang w:val="en-GB"/>
              </w:rPr>
              <w:t>pusch-SPS-SubslotRepPSCell</w:t>
            </w:r>
          </w:p>
          <w:p w14:paraId="36E731F6" w14:textId="77777777" w:rsidR="00D74B76" w:rsidRDefault="00D74B76">
            <w:pPr>
              <w:pStyle w:val="TAL"/>
              <w:rPr>
                <w:lang w:val="en-GB"/>
              </w:rPr>
            </w:pPr>
            <w:r>
              <w:rPr>
                <w:lang w:val="en-GB"/>
              </w:rPr>
              <w:t xml:space="preserve">Indicates whether the UE supports SPS repetition for subslot PUSCH for PSCell. </w:t>
            </w:r>
            <w:r>
              <w:rPr>
                <w:lang w:val="en-GB"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E74700D" w14:textId="77777777" w:rsidR="00D74B76" w:rsidRDefault="00D74B76">
            <w:pPr>
              <w:pStyle w:val="TAL"/>
              <w:jc w:val="center"/>
              <w:rPr>
                <w:bCs/>
                <w:noProof/>
                <w:lang w:val="en-GB"/>
              </w:rPr>
            </w:pPr>
            <w:r>
              <w:rPr>
                <w:bCs/>
                <w:noProof/>
                <w:lang w:val="en-GB"/>
              </w:rPr>
              <w:t>-</w:t>
            </w:r>
          </w:p>
        </w:tc>
      </w:tr>
      <w:tr w:rsidR="00D74B76" w14:paraId="1DE2F83E"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17936E6" w14:textId="77777777" w:rsidR="00D74B76" w:rsidRDefault="00D74B76">
            <w:pPr>
              <w:pStyle w:val="TAL"/>
              <w:rPr>
                <w:b/>
                <w:i/>
                <w:lang w:val="en-GB"/>
              </w:rPr>
            </w:pPr>
            <w:r>
              <w:rPr>
                <w:b/>
                <w:i/>
                <w:lang w:val="en-GB"/>
              </w:rPr>
              <w:lastRenderedPageBreak/>
              <w:t>pusch-SPS-SubslotRepSCell</w:t>
            </w:r>
          </w:p>
          <w:p w14:paraId="323BF218" w14:textId="77777777" w:rsidR="00D74B76" w:rsidRDefault="00D74B76">
            <w:pPr>
              <w:pStyle w:val="TAL"/>
              <w:rPr>
                <w:lang w:val="en-GB"/>
              </w:rPr>
            </w:pPr>
            <w:r>
              <w:rPr>
                <w:lang w:val="en-GB"/>
              </w:rPr>
              <w:t xml:space="preserve">Indicates whether the UE supports SPS repetition for subslot PUSCH for serving cells other than SpCell. </w:t>
            </w:r>
            <w:r>
              <w:rPr>
                <w:lang w:val="en-GB"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0C342B5" w14:textId="77777777" w:rsidR="00D74B76" w:rsidRDefault="00D74B76">
            <w:pPr>
              <w:pStyle w:val="TAL"/>
              <w:jc w:val="center"/>
              <w:rPr>
                <w:bCs/>
                <w:noProof/>
                <w:lang w:val="en-GB"/>
              </w:rPr>
            </w:pPr>
            <w:r>
              <w:rPr>
                <w:bCs/>
                <w:noProof/>
                <w:lang w:val="en-GB"/>
              </w:rPr>
              <w:t>-</w:t>
            </w:r>
          </w:p>
        </w:tc>
      </w:tr>
      <w:tr w:rsidR="00D74B76" w14:paraId="70937EAB"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75A17E0" w14:textId="77777777" w:rsidR="00D74B76" w:rsidRDefault="00D74B76">
            <w:pPr>
              <w:keepNext/>
              <w:keepLines/>
              <w:spacing w:after="0"/>
              <w:rPr>
                <w:rFonts w:ascii="Arial" w:eastAsia="SimSun" w:hAnsi="Arial" w:cs="Arial"/>
                <w:b/>
                <w:i/>
                <w:sz w:val="18"/>
                <w:szCs w:val="18"/>
                <w:lang w:eastAsia="zh-CN"/>
              </w:rPr>
            </w:pPr>
            <w:r>
              <w:rPr>
                <w:rFonts w:ascii="Arial" w:eastAsia="SimSun" w:hAnsi="Arial" w:cs="Arial"/>
                <w:b/>
                <w:i/>
                <w:sz w:val="18"/>
                <w:szCs w:val="18"/>
              </w:rPr>
              <w:t>pusch-SRS-PowerControl-SubframeSet</w:t>
            </w:r>
          </w:p>
          <w:p w14:paraId="4652AC70" w14:textId="77777777" w:rsidR="00D74B76" w:rsidRDefault="00D74B76">
            <w:pPr>
              <w:pStyle w:val="TAL"/>
              <w:rPr>
                <w:b/>
                <w:i/>
                <w:lang w:val="en-GB" w:eastAsia="en-GB"/>
              </w:rPr>
            </w:pPr>
            <w:r>
              <w:rPr>
                <w:rFonts w:eastAsia="SimSun"/>
                <w:lang w:val="en-GB" w:eastAsia="zh-CN"/>
              </w:rPr>
              <w:t>Indicates whether the UE supports subframe set dependent UL power control for PUSCH and SRS. This field is only applicable for UEs supporting TDD.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CAE2A23" w14:textId="77777777" w:rsidR="00D74B76" w:rsidRDefault="00D74B76">
            <w:pPr>
              <w:pStyle w:val="TAL"/>
              <w:jc w:val="center"/>
              <w:rPr>
                <w:bCs/>
                <w:noProof/>
                <w:lang w:val="en-GB" w:eastAsia="en-GB"/>
              </w:rPr>
            </w:pPr>
            <w:r>
              <w:rPr>
                <w:rFonts w:eastAsia="SimSun"/>
                <w:bCs/>
                <w:noProof/>
                <w:lang w:val="en-GB" w:eastAsia="zh-CN"/>
              </w:rPr>
              <w:t>Yes</w:t>
            </w:r>
          </w:p>
        </w:tc>
      </w:tr>
      <w:tr w:rsidR="00D74B76" w14:paraId="27389894"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56F4CFF" w14:textId="77777777" w:rsidR="00D74B76" w:rsidRDefault="00D74B76">
            <w:pPr>
              <w:keepNext/>
              <w:keepLines/>
              <w:spacing w:after="0"/>
              <w:rPr>
                <w:rFonts w:ascii="Arial" w:eastAsia="SimSun" w:hAnsi="Arial" w:cs="Arial"/>
                <w:b/>
                <w:i/>
                <w:sz w:val="18"/>
                <w:szCs w:val="18"/>
                <w:lang w:eastAsia="zh-CN"/>
              </w:rPr>
            </w:pPr>
            <w:r>
              <w:rPr>
                <w:rFonts w:ascii="Arial" w:eastAsia="SimSun" w:hAnsi="Arial" w:cs="Arial"/>
                <w:b/>
                <w:i/>
                <w:sz w:val="18"/>
                <w:szCs w:val="18"/>
              </w:rPr>
              <w:t>qcl-CRI-BasedCSI-Reporting</w:t>
            </w:r>
          </w:p>
          <w:p w14:paraId="79E9BB9C" w14:textId="77777777" w:rsidR="00D74B76" w:rsidRDefault="00D74B76">
            <w:pPr>
              <w:pStyle w:val="TAL"/>
              <w:rPr>
                <w:rFonts w:eastAsia="SimSun" w:cs="Arial"/>
                <w:b/>
                <w:i/>
                <w:szCs w:val="18"/>
                <w:lang w:val="en-GB"/>
              </w:rPr>
            </w:pPr>
            <w:r>
              <w:rPr>
                <w:rFonts w:eastAsia="SimSun"/>
                <w:lang w:val="en-GB" w:eastAsia="zh-CN"/>
              </w:rPr>
              <w:t xml:space="preserve">Indicates whether the UE supports CRI based CSI feedback for the FeCoMP feature as specified in </w:t>
            </w:r>
            <w:r>
              <w:rPr>
                <w:noProof/>
                <w:lang w:val="en-GB"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6CF3BDF" w14:textId="77777777" w:rsidR="00D74B76" w:rsidRDefault="00D74B76">
            <w:pPr>
              <w:pStyle w:val="TAL"/>
              <w:jc w:val="center"/>
              <w:rPr>
                <w:rFonts w:eastAsia="SimSun"/>
                <w:bCs/>
                <w:noProof/>
                <w:lang w:val="en-GB" w:eastAsia="zh-CN"/>
              </w:rPr>
            </w:pPr>
            <w:r>
              <w:rPr>
                <w:rFonts w:eastAsia="SimSun"/>
                <w:bCs/>
                <w:noProof/>
                <w:lang w:val="en-GB" w:eastAsia="zh-CN"/>
              </w:rPr>
              <w:t>-</w:t>
            </w:r>
          </w:p>
        </w:tc>
      </w:tr>
      <w:tr w:rsidR="00D74B76" w14:paraId="61899F5C"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14232F1" w14:textId="77777777" w:rsidR="00D74B76" w:rsidRDefault="00D74B76">
            <w:pPr>
              <w:keepNext/>
              <w:keepLines/>
              <w:spacing w:after="0"/>
              <w:rPr>
                <w:rFonts w:ascii="Arial" w:eastAsia="SimSun" w:hAnsi="Arial" w:cs="Arial"/>
                <w:b/>
                <w:i/>
                <w:sz w:val="18"/>
                <w:szCs w:val="18"/>
                <w:lang w:eastAsia="zh-CN"/>
              </w:rPr>
            </w:pPr>
            <w:r>
              <w:rPr>
                <w:rFonts w:ascii="Arial" w:eastAsia="SimSun" w:hAnsi="Arial" w:cs="Arial"/>
                <w:b/>
                <w:i/>
                <w:sz w:val="18"/>
                <w:szCs w:val="18"/>
              </w:rPr>
              <w:t>qcl-TypeC-Operation</w:t>
            </w:r>
          </w:p>
          <w:p w14:paraId="23A924D7" w14:textId="77777777" w:rsidR="00D74B76" w:rsidRDefault="00D74B76">
            <w:pPr>
              <w:pStyle w:val="TAL"/>
              <w:rPr>
                <w:rFonts w:eastAsia="SimSun" w:cs="Arial"/>
                <w:b/>
                <w:i/>
                <w:szCs w:val="18"/>
                <w:lang w:val="en-GB"/>
              </w:rPr>
            </w:pPr>
            <w:r>
              <w:rPr>
                <w:rFonts w:eastAsia="SimSun"/>
                <w:lang w:val="en-GB" w:eastAsia="zh-CN"/>
              </w:rPr>
              <w:t xml:space="preserve">The UE uses this field to indicate the support of all of the following three features: QCL Type-C operation for FeCoMP, the capability to support separate PDSCH RE mapping for different PDSCH CWs in non-coherent joint transmission and the capability to support handling new DMRS port to MIMO layer mapping for the CWs, as specified in </w:t>
            </w:r>
            <w:r>
              <w:rPr>
                <w:noProof/>
                <w:lang w:val="en-GB"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AF7050D" w14:textId="77777777" w:rsidR="00D74B76" w:rsidRDefault="00D74B76">
            <w:pPr>
              <w:pStyle w:val="TAL"/>
              <w:jc w:val="center"/>
              <w:rPr>
                <w:rFonts w:eastAsia="SimSun"/>
                <w:bCs/>
                <w:noProof/>
                <w:lang w:val="en-GB" w:eastAsia="zh-CN"/>
              </w:rPr>
            </w:pPr>
            <w:r>
              <w:rPr>
                <w:bCs/>
                <w:noProof/>
                <w:lang w:val="en-GB"/>
              </w:rPr>
              <w:t>-</w:t>
            </w:r>
          </w:p>
        </w:tc>
      </w:tr>
      <w:tr w:rsidR="00D74B76" w14:paraId="3929F1FD"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7B36BE1" w14:textId="77777777" w:rsidR="00D74B76" w:rsidRDefault="00D74B76">
            <w:pPr>
              <w:pStyle w:val="TAL"/>
              <w:rPr>
                <w:b/>
                <w:i/>
                <w:lang w:val="en-GB"/>
              </w:rPr>
            </w:pPr>
            <w:r>
              <w:rPr>
                <w:b/>
                <w:i/>
                <w:lang w:val="en-GB"/>
              </w:rPr>
              <w:t>qoe-MeasReport</w:t>
            </w:r>
          </w:p>
          <w:p w14:paraId="393E8050" w14:textId="77777777" w:rsidR="00D74B76" w:rsidRDefault="00D74B76">
            <w:pPr>
              <w:pStyle w:val="TAL"/>
              <w:rPr>
                <w:lang w:val="en-GB"/>
              </w:rPr>
            </w:pPr>
            <w:r>
              <w:rPr>
                <w:lang w:val="en-GB"/>
              </w:rPr>
              <w:t>Indicates whether the UE supports QoE Measurement Collection for streaming services.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DCD545B" w14:textId="77777777" w:rsidR="00D74B76" w:rsidRDefault="00D74B76">
            <w:pPr>
              <w:pStyle w:val="TAL"/>
              <w:jc w:val="center"/>
              <w:rPr>
                <w:bCs/>
                <w:noProof/>
                <w:lang w:val="en-GB" w:eastAsia="zh-CN"/>
              </w:rPr>
            </w:pPr>
            <w:r>
              <w:rPr>
                <w:bCs/>
                <w:noProof/>
                <w:lang w:val="en-GB" w:eastAsia="zh-CN"/>
              </w:rPr>
              <w:t>-</w:t>
            </w:r>
          </w:p>
        </w:tc>
      </w:tr>
      <w:tr w:rsidR="00D74B76" w14:paraId="2AB42A0B"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93542F7" w14:textId="77777777" w:rsidR="00D74B76" w:rsidRDefault="00D74B76">
            <w:pPr>
              <w:pStyle w:val="TAL"/>
              <w:rPr>
                <w:b/>
                <w:i/>
                <w:lang w:val="en-GB"/>
              </w:rPr>
            </w:pPr>
            <w:r>
              <w:rPr>
                <w:b/>
                <w:i/>
                <w:lang w:val="en-GB"/>
              </w:rPr>
              <w:t>qoe-MTSI-MeasReport</w:t>
            </w:r>
          </w:p>
          <w:p w14:paraId="2B56BF38" w14:textId="77777777" w:rsidR="00D74B76" w:rsidRDefault="00D74B76">
            <w:pPr>
              <w:pStyle w:val="TAL"/>
              <w:rPr>
                <w:lang w:val="en-GB"/>
              </w:rPr>
            </w:pPr>
            <w:r>
              <w:rPr>
                <w:lang w:val="en-GB"/>
              </w:rPr>
              <w:t>Indicates whether the UE supports QoE Measurement Collection for MTSI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39F297BE" w14:textId="77777777" w:rsidR="00D74B76" w:rsidRDefault="00D74B76">
            <w:pPr>
              <w:pStyle w:val="TAL"/>
              <w:jc w:val="center"/>
              <w:rPr>
                <w:bCs/>
                <w:noProof/>
                <w:lang w:val="en-GB" w:eastAsia="zh-CN"/>
              </w:rPr>
            </w:pPr>
          </w:p>
        </w:tc>
      </w:tr>
      <w:tr w:rsidR="00D74B76" w14:paraId="0BF6C362"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CBDAF8D" w14:textId="77777777" w:rsidR="00D74B76" w:rsidRDefault="00D74B76">
            <w:pPr>
              <w:keepNext/>
              <w:keepLines/>
              <w:spacing w:after="0"/>
              <w:rPr>
                <w:rFonts w:ascii="Arial" w:hAnsi="Arial" w:cs="Arial"/>
                <w:b/>
                <w:i/>
                <w:sz w:val="18"/>
                <w:szCs w:val="18"/>
                <w:lang w:eastAsia="zh-CN"/>
              </w:rPr>
            </w:pPr>
            <w:r>
              <w:rPr>
                <w:rFonts w:ascii="Arial" w:hAnsi="Arial" w:cs="Arial"/>
                <w:b/>
                <w:i/>
                <w:sz w:val="18"/>
                <w:szCs w:val="18"/>
                <w:lang w:eastAsia="zh-CN"/>
              </w:rPr>
              <w:t>rach-Less</w:t>
            </w:r>
          </w:p>
          <w:p w14:paraId="74049FF7" w14:textId="77777777" w:rsidR="00D74B76" w:rsidRDefault="00D74B76">
            <w:pPr>
              <w:pStyle w:val="TAL"/>
              <w:rPr>
                <w:rFonts w:eastAsia="SimSun" w:cs="Arial"/>
                <w:b/>
                <w:i/>
                <w:szCs w:val="18"/>
                <w:lang w:val="en-GB" w:eastAsia="ja-JP"/>
              </w:rPr>
            </w:pPr>
            <w:r>
              <w:rPr>
                <w:rFonts w:eastAsia="SimSun"/>
                <w:lang w:val="en-GB" w:eastAsia="zh-CN"/>
              </w:rPr>
              <w:t xml:space="preserve">Indicates whether the UE supports RACH-less handover, and whether the UE which indicates </w:t>
            </w:r>
            <w:r>
              <w:rPr>
                <w:rFonts w:eastAsia="SimSun"/>
                <w:i/>
                <w:lang w:val="en-GB" w:eastAsia="zh-CN"/>
              </w:rPr>
              <w:t>dc-Parameters</w:t>
            </w:r>
            <w:r>
              <w:rPr>
                <w:rFonts w:eastAsia="SimSun"/>
                <w:lang w:val="en-GB" w:eastAsia="zh-CN"/>
              </w:rPr>
              <w:t xml:space="preserve"> supports RACH-less SeNB change,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079CE93" w14:textId="77777777" w:rsidR="00D74B76" w:rsidRDefault="00D74B76">
            <w:pPr>
              <w:pStyle w:val="TAL"/>
              <w:jc w:val="center"/>
              <w:rPr>
                <w:rFonts w:eastAsia="SimSun"/>
                <w:bCs/>
                <w:noProof/>
                <w:lang w:val="en-GB" w:eastAsia="zh-CN"/>
              </w:rPr>
            </w:pPr>
            <w:r>
              <w:rPr>
                <w:lang w:val="en-GB" w:eastAsia="zh-CN"/>
              </w:rPr>
              <w:t>-</w:t>
            </w:r>
          </w:p>
        </w:tc>
      </w:tr>
      <w:tr w:rsidR="00D74B76" w14:paraId="344E744C"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4B24253" w14:textId="77777777" w:rsidR="00D74B76" w:rsidRDefault="00D74B76">
            <w:pPr>
              <w:pStyle w:val="TAL"/>
              <w:rPr>
                <w:b/>
                <w:i/>
                <w:lang w:val="en-GB" w:eastAsia="zh-CN"/>
              </w:rPr>
            </w:pPr>
            <w:r>
              <w:rPr>
                <w:b/>
                <w:i/>
                <w:lang w:val="en-GB" w:eastAsia="zh-CN"/>
              </w:rPr>
              <w:t>rach-Report</w:t>
            </w:r>
          </w:p>
          <w:p w14:paraId="15A714B7" w14:textId="77777777" w:rsidR="00D74B76" w:rsidRDefault="00D74B76">
            <w:pPr>
              <w:pStyle w:val="TAL"/>
              <w:rPr>
                <w:b/>
                <w:i/>
                <w:lang w:val="en-GB" w:eastAsia="zh-CN"/>
              </w:rPr>
            </w:pPr>
            <w:r>
              <w:rPr>
                <w:lang w:val="en-GB" w:eastAsia="zh-CN"/>
              </w:rPr>
              <w:t>Indicates whether the UE supports delivery of rachReport</w:t>
            </w:r>
            <w:r>
              <w:rPr>
                <w:i/>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5D26A8D" w14:textId="77777777" w:rsidR="00D74B76" w:rsidRDefault="00D74B76">
            <w:pPr>
              <w:pStyle w:val="TAL"/>
              <w:jc w:val="center"/>
              <w:rPr>
                <w:lang w:val="en-GB" w:eastAsia="zh-CN"/>
              </w:rPr>
            </w:pPr>
            <w:r>
              <w:rPr>
                <w:lang w:val="en-GB" w:eastAsia="zh-CN"/>
              </w:rPr>
              <w:t>-</w:t>
            </w:r>
          </w:p>
        </w:tc>
      </w:tr>
      <w:tr w:rsidR="00D74B76" w14:paraId="0B376A97"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0D04F9E" w14:textId="77777777" w:rsidR="00D74B76" w:rsidRDefault="00D74B76">
            <w:pPr>
              <w:pStyle w:val="TAL"/>
              <w:rPr>
                <w:b/>
                <w:i/>
                <w:kern w:val="2"/>
                <w:lang w:val="en-GB" w:eastAsia="ja-JP"/>
              </w:rPr>
            </w:pPr>
            <w:r>
              <w:rPr>
                <w:b/>
                <w:i/>
                <w:kern w:val="2"/>
                <w:lang w:val="en-GB" w:eastAsia="ja-JP"/>
              </w:rPr>
              <w:t>rai-Support</w:t>
            </w:r>
          </w:p>
          <w:p w14:paraId="128B293B" w14:textId="77777777" w:rsidR="00D74B76" w:rsidRDefault="00D74B76">
            <w:pPr>
              <w:pStyle w:val="TAL"/>
              <w:rPr>
                <w:rFonts w:eastAsia="SimSun" w:cs="Arial"/>
                <w:szCs w:val="18"/>
                <w:lang w:val="en-GB" w:eastAsia="ja-JP"/>
              </w:rPr>
            </w:pPr>
            <w:r>
              <w:rPr>
                <w:lang w:val="en-GB" w:eastAsia="ja-JP"/>
              </w:rPr>
              <w:t>Defines whether the UE supports</w:t>
            </w:r>
            <w:r>
              <w:rPr>
                <w:noProof/>
                <w:lang w:val="en-GB" w:eastAsia="en-GB"/>
              </w:rPr>
              <w:t xml:space="preserve"> release assistance indication (RAI) as specified in TS 36.321 [6] for BL UEs.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FB9852F" w14:textId="77777777" w:rsidR="00D74B76" w:rsidRDefault="00D74B76">
            <w:pPr>
              <w:pStyle w:val="TAL"/>
              <w:jc w:val="center"/>
              <w:rPr>
                <w:rFonts w:eastAsia="SimSun"/>
                <w:noProof/>
                <w:lang w:val="en-GB" w:eastAsia="zh-CN"/>
              </w:rPr>
            </w:pPr>
            <w:r>
              <w:rPr>
                <w:rFonts w:eastAsia="SimSun"/>
                <w:noProof/>
                <w:lang w:val="en-GB" w:eastAsia="zh-CN"/>
              </w:rPr>
              <w:t>No</w:t>
            </w:r>
          </w:p>
        </w:tc>
      </w:tr>
      <w:tr w:rsidR="006E3EA8" w14:paraId="28786B18" w14:textId="77777777" w:rsidTr="006E3EA8">
        <w:trPr>
          <w:ins w:id="2624" w:author="QC109e3 (Umesh)" w:date="2020-03-05T16:57:00Z"/>
        </w:trPr>
        <w:tc>
          <w:tcPr>
            <w:tcW w:w="7793" w:type="dxa"/>
            <w:gridSpan w:val="2"/>
            <w:tcBorders>
              <w:top w:val="single" w:sz="4" w:space="0" w:color="808080"/>
              <w:left w:val="single" w:sz="4" w:space="0" w:color="808080"/>
              <w:bottom w:val="single" w:sz="4" w:space="0" w:color="808080"/>
              <w:right w:val="single" w:sz="4" w:space="0" w:color="808080"/>
            </w:tcBorders>
          </w:tcPr>
          <w:p w14:paraId="54C138C0" w14:textId="596D0A60" w:rsidR="006E3EA8" w:rsidRPr="00BA6283" w:rsidRDefault="006E3EA8" w:rsidP="0090798F">
            <w:pPr>
              <w:pStyle w:val="TAL"/>
              <w:rPr>
                <w:ins w:id="2625" w:author="QC109e3 (Umesh)" w:date="2020-03-05T16:57:00Z"/>
                <w:b/>
                <w:bCs/>
                <w:i/>
                <w:iCs/>
                <w:lang w:val="en-GB" w:eastAsia="ja-JP"/>
              </w:rPr>
            </w:pPr>
            <w:ins w:id="2626" w:author="QC109e3 (Umesh)" w:date="2020-03-05T16:57:00Z">
              <w:r>
                <w:rPr>
                  <w:b/>
                  <w:bCs/>
                  <w:i/>
                  <w:iCs/>
                  <w:lang w:val="en-GB" w:eastAsia="ja-JP"/>
                </w:rPr>
                <w:t>rai-</w:t>
              </w:r>
            </w:ins>
            <w:ins w:id="2627" w:author="Huawei" w:date="2020-03-09T17:55:00Z">
              <w:r w:rsidR="00911B08">
                <w:rPr>
                  <w:b/>
                  <w:bCs/>
                  <w:i/>
                  <w:iCs/>
                  <w:lang w:val="en-GB" w:eastAsia="ja-JP"/>
                </w:rPr>
                <w:t>EPC</w:t>
              </w:r>
            </w:ins>
          </w:p>
          <w:p w14:paraId="13AAFBF0" w14:textId="77777777" w:rsidR="006E3EA8" w:rsidRPr="008E2977" w:rsidRDefault="006E3EA8" w:rsidP="0090798F">
            <w:pPr>
              <w:pStyle w:val="TAL"/>
              <w:rPr>
                <w:ins w:id="2628" w:author="QC109e3 (Umesh)" w:date="2020-03-05T16:57:00Z"/>
                <w:lang w:val="en-GB" w:eastAsia="ja-JP"/>
              </w:rPr>
            </w:pPr>
            <w:ins w:id="2629" w:author="QC109e3 (Umesh)" w:date="2020-03-05T16:57:00Z">
              <w:r>
                <w:rPr>
                  <w:lang w:val="en-GB" w:eastAsia="ja-JP"/>
                </w:rPr>
                <w:t xml:space="preserve">Indicates </w:t>
              </w:r>
              <w:r w:rsidRPr="008E2977">
                <w:rPr>
                  <w:lang w:val="en-GB" w:eastAsia="ja-JP"/>
                </w:rPr>
                <w:t xml:space="preserve">whether the UE supports </w:t>
              </w:r>
              <w:r>
                <w:rPr>
                  <w:lang w:val="en-GB" w:eastAsia="ja-JP"/>
                </w:rPr>
                <w:t xml:space="preserve">2-bit </w:t>
              </w:r>
              <w:r w:rsidRPr="008E2977">
                <w:rPr>
                  <w:lang w:val="en-GB" w:eastAsia="ja-JP"/>
                </w:rPr>
                <w:t>RAI when connected to EPC as specified in TS 36.321 [</w:t>
              </w:r>
              <w:r>
                <w:rPr>
                  <w:lang w:val="en-GB" w:eastAsia="ja-JP"/>
                </w:rPr>
                <w:t>6</w:t>
              </w:r>
              <w:r w:rsidRPr="008E2977">
                <w:rPr>
                  <w:lang w:val="en-GB" w:eastAsia="ja-JP"/>
                </w:rPr>
                <w:t>]</w:t>
              </w:r>
              <w:r>
                <w:rPr>
                  <w:lang w:val="en-GB" w:eastAsia="ja-JP"/>
                </w:rPr>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218FE607" w14:textId="77777777" w:rsidR="006E3EA8" w:rsidRDefault="006E3EA8" w:rsidP="0090798F">
            <w:pPr>
              <w:pStyle w:val="TAL"/>
              <w:jc w:val="center"/>
              <w:rPr>
                <w:ins w:id="2630" w:author="QC109e3 (Umesh)" w:date="2020-03-05T16:57:00Z"/>
                <w:bCs/>
                <w:noProof/>
                <w:lang w:val="en-GB" w:eastAsia="en-GB"/>
              </w:rPr>
            </w:pPr>
            <w:ins w:id="2631" w:author="QC109e3 (Umesh)" w:date="2020-03-05T16:57:00Z">
              <w:r>
                <w:rPr>
                  <w:bCs/>
                  <w:noProof/>
                  <w:lang w:val="en-GB" w:eastAsia="en-GB"/>
                </w:rPr>
                <w:t>-</w:t>
              </w:r>
            </w:ins>
          </w:p>
        </w:tc>
      </w:tr>
      <w:tr w:rsidR="00D74B76" w14:paraId="5BA0858C"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800E8E9" w14:textId="77777777" w:rsidR="00D74B76" w:rsidRDefault="00D74B76">
            <w:pPr>
              <w:pStyle w:val="TAL"/>
              <w:rPr>
                <w:b/>
                <w:i/>
                <w:lang w:val="en-GB" w:eastAsia="en-GB"/>
              </w:rPr>
            </w:pPr>
            <w:r>
              <w:rPr>
                <w:b/>
                <w:i/>
                <w:lang w:val="en-GB" w:eastAsia="en-GB"/>
              </w:rPr>
              <w:t>rclwi</w:t>
            </w:r>
            <w:bookmarkStart w:id="2632" w:name="_GoBack"/>
            <w:bookmarkEnd w:id="2632"/>
          </w:p>
          <w:p w14:paraId="05F42C7B" w14:textId="77777777" w:rsidR="00D74B76" w:rsidRDefault="00D74B76">
            <w:pPr>
              <w:pStyle w:val="TAL"/>
              <w:rPr>
                <w:b/>
                <w:i/>
                <w:lang w:val="en-GB" w:eastAsia="zh-CN"/>
              </w:rPr>
            </w:pPr>
            <w:r>
              <w:rPr>
                <w:lang w:val="en-GB" w:eastAsia="en-GB"/>
              </w:rPr>
              <w:t xml:space="preserve">Indicates whether the UE supports RCLWI, i.e. reception of </w:t>
            </w:r>
            <w:r>
              <w:rPr>
                <w:i/>
                <w:lang w:val="en-GB" w:eastAsia="en-GB"/>
              </w:rPr>
              <w:t>rclwi-Configuration</w:t>
            </w:r>
            <w:r>
              <w:rPr>
                <w:lang w:val="en-GB" w:eastAsia="en-GB"/>
              </w:rPr>
              <w:t xml:space="preserve">. The UE which supports RLCWI shall also indicate support of </w:t>
            </w:r>
            <w:r>
              <w:rPr>
                <w:i/>
                <w:lang w:val="en-GB" w:eastAsia="en-GB"/>
              </w:rPr>
              <w:t>interRAT-ParametersWLAN-r13</w:t>
            </w:r>
            <w:r>
              <w:rPr>
                <w:lang w:val="en-GB" w:eastAsia="en-GB"/>
              </w:rPr>
              <w:t xml:space="preserve">. The UE which supports RCLWI and </w:t>
            </w:r>
            <w:r>
              <w:rPr>
                <w:i/>
                <w:lang w:val="en-GB" w:eastAsia="en-GB"/>
              </w:rPr>
              <w:t>wlan-IW-RAN-Rules</w:t>
            </w:r>
            <w:r>
              <w:rPr>
                <w:lang w:val="en-GB" w:eastAsia="en-GB"/>
              </w:rPr>
              <w:t xml:space="preserve"> shall also support applying WLAN identifiers received in </w:t>
            </w:r>
            <w:r>
              <w:rPr>
                <w:i/>
                <w:lang w:val="en-GB" w:eastAsia="en-GB"/>
              </w:rPr>
              <w:t>rclwi-Configuration</w:t>
            </w:r>
            <w:r>
              <w:rPr>
                <w:lang w:val="en-GB" w:eastAsia="en-GB"/>
              </w:rPr>
              <w:t xml:space="preserve"> for the access network selection and traffic steering rules when in RRC_IDLE.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35B2B80" w14:textId="77777777" w:rsidR="00D74B76" w:rsidRDefault="00D74B76">
            <w:pPr>
              <w:pStyle w:val="TAL"/>
              <w:jc w:val="center"/>
              <w:rPr>
                <w:lang w:val="en-GB" w:eastAsia="zh-CN"/>
              </w:rPr>
            </w:pPr>
            <w:r>
              <w:rPr>
                <w:bCs/>
                <w:noProof/>
                <w:lang w:val="en-GB" w:eastAsia="en-GB"/>
              </w:rPr>
              <w:t>-</w:t>
            </w:r>
          </w:p>
        </w:tc>
      </w:tr>
      <w:tr w:rsidR="00D74B76" w14:paraId="22D5824F"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830209B" w14:textId="77777777" w:rsidR="00D74B76" w:rsidRDefault="00D74B76">
            <w:pPr>
              <w:pStyle w:val="TAL"/>
              <w:rPr>
                <w:b/>
                <w:i/>
                <w:lang w:val="en-GB" w:eastAsia="zh-CN"/>
              </w:rPr>
            </w:pPr>
            <w:r>
              <w:rPr>
                <w:b/>
                <w:i/>
                <w:lang w:val="en-GB" w:eastAsia="zh-CN"/>
              </w:rPr>
              <w:t>recommendedBitRate</w:t>
            </w:r>
          </w:p>
          <w:p w14:paraId="295F9E7F" w14:textId="77777777" w:rsidR="00D74B76" w:rsidRDefault="00D74B76">
            <w:pPr>
              <w:pStyle w:val="TAL"/>
              <w:rPr>
                <w:b/>
                <w:i/>
                <w:lang w:val="en-GB" w:eastAsia="en-GB"/>
              </w:rPr>
            </w:pPr>
            <w:r>
              <w:rPr>
                <w:rFonts w:cs="Arial"/>
                <w:szCs w:val="18"/>
                <w:lang w:val="en-GB" w:eastAsia="zh-CN"/>
              </w:rPr>
              <w:t>Indicates whether the UE supports the bit rate recommendation message from the eNB to the UE as specified in TS 36.321 [6], clause 6.1.3.13</w:t>
            </w:r>
            <w:r>
              <w:rPr>
                <w:rFonts w:cs="Arial"/>
                <w:i/>
                <w:szCs w:val="18"/>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4502CDA" w14:textId="77777777" w:rsidR="00D74B76" w:rsidRDefault="00D74B76">
            <w:pPr>
              <w:pStyle w:val="TAL"/>
              <w:jc w:val="center"/>
              <w:rPr>
                <w:bCs/>
                <w:noProof/>
                <w:lang w:val="en-GB" w:eastAsia="zh-CN"/>
              </w:rPr>
            </w:pPr>
            <w:r>
              <w:rPr>
                <w:bCs/>
                <w:noProof/>
                <w:lang w:val="en-GB" w:eastAsia="zh-CN"/>
              </w:rPr>
              <w:t>No</w:t>
            </w:r>
          </w:p>
        </w:tc>
      </w:tr>
      <w:tr w:rsidR="00D74B76" w14:paraId="65E1530F"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3F4E5BD" w14:textId="77777777" w:rsidR="00D74B76" w:rsidRDefault="00D74B76">
            <w:pPr>
              <w:keepNext/>
              <w:keepLines/>
              <w:spacing w:after="0"/>
              <w:rPr>
                <w:rFonts w:ascii="Arial" w:hAnsi="Arial"/>
                <w:b/>
                <w:i/>
                <w:sz w:val="18"/>
                <w:lang w:eastAsia="zh-CN"/>
              </w:rPr>
            </w:pPr>
            <w:r>
              <w:rPr>
                <w:rFonts w:ascii="Arial" w:hAnsi="Arial"/>
                <w:b/>
                <w:i/>
                <w:sz w:val="18"/>
                <w:lang w:eastAsia="zh-CN"/>
              </w:rPr>
              <w:t>recommendedBitRateQuery</w:t>
            </w:r>
          </w:p>
          <w:p w14:paraId="151E8A16" w14:textId="77777777" w:rsidR="00D74B76" w:rsidRDefault="00D74B76">
            <w:pPr>
              <w:pStyle w:val="TAL"/>
              <w:rPr>
                <w:b/>
                <w:i/>
                <w:lang w:val="en-GB" w:eastAsia="en-GB"/>
              </w:rPr>
            </w:pPr>
            <w:r>
              <w:rPr>
                <w:lang w:val="en-GB" w:eastAsia="zh-CN"/>
              </w:rPr>
              <w:t xml:space="preserve">Indicates whether the UE supports the bit rate recommendation query message from the UE to the eNB as specified in TS 36.321 [6], clause 6.1.3.13. If this field is included, the UE shall also include the </w:t>
            </w:r>
            <w:r>
              <w:rPr>
                <w:i/>
                <w:lang w:val="en-GB" w:eastAsia="zh-CN"/>
              </w:rPr>
              <w:t>recommendedBitRate</w:t>
            </w:r>
            <w:r>
              <w:rPr>
                <w:lang w:val="en-GB"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FA41C5F" w14:textId="77777777" w:rsidR="00D74B76" w:rsidRDefault="00D74B76">
            <w:pPr>
              <w:pStyle w:val="TAL"/>
              <w:jc w:val="center"/>
              <w:rPr>
                <w:bCs/>
                <w:noProof/>
                <w:lang w:val="en-GB" w:eastAsia="zh-CN"/>
              </w:rPr>
            </w:pPr>
            <w:r>
              <w:rPr>
                <w:bCs/>
                <w:noProof/>
                <w:lang w:val="en-GB" w:eastAsia="zh-CN"/>
              </w:rPr>
              <w:t>No</w:t>
            </w:r>
          </w:p>
        </w:tc>
      </w:tr>
      <w:tr w:rsidR="00D74B76" w14:paraId="1D494B8A"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03C4B88" w14:textId="77777777" w:rsidR="00D74B76" w:rsidRDefault="00D74B76">
            <w:pPr>
              <w:keepNext/>
              <w:keepLines/>
              <w:spacing w:after="0"/>
              <w:rPr>
                <w:rFonts w:ascii="Arial" w:hAnsi="Arial"/>
                <w:b/>
                <w:i/>
                <w:sz w:val="18"/>
              </w:rPr>
            </w:pPr>
            <w:r>
              <w:rPr>
                <w:rFonts w:ascii="Arial" w:hAnsi="Arial"/>
                <w:b/>
                <w:i/>
                <w:sz w:val="18"/>
              </w:rPr>
              <w:t>reducedCP-Latency</w:t>
            </w:r>
          </w:p>
          <w:p w14:paraId="742A5527" w14:textId="77777777" w:rsidR="00D74B76" w:rsidRDefault="00D74B76">
            <w:pPr>
              <w:pStyle w:val="TAL"/>
              <w:rPr>
                <w:lang w:val="en-GB"/>
              </w:rPr>
            </w:pPr>
            <w:r>
              <w:rPr>
                <w:lang w:val="en-GB" w:eastAsia="zh-CN"/>
              </w:rPr>
              <w:t>Indicates whether the UE supports reduced CP latency.</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711B494" w14:textId="77777777" w:rsidR="00D74B76" w:rsidRDefault="00D74B76">
            <w:pPr>
              <w:pStyle w:val="TAL"/>
              <w:jc w:val="center"/>
              <w:rPr>
                <w:bCs/>
                <w:noProof/>
                <w:lang w:val="en-GB"/>
              </w:rPr>
            </w:pPr>
            <w:r>
              <w:rPr>
                <w:bCs/>
                <w:noProof/>
                <w:lang w:val="en-GB"/>
              </w:rPr>
              <w:t>Yes</w:t>
            </w:r>
          </w:p>
        </w:tc>
      </w:tr>
      <w:tr w:rsidR="00D74B76" w14:paraId="4788734F"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FE3A256" w14:textId="77777777" w:rsidR="00D74B76" w:rsidRDefault="00D74B76">
            <w:pPr>
              <w:pStyle w:val="TAL"/>
              <w:rPr>
                <w:b/>
                <w:i/>
                <w:lang w:val="en-GB"/>
              </w:rPr>
            </w:pPr>
            <w:r>
              <w:rPr>
                <w:b/>
                <w:i/>
                <w:lang w:val="en-GB"/>
              </w:rPr>
              <w:t>reducedIntNonContComb</w:t>
            </w:r>
          </w:p>
          <w:p w14:paraId="7AD76F5E" w14:textId="77777777" w:rsidR="00D74B76" w:rsidRDefault="00D74B76">
            <w:pPr>
              <w:pStyle w:val="TAL"/>
              <w:rPr>
                <w:lang w:val="en-GB" w:eastAsia="zh-CN"/>
              </w:rPr>
            </w:pPr>
            <w:r>
              <w:rPr>
                <w:lang w:val="en-GB" w:eastAsia="zh-CN"/>
              </w:rPr>
              <w:t xml:space="preserve">Indicates whether the UE supports </w:t>
            </w:r>
            <w:r>
              <w:rPr>
                <w:lang w:val="en-GB"/>
              </w:rPr>
              <w:t xml:space="preserve">receiving </w:t>
            </w:r>
            <w:r>
              <w:rPr>
                <w:i/>
                <w:lang w:val="en-GB"/>
              </w:rPr>
              <w:t>requestReducedIntNonContComb</w:t>
            </w:r>
            <w:r>
              <w:rPr>
                <w:lang w:val="en-GB"/>
              </w:rPr>
              <w:t xml:space="preserve"> that requests the UE to exclude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5D856D8" w14:textId="77777777" w:rsidR="00D74B76" w:rsidRDefault="00D74B76">
            <w:pPr>
              <w:pStyle w:val="TAL"/>
              <w:jc w:val="center"/>
              <w:rPr>
                <w:lang w:val="en-GB"/>
              </w:rPr>
            </w:pPr>
            <w:r>
              <w:rPr>
                <w:lang w:val="en-GB"/>
              </w:rPr>
              <w:t>-</w:t>
            </w:r>
          </w:p>
        </w:tc>
      </w:tr>
      <w:tr w:rsidR="00D74B76" w14:paraId="3E95076F"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8BC8B8B" w14:textId="77777777" w:rsidR="00D74B76" w:rsidRDefault="00D74B76">
            <w:pPr>
              <w:keepNext/>
              <w:keepLines/>
              <w:spacing w:after="0"/>
              <w:rPr>
                <w:rFonts w:ascii="Arial" w:hAnsi="Arial"/>
                <w:b/>
                <w:i/>
                <w:sz w:val="18"/>
              </w:rPr>
            </w:pPr>
            <w:r>
              <w:rPr>
                <w:rFonts w:ascii="Arial" w:hAnsi="Arial"/>
                <w:b/>
                <w:i/>
                <w:sz w:val="18"/>
              </w:rPr>
              <w:t>reducedIntNonContCombRequested</w:t>
            </w:r>
          </w:p>
          <w:p w14:paraId="54423846" w14:textId="77777777" w:rsidR="00D74B76" w:rsidRDefault="00D74B76">
            <w:pPr>
              <w:keepNext/>
              <w:keepLines/>
              <w:spacing w:after="0"/>
              <w:rPr>
                <w:rFonts w:ascii="Arial" w:hAnsi="Arial"/>
                <w:b/>
                <w:i/>
                <w:sz w:val="18"/>
              </w:rPr>
            </w:pPr>
            <w:r>
              <w:rPr>
                <w:rFonts w:ascii="Arial" w:hAnsi="Arial"/>
                <w:sz w:val="18"/>
                <w:lang w:eastAsia="zh-CN"/>
              </w:rPr>
              <w:t xml:space="preserve">Indicates </w:t>
            </w:r>
            <w:r>
              <w:rPr>
                <w:rFonts w:ascii="Arial" w:hAnsi="Arial"/>
                <w:sz w:val="18"/>
              </w:rPr>
              <w:t>that</w:t>
            </w:r>
            <w:r>
              <w:rPr>
                <w:rFonts w:ascii="Arial" w:hAnsi="Arial"/>
                <w:sz w:val="18"/>
                <w:lang w:eastAsia="zh-CN"/>
              </w:rPr>
              <w:t xml:space="preserve"> the UE </w:t>
            </w:r>
            <w:r>
              <w:rPr>
                <w:rFonts w:ascii="Arial" w:hAnsi="Arial"/>
                <w:sz w:val="18"/>
              </w:rPr>
              <w:t>excluded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B75BB09" w14:textId="77777777" w:rsidR="00D74B76" w:rsidRDefault="00D74B76">
            <w:pPr>
              <w:keepNext/>
              <w:keepLines/>
              <w:spacing w:after="0"/>
              <w:jc w:val="center"/>
              <w:rPr>
                <w:rFonts w:ascii="Arial" w:hAnsi="Arial"/>
                <w:sz w:val="18"/>
              </w:rPr>
            </w:pPr>
            <w:r>
              <w:rPr>
                <w:rFonts w:ascii="Arial" w:hAnsi="Arial"/>
                <w:sz w:val="18"/>
              </w:rPr>
              <w:t>-</w:t>
            </w:r>
          </w:p>
        </w:tc>
      </w:tr>
      <w:tr w:rsidR="00D74B76" w14:paraId="72A5CC10"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64B0BE1" w14:textId="77777777" w:rsidR="00D74B76" w:rsidRDefault="00D74B76">
            <w:pPr>
              <w:pStyle w:val="TAL"/>
              <w:rPr>
                <w:b/>
                <w:i/>
                <w:lang w:val="en-GB"/>
              </w:rPr>
            </w:pPr>
            <w:r>
              <w:rPr>
                <w:b/>
                <w:i/>
                <w:lang w:val="en-GB"/>
              </w:rPr>
              <w:t>reflectiveQoS</w:t>
            </w:r>
          </w:p>
          <w:p w14:paraId="3813BFC8" w14:textId="77777777" w:rsidR="00D74B76" w:rsidRDefault="00D74B76">
            <w:pPr>
              <w:pStyle w:val="TAL"/>
              <w:rPr>
                <w:b/>
                <w:i/>
                <w:lang w:val="en-GB"/>
              </w:rPr>
            </w:pPr>
            <w:r>
              <w:rPr>
                <w:lang w:val="en-GB"/>
              </w:rPr>
              <w:t>Indicates whether the UE supports AS reflective QoS.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8B13E09" w14:textId="77777777" w:rsidR="00D74B76" w:rsidRDefault="00D74B76">
            <w:pPr>
              <w:pStyle w:val="TAL"/>
              <w:jc w:val="center"/>
              <w:rPr>
                <w:lang w:val="en-GB"/>
              </w:rPr>
            </w:pPr>
            <w:r>
              <w:rPr>
                <w:kern w:val="2"/>
                <w:lang w:val="en-GB"/>
              </w:rPr>
              <w:t>No</w:t>
            </w:r>
          </w:p>
        </w:tc>
      </w:tr>
      <w:tr w:rsidR="00D74B76" w14:paraId="33D5F4CE"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D92781F" w14:textId="77777777" w:rsidR="00D74B76" w:rsidRDefault="00D74B76">
            <w:pPr>
              <w:pStyle w:val="TAL"/>
              <w:rPr>
                <w:rFonts w:cs="Arial"/>
                <w:b/>
                <w:bCs/>
                <w:i/>
                <w:noProof/>
                <w:szCs w:val="18"/>
                <w:lang w:val="en-GB" w:eastAsia="zh-CN"/>
              </w:rPr>
            </w:pPr>
            <w:r>
              <w:rPr>
                <w:rFonts w:cs="Arial"/>
                <w:b/>
                <w:bCs/>
                <w:i/>
                <w:noProof/>
                <w:szCs w:val="18"/>
                <w:lang w:val="en-GB" w:eastAsia="zh-CN"/>
              </w:rPr>
              <w:t>relWeightTwoLayers/ relWeightFourLayers/ relWeightEightLayers</w:t>
            </w:r>
          </w:p>
          <w:p w14:paraId="57173645" w14:textId="77777777" w:rsidR="00D74B76" w:rsidRDefault="00D74B76">
            <w:pPr>
              <w:pStyle w:val="TAL"/>
              <w:rPr>
                <w:b/>
                <w:i/>
                <w:lang w:val="en-GB"/>
              </w:rPr>
            </w:pPr>
            <w:r>
              <w:rPr>
                <w:rFonts w:cs="Arial"/>
                <w:bCs/>
                <w:noProof/>
                <w:szCs w:val="18"/>
                <w:lang w:val="en-GB"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089DC52" w14:textId="77777777" w:rsidR="00D74B76" w:rsidRDefault="00D74B76">
            <w:pPr>
              <w:pStyle w:val="TAL"/>
              <w:jc w:val="center"/>
              <w:rPr>
                <w:kern w:val="2"/>
                <w:lang w:val="en-GB"/>
              </w:rPr>
            </w:pPr>
            <w:r>
              <w:rPr>
                <w:kern w:val="2"/>
                <w:lang w:val="en-GB"/>
              </w:rPr>
              <w:t>-</w:t>
            </w:r>
          </w:p>
        </w:tc>
      </w:tr>
      <w:tr w:rsidR="00D74B76" w14:paraId="2A13AA0A" w14:textId="77777777" w:rsidTr="006E3EA8">
        <w:tc>
          <w:tcPr>
            <w:tcW w:w="7809" w:type="dxa"/>
            <w:gridSpan w:val="3"/>
            <w:tcBorders>
              <w:top w:val="single" w:sz="4" w:space="0" w:color="808080"/>
              <w:left w:val="single" w:sz="4" w:space="0" w:color="808080"/>
              <w:bottom w:val="single" w:sz="4" w:space="0" w:color="808080"/>
              <w:right w:val="single" w:sz="4" w:space="0" w:color="808080"/>
            </w:tcBorders>
            <w:hideMark/>
          </w:tcPr>
          <w:p w14:paraId="321D5376" w14:textId="77777777" w:rsidR="00D74B76" w:rsidRDefault="00D74B76">
            <w:pPr>
              <w:pStyle w:val="TAL"/>
              <w:rPr>
                <w:b/>
                <w:i/>
                <w:lang w:val="en-GB" w:eastAsia="zh-CN"/>
              </w:rPr>
            </w:pPr>
            <w:r>
              <w:rPr>
                <w:b/>
                <w:i/>
                <w:lang w:val="en-GB" w:eastAsia="zh-CN"/>
              </w:rPr>
              <w:t>reportCGI-NR-EN-DC</w:t>
            </w:r>
          </w:p>
          <w:p w14:paraId="2A179A6E" w14:textId="77777777" w:rsidR="00D74B76" w:rsidRDefault="00D74B76">
            <w:pPr>
              <w:pStyle w:val="TAL"/>
              <w:rPr>
                <w:lang w:val="en-GB" w:eastAsia="zh-CN"/>
              </w:rPr>
            </w:pPr>
            <w:r>
              <w:rPr>
                <w:lang w:val="en-GB" w:eastAsia="zh-CN"/>
              </w:rPr>
              <w:t xml:space="preserve">Indicates </w:t>
            </w:r>
            <w:r>
              <w:rPr>
                <w:lang w:val="en-GB" w:eastAsia="en-GB"/>
              </w:rPr>
              <w:t>whether the UE supports</w:t>
            </w:r>
            <w:r>
              <w:rPr>
                <w:lang w:val="en-GB" w:eastAsia="zh-CN"/>
              </w:rPr>
              <w:t xml:space="preserve"> Inter-RAT report CGI procedure towards NR cell when it is configured with </w:t>
            </w:r>
            <w:r>
              <w:rPr>
                <w:rFonts w:cs="Arial"/>
                <w:lang w:val="en-GB" w:eastAsia="zh-CN"/>
              </w:rPr>
              <w:t>(NG)</w:t>
            </w:r>
            <w:r>
              <w:rPr>
                <w:lang w:val="en-GB" w:eastAsia="zh-CN"/>
              </w:rPr>
              <w:t>EN-DC.</w:t>
            </w:r>
          </w:p>
        </w:tc>
        <w:tc>
          <w:tcPr>
            <w:tcW w:w="846" w:type="dxa"/>
            <w:tcBorders>
              <w:top w:val="single" w:sz="4" w:space="0" w:color="808080"/>
              <w:left w:val="single" w:sz="4" w:space="0" w:color="808080"/>
              <w:bottom w:val="single" w:sz="4" w:space="0" w:color="808080"/>
              <w:right w:val="single" w:sz="4" w:space="0" w:color="808080"/>
            </w:tcBorders>
            <w:hideMark/>
          </w:tcPr>
          <w:p w14:paraId="668C2927" w14:textId="77777777" w:rsidR="00D74B76" w:rsidRDefault="00D74B76">
            <w:pPr>
              <w:pStyle w:val="TAL"/>
              <w:jc w:val="center"/>
              <w:rPr>
                <w:bCs/>
                <w:noProof/>
                <w:lang w:val="en-GB" w:eastAsia="zh-CN"/>
              </w:rPr>
            </w:pPr>
            <w:r>
              <w:rPr>
                <w:bCs/>
                <w:noProof/>
                <w:lang w:val="en-GB" w:eastAsia="zh-CN"/>
              </w:rPr>
              <w:t>Yes</w:t>
            </w:r>
          </w:p>
        </w:tc>
      </w:tr>
      <w:tr w:rsidR="00D74B76" w14:paraId="00EA1536" w14:textId="77777777" w:rsidTr="006E3EA8">
        <w:tc>
          <w:tcPr>
            <w:tcW w:w="7809" w:type="dxa"/>
            <w:gridSpan w:val="3"/>
            <w:tcBorders>
              <w:top w:val="single" w:sz="4" w:space="0" w:color="808080"/>
              <w:left w:val="single" w:sz="4" w:space="0" w:color="808080"/>
              <w:bottom w:val="single" w:sz="4" w:space="0" w:color="808080"/>
              <w:right w:val="single" w:sz="4" w:space="0" w:color="808080"/>
            </w:tcBorders>
            <w:hideMark/>
          </w:tcPr>
          <w:p w14:paraId="4F6F188D" w14:textId="77777777" w:rsidR="00D74B76" w:rsidRDefault="00D74B76">
            <w:pPr>
              <w:pStyle w:val="TAL"/>
              <w:rPr>
                <w:b/>
                <w:i/>
                <w:lang w:val="en-GB" w:eastAsia="zh-CN"/>
              </w:rPr>
            </w:pPr>
            <w:r>
              <w:rPr>
                <w:b/>
                <w:i/>
                <w:lang w:val="en-GB" w:eastAsia="zh-CN"/>
              </w:rPr>
              <w:lastRenderedPageBreak/>
              <w:t>reportCGI-NR-NoEN-DC</w:t>
            </w:r>
          </w:p>
          <w:p w14:paraId="740DA7AB" w14:textId="77777777" w:rsidR="00D74B76" w:rsidRDefault="00D74B76">
            <w:pPr>
              <w:pStyle w:val="TAL"/>
              <w:rPr>
                <w:lang w:val="en-GB" w:eastAsia="zh-CN"/>
              </w:rPr>
            </w:pPr>
            <w:r>
              <w:rPr>
                <w:lang w:val="en-GB" w:eastAsia="zh-CN"/>
              </w:rPr>
              <w:t xml:space="preserve">Indicates </w:t>
            </w:r>
            <w:r>
              <w:rPr>
                <w:lang w:val="en-GB" w:eastAsia="en-GB"/>
              </w:rPr>
              <w:t xml:space="preserve">whether the UE supports </w:t>
            </w:r>
            <w:r>
              <w:rPr>
                <w:lang w:val="en-GB" w:eastAsia="zh-CN"/>
              </w:rPr>
              <w:t xml:space="preserve">Inter-RAT report CGI procedure towards NR cell when it is not configured with </w:t>
            </w:r>
            <w:r>
              <w:rPr>
                <w:rFonts w:cs="Arial"/>
                <w:lang w:val="en-GB" w:eastAsia="zh-CN"/>
              </w:rPr>
              <w:t>(NG)</w:t>
            </w:r>
            <w:r>
              <w:rPr>
                <w:lang w:val="en-GB" w:eastAsia="zh-CN"/>
              </w:rPr>
              <w:t>EN-DC.</w:t>
            </w:r>
          </w:p>
        </w:tc>
        <w:tc>
          <w:tcPr>
            <w:tcW w:w="846" w:type="dxa"/>
            <w:tcBorders>
              <w:top w:val="single" w:sz="4" w:space="0" w:color="808080"/>
              <w:left w:val="single" w:sz="4" w:space="0" w:color="808080"/>
              <w:bottom w:val="single" w:sz="4" w:space="0" w:color="808080"/>
              <w:right w:val="single" w:sz="4" w:space="0" w:color="808080"/>
            </w:tcBorders>
            <w:hideMark/>
          </w:tcPr>
          <w:p w14:paraId="4AE65224" w14:textId="77777777" w:rsidR="00D74B76" w:rsidRDefault="00D74B76">
            <w:pPr>
              <w:pStyle w:val="TAL"/>
              <w:jc w:val="center"/>
              <w:rPr>
                <w:bCs/>
                <w:noProof/>
                <w:lang w:val="en-GB" w:eastAsia="zh-CN"/>
              </w:rPr>
            </w:pPr>
            <w:r>
              <w:rPr>
                <w:bCs/>
                <w:noProof/>
                <w:lang w:val="en-GB" w:eastAsia="zh-CN"/>
              </w:rPr>
              <w:t>Yes</w:t>
            </w:r>
          </w:p>
        </w:tc>
      </w:tr>
      <w:tr w:rsidR="00D74B76" w14:paraId="0C39301D"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F3C5BD6" w14:textId="77777777" w:rsidR="00D74B76" w:rsidRDefault="00D74B76">
            <w:pPr>
              <w:pStyle w:val="TAL"/>
              <w:rPr>
                <w:b/>
                <w:i/>
                <w:lang w:val="en-GB" w:eastAsia="ja-JP"/>
              </w:rPr>
            </w:pPr>
            <w:r>
              <w:rPr>
                <w:b/>
                <w:i/>
                <w:lang w:val="en-GB" w:eastAsia="ja-JP"/>
              </w:rPr>
              <w:t>srs-CapabilityPerBandPairList</w:t>
            </w:r>
          </w:p>
          <w:p w14:paraId="399BE275" w14:textId="77777777" w:rsidR="00D74B76" w:rsidRDefault="00D74B76">
            <w:pPr>
              <w:pStyle w:val="TAL"/>
              <w:rPr>
                <w:lang w:val="en-GB" w:eastAsia="ja-JP"/>
              </w:rPr>
            </w:pPr>
            <w:r>
              <w:rPr>
                <w:lang w:val="en-GB" w:eastAsia="ja-JP"/>
              </w:rPr>
              <w:t xml:space="preserve">Indicates, for a particular pair of bands, the SRS carrier switching parameters when switching between the band pair to transmit SRS on a PUSCH-less SCell as specified in TS 36.212 [22] and TS 36.213 [23]. If included, the UE shall include a number of entries as indicated in the following, and listed in the same order, as in </w:t>
            </w:r>
            <w:r>
              <w:rPr>
                <w:i/>
                <w:lang w:val="en-GB" w:eastAsia="ja-JP"/>
              </w:rPr>
              <w:t>bandParameterList</w:t>
            </w:r>
            <w:r>
              <w:rPr>
                <w:lang w:val="en-GB" w:eastAsia="ja-JP"/>
              </w:rPr>
              <w:t xml:space="preserve"> for the concerned band combination:</w:t>
            </w:r>
          </w:p>
          <w:p w14:paraId="2C4B6CF2" w14:textId="77777777" w:rsidR="00D74B76" w:rsidRDefault="00D74B76">
            <w:pPr>
              <w:pStyle w:val="B1"/>
              <w:spacing w:after="0"/>
              <w:rPr>
                <w:rFonts w:ascii="Arial" w:hAnsi="Arial" w:cs="Arial"/>
                <w:sz w:val="18"/>
                <w:szCs w:val="18"/>
                <w:lang w:val="en-GB" w:eastAsia="ja-JP"/>
              </w:rPr>
            </w:pPr>
            <w:r>
              <w:rPr>
                <w:rFonts w:ascii="Arial" w:hAnsi="Arial" w:cs="Arial"/>
                <w:sz w:val="18"/>
                <w:szCs w:val="18"/>
                <w:lang w:val="en-GB" w:eastAsia="ja-JP"/>
              </w:rPr>
              <w:t>-</w:t>
            </w:r>
            <w:r>
              <w:rPr>
                <w:rFonts w:ascii="Arial" w:hAnsi="Arial" w:cs="Arial"/>
                <w:sz w:val="18"/>
                <w:szCs w:val="18"/>
                <w:lang w:val="en-GB" w:eastAsia="ja-JP"/>
              </w:rPr>
              <w:tab/>
              <w:t xml:space="preserve">For the first band, the UE shall include the same number of entries as in </w:t>
            </w:r>
            <w:r>
              <w:rPr>
                <w:rFonts w:ascii="Arial" w:hAnsi="Arial" w:cs="Arial"/>
                <w:i/>
                <w:sz w:val="18"/>
                <w:szCs w:val="18"/>
                <w:lang w:val="en-GB" w:eastAsia="ja-JP"/>
              </w:rPr>
              <w:t>bandParameterList</w:t>
            </w:r>
            <w:r>
              <w:rPr>
                <w:rFonts w:ascii="Arial" w:hAnsi="Arial" w:cs="Arial"/>
                <w:sz w:val="18"/>
                <w:szCs w:val="18"/>
                <w:lang w:val="en-GB" w:eastAsia="ja-JP"/>
              </w:rPr>
              <w:t xml:space="preserve"> i.e. first entry corresponds to first band in </w:t>
            </w:r>
            <w:r>
              <w:rPr>
                <w:rFonts w:ascii="Arial" w:hAnsi="Arial" w:cs="Arial"/>
                <w:i/>
                <w:sz w:val="18"/>
                <w:szCs w:val="18"/>
                <w:lang w:val="en-GB" w:eastAsia="ja-JP"/>
              </w:rPr>
              <w:t>bandParameterList</w:t>
            </w:r>
            <w:r>
              <w:rPr>
                <w:rFonts w:ascii="Arial" w:hAnsi="Arial" w:cs="Arial"/>
                <w:sz w:val="18"/>
                <w:szCs w:val="18"/>
                <w:lang w:val="en-GB" w:eastAsia="ja-JP"/>
              </w:rPr>
              <w:t xml:space="preserve"> and so on,</w:t>
            </w:r>
          </w:p>
          <w:p w14:paraId="649F582D" w14:textId="77777777" w:rsidR="00D74B76" w:rsidRDefault="00D74B76">
            <w:pPr>
              <w:pStyle w:val="B1"/>
              <w:spacing w:after="0"/>
              <w:rPr>
                <w:rFonts w:ascii="Arial" w:hAnsi="Arial" w:cs="Arial"/>
                <w:sz w:val="18"/>
                <w:szCs w:val="18"/>
                <w:lang w:val="en-GB" w:eastAsia="ja-JP"/>
              </w:rPr>
            </w:pPr>
            <w:r>
              <w:rPr>
                <w:rFonts w:ascii="Arial" w:hAnsi="Arial" w:cs="Arial"/>
                <w:sz w:val="18"/>
                <w:szCs w:val="18"/>
                <w:lang w:val="en-GB" w:eastAsia="ja-JP"/>
              </w:rPr>
              <w:t>-</w:t>
            </w:r>
            <w:r>
              <w:rPr>
                <w:rFonts w:ascii="Arial" w:hAnsi="Arial" w:cs="Arial"/>
                <w:sz w:val="18"/>
                <w:szCs w:val="18"/>
                <w:lang w:val="en-GB" w:eastAsia="ja-JP"/>
              </w:rPr>
              <w:tab/>
              <w:t xml:space="preserve">For the second band, the UE shall include one entry less i.e. first entry corresponds to the second band in </w:t>
            </w:r>
            <w:r>
              <w:rPr>
                <w:rFonts w:ascii="Arial" w:hAnsi="Arial" w:cs="Arial"/>
                <w:i/>
                <w:sz w:val="18"/>
                <w:szCs w:val="18"/>
                <w:lang w:val="en-GB" w:eastAsia="ja-JP"/>
              </w:rPr>
              <w:t>bandParameterList</w:t>
            </w:r>
            <w:r>
              <w:rPr>
                <w:rFonts w:ascii="Arial" w:hAnsi="Arial" w:cs="Arial"/>
                <w:sz w:val="18"/>
                <w:szCs w:val="18"/>
                <w:lang w:val="en-GB" w:eastAsia="ja-JP"/>
              </w:rPr>
              <w:t xml:space="preserve"> and so on</w:t>
            </w:r>
          </w:p>
          <w:p w14:paraId="5006B580" w14:textId="77777777" w:rsidR="00D74B76" w:rsidRDefault="00D74B76">
            <w:pPr>
              <w:pStyle w:val="B1"/>
              <w:spacing w:after="0"/>
              <w:rPr>
                <w:b/>
                <w:i/>
                <w:lang w:val="en-GB" w:eastAsia="ja-JP"/>
              </w:rPr>
            </w:pPr>
            <w:r>
              <w:rPr>
                <w:rFonts w:ascii="Arial" w:hAnsi="Arial" w:cs="Arial"/>
                <w:sz w:val="18"/>
                <w:szCs w:val="18"/>
                <w:lang w:val="en-GB" w:eastAsia="ja-JP"/>
              </w:rPr>
              <w:t>-</w:t>
            </w:r>
            <w:r>
              <w:rPr>
                <w:rFonts w:ascii="Arial" w:hAnsi="Arial" w:cs="Arial"/>
                <w:sz w:val="18"/>
                <w:szCs w:val="18"/>
                <w:lang w:val="en-GB" w:eastAsia="ja-JP"/>
              </w:rPr>
              <w:tab/>
              <w:t>And so 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C6DD2B5" w14:textId="77777777" w:rsidR="00D74B76" w:rsidRDefault="00D74B76">
            <w:pPr>
              <w:pStyle w:val="TAL"/>
              <w:jc w:val="center"/>
              <w:rPr>
                <w:lang w:val="en-GB" w:eastAsia="zh-CN"/>
              </w:rPr>
            </w:pPr>
            <w:r>
              <w:rPr>
                <w:lang w:val="en-GB" w:eastAsia="zh-CN"/>
              </w:rPr>
              <w:t>-</w:t>
            </w:r>
          </w:p>
        </w:tc>
      </w:tr>
      <w:tr w:rsidR="00D74B76" w14:paraId="68EBE9DA"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8F79185" w14:textId="77777777" w:rsidR="00D74B76" w:rsidRDefault="00D74B76">
            <w:pPr>
              <w:pStyle w:val="TAL"/>
              <w:rPr>
                <w:b/>
                <w:i/>
                <w:lang w:val="en-GB" w:eastAsia="en-GB"/>
              </w:rPr>
            </w:pPr>
            <w:r>
              <w:rPr>
                <w:b/>
                <w:i/>
                <w:lang w:val="en-GB" w:eastAsia="en-GB"/>
              </w:rPr>
              <w:t>requestedBands</w:t>
            </w:r>
          </w:p>
          <w:p w14:paraId="1C964BA6" w14:textId="77777777" w:rsidR="00D74B76" w:rsidRDefault="00D74B76">
            <w:pPr>
              <w:pStyle w:val="TAL"/>
              <w:rPr>
                <w:b/>
                <w:i/>
                <w:lang w:val="en-GB" w:eastAsia="zh-CN"/>
              </w:rPr>
            </w:pPr>
            <w:r>
              <w:rPr>
                <w:lang w:val="en-GB" w:eastAsia="zh-CN"/>
              </w:rPr>
              <w:t>Indicates the frequency bands requested by E-UTRAN.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CE0D8D9" w14:textId="77777777" w:rsidR="00D74B76" w:rsidRDefault="00D74B76">
            <w:pPr>
              <w:pStyle w:val="TAL"/>
              <w:jc w:val="center"/>
              <w:rPr>
                <w:lang w:val="en-GB" w:eastAsia="zh-CN"/>
              </w:rPr>
            </w:pPr>
            <w:r>
              <w:rPr>
                <w:lang w:val="en-GB" w:eastAsia="zh-CN"/>
              </w:rPr>
              <w:t>-</w:t>
            </w:r>
          </w:p>
        </w:tc>
      </w:tr>
      <w:tr w:rsidR="00D74B76" w14:paraId="18952396"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D77350D" w14:textId="77777777" w:rsidR="00D74B76" w:rsidRDefault="00D74B76">
            <w:pPr>
              <w:pStyle w:val="TAL"/>
              <w:rPr>
                <w:b/>
                <w:i/>
                <w:lang w:val="en-GB" w:eastAsia="en-GB"/>
              </w:rPr>
            </w:pPr>
            <w:r>
              <w:rPr>
                <w:b/>
                <w:i/>
                <w:lang w:val="en-GB" w:eastAsia="ja-JP"/>
              </w:rPr>
              <w:t>requestedCCsDL, requestedCCsUL</w:t>
            </w:r>
          </w:p>
          <w:p w14:paraId="213AF9EF" w14:textId="77777777" w:rsidR="00D74B76" w:rsidRDefault="00D74B76">
            <w:pPr>
              <w:pStyle w:val="TAL"/>
              <w:rPr>
                <w:b/>
                <w:i/>
                <w:lang w:val="en-GB" w:eastAsia="en-GB"/>
              </w:rPr>
            </w:pPr>
            <w:r>
              <w:rPr>
                <w:lang w:val="en-GB" w:eastAsia="ja-JP"/>
              </w:rPr>
              <w:t>Indicates the maximum number of CCs</w:t>
            </w:r>
            <w:r>
              <w:rPr>
                <w:lang w:val="en-GB" w:eastAsia="zh-CN"/>
              </w:rPr>
              <w:t xml:space="preserve"> requested by E-UTRAN.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E9300DD" w14:textId="77777777" w:rsidR="00D74B76" w:rsidRDefault="00D74B76">
            <w:pPr>
              <w:pStyle w:val="TAL"/>
              <w:jc w:val="center"/>
              <w:rPr>
                <w:lang w:val="en-GB" w:eastAsia="zh-CN"/>
              </w:rPr>
            </w:pPr>
            <w:r>
              <w:rPr>
                <w:lang w:val="en-GB" w:eastAsia="zh-CN"/>
              </w:rPr>
              <w:t>-</w:t>
            </w:r>
          </w:p>
        </w:tc>
      </w:tr>
      <w:tr w:rsidR="00D74B76" w14:paraId="3D7C030B"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C82EA5D" w14:textId="77777777" w:rsidR="00D74B76" w:rsidRDefault="00D74B76">
            <w:pPr>
              <w:pStyle w:val="TAL"/>
              <w:rPr>
                <w:b/>
                <w:i/>
                <w:lang w:val="en-GB" w:eastAsia="ja-JP"/>
              </w:rPr>
            </w:pPr>
            <w:r>
              <w:rPr>
                <w:b/>
                <w:i/>
                <w:lang w:val="en-GB" w:eastAsia="ja-JP"/>
              </w:rPr>
              <w:t>requestedDiffFallbackCombList</w:t>
            </w:r>
          </w:p>
          <w:p w14:paraId="3565C675" w14:textId="77777777" w:rsidR="00D74B76" w:rsidRDefault="00D74B76">
            <w:pPr>
              <w:pStyle w:val="TAL"/>
              <w:rPr>
                <w:lang w:val="en-GB" w:eastAsia="ja-JP"/>
              </w:rPr>
            </w:pPr>
            <w:r>
              <w:rPr>
                <w:lang w:val="en-GB" w:eastAsia="zh-CN"/>
              </w:rPr>
              <w:t>Indicates the CA band combinations for which report of different UE capabilities is requested by E-UTRAN.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C7B33B9" w14:textId="77777777" w:rsidR="00D74B76" w:rsidRDefault="00D74B76">
            <w:pPr>
              <w:pStyle w:val="TAL"/>
              <w:jc w:val="center"/>
              <w:rPr>
                <w:lang w:val="en-GB" w:eastAsia="zh-CN"/>
              </w:rPr>
            </w:pPr>
            <w:r>
              <w:rPr>
                <w:lang w:val="en-GB" w:eastAsia="zh-CN"/>
              </w:rPr>
              <w:t>-</w:t>
            </w:r>
          </w:p>
        </w:tc>
      </w:tr>
      <w:tr w:rsidR="00D74B76" w14:paraId="35BE2037"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98D97BC" w14:textId="77777777" w:rsidR="00D74B76" w:rsidRDefault="00D74B76">
            <w:pPr>
              <w:pStyle w:val="TAL"/>
              <w:rPr>
                <w:b/>
                <w:i/>
                <w:lang w:val="en-GB" w:eastAsia="ja-JP"/>
              </w:rPr>
            </w:pPr>
            <w:r>
              <w:rPr>
                <w:b/>
                <w:i/>
                <w:lang w:val="en-GB" w:eastAsia="ja-JP"/>
              </w:rPr>
              <w:t>rf</w:t>
            </w:r>
            <w:r>
              <w:rPr>
                <w:b/>
                <w:i/>
                <w:lang w:val="en-GB" w:eastAsia="zh-CN"/>
              </w:rPr>
              <w:t>-</w:t>
            </w:r>
            <w:r>
              <w:rPr>
                <w:b/>
                <w:i/>
                <w:lang w:val="en-GB" w:eastAsia="ja-JP"/>
              </w:rPr>
              <w:t>RetuningTimeDL</w:t>
            </w:r>
          </w:p>
          <w:p w14:paraId="2802DFDD" w14:textId="77777777" w:rsidR="00D74B76" w:rsidRDefault="00D74B76">
            <w:pPr>
              <w:pStyle w:val="TAL"/>
              <w:rPr>
                <w:b/>
                <w:i/>
                <w:lang w:val="en-GB" w:eastAsia="ja-JP"/>
              </w:rPr>
            </w:pPr>
            <w:r>
              <w:rPr>
                <w:lang w:val="en-GB" w:eastAsia="ja-JP"/>
              </w:rPr>
              <w:t xml:space="preserve">Indicates the </w:t>
            </w:r>
            <w:r>
              <w:rPr>
                <w:lang w:val="en-GB" w:eastAsia="zh-CN"/>
              </w:rPr>
              <w:t xml:space="preserve">interruption time on DL reception within a band pair during the </w:t>
            </w:r>
            <w:r>
              <w:rPr>
                <w:lang w:val="en-GB" w:eastAsia="ja-JP"/>
              </w:rPr>
              <w:t xml:space="preserve">RF retuning for switching between </w:t>
            </w:r>
            <w:r>
              <w:rPr>
                <w:lang w:val="en-GB" w:eastAsia="zh-CN"/>
              </w:rPr>
              <w:t xml:space="preserve">the </w:t>
            </w:r>
            <w:r>
              <w:rPr>
                <w:lang w:val="en-GB" w:eastAsia="ja-JP"/>
              </w:rPr>
              <w:t>band pair</w:t>
            </w:r>
            <w:r>
              <w:rPr>
                <w:lang w:val="en-GB" w:eastAsia="zh-CN"/>
              </w:rPr>
              <w:t xml:space="preserve"> </w:t>
            </w:r>
            <w:r>
              <w:rPr>
                <w:lang w:val="en-GB" w:eastAsia="ja-JP"/>
              </w:rPr>
              <w:t>to transmit SRS on a PUSCH-less SCell</w:t>
            </w:r>
            <w:r>
              <w:rPr>
                <w:lang w:val="en-GB" w:eastAsia="zh-CN"/>
              </w:rPr>
              <w:t>.</w:t>
            </w:r>
            <w:r>
              <w:rPr>
                <w:lang w:val="en-GB" w:eastAsia="ja-JP"/>
              </w:rPr>
              <w:t xml:space="preserve"> n0 represents 0 OFDM symbol</w:t>
            </w:r>
            <w:r>
              <w:rPr>
                <w:lang w:val="en-GB" w:eastAsia="zh-CN"/>
              </w:rPr>
              <w:t>s</w:t>
            </w:r>
            <w:r>
              <w:rPr>
                <w:lang w:val="en-GB" w:eastAsia="ja-JP"/>
              </w:rPr>
              <w:t>, n0dot5 represents 0.5 OFDM symbol</w:t>
            </w:r>
            <w:r>
              <w:rPr>
                <w:lang w:val="en-GB" w:eastAsia="zh-CN"/>
              </w:rPr>
              <w:t>s</w:t>
            </w:r>
            <w:r>
              <w:rPr>
                <w:lang w:val="en-GB" w:eastAsia="ja-JP"/>
              </w:rPr>
              <w:t>,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152EF97" w14:textId="77777777" w:rsidR="00D74B76" w:rsidRDefault="00D74B76">
            <w:pPr>
              <w:pStyle w:val="TAL"/>
              <w:jc w:val="center"/>
              <w:rPr>
                <w:lang w:val="en-GB" w:eastAsia="zh-CN"/>
              </w:rPr>
            </w:pPr>
            <w:r>
              <w:rPr>
                <w:lang w:val="en-GB" w:eastAsia="zh-CN"/>
              </w:rPr>
              <w:t>-</w:t>
            </w:r>
          </w:p>
        </w:tc>
      </w:tr>
      <w:tr w:rsidR="00D74B76" w14:paraId="19D5B20B"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9E6A5D6" w14:textId="77777777" w:rsidR="00D74B76" w:rsidRDefault="00D74B76">
            <w:pPr>
              <w:pStyle w:val="TAL"/>
              <w:rPr>
                <w:b/>
                <w:i/>
                <w:lang w:val="en-GB" w:eastAsia="zh-CN"/>
              </w:rPr>
            </w:pPr>
            <w:r>
              <w:rPr>
                <w:b/>
                <w:i/>
                <w:lang w:val="en-GB" w:eastAsia="zh-CN"/>
              </w:rPr>
              <w:t>r</w:t>
            </w:r>
            <w:r>
              <w:rPr>
                <w:b/>
                <w:i/>
                <w:lang w:val="en-GB" w:eastAsia="ja-JP"/>
              </w:rPr>
              <w:t>f</w:t>
            </w:r>
            <w:r>
              <w:rPr>
                <w:b/>
                <w:i/>
                <w:lang w:val="en-GB" w:eastAsia="zh-CN"/>
              </w:rPr>
              <w:t>-</w:t>
            </w:r>
            <w:r>
              <w:rPr>
                <w:b/>
                <w:i/>
                <w:lang w:val="en-GB" w:eastAsia="ja-JP"/>
              </w:rPr>
              <w:t>RetuningTime</w:t>
            </w:r>
            <w:r>
              <w:rPr>
                <w:b/>
                <w:i/>
                <w:lang w:val="en-GB" w:eastAsia="zh-CN"/>
              </w:rPr>
              <w:t>U</w:t>
            </w:r>
            <w:r>
              <w:rPr>
                <w:b/>
                <w:i/>
                <w:lang w:val="en-GB" w:eastAsia="ja-JP"/>
              </w:rPr>
              <w:t>L</w:t>
            </w:r>
          </w:p>
          <w:p w14:paraId="0074E401" w14:textId="77777777" w:rsidR="00D74B76" w:rsidRDefault="00D74B76">
            <w:pPr>
              <w:pStyle w:val="TAL"/>
              <w:rPr>
                <w:b/>
                <w:i/>
                <w:lang w:val="en-GB" w:eastAsia="ja-JP"/>
              </w:rPr>
            </w:pPr>
            <w:r>
              <w:rPr>
                <w:lang w:val="en-GB" w:eastAsia="ja-JP"/>
              </w:rPr>
              <w:t xml:space="preserve">Indicates the </w:t>
            </w:r>
            <w:r>
              <w:rPr>
                <w:lang w:val="en-GB" w:eastAsia="zh-CN"/>
              </w:rPr>
              <w:t xml:space="preserve">interruption time on UL transmission within a band pair during the </w:t>
            </w:r>
            <w:r>
              <w:rPr>
                <w:lang w:val="en-GB" w:eastAsia="ja-JP"/>
              </w:rPr>
              <w:t xml:space="preserve">RF retuning for switching between </w:t>
            </w:r>
            <w:r>
              <w:rPr>
                <w:lang w:val="en-GB" w:eastAsia="zh-CN"/>
              </w:rPr>
              <w:t xml:space="preserve">the </w:t>
            </w:r>
            <w:r>
              <w:rPr>
                <w:lang w:val="en-GB" w:eastAsia="ja-JP"/>
              </w:rPr>
              <w:t>band pair to transmit SRS on a PUSCH-less SCell</w:t>
            </w:r>
            <w:r>
              <w:rPr>
                <w:lang w:val="en-GB" w:eastAsia="zh-CN"/>
              </w:rPr>
              <w:t>.</w:t>
            </w:r>
            <w:r>
              <w:rPr>
                <w:lang w:val="en-GB" w:eastAsia="ja-JP"/>
              </w:rPr>
              <w:t xml:space="preserve"> n0 represents 0 OFDM symbols, n0dot5 represents 0.5 OFDM symbols,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F5BA500" w14:textId="77777777" w:rsidR="00D74B76" w:rsidRDefault="00D74B76">
            <w:pPr>
              <w:pStyle w:val="TAL"/>
              <w:jc w:val="center"/>
              <w:rPr>
                <w:lang w:val="en-GB" w:eastAsia="zh-CN"/>
              </w:rPr>
            </w:pPr>
            <w:r>
              <w:rPr>
                <w:lang w:val="en-GB" w:eastAsia="zh-CN"/>
              </w:rPr>
              <w:t>-</w:t>
            </w:r>
          </w:p>
        </w:tc>
      </w:tr>
      <w:tr w:rsidR="00D74B76" w14:paraId="5325996D"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61C0216" w14:textId="77777777" w:rsidR="00D74B76" w:rsidRDefault="00D74B76">
            <w:pPr>
              <w:pStyle w:val="TAL"/>
              <w:rPr>
                <w:b/>
                <w:i/>
                <w:lang w:val="en-GB" w:eastAsia="zh-CN"/>
              </w:rPr>
            </w:pPr>
            <w:r>
              <w:rPr>
                <w:b/>
                <w:i/>
                <w:lang w:val="en-GB" w:eastAsia="zh-CN"/>
              </w:rPr>
              <w:t>rlc-AM-Ooo-Delivery</w:t>
            </w:r>
          </w:p>
          <w:p w14:paraId="6B88DD05" w14:textId="77777777" w:rsidR="00D74B76" w:rsidRDefault="00D74B76">
            <w:pPr>
              <w:pStyle w:val="TAL"/>
              <w:rPr>
                <w:b/>
                <w:i/>
                <w:lang w:val="en-GB" w:eastAsia="zh-CN"/>
              </w:rPr>
            </w:pPr>
            <w:r>
              <w:rPr>
                <w:lang w:val="en-GB" w:eastAsia="zh-CN"/>
              </w:rPr>
              <w:t>Indicates whether the UE supports out-of-order delivery from RLC to PDCP for RLC AM</w:t>
            </w:r>
            <w:r>
              <w:rPr>
                <w:i/>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C93F4DC" w14:textId="77777777" w:rsidR="00D74B76" w:rsidRDefault="00D74B76">
            <w:pPr>
              <w:pStyle w:val="TAL"/>
              <w:jc w:val="center"/>
              <w:rPr>
                <w:lang w:val="en-GB" w:eastAsia="zh-CN"/>
              </w:rPr>
            </w:pPr>
            <w:r>
              <w:rPr>
                <w:rFonts w:eastAsia="SimSun"/>
                <w:noProof/>
                <w:lang w:val="en-GB" w:eastAsia="zh-CN"/>
              </w:rPr>
              <w:t>-</w:t>
            </w:r>
          </w:p>
        </w:tc>
      </w:tr>
      <w:tr w:rsidR="00D74B76" w14:paraId="4C87ABD1"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47BCE07" w14:textId="77777777" w:rsidR="00D74B76" w:rsidRDefault="00D74B76">
            <w:pPr>
              <w:pStyle w:val="TAL"/>
              <w:rPr>
                <w:b/>
                <w:i/>
                <w:lang w:val="en-GB" w:eastAsia="zh-CN"/>
              </w:rPr>
            </w:pPr>
            <w:r>
              <w:rPr>
                <w:b/>
                <w:i/>
                <w:lang w:val="en-GB" w:eastAsia="zh-CN"/>
              </w:rPr>
              <w:t>rlc-UM-Ooo-Delivery</w:t>
            </w:r>
          </w:p>
          <w:p w14:paraId="7C9BBDCD" w14:textId="77777777" w:rsidR="00D74B76" w:rsidRDefault="00D74B76">
            <w:pPr>
              <w:pStyle w:val="TAL"/>
              <w:rPr>
                <w:b/>
                <w:i/>
                <w:lang w:val="en-GB" w:eastAsia="zh-CN"/>
              </w:rPr>
            </w:pPr>
            <w:r>
              <w:rPr>
                <w:lang w:val="en-GB" w:eastAsia="zh-CN"/>
              </w:rPr>
              <w:t>Indicates whether the UE supports out-of-order delivery from RLC to PDCP for RLC UM</w:t>
            </w:r>
            <w:r>
              <w:rPr>
                <w:i/>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DCD6AD0" w14:textId="77777777" w:rsidR="00D74B76" w:rsidRDefault="00D74B76">
            <w:pPr>
              <w:pStyle w:val="TAL"/>
              <w:jc w:val="center"/>
              <w:rPr>
                <w:lang w:val="en-GB" w:eastAsia="zh-CN"/>
              </w:rPr>
            </w:pPr>
            <w:r>
              <w:rPr>
                <w:rFonts w:eastAsia="SimSun"/>
                <w:noProof/>
                <w:lang w:val="en-GB" w:eastAsia="zh-CN"/>
              </w:rPr>
              <w:t>-</w:t>
            </w:r>
          </w:p>
        </w:tc>
      </w:tr>
      <w:tr w:rsidR="00D74B76" w14:paraId="03797854"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BD74D51" w14:textId="77777777" w:rsidR="00D74B76" w:rsidRDefault="00D74B76">
            <w:pPr>
              <w:pStyle w:val="TAL"/>
              <w:rPr>
                <w:b/>
                <w:i/>
                <w:lang w:val="en-GB" w:eastAsia="zh-CN"/>
              </w:rPr>
            </w:pPr>
            <w:r>
              <w:rPr>
                <w:b/>
                <w:i/>
                <w:lang w:val="en-GB" w:eastAsia="zh-CN"/>
              </w:rPr>
              <w:t>rlm-ReportSupport</w:t>
            </w:r>
          </w:p>
          <w:p w14:paraId="5DBDCE7A" w14:textId="77777777" w:rsidR="00D74B76" w:rsidRDefault="00D74B76">
            <w:pPr>
              <w:pStyle w:val="TAL"/>
              <w:rPr>
                <w:b/>
                <w:i/>
                <w:lang w:val="en-GB" w:eastAsia="zh-CN"/>
              </w:rPr>
            </w:pPr>
            <w:r>
              <w:rPr>
                <w:lang w:val="en-GB" w:eastAsia="zh-CN"/>
              </w:rPr>
              <w:t xml:space="preserve">Indicates whether the UE supports RLM event and information reporting.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5A7050C" w14:textId="77777777" w:rsidR="00D74B76" w:rsidRDefault="00D74B76">
            <w:pPr>
              <w:pStyle w:val="TAL"/>
              <w:jc w:val="center"/>
              <w:rPr>
                <w:lang w:val="en-GB" w:eastAsia="zh-CN"/>
              </w:rPr>
            </w:pPr>
            <w:r>
              <w:rPr>
                <w:lang w:val="en-GB" w:eastAsia="zh-CN"/>
              </w:rPr>
              <w:t>-</w:t>
            </w:r>
          </w:p>
        </w:tc>
      </w:tr>
      <w:tr w:rsidR="00D74B76" w14:paraId="00C0C2E0"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609CF42" w14:textId="77777777" w:rsidR="00D74B76" w:rsidRDefault="00D74B76">
            <w:pPr>
              <w:pStyle w:val="TAL"/>
              <w:rPr>
                <w:b/>
                <w:i/>
                <w:lang w:val="en-GB" w:eastAsia="ja-JP"/>
              </w:rPr>
            </w:pPr>
            <w:r>
              <w:rPr>
                <w:b/>
                <w:i/>
                <w:lang w:val="en-GB" w:eastAsia="ja-JP"/>
              </w:rPr>
              <w:t>rohc-ContextContinue</w:t>
            </w:r>
          </w:p>
          <w:p w14:paraId="2160FF47" w14:textId="77777777" w:rsidR="00D74B76" w:rsidRDefault="00D74B76">
            <w:pPr>
              <w:pStyle w:val="TAL"/>
              <w:rPr>
                <w:b/>
                <w:i/>
                <w:lang w:val="en-GB" w:eastAsia="zh-CN"/>
              </w:rPr>
            </w:pPr>
            <w:r>
              <w:rPr>
                <w:lang w:val="en-GB" w:eastAsia="ja-JP"/>
              </w:rPr>
              <w:t>Same as "</w:t>
            </w:r>
            <w:r>
              <w:rPr>
                <w:i/>
                <w:lang w:val="en-GB" w:eastAsia="ja-JP"/>
              </w:rPr>
              <w:t>continueROHC-Context</w:t>
            </w:r>
            <w:r>
              <w:rPr>
                <w:lang w:val="en-GB" w:eastAsia="ja-JP"/>
              </w:rP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12E1AA4" w14:textId="77777777" w:rsidR="00D74B76" w:rsidRDefault="00D74B76">
            <w:pPr>
              <w:pStyle w:val="TAL"/>
              <w:jc w:val="center"/>
              <w:rPr>
                <w:lang w:val="en-GB" w:eastAsia="zh-CN"/>
              </w:rPr>
            </w:pPr>
            <w:r>
              <w:rPr>
                <w:lang w:val="en-GB" w:eastAsia="zh-CN"/>
              </w:rPr>
              <w:t>No</w:t>
            </w:r>
          </w:p>
        </w:tc>
      </w:tr>
      <w:tr w:rsidR="00D74B76" w14:paraId="26E8E6A0"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E00AED0" w14:textId="77777777" w:rsidR="00D74B76" w:rsidRDefault="00D74B76">
            <w:pPr>
              <w:pStyle w:val="TAL"/>
              <w:rPr>
                <w:b/>
                <w:i/>
                <w:lang w:val="en-GB" w:eastAsia="zh-CN"/>
              </w:rPr>
            </w:pPr>
            <w:r>
              <w:rPr>
                <w:b/>
                <w:i/>
                <w:lang w:val="en-GB" w:eastAsia="zh-CN"/>
              </w:rPr>
              <w:t>rohc-ContextMaxSessions</w:t>
            </w:r>
          </w:p>
          <w:p w14:paraId="7B3F5E8A" w14:textId="77777777" w:rsidR="00D74B76" w:rsidRDefault="00D74B76">
            <w:pPr>
              <w:pStyle w:val="TAL"/>
              <w:rPr>
                <w:b/>
                <w:i/>
                <w:lang w:val="en-GB" w:eastAsia="zh-CN"/>
              </w:rPr>
            </w:pPr>
            <w:r>
              <w:rPr>
                <w:lang w:val="en-GB" w:eastAsia="ja-JP"/>
              </w:rPr>
              <w:t>Same as "</w:t>
            </w:r>
            <w:r>
              <w:rPr>
                <w:i/>
                <w:lang w:val="en-GB" w:eastAsia="ja-JP"/>
              </w:rPr>
              <w:t>maxNumberROHC-ContextSessions</w:t>
            </w:r>
            <w:r>
              <w:rPr>
                <w:lang w:val="en-GB" w:eastAsia="ja-JP"/>
              </w:rPr>
              <w:t>" defined in TS 38.306 [87].</w:t>
            </w:r>
            <w:r>
              <w:rPr>
                <w:lang w:val="en-GB"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91ADEFA" w14:textId="77777777" w:rsidR="00D74B76" w:rsidRDefault="00D74B76">
            <w:pPr>
              <w:pStyle w:val="TAL"/>
              <w:jc w:val="center"/>
              <w:rPr>
                <w:lang w:val="en-GB" w:eastAsia="zh-CN"/>
              </w:rPr>
            </w:pPr>
            <w:r>
              <w:rPr>
                <w:lang w:val="en-GB" w:eastAsia="zh-CN"/>
              </w:rPr>
              <w:t>No</w:t>
            </w:r>
          </w:p>
        </w:tc>
      </w:tr>
      <w:tr w:rsidR="00D74B76" w14:paraId="16EFA4B5"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FE45EBE" w14:textId="77777777" w:rsidR="00D74B76" w:rsidRDefault="00D74B76">
            <w:pPr>
              <w:pStyle w:val="TAL"/>
              <w:rPr>
                <w:b/>
                <w:i/>
                <w:lang w:val="en-GB" w:eastAsia="ja-JP"/>
              </w:rPr>
            </w:pPr>
            <w:r>
              <w:rPr>
                <w:b/>
                <w:i/>
                <w:lang w:val="en-GB" w:eastAsia="ja-JP"/>
              </w:rPr>
              <w:t>rohc-Profiles</w:t>
            </w:r>
          </w:p>
          <w:p w14:paraId="071377F8" w14:textId="77777777" w:rsidR="00D74B76" w:rsidRDefault="00D74B76">
            <w:pPr>
              <w:pStyle w:val="TAL"/>
              <w:rPr>
                <w:b/>
                <w:i/>
                <w:lang w:val="en-GB" w:eastAsia="zh-CN"/>
              </w:rPr>
            </w:pPr>
            <w:r>
              <w:rPr>
                <w:lang w:val="en-GB" w:eastAsia="ja-JP"/>
              </w:rPr>
              <w:t>Same as "</w:t>
            </w:r>
            <w:r>
              <w:rPr>
                <w:i/>
                <w:lang w:val="en-GB" w:eastAsia="ja-JP"/>
              </w:rPr>
              <w:t>supportedROHC-Profiles</w:t>
            </w:r>
            <w:r>
              <w:rPr>
                <w:lang w:val="en-GB" w:eastAsia="ja-JP"/>
              </w:rP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0EE0983" w14:textId="77777777" w:rsidR="00D74B76" w:rsidRDefault="00D74B76">
            <w:pPr>
              <w:pStyle w:val="TAL"/>
              <w:jc w:val="center"/>
              <w:rPr>
                <w:lang w:val="en-GB" w:eastAsia="zh-CN"/>
              </w:rPr>
            </w:pPr>
            <w:r>
              <w:rPr>
                <w:lang w:val="en-GB" w:eastAsia="zh-CN"/>
              </w:rPr>
              <w:t>No</w:t>
            </w:r>
          </w:p>
        </w:tc>
      </w:tr>
      <w:tr w:rsidR="00D74B76" w14:paraId="50C57AFA"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28E7D7D" w14:textId="77777777" w:rsidR="00D74B76" w:rsidRDefault="00D74B76">
            <w:pPr>
              <w:pStyle w:val="TAL"/>
              <w:rPr>
                <w:b/>
                <w:i/>
                <w:lang w:val="en-GB" w:eastAsia="ja-JP"/>
              </w:rPr>
            </w:pPr>
            <w:r>
              <w:rPr>
                <w:b/>
                <w:i/>
                <w:lang w:val="en-GB" w:eastAsia="ja-JP"/>
              </w:rPr>
              <w:t>rohc-ProfilesUL-Only</w:t>
            </w:r>
          </w:p>
          <w:p w14:paraId="2F70CDB2" w14:textId="77777777" w:rsidR="00D74B76" w:rsidRDefault="00D74B76">
            <w:pPr>
              <w:pStyle w:val="TAL"/>
              <w:rPr>
                <w:b/>
                <w:i/>
                <w:lang w:val="en-GB" w:eastAsia="ja-JP"/>
              </w:rPr>
            </w:pPr>
            <w:r>
              <w:rPr>
                <w:lang w:val="en-GB" w:eastAsia="ja-JP"/>
              </w:rPr>
              <w:t>Same as "</w:t>
            </w:r>
            <w:r>
              <w:rPr>
                <w:i/>
                <w:lang w:val="en-GB" w:eastAsia="ja-JP"/>
              </w:rPr>
              <w:t>uplinkOnlyROHC-Profiles</w:t>
            </w:r>
            <w:r>
              <w:rPr>
                <w:lang w:val="en-GB" w:eastAsia="ja-JP"/>
              </w:rP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59002BB" w14:textId="77777777" w:rsidR="00D74B76" w:rsidRDefault="00D74B76">
            <w:pPr>
              <w:pStyle w:val="TAL"/>
              <w:jc w:val="center"/>
              <w:rPr>
                <w:lang w:val="en-GB" w:eastAsia="zh-CN"/>
              </w:rPr>
            </w:pPr>
            <w:r>
              <w:rPr>
                <w:lang w:val="en-GB" w:eastAsia="zh-CN"/>
              </w:rPr>
              <w:t>No</w:t>
            </w:r>
          </w:p>
        </w:tc>
      </w:tr>
      <w:tr w:rsidR="00D74B76" w14:paraId="1A0BBEB1"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30BA7C1" w14:textId="77777777" w:rsidR="00D74B76" w:rsidRDefault="00D74B76">
            <w:pPr>
              <w:pStyle w:val="TAL"/>
              <w:rPr>
                <w:b/>
                <w:i/>
                <w:lang w:val="en-GB" w:eastAsia="zh-CN"/>
              </w:rPr>
            </w:pPr>
            <w:r>
              <w:rPr>
                <w:b/>
                <w:i/>
                <w:lang w:val="en-GB" w:eastAsia="zh-CN"/>
              </w:rPr>
              <w:t>rsrqMeasWideband</w:t>
            </w:r>
          </w:p>
          <w:p w14:paraId="312F7646" w14:textId="77777777" w:rsidR="00D74B76" w:rsidRDefault="00D74B76">
            <w:pPr>
              <w:pStyle w:val="TAL"/>
              <w:rPr>
                <w:b/>
                <w:i/>
                <w:lang w:val="en-GB" w:eastAsia="zh-CN"/>
              </w:rPr>
            </w:pPr>
            <w:r>
              <w:rPr>
                <w:lang w:val="en-GB" w:eastAsia="zh-CN"/>
              </w:rPr>
              <w:t>Indicates whether the UE can perform RSRQ measurements with wider bandwidth.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4D92922" w14:textId="77777777" w:rsidR="00D74B76" w:rsidRDefault="00D74B76">
            <w:pPr>
              <w:pStyle w:val="TAL"/>
              <w:jc w:val="center"/>
              <w:rPr>
                <w:lang w:val="en-GB" w:eastAsia="zh-CN"/>
              </w:rPr>
            </w:pPr>
            <w:r>
              <w:rPr>
                <w:lang w:val="en-GB" w:eastAsia="zh-CN"/>
              </w:rPr>
              <w:t>Yes</w:t>
            </w:r>
          </w:p>
        </w:tc>
      </w:tr>
      <w:tr w:rsidR="00D74B76" w14:paraId="46C09B0A"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F9F4EC3" w14:textId="77777777" w:rsidR="00D74B76" w:rsidRDefault="00D74B76">
            <w:pPr>
              <w:pStyle w:val="TAL"/>
              <w:rPr>
                <w:b/>
                <w:bCs/>
                <w:i/>
                <w:noProof/>
                <w:lang w:val="en-GB" w:eastAsia="en-GB"/>
              </w:rPr>
            </w:pPr>
            <w:r>
              <w:rPr>
                <w:b/>
                <w:bCs/>
                <w:i/>
                <w:noProof/>
                <w:lang w:val="en-GB" w:eastAsia="en-GB"/>
              </w:rPr>
              <w:t>rsrq-</w:t>
            </w:r>
            <w:r>
              <w:rPr>
                <w:b/>
                <w:bCs/>
                <w:i/>
                <w:noProof/>
                <w:lang w:val="en-GB" w:eastAsia="zh-CN"/>
              </w:rPr>
              <w:t>On</w:t>
            </w:r>
            <w:r>
              <w:rPr>
                <w:b/>
                <w:bCs/>
                <w:i/>
                <w:noProof/>
                <w:lang w:val="en-GB" w:eastAsia="en-GB"/>
              </w:rPr>
              <w:t>AllSymbols</w:t>
            </w:r>
          </w:p>
          <w:p w14:paraId="2D9D6D1A" w14:textId="77777777" w:rsidR="00D74B76" w:rsidRDefault="00D74B76">
            <w:pPr>
              <w:pStyle w:val="TAL"/>
              <w:rPr>
                <w:b/>
                <w:bCs/>
                <w:i/>
                <w:noProof/>
                <w:lang w:val="en-GB" w:eastAsia="en-GB"/>
              </w:rPr>
            </w:pPr>
            <w:r>
              <w:rPr>
                <w:lang w:val="en-GB" w:eastAsia="en-GB"/>
              </w:rPr>
              <w:t xml:space="preserve">Indicates whether the UE </w:t>
            </w:r>
            <w:r>
              <w:rPr>
                <w:lang w:val="en-GB" w:eastAsia="zh-CN"/>
              </w:rPr>
              <w:t>can perform</w:t>
            </w:r>
            <w:r>
              <w:rPr>
                <w:lang w:val="en-GB" w:eastAsia="en-GB"/>
              </w:rPr>
              <w:t xml:space="preserve"> </w:t>
            </w:r>
            <w:r>
              <w:rPr>
                <w:lang w:val="en-GB" w:eastAsia="zh-CN"/>
              </w:rPr>
              <w:t xml:space="preserve">RSRQ measurement on all OFDM symbols and also support the extended </w:t>
            </w:r>
            <w:r>
              <w:rPr>
                <w:kern w:val="2"/>
                <w:lang w:val="en-GB" w:eastAsia="zh-CN"/>
              </w:rPr>
              <w:t>RSRQ upper value range from -3dB to 2.5dB</w:t>
            </w:r>
            <w:r>
              <w:rPr>
                <w:lang w:val="en-GB" w:eastAsia="en-GB"/>
              </w:rPr>
              <w:t xml:space="preserve"> </w:t>
            </w:r>
            <w:r>
              <w:rPr>
                <w:kern w:val="2"/>
                <w:lang w:val="en-GB" w:eastAsia="zh-CN"/>
              </w:rPr>
              <w:t>in measurement configuration and reporting as specified in TS 36.133 [16]</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B6F4542" w14:textId="77777777" w:rsidR="00D74B76" w:rsidRDefault="00D74B76">
            <w:pPr>
              <w:pStyle w:val="TAL"/>
              <w:jc w:val="center"/>
              <w:rPr>
                <w:bCs/>
                <w:noProof/>
                <w:lang w:val="en-GB" w:eastAsia="en-GB"/>
              </w:rPr>
            </w:pPr>
            <w:r>
              <w:rPr>
                <w:bCs/>
                <w:noProof/>
                <w:lang w:val="en-GB" w:eastAsia="en-GB"/>
              </w:rPr>
              <w:t>No</w:t>
            </w:r>
          </w:p>
        </w:tc>
      </w:tr>
      <w:tr w:rsidR="00D74B76" w14:paraId="6D6DEA6C"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608B2F6" w14:textId="77777777" w:rsidR="00D74B76" w:rsidRDefault="00D74B76">
            <w:pPr>
              <w:keepNext/>
              <w:keepLines/>
              <w:spacing w:after="0"/>
              <w:rPr>
                <w:rFonts w:ascii="Arial" w:hAnsi="Arial"/>
                <w:b/>
                <w:i/>
                <w:sz w:val="18"/>
              </w:rPr>
            </w:pPr>
            <w:r>
              <w:rPr>
                <w:rFonts w:ascii="Arial" w:hAnsi="Arial"/>
                <w:b/>
                <w:i/>
                <w:sz w:val="18"/>
                <w:lang w:eastAsia="zh-CN"/>
              </w:rPr>
              <w:t>rs</w:t>
            </w:r>
            <w:r>
              <w:rPr>
                <w:rFonts w:ascii="Arial" w:hAnsi="Arial"/>
                <w:b/>
                <w:i/>
                <w:sz w:val="18"/>
              </w:rPr>
              <w:t>-SINR-</w:t>
            </w:r>
            <w:r>
              <w:rPr>
                <w:rFonts w:ascii="Arial" w:hAnsi="Arial"/>
                <w:b/>
                <w:i/>
                <w:sz w:val="18"/>
                <w:lang w:eastAsia="zh-CN"/>
              </w:rPr>
              <w:t>Meas</w:t>
            </w:r>
          </w:p>
          <w:p w14:paraId="76C66985" w14:textId="77777777" w:rsidR="00D74B76" w:rsidRDefault="00D74B76">
            <w:pPr>
              <w:keepNext/>
              <w:keepLines/>
              <w:spacing w:after="0"/>
              <w:rPr>
                <w:rFonts w:ascii="Arial" w:hAnsi="Arial"/>
                <w:b/>
                <w:bCs/>
                <w:i/>
                <w:noProof/>
                <w:sz w:val="18"/>
              </w:rPr>
            </w:pPr>
            <w:r>
              <w:rPr>
                <w:rFonts w:ascii="Arial" w:hAnsi="Arial"/>
                <w:sz w:val="18"/>
                <w:lang w:eastAsia="zh-CN"/>
              </w:rPr>
              <w:t>Indicates whether the UE can perform RS</w:t>
            </w:r>
            <w:r>
              <w:rPr>
                <w:rFonts w:ascii="Arial" w:hAnsi="Arial"/>
                <w:sz w:val="18"/>
              </w:rPr>
              <w:t>-SIN</w:t>
            </w:r>
            <w:r>
              <w:rPr>
                <w:rFonts w:ascii="Arial" w:hAnsi="Arial"/>
                <w:sz w:val="18"/>
                <w:lang w:eastAsia="zh-CN"/>
              </w:rPr>
              <w:t>R measurements</w:t>
            </w:r>
            <w:r>
              <w:rPr>
                <w:rFonts w:ascii="Arial" w:hAnsi="Arial"/>
                <w:sz w:val="18"/>
              </w:rPr>
              <w:t xml:space="preserve"> in RRC_CONNECTED as specified in TS 36.214 [48]</w:t>
            </w:r>
            <w:r>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4CB1192" w14:textId="77777777" w:rsidR="00D74B76" w:rsidRDefault="00D74B76">
            <w:pPr>
              <w:keepNext/>
              <w:keepLines/>
              <w:spacing w:after="0"/>
              <w:jc w:val="center"/>
              <w:rPr>
                <w:rFonts w:ascii="Arial" w:hAnsi="Arial"/>
                <w:bCs/>
                <w:noProof/>
                <w:sz w:val="18"/>
              </w:rPr>
            </w:pPr>
            <w:r>
              <w:rPr>
                <w:rFonts w:ascii="Arial" w:hAnsi="Arial"/>
                <w:bCs/>
                <w:noProof/>
                <w:sz w:val="18"/>
              </w:rPr>
              <w:t>-</w:t>
            </w:r>
          </w:p>
        </w:tc>
      </w:tr>
      <w:tr w:rsidR="00D74B76" w14:paraId="1556BF16"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CC73004" w14:textId="77777777" w:rsidR="00D74B76" w:rsidRDefault="00D74B76">
            <w:pPr>
              <w:keepNext/>
              <w:keepLines/>
              <w:spacing w:after="0"/>
              <w:rPr>
                <w:rFonts w:ascii="Arial" w:hAnsi="Arial"/>
                <w:b/>
                <w:i/>
                <w:sz w:val="18"/>
              </w:rPr>
            </w:pPr>
            <w:r>
              <w:rPr>
                <w:rFonts w:ascii="Arial" w:hAnsi="Arial"/>
                <w:b/>
                <w:i/>
                <w:sz w:val="18"/>
                <w:lang w:eastAsia="zh-CN"/>
              </w:rPr>
              <w:t>rssi-AndChannelOccupancyReporting</w:t>
            </w:r>
          </w:p>
          <w:p w14:paraId="7089C9D0" w14:textId="77777777" w:rsidR="00D74B76" w:rsidRDefault="00D74B76">
            <w:pPr>
              <w:keepNext/>
              <w:keepLines/>
              <w:spacing w:after="0"/>
              <w:rPr>
                <w:rFonts w:ascii="Arial" w:hAnsi="Arial"/>
                <w:b/>
                <w:i/>
                <w:sz w:val="18"/>
                <w:lang w:eastAsia="zh-CN"/>
              </w:rPr>
            </w:pPr>
            <w:r>
              <w:rPr>
                <w:rFonts w:ascii="Arial" w:hAnsi="Arial"/>
                <w:sz w:val="18"/>
                <w:lang w:eastAsia="zh-CN"/>
              </w:rPr>
              <w:t xml:space="preserve">Indicates whether the UE supports performing measurements and reporting of RSSI and channel occupancy. This field can be included only if </w:t>
            </w:r>
            <w:r>
              <w:rPr>
                <w:rFonts w:ascii="Arial" w:hAnsi="Arial"/>
                <w:i/>
                <w:sz w:val="18"/>
                <w:lang w:eastAsia="zh-CN"/>
              </w:rPr>
              <w:t>downlinkLAA</w:t>
            </w:r>
            <w:r>
              <w:rPr>
                <w:rFonts w:ascii="Arial" w:hAnsi="Arial"/>
                <w:sz w:val="18"/>
                <w:lang w:eastAsia="zh-CN"/>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11031E3" w14:textId="77777777" w:rsidR="00D74B76" w:rsidRDefault="00D74B76">
            <w:pPr>
              <w:keepNext/>
              <w:keepLines/>
              <w:spacing w:after="0"/>
              <w:jc w:val="center"/>
              <w:rPr>
                <w:rFonts w:ascii="Arial" w:hAnsi="Arial"/>
                <w:bCs/>
                <w:noProof/>
                <w:sz w:val="18"/>
              </w:rPr>
            </w:pPr>
            <w:r>
              <w:rPr>
                <w:rFonts w:ascii="Arial" w:hAnsi="Arial"/>
                <w:bCs/>
                <w:noProof/>
                <w:sz w:val="18"/>
              </w:rPr>
              <w:t>-</w:t>
            </w:r>
          </w:p>
        </w:tc>
      </w:tr>
      <w:tr w:rsidR="00D74B76" w14:paraId="24ECF4FF"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BED7EF1" w14:textId="77777777" w:rsidR="00D74B76" w:rsidRDefault="00D74B76">
            <w:pPr>
              <w:pStyle w:val="TAL"/>
              <w:rPr>
                <w:b/>
                <w:i/>
                <w:noProof/>
                <w:lang w:val="en-GB"/>
              </w:rPr>
            </w:pPr>
            <w:r>
              <w:rPr>
                <w:b/>
                <w:i/>
                <w:noProof/>
                <w:lang w:val="en-GB"/>
              </w:rPr>
              <w:t>sa-NR</w:t>
            </w:r>
          </w:p>
          <w:p w14:paraId="212BB620" w14:textId="77777777" w:rsidR="00D74B76" w:rsidRDefault="00D74B76">
            <w:pPr>
              <w:pStyle w:val="TAL"/>
              <w:rPr>
                <w:lang w:val="en-GB" w:eastAsia="zh-CN"/>
              </w:rPr>
            </w:pPr>
            <w:r>
              <w:rPr>
                <w:lang w:val="en-GB"/>
              </w:rPr>
              <w:t>Indicates whether the UE supports standalone NR as specified in TS 38.331 [82].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4F6A38C" w14:textId="77777777" w:rsidR="00D74B76" w:rsidRDefault="00D74B76">
            <w:pPr>
              <w:pStyle w:val="TAL"/>
              <w:jc w:val="center"/>
              <w:rPr>
                <w:bCs/>
                <w:noProof/>
                <w:lang w:val="en-GB"/>
              </w:rPr>
            </w:pPr>
            <w:r>
              <w:rPr>
                <w:lang w:val="en-GB"/>
              </w:rPr>
              <w:t>No</w:t>
            </w:r>
          </w:p>
        </w:tc>
      </w:tr>
      <w:tr w:rsidR="00D74B76" w14:paraId="6510F807"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17FAAE3" w14:textId="77777777" w:rsidR="00D74B76" w:rsidRDefault="00D74B76">
            <w:pPr>
              <w:pStyle w:val="TAL"/>
              <w:rPr>
                <w:b/>
                <w:bCs/>
                <w:i/>
                <w:iCs/>
                <w:noProof/>
                <w:lang w:val="en-GB" w:eastAsia="en-GB"/>
              </w:rPr>
            </w:pPr>
            <w:r>
              <w:rPr>
                <w:b/>
                <w:bCs/>
                <w:i/>
                <w:iCs/>
                <w:noProof/>
                <w:lang w:val="en-GB" w:eastAsia="en-GB"/>
              </w:rPr>
              <w:lastRenderedPageBreak/>
              <w:t>scptm-AsyncDC</w:t>
            </w:r>
          </w:p>
          <w:p w14:paraId="09CB8E8D" w14:textId="77777777" w:rsidR="00D74B76" w:rsidRDefault="00D74B76">
            <w:pPr>
              <w:pStyle w:val="TAL"/>
              <w:rPr>
                <w:kern w:val="2"/>
                <w:lang w:val="en-GB" w:eastAsia="zh-CN"/>
              </w:rPr>
            </w:pPr>
            <w:r>
              <w:rPr>
                <w:kern w:val="2"/>
                <w:lang w:val="en-GB" w:eastAsia="en-GB"/>
              </w:rPr>
              <w:t xml:space="preserve">Indicates whether the UE in RRC_CONNECTED supports MBMS reception via SC-MRB on a frequency indicated in an </w:t>
            </w:r>
            <w:r>
              <w:rPr>
                <w:i/>
                <w:kern w:val="2"/>
                <w:lang w:val="en-GB" w:eastAsia="en-GB"/>
              </w:rPr>
              <w:t>MBMSInterestIndication</w:t>
            </w:r>
            <w:r>
              <w:rPr>
                <w:kern w:val="2"/>
                <w:lang w:val="en-GB" w:eastAsia="en-GB"/>
              </w:rPr>
              <w:t xml:space="preserve"> message, where (according to </w:t>
            </w:r>
            <w:r>
              <w:rPr>
                <w:i/>
                <w:kern w:val="2"/>
                <w:lang w:val="en-GB" w:eastAsia="en-GB"/>
              </w:rPr>
              <w:t>supportedBandCombination</w:t>
            </w:r>
            <w:r>
              <w:rPr>
                <w:kern w:val="2"/>
                <w:lang w:val="en-GB" w:eastAsia="en-GB"/>
              </w:rPr>
              <w:t xml:space="preserve">) the carriers that are or can be configured as serving cells in the MCG and the SCG are not synchronized. If this field is included, the UE shall also include </w:t>
            </w:r>
            <w:r>
              <w:rPr>
                <w:i/>
                <w:kern w:val="2"/>
                <w:lang w:val="en-GB" w:eastAsia="en-GB"/>
              </w:rPr>
              <w:t>scptm-SCell</w:t>
            </w:r>
            <w:r>
              <w:rPr>
                <w:kern w:val="2"/>
                <w:lang w:val="en-GB" w:eastAsia="en-GB"/>
              </w:rPr>
              <w:t xml:space="preserve"> and </w:t>
            </w:r>
            <w:r>
              <w:rPr>
                <w:i/>
                <w:kern w:val="2"/>
                <w:lang w:val="en-GB" w:eastAsia="en-GB"/>
              </w:rPr>
              <w:t>scptm-NonServingCell</w:t>
            </w:r>
            <w:r>
              <w:rPr>
                <w:kern w:val="2"/>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12860A8" w14:textId="77777777" w:rsidR="00D74B76" w:rsidRDefault="00D74B76">
            <w:pPr>
              <w:pStyle w:val="TAL"/>
              <w:jc w:val="center"/>
              <w:rPr>
                <w:bCs/>
                <w:noProof/>
                <w:lang w:val="en-GB" w:eastAsia="ja-JP"/>
              </w:rPr>
            </w:pPr>
            <w:r>
              <w:rPr>
                <w:lang w:val="en-GB" w:eastAsia="zh-CN"/>
              </w:rPr>
              <w:t>Yes</w:t>
            </w:r>
          </w:p>
        </w:tc>
      </w:tr>
      <w:tr w:rsidR="00D74B76" w14:paraId="11452B56"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7080D11" w14:textId="77777777" w:rsidR="00D74B76" w:rsidRDefault="00D74B76">
            <w:pPr>
              <w:pStyle w:val="TAL"/>
              <w:rPr>
                <w:b/>
                <w:bCs/>
                <w:i/>
                <w:iCs/>
                <w:noProof/>
                <w:lang w:val="en-GB" w:eastAsia="en-GB"/>
              </w:rPr>
            </w:pPr>
            <w:r>
              <w:rPr>
                <w:b/>
                <w:bCs/>
                <w:i/>
                <w:iCs/>
                <w:noProof/>
                <w:lang w:val="en-GB" w:eastAsia="zh-CN"/>
              </w:rPr>
              <w:t>scptm</w:t>
            </w:r>
            <w:r>
              <w:rPr>
                <w:b/>
                <w:bCs/>
                <w:i/>
                <w:iCs/>
                <w:noProof/>
                <w:lang w:val="en-GB" w:eastAsia="en-GB"/>
              </w:rPr>
              <w:t>-NonServingCell</w:t>
            </w:r>
          </w:p>
          <w:p w14:paraId="6AEA2DEC" w14:textId="77777777" w:rsidR="00D74B76" w:rsidRDefault="00D74B76">
            <w:pPr>
              <w:pStyle w:val="TAL"/>
              <w:rPr>
                <w:b/>
                <w:bCs/>
                <w:i/>
                <w:iCs/>
                <w:noProof/>
                <w:lang w:val="en-GB" w:eastAsia="en-GB"/>
              </w:rPr>
            </w:pPr>
            <w:r>
              <w:rPr>
                <w:kern w:val="2"/>
                <w:lang w:val="en-GB" w:eastAsia="en-GB"/>
              </w:rPr>
              <w:t xml:space="preserve">Indicates whether the UE in RRC_CONNECTED supports MBMS reception via SC-MRB on a frequency indicated in an </w:t>
            </w:r>
            <w:r>
              <w:rPr>
                <w:i/>
                <w:kern w:val="2"/>
                <w:lang w:val="en-GB" w:eastAsia="en-GB"/>
              </w:rPr>
              <w:t>MBMSInterestIndication</w:t>
            </w:r>
            <w:r>
              <w:rPr>
                <w:kern w:val="2"/>
                <w:lang w:val="en-GB" w:eastAsia="en-GB"/>
              </w:rPr>
              <w:t xml:space="preserve"> message, where (according to </w:t>
            </w:r>
            <w:r>
              <w:rPr>
                <w:i/>
                <w:kern w:val="2"/>
                <w:lang w:val="en-GB" w:eastAsia="en-GB"/>
              </w:rPr>
              <w:t>supportedBandCombination</w:t>
            </w:r>
            <w:r>
              <w:rPr>
                <w:kern w:val="2"/>
                <w:lang w:val="en-GB" w:eastAsia="en-GB"/>
              </w:rPr>
              <w:t xml:space="preserve"> and to network synchronization properties) a serving cell may be additionally configured. If this field is included, the UE shall also include the </w:t>
            </w:r>
            <w:r>
              <w:rPr>
                <w:i/>
                <w:kern w:val="2"/>
                <w:lang w:val="en-GB" w:eastAsia="en-GB"/>
              </w:rPr>
              <w:t>scptm-SCell</w:t>
            </w:r>
            <w:r>
              <w:rPr>
                <w:kern w:val="2"/>
                <w:lang w:val="en-GB" w:eastAsia="en-GB"/>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4F0B464" w14:textId="77777777" w:rsidR="00D74B76" w:rsidRDefault="00D74B76">
            <w:pPr>
              <w:pStyle w:val="TAL"/>
              <w:jc w:val="center"/>
              <w:rPr>
                <w:bCs/>
                <w:noProof/>
                <w:lang w:val="en-GB" w:eastAsia="en-GB"/>
              </w:rPr>
            </w:pPr>
            <w:r>
              <w:rPr>
                <w:lang w:val="en-GB" w:eastAsia="zh-CN"/>
              </w:rPr>
              <w:t>Yes</w:t>
            </w:r>
          </w:p>
        </w:tc>
      </w:tr>
      <w:tr w:rsidR="00D74B76" w14:paraId="56B985E4"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59C2EE7" w14:textId="77777777" w:rsidR="00D74B76" w:rsidRDefault="00D74B76">
            <w:pPr>
              <w:keepNext/>
              <w:keepLines/>
              <w:spacing w:after="0"/>
              <w:rPr>
                <w:rFonts w:ascii="Arial" w:hAnsi="Arial"/>
                <w:b/>
                <w:i/>
                <w:sz w:val="18"/>
                <w:lang w:eastAsia="zh-CN"/>
              </w:rPr>
            </w:pPr>
            <w:r>
              <w:rPr>
                <w:rFonts w:ascii="Arial" w:hAnsi="Arial"/>
                <w:b/>
                <w:i/>
                <w:sz w:val="18"/>
                <w:lang w:eastAsia="zh-CN"/>
              </w:rPr>
              <w:t>scptm-Parameters</w:t>
            </w:r>
          </w:p>
          <w:p w14:paraId="73C01148" w14:textId="77777777" w:rsidR="00D74B76" w:rsidRDefault="00D74B76">
            <w:pPr>
              <w:keepNext/>
              <w:keepLines/>
              <w:spacing w:after="0"/>
              <w:rPr>
                <w:rFonts w:ascii="Arial" w:hAnsi="Arial"/>
                <w:sz w:val="18"/>
                <w:lang w:eastAsia="zh-CN"/>
              </w:rPr>
            </w:pPr>
            <w:r>
              <w:rPr>
                <w:rFonts w:ascii="Arial" w:hAnsi="Arial"/>
                <w:sz w:val="18"/>
                <w:lang w:eastAsia="zh-CN"/>
              </w:rPr>
              <w:t>Presence of the field indicates that the UE supports SC-PTM reception as specified in TS 36.306 [5].</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A63EE4B" w14:textId="77777777" w:rsidR="00D74B76" w:rsidRDefault="00D74B76">
            <w:pPr>
              <w:keepNext/>
              <w:keepLines/>
              <w:spacing w:after="0"/>
              <w:jc w:val="center"/>
              <w:rPr>
                <w:rFonts w:ascii="Arial" w:hAnsi="Arial"/>
                <w:bCs/>
                <w:noProof/>
                <w:sz w:val="18"/>
              </w:rPr>
            </w:pPr>
            <w:r>
              <w:rPr>
                <w:rFonts w:ascii="Arial" w:hAnsi="Arial"/>
                <w:sz w:val="18"/>
                <w:lang w:eastAsia="zh-CN"/>
              </w:rPr>
              <w:t>Yes</w:t>
            </w:r>
          </w:p>
        </w:tc>
      </w:tr>
      <w:tr w:rsidR="00D74B76" w14:paraId="5703943C"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6526315" w14:textId="77777777" w:rsidR="00D74B76" w:rsidRDefault="00D74B76">
            <w:pPr>
              <w:pStyle w:val="TAL"/>
              <w:rPr>
                <w:b/>
                <w:bCs/>
                <w:i/>
                <w:iCs/>
                <w:noProof/>
                <w:lang w:val="en-GB" w:eastAsia="en-GB"/>
              </w:rPr>
            </w:pPr>
            <w:r>
              <w:rPr>
                <w:b/>
                <w:bCs/>
                <w:i/>
                <w:iCs/>
                <w:noProof/>
                <w:lang w:val="en-GB" w:eastAsia="en-GB"/>
              </w:rPr>
              <w:t>scptm-SCell</w:t>
            </w:r>
          </w:p>
          <w:p w14:paraId="41AFDBA5" w14:textId="77777777" w:rsidR="00D74B76" w:rsidRDefault="00D74B76">
            <w:pPr>
              <w:pStyle w:val="TAL"/>
              <w:rPr>
                <w:kern w:val="2"/>
                <w:lang w:val="en-GB" w:eastAsia="zh-CN"/>
              </w:rPr>
            </w:pPr>
            <w:r>
              <w:rPr>
                <w:kern w:val="2"/>
                <w:lang w:val="en-GB" w:eastAsia="en-GB"/>
              </w:rPr>
              <w:t xml:space="preserve">Indicates whether the UE in RRC_CONNECTED supports MBMS reception via SC-MRB on a frequency indicated in an </w:t>
            </w:r>
            <w:r>
              <w:rPr>
                <w:i/>
                <w:kern w:val="2"/>
                <w:lang w:val="en-GB" w:eastAsia="en-GB"/>
              </w:rPr>
              <w:t>MBMSInterestIndication</w:t>
            </w:r>
            <w:r>
              <w:rPr>
                <w:kern w:val="2"/>
                <w:lang w:val="en-GB" w:eastAsia="en-GB"/>
              </w:rPr>
              <w:t xml:space="preserve"> message, when an SCell is configured on that frequency (regardless of whether the SCell is activated or deactivated).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28A1991" w14:textId="77777777" w:rsidR="00D74B76" w:rsidRDefault="00D74B76">
            <w:pPr>
              <w:pStyle w:val="TAL"/>
              <w:jc w:val="center"/>
              <w:rPr>
                <w:bCs/>
                <w:noProof/>
                <w:lang w:val="en-GB" w:eastAsia="ja-JP"/>
              </w:rPr>
            </w:pPr>
            <w:r>
              <w:rPr>
                <w:lang w:val="en-GB" w:eastAsia="zh-CN"/>
              </w:rPr>
              <w:t>Yes</w:t>
            </w:r>
          </w:p>
        </w:tc>
      </w:tr>
      <w:tr w:rsidR="00D74B76" w14:paraId="1B96E2AC"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F5AA35B" w14:textId="77777777" w:rsidR="00D74B76" w:rsidRDefault="00D74B76">
            <w:pPr>
              <w:pStyle w:val="TAL"/>
              <w:rPr>
                <w:b/>
                <w:i/>
                <w:lang w:val="en-GB" w:eastAsia="en-GB"/>
              </w:rPr>
            </w:pPr>
            <w:r>
              <w:rPr>
                <w:b/>
                <w:i/>
                <w:lang w:val="en-GB" w:eastAsia="en-GB"/>
              </w:rPr>
              <w:t>scptm-ParallelReception</w:t>
            </w:r>
          </w:p>
          <w:p w14:paraId="1339A092" w14:textId="77777777" w:rsidR="00D74B76" w:rsidRDefault="00D74B76">
            <w:pPr>
              <w:keepNext/>
              <w:keepLines/>
              <w:spacing w:after="0"/>
              <w:rPr>
                <w:rFonts w:ascii="Arial" w:hAnsi="Arial"/>
                <w:sz w:val="18"/>
              </w:rPr>
            </w:pPr>
            <w:r>
              <w:rPr>
                <w:rFonts w:ascii="Arial" w:hAnsi="Arial"/>
                <w:sz w:val="18"/>
              </w:rPr>
              <w:t>Indicates whether the UE in RRC_CONNECTED supports parallel reception in the same subframe of DL-SCH transport blocks transmitted using C-RNTI/Semi-Persistent Scheduling C-RNTI and using SC-RNTI/G-RNTI as specified in TS 36.306 [5].</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4D1B198" w14:textId="77777777" w:rsidR="00D74B76" w:rsidRDefault="00D74B76">
            <w:pPr>
              <w:keepNext/>
              <w:keepLines/>
              <w:spacing w:after="0"/>
              <w:jc w:val="center"/>
              <w:rPr>
                <w:rFonts w:ascii="Arial" w:hAnsi="Arial"/>
                <w:sz w:val="18"/>
              </w:rPr>
            </w:pPr>
            <w:r>
              <w:rPr>
                <w:rFonts w:ascii="Arial" w:hAnsi="Arial"/>
                <w:sz w:val="18"/>
                <w:lang w:eastAsia="zh-CN"/>
              </w:rPr>
              <w:t>Yes</w:t>
            </w:r>
          </w:p>
        </w:tc>
      </w:tr>
      <w:tr w:rsidR="00D74B76" w14:paraId="2234D1DC"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6829AC8" w14:textId="77777777" w:rsidR="00D74B76" w:rsidRDefault="00D74B76">
            <w:pPr>
              <w:pStyle w:val="TAL"/>
              <w:rPr>
                <w:b/>
                <w:i/>
                <w:lang w:val="en-GB" w:eastAsia="en-GB"/>
              </w:rPr>
            </w:pPr>
            <w:r>
              <w:rPr>
                <w:b/>
                <w:i/>
                <w:lang w:val="en-GB" w:eastAsia="en-GB"/>
              </w:rPr>
              <w:t>secondSlotStartingPosition</w:t>
            </w:r>
          </w:p>
          <w:p w14:paraId="5B78AA45" w14:textId="77777777" w:rsidR="00D74B76" w:rsidRDefault="00D74B76">
            <w:pPr>
              <w:pStyle w:val="TAL"/>
              <w:rPr>
                <w:b/>
                <w:lang w:val="en-GB" w:eastAsia="en-GB"/>
              </w:rPr>
            </w:pPr>
            <w:r>
              <w:rPr>
                <w:lang w:val="en-GB" w:eastAsia="en-GB"/>
              </w:rPr>
              <w:t xml:space="preserve">Indicates </w:t>
            </w:r>
            <w:r>
              <w:rPr>
                <w:lang w:val="en-GB" w:eastAsia="ja-JP"/>
              </w:rPr>
              <w:t xml:space="preserve">whether the UE supports reception of subframes with second slot starting position as described in TS 36.211 [21] and TS 36.213 </w:t>
            </w:r>
            <w:r>
              <w:rPr>
                <w:lang w:val="en-GB" w:eastAsia="en-GB"/>
              </w:rPr>
              <w:t>[</w:t>
            </w:r>
            <w:r>
              <w:rPr>
                <w:lang w:val="en-GB" w:eastAsia="ja-JP"/>
              </w:rPr>
              <w:t>23</w:t>
            </w:r>
            <w:r>
              <w:rPr>
                <w:lang w:val="en-GB" w:eastAsia="en-GB"/>
              </w:rPr>
              <w:t xml:space="preserve">]. </w:t>
            </w:r>
            <w:r>
              <w:rPr>
                <w:rFonts w:eastAsia="SimSun"/>
                <w:lang w:val="en-GB" w:eastAsia="en-GB"/>
              </w:rPr>
              <w:t xml:space="preserve">This field can be included only if </w:t>
            </w:r>
            <w:r>
              <w:rPr>
                <w:rFonts w:eastAsia="SimSun"/>
                <w:i/>
                <w:lang w:val="en-GB" w:eastAsia="en-GB"/>
              </w:rPr>
              <w:t>downlinkLAA</w:t>
            </w:r>
            <w:r>
              <w:rPr>
                <w:rFonts w:eastAsia="SimSun"/>
                <w:lang w:val="en-GB"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F28FB13" w14:textId="77777777" w:rsidR="00D74B76" w:rsidRDefault="00D74B76">
            <w:pPr>
              <w:pStyle w:val="TAL"/>
              <w:jc w:val="center"/>
              <w:rPr>
                <w:bCs/>
                <w:noProof/>
                <w:lang w:val="en-GB" w:eastAsia="en-GB"/>
              </w:rPr>
            </w:pPr>
            <w:r>
              <w:rPr>
                <w:bCs/>
                <w:noProof/>
                <w:lang w:val="en-GB" w:eastAsia="en-GB"/>
              </w:rPr>
              <w:t>-</w:t>
            </w:r>
          </w:p>
        </w:tc>
      </w:tr>
      <w:tr w:rsidR="00D74B76" w14:paraId="3DE1B297"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F63A31C" w14:textId="77777777" w:rsidR="00D74B76" w:rsidRDefault="00D74B76">
            <w:pPr>
              <w:pStyle w:val="TAL"/>
              <w:rPr>
                <w:b/>
                <w:i/>
                <w:lang w:val="en-GB"/>
              </w:rPr>
            </w:pPr>
            <w:r>
              <w:rPr>
                <w:b/>
                <w:i/>
                <w:lang w:val="en-GB"/>
              </w:rPr>
              <w:t>semiOL</w:t>
            </w:r>
          </w:p>
          <w:p w14:paraId="0C75603D" w14:textId="77777777" w:rsidR="00D74B76" w:rsidRDefault="00D74B76">
            <w:pPr>
              <w:pStyle w:val="TAL"/>
              <w:rPr>
                <w:b/>
                <w:i/>
                <w:lang w:val="en-GB" w:eastAsia="en-GB"/>
              </w:rPr>
            </w:pPr>
            <w:r>
              <w:rPr>
                <w:lang w:val="en-GB" w:eastAsia="ja-JP"/>
              </w:rPr>
              <w:t>Indicates whether the UE supports semi-open-loop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DF9A954" w14:textId="77777777" w:rsidR="00D74B76" w:rsidRDefault="00D74B76">
            <w:pPr>
              <w:pStyle w:val="TAL"/>
              <w:jc w:val="center"/>
              <w:rPr>
                <w:bCs/>
                <w:noProof/>
                <w:lang w:val="en-GB" w:eastAsia="en-GB"/>
              </w:rPr>
            </w:pPr>
            <w:r>
              <w:rPr>
                <w:bCs/>
                <w:noProof/>
                <w:lang w:val="en-GB" w:eastAsia="en-GB"/>
              </w:rPr>
              <w:t>FFS</w:t>
            </w:r>
          </w:p>
        </w:tc>
      </w:tr>
      <w:tr w:rsidR="00D74B76" w14:paraId="5FE4BFC6"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68D11BE" w14:textId="77777777" w:rsidR="00D74B76" w:rsidRDefault="00D74B76">
            <w:pPr>
              <w:pStyle w:val="TAL"/>
              <w:rPr>
                <w:b/>
                <w:i/>
                <w:lang w:val="en-GB" w:eastAsia="en-GB"/>
              </w:rPr>
            </w:pPr>
            <w:r>
              <w:rPr>
                <w:b/>
                <w:i/>
                <w:lang w:val="en-GB" w:eastAsia="en-GB"/>
              </w:rPr>
              <w:t>semiStaticCFI</w:t>
            </w:r>
          </w:p>
          <w:p w14:paraId="3CEE530E" w14:textId="77777777" w:rsidR="00D74B76" w:rsidRDefault="00D74B76">
            <w:pPr>
              <w:pStyle w:val="TAL"/>
              <w:rPr>
                <w:b/>
                <w:i/>
                <w:lang w:val="en-GB" w:eastAsia="en-GB"/>
              </w:rPr>
            </w:pPr>
            <w:r>
              <w:rPr>
                <w:lang w:val="en-GB" w:eastAsia="en-GB"/>
              </w:rPr>
              <w:t xml:space="preserve">Indicates </w:t>
            </w:r>
            <w:r>
              <w:rPr>
                <w:lang w:val="en-GB" w:eastAsia="ja-JP"/>
              </w:rPr>
              <w:t xml:space="preserve">whether the UE supports the semi-static configuration of CFI for subframe/slot/sub-slot operation.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DF5204C" w14:textId="77777777" w:rsidR="00D74B76" w:rsidRDefault="00D74B76">
            <w:pPr>
              <w:pStyle w:val="TAL"/>
              <w:jc w:val="center"/>
              <w:rPr>
                <w:bCs/>
                <w:noProof/>
                <w:lang w:val="en-GB" w:eastAsia="en-GB"/>
              </w:rPr>
            </w:pPr>
            <w:r>
              <w:rPr>
                <w:bCs/>
                <w:noProof/>
                <w:lang w:val="en-GB" w:eastAsia="en-GB"/>
              </w:rPr>
              <w:t>-</w:t>
            </w:r>
          </w:p>
        </w:tc>
      </w:tr>
      <w:tr w:rsidR="00D74B76" w14:paraId="6E593876"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59E09A9" w14:textId="77777777" w:rsidR="00D74B76" w:rsidRDefault="00D74B76">
            <w:pPr>
              <w:pStyle w:val="TAL"/>
              <w:rPr>
                <w:b/>
                <w:i/>
                <w:lang w:val="en-GB" w:eastAsia="en-GB"/>
              </w:rPr>
            </w:pPr>
            <w:r>
              <w:rPr>
                <w:b/>
                <w:i/>
                <w:lang w:val="en-GB" w:eastAsia="en-GB"/>
              </w:rPr>
              <w:t>semiStaticCFI-Pattern</w:t>
            </w:r>
          </w:p>
          <w:p w14:paraId="7AE58676" w14:textId="77777777" w:rsidR="00D74B76" w:rsidRDefault="00D74B76">
            <w:pPr>
              <w:pStyle w:val="TAL"/>
              <w:rPr>
                <w:b/>
                <w:i/>
                <w:lang w:val="en-GB" w:eastAsia="en-GB"/>
              </w:rPr>
            </w:pPr>
            <w:r>
              <w:rPr>
                <w:lang w:val="en-GB" w:eastAsia="en-GB"/>
              </w:rPr>
              <w:t xml:space="preserve">Indicates </w:t>
            </w:r>
            <w:r>
              <w:rPr>
                <w:lang w:val="en-GB" w:eastAsia="ja-JP"/>
              </w:rPr>
              <w:t xml:space="preserve">whether the UE supports the semi-static configuration of CFI pattern for subframe/slot/sub-slot operation. </w:t>
            </w:r>
            <w:r>
              <w:rPr>
                <w:rFonts w:eastAsia="SimSun"/>
                <w:lang w:val="en-GB" w:eastAsia="en-GB"/>
              </w:rPr>
              <w:t>This field is only applicable for UEs supporting TDD.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264568D" w14:textId="77777777" w:rsidR="00D74B76" w:rsidRDefault="00D74B76">
            <w:pPr>
              <w:pStyle w:val="TAL"/>
              <w:jc w:val="center"/>
              <w:rPr>
                <w:bCs/>
                <w:noProof/>
                <w:lang w:val="en-GB" w:eastAsia="en-GB"/>
              </w:rPr>
            </w:pPr>
            <w:r>
              <w:rPr>
                <w:bCs/>
                <w:noProof/>
                <w:lang w:val="en-GB" w:eastAsia="en-GB"/>
              </w:rPr>
              <w:t>-</w:t>
            </w:r>
          </w:p>
        </w:tc>
      </w:tr>
      <w:tr w:rsidR="00D74B76" w14:paraId="6EAA4D75"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FD7ED84" w14:textId="77777777" w:rsidR="00D74B76" w:rsidRDefault="00D74B76">
            <w:pPr>
              <w:pStyle w:val="TAL"/>
              <w:rPr>
                <w:b/>
                <w:bCs/>
                <w:i/>
                <w:noProof/>
                <w:lang w:val="en-GB" w:eastAsia="en-GB"/>
              </w:rPr>
            </w:pPr>
            <w:r>
              <w:rPr>
                <w:b/>
                <w:bCs/>
                <w:i/>
                <w:noProof/>
                <w:lang w:val="en-GB" w:eastAsia="en-GB"/>
              </w:rPr>
              <w:t>shortCQI-ForSCellActivation</w:t>
            </w:r>
          </w:p>
          <w:p w14:paraId="49BFDB76" w14:textId="77777777" w:rsidR="00D74B76" w:rsidRDefault="00D74B76">
            <w:pPr>
              <w:pStyle w:val="TAL"/>
              <w:rPr>
                <w:b/>
                <w:i/>
                <w:lang w:val="en-GB" w:eastAsia="en-GB"/>
              </w:rPr>
            </w:pPr>
            <w:r>
              <w:rPr>
                <w:bCs/>
                <w:noProof/>
                <w:lang w:val="en-GB" w:eastAsia="en-GB"/>
              </w:rPr>
              <w:t>Indicates whether the UE supports additional CQI reporting periodicity after SCell activation.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053171B" w14:textId="77777777" w:rsidR="00D74B76" w:rsidRDefault="00D74B76">
            <w:pPr>
              <w:pStyle w:val="TAL"/>
              <w:jc w:val="center"/>
              <w:rPr>
                <w:bCs/>
                <w:noProof/>
                <w:lang w:val="en-GB" w:eastAsia="en-GB"/>
              </w:rPr>
            </w:pPr>
            <w:r>
              <w:rPr>
                <w:bCs/>
                <w:noProof/>
                <w:lang w:val="en-GB" w:eastAsia="zh-CN"/>
              </w:rPr>
              <w:t>-</w:t>
            </w:r>
          </w:p>
        </w:tc>
      </w:tr>
      <w:tr w:rsidR="00D74B76" w14:paraId="46D0A163"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66A7BDD" w14:textId="77777777" w:rsidR="00D74B76" w:rsidRDefault="00D74B76">
            <w:pPr>
              <w:pStyle w:val="TAL"/>
              <w:rPr>
                <w:bCs/>
                <w:noProof/>
                <w:lang w:val="en-GB" w:eastAsia="ja-JP"/>
              </w:rPr>
            </w:pPr>
            <w:r>
              <w:rPr>
                <w:b/>
                <w:bCs/>
                <w:i/>
                <w:noProof/>
                <w:lang w:val="en-GB" w:eastAsia="en-GB"/>
              </w:rPr>
              <w:t>shortMeasurementGap</w:t>
            </w:r>
            <w:r>
              <w:rPr>
                <w:b/>
                <w:bCs/>
                <w:i/>
                <w:noProof/>
                <w:lang w:val="en-GB" w:eastAsia="en-GB"/>
              </w:rPr>
              <w:br/>
            </w:r>
            <w:r>
              <w:rPr>
                <w:bCs/>
                <w:noProof/>
                <w:lang w:val="en-GB" w:eastAsia="en-GB"/>
              </w:rPr>
              <w:t xml:space="preserve">Indicates whether the UE supports </w:t>
            </w:r>
            <w:r>
              <w:rPr>
                <w:lang w:val="en-GB"/>
              </w:rPr>
              <w:t xml:space="preserve">shorter measurement gap length (i.e. </w:t>
            </w:r>
            <w:r>
              <w:rPr>
                <w:i/>
                <w:lang w:val="en-GB"/>
              </w:rPr>
              <w:t>gp2</w:t>
            </w:r>
            <w:r>
              <w:rPr>
                <w:lang w:val="en-GB"/>
              </w:rPr>
              <w:t xml:space="preserve"> and </w:t>
            </w:r>
            <w:r>
              <w:rPr>
                <w:i/>
                <w:lang w:val="en-GB"/>
              </w:rPr>
              <w:t>gp3</w:t>
            </w:r>
            <w:r>
              <w:rPr>
                <w:lang w:val="en-GB"/>
              </w:rPr>
              <w:t>)</w:t>
            </w:r>
            <w:r>
              <w:rPr>
                <w:bCs/>
                <w:noProof/>
                <w:lang w:val="en-GB" w:eastAsia="en-GB"/>
              </w:rPr>
              <w:t xml:space="preserve"> in LTE standalone as specified in TS 36.133 [16], and for independent measurement gap configuration on FR1 and per-UE gap in (NG)EN-DC as specified in TS38.133 [84].</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E1E9897" w14:textId="77777777" w:rsidR="00D74B76" w:rsidRDefault="00D74B76">
            <w:pPr>
              <w:keepNext/>
              <w:keepLines/>
              <w:spacing w:after="0"/>
              <w:jc w:val="center"/>
              <w:rPr>
                <w:rFonts w:ascii="Arial" w:hAnsi="Arial"/>
                <w:noProof/>
                <w:sz w:val="18"/>
              </w:rPr>
            </w:pPr>
            <w:r>
              <w:rPr>
                <w:rFonts w:ascii="Arial" w:hAnsi="Arial"/>
                <w:noProof/>
                <w:sz w:val="18"/>
              </w:rPr>
              <w:t>No</w:t>
            </w:r>
          </w:p>
        </w:tc>
      </w:tr>
      <w:tr w:rsidR="00D74B76" w14:paraId="4CB979C8"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CCC2636" w14:textId="77777777" w:rsidR="00D74B76" w:rsidRDefault="00D74B76">
            <w:pPr>
              <w:keepNext/>
              <w:keepLines/>
              <w:spacing w:after="0"/>
              <w:rPr>
                <w:rFonts w:ascii="Arial" w:hAnsi="Arial"/>
                <w:b/>
                <w:i/>
                <w:sz w:val="18"/>
                <w:lang w:eastAsia="en-GB"/>
              </w:rPr>
            </w:pPr>
            <w:r>
              <w:rPr>
                <w:rFonts w:ascii="Arial" w:hAnsi="Arial"/>
                <w:b/>
                <w:i/>
                <w:sz w:val="18"/>
                <w:lang w:eastAsia="en-GB"/>
              </w:rPr>
              <w:t>shortSPS-IntervalFDD</w:t>
            </w:r>
          </w:p>
          <w:p w14:paraId="4EE2B7E3" w14:textId="77777777" w:rsidR="00D74B76" w:rsidRDefault="00D74B76">
            <w:pPr>
              <w:keepNext/>
              <w:keepLines/>
              <w:spacing w:after="0"/>
              <w:rPr>
                <w:rFonts w:ascii="Arial" w:hAnsi="Arial"/>
                <w:b/>
                <w:i/>
                <w:sz w:val="18"/>
                <w:lang w:eastAsia="en-GB"/>
              </w:rPr>
            </w:pPr>
            <w:r>
              <w:rPr>
                <w:rFonts w:ascii="Arial" w:hAnsi="Arial"/>
                <w:sz w:val="18"/>
                <w:lang w:eastAsia="zh-CN"/>
              </w:rPr>
              <w:t>Indicates whether the UE supports uplink SPS intervals shorter than 10 subframes in FDD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AB56A3C" w14:textId="77777777" w:rsidR="00D74B76" w:rsidRDefault="00D74B76">
            <w:pPr>
              <w:keepNext/>
              <w:keepLines/>
              <w:spacing w:after="0"/>
              <w:jc w:val="center"/>
              <w:rPr>
                <w:rFonts w:ascii="Arial" w:hAnsi="Arial"/>
                <w:bCs/>
                <w:noProof/>
                <w:sz w:val="18"/>
                <w:lang w:eastAsia="en-GB"/>
              </w:rPr>
            </w:pPr>
            <w:r>
              <w:rPr>
                <w:rFonts w:ascii="Arial" w:hAnsi="Arial"/>
                <w:bCs/>
                <w:noProof/>
                <w:sz w:val="18"/>
                <w:lang w:eastAsia="en-GB"/>
              </w:rPr>
              <w:t>-</w:t>
            </w:r>
          </w:p>
        </w:tc>
      </w:tr>
      <w:tr w:rsidR="00D74B76" w14:paraId="40201213"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281BC69" w14:textId="77777777" w:rsidR="00D74B76" w:rsidRDefault="00D74B76">
            <w:pPr>
              <w:keepNext/>
              <w:keepLines/>
              <w:spacing w:after="0"/>
              <w:rPr>
                <w:rFonts w:ascii="Arial" w:hAnsi="Arial"/>
                <w:b/>
                <w:i/>
                <w:sz w:val="18"/>
                <w:lang w:eastAsia="en-GB"/>
              </w:rPr>
            </w:pPr>
            <w:r>
              <w:rPr>
                <w:rFonts w:ascii="Arial" w:hAnsi="Arial"/>
                <w:b/>
                <w:i/>
                <w:sz w:val="18"/>
                <w:lang w:eastAsia="en-GB"/>
              </w:rPr>
              <w:t>shortSPS-IntervalTDD</w:t>
            </w:r>
          </w:p>
          <w:p w14:paraId="4625B7F3" w14:textId="77777777" w:rsidR="00D74B76" w:rsidRDefault="00D74B76">
            <w:pPr>
              <w:keepNext/>
              <w:keepLines/>
              <w:spacing w:after="0"/>
              <w:rPr>
                <w:rFonts w:ascii="Arial" w:hAnsi="Arial"/>
                <w:b/>
                <w:i/>
                <w:sz w:val="18"/>
                <w:lang w:eastAsia="en-GB"/>
              </w:rPr>
            </w:pPr>
            <w:r>
              <w:rPr>
                <w:rFonts w:ascii="Arial" w:hAnsi="Arial"/>
                <w:sz w:val="18"/>
                <w:lang w:eastAsia="zh-CN"/>
              </w:rPr>
              <w:t>Indicates whether the UE supports uplink SPS intervals shorter than 10 subframes in TDD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00EBAC6" w14:textId="77777777" w:rsidR="00D74B76" w:rsidRDefault="00D74B76">
            <w:pPr>
              <w:keepNext/>
              <w:keepLines/>
              <w:spacing w:after="0"/>
              <w:jc w:val="center"/>
              <w:rPr>
                <w:rFonts w:ascii="Arial" w:hAnsi="Arial"/>
                <w:bCs/>
                <w:noProof/>
                <w:sz w:val="18"/>
                <w:lang w:eastAsia="en-GB"/>
              </w:rPr>
            </w:pPr>
            <w:r>
              <w:rPr>
                <w:rFonts w:ascii="Arial" w:hAnsi="Arial"/>
                <w:bCs/>
                <w:noProof/>
                <w:sz w:val="18"/>
                <w:lang w:eastAsia="en-GB"/>
              </w:rPr>
              <w:t>-</w:t>
            </w:r>
          </w:p>
        </w:tc>
      </w:tr>
      <w:tr w:rsidR="00D74B76" w14:paraId="3F78097D"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9623C12" w14:textId="77777777" w:rsidR="00D74B76" w:rsidRDefault="00D74B76">
            <w:pPr>
              <w:pStyle w:val="TAL"/>
              <w:rPr>
                <w:b/>
                <w:i/>
                <w:lang w:val="en-GB" w:eastAsia="zh-CN"/>
              </w:rPr>
            </w:pPr>
            <w:r>
              <w:rPr>
                <w:b/>
                <w:i/>
                <w:lang w:val="en-GB" w:eastAsia="zh-CN"/>
              </w:rPr>
              <w:t>simultaneousPUCCH-PUSCH</w:t>
            </w:r>
          </w:p>
          <w:p w14:paraId="38A737DC" w14:textId="77777777" w:rsidR="00D74B76" w:rsidRDefault="00D74B76">
            <w:pPr>
              <w:pStyle w:val="TAL"/>
              <w:rPr>
                <w:lang w:val="en-GB" w:eastAsia="zh-CN"/>
              </w:rPr>
            </w:pPr>
            <w:r>
              <w:rPr>
                <w:lang w:val="en-GB" w:eastAsia="zh-CN"/>
              </w:rPr>
              <w:t>Indicates whether the UE supports simultaneous transmission of PUSCH/PUCCH and SlotOrSubslotPUSCH/SPUCCH (if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216CB0B" w14:textId="77777777" w:rsidR="00D74B76" w:rsidRDefault="00D74B76">
            <w:pPr>
              <w:pStyle w:val="TAL"/>
              <w:jc w:val="center"/>
              <w:rPr>
                <w:lang w:val="en-GB" w:eastAsia="zh-CN"/>
              </w:rPr>
            </w:pPr>
            <w:r>
              <w:rPr>
                <w:lang w:val="en-GB" w:eastAsia="zh-CN"/>
              </w:rPr>
              <w:t>Yes</w:t>
            </w:r>
          </w:p>
        </w:tc>
      </w:tr>
      <w:tr w:rsidR="00D74B76" w14:paraId="77A1B31D"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B10C57E" w14:textId="77777777" w:rsidR="00D74B76" w:rsidRDefault="00D74B76">
            <w:pPr>
              <w:pStyle w:val="TAL"/>
              <w:rPr>
                <w:b/>
                <w:i/>
                <w:lang w:val="en-GB" w:eastAsia="zh-CN"/>
              </w:rPr>
            </w:pPr>
            <w:r>
              <w:rPr>
                <w:b/>
                <w:i/>
                <w:lang w:val="en-GB" w:eastAsia="zh-CN"/>
              </w:rPr>
              <w:t>simultaneousRx-Tx</w:t>
            </w:r>
          </w:p>
          <w:p w14:paraId="4D7575BF" w14:textId="77777777" w:rsidR="00D74B76" w:rsidRDefault="00D74B76">
            <w:pPr>
              <w:pStyle w:val="TAL"/>
              <w:rPr>
                <w:b/>
                <w:i/>
                <w:lang w:val="en-GB" w:eastAsia="zh-CN"/>
              </w:rPr>
            </w:pPr>
            <w:r>
              <w:rPr>
                <w:lang w:val="en-GB" w:eastAsia="zh-CN"/>
              </w:rPr>
              <w:t xml:space="preserve">Indicates whether the UE supports simultaneous reception and transmission on different bands for each band combination listed in </w:t>
            </w:r>
            <w:r>
              <w:rPr>
                <w:i/>
                <w:lang w:val="en-GB" w:eastAsia="zh-CN"/>
              </w:rPr>
              <w:t>supportedBandCombination</w:t>
            </w:r>
            <w:r>
              <w:rPr>
                <w:lang w:val="en-GB" w:eastAsia="zh-CN"/>
              </w:rPr>
              <w:t>. This field is only applicable for inter-band TDD band combinations.</w:t>
            </w:r>
            <w:r>
              <w:rPr>
                <w:lang w:val="en-GB" w:eastAsia="en-GB"/>
              </w:rPr>
              <w:t xml:space="preserve"> A UE indicating support of </w:t>
            </w:r>
            <w:r>
              <w:rPr>
                <w:i/>
                <w:lang w:val="en-GB" w:eastAsia="en-GB"/>
              </w:rPr>
              <w:t>simultaneousRx-Tx</w:t>
            </w:r>
            <w:r>
              <w:rPr>
                <w:lang w:val="en-GB" w:eastAsia="en-GB"/>
              </w:rPr>
              <w:t xml:space="preserve"> and </w:t>
            </w:r>
            <w:r>
              <w:rPr>
                <w:i/>
                <w:lang w:val="en-GB" w:eastAsia="en-GB"/>
              </w:rPr>
              <w:t>dc-Support</w:t>
            </w:r>
            <w:r>
              <w:rPr>
                <w:i/>
                <w:lang w:val="en-GB" w:eastAsia="zh-CN"/>
              </w:rPr>
              <w:t>-r12</w:t>
            </w:r>
            <w:r>
              <w:rPr>
                <w:i/>
                <w:lang w:val="en-GB" w:eastAsia="en-GB"/>
              </w:rPr>
              <w:t xml:space="preserve"> </w:t>
            </w:r>
            <w:r>
              <w:rPr>
                <w:lang w:val="en-GB" w:eastAsia="en-GB"/>
              </w:rPr>
              <w:t>shall support different UL/DL configurations between PCell and PSCell.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E330DB5" w14:textId="77777777" w:rsidR="00D74B76" w:rsidRDefault="00D74B76">
            <w:pPr>
              <w:pStyle w:val="TAL"/>
              <w:jc w:val="center"/>
              <w:rPr>
                <w:lang w:val="en-GB" w:eastAsia="zh-CN"/>
              </w:rPr>
            </w:pPr>
            <w:r>
              <w:rPr>
                <w:lang w:val="en-GB" w:eastAsia="zh-CN"/>
              </w:rPr>
              <w:t>-</w:t>
            </w:r>
          </w:p>
        </w:tc>
      </w:tr>
      <w:tr w:rsidR="00D74B76" w14:paraId="55DE9244"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16161FD" w14:textId="77777777" w:rsidR="00D74B76" w:rsidRDefault="00D74B76">
            <w:pPr>
              <w:pStyle w:val="TAL"/>
              <w:rPr>
                <w:b/>
                <w:i/>
                <w:lang w:val="en-GB" w:eastAsia="zh-CN"/>
              </w:rPr>
            </w:pPr>
            <w:r>
              <w:rPr>
                <w:b/>
                <w:i/>
                <w:lang w:val="en-GB" w:eastAsia="zh-CN"/>
              </w:rPr>
              <w:t>simultaneousTx-DifferentTx-Duration</w:t>
            </w:r>
          </w:p>
          <w:p w14:paraId="5FF8E387" w14:textId="77777777" w:rsidR="00D74B76" w:rsidRDefault="00D74B76">
            <w:pPr>
              <w:pStyle w:val="TAL"/>
              <w:rPr>
                <w:b/>
                <w:i/>
                <w:lang w:val="en-GB" w:eastAsia="zh-CN"/>
              </w:rPr>
            </w:pPr>
            <w:r>
              <w:rPr>
                <w:lang w:val="en-GB" w:eastAsia="zh-CN"/>
              </w:rPr>
              <w:t>Indicates whether the UE supports simultaneous transmission of different transmission durations over different carriers. The different transmission durations can be of subframe, slot or subslot duration.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A3D89DB" w14:textId="77777777" w:rsidR="00D74B76" w:rsidRDefault="00D74B76">
            <w:pPr>
              <w:pStyle w:val="TAL"/>
              <w:jc w:val="center"/>
              <w:rPr>
                <w:lang w:val="en-GB" w:eastAsia="zh-CN"/>
              </w:rPr>
            </w:pPr>
            <w:r>
              <w:rPr>
                <w:lang w:val="en-GB" w:eastAsia="zh-CN"/>
              </w:rPr>
              <w:t>-</w:t>
            </w:r>
          </w:p>
        </w:tc>
      </w:tr>
      <w:tr w:rsidR="00D74B76" w14:paraId="3DE35EC2"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69E1045" w14:textId="77777777" w:rsidR="00D74B76" w:rsidRDefault="00D74B76">
            <w:pPr>
              <w:keepNext/>
              <w:keepLines/>
              <w:spacing w:after="0"/>
              <w:rPr>
                <w:rFonts w:ascii="Arial" w:hAnsi="Arial"/>
                <w:b/>
                <w:i/>
                <w:sz w:val="18"/>
                <w:lang w:eastAsia="zh-CN"/>
              </w:rPr>
            </w:pPr>
            <w:r>
              <w:rPr>
                <w:rFonts w:ascii="Arial" w:hAnsi="Arial"/>
                <w:b/>
                <w:i/>
                <w:sz w:val="18"/>
                <w:lang w:eastAsia="zh-CN"/>
              </w:rPr>
              <w:t>skipFallbackCombinations</w:t>
            </w:r>
          </w:p>
          <w:p w14:paraId="08E3118B" w14:textId="77777777" w:rsidR="00D74B76" w:rsidRDefault="00D74B76">
            <w:pPr>
              <w:keepNext/>
              <w:keepLines/>
              <w:spacing w:after="0"/>
              <w:rPr>
                <w:rFonts w:ascii="Arial" w:hAnsi="Arial"/>
                <w:sz w:val="18"/>
                <w:lang w:eastAsia="zh-CN"/>
              </w:rPr>
            </w:pPr>
            <w:r>
              <w:rPr>
                <w:rFonts w:ascii="Arial" w:hAnsi="Arial"/>
                <w:sz w:val="18"/>
                <w:lang w:eastAsia="zh-CN"/>
              </w:rPr>
              <w:t xml:space="preserve">Indicates whether UE supports receiving reception of </w:t>
            </w:r>
            <w:r>
              <w:rPr>
                <w:rFonts w:ascii="Arial" w:hAnsi="Arial"/>
                <w:i/>
                <w:sz w:val="18"/>
                <w:lang w:eastAsia="zh-CN"/>
              </w:rPr>
              <w:t>requestSkipFallbackComb</w:t>
            </w:r>
            <w:r>
              <w:rPr>
                <w:rFonts w:ascii="Arial" w:hAnsi="Arial"/>
                <w:sz w:val="18"/>
                <w:lang w:eastAsia="zh-CN"/>
              </w:rPr>
              <w:t xml:space="preserve"> that requests UE to exclude fallback band combinations from capability signalling.</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A24B93F" w14:textId="77777777" w:rsidR="00D74B76" w:rsidRDefault="00D74B76">
            <w:pPr>
              <w:keepNext/>
              <w:keepLines/>
              <w:spacing w:after="0"/>
              <w:jc w:val="center"/>
              <w:rPr>
                <w:rFonts w:ascii="Arial" w:hAnsi="Arial"/>
                <w:sz w:val="18"/>
                <w:lang w:eastAsia="zh-CN"/>
              </w:rPr>
            </w:pPr>
            <w:r>
              <w:rPr>
                <w:rFonts w:ascii="Arial" w:hAnsi="Arial"/>
                <w:sz w:val="18"/>
                <w:lang w:eastAsia="zh-CN"/>
              </w:rPr>
              <w:t>-</w:t>
            </w:r>
          </w:p>
        </w:tc>
      </w:tr>
      <w:tr w:rsidR="00D74B76" w14:paraId="0F414132"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6B70D25" w14:textId="77777777" w:rsidR="00D74B76" w:rsidRDefault="00D74B76">
            <w:pPr>
              <w:keepNext/>
              <w:keepLines/>
              <w:spacing w:after="0"/>
              <w:rPr>
                <w:rFonts w:ascii="Arial" w:hAnsi="Arial" w:cs="Arial"/>
                <w:b/>
                <w:i/>
                <w:sz w:val="18"/>
                <w:szCs w:val="18"/>
                <w:lang w:eastAsia="zh-CN"/>
              </w:rPr>
            </w:pPr>
            <w:r>
              <w:rPr>
                <w:rFonts w:ascii="Arial" w:hAnsi="Arial"/>
                <w:b/>
                <w:i/>
                <w:sz w:val="18"/>
                <w:lang w:eastAsia="zh-CN"/>
              </w:rPr>
              <w:lastRenderedPageBreak/>
              <w:t>skipFallbackCombRequested</w:t>
            </w:r>
          </w:p>
          <w:p w14:paraId="47802805" w14:textId="77777777" w:rsidR="00D74B76" w:rsidRDefault="00D74B76">
            <w:pPr>
              <w:keepNext/>
              <w:keepLines/>
              <w:spacing w:after="0"/>
              <w:rPr>
                <w:rFonts w:ascii="Arial" w:hAnsi="Arial"/>
                <w:b/>
                <w:i/>
                <w:sz w:val="18"/>
                <w:lang w:eastAsia="zh-CN"/>
              </w:rPr>
            </w:pPr>
            <w:r>
              <w:rPr>
                <w:rFonts w:ascii="Arial" w:hAnsi="Arial" w:cs="Arial"/>
                <w:sz w:val="18"/>
                <w:szCs w:val="18"/>
              </w:rPr>
              <w:t xml:space="preserve">Indicates </w:t>
            </w:r>
            <w:r>
              <w:rPr>
                <w:rFonts w:ascii="Arial" w:hAnsi="Arial" w:cs="Arial"/>
                <w:sz w:val="18"/>
                <w:szCs w:val="18"/>
                <w:lang w:eastAsia="zh-CN"/>
              </w:rPr>
              <w:t>whether</w:t>
            </w:r>
            <w:r>
              <w:rPr>
                <w:rFonts w:ascii="Arial" w:hAnsi="Arial" w:cs="Arial"/>
                <w:i/>
                <w:sz w:val="18"/>
                <w:szCs w:val="18"/>
              </w:rPr>
              <w:t xml:space="preserve"> request</w:t>
            </w:r>
            <w:r>
              <w:rPr>
                <w:rFonts w:ascii="Arial" w:hAnsi="Arial" w:cs="Arial"/>
                <w:i/>
                <w:sz w:val="18"/>
                <w:szCs w:val="18"/>
                <w:lang w:eastAsia="zh-CN"/>
              </w:rPr>
              <w:t>S</w:t>
            </w:r>
            <w:r>
              <w:rPr>
                <w:rFonts w:ascii="Arial" w:hAnsi="Arial" w:cs="Arial"/>
                <w:i/>
                <w:sz w:val="18"/>
                <w:szCs w:val="18"/>
              </w:rPr>
              <w:t xml:space="preserve">kipFallbackComb </w:t>
            </w:r>
            <w:r>
              <w:rPr>
                <w:rFonts w:ascii="Arial" w:hAnsi="Arial" w:cs="Arial"/>
                <w:sz w:val="18"/>
                <w:szCs w:val="18"/>
                <w:lang w:eastAsia="zh-CN"/>
              </w:rPr>
              <w:t>is requested by E-UTRAN.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A8C3105" w14:textId="77777777" w:rsidR="00D74B76" w:rsidRDefault="00D74B76">
            <w:pPr>
              <w:keepNext/>
              <w:keepLines/>
              <w:spacing w:after="0"/>
              <w:jc w:val="center"/>
              <w:rPr>
                <w:rFonts w:ascii="Arial" w:hAnsi="Arial"/>
                <w:sz w:val="18"/>
                <w:lang w:eastAsia="zh-CN"/>
              </w:rPr>
            </w:pPr>
            <w:r>
              <w:rPr>
                <w:rFonts w:ascii="Arial" w:hAnsi="Arial"/>
                <w:sz w:val="18"/>
                <w:lang w:eastAsia="zh-CN"/>
              </w:rPr>
              <w:t>-</w:t>
            </w:r>
          </w:p>
        </w:tc>
      </w:tr>
      <w:tr w:rsidR="00D74B76" w14:paraId="5BE2115B"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56ECD5D" w14:textId="77777777" w:rsidR="00D74B76" w:rsidRDefault="00D74B76">
            <w:pPr>
              <w:keepNext/>
              <w:keepLines/>
              <w:spacing w:after="0"/>
              <w:rPr>
                <w:rFonts w:ascii="Arial" w:hAnsi="Arial"/>
                <w:b/>
                <w:i/>
                <w:sz w:val="18"/>
                <w:lang w:eastAsia="zh-CN"/>
              </w:rPr>
            </w:pPr>
            <w:r>
              <w:rPr>
                <w:rFonts w:ascii="Arial" w:hAnsi="Arial"/>
                <w:b/>
                <w:i/>
                <w:sz w:val="18"/>
                <w:lang w:eastAsia="zh-CN"/>
              </w:rPr>
              <w:t>skipMonitoringDCI-Format0-1A</w:t>
            </w:r>
          </w:p>
          <w:p w14:paraId="16C95D74" w14:textId="77777777" w:rsidR="00D74B76" w:rsidRDefault="00D74B76">
            <w:pPr>
              <w:keepNext/>
              <w:keepLines/>
              <w:spacing w:after="0"/>
              <w:rPr>
                <w:rFonts w:ascii="Arial" w:hAnsi="Arial"/>
                <w:b/>
                <w:i/>
                <w:sz w:val="18"/>
                <w:lang w:eastAsia="zh-CN"/>
              </w:rPr>
            </w:pPr>
            <w:r>
              <w:rPr>
                <w:rFonts w:ascii="Arial" w:hAnsi="Arial"/>
                <w:sz w:val="18"/>
                <w:lang w:eastAsia="zh-CN"/>
              </w:rPr>
              <w:t>Indicates whether UE supports blind decoding reduction on UE specific search space by not monitoring DCI Format 0 and 1A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612D780" w14:textId="77777777" w:rsidR="00D74B76" w:rsidRDefault="00D74B76">
            <w:pPr>
              <w:keepNext/>
              <w:keepLines/>
              <w:spacing w:after="0"/>
              <w:jc w:val="center"/>
              <w:rPr>
                <w:rFonts w:ascii="Arial" w:hAnsi="Arial"/>
                <w:sz w:val="18"/>
                <w:lang w:eastAsia="zh-CN"/>
              </w:rPr>
            </w:pPr>
            <w:r>
              <w:rPr>
                <w:rFonts w:ascii="Arial" w:hAnsi="Arial"/>
                <w:sz w:val="18"/>
                <w:lang w:eastAsia="zh-CN"/>
              </w:rPr>
              <w:t>No</w:t>
            </w:r>
          </w:p>
        </w:tc>
      </w:tr>
      <w:tr w:rsidR="00D74B76" w14:paraId="27C1412B"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AC0B152" w14:textId="77777777" w:rsidR="00D74B76" w:rsidRDefault="00D74B76">
            <w:pPr>
              <w:keepNext/>
              <w:keepLines/>
              <w:spacing w:after="0"/>
              <w:rPr>
                <w:rFonts w:ascii="Arial" w:hAnsi="Arial"/>
                <w:b/>
                <w:i/>
                <w:sz w:val="18"/>
                <w:lang w:eastAsia="en-GB"/>
              </w:rPr>
            </w:pPr>
            <w:r>
              <w:rPr>
                <w:rFonts w:ascii="Arial" w:hAnsi="Arial"/>
                <w:b/>
                <w:i/>
                <w:sz w:val="18"/>
                <w:lang w:eastAsia="en-GB"/>
              </w:rPr>
              <w:t>skipSubframeProcessing</w:t>
            </w:r>
          </w:p>
          <w:p w14:paraId="1D5F416D" w14:textId="77777777" w:rsidR="00D74B76" w:rsidRDefault="00D74B76">
            <w:pPr>
              <w:keepNext/>
              <w:keepLines/>
              <w:spacing w:after="0"/>
              <w:rPr>
                <w:rFonts w:ascii="Arial" w:hAnsi="Arial"/>
                <w:b/>
                <w:i/>
                <w:sz w:val="18"/>
                <w:lang w:eastAsia="zh-CN"/>
              </w:rPr>
            </w:pPr>
            <w:r>
              <w:rPr>
                <w:rFonts w:ascii="Arial" w:hAnsi="Arial"/>
                <w:sz w:val="18"/>
                <w:lang w:eastAsia="zh-CN"/>
              </w:rPr>
              <w:t>This fields defines whether the UE supports aborting reception of PDSCH if the UE receives slot-PDSCH/subslot-PDSCH during an ongoing PDSCH reception and instead starts receiving the slot-PDSCH/subslot-PDSCH, as well as whether the UE supports aborting a PUSCH transmission if the UE gets a grant for a slot-PUSCH/ subslot-PUSCH transmission that overlaps with a grant received for a PUSCH transmission. The capability indicates the number of subframes that the UE may drop prior to the subframe in which it prioritizes the processing of slot/subslot PDSCH/PUSCH as described in TS 36.213 [23], clauses 7.1 and 8.0. Separate capability for UL and DL and per sTTI length in each direction</w:t>
            </w:r>
            <w:r>
              <w:rPr>
                <w:rFonts w:ascii="Arial" w:hAnsi="Arial"/>
                <w:i/>
                <w:sz w:val="18"/>
                <w:lang w:eastAsia="zh-CN"/>
              </w:rPr>
              <w:t xml:space="preserve">: skipProcessingDL-Slot, skipProcessingDL-Subslot, skipProcessingUL-Slot </w:t>
            </w:r>
            <w:r>
              <w:rPr>
                <w:rFonts w:ascii="Arial" w:hAnsi="Arial"/>
                <w:sz w:val="18"/>
                <w:lang w:eastAsia="zh-CN"/>
              </w:rPr>
              <w:t>and</w:t>
            </w:r>
            <w:r>
              <w:rPr>
                <w:rFonts w:ascii="Arial" w:hAnsi="Arial"/>
                <w:i/>
                <w:sz w:val="18"/>
                <w:lang w:eastAsia="zh-CN"/>
              </w:rPr>
              <w:t xml:space="preserve"> skipProcessingUL-Subslot.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A5DB3A2" w14:textId="77777777" w:rsidR="00D74B76" w:rsidRDefault="00D74B76">
            <w:pPr>
              <w:keepNext/>
              <w:keepLines/>
              <w:spacing w:after="0"/>
              <w:jc w:val="center"/>
              <w:rPr>
                <w:rFonts w:ascii="Arial" w:hAnsi="Arial"/>
                <w:sz w:val="18"/>
                <w:lang w:eastAsia="zh-CN"/>
              </w:rPr>
            </w:pPr>
            <w:r>
              <w:rPr>
                <w:rFonts w:ascii="Arial" w:hAnsi="Arial"/>
                <w:sz w:val="18"/>
                <w:lang w:eastAsia="zh-CN"/>
              </w:rPr>
              <w:t>-</w:t>
            </w:r>
          </w:p>
        </w:tc>
      </w:tr>
      <w:tr w:rsidR="00D74B76" w14:paraId="003BF6AA"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BEDD701" w14:textId="77777777" w:rsidR="00D74B76" w:rsidRDefault="00D74B76">
            <w:pPr>
              <w:keepNext/>
              <w:keepLines/>
              <w:spacing w:after="0"/>
              <w:rPr>
                <w:rFonts w:ascii="Arial" w:hAnsi="Arial"/>
                <w:sz w:val="18"/>
                <w:lang w:eastAsia="zh-CN"/>
              </w:rPr>
            </w:pPr>
            <w:r>
              <w:rPr>
                <w:rFonts w:ascii="Arial" w:hAnsi="Arial"/>
                <w:b/>
                <w:i/>
                <w:sz w:val="18"/>
                <w:lang w:eastAsia="zh-CN"/>
              </w:rPr>
              <w:t>skipUplinkDynamic</w:t>
            </w:r>
          </w:p>
          <w:p w14:paraId="2E5E06AC" w14:textId="77777777" w:rsidR="00D74B76" w:rsidRDefault="00D74B76">
            <w:pPr>
              <w:keepNext/>
              <w:keepLines/>
              <w:spacing w:after="0"/>
              <w:rPr>
                <w:rFonts w:ascii="Arial" w:hAnsi="Arial"/>
                <w:b/>
                <w:i/>
                <w:sz w:val="18"/>
                <w:lang w:eastAsia="zh-CN"/>
              </w:rPr>
            </w:pPr>
            <w:r>
              <w:rPr>
                <w:rFonts w:ascii="Arial" w:hAnsi="Arial"/>
                <w:sz w:val="18"/>
                <w:lang w:eastAsia="zh-CN"/>
              </w:rPr>
              <w:t>Indicates whether the UE supports skipping of UL transmission for an uplink grant indicated on PDCCH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832CEFF" w14:textId="77777777" w:rsidR="00D74B76" w:rsidRDefault="00D74B76">
            <w:pPr>
              <w:keepNext/>
              <w:keepLines/>
              <w:spacing w:after="0"/>
              <w:jc w:val="center"/>
              <w:rPr>
                <w:rFonts w:ascii="Arial" w:hAnsi="Arial"/>
                <w:sz w:val="18"/>
                <w:lang w:eastAsia="zh-CN"/>
              </w:rPr>
            </w:pPr>
            <w:r>
              <w:rPr>
                <w:rFonts w:ascii="Arial" w:hAnsi="Arial"/>
                <w:sz w:val="18"/>
                <w:lang w:eastAsia="zh-CN"/>
              </w:rPr>
              <w:t>-</w:t>
            </w:r>
          </w:p>
        </w:tc>
      </w:tr>
      <w:tr w:rsidR="00D74B76" w14:paraId="0113753A"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7728C10" w14:textId="77777777" w:rsidR="00D74B76" w:rsidRDefault="00D74B76">
            <w:pPr>
              <w:keepNext/>
              <w:keepLines/>
              <w:spacing w:after="0"/>
              <w:rPr>
                <w:rFonts w:ascii="Arial" w:hAnsi="Arial"/>
                <w:b/>
                <w:i/>
                <w:sz w:val="18"/>
                <w:lang w:eastAsia="zh-CN"/>
              </w:rPr>
            </w:pPr>
            <w:r>
              <w:rPr>
                <w:rFonts w:ascii="Arial" w:hAnsi="Arial"/>
                <w:b/>
                <w:i/>
                <w:sz w:val="18"/>
                <w:lang w:eastAsia="zh-CN"/>
              </w:rPr>
              <w:t>skipUplinkSPS</w:t>
            </w:r>
          </w:p>
          <w:p w14:paraId="2073ED0D" w14:textId="77777777" w:rsidR="00D74B76" w:rsidRDefault="00D74B76">
            <w:pPr>
              <w:keepNext/>
              <w:keepLines/>
              <w:spacing w:after="0"/>
              <w:rPr>
                <w:rFonts w:ascii="Arial" w:hAnsi="Arial"/>
                <w:b/>
                <w:i/>
                <w:sz w:val="18"/>
                <w:lang w:eastAsia="zh-CN"/>
              </w:rPr>
            </w:pPr>
            <w:r>
              <w:rPr>
                <w:rFonts w:ascii="Arial" w:hAnsi="Arial"/>
                <w:sz w:val="18"/>
                <w:lang w:eastAsia="zh-CN"/>
              </w:rPr>
              <w:t>Indicates whether the UE supports skipping of UL transmission for a configured uplink grant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A59C627" w14:textId="77777777" w:rsidR="00D74B76" w:rsidRDefault="00D74B76">
            <w:pPr>
              <w:keepNext/>
              <w:keepLines/>
              <w:spacing w:after="0"/>
              <w:jc w:val="center"/>
              <w:rPr>
                <w:rFonts w:ascii="Arial" w:hAnsi="Arial"/>
                <w:sz w:val="18"/>
                <w:lang w:eastAsia="zh-CN"/>
              </w:rPr>
            </w:pPr>
            <w:r>
              <w:rPr>
                <w:rFonts w:ascii="Arial" w:hAnsi="Arial"/>
                <w:sz w:val="18"/>
                <w:lang w:eastAsia="zh-CN"/>
              </w:rPr>
              <w:t>-</w:t>
            </w:r>
          </w:p>
        </w:tc>
      </w:tr>
      <w:tr w:rsidR="00D74B76" w14:paraId="50F22AD9" w14:textId="77777777" w:rsidTr="006E3EA8">
        <w:tc>
          <w:tcPr>
            <w:tcW w:w="7809" w:type="dxa"/>
            <w:gridSpan w:val="3"/>
            <w:tcBorders>
              <w:top w:val="single" w:sz="4" w:space="0" w:color="808080"/>
              <w:left w:val="single" w:sz="4" w:space="0" w:color="808080"/>
              <w:bottom w:val="single" w:sz="4" w:space="0" w:color="808080"/>
              <w:right w:val="single" w:sz="4" w:space="0" w:color="808080"/>
            </w:tcBorders>
            <w:hideMark/>
          </w:tcPr>
          <w:p w14:paraId="6284E83E" w14:textId="77777777" w:rsidR="00D74B76" w:rsidRDefault="00D74B76">
            <w:pPr>
              <w:pStyle w:val="TAL"/>
              <w:rPr>
                <w:b/>
                <w:i/>
                <w:lang w:val="en-GB" w:eastAsia="en-GB"/>
              </w:rPr>
            </w:pPr>
            <w:r>
              <w:rPr>
                <w:b/>
                <w:i/>
                <w:lang w:val="en-GB" w:eastAsia="en-GB"/>
              </w:rPr>
              <w:t>sl-64QAM-Rx</w:t>
            </w:r>
          </w:p>
          <w:p w14:paraId="1FCE78E1" w14:textId="77777777" w:rsidR="00D74B76" w:rsidRDefault="00D74B76">
            <w:pPr>
              <w:pStyle w:val="TAL"/>
              <w:rPr>
                <w:b/>
                <w:i/>
                <w:lang w:val="en-GB"/>
              </w:rPr>
            </w:pPr>
            <w:r>
              <w:rPr>
                <w:rFonts w:cs="Arial"/>
                <w:szCs w:val="18"/>
                <w:lang w:val="en-GB" w:eastAsia="en-GB"/>
              </w:rPr>
              <w:t>Indicates whether the UE supports 64QAM for the reception of V2X sidelink communication.</w:t>
            </w:r>
          </w:p>
        </w:tc>
        <w:tc>
          <w:tcPr>
            <w:tcW w:w="846" w:type="dxa"/>
            <w:tcBorders>
              <w:top w:val="single" w:sz="4" w:space="0" w:color="808080"/>
              <w:left w:val="single" w:sz="4" w:space="0" w:color="808080"/>
              <w:bottom w:val="single" w:sz="4" w:space="0" w:color="808080"/>
              <w:right w:val="single" w:sz="4" w:space="0" w:color="808080"/>
            </w:tcBorders>
            <w:hideMark/>
          </w:tcPr>
          <w:p w14:paraId="4F001353" w14:textId="77777777" w:rsidR="00D74B76" w:rsidRDefault="00D74B76">
            <w:pPr>
              <w:pStyle w:val="TAL"/>
              <w:jc w:val="center"/>
              <w:rPr>
                <w:lang w:val="en-GB" w:eastAsia="zh-CN"/>
              </w:rPr>
            </w:pPr>
            <w:r>
              <w:rPr>
                <w:lang w:val="en-GB" w:eastAsia="zh-CN"/>
              </w:rPr>
              <w:t>-</w:t>
            </w:r>
          </w:p>
        </w:tc>
      </w:tr>
      <w:tr w:rsidR="00D74B76" w14:paraId="770263AD" w14:textId="77777777" w:rsidTr="006E3EA8">
        <w:tc>
          <w:tcPr>
            <w:tcW w:w="7809" w:type="dxa"/>
            <w:gridSpan w:val="3"/>
            <w:tcBorders>
              <w:top w:val="single" w:sz="4" w:space="0" w:color="808080"/>
              <w:left w:val="single" w:sz="4" w:space="0" w:color="808080"/>
              <w:bottom w:val="single" w:sz="4" w:space="0" w:color="808080"/>
              <w:right w:val="single" w:sz="4" w:space="0" w:color="808080"/>
            </w:tcBorders>
            <w:hideMark/>
          </w:tcPr>
          <w:p w14:paraId="75629C8C" w14:textId="77777777" w:rsidR="00D74B76" w:rsidRDefault="00D74B76">
            <w:pPr>
              <w:pStyle w:val="TAL"/>
              <w:rPr>
                <w:b/>
                <w:i/>
                <w:lang w:val="en-GB"/>
              </w:rPr>
            </w:pPr>
            <w:r>
              <w:rPr>
                <w:b/>
                <w:i/>
                <w:lang w:val="en-GB"/>
              </w:rPr>
              <w:t>sl-64QAM-Tx</w:t>
            </w:r>
          </w:p>
          <w:p w14:paraId="631C9F44" w14:textId="77777777" w:rsidR="00D74B76" w:rsidRDefault="00D74B76">
            <w:pPr>
              <w:pStyle w:val="TAL"/>
              <w:rPr>
                <w:lang w:val="en-GB" w:eastAsia="zh-CN"/>
              </w:rPr>
            </w:pPr>
            <w:r>
              <w:rPr>
                <w:lang w:val="en-GB"/>
              </w:rPr>
              <w:t>Indicates whether the UE supports 64QAM for the transmission of V2X sidelink communication.</w:t>
            </w:r>
          </w:p>
        </w:tc>
        <w:tc>
          <w:tcPr>
            <w:tcW w:w="846" w:type="dxa"/>
            <w:tcBorders>
              <w:top w:val="single" w:sz="4" w:space="0" w:color="808080"/>
              <w:left w:val="single" w:sz="4" w:space="0" w:color="808080"/>
              <w:bottom w:val="single" w:sz="4" w:space="0" w:color="808080"/>
              <w:right w:val="single" w:sz="4" w:space="0" w:color="808080"/>
            </w:tcBorders>
            <w:hideMark/>
          </w:tcPr>
          <w:p w14:paraId="5C16F002" w14:textId="77777777" w:rsidR="00D74B76" w:rsidRDefault="00D74B76">
            <w:pPr>
              <w:pStyle w:val="TAL"/>
              <w:jc w:val="center"/>
              <w:rPr>
                <w:lang w:val="en-GB" w:eastAsia="zh-CN"/>
              </w:rPr>
            </w:pPr>
            <w:r>
              <w:rPr>
                <w:lang w:val="en-GB" w:eastAsia="zh-CN"/>
              </w:rPr>
              <w:t>-</w:t>
            </w:r>
          </w:p>
        </w:tc>
      </w:tr>
      <w:tr w:rsidR="00D74B76" w14:paraId="62EAF58A"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1B6D3B8" w14:textId="77777777" w:rsidR="00D74B76" w:rsidRDefault="00D74B76">
            <w:pPr>
              <w:pStyle w:val="TAL"/>
              <w:rPr>
                <w:b/>
                <w:i/>
                <w:lang w:val="en-GB" w:eastAsia="en-GB"/>
              </w:rPr>
            </w:pPr>
            <w:r>
              <w:rPr>
                <w:b/>
                <w:i/>
                <w:lang w:val="en-GB" w:eastAsia="en-GB"/>
              </w:rPr>
              <w:t>sl-CongestionControl</w:t>
            </w:r>
          </w:p>
          <w:p w14:paraId="4DE4F4A9" w14:textId="77777777" w:rsidR="00D74B76" w:rsidRDefault="00D74B76">
            <w:pPr>
              <w:pStyle w:val="TAL"/>
              <w:rPr>
                <w:b/>
                <w:i/>
                <w:lang w:val="en-GB" w:eastAsia="en-GB"/>
              </w:rPr>
            </w:pPr>
            <w:r>
              <w:rPr>
                <w:lang w:val="en-GB" w:eastAsia="ja-JP"/>
              </w:rPr>
              <w:t>Indicates whether the UE supports Channel Busy Ratio measurement and reporting of Channel Busy Ratio measurement results to eNB for V2X sidelink communication</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38AE7C9" w14:textId="77777777" w:rsidR="00D74B76" w:rsidRDefault="00D74B76">
            <w:pPr>
              <w:keepNext/>
              <w:keepLines/>
              <w:spacing w:after="0"/>
              <w:jc w:val="center"/>
              <w:rPr>
                <w:bCs/>
                <w:noProof/>
                <w:lang w:eastAsia="ko-KR"/>
              </w:rPr>
            </w:pPr>
            <w:r>
              <w:rPr>
                <w:bCs/>
                <w:noProof/>
                <w:lang w:eastAsia="ko-KR"/>
              </w:rPr>
              <w:t>-</w:t>
            </w:r>
          </w:p>
        </w:tc>
      </w:tr>
      <w:tr w:rsidR="00D74B76" w14:paraId="098F4444"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ADAA212" w14:textId="77777777" w:rsidR="00D74B76" w:rsidRDefault="00D74B76">
            <w:pPr>
              <w:keepNext/>
              <w:keepLines/>
              <w:spacing w:after="0"/>
              <w:rPr>
                <w:rFonts w:ascii="Arial" w:hAnsi="Arial"/>
                <w:b/>
                <w:i/>
                <w:sz w:val="18"/>
                <w:lang w:eastAsia="en-GB"/>
              </w:rPr>
            </w:pPr>
            <w:r>
              <w:rPr>
                <w:rFonts w:ascii="Arial" w:hAnsi="Arial"/>
                <w:b/>
                <w:i/>
                <w:sz w:val="18"/>
                <w:lang w:eastAsia="en-GB"/>
              </w:rPr>
              <w:t>sl-LowT2min</w:t>
            </w:r>
          </w:p>
          <w:p w14:paraId="60887ECE" w14:textId="77777777" w:rsidR="00D74B76" w:rsidRDefault="00D74B76">
            <w:pPr>
              <w:pStyle w:val="TAL"/>
              <w:rPr>
                <w:b/>
                <w:i/>
                <w:lang w:val="en-GB" w:eastAsia="en-GB"/>
              </w:rPr>
            </w:pPr>
            <w:r>
              <w:rPr>
                <w:rFonts w:cs="Arial"/>
                <w:szCs w:val="18"/>
                <w:lang w:val="en-GB" w:eastAsia="ja-JP"/>
              </w:rPr>
              <w:t>Indicates whether the UE supports 10ms as minimum value of T2 for resource selection procedure of V2X sidelink communication</w:t>
            </w:r>
            <w:r>
              <w:rPr>
                <w:rFonts w:cs="Arial"/>
                <w:szCs w:val="18"/>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F757ED2" w14:textId="77777777" w:rsidR="00D74B76" w:rsidRDefault="00D74B76">
            <w:pPr>
              <w:keepNext/>
              <w:keepLines/>
              <w:spacing w:after="0"/>
              <w:jc w:val="center"/>
              <w:rPr>
                <w:bCs/>
                <w:noProof/>
                <w:lang w:eastAsia="ko-KR"/>
              </w:rPr>
            </w:pPr>
            <w:r>
              <w:rPr>
                <w:bCs/>
                <w:noProof/>
                <w:lang w:eastAsia="zh-CN"/>
              </w:rPr>
              <w:t>-</w:t>
            </w:r>
          </w:p>
        </w:tc>
      </w:tr>
      <w:tr w:rsidR="00D74B76" w14:paraId="6D8BCCFA"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83A8F7C" w14:textId="77777777" w:rsidR="00D74B76" w:rsidRDefault="00D74B76">
            <w:pPr>
              <w:keepNext/>
              <w:keepLines/>
              <w:spacing w:after="0"/>
              <w:rPr>
                <w:rFonts w:ascii="Arial" w:hAnsi="Arial"/>
                <w:b/>
                <w:i/>
                <w:sz w:val="18"/>
              </w:rPr>
            </w:pPr>
            <w:r>
              <w:rPr>
                <w:rFonts w:ascii="Arial" w:hAnsi="Arial"/>
                <w:b/>
                <w:i/>
                <w:sz w:val="18"/>
              </w:rPr>
              <w:t>sl-RateMatchingTBSScaling</w:t>
            </w:r>
          </w:p>
          <w:p w14:paraId="599F7D62" w14:textId="77777777" w:rsidR="00D74B76" w:rsidRDefault="00D74B76">
            <w:pPr>
              <w:pStyle w:val="TAL"/>
              <w:rPr>
                <w:b/>
                <w:i/>
                <w:lang w:val="en-GB" w:eastAsia="en-GB"/>
              </w:rPr>
            </w:pPr>
            <w:r>
              <w:rPr>
                <w:rFonts w:cs="Arial"/>
                <w:szCs w:val="18"/>
                <w:lang w:val="en-GB" w:eastAsia="zh-CN"/>
              </w:rPr>
              <w:t>Indicates whether the UE supports rate matching and TBS scalling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69A03AC" w14:textId="77777777" w:rsidR="00D74B76" w:rsidRDefault="00D74B76">
            <w:pPr>
              <w:keepNext/>
              <w:keepLines/>
              <w:spacing w:after="0"/>
              <w:jc w:val="center"/>
              <w:rPr>
                <w:bCs/>
                <w:noProof/>
                <w:lang w:eastAsia="ko-KR"/>
              </w:rPr>
            </w:pPr>
            <w:r>
              <w:rPr>
                <w:bCs/>
                <w:noProof/>
                <w:lang w:eastAsia="zh-CN"/>
              </w:rPr>
              <w:t>-</w:t>
            </w:r>
          </w:p>
        </w:tc>
      </w:tr>
      <w:tr w:rsidR="00D74B76" w14:paraId="0BE0E9FE"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7437773" w14:textId="77777777" w:rsidR="00D74B76" w:rsidRDefault="00D74B76">
            <w:pPr>
              <w:pStyle w:val="TAL"/>
              <w:rPr>
                <w:b/>
                <w:i/>
                <w:lang w:val="en-GB" w:eastAsia="en-GB"/>
              </w:rPr>
            </w:pPr>
            <w:r>
              <w:rPr>
                <w:b/>
                <w:i/>
                <w:lang w:val="en-GB" w:eastAsia="en-GB"/>
              </w:rPr>
              <w:t>slotPDSCH-TxDiv-TM8</w:t>
            </w:r>
          </w:p>
          <w:p w14:paraId="624A4E84" w14:textId="77777777" w:rsidR="00D74B76" w:rsidRDefault="00D74B76">
            <w:pPr>
              <w:pStyle w:val="TAL"/>
              <w:rPr>
                <w:b/>
                <w:i/>
                <w:lang w:val="en-GB" w:eastAsia="en-GB"/>
              </w:rPr>
            </w:pPr>
            <w:r>
              <w:rPr>
                <w:lang w:val="en-GB" w:eastAsia="ja-JP"/>
              </w:rPr>
              <w:t>Indicates whether the UE supports TX diversity transmission using ports 7 and 8 for TM8 for slot PDSCH</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7B312B1" w14:textId="77777777" w:rsidR="00D74B76" w:rsidRDefault="00D74B76">
            <w:pPr>
              <w:keepNext/>
              <w:keepLines/>
              <w:spacing w:after="0"/>
              <w:jc w:val="center"/>
              <w:rPr>
                <w:bCs/>
                <w:noProof/>
                <w:lang w:eastAsia="ko-KR"/>
              </w:rPr>
            </w:pPr>
          </w:p>
        </w:tc>
      </w:tr>
      <w:tr w:rsidR="00D74B76" w14:paraId="7A664359"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E7D7902" w14:textId="77777777" w:rsidR="00D74B76" w:rsidRDefault="00D74B76">
            <w:pPr>
              <w:pStyle w:val="TAL"/>
              <w:rPr>
                <w:b/>
                <w:i/>
                <w:lang w:val="en-GB" w:eastAsia="en-GB"/>
              </w:rPr>
            </w:pPr>
            <w:r>
              <w:rPr>
                <w:b/>
                <w:i/>
                <w:lang w:val="en-GB" w:eastAsia="en-GB"/>
              </w:rPr>
              <w:t>slotPDSCH-TxDiv-TM9and10</w:t>
            </w:r>
          </w:p>
          <w:p w14:paraId="3E98235C" w14:textId="77777777" w:rsidR="00D74B76" w:rsidRDefault="00D74B76">
            <w:pPr>
              <w:pStyle w:val="TAL"/>
              <w:rPr>
                <w:b/>
                <w:i/>
                <w:lang w:val="en-GB" w:eastAsia="en-GB"/>
              </w:rPr>
            </w:pPr>
            <w:r>
              <w:rPr>
                <w:lang w:val="en-GB" w:eastAsia="ja-JP"/>
              </w:rPr>
              <w:t>Indicates whether the UE supports TX diversity transmission using ports 7 and 8 for TM9/10 for slot PDSCH</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D914DE5" w14:textId="77777777" w:rsidR="00D74B76" w:rsidRDefault="00D74B76">
            <w:pPr>
              <w:keepNext/>
              <w:keepLines/>
              <w:spacing w:after="0"/>
              <w:jc w:val="center"/>
              <w:rPr>
                <w:bCs/>
                <w:noProof/>
                <w:lang w:eastAsia="ko-KR"/>
              </w:rPr>
            </w:pPr>
          </w:p>
        </w:tc>
      </w:tr>
      <w:tr w:rsidR="00D74B76" w14:paraId="2F695390" w14:textId="77777777" w:rsidTr="006E3EA8">
        <w:tc>
          <w:tcPr>
            <w:tcW w:w="7809" w:type="dxa"/>
            <w:gridSpan w:val="3"/>
            <w:tcBorders>
              <w:top w:val="single" w:sz="4" w:space="0" w:color="808080"/>
              <w:left w:val="single" w:sz="4" w:space="0" w:color="808080"/>
              <w:bottom w:val="single" w:sz="4" w:space="0" w:color="808080"/>
              <w:right w:val="single" w:sz="4" w:space="0" w:color="808080"/>
            </w:tcBorders>
            <w:hideMark/>
          </w:tcPr>
          <w:p w14:paraId="4032A298" w14:textId="77777777" w:rsidR="00D74B76" w:rsidRDefault="00D74B76">
            <w:pPr>
              <w:pStyle w:val="TAL"/>
              <w:rPr>
                <w:b/>
                <w:i/>
                <w:lang w:val="en-GB"/>
              </w:rPr>
            </w:pPr>
            <w:r>
              <w:rPr>
                <w:b/>
                <w:i/>
                <w:lang w:val="en-GB"/>
              </w:rPr>
              <w:t>slss-SupportedTxFreq</w:t>
            </w:r>
          </w:p>
          <w:p w14:paraId="71948565" w14:textId="77777777" w:rsidR="00D74B76" w:rsidRDefault="00D74B76">
            <w:pPr>
              <w:pStyle w:val="TAL"/>
              <w:rPr>
                <w:lang w:val="en-GB"/>
              </w:rPr>
            </w:pPr>
            <w:r>
              <w:rPr>
                <w:lang w:val="en-GB" w:eastAsia="zh-CN"/>
              </w:rPr>
              <w:t>Indicates whether the UE supports the SLSS transmission on single carrier or on multiple carriers in the case of sidelink carrier aggregation.</w:t>
            </w:r>
          </w:p>
        </w:tc>
        <w:tc>
          <w:tcPr>
            <w:tcW w:w="846" w:type="dxa"/>
            <w:tcBorders>
              <w:top w:val="single" w:sz="4" w:space="0" w:color="808080"/>
              <w:left w:val="single" w:sz="4" w:space="0" w:color="808080"/>
              <w:bottom w:val="single" w:sz="4" w:space="0" w:color="808080"/>
              <w:right w:val="single" w:sz="4" w:space="0" w:color="808080"/>
            </w:tcBorders>
            <w:hideMark/>
          </w:tcPr>
          <w:p w14:paraId="69CE6E46" w14:textId="77777777" w:rsidR="00D74B76" w:rsidRDefault="00D74B76">
            <w:pPr>
              <w:pStyle w:val="TAL"/>
              <w:jc w:val="center"/>
              <w:rPr>
                <w:bCs/>
                <w:noProof/>
                <w:lang w:val="en-GB" w:eastAsia="zh-CN"/>
              </w:rPr>
            </w:pPr>
            <w:r>
              <w:rPr>
                <w:bCs/>
                <w:noProof/>
                <w:lang w:val="en-GB" w:eastAsia="zh-CN"/>
              </w:rPr>
              <w:t>-</w:t>
            </w:r>
          </w:p>
        </w:tc>
      </w:tr>
      <w:tr w:rsidR="00D74B76" w14:paraId="234CB1F9"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6B796DF" w14:textId="77777777" w:rsidR="00D74B76" w:rsidRDefault="00D74B76">
            <w:pPr>
              <w:pStyle w:val="TAL"/>
              <w:rPr>
                <w:b/>
                <w:i/>
                <w:lang w:val="en-GB" w:eastAsia="en-GB"/>
              </w:rPr>
            </w:pPr>
            <w:r>
              <w:rPr>
                <w:b/>
                <w:i/>
                <w:lang w:val="en-GB" w:eastAsia="en-GB"/>
              </w:rPr>
              <w:t>slss-TxRx</w:t>
            </w:r>
          </w:p>
          <w:p w14:paraId="7C23E7DD" w14:textId="77777777" w:rsidR="00D74B76" w:rsidRDefault="00D74B76">
            <w:pPr>
              <w:pStyle w:val="TAL"/>
              <w:rPr>
                <w:lang w:val="en-GB" w:eastAsia="zh-CN"/>
              </w:rPr>
            </w:pPr>
            <w:r>
              <w:rPr>
                <w:lang w:val="en-GB" w:eastAsia="zh-CN"/>
              </w:rPr>
              <w:t>Indicates whether the UE supports SLSS/PSBCH transmission and reception in UE autonomous resource selection mode and eNB scheduled mode in a band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882F70F" w14:textId="77777777" w:rsidR="00D74B76" w:rsidRDefault="00D74B76">
            <w:pPr>
              <w:pStyle w:val="TAL"/>
              <w:jc w:val="center"/>
              <w:rPr>
                <w:lang w:val="en-GB" w:eastAsia="zh-CN"/>
              </w:rPr>
            </w:pPr>
            <w:r>
              <w:rPr>
                <w:bCs/>
                <w:noProof/>
                <w:lang w:val="en-GB" w:eastAsia="ko-KR"/>
              </w:rPr>
              <w:t>-</w:t>
            </w:r>
          </w:p>
        </w:tc>
      </w:tr>
      <w:tr w:rsidR="00D74B76" w14:paraId="1DF6161D" w14:textId="77777777" w:rsidTr="006E3EA8">
        <w:tc>
          <w:tcPr>
            <w:tcW w:w="7809" w:type="dxa"/>
            <w:gridSpan w:val="3"/>
            <w:tcBorders>
              <w:top w:val="single" w:sz="4" w:space="0" w:color="808080"/>
              <w:left w:val="single" w:sz="4" w:space="0" w:color="808080"/>
              <w:bottom w:val="single" w:sz="4" w:space="0" w:color="808080"/>
              <w:right w:val="single" w:sz="4" w:space="0" w:color="808080"/>
            </w:tcBorders>
            <w:hideMark/>
          </w:tcPr>
          <w:p w14:paraId="505467C9" w14:textId="77777777" w:rsidR="00D74B76" w:rsidRDefault="00D74B76">
            <w:pPr>
              <w:pStyle w:val="TAL"/>
              <w:rPr>
                <w:b/>
                <w:i/>
                <w:lang w:val="en-GB"/>
              </w:rPr>
            </w:pPr>
            <w:r>
              <w:rPr>
                <w:b/>
                <w:i/>
                <w:lang w:val="en-GB"/>
              </w:rPr>
              <w:t>sl-TxDiversity</w:t>
            </w:r>
          </w:p>
          <w:p w14:paraId="511E6B0D" w14:textId="77777777" w:rsidR="00D74B76" w:rsidRDefault="00D74B76">
            <w:pPr>
              <w:pStyle w:val="TAL"/>
              <w:rPr>
                <w:lang w:val="en-GB"/>
              </w:rPr>
            </w:pPr>
            <w:r>
              <w:rPr>
                <w:lang w:val="en-GB" w:eastAsia="zh-CN"/>
              </w:rPr>
              <w:t>Indicates whether the UE supports transmit diversity for V2X sidelink communication. See TS 36.101 [42].</w:t>
            </w:r>
          </w:p>
        </w:tc>
        <w:tc>
          <w:tcPr>
            <w:tcW w:w="846" w:type="dxa"/>
            <w:tcBorders>
              <w:top w:val="single" w:sz="4" w:space="0" w:color="808080"/>
              <w:left w:val="single" w:sz="4" w:space="0" w:color="808080"/>
              <w:bottom w:val="single" w:sz="4" w:space="0" w:color="808080"/>
              <w:right w:val="single" w:sz="4" w:space="0" w:color="808080"/>
            </w:tcBorders>
            <w:hideMark/>
          </w:tcPr>
          <w:p w14:paraId="16FDB42E" w14:textId="77777777" w:rsidR="00D74B76" w:rsidRDefault="00D74B76">
            <w:pPr>
              <w:pStyle w:val="TAL"/>
              <w:jc w:val="center"/>
              <w:rPr>
                <w:bCs/>
                <w:noProof/>
                <w:lang w:val="en-GB" w:eastAsia="zh-CN"/>
              </w:rPr>
            </w:pPr>
            <w:r>
              <w:rPr>
                <w:bCs/>
                <w:noProof/>
                <w:lang w:val="en-GB" w:eastAsia="zh-CN"/>
              </w:rPr>
              <w:t>-</w:t>
            </w:r>
          </w:p>
        </w:tc>
      </w:tr>
      <w:tr w:rsidR="00D74B76" w14:paraId="2201978F"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4BB225E" w14:textId="77777777" w:rsidR="00D74B76" w:rsidRDefault="00D74B76">
            <w:pPr>
              <w:pStyle w:val="TAL"/>
              <w:rPr>
                <w:b/>
                <w:i/>
                <w:lang w:val="en-GB" w:eastAsia="ja-JP"/>
              </w:rPr>
            </w:pPr>
            <w:r>
              <w:rPr>
                <w:b/>
                <w:i/>
                <w:lang w:val="en-GB" w:eastAsia="ja-JP"/>
              </w:rPr>
              <w:t>sn-SizeLo</w:t>
            </w:r>
          </w:p>
          <w:p w14:paraId="1A221CBC" w14:textId="77777777" w:rsidR="00D74B76" w:rsidRDefault="00D74B76">
            <w:pPr>
              <w:pStyle w:val="TAL"/>
              <w:rPr>
                <w:b/>
                <w:i/>
                <w:lang w:val="en-GB" w:eastAsia="en-GB"/>
              </w:rPr>
            </w:pPr>
            <w:r>
              <w:rPr>
                <w:lang w:val="en-GB" w:eastAsia="ja-JP"/>
              </w:rPr>
              <w:t>Same as "</w:t>
            </w:r>
            <w:r>
              <w:rPr>
                <w:i/>
                <w:lang w:val="en-GB" w:eastAsia="ja-JP"/>
              </w:rPr>
              <w:t>shortSN</w:t>
            </w:r>
            <w:r>
              <w:rPr>
                <w:lang w:val="en-GB" w:eastAsia="ja-JP"/>
              </w:rP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9B50EB2" w14:textId="77777777" w:rsidR="00D74B76" w:rsidRDefault="00D74B76">
            <w:pPr>
              <w:pStyle w:val="TAL"/>
              <w:jc w:val="center"/>
              <w:rPr>
                <w:bCs/>
                <w:noProof/>
                <w:lang w:val="en-GB" w:eastAsia="ko-KR"/>
              </w:rPr>
            </w:pPr>
            <w:r>
              <w:rPr>
                <w:bCs/>
                <w:noProof/>
                <w:lang w:val="en-GB" w:eastAsia="ko-KR"/>
              </w:rPr>
              <w:t>No</w:t>
            </w:r>
          </w:p>
        </w:tc>
      </w:tr>
      <w:tr w:rsidR="00D74B76" w14:paraId="3CC574A9"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2201B12" w14:textId="77777777" w:rsidR="00D74B76" w:rsidRDefault="00D74B76">
            <w:pPr>
              <w:pStyle w:val="TAL"/>
              <w:rPr>
                <w:b/>
                <w:i/>
                <w:lang w:val="en-GB"/>
              </w:rPr>
            </w:pPr>
            <w:r>
              <w:rPr>
                <w:b/>
                <w:i/>
                <w:lang w:val="en-GB"/>
              </w:rPr>
              <w:t>spatialBundling-HARQ-ACK</w:t>
            </w:r>
          </w:p>
          <w:p w14:paraId="14BB5E61" w14:textId="77777777" w:rsidR="00D74B76" w:rsidRDefault="00D74B76">
            <w:pPr>
              <w:pStyle w:val="TAL"/>
              <w:rPr>
                <w:lang w:val="en-GB"/>
              </w:rPr>
            </w:pPr>
            <w:r>
              <w:rPr>
                <w:lang w:val="en-GB"/>
              </w:rPr>
              <w:t>Indicates whether UE supports HARQ-ACK spatial bundling on PUCCH or PUSCH as specified in TS 36.213 [23], clauses 7.3.1 and 7.3.2.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32064BC" w14:textId="77777777" w:rsidR="00D74B76" w:rsidRDefault="00D74B76">
            <w:pPr>
              <w:pStyle w:val="TAL"/>
              <w:jc w:val="center"/>
              <w:rPr>
                <w:lang w:val="en-GB"/>
              </w:rPr>
            </w:pPr>
            <w:r>
              <w:rPr>
                <w:lang w:val="en-GB"/>
              </w:rPr>
              <w:t>No</w:t>
            </w:r>
          </w:p>
        </w:tc>
      </w:tr>
      <w:tr w:rsidR="00D74B76" w14:paraId="704D1B19"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E1954AD" w14:textId="77777777" w:rsidR="00D74B76" w:rsidRDefault="00D74B76">
            <w:pPr>
              <w:pStyle w:val="TAL"/>
              <w:rPr>
                <w:b/>
                <w:i/>
                <w:lang w:val="en-GB"/>
              </w:rPr>
            </w:pPr>
            <w:r>
              <w:rPr>
                <w:b/>
                <w:i/>
                <w:lang w:val="en-GB"/>
              </w:rPr>
              <w:t>spdcch-differentRS-types</w:t>
            </w:r>
          </w:p>
          <w:p w14:paraId="2CD27685" w14:textId="77777777" w:rsidR="00D74B76" w:rsidRDefault="00D74B76">
            <w:pPr>
              <w:pStyle w:val="TAL"/>
              <w:rPr>
                <w:lang w:val="en-GB"/>
              </w:rPr>
            </w:pPr>
            <w:r>
              <w:rPr>
                <w:lang w:val="en-GB"/>
              </w:rPr>
              <w:t>Indicates whether the UE supports monitoring of sPDCCH on RB sets with different RS types within a TTI.</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119A7F5" w14:textId="77777777" w:rsidR="00D74B76" w:rsidRDefault="00D74B76">
            <w:pPr>
              <w:pStyle w:val="TAL"/>
              <w:jc w:val="center"/>
              <w:rPr>
                <w:lang w:val="en-GB"/>
              </w:rPr>
            </w:pPr>
            <w:r>
              <w:rPr>
                <w:lang w:val="en-GB"/>
              </w:rPr>
              <w:t>-</w:t>
            </w:r>
          </w:p>
        </w:tc>
      </w:tr>
      <w:tr w:rsidR="00D74B76" w14:paraId="272CD7AF"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91577A8" w14:textId="77777777" w:rsidR="00D74B76" w:rsidRDefault="00D74B76">
            <w:pPr>
              <w:pStyle w:val="TAL"/>
              <w:rPr>
                <w:b/>
                <w:i/>
                <w:lang w:val="en-GB"/>
              </w:rPr>
            </w:pPr>
            <w:r>
              <w:rPr>
                <w:b/>
                <w:i/>
                <w:lang w:val="en-GB"/>
              </w:rPr>
              <w:t>spdcch-Reuse</w:t>
            </w:r>
          </w:p>
          <w:p w14:paraId="279C3F53" w14:textId="77777777" w:rsidR="00D74B76" w:rsidRDefault="00D74B76">
            <w:pPr>
              <w:pStyle w:val="TAL"/>
              <w:rPr>
                <w:lang w:val="en-GB"/>
              </w:rPr>
            </w:pPr>
            <w:bookmarkStart w:id="2633" w:name="_Hlk523747968"/>
            <w:r>
              <w:rPr>
                <w:lang w:val="en-GB"/>
              </w:rPr>
              <w:t>Indicates whether the UE supports L1 based SPDCCH reuse</w:t>
            </w:r>
            <w:bookmarkEnd w:id="2633"/>
            <w:r>
              <w:rPr>
                <w:lang w:val="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0361E15" w14:textId="77777777" w:rsidR="00D74B76" w:rsidRDefault="00D74B76">
            <w:pPr>
              <w:pStyle w:val="TAL"/>
              <w:jc w:val="center"/>
              <w:rPr>
                <w:lang w:val="en-GB"/>
              </w:rPr>
            </w:pPr>
            <w:r>
              <w:rPr>
                <w:lang w:val="en-GB"/>
              </w:rPr>
              <w:t>-</w:t>
            </w:r>
          </w:p>
        </w:tc>
      </w:tr>
      <w:tr w:rsidR="00D74B76" w14:paraId="13B701A5"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E5B160F" w14:textId="77777777" w:rsidR="00D74B76" w:rsidRDefault="00D74B76">
            <w:pPr>
              <w:pStyle w:val="TAL"/>
              <w:rPr>
                <w:b/>
                <w:i/>
                <w:lang w:val="en-GB"/>
              </w:rPr>
            </w:pPr>
            <w:r>
              <w:rPr>
                <w:b/>
                <w:i/>
                <w:lang w:val="en-GB"/>
              </w:rPr>
              <w:t>sps-CyclicShift</w:t>
            </w:r>
          </w:p>
          <w:p w14:paraId="076A3437" w14:textId="77777777" w:rsidR="00D74B76" w:rsidRDefault="00D74B76">
            <w:pPr>
              <w:pStyle w:val="TAL"/>
              <w:rPr>
                <w:lang w:val="en-GB"/>
              </w:rPr>
            </w:pPr>
            <w:r>
              <w:rPr>
                <w:lang w:val="en-GB"/>
              </w:rPr>
              <w:t>Indicates whether the UE supports RRC configuration of cyclic shift for DMRS for UL SPS using 1ms TTI.</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061D1B7" w14:textId="77777777" w:rsidR="00D74B76" w:rsidRDefault="00D74B76">
            <w:pPr>
              <w:pStyle w:val="TAL"/>
              <w:jc w:val="center"/>
              <w:rPr>
                <w:lang w:val="en-GB"/>
              </w:rPr>
            </w:pPr>
            <w:r>
              <w:rPr>
                <w:lang w:val="en-GB"/>
              </w:rPr>
              <w:t>-</w:t>
            </w:r>
          </w:p>
        </w:tc>
      </w:tr>
      <w:tr w:rsidR="00D74B76" w14:paraId="07432CBF"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EC6D834" w14:textId="77777777" w:rsidR="00D74B76" w:rsidRDefault="00D74B76">
            <w:pPr>
              <w:keepNext/>
              <w:keepLines/>
              <w:spacing w:after="0"/>
              <w:rPr>
                <w:rFonts w:ascii="Arial" w:hAnsi="Arial"/>
                <w:b/>
                <w:i/>
                <w:sz w:val="18"/>
                <w:lang w:eastAsia="zh-CN"/>
              </w:rPr>
            </w:pPr>
            <w:r>
              <w:rPr>
                <w:rFonts w:ascii="Arial" w:hAnsi="Arial"/>
                <w:b/>
                <w:i/>
                <w:sz w:val="18"/>
                <w:lang w:eastAsia="zh-CN"/>
              </w:rPr>
              <w:lastRenderedPageBreak/>
              <w:t>sps-ServingCell</w:t>
            </w:r>
          </w:p>
          <w:p w14:paraId="5D6124BF" w14:textId="77777777" w:rsidR="00D74B76" w:rsidRDefault="00D74B76">
            <w:pPr>
              <w:pStyle w:val="TAL"/>
              <w:rPr>
                <w:b/>
                <w:i/>
                <w:lang w:val="en-GB"/>
              </w:rPr>
            </w:pPr>
            <w:r>
              <w:rPr>
                <w:lang w:val="en-GB" w:eastAsia="zh-CN"/>
              </w:rPr>
              <w:t>Indicates whether the UE supports multiple UL/DL SPS configurations simultaneously active on different serving cells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2CB95EA" w14:textId="77777777" w:rsidR="00D74B76" w:rsidRDefault="00D74B76">
            <w:pPr>
              <w:pStyle w:val="TAL"/>
              <w:jc w:val="center"/>
              <w:rPr>
                <w:lang w:val="en-GB"/>
              </w:rPr>
            </w:pPr>
            <w:r>
              <w:rPr>
                <w:lang w:val="en-GB" w:eastAsia="zh-CN"/>
              </w:rPr>
              <w:t>-</w:t>
            </w:r>
          </w:p>
        </w:tc>
      </w:tr>
      <w:tr w:rsidR="00D74B76" w14:paraId="2BDF3D41"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7183CE1" w14:textId="77777777" w:rsidR="00D74B76" w:rsidRDefault="00D74B76">
            <w:pPr>
              <w:pStyle w:val="TAL"/>
              <w:rPr>
                <w:b/>
                <w:i/>
                <w:lang w:val="en-GB"/>
              </w:rPr>
            </w:pPr>
            <w:r>
              <w:rPr>
                <w:b/>
                <w:i/>
                <w:lang w:val="en-GB"/>
              </w:rPr>
              <w:t>sps-STTI</w:t>
            </w:r>
          </w:p>
          <w:p w14:paraId="37E464FF" w14:textId="77777777" w:rsidR="00D74B76" w:rsidRDefault="00D74B76">
            <w:pPr>
              <w:pStyle w:val="TAL"/>
              <w:rPr>
                <w:lang w:val="en-GB"/>
              </w:rPr>
            </w:pPr>
            <w:bookmarkStart w:id="2634" w:name="_Hlk523748019"/>
            <w:r>
              <w:rPr>
                <w:lang w:val="en-GB"/>
              </w:rPr>
              <w:t xml:space="preserve">Indicates whether the UE supports SPS in DL and/or UL for slot or subslot based PDSCH and PUSCH, respectively. </w:t>
            </w:r>
            <w:bookmarkEnd w:id="2634"/>
          </w:p>
        </w:tc>
        <w:tc>
          <w:tcPr>
            <w:tcW w:w="862" w:type="dxa"/>
            <w:gridSpan w:val="2"/>
            <w:tcBorders>
              <w:top w:val="single" w:sz="4" w:space="0" w:color="808080"/>
              <w:left w:val="single" w:sz="4" w:space="0" w:color="808080"/>
              <w:bottom w:val="single" w:sz="4" w:space="0" w:color="808080"/>
              <w:right w:val="single" w:sz="4" w:space="0" w:color="808080"/>
            </w:tcBorders>
            <w:hideMark/>
          </w:tcPr>
          <w:p w14:paraId="50035BA2" w14:textId="77777777" w:rsidR="00D74B76" w:rsidRDefault="00D74B76">
            <w:pPr>
              <w:pStyle w:val="TAL"/>
              <w:jc w:val="center"/>
              <w:rPr>
                <w:lang w:val="en-GB"/>
              </w:rPr>
            </w:pPr>
            <w:r>
              <w:rPr>
                <w:lang w:val="en-GB"/>
              </w:rPr>
              <w:t>-</w:t>
            </w:r>
          </w:p>
        </w:tc>
      </w:tr>
      <w:tr w:rsidR="00D74B76" w14:paraId="5412BAFD"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E3DB391" w14:textId="77777777" w:rsidR="00D74B76" w:rsidRDefault="00D74B76">
            <w:pPr>
              <w:pStyle w:val="TAL"/>
              <w:rPr>
                <w:b/>
                <w:i/>
                <w:lang w:val="en-GB"/>
              </w:rPr>
            </w:pPr>
            <w:r>
              <w:rPr>
                <w:b/>
                <w:i/>
                <w:lang w:val="en-GB"/>
              </w:rPr>
              <w:t>srs-DCI7-TriggeringFS2</w:t>
            </w:r>
          </w:p>
          <w:p w14:paraId="101E8A0F" w14:textId="77777777" w:rsidR="00D74B76" w:rsidRDefault="00D74B76">
            <w:pPr>
              <w:pStyle w:val="TAL"/>
              <w:rPr>
                <w:bCs/>
                <w:noProof/>
                <w:lang w:val="en-GB" w:eastAsia="en-GB"/>
              </w:rPr>
            </w:pPr>
            <w:r>
              <w:rPr>
                <w:lang w:val="en-GB"/>
              </w:rPr>
              <w:t>Indicates whether the UE supports SRS triggerring via DCI format 7 for FS2.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EA326C1" w14:textId="77777777" w:rsidR="00D74B76" w:rsidRDefault="00D74B76">
            <w:pPr>
              <w:pStyle w:val="TAL"/>
              <w:jc w:val="center"/>
              <w:rPr>
                <w:bCs/>
                <w:noProof/>
                <w:lang w:val="en-GB" w:eastAsia="en-GB"/>
              </w:rPr>
            </w:pPr>
            <w:r>
              <w:rPr>
                <w:lang w:val="en-GB"/>
              </w:rPr>
              <w:t>-</w:t>
            </w:r>
          </w:p>
        </w:tc>
      </w:tr>
      <w:tr w:rsidR="00D74B76" w14:paraId="12E253E4"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D9C65EE" w14:textId="77777777" w:rsidR="00D74B76" w:rsidRDefault="00D74B76">
            <w:pPr>
              <w:pStyle w:val="TAL"/>
              <w:rPr>
                <w:b/>
                <w:i/>
                <w:lang w:val="en-GB"/>
              </w:rPr>
            </w:pPr>
            <w:r>
              <w:rPr>
                <w:b/>
                <w:i/>
                <w:lang w:val="en-GB"/>
              </w:rPr>
              <w:t>srs-Enhancements</w:t>
            </w:r>
          </w:p>
          <w:p w14:paraId="23FF5C7D" w14:textId="77777777" w:rsidR="00D74B76" w:rsidRDefault="00D74B76">
            <w:pPr>
              <w:pStyle w:val="TAL"/>
              <w:rPr>
                <w:lang w:val="en-GB"/>
              </w:rPr>
            </w:pPr>
            <w:r>
              <w:rPr>
                <w:lang w:val="en-GB"/>
              </w:rPr>
              <w:t>Indicates whether the UE supports SRS enhancements.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68BF929" w14:textId="77777777" w:rsidR="00D74B76" w:rsidRDefault="00D74B76">
            <w:pPr>
              <w:pStyle w:val="TAL"/>
              <w:jc w:val="center"/>
              <w:rPr>
                <w:lang w:val="en-GB"/>
              </w:rPr>
            </w:pPr>
            <w:r>
              <w:rPr>
                <w:lang w:val="en-GB"/>
              </w:rPr>
              <w:t>TBD</w:t>
            </w:r>
          </w:p>
        </w:tc>
      </w:tr>
      <w:tr w:rsidR="00D74B76" w14:paraId="1C3FE35D"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FB91BEF" w14:textId="77777777" w:rsidR="00D74B76" w:rsidRDefault="00D74B76">
            <w:pPr>
              <w:pStyle w:val="TAL"/>
              <w:rPr>
                <w:b/>
                <w:i/>
                <w:lang w:val="en-GB"/>
              </w:rPr>
            </w:pPr>
            <w:r>
              <w:rPr>
                <w:b/>
                <w:i/>
                <w:lang w:val="en-GB"/>
              </w:rPr>
              <w:t>srs-EnhancementsTDD</w:t>
            </w:r>
          </w:p>
          <w:p w14:paraId="4B716BF3" w14:textId="77777777" w:rsidR="00D74B76" w:rsidRDefault="00D74B76">
            <w:pPr>
              <w:pStyle w:val="TAL"/>
              <w:rPr>
                <w:lang w:val="en-GB"/>
              </w:rPr>
            </w:pPr>
            <w:r>
              <w:rPr>
                <w:lang w:val="en-GB"/>
              </w:rPr>
              <w:t>Indicates whether the UE supports TDD specific SRS enhancements.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9473818" w14:textId="77777777" w:rsidR="00D74B76" w:rsidRDefault="00D74B76">
            <w:pPr>
              <w:pStyle w:val="TAL"/>
              <w:jc w:val="center"/>
              <w:rPr>
                <w:lang w:val="en-GB"/>
              </w:rPr>
            </w:pPr>
            <w:r>
              <w:rPr>
                <w:lang w:val="en-GB"/>
              </w:rPr>
              <w:t>Yes</w:t>
            </w:r>
          </w:p>
        </w:tc>
      </w:tr>
      <w:tr w:rsidR="00D74B76" w14:paraId="6E3EAD94"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A0216D0" w14:textId="77777777" w:rsidR="00D74B76" w:rsidRDefault="00D74B76">
            <w:pPr>
              <w:keepNext/>
              <w:keepLines/>
              <w:spacing w:after="0"/>
              <w:rPr>
                <w:rFonts w:ascii="Arial" w:hAnsi="Arial"/>
                <w:b/>
                <w:i/>
                <w:sz w:val="18"/>
                <w:lang w:eastAsia="zh-CN"/>
              </w:rPr>
            </w:pPr>
            <w:r>
              <w:rPr>
                <w:rFonts w:ascii="Arial" w:hAnsi="Arial"/>
                <w:b/>
                <w:i/>
                <w:sz w:val="18"/>
                <w:lang w:eastAsia="zh-CN"/>
              </w:rPr>
              <w:t>srs-FlexibleTiming</w:t>
            </w:r>
          </w:p>
          <w:p w14:paraId="1D3213F7" w14:textId="77777777" w:rsidR="00D74B76" w:rsidRDefault="00D74B76">
            <w:pPr>
              <w:pStyle w:val="TAL"/>
              <w:rPr>
                <w:b/>
                <w:i/>
                <w:lang w:val="en-GB"/>
              </w:rPr>
            </w:pPr>
            <w:r>
              <w:rPr>
                <w:lang w:val="en-GB" w:eastAsia="zh-CN"/>
              </w:rPr>
              <w:t xml:space="preserve">Indicates whether the UE supports configuration of </w:t>
            </w:r>
            <w:r>
              <w:rPr>
                <w:i/>
                <w:lang w:val="en-GB" w:eastAsia="zh-CN"/>
              </w:rPr>
              <w:t>soundingRS-FlexibleTiming-r14</w:t>
            </w:r>
            <w:r>
              <w:rPr>
                <w:lang w:val="en-GB" w:eastAsia="zh-CN"/>
              </w:rPr>
              <w:t xml:space="preserve"> for the corresponding band pair. For a TDD-TDD band pair, UE shall include at least one of </w:t>
            </w:r>
            <w:r>
              <w:rPr>
                <w:i/>
                <w:lang w:val="en-GB" w:eastAsia="zh-CN"/>
              </w:rPr>
              <w:t>srs-FlexibleTiming</w:t>
            </w:r>
            <w:r>
              <w:rPr>
                <w:lang w:val="en-GB" w:eastAsia="zh-CN"/>
              </w:rPr>
              <w:t xml:space="preserve"> and/or </w:t>
            </w:r>
            <w:r>
              <w:rPr>
                <w:i/>
                <w:lang w:val="en-GB" w:eastAsia="zh-CN"/>
              </w:rPr>
              <w:t>srs-HARQ-ReferenceConfig</w:t>
            </w:r>
            <w:r>
              <w:rPr>
                <w:lang w:val="en-GB" w:eastAsia="zh-CN"/>
              </w:rPr>
              <w:t xml:space="preserve"> when </w:t>
            </w:r>
            <w:r>
              <w:rPr>
                <w:i/>
                <w:lang w:val="en-GB" w:eastAsia="zh-CN"/>
              </w:rPr>
              <w:t xml:space="preserve">rf-RetuningTimeDL </w:t>
            </w:r>
            <w:r>
              <w:rPr>
                <w:lang w:val="en-GB" w:eastAsia="zh-CN"/>
              </w:rPr>
              <w:t>or</w:t>
            </w:r>
            <w:r>
              <w:rPr>
                <w:i/>
                <w:lang w:val="en-GB" w:eastAsia="zh-CN"/>
              </w:rPr>
              <w:t xml:space="preserve"> rf-RetuningTimeUL</w:t>
            </w:r>
            <w:r>
              <w:rPr>
                <w:lang w:val="en-GB"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5349B83" w14:textId="77777777" w:rsidR="00D74B76" w:rsidRDefault="00D74B76">
            <w:pPr>
              <w:pStyle w:val="TAL"/>
              <w:jc w:val="center"/>
              <w:rPr>
                <w:lang w:val="en-GB"/>
              </w:rPr>
            </w:pPr>
            <w:r>
              <w:rPr>
                <w:lang w:val="en-GB"/>
              </w:rPr>
              <w:t>-</w:t>
            </w:r>
          </w:p>
        </w:tc>
      </w:tr>
      <w:tr w:rsidR="00D74B76" w14:paraId="302F3934"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596016C" w14:textId="77777777" w:rsidR="00D74B76" w:rsidRDefault="00D74B76">
            <w:pPr>
              <w:keepNext/>
              <w:keepLines/>
              <w:spacing w:after="0"/>
              <w:rPr>
                <w:rFonts w:ascii="Arial" w:hAnsi="Arial"/>
                <w:b/>
                <w:i/>
                <w:sz w:val="18"/>
                <w:lang w:eastAsia="zh-CN"/>
              </w:rPr>
            </w:pPr>
            <w:r>
              <w:rPr>
                <w:rFonts w:ascii="Arial" w:hAnsi="Arial"/>
                <w:b/>
                <w:i/>
                <w:sz w:val="18"/>
                <w:lang w:eastAsia="zh-CN"/>
              </w:rPr>
              <w:t>srs-HARQ-ReferenceConfig</w:t>
            </w:r>
          </w:p>
          <w:p w14:paraId="16C1736A" w14:textId="77777777" w:rsidR="00D74B76" w:rsidRDefault="00D74B76">
            <w:pPr>
              <w:pStyle w:val="TAL"/>
              <w:rPr>
                <w:b/>
                <w:i/>
                <w:lang w:val="en-GB"/>
              </w:rPr>
            </w:pPr>
            <w:r>
              <w:rPr>
                <w:lang w:val="en-GB" w:eastAsia="zh-CN"/>
              </w:rPr>
              <w:t xml:space="preserve">Indicates whether the UE supports configuration of </w:t>
            </w:r>
            <w:r>
              <w:rPr>
                <w:i/>
                <w:lang w:val="en-GB" w:eastAsia="zh-CN"/>
              </w:rPr>
              <w:t>harq-ReferenceConfig-r14</w:t>
            </w:r>
            <w:r>
              <w:rPr>
                <w:lang w:val="en-GB" w:eastAsia="zh-CN"/>
              </w:rPr>
              <w:t xml:space="preserve"> for the corresponding band pair. For a TDD-TDD band pair, UE shall include at least one of </w:t>
            </w:r>
            <w:r>
              <w:rPr>
                <w:i/>
                <w:lang w:val="en-GB" w:eastAsia="zh-CN"/>
              </w:rPr>
              <w:t>srs-FlexibleTiming</w:t>
            </w:r>
            <w:r>
              <w:rPr>
                <w:lang w:val="en-GB" w:eastAsia="zh-CN"/>
              </w:rPr>
              <w:t xml:space="preserve"> and/or </w:t>
            </w:r>
            <w:r>
              <w:rPr>
                <w:i/>
                <w:lang w:val="en-GB" w:eastAsia="zh-CN"/>
              </w:rPr>
              <w:t>srs-HARQ-ReferenceConfig</w:t>
            </w:r>
            <w:r>
              <w:rPr>
                <w:lang w:val="en-GB" w:eastAsia="zh-CN"/>
              </w:rPr>
              <w:t xml:space="preserve"> when </w:t>
            </w:r>
            <w:r>
              <w:rPr>
                <w:i/>
                <w:lang w:val="en-GB" w:eastAsia="zh-CN"/>
              </w:rPr>
              <w:t>rf-RetuningTimeDL</w:t>
            </w:r>
            <w:r>
              <w:rPr>
                <w:lang w:val="en-GB" w:eastAsia="zh-CN"/>
              </w:rPr>
              <w:t xml:space="preserve"> or </w:t>
            </w:r>
            <w:r>
              <w:rPr>
                <w:i/>
                <w:lang w:val="en-GB" w:eastAsia="zh-CN"/>
              </w:rPr>
              <w:t>rf-RetuningTimeUL</w:t>
            </w:r>
            <w:r>
              <w:rPr>
                <w:lang w:val="en-GB"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67561A2" w14:textId="77777777" w:rsidR="00D74B76" w:rsidRDefault="00D74B76">
            <w:pPr>
              <w:pStyle w:val="TAL"/>
              <w:jc w:val="center"/>
              <w:rPr>
                <w:lang w:val="en-GB"/>
              </w:rPr>
            </w:pPr>
            <w:r>
              <w:rPr>
                <w:lang w:val="en-GB"/>
              </w:rPr>
              <w:t>-</w:t>
            </w:r>
          </w:p>
        </w:tc>
      </w:tr>
      <w:tr w:rsidR="00D74B76" w14:paraId="10584E81"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EB23FF5" w14:textId="77777777" w:rsidR="00D74B76" w:rsidRDefault="00D74B76">
            <w:pPr>
              <w:pStyle w:val="TAL"/>
              <w:rPr>
                <w:b/>
                <w:i/>
                <w:lang w:val="en-GB"/>
              </w:rPr>
            </w:pPr>
            <w:r>
              <w:rPr>
                <w:b/>
                <w:i/>
                <w:lang w:val="en-GB"/>
              </w:rPr>
              <w:t>srs-MaxSimultaneousCCs</w:t>
            </w:r>
          </w:p>
          <w:p w14:paraId="374C5918" w14:textId="77777777" w:rsidR="00D74B76" w:rsidRDefault="00D74B76">
            <w:pPr>
              <w:pStyle w:val="TAL"/>
              <w:rPr>
                <w:lang w:val="en-GB"/>
              </w:rPr>
            </w:pPr>
            <w:r>
              <w:rPr>
                <w:lang w:val="en-GB"/>
              </w:rPr>
              <w:t>Indicates the maximum number of simultaneously configurable target CCs for SRS switching (i.e., CCs for which srs-SwitchFromServCellIndex is configured) supported by the UE.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702C550" w14:textId="77777777" w:rsidR="00D74B76" w:rsidRDefault="00D74B76">
            <w:pPr>
              <w:pStyle w:val="TAL"/>
              <w:jc w:val="center"/>
              <w:rPr>
                <w:lang w:val="en-GB"/>
              </w:rPr>
            </w:pPr>
            <w:r>
              <w:rPr>
                <w:lang w:val="en-GB"/>
              </w:rPr>
              <w:t>-</w:t>
            </w:r>
          </w:p>
        </w:tc>
      </w:tr>
      <w:tr w:rsidR="00D74B76" w14:paraId="5BB1E146"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6C8666F" w14:textId="77777777" w:rsidR="00D74B76" w:rsidRDefault="00D74B76">
            <w:pPr>
              <w:pStyle w:val="TAL"/>
              <w:rPr>
                <w:b/>
                <w:i/>
                <w:lang w:val="en-GB"/>
              </w:rPr>
            </w:pPr>
            <w:r>
              <w:rPr>
                <w:b/>
                <w:i/>
                <w:lang w:val="en-GB"/>
              </w:rPr>
              <w:t>srs-UpPTS-6sym</w:t>
            </w:r>
          </w:p>
          <w:p w14:paraId="710E734F" w14:textId="77777777" w:rsidR="00D74B76" w:rsidRDefault="00D74B76">
            <w:pPr>
              <w:pStyle w:val="TAL"/>
              <w:rPr>
                <w:lang w:val="en-GB"/>
              </w:rPr>
            </w:pPr>
            <w:r>
              <w:rPr>
                <w:lang w:val="en-GB"/>
              </w:rPr>
              <w:t>Indicates whether the UE supports up to 6-symbol SRS in UpPTS.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26A8660" w14:textId="77777777" w:rsidR="00D74B76" w:rsidRDefault="00D74B76">
            <w:pPr>
              <w:pStyle w:val="TAL"/>
              <w:jc w:val="center"/>
              <w:rPr>
                <w:lang w:val="en-GB"/>
              </w:rPr>
            </w:pPr>
            <w:r>
              <w:rPr>
                <w:lang w:val="en-GB"/>
              </w:rPr>
              <w:t>-</w:t>
            </w:r>
          </w:p>
        </w:tc>
      </w:tr>
      <w:tr w:rsidR="00D74B76" w14:paraId="293A8E9C"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21C1072" w14:textId="77777777" w:rsidR="00D74B76" w:rsidRDefault="00D74B76">
            <w:pPr>
              <w:pStyle w:val="TAL"/>
              <w:rPr>
                <w:b/>
                <w:bCs/>
                <w:i/>
                <w:noProof/>
                <w:lang w:val="en-GB" w:eastAsia="en-GB"/>
              </w:rPr>
            </w:pPr>
            <w:r>
              <w:rPr>
                <w:b/>
                <w:bCs/>
                <w:i/>
                <w:noProof/>
                <w:lang w:val="en-GB" w:eastAsia="en-GB"/>
              </w:rPr>
              <w:t>srvcc-FromUTRA-FDD-ToGERAN</w:t>
            </w:r>
          </w:p>
          <w:p w14:paraId="19AFD356" w14:textId="77777777" w:rsidR="00D74B76" w:rsidRDefault="00D74B76">
            <w:pPr>
              <w:pStyle w:val="TAL"/>
              <w:rPr>
                <w:i/>
                <w:lang w:val="en-GB" w:eastAsia="zh-CN"/>
              </w:rPr>
            </w:pPr>
            <w:r>
              <w:rPr>
                <w:lang w:val="en-GB" w:eastAsia="en-GB"/>
              </w:rPr>
              <w:t>Indicates whether UE supports SRVCC handover from UTRA FDD PS HS to GERAN CS.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94B4FA1" w14:textId="77777777" w:rsidR="00D74B76" w:rsidRDefault="00D74B76">
            <w:pPr>
              <w:pStyle w:val="TAL"/>
              <w:jc w:val="center"/>
              <w:rPr>
                <w:lang w:val="en-GB" w:eastAsia="zh-CN"/>
              </w:rPr>
            </w:pPr>
            <w:r>
              <w:rPr>
                <w:bCs/>
                <w:noProof/>
                <w:lang w:val="en-GB" w:eastAsia="en-GB"/>
              </w:rPr>
              <w:t>-</w:t>
            </w:r>
          </w:p>
        </w:tc>
      </w:tr>
      <w:tr w:rsidR="00D74B76" w14:paraId="7BDFAEFC"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67DB636" w14:textId="77777777" w:rsidR="00D74B76" w:rsidRDefault="00D74B76">
            <w:pPr>
              <w:pStyle w:val="TAL"/>
              <w:rPr>
                <w:b/>
                <w:bCs/>
                <w:i/>
                <w:noProof/>
                <w:lang w:val="en-GB" w:eastAsia="en-GB"/>
              </w:rPr>
            </w:pPr>
            <w:r>
              <w:rPr>
                <w:b/>
                <w:bCs/>
                <w:i/>
                <w:noProof/>
                <w:lang w:val="en-GB" w:eastAsia="en-GB"/>
              </w:rPr>
              <w:t>srvcc-FromUTRA-FDD-ToUTRA-FDD</w:t>
            </w:r>
          </w:p>
          <w:p w14:paraId="5FC410A7" w14:textId="77777777" w:rsidR="00D74B76" w:rsidRDefault="00D74B76">
            <w:pPr>
              <w:pStyle w:val="TAL"/>
              <w:rPr>
                <w:b/>
                <w:i/>
                <w:lang w:val="en-GB" w:eastAsia="zh-CN"/>
              </w:rPr>
            </w:pPr>
            <w:r>
              <w:rPr>
                <w:lang w:val="en-GB" w:eastAsia="en-GB"/>
              </w:rPr>
              <w:t>Indicates whether UE supports SRVCC handover from UTRA FDD PS HS to UTRA FDD CS</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FBFCB1A" w14:textId="77777777" w:rsidR="00D74B76" w:rsidRDefault="00D74B76">
            <w:pPr>
              <w:pStyle w:val="TAL"/>
              <w:jc w:val="center"/>
              <w:rPr>
                <w:lang w:val="en-GB" w:eastAsia="zh-CN"/>
              </w:rPr>
            </w:pPr>
            <w:r>
              <w:rPr>
                <w:bCs/>
                <w:noProof/>
                <w:lang w:val="en-GB" w:eastAsia="en-GB"/>
              </w:rPr>
              <w:t>-</w:t>
            </w:r>
          </w:p>
        </w:tc>
      </w:tr>
      <w:tr w:rsidR="00D74B76" w14:paraId="392F573D"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F48F434" w14:textId="77777777" w:rsidR="00D74B76" w:rsidRDefault="00D74B76">
            <w:pPr>
              <w:pStyle w:val="TAL"/>
              <w:rPr>
                <w:b/>
                <w:bCs/>
                <w:i/>
                <w:noProof/>
                <w:lang w:val="en-GB" w:eastAsia="en-GB"/>
              </w:rPr>
            </w:pPr>
            <w:r>
              <w:rPr>
                <w:b/>
                <w:bCs/>
                <w:i/>
                <w:noProof/>
                <w:lang w:val="en-GB" w:eastAsia="en-GB"/>
              </w:rPr>
              <w:t>srvcc-FromUTRA-TDD128-ToGERAN</w:t>
            </w:r>
          </w:p>
          <w:p w14:paraId="3CCD5611" w14:textId="77777777" w:rsidR="00D74B76" w:rsidRDefault="00D74B76">
            <w:pPr>
              <w:pStyle w:val="TAL"/>
              <w:rPr>
                <w:lang w:val="en-GB" w:eastAsia="zh-CN"/>
              </w:rPr>
            </w:pPr>
            <w:r>
              <w:rPr>
                <w:lang w:val="en-GB" w:eastAsia="en-GB"/>
              </w:rPr>
              <w:t>Indicates whether UE supports SRVCC handover from UTRA TDD 1.28Mcps PS HS to GERAN CS.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C6BA896" w14:textId="77777777" w:rsidR="00D74B76" w:rsidRDefault="00D74B76">
            <w:pPr>
              <w:pStyle w:val="TAL"/>
              <w:jc w:val="center"/>
              <w:rPr>
                <w:lang w:val="en-GB" w:eastAsia="zh-CN"/>
              </w:rPr>
            </w:pPr>
            <w:r>
              <w:rPr>
                <w:bCs/>
                <w:noProof/>
                <w:lang w:val="en-GB" w:eastAsia="en-GB"/>
              </w:rPr>
              <w:t>-</w:t>
            </w:r>
          </w:p>
        </w:tc>
      </w:tr>
      <w:tr w:rsidR="00D74B76" w14:paraId="488BAE00"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8328358" w14:textId="77777777" w:rsidR="00D74B76" w:rsidRDefault="00D74B76">
            <w:pPr>
              <w:pStyle w:val="TAL"/>
              <w:rPr>
                <w:b/>
                <w:bCs/>
                <w:i/>
                <w:noProof/>
                <w:lang w:val="en-GB" w:eastAsia="en-GB"/>
              </w:rPr>
            </w:pPr>
            <w:r>
              <w:rPr>
                <w:b/>
                <w:bCs/>
                <w:i/>
                <w:noProof/>
                <w:lang w:val="en-GB" w:eastAsia="en-GB"/>
              </w:rPr>
              <w:t>srvcc-FromUTRA-TDD128-ToUTRA-TDD128</w:t>
            </w:r>
          </w:p>
          <w:p w14:paraId="74E5AC0B" w14:textId="77777777" w:rsidR="00D74B76" w:rsidRDefault="00D74B76">
            <w:pPr>
              <w:pStyle w:val="TAL"/>
              <w:rPr>
                <w:b/>
                <w:i/>
                <w:lang w:val="en-GB" w:eastAsia="zh-CN"/>
              </w:rPr>
            </w:pPr>
            <w:r>
              <w:rPr>
                <w:lang w:val="en-GB" w:eastAsia="en-GB"/>
              </w:rPr>
              <w:t>Indicates whether UE supports SRVCC handover from UTRA TDD 1.28Mcps PS HS to UTRA TDD 1.28Mcps CS</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A062379" w14:textId="77777777" w:rsidR="00D74B76" w:rsidRDefault="00D74B76">
            <w:pPr>
              <w:pStyle w:val="TAL"/>
              <w:jc w:val="center"/>
              <w:rPr>
                <w:lang w:val="en-GB" w:eastAsia="zh-CN"/>
              </w:rPr>
            </w:pPr>
            <w:r>
              <w:rPr>
                <w:bCs/>
                <w:noProof/>
                <w:lang w:val="en-GB" w:eastAsia="en-GB"/>
              </w:rPr>
              <w:t>-</w:t>
            </w:r>
          </w:p>
        </w:tc>
      </w:tr>
      <w:tr w:rsidR="00D74B76" w14:paraId="469B83A1"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19F160F" w14:textId="77777777" w:rsidR="00D74B76" w:rsidRDefault="00D74B76">
            <w:pPr>
              <w:pStyle w:val="TAL"/>
              <w:rPr>
                <w:b/>
                <w:bCs/>
                <w:i/>
                <w:noProof/>
                <w:lang w:val="en-GB" w:eastAsia="en-GB"/>
              </w:rPr>
            </w:pPr>
            <w:r>
              <w:rPr>
                <w:b/>
                <w:bCs/>
                <w:i/>
                <w:noProof/>
                <w:lang w:val="en-GB" w:eastAsia="en-GB"/>
              </w:rPr>
              <w:t>ss-CCH-InterfHandl</w:t>
            </w:r>
          </w:p>
          <w:p w14:paraId="3F1E120B" w14:textId="77777777" w:rsidR="00D74B76" w:rsidRDefault="00D74B76">
            <w:pPr>
              <w:pStyle w:val="TAL"/>
              <w:rPr>
                <w:b/>
                <w:bCs/>
                <w:i/>
                <w:noProof/>
                <w:lang w:val="en-GB" w:eastAsia="en-GB"/>
              </w:rPr>
            </w:pPr>
            <w:r>
              <w:rPr>
                <w:lang w:val="en-GB" w:eastAsia="en-GB"/>
              </w:rPr>
              <w:t>Indicates whether the UE supports synchronisation signal and common channel interference handling.</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FA70C9B" w14:textId="77777777" w:rsidR="00D74B76" w:rsidRDefault="00D74B76">
            <w:pPr>
              <w:pStyle w:val="TAL"/>
              <w:jc w:val="center"/>
              <w:rPr>
                <w:bCs/>
                <w:noProof/>
                <w:lang w:val="en-GB" w:eastAsia="en-GB"/>
              </w:rPr>
            </w:pPr>
            <w:r>
              <w:rPr>
                <w:bCs/>
                <w:noProof/>
                <w:lang w:val="en-GB" w:eastAsia="en-GB"/>
              </w:rPr>
              <w:t>Yes</w:t>
            </w:r>
          </w:p>
        </w:tc>
      </w:tr>
      <w:tr w:rsidR="00D74B76" w14:paraId="35C133F0"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71591ED" w14:textId="77777777" w:rsidR="00D74B76" w:rsidRDefault="00D74B76">
            <w:pPr>
              <w:pStyle w:val="TAL"/>
              <w:rPr>
                <w:b/>
                <w:bCs/>
                <w:i/>
                <w:noProof/>
                <w:lang w:val="en-GB" w:eastAsia="en-GB"/>
              </w:rPr>
            </w:pPr>
            <w:r>
              <w:rPr>
                <w:b/>
                <w:bCs/>
                <w:i/>
                <w:noProof/>
                <w:lang w:val="en-GB" w:eastAsia="en-GB"/>
              </w:rPr>
              <w:t>ss-SINR-Meas-NR-FR1, ss-SINR-Meas-NR-FR2</w:t>
            </w:r>
          </w:p>
          <w:p w14:paraId="718C1426" w14:textId="77777777" w:rsidR="00D74B76" w:rsidRDefault="00D74B76">
            <w:pPr>
              <w:pStyle w:val="TAL"/>
              <w:rPr>
                <w:b/>
                <w:bCs/>
                <w:i/>
                <w:noProof/>
                <w:lang w:val="en-GB" w:eastAsia="en-GB"/>
              </w:rPr>
            </w:pPr>
            <w:r>
              <w:rPr>
                <w:bCs/>
                <w:noProof/>
                <w:lang w:val="en-GB" w:eastAsia="zh-CN"/>
              </w:rPr>
              <w:t>Indicates whether the UE can perform NR SS-SINR measurement for a frequency range (i.e. FR1 or FR2) as specified in TS 38.215 [89].</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5EDFAF4" w14:textId="77777777" w:rsidR="00D74B76" w:rsidRDefault="00D74B76">
            <w:pPr>
              <w:pStyle w:val="TAL"/>
              <w:jc w:val="center"/>
              <w:rPr>
                <w:bCs/>
                <w:noProof/>
                <w:lang w:val="en-GB" w:eastAsia="en-GB"/>
              </w:rPr>
            </w:pPr>
            <w:r>
              <w:rPr>
                <w:bCs/>
                <w:noProof/>
                <w:lang w:val="en-GB" w:eastAsia="en-GB"/>
              </w:rPr>
              <w:t>-</w:t>
            </w:r>
          </w:p>
        </w:tc>
      </w:tr>
      <w:tr w:rsidR="00D74B76" w14:paraId="23AC440D"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FF25B19" w14:textId="77777777" w:rsidR="00D74B76" w:rsidRDefault="00D74B76">
            <w:pPr>
              <w:keepNext/>
              <w:keepLines/>
              <w:spacing w:after="0"/>
              <w:rPr>
                <w:rFonts w:ascii="Arial" w:hAnsi="Arial" w:cs="Arial"/>
                <w:b/>
                <w:bCs/>
                <w:i/>
                <w:noProof/>
                <w:sz w:val="18"/>
                <w:szCs w:val="18"/>
              </w:rPr>
            </w:pPr>
            <w:r>
              <w:rPr>
                <w:rFonts w:ascii="Arial" w:hAnsi="Arial" w:cs="Arial"/>
                <w:b/>
                <w:bCs/>
                <w:i/>
                <w:noProof/>
                <w:sz w:val="18"/>
                <w:szCs w:val="18"/>
              </w:rPr>
              <w:t>ssp10-TDD-Only</w:t>
            </w:r>
          </w:p>
          <w:p w14:paraId="1F9DB0EA" w14:textId="77777777" w:rsidR="00D74B76" w:rsidRDefault="00D74B76">
            <w:pPr>
              <w:pStyle w:val="TAL"/>
              <w:rPr>
                <w:b/>
                <w:bCs/>
                <w:i/>
                <w:noProof/>
                <w:lang w:val="en-GB" w:eastAsia="en-GB"/>
              </w:rPr>
            </w:pPr>
            <w:r>
              <w:rPr>
                <w:bCs/>
                <w:noProof/>
                <w:lang w:val="en-GB" w:eastAsia="zh-CN"/>
              </w:rPr>
              <w:t xml:space="preserve">Indicates the UE supports special subframe configuration 10 when operating only in TDD carriers (i.e., not in TDD/FDD CA or TDD/FS3 CA). A UE including this field shall not include </w:t>
            </w:r>
            <w:r>
              <w:rPr>
                <w:i/>
                <w:lang w:val="en-GB" w:eastAsia="en-GB"/>
              </w:rPr>
              <w:t>tdd-SpecialSubframe-r14</w:t>
            </w:r>
            <w:r>
              <w:rPr>
                <w:bCs/>
                <w:noProof/>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F98CAE2" w14:textId="77777777" w:rsidR="00D74B76" w:rsidRDefault="00D74B76">
            <w:pPr>
              <w:pStyle w:val="TAL"/>
              <w:jc w:val="center"/>
              <w:rPr>
                <w:bCs/>
                <w:noProof/>
                <w:lang w:val="en-GB" w:eastAsia="en-GB"/>
              </w:rPr>
            </w:pPr>
            <w:r>
              <w:rPr>
                <w:bCs/>
                <w:noProof/>
                <w:lang w:val="en-GB" w:eastAsia="en-GB"/>
              </w:rPr>
              <w:t>-</w:t>
            </w:r>
          </w:p>
        </w:tc>
      </w:tr>
      <w:tr w:rsidR="00D74B76" w14:paraId="5D4A9107"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2BB7B9E" w14:textId="77777777" w:rsidR="00D74B76" w:rsidRDefault="00D74B76">
            <w:pPr>
              <w:pStyle w:val="TAL"/>
              <w:rPr>
                <w:b/>
                <w:i/>
                <w:lang w:val="en-GB" w:eastAsia="zh-CN"/>
              </w:rPr>
            </w:pPr>
            <w:r>
              <w:rPr>
                <w:b/>
                <w:i/>
                <w:lang w:val="en-GB" w:eastAsia="zh-CN"/>
              </w:rPr>
              <w:t>standaloneGNSS-Location</w:t>
            </w:r>
          </w:p>
          <w:p w14:paraId="0D822E86" w14:textId="77777777" w:rsidR="00D74B76" w:rsidRDefault="00D74B76">
            <w:pPr>
              <w:pStyle w:val="TAL"/>
              <w:rPr>
                <w:b/>
                <w:i/>
                <w:lang w:val="en-GB" w:eastAsia="zh-CN"/>
              </w:rPr>
            </w:pPr>
            <w:r>
              <w:rPr>
                <w:lang w:val="en-GB" w:eastAsia="zh-CN"/>
              </w:rPr>
              <w:t xml:space="preserve">Indicates whether </w:t>
            </w:r>
            <w:r>
              <w:rPr>
                <w:lang w:val="en-GB" w:eastAsia="en-GB"/>
              </w:rPr>
              <w:t>the UE is equipped with a standalone GNSS receiver that may be used to provide detailed location information in RRC measurement report and logged measurements.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63F8127" w14:textId="77777777" w:rsidR="00D74B76" w:rsidRDefault="00D74B76">
            <w:pPr>
              <w:pStyle w:val="TAL"/>
              <w:jc w:val="center"/>
              <w:rPr>
                <w:lang w:val="en-GB" w:eastAsia="zh-CN"/>
              </w:rPr>
            </w:pPr>
            <w:r>
              <w:rPr>
                <w:lang w:val="en-GB" w:eastAsia="zh-CN"/>
              </w:rPr>
              <w:t>-</w:t>
            </w:r>
          </w:p>
        </w:tc>
      </w:tr>
      <w:tr w:rsidR="00D74B76" w14:paraId="0DF3945F"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0AAADE9" w14:textId="77777777" w:rsidR="00D74B76" w:rsidRDefault="00D74B76">
            <w:pPr>
              <w:pStyle w:val="TAL"/>
              <w:rPr>
                <w:b/>
                <w:i/>
                <w:lang w:val="en-GB" w:eastAsia="zh-CN"/>
              </w:rPr>
            </w:pPr>
            <w:r>
              <w:rPr>
                <w:b/>
                <w:i/>
                <w:lang w:val="en-GB" w:eastAsia="zh-CN"/>
              </w:rPr>
              <w:t>sTTI-SPT-Supported</w:t>
            </w:r>
          </w:p>
          <w:p w14:paraId="7EDE7A7D" w14:textId="77777777" w:rsidR="00D74B76" w:rsidRDefault="00D74B76">
            <w:pPr>
              <w:pStyle w:val="TAL"/>
              <w:rPr>
                <w:b/>
                <w:i/>
                <w:lang w:val="en-GB" w:eastAsia="ja-JP"/>
              </w:rPr>
            </w:pPr>
            <w:r>
              <w:rPr>
                <w:lang w:val="en-GB" w:eastAsia="zh-CN"/>
              </w:rPr>
              <w:t xml:space="preserve">Indicates whether </w:t>
            </w:r>
            <w:r>
              <w:rPr>
                <w:lang w:val="en-GB" w:eastAsia="en-GB"/>
              </w:rPr>
              <w:t xml:space="preserve">the UE supports the features STTI and/or SPT. </w:t>
            </w:r>
            <w:r>
              <w:rPr>
                <w:lang w:val="en-GB"/>
              </w:rPr>
              <w:t xml:space="preserve">If the UE supports </w:t>
            </w:r>
            <w:r>
              <w:rPr>
                <w:lang w:val="en-GB" w:eastAsia="en-GB"/>
              </w:rPr>
              <w:t>STTI and/or SPT</w:t>
            </w:r>
            <w:r>
              <w:rPr>
                <w:lang w:val="en-GB"/>
              </w:rPr>
              <w:t xml:space="preserve"> features, the UE shall report the field </w:t>
            </w:r>
            <w:r>
              <w:rPr>
                <w:i/>
                <w:lang w:val="en-GB"/>
              </w:rPr>
              <w:t xml:space="preserve">sTTI-SPT-Supported </w:t>
            </w:r>
            <w:r>
              <w:rPr>
                <w:lang w:val="en-GB"/>
              </w:rPr>
              <w:t xml:space="preserve">set to </w:t>
            </w:r>
            <w:r>
              <w:rPr>
                <w:i/>
                <w:lang w:val="en-GB"/>
              </w:rPr>
              <w:t>supported</w:t>
            </w:r>
            <w:r>
              <w:rPr>
                <w:lang w:val="en-GB"/>
              </w:rPr>
              <w:t xml:space="preserve"> in capability signalling, irrespective of whether </w:t>
            </w:r>
            <w:r>
              <w:rPr>
                <w:i/>
                <w:lang w:val="en-GB"/>
              </w:rPr>
              <w:t xml:space="preserve">requestSTTI-SPT-Capability </w:t>
            </w:r>
            <w:r>
              <w:rPr>
                <w:lang w:val="en-GB"/>
              </w:rPr>
              <w:t>field is present or not.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80E0C1D" w14:textId="77777777" w:rsidR="00D74B76" w:rsidRDefault="00D74B76">
            <w:pPr>
              <w:pStyle w:val="TAL"/>
              <w:jc w:val="center"/>
              <w:rPr>
                <w:lang w:val="en-GB" w:eastAsia="zh-CN"/>
              </w:rPr>
            </w:pPr>
            <w:r>
              <w:rPr>
                <w:lang w:val="en-GB" w:eastAsia="zh-CN"/>
              </w:rPr>
              <w:t>-</w:t>
            </w:r>
          </w:p>
        </w:tc>
      </w:tr>
      <w:tr w:rsidR="00D74B76" w14:paraId="10B77898"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48FC033" w14:textId="77777777" w:rsidR="00D74B76" w:rsidRDefault="00D74B76">
            <w:pPr>
              <w:pStyle w:val="TAL"/>
              <w:rPr>
                <w:b/>
                <w:i/>
                <w:lang w:val="en-GB" w:eastAsia="zh-CN"/>
              </w:rPr>
            </w:pPr>
            <w:r>
              <w:rPr>
                <w:b/>
                <w:i/>
                <w:lang w:val="en-GB" w:eastAsia="zh-CN"/>
              </w:rPr>
              <w:t>sTTI-FD-MIMO-Coexistence</w:t>
            </w:r>
          </w:p>
          <w:p w14:paraId="29CD4D81" w14:textId="77777777" w:rsidR="00D74B76" w:rsidRDefault="00D74B76">
            <w:pPr>
              <w:pStyle w:val="TAL"/>
              <w:rPr>
                <w:b/>
                <w:i/>
                <w:lang w:val="en-GB" w:eastAsia="zh-CN"/>
              </w:rPr>
            </w:pPr>
            <w:r>
              <w:rPr>
                <w:lang w:val="en-GB" w:eastAsia="zh-CN"/>
              </w:rPr>
              <w:t xml:space="preserve">Indicates whether </w:t>
            </w:r>
            <w:r>
              <w:rPr>
                <w:lang w:val="en-GB" w:eastAsia="en-GB"/>
              </w:rPr>
              <w:t xml:space="preserve">the UE </w:t>
            </w:r>
            <w:r>
              <w:rPr>
                <w:lang w:val="en-GB"/>
              </w:rPr>
              <w:t>supports CSI feedback for more than 8 NZP CSI-RS ports on subframe based PUSCH in any serving cell and supporting STTI in any serving 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42313B2" w14:textId="77777777" w:rsidR="00D74B76" w:rsidRDefault="00D74B76">
            <w:pPr>
              <w:pStyle w:val="TAL"/>
              <w:jc w:val="center"/>
              <w:rPr>
                <w:lang w:val="en-GB" w:eastAsia="zh-CN"/>
              </w:rPr>
            </w:pPr>
            <w:r>
              <w:rPr>
                <w:lang w:val="en-GB" w:eastAsia="zh-CN"/>
              </w:rPr>
              <w:t>-</w:t>
            </w:r>
          </w:p>
        </w:tc>
      </w:tr>
      <w:tr w:rsidR="00D74B76" w14:paraId="70C01E9F"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99A2C65" w14:textId="77777777" w:rsidR="00D74B76" w:rsidRDefault="00D74B76">
            <w:pPr>
              <w:pStyle w:val="TAL"/>
              <w:rPr>
                <w:b/>
                <w:i/>
                <w:lang w:val="en-GB"/>
              </w:rPr>
            </w:pPr>
            <w:r>
              <w:rPr>
                <w:b/>
                <w:i/>
                <w:lang w:val="en-GB"/>
              </w:rPr>
              <w:t>sTTI-SupportedCombinations</w:t>
            </w:r>
          </w:p>
          <w:p w14:paraId="5AA5FBFA" w14:textId="77777777" w:rsidR="00D74B76" w:rsidRDefault="00D74B76">
            <w:pPr>
              <w:pStyle w:val="TAL"/>
              <w:rPr>
                <w:b/>
                <w:i/>
                <w:lang w:val="en-GB" w:eastAsia="zh-CN"/>
              </w:rPr>
            </w:pPr>
            <w:r>
              <w:rPr>
                <w:lang w:val="en-GB"/>
              </w:rPr>
              <w:t xml:space="preserve">Indicates the different combinations of short TTI lengths, see field description for </w:t>
            </w:r>
            <w:r>
              <w:rPr>
                <w:i/>
                <w:lang w:val="en-GB" w:eastAsia="zh-CN"/>
              </w:rPr>
              <w:t xml:space="preserve">dl-STTI-Length </w:t>
            </w:r>
            <w:r>
              <w:rPr>
                <w:lang w:val="en-GB" w:eastAsia="zh-CN"/>
              </w:rPr>
              <w:t>and</w:t>
            </w:r>
            <w:r>
              <w:rPr>
                <w:i/>
                <w:lang w:val="en-GB" w:eastAsia="zh-CN"/>
              </w:rPr>
              <w:t xml:space="preserve"> ul-STTI-Length</w:t>
            </w:r>
            <w:r>
              <w:rPr>
                <w:lang w:val="en-GB"/>
              </w:rPr>
              <w:t>, that the UE supports in a single PUCCH group or in two PUCCH groups. A short TTI length combination is reported for DL first followed by UL. In case of two PUCCH groups the support for the primary PUCCH group is indicated first.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CC08521" w14:textId="77777777" w:rsidR="00D74B76" w:rsidRDefault="00D74B76">
            <w:pPr>
              <w:pStyle w:val="TAL"/>
              <w:jc w:val="center"/>
              <w:rPr>
                <w:lang w:val="en-GB" w:eastAsia="zh-CN"/>
              </w:rPr>
            </w:pPr>
            <w:r>
              <w:rPr>
                <w:lang w:val="en-GB" w:eastAsia="zh-CN"/>
              </w:rPr>
              <w:t>-</w:t>
            </w:r>
          </w:p>
        </w:tc>
      </w:tr>
      <w:tr w:rsidR="00D74B76" w14:paraId="58E62869"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563BF96" w14:textId="77777777" w:rsidR="00D74B76" w:rsidRDefault="00D74B76">
            <w:pPr>
              <w:pStyle w:val="TAL"/>
              <w:rPr>
                <w:b/>
                <w:bCs/>
                <w:i/>
                <w:noProof/>
                <w:lang w:val="en-GB" w:eastAsia="en-GB"/>
              </w:rPr>
            </w:pPr>
            <w:r>
              <w:rPr>
                <w:b/>
                <w:i/>
                <w:lang w:val="en-GB" w:eastAsia="ja-JP"/>
              </w:rPr>
              <w:lastRenderedPageBreak/>
              <w:t>subcarrierSpacingMBMS-khz7dot5, subcarrierSpacingMBMS-khz1dot25</w:t>
            </w:r>
          </w:p>
          <w:p w14:paraId="2EB9A0DB" w14:textId="77777777" w:rsidR="00D74B76" w:rsidRDefault="00D74B76">
            <w:pPr>
              <w:pStyle w:val="TAL"/>
              <w:rPr>
                <w:b/>
                <w:i/>
                <w:lang w:val="en-GB" w:eastAsia="zh-CN"/>
              </w:rPr>
            </w:pPr>
            <w:r>
              <w:rPr>
                <w:bCs/>
                <w:noProof/>
                <w:lang w:val="en-GB" w:eastAsia="en-GB"/>
              </w:rPr>
              <w:t xml:space="preserve">Indicates the supported subcarrier spacings for MBSFN subframes in addition to 15 kHz subcarrier spacing. </w:t>
            </w:r>
            <w:r>
              <w:rPr>
                <w:bCs/>
                <w:i/>
                <w:noProof/>
                <w:lang w:val="en-GB" w:eastAsia="en-GB"/>
              </w:rPr>
              <w:t>subcarrierSpacingMBMS-khz1dot25</w:t>
            </w:r>
            <w:r>
              <w:rPr>
                <w:bCs/>
                <w:noProof/>
                <w:lang w:val="en-GB" w:eastAsia="en-GB"/>
              </w:rPr>
              <w:t xml:space="preserve"> and </w:t>
            </w:r>
            <w:r>
              <w:rPr>
                <w:bCs/>
                <w:i/>
                <w:noProof/>
                <w:lang w:val="en-GB" w:eastAsia="en-GB"/>
              </w:rPr>
              <w:t xml:space="preserve">subcarrierSpacingMBMS-khz7dot5 </w:t>
            </w:r>
            <w:r>
              <w:rPr>
                <w:bCs/>
                <w:noProof/>
                <w:lang w:val="en-GB" w:eastAsia="en-GB"/>
              </w:rPr>
              <w:t>indicates that the UE supports 1.25 and 7.5 kHz respectively for MBSFN subframes as described in TS 36.211 [21], clause 6.12.</w:t>
            </w:r>
            <w:r>
              <w:rPr>
                <w:lang w:val="en-GB" w:eastAsia="ja-JP"/>
              </w:rPr>
              <w:t xml:space="preserve"> </w:t>
            </w:r>
            <w:r>
              <w:rPr>
                <w:bCs/>
                <w:noProof/>
                <w:lang w:val="en-GB" w:eastAsia="en-GB"/>
              </w:rPr>
              <w:t xml:space="preserve">This field is included only if </w:t>
            </w:r>
            <w:r>
              <w:rPr>
                <w:i/>
                <w:lang w:val="en-GB" w:eastAsia="ja-JP"/>
              </w:rPr>
              <w:t xml:space="preserve">fembmsMixedCell </w:t>
            </w:r>
            <w:r>
              <w:rPr>
                <w:lang w:val="en-GB" w:eastAsia="ja-JP"/>
              </w:rPr>
              <w:t xml:space="preserve">or </w:t>
            </w:r>
            <w:r>
              <w:rPr>
                <w:i/>
                <w:lang w:val="en-GB" w:eastAsia="ja-JP"/>
              </w:rPr>
              <w:t xml:space="preserve">fembmsDedicatedCell </w:t>
            </w:r>
            <w:r>
              <w:rPr>
                <w:bCs/>
                <w:noProof/>
                <w:lang w:val="en-GB"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25CB05A" w14:textId="77777777" w:rsidR="00D74B76" w:rsidRDefault="00D74B76">
            <w:pPr>
              <w:pStyle w:val="TAL"/>
              <w:jc w:val="center"/>
              <w:rPr>
                <w:lang w:val="en-GB" w:eastAsia="zh-CN"/>
              </w:rPr>
            </w:pPr>
            <w:r>
              <w:rPr>
                <w:lang w:val="en-GB" w:eastAsia="zh-CN"/>
              </w:rPr>
              <w:t>-</w:t>
            </w:r>
          </w:p>
        </w:tc>
      </w:tr>
      <w:tr w:rsidR="00D74B76" w14:paraId="5FC2D135"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0A93B6F" w14:textId="77777777" w:rsidR="00D74B76" w:rsidRDefault="00D74B76">
            <w:pPr>
              <w:pStyle w:val="TAL"/>
              <w:rPr>
                <w:b/>
                <w:i/>
                <w:lang w:val="en-GB" w:eastAsia="en-GB"/>
              </w:rPr>
            </w:pPr>
            <w:r>
              <w:rPr>
                <w:b/>
                <w:i/>
                <w:lang w:val="en-GB" w:eastAsia="en-GB"/>
              </w:rPr>
              <w:t>subslotPDSCH-TxDiv-TM9and10</w:t>
            </w:r>
          </w:p>
          <w:p w14:paraId="4759CB65" w14:textId="77777777" w:rsidR="00D74B76" w:rsidRDefault="00D74B76">
            <w:pPr>
              <w:pStyle w:val="TAL"/>
              <w:rPr>
                <w:b/>
                <w:i/>
                <w:lang w:val="en-GB" w:eastAsia="ja-JP"/>
              </w:rPr>
            </w:pPr>
            <w:r>
              <w:rPr>
                <w:lang w:val="en-GB" w:eastAsia="ja-JP"/>
              </w:rPr>
              <w:t>Indicates whether the UE supports TX diversity transmission using ports 7 and 8 for TM9/10 for subslot PDSCH</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ADCB2C3" w14:textId="77777777" w:rsidR="00D74B76" w:rsidRDefault="00D74B76">
            <w:pPr>
              <w:pStyle w:val="TAL"/>
              <w:jc w:val="center"/>
              <w:rPr>
                <w:lang w:val="en-GB" w:eastAsia="zh-CN"/>
              </w:rPr>
            </w:pPr>
          </w:p>
        </w:tc>
      </w:tr>
      <w:tr w:rsidR="00D74B76" w14:paraId="7D20DE01"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FE0CD72" w14:textId="77777777" w:rsidR="00D74B76" w:rsidRDefault="00D74B76">
            <w:pPr>
              <w:pStyle w:val="TAL"/>
              <w:rPr>
                <w:b/>
                <w:i/>
                <w:iCs/>
                <w:noProof/>
                <w:lang w:val="en-GB" w:eastAsia="ja-JP"/>
              </w:rPr>
            </w:pPr>
            <w:r>
              <w:rPr>
                <w:b/>
                <w:i/>
                <w:iCs/>
                <w:noProof/>
                <w:lang w:val="en-GB" w:eastAsia="ja-JP"/>
              </w:rPr>
              <w:t>supportedBandCombination</w:t>
            </w:r>
          </w:p>
          <w:p w14:paraId="7E367D87" w14:textId="77777777" w:rsidR="00D74B76" w:rsidRDefault="00D74B76">
            <w:pPr>
              <w:pStyle w:val="TAL"/>
              <w:rPr>
                <w:lang w:val="en-GB" w:eastAsia="ko-KR"/>
              </w:rPr>
            </w:pPr>
            <w:r>
              <w:rPr>
                <w:lang w:val="en-GB" w:eastAsia="en-GB"/>
              </w:rPr>
              <w:t>Includes the supported CA band combinations, if any, and may include all the supported non-CA bands.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B7AB28F" w14:textId="77777777" w:rsidR="00D74B76" w:rsidRDefault="00D74B76">
            <w:pPr>
              <w:pStyle w:val="TAL"/>
              <w:jc w:val="center"/>
              <w:rPr>
                <w:bCs/>
                <w:noProof/>
                <w:lang w:val="en-GB" w:eastAsia="zh-TW"/>
              </w:rPr>
            </w:pPr>
            <w:r>
              <w:rPr>
                <w:bCs/>
                <w:noProof/>
                <w:lang w:val="en-GB" w:eastAsia="zh-TW"/>
              </w:rPr>
              <w:t>-</w:t>
            </w:r>
          </w:p>
        </w:tc>
      </w:tr>
      <w:tr w:rsidR="00D74B76" w14:paraId="1E7394DA"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0F1C632" w14:textId="77777777" w:rsidR="00D74B76" w:rsidRDefault="00D74B76">
            <w:pPr>
              <w:pStyle w:val="TAL"/>
              <w:rPr>
                <w:b/>
                <w:i/>
                <w:iCs/>
                <w:noProof/>
                <w:lang w:val="en-GB" w:eastAsia="ja-JP"/>
              </w:rPr>
            </w:pPr>
            <w:r>
              <w:rPr>
                <w:b/>
                <w:i/>
                <w:iCs/>
                <w:noProof/>
                <w:lang w:val="en-GB" w:eastAsia="ja-JP"/>
              </w:rPr>
              <w:t>supportedBandCombinationAdd</w:t>
            </w:r>
            <w:r>
              <w:rPr>
                <w:b/>
                <w:i/>
                <w:iCs/>
                <w:noProof/>
                <w:lang w:val="en-GB" w:eastAsia="ko-KR"/>
              </w:rPr>
              <w:t>-r11</w:t>
            </w:r>
          </w:p>
          <w:p w14:paraId="064D537E" w14:textId="77777777" w:rsidR="00D74B76" w:rsidRDefault="00D74B76">
            <w:pPr>
              <w:pStyle w:val="TAL"/>
              <w:rPr>
                <w:bCs/>
                <w:lang w:val="en-GB" w:eastAsia="ja-JP"/>
              </w:rPr>
            </w:pPr>
            <w:r>
              <w:rPr>
                <w:iCs/>
                <w:noProof/>
                <w:lang w:val="en-GB" w:eastAsia="ja-JP"/>
              </w:rPr>
              <w:t xml:space="preserve">Includes additional supported CA band combinations in case maximum number of CA band combinations of </w:t>
            </w:r>
            <w:r>
              <w:rPr>
                <w:i/>
                <w:iCs/>
                <w:noProof/>
                <w:lang w:val="en-GB" w:eastAsia="ja-JP"/>
              </w:rPr>
              <w:t xml:space="preserve">supportedBandCombination </w:t>
            </w:r>
            <w:r>
              <w:rPr>
                <w:iCs/>
                <w:noProof/>
                <w:lang w:val="en-GB" w:eastAsia="ja-JP"/>
              </w:rPr>
              <w:t>is exceeded.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F88CED4" w14:textId="77777777" w:rsidR="00D74B76" w:rsidRDefault="00D74B76">
            <w:pPr>
              <w:pStyle w:val="TAL"/>
              <w:jc w:val="center"/>
              <w:rPr>
                <w:lang w:val="en-GB" w:eastAsia="en-GB"/>
              </w:rPr>
            </w:pPr>
            <w:r>
              <w:rPr>
                <w:bCs/>
                <w:noProof/>
                <w:lang w:val="en-GB" w:eastAsia="zh-TW"/>
              </w:rPr>
              <w:t>-</w:t>
            </w:r>
          </w:p>
        </w:tc>
      </w:tr>
      <w:tr w:rsidR="00D74B76" w14:paraId="0FC20D0E"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3223002" w14:textId="77777777" w:rsidR="00D74B76" w:rsidRDefault="00D74B76">
            <w:pPr>
              <w:keepNext/>
              <w:keepLines/>
              <w:spacing w:after="0"/>
              <w:rPr>
                <w:rFonts w:ascii="Arial" w:hAnsi="Arial"/>
                <w:b/>
                <w:bCs/>
                <w:i/>
                <w:noProof/>
                <w:sz w:val="18"/>
                <w:lang w:eastAsia="ko-KR"/>
              </w:rPr>
            </w:pPr>
            <w:r>
              <w:rPr>
                <w:rFonts w:ascii="Arial" w:hAnsi="Arial"/>
                <w:b/>
                <w:bCs/>
                <w:i/>
                <w:noProof/>
                <w:sz w:val="18"/>
                <w:lang w:eastAsia="ko-KR"/>
              </w:rPr>
              <w:t>SupportedBandCombinationAdd-v11d0,</w:t>
            </w:r>
            <w:r>
              <w:rPr>
                <w:rFonts w:ascii="Arial" w:hAnsi="Arial"/>
                <w:bCs/>
                <w:noProof/>
                <w:sz w:val="18"/>
                <w:lang w:eastAsia="ko-KR"/>
              </w:rPr>
              <w:t xml:space="preserve"> </w:t>
            </w:r>
            <w:r>
              <w:rPr>
                <w:rFonts w:ascii="Arial" w:hAnsi="Arial"/>
                <w:b/>
                <w:bCs/>
                <w:i/>
                <w:noProof/>
                <w:sz w:val="18"/>
                <w:lang w:eastAsia="ko-KR"/>
              </w:rPr>
              <w:t>SupportedBandCombinationAdd-v1250,</w:t>
            </w:r>
            <w:r>
              <w:rPr>
                <w:rFonts w:ascii="Arial" w:hAnsi="Arial"/>
                <w:bCs/>
                <w:noProof/>
                <w:sz w:val="18"/>
                <w:lang w:eastAsia="ko-KR"/>
              </w:rPr>
              <w:t xml:space="preserve"> </w:t>
            </w:r>
            <w:r>
              <w:rPr>
                <w:rFonts w:ascii="Arial" w:hAnsi="Arial"/>
                <w:b/>
                <w:bCs/>
                <w:i/>
                <w:noProof/>
                <w:sz w:val="18"/>
                <w:lang w:eastAsia="ko-KR"/>
              </w:rPr>
              <w:t>SupportedBandCombinationAdd-v1270</w:t>
            </w:r>
            <w:r>
              <w:rPr>
                <w:rFonts w:ascii="Arial" w:hAnsi="Arial"/>
                <w:b/>
                <w:bCs/>
                <w:i/>
                <w:noProof/>
                <w:sz w:val="18"/>
              </w:rPr>
              <w:t>, SupportedBandCombinationAdd-v1320, SupportedBandCombinationAdd-v1380, SupportedBandCombinationAdd-v1390, SupportedBandCombinationAdd-v1430, SupportedBandCombinationAdd-v1450, SupportedBandCombinationAdd-v1470, SupportedBandCombinationAdd-v14b0, SupportedBandCombinationAdd-v1530</w:t>
            </w:r>
          </w:p>
          <w:p w14:paraId="61989B22" w14:textId="77777777" w:rsidR="00D74B76" w:rsidRDefault="00D74B76">
            <w:pPr>
              <w:keepNext/>
              <w:keepLines/>
              <w:spacing w:after="0"/>
              <w:rPr>
                <w:rFonts w:ascii="Arial" w:hAnsi="Arial"/>
                <w:b/>
                <w:bCs/>
                <w:i/>
                <w:noProof/>
                <w:sz w:val="18"/>
                <w:lang w:eastAsia="ko-KR"/>
              </w:rPr>
            </w:pPr>
            <w:r>
              <w:rPr>
                <w:rFonts w:ascii="Arial" w:hAnsi="Arial"/>
                <w:sz w:val="18"/>
              </w:rPr>
              <w:t xml:space="preserve">If included, the UE shall </w:t>
            </w:r>
            <w:r>
              <w:rPr>
                <w:rFonts w:ascii="Arial" w:hAnsi="Arial"/>
                <w:sz w:val="18"/>
                <w:lang w:eastAsia="zh-CN"/>
              </w:rPr>
              <w:t xml:space="preserve">include the same number of entries, and listed in the same order, as in </w:t>
            </w:r>
            <w:r>
              <w:rPr>
                <w:rFonts w:ascii="Arial" w:hAnsi="Arial"/>
                <w:i/>
                <w:sz w:val="18"/>
                <w:lang w:eastAsia="ko-KR"/>
              </w:rPr>
              <w:t>SupportedBandCombinationAdd-r11</w:t>
            </w:r>
            <w:r>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6846276" w14:textId="77777777" w:rsidR="00D74B76" w:rsidRDefault="00D74B76">
            <w:pPr>
              <w:keepNext/>
              <w:keepLines/>
              <w:spacing w:after="0"/>
              <w:jc w:val="center"/>
              <w:rPr>
                <w:rFonts w:ascii="Arial" w:hAnsi="Arial"/>
                <w:bCs/>
                <w:noProof/>
                <w:sz w:val="18"/>
                <w:lang w:eastAsia="zh-TW"/>
              </w:rPr>
            </w:pPr>
            <w:r>
              <w:rPr>
                <w:rFonts w:ascii="Arial" w:hAnsi="Arial"/>
                <w:bCs/>
                <w:noProof/>
                <w:sz w:val="18"/>
                <w:lang w:eastAsia="zh-TW"/>
              </w:rPr>
              <w:t>-</w:t>
            </w:r>
          </w:p>
        </w:tc>
      </w:tr>
      <w:tr w:rsidR="00D74B76" w14:paraId="475655E7"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27B90CE" w14:textId="77777777" w:rsidR="00D74B76" w:rsidRDefault="00D74B76">
            <w:pPr>
              <w:pStyle w:val="TAL"/>
              <w:rPr>
                <w:i/>
                <w:iCs/>
                <w:noProof/>
                <w:lang w:val="en-GB" w:eastAsia="ja-JP"/>
              </w:rPr>
            </w:pPr>
            <w:r>
              <w:rPr>
                <w:b/>
                <w:i/>
                <w:iCs/>
                <w:noProof/>
                <w:lang w:val="en-GB" w:eastAsia="ja-JP"/>
              </w:rPr>
              <w:t>SupportedBandCombinationExt, SupportedBandCombination-v1090</w:t>
            </w:r>
            <w:r>
              <w:rPr>
                <w:b/>
                <w:i/>
                <w:iCs/>
                <w:noProof/>
                <w:lang w:val="en-GB" w:eastAsia="zh-CN"/>
              </w:rPr>
              <w:t>,</w:t>
            </w:r>
            <w:r>
              <w:rPr>
                <w:b/>
                <w:i/>
                <w:iCs/>
                <w:noProof/>
                <w:lang w:val="en-GB" w:eastAsia="ja-JP"/>
              </w:rPr>
              <w:t xml:space="preserve"> </w:t>
            </w:r>
            <w:r>
              <w:rPr>
                <w:b/>
                <w:bCs/>
                <w:i/>
                <w:iCs/>
                <w:noProof/>
                <w:lang w:val="en-GB" w:eastAsia="en-GB"/>
              </w:rPr>
              <w:t xml:space="preserve">SupportedBandCombination-v10i0, </w:t>
            </w:r>
            <w:r>
              <w:rPr>
                <w:b/>
                <w:i/>
                <w:iCs/>
                <w:noProof/>
                <w:lang w:val="en-GB" w:eastAsia="ja-JP"/>
              </w:rPr>
              <w:t>SupportedBandCombination-v1</w:t>
            </w:r>
            <w:r>
              <w:rPr>
                <w:b/>
                <w:i/>
                <w:iCs/>
                <w:noProof/>
                <w:lang w:val="en-GB" w:eastAsia="zh-CN"/>
              </w:rPr>
              <w:t>13</w:t>
            </w:r>
            <w:r>
              <w:rPr>
                <w:b/>
                <w:i/>
                <w:iCs/>
                <w:noProof/>
                <w:lang w:val="en-GB" w:eastAsia="ja-JP"/>
              </w:rPr>
              <w:t>0, SupportedBandCombination-v1250</w:t>
            </w:r>
            <w:r>
              <w:rPr>
                <w:b/>
                <w:i/>
                <w:iCs/>
                <w:noProof/>
                <w:lang w:val="en-GB" w:eastAsia="ko-KR"/>
              </w:rPr>
              <w:t>, SupportedBandCombination-v1270</w:t>
            </w:r>
            <w:r>
              <w:rPr>
                <w:b/>
                <w:bCs/>
                <w:i/>
                <w:iCs/>
                <w:noProof/>
                <w:lang w:val="en-GB" w:eastAsia="ja-JP"/>
              </w:rPr>
              <w:t>, SupportedBandCombination-v1320, SupportedBandCombination-v1380, SupportedBandCombination-v1390, SupportedBandCombination-v1430, SupportedBandCombination-v1450, SupportedBandCombination-v1470, SupportedBandCombination-v14b0, SupportedBandCombination-v1530</w:t>
            </w:r>
          </w:p>
          <w:p w14:paraId="796EE395" w14:textId="77777777" w:rsidR="00D74B76" w:rsidRDefault="00D74B76">
            <w:pPr>
              <w:pStyle w:val="TAL"/>
              <w:rPr>
                <w:b/>
                <w:bCs/>
                <w:i/>
                <w:noProof/>
                <w:lang w:val="en-GB" w:eastAsia="zh-TW"/>
              </w:rPr>
            </w:pPr>
            <w:r>
              <w:rPr>
                <w:lang w:val="en-GB" w:eastAsia="en-GB"/>
              </w:rPr>
              <w:t xml:space="preserve">If included, the UE shall </w:t>
            </w:r>
            <w:r>
              <w:rPr>
                <w:lang w:val="en-GB" w:eastAsia="zh-CN"/>
              </w:rPr>
              <w:t xml:space="preserve">include the same number of entries, and listed in the same order, as in </w:t>
            </w:r>
            <w:r>
              <w:rPr>
                <w:i/>
                <w:lang w:val="en-GB" w:eastAsia="en-GB"/>
              </w:rPr>
              <w:t>supportedBandCombination-r10</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E1DC68A" w14:textId="77777777" w:rsidR="00D74B76" w:rsidRDefault="00D74B76">
            <w:pPr>
              <w:pStyle w:val="TAL"/>
              <w:jc w:val="center"/>
              <w:rPr>
                <w:bCs/>
                <w:noProof/>
                <w:lang w:val="en-GB" w:eastAsia="zh-TW"/>
              </w:rPr>
            </w:pPr>
            <w:r>
              <w:rPr>
                <w:bCs/>
                <w:noProof/>
                <w:lang w:val="en-GB" w:eastAsia="zh-TW"/>
              </w:rPr>
              <w:t>-</w:t>
            </w:r>
          </w:p>
        </w:tc>
      </w:tr>
      <w:tr w:rsidR="00D74B76" w14:paraId="2619BC0E"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62A5A7B" w14:textId="77777777" w:rsidR="00D74B76" w:rsidRDefault="00D74B76">
            <w:pPr>
              <w:keepNext/>
              <w:keepLines/>
              <w:spacing w:after="0"/>
              <w:rPr>
                <w:rFonts w:ascii="Arial" w:hAnsi="Arial"/>
                <w:b/>
                <w:bCs/>
                <w:i/>
                <w:iCs/>
                <w:noProof/>
                <w:sz w:val="18"/>
              </w:rPr>
            </w:pPr>
            <w:r>
              <w:rPr>
                <w:rFonts w:ascii="Arial" w:hAnsi="Arial"/>
                <w:b/>
                <w:bCs/>
                <w:i/>
                <w:iCs/>
                <w:noProof/>
                <w:sz w:val="18"/>
              </w:rPr>
              <w:t>supportedBandCombinationReduced</w:t>
            </w:r>
          </w:p>
          <w:p w14:paraId="31DDF92D" w14:textId="77777777" w:rsidR="00D74B76" w:rsidRDefault="00D74B76">
            <w:pPr>
              <w:keepNext/>
              <w:keepLines/>
              <w:spacing w:after="0"/>
              <w:rPr>
                <w:rFonts w:ascii="Arial" w:hAnsi="Arial"/>
                <w:b/>
                <w:bCs/>
                <w:i/>
                <w:iCs/>
                <w:noProof/>
                <w:sz w:val="18"/>
              </w:rPr>
            </w:pPr>
            <w:r>
              <w:rPr>
                <w:rFonts w:ascii="Arial" w:hAnsi="Arial"/>
                <w:sz w:val="18"/>
              </w:rPr>
              <w:t xml:space="preserve">Includes the supported CA band combinations, and may include the fallback CA combinations specified in TS 36.101 [42], clause 4.3A. This field also indicates whether the UE supports reception of </w:t>
            </w:r>
            <w:r>
              <w:rPr>
                <w:rFonts w:ascii="Arial" w:hAnsi="Arial"/>
                <w:i/>
                <w:sz w:val="18"/>
              </w:rPr>
              <w:t>requestReducedFormat</w:t>
            </w:r>
            <w:r>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BACFAAE" w14:textId="77777777" w:rsidR="00D74B76" w:rsidRDefault="00D74B76">
            <w:pPr>
              <w:keepNext/>
              <w:keepLines/>
              <w:spacing w:after="0"/>
              <w:jc w:val="center"/>
              <w:rPr>
                <w:rFonts w:ascii="Arial" w:hAnsi="Arial"/>
                <w:bCs/>
                <w:noProof/>
                <w:sz w:val="18"/>
                <w:lang w:eastAsia="zh-TW"/>
              </w:rPr>
            </w:pPr>
            <w:r>
              <w:rPr>
                <w:rFonts w:ascii="Arial" w:hAnsi="Arial"/>
                <w:bCs/>
                <w:noProof/>
                <w:sz w:val="18"/>
                <w:lang w:eastAsia="zh-TW"/>
              </w:rPr>
              <w:t>-</w:t>
            </w:r>
          </w:p>
        </w:tc>
      </w:tr>
      <w:tr w:rsidR="00D74B76" w14:paraId="2E35DC8D"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4502C91" w14:textId="77777777" w:rsidR="00D74B76" w:rsidRDefault="00D74B76">
            <w:pPr>
              <w:keepNext/>
              <w:keepLines/>
              <w:spacing w:after="0"/>
              <w:rPr>
                <w:rFonts w:ascii="Arial" w:hAnsi="Arial"/>
                <w:b/>
                <w:bCs/>
                <w:i/>
                <w:iCs/>
                <w:noProof/>
                <w:sz w:val="18"/>
              </w:rPr>
            </w:pPr>
            <w:r>
              <w:rPr>
                <w:rFonts w:ascii="Arial" w:hAnsi="Arial"/>
                <w:b/>
                <w:bCs/>
                <w:i/>
                <w:iCs/>
                <w:noProof/>
                <w:sz w:val="18"/>
              </w:rPr>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w:t>
            </w:r>
          </w:p>
          <w:p w14:paraId="52CA9B74" w14:textId="77777777" w:rsidR="00D74B76" w:rsidRDefault="00D74B76">
            <w:pPr>
              <w:keepNext/>
              <w:keepLines/>
              <w:spacing w:after="0"/>
              <w:rPr>
                <w:rFonts w:ascii="Arial" w:hAnsi="Arial"/>
                <w:b/>
                <w:bCs/>
                <w:i/>
                <w:iCs/>
                <w:noProof/>
                <w:sz w:val="18"/>
                <w:lang w:eastAsia="en-GB"/>
              </w:rPr>
            </w:pPr>
            <w:r>
              <w:rPr>
                <w:rFonts w:ascii="Arial" w:hAnsi="Arial"/>
                <w:sz w:val="18"/>
                <w:lang w:eastAsia="en-GB"/>
              </w:rPr>
              <w:t xml:space="preserve">If included, the UE shall </w:t>
            </w:r>
            <w:r>
              <w:rPr>
                <w:rFonts w:ascii="Arial" w:hAnsi="Arial"/>
                <w:sz w:val="18"/>
                <w:lang w:eastAsia="zh-CN"/>
              </w:rPr>
              <w:t xml:space="preserve">include the same number of entries, and listed in the same order, as in </w:t>
            </w:r>
            <w:r>
              <w:rPr>
                <w:rFonts w:ascii="Arial" w:hAnsi="Arial"/>
                <w:i/>
                <w:sz w:val="18"/>
                <w:lang w:eastAsia="en-GB"/>
              </w:rPr>
              <w:t>supportedBandCombination</w:t>
            </w:r>
            <w:r>
              <w:rPr>
                <w:rFonts w:ascii="Arial" w:hAnsi="Arial"/>
                <w:i/>
                <w:sz w:val="18"/>
              </w:rPr>
              <w:t>Reduced</w:t>
            </w:r>
            <w:r>
              <w:rPr>
                <w:rFonts w:ascii="Arial" w:hAnsi="Arial"/>
                <w:i/>
                <w:sz w:val="18"/>
                <w:lang w:eastAsia="en-GB"/>
              </w:rPr>
              <w:t>-r1</w:t>
            </w:r>
            <w:r>
              <w:rPr>
                <w:rFonts w:ascii="Arial" w:hAnsi="Arial"/>
                <w:i/>
                <w:sz w:val="18"/>
              </w:rPr>
              <w:t>3</w:t>
            </w:r>
            <w:r>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1BA96BE" w14:textId="77777777" w:rsidR="00D74B76" w:rsidRDefault="00D74B76">
            <w:pPr>
              <w:keepNext/>
              <w:keepLines/>
              <w:spacing w:after="0"/>
              <w:jc w:val="center"/>
              <w:rPr>
                <w:rFonts w:ascii="Arial" w:hAnsi="Arial"/>
                <w:bCs/>
                <w:noProof/>
                <w:sz w:val="18"/>
              </w:rPr>
            </w:pPr>
            <w:r>
              <w:rPr>
                <w:rFonts w:ascii="Arial" w:hAnsi="Arial"/>
                <w:bCs/>
                <w:noProof/>
                <w:sz w:val="18"/>
              </w:rPr>
              <w:t>-</w:t>
            </w:r>
          </w:p>
        </w:tc>
      </w:tr>
      <w:tr w:rsidR="00D74B76" w14:paraId="4D6FFBB0"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35AEBC8" w14:textId="77777777" w:rsidR="00D74B76" w:rsidRDefault="00D74B76">
            <w:pPr>
              <w:pStyle w:val="TAL"/>
              <w:rPr>
                <w:b/>
                <w:bCs/>
                <w:i/>
                <w:noProof/>
                <w:lang w:val="en-GB" w:eastAsia="en-GB"/>
              </w:rPr>
            </w:pPr>
            <w:r>
              <w:rPr>
                <w:b/>
                <w:bCs/>
                <w:i/>
                <w:noProof/>
                <w:lang w:val="en-GB" w:eastAsia="zh-TW"/>
              </w:rPr>
              <w:t>SupportedB</w:t>
            </w:r>
            <w:r>
              <w:rPr>
                <w:b/>
                <w:bCs/>
                <w:i/>
                <w:noProof/>
                <w:lang w:val="en-GB" w:eastAsia="en-GB"/>
              </w:rPr>
              <w:t>andGERAN</w:t>
            </w:r>
          </w:p>
          <w:p w14:paraId="32143A57" w14:textId="77777777" w:rsidR="00D74B76" w:rsidRDefault="00D74B76">
            <w:pPr>
              <w:pStyle w:val="TAL"/>
              <w:rPr>
                <w:lang w:val="en-GB" w:eastAsia="en-GB"/>
              </w:rPr>
            </w:pPr>
            <w:r>
              <w:rPr>
                <w:lang w:val="en-GB" w:eastAsia="en-GB"/>
              </w:rPr>
              <w:t>GERAN band as defined in TS 45.005 [20]</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D0ED78C" w14:textId="77777777" w:rsidR="00D74B76" w:rsidRDefault="00D74B76">
            <w:pPr>
              <w:pStyle w:val="TAL"/>
              <w:jc w:val="center"/>
              <w:rPr>
                <w:bCs/>
                <w:noProof/>
                <w:lang w:val="en-GB" w:eastAsia="zh-TW"/>
              </w:rPr>
            </w:pPr>
            <w:r>
              <w:rPr>
                <w:bCs/>
                <w:noProof/>
                <w:lang w:val="en-GB" w:eastAsia="zh-TW"/>
              </w:rPr>
              <w:t>N</w:t>
            </w:r>
            <w:r>
              <w:rPr>
                <w:bCs/>
                <w:noProof/>
                <w:lang w:val="en-GB" w:eastAsia="en-GB"/>
              </w:rPr>
              <w:t>o</w:t>
            </w:r>
          </w:p>
        </w:tc>
      </w:tr>
      <w:tr w:rsidR="00D74B76" w14:paraId="1E8E9FE0"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C176301" w14:textId="77777777" w:rsidR="00D74B76" w:rsidRDefault="00D74B76">
            <w:pPr>
              <w:pStyle w:val="TAL"/>
              <w:rPr>
                <w:b/>
                <w:bCs/>
                <w:i/>
                <w:noProof/>
                <w:lang w:val="en-GB" w:eastAsia="en-GB"/>
              </w:rPr>
            </w:pPr>
            <w:r>
              <w:rPr>
                <w:b/>
                <w:bCs/>
                <w:i/>
                <w:noProof/>
                <w:lang w:val="en-GB" w:eastAsia="en-GB"/>
              </w:rPr>
              <w:t>SupportedBandList1XRTT</w:t>
            </w:r>
          </w:p>
          <w:p w14:paraId="083E15ED" w14:textId="77777777" w:rsidR="00D74B76" w:rsidRDefault="00D74B76">
            <w:pPr>
              <w:pStyle w:val="TAL"/>
              <w:rPr>
                <w:lang w:val="en-GB" w:eastAsia="en-GB"/>
              </w:rPr>
            </w:pPr>
            <w:r>
              <w:rPr>
                <w:lang w:val="en-GB" w:eastAsia="en-GB"/>
              </w:rPr>
              <w:t>One entry corresponding to each supported CDMA2000 1xRTT band class</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0DBE28A" w14:textId="77777777" w:rsidR="00D74B76" w:rsidRDefault="00D74B76">
            <w:pPr>
              <w:pStyle w:val="TAL"/>
              <w:jc w:val="center"/>
              <w:rPr>
                <w:bCs/>
                <w:noProof/>
                <w:lang w:val="en-GB" w:eastAsia="en-GB"/>
              </w:rPr>
            </w:pPr>
            <w:r>
              <w:rPr>
                <w:bCs/>
                <w:noProof/>
                <w:lang w:val="en-GB" w:eastAsia="en-GB"/>
              </w:rPr>
              <w:t>-</w:t>
            </w:r>
          </w:p>
        </w:tc>
      </w:tr>
      <w:tr w:rsidR="00D74B76" w14:paraId="4FFA2BA7"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09822C0" w14:textId="77777777" w:rsidR="00D74B76" w:rsidRDefault="00D74B76">
            <w:pPr>
              <w:pStyle w:val="TAL"/>
              <w:rPr>
                <w:b/>
                <w:iCs/>
                <w:lang w:val="en-GB" w:eastAsia="en-GB"/>
              </w:rPr>
            </w:pPr>
            <w:r>
              <w:rPr>
                <w:b/>
                <w:i/>
                <w:iCs/>
                <w:noProof/>
                <w:lang w:val="en-GB" w:eastAsia="ja-JP"/>
              </w:rPr>
              <w:t>SupportedBandListEUTRA</w:t>
            </w:r>
          </w:p>
          <w:p w14:paraId="4779F970" w14:textId="77777777" w:rsidR="00D74B76" w:rsidRDefault="00D74B76">
            <w:pPr>
              <w:pStyle w:val="TAL"/>
              <w:rPr>
                <w:b/>
                <w:bCs/>
                <w:i/>
                <w:noProof/>
                <w:lang w:val="en-GB" w:eastAsia="en-GB"/>
              </w:rPr>
            </w:pPr>
            <w:r>
              <w:rPr>
                <w:lang w:val="en-GB" w:eastAsia="en-GB"/>
              </w:rPr>
              <w:t xml:space="preserve">Includes the supported E-UTRA bands. </w:t>
            </w:r>
            <w:r>
              <w:rPr>
                <w:iCs/>
                <w:lang w:val="en-GB" w:eastAsia="en-GB"/>
              </w:rPr>
              <w:t xml:space="preserve">This field shall include all bands which are indicated in </w:t>
            </w:r>
            <w:r>
              <w:rPr>
                <w:i/>
                <w:lang w:val="en-GB" w:eastAsia="en-GB"/>
              </w:rPr>
              <w:t>BandCombinationParameters</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D6327CA" w14:textId="77777777" w:rsidR="00D74B76" w:rsidRDefault="00D74B76">
            <w:pPr>
              <w:pStyle w:val="TAL"/>
              <w:jc w:val="center"/>
              <w:rPr>
                <w:bCs/>
                <w:noProof/>
                <w:lang w:val="en-GB" w:eastAsia="en-GB"/>
              </w:rPr>
            </w:pPr>
            <w:r>
              <w:rPr>
                <w:bCs/>
                <w:noProof/>
                <w:lang w:val="en-GB" w:eastAsia="en-GB"/>
              </w:rPr>
              <w:t>-</w:t>
            </w:r>
          </w:p>
        </w:tc>
      </w:tr>
      <w:tr w:rsidR="00D74B76" w14:paraId="4AD097AF"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B697325" w14:textId="77777777" w:rsidR="00D74B76" w:rsidRDefault="00D74B76">
            <w:pPr>
              <w:pStyle w:val="TAL"/>
              <w:rPr>
                <w:b/>
                <w:i/>
                <w:iCs/>
                <w:noProof/>
                <w:lang w:val="en-GB" w:eastAsia="ja-JP"/>
              </w:rPr>
            </w:pPr>
            <w:r>
              <w:rPr>
                <w:b/>
                <w:i/>
                <w:iCs/>
                <w:noProof/>
                <w:lang w:val="en-GB" w:eastAsia="ja-JP"/>
              </w:rPr>
              <w:t>SupportedBandListEUTRA-v9e0</w:t>
            </w:r>
            <w:r>
              <w:rPr>
                <w:rFonts w:eastAsia="SimSun"/>
                <w:b/>
                <w:i/>
                <w:iCs/>
                <w:noProof/>
                <w:lang w:val="en-GB" w:eastAsia="zh-CN"/>
              </w:rPr>
              <w:t xml:space="preserve">, </w:t>
            </w:r>
            <w:r>
              <w:rPr>
                <w:b/>
                <w:i/>
                <w:iCs/>
                <w:noProof/>
                <w:lang w:val="en-GB" w:eastAsia="ja-JP"/>
              </w:rPr>
              <w:t>SupportedBandListEUTRA-v1250, SupportedBandListEUTRA-v1310, SupportedBandListEUTRA-v1320</w:t>
            </w:r>
          </w:p>
          <w:p w14:paraId="2773253D" w14:textId="77777777" w:rsidR="00D74B76" w:rsidRDefault="00D74B76">
            <w:pPr>
              <w:pStyle w:val="TAL"/>
              <w:rPr>
                <w:b/>
                <w:bCs/>
                <w:i/>
                <w:noProof/>
                <w:lang w:val="en-GB" w:eastAsia="zh-TW"/>
              </w:rPr>
            </w:pPr>
            <w:r>
              <w:rPr>
                <w:lang w:val="en-GB" w:eastAsia="en-GB"/>
              </w:rPr>
              <w:t xml:space="preserve">If included, the UE shall </w:t>
            </w:r>
            <w:r>
              <w:rPr>
                <w:lang w:val="en-GB" w:eastAsia="zh-CN"/>
              </w:rPr>
              <w:t xml:space="preserve">include the same number of entries, and listed in the same order, as in </w:t>
            </w:r>
            <w:r>
              <w:rPr>
                <w:i/>
                <w:lang w:val="en-GB" w:eastAsia="en-GB"/>
              </w:rPr>
              <w:t>supported</w:t>
            </w:r>
            <w:r>
              <w:rPr>
                <w:i/>
                <w:lang w:val="en-GB" w:eastAsia="zh-CN"/>
              </w:rPr>
              <w:t>Band</w:t>
            </w:r>
            <w:r>
              <w:rPr>
                <w:i/>
                <w:lang w:val="en-GB" w:eastAsia="en-GB"/>
              </w:rPr>
              <w:t>ListEUTRA</w:t>
            </w:r>
            <w:r>
              <w:rPr>
                <w:lang w:val="en-GB" w:eastAsia="en-GB"/>
              </w:rPr>
              <w:t xml:space="preserve"> (i.e. without suffix).</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76863FD" w14:textId="77777777" w:rsidR="00D74B76" w:rsidRDefault="00D74B76">
            <w:pPr>
              <w:pStyle w:val="TAL"/>
              <w:jc w:val="center"/>
              <w:rPr>
                <w:bCs/>
                <w:noProof/>
                <w:lang w:val="en-GB" w:eastAsia="zh-TW"/>
              </w:rPr>
            </w:pPr>
            <w:r>
              <w:rPr>
                <w:bCs/>
                <w:noProof/>
                <w:lang w:val="en-GB" w:eastAsia="zh-TW"/>
              </w:rPr>
              <w:t>-</w:t>
            </w:r>
          </w:p>
        </w:tc>
      </w:tr>
      <w:tr w:rsidR="00D74B76" w14:paraId="42E44275"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F57E5F2" w14:textId="77777777" w:rsidR="00D74B76" w:rsidRDefault="00D74B76">
            <w:pPr>
              <w:pStyle w:val="TAL"/>
              <w:rPr>
                <w:b/>
                <w:bCs/>
                <w:i/>
                <w:noProof/>
                <w:lang w:val="en-GB" w:eastAsia="en-GB"/>
              </w:rPr>
            </w:pPr>
            <w:r>
              <w:rPr>
                <w:b/>
                <w:bCs/>
                <w:i/>
                <w:noProof/>
                <w:lang w:val="en-GB" w:eastAsia="zh-TW"/>
              </w:rPr>
              <w:t>SupportedB</w:t>
            </w:r>
            <w:r>
              <w:rPr>
                <w:b/>
                <w:bCs/>
                <w:i/>
                <w:noProof/>
                <w:lang w:val="en-GB" w:eastAsia="en-GB"/>
              </w:rPr>
              <w:t>andListGERAN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A1D58CC" w14:textId="77777777" w:rsidR="00D74B76" w:rsidRDefault="00D74B76">
            <w:pPr>
              <w:pStyle w:val="TAL"/>
              <w:jc w:val="center"/>
              <w:rPr>
                <w:bCs/>
                <w:noProof/>
                <w:lang w:val="en-GB" w:eastAsia="zh-TW"/>
              </w:rPr>
            </w:pPr>
            <w:r>
              <w:rPr>
                <w:bCs/>
                <w:noProof/>
                <w:lang w:val="en-GB" w:eastAsia="zh-TW"/>
              </w:rPr>
              <w:t>N</w:t>
            </w:r>
            <w:r>
              <w:rPr>
                <w:bCs/>
                <w:noProof/>
                <w:lang w:val="en-GB" w:eastAsia="en-GB"/>
              </w:rPr>
              <w:t>o</w:t>
            </w:r>
          </w:p>
        </w:tc>
      </w:tr>
      <w:tr w:rsidR="00D74B76" w14:paraId="4E089F25"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9D64CC2" w14:textId="77777777" w:rsidR="00D74B76" w:rsidRDefault="00D74B76">
            <w:pPr>
              <w:pStyle w:val="TAL"/>
              <w:rPr>
                <w:b/>
                <w:bCs/>
                <w:i/>
                <w:noProof/>
                <w:lang w:val="en-GB" w:eastAsia="en-GB"/>
              </w:rPr>
            </w:pPr>
            <w:r>
              <w:rPr>
                <w:b/>
                <w:bCs/>
                <w:i/>
                <w:noProof/>
                <w:lang w:val="en-GB" w:eastAsia="en-GB"/>
              </w:rPr>
              <w:t>SupportedBandListHRPD</w:t>
            </w:r>
          </w:p>
          <w:p w14:paraId="3D4B888A" w14:textId="77777777" w:rsidR="00D74B76" w:rsidRDefault="00D74B76">
            <w:pPr>
              <w:pStyle w:val="TAL"/>
              <w:rPr>
                <w:lang w:val="en-GB" w:eastAsia="en-GB"/>
              </w:rPr>
            </w:pPr>
            <w:r>
              <w:rPr>
                <w:lang w:val="en-GB" w:eastAsia="en-GB"/>
              </w:rPr>
              <w:t>One entry corresponding to each supported CDMA2000 HRPD band class</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5C1FCB6" w14:textId="77777777" w:rsidR="00D74B76" w:rsidRDefault="00D74B76">
            <w:pPr>
              <w:pStyle w:val="TAL"/>
              <w:jc w:val="center"/>
              <w:rPr>
                <w:bCs/>
                <w:noProof/>
                <w:lang w:val="en-GB" w:eastAsia="en-GB"/>
              </w:rPr>
            </w:pPr>
            <w:r>
              <w:rPr>
                <w:bCs/>
                <w:noProof/>
                <w:lang w:val="en-GB" w:eastAsia="en-GB"/>
              </w:rPr>
              <w:t>-</w:t>
            </w:r>
          </w:p>
        </w:tc>
      </w:tr>
      <w:tr w:rsidR="00D74B76" w14:paraId="564868B1"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BCE1DCB" w14:textId="77777777" w:rsidR="00D74B76" w:rsidRDefault="00D74B76">
            <w:pPr>
              <w:pStyle w:val="TAL"/>
              <w:rPr>
                <w:b/>
                <w:iCs/>
                <w:lang w:val="en-GB" w:eastAsia="en-GB"/>
              </w:rPr>
            </w:pPr>
            <w:r>
              <w:rPr>
                <w:b/>
                <w:i/>
                <w:iCs/>
                <w:noProof/>
                <w:lang w:val="en-GB" w:eastAsia="ja-JP"/>
              </w:rPr>
              <w:t>SupportedBandListNR-SA</w:t>
            </w:r>
          </w:p>
          <w:p w14:paraId="6D59B5EE" w14:textId="77777777" w:rsidR="00D74B76" w:rsidRDefault="00D74B76">
            <w:pPr>
              <w:pStyle w:val="TAL"/>
              <w:rPr>
                <w:b/>
                <w:bCs/>
                <w:i/>
                <w:noProof/>
                <w:lang w:val="en-GB" w:eastAsia="en-GB"/>
              </w:rPr>
            </w:pPr>
            <w:r>
              <w:rPr>
                <w:lang w:val="en-GB" w:eastAsia="en-GB"/>
              </w:rPr>
              <w:t>Includes the NR bands supported by the UE in NR-SA (for handover and redirection). The field is included in case the UE supports NR SA as specified in TS 38.331 [32] and not otherwise.</w:t>
            </w:r>
            <w:r>
              <w:rPr>
                <w:lang w:val="en-GB" w:eastAsia="zh-CN"/>
              </w:rPr>
              <w:t xml:space="preserve"> The presence of this field also indicates that the UE can perform both NR SS-RSRP and SS-RSRQ </w:t>
            </w:r>
            <w:r>
              <w:rPr>
                <w:lang w:val="en-GB" w:eastAsia="en-GB"/>
              </w:rPr>
              <w:t>measurement in the included NR band(s) as specified</w:t>
            </w:r>
            <w:r>
              <w:rPr>
                <w:lang w:val="en-GB" w:eastAsia="zh-CN"/>
              </w:rPr>
              <w:t xml:space="preserve"> in </w:t>
            </w:r>
            <w:r>
              <w:rPr>
                <w:lang w:val="en-GB"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5A56CB7" w14:textId="77777777" w:rsidR="00D74B76" w:rsidRDefault="00D74B76">
            <w:pPr>
              <w:pStyle w:val="TAL"/>
              <w:jc w:val="center"/>
              <w:rPr>
                <w:bCs/>
                <w:noProof/>
                <w:lang w:val="en-GB" w:eastAsia="en-GB"/>
              </w:rPr>
            </w:pPr>
            <w:r>
              <w:rPr>
                <w:bCs/>
                <w:noProof/>
                <w:lang w:val="en-GB" w:eastAsia="en-GB"/>
              </w:rPr>
              <w:t>No</w:t>
            </w:r>
          </w:p>
        </w:tc>
      </w:tr>
      <w:tr w:rsidR="00D74B76" w14:paraId="0655F973"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2E541B1" w14:textId="77777777" w:rsidR="00D74B76" w:rsidRDefault="00D74B76">
            <w:pPr>
              <w:pStyle w:val="TAL"/>
              <w:rPr>
                <w:b/>
                <w:iCs/>
                <w:lang w:val="en-GB" w:eastAsia="en-GB"/>
              </w:rPr>
            </w:pPr>
            <w:r>
              <w:rPr>
                <w:b/>
                <w:i/>
                <w:iCs/>
                <w:noProof/>
                <w:lang w:val="en-GB" w:eastAsia="ja-JP"/>
              </w:rPr>
              <w:lastRenderedPageBreak/>
              <w:t>supportedBandListEN-DC</w:t>
            </w:r>
          </w:p>
          <w:p w14:paraId="2015F2A7" w14:textId="77777777" w:rsidR="00D74B76" w:rsidRDefault="00D74B76">
            <w:pPr>
              <w:pStyle w:val="TAL"/>
              <w:rPr>
                <w:b/>
                <w:bCs/>
                <w:i/>
                <w:noProof/>
                <w:lang w:val="en-GB" w:eastAsia="en-GB"/>
              </w:rPr>
            </w:pPr>
            <w:r>
              <w:rPr>
                <w:lang w:val="en-GB" w:eastAsia="en-GB"/>
              </w:rPr>
              <w:t xml:space="preserve">Includes the NR bands supported by the UE in (NG)EN-DC. The field is included in case the parameter </w:t>
            </w:r>
            <w:r>
              <w:rPr>
                <w:i/>
                <w:lang w:val="en-GB"/>
              </w:rPr>
              <w:t>en-DC</w:t>
            </w:r>
            <w:r>
              <w:rPr>
                <w:lang w:val="en-GB"/>
              </w:rPr>
              <w:t xml:space="preserve"> or </w:t>
            </w:r>
            <w:r>
              <w:rPr>
                <w:i/>
                <w:lang w:val="en-GB"/>
              </w:rPr>
              <w:t>ng-EN-DC</w:t>
            </w:r>
            <w:r>
              <w:rPr>
                <w:lang w:val="en-GB"/>
              </w:rPr>
              <w:t xml:space="preserve"> is present and set to </w:t>
            </w:r>
            <w:r>
              <w:rPr>
                <w:i/>
                <w:lang w:val="en-GB"/>
              </w:rPr>
              <w:t xml:space="preserve">supported </w:t>
            </w:r>
            <w:r>
              <w:rPr>
                <w:lang w:val="en-GB"/>
              </w:rPr>
              <w:t>and not otherwise</w:t>
            </w:r>
            <w:r>
              <w:rPr>
                <w:lang w:val="en-GB" w:eastAsia="en-GB"/>
              </w:rPr>
              <w:t>.</w:t>
            </w:r>
            <w:r>
              <w:rPr>
                <w:lang w:val="en-GB" w:eastAsia="zh-CN"/>
              </w:rPr>
              <w:t xml:space="preserve"> The presence of this field also indicates that the UE can perform both NR SS-RSRP and SS-RSRQ </w:t>
            </w:r>
            <w:r>
              <w:rPr>
                <w:lang w:val="en-GB" w:eastAsia="en-GB"/>
              </w:rPr>
              <w:t>measurement in the included NR band(s) as</w:t>
            </w:r>
            <w:r>
              <w:rPr>
                <w:lang w:val="en-GB" w:eastAsia="zh-CN"/>
              </w:rPr>
              <w:t xml:space="preserve"> specified in </w:t>
            </w:r>
            <w:r>
              <w:rPr>
                <w:lang w:val="en-GB"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50AB1DC" w14:textId="77777777" w:rsidR="00D74B76" w:rsidRDefault="00D74B76">
            <w:pPr>
              <w:pStyle w:val="TAL"/>
              <w:jc w:val="center"/>
              <w:rPr>
                <w:bCs/>
                <w:noProof/>
                <w:lang w:val="en-GB" w:eastAsia="en-GB"/>
              </w:rPr>
            </w:pPr>
            <w:r>
              <w:rPr>
                <w:bCs/>
                <w:noProof/>
                <w:lang w:val="en-GB" w:eastAsia="en-GB"/>
              </w:rPr>
              <w:t>-</w:t>
            </w:r>
          </w:p>
        </w:tc>
      </w:tr>
      <w:tr w:rsidR="00D74B76" w14:paraId="1000EB24"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B4F70EB" w14:textId="77777777" w:rsidR="00D74B76" w:rsidRDefault="00D74B76">
            <w:pPr>
              <w:pStyle w:val="TAL"/>
              <w:rPr>
                <w:b/>
                <w:i/>
                <w:lang w:val="en-GB" w:eastAsia="en-GB"/>
              </w:rPr>
            </w:pPr>
            <w:r>
              <w:rPr>
                <w:b/>
                <w:i/>
                <w:lang w:val="en-GB" w:eastAsia="en-GB"/>
              </w:rPr>
              <w:t>supportedBandListWLAN</w:t>
            </w:r>
          </w:p>
          <w:p w14:paraId="21ABAD6E" w14:textId="77777777" w:rsidR="00D74B76" w:rsidRDefault="00D74B76">
            <w:pPr>
              <w:pStyle w:val="TAL"/>
              <w:rPr>
                <w:b/>
                <w:bCs/>
                <w:i/>
                <w:noProof/>
                <w:lang w:val="en-GB" w:eastAsia="en-GB"/>
              </w:rPr>
            </w:pPr>
            <w:r>
              <w:rPr>
                <w:lang w:val="en-GB" w:eastAsia="en-GB"/>
              </w:rPr>
              <w:t>Indicates the supported WLAN bands by the UE.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229286E" w14:textId="77777777" w:rsidR="00D74B76" w:rsidRDefault="00D74B76">
            <w:pPr>
              <w:pStyle w:val="TAL"/>
              <w:jc w:val="center"/>
              <w:rPr>
                <w:bCs/>
                <w:noProof/>
                <w:lang w:val="en-GB" w:eastAsia="en-GB"/>
              </w:rPr>
            </w:pPr>
            <w:r>
              <w:rPr>
                <w:bCs/>
                <w:noProof/>
                <w:lang w:val="en-GB" w:eastAsia="en-GB"/>
              </w:rPr>
              <w:t>-</w:t>
            </w:r>
          </w:p>
        </w:tc>
      </w:tr>
      <w:tr w:rsidR="00D74B76" w14:paraId="7E3C9DBD"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E497C21" w14:textId="77777777" w:rsidR="00D74B76" w:rsidRDefault="00D74B76">
            <w:pPr>
              <w:pStyle w:val="TAL"/>
              <w:rPr>
                <w:b/>
                <w:bCs/>
                <w:i/>
                <w:noProof/>
                <w:lang w:val="en-GB" w:eastAsia="en-GB"/>
              </w:rPr>
            </w:pPr>
            <w:r>
              <w:rPr>
                <w:b/>
                <w:bCs/>
                <w:i/>
                <w:noProof/>
                <w:lang w:val="en-GB" w:eastAsia="zh-TW"/>
              </w:rPr>
              <w:t>SupportedB</w:t>
            </w:r>
            <w:r>
              <w:rPr>
                <w:b/>
                <w:bCs/>
                <w:i/>
                <w:noProof/>
                <w:lang w:val="en-GB" w:eastAsia="en-GB"/>
              </w:rPr>
              <w:t>andUTRA-FDD</w:t>
            </w:r>
          </w:p>
          <w:p w14:paraId="342BAC5F" w14:textId="77777777" w:rsidR="00D74B76" w:rsidRDefault="00D74B76">
            <w:pPr>
              <w:pStyle w:val="TAL"/>
              <w:rPr>
                <w:lang w:val="en-GB" w:eastAsia="en-GB"/>
              </w:rPr>
            </w:pPr>
            <w:r>
              <w:rPr>
                <w:lang w:val="en-GB" w:eastAsia="en-GB"/>
              </w:rPr>
              <w:t>UTRA band as defined in TS 25.101 [17]</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A807CB3" w14:textId="77777777" w:rsidR="00D74B76" w:rsidRDefault="00D74B76">
            <w:pPr>
              <w:pStyle w:val="TAL"/>
              <w:jc w:val="center"/>
              <w:rPr>
                <w:bCs/>
                <w:noProof/>
                <w:lang w:val="en-GB" w:eastAsia="zh-TW"/>
              </w:rPr>
            </w:pPr>
            <w:r>
              <w:rPr>
                <w:bCs/>
                <w:noProof/>
                <w:lang w:val="en-GB" w:eastAsia="zh-TW"/>
              </w:rPr>
              <w:t>-</w:t>
            </w:r>
          </w:p>
        </w:tc>
      </w:tr>
      <w:tr w:rsidR="00D74B76" w14:paraId="199AE23D"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67C5D22" w14:textId="77777777" w:rsidR="00D74B76" w:rsidRDefault="00D74B76">
            <w:pPr>
              <w:pStyle w:val="TAL"/>
              <w:rPr>
                <w:b/>
                <w:bCs/>
                <w:i/>
                <w:noProof/>
                <w:lang w:val="en-GB" w:eastAsia="en-GB"/>
              </w:rPr>
            </w:pPr>
            <w:r>
              <w:rPr>
                <w:b/>
                <w:bCs/>
                <w:i/>
                <w:noProof/>
                <w:lang w:val="en-GB" w:eastAsia="zh-TW"/>
              </w:rPr>
              <w:t>SupportedB</w:t>
            </w:r>
            <w:r>
              <w:rPr>
                <w:b/>
                <w:bCs/>
                <w:i/>
                <w:noProof/>
                <w:lang w:val="en-GB" w:eastAsia="en-GB"/>
              </w:rPr>
              <w:t>andUTRA-TDD128</w:t>
            </w:r>
          </w:p>
          <w:p w14:paraId="1C0DDCC3" w14:textId="77777777" w:rsidR="00D74B76" w:rsidRDefault="00D74B76">
            <w:pPr>
              <w:pStyle w:val="TAL"/>
              <w:rPr>
                <w:lang w:val="en-GB" w:eastAsia="en-GB"/>
              </w:rPr>
            </w:pPr>
            <w:r>
              <w:rPr>
                <w:lang w:val="en-GB" w:eastAsia="en-GB"/>
              </w:rPr>
              <w:t>UTRA band as defined in TS 25.102 [18]</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ADADE9C" w14:textId="77777777" w:rsidR="00D74B76" w:rsidRDefault="00D74B76">
            <w:pPr>
              <w:pStyle w:val="TAL"/>
              <w:jc w:val="center"/>
              <w:rPr>
                <w:bCs/>
                <w:noProof/>
                <w:lang w:val="en-GB" w:eastAsia="zh-TW"/>
              </w:rPr>
            </w:pPr>
            <w:r>
              <w:rPr>
                <w:bCs/>
                <w:noProof/>
                <w:lang w:val="en-GB" w:eastAsia="zh-TW"/>
              </w:rPr>
              <w:t>-</w:t>
            </w:r>
          </w:p>
        </w:tc>
      </w:tr>
      <w:tr w:rsidR="00D74B76" w14:paraId="0A6DA823"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5E5F049" w14:textId="77777777" w:rsidR="00D74B76" w:rsidRDefault="00D74B76">
            <w:pPr>
              <w:pStyle w:val="TAL"/>
              <w:rPr>
                <w:b/>
                <w:bCs/>
                <w:i/>
                <w:noProof/>
                <w:lang w:val="en-GB" w:eastAsia="en-GB"/>
              </w:rPr>
            </w:pPr>
            <w:r>
              <w:rPr>
                <w:b/>
                <w:bCs/>
                <w:i/>
                <w:noProof/>
                <w:lang w:val="en-GB" w:eastAsia="zh-TW"/>
              </w:rPr>
              <w:t>SupportedB</w:t>
            </w:r>
            <w:r>
              <w:rPr>
                <w:b/>
                <w:bCs/>
                <w:i/>
                <w:noProof/>
                <w:lang w:val="en-GB" w:eastAsia="en-GB"/>
              </w:rPr>
              <w:t>andUTRA-TDD384</w:t>
            </w:r>
          </w:p>
          <w:p w14:paraId="41400E37" w14:textId="77777777" w:rsidR="00D74B76" w:rsidRDefault="00D74B76">
            <w:pPr>
              <w:pStyle w:val="TAL"/>
              <w:rPr>
                <w:lang w:val="en-GB" w:eastAsia="en-GB"/>
              </w:rPr>
            </w:pPr>
            <w:r>
              <w:rPr>
                <w:lang w:val="en-GB" w:eastAsia="en-GB"/>
              </w:rPr>
              <w:t>UTRA band as defined in TS 25.102 [18]</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16E2AD2" w14:textId="77777777" w:rsidR="00D74B76" w:rsidRDefault="00D74B76">
            <w:pPr>
              <w:pStyle w:val="TAL"/>
              <w:jc w:val="center"/>
              <w:rPr>
                <w:bCs/>
                <w:noProof/>
                <w:lang w:val="en-GB" w:eastAsia="zh-TW"/>
              </w:rPr>
            </w:pPr>
            <w:r>
              <w:rPr>
                <w:bCs/>
                <w:noProof/>
                <w:lang w:val="en-GB" w:eastAsia="zh-TW"/>
              </w:rPr>
              <w:t>-</w:t>
            </w:r>
          </w:p>
        </w:tc>
      </w:tr>
      <w:tr w:rsidR="00D74B76" w14:paraId="50C42429"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BD80522" w14:textId="77777777" w:rsidR="00D74B76" w:rsidRDefault="00D74B76">
            <w:pPr>
              <w:pStyle w:val="TAL"/>
              <w:rPr>
                <w:b/>
                <w:bCs/>
                <w:i/>
                <w:noProof/>
                <w:lang w:val="en-GB" w:eastAsia="en-GB"/>
              </w:rPr>
            </w:pPr>
            <w:r>
              <w:rPr>
                <w:b/>
                <w:bCs/>
                <w:i/>
                <w:noProof/>
                <w:lang w:val="en-GB" w:eastAsia="zh-TW"/>
              </w:rPr>
              <w:t>SupportedB</w:t>
            </w:r>
            <w:r>
              <w:rPr>
                <w:b/>
                <w:bCs/>
                <w:i/>
                <w:noProof/>
                <w:lang w:val="en-GB" w:eastAsia="en-GB"/>
              </w:rPr>
              <w:t>andUTRA-TDD768</w:t>
            </w:r>
          </w:p>
          <w:p w14:paraId="1949A898" w14:textId="77777777" w:rsidR="00D74B76" w:rsidRDefault="00D74B76">
            <w:pPr>
              <w:pStyle w:val="TAL"/>
              <w:rPr>
                <w:lang w:val="en-GB" w:eastAsia="en-GB"/>
              </w:rPr>
            </w:pPr>
            <w:r>
              <w:rPr>
                <w:lang w:val="en-GB" w:eastAsia="en-GB"/>
              </w:rPr>
              <w:t>UTRA band as defined in TS 25.102 [18]</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9D58E62" w14:textId="77777777" w:rsidR="00D74B76" w:rsidRDefault="00D74B76">
            <w:pPr>
              <w:pStyle w:val="TAL"/>
              <w:jc w:val="center"/>
              <w:rPr>
                <w:bCs/>
                <w:noProof/>
                <w:lang w:val="en-GB" w:eastAsia="zh-TW"/>
              </w:rPr>
            </w:pPr>
            <w:r>
              <w:rPr>
                <w:bCs/>
                <w:noProof/>
                <w:lang w:val="en-GB" w:eastAsia="zh-TW"/>
              </w:rPr>
              <w:t>-</w:t>
            </w:r>
          </w:p>
        </w:tc>
      </w:tr>
      <w:tr w:rsidR="00D74B76" w14:paraId="0AFC83BA"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FAC1B94" w14:textId="77777777" w:rsidR="00D74B76" w:rsidRDefault="00D74B76">
            <w:pPr>
              <w:pStyle w:val="TAL"/>
              <w:rPr>
                <w:b/>
                <w:i/>
                <w:iCs/>
                <w:lang w:val="en-GB" w:eastAsia="ja-JP"/>
              </w:rPr>
            </w:pPr>
            <w:r>
              <w:rPr>
                <w:b/>
                <w:i/>
                <w:iCs/>
                <w:lang w:val="en-GB" w:eastAsia="ja-JP"/>
              </w:rPr>
              <w:t>supportedBandwidthCombinationSet</w:t>
            </w:r>
          </w:p>
          <w:p w14:paraId="58AAB8B5" w14:textId="77777777" w:rsidR="00D74B76" w:rsidRDefault="00D74B76">
            <w:pPr>
              <w:pStyle w:val="TAL"/>
              <w:rPr>
                <w:kern w:val="2"/>
                <w:lang w:val="en-GB" w:eastAsia="zh-CN"/>
              </w:rPr>
            </w:pPr>
            <w:r>
              <w:rPr>
                <w:kern w:val="2"/>
                <w:lang w:val="en-GB" w:eastAsia="zh-CN"/>
              </w:rPr>
              <w:t xml:space="preserve">The </w:t>
            </w:r>
            <w:r>
              <w:rPr>
                <w:i/>
                <w:kern w:val="2"/>
                <w:lang w:val="en-GB" w:eastAsia="zh-CN"/>
              </w:rPr>
              <w:t>supportedBandwidthCombinationSet</w:t>
            </w:r>
            <w:r>
              <w:rPr>
                <w:kern w:val="2"/>
                <w:lang w:val="en-GB" w:eastAsia="zh-CN"/>
              </w:rPr>
              <w:t xml:space="preserve"> indicated for a band combination is applicable to all bandwidth classes indicated by the UE in this band combination.</w:t>
            </w:r>
          </w:p>
          <w:p w14:paraId="287CDD95" w14:textId="77777777" w:rsidR="00D74B76" w:rsidRDefault="00D74B76">
            <w:pPr>
              <w:pStyle w:val="TAL"/>
              <w:rPr>
                <w:lang w:val="en-GB" w:eastAsia="en-GB"/>
              </w:rPr>
            </w:pPr>
            <w:r>
              <w:rPr>
                <w:lang w:val="en-GB"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94D7132" w14:textId="77777777" w:rsidR="00D74B76" w:rsidRDefault="00D74B76">
            <w:pPr>
              <w:pStyle w:val="TAL"/>
              <w:jc w:val="center"/>
              <w:rPr>
                <w:bCs/>
                <w:noProof/>
                <w:lang w:val="en-GB" w:eastAsia="zh-TW"/>
              </w:rPr>
            </w:pPr>
            <w:r>
              <w:rPr>
                <w:bCs/>
                <w:noProof/>
                <w:lang w:val="en-GB" w:eastAsia="zh-TW"/>
              </w:rPr>
              <w:t>-</w:t>
            </w:r>
          </w:p>
        </w:tc>
      </w:tr>
      <w:tr w:rsidR="00D74B76" w14:paraId="354A74AC"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4563404" w14:textId="77777777" w:rsidR="00D74B76" w:rsidRDefault="00D74B76">
            <w:pPr>
              <w:pStyle w:val="TAL"/>
              <w:rPr>
                <w:b/>
                <w:i/>
                <w:lang w:val="en-GB" w:eastAsia="zh-CN"/>
              </w:rPr>
            </w:pPr>
            <w:r>
              <w:rPr>
                <w:b/>
                <w:i/>
                <w:lang w:val="en-GB" w:eastAsia="zh-CN"/>
              </w:rPr>
              <w:t>supportedCellGrouping</w:t>
            </w:r>
          </w:p>
          <w:p w14:paraId="4A162ED5" w14:textId="77777777" w:rsidR="00D74B76" w:rsidRDefault="00D74B76">
            <w:pPr>
              <w:pStyle w:val="TAL"/>
              <w:rPr>
                <w:lang w:val="en-GB" w:eastAsia="zh-CN"/>
              </w:rPr>
            </w:pPr>
            <w:r>
              <w:rPr>
                <w:lang w:val="en-GB" w:eastAsia="zh-CN"/>
              </w:rPr>
              <w:t>This field indicates for which mapping of serving cells to cell groups (</w:t>
            </w:r>
            <w:r>
              <w:rPr>
                <w:lang w:val="en-GB" w:eastAsia="en-GB"/>
              </w:rPr>
              <w:t>i.e. MCG or SCG)</w:t>
            </w:r>
            <w:r>
              <w:rPr>
                <w:lang w:val="en-GB" w:eastAsia="ko-KR"/>
              </w:rPr>
              <w:t xml:space="preserve"> </w:t>
            </w:r>
            <w:r>
              <w:rPr>
                <w:lang w:val="en-GB" w:eastAsia="zh-CN"/>
              </w:rPr>
              <w:t xml:space="preserve">the UE supports asynchronous DC. This field is only present for a band combination with more than two </w:t>
            </w:r>
            <w:r>
              <w:rPr>
                <w:lang w:val="en-GB" w:eastAsia="en-GB"/>
              </w:rPr>
              <w:t xml:space="preserve">but less than six </w:t>
            </w:r>
            <w:r>
              <w:rPr>
                <w:lang w:val="en-GB" w:eastAsia="zh-CN"/>
              </w:rPr>
              <w:t>band entries where the UE supports asynchronous DC. If this field is not present but asynchronous operation is supported, the UE supports all possible mappings of serving cells to cell groups</w:t>
            </w:r>
            <w:r>
              <w:rPr>
                <w:lang w:val="en-GB" w:eastAsia="en-GB"/>
              </w:rPr>
              <w:t xml:space="preserve"> </w:t>
            </w:r>
            <w:r>
              <w:rPr>
                <w:lang w:val="en-GB" w:eastAsia="zh-CN"/>
              </w:rPr>
              <w:t xml:space="preserve">for the band combination. The bitmap size is selected based on the number of entries in the combinations, i.e., in case of three entries, the bitmap corresponding to </w:t>
            </w:r>
            <w:r>
              <w:rPr>
                <w:i/>
                <w:lang w:val="en-GB" w:eastAsia="zh-CN"/>
              </w:rPr>
              <w:t>threeEntries</w:t>
            </w:r>
            <w:r>
              <w:rPr>
                <w:lang w:val="en-GB" w:eastAsia="zh-CN"/>
              </w:rPr>
              <w:t xml:space="preserve"> is selected and so on.</w:t>
            </w:r>
          </w:p>
          <w:p w14:paraId="500F6FC1" w14:textId="77777777" w:rsidR="00D74B76" w:rsidRDefault="00D74B76">
            <w:pPr>
              <w:pStyle w:val="TAL"/>
              <w:rPr>
                <w:lang w:val="en-GB" w:eastAsia="zh-CN"/>
              </w:rPr>
            </w:pPr>
            <w:r>
              <w:rPr>
                <w:lang w:val="en-GB" w:eastAsia="zh-CN"/>
              </w:rPr>
              <w:t>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a number of bits, each representing a particular band entry</w:t>
            </w:r>
            <w:r>
              <w:rPr>
                <w:lang w:val="en-GB" w:eastAsia="en-GB"/>
              </w:rPr>
              <w:t xml:space="preserve"> </w:t>
            </w:r>
            <w:r>
              <w:rPr>
                <w:lang w:val="en-GB"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14:paraId="7B3F18CD" w14:textId="77777777" w:rsidR="00D74B76" w:rsidRDefault="00D74B76">
            <w:pPr>
              <w:pStyle w:val="TAL"/>
              <w:rPr>
                <w:lang w:val="en-GB" w:eastAsia="zh-CN"/>
              </w:rPr>
            </w:pPr>
            <w:r>
              <w:rPr>
                <w:lang w:val="en-GB" w:eastAsia="zh-CN"/>
              </w:rPr>
              <w:t xml:space="preserve"> It is noted that the mapping table does not include entries with all bits set to the same value (0 or 1) as this does not represent a DC scenario (i.e. indicating that the UE supports that all carriers of the corresponding band entry are in one cell group).</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EA75A92" w14:textId="77777777" w:rsidR="00D74B76" w:rsidRDefault="00D74B76">
            <w:pPr>
              <w:pStyle w:val="TAL"/>
              <w:jc w:val="center"/>
              <w:rPr>
                <w:lang w:val="en-GB" w:eastAsia="zh-CN"/>
              </w:rPr>
            </w:pPr>
            <w:r>
              <w:rPr>
                <w:lang w:val="en-GB" w:eastAsia="zh-CN"/>
              </w:rPr>
              <w:t>-</w:t>
            </w:r>
          </w:p>
        </w:tc>
      </w:tr>
      <w:tr w:rsidR="00D74B76" w14:paraId="69DD37C3"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46AB7F7" w14:textId="77777777" w:rsidR="00D74B76" w:rsidRDefault="00D74B76">
            <w:pPr>
              <w:pStyle w:val="TAL"/>
              <w:rPr>
                <w:b/>
                <w:i/>
                <w:iCs/>
                <w:lang w:val="en-GB" w:eastAsia="ja-JP"/>
              </w:rPr>
            </w:pPr>
            <w:r>
              <w:rPr>
                <w:b/>
                <w:i/>
                <w:iCs/>
                <w:lang w:val="en-GB" w:eastAsia="ja-JP"/>
              </w:rPr>
              <w:t>supportedCSI-Proc, sTTI-SupportedCSI-Proc</w:t>
            </w:r>
          </w:p>
          <w:p w14:paraId="0D202B2B" w14:textId="77777777" w:rsidR="00D74B76" w:rsidRDefault="00D74B76">
            <w:pPr>
              <w:pStyle w:val="TAL"/>
              <w:rPr>
                <w:b/>
                <w:bCs/>
                <w:lang w:val="en-GB" w:eastAsia="ja-JP"/>
              </w:rPr>
            </w:pPr>
            <w:r>
              <w:rPr>
                <w:lang w:val="en-GB"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r>
              <w:rPr>
                <w:i/>
                <w:lang w:val="en-GB" w:eastAsia="en-GB"/>
              </w:rPr>
              <w:t>BandParameters/STTI-SPT-BandParameters</w:t>
            </w:r>
            <w:r>
              <w:rPr>
                <w:lang w:val="en-GB" w:eastAsia="en-GB"/>
              </w:rPr>
              <w:t>. If the UE supports at least 1 CSI process on any component carrier, then the UE shall include this field in all bands in all band combinations.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624B916" w14:textId="77777777" w:rsidR="00D74B76" w:rsidRDefault="00D74B76">
            <w:pPr>
              <w:pStyle w:val="TAL"/>
              <w:jc w:val="center"/>
              <w:rPr>
                <w:bCs/>
                <w:noProof/>
                <w:lang w:val="en-GB" w:eastAsia="zh-TW"/>
              </w:rPr>
            </w:pPr>
            <w:r>
              <w:rPr>
                <w:bCs/>
                <w:noProof/>
                <w:lang w:val="en-GB" w:eastAsia="zh-TW"/>
              </w:rPr>
              <w:t>-</w:t>
            </w:r>
          </w:p>
        </w:tc>
      </w:tr>
      <w:tr w:rsidR="00D74B76" w14:paraId="3CAD70E7"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6B12B93" w14:textId="77777777" w:rsidR="00D74B76" w:rsidRDefault="00D74B76">
            <w:pPr>
              <w:keepNext/>
              <w:keepLines/>
              <w:spacing w:after="0"/>
              <w:rPr>
                <w:rFonts w:ascii="Arial" w:hAnsi="Arial"/>
                <w:b/>
                <w:i/>
                <w:iCs/>
                <w:sz w:val="18"/>
              </w:rPr>
            </w:pPr>
            <w:r>
              <w:rPr>
                <w:rFonts w:ascii="Arial" w:hAnsi="Arial"/>
                <w:b/>
                <w:i/>
                <w:iCs/>
                <w:sz w:val="18"/>
              </w:rPr>
              <w:t>supportedCSI-Proc (in FeatureSetDL-PerCC)</w:t>
            </w:r>
          </w:p>
          <w:p w14:paraId="35E18A48" w14:textId="77777777" w:rsidR="00D74B76" w:rsidRDefault="00D74B76">
            <w:pPr>
              <w:pStyle w:val="TAL"/>
              <w:rPr>
                <w:b/>
                <w:i/>
                <w:iCs/>
                <w:lang w:val="en-GB" w:eastAsia="ja-JP"/>
              </w:rPr>
            </w:pPr>
            <w:r>
              <w:rPr>
                <w:lang w:val="en-GB" w:eastAsia="en-GB"/>
              </w:rPr>
              <w:t>In MR-DC, indicates the number of CSI processes for the component carrier in the corresponding bandwidth class. If the UE supports at least 1 CSI process, then the UE shall include this field.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882CADE" w14:textId="77777777" w:rsidR="00D74B76" w:rsidRDefault="00D74B76">
            <w:pPr>
              <w:pStyle w:val="TAL"/>
              <w:jc w:val="center"/>
              <w:rPr>
                <w:bCs/>
                <w:noProof/>
                <w:lang w:val="en-GB" w:eastAsia="zh-TW"/>
              </w:rPr>
            </w:pPr>
            <w:r>
              <w:rPr>
                <w:bCs/>
                <w:noProof/>
                <w:lang w:val="en-GB" w:eastAsia="zh-TW"/>
              </w:rPr>
              <w:t>-</w:t>
            </w:r>
          </w:p>
        </w:tc>
      </w:tr>
      <w:tr w:rsidR="00D74B76" w14:paraId="1C1D8300"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4D127FB" w14:textId="77777777" w:rsidR="00D74B76" w:rsidRDefault="00D74B76">
            <w:pPr>
              <w:keepNext/>
              <w:keepLines/>
              <w:spacing w:after="0"/>
              <w:rPr>
                <w:rFonts w:ascii="Arial" w:hAnsi="Arial"/>
                <w:b/>
                <w:i/>
                <w:iCs/>
                <w:sz w:val="18"/>
              </w:rPr>
            </w:pPr>
            <w:r>
              <w:rPr>
                <w:rFonts w:ascii="Arial" w:hAnsi="Arial"/>
                <w:b/>
                <w:i/>
                <w:iCs/>
                <w:sz w:val="18"/>
              </w:rPr>
              <w:t>supportedMIMO-CapabilityDL-MRDC (in FeatureSetDL-PerCC)</w:t>
            </w:r>
          </w:p>
          <w:p w14:paraId="46F7AEC3" w14:textId="77777777" w:rsidR="00D74B76" w:rsidRDefault="00D74B76">
            <w:pPr>
              <w:pStyle w:val="TAL"/>
              <w:rPr>
                <w:b/>
                <w:i/>
                <w:iCs/>
                <w:lang w:val="en-GB" w:eastAsia="ja-JP"/>
              </w:rPr>
            </w:pPr>
            <w:r>
              <w:rPr>
                <w:iCs/>
                <w:lang w:val="en-GB" w:eastAsia="ja-JP"/>
              </w:rPr>
              <w:t xml:space="preserve">In </w:t>
            </w:r>
            <w:r>
              <w:rPr>
                <w:lang w:val="en-GB" w:eastAsia="en-GB"/>
              </w:rPr>
              <w:t>MR</w:t>
            </w:r>
            <w:r>
              <w:rPr>
                <w:iCs/>
                <w:lang w:val="en-GB" w:eastAsia="ja-JP"/>
              </w:rPr>
              <w:t>-DC, indicates the maximum number of supported layers in TM9/10 for the component carrier in the corresponding bandwidth class.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6F83BDE" w14:textId="77777777" w:rsidR="00D74B76" w:rsidRDefault="00D74B76">
            <w:pPr>
              <w:pStyle w:val="TAL"/>
              <w:jc w:val="center"/>
              <w:rPr>
                <w:bCs/>
                <w:noProof/>
                <w:lang w:val="en-GB" w:eastAsia="zh-TW"/>
              </w:rPr>
            </w:pPr>
            <w:r>
              <w:rPr>
                <w:bCs/>
                <w:noProof/>
                <w:lang w:val="en-GB" w:eastAsia="zh-TW"/>
              </w:rPr>
              <w:t>-</w:t>
            </w:r>
          </w:p>
        </w:tc>
      </w:tr>
      <w:tr w:rsidR="00D74B76" w14:paraId="68A926D3"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3375830" w14:textId="77777777" w:rsidR="00D74B76" w:rsidRDefault="00D74B76">
            <w:pPr>
              <w:pStyle w:val="TAL"/>
              <w:rPr>
                <w:b/>
                <w:i/>
                <w:lang w:val="en-GB" w:eastAsia="en-GB"/>
              </w:rPr>
            </w:pPr>
            <w:r>
              <w:rPr>
                <w:b/>
                <w:i/>
                <w:lang w:val="en-GB" w:eastAsia="en-GB"/>
              </w:rPr>
              <w:lastRenderedPageBreak/>
              <w:t>supportedNAICS-2CRS-AP</w:t>
            </w:r>
          </w:p>
          <w:p w14:paraId="6D3F0453" w14:textId="77777777" w:rsidR="00D74B76" w:rsidRDefault="00D74B76">
            <w:pPr>
              <w:pStyle w:val="TAL"/>
              <w:rPr>
                <w:lang w:val="en-GB" w:eastAsia="en-GB"/>
              </w:rPr>
            </w:pPr>
            <w:r>
              <w:rPr>
                <w:lang w:val="en-GB" w:eastAsia="en-GB"/>
              </w:rPr>
              <w:t xml:space="preserve">If included, the UE supports NAICS for the band combination. The UE shall include a bitmap of the same length, and in the same order, as in </w:t>
            </w:r>
            <w:r>
              <w:rPr>
                <w:i/>
                <w:lang w:val="en-GB" w:eastAsia="en-GB"/>
              </w:rPr>
              <w:t xml:space="preserve">naics-Capability-List, </w:t>
            </w:r>
            <w:r>
              <w:rPr>
                <w:lang w:val="en-GB" w:eastAsia="en-GB"/>
              </w:rPr>
              <w:t>to indicate 2 CRS AP NAICS capability of the band combination. The first/ leftmost bit points to the first entry of</w:t>
            </w:r>
            <w:r>
              <w:rPr>
                <w:i/>
                <w:lang w:val="en-GB" w:eastAsia="en-GB"/>
              </w:rPr>
              <w:t xml:space="preserve"> naics-Capability-List</w:t>
            </w:r>
            <w:r>
              <w:rPr>
                <w:lang w:val="en-GB" w:eastAsia="en-GB"/>
              </w:rPr>
              <w:t>, the second bit points to the second entry of</w:t>
            </w:r>
            <w:r>
              <w:rPr>
                <w:i/>
                <w:lang w:val="en-GB" w:eastAsia="en-GB"/>
              </w:rPr>
              <w:t xml:space="preserve"> naics-Capability-List</w:t>
            </w:r>
            <w:r>
              <w:rPr>
                <w:lang w:val="en-GB" w:eastAsia="en-GB"/>
              </w:rPr>
              <w:t>, and so on.</w:t>
            </w:r>
          </w:p>
          <w:p w14:paraId="2595CAA8" w14:textId="77777777" w:rsidR="00D74B76" w:rsidRDefault="00D74B76">
            <w:pPr>
              <w:pStyle w:val="TAL"/>
              <w:rPr>
                <w:rFonts w:eastAsia="SimSun"/>
                <w:b/>
                <w:bCs/>
                <w:lang w:val="en-GB" w:eastAsia="zh-CN"/>
              </w:rPr>
            </w:pPr>
            <w:r>
              <w:rPr>
                <w:lang w:val="en-GB" w:eastAsia="en-GB"/>
              </w:rPr>
              <w:t>For band combinations with a single component carrier, UE is only allowed to indicate {</w:t>
            </w:r>
            <w:r>
              <w:rPr>
                <w:rFonts w:eastAsia="SimSun"/>
                <w:i/>
                <w:lang w:val="en-GB" w:eastAsia="zh-CN"/>
              </w:rPr>
              <w:t>numberOfNAICS-CapableCC</w:t>
            </w:r>
            <w:r>
              <w:rPr>
                <w:rFonts w:eastAsia="SimSun"/>
                <w:lang w:val="en-GB" w:eastAsia="zh-CN"/>
              </w:rPr>
              <w:t xml:space="preserve">, </w:t>
            </w:r>
            <w:r>
              <w:rPr>
                <w:i/>
                <w:lang w:val="en-GB" w:eastAsia="en-GB"/>
              </w:rPr>
              <w:t>numberOfAggregatedPRB</w:t>
            </w:r>
            <w:r>
              <w:rPr>
                <w:lang w:val="en-GB" w:eastAsia="en-GB"/>
              </w:rPr>
              <w:t>}</w:t>
            </w:r>
            <w:r>
              <w:rPr>
                <w:rFonts w:eastAsia="SimSun"/>
                <w:lang w:val="en-GB" w:eastAsia="zh-CN"/>
              </w:rPr>
              <w:t xml:space="preserve"> = {1, 100} if NAICS is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E8C5516" w14:textId="77777777" w:rsidR="00D74B76" w:rsidRDefault="00D74B76">
            <w:pPr>
              <w:pStyle w:val="TAL"/>
              <w:jc w:val="center"/>
              <w:rPr>
                <w:bCs/>
                <w:noProof/>
                <w:lang w:val="en-GB" w:eastAsia="zh-TW"/>
              </w:rPr>
            </w:pPr>
            <w:r>
              <w:rPr>
                <w:bCs/>
                <w:noProof/>
                <w:lang w:val="en-GB" w:eastAsia="zh-TW"/>
              </w:rPr>
              <w:t>-</w:t>
            </w:r>
          </w:p>
        </w:tc>
      </w:tr>
      <w:tr w:rsidR="00D74B76" w14:paraId="661270A2"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C4353FB" w14:textId="77777777" w:rsidR="00D74B76" w:rsidRDefault="00D74B76">
            <w:pPr>
              <w:pStyle w:val="TAL"/>
              <w:rPr>
                <w:b/>
                <w:i/>
                <w:lang w:val="en-GB" w:eastAsia="zh-CN"/>
              </w:rPr>
            </w:pPr>
            <w:r>
              <w:rPr>
                <w:b/>
                <w:i/>
                <w:lang w:val="en-GB" w:eastAsia="zh-CN"/>
              </w:rPr>
              <w:t>supportedOperatorDic</w:t>
            </w:r>
          </w:p>
          <w:p w14:paraId="7DF98A2A" w14:textId="77777777" w:rsidR="00D74B76" w:rsidRDefault="00D74B76">
            <w:pPr>
              <w:pStyle w:val="TAL"/>
              <w:rPr>
                <w:b/>
                <w:i/>
                <w:lang w:val="en-GB" w:eastAsia="en-GB"/>
              </w:rPr>
            </w:pPr>
            <w:r>
              <w:rPr>
                <w:lang w:val="en-GB" w:eastAsia="zh-CN"/>
              </w:rPr>
              <w:t xml:space="preserve">Indicates whether the UE supports operator defined dictionary. If UE supports operator defined dictionary, the UE shall report </w:t>
            </w:r>
            <w:r>
              <w:rPr>
                <w:i/>
                <w:lang w:val="en-GB" w:eastAsia="zh-CN"/>
              </w:rPr>
              <w:t xml:space="preserve">versionOfDictionary </w:t>
            </w:r>
            <w:r>
              <w:rPr>
                <w:lang w:val="en-GB" w:eastAsia="zh-CN"/>
              </w:rPr>
              <w:t xml:space="preserve">and </w:t>
            </w:r>
            <w:r>
              <w:rPr>
                <w:i/>
                <w:lang w:val="en-GB" w:eastAsia="zh-CN"/>
              </w:rPr>
              <w:t>associatedPLMN-ID</w:t>
            </w:r>
            <w:r>
              <w:rPr>
                <w:lang w:val="en-GB" w:eastAsia="zh-CN"/>
              </w:rPr>
              <w:t xml:space="preserve"> of the stored operator defined dictionary. This parameter is not required to be present if the UE is in VPLMN. In this release of the specification, UE can only support one operator defined dictionary. The </w:t>
            </w:r>
            <w:r>
              <w:rPr>
                <w:i/>
                <w:lang w:val="en-GB" w:eastAsia="zh-CN"/>
              </w:rPr>
              <w:t>associatedPLMN-ID</w:t>
            </w:r>
            <w:r>
              <w:rPr>
                <w:lang w:val="en-GB" w:eastAsia="zh-CN"/>
              </w:rPr>
              <w:t xml:space="preserve"> is only associated to the operator defined dictionary which has no relationship with UE's HPLMN ID.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936601F" w14:textId="77777777" w:rsidR="00D74B76" w:rsidRDefault="00D74B76">
            <w:pPr>
              <w:pStyle w:val="TAL"/>
              <w:jc w:val="center"/>
              <w:rPr>
                <w:bCs/>
                <w:noProof/>
                <w:lang w:val="en-GB" w:eastAsia="zh-TW"/>
              </w:rPr>
            </w:pPr>
            <w:r>
              <w:rPr>
                <w:bCs/>
                <w:noProof/>
                <w:lang w:val="en-GB" w:eastAsia="zh-CN"/>
              </w:rPr>
              <w:t>-</w:t>
            </w:r>
          </w:p>
        </w:tc>
      </w:tr>
      <w:tr w:rsidR="00D74B76" w14:paraId="48DF2524"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C77DBDA" w14:textId="77777777" w:rsidR="00D74B76" w:rsidRDefault="00D74B76">
            <w:pPr>
              <w:pStyle w:val="TAL"/>
              <w:rPr>
                <w:b/>
                <w:i/>
                <w:iCs/>
                <w:lang w:val="en-GB" w:eastAsia="ja-JP"/>
              </w:rPr>
            </w:pPr>
            <w:r>
              <w:rPr>
                <w:b/>
                <w:i/>
                <w:iCs/>
                <w:lang w:val="en-GB" w:eastAsia="ja-JP"/>
              </w:rPr>
              <w:t>supportRohcContextContinue</w:t>
            </w:r>
          </w:p>
          <w:p w14:paraId="4D3A34B4" w14:textId="77777777" w:rsidR="00D74B76" w:rsidRDefault="00D74B76">
            <w:pPr>
              <w:pStyle w:val="TAL"/>
              <w:rPr>
                <w:i/>
                <w:iCs/>
                <w:lang w:val="en-GB" w:eastAsia="ja-JP"/>
              </w:rPr>
            </w:pPr>
            <w:r>
              <w:rPr>
                <w:lang w:val="en-GB" w:eastAsia="en-GB"/>
              </w:rPr>
              <w:t>Indicates whether the UE supports ROHC context continuation operation where the UE does not reset the current ROHC context upon handover.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D04B6A1" w14:textId="77777777" w:rsidR="00D74B76" w:rsidRDefault="00D74B76">
            <w:pPr>
              <w:pStyle w:val="TAL"/>
              <w:jc w:val="center"/>
              <w:rPr>
                <w:bCs/>
                <w:noProof/>
                <w:lang w:val="en-GB" w:eastAsia="zh-TW"/>
              </w:rPr>
            </w:pPr>
            <w:r>
              <w:rPr>
                <w:bCs/>
                <w:noProof/>
                <w:lang w:val="en-GB" w:eastAsia="zh-TW"/>
              </w:rPr>
              <w:t>-</w:t>
            </w:r>
          </w:p>
        </w:tc>
      </w:tr>
      <w:tr w:rsidR="00D74B76" w14:paraId="6330D35F"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3A0AA13" w14:textId="77777777" w:rsidR="00D74B76" w:rsidRDefault="00D74B76">
            <w:pPr>
              <w:pStyle w:val="TAL"/>
              <w:rPr>
                <w:b/>
                <w:i/>
                <w:lang w:val="en-GB" w:eastAsia="en-GB"/>
              </w:rPr>
            </w:pPr>
            <w:r>
              <w:rPr>
                <w:b/>
                <w:i/>
                <w:lang w:val="en-GB" w:eastAsia="en-GB"/>
              </w:rPr>
              <w:t>supportedROHC-Profiles</w:t>
            </w:r>
          </w:p>
          <w:p w14:paraId="35A96622" w14:textId="77777777" w:rsidR="00D74B76" w:rsidRDefault="00D74B76">
            <w:pPr>
              <w:pStyle w:val="TAL"/>
              <w:rPr>
                <w:b/>
                <w:i/>
                <w:lang w:val="en-GB" w:eastAsia="en-GB"/>
              </w:rPr>
            </w:pPr>
            <w:r>
              <w:rPr>
                <w:lang w:val="en-GB" w:eastAsia="en-GB"/>
              </w:rPr>
              <w:t>Indicates the ROHC profiles that UE supports in both uplink and downlink.</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EBFE7EA" w14:textId="77777777" w:rsidR="00D74B76" w:rsidRDefault="00D74B76">
            <w:pPr>
              <w:pStyle w:val="TAL"/>
              <w:jc w:val="center"/>
              <w:rPr>
                <w:bCs/>
                <w:noProof/>
                <w:lang w:val="en-GB" w:eastAsia="zh-TW"/>
              </w:rPr>
            </w:pPr>
            <w:r>
              <w:rPr>
                <w:bCs/>
                <w:noProof/>
                <w:lang w:val="en-GB" w:eastAsia="zh-TW"/>
              </w:rPr>
              <w:t>-</w:t>
            </w:r>
          </w:p>
        </w:tc>
      </w:tr>
      <w:tr w:rsidR="00D74B76" w14:paraId="662170AE"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329DBC5" w14:textId="77777777" w:rsidR="00D74B76" w:rsidRDefault="00D74B76">
            <w:pPr>
              <w:pStyle w:val="TAL"/>
              <w:rPr>
                <w:b/>
                <w:i/>
                <w:lang w:val="en-GB" w:eastAsia="en-GB"/>
              </w:rPr>
            </w:pPr>
            <w:r>
              <w:rPr>
                <w:b/>
                <w:i/>
                <w:lang w:val="en-GB" w:eastAsia="en-GB"/>
              </w:rPr>
              <w:t>supportedUplinkOnlyROHC-Profiles</w:t>
            </w:r>
          </w:p>
          <w:p w14:paraId="57E102DC" w14:textId="77777777" w:rsidR="00D74B76" w:rsidRDefault="00D74B76">
            <w:pPr>
              <w:pStyle w:val="TAL"/>
              <w:rPr>
                <w:b/>
                <w:i/>
                <w:lang w:val="en-GB" w:eastAsia="en-GB"/>
              </w:rPr>
            </w:pPr>
            <w:r>
              <w:rPr>
                <w:lang w:val="en-GB" w:eastAsia="en-GB"/>
              </w:rPr>
              <w:t>Indicates the ROHC profiles that UE supports in uplink and not in downlink, see TS 36.323 [8]</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E379A25" w14:textId="77777777" w:rsidR="00D74B76" w:rsidRDefault="00D74B76">
            <w:pPr>
              <w:pStyle w:val="TAL"/>
              <w:jc w:val="center"/>
              <w:rPr>
                <w:bCs/>
                <w:noProof/>
                <w:lang w:val="en-GB" w:eastAsia="zh-TW"/>
              </w:rPr>
            </w:pPr>
            <w:r>
              <w:rPr>
                <w:bCs/>
                <w:noProof/>
                <w:lang w:val="en-GB" w:eastAsia="zh-TW"/>
              </w:rPr>
              <w:t>-</w:t>
            </w:r>
          </w:p>
        </w:tc>
      </w:tr>
      <w:tr w:rsidR="00D74B76" w14:paraId="06405AFA"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BECAB23" w14:textId="77777777" w:rsidR="00D74B76" w:rsidRDefault="00D74B76">
            <w:pPr>
              <w:pStyle w:val="TAL"/>
              <w:rPr>
                <w:b/>
                <w:i/>
                <w:lang w:val="en-GB" w:eastAsia="zh-CN"/>
              </w:rPr>
            </w:pPr>
            <w:r>
              <w:rPr>
                <w:b/>
                <w:i/>
                <w:lang w:val="en-GB" w:eastAsia="zh-CN"/>
              </w:rPr>
              <w:t>supportedStandardDic</w:t>
            </w:r>
          </w:p>
          <w:p w14:paraId="316E3515" w14:textId="77777777" w:rsidR="00D74B76" w:rsidRDefault="00D74B76">
            <w:pPr>
              <w:pStyle w:val="TAL"/>
              <w:rPr>
                <w:b/>
                <w:i/>
                <w:lang w:val="en-GB" w:eastAsia="en-GB"/>
              </w:rPr>
            </w:pPr>
            <w:r>
              <w:rPr>
                <w:lang w:val="en-GB" w:eastAsia="zh-CN"/>
              </w:rPr>
              <w:t>Indicates whether the UE supports standard dictionary for SIP and SDP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BF73886" w14:textId="77777777" w:rsidR="00D74B76" w:rsidRDefault="00D74B76">
            <w:pPr>
              <w:pStyle w:val="TAL"/>
              <w:jc w:val="center"/>
              <w:rPr>
                <w:bCs/>
                <w:noProof/>
                <w:lang w:val="en-GB" w:eastAsia="zh-CN"/>
              </w:rPr>
            </w:pPr>
            <w:r>
              <w:rPr>
                <w:bCs/>
                <w:noProof/>
                <w:lang w:val="en-GB" w:eastAsia="zh-CN"/>
              </w:rPr>
              <w:t>-</w:t>
            </w:r>
          </w:p>
        </w:tc>
      </w:tr>
      <w:tr w:rsidR="00D74B76" w14:paraId="33D8CFC3"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DEEEAAE" w14:textId="77777777" w:rsidR="00D74B76" w:rsidRDefault="00D74B76">
            <w:pPr>
              <w:pStyle w:val="TAL"/>
              <w:rPr>
                <w:b/>
                <w:i/>
                <w:lang w:val="en-GB" w:eastAsia="zh-CN"/>
              </w:rPr>
            </w:pPr>
            <w:r>
              <w:rPr>
                <w:b/>
                <w:i/>
                <w:lang w:val="en-GB" w:eastAsia="zh-CN"/>
              </w:rPr>
              <w:t>supportedUDC</w:t>
            </w:r>
          </w:p>
          <w:p w14:paraId="01AE0874" w14:textId="77777777" w:rsidR="00D74B76" w:rsidRDefault="00D74B76">
            <w:pPr>
              <w:pStyle w:val="TAL"/>
              <w:rPr>
                <w:b/>
                <w:i/>
                <w:lang w:val="en-GB" w:eastAsia="zh-CN"/>
              </w:rPr>
            </w:pPr>
            <w:r>
              <w:rPr>
                <w:lang w:val="en-GB" w:eastAsia="zh-CN"/>
              </w:rPr>
              <w:t>Indicates whether the UE supports UL data compression, see TS 36.323 [8].</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C870BB5" w14:textId="77777777" w:rsidR="00D74B76" w:rsidRDefault="00D74B76">
            <w:pPr>
              <w:pStyle w:val="TAL"/>
              <w:jc w:val="center"/>
              <w:rPr>
                <w:bCs/>
                <w:noProof/>
                <w:lang w:val="en-GB" w:eastAsia="zh-CN"/>
              </w:rPr>
            </w:pPr>
            <w:r>
              <w:rPr>
                <w:bCs/>
                <w:noProof/>
                <w:lang w:val="en-GB" w:eastAsia="zh-CN"/>
              </w:rPr>
              <w:t>-</w:t>
            </w:r>
          </w:p>
        </w:tc>
      </w:tr>
      <w:tr w:rsidR="00D74B76" w14:paraId="74F55C42"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FA72E5E" w14:textId="77777777" w:rsidR="00D74B76" w:rsidRDefault="00D74B76">
            <w:pPr>
              <w:pStyle w:val="TAL"/>
              <w:rPr>
                <w:b/>
                <w:i/>
                <w:iCs/>
                <w:lang w:val="en-GB" w:eastAsia="ja-JP"/>
              </w:rPr>
            </w:pPr>
            <w:r>
              <w:rPr>
                <w:b/>
                <w:i/>
                <w:iCs/>
                <w:lang w:val="en-GB" w:eastAsia="ja-JP"/>
              </w:rPr>
              <w:t>tdd-SpecialSubframe</w:t>
            </w:r>
          </w:p>
          <w:p w14:paraId="6BAAA220" w14:textId="77777777" w:rsidR="00D74B76" w:rsidRDefault="00D74B76">
            <w:pPr>
              <w:pStyle w:val="TAL"/>
              <w:rPr>
                <w:i/>
                <w:iCs/>
                <w:lang w:val="en-GB" w:eastAsia="ja-JP"/>
              </w:rPr>
            </w:pPr>
            <w:r>
              <w:rPr>
                <w:lang w:val="en-GB" w:eastAsia="en-GB"/>
              </w:rPr>
              <w:t xml:space="preserve">Indicates whether the UE supports TDD special subframe defined in TS 36.211 [21]. A UE shall indicate </w:t>
            </w:r>
            <w:r>
              <w:rPr>
                <w:i/>
                <w:lang w:val="en-GB" w:eastAsia="en-GB"/>
              </w:rPr>
              <w:t>tdd-SpecialSubframe-r11</w:t>
            </w:r>
            <w:r>
              <w:rPr>
                <w:lang w:val="en-GB" w:eastAsia="en-GB"/>
              </w:rPr>
              <w:t xml:space="preserve"> if it supports the TDD special subframes ssp7 and ssp9. A UE shall indicate </w:t>
            </w:r>
            <w:r>
              <w:rPr>
                <w:i/>
                <w:lang w:val="en-GB" w:eastAsia="en-GB"/>
              </w:rPr>
              <w:t>tdd-SpecialSubframe-r14</w:t>
            </w:r>
            <w:r>
              <w:rPr>
                <w:lang w:val="en-GB" w:eastAsia="en-GB"/>
              </w:rPr>
              <w:t xml:space="preserve"> if it supports the TDD special subframe ssp10,</w:t>
            </w:r>
            <w:r>
              <w:rPr>
                <w:lang w:val="en-GB"/>
              </w:rPr>
              <w:t xml:space="preserve"> except when </w:t>
            </w:r>
            <w:r>
              <w:rPr>
                <w:i/>
                <w:lang w:val="en-GB"/>
              </w:rPr>
              <w:t>ssp10-TDD-Only-r14</w:t>
            </w:r>
            <w:r>
              <w:rPr>
                <w:lang w:val="en-GB"/>
              </w:rPr>
              <w:t xml:space="preserve"> is included</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C1AA33F" w14:textId="77777777" w:rsidR="00D74B76" w:rsidRDefault="00D74B76">
            <w:pPr>
              <w:pStyle w:val="TAL"/>
              <w:jc w:val="center"/>
              <w:rPr>
                <w:bCs/>
                <w:noProof/>
                <w:lang w:val="en-GB" w:eastAsia="zh-TW"/>
              </w:rPr>
            </w:pPr>
            <w:r>
              <w:rPr>
                <w:bCs/>
                <w:noProof/>
                <w:lang w:val="en-GB" w:eastAsia="zh-TW"/>
              </w:rPr>
              <w:t>Yes</w:t>
            </w:r>
          </w:p>
        </w:tc>
      </w:tr>
      <w:tr w:rsidR="00D74B76" w14:paraId="529D3CFB"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3E14EE9" w14:textId="77777777" w:rsidR="00D74B76" w:rsidRDefault="00D74B76">
            <w:pPr>
              <w:keepNext/>
              <w:keepLines/>
              <w:spacing w:after="0"/>
              <w:rPr>
                <w:rFonts w:ascii="Arial" w:hAnsi="Arial" w:cs="Arial"/>
                <w:b/>
                <w:bCs/>
                <w:i/>
                <w:noProof/>
                <w:sz w:val="18"/>
                <w:szCs w:val="18"/>
                <w:lang w:eastAsia="zh-CN"/>
              </w:rPr>
            </w:pPr>
            <w:r>
              <w:rPr>
                <w:rFonts w:ascii="Arial" w:hAnsi="Arial" w:cs="Arial"/>
                <w:b/>
                <w:bCs/>
                <w:i/>
                <w:noProof/>
                <w:sz w:val="18"/>
                <w:szCs w:val="18"/>
              </w:rPr>
              <w:t>tdd-FDD-CA-PCellDuplex</w:t>
            </w:r>
          </w:p>
          <w:p w14:paraId="759CE8BA" w14:textId="77777777" w:rsidR="00D74B76" w:rsidRDefault="00D74B76">
            <w:pPr>
              <w:pStyle w:val="TAL"/>
              <w:rPr>
                <w:i/>
                <w:iCs/>
                <w:lang w:val="en-GB" w:eastAsia="ja-JP"/>
              </w:rPr>
            </w:pPr>
            <w:r>
              <w:rPr>
                <w:bCs/>
                <w:noProof/>
                <w:lang w:val="en-GB" w:eastAsia="zh-CN"/>
              </w:rPr>
              <w:t xml:space="preserve">The presence of this field </w:t>
            </w:r>
            <w:r>
              <w:rPr>
                <w:noProof/>
                <w:lang w:val="en-GB" w:eastAsia="zh-CN"/>
              </w:rPr>
              <w:t>i</w:t>
            </w:r>
            <w:r>
              <w:rPr>
                <w:bCs/>
                <w:noProof/>
                <w:lang w:val="en-GB" w:eastAsia="zh-CN"/>
              </w:rPr>
              <w:t xml:space="preserve">ndicates </w:t>
            </w:r>
            <w:r>
              <w:rPr>
                <w:noProof/>
                <w:lang w:val="en-GB" w:eastAsia="zh-CN"/>
              </w:rPr>
              <w:t>that</w:t>
            </w:r>
            <w:r>
              <w:rPr>
                <w:bCs/>
                <w:noProof/>
                <w:lang w:val="en-GB" w:eastAsia="zh-CN"/>
              </w:rPr>
              <w:t xml:space="preserve"> the UE supports TDD/FDD CA in any supported band combination including at least one FDD band </w:t>
            </w:r>
            <w:r>
              <w:rPr>
                <w:noProof/>
                <w:lang w:val="en-GB" w:eastAsia="zh-CN"/>
              </w:rPr>
              <w:t xml:space="preserve">with </w:t>
            </w:r>
            <w:r>
              <w:rPr>
                <w:i/>
                <w:noProof/>
                <w:lang w:val="en-GB" w:eastAsia="zh-CN"/>
              </w:rPr>
              <w:t>bandParametersUL</w:t>
            </w:r>
            <w:r>
              <w:rPr>
                <w:bCs/>
                <w:noProof/>
                <w:lang w:val="en-GB" w:eastAsia="zh-CN"/>
              </w:rPr>
              <w:t xml:space="preserve"> and at least one TDD band</w:t>
            </w:r>
            <w:r>
              <w:rPr>
                <w:noProof/>
                <w:lang w:val="en-GB" w:eastAsia="zh-CN"/>
              </w:rPr>
              <w:t xml:space="preserve"> with </w:t>
            </w:r>
            <w:r>
              <w:rPr>
                <w:i/>
                <w:noProof/>
                <w:lang w:val="en-GB" w:eastAsia="zh-CN"/>
              </w:rPr>
              <w:t>bandParametersUL</w:t>
            </w:r>
            <w:r>
              <w:rPr>
                <w:bCs/>
                <w:noProof/>
                <w:lang w:val="en-GB" w:eastAsia="zh-CN"/>
              </w:rPr>
              <w:t xml:space="preserve">. The first bit is set to "1" if UE supports the TDD PCell. The second bit is set to "1" if UE supports FDD PCell. This field is included only if the UE supports band combination including at least one FDD band </w:t>
            </w:r>
            <w:r>
              <w:rPr>
                <w:lang w:val="en-GB" w:eastAsia="en-GB"/>
              </w:rPr>
              <w:t xml:space="preserve">with </w:t>
            </w:r>
            <w:r>
              <w:rPr>
                <w:i/>
                <w:lang w:val="en-GB" w:eastAsia="en-GB"/>
              </w:rPr>
              <w:t>bandParametersUL</w:t>
            </w:r>
            <w:r>
              <w:rPr>
                <w:noProof/>
                <w:lang w:val="en-GB" w:eastAsia="zh-CN"/>
              </w:rPr>
              <w:t xml:space="preserve"> </w:t>
            </w:r>
            <w:r>
              <w:rPr>
                <w:bCs/>
                <w:noProof/>
                <w:lang w:val="en-GB" w:eastAsia="zh-CN"/>
              </w:rPr>
              <w:t>and at least one TDD band</w:t>
            </w:r>
            <w:r>
              <w:rPr>
                <w:lang w:val="en-GB" w:eastAsia="en-GB"/>
              </w:rPr>
              <w:t xml:space="preserve"> with </w:t>
            </w:r>
            <w:r>
              <w:rPr>
                <w:i/>
                <w:lang w:val="en-GB" w:eastAsia="en-GB"/>
              </w:rPr>
              <w:t>bandParametersUL</w:t>
            </w:r>
            <w:r>
              <w:rPr>
                <w:bCs/>
                <w:noProof/>
                <w:lang w:val="en-GB" w:eastAsia="zh-CN"/>
              </w:rPr>
              <w:t xml:space="preserve">. If this field is included, the UE shall set at least one of the bits as "1". </w:t>
            </w:r>
            <w:r>
              <w:rPr>
                <w:lang w:val="en-GB" w:eastAsia="en-GB"/>
              </w:rPr>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F992E98" w14:textId="77777777" w:rsidR="00D74B76" w:rsidRDefault="00D74B76">
            <w:pPr>
              <w:pStyle w:val="TAL"/>
              <w:jc w:val="center"/>
              <w:rPr>
                <w:bCs/>
                <w:noProof/>
                <w:lang w:val="en-GB" w:eastAsia="zh-TW"/>
              </w:rPr>
            </w:pPr>
            <w:r>
              <w:rPr>
                <w:bCs/>
                <w:noProof/>
                <w:lang w:val="en-GB" w:eastAsia="zh-TW"/>
              </w:rPr>
              <w:t>No</w:t>
            </w:r>
          </w:p>
        </w:tc>
      </w:tr>
      <w:tr w:rsidR="00D74B76" w14:paraId="2F8D8668"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5395920" w14:textId="77777777" w:rsidR="00D74B76" w:rsidRDefault="00D74B76">
            <w:pPr>
              <w:pStyle w:val="TAL"/>
              <w:rPr>
                <w:noProof/>
                <w:lang w:val="en-GB" w:eastAsia="ja-JP"/>
              </w:rPr>
            </w:pPr>
            <w:r>
              <w:rPr>
                <w:b/>
                <w:i/>
                <w:noProof/>
                <w:lang w:val="en-GB" w:eastAsia="ja-JP"/>
              </w:rPr>
              <w:t>tdd-TTI-Bundling</w:t>
            </w:r>
          </w:p>
          <w:p w14:paraId="341D08B4" w14:textId="77777777" w:rsidR="00D74B76" w:rsidRDefault="00D74B76">
            <w:pPr>
              <w:pStyle w:val="TAL"/>
              <w:rPr>
                <w:noProof/>
                <w:lang w:val="en-GB" w:eastAsia="ja-JP"/>
              </w:rPr>
            </w:pPr>
            <w:r>
              <w:rPr>
                <w:noProof/>
                <w:lang w:val="en-GB" w:eastAsia="ja-JP"/>
              </w:rP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Pr>
                <w:i/>
                <w:noProof/>
                <w:lang w:val="en-GB" w:eastAsia="ja-JP"/>
              </w:rPr>
              <w:t>tdd-SpecialSubframe-r14</w:t>
            </w:r>
            <w:r>
              <w:rPr>
                <w:noProof/>
                <w:lang w:val="en-GB" w:eastAsia="ja-JP"/>
              </w:rPr>
              <w:t xml:space="preserve"> or </w:t>
            </w:r>
            <w:r>
              <w:rPr>
                <w:i/>
                <w:lang w:val="en-GB"/>
              </w:rPr>
              <w:t>ssp10-TDD-Only-r14</w:t>
            </w:r>
            <w:r>
              <w:rPr>
                <w:lang w:val="en-GB"/>
              </w:rPr>
              <w:t xml:space="preserve"> </w:t>
            </w:r>
            <w:r>
              <w:rPr>
                <w:noProof/>
                <w:lang w:val="en-GB" w:eastAsia="ja-JP"/>
              </w:rPr>
              <w:t>shall be present.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8E3A067" w14:textId="77777777" w:rsidR="00D74B76" w:rsidRDefault="00D74B76">
            <w:pPr>
              <w:pStyle w:val="TAL"/>
              <w:jc w:val="center"/>
              <w:rPr>
                <w:noProof/>
                <w:lang w:val="en-GB" w:eastAsia="ja-JP"/>
              </w:rPr>
            </w:pPr>
            <w:r>
              <w:rPr>
                <w:noProof/>
                <w:lang w:val="en-GB" w:eastAsia="ja-JP"/>
              </w:rPr>
              <w:t>Yes</w:t>
            </w:r>
          </w:p>
        </w:tc>
      </w:tr>
      <w:tr w:rsidR="00D74B76" w14:paraId="63C80E31"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36A0857" w14:textId="77777777" w:rsidR="00D74B76" w:rsidRDefault="00D74B76">
            <w:pPr>
              <w:pStyle w:val="TAL"/>
              <w:rPr>
                <w:b/>
                <w:bCs/>
                <w:i/>
                <w:noProof/>
                <w:lang w:val="en-GB" w:eastAsia="en-GB"/>
              </w:rPr>
            </w:pPr>
            <w:r>
              <w:rPr>
                <w:b/>
                <w:bCs/>
                <w:i/>
                <w:noProof/>
                <w:lang w:val="en-GB" w:eastAsia="en-GB"/>
              </w:rPr>
              <w:t>timeReferenceProvision</w:t>
            </w:r>
          </w:p>
          <w:p w14:paraId="75CED329" w14:textId="77777777" w:rsidR="00D74B76" w:rsidRDefault="00D74B76">
            <w:pPr>
              <w:pStyle w:val="TAL"/>
              <w:rPr>
                <w:b/>
                <w:bCs/>
                <w:i/>
                <w:noProof/>
                <w:lang w:val="en-GB" w:eastAsia="zh-CN"/>
              </w:rPr>
            </w:pPr>
            <w:r>
              <w:rPr>
                <w:bCs/>
                <w:noProof/>
                <w:lang w:val="en-GB" w:eastAsia="zh-CN"/>
              </w:rPr>
              <w:t xml:space="preserve">Indicates whether the UE supports provision of time reference in </w:t>
            </w:r>
            <w:r>
              <w:rPr>
                <w:i/>
                <w:lang w:val="en-GB" w:eastAsia="en-GB"/>
              </w:rPr>
              <w:t>DLInformationTransfer</w:t>
            </w:r>
            <w:r>
              <w:rPr>
                <w:bCs/>
                <w:noProof/>
                <w:lang w:val="en-GB" w:eastAsia="zh-CN"/>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A87B8C5" w14:textId="77777777" w:rsidR="00D74B76" w:rsidRDefault="00D74B76">
            <w:pPr>
              <w:pStyle w:val="TAL"/>
              <w:jc w:val="center"/>
              <w:rPr>
                <w:bCs/>
                <w:noProof/>
                <w:lang w:val="en-GB" w:eastAsia="zh-CN"/>
              </w:rPr>
            </w:pPr>
            <w:r>
              <w:rPr>
                <w:bCs/>
                <w:noProof/>
                <w:lang w:val="en-GB" w:eastAsia="zh-CN"/>
              </w:rPr>
              <w:t>-</w:t>
            </w:r>
          </w:p>
        </w:tc>
      </w:tr>
      <w:tr w:rsidR="00D74B76" w14:paraId="4885ADCE"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CD56996" w14:textId="77777777" w:rsidR="00D74B76" w:rsidRDefault="00D74B76">
            <w:pPr>
              <w:pStyle w:val="TAL"/>
              <w:rPr>
                <w:b/>
                <w:i/>
                <w:iCs/>
                <w:lang w:val="en-GB" w:eastAsia="zh-CN"/>
              </w:rPr>
            </w:pPr>
            <w:r>
              <w:rPr>
                <w:b/>
                <w:i/>
                <w:iCs/>
                <w:lang w:val="en-GB" w:eastAsia="ja-JP"/>
              </w:rPr>
              <w:t>timerT312</w:t>
            </w:r>
          </w:p>
          <w:p w14:paraId="724055AA" w14:textId="77777777" w:rsidR="00D74B76" w:rsidRDefault="00D74B76">
            <w:pPr>
              <w:pStyle w:val="TAL"/>
              <w:rPr>
                <w:b/>
                <w:bCs/>
                <w:i/>
                <w:noProof/>
                <w:lang w:val="en-GB" w:eastAsia="en-GB"/>
              </w:rPr>
            </w:pPr>
            <w:r>
              <w:rPr>
                <w:iCs/>
                <w:lang w:val="en-GB" w:eastAsia="zh-CN"/>
              </w:rPr>
              <w:t>Indicates whether the UE supports T312.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923411D" w14:textId="77777777" w:rsidR="00D74B76" w:rsidRDefault="00D74B76">
            <w:pPr>
              <w:pStyle w:val="TAL"/>
              <w:jc w:val="center"/>
              <w:rPr>
                <w:bCs/>
                <w:noProof/>
                <w:lang w:val="en-GB" w:eastAsia="zh-TW"/>
              </w:rPr>
            </w:pPr>
            <w:r>
              <w:rPr>
                <w:bCs/>
                <w:noProof/>
                <w:lang w:val="en-GB" w:eastAsia="zh-TW"/>
              </w:rPr>
              <w:t>No</w:t>
            </w:r>
          </w:p>
        </w:tc>
      </w:tr>
      <w:tr w:rsidR="00D74B76" w14:paraId="2E8956C4" w14:textId="77777777" w:rsidTr="006E3EA8">
        <w:tc>
          <w:tcPr>
            <w:tcW w:w="7774" w:type="dxa"/>
            <w:tcBorders>
              <w:top w:val="single" w:sz="4" w:space="0" w:color="808080"/>
              <w:left w:val="single" w:sz="4" w:space="0" w:color="808080"/>
              <w:bottom w:val="single" w:sz="4" w:space="0" w:color="808080"/>
              <w:right w:val="single" w:sz="4" w:space="0" w:color="808080"/>
            </w:tcBorders>
            <w:hideMark/>
          </w:tcPr>
          <w:p w14:paraId="4B69A17C" w14:textId="77777777" w:rsidR="00D74B76" w:rsidRDefault="00D74B76">
            <w:pPr>
              <w:pStyle w:val="TAL"/>
              <w:rPr>
                <w:b/>
                <w:i/>
                <w:lang w:val="en-GB" w:eastAsia="zh-CN"/>
              </w:rPr>
            </w:pPr>
            <w:r>
              <w:rPr>
                <w:b/>
                <w:i/>
                <w:lang w:val="en-GB" w:eastAsia="zh-CN"/>
              </w:rPr>
              <w:t>tm5-FDD</w:t>
            </w:r>
          </w:p>
          <w:p w14:paraId="2E64F03C" w14:textId="77777777" w:rsidR="00D74B76" w:rsidRDefault="00D74B76">
            <w:pPr>
              <w:pStyle w:val="TAL"/>
              <w:rPr>
                <w:iCs/>
                <w:lang w:val="en-GB" w:eastAsia="en-GB"/>
              </w:rPr>
            </w:pPr>
            <w:r>
              <w:rPr>
                <w:iCs/>
                <w:lang w:val="en-GB" w:eastAsia="zh-CN"/>
              </w:rPr>
              <w:t>Indicates whether the UE supports the PDSCH transmission mode 5 in FDD.</w:t>
            </w:r>
          </w:p>
        </w:tc>
        <w:tc>
          <w:tcPr>
            <w:tcW w:w="881" w:type="dxa"/>
            <w:gridSpan w:val="3"/>
            <w:tcBorders>
              <w:top w:val="single" w:sz="4" w:space="0" w:color="808080"/>
              <w:left w:val="single" w:sz="4" w:space="0" w:color="808080"/>
              <w:bottom w:val="single" w:sz="4" w:space="0" w:color="808080"/>
              <w:right w:val="single" w:sz="4" w:space="0" w:color="808080"/>
            </w:tcBorders>
            <w:hideMark/>
          </w:tcPr>
          <w:p w14:paraId="7160EDA2" w14:textId="77777777" w:rsidR="00D74B76" w:rsidRDefault="00D74B76">
            <w:pPr>
              <w:pStyle w:val="TAL"/>
              <w:jc w:val="center"/>
              <w:rPr>
                <w:bCs/>
                <w:noProof/>
                <w:lang w:val="en-GB" w:eastAsia="en-GB"/>
              </w:rPr>
            </w:pPr>
            <w:r>
              <w:rPr>
                <w:bCs/>
                <w:noProof/>
                <w:lang w:val="en-GB" w:eastAsia="en-GB"/>
              </w:rPr>
              <w:t>-</w:t>
            </w:r>
          </w:p>
        </w:tc>
      </w:tr>
      <w:tr w:rsidR="00D74B76" w14:paraId="0A455A94" w14:textId="77777777" w:rsidTr="006E3EA8">
        <w:tc>
          <w:tcPr>
            <w:tcW w:w="7774" w:type="dxa"/>
            <w:tcBorders>
              <w:top w:val="single" w:sz="4" w:space="0" w:color="808080"/>
              <w:left w:val="single" w:sz="4" w:space="0" w:color="808080"/>
              <w:bottom w:val="single" w:sz="4" w:space="0" w:color="808080"/>
              <w:right w:val="single" w:sz="4" w:space="0" w:color="808080"/>
            </w:tcBorders>
            <w:hideMark/>
          </w:tcPr>
          <w:p w14:paraId="65D25ADE" w14:textId="77777777" w:rsidR="00D74B76" w:rsidRDefault="00D74B76">
            <w:pPr>
              <w:pStyle w:val="TAL"/>
              <w:rPr>
                <w:b/>
                <w:i/>
                <w:lang w:val="en-GB" w:eastAsia="zh-CN"/>
              </w:rPr>
            </w:pPr>
            <w:r>
              <w:rPr>
                <w:b/>
                <w:i/>
                <w:lang w:val="en-GB" w:eastAsia="zh-CN"/>
              </w:rPr>
              <w:t>tm5-TDD</w:t>
            </w:r>
          </w:p>
          <w:p w14:paraId="51F4E34B" w14:textId="77777777" w:rsidR="00D74B76" w:rsidRDefault="00D74B76">
            <w:pPr>
              <w:pStyle w:val="TAL"/>
              <w:rPr>
                <w:iCs/>
                <w:lang w:val="en-GB" w:eastAsia="en-GB"/>
              </w:rPr>
            </w:pPr>
            <w:r>
              <w:rPr>
                <w:iCs/>
                <w:lang w:val="en-GB" w:eastAsia="zh-CN"/>
              </w:rPr>
              <w:t>Indicates whether the UE supports the PDSCH transmission mode 5 in TDD.</w:t>
            </w:r>
          </w:p>
        </w:tc>
        <w:tc>
          <w:tcPr>
            <w:tcW w:w="881" w:type="dxa"/>
            <w:gridSpan w:val="3"/>
            <w:tcBorders>
              <w:top w:val="single" w:sz="4" w:space="0" w:color="808080"/>
              <w:left w:val="single" w:sz="4" w:space="0" w:color="808080"/>
              <w:bottom w:val="single" w:sz="4" w:space="0" w:color="808080"/>
              <w:right w:val="single" w:sz="4" w:space="0" w:color="808080"/>
            </w:tcBorders>
            <w:hideMark/>
          </w:tcPr>
          <w:p w14:paraId="3AC09C9F" w14:textId="77777777" w:rsidR="00D74B76" w:rsidRDefault="00D74B76">
            <w:pPr>
              <w:pStyle w:val="TAL"/>
              <w:jc w:val="center"/>
              <w:rPr>
                <w:bCs/>
                <w:noProof/>
                <w:lang w:val="en-GB" w:eastAsia="en-GB"/>
              </w:rPr>
            </w:pPr>
            <w:r>
              <w:rPr>
                <w:bCs/>
                <w:noProof/>
                <w:lang w:val="en-GB" w:eastAsia="en-GB"/>
              </w:rPr>
              <w:t>-</w:t>
            </w:r>
          </w:p>
        </w:tc>
      </w:tr>
      <w:tr w:rsidR="00D74B76" w14:paraId="306A5B39"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1B098F0" w14:textId="77777777" w:rsidR="00D74B76" w:rsidRDefault="00D74B76">
            <w:pPr>
              <w:pStyle w:val="TAL"/>
              <w:rPr>
                <w:b/>
                <w:bCs/>
                <w:i/>
                <w:noProof/>
                <w:lang w:val="en-GB" w:eastAsia="zh-TW"/>
              </w:rPr>
            </w:pPr>
            <w:r>
              <w:rPr>
                <w:b/>
                <w:bCs/>
                <w:i/>
                <w:noProof/>
                <w:lang w:val="en-GB" w:eastAsia="zh-TW"/>
              </w:rPr>
              <w:t>tm6-CE-ModeA</w:t>
            </w:r>
          </w:p>
          <w:p w14:paraId="0EE7F95F" w14:textId="77777777" w:rsidR="00D74B76" w:rsidRDefault="00D74B76">
            <w:pPr>
              <w:pStyle w:val="TAL"/>
              <w:rPr>
                <w:b/>
                <w:bCs/>
                <w:i/>
                <w:noProof/>
                <w:lang w:val="en-GB" w:eastAsia="zh-TW"/>
              </w:rPr>
            </w:pPr>
            <w:r>
              <w:rPr>
                <w:lang w:val="en-GB" w:eastAsia="en-GB"/>
              </w:rPr>
              <w:t xml:space="preserve">Indicates whether the UE supports tm6 operation </w:t>
            </w:r>
            <w:r>
              <w:rPr>
                <w:lang w:val="en-GB" w:eastAsia="ja-JP"/>
              </w:rPr>
              <w:t>in CE mode A, see TS 36.213 [23], clause 7.2.3</w:t>
            </w:r>
            <w:r>
              <w:rPr>
                <w:lang w:val="en-GB" w:eastAsia="en-GB"/>
              </w:rPr>
              <w:t>.</w:t>
            </w:r>
            <w:r>
              <w:rPr>
                <w:rFonts w:eastAsia="SimSun"/>
                <w:lang w:val="en-GB" w:eastAsia="en-GB"/>
              </w:rPr>
              <w:t xml:space="preserve"> This field can be included only if </w:t>
            </w:r>
            <w:r>
              <w:rPr>
                <w:i/>
                <w:iCs/>
                <w:lang w:val="en-GB" w:eastAsia="ja-JP"/>
              </w:rPr>
              <w:t>ce-ModeA</w:t>
            </w:r>
            <w:r>
              <w:rPr>
                <w:iCs/>
                <w:lang w:val="en-GB" w:eastAsia="ja-JP"/>
              </w:rPr>
              <w:t xml:space="preserve"> </w:t>
            </w:r>
            <w:r>
              <w:rPr>
                <w:rFonts w:eastAsia="SimSun"/>
                <w:lang w:val="en-GB"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4565E3E" w14:textId="77777777" w:rsidR="00D74B76" w:rsidRDefault="00D74B76">
            <w:pPr>
              <w:pStyle w:val="TAL"/>
              <w:jc w:val="center"/>
              <w:rPr>
                <w:bCs/>
                <w:noProof/>
                <w:lang w:val="en-GB" w:eastAsia="zh-TW"/>
              </w:rPr>
            </w:pPr>
            <w:r>
              <w:rPr>
                <w:bCs/>
                <w:noProof/>
                <w:lang w:val="en-GB" w:eastAsia="zh-TW"/>
              </w:rPr>
              <w:t>Yes</w:t>
            </w:r>
          </w:p>
        </w:tc>
      </w:tr>
      <w:tr w:rsidR="00D74B76" w14:paraId="70897963"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B3A665B" w14:textId="77777777" w:rsidR="00D74B76" w:rsidRDefault="00D74B76">
            <w:pPr>
              <w:pStyle w:val="TAL"/>
              <w:rPr>
                <w:b/>
                <w:i/>
                <w:lang w:val="en-GB" w:eastAsia="zh-CN"/>
              </w:rPr>
            </w:pPr>
            <w:bookmarkStart w:id="2635" w:name="_Hlk523748062"/>
            <w:r>
              <w:rPr>
                <w:b/>
                <w:i/>
                <w:lang w:val="en-GB" w:eastAsia="zh-CN"/>
              </w:rPr>
              <w:t>tm8-slotPDSCH</w:t>
            </w:r>
            <w:bookmarkEnd w:id="2635"/>
          </w:p>
          <w:p w14:paraId="0A75AA4C" w14:textId="77777777" w:rsidR="00D74B76" w:rsidRDefault="00D74B76">
            <w:pPr>
              <w:pStyle w:val="TAL"/>
              <w:rPr>
                <w:b/>
                <w:bCs/>
                <w:i/>
                <w:noProof/>
                <w:lang w:val="en-GB" w:eastAsia="zh-TW"/>
              </w:rPr>
            </w:pPr>
            <w:r>
              <w:rPr>
                <w:iCs/>
                <w:lang w:val="en-GB" w:eastAsia="zh-CN"/>
              </w:rPr>
              <w:t xml:space="preserve">Indicates whether the UE supports </w:t>
            </w:r>
            <w:bookmarkStart w:id="2636" w:name="_Hlk523748078"/>
            <w:r>
              <w:rPr>
                <w:iCs/>
                <w:lang w:val="en-GB" w:eastAsia="zh-CN"/>
              </w:rPr>
              <w:t>configuration and decoding of TM8 for slot PDSCH in TDD</w:t>
            </w:r>
            <w:bookmarkEnd w:id="2636"/>
            <w:r>
              <w:rPr>
                <w:iCs/>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F12D530" w14:textId="77777777" w:rsidR="00D74B76" w:rsidRDefault="00D74B76">
            <w:pPr>
              <w:pStyle w:val="TAL"/>
              <w:jc w:val="center"/>
              <w:rPr>
                <w:bCs/>
                <w:noProof/>
                <w:lang w:val="en-GB" w:eastAsia="zh-TW"/>
              </w:rPr>
            </w:pPr>
            <w:r>
              <w:rPr>
                <w:bCs/>
                <w:noProof/>
                <w:lang w:val="en-GB" w:eastAsia="zh-TW"/>
              </w:rPr>
              <w:t>-</w:t>
            </w:r>
          </w:p>
        </w:tc>
      </w:tr>
      <w:tr w:rsidR="00D74B76" w14:paraId="15AFE921"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502BAD5" w14:textId="77777777" w:rsidR="00D74B76" w:rsidRDefault="00D74B76">
            <w:pPr>
              <w:pStyle w:val="TAL"/>
              <w:rPr>
                <w:b/>
                <w:bCs/>
                <w:i/>
                <w:noProof/>
                <w:lang w:val="en-GB" w:eastAsia="zh-TW"/>
              </w:rPr>
            </w:pPr>
            <w:r>
              <w:rPr>
                <w:b/>
                <w:bCs/>
                <w:i/>
                <w:noProof/>
                <w:lang w:val="en-GB" w:eastAsia="zh-TW"/>
              </w:rPr>
              <w:lastRenderedPageBreak/>
              <w:t>tm9-CE-ModeA</w:t>
            </w:r>
          </w:p>
          <w:p w14:paraId="34C65E90" w14:textId="77777777" w:rsidR="00D74B76" w:rsidRDefault="00D74B76">
            <w:pPr>
              <w:pStyle w:val="TAL"/>
              <w:rPr>
                <w:b/>
                <w:bCs/>
                <w:i/>
                <w:noProof/>
                <w:lang w:val="en-GB" w:eastAsia="zh-TW"/>
              </w:rPr>
            </w:pPr>
            <w:r>
              <w:rPr>
                <w:lang w:val="en-GB" w:eastAsia="en-GB"/>
              </w:rPr>
              <w:t xml:space="preserve">Indicates whether the UE supports tm9 operation </w:t>
            </w:r>
            <w:r>
              <w:rPr>
                <w:lang w:val="en-GB" w:eastAsia="ja-JP"/>
              </w:rPr>
              <w:t>in CE mode A, see TS 36.213 [23], clause 7.2.3</w:t>
            </w:r>
            <w:r>
              <w:rPr>
                <w:lang w:val="en-GB" w:eastAsia="en-GB"/>
              </w:rPr>
              <w:t>.</w:t>
            </w:r>
            <w:r>
              <w:rPr>
                <w:rFonts w:eastAsia="SimSun"/>
                <w:lang w:val="en-GB" w:eastAsia="en-GB"/>
              </w:rPr>
              <w:t xml:space="preserve"> This field can be included only if </w:t>
            </w:r>
            <w:r>
              <w:rPr>
                <w:i/>
                <w:iCs/>
                <w:lang w:val="en-GB" w:eastAsia="ja-JP"/>
              </w:rPr>
              <w:t>ce-ModeA</w:t>
            </w:r>
            <w:r>
              <w:rPr>
                <w:iCs/>
                <w:lang w:val="en-GB" w:eastAsia="ja-JP"/>
              </w:rPr>
              <w:t xml:space="preserve"> </w:t>
            </w:r>
            <w:r>
              <w:rPr>
                <w:rFonts w:eastAsia="SimSun"/>
                <w:lang w:val="en-GB"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9268458" w14:textId="77777777" w:rsidR="00D74B76" w:rsidRDefault="00D74B76">
            <w:pPr>
              <w:pStyle w:val="TAL"/>
              <w:jc w:val="center"/>
              <w:rPr>
                <w:bCs/>
                <w:noProof/>
                <w:lang w:val="en-GB" w:eastAsia="zh-TW"/>
              </w:rPr>
            </w:pPr>
            <w:r>
              <w:rPr>
                <w:bCs/>
                <w:noProof/>
                <w:lang w:val="en-GB" w:eastAsia="zh-TW"/>
              </w:rPr>
              <w:t>Yes</w:t>
            </w:r>
          </w:p>
        </w:tc>
      </w:tr>
      <w:tr w:rsidR="00D74B76" w14:paraId="08189BDB"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88F6391" w14:textId="77777777" w:rsidR="00D74B76" w:rsidRDefault="00D74B76">
            <w:pPr>
              <w:pStyle w:val="TAL"/>
              <w:rPr>
                <w:b/>
                <w:bCs/>
                <w:i/>
                <w:noProof/>
                <w:lang w:val="en-GB" w:eastAsia="zh-TW"/>
              </w:rPr>
            </w:pPr>
            <w:r>
              <w:rPr>
                <w:b/>
                <w:bCs/>
                <w:i/>
                <w:noProof/>
                <w:lang w:val="en-GB" w:eastAsia="zh-TW"/>
              </w:rPr>
              <w:t>tm9-CE-ModeB</w:t>
            </w:r>
          </w:p>
          <w:p w14:paraId="4FEB7D94" w14:textId="77777777" w:rsidR="00D74B76" w:rsidRDefault="00D74B76">
            <w:pPr>
              <w:pStyle w:val="TAL"/>
              <w:rPr>
                <w:b/>
                <w:bCs/>
                <w:i/>
                <w:noProof/>
                <w:lang w:val="en-GB" w:eastAsia="zh-TW"/>
              </w:rPr>
            </w:pPr>
            <w:r>
              <w:rPr>
                <w:lang w:val="en-GB" w:eastAsia="en-GB"/>
              </w:rPr>
              <w:t xml:space="preserve">Indicates whether the UE supports tm9 operation </w:t>
            </w:r>
            <w:r>
              <w:rPr>
                <w:lang w:val="en-GB" w:eastAsia="ja-JP"/>
              </w:rPr>
              <w:t>in CE mode B, see TS 36.213 [23], clause 7.2.3</w:t>
            </w:r>
            <w:r>
              <w:rPr>
                <w:lang w:val="en-GB" w:eastAsia="en-GB"/>
              </w:rPr>
              <w:t>.</w:t>
            </w:r>
            <w:r>
              <w:rPr>
                <w:rFonts w:eastAsia="SimSun"/>
                <w:lang w:val="en-GB" w:eastAsia="en-GB"/>
              </w:rPr>
              <w:t xml:space="preserve"> This field can be included only if </w:t>
            </w:r>
            <w:r>
              <w:rPr>
                <w:i/>
                <w:iCs/>
                <w:lang w:val="en-GB" w:eastAsia="ja-JP"/>
              </w:rPr>
              <w:t>ce-ModeB</w:t>
            </w:r>
            <w:r>
              <w:rPr>
                <w:iCs/>
                <w:lang w:val="en-GB" w:eastAsia="ja-JP"/>
              </w:rPr>
              <w:t xml:space="preserve"> </w:t>
            </w:r>
            <w:r>
              <w:rPr>
                <w:rFonts w:eastAsia="SimSun"/>
                <w:lang w:val="en-GB"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83D70AF" w14:textId="77777777" w:rsidR="00D74B76" w:rsidRDefault="00D74B76">
            <w:pPr>
              <w:pStyle w:val="TAL"/>
              <w:jc w:val="center"/>
              <w:rPr>
                <w:bCs/>
                <w:noProof/>
                <w:lang w:val="en-GB" w:eastAsia="zh-TW"/>
              </w:rPr>
            </w:pPr>
            <w:r>
              <w:rPr>
                <w:bCs/>
                <w:noProof/>
                <w:lang w:val="en-GB" w:eastAsia="zh-TW"/>
              </w:rPr>
              <w:t>Yes</w:t>
            </w:r>
          </w:p>
        </w:tc>
      </w:tr>
      <w:tr w:rsidR="00D74B76" w14:paraId="19AF4B69"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31FCF77" w14:textId="77777777" w:rsidR="00D74B76" w:rsidRDefault="00D74B76">
            <w:pPr>
              <w:pStyle w:val="TAL"/>
              <w:rPr>
                <w:b/>
                <w:bCs/>
                <w:i/>
                <w:noProof/>
                <w:lang w:val="en-GB" w:eastAsia="zh-TW"/>
              </w:rPr>
            </w:pPr>
            <w:r>
              <w:rPr>
                <w:b/>
                <w:bCs/>
                <w:i/>
                <w:noProof/>
                <w:lang w:val="en-GB" w:eastAsia="zh-TW"/>
              </w:rPr>
              <w:t>tm9-LAA</w:t>
            </w:r>
          </w:p>
          <w:p w14:paraId="6666D6D4" w14:textId="77777777" w:rsidR="00D74B76" w:rsidRDefault="00D74B76">
            <w:pPr>
              <w:pStyle w:val="TAL"/>
              <w:rPr>
                <w:b/>
                <w:bCs/>
                <w:i/>
                <w:noProof/>
                <w:lang w:val="en-GB" w:eastAsia="zh-TW"/>
              </w:rPr>
            </w:pPr>
            <w:r>
              <w:rPr>
                <w:lang w:val="en-GB" w:eastAsia="en-GB"/>
              </w:rPr>
              <w:t>Indicates whether the UE supports tm9 operation on LAA cell(s).</w:t>
            </w:r>
            <w:r>
              <w:rPr>
                <w:rFonts w:eastAsia="SimSun"/>
                <w:lang w:val="en-GB" w:eastAsia="en-GB"/>
              </w:rPr>
              <w:t xml:space="preserve"> This field can be included only if </w:t>
            </w:r>
            <w:r>
              <w:rPr>
                <w:rFonts w:eastAsia="SimSun"/>
                <w:i/>
                <w:lang w:val="en-GB" w:eastAsia="en-GB"/>
              </w:rPr>
              <w:t>downlinkLAA</w:t>
            </w:r>
            <w:r>
              <w:rPr>
                <w:rFonts w:eastAsia="SimSun"/>
                <w:lang w:val="en-GB"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24C719D" w14:textId="77777777" w:rsidR="00D74B76" w:rsidRDefault="00D74B76">
            <w:pPr>
              <w:pStyle w:val="TAL"/>
              <w:jc w:val="center"/>
              <w:rPr>
                <w:bCs/>
                <w:noProof/>
                <w:lang w:val="en-GB" w:eastAsia="zh-TW"/>
              </w:rPr>
            </w:pPr>
            <w:r>
              <w:rPr>
                <w:bCs/>
                <w:noProof/>
                <w:lang w:val="en-GB" w:eastAsia="zh-TW"/>
              </w:rPr>
              <w:t>-</w:t>
            </w:r>
          </w:p>
        </w:tc>
      </w:tr>
      <w:tr w:rsidR="00D74B76" w14:paraId="70C204B4"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4ECB789" w14:textId="77777777" w:rsidR="00D74B76" w:rsidRDefault="00D74B76">
            <w:pPr>
              <w:pStyle w:val="TAL"/>
              <w:rPr>
                <w:b/>
                <w:i/>
                <w:lang w:val="en-GB" w:eastAsia="zh-CN"/>
              </w:rPr>
            </w:pPr>
            <w:r>
              <w:rPr>
                <w:b/>
                <w:i/>
                <w:lang w:val="en-GB" w:eastAsia="zh-CN"/>
              </w:rPr>
              <w:t>tm9-slotSubslot</w:t>
            </w:r>
          </w:p>
          <w:p w14:paraId="3849EC0B" w14:textId="77777777" w:rsidR="00D74B76" w:rsidRDefault="00D74B76">
            <w:pPr>
              <w:pStyle w:val="TAL"/>
              <w:rPr>
                <w:b/>
                <w:bCs/>
                <w:i/>
                <w:noProof/>
                <w:lang w:val="en-GB" w:eastAsia="zh-TW"/>
              </w:rPr>
            </w:pPr>
            <w:r>
              <w:rPr>
                <w:iCs/>
                <w:lang w:val="en-GB" w:eastAsia="zh-CN"/>
              </w:rPr>
              <w:t>Indicates whether the UE supports configuration and decoding of TM9 for slot and/or subslot PDSCH for non-MBSFN.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6F143C8" w14:textId="77777777" w:rsidR="00D74B76" w:rsidRDefault="00D74B76">
            <w:pPr>
              <w:pStyle w:val="TAL"/>
              <w:jc w:val="center"/>
              <w:rPr>
                <w:bCs/>
                <w:noProof/>
                <w:lang w:val="en-GB" w:eastAsia="zh-TW"/>
              </w:rPr>
            </w:pPr>
            <w:r>
              <w:rPr>
                <w:bCs/>
                <w:noProof/>
                <w:lang w:val="en-GB" w:eastAsia="zh-TW"/>
              </w:rPr>
              <w:t>-</w:t>
            </w:r>
          </w:p>
        </w:tc>
      </w:tr>
      <w:tr w:rsidR="00D74B76" w14:paraId="5CB3A018"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E3B5E4E" w14:textId="77777777" w:rsidR="00D74B76" w:rsidRDefault="00D74B76">
            <w:pPr>
              <w:pStyle w:val="TAL"/>
              <w:rPr>
                <w:b/>
                <w:i/>
                <w:lang w:val="en-GB" w:eastAsia="zh-CN"/>
              </w:rPr>
            </w:pPr>
            <w:r>
              <w:rPr>
                <w:b/>
                <w:i/>
                <w:lang w:val="en-GB" w:eastAsia="zh-CN"/>
              </w:rPr>
              <w:t>tm9-slotSubslotMBSFN</w:t>
            </w:r>
          </w:p>
          <w:p w14:paraId="269DCC5A" w14:textId="77777777" w:rsidR="00D74B76" w:rsidRDefault="00D74B76">
            <w:pPr>
              <w:pStyle w:val="TAL"/>
              <w:rPr>
                <w:b/>
                <w:bCs/>
                <w:i/>
                <w:noProof/>
                <w:lang w:val="en-GB" w:eastAsia="zh-TW"/>
              </w:rPr>
            </w:pPr>
            <w:r>
              <w:rPr>
                <w:iCs/>
                <w:lang w:val="en-GB" w:eastAsia="zh-CN"/>
              </w:rPr>
              <w:t>Indicates whether the UE supports configuration and decoding of TM9 for slot and/or subslot PDSCH for MBSFN.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EB54F65" w14:textId="77777777" w:rsidR="00D74B76" w:rsidRDefault="00D74B76">
            <w:pPr>
              <w:pStyle w:val="TAL"/>
              <w:jc w:val="center"/>
              <w:rPr>
                <w:bCs/>
                <w:noProof/>
                <w:lang w:val="en-GB" w:eastAsia="zh-TW"/>
              </w:rPr>
            </w:pPr>
            <w:r>
              <w:rPr>
                <w:bCs/>
                <w:noProof/>
                <w:lang w:val="en-GB" w:eastAsia="zh-TW"/>
              </w:rPr>
              <w:t>-</w:t>
            </w:r>
          </w:p>
        </w:tc>
      </w:tr>
      <w:tr w:rsidR="00D74B76" w14:paraId="3A3BE696"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211A0B7" w14:textId="77777777" w:rsidR="00D74B76" w:rsidRDefault="00D74B76">
            <w:pPr>
              <w:pStyle w:val="TAL"/>
              <w:rPr>
                <w:b/>
                <w:bCs/>
                <w:i/>
                <w:noProof/>
                <w:lang w:val="en-GB" w:eastAsia="zh-TW"/>
              </w:rPr>
            </w:pPr>
            <w:r>
              <w:rPr>
                <w:b/>
                <w:bCs/>
                <w:i/>
                <w:noProof/>
                <w:lang w:val="en-GB" w:eastAsia="zh-TW"/>
              </w:rPr>
              <w:t>tm9-With-8Tx-FDD</w:t>
            </w:r>
          </w:p>
          <w:p w14:paraId="294F912E" w14:textId="77777777" w:rsidR="00D74B76" w:rsidRDefault="00D74B76">
            <w:pPr>
              <w:pStyle w:val="TAL"/>
              <w:rPr>
                <w:bCs/>
                <w:noProof/>
                <w:lang w:val="en-GB" w:eastAsia="zh-TW"/>
              </w:rPr>
            </w:pPr>
            <w:r>
              <w:rPr>
                <w:bCs/>
                <w:noProof/>
                <w:lang w:val="en-GB" w:eastAsia="zh-TW"/>
              </w:rPr>
              <w:t>Indicates whether the UE supports PDSCH transmission mode 9 with 8 CSI reference signal ports for FDD when not operating in CE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C815F8F" w14:textId="77777777" w:rsidR="00D74B76" w:rsidRDefault="00D74B76">
            <w:pPr>
              <w:pStyle w:val="TAL"/>
              <w:jc w:val="center"/>
              <w:rPr>
                <w:bCs/>
                <w:noProof/>
                <w:lang w:val="en-GB" w:eastAsia="zh-TW"/>
              </w:rPr>
            </w:pPr>
            <w:r>
              <w:rPr>
                <w:bCs/>
                <w:noProof/>
                <w:lang w:val="en-GB" w:eastAsia="zh-TW"/>
              </w:rPr>
              <w:t>Yes</w:t>
            </w:r>
          </w:p>
        </w:tc>
      </w:tr>
      <w:tr w:rsidR="00D74B76" w14:paraId="09ACE1EB"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709E93A" w14:textId="77777777" w:rsidR="00D74B76" w:rsidRDefault="00D74B76">
            <w:pPr>
              <w:pStyle w:val="TAL"/>
              <w:rPr>
                <w:b/>
                <w:bCs/>
                <w:i/>
                <w:noProof/>
                <w:lang w:val="en-GB" w:eastAsia="zh-TW"/>
              </w:rPr>
            </w:pPr>
            <w:r>
              <w:rPr>
                <w:b/>
                <w:bCs/>
                <w:i/>
                <w:noProof/>
                <w:lang w:val="en-GB" w:eastAsia="zh-TW"/>
              </w:rPr>
              <w:t>tm10-LAA</w:t>
            </w:r>
          </w:p>
          <w:p w14:paraId="42451CA7" w14:textId="77777777" w:rsidR="00D74B76" w:rsidRDefault="00D74B76">
            <w:pPr>
              <w:pStyle w:val="TAL"/>
              <w:rPr>
                <w:b/>
                <w:bCs/>
                <w:i/>
                <w:noProof/>
                <w:lang w:val="en-GB" w:eastAsia="zh-TW"/>
              </w:rPr>
            </w:pPr>
            <w:r>
              <w:rPr>
                <w:lang w:val="en-GB" w:eastAsia="en-GB"/>
              </w:rPr>
              <w:t>Indicates whether the UE supports tm10 operation on LAA cell(s).</w:t>
            </w:r>
            <w:r>
              <w:rPr>
                <w:rFonts w:eastAsia="SimSun"/>
                <w:lang w:val="en-GB" w:eastAsia="en-GB"/>
              </w:rPr>
              <w:t xml:space="preserve"> This field can be included only if </w:t>
            </w:r>
            <w:r>
              <w:rPr>
                <w:rFonts w:eastAsia="SimSun"/>
                <w:i/>
                <w:lang w:val="en-GB" w:eastAsia="en-GB"/>
              </w:rPr>
              <w:t>downlinkLAA</w:t>
            </w:r>
            <w:r>
              <w:rPr>
                <w:rFonts w:eastAsia="SimSun"/>
                <w:lang w:val="en-GB"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069108D" w14:textId="77777777" w:rsidR="00D74B76" w:rsidRDefault="00D74B76">
            <w:pPr>
              <w:pStyle w:val="TAL"/>
              <w:jc w:val="center"/>
              <w:rPr>
                <w:bCs/>
                <w:noProof/>
                <w:lang w:val="en-GB" w:eastAsia="zh-TW"/>
              </w:rPr>
            </w:pPr>
            <w:r>
              <w:rPr>
                <w:bCs/>
                <w:noProof/>
                <w:lang w:val="en-GB" w:eastAsia="zh-TW"/>
              </w:rPr>
              <w:t>-</w:t>
            </w:r>
          </w:p>
        </w:tc>
      </w:tr>
      <w:tr w:rsidR="00D74B76" w14:paraId="5BBA1E4D"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863AF0A" w14:textId="77777777" w:rsidR="00D74B76" w:rsidRDefault="00D74B76">
            <w:pPr>
              <w:pStyle w:val="TAL"/>
              <w:rPr>
                <w:b/>
                <w:i/>
                <w:lang w:val="en-GB" w:eastAsia="zh-CN"/>
              </w:rPr>
            </w:pPr>
            <w:r>
              <w:rPr>
                <w:b/>
                <w:i/>
                <w:lang w:val="en-GB" w:eastAsia="zh-CN"/>
              </w:rPr>
              <w:t>tm10-slotSubslot</w:t>
            </w:r>
          </w:p>
          <w:p w14:paraId="333EF517" w14:textId="77777777" w:rsidR="00D74B76" w:rsidRDefault="00D74B76">
            <w:pPr>
              <w:pStyle w:val="TAL"/>
              <w:rPr>
                <w:b/>
                <w:bCs/>
                <w:i/>
                <w:noProof/>
                <w:lang w:val="en-GB" w:eastAsia="zh-TW"/>
              </w:rPr>
            </w:pPr>
            <w:r>
              <w:rPr>
                <w:iCs/>
                <w:lang w:val="en-GB" w:eastAsia="zh-CN"/>
              </w:rPr>
              <w:t>Indicates whether the UE supports configuration and decoding of TM10 for slot and/or subslot PDSCH for non-MBSFN.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14D40C2" w14:textId="77777777" w:rsidR="00D74B76" w:rsidRDefault="00D74B76">
            <w:pPr>
              <w:pStyle w:val="TAL"/>
              <w:jc w:val="center"/>
              <w:rPr>
                <w:bCs/>
                <w:noProof/>
                <w:lang w:val="en-GB" w:eastAsia="zh-TW"/>
              </w:rPr>
            </w:pPr>
            <w:r>
              <w:rPr>
                <w:bCs/>
                <w:noProof/>
                <w:lang w:val="en-GB" w:eastAsia="zh-TW"/>
              </w:rPr>
              <w:t>-</w:t>
            </w:r>
          </w:p>
        </w:tc>
      </w:tr>
      <w:tr w:rsidR="00D74B76" w14:paraId="5E49C1D3"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E296949" w14:textId="77777777" w:rsidR="00D74B76" w:rsidRDefault="00D74B76">
            <w:pPr>
              <w:pStyle w:val="TAL"/>
              <w:rPr>
                <w:b/>
                <w:i/>
                <w:lang w:val="en-GB" w:eastAsia="zh-CN"/>
              </w:rPr>
            </w:pPr>
            <w:r>
              <w:rPr>
                <w:b/>
                <w:i/>
                <w:lang w:val="en-GB" w:eastAsia="zh-CN"/>
              </w:rPr>
              <w:t>tm10-slotSubslotMBSFN</w:t>
            </w:r>
          </w:p>
          <w:p w14:paraId="65B8CBEA" w14:textId="77777777" w:rsidR="00D74B76" w:rsidRDefault="00D74B76">
            <w:pPr>
              <w:pStyle w:val="TAL"/>
              <w:rPr>
                <w:b/>
                <w:bCs/>
                <w:i/>
                <w:noProof/>
                <w:lang w:val="en-GB" w:eastAsia="zh-TW"/>
              </w:rPr>
            </w:pPr>
            <w:r>
              <w:rPr>
                <w:iCs/>
                <w:lang w:val="en-GB" w:eastAsia="zh-CN"/>
              </w:rPr>
              <w:t>Indicates whether the UE supports configuration and decoding of TM10 for slot and/or subslot PDSCH for MBSFN.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D73CB43" w14:textId="77777777" w:rsidR="00D74B76" w:rsidRDefault="00D74B76">
            <w:pPr>
              <w:pStyle w:val="TAL"/>
              <w:jc w:val="center"/>
              <w:rPr>
                <w:bCs/>
                <w:noProof/>
                <w:lang w:val="en-GB" w:eastAsia="zh-TW"/>
              </w:rPr>
            </w:pPr>
            <w:r>
              <w:rPr>
                <w:bCs/>
                <w:noProof/>
                <w:lang w:val="en-GB" w:eastAsia="zh-TW"/>
              </w:rPr>
              <w:t>-</w:t>
            </w:r>
          </w:p>
        </w:tc>
      </w:tr>
      <w:tr w:rsidR="00D74B76" w14:paraId="1ED21F2D"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E9D987D" w14:textId="77777777" w:rsidR="00D74B76" w:rsidRDefault="00D74B76">
            <w:pPr>
              <w:pStyle w:val="TAL"/>
              <w:rPr>
                <w:rFonts w:cs="Arial"/>
                <w:b/>
                <w:bCs/>
                <w:i/>
                <w:noProof/>
                <w:szCs w:val="18"/>
                <w:lang w:val="en-GB" w:eastAsia="zh-CN"/>
              </w:rPr>
            </w:pPr>
            <w:r>
              <w:rPr>
                <w:rFonts w:cs="Arial"/>
                <w:b/>
                <w:bCs/>
                <w:i/>
                <w:noProof/>
                <w:szCs w:val="18"/>
                <w:lang w:val="en-GB" w:eastAsia="zh-CN"/>
              </w:rPr>
              <w:t>totalWeightedLayers</w:t>
            </w:r>
          </w:p>
          <w:p w14:paraId="0EEFCF47" w14:textId="77777777" w:rsidR="00D74B76" w:rsidRDefault="00D74B76">
            <w:pPr>
              <w:pStyle w:val="TAL"/>
              <w:rPr>
                <w:b/>
                <w:i/>
                <w:lang w:val="en-GB" w:eastAsia="zh-CN"/>
              </w:rPr>
            </w:pPr>
            <w:r>
              <w:rPr>
                <w:rFonts w:cs="Arial"/>
                <w:bCs/>
                <w:noProof/>
                <w:szCs w:val="18"/>
                <w:lang w:val="en-GB" w:eastAsia="zh-CN"/>
              </w:rPr>
              <w:t>Indicates total number of weighted layers the UE can process for FD-MIMO. See NOTE 8.</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0EF7E6F" w14:textId="77777777" w:rsidR="00D74B76" w:rsidRDefault="00D74B76">
            <w:pPr>
              <w:pStyle w:val="TAL"/>
              <w:jc w:val="center"/>
              <w:rPr>
                <w:bCs/>
                <w:noProof/>
                <w:lang w:val="en-GB" w:eastAsia="zh-TW"/>
              </w:rPr>
            </w:pPr>
            <w:r>
              <w:rPr>
                <w:bCs/>
                <w:noProof/>
                <w:lang w:val="en-GB" w:eastAsia="zh-TW"/>
              </w:rPr>
              <w:t>-</w:t>
            </w:r>
          </w:p>
        </w:tc>
      </w:tr>
      <w:tr w:rsidR="00D74B76" w14:paraId="306107E1"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E02B352" w14:textId="77777777" w:rsidR="00D74B76" w:rsidRDefault="00D74B76">
            <w:pPr>
              <w:pStyle w:val="TAL"/>
              <w:rPr>
                <w:b/>
                <w:bCs/>
                <w:i/>
                <w:noProof/>
                <w:lang w:val="en-GB" w:eastAsia="zh-TW"/>
              </w:rPr>
            </w:pPr>
            <w:r>
              <w:rPr>
                <w:b/>
                <w:bCs/>
                <w:i/>
                <w:noProof/>
                <w:lang w:val="en-GB" w:eastAsia="zh-TW"/>
              </w:rPr>
              <w:t>twoAntennaPortsForPUCCH</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8A656E9" w14:textId="77777777" w:rsidR="00D74B76" w:rsidRDefault="00D74B76">
            <w:pPr>
              <w:pStyle w:val="TAL"/>
              <w:jc w:val="center"/>
              <w:rPr>
                <w:bCs/>
                <w:noProof/>
                <w:lang w:val="en-GB" w:eastAsia="zh-TW"/>
              </w:rPr>
            </w:pPr>
            <w:r>
              <w:rPr>
                <w:bCs/>
                <w:noProof/>
                <w:lang w:val="en-GB" w:eastAsia="zh-TW"/>
              </w:rPr>
              <w:t>No</w:t>
            </w:r>
          </w:p>
        </w:tc>
      </w:tr>
      <w:tr w:rsidR="00D74B76" w14:paraId="6F931179"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5781769" w14:textId="77777777" w:rsidR="00D74B76" w:rsidRDefault="00D74B76">
            <w:pPr>
              <w:pStyle w:val="TAL"/>
              <w:rPr>
                <w:b/>
                <w:i/>
                <w:lang w:val="en-GB" w:eastAsia="zh-CN"/>
              </w:rPr>
            </w:pPr>
            <w:r>
              <w:rPr>
                <w:b/>
                <w:i/>
                <w:lang w:val="en-GB" w:eastAsia="zh-CN"/>
              </w:rPr>
              <w:t>twoStepSchedulingTimingInfo</w:t>
            </w:r>
          </w:p>
          <w:p w14:paraId="3B26D45D" w14:textId="77777777" w:rsidR="00D74B76" w:rsidRDefault="00D74B76">
            <w:pPr>
              <w:pStyle w:val="TAL"/>
              <w:rPr>
                <w:noProof/>
                <w:lang w:val="en-GB" w:eastAsia="ja-JP"/>
              </w:rPr>
            </w:pPr>
            <w:r>
              <w:rPr>
                <w:lang w:val="en-GB" w:eastAsia="zh-CN"/>
              </w:rPr>
              <w:t xml:space="preserve">Presence of this field indicates that </w:t>
            </w:r>
            <w:r>
              <w:rPr>
                <w:noProof/>
                <w:lang w:val="en-GB" w:eastAsia="ja-JP"/>
              </w:rPr>
              <w:t>the UE supports uplink scheduling using PUSCH trigger A and PUSCH trigger B (as defined in TS 36.213 [23]).</w:t>
            </w:r>
          </w:p>
          <w:p w14:paraId="5BADB69F" w14:textId="77777777" w:rsidR="00D74B76" w:rsidRDefault="00D74B76">
            <w:pPr>
              <w:pStyle w:val="TAL"/>
              <w:rPr>
                <w:noProof/>
                <w:lang w:val="en-GB" w:eastAsia="zh-CN"/>
              </w:rPr>
            </w:pPr>
            <w:r>
              <w:rPr>
                <w:noProof/>
                <w:lang w:val="en-GB" w:eastAsia="ja-JP"/>
              </w:rPr>
              <w:t xml:space="preserve">This field also </w:t>
            </w:r>
            <w:r>
              <w:rPr>
                <w:noProof/>
                <w:lang w:val="en-GB" w:eastAsia="zh-CN"/>
              </w:rPr>
              <w:t xml:space="preserve">indicates the timing between the PUSCH trigger B and the earliest time the UE supports performing the associated UL transmission. For reception of PUSCH trigger B in subframe N, value </w:t>
            </w:r>
            <w:r>
              <w:rPr>
                <w:i/>
                <w:noProof/>
                <w:lang w:val="en-GB" w:eastAsia="zh-CN"/>
              </w:rPr>
              <w:t>nPlus1</w:t>
            </w:r>
            <w:r>
              <w:rPr>
                <w:noProof/>
                <w:lang w:val="en-GB" w:eastAsia="zh-CN"/>
              </w:rPr>
              <w:t xml:space="preserve"> indicates that the UE supports performing the UL transmission in subframe N+1, value </w:t>
            </w:r>
            <w:r>
              <w:rPr>
                <w:i/>
                <w:noProof/>
                <w:lang w:val="en-GB" w:eastAsia="zh-CN"/>
              </w:rPr>
              <w:t>nPlus2</w:t>
            </w:r>
            <w:r>
              <w:rPr>
                <w:noProof/>
                <w:lang w:val="en-GB" w:eastAsia="zh-CN"/>
              </w:rPr>
              <w:t xml:space="preserve"> indicates that the UE supports performing the UL transmission in subframe N+2, and so on.</w:t>
            </w:r>
          </w:p>
          <w:p w14:paraId="3243CC80" w14:textId="77777777" w:rsidR="00D74B76" w:rsidRDefault="00D74B76">
            <w:pPr>
              <w:pStyle w:val="TAL"/>
              <w:rPr>
                <w:b/>
                <w:bCs/>
                <w:i/>
                <w:noProof/>
                <w:lang w:val="en-GB" w:eastAsia="zh-TW"/>
              </w:rPr>
            </w:pPr>
            <w:r>
              <w:rPr>
                <w:rFonts w:eastAsia="SimSun"/>
                <w:lang w:val="en-GB" w:eastAsia="en-GB"/>
              </w:rPr>
              <w:t xml:space="preserve">This field can be included only if </w:t>
            </w:r>
            <w:r>
              <w:rPr>
                <w:rFonts w:eastAsia="SimSun"/>
                <w:i/>
                <w:lang w:val="en-GB" w:eastAsia="en-GB"/>
              </w:rPr>
              <w:t>uplinkLAA</w:t>
            </w:r>
            <w:r>
              <w:rPr>
                <w:rFonts w:eastAsia="SimSun"/>
                <w:lang w:val="en-GB"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E092310" w14:textId="77777777" w:rsidR="00D74B76" w:rsidRDefault="00D74B76">
            <w:pPr>
              <w:pStyle w:val="TAL"/>
              <w:jc w:val="center"/>
              <w:rPr>
                <w:bCs/>
                <w:noProof/>
                <w:lang w:val="en-GB" w:eastAsia="zh-TW"/>
              </w:rPr>
            </w:pPr>
            <w:r>
              <w:rPr>
                <w:bCs/>
                <w:noProof/>
                <w:lang w:val="en-GB" w:eastAsia="zh-TW"/>
              </w:rPr>
              <w:t>-</w:t>
            </w:r>
          </w:p>
        </w:tc>
      </w:tr>
      <w:tr w:rsidR="00D74B76" w14:paraId="2136591A"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812481D" w14:textId="77777777" w:rsidR="00D74B76" w:rsidRDefault="00D74B76">
            <w:pPr>
              <w:pStyle w:val="TAL"/>
              <w:rPr>
                <w:b/>
                <w:bCs/>
                <w:i/>
                <w:noProof/>
                <w:lang w:val="en-GB" w:eastAsia="zh-TW"/>
              </w:rPr>
            </w:pPr>
            <w:r>
              <w:rPr>
                <w:b/>
                <w:bCs/>
                <w:i/>
                <w:noProof/>
                <w:lang w:val="en-GB" w:eastAsia="zh-TW"/>
              </w:rPr>
              <w:t>txAntennaSwitchDL, txAntennaSwitchUL</w:t>
            </w:r>
          </w:p>
          <w:p w14:paraId="706575CC" w14:textId="77777777" w:rsidR="00D74B76" w:rsidRDefault="00D74B76">
            <w:pPr>
              <w:pStyle w:val="TAL"/>
              <w:rPr>
                <w:lang w:val="en-GB" w:eastAsia="ja-JP"/>
              </w:rPr>
            </w:pPr>
            <w:r>
              <w:rPr>
                <w:lang w:val="en-GB" w:eastAsia="ja-JP"/>
              </w:rPr>
              <w:t xml:space="preserve">The presence of </w:t>
            </w:r>
            <w:r>
              <w:rPr>
                <w:i/>
                <w:lang w:val="en-GB" w:eastAsia="ja-JP"/>
              </w:rPr>
              <w:t>txAntennaSwitchUL</w:t>
            </w:r>
            <w:r>
              <w:rPr>
                <w:lang w:val="en-GB" w:eastAsia="ja-JP"/>
              </w:rPr>
              <w:t xml:space="preserve"> indicates the UE supports transmit antenna selection for this UL band in the band combination as described in TS 36.213 [23], clauses 8.2 and 8.7.</w:t>
            </w:r>
          </w:p>
          <w:p w14:paraId="7F64F749" w14:textId="77777777" w:rsidR="00D74B76" w:rsidRDefault="00D74B76">
            <w:pPr>
              <w:pStyle w:val="TAL"/>
              <w:rPr>
                <w:bCs/>
                <w:noProof/>
                <w:lang w:val="en-GB" w:eastAsia="zh-TW"/>
              </w:rPr>
            </w:pPr>
            <w:bookmarkStart w:id="2637" w:name="_Hlk499614695"/>
            <w:r>
              <w:rPr>
                <w:lang w:val="en-GB" w:eastAsia="zh-CN"/>
              </w:rPr>
              <w:t xml:space="preserve">The field </w:t>
            </w:r>
            <w:r>
              <w:rPr>
                <w:i/>
                <w:lang w:val="en-GB" w:eastAsia="zh-CN"/>
              </w:rPr>
              <w:t>txAntennaSwitchDL</w:t>
            </w:r>
            <w:r>
              <w:rPr>
                <w:lang w:val="en-GB" w:eastAsia="zh-CN"/>
              </w:rPr>
              <w:t xml:space="preserve"> indicates the entry number of the first-listed band with UL in the band combination that affects this DL. The field </w:t>
            </w:r>
            <w:r>
              <w:rPr>
                <w:i/>
                <w:lang w:val="en-GB" w:eastAsia="zh-CN"/>
              </w:rPr>
              <w:t>txAntennaSwitchUL</w:t>
            </w:r>
            <w:r>
              <w:rPr>
                <w:lang w:val="en-GB" w:eastAsia="zh-CN"/>
              </w:rPr>
              <w:t xml:space="preserve"> indicates the entry number of the first-listed band with UL in the band combination that switches together with this UL.</w:t>
            </w:r>
            <w:bookmarkEnd w:id="2637"/>
            <w:r>
              <w:rPr>
                <w:lang w:val="en-GB" w:eastAsia="zh-CN"/>
              </w:rPr>
              <w:t xml:space="preserve"> </w:t>
            </w:r>
            <w:bookmarkStart w:id="2638" w:name="_Hlk499614750"/>
            <w:r>
              <w:rPr>
                <w:lang w:val="en-GB" w:eastAsia="zh-CN"/>
              </w:rPr>
              <w:t xml:space="preserve">Value 1 means first </w:t>
            </w:r>
            <w:bookmarkEnd w:id="2638"/>
            <w:r>
              <w:rPr>
                <w:lang w:val="en-GB" w:eastAsia="zh-CN"/>
              </w:rPr>
              <w:t>entry, value 2 means second entry and so on. All DL and UL that switch together indicate the same entry number.</w:t>
            </w:r>
          </w:p>
          <w:p w14:paraId="5F6FA62D" w14:textId="77777777" w:rsidR="00D74B76" w:rsidRDefault="00D74B76">
            <w:pPr>
              <w:pStyle w:val="TAL"/>
              <w:rPr>
                <w:bCs/>
                <w:noProof/>
                <w:lang w:val="en-GB" w:eastAsia="zh-TW"/>
              </w:rPr>
            </w:pPr>
            <w:r>
              <w:rPr>
                <w:bCs/>
                <w:noProof/>
                <w:lang w:val="en-GB" w:eastAsia="zh-TW"/>
              </w:rPr>
              <w:t>For the case of carrier switching, the antenna switching capability for the target carrier configuration is indicated as follows:</w:t>
            </w:r>
          </w:p>
          <w:p w14:paraId="5946F386" w14:textId="77777777" w:rsidR="00D74B76" w:rsidRDefault="00D74B76">
            <w:pPr>
              <w:pStyle w:val="TAL"/>
              <w:rPr>
                <w:b/>
                <w:bCs/>
                <w:i/>
                <w:noProof/>
                <w:lang w:val="en-GB" w:eastAsia="zh-TW"/>
              </w:rPr>
            </w:pPr>
            <w:r>
              <w:rPr>
                <w:lang w:val="en-GB"/>
              </w:rPr>
              <w:t>For UE configured with a set of component carriers belonging to a band combination C</w:t>
            </w:r>
            <w:r>
              <w:rPr>
                <w:vertAlign w:val="subscript"/>
                <w:lang w:val="en-GB"/>
              </w:rPr>
              <w:t>baseline</w:t>
            </w:r>
            <w:r>
              <w:rPr>
                <w:lang w:val="en-GB"/>
              </w:rPr>
              <w:t xml:space="preserve"> = {b</w:t>
            </w:r>
            <w:r>
              <w:rPr>
                <w:vertAlign w:val="subscript"/>
                <w:lang w:val="en-GB"/>
              </w:rPr>
              <w:t>1</w:t>
            </w:r>
            <w:r>
              <w:rPr>
                <w:lang w:val="en-GB"/>
              </w:rPr>
              <w:t>(1),…,b</w:t>
            </w:r>
            <w:r>
              <w:rPr>
                <w:vertAlign w:val="subscript"/>
                <w:lang w:val="en-GB"/>
              </w:rPr>
              <w:t>x</w:t>
            </w:r>
            <w:r>
              <w:rPr>
                <w:lang w:val="en-GB"/>
              </w:rPr>
              <w:t>(1),…,b</w:t>
            </w:r>
            <w:r>
              <w:rPr>
                <w:vertAlign w:val="subscript"/>
                <w:lang w:val="en-GB"/>
              </w:rPr>
              <w:t>y</w:t>
            </w:r>
            <w:r>
              <w:rPr>
                <w:lang w:val="en-GB"/>
              </w:rPr>
              <w:t>(0),…}, where "1/0" denotes whether the corresponding band has an uplink, if a component carrier in b</w:t>
            </w:r>
            <w:r>
              <w:rPr>
                <w:vertAlign w:val="subscript"/>
                <w:lang w:val="en-GB"/>
              </w:rPr>
              <w:t>x</w:t>
            </w:r>
            <w:r>
              <w:rPr>
                <w:lang w:val="en-GB"/>
              </w:rPr>
              <w:t xml:space="preserve"> is to be switched to a component carrier in b</w:t>
            </w:r>
            <w:r>
              <w:rPr>
                <w:vertAlign w:val="subscript"/>
                <w:lang w:val="en-GB"/>
              </w:rPr>
              <w:t xml:space="preserve">y </w:t>
            </w:r>
            <w:r>
              <w:rPr>
                <w:lang w:val="en-GB"/>
              </w:rPr>
              <w:t xml:space="preserve">(according to </w:t>
            </w:r>
            <w:r>
              <w:rPr>
                <w:bCs/>
                <w:i/>
                <w:noProof/>
                <w:lang w:val="en-GB"/>
              </w:rPr>
              <w:t>srs-SwitchFromServCellIndex</w:t>
            </w:r>
            <w:r>
              <w:rPr>
                <w:bCs/>
                <w:noProof/>
                <w:lang w:val="en-GB"/>
              </w:rPr>
              <w:t>)</w:t>
            </w:r>
            <w:r>
              <w:rPr>
                <w:lang w:val="en-GB"/>
              </w:rPr>
              <w:t>, the antenna switching capability is derived based on band combination C</w:t>
            </w:r>
            <w:r>
              <w:rPr>
                <w:vertAlign w:val="subscript"/>
                <w:lang w:val="en-GB"/>
              </w:rPr>
              <w:t xml:space="preserve">target </w:t>
            </w:r>
            <w:r>
              <w:rPr>
                <w:lang w:val="en-GB"/>
              </w:rPr>
              <w:t>= {b</w:t>
            </w:r>
            <w:r>
              <w:rPr>
                <w:vertAlign w:val="subscript"/>
                <w:lang w:val="en-GB"/>
              </w:rPr>
              <w:t>1</w:t>
            </w:r>
            <w:r>
              <w:rPr>
                <w:lang w:val="en-GB"/>
              </w:rPr>
              <w:t>(1),…,b</w:t>
            </w:r>
            <w:r>
              <w:rPr>
                <w:vertAlign w:val="subscript"/>
                <w:lang w:val="en-GB"/>
              </w:rPr>
              <w:t>x</w:t>
            </w:r>
            <w:r>
              <w:rPr>
                <w:lang w:val="en-GB"/>
              </w:rPr>
              <w:t>(0),…,b</w:t>
            </w:r>
            <w:r>
              <w:rPr>
                <w:vertAlign w:val="subscript"/>
                <w:lang w:val="en-GB"/>
              </w:rPr>
              <w:t>y</w:t>
            </w:r>
            <w:r>
              <w:rPr>
                <w:lang w:val="en-GB"/>
              </w:rPr>
              <w:t>(1),…}.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1F93A18" w14:textId="77777777" w:rsidR="00D74B76" w:rsidRDefault="00D74B76">
            <w:pPr>
              <w:pStyle w:val="TAL"/>
              <w:jc w:val="center"/>
              <w:rPr>
                <w:bCs/>
                <w:noProof/>
                <w:lang w:val="en-GB" w:eastAsia="zh-TW"/>
              </w:rPr>
            </w:pPr>
            <w:r>
              <w:rPr>
                <w:bCs/>
                <w:noProof/>
                <w:lang w:val="en-GB" w:eastAsia="zh-TW"/>
              </w:rPr>
              <w:t>-</w:t>
            </w:r>
          </w:p>
        </w:tc>
      </w:tr>
      <w:tr w:rsidR="00D74B76" w14:paraId="6A241E6D"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D04FEA1" w14:textId="77777777" w:rsidR="00D74B76" w:rsidRDefault="00D74B76">
            <w:pPr>
              <w:pStyle w:val="TAL"/>
              <w:rPr>
                <w:b/>
                <w:bCs/>
                <w:i/>
                <w:noProof/>
                <w:lang w:val="en-GB" w:eastAsia="zh-TW"/>
              </w:rPr>
            </w:pPr>
            <w:r>
              <w:rPr>
                <w:b/>
                <w:bCs/>
                <w:i/>
                <w:noProof/>
                <w:lang w:val="en-GB" w:eastAsia="zh-TW"/>
              </w:rPr>
              <w:t>txDiv-PUCCH1b-ChSelect</w:t>
            </w:r>
          </w:p>
          <w:p w14:paraId="03A94B92" w14:textId="77777777" w:rsidR="00D74B76" w:rsidRDefault="00D74B76">
            <w:pPr>
              <w:pStyle w:val="TAL"/>
              <w:rPr>
                <w:b/>
                <w:bCs/>
                <w:i/>
                <w:noProof/>
                <w:lang w:val="en-GB" w:eastAsia="zh-TW"/>
              </w:rPr>
            </w:pPr>
            <w:r>
              <w:rPr>
                <w:lang w:val="en-GB" w:eastAsia="en-GB"/>
              </w:rPr>
              <w:t>Indicates whether the UE supports transmit diversity for PUCCH format 1b with channel selection.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0C4D4CB" w14:textId="77777777" w:rsidR="00D74B76" w:rsidRDefault="00D74B76">
            <w:pPr>
              <w:pStyle w:val="TAL"/>
              <w:jc w:val="center"/>
              <w:rPr>
                <w:bCs/>
                <w:noProof/>
                <w:lang w:val="en-GB" w:eastAsia="zh-TW"/>
              </w:rPr>
            </w:pPr>
            <w:r>
              <w:rPr>
                <w:bCs/>
                <w:noProof/>
                <w:lang w:val="en-GB" w:eastAsia="zh-TW"/>
              </w:rPr>
              <w:t>Yes</w:t>
            </w:r>
          </w:p>
        </w:tc>
      </w:tr>
      <w:tr w:rsidR="00D74B76" w14:paraId="056B279F"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6B01BA9" w14:textId="77777777" w:rsidR="00D74B76" w:rsidRDefault="00D74B76">
            <w:pPr>
              <w:pStyle w:val="TAL"/>
              <w:rPr>
                <w:b/>
                <w:bCs/>
                <w:i/>
                <w:noProof/>
                <w:lang w:val="en-GB" w:eastAsia="zh-TW"/>
              </w:rPr>
            </w:pPr>
            <w:r>
              <w:rPr>
                <w:b/>
                <w:bCs/>
                <w:i/>
                <w:noProof/>
                <w:lang w:val="en-GB" w:eastAsia="zh-TW"/>
              </w:rPr>
              <w:t>txDiv-SPUCCH</w:t>
            </w:r>
          </w:p>
          <w:p w14:paraId="2D21D0A0" w14:textId="77777777" w:rsidR="00D74B76" w:rsidRDefault="00D74B76">
            <w:pPr>
              <w:keepNext/>
              <w:keepLines/>
              <w:spacing w:after="0"/>
              <w:rPr>
                <w:rFonts w:ascii="Arial" w:hAnsi="Arial" w:cs="Arial"/>
                <w:b/>
                <w:bCs/>
                <w:i/>
                <w:noProof/>
                <w:sz w:val="18"/>
                <w:szCs w:val="18"/>
                <w:lang w:eastAsia="zh-TW"/>
              </w:rPr>
            </w:pPr>
            <w:r>
              <w:rPr>
                <w:rFonts w:ascii="Arial" w:hAnsi="Arial" w:cs="Arial"/>
                <w:sz w:val="18"/>
                <w:szCs w:val="18"/>
                <w:lang w:eastAsia="en-GB"/>
              </w:rPr>
              <w:t>Indicates whether the UE supports Tx diversity on SPUCCH format 1/1a/1b/3.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54D66BE" w14:textId="77777777" w:rsidR="00D74B76" w:rsidRDefault="00D74B76">
            <w:pPr>
              <w:keepNext/>
              <w:keepLines/>
              <w:spacing w:after="0"/>
              <w:jc w:val="center"/>
              <w:rPr>
                <w:rFonts w:ascii="Arial" w:hAnsi="Arial"/>
                <w:bCs/>
                <w:noProof/>
                <w:sz w:val="18"/>
                <w:lang w:eastAsia="zh-TW"/>
              </w:rPr>
            </w:pPr>
            <w:r>
              <w:rPr>
                <w:bCs/>
                <w:noProof/>
                <w:lang w:eastAsia="zh-TW"/>
              </w:rPr>
              <w:t>-</w:t>
            </w:r>
          </w:p>
        </w:tc>
      </w:tr>
      <w:tr w:rsidR="00D74B76" w14:paraId="3B177015"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ADBB2C2" w14:textId="77777777" w:rsidR="00D74B76" w:rsidRDefault="00D74B76">
            <w:pPr>
              <w:keepNext/>
              <w:keepLines/>
              <w:spacing w:after="0"/>
              <w:rPr>
                <w:rFonts w:ascii="Arial" w:hAnsi="Arial"/>
                <w:b/>
                <w:bCs/>
                <w:i/>
                <w:noProof/>
                <w:sz w:val="18"/>
                <w:lang w:eastAsia="zh-TW"/>
              </w:rPr>
            </w:pPr>
            <w:r>
              <w:rPr>
                <w:rFonts w:ascii="Arial" w:hAnsi="Arial"/>
                <w:b/>
                <w:bCs/>
                <w:i/>
                <w:noProof/>
                <w:sz w:val="18"/>
                <w:lang w:eastAsia="zh-TW"/>
              </w:rPr>
              <w:t>uci-PUSCH-Ext</w:t>
            </w:r>
          </w:p>
          <w:p w14:paraId="5965BEED" w14:textId="77777777" w:rsidR="00D74B76" w:rsidRDefault="00D74B76">
            <w:pPr>
              <w:keepNext/>
              <w:keepLines/>
              <w:spacing w:after="0"/>
              <w:rPr>
                <w:rFonts w:ascii="Arial" w:hAnsi="Arial"/>
                <w:b/>
                <w:bCs/>
                <w:i/>
                <w:noProof/>
                <w:sz w:val="18"/>
                <w:lang w:eastAsia="zh-TW"/>
              </w:rPr>
            </w:pPr>
            <w:r>
              <w:rPr>
                <w:rFonts w:ascii="Arial" w:hAnsi="Arial"/>
                <w:sz w:val="18"/>
                <w:lang w:eastAsia="en-GB"/>
              </w:rPr>
              <w:t>Indicates whether the UE supports an extension of UCI delivering more than 22 HARQ-ACK bits on PUSCH as specified in TS 36.212 [22], clause 5.2.2.6 and TS 36.213 [23], clause 8.6.3.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F5A6D14" w14:textId="77777777" w:rsidR="00D74B76" w:rsidRDefault="00D74B76">
            <w:pPr>
              <w:keepNext/>
              <w:keepLines/>
              <w:spacing w:after="0"/>
              <w:jc w:val="center"/>
              <w:rPr>
                <w:rFonts w:ascii="Arial" w:hAnsi="Arial"/>
                <w:bCs/>
                <w:noProof/>
                <w:sz w:val="18"/>
                <w:lang w:eastAsia="zh-TW"/>
              </w:rPr>
            </w:pPr>
            <w:r>
              <w:rPr>
                <w:rFonts w:ascii="Arial" w:hAnsi="Arial"/>
                <w:bCs/>
                <w:noProof/>
                <w:sz w:val="18"/>
                <w:lang w:eastAsia="zh-TW"/>
              </w:rPr>
              <w:t>No</w:t>
            </w:r>
          </w:p>
        </w:tc>
      </w:tr>
      <w:tr w:rsidR="00D74B76" w14:paraId="734A9CC6"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D33AAFA" w14:textId="77777777" w:rsidR="00D74B76" w:rsidRDefault="00D74B76">
            <w:pPr>
              <w:pStyle w:val="TAL"/>
              <w:rPr>
                <w:b/>
                <w:i/>
                <w:lang w:val="en-GB" w:eastAsia="en-GB"/>
              </w:rPr>
            </w:pPr>
            <w:r>
              <w:rPr>
                <w:b/>
                <w:i/>
                <w:lang w:val="en-GB" w:eastAsia="ko-KR"/>
              </w:rPr>
              <w:lastRenderedPageBreak/>
              <w:t>u</w:t>
            </w:r>
            <w:r>
              <w:rPr>
                <w:b/>
                <w:i/>
                <w:lang w:val="en-GB" w:eastAsia="en-GB"/>
              </w:rPr>
              <w:t>e-AutonomousWithFullSensing</w:t>
            </w:r>
          </w:p>
          <w:p w14:paraId="1232E807" w14:textId="77777777" w:rsidR="00D74B76" w:rsidRDefault="00D74B76">
            <w:pPr>
              <w:pStyle w:val="TAL"/>
              <w:rPr>
                <w:b/>
                <w:bCs/>
                <w:i/>
                <w:noProof/>
                <w:lang w:val="en-GB" w:eastAsia="en-GB"/>
              </w:rPr>
            </w:pPr>
            <w:r>
              <w:rPr>
                <w:lang w:val="en-GB" w:eastAsia="ja-JP"/>
              </w:rPr>
              <w:t xml:space="preserve">Indicates </w:t>
            </w:r>
            <w:r>
              <w:rPr>
                <w:lang w:val="en-GB" w:eastAsia="ko-KR"/>
              </w:rPr>
              <w:t xml:space="preserve">whether the UE supports transmitting PSCCH/PSSCH using UE autonomous resource selection mode with full sensing (i.e., continuous channel monitoring) for V2X sidelink communication and </w:t>
            </w:r>
            <w:r>
              <w:rPr>
                <w:lang w:val="en-GB" w:eastAsia="ja-JP"/>
              </w:rPr>
              <w:t xml:space="preserve">the UE supports maximum transmit power </w:t>
            </w:r>
            <w:r>
              <w:rPr>
                <w:lang w:val="en-GB" w:eastAsia="ko-KR"/>
              </w:rPr>
              <w:t xml:space="preserve">associated with Power class 3 V2X UE, see </w:t>
            </w:r>
            <w:r>
              <w:rPr>
                <w:lang w:val="en-GB" w:eastAsia="en-GB"/>
              </w:rPr>
              <w:t>TS 36.101 [42]</w:t>
            </w:r>
            <w:r>
              <w:rPr>
                <w:lang w:val="en-GB" w:eastAsia="ko-KR"/>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5FC18A7" w14:textId="77777777" w:rsidR="00D74B76" w:rsidRDefault="00D74B76">
            <w:pPr>
              <w:pStyle w:val="TAL"/>
              <w:jc w:val="center"/>
              <w:rPr>
                <w:bCs/>
                <w:noProof/>
                <w:lang w:val="en-GB" w:eastAsia="en-GB"/>
              </w:rPr>
            </w:pPr>
            <w:r>
              <w:rPr>
                <w:bCs/>
                <w:noProof/>
                <w:lang w:val="en-GB" w:eastAsia="ko-KR"/>
              </w:rPr>
              <w:t>-</w:t>
            </w:r>
          </w:p>
        </w:tc>
      </w:tr>
      <w:tr w:rsidR="00D74B76" w14:paraId="2CED7CC1"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06D5D88" w14:textId="77777777" w:rsidR="00D74B76" w:rsidRDefault="00D74B76">
            <w:pPr>
              <w:pStyle w:val="TAL"/>
              <w:rPr>
                <w:b/>
                <w:i/>
                <w:lang w:val="en-GB" w:eastAsia="en-GB"/>
              </w:rPr>
            </w:pPr>
            <w:r>
              <w:rPr>
                <w:b/>
                <w:i/>
                <w:lang w:val="en-GB" w:eastAsia="en-GB"/>
              </w:rPr>
              <w:t>ue-AutonomousWithPartialSensing</w:t>
            </w:r>
          </w:p>
          <w:p w14:paraId="4EA9D8C9" w14:textId="77777777" w:rsidR="00D74B76" w:rsidRDefault="00D74B76">
            <w:pPr>
              <w:pStyle w:val="TAL"/>
              <w:rPr>
                <w:b/>
                <w:i/>
                <w:lang w:val="en-GB" w:eastAsia="ko-KR"/>
              </w:rPr>
            </w:pPr>
            <w:r>
              <w:rPr>
                <w:lang w:val="en-GB" w:eastAsia="ja-JP"/>
              </w:rPr>
              <w:t xml:space="preserve">Indicates </w:t>
            </w:r>
            <w:r>
              <w:rPr>
                <w:lang w:val="en-GB" w:eastAsia="ko-KR"/>
              </w:rPr>
              <w:t xml:space="preserve">whether the UE supports transmitting PSCCH/PSSCH using UE autonomous resource selection mode with partial sensing (i.e., channel monitoring in a limited set of subframes) for V2X sidelink communication and </w:t>
            </w:r>
            <w:r>
              <w:rPr>
                <w:lang w:val="en-GB" w:eastAsia="ja-JP"/>
              </w:rPr>
              <w:t xml:space="preserve">the UE supports maximum transmit power </w:t>
            </w:r>
            <w:r>
              <w:rPr>
                <w:lang w:val="en-GB" w:eastAsia="ko-KR"/>
              </w:rPr>
              <w:t xml:space="preserve">associated with Power class 3 V2X UE, see </w:t>
            </w:r>
            <w:r>
              <w:rPr>
                <w:lang w:val="en-GB" w:eastAsia="en-GB"/>
              </w:rPr>
              <w:t>TS 36.101 [42].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4EE8191" w14:textId="77777777" w:rsidR="00D74B76" w:rsidRDefault="00D74B76">
            <w:pPr>
              <w:pStyle w:val="TAL"/>
              <w:jc w:val="center"/>
              <w:rPr>
                <w:bCs/>
                <w:noProof/>
                <w:lang w:val="en-GB" w:eastAsia="ko-KR"/>
              </w:rPr>
            </w:pPr>
            <w:r>
              <w:rPr>
                <w:bCs/>
                <w:noProof/>
                <w:lang w:val="en-GB" w:eastAsia="ko-KR"/>
              </w:rPr>
              <w:t>-</w:t>
            </w:r>
          </w:p>
        </w:tc>
      </w:tr>
      <w:tr w:rsidR="00D74B76" w14:paraId="0B9848D1"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DD7D33A" w14:textId="77777777" w:rsidR="00D74B76" w:rsidRDefault="00D74B76">
            <w:pPr>
              <w:pStyle w:val="TAL"/>
              <w:rPr>
                <w:b/>
                <w:bCs/>
                <w:i/>
                <w:noProof/>
                <w:lang w:val="en-GB" w:eastAsia="en-GB"/>
              </w:rPr>
            </w:pPr>
            <w:r>
              <w:rPr>
                <w:b/>
                <w:bCs/>
                <w:i/>
                <w:noProof/>
                <w:lang w:val="en-GB" w:eastAsia="en-GB"/>
              </w:rPr>
              <w:t>ue-Category</w:t>
            </w:r>
          </w:p>
          <w:p w14:paraId="4BCF2D1D" w14:textId="77777777" w:rsidR="00D74B76" w:rsidRDefault="00D74B76">
            <w:pPr>
              <w:pStyle w:val="TAL"/>
              <w:rPr>
                <w:lang w:val="en-GB" w:eastAsia="en-GB"/>
              </w:rPr>
            </w:pPr>
            <w:r>
              <w:rPr>
                <w:lang w:val="en-GB" w:eastAsia="en-GB"/>
              </w:rPr>
              <w:t>UE category as defined in TS 36.306 [5]. Set to values 1 to 12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6029197" w14:textId="77777777" w:rsidR="00D74B76" w:rsidRDefault="00D74B76">
            <w:pPr>
              <w:pStyle w:val="TAL"/>
              <w:jc w:val="center"/>
              <w:rPr>
                <w:bCs/>
                <w:noProof/>
                <w:lang w:val="en-GB" w:eastAsia="en-GB"/>
              </w:rPr>
            </w:pPr>
            <w:r>
              <w:rPr>
                <w:bCs/>
                <w:noProof/>
                <w:lang w:val="en-GB" w:eastAsia="en-GB"/>
              </w:rPr>
              <w:t>-</w:t>
            </w:r>
          </w:p>
        </w:tc>
      </w:tr>
      <w:tr w:rsidR="00D74B76" w14:paraId="407C0DFC"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C2E302C" w14:textId="77777777" w:rsidR="00D74B76" w:rsidRDefault="00D74B76">
            <w:pPr>
              <w:pStyle w:val="TAL"/>
              <w:rPr>
                <w:b/>
                <w:bCs/>
                <w:i/>
                <w:noProof/>
                <w:lang w:val="en-GB" w:eastAsia="zh-CN"/>
              </w:rPr>
            </w:pPr>
            <w:r>
              <w:rPr>
                <w:b/>
                <w:bCs/>
                <w:i/>
                <w:noProof/>
                <w:lang w:val="en-GB" w:eastAsia="en-GB"/>
              </w:rPr>
              <w:t>ue-Category</w:t>
            </w:r>
            <w:r>
              <w:rPr>
                <w:b/>
                <w:bCs/>
                <w:i/>
                <w:noProof/>
                <w:lang w:val="en-GB" w:eastAsia="zh-CN"/>
              </w:rPr>
              <w:t>DL</w:t>
            </w:r>
          </w:p>
          <w:p w14:paraId="42FAF54E" w14:textId="77777777" w:rsidR="00D74B76" w:rsidRDefault="00D74B76">
            <w:pPr>
              <w:pStyle w:val="TAL"/>
              <w:rPr>
                <w:b/>
                <w:bCs/>
                <w:i/>
                <w:noProof/>
                <w:lang w:val="en-GB" w:eastAsia="en-GB"/>
              </w:rPr>
            </w:pPr>
            <w:r>
              <w:rPr>
                <w:lang w:val="en-GB" w:eastAsia="en-GB"/>
              </w:rPr>
              <w:t xml:space="preserve">UE </w:t>
            </w:r>
            <w:r>
              <w:rPr>
                <w:lang w:val="en-GB" w:eastAsia="zh-CN"/>
              </w:rPr>
              <w:t xml:space="preserve">DL </w:t>
            </w:r>
            <w:r>
              <w:rPr>
                <w:lang w:val="en-GB" w:eastAsia="en-GB"/>
              </w:rPr>
              <w:t xml:space="preserve">category as defined in TS 36.306 [5]. Value </w:t>
            </w:r>
            <w:r>
              <w:rPr>
                <w:i/>
                <w:lang w:val="en-GB" w:eastAsia="en-GB"/>
              </w:rPr>
              <w:t>n17</w:t>
            </w:r>
            <w:r>
              <w:rPr>
                <w:lang w:val="en-GB" w:eastAsia="en-GB"/>
              </w:rPr>
              <w:t xml:space="preserve"> corresponds to UE category 17, value </w:t>
            </w:r>
            <w:r>
              <w:rPr>
                <w:i/>
                <w:lang w:val="en-GB" w:eastAsia="en-GB"/>
              </w:rPr>
              <w:t>m1</w:t>
            </w:r>
            <w:r>
              <w:rPr>
                <w:lang w:val="en-GB" w:eastAsia="en-GB"/>
              </w:rPr>
              <w:t xml:space="preserve"> corresponds to UE category M1, value </w:t>
            </w:r>
            <w:r>
              <w:rPr>
                <w:i/>
                <w:lang w:val="en-GB" w:eastAsia="en-GB"/>
              </w:rPr>
              <w:t>oneBis</w:t>
            </w:r>
            <w:r>
              <w:rPr>
                <w:lang w:val="en-GB" w:eastAsia="en-GB"/>
              </w:rPr>
              <w:t xml:space="preserve"> corresponds to UE category 1bis, value m2 corresponds to UE category M2. For ASN.1 compatibility, a UE indicating </w:t>
            </w:r>
            <w:r>
              <w:rPr>
                <w:lang w:val="en-GB" w:eastAsia="zh-CN"/>
              </w:rPr>
              <w:t xml:space="preserve">DL </w:t>
            </w:r>
            <w:r>
              <w:rPr>
                <w:lang w:val="en-GB" w:eastAsia="en-GB"/>
              </w:rPr>
              <w:t xml:space="preserve">category 0, m1 or m2 shall also indicate any of the categories (1..5) in </w:t>
            </w:r>
            <w:r>
              <w:rPr>
                <w:i/>
                <w:iCs/>
                <w:lang w:val="en-GB" w:eastAsia="en-GB"/>
              </w:rPr>
              <w:t>ue-Category</w:t>
            </w:r>
            <w:r>
              <w:rPr>
                <w:iCs/>
                <w:lang w:val="en-GB" w:eastAsia="en-GB"/>
              </w:rPr>
              <w:t xml:space="preserve"> (without suffix)</w:t>
            </w:r>
            <w:r>
              <w:rPr>
                <w:lang w:val="en-GB" w:eastAsia="en-GB"/>
              </w:rPr>
              <w:t>, which is ignored by the eNB,</w:t>
            </w:r>
            <w:r>
              <w:rPr>
                <w:lang w:val="en-GB" w:eastAsia="zh-CN"/>
              </w:rPr>
              <w:t xml:space="preserve"> </w:t>
            </w:r>
            <w:r>
              <w:rPr>
                <w:lang w:val="en-GB" w:eastAsia="en-GB"/>
              </w:rPr>
              <w:t xml:space="preserve">a UE indicating UE category oneBis shall also indicate UE category 1 in </w:t>
            </w:r>
            <w:r>
              <w:rPr>
                <w:i/>
                <w:lang w:val="en-GB" w:eastAsia="en-GB"/>
              </w:rPr>
              <w:t>ue-Category</w:t>
            </w:r>
            <w:r>
              <w:rPr>
                <w:lang w:val="en-GB" w:eastAsia="en-GB"/>
              </w:rPr>
              <w:t xml:space="preserve"> (without suffix), and a UE indicating UE category m2 shall also indicate UE category m1. The field </w:t>
            </w:r>
            <w:r>
              <w:rPr>
                <w:i/>
                <w:lang w:val="en-GB" w:eastAsia="en-GB"/>
              </w:rPr>
              <w:t>ue-Category</w:t>
            </w:r>
            <w:r>
              <w:rPr>
                <w:i/>
                <w:lang w:val="en-GB" w:eastAsia="zh-CN"/>
              </w:rPr>
              <w:t xml:space="preserve">DL </w:t>
            </w:r>
            <w:r>
              <w:rPr>
                <w:lang w:val="en-GB" w:eastAsia="en-GB"/>
              </w:rPr>
              <w:t>is set to values 0</w:t>
            </w:r>
            <w:r>
              <w:rPr>
                <w:lang w:val="en-GB" w:eastAsia="zh-CN"/>
              </w:rPr>
              <w:t xml:space="preserve">, m1, oneBis, m2, 4, 6, 7, 9 to 16, n17, 18, </w:t>
            </w:r>
            <w:r>
              <w:rPr>
                <w:lang w:val="en-GB" w:eastAsia="en-GB"/>
              </w:rPr>
              <w:t>1</w:t>
            </w:r>
            <w:r>
              <w:rPr>
                <w:lang w:val="en-GB" w:eastAsia="zh-CN"/>
              </w:rPr>
              <w:t>9, 20, 21, 22, 23, 24, 25, 26</w:t>
            </w:r>
            <w:r>
              <w:rPr>
                <w:lang w:val="en-GB" w:eastAsia="en-GB"/>
              </w:rPr>
              <w:t xml:space="preserve">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0A18BC7" w14:textId="77777777" w:rsidR="00D74B76" w:rsidRDefault="00D74B76">
            <w:pPr>
              <w:pStyle w:val="TAL"/>
              <w:jc w:val="center"/>
              <w:rPr>
                <w:bCs/>
                <w:noProof/>
                <w:lang w:val="en-GB" w:eastAsia="en-GB"/>
              </w:rPr>
            </w:pPr>
            <w:r>
              <w:rPr>
                <w:bCs/>
                <w:noProof/>
                <w:lang w:val="en-GB" w:eastAsia="en-GB"/>
              </w:rPr>
              <w:t>-</w:t>
            </w:r>
          </w:p>
        </w:tc>
      </w:tr>
      <w:tr w:rsidR="00D74B76" w14:paraId="4DE6F0EA" w14:textId="77777777" w:rsidTr="006E3EA8">
        <w:trPr>
          <w:cantSplit/>
        </w:trPr>
        <w:tc>
          <w:tcPr>
            <w:tcW w:w="7809" w:type="dxa"/>
            <w:gridSpan w:val="3"/>
            <w:tcBorders>
              <w:top w:val="single" w:sz="4" w:space="0" w:color="808080"/>
              <w:left w:val="single" w:sz="4" w:space="0" w:color="808080"/>
              <w:bottom w:val="single" w:sz="4" w:space="0" w:color="808080"/>
              <w:right w:val="single" w:sz="4" w:space="0" w:color="808080"/>
            </w:tcBorders>
            <w:hideMark/>
          </w:tcPr>
          <w:p w14:paraId="72315B54" w14:textId="77777777" w:rsidR="00D74B76" w:rsidRDefault="00D74B76">
            <w:pPr>
              <w:pStyle w:val="TAL"/>
              <w:rPr>
                <w:b/>
                <w:i/>
                <w:noProof/>
                <w:lang w:val="en-GB"/>
              </w:rPr>
            </w:pPr>
            <w:r>
              <w:rPr>
                <w:b/>
                <w:i/>
                <w:noProof/>
                <w:lang w:val="en-GB"/>
              </w:rPr>
              <w:t>ue-CategorySL-C-TX</w:t>
            </w:r>
          </w:p>
          <w:p w14:paraId="6A899D19" w14:textId="77777777" w:rsidR="00D74B76" w:rsidRDefault="00D74B76">
            <w:pPr>
              <w:pStyle w:val="TAL"/>
              <w:rPr>
                <w:rFonts w:cs="Arial"/>
                <w:noProof/>
                <w:lang w:val="en-GB"/>
              </w:rPr>
            </w:pPr>
            <w:r>
              <w:rPr>
                <w:rFonts w:cs="Arial"/>
                <w:lang w:val="en-GB"/>
              </w:rPr>
              <w:t xml:space="preserve">UE </w:t>
            </w:r>
            <w:r>
              <w:rPr>
                <w:rFonts w:cs="Arial"/>
                <w:lang w:val="en-GB" w:eastAsia="zh-CN"/>
              </w:rPr>
              <w:t xml:space="preserve">SL </w:t>
            </w:r>
            <w:r>
              <w:rPr>
                <w:rFonts w:cs="Arial"/>
                <w:lang w:val="en-GB"/>
              </w:rPr>
              <w:t>category for V2X transmission as defined in TS 36.306 [5]. Set to values 1 to 5 in this version of the specification.</w:t>
            </w:r>
          </w:p>
        </w:tc>
        <w:tc>
          <w:tcPr>
            <w:tcW w:w="846" w:type="dxa"/>
            <w:tcBorders>
              <w:top w:val="single" w:sz="4" w:space="0" w:color="808080"/>
              <w:left w:val="single" w:sz="4" w:space="0" w:color="808080"/>
              <w:bottom w:val="single" w:sz="4" w:space="0" w:color="808080"/>
              <w:right w:val="single" w:sz="4" w:space="0" w:color="808080"/>
            </w:tcBorders>
            <w:hideMark/>
          </w:tcPr>
          <w:p w14:paraId="3C5CC463" w14:textId="77777777" w:rsidR="00D74B76" w:rsidRDefault="00D74B76">
            <w:pPr>
              <w:pStyle w:val="TAL"/>
              <w:jc w:val="center"/>
              <w:rPr>
                <w:noProof/>
                <w:lang w:val="en-GB" w:eastAsia="zh-CN"/>
              </w:rPr>
            </w:pPr>
            <w:r>
              <w:rPr>
                <w:noProof/>
                <w:lang w:val="en-GB" w:eastAsia="zh-CN"/>
              </w:rPr>
              <w:t>-</w:t>
            </w:r>
          </w:p>
        </w:tc>
      </w:tr>
      <w:tr w:rsidR="00D74B76" w14:paraId="582F6573" w14:textId="77777777" w:rsidTr="006E3EA8">
        <w:trPr>
          <w:cantSplit/>
        </w:trPr>
        <w:tc>
          <w:tcPr>
            <w:tcW w:w="7809" w:type="dxa"/>
            <w:gridSpan w:val="3"/>
            <w:tcBorders>
              <w:top w:val="single" w:sz="4" w:space="0" w:color="808080"/>
              <w:left w:val="single" w:sz="4" w:space="0" w:color="808080"/>
              <w:bottom w:val="single" w:sz="4" w:space="0" w:color="808080"/>
              <w:right w:val="single" w:sz="4" w:space="0" w:color="808080"/>
            </w:tcBorders>
            <w:hideMark/>
          </w:tcPr>
          <w:p w14:paraId="2FB530E1" w14:textId="77777777" w:rsidR="00D74B76" w:rsidRDefault="00D74B76">
            <w:pPr>
              <w:pStyle w:val="TAL"/>
              <w:rPr>
                <w:b/>
                <w:i/>
                <w:noProof/>
                <w:lang w:val="en-GB"/>
              </w:rPr>
            </w:pPr>
            <w:r>
              <w:rPr>
                <w:b/>
                <w:i/>
                <w:noProof/>
                <w:lang w:val="en-GB"/>
              </w:rPr>
              <w:t>ue-CategorySL-C-RX</w:t>
            </w:r>
          </w:p>
          <w:p w14:paraId="5520E27B" w14:textId="77777777" w:rsidR="00D74B76" w:rsidRDefault="00D74B76">
            <w:pPr>
              <w:pStyle w:val="TAL"/>
              <w:rPr>
                <w:noProof/>
                <w:lang w:val="en-GB"/>
              </w:rPr>
            </w:pPr>
            <w:r>
              <w:rPr>
                <w:rFonts w:cs="Arial"/>
                <w:lang w:val="en-GB"/>
              </w:rPr>
              <w:t>UE SL category for V2X reception as defined in TS 36.306 [5]. Set to values 1 to 4 in this version of the specification.</w:t>
            </w:r>
          </w:p>
        </w:tc>
        <w:tc>
          <w:tcPr>
            <w:tcW w:w="846" w:type="dxa"/>
            <w:tcBorders>
              <w:top w:val="single" w:sz="4" w:space="0" w:color="808080"/>
              <w:left w:val="single" w:sz="4" w:space="0" w:color="808080"/>
              <w:bottom w:val="single" w:sz="4" w:space="0" w:color="808080"/>
              <w:right w:val="single" w:sz="4" w:space="0" w:color="808080"/>
            </w:tcBorders>
            <w:hideMark/>
          </w:tcPr>
          <w:p w14:paraId="699D721B" w14:textId="77777777" w:rsidR="00D74B76" w:rsidRDefault="00D74B76">
            <w:pPr>
              <w:pStyle w:val="TAL"/>
              <w:jc w:val="center"/>
              <w:rPr>
                <w:noProof/>
                <w:lang w:val="en-GB" w:eastAsia="zh-CN"/>
              </w:rPr>
            </w:pPr>
            <w:r>
              <w:rPr>
                <w:noProof/>
                <w:lang w:val="en-GB" w:eastAsia="zh-CN"/>
              </w:rPr>
              <w:t>-</w:t>
            </w:r>
          </w:p>
        </w:tc>
      </w:tr>
      <w:tr w:rsidR="00D74B76" w14:paraId="0894EF9A"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D53DF58" w14:textId="77777777" w:rsidR="00D74B76" w:rsidRDefault="00D74B76">
            <w:pPr>
              <w:pStyle w:val="TAL"/>
              <w:rPr>
                <w:b/>
                <w:bCs/>
                <w:i/>
                <w:noProof/>
                <w:lang w:val="en-GB" w:eastAsia="zh-CN"/>
              </w:rPr>
            </w:pPr>
            <w:r>
              <w:rPr>
                <w:b/>
                <w:bCs/>
                <w:i/>
                <w:noProof/>
                <w:lang w:val="en-GB" w:eastAsia="en-GB"/>
              </w:rPr>
              <w:t>ue-Category</w:t>
            </w:r>
            <w:r>
              <w:rPr>
                <w:b/>
                <w:bCs/>
                <w:i/>
                <w:noProof/>
                <w:lang w:val="en-GB" w:eastAsia="zh-CN"/>
              </w:rPr>
              <w:t>UL</w:t>
            </w:r>
          </w:p>
          <w:p w14:paraId="05AC0266" w14:textId="77777777" w:rsidR="00D74B76" w:rsidRDefault="00D74B76">
            <w:pPr>
              <w:pStyle w:val="TAL"/>
              <w:rPr>
                <w:b/>
                <w:bCs/>
                <w:i/>
                <w:noProof/>
                <w:lang w:val="en-GB" w:eastAsia="en-GB"/>
              </w:rPr>
            </w:pPr>
            <w:r>
              <w:rPr>
                <w:lang w:val="en-GB" w:eastAsia="en-GB"/>
              </w:rPr>
              <w:t xml:space="preserve">UE </w:t>
            </w:r>
            <w:r>
              <w:rPr>
                <w:lang w:val="en-GB" w:eastAsia="zh-CN"/>
              </w:rPr>
              <w:t xml:space="preserve">UL </w:t>
            </w:r>
            <w:r>
              <w:rPr>
                <w:lang w:val="en-GB" w:eastAsia="en-GB"/>
              </w:rPr>
              <w:t xml:space="preserve">category as defined in TS 36.306 [5]. Value </w:t>
            </w:r>
            <w:r>
              <w:rPr>
                <w:i/>
                <w:lang w:val="en-GB" w:eastAsia="en-GB"/>
              </w:rPr>
              <w:t>n14</w:t>
            </w:r>
            <w:r>
              <w:rPr>
                <w:lang w:val="en-GB" w:eastAsia="en-GB"/>
              </w:rPr>
              <w:t xml:space="preserve"> corresponds to UE category 14, value </w:t>
            </w:r>
            <w:r>
              <w:rPr>
                <w:i/>
                <w:lang w:val="en-GB" w:eastAsia="en-GB"/>
              </w:rPr>
              <w:t>n16</w:t>
            </w:r>
            <w:r>
              <w:rPr>
                <w:lang w:val="en-GB" w:eastAsia="en-GB"/>
              </w:rPr>
              <w:t xml:space="preserve"> corresponds to UE category 16 and so on. Value </w:t>
            </w:r>
            <w:r>
              <w:rPr>
                <w:i/>
                <w:lang w:val="en-GB" w:eastAsia="en-GB"/>
              </w:rPr>
              <w:t>m1</w:t>
            </w:r>
            <w:r>
              <w:rPr>
                <w:lang w:val="en-GB" w:eastAsia="en-GB"/>
              </w:rPr>
              <w:t xml:space="preserve"> corresponds to UE category M1, value </w:t>
            </w:r>
            <w:r>
              <w:rPr>
                <w:i/>
                <w:lang w:val="en-GB" w:eastAsia="en-GB"/>
              </w:rPr>
              <w:t>m2</w:t>
            </w:r>
            <w:r>
              <w:rPr>
                <w:lang w:val="en-GB" w:eastAsia="en-GB"/>
              </w:rPr>
              <w:t xml:space="preserve"> corresponds to UE category M2, value </w:t>
            </w:r>
            <w:r>
              <w:rPr>
                <w:i/>
                <w:lang w:val="en-GB" w:eastAsia="en-GB"/>
              </w:rPr>
              <w:t>oneBis</w:t>
            </w:r>
            <w:r>
              <w:rPr>
                <w:lang w:val="en-GB" w:eastAsia="en-GB"/>
              </w:rPr>
              <w:t xml:space="preserve"> corresponds to UE category 1bis. The field </w:t>
            </w:r>
            <w:r>
              <w:rPr>
                <w:i/>
                <w:lang w:val="en-GB" w:eastAsia="en-GB"/>
              </w:rPr>
              <w:t>ue-Category</w:t>
            </w:r>
            <w:r>
              <w:rPr>
                <w:i/>
                <w:lang w:val="en-GB" w:eastAsia="zh-CN"/>
              </w:rPr>
              <w:t>UL</w:t>
            </w:r>
            <w:r>
              <w:rPr>
                <w:lang w:val="en-GB" w:eastAsia="en-GB"/>
              </w:rPr>
              <w:t xml:space="preserve"> is set to values m1, m2, 0</w:t>
            </w:r>
            <w:r>
              <w:rPr>
                <w:lang w:val="en-GB" w:eastAsia="zh-CN"/>
              </w:rPr>
              <w:t>, oneBis, 3, 5, 7, 8</w:t>
            </w:r>
            <w:r>
              <w:rPr>
                <w:lang w:val="en-GB" w:eastAsia="en-GB"/>
              </w:rPr>
              <w:t>, 13, n14,</w:t>
            </w:r>
            <w:r>
              <w:rPr>
                <w:lang w:val="en-GB" w:eastAsia="zh-CN"/>
              </w:rPr>
              <w:t xml:space="preserve"> </w:t>
            </w:r>
            <w:r>
              <w:rPr>
                <w:lang w:val="en-GB" w:eastAsia="en-GB"/>
              </w:rPr>
              <w:t>15, n16</w:t>
            </w:r>
            <w:r>
              <w:rPr>
                <w:lang w:val="en-GB" w:eastAsia="zh-CN"/>
              </w:rPr>
              <w:t xml:space="preserve"> to n21 or 22 to 26 </w:t>
            </w:r>
            <w:r>
              <w:rPr>
                <w:lang w:val="en-GB" w:eastAsia="en-GB"/>
              </w:rPr>
              <w:t>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2E4A4D9" w14:textId="77777777" w:rsidR="00D74B76" w:rsidRDefault="00D74B76">
            <w:pPr>
              <w:pStyle w:val="TAL"/>
              <w:jc w:val="center"/>
              <w:rPr>
                <w:bCs/>
                <w:noProof/>
                <w:lang w:val="en-GB" w:eastAsia="en-GB"/>
              </w:rPr>
            </w:pPr>
            <w:r>
              <w:rPr>
                <w:bCs/>
                <w:noProof/>
                <w:lang w:val="en-GB" w:eastAsia="en-GB"/>
              </w:rPr>
              <w:t>-</w:t>
            </w:r>
          </w:p>
        </w:tc>
      </w:tr>
      <w:tr w:rsidR="00D74B76" w14:paraId="4B4F22FE"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4B8A775" w14:textId="77777777" w:rsidR="00D74B76" w:rsidRDefault="00D74B76">
            <w:pPr>
              <w:pStyle w:val="TAL"/>
              <w:rPr>
                <w:b/>
                <w:bCs/>
                <w:i/>
                <w:noProof/>
                <w:lang w:val="en-GB" w:eastAsia="en-GB"/>
              </w:rPr>
            </w:pPr>
            <w:r>
              <w:rPr>
                <w:b/>
                <w:bCs/>
                <w:i/>
                <w:noProof/>
                <w:lang w:val="en-GB" w:eastAsia="en-GB"/>
              </w:rPr>
              <w:t>ue-CA-PowerClass-N</w:t>
            </w:r>
          </w:p>
          <w:p w14:paraId="4AFD1C67" w14:textId="77777777" w:rsidR="00D74B76" w:rsidRDefault="00D74B76">
            <w:pPr>
              <w:pStyle w:val="TAL"/>
              <w:rPr>
                <w:b/>
                <w:bCs/>
                <w:i/>
                <w:noProof/>
                <w:lang w:val="en-GB" w:eastAsia="en-GB"/>
              </w:rPr>
            </w:pPr>
            <w:r>
              <w:rPr>
                <w:lang w:val="en-GB" w:eastAsia="en-GB"/>
              </w:rPr>
              <w:t xml:space="preserve">Indicates whether the UE supports UE power class N in the E-UTRA band combination, see TS 36.101 [42] and </w:t>
            </w:r>
            <w:r>
              <w:rPr>
                <w:rFonts w:eastAsia="SimSun"/>
                <w:lang w:val="en-GB" w:eastAsia="en-GB"/>
              </w:rPr>
              <w:t>TS 36.307 [78]</w:t>
            </w:r>
            <w:r>
              <w:rPr>
                <w:lang w:val="en-GB" w:eastAsia="en-GB"/>
              </w:rPr>
              <w:t xml:space="preserve">. If </w:t>
            </w:r>
            <w:r>
              <w:rPr>
                <w:i/>
                <w:lang w:val="en-GB" w:eastAsia="en-GB"/>
              </w:rPr>
              <w:t>ue-CA-PowerClass-N</w:t>
            </w:r>
            <w:r>
              <w:rPr>
                <w:lang w:val="en-GB" w:eastAsia="en-GB"/>
              </w:rPr>
              <w:t xml:space="preserve"> is not included, UE supports the default UE power class in the E-UTRA band combination, see TS 36.101 [42].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B3780A5" w14:textId="77777777" w:rsidR="00D74B76" w:rsidRDefault="00D74B76">
            <w:pPr>
              <w:pStyle w:val="TAL"/>
              <w:jc w:val="center"/>
              <w:rPr>
                <w:bCs/>
                <w:noProof/>
                <w:lang w:val="en-GB" w:eastAsia="en-GB"/>
              </w:rPr>
            </w:pPr>
            <w:r>
              <w:rPr>
                <w:bCs/>
                <w:noProof/>
                <w:lang w:val="en-GB" w:eastAsia="en-GB"/>
              </w:rPr>
              <w:t>-</w:t>
            </w:r>
          </w:p>
        </w:tc>
      </w:tr>
      <w:tr w:rsidR="00D74B76" w14:paraId="51FC555D"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5FE373A" w14:textId="77777777" w:rsidR="00D74B76" w:rsidRDefault="00D74B76">
            <w:pPr>
              <w:pStyle w:val="TAL"/>
              <w:rPr>
                <w:b/>
                <w:bCs/>
                <w:i/>
                <w:noProof/>
                <w:lang w:val="en-GB" w:eastAsia="en-GB"/>
              </w:rPr>
            </w:pPr>
            <w:r>
              <w:rPr>
                <w:b/>
                <w:bCs/>
                <w:i/>
                <w:noProof/>
                <w:lang w:val="en-GB" w:eastAsia="en-GB"/>
              </w:rPr>
              <w:t>ue-CE-NeedULGaps</w:t>
            </w:r>
          </w:p>
          <w:p w14:paraId="74997473" w14:textId="77777777" w:rsidR="00D74B76" w:rsidRDefault="00D74B76">
            <w:pPr>
              <w:pStyle w:val="TAL"/>
              <w:rPr>
                <w:b/>
                <w:bCs/>
                <w:i/>
                <w:noProof/>
                <w:lang w:val="en-GB" w:eastAsia="en-GB"/>
              </w:rPr>
            </w:pPr>
            <w:r>
              <w:rPr>
                <w:iCs/>
                <w:noProof/>
                <w:lang w:val="en-GB" w:eastAsia="en-GB"/>
              </w:rPr>
              <w:t xml:space="preserve">Indicates whether the UE needs uplink gaps during continuous uplink transmission </w:t>
            </w:r>
            <w:r>
              <w:rPr>
                <w:lang w:val="en-GB" w:eastAsia="en-GB"/>
              </w:rPr>
              <w:t>in FDD as specified in TS 36.211 [21] and TS 36.306 [5]</w:t>
            </w:r>
            <w:r>
              <w:rPr>
                <w:lang w:val="en-GB" w:eastAsia="ja-JP"/>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E154B73" w14:textId="77777777" w:rsidR="00D74B76" w:rsidRDefault="00D74B76">
            <w:pPr>
              <w:pStyle w:val="TAL"/>
              <w:jc w:val="center"/>
              <w:rPr>
                <w:bCs/>
                <w:noProof/>
                <w:lang w:val="en-GB" w:eastAsia="en-GB"/>
              </w:rPr>
            </w:pPr>
            <w:r>
              <w:rPr>
                <w:bCs/>
                <w:noProof/>
                <w:lang w:val="en-GB" w:eastAsia="en-GB"/>
              </w:rPr>
              <w:t>-</w:t>
            </w:r>
          </w:p>
        </w:tc>
      </w:tr>
      <w:tr w:rsidR="00D74B76" w14:paraId="0A695F62"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863C1C7" w14:textId="77777777" w:rsidR="00D74B76" w:rsidRDefault="00D74B76">
            <w:pPr>
              <w:pStyle w:val="TAL"/>
              <w:rPr>
                <w:b/>
                <w:bCs/>
                <w:i/>
                <w:noProof/>
                <w:lang w:val="en-GB" w:eastAsia="en-GB"/>
              </w:rPr>
            </w:pPr>
            <w:r>
              <w:rPr>
                <w:b/>
                <w:bCs/>
                <w:i/>
                <w:noProof/>
                <w:lang w:val="en-GB" w:eastAsia="en-GB"/>
              </w:rPr>
              <w:t>ue-PowerClass-N, ue-PowerClass-5</w:t>
            </w:r>
          </w:p>
          <w:p w14:paraId="060DC5D7" w14:textId="77777777" w:rsidR="00D74B76" w:rsidRDefault="00D74B76">
            <w:pPr>
              <w:pStyle w:val="TAL"/>
              <w:rPr>
                <w:b/>
                <w:bCs/>
                <w:i/>
                <w:noProof/>
                <w:lang w:val="en-GB" w:eastAsia="en-GB"/>
              </w:rPr>
            </w:pPr>
            <w:r>
              <w:rPr>
                <w:lang w:val="en-GB" w:eastAsia="en-GB"/>
              </w:rPr>
              <w:t xml:space="preserve">Indicates whether the UE supports UE power class 1, 2, 4 or 5 in the E-UTRA band, see TS 36.101 [42] and </w:t>
            </w:r>
            <w:r>
              <w:rPr>
                <w:rFonts w:eastAsia="SimSun"/>
                <w:lang w:val="en-GB" w:eastAsia="en-GB"/>
              </w:rPr>
              <w:t>TS 36.307 [79]</w:t>
            </w:r>
            <w:r>
              <w:rPr>
                <w:lang w:val="en-GB" w:eastAsia="en-GB"/>
              </w:rPr>
              <w:t xml:space="preserve">. UE includes either </w:t>
            </w:r>
            <w:r>
              <w:rPr>
                <w:i/>
                <w:lang w:val="en-GB" w:eastAsia="en-GB"/>
              </w:rPr>
              <w:t>ue-PowerClass-N</w:t>
            </w:r>
            <w:r>
              <w:rPr>
                <w:lang w:val="en-GB" w:eastAsia="en-GB"/>
              </w:rPr>
              <w:t xml:space="preserve"> or</w:t>
            </w:r>
            <w:r>
              <w:rPr>
                <w:i/>
                <w:lang w:val="en-GB" w:eastAsia="en-GB"/>
              </w:rPr>
              <w:t xml:space="preserve"> ue-PowerClass-5</w:t>
            </w:r>
            <w:r>
              <w:rPr>
                <w:lang w:val="en-GB" w:eastAsia="en-GB"/>
              </w:rPr>
              <w:t xml:space="preserve">. If neither </w:t>
            </w:r>
            <w:r>
              <w:rPr>
                <w:i/>
                <w:lang w:val="en-GB" w:eastAsia="en-GB"/>
              </w:rPr>
              <w:t>ue-PowerClass-N</w:t>
            </w:r>
            <w:r>
              <w:rPr>
                <w:lang w:val="en-GB" w:eastAsia="en-GB"/>
              </w:rPr>
              <w:t xml:space="preserve"> nor</w:t>
            </w:r>
            <w:r>
              <w:rPr>
                <w:i/>
                <w:lang w:val="en-GB" w:eastAsia="en-GB"/>
              </w:rPr>
              <w:t xml:space="preserve"> ue-PowerClass-5</w:t>
            </w:r>
            <w:r>
              <w:rPr>
                <w:lang w:val="en-GB" w:eastAsia="en-GB"/>
              </w:rPr>
              <w:t xml:space="preserve"> is included, UE supports the default UE power class in the E-UTRA band, see TS 36.101 [42].</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96B74B6" w14:textId="77777777" w:rsidR="00D74B76" w:rsidRDefault="00D74B76">
            <w:pPr>
              <w:pStyle w:val="TAL"/>
              <w:jc w:val="center"/>
              <w:rPr>
                <w:bCs/>
                <w:noProof/>
                <w:lang w:val="en-GB" w:eastAsia="en-GB"/>
              </w:rPr>
            </w:pPr>
            <w:r>
              <w:rPr>
                <w:bCs/>
                <w:noProof/>
                <w:lang w:val="en-GB" w:eastAsia="en-GB"/>
              </w:rPr>
              <w:t>-</w:t>
            </w:r>
          </w:p>
        </w:tc>
      </w:tr>
      <w:tr w:rsidR="00D74B76" w14:paraId="65B045C5"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77CF059" w14:textId="77777777" w:rsidR="00D74B76" w:rsidRDefault="00D74B76">
            <w:pPr>
              <w:pStyle w:val="TAL"/>
              <w:rPr>
                <w:b/>
                <w:bCs/>
                <w:i/>
                <w:noProof/>
                <w:lang w:val="en-GB" w:eastAsia="en-GB"/>
              </w:rPr>
            </w:pPr>
            <w:r>
              <w:rPr>
                <w:b/>
                <w:bCs/>
                <w:i/>
                <w:noProof/>
                <w:lang w:val="en-GB" w:eastAsia="en-GB"/>
              </w:rPr>
              <w:t>ue-Rx-TxTimeDiffMeasurements</w:t>
            </w:r>
          </w:p>
          <w:p w14:paraId="5F1D2D38" w14:textId="77777777" w:rsidR="00D74B76" w:rsidRDefault="00D74B76">
            <w:pPr>
              <w:pStyle w:val="TAL"/>
              <w:rPr>
                <w:b/>
                <w:bCs/>
                <w:i/>
                <w:noProof/>
                <w:lang w:val="en-GB" w:eastAsia="en-GB"/>
              </w:rPr>
            </w:pPr>
            <w:r>
              <w:rPr>
                <w:lang w:val="en-GB" w:eastAsia="en-GB"/>
              </w:rPr>
              <w:t>Indicates whether the UE supports Rx - Tx time difference measurements.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D5CA198" w14:textId="77777777" w:rsidR="00D74B76" w:rsidRDefault="00D74B76">
            <w:pPr>
              <w:pStyle w:val="TAL"/>
              <w:jc w:val="center"/>
              <w:rPr>
                <w:bCs/>
                <w:noProof/>
                <w:lang w:val="en-GB" w:eastAsia="en-GB"/>
              </w:rPr>
            </w:pPr>
            <w:r>
              <w:rPr>
                <w:bCs/>
                <w:noProof/>
                <w:lang w:val="en-GB" w:eastAsia="en-GB"/>
              </w:rPr>
              <w:t>No</w:t>
            </w:r>
          </w:p>
        </w:tc>
      </w:tr>
      <w:tr w:rsidR="00D74B76" w14:paraId="26BAFF40"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67172A7" w14:textId="77777777" w:rsidR="00D74B76" w:rsidRDefault="00D74B76">
            <w:pPr>
              <w:pStyle w:val="TAL"/>
              <w:rPr>
                <w:b/>
                <w:bCs/>
                <w:i/>
                <w:noProof/>
                <w:lang w:val="en-GB" w:eastAsia="en-GB"/>
              </w:rPr>
            </w:pPr>
            <w:r>
              <w:rPr>
                <w:b/>
                <w:bCs/>
                <w:i/>
                <w:noProof/>
                <w:lang w:val="en-GB" w:eastAsia="en-GB"/>
              </w:rPr>
              <w:t>ue-SpecificRefSigsSupported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9485393" w14:textId="77777777" w:rsidR="00D74B76" w:rsidRDefault="00D74B76">
            <w:pPr>
              <w:pStyle w:val="TAL"/>
              <w:jc w:val="center"/>
              <w:rPr>
                <w:bCs/>
                <w:noProof/>
                <w:lang w:val="en-GB" w:eastAsia="en-GB"/>
              </w:rPr>
            </w:pPr>
            <w:r>
              <w:rPr>
                <w:bCs/>
                <w:noProof/>
                <w:lang w:val="en-GB" w:eastAsia="en-GB"/>
              </w:rPr>
              <w:t>No</w:t>
            </w:r>
          </w:p>
        </w:tc>
      </w:tr>
      <w:tr w:rsidR="00D74B76" w14:paraId="5AB4E6FB"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EDF13B6" w14:textId="77777777" w:rsidR="00D74B76" w:rsidRDefault="00D74B76">
            <w:pPr>
              <w:keepNext/>
              <w:keepLines/>
              <w:spacing w:after="0"/>
              <w:rPr>
                <w:rFonts w:ascii="Arial" w:hAnsi="Arial"/>
                <w:b/>
                <w:bCs/>
                <w:i/>
                <w:noProof/>
                <w:sz w:val="18"/>
              </w:rPr>
            </w:pPr>
            <w:r>
              <w:rPr>
                <w:rFonts w:ascii="Arial" w:hAnsi="Arial"/>
                <w:b/>
                <w:bCs/>
                <w:i/>
                <w:noProof/>
                <w:sz w:val="18"/>
              </w:rPr>
              <w:t>ue-SSTD-Meas</w:t>
            </w:r>
          </w:p>
          <w:p w14:paraId="7F0428AC" w14:textId="77777777" w:rsidR="00D74B76" w:rsidRDefault="00D74B76">
            <w:pPr>
              <w:keepNext/>
              <w:keepLines/>
              <w:spacing w:after="0"/>
              <w:rPr>
                <w:rFonts w:ascii="Arial" w:hAnsi="Arial"/>
                <w:b/>
                <w:i/>
                <w:noProof/>
                <w:sz w:val="18"/>
              </w:rPr>
            </w:pPr>
            <w:r>
              <w:rPr>
                <w:rFonts w:ascii="Arial" w:hAnsi="Arial"/>
                <w:sz w:val="18"/>
              </w:rPr>
              <w:t>Indicates whether the UE supports SSTD measurements between the PCell and the PSCell as specified in TS 36.214 [48] and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D993C8D" w14:textId="77777777" w:rsidR="00D74B76" w:rsidRDefault="00D74B76">
            <w:pPr>
              <w:keepNext/>
              <w:keepLines/>
              <w:spacing w:after="0"/>
              <w:jc w:val="center"/>
              <w:rPr>
                <w:rFonts w:ascii="Arial" w:hAnsi="Arial"/>
                <w:noProof/>
                <w:sz w:val="18"/>
              </w:rPr>
            </w:pPr>
            <w:r>
              <w:rPr>
                <w:rFonts w:ascii="Arial" w:hAnsi="Arial"/>
                <w:noProof/>
                <w:sz w:val="18"/>
              </w:rPr>
              <w:t>-</w:t>
            </w:r>
          </w:p>
        </w:tc>
      </w:tr>
      <w:tr w:rsidR="00D74B76" w14:paraId="5BA8A5F3"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90E0B64" w14:textId="77777777" w:rsidR="00D74B76" w:rsidRDefault="00D74B76">
            <w:pPr>
              <w:pStyle w:val="TAL"/>
              <w:rPr>
                <w:b/>
                <w:i/>
                <w:noProof/>
                <w:lang w:val="en-GB" w:eastAsia="en-GB"/>
              </w:rPr>
            </w:pPr>
            <w:r>
              <w:rPr>
                <w:b/>
                <w:i/>
                <w:noProof/>
                <w:lang w:val="en-GB" w:eastAsia="en-GB"/>
              </w:rPr>
              <w:t>ue-TxAntennaSelectionSupported</w:t>
            </w:r>
          </w:p>
          <w:p w14:paraId="5AD7DDDC" w14:textId="77777777" w:rsidR="00D74B76" w:rsidRDefault="00D74B76">
            <w:pPr>
              <w:pStyle w:val="TAL"/>
              <w:rPr>
                <w:b/>
                <w:bCs/>
                <w:i/>
                <w:noProof/>
                <w:lang w:val="en-GB" w:eastAsia="en-GB"/>
              </w:rPr>
            </w:pPr>
            <w:r>
              <w:rPr>
                <w:lang w:val="en-GB" w:eastAsia="en-GB"/>
              </w:rPr>
              <w:t xml:space="preserve">Except for the supported band combinations for which </w:t>
            </w:r>
            <w:r>
              <w:rPr>
                <w:i/>
                <w:lang w:val="en-GB" w:eastAsia="en-GB"/>
              </w:rPr>
              <w:t>bandParameterList-v1380</w:t>
            </w:r>
            <w:r>
              <w:rPr>
                <w:lang w:val="en-GB"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Pr>
                <w:i/>
                <w:lang w:val="en-GB" w:eastAsia="en-GB"/>
              </w:rPr>
              <w:t>bandParameterList-v1380</w:t>
            </w:r>
            <w:r>
              <w:rPr>
                <w:lang w:val="en-GB"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667154B" w14:textId="77777777" w:rsidR="00D74B76" w:rsidRDefault="00D74B76">
            <w:pPr>
              <w:pStyle w:val="TAL"/>
              <w:jc w:val="center"/>
              <w:rPr>
                <w:noProof/>
                <w:lang w:val="en-GB" w:eastAsia="en-GB"/>
              </w:rPr>
            </w:pPr>
            <w:r>
              <w:rPr>
                <w:noProof/>
                <w:lang w:val="en-GB" w:eastAsia="en-GB"/>
              </w:rPr>
              <w:t>Y</w:t>
            </w:r>
            <w:r>
              <w:rPr>
                <w:lang w:val="en-GB" w:eastAsia="en-GB"/>
              </w:rPr>
              <w:t>es</w:t>
            </w:r>
          </w:p>
        </w:tc>
      </w:tr>
      <w:tr w:rsidR="00D74B76" w14:paraId="30DABB3C"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FF354F5" w14:textId="77777777" w:rsidR="00D74B76" w:rsidRDefault="00D74B76">
            <w:pPr>
              <w:pStyle w:val="TAL"/>
              <w:rPr>
                <w:b/>
                <w:i/>
                <w:noProof/>
                <w:lang w:val="en-GB" w:eastAsia="en-GB"/>
              </w:rPr>
            </w:pPr>
            <w:r>
              <w:rPr>
                <w:b/>
                <w:i/>
                <w:noProof/>
                <w:lang w:val="en-GB" w:eastAsia="en-GB"/>
              </w:rPr>
              <w:t>ue-TxAntennaSelection-SRS-1T4R</w:t>
            </w:r>
          </w:p>
          <w:p w14:paraId="650F3A9B" w14:textId="77777777" w:rsidR="00D74B76" w:rsidRDefault="00D74B76">
            <w:pPr>
              <w:pStyle w:val="TAL"/>
              <w:rPr>
                <w:b/>
                <w:i/>
                <w:noProof/>
                <w:lang w:val="en-GB" w:eastAsia="en-GB"/>
              </w:rPr>
            </w:pPr>
            <w:r>
              <w:rPr>
                <w:lang w:val="en-GB" w:eastAsia="en-GB"/>
              </w:rPr>
              <w:t xml:space="preserve">Indicates whether the UE supports selecting one antenna among four antennas to transmit SRS </w:t>
            </w:r>
            <w:r>
              <w:rPr>
                <w:rFonts w:eastAsia="SimSun"/>
                <w:lang w:val="en-GB" w:eastAsia="zh-CN"/>
              </w:rPr>
              <w:t xml:space="preserve">for the corresponding band of the band combination </w:t>
            </w:r>
            <w:r>
              <w:rPr>
                <w:lang w:val="en-GB" w:eastAsia="en-GB"/>
              </w:rPr>
              <w:t>as described in TS 36.213 [23].</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448330A" w14:textId="77777777" w:rsidR="00D74B76" w:rsidRDefault="00D74B76">
            <w:pPr>
              <w:pStyle w:val="TAL"/>
              <w:jc w:val="center"/>
              <w:rPr>
                <w:noProof/>
                <w:lang w:val="en-GB" w:eastAsia="en-GB"/>
              </w:rPr>
            </w:pPr>
            <w:r>
              <w:rPr>
                <w:lang w:val="en-GB" w:eastAsia="zh-CN"/>
              </w:rPr>
              <w:t>-</w:t>
            </w:r>
          </w:p>
        </w:tc>
      </w:tr>
      <w:tr w:rsidR="00D74B76" w14:paraId="58B42217"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24DB3E7" w14:textId="77777777" w:rsidR="00D74B76" w:rsidRDefault="00D74B76">
            <w:pPr>
              <w:pStyle w:val="TAL"/>
              <w:rPr>
                <w:rFonts w:eastAsia="SimSun"/>
                <w:b/>
                <w:i/>
                <w:noProof/>
                <w:lang w:val="en-GB" w:eastAsia="zh-CN"/>
              </w:rPr>
            </w:pPr>
            <w:r>
              <w:rPr>
                <w:b/>
                <w:i/>
                <w:noProof/>
                <w:lang w:val="en-GB" w:eastAsia="en-GB"/>
              </w:rPr>
              <w:lastRenderedPageBreak/>
              <w:t>ue-TxAntennaSelection-SRS-2T4R</w:t>
            </w:r>
            <w:r>
              <w:rPr>
                <w:rFonts w:eastAsia="SimSun"/>
                <w:b/>
                <w:i/>
                <w:noProof/>
                <w:lang w:val="en-GB" w:eastAsia="zh-CN"/>
              </w:rPr>
              <w:t>-2Pairs</w:t>
            </w:r>
          </w:p>
          <w:p w14:paraId="09FB8D39" w14:textId="77777777" w:rsidR="00D74B76" w:rsidRDefault="00D74B76">
            <w:pPr>
              <w:pStyle w:val="TAL"/>
              <w:rPr>
                <w:b/>
                <w:i/>
                <w:noProof/>
                <w:lang w:val="en-GB" w:eastAsia="en-GB"/>
              </w:rPr>
            </w:pPr>
            <w:r>
              <w:rPr>
                <w:lang w:val="en-GB" w:eastAsia="en-GB"/>
              </w:rPr>
              <w:t>Indicates whether the UE supports selecting</w:t>
            </w:r>
            <w:r>
              <w:rPr>
                <w:rFonts w:eastAsia="SimSun"/>
                <w:lang w:val="en-GB" w:eastAsia="zh-CN"/>
              </w:rPr>
              <w:t xml:space="preserve"> one antenna pair between two antenna pairs to </w:t>
            </w:r>
            <w:r>
              <w:rPr>
                <w:lang w:val="en-GB" w:eastAsia="en-GB"/>
              </w:rPr>
              <w:t xml:space="preserve">transmit SRS simultaneously </w:t>
            </w:r>
            <w:r>
              <w:rPr>
                <w:lang w:val="en-GB" w:eastAsia="ko-KR"/>
              </w:rPr>
              <w:t xml:space="preserve">for </w:t>
            </w:r>
            <w:r>
              <w:rPr>
                <w:rFonts w:eastAsia="SimSun"/>
                <w:lang w:val="en-GB" w:eastAsia="zh-CN"/>
              </w:rPr>
              <w:t>the corresponding band of the band combination</w:t>
            </w:r>
            <w:r>
              <w:rPr>
                <w:lang w:val="en-GB" w:eastAsia="en-GB"/>
              </w:rPr>
              <w:t xml:space="preserve"> as described in TS 36.213 [23</w:t>
            </w:r>
            <w:r>
              <w:rPr>
                <w:rFonts w:eastAsia="SimSun"/>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2657131" w14:textId="77777777" w:rsidR="00D74B76" w:rsidRDefault="00D74B76">
            <w:pPr>
              <w:pStyle w:val="TAL"/>
              <w:jc w:val="center"/>
              <w:rPr>
                <w:noProof/>
                <w:lang w:val="en-GB" w:eastAsia="en-GB"/>
              </w:rPr>
            </w:pPr>
            <w:r>
              <w:rPr>
                <w:lang w:val="en-GB" w:eastAsia="zh-CN"/>
              </w:rPr>
              <w:t>-</w:t>
            </w:r>
          </w:p>
        </w:tc>
      </w:tr>
      <w:tr w:rsidR="00D74B76" w14:paraId="39CEE700" w14:textId="77777777" w:rsidTr="006E3EA8">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18CBC87" w14:textId="77777777" w:rsidR="00D74B76" w:rsidRDefault="00D74B76">
            <w:pPr>
              <w:pStyle w:val="TAL"/>
              <w:rPr>
                <w:rFonts w:eastAsia="SimSun"/>
                <w:b/>
                <w:i/>
                <w:noProof/>
                <w:lang w:val="en-GB" w:eastAsia="zh-CN"/>
              </w:rPr>
            </w:pPr>
            <w:r>
              <w:rPr>
                <w:b/>
                <w:i/>
                <w:noProof/>
                <w:lang w:val="en-GB" w:eastAsia="en-GB"/>
              </w:rPr>
              <w:t>ue-TxAntennaSelection-SRS-2T4R</w:t>
            </w:r>
            <w:r>
              <w:rPr>
                <w:rFonts w:eastAsia="SimSun"/>
                <w:b/>
                <w:i/>
                <w:noProof/>
                <w:lang w:val="en-GB" w:eastAsia="zh-CN"/>
              </w:rPr>
              <w:t>-3Pairs</w:t>
            </w:r>
          </w:p>
          <w:p w14:paraId="5F29374C" w14:textId="77777777" w:rsidR="00D74B76" w:rsidRDefault="00D74B76">
            <w:pPr>
              <w:pStyle w:val="TAL"/>
              <w:rPr>
                <w:b/>
                <w:i/>
                <w:noProof/>
                <w:lang w:val="en-GB" w:eastAsia="en-GB"/>
              </w:rPr>
            </w:pPr>
            <w:r>
              <w:rPr>
                <w:lang w:val="en-GB" w:eastAsia="en-GB"/>
              </w:rPr>
              <w:t>Indicates whether the UE supports selecting</w:t>
            </w:r>
            <w:r>
              <w:rPr>
                <w:rFonts w:eastAsia="SimSun"/>
                <w:lang w:val="en-GB" w:eastAsia="zh-CN"/>
              </w:rPr>
              <w:t xml:space="preserve"> one antenna pair among three antenna pairs to </w:t>
            </w:r>
            <w:r>
              <w:rPr>
                <w:lang w:val="en-GB" w:eastAsia="en-GB"/>
              </w:rPr>
              <w:t xml:space="preserve">transmit SRS simultaneously </w:t>
            </w:r>
            <w:r>
              <w:rPr>
                <w:lang w:val="en-GB" w:eastAsia="ko-KR"/>
              </w:rPr>
              <w:t xml:space="preserve">for </w:t>
            </w:r>
            <w:r>
              <w:rPr>
                <w:rFonts w:eastAsia="SimSun"/>
                <w:lang w:val="en-GB" w:eastAsia="zh-CN"/>
              </w:rPr>
              <w:t>the corresponding band of the band combination</w:t>
            </w:r>
            <w:r>
              <w:rPr>
                <w:lang w:val="en-GB" w:eastAsia="en-GB"/>
              </w:rPr>
              <w:t xml:space="preserve"> as described in TS 36.213 [23</w:t>
            </w:r>
            <w:r>
              <w:rPr>
                <w:rFonts w:eastAsia="SimSun"/>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B3B378D" w14:textId="77777777" w:rsidR="00D74B76" w:rsidRDefault="00D74B76">
            <w:pPr>
              <w:pStyle w:val="TAL"/>
              <w:jc w:val="center"/>
              <w:rPr>
                <w:noProof/>
                <w:lang w:val="en-GB" w:eastAsia="en-GB"/>
              </w:rPr>
            </w:pPr>
            <w:r>
              <w:rPr>
                <w:lang w:val="en-GB" w:eastAsia="zh-CN"/>
              </w:rPr>
              <w:t>-</w:t>
            </w:r>
          </w:p>
        </w:tc>
      </w:tr>
      <w:tr w:rsidR="00D74B76" w14:paraId="2D028898"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180CF7A" w14:textId="77777777" w:rsidR="00D74B76" w:rsidRDefault="00D74B76">
            <w:pPr>
              <w:pStyle w:val="TAL"/>
              <w:rPr>
                <w:b/>
                <w:i/>
                <w:lang w:val="en-GB" w:eastAsia="zh-CN"/>
              </w:rPr>
            </w:pPr>
            <w:r>
              <w:rPr>
                <w:b/>
                <w:i/>
                <w:lang w:val="en-GB" w:eastAsia="zh-CN"/>
              </w:rPr>
              <w:t>ul-64QAM</w:t>
            </w:r>
          </w:p>
          <w:p w14:paraId="55A46B69" w14:textId="77777777" w:rsidR="00D74B76" w:rsidRDefault="00D74B76">
            <w:pPr>
              <w:pStyle w:val="TAL"/>
              <w:rPr>
                <w:b/>
                <w:i/>
                <w:lang w:val="en-GB" w:eastAsia="zh-CN"/>
              </w:rPr>
            </w:pPr>
            <w:r>
              <w:rPr>
                <w:lang w:val="en-GB" w:eastAsia="en-GB"/>
              </w:rPr>
              <w:t>Indicates whether the UE supports 64QAM in UL</w:t>
            </w:r>
            <w:r>
              <w:rPr>
                <w:lang w:val="en-GB" w:eastAsia="zh-CN"/>
              </w:rPr>
              <w:t xml:space="preserve"> on the </w:t>
            </w:r>
            <w:r>
              <w:rPr>
                <w:lang w:val="en-GB" w:eastAsia="en-GB"/>
              </w:rPr>
              <w:t>band. This field is only present when the field ue</w:t>
            </w:r>
            <w:r>
              <w:rPr>
                <w:i/>
                <w:iCs/>
                <w:lang w:val="en-GB" w:eastAsia="en-GB"/>
              </w:rPr>
              <w:t>-CategoryUL</w:t>
            </w:r>
            <w:r>
              <w:rPr>
                <w:iCs/>
                <w:lang w:val="en-GB" w:eastAsia="en-GB"/>
              </w:rPr>
              <w:t xml:space="preserve"> indicates UL UE category that supports UL 64QAM, see TS 36.306 [5], Table 4.1A-2</w:t>
            </w:r>
            <w:r>
              <w:rPr>
                <w:lang w:val="en-GB" w:eastAsia="en-GB"/>
              </w:rPr>
              <w:t>.</w:t>
            </w:r>
            <w:r>
              <w:rPr>
                <w:lang w:val="en-GB" w:eastAsia="zh-CN"/>
              </w:rPr>
              <w:t xml:space="preserve"> If the field is present for one band, the field shall be present for all bands including downlink only bands.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FB99129" w14:textId="77777777" w:rsidR="00D74B76" w:rsidRDefault="00D74B76">
            <w:pPr>
              <w:pStyle w:val="TAL"/>
              <w:jc w:val="center"/>
              <w:rPr>
                <w:lang w:val="en-GB" w:eastAsia="zh-CN"/>
              </w:rPr>
            </w:pPr>
            <w:r>
              <w:rPr>
                <w:lang w:val="en-GB" w:eastAsia="zh-CN"/>
              </w:rPr>
              <w:t>-</w:t>
            </w:r>
          </w:p>
        </w:tc>
      </w:tr>
      <w:tr w:rsidR="00D74B76" w14:paraId="43709733"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53EF99F" w14:textId="77777777" w:rsidR="00D74B76" w:rsidRDefault="00D74B76">
            <w:pPr>
              <w:pStyle w:val="TAL"/>
              <w:rPr>
                <w:b/>
                <w:i/>
                <w:lang w:val="en-GB" w:eastAsia="zh-CN"/>
              </w:rPr>
            </w:pPr>
            <w:r>
              <w:rPr>
                <w:b/>
                <w:i/>
                <w:lang w:val="en-GB" w:eastAsia="zh-CN"/>
              </w:rPr>
              <w:t>ul-256QAM</w:t>
            </w:r>
          </w:p>
          <w:p w14:paraId="6BFB30C3" w14:textId="77777777" w:rsidR="00D74B76" w:rsidRDefault="00D74B76">
            <w:pPr>
              <w:pStyle w:val="TAL"/>
              <w:rPr>
                <w:b/>
                <w:i/>
                <w:lang w:val="en-GB" w:eastAsia="zh-CN"/>
              </w:rPr>
            </w:pPr>
            <w:r>
              <w:rPr>
                <w:lang w:val="en-GB" w:eastAsia="en-GB"/>
              </w:rPr>
              <w:t>Indicates whether the UE supports 256QAM in UL</w:t>
            </w:r>
            <w:r>
              <w:rPr>
                <w:lang w:val="en-GB" w:eastAsia="zh-CN"/>
              </w:rPr>
              <w:t xml:space="preserve"> on the </w:t>
            </w:r>
            <w:r>
              <w:rPr>
                <w:lang w:val="en-GB" w:eastAsia="en-GB"/>
              </w:rPr>
              <w:t>band in the band combination. This field is only present when the field ue</w:t>
            </w:r>
            <w:r>
              <w:rPr>
                <w:i/>
                <w:iCs/>
                <w:lang w:val="en-GB" w:eastAsia="en-GB"/>
              </w:rPr>
              <w:t>-CategoryUL</w:t>
            </w:r>
            <w:r>
              <w:rPr>
                <w:lang w:val="en-GB" w:eastAsia="en-GB"/>
              </w:rPr>
              <w:t xml:space="preserve"> indicates UL UE category that supports 256QAM in UL, see TS 36.306 [5], Table 4.1A-2. The UE includes this field only if the field </w:t>
            </w:r>
            <w:r>
              <w:rPr>
                <w:i/>
                <w:lang w:val="en-GB" w:eastAsia="en-GB"/>
              </w:rPr>
              <w:t>ul-256QAM-perCC-InfoLis</w:t>
            </w:r>
            <w:r>
              <w:rPr>
                <w:lang w:val="en-GB" w:eastAsia="en-GB"/>
              </w:rPr>
              <w:t>t is not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E8A872D" w14:textId="77777777" w:rsidR="00D74B76" w:rsidRDefault="00D74B76">
            <w:pPr>
              <w:pStyle w:val="TAL"/>
              <w:jc w:val="center"/>
              <w:rPr>
                <w:lang w:val="en-GB" w:eastAsia="zh-CN"/>
              </w:rPr>
            </w:pPr>
            <w:r>
              <w:rPr>
                <w:lang w:val="en-GB" w:eastAsia="zh-CN"/>
              </w:rPr>
              <w:t>-</w:t>
            </w:r>
          </w:p>
        </w:tc>
      </w:tr>
      <w:tr w:rsidR="00D74B76" w14:paraId="5A6B3DD8"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1654ECD" w14:textId="77777777" w:rsidR="00D74B76" w:rsidRDefault="00D74B76">
            <w:pPr>
              <w:pStyle w:val="TAL"/>
              <w:rPr>
                <w:b/>
                <w:i/>
                <w:lang w:val="en-GB" w:eastAsia="zh-CN"/>
              </w:rPr>
            </w:pPr>
            <w:r>
              <w:rPr>
                <w:b/>
                <w:i/>
                <w:lang w:val="en-GB" w:eastAsia="zh-CN"/>
              </w:rPr>
              <w:t>ul-256QAM-perCC-InfoList</w:t>
            </w:r>
          </w:p>
          <w:p w14:paraId="368CEF0E" w14:textId="77777777" w:rsidR="00D74B76" w:rsidRDefault="00D74B76">
            <w:pPr>
              <w:pStyle w:val="TAL"/>
              <w:rPr>
                <w:lang w:val="en-GB" w:eastAsia="zh-CN"/>
              </w:rPr>
            </w:pPr>
            <w:r>
              <w:rPr>
                <w:lang w:val="en-GB" w:eastAsia="ja-JP"/>
              </w:rPr>
              <w:t>Indicates</w:t>
            </w:r>
            <w:r>
              <w:rPr>
                <w:lang w:val="en-GB" w:eastAsia="ko-KR"/>
              </w:rPr>
              <w:t>,</w:t>
            </w:r>
            <w:r>
              <w:rPr>
                <w:rFonts w:cs="Arial"/>
                <w:szCs w:val="18"/>
                <w:lang w:val="en-GB" w:eastAsia="ja-JP"/>
              </w:rPr>
              <w:t xml:space="preserve"> per serving carrier of which the corresponding bandwidth class includes multiple serving carriers (i.e. bandwidth class B, C, D and so on)</w:t>
            </w:r>
            <w:r>
              <w:rPr>
                <w:rFonts w:cs="Arial"/>
                <w:szCs w:val="18"/>
                <w:lang w:val="en-GB" w:eastAsia="ko-KR"/>
              </w:rPr>
              <w:t xml:space="preserve">, </w:t>
            </w:r>
            <w:r>
              <w:rPr>
                <w:lang w:val="en-GB" w:eastAsia="en-GB"/>
              </w:rPr>
              <w:t xml:space="preserve">whether the UE supports 256QAM in the band combination. </w:t>
            </w:r>
            <w:r>
              <w:rPr>
                <w:lang w:val="en-GB" w:eastAsia="ko-KR"/>
              </w:rPr>
              <w:t xml:space="preserve">The number of entries is equal to the number of component carriers in the corresponding bandwidth class. </w:t>
            </w:r>
            <w:r>
              <w:rPr>
                <w:rFonts w:cs="Arial"/>
                <w:szCs w:val="18"/>
                <w:lang w:val="en-GB" w:eastAsia="ko-KR"/>
              </w:rPr>
              <w:t xml:space="preserve">The UE shall support the setting indicated in each entry of the list regardless of the order of entries in the list. This field is only present when the field </w:t>
            </w:r>
            <w:r>
              <w:rPr>
                <w:rFonts w:cs="Arial"/>
                <w:i/>
                <w:szCs w:val="18"/>
                <w:lang w:val="en-GB" w:eastAsia="ko-KR"/>
              </w:rPr>
              <w:t>ue-CategoryUL</w:t>
            </w:r>
            <w:r>
              <w:rPr>
                <w:rFonts w:cs="Arial"/>
                <w:szCs w:val="18"/>
                <w:lang w:val="en-GB" w:eastAsia="ko-KR"/>
              </w:rPr>
              <w:t xml:space="preserve"> indicates UL UE category that supports 256QAM in UL, see TS 36.306 [5], Table 4.1A-2. The UE includes this field only if the field </w:t>
            </w:r>
            <w:r>
              <w:rPr>
                <w:rFonts w:cs="Arial"/>
                <w:i/>
                <w:szCs w:val="18"/>
                <w:lang w:val="en-GB" w:eastAsia="ko-KR"/>
              </w:rPr>
              <w:t>ul-256QAM</w:t>
            </w:r>
            <w:r>
              <w:rPr>
                <w:rFonts w:cs="Arial"/>
                <w:szCs w:val="18"/>
                <w:lang w:val="en-GB" w:eastAsia="ko-KR"/>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7BBCB18" w14:textId="77777777" w:rsidR="00D74B76" w:rsidRDefault="00D74B76">
            <w:pPr>
              <w:pStyle w:val="TAL"/>
              <w:jc w:val="center"/>
              <w:rPr>
                <w:lang w:val="en-GB" w:eastAsia="zh-CN"/>
              </w:rPr>
            </w:pPr>
            <w:r>
              <w:rPr>
                <w:lang w:val="en-GB" w:eastAsia="zh-CN"/>
              </w:rPr>
              <w:t>-</w:t>
            </w:r>
          </w:p>
        </w:tc>
      </w:tr>
      <w:tr w:rsidR="00D74B76" w14:paraId="333245F6"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F307769" w14:textId="77777777" w:rsidR="00D74B76" w:rsidRDefault="00D74B76">
            <w:pPr>
              <w:pStyle w:val="TAL"/>
              <w:rPr>
                <w:b/>
                <w:i/>
                <w:lang w:val="en-GB" w:eastAsia="zh-CN"/>
              </w:rPr>
            </w:pPr>
            <w:r>
              <w:rPr>
                <w:b/>
                <w:i/>
                <w:lang w:val="en-GB" w:eastAsia="zh-CN"/>
              </w:rPr>
              <w:t>ul-256QAM-Slot</w:t>
            </w:r>
          </w:p>
          <w:p w14:paraId="6161DF38" w14:textId="77777777" w:rsidR="00D74B76" w:rsidRDefault="00D74B76">
            <w:pPr>
              <w:pStyle w:val="TAL"/>
              <w:rPr>
                <w:b/>
                <w:i/>
                <w:lang w:val="en-GB" w:eastAsia="zh-CN"/>
              </w:rPr>
            </w:pPr>
            <w:r>
              <w:rPr>
                <w:lang w:val="en-GB" w:eastAsia="en-GB"/>
              </w:rPr>
              <w:t>Indicates whether the UE supports 256QAM in UL</w:t>
            </w:r>
            <w:r>
              <w:rPr>
                <w:lang w:val="en-GB" w:eastAsia="zh-CN"/>
              </w:rPr>
              <w:t xml:space="preserve"> for slot TTI operation on the </w:t>
            </w:r>
            <w:r>
              <w:rPr>
                <w:lang w:val="en-GB"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2BD4CA7" w14:textId="77777777" w:rsidR="00D74B76" w:rsidRDefault="00D74B76">
            <w:pPr>
              <w:pStyle w:val="TAL"/>
              <w:jc w:val="center"/>
              <w:rPr>
                <w:lang w:val="en-GB" w:eastAsia="zh-CN"/>
              </w:rPr>
            </w:pPr>
            <w:r>
              <w:rPr>
                <w:lang w:val="en-GB" w:eastAsia="zh-CN"/>
              </w:rPr>
              <w:t>-</w:t>
            </w:r>
          </w:p>
        </w:tc>
      </w:tr>
      <w:tr w:rsidR="00D74B76" w14:paraId="22F0CAA3"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AB2B70D" w14:textId="77777777" w:rsidR="00D74B76" w:rsidRDefault="00D74B76">
            <w:pPr>
              <w:pStyle w:val="TAL"/>
              <w:rPr>
                <w:b/>
                <w:i/>
                <w:lang w:val="en-GB" w:eastAsia="zh-CN"/>
              </w:rPr>
            </w:pPr>
            <w:r>
              <w:rPr>
                <w:b/>
                <w:i/>
                <w:lang w:val="en-GB" w:eastAsia="zh-CN"/>
              </w:rPr>
              <w:t>ul-256QAM-Subslot</w:t>
            </w:r>
          </w:p>
          <w:p w14:paraId="25253F8C" w14:textId="77777777" w:rsidR="00D74B76" w:rsidRDefault="00D74B76">
            <w:pPr>
              <w:pStyle w:val="TAL"/>
              <w:rPr>
                <w:b/>
                <w:i/>
                <w:lang w:val="en-GB" w:eastAsia="zh-CN"/>
              </w:rPr>
            </w:pPr>
            <w:r>
              <w:rPr>
                <w:lang w:val="en-GB" w:eastAsia="en-GB"/>
              </w:rPr>
              <w:t>Indicates whether the UE supports 256QAM in UL</w:t>
            </w:r>
            <w:r>
              <w:rPr>
                <w:lang w:val="en-GB" w:eastAsia="zh-CN"/>
              </w:rPr>
              <w:t xml:space="preserve"> for subslot TTI operation on the </w:t>
            </w:r>
            <w:r>
              <w:rPr>
                <w:lang w:val="en-GB"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1039ED3" w14:textId="77777777" w:rsidR="00D74B76" w:rsidRDefault="00D74B76">
            <w:pPr>
              <w:pStyle w:val="TAL"/>
              <w:jc w:val="center"/>
              <w:rPr>
                <w:lang w:val="en-GB" w:eastAsia="zh-CN"/>
              </w:rPr>
            </w:pPr>
            <w:r>
              <w:rPr>
                <w:lang w:val="en-GB" w:eastAsia="zh-CN"/>
              </w:rPr>
              <w:t>-</w:t>
            </w:r>
          </w:p>
        </w:tc>
      </w:tr>
      <w:tr w:rsidR="00D74B76" w14:paraId="12BFB4C9"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A9A9BB8" w14:textId="77777777" w:rsidR="00D74B76" w:rsidRDefault="00D74B76">
            <w:pPr>
              <w:pStyle w:val="TAL"/>
              <w:rPr>
                <w:b/>
                <w:i/>
                <w:lang w:val="en-GB" w:eastAsia="zh-CN"/>
              </w:rPr>
            </w:pPr>
            <w:bookmarkStart w:id="2639" w:name="_Hlk523748107"/>
            <w:r>
              <w:rPr>
                <w:b/>
                <w:i/>
                <w:lang w:val="en-GB" w:eastAsia="zh-CN"/>
              </w:rPr>
              <w:t>ul-AsyncHarqSharingDiff-TTI-Lengths</w:t>
            </w:r>
            <w:bookmarkEnd w:id="2639"/>
          </w:p>
          <w:p w14:paraId="6854A6C7" w14:textId="77777777" w:rsidR="00D74B76" w:rsidRDefault="00D74B76">
            <w:pPr>
              <w:pStyle w:val="TAL"/>
              <w:rPr>
                <w:b/>
                <w:i/>
                <w:lang w:val="en-GB" w:eastAsia="zh-CN"/>
              </w:rPr>
            </w:pPr>
            <w:r>
              <w:rPr>
                <w:lang w:val="en-GB" w:eastAsia="zh-CN"/>
              </w:rPr>
              <w:t xml:space="preserve">Indicates whether the UE supports </w:t>
            </w:r>
            <w:bookmarkStart w:id="2640" w:name="_Hlk523748122"/>
            <w:r>
              <w:rPr>
                <w:lang w:val="en-GB" w:eastAsia="zh-CN"/>
              </w:rPr>
              <w:t>UL asynchronous HARQ sharing between different TTI lengths for an UL serving cell</w:t>
            </w:r>
            <w:bookmarkEnd w:id="2640"/>
            <w:r>
              <w:rPr>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28EFE55" w14:textId="77777777" w:rsidR="00D74B76" w:rsidRDefault="00D74B76">
            <w:pPr>
              <w:pStyle w:val="TAL"/>
              <w:jc w:val="center"/>
              <w:rPr>
                <w:lang w:val="en-GB" w:eastAsia="zh-CN"/>
              </w:rPr>
            </w:pPr>
            <w:r>
              <w:rPr>
                <w:lang w:val="en-GB" w:eastAsia="zh-CN"/>
              </w:rPr>
              <w:t>-</w:t>
            </w:r>
          </w:p>
        </w:tc>
      </w:tr>
      <w:tr w:rsidR="00D74B76" w14:paraId="06E5213F"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F873572" w14:textId="77777777" w:rsidR="00D74B76" w:rsidRDefault="00D74B76">
            <w:pPr>
              <w:pStyle w:val="TAL"/>
              <w:rPr>
                <w:b/>
                <w:i/>
                <w:lang w:val="en-GB" w:eastAsia="zh-CN"/>
              </w:rPr>
            </w:pPr>
            <w:r>
              <w:rPr>
                <w:b/>
                <w:i/>
                <w:lang w:val="en-GB" w:eastAsia="zh-CN"/>
              </w:rPr>
              <w:t>ul-CoMP</w:t>
            </w:r>
          </w:p>
          <w:p w14:paraId="611A399E" w14:textId="77777777" w:rsidR="00D74B76" w:rsidRDefault="00D74B76">
            <w:pPr>
              <w:pStyle w:val="TAL"/>
              <w:rPr>
                <w:b/>
                <w:i/>
                <w:lang w:val="en-GB" w:eastAsia="zh-CN"/>
              </w:rPr>
            </w:pPr>
            <w:r>
              <w:rPr>
                <w:lang w:val="en-GB" w:eastAsia="zh-CN"/>
              </w:rPr>
              <w:t>Indicates whether the UE supports UL Coordinated Multi-Point operation.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6214F1F" w14:textId="77777777" w:rsidR="00D74B76" w:rsidRDefault="00D74B76">
            <w:pPr>
              <w:pStyle w:val="TAL"/>
              <w:jc w:val="center"/>
              <w:rPr>
                <w:lang w:val="en-GB" w:eastAsia="zh-CN"/>
              </w:rPr>
            </w:pPr>
            <w:r>
              <w:rPr>
                <w:lang w:val="en-GB" w:eastAsia="zh-CN"/>
              </w:rPr>
              <w:t>No</w:t>
            </w:r>
          </w:p>
        </w:tc>
      </w:tr>
      <w:tr w:rsidR="00D74B76" w14:paraId="657D61F9"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F391E38" w14:textId="77777777" w:rsidR="00D74B76" w:rsidRDefault="00D74B76">
            <w:pPr>
              <w:pStyle w:val="TAL"/>
              <w:rPr>
                <w:b/>
                <w:i/>
                <w:lang w:val="en-GB"/>
              </w:rPr>
            </w:pPr>
            <w:r>
              <w:rPr>
                <w:b/>
                <w:i/>
                <w:lang w:val="en-GB"/>
              </w:rPr>
              <w:t>ul-dmrs-Enhancements</w:t>
            </w:r>
          </w:p>
          <w:p w14:paraId="6D4903E3" w14:textId="77777777" w:rsidR="00D74B76" w:rsidRDefault="00D74B76">
            <w:pPr>
              <w:pStyle w:val="TAL"/>
              <w:rPr>
                <w:b/>
                <w:i/>
                <w:lang w:val="en-GB" w:eastAsia="zh-CN"/>
              </w:rPr>
            </w:pPr>
            <w:r>
              <w:rPr>
                <w:lang w:val="en-GB" w:eastAsia="zh-CN"/>
              </w:rPr>
              <w:t xml:space="preserve">Indicates whether the UE supports UL DMRS enhancements </w:t>
            </w:r>
            <w:r>
              <w:rPr>
                <w:lang w:val="en-GB" w:eastAsia="ja-JP"/>
              </w:rPr>
              <w:t>as defined in TS 36.211 [21], clause 6.10.3A</w:t>
            </w:r>
            <w:r>
              <w:rPr>
                <w:lang w:val="en-GB" w:eastAsia="zh-CN"/>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527087D" w14:textId="77777777" w:rsidR="00D74B76" w:rsidRDefault="00D74B76">
            <w:pPr>
              <w:pStyle w:val="TAL"/>
              <w:jc w:val="center"/>
              <w:rPr>
                <w:lang w:val="en-GB" w:eastAsia="zh-CN"/>
              </w:rPr>
            </w:pPr>
            <w:r>
              <w:rPr>
                <w:lang w:val="en-GB" w:eastAsia="zh-CN"/>
              </w:rPr>
              <w:t>FFS</w:t>
            </w:r>
          </w:p>
        </w:tc>
      </w:tr>
      <w:tr w:rsidR="00D74B76" w14:paraId="547A15A2"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6248100" w14:textId="77777777" w:rsidR="00D74B76" w:rsidRDefault="00D74B76">
            <w:pPr>
              <w:pStyle w:val="TAL"/>
              <w:rPr>
                <w:b/>
                <w:i/>
                <w:lang w:val="en-GB" w:eastAsia="zh-CN"/>
              </w:rPr>
            </w:pPr>
            <w:r>
              <w:rPr>
                <w:b/>
                <w:i/>
                <w:lang w:val="en-GB" w:eastAsia="zh-CN"/>
              </w:rPr>
              <w:t>ul-PDCP-Delay</w:t>
            </w:r>
          </w:p>
          <w:p w14:paraId="117593ED" w14:textId="77777777" w:rsidR="00D74B76" w:rsidRDefault="00D74B76">
            <w:pPr>
              <w:pStyle w:val="TAL"/>
              <w:rPr>
                <w:lang w:val="en-GB" w:eastAsia="zh-CN"/>
              </w:rPr>
            </w:pPr>
            <w:r>
              <w:rPr>
                <w:lang w:val="en-GB" w:eastAsia="zh-CN"/>
              </w:rPr>
              <w:t>Indicates whether the UE supports UL PDCP Packet Delay per QCI measurement as specified in TS 36.314 [71].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6B8A40B" w14:textId="77777777" w:rsidR="00D74B76" w:rsidRDefault="00D74B76">
            <w:pPr>
              <w:pStyle w:val="TAL"/>
              <w:jc w:val="center"/>
              <w:rPr>
                <w:lang w:val="en-GB" w:eastAsia="zh-CN"/>
              </w:rPr>
            </w:pPr>
            <w:r>
              <w:rPr>
                <w:lang w:val="en-GB" w:eastAsia="zh-CN"/>
              </w:rPr>
              <w:t>-</w:t>
            </w:r>
          </w:p>
        </w:tc>
      </w:tr>
      <w:tr w:rsidR="00D74B76" w14:paraId="4ACDCB44"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A9CC74F" w14:textId="77777777" w:rsidR="00D74B76" w:rsidRDefault="00D74B76">
            <w:pPr>
              <w:pStyle w:val="TAL"/>
              <w:rPr>
                <w:b/>
                <w:i/>
                <w:lang w:val="en-GB" w:eastAsia="zh-CN"/>
              </w:rPr>
            </w:pPr>
            <w:r>
              <w:rPr>
                <w:b/>
                <w:i/>
                <w:lang w:val="en-GB" w:eastAsia="zh-CN"/>
              </w:rPr>
              <w:t>ul-powerControlEnhancements</w:t>
            </w:r>
          </w:p>
          <w:p w14:paraId="1B970B47" w14:textId="77777777" w:rsidR="00D74B76" w:rsidRDefault="00D74B76">
            <w:pPr>
              <w:pStyle w:val="TAL"/>
              <w:rPr>
                <w:lang w:val="en-GB" w:eastAsia="zh-CN"/>
              </w:rPr>
            </w:pPr>
            <w:r>
              <w:rPr>
                <w:lang w:val="en-GB" w:eastAsia="zh-CN"/>
              </w:rPr>
              <w:t>Indicates whether UE supports UplinkPowerControlDedicated.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C9853A6" w14:textId="77777777" w:rsidR="00D74B76" w:rsidRDefault="00D74B76">
            <w:pPr>
              <w:pStyle w:val="TAL"/>
              <w:jc w:val="center"/>
              <w:rPr>
                <w:lang w:val="en-GB" w:eastAsia="zh-CN"/>
              </w:rPr>
            </w:pPr>
            <w:r>
              <w:rPr>
                <w:lang w:val="en-GB" w:eastAsia="zh-CN"/>
              </w:rPr>
              <w:t>-</w:t>
            </w:r>
          </w:p>
        </w:tc>
      </w:tr>
      <w:tr w:rsidR="00D74B76" w14:paraId="27A95929"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3FBBFE0" w14:textId="77777777" w:rsidR="00D74B76" w:rsidRDefault="00D74B76">
            <w:pPr>
              <w:pStyle w:val="TAL"/>
              <w:rPr>
                <w:b/>
                <w:i/>
                <w:lang w:val="en-GB" w:eastAsia="en-GB"/>
              </w:rPr>
            </w:pPr>
            <w:r>
              <w:rPr>
                <w:b/>
                <w:i/>
                <w:lang w:val="en-GB" w:eastAsia="zh-CN"/>
              </w:rPr>
              <w:t>up</w:t>
            </w:r>
            <w:r>
              <w:rPr>
                <w:b/>
                <w:i/>
                <w:lang w:val="en-GB" w:eastAsia="en-GB"/>
              </w:rPr>
              <w:t>linkLAA</w:t>
            </w:r>
          </w:p>
          <w:p w14:paraId="7BFCDBD9" w14:textId="77777777" w:rsidR="00D74B76" w:rsidRDefault="00D74B76">
            <w:pPr>
              <w:pStyle w:val="TAL"/>
              <w:rPr>
                <w:b/>
                <w:i/>
                <w:lang w:val="en-GB" w:eastAsia="zh-CN"/>
              </w:rPr>
            </w:pPr>
            <w:r>
              <w:rPr>
                <w:lang w:val="en-GB" w:eastAsia="en-GB"/>
              </w:rPr>
              <w:t xml:space="preserve">Presence of the field indicates that the UE supports </w:t>
            </w:r>
            <w:r>
              <w:rPr>
                <w:lang w:val="en-GB" w:eastAsia="zh-CN"/>
              </w:rPr>
              <w:t>uplink</w:t>
            </w:r>
            <w:r>
              <w:rPr>
                <w:lang w:val="en-GB" w:eastAsia="en-GB"/>
              </w:rPr>
              <w:t xml:space="preserve"> LAA operation.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E8B0E1E" w14:textId="77777777" w:rsidR="00D74B76" w:rsidRDefault="00D74B76">
            <w:pPr>
              <w:pStyle w:val="TAL"/>
              <w:jc w:val="center"/>
              <w:rPr>
                <w:lang w:val="en-GB" w:eastAsia="zh-CN"/>
              </w:rPr>
            </w:pPr>
            <w:r>
              <w:rPr>
                <w:lang w:val="en-GB" w:eastAsia="zh-CN"/>
              </w:rPr>
              <w:t>-</w:t>
            </w:r>
          </w:p>
        </w:tc>
      </w:tr>
      <w:tr w:rsidR="00D74B76" w14:paraId="266377BB"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6CE3F94" w14:textId="77777777" w:rsidR="00D74B76" w:rsidRDefault="00D74B76">
            <w:pPr>
              <w:pStyle w:val="TAL"/>
              <w:rPr>
                <w:b/>
                <w:i/>
                <w:lang w:val="en-GB" w:eastAsia="zh-CN"/>
              </w:rPr>
            </w:pPr>
            <w:r>
              <w:rPr>
                <w:b/>
                <w:i/>
                <w:lang w:val="en-GB" w:eastAsia="zh-CN"/>
              </w:rPr>
              <w:t>uss-BlindDecodingAdjustment</w:t>
            </w:r>
          </w:p>
          <w:p w14:paraId="5169E7C2" w14:textId="77777777" w:rsidR="00D74B76" w:rsidRDefault="00D74B76">
            <w:pPr>
              <w:pStyle w:val="TAL"/>
              <w:rPr>
                <w:b/>
                <w:lang w:val="en-GB" w:eastAsia="zh-CN"/>
              </w:rPr>
            </w:pPr>
            <w:r>
              <w:rPr>
                <w:lang w:val="en-GB" w:eastAsia="en-GB"/>
              </w:rPr>
              <w:t>Indicates whether the UE</w:t>
            </w:r>
            <w:r>
              <w:rPr>
                <w:b/>
                <w:lang w:val="en-GB" w:eastAsia="zh-CN"/>
              </w:rPr>
              <w:t xml:space="preserve"> </w:t>
            </w:r>
            <w:r>
              <w:rPr>
                <w:lang w:val="en-GB" w:eastAsia="zh-CN"/>
              </w:rPr>
              <w:t>supports</w:t>
            </w:r>
            <w:r>
              <w:rPr>
                <w:lang w:val="en-GB" w:eastAsia="ja-JP"/>
              </w:rPr>
              <w:t xml:space="preserve"> blind decoding adjustment on UE specific search space as defined in TS 36.213 [22].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6ECD2E5" w14:textId="77777777" w:rsidR="00D74B76" w:rsidRDefault="00D74B76">
            <w:pPr>
              <w:pStyle w:val="TAL"/>
              <w:jc w:val="center"/>
              <w:rPr>
                <w:lang w:val="en-GB" w:eastAsia="zh-CN"/>
              </w:rPr>
            </w:pPr>
            <w:r>
              <w:rPr>
                <w:lang w:val="en-GB" w:eastAsia="zh-CN"/>
              </w:rPr>
              <w:t>-</w:t>
            </w:r>
          </w:p>
        </w:tc>
      </w:tr>
      <w:tr w:rsidR="00D74B76" w14:paraId="4F3B5B83"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0F500EC" w14:textId="77777777" w:rsidR="00D74B76" w:rsidRDefault="00D74B76">
            <w:pPr>
              <w:pStyle w:val="TAL"/>
              <w:rPr>
                <w:lang w:val="en-GB" w:eastAsia="en-GB"/>
              </w:rPr>
            </w:pPr>
            <w:r>
              <w:rPr>
                <w:b/>
                <w:i/>
                <w:lang w:val="en-GB" w:eastAsia="zh-CN"/>
              </w:rPr>
              <w:t>uss-BlindDecodingReduction</w:t>
            </w:r>
          </w:p>
          <w:p w14:paraId="62313C38" w14:textId="77777777" w:rsidR="00D74B76" w:rsidRDefault="00D74B76">
            <w:pPr>
              <w:pStyle w:val="TAL"/>
              <w:rPr>
                <w:b/>
                <w:lang w:val="en-GB" w:eastAsia="zh-CN"/>
              </w:rPr>
            </w:pPr>
            <w:r>
              <w:rPr>
                <w:lang w:val="en-GB" w:eastAsia="en-GB"/>
              </w:rPr>
              <w:t xml:space="preserve">Indicates </w:t>
            </w:r>
            <w:r>
              <w:rPr>
                <w:lang w:val="en-GB" w:eastAsia="ja-JP"/>
              </w:rPr>
              <w:t>whether the UE supports blind decoding reduction on UE specific search space by not monitoring DCI format 0A/0B/4A/4B as defined in TS 36.213 [22].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5E00C0F" w14:textId="77777777" w:rsidR="00D74B76" w:rsidRDefault="00D74B76">
            <w:pPr>
              <w:pStyle w:val="TAL"/>
              <w:jc w:val="center"/>
              <w:rPr>
                <w:lang w:val="en-GB" w:eastAsia="zh-CN"/>
              </w:rPr>
            </w:pPr>
            <w:r>
              <w:rPr>
                <w:lang w:val="en-GB" w:eastAsia="zh-CN"/>
              </w:rPr>
              <w:t>-</w:t>
            </w:r>
          </w:p>
        </w:tc>
      </w:tr>
      <w:tr w:rsidR="00D74B76" w14:paraId="122E6F2E"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332960B" w14:textId="77777777" w:rsidR="00D74B76" w:rsidRDefault="00D74B76">
            <w:pPr>
              <w:pStyle w:val="TAL"/>
              <w:rPr>
                <w:b/>
                <w:i/>
                <w:lang w:val="en-GB" w:eastAsia="ja-JP"/>
              </w:rPr>
            </w:pPr>
            <w:r>
              <w:rPr>
                <w:b/>
                <w:i/>
                <w:lang w:val="en-GB" w:eastAsia="ja-JP"/>
              </w:rPr>
              <w:t>unicastFrequencyHopping</w:t>
            </w:r>
          </w:p>
          <w:p w14:paraId="36B2FB97" w14:textId="77777777" w:rsidR="00D74B76" w:rsidRDefault="00D74B76">
            <w:pPr>
              <w:pStyle w:val="TAL"/>
              <w:rPr>
                <w:b/>
                <w:i/>
                <w:lang w:val="en-GB" w:eastAsia="zh-CN"/>
              </w:rPr>
            </w:pPr>
            <w:r>
              <w:rPr>
                <w:lang w:val="en-GB" w:eastAsia="ja-JP"/>
              </w:rPr>
              <w:t xml:space="preserve">Indicates whether the UE supports frequency hopping for unicast </w:t>
            </w:r>
            <w:r>
              <w:rPr>
                <w:noProof/>
                <w:lang w:val="en-GB" w:eastAsia="ja-JP"/>
              </w:rPr>
              <w:t xml:space="preserve">MPDCCH/PDSCH (configured by </w:t>
            </w:r>
            <w:r>
              <w:rPr>
                <w:i/>
                <w:noProof/>
                <w:lang w:val="en-GB" w:eastAsia="ja-JP"/>
              </w:rPr>
              <w:t>mpdcch-pdsch-HoppingConfig</w:t>
            </w:r>
            <w:r>
              <w:rPr>
                <w:noProof/>
                <w:lang w:val="en-GB" w:eastAsia="ja-JP"/>
              </w:rPr>
              <w:t xml:space="preserve">) and </w:t>
            </w:r>
            <w:r>
              <w:rPr>
                <w:lang w:val="en-GB" w:eastAsia="en-GB"/>
              </w:rPr>
              <w:t xml:space="preserve">unicast PUSCH (configured by </w:t>
            </w:r>
            <w:r>
              <w:rPr>
                <w:i/>
                <w:lang w:val="en-GB" w:eastAsia="en-GB"/>
              </w:rPr>
              <w:t>pusch-HoppingConfig</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B6A904C" w14:textId="77777777" w:rsidR="00D74B76" w:rsidRDefault="00D74B76">
            <w:pPr>
              <w:pStyle w:val="TAL"/>
              <w:jc w:val="center"/>
              <w:rPr>
                <w:lang w:val="en-GB" w:eastAsia="zh-CN"/>
              </w:rPr>
            </w:pPr>
            <w:r>
              <w:rPr>
                <w:lang w:val="en-GB" w:eastAsia="zh-CN"/>
              </w:rPr>
              <w:t>-</w:t>
            </w:r>
          </w:p>
        </w:tc>
      </w:tr>
      <w:tr w:rsidR="00D74B76" w14:paraId="6D4B2D82"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A6BFAB3" w14:textId="77777777" w:rsidR="00D74B76" w:rsidRDefault="00D74B76">
            <w:pPr>
              <w:pStyle w:val="TAL"/>
              <w:rPr>
                <w:b/>
                <w:i/>
                <w:lang w:val="en-GB" w:eastAsia="ja-JP"/>
              </w:rPr>
            </w:pPr>
            <w:r>
              <w:rPr>
                <w:b/>
                <w:i/>
                <w:lang w:val="en-GB" w:eastAsia="ja-JP"/>
              </w:rPr>
              <w:t>unicast-fembmsMixedSCell</w:t>
            </w:r>
          </w:p>
          <w:p w14:paraId="3B7D6757" w14:textId="77777777" w:rsidR="00D74B76" w:rsidRDefault="00D74B76">
            <w:pPr>
              <w:pStyle w:val="TAL"/>
              <w:rPr>
                <w:b/>
                <w:i/>
                <w:lang w:val="en-GB" w:eastAsia="ja-JP"/>
              </w:rPr>
            </w:pPr>
            <w:r>
              <w:rPr>
                <w:lang w:val="en-GB" w:eastAsia="ja-JP"/>
              </w:rPr>
              <w:t>Indicates whether the UE supports unicast reception from FeMBMS/Unicast mixed cell. Thi</w:t>
            </w:r>
            <w:r>
              <w:rPr>
                <w:iCs/>
                <w:noProof/>
                <w:lang w:val="en-GB" w:eastAsia="ja-JP"/>
              </w:rPr>
              <w:t>s field is included only if UE supports carrier aggregation.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4F244ED" w14:textId="77777777" w:rsidR="00D74B76" w:rsidRDefault="00D74B76">
            <w:pPr>
              <w:pStyle w:val="TAL"/>
              <w:jc w:val="center"/>
              <w:rPr>
                <w:lang w:val="en-GB" w:eastAsia="zh-CN"/>
              </w:rPr>
            </w:pPr>
            <w:r>
              <w:rPr>
                <w:lang w:val="en-GB" w:eastAsia="zh-CN"/>
              </w:rPr>
              <w:t>No</w:t>
            </w:r>
          </w:p>
        </w:tc>
      </w:tr>
      <w:tr w:rsidR="00D74B76" w14:paraId="289ACF14" w14:textId="77777777" w:rsidTr="006E3EA8">
        <w:tc>
          <w:tcPr>
            <w:tcW w:w="7809" w:type="dxa"/>
            <w:gridSpan w:val="3"/>
            <w:tcBorders>
              <w:top w:val="single" w:sz="4" w:space="0" w:color="808080"/>
              <w:left w:val="single" w:sz="4" w:space="0" w:color="808080"/>
              <w:bottom w:val="single" w:sz="4" w:space="0" w:color="808080"/>
              <w:right w:val="single" w:sz="4" w:space="0" w:color="808080"/>
            </w:tcBorders>
            <w:hideMark/>
          </w:tcPr>
          <w:p w14:paraId="781DC644" w14:textId="77777777" w:rsidR="00D74B76" w:rsidRDefault="00D74B76">
            <w:pPr>
              <w:pStyle w:val="TAL"/>
              <w:rPr>
                <w:b/>
                <w:i/>
                <w:lang w:val="en-GB" w:eastAsia="zh-CN"/>
              </w:rPr>
            </w:pPr>
            <w:r>
              <w:rPr>
                <w:b/>
                <w:i/>
                <w:lang w:val="en-GB" w:eastAsia="zh-CN"/>
              </w:rPr>
              <w:lastRenderedPageBreak/>
              <w:t>utra-GERAN-CGI-Reporting-ENDC</w:t>
            </w:r>
          </w:p>
          <w:p w14:paraId="294C0A3A" w14:textId="77777777" w:rsidR="00D74B76" w:rsidRDefault="00D74B76">
            <w:pPr>
              <w:pStyle w:val="TAL"/>
              <w:rPr>
                <w:b/>
                <w:i/>
                <w:lang w:val="en-GB" w:eastAsia="zh-CN"/>
              </w:rPr>
            </w:pPr>
            <w:r>
              <w:rPr>
                <w:lang w:val="en-GB" w:eastAsia="zh-CN"/>
              </w:rPr>
              <w:t xml:space="preserve">Indicates </w:t>
            </w:r>
            <w:r>
              <w:rPr>
                <w:lang w:val="en-GB" w:eastAsia="en-GB"/>
              </w:rPr>
              <w:t xml:space="preserve">whether the UE supports </w:t>
            </w:r>
            <w:r>
              <w:rPr>
                <w:lang w:val="en-GB"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846" w:type="dxa"/>
            <w:tcBorders>
              <w:top w:val="single" w:sz="4" w:space="0" w:color="808080"/>
              <w:left w:val="single" w:sz="4" w:space="0" w:color="808080"/>
              <w:bottom w:val="single" w:sz="4" w:space="0" w:color="808080"/>
              <w:right w:val="single" w:sz="4" w:space="0" w:color="808080"/>
            </w:tcBorders>
            <w:hideMark/>
          </w:tcPr>
          <w:p w14:paraId="65311FB8" w14:textId="77777777" w:rsidR="00D74B76" w:rsidRDefault="00D74B76">
            <w:pPr>
              <w:pStyle w:val="TAL"/>
              <w:jc w:val="center"/>
              <w:rPr>
                <w:bCs/>
                <w:noProof/>
                <w:lang w:val="en-GB" w:eastAsia="zh-CN"/>
              </w:rPr>
            </w:pPr>
            <w:r>
              <w:rPr>
                <w:bCs/>
                <w:noProof/>
                <w:lang w:val="en-GB" w:eastAsia="zh-CN"/>
              </w:rPr>
              <w:t>Yes</w:t>
            </w:r>
          </w:p>
        </w:tc>
      </w:tr>
      <w:tr w:rsidR="00D74B76" w14:paraId="11EDA52E"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607080F" w14:textId="77777777" w:rsidR="00D74B76" w:rsidRDefault="00D74B76">
            <w:pPr>
              <w:pStyle w:val="TAL"/>
              <w:rPr>
                <w:b/>
                <w:i/>
                <w:lang w:val="en-GB" w:eastAsia="zh-CN"/>
              </w:rPr>
            </w:pPr>
            <w:r>
              <w:rPr>
                <w:b/>
                <w:i/>
                <w:lang w:val="en-GB" w:eastAsia="zh-CN"/>
              </w:rPr>
              <w:t>utran-ProximityIndication</w:t>
            </w:r>
          </w:p>
          <w:p w14:paraId="66CD0076" w14:textId="77777777" w:rsidR="00D74B76" w:rsidRDefault="00D74B76">
            <w:pPr>
              <w:pStyle w:val="TAL"/>
              <w:rPr>
                <w:b/>
                <w:i/>
                <w:lang w:val="en-GB" w:eastAsia="zh-CN"/>
              </w:rPr>
            </w:pPr>
            <w:r>
              <w:rPr>
                <w:lang w:val="en-GB" w:eastAsia="zh-CN"/>
              </w:rPr>
              <w:t>Indicates whether the UE supports proximity indication for UTRAN CSG member cells.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197A6FA" w14:textId="77777777" w:rsidR="00D74B76" w:rsidRDefault="00D74B76">
            <w:pPr>
              <w:pStyle w:val="TAL"/>
              <w:jc w:val="center"/>
              <w:rPr>
                <w:lang w:val="en-GB" w:eastAsia="zh-CN"/>
              </w:rPr>
            </w:pPr>
            <w:r>
              <w:rPr>
                <w:lang w:val="en-GB" w:eastAsia="zh-CN"/>
              </w:rPr>
              <w:t>-</w:t>
            </w:r>
          </w:p>
        </w:tc>
      </w:tr>
      <w:tr w:rsidR="00D74B76" w14:paraId="207206DA"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4E69FD0" w14:textId="77777777" w:rsidR="00D74B76" w:rsidRDefault="00D74B76">
            <w:pPr>
              <w:pStyle w:val="TAL"/>
              <w:rPr>
                <w:b/>
                <w:i/>
                <w:lang w:val="en-GB" w:eastAsia="zh-CN"/>
              </w:rPr>
            </w:pPr>
            <w:r>
              <w:rPr>
                <w:b/>
                <w:i/>
                <w:lang w:val="en-GB" w:eastAsia="zh-CN"/>
              </w:rPr>
              <w:t>utran-SI-AcquisitionForHO</w:t>
            </w:r>
          </w:p>
          <w:p w14:paraId="7E8DE10D" w14:textId="77777777" w:rsidR="00D74B76" w:rsidRDefault="00D74B76">
            <w:pPr>
              <w:pStyle w:val="TAL"/>
              <w:rPr>
                <w:b/>
                <w:i/>
                <w:lang w:val="en-GB" w:eastAsia="zh-CN"/>
              </w:rPr>
            </w:pPr>
            <w:r>
              <w:rPr>
                <w:lang w:val="en-GB" w:eastAsia="zh-CN"/>
              </w:rPr>
              <w:t>Indicates whether the UE supports, upon configuration of si-RequestForHO by the network, acquisition and reporting of relevant information using autonomous gaps by reading the SI from a neighbouring UMTS cell.</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3FF9E8B" w14:textId="77777777" w:rsidR="00D74B76" w:rsidRDefault="00D74B76">
            <w:pPr>
              <w:pStyle w:val="TAL"/>
              <w:jc w:val="center"/>
              <w:rPr>
                <w:lang w:val="en-GB" w:eastAsia="zh-CN"/>
              </w:rPr>
            </w:pPr>
            <w:r>
              <w:rPr>
                <w:lang w:val="en-GB" w:eastAsia="zh-CN"/>
              </w:rPr>
              <w:t>Y</w:t>
            </w:r>
            <w:r>
              <w:rPr>
                <w:lang w:val="en-GB" w:eastAsia="en-GB"/>
              </w:rPr>
              <w:t>es</w:t>
            </w:r>
          </w:p>
        </w:tc>
      </w:tr>
      <w:tr w:rsidR="00D74B76" w14:paraId="6E74E576"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17D9031" w14:textId="77777777" w:rsidR="00D74B76" w:rsidRDefault="00D74B76">
            <w:pPr>
              <w:pStyle w:val="TAL"/>
              <w:rPr>
                <w:b/>
                <w:i/>
                <w:lang w:val="en-GB" w:eastAsia="en-GB"/>
              </w:rPr>
            </w:pPr>
            <w:r>
              <w:rPr>
                <w:b/>
                <w:i/>
                <w:lang w:val="en-GB" w:eastAsia="en-GB"/>
              </w:rPr>
              <w:t>v2x-BandwidthClassTxSL, v2x-BandwidthClassRxSL</w:t>
            </w:r>
          </w:p>
          <w:p w14:paraId="59118E14" w14:textId="77777777" w:rsidR="00D74B76" w:rsidRDefault="00D74B76">
            <w:pPr>
              <w:pStyle w:val="TAL"/>
              <w:rPr>
                <w:iCs/>
                <w:noProof/>
                <w:kern w:val="2"/>
                <w:lang w:val="en-GB" w:eastAsia="zh-CN"/>
              </w:rPr>
            </w:pPr>
            <w:r>
              <w:rPr>
                <w:iCs/>
                <w:noProof/>
                <w:lang w:val="en-GB" w:eastAsia="en-GB"/>
              </w:rPr>
              <w:t xml:space="preserve">The bandwidth class </w:t>
            </w:r>
            <w:r>
              <w:rPr>
                <w:iCs/>
                <w:noProof/>
                <w:lang w:val="en-GB" w:eastAsia="zh-CN"/>
              </w:rPr>
              <w:t xml:space="preserve">for V2X sidelink transmission and reception </w:t>
            </w:r>
            <w:r>
              <w:rPr>
                <w:iCs/>
                <w:noProof/>
                <w:lang w:val="en-GB" w:eastAsia="en-GB"/>
              </w:rPr>
              <w:t>supported by the UE as defined in TS 36.101 [42], Table 5.6</w:t>
            </w:r>
            <w:r>
              <w:rPr>
                <w:iCs/>
                <w:noProof/>
                <w:lang w:val="en-GB" w:eastAsia="zh-CN"/>
              </w:rPr>
              <w:t>G.1</w:t>
            </w:r>
            <w:r>
              <w:rPr>
                <w:iCs/>
                <w:noProof/>
                <w:lang w:val="en-GB" w:eastAsia="en-GB"/>
              </w:rPr>
              <w:t>-</w:t>
            </w:r>
            <w:r>
              <w:rPr>
                <w:iCs/>
                <w:noProof/>
                <w:lang w:val="en-GB" w:eastAsia="zh-CN"/>
              </w:rPr>
              <w:t>3</w:t>
            </w:r>
            <w:r>
              <w:rPr>
                <w:iCs/>
                <w:noProof/>
                <w:lang w:val="en-GB" w:eastAsia="en-GB"/>
              </w:rPr>
              <w:t>.</w:t>
            </w:r>
          </w:p>
          <w:p w14:paraId="11846CC9" w14:textId="77777777" w:rsidR="00D74B76" w:rsidRDefault="00D74B76">
            <w:pPr>
              <w:pStyle w:val="TAL"/>
              <w:rPr>
                <w:b/>
                <w:i/>
                <w:lang w:val="en-GB" w:eastAsia="en-GB"/>
              </w:rPr>
            </w:pPr>
            <w:r>
              <w:rPr>
                <w:iCs/>
                <w:noProof/>
                <w:kern w:val="2"/>
                <w:lang w:val="en-GB" w:eastAsia="zh-CN"/>
              </w:rPr>
              <w:t xml:space="preserve">The UE explicitly includes all the supported bandwidth class combinations </w:t>
            </w:r>
            <w:r>
              <w:rPr>
                <w:iCs/>
                <w:noProof/>
                <w:lang w:val="en-GB" w:eastAsia="zh-CN"/>
              </w:rPr>
              <w:t>for V2X sidelink transmission or reception</w:t>
            </w:r>
            <w:r>
              <w:rPr>
                <w:iCs/>
                <w:noProof/>
                <w:kern w:val="2"/>
                <w:lang w:val="en-GB" w:eastAsia="zh-CN"/>
              </w:rPr>
              <w:t xml:space="preserve"> in the band combination signalling. Support for one bandwidth class does not implicitly indicate support for another bandwidth class</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04E147E" w14:textId="77777777" w:rsidR="00D74B76" w:rsidRDefault="00D74B76">
            <w:pPr>
              <w:pStyle w:val="TAL"/>
              <w:jc w:val="center"/>
              <w:rPr>
                <w:bCs/>
                <w:noProof/>
                <w:lang w:val="en-GB" w:eastAsia="zh-CN"/>
              </w:rPr>
            </w:pPr>
            <w:r>
              <w:rPr>
                <w:bCs/>
                <w:noProof/>
                <w:lang w:val="en-GB" w:eastAsia="zh-CN"/>
              </w:rPr>
              <w:t>-</w:t>
            </w:r>
          </w:p>
        </w:tc>
      </w:tr>
      <w:tr w:rsidR="00D74B76" w14:paraId="3FD1F6FC"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1593C8D8" w14:textId="77777777" w:rsidR="00D74B76" w:rsidRDefault="00D74B76">
            <w:pPr>
              <w:pStyle w:val="TAL"/>
              <w:rPr>
                <w:b/>
                <w:i/>
                <w:lang w:val="en-GB" w:eastAsia="en-GB"/>
              </w:rPr>
            </w:pPr>
            <w:r>
              <w:rPr>
                <w:b/>
                <w:i/>
                <w:lang w:val="en-GB" w:eastAsia="en-GB"/>
              </w:rPr>
              <w:t>v2x-eNB-Scheduled</w:t>
            </w:r>
          </w:p>
          <w:p w14:paraId="618CCC60" w14:textId="77777777" w:rsidR="00D74B76" w:rsidRDefault="00D74B76">
            <w:pPr>
              <w:pStyle w:val="TAL"/>
              <w:rPr>
                <w:b/>
                <w:i/>
                <w:lang w:val="en-GB" w:eastAsia="en-GB"/>
              </w:rPr>
            </w:pPr>
            <w:r>
              <w:rPr>
                <w:lang w:val="en-GB" w:eastAsia="ja-JP"/>
              </w:rPr>
              <w:t xml:space="preserve">Indicates whether the UE supports transmitting PSCCH/PSSCH using dynamic scheduling, SPS in eNB scheduled mode for V2X sidelink communication, reporting SPS assistance information and the UE supports maximum transmit power </w:t>
            </w:r>
            <w:r>
              <w:rPr>
                <w:lang w:val="en-GB" w:eastAsia="ko-KR"/>
              </w:rPr>
              <w:t xml:space="preserve">associated with Power class 3 V2X UE, see </w:t>
            </w:r>
            <w:r>
              <w:rPr>
                <w:lang w:val="en-GB" w:eastAsia="en-GB"/>
              </w:rPr>
              <w:t>TS 36.101 [42]</w:t>
            </w:r>
            <w:r>
              <w:rPr>
                <w:lang w:val="en-GB" w:eastAsia="ja-JP"/>
              </w:rPr>
              <w:t xml:space="preserve"> in a band</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1896AC5" w14:textId="77777777" w:rsidR="00D74B76" w:rsidRDefault="00D74B76">
            <w:pPr>
              <w:pStyle w:val="TAL"/>
              <w:jc w:val="center"/>
              <w:rPr>
                <w:bCs/>
                <w:noProof/>
                <w:lang w:val="en-GB" w:eastAsia="ko-KR"/>
              </w:rPr>
            </w:pPr>
            <w:r>
              <w:rPr>
                <w:bCs/>
                <w:noProof/>
                <w:lang w:val="en-GB" w:eastAsia="ko-KR"/>
              </w:rPr>
              <w:t>-</w:t>
            </w:r>
          </w:p>
        </w:tc>
      </w:tr>
      <w:tr w:rsidR="00D74B76" w14:paraId="45A286D2" w14:textId="77777777" w:rsidTr="006E3EA8">
        <w:tc>
          <w:tcPr>
            <w:tcW w:w="7809" w:type="dxa"/>
            <w:gridSpan w:val="3"/>
            <w:tcBorders>
              <w:top w:val="single" w:sz="4" w:space="0" w:color="808080"/>
              <w:left w:val="single" w:sz="4" w:space="0" w:color="808080"/>
              <w:bottom w:val="single" w:sz="4" w:space="0" w:color="808080"/>
              <w:right w:val="single" w:sz="4" w:space="0" w:color="808080"/>
            </w:tcBorders>
            <w:hideMark/>
          </w:tcPr>
          <w:p w14:paraId="74FCFF47" w14:textId="77777777" w:rsidR="00D74B76" w:rsidRDefault="00D74B76">
            <w:pPr>
              <w:pStyle w:val="TAL"/>
              <w:rPr>
                <w:b/>
                <w:i/>
                <w:lang w:val="en-GB"/>
              </w:rPr>
            </w:pPr>
            <w:r>
              <w:rPr>
                <w:b/>
                <w:i/>
                <w:lang w:val="en-GB"/>
              </w:rPr>
              <w:t>v2x-EnhancedHighReception</w:t>
            </w:r>
          </w:p>
          <w:p w14:paraId="28DA4FEA" w14:textId="77777777" w:rsidR="00D74B76" w:rsidRDefault="00D74B76">
            <w:pPr>
              <w:pStyle w:val="TAL"/>
              <w:rPr>
                <w:rFonts w:cs="Arial"/>
                <w:szCs w:val="18"/>
                <w:lang w:val="en-GB"/>
              </w:rPr>
            </w:pPr>
            <w:r>
              <w:rPr>
                <w:rFonts w:cs="Arial"/>
                <w:szCs w:val="18"/>
                <w:lang w:val="en-GB" w:eastAsia="ja-JP"/>
              </w:rPr>
              <w:t>Indicates whether the UE supports reception of 30 PSCCH in a subframe and decoding of 204 RBs per subframe counting both PSCCH and PSSCH in a band for V2X sidelink communication</w:t>
            </w:r>
            <w:r>
              <w:rPr>
                <w:rFonts w:cs="Arial"/>
                <w:szCs w:val="18"/>
                <w:lang w:val="en-GB"/>
              </w:rPr>
              <w:t>.</w:t>
            </w:r>
          </w:p>
        </w:tc>
        <w:tc>
          <w:tcPr>
            <w:tcW w:w="846" w:type="dxa"/>
            <w:tcBorders>
              <w:top w:val="single" w:sz="4" w:space="0" w:color="808080"/>
              <w:left w:val="single" w:sz="4" w:space="0" w:color="808080"/>
              <w:bottom w:val="single" w:sz="4" w:space="0" w:color="808080"/>
              <w:right w:val="single" w:sz="4" w:space="0" w:color="808080"/>
            </w:tcBorders>
            <w:hideMark/>
          </w:tcPr>
          <w:p w14:paraId="5A388711" w14:textId="77777777" w:rsidR="00D74B76" w:rsidRDefault="00D74B76">
            <w:pPr>
              <w:pStyle w:val="TAL"/>
              <w:jc w:val="center"/>
              <w:rPr>
                <w:bCs/>
                <w:noProof/>
                <w:lang w:val="en-GB" w:eastAsia="zh-CN"/>
              </w:rPr>
            </w:pPr>
            <w:r>
              <w:rPr>
                <w:bCs/>
                <w:noProof/>
                <w:lang w:val="en-GB" w:eastAsia="zh-CN"/>
              </w:rPr>
              <w:t>-</w:t>
            </w:r>
          </w:p>
        </w:tc>
      </w:tr>
      <w:tr w:rsidR="00D74B76" w14:paraId="60BFFF57"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71AF27F" w14:textId="77777777" w:rsidR="00D74B76" w:rsidRDefault="00D74B76">
            <w:pPr>
              <w:pStyle w:val="TAL"/>
              <w:rPr>
                <w:b/>
                <w:i/>
                <w:lang w:val="en-GB" w:eastAsia="en-GB"/>
              </w:rPr>
            </w:pPr>
            <w:r>
              <w:rPr>
                <w:b/>
                <w:i/>
                <w:lang w:val="en-GB" w:eastAsia="en-GB"/>
              </w:rPr>
              <w:t>v2x-HighPower</w:t>
            </w:r>
          </w:p>
          <w:p w14:paraId="2FD59B33" w14:textId="77777777" w:rsidR="00D74B76" w:rsidRDefault="00D74B76">
            <w:pPr>
              <w:pStyle w:val="TAL"/>
              <w:rPr>
                <w:b/>
                <w:i/>
                <w:lang w:val="en-GB" w:eastAsia="en-GB"/>
              </w:rPr>
            </w:pPr>
            <w:r>
              <w:rPr>
                <w:lang w:val="en-GB" w:eastAsia="ja-JP"/>
              </w:rPr>
              <w:t xml:space="preserve">Indicates whether the UE supports </w:t>
            </w:r>
            <w:r>
              <w:rPr>
                <w:lang w:val="en-GB" w:eastAsia="ko-KR"/>
              </w:rPr>
              <w:t xml:space="preserve">maximum transmit power associated with Power class 2 V2X UE for V2X sidelink transmission in a band, </w:t>
            </w:r>
            <w:r>
              <w:rPr>
                <w:lang w:val="en-GB" w:eastAsia="en-GB"/>
              </w:rPr>
              <w:t>see TS 36.101 [42]</w:t>
            </w:r>
            <w:r>
              <w:rPr>
                <w:lang w:val="en-GB" w:eastAsia="ko-KR"/>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0AFBBAF" w14:textId="77777777" w:rsidR="00D74B76" w:rsidRDefault="00D74B76">
            <w:pPr>
              <w:pStyle w:val="TAL"/>
              <w:jc w:val="center"/>
              <w:rPr>
                <w:bCs/>
                <w:noProof/>
                <w:lang w:val="en-GB" w:eastAsia="ko-KR"/>
              </w:rPr>
            </w:pPr>
            <w:r>
              <w:rPr>
                <w:bCs/>
                <w:noProof/>
                <w:lang w:val="en-GB" w:eastAsia="ko-KR"/>
              </w:rPr>
              <w:t>-</w:t>
            </w:r>
          </w:p>
        </w:tc>
      </w:tr>
      <w:tr w:rsidR="00D74B76" w14:paraId="408C6F1C"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0B3937B" w14:textId="77777777" w:rsidR="00D74B76" w:rsidRDefault="00D74B76">
            <w:pPr>
              <w:pStyle w:val="TAL"/>
              <w:rPr>
                <w:b/>
                <w:i/>
                <w:lang w:val="en-GB" w:eastAsia="en-GB"/>
              </w:rPr>
            </w:pPr>
            <w:r>
              <w:rPr>
                <w:b/>
                <w:i/>
                <w:lang w:val="en-GB" w:eastAsia="en-GB"/>
              </w:rPr>
              <w:t>v2x-HighReception</w:t>
            </w:r>
          </w:p>
          <w:p w14:paraId="442DBE95" w14:textId="77777777" w:rsidR="00D74B76" w:rsidRDefault="00D74B76">
            <w:pPr>
              <w:pStyle w:val="TAL"/>
              <w:rPr>
                <w:b/>
                <w:bCs/>
                <w:i/>
                <w:noProof/>
                <w:lang w:val="en-GB" w:eastAsia="en-GB"/>
              </w:rPr>
            </w:pPr>
            <w:r>
              <w:rPr>
                <w:lang w:val="en-GB" w:eastAsia="ja-JP"/>
              </w:rPr>
              <w:t>Indicates whether the UE supports reception of 20 PSCCH in a subframe and decoding of 136 RBs per subframe counting both PSCCH and PSSCH in a band for V2X sidelink communication</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9F53F5C" w14:textId="77777777" w:rsidR="00D74B76" w:rsidRDefault="00D74B76">
            <w:pPr>
              <w:pStyle w:val="TAL"/>
              <w:jc w:val="center"/>
              <w:rPr>
                <w:bCs/>
                <w:noProof/>
                <w:lang w:val="en-GB" w:eastAsia="en-GB"/>
              </w:rPr>
            </w:pPr>
            <w:r>
              <w:rPr>
                <w:bCs/>
                <w:noProof/>
                <w:lang w:val="en-GB" w:eastAsia="ko-KR"/>
              </w:rPr>
              <w:t>-</w:t>
            </w:r>
          </w:p>
        </w:tc>
      </w:tr>
      <w:tr w:rsidR="00D74B76" w14:paraId="0ECEEB61"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68F51F9" w14:textId="77777777" w:rsidR="00D74B76" w:rsidRDefault="00D74B76">
            <w:pPr>
              <w:pStyle w:val="TAL"/>
              <w:rPr>
                <w:b/>
                <w:i/>
                <w:lang w:val="en-GB" w:eastAsia="en-GB"/>
              </w:rPr>
            </w:pPr>
            <w:r>
              <w:rPr>
                <w:b/>
                <w:i/>
                <w:lang w:val="en-GB" w:eastAsia="en-GB"/>
              </w:rPr>
              <w:t>v2x-nonAdjacentPSCCH-PSSCH</w:t>
            </w:r>
          </w:p>
          <w:p w14:paraId="23489E44" w14:textId="77777777" w:rsidR="00D74B76" w:rsidRDefault="00D74B76">
            <w:pPr>
              <w:pStyle w:val="TAL"/>
              <w:rPr>
                <w:b/>
                <w:i/>
                <w:lang w:val="en-GB" w:eastAsia="en-GB"/>
              </w:rPr>
            </w:pPr>
            <w:r>
              <w:rPr>
                <w:lang w:val="en-GB" w:eastAsia="ja-JP"/>
              </w:rPr>
              <w:t>Indicates whether the UE supports transmission and reception in the configuration of non-adjacent PSCCH and PSSCH for V2X sidelink communication</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3EC6441" w14:textId="77777777" w:rsidR="00D74B76" w:rsidRDefault="00D74B76">
            <w:pPr>
              <w:pStyle w:val="TAL"/>
              <w:jc w:val="center"/>
              <w:rPr>
                <w:bCs/>
                <w:noProof/>
                <w:lang w:val="en-GB" w:eastAsia="ko-KR"/>
              </w:rPr>
            </w:pPr>
            <w:r>
              <w:rPr>
                <w:bCs/>
                <w:noProof/>
                <w:lang w:val="en-GB" w:eastAsia="ko-KR"/>
              </w:rPr>
              <w:t>-</w:t>
            </w:r>
          </w:p>
        </w:tc>
      </w:tr>
      <w:tr w:rsidR="00D74B76" w14:paraId="79DD5D07"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328B2F1" w14:textId="77777777" w:rsidR="00D74B76" w:rsidRDefault="00D74B76">
            <w:pPr>
              <w:pStyle w:val="TAL"/>
              <w:rPr>
                <w:b/>
                <w:i/>
                <w:lang w:val="en-GB" w:eastAsia="en-GB"/>
              </w:rPr>
            </w:pPr>
            <w:r>
              <w:rPr>
                <w:b/>
                <w:i/>
                <w:lang w:val="en-GB" w:eastAsia="en-GB"/>
              </w:rPr>
              <w:t>v2x-numberTxRxTiming</w:t>
            </w:r>
          </w:p>
          <w:p w14:paraId="3B65A510" w14:textId="77777777" w:rsidR="00D74B76" w:rsidRDefault="00D74B76">
            <w:pPr>
              <w:pStyle w:val="TAL"/>
              <w:rPr>
                <w:b/>
                <w:i/>
                <w:lang w:val="en-GB" w:eastAsia="en-GB"/>
              </w:rPr>
            </w:pPr>
            <w:r>
              <w:rPr>
                <w:lang w:val="en-GB" w:eastAsia="ja-JP"/>
              </w:rPr>
              <w:t>Indicates the number of multiple reference TX/RX timings counted over all the configured sidelink carriers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57A24AA" w14:textId="77777777" w:rsidR="00D74B76" w:rsidRDefault="00D74B76">
            <w:pPr>
              <w:pStyle w:val="TAL"/>
              <w:jc w:val="center"/>
              <w:rPr>
                <w:bCs/>
                <w:noProof/>
                <w:lang w:val="en-GB" w:eastAsia="ko-KR"/>
              </w:rPr>
            </w:pPr>
            <w:r>
              <w:rPr>
                <w:bCs/>
                <w:noProof/>
                <w:lang w:val="en-GB" w:eastAsia="ko-KR"/>
              </w:rPr>
              <w:t>-</w:t>
            </w:r>
          </w:p>
        </w:tc>
      </w:tr>
      <w:tr w:rsidR="00D74B76" w14:paraId="12143C79"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3C46DC7D" w14:textId="77777777" w:rsidR="00D74B76" w:rsidRDefault="00D74B76">
            <w:pPr>
              <w:pStyle w:val="TAL"/>
              <w:rPr>
                <w:b/>
                <w:i/>
                <w:lang w:val="en-GB" w:eastAsia="en-US"/>
              </w:rPr>
            </w:pPr>
            <w:r>
              <w:rPr>
                <w:b/>
                <w:i/>
                <w:lang w:val="en-GB"/>
              </w:rPr>
              <w:t>v2x-SensingReportingMode3</w:t>
            </w:r>
          </w:p>
          <w:p w14:paraId="05858680" w14:textId="77777777" w:rsidR="00D74B76" w:rsidRDefault="00D74B76">
            <w:pPr>
              <w:pStyle w:val="TAL"/>
              <w:rPr>
                <w:b/>
                <w:i/>
                <w:lang w:val="en-GB" w:eastAsia="en-GB"/>
              </w:rPr>
            </w:pPr>
            <w:r>
              <w:rPr>
                <w:rFonts w:cs="Arial"/>
                <w:lang w:val="en-GB" w:eastAsia="ja-JP"/>
              </w:rPr>
              <w:t>Indicates whether the UE supports sensing measurements and reporting of measurement results in eNB scheduled mode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E857CDE" w14:textId="77777777" w:rsidR="00D74B76" w:rsidRDefault="00D74B76">
            <w:pPr>
              <w:pStyle w:val="TAL"/>
              <w:jc w:val="center"/>
              <w:rPr>
                <w:bCs/>
                <w:noProof/>
                <w:lang w:val="en-GB" w:eastAsia="ko-KR"/>
              </w:rPr>
            </w:pPr>
            <w:r>
              <w:rPr>
                <w:rFonts w:cs="Arial"/>
                <w:bCs/>
                <w:noProof/>
                <w:lang w:val="en-GB" w:eastAsia="zh-CN"/>
              </w:rPr>
              <w:t>-</w:t>
            </w:r>
          </w:p>
        </w:tc>
      </w:tr>
      <w:tr w:rsidR="00D74B76" w14:paraId="00198297"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D60B01F" w14:textId="77777777" w:rsidR="00D74B76" w:rsidRDefault="00D74B76">
            <w:pPr>
              <w:pStyle w:val="TAL"/>
              <w:rPr>
                <w:b/>
                <w:i/>
                <w:lang w:val="en-GB" w:eastAsia="en-GB"/>
              </w:rPr>
            </w:pPr>
            <w:r>
              <w:rPr>
                <w:b/>
                <w:i/>
                <w:lang w:val="en-GB" w:eastAsia="en-GB"/>
              </w:rPr>
              <w:t>v2x-SupportedBandCombinationList</w:t>
            </w:r>
          </w:p>
          <w:p w14:paraId="715157A5" w14:textId="77777777" w:rsidR="00D74B76" w:rsidRDefault="00D74B76">
            <w:pPr>
              <w:pStyle w:val="TAL"/>
              <w:rPr>
                <w:b/>
                <w:i/>
                <w:lang w:val="en-GB" w:eastAsia="en-GB"/>
              </w:rPr>
            </w:pPr>
            <w:r>
              <w:rPr>
                <w:lang w:val="en-GB" w:eastAsia="ko-KR"/>
              </w:rPr>
              <w:t xml:space="preserve">Indicates the supported band combination list </w:t>
            </w:r>
            <w:r>
              <w:rPr>
                <w:lang w:val="en-GB" w:eastAsia="ja-JP"/>
              </w:rPr>
              <w:t xml:space="preserve">on which the UE supports simultaneous transmission and/or reception of V2X </w:t>
            </w:r>
            <w:r>
              <w:rPr>
                <w:rFonts w:eastAsia="SimSun"/>
                <w:lang w:val="en-GB" w:eastAsia="zh-CN"/>
              </w:rPr>
              <w:t>sidelink</w:t>
            </w:r>
            <w:r>
              <w:rPr>
                <w:lang w:val="en-GB" w:eastAsia="ja-JP"/>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589C5298" w14:textId="77777777" w:rsidR="00D74B76" w:rsidRDefault="00D74B76">
            <w:pPr>
              <w:pStyle w:val="TAL"/>
              <w:jc w:val="center"/>
              <w:rPr>
                <w:bCs/>
                <w:noProof/>
                <w:lang w:val="en-GB" w:eastAsia="ko-KR"/>
              </w:rPr>
            </w:pPr>
          </w:p>
        </w:tc>
      </w:tr>
      <w:tr w:rsidR="00D74B76" w14:paraId="63DDF124"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DB38783" w14:textId="77777777" w:rsidR="00D74B76" w:rsidRDefault="00D74B76">
            <w:pPr>
              <w:pStyle w:val="TAL"/>
              <w:rPr>
                <w:b/>
                <w:i/>
                <w:lang w:val="en-GB" w:eastAsia="en-GB"/>
              </w:rPr>
            </w:pPr>
            <w:r>
              <w:rPr>
                <w:b/>
                <w:i/>
                <w:lang w:val="en-GB" w:eastAsia="en-GB"/>
              </w:rPr>
              <w:t>v2x-SupportedTxBandCombListPerBC, v2x-SupportedRxBandCombListPerBC</w:t>
            </w:r>
          </w:p>
          <w:p w14:paraId="1B629053" w14:textId="77777777" w:rsidR="00D74B76" w:rsidRDefault="00D74B76">
            <w:pPr>
              <w:pStyle w:val="TAL"/>
              <w:rPr>
                <w:b/>
                <w:i/>
                <w:lang w:val="en-GB" w:eastAsia="en-GB"/>
              </w:rPr>
            </w:pPr>
            <w:r>
              <w:rPr>
                <w:lang w:val="en-GB" w:eastAsia="ja-JP"/>
              </w:rPr>
              <w:t xml:space="preserve">Indicates, for a particular band combination of EUTRA, the supported band combination list among </w:t>
            </w:r>
            <w:r>
              <w:rPr>
                <w:i/>
                <w:lang w:val="en-GB" w:eastAsia="ja-JP"/>
              </w:rPr>
              <w:t>v2x-SupportedBandCombinationList</w:t>
            </w:r>
            <w:r>
              <w:rPr>
                <w:lang w:val="en-GB" w:eastAsia="ja-JP"/>
              </w:rPr>
              <w:t xml:space="preserve"> on which the UE supports simultaneous transmission or reception of EUTRA and V2X </w:t>
            </w:r>
            <w:r>
              <w:rPr>
                <w:rFonts w:eastAsia="SimSun"/>
                <w:lang w:val="en-GB" w:eastAsia="zh-CN"/>
              </w:rPr>
              <w:t>sidelink</w:t>
            </w:r>
            <w:r>
              <w:rPr>
                <w:lang w:val="en-GB" w:eastAsia="ja-JP"/>
              </w:rPr>
              <w:t xml:space="preserve"> communication respectively. The first bit refers to the first entry of </w:t>
            </w:r>
            <w:r>
              <w:rPr>
                <w:i/>
                <w:lang w:val="en-GB" w:eastAsia="ja-JP"/>
              </w:rPr>
              <w:t>v2x-SupportedBandCombinationList</w:t>
            </w:r>
            <w:r>
              <w:rPr>
                <w:lang w:val="en-GB" w:eastAsia="ja-JP"/>
              </w:rPr>
              <w:t>, with value 1 indicating V2X sidelink transmission/reception is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F477846" w14:textId="77777777" w:rsidR="00D74B76" w:rsidRDefault="00D74B76">
            <w:pPr>
              <w:pStyle w:val="TAL"/>
              <w:jc w:val="center"/>
              <w:rPr>
                <w:bCs/>
                <w:noProof/>
                <w:lang w:val="en-GB" w:eastAsia="ko-KR"/>
              </w:rPr>
            </w:pPr>
            <w:r>
              <w:rPr>
                <w:bCs/>
                <w:noProof/>
                <w:lang w:val="en-GB" w:eastAsia="ko-KR"/>
              </w:rPr>
              <w:t>-</w:t>
            </w:r>
          </w:p>
        </w:tc>
      </w:tr>
      <w:tr w:rsidR="00D74B76" w14:paraId="1C9E7142"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478D881" w14:textId="77777777" w:rsidR="00D74B76" w:rsidRDefault="00D74B76">
            <w:pPr>
              <w:pStyle w:val="TAL"/>
              <w:rPr>
                <w:b/>
                <w:i/>
                <w:lang w:val="en-GB" w:eastAsia="en-GB"/>
              </w:rPr>
            </w:pPr>
            <w:r>
              <w:rPr>
                <w:b/>
                <w:i/>
                <w:lang w:val="en-GB" w:eastAsia="en-GB"/>
              </w:rPr>
              <w:t>v2x-TxWithShortResvInterval</w:t>
            </w:r>
          </w:p>
          <w:p w14:paraId="3B16B251" w14:textId="77777777" w:rsidR="00D74B76" w:rsidRDefault="00D74B76">
            <w:pPr>
              <w:pStyle w:val="TAL"/>
              <w:rPr>
                <w:b/>
                <w:i/>
                <w:lang w:val="en-GB" w:eastAsia="en-GB"/>
              </w:rPr>
            </w:pPr>
            <w:r>
              <w:rPr>
                <w:lang w:val="en-GB" w:eastAsia="ja-JP"/>
              </w:rPr>
              <w:t xml:space="preserve">Indicates whether the UE supports 20 ms and 50 ms resource reservation periods for </w:t>
            </w:r>
            <w:r>
              <w:rPr>
                <w:lang w:val="en-GB" w:eastAsia="ko-KR"/>
              </w:rPr>
              <w:t>UE autonomous resource selection and eNB scheduled resource allocation for V2X sidelink communication</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0C3A504" w14:textId="77777777" w:rsidR="00D74B76" w:rsidRDefault="00D74B76">
            <w:pPr>
              <w:pStyle w:val="TAL"/>
              <w:jc w:val="center"/>
              <w:rPr>
                <w:bCs/>
                <w:noProof/>
                <w:lang w:val="en-GB" w:eastAsia="ko-KR"/>
              </w:rPr>
            </w:pPr>
            <w:r>
              <w:rPr>
                <w:bCs/>
                <w:noProof/>
                <w:lang w:val="en-GB" w:eastAsia="ko-KR"/>
              </w:rPr>
              <w:t>-</w:t>
            </w:r>
          </w:p>
        </w:tc>
      </w:tr>
      <w:tr w:rsidR="00D74B76" w14:paraId="698FE7C3"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56BAC8C" w14:textId="77777777" w:rsidR="00D74B76" w:rsidRDefault="00D74B76">
            <w:pPr>
              <w:pStyle w:val="TAL"/>
              <w:rPr>
                <w:b/>
                <w:bCs/>
                <w:i/>
                <w:noProof/>
                <w:lang w:val="en-GB" w:eastAsia="en-GB"/>
              </w:rPr>
            </w:pPr>
            <w:r>
              <w:rPr>
                <w:b/>
                <w:bCs/>
                <w:i/>
                <w:noProof/>
                <w:lang w:val="en-GB" w:eastAsia="en-GB"/>
              </w:rPr>
              <w:t>voiceOverPS-HS-UTRA-FDD</w:t>
            </w:r>
          </w:p>
          <w:p w14:paraId="0EC739D9" w14:textId="77777777" w:rsidR="00D74B76" w:rsidRDefault="00D74B76">
            <w:pPr>
              <w:pStyle w:val="TAL"/>
              <w:rPr>
                <w:b/>
                <w:i/>
                <w:lang w:val="en-GB" w:eastAsia="zh-CN"/>
              </w:rPr>
            </w:pPr>
            <w:r>
              <w:rPr>
                <w:lang w:val="en-GB" w:eastAsia="en-GB"/>
              </w:rPr>
              <w:t>Indicates whether UE supports IMS voice according to GSMA IR.58 profile in UTRA FDD</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C02FC26" w14:textId="77777777" w:rsidR="00D74B76" w:rsidRDefault="00D74B76">
            <w:pPr>
              <w:pStyle w:val="TAL"/>
              <w:jc w:val="center"/>
              <w:rPr>
                <w:lang w:val="en-GB" w:eastAsia="zh-CN"/>
              </w:rPr>
            </w:pPr>
            <w:r>
              <w:rPr>
                <w:bCs/>
                <w:noProof/>
                <w:lang w:val="en-GB" w:eastAsia="en-GB"/>
              </w:rPr>
              <w:t>-</w:t>
            </w:r>
          </w:p>
        </w:tc>
      </w:tr>
      <w:tr w:rsidR="00D74B76" w14:paraId="7C216A9D"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50BB1940" w14:textId="77777777" w:rsidR="00D74B76" w:rsidRDefault="00D74B76">
            <w:pPr>
              <w:pStyle w:val="TAL"/>
              <w:rPr>
                <w:b/>
                <w:bCs/>
                <w:i/>
                <w:noProof/>
                <w:lang w:val="en-GB" w:eastAsia="en-GB"/>
              </w:rPr>
            </w:pPr>
            <w:r>
              <w:rPr>
                <w:b/>
                <w:bCs/>
                <w:i/>
                <w:noProof/>
                <w:lang w:val="en-GB" w:eastAsia="en-GB"/>
              </w:rPr>
              <w:t>voiceOverPS-HS-UTRA-TDD128</w:t>
            </w:r>
          </w:p>
          <w:p w14:paraId="34C49E4B" w14:textId="77777777" w:rsidR="00D74B76" w:rsidRDefault="00D74B76">
            <w:pPr>
              <w:pStyle w:val="TAL"/>
              <w:rPr>
                <w:b/>
                <w:i/>
                <w:lang w:val="en-GB" w:eastAsia="zh-CN"/>
              </w:rPr>
            </w:pPr>
            <w:r>
              <w:rPr>
                <w:lang w:val="en-GB" w:eastAsia="en-GB"/>
              </w:rPr>
              <w:t>Indicates whether UE supports IMS voice in UTRA TDD 1.28Mcps</w:t>
            </w:r>
            <w:r>
              <w:rPr>
                <w:iCs/>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5F96841" w14:textId="77777777" w:rsidR="00D74B76" w:rsidRDefault="00D74B76">
            <w:pPr>
              <w:pStyle w:val="TAL"/>
              <w:jc w:val="center"/>
              <w:rPr>
                <w:lang w:val="en-GB" w:eastAsia="zh-CN"/>
              </w:rPr>
            </w:pPr>
            <w:r>
              <w:rPr>
                <w:bCs/>
                <w:noProof/>
                <w:lang w:val="en-GB" w:eastAsia="en-GB"/>
              </w:rPr>
              <w:t>-</w:t>
            </w:r>
          </w:p>
        </w:tc>
      </w:tr>
      <w:tr w:rsidR="00D74B76" w14:paraId="375EAC46"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904038B" w14:textId="77777777" w:rsidR="00D74B76" w:rsidRDefault="00D74B76">
            <w:pPr>
              <w:pStyle w:val="TAL"/>
              <w:rPr>
                <w:b/>
                <w:bCs/>
                <w:i/>
                <w:noProof/>
                <w:lang w:val="en-GB" w:eastAsia="en-GB"/>
              </w:rPr>
            </w:pPr>
            <w:r>
              <w:rPr>
                <w:b/>
                <w:bCs/>
                <w:i/>
                <w:noProof/>
                <w:lang w:val="en-GB" w:eastAsia="en-GB"/>
              </w:rPr>
              <w:t>ims-VoiceOverNR-PDCP-MCG-Bearer</w:t>
            </w:r>
          </w:p>
          <w:p w14:paraId="1A08C4BD" w14:textId="77777777" w:rsidR="00D74B76" w:rsidRDefault="00D74B76">
            <w:pPr>
              <w:pStyle w:val="TAL"/>
              <w:rPr>
                <w:b/>
                <w:bCs/>
                <w:i/>
                <w:noProof/>
                <w:lang w:val="en-GB" w:eastAsia="en-GB"/>
              </w:rPr>
            </w:pPr>
            <w:r>
              <w:rPr>
                <w:lang w:val="en-GB" w:eastAsia="ja-JP"/>
              </w:rPr>
              <w:t>Indicates whether the UE supports IMS voice over NR PDCP with only MCG RLC bearer.</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D7046F2" w14:textId="77777777" w:rsidR="00D74B76" w:rsidRDefault="00D74B76">
            <w:pPr>
              <w:pStyle w:val="TAL"/>
              <w:jc w:val="center"/>
              <w:rPr>
                <w:bCs/>
                <w:noProof/>
                <w:lang w:val="en-GB" w:eastAsia="en-GB"/>
              </w:rPr>
            </w:pPr>
            <w:r>
              <w:rPr>
                <w:bCs/>
                <w:noProof/>
                <w:lang w:val="en-GB" w:eastAsia="en-GB"/>
              </w:rPr>
              <w:t>Yes</w:t>
            </w:r>
          </w:p>
        </w:tc>
      </w:tr>
      <w:tr w:rsidR="00D74B76" w14:paraId="0C0C2C69"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603C4A8" w14:textId="77777777" w:rsidR="00D74B76" w:rsidRDefault="00D74B76">
            <w:pPr>
              <w:pStyle w:val="TAL"/>
              <w:rPr>
                <w:b/>
                <w:bCs/>
                <w:i/>
                <w:noProof/>
                <w:lang w:val="en-GB" w:eastAsia="en-GB"/>
              </w:rPr>
            </w:pPr>
            <w:r>
              <w:rPr>
                <w:b/>
                <w:bCs/>
                <w:i/>
                <w:noProof/>
                <w:lang w:val="en-GB" w:eastAsia="en-GB"/>
              </w:rPr>
              <w:lastRenderedPageBreak/>
              <w:t>ims-VoiceOverNR-PDCP-SCG-Bearer</w:t>
            </w:r>
          </w:p>
          <w:p w14:paraId="199C48F6" w14:textId="77777777" w:rsidR="00D74B76" w:rsidRDefault="00D74B76">
            <w:pPr>
              <w:pStyle w:val="TAL"/>
              <w:rPr>
                <w:b/>
                <w:bCs/>
                <w:i/>
                <w:noProof/>
                <w:lang w:val="en-GB" w:eastAsia="en-GB"/>
              </w:rPr>
            </w:pPr>
            <w:r>
              <w:rPr>
                <w:lang w:val="en-GB" w:eastAsia="ja-JP"/>
              </w:rPr>
              <w:t>Indicates whether the UE supports IMS voice over NR PDCP with only SCG RLC bearer</w:t>
            </w:r>
            <w:r>
              <w:rPr>
                <w:rFonts w:cs="Arial"/>
                <w:szCs w:val="18"/>
                <w:lang w:val="en-GB" w:eastAsia="ja-JP"/>
              </w:rPr>
              <w:t xml:space="preserve"> </w:t>
            </w:r>
            <w:r>
              <w:rPr>
                <w:lang w:val="en-GB" w:eastAsia="ja-JP"/>
              </w:rPr>
              <w:t>when configured with EN-DC.</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BA7B65F" w14:textId="77777777" w:rsidR="00D74B76" w:rsidRDefault="00D74B76">
            <w:pPr>
              <w:pStyle w:val="TAL"/>
              <w:jc w:val="center"/>
              <w:rPr>
                <w:bCs/>
                <w:noProof/>
                <w:lang w:val="en-GB" w:eastAsia="en-GB"/>
              </w:rPr>
            </w:pPr>
            <w:r>
              <w:rPr>
                <w:bCs/>
                <w:noProof/>
                <w:lang w:val="en-GB" w:eastAsia="en-GB"/>
              </w:rPr>
              <w:t>Yes</w:t>
            </w:r>
          </w:p>
        </w:tc>
      </w:tr>
      <w:tr w:rsidR="00D74B76" w14:paraId="49021536"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A108013" w14:textId="77777777" w:rsidR="00D74B76" w:rsidRDefault="00D74B76">
            <w:pPr>
              <w:pStyle w:val="TAL"/>
              <w:rPr>
                <w:b/>
                <w:bCs/>
                <w:i/>
                <w:noProof/>
                <w:lang w:val="en-GB" w:eastAsia="en-GB"/>
              </w:rPr>
            </w:pPr>
            <w:r>
              <w:rPr>
                <w:b/>
                <w:bCs/>
                <w:i/>
                <w:noProof/>
                <w:lang w:val="en-GB" w:eastAsia="en-GB"/>
              </w:rPr>
              <w:t>ims-VoNR-PDCP-SCG-NGENDC</w:t>
            </w:r>
          </w:p>
          <w:p w14:paraId="760E4120" w14:textId="77777777" w:rsidR="00D74B76" w:rsidRDefault="00D74B76">
            <w:pPr>
              <w:pStyle w:val="TAL"/>
              <w:rPr>
                <w:b/>
                <w:bCs/>
                <w:i/>
                <w:noProof/>
                <w:lang w:val="en-GB" w:eastAsia="en-GB"/>
              </w:rPr>
            </w:pPr>
            <w:r>
              <w:rPr>
                <w:lang w:val="en-GB" w:eastAsia="ja-JP"/>
              </w:rPr>
              <w:t>Indicates whether the UE supports IMS voice over NR PDCP with only SCG RLC bearer when configured with NGEN-DC.</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BE55BDE" w14:textId="77777777" w:rsidR="00D74B76" w:rsidRDefault="00D74B76">
            <w:pPr>
              <w:pStyle w:val="TAL"/>
              <w:jc w:val="center"/>
              <w:rPr>
                <w:bCs/>
                <w:noProof/>
                <w:lang w:val="en-GB" w:eastAsia="en-GB"/>
              </w:rPr>
            </w:pPr>
            <w:r>
              <w:rPr>
                <w:bCs/>
                <w:noProof/>
                <w:lang w:val="en-GB" w:eastAsia="en-GB"/>
              </w:rPr>
              <w:t>Yes</w:t>
            </w:r>
          </w:p>
        </w:tc>
      </w:tr>
      <w:tr w:rsidR="00D74B76" w14:paraId="5DFB0910"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6FF48FFB" w14:textId="77777777" w:rsidR="00D74B76" w:rsidRDefault="00D74B76">
            <w:pPr>
              <w:pStyle w:val="TAL"/>
              <w:rPr>
                <w:b/>
                <w:i/>
                <w:lang w:val="en-GB" w:eastAsia="en-GB"/>
              </w:rPr>
            </w:pPr>
            <w:r>
              <w:rPr>
                <w:b/>
                <w:i/>
                <w:lang w:val="en-GB" w:eastAsia="en-GB"/>
              </w:rPr>
              <w:t>whiteCellList</w:t>
            </w:r>
          </w:p>
          <w:p w14:paraId="14448872" w14:textId="77777777" w:rsidR="00D74B76" w:rsidRDefault="00D74B76">
            <w:pPr>
              <w:pStyle w:val="TAL"/>
              <w:rPr>
                <w:b/>
                <w:i/>
                <w:lang w:val="en-GB" w:eastAsia="en-GB"/>
              </w:rPr>
            </w:pPr>
            <w:r>
              <w:rPr>
                <w:lang w:val="en-GB" w:eastAsia="en-GB"/>
              </w:rPr>
              <w:t>Indicates whether the UE supports EUTRA white cell listing to limit the set of cells applicable for measurements.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433456C" w14:textId="77777777" w:rsidR="00D74B76" w:rsidRDefault="00D74B76">
            <w:pPr>
              <w:pStyle w:val="TAL"/>
              <w:jc w:val="center"/>
              <w:rPr>
                <w:lang w:val="en-GB" w:eastAsia="en-GB"/>
              </w:rPr>
            </w:pPr>
            <w:r>
              <w:rPr>
                <w:lang w:val="en-GB" w:eastAsia="en-GB"/>
              </w:rPr>
              <w:t>-</w:t>
            </w:r>
          </w:p>
        </w:tc>
      </w:tr>
      <w:tr w:rsidR="00D74B76" w14:paraId="15135B72"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029799EF" w14:textId="77777777" w:rsidR="00D74B76" w:rsidRDefault="00D74B76">
            <w:pPr>
              <w:pStyle w:val="TAL"/>
              <w:rPr>
                <w:b/>
                <w:i/>
                <w:lang w:val="en-GB" w:eastAsia="en-GB"/>
              </w:rPr>
            </w:pPr>
            <w:r>
              <w:rPr>
                <w:b/>
                <w:i/>
                <w:lang w:val="en-GB" w:eastAsia="en-GB"/>
              </w:rPr>
              <w:t>wlan-IW-RAN-Rules</w:t>
            </w:r>
          </w:p>
          <w:p w14:paraId="0CF9279D" w14:textId="77777777" w:rsidR="00D74B76" w:rsidRDefault="00D74B76">
            <w:pPr>
              <w:pStyle w:val="TAL"/>
              <w:rPr>
                <w:b/>
                <w:bCs/>
                <w:i/>
                <w:noProof/>
                <w:lang w:val="en-GB" w:eastAsia="en-GB"/>
              </w:rPr>
            </w:pPr>
            <w:r>
              <w:rPr>
                <w:lang w:val="en-GB" w:eastAsia="en-GB"/>
              </w:rPr>
              <w:t xml:space="preserve">Indicates whether the UE supports </w:t>
            </w:r>
            <w:r>
              <w:rPr>
                <w:noProof/>
                <w:lang w:val="en-GB" w:eastAsia="en-GB"/>
              </w:rPr>
              <w:t>RAN-assisted WLAN interworking based on access network selection and traffic steering rules</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D7177F2" w14:textId="77777777" w:rsidR="00D74B76" w:rsidRDefault="00D74B76">
            <w:pPr>
              <w:pStyle w:val="TAL"/>
              <w:jc w:val="center"/>
              <w:rPr>
                <w:bCs/>
                <w:noProof/>
                <w:lang w:val="en-GB" w:eastAsia="en-GB"/>
              </w:rPr>
            </w:pPr>
            <w:r>
              <w:rPr>
                <w:bCs/>
                <w:noProof/>
                <w:lang w:val="en-GB" w:eastAsia="en-GB"/>
              </w:rPr>
              <w:t>-</w:t>
            </w:r>
          </w:p>
        </w:tc>
      </w:tr>
      <w:tr w:rsidR="00D74B76" w14:paraId="4B02FB8D"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2A7D51F" w14:textId="77777777" w:rsidR="00D74B76" w:rsidRDefault="00D74B76">
            <w:pPr>
              <w:pStyle w:val="TAL"/>
              <w:rPr>
                <w:b/>
                <w:i/>
                <w:lang w:val="en-GB" w:eastAsia="en-GB"/>
              </w:rPr>
            </w:pPr>
            <w:r>
              <w:rPr>
                <w:b/>
                <w:i/>
                <w:lang w:val="en-GB" w:eastAsia="en-GB"/>
              </w:rPr>
              <w:t>wlan-IW-ANDSF-Policies</w:t>
            </w:r>
          </w:p>
          <w:p w14:paraId="1BA7BC4A" w14:textId="77777777" w:rsidR="00D74B76" w:rsidRDefault="00D74B76">
            <w:pPr>
              <w:pStyle w:val="TAL"/>
              <w:rPr>
                <w:b/>
                <w:bCs/>
                <w:i/>
                <w:noProof/>
                <w:lang w:val="en-GB" w:eastAsia="en-GB"/>
              </w:rPr>
            </w:pPr>
            <w:r>
              <w:rPr>
                <w:lang w:val="en-GB" w:eastAsia="en-GB"/>
              </w:rPr>
              <w:t xml:space="preserve">Indicates whether the UE supports </w:t>
            </w:r>
            <w:r>
              <w:rPr>
                <w:noProof/>
                <w:lang w:val="en-GB" w:eastAsia="en-GB"/>
              </w:rPr>
              <w:t>RAN-assisted WLAN interworking based on ANDSF policies</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CEF14F0" w14:textId="77777777" w:rsidR="00D74B76" w:rsidRDefault="00D74B76">
            <w:pPr>
              <w:pStyle w:val="TAL"/>
              <w:jc w:val="center"/>
              <w:rPr>
                <w:bCs/>
                <w:noProof/>
                <w:lang w:val="en-GB" w:eastAsia="en-GB"/>
              </w:rPr>
            </w:pPr>
            <w:r>
              <w:rPr>
                <w:bCs/>
                <w:noProof/>
                <w:lang w:val="en-GB" w:eastAsia="en-GB"/>
              </w:rPr>
              <w:t>-</w:t>
            </w:r>
          </w:p>
        </w:tc>
      </w:tr>
      <w:tr w:rsidR="00D74B76" w14:paraId="1A1040F5"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C792B2F" w14:textId="77777777" w:rsidR="00D74B76" w:rsidRDefault="00D74B76">
            <w:pPr>
              <w:pStyle w:val="TAL"/>
              <w:rPr>
                <w:b/>
                <w:i/>
                <w:lang w:val="en-GB" w:eastAsia="en-GB"/>
              </w:rPr>
            </w:pPr>
            <w:r>
              <w:rPr>
                <w:b/>
                <w:i/>
                <w:lang w:val="en-GB" w:eastAsia="en-GB"/>
              </w:rPr>
              <w:t>wlan-MAC-Address</w:t>
            </w:r>
          </w:p>
          <w:p w14:paraId="5F7A978B" w14:textId="77777777" w:rsidR="00D74B76" w:rsidRDefault="00D74B76">
            <w:pPr>
              <w:pStyle w:val="TAL"/>
              <w:rPr>
                <w:b/>
                <w:i/>
                <w:lang w:val="en-GB" w:eastAsia="en-GB"/>
              </w:rPr>
            </w:pPr>
            <w:r>
              <w:rPr>
                <w:lang w:val="en-GB" w:eastAsia="en-GB"/>
              </w:rPr>
              <w:t>Indicates the WLAN MAC address of this UE.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D1497CB" w14:textId="77777777" w:rsidR="00D74B76" w:rsidRDefault="00D74B76">
            <w:pPr>
              <w:pStyle w:val="TAL"/>
              <w:jc w:val="center"/>
              <w:rPr>
                <w:bCs/>
                <w:noProof/>
                <w:lang w:val="en-GB" w:eastAsia="en-GB"/>
              </w:rPr>
            </w:pPr>
            <w:r>
              <w:rPr>
                <w:bCs/>
                <w:noProof/>
                <w:lang w:val="en-GB" w:eastAsia="en-GB"/>
              </w:rPr>
              <w:t>-</w:t>
            </w:r>
          </w:p>
        </w:tc>
      </w:tr>
      <w:tr w:rsidR="00D74B76" w14:paraId="0518C283"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7C98B45E" w14:textId="77777777" w:rsidR="00D74B76" w:rsidRDefault="00D74B76">
            <w:pPr>
              <w:pStyle w:val="TAL"/>
              <w:rPr>
                <w:b/>
                <w:i/>
                <w:lang w:val="en-GB" w:eastAsia="en-GB"/>
              </w:rPr>
            </w:pPr>
            <w:r>
              <w:rPr>
                <w:b/>
                <w:i/>
                <w:lang w:val="en-GB" w:eastAsia="en-GB"/>
              </w:rPr>
              <w:t>wlan-PeriodicMeas</w:t>
            </w:r>
          </w:p>
          <w:p w14:paraId="094C714A" w14:textId="77777777" w:rsidR="00D74B76" w:rsidRDefault="00D74B76">
            <w:pPr>
              <w:pStyle w:val="TAL"/>
              <w:rPr>
                <w:lang w:val="en-GB" w:eastAsia="en-GB"/>
              </w:rPr>
            </w:pPr>
            <w:r>
              <w:rPr>
                <w:lang w:val="en-GB" w:eastAsia="en-GB"/>
              </w:rPr>
              <w:t>Indicates whether the UE supports periodic reporting of WLAN measurements.</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4A2D02A" w14:textId="77777777" w:rsidR="00D74B76" w:rsidRDefault="00D74B76">
            <w:pPr>
              <w:pStyle w:val="TAL"/>
              <w:jc w:val="center"/>
              <w:rPr>
                <w:bCs/>
                <w:noProof/>
                <w:lang w:val="en-GB" w:eastAsia="en-GB"/>
              </w:rPr>
            </w:pPr>
            <w:r>
              <w:rPr>
                <w:bCs/>
                <w:noProof/>
                <w:lang w:val="en-GB" w:eastAsia="en-GB"/>
              </w:rPr>
              <w:t>-</w:t>
            </w:r>
          </w:p>
        </w:tc>
      </w:tr>
      <w:tr w:rsidR="00D74B76" w14:paraId="6473CE28"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1EADA9B" w14:textId="77777777" w:rsidR="00D74B76" w:rsidRDefault="00D74B76">
            <w:pPr>
              <w:pStyle w:val="TAL"/>
              <w:rPr>
                <w:b/>
                <w:i/>
                <w:lang w:val="en-GB" w:eastAsia="en-GB"/>
              </w:rPr>
            </w:pPr>
            <w:r>
              <w:rPr>
                <w:b/>
                <w:i/>
                <w:lang w:val="en-GB" w:eastAsia="en-GB"/>
              </w:rPr>
              <w:t>wlan-ReportAnyWLAN</w:t>
            </w:r>
          </w:p>
          <w:p w14:paraId="49D13CEE" w14:textId="77777777" w:rsidR="00D74B76" w:rsidRDefault="00D74B76">
            <w:pPr>
              <w:pStyle w:val="TAL"/>
              <w:rPr>
                <w:lang w:val="en-GB" w:eastAsia="en-GB"/>
              </w:rPr>
            </w:pPr>
            <w:r>
              <w:rPr>
                <w:lang w:val="en-GB" w:eastAsia="en-GB"/>
              </w:rPr>
              <w:t xml:space="preserve">Indicates whether the UE supports reporting of WLANs not listed in the </w:t>
            </w:r>
            <w:r>
              <w:rPr>
                <w:i/>
                <w:lang w:val="en-GB" w:eastAsia="en-GB"/>
              </w:rPr>
              <w:t>measObjectWLAN</w:t>
            </w:r>
            <w:r>
              <w:rPr>
                <w:lang w:val="en-GB"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B1B6161" w14:textId="77777777" w:rsidR="00D74B76" w:rsidRDefault="00D74B76">
            <w:pPr>
              <w:pStyle w:val="TAL"/>
              <w:jc w:val="center"/>
              <w:rPr>
                <w:bCs/>
                <w:noProof/>
                <w:lang w:val="en-GB" w:eastAsia="en-GB"/>
              </w:rPr>
            </w:pPr>
            <w:r>
              <w:rPr>
                <w:bCs/>
                <w:noProof/>
                <w:lang w:val="en-GB" w:eastAsia="en-GB"/>
              </w:rPr>
              <w:t>-</w:t>
            </w:r>
          </w:p>
        </w:tc>
      </w:tr>
      <w:tr w:rsidR="00D74B76" w14:paraId="07A00F5E"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49B8C18D" w14:textId="77777777" w:rsidR="00D74B76" w:rsidRDefault="00D74B76">
            <w:pPr>
              <w:pStyle w:val="TAL"/>
              <w:rPr>
                <w:b/>
                <w:i/>
                <w:lang w:val="en-GB" w:eastAsia="en-GB"/>
              </w:rPr>
            </w:pPr>
            <w:r>
              <w:rPr>
                <w:b/>
                <w:i/>
                <w:lang w:val="en-GB" w:eastAsia="en-GB"/>
              </w:rPr>
              <w:t>wlan-SupportedDataRate</w:t>
            </w:r>
          </w:p>
          <w:p w14:paraId="4FE62313" w14:textId="77777777" w:rsidR="00D74B76" w:rsidRDefault="00D74B76">
            <w:pPr>
              <w:pStyle w:val="TAL"/>
              <w:rPr>
                <w:lang w:val="en-GB" w:eastAsia="en-GB"/>
              </w:rPr>
            </w:pPr>
            <w:r>
              <w:rPr>
                <w:lang w:val="en-GB"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ADC7C79" w14:textId="77777777" w:rsidR="00D74B76" w:rsidRDefault="00D74B76">
            <w:pPr>
              <w:pStyle w:val="TAL"/>
              <w:jc w:val="center"/>
              <w:rPr>
                <w:bCs/>
                <w:noProof/>
                <w:lang w:val="en-GB" w:eastAsia="en-GB"/>
              </w:rPr>
            </w:pPr>
            <w:r>
              <w:rPr>
                <w:bCs/>
                <w:noProof/>
                <w:lang w:val="en-GB" w:eastAsia="en-GB"/>
              </w:rPr>
              <w:t>-</w:t>
            </w:r>
          </w:p>
        </w:tc>
      </w:tr>
      <w:tr w:rsidR="00D74B76" w14:paraId="5A12B883" w14:textId="77777777" w:rsidTr="006E3EA8">
        <w:tc>
          <w:tcPr>
            <w:tcW w:w="7793" w:type="dxa"/>
            <w:gridSpan w:val="2"/>
            <w:tcBorders>
              <w:top w:val="single" w:sz="4" w:space="0" w:color="808080"/>
              <w:left w:val="single" w:sz="4" w:space="0" w:color="808080"/>
              <w:bottom w:val="single" w:sz="4" w:space="0" w:color="808080"/>
              <w:right w:val="single" w:sz="4" w:space="0" w:color="808080"/>
            </w:tcBorders>
            <w:hideMark/>
          </w:tcPr>
          <w:p w14:paraId="227A41B9" w14:textId="77777777" w:rsidR="00D74B76" w:rsidRDefault="00D74B76">
            <w:pPr>
              <w:pStyle w:val="TAL"/>
              <w:rPr>
                <w:b/>
                <w:i/>
                <w:lang w:val="en-GB"/>
              </w:rPr>
            </w:pPr>
            <w:r>
              <w:rPr>
                <w:b/>
                <w:i/>
                <w:lang w:val="en-GB"/>
              </w:rPr>
              <w:t>zp-CSI-RS-AperiodicInfo</w:t>
            </w:r>
          </w:p>
          <w:p w14:paraId="47380F01" w14:textId="77777777" w:rsidR="00D74B76" w:rsidRDefault="00D74B76">
            <w:pPr>
              <w:pStyle w:val="TAL"/>
              <w:rPr>
                <w:b/>
                <w:i/>
                <w:lang w:val="en-GB" w:eastAsia="en-GB"/>
              </w:rPr>
            </w:pPr>
            <w:r>
              <w:rPr>
                <w:lang w:val="en-GB" w:eastAsia="en-GB"/>
              </w:rPr>
              <w:t>Indicates whether the UE supports aperiodic ZP-CSI-RS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CA46710" w14:textId="77777777" w:rsidR="00D74B76" w:rsidRDefault="00D74B76">
            <w:pPr>
              <w:pStyle w:val="TAL"/>
              <w:jc w:val="center"/>
              <w:rPr>
                <w:bCs/>
                <w:noProof/>
                <w:lang w:val="en-GB" w:eastAsia="en-GB"/>
              </w:rPr>
            </w:pPr>
            <w:r>
              <w:rPr>
                <w:bCs/>
                <w:noProof/>
                <w:lang w:val="en-GB" w:eastAsia="en-GB"/>
              </w:rPr>
              <w:t>FFS</w:t>
            </w:r>
          </w:p>
        </w:tc>
      </w:tr>
    </w:tbl>
    <w:p w14:paraId="1B3D626B" w14:textId="77777777" w:rsidR="00D74B76" w:rsidRDefault="00D74B76" w:rsidP="00D74B76"/>
    <w:p w14:paraId="1CF55AC5" w14:textId="77777777" w:rsidR="00D74B76" w:rsidRDefault="00D74B76" w:rsidP="00D74B76">
      <w:pPr>
        <w:pStyle w:val="NO"/>
        <w:rPr>
          <w:lang w:val="en-GB"/>
        </w:rPr>
      </w:pPr>
      <w:r>
        <w:rPr>
          <w:lang w:val="en-GB"/>
        </w:rPr>
        <w:t>NOTE 1:</w:t>
      </w:r>
      <w:r>
        <w:rPr>
          <w:lang w:val="en-GB"/>
        </w:rPr>
        <w:tab/>
        <w:t xml:space="preserve">The IE </w:t>
      </w:r>
      <w:r>
        <w:rPr>
          <w:i/>
          <w:noProof/>
          <w:lang w:val="en-GB"/>
        </w:rPr>
        <w:t>UE-EUTRA-Capability</w:t>
      </w:r>
      <w:r>
        <w:rPr>
          <w:lang w:val="en-GB"/>
        </w:rPr>
        <w:t xml:space="preserve"> does not include AS security capability information, since these are the same as the security capabilities that are signalled by NAS. Consequently, AS need not provide "man-in-the-middle" protection for the security capabilities.</w:t>
      </w:r>
    </w:p>
    <w:p w14:paraId="0BA7FE61" w14:textId="77777777" w:rsidR="00D74B76" w:rsidRDefault="00D74B76" w:rsidP="00D74B76">
      <w:pPr>
        <w:pStyle w:val="NO"/>
        <w:rPr>
          <w:noProof/>
          <w:lang w:val="en-GB" w:eastAsia="ko-KR"/>
        </w:rPr>
      </w:pPr>
      <w:r>
        <w:rPr>
          <w:noProof/>
          <w:lang w:val="en-GB" w:eastAsia="ko-KR"/>
        </w:rPr>
        <w:t>NOTE 2:</w:t>
      </w:r>
      <w:r>
        <w:rPr>
          <w:noProof/>
          <w:lang w:val="en-GB" w:eastAsia="ko-KR"/>
        </w:rPr>
        <w:tab/>
        <w:t xml:space="preserve">The column FDD/ TDD diff indicates if the UE is allowed to signal, as part of the additional capabilities for an XDD mode i.e. within </w:t>
      </w:r>
      <w:r>
        <w:rPr>
          <w:i/>
          <w:noProof/>
          <w:lang w:val="en-GB" w:eastAsia="ko-KR"/>
        </w:rPr>
        <w:t>UE-EUTRA-CapabilityAddXDD-Mode-xNM</w:t>
      </w:r>
      <w:r>
        <w:rPr>
          <w:noProof/>
          <w:lang w:val="en-GB" w:eastAsia="ko-KR"/>
        </w:rPr>
        <w:t xml:space="preserve">, a different value compared to the value signalled elsewhere within </w:t>
      </w:r>
      <w:r>
        <w:rPr>
          <w:i/>
          <w:noProof/>
          <w:lang w:val="en-GB" w:eastAsia="ko-KR"/>
        </w:rPr>
        <w:t>UE-EUTRA-Capability</w:t>
      </w:r>
      <w:r>
        <w:rPr>
          <w:noProof/>
          <w:lang w:val="en-GB"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14:paraId="46D6754D" w14:textId="77777777" w:rsidR="00D74B76" w:rsidRDefault="00D74B76" w:rsidP="00D74B76">
      <w:pPr>
        <w:pStyle w:val="NO"/>
        <w:rPr>
          <w:noProof/>
          <w:lang w:val="en-GB" w:eastAsia="ko-KR"/>
        </w:rPr>
      </w:pPr>
      <w:r>
        <w:rPr>
          <w:noProof/>
          <w:lang w:val="en-GB" w:eastAsia="ko-KR"/>
        </w:rPr>
        <w:t>NOTE 2a:</w:t>
      </w:r>
      <w:r>
        <w:rPr>
          <w:noProof/>
          <w:lang w:val="en-GB" w:eastAsia="ko-KR"/>
        </w:rPr>
        <w:tab/>
        <w:t>From REL-15 onwards, the UE is not allowed to signal different values for FDD and TDD unless yes is indicated in column FDD/ TDD diff (i.e. no need to introduce field description solely for the purpose of indicate no)</w:t>
      </w:r>
      <w:r>
        <w:rPr>
          <w:noProof/>
          <w:lang w:val="en-GB" w:eastAsia="zh-CN"/>
        </w:rPr>
        <w:t>.</w:t>
      </w:r>
    </w:p>
    <w:p w14:paraId="2C5EEF4E" w14:textId="77777777" w:rsidR="00D74B76" w:rsidRDefault="00D74B76" w:rsidP="00D74B76">
      <w:pPr>
        <w:pStyle w:val="NO"/>
        <w:rPr>
          <w:iCs/>
          <w:noProof/>
          <w:lang w:val="en-GB" w:eastAsia="ko-KR"/>
        </w:rPr>
      </w:pPr>
      <w:r>
        <w:rPr>
          <w:noProof/>
          <w:lang w:val="en-GB" w:eastAsia="ko-KR"/>
        </w:rPr>
        <w:t>NOTE 3:</w:t>
      </w:r>
      <w:r>
        <w:rPr>
          <w:noProof/>
          <w:lang w:val="en-GB" w:eastAsia="ko-KR"/>
        </w:rPr>
        <w:tab/>
        <w:t xml:space="preserve">The </w:t>
      </w:r>
      <w:r>
        <w:rPr>
          <w:i/>
          <w:iCs/>
          <w:noProof/>
          <w:lang w:val="en-GB" w:eastAsia="ko-KR"/>
        </w:rPr>
        <w:t xml:space="preserve">BandCombinationParameters </w:t>
      </w:r>
      <w:r>
        <w:rPr>
          <w:iCs/>
          <w:noProof/>
          <w:lang w:val="en-GB" w:eastAsia="ko-KR"/>
        </w:rPr>
        <w:t>for the same band combination can be included more than once.</w:t>
      </w:r>
    </w:p>
    <w:p w14:paraId="510F3F21" w14:textId="77777777" w:rsidR="00D74B76" w:rsidRDefault="00D74B76" w:rsidP="00D74B76">
      <w:pPr>
        <w:pStyle w:val="NO"/>
        <w:rPr>
          <w:noProof/>
          <w:lang w:val="en-GB" w:eastAsia="ko-KR"/>
        </w:rPr>
      </w:pPr>
      <w:r>
        <w:rPr>
          <w:noProof/>
          <w:lang w:val="en-GB" w:eastAsia="ko-KR"/>
        </w:rPr>
        <w:t>NOTE 4:</w:t>
      </w:r>
      <w:r>
        <w:rPr>
          <w:noProof/>
          <w:lang w:val="en-GB" w:eastAsia="ko-KR"/>
        </w:rPr>
        <w:tab/>
        <w:t>UE CA and measurement capabilities indicate the combinations of frequencies that can be configured as serving frequencies.</w:t>
      </w:r>
    </w:p>
    <w:p w14:paraId="50F5ACE1" w14:textId="77777777" w:rsidR="00D74B76" w:rsidRDefault="00D74B76" w:rsidP="00D74B76">
      <w:pPr>
        <w:pStyle w:val="NO"/>
        <w:rPr>
          <w:noProof/>
          <w:lang w:val="en-GB" w:eastAsia="ko-KR"/>
        </w:rPr>
      </w:pPr>
      <w:r>
        <w:rPr>
          <w:noProof/>
          <w:lang w:val="en-GB" w:eastAsia="ko-KR"/>
        </w:rPr>
        <w:t>NOTE 5:</w:t>
      </w:r>
      <w:r>
        <w:rPr>
          <w:noProof/>
          <w:lang w:val="en-GB" w:eastAsia="ko-KR"/>
        </w:rPr>
        <w:tab/>
        <w:t xml:space="preserve">The grouping of the cells to the first and second cell group, as indicated by </w:t>
      </w:r>
      <w:r>
        <w:rPr>
          <w:i/>
          <w:noProof/>
          <w:lang w:val="en-GB" w:eastAsia="ko-KR"/>
        </w:rPr>
        <w:t>supportedCellGrouping</w:t>
      </w:r>
      <w:r>
        <w:rPr>
          <w:noProof/>
          <w:lang w:val="en-GB" w:eastAsia="ko-KR"/>
        </w:rPr>
        <w:t>, is shown in the table below.</w:t>
      </w:r>
      <w:r>
        <w:rPr>
          <w:noProof/>
          <w:lang w:val="en-GB" w:eastAsia="zh-CN"/>
        </w:rPr>
        <w:t xml:space="preserve"> The leading / leftmost bit of </w:t>
      </w:r>
      <w:r>
        <w:rPr>
          <w:i/>
          <w:noProof/>
          <w:lang w:val="en-GB" w:eastAsia="ko-KR"/>
        </w:rPr>
        <w:t>supportedCellGrouping</w:t>
      </w:r>
      <w:r>
        <w:rPr>
          <w:noProof/>
          <w:lang w:val="en-GB" w:eastAsia="zh-CN"/>
        </w:rPr>
        <w:t xml:space="preserve"> corresponds to the Bit String Position 1.</w:t>
      </w:r>
    </w:p>
    <w:tbl>
      <w:tblPr>
        <w:tblW w:w="5235" w:type="dxa"/>
        <w:tblInd w:w="567" w:type="dxa"/>
        <w:tblLayout w:type="fixed"/>
        <w:tblCellMar>
          <w:left w:w="70" w:type="dxa"/>
          <w:right w:w="70" w:type="dxa"/>
        </w:tblCellMar>
        <w:tblLook w:val="04A0" w:firstRow="1" w:lastRow="0" w:firstColumn="1" w:lastColumn="0" w:noHBand="0" w:noVBand="1"/>
      </w:tblPr>
      <w:tblGrid>
        <w:gridCol w:w="2358"/>
        <w:gridCol w:w="959"/>
        <w:gridCol w:w="959"/>
        <w:gridCol w:w="959"/>
      </w:tblGrid>
      <w:tr w:rsidR="00D74B76" w14:paraId="792E1D97" w14:textId="77777777" w:rsidTr="00D74B76">
        <w:trPr>
          <w:trHeight w:val="315"/>
        </w:trPr>
        <w:tc>
          <w:tcPr>
            <w:tcW w:w="2360" w:type="dxa"/>
            <w:tcBorders>
              <w:top w:val="single" w:sz="8" w:space="0" w:color="auto"/>
              <w:left w:val="single" w:sz="8" w:space="0" w:color="auto"/>
              <w:bottom w:val="single" w:sz="8" w:space="0" w:color="auto"/>
              <w:right w:val="nil"/>
            </w:tcBorders>
            <w:noWrap/>
            <w:vAlign w:val="bottom"/>
            <w:hideMark/>
          </w:tcPr>
          <w:p w14:paraId="7BF6100C" w14:textId="77777777" w:rsidR="00D74B76" w:rsidRDefault="00D74B76">
            <w:pPr>
              <w:pStyle w:val="TAH"/>
              <w:rPr>
                <w:lang w:val="en-GB" w:eastAsia="en-GB"/>
              </w:rPr>
            </w:pPr>
            <w:r>
              <w:rPr>
                <w:lang w:val="en-GB" w:eastAsia="en-GB"/>
              </w:rPr>
              <w:lastRenderedPageBreak/>
              <w:t>Nr of Band Entries:</w:t>
            </w:r>
          </w:p>
        </w:tc>
        <w:tc>
          <w:tcPr>
            <w:tcW w:w="960" w:type="dxa"/>
            <w:tcBorders>
              <w:top w:val="single" w:sz="8" w:space="0" w:color="auto"/>
              <w:left w:val="single" w:sz="8" w:space="0" w:color="auto"/>
              <w:bottom w:val="single" w:sz="8" w:space="0" w:color="auto"/>
              <w:right w:val="nil"/>
            </w:tcBorders>
            <w:noWrap/>
            <w:vAlign w:val="bottom"/>
            <w:hideMark/>
          </w:tcPr>
          <w:p w14:paraId="29D2942C" w14:textId="77777777" w:rsidR="00D74B76" w:rsidRDefault="00D74B76">
            <w:pPr>
              <w:pStyle w:val="TAL"/>
              <w:rPr>
                <w:lang w:val="en-GB" w:eastAsia="en-GB"/>
              </w:rPr>
            </w:pPr>
            <w:r>
              <w:rPr>
                <w:lang w:val="en-GB" w:eastAsia="en-GB"/>
              </w:rPr>
              <w:t>5</w:t>
            </w:r>
          </w:p>
        </w:tc>
        <w:tc>
          <w:tcPr>
            <w:tcW w:w="960" w:type="dxa"/>
            <w:tcBorders>
              <w:top w:val="single" w:sz="8" w:space="0" w:color="auto"/>
              <w:left w:val="nil"/>
              <w:bottom w:val="single" w:sz="8" w:space="0" w:color="auto"/>
              <w:right w:val="nil"/>
            </w:tcBorders>
            <w:noWrap/>
            <w:vAlign w:val="bottom"/>
            <w:hideMark/>
          </w:tcPr>
          <w:p w14:paraId="0E8B208C" w14:textId="77777777" w:rsidR="00D74B76" w:rsidRDefault="00D74B76">
            <w:pPr>
              <w:pStyle w:val="TAL"/>
              <w:rPr>
                <w:lang w:val="en-GB" w:eastAsia="en-GB"/>
              </w:rPr>
            </w:pPr>
            <w:r>
              <w:rPr>
                <w:lang w:val="en-GB" w:eastAsia="en-GB"/>
              </w:rPr>
              <w:t>4</w:t>
            </w:r>
          </w:p>
        </w:tc>
        <w:tc>
          <w:tcPr>
            <w:tcW w:w="960" w:type="dxa"/>
            <w:tcBorders>
              <w:top w:val="single" w:sz="8" w:space="0" w:color="auto"/>
              <w:left w:val="nil"/>
              <w:bottom w:val="single" w:sz="8" w:space="0" w:color="auto"/>
              <w:right w:val="single" w:sz="8" w:space="0" w:color="auto"/>
            </w:tcBorders>
            <w:noWrap/>
            <w:vAlign w:val="bottom"/>
            <w:hideMark/>
          </w:tcPr>
          <w:p w14:paraId="0A6C560E" w14:textId="77777777" w:rsidR="00D74B76" w:rsidRDefault="00D74B76">
            <w:pPr>
              <w:pStyle w:val="TAL"/>
              <w:rPr>
                <w:lang w:val="en-GB" w:eastAsia="en-GB"/>
              </w:rPr>
            </w:pPr>
            <w:r>
              <w:rPr>
                <w:lang w:val="en-GB" w:eastAsia="en-GB"/>
              </w:rPr>
              <w:t>3</w:t>
            </w:r>
          </w:p>
        </w:tc>
      </w:tr>
      <w:tr w:rsidR="00D74B76" w14:paraId="5E5A4871" w14:textId="77777777" w:rsidTr="00D74B76">
        <w:trPr>
          <w:trHeight w:val="315"/>
        </w:trPr>
        <w:tc>
          <w:tcPr>
            <w:tcW w:w="2360" w:type="dxa"/>
            <w:tcBorders>
              <w:top w:val="nil"/>
              <w:left w:val="single" w:sz="8" w:space="0" w:color="auto"/>
              <w:bottom w:val="single" w:sz="8" w:space="0" w:color="auto"/>
              <w:right w:val="nil"/>
            </w:tcBorders>
            <w:noWrap/>
            <w:vAlign w:val="bottom"/>
            <w:hideMark/>
          </w:tcPr>
          <w:p w14:paraId="79322722" w14:textId="77777777" w:rsidR="00D74B76" w:rsidRDefault="00D74B76">
            <w:pPr>
              <w:pStyle w:val="TAH"/>
              <w:rPr>
                <w:lang w:val="en-GB" w:eastAsia="en-GB"/>
              </w:rPr>
            </w:pPr>
            <w:r>
              <w:rPr>
                <w:lang w:val="en-GB" w:eastAsia="en-GB"/>
              </w:rPr>
              <w:t>Length of Bit-String:</w:t>
            </w:r>
          </w:p>
        </w:tc>
        <w:tc>
          <w:tcPr>
            <w:tcW w:w="960" w:type="dxa"/>
            <w:tcBorders>
              <w:top w:val="nil"/>
              <w:left w:val="single" w:sz="8" w:space="0" w:color="auto"/>
              <w:bottom w:val="single" w:sz="8" w:space="0" w:color="auto"/>
              <w:right w:val="nil"/>
            </w:tcBorders>
            <w:noWrap/>
            <w:vAlign w:val="bottom"/>
            <w:hideMark/>
          </w:tcPr>
          <w:p w14:paraId="1414382B" w14:textId="77777777" w:rsidR="00D74B76" w:rsidRDefault="00D74B76">
            <w:pPr>
              <w:pStyle w:val="TAL"/>
              <w:rPr>
                <w:lang w:val="en-GB" w:eastAsia="en-GB"/>
              </w:rPr>
            </w:pPr>
            <w:r>
              <w:rPr>
                <w:lang w:val="en-GB" w:eastAsia="en-GB"/>
              </w:rPr>
              <w:t>15</w:t>
            </w:r>
          </w:p>
        </w:tc>
        <w:tc>
          <w:tcPr>
            <w:tcW w:w="960" w:type="dxa"/>
            <w:tcBorders>
              <w:top w:val="nil"/>
              <w:left w:val="nil"/>
              <w:bottom w:val="single" w:sz="8" w:space="0" w:color="auto"/>
              <w:right w:val="nil"/>
            </w:tcBorders>
            <w:noWrap/>
            <w:vAlign w:val="bottom"/>
            <w:hideMark/>
          </w:tcPr>
          <w:p w14:paraId="66BB83FD" w14:textId="77777777" w:rsidR="00D74B76" w:rsidRDefault="00D74B76">
            <w:pPr>
              <w:pStyle w:val="TAL"/>
              <w:rPr>
                <w:lang w:val="en-GB" w:eastAsia="en-GB"/>
              </w:rPr>
            </w:pPr>
            <w:r>
              <w:rPr>
                <w:lang w:val="en-GB" w:eastAsia="en-GB"/>
              </w:rPr>
              <w:t>7</w:t>
            </w:r>
          </w:p>
        </w:tc>
        <w:tc>
          <w:tcPr>
            <w:tcW w:w="960" w:type="dxa"/>
            <w:tcBorders>
              <w:top w:val="nil"/>
              <w:left w:val="nil"/>
              <w:bottom w:val="single" w:sz="8" w:space="0" w:color="auto"/>
              <w:right w:val="single" w:sz="8" w:space="0" w:color="auto"/>
            </w:tcBorders>
            <w:noWrap/>
            <w:vAlign w:val="bottom"/>
            <w:hideMark/>
          </w:tcPr>
          <w:p w14:paraId="42C36DDB" w14:textId="77777777" w:rsidR="00D74B76" w:rsidRDefault="00D74B76">
            <w:pPr>
              <w:pStyle w:val="TAL"/>
              <w:rPr>
                <w:lang w:val="en-GB" w:eastAsia="en-GB"/>
              </w:rPr>
            </w:pPr>
            <w:r>
              <w:rPr>
                <w:lang w:val="en-GB" w:eastAsia="en-GB"/>
              </w:rPr>
              <w:t>3</w:t>
            </w:r>
          </w:p>
        </w:tc>
      </w:tr>
      <w:tr w:rsidR="00D74B76" w14:paraId="0D8B2C8C" w14:textId="77777777" w:rsidTr="00D74B76">
        <w:trPr>
          <w:trHeight w:val="315"/>
        </w:trPr>
        <w:tc>
          <w:tcPr>
            <w:tcW w:w="2360" w:type="dxa"/>
            <w:tcBorders>
              <w:top w:val="nil"/>
              <w:left w:val="single" w:sz="8" w:space="0" w:color="auto"/>
              <w:bottom w:val="single" w:sz="8" w:space="0" w:color="auto"/>
              <w:right w:val="single" w:sz="8" w:space="0" w:color="auto"/>
            </w:tcBorders>
            <w:noWrap/>
            <w:vAlign w:val="bottom"/>
            <w:hideMark/>
          </w:tcPr>
          <w:p w14:paraId="489A07BE" w14:textId="77777777" w:rsidR="00D74B76" w:rsidRDefault="00D74B76">
            <w:pPr>
              <w:pStyle w:val="TAH"/>
              <w:rPr>
                <w:lang w:val="en-GB" w:eastAsia="en-GB"/>
              </w:rPr>
            </w:pPr>
            <w:r>
              <w:rPr>
                <w:lang w:val="en-GB" w:eastAsia="en-GB"/>
              </w:rPr>
              <w:t>Bit String Position</w:t>
            </w:r>
          </w:p>
        </w:tc>
        <w:tc>
          <w:tcPr>
            <w:tcW w:w="2880" w:type="dxa"/>
            <w:gridSpan w:val="3"/>
            <w:tcBorders>
              <w:top w:val="nil"/>
              <w:left w:val="nil"/>
              <w:bottom w:val="single" w:sz="8" w:space="0" w:color="auto"/>
              <w:right w:val="single" w:sz="8" w:space="0" w:color="000000"/>
            </w:tcBorders>
            <w:vAlign w:val="bottom"/>
            <w:hideMark/>
          </w:tcPr>
          <w:p w14:paraId="5827E50E" w14:textId="77777777" w:rsidR="00D74B76" w:rsidRDefault="00D74B76">
            <w:pPr>
              <w:pStyle w:val="TAH"/>
              <w:rPr>
                <w:lang w:val="en-GB" w:eastAsia="en-GB"/>
              </w:rPr>
            </w:pPr>
            <w:r>
              <w:rPr>
                <w:lang w:val="en-GB" w:eastAsia="en-GB"/>
              </w:rPr>
              <w:t>Cell grouping option (0= first cell group, 1= second cell group)</w:t>
            </w:r>
          </w:p>
        </w:tc>
      </w:tr>
      <w:tr w:rsidR="00D74B76" w14:paraId="339451A8" w14:textId="77777777" w:rsidTr="00D74B76">
        <w:trPr>
          <w:trHeight w:val="300"/>
        </w:trPr>
        <w:tc>
          <w:tcPr>
            <w:tcW w:w="2360" w:type="dxa"/>
            <w:tcBorders>
              <w:top w:val="nil"/>
              <w:left w:val="single" w:sz="8" w:space="0" w:color="auto"/>
              <w:bottom w:val="nil"/>
              <w:right w:val="single" w:sz="8" w:space="0" w:color="auto"/>
            </w:tcBorders>
            <w:noWrap/>
            <w:vAlign w:val="bottom"/>
            <w:hideMark/>
          </w:tcPr>
          <w:p w14:paraId="2F389DE6" w14:textId="77777777" w:rsidR="00D74B76" w:rsidRDefault="00D74B76">
            <w:pPr>
              <w:pStyle w:val="TAL"/>
              <w:rPr>
                <w:lang w:val="en-GB" w:eastAsia="en-GB"/>
              </w:rPr>
            </w:pPr>
            <w:r>
              <w:rPr>
                <w:lang w:val="en-GB" w:eastAsia="en-GB"/>
              </w:rPr>
              <w:t>1</w:t>
            </w:r>
          </w:p>
        </w:tc>
        <w:tc>
          <w:tcPr>
            <w:tcW w:w="960" w:type="dxa"/>
            <w:tcBorders>
              <w:top w:val="nil"/>
              <w:left w:val="nil"/>
              <w:bottom w:val="nil"/>
              <w:right w:val="single" w:sz="8" w:space="0" w:color="auto"/>
            </w:tcBorders>
            <w:noWrap/>
            <w:vAlign w:val="bottom"/>
            <w:hideMark/>
          </w:tcPr>
          <w:p w14:paraId="2A0E4C62" w14:textId="77777777" w:rsidR="00D74B76" w:rsidRDefault="00D74B76">
            <w:pPr>
              <w:pStyle w:val="TAL"/>
              <w:rPr>
                <w:lang w:val="en-GB" w:eastAsia="en-GB"/>
              </w:rPr>
            </w:pPr>
            <w:r>
              <w:rPr>
                <w:lang w:val="en-GB" w:eastAsia="en-GB"/>
              </w:rPr>
              <w:t>00001</w:t>
            </w:r>
          </w:p>
        </w:tc>
        <w:tc>
          <w:tcPr>
            <w:tcW w:w="960" w:type="dxa"/>
            <w:tcBorders>
              <w:top w:val="nil"/>
              <w:left w:val="nil"/>
              <w:bottom w:val="nil"/>
              <w:right w:val="single" w:sz="8" w:space="0" w:color="auto"/>
            </w:tcBorders>
            <w:noWrap/>
            <w:vAlign w:val="bottom"/>
            <w:hideMark/>
          </w:tcPr>
          <w:p w14:paraId="01951E8D" w14:textId="77777777" w:rsidR="00D74B76" w:rsidRDefault="00D74B76">
            <w:pPr>
              <w:pStyle w:val="TAL"/>
              <w:rPr>
                <w:lang w:val="en-GB" w:eastAsia="en-GB"/>
              </w:rPr>
            </w:pPr>
            <w:r>
              <w:rPr>
                <w:lang w:val="en-GB" w:eastAsia="en-GB"/>
              </w:rPr>
              <w:t>0001</w:t>
            </w:r>
          </w:p>
        </w:tc>
        <w:tc>
          <w:tcPr>
            <w:tcW w:w="960" w:type="dxa"/>
            <w:tcBorders>
              <w:top w:val="nil"/>
              <w:left w:val="nil"/>
              <w:bottom w:val="nil"/>
              <w:right w:val="single" w:sz="8" w:space="0" w:color="auto"/>
            </w:tcBorders>
            <w:noWrap/>
            <w:vAlign w:val="bottom"/>
            <w:hideMark/>
          </w:tcPr>
          <w:p w14:paraId="50C1BD9F" w14:textId="77777777" w:rsidR="00D74B76" w:rsidRDefault="00D74B76">
            <w:pPr>
              <w:pStyle w:val="TAL"/>
              <w:rPr>
                <w:lang w:val="en-GB" w:eastAsia="en-GB"/>
              </w:rPr>
            </w:pPr>
            <w:r>
              <w:rPr>
                <w:lang w:val="en-GB" w:eastAsia="en-GB"/>
              </w:rPr>
              <w:t>001</w:t>
            </w:r>
          </w:p>
        </w:tc>
      </w:tr>
      <w:tr w:rsidR="00D74B76" w14:paraId="4FB8B135" w14:textId="77777777" w:rsidTr="00D74B76">
        <w:trPr>
          <w:trHeight w:val="300"/>
        </w:trPr>
        <w:tc>
          <w:tcPr>
            <w:tcW w:w="2360" w:type="dxa"/>
            <w:tcBorders>
              <w:top w:val="nil"/>
              <w:left w:val="single" w:sz="8" w:space="0" w:color="auto"/>
              <w:bottom w:val="nil"/>
              <w:right w:val="single" w:sz="8" w:space="0" w:color="auto"/>
            </w:tcBorders>
            <w:noWrap/>
            <w:vAlign w:val="bottom"/>
            <w:hideMark/>
          </w:tcPr>
          <w:p w14:paraId="5C0D779E" w14:textId="77777777" w:rsidR="00D74B76" w:rsidRDefault="00D74B76">
            <w:pPr>
              <w:pStyle w:val="TAL"/>
              <w:rPr>
                <w:lang w:val="en-GB" w:eastAsia="en-GB"/>
              </w:rPr>
            </w:pPr>
            <w:r>
              <w:rPr>
                <w:lang w:val="en-GB" w:eastAsia="en-GB"/>
              </w:rPr>
              <w:t>2</w:t>
            </w:r>
          </w:p>
        </w:tc>
        <w:tc>
          <w:tcPr>
            <w:tcW w:w="960" w:type="dxa"/>
            <w:tcBorders>
              <w:top w:val="nil"/>
              <w:left w:val="nil"/>
              <w:bottom w:val="nil"/>
              <w:right w:val="single" w:sz="8" w:space="0" w:color="auto"/>
            </w:tcBorders>
            <w:noWrap/>
            <w:vAlign w:val="bottom"/>
            <w:hideMark/>
          </w:tcPr>
          <w:p w14:paraId="0BB2BD39" w14:textId="77777777" w:rsidR="00D74B76" w:rsidRDefault="00D74B76">
            <w:pPr>
              <w:pStyle w:val="TAL"/>
              <w:rPr>
                <w:lang w:val="en-GB" w:eastAsia="en-GB"/>
              </w:rPr>
            </w:pPr>
            <w:r>
              <w:rPr>
                <w:lang w:val="en-GB" w:eastAsia="en-GB"/>
              </w:rPr>
              <w:t>00010</w:t>
            </w:r>
          </w:p>
        </w:tc>
        <w:tc>
          <w:tcPr>
            <w:tcW w:w="960" w:type="dxa"/>
            <w:tcBorders>
              <w:top w:val="nil"/>
              <w:left w:val="nil"/>
              <w:bottom w:val="nil"/>
              <w:right w:val="single" w:sz="8" w:space="0" w:color="auto"/>
            </w:tcBorders>
            <w:noWrap/>
            <w:vAlign w:val="bottom"/>
            <w:hideMark/>
          </w:tcPr>
          <w:p w14:paraId="6311D87F" w14:textId="77777777" w:rsidR="00D74B76" w:rsidRDefault="00D74B76">
            <w:pPr>
              <w:pStyle w:val="TAL"/>
              <w:rPr>
                <w:lang w:val="en-GB" w:eastAsia="en-GB"/>
              </w:rPr>
            </w:pPr>
            <w:r>
              <w:rPr>
                <w:lang w:val="en-GB" w:eastAsia="en-GB"/>
              </w:rPr>
              <w:t>0010</w:t>
            </w:r>
          </w:p>
        </w:tc>
        <w:tc>
          <w:tcPr>
            <w:tcW w:w="960" w:type="dxa"/>
            <w:tcBorders>
              <w:top w:val="nil"/>
              <w:left w:val="nil"/>
              <w:bottom w:val="nil"/>
              <w:right w:val="single" w:sz="8" w:space="0" w:color="auto"/>
            </w:tcBorders>
            <w:noWrap/>
            <w:vAlign w:val="bottom"/>
            <w:hideMark/>
          </w:tcPr>
          <w:p w14:paraId="3EAB6118" w14:textId="77777777" w:rsidR="00D74B76" w:rsidRDefault="00D74B76">
            <w:pPr>
              <w:pStyle w:val="TAL"/>
              <w:rPr>
                <w:lang w:val="en-GB" w:eastAsia="en-GB"/>
              </w:rPr>
            </w:pPr>
            <w:r>
              <w:rPr>
                <w:lang w:val="en-GB" w:eastAsia="en-GB"/>
              </w:rPr>
              <w:t>010</w:t>
            </w:r>
          </w:p>
        </w:tc>
      </w:tr>
      <w:tr w:rsidR="00D74B76" w14:paraId="1585AA3A" w14:textId="77777777" w:rsidTr="00D74B76">
        <w:trPr>
          <w:trHeight w:val="315"/>
        </w:trPr>
        <w:tc>
          <w:tcPr>
            <w:tcW w:w="2360" w:type="dxa"/>
            <w:tcBorders>
              <w:top w:val="nil"/>
              <w:left w:val="single" w:sz="8" w:space="0" w:color="auto"/>
              <w:bottom w:val="nil"/>
              <w:right w:val="single" w:sz="8" w:space="0" w:color="auto"/>
            </w:tcBorders>
            <w:noWrap/>
            <w:vAlign w:val="bottom"/>
            <w:hideMark/>
          </w:tcPr>
          <w:p w14:paraId="7B730FC6" w14:textId="77777777" w:rsidR="00D74B76" w:rsidRDefault="00D74B76">
            <w:pPr>
              <w:pStyle w:val="TAL"/>
              <w:rPr>
                <w:lang w:val="en-GB" w:eastAsia="en-GB"/>
              </w:rPr>
            </w:pPr>
            <w:r>
              <w:rPr>
                <w:lang w:val="en-GB" w:eastAsia="en-GB"/>
              </w:rPr>
              <w:t>3</w:t>
            </w:r>
          </w:p>
        </w:tc>
        <w:tc>
          <w:tcPr>
            <w:tcW w:w="960" w:type="dxa"/>
            <w:tcBorders>
              <w:top w:val="nil"/>
              <w:left w:val="nil"/>
              <w:bottom w:val="nil"/>
              <w:right w:val="single" w:sz="8" w:space="0" w:color="auto"/>
            </w:tcBorders>
            <w:noWrap/>
            <w:vAlign w:val="bottom"/>
            <w:hideMark/>
          </w:tcPr>
          <w:p w14:paraId="083110C0" w14:textId="77777777" w:rsidR="00D74B76" w:rsidRDefault="00D74B76">
            <w:pPr>
              <w:pStyle w:val="TAL"/>
              <w:rPr>
                <w:lang w:val="en-GB" w:eastAsia="en-GB"/>
              </w:rPr>
            </w:pPr>
            <w:r>
              <w:rPr>
                <w:lang w:val="en-GB" w:eastAsia="en-GB"/>
              </w:rPr>
              <w:t>00011</w:t>
            </w:r>
          </w:p>
        </w:tc>
        <w:tc>
          <w:tcPr>
            <w:tcW w:w="960" w:type="dxa"/>
            <w:tcBorders>
              <w:top w:val="nil"/>
              <w:left w:val="nil"/>
              <w:bottom w:val="nil"/>
              <w:right w:val="single" w:sz="8" w:space="0" w:color="auto"/>
            </w:tcBorders>
            <w:noWrap/>
            <w:vAlign w:val="bottom"/>
            <w:hideMark/>
          </w:tcPr>
          <w:p w14:paraId="5D5C45ED" w14:textId="77777777" w:rsidR="00D74B76" w:rsidRDefault="00D74B76">
            <w:pPr>
              <w:pStyle w:val="TAL"/>
              <w:rPr>
                <w:lang w:val="en-GB" w:eastAsia="en-GB"/>
              </w:rPr>
            </w:pPr>
            <w:r>
              <w:rPr>
                <w:lang w:val="en-GB" w:eastAsia="en-GB"/>
              </w:rPr>
              <w:t>0011</w:t>
            </w:r>
          </w:p>
        </w:tc>
        <w:tc>
          <w:tcPr>
            <w:tcW w:w="960" w:type="dxa"/>
            <w:tcBorders>
              <w:top w:val="nil"/>
              <w:left w:val="nil"/>
              <w:bottom w:val="single" w:sz="8" w:space="0" w:color="auto"/>
              <w:right w:val="single" w:sz="8" w:space="0" w:color="auto"/>
            </w:tcBorders>
            <w:noWrap/>
            <w:vAlign w:val="bottom"/>
            <w:hideMark/>
          </w:tcPr>
          <w:p w14:paraId="37F38D6F" w14:textId="77777777" w:rsidR="00D74B76" w:rsidRDefault="00D74B76">
            <w:pPr>
              <w:pStyle w:val="TAL"/>
              <w:rPr>
                <w:lang w:val="en-GB" w:eastAsia="en-GB"/>
              </w:rPr>
            </w:pPr>
            <w:r>
              <w:rPr>
                <w:lang w:val="en-GB" w:eastAsia="en-GB"/>
              </w:rPr>
              <w:t>011</w:t>
            </w:r>
          </w:p>
        </w:tc>
      </w:tr>
      <w:tr w:rsidR="00D74B76" w14:paraId="7D695C8B" w14:textId="77777777" w:rsidTr="00D74B76">
        <w:trPr>
          <w:trHeight w:val="300"/>
        </w:trPr>
        <w:tc>
          <w:tcPr>
            <w:tcW w:w="2360" w:type="dxa"/>
            <w:tcBorders>
              <w:top w:val="nil"/>
              <w:left w:val="single" w:sz="8" w:space="0" w:color="auto"/>
              <w:bottom w:val="nil"/>
              <w:right w:val="single" w:sz="8" w:space="0" w:color="auto"/>
            </w:tcBorders>
            <w:noWrap/>
            <w:vAlign w:val="bottom"/>
            <w:hideMark/>
          </w:tcPr>
          <w:p w14:paraId="43E030D0" w14:textId="77777777" w:rsidR="00D74B76" w:rsidRDefault="00D74B76">
            <w:pPr>
              <w:pStyle w:val="TAL"/>
              <w:rPr>
                <w:lang w:val="en-GB" w:eastAsia="en-GB"/>
              </w:rPr>
            </w:pPr>
            <w:r>
              <w:rPr>
                <w:lang w:val="en-GB" w:eastAsia="en-GB"/>
              </w:rPr>
              <w:t>4</w:t>
            </w:r>
          </w:p>
        </w:tc>
        <w:tc>
          <w:tcPr>
            <w:tcW w:w="960" w:type="dxa"/>
            <w:tcBorders>
              <w:top w:val="nil"/>
              <w:left w:val="nil"/>
              <w:bottom w:val="nil"/>
              <w:right w:val="single" w:sz="8" w:space="0" w:color="auto"/>
            </w:tcBorders>
            <w:noWrap/>
            <w:vAlign w:val="bottom"/>
            <w:hideMark/>
          </w:tcPr>
          <w:p w14:paraId="0ABD68D1" w14:textId="77777777" w:rsidR="00D74B76" w:rsidRDefault="00D74B76">
            <w:pPr>
              <w:pStyle w:val="TAL"/>
              <w:rPr>
                <w:lang w:val="en-GB" w:eastAsia="en-GB"/>
              </w:rPr>
            </w:pPr>
            <w:r>
              <w:rPr>
                <w:lang w:val="en-GB" w:eastAsia="en-GB"/>
              </w:rPr>
              <w:t>00100</w:t>
            </w:r>
          </w:p>
        </w:tc>
        <w:tc>
          <w:tcPr>
            <w:tcW w:w="960" w:type="dxa"/>
            <w:tcBorders>
              <w:top w:val="nil"/>
              <w:left w:val="nil"/>
              <w:bottom w:val="nil"/>
              <w:right w:val="single" w:sz="8" w:space="0" w:color="auto"/>
            </w:tcBorders>
            <w:noWrap/>
            <w:vAlign w:val="bottom"/>
            <w:hideMark/>
          </w:tcPr>
          <w:p w14:paraId="1F6AD7D2" w14:textId="77777777" w:rsidR="00D74B76" w:rsidRDefault="00D74B76">
            <w:pPr>
              <w:pStyle w:val="TAL"/>
              <w:rPr>
                <w:lang w:val="en-GB" w:eastAsia="en-GB"/>
              </w:rPr>
            </w:pPr>
            <w:r>
              <w:rPr>
                <w:lang w:val="en-GB" w:eastAsia="en-GB"/>
              </w:rPr>
              <w:t>0100</w:t>
            </w:r>
          </w:p>
        </w:tc>
        <w:tc>
          <w:tcPr>
            <w:tcW w:w="960" w:type="dxa"/>
            <w:noWrap/>
            <w:vAlign w:val="bottom"/>
            <w:hideMark/>
          </w:tcPr>
          <w:p w14:paraId="60E6481D" w14:textId="77777777" w:rsidR="00D74B76" w:rsidRDefault="00D74B76">
            <w:pPr>
              <w:rPr>
                <w:lang w:eastAsia="en-GB"/>
              </w:rPr>
            </w:pPr>
          </w:p>
        </w:tc>
      </w:tr>
      <w:tr w:rsidR="00D74B76" w14:paraId="5A650471" w14:textId="77777777" w:rsidTr="00D74B76">
        <w:trPr>
          <w:trHeight w:val="300"/>
        </w:trPr>
        <w:tc>
          <w:tcPr>
            <w:tcW w:w="2360" w:type="dxa"/>
            <w:tcBorders>
              <w:top w:val="nil"/>
              <w:left w:val="single" w:sz="8" w:space="0" w:color="auto"/>
              <w:bottom w:val="nil"/>
              <w:right w:val="single" w:sz="8" w:space="0" w:color="auto"/>
            </w:tcBorders>
            <w:noWrap/>
            <w:vAlign w:val="bottom"/>
            <w:hideMark/>
          </w:tcPr>
          <w:p w14:paraId="4E1042CC" w14:textId="77777777" w:rsidR="00D74B76" w:rsidRDefault="00D74B76">
            <w:pPr>
              <w:pStyle w:val="TAL"/>
              <w:rPr>
                <w:lang w:val="en-GB" w:eastAsia="en-GB"/>
              </w:rPr>
            </w:pPr>
            <w:r>
              <w:rPr>
                <w:lang w:val="en-GB" w:eastAsia="en-GB"/>
              </w:rPr>
              <w:t>5</w:t>
            </w:r>
          </w:p>
        </w:tc>
        <w:tc>
          <w:tcPr>
            <w:tcW w:w="960" w:type="dxa"/>
            <w:tcBorders>
              <w:top w:val="nil"/>
              <w:left w:val="nil"/>
              <w:bottom w:val="nil"/>
              <w:right w:val="single" w:sz="8" w:space="0" w:color="auto"/>
            </w:tcBorders>
            <w:noWrap/>
            <w:vAlign w:val="bottom"/>
            <w:hideMark/>
          </w:tcPr>
          <w:p w14:paraId="60DF6127" w14:textId="77777777" w:rsidR="00D74B76" w:rsidRDefault="00D74B76">
            <w:pPr>
              <w:pStyle w:val="TAL"/>
              <w:rPr>
                <w:lang w:val="en-GB" w:eastAsia="en-GB"/>
              </w:rPr>
            </w:pPr>
            <w:r>
              <w:rPr>
                <w:lang w:val="en-GB" w:eastAsia="en-GB"/>
              </w:rPr>
              <w:t>00101</w:t>
            </w:r>
          </w:p>
        </w:tc>
        <w:tc>
          <w:tcPr>
            <w:tcW w:w="960" w:type="dxa"/>
            <w:tcBorders>
              <w:top w:val="nil"/>
              <w:left w:val="nil"/>
              <w:bottom w:val="nil"/>
              <w:right w:val="single" w:sz="8" w:space="0" w:color="auto"/>
            </w:tcBorders>
            <w:noWrap/>
            <w:vAlign w:val="bottom"/>
            <w:hideMark/>
          </w:tcPr>
          <w:p w14:paraId="749EF539" w14:textId="77777777" w:rsidR="00D74B76" w:rsidRDefault="00D74B76">
            <w:pPr>
              <w:pStyle w:val="TAL"/>
              <w:rPr>
                <w:lang w:val="en-GB" w:eastAsia="en-GB"/>
              </w:rPr>
            </w:pPr>
            <w:r>
              <w:rPr>
                <w:lang w:val="en-GB" w:eastAsia="en-GB"/>
              </w:rPr>
              <w:t>0101</w:t>
            </w:r>
          </w:p>
        </w:tc>
        <w:tc>
          <w:tcPr>
            <w:tcW w:w="960" w:type="dxa"/>
            <w:noWrap/>
            <w:vAlign w:val="bottom"/>
            <w:hideMark/>
          </w:tcPr>
          <w:p w14:paraId="113286AB" w14:textId="77777777" w:rsidR="00D74B76" w:rsidRDefault="00D74B76">
            <w:pPr>
              <w:rPr>
                <w:lang w:eastAsia="en-GB"/>
              </w:rPr>
            </w:pPr>
          </w:p>
        </w:tc>
      </w:tr>
      <w:tr w:rsidR="00D74B76" w14:paraId="568003EE" w14:textId="77777777" w:rsidTr="00D74B76">
        <w:trPr>
          <w:trHeight w:val="300"/>
        </w:trPr>
        <w:tc>
          <w:tcPr>
            <w:tcW w:w="2360" w:type="dxa"/>
            <w:tcBorders>
              <w:top w:val="nil"/>
              <w:left w:val="single" w:sz="8" w:space="0" w:color="auto"/>
              <w:bottom w:val="nil"/>
              <w:right w:val="single" w:sz="8" w:space="0" w:color="auto"/>
            </w:tcBorders>
            <w:noWrap/>
            <w:vAlign w:val="bottom"/>
            <w:hideMark/>
          </w:tcPr>
          <w:p w14:paraId="70685756" w14:textId="77777777" w:rsidR="00D74B76" w:rsidRDefault="00D74B76">
            <w:pPr>
              <w:pStyle w:val="TAL"/>
              <w:rPr>
                <w:lang w:val="en-GB" w:eastAsia="en-GB"/>
              </w:rPr>
            </w:pPr>
            <w:r>
              <w:rPr>
                <w:lang w:val="en-GB" w:eastAsia="en-GB"/>
              </w:rPr>
              <w:t>6</w:t>
            </w:r>
          </w:p>
        </w:tc>
        <w:tc>
          <w:tcPr>
            <w:tcW w:w="960" w:type="dxa"/>
            <w:tcBorders>
              <w:top w:val="nil"/>
              <w:left w:val="nil"/>
              <w:bottom w:val="nil"/>
              <w:right w:val="single" w:sz="8" w:space="0" w:color="auto"/>
            </w:tcBorders>
            <w:noWrap/>
            <w:vAlign w:val="bottom"/>
            <w:hideMark/>
          </w:tcPr>
          <w:p w14:paraId="6DEB7AD8" w14:textId="77777777" w:rsidR="00D74B76" w:rsidRDefault="00D74B76">
            <w:pPr>
              <w:pStyle w:val="TAL"/>
              <w:rPr>
                <w:lang w:val="en-GB" w:eastAsia="en-GB"/>
              </w:rPr>
            </w:pPr>
            <w:r>
              <w:rPr>
                <w:lang w:val="en-GB" w:eastAsia="en-GB"/>
              </w:rPr>
              <w:t>00110</w:t>
            </w:r>
          </w:p>
        </w:tc>
        <w:tc>
          <w:tcPr>
            <w:tcW w:w="960" w:type="dxa"/>
            <w:tcBorders>
              <w:top w:val="nil"/>
              <w:left w:val="nil"/>
              <w:bottom w:val="nil"/>
              <w:right w:val="single" w:sz="8" w:space="0" w:color="auto"/>
            </w:tcBorders>
            <w:noWrap/>
            <w:vAlign w:val="bottom"/>
            <w:hideMark/>
          </w:tcPr>
          <w:p w14:paraId="7DD4B35D" w14:textId="77777777" w:rsidR="00D74B76" w:rsidRDefault="00D74B76">
            <w:pPr>
              <w:pStyle w:val="TAL"/>
              <w:rPr>
                <w:lang w:val="en-GB" w:eastAsia="en-GB"/>
              </w:rPr>
            </w:pPr>
            <w:r>
              <w:rPr>
                <w:lang w:val="en-GB" w:eastAsia="en-GB"/>
              </w:rPr>
              <w:t>0110</w:t>
            </w:r>
          </w:p>
        </w:tc>
        <w:tc>
          <w:tcPr>
            <w:tcW w:w="960" w:type="dxa"/>
            <w:noWrap/>
            <w:vAlign w:val="bottom"/>
            <w:hideMark/>
          </w:tcPr>
          <w:p w14:paraId="63F20393" w14:textId="77777777" w:rsidR="00D74B76" w:rsidRDefault="00D74B76">
            <w:pPr>
              <w:rPr>
                <w:lang w:eastAsia="en-GB"/>
              </w:rPr>
            </w:pPr>
          </w:p>
        </w:tc>
      </w:tr>
      <w:tr w:rsidR="00D74B76" w14:paraId="029713D0" w14:textId="77777777" w:rsidTr="00D74B76">
        <w:trPr>
          <w:trHeight w:val="315"/>
        </w:trPr>
        <w:tc>
          <w:tcPr>
            <w:tcW w:w="2360" w:type="dxa"/>
            <w:tcBorders>
              <w:top w:val="nil"/>
              <w:left w:val="single" w:sz="8" w:space="0" w:color="auto"/>
              <w:bottom w:val="nil"/>
              <w:right w:val="single" w:sz="8" w:space="0" w:color="auto"/>
            </w:tcBorders>
            <w:noWrap/>
            <w:vAlign w:val="bottom"/>
            <w:hideMark/>
          </w:tcPr>
          <w:p w14:paraId="0823A006" w14:textId="77777777" w:rsidR="00D74B76" w:rsidRDefault="00D74B76">
            <w:pPr>
              <w:pStyle w:val="TAL"/>
              <w:rPr>
                <w:lang w:val="en-GB" w:eastAsia="en-GB"/>
              </w:rPr>
            </w:pPr>
            <w:r>
              <w:rPr>
                <w:lang w:val="en-GB" w:eastAsia="en-GB"/>
              </w:rPr>
              <w:t>7</w:t>
            </w:r>
          </w:p>
        </w:tc>
        <w:tc>
          <w:tcPr>
            <w:tcW w:w="960" w:type="dxa"/>
            <w:tcBorders>
              <w:top w:val="nil"/>
              <w:left w:val="nil"/>
              <w:bottom w:val="nil"/>
              <w:right w:val="single" w:sz="8" w:space="0" w:color="auto"/>
            </w:tcBorders>
            <w:noWrap/>
            <w:vAlign w:val="bottom"/>
            <w:hideMark/>
          </w:tcPr>
          <w:p w14:paraId="59BEC27F" w14:textId="77777777" w:rsidR="00D74B76" w:rsidRDefault="00D74B76">
            <w:pPr>
              <w:pStyle w:val="TAL"/>
              <w:rPr>
                <w:lang w:val="en-GB" w:eastAsia="en-GB"/>
              </w:rPr>
            </w:pPr>
            <w:r>
              <w:rPr>
                <w:lang w:val="en-GB" w:eastAsia="en-GB"/>
              </w:rPr>
              <w:t>00111</w:t>
            </w:r>
          </w:p>
        </w:tc>
        <w:tc>
          <w:tcPr>
            <w:tcW w:w="960" w:type="dxa"/>
            <w:tcBorders>
              <w:top w:val="nil"/>
              <w:left w:val="nil"/>
              <w:bottom w:val="single" w:sz="8" w:space="0" w:color="auto"/>
              <w:right w:val="single" w:sz="8" w:space="0" w:color="auto"/>
            </w:tcBorders>
            <w:noWrap/>
            <w:vAlign w:val="bottom"/>
            <w:hideMark/>
          </w:tcPr>
          <w:p w14:paraId="06386472" w14:textId="77777777" w:rsidR="00D74B76" w:rsidRDefault="00D74B76">
            <w:pPr>
              <w:pStyle w:val="TAL"/>
              <w:rPr>
                <w:lang w:val="en-GB" w:eastAsia="en-GB"/>
              </w:rPr>
            </w:pPr>
            <w:r>
              <w:rPr>
                <w:lang w:val="en-GB" w:eastAsia="en-GB"/>
              </w:rPr>
              <w:t>0111</w:t>
            </w:r>
          </w:p>
        </w:tc>
        <w:tc>
          <w:tcPr>
            <w:tcW w:w="960" w:type="dxa"/>
            <w:noWrap/>
            <w:vAlign w:val="bottom"/>
            <w:hideMark/>
          </w:tcPr>
          <w:p w14:paraId="3C7228E1" w14:textId="77777777" w:rsidR="00D74B76" w:rsidRDefault="00D74B76">
            <w:pPr>
              <w:rPr>
                <w:lang w:eastAsia="en-GB"/>
              </w:rPr>
            </w:pPr>
          </w:p>
        </w:tc>
      </w:tr>
      <w:tr w:rsidR="00D74B76" w14:paraId="169499B4" w14:textId="77777777" w:rsidTr="00D74B76">
        <w:trPr>
          <w:trHeight w:val="300"/>
        </w:trPr>
        <w:tc>
          <w:tcPr>
            <w:tcW w:w="2360" w:type="dxa"/>
            <w:tcBorders>
              <w:top w:val="nil"/>
              <w:left w:val="single" w:sz="8" w:space="0" w:color="auto"/>
              <w:bottom w:val="nil"/>
              <w:right w:val="single" w:sz="8" w:space="0" w:color="auto"/>
            </w:tcBorders>
            <w:noWrap/>
            <w:vAlign w:val="bottom"/>
            <w:hideMark/>
          </w:tcPr>
          <w:p w14:paraId="78DFBE64" w14:textId="77777777" w:rsidR="00D74B76" w:rsidRDefault="00D74B76">
            <w:pPr>
              <w:pStyle w:val="TAL"/>
              <w:rPr>
                <w:lang w:val="en-GB" w:eastAsia="en-GB"/>
              </w:rPr>
            </w:pPr>
            <w:r>
              <w:rPr>
                <w:lang w:val="en-GB" w:eastAsia="en-GB"/>
              </w:rPr>
              <w:t>8</w:t>
            </w:r>
          </w:p>
        </w:tc>
        <w:tc>
          <w:tcPr>
            <w:tcW w:w="960" w:type="dxa"/>
            <w:tcBorders>
              <w:top w:val="nil"/>
              <w:left w:val="nil"/>
              <w:bottom w:val="nil"/>
              <w:right w:val="single" w:sz="8" w:space="0" w:color="auto"/>
            </w:tcBorders>
            <w:noWrap/>
            <w:vAlign w:val="bottom"/>
            <w:hideMark/>
          </w:tcPr>
          <w:p w14:paraId="3A980C80" w14:textId="77777777" w:rsidR="00D74B76" w:rsidRDefault="00D74B76">
            <w:pPr>
              <w:pStyle w:val="TAL"/>
              <w:rPr>
                <w:lang w:val="en-GB" w:eastAsia="en-GB"/>
              </w:rPr>
            </w:pPr>
            <w:r>
              <w:rPr>
                <w:lang w:val="en-GB" w:eastAsia="en-GB"/>
              </w:rPr>
              <w:t>01000</w:t>
            </w:r>
          </w:p>
        </w:tc>
        <w:tc>
          <w:tcPr>
            <w:tcW w:w="960" w:type="dxa"/>
            <w:noWrap/>
            <w:vAlign w:val="bottom"/>
            <w:hideMark/>
          </w:tcPr>
          <w:p w14:paraId="762452F4" w14:textId="77777777" w:rsidR="00D74B76" w:rsidRDefault="00D74B76">
            <w:pPr>
              <w:rPr>
                <w:lang w:eastAsia="en-GB"/>
              </w:rPr>
            </w:pPr>
          </w:p>
        </w:tc>
        <w:tc>
          <w:tcPr>
            <w:tcW w:w="960" w:type="dxa"/>
            <w:noWrap/>
            <w:vAlign w:val="bottom"/>
            <w:hideMark/>
          </w:tcPr>
          <w:p w14:paraId="6A8F4D47" w14:textId="77777777" w:rsidR="00D74B76" w:rsidRDefault="00D74B76">
            <w:pPr>
              <w:overflowPunct/>
              <w:autoSpaceDE/>
              <w:autoSpaceDN/>
              <w:adjustRightInd/>
              <w:spacing w:after="0"/>
              <w:rPr>
                <w:rFonts w:ascii="CG Times (WN)" w:eastAsia="MS Mincho" w:hAnsi="CG Times (WN)"/>
                <w:lang w:val="en-US" w:eastAsia="en-US"/>
              </w:rPr>
            </w:pPr>
          </w:p>
        </w:tc>
      </w:tr>
      <w:tr w:rsidR="00D74B76" w14:paraId="6AFB1131" w14:textId="77777777" w:rsidTr="00D74B76">
        <w:trPr>
          <w:trHeight w:val="300"/>
        </w:trPr>
        <w:tc>
          <w:tcPr>
            <w:tcW w:w="2360" w:type="dxa"/>
            <w:tcBorders>
              <w:top w:val="nil"/>
              <w:left w:val="single" w:sz="8" w:space="0" w:color="auto"/>
              <w:bottom w:val="nil"/>
              <w:right w:val="single" w:sz="8" w:space="0" w:color="auto"/>
            </w:tcBorders>
            <w:noWrap/>
            <w:vAlign w:val="bottom"/>
            <w:hideMark/>
          </w:tcPr>
          <w:p w14:paraId="5DD939FF" w14:textId="77777777" w:rsidR="00D74B76" w:rsidRDefault="00D74B76">
            <w:pPr>
              <w:pStyle w:val="TAL"/>
              <w:rPr>
                <w:lang w:val="en-GB" w:eastAsia="en-GB"/>
              </w:rPr>
            </w:pPr>
            <w:r>
              <w:rPr>
                <w:lang w:val="en-GB" w:eastAsia="en-GB"/>
              </w:rPr>
              <w:t>9</w:t>
            </w:r>
          </w:p>
        </w:tc>
        <w:tc>
          <w:tcPr>
            <w:tcW w:w="960" w:type="dxa"/>
            <w:tcBorders>
              <w:top w:val="nil"/>
              <w:left w:val="nil"/>
              <w:bottom w:val="nil"/>
              <w:right w:val="single" w:sz="8" w:space="0" w:color="auto"/>
            </w:tcBorders>
            <w:noWrap/>
            <w:vAlign w:val="bottom"/>
            <w:hideMark/>
          </w:tcPr>
          <w:p w14:paraId="7192E0E6" w14:textId="77777777" w:rsidR="00D74B76" w:rsidRDefault="00D74B76">
            <w:pPr>
              <w:pStyle w:val="TAL"/>
              <w:rPr>
                <w:lang w:val="en-GB" w:eastAsia="en-GB"/>
              </w:rPr>
            </w:pPr>
            <w:r>
              <w:rPr>
                <w:lang w:val="en-GB" w:eastAsia="en-GB"/>
              </w:rPr>
              <w:t>01001</w:t>
            </w:r>
          </w:p>
        </w:tc>
        <w:tc>
          <w:tcPr>
            <w:tcW w:w="960" w:type="dxa"/>
            <w:noWrap/>
            <w:vAlign w:val="bottom"/>
            <w:hideMark/>
          </w:tcPr>
          <w:p w14:paraId="2ACABBA9" w14:textId="77777777" w:rsidR="00D74B76" w:rsidRDefault="00D74B76">
            <w:pPr>
              <w:rPr>
                <w:lang w:eastAsia="en-GB"/>
              </w:rPr>
            </w:pPr>
          </w:p>
        </w:tc>
        <w:tc>
          <w:tcPr>
            <w:tcW w:w="960" w:type="dxa"/>
            <w:noWrap/>
            <w:vAlign w:val="bottom"/>
            <w:hideMark/>
          </w:tcPr>
          <w:p w14:paraId="3E8E0FA5" w14:textId="77777777" w:rsidR="00D74B76" w:rsidRDefault="00D74B76">
            <w:pPr>
              <w:overflowPunct/>
              <w:autoSpaceDE/>
              <w:autoSpaceDN/>
              <w:adjustRightInd/>
              <w:spacing w:after="0"/>
              <w:rPr>
                <w:rFonts w:ascii="CG Times (WN)" w:eastAsia="MS Mincho" w:hAnsi="CG Times (WN)"/>
                <w:lang w:val="en-US" w:eastAsia="en-US"/>
              </w:rPr>
            </w:pPr>
          </w:p>
        </w:tc>
      </w:tr>
      <w:tr w:rsidR="00D74B76" w14:paraId="777ECEBE" w14:textId="77777777" w:rsidTr="00D74B76">
        <w:trPr>
          <w:trHeight w:val="300"/>
        </w:trPr>
        <w:tc>
          <w:tcPr>
            <w:tcW w:w="2360" w:type="dxa"/>
            <w:tcBorders>
              <w:top w:val="nil"/>
              <w:left w:val="single" w:sz="8" w:space="0" w:color="auto"/>
              <w:bottom w:val="nil"/>
              <w:right w:val="single" w:sz="8" w:space="0" w:color="auto"/>
            </w:tcBorders>
            <w:noWrap/>
            <w:vAlign w:val="bottom"/>
            <w:hideMark/>
          </w:tcPr>
          <w:p w14:paraId="3CCF865A" w14:textId="77777777" w:rsidR="00D74B76" w:rsidRDefault="00D74B76">
            <w:pPr>
              <w:pStyle w:val="TAL"/>
              <w:rPr>
                <w:lang w:val="en-GB" w:eastAsia="en-GB"/>
              </w:rPr>
            </w:pPr>
            <w:r>
              <w:rPr>
                <w:lang w:val="en-GB" w:eastAsia="en-GB"/>
              </w:rPr>
              <w:t>10</w:t>
            </w:r>
          </w:p>
        </w:tc>
        <w:tc>
          <w:tcPr>
            <w:tcW w:w="960" w:type="dxa"/>
            <w:tcBorders>
              <w:top w:val="nil"/>
              <w:left w:val="nil"/>
              <w:bottom w:val="nil"/>
              <w:right w:val="single" w:sz="8" w:space="0" w:color="auto"/>
            </w:tcBorders>
            <w:noWrap/>
            <w:vAlign w:val="bottom"/>
            <w:hideMark/>
          </w:tcPr>
          <w:p w14:paraId="006206C9" w14:textId="77777777" w:rsidR="00D74B76" w:rsidRDefault="00D74B76">
            <w:pPr>
              <w:pStyle w:val="TAL"/>
              <w:rPr>
                <w:lang w:val="en-GB" w:eastAsia="en-GB"/>
              </w:rPr>
            </w:pPr>
            <w:r>
              <w:rPr>
                <w:lang w:val="en-GB" w:eastAsia="en-GB"/>
              </w:rPr>
              <w:t>01010</w:t>
            </w:r>
          </w:p>
        </w:tc>
        <w:tc>
          <w:tcPr>
            <w:tcW w:w="960" w:type="dxa"/>
            <w:noWrap/>
            <w:vAlign w:val="bottom"/>
            <w:hideMark/>
          </w:tcPr>
          <w:p w14:paraId="4BAB0990" w14:textId="77777777" w:rsidR="00D74B76" w:rsidRDefault="00D74B76">
            <w:pPr>
              <w:rPr>
                <w:lang w:eastAsia="en-GB"/>
              </w:rPr>
            </w:pPr>
          </w:p>
        </w:tc>
        <w:tc>
          <w:tcPr>
            <w:tcW w:w="960" w:type="dxa"/>
            <w:noWrap/>
            <w:vAlign w:val="bottom"/>
            <w:hideMark/>
          </w:tcPr>
          <w:p w14:paraId="7B9AAA29" w14:textId="77777777" w:rsidR="00D74B76" w:rsidRDefault="00D74B76">
            <w:pPr>
              <w:overflowPunct/>
              <w:autoSpaceDE/>
              <w:autoSpaceDN/>
              <w:adjustRightInd/>
              <w:spacing w:after="0"/>
              <w:rPr>
                <w:rFonts w:ascii="CG Times (WN)" w:eastAsia="MS Mincho" w:hAnsi="CG Times (WN)"/>
                <w:lang w:val="en-US" w:eastAsia="en-US"/>
              </w:rPr>
            </w:pPr>
          </w:p>
        </w:tc>
      </w:tr>
      <w:tr w:rsidR="00D74B76" w14:paraId="4247517F" w14:textId="77777777" w:rsidTr="00D74B76">
        <w:trPr>
          <w:trHeight w:val="300"/>
        </w:trPr>
        <w:tc>
          <w:tcPr>
            <w:tcW w:w="2360" w:type="dxa"/>
            <w:tcBorders>
              <w:top w:val="nil"/>
              <w:left w:val="single" w:sz="8" w:space="0" w:color="auto"/>
              <w:bottom w:val="nil"/>
              <w:right w:val="single" w:sz="8" w:space="0" w:color="auto"/>
            </w:tcBorders>
            <w:noWrap/>
            <w:vAlign w:val="bottom"/>
            <w:hideMark/>
          </w:tcPr>
          <w:p w14:paraId="56CE45EF" w14:textId="77777777" w:rsidR="00D74B76" w:rsidRDefault="00D74B76">
            <w:pPr>
              <w:pStyle w:val="TAL"/>
              <w:rPr>
                <w:lang w:val="en-GB" w:eastAsia="en-GB"/>
              </w:rPr>
            </w:pPr>
            <w:r>
              <w:rPr>
                <w:lang w:val="en-GB" w:eastAsia="en-GB"/>
              </w:rPr>
              <w:t>11</w:t>
            </w:r>
          </w:p>
        </w:tc>
        <w:tc>
          <w:tcPr>
            <w:tcW w:w="960" w:type="dxa"/>
            <w:tcBorders>
              <w:top w:val="nil"/>
              <w:left w:val="nil"/>
              <w:bottom w:val="nil"/>
              <w:right w:val="single" w:sz="8" w:space="0" w:color="auto"/>
            </w:tcBorders>
            <w:noWrap/>
            <w:vAlign w:val="bottom"/>
            <w:hideMark/>
          </w:tcPr>
          <w:p w14:paraId="425DC5DB" w14:textId="77777777" w:rsidR="00D74B76" w:rsidRDefault="00D74B76">
            <w:pPr>
              <w:pStyle w:val="TAL"/>
              <w:rPr>
                <w:lang w:val="en-GB" w:eastAsia="en-GB"/>
              </w:rPr>
            </w:pPr>
            <w:r>
              <w:rPr>
                <w:lang w:val="en-GB" w:eastAsia="en-GB"/>
              </w:rPr>
              <w:t>01011</w:t>
            </w:r>
          </w:p>
        </w:tc>
        <w:tc>
          <w:tcPr>
            <w:tcW w:w="960" w:type="dxa"/>
            <w:noWrap/>
            <w:vAlign w:val="bottom"/>
            <w:hideMark/>
          </w:tcPr>
          <w:p w14:paraId="227C28D8" w14:textId="77777777" w:rsidR="00D74B76" w:rsidRDefault="00D74B76">
            <w:pPr>
              <w:rPr>
                <w:lang w:eastAsia="en-GB"/>
              </w:rPr>
            </w:pPr>
          </w:p>
        </w:tc>
        <w:tc>
          <w:tcPr>
            <w:tcW w:w="960" w:type="dxa"/>
            <w:noWrap/>
            <w:vAlign w:val="bottom"/>
            <w:hideMark/>
          </w:tcPr>
          <w:p w14:paraId="1037A87C" w14:textId="77777777" w:rsidR="00D74B76" w:rsidRDefault="00D74B76">
            <w:pPr>
              <w:overflowPunct/>
              <w:autoSpaceDE/>
              <w:autoSpaceDN/>
              <w:adjustRightInd/>
              <w:spacing w:after="0"/>
              <w:rPr>
                <w:rFonts w:ascii="CG Times (WN)" w:eastAsia="MS Mincho" w:hAnsi="CG Times (WN)"/>
                <w:lang w:val="en-US" w:eastAsia="en-US"/>
              </w:rPr>
            </w:pPr>
          </w:p>
        </w:tc>
      </w:tr>
      <w:tr w:rsidR="00D74B76" w14:paraId="06C94ED9" w14:textId="77777777" w:rsidTr="00D74B76">
        <w:trPr>
          <w:trHeight w:val="300"/>
        </w:trPr>
        <w:tc>
          <w:tcPr>
            <w:tcW w:w="2360" w:type="dxa"/>
            <w:tcBorders>
              <w:top w:val="nil"/>
              <w:left w:val="single" w:sz="8" w:space="0" w:color="auto"/>
              <w:bottom w:val="nil"/>
              <w:right w:val="single" w:sz="8" w:space="0" w:color="auto"/>
            </w:tcBorders>
            <w:noWrap/>
            <w:vAlign w:val="bottom"/>
            <w:hideMark/>
          </w:tcPr>
          <w:p w14:paraId="450E54AC" w14:textId="77777777" w:rsidR="00D74B76" w:rsidRDefault="00D74B76">
            <w:pPr>
              <w:pStyle w:val="TAL"/>
              <w:rPr>
                <w:lang w:val="en-GB" w:eastAsia="en-GB"/>
              </w:rPr>
            </w:pPr>
            <w:r>
              <w:rPr>
                <w:lang w:val="en-GB" w:eastAsia="en-GB"/>
              </w:rPr>
              <w:t>12</w:t>
            </w:r>
          </w:p>
        </w:tc>
        <w:tc>
          <w:tcPr>
            <w:tcW w:w="960" w:type="dxa"/>
            <w:tcBorders>
              <w:top w:val="nil"/>
              <w:left w:val="nil"/>
              <w:bottom w:val="nil"/>
              <w:right w:val="single" w:sz="8" w:space="0" w:color="auto"/>
            </w:tcBorders>
            <w:noWrap/>
            <w:vAlign w:val="bottom"/>
            <w:hideMark/>
          </w:tcPr>
          <w:p w14:paraId="51D314AA" w14:textId="77777777" w:rsidR="00D74B76" w:rsidRDefault="00D74B76">
            <w:pPr>
              <w:pStyle w:val="TAL"/>
              <w:rPr>
                <w:lang w:val="en-GB" w:eastAsia="en-GB"/>
              </w:rPr>
            </w:pPr>
            <w:r>
              <w:rPr>
                <w:lang w:val="en-GB" w:eastAsia="en-GB"/>
              </w:rPr>
              <w:t>01100</w:t>
            </w:r>
          </w:p>
        </w:tc>
        <w:tc>
          <w:tcPr>
            <w:tcW w:w="960" w:type="dxa"/>
            <w:noWrap/>
            <w:vAlign w:val="bottom"/>
            <w:hideMark/>
          </w:tcPr>
          <w:p w14:paraId="29CC90DB" w14:textId="77777777" w:rsidR="00D74B76" w:rsidRDefault="00D74B76">
            <w:pPr>
              <w:rPr>
                <w:lang w:eastAsia="en-GB"/>
              </w:rPr>
            </w:pPr>
          </w:p>
        </w:tc>
        <w:tc>
          <w:tcPr>
            <w:tcW w:w="960" w:type="dxa"/>
            <w:noWrap/>
            <w:vAlign w:val="bottom"/>
            <w:hideMark/>
          </w:tcPr>
          <w:p w14:paraId="27DDE5E5" w14:textId="77777777" w:rsidR="00D74B76" w:rsidRDefault="00D74B76">
            <w:pPr>
              <w:overflowPunct/>
              <w:autoSpaceDE/>
              <w:autoSpaceDN/>
              <w:adjustRightInd/>
              <w:spacing w:after="0"/>
              <w:rPr>
                <w:rFonts w:ascii="CG Times (WN)" w:eastAsia="MS Mincho" w:hAnsi="CG Times (WN)"/>
                <w:lang w:val="en-US" w:eastAsia="en-US"/>
              </w:rPr>
            </w:pPr>
          </w:p>
        </w:tc>
      </w:tr>
      <w:tr w:rsidR="00D74B76" w14:paraId="42C472C5" w14:textId="77777777" w:rsidTr="00D74B76">
        <w:trPr>
          <w:trHeight w:val="300"/>
        </w:trPr>
        <w:tc>
          <w:tcPr>
            <w:tcW w:w="2360" w:type="dxa"/>
            <w:tcBorders>
              <w:top w:val="nil"/>
              <w:left w:val="single" w:sz="8" w:space="0" w:color="auto"/>
              <w:bottom w:val="nil"/>
              <w:right w:val="single" w:sz="8" w:space="0" w:color="auto"/>
            </w:tcBorders>
            <w:noWrap/>
            <w:vAlign w:val="bottom"/>
            <w:hideMark/>
          </w:tcPr>
          <w:p w14:paraId="73E28756" w14:textId="77777777" w:rsidR="00D74B76" w:rsidRDefault="00D74B76">
            <w:pPr>
              <w:pStyle w:val="TAL"/>
              <w:rPr>
                <w:lang w:val="en-GB" w:eastAsia="en-GB"/>
              </w:rPr>
            </w:pPr>
            <w:r>
              <w:rPr>
                <w:lang w:val="en-GB" w:eastAsia="en-GB"/>
              </w:rPr>
              <w:t>13</w:t>
            </w:r>
          </w:p>
        </w:tc>
        <w:tc>
          <w:tcPr>
            <w:tcW w:w="960" w:type="dxa"/>
            <w:tcBorders>
              <w:top w:val="nil"/>
              <w:left w:val="nil"/>
              <w:bottom w:val="nil"/>
              <w:right w:val="single" w:sz="8" w:space="0" w:color="auto"/>
            </w:tcBorders>
            <w:noWrap/>
            <w:vAlign w:val="bottom"/>
            <w:hideMark/>
          </w:tcPr>
          <w:p w14:paraId="546EEA66" w14:textId="77777777" w:rsidR="00D74B76" w:rsidRDefault="00D74B76">
            <w:pPr>
              <w:pStyle w:val="TAL"/>
              <w:rPr>
                <w:lang w:val="en-GB" w:eastAsia="en-GB"/>
              </w:rPr>
            </w:pPr>
            <w:r>
              <w:rPr>
                <w:lang w:val="en-GB" w:eastAsia="en-GB"/>
              </w:rPr>
              <w:t>01101</w:t>
            </w:r>
          </w:p>
        </w:tc>
        <w:tc>
          <w:tcPr>
            <w:tcW w:w="960" w:type="dxa"/>
            <w:noWrap/>
            <w:vAlign w:val="bottom"/>
            <w:hideMark/>
          </w:tcPr>
          <w:p w14:paraId="3E232425" w14:textId="77777777" w:rsidR="00D74B76" w:rsidRDefault="00D74B76">
            <w:pPr>
              <w:rPr>
                <w:lang w:eastAsia="en-GB"/>
              </w:rPr>
            </w:pPr>
          </w:p>
        </w:tc>
        <w:tc>
          <w:tcPr>
            <w:tcW w:w="960" w:type="dxa"/>
            <w:noWrap/>
            <w:vAlign w:val="bottom"/>
            <w:hideMark/>
          </w:tcPr>
          <w:p w14:paraId="652E7828" w14:textId="77777777" w:rsidR="00D74B76" w:rsidRDefault="00D74B76">
            <w:pPr>
              <w:overflowPunct/>
              <w:autoSpaceDE/>
              <w:autoSpaceDN/>
              <w:adjustRightInd/>
              <w:spacing w:after="0"/>
              <w:rPr>
                <w:rFonts w:ascii="CG Times (WN)" w:eastAsia="MS Mincho" w:hAnsi="CG Times (WN)"/>
                <w:lang w:val="en-US" w:eastAsia="en-US"/>
              </w:rPr>
            </w:pPr>
          </w:p>
        </w:tc>
      </w:tr>
      <w:tr w:rsidR="00D74B76" w14:paraId="7C181DF5" w14:textId="77777777" w:rsidTr="00D74B76">
        <w:trPr>
          <w:trHeight w:val="300"/>
        </w:trPr>
        <w:tc>
          <w:tcPr>
            <w:tcW w:w="2360" w:type="dxa"/>
            <w:tcBorders>
              <w:top w:val="nil"/>
              <w:left w:val="single" w:sz="8" w:space="0" w:color="auto"/>
              <w:bottom w:val="nil"/>
              <w:right w:val="single" w:sz="8" w:space="0" w:color="auto"/>
            </w:tcBorders>
            <w:noWrap/>
            <w:vAlign w:val="bottom"/>
            <w:hideMark/>
          </w:tcPr>
          <w:p w14:paraId="0573BA0D" w14:textId="77777777" w:rsidR="00D74B76" w:rsidRDefault="00D74B76">
            <w:pPr>
              <w:pStyle w:val="TAL"/>
              <w:rPr>
                <w:lang w:val="en-GB" w:eastAsia="en-GB"/>
              </w:rPr>
            </w:pPr>
            <w:r>
              <w:rPr>
                <w:lang w:val="en-GB" w:eastAsia="en-GB"/>
              </w:rPr>
              <w:t>14</w:t>
            </w:r>
          </w:p>
        </w:tc>
        <w:tc>
          <w:tcPr>
            <w:tcW w:w="960" w:type="dxa"/>
            <w:tcBorders>
              <w:top w:val="nil"/>
              <w:left w:val="nil"/>
              <w:bottom w:val="nil"/>
              <w:right w:val="single" w:sz="8" w:space="0" w:color="auto"/>
            </w:tcBorders>
            <w:noWrap/>
            <w:vAlign w:val="bottom"/>
            <w:hideMark/>
          </w:tcPr>
          <w:p w14:paraId="43B526F7" w14:textId="77777777" w:rsidR="00D74B76" w:rsidRDefault="00D74B76">
            <w:pPr>
              <w:pStyle w:val="TAL"/>
              <w:rPr>
                <w:lang w:val="en-GB" w:eastAsia="en-GB"/>
              </w:rPr>
            </w:pPr>
            <w:r>
              <w:rPr>
                <w:lang w:val="en-GB" w:eastAsia="en-GB"/>
              </w:rPr>
              <w:t>01110</w:t>
            </w:r>
          </w:p>
        </w:tc>
        <w:tc>
          <w:tcPr>
            <w:tcW w:w="960" w:type="dxa"/>
            <w:noWrap/>
            <w:vAlign w:val="bottom"/>
            <w:hideMark/>
          </w:tcPr>
          <w:p w14:paraId="17A4ABF2" w14:textId="77777777" w:rsidR="00D74B76" w:rsidRDefault="00D74B76">
            <w:pPr>
              <w:rPr>
                <w:lang w:eastAsia="en-GB"/>
              </w:rPr>
            </w:pPr>
          </w:p>
        </w:tc>
        <w:tc>
          <w:tcPr>
            <w:tcW w:w="960" w:type="dxa"/>
            <w:noWrap/>
            <w:vAlign w:val="bottom"/>
            <w:hideMark/>
          </w:tcPr>
          <w:p w14:paraId="23653111" w14:textId="77777777" w:rsidR="00D74B76" w:rsidRDefault="00D74B76">
            <w:pPr>
              <w:overflowPunct/>
              <w:autoSpaceDE/>
              <w:autoSpaceDN/>
              <w:adjustRightInd/>
              <w:spacing w:after="0"/>
              <w:rPr>
                <w:rFonts w:ascii="CG Times (WN)" w:eastAsia="MS Mincho" w:hAnsi="CG Times (WN)"/>
                <w:lang w:val="en-US" w:eastAsia="en-US"/>
              </w:rPr>
            </w:pPr>
          </w:p>
        </w:tc>
      </w:tr>
      <w:tr w:rsidR="00D74B76" w14:paraId="40FEFF33" w14:textId="77777777" w:rsidTr="00D74B76">
        <w:trPr>
          <w:trHeight w:val="315"/>
        </w:trPr>
        <w:tc>
          <w:tcPr>
            <w:tcW w:w="2360" w:type="dxa"/>
            <w:tcBorders>
              <w:top w:val="nil"/>
              <w:left w:val="single" w:sz="8" w:space="0" w:color="auto"/>
              <w:bottom w:val="single" w:sz="8" w:space="0" w:color="auto"/>
              <w:right w:val="single" w:sz="8" w:space="0" w:color="auto"/>
            </w:tcBorders>
            <w:noWrap/>
            <w:vAlign w:val="bottom"/>
            <w:hideMark/>
          </w:tcPr>
          <w:p w14:paraId="44423677" w14:textId="77777777" w:rsidR="00D74B76" w:rsidRDefault="00D74B76">
            <w:pPr>
              <w:pStyle w:val="TAL"/>
              <w:rPr>
                <w:lang w:val="en-GB" w:eastAsia="en-GB"/>
              </w:rPr>
            </w:pPr>
            <w:r>
              <w:rPr>
                <w:lang w:val="en-GB" w:eastAsia="en-GB"/>
              </w:rPr>
              <w:t>15</w:t>
            </w:r>
          </w:p>
        </w:tc>
        <w:tc>
          <w:tcPr>
            <w:tcW w:w="960" w:type="dxa"/>
            <w:tcBorders>
              <w:top w:val="nil"/>
              <w:left w:val="nil"/>
              <w:bottom w:val="single" w:sz="8" w:space="0" w:color="auto"/>
              <w:right w:val="single" w:sz="8" w:space="0" w:color="auto"/>
            </w:tcBorders>
            <w:noWrap/>
            <w:vAlign w:val="bottom"/>
            <w:hideMark/>
          </w:tcPr>
          <w:p w14:paraId="3B3053D0" w14:textId="77777777" w:rsidR="00D74B76" w:rsidRDefault="00D74B76">
            <w:pPr>
              <w:pStyle w:val="TAL"/>
              <w:rPr>
                <w:lang w:val="en-GB" w:eastAsia="en-GB"/>
              </w:rPr>
            </w:pPr>
            <w:r>
              <w:rPr>
                <w:lang w:val="en-GB" w:eastAsia="en-GB"/>
              </w:rPr>
              <w:t>01111</w:t>
            </w:r>
          </w:p>
        </w:tc>
        <w:tc>
          <w:tcPr>
            <w:tcW w:w="960" w:type="dxa"/>
            <w:noWrap/>
            <w:vAlign w:val="bottom"/>
            <w:hideMark/>
          </w:tcPr>
          <w:p w14:paraId="480C3192" w14:textId="77777777" w:rsidR="00D74B76" w:rsidRDefault="00D74B76">
            <w:pPr>
              <w:rPr>
                <w:lang w:eastAsia="en-GB"/>
              </w:rPr>
            </w:pPr>
          </w:p>
        </w:tc>
        <w:tc>
          <w:tcPr>
            <w:tcW w:w="960" w:type="dxa"/>
            <w:noWrap/>
            <w:vAlign w:val="bottom"/>
            <w:hideMark/>
          </w:tcPr>
          <w:p w14:paraId="16D6942B" w14:textId="77777777" w:rsidR="00D74B76" w:rsidRDefault="00D74B76">
            <w:pPr>
              <w:overflowPunct/>
              <w:autoSpaceDE/>
              <w:autoSpaceDN/>
              <w:adjustRightInd/>
              <w:spacing w:after="0"/>
              <w:rPr>
                <w:rFonts w:ascii="CG Times (WN)" w:eastAsia="MS Mincho" w:hAnsi="CG Times (WN)"/>
                <w:lang w:val="en-US" w:eastAsia="en-US"/>
              </w:rPr>
            </w:pPr>
          </w:p>
        </w:tc>
      </w:tr>
    </w:tbl>
    <w:p w14:paraId="11912F9B" w14:textId="77777777" w:rsidR="00D74B76" w:rsidRDefault="00D74B76" w:rsidP="00D74B76">
      <w:pPr>
        <w:rPr>
          <w:noProof/>
        </w:rPr>
      </w:pPr>
    </w:p>
    <w:p w14:paraId="09DC0C41" w14:textId="77777777" w:rsidR="00D74B76" w:rsidRDefault="00D74B76" w:rsidP="00D74B76">
      <w:pPr>
        <w:pStyle w:val="NO"/>
        <w:rPr>
          <w:noProof/>
          <w:lang w:val="en-GB"/>
        </w:rPr>
      </w:pPr>
      <w:r>
        <w:rPr>
          <w:noProof/>
          <w:lang w:val="en-GB"/>
        </w:rPr>
        <w:t>NOTE 6:</w:t>
      </w:r>
      <w:r>
        <w:rPr>
          <w:noProof/>
          <w:lang w:val="en-GB"/>
        </w:rPr>
        <w:tab/>
        <w:t xml:space="preserve">UE includes the </w:t>
      </w:r>
      <w:r>
        <w:rPr>
          <w:i/>
          <w:noProof/>
          <w:lang w:val="en-GB"/>
        </w:rPr>
        <w:t>intraBandContiguousCC-InfoList-r12</w:t>
      </w:r>
      <w:r>
        <w:rPr>
          <w:noProof/>
          <w:lang w:val="en-GB"/>
        </w:rPr>
        <w:t xml:space="preserve"> also for bandwidth class A because of the presence conditions in </w:t>
      </w:r>
      <w:r>
        <w:rPr>
          <w:i/>
          <w:noProof/>
          <w:lang w:val="en-GB"/>
        </w:rPr>
        <w:t>BandCombinationParameters-v1270</w:t>
      </w:r>
      <w:r>
        <w:rPr>
          <w:noProof/>
          <w:lang w:val="en-GB"/>
        </w:rPr>
        <w:t xml:space="preserve">. For example, if UE supports CA_1A_41D band combination, if UE includes the field </w:t>
      </w:r>
      <w:r>
        <w:rPr>
          <w:i/>
          <w:noProof/>
          <w:lang w:val="en-GB"/>
        </w:rPr>
        <w:t>intraBandContiguousCC-InfoList-r12</w:t>
      </w:r>
      <w:r>
        <w:rPr>
          <w:noProof/>
          <w:lang w:val="en-GB"/>
        </w:rPr>
        <w:t xml:space="preserve"> for band 41, the UE includes </w:t>
      </w:r>
      <w:r>
        <w:rPr>
          <w:i/>
          <w:noProof/>
          <w:lang w:val="en-GB"/>
        </w:rPr>
        <w:t>intraBandContiguousCC-InfoList-r12</w:t>
      </w:r>
      <w:r>
        <w:rPr>
          <w:noProof/>
          <w:lang w:val="en-GB"/>
        </w:rPr>
        <w:t xml:space="preserve"> also for band 1.</w:t>
      </w:r>
    </w:p>
    <w:p w14:paraId="59CEBCE7" w14:textId="77777777" w:rsidR="00D74B76" w:rsidRDefault="00D74B76" w:rsidP="00D74B76">
      <w:pPr>
        <w:pStyle w:val="NO"/>
        <w:rPr>
          <w:noProof/>
          <w:lang w:val="en-GB" w:eastAsia="ko-KR"/>
        </w:rPr>
      </w:pPr>
      <w:r>
        <w:rPr>
          <w:noProof/>
          <w:lang w:val="en-GB" w:eastAsia="ko-KR"/>
        </w:rPr>
        <w:t>NOTE 7:</w:t>
      </w:r>
      <w:r>
        <w:rPr>
          <w:noProof/>
          <w:lang w:val="en-GB" w:eastAsia="ko-KR"/>
        </w:rPr>
        <w:tab/>
        <w:t xml:space="preserve">For a UE that indicates release X in field </w:t>
      </w:r>
      <w:r>
        <w:rPr>
          <w:i/>
          <w:noProof/>
          <w:lang w:val="en-GB" w:eastAsia="ko-KR"/>
        </w:rPr>
        <w:t>accessStratumRelease</w:t>
      </w:r>
      <w:r>
        <w:rPr>
          <w:noProof/>
          <w:lang w:val="en-GB" w:eastAsia="ko-KR"/>
        </w:rPr>
        <w:t xml:space="preserve"> but supports a feature specified in release X+ N (i.e. early UE implementation), the ASN.1 comprehension requirement are specified in Annex F.</w:t>
      </w:r>
      <w:r>
        <w:rPr>
          <w:lang w:val="en-GB" w:eastAsia="ko-KR"/>
        </w:rPr>
        <w:t xml:space="preserve"> </w:t>
      </w:r>
    </w:p>
    <w:p w14:paraId="6B31D8F6" w14:textId="77777777" w:rsidR="00D74B76" w:rsidRDefault="00D74B76" w:rsidP="00D74B76">
      <w:pPr>
        <w:pStyle w:val="NO"/>
        <w:rPr>
          <w:noProof/>
          <w:lang w:val="en-GB"/>
        </w:rPr>
      </w:pPr>
      <w:bookmarkStart w:id="2641" w:name="_Hlk6668875"/>
      <w:r>
        <w:rPr>
          <w:lang w:val="en-GB"/>
        </w:rPr>
        <w:t>NOTE 8:</w:t>
      </w:r>
      <w:r>
        <w:rPr>
          <w:lang w:val="en-GB"/>
        </w:rPr>
        <w:tab/>
        <w:t xml:space="preserve">For a UE that does not include </w:t>
      </w:r>
      <w:r>
        <w:rPr>
          <w:i/>
          <w:lang w:val="en-GB"/>
        </w:rPr>
        <w:t>mimo-WeightedLayersCapabilities-r13</w:t>
      </w:r>
      <w:r>
        <w:rPr>
          <w:lang w:val="en-GB"/>
        </w:rPr>
        <w:t xml:space="preserve">, or for the case with no CC configured with FD-MIMO, the </w:t>
      </w:r>
      <w:r>
        <w:rPr>
          <w:lang w:val="en-GB" w:eastAsia="en-GB"/>
        </w:rPr>
        <w:t>FD-MIMO processing capability</w:t>
      </w:r>
      <w:r>
        <w:rPr>
          <w:lang w:val="en-GB"/>
        </w:rPr>
        <w:t xml:space="preserve"> condition is not applicable (i.e. considered as satisfied). For a UE that includes </w:t>
      </w:r>
      <w:r>
        <w:rPr>
          <w:i/>
          <w:lang w:val="en-GB"/>
        </w:rPr>
        <w:t>mimo-WeightedLayersCapabilities-r13</w:t>
      </w:r>
      <w:r>
        <w:rPr>
          <w:lang w:val="en-GB"/>
        </w:rPr>
        <w:t xml:space="preserve">, the </w:t>
      </w:r>
      <w:r>
        <w:rPr>
          <w:lang w:val="en-GB" w:eastAsia="en-GB"/>
        </w:rPr>
        <w:t>FD-MIMO processing capability</w:t>
      </w:r>
      <w:r>
        <w:rPr>
          <w:lang w:val="en-GB"/>
        </w:rPr>
        <w:t xml:space="preserve"> condition is satisfied if the </w:t>
      </w:r>
      <w:r>
        <w:rPr>
          <w:noProof/>
          <w:lang w:val="en-GB"/>
        </w:rPr>
        <w:t>equation 4.3.28.13-1 in TS 36.306 [5] is satisfied.</w:t>
      </w:r>
      <w:bookmarkEnd w:id="2641"/>
    </w:p>
    <w:p w14:paraId="725D368C" w14:textId="77777777" w:rsidR="00D74B76" w:rsidRDefault="00D74B76" w:rsidP="00D74B76">
      <w:pPr>
        <w:pStyle w:val="NO"/>
        <w:rPr>
          <w:noProof/>
          <w:lang w:val="en-GB" w:eastAsia="ko-KR"/>
        </w:rPr>
      </w:pPr>
    </w:p>
    <w:p w14:paraId="7D028953" w14:textId="77777777" w:rsidR="00D74B76" w:rsidRDefault="00D74B76" w:rsidP="00D74B76">
      <w:pPr>
        <w:pStyle w:val="Heading4"/>
        <w:rPr>
          <w:i/>
          <w:noProof/>
          <w:lang w:val="en-GB"/>
        </w:rPr>
      </w:pPr>
      <w:bookmarkStart w:id="2642" w:name="_Toc29343929"/>
      <w:bookmarkStart w:id="2643" w:name="_Toc29342790"/>
      <w:bookmarkStart w:id="2644" w:name="_Toc20487490"/>
      <w:r>
        <w:rPr>
          <w:lang w:val="en-GB"/>
        </w:rPr>
        <w:t>–</w:t>
      </w:r>
      <w:r>
        <w:rPr>
          <w:lang w:val="en-GB"/>
        </w:rPr>
        <w:tab/>
      </w:r>
      <w:r>
        <w:rPr>
          <w:i/>
          <w:lang w:val="en-GB"/>
        </w:rPr>
        <w:t>UE-RadioPagingInfo</w:t>
      </w:r>
      <w:bookmarkEnd w:id="2642"/>
      <w:bookmarkEnd w:id="2643"/>
      <w:bookmarkEnd w:id="2644"/>
    </w:p>
    <w:p w14:paraId="655B27B7" w14:textId="77777777" w:rsidR="00D74B76" w:rsidRDefault="00D74B76" w:rsidP="00D74B76">
      <w:r>
        <w:t xml:space="preserve">The </w:t>
      </w:r>
      <w:r>
        <w:rPr>
          <w:i/>
        </w:rPr>
        <w:t>UE-RadioPagingInfo</w:t>
      </w:r>
      <w:r>
        <w:t xml:space="preserve"> IE contains UE capability information needed for paging.</w:t>
      </w:r>
    </w:p>
    <w:p w14:paraId="750F8D57" w14:textId="77777777" w:rsidR="00D74B76" w:rsidRDefault="00D74B76" w:rsidP="00D74B76">
      <w:pPr>
        <w:pStyle w:val="TH"/>
        <w:rPr>
          <w:lang w:val="en-GB"/>
        </w:rPr>
      </w:pPr>
      <w:r>
        <w:rPr>
          <w:bCs/>
          <w:i/>
          <w:iCs/>
          <w:lang w:val="en-GB"/>
        </w:rPr>
        <w:t>UE-RadioPagingInfo</w:t>
      </w:r>
      <w:r>
        <w:rPr>
          <w:lang w:val="en-GB"/>
        </w:rPr>
        <w:t xml:space="preserve"> information element</w:t>
      </w:r>
    </w:p>
    <w:p w14:paraId="70AE3817" w14:textId="77777777" w:rsidR="00D74B76" w:rsidRDefault="00D74B76" w:rsidP="00D74B76">
      <w:pPr>
        <w:pStyle w:val="PL"/>
        <w:shd w:val="clear" w:color="auto" w:fill="E6E6E6"/>
      </w:pPr>
      <w:r>
        <w:t>-- ASN1START</w:t>
      </w:r>
    </w:p>
    <w:p w14:paraId="66AAC35D" w14:textId="77777777" w:rsidR="00D74B76" w:rsidRDefault="00D74B76" w:rsidP="00D74B76">
      <w:pPr>
        <w:pStyle w:val="PL"/>
        <w:shd w:val="clear" w:color="auto" w:fill="E6E6E6"/>
      </w:pPr>
    </w:p>
    <w:p w14:paraId="4015AE1D" w14:textId="77777777" w:rsidR="00D74B76" w:rsidRDefault="00D74B76" w:rsidP="00D74B76">
      <w:pPr>
        <w:pStyle w:val="PL"/>
        <w:shd w:val="clear" w:color="auto" w:fill="E6E6E6"/>
      </w:pPr>
      <w:r>
        <w:t>UE-RadioPagingInfo-r12 ::=</w:t>
      </w:r>
      <w:r>
        <w:tab/>
      </w:r>
      <w:r>
        <w:tab/>
      </w:r>
      <w:r>
        <w:tab/>
      </w:r>
      <w:r>
        <w:tab/>
        <w:t>SEQUENCE {</w:t>
      </w:r>
    </w:p>
    <w:p w14:paraId="1AC55485" w14:textId="77777777" w:rsidR="00D74B76" w:rsidRDefault="00D74B76" w:rsidP="00D74B76">
      <w:pPr>
        <w:pStyle w:val="PL"/>
        <w:shd w:val="clear" w:color="auto" w:fill="E6E6E6"/>
      </w:pPr>
      <w:r>
        <w:tab/>
        <w:t>ue-Category-v1250</w:t>
      </w:r>
      <w:r>
        <w:tab/>
      </w:r>
      <w:r>
        <w:tab/>
      </w:r>
      <w:r>
        <w:tab/>
      </w:r>
      <w:r>
        <w:tab/>
      </w:r>
      <w:r>
        <w:tab/>
        <w:t>INTEGER (0)</w:t>
      </w:r>
      <w:r>
        <w:tab/>
      </w:r>
      <w:r>
        <w:tab/>
      </w:r>
      <w:r>
        <w:tab/>
        <w:t>OPTIONAL,</w:t>
      </w:r>
    </w:p>
    <w:p w14:paraId="1F483ED2" w14:textId="77777777" w:rsidR="00D74B76" w:rsidRDefault="00D74B76" w:rsidP="00D74B76">
      <w:pPr>
        <w:pStyle w:val="PL"/>
        <w:shd w:val="clear" w:color="auto" w:fill="E6E6E6"/>
      </w:pPr>
      <w:r>
        <w:tab/>
        <w:t>...,</w:t>
      </w:r>
    </w:p>
    <w:p w14:paraId="319EC339" w14:textId="77777777" w:rsidR="00D74B76" w:rsidRDefault="00D74B76" w:rsidP="00D74B76">
      <w:pPr>
        <w:pStyle w:val="PL"/>
        <w:shd w:val="clear" w:color="auto" w:fill="E6E6E6"/>
      </w:pPr>
      <w:r>
        <w:tab/>
        <w:t>[[</w:t>
      </w:r>
      <w:r>
        <w:tab/>
        <w:t>ue-CategoryDL-v1310</w:t>
      </w:r>
      <w:r>
        <w:tab/>
      </w:r>
      <w:r>
        <w:tab/>
      </w:r>
      <w:r>
        <w:tab/>
      </w:r>
      <w:r>
        <w:tab/>
      </w:r>
      <w:r>
        <w:tab/>
      </w:r>
      <w:r>
        <w:tab/>
        <w:t>ENUMERATED {m1}</w:t>
      </w:r>
      <w:r>
        <w:tab/>
      </w:r>
      <w:r>
        <w:tab/>
        <w:t>OPTIONAL,</w:t>
      </w:r>
    </w:p>
    <w:p w14:paraId="32B43FBE" w14:textId="77777777" w:rsidR="00D74B76" w:rsidRDefault="00D74B76" w:rsidP="00D74B76">
      <w:pPr>
        <w:pStyle w:val="PL"/>
        <w:shd w:val="clear" w:color="auto" w:fill="E6E6E6"/>
      </w:pPr>
      <w:r>
        <w:tab/>
      </w:r>
      <w:r>
        <w:tab/>
      </w:r>
      <w:r>
        <w:rPr>
          <w:iCs/>
        </w:rPr>
        <w:t>ce-ModeA-r13</w:t>
      </w:r>
      <w:r>
        <w:rPr>
          <w:iCs/>
        </w:rPr>
        <w:tab/>
      </w:r>
      <w:r>
        <w:rPr>
          <w:iCs/>
        </w:rPr>
        <w:tab/>
      </w:r>
      <w:r>
        <w:rPr>
          <w:iCs/>
        </w:rPr>
        <w:tab/>
      </w:r>
      <w:r>
        <w:rPr>
          <w:iCs/>
        </w:rPr>
        <w:tab/>
      </w:r>
      <w:r>
        <w:rPr>
          <w:iCs/>
        </w:rPr>
        <w:tab/>
      </w:r>
      <w:r>
        <w:rPr>
          <w:iCs/>
        </w:rPr>
        <w:tab/>
      </w:r>
      <w:r>
        <w:rPr>
          <w:iCs/>
        </w:rPr>
        <w:tab/>
      </w:r>
      <w:r>
        <w:t>ENUMERATED {true}</w:t>
      </w:r>
      <w:r>
        <w:tab/>
        <w:t>OPTIONAL,</w:t>
      </w:r>
    </w:p>
    <w:p w14:paraId="47FE344A" w14:textId="77777777" w:rsidR="00D74B76" w:rsidRDefault="00D74B76" w:rsidP="00D74B76">
      <w:pPr>
        <w:pStyle w:val="PL"/>
        <w:shd w:val="clear" w:color="auto" w:fill="E6E6E6"/>
      </w:pPr>
      <w:r>
        <w:tab/>
      </w:r>
      <w:r>
        <w:tab/>
      </w:r>
      <w:r>
        <w:rPr>
          <w:iCs/>
        </w:rPr>
        <w:t>ce-ModeB-r13</w:t>
      </w:r>
      <w:r>
        <w:rPr>
          <w:iCs/>
        </w:rPr>
        <w:tab/>
      </w:r>
      <w:r>
        <w:rPr>
          <w:i/>
          <w:iCs/>
        </w:rPr>
        <w:tab/>
      </w:r>
      <w:r>
        <w:rPr>
          <w:i/>
          <w:iCs/>
        </w:rPr>
        <w:tab/>
      </w:r>
      <w:r>
        <w:rPr>
          <w:i/>
          <w:iCs/>
        </w:rPr>
        <w:tab/>
      </w:r>
      <w:r>
        <w:rPr>
          <w:i/>
          <w:iCs/>
        </w:rPr>
        <w:tab/>
      </w:r>
      <w:r>
        <w:rPr>
          <w:i/>
          <w:iCs/>
        </w:rPr>
        <w:tab/>
      </w:r>
      <w:r>
        <w:rPr>
          <w:i/>
          <w:iCs/>
        </w:rPr>
        <w:tab/>
      </w:r>
      <w:r>
        <w:t>ENUMERATED {true}</w:t>
      </w:r>
      <w:r>
        <w:tab/>
        <w:t>OPTIONAL</w:t>
      </w:r>
    </w:p>
    <w:p w14:paraId="7E28D3AB" w14:textId="77777777" w:rsidR="00D74B76" w:rsidRDefault="00D74B76" w:rsidP="00D74B76">
      <w:pPr>
        <w:pStyle w:val="PL"/>
        <w:shd w:val="clear" w:color="auto" w:fill="E6E6E6"/>
      </w:pPr>
      <w:r>
        <w:tab/>
        <w:t>]],</w:t>
      </w:r>
    </w:p>
    <w:p w14:paraId="7F4D50B0" w14:textId="77777777" w:rsidR="00D74B76" w:rsidRDefault="00D74B76" w:rsidP="00D74B76">
      <w:pPr>
        <w:pStyle w:val="PL"/>
        <w:shd w:val="clear" w:color="auto" w:fill="E6E6E6"/>
      </w:pPr>
      <w:r>
        <w:tab/>
        <w:t>[[</w:t>
      </w:r>
      <w:r>
        <w:tab/>
        <w:t>wakeUpSignal-r15</w:t>
      </w:r>
      <w:r>
        <w:tab/>
      </w:r>
      <w:r>
        <w:tab/>
      </w:r>
      <w:r>
        <w:tab/>
      </w:r>
      <w:r>
        <w:tab/>
      </w:r>
      <w:r>
        <w:tab/>
      </w:r>
      <w:r>
        <w:tab/>
        <w:t>ENUMERATED {true}</w:t>
      </w:r>
      <w:r>
        <w:tab/>
        <w:t>OPTIONAL,</w:t>
      </w:r>
    </w:p>
    <w:p w14:paraId="541D5CA8" w14:textId="77777777" w:rsidR="00D74B76" w:rsidRDefault="00D74B76" w:rsidP="00D74B76">
      <w:pPr>
        <w:pStyle w:val="PL"/>
        <w:shd w:val="clear" w:color="auto" w:fill="E6E6E6"/>
      </w:pPr>
      <w:r>
        <w:tab/>
      </w:r>
      <w:r>
        <w:tab/>
        <w:t>wakeUpSignal-TDD-r15</w:t>
      </w:r>
      <w:r>
        <w:tab/>
      </w:r>
      <w:r>
        <w:tab/>
      </w:r>
      <w:r>
        <w:tab/>
      </w:r>
      <w:r>
        <w:tab/>
      </w:r>
      <w:r>
        <w:tab/>
        <w:t>ENUMERATED {true}</w:t>
      </w:r>
      <w:r>
        <w:tab/>
        <w:t>OPTIONAL,</w:t>
      </w:r>
    </w:p>
    <w:p w14:paraId="05788874" w14:textId="77777777" w:rsidR="00D74B76" w:rsidRDefault="00D74B76" w:rsidP="00D74B76">
      <w:pPr>
        <w:pStyle w:val="PL"/>
        <w:shd w:val="clear" w:color="auto" w:fill="E6E6E6"/>
      </w:pPr>
      <w:r>
        <w:tab/>
      </w:r>
      <w:r>
        <w:tab/>
        <w:t>wakeUpSignalMinGap-eDRX-r15</w:t>
      </w:r>
      <w:r>
        <w:tab/>
      </w:r>
      <w:r>
        <w:tab/>
      </w:r>
      <w:r>
        <w:tab/>
        <w:t>ENUMERATED {ms40, ms240, ms1000, ms2000}</w:t>
      </w:r>
      <w:r>
        <w:tab/>
      </w:r>
      <w:r>
        <w:tab/>
        <w:t>OPTIONAL,</w:t>
      </w:r>
    </w:p>
    <w:p w14:paraId="7C17816F" w14:textId="77777777" w:rsidR="00D74B76" w:rsidRDefault="00D74B76" w:rsidP="00D74B76">
      <w:pPr>
        <w:pStyle w:val="PL"/>
        <w:shd w:val="clear" w:color="auto" w:fill="E6E6E6"/>
      </w:pPr>
      <w:r>
        <w:lastRenderedPageBreak/>
        <w:tab/>
      </w:r>
      <w:r>
        <w:tab/>
        <w:t>wakeUpSignalMinGap-eDRX-TDD-r15</w:t>
      </w:r>
      <w:r>
        <w:tab/>
      </w:r>
      <w:r>
        <w:tab/>
        <w:t>ENUMERATED {ms40, ms240, ms1000, ms2000}</w:t>
      </w:r>
      <w:r>
        <w:tab/>
      </w:r>
      <w:r>
        <w:tab/>
        <w:t>OPTIONAL</w:t>
      </w:r>
    </w:p>
    <w:p w14:paraId="2CCD817A" w14:textId="13A9E64C" w:rsidR="00D74B76" w:rsidRDefault="00D74B76" w:rsidP="00D74B76">
      <w:pPr>
        <w:pStyle w:val="PL"/>
        <w:shd w:val="clear" w:color="auto" w:fill="E6E6E6"/>
        <w:rPr>
          <w:ins w:id="2645" w:author="QC109e (Umesh)" w:date="2020-03-03T11:43:00Z"/>
        </w:rPr>
      </w:pPr>
      <w:r>
        <w:tab/>
        <w:t>]]</w:t>
      </w:r>
      <w:ins w:id="2646" w:author="QC109e (Umesh)" w:date="2020-03-03T11:43:00Z">
        <w:r w:rsidR="00641D59">
          <w:t>,</w:t>
        </w:r>
      </w:ins>
    </w:p>
    <w:p w14:paraId="77F4B7AA" w14:textId="625302A3" w:rsidR="00641D59" w:rsidRDefault="00641D59" w:rsidP="00D74B76">
      <w:pPr>
        <w:pStyle w:val="PL"/>
        <w:shd w:val="clear" w:color="auto" w:fill="E6E6E6"/>
        <w:rPr>
          <w:ins w:id="2647" w:author="QC109e3 (Umesh)" w:date="2020-03-05T12:49:00Z"/>
        </w:rPr>
      </w:pPr>
      <w:ins w:id="2648" w:author="QC109e (Umesh)" w:date="2020-03-03T11:43:00Z">
        <w:r>
          <w:tab/>
          <w:t>[[</w:t>
        </w:r>
        <w:r>
          <w:tab/>
          <w:t>ue-CategoryDL-v1</w:t>
        </w:r>
      </w:ins>
      <w:ins w:id="2649" w:author="QC109e (Umesh)" w:date="2020-03-03T11:45:00Z">
        <w:r>
          <w:t>6xy</w:t>
        </w:r>
      </w:ins>
      <w:ins w:id="2650" w:author="QC109e (Umesh)" w:date="2020-03-03T11:43:00Z">
        <w:r>
          <w:tab/>
        </w:r>
        <w:r>
          <w:tab/>
        </w:r>
        <w:r>
          <w:tab/>
        </w:r>
        <w:r>
          <w:tab/>
        </w:r>
        <w:r>
          <w:tab/>
        </w:r>
        <w:r>
          <w:tab/>
          <w:t>ENUMERATED {m</w:t>
        </w:r>
      </w:ins>
      <w:ins w:id="2651" w:author="QC109e (Umesh)" w:date="2020-03-03T11:45:00Z">
        <w:r>
          <w:t>2</w:t>
        </w:r>
      </w:ins>
      <w:ins w:id="2652" w:author="QC109e (Umesh)" w:date="2020-03-03T11:43:00Z">
        <w:r>
          <w:t>}</w:t>
        </w:r>
        <w:r>
          <w:tab/>
        </w:r>
        <w:r>
          <w:tab/>
          <w:t>OPTIONAL</w:t>
        </w:r>
      </w:ins>
      <w:ins w:id="2653" w:author="QC109e3 (Umesh)" w:date="2020-03-05T12:49:00Z">
        <w:r w:rsidR="001B5B7C">
          <w:t>,</w:t>
        </w:r>
      </w:ins>
    </w:p>
    <w:p w14:paraId="2598FF8F" w14:textId="4A234857" w:rsidR="001B5B7C" w:rsidRDefault="001B5B7C" w:rsidP="00D74B76">
      <w:pPr>
        <w:pStyle w:val="PL"/>
        <w:shd w:val="clear" w:color="auto" w:fill="E6E6E6"/>
        <w:rPr>
          <w:ins w:id="2654" w:author="QC109e (Umesh)" w:date="2020-03-03T11:43:00Z"/>
        </w:rPr>
      </w:pPr>
      <w:ins w:id="2655" w:author="QC109e3 (Umesh)" w:date="2020-03-05T12:49:00Z">
        <w:r>
          <w:tab/>
        </w:r>
        <w:r>
          <w:tab/>
        </w:r>
        <w:r>
          <w:rPr>
            <w:rStyle w:val="CommentReference"/>
          </w:rPr>
          <w:t>groupWakeUpSignal-r16</w:t>
        </w:r>
        <w:r w:rsidRPr="00170CE7">
          <w:tab/>
        </w:r>
        <w:r w:rsidRPr="00170CE7">
          <w:tab/>
        </w:r>
        <w:r w:rsidRPr="00170CE7">
          <w:tab/>
        </w:r>
        <w:r>
          <w:tab/>
        </w:r>
        <w:r>
          <w:tab/>
        </w:r>
        <w:r w:rsidRPr="00170CE7">
          <w:t>ENUMERATED {true}</w:t>
        </w:r>
        <w:r w:rsidRPr="00170CE7">
          <w:tab/>
          <w:t>OPTIONAL</w:t>
        </w:r>
      </w:ins>
    </w:p>
    <w:p w14:paraId="5BE18BC9" w14:textId="74CD6AA6" w:rsidR="00641D59" w:rsidRDefault="00641D59" w:rsidP="00D74B76">
      <w:pPr>
        <w:pStyle w:val="PL"/>
        <w:shd w:val="clear" w:color="auto" w:fill="E6E6E6"/>
      </w:pPr>
      <w:ins w:id="2656" w:author="QC109e (Umesh)" w:date="2020-03-03T11:43:00Z">
        <w:r>
          <w:tab/>
          <w:t>]]</w:t>
        </w:r>
      </w:ins>
    </w:p>
    <w:p w14:paraId="62ECEC6D" w14:textId="77777777" w:rsidR="00D74B76" w:rsidRDefault="00D74B76" w:rsidP="00D74B76">
      <w:pPr>
        <w:pStyle w:val="PL"/>
        <w:shd w:val="clear" w:color="auto" w:fill="E6E6E6"/>
      </w:pPr>
      <w:r>
        <w:t>}</w:t>
      </w:r>
    </w:p>
    <w:p w14:paraId="3636F9E6" w14:textId="77777777" w:rsidR="00D74B76" w:rsidRDefault="00D74B76" w:rsidP="00D74B76">
      <w:pPr>
        <w:pStyle w:val="PL"/>
        <w:shd w:val="clear" w:color="auto" w:fill="E6E6E6"/>
      </w:pPr>
    </w:p>
    <w:p w14:paraId="761DC065" w14:textId="77777777" w:rsidR="00D74B76" w:rsidRDefault="00D74B76" w:rsidP="00D74B76">
      <w:pPr>
        <w:pStyle w:val="PL"/>
        <w:shd w:val="clear" w:color="auto" w:fill="E6E6E6"/>
      </w:pPr>
      <w:r>
        <w:t>-- ASN1STOP</w:t>
      </w:r>
    </w:p>
    <w:p w14:paraId="6E6AECB5" w14:textId="77777777" w:rsidR="00D74B76" w:rsidRDefault="00D74B76" w:rsidP="00D74B76">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D74B76" w14:paraId="212CB32C" w14:textId="77777777" w:rsidTr="00E638B2">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1707CC13" w14:textId="77777777" w:rsidR="00D74B76" w:rsidRDefault="00D74B76">
            <w:pPr>
              <w:pStyle w:val="TAH"/>
              <w:rPr>
                <w:lang w:val="en-GB" w:eastAsia="en-GB"/>
              </w:rPr>
            </w:pPr>
            <w:r>
              <w:rPr>
                <w:i/>
                <w:noProof/>
                <w:lang w:val="en-GB" w:eastAsia="ja-JP"/>
              </w:rPr>
              <w:t>UE-RadioPagingInfo</w:t>
            </w:r>
            <w:r>
              <w:rPr>
                <w:noProof/>
                <w:lang w:val="en-GB" w:eastAsia="ja-JP"/>
              </w:rPr>
              <w:t xml:space="preserve"> </w:t>
            </w:r>
            <w:r>
              <w:rPr>
                <w:iCs/>
                <w:noProof/>
                <w:lang w:val="en-GB" w:eastAsia="en-GB"/>
              </w:rPr>
              <w:t>field descriptions</w:t>
            </w:r>
          </w:p>
        </w:tc>
      </w:tr>
      <w:tr w:rsidR="00E638B2" w:rsidRPr="00170CE7" w14:paraId="113AB507" w14:textId="77777777" w:rsidTr="00E638B2">
        <w:trPr>
          <w:gridAfter w:val="1"/>
          <w:wAfter w:w="6" w:type="dxa"/>
          <w:cantSplit/>
          <w:ins w:id="2657" w:author="QC109e3 (Umesh)" w:date="2020-03-05T12:51:00Z"/>
        </w:trPr>
        <w:tc>
          <w:tcPr>
            <w:tcW w:w="9639" w:type="dxa"/>
            <w:tcBorders>
              <w:top w:val="single" w:sz="4" w:space="0" w:color="808080"/>
              <w:left w:val="single" w:sz="4" w:space="0" w:color="808080"/>
              <w:bottom w:val="single" w:sz="4" w:space="0" w:color="808080"/>
              <w:right w:val="single" w:sz="4" w:space="0" w:color="808080"/>
            </w:tcBorders>
          </w:tcPr>
          <w:p w14:paraId="3D79DEAC" w14:textId="77777777" w:rsidR="00E638B2" w:rsidRPr="00170CE7" w:rsidRDefault="00E638B2" w:rsidP="00242B24">
            <w:pPr>
              <w:pStyle w:val="TAL"/>
              <w:rPr>
                <w:ins w:id="2658" w:author="QC109e3 (Umesh)" w:date="2020-03-05T12:51:00Z"/>
                <w:b/>
                <w:bCs/>
                <w:i/>
                <w:noProof/>
                <w:lang w:eastAsia="en-GB"/>
              </w:rPr>
            </w:pPr>
            <w:ins w:id="2659" w:author="QC109e3 (Umesh)" w:date="2020-03-05T12:51:00Z">
              <w:r>
                <w:rPr>
                  <w:b/>
                  <w:bCs/>
                  <w:i/>
                  <w:noProof/>
                  <w:lang w:eastAsia="en-GB"/>
                </w:rPr>
                <w:t>groupW</w:t>
              </w:r>
              <w:r w:rsidRPr="00170CE7">
                <w:rPr>
                  <w:b/>
                  <w:bCs/>
                  <w:i/>
                  <w:noProof/>
                  <w:lang w:eastAsia="en-GB"/>
                </w:rPr>
                <w:t>akeUpSignal</w:t>
              </w:r>
            </w:ins>
          </w:p>
          <w:p w14:paraId="0760376B" w14:textId="77777777" w:rsidR="00E638B2" w:rsidRPr="00170CE7" w:rsidRDefault="00E638B2" w:rsidP="00242B24">
            <w:pPr>
              <w:pStyle w:val="TAL"/>
              <w:rPr>
                <w:ins w:id="2660" w:author="QC109e3 (Umesh)" w:date="2020-03-05T12:51:00Z"/>
                <w:bCs/>
                <w:noProof/>
                <w:lang w:eastAsia="en-GB"/>
              </w:rPr>
            </w:pPr>
            <w:ins w:id="2661" w:author="QC109e3 (Umesh)" w:date="2020-03-05T12:51:00Z">
              <w:r w:rsidRPr="00EF742D">
                <w:rPr>
                  <w:bCs/>
                  <w:noProof/>
                  <w:lang w:eastAsia="en-GB"/>
                </w:rPr>
                <w:t>I</w:t>
              </w:r>
              <w:r>
                <w:rPr>
                  <w:bCs/>
                  <w:noProof/>
                  <w:lang w:eastAsia="en-GB"/>
                </w:rPr>
                <w:t xml:space="preserve">ndicates </w:t>
              </w:r>
              <w:r w:rsidRPr="00D25395">
                <w:rPr>
                  <w:bCs/>
                  <w:noProof/>
                  <w:lang w:eastAsia="en-GB"/>
                </w:rPr>
                <w:t>whether the UE supports GWUS as specified in TS 36.211 [</w:t>
              </w:r>
              <w:r>
                <w:rPr>
                  <w:bCs/>
                  <w:noProof/>
                  <w:lang w:eastAsia="en-GB"/>
                </w:rPr>
                <w:t>21</w:t>
              </w:r>
              <w:r w:rsidRPr="00D25395">
                <w:rPr>
                  <w:bCs/>
                  <w:noProof/>
                  <w:lang w:eastAsia="en-GB"/>
                </w:rPr>
                <w:t>], TS 36.213 [2</w:t>
              </w:r>
              <w:r>
                <w:rPr>
                  <w:bCs/>
                  <w:noProof/>
                  <w:lang w:eastAsia="en-GB"/>
                </w:rPr>
                <w:t>3] and TS 36.304 [</w:t>
              </w:r>
              <w:r w:rsidRPr="00D25395">
                <w:rPr>
                  <w:bCs/>
                  <w:noProof/>
                  <w:lang w:eastAsia="en-GB"/>
                </w:rPr>
                <w:t>4].</w:t>
              </w:r>
              <w:r w:rsidRPr="00170CE7">
                <w:rPr>
                  <w:bCs/>
                  <w:noProof/>
                  <w:lang w:eastAsia="en-GB"/>
                </w:rPr>
                <w:t xml:space="preserve"> If this field is included, the minimum gap between </w:t>
              </w:r>
              <w:r>
                <w:rPr>
                  <w:bCs/>
                  <w:noProof/>
                  <w:lang w:eastAsia="en-GB"/>
                </w:rPr>
                <w:t>G</w:t>
              </w:r>
              <w:r w:rsidRPr="00170CE7">
                <w:rPr>
                  <w:bCs/>
                  <w:noProof/>
                  <w:lang w:eastAsia="en-GB"/>
                </w:rPr>
                <w:t>WUS and associated PO for DRX is fixed as 40 ms.</w:t>
              </w:r>
            </w:ins>
          </w:p>
        </w:tc>
      </w:tr>
      <w:tr w:rsidR="00D74B76" w14:paraId="0E786AB2" w14:textId="77777777" w:rsidTr="00E638B2">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AE25049" w14:textId="77777777" w:rsidR="00D74B76" w:rsidRDefault="00D74B76">
            <w:pPr>
              <w:pStyle w:val="TAL"/>
              <w:rPr>
                <w:b/>
                <w:bCs/>
                <w:i/>
                <w:noProof/>
                <w:lang w:val="en-GB" w:eastAsia="en-GB"/>
              </w:rPr>
            </w:pPr>
            <w:r>
              <w:rPr>
                <w:b/>
                <w:bCs/>
                <w:i/>
                <w:noProof/>
                <w:lang w:val="en-GB" w:eastAsia="en-GB"/>
              </w:rPr>
              <w:t>ce-ModeA, ce-ModeB</w:t>
            </w:r>
          </w:p>
          <w:p w14:paraId="672EEE4A" w14:textId="77777777" w:rsidR="00D74B76" w:rsidRDefault="00D74B76">
            <w:pPr>
              <w:pStyle w:val="TAL"/>
              <w:rPr>
                <w:b/>
                <w:bCs/>
                <w:i/>
                <w:noProof/>
                <w:lang w:val="en-GB" w:eastAsia="en-GB"/>
              </w:rPr>
            </w:pPr>
            <w:r>
              <w:rPr>
                <w:iCs/>
                <w:noProof/>
                <w:lang w:val="en-GB" w:eastAsia="en-GB"/>
              </w:rPr>
              <w:t xml:space="preserve">Indicates whether the UE supports </w:t>
            </w:r>
            <w:r>
              <w:rPr>
                <w:lang w:val="en-GB" w:eastAsia="ja-JP"/>
              </w:rPr>
              <w:t xml:space="preserve">operation in CE mode A and/or B, as specified in TS </w:t>
            </w:r>
            <w:r>
              <w:rPr>
                <w:lang w:val="en-GB" w:eastAsia="en-GB"/>
              </w:rPr>
              <w:t>36.211 [21] and TS 36.213 [23]</w:t>
            </w:r>
            <w:r>
              <w:rPr>
                <w:lang w:val="en-GB" w:eastAsia="ja-JP"/>
              </w:rPr>
              <w:t>.</w:t>
            </w:r>
          </w:p>
        </w:tc>
      </w:tr>
      <w:tr w:rsidR="00D74B76" w14:paraId="340F5FF6" w14:textId="77777777" w:rsidTr="00E638B2">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CA1F206" w14:textId="77777777" w:rsidR="00D74B76" w:rsidRDefault="00D74B76">
            <w:pPr>
              <w:pStyle w:val="TAL"/>
              <w:rPr>
                <w:b/>
                <w:bCs/>
                <w:i/>
                <w:noProof/>
                <w:lang w:val="en-GB" w:eastAsia="zh-CN"/>
              </w:rPr>
            </w:pPr>
            <w:r>
              <w:rPr>
                <w:b/>
                <w:bCs/>
                <w:i/>
                <w:noProof/>
                <w:lang w:val="en-GB" w:eastAsia="en-GB"/>
              </w:rPr>
              <w:t>ue-Category, ue-Category</w:t>
            </w:r>
            <w:r>
              <w:rPr>
                <w:b/>
                <w:bCs/>
                <w:i/>
                <w:noProof/>
                <w:lang w:val="en-GB" w:eastAsia="zh-CN"/>
              </w:rPr>
              <w:t>DL</w:t>
            </w:r>
          </w:p>
          <w:p w14:paraId="2BCEB556" w14:textId="342CF5C4" w:rsidR="00D74B76" w:rsidRDefault="00D74B76">
            <w:pPr>
              <w:pStyle w:val="TAL"/>
              <w:rPr>
                <w:lang w:val="en-GB" w:eastAsia="en-GB"/>
              </w:rPr>
            </w:pPr>
            <w:r>
              <w:rPr>
                <w:lang w:val="en-GB" w:eastAsia="en-GB"/>
              </w:rPr>
              <w:t xml:space="preserve">UE category as defined in TS 36.306 [5]. A category M2 UE shall </w:t>
            </w:r>
            <w:del w:id="2662" w:author="QC109e (Umesh)" w:date="2020-03-03T11:46:00Z">
              <w:r w:rsidDel="00641D59">
                <w:rPr>
                  <w:lang w:val="en-GB" w:eastAsia="en-GB"/>
                </w:rPr>
                <w:delText xml:space="preserve">always </w:delText>
              </w:r>
            </w:del>
            <w:ins w:id="2663" w:author="QC109e (Umesh)" w:date="2020-03-03T11:46:00Z">
              <w:r w:rsidR="00641D59">
                <w:rPr>
                  <w:lang w:val="en-GB" w:eastAsia="en-GB"/>
                </w:rPr>
                <w:t xml:space="preserve">also </w:t>
              </w:r>
            </w:ins>
            <w:r>
              <w:rPr>
                <w:lang w:val="en-GB" w:eastAsia="en-GB"/>
              </w:rPr>
              <w:t xml:space="preserve">include the field </w:t>
            </w:r>
            <w:r>
              <w:rPr>
                <w:i/>
                <w:lang w:val="en-GB" w:eastAsia="en-GB"/>
              </w:rPr>
              <w:t>ue-CategoryDL-v1310</w:t>
            </w:r>
            <w:r>
              <w:rPr>
                <w:lang w:val="en-GB" w:eastAsia="en-GB"/>
              </w:rPr>
              <w:t xml:space="preserve"> in this version of the specification.</w:t>
            </w:r>
          </w:p>
        </w:tc>
      </w:tr>
      <w:tr w:rsidR="00D74B76" w14:paraId="2E742880" w14:textId="77777777" w:rsidTr="00E638B2">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4CE1314A" w14:textId="77777777" w:rsidR="00D74B76" w:rsidRDefault="00D74B76">
            <w:pPr>
              <w:pStyle w:val="TAL"/>
              <w:rPr>
                <w:b/>
                <w:bCs/>
                <w:i/>
                <w:noProof/>
                <w:lang w:val="en-GB" w:eastAsia="en-GB"/>
              </w:rPr>
            </w:pPr>
            <w:r>
              <w:rPr>
                <w:b/>
                <w:bCs/>
                <w:i/>
                <w:noProof/>
                <w:lang w:val="en-GB" w:eastAsia="en-GB"/>
              </w:rPr>
              <w:t>wakeUpSignal, wakeUpSignal-TDD</w:t>
            </w:r>
          </w:p>
          <w:p w14:paraId="762CC450" w14:textId="77777777" w:rsidR="00D74B76" w:rsidRDefault="00D74B76">
            <w:pPr>
              <w:pStyle w:val="TAL"/>
              <w:rPr>
                <w:bCs/>
                <w:noProof/>
                <w:lang w:val="en-GB" w:eastAsia="en-GB"/>
              </w:rPr>
            </w:pPr>
            <w:r>
              <w:rPr>
                <w:bCs/>
                <w:noProof/>
                <w:lang w:val="en-GB" w:eastAsia="en-GB"/>
              </w:rPr>
              <w:t>Indicates whether the UE supports WUS for paging, as specified in TS 36.213 [22] and TS 36.304 [4]. If this field is included, the minimum gap between WUS and associated PO for DRX is fixed as 40 ms.</w:t>
            </w:r>
          </w:p>
        </w:tc>
      </w:tr>
      <w:tr w:rsidR="00D74B76" w14:paraId="2AA77DFD" w14:textId="77777777" w:rsidTr="00E638B2">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9427EA8" w14:textId="77777777" w:rsidR="00D74B76" w:rsidRDefault="00D74B76">
            <w:pPr>
              <w:pStyle w:val="TAL"/>
              <w:rPr>
                <w:b/>
                <w:bCs/>
                <w:i/>
                <w:noProof/>
                <w:lang w:val="en-GB" w:eastAsia="en-GB"/>
              </w:rPr>
            </w:pPr>
            <w:r>
              <w:rPr>
                <w:b/>
                <w:bCs/>
                <w:i/>
                <w:noProof/>
                <w:lang w:val="en-GB" w:eastAsia="en-GB"/>
              </w:rPr>
              <w:t>wakeUpSignalMinGap-eDRX, wakeUpSignalMinGap-eDRX-TDD</w:t>
            </w:r>
          </w:p>
          <w:p w14:paraId="4701C9CC" w14:textId="77777777" w:rsidR="00D74B76" w:rsidRDefault="00D74B76">
            <w:pPr>
              <w:pStyle w:val="TAL"/>
              <w:rPr>
                <w:bCs/>
                <w:noProof/>
                <w:lang w:val="en-GB" w:eastAsia="en-GB"/>
              </w:rPr>
            </w:pPr>
            <w:r>
              <w:rPr>
                <w:bCs/>
                <w:noProof/>
                <w:lang w:val="en-GB" w:eastAsia="en-GB"/>
              </w:rPr>
              <w:t>Indicates the minimum gap the UE supports between WUS and associated PO for eDRX as specified in TS 36.213 [22] and TS 36.304 [4]. Value ms40 corresponds to 40 ms, ms240 corresponds to 240 ms and so on. If this field is included, the UE shall also indicate support of WUS for paging.</w:t>
            </w:r>
          </w:p>
        </w:tc>
      </w:tr>
    </w:tbl>
    <w:p w14:paraId="76991572" w14:textId="77777777" w:rsidR="00D74B76" w:rsidRDefault="00D74B76" w:rsidP="00D74B76">
      <w:pPr>
        <w:rPr>
          <w:noProof/>
          <w:lang w:eastAsia="ko-KR"/>
        </w:rPr>
      </w:pPr>
    </w:p>
    <w:p w14:paraId="35D7CBB4" w14:textId="77777777" w:rsidR="00D74B76" w:rsidRDefault="00D74B76" w:rsidP="00D74B76">
      <w:pPr>
        <w:pStyle w:val="Heading4"/>
        <w:rPr>
          <w:lang w:val="en-GB"/>
        </w:rPr>
      </w:pPr>
      <w:bookmarkStart w:id="2664" w:name="_Toc29343930"/>
      <w:bookmarkStart w:id="2665" w:name="_Toc29342791"/>
      <w:bookmarkStart w:id="2666" w:name="_Toc20487491"/>
      <w:r>
        <w:rPr>
          <w:lang w:val="en-GB"/>
        </w:rPr>
        <w:t>–</w:t>
      </w:r>
      <w:r>
        <w:rPr>
          <w:lang w:val="en-GB"/>
        </w:rPr>
        <w:tab/>
      </w:r>
      <w:bookmarkStart w:id="2667" w:name="_Hlk32413061"/>
      <w:r>
        <w:rPr>
          <w:i/>
          <w:noProof/>
          <w:lang w:val="en-GB"/>
        </w:rPr>
        <w:t>UE-TimersAndConstants</w:t>
      </w:r>
      <w:bookmarkEnd w:id="2664"/>
      <w:bookmarkEnd w:id="2665"/>
      <w:bookmarkEnd w:id="2666"/>
    </w:p>
    <w:p w14:paraId="32AE8C29" w14:textId="77777777" w:rsidR="00D74B76" w:rsidRDefault="00D74B76" w:rsidP="00D74B76">
      <w:r>
        <w:t xml:space="preserve">The IE </w:t>
      </w:r>
      <w:r>
        <w:rPr>
          <w:i/>
          <w:noProof/>
        </w:rPr>
        <w:t>UE-TimersAndConstants</w:t>
      </w:r>
      <w:r>
        <w:t xml:space="preserve"> contains timers and constants used by the UE in either RRC_CONNECTED or RRC_IDLE.</w:t>
      </w:r>
    </w:p>
    <w:p w14:paraId="6D43DD94" w14:textId="77777777" w:rsidR="00D74B76" w:rsidRDefault="00D74B76" w:rsidP="00D74B76">
      <w:pPr>
        <w:pStyle w:val="TH"/>
        <w:rPr>
          <w:lang w:val="en-GB"/>
        </w:rPr>
      </w:pPr>
      <w:r>
        <w:rPr>
          <w:bCs/>
          <w:i/>
          <w:iCs/>
          <w:lang w:val="en-GB"/>
        </w:rPr>
        <w:t>UE-TimersAndConstants</w:t>
      </w:r>
      <w:r>
        <w:rPr>
          <w:lang w:val="en-GB"/>
        </w:rPr>
        <w:t xml:space="preserve"> information element</w:t>
      </w:r>
    </w:p>
    <w:p w14:paraId="5F986B0D" w14:textId="77777777" w:rsidR="00D74B76" w:rsidRDefault="00D74B76" w:rsidP="00D74B76">
      <w:pPr>
        <w:pStyle w:val="PL"/>
        <w:shd w:val="clear" w:color="auto" w:fill="E6E6E6"/>
      </w:pPr>
      <w:r>
        <w:t>-- ASN1START</w:t>
      </w:r>
    </w:p>
    <w:p w14:paraId="754FCE53" w14:textId="77777777" w:rsidR="00D74B76" w:rsidRDefault="00D74B76" w:rsidP="00D74B76">
      <w:pPr>
        <w:pStyle w:val="PL"/>
        <w:shd w:val="clear" w:color="auto" w:fill="E6E6E6"/>
      </w:pPr>
    </w:p>
    <w:p w14:paraId="11AB48FB" w14:textId="77777777" w:rsidR="00D74B76" w:rsidRDefault="00D74B76" w:rsidP="00D74B76">
      <w:pPr>
        <w:pStyle w:val="PL"/>
        <w:shd w:val="clear" w:color="auto" w:fill="E6E6E6"/>
      </w:pPr>
      <w:r>
        <w:t>UE-TimersAndConstants ::=</w:t>
      </w:r>
      <w:r>
        <w:tab/>
      </w:r>
      <w:r>
        <w:tab/>
      </w:r>
      <w:r>
        <w:tab/>
        <w:t>SEQUENCE {</w:t>
      </w:r>
    </w:p>
    <w:p w14:paraId="731B7E5A" w14:textId="77777777" w:rsidR="00D74B76" w:rsidRDefault="00D74B76" w:rsidP="00D74B76">
      <w:pPr>
        <w:pStyle w:val="PL"/>
        <w:shd w:val="clear" w:color="auto" w:fill="E6E6E6"/>
        <w:rPr>
          <w:snapToGrid w:val="0"/>
        </w:rPr>
      </w:pPr>
      <w:r>
        <w:rPr>
          <w:snapToGrid w:val="0"/>
        </w:rPr>
        <w:tab/>
        <w:t>t300</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ENUMERATED {</w:t>
      </w:r>
    </w:p>
    <w:p w14:paraId="00CB333E" w14:textId="77777777"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ms100, ms200, ms300, ms400, ms600, ms1000, ms1500,</w:t>
      </w:r>
    </w:p>
    <w:p w14:paraId="0E797E69" w14:textId="77777777"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ms2000},</w:t>
      </w:r>
    </w:p>
    <w:p w14:paraId="65F32E0D" w14:textId="77777777" w:rsidR="00D74B76" w:rsidRDefault="00D74B76" w:rsidP="00D74B76">
      <w:pPr>
        <w:pStyle w:val="PL"/>
        <w:shd w:val="clear" w:color="auto" w:fill="E6E6E6"/>
        <w:rPr>
          <w:snapToGrid w:val="0"/>
        </w:rPr>
      </w:pPr>
      <w:r>
        <w:rPr>
          <w:snapToGrid w:val="0"/>
        </w:rPr>
        <w:tab/>
        <w:t>t301</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ENUMERATED {</w:t>
      </w:r>
    </w:p>
    <w:p w14:paraId="3D3A9EFF" w14:textId="77777777"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ms100, ms200, ms300, ms400, ms600, ms1000, ms1500,</w:t>
      </w:r>
    </w:p>
    <w:p w14:paraId="0CF27EF2" w14:textId="77777777"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ms2000},</w:t>
      </w:r>
    </w:p>
    <w:p w14:paraId="4DFCC961" w14:textId="77777777" w:rsidR="00D74B76" w:rsidRDefault="00D74B76" w:rsidP="00D74B76">
      <w:pPr>
        <w:pStyle w:val="PL"/>
        <w:shd w:val="clear" w:color="auto" w:fill="E6E6E6"/>
        <w:rPr>
          <w:snapToGrid w:val="0"/>
        </w:rPr>
      </w:pPr>
      <w:r>
        <w:rPr>
          <w:snapToGrid w:val="0"/>
        </w:rPr>
        <w:tab/>
        <w:t>t310</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ENUMERATED {</w:t>
      </w:r>
    </w:p>
    <w:p w14:paraId="75C6624E" w14:textId="77777777"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ms0, ms50, ms100, ms200, ms500, ms1000, ms2000},</w:t>
      </w:r>
    </w:p>
    <w:p w14:paraId="56B642E5" w14:textId="77777777" w:rsidR="00D74B76" w:rsidRDefault="00D74B76" w:rsidP="00D74B76">
      <w:pPr>
        <w:pStyle w:val="PL"/>
        <w:shd w:val="clear" w:color="auto" w:fill="E6E6E6"/>
        <w:rPr>
          <w:snapToGrid w:val="0"/>
        </w:rPr>
      </w:pPr>
      <w:r>
        <w:rPr>
          <w:snapToGrid w:val="0"/>
        </w:rPr>
        <w:tab/>
        <w:t>n310</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ENUMERATED {</w:t>
      </w:r>
    </w:p>
    <w:p w14:paraId="29312F13" w14:textId="77777777"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n1, n2, n3, n4, n6, n8, n10, n20},</w:t>
      </w:r>
    </w:p>
    <w:p w14:paraId="5EE7A43F" w14:textId="77777777" w:rsidR="00D74B76" w:rsidRDefault="00D74B76" w:rsidP="00D74B76">
      <w:pPr>
        <w:pStyle w:val="PL"/>
        <w:shd w:val="clear" w:color="auto" w:fill="E6E6E6"/>
        <w:rPr>
          <w:snapToGrid w:val="0"/>
        </w:rPr>
      </w:pPr>
      <w:r>
        <w:rPr>
          <w:snapToGrid w:val="0"/>
        </w:rPr>
        <w:tab/>
        <w:t>t311</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ENUMERATED {</w:t>
      </w:r>
    </w:p>
    <w:p w14:paraId="7794F580" w14:textId="77777777"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ms1000, ms3000, ms5000, ms10000, ms15000,</w:t>
      </w:r>
    </w:p>
    <w:p w14:paraId="289B2FEE" w14:textId="77777777"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ms20000, ms30000},</w:t>
      </w:r>
    </w:p>
    <w:p w14:paraId="648A7DD3" w14:textId="77777777" w:rsidR="00D74B76" w:rsidRDefault="00D74B76" w:rsidP="00D74B76">
      <w:pPr>
        <w:pStyle w:val="PL"/>
        <w:shd w:val="clear" w:color="auto" w:fill="E6E6E6"/>
        <w:rPr>
          <w:snapToGrid w:val="0"/>
        </w:rPr>
      </w:pPr>
      <w:r>
        <w:rPr>
          <w:snapToGrid w:val="0"/>
        </w:rPr>
        <w:tab/>
        <w:t>n311</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ENUMERATED {</w:t>
      </w:r>
    </w:p>
    <w:p w14:paraId="3009E29E" w14:textId="77777777"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n1, n2, n3, n4, n5, n6, n8, n10},</w:t>
      </w:r>
    </w:p>
    <w:p w14:paraId="06478E82" w14:textId="77777777" w:rsidR="00D74B76" w:rsidRDefault="00D74B76" w:rsidP="00D74B76">
      <w:pPr>
        <w:pStyle w:val="PL"/>
        <w:shd w:val="clear" w:color="auto" w:fill="E6E6E6"/>
      </w:pPr>
      <w:r>
        <w:tab/>
        <w:t>...,</w:t>
      </w:r>
    </w:p>
    <w:p w14:paraId="0232D32B" w14:textId="77777777" w:rsidR="00D74B76" w:rsidRDefault="00D74B76" w:rsidP="00D74B76">
      <w:pPr>
        <w:pStyle w:val="PL"/>
        <w:shd w:val="clear" w:color="auto" w:fill="E6E6E6"/>
        <w:rPr>
          <w:snapToGrid w:val="0"/>
        </w:rPr>
      </w:pPr>
      <w:r>
        <w:tab/>
        <w:t>[[</w:t>
      </w:r>
      <w:r>
        <w:tab/>
        <w:t>t300-v1310</w:t>
      </w:r>
      <w:r>
        <w:rPr>
          <w:snapToGrid w:val="0"/>
        </w:rPr>
        <w:tab/>
      </w:r>
      <w:r>
        <w:rPr>
          <w:snapToGrid w:val="0"/>
        </w:rPr>
        <w:tab/>
      </w:r>
      <w:r>
        <w:rPr>
          <w:snapToGrid w:val="0"/>
        </w:rPr>
        <w:tab/>
      </w:r>
      <w:r>
        <w:rPr>
          <w:snapToGrid w:val="0"/>
        </w:rPr>
        <w:tab/>
      </w:r>
      <w:r>
        <w:rPr>
          <w:snapToGrid w:val="0"/>
        </w:rPr>
        <w:tab/>
      </w:r>
      <w:r>
        <w:rPr>
          <w:snapToGrid w:val="0"/>
        </w:rPr>
        <w:tab/>
        <w:t>ENUMERATED {</w:t>
      </w:r>
    </w:p>
    <w:p w14:paraId="72DBC61A" w14:textId="77777777"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ms2500, ms3000, ms3500, ms4000, ms5000, ms6000, ms8000,</w:t>
      </w:r>
    </w:p>
    <w:p w14:paraId="744BB719" w14:textId="77777777"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ms10000}</w:t>
      </w:r>
      <w:r>
        <w:rPr>
          <w:snapToGrid w:val="0"/>
        </w:rPr>
        <w:tab/>
      </w:r>
      <w:r>
        <w:rPr>
          <w:snapToGrid w:val="0"/>
        </w:rPr>
        <w:tab/>
        <w:t>OPTIONAL,</w:t>
      </w:r>
      <w:r>
        <w:rPr>
          <w:snapToGrid w:val="0"/>
        </w:rPr>
        <w:tab/>
        <w:t>-- Need OR</w:t>
      </w:r>
    </w:p>
    <w:p w14:paraId="17BC4155" w14:textId="77777777" w:rsidR="00D74B76" w:rsidRDefault="00D74B76" w:rsidP="00D74B76">
      <w:pPr>
        <w:pStyle w:val="PL"/>
        <w:shd w:val="clear" w:color="auto" w:fill="E6E6E6"/>
        <w:rPr>
          <w:snapToGrid w:val="0"/>
        </w:rPr>
      </w:pPr>
      <w:r>
        <w:tab/>
      </w:r>
      <w:r>
        <w:tab/>
        <w:t>t301-v1310</w:t>
      </w:r>
      <w:r>
        <w:rPr>
          <w:snapToGrid w:val="0"/>
        </w:rPr>
        <w:tab/>
      </w:r>
      <w:r>
        <w:rPr>
          <w:snapToGrid w:val="0"/>
        </w:rPr>
        <w:tab/>
      </w:r>
      <w:r>
        <w:rPr>
          <w:snapToGrid w:val="0"/>
        </w:rPr>
        <w:tab/>
      </w:r>
      <w:r>
        <w:rPr>
          <w:snapToGrid w:val="0"/>
        </w:rPr>
        <w:tab/>
      </w:r>
      <w:r>
        <w:rPr>
          <w:snapToGrid w:val="0"/>
        </w:rPr>
        <w:tab/>
      </w:r>
      <w:r>
        <w:rPr>
          <w:snapToGrid w:val="0"/>
        </w:rPr>
        <w:tab/>
        <w:t>ENUMERATED {</w:t>
      </w:r>
    </w:p>
    <w:p w14:paraId="2C23081C" w14:textId="77777777"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ms2500, ms3000, ms3500, ms4000, ms5000, ms6000, ms8000,</w:t>
      </w:r>
    </w:p>
    <w:p w14:paraId="56FAF6C8" w14:textId="77777777"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ms10000}</w:t>
      </w:r>
      <w:r>
        <w:rPr>
          <w:snapToGrid w:val="0"/>
        </w:rPr>
        <w:tab/>
      </w:r>
      <w:r>
        <w:rPr>
          <w:snapToGrid w:val="0"/>
        </w:rPr>
        <w:tab/>
        <w:t>OPTIONAL</w:t>
      </w:r>
      <w:r>
        <w:rPr>
          <w:snapToGrid w:val="0"/>
        </w:rPr>
        <w:tab/>
        <w:t>-- Need OR</w:t>
      </w:r>
    </w:p>
    <w:p w14:paraId="74DA43F9" w14:textId="77777777" w:rsidR="00D74B76" w:rsidRDefault="00D74B76" w:rsidP="00D74B76">
      <w:pPr>
        <w:pStyle w:val="PL"/>
        <w:shd w:val="clear" w:color="auto" w:fill="E6E6E6"/>
      </w:pPr>
      <w:r>
        <w:tab/>
        <w:t>]],</w:t>
      </w:r>
    </w:p>
    <w:p w14:paraId="746EA82E" w14:textId="77777777" w:rsidR="00D74B76" w:rsidRDefault="00D74B76" w:rsidP="00D74B76">
      <w:pPr>
        <w:pStyle w:val="PL"/>
        <w:shd w:val="clear" w:color="auto" w:fill="E6E6E6"/>
        <w:rPr>
          <w:snapToGrid w:val="0"/>
        </w:rPr>
      </w:pPr>
      <w:r>
        <w:rPr>
          <w:snapToGrid w:val="0"/>
        </w:rPr>
        <w:tab/>
        <w:t>[[</w:t>
      </w:r>
      <w:r>
        <w:rPr>
          <w:snapToGrid w:val="0"/>
        </w:rPr>
        <w:tab/>
        <w:t>t310-v1330</w:t>
      </w:r>
      <w:r>
        <w:rPr>
          <w:snapToGrid w:val="0"/>
        </w:rPr>
        <w:tab/>
      </w:r>
      <w:r>
        <w:rPr>
          <w:snapToGrid w:val="0"/>
        </w:rPr>
        <w:tab/>
      </w:r>
      <w:r>
        <w:rPr>
          <w:snapToGrid w:val="0"/>
        </w:rPr>
        <w:tab/>
      </w:r>
      <w:r>
        <w:rPr>
          <w:snapToGrid w:val="0"/>
        </w:rPr>
        <w:tab/>
      </w:r>
      <w:r>
        <w:rPr>
          <w:snapToGrid w:val="0"/>
        </w:rPr>
        <w:tab/>
      </w:r>
      <w:r>
        <w:rPr>
          <w:snapToGrid w:val="0"/>
        </w:rPr>
        <w:tab/>
      </w:r>
      <w:r>
        <w:rPr>
          <w:snapToGrid w:val="0"/>
        </w:rPr>
        <w:tab/>
        <w:t>ENUMERATED {ms4000, ms6000}</w:t>
      </w:r>
      <w:r>
        <w:rPr>
          <w:snapToGrid w:val="0"/>
        </w:rPr>
        <w:tab/>
      </w:r>
    </w:p>
    <w:p w14:paraId="5436EF4F" w14:textId="77777777"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r>
        <w:rPr>
          <w:snapToGrid w:val="0"/>
        </w:rPr>
        <w:tab/>
        <w:t>-- Need OR</w:t>
      </w:r>
    </w:p>
    <w:p w14:paraId="5A879A9D" w14:textId="77777777" w:rsidR="00D74B76" w:rsidRDefault="00D74B76" w:rsidP="00D74B76">
      <w:pPr>
        <w:pStyle w:val="PL"/>
        <w:shd w:val="clear" w:color="auto" w:fill="E6E6E6"/>
        <w:rPr>
          <w:snapToGrid w:val="0"/>
        </w:rPr>
      </w:pPr>
      <w:r>
        <w:rPr>
          <w:snapToGrid w:val="0"/>
        </w:rPr>
        <w:tab/>
        <w:t>]],</w:t>
      </w:r>
    </w:p>
    <w:p w14:paraId="1F436EF9" w14:textId="77777777" w:rsidR="00D74B76" w:rsidRDefault="00D74B76" w:rsidP="00D74B76">
      <w:pPr>
        <w:pStyle w:val="PL"/>
        <w:shd w:val="clear" w:color="auto" w:fill="E6E6E6"/>
        <w:rPr>
          <w:snapToGrid w:val="0"/>
        </w:rPr>
      </w:pPr>
      <w:r>
        <w:rPr>
          <w:snapToGrid w:val="0"/>
        </w:rPr>
        <w:tab/>
        <w:t>[[</w:t>
      </w:r>
      <w:r>
        <w:rPr>
          <w:snapToGrid w:val="0"/>
        </w:rPr>
        <w:tab/>
        <w:t>t300-r15</w:t>
      </w:r>
      <w:r>
        <w:rPr>
          <w:snapToGrid w:val="0"/>
        </w:rPr>
        <w:tab/>
      </w:r>
      <w:r>
        <w:rPr>
          <w:snapToGrid w:val="0"/>
        </w:rPr>
        <w:tab/>
      </w:r>
      <w:r>
        <w:rPr>
          <w:snapToGrid w:val="0"/>
        </w:rPr>
        <w:tab/>
      </w:r>
      <w:r>
        <w:rPr>
          <w:snapToGrid w:val="0"/>
        </w:rPr>
        <w:tab/>
      </w:r>
      <w:r>
        <w:rPr>
          <w:snapToGrid w:val="0"/>
        </w:rPr>
        <w:tab/>
      </w:r>
      <w:r>
        <w:rPr>
          <w:snapToGrid w:val="0"/>
        </w:rPr>
        <w:tab/>
        <w:t>ENUMERATED {ms4000, ms6000, ms8000, ms10000, ms15000,</w:t>
      </w:r>
    </w:p>
    <w:p w14:paraId="79051C8C" w14:textId="4BE39F5F" w:rsidR="00D74B76" w:rsidRDefault="00D74B76" w:rsidP="00D74B76">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ms25000, ms40000, ms60000}</w:t>
      </w:r>
      <w:r>
        <w:rPr>
          <w:snapToGrid w:val="0"/>
        </w:rPr>
        <w:tab/>
        <w:t>OPTIONAL</w:t>
      </w:r>
      <w:r>
        <w:rPr>
          <w:snapToGrid w:val="0"/>
        </w:rPr>
        <w:tab/>
      </w:r>
      <w:r>
        <w:rPr>
          <w:snapToGrid w:val="0"/>
        </w:rPr>
        <w:tab/>
        <w:t>-- Cond EDT</w:t>
      </w:r>
      <w:ins w:id="2668" w:author="PostR2#108" w:date="2020-01-23T21:54:00Z">
        <w:r w:rsidR="00F56455">
          <w:rPr>
            <w:snapToGrid w:val="0"/>
          </w:rPr>
          <w:t>orPUR</w:t>
        </w:r>
      </w:ins>
    </w:p>
    <w:p w14:paraId="54251BBF" w14:textId="77777777" w:rsidR="00D74B76" w:rsidRDefault="00D74B76" w:rsidP="00D74B76">
      <w:pPr>
        <w:pStyle w:val="PL"/>
        <w:shd w:val="clear" w:color="auto" w:fill="E6E6E6"/>
      </w:pPr>
      <w:r>
        <w:rPr>
          <w:snapToGrid w:val="0"/>
        </w:rPr>
        <w:lastRenderedPageBreak/>
        <w:tab/>
        <w:t>]]</w:t>
      </w:r>
    </w:p>
    <w:p w14:paraId="2EA65604" w14:textId="77777777" w:rsidR="00D74B76" w:rsidRDefault="00D74B76" w:rsidP="00D74B76">
      <w:pPr>
        <w:pStyle w:val="PL"/>
        <w:shd w:val="clear" w:color="auto" w:fill="E6E6E6"/>
      </w:pPr>
      <w:r>
        <w:t>}</w:t>
      </w:r>
    </w:p>
    <w:p w14:paraId="3E3E92F2" w14:textId="77777777" w:rsidR="00D74B76" w:rsidRDefault="00D74B76" w:rsidP="00D74B76">
      <w:pPr>
        <w:pStyle w:val="PL"/>
        <w:shd w:val="clear" w:color="auto" w:fill="E6E6E6"/>
      </w:pPr>
    </w:p>
    <w:p w14:paraId="0198304D" w14:textId="77777777" w:rsidR="00D74B76" w:rsidRDefault="00D74B76" w:rsidP="00D74B76">
      <w:pPr>
        <w:pStyle w:val="PL"/>
        <w:shd w:val="clear" w:color="auto" w:fill="E6E6E6"/>
      </w:pPr>
      <w:r>
        <w:t>-- ASN1STOP</w:t>
      </w:r>
    </w:p>
    <w:p w14:paraId="46819A0B" w14:textId="77777777" w:rsidR="00D74B76" w:rsidRDefault="00D74B76" w:rsidP="00D74B76">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D74B76" w14:paraId="05438CF4" w14:textId="77777777" w:rsidTr="0007376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4FF67F1" w14:textId="77777777" w:rsidR="00D74B76" w:rsidRDefault="00D74B76">
            <w:pPr>
              <w:pStyle w:val="TAH"/>
              <w:rPr>
                <w:lang w:val="en-GB" w:eastAsia="en-GB"/>
              </w:rPr>
            </w:pPr>
            <w:r>
              <w:rPr>
                <w:i/>
                <w:noProof/>
                <w:lang w:val="en-GB" w:eastAsia="en-GB"/>
              </w:rPr>
              <w:t>UE-TimersAndConstants</w:t>
            </w:r>
            <w:r>
              <w:rPr>
                <w:iCs/>
                <w:noProof/>
                <w:lang w:val="en-GB" w:eastAsia="en-GB"/>
              </w:rPr>
              <w:t xml:space="preserve"> field descriptions</w:t>
            </w:r>
          </w:p>
        </w:tc>
      </w:tr>
      <w:tr w:rsidR="00D74B76" w14:paraId="1D60A49E" w14:textId="77777777" w:rsidTr="0007376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B831E9F" w14:textId="77777777" w:rsidR="00D74B76" w:rsidRDefault="00D74B76">
            <w:pPr>
              <w:pStyle w:val="TAL"/>
              <w:rPr>
                <w:b/>
                <w:bCs/>
                <w:i/>
                <w:noProof/>
                <w:lang w:val="en-GB" w:eastAsia="en-GB"/>
              </w:rPr>
            </w:pPr>
            <w:r>
              <w:rPr>
                <w:b/>
                <w:bCs/>
                <w:i/>
                <w:noProof/>
                <w:lang w:val="en-GB" w:eastAsia="en-GB"/>
              </w:rPr>
              <w:t>n3xy</w:t>
            </w:r>
          </w:p>
          <w:p w14:paraId="403A7328" w14:textId="77777777" w:rsidR="00D74B76" w:rsidRDefault="00D74B76">
            <w:pPr>
              <w:pStyle w:val="TAL"/>
              <w:rPr>
                <w:bCs/>
                <w:noProof/>
                <w:lang w:val="en-GB" w:eastAsia="en-GB"/>
              </w:rPr>
            </w:pPr>
            <w:r>
              <w:rPr>
                <w:bCs/>
                <w:noProof/>
                <w:lang w:val="en-GB" w:eastAsia="en-GB"/>
              </w:rPr>
              <w:t>Constants are described in clause 7.4.</w:t>
            </w:r>
            <w:r>
              <w:rPr>
                <w:lang w:val="en-GB" w:eastAsia="en-GB"/>
              </w:rPr>
              <w:t xml:space="preserve"> </w:t>
            </w:r>
            <w:r>
              <w:rPr>
                <w:bCs/>
                <w:noProof/>
                <w:lang w:val="en-GB" w:eastAsia="en-GB"/>
              </w:rPr>
              <w:t>n1 corresponds with 1, n2 corresponds with 2 and so on.</w:t>
            </w:r>
          </w:p>
        </w:tc>
      </w:tr>
      <w:tr w:rsidR="00D74B76" w14:paraId="4FB08816" w14:textId="77777777" w:rsidTr="0007376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F980822" w14:textId="77777777" w:rsidR="00D74B76" w:rsidRDefault="00D74B76">
            <w:pPr>
              <w:pStyle w:val="TAL"/>
              <w:rPr>
                <w:b/>
                <w:bCs/>
                <w:i/>
                <w:noProof/>
                <w:lang w:val="en-GB" w:eastAsia="en-GB"/>
              </w:rPr>
            </w:pPr>
            <w:r>
              <w:rPr>
                <w:b/>
                <w:bCs/>
                <w:i/>
                <w:noProof/>
                <w:lang w:val="en-GB" w:eastAsia="en-GB"/>
              </w:rPr>
              <w:t>t3xy</w:t>
            </w:r>
          </w:p>
          <w:p w14:paraId="267CC5D0" w14:textId="77777777" w:rsidR="00D74B76" w:rsidRDefault="00D74B76">
            <w:pPr>
              <w:pStyle w:val="TAL"/>
              <w:rPr>
                <w:rFonts w:cs="Arial"/>
                <w:szCs w:val="18"/>
                <w:lang w:val="en-GB" w:eastAsia="ja-JP"/>
              </w:rPr>
            </w:pPr>
            <w:r>
              <w:rPr>
                <w:iCs/>
                <w:noProof/>
                <w:lang w:val="en-GB" w:eastAsia="en-GB"/>
              </w:rPr>
              <w:t xml:space="preserve">Timers are described in clause 7.3. Value ms0 corresponds with 0 ms, ms50 corresponds with 50 ms and so on. EUTRAN includes an extended value </w:t>
            </w:r>
            <w:r>
              <w:rPr>
                <w:i/>
                <w:iCs/>
                <w:noProof/>
                <w:lang w:val="en-GB" w:eastAsia="en-GB"/>
              </w:rPr>
              <w:t xml:space="preserve">t3xy-v1310 and t3xy-v1330 </w:t>
            </w:r>
            <w:r>
              <w:rPr>
                <w:iCs/>
                <w:noProof/>
                <w:lang w:val="en-GB" w:eastAsia="en-GB"/>
              </w:rPr>
              <w:t>only in t</w:t>
            </w:r>
            <w:r>
              <w:rPr>
                <w:lang w:val="en-GB" w:eastAsia="ja-JP"/>
              </w:rPr>
              <w:t>he Bandwidth Reduced (BR) version of the SIB.</w:t>
            </w:r>
            <w:r>
              <w:rPr>
                <w:szCs w:val="18"/>
                <w:lang w:val="en-GB" w:eastAsia="ja-JP"/>
              </w:rPr>
              <w:t xml:space="preserve"> </w:t>
            </w:r>
            <w:r>
              <w:rPr>
                <w:rFonts w:cs="Arial"/>
                <w:szCs w:val="18"/>
                <w:lang w:val="en-GB" w:eastAsia="ja-JP"/>
              </w:rPr>
              <w:t xml:space="preserve">UEs that support Coverage Enhancement (CE) mode B shall use the extended values </w:t>
            </w:r>
            <w:r>
              <w:rPr>
                <w:rFonts w:cs="Arial"/>
                <w:i/>
                <w:szCs w:val="18"/>
                <w:lang w:val="en-GB" w:eastAsia="ja-JP"/>
              </w:rPr>
              <w:t xml:space="preserve">t3xy-v1310 and </w:t>
            </w:r>
            <w:r>
              <w:rPr>
                <w:i/>
                <w:iCs/>
                <w:noProof/>
                <w:lang w:val="en-GB" w:eastAsia="en-GB"/>
              </w:rPr>
              <w:t>t3xy-v1330</w:t>
            </w:r>
            <w:r>
              <w:rPr>
                <w:rFonts w:cs="Arial"/>
                <w:szCs w:val="18"/>
                <w:lang w:val="en-GB" w:eastAsia="ja-JP"/>
              </w:rPr>
              <w:t xml:space="preserve">, if present, and ignore the value signaled by </w:t>
            </w:r>
            <w:r>
              <w:rPr>
                <w:rFonts w:cs="Arial"/>
                <w:i/>
                <w:szCs w:val="18"/>
                <w:lang w:val="en-GB" w:eastAsia="ja-JP"/>
              </w:rPr>
              <w:t>t3xy</w:t>
            </w:r>
            <w:r>
              <w:rPr>
                <w:rFonts w:cs="Arial"/>
                <w:szCs w:val="18"/>
                <w:lang w:val="en-GB" w:eastAsia="ja-JP"/>
              </w:rPr>
              <w:t xml:space="preserve"> (without the suffix).</w:t>
            </w:r>
          </w:p>
          <w:p w14:paraId="1BBD7EA7" w14:textId="7D099CF6" w:rsidR="00D74B76" w:rsidRDefault="00D74B76">
            <w:pPr>
              <w:pStyle w:val="TAL"/>
              <w:rPr>
                <w:lang w:val="en-GB" w:eastAsia="en-GB"/>
              </w:rPr>
            </w:pPr>
            <w:r>
              <w:rPr>
                <w:rFonts w:cs="Arial"/>
                <w:i/>
                <w:szCs w:val="18"/>
                <w:lang w:val="en-GB" w:eastAsia="ja-JP"/>
              </w:rPr>
              <w:t>t300-r15</w:t>
            </w:r>
            <w:r>
              <w:rPr>
                <w:rFonts w:cs="Arial"/>
                <w:szCs w:val="18"/>
                <w:lang w:val="en-GB" w:eastAsia="ja-JP"/>
              </w:rPr>
              <w:t xml:space="preserve"> is only applicable for EDT</w:t>
            </w:r>
            <w:ins w:id="2669" w:author="PostR2#108" w:date="2020-01-23T21:55:00Z">
              <w:r w:rsidR="00F56455">
                <w:rPr>
                  <w:rFonts w:cs="Arial"/>
                  <w:szCs w:val="18"/>
                  <w:lang w:val="en-GB" w:eastAsia="ja-JP"/>
                </w:rPr>
                <w:t xml:space="preserve"> for mo</w:t>
              </w:r>
            </w:ins>
            <w:ins w:id="2670" w:author="PostR2#108" w:date="2020-01-23T21:56:00Z">
              <w:r w:rsidR="00F56455">
                <w:rPr>
                  <w:rFonts w:cs="Arial"/>
                  <w:szCs w:val="18"/>
                  <w:lang w:val="en-GB" w:eastAsia="ja-JP"/>
                </w:rPr>
                <w:t>bile originating calls</w:t>
              </w:r>
            </w:ins>
            <w:ins w:id="2671" w:author="PostR2#108" w:date="2020-01-23T21:54:00Z">
              <w:r w:rsidR="00F56455">
                <w:rPr>
                  <w:rFonts w:cs="Arial"/>
                  <w:szCs w:val="18"/>
                  <w:lang w:val="en-GB" w:eastAsia="ja-JP"/>
                </w:rPr>
                <w:t xml:space="preserve"> </w:t>
              </w:r>
            </w:ins>
            <w:ins w:id="2672" w:author="QC109e2 (Umesh)" w:date="2020-03-04T15:22:00Z">
              <w:r w:rsidR="004920F6">
                <w:rPr>
                  <w:rFonts w:cs="Arial"/>
                  <w:szCs w:val="18"/>
                  <w:lang w:val="en-GB" w:eastAsia="ja-JP"/>
                </w:rPr>
                <w:t>and</w:t>
              </w:r>
            </w:ins>
            <w:ins w:id="2673" w:author="PostR2#108" w:date="2020-01-23T21:54:00Z">
              <w:r w:rsidR="00F56455">
                <w:rPr>
                  <w:rFonts w:cs="Arial"/>
                  <w:szCs w:val="18"/>
                  <w:lang w:val="en-GB" w:eastAsia="ja-JP"/>
                </w:rPr>
                <w:t xml:space="preserve"> </w:t>
              </w:r>
            </w:ins>
            <w:ins w:id="2674" w:author="QC109e2 (Umesh)" w:date="2020-03-04T15:22:00Z">
              <w:r w:rsidR="004920F6">
                <w:rPr>
                  <w:rFonts w:cs="Arial"/>
                  <w:szCs w:val="18"/>
                  <w:lang w:val="en-GB" w:eastAsia="ja-JP"/>
                </w:rPr>
                <w:t xml:space="preserve">for UL data </w:t>
              </w:r>
            </w:ins>
            <w:ins w:id="2675" w:author="PostR2#108" w:date="2020-01-23T21:54:00Z">
              <w:r w:rsidR="00F56455">
                <w:rPr>
                  <w:rFonts w:cs="Arial"/>
                  <w:szCs w:val="18"/>
                  <w:lang w:val="en-GB" w:eastAsia="ja-JP"/>
                </w:rPr>
                <w:t>transmission using PUR</w:t>
              </w:r>
            </w:ins>
            <w:r>
              <w:rPr>
                <w:rFonts w:cs="Arial"/>
                <w:szCs w:val="18"/>
                <w:lang w:val="en-GB" w:eastAsia="ja-JP"/>
              </w:rPr>
              <w:t xml:space="preserve">. UE performing EDT </w:t>
            </w:r>
            <w:ins w:id="2676" w:author="PostR2#108" w:date="2020-01-23T21:57:00Z">
              <w:r w:rsidR="0007376C">
                <w:rPr>
                  <w:rFonts w:cs="Arial"/>
                  <w:szCs w:val="18"/>
                  <w:lang w:val="en-GB" w:eastAsia="ja-JP"/>
                </w:rPr>
                <w:t xml:space="preserve">for mobile originating calls </w:t>
              </w:r>
            </w:ins>
            <w:ins w:id="2677" w:author="PostR2#108" w:date="2020-01-23T21:54:00Z">
              <w:r w:rsidR="00F56455">
                <w:rPr>
                  <w:rFonts w:cs="Arial"/>
                  <w:szCs w:val="18"/>
                  <w:lang w:val="en-GB" w:eastAsia="ja-JP"/>
                </w:rPr>
                <w:t xml:space="preserve">or </w:t>
              </w:r>
            </w:ins>
            <w:ins w:id="2678" w:author="QC109e2 (Umesh)" w:date="2020-03-04T15:23:00Z">
              <w:r w:rsidR="004920F6">
                <w:rPr>
                  <w:rFonts w:cs="Arial"/>
                  <w:szCs w:val="18"/>
                  <w:lang w:val="en-GB" w:eastAsia="ja-JP"/>
                </w:rPr>
                <w:t xml:space="preserve">UL data </w:t>
              </w:r>
            </w:ins>
            <w:ins w:id="2679" w:author="PostR2#108" w:date="2020-01-23T21:54:00Z">
              <w:r w:rsidR="00F56455">
                <w:rPr>
                  <w:rFonts w:cs="Arial"/>
                  <w:szCs w:val="18"/>
                  <w:lang w:val="en-GB" w:eastAsia="ja-JP"/>
                </w:rPr>
                <w:t xml:space="preserve">transmission using PUR </w:t>
              </w:r>
            </w:ins>
            <w:r>
              <w:rPr>
                <w:rFonts w:cs="Arial"/>
                <w:szCs w:val="18"/>
                <w:lang w:val="en-GB" w:eastAsia="ja-JP"/>
              </w:rPr>
              <w:t xml:space="preserve">shall use </w:t>
            </w:r>
            <w:r>
              <w:rPr>
                <w:rFonts w:cs="Arial"/>
                <w:i/>
                <w:szCs w:val="18"/>
                <w:lang w:val="en-GB" w:eastAsia="ja-JP"/>
              </w:rPr>
              <w:t>t300-r15</w:t>
            </w:r>
            <w:r>
              <w:rPr>
                <w:rFonts w:cs="Arial"/>
                <w:szCs w:val="18"/>
                <w:lang w:val="en-GB" w:eastAsia="ja-JP"/>
              </w:rPr>
              <w:t>, if present.</w:t>
            </w:r>
          </w:p>
        </w:tc>
      </w:tr>
    </w:tbl>
    <w:p w14:paraId="42618F68" w14:textId="77777777" w:rsidR="00D74B76" w:rsidRDefault="00D74B76" w:rsidP="00D74B76"/>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D74B76" w14:paraId="00B4FD06" w14:textId="77777777" w:rsidTr="009C6781">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33C75356" w14:textId="77777777" w:rsidR="00D74B76" w:rsidRDefault="00D74B76">
            <w:pPr>
              <w:pStyle w:val="TAH"/>
              <w:rPr>
                <w:lang w:val="en-GB"/>
              </w:rPr>
            </w:pPr>
            <w:r>
              <w:rPr>
                <w:lang w:val="en-GB"/>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00D4D9D2" w14:textId="77777777" w:rsidR="00D74B76" w:rsidRDefault="00D74B76">
            <w:pPr>
              <w:pStyle w:val="TAH"/>
              <w:rPr>
                <w:lang w:val="en-GB"/>
              </w:rPr>
            </w:pPr>
            <w:r>
              <w:rPr>
                <w:lang w:val="en-GB"/>
              </w:rPr>
              <w:t>Explanation</w:t>
            </w:r>
          </w:p>
        </w:tc>
      </w:tr>
      <w:tr w:rsidR="00D74B76" w14:paraId="70ACDA78" w14:textId="77777777" w:rsidTr="009C6781">
        <w:trPr>
          <w:cantSplit/>
        </w:trPr>
        <w:tc>
          <w:tcPr>
            <w:tcW w:w="2268" w:type="dxa"/>
            <w:tcBorders>
              <w:top w:val="single" w:sz="4" w:space="0" w:color="808080"/>
              <w:left w:val="single" w:sz="4" w:space="0" w:color="808080"/>
              <w:bottom w:val="single" w:sz="4" w:space="0" w:color="808080"/>
              <w:right w:val="single" w:sz="4" w:space="0" w:color="808080"/>
            </w:tcBorders>
            <w:hideMark/>
          </w:tcPr>
          <w:p w14:paraId="3A5B7758" w14:textId="5F133C2D" w:rsidR="00D74B76" w:rsidRDefault="00D74B76">
            <w:pPr>
              <w:pStyle w:val="TAL"/>
              <w:rPr>
                <w:i/>
                <w:lang w:val="en-GB" w:eastAsia="ja-JP"/>
              </w:rPr>
            </w:pPr>
            <w:r>
              <w:rPr>
                <w:i/>
                <w:lang w:val="en-GB" w:eastAsia="ja-JP"/>
              </w:rPr>
              <w:t>EDT</w:t>
            </w:r>
            <w:ins w:id="2680" w:author="PostR2#108" w:date="2020-01-23T21:58:00Z">
              <w:r w:rsidR="009C6781">
                <w:rPr>
                  <w:i/>
                  <w:lang w:val="en-GB" w:eastAsia="ja-JP"/>
                </w:rPr>
                <w:t>orPUR</w:t>
              </w:r>
            </w:ins>
          </w:p>
        </w:tc>
        <w:tc>
          <w:tcPr>
            <w:tcW w:w="7371" w:type="dxa"/>
            <w:tcBorders>
              <w:top w:val="single" w:sz="4" w:space="0" w:color="808080"/>
              <w:left w:val="single" w:sz="4" w:space="0" w:color="808080"/>
              <w:bottom w:val="single" w:sz="4" w:space="0" w:color="808080"/>
              <w:right w:val="single" w:sz="4" w:space="0" w:color="808080"/>
            </w:tcBorders>
            <w:hideMark/>
          </w:tcPr>
          <w:p w14:paraId="61FE37BB" w14:textId="36938F4C" w:rsidR="00D74B76" w:rsidRDefault="00D74B76">
            <w:pPr>
              <w:pStyle w:val="TAL"/>
              <w:rPr>
                <w:lang w:val="en-GB" w:eastAsia="en-GB"/>
              </w:rPr>
            </w:pPr>
            <w:r>
              <w:rPr>
                <w:lang w:val="en-GB" w:eastAsia="en-GB"/>
              </w:rPr>
              <w:t xml:space="preserve">The field is optionally present, Need OR, if </w:t>
            </w:r>
            <w:r>
              <w:rPr>
                <w:i/>
                <w:lang w:val="en-GB" w:eastAsia="en-GB"/>
              </w:rPr>
              <w:t>edt-Parameters</w:t>
            </w:r>
            <w:r>
              <w:rPr>
                <w:lang w:val="en-GB" w:eastAsia="en-GB"/>
              </w:rPr>
              <w:t xml:space="preserve"> is present in SIB2</w:t>
            </w:r>
            <w:ins w:id="2681" w:author="PostR2#108" w:date="2020-01-23T21:58:00Z">
              <w:r w:rsidR="009C6781">
                <w:rPr>
                  <w:lang w:val="en-GB" w:eastAsia="en-GB"/>
                </w:rPr>
                <w:t xml:space="preserve"> or the UE is configured with </w:t>
              </w:r>
              <w:r w:rsidR="009C6781" w:rsidRPr="006B7D04">
                <w:rPr>
                  <w:i/>
                  <w:lang w:val="en-GB" w:eastAsia="en-GB"/>
                </w:rPr>
                <w:t>pur-Config</w:t>
              </w:r>
            </w:ins>
            <w:r>
              <w:rPr>
                <w:lang w:val="en-GB" w:eastAsia="en-GB"/>
              </w:rPr>
              <w:t xml:space="preserve">; otherwise the field is not present </w:t>
            </w:r>
            <w:r>
              <w:rPr>
                <w:lang w:val="en-GB"/>
              </w:rPr>
              <w:t>and the UE shall delete any existing value for this field</w:t>
            </w:r>
            <w:r>
              <w:rPr>
                <w:lang w:val="en-GB" w:eastAsia="en-GB"/>
              </w:rPr>
              <w:t>.</w:t>
            </w:r>
          </w:p>
        </w:tc>
      </w:tr>
    </w:tbl>
    <w:p w14:paraId="3246301F" w14:textId="77777777" w:rsidR="00D74B76" w:rsidRDefault="00D74B76" w:rsidP="00D74B76"/>
    <w:bookmarkEnd w:id="2667"/>
    <w:p w14:paraId="494DAADB" w14:textId="77777777" w:rsidR="00D74B76" w:rsidRPr="00A12023" w:rsidRDefault="00D74B76" w:rsidP="00D74B76">
      <w:pPr>
        <w:shd w:val="clear" w:color="auto" w:fill="FFC000"/>
        <w:rPr>
          <w:noProof/>
          <w:sz w:val="32"/>
        </w:rPr>
      </w:pPr>
      <w:r>
        <w:rPr>
          <w:noProof/>
          <w:sz w:val="32"/>
        </w:rPr>
        <w:t>Next</w:t>
      </w:r>
      <w:r w:rsidRPr="00A12023">
        <w:rPr>
          <w:noProof/>
          <w:sz w:val="32"/>
        </w:rPr>
        <w:t xml:space="preserve"> change</w:t>
      </w:r>
    </w:p>
    <w:p w14:paraId="274256B5" w14:textId="77777777" w:rsidR="00932002" w:rsidRPr="00867590" w:rsidRDefault="00932002" w:rsidP="00932002">
      <w:pPr>
        <w:pStyle w:val="Heading3"/>
        <w:rPr>
          <w:lang w:val="en-GB"/>
        </w:rPr>
      </w:pPr>
      <w:bookmarkStart w:id="2682" w:name="_Toc12746056"/>
      <w:bookmarkStart w:id="2683" w:name="_Toc20487543"/>
      <w:bookmarkStart w:id="2684" w:name="_Toc29342844"/>
      <w:bookmarkStart w:id="2685" w:name="_Toc29343983"/>
      <w:bookmarkStart w:id="2686" w:name="_Toc29342856"/>
      <w:bookmarkStart w:id="2687" w:name="_Toc29343995"/>
      <w:bookmarkStart w:id="2688" w:name="_Toc20487757"/>
      <w:bookmarkEnd w:id="2418"/>
      <w:r w:rsidRPr="00867590">
        <w:rPr>
          <w:lang w:val="en-GB"/>
        </w:rPr>
        <w:t>6.3.7a</w:t>
      </w:r>
      <w:r w:rsidRPr="00867590">
        <w:rPr>
          <w:lang w:val="en-GB"/>
        </w:rPr>
        <w:tab/>
        <w:t>SC-PTM information elements</w:t>
      </w:r>
      <w:bookmarkEnd w:id="2682"/>
    </w:p>
    <w:p w14:paraId="3EE73910" w14:textId="77777777" w:rsidR="00C848F1" w:rsidRDefault="00C848F1" w:rsidP="00C848F1">
      <w:pPr>
        <w:rPr>
          <w:iCs/>
        </w:rPr>
      </w:pPr>
      <w:r w:rsidRPr="007C1BAC">
        <w:rPr>
          <w:iCs/>
          <w:highlight w:val="yellow"/>
        </w:rPr>
        <w:t>&lt;&lt;unchanged text skipped&gt;&gt;</w:t>
      </w:r>
    </w:p>
    <w:p w14:paraId="11317754" w14:textId="77777777" w:rsidR="009F7FAB" w:rsidRPr="00867590" w:rsidRDefault="009F7FAB" w:rsidP="009F7FAB">
      <w:pPr>
        <w:pStyle w:val="Heading4"/>
        <w:rPr>
          <w:lang w:val="en-GB"/>
        </w:rPr>
      </w:pPr>
      <w:bookmarkStart w:id="2689" w:name="_Toc12746058"/>
      <w:r w:rsidRPr="00867590">
        <w:rPr>
          <w:lang w:val="en-GB"/>
        </w:rPr>
        <w:t>–</w:t>
      </w:r>
      <w:r w:rsidRPr="00867590">
        <w:rPr>
          <w:lang w:val="en-GB"/>
        </w:rPr>
        <w:tab/>
      </w:r>
      <w:commentRangeStart w:id="2690"/>
      <w:commentRangeStart w:id="2691"/>
      <w:r w:rsidRPr="00867590">
        <w:rPr>
          <w:i/>
          <w:lang w:val="en-GB"/>
        </w:rPr>
        <w:t>SC</w:t>
      </w:r>
      <w:commentRangeEnd w:id="2690"/>
      <w:r>
        <w:rPr>
          <w:rStyle w:val="CommentReference"/>
          <w:rFonts w:ascii="Times New Roman" w:eastAsia="MS Mincho" w:hAnsi="Times New Roman"/>
          <w:lang w:eastAsia="en-US"/>
        </w:rPr>
        <w:commentReference w:id="2690"/>
      </w:r>
      <w:commentRangeEnd w:id="2691"/>
      <w:r w:rsidR="00BF16F6">
        <w:rPr>
          <w:rStyle w:val="CommentReference"/>
          <w:rFonts w:ascii="Times New Roman" w:eastAsia="MS Mincho" w:hAnsi="Times New Roman"/>
          <w:lang w:eastAsia="en-US"/>
        </w:rPr>
        <w:commentReference w:id="2691"/>
      </w:r>
      <w:r w:rsidRPr="00867590">
        <w:rPr>
          <w:i/>
          <w:lang w:val="en-GB"/>
        </w:rPr>
        <w:t>-MTCH-InfoList-BR</w:t>
      </w:r>
    </w:p>
    <w:p w14:paraId="31BB87B1" w14:textId="77777777" w:rsidR="009F7FAB" w:rsidRPr="00867590" w:rsidRDefault="009F7FAB" w:rsidP="009F7FAB">
      <w:pPr>
        <w:keepNext/>
        <w:keepLines/>
        <w:rPr>
          <w:iCs/>
          <w:lang w:eastAsia="zh-CN"/>
        </w:rPr>
      </w:pPr>
      <w:r w:rsidRPr="00867590">
        <w:rPr>
          <w:iCs/>
          <w:lang w:eastAsia="zh-CN"/>
        </w:rPr>
        <w:t xml:space="preserve">The IE </w:t>
      </w:r>
      <w:r w:rsidRPr="00867590">
        <w:rPr>
          <w:i/>
          <w:iCs/>
          <w:lang w:eastAsia="zh-CN"/>
        </w:rPr>
        <w:t>SC-MTCH-InfoList-BR</w:t>
      </w:r>
      <w:r w:rsidRPr="00867590">
        <w:rPr>
          <w:iCs/>
          <w:lang w:eastAsia="zh-CN"/>
        </w:rPr>
        <w:t xml:space="preserve"> provides the list of ongoing MBMS sessions transmitted via SC-MRB and for each MBMS session, the associated G-RNTI and scheduling information.</w:t>
      </w:r>
    </w:p>
    <w:p w14:paraId="0251514B" w14:textId="77777777" w:rsidR="009F7FAB" w:rsidRPr="00867590" w:rsidRDefault="009F7FAB" w:rsidP="009F7FAB">
      <w:pPr>
        <w:pStyle w:val="TH"/>
        <w:rPr>
          <w:lang w:val="en-GB"/>
        </w:rPr>
      </w:pPr>
      <w:r w:rsidRPr="00867590">
        <w:rPr>
          <w:bCs/>
          <w:i/>
          <w:iCs/>
          <w:lang w:val="en-GB"/>
        </w:rPr>
        <w:t>SC-MTCH-InfoList-BR</w:t>
      </w:r>
      <w:r w:rsidRPr="00867590">
        <w:rPr>
          <w:lang w:val="en-GB"/>
        </w:rPr>
        <w:t xml:space="preserve"> information element</w:t>
      </w:r>
    </w:p>
    <w:p w14:paraId="04A8625F" w14:textId="77777777" w:rsidR="009F7FAB" w:rsidRPr="00867590" w:rsidRDefault="009F7FAB" w:rsidP="009F7FAB">
      <w:pPr>
        <w:pStyle w:val="PL"/>
        <w:shd w:val="clear" w:color="auto" w:fill="E6E6E6"/>
      </w:pPr>
      <w:r w:rsidRPr="00867590">
        <w:t>-- ASN1START</w:t>
      </w:r>
    </w:p>
    <w:p w14:paraId="4AD28BDD" w14:textId="77777777" w:rsidR="009F7FAB" w:rsidRPr="00867590" w:rsidRDefault="009F7FAB" w:rsidP="009F7FAB">
      <w:pPr>
        <w:pStyle w:val="PL"/>
        <w:shd w:val="clear" w:color="auto" w:fill="E6E6E6"/>
      </w:pPr>
    </w:p>
    <w:p w14:paraId="0A4C7459" w14:textId="77777777" w:rsidR="009F7FAB" w:rsidRPr="00867590" w:rsidRDefault="009F7FAB" w:rsidP="009F7FAB">
      <w:pPr>
        <w:pStyle w:val="PL"/>
        <w:shd w:val="clear" w:color="auto" w:fill="E6E6E6"/>
      </w:pPr>
      <w:r w:rsidRPr="00867590">
        <w:t>SC-MTCH-InfoList-BR-r14 ::=</w:t>
      </w:r>
      <w:r w:rsidRPr="00867590">
        <w:tab/>
      </w:r>
      <w:r w:rsidRPr="00867590">
        <w:tab/>
        <w:t>SEQUENCE (SIZE (0..maxSC-MTCH-BR-r14)) OF SC-MTCH-Info-BR-r14</w:t>
      </w:r>
    </w:p>
    <w:p w14:paraId="32182112" w14:textId="77777777" w:rsidR="009F7FAB" w:rsidRDefault="009F7FAB" w:rsidP="009F7FAB">
      <w:pPr>
        <w:pStyle w:val="PL"/>
        <w:shd w:val="clear" w:color="auto" w:fill="E6E6E6"/>
        <w:rPr>
          <w:ins w:id="2692" w:author="QC109e4 (Umesh)" w:date="2020-03-06T13:48:00Z"/>
        </w:rPr>
      </w:pPr>
    </w:p>
    <w:p w14:paraId="62B985DB" w14:textId="77777777" w:rsidR="009F7FAB" w:rsidRDefault="009F7FAB" w:rsidP="009F7FAB">
      <w:pPr>
        <w:pStyle w:val="PL"/>
        <w:shd w:val="clear" w:color="auto" w:fill="E6E6E6"/>
        <w:rPr>
          <w:ins w:id="2693" w:author="QC109e4 (Umesh)" w:date="2020-03-06T13:48:00Z"/>
        </w:rPr>
      </w:pPr>
      <w:ins w:id="2694" w:author="QC109e4 (Umesh)" w:date="2020-03-06T13:48:00Z">
        <w:r w:rsidRPr="00867590">
          <w:t>SC-MTCH-</w:t>
        </w:r>
      </w:ins>
      <w:ins w:id="2695" w:author="QC109e4 (Umesh)" w:date="2020-03-06T14:08:00Z">
        <w:r>
          <w:t>MultiTB</w:t>
        </w:r>
      </w:ins>
      <w:ins w:id="2696" w:author="QC109e4 (Umesh)" w:date="2020-03-06T14:10:00Z">
        <w:r>
          <w:t>-</w:t>
        </w:r>
      </w:ins>
      <w:ins w:id="2697" w:author="QC109e4 (Umesh)" w:date="2020-03-06T13:48:00Z">
        <w:r w:rsidRPr="00867590">
          <w:t>InfoList-BR-r1</w:t>
        </w:r>
        <w:r>
          <w:t>6</w:t>
        </w:r>
        <w:r w:rsidRPr="00867590">
          <w:t xml:space="preserve"> ::=</w:t>
        </w:r>
        <w:r w:rsidRPr="00867590">
          <w:tab/>
          <w:t>SEQUENCE (SIZE (0..maxSC-MTCH-BR-r14)) OF SC-MTCH-</w:t>
        </w:r>
      </w:ins>
      <w:ins w:id="2698" w:author="QC109e4 (Umesh)" w:date="2020-03-06T14:26:00Z">
        <w:r>
          <w:t>MultiTB</w:t>
        </w:r>
      </w:ins>
      <w:ins w:id="2699" w:author="QC109e4 (Umesh)" w:date="2020-03-06T13:48:00Z">
        <w:r w:rsidRPr="00867590">
          <w:t>Info-BR-r1</w:t>
        </w:r>
      </w:ins>
      <w:ins w:id="2700" w:author="QC109e4 (Umesh)" w:date="2020-03-06T14:26:00Z">
        <w:r>
          <w:t>6</w:t>
        </w:r>
      </w:ins>
    </w:p>
    <w:p w14:paraId="025105FE" w14:textId="77777777" w:rsidR="009F7FAB" w:rsidRPr="00867590" w:rsidRDefault="009F7FAB" w:rsidP="009F7FAB">
      <w:pPr>
        <w:pStyle w:val="PL"/>
        <w:shd w:val="clear" w:color="auto" w:fill="E6E6E6"/>
      </w:pPr>
    </w:p>
    <w:p w14:paraId="795F962B" w14:textId="77777777" w:rsidR="009F7FAB" w:rsidRPr="00867590" w:rsidRDefault="009F7FAB" w:rsidP="009F7FAB">
      <w:pPr>
        <w:pStyle w:val="PL"/>
        <w:shd w:val="clear" w:color="auto" w:fill="E6E6E6"/>
      </w:pPr>
      <w:r w:rsidRPr="00867590">
        <w:t>SC-MTCH-Info-BR-r14 ::=</w:t>
      </w:r>
      <w:r w:rsidRPr="00867590">
        <w:tab/>
      </w:r>
      <w:r w:rsidRPr="00867590">
        <w:tab/>
      </w:r>
      <w:r w:rsidRPr="00867590">
        <w:tab/>
        <w:t>SEQUENCE</w:t>
      </w:r>
      <w:r w:rsidRPr="00867590">
        <w:tab/>
        <w:t>{</w:t>
      </w:r>
    </w:p>
    <w:p w14:paraId="6310F8F7" w14:textId="77777777" w:rsidR="009F7FAB" w:rsidRPr="00867590" w:rsidRDefault="009F7FAB" w:rsidP="009F7FAB">
      <w:pPr>
        <w:pStyle w:val="PL"/>
        <w:shd w:val="clear" w:color="auto" w:fill="E6E6E6"/>
      </w:pPr>
      <w:r w:rsidRPr="00867590">
        <w:tab/>
        <w:t>sc-mtch-CarrierFreq-r14</w:t>
      </w:r>
      <w:r w:rsidRPr="00867590">
        <w:tab/>
      </w:r>
      <w:r w:rsidRPr="00867590">
        <w:tab/>
      </w:r>
      <w:r w:rsidRPr="00867590">
        <w:tab/>
      </w:r>
      <w:r w:rsidRPr="00867590">
        <w:tab/>
      </w:r>
      <w:r w:rsidRPr="00867590">
        <w:tab/>
        <w:t>ARFCN-ValueEUTRA-r9,</w:t>
      </w:r>
    </w:p>
    <w:p w14:paraId="1D2C0A8D" w14:textId="77777777" w:rsidR="009F7FAB" w:rsidRPr="00867590" w:rsidRDefault="009F7FAB" w:rsidP="009F7FAB">
      <w:pPr>
        <w:pStyle w:val="PL"/>
        <w:shd w:val="clear" w:color="auto" w:fill="E6E6E6"/>
      </w:pPr>
      <w:r w:rsidRPr="00867590">
        <w:tab/>
        <w:t>mbmsSessionInfo-r14</w:t>
      </w:r>
      <w:r w:rsidRPr="00867590">
        <w:tab/>
      </w:r>
      <w:r w:rsidRPr="00867590">
        <w:tab/>
      </w:r>
      <w:r w:rsidRPr="00867590">
        <w:tab/>
      </w:r>
      <w:r w:rsidRPr="00867590">
        <w:tab/>
      </w:r>
      <w:r w:rsidRPr="00867590">
        <w:tab/>
      </w:r>
      <w:r w:rsidRPr="00867590">
        <w:tab/>
        <w:t>MBMSSessionInfo-r13,</w:t>
      </w:r>
    </w:p>
    <w:p w14:paraId="3D9D8F80" w14:textId="77777777" w:rsidR="009F7FAB" w:rsidRPr="00867590" w:rsidRDefault="009F7FAB" w:rsidP="009F7FAB">
      <w:pPr>
        <w:pStyle w:val="PL"/>
        <w:shd w:val="clear" w:color="auto" w:fill="E6E6E6"/>
      </w:pPr>
      <w:r w:rsidRPr="00867590">
        <w:tab/>
        <w:t>g-RNTI-r14</w:t>
      </w:r>
      <w:r w:rsidRPr="00867590">
        <w:tab/>
      </w:r>
      <w:r w:rsidRPr="00867590">
        <w:tab/>
      </w:r>
      <w:r w:rsidRPr="00867590">
        <w:tab/>
      </w:r>
      <w:r w:rsidRPr="00867590">
        <w:tab/>
      </w:r>
      <w:r w:rsidRPr="00867590">
        <w:tab/>
      </w:r>
      <w:r w:rsidRPr="00867590">
        <w:tab/>
      </w:r>
      <w:r w:rsidRPr="00867590">
        <w:tab/>
      </w:r>
      <w:r w:rsidRPr="00867590">
        <w:tab/>
        <w:t>BIT STRING(SIZE(16)),</w:t>
      </w:r>
    </w:p>
    <w:p w14:paraId="6096F7E4" w14:textId="77777777" w:rsidR="009F7FAB" w:rsidRPr="00867590" w:rsidRDefault="009F7FAB" w:rsidP="009F7FAB">
      <w:pPr>
        <w:pStyle w:val="PL"/>
        <w:shd w:val="clear" w:color="auto" w:fill="E6E6E6"/>
      </w:pPr>
      <w:r w:rsidRPr="00867590">
        <w:tab/>
        <w:t>sc-mtch-schedulingInfo-r14</w:t>
      </w:r>
      <w:r w:rsidRPr="00867590">
        <w:tab/>
      </w:r>
      <w:r w:rsidRPr="00867590">
        <w:tab/>
      </w:r>
      <w:r w:rsidRPr="00867590">
        <w:tab/>
        <w:t>SC-MTCH-SchedulingInfo-BR-r14</w:t>
      </w:r>
      <w:r w:rsidRPr="00867590">
        <w:tab/>
      </w:r>
      <w:r w:rsidRPr="00867590">
        <w:tab/>
      </w:r>
      <w:r w:rsidRPr="00867590">
        <w:tab/>
      </w:r>
      <w:r w:rsidRPr="00867590">
        <w:tab/>
        <w:t>OPTIONAL,</w:t>
      </w:r>
      <w:r w:rsidRPr="00867590">
        <w:tab/>
        <w:t>-- Need OP</w:t>
      </w:r>
    </w:p>
    <w:p w14:paraId="1AB0D03B" w14:textId="77777777" w:rsidR="009F7FAB" w:rsidRPr="00867590" w:rsidRDefault="009F7FAB" w:rsidP="009F7FAB">
      <w:pPr>
        <w:pStyle w:val="PL"/>
        <w:shd w:val="clear" w:color="auto" w:fill="E6E6E6"/>
      </w:pPr>
      <w:r w:rsidRPr="00867590">
        <w:tab/>
        <w:t>sc-mtch-neighbourCell-r14</w:t>
      </w:r>
      <w:r w:rsidRPr="00867590">
        <w:tab/>
      </w:r>
      <w:r w:rsidRPr="00867590">
        <w:tab/>
      </w:r>
      <w:r w:rsidRPr="00867590">
        <w:tab/>
      </w:r>
      <w:r w:rsidRPr="00867590">
        <w:tab/>
        <w:t>BIT STRING (SIZE(maxNeighCell-SCPTM-r13))</w:t>
      </w:r>
      <w:r w:rsidRPr="00867590">
        <w:tab/>
        <w:t>OPTIONAL,</w:t>
      </w:r>
      <w:r w:rsidRPr="00867590">
        <w:tab/>
        <w:t>-- Need OP</w:t>
      </w:r>
    </w:p>
    <w:p w14:paraId="0C311837" w14:textId="77777777" w:rsidR="009F7FAB" w:rsidRPr="00867590" w:rsidRDefault="009F7FAB" w:rsidP="009F7FAB">
      <w:pPr>
        <w:pStyle w:val="PL"/>
        <w:shd w:val="clear" w:color="auto" w:fill="E6E6E6"/>
      </w:pPr>
      <w:r w:rsidRPr="00867590">
        <w:tab/>
        <w:t>mpdcch-Narrowband-SC-MTCH-r14</w:t>
      </w:r>
      <w:r w:rsidRPr="00867590">
        <w:tab/>
      </w:r>
      <w:r w:rsidRPr="00867590">
        <w:tab/>
      </w:r>
      <w:r w:rsidRPr="00867590">
        <w:tab/>
      </w:r>
      <w:r w:rsidRPr="00867590">
        <w:tab/>
        <w:t>INTEGER (1.. maxAvailNarrowBands-r13),</w:t>
      </w:r>
    </w:p>
    <w:p w14:paraId="527AB2F9" w14:textId="77777777" w:rsidR="009F7FAB" w:rsidRPr="00867590" w:rsidRDefault="009F7FAB" w:rsidP="009F7FAB">
      <w:pPr>
        <w:pStyle w:val="PL"/>
        <w:shd w:val="clear" w:color="auto" w:fill="E6E6E6"/>
      </w:pPr>
      <w:r w:rsidRPr="00867590">
        <w:tab/>
        <w:t>mpdcch-NumRepetition-SC-MTCH-r14</w:t>
      </w:r>
      <w:r w:rsidRPr="00867590">
        <w:tab/>
      </w:r>
      <w:r w:rsidRPr="00867590">
        <w:tab/>
      </w:r>
      <w:r w:rsidRPr="00867590">
        <w:tab/>
        <w:t>ENUMERATED {r1, r2, r4, r8, r16,</w:t>
      </w:r>
    </w:p>
    <w:p w14:paraId="4830CEC0" w14:textId="77777777" w:rsidR="009F7FAB" w:rsidRPr="00867590" w:rsidRDefault="009F7FAB" w:rsidP="009F7FAB">
      <w:pPr>
        <w:pStyle w:val="PL"/>
        <w:shd w:val="clear" w:color="auto" w:fill="E6E6E6"/>
      </w:pP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t>r32, r64, r128, r256},</w:t>
      </w:r>
    </w:p>
    <w:p w14:paraId="137882DB" w14:textId="77777777" w:rsidR="009F7FAB" w:rsidRPr="00867590" w:rsidRDefault="009F7FAB" w:rsidP="009F7FAB">
      <w:pPr>
        <w:pStyle w:val="PL"/>
        <w:shd w:val="clear" w:color="auto" w:fill="E6E6E6"/>
      </w:pPr>
      <w:r w:rsidRPr="00867590">
        <w:tab/>
        <w:t>mpdcch-StartSF-SC-MTCH-r14</w:t>
      </w:r>
      <w:r w:rsidRPr="00867590">
        <w:tab/>
      </w:r>
      <w:r w:rsidRPr="00867590">
        <w:tab/>
        <w:t>CHOICE {</w:t>
      </w:r>
    </w:p>
    <w:p w14:paraId="1140BCA4" w14:textId="77777777" w:rsidR="009F7FAB" w:rsidRPr="00867590" w:rsidRDefault="009F7FAB" w:rsidP="009F7FAB">
      <w:pPr>
        <w:pStyle w:val="PL"/>
        <w:shd w:val="clear" w:color="auto" w:fill="E6E6E6"/>
      </w:pPr>
      <w:r w:rsidRPr="00867590">
        <w:tab/>
      </w:r>
      <w:r w:rsidRPr="00867590">
        <w:tab/>
      </w:r>
      <w:r w:rsidRPr="00867590">
        <w:tab/>
        <w:t>fdd-r14</w:t>
      </w:r>
      <w:r w:rsidRPr="00867590">
        <w:tab/>
      </w:r>
      <w:r w:rsidRPr="00867590">
        <w:tab/>
      </w:r>
      <w:r w:rsidRPr="00867590">
        <w:tab/>
      </w:r>
      <w:r w:rsidRPr="00867590">
        <w:tab/>
      </w:r>
      <w:r w:rsidRPr="00867590">
        <w:tab/>
      </w:r>
      <w:r w:rsidRPr="00867590">
        <w:tab/>
      </w:r>
      <w:r w:rsidRPr="00867590">
        <w:tab/>
      </w:r>
      <w:r w:rsidRPr="00867590">
        <w:tab/>
        <w:t>ENUMERATED {v1, v1dot5, v2, v2dot5, v4,</w:t>
      </w:r>
    </w:p>
    <w:p w14:paraId="7B919214" w14:textId="77777777" w:rsidR="009F7FAB" w:rsidRPr="00867590" w:rsidRDefault="009F7FAB" w:rsidP="009F7FAB">
      <w:pPr>
        <w:pStyle w:val="PL"/>
        <w:shd w:val="clear" w:color="auto" w:fill="E6E6E6"/>
      </w:pP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t>v5, v8, v10},</w:t>
      </w:r>
    </w:p>
    <w:p w14:paraId="1A9DF371" w14:textId="77777777" w:rsidR="009F7FAB" w:rsidRPr="00867590" w:rsidRDefault="009F7FAB" w:rsidP="009F7FAB">
      <w:pPr>
        <w:pStyle w:val="PL"/>
        <w:shd w:val="clear" w:color="auto" w:fill="E6E6E6"/>
      </w:pPr>
      <w:r w:rsidRPr="00867590">
        <w:tab/>
      </w:r>
      <w:r w:rsidRPr="00867590">
        <w:tab/>
      </w:r>
      <w:r w:rsidRPr="00867590">
        <w:tab/>
        <w:t>tdd-r14</w:t>
      </w:r>
      <w:r w:rsidRPr="00867590">
        <w:tab/>
      </w:r>
      <w:r w:rsidRPr="00867590">
        <w:tab/>
      </w:r>
      <w:r w:rsidRPr="00867590">
        <w:tab/>
      </w:r>
      <w:r w:rsidRPr="00867590">
        <w:tab/>
      </w:r>
      <w:r w:rsidRPr="00867590">
        <w:tab/>
      </w:r>
      <w:r w:rsidRPr="00867590">
        <w:tab/>
      </w:r>
      <w:r w:rsidRPr="00867590">
        <w:tab/>
      </w:r>
      <w:r w:rsidRPr="00867590">
        <w:tab/>
        <w:t>ENUMERATED {v1, v2, v4, v5, v8, v10,</w:t>
      </w:r>
    </w:p>
    <w:p w14:paraId="3890F85D" w14:textId="77777777" w:rsidR="009F7FAB" w:rsidRPr="00867590" w:rsidRDefault="009F7FAB" w:rsidP="009F7FAB">
      <w:pPr>
        <w:pStyle w:val="PL"/>
        <w:shd w:val="clear" w:color="auto" w:fill="E6E6E6"/>
      </w:pP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t>v20}</w:t>
      </w:r>
    </w:p>
    <w:p w14:paraId="2C94D81C" w14:textId="77777777" w:rsidR="009F7FAB" w:rsidRPr="00867590" w:rsidRDefault="009F7FAB" w:rsidP="009F7FAB">
      <w:pPr>
        <w:pStyle w:val="PL"/>
        <w:shd w:val="clear" w:color="auto" w:fill="E6E6E6"/>
      </w:pPr>
      <w:r w:rsidRPr="00867590">
        <w:tab/>
        <w:t>},</w:t>
      </w:r>
    </w:p>
    <w:p w14:paraId="65337938" w14:textId="77777777" w:rsidR="009F7FAB" w:rsidRPr="00867590" w:rsidRDefault="009F7FAB" w:rsidP="009F7FAB">
      <w:pPr>
        <w:pStyle w:val="PL"/>
        <w:shd w:val="clear" w:color="auto" w:fill="E6E6E6"/>
      </w:pPr>
      <w:r w:rsidRPr="00867590">
        <w:tab/>
        <w:t>mpdcch-PDSCH-HoppingConfig-SC-MTCH-r14</w:t>
      </w:r>
      <w:r w:rsidRPr="00867590">
        <w:tab/>
      </w:r>
      <w:r w:rsidRPr="00867590">
        <w:tab/>
        <w:t>ENUMERATED {on, off},</w:t>
      </w:r>
    </w:p>
    <w:p w14:paraId="02BE4B64" w14:textId="77777777" w:rsidR="009F7FAB" w:rsidRPr="00867590" w:rsidRDefault="009F7FAB" w:rsidP="009F7FAB">
      <w:pPr>
        <w:pStyle w:val="PL"/>
        <w:shd w:val="clear" w:color="auto" w:fill="E6E6E6"/>
      </w:pPr>
      <w:r w:rsidRPr="00867590">
        <w:tab/>
        <w:t>mpdcch-PDSCH-CEmodeConfig-SC-MTCH-r14</w:t>
      </w:r>
      <w:r w:rsidRPr="00867590">
        <w:tab/>
      </w:r>
      <w:r w:rsidRPr="00867590">
        <w:tab/>
        <w:t>ENUMERATED {ce-ModeA, ce-ModeB},</w:t>
      </w:r>
    </w:p>
    <w:p w14:paraId="595ED9F9" w14:textId="77777777" w:rsidR="009F7FAB" w:rsidRPr="00867590" w:rsidRDefault="009F7FAB" w:rsidP="009F7FAB">
      <w:pPr>
        <w:pStyle w:val="PL"/>
        <w:shd w:val="clear" w:color="auto" w:fill="E6E6E6"/>
      </w:pPr>
      <w:r w:rsidRPr="00867590">
        <w:tab/>
        <w:t>mpdcch-PDSCH-MaxBandwidth-SC-MTCH-r14</w:t>
      </w:r>
      <w:r w:rsidRPr="00867590">
        <w:tab/>
      </w:r>
      <w:r w:rsidRPr="00867590">
        <w:tab/>
        <w:t>ENUMERATED {bw1dot4, bw5},</w:t>
      </w:r>
    </w:p>
    <w:p w14:paraId="26DD0A77" w14:textId="77777777" w:rsidR="009F7FAB" w:rsidRPr="00867590" w:rsidRDefault="009F7FAB" w:rsidP="009F7FAB">
      <w:pPr>
        <w:pStyle w:val="PL"/>
        <w:shd w:val="clear" w:color="auto" w:fill="E6E6E6"/>
      </w:pPr>
      <w:r w:rsidRPr="00867590">
        <w:tab/>
        <w:t>mpdcch-Offset-SC-MTCH-r14</w:t>
      </w:r>
      <w:r w:rsidRPr="00867590">
        <w:tab/>
      </w:r>
      <w:r w:rsidRPr="00867590">
        <w:tab/>
      </w:r>
      <w:r w:rsidRPr="00867590">
        <w:tab/>
      </w:r>
      <w:r w:rsidRPr="00867590">
        <w:tab/>
      </w:r>
      <w:r w:rsidRPr="00867590">
        <w:tab/>
        <w:t>ENUMERATED {zero, oneEighth, oneQuarter,</w:t>
      </w:r>
    </w:p>
    <w:p w14:paraId="08E73C05" w14:textId="77777777" w:rsidR="009F7FAB" w:rsidRPr="00867590" w:rsidRDefault="009F7FAB" w:rsidP="009F7FAB">
      <w:pPr>
        <w:pStyle w:val="PL"/>
        <w:shd w:val="clear" w:color="auto" w:fill="E6E6E6"/>
      </w:pP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t>threeEighth, oneHalf, fiveEighth,</w:t>
      </w:r>
    </w:p>
    <w:p w14:paraId="29F6358E" w14:textId="77777777" w:rsidR="009F7FAB" w:rsidRPr="00867590" w:rsidRDefault="009F7FAB" w:rsidP="009F7FAB">
      <w:pPr>
        <w:pStyle w:val="PL"/>
        <w:shd w:val="clear" w:color="auto" w:fill="E6E6E6"/>
      </w:pP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t>threeQuarter, sevenEighth},</w:t>
      </w:r>
    </w:p>
    <w:p w14:paraId="657142BA" w14:textId="77777777" w:rsidR="009F7FAB" w:rsidRPr="00867590" w:rsidRDefault="009F7FAB" w:rsidP="009F7FAB">
      <w:pPr>
        <w:pStyle w:val="PL"/>
        <w:shd w:val="clear" w:color="auto" w:fill="E6E6E6"/>
      </w:pPr>
    </w:p>
    <w:p w14:paraId="4519D7F9" w14:textId="77777777" w:rsidR="009F7FAB" w:rsidRPr="00867590" w:rsidRDefault="009F7FAB" w:rsidP="009F7FAB">
      <w:pPr>
        <w:pStyle w:val="PL"/>
        <w:shd w:val="clear" w:color="auto" w:fill="E6E6E6"/>
      </w:pPr>
      <w:r w:rsidRPr="00867590">
        <w:lastRenderedPageBreak/>
        <w:tab/>
        <w:t>p-a-r14</w:t>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t>ENUMERATED { dB-6, dB-4dot77, dB-3,</w:t>
      </w:r>
    </w:p>
    <w:p w14:paraId="0B7F55B5" w14:textId="77777777" w:rsidR="009F7FAB" w:rsidRPr="00867590" w:rsidRDefault="009F7FAB" w:rsidP="009F7FAB">
      <w:pPr>
        <w:pStyle w:val="PL"/>
        <w:shd w:val="clear" w:color="auto" w:fill="E6E6E6"/>
      </w:pP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t>dB-1dot77, dB0, dB1, dB2,</w:t>
      </w:r>
    </w:p>
    <w:p w14:paraId="2F07C9F6" w14:textId="77777777" w:rsidR="009F7FAB" w:rsidRPr="00867590" w:rsidRDefault="009F7FAB" w:rsidP="009F7FAB">
      <w:pPr>
        <w:pStyle w:val="PL"/>
        <w:shd w:val="clear" w:color="auto" w:fill="E6E6E6"/>
      </w:pP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t>dB3}</w:t>
      </w:r>
      <w:r w:rsidRPr="00867590">
        <w:tab/>
      </w:r>
      <w:r w:rsidRPr="00867590">
        <w:tab/>
      </w:r>
      <w:r w:rsidRPr="00867590">
        <w:tab/>
      </w:r>
      <w:r w:rsidRPr="00867590">
        <w:tab/>
        <w:t>OPTIONAL,--</w:t>
      </w:r>
      <w:r w:rsidRPr="00867590">
        <w:tab/>
        <w:t>Need OR</w:t>
      </w:r>
    </w:p>
    <w:p w14:paraId="58DBA79A" w14:textId="77777777" w:rsidR="009F7FAB" w:rsidRPr="00867590" w:rsidRDefault="009F7FAB" w:rsidP="009F7FAB">
      <w:pPr>
        <w:pStyle w:val="PL"/>
        <w:shd w:val="clear" w:color="auto" w:fill="E6E6E6"/>
      </w:pPr>
      <w:commentRangeStart w:id="2701"/>
      <w:r w:rsidRPr="00867590">
        <w:tab/>
        <w:t>...</w:t>
      </w:r>
      <w:commentRangeEnd w:id="2701"/>
      <w:r>
        <w:rPr>
          <w:rStyle w:val="CommentReference"/>
          <w:rFonts w:ascii="Times New Roman" w:eastAsiaTheme="minorHAnsi" w:hAnsi="Times New Roman" w:cstheme="minorBidi"/>
          <w:noProof w:val="0"/>
          <w:szCs w:val="22"/>
          <w:lang w:val="en-US" w:eastAsia="en-US"/>
        </w:rPr>
        <w:commentReference w:id="2701"/>
      </w:r>
    </w:p>
    <w:p w14:paraId="7DB9927D" w14:textId="77777777" w:rsidR="009F7FAB" w:rsidRDefault="009F7FAB" w:rsidP="009F7FAB">
      <w:pPr>
        <w:pStyle w:val="PL"/>
        <w:shd w:val="clear" w:color="auto" w:fill="E6E6E6"/>
      </w:pPr>
      <w:r w:rsidRPr="00867590">
        <w:t>}</w:t>
      </w:r>
    </w:p>
    <w:p w14:paraId="5335B38E" w14:textId="77777777" w:rsidR="009F7FAB" w:rsidRDefault="009F7FAB" w:rsidP="009F7FAB">
      <w:pPr>
        <w:pStyle w:val="PL"/>
        <w:shd w:val="clear" w:color="auto" w:fill="E6E6E6"/>
      </w:pPr>
    </w:p>
    <w:p w14:paraId="4E362906" w14:textId="77777777" w:rsidR="009F7FAB" w:rsidRDefault="009F7FAB" w:rsidP="009F7FAB">
      <w:pPr>
        <w:pStyle w:val="PL"/>
        <w:shd w:val="clear" w:color="auto" w:fill="E6E6E6"/>
        <w:rPr>
          <w:ins w:id="2702" w:author="QC109e4 (Umesh)" w:date="2020-03-06T14:28:00Z"/>
        </w:rPr>
      </w:pPr>
      <w:ins w:id="2703" w:author="QC109e4 (Umesh)" w:date="2020-03-06T14:28:00Z">
        <w:r w:rsidRPr="00867590">
          <w:t>SC-MTCH-</w:t>
        </w:r>
        <w:r>
          <w:t>MultiTB</w:t>
        </w:r>
        <w:r w:rsidRPr="00867590">
          <w:t>Info-BR-r1</w:t>
        </w:r>
      </w:ins>
      <w:ins w:id="2704" w:author="QC109e4 (Umesh)" w:date="2020-03-06T14:29:00Z">
        <w:r>
          <w:t>6</w:t>
        </w:r>
      </w:ins>
      <w:ins w:id="2705" w:author="QC109e4 (Umesh)" w:date="2020-03-06T14:28:00Z">
        <w:r w:rsidRPr="00867590">
          <w:t xml:space="preserve"> ::=</w:t>
        </w:r>
        <w:r w:rsidRPr="00867590">
          <w:tab/>
        </w:r>
        <w:r w:rsidRPr="00867590">
          <w:tab/>
        </w:r>
        <w:r w:rsidRPr="00867590">
          <w:tab/>
          <w:t>SEQUENCE</w:t>
        </w:r>
        <w:r w:rsidRPr="00867590">
          <w:tab/>
          <w:t>{</w:t>
        </w:r>
      </w:ins>
    </w:p>
    <w:p w14:paraId="0ED0AE3D" w14:textId="77777777" w:rsidR="009F7FAB" w:rsidRPr="00867590" w:rsidRDefault="009F7FAB" w:rsidP="009F7FAB">
      <w:pPr>
        <w:pStyle w:val="PL"/>
        <w:shd w:val="clear" w:color="auto" w:fill="E6E6E6"/>
        <w:rPr>
          <w:ins w:id="2706" w:author="QC109e4 (Umesh)" w:date="2020-03-06T14:28:00Z"/>
        </w:rPr>
      </w:pPr>
      <w:ins w:id="2707" w:author="QC109e4 (Umesh)" w:date="2020-03-06T14:28:00Z">
        <w:r>
          <w:tab/>
        </w:r>
      </w:ins>
      <w:ins w:id="2708" w:author="QC109e4 (Umesh)" w:date="2020-03-06T14:29:00Z">
        <w:r>
          <w:t>sc-MTCH-Info-BR-r16</w:t>
        </w:r>
        <w:r>
          <w:tab/>
        </w:r>
        <w:r>
          <w:tab/>
        </w:r>
        <w:r>
          <w:tab/>
        </w:r>
        <w:r>
          <w:tab/>
        </w:r>
        <w:r>
          <w:tab/>
          <w:t>SC-MTCH-Info-BR-r14</w:t>
        </w:r>
      </w:ins>
      <w:ins w:id="2709" w:author="QC109e4 (Umesh)" w:date="2020-03-06T14:31:00Z">
        <w:r>
          <w:t>,</w:t>
        </w:r>
      </w:ins>
    </w:p>
    <w:p w14:paraId="76B91294" w14:textId="77777777" w:rsidR="009F7FAB" w:rsidRDefault="009F7FAB" w:rsidP="009F7FAB">
      <w:pPr>
        <w:pStyle w:val="PL"/>
        <w:shd w:val="clear" w:color="auto" w:fill="E6E6E6"/>
        <w:rPr>
          <w:ins w:id="2710" w:author="QC109e4 (Umesh)" w:date="2020-03-06T13:43:00Z"/>
        </w:rPr>
      </w:pPr>
      <w:ins w:id="2711" w:author="QC109e4 (Umesh)" w:date="2020-03-06T13:43:00Z">
        <w:r>
          <w:tab/>
        </w:r>
      </w:ins>
      <w:commentRangeStart w:id="2712"/>
      <w:ins w:id="2713" w:author="QC109e4 (Umesh)" w:date="2020-03-06T14:08:00Z">
        <w:r>
          <w:t>sc-MTCH-M</w:t>
        </w:r>
      </w:ins>
      <w:ins w:id="2714" w:author="QC109e4 (Umesh)" w:date="2020-03-06T13:43:00Z">
        <w:r>
          <w:t>ultiTB-Gap</w:t>
        </w:r>
      </w:ins>
      <w:commentRangeEnd w:id="2712"/>
      <w:ins w:id="2715" w:author="QC109e4 (Umesh)" w:date="2020-03-06T14:32:00Z">
        <w:r>
          <w:rPr>
            <w:rStyle w:val="CommentReference"/>
            <w:rFonts w:ascii="Times New Roman" w:eastAsiaTheme="minorHAnsi" w:hAnsi="Times New Roman" w:cstheme="minorBidi"/>
            <w:noProof w:val="0"/>
            <w:szCs w:val="22"/>
            <w:lang w:val="en-US" w:eastAsia="en-US"/>
          </w:rPr>
          <w:commentReference w:id="2712"/>
        </w:r>
      </w:ins>
      <w:ins w:id="2716" w:author="QC109e4 (Umesh)" w:date="2020-03-06T13:43:00Z">
        <w:r>
          <w:t>-r16</w:t>
        </w:r>
        <w:r w:rsidRPr="000A340C">
          <w:tab/>
        </w:r>
        <w:r>
          <w:tab/>
        </w:r>
        <w:r>
          <w:tab/>
        </w:r>
      </w:ins>
      <w:ins w:id="2717" w:author="QC109e4 (Umesh)" w:date="2020-03-06T14:31:00Z">
        <w:r>
          <w:tab/>
        </w:r>
      </w:ins>
      <w:ins w:id="2718" w:author="QC109e4 (Umesh)" w:date="2020-03-06T13:43:00Z">
        <w:r>
          <w:t>ENUMERATED {</w:t>
        </w:r>
      </w:ins>
      <w:ins w:id="2719" w:author="QC109e4 (Umesh)" w:date="2020-03-06T13:45:00Z">
        <w:r>
          <w:t xml:space="preserve">sf0, sf2, sf4, sf8, </w:t>
        </w:r>
      </w:ins>
      <w:ins w:id="2720" w:author="QC109e4 (Umesh)" w:date="2020-03-06T13:43:00Z">
        <w:r>
          <w:t>sf</w:t>
        </w:r>
      </w:ins>
      <w:ins w:id="2721" w:author="QC109e4 (Umesh)" w:date="2020-03-06T13:45:00Z">
        <w:r>
          <w:t>16</w:t>
        </w:r>
      </w:ins>
      <w:ins w:id="2722" w:author="QC109e4 (Umesh)" w:date="2020-03-06T13:43:00Z">
        <w:r>
          <w:t>, sf</w:t>
        </w:r>
      </w:ins>
      <w:ins w:id="2723" w:author="QC109e4 (Umesh)" w:date="2020-03-06T13:45:00Z">
        <w:r>
          <w:t>3</w:t>
        </w:r>
      </w:ins>
      <w:ins w:id="2724" w:author="QC109e4 (Umesh)" w:date="2020-03-06T13:43:00Z">
        <w:r>
          <w:t>2, sf64, sf128}</w:t>
        </w:r>
      </w:ins>
    </w:p>
    <w:p w14:paraId="350AAF5A" w14:textId="77777777" w:rsidR="009F7FAB" w:rsidRPr="00867590" w:rsidRDefault="009F7FAB" w:rsidP="009F7FAB">
      <w:pPr>
        <w:pStyle w:val="PL"/>
        <w:shd w:val="clear" w:color="auto" w:fill="E6E6E6"/>
      </w:pPr>
      <w:ins w:id="2725" w:author="QC109e4 (Umesh)" w:date="2020-03-06T14:29:00Z">
        <w:r>
          <w:t>}</w:t>
        </w:r>
      </w:ins>
    </w:p>
    <w:p w14:paraId="75F5E5A3" w14:textId="77777777" w:rsidR="009F7FAB" w:rsidRPr="00867590" w:rsidRDefault="009F7FAB" w:rsidP="009F7FAB">
      <w:pPr>
        <w:pStyle w:val="PL"/>
        <w:shd w:val="clear" w:color="auto" w:fill="E6E6E6"/>
      </w:pPr>
    </w:p>
    <w:p w14:paraId="7577852A" w14:textId="77777777" w:rsidR="009F7FAB" w:rsidRPr="00867590" w:rsidRDefault="009F7FAB" w:rsidP="009F7FAB">
      <w:pPr>
        <w:pStyle w:val="PL"/>
        <w:shd w:val="clear" w:color="auto" w:fill="E6E6E6"/>
      </w:pPr>
      <w:r w:rsidRPr="00867590">
        <w:t>SC-MTCH-SchedulingInfo-BR-r14::=</w:t>
      </w:r>
      <w:r w:rsidRPr="00867590">
        <w:tab/>
        <w:t>SEQUENCE</w:t>
      </w:r>
      <w:r w:rsidRPr="00867590">
        <w:tab/>
        <w:t>{</w:t>
      </w:r>
    </w:p>
    <w:p w14:paraId="053C8C48" w14:textId="77777777" w:rsidR="009F7FAB" w:rsidRPr="00867590" w:rsidRDefault="009F7FAB" w:rsidP="009F7FAB">
      <w:pPr>
        <w:pStyle w:val="PL"/>
        <w:shd w:val="clear" w:color="auto" w:fill="E6E6E6"/>
      </w:pPr>
      <w:r w:rsidRPr="00867590">
        <w:tab/>
        <w:t>onDurationTimerSCPTM-r14</w:t>
      </w:r>
      <w:r w:rsidRPr="00867590">
        <w:tab/>
      </w:r>
      <w:r w:rsidRPr="00867590">
        <w:tab/>
      </w:r>
      <w:r w:rsidRPr="00867590">
        <w:tab/>
      </w:r>
      <w:r w:rsidRPr="00867590">
        <w:tab/>
        <w:t>ENUMERATED {</w:t>
      </w:r>
    </w:p>
    <w:p w14:paraId="7EDE488B" w14:textId="77777777" w:rsidR="009F7FAB" w:rsidRPr="00867590" w:rsidRDefault="009F7FAB" w:rsidP="009F7FAB">
      <w:pPr>
        <w:pStyle w:val="PL"/>
        <w:shd w:val="clear" w:color="auto" w:fill="E6E6E6"/>
      </w:pP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t>psf300, psf400, psf500, psf600,</w:t>
      </w:r>
    </w:p>
    <w:p w14:paraId="30920B03" w14:textId="77777777" w:rsidR="009F7FAB" w:rsidRPr="00867590" w:rsidRDefault="009F7FAB" w:rsidP="009F7FAB">
      <w:pPr>
        <w:pStyle w:val="PL"/>
        <w:shd w:val="clear" w:color="auto" w:fill="E6E6E6"/>
      </w:pP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t>psf800, psf1000, psf1200, psf1600},</w:t>
      </w:r>
    </w:p>
    <w:p w14:paraId="6DBD3825" w14:textId="77777777" w:rsidR="009F7FAB" w:rsidRPr="00867590" w:rsidRDefault="009F7FAB" w:rsidP="009F7FAB">
      <w:pPr>
        <w:pStyle w:val="PL"/>
        <w:shd w:val="clear" w:color="auto" w:fill="E6E6E6"/>
      </w:pPr>
      <w:r w:rsidRPr="00867590">
        <w:tab/>
        <w:t>drx-InactivityTimerSCPTM-r14</w:t>
      </w:r>
      <w:r w:rsidRPr="00867590">
        <w:tab/>
      </w:r>
      <w:r w:rsidRPr="00867590">
        <w:tab/>
      </w:r>
      <w:r w:rsidRPr="00867590">
        <w:tab/>
        <w:t>ENUMERATED {</w:t>
      </w:r>
    </w:p>
    <w:p w14:paraId="0F1FDD47" w14:textId="77777777" w:rsidR="009F7FAB" w:rsidRPr="00867590" w:rsidRDefault="009F7FAB" w:rsidP="009F7FAB">
      <w:pPr>
        <w:pStyle w:val="PL"/>
        <w:shd w:val="clear" w:color="auto" w:fill="E6E6E6"/>
      </w:pP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t>psf0, psf1, psf2, psf4, psf8, psf16,</w:t>
      </w:r>
    </w:p>
    <w:p w14:paraId="5478ADC1" w14:textId="77777777" w:rsidR="009F7FAB" w:rsidRPr="00867590" w:rsidRDefault="009F7FAB" w:rsidP="009F7FAB">
      <w:pPr>
        <w:pStyle w:val="PL"/>
        <w:shd w:val="clear" w:color="auto" w:fill="E6E6E6"/>
      </w:pP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t>psf32, psf64, psf128, psf256, ps512,</w:t>
      </w:r>
    </w:p>
    <w:p w14:paraId="34AEB176" w14:textId="77777777" w:rsidR="009F7FAB" w:rsidRPr="00867590" w:rsidRDefault="009F7FAB" w:rsidP="009F7FAB">
      <w:pPr>
        <w:pStyle w:val="PL"/>
        <w:shd w:val="clear" w:color="auto" w:fill="E6E6E6"/>
      </w:pP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t>psf1024, psf2048, psf4096, psf8192, psf16384},</w:t>
      </w:r>
    </w:p>
    <w:p w14:paraId="2CDAC85F" w14:textId="77777777" w:rsidR="009F7FAB" w:rsidRPr="00867590" w:rsidRDefault="009F7FAB" w:rsidP="009F7FAB">
      <w:pPr>
        <w:pStyle w:val="PL"/>
        <w:shd w:val="clear" w:color="auto" w:fill="E6E6E6"/>
      </w:pPr>
      <w:r w:rsidRPr="00867590">
        <w:tab/>
        <w:t>schedulingPeriodStartOffsetSCPTM-r14</w:t>
      </w:r>
      <w:r w:rsidRPr="00867590">
        <w:tab/>
        <w:t>CHOICE {</w:t>
      </w:r>
    </w:p>
    <w:p w14:paraId="6045A972" w14:textId="77777777" w:rsidR="009F7FAB" w:rsidRPr="00867590" w:rsidRDefault="009F7FAB" w:rsidP="009F7FAB">
      <w:pPr>
        <w:pStyle w:val="PL"/>
        <w:shd w:val="clear" w:color="auto" w:fill="E6E6E6"/>
      </w:pPr>
      <w:r w:rsidRPr="00867590">
        <w:tab/>
      </w:r>
      <w:r w:rsidRPr="00867590">
        <w:tab/>
        <w:t>sf10</w:t>
      </w:r>
      <w:r w:rsidRPr="00867590">
        <w:tab/>
      </w:r>
      <w:r w:rsidRPr="00867590">
        <w:tab/>
      </w:r>
      <w:r w:rsidRPr="00867590">
        <w:tab/>
      </w:r>
      <w:r w:rsidRPr="00867590">
        <w:tab/>
      </w:r>
      <w:r w:rsidRPr="00867590">
        <w:tab/>
      </w:r>
      <w:r w:rsidRPr="00867590">
        <w:tab/>
      </w:r>
      <w:r w:rsidRPr="00867590">
        <w:tab/>
      </w:r>
      <w:r w:rsidRPr="00867590">
        <w:tab/>
      </w:r>
      <w:r w:rsidRPr="00867590">
        <w:tab/>
        <w:t>INTEGER(0..9),</w:t>
      </w:r>
    </w:p>
    <w:p w14:paraId="6B825872" w14:textId="77777777" w:rsidR="009F7FAB" w:rsidRPr="00867590" w:rsidRDefault="009F7FAB" w:rsidP="009F7FAB">
      <w:pPr>
        <w:pStyle w:val="PL"/>
        <w:shd w:val="clear" w:color="auto" w:fill="E6E6E6"/>
      </w:pPr>
      <w:r w:rsidRPr="00867590">
        <w:tab/>
      </w:r>
      <w:r w:rsidRPr="00867590">
        <w:tab/>
        <w:t>sf20</w:t>
      </w:r>
      <w:r w:rsidRPr="00867590">
        <w:tab/>
      </w:r>
      <w:r w:rsidRPr="00867590">
        <w:tab/>
      </w:r>
      <w:r w:rsidRPr="00867590">
        <w:tab/>
      </w:r>
      <w:r w:rsidRPr="00867590">
        <w:tab/>
      </w:r>
      <w:r w:rsidRPr="00867590">
        <w:tab/>
      </w:r>
      <w:r w:rsidRPr="00867590">
        <w:tab/>
      </w:r>
      <w:r w:rsidRPr="00867590">
        <w:tab/>
      </w:r>
      <w:r w:rsidRPr="00867590">
        <w:tab/>
      </w:r>
      <w:r w:rsidRPr="00867590">
        <w:tab/>
        <w:t>INTEGER(0..19),</w:t>
      </w:r>
    </w:p>
    <w:p w14:paraId="02880C0C" w14:textId="77777777" w:rsidR="009F7FAB" w:rsidRPr="00867590" w:rsidRDefault="009F7FAB" w:rsidP="009F7FAB">
      <w:pPr>
        <w:pStyle w:val="PL"/>
        <w:shd w:val="clear" w:color="auto" w:fill="E6E6E6"/>
      </w:pPr>
      <w:r w:rsidRPr="00867590">
        <w:tab/>
      </w:r>
      <w:r w:rsidRPr="00867590">
        <w:tab/>
        <w:t>sf32</w:t>
      </w:r>
      <w:r w:rsidRPr="00867590">
        <w:tab/>
      </w:r>
      <w:r w:rsidRPr="00867590">
        <w:tab/>
      </w:r>
      <w:r w:rsidRPr="00867590">
        <w:tab/>
      </w:r>
      <w:r w:rsidRPr="00867590">
        <w:tab/>
      </w:r>
      <w:r w:rsidRPr="00867590">
        <w:tab/>
      </w:r>
      <w:r w:rsidRPr="00867590">
        <w:tab/>
      </w:r>
      <w:r w:rsidRPr="00867590">
        <w:tab/>
      </w:r>
      <w:r w:rsidRPr="00867590">
        <w:tab/>
      </w:r>
      <w:r w:rsidRPr="00867590">
        <w:tab/>
        <w:t>INTEGER(0..31),</w:t>
      </w:r>
    </w:p>
    <w:p w14:paraId="3842DAF0" w14:textId="77777777" w:rsidR="009F7FAB" w:rsidRPr="00867590" w:rsidRDefault="009F7FAB" w:rsidP="009F7FAB">
      <w:pPr>
        <w:pStyle w:val="PL"/>
        <w:shd w:val="clear" w:color="auto" w:fill="E6E6E6"/>
      </w:pPr>
      <w:r w:rsidRPr="00867590">
        <w:tab/>
      </w:r>
      <w:r w:rsidRPr="00867590">
        <w:tab/>
        <w:t>sf40</w:t>
      </w:r>
      <w:r w:rsidRPr="00867590">
        <w:tab/>
      </w:r>
      <w:r w:rsidRPr="00867590">
        <w:tab/>
      </w:r>
      <w:r w:rsidRPr="00867590">
        <w:tab/>
      </w:r>
      <w:r w:rsidRPr="00867590">
        <w:tab/>
      </w:r>
      <w:r w:rsidRPr="00867590">
        <w:tab/>
      </w:r>
      <w:r w:rsidRPr="00867590">
        <w:tab/>
      </w:r>
      <w:r w:rsidRPr="00867590">
        <w:tab/>
      </w:r>
      <w:r w:rsidRPr="00867590">
        <w:tab/>
      </w:r>
      <w:r w:rsidRPr="00867590">
        <w:tab/>
        <w:t>INTEGER(0..39),</w:t>
      </w:r>
    </w:p>
    <w:p w14:paraId="77D5F3F7" w14:textId="77777777" w:rsidR="009F7FAB" w:rsidRPr="00867590" w:rsidRDefault="009F7FAB" w:rsidP="009F7FAB">
      <w:pPr>
        <w:pStyle w:val="PL"/>
        <w:shd w:val="clear" w:color="auto" w:fill="E6E6E6"/>
      </w:pPr>
      <w:r w:rsidRPr="00867590">
        <w:tab/>
      </w:r>
      <w:r w:rsidRPr="00867590">
        <w:tab/>
        <w:t>sf64</w:t>
      </w:r>
      <w:r w:rsidRPr="00867590">
        <w:tab/>
      </w:r>
      <w:r w:rsidRPr="00867590">
        <w:tab/>
      </w:r>
      <w:r w:rsidRPr="00867590">
        <w:tab/>
      </w:r>
      <w:r w:rsidRPr="00867590">
        <w:tab/>
      </w:r>
      <w:r w:rsidRPr="00867590">
        <w:tab/>
      </w:r>
      <w:r w:rsidRPr="00867590">
        <w:tab/>
      </w:r>
      <w:r w:rsidRPr="00867590">
        <w:tab/>
      </w:r>
      <w:r w:rsidRPr="00867590">
        <w:tab/>
      </w:r>
      <w:r w:rsidRPr="00867590">
        <w:tab/>
        <w:t>INTEGER(0..63),</w:t>
      </w:r>
    </w:p>
    <w:p w14:paraId="65FD4636" w14:textId="77777777" w:rsidR="009F7FAB" w:rsidRPr="00867590" w:rsidRDefault="009F7FAB" w:rsidP="009F7FAB">
      <w:pPr>
        <w:pStyle w:val="PL"/>
        <w:shd w:val="clear" w:color="auto" w:fill="E6E6E6"/>
      </w:pPr>
      <w:r w:rsidRPr="00867590">
        <w:tab/>
      </w:r>
      <w:r w:rsidRPr="00867590">
        <w:tab/>
        <w:t>sf80</w:t>
      </w:r>
      <w:r w:rsidRPr="00867590">
        <w:tab/>
      </w:r>
      <w:r w:rsidRPr="00867590">
        <w:tab/>
      </w:r>
      <w:r w:rsidRPr="00867590">
        <w:tab/>
      </w:r>
      <w:r w:rsidRPr="00867590">
        <w:tab/>
      </w:r>
      <w:r w:rsidRPr="00867590">
        <w:tab/>
      </w:r>
      <w:r w:rsidRPr="00867590">
        <w:tab/>
      </w:r>
      <w:r w:rsidRPr="00867590">
        <w:tab/>
      </w:r>
      <w:r w:rsidRPr="00867590">
        <w:tab/>
      </w:r>
      <w:r w:rsidRPr="00867590">
        <w:tab/>
        <w:t>INTEGER(0..79),</w:t>
      </w:r>
    </w:p>
    <w:p w14:paraId="407B6CA5" w14:textId="77777777" w:rsidR="009F7FAB" w:rsidRPr="00867590" w:rsidRDefault="009F7FAB" w:rsidP="009F7FAB">
      <w:pPr>
        <w:pStyle w:val="PL"/>
        <w:shd w:val="clear" w:color="auto" w:fill="E6E6E6"/>
      </w:pPr>
      <w:r w:rsidRPr="00867590">
        <w:tab/>
      </w:r>
      <w:r w:rsidRPr="00867590">
        <w:tab/>
        <w:t>sf128</w:t>
      </w:r>
      <w:r w:rsidRPr="00867590">
        <w:tab/>
      </w:r>
      <w:r w:rsidRPr="00867590">
        <w:tab/>
      </w:r>
      <w:r w:rsidRPr="00867590">
        <w:tab/>
      </w:r>
      <w:r w:rsidRPr="00867590">
        <w:tab/>
      </w:r>
      <w:r w:rsidRPr="00867590">
        <w:tab/>
      </w:r>
      <w:r w:rsidRPr="00867590">
        <w:tab/>
      </w:r>
      <w:r w:rsidRPr="00867590">
        <w:tab/>
      </w:r>
      <w:r w:rsidRPr="00867590">
        <w:tab/>
      </w:r>
      <w:r w:rsidRPr="00867590">
        <w:tab/>
        <w:t>INTEGER(0..127),</w:t>
      </w:r>
    </w:p>
    <w:p w14:paraId="5A03C66A" w14:textId="77777777" w:rsidR="009F7FAB" w:rsidRPr="00867590" w:rsidRDefault="009F7FAB" w:rsidP="009F7FAB">
      <w:pPr>
        <w:pStyle w:val="PL"/>
        <w:shd w:val="clear" w:color="auto" w:fill="E6E6E6"/>
      </w:pPr>
      <w:r w:rsidRPr="00867590">
        <w:tab/>
      </w:r>
      <w:r w:rsidRPr="00867590">
        <w:tab/>
        <w:t>sf160</w:t>
      </w:r>
      <w:r w:rsidRPr="00867590">
        <w:tab/>
      </w:r>
      <w:r w:rsidRPr="00867590">
        <w:tab/>
      </w:r>
      <w:r w:rsidRPr="00867590">
        <w:tab/>
      </w:r>
      <w:r w:rsidRPr="00867590">
        <w:tab/>
      </w:r>
      <w:r w:rsidRPr="00867590">
        <w:tab/>
      </w:r>
      <w:r w:rsidRPr="00867590">
        <w:tab/>
      </w:r>
      <w:r w:rsidRPr="00867590">
        <w:tab/>
      </w:r>
      <w:r w:rsidRPr="00867590">
        <w:tab/>
      </w:r>
      <w:r w:rsidRPr="00867590">
        <w:tab/>
        <w:t>INTEGER(0..159),</w:t>
      </w:r>
    </w:p>
    <w:p w14:paraId="5DDFAD7E" w14:textId="77777777" w:rsidR="009F7FAB" w:rsidRPr="00867590" w:rsidRDefault="009F7FAB" w:rsidP="009F7FAB">
      <w:pPr>
        <w:pStyle w:val="PL"/>
        <w:shd w:val="clear" w:color="auto" w:fill="E6E6E6"/>
      </w:pPr>
      <w:r w:rsidRPr="00867590">
        <w:tab/>
      </w:r>
      <w:r w:rsidRPr="00867590">
        <w:tab/>
        <w:t>sf256</w:t>
      </w:r>
      <w:r w:rsidRPr="00867590">
        <w:tab/>
      </w:r>
      <w:r w:rsidRPr="00867590">
        <w:tab/>
      </w:r>
      <w:r w:rsidRPr="00867590">
        <w:tab/>
      </w:r>
      <w:r w:rsidRPr="00867590">
        <w:tab/>
      </w:r>
      <w:r w:rsidRPr="00867590">
        <w:tab/>
      </w:r>
      <w:r w:rsidRPr="00867590">
        <w:tab/>
      </w:r>
      <w:r w:rsidRPr="00867590">
        <w:tab/>
      </w:r>
      <w:r w:rsidRPr="00867590">
        <w:tab/>
      </w:r>
      <w:r w:rsidRPr="00867590">
        <w:tab/>
        <w:t>INTEGER(0..255),</w:t>
      </w:r>
    </w:p>
    <w:p w14:paraId="690FA492" w14:textId="77777777" w:rsidR="009F7FAB" w:rsidRPr="00867590" w:rsidRDefault="009F7FAB" w:rsidP="009F7FAB">
      <w:pPr>
        <w:pStyle w:val="PL"/>
        <w:shd w:val="clear" w:color="auto" w:fill="E6E6E6"/>
      </w:pPr>
      <w:r w:rsidRPr="00867590">
        <w:tab/>
      </w:r>
      <w:r w:rsidRPr="00867590">
        <w:tab/>
        <w:t>sf320</w:t>
      </w:r>
      <w:r w:rsidRPr="00867590">
        <w:tab/>
      </w:r>
      <w:r w:rsidRPr="00867590">
        <w:tab/>
      </w:r>
      <w:r w:rsidRPr="00867590">
        <w:tab/>
      </w:r>
      <w:r w:rsidRPr="00867590">
        <w:tab/>
      </w:r>
      <w:r w:rsidRPr="00867590">
        <w:tab/>
      </w:r>
      <w:r w:rsidRPr="00867590">
        <w:tab/>
      </w:r>
      <w:r w:rsidRPr="00867590">
        <w:tab/>
      </w:r>
      <w:r w:rsidRPr="00867590">
        <w:tab/>
      </w:r>
      <w:r w:rsidRPr="00867590">
        <w:tab/>
        <w:t>INTEGER(0..319),</w:t>
      </w:r>
    </w:p>
    <w:p w14:paraId="1829612A" w14:textId="77777777" w:rsidR="009F7FAB" w:rsidRPr="00867590" w:rsidRDefault="009F7FAB" w:rsidP="009F7FAB">
      <w:pPr>
        <w:pStyle w:val="PL"/>
        <w:shd w:val="clear" w:color="auto" w:fill="E6E6E6"/>
      </w:pPr>
      <w:r w:rsidRPr="00867590">
        <w:tab/>
      </w:r>
      <w:r w:rsidRPr="00867590">
        <w:tab/>
        <w:t>sf512</w:t>
      </w:r>
      <w:r w:rsidRPr="00867590">
        <w:tab/>
      </w:r>
      <w:r w:rsidRPr="00867590">
        <w:tab/>
      </w:r>
      <w:r w:rsidRPr="00867590">
        <w:tab/>
      </w:r>
      <w:r w:rsidRPr="00867590">
        <w:tab/>
      </w:r>
      <w:r w:rsidRPr="00867590">
        <w:tab/>
      </w:r>
      <w:r w:rsidRPr="00867590">
        <w:tab/>
      </w:r>
      <w:r w:rsidRPr="00867590">
        <w:tab/>
      </w:r>
      <w:r w:rsidRPr="00867590">
        <w:tab/>
      </w:r>
      <w:r w:rsidRPr="00867590">
        <w:tab/>
        <w:t>INTEGER(0..511),</w:t>
      </w:r>
    </w:p>
    <w:p w14:paraId="06813FDC" w14:textId="77777777" w:rsidR="009F7FAB" w:rsidRPr="00867590" w:rsidRDefault="009F7FAB" w:rsidP="009F7FAB">
      <w:pPr>
        <w:pStyle w:val="PL"/>
        <w:shd w:val="clear" w:color="auto" w:fill="E6E6E6"/>
      </w:pPr>
      <w:r w:rsidRPr="00867590">
        <w:tab/>
      </w:r>
      <w:r w:rsidRPr="00867590">
        <w:tab/>
        <w:t>sf640</w:t>
      </w:r>
      <w:r w:rsidRPr="00867590">
        <w:tab/>
      </w:r>
      <w:r w:rsidRPr="00867590">
        <w:tab/>
      </w:r>
      <w:r w:rsidRPr="00867590">
        <w:tab/>
      </w:r>
      <w:r w:rsidRPr="00867590">
        <w:tab/>
      </w:r>
      <w:r w:rsidRPr="00867590">
        <w:tab/>
      </w:r>
      <w:r w:rsidRPr="00867590">
        <w:tab/>
      </w:r>
      <w:r w:rsidRPr="00867590">
        <w:tab/>
      </w:r>
      <w:r w:rsidRPr="00867590">
        <w:tab/>
      </w:r>
      <w:r w:rsidRPr="00867590">
        <w:tab/>
        <w:t>INTEGER(0..639),</w:t>
      </w:r>
    </w:p>
    <w:p w14:paraId="277B85DC" w14:textId="77777777" w:rsidR="009F7FAB" w:rsidRPr="00867590" w:rsidRDefault="009F7FAB" w:rsidP="009F7FAB">
      <w:pPr>
        <w:pStyle w:val="PL"/>
        <w:shd w:val="clear" w:color="auto" w:fill="E6E6E6"/>
      </w:pPr>
      <w:r w:rsidRPr="00867590">
        <w:tab/>
      </w:r>
      <w:r w:rsidRPr="00867590">
        <w:tab/>
        <w:t>sf1024</w:t>
      </w:r>
      <w:r w:rsidRPr="00867590">
        <w:tab/>
      </w:r>
      <w:r w:rsidRPr="00867590">
        <w:tab/>
      </w:r>
      <w:r w:rsidRPr="00867590">
        <w:tab/>
      </w:r>
      <w:r w:rsidRPr="00867590">
        <w:tab/>
      </w:r>
      <w:r w:rsidRPr="00867590">
        <w:tab/>
      </w:r>
      <w:r w:rsidRPr="00867590">
        <w:tab/>
      </w:r>
      <w:r w:rsidRPr="00867590">
        <w:tab/>
      </w:r>
      <w:r w:rsidRPr="00867590">
        <w:tab/>
      </w:r>
      <w:r w:rsidRPr="00867590">
        <w:tab/>
        <w:t>INTEGER(0..1023),</w:t>
      </w:r>
    </w:p>
    <w:p w14:paraId="48CAFF78" w14:textId="77777777" w:rsidR="009F7FAB" w:rsidRPr="00867590" w:rsidRDefault="009F7FAB" w:rsidP="009F7FAB">
      <w:pPr>
        <w:pStyle w:val="PL"/>
        <w:shd w:val="clear" w:color="auto" w:fill="E6E6E6"/>
      </w:pPr>
      <w:r w:rsidRPr="00867590">
        <w:tab/>
      </w:r>
      <w:r w:rsidRPr="00867590">
        <w:tab/>
        <w:t>sf2048</w:t>
      </w:r>
      <w:r w:rsidRPr="00867590">
        <w:tab/>
      </w:r>
      <w:r w:rsidRPr="00867590">
        <w:tab/>
      </w:r>
      <w:r w:rsidRPr="00867590">
        <w:tab/>
      </w:r>
      <w:r w:rsidRPr="00867590">
        <w:tab/>
      </w:r>
      <w:r w:rsidRPr="00867590">
        <w:tab/>
      </w:r>
      <w:r w:rsidRPr="00867590">
        <w:tab/>
      </w:r>
      <w:r w:rsidRPr="00867590">
        <w:tab/>
      </w:r>
      <w:r w:rsidRPr="00867590">
        <w:tab/>
      </w:r>
      <w:r w:rsidRPr="00867590">
        <w:tab/>
        <w:t>INTEGER(0..2047),</w:t>
      </w:r>
    </w:p>
    <w:p w14:paraId="2EB7816D" w14:textId="77777777" w:rsidR="009F7FAB" w:rsidRPr="00867590" w:rsidRDefault="009F7FAB" w:rsidP="009F7FAB">
      <w:pPr>
        <w:pStyle w:val="PL"/>
        <w:shd w:val="clear" w:color="auto" w:fill="E6E6E6"/>
      </w:pPr>
      <w:r w:rsidRPr="00867590">
        <w:tab/>
      </w:r>
      <w:r w:rsidRPr="00867590">
        <w:tab/>
        <w:t>sf4096</w:t>
      </w:r>
      <w:r w:rsidRPr="00867590">
        <w:tab/>
      </w:r>
      <w:r w:rsidRPr="00867590">
        <w:tab/>
      </w:r>
      <w:r w:rsidRPr="00867590">
        <w:tab/>
      </w:r>
      <w:r w:rsidRPr="00867590">
        <w:tab/>
      </w:r>
      <w:r w:rsidRPr="00867590">
        <w:tab/>
      </w:r>
      <w:r w:rsidRPr="00867590">
        <w:tab/>
      </w:r>
      <w:r w:rsidRPr="00867590">
        <w:tab/>
      </w:r>
      <w:r w:rsidRPr="00867590">
        <w:tab/>
      </w:r>
      <w:r w:rsidRPr="00867590">
        <w:tab/>
        <w:t>INTEGER(0..4095),</w:t>
      </w:r>
    </w:p>
    <w:p w14:paraId="50ECFC7A" w14:textId="77777777" w:rsidR="009F7FAB" w:rsidRPr="00867590" w:rsidRDefault="009F7FAB" w:rsidP="009F7FAB">
      <w:pPr>
        <w:pStyle w:val="PL"/>
        <w:shd w:val="clear" w:color="auto" w:fill="E6E6E6"/>
      </w:pPr>
      <w:r w:rsidRPr="00867590">
        <w:tab/>
      </w:r>
      <w:r w:rsidRPr="00867590">
        <w:tab/>
        <w:t>sf8192</w:t>
      </w:r>
      <w:r w:rsidRPr="00867590">
        <w:tab/>
      </w:r>
      <w:r w:rsidRPr="00867590">
        <w:tab/>
      </w:r>
      <w:r w:rsidRPr="00867590">
        <w:tab/>
      </w:r>
      <w:r w:rsidRPr="00867590">
        <w:tab/>
      </w:r>
      <w:r w:rsidRPr="00867590">
        <w:tab/>
      </w:r>
      <w:r w:rsidRPr="00867590">
        <w:tab/>
      </w:r>
      <w:r w:rsidRPr="00867590">
        <w:tab/>
      </w:r>
      <w:r w:rsidRPr="00867590">
        <w:tab/>
      </w:r>
      <w:r w:rsidRPr="00867590">
        <w:tab/>
        <w:t>INTEGER(0..8191)</w:t>
      </w:r>
    </w:p>
    <w:p w14:paraId="2E9EB1E8" w14:textId="77777777" w:rsidR="009F7FAB" w:rsidRPr="00867590" w:rsidRDefault="009F7FAB" w:rsidP="009F7FAB">
      <w:pPr>
        <w:pStyle w:val="PL"/>
        <w:shd w:val="clear" w:color="auto" w:fill="E6E6E6"/>
      </w:pPr>
      <w:r w:rsidRPr="00867590">
        <w:tab/>
        <w:t>},</w:t>
      </w:r>
    </w:p>
    <w:p w14:paraId="191BE61A" w14:textId="77777777" w:rsidR="009F7FAB" w:rsidRPr="00867590" w:rsidRDefault="009F7FAB" w:rsidP="009F7FAB">
      <w:pPr>
        <w:pStyle w:val="PL"/>
        <w:shd w:val="clear" w:color="auto" w:fill="E6E6E6"/>
      </w:pPr>
      <w:r w:rsidRPr="00867590">
        <w:tab/>
        <w:t>...</w:t>
      </w:r>
    </w:p>
    <w:p w14:paraId="5E573E99" w14:textId="77777777" w:rsidR="009F7FAB" w:rsidRPr="00867590" w:rsidRDefault="009F7FAB" w:rsidP="009F7FAB">
      <w:pPr>
        <w:pStyle w:val="PL"/>
        <w:shd w:val="clear" w:color="auto" w:fill="E6E6E6"/>
      </w:pPr>
      <w:r w:rsidRPr="00867590">
        <w:t>}</w:t>
      </w:r>
    </w:p>
    <w:p w14:paraId="5409548A" w14:textId="77777777" w:rsidR="009F7FAB" w:rsidRPr="00867590" w:rsidRDefault="009F7FAB" w:rsidP="009F7FAB">
      <w:pPr>
        <w:pStyle w:val="PL"/>
        <w:shd w:val="clear" w:color="auto" w:fill="E6E6E6"/>
      </w:pPr>
    </w:p>
    <w:p w14:paraId="04FD0DA0" w14:textId="77777777" w:rsidR="009F7FAB" w:rsidRPr="00867590" w:rsidRDefault="009F7FAB" w:rsidP="009F7FAB">
      <w:pPr>
        <w:pStyle w:val="PL"/>
        <w:shd w:val="clear" w:color="auto" w:fill="E6E6E6"/>
      </w:pPr>
      <w:r w:rsidRPr="00867590">
        <w:t>-- ASN1STOP</w:t>
      </w:r>
    </w:p>
    <w:p w14:paraId="7B005E48" w14:textId="77777777" w:rsidR="009F7FAB" w:rsidRPr="00867590" w:rsidRDefault="009F7FAB" w:rsidP="009F7FAB">
      <w:pPr>
        <w:rPr>
          <w:noProof/>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F7FAB" w:rsidRPr="00867590" w14:paraId="7342E3FF" w14:textId="77777777" w:rsidTr="00494FAA">
        <w:trPr>
          <w:cantSplit/>
          <w:tblHeader/>
        </w:trPr>
        <w:tc>
          <w:tcPr>
            <w:tcW w:w="9639" w:type="dxa"/>
          </w:tcPr>
          <w:p w14:paraId="582DE1F9" w14:textId="77777777" w:rsidR="009F7FAB" w:rsidRPr="00867590" w:rsidRDefault="009F7FAB" w:rsidP="00494FAA">
            <w:pPr>
              <w:pStyle w:val="TAH"/>
              <w:rPr>
                <w:lang w:val="en-GB" w:eastAsia="ja-JP"/>
              </w:rPr>
            </w:pPr>
            <w:r w:rsidRPr="00867590">
              <w:rPr>
                <w:i/>
                <w:noProof/>
                <w:lang w:val="en-GB" w:eastAsia="ja-JP"/>
              </w:rPr>
              <w:lastRenderedPageBreak/>
              <w:t>SC-MTCH-InfoList-BR</w:t>
            </w:r>
            <w:r w:rsidRPr="00867590">
              <w:rPr>
                <w:iCs/>
                <w:noProof/>
                <w:lang w:val="en-GB" w:eastAsia="ja-JP"/>
              </w:rPr>
              <w:t xml:space="preserve"> field descriptions</w:t>
            </w:r>
          </w:p>
        </w:tc>
      </w:tr>
      <w:tr w:rsidR="009F7FAB" w:rsidRPr="00867590" w14:paraId="7DBB16E7" w14:textId="77777777" w:rsidTr="00494FAA">
        <w:trPr>
          <w:cantSplit/>
          <w:tblHeader/>
        </w:trPr>
        <w:tc>
          <w:tcPr>
            <w:tcW w:w="9639" w:type="dxa"/>
          </w:tcPr>
          <w:p w14:paraId="6831A5F8" w14:textId="77777777" w:rsidR="009F7FAB" w:rsidRPr="00867590" w:rsidRDefault="009F7FAB" w:rsidP="00494FAA">
            <w:pPr>
              <w:pStyle w:val="TAL"/>
              <w:rPr>
                <w:b/>
                <w:i/>
                <w:noProof/>
                <w:lang w:val="en-GB" w:eastAsia="zh-CN"/>
              </w:rPr>
            </w:pPr>
            <w:r w:rsidRPr="00867590">
              <w:rPr>
                <w:b/>
                <w:i/>
                <w:noProof/>
                <w:lang w:val="en-GB" w:eastAsia="ja-JP"/>
              </w:rPr>
              <w:t>drx-InactivityTimerSCPTM</w:t>
            </w:r>
          </w:p>
          <w:p w14:paraId="53B91081" w14:textId="77777777" w:rsidR="009F7FAB" w:rsidRPr="00867590" w:rsidRDefault="009F7FAB" w:rsidP="00494FAA">
            <w:pPr>
              <w:pStyle w:val="TAL"/>
              <w:rPr>
                <w:b/>
                <w:i/>
                <w:noProof/>
                <w:lang w:val="en-GB" w:eastAsia="ja-JP"/>
              </w:rPr>
            </w:pPr>
            <w:r w:rsidRPr="00867590">
              <w:rPr>
                <w:kern w:val="2"/>
                <w:lang w:val="en-GB" w:eastAsia="ja-JP"/>
              </w:rPr>
              <w:t>Timer for SC-MTCH in TS 36.321 [6]. Value in number of MPDCCH sub-frames. Value psf0 corresponds to 0 MPDCCH sub-frame and behaviour as specified in 7.3.2 applies, psf1 corresponds to 1 MPDCCH sub-frame, psf2 corresponds to 2 MPDCCH sub-frames and so on.</w:t>
            </w:r>
          </w:p>
        </w:tc>
      </w:tr>
      <w:tr w:rsidR="009F7FAB" w:rsidRPr="00867590" w14:paraId="6978E67A" w14:textId="77777777" w:rsidTr="00494FAA">
        <w:trPr>
          <w:cantSplit/>
          <w:tblHeader/>
        </w:trPr>
        <w:tc>
          <w:tcPr>
            <w:tcW w:w="9639" w:type="dxa"/>
          </w:tcPr>
          <w:p w14:paraId="0D6A874B" w14:textId="77777777" w:rsidR="009F7FAB" w:rsidRPr="00867590" w:rsidRDefault="009F7FAB" w:rsidP="00494FAA">
            <w:pPr>
              <w:pStyle w:val="TAL"/>
              <w:rPr>
                <w:b/>
                <w:i/>
                <w:noProof/>
                <w:lang w:val="en-GB" w:eastAsia="zh-CN"/>
              </w:rPr>
            </w:pPr>
            <w:r w:rsidRPr="00867590">
              <w:rPr>
                <w:b/>
                <w:i/>
                <w:noProof/>
                <w:lang w:val="en-GB" w:eastAsia="ja-JP"/>
              </w:rPr>
              <w:t>g-RNTI</w:t>
            </w:r>
          </w:p>
          <w:p w14:paraId="4AD506F6" w14:textId="77777777" w:rsidR="009F7FAB" w:rsidRPr="00867590" w:rsidRDefault="009F7FAB" w:rsidP="00494FAA">
            <w:pPr>
              <w:pStyle w:val="TAL"/>
              <w:rPr>
                <w:b/>
                <w:i/>
                <w:noProof/>
                <w:lang w:val="en-GB" w:eastAsia="ja-JP"/>
              </w:rPr>
            </w:pPr>
            <w:r w:rsidRPr="00867590">
              <w:rPr>
                <w:kern w:val="2"/>
                <w:lang w:val="en-GB" w:eastAsia="ja-JP"/>
              </w:rPr>
              <w:t>G-RNTI used to scramble the scheduling and transmission of a SC-MTCH</w:t>
            </w:r>
          </w:p>
        </w:tc>
      </w:tr>
      <w:tr w:rsidR="009F7FAB" w:rsidRPr="00867590" w14:paraId="775B7114" w14:textId="77777777" w:rsidTr="00494FAA">
        <w:trPr>
          <w:cantSplit/>
          <w:tblHeader/>
        </w:trPr>
        <w:tc>
          <w:tcPr>
            <w:tcW w:w="9639" w:type="dxa"/>
          </w:tcPr>
          <w:p w14:paraId="5E2ED1BA" w14:textId="77777777" w:rsidR="009F7FAB" w:rsidRPr="00867590" w:rsidRDefault="009F7FAB" w:rsidP="00494FAA">
            <w:pPr>
              <w:pStyle w:val="TAL"/>
              <w:rPr>
                <w:b/>
                <w:i/>
                <w:noProof/>
                <w:lang w:val="en-GB" w:eastAsia="zh-CN"/>
              </w:rPr>
            </w:pPr>
            <w:r w:rsidRPr="00867590">
              <w:rPr>
                <w:b/>
                <w:i/>
                <w:noProof/>
                <w:lang w:val="en-GB" w:eastAsia="ja-JP"/>
              </w:rPr>
              <w:t>mbmsSessionInfo</w:t>
            </w:r>
          </w:p>
          <w:p w14:paraId="4530ACA1" w14:textId="77777777" w:rsidR="009F7FAB" w:rsidRPr="00867590" w:rsidRDefault="009F7FAB" w:rsidP="00494FAA">
            <w:pPr>
              <w:pStyle w:val="TAL"/>
              <w:rPr>
                <w:noProof/>
                <w:lang w:val="en-GB" w:eastAsia="ja-JP"/>
              </w:rPr>
            </w:pPr>
            <w:r w:rsidRPr="00867590">
              <w:rPr>
                <w:kern w:val="2"/>
                <w:lang w:val="en-GB" w:eastAsia="ja-JP"/>
              </w:rPr>
              <w:t>Indicates the ongoing MBMS session in a SC-MTCH.</w:t>
            </w:r>
          </w:p>
        </w:tc>
      </w:tr>
      <w:tr w:rsidR="009F7FAB" w:rsidRPr="00867590" w14:paraId="2FC63D0C" w14:textId="77777777" w:rsidTr="00494FAA">
        <w:trPr>
          <w:cantSplit/>
          <w:tblHeader/>
        </w:trPr>
        <w:tc>
          <w:tcPr>
            <w:tcW w:w="9639" w:type="dxa"/>
          </w:tcPr>
          <w:p w14:paraId="0A0E0F3E" w14:textId="77777777" w:rsidR="009F7FAB" w:rsidRPr="00867590" w:rsidRDefault="009F7FAB" w:rsidP="00494FAA">
            <w:pPr>
              <w:pStyle w:val="TAL"/>
              <w:rPr>
                <w:b/>
                <w:i/>
                <w:lang w:val="en-GB" w:eastAsia="ja-JP"/>
              </w:rPr>
            </w:pPr>
            <w:r w:rsidRPr="00867590">
              <w:rPr>
                <w:b/>
                <w:i/>
                <w:lang w:val="en-GB" w:eastAsia="ja-JP"/>
              </w:rPr>
              <w:t>mpdcch-Narrowband-SC-MTCH</w:t>
            </w:r>
          </w:p>
          <w:p w14:paraId="586B847B" w14:textId="77777777" w:rsidR="009F7FAB" w:rsidRPr="00867590" w:rsidRDefault="009F7FAB" w:rsidP="00494FAA">
            <w:pPr>
              <w:pStyle w:val="TAL"/>
              <w:rPr>
                <w:b/>
                <w:i/>
                <w:lang w:val="en-GB" w:eastAsia="ja-JP"/>
              </w:rPr>
            </w:pPr>
            <w:r w:rsidRPr="00867590">
              <w:rPr>
                <w:lang w:val="en-GB" w:eastAsia="ja-JP"/>
              </w:rPr>
              <w:t xml:space="preserve">Narrowband for MPDCCH for SC-MTCH, see TS </w:t>
            </w:r>
            <w:r w:rsidRPr="00867590">
              <w:rPr>
                <w:bCs/>
                <w:noProof/>
                <w:lang w:val="en-GB" w:eastAsia="en-GB"/>
              </w:rPr>
              <w:t>36.213 [23].</w:t>
            </w:r>
          </w:p>
        </w:tc>
      </w:tr>
      <w:tr w:rsidR="009F7FAB" w:rsidRPr="00867590" w14:paraId="65DD4BA2" w14:textId="77777777" w:rsidTr="00494FAA">
        <w:trPr>
          <w:cantSplit/>
          <w:tblHeader/>
        </w:trPr>
        <w:tc>
          <w:tcPr>
            <w:tcW w:w="9639" w:type="dxa"/>
          </w:tcPr>
          <w:p w14:paraId="6320D172" w14:textId="77777777" w:rsidR="009F7FAB" w:rsidRPr="00867590" w:rsidRDefault="009F7FAB" w:rsidP="00494FAA">
            <w:pPr>
              <w:pStyle w:val="TAL"/>
              <w:rPr>
                <w:b/>
                <w:i/>
                <w:lang w:val="en-GB" w:eastAsia="ja-JP"/>
              </w:rPr>
            </w:pPr>
            <w:r w:rsidRPr="00867590">
              <w:rPr>
                <w:b/>
                <w:i/>
                <w:lang w:val="en-GB" w:eastAsia="ja-JP"/>
              </w:rPr>
              <w:t>mpdcch-NumRepetitions-SC-MTCH</w:t>
            </w:r>
          </w:p>
          <w:p w14:paraId="7D0FE551" w14:textId="77777777" w:rsidR="009F7FAB" w:rsidRPr="00867590" w:rsidRDefault="009F7FAB" w:rsidP="00494FAA">
            <w:pPr>
              <w:pStyle w:val="TAL"/>
              <w:rPr>
                <w:b/>
                <w:i/>
                <w:lang w:val="en-GB" w:eastAsia="ja-JP"/>
              </w:rPr>
            </w:pPr>
            <w:r w:rsidRPr="00867590">
              <w:rPr>
                <w:lang w:val="en-GB" w:eastAsia="ja-JP"/>
              </w:rPr>
              <w:t xml:space="preserve">The maximum number of MPDCCH repetitions the UE needs to monitor for SC-MTCH, see TS </w:t>
            </w:r>
            <w:r w:rsidRPr="00867590">
              <w:rPr>
                <w:bCs/>
                <w:noProof/>
                <w:lang w:val="en-GB" w:eastAsia="en-GB"/>
              </w:rPr>
              <w:t>36.213 [23].</w:t>
            </w:r>
          </w:p>
        </w:tc>
      </w:tr>
      <w:tr w:rsidR="009F7FAB" w:rsidRPr="00867590" w14:paraId="6CD17C73" w14:textId="77777777" w:rsidTr="00494FAA">
        <w:trPr>
          <w:cantSplit/>
          <w:tblHeader/>
        </w:trPr>
        <w:tc>
          <w:tcPr>
            <w:tcW w:w="9639" w:type="dxa"/>
          </w:tcPr>
          <w:p w14:paraId="75AB85C0" w14:textId="77777777" w:rsidR="009F7FAB" w:rsidRPr="00867590" w:rsidRDefault="009F7FAB" w:rsidP="00494FAA">
            <w:pPr>
              <w:pStyle w:val="TAL"/>
              <w:rPr>
                <w:b/>
                <w:i/>
                <w:lang w:val="en-GB" w:eastAsia="ja-JP"/>
              </w:rPr>
            </w:pPr>
            <w:r w:rsidRPr="00867590">
              <w:rPr>
                <w:b/>
                <w:i/>
                <w:lang w:val="en-GB" w:eastAsia="ja-JP"/>
              </w:rPr>
              <w:t>mpdcch-Offset-SC-MTCH</w:t>
            </w:r>
          </w:p>
          <w:p w14:paraId="50371946" w14:textId="77777777" w:rsidR="009F7FAB" w:rsidRPr="00867590" w:rsidDel="00AA6E9E" w:rsidRDefault="009F7FAB" w:rsidP="00494FAA">
            <w:pPr>
              <w:pStyle w:val="TAL"/>
              <w:rPr>
                <w:b/>
                <w:i/>
                <w:noProof/>
                <w:lang w:val="en-GB" w:eastAsia="ja-JP"/>
              </w:rPr>
            </w:pPr>
            <w:r w:rsidRPr="00867590">
              <w:rPr>
                <w:lang w:val="en-GB" w:eastAsia="ja-JP"/>
              </w:rPr>
              <w:t xml:space="preserve">Fractional period offset of starting subframes for MPDCCH search space for SC-MTCH, see TS </w:t>
            </w:r>
            <w:r w:rsidRPr="00867590">
              <w:rPr>
                <w:bCs/>
                <w:noProof/>
                <w:lang w:val="en-GB" w:eastAsia="en-GB"/>
              </w:rPr>
              <w:t>36.213 [23].</w:t>
            </w:r>
          </w:p>
        </w:tc>
      </w:tr>
      <w:tr w:rsidR="009F7FAB" w:rsidRPr="00867590" w14:paraId="5422AC7C" w14:textId="77777777" w:rsidTr="00494FAA">
        <w:trPr>
          <w:cantSplit/>
          <w:tblHeader/>
        </w:trPr>
        <w:tc>
          <w:tcPr>
            <w:tcW w:w="9639" w:type="dxa"/>
          </w:tcPr>
          <w:p w14:paraId="3BA048CE" w14:textId="77777777" w:rsidR="009F7FAB" w:rsidRPr="00867590" w:rsidRDefault="009F7FAB" w:rsidP="00494FAA">
            <w:pPr>
              <w:pStyle w:val="TAL"/>
              <w:rPr>
                <w:b/>
                <w:i/>
                <w:lang w:val="en-GB" w:eastAsia="ja-JP"/>
              </w:rPr>
            </w:pPr>
            <w:r w:rsidRPr="00867590">
              <w:rPr>
                <w:b/>
                <w:i/>
                <w:lang w:val="en-GB" w:eastAsia="ja-JP"/>
              </w:rPr>
              <w:t>mpdcch-PDSCH-CEmodeConfig-SC-MTCH</w:t>
            </w:r>
          </w:p>
          <w:p w14:paraId="0F15D896" w14:textId="77777777" w:rsidR="009F7FAB" w:rsidRPr="00867590" w:rsidDel="00AA6E9E" w:rsidRDefault="009F7FAB" w:rsidP="00494FAA">
            <w:pPr>
              <w:pStyle w:val="TAL"/>
              <w:rPr>
                <w:b/>
                <w:i/>
                <w:noProof/>
                <w:lang w:val="en-GB" w:eastAsia="ja-JP"/>
              </w:rPr>
            </w:pPr>
            <w:r w:rsidRPr="00867590">
              <w:rPr>
                <w:lang w:val="en-GB" w:eastAsia="ja-JP"/>
              </w:rPr>
              <w:t xml:space="preserve">Coverage enhancement mode configuration for MPDCCH/PDSCH for SC-MTCH, see TS </w:t>
            </w:r>
            <w:r w:rsidRPr="00867590">
              <w:rPr>
                <w:bCs/>
                <w:noProof/>
                <w:lang w:val="en-GB" w:eastAsia="en-GB"/>
              </w:rPr>
              <w:t>36.213 [23].</w:t>
            </w:r>
          </w:p>
        </w:tc>
      </w:tr>
      <w:tr w:rsidR="009F7FAB" w:rsidRPr="00867590" w14:paraId="16DB7B16" w14:textId="77777777" w:rsidTr="00494FAA">
        <w:trPr>
          <w:cantSplit/>
          <w:tblHeader/>
        </w:trPr>
        <w:tc>
          <w:tcPr>
            <w:tcW w:w="9639" w:type="dxa"/>
          </w:tcPr>
          <w:p w14:paraId="51400183" w14:textId="77777777" w:rsidR="009F7FAB" w:rsidRPr="00867590" w:rsidRDefault="009F7FAB" w:rsidP="00494FAA">
            <w:pPr>
              <w:pStyle w:val="TAL"/>
              <w:rPr>
                <w:b/>
                <w:i/>
                <w:lang w:val="en-GB" w:eastAsia="ja-JP"/>
              </w:rPr>
            </w:pPr>
            <w:r w:rsidRPr="00867590">
              <w:rPr>
                <w:b/>
                <w:i/>
                <w:lang w:val="en-GB" w:eastAsia="ja-JP"/>
              </w:rPr>
              <w:t>mpdcch-PDSCH-HoppingConfig-SC-MTCH</w:t>
            </w:r>
          </w:p>
          <w:p w14:paraId="1F86F115" w14:textId="77777777" w:rsidR="009F7FAB" w:rsidRPr="00867590" w:rsidDel="00AA6E9E" w:rsidRDefault="009F7FAB" w:rsidP="00494FAA">
            <w:pPr>
              <w:pStyle w:val="TAL"/>
              <w:rPr>
                <w:b/>
                <w:i/>
                <w:noProof/>
                <w:lang w:val="en-GB" w:eastAsia="ja-JP"/>
              </w:rPr>
            </w:pPr>
            <w:r w:rsidRPr="00867590">
              <w:rPr>
                <w:lang w:val="en-GB" w:eastAsia="ja-JP"/>
              </w:rPr>
              <w:t xml:space="preserve">Frequency hopping configuration for MPDCCH/PDSCH for SC-MTCH, see TS </w:t>
            </w:r>
            <w:r w:rsidRPr="00867590">
              <w:rPr>
                <w:bCs/>
                <w:noProof/>
                <w:lang w:val="en-GB" w:eastAsia="en-GB"/>
              </w:rPr>
              <w:t>36.213 [23].</w:t>
            </w:r>
          </w:p>
        </w:tc>
      </w:tr>
      <w:tr w:rsidR="009F7FAB" w:rsidRPr="00867590" w14:paraId="37F40AFA" w14:textId="77777777" w:rsidTr="00494FAA">
        <w:trPr>
          <w:cantSplit/>
          <w:tblHeader/>
        </w:trPr>
        <w:tc>
          <w:tcPr>
            <w:tcW w:w="9639" w:type="dxa"/>
          </w:tcPr>
          <w:p w14:paraId="7D0DC744" w14:textId="77777777" w:rsidR="009F7FAB" w:rsidRPr="00867590" w:rsidRDefault="009F7FAB" w:rsidP="00494FAA">
            <w:pPr>
              <w:pStyle w:val="TAL"/>
              <w:rPr>
                <w:b/>
                <w:i/>
                <w:lang w:val="en-GB" w:eastAsia="ja-JP"/>
              </w:rPr>
            </w:pPr>
            <w:r w:rsidRPr="00867590">
              <w:rPr>
                <w:b/>
                <w:i/>
                <w:lang w:val="en-GB" w:eastAsia="ja-JP"/>
              </w:rPr>
              <w:t>mpdcch-PDSCH-MaxBandwidth-SC-MTCH</w:t>
            </w:r>
          </w:p>
          <w:p w14:paraId="14A27876" w14:textId="77777777" w:rsidR="009F7FAB" w:rsidRPr="00867590" w:rsidDel="00AA6E9E" w:rsidRDefault="009F7FAB" w:rsidP="00494FAA">
            <w:pPr>
              <w:pStyle w:val="TAL"/>
              <w:rPr>
                <w:b/>
                <w:i/>
                <w:noProof/>
                <w:lang w:val="en-GB" w:eastAsia="ja-JP"/>
              </w:rPr>
            </w:pPr>
            <w:r w:rsidRPr="00867590">
              <w:rPr>
                <w:lang w:val="en-GB" w:eastAsia="ja-JP"/>
              </w:rPr>
              <w:t xml:space="preserve">Maximum PDSCH channel bandwidth for SC-MTCH, see TS </w:t>
            </w:r>
            <w:r w:rsidRPr="00867590">
              <w:rPr>
                <w:bCs/>
                <w:noProof/>
                <w:lang w:val="en-GB" w:eastAsia="en-GB"/>
              </w:rPr>
              <w:t xml:space="preserve">36.213 [23]. Value </w:t>
            </w:r>
            <w:r w:rsidRPr="00867590">
              <w:rPr>
                <w:bCs/>
                <w:i/>
                <w:noProof/>
                <w:lang w:val="en-GB" w:eastAsia="en-GB"/>
              </w:rPr>
              <w:t>bw1dot4</w:t>
            </w:r>
            <w:r w:rsidRPr="00867590">
              <w:rPr>
                <w:bCs/>
                <w:noProof/>
                <w:lang w:val="en-GB" w:eastAsia="en-GB"/>
              </w:rPr>
              <w:t xml:space="preserve"> corresponds to 1.4 MHz channel bandwidth and value </w:t>
            </w:r>
            <w:r w:rsidRPr="00867590">
              <w:rPr>
                <w:bCs/>
                <w:i/>
                <w:noProof/>
                <w:lang w:val="en-GB" w:eastAsia="en-GB"/>
              </w:rPr>
              <w:t>bw5</w:t>
            </w:r>
            <w:r w:rsidRPr="00867590">
              <w:rPr>
                <w:bCs/>
                <w:noProof/>
                <w:lang w:val="en-GB" w:eastAsia="en-GB"/>
              </w:rPr>
              <w:t xml:space="preserve"> corresponds to 5 MHz channel bandwidth. Corresponding maximum TBS are specified in TS 36.213 [23], clause 7.1.7.2.</w:t>
            </w:r>
          </w:p>
        </w:tc>
      </w:tr>
      <w:tr w:rsidR="009F7FAB" w:rsidRPr="00867590" w14:paraId="5C3B6C55" w14:textId="77777777" w:rsidTr="00494FAA">
        <w:trPr>
          <w:cantSplit/>
          <w:tblHeader/>
        </w:trPr>
        <w:tc>
          <w:tcPr>
            <w:tcW w:w="9639" w:type="dxa"/>
          </w:tcPr>
          <w:p w14:paraId="2855F6EF" w14:textId="77777777" w:rsidR="009F7FAB" w:rsidRPr="00867590" w:rsidRDefault="009F7FAB" w:rsidP="00494FAA">
            <w:pPr>
              <w:pStyle w:val="TAL"/>
              <w:rPr>
                <w:b/>
                <w:i/>
                <w:lang w:val="en-GB" w:eastAsia="ja-JP"/>
              </w:rPr>
            </w:pPr>
            <w:r w:rsidRPr="00867590">
              <w:rPr>
                <w:b/>
                <w:i/>
                <w:lang w:val="en-GB" w:eastAsia="ja-JP"/>
              </w:rPr>
              <w:t>mpdcch-StartSF-SC-MTCH</w:t>
            </w:r>
          </w:p>
          <w:p w14:paraId="04EEE7B3" w14:textId="77777777" w:rsidR="009F7FAB" w:rsidRPr="00867590" w:rsidDel="00AA6E9E" w:rsidRDefault="009F7FAB" w:rsidP="00494FAA">
            <w:pPr>
              <w:pStyle w:val="TAL"/>
              <w:rPr>
                <w:b/>
                <w:i/>
                <w:noProof/>
                <w:lang w:val="en-GB" w:eastAsia="ja-JP"/>
              </w:rPr>
            </w:pPr>
            <w:r w:rsidRPr="00867590">
              <w:rPr>
                <w:lang w:val="en-GB" w:eastAsia="ja-JP"/>
              </w:rPr>
              <w:t xml:space="preserve">Starting subframes configuration of the MPDCCH search space for SC-MTCH, see TS </w:t>
            </w:r>
            <w:r w:rsidRPr="00867590">
              <w:rPr>
                <w:bCs/>
                <w:noProof/>
                <w:lang w:val="en-GB" w:eastAsia="en-GB"/>
              </w:rPr>
              <w:t>36.213 [23].</w:t>
            </w:r>
          </w:p>
        </w:tc>
      </w:tr>
      <w:tr w:rsidR="009F7FAB" w:rsidRPr="00867590" w14:paraId="49C49D21" w14:textId="77777777" w:rsidTr="00494FAA">
        <w:trPr>
          <w:cantSplit/>
          <w:tblHeader/>
        </w:trPr>
        <w:tc>
          <w:tcPr>
            <w:tcW w:w="9639" w:type="dxa"/>
          </w:tcPr>
          <w:p w14:paraId="6EB7DC75" w14:textId="77777777" w:rsidR="009F7FAB" w:rsidRPr="00867590" w:rsidRDefault="009F7FAB" w:rsidP="00494FAA">
            <w:pPr>
              <w:pStyle w:val="TAL"/>
              <w:rPr>
                <w:b/>
                <w:i/>
                <w:noProof/>
                <w:lang w:val="en-GB" w:eastAsia="zh-CN"/>
              </w:rPr>
            </w:pPr>
            <w:r w:rsidRPr="00867590">
              <w:rPr>
                <w:b/>
                <w:i/>
                <w:noProof/>
                <w:lang w:val="en-GB" w:eastAsia="ja-JP"/>
              </w:rPr>
              <w:t>onDurationTimerSCPTM</w:t>
            </w:r>
          </w:p>
          <w:p w14:paraId="1E915DB5" w14:textId="77777777" w:rsidR="009F7FAB" w:rsidRPr="00867590" w:rsidDel="00AA6E9E" w:rsidRDefault="009F7FAB" w:rsidP="00494FAA">
            <w:pPr>
              <w:pStyle w:val="TAL"/>
              <w:rPr>
                <w:b/>
                <w:i/>
                <w:noProof/>
                <w:lang w:val="en-GB" w:eastAsia="ja-JP"/>
              </w:rPr>
            </w:pPr>
            <w:r w:rsidRPr="00867590">
              <w:rPr>
                <w:kern w:val="2"/>
                <w:lang w:val="en-GB" w:eastAsia="ja-JP"/>
              </w:rPr>
              <w:t>Timer for SC-MTCH reception in TS 36.321 [6]. Value in number of MPDCCH sub-frames. Value psf300 corresponds to 300 MPDCCH sub-frames, psf400 corresponds to 400 MPDCCH sub-frames and so on.</w:t>
            </w:r>
          </w:p>
        </w:tc>
      </w:tr>
      <w:tr w:rsidR="009F7FAB" w:rsidRPr="00867590" w14:paraId="11472330" w14:textId="77777777" w:rsidTr="00494FAA">
        <w:trPr>
          <w:cantSplit/>
          <w:tblHeader/>
        </w:trPr>
        <w:tc>
          <w:tcPr>
            <w:tcW w:w="9639" w:type="dxa"/>
          </w:tcPr>
          <w:p w14:paraId="16CCD38E" w14:textId="77777777" w:rsidR="009F7FAB" w:rsidRPr="00867590" w:rsidRDefault="009F7FAB" w:rsidP="00494FAA">
            <w:pPr>
              <w:pStyle w:val="TAL"/>
              <w:rPr>
                <w:b/>
                <w:i/>
                <w:noProof/>
                <w:lang w:val="en-GB" w:eastAsia="zh-CN"/>
              </w:rPr>
            </w:pPr>
            <w:r w:rsidRPr="00867590">
              <w:rPr>
                <w:b/>
                <w:i/>
                <w:noProof/>
                <w:lang w:val="en-GB" w:eastAsia="ja-JP"/>
              </w:rPr>
              <w:t>schedulingPeriodStartOffsetSCPTM</w:t>
            </w:r>
          </w:p>
          <w:p w14:paraId="4ADCBCE3" w14:textId="77777777" w:rsidR="009F7FAB" w:rsidRPr="00867590" w:rsidDel="00AA6E9E" w:rsidRDefault="009F7FAB" w:rsidP="00494FAA">
            <w:pPr>
              <w:pStyle w:val="TAL"/>
              <w:rPr>
                <w:b/>
                <w:i/>
                <w:noProof/>
                <w:lang w:val="en-GB" w:eastAsia="ja-JP"/>
              </w:rPr>
            </w:pPr>
            <w:r w:rsidRPr="00867590">
              <w:rPr>
                <w:i/>
                <w:kern w:val="2"/>
                <w:lang w:val="en-GB" w:eastAsia="ja-JP"/>
              </w:rPr>
              <w:t>SCPTM-SchedulingCycle</w:t>
            </w:r>
            <w:r w:rsidRPr="00867590">
              <w:rPr>
                <w:kern w:val="2"/>
                <w:lang w:val="en-GB" w:eastAsia="ja-JP"/>
              </w:rPr>
              <w:t xml:space="preserve"> and </w:t>
            </w:r>
            <w:r w:rsidRPr="00867590">
              <w:rPr>
                <w:i/>
                <w:kern w:val="2"/>
                <w:lang w:val="en-GB" w:eastAsia="ja-JP"/>
              </w:rPr>
              <w:t>SCPTM-SchedulingOffset</w:t>
            </w:r>
            <w:r w:rsidRPr="00867590">
              <w:rPr>
                <w:kern w:val="2"/>
                <w:lang w:val="en-GB" w:eastAsia="ja-JP"/>
              </w:rPr>
              <w:t xml:space="preserve"> in TS 36.321 [6]. The value of </w:t>
            </w:r>
            <w:r w:rsidRPr="00867590">
              <w:rPr>
                <w:i/>
                <w:kern w:val="2"/>
                <w:lang w:val="en-GB" w:eastAsia="ja-JP"/>
              </w:rPr>
              <w:t>SCPTM-SchedulingCycle</w:t>
            </w:r>
            <w:r w:rsidRPr="00867590">
              <w:rPr>
                <w:kern w:val="2"/>
                <w:lang w:val="en-GB" w:eastAsia="ja-JP"/>
              </w:rPr>
              <w:t xml:space="preserve"> is in number of sub-frames. Value sf10 corresponds to 10 sub-frames, sf20 corresponds to 20 sub-frames and so on. The value of </w:t>
            </w:r>
            <w:r w:rsidRPr="00867590">
              <w:rPr>
                <w:i/>
                <w:kern w:val="2"/>
                <w:lang w:val="en-GB" w:eastAsia="ja-JP"/>
              </w:rPr>
              <w:t>SCPTM-SchedulingOffset</w:t>
            </w:r>
            <w:r w:rsidRPr="00867590">
              <w:rPr>
                <w:kern w:val="2"/>
                <w:lang w:val="en-GB" w:eastAsia="ja-JP"/>
              </w:rPr>
              <w:t xml:space="preserve"> is in number of sub-frames.</w:t>
            </w:r>
          </w:p>
        </w:tc>
      </w:tr>
      <w:tr w:rsidR="009F7FAB" w:rsidRPr="00867590" w14:paraId="12963C04" w14:textId="77777777" w:rsidTr="00494FAA">
        <w:trPr>
          <w:cantSplit/>
          <w:tblHeader/>
        </w:trPr>
        <w:tc>
          <w:tcPr>
            <w:tcW w:w="9639" w:type="dxa"/>
          </w:tcPr>
          <w:p w14:paraId="711DB04B" w14:textId="77777777" w:rsidR="009F7FAB" w:rsidRPr="00867590" w:rsidRDefault="009F7FAB" w:rsidP="00494FAA">
            <w:pPr>
              <w:pStyle w:val="TAL"/>
              <w:rPr>
                <w:rFonts w:cs="Arial"/>
                <w:b/>
                <w:i/>
                <w:szCs w:val="18"/>
                <w:lang w:val="en-GB" w:eastAsia="ja-JP"/>
              </w:rPr>
            </w:pPr>
            <w:r w:rsidRPr="00867590">
              <w:rPr>
                <w:rFonts w:cs="Arial"/>
                <w:b/>
                <w:i/>
                <w:szCs w:val="18"/>
                <w:lang w:val="en-GB" w:eastAsia="ja-JP"/>
              </w:rPr>
              <w:t>sc-mtch-CarrierFreq</w:t>
            </w:r>
          </w:p>
          <w:p w14:paraId="1B010E81" w14:textId="77777777" w:rsidR="009F7FAB" w:rsidRPr="00867590" w:rsidDel="00AA6E9E" w:rsidRDefault="009F7FAB" w:rsidP="00494FAA">
            <w:pPr>
              <w:pStyle w:val="TAL"/>
              <w:rPr>
                <w:b/>
                <w:i/>
                <w:noProof/>
                <w:lang w:val="en-GB" w:eastAsia="ja-JP"/>
              </w:rPr>
            </w:pPr>
            <w:r w:rsidRPr="00867590">
              <w:rPr>
                <w:rFonts w:cs="Arial"/>
                <w:szCs w:val="18"/>
                <w:lang w:val="en-GB" w:eastAsia="ja-JP"/>
              </w:rPr>
              <w:t>Dow</w:t>
            </w:r>
            <w:r w:rsidRPr="00867590">
              <w:rPr>
                <w:rFonts w:cs="Arial"/>
                <w:szCs w:val="18"/>
                <w:lang w:val="en-GB" w:eastAsia="zh-CN"/>
              </w:rPr>
              <w:t>n</w:t>
            </w:r>
            <w:r w:rsidRPr="00867590">
              <w:rPr>
                <w:rFonts w:cs="Arial"/>
                <w:szCs w:val="18"/>
                <w:lang w:val="en-GB" w:eastAsia="ja-JP"/>
              </w:rPr>
              <w:t xml:space="preserve">link </w:t>
            </w:r>
            <w:r w:rsidRPr="00867590">
              <w:rPr>
                <w:rFonts w:cs="Arial"/>
                <w:szCs w:val="18"/>
                <w:lang w:val="en-GB" w:eastAsia="zh-CN"/>
              </w:rPr>
              <w:t>c</w:t>
            </w:r>
            <w:r w:rsidRPr="00867590">
              <w:rPr>
                <w:rFonts w:cs="Arial"/>
                <w:szCs w:val="18"/>
                <w:lang w:val="en-GB" w:eastAsia="ja-JP"/>
              </w:rPr>
              <w:t>arrier used for multicast SC-MTCH transmissions.</w:t>
            </w:r>
          </w:p>
        </w:tc>
      </w:tr>
      <w:tr w:rsidR="009F7FAB" w:rsidRPr="00867590" w14:paraId="2A90DB99" w14:textId="77777777" w:rsidTr="00494FAA">
        <w:trPr>
          <w:cantSplit/>
          <w:tblHeader/>
          <w:ins w:id="2726" w:author="QC109e4 (Umesh)" w:date="2020-03-06T14:10:00Z"/>
        </w:trPr>
        <w:tc>
          <w:tcPr>
            <w:tcW w:w="9639" w:type="dxa"/>
          </w:tcPr>
          <w:p w14:paraId="28890E11" w14:textId="77777777" w:rsidR="009F7FAB" w:rsidRDefault="009F7FAB" w:rsidP="00494FAA">
            <w:pPr>
              <w:pStyle w:val="TAL"/>
              <w:rPr>
                <w:ins w:id="2727" w:author="QC109e4 (Umesh)" w:date="2020-03-06T14:10:00Z"/>
                <w:b/>
                <w:i/>
                <w:lang w:val="en-GB" w:eastAsia="ja-JP"/>
              </w:rPr>
            </w:pPr>
            <w:ins w:id="2728" w:author="QC109e4 (Umesh)" w:date="2020-03-06T14:10:00Z">
              <w:r>
                <w:rPr>
                  <w:b/>
                  <w:i/>
                  <w:lang w:val="en-GB" w:eastAsia="ja-JP"/>
                </w:rPr>
                <w:t>sc-MTCH-MultiTB-Gap</w:t>
              </w:r>
            </w:ins>
          </w:p>
          <w:p w14:paraId="2CED66E3" w14:textId="77777777" w:rsidR="009F7FAB" w:rsidRPr="0080587A" w:rsidRDefault="009F7FAB" w:rsidP="00494FAA">
            <w:pPr>
              <w:pStyle w:val="TAL"/>
              <w:rPr>
                <w:ins w:id="2729" w:author="QC109e4 (Umesh)" w:date="2020-03-06T14:10:00Z"/>
                <w:bCs/>
                <w:iCs/>
                <w:lang w:val="en-GB" w:eastAsia="ja-JP"/>
              </w:rPr>
            </w:pPr>
            <w:ins w:id="2730" w:author="QC109e4 (Umesh)" w:date="2020-03-06T14:10:00Z">
              <w:r>
                <w:rPr>
                  <w:bCs/>
                  <w:iCs/>
                  <w:lang w:val="en-GB" w:eastAsia="ja-JP"/>
                </w:rPr>
                <w:t>Indicates s</w:t>
              </w:r>
              <w:r w:rsidRPr="006F5A4C">
                <w:rPr>
                  <w:bCs/>
                  <w:iCs/>
                  <w:lang w:val="en-GB" w:eastAsia="ja-JP"/>
                </w:rPr>
                <w:t xml:space="preserve">cheduling gaps </w:t>
              </w:r>
              <w:r>
                <w:rPr>
                  <w:bCs/>
                  <w:iCs/>
                  <w:lang w:val="en-GB" w:eastAsia="ja-JP"/>
                </w:rPr>
                <w:t>in sub</w:t>
              </w:r>
            </w:ins>
            <w:ins w:id="2731" w:author="QC109e4 (Umesh)" w:date="2020-03-06T14:45:00Z">
              <w:r>
                <w:rPr>
                  <w:bCs/>
                  <w:iCs/>
                  <w:lang w:val="en-GB" w:eastAsia="ja-JP"/>
                </w:rPr>
                <w:t>-</w:t>
              </w:r>
            </w:ins>
            <w:ins w:id="2732" w:author="QC109e4 (Umesh)" w:date="2020-03-06T14:10:00Z">
              <w:r>
                <w:rPr>
                  <w:bCs/>
                  <w:iCs/>
                  <w:lang w:val="en-GB" w:eastAsia="ja-JP"/>
                </w:rPr>
                <w:t xml:space="preserve">frames </w:t>
              </w:r>
              <w:r w:rsidRPr="006F5A4C">
                <w:rPr>
                  <w:bCs/>
                  <w:iCs/>
                  <w:lang w:val="en-GB" w:eastAsia="ja-JP"/>
                </w:rPr>
                <w:t>for SC-MTCH</w:t>
              </w:r>
              <w:r>
                <w:rPr>
                  <w:bCs/>
                  <w:iCs/>
                  <w:lang w:val="en-GB" w:eastAsia="ja-JP"/>
                </w:rPr>
                <w:t xml:space="preserve"> using</w:t>
              </w:r>
              <w:r w:rsidRPr="006F5A4C">
                <w:rPr>
                  <w:bCs/>
                  <w:iCs/>
                  <w:lang w:val="en-GB" w:eastAsia="ja-JP"/>
                </w:rPr>
                <w:t xml:space="preserve"> multi-TB scheduling</w:t>
              </w:r>
              <w:r>
                <w:rPr>
                  <w:bCs/>
                  <w:iCs/>
                  <w:lang w:val="en-GB" w:eastAsia="ja-JP"/>
                </w:rPr>
                <w:t xml:space="preserve">. Value sf0 corresponds to no </w:t>
              </w:r>
            </w:ins>
            <w:ins w:id="2733" w:author="QC109e4 (Umesh)" w:date="2020-03-06T14:12:00Z">
              <w:r>
                <w:rPr>
                  <w:bCs/>
                  <w:iCs/>
                  <w:lang w:val="en-GB" w:eastAsia="ja-JP"/>
                </w:rPr>
                <w:t xml:space="preserve">scheduling </w:t>
              </w:r>
            </w:ins>
            <w:ins w:id="2734" w:author="QC109e4 (Umesh)" w:date="2020-03-06T14:10:00Z">
              <w:r>
                <w:rPr>
                  <w:bCs/>
                  <w:iCs/>
                  <w:lang w:val="en-GB" w:eastAsia="ja-JP"/>
                </w:rPr>
                <w:t>gap, value sf2 corresponds to 2 su</w:t>
              </w:r>
            </w:ins>
            <w:ins w:id="2735" w:author="QC109e4 (Umesh)" w:date="2020-03-06T14:33:00Z">
              <w:r>
                <w:rPr>
                  <w:bCs/>
                  <w:iCs/>
                  <w:lang w:val="en-GB" w:eastAsia="ja-JP"/>
                </w:rPr>
                <w:t>b</w:t>
              </w:r>
            </w:ins>
            <w:ins w:id="2736" w:author="QC109e4 (Umesh)" w:date="2020-03-06T14:45:00Z">
              <w:r>
                <w:rPr>
                  <w:bCs/>
                  <w:iCs/>
                  <w:lang w:val="en-GB" w:eastAsia="ja-JP"/>
                </w:rPr>
                <w:t>-</w:t>
              </w:r>
            </w:ins>
            <w:ins w:id="2737" w:author="QC109e4 (Umesh)" w:date="2020-03-06T14:10:00Z">
              <w:r>
                <w:rPr>
                  <w:bCs/>
                  <w:iCs/>
                  <w:lang w:val="en-GB" w:eastAsia="ja-JP"/>
                </w:rPr>
                <w:t>frames, value sf4 corresponds to 4 sub</w:t>
              </w:r>
            </w:ins>
            <w:ins w:id="2738" w:author="QC109e4 (Umesh)" w:date="2020-03-06T14:45:00Z">
              <w:r>
                <w:rPr>
                  <w:bCs/>
                  <w:iCs/>
                  <w:lang w:val="en-GB" w:eastAsia="ja-JP"/>
                </w:rPr>
                <w:t>-</w:t>
              </w:r>
            </w:ins>
            <w:ins w:id="2739" w:author="QC109e4 (Umesh)" w:date="2020-03-06T14:10:00Z">
              <w:r>
                <w:rPr>
                  <w:bCs/>
                  <w:iCs/>
                  <w:lang w:val="en-GB" w:eastAsia="ja-JP"/>
                </w:rPr>
                <w:t xml:space="preserve">frames </w:t>
              </w:r>
            </w:ins>
            <w:ins w:id="2740" w:author="QC109e4 (Umesh)" w:date="2020-03-06T14:46:00Z">
              <w:r>
                <w:rPr>
                  <w:bCs/>
                  <w:iCs/>
                  <w:lang w:val="en-GB" w:eastAsia="ja-JP"/>
                </w:rPr>
                <w:t>and so on</w:t>
              </w:r>
            </w:ins>
            <w:ins w:id="2741" w:author="QC109e4 (Umesh)" w:date="2020-03-06T14:10:00Z">
              <w:r>
                <w:rPr>
                  <w:bCs/>
                  <w:iCs/>
                  <w:lang w:val="en-GB" w:eastAsia="ja-JP"/>
                </w:rPr>
                <w:t>.</w:t>
              </w:r>
            </w:ins>
          </w:p>
        </w:tc>
      </w:tr>
      <w:tr w:rsidR="009F7FAB" w:rsidRPr="00867590" w14:paraId="706EEBE7" w14:textId="77777777" w:rsidTr="00494FAA">
        <w:trPr>
          <w:cantSplit/>
          <w:tblHeader/>
        </w:trPr>
        <w:tc>
          <w:tcPr>
            <w:tcW w:w="9639" w:type="dxa"/>
          </w:tcPr>
          <w:p w14:paraId="12453ADA" w14:textId="77777777" w:rsidR="009F7FAB" w:rsidRPr="00867590" w:rsidRDefault="009F7FAB" w:rsidP="00494FAA">
            <w:pPr>
              <w:pStyle w:val="TAL"/>
              <w:rPr>
                <w:b/>
                <w:i/>
                <w:noProof/>
                <w:lang w:val="en-GB" w:eastAsia="zh-CN"/>
              </w:rPr>
            </w:pPr>
            <w:r w:rsidRPr="00867590">
              <w:rPr>
                <w:b/>
                <w:i/>
                <w:noProof/>
                <w:lang w:val="en-GB" w:eastAsia="ja-JP"/>
              </w:rPr>
              <w:t>sc-mtch-neighbourCell</w:t>
            </w:r>
          </w:p>
          <w:p w14:paraId="04EF6E81" w14:textId="77777777" w:rsidR="009F7FAB" w:rsidRPr="00867590" w:rsidRDefault="009F7FAB" w:rsidP="00494FAA">
            <w:pPr>
              <w:pStyle w:val="TAL"/>
              <w:rPr>
                <w:b/>
                <w:i/>
                <w:noProof/>
                <w:lang w:val="en-GB" w:eastAsia="ja-JP"/>
              </w:rPr>
            </w:pPr>
            <w:r w:rsidRPr="00867590">
              <w:rPr>
                <w:kern w:val="2"/>
                <w:lang w:val="en-GB" w:eastAsia="ja-JP"/>
              </w:rPr>
              <w:t xml:space="preserve">Indicates neighbour cells which also provide this service on SC-MTCH. The first bit is set to 1 if the service is provided on SC-MTCH in the first cell in </w:t>
            </w:r>
            <w:r w:rsidRPr="00867590">
              <w:rPr>
                <w:i/>
                <w:kern w:val="2"/>
                <w:lang w:val="en-GB" w:eastAsia="ja-JP"/>
              </w:rPr>
              <w:t>scptmNeighbourCellList</w:t>
            </w:r>
            <w:r w:rsidRPr="00867590">
              <w:rPr>
                <w:kern w:val="2"/>
                <w:lang w:val="en-GB" w:eastAsia="ja-JP"/>
              </w:rPr>
              <w:t xml:space="preserve">, otherwise it is set to 0. The second bit is set to 1 if the service is provided on SC-MTCH in the second cell in </w:t>
            </w:r>
            <w:r w:rsidRPr="00867590">
              <w:rPr>
                <w:i/>
                <w:kern w:val="2"/>
                <w:lang w:val="en-GB" w:eastAsia="ja-JP"/>
              </w:rPr>
              <w:t>scptmNeighbourCellList</w:t>
            </w:r>
            <w:r w:rsidRPr="00867590">
              <w:rPr>
                <w:kern w:val="2"/>
                <w:lang w:val="en-GB" w:eastAsia="ja-JP"/>
              </w:rPr>
              <w:t>, and so on. If this field is absent, the UE shall assume that this service is not available on SC-MTCH in any neighbour cell.</w:t>
            </w:r>
          </w:p>
        </w:tc>
      </w:tr>
      <w:tr w:rsidR="009F7FAB" w:rsidRPr="00867590" w14:paraId="496C196B" w14:textId="77777777" w:rsidTr="00494FAA">
        <w:trPr>
          <w:cantSplit/>
          <w:tblHeader/>
        </w:trPr>
        <w:tc>
          <w:tcPr>
            <w:tcW w:w="9639" w:type="dxa"/>
          </w:tcPr>
          <w:p w14:paraId="6A5D0117" w14:textId="77777777" w:rsidR="009F7FAB" w:rsidRPr="00867590" w:rsidRDefault="009F7FAB" w:rsidP="00494FAA">
            <w:pPr>
              <w:pStyle w:val="TAL"/>
              <w:rPr>
                <w:b/>
                <w:i/>
                <w:noProof/>
                <w:lang w:val="en-GB" w:eastAsia="ja-JP"/>
              </w:rPr>
            </w:pPr>
            <w:r w:rsidRPr="00867590">
              <w:rPr>
                <w:b/>
                <w:i/>
                <w:noProof/>
                <w:lang w:val="en-GB" w:eastAsia="ja-JP"/>
              </w:rPr>
              <w:t>sc-mtch-schedulingInfo</w:t>
            </w:r>
          </w:p>
          <w:p w14:paraId="0CFFB915" w14:textId="77777777" w:rsidR="009F7FAB" w:rsidRPr="00867590" w:rsidDel="00AA6E9E" w:rsidRDefault="009F7FAB" w:rsidP="00494FAA">
            <w:pPr>
              <w:pStyle w:val="TAL"/>
              <w:rPr>
                <w:b/>
                <w:i/>
                <w:noProof/>
                <w:lang w:val="en-GB" w:eastAsia="ja-JP"/>
              </w:rPr>
            </w:pPr>
            <w:r w:rsidRPr="00867590">
              <w:rPr>
                <w:kern w:val="2"/>
                <w:lang w:val="en-GB" w:eastAsia="ja-JP"/>
              </w:rPr>
              <w:t>DRX information for the SC-MTCH. If this field is absent</w:t>
            </w:r>
            <w:r w:rsidRPr="00867590">
              <w:rPr>
                <w:sz w:val="20"/>
                <w:lang w:val="en-GB" w:eastAsia="ja-JP"/>
              </w:rPr>
              <w:t xml:space="preserve">, </w:t>
            </w:r>
            <w:r w:rsidRPr="00867590">
              <w:rPr>
                <w:bCs/>
                <w:szCs w:val="18"/>
                <w:lang w:val="en-GB" w:eastAsia="ja-JP"/>
              </w:rPr>
              <w:t>DRX is not used for SC-MTCH reception</w:t>
            </w:r>
            <w:r w:rsidRPr="00867590">
              <w:rPr>
                <w:bCs/>
                <w:kern w:val="2"/>
                <w:szCs w:val="18"/>
                <w:lang w:val="en-GB" w:eastAsia="ja-JP"/>
              </w:rPr>
              <w:t>.</w:t>
            </w:r>
          </w:p>
        </w:tc>
      </w:tr>
      <w:tr w:rsidR="009F7FAB" w:rsidRPr="00867590" w14:paraId="0692E8C0" w14:textId="77777777" w:rsidTr="00494FAA">
        <w:trPr>
          <w:cantSplit/>
        </w:trPr>
        <w:tc>
          <w:tcPr>
            <w:tcW w:w="9639" w:type="dxa"/>
            <w:tcBorders>
              <w:top w:val="single" w:sz="4" w:space="0" w:color="808080"/>
              <w:left w:val="single" w:sz="4" w:space="0" w:color="808080"/>
              <w:bottom w:val="single" w:sz="4" w:space="0" w:color="808080"/>
              <w:right w:val="single" w:sz="4" w:space="0" w:color="808080"/>
            </w:tcBorders>
          </w:tcPr>
          <w:p w14:paraId="5317FFF4" w14:textId="77777777" w:rsidR="009F7FAB" w:rsidRPr="00867590" w:rsidRDefault="009F7FAB" w:rsidP="00494FAA">
            <w:pPr>
              <w:pStyle w:val="TAL"/>
              <w:rPr>
                <w:b/>
                <w:i/>
                <w:lang w:val="en-GB" w:eastAsia="ja-JP"/>
              </w:rPr>
            </w:pPr>
            <w:r w:rsidRPr="00867590">
              <w:rPr>
                <w:b/>
                <w:i/>
                <w:lang w:val="en-GB" w:eastAsia="ja-JP"/>
              </w:rPr>
              <w:t>p-a</w:t>
            </w:r>
          </w:p>
          <w:p w14:paraId="5AC30490" w14:textId="77777777" w:rsidR="009F7FAB" w:rsidRPr="00867590" w:rsidRDefault="009F7FAB" w:rsidP="00494FAA">
            <w:pPr>
              <w:pStyle w:val="TAL"/>
              <w:rPr>
                <w:lang w:val="en-GB" w:eastAsia="ja-JP"/>
              </w:rPr>
            </w:pPr>
            <w:r w:rsidRPr="00867590">
              <w:rPr>
                <w:lang w:val="en-GB" w:eastAsia="ja-JP"/>
              </w:rPr>
              <w:t xml:space="preserve">Parameter: </w:t>
            </w:r>
            <w:r w:rsidRPr="00867590">
              <w:rPr>
                <w:rFonts w:cs="Arial"/>
                <w:position w:val="-10"/>
                <w:szCs w:val="18"/>
                <w:lang w:val="en-GB" w:eastAsia="en-GB"/>
              </w:rPr>
              <w:object w:dxaOrig="320" w:dyaOrig="340" w14:anchorId="35BC3B08">
                <v:shape id="_x0000_i1064" type="#_x0000_t75" style="width:15.75pt;height:17.25pt" o:ole="">
                  <v:imagedata r:id="rId97" o:title=""/>
                </v:shape>
                <o:OLEObject Type="Embed" ProgID="Equation.3" ShapeID="_x0000_i1064" DrawAspect="Content" ObjectID="_1645281917" r:id="rId98"/>
              </w:object>
            </w:r>
            <w:r w:rsidRPr="00867590">
              <w:rPr>
                <w:rFonts w:cs="Arial"/>
                <w:szCs w:val="18"/>
                <w:lang w:val="en-GB" w:eastAsia="en-GB"/>
              </w:rPr>
              <w:t xml:space="preserve"> </w:t>
            </w:r>
            <w:r w:rsidRPr="00867590">
              <w:rPr>
                <w:lang w:val="en-GB" w:eastAsia="ja-JP"/>
              </w:rPr>
              <w:t>for the SC-MTCH per G-RNTI, see TS 36.213 [23], clause 5.2. Value dB-6 corresponds to -6 dB, dB-4dot77 corresponds to -4.77 dB etc.</w:t>
            </w:r>
          </w:p>
        </w:tc>
      </w:tr>
    </w:tbl>
    <w:p w14:paraId="4CF7B875" w14:textId="77777777" w:rsidR="009F7FAB" w:rsidRPr="00867590" w:rsidRDefault="009F7FAB" w:rsidP="009F7FAB">
      <w:pPr>
        <w:rPr>
          <w:noProof/>
        </w:rPr>
      </w:pPr>
    </w:p>
    <w:bookmarkEnd w:id="2689"/>
    <w:p w14:paraId="40BF5C39" w14:textId="77777777" w:rsidR="00932002" w:rsidRPr="00A12023" w:rsidRDefault="00932002" w:rsidP="00932002">
      <w:pPr>
        <w:shd w:val="clear" w:color="auto" w:fill="FFC000"/>
        <w:rPr>
          <w:noProof/>
          <w:sz w:val="32"/>
        </w:rPr>
      </w:pPr>
      <w:r>
        <w:rPr>
          <w:noProof/>
          <w:sz w:val="32"/>
        </w:rPr>
        <w:t>Next</w:t>
      </w:r>
      <w:r w:rsidRPr="00A12023">
        <w:rPr>
          <w:noProof/>
          <w:sz w:val="32"/>
        </w:rPr>
        <w:t xml:space="preserve"> change</w:t>
      </w:r>
    </w:p>
    <w:p w14:paraId="78F815B6" w14:textId="77777777" w:rsidR="000F329E" w:rsidRPr="00170CE7" w:rsidRDefault="000F329E" w:rsidP="000F329E">
      <w:pPr>
        <w:pStyle w:val="Heading2"/>
      </w:pPr>
      <w:r w:rsidRPr="00170CE7">
        <w:t>6.4</w:t>
      </w:r>
      <w:r w:rsidRPr="00170CE7">
        <w:tab/>
        <w:t>RRC multiplicity and type constraint values</w:t>
      </w:r>
      <w:bookmarkEnd w:id="2683"/>
      <w:bookmarkEnd w:id="2684"/>
      <w:bookmarkEnd w:id="2685"/>
    </w:p>
    <w:p w14:paraId="6065EC7D" w14:textId="77777777" w:rsidR="000F329E" w:rsidRPr="00170CE7" w:rsidRDefault="000F329E" w:rsidP="000F329E">
      <w:pPr>
        <w:pStyle w:val="Heading3"/>
        <w:rPr>
          <w:lang w:val="en-GB"/>
        </w:rPr>
      </w:pPr>
      <w:bookmarkStart w:id="2742" w:name="_Toc20487544"/>
      <w:bookmarkStart w:id="2743" w:name="_Toc29342845"/>
      <w:bookmarkStart w:id="2744" w:name="_Toc29343984"/>
      <w:r w:rsidRPr="00170CE7">
        <w:rPr>
          <w:lang w:val="en-GB"/>
        </w:rPr>
        <w:t>–</w:t>
      </w:r>
      <w:r w:rsidRPr="00170CE7">
        <w:rPr>
          <w:lang w:val="en-GB"/>
        </w:rPr>
        <w:tab/>
        <w:t>Multiplicity and type constraint definitions</w:t>
      </w:r>
      <w:bookmarkEnd w:id="2742"/>
      <w:bookmarkEnd w:id="2743"/>
      <w:bookmarkEnd w:id="2744"/>
    </w:p>
    <w:p w14:paraId="412E5D8A" w14:textId="77777777" w:rsidR="000F329E" w:rsidRPr="00170CE7" w:rsidRDefault="000F329E" w:rsidP="000F329E">
      <w:pPr>
        <w:pStyle w:val="PL"/>
        <w:shd w:val="clear" w:color="auto" w:fill="E6E6E6"/>
      </w:pPr>
      <w:r w:rsidRPr="00170CE7">
        <w:t>-- ASN1START</w:t>
      </w:r>
    </w:p>
    <w:p w14:paraId="2AC740B7" w14:textId="77777777" w:rsidR="000F329E" w:rsidRPr="00170CE7" w:rsidRDefault="000F329E" w:rsidP="000F329E">
      <w:pPr>
        <w:pStyle w:val="PL"/>
        <w:shd w:val="clear" w:color="auto" w:fill="E6E6E6"/>
      </w:pPr>
    </w:p>
    <w:p w14:paraId="390A6E31" w14:textId="77777777" w:rsidR="000F329E" w:rsidRPr="00170CE7" w:rsidRDefault="000F329E" w:rsidP="000F329E">
      <w:pPr>
        <w:pStyle w:val="PL"/>
        <w:shd w:val="clear" w:color="auto" w:fill="E6E6E6"/>
      </w:pPr>
      <w:r w:rsidRPr="00170CE7">
        <w:t>maxAccessCat-1-r15</w:t>
      </w:r>
      <w:r w:rsidRPr="00170CE7">
        <w:tab/>
      </w:r>
      <w:r w:rsidRPr="00170CE7">
        <w:tab/>
      </w:r>
      <w:r w:rsidRPr="00170CE7">
        <w:tab/>
        <w:t>INTEGER ::=</w:t>
      </w:r>
      <w:r w:rsidRPr="00170CE7">
        <w:tab/>
        <w:t>63</w:t>
      </w:r>
      <w:r w:rsidRPr="00170CE7">
        <w:tab/>
        <w:t>-- Maximum number of Access Categories - 1</w:t>
      </w:r>
    </w:p>
    <w:p w14:paraId="6032331A" w14:textId="77777777" w:rsidR="000F329E" w:rsidRPr="00170CE7" w:rsidRDefault="000F329E" w:rsidP="000F329E">
      <w:pPr>
        <w:pStyle w:val="PL"/>
        <w:shd w:val="clear" w:color="auto" w:fill="E6E6E6"/>
      </w:pPr>
      <w:r w:rsidRPr="00170CE7">
        <w:t>maxACDC-Cat-r13</w:t>
      </w:r>
      <w:r w:rsidRPr="00170CE7">
        <w:tab/>
      </w:r>
      <w:r w:rsidRPr="00170CE7">
        <w:tab/>
      </w:r>
      <w:r w:rsidRPr="00170CE7">
        <w:tab/>
      </w:r>
      <w:r w:rsidRPr="00170CE7">
        <w:tab/>
        <w:t>INTEGER ::=</w:t>
      </w:r>
      <w:r w:rsidRPr="00170CE7">
        <w:tab/>
        <w:t>16</w:t>
      </w:r>
      <w:r w:rsidRPr="00170CE7">
        <w:tab/>
        <w:t>-- Maximum number of ACDC categories (per PLMN)</w:t>
      </w:r>
    </w:p>
    <w:p w14:paraId="00DF5C78" w14:textId="77777777" w:rsidR="000F329E" w:rsidRPr="00170CE7" w:rsidRDefault="000F329E" w:rsidP="000F329E">
      <w:pPr>
        <w:pStyle w:val="PL"/>
        <w:shd w:val="clear" w:color="auto" w:fill="E6E6E6"/>
      </w:pPr>
      <w:r w:rsidRPr="00170CE7">
        <w:t>maxAvailNarrowBands-r13</w:t>
      </w:r>
      <w:r w:rsidRPr="00170CE7">
        <w:tab/>
      </w:r>
      <w:r w:rsidRPr="00170CE7">
        <w:tab/>
        <w:t>INTEGER ::=</w:t>
      </w:r>
      <w:r w:rsidRPr="00170CE7">
        <w:tab/>
        <w:t>16</w:t>
      </w:r>
      <w:r w:rsidRPr="00170CE7">
        <w:tab/>
        <w:t>-- Maximum number of narrowbands</w:t>
      </w:r>
    </w:p>
    <w:p w14:paraId="13EB09EA" w14:textId="77777777" w:rsidR="000F329E" w:rsidRPr="00170CE7" w:rsidRDefault="000F329E" w:rsidP="000F329E">
      <w:pPr>
        <w:pStyle w:val="PL"/>
        <w:shd w:val="clear" w:color="auto" w:fill="E6E6E6"/>
      </w:pPr>
      <w:r w:rsidRPr="00170CE7">
        <w:t>maxBandComb-r10</w:t>
      </w:r>
      <w:r w:rsidRPr="00170CE7">
        <w:tab/>
      </w:r>
      <w:r w:rsidRPr="00170CE7">
        <w:tab/>
      </w:r>
      <w:r w:rsidRPr="00170CE7">
        <w:tab/>
      </w:r>
      <w:r w:rsidRPr="00170CE7">
        <w:tab/>
        <w:t>INTEGER ::=</w:t>
      </w:r>
      <w:r w:rsidRPr="00170CE7">
        <w:tab/>
        <w:t>128</w:t>
      </w:r>
      <w:r w:rsidRPr="00170CE7">
        <w:tab/>
        <w:t>-- Maximum number of band combinations.</w:t>
      </w:r>
    </w:p>
    <w:p w14:paraId="3AE810D4" w14:textId="77777777" w:rsidR="000F329E" w:rsidRPr="00170CE7" w:rsidRDefault="000F329E" w:rsidP="000F329E">
      <w:pPr>
        <w:pStyle w:val="PL"/>
        <w:shd w:val="clear" w:color="auto" w:fill="E6E6E6"/>
      </w:pPr>
      <w:r w:rsidRPr="00170CE7">
        <w:t>maxBandComb-r11</w:t>
      </w:r>
      <w:r w:rsidRPr="00170CE7">
        <w:tab/>
      </w:r>
      <w:r w:rsidRPr="00170CE7">
        <w:tab/>
      </w:r>
      <w:r w:rsidRPr="00170CE7">
        <w:tab/>
      </w:r>
      <w:r w:rsidRPr="00170CE7">
        <w:tab/>
        <w:t>INTEGER ::=</w:t>
      </w:r>
      <w:r w:rsidRPr="00170CE7">
        <w:tab/>
        <w:t>256</w:t>
      </w:r>
      <w:r w:rsidRPr="00170CE7">
        <w:tab/>
        <w:t>-- Maximum number of additional band combinations.</w:t>
      </w:r>
    </w:p>
    <w:p w14:paraId="73DA6A8B" w14:textId="77777777" w:rsidR="000F329E" w:rsidRPr="00170CE7" w:rsidRDefault="000F329E" w:rsidP="000F329E">
      <w:pPr>
        <w:pStyle w:val="PL"/>
        <w:shd w:val="clear" w:color="auto" w:fill="E6E6E6"/>
      </w:pPr>
      <w:r w:rsidRPr="00170CE7">
        <w:t>maxBandComb-r13</w:t>
      </w:r>
      <w:r w:rsidRPr="00170CE7">
        <w:tab/>
      </w:r>
      <w:r w:rsidRPr="00170CE7">
        <w:tab/>
      </w:r>
      <w:r w:rsidRPr="00170CE7">
        <w:tab/>
      </w:r>
      <w:r w:rsidRPr="00170CE7">
        <w:tab/>
        <w:t>INTEGER ::=</w:t>
      </w:r>
      <w:r w:rsidRPr="00170CE7">
        <w:tab/>
        <w:t>384 -- Maximum number of band combinations in Rel-13</w:t>
      </w:r>
    </w:p>
    <w:p w14:paraId="1D3650A2" w14:textId="77777777" w:rsidR="000F329E" w:rsidRPr="00170CE7" w:rsidRDefault="000F329E" w:rsidP="000F329E">
      <w:pPr>
        <w:pStyle w:val="PL"/>
        <w:shd w:val="clear" w:color="auto" w:fill="E6E6E6"/>
      </w:pPr>
      <w:r w:rsidRPr="00170CE7">
        <w:lastRenderedPageBreak/>
        <w:t>maxBands</w:t>
      </w:r>
      <w:r w:rsidRPr="00170CE7">
        <w:tab/>
      </w:r>
      <w:r w:rsidRPr="00170CE7">
        <w:tab/>
      </w:r>
      <w:r w:rsidRPr="00170CE7">
        <w:tab/>
      </w:r>
      <w:r w:rsidRPr="00170CE7">
        <w:tab/>
      </w:r>
      <w:r w:rsidRPr="00170CE7">
        <w:tab/>
        <w:t>INTEGER ::= 64</w:t>
      </w:r>
      <w:r w:rsidRPr="00170CE7">
        <w:tab/>
        <w:t>-- Maximum number of bands listed in EUTRA UE caps</w:t>
      </w:r>
    </w:p>
    <w:p w14:paraId="47C00D53" w14:textId="77777777" w:rsidR="000F329E" w:rsidRPr="00170CE7" w:rsidRDefault="000F329E" w:rsidP="000F329E">
      <w:pPr>
        <w:pStyle w:val="PL"/>
        <w:shd w:val="clear" w:color="auto" w:fill="E6E6E6"/>
      </w:pPr>
      <w:r w:rsidRPr="00170CE7">
        <w:t>maxBandsNR-r15</w:t>
      </w:r>
      <w:r w:rsidRPr="00170CE7">
        <w:tab/>
      </w:r>
      <w:r w:rsidRPr="00170CE7">
        <w:tab/>
      </w:r>
      <w:r w:rsidRPr="00170CE7">
        <w:tab/>
      </w:r>
      <w:r w:rsidRPr="00170CE7">
        <w:tab/>
        <w:t>INTEGER ::= 1024</w:t>
      </w:r>
      <w:r w:rsidRPr="00170CE7">
        <w:tab/>
        <w:t>-- Maximum number of NR bands listed in EUTRA UE caps</w:t>
      </w:r>
    </w:p>
    <w:p w14:paraId="2DCC0504" w14:textId="77777777" w:rsidR="000F329E" w:rsidRPr="00170CE7" w:rsidRDefault="000F329E" w:rsidP="000F329E">
      <w:pPr>
        <w:pStyle w:val="PL"/>
        <w:shd w:val="clear" w:color="auto" w:fill="E6E6E6"/>
      </w:pPr>
      <w:r w:rsidRPr="00170CE7">
        <w:t>maxBandwidthClass-r10</w:t>
      </w:r>
      <w:r w:rsidRPr="00170CE7">
        <w:tab/>
      </w:r>
      <w:r w:rsidRPr="00170CE7">
        <w:tab/>
        <w:t>INTEGER ::=</w:t>
      </w:r>
      <w:r w:rsidRPr="00170CE7">
        <w:tab/>
        <w:t>16</w:t>
      </w:r>
      <w:r w:rsidRPr="00170CE7">
        <w:tab/>
        <w:t>-- Maximum number of supported CA BW classes per band</w:t>
      </w:r>
    </w:p>
    <w:p w14:paraId="06E93875" w14:textId="77777777" w:rsidR="000F329E" w:rsidRPr="00170CE7" w:rsidRDefault="000F329E" w:rsidP="000F329E">
      <w:pPr>
        <w:pStyle w:val="PL"/>
        <w:shd w:val="clear" w:color="auto" w:fill="E6E6E6"/>
      </w:pPr>
      <w:r w:rsidRPr="00170CE7">
        <w:t>maxBandwidthCombSet-r10</w:t>
      </w:r>
      <w:r w:rsidRPr="00170CE7">
        <w:tab/>
      </w:r>
      <w:r w:rsidRPr="00170CE7">
        <w:tab/>
        <w:t>INTEGER ::=</w:t>
      </w:r>
      <w:r w:rsidRPr="00170CE7">
        <w:tab/>
        <w:t>32</w:t>
      </w:r>
      <w:r w:rsidRPr="00170CE7">
        <w:tab/>
        <w:t>-- Maximum number of bandwidth combination sets per</w:t>
      </w:r>
    </w:p>
    <w:p w14:paraId="3C27975A"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supported band combination</w:t>
      </w:r>
    </w:p>
    <w:p w14:paraId="55E63009" w14:textId="77777777" w:rsidR="000F329E" w:rsidRPr="00170CE7" w:rsidRDefault="000F329E" w:rsidP="000F329E">
      <w:pPr>
        <w:pStyle w:val="PL"/>
        <w:shd w:val="clear" w:color="auto" w:fill="E6E6E6"/>
      </w:pPr>
      <w:r w:rsidRPr="00170CE7">
        <w:t>maxBarringInfoSet-r15</w:t>
      </w:r>
      <w:r w:rsidRPr="00170CE7">
        <w:tab/>
      </w:r>
      <w:r w:rsidRPr="00170CE7">
        <w:tab/>
        <w:t>INTEGER ::= 8</w:t>
      </w:r>
      <w:r w:rsidRPr="00170CE7">
        <w:tab/>
        <w:t>-- Maximum number of UAC barring information sets</w:t>
      </w:r>
    </w:p>
    <w:p w14:paraId="7ACDA906" w14:textId="77777777" w:rsidR="000F329E" w:rsidRPr="00170CE7" w:rsidRDefault="000F329E" w:rsidP="000F329E">
      <w:pPr>
        <w:pStyle w:val="PL"/>
        <w:shd w:val="clear" w:color="auto" w:fill="E6E6E6"/>
      </w:pPr>
      <w:r w:rsidRPr="00170CE7">
        <w:t>maxBT-IdReport-r15</w:t>
      </w:r>
      <w:r w:rsidRPr="00170CE7">
        <w:tab/>
      </w:r>
      <w:r w:rsidRPr="00170CE7">
        <w:tab/>
      </w:r>
      <w:r w:rsidRPr="00170CE7">
        <w:tab/>
        <w:t>INTEGER ::= 32</w:t>
      </w:r>
      <w:r w:rsidRPr="00170CE7">
        <w:tab/>
        <w:t>-- Maximum number of Bluetooth IDs to report</w:t>
      </w:r>
    </w:p>
    <w:p w14:paraId="3EDA50A1" w14:textId="77777777" w:rsidR="000F329E" w:rsidRPr="00170CE7" w:rsidRDefault="000F329E" w:rsidP="000F329E">
      <w:pPr>
        <w:pStyle w:val="PL"/>
        <w:shd w:val="clear" w:color="auto" w:fill="E6E6E6"/>
      </w:pPr>
      <w:r w:rsidRPr="00170CE7">
        <w:t>maxBT-Name-r15</w:t>
      </w:r>
      <w:r w:rsidRPr="00170CE7">
        <w:tab/>
      </w:r>
      <w:r w:rsidRPr="00170CE7">
        <w:tab/>
      </w:r>
      <w:r w:rsidRPr="00170CE7">
        <w:tab/>
      </w:r>
      <w:r w:rsidRPr="00170CE7">
        <w:tab/>
        <w:t>INTEGER ::= 4</w:t>
      </w:r>
      <w:r w:rsidRPr="00170CE7">
        <w:tab/>
        <w:t>-- Maximum number of Bluetooth name</w:t>
      </w:r>
    </w:p>
    <w:p w14:paraId="5853F74B" w14:textId="77777777" w:rsidR="000F329E" w:rsidRPr="00170CE7" w:rsidRDefault="000F329E" w:rsidP="000F329E">
      <w:pPr>
        <w:pStyle w:val="PL"/>
        <w:shd w:val="clear" w:color="auto" w:fill="E6E6E6"/>
      </w:pPr>
      <w:r w:rsidRPr="00170CE7">
        <w:t>maxCBR-Level-r14</w:t>
      </w:r>
      <w:r w:rsidRPr="00170CE7">
        <w:tab/>
      </w:r>
      <w:r w:rsidRPr="00170CE7">
        <w:tab/>
      </w:r>
      <w:r w:rsidRPr="00170CE7">
        <w:tab/>
        <w:t>INTEGER ::= 16</w:t>
      </w:r>
      <w:r w:rsidRPr="00170CE7">
        <w:tab/>
        <w:t>-- Maximum number of CBR levels</w:t>
      </w:r>
    </w:p>
    <w:p w14:paraId="2842EB0A" w14:textId="77777777" w:rsidR="000F329E" w:rsidRPr="00170CE7" w:rsidRDefault="000F329E" w:rsidP="000F329E">
      <w:pPr>
        <w:pStyle w:val="PL"/>
        <w:shd w:val="clear" w:color="auto" w:fill="E6E6E6"/>
      </w:pPr>
      <w:r w:rsidRPr="00170CE7">
        <w:t>maxCBR-Level-1-r14</w:t>
      </w:r>
      <w:r w:rsidRPr="00170CE7">
        <w:tab/>
      </w:r>
      <w:r w:rsidRPr="00170CE7">
        <w:tab/>
      </w:r>
      <w:r w:rsidRPr="00170CE7">
        <w:tab/>
        <w:t>INTEGER ::= 15</w:t>
      </w:r>
    </w:p>
    <w:p w14:paraId="2A3F9C9A" w14:textId="77777777" w:rsidR="000F329E" w:rsidRPr="00170CE7" w:rsidRDefault="000F329E" w:rsidP="000F329E">
      <w:pPr>
        <w:pStyle w:val="PL"/>
        <w:shd w:val="clear" w:color="auto" w:fill="E6E6E6"/>
      </w:pPr>
      <w:r w:rsidRPr="00170CE7">
        <w:t>maxCBR-Report-r14</w:t>
      </w:r>
      <w:r w:rsidRPr="00170CE7">
        <w:tab/>
      </w:r>
      <w:r w:rsidRPr="00170CE7">
        <w:tab/>
      </w:r>
      <w:r w:rsidRPr="00170CE7">
        <w:tab/>
        <w:t>INTEGER ::= 72</w:t>
      </w:r>
      <w:r w:rsidRPr="00170CE7">
        <w:tab/>
        <w:t>-- Maximum number of CBR results in a report</w:t>
      </w:r>
    </w:p>
    <w:p w14:paraId="65677BBC" w14:textId="77777777" w:rsidR="000F329E" w:rsidRPr="00170CE7" w:rsidRDefault="000F329E" w:rsidP="000F329E">
      <w:pPr>
        <w:pStyle w:val="PL"/>
        <w:shd w:val="clear" w:color="auto" w:fill="E6E6E6"/>
      </w:pPr>
      <w:r w:rsidRPr="00170CE7">
        <w:t>maxCDMA-BandClass</w:t>
      </w:r>
      <w:r w:rsidRPr="00170CE7">
        <w:tab/>
      </w:r>
      <w:r w:rsidRPr="00170CE7">
        <w:tab/>
      </w:r>
      <w:r w:rsidRPr="00170CE7">
        <w:tab/>
        <w:t>INTEGER ::= 32</w:t>
      </w:r>
      <w:r w:rsidRPr="00170CE7">
        <w:tab/>
        <w:t>-- Maximum value of the CDMA band classes</w:t>
      </w:r>
    </w:p>
    <w:p w14:paraId="4E02D98D" w14:textId="77777777" w:rsidR="000F329E" w:rsidRPr="00170CE7" w:rsidRDefault="000F329E" w:rsidP="000F329E">
      <w:pPr>
        <w:pStyle w:val="PL"/>
        <w:shd w:val="clear" w:color="auto" w:fill="E6E6E6"/>
      </w:pPr>
      <w:r w:rsidRPr="00170CE7">
        <w:t>maxCE-Level-r13</w:t>
      </w:r>
      <w:r w:rsidRPr="00170CE7">
        <w:tab/>
      </w:r>
      <w:r w:rsidRPr="00170CE7">
        <w:tab/>
      </w:r>
      <w:r w:rsidRPr="00170CE7">
        <w:tab/>
      </w:r>
      <w:r w:rsidRPr="00170CE7">
        <w:tab/>
        <w:t>INTEGER ::=</w:t>
      </w:r>
      <w:r w:rsidRPr="00170CE7">
        <w:tab/>
        <w:t>4</w:t>
      </w:r>
      <w:r w:rsidRPr="00170CE7">
        <w:tab/>
        <w:t>-- Maximum number of CE levels</w:t>
      </w:r>
    </w:p>
    <w:p w14:paraId="5E60D288" w14:textId="77777777" w:rsidR="000F329E" w:rsidRPr="00170CE7" w:rsidRDefault="000F329E" w:rsidP="000F329E">
      <w:pPr>
        <w:pStyle w:val="PL"/>
        <w:shd w:val="clear" w:color="auto" w:fill="E6E6E6"/>
      </w:pPr>
      <w:r w:rsidRPr="00170CE7">
        <w:t>maxCellBlack</w:t>
      </w:r>
      <w:r w:rsidRPr="00170CE7">
        <w:tab/>
      </w:r>
      <w:r w:rsidRPr="00170CE7">
        <w:tab/>
      </w:r>
      <w:r w:rsidRPr="00170CE7">
        <w:tab/>
      </w:r>
      <w:r w:rsidRPr="00170CE7">
        <w:tab/>
        <w:t>INTEGER ::= 16</w:t>
      </w:r>
      <w:r w:rsidRPr="00170CE7">
        <w:tab/>
        <w:t>-- Maximum number of blacklisted physical cell identity</w:t>
      </w:r>
    </w:p>
    <w:p w14:paraId="4379A337"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ranges listed in SIB type 4 and 5</w:t>
      </w:r>
    </w:p>
    <w:p w14:paraId="2C775FD4" w14:textId="77777777" w:rsidR="000F329E" w:rsidRPr="00170CE7" w:rsidRDefault="000F329E" w:rsidP="000F329E">
      <w:pPr>
        <w:pStyle w:val="PL"/>
        <w:shd w:val="clear" w:color="auto" w:fill="E6E6E6"/>
        <w:ind w:left="2304" w:hanging="2304"/>
      </w:pPr>
      <w:r w:rsidRPr="00170CE7">
        <w:t>maxCellHistory-r12</w:t>
      </w:r>
      <w:r w:rsidRPr="00170CE7">
        <w:tab/>
      </w:r>
      <w:r w:rsidRPr="00170CE7">
        <w:tab/>
      </w:r>
      <w:r w:rsidRPr="00170CE7">
        <w:tab/>
        <w:t>INTEGER ::= 16</w:t>
      </w:r>
      <w:r w:rsidRPr="00170CE7">
        <w:tab/>
        <w:t>-- Maximum number of visited EUTRA cells reported</w:t>
      </w:r>
    </w:p>
    <w:p w14:paraId="7AA4229A" w14:textId="77777777" w:rsidR="000F329E" w:rsidRPr="00170CE7" w:rsidRDefault="000F329E" w:rsidP="000F329E">
      <w:pPr>
        <w:pStyle w:val="PL"/>
        <w:shd w:val="clear" w:color="auto" w:fill="E6E6E6"/>
      </w:pPr>
      <w:r w:rsidRPr="00170CE7">
        <w:t>maxCellInfoGERAN-r9</w:t>
      </w:r>
      <w:r w:rsidRPr="00170CE7">
        <w:tab/>
      </w:r>
      <w:r w:rsidRPr="00170CE7">
        <w:tab/>
        <w:t>INTEGER ::=</w:t>
      </w:r>
      <w:r w:rsidRPr="00170CE7">
        <w:tab/>
        <w:t>32</w:t>
      </w:r>
      <w:r w:rsidRPr="00170CE7">
        <w:tab/>
        <w:t>-- Maximum number of GERAN cells for which system in-</w:t>
      </w:r>
    </w:p>
    <w:p w14:paraId="05D05EF1"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formation can be provided as redirection assistance</w:t>
      </w:r>
    </w:p>
    <w:p w14:paraId="25D6F3BB" w14:textId="77777777" w:rsidR="000F329E" w:rsidRPr="00170CE7" w:rsidRDefault="000F329E" w:rsidP="000F329E">
      <w:pPr>
        <w:pStyle w:val="PL"/>
        <w:shd w:val="clear" w:color="auto" w:fill="E6E6E6"/>
      </w:pPr>
      <w:r w:rsidRPr="00170CE7">
        <w:t>maxCellInfoUTRA-r9</w:t>
      </w:r>
      <w:r w:rsidRPr="00170CE7">
        <w:tab/>
      </w:r>
      <w:r w:rsidRPr="00170CE7">
        <w:tab/>
      </w:r>
      <w:r w:rsidRPr="00170CE7">
        <w:tab/>
        <w:t>INTEGER ::=</w:t>
      </w:r>
      <w:r w:rsidRPr="00170CE7">
        <w:tab/>
        <w:t>16</w:t>
      </w:r>
      <w:r w:rsidRPr="00170CE7">
        <w:tab/>
        <w:t>-- Maximum number of UTRA cells for which system</w:t>
      </w:r>
    </w:p>
    <w:p w14:paraId="42511EE8"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information can be provided as redirection</w:t>
      </w:r>
    </w:p>
    <w:p w14:paraId="3D1B792E"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assistance</w:t>
      </w:r>
    </w:p>
    <w:p w14:paraId="6204BDD0" w14:textId="77777777" w:rsidR="000F329E" w:rsidRPr="00170CE7" w:rsidRDefault="000F329E" w:rsidP="000F329E">
      <w:pPr>
        <w:pStyle w:val="PL"/>
        <w:shd w:val="clear" w:color="auto" w:fill="E6E6E6"/>
      </w:pPr>
      <w:r w:rsidRPr="00170CE7">
        <w:t>maxCellMeasIdle-r15</w:t>
      </w:r>
      <w:r w:rsidRPr="00170CE7">
        <w:tab/>
      </w:r>
      <w:r w:rsidRPr="00170CE7">
        <w:tab/>
      </w:r>
      <w:r w:rsidRPr="00170CE7">
        <w:tab/>
        <w:t>INTEGER ::= 8</w:t>
      </w:r>
      <w:r w:rsidRPr="00170CE7">
        <w:tab/>
        <w:t>-- Maximum number of neighbouring inter-frequency</w:t>
      </w:r>
    </w:p>
    <w:p w14:paraId="6AF2C82D"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cells per carrier measured in IDLE mode</w:t>
      </w:r>
    </w:p>
    <w:p w14:paraId="7EF64A99" w14:textId="77777777" w:rsidR="000F329E" w:rsidRPr="00170CE7" w:rsidRDefault="000F329E" w:rsidP="000F329E">
      <w:pPr>
        <w:pStyle w:val="PL"/>
        <w:shd w:val="clear" w:color="auto" w:fill="E6E6E6"/>
      </w:pPr>
      <w:r w:rsidRPr="00170CE7">
        <w:t>maxCombIDC-r11</w:t>
      </w:r>
      <w:r w:rsidRPr="00170CE7">
        <w:tab/>
      </w:r>
      <w:r w:rsidRPr="00170CE7">
        <w:tab/>
      </w:r>
      <w:r w:rsidRPr="00170CE7">
        <w:tab/>
      </w:r>
      <w:r w:rsidRPr="00170CE7">
        <w:tab/>
        <w:t>INTEGER ::= 128</w:t>
      </w:r>
      <w:r w:rsidRPr="00170CE7">
        <w:tab/>
        <w:t>-- Maximum number of reported UL CA or</w:t>
      </w:r>
    </w:p>
    <w:p w14:paraId="4998D148"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MR-DC combinations</w:t>
      </w:r>
    </w:p>
    <w:p w14:paraId="06A1A12F" w14:textId="77777777" w:rsidR="000F329E" w:rsidRPr="00170CE7" w:rsidRDefault="000F329E" w:rsidP="000F329E">
      <w:pPr>
        <w:pStyle w:val="PL"/>
        <w:shd w:val="clear" w:color="auto" w:fill="E6E6E6"/>
      </w:pPr>
      <w:r w:rsidRPr="00170CE7">
        <w:t>maxCSI-IM-r11</w:t>
      </w:r>
      <w:r w:rsidRPr="00170CE7">
        <w:tab/>
      </w:r>
      <w:r w:rsidRPr="00170CE7">
        <w:tab/>
      </w:r>
      <w:r w:rsidRPr="00170CE7">
        <w:tab/>
      </w:r>
      <w:r w:rsidRPr="00170CE7">
        <w:tab/>
        <w:t>INTEGER ::= 3</w:t>
      </w:r>
      <w:r w:rsidRPr="00170CE7">
        <w:tab/>
        <w:t>-- Maximum number of CSI-IM configurations</w:t>
      </w:r>
    </w:p>
    <w:p w14:paraId="01B13C61"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(per carrier frequency)</w:t>
      </w:r>
    </w:p>
    <w:p w14:paraId="0766007A" w14:textId="77777777" w:rsidR="000F329E" w:rsidRPr="00170CE7" w:rsidRDefault="000F329E" w:rsidP="000F329E">
      <w:pPr>
        <w:pStyle w:val="PL"/>
        <w:shd w:val="clear" w:color="auto" w:fill="E6E6E6"/>
      </w:pPr>
      <w:r w:rsidRPr="00170CE7">
        <w:t>maxCSI-IM-r12</w:t>
      </w:r>
      <w:r w:rsidRPr="00170CE7">
        <w:tab/>
      </w:r>
      <w:r w:rsidRPr="00170CE7">
        <w:tab/>
      </w:r>
      <w:r w:rsidRPr="00170CE7">
        <w:tab/>
      </w:r>
      <w:r w:rsidRPr="00170CE7">
        <w:tab/>
        <w:t>INTEGER ::= 4</w:t>
      </w:r>
      <w:r w:rsidRPr="00170CE7">
        <w:tab/>
        <w:t>-- Maximum number of CSI-IM configurations</w:t>
      </w:r>
    </w:p>
    <w:p w14:paraId="6F2CF461"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(per carrier frequency)</w:t>
      </w:r>
    </w:p>
    <w:p w14:paraId="2AA81694" w14:textId="77777777" w:rsidR="000F329E" w:rsidRPr="00170CE7" w:rsidRDefault="000F329E" w:rsidP="000F329E">
      <w:pPr>
        <w:pStyle w:val="PL"/>
        <w:shd w:val="clear" w:color="auto" w:fill="E6E6E6"/>
      </w:pPr>
      <w:r w:rsidRPr="00170CE7">
        <w:t>minCSI-IM-r13</w:t>
      </w:r>
      <w:r w:rsidRPr="00170CE7">
        <w:tab/>
      </w:r>
      <w:r w:rsidRPr="00170CE7">
        <w:tab/>
      </w:r>
      <w:r w:rsidRPr="00170CE7">
        <w:tab/>
      </w:r>
      <w:r w:rsidRPr="00170CE7">
        <w:tab/>
        <w:t>INTEGER ::= 5</w:t>
      </w:r>
      <w:r w:rsidRPr="00170CE7">
        <w:tab/>
        <w:t>-- Minimum number of CSI IM configurations from which</w:t>
      </w:r>
    </w:p>
    <w:p w14:paraId="0D77054F"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REL-13 extension is used</w:t>
      </w:r>
    </w:p>
    <w:p w14:paraId="2A135D80" w14:textId="77777777" w:rsidR="000F329E" w:rsidRPr="00170CE7" w:rsidRDefault="000F329E" w:rsidP="000F329E">
      <w:pPr>
        <w:pStyle w:val="PL"/>
        <w:shd w:val="clear" w:color="auto" w:fill="E6E6E6"/>
      </w:pPr>
      <w:r w:rsidRPr="00170CE7">
        <w:t>maxCSI-IM-r13</w:t>
      </w:r>
      <w:r w:rsidRPr="00170CE7">
        <w:tab/>
      </w:r>
      <w:r w:rsidRPr="00170CE7">
        <w:tab/>
      </w:r>
      <w:r w:rsidRPr="00170CE7">
        <w:tab/>
      </w:r>
      <w:r w:rsidRPr="00170CE7">
        <w:tab/>
        <w:t>INTEGER ::= 24</w:t>
      </w:r>
      <w:r w:rsidRPr="00170CE7">
        <w:tab/>
        <w:t>-- Maximum number of CSI-IM configurations</w:t>
      </w:r>
    </w:p>
    <w:p w14:paraId="43F6BB03"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(per carrier frequency)</w:t>
      </w:r>
    </w:p>
    <w:p w14:paraId="6B712ED0" w14:textId="77777777" w:rsidR="000F329E" w:rsidRPr="00170CE7" w:rsidRDefault="000F329E" w:rsidP="000F329E">
      <w:pPr>
        <w:pStyle w:val="PL"/>
        <w:shd w:val="clear" w:color="auto" w:fill="E6E6E6"/>
      </w:pPr>
      <w:r w:rsidRPr="00170CE7">
        <w:t>maxCSI-IM-v1310</w:t>
      </w:r>
      <w:r w:rsidRPr="00170CE7">
        <w:tab/>
      </w:r>
      <w:r w:rsidRPr="00170CE7">
        <w:tab/>
      </w:r>
      <w:r w:rsidRPr="00170CE7">
        <w:tab/>
      </w:r>
      <w:r w:rsidRPr="00170CE7">
        <w:tab/>
        <w:t>INTEGER ::= 20</w:t>
      </w:r>
      <w:r w:rsidRPr="00170CE7">
        <w:tab/>
        <w:t>-- Maximum number of additional CSI-IM configurations</w:t>
      </w:r>
    </w:p>
    <w:p w14:paraId="701DE1C3"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(per carrier frequency)</w:t>
      </w:r>
    </w:p>
    <w:p w14:paraId="456AEDF3" w14:textId="77777777" w:rsidR="000F329E" w:rsidRPr="00170CE7" w:rsidRDefault="000F329E" w:rsidP="000F329E">
      <w:pPr>
        <w:pStyle w:val="PL"/>
        <w:shd w:val="clear" w:color="auto" w:fill="E6E6E6"/>
      </w:pPr>
      <w:r w:rsidRPr="00170CE7">
        <w:t>maxCSI-Proc-r11</w:t>
      </w:r>
      <w:r w:rsidRPr="00170CE7">
        <w:tab/>
      </w:r>
      <w:r w:rsidRPr="00170CE7">
        <w:tab/>
      </w:r>
      <w:r w:rsidRPr="00170CE7">
        <w:tab/>
      </w:r>
      <w:r w:rsidRPr="00170CE7">
        <w:tab/>
        <w:t>INTEGER ::= 4</w:t>
      </w:r>
      <w:r w:rsidRPr="00170CE7">
        <w:tab/>
        <w:t>-- Maximum number of CSI processes (per carrier</w:t>
      </w:r>
    </w:p>
    <w:p w14:paraId="323763B6"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frequency)</w:t>
      </w:r>
    </w:p>
    <w:p w14:paraId="11F90E31" w14:textId="77777777" w:rsidR="000F329E" w:rsidRPr="00170CE7" w:rsidRDefault="000F329E" w:rsidP="000F329E">
      <w:pPr>
        <w:pStyle w:val="PL"/>
        <w:shd w:val="clear" w:color="auto" w:fill="E6E6E6"/>
      </w:pPr>
      <w:r w:rsidRPr="00170CE7">
        <w:t>maxCSI-RS-NZP-r11</w:t>
      </w:r>
      <w:r w:rsidRPr="00170CE7">
        <w:tab/>
      </w:r>
      <w:r w:rsidRPr="00170CE7">
        <w:tab/>
      </w:r>
      <w:r w:rsidRPr="00170CE7">
        <w:tab/>
        <w:t>INTEGER ::= 3</w:t>
      </w:r>
      <w:r w:rsidRPr="00170CE7">
        <w:tab/>
        <w:t>-- Maximum number of CSI RS resource</w:t>
      </w:r>
    </w:p>
    <w:p w14:paraId="1AA235CF"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configurations using non-zero Tx power</w:t>
      </w:r>
    </w:p>
    <w:p w14:paraId="5BF70F07"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(per carrier frequency)</w:t>
      </w:r>
    </w:p>
    <w:p w14:paraId="30086EAA" w14:textId="77777777" w:rsidR="000F329E" w:rsidRPr="00170CE7" w:rsidRDefault="000F329E" w:rsidP="000F329E">
      <w:pPr>
        <w:pStyle w:val="PL"/>
        <w:shd w:val="clear" w:color="auto" w:fill="E6E6E6"/>
      </w:pPr>
      <w:r w:rsidRPr="00170CE7">
        <w:t>minCSI-RS-NZP-r13</w:t>
      </w:r>
      <w:r w:rsidRPr="00170CE7">
        <w:tab/>
      </w:r>
      <w:r w:rsidRPr="00170CE7">
        <w:tab/>
      </w:r>
      <w:r w:rsidRPr="00170CE7">
        <w:tab/>
        <w:t>INTEGER ::= 4</w:t>
      </w:r>
      <w:r w:rsidRPr="00170CE7">
        <w:tab/>
        <w:t>-- Minimum number of CSI RS resource from which</w:t>
      </w:r>
    </w:p>
    <w:p w14:paraId="4E8A318B"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REL-13 extension is used</w:t>
      </w:r>
    </w:p>
    <w:p w14:paraId="269B8DC5" w14:textId="77777777" w:rsidR="000F329E" w:rsidRPr="00170CE7" w:rsidRDefault="000F329E" w:rsidP="000F329E">
      <w:pPr>
        <w:pStyle w:val="PL"/>
        <w:shd w:val="clear" w:color="auto" w:fill="E6E6E6"/>
      </w:pPr>
      <w:r w:rsidRPr="00170CE7">
        <w:t>maxCSI-RS-NZP-r13</w:t>
      </w:r>
      <w:r w:rsidRPr="00170CE7">
        <w:tab/>
      </w:r>
      <w:r w:rsidRPr="00170CE7">
        <w:tab/>
      </w:r>
      <w:r w:rsidRPr="00170CE7">
        <w:tab/>
        <w:t>INTEGER ::= 24</w:t>
      </w:r>
      <w:r w:rsidRPr="00170CE7">
        <w:tab/>
        <w:t>-- Maximum number of CSI RS resource</w:t>
      </w:r>
    </w:p>
    <w:p w14:paraId="389A841A"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configurations using non-zero Tx power</w:t>
      </w:r>
    </w:p>
    <w:p w14:paraId="1ACAA281"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(per carrier frequency)</w:t>
      </w:r>
    </w:p>
    <w:p w14:paraId="6AC8E628" w14:textId="77777777" w:rsidR="000F329E" w:rsidRPr="00170CE7" w:rsidRDefault="000F329E" w:rsidP="000F329E">
      <w:pPr>
        <w:pStyle w:val="PL"/>
        <w:shd w:val="clear" w:color="auto" w:fill="E6E6E6"/>
      </w:pPr>
      <w:r w:rsidRPr="00170CE7">
        <w:t>maxCSI-RS-NZP-v1310</w:t>
      </w:r>
      <w:r w:rsidRPr="00170CE7">
        <w:tab/>
      </w:r>
      <w:r w:rsidRPr="00170CE7">
        <w:tab/>
      </w:r>
      <w:r w:rsidRPr="00170CE7">
        <w:tab/>
        <w:t>INTEGER ::= 21</w:t>
      </w:r>
      <w:r w:rsidRPr="00170CE7">
        <w:tab/>
        <w:t>-- Maximum number of additional CSI RS resource</w:t>
      </w:r>
    </w:p>
    <w:p w14:paraId="38328EAF"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configurations using non-zero Tx power</w:t>
      </w:r>
    </w:p>
    <w:p w14:paraId="069896AF"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(per carrier frequency)</w:t>
      </w:r>
    </w:p>
    <w:p w14:paraId="26D97983" w14:textId="77777777" w:rsidR="000F329E" w:rsidRPr="00170CE7" w:rsidRDefault="000F329E" w:rsidP="000F329E">
      <w:pPr>
        <w:pStyle w:val="PL"/>
        <w:shd w:val="clear" w:color="auto" w:fill="E6E6E6"/>
      </w:pPr>
      <w:r w:rsidRPr="00170CE7">
        <w:t>maxCSI-RS-ZP-r11</w:t>
      </w:r>
      <w:r w:rsidRPr="00170CE7">
        <w:tab/>
      </w:r>
      <w:r w:rsidRPr="00170CE7">
        <w:tab/>
      </w:r>
      <w:r w:rsidRPr="00170CE7">
        <w:tab/>
        <w:t>INTEGER ::= 4</w:t>
      </w:r>
      <w:r w:rsidRPr="00170CE7">
        <w:tab/>
        <w:t>-- Maximum number of CSI RS resource</w:t>
      </w:r>
    </w:p>
    <w:p w14:paraId="00176A70"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configurations using zero Tx power(per carrier</w:t>
      </w:r>
    </w:p>
    <w:p w14:paraId="1D5B07FB"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frequency)</w:t>
      </w:r>
    </w:p>
    <w:p w14:paraId="484DF1FD" w14:textId="77777777" w:rsidR="000F329E" w:rsidRPr="00170CE7" w:rsidRDefault="000F329E" w:rsidP="000F329E">
      <w:pPr>
        <w:pStyle w:val="PL"/>
        <w:shd w:val="clear" w:color="auto" w:fill="E6E6E6"/>
      </w:pPr>
      <w:r w:rsidRPr="00170CE7">
        <w:t>maxCQI-ProcExt-r11</w:t>
      </w:r>
      <w:r w:rsidRPr="00170CE7">
        <w:tab/>
      </w:r>
      <w:r w:rsidRPr="00170CE7">
        <w:tab/>
      </w:r>
      <w:r w:rsidRPr="00170CE7">
        <w:tab/>
        <w:t>INTEGER ::= 3</w:t>
      </w:r>
      <w:r w:rsidRPr="00170CE7">
        <w:tab/>
        <w:t>-- Maximum number of additional periodic CQI</w:t>
      </w:r>
    </w:p>
    <w:p w14:paraId="71495B29"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configurations (per carrier frequency)</w:t>
      </w:r>
    </w:p>
    <w:p w14:paraId="263B3573" w14:textId="77777777" w:rsidR="000F329E" w:rsidRPr="00170CE7" w:rsidRDefault="000F329E" w:rsidP="000F329E">
      <w:pPr>
        <w:pStyle w:val="PL"/>
        <w:shd w:val="clear" w:color="auto" w:fill="E6E6E6"/>
      </w:pPr>
      <w:r w:rsidRPr="00170CE7">
        <w:t>maxFreqUTRA-TDD-r10</w:t>
      </w:r>
      <w:r w:rsidRPr="00170CE7">
        <w:tab/>
      </w:r>
      <w:r w:rsidRPr="00170CE7">
        <w:tab/>
      </w:r>
      <w:r w:rsidRPr="00170CE7">
        <w:tab/>
        <w:t>INTEGER ::=</w:t>
      </w:r>
      <w:r w:rsidRPr="00170CE7">
        <w:tab/>
        <w:t>6</w:t>
      </w:r>
      <w:r w:rsidRPr="00170CE7">
        <w:tab/>
        <w:t>-- Maximum number of UTRA TDD carrier frequencies for</w:t>
      </w:r>
    </w:p>
    <w:p w14:paraId="487E3280"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which system information can be provided as</w:t>
      </w:r>
    </w:p>
    <w:p w14:paraId="2C643B68"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redirection assistance</w:t>
      </w:r>
    </w:p>
    <w:p w14:paraId="1C47D5A2" w14:textId="77777777" w:rsidR="000F329E" w:rsidRPr="00170CE7" w:rsidRDefault="000F329E" w:rsidP="000F329E">
      <w:pPr>
        <w:pStyle w:val="PL"/>
        <w:shd w:val="clear" w:color="auto" w:fill="E6E6E6"/>
      </w:pPr>
      <w:r w:rsidRPr="00170CE7">
        <w:t>maxCellInter</w:t>
      </w:r>
      <w:r w:rsidRPr="00170CE7">
        <w:tab/>
      </w:r>
      <w:r w:rsidRPr="00170CE7">
        <w:tab/>
      </w:r>
      <w:r w:rsidRPr="00170CE7">
        <w:tab/>
      </w:r>
      <w:r w:rsidRPr="00170CE7">
        <w:tab/>
        <w:t>INTEGER ::= 16</w:t>
      </w:r>
      <w:r w:rsidRPr="00170CE7">
        <w:tab/>
        <w:t>-- Maximum number of neighbouring inter-frequency</w:t>
      </w:r>
    </w:p>
    <w:p w14:paraId="0ADB5AF5"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cells listed in SIB type 5</w:t>
      </w:r>
    </w:p>
    <w:p w14:paraId="1C3D17D6" w14:textId="77777777" w:rsidR="000F329E" w:rsidRPr="00170CE7" w:rsidRDefault="000F329E" w:rsidP="000F329E">
      <w:pPr>
        <w:pStyle w:val="PL"/>
        <w:shd w:val="clear" w:color="auto" w:fill="E6E6E6"/>
      </w:pPr>
      <w:r w:rsidRPr="00170CE7">
        <w:t>maxCellIntra</w:t>
      </w:r>
      <w:r w:rsidRPr="00170CE7">
        <w:tab/>
      </w:r>
      <w:r w:rsidRPr="00170CE7">
        <w:tab/>
      </w:r>
      <w:r w:rsidRPr="00170CE7">
        <w:tab/>
      </w:r>
      <w:r w:rsidRPr="00170CE7">
        <w:tab/>
        <w:t>INTEGER ::= 16</w:t>
      </w:r>
      <w:r w:rsidRPr="00170CE7">
        <w:tab/>
        <w:t>-- Maximum number of neighbouring intra-frequency</w:t>
      </w:r>
    </w:p>
    <w:p w14:paraId="6EC8345F"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cells listed in SIB type 4</w:t>
      </w:r>
    </w:p>
    <w:p w14:paraId="118E133B" w14:textId="77777777" w:rsidR="000F329E" w:rsidRPr="00170CE7" w:rsidRDefault="000F329E" w:rsidP="000F329E">
      <w:pPr>
        <w:pStyle w:val="PL"/>
        <w:shd w:val="clear" w:color="auto" w:fill="E6E6E6"/>
      </w:pPr>
      <w:r w:rsidRPr="00170CE7">
        <w:t>maxCellListGERAN</w:t>
      </w:r>
      <w:r w:rsidRPr="00170CE7">
        <w:tab/>
      </w:r>
      <w:r w:rsidRPr="00170CE7">
        <w:tab/>
      </w:r>
      <w:r w:rsidRPr="00170CE7">
        <w:tab/>
        <w:t>INTEGER ::= 3</w:t>
      </w:r>
      <w:r w:rsidRPr="00170CE7">
        <w:tab/>
        <w:t>-- Maximum number of lists of GERAN cells</w:t>
      </w:r>
    </w:p>
    <w:p w14:paraId="12847582" w14:textId="77777777" w:rsidR="000F329E" w:rsidRPr="00170CE7" w:rsidRDefault="000F329E" w:rsidP="000F329E">
      <w:pPr>
        <w:pStyle w:val="PL"/>
        <w:shd w:val="clear" w:color="auto" w:fill="E6E6E6"/>
      </w:pPr>
      <w:r w:rsidRPr="00170CE7">
        <w:t>maxCellMeas</w:t>
      </w:r>
      <w:r w:rsidRPr="00170CE7">
        <w:tab/>
      </w:r>
      <w:r w:rsidRPr="00170CE7">
        <w:tab/>
      </w:r>
      <w:r w:rsidRPr="00170CE7">
        <w:tab/>
      </w:r>
      <w:r w:rsidRPr="00170CE7">
        <w:tab/>
      </w:r>
      <w:r w:rsidRPr="00170CE7">
        <w:tab/>
        <w:t>INTEGER ::= 32</w:t>
      </w:r>
      <w:r w:rsidRPr="00170CE7">
        <w:tab/>
        <w:t>-- Maximum number of entries in each of the</w:t>
      </w:r>
    </w:p>
    <w:p w14:paraId="7E9CC31B"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cell lists in a measurement object</w:t>
      </w:r>
    </w:p>
    <w:p w14:paraId="5EF5DC91" w14:textId="77777777" w:rsidR="000F329E" w:rsidRPr="00170CE7" w:rsidRDefault="000F329E" w:rsidP="000F329E">
      <w:pPr>
        <w:pStyle w:val="PL"/>
        <w:shd w:val="clear" w:color="auto" w:fill="E6E6E6"/>
      </w:pPr>
      <w:r w:rsidRPr="00170CE7">
        <w:t>maxCellReport</w:t>
      </w:r>
      <w:r w:rsidRPr="00170CE7">
        <w:tab/>
      </w:r>
      <w:r w:rsidRPr="00170CE7">
        <w:tab/>
      </w:r>
      <w:r w:rsidRPr="00170CE7">
        <w:tab/>
      </w:r>
      <w:r w:rsidRPr="00170CE7">
        <w:tab/>
        <w:t>INTEGER ::= 8</w:t>
      </w:r>
      <w:r w:rsidRPr="00170CE7">
        <w:tab/>
        <w:t>-- Maximum number of reported cells/CSI-RS resources</w:t>
      </w:r>
    </w:p>
    <w:p w14:paraId="191B86F6" w14:textId="77777777" w:rsidR="000F329E" w:rsidRPr="00170CE7" w:rsidRDefault="000F329E" w:rsidP="000F329E">
      <w:pPr>
        <w:pStyle w:val="PL"/>
        <w:shd w:val="clear" w:color="auto" w:fill="E6E6E6"/>
      </w:pPr>
      <w:r w:rsidRPr="00170CE7">
        <w:t>maxCellSFTD</w:t>
      </w:r>
      <w:r w:rsidRPr="00170CE7">
        <w:tab/>
      </w:r>
      <w:r w:rsidRPr="00170CE7">
        <w:tab/>
      </w:r>
      <w:r w:rsidRPr="00170CE7">
        <w:tab/>
      </w:r>
      <w:r w:rsidRPr="00170CE7">
        <w:tab/>
        <w:t>INTEGER ::= 3</w:t>
      </w:r>
      <w:r w:rsidRPr="00170CE7">
        <w:tab/>
        <w:t>-- Maximum number of cells for SFTD reporting</w:t>
      </w:r>
    </w:p>
    <w:p w14:paraId="50154E81" w14:textId="77777777" w:rsidR="000F329E" w:rsidRPr="00170CE7" w:rsidRDefault="000F329E" w:rsidP="000F329E">
      <w:pPr>
        <w:pStyle w:val="PL"/>
        <w:shd w:val="clear" w:color="auto" w:fill="E6E6E6"/>
      </w:pPr>
      <w:r w:rsidRPr="00170CE7">
        <w:t>maxConfigSPS-r14</w:t>
      </w:r>
      <w:r w:rsidRPr="00170CE7">
        <w:tab/>
      </w:r>
      <w:r w:rsidRPr="00170CE7">
        <w:tab/>
      </w:r>
      <w:r w:rsidRPr="00170CE7">
        <w:tab/>
        <w:t>INTEGER ::= 8</w:t>
      </w:r>
      <w:r w:rsidRPr="00170CE7">
        <w:tab/>
        <w:t>-- Maximum number of simultaneous SPS configurations</w:t>
      </w:r>
    </w:p>
    <w:p w14:paraId="5C717B1C" w14:textId="77777777" w:rsidR="000F329E" w:rsidRPr="00170CE7" w:rsidRDefault="000F329E" w:rsidP="000F329E">
      <w:pPr>
        <w:pStyle w:val="PL"/>
        <w:shd w:val="clear" w:color="auto" w:fill="E6E6E6"/>
      </w:pPr>
      <w:r w:rsidRPr="00170CE7">
        <w:lastRenderedPageBreak/>
        <w:t>maxConfigSPS-r15</w:t>
      </w:r>
      <w:r w:rsidRPr="00170CE7">
        <w:tab/>
      </w:r>
      <w:r w:rsidRPr="00170CE7">
        <w:tab/>
      </w:r>
      <w:r w:rsidRPr="00170CE7">
        <w:tab/>
        <w:t>INTEGER ::= 6</w:t>
      </w:r>
      <w:r w:rsidRPr="00170CE7">
        <w:tab/>
        <w:t>-- Maximum number of simultaneous SPS configurations</w:t>
      </w:r>
    </w:p>
    <w:p w14:paraId="088CCF9F"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configured with SPS C-RNTI</w:t>
      </w:r>
    </w:p>
    <w:p w14:paraId="1D05B033" w14:textId="77777777" w:rsidR="000F329E" w:rsidRPr="00170CE7" w:rsidRDefault="000F329E" w:rsidP="000F329E">
      <w:pPr>
        <w:pStyle w:val="PL"/>
        <w:shd w:val="clear" w:color="auto" w:fill="E6E6E6"/>
      </w:pPr>
      <w:r w:rsidRPr="00170CE7">
        <w:t>maxCSI-RS-Meas-r12</w:t>
      </w:r>
      <w:r w:rsidRPr="00170CE7">
        <w:tab/>
      </w:r>
      <w:r w:rsidRPr="00170CE7">
        <w:tab/>
      </w:r>
      <w:r w:rsidRPr="00170CE7">
        <w:tab/>
        <w:t>INTEGER ::= 96</w:t>
      </w:r>
      <w:r w:rsidRPr="00170CE7">
        <w:tab/>
        <w:t>-- Maximum number of entries in the CSI-RS list</w:t>
      </w:r>
    </w:p>
    <w:p w14:paraId="7E455928"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in a measurement object</w:t>
      </w:r>
    </w:p>
    <w:p w14:paraId="457A626B" w14:textId="77777777" w:rsidR="000F329E" w:rsidRPr="00170CE7" w:rsidRDefault="000F329E" w:rsidP="000F329E">
      <w:pPr>
        <w:pStyle w:val="PL"/>
        <w:shd w:val="clear" w:color="auto" w:fill="E6E6E6"/>
      </w:pPr>
      <w:r w:rsidRPr="00170CE7">
        <w:t>maxDRB</w:t>
      </w:r>
      <w:r w:rsidRPr="00170CE7">
        <w:tab/>
      </w:r>
      <w:r w:rsidRPr="00170CE7">
        <w:tab/>
      </w:r>
      <w:r w:rsidRPr="00170CE7">
        <w:tab/>
      </w:r>
      <w:r w:rsidRPr="00170CE7">
        <w:tab/>
      </w:r>
      <w:r w:rsidRPr="00170CE7">
        <w:tab/>
      </w:r>
      <w:r w:rsidRPr="00170CE7">
        <w:tab/>
        <w:t>INTEGER ::= 11</w:t>
      </w:r>
      <w:r w:rsidRPr="00170CE7">
        <w:tab/>
        <w:t>-- Maximum number of Data Radio Bearers</w:t>
      </w:r>
    </w:p>
    <w:p w14:paraId="031E8BB3" w14:textId="77777777" w:rsidR="000F329E" w:rsidRPr="00170CE7" w:rsidRDefault="000F329E" w:rsidP="000F329E">
      <w:pPr>
        <w:pStyle w:val="PL"/>
        <w:shd w:val="clear" w:color="auto" w:fill="E6E6E6"/>
      </w:pPr>
      <w:r w:rsidRPr="00170CE7">
        <w:t>maxDRBExt-r15</w:t>
      </w:r>
      <w:r w:rsidRPr="00170CE7">
        <w:tab/>
      </w:r>
      <w:r w:rsidRPr="00170CE7">
        <w:tab/>
      </w:r>
      <w:r w:rsidRPr="00170CE7">
        <w:tab/>
      </w:r>
      <w:r w:rsidRPr="00170CE7">
        <w:tab/>
        <w:t>INTEGER ::= 4</w:t>
      </w:r>
      <w:r w:rsidRPr="00170CE7">
        <w:tab/>
        <w:t>-- Maximum number of additional DRBs</w:t>
      </w:r>
    </w:p>
    <w:p w14:paraId="45E209EC" w14:textId="77777777" w:rsidR="000F329E" w:rsidRPr="00170CE7" w:rsidRDefault="000F329E" w:rsidP="000F329E">
      <w:pPr>
        <w:pStyle w:val="PL"/>
        <w:shd w:val="clear" w:color="auto" w:fill="E6E6E6"/>
      </w:pPr>
      <w:r w:rsidRPr="00170CE7">
        <w:t>maxDRB-r15</w:t>
      </w:r>
      <w:r w:rsidRPr="00170CE7">
        <w:tab/>
      </w:r>
      <w:r w:rsidRPr="00170CE7">
        <w:tab/>
      </w:r>
      <w:r w:rsidRPr="00170CE7">
        <w:tab/>
      </w:r>
      <w:r w:rsidRPr="00170CE7">
        <w:tab/>
      </w:r>
      <w:r w:rsidRPr="00170CE7">
        <w:tab/>
        <w:t>INTEGER ::= 15</w:t>
      </w:r>
      <w:r w:rsidRPr="00170CE7">
        <w:tab/>
        <w:t>-- Highest value of extended maximum number of DRBs</w:t>
      </w:r>
    </w:p>
    <w:p w14:paraId="0BA38FE9" w14:textId="77777777" w:rsidR="000F329E" w:rsidRPr="00170CE7" w:rsidRDefault="000F329E" w:rsidP="000F329E">
      <w:pPr>
        <w:pStyle w:val="PL"/>
        <w:shd w:val="clear" w:color="auto" w:fill="E6E6E6"/>
      </w:pPr>
      <w:r w:rsidRPr="00170CE7">
        <w:t>maxDS-Duration-r12</w:t>
      </w:r>
      <w:r w:rsidRPr="00170CE7">
        <w:tab/>
      </w:r>
      <w:r w:rsidRPr="00170CE7">
        <w:tab/>
      </w:r>
      <w:r w:rsidRPr="00170CE7">
        <w:tab/>
        <w:t>INTEGER ::= 5</w:t>
      </w:r>
      <w:r w:rsidRPr="00170CE7">
        <w:tab/>
        <w:t>-- Maximum number of subframes in a discovery signals</w:t>
      </w:r>
    </w:p>
    <w:p w14:paraId="1CD49AB7"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occasion</w:t>
      </w:r>
    </w:p>
    <w:p w14:paraId="23401362" w14:textId="77777777" w:rsidR="000F329E" w:rsidRPr="00170CE7" w:rsidRDefault="000F329E" w:rsidP="000F329E">
      <w:pPr>
        <w:pStyle w:val="PL"/>
        <w:shd w:val="clear" w:color="auto" w:fill="E6E6E6"/>
        <w:ind w:left="3072" w:hanging="3072"/>
      </w:pPr>
      <w:r w:rsidRPr="00170CE7">
        <w:t>maxDS-ZTP-CSI-RS-r12</w:t>
      </w:r>
      <w:r w:rsidRPr="00170CE7">
        <w:tab/>
      </w:r>
      <w:r w:rsidRPr="00170CE7">
        <w:tab/>
        <w:t>INTEGER ::= 5</w:t>
      </w:r>
      <w:r w:rsidRPr="00170CE7">
        <w:tab/>
        <w:t>-- Maximum number of zero transmission power CSI-RS for</w:t>
      </w:r>
    </w:p>
    <w:p w14:paraId="6C345337"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a serving cell concerning discovery signals</w:t>
      </w:r>
    </w:p>
    <w:p w14:paraId="2E696329" w14:textId="77777777" w:rsidR="000F329E" w:rsidRPr="00170CE7" w:rsidRDefault="000F329E" w:rsidP="000F329E">
      <w:pPr>
        <w:pStyle w:val="PL"/>
        <w:shd w:val="clear" w:color="auto" w:fill="E6E6E6"/>
      </w:pPr>
      <w:r w:rsidRPr="00170CE7">
        <w:t>maxEARFCN</w:t>
      </w:r>
      <w:r w:rsidRPr="00170CE7">
        <w:tab/>
      </w:r>
      <w:r w:rsidRPr="00170CE7">
        <w:tab/>
      </w:r>
      <w:r w:rsidRPr="00170CE7">
        <w:tab/>
      </w:r>
      <w:r w:rsidRPr="00170CE7">
        <w:tab/>
      </w:r>
      <w:r w:rsidRPr="00170CE7">
        <w:tab/>
        <w:t xml:space="preserve">INTEGER ::= </w:t>
      </w:r>
      <w:r w:rsidRPr="00170CE7">
        <w:rPr>
          <w:rFonts w:eastAsia="SimSun"/>
        </w:rPr>
        <w:t>65535</w:t>
      </w:r>
      <w:r w:rsidRPr="00170CE7">
        <w:tab/>
        <w:t>-- Maximum value of EUTRA carrier frequency</w:t>
      </w:r>
    </w:p>
    <w:p w14:paraId="1C0DF13E" w14:textId="77777777" w:rsidR="000F329E" w:rsidRPr="00170CE7" w:rsidRDefault="000F329E" w:rsidP="000F329E">
      <w:pPr>
        <w:pStyle w:val="PL"/>
        <w:shd w:val="clear" w:color="auto" w:fill="E6E6E6"/>
      </w:pPr>
      <w:r w:rsidRPr="00170CE7">
        <w:t>maxEARFCN-Plus1</w:t>
      </w:r>
      <w:r w:rsidRPr="00170CE7">
        <w:tab/>
      </w:r>
      <w:r w:rsidRPr="00170CE7">
        <w:tab/>
      </w:r>
      <w:r w:rsidRPr="00170CE7">
        <w:tab/>
      </w:r>
      <w:r w:rsidRPr="00170CE7">
        <w:tab/>
        <w:t>INTEGER ::= 65536</w:t>
      </w:r>
      <w:r w:rsidRPr="00170CE7">
        <w:tab/>
        <w:t>-- Lowest value extended EARFCN range</w:t>
      </w:r>
    </w:p>
    <w:p w14:paraId="5DEC86BA" w14:textId="77777777" w:rsidR="000F329E" w:rsidRPr="00170CE7" w:rsidRDefault="000F329E" w:rsidP="000F329E">
      <w:pPr>
        <w:pStyle w:val="PL"/>
        <w:shd w:val="clear" w:color="auto" w:fill="E6E6E6"/>
      </w:pPr>
      <w:r w:rsidRPr="00170CE7">
        <w:t>maxEARFCN2</w:t>
      </w:r>
      <w:r w:rsidRPr="00170CE7">
        <w:tab/>
      </w:r>
      <w:r w:rsidRPr="00170CE7">
        <w:tab/>
      </w:r>
      <w:r w:rsidRPr="00170CE7">
        <w:tab/>
      </w:r>
      <w:r w:rsidRPr="00170CE7">
        <w:tab/>
      </w:r>
      <w:r w:rsidRPr="00170CE7">
        <w:tab/>
        <w:t>INTEGER ::= 262143</w:t>
      </w:r>
      <w:r w:rsidRPr="00170CE7">
        <w:tab/>
        <w:t>-- Highest value extended EARFCN range</w:t>
      </w:r>
    </w:p>
    <w:p w14:paraId="55F9780B" w14:textId="77777777" w:rsidR="000F329E" w:rsidRPr="00170CE7" w:rsidRDefault="000F329E" w:rsidP="000F329E">
      <w:pPr>
        <w:pStyle w:val="PL"/>
        <w:shd w:val="clear" w:color="auto" w:fill="E6E6E6"/>
      </w:pPr>
      <w:r w:rsidRPr="00170CE7">
        <w:t>maxEPDCCH-Set-r11</w:t>
      </w:r>
      <w:r w:rsidRPr="00170CE7">
        <w:tab/>
      </w:r>
      <w:r w:rsidRPr="00170CE7">
        <w:tab/>
      </w:r>
      <w:r w:rsidRPr="00170CE7">
        <w:tab/>
        <w:t>INTEGER ::= 2</w:t>
      </w:r>
      <w:r w:rsidRPr="00170CE7">
        <w:tab/>
        <w:t>-- Maximum number of EPDCCH sets</w:t>
      </w:r>
    </w:p>
    <w:p w14:paraId="5E7F1C1B" w14:textId="77777777" w:rsidR="000F329E" w:rsidRPr="00170CE7" w:rsidRDefault="000F329E" w:rsidP="000F329E">
      <w:pPr>
        <w:pStyle w:val="PL"/>
        <w:shd w:val="clear" w:color="auto" w:fill="E6E6E6"/>
      </w:pPr>
      <w:r w:rsidRPr="00170CE7">
        <w:t>maxFBI</w:t>
      </w:r>
      <w:r w:rsidRPr="00170CE7">
        <w:tab/>
      </w:r>
      <w:r w:rsidRPr="00170CE7">
        <w:tab/>
      </w:r>
      <w:r w:rsidRPr="00170CE7">
        <w:tab/>
      </w:r>
      <w:r w:rsidRPr="00170CE7">
        <w:tab/>
      </w:r>
      <w:r w:rsidRPr="00170CE7">
        <w:tab/>
      </w:r>
      <w:r w:rsidRPr="00170CE7">
        <w:tab/>
        <w:t>INTEGER ::= 64</w:t>
      </w:r>
      <w:r w:rsidRPr="00170CE7">
        <w:tab/>
        <w:t>-- Maximum value of fequency band indicator</w:t>
      </w:r>
    </w:p>
    <w:p w14:paraId="4D66170B" w14:textId="77777777" w:rsidR="000F329E" w:rsidRPr="00170CE7" w:rsidRDefault="000F329E" w:rsidP="000F329E">
      <w:pPr>
        <w:pStyle w:val="PL"/>
        <w:shd w:val="clear" w:color="auto" w:fill="E6E6E6"/>
      </w:pPr>
      <w:r w:rsidRPr="00170CE7">
        <w:t>maxFBI-NR-r15</w:t>
      </w:r>
      <w:r w:rsidRPr="00170CE7">
        <w:tab/>
      </w:r>
      <w:r w:rsidRPr="00170CE7">
        <w:tab/>
      </w:r>
      <w:r w:rsidRPr="00170CE7">
        <w:tab/>
      </w:r>
      <w:r w:rsidRPr="00170CE7">
        <w:tab/>
        <w:t>INTEGER ::= 1024</w:t>
      </w:r>
      <w:r w:rsidRPr="00170CE7">
        <w:tab/>
        <w:t>-- Highest value FBI range for NR.</w:t>
      </w:r>
    </w:p>
    <w:p w14:paraId="608ED5AA" w14:textId="77777777" w:rsidR="000F329E" w:rsidRPr="00170CE7" w:rsidRDefault="000F329E" w:rsidP="000F329E">
      <w:pPr>
        <w:pStyle w:val="PL"/>
        <w:shd w:val="clear" w:color="auto" w:fill="E6E6E6"/>
      </w:pPr>
      <w:r w:rsidRPr="00170CE7">
        <w:t>maxFBI-Plus1</w:t>
      </w:r>
      <w:r w:rsidRPr="00170CE7">
        <w:tab/>
      </w:r>
      <w:r w:rsidRPr="00170CE7">
        <w:tab/>
      </w:r>
      <w:r w:rsidRPr="00170CE7">
        <w:tab/>
      </w:r>
      <w:r w:rsidRPr="00170CE7">
        <w:tab/>
        <w:t>INTEGER ::= 65</w:t>
      </w:r>
      <w:r w:rsidRPr="00170CE7">
        <w:tab/>
        <w:t>-- Lowest value extended FBI range</w:t>
      </w:r>
    </w:p>
    <w:p w14:paraId="62A7BE56" w14:textId="77777777" w:rsidR="000F329E" w:rsidRPr="00170CE7" w:rsidRDefault="000F329E" w:rsidP="000F329E">
      <w:pPr>
        <w:pStyle w:val="PL"/>
        <w:shd w:val="clear" w:color="auto" w:fill="E6E6E6"/>
      </w:pPr>
      <w:r w:rsidRPr="00170CE7">
        <w:t>maxFBI2</w:t>
      </w:r>
      <w:r w:rsidRPr="00170CE7">
        <w:tab/>
      </w:r>
      <w:r w:rsidRPr="00170CE7">
        <w:tab/>
      </w:r>
      <w:r w:rsidRPr="00170CE7">
        <w:tab/>
      </w:r>
      <w:r w:rsidRPr="00170CE7">
        <w:tab/>
      </w:r>
      <w:r w:rsidRPr="00170CE7">
        <w:tab/>
      </w:r>
      <w:r w:rsidRPr="00170CE7">
        <w:tab/>
        <w:t>INTEGER ::= 256</w:t>
      </w:r>
      <w:r w:rsidRPr="00170CE7">
        <w:tab/>
        <w:t>-- Highest value extended FBI range</w:t>
      </w:r>
    </w:p>
    <w:p w14:paraId="583DD271" w14:textId="77777777" w:rsidR="000F329E" w:rsidRPr="00170CE7" w:rsidRDefault="000F329E" w:rsidP="000F329E">
      <w:pPr>
        <w:pStyle w:val="PL"/>
        <w:shd w:val="clear" w:color="auto" w:fill="E6E6E6"/>
      </w:pPr>
      <w:r w:rsidRPr="00170CE7">
        <w:t>maxFeatureSets-r15</w:t>
      </w:r>
      <w:r w:rsidRPr="00170CE7">
        <w:tab/>
      </w:r>
      <w:r w:rsidRPr="00170CE7">
        <w:tab/>
      </w:r>
      <w:r w:rsidRPr="00170CE7">
        <w:tab/>
        <w:t>INTEGER ::= 256</w:t>
      </w:r>
      <w:r w:rsidRPr="00170CE7">
        <w:tab/>
        <w:t>-- Total number of feature sets (size of pool)</w:t>
      </w:r>
    </w:p>
    <w:p w14:paraId="56BF13CA" w14:textId="77777777" w:rsidR="000F329E" w:rsidRPr="00170CE7" w:rsidRDefault="000F329E" w:rsidP="000F329E">
      <w:pPr>
        <w:pStyle w:val="PL"/>
        <w:shd w:val="clear" w:color="auto" w:fill="E6E6E6"/>
      </w:pPr>
      <w:r w:rsidRPr="00170CE7">
        <w:t>maxPerCC-FeatureSets-r15</w:t>
      </w:r>
      <w:r w:rsidRPr="00170CE7">
        <w:tab/>
        <w:t>INTEGER ::= 32</w:t>
      </w:r>
      <w:r w:rsidRPr="00170CE7">
        <w:tab/>
        <w:t>-- Total number of CC-specific feature sets</w:t>
      </w:r>
    </w:p>
    <w:p w14:paraId="7B6704F2"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(size of the pool)</w:t>
      </w:r>
    </w:p>
    <w:p w14:paraId="3A35AC94" w14:textId="77777777" w:rsidR="000F329E" w:rsidRPr="00170CE7" w:rsidRDefault="000F329E" w:rsidP="000F329E">
      <w:pPr>
        <w:pStyle w:val="PL"/>
        <w:shd w:val="clear" w:color="auto" w:fill="E6E6E6"/>
      </w:pPr>
      <w:r w:rsidRPr="00170CE7">
        <w:t>maxFreq</w:t>
      </w:r>
      <w:r w:rsidRPr="00170CE7">
        <w:tab/>
      </w:r>
      <w:r w:rsidRPr="00170CE7">
        <w:tab/>
      </w:r>
      <w:r w:rsidRPr="00170CE7">
        <w:tab/>
      </w:r>
      <w:r w:rsidRPr="00170CE7">
        <w:tab/>
      </w:r>
      <w:r w:rsidRPr="00170CE7">
        <w:tab/>
      </w:r>
      <w:r w:rsidRPr="00170CE7">
        <w:tab/>
        <w:t>INTEGER ::= 8</w:t>
      </w:r>
      <w:r w:rsidRPr="00170CE7">
        <w:tab/>
        <w:t>-- Maximum number of carrier frequencies</w:t>
      </w:r>
    </w:p>
    <w:p w14:paraId="382A7C90" w14:textId="77777777" w:rsidR="000F329E" w:rsidRPr="00170CE7" w:rsidRDefault="000F329E" w:rsidP="000F329E">
      <w:pPr>
        <w:pStyle w:val="PL"/>
        <w:shd w:val="clear" w:color="auto" w:fill="E6E6E6"/>
      </w:pPr>
      <w:r w:rsidRPr="00170CE7">
        <w:t>maxFreqIDC-r11</w:t>
      </w:r>
      <w:r w:rsidRPr="00170CE7">
        <w:tab/>
      </w:r>
      <w:r w:rsidRPr="00170CE7">
        <w:tab/>
      </w:r>
      <w:r w:rsidRPr="00170CE7">
        <w:tab/>
      </w:r>
      <w:r w:rsidRPr="00170CE7">
        <w:tab/>
        <w:t>INTEGER ::= 32</w:t>
      </w:r>
      <w:r w:rsidRPr="00170CE7">
        <w:tab/>
        <w:t>-- Maximum number of carrier frequencies that are</w:t>
      </w:r>
    </w:p>
    <w:p w14:paraId="50F96F23"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affected by the IDC problems</w:t>
      </w:r>
    </w:p>
    <w:p w14:paraId="0C296EDB" w14:textId="77777777" w:rsidR="000F329E" w:rsidRPr="00170CE7" w:rsidRDefault="000F329E" w:rsidP="000F329E">
      <w:pPr>
        <w:pStyle w:val="PL"/>
        <w:shd w:val="clear" w:color="auto" w:fill="E6E6E6"/>
      </w:pPr>
      <w:r w:rsidRPr="00170CE7">
        <w:t>maxFreqIdle-r15</w:t>
      </w:r>
      <w:r w:rsidRPr="00170CE7">
        <w:tab/>
      </w:r>
      <w:r w:rsidRPr="00170CE7">
        <w:tab/>
      </w:r>
      <w:r w:rsidRPr="00170CE7">
        <w:tab/>
      </w:r>
      <w:r w:rsidRPr="00170CE7">
        <w:tab/>
        <w:t>INTEGER ::= 8</w:t>
      </w:r>
      <w:r w:rsidRPr="00170CE7">
        <w:tab/>
        <w:t>-- Maximum number of carrier frequencies for</w:t>
      </w:r>
    </w:p>
    <w:p w14:paraId="2C8E7292"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IDLE mode measurements configured by eNB</w:t>
      </w:r>
    </w:p>
    <w:p w14:paraId="6FCE088D" w14:textId="77777777" w:rsidR="000F329E" w:rsidRPr="00170CE7" w:rsidRDefault="000F329E" w:rsidP="000F329E">
      <w:pPr>
        <w:pStyle w:val="PL"/>
        <w:shd w:val="clear" w:color="auto" w:fill="E6E6E6"/>
      </w:pPr>
      <w:r w:rsidRPr="00170CE7">
        <w:t>maxFreqMBMS-r11</w:t>
      </w:r>
      <w:r w:rsidRPr="00170CE7">
        <w:tab/>
      </w:r>
      <w:r w:rsidRPr="00170CE7">
        <w:tab/>
      </w:r>
      <w:r w:rsidRPr="00170CE7">
        <w:tab/>
      </w:r>
      <w:r w:rsidRPr="00170CE7">
        <w:tab/>
        <w:t>INTEGER ::= 5</w:t>
      </w:r>
      <w:r w:rsidRPr="00170CE7">
        <w:tab/>
        <w:t>-- Maximum number of carrier frequencies for which an</w:t>
      </w:r>
    </w:p>
    <w:p w14:paraId="4E2B0E4B"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MBMS capable UE may indicate an interest</w:t>
      </w:r>
    </w:p>
    <w:p w14:paraId="64D043DD" w14:textId="77777777" w:rsidR="000F329E" w:rsidRPr="00170CE7" w:rsidRDefault="000F329E" w:rsidP="000F329E">
      <w:pPr>
        <w:pStyle w:val="PL"/>
        <w:shd w:val="clear" w:color="auto" w:fill="E6E6E6"/>
      </w:pPr>
      <w:r w:rsidRPr="00170CE7">
        <w:t>maxFreqNR-r15</w:t>
      </w:r>
      <w:r w:rsidRPr="00170CE7">
        <w:tab/>
      </w:r>
      <w:r w:rsidRPr="00170CE7">
        <w:tab/>
      </w:r>
      <w:r w:rsidRPr="00170CE7">
        <w:tab/>
      </w:r>
      <w:r w:rsidRPr="00170CE7">
        <w:tab/>
        <w:t>INTEGER ::= 5</w:t>
      </w:r>
      <w:r w:rsidRPr="00170CE7">
        <w:tab/>
        <w:t>-- Maximum number of NR carrier frequencies for</w:t>
      </w:r>
    </w:p>
    <w:p w14:paraId="24C84F5A"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which a UE may provide measurement results upon</w:t>
      </w:r>
    </w:p>
    <w:p w14:paraId="3398EFE9"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NR SCG failure</w:t>
      </w:r>
    </w:p>
    <w:p w14:paraId="0D388AAD" w14:textId="77777777" w:rsidR="000F329E" w:rsidRPr="00170CE7" w:rsidRDefault="000F329E" w:rsidP="000F329E">
      <w:pPr>
        <w:pStyle w:val="PL"/>
        <w:shd w:val="clear" w:color="auto" w:fill="E6E6E6"/>
      </w:pPr>
      <w:r w:rsidRPr="00170CE7">
        <w:t>maxFreqV2X-r14</w:t>
      </w:r>
      <w:r w:rsidRPr="00170CE7">
        <w:tab/>
      </w:r>
      <w:r w:rsidRPr="00170CE7">
        <w:tab/>
      </w:r>
      <w:r w:rsidRPr="00170CE7">
        <w:tab/>
      </w:r>
      <w:r w:rsidRPr="00170CE7">
        <w:tab/>
        <w:t>INTEGER ::= 8</w:t>
      </w:r>
      <w:r w:rsidRPr="00170CE7">
        <w:tab/>
        <w:t>-- Maximum number of carrier frequencies for which V2X</w:t>
      </w:r>
    </w:p>
    <w:p w14:paraId="4D2CB7D5"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sidelink communication can be configured</w:t>
      </w:r>
    </w:p>
    <w:p w14:paraId="47954DEE" w14:textId="77777777" w:rsidR="000F329E" w:rsidRPr="00170CE7" w:rsidRDefault="000F329E" w:rsidP="000F329E">
      <w:pPr>
        <w:pStyle w:val="PL"/>
        <w:shd w:val="clear" w:color="auto" w:fill="E6E6E6"/>
      </w:pPr>
      <w:r w:rsidRPr="00170CE7">
        <w:t>maxFreqV2X-1-r14</w:t>
      </w:r>
      <w:r w:rsidRPr="00170CE7">
        <w:tab/>
      </w:r>
      <w:r w:rsidRPr="00170CE7">
        <w:tab/>
      </w:r>
      <w:r w:rsidRPr="00170CE7">
        <w:tab/>
        <w:t>INTEGER ::= 7</w:t>
      </w:r>
      <w:r w:rsidRPr="00170CE7">
        <w:tab/>
        <w:t>-- Highest index of frequencies</w:t>
      </w:r>
    </w:p>
    <w:p w14:paraId="45DB7E59" w14:textId="77777777" w:rsidR="000F329E" w:rsidRPr="00170CE7" w:rsidRDefault="000F329E" w:rsidP="000F329E">
      <w:pPr>
        <w:pStyle w:val="PL"/>
        <w:shd w:val="clear" w:color="auto" w:fill="E6E6E6"/>
      </w:pPr>
      <w:r w:rsidRPr="00170CE7">
        <w:t>maxGERAN-SI</w:t>
      </w:r>
      <w:r w:rsidRPr="00170CE7">
        <w:tab/>
      </w:r>
      <w:r w:rsidRPr="00170CE7">
        <w:tab/>
      </w:r>
      <w:r w:rsidRPr="00170CE7">
        <w:tab/>
      </w:r>
      <w:r w:rsidRPr="00170CE7">
        <w:tab/>
      </w:r>
      <w:r w:rsidRPr="00170CE7">
        <w:tab/>
        <w:t>INTEGER ::= 10</w:t>
      </w:r>
      <w:r w:rsidRPr="00170CE7">
        <w:tab/>
        <w:t>-- Maximum number of GERAN SI blocks that can be</w:t>
      </w:r>
    </w:p>
    <w:p w14:paraId="108B02D6"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provided as part of NACC information</w:t>
      </w:r>
    </w:p>
    <w:p w14:paraId="3FF891CD" w14:textId="77777777" w:rsidR="000F329E" w:rsidRPr="00170CE7" w:rsidRDefault="000F329E" w:rsidP="000F329E">
      <w:pPr>
        <w:pStyle w:val="PL"/>
        <w:shd w:val="clear" w:color="auto" w:fill="E6E6E6"/>
      </w:pPr>
      <w:r w:rsidRPr="00170CE7">
        <w:t>maxGNFG</w:t>
      </w:r>
      <w:r w:rsidRPr="00170CE7">
        <w:tab/>
      </w:r>
      <w:r w:rsidRPr="00170CE7">
        <w:tab/>
      </w:r>
      <w:r w:rsidRPr="00170CE7">
        <w:tab/>
      </w:r>
      <w:r w:rsidRPr="00170CE7">
        <w:tab/>
      </w:r>
      <w:r w:rsidRPr="00170CE7">
        <w:tab/>
      </w:r>
      <w:r w:rsidRPr="00170CE7">
        <w:tab/>
        <w:t>INTEGER ::= 16</w:t>
      </w:r>
      <w:r w:rsidRPr="00170CE7">
        <w:tab/>
        <w:t>-- Maximum number of GERAN neighbour freq groups</w:t>
      </w:r>
    </w:p>
    <w:p w14:paraId="0643BFA8" w14:textId="3AA57C79" w:rsidR="00957FA7" w:rsidRDefault="00957FA7" w:rsidP="00957FA7">
      <w:pPr>
        <w:pStyle w:val="PL"/>
        <w:shd w:val="clear" w:color="auto" w:fill="E6E6E6"/>
        <w:rPr>
          <w:ins w:id="2745" w:author="QC109e2 (Umesh)" w:date="2020-03-04T16:33:00Z"/>
        </w:rPr>
      </w:pPr>
      <w:ins w:id="2746" w:author="QC109e2 (Umesh)" w:date="2020-03-04T16:33:00Z">
        <w:r>
          <w:t>maxGWUS-Groups-1-r16</w:t>
        </w:r>
        <w:r>
          <w:tab/>
        </w:r>
        <w:r>
          <w:tab/>
          <w:t>INTEGER</w:t>
        </w:r>
        <w:r>
          <w:tab/>
          <w:t>::= 32</w:t>
        </w:r>
      </w:ins>
      <w:ins w:id="2747" w:author="QC109e2 (Umesh)" w:date="2020-03-04T16:34:00Z">
        <w:r>
          <w:tab/>
          <w:t>-- explanation tbd</w:t>
        </w:r>
      </w:ins>
    </w:p>
    <w:p w14:paraId="701C4DFF" w14:textId="20CE3320" w:rsidR="00957FA7" w:rsidRDefault="00957FA7" w:rsidP="00957FA7">
      <w:pPr>
        <w:pStyle w:val="PL"/>
        <w:shd w:val="clear" w:color="auto" w:fill="E6E6E6"/>
        <w:rPr>
          <w:ins w:id="2748" w:author="QC109e2 (Umesh)" w:date="2020-03-04T16:33:00Z"/>
        </w:rPr>
      </w:pPr>
      <w:ins w:id="2749" w:author="QC109e2 (Umesh)" w:date="2020-03-04T16:33:00Z">
        <w:r>
          <w:t>maxGWUS-Resources-r16</w:t>
        </w:r>
        <w:r>
          <w:tab/>
        </w:r>
        <w:r>
          <w:tab/>
        </w:r>
      </w:ins>
      <w:ins w:id="2750" w:author="QC109e2 (Umesh)" w:date="2020-03-04T16:34:00Z">
        <w:r>
          <w:t>INTEGER</w:t>
        </w:r>
        <w:r>
          <w:tab/>
        </w:r>
      </w:ins>
      <w:ins w:id="2751" w:author="QC109e2 (Umesh)" w:date="2020-03-04T16:33:00Z">
        <w:r>
          <w:t>::= 4</w:t>
        </w:r>
      </w:ins>
      <w:ins w:id="2752" w:author="QC109e2 (Umesh)" w:date="2020-03-04T16:34:00Z">
        <w:r>
          <w:tab/>
          <w:t>-- explanation tbd</w:t>
        </w:r>
      </w:ins>
    </w:p>
    <w:p w14:paraId="6B7D76DE" w14:textId="663A90B6" w:rsidR="00957FA7" w:rsidRDefault="00957FA7" w:rsidP="00957FA7">
      <w:pPr>
        <w:pStyle w:val="PL"/>
        <w:shd w:val="clear" w:color="auto" w:fill="E6E6E6"/>
        <w:rPr>
          <w:ins w:id="2753" w:author="QC109e2 (Umesh)" w:date="2020-03-04T16:34:00Z"/>
        </w:rPr>
      </w:pPr>
      <w:ins w:id="2754" w:author="QC109e2 (Umesh)" w:date="2020-03-04T16:33:00Z">
        <w:r>
          <w:t>maxGWUS-ProbThresholds-r16</w:t>
        </w:r>
      </w:ins>
      <w:ins w:id="2755" w:author="QC109e2 (Umesh)" w:date="2020-03-04T16:34:00Z">
        <w:r>
          <w:tab/>
          <w:t>INTEGER</w:t>
        </w:r>
        <w:r>
          <w:tab/>
        </w:r>
      </w:ins>
      <w:ins w:id="2756" w:author="QC109e2 (Umesh)" w:date="2020-03-04T16:33:00Z">
        <w:r>
          <w:t>::= 3</w:t>
        </w:r>
      </w:ins>
      <w:ins w:id="2757" w:author="QC109e2 (Umesh)" w:date="2020-03-04T16:34:00Z">
        <w:r>
          <w:tab/>
          <w:t>-- explanation tbd</w:t>
        </w:r>
      </w:ins>
    </w:p>
    <w:p w14:paraId="3DFE38F1" w14:textId="1189B8A6" w:rsidR="000F329E" w:rsidRPr="00170CE7" w:rsidRDefault="000F329E" w:rsidP="00957FA7">
      <w:pPr>
        <w:pStyle w:val="PL"/>
        <w:shd w:val="clear" w:color="auto" w:fill="E6E6E6"/>
      </w:pPr>
      <w:r w:rsidRPr="00170CE7">
        <w:t>maxIdleMeasCarriers-r15</w:t>
      </w:r>
      <w:r w:rsidRPr="00170CE7">
        <w:tab/>
      </w:r>
      <w:r w:rsidRPr="00170CE7">
        <w:tab/>
        <w:t>INTEGER ::= 3</w:t>
      </w:r>
      <w:r w:rsidRPr="00170CE7">
        <w:tab/>
        <w:t>-- Maximum number of neighbouring inter-</w:t>
      </w:r>
    </w:p>
    <w:p w14:paraId="5CDB5CBA"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frequency carriers measured in IDLE mode</w:t>
      </w:r>
    </w:p>
    <w:p w14:paraId="668129FA" w14:textId="77777777" w:rsidR="000F329E" w:rsidRPr="00170CE7" w:rsidRDefault="000F329E" w:rsidP="000F329E">
      <w:pPr>
        <w:pStyle w:val="PL"/>
        <w:shd w:val="clear" w:color="auto" w:fill="E6E6E6"/>
      </w:pPr>
      <w:r w:rsidRPr="00170CE7">
        <w:t>maxLCG-r13</w:t>
      </w:r>
      <w:r w:rsidRPr="00170CE7">
        <w:tab/>
      </w:r>
      <w:r w:rsidRPr="00170CE7">
        <w:tab/>
      </w:r>
      <w:r w:rsidRPr="00170CE7">
        <w:tab/>
      </w:r>
      <w:r w:rsidRPr="00170CE7">
        <w:tab/>
      </w:r>
      <w:r w:rsidRPr="00170CE7">
        <w:tab/>
        <w:t>INTEGER ::= 4</w:t>
      </w:r>
      <w:r w:rsidRPr="00170CE7">
        <w:tab/>
        <w:t>-- Maximum number of logical channel groups</w:t>
      </w:r>
    </w:p>
    <w:p w14:paraId="043456EE" w14:textId="77777777" w:rsidR="000F329E" w:rsidRPr="00170CE7" w:rsidRDefault="000F329E" w:rsidP="000F329E">
      <w:pPr>
        <w:pStyle w:val="PL"/>
        <w:shd w:val="clear" w:color="auto" w:fill="E6E6E6"/>
      </w:pPr>
      <w:r w:rsidRPr="00170CE7">
        <w:t>maxLogMeasReport-r10</w:t>
      </w:r>
      <w:r w:rsidRPr="00170CE7">
        <w:tab/>
      </w:r>
      <w:r w:rsidRPr="00170CE7">
        <w:tab/>
        <w:t>INTEGER ::= 520</w:t>
      </w:r>
      <w:r w:rsidRPr="00170CE7">
        <w:tab/>
        <w:t>-- Maximum number of logged measurement entries</w:t>
      </w:r>
    </w:p>
    <w:p w14:paraId="66F7ACA5"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that can be reported by the UE in one message</w:t>
      </w:r>
    </w:p>
    <w:p w14:paraId="46A71B05" w14:textId="77777777" w:rsidR="000F329E" w:rsidRPr="00170CE7" w:rsidRDefault="000F329E" w:rsidP="000F329E">
      <w:pPr>
        <w:pStyle w:val="PL"/>
        <w:shd w:val="clear" w:color="auto" w:fill="E6E6E6"/>
      </w:pPr>
      <w:r w:rsidRPr="00170CE7">
        <w:t>maxMBSFN-Allocations</w:t>
      </w:r>
      <w:r w:rsidRPr="00170CE7">
        <w:tab/>
      </w:r>
      <w:r w:rsidRPr="00170CE7">
        <w:tab/>
        <w:t>INTEGER ::= 8</w:t>
      </w:r>
      <w:r w:rsidRPr="00170CE7">
        <w:tab/>
        <w:t>-- Maximum number of MBSFN frame allocations with</w:t>
      </w:r>
    </w:p>
    <w:p w14:paraId="13C469EF"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different offset</w:t>
      </w:r>
    </w:p>
    <w:p w14:paraId="7120A480" w14:textId="77777777" w:rsidR="000F329E" w:rsidRPr="00170CE7" w:rsidRDefault="000F329E" w:rsidP="000F329E">
      <w:pPr>
        <w:pStyle w:val="PL"/>
        <w:shd w:val="clear" w:color="auto" w:fill="E6E6E6"/>
      </w:pPr>
      <w:r w:rsidRPr="00170CE7">
        <w:t>maxMBSFN-Area</w:t>
      </w:r>
      <w:r w:rsidRPr="00170CE7">
        <w:tab/>
      </w:r>
      <w:r w:rsidRPr="00170CE7">
        <w:tab/>
      </w:r>
      <w:r w:rsidRPr="00170CE7">
        <w:tab/>
      </w:r>
      <w:r w:rsidRPr="00170CE7">
        <w:tab/>
        <w:t>INTEGER ::= 8</w:t>
      </w:r>
    </w:p>
    <w:p w14:paraId="0C53C8ED" w14:textId="77777777" w:rsidR="000F329E" w:rsidRPr="00170CE7" w:rsidRDefault="000F329E" w:rsidP="000F329E">
      <w:pPr>
        <w:pStyle w:val="PL"/>
        <w:shd w:val="clear" w:color="auto" w:fill="E6E6E6"/>
      </w:pPr>
      <w:r w:rsidRPr="00170CE7">
        <w:t>maxMBSFN-Area-1</w:t>
      </w:r>
      <w:r w:rsidRPr="00170CE7">
        <w:tab/>
      </w:r>
      <w:r w:rsidRPr="00170CE7">
        <w:tab/>
      </w:r>
      <w:r w:rsidRPr="00170CE7">
        <w:tab/>
      </w:r>
      <w:r w:rsidRPr="00170CE7">
        <w:tab/>
        <w:t>INTEGER ::= 7</w:t>
      </w:r>
    </w:p>
    <w:p w14:paraId="054FDA7B" w14:textId="77777777" w:rsidR="000F329E" w:rsidRPr="00170CE7" w:rsidRDefault="000F329E" w:rsidP="000F329E">
      <w:pPr>
        <w:pStyle w:val="PL"/>
        <w:shd w:val="clear" w:color="auto" w:fill="E6E6E6"/>
      </w:pPr>
      <w:r w:rsidRPr="00170CE7">
        <w:t>maxMBMS-ServiceListPerUE-r13</w:t>
      </w:r>
      <w:r w:rsidRPr="00170CE7">
        <w:tab/>
        <w:t>INTEGER ::= 15</w:t>
      </w:r>
      <w:r w:rsidRPr="00170CE7">
        <w:tab/>
        <w:t>-- Maximum number of services which the UE can</w:t>
      </w:r>
    </w:p>
    <w:p w14:paraId="637D64DE"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include in the MBMS interest indication</w:t>
      </w:r>
    </w:p>
    <w:p w14:paraId="5C937DBA" w14:textId="77777777" w:rsidR="000F329E" w:rsidRPr="00170CE7" w:rsidRDefault="000F329E" w:rsidP="000F329E">
      <w:pPr>
        <w:pStyle w:val="PL"/>
        <w:shd w:val="clear" w:color="auto" w:fill="E6E6E6"/>
      </w:pPr>
      <w:r w:rsidRPr="00170CE7">
        <w:t>maxMeasId</w:t>
      </w:r>
      <w:r w:rsidRPr="00170CE7">
        <w:tab/>
      </w:r>
      <w:r w:rsidRPr="00170CE7">
        <w:tab/>
      </w:r>
      <w:r w:rsidRPr="00170CE7">
        <w:tab/>
      </w:r>
      <w:r w:rsidRPr="00170CE7">
        <w:tab/>
      </w:r>
      <w:r w:rsidRPr="00170CE7">
        <w:tab/>
        <w:t>INTEGER ::= 32</w:t>
      </w:r>
    </w:p>
    <w:p w14:paraId="214B23AF" w14:textId="77777777" w:rsidR="000F329E" w:rsidRPr="00170CE7" w:rsidRDefault="000F329E" w:rsidP="000F329E">
      <w:pPr>
        <w:pStyle w:val="PL"/>
        <w:shd w:val="clear" w:color="auto" w:fill="E6E6E6"/>
      </w:pPr>
      <w:r w:rsidRPr="00170CE7">
        <w:t>maxMeasId-Plus1</w:t>
      </w:r>
      <w:r w:rsidRPr="00170CE7">
        <w:tab/>
      </w:r>
      <w:r w:rsidRPr="00170CE7">
        <w:tab/>
      </w:r>
      <w:r w:rsidRPr="00170CE7">
        <w:tab/>
      </w:r>
      <w:r w:rsidRPr="00170CE7">
        <w:tab/>
        <w:t>INTEGER ::= 33</w:t>
      </w:r>
    </w:p>
    <w:p w14:paraId="5AA4C59E" w14:textId="77777777" w:rsidR="000F329E" w:rsidRPr="00170CE7" w:rsidRDefault="000F329E" w:rsidP="000F329E">
      <w:pPr>
        <w:pStyle w:val="PL"/>
        <w:shd w:val="clear" w:color="auto" w:fill="E6E6E6"/>
      </w:pPr>
      <w:r w:rsidRPr="00170CE7">
        <w:t>maxMeasId-r12</w:t>
      </w:r>
      <w:r w:rsidRPr="00170CE7">
        <w:tab/>
      </w:r>
      <w:r w:rsidRPr="00170CE7">
        <w:tab/>
      </w:r>
      <w:r w:rsidRPr="00170CE7">
        <w:tab/>
      </w:r>
      <w:r w:rsidRPr="00170CE7">
        <w:tab/>
        <w:t>INTEGER ::= 64</w:t>
      </w:r>
    </w:p>
    <w:p w14:paraId="7E3E1E74" w14:textId="77777777" w:rsidR="000F329E" w:rsidRPr="00170CE7" w:rsidRDefault="000F329E" w:rsidP="000F329E">
      <w:pPr>
        <w:pStyle w:val="PL"/>
        <w:shd w:val="clear" w:color="auto" w:fill="E6E6E6"/>
      </w:pPr>
      <w:r w:rsidRPr="00170CE7">
        <w:t>maxMultiBands</w:t>
      </w:r>
      <w:r w:rsidRPr="00170CE7">
        <w:tab/>
      </w:r>
      <w:r w:rsidRPr="00170CE7">
        <w:tab/>
      </w:r>
      <w:r w:rsidRPr="00170CE7">
        <w:tab/>
      </w:r>
      <w:r w:rsidRPr="00170CE7">
        <w:tab/>
        <w:t>INTEGER ::= 8</w:t>
      </w:r>
      <w:r w:rsidRPr="00170CE7">
        <w:tab/>
        <w:t>-- Maximum number of additional frequency bands</w:t>
      </w:r>
    </w:p>
    <w:p w14:paraId="30234319"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that a cell belongs to</w:t>
      </w:r>
    </w:p>
    <w:p w14:paraId="53D1F2C4" w14:textId="77777777" w:rsidR="000F329E" w:rsidRPr="00170CE7" w:rsidRDefault="000F329E" w:rsidP="000F329E">
      <w:pPr>
        <w:pStyle w:val="PL"/>
        <w:shd w:val="clear" w:color="auto" w:fill="E6E6E6"/>
      </w:pPr>
      <w:r w:rsidRPr="00170CE7">
        <w:t>maxMultiBandsNR-r15</w:t>
      </w:r>
      <w:r w:rsidRPr="00170CE7">
        <w:tab/>
      </w:r>
      <w:r w:rsidRPr="00170CE7">
        <w:tab/>
      </w:r>
      <w:r w:rsidRPr="00170CE7">
        <w:tab/>
        <w:t>INTEGER ::= 32</w:t>
      </w:r>
      <w:r w:rsidRPr="00170CE7">
        <w:tab/>
        <w:t>-- Maximum number of additional NR frequency bands</w:t>
      </w:r>
    </w:p>
    <w:p w14:paraId="385B3D7E"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that a cell belongs to</w:t>
      </w:r>
    </w:p>
    <w:p w14:paraId="1F52E105" w14:textId="77777777" w:rsidR="000F329E" w:rsidRPr="00170CE7" w:rsidRDefault="000F329E" w:rsidP="000F329E">
      <w:pPr>
        <w:pStyle w:val="PL"/>
        <w:shd w:val="clear" w:color="auto" w:fill="E6E6E6"/>
      </w:pPr>
      <w:r w:rsidRPr="00170CE7">
        <w:t>maxMultiBandsNR-1-r15</w:t>
      </w:r>
      <w:r w:rsidRPr="00170CE7">
        <w:tab/>
      </w:r>
      <w:r w:rsidRPr="00170CE7">
        <w:tab/>
        <w:t>INTEGER ::= 31</w:t>
      </w:r>
    </w:p>
    <w:p w14:paraId="498F32EA" w14:textId="77777777" w:rsidR="000F329E" w:rsidRPr="00170CE7" w:rsidRDefault="000F329E" w:rsidP="000F329E">
      <w:pPr>
        <w:pStyle w:val="PL"/>
        <w:shd w:val="clear" w:color="auto" w:fill="E6E6E6"/>
      </w:pPr>
      <w:r w:rsidRPr="00170CE7">
        <w:t>maxNS-Pmax-r10</w:t>
      </w:r>
      <w:r w:rsidRPr="00170CE7">
        <w:tab/>
      </w:r>
      <w:r w:rsidRPr="00170CE7">
        <w:tab/>
      </w:r>
      <w:r w:rsidRPr="00170CE7">
        <w:tab/>
      </w:r>
      <w:r w:rsidRPr="00170CE7">
        <w:tab/>
        <w:t>INTEGER ::= 8</w:t>
      </w:r>
      <w:r w:rsidRPr="00170CE7">
        <w:tab/>
        <w:t>-- Maximum number of NS and P-Max values per band</w:t>
      </w:r>
    </w:p>
    <w:p w14:paraId="15A11A65" w14:textId="77777777" w:rsidR="000F329E" w:rsidRPr="00170CE7" w:rsidRDefault="000F329E" w:rsidP="000F329E">
      <w:pPr>
        <w:pStyle w:val="PL"/>
        <w:shd w:val="clear" w:color="auto" w:fill="E6E6E6"/>
      </w:pPr>
      <w:r w:rsidRPr="00170CE7">
        <w:t>maxNAICS-Entries-r12</w:t>
      </w:r>
      <w:r w:rsidRPr="00170CE7">
        <w:tab/>
      </w:r>
      <w:r w:rsidRPr="00170CE7">
        <w:tab/>
        <w:t>INTEGER ::= 8</w:t>
      </w:r>
      <w:r w:rsidRPr="00170CE7">
        <w:tab/>
        <w:t>-- Maximum number of supported NAICS combination(s)</w:t>
      </w:r>
    </w:p>
    <w:p w14:paraId="607E50EF" w14:textId="77777777" w:rsidR="000F329E" w:rsidRPr="00170CE7" w:rsidRDefault="000F329E" w:rsidP="000F329E">
      <w:pPr>
        <w:pStyle w:val="PL"/>
        <w:shd w:val="clear" w:color="auto" w:fill="E6E6E6"/>
      </w:pPr>
      <w:r w:rsidRPr="00170CE7">
        <w:t>maxNeighCell-r12</w:t>
      </w:r>
      <w:r w:rsidRPr="00170CE7">
        <w:tab/>
      </w:r>
      <w:r w:rsidRPr="00170CE7">
        <w:tab/>
      </w:r>
      <w:r w:rsidRPr="00170CE7">
        <w:tab/>
        <w:t>INTEGER ::= 8</w:t>
      </w:r>
      <w:r w:rsidRPr="00170CE7">
        <w:tab/>
        <w:t>-- Maximum number of neighbouring cells in NAICS</w:t>
      </w:r>
    </w:p>
    <w:p w14:paraId="68F3BC29"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configuration (per carrier frequency)</w:t>
      </w:r>
    </w:p>
    <w:p w14:paraId="69865AD7" w14:textId="77777777" w:rsidR="000F329E" w:rsidRPr="00170CE7" w:rsidRDefault="000F329E" w:rsidP="000F329E">
      <w:pPr>
        <w:pStyle w:val="PL"/>
        <w:shd w:val="clear" w:color="auto" w:fill="E6E6E6"/>
      </w:pPr>
      <w:r w:rsidRPr="00170CE7">
        <w:t>maxNeighCell-SCPTM-r13</w:t>
      </w:r>
      <w:r w:rsidRPr="00170CE7">
        <w:tab/>
      </w:r>
      <w:r w:rsidRPr="00170CE7">
        <w:tab/>
        <w:t>INTEGER ::=</w:t>
      </w:r>
      <w:r w:rsidRPr="00170CE7">
        <w:tab/>
        <w:t>8</w:t>
      </w:r>
      <w:r w:rsidRPr="00170CE7">
        <w:tab/>
        <w:t>-- Maximum number of SCPTM neighbour cells</w:t>
      </w:r>
    </w:p>
    <w:p w14:paraId="6257E429" w14:textId="77777777" w:rsidR="000F329E" w:rsidRPr="00170CE7" w:rsidRDefault="000F329E" w:rsidP="000F329E">
      <w:pPr>
        <w:pStyle w:val="PL"/>
        <w:shd w:val="clear" w:color="auto" w:fill="E6E6E6"/>
      </w:pPr>
      <w:r w:rsidRPr="00170CE7">
        <w:t>maxNrofS-NSSAI-r15</w:t>
      </w:r>
      <w:r w:rsidRPr="00170CE7">
        <w:tab/>
      </w:r>
      <w:r w:rsidRPr="00170CE7">
        <w:tab/>
      </w:r>
      <w:r w:rsidRPr="00170CE7">
        <w:tab/>
        <w:t>INTEGER ::= 8</w:t>
      </w:r>
      <w:r w:rsidRPr="00170CE7">
        <w:tab/>
        <w:t>-- Maximum number of S-NSSAI</w:t>
      </w:r>
    </w:p>
    <w:p w14:paraId="60D8F4F9" w14:textId="77777777" w:rsidR="000F329E" w:rsidRPr="00170CE7" w:rsidRDefault="000F329E" w:rsidP="000F329E">
      <w:pPr>
        <w:pStyle w:val="PL"/>
        <w:shd w:val="clear" w:color="auto" w:fill="E6E6E6"/>
      </w:pPr>
      <w:r w:rsidRPr="00170CE7">
        <w:t>maxObjectId</w:t>
      </w:r>
      <w:r w:rsidRPr="00170CE7">
        <w:tab/>
      </w:r>
      <w:r w:rsidRPr="00170CE7">
        <w:tab/>
      </w:r>
      <w:r w:rsidRPr="00170CE7">
        <w:tab/>
      </w:r>
      <w:r w:rsidRPr="00170CE7">
        <w:tab/>
      </w:r>
      <w:r w:rsidRPr="00170CE7">
        <w:tab/>
        <w:t>INTEGER ::= 32</w:t>
      </w:r>
    </w:p>
    <w:p w14:paraId="7E3AECDD" w14:textId="77777777" w:rsidR="000F329E" w:rsidRPr="00170CE7" w:rsidRDefault="000F329E" w:rsidP="000F329E">
      <w:pPr>
        <w:pStyle w:val="PL"/>
        <w:shd w:val="clear" w:color="auto" w:fill="E6E6E6"/>
        <w:tabs>
          <w:tab w:val="clear" w:pos="3072"/>
        </w:tabs>
      </w:pPr>
      <w:r w:rsidRPr="00170CE7">
        <w:t>maxObjectId-Plus1-r13</w:t>
      </w:r>
      <w:r w:rsidRPr="00170CE7">
        <w:tab/>
      </w:r>
      <w:r w:rsidRPr="00170CE7">
        <w:tab/>
        <w:t>INTEGER ::= 33</w:t>
      </w:r>
    </w:p>
    <w:p w14:paraId="359DD684" w14:textId="77777777" w:rsidR="000F329E" w:rsidRPr="00170CE7" w:rsidRDefault="000F329E" w:rsidP="000F329E">
      <w:pPr>
        <w:pStyle w:val="PL"/>
        <w:shd w:val="clear" w:color="auto" w:fill="E6E6E6"/>
      </w:pPr>
      <w:r w:rsidRPr="00170CE7">
        <w:t>maxObjectId-r13</w:t>
      </w:r>
      <w:r w:rsidRPr="00170CE7">
        <w:tab/>
      </w:r>
      <w:r w:rsidRPr="00170CE7">
        <w:tab/>
      </w:r>
      <w:r w:rsidRPr="00170CE7">
        <w:tab/>
      </w:r>
      <w:r w:rsidRPr="00170CE7">
        <w:tab/>
        <w:t>INTEGER ::= 64</w:t>
      </w:r>
    </w:p>
    <w:p w14:paraId="033B6617" w14:textId="77777777" w:rsidR="000F329E" w:rsidRPr="00170CE7" w:rsidRDefault="000F329E" w:rsidP="000F329E">
      <w:pPr>
        <w:pStyle w:val="PL"/>
        <w:shd w:val="clear" w:color="auto" w:fill="E6E6E6"/>
      </w:pPr>
      <w:r w:rsidRPr="00170CE7">
        <w:lastRenderedPageBreak/>
        <w:t>maxP-a-PerNeighCell-r12</w:t>
      </w:r>
      <w:r w:rsidRPr="00170CE7">
        <w:tab/>
      </w:r>
      <w:r w:rsidRPr="00170CE7">
        <w:tab/>
        <w:t>INTEGER ::= 3</w:t>
      </w:r>
      <w:r w:rsidRPr="00170CE7">
        <w:tab/>
        <w:t>-- Maximum number of power offsets for a neighbour cell</w:t>
      </w:r>
    </w:p>
    <w:p w14:paraId="18C8358F"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in NAICS configuration</w:t>
      </w:r>
    </w:p>
    <w:p w14:paraId="53BB6114" w14:textId="77777777" w:rsidR="000F329E" w:rsidRPr="00170CE7" w:rsidRDefault="000F329E" w:rsidP="000F329E">
      <w:pPr>
        <w:pStyle w:val="PL"/>
        <w:shd w:val="clear" w:color="auto" w:fill="E6E6E6"/>
      </w:pPr>
      <w:r w:rsidRPr="00170CE7">
        <w:t>maxPageRec</w:t>
      </w:r>
      <w:r w:rsidRPr="00170CE7">
        <w:tab/>
      </w:r>
      <w:r w:rsidRPr="00170CE7">
        <w:tab/>
      </w:r>
      <w:r w:rsidRPr="00170CE7">
        <w:tab/>
      </w:r>
      <w:r w:rsidRPr="00170CE7">
        <w:tab/>
      </w:r>
      <w:r w:rsidRPr="00170CE7">
        <w:tab/>
        <w:t>INTEGER ::= 16</w:t>
      </w:r>
      <w:r w:rsidRPr="00170CE7">
        <w:tab/>
        <w:t>--</w:t>
      </w:r>
    </w:p>
    <w:p w14:paraId="56881A99" w14:textId="77777777" w:rsidR="000F329E" w:rsidRPr="00170CE7" w:rsidRDefault="000F329E" w:rsidP="000F329E">
      <w:pPr>
        <w:pStyle w:val="PL"/>
        <w:shd w:val="clear" w:color="auto" w:fill="E6E6E6"/>
        <w:ind w:left="4189" w:hangingChars="2618" w:hanging="4189"/>
      </w:pPr>
      <w:r w:rsidRPr="00170CE7">
        <w:t>maxPhysCellId</w:t>
      </w:r>
      <w:r w:rsidRPr="00170CE7">
        <w:rPr>
          <w:lang w:eastAsia="zh-TW"/>
        </w:rPr>
        <w:t>Range-r9</w:t>
      </w:r>
      <w:r w:rsidRPr="00170CE7">
        <w:tab/>
      </w:r>
      <w:r w:rsidRPr="00170CE7">
        <w:tab/>
        <w:t xml:space="preserve">INTEGER ::= </w:t>
      </w:r>
      <w:r w:rsidRPr="00170CE7">
        <w:rPr>
          <w:lang w:eastAsia="zh-TW"/>
        </w:rPr>
        <w:t>4</w:t>
      </w:r>
      <w:r w:rsidRPr="00170CE7">
        <w:tab/>
        <w:t>-- Maximum number of physical cell identity ranges</w:t>
      </w:r>
    </w:p>
    <w:p w14:paraId="3E7153B9" w14:textId="77777777" w:rsidR="000F329E" w:rsidRPr="00170CE7" w:rsidRDefault="000F329E" w:rsidP="000F329E">
      <w:pPr>
        <w:pStyle w:val="PL"/>
        <w:shd w:val="clear" w:color="auto" w:fill="E6E6E6"/>
      </w:pPr>
      <w:r w:rsidRPr="00170CE7">
        <w:t>maxPLMN-r11</w:t>
      </w:r>
      <w:r w:rsidRPr="00170CE7">
        <w:tab/>
      </w:r>
      <w:r w:rsidRPr="00170CE7">
        <w:tab/>
      </w:r>
      <w:r w:rsidRPr="00170CE7">
        <w:tab/>
      </w:r>
      <w:r w:rsidRPr="00170CE7">
        <w:tab/>
      </w:r>
      <w:r w:rsidRPr="00170CE7">
        <w:tab/>
        <w:t>INTEGER ::=</w:t>
      </w:r>
      <w:r w:rsidRPr="00170CE7">
        <w:tab/>
        <w:t>6</w:t>
      </w:r>
      <w:r w:rsidRPr="00170CE7">
        <w:tab/>
        <w:t>-- Maximum number of PLMNs</w:t>
      </w:r>
    </w:p>
    <w:p w14:paraId="1CA5A884" w14:textId="77777777" w:rsidR="000F329E" w:rsidRPr="00170CE7" w:rsidRDefault="000F329E" w:rsidP="000F329E">
      <w:pPr>
        <w:pStyle w:val="PL"/>
        <w:shd w:val="clear" w:color="auto" w:fill="E6E6E6"/>
      </w:pPr>
      <w:r w:rsidRPr="00170CE7">
        <w:t>maxPLMN-1-r14</w:t>
      </w:r>
      <w:r w:rsidRPr="00170CE7">
        <w:tab/>
      </w:r>
      <w:r w:rsidRPr="00170CE7">
        <w:tab/>
      </w:r>
      <w:r w:rsidRPr="00170CE7">
        <w:tab/>
      </w:r>
      <w:r w:rsidRPr="00170CE7">
        <w:tab/>
        <w:t>INTEGER ::=</w:t>
      </w:r>
      <w:r w:rsidRPr="00170CE7">
        <w:tab/>
        <w:t>5</w:t>
      </w:r>
      <w:r w:rsidRPr="00170CE7">
        <w:tab/>
        <w:t>-- Maximum number of PLMNs minus one</w:t>
      </w:r>
    </w:p>
    <w:p w14:paraId="1A3E8E4C" w14:textId="77777777" w:rsidR="000F329E" w:rsidRPr="00170CE7" w:rsidRDefault="000F329E" w:rsidP="000F329E">
      <w:pPr>
        <w:pStyle w:val="PL"/>
        <w:shd w:val="clear" w:color="auto" w:fill="E6E6E6"/>
      </w:pPr>
      <w:r w:rsidRPr="00170CE7">
        <w:t>maxPLMN-r15</w:t>
      </w:r>
      <w:r w:rsidRPr="00170CE7">
        <w:tab/>
      </w:r>
      <w:r w:rsidRPr="00170CE7">
        <w:tab/>
      </w:r>
      <w:r w:rsidRPr="00170CE7">
        <w:tab/>
      </w:r>
      <w:r w:rsidRPr="00170CE7">
        <w:tab/>
      </w:r>
      <w:r w:rsidRPr="00170CE7">
        <w:tab/>
        <w:t>INTEGER ::= 8</w:t>
      </w:r>
      <w:r w:rsidRPr="00170CE7">
        <w:tab/>
        <w:t>-- Maximum number of PLMNs for RNA configuration</w:t>
      </w:r>
    </w:p>
    <w:p w14:paraId="6CE5B1E1" w14:textId="77777777" w:rsidR="000F329E" w:rsidRPr="00170CE7" w:rsidRDefault="000F329E" w:rsidP="000F329E">
      <w:pPr>
        <w:pStyle w:val="PL"/>
        <w:shd w:val="clear" w:color="auto" w:fill="E6E6E6"/>
      </w:pPr>
      <w:r w:rsidRPr="00170CE7">
        <w:t>maxPLMN-NR-r15</w:t>
      </w:r>
      <w:r w:rsidRPr="00170CE7">
        <w:tab/>
      </w:r>
      <w:r w:rsidRPr="00170CE7">
        <w:tab/>
      </w:r>
      <w:r w:rsidRPr="00170CE7">
        <w:tab/>
      </w:r>
      <w:r w:rsidRPr="00170CE7">
        <w:tab/>
        <w:t>INTEGER ::= 12</w:t>
      </w:r>
      <w:r w:rsidRPr="00170CE7">
        <w:tab/>
        <w:t>-- Maximum number of NR PLMNs</w:t>
      </w:r>
    </w:p>
    <w:p w14:paraId="42E5EE63" w14:textId="77777777" w:rsidR="000F329E" w:rsidRPr="00170CE7" w:rsidRDefault="000F329E" w:rsidP="000F329E">
      <w:pPr>
        <w:pStyle w:val="PL"/>
        <w:shd w:val="clear" w:color="auto" w:fill="E6E6E6"/>
      </w:pPr>
      <w:r w:rsidRPr="00170CE7">
        <w:t>maxPNOffset</w:t>
      </w:r>
      <w:r w:rsidRPr="00170CE7">
        <w:tab/>
      </w:r>
      <w:r w:rsidRPr="00170CE7">
        <w:tab/>
      </w:r>
      <w:r w:rsidRPr="00170CE7">
        <w:tab/>
      </w:r>
      <w:r w:rsidRPr="00170CE7">
        <w:tab/>
      </w:r>
      <w:r w:rsidRPr="00170CE7">
        <w:tab/>
        <w:t>INTEGER ::=</w:t>
      </w:r>
      <w:r w:rsidRPr="00170CE7">
        <w:tab/>
        <w:t>511</w:t>
      </w:r>
      <w:r w:rsidRPr="00170CE7">
        <w:tab/>
        <w:t>-- Maximum number of CDMA2000 PNOffsets</w:t>
      </w:r>
    </w:p>
    <w:p w14:paraId="09F72A4E" w14:textId="77777777" w:rsidR="000F329E" w:rsidRPr="00170CE7" w:rsidRDefault="000F329E" w:rsidP="000F329E">
      <w:pPr>
        <w:pStyle w:val="PL"/>
        <w:shd w:val="clear" w:color="auto" w:fill="E6E6E6"/>
      </w:pPr>
      <w:r w:rsidRPr="00170CE7">
        <w:t>maxPMCH-PerMBSFN</w:t>
      </w:r>
      <w:r w:rsidRPr="00170CE7">
        <w:tab/>
      </w:r>
      <w:r w:rsidRPr="00170CE7">
        <w:tab/>
      </w:r>
      <w:r w:rsidRPr="00170CE7">
        <w:tab/>
        <w:t>INTEGER ::= 15</w:t>
      </w:r>
    </w:p>
    <w:p w14:paraId="6A1E99BF" w14:textId="77777777" w:rsidR="000F329E" w:rsidRPr="00170CE7" w:rsidRDefault="000F329E" w:rsidP="000F329E">
      <w:pPr>
        <w:pStyle w:val="PL"/>
        <w:shd w:val="clear" w:color="auto" w:fill="E6E6E6"/>
      </w:pPr>
      <w:r w:rsidRPr="00170CE7">
        <w:t>maxPSSCH-TxConfig-r14</w:t>
      </w:r>
      <w:r w:rsidRPr="00170CE7">
        <w:tab/>
      </w:r>
      <w:r w:rsidRPr="00170CE7">
        <w:tab/>
        <w:t>INTEGER ::= 16</w:t>
      </w:r>
      <w:r w:rsidRPr="00170CE7">
        <w:tab/>
        <w:t>-- Maximum number of PSSCH TX configurations</w:t>
      </w:r>
    </w:p>
    <w:p w14:paraId="32FD230F" w14:textId="77777777" w:rsidR="000F329E" w:rsidRPr="00170CE7" w:rsidRDefault="000F329E" w:rsidP="000F329E">
      <w:pPr>
        <w:pStyle w:val="PL"/>
        <w:shd w:val="clear" w:color="auto" w:fill="E6E6E6"/>
      </w:pPr>
      <w:r w:rsidRPr="00170CE7">
        <w:t>maxQuantSetsNR-r15</w:t>
      </w:r>
      <w:r w:rsidRPr="00170CE7">
        <w:tab/>
      </w:r>
      <w:r w:rsidRPr="00170CE7">
        <w:tab/>
      </w:r>
      <w:r w:rsidRPr="00170CE7">
        <w:tab/>
        <w:t>INTEGER ::= 2</w:t>
      </w:r>
      <w:r w:rsidRPr="00170CE7">
        <w:tab/>
        <w:t>-- Maximum number of NR quantity configuration sets</w:t>
      </w:r>
    </w:p>
    <w:p w14:paraId="3436B4CA" w14:textId="77777777" w:rsidR="000F329E" w:rsidRPr="00170CE7" w:rsidRDefault="000F329E" w:rsidP="000F329E">
      <w:pPr>
        <w:pStyle w:val="PL"/>
        <w:shd w:val="clear" w:color="auto" w:fill="E6E6E6"/>
      </w:pPr>
      <w:r w:rsidRPr="00170CE7">
        <w:t>maxQCI-r13</w:t>
      </w:r>
      <w:r w:rsidRPr="00170CE7">
        <w:tab/>
      </w:r>
      <w:r w:rsidRPr="00170CE7">
        <w:tab/>
      </w:r>
      <w:r w:rsidRPr="00170CE7">
        <w:tab/>
      </w:r>
      <w:r w:rsidRPr="00170CE7">
        <w:tab/>
      </w:r>
      <w:r w:rsidRPr="00170CE7">
        <w:tab/>
        <w:t>INTEGER ::= 6</w:t>
      </w:r>
      <w:r w:rsidRPr="00170CE7">
        <w:tab/>
        <w:t>-- Maximum number of QCIs</w:t>
      </w:r>
    </w:p>
    <w:p w14:paraId="31C28805" w14:textId="77777777" w:rsidR="000F329E" w:rsidRPr="00170CE7" w:rsidRDefault="000F329E" w:rsidP="000F329E">
      <w:pPr>
        <w:pStyle w:val="PL"/>
        <w:shd w:val="clear" w:color="auto" w:fill="E6E6E6"/>
      </w:pPr>
      <w:r w:rsidRPr="00170CE7">
        <w:t>maxRAT-Capabilities</w:t>
      </w:r>
      <w:r w:rsidRPr="00170CE7">
        <w:tab/>
      </w:r>
      <w:r w:rsidRPr="00170CE7">
        <w:tab/>
      </w:r>
      <w:r w:rsidRPr="00170CE7">
        <w:tab/>
        <w:t>INTEGER ::= 8</w:t>
      </w:r>
      <w:r w:rsidRPr="00170CE7">
        <w:tab/>
        <w:t>-- Maximum number of interworking RATs (incl EUTRA)</w:t>
      </w:r>
    </w:p>
    <w:p w14:paraId="0EE8EB1B" w14:textId="77777777" w:rsidR="000F329E" w:rsidRPr="00170CE7" w:rsidRDefault="000F329E" w:rsidP="000F329E">
      <w:pPr>
        <w:pStyle w:val="PL"/>
        <w:shd w:val="clear" w:color="auto" w:fill="E6E6E6"/>
      </w:pPr>
      <w:r w:rsidRPr="00170CE7">
        <w:t>maxRE-MapQCL-r11</w:t>
      </w:r>
      <w:r w:rsidRPr="00170CE7">
        <w:tab/>
      </w:r>
      <w:r w:rsidRPr="00170CE7">
        <w:tab/>
      </w:r>
      <w:r w:rsidRPr="00170CE7">
        <w:tab/>
        <w:t>INTEGER ::= 4</w:t>
      </w:r>
      <w:r w:rsidRPr="00170CE7">
        <w:tab/>
        <w:t>-- Maximum number of PDSCH RE Mapping configurations</w:t>
      </w:r>
    </w:p>
    <w:p w14:paraId="189022A2"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(per carrier frequency)</w:t>
      </w:r>
    </w:p>
    <w:p w14:paraId="6C8D60B0" w14:textId="77777777" w:rsidR="000F329E" w:rsidRPr="00170CE7" w:rsidRDefault="000F329E" w:rsidP="000F329E">
      <w:pPr>
        <w:pStyle w:val="PL"/>
        <w:shd w:val="clear" w:color="auto" w:fill="E6E6E6"/>
      </w:pPr>
      <w:r w:rsidRPr="00170CE7">
        <w:t>maxReportConfigId</w:t>
      </w:r>
      <w:r w:rsidRPr="00170CE7">
        <w:tab/>
      </w:r>
      <w:r w:rsidRPr="00170CE7">
        <w:tab/>
      </w:r>
      <w:r w:rsidRPr="00170CE7">
        <w:tab/>
        <w:t>INTEGER ::= 32</w:t>
      </w:r>
    </w:p>
    <w:p w14:paraId="06C336DA" w14:textId="77777777" w:rsidR="000F329E" w:rsidRPr="00170CE7" w:rsidRDefault="000F329E" w:rsidP="000F329E">
      <w:pPr>
        <w:pStyle w:val="PL"/>
        <w:shd w:val="clear" w:color="auto" w:fill="E6E6E6"/>
        <w:rPr>
          <w:snapToGrid w:val="0"/>
        </w:rPr>
      </w:pPr>
      <w:r w:rsidRPr="00170CE7">
        <w:rPr>
          <w:snapToGrid w:val="0"/>
        </w:rPr>
        <w:t>maxReservationPeriod-r14</w:t>
      </w:r>
      <w:r w:rsidRPr="00170CE7">
        <w:rPr>
          <w:snapToGrid w:val="0"/>
        </w:rPr>
        <w:tab/>
        <w:t>INTEGER ::= 16</w:t>
      </w:r>
      <w:r w:rsidRPr="00170CE7">
        <w:rPr>
          <w:snapToGrid w:val="0"/>
        </w:rPr>
        <w:tab/>
        <w:t>-- Maximum number of resource reservation periodicities</w:t>
      </w:r>
    </w:p>
    <w:p w14:paraId="0A1C06DD" w14:textId="77777777" w:rsidR="000F329E" w:rsidRPr="00170CE7" w:rsidRDefault="000F329E" w:rsidP="000F329E">
      <w:pPr>
        <w:pStyle w:val="PL"/>
        <w:shd w:val="clear" w:color="auto" w:fill="E6E6E6"/>
      </w:pP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t>-- for sidelink V2X communication</w:t>
      </w:r>
    </w:p>
    <w:p w14:paraId="70401291" w14:textId="77777777" w:rsidR="000F329E" w:rsidRPr="00170CE7" w:rsidRDefault="000F329E" w:rsidP="000F329E">
      <w:pPr>
        <w:pStyle w:val="PL"/>
        <w:shd w:val="clear" w:color="auto" w:fill="E6E6E6"/>
      </w:pPr>
      <w:r w:rsidRPr="00170CE7">
        <w:t>maxRS-Index-r15</w:t>
      </w:r>
      <w:r w:rsidRPr="00170CE7">
        <w:tab/>
      </w:r>
      <w:r w:rsidRPr="00170CE7">
        <w:tab/>
      </w:r>
      <w:r w:rsidRPr="00170CE7">
        <w:tab/>
      </w:r>
      <w:r w:rsidRPr="00170CE7">
        <w:tab/>
        <w:t>INTEGER ::= 64</w:t>
      </w:r>
      <w:r w:rsidRPr="00170CE7">
        <w:tab/>
        <w:t>-- Maximum number of RS indices</w:t>
      </w:r>
    </w:p>
    <w:p w14:paraId="65152D0D" w14:textId="77777777" w:rsidR="000F329E" w:rsidRPr="00170CE7" w:rsidRDefault="000F329E" w:rsidP="000F329E">
      <w:pPr>
        <w:pStyle w:val="PL"/>
        <w:shd w:val="clear" w:color="auto" w:fill="E6E6E6"/>
      </w:pPr>
      <w:r w:rsidRPr="00170CE7">
        <w:t>maxRS-Index-1-r15</w:t>
      </w:r>
      <w:r w:rsidRPr="00170CE7">
        <w:tab/>
      </w:r>
      <w:r w:rsidRPr="00170CE7">
        <w:tab/>
      </w:r>
      <w:r w:rsidRPr="00170CE7">
        <w:tab/>
        <w:t>INTEGER ::= 63</w:t>
      </w:r>
      <w:r w:rsidRPr="00170CE7">
        <w:tab/>
        <w:t>-- Highest value of RS index as used to identify</w:t>
      </w:r>
    </w:p>
    <w:p w14:paraId="786E269C"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RS index in RRM reports.</w:t>
      </w:r>
    </w:p>
    <w:p w14:paraId="34CC152D" w14:textId="77777777" w:rsidR="000F329E" w:rsidRPr="00170CE7" w:rsidRDefault="000F329E" w:rsidP="000F329E">
      <w:pPr>
        <w:pStyle w:val="PL"/>
        <w:shd w:val="clear" w:color="auto" w:fill="E6E6E6"/>
      </w:pPr>
      <w:r w:rsidRPr="00170CE7">
        <w:t>maxRS-IndexCellQual-r15</w:t>
      </w:r>
      <w:r w:rsidRPr="00170CE7">
        <w:tab/>
      </w:r>
      <w:r w:rsidRPr="00170CE7">
        <w:tab/>
        <w:t>INTEGER ::= 16</w:t>
      </w:r>
      <w:r w:rsidRPr="00170CE7">
        <w:tab/>
        <w:t>-- Maximum number of RS indices averaged to derive</w:t>
      </w:r>
    </w:p>
    <w:p w14:paraId="14552569"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cell quality for RRM.</w:t>
      </w:r>
    </w:p>
    <w:p w14:paraId="2188DA41" w14:textId="77777777" w:rsidR="000F329E" w:rsidRPr="00170CE7" w:rsidRDefault="000F329E" w:rsidP="000F329E">
      <w:pPr>
        <w:pStyle w:val="PL"/>
        <w:shd w:val="clear" w:color="auto" w:fill="E6E6E6"/>
      </w:pPr>
      <w:r w:rsidRPr="00170CE7">
        <w:t>maxRS-IndexReport-r15</w:t>
      </w:r>
      <w:r w:rsidRPr="00170CE7">
        <w:tab/>
      </w:r>
      <w:r w:rsidRPr="00170CE7">
        <w:tab/>
        <w:t>INTEGER ::= 32</w:t>
      </w:r>
      <w:r w:rsidRPr="00170CE7">
        <w:tab/>
        <w:t>-- Maximum number of RS indices for RRM.</w:t>
      </w:r>
    </w:p>
    <w:p w14:paraId="1A29B06E" w14:textId="77777777" w:rsidR="000F329E" w:rsidRPr="00170CE7" w:rsidRDefault="000F329E" w:rsidP="000F329E">
      <w:pPr>
        <w:pStyle w:val="PL"/>
        <w:shd w:val="clear" w:color="auto" w:fill="E6E6E6"/>
      </w:pPr>
      <w:r w:rsidRPr="00170CE7">
        <w:t>maxRSTD-Freq-r10</w:t>
      </w:r>
      <w:r w:rsidRPr="00170CE7">
        <w:tab/>
      </w:r>
      <w:r w:rsidRPr="00170CE7">
        <w:tab/>
      </w:r>
      <w:r w:rsidRPr="00170CE7">
        <w:tab/>
        <w:t>INTEGER ::= 3</w:t>
      </w:r>
      <w:r w:rsidRPr="00170CE7">
        <w:tab/>
        <w:t>-- Maximum number of frequency layers for RSTD</w:t>
      </w:r>
    </w:p>
    <w:p w14:paraId="4C622402"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measurement</w:t>
      </w:r>
    </w:p>
    <w:p w14:paraId="6C0C3578" w14:textId="77777777" w:rsidR="000F329E" w:rsidRPr="00170CE7" w:rsidRDefault="000F329E" w:rsidP="000F329E">
      <w:pPr>
        <w:pStyle w:val="PL"/>
        <w:shd w:val="clear" w:color="auto" w:fill="E6E6E6"/>
      </w:pPr>
      <w:r w:rsidRPr="00170CE7">
        <w:t>maxSAI-MBMS-r11</w:t>
      </w:r>
      <w:r w:rsidRPr="00170CE7">
        <w:tab/>
      </w:r>
      <w:r w:rsidRPr="00170CE7">
        <w:tab/>
      </w:r>
      <w:r w:rsidRPr="00170CE7">
        <w:tab/>
      </w:r>
      <w:r w:rsidRPr="00170CE7">
        <w:tab/>
        <w:t>INTEGER ::= 64</w:t>
      </w:r>
      <w:r w:rsidRPr="00170CE7">
        <w:tab/>
        <w:t>-- Maximum number of MBMS service area identities</w:t>
      </w:r>
    </w:p>
    <w:p w14:paraId="2B6C2725"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broadcast per carrier frequency</w:t>
      </w:r>
    </w:p>
    <w:p w14:paraId="6F26754E" w14:textId="77777777" w:rsidR="000F329E" w:rsidRPr="00170CE7" w:rsidRDefault="000F329E" w:rsidP="000F329E">
      <w:pPr>
        <w:pStyle w:val="PL"/>
        <w:shd w:val="clear" w:color="auto" w:fill="E6E6E6"/>
      </w:pPr>
      <w:r w:rsidRPr="00170CE7">
        <w:t>maxSCell-r10</w:t>
      </w:r>
      <w:r w:rsidRPr="00170CE7">
        <w:tab/>
      </w:r>
      <w:r w:rsidRPr="00170CE7">
        <w:tab/>
      </w:r>
      <w:r w:rsidRPr="00170CE7">
        <w:tab/>
      </w:r>
      <w:r w:rsidRPr="00170CE7">
        <w:tab/>
        <w:t>INTEGER ::= 4</w:t>
      </w:r>
      <w:r w:rsidRPr="00170CE7">
        <w:tab/>
        <w:t>-- Maximum number of SCells</w:t>
      </w:r>
    </w:p>
    <w:p w14:paraId="316F1A63" w14:textId="77777777" w:rsidR="000F329E" w:rsidRPr="00170CE7" w:rsidRDefault="000F329E" w:rsidP="000F329E">
      <w:pPr>
        <w:pStyle w:val="PL"/>
        <w:shd w:val="clear" w:color="auto" w:fill="E6E6E6"/>
      </w:pPr>
      <w:r w:rsidRPr="00170CE7">
        <w:t>maxSCell-r13</w:t>
      </w:r>
      <w:r w:rsidRPr="00170CE7">
        <w:tab/>
      </w:r>
      <w:r w:rsidRPr="00170CE7">
        <w:tab/>
      </w:r>
      <w:r w:rsidRPr="00170CE7">
        <w:tab/>
      </w:r>
      <w:r w:rsidRPr="00170CE7">
        <w:tab/>
        <w:t>INTEGER ::= 31</w:t>
      </w:r>
      <w:r w:rsidRPr="00170CE7">
        <w:tab/>
        <w:t>-- Highest value of extended number range of SCells</w:t>
      </w:r>
    </w:p>
    <w:p w14:paraId="0E5414EB" w14:textId="77777777" w:rsidR="000F329E" w:rsidRPr="00170CE7" w:rsidRDefault="000F329E" w:rsidP="000F329E">
      <w:pPr>
        <w:pStyle w:val="PL"/>
        <w:shd w:val="clear" w:color="auto" w:fill="E6E6E6"/>
      </w:pPr>
      <w:r w:rsidRPr="00170CE7">
        <w:t>maxSCellGroups-r15</w:t>
      </w:r>
      <w:r w:rsidRPr="00170CE7">
        <w:tab/>
      </w:r>
      <w:r w:rsidRPr="00170CE7">
        <w:tab/>
      </w:r>
      <w:r w:rsidRPr="00170CE7">
        <w:tab/>
        <w:t>INTEGER ::= 4</w:t>
      </w:r>
      <w:r w:rsidRPr="00170CE7">
        <w:tab/>
        <w:t>-- Maximum number of SCell common parameter groups</w:t>
      </w:r>
    </w:p>
    <w:p w14:paraId="4AB343C0" w14:textId="77777777" w:rsidR="000F329E" w:rsidRPr="00170CE7" w:rsidRDefault="000F329E" w:rsidP="000F329E">
      <w:pPr>
        <w:pStyle w:val="PL"/>
        <w:shd w:val="clear" w:color="auto" w:fill="E6E6E6"/>
      </w:pPr>
      <w:r w:rsidRPr="00170CE7">
        <w:t>maxSC-MTCH-r13</w:t>
      </w:r>
      <w:r w:rsidRPr="00170CE7">
        <w:tab/>
      </w:r>
      <w:r w:rsidRPr="00170CE7">
        <w:tab/>
      </w:r>
      <w:r w:rsidRPr="00170CE7">
        <w:tab/>
      </w:r>
      <w:r w:rsidRPr="00170CE7">
        <w:tab/>
        <w:t>INTEGER ::= 1023</w:t>
      </w:r>
      <w:r w:rsidRPr="00170CE7">
        <w:tab/>
        <w:t>-- Maximum number of SC-MTCHs in one cell</w:t>
      </w:r>
    </w:p>
    <w:p w14:paraId="5A3B086C" w14:textId="77777777" w:rsidR="000F329E" w:rsidRPr="00170CE7" w:rsidRDefault="000F329E" w:rsidP="000F329E">
      <w:pPr>
        <w:pStyle w:val="PL"/>
        <w:shd w:val="clear" w:color="auto" w:fill="E6E6E6"/>
      </w:pPr>
      <w:r w:rsidRPr="00170CE7">
        <w:t>maxSC-MTCH-BR-r14</w:t>
      </w:r>
      <w:r w:rsidRPr="00170CE7">
        <w:tab/>
      </w:r>
      <w:r w:rsidRPr="00170CE7">
        <w:tab/>
      </w:r>
      <w:r w:rsidRPr="00170CE7">
        <w:tab/>
        <w:t>INTEGER ::= 128</w:t>
      </w:r>
      <w:r w:rsidRPr="00170CE7">
        <w:tab/>
        <w:t>-- Maximum number of SC-MTCHs in one cell for feMTC</w:t>
      </w:r>
    </w:p>
    <w:p w14:paraId="25BEF1C0" w14:textId="77777777" w:rsidR="000F329E" w:rsidRPr="00170CE7" w:rsidRDefault="000F329E" w:rsidP="000F329E">
      <w:pPr>
        <w:pStyle w:val="PL"/>
        <w:shd w:val="clear" w:color="auto" w:fill="E6E6E6"/>
      </w:pPr>
      <w:r w:rsidRPr="00170CE7">
        <w:t>maxSL-CommRxPoolNFreq-r13</w:t>
      </w:r>
      <w:r w:rsidRPr="00170CE7">
        <w:tab/>
        <w:t>INTEGER ::= 32</w:t>
      </w:r>
      <w:r w:rsidRPr="00170CE7">
        <w:tab/>
        <w:t>-- Maximum number of individual sidelink communication</w:t>
      </w:r>
    </w:p>
    <w:p w14:paraId="294D1669"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Rx resource pools on neighbouring freq</w:t>
      </w:r>
    </w:p>
    <w:p w14:paraId="0D6194D0" w14:textId="77777777" w:rsidR="000F329E" w:rsidRPr="00170CE7" w:rsidRDefault="000F329E" w:rsidP="000F329E">
      <w:pPr>
        <w:pStyle w:val="PL"/>
        <w:shd w:val="clear" w:color="auto" w:fill="E6E6E6"/>
      </w:pPr>
      <w:r w:rsidRPr="00170CE7">
        <w:t>maxSL-CommRxPoolPreconf-v1310</w:t>
      </w:r>
      <w:r w:rsidRPr="00170CE7">
        <w:tab/>
        <w:t>INTEGER ::= 12</w:t>
      </w:r>
      <w:r w:rsidRPr="00170CE7">
        <w:tab/>
        <w:t>-- Maximum number of additional preconfigured</w:t>
      </w:r>
    </w:p>
    <w:p w14:paraId="73969ACB"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sidelink communication Rx resource pool entries</w:t>
      </w:r>
    </w:p>
    <w:p w14:paraId="73BD5687" w14:textId="77777777" w:rsidR="000F329E" w:rsidRPr="00170CE7" w:rsidRDefault="000F329E" w:rsidP="000F329E">
      <w:pPr>
        <w:pStyle w:val="PL"/>
        <w:shd w:val="clear" w:color="auto" w:fill="E6E6E6"/>
      </w:pPr>
      <w:r w:rsidRPr="00170CE7">
        <w:t>maxSL-TxPool-r12Plus1-r13</w:t>
      </w:r>
      <w:r w:rsidRPr="00170CE7">
        <w:tab/>
        <w:t>INTEGER ::= 5</w:t>
      </w:r>
      <w:r w:rsidRPr="00170CE7">
        <w:tab/>
        <w:t>-- First additional individual sidelink</w:t>
      </w:r>
    </w:p>
    <w:p w14:paraId="41AD71C1"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Tx resource pool</w:t>
      </w:r>
    </w:p>
    <w:p w14:paraId="35F1C491" w14:textId="77777777" w:rsidR="000F329E" w:rsidRPr="00170CE7" w:rsidRDefault="000F329E" w:rsidP="000F329E">
      <w:pPr>
        <w:pStyle w:val="PL"/>
        <w:shd w:val="clear" w:color="auto" w:fill="E6E6E6"/>
      </w:pPr>
      <w:r w:rsidRPr="00170CE7">
        <w:t>maxSL-TxPool-v1310</w:t>
      </w:r>
      <w:r w:rsidRPr="00170CE7">
        <w:tab/>
      </w:r>
      <w:r w:rsidRPr="00170CE7">
        <w:tab/>
      </w:r>
      <w:r w:rsidRPr="00170CE7">
        <w:tab/>
        <w:t>INTEGER ::= 4</w:t>
      </w:r>
      <w:r w:rsidRPr="00170CE7">
        <w:tab/>
        <w:t>-- Maximum number of additional sidelink</w:t>
      </w:r>
    </w:p>
    <w:p w14:paraId="170EC525"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Tx resource pool entries</w:t>
      </w:r>
    </w:p>
    <w:p w14:paraId="2CADE772" w14:textId="77777777" w:rsidR="000F329E" w:rsidRPr="00170CE7" w:rsidRDefault="000F329E" w:rsidP="000F329E">
      <w:pPr>
        <w:pStyle w:val="PL"/>
        <w:shd w:val="clear" w:color="auto" w:fill="E6E6E6"/>
      </w:pPr>
      <w:r w:rsidRPr="00170CE7">
        <w:t>maxSL-TxPool-r13</w:t>
      </w:r>
      <w:r w:rsidRPr="00170CE7">
        <w:tab/>
      </w:r>
      <w:r w:rsidRPr="00170CE7">
        <w:tab/>
      </w:r>
      <w:r w:rsidRPr="00170CE7">
        <w:tab/>
        <w:t>INTEGER ::= 8</w:t>
      </w:r>
      <w:r w:rsidRPr="00170CE7">
        <w:tab/>
        <w:t>-- Maximum number of individual sidelink</w:t>
      </w:r>
    </w:p>
    <w:p w14:paraId="2694D370"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Tx resource pools</w:t>
      </w:r>
    </w:p>
    <w:p w14:paraId="36802D0E" w14:textId="77777777" w:rsidR="000F329E" w:rsidRPr="00170CE7" w:rsidRDefault="000F329E" w:rsidP="000F329E">
      <w:pPr>
        <w:pStyle w:val="PL"/>
        <w:shd w:val="clear" w:color="auto" w:fill="E6E6E6"/>
      </w:pPr>
      <w:r w:rsidRPr="00170CE7">
        <w:t>maxSL-CommTxPoolPreconf-v1310</w:t>
      </w:r>
      <w:r w:rsidRPr="00170CE7">
        <w:tab/>
        <w:t>INTEGER ::= 7</w:t>
      </w:r>
      <w:r w:rsidRPr="00170CE7">
        <w:tab/>
        <w:t>-- Maximum number of additional preconfigured</w:t>
      </w:r>
    </w:p>
    <w:p w14:paraId="6E4D42DB"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sidelink Tx resource pool entries</w:t>
      </w:r>
    </w:p>
    <w:p w14:paraId="250AC46B" w14:textId="77777777" w:rsidR="000F329E" w:rsidRPr="00170CE7" w:rsidRDefault="000F329E" w:rsidP="000F329E">
      <w:pPr>
        <w:pStyle w:val="PL"/>
        <w:shd w:val="clear" w:color="auto" w:fill="E6E6E6"/>
      </w:pPr>
      <w:r w:rsidRPr="00170CE7">
        <w:t>maxSL-Dest-r12</w:t>
      </w:r>
      <w:r w:rsidRPr="00170CE7">
        <w:tab/>
      </w:r>
      <w:r w:rsidRPr="00170CE7">
        <w:tab/>
      </w:r>
      <w:r w:rsidRPr="00170CE7">
        <w:tab/>
        <w:t>INTEGER ::= 16</w:t>
      </w:r>
      <w:r w:rsidRPr="00170CE7">
        <w:tab/>
      </w:r>
      <w:r w:rsidRPr="00170CE7">
        <w:tab/>
      </w:r>
      <w:r w:rsidRPr="00170CE7">
        <w:tab/>
        <w:t>-- Maximum number of sidelink destinations</w:t>
      </w:r>
    </w:p>
    <w:p w14:paraId="291E1643" w14:textId="77777777" w:rsidR="000F329E" w:rsidRPr="00170CE7" w:rsidRDefault="000F329E" w:rsidP="000F329E">
      <w:pPr>
        <w:pStyle w:val="PL"/>
        <w:shd w:val="clear" w:color="auto" w:fill="E6E6E6"/>
      </w:pPr>
      <w:r w:rsidRPr="00170CE7">
        <w:t>maxSL-DiscCells-r13</w:t>
      </w:r>
      <w:r w:rsidRPr="00170CE7">
        <w:tab/>
      </w:r>
      <w:r w:rsidRPr="00170CE7">
        <w:tab/>
        <w:t>INTEGER ::= 16</w:t>
      </w:r>
      <w:r w:rsidRPr="00170CE7">
        <w:tab/>
      </w:r>
      <w:r w:rsidRPr="00170CE7">
        <w:tab/>
      </w:r>
      <w:r w:rsidRPr="00170CE7">
        <w:tab/>
        <w:t>-- Maximum number of cells with similar sidelink</w:t>
      </w:r>
    </w:p>
    <w:p w14:paraId="0248D692"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configurations</w:t>
      </w:r>
    </w:p>
    <w:p w14:paraId="3F5C446E" w14:textId="77777777" w:rsidR="000F329E" w:rsidRPr="00170CE7" w:rsidRDefault="000F329E" w:rsidP="000F329E">
      <w:pPr>
        <w:pStyle w:val="PL"/>
        <w:shd w:val="clear" w:color="auto" w:fill="E6E6E6"/>
      </w:pPr>
      <w:r w:rsidRPr="00170CE7">
        <w:t>maxSL-DiscPowerClass-r12</w:t>
      </w:r>
      <w:r w:rsidRPr="00170CE7">
        <w:tab/>
        <w:t>INTEGER ::= 3</w:t>
      </w:r>
      <w:r w:rsidRPr="00170CE7">
        <w:tab/>
      </w:r>
      <w:r w:rsidRPr="00170CE7">
        <w:tab/>
        <w:t>-- Maximum number of sidelink power classes</w:t>
      </w:r>
    </w:p>
    <w:p w14:paraId="51B9FBF1" w14:textId="77777777" w:rsidR="000F329E" w:rsidRPr="00170CE7" w:rsidRDefault="000F329E" w:rsidP="000F329E">
      <w:pPr>
        <w:pStyle w:val="PL"/>
        <w:shd w:val="clear" w:color="auto" w:fill="E6E6E6"/>
      </w:pPr>
      <w:r w:rsidRPr="00170CE7">
        <w:t>maxSL-DiscRxPoolPreconf-r13</w:t>
      </w:r>
      <w:r w:rsidRPr="00170CE7">
        <w:tab/>
      </w:r>
      <w:r w:rsidRPr="00170CE7">
        <w:tab/>
        <w:t>INTEGER ::= 16</w:t>
      </w:r>
      <w:r w:rsidRPr="00170CE7">
        <w:tab/>
        <w:t>-- Maximum number of preconfigured sidelink</w:t>
      </w:r>
    </w:p>
    <w:p w14:paraId="67031E12"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discovery Rx resource pool entries</w:t>
      </w:r>
    </w:p>
    <w:p w14:paraId="7DA58A5A" w14:textId="77777777" w:rsidR="000F329E" w:rsidRPr="00170CE7" w:rsidRDefault="000F329E" w:rsidP="000F329E">
      <w:pPr>
        <w:pStyle w:val="PL"/>
        <w:shd w:val="clear" w:color="auto" w:fill="E6E6E6"/>
      </w:pPr>
      <w:r w:rsidRPr="00170CE7">
        <w:t>maxSL-DiscSysInfoReportFreq-r13</w:t>
      </w:r>
      <w:r w:rsidRPr="00170CE7">
        <w:tab/>
        <w:t>INTEGER ::= 8</w:t>
      </w:r>
      <w:r w:rsidRPr="00170CE7">
        <w:tab/>
        <w:t>-- Maximum number of frequencies to include in a</w:t>
      </w:r>
    </w:p>
    <w:p w14:paraId="52B99B86"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SidelinkUEInformation for SI reporting</w:t>
      </w:r>
    </w:p>
    <w:p w14:paraId="35905532" w14:textId="77777777" w:rsidR="000F329E" w:rsidRPr="00170CE7" w:rsidRDefault="000F329E" w:rsidP="000F329E">
      <w:pPr>
        <w:pStyle w:val="PL"/>
        <w:shd w:val="clear" w:color="auto" w:fill="E6E6E6"/>
      </w:pPr>
      <w:r w:rsidRPr="00170CE7">
        <w:t>maxSL-DiscTxPoolPreconf-r13</w:t>
      </w:r>
      <w:r w:rsidRPr="00170CE7">
        <w:tab/>
      </w:r>
      <w:r w:rsidRPr="00170CE7">
        <w:tab/>
        <w:t>INTEGER ::= 4</w:t>
      </w:r>
      <w:r w:rsidRPr="00170CE7">
        <w:tab/>
        <w:t>-- Maximum number of preconfigured sidelink</w:t>
      </w:r>
    </w:p>
    <w:p w14:paraId="7D21401E"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discovery Tx resource pool entries</w:t>
      </w:r>
    </w:p>
    <w:p w14:paraId="7FA5C0BF" w14:textId="77777777" w:rsidR="000F329E" w:rsidRPr="00170CE7" w:rsidRDefault="000F329E" w:rsidP="000F329E">
      <w:pPr>
        <w:pStyle w:val="PL"/>
        <w:shd w:val="clear" w:color="auto" w:fill="E6E6E6"/>
      </w:pPr>
      <w:r w:rsidRPr="00170CE7">
        <w:t>maxSL-GP-r13</w:t>
      </w:r>
      <w:r w:rsidRPr="00170CE7">
        <w:tab/>
      </w:r>
      <w:r w:rsidRPr="00170CE7">
        <w:tab/>
      </w:r>
      <w:r w:rsidRPr="00170CE7">
        <w:tab/>
        <w:t>INTEGER ::= 8</w:t>
      </w:r>
      <w:r w:rsidRPr="00170CE7">
        <w:tab/>
        <w:t>-- Maximum number of gap patterns that can be requested</w:t>
      </w:r>
    </w:p>
    <w:p w14:paraId="14E0575A"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for a frequency or assigned</w:t>
      </w:r>
    </w:p>
    <w:p w14:paraId="7D83C3D3" w14:textId="77777777" w:rsidR="000F329E" w:rsidRPr="00170CE7" w:rsidRDefault="000F329E" w:rsidP="000F329E">
      <w:pPr>
        <w:pStyle w:val="PL"/>
        <w:shd w:val="clear" w:color="auto" w:fill="E6E6E6"/>
      </w:pPr>
      <w:r w:rsidRPr="00170CE7">
        <w:t>maxSL-PoolToMeasure-r14</w:t>
      </w:r>
      <w:r w:rsidRPr="00170CE7">
        <w:tab/>
        <w:t>INTEGER ::= 72</w:t>
      </w:r>
      <w:r w:rsidRPr="00170CE7">
        <w:tab/>
        <w:t>-- Maximum number of TX resource pools for CBR</w:t>
      </w:r>
    </w:p>
    <w:p w14:paraId="42FC7555" w14:textId="77777777" w:rsidR="000F329E" w:rsidRPr="00170CE7" w:rsidRDefault="000F329E" w:rsidP="000F329E">
      <w:pPr>
        <w:pStyle w:val="PL"/>
        <w:shd w:val="clear" w:color="auto" w:fill="E6E6E6"/>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measurement and report</w:t>
      </w:r>
    </w:p>
    <w:p w14:paraId="6A2E0522" w14:textId="77777777" w:rsidR="000F329E" w:rsidRPr="00170CE7" w:rsidRDefault="000F329E" w:rsidP="000F329E">
      <w:pPr>
        <w:pStyle w:val="PL"/>
        <w:shd w:val="clear" w:color="auto" w:fill="E6E6E6"/>
      </w:pPr>
      <w:r w:rsidRPr="00170CE7">
        <w:t>maxSL-Prio-r13</w:t>
      </w:r>
      <w:r w:rsidRPr="00170CE7">
        <w:tab/>
      </w:r>
      <w:r w:rsidRPr="00170CE7">
        <w:tab/>
      </w:r>
      <w:r w:rsidRPr="00170CE7">
        <w:tab/>
        <w:t>INTEGER ::= 8</w:t>
      </w:r>
      <w:r w:rsidRPr="00170CE7">
        <w:tab/>
        <w:t>-- Maximum number of entries in sidelink priority list</w:t>
      </w:r>
    </w:p>
    <w:p w14:paraId="0287DF98" w14:textId="77777777" w:rsidR="000F329E" w:rsidRPr="00170CE7" w:rsidRDefault="000F329E" w:rsidP="000F329E">
      <w:pPr>
        <w:pStyle w:val="PL"/>
        <w:shd w:val="clear" w:color="auto" w:fill="E6E6E6"/>
      </w:pPr>
      <w:r w:rsidRPr="00170CE7">
        <w:t>maxSL-RxPool-r12</w:t>
      </w:r>
      <w:r w:rsidRPr="00170CE7">
        <w:tab/>
      </w:r>
      <w:r w:rsidRPr="00170CE7">
        <w:tab/>
      </w:r>
      <w:r w:rsidRPr="00170CE7">
        <w:tab/>
        <w:t>INTEGER ::= 16</w:t>
      </w:r>
      <w:r w:rsidRPr="00170CE7">
        <w:tab/>
        <w:t>-- Maximum number of individual sidelink Rx resource pools</w:t>
      </w:r>
    </w:p>
    <w:p w14:paraId="31996F76" w14:textId="77777777" w:rsidR="000F329E" w:rsidRPr="00170CE7" w:rsidRDefault="000F329E" w:rsidP="000F329E">
      <w:pPr>
        <w:pStyle w:val="PL"/>
        <w:shd w:val="clear" w:color="auto" w:fill="E6E6E6"/>
      </w:pPr>
      <w:r w:rsidRPr="00170CE7">
        <w:t>maxSL-Reliability-r15</w:t>
      </w:r>
      <w:r w:rsidRPr="00170CE7">
        <w:tab/>
        <w:t>INTEGER ::= 8</w:t>
      </w:r>
      <w:r w:rsidRPr="00170CE7">
        <w:tab/>
        <w:t>-- Maximum number of entries in sidelink reliability list</w:t>
      </w:r>
    </w:p>
    <w:p w14:paraId="6655BFE8" w14:textId="77777777" w:rsidR="000F329E" w:rsidRPr="00170CE7" w:rsidRDefault="000F329E" w:rsidP="000F329E">
      <w:pPr>
        <w:pStyle w:val="PL"/>
        <w:shd w:val="clear" w:color="auto" w:fill="E6E6E6"/>
      </w:pPr>
      <w:r w:rsidRPr="00170CE7">
        <w:lastRenderedPageBreak/>
        <w:t>maxSL-SyncConfig-r12</w:t>
      </w:r>
      <w:r w:rsidRPr="00170CE7">
        <w:tab/>
      </w:r>
      <w:r w:rsidRPr="00170CE7">
        <w:tab/>
        <w:t>INTEGER ::= 16</w:t>
      </w:r>
      <w:r w:rsidRPr="00170CE7">
        <w:tab/>
        <w:t>-- Maximum number of sidelink Sync configurations</w:t>
      </w:r>
    </w:p>
    <w:p w14:paraId="02B0276A" w14:textId="77777777" w:rsidR="000F329E" w:rsidRPr="00170CE7" w:rsidRDefault="000F329E" w:rsidP="000F329E">
      <w:pPr>
        <w:pStyle w:val="PL"/>
        <w:shd w:val="clear" w:color="auto" w:fill="E6E6E6"/>
      </w:pPr>
      <w:r w:rsidRPr="00170CE7">
        <w:t>maxSL-TF-IndexPair-r12</w:t>
      </w:r>
      <w:r w:rsidRPr="00170CE7">
        <w:tab/>
        <w:t>INTEGER ::= 64</w:t>
      </w:r>
      <w:r w:rsidRPr="00170CE7">
        <w:tab/>
        <w:t>-- Maximum number of sidelink Time Freq resource index</w:t>
      </w:r>
    </w:p>
    <w:p w14:paraId="3AE4B1D9"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pairs</w:t>
      </w:r>
    </w:p>
    <w:p w14:paraId="7287AF58" w14:textId="77777777" w:rsidR="000F329E" w:rsidRPr="00170CE7" w:rsidRDefault="000F329E" w:rsidP="000F329E">
      <w:pPr>
        <w:pStyle w:val="PL"/>
        <w:shd w:val="clear" w:color="auto" w:fill="E6E6E6"/>
      </w:pPr>
      <w:r w:rsidRPr="00170CE7">
        <w:t>maxSL-TxPool-r12</w:t>
      </w:r>
      <w:r w:rsidRPr="00170CE7">
        <w:tab/>
      </w:r>
      <w:r w:rsidRPr="00170CE7">
        <w:tab/>
      </w:r>
      <w:r w:rsidRPr="00170CE7">
        <w:tab/>
        <w:t>INTEGER ::= 4</w:t>
      </w:r>
      <w:r w:rsidRPr="00170CE7">
        <w:tab/>
        <w:t>-- Maximum number of individual sidelink Tx resource pools</w:t>
      </w:r>
    </w:p>
    <w:p w14:paraId="5A5EA7D2" w14:textId="77777777" w:rsidR="000F329E" w:rsidRPr="00170CE7" w:rsidRDefault="000F329E" w:rsidP="000F329E">
      <w:pPr>
        <w:pStyle w:val="PL"/>
        <w:shd w:val="clear" w:color="auto" w:fill="E6E6E6"/>
        <w:ind w:left="2304" w:hanging="2304"/>
      </w:pPr>
      <w:r w:rsidRPr="00170CE7">
        <w:t>maxSL-V2X-RxPool-r14</w:t>
      </w:r>
      <w:r w:rsidRPr="00170CE7">
        <w:tab/>
      </w:r>
      <w:r w:rsidRPr="00170CE7">
        <w:tab/>
        <w:t>INTEGER ::= 16</w:t>
      </w:r>
      <w:r w:rsidRPr="00170CE7">
        <w:tab/>
        <w:t>-- Maximum number of RX resource pools for</w:t>
      </w:r>
    </w:p>
    <w:p w14:paraId="7C591002" w14:textId="77777777" w:rsidR="000F329E" w:rsidRPr="00170CE7" w:rsidRDefault="000F329E" w:rsidP="000F329E">
      <w:pPr>
        <w:pStyle w:val="PL"/>
        <w:shd w:val="clear" w:color="auto" w:fill="E6E6E6"/>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V2X sidelink communication</w:t>
      </w:r>
    </w:p>
    <w:p w14:paraId="7FC80C11" w14:textId="77777777" w:rsidR="000F329E" w:rsidRPr="00170CE7" w:rsidRDefault="000F329E" w:rsidP="000F329E">
      <w:pPr>
        <w:pStyle w:val="PL"/>
        <w:shd w:val="clear" w:color="auto" w:fill="E6E6E6"/>
        <w:ind w:left="2304" w:hanging="2304"/>
      </w:pPr>
      <w:r w:rsidRPr="00170CE7">
        <w:t>maxSL-V2X-RxPoolPreconf-r14</w:t>
      </w:r>
      <w:r w:rsidRPr="00170CE7">
        <w:tab/>
        <w:t>INTEGER ::= 16</w:t>
      </w:r>
      <w:r w:rsidRPr="00170CE7">
        <w:tab/>
      </w:r>
      <w:r w:rsidRPr="00170CE7">
        <w:tab/>
        <w:t>-- Maximum number of RX resource pools for</w:t>
      </w:r>
    </w:p>
    <w:p w14:paraId="3883E562" w14:textId="77777777" w:rsidR="000F329E" w:rsidRPr="00170CE7" w:rsidRDefault="000F329E" w:rsidP="000F329E">
      <w:pPr>
        <w:pStyle w:val="PL"/>
        <w:shd w:val="clear" w:color="auto" w:fill="E6E6E6"/>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V2X sidelink communication</w:t>
      </w:r>
    </w:p>
    <w:p w14:paraId="3703A829" w14:textId="77777777" w:rsidR="000F329E" w:rsidRPr="00170CE7" w:rsidRDefault="000F329E" w:rsidP="000F329E">
      <w:pPr>
        <w:pStyle w:val="PL"/>
        <w:shd w:val="clear" w:color="auto" w:fill="E6E6E6"/>
      </w:pPr>
      <w:r w:rsidRPr="00170CE7">
        <w:t>maxSL-V2X-TxPool-r14</w:t>
      </w:r>
      <w:r w:rsidRPr="00170CE7">
        <w:tab/>
      </w:r>
      <w:r w:rsidRPr="00170CE7">
        <w:tab/>
        <w:t>INTEGER ::= 8</w:t>
      </w:r>
      <w:r w:rsidRPr="00170CE7">
        <w:tab/>
        <w:t>-- Maximum number of TX resource pools for</w:t>
      </w:r>
    </w:p>
    <w:p w14:paraId="2256F248" w14:textId="77777777" w:rsidR="000F329E" w:rsidRPr="00170CE7" w:rsidRDefault="000F329E" w:rsidP="000F329E">
      <w:pPr>
        <w:pStyle w:val="PL"/>
        <w:shd w:val="clear" w:color="auto" w:fill="E6E6E6"/>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V2X sidelink communication</w:t>
      </w:r>
    </w:p>
    <w:p w14:paraId="7C996F45" w14:textId="77777777" w:rsidR="000F329E" w:rsidRPr="00170CE7" w:rsidRDefault="000F329E" w:rsidP="000F329E">
      <w:pPr>
        <w:pStyle w:val="PL"/>
        <w:shd w:val="clear" w:color="auto" w:fill="E6E6E6"/>
        <w:ind w:left="2304" w:hanging="2304"/>
      </w:pPr>
      <w:r w:rsidRPr="00170CE7">
        <w:t>maxSL-V2X-TxPoolPreconf-r14</w:t>
      </w:r>
      <w:r w:rsidRPr="00170CE7">
        <w:tab/>
        <w:t>INTEGER ::= 8</w:t>
      </w:r>
      <w:r w:rsidRPr="00170CE7">
        <w:tab/>
      </w:r>
      <w:r w:rsidRPr="00170CE7">
        <w:tab/>
        <w:t>-- Maximum number of TX resource pools for</w:t>
      </w:r>
    </w:p>
    <w:p w14:paraId="254EB656" w14:textId="77777777" w:rsidR="000F329E" w:rsidRPr="00170CE7" w:rsidRDefault="000F329E" w:rsidP="000F329E">
      <w:pPr>
        <w:pStyle w:val="PL"/>
        <w:shd w:val="clear" w:color="auto" w:fill="E6E6E6"/>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V2X sidelink communication</w:t>
      </w:r>
    </w:p>
    <w:p w14:paraId="57B5B5EA" w14:textId="77777777" w:rsidR="000F329E" w:rsidRPr="00170CE7" w:rsidRDefault="000F329E" w:rsidP="000F329E">
      <w:pPr>
        <w:pStyle w:val="PL"/>
        <w:shd w:val="clear" w:color="auto" w:fill="E6E6E6"/>
        <w:ind w:left="2304" w:hanging="2304"/>
      </w:pPr>
      <w:r w:rsidRPr="00170CE7">
        <w:t>maxSL-V2X-SyncConfig-r14</w:t>
      </w:r>
      <w:r w:rsidRPr="00170CE7">
        <w:tab/>
        <w:t>INTEGER ::= 16</w:t>
      </w:r>
      <w:r w:rsidRPr="00170CE7">
        <w:tab/>
        <w:t>-- Maximum number of sidelink Sync configurations</w:t>
      </w:r>
    </w:p>
    <w:p w14:paraId="7110C672" w14:textId="77777777" w:rsidR="000F329E" w:rsidRPr="00170CE7" w:rsidRDefault="000F329E" w:rsidP="000F329E">
      <w:pPr>
        <w:pStyle w:val="PL"/>
        <w:shd w:val="clear" w:color="auto" w:fill="E6E6E6"/>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for V2X sidelink communication</w:t>
      </w:r>
    </w:p>
    <w:p w14:paraId="2B99E798" w14:textId="77777777" w:rsidR="000F329E" w:rsidRPr="00170CE7" w:rsidRDefault="000F329E" w:rsidP="000F329E">
      <w:pPr>
        <w:pStyle w:val="PL"/>
        <w:shd w:val="clear" w:color="auto" w:fill="E6E6E6"/>
        <w:ind w:left="2304" w:hanging="2304"/>
      </w:pPr>
      <w:r w:rsidRPr="00170CE7">
        <w:t>maxSL-V2X-CBRConfig-r14</w:t>
      </w:r>
      <w:r w:rsidRPr="00170CE7">
        <w:tab/>
      </w:r>
      <w:r w:rsidRPr="00170CE7">
        <w:tab/>
        <w:t>INTEGER ::= 4</w:t>
      </w:r>
      <w:r w:rsidRPr="00170CE7">
        <w:tab/>
        <w:t>-- Maximum number of CBR range configurations</w:t>
      </w:r>
    </w:p>
    <w:p w14:paraId="4A568683" w14:textId="77777777" w:rsidR="000F329E" w:rsidRPr="00170CE7" w:rsidRDefault="000F329E" w:rsidP="000F329E">
      <w:pPr>
        <w:pStyle w:val="PL"/>
        <w:shd w:val="clear" w:color="auto" w:fill="E6E6E6"/>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for V2X sidelink communication congestion</w:t>
      </w:r>
    </w:p>
    <w:p w14:paraId="747336B0" w14:textId="77777777" w:rsidR="000F329E" w:rsidRPr="00170CE7" w:rsidRDefault="000F329E" w:rsidP="000F329E">
      <w:pPr>
        <w:pStyle w:val="PL"/>
        <w:shd w:val="clear" w:color="auto" w:fill="E6E6E6"/>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control</w:t>
      </w:r>
    </w:p>
    <w:p w14:paraId="0305FBBF" w14:textId="77777777" w:rsidR="000F329E" w:rsidRPr="00170CE7" w:rsidRDefault="000F329E" w:rsidP="000F329E">
      <w:pPr>
        <w:pStyle w:val="PL"/>
        <w:shd w:val="clear" w:color="auto" w:fill="E6E6E6"/>
        <w:ind w:left="2304" w:hanging="2304"/>
      </w:pPr>
      <w:r w:rsidRPr="00170CE7">
        <w:t>maxSL-V2X-CBRConfig-1-r14</w:t>
      </w:r>
      <w:r w:rsidRPr="00170CE7">
        <w:tab/>
        <w:t>INTEGER ::= 3</w:t>
      </w:r>
    </w:p>
    <w:p w14:paraId="179780F7" w14:textId="77777777" w:rsidR="000F329E" w:rsidRPr="00170CE7" w:rsidRDefault="000F329E" w:rsidP="000F329E">
      <w:pPr>
        <w:pStyle w:val="PL"/>
        <w:shd w:val="clear" w:color="auto" w:fill="E6E6E6"/>
        <w:ind w:left="2304" w:hanging="2304"/>
      </w:pPr>
      <w:r w:rsidRPr="00170CE7">
        <w:t>maxSL-V2X-TxConfig-r14</w:t>
      </w:r>
      <w:r w:rsidRPr="00170CE7">
        <w:tab/>
      </w:r>
      <w:r w:rsidRPr="00170CE7">
        <w:tab/>
        <w:t>INTEGER ::= 64</w:t>
      </w:r>
      <w:r w:rsidRPr="00170CE7">
        <w:tab/>
        <w:t>-- Maximum number of TX parameter configurations</w:t>
      </w:r>
    </w:p>
    <w:p w14:paraId="2A3B4E83" w14:textId="77777777" w:rsidR="000F329E" w:rsidRPr="00170CE7" w:rsidRDefault="000F329E" w:rsidP="000F329E">
      <w:pPr>
        <w:pStyle w:val="PL"/>
        <w:shd w:val="clear" w:color="auto" w:fill="E6E6E6"/>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for V2X sidelink communication congestion</w:t>
      </w:r>
    </w:p>
    <w:p w14:paraId="403FCCB5" w14:textId="77777777" w:rsidR="000F329E" w:rsidRPr="00170CE7" w:rsidRDefault="000F329E" w:rsidP="000F329E">
      <w:pPr>
        <w:pStyle w:val="PL"/>
        <w:shd w:val="clear" w:color="auto" w:fill="E6E6E6"/>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control</w:t>
      </w:r>
    </w:p>
    <w:p w14:paraId="6A9D22C7" w14:textId="77777777" w:rsidR="000F329E" w:rsidRPr="00170CE7" w:rsidRDefault="000F329E" w:rsidP="000F329E">
      <w:pPr>
        <w:pStyle w:val="PL"/>
        <w:shd w:val="clear" w:color="auto" w:fill="E6E6E6"/>
        <w:ind w:left="2304" w:hanging="2304"/>
      </w:pPr>
      <w:r w:rsidRPr="00170CE7">
        <w:t>maxSL-V2X-TxConfig-1-r14</w:t>
      </w:r>
      <w:r w:rsidRPr="00170CE7">
        <w:tab/>
        <w:t>INTEGER ::= 63</w:t>
      </w:r>
    </w:p>
    <w:p w14:paraId="294C2322" w14:textId="77777777" w:rsidR="000F329E" w:rsidRPr="00170CE7" w:rsidRDefault="000F329E" w:rsidP="000F329E">
      <w:pPr>
        <w:pStyle w:val="PL"/>
        <w:shd w:val="clear" w:color="auto" w:fill="E6E6E6"/>
        <w:ind w:left="2304" w:hanging="2304"/>
      </w:pPr>
      <w:r w:rsidRPr="00170CE7">
        <w:t>maxSL-V2X-CBRConfig2-r14</w:t>
      </w:r>
      <w:r w:rsidRPr="00170CE7">
        <w:tab/>
      </w:r>
      <w:r w:rsidRPr="00170CE7">
        <w:tab/>
        <w:t>INTEGER ::= 8</w:t>
      </w:r>
      <w:r w:rsidRPr="00170CE7">
        <w:tab/>
        <w:t>-- Maximum number of CBR range configurations in</w:t>
      </w:r>
    </w:p>
    <w:p w14:paraId="68EC85F9" w14:textId="77777777" w:rsidR="000F329E" w:rsidRPr="00170CE7" w:rsidRDefault="000F329E" w:rsidP="000F329E">
      <w:pPr>
        <w:pStyle w:val="PL"/>
        <w:shd w:val="clear" w:color="auto" w:fill="E6E6E6"/>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pre-configuration for V2X sidelink</w:t>
      </w:r>
    </w:p>
    <w:p w14:paraId="54DC8B41" w14:textId="77777777" w:rsidR="000F329E" w:rsidRPr="00170CE7" w:rsidRDefault="000F329E" w:rsidP="000F329E">
      <w:pPr>
        <w:pStyle w:val="PL"/>
        <w:shd w:val="clear" w:color="auto" w:fill="E6E6E6"/>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communication congestion control</w:t>
      </w:r>
    </w:p>
    <w:p w14:paraId="2BD728BD" w14:textId="77777777" w:rsidR="000F329E" w:rsidRPr="00170CE7" w:rsidRDefault="000F329E" w:rsidP="000F329E">
      <w:pPr>
        <w:pStyle w:val="PL"/>
        <w:shd w:val="clear" w:color="auto" w:fill="E6E6E6"/>
        <w:ind w:left="2304" w:hanging="2304"/>
      </w:pPr>
      <w:r w:rsidRPr="00170CE7">
        <w:t>maxSL-V2X-CBRConfig2-1-r14</w:t>
      </w:r>
      <w:r w:rsidRPr="00170CE7">
        <w:tab/>
        <w:t>INTEGER ::= 7</w:t>
      </w:r>
    </w:p>
    <w:p w14:paraId="78429241" w14:textId="77777777" w:rsidR="000F329E" w:rsidRPr="00170CE7" w:rsidRDefault="000F329E" w:rsidP="000F329E">
      <w:pPr>
        <w:pStyle w:val="PL"/>
        <w:shd w:val="clear" w:color="auto" w:fill="E6E6E6"/>
        <w:ind w:left="2304" w:hanging="2304"/>
      </w:pPr>
      <w:r w:rsidRPr="00170CE7">
        <w:t>maxSL-V2X-TxConfig2-r14</w:t>
      </w:r>
      <w:r w:rsidRPr="00170CE7">
        <w:tab/>
      </w:r>
      <w:r w:rsidRPr="00170CE7">
        <w:tab/>
        <w:t>INTEGER ::= 128</w:t>
      </w:r>
      <w:r w:rsidRPr="00170CE7">
        <w:tab/>
        <w:t>-- Maximum number of TX parameter</w:t>
      </w:r>
    </w:p>
    <w:p w14:paraId="2CF1BF46" w14:textId="77777777" w:rsidR="000F329E" w:rsidRPr="00170CE7" w:rsidRDefault="000F329E" w:rsidP="000F329E">
      <w:pPr>
        <w:pStyle w:val="PL"/>
        <w:shd w:val="clear" w:color="auto" w:fill="E6E6E6"/>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configurations in pre-configuration for V2X</w:t>
      </w:r>
    </w:p>
    <w:p w14:paraId="5143BD6A" w14:textId="77777777" w:rsidR="000F329E" w:rsidRPr="00170CE7" w:rsidRDefault="000F329E" w:rsidP="000F329E">
      <w:pPr>
        <w:pStyle w:val="PL"/>
        <w:shd w:val="clear" w:color="auto" w:fill="E6E6E6"/>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sidelink communication congestion control</w:t>
      </w:r>
    </w:p>
    <w:p w14:paraId="2EC6754F" w14:textId="77777777" w:rsidR="000F329E" w:rsidRPr="00170CE7" w:rsidRDefault="000F329E" w:rsidP="000F329E">
      <w:pPr>
        <w:pStyle w:val="PL"/>
        <w:shd w:val="clear" w:color="auto" w:fill="E6E6E6"/>
        <w:ind w:left="2304" w:hanging="2304"/>
      </w:pPr>
      <w:r w:rsidRPr="00170CE7">
        <w:t>maxSL-V2X-TxConfig2-1-r14</w:t>
      </w:r>
      <w:r w:rsidRPr="00170CE7">
        <w:tab/>
        <w:t>INTEGER ::= 127</w:t>
      </w:r>
    </w:p>
    <w:p w14:paraId="0E8F1D76" w14:textId="77777777" w:rsidR="000F329E" w:rsidRPr="00170CE7" w:rsidRDefault="000F329E" w:rsidP="000F329E">
      <w:pPr>
        <w:pStyle w:val="PL"/>
        <w:shd w:val="clear" w:color="auto" w:fill="E6E6E6"/>
      </w:pPr>
      <w:r w:rsidRPr="00170CE7">
        <w:t>maxSTAG-r11</w:t>
      </w:r>
      <w:r w:rsidRPr="00170CE7">
        <w:tab/>
      </w:r>
      <w:r w:rsidRPr="00170CE7">
        <w:tab/>
      </w:r>
      <w:r w:rsidRPr="00170CE7">
        <w:tab/>
      </w:r>
      <w:r w:rsidRPr="00170CE7">
        <w:tab/>
      </w:r>
      <w:r w:rsidRPr="00170CE7">
        <w:tab/>
        <w:t>INTEGER ::= 3</w:t>
      </w:r>
      <w:r w:rsidRPr="00170CE7">
        <w:tab/>
        <w:t>-- Maximum number of STAGs</w:t>
      </w:r>
    </w:p>
    <w:p w14:paraId="2369EF77" w14:textId="77777777" w:rsidR="000F329E" w:rsidRPr="00170CE7" w:rsidRDefault="000F329E" w:rsidP="000F329E">
      <w:pPr>
        <w:pStyle w:val="PL"/>
        <w:shd w:val="clear" w:color="auto" w:fill="E6E6E6"/>
      </w:pPr>
      <w:r w:rsidRPr="00170CE7">
        <w:t>maxServCell-r10</w:t>
      </w:r>
      <w:r w:rsidRPr="00170CE7">
        <w:tab/>
      </w:r>
      <w:r w:rsidRPr="00170CE7">
        <w:tab/>
      </w:r>
      <w:r w:rsidRPr="00170CE7">
        <w:tab/>
      </w:r>
      <w:r w:rsidRPr="00170CE7">
        <w:tab/>
        <w:t>INTEGER ::= 5</w:t>
      </w:r>
      <w:r w:rsidRPr="00170CE7">
        <w:tab/>
        <w:t>-- Maximum number of Serving cells</w:t>
      </w:r>
    </w:p>
    <w:p w14:paraId="32147987" w14:textId="77777777" w:rsidR="000F329E" w:rsidRPr="00170CE7" w:rsidRDefault="000F329E" w:rsidP="000F329E">
      <w:pPr>
        <w:pStyle w:val="PL"/>
        <w:shd w:val="clear" w:color="auto" w:fill="E6E6E6"/>
      </w:pPr>
      <w:r w:rsidRPr="00170CE7">
        <w:t>maxServCell-r13</w:t>
      </w:r>
      <w:r w:rsidRPr="00170CE7">
        <w:tab/>
      </w:r>
      <w:r w:rsidRPr="00170CE7">
        <w:tab/>
      </w:r>
      <w:r w:rsidRPr="00170CE7">
        <w:tab/>
      </w:r>
      <w:r w:rsidRPr="00170CE7">
        <w:tab/>
        <w:t>INTEGER ::= 32</w:t>
      </w:r>
      <w:r w:rsidRPr="00170CE7">
        <w:tab/>
        <w:t>-- Highest value of extended number range of Serving cells</w:t>
      </w:r>
    </w:p>
    <w:p w14:paraId="56870CF4" w14:textId="77777777" w:rsidR="000F329E" w:rsidRPr="00170CE7" w:rsidRDefault="000F329E" w:rsidP="000F329E">
      <w:pPr>
        <w:pStyle w:val="PL"/>
        <w:shd w:val="clear" w:color="auto" w:fill="E6E6E6"/>
      </w:pPr>
      <w:r w:rsidRPr="00170CE7">
        <w:t>maxServCellNR-r15</w:t>
      </w:r>
      <w:r w:rsidRPr="00170CE7">
        <w:tab/>
      </w:r>
      <w:r w:rsidRPr="00170CE7">
        <w:tab/>
      </w:r>
      <w:r w:rsidRPr="00170CE7">
        <w:tab/>
        <w:t>INTEGER ::= 16</w:t>
      </w:r>
      <w:r w:rsidRPr="00170CE7">
        <w:tab/>
        <w:t>-- Maximum number of NR serving cells</w:t>
      </w:r>
    </w:p>
    <w:p w14:paraId="1608CF79" w14:textId="77777777" w:rsidR="000F329E" w:rsidRPr="00170CE7" w:rsidRDefault="000F329E" w:rsidP="000F329E">
      <w:pPr>
        <w:pStyle w:val="PL"/>
        <w:shd w:val="clear" w:color="auto" w:fill="E6E6E6"/>
      </w:pPr>
      <w:r w:rsidRPr="00170CE7">
        <w:t>maxServiceCount</w:t>
      </w:r>
      <w:r w:rsidRPr="00170CE7">
        <w:tab/>
      </w:r>
      <w:r w:rsidRPr="00170CE7">
        <w:tab/>
      </w:r>
      <w:r w:rsidRPr="00170CE7">
        <w:tab/>
        <w:t>INTEGER ::= 16</w:t>
      </w:r>
      <w:r w:rsidRPr="00170CE7">
        <w:tab/>
        <w:t>-- Maximum number of MBMS services that can be included</w:t>
      </w:r>
    </w:p>
    <w:p w14:paraId="6B0C1ED6"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in an MBMS counting request and response</w:t>
      </w:r>
    </w:p>
    <w:p w14:paraId="4B07D554" w14:textId="77777777" w:rsidR="000F329E" w:rsidRPr="00170CE7" w:rsidRDefault="000F329E" w:rsidP="000F329E">
      <w:pPr>
        <w:pStyle w:val="PL"/>
        <w:shd w:val="clear" w:color="auto" w:fill="E6E6E6"/>
      </w:pPr>
      <w:r w:rsidRPr="00170CE7">
        <w:t>maxServiceCount-1</w:t>
      </w:r>
      <w:r w:rsidRPr="00170CE7">
        <w:tab/>
      </w:r>
      <w:r w:rsidRPr="00170CE7">
        <w:tab/>
      </w:r>
      <w:r w:rsidRPr="00170CE7">
        <w:tab/>
        <w:t>INTEGER ::= 15</w:t>
      </w:r>
    </w:p>
    <w:p w14:paraId="068FCC6A" w14:textId="77777777" w:rsidR="000F329E" w:rsidRPr="00170CE7" w:rsidRDefault="000F329E" w:rsidP="000F329E">
      <w:pPr>
        <w:pStyle w:val="PL"/>
        <w:shd w:val="clear" w:color="auto" w:fill="E6E6E6"/>
      </w:pPr>
      <w:r w:rsidRPr="00170CE7">
        <w:t>maxSessionPerPMCH</w:t>
      </w:r>
      <w:r w:rsidRPr="00170CE7">
        <w:tab/>
      </w:r>
      <w:r w:rsidRPr="00170CE7">
        <w:tab/>
      </w:r>
      <w:r w:rsidRPr="00170CE7">
        <w:tab/>
        <w:t>INTEGER ::= 29</w:t>
      </w:r>
    </w:p>
    <w:p w14:paraId="55A1AA44" w14:textId="77777777" w:rsidR="000F329E" w:rsidRPr="00170CE7" w:rsidRDefault="000F329E" w:rsidP="000F329E">
      <w:pPr>
        <w:pStyle w:val="PL"/>
        <w:shd w:val="clear" w:color="auto" w:fill="E6E6E6"/>
      </w:pPr>
      <w:r w:rsidRPr="00170CE7">
        <w:t>maxSessionPerPMCH-1</w:t>
      </w:r>
      <w:r w:rsidRPr="00170CE7">
        <w:tab/>
      </w:r>
      <w:r w:rsidRPr="00170CE7">
        <w:tab/>
      </w:r>
      <w:r w:rsidRPr="00170CE7">
        <w:tab/>
        <w:t>INTEGER ::= 28</w:t>
      </w:r>
    </w:p>
    <w:p w14:paraId="360DCF8A" w14:textId="77777777" w:rsidR="000F329E" w:rsidRPr="00170CE7" w:rsidRDefault="000F329E" w:rsidP="000F329E">
      <w:pPr>
        <w:pStyle w:val="PL"/>
        <w:shd w:val="clear" w:color="auto" w:fill="E6E6E6"/>
      </w:pPr>
      <w:r w:rsidRPr="00170CE7">
        <w:t>maxSIB</w:t>
      </w:r>
      <w:r w:rsidRPr="00170CE7">
        <w:tab/>
      </w:r>
      <w:r w:rsidRPr="00170CE7">
        <w:tab/>
      </w:r>
      <w:r w:rsidRPr="00170CE7">
        <w:tab/>
      </w:r>
      <w:r w:rsidRPr="00170CE7">
        <w:tab/>
      </w:r>
      <w:r w:rsidRPr="00170CE7">
        <w:tab/>
      </w:r>
      <w:r w:rsidRPr="00170CE7">
        <w:tab/>
        <w:t>INTEGER ::= 32</w:t>
      </w:r>
      <w:r w:rsidRPr="00170CE7">
        <w:tab/>
        <w:t>-- Maximum number of SIBs</w:t>
      </w:r>
    </w:p>
    <w:p w14:paraId="4ADFBCFF" w14:textId="77777777" w:rsidR="000F329E" w:rsidRPr="00170CE7" w:rsidRDefault="000F329E" w:rsidP="000F329E">
      <w:pPr>
        <w:pStyle w:val="PL"/>
        <w:shd w:val="clear" w:color="auto" w:fill="E6E6E6"/>
      </w:pPr>
      <w:r w:rsidRPr="00170CE7">
        <w:t>maxSIB-1</w:t>
      </w:r>
      <w:r w:rsidRPr="00170CE7">
        <w:tab/>
      </w:r>
      <w:r w:rsidRPr="00170CE7">
        <w:tab/>
      </w:r>
      <w:r w:rsidRPr="00170CE7">
        <w:tab/>
      </w:r>
      <w:r w:rsidRPr="00170CE7">
        <w:tab/>
      </w:r>
      <w:r w:rsidRPr="00170CE7">
        <w:tab/>
        <w:t>INTEGER ::= 31</w:t>
      </w:r>
    </w:p>
    <w:p w14:paraId="046250A4" w14:textId="77777777" w:rsidR="000F329E" w:rsidRPr="00170CE7" w:rsidRDefault="000F329E" w:rsidP="000F329E">
      <w:pPr>
        <w:pStyle w:val="PL"/>
        <w:shd w:val="clear" w:color="auto" w:fill="E6E6E6"/>
      </w:pPr>
      <w:r w:rsidRPr="00170CE7">
        <w:t>maxSI-Message</w:t>
      </w:r>
      <w:r w:rsidRPr="00170CE7">
        <w:tab/>
      </w:r>
      <w:r w:rsidRPr="00170CE7">
        <w:tab/>
      </w:r>
      <w:r w:rsidRPr="00170CE7">
        <w:tab/>
      </w:r>
      <w:r w:rsidRPr="00170CE7">
        <w:tab/>
        <w:t>INTEGER ::= 32</w:t>
      </w:r>
      <w:r w:rsidRPr="00170CE7">
        <w:tab/>
        <w:t>-- Maximum number of SI messages</w:t>
      </w:r>
    </w:p>
    <w:p w14:paraId="4ABC5A6D" w14:textId="77777777" w:rsidR="000F329E" w:rsidRPr="00170CE7" w:rsidRDefault="000F329E" w:rsidP="000F329E">
      <w:pPr>
        <w:pStyle w:val="PL"/>
        <w:shd w:val="clear" w:color="auto" w:fill="E6E6E6"/>
      </w:pPr>
      <w:r w:rsidRPr="00170CE7">
        <w:t>maxSimultaneousBands-r10</w:t>
      </w:r>
      <w:r w:rsidRPr="00170CE7">
        <w:tab/>
        <w:t>INTEGER ::= 64</w:t>
      </w:r>
      <w:r w:rsidRPr="00170CE7">
        <w:tab/>
        <w:t>-- Maximum number of simultaneously aggregated bands</w:t>
      </w:r>
    </w:p>
    <w:p w14:paraId="36E5DFF0" w14:textId="77777777" w:rsidR="000F329E" w:rsidRPr="00170CE7" w:rsidRDefault="000F329E" w:rsidP="000F329E">
      <w:pPr>
        <w:pStyle w:val="PL"/>
        <w:shd w:val="clear" w:color="auto" w:fill="E6E6E6"/>
      </w:pPr>
      <w:r w:rsidRPr="00170CE7">
        <w:t>maxSubframePatternIDC-r11</w:t>
      </w:r>
      <w:r w:rsidRPr="00170CE7">
        <w:tab/>
        <w:t>INTEGER ::= 8</w:t>
      </w:r>
      <w:r w:rsidRPr="00170CE7">
        <w:tab/>
        <w:t>-- Maximum number of subframe reservation patterns</w:t>
      </w:r>
    </w:p>
    <w:p w14:paraId="2BCCD9F3"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that the UE can simultaneously recommend to the</w:t>
      </w:r>
    </w:p>
    <w:p w14:paraId="6CD1F7FF"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E-UTRAN for use.</w:t>
      </w:r>
    </w:p>
    <w:p w14:paraId="4E23DEBB" w14:textId="77777777" w:rsidR="000F329E" w:rsidRPr="00170CE7" w:rsidRDefault="000F329E" w:rsidP="000F329E">
      <w:pPr>
        <w:pStyle w:val="PL"/>
        <w:shd w:val="clear" w:color="auto" w:fill="E6E6E6"/>
      </w:pPr>
      <w:r w:rsidRPr="00170CE7">
        <w:t>maxTrafficPattern-r14</w:t>
      </w:r>
      <w:r w:rsidRPr="00170CE7">
        <w:tab/>
      </w:r>
      <w:r w:rsidRPr="00170CE7">
        <w:tab/>
        <w:t>INTEGER ::= 8</w:t>
      </w:r>
      <w:r w:rsidRPr="00170CE7">
        <w:tab/>
        <w:t>-- Maximum number of periodical traffic patterns</w:t>
      </w:r>
    </w:p>
    <w:p w14:paraId="512497C1"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that the UE can simultaneously report to the</w:t>
      </w:r>
    </w:p>
    <w:p w14:paraId="03DEAF91" w14:textId="77777777" w:rsidR="000F329E" w:rsidRPr="00170CE7" w:rsidRDefault="000F329E" w:rsidP="000F329E">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E-UTRAN.</w:t>
      </w:r>
    </w:p>
    <w:p w14:paraId="11020919" w14:textId="77777777" w:rsidR="000F329E" w:rsidRPr="00170CE7" w:rsidRDefault="000F329E" w:rsidP="000F329E">
      <w:pPr>
        <w:pStyle w:val="PL"/>
        <w:shd w:val="clear" w:color="auto" w:fill="E6E6E6"/>
      </w:pPr>
      <w:r w:rsidRPr="00170CE7">
        <w:t>maxUTRA-FDD-Carrier</w:t>
      </w:r>
      <w:r w:rsidRPr="00170CE7">
        <w:tab/>
      </w:r>
      <w:r w:rsidRPr="00170CE7">
        <w:tab/>
      </w:r>
      <w:r w:rsidRPr="00170CE7">
        <w:tab/>
        <w:t>INTEGER ::= 16</w:t>
      </w:r>
      <w:r w:rsidRPr="00170CE7">
        <w:tab/>
        <w:t>-- Maximum number of UTRA FDD carrier frequencies</w:t>
      </w:r>
    </w:p>
    <w:p w14:paraId="1623B922" w14:textId="77777777" w:rsidR="000F329E" w:rsidRPr="00170CE7" w:rsidRDefault="000F329E" w:rsidP="000F329E">
      <w:pPr>
        <w:pStyle w:val="PL"/>
        <w:shd w:val="clear" w:color="auto" w:fill="E6E6E6"/>
      </w:pPr>
      <w:r w:rsidRPr="00170CE7">
        <w:t>maxUTRA-TDD-Carrier</w:t>
      </w:r>
      <w:r w:rsidRPr="00170CE7">
        <w:tab/>
      </w:r>
      <w:r w:rsidRPr="00170CE7">
        <w:tab/>
      </w:r>
      <w:r w:rsidRPr="00170CE7">
        <w:tab/>
        <w:t>INTEGER ::= 16</w:t>
      </w:r>
      <w:r w:rsidRPr="00170CE7">
        <w:tab/>
        <w:t>-- Maximum number of UTRA TDD carrier frequencies</w:t>
      </w:r>
    </w:p>
    <w:p w14:paraId="738217E7" w14:textId="77777777" w:rsidR="000F329E" w:rsidRPr="00170CE7" w:rsidRDefault="000F329E" w:rsidP="000F329E">
      <w:pPr>
        <w:pStyle w:val="PL"/>
        <w:shd w:val="clear" w:color="auto" w:fill="E6E6E6"/>
      </w:pPr>
      <w:r w:rsidRPr="00170CE7">
        <w:t>maxWayPoint-r15</w:t>
      </w:r>
      <w:r w:rsidRPr="00170CE7">
        <w:tab/>
      </w:r>
      <w:r w:rsidRPr="00170CE7">
        <w:tab/>
      </w:r>
      <w:r w:rsidRPr="00170CE7">
        <w:tab/>
      </w:r>
      <w:r w:rsidRPr="00170CE7">
        <w:tab/>
        <w:t>INTEGER ::= 20</w:t>
      </w:r>
      <w:r w:rsidRPr="00170CE7">
        <w:tab/>
        <w:t>-- Maximum number of flight path information waypoints</w:t>
      </w:r>
    </w:p>
    <w:p w14:paraId="60DBEEDA" w14:textId="77777777" w:rsidR="000F329E" w:rsidRPr="00170CE7" w:rsidRDefault="000F329E" w:rsidP="000F329E">
      <w:pPr>
        <w:pStyle w:val="PL"/>
        <w:shd w:val="clear" w:color="auto" w:fill="E6E6E6"/>
      </w:pPr>
      <w:r w:rsidRPr="00170CE7">
        <w:t>maxWLAN</w:t>
      </w:r>
      <w:r w:rsidRPr="00170CE7">
        <w:rPr>
          <w:rFonts w:eastAsia="Malgun Gothic"/>
        </w:rPr>
        <w:t>-</w:t>
      </w:r>
      <w:r w:rsidRPr="00170CE7">
        <w:t>Id-r12</w:t>
      </w:r>
      <w:r w:rsidRPr="00170CE7">
        <w:tab/>
      </w:r>
      <w:r w:rsidRPr="00170CE7">
        <w:tab/>
      </w:r>
      <w:r w:rsidRPr="00170CE7">
        <w:tab/>
      </w:r>
      <w:r w:rsidRPr="00170CE7">
        <w:tab/>
        <w:t>INTEGER ::=</w:t>
      </w:r>
      <w:r w:rsidRPr="00170CE7">
        <w:tab/>
        <w:t>16</w:t>
      </w:r>
      <w:r w:rsidRPr="00170CE7">
        <w:tab/>
        <w:t>-- Maximum number of WLAN identifiers</w:t>
      </w:r>
    </w:p>
    <w:p w14:paraId="70671DCC" w14:textId="77777777" w:rsidR="000F329E" w:rsidRPr="00170CE7" w:rsidRDefault="000F329E" w:rsidP="000F329E">
      <w:pPr>
        <w:pStyle w:val="PL"/>
        <w:shd w:val="clear" w:color="auto" w:fill="E6E6E6"/>
      </w:pPr>
      <w:r w:rsidRPr="00170CE7">
        <w:rPr>
          <w:rFonts w:cs="Courier New"/>
          <w:szCs w:val="16"/>
        </w:rPr>
        <w:t>maxWLAN-Bands-r13</w:t>
      </w:r>
      <w:r w:rsidRPr="00170CE7">
        <w:rPr>
          <w:rFonts w:cs="Courier New"/>
          <w:szCs w:val="16"/>
        </w:rPr>
        <w:tab/>
      </w:r>
      <w:r w:rsidRPr="00170CE7">
        <w:rPr>
          <w:rFonts w:cs="Courier New"/>
          <w:szCs w:val="16"/>
        </w:rPr>
        <w:tab/>
      </w:r>
      <w:r w:rsidRPr="00170CE7">
        <w:rPr>
          <w:rFonts w:cs="Courier New"/>
          <w:szCs w:val="16"/>
        </w:rPr>
        <w:tab/>
      </w:r>
      <w:r w:rsidRPr="00170CE7">
        <w:t>INTEGER ::= 8</w:t>
      </w:r>
      <w:r w:rsidRPr="00170CE7">
        <w:tab/>
        <w:t>-- Maximum number of WLAN bands</w:t>
      </w:r>
    </w:p>
    <w:p w14:paraId="3EEF1DEF" w14:textId="77777777" w:rsidR="000F329E" w:rsidRPr="00170CE7" w:rsidRDefault="000F329E" w:rsidP="000F329E">
      <w:pPr>
        <w:pStyle w:val="PL"/>
        <w:shd w:val="clear" w:color="auto" w:fill="E6E6E6"/>
      </w:pPr>
      <w:r w:rsidRPr="00170CE7">
        <w:t>maxWLAN-Id-r13</w:t>
      </w:r>
      <w:r w:rsidRPr="00170CE7">
        <w:tab/>
      </w:r>
      <w:r w:rsidRPr="00170CE7">
        <w:tab/>
      </w:r>
      <w:r w:rsidRPr="00170CE7">
        <w:tab/>
      </w:r>
      <w:r w:rsidRPr="00170CE7">
        <w:tab/>
        <w:t>INTEGER ::= 32</w:t>
      </w:r>
      <w:r w:rsidRPr="00170CE7">
        <w:tab/>
        <w:t>-- Maximum number of WLAN identifiers</w:t>
      </w:r>
    </w:p>
    <w:p w14:paraId="765C395B" w14:textId="77777777" w:rsidR="000F329E" w:rsidRPr="00170CE7" w:rsidRDefault="000F329E" w:rsidP="000F329E">
      <w:pPr>
        <w:pStyle w:val="PL"/>
        <w:shd w:val="clear" w:color="auto" w:fill="E6E6E6"/>
      </w:pPr>
      <w:r w:rsidRPr="00170CE7">
        <w:t>maxWLAN-Channels-r13</w:t>
      </w:r>
      <w:r w:rsidRPr="00170CE7">
        <w:tab/>
      </w:r>
      <w:r w:rsidRPr="00170CE7">
        <w:tab/>
        <w:t>INTEGER ::= 16</w:t>
      </w:r>
      <w:r w:rsidRPr="00170CE7">
        <w:tab/>
        <w:t>-- maximum number of WLAN channels used in</w:t>
      </w:r>
    </w:p>
    <w:p w14:paraId="4B11489A" w14:textId="77777777" w:rsidR="000F329E" w:rsidRPr="00170CE7" w:rsidRDefault="000F329E" w:rsidP="000F329E">
      <w:pPr>
        <w:pStyle w:val="PL"/>
        <w:shd w:val="pct10" w:color="auto" w:fill="auto"/>
        <w:rPr>
          <w:i/>
        </w:rPr>
      </w:pPr>
      <w:r w:rsidRPr="00170CE7">
        <w:rPr>
          <w:i/>
        </w:rPr>
        <w:tab/>
      </w:r>
      <w:r w:rsidRPr="00170CE7">
        <w:rPr>
          <w:i/>
        </w:rPr>
        <w:tab/>
      </w:r>
      <w:r w:rsidRPr="00170CE7">
        <w:rPr>
          <w:i/>
        </w:rPr>
        <w:tab/>
      </w:r>
      <w:r w:rsidRPr="00170CE7">
        <w:rPr>
          <w:i/>
        </w:rPr>
        <w:tab/>
      </w:r>
      <w:r w:rsidRPr="00170CE7">
        <w:rPr>
          <w:i/>
        </w:rPr>
        <w:tab/>
      </w:r>
      <w:r w:rsidRPr="00170CE7">
        <w:rPr>
          <w:i/>
        </w:rPr>
        <w:tab/>
      </w:r>
      <w:r w:rsidRPr="00170CE7">
        <w:rPr>
          <w:i/>
        </w:rPr>
        <w:tab/>
      </w:r>
      <w:r w:rsidRPr="00170CE7">
        <w:rPr>
          <w:i/>
        </w:rPr>
        <w:tab/>
      </w:r>
      <w:r w:rsidRPr="00170CE7">
        <w:rPr>
          <w:i/>
        </w:rPr>
        <w:tab/>
      </w:r>
      <w:r w:rsidRPr="00170CE7">
        <w:rPr>
          <w:i/>
        </w:rPr>
        <w:tab/>
      </w:r>
      <w:r w:rsidRPr="00170CE7">
        <w:rPr>
          <w:i/>
        </w:rPr>
        <w:tab/>
      </w:r>
      <w:r w:rsidRPr="00170CE7">
        <w:t>-- WLAN-CarrierInfo</w:t>
      </w:r>
    </w:p>
    <w:p w14:paraId="711B0F30" w14:textId="77777777" w:rsidR="000F329E" w:rsidRPr="00170CE7" w:rsidRDefault="000F329E" w:rsidP="000F329E">
      <w:pPr>
        <w:pStyle w:val="PL"/>
        <w:shd w:val="clear" w:color="auto" w:fill="E6E6E6"/>
      </w:pPr>
      <w:r w:rsidRPr="00170CE7">
        <w:t>maxWLAN-CarrierInfo-r13</w:t>
      </w:r>
      <w:r w:rsidRPr="00170CE7">
        <w:tab/>
        <w:t>INTEGER ::= 8</w:t>
      </w:r>
      <w:r w:rsidRPr="00170CE7">
        <w:tab/>
        <w:t>-- Maximum number of WLAN Carrier Information</w:t>
      </w:r>
    </w:p>
    <w:p w14:paraId="36229D13" w14:textId="77777777" w:rsidR="000F329E" w:rsidRPr="00170CE7" w:rsidRDefault="000F329E" w:rsidP="000F329E">
      <w:pPr>
        <w:pStyle w:val="PL"/>
        <w:shd w:val="clear" w:color="auto" w:fill="E6E6E6"/>
      </w:pPr>
      <w:r w:rsidRPr="00170CE7">
        <w:t>maxWLAN-Id-Report-r14</w:t>
      </w:r>
      <w:r w:rsidRPr="00170CE7">
        <w:tab/>
      </w:r>
      <w:r w:rsidRPr="00170CE7">
        <w:tab/>
        <w:t>INTEGER ::= 32</w:t>
      </w:r>
      <w:r w:rsidRPr="00170CE7">
        <w:tab/>
        <w:t>-- Maximum number of WLAN IDs to report</w:t>
      </w:r>
    </w:p>
    <w:p w14:paraId="68F0A676" w14:textId="77777777" w:rsidR="000F329E" w:rsidRPr="00170CE7" w:rsidRDefault="000F329E" w:rsidP="000F329E">
      <w:pPr>
        <w:pStyle w:val="PL"/>
        <w:shd w:val="clear" w:color="auto" w:fill="E6E6E6"/>
      </w:pPr>
      <w:r w:rsidRPr="00170CE7">
        <w:t>maxWLAN-Name-r15</w:t>
      </w:r>
      <w:r w:rsidRPr="00170CE7">
        <w:tab/>
      </w:r>
      <w:r w:rsidRPr="00170CE7">
        <w:tab/>
      </w:r>
      <w:r w:rsidRPr="00170CE7">
        <w:tab/>
        <w:t>INTEGER ::= 4</w:t>
      </w:r>
      <w:r w:rsidRPr="00170CE7">
        <w:tab/>
        <w:t>-- Maximum number of WLAN name</w:t>
      </w:r>
    </w:p>
    <w:p w14:paraId="732EDE6C" w14:textId="77777777" w:rsidR="000F329E" w:rsidRPr="00170CE7" w:rsidRDefault="000F329E" w:rsidP="000F329E">
      <w:pPr>
        <w:pStyle w:val="PL"/>
        <w:shd w:val="clear" w:color="auto" w:fill="E6E6E6"/>
      </w:pPr>
    </w:p>
    <w:p w14:paraId="6817C21A" w14:textId="77777777" w:rsidR="000F329E" w:rsidRPr="00170CE7" w:rsidRDefault="000F329E" w:rsidP="000F329E">
      <w:pPr>
        <w:pStyle w:val="PL"/>
        <w:shd w:val="clear" w:color="auto" w:fill="E6E6E6"/>
      </w:pPr>
      <w:r w:rsidRPr="00170CE7">
        <w:t>-- ASN1STOP</w:t>
      </w:r>
    </w:p>
    <w:p w14:paraId="727E5CCC" w14:textId="77777777" w:rsidR="000F329E" w:rsidRPr="00170CE7" w:rsidRDefault="000F329E" w:rsidP="000F329E">
      <w:pPr>
        <w:pStyle w:val="NO"/>
        <w:rPr>
          <w:lang w:val="en-GB"/>
        </w:rPr>
      </w:pPr>
      <w:r w:rsidRPr="00170CE7">
        <w:rPr>
          <w:lang w:val="en-GB"/>
        </w:rPr>
        <w:t>NOTE: The value of maxDRB aligns with SA2.</w:t>
      </w:r>
    </w:p>
    <w:p w14:paraId="65AC4019" w14:textId="4111F2EE" w:rsidR="000F329E" w:rsidRDefault="000F329E" w:rsidP="000F329E"/>
    <w:p w14:paraId="1FFA44A3" w14:textId="77777777" w:rsidR="000F329E" w:rsidRPr="00A12023" w:rsidRDefault="000F329E" w:rsidP="000F329E">
      <w:pPr>
        <w:shd w:val="clear" w:color="auto" w:fill="FFC000"/>
        <w:rPr>
          <w:noProof/>
          <w:sz w:val="32"/>
        </w:rPr>
      </w:pPr>
      <w:r>
        <w:rPr>
          <w:noProof/>
          <w:sz w:val="32"/>
        </w:rPr>
        <w:t>Next</w:t>
      </w:r>
      <w:r w:rsidRPr="00A12023">
        <w:rPr>
          <w:noProof/>
          <w:sz w:val="32"/>
        </w:rPr>
        <w:t xml:space="preserve"> change</w:t>
      </w:r>
    </w:p>
    <w:p w14:paraId="203CED76" w14:textId="77777777" w:rsidR="00660496" w:rsidRPr="00170CE7" w:rsidRDefault="00660496" w:rsidP="00660496">
      <w:pPr>
        <w:pStyle w:val="Heading2"/>
      </w:pPr>
      <w:r w:rsidRPr="00170CE7">
        <w:lastRenderedPageBreak/>
        <w:t>6.6</w:t>
      </w:r>
      <w:r w:rsidRPr="00170CE7">
        <w:tab/>
        <w:t>Direct Indication Information</w:t>
      </w:r>
      <w:bookmarkEnd w:id="2686"/>
      <w:bookmarkEnd w:id="2687"/>
    </w:p>
    <w:p w14:paraId="5C6E7F50" w14:textId="6227E94C" w:rsidR="00660496" w:rsidRPr="00170CE7" w:rsidRDefault="00660496" w:rsidP="00660496">
      <w:r w:rsidRPr="00170CE7">
        <w:t xml:space="preserve">Direct Indication information is transmitted on MPDCCH using P-RNTI but without associated </w:t>
      </w:r>
      <w:r w:rsidRPr="00170CE7">
        <w:rPr>
          <w:i/>
        </w:rPr>
        <w:t xml:space="preserve">Paging </w:t>
      </w:r>
      <w:r w:rsidRPr="00170CE7">
        <w:t>message</w:t>
      </w:r>
      <w:ins w:id="2758" w:author="QC109e3 (Umesh)" w:date="2020-03-05T12:33:00Z">
        <w:r w:rsidR="00755BB5">
          <w:t xml:space="preserve"> or using SI-RNTI</w:t>
        </w:r>
      </w:ins>
      <w:r w:rsidRPr="00170CE7">
        <w:t>. Table 6.6-1 defines the Direct Indication information</w:t>
      </w:r>
      <w:ins w:id="2759" w:author="QC109e3 (Umesh)" w:date="2020-03-05T12:34:00Z">
        <w:r w:rsidR="00755BB5">
          <w:t xml:space="preserve"> on MPDCCH using P-RNTI</w:t>
        </w:r>
      </w:ins>
      <w:r w:rsidRPr="00170CE7">
        <w:t>, see TS 36.212 [22], clause 5.3.3.1.14.</w:t>
      </w:r>
      <w:ins w:id="2760" w:author="QC109e3 (Umesh)" w:date="2020-03-05T12:32:00Z">
        <w:r w:rsidR="00755BB5">
          <w:t xml:space="preserve"> </w:t>
        </w:r>
        <w:r w:rsidR="00755BB5" w:rsidRPr="0007578D">
          <w:t>Table 6.6-</w:t>
        </w:r>
      </w:ins>
      <w:ins w:id="2761" w:author="QC109e3 (Umesh)" w:date="2020-03-05T12:44:00Z">
        <w:r w:rsidR="006B4A95">
          <w:t>x</w:t>
        </w:r>
      </w:ins>
      <w:ins w:id="2762" w:author="QC109e3 (Umesh)" w:date="2020-03-05T12:32:00Z">
        <w:r w:rsidR="00755BB5" w:rsidRPr="0007578D">
          <w:t xml:space="preserve"> defines the Direct Indication </w:t>
        </w:r>
      </w:ins>
      <w:ins w:id="2763" w:author="QC109e3 (Umesh)" w:date="2020-03-05T12:35:00Z">
        <w:r w:rsidR="00755BB5">
          <w:t xml:space="preserve">on MPDCCH </w:t>
        </w:r>
      </w:ins>
      <w:ins w:id="2764" w:author="QC109e3 (Umesh)" w:date="2020-03-05T12:34:00Z">
        <w:r w:rsidR="00755BB5">
          <w:t xml:space="preserve">using SI-RNTI </w:t>
        </w:r>
      </w:ins>
      <w:ins w:id="2765" w:author="QC109e3 (Umesh)" w:date="2020-03-05T12:32:00Z">
        <w:r w:rsidR="00755BB5">
          <w:t>in RRC_CONNECTED</w:t>
        </w:r>
      </w:ins>
      <w:ins w:id="2766" w:author="QC109e3 (Umesh)" w:date="2020-03-05T12:35:00Z">
        <w:r w:rsidR="00755BB5">
          <w:t>,</w:t>
        </w:r>
        <w:r w:rsidR="00755BB5" w:rsidRPr="00170CE7">
          <w:t xml:space="preserve"> see TS 36.212 [22], clause</w:t>
        </w:r>
      </w:ins>
      <w:ins w:id="2767" w:author="QC109e3 (Umesh)" w:date="2020-03-05T12:42:00Z">
        <w:r w:rsidR="006B4A95">
          <w:t>s</w:t>
        </w:r>
      </w:ins>
      <w:ins w:id="2768" w:author="QC109e3 (Umesh)" w:date="2020-03-05T12:35:00Z">
        <w:r w:rsidR="00755BB5" w:rsidRPr="00170CE7">
          <w:t xml:space="preserve"> 5.3.3.</w:t>
        </w:r>
      </w:ins>
      <w:ins w:id="2769" w:author="QC109e3 (Umesh)" w:date="2020-03-05T12:40:00Z">
        <w:r w:rsidR="00E2091F">
          <w:t>1.12 and 5.3.3.1.13</w:t>
        </w:r>
      </w:ins>
      <w:ins w:id="2770" w:author="QC109e3 (Umesh)" w:date="2020-03-05T12:32:00Z">
        <w:r w:rsidR="00755BB5" w:rsidRPr="0007578D">
          <w:t>.</w:t>
        </w:r>
      </w:ins>
    </w:p>
    <w:p w14:paraId="161709CA" w14:textId="77777777" w:rsidR="00660496" w:rsidRPr="00170CE7" w:rsidRDefault="00660496" w:rsidP="00660496">
      <w:r w:rsidRPr="00170CE7">
        <w:t xml:space="preserve">When bit n is set to 1, UE shall behave as if the corresponding field is set in the </w:t>
      </w:r>
      <w:r w:rsidRPr="00170CE7">
        <w:rPr>
          <w:i/>
        </w:rPr>
        <w:t>Paging</w:t>
      </w:r>
      <w:r w:rsidRPr="00170CE7">
        <w:t xml:space="preserve"> message, see 5.3.2.3. Bit 1 is the least significant bit.</w:t>
      </w:r>
    </w:p>
    <w:p w14:paraId="0CDF492D" w14:textId="6EA6A8AA" w:rsidR="00660496" w:rsidRPr="00170CE7" w:rsidRDefault="00660496" w:rsidP="00660496">
      <w:pPr>
        <w:pStyle w:val="TH"/>
        <w:rPr>
          <w:lang w:val="en-GB"/>
        </w:rPr>
      </w:pPr>
      <w:r w:rsidRPr="00170CE7">
        <w:rPr>
          <w:lang w:val="en-GB"/>
        </w:rPr>
        <w:t>Table 6.6-1: Direct Indication information</w:t>
      </w:r>
      <w:ins w:id="2771" w:author="QC109e3 (Umesh)" w:date="2020-03-05T12:42:00Z">
        <w:r w:rsidR="006B4A95">
          <w:rPr>
            <w:lang w:val="en-GB"/>
          </w:rPr>
          <w:t xml:space="preserve"> using P-RNTI</w:t>
        </w:r>
      </w:ins>
    </w:p>
    <w:tbl>
      <w:tblPr>
        <w:tblW w:w="9212"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253"/>
      </w:tblGrid>
      <w:tr w:rsidR="00660496" w:rsidRPr="00170CE7" w14:paraId="3D349F84" w14:textId="77777777" w:rsidTr="004E19A9">
        <w:tc>
          <w:tcPr>
            <w:tcW w:w="959" w:type="dxa"/>
            <w:shd w:val="clear" w:color="auto" w:fill="auto"/>
          </w:tcPr>
          <w:p w14:paraId="6D06FF10" w14:textId="77777777" w:rsidR="00660496" w:rsidRPr="00170CE7" w:rsidRDefault="00660496" w:rsidP="004E19A9">
            <w:pPr>
              <w:pStyle w:val="TAH"/>
              <w:rPr>
                <w:rFonts w:eastAsia="Calibri"/>
                <w:lang w:val="en-GB" w:eastAsia="ja-JP"/>
              </w:rPr>
            </w:pPr>
            <w:r w:rsidRPr="00170CE7">
              <w:rPr>
                <w:rFonts w:eastAsia="Calibri"/>
                <w:lang w:val="en-GB" w:eastAsia="ja-JP"/>
              </w:rPr>
              <w:t>Bit</w:t>
            </w:r>
          </w:p>
        </w:tc>
        <w:tc>
          <w:tcPr>
            <w:tcW w:w="8253" w:type="dxa"/>
            <w:shd w:val="clear" w:color="auto" w:fill="auto"/>
          </w:tcPr>
          <w:p w14:paraId="40740019" w14:textId="77777777" w:rsidR="00660496" w:rsidRPr="00170CE7" w:rsidRDefault="00660496" w:rsidP="004E19A9">
            <w:pPr>
              <w:pStyle w:val="TAH"/>
              <w:rPr>
                <w:rFonts w:eastAsia="Calibri"/>
                <w:lang w:val="en-GB" w:eastAsia="ja-JP"/>
              </w:rPr>
            </w:pPr>
            <w:r w:rsidRPr="00170CE7">
              <w:rPr>
                <w:rFonts w:eastAsia="Calibri"/>
                <w:lang w:val="en-GB" w:eastAsia="ja-JP"/>
              </w:rPr>
              <w:t>Direct Indication information</w:t>
            </w:r>
          </w:p>
        </w:tc>
      </w:tr>
      <w:tr w:rsidR="00660496" w:rsidRPr="00170CE7" w14:paraId="5C6C2A0D" w14:textId="77777777" w:rsidTr="004E19A9">
        <w:tc>
          <w:tcPr>
            <w:tcW w:w="959" w:type="dxa"/>
            <w:shd w:val="clear" w:color="auto" w:fill="auto"/>
          </w:tcPr>
          <w:p w14:paraId="26D85C07" w14:textId="77777777" w:rsidR="00660496" w:rsidRPr="00170CE7" w:rsidRDefault="00660496" w:rsidP="004E19A9">
            <w:r w:rsidRPr="00170CE7">
              <w:t>1</w:t>
            </w:r>
          </w:p>
        </w:tc>
        <w:tc>
          <w:tcPr>
            <w:tcW w:w="8253" w:type="dxa"/>
            <w:shd w:val="clear" w:color="auto" w:fill="auto"/>
          </w:tcPr>
          <w:p w14:paraId="554F408C" w14:textId="77777777" w:rsidR="00660496" w:rsidRPr="00170CE7" w:rsidRDefault="00660496" w:rsidP="004E19A9">
            <w:pPr>
              <w:pStyle w:val="TAL"/>
              <w:rPr>
                <w:rFonts w:eastAsia="Calibri"/>
                <w:i/>
                <w:iCs/>
                <w:kern w:val="2"/>
                <w:lang w:val="en-GB" w:eastAsia="ja-JP"/>
              </w:rPr>
            </w:pPr>
            <w:r w:rsidRPr="00170CE7">
              <w:rPr>
                <w:rFonts w:eastAsia="Calibri"/>
                <w:i/>
                <w:iCs/>
                <w:kern w:val="2"/>
                <w:lang w:val="en-GB" w:eastAsia="ja-JP"/>
              </w:rPr>
              <w:t>systemInfoModification</w:t>
            </w:r>
          </w:p>
        </w:tc>
      </w:tr>
      <w:tr w:rsidR="00660496" w:rsidRPr="00170CE7" w14:paraId="33F3C4E3" w14:textId="77777777" w:rsidTr="004E19A9">
        <w:tc>
          <w:tcPr>
            <w:tcW w:w="959" w:type="dxa"/>
            <w:shd w:val="clear" w:color="auto" w:fill="auto"/>
          </w:tcPr>
          <w:p w14:paraId="3C9623D8" w14:textId="77777777" w:rsidR="00660496" w:rsidRPr="00170CE7" w:rsidRDefault="00660496" w:rsidP="004E19A9">
            <w:r w:rsidRPr="00170CE7">
              <w:t>2</w:t>
            </w:r>
          </w:p>
        </w:tc>
        <w:tc>
          <w:tcPr>
            <w:tcW w:w="8253" w:type="dxa"/>
            <w:shd w:val="clear" w:color="auto" w:fill="auto"/>
          </w:tcPr>
          <w:p w14:paraId="66E9D741" w14:textId="77777777" w:rsidR="00660496" w:rsidRPr="00170CE7" w:rsidRDefault="00660496" w:rsidP="004E19A9">
            <w:pPr>
              <w:pStyle w:val="TAL"/>
              <w:rPr>
                <w:rFonts w:eastAsia="Calibri"/>
                <w:i/>
                <w:iCs/>
                <w:kern w:val="2"/>
                <w:szCs w:val="22"/>
                <w:lang w:val="en-GB" w:eastAsia="ja-JP"/>
              </w:rPr>
            </w:pPr>
            <w:r w:rsidRPr="00170CE7">
              <w:rPr>
                <w:rFonts w:eastAsia="Calibri"/>
                <w:i/>
                <w:iCs/>
                <w:kern w:val="2"/>
                <w:szCs w:val="22"/>
                <w:lang w:val="en-GB" w:eastAsia="ja-JP"/>
              </w:rPr>
              <w:t>etws-Indication</w:t>
            </w:r>
          </w:p>
        </w:tc>
      </w:tr>
      <w:tr w:rsidR="00660496" w:rsidRPr="00170CE7" w14:paraId="6E4B69BE" w14:textId="77777777" w:rsidTr="004E19A9">
        <w:tc>
          <w:tcPr>
            <w:tcW w:w="959" w:type="dxa"/>
            <w:shd w:val="clear" w:color="auto" w:fill="auto"/>
          </w:tcPr>
          <w:p w14:paraId="29D4FE00" w14:textId="77777777" w:rsidR="00660496" w:rsidRPr="00170CE7" w:rsidRDefault="00660496" w:rsidP="004E19A9">
            <w:r w:rsidRPr="00170CE7">
              <w:t>3</w:t>
            </w:r>
          </w:p>
        </w:tc>
        <w:tc>
          <w:tcPr>
            <w:tcW w:w="8253" w:type="dxa"/>
            <w:shd w:val="clear" w:color="auto" w:fill="auto"/>
          </w:tcPr>
          <w:p w14:paraId="6B210F0E" w14:textId="77777777" w:rsidR="00660496" w:rsidRPr="00170CE7" w:rsidRDefault="00660496" w:rsidP="004E19A9">
            <w:pPr>
              <w:pStyle w:val="TAL"/>
              <w:rPr>
                <w:rFonts w:eastAsia="Calibri"/>
                <w:i/>
                <w:iCs/>
                <w:kern w:val="2"/>
                <w:szCs w:val="22"/>
                <w:lang w:val="en-GB" w:eastAsia="ja-JP"/>
              </w:rPr>
            </w:pPr>
            <w:r w:rsidRPr="00170CE7">
              <w:rPr>
                <w:rFonts w:eastAsia="Calibri"/>
                <w:i/>
                <w:iCs/>
                <w:kern w:val="2"/>
                <w:szCs w:val="22"/>
                <w:lang w:val="en-GB" w:eastAsia="ja-JP"/>
              </w:rPr>
              <w:t>cmas-Indication</w:t>
            </w:r>
          </w:p>
        </w:tc>
      </w:tr>
      <w:tr w:rsidR="00660496" w:rsidRPr="00170CE7" w14:paraId="08620F3A" w14:textId="77777777" w:rsidTr="004E19A9">
        <w:tc>
          <w:tcPr>
            <w:tcW w:w="959" w:type="dxa"/>
            <w:shd w:val="clear" w:color="auto" w:fill="auto"/>
          </w:tcPr>
          <w:p w14:paraId="5E24A052" w14:textId="77777777" w:rsidR="00660496" w:rsidRPr="00170CE7" w:rsidRDefault="00660496" w:rsidP="004E19A9">
            <w:r w:rsidRPr="00170CE7">
              <w:t>4</w:t>
            </w:r>
          </w:p>
        </w:tc>
        <w:tc>
          <w:tcPr>
            <w:tcW w:w="8253" w:type="dxa"/>
            <w:shd w:val="clear" w:color="auto" w:fill="auto"/>
          </w:tcPr>
          <w:p w14:paraId="3E276532" w14:textId="77777777" w:rsidR="00660496" w:rsidRPr="00170CE7" w:rsidRDefault="00660496" w:rsidP="004E19A9">
            <w:pPr>
              <w:pStyle w:val="TAL"/>
              <w:rPr>
                <w:rFonts w:eastAsia="Calibri"/>
                <w:i/>
                <w:iCs/>
                <w:kern w:val="2"/>
                <w:szCs w:val="22"/>
                <w:lang w:val="en-GB" w:eastAsia="ja-JP"/>
              </w:rPr>
            </w:pPr>
            <w:r w:rsidRPr="00170CE7">
              <w:rPr>
                <w:rFonts w:eastAsia="Calibri"/>
                <w:i/>
                <w:iCs/>
                <w:kern w:val="2"/>
                <w:szCs w:val="22"/>
                <w:lang w:val="en-GB" w:eastAsia="ja-JP"/>
              </w:rPr>
              <w:t>eab-ParamModification</w:t>
            </w:r>
          </w:p>
        </w:tc>
      </w:tr>
      <w:tr w:rsidR="00660496" w:rsidRPr="00170CE7" w14:paraId="20B13174" w14:textId="77777777" w:rsidTr="004E19A9">
        <w:tc>
          <w:tcPr>
            <w:tcW w:w="959" w:type="dxa"/>
            <w:shd w:val="clear" w:color="auto" w:fill="auto"/>
          </w:tcPr>
          <w:p w14:paraId="34EED24D" w14:textId="77777777" w:rsidR="00660496" w:rsidRPr="00170CE7" w:rsidRDefault="00660496" w:rsidP="004E19A9">
            <w:r w:rsidRPr="00170CE7">
              <w:t>5</w:t>
            </w:r>
          </w:p>
        </w:tc>
        <w:tc>
          <w:tcPr>
            <w:tcW w:w="8253" w:type="dxa"/>
            <w:shd w:val="clear" w:color="auto" w:fill="auto"/>
          </w:tcPr>
          <w:p w14:paraId="4906B095" w14:textId="77777777" w:rsidR="00660496" w:rsidRPr="00170CE7" w:rsidRDefault="00660496" w:rsidP="004E19A9">
            <w:pPr>
              <w:pStyle w:val="TAL"/>
              <w:rPr>
                <w:rFonts w:eastAsia="Calibri"/>
                <w:i/>
                <w:iCs/>
                <w:kern w:val="2"/>
                <w:szCs w:val="22"/>
                <w:lang w:val="en-GB" w:eastAsia="ja-JP"/>
              </w:rPr>
            </w:pPr>
            <w:r w:rsidRPr="00170CE7">
              <w:rPr>
                <w:rFonts w:eastAsia="Calibri"/>
                <w:i/>
                <w:iCs/>
                <w:kern w:val="2"/>
                <w:szCs w:val="22"/>
                <w:lang w:val="en-GB" w:eastAsia="ja-JP"/>
              </w:rPr>
              <w:t>systemInfoModification-eDRX</w:t>
            </w:r>
          </w:p>
        </w:tc>
      </w:tr>
      <w:tr w:rsidR="00112E2A" w:rsidRPr="00170CE7" w14:paraId="4DC4E240" w14:textId="77777777" w:rsidTr="004E19A9">
        <w:trPr>
          <w:ins w:id="2772" w:author="QC109e2 (Umesh)" w:date="2020-03-04T13:31:00Z"/>
        </w:trPr>
        <w:tc>
          <w:tcPr>
            <w:tcW w:w="959" w:type="dxa"/>
            <w:shd w:val="clear" w:color="auto" w:fill="auto"/>
          </w:tcPr>
          <w:p w14:paraId="7653D89B" w14:textId="152894C2" w:rsidR="00112E2A" w:rsidRPr="00170CE7" w:rsidRDefault="00112E2A" w:rsidP="004E19A9">
            <w:pPr>
              <w:rPr>
                <w:ins w:id="2773" w:author="QC109e2 (Umesh)" w:date="2020-03-04T13:31:00Z"/>
              </w:rPr>
            </w:pPr>
            <w:ins w:id="2774" w:author="QC109e2 (Umesh)" w:date="2020-03-04T13:31:00Z">
              <w:r>
                <w:t>6</w:t>
              </w:r>
            </w:ins>
          </w:p>
        </w:tc>
        <w:tc>
          <w:tcPr>
            <w:tcW w:w="8253" w:type="dxa"/>
            <w:shd w:val="clear" w:color="auto" w:fill="auto"/>
          </w:tcPr>
          <w:p w14:paraId="09A9AFAB" w14:textId="03A1404F" w:rsidR="00112E2A" w:rsidRPr="00170CE7" w:rsidRDefault="00BC7E9D" w:rsidP="004E19A9">
            <w:pPr>
              <w:pStyle w:val="TAL"/>
              <w:rPr>
                <w:ins w:id="2775" w:author="QC109e2 (Umesh)" w:date="2020-03-04T13:31:00Z"/>
                <w:rFonts w:eastAsia="Calibri"/>
                <w:i/>
                <w:iCs/>
                <w:kern w:val="2"/>
                <w:szCs w:val="22"/>
                <w:lang w:val="en-GB" w:eastAsia="ja-JP"/>
              </w:rPr>
            </w:pPr>
            <w:ins w:id="2776" w:author="QC109e2 (Umesh)" w:date="2020-03-04T13:31:00Z">
              <w:r>
                <w:rPr>
                  <w:rFonts w:eastAsia="Calibri"/>
                  <w:i/>
                  <w:iCs/>
                  <w:kern w:val="2"/>
                  <w:szCs w:val="22"/>
                  <w:lang w:val="en-GB" w:eastAsia="ja-JP"/>
                </w:rPr>
                <w:t>uac</w:t>
              </w:r>
              <w:r w:rsidRPr="00170CE7">
                <w:rPr>
                  <w:rFonts w:eastAsia="Calibri"/>
                  <w:i/>
                  <w:iCs/>
                  <w:kern w:val="2"/>
                  <w:szCs w:val="22"/>
                  <w:lang w:val="en-GB" w:eastAsia="ja-JP"/>
                </w:rPr>
                <w:t>-ParamModification</w:t>
              </w:r>
            </w:ins>
          </w:p>
        </w:tc>
      </w:tr>
      <w:tr w:rsidR="00660496" w:rsidRPr="00170CE7" w14:paraId="05F6062B" w14:textId="77777777" w:rsidTr="004E19A9">
        <w:tc>
          <w:tcPr>
            <w:tcW w:w="959" w:type="dxa"/>
            <w:shd w:val="clear" w:color="auto" w:fill="auto"/>
          </w:tcPr>
          <w:p w14:paraId="48C2E324" w14:textId="77777777" w:rsidR="00660496" w:rsidRPr="00170CE7" w:rsidRDefault="00660496" w:rsidP="004E19A9">
            <w:del w:id="2777" w:author="QC109e2 (Umesh)" w:date="2020-03-04T13:32:00Z">
              <w:r w:rsidRPr="00170CE7" w:rsidDel="00BC7E9D">
                <w:delText xml:space="preserve">6, </w:delText>
              </w:r>
            </w:del>
            <w:r w:rsidRPr="00170CE7">
              <w:t>7, 8</w:t>
            </w:r>
          </w:p>
        </w:tc>
        <w:tc>
          <w:tcPr>
            <w:tcW w:w="8253" w:type="dxa"/>
            <w:shd w:val="clear" w:color="auto" w:fill="auto"/>
          </w:tcPr>
          <w:p w14:paraId="7790B829" w14:textId="77777777" w:rsidR="00660496" w:rsidRPr="00170CE7" w:rsidRDefault="00660496" w:rsidP="004E19A9">
            <w:r w:rsidRPr="00170CE7">
              <w:t>Not used, and shall be ignored by UE if received.</w:t>
            </w:r>
          </w:p>
        </w:tc>
      </w:tr>
    </w:tbl>
    <w:p w14:paraId="4A574A1B" w14:textId="1D095F47" w:rsidR="00660496" w:rsidRDefault="00660496" w:rsidP="00660496">
      <w:pPr>
        <w:rPr>
          <w:ins w:id="2778" w:author="QC109e3 (Umesh)" w:date="2020-03-05T12:32:00Z"/>
        </w:rPr>
      </w:pPr>
    </w:p>
    <w:p w14:paraId="05818C4C" w14:textId="70516E07" w:rsidR="00755BB5" w:rsidRPr="006B4A95" w:rsidRDefault="00755BB5" w:rsidP="00755BB5">
      <w:pPr>
        <w:pStyle w:val="TH"/>
        <w:rPr>
          <w:ins w:id="2779" w:author="QC109e3 (Umesh)" w:date="2020-03-05T12:32:00Z"/>
          <w:bCs/>
          <w:kern w:val="2"/>
          <w:lang w:val="en-US"/>
        </w:rPr>
      </w:pPr>
      <w:ins w:id="2780" w:author="QC109e3 (Umesh)" w:date="2020-03-05T12:32:00Z">
        <w:r w:rsidRPr="0007578D">
          <w:rPr>
            <w:bCs/>
            <w:kern w:val="2"/>
          </w:rPr>
          <w:t>Table 6.6-</w:t>
        </w:r>
      </w:ins>
      <w:ins w:id="2781" w:author="QC109e3 (Umesh)" w:date="2020-03-05T12:44:00Z">
        <w:r w:rsidR="006B4A95">
          <w:rPr>
            <w:bCs/>
            <w:kern w:val="2"/>
            <w:lang w:val="en-US"/>
          </w:rPr>
          <w:t>x</w:t>
        </w:r>
      </w:ins>
      <w:ins w:id="2782" w:author="QC109e3 (Umesh)" w:date="2020-03-05T12:32:00Z">
        <w:r w:rsidRPr="0007578D">
          <w:rPr>
            <w:bCs/>
            <w:kern w:val="2"/>
          </w:rPr>
          <w:t xml:space="preserve">: Direct Indication </w:t>
        </w:r>
      </w:ins>
      <w:ins w:id="2783" w:author="QC109e3 (Umesh)" w:date="2020-03-05T12:43:00Z">
        <w:r w:rsidR="006B4A95">
          <w:rPr>
            <w:bCs/>
            <w:kern w:val="2"/>
            <w:lang w:val="en-US"/>
          </w:rPr>
          <w:t>information using SI-RNTI</w:t>
        </w:r>
      </w:ins>
    </w:p>
    <w:tbl>
      <w:tblPr>
        <w:tblW w:w="9212"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253"/>
      </w:tblGrid>
      <w:tr w:rsidR="00755BB5" w:rsidRPr="001D48FD" w14:paraId="4EAA1DCF" w14:textId="77777777" w:rsidTr="00242B24">
        <w:trPr>
          <w:ins w:id="2784" w:author="QC109e3 (Umesh)" w:date="2020-03-05T12:32:00Z"/>
        </w:trPr>
        <w:tc>
          <w:tcPr>
            <w:tcW w:w="959" w:type="dxa"/>
            <w:shd w:val="clear" w:color="auto" w:fill="auto"/>
          </w:tcPr>
          <w:p w14:paraId="55EFFC3A" w14:textId="77777777" w:rsidR="00755BB5" w:rsidRPr="0007578D" w:rsidRDefault="00755BB5" w:rsidP="00242B24">
            <w:pPr>
              <w:pStyle w:val="TAH"/>
              <w:rPr>
                <w:ins w:id="2785" w:author="QC109e3 (Umesh)" w:date="2020-03-05T12:32:00Z"/>
                <w:rFonts w:eastAsia="Calibri"/>
                <w:lang w:eastAsia="ja-JP"/>
              </w:rPr>
            </w:pPr>
            <w:ins w:id="2786" w:author="QC109e3 (Umesh)" w:date="2020-03-05T12:32:00Z">
              <w:r w:rsidRPr="0007578D">
                <w:rPr>
                  <w:rFonts w:eastAsia="Calibri"/>
                  <w:lang w:eastAsia="ja-JP"/>
                </w:rPr>
                <w:t>Bit</w:t>
              </w:r>
            </w:ins>
          </w:p>
        </w:tc>
        <w:tc>
          <w:tcPr>
            <w:tcW w:w="8253" w:type="dxa"/>
            <w:shd w:val="clear" w:color="auto" w:fill="auto"/>
          </w:tcPr>
          <w:p w14:paraId="72AC14E2" w14:textId="5A88A499" w:rsidR="00755BB5" w:rsidRPr="006B4A95" w:rsidRDefault="00755BB5" w:rsidP="00242B24">
            <w:pPr>
              <w:pStyle w:val="TAH"/>
              <w:rPr>
                <w:ins w:id="2787" w:author="QC109e3 (Umesh)" w:date="2020-03-05T12:32:00Z"/>
                <w:rFonts w:eastAsia="Calibri"/>
                <w:lang w:val="en-US" w:eastAsia="ja-JP"/>
              </w:rPr>
            </w:pPr>
            <w:ins w:id="2788" w:author="QC109e3 (Umesh)" w:date="2020-03-05T12:32:00Z">
              <w:r w:rsidRPr="0007578D">
                <w:rPr>
                  <w:rFonts w:eastAsia="Calibri"/>
                  <w:lang w:eastAsia="ja-JP"/>
                </w:rPr>
                <w:t xml:space="preserve">Direct Indication </w:t>
              </w:r>
            </w:ins>
            <w:ins w:id="2789" w:author="QC109e3 (Umesh)" w:date="2020-03-05T12:43:00Z">
              <w:r w:rsidR="006B4A95">
                <w:rPr>
                  <w:rFonts w:eastAsia="Calibri"/>
                  <w:lang w:val="en-US" w:eastAsia="ja-JP"/>
                </w:rPr>
                <w:t>information</w:t>
              </w:r>
            </w:ins>
          </w:p>
        </w:tc>
      </w:tr>
      <w:tr w:rsidR="00755BB5" w:rsidRPr="001D48FD" w14:paraId="60FA74FF" w14:textId="77777777" w:rsidTr="00242B24">
        <w:trPr>
          <w:ins w:id="2790" w:author="QC109e3 (Umesh)" w:date="2020-03-05T12:32:00Z"/>
        </w:trPr>
        <w:tc>
          <w:tcPr>
            <w:tcW w:w="959" w:type="dxa"/>
            <w:shd w:val="clear" w:color="auto" w:fill="auto"/>
          </w:tcPr>
          <w:p w14:paraId="6F4663D7" w14:textId="77777777" w:rsidR="00755BB5" w:rsidRPr="0007578D" w:rsidRDefault="00755BB5" w:rsidP="00242B24">
            <w:pPr>
              <w:rPr>
                <w:ins w:id="2791" w:author="QC109e3 (Umesh)" w:date="2020-03-05T12:32:00Z"/>
              </w:rPr>
            </w:pPr>
            <w:ins w:id="2792" w:author="QC109e3 (Umesh)" w:date="2020-03-05T12:32:00Z">
              <w:r w:rsidRPr="0007578D">
                <w:t>1</w:t>
              </w:r>
            </w:ins>
          </w:p>
        </w:tc>
        <w:tc>
          <w:tcPr>
            <w:tcW w:w="8253" w:type="dxa"/>
            <w:shd w:val="clear" w:color="auto" w:fill="auto"/>
          </w:tcPr>
          <w:p w14:paraId="7A71208B" w14:textId="77777777" w:rsidR="00755BB5" w:rsidRPr="0007578D" w:rsidRDefault="00755BB5" w:rsidP="00242B24">
            <w:pPr>
              <w:pStyle w:val="TAL"/>
              <w:rPr>
                <w:ins w:id="2793" w:author="QC109e3 (Umesh)" w:date="2020-03-05T12:32:00Z"/>
                <w:rFonts w:eastAsia="Calibri"/>
                <w:i/>
                <w:iCs/>
                <w:kern w:val="2"/>
                <w:lang w:eastAsia="ja-JP"/>
              </w:rPr>
            </w:pPr>
            <w:ins w:id="2794" w:author="QC109e3 (Umesh)" w:date="2020-03-05T12:32:00Z">
              <w:r w:rsidRPr="0007578D">
                <w:rPr>
                  <w:rFonts w:eastAsia="Calibri"/>
                  <w:i/>
                  <w:iCs/>
                  <w:kern w:val="2"/>
                  <w:szCs w:val="22"/>
                  <w:lang w:eastAsia="ja-JP"/>
                </w:rPr>
                <w:t>etws-Indication</w:t>
              </w:r>
            </w:ins>
          </w:p>
        </w:tc>
      </w:tr>
      <w:tr w:rsidR="00755BB5" w:rsidRPr="001D48FD" w14:paraId="753E05CC" w14:textId="77777777" w:rsidTr="00242B24">
        <w:trPr>
          <w:ins w:id="2795" w:author="QC109e3 (Umesh)" w:date="2020-03-05T12:32:00Z"/>
        </w:trPr>
        <w:tc>
          <w:tcPr>
            <w:tcW w:w="959" w:type="dxa"/>
            <w:shd w:val="clear" w:color="auto" w:fill="auto"/>
          </w:tcPr>
          <w:p w14:paraId="03674843" w14:textId="77777777" w:rsidR="00755BB5" w:rsidRPr="0007578D" w:rsidRDefault="00755BB5" w:rsidP="00242B24">
            <w:pPr>
              <w:rPr>
                <w:ins w:id="2796" w:author="QC109e3 (Umesh)" w:date="2020-03-05T12:32:00Z"/>
              </w:rPr>
            </w:pPr>
            <w:ins w:id="2797" w:author="QC109e3 (Umesh)" w:date="2020-03-05T12:32:00Z">
              <w:r w:rsidRPr="0007578D">
                <w:t>2</w:t>
              </w:r>
            </w:ins>
          </w:p>
        </w:tc>
        <w:tc>
          <w:tcPr>
            <w:tcW w:w="8253" w:type="dxa"/>
            <w:shd w:val="clear" w:color="auto" w:fill="auto"/>
          </w:tcPr>
          <w:p w14:paraId="2C4BDBDA" w14:textId="77777777" w:rsidR="00755BB5" w:rsidRPr="0007578D" w:rsidRDefault="00755BB5" w:rsidP="00242B24">
            <w:pPr>
              <w:pStyle w:val="TAL"/>
              <w:rPr>
                <w:ins w:id="2798" w:author="QC109e3 (Umesh)" w:date="2020-03-05T12:32:00Z"/>
                <w:rFonts w:eastAsia="Calibri"/>
                <w:i/>
                <w:iCs/>
                <w:kern w:val="2"/>
                <w:szCs w:val="22"/>
                <w:lang w:eastAsia="ja-JP"/>
              </w:rPr>
            </w:pPr>
            <w:ins w:id="2799" w:author="QC109e3 (Umesh)" w:date="2020-03-05T12:32:00Z">
              <w:r w:rsidRPr="0007578D">
                <w:rPr>
                  <w:rFonts w:eastAsia="Calibri"/>
                  <w:i/>
                  <w:iCs/>
                  <w:kern w:val="2"/>
                  <w:szCs w:val="22"/>
                  <w:lang w:eastAsia="ja-JP"/>
                </w:rPr>
                <w:t>cmas-Indication</w:t>
              </w:r>
            </w:ins>
          </w:p>
        </w:tc>
      </w:tr>
      <w:tr w:rsidR="006B4A95" w:rsidRPr="00170CE7" w14:paraId="2FC09893" w14:textId="77777777" w:rsidTr="00242B24">
        <w:trPr>
          <w:ins w:id="2800" w:author="QC109e3 (Umesh)" w:date="2020-03-05T12:43:00Z"/>
        </w:trPr>
        <w:tc>
          <w:tcPr>
            <w:tcW w:w="959" w:type="dxa"/>
            <w:shd w:val="clear" w:color="auto" w:fill="auto"/>
          </w:tcPr>
          <w:p w14:paraId="656BB26A" w14:textId="25AB3BEF" w:rsidR="006B4A95" w:rsidRPr="00170CE7" w:rsidRDefault="006B4A95" w:rsidP="00242B24">
            <w:pPr>
              <w:rPr>
                <w:ins w:id="2801" w:author="QC109e3 (Umesh)" w:date="2020-03-05T12:43:00Z"/>
              </w:rPr>
            </w:pPr>
            <w:ins w:id="2802" w:author="QC109e3 (Umesh)" w:date="2020-03-05T12:43:00Z">
              <w:r>
                <w:t xml:space="preserve">3, 4, 5, </w:t>
              </w:r>
            </w:ins>
            <w:ins w:id="2803" w:author="QC109e3 (Umesh)" w:date="2020-03-05T12:44:00Z">
              <w:r>
                <w:t>6, 7</w:t>
              </w:r>
            </w:ins>
            <w:ins w:id="2804" w:author="QC109e3 (Umesh)" w:date="2020-03-05T12:43:00Z">
              <w:r w:rsidRPr="00170CE7">
                <w:t>, 8</w:t>
              </w:r>
            </w:ins>
          </w:p>
        </w:tc>
        <w:tc>
          <w:tcPr>
            <w:tcW w:w="8253" w:type="dxa"/>
            <w:shd w:val="clear" w:color="auto" w:fill="auto"/>
          </w:tcPr>
          <w:p w14:paraId="6FA889EF" w14:textId="77777777" w:rsidR="006B4A95" w:rsidRPr="00170CE7" w:rsidRDefault="006B4A95" w:rsidP="00242B24">
            <w:pPr>
              <w:rPr>
                <w:ins w:id="2805" w:author="QC109e3 (Umesh)" w:date="2020-03-05T12:43:00Z"/>
              </w:rPr>
            </w:pPr>
            <w:ins w:id="2806" w:author="QC109e3 (Umesh)" w:date="2020-03-05T12:43:00Z">
              <w:r w:rsidRPr="00170CE7">
                <w:t>Not used, and shall be ignored by UE if received.</w:t>
              </w:r>
            </w:ins>
          </w:p>
        </w:tc>
      </w:tr>
    </w:tbl>
    <w:p w14:paraId="6E40CAB4" w14:textId="77777777" w:rsidR="008022CF" w:rsidRDefault="008022CF" w:rsidP="0072177F">
      <w:pPr>
        <w:rPr>
          <w:ins w:id="2807" w:author="PostR2#108" w:date="2020-01-23T22:00:00Z"/>
        </w:rPr>
      </w:pPr>
    </w:p>
    <w:p w14:paraId="78EFA88E" w14:textId="77777777" w:rsidR="0072177F" w:rsidRPr="00A12023" w:rsidRDefault="0072177F" w:rsidP="0072177F">
      <w:pPr>
        <w:shd w:val="clear" w:color="auto" w:fill="FFC000"/>
        <w:rPr>
          <w:noProof/>
          <w:sz w:val="32"/>
        </w:rPr>
      </w:pPr>
      <w:r>
        <w:rPr>
          <w:noProof/>
          <w:sz w:val="32"/>
        </w:rPr>
        <w:t>Next</w:t>
      </w:r>
      <w:r w:rsidRPr="00A12023">
        <w:rPr>
          <w:noProof/>
          <w:sz w:val="32"/>
        </w:rPr>
        <w:t xml:space="preserve"> change</w:t>
      </w:r>
    </w:p>
    <w:p w14:paraId="10391746" w14:textId="77777777" w:rsidR="004E3039" w:rsidRDefault="004E3039" w:rsidP="004E3039">
      <w:pPr>
        <w:pStyle w:val="Heading2"/>
      </w:pPr>
      <w:bookmarkStart w:id="2808" w:name="_Toc29344203"/>
      <w:bookmarkStart w:id="2809" w:name="_Toc29343064"/>
      <w:bookmarkStart w:id="2810" w:name="_Toc20487788"/>
      <w:bookmarkEnd w:id="2688"/>
      <w:r>
        <w:t>11.2</w:t>
      </w:r>
      <w:r>
        <w:tab/>
        <w:t>Processing delay requirements for RRC procedures</w:t>
      </w:r>
      <w:bookmarkEnd w:id="2808"/>
      <w:bookmarkEnd w:id="2809"/>
    </w:p>
    <w:p w14:paraId="793E83A9" w14:textId="77777777" w:rsidR="004E3039" w:rsidRDefault="004E3039" w:rsidP="004E3039">
      <w:r>
        <w:t xml:space="preserve">The UE performance requirements for </w:t>
      </w:r>
      <w:smartTag w:uri="urn:schemas-microsoft-com:office:smarttags" w:element="stockticker">
        <w:r>
          <w:t>RRC</w:t>
        </w:r>
      </w:smartTag>
      <w:r>
        <w:t xml:space="preserve"> procedures are specified in the following tables, by means of a value N:</w:t>
      </w:r>
    </w:p>
    <w:p w14:paraId="6E4DE32D" w14:textId="77777777" w:rsidR="004E3039" w:rsidRDefault="004E3039" w:rsidP="004E3039">
      <w:r>
        <w:t>N = the number of 1ms subframes from the end of reception of the E-UTRAN -&gt; UE message on the UE physical layer up to when the UE shall be ready for the reception of uplink grant for the UE -&gt; E-UTRAN response message with no access delay other than the TTI-alignment (e.g. excluding delays caused by scheduling, the random access procedure or physical layer synchronisation).</w:t>
      </w:r>
    </w:p>
    <w:p w14:paraId="3D112E0F" w14:textId="77777777" w:rsidR="004E3039" w:rsidRDefault="004E3039" w:rsidP="004E3039">
      <w:pPr>
        <w:pStyle w:val="NO"/>
        <w:rPr>
          <w:lang w:val="en-GB"/>
        </w:rPr>
      </w:pPr>
      <w:r>
        <w:rPr>
          <w:lang w:val="en-GB"/>
        </w:rPr>
        <w:t>NOTE:</w:t>
      </w:r>
      <w:r>
        <w:rPr>
          <w:lang w:val="en-GB"/>
        </w:rPr>
        <w:tab/>
        <w:t>No processing delay requirements are specified for RN-specific procedures.</w:t>
      </w:r>
    </w:p>
    <w:p w14:paraId="5720C0E7" w14:textId="77777777" w:rsidR="004E3039" w:rsidRDefault="004E3039" w:rsidP="004E3039">
      <w:pPr>
        <w:pStyle w:val="TH"/>
        <w:rPr>
          <w:lang w:val="en-GB"/>
        </w:rPr>
      </w:pPr>
      <w:r>
        <w:rPr>
          <w:lang w:val="en-GB"/>
        </w:rPr>
        <w:object w:dxaOrig="8300" w:dyaOrig="2670" w14:anchorId="58E2CF57">
          <v:shape id="_x0000_i1065" type="#_x0000_t75" style="width:414.75pt;height:133.5pt" o:ole="">
            <v:imagedata r:id="rId99" o:title=""/>
          </v:shape>
          <o:OLEObject Type="Embed" ProgID="Visio.Drawing.11" ShapeID="_x0000_i1065" DrawAspect="Content" ObjectID="_1645281918" r:id="rId100"/>
        </w:object>
      </w:r>
    </w:p>
    <w:p w14:paraId="1E953463" w14:textId="77777777" w:rsidR="004E3039" w:rsidRDefault="004E3039" w:rsidP="004E3039">
      <w:pPr>
        <w:pStyle w:val="TF"/>
        <w:rPr>
          <w:lang w:val="en-GB"/>
        </w:rPr>
      </w:pPr>
      <w:r>
        <w:rPr>
          <w:lang w:val="en-GB"/>
        </w:rPr>
        <w:t>Figure 11.2-1: Illustration of RRC procedure delay</w:t>
      </w:r>
    </w:p>
    <w:p w14:paraId="5D0784F7" w14:textId="77777777" w:rsidR="004E3039" w:rsidRDefault="004E3039" w:rsidP="004E3039"/>
    <w:p w14:paraId="0484F11E" w14:textId="77777777" w:rsidR="004E3039" w:rsidRDefault="004E3039" w:rsidP="004E3039">
      <w:pPr>
        <w:pStyle w:val="TF"/>
        <w:rPr>
          <w:lang w:val="en-GB"/>
        </w:rPr>
      </w:pPr>
      <w:r>
        <w:rPr>
          <w:lang w:val="en-GB"/>
        </w:rPr>
        <w:t xml:space="preserve">Table 11.2-1: UE performance requirements for </w:t>
      </w:r>
      <w:smartTag w:uri="urn:schemas-microsoft-com:office:smarttags" w:element="stockticker">
        <w:r>
          <w:rPr>
            <w:lang w:val="en-GB"/>
          </w:rPr>
          <w:t>RRC</w:t>
        </w:r>
      </w:smartTag>
      <w:r>
        <w:rPr>
          <w:lang w:val="en-GB"/>
        </w:rPr>
        <w:t xml:space="preserve"> procedures for UEs other than NB-IoT UEs</w:t>
      </w:r>
    </w:p>
    <w:tbl>
      <w:tblPr>
        <w:tblW w:w="136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6"/>
        <w:gridCol w:w="3626"/>
        <w:gridCol w:w="5446"/>
        <w:gridCol w:w="466"/>
        <w:gridCol w:w="2186"/>
      </w:tblGrid>
      <w:tr w:rsidR="004E3039" w14:paraId="315DFD1F" w14:textId="77777777" w:rsidTr="00B2161C">
        <w:trPr>
          <w:cantSplit/>
          <w:tblHeader/>
        </w:trPr>
        <w:tc>
          <w:tcPr>
            <w:tcW w:w="1926" w:type="dxa"/>
            <w:tcBorders>
              <w:top w:val="single" w:sz="4" w:space="0" w:color="auto"/>
              <w:left w:val="single" w:sz="4" w:space="0" w:color="auto"/>
              <w:bottom w:val="single" w:sz="4" w:space="0" w:color="auto"/>
              <w:right w:val="single" w:sz="4" w:space="0" w:color="auto"/>
            </w:tcBorders>
            <w:hideMark/>
          </w:tcPr>
          <w:p w14:paraId="7B22C943" w14:textId="77777777" w:rsidR="004E3039" w:rsidRDefault="004E3039">
            <w:pPr>
              <w:pStyle w:val="TAL"/>
              <w:keepNext w:val="0"/>
              <w:rPr>
                <w:b/>
                <w:lang w:val="en-GB" w:eastAsia="en-GB"/>
              </w:rPr>
            </w:pPr>
            <w:r>
              <w:rPr>
                <w:b/>
                <w:lang w:val="en-GB" w:eastAsia="en-GB"/>
              </w:rPr>
              <w:lastRenderedPageBreak/>
              <w:t>Procedure title:</w:t>
            </w:r>
          </w:p>
        </w:tc>
        <w:tc>
          <w:tcPr>
            <w:tcW w:w="3626" w:type="dxa"/>
            <w:tcBorders>
              <w:top w:val="single" w:sz="4" w:space="0" w:color="auto"/>
              <w:left w:val="single" w:sz="4" w:space="0" w:color="auto"/>
              <w:bottom w:val="single" w:sz="4" w:space="0" w:color="auto"/>
              <w:right w:val="single" w:sz="4" w:space="0" w:color="auto"/>
            </w:tcBorders>
            <w:hideMark/>
          </w:tcPr>
          <w:p w14:paraId="0090067B" w14:textId="77777777" w:rsidR="004E3039" w:rsidRDefault="004E3039">
            <w:pPr>
              <w:pStyle w:val="TAL"/>
              <w:keepNext w:val="0"/>
              <w:rPr>
                <w:b/>
                <w:lang w:val="en-GB" w:eastAsia="en-GB"/>
              </w:rPr>
            </w:pPr>
            <w:r>
              <w:rPr>
                <w:b/>
                <w:lang w:val="en-GB" w:eastAsia="en-GB"/>
              </w:rPr>
              <w:t>E-UTRAN -&gt; UE</w:t>
            </w:r>
          </w:p>
        </w:tc>
        <w:tc>
          <w:tcPr>
            <w:tcW w:w="5446" w:type="dxa"/>
            <w:tcBorders>
              <w:top w:val="single" w:sz="4" w:space="0" w:color="auto"/>
              <w:left w:val="single" w:sz="4" w:space="0" w:color="auto"/>
              <w:bottom w:val="single" w:sz="4" w:space="0" w:color="auto"/>
              <w:right w:val="single" w:sz="4" w:space="0" w:color="auto"/>
            </w:tcBorders>
            <w:hideMark/>
          </w:tcPr>
          <w:p w14:paraId="305548F8" w14:textId="77777777" w:rsidR="004E3039" w:rsidRDefault="004E3039">
            <w:pPr>
              <w:pStyle w:val="TAL"/>
              <w:keepNext w:val="0"/>
              <w:rPr>
                <w:b/>
                <w:lang w:val="en-GB" w:eastAsia="en-GB"/>
              </w:rPr>
            </w:pPr>
            <w:r>
              <w:rPr>
                <w:b/>
                <w:lang w:val="en-GB" w:eastAsia="en-GB"/>
              </w:rPr>
              <w:t>UE -&gt; E-UTRAN</w:t>
            </w:r>
          </w:p>
        </w:tc>
        <w:tc>
          <w:tcPr>
            <w:tcW w:w="466" w:type="dxa"/>
            <w:tcBorders>
              <w:top w:val="single" w:sz="4" w:space="0" w:color="auto"/>
              <w:left w:val="single" w:sz="4" w:space="0" w:color="auto"/>
              <w:bottom w:val="single" w:sz="4" w:space="0" w:color="auto"/>
              <w:right w:val="single" w:sz="4" w:space="0" w:color="auto"/>
            </w:tcBorders>
            <w:hideMark/>
          </w:tcPr>
          <w:p w14:paraId="52DD12FB" w14:textId="77777777" w:rsidR="004E3039" w:rsidRDefault="004E3039">
            <w:pPr>
              <w:pStyle w:val="TAL"/>
              <w:keepNext w:val="0"/>
              <w:rPr>
                <w:b/>
                <w:lang w:val="en-GB" w:eastAsia="en-GB"/>
              </w:rPr>
            </w:pPr>
            <w:r>
              <w:rPr>
                <w:b/>
                <w:lang w:val="en-GB" w:eastAsia="en-GB"/>
              </w:rPr>
              <w:t>N</w:t>
            </w:r>
          </w:p>
        </w:tc>
        <w:tc>
          <w:tcPr>
            <w:tcW w:w="2186" w:type="dxa"/>
            <w:tcBorders>
              <w:top w:val="single" w:sz="4" w:space="0" w:color="auto"/>
              <w:left w:val="single" w:sz="4" w:space="0" w:color="auto"/>
              <w:bottom w:val="single" w:sz="4" w:space="0" w:color="auto"/>
              <w:right w:val="single" w:sz="4" w:space="0" w:color="auto"/>
            </w:tcBorders>
            <w:hideMark/>
          </w:tcPr>
          <w:p w14:paraId="062E1811" w14:textId="77777777" w:rsidR="004E3039" w:rsidRDefault="004E3039">
            <w:pPr>
              <w:pStyle w:val="TAL"/>
              <w:keepNext w:val="0"/>
              <w:rPr>
                <w:b/>
                <w:lang w:val="en-GB" w:eastAsia="en-GB"/>
              </w:rPr>
            </w:pPr>
            <w:r>
              <w:rPr>
                <w:b/>
                <w:lang w:val="en-GB" w:eastAsia="en-GB"/>
              </w:rPr>
              <w:t>Notes</w:t>
            </w:r>
          </w:p>
        </w:tc>
      </w:tr>
      <w:tr w:rsidR="004E3039" w14:paraId="731F7C03" w14:textId="77777777" w:rsidTr="00B2161C">
        <w:trPr>
          <w:cantSplit/>
        </w:trPr>
        <w:tc>
          <w:tcPr>
            <w:tcW w:w="13650" w:type="dxa"/>
            <w:gridSpan w:val="5"/>
            <w:tcBorders>
              <w:top w:val="single" w:sz="4" w:space="0" w:color="auto"/>
              <w:left w:val="single" w:sz="4" w:space="0" w:color="auto"/>
              <w:bottom w:val="single" w:sz="4" w:space="0" w:color="auto"/>
              <w:right w:val="single" w:sz="4" w:space="0" w:color="auto"/>
            </w:tcBorders>
            <w:hideMark/>
          </w:tcPr>
          <w:p w14:paraId="7DC469E5" w14:textId="77777777" w:rsidR="004E3039" w:rsidRDefault="004E3039">
            <w:pPr>
              <w:pStyle w:val="TAL"/>
              <w:rPr>
                <w:lang w:val="en-GB" w:eastAsia="en-GB"/>
              </w:rPr>
            </w:pPr>
            <w:smartTag w:uri="urn:schemas-microsoft-com:office:smarttags" w:element="stockticker">
              <w:r>
                <w:rPr>
                  <w:b/>
                  <w:lang w:val="en-GB" w:eastAsia="en-GB"/>
                </w:rPr>
                <w:t>RRC</w:t>
              </w:r>
            </w:smartTag>
            <w:r>
              <w:rPr>
                <w:b/>
                <w:lang w:val="en-GB" w:eastAsia="en-GB"/>
              </w:rPr>
              <w:t xml:space="preserve"> Connection Control Procedures</w:t>
            </w:r>
          </w:p>
        </w:tc>
      </w:tr>
      <w:tr w:rsidR="004E3039" w14:paraId="5D52E60E" w14:textId="77777777" w:rsidTr="00B2161C">
        <w:trPr>
          <w:cantSplit/>
        </w:trPr>
        <w:tc>
          <w:tcPr>
            <w:tcW w:w="1926" w:type="dxa"/>
            <w:tcBorders>
              <w:top w:val="single" w:sz="4" w:space="0" w:color="auto"/>
              <w:left w:val="single" w:sz="4" w:space="0" w:color="auto"/>
              <w:bottom w:val="single" w:sz="4" w:space="0" w:color="auto"/>
              <w:right w:val="single" w:sz="4" w:space="0" w:color="auto"/>
            </w:tcBorders>
          </w:tcPr>
          <w:p w14:paraId="19E568D1" w14:textId="77777777" w:rsidR="004E3039" w:rsidRDefault="004E3039">
            <w:pPr>
              <w:pStyle w:val="TAL"/>
              <w:rPr>
                <w:lang w:val="en-GB" w:eastAsia="en-GB"/>
              </w:rPr>
            </w:pPr>
            <w:r>
              <w:rPr>
                <w:lang w:val="en-GB" w:eastAsia="en-GB"/>
              </w:rPr>
              <w:t>RRC connection establishment</w:t>
            </w:r>
          </w:p>
          <w:p w14:paraId="10F2D8CB" w14:textId="77777777" w:rsidR="004E3039" w:rsidRDefault="004E3039">
            <w:pPr>
              <w:pStyle w:val="TAL"/>
              <w:rPr>
                <w:lang w:val="en-GB" w:eastAsia="en-GB"/>
              </w:rPr>
            </w:pPr>
          </w:p>
        </w:tc>
        <w:tc>
          <w:tcPr>
            <w:tcW w:w="3626" w:type="dxa"/>
            <w:tcBorders>
              <w:top w:val="single" w:sz="4" w:space="0" w:color="auto"/>
              <w:left w:val="single" w:sz="4" w:space="0" w:color="auto"/>
              <w:bottom w:val="single" w:sz="4" w:space="0" w:color="auto"/>
              <w:right w:val="single" w:sz="4" w:space="0" w:color="auto"/>
            </w:tcBorders>
            <w:hideMark/>
          </w:tcPr>
          <w:p w14:paraId="4F73A66F" w14:textId="77777777" w:rsidR="004E3039" w:rsidRDefault="004E3039">
            <w:pPr>
              <w:pStyle w:val="TAL"/>
              <w:rPr>
                <w:i/>
                <w:lang w:val="en-GB" w:eastAsia="en-GB"/>
              </w:rPr>
            </w:pPr>
            <w:r>
              <w:rPr>
                <w:i/>
                <w:lang w:val="en-GB" w:eastAsia="en-GB"/>
              </w:rPr>
              <w:t>RRCConnectionSetup</w:t>
            </w:r>
            <w:r>
              <w:rPr>
                <w:i/>
                <w:lang w:val="en-GB" w:eastAsia="zh-TW"/>
              </w:rPr>
              <w:t xml:space="preserve"> or RRCConnectionResume</w:t>
            </w:r>
          </w:p>
        </w:tc>
        <w:tc>
          <w:tcPr>
            <w:tcW w:w="5446" w:type="dxa"/>
            <w:tcBorders>
              <w:top w:val="single" w:sz="4" w:space="0" w:color="auto"/>
              <w:left w:val="single" w:sz="4" w:space="0" w:color="auto"/>
              <w:bottom w:val="single" w:sz="4" w:space="0" w:color="auto"/>
              <w:right w:val="single" w:sz="4" w:space="0" w:color="auto"/>
            </w:tcBorders>
            <w:hideMark/>
          </w:tcPr>
          <w:p w14:paraId="22C4BD21" w14:textId="77777777" w:rsidR="004E3039" w:rsidRDefault="004E3039">
            <w:pPr>
              <w:pStyle w:val="TAL"/>
              <w:rPr>
                <w:i/>
                <w:lang w:val="en-GB" w:eastAsia="en-GB"/>
              </w:rPr>
            </w:pPr>
            <w:r>
              <w:rPr>
                <w:i/>
                <w:lang w:val="en-GB" w:eastAsia="en-GB"/>
              </w:rPr>
              <w:t>RRCConnectionSetupComplete</w:t>
            </w:r>
            <w:r>
              <w:rPr>
                <w:i/>
                <w:lang w:val="en-GB" w:eastAsia="zh-TW"/>
              </w:rPr>
              <w:t xml:space="preserve"> or RRCConnectionResumeComplete</w:t>
            </w:r>
          </w:p>
        </w:tc>
        <w:tc>
          <w:tcPr>
            <w:tcW w:w="466" w:type="dxa"/>
            <w:tcBorders>
              <w:top w:val="single" w:sz="4" w:space="0" w:color="auto"/>
              <w:left w:val="single" w:sz="4" w:space="0" w:color="auto"/>
              <w:bottom w:val="single" w:sz="4" w:space="0" w:color="auto"/>
              <w:right w:val="single" w:sz="4" w:space="0" w:color="auto"/>
            </w:tcBorders>
            <w:hideMark/>
          </w:tcPr>
          <w:p w14:paraId="7098556E" w14:textId="77777777" w:rsidR="004E3039" w:rsidRDefault="004E3039">
            <w:pPr>
              <w:pStyle w:val="TAL"/>
              <w:rPr>
                <w:lang w:val="en-GB" w:eastAsia="en-GB"/>
              </w:rPr>
            </w:pPr>
            <w:r>
              <w:rPr>
                <w:lang w:val="en-GB" w:eastAsia="en-GB"/>
              </w:rPr>
              <w:t>15 or 3</w:t>
            </w:r>
          </w:p>
        </w:tc>
        <w:tc>
          <w:tcPr>
            <w:tcW w:w="2186" w:type="dxa"/>
            <w:tcBorders>
              <w:top w:val="single" w:sz="4" w:space="0" w:color="auto"/>
              <w:left w:val="single" w:sz="4" w:space="0" w:color="auto"/>
              <w:bottom w:val="single" w:sz="4" w:space="0" w:color="auto"/>
              <w:right w:val="single" w:sz="4" w:space="0" w:color="auto"/>
            </w:tcBorders>
          </w:tcPr>
          <w:p w14:paraId="1F1250E1" w14:textId="77777777" w:rsidR="004E3039" w:rsidRDefault="004E3039">
            <w:pPr>
              <w:pStyle w:val="TAL"/>
              <w:rPr>
                <w:lang w:val="en-GB"/>
              </w:rPr>
            </w:pPr>
            <w:r>
              <w:rPr>
                <w:lang w:val="en-GB" w:eastAsia="zh-TW"/>
              </w:rPr>
              <w:t xml:space="preserve">N = 3 applies for the case of reception of </w:t>
            </w:r>
            <w:r>
              <w:rPr>
                <w:i/>
                <w:lang w:val="en-GB" w:eastAsia="zh-TW"/>
              </w:rPr>
              <w:t>RRCConnectionResume</w:t>
            </w:r>
            <w:r>
              <w:rPr>
                <w:lang w:val="en-GB" w:eastAsia="zh-TW"/>
              </w:rPr>
              <w:t xml:space="preserve"> if </w:t>
            </w:r>
            <w:r>
              <w:rPr>
                <w:i/>
                <w:lang w:val="en-GB"/>
              </w:rPr>
              <w:t>reducedCP-LatencyEnabled</w:t>
            </w:r>
            <w:r>
              <w:rPr>
                <w:lang w:val="en-GB"/>
              </w:rPr>
              <w:t xml:space="preserve"> is configured, the UE supports reduced CP latency, and the RRC message only includes MAC and PHY (re-)configurations and does not include (re-)configurations of DRX, SPS, SCells, and MIMO. Further, the UL grant is sent using PDCCH DCI format 0 in common search space. In this scenario, the RRC procedure delay can extend beyond the reception of the UL grant, up to 7 ms.</w:t>
            </w:r>
          </w:p>
          <w:p w14:paraId="1CB57B37" w14:textId="77777777" w:rsidR="004E3039" w:rsidRDefault="004E3039">
            <w:pPr>
              <w:pStyle w:val="TAL"/>
              <w:rPr>
                <w:lang w:val="en-GB"/>
              </w:rPr>
            </w:pPr>
          </w:p>
          <w:p w14:paraId="7944BEA6" w14:textId="77777777" w:rsidR="004E3039" w:rsidRDefault="004E3039">
            <w:pPr>
              <w:pStyle w:val="TAL"/>
              <w:rPr>
                <w:lang w:val="en-GB" w:eastAsia="en-GB"/>
              </w:rPr>
            </w:pPr>
            <w:r>
              <w:rPr>
                <w:lang w:val="en-GB"/>
              </w:rPr>
              <w:t>For other cases N = 15 applies.</w:t>
            </w:r>
          </w:p>
        </w:tc>
      </w:tr>
      <w:tr w:rsidR="004E3039" w14:paraId="6295E6AF" w14:textId="77777777" w:rsidTr="00B2161C">
        <w:trPr>
          <w:cantSplit/>
          <w:trHeight w:val="408"/>
        </w:trPr>
        <w:tc>
          <w:tcPr>
            <w:tcW w:w="1926" w:type="dxa"/>
            <w:tcBorders>
              <w:top w:val="single" w:sz="4" w:space="0" w:color="auto"/>
              <w:left w:val="single" w:sz="4" w:space="0" w:color="auto"/>
              <w:bottom w:val="single" w:sz="4" w:space="0" w:color="auto"/>
              <w:right w:val="single" w:sz="4" w:space="0" w:color="auto"/>
            </w:tcBorders>
            <w:hideMark/>
          </w:tcPr>
          <w:p w14:paraId="50509BC0" w14:textId="77777777" w:rsidR="004E3039" w:rsidRDefault="004E3039">
            <w:pPr>
              <w:pStyle w:val="TAL"/>
              <w:rPr>
                <w:lang w:val="en-GB" w:eastAsia="en-GB"/>
              </w:rPr>
            </w:pPr>
            <w:r>
              <w:rPr>
                <w:lang w:val="en-GB" w:eastAsia="en-GB"/>
              </w:rPr>
              <w:t>RRC connection release</w:t>
            </w:r>
          </w:p>
        </w:tc>
        <w:tc>
          <w:tcPr>
            <w:tcW w:w="3626" w:type="dxa"/>
            <w:tcBorders>
              <w:top w:val="single" w:sz="4" w:space="0" w:color="auto"/>
              <w:left w:val="single" w:sz="4" w:space="0" w:color="auto"/>
              <w:bottom w:val="single" w:sz="4" w:space="0" w:color="auto"/>
              <w:right w:val="single" w:sz="4" w:space="0" w:color="auto"/>
            </w:tcBorders>
            <w:hideMark/>
          </w:tcPr>
          <w:p w14:paraId="3F73E779" w14:textId="77777777" w:rsidR="004E3039" w:rsidRDefault="004E3039">
            <w:pPr>
              <w:pStyle w:val="TAL"/>
              <w:rPr>
                <w:i/>
                <w:lang w:val="en-GB" w:eastAsia="en-GB"/>
              </w:rPr>
            </w:pPr>
            <w:r>
              <w:rPr>
                <w:i/>
                <w:lang w:val="en-GB" w:eastAsia="en-GB"/>
              </w:rPr>
              <w:t>RRCConnectionRelease</w:t>
            </w:r>
          </w:p>
        </w:tc>
        <w:tc>
          <w:tcPr>
            <w:tcW w:w="5446" w:type="dxa"/>
            <w:tcBorders>
              <w:top w:val="single" w:sz="4" w:space="0" w:color="auto"/>
              <w:left w:val="single" w:sz="4" w:space="0" w:color="auto"/>
              <w:bottom w:val="single" w:sz="4" w:space="0" w:color="auto"/>
              <w:right w:val="single" w:sz="4" w:space="0" w:color="auto"/>
            </w:tcBorders>
          </w:tcPr>
          <w:p w14:paraId="5C83D4D0" w14:textId="77777777" w:rsidR="004E3039" w:rsidRDefault="004E3039">
            <w:pPr>
              <w:pStyle w:val="TAL"/>
              <w:rPr>
                <w:i/>
                <w:lang w:val="en-GB" w:eastAsia="en-GB"/>
              </w:rPr>
            </w:pPr>
          </w:p>
        </w:tc>
        <w:tc>
          <w:tcPr>
            <w:tcW w:w="466" w:type="dxa"/>
            <w:tcBorders>
              <w:top w:val="single" w:sz="4" w:space="0" w:color="auto"/>
              <w:left w:val="single" w:sz="4" w:space="0" w:color="auto"/>
              <w:bottom w:val="single" w:sz="4" w:space="0" w:color="auto"/>
              <w:right w:val="single" w:sz="4" w:space="0" w:color="auto"/>
            </w:tcBorders>
          </w:tcPr>
          <w:p w14:paraId="488810D2" w14:textId="77777777" w:rsidR="004E3039" w:rsidRDefault="004E3039">
            <w:pPr>
              <w:pStyle w:val="TAL"/>
              <w:rPr>
                <w:lang w:val="en-GB" w:eastAsia="en-GB"/>
              </w:rPr>
            </w:pPr>
            <w:r>
              <w:rPr>
                <w:lang w:val="en-GB" w:eastAsia="en-GB"/>
              </w:rPr>
              <w:t>NA</w:t>
            </w:r>
          </w:p>
          <w:p w14:paraId="26FA194A" w14:textId="77777777" w:rsidR="004E3039" w:rsidRDefault="004E3039">
            <w:pPr>
              <w:pStyle w:val="TAL"/>
              <w:rPr>
                <w:lang w:val="en-GB" w:eastAsia="en-GB"/>
              </w:rPr>
            </w:pPr>
          </w:p>
        </w:tc>
        <w:tc>
          <w:tcPr>
            <w:tcW w:w="2186" w:type="dxa"/>
            <w:tcBorders>
              <w:top w:val="single" w:sz="4" w:space="0" w:color="auto"/>
              <w:left w:val="single" w:sz="4" w:space="0" w:color="auto"/>
              <w:bottom w:val="single" w:sz="4" w:space="0" w:color="auto"/>
              <w:right w:val="single" w:sz="4" w:space="0" w:color="auto"/>
            </w:tcBorders>
          </w:tcPr>
          <w:p w14:paraId="63A8ECEB" w14:textId="77777777" w:rsidR="004E3039" w:rsidRDefault="004E3039">
            <w:pPr>
              <w:pStyle w:val="TAL"/>
              <w:rPr>
                <w:lang w:val="en-GB" w:eastAsia="en-GB"/>
              </w:rPr>
            </w:pPr>
          </w:p>
        </w:tc>
      </w:tr>
      <w:tr w:rsidR="004E3039" w14:paraId="1C5F624F" w14:textId="77777777" w:rsidTr="00B2161C">
        <w:trPr>
          <w:cantSplit/>
          <w:trHeight w:val="480"/>
        </w:trPr>
        <w:tc>
          <w:tcPr>
            <w:tcW w:w="1926" w:type="dxa"/>
            <w:tcBorders>
              <w:top w:val="single" w:sz="4" w:space="0" w:color="auto"/>
              <w:left w:val="single" w:sz="4" w:space="0" w:color="auto"/>
              <w:bottom w:val="single" w:sz="4" w:space="0" w:color="auto"/>
              <w:right w:val="single" w:sz="4" w:space="0" w:color="auto"/>
            </w:tcBorders>
          </w:tcPr>
          <w:p w14:paraId="2BBFB652" w14:textId="77777777" w:rsidR="004E3039" w:rsidRDefault="004E3039">
            <w:pPr>
              <w:pStyle w:val="TAL"/>
              <w:rPr>
                <w:lang w:val="en-GB" w:eastAsia="en-GB"/>
              </w:rPr>
            </w:pPr>
            <w:smartTag w:uri="urn:schemas-microsoft-com:office:smarttags" w:element="stockticker">
              <w:r>
                <w:rPr>
                  <w:lang w:val="en-GB" w:eastAsia="en-GB"/>
                </w:rPr>
                <w:t>RRC</w:t>
              </w:r>
            </w:smartTag>
            <w:r>
              <w:rPr>
                <w:lang w:val="en-GB" w:eastAsia="en-GB"/>
              </w:rPr>
              <w:t xml:space="preserve"> connection re-configuration (radio resource configuration)</w:t>
            </w:r>
          </w:p>
          <w:p w14:paraId="74C22D18" w14:textId="77777777" w:rsidR="004E3039" w:rsidRDefault="004E3039">
            <w:pPr>
              <w:pStyle w:val="TAL"/>
              <w:rPr>
                <w:lang w:val="en-GB" w:eastAsia="en-GB"/>
              </w:rPr>
            </w:pPr>
          </w:p>
        </w:tc>
        <w:tc>
          <w:tcPr>
            <w:tcW w:w="3626" w:type="dxa"/>
            <w:tcBorders>
              <w:top w:val="single" w:sz="4" w:space="0" w:color="auto"/>
              <w:left w:val="single" w:sz="4" w:space="0" w:color="auto"/>
              <w:bottom w:val="single" w:sz="4" w:space="0" w:color="auto"/>
              <w:right w:val="single" w:sz="4" w:space="0" w:color="auto"/>
            </w:tcBorders>
            <w:hideMark/>
          </w:tcPr>
          <w:p w14:paraId="5848F298" w14:textId="77777777" w:rsidR="004E3039" w:rsidRDefault="004E3039">
            <w:pPr>
              <w:pStyle w:val="TAL"/>
              <w:rPr>
                <w:i/>
                <w:lang w:val="en-GB" w:eastAsia="en-GB"/>
              </w:rPr>
            </w:pPr>
            <w:r>
              <w:rPr>
                <w:i/>
                <w:lang w:val="en-GB" w:eastAsia="en-GB"/>
              </w:rPr>
              <w:t>RRCConnectionReconfiguration</w:t>
            </w:r>
          </w:p>
        </w:tc>
        <w:tc>
          <w:tcPr>
            <w:tcW w:w="5446" w:type="dxa"/>
            <w:tcBorders>
              <w:top w:val="single" w:sz="4" w:space="0" w:color="auto"/>
              <w:left w:val="single" w:sz="4" w:space="0" w:color="auto"/>
              <w:bottom w:val="single" w:sz="4" w:space="0" w:color="auto"/>
              <w:right w:val="single" w:sz="4" w:space="0" w:color="auto"/>
            </w:tcBorders>
            <w:hideMark/>
          </w:tcPr>
          <w:p w14:paraId="018F9B3F" w14:textId="77777777" w:rsidR="004E3039" w:rsidRDefault="004E3039">
            <w:pPr>
              <w:pStyle w:val="TAL"/>
              <w:rPr>
                <w:i/>
                <w:lang w:val="en-GB" w:eastAsia="en-GB"/>
              </w:rPr>
            </w:pPr>
            <w:r>
              <w:rPr>
                <w:i/>
                <w:lang w:val="en-GB" w:eastAsia="en-GB"/>
              </w:rPr>
              <w:t>RRCConnectionReconfigurationComplete</w:t>
            </w:r>
          </w:p>
        </w:tc>
        <w:tc>
          <w:tcPr>
            <w:tcW w:w="466" w:type="dxa"/>
            <w:tcBorders>
              <w:top w:val="single" w:sz="4" w:space="0" w:color="auto"/>
              <w:left w:val="single" w:sz="4" w:space="0" w:color="auto"/>
              <w:bottom w:val="single" w:sz="4" w:space="0" w:color="auto"/>
              <w:right w:val="single" w:sz="4" w:space="0" w:color="auto"/>
            </w:tcBorders>
            <w:hideMark/>
          </w:tcPr>
          <w:p w14:paraId="7D43742F" w14:textId="77777777" w:rsidR="004E3039" w:rsidRDefault="004E3039">
            <w:pPr>
              <w:pStyle w:val="TAL"/>
              <w:rPr>
                <w:lang w:val="en-GB" w:eastAsia="en-GB"/>
              </w:rPr>
            </w:pPr>
            <w:r>
              <w:rPr>
                <w:lang w:val="en-GB" w:eastAsia="en-GB"/>
              </w:rPr>
              <w:t>15</w:t>
            </w:r>
          </w:p>
        </w:tc>
        <w:tc>
          <w:tcPr>
            <w:tcW w:w="2186" w:type="dxa"/>
            <w:tcBorders>
              <w:top w:val="single" w:sz="4" w:space="0" w:color="auto"/>
              <w:left w:val="single" w:sz="4" w:space="0" w:color="auto"/>
              <w:bottom w:val="single" w:sz="4" w:space="0" w:color="auto"/>
              <w:right w:val="single" w:sz="4" w:space="0" w:color="auto"/>
            </w:tcBorders>
          </w:tcPr>
          <w:p w14:paraId="1FCD270A" w14:textId="77777777" w:rsidR="004E3039" w:rsidRDefault="004E3039">
            <w:pPr>
              <w:pStyle w:val="TAL"/>
              <w:rPr>
                <w:lang w:val="en-GB" w:eastAsia="en-GB"/>
              </w:rPr>
            </w:pPr>
          </w:p>
        </w:tc>
      </w:tr>
      <w:tr w:rsidR="004E3039" w14:paraId="7F81C749" w14:textId="77777777" w:rsidTr="00B2161C">
        <w:trPr>
          <w:cantSplit/>
          <w:trHeight w:val="480"/>
        </w:trPr>
        <w:tc>
          <w:tcPr>
            <w:tcW w:w="1926" w:type="dxa"/>
            <w:tcBorders>
              <w:top w:val="single" w:sz="4" w:space="0" w:color="auto"/>
              <w:left w:val="single" w:sz="4" w:space="0" w:color="auto"/>
              <w:bottom w:val="single" w:sz="4" w:space="0" w:color="auto"/>
              <w:right w:val="single" w:sz="4" w:space="0" w:color="auto"/>
            </w:tcBorders>
          </w:tcPr>
          <w:p w14:paraId="124B229B" w14:textId="77777777" w:rsidR="004E3039" w:rsidRDefault="004E3039">
            <w:pPr>
              <w:pStyle w:val="TAL"/>
              <w:rPr>
                <w:lang w:val="en-GB" w:eastAsia="en-GB"/>
              </w:rPr>
            </w:pPr>
            <w:smartTag w:uri="urn:schemas-microsoft-com:office:smarttags" w:element="stockticker">
              <w:r>
                <w:rPr>
                  <w:lang w:val="en-GB" w:eastAsia="en-GB"/>
                </w:rPr>
                <w:t>RRC</w:t>
              </w:r>
            </w:smartTag>
            <w:r>
              <w:rPr>
                <w:lang w:val="en-GB" w:eastAsia="en-GB"/>
              </w:rPr>
              <w:t xml:space="preserve"> connection re-configuration (measurement configuration)</w:t>
            </w:r>
          </w:p>
          <w:p w14:paraId="677B46BC" w14:textId="77777777" w:rsidR="004E3039" w:rsidRDefault="004E3039">
            <w:pPr>
              <w:pStyle w:val="TAL"/>
              <w:rPr>
                <w:lang w:val="en-GB" w:eastAsia="en-GB"/>
              </w:rPr>
            </w:pPr>
          </w:p>
        </w:tc>
        <w:tc>
          <w:tcPr>
            <w:tcW w:w="3626" w:type="dxa"/>
            <w:tcBorders>
              <w:top w:val="single" w:sz="4" w:space="0" w:color="auto"/>
              <w:left w:val="single" w:sz="4" w:space="0" w:color="auto"/>
              <w:bottom w:val="single" w:sz="4" w:space="0" w:color="auto"/>
              <w:right w:val="single" w:sz="4" w:space="0" w:color="auto"/>
            </w:tcBorders>
            <w:hideMark/>
          </w:tcPr>
          <w:p w14:paraId="7F557D80" w14:textId="77777777" w:rsidR="004E3039" w:rsidRDefault="004E3039">
            <w:pPr>
              <w:pStyle w:val="TAL"/>
              <w:rPr>
                <w:i/>
                <w:lang w:val="en-GB" w:eastAsia="en-GB"/>
              </w:rPr>
            </w:pPr>
            <w:r>
              <w:rPr>
                <w:i/>
                <w:lang w:val="en-GB" w:eastAsia="en-GB"/>
              </w:rPr>
              <w:t>RRCConnectionReconfiguration</w:t>
            </w:r>
          </w:p>
        </w:tc>
        <w:tc>
          <w:tcPr>
            <w:tcW w:w="5446" w:type="dxa"/>
            <w:tcBorders>
              <w:top w:val="single" w:sz="4" w:space="0" w:color="auto"/>
              <w:left w:val="single" w:sz="4" w:space="0" w:color="auto"/>
              <w:bottom w:val="single" w:sz="4" w:space="0" w:color="auto"/>
              <w:right w:val="single" w:sz="4" w:space="0" w:color="auto"/>
            </w:tcBorders>
            <w:hideMark/>
          </w:tcPr>
          <w:p w14:paraId="0DBC8439" w14:textId="77777777" w:rsidR="004E3039" w:rsidRDefault="004E3039">
            <w:pPr>
              <w:pStyle w:val="TAL"/>
              <w:rPr>
                <w:i/>
                <w:lang w:val="en-GB" w:eastAsia="en-GB"/>
              </w:rPr>
            </w:pPr>
            <w:r>
              <w:rPr>
                <w:i/>
                <w:lang w:val="en-GB" w:eastAsia="en-GB"/>
              </w:rPr>
              <w:t>RRCConnectionReconfigurationComplete</w:t>
            </w:r>
          </w:p>
        </w:tc>
        <w:tc>
          <w:tcPr>
            <w:tcW w:w="466" w:type="dxa"/>
            <w:tcBorders>
              <w:top w:val="single" w:sz="4" w:space="0" w:color="auto"/>
              <w:left w:val="single" w:sz="4" w:space="0" w:color="auto"/>
              <w:bottom w:val="single" w:sz="4" w:space="0" w:color="auto"/>
              <w:right w:val="single" w:sz="4" w:space="0" w:color="auto"/>
            </w:tcBorders>
            <w:hideMark/>
          </w:tcPr>
          <w:p w14:paraId="142947C4" w14:textId="77777777" w:rsidR="004E3039" w:rsidRDefault="004E3039">
            <w:pPr>
              <w:pStyle w:val="TAL"/>
              <w:rPr>
                <w:lang w:val="en-GB" w:eastAsia="en-GB"/>
              </w:rPr>
            </w:pPr>
            <w:r>
              <w:rPr>
                <w:lang w:val="en-GB" w:eastAsia="en-GB"/>
              </w:rPr>
              <w:t>15</w:t>
            </w:r>
          </w:p>
        </w:tc>
        <w:tc>
          <w:tcPr>
            <w:tcW w:w="2186" w:type="dxa"/>
            <w:tcBorders>
              <w:top w:val="single" w:sz="4" w:space="0" w:color="auto"/>
              <w:left w:val="single" w:sz="4" w:space="0" w:color="auto"/>
              <w:bottom w:val="single" w:sz="4" w:space="0" w:color="auto"/>
              <w:right w:val="single" w:sz="4" w:space="0" w:color="auto"/>
            </w:tcBorders>
          </w:tcPr>
          <w:p w14:paraId="0EB2E181" w14:textId="77777777" w:rsidR="004E3039" w:rsidRDefault="004E3039">
            <w:pPr>
              <w:pStyle w:val="TAL"/>
              <w:rPr>
                <w:lang w:val="en-GB" w:eastAsia="en-GB"/>
              </w:rPr>
            </w:pPr>
          </w:p>
        </w:tc>
      </w:tr>
      <w:tr w:rsidR="004E3039" w14:paraId="1592C68C" w14:textId="77777777" w:rsidTr="00B2161C">
        <w:trPr>
          <w:cantSplit/>
          <w:trHeight w:val="480"/>
        </w:trPr>
        <w:tc>
          <w:tcPr>
            <w:tcW w:w="1926" w:type="dxa"/>
            <w:tcBorders>
              <w:top w:val="single" w:sz="4" w:space="0" w:color="auto"/>
              <w:left w:val="single" w:sz="4" w:space="0" w:color="auto"/>
              <w:bottom w:val="single" w:sz="4" w:space="0" w:color="auto"/>
              <w:right w:val="single" w:sz="4" w:space="0" w:color="auto"/>
            </w:tcBorders>
          </w:tcPr>
          <w:p w14:paraId="30C728EB" w14:textId="77777777" w:rsidR="004E3039" w:rsidRDefault="004E3039">
            <w:pPr>
              <w:pStyle w:val="TAL"/>
              <w:rPr>
                <w:lang w:val="en-GB" w:eastAsia="en-GB"/>
              </w:rPr>
            </w:pPr>
            <w:smartTag w:uri="urn:schemas-microsoft-com:office:smarttags" w:element="stockticker">
              <w:r>
                <w:rPr>
                  <w:lang w:val="en-GB" w:eastAsia="en-GB"/>
                </w:rPr>
                <w:t>RRC</w:t>
              </w:r>
            </w:smartTag>
            <w:r>
              <w:rPr>
                <w:lang w:val="en-GB" w:eastAsia="en-GB"/>
              </w:rPr>
              <w:t xml:space="preserve"> connection re-configuration (intra-LTE mobility)</w:t>
            </w:r>
          </w:p>
          <w:p w14:paraId="63797A56" w14:textId="77777777" w:rsidR="004E3039" w:rsidRDefault="004E3039">
            <w:pPr>
              <w:pStyle w:val="TAL"/>
              <w:rPr>
                <w:lang w:val="en-GB" w:eastAsia="en-GB"/>
              </w:rPr>
            </w:pPr>
          </w:p>
        </w:tc>
        <w:tc>
          <w:tcPr>
            <w:tcW w:w="3626" w:type="dxa"/>
            <w:tcBorders>
              <w:top w:val="single" w:sz="4" w:space="0" w:color="auto"/>
              <w:left w:val="single" w:sz="4" w:space="0" w:color="auto"/>
              <w:bottom w:val="single" w:sz="4" w:space="0" w:color="auto"/>
              <w:right w:val="single" w:sz="4" w:space="0" w:color="auto"/>
            </w:tcBorders>
            <w:hideMark/>
          </w:tcPr>
          <w:p w14:paraId="46573392" w14:textId="77777777" w:rsidR="004E3039" w:rsidRDefault="004E3039">
            <w:pPr>
              <w:pStyle w:val="TAL"/>
              <w:rPr>
                <w:i/>
                <w:lang w:val="en-GB" w:eastAsia="en-GB"/>
              </w:rPr>
            </w:pPr>
            <w:r>
              <w:rPr>
                <w:i/>
                <w:lang w:val="en-GB" w:eastAsia="en-GB"/>
              </w:rPr>
              <w:t>RRCConnectionReconfiguration</w:t>
            </w:r>
          </w:p>
        </w:tc>
        <w:tc>
          <w:tcPr>
            <w:tcW w:w="5446" w:type="dxa"/>
            <w:tcBorders>
              <w:top w:val="single" w:sz="4" w:space="0" w:color="auto"/>
              <w:left w:val="single" w:sz="4" w:space="0" w:color="auto"/>
              <w:bottom w:val="single" w:sz="4" w:space="0" w:color="auto"/>
              <w:right w:val="single" w:sz="4" w:space="0" w:color="auto"/>
            </w:tcBorders>
            <w:hideMark/>
          </w:tcPr>
          <w:p w14:paraId="1A624B52" w14:textId="77777777" w:rsidR="004E3039" w:rsidRDefault="004E3039">
            <w:pPr>
              <w:pStyle w:val="TAL"/>
              <w:rPr>
                <w:i/>
                <w:lang w:val="en-GB" w:eastAsia="en-GB"/>
              </w:rPr>
            </w:pPr>
            <w:r>
              <w:rPr>
                <w:i/>
                <w:lang w:val="en-GB" w:eastAsia="en-GB"/>
              </w:rPr>
              <w:t>RRCConnectionReconfigurationComplete</w:t>
            </w:r>
          </w:p>
        </w:tc>
        <w:tc>
          <w:tcPr>
            <w:tcW w:w="466" w:type="dxa"/>
            <w:tcBorders>
              <w:top w:val="single" w:sz="4" w:space="0" w:color="auto"/>
              <w:left w:val="single" w:sz="4" w:space="0" w:color="auto"/>
              <w:bottom w:val="single" w:sz="4" w:space="0" w:color="auto"/>
              <w:right w:val="single" w:sz="4" w:space="0" w:color="auto"/>
            </w:tcBorders>
            <w:hideMark/>
          </w:tcPr>
          <w:p w14:paraId="47F0561D" w14:textId="77777777" w:rsidR="004E3039" w:rsidRDefault="004E3039">
            <w:pPr>
              <w:pStyle w:val="TAL"/>
              <w:rPr>
                <w:lang w:val="en-GB" w:eastAsia="en-GB"/>
              </w:rPr>
            </w:pPr>
            <w:r>
              <w:rPr>
                <w:lang w:val="en-GB" w:eastAsia="en-GB"/>
              </w:rPr>
              <w:t>15</w:t>
            </w:r>
          </w:p>
        </w:tc>
        <w:tc>
          <w:tcPr>
            <w:tcW w:w="2186" w:type="dxa"/>
            <w:tcBorders>
              <w:top w:val="single" w:sz="4" w:space="0" w:color="auto"/>
              <w:left w:val="single" w:sz="4" w:space="0" w:color="auto"/>
              <w:bottom w:val="single" w:sz="4" w:space="0" w:color="auto"/>
              <w:right w:val="single" w:sz="4" w:space="0" w:color="auto"/>
            </w:tcBorders>
          </w:tcPr>
          <w:p w14:paraId="6A2481C1" w14:textId="77777777" w:rsidR="004E3039" w:rsidRDefault="004E3039">
            <w:pPr>
              <w:pStyle w:val="TAL"/>
              <w:rPr>
                <w:lang w:val="en-GB" w:eastAsia="en-GB"/>
              </w:rPr>
            </w:pPr>
          </w:p>
        </w:tc>
      </w:tr>
      <w:tr w:rsidR="004E3039" w14:paraId="52162555" w14:textId="77777777" w:rsidTr="00B2161C">
        <w:trPr>
          <w:cantSplit/>
          <w:trHeight w:val="480"/>
        </w:trPr>
        <w:tc>
          <w:tcPr>
            <w:tcW w:w="1926" w:type="dxa"/>
            <w:tcBorders>
              <w:top w:val="single" w:sz="4" w:space="0" w:color="auto"/>
              <w:left w:val="single" w:sz="4" w:space="0" w:color="auto"/>
              <w:bottom w:val="single" w:sz="4" w:space="0" w:color="auto"/>
              <w:right w:val="single" w:sz="4" w:space="0" w:color="auto"/>
            </w:tcBorders>
            <w:hideMark/>
          </w:tcPr>
          <w:p w14:paraId="3AD79EE2" w14:textId="77777777" w:rsidR="004E3039" w:rsidRDefault="004E3039">
            <w:pPr>
              <w:keepNext/>
              <w:keepLines/>
              <w:spacing w:after="0"/>
              <w:rPr>
                <w:rFonts w:ascii="Arial" w:hAnsi="Arial" w:cs="Arial"/>
                <w:sz w:val="18"/>
                <w:szCs w:val="18"/>
              </w:rPr>
            </w:pPr>
            <w:r>
              <w:rPr>
                <w:rFonts w:ascii="Arial" w:hAnsi="Arial" w:cs="Arial"/>
                <w:sz w:val="18"/>
                <w:szCs w:val="18"/>
              </w:rPr>
              <w:t>RRC connection reconfiguration (SCell addition/release)</w:t>
            </w:r>
          </w:p>
        </w:tc>
        <w:tc>
          <w:tcPr>
            <w:tcW w:w="3626" w:type="dxa"/>
            <w:tcBorders>
              <w:top w:val="single" w:sz="4" w:space="0" w:color="auto"/>
              <w:left w:val="single" w:sz="4" w:space="0" w:color="auto"/>
              <w:bottom w:val="single" w:sz="4" w:space="0" w:color="auto"/>
              <w:right w:val="single" w:sz="4" w:space="0" w:color="auto"/>
            </w:tcBorders>
            <w:hideMark/>
          </w:tcPr>
          <w:p w14:paraId="7CF71C83" w14:textId="77777777" w:rsidR="004E3039" w:rsidRDefault="004E3039">
            <w:pPr>
              <w:keepNext/>
              <w:keepLines/>
              <w:spacing w:after="0"/>
              <w:rPr>
                <w:rFonts w:ascii="Arial" w:hAnsi="Arial" w:cs="Arial"/>
                <w:i/>
                <w:sz w:val="18"/>
                <w:szCs w:val="18"/>
              </w:rPr>
            </w:pPr>
            <w:r>
              <w:rPr>
                <w:rFonts w:ascii="Arial" w:hAnsi="Arial" w:cs="Arial"/>
                <w:i/>
                <w:sz w:val="18"/>
                <w:szCs w:val="18"/>
              </w:rPr>
              <w:t>RRCConnectionReconfiguration</w:t>
            </w:r>
          </w:p>
        </w:tc>
        <w:tc>
          <w:tcPr>
            <w:tcW w:w="5446" w:type="dxa"/>
            <w:tcBorders>
              <w:top w:val="single" w:sz="4" w:space="0" w:color="auto"/>
              <w:left w:val="single" w:sz="4" w:space="0" w:color="auto"/>
              <w:bottom w:val="single" w:sz="4" w:space="0" w:color="auto"/>
              <w:right w:val="single" w:sz="4" w:space="0" w:color="auto"/>
            </w:tcBorders>
            <w:hideMark/>
          </w:tcPr>
          <w:p w14:paraId="2F0DDAAE" w14:textId="77777777" w:rsidR="004E3039" w:rsidRDefault="004E3039">
            <w:pPr>
              <w:keepNext/>
              <w:keepLines/>
              <w:spacing w:after="0"/>
              <w:rPr>
                <w:rFonts w:ascii="Arial" w:hAnsi="Arial" w:cs="Arial"/>
                <w:i/>
                <w:sz w:val="18"/>
                <w:szCs w:val="18"/>
              </w:rPr>
            </w:pPr>
            <w:r>
              <w:rPr>
                <w:rFonts w:ascii="Arial" w:hAnsi="Arial" w:cs="Arial"/>
                <w:i/>
                <w:sz w:val="18"/>
                <w:szCs w:val="18"/>
              </w:rPr>
              <w:t>RRCConnectionReconfigurationComplete</w:t>
            </w:r>
          </w:p>
        </w:tc>
        <w:tc>
          <w:tcPr>
            <w:tcW w:w="466" w:type="dxa"/>
            <w:tcBorders>
              <w:top w:val="single" w:sz="4" w:space="0" w:color="auto"/>
              <w:left w:val="single" w:sz="4" w:space="0" w:color="auto"/>
              <w:bottom w:val="single" w:sz="4" w:space="0" w:color="auto"/>
              <w:right w:val="single" w:sz="4" w:space="0" w:color="auto"/>
            </w:tcBorders>
            <w:hideMark/>
          </w:tcPr>
          <w:p w14:paraId="418B2040" w14:textId="77777777" w:rsidR="004E3039" w:rsidRDefault="004E3039">
            <w:pPr>
              <w:keepNext/>
              <w:keepLines/>
              <w:spacing w:after="0"/>
              <w:rPr>
                <w:rFonts w:ascii="Arial" w:hAnsi="Arial" w:cs="Arial"/>
                <w:sz w:val="18"/>
                <w:szCs w:val="18"/>
              </w:rPr>
            </w:pPr>
            <w:r>
              <w:rPr>
                <w:rFonts w:ascii="Arial" w:hAnsi="Arial" w:cs="Arial"/>
                <w:sz w:val="18"/>
                <w:szCs w:val="18"/>
              </w:rPr>
              <w:t>20</w:t>
            </w:r>
          </w:p>
        </w:tc>
        <w:tc>
          <w:tcPr>
            <w:tcW w:w="2186" w:type="dxa"/>
            <w:tcBorders>
              <w:top w:val="single" w:sz="4" w:space="0" w:color="auto"/>
              <w:left w:val="single" w:sz="4" w:space="0" w:color="auto"/>
              <w:bottom w:val="single" w:sz="4" w:space="0" w:color="auto"/>
              <w:right w:val="single" w:sz="4" w:space="0" w:color="auto"/>
            </w:tcBorders>
          </w:tcPr>
          <w:p w14:paraId="11610554" w14:textId="77777777" w:rsidR="004E3039" w:rsidRDefault="004E3039">
            <w:pPr>
              <w:keepNext/>
              <w:keepLines/>
              <w:spacing w:after="0"/>
              <w:rPr>
                <w:rFonts w:ascii="Arial" w:hAnsi="Arial" w:cs="Arial"/>
                <w:sz w:val="18"/>
                <w:szCs w:val="18"/>
              </w:rPr>
            </w:pPr>
          </w:p>
        </w:tc>
      </w:tr>
      <w:tr w:rsidR="004E3039" w14:paraId="6D0FA05D" w14:textId="77777777" w:rsidTr="00B2161C">
        <w:trPr>
          <w:cantSplit/>
          <w:trHeight w:val="480"/>
        </w:trPr>
        <w:tc>
          <w:tcPr>
            <w:tcW w:w="1926" w:type="dxa"/>
            <w:tcBorders>
              <w:top w:val="single" w:sz="4" w:space="0" w:color="auto"/>
              <w:left w:val="single" w:sz="4" w:space="0" w:color="auto"/>
              <w:bottom w:val="single" w:sz="4" w:space="0" w:color="auto"/>
              <w:right w:val="single" w:sz="4" w:space="0" w:color="auto"/>
            </w:tcBorders>
            <w:hideMark/>
          </w:tcPr>
          <w:p w14:paraId="36A30219" w14:textId="77777777" w:rsidR="004E3039" w:rsidRDefault="004E3039">
            <w:pPr>
              <w:keepNext/>
              <w:keepLines/>
              <w:spacing w:after="0"/>
              <w:rPr>
                <w:rFonts w:ascii="Arial" w:hAnsi="Arial" w:cs="Arial"/>
                <w:sz w:val="18"/>
                <w:szCs w:val="18"/>
              </w:rPr>
            </w:pPr>
            <w:r>
              <w:rPr>
                <w:rFonts w:ascii="Arial" w:hAnsi="Arial" w:cs="Arial"/>
                <w:sz w:val="18"/>
                <w:szCs w:val="18"/>
              </w:rPr>
              <w:t>RRC connection reconfiguration (SCG establishment/ release, SCG cell addition/ release)</w:t>
            </w:r>
          </w:p>
        </w:tc>
        <w:tc>
          <w:tcPr>
            <w:tcW w:w="3626" w:type="dxa"/>
            <w:tcBorders>
              <w:top w:val="single" w:sz="4" w:space="0" w:color="auto"/>
              <w:left w:val="single" w:sz="4" w:space="0" w:color="auto"/>
              <w:bottom w:val="single" w:sz="4" w:space="0" w:color="auto"/>
              <w:right w:val="single" w:sz="4" w:space="0" w:color="auto"/>
            </w:tcBorders>
            <w:hideMark/>
          </w:tcPr>
          <w:p w14:paraId="26945938" w14:textId="77777777" w:rsidR="004E3039" w:rsidRDefault="004E3039">
            <w:pPr>
              <w:keepNext/>
              <w:keepLines/>
              <w:spacing w:after="0"/>
              <w:rPr>
                <w:rFonts w:ascii="Arial" w:hAnsi="Arial" w:cs="Arial"/>
                <w:i/>
                <w:sz w:val="18"/>
                <w:szCs w:val="18"/>
              </w:rPr>
            </w:pPr>
            <w:r>
              <w:rPr>
                <w:rFonts w:ascii="Arial" w:hAnsi="Arial" w:cs="Arial"/>
                <w:i/>
                <w:sz w:val="18"/>
                <w:szCs w:val="18"/>
              </w:rPr>
              <w:t>RRCConnectionReconfiguration</w:t>
            </w:r>
          </w:p>
        </w:tc>
        <w:tc>
          <w:tcPr>
            <w:tcW w:w="5446" w:type="dxa"/>
            <w:tcBorders>
              <w:top w:val="single" w:sz="4" w:space="0" w:color="auto"/>
              <w:left w:val="single" w:sz="4" w:space="0" w:color="auto"/>
              <w:bottom w:val="single" w:sz="4" w:space="0" w:color="auto"/>
              <w:right w:val="single" w:sz="4" w:space="0" w:color="auto"/>
            </w:tcBorders>
            <w:hideMark/>
          </w:tcPr>
          <w:p w14:paraId="242F6E8B" w14:textId="77777777" w:rsidR="004E3039" w:rsidRDefault="004E3039">
            <w:pPr>
              <w:keepNext/>
              <w:keepLines/>
              <w:spacing w:after="0"/>
              <w:rPr>
                <w:rFonts w:ascii="Arial" w:hAnsi="Arial" w:cs="Arial"/>
                <w:i/>
                <w:sz w:val="18"/>
                <w:szCs w:val="18"/>
              </w:rPr>
            </w:pPr>
            <w:r>
              <w:rPr>
                <w:rFonts w:ascii="Arial" w:hAnsi="Arial" w:cs="Arial"/>
                <w:i/>
                <w:sz w:val="18"/>
                <w:szCs w:val="18"/>
              </w:rPr>
              <w:t>RRCConnectionReconfigurationComplete</w:t>
            </w:r>
          </w:p>
        </w:tc>
        <w:tc>
          <w:tcPr>
            <w:tcW w:w="466" w:type="dxa"/>
            <w:tcBorders>
              <w:top w:val="single" w:sz="4" w:space="0" w:color="auto"/>
              <w:left w:val="single" w:sz="4" w:space="0" w:color="auto"/>
              <w:bottom w:val="single" w:sz="4" w:space="0" w:color="auto"/>
              <w:right w:val="single" w:sz="4" w:space="0" w:color="auto"/>
            </w:tcBorders>
            <w:hideMark/>
          </w:tcPr>
          <w:p w14:paraId="4AB0A2FC" w14:textId="77777777" w:rsidR="004E3039" w:rsidRDefault="004E3039">
            <w:pPr>
              <w:keepNext/>
              <w:keepLines/>
              <w:spacing w:after="0"/>
              <w:rPr>
                <w:rFonts w:ascii="Arial" w:hAnsi="Arial" w:cs="Arial"/>
                <w:sz w:val="18"/>
                <w:szCs w:val="18"/>
              </w:rPr>
            </w:pPr>
            <w:r>
              <w:rPr>
                <w:rFonts w:ascii="Arial" w:hAnsi="Arial" w:cs="Arial"/>
                <w:sz w:val="18"/>
                <w:szCs w:val="18"/>
              </w:rPr>
              <w:t>20</w:t>
            </w:r>
          </w:p>
        </w:tc>
        <w:tc>
          <w:tcPr>
            <w:tcW w:w="2186" w:type="dxa"/>
            <w:tcBorders>
              <w:top w:val="single" w:sz="4" w:space="0" w:color="auto"/>
              <w:left w:val="single" w:sz="4" w:space="0" w:color="auto"/>
              <w:bottom w:val="single" w:sz="4" w:space="0" w:color="auto"/>
              <w:right w:val="single" w:sz="4" w:space="0" w:color="auto"/>
            </w:tcBorders>
          </w:tcPr>
          <w:p w14:paraId="75698B3D" w14:textId="77777777" w:rsidR="004E3039" w:rsidRDefault="004E3039">
            <w:pPr>
              <w:keepNext/>
              <w:keepLines/>
              <w:spacing w:after="0"/>
              <w:rPr>
                <w:rFonts w:ascii="Arial" w:hAnsi="Arial" w:cs="Arial"/>
                <w:sz w:val="18"/>
                <w:szCs w:val="18"/>
              </w:rPr>
            </w:pPr>
          </w:p>
        </w:tc>
      </w:tr>
      <w:tr w:rsidR="004E3039" w14:paraId="72BC7434" w14:textId="77777777" w:rsidTr="00B2161C">
        <w:trPr>
          <w:cantSplit/>
          <w:trHeight w:val="510"/>
        </w:trPr>
        <w:tc>
          <w:tcPr>
            <w:tcW w:w="1926" w:type="dxa"/>
            <w:tcBorders>
              <w:top w:val="single" w:sz="4" w:space="0" w:color="auto"/>
              <w:left w:val="single" w:sz="4" w:space="0" w:color="auto"/>
              <w:bottom w:val="single" w:sz="4" w:space="0" w:color="auto"/>
              <w:right w:val="single" w:sz="4" w:space="0" w:color="auto"/>
            </w:tcBorders>
            <w:hideMark/>
          </w:tcPr>
          <w:p w14:paraId="0B87FDB5" w14:textId="77777777" w:rsidR="004E3039" w:rsidRDefault="004E3039">
            <w:pPr>
              <w:pStyle w:val="TAL"/>
              <w:rPr>
                <w:lang w:val="en-GB" w:eastAsia="en-GB"/>
              </w:rPr>
            </w:pPr>
            <w:r>
              <w:rPr>
                <w:lang w:val="en-GB" w:eastAsia="en-GB"/>
              </w:rPr>
              <w:t>RRC connection re-configuration (NR measurement configuration)</w:t>
            </w:r>
          </w:p>
        </w:tc>
        <w:tc>
          <w:tcPr>
            <w:tcW w:w="3626" w:type="dxa"/>
            <w:tcBorders>
              <w:top w:val="single" w:sz="4" w:space="0" w:color="auto"/>
              <w:left w:val="single" w:sz="4" w:space="0" w:color="auto"/>
              <w:bottom w:val="single" w:sz="4" w:space="0" w:color="auto"/>
              <w:right w:val="single" w:sz="4" w:space="0" w:color="auto"/>
            </w:tcBorders>
            <w:hideMark/>
          </w:tcPr>
          <w:p w14:paraId="7B1CCE36" w14:textId="77777777" w:rsidR="004E3039" w:rsidRDefault="004E3039">
            <w:pPr>
              <w:pStyle w:val="TAL"/>
              <w:rPr>
                <w:i/>
                <w:lang w:val="en-GB" w:eastAsia="en-GB"/>
              </w:rPr>
            </w:pPr>
            <w:r>
              <w:rPr>
                <w:i/>
                <w:lang w:val="en-GB" w:eastAsia="en-GB"/>
              </w:rPr>
              <w:t>RRCConnectionReconfiguration</w:t>
            </w:r>
          </w:p>
        </w:tc>
        <w:tc>
          <w:tcPr>
            <w:tcW w:w="5446" w:type="dxa"/>
            <w:tcBorders>
              <w:top w:val="single" w:sz="4" w:space="0" w:color="auto"/>
              <w:left w:val="single" w:sz="4" w:space="0" w:color="auto"/>
              <w:bottom w:val="single" w:sz="4" w:space="0" w:color="auto"/>
              <w:right w:val="single" w:sz="4" w:space="0" w:color="auto"/>
            </w:tcBorders>
            <w:hideMark/>
          </w:tcPr>
          <w:p w14:paraId="1B1FD612" w14:textId="77777777" w:rsidR="004E3039" w:rsidRDefault="004E3039">
            <w:pPr>
              <w:pStyle w:val="TAL"/>
              <w:rPr>
                <w:i/>
                <w:lang w:val="en-GB" w:eastAsia="en-GB"/>
              </w:rPr>
            </w:pPr>
            <w:r>
              <w:rPr>
                <w:i/>
                <w:lang w:val="en-GB" w:eastAsia="en-GB"/>
              </w:rPr>
              <w:t>RRCConnectionReconfigurationComplete</w:t>
            </w:r>
          </w:p>
        </w:tc>
        <w:tc>
          <w:tcPr>
            <w:tcW w:w="466" w:type="dxa"/>
            <w:tcBorders>
              <w:top w:val="single" w:sz="4" w:space="0" w:color="auto"/>
              <w:left w:val="single" w:sz="4" w:space="0" w:color="auto"/>
              <w:bottom w:val="single" w:sz="4" w:space="0" w:color="auto"/>
              <w:right w:val="single" w:sz="4" w:space="0" w:color="auto"/>
            </w:tcBorders>
            <w:hideMark/>
          </w:tcPr>
          <w:p w14:paraId="2F642C1C" w14:textId="77777777" w:rsidR="004E3039" w:rsidRDefault="004E3039">
            <w:pPr>
              <w:pStyle w:val="TAL"/>
              <w:rPr>
                <w:lang w:val="en-GB" w:eastAsia="en-GB"/>
              </w:rPr>
            </w:pPr>
            <w:r>
              <w:rPr>
                <w:lang w:val="en-GB" w:eastAsia="en-GB"/>
              </w:rPr>
              <w:t>15</w:t>
            </w:r>
          </w:p>
        </w:tc>
        <w:tc>
          <w:tcPr>
            <w:tcW w:w="2186" w:type="dxa"/>
            <w:tcBorders>
              <w:top w:val="single" w:sz="4" w:space="0" w:color="auto"/>
              <w:left w:val="single" w:sz="4" w:space="0" w:color="auto"/>
              <w:bottom w:val="single" w:sz="4" w:space="0" w:color="auto"/>
              <w:right w:val="single" w:sz="4" w:space="0" w:color="auto"/>
            </w:tcBorders>
          </w:tcPr>
          <w:p w14:paraId="30FCF129" w14:textId="77777777" w:rsidR="004E3039" w:rsidRDefault="004E3039">
            <w:pPr>
              <w:pStyle w:val="TAL"/>
              <w:rPr>
                <w:lang w:val="en-GB" w:eastAsia="en-GB"/>
              </w:rPr>
            </w:pPr>
          </w:p>
        </w:tc>
      </w:tr>
      <w:tr w:rsidR="004E3039" w14:paraId="02FDBD1C" w14:textId="77777777" w:rsidTr="00B2161C">
        <w:trPr>
          <w:cantSplit/>
          <w:trHeight w:val="510"/>
        </w:trPr>
        <w:tc>
          <w:tcPr>
            <w:tcW w:w="1926" w:type="dxa"/>
            <w:tcBorders>
              <w:top w:val="single" w:sz="4" w:space="0" w:color="auto"/>
              <w:left w:val="single" w:sz="4" w:space="0" w:color="auto"/>
              <w:bottom w:val="single" w:sz="4" w:space="0" w:color="auto"/>
              <w:right w:val="single" w:sz="4" w:space="0" w:color="auto"/>
            </w:tcBorders>
            <w:hideMark/>
          </w:tcPr>
          <w:p w14:paraId="42C2E594" w14:textId="77777777" w:rsidR="004E3039" w:rsidRDefault="004E3039">
            <w:pPr>
              <w:pStyle w:val="TAL"/>
              <w:rPr>
                <w:lang w:val="en-GB" w:eastAsia="en-GB"/>
              </w:rPr>
            </w:pPr>
            <w:r>
              <w:rPr>
                <w:lang w:val="en-GB" w:eastAsia="en-GB"/>
              </w:rPr>
              <w:t>RRC connection reconfiguration (NR SCG establishment/ /modification/release)</w:t>
            </w:r>
          </w:p>
        </w:tc>
        <w:tc>
          <w:tcPr>
            <w:tcW w:w="3626" w:type="dxa"/>
            <w:tcBorders>
              <w:top w:val="single" w:sz="4" w:space="0" w:color="auto"/>
              <w:left w:val="single" w:sz="4" w:space="0" w:color="auto"/>
              <w:bottom w:val="single" w:sz="4" w:space="0" w:color="auto"/>
              <w:right w:val="single" w:sz="4" w:space="0" w:color="auto"/>
            </w:tcBorders>
            <w:hideMark/>
          </w:tcPr>
          <w:p w14:paraId="49EE2DD1" w14:textId="77777777" w:rsidR="004E3039" w:rsidRDefault="004E3039">
            <w:pPr>
              <w:pStyle w:val="TAL"/>
              <w:rPr>
                <w:i/>
                <w:lang w:val="en-GB" w:eastAsia="en-GB"/>
              </w:rPr>
            </w:pPr>
            <w:r>
              <w:rPr>
                <w:i/>
                <w:lang w:val="en-GB" w:eastAsia="en-GB"/>
              </w:rPr>
              <w:t>RRCConnectionReconfiguration</w:t>
            </w:r>
          </w:p>
        </w:tc>
        <w:tc>
          <w:tcPr>
            <w:tcW w:w="5446" w:type="dxa"/>
            <w:tcBorders>
              <w:top w:val="single" w:sz="4" w:space="0" w:color="auto"/>
              <w:left w:val="single" w:sz="4" w:space="0" w:color="auto"/>
              <w:bottom w:val="single" w:sz="4" w:space="0" w:color="auto"/>
              <w:right w:val="single" w:sz="4" w:space="0" w:color="auto"/>
            </w:tcBorders>
            <w:hideMark/>
          </w:tcPr>
          <w:p w14:paraId="5160769A" w14:textId="77777777" w:rsidR="004E3039" w:rsidRDefault="004E3039">
            <w:pPr>
              <w:pStyle w:val="TAL"/>
              <w:rPr>
                <w:i/>
                <w:lang w:val="en-GB" w:eastAsia="en-GB"/>
              </w:rPr>
            </w:pPr>
            <w:r>
              <w:rPr>
                <w:i/>
                <w:lang w:val="en-GB" w:eastAsia="en-GB"/>
              </w:rPr>
              <w:t>RRCConnectionReconfigurationComplete</w:t>
            </w:r>
          </w:p>
        </w:tc>
        <w:tc>
          <w:tcPr>
            <w:tcW w:w="466" w:type="dxa"/>
            <w:tcBorders>
              <w:top w:val="single" w:sz="4" w:space="0" w:color="auto"/>
              <w:left w:val="single" w:sz="4" w:space="0" w:color="auto"/>
              <w:bottom w:val="single" w:sz="4" w:space="0" w:color="auto"/>
              <w:right w:val="single" w:sz="4" w:space="0" w:color="auto"/>
            </w:tcBorders>
            <w:hideMark/>
          </w:tcPr>
          <w:p w14:paraId="7CB2DD50" w14:textId="77777777" w:rsidR="004E3039" w:rsidRDefault="004E3039">
            <w:pPr>
              <w:pStyle w:val="TAL"/>
              <w:rPr>
                <w:lang w:val="en-GB" w:eastAsia="en-GB"/>
              </w:rPr>
            </w:pPr>
            <w:r>
              <w:rPr>
                <w:lang w:val="en-GB" w:eastAsia="en-GB"/>
              </w:rPr>
              <w:t>20</w:t>
            </w:r>
          </w:p>
        </w:tc>
        <w:tc>
          <w:tcPr>
            <w:tcW w:w="2186" w:type="dxa"/>
            <w:tcBorders>
              <w:top w:val="single" w:sz="4" w:space="0" w:color="auto"/>
              <w:left w:val="single" w:sz="4" w:space="0" w:color="auto"/>
              <w:bottom w:val="single" w:sz="4" w:space="0" w:color="auto"/>
              <w:right w:val="single" w:sz="4" w:space="0" w:color="auto"/>
            </w:tcBorders>
          </w:tcPr>
          <w:p w14:paraId="74E1516D" w14:textId="77777777" w:rsidR="004E3039" w:rsidRDefault="004E3039">
            <w:pPr>
              <w:pStyle w:val="TAL"/>
              <w:rPr>
                <w:lang w:val="en-GB" w:eastAsia="en-GB"/>
              </w:rPr>
            </w:pPr>
          </w:p>
        </w:tc>
      </w:tr>
      <w:tr w:rsidR="004E3039" w14:paraId="48AE1B81" w14:textId="77777777" w:rsidTr="00B2161C">
        <w:trPr>
          <w:cantSplit/>
          <w:trHeight w:val="480"/>
        </w:trPr>
        <w:tc>
          <w:tcPr>
            <w:tcW w:w="1926" w:type="dxa"/>
            <w:tcBorders>
              <w:top w:val="single" w:sz="4" w:space="0" w:color="auto"/>
              <w:left w:val="single" w:sz="4" w:space="0" w:color="auto"/>
              <w:bottom w:val="single" w:sz="4" w:space="0" w:color="auto"/>
              <w:right w:val="single" w:sz="4" w:space="0" w:color="auto"/>
            </w:tcBorders>
          </w:tcPr>
          <w:p w14:paraId="5B4C8E0C" w14:textId="77777777" w:rsidR="004E3039" w:rsidRDefault="004E3039">
            <w:pPr>
              <w:pStyle w:val="TAL"/>
              <w:rPr>
                <w:lang w:val="en-GB" w:eastAsia="en-GB"/>
              </w:rPr>
            </w:pPr>
            <w:r>
              <w:rPr>
                <w:lang w:val="en-GB" w:eastAsia="en-GB"/>
              </w:rPr>
              <w:lastRenderedPageBreak/>
              <w:t>RRC connection re-configuration (intra-LTE mobility with NR SCG establishment/ /modification/release)</w:t>
            </w:r>
          </w:p>
          <w:p w14:paraId="22F24904" w14:textId="77777777" w:rsidR="004E3039" w:rsidRDefault="004E3039">
            <w:pPr>
              <w:pStyle w:val="TAL"/>
              <w:rPr>
                <w:lang w:val="en-GB" w:eastAsia="en-GB"/>
              </w:rPr>
            </w:pPr>
          </w:p>
        </w:tc>
        <w:tc>
          <w:tcPr>
            <w:tcW w:w="3626" w:type="dxa"/>
            <w:tcBorders>
              <w:top w:val="single" w:sz="4" w:space="0" w:color="auto"/>
              <w:left w:val="single" w:sz="4" w:space="0" w:color="auto"/>
              <w:bottom w:val="single" w:sz="4" w:space="0" w:color="auto"/>
              <w:right w:val="single" w:sz="4" w:space="0" w:color="auto"/>
            </w:tcBorders>
            <w:hideMark/>
          </w:tcPr>
          <w:p w14:paraId="43E7E316" w14:textId="77777777" w:rsidR="004E3039" w:rsidRDefault="004E3039">
            <w:pPr>
              <w:pStyle w:val="TAL"/>
              <w:rPr>
                <w:i/>
                <w:lang w:val="en-GB" w:eastAsia="en-GB"/>
              </w:rPr>
            </w:pPr>
            <w:r>
              <w:rPr>
                <w:i/>
                <w:lang w:val="en-GB" w:eastAsia="en-GB"/>
              </w:rPr>
              <w:t>RRCConnectionReconfiguration</w:t>
            </w:r>
          </w:p>
        </w:tc>
        <w:tc>
          <w:tcPr>
            <w:tcW w:w="5446" w:type="dxa"/>
            <w:tcBorders>
              <w:top w:val="single" w:sz="4" w:space="0" w:color="auto"/>
              <w:left w:val="single" w:sz="4" w:space="0" w:color="auto"/>
              <w:bottom w:val="single" w:sz="4" w:space="0" w:color="auto"/>
              <w:right w:val="single" w:sz="4" w:space="0" w:color="auto"/>
            </w:tcBorders>
            <w:hideMark/>
          </w:tcPr>
          <w:p w14:paraId="31FFAB85" w14:textId="77777777" w:rsidR="004E3039" w:rsidRDefault="004E3039">
            <w:pPr>
              <w:pStyle w:val="TAL"/>
              <w:rPr>
                <w:i/>
                <w:lang w:val="en-GB" w:eastAsia="en-GB"/>
              </w:rPr>
            </w:pPr>
            <w:r>
              <w:rPr>
                <w:i/>
                <w:lang w:val="en-GB" w:eastAsia="en-GB"/>
              </w:rPr>
              <w:t>RRCConnectionReconfigurationComplete</w:t>
            </w:r>
          </w:p>
        </w:tc>
        <w:tc>
          <w:tcPr>
            <w:tcW w:w="466" w:type="dxa"/>
            <w:tcBorders>
              <w:top w:val="single" w:sz="4" w:space="0" w:color="auto"/>
              <w:left w:val="single" w:sz="4" w:space="0" w:color="auto"/>
              <w:bottom w:val="single" w:sz="4" w:space="0" w:color="auto"/>
              <w:right w:val="single" w:sz="4" w:space="0" w:color="auto"/>
            </w:tcBorders>
            <w:hideMark/>
          </w:tcPr>
          <w:p w14:paraId="3863CFB4" w14:textId="77777777" w:rsidR="004E3039" w:rsidRDefault="004E3039">
            <w:pPr>
              <w:pStyle w:val="TAL"/>
              <w:rPr>
                <w:lang w:val="en-GB" w:eastAsia="en-GB"/>
              </w:rPr>
            </w:pPr>
            <w:r>
              <w:rPr>
                <w:lang w:val="en-GB" w:eastAsia="en-GB"/>
              </w:rPr>
              <w:t>20</w:t>
            </w:r>
          </w:p>
        </w:tc>
        <w:tc>
          <w:tcPr>
            <w:tcW w:w="2186" w:type="dxa"/>
            <w:tcBorders>
              <w:top w:val="single" w:sz="4" w:space="0" w:color="auto"/>
              <w:left w:val="single" w:sz="4" w:space="0" w:color="auto"/>
              <w:bottom w:val="single" w:sz="4" w:space="0" w:color="auto"/>
              <w:right w:val="single" w:sz="4" w:space="0" w:color="auto"/>
            </w:tcBorders>
          </w:tcPr>
          <w:p w14:paraId="682403AE" w14:textId="77777777" w:rsidR="004E3039" w:rsidRDefault="004E3039">
            <w:pPr>
              <w:pStyle w:val="TAL"/>
              <w:rPr>
                <w:lang w:val="en-GB" w:eastAsia="en-GB"/>
              </w:rPr>
            </w:pPr>
          </w:p>
        </w:tc>
      </w:tr>
      <w:tr w:rsidR="004E3039" w14:paraId="686D429B" w14:textId="77777777" w:rsidTr="00B2161C">
        <w:trPr>
          <w:cantSplit/>
          <w:trHeight w:val="510"/>
        </w:trPr>
        <w:tc>
          <w:tcPr>
            <w:tcW w:w="1926" w:type="dxa"/>
            <w:tcBorders>
              <w:top w:val="single" w:sz="4" w:space="0" w:color="auto"/>
              <w:left w:val="single" w:sz="4" w:space="0" w:color="auto"/>
              <w:bottom w:val="single" w:sz="4" w:space="0" w:color="auto"/>
              <w:right w:val="single" w:sz="4" w:space="0" w:color="auto"/>
            </w:tcBorders>
          </w:tcPr>
          <w:p w14:paraId="5A61EFEA" w14:textId="77777777" w:rsidR="004E3039" w:rsidRDefault="004E3039">
            <w:pPr>
              <w:pStyle w:val="TAL"/>
              <w:rPr>
                <w:lang w:val="en-GB" w:eastAsia="en-GB"/>
              </w:rPr>
            </w:pPr>
            <w:smartTag w:uri="urn:schemas-microsoft-com:office:smarttags" w:element="stockticker">
              <w:r>
                <w:rPr>
                  <w:lang w:val="en-GB" w:eastAsia="en-GB"/>
                </w:rPr>
                <w:t>RRC</w:t>
              </w:r>
            </w:smartTag>
            <w:r>
              <w:rPr>
                <w:lang w:val="en-GB" w:eastAsia="en-GB"/>
              </w:rPr>
              <w:t xml:space="preserve"> connection re-establishment</w:t>
            </w:r>
          </w:p>
          <w:p w14:paraId="7A3DCBDB" w14:textId="77777777" w:rsidR="004E3039" w:rsidRDefault="004E3039">
            <w:pPr>
              <w:pStyle w:val="TAL"/>
              <w:rPr>
                <w:lang w:val="en-GB" w:eastAsia="en-GB"/>
              </w:rPr>
            </w:pPr>
          </w:p>
        </w:tc>
        <w:tc>
          <w:tcPr>
            <w:tcW w:w="3626" w:type="dxa"/>
            <w:tcBorders>
              <w:top w:val="single" w:sz="4" w:space="0" w:color="auto"/>
              <w:left w:val="single" w:sz="4" w:space="0" w:color="auto"/>
              <w:bottom w:val="single" w:sz="4" w:space="0" w:color="auto"/>
              <w:right w:val="single" w:sz="4" w:space="0" w:color="auto"/>
            </w:tcBorders>
            <w:hideMark/>
          </w:tcPr>
          <w:p w14:paraId="2FC28752" w14:textId="77777777" w:rsidR="004E3039" w:rsidRDefault="004E3039">
            <w:pPr>
              <w:pStyle w:val="TAL"/>
              <w:rPr>
                <w:i/>
                <w:lang w:val="en-GB" w:eastAsia="en-GB"/>
              </w:rPr>
            </w:pPr>
            <w:r>
              <w:rPr>
                <w:i/>
                <w:lang w:val="en-GB" w:eastAsia="en-GB"/>
              </w:rPr>
              <w:t>RRCConnectionReestablishment</w:t>
            </w:r>
          </w:p>
        </w:tc>
        <w:tc>
          <w:tcPr>
            <w:tcW w:w="5446" w:type="dxa"/>
            <w:tcBorders>
              <w:top w:val="single" w:sz="4" w:space="0" w:color="auto"/>
              <w:left w:val="single" w:sz="4" w:space="0" w:color="auto"/>
              <w:bottom w:val="single" w:sz="4" w:space="0" w:color="auto"/>
              <w:right w:val="single" w:sz="4" w:space="0" w:color="auto"/>
            </w:tcBorders>
            <w:hideMark/>
          </w:tcPr>
          <w:p w14:paraId="54CE2AE1" w14:textId="77777777" w:rsidR="004E3039" w:rsidRDefault="004E3039">
            <w:pPr>
              <w:pStyle w:val="TAL"/>
              <w:rPr>
                <w:i/>
                <w:lang w:val="en-GB" w:eastAsia="en-GB"/>
              </w:rPr>
            </w:pPr>
            <w:r>
              <w:rPr>
                <w:i/>
                <w:lang w:val="en-GB" w:eastAsia="en-GB"/>
              </w:rPr>
              <w:t>RRCConnectionReestablishmentComplete</w:t>
            </w:r>
          </w:p>
        </w:tc>
        <w:tc>
          <w:tcPr>
            <w:tcW w:w="466" w:type="dxa"/>
            <w:tcBorders>
              <w:top w:val="single" w:sz="4" w:space="0" w:color="auto"/>
              <w:left w:val="single" w:sz="4" w:space="0" w:color="auto"/>
              <w:bottom w:val="single" w:sz="4" w:space="0" w:color="auto"/>
              <w:right w:val="single" w:sz="4" w:space="0" w:color="auto"/>
            </w:tcBorders>
            <w:hideMark/>
          </w:tcPr>
          <w:p w14:paraId="044FEEA1" w14:textId="77777777" w:rsidR="004E3039" w:rsidRDefault="004E3039">
            <w:pPr>
              <w:pStyle w:val="TAL"/>
              <w:rPr>
                <w:lang w:val="en-GB" w:eastAsia="en-GB"/>
              </w:rPr>
            </w:pPr>
            <w:r>
              <w:rPr>
                <w:lang w:val="en-GB" w:eastAsia="en-GB"/>
              </w:rPr>
              <w:t>15</w:t>
            </w:r>
          </w:p>
        </w:tc>
        <w:tc>
          <w:tcPr>
            <w:tcW w:w="2186" w:type="dxa"/>
            <w:tcBorders>
              <w:top w:val="single" w:sz="4" w:space="0" w:color="auto"/>
              <w:left w:val="single" w:sz="4" w:space="0" w:color="auto"/>
              <w:bottom w:val="single" w:sz="4" w:space="0" w:color="auto"/>
              <w:right w:val="single" w:sz="4" w:space="0" w:color="auto"/>
            </w:tcBorders>
          </w:tcPr>
          <w:p w14:paraId="098257C1" w14:textId="77777777" w:rsidR="004E3039" w:rsidRDefault="004E3039">
            <w:pPr>
              <w:pStyle w:val="TAL"/>
              <w:rPr>
                <w:lang w:val="en-GB" w:eastAsia="en-GB"/>
              </w:rPr>
            </w:pPr>
          </w:p>
        </w:tc>
      </w:tr>
      <w:tr w:rsidR="004E3039" w14:paraId="543D8142" w14:textId="77777777" w:rsidTr="00B2161C">
        <w:trPr>
          <w:cantSplit/>
          <w:trHeight w:val="525"/>
        </w:trPr>
        <w:tc>
          <w:tcPr>
            <w:tcW w:w="1926" w:type="dxa"/>
            <w:tcBorders>
              <w:top w:val="single" w:sz="4" w:space="0" w:color="auto"/>
              <w:left w:val="single" w:sz="4" w:space="0" w:color="auto"/>
              <w:bottom w:val="single" w:sz="4" w:space="0" w:color="auto"/>
              <w:right w:val="single" w:sz="4" w:space="0" w:color="auto"/>
            </w:tcBorders>
            <w:hideMark/>
          </w:tcPr>
          <w:p w14:paraId="42A116B1" w14:textId="77777777" w:rsidR="004E3039" w:rsidRDefault="004E3039">
            <w:pPr>
              <w:pStyle w:val="TAL"/>
              <w:rPr>
                <w:lang w:val="en-GB" w:eastAsia="en-GB"/>
              </w:rPr>
            </w:pPr>
            <w:r>
              <w:rPr>
                <w:lang w:val="en-GB" w:eastAsia="en-GB"/>
              </w:rPr>
              <w:t>Initial security activation</w:t>
            </w:r>
          </w:p>
        </w:tc>
        <w:tc>
          <w:tcPr>
            <w:tcW w:w="3626" w:type="dxa"/>
            <w:tcBorders>
              <w:top w:val="single" w:sz="4" w:space="0" w:color="auto"/>
              <w:left w:val="single" w:sz="4" w:space="0" w:color="auto"/>
              <w:bottom w:val="single" w:sz="4" w:space="0" w:color="auto"/>
              <w:right w:val="single" w:sz="4" w:space="0" w:color="auto"/>
            </w:tcBorders>
            <w:hideMark/>
          </w:tcPr>
          <w:p w14:paraId="38F04ABC" w14:textId="77777777" w:rsidR="004E3039" w:rsidRDefault="004E3039">
            <w:pPr>
              <w:pStyle w:val="TAL"/>
              <w:rPr>
                <w:i/>
                <w:lang w:val="en-GB" w:eastAsia="en-GB"/>
              </w:rPr>
            </w:pPr>
            <w:r>
              <w:rPr>
                <w:i/>
                <w:lang w:val="en-GB" w:eastAsia="en-GB"/>
              </w:rPr>
              <w:t>SecurityModeCommand</w:t>
            </w:r>
          </w:p>
        </w:tc>
        <w:tc>
          <w:tcPr>
            <w:tcW w:w="5446" w:type="dxa"/>
            <w:tcBorders>
              <w:top w:val="single" w:sz="4" w:space="0" w:color="auto"/>
              <w:left w:val="single" w:sz="4" w:space="0" w:color="auto"/>
              <w:bottom w:val="single" w:sz="4" w:space="0" w:color="auto"/>
              <w:right w:val="single" w:sz="4" w:space="0" w:color="auto"/>
            </w:tcBorders>
            <w:hideMark/>
          </w:tcPr>
          <w:p w14:paraId="756FDE3E" w14:textId="77777777" w:rsidR="004E3039" w:rsidRDefault="004E3039">
            <w:pPr>
              <w:pStyle w:val="TAL"/>
              <w:rPr>
                <w:i/>
                <w:lang w:val="en-GB" w:eastAsia="en-GB"/>
              </w:rPr>
            </w:pPr>
            <w:r>
              <w:rPr>
                <w:i/>
                <w:lang w:val="en-GB" w:eastAsia="en-GB"/>
              </w:rPr>
              <w:t>SecurityModeCommandComplete/SecurityModeCommandFailure</w:t>
            </w:r>
          </w:p>
        </w:tc>
        <w:tc>
          <w:tcPr>
            <w:tcW w:w="466" w:type="dxa"/>
            <w:tcBorders>
              <w:top w:val="single" w:sz="4" w:space="0" w:color="auto"/>
              <w:left w:val="single" w:sz="4" w:space="0" w:color="auto"/>
              <w:bottom w:val="single" w:sz="4" w:space="0" w:color="auto"/>
              <w:right w:val="single" w:sz="4" w:space="0" w:color="auto"/>
            </w:tcBorders>
            <w:hideMark/>
          </w:tcPr>
          <w:p w14:paraId="5FADE975" w14:textId="77777777" w:rsidR="004E3039" w:rsidRDefault="004E3039">
            <w:pPr>
              <w:pStyle w:val="TAL"/>
              <w:rPr>
                <w:lang w:val="en-GB" w:eastAsia="en-GB"/>
              </w:rPr>
            </w:pPr>
            <w:r>
              <w:rPr>
                <w:lang w:val="en-GB" w:eastAsia="en-GB"/>
              </w:rPr>
              <w:t>10</w:t>
            </w:r>
          </w:p>
        </w:tc>
        <w:tc>
          <w:tcPr>
            <w:tcW w:w="2186" w:type="dxa"/>
            <w:tcBorders>
              <w:top w:val="single" w:sz="4" w:space="0" w:color="auto"/>
              <w:left w:val="single" w:sz="4" w:space="0" w:color="auto"/>
              <w:bottom w:val="single" w:sz="4" w:space="0" w:color="auto"/>
              <w:right w:val="single" w:sz="4" w:space="0" w:color="auto"/>
            </w:tcBorders>
          </w:tcPr>
          <w:p w14:paraId="2DE20DF0" w14:textId="77777777" w:rsidR="004E3039" w:rsidRDefault="004E3039">
            <w:pPr>
              <w:pStyle w:val="TAL"/>
              <w:rPr>
                <w:lang w:val="en-GB" w:eastAsia="en-GB"/>
              </w:rPr>
            </w:pPr>
          </w:p>
        </w:tc>
      </w:tr>
      <w:tr w:rsidR="004E3039" w14:paraId="6F2260DB" w14:textId="77777777" w:rsidTr="00B2161C">
        <w:trPr>
          <w:cantSplit/>
          <w:trHeight w:val="525"/>
        </w:trPr>
        <w:tc>
          <w:tcPr>
            <w:tcW w:w="1926" w:type="dxa"/>
            <w:tcBorders>
              <w:top w:val="single" w:sz="4" w:space="0" w:color="auto"/>
              <w:left w:val="single" w:sz="4" w:space="0" w:color="auto"/>
              <w:bottom w:val="single" w:sz="4" w:space="0" w:color="auto"/>
              <w:right w:val="single" w:sz="4" w:space="0" w:color="auto"/>
            </w:tcBorders>
            <w:hideMark/>
          </w:tcPr>
          <w:p w14:paraId="5694AF58" w14:textId="77777777" w:rsidR="004E3039" w:rsidRDefault="004E3039">
            <w:pPr>
              <w:pStyle w:val="TAL"/>
              <w:rPr>
                <w:lang w:val="en-GB" w:eastAsia="en-GB"/>
              </w:rPr>
            </w:pPr>
            <w:r>
              <w:rPr>
                <w:lang w:val="en-GB" w:eastAsia="en-GB"/>
              </w:rPr>
              <w:t xml:space="preserve">Initial security activation + </w:t>
            </w:r>
            <w:smartTag w:uri="urn:schemas-microsoft-com:office:smarttags" w:element="stockticker">
              <w:r>
                <w:rPr>
                  <w:lang w:val="en-GB" w:eastAsia="en-GB"/>
                </w:rPr>
                <w:t>RRC</w:t>
              </w:r>
            </w:smartTag>
            <w:r>
              <w:rPr>
                <w:lang w:val="en-GB" w:eastAsia="en-GB"/>
              </w:rPr>
              <w:t xml:space="preserve"> connection re-configuration (RB establishment)</w:t>
            </w:r>
          </w:p>
        </w:tc>
        <w:tc>
          <w:tcPr>
            <w:tcW w:w="3626" w:type="dxa"/>
            <w:tcBorders>
              <w:top w:val="single" w:sz="4" w:space="0" w:color="auto"/>
              <w:left w:val="single" w:sz="4" w:space="0" w:color="auto"/>
              <w:bottom w:val="single" w:sz="4" w:space="0" w:color="auto"/>
              <w:right w:val="single" w:sz="4" w:space="0" w:color="auto"/>
            </w:tcBorders>
            <w:hideMark/>
          </w:tcPr>
          <w:p w14:paraId="2117B22A" w14:textId="77777777" w:rsidR="004E3039" w:rsidRDefault="004E3039">
            <w:pPr>
              <w:pStyle w:val="TAL"/>
              <w:rPr>
                <w:i/>
                <w:lang w:val="en-GB" w:eastAsia="en-GB"/>
              </w:rPr>
            </w:pPr>
            <w:r>
              <w:rPr>
                <w:i/>
                <w:lang w:val="en-GB" w:eastAsia="en-GB"/>
              </w:rPr>
              <w:t>SecurityModeCommand, RRCConnectionReconfiguration</w:t>
            </w:r>
          </w:p>
        </w:tc>
        <w:tc>
          <w:tcPr>
            <w:tcW w:w="5446" w:type="dxa"/>
            <w:tcBorders>
              <w:top w:val="single" w:sz="4" w:space="0" w:color="auto"/>
              <w:left w:val="single" w:sz="4" w:space="0" w:color="auto"/>
              <w:bottom w:val="single" w:sz="4" w:space="0" w:color="auto"/>
              <w:right w:val="single" w:sz="4" w:space="0" w:color="auto"/>
            </w:tcBorders>
            <w:hideMark/>
          </w:tcPr>
          <w:p w14:paraId="251ABE04" w14:textId="77777777" w:rsidR="004E3039" w:rsidRDefault="004E3039">
            <w:pPr>
              <w:pStyle w:val="TAL"/>
              <w:rPr>
                <w:i/>
                <w:lang w:val="en-GB" w:eastAsia="en-GB"/>
              </w:rPr>
            </w:pPr>
            <w:r>
              <w:rPr>
                <w:i/>
                <w:lang w:val="en-GB" w:eastAsia="en-GB"/>
              </w:rPr>
              <w:t>RRCConnectionReconfigurationComplete</w:t>
            </w:r>
          </w:p>
        </w:tc>
        <w:tc>
          <w:tcPr>
            <w:tcW w:w="466" w:type="dxa"/>
            <w:tcBorders>
              <w:top w:val="single" w:sz="4" w:space="0" w:color="auto"/>
              <w:left w:val="single" w:sz="4" w:space="0" w:color="auto"/>
              <w:bottom w:val="single" w:sz="4" w:space="0" w:color="auto"/>
              <w:right w:val="single" w:sz="4" w:space="0" w:color="auto"/>
            </w:tcBorders>
            <w:hideMark/>
          </w:tcPr>
          <w:p w14:paraId="0DF8613E" w14:textId="77777777" w:rsidR="004E3039" w:rsidRDefault="004E3039">
            <w:pPr>
              <w:pStyle w:val="TAL"/>
              <w:rPr>
                <w:lang w:val="en-GB" w:eastAsia="en-GB"/>
              </w:rPr>
            </w:pPr>
            <w:r>
              <w:rPr>
                <w:lang w:val="en-GB" w:eastAsia="en-GB"/>
              </w:rPr>
              <w:t>20</w:t>
            </w:r>
          </w:p>
        </w:tc>
        <w:tc>
          <w:tcPr>
            <w:tcW w:w="2186" w:type="dxa"/>
            <w:tcBorders>
              <w:top w:val="single" w:sz="4" w:space="0" w:color="auto"/>
              <w:left w:val="single" w:sz="4" w:space="0" w:color="auto"/>
              <w:bottom w:val="single" w:sz="4" w:space="0" w:color="auto"/>
              <w:right w:val="single" w:sz="4" w:space="0" w:color="auto"/>
            </w:tcBorders>
            <w:hideMark/>
          </w:tcPr>
          <w:p w14:paraId="0CB74D6F" w14:textId="77777777" w:rsidR="004E3039" w:rsidRDefault="004E3039">
            <w:pPr>
              <w:pStyle w:val="TAL"/>
              <w:rPr>
                <w:lang w:val="en-GB" w:eastAsia="en-GB"/>
              </w:rPr>
            </w:pPr>
            <w:r>
              <w:rPr>
                <w:lang w:val="en-GB" w:eastAsia="en-GB"/>
              </w:rPr>
              <w:t>The two DL messages are transmitted in the same TTI</w:t>
            </w:r>
          </w:p>
        </w:tc>
      </w:tr>
      <w:tr w:rsidR="004E3039" w14:paraId="2A005E7D" w14:textId="77777777" w:rsidTr="00B2161C">
        <w:trPr>
          <w:cantSplit/>
          <w:trHeight w:val="525"/>
        </w:trPr>
        <w:tc>
          <w:tcPr>
            <w:tcW w:w="1926" w:type="dxa"/>
            <w:tcBorders>
              <w:top w:val="single" w:sz="4" w:space="0" w:color="auto"/>
              <w:left w:val="single" w:sz="4" w:space="0" w:color="auto"/>
              <w:bottom w:val="single" w:sz="4" w:space="0" w:color="auto"/>
              <w:right w:val="single" w:sz="4" w:space="0" w:color="auto"/>
            </w:tcBorders>
            <w:hideMark/>
          </w:tcPr>
          <w:p w14:paraId="14EAA0FB" w14:textId="77777777" w:rsidR="004E3039" w:rsidRDefault="004E3039">
            <w:pPr>
              <w:pStyle w:val="TAL"/>
              <w:rPr>
                <w:lang w:val="en-GB" w:eastAsia="en-GB"/>
              </w:rPr>
            </w:pPr>
            <w:r>
              <w:rPr>
                <w:lang w:val="en-GB" w:eastAsia="en-GB"/>
              </w:rPr>
              <w:t>EDT</w:t>
            </w:r>
          </w:p>
        </w:tc>
        <w:tc>
          <w:tcPr>
            <w:tcW w:w="3626" w:type="dxa"/>
            <w:tcBorders>
              <w:top w:val="single" w:sz="4" w:space="0" w:color="auto"/>
              <w:left w:val="single" w:sz="4" w:space="0" w:color="auto"/>
              <w:bottom w:val="single" w:sz="4" w:space="0" w:color="auto"/>
              <w:right w:val="single" w:sz="4" w:space="0" w:color="auto"/>
            </w:tcBorders>
            <w:hideMark/>
          </w:tcPr>
          <w:p w14:paraId="082E748F" w14:textId="77777777" w:rsidR="004E3039" w:rsidRDefault="004E3039">
            <w:pPr>
              <w:pStyle w:val="TAL"/>
              <w:rPr>
                <w:i/>
                <w:lang w:val="en-GB" w:eastAsia="en-GB"/>
              </w:rPr>
            </w:pPr>
            <w:r>
              <w:rPr>
                <w:i/>
                <w:lang w:val="en-GB" w:eastAsia="en-GB"/>
              </w:rPr>
              <w:t>RRCEarlyDataComplete</w:t>
            </w:r>
            <w:r>
              <w:rPr>
                <w:lang w:val="en-GB" w:eastAsia="en-GB"/>
              </w:rPr>
              <w:t xml:space="preserve"> or </w:t>
            </w:r>
            <w:r>
              <w:rPr>
                <w:i/>
                <w:lang w:val="en-GB" w:eastAsia="en-GB"/>
              </w:rPr>
              <w:t xml:space="preserve">RRCConnectionRelease </w:t>
            </w:r>
            <w:r>
              <w:rPr>
                <w:lang w:val="en-GB" w:eastAsia="en-GB"/>
              </w:rPr>
              <w:t>for UP-EDT</w:t>
            </w:r>
          </w:p>
        </w:tc>
        <w:tc>
          <w:tcPr>
            <w:tcW w:w="5446" w:type="dxa"/>
            <w:tcBorders>
              <w:top w:val="single" w:sz="4" w:space="0" w:color="auto"/>
              <w:left w:val="single" w:sz="4" w:space="0" w:color="auto"/>
              <w:bottom w:val="single" w:sz="4" w:space="0" w:color="auto"/>
              <w:right w:val="single" w:sz="4" w:space="0" w:color="auto"/>
            </w:tcBorders>
          </w:tcPr>
          <w:p w14:paraId="793A4E57" w14:textId="77777777" w:rsidR="004E3039" w:rsidRDefault="004E3039">
            <w:pPr>
              <w:pStyle w:val="TAL"/>
              <w:rPr>
                <w:i/>
                <w:lang w:val="en-GB" w:eastAsia="en-GB"/>
              </w:rPr>
            </w:pPr>
          </w:p>
        </w:tc>
        <w:tc>
          <w:tcPr>
            <w:tcW w:w="466" w:type="dxa"/>
            <w:tcBorders>
              <w:top w:val="single" w:sz="4" w:space="0" w:color="auto"/>
              <w:left w:val="single" w:sz="4" w:space="0" w:color="auto"/>
              <w:bottom w:val="single" w:sz="4" w:space="0" w:color="auto"/>
              <w:right w:val="single" w:sz="4" w:space="0" w:color="auto"/>
            </w:tcBorders>
          </w:tcPr>
          <w:p w14:paraId="4CDC48E1" w14:textId="77777777" w:rsidR="004E3039" w:rsidRDefault="004E3039">
            <w:pPr>
              <w:keepNext/>
              <w:keepLines/>
              <w:spacing w:after="0"/>
              <w:rPr>
                <w:rFonts w:ascii="Arial" w:hAnsi="Arial"/>
                <w:sz w:val="18"/>
                <w:lang w:eastAsia="en-GB"/>
              </w:rPr>
            </w:pPr>
            <w:r>
              <w:rPr>
                <w:rFonts w:ascii="Arial" w:hAnsi="Arial"/>
                <w:sz w:val="18"/>
                <w:lang w:eastAsia="en-GB"/>
              </w:rPr>
              <w:t>NA</w:t>
            </w:r>
          </w:p>
          <w:p w14:paraId="39E4C185" w14:textId="77777777" w:rsidR="004E3039" w:rsidRDefault="004E3039">
            <w:pPr>
              <w:pStyle w:val="TAL"/>
              <w:rPr>
                <w:lang w:val="en-GB" w:eastAsia="en-GB"/>
              </w:rPr>
            </w:pPr>
          </w:p>
        </w:tc>
        <w:tc>
          <w:tcPr>
            <w:tcW w:w="2186" w:type="dxa"/>
            <w:tcBorders>
              <w:top w:val="single" w:sz="4" w:space="0" w:color="auto"/>
              <w:left w:val="single" w:sz="4" w:space="0" w:color="auto"/>
              <w:bottom w:val="single" w:sz="4" w:space="0" w:color="auto"/>
              <w:right w:val="single" w:sz="4" w:space="0" w:color="auto"/>
            </w:tcBorders>
          </w:tcPr>
          <w:p w14:paraId="17E0E6BB" w14:textId="77777777" w:rsidR="004E3039" w:rsidRDefault="004E3039">
            <w:pPr>
              <w:pStyle w:val="TAL"/>
              <w:rPr>
                <w:lang w:val="en-GB" w:eastAsia="en-GB"/>
              </w:rPr>
            </w:pPr>
          </w:p>
        </w:tc>
      </w:tr>
      <w:tr w:rsidR="004E3039" w14:paraId="5DAFD159" w14:textId="77777777" w:rsidTr="00B2161C">
        <w:trPr>
          <w:cantSplit/>
          <w:trHeight w:val="780"/>
        </w:trPr>
        <w:tc>
          <w:tcPr>
            <w:tcW w:w="1926" w:type="dxa"/>
            <w:tcBorders>
              <w:top w:val="single" w:sz="4" w:space="0" w:color="auto"/>
              <w:left w:val="single" w:sz="4" w:space="0" w:color="auto"/>
              <w:bottom w:val="single" w:sz="4" w:space="0" w:color="auto"/>
              <w:right w:val="single" w:sz="4" w:space="0" w:color="auto"/>
            </w:tcBorders>
            <w:hideMark/>
          </w:tcPr>
          <w:p w14:paraId="6B35B0FB" w14:textId="77777777" w:rsidR="004E3039" w:rsidRDefault="004E3039">
            <w:pPr>
              <w:pStyle w:val="TAL"/>
              <w:rPr>
                <w:lang w:val="en-GB" w:eastAsia="en-GB"/>
              </w:rPr>
            </w:pPr>
            <w:r>
              <w:rPr>
                <w:lang w:val="en-GB" w:eastAsia="en-GB"/>
              </w:rPr>
              <w:t>Paging</w:t>
            </w:r>
          </w:p>
        </w:tc>
        <w:tc>
          <w:tcPr>
            <w:tcW w:w="3626" w:type="dxa"/>
            <w:tcBorders>
              <w:top w:val="single" w:sz="4" w:space="0" w:color="auto"/>
              <w:left w:val="single" w:sz="4" w:space="0" w:color="auto"/>
              <w:bottom w:val="single" w:sz="4" w:space="0" w:color="auto"/>
              <w:right w:val="single" w:sz="4" w:space="0" w:color="auto"/>
            </w:tcBorders>
            <w:hideMark/>
          </w:tcPr>
          <w:p w14:paraId="05D389A5" w14:textId="77777777" w:rsidR="004E3039" w:rsidRDefault="004E3039">
            <w:pPr>
              <w:pStyle w:val="TAL"/>
              <w:rPr>
                <w:i/>
                <w:lang w:val="en-GB" w:eastAsia="en-GB"/>
              </w:rPr>
            </w:pPr>
            <w:r>
              <w:rPr>
                <w:i/>
                <w:lang w:val="en-GB" w:eastAsia="en-GB"/>
              </w:rPr>
              <w:t>Paging</w:t>
            </w:r>
          </w:p>
        </w:tc>
        <w:tc>
          <w:tcPr>
            <w:tcW w:w="5446" w:type="dxa"/>
            <w:tcBorders>
              <w:top w:val="single" w:sz="4" w:space="0" w:color="auto"/>
              <w:left w:val="single" w:sz="4" w:space="0" w:color="auto"/>
              <w:bottom w:val="single" w:sz="4" w:space="0" w:color="auto"/>
              <w:right w:val="single" w:sz="4" w:space="0" w:color="auto"/>
            </w:tcBorders>
          </w:tcPr>
          <w:p w14:paraId="1F54272E" w14:textId="77777777" w:rsidR="004E3039" w:rsidRDefault="004E3039">
            <w:pPr>
              <w:pStyle w:val="TAL"/>
              <w:rPr>
                <w:i/>
                <w:lang w:val="en-GB" w:eastAsia="en-GB"/>
              </w:rPr>
            </w:pPr>
          </w:p>
        </w:tc>
        <w:tc>
          <w:tcPr>
            <w:tcW w:w="466" w:type="dxa"/>
            <w:tcBorders>
              <w:top w:val="single" w:sz="4" w:space="0" w:color="auto"/>
              <w:left w:val="single" w:sz="4" w:space="0" w:color="auto"/>
              <w:bottom w:val="single" w:sz="4" w:space="0" w:color="auto"/>
              <w:right w:val="single" w:sz="4" w:space="0" w:color="auto"/>
            </w:tcBorders>
            <w:hideMark/>
          </w:tcPr>
          <w:p w14:paraId="7A6FD7F0" w14:textId="77777777" w:rsidR="004E3039" w:rsidRDefault="004E3039">
            <w:pPr>
              <w:pStyle w:val="TAL"/>
              <w:rPr>
                <w:lang w:val="en-GB" w:eastAsia="en-GB"/>
              </w:rPr>
            </w:pPr>
            <w:r>
              <w:rPr>
                <w:lang w:val="en-GB" w:eastAsia="en-GB"/>
              </w:rPr>
              <w:t>NA</w:t>
            </w:r>
          </w:p>
        </w:tc>
        <w:tc>
          <w:tcPr>
            <w:tcW w:w="2186" w:type="dxa"/>
            <w:tcBorders>
              <w:top w:val="single" w:sz="4" w:space="0" w:color="auto"/>
              <w:left w:val="single" w:sz="4" w:space="0" w:color="auto"/>
              <w:bottom w:val="single" w:sz="4" w:space="0" w:color="auto"/>
              <w:right w:val="single" w:sz="4" w:space="0" w:color="auto"/>
            </w:tcBorders>
          </w:tcPr>
          <w:p w14:paraId="2FBC164A" w14:textId="77777777" w:rsidR="004E3039" w:rsidRDefault="004E3039">
            <w:pPr>
              <w:pStyle w:val="TAL"/>
              <w:rPr>
                <w:lang w:val="en-GB" w:eastAsia="en-GB"/>
              </w:rPr>
            </w:pPr>
          </w:p>
        </w:tc>
      </w:tr>
      <w:tr w:rsidR="004E3039" w14:paraId="256A6BFD" w14:textId="77777777" w:rsidTr="00B2161C">
        <w:trPr>
          <w:cantSplit/>
        </w:trPr>
        <w:tc>
          <w:tcPr>
            <w:tcW w:w="13650" w:type="dxa"/>
            <w:gridSpan w:val="5"/>
            <w:tcBorders>
              <w:top w:val="single" w:sz="4" w:space="0" w:color="auto"/>
              <w:left w:val="single" w:sz="4" w:space="0" w:color="auto"/>
              <w:bottom w:val="single" w:sz="4" w:space="0" w:color="auto"/>
              <w:right w:val="single" w:sz="4" w:space="0" w:color="auto"/>
            </w:tcBorders>
            <w:hideMark/>
          </w:tcPr>
          <w:p w14:paraId="3CFF3393" w14:textId="77777777" w:rsidR="004E3039" w:rsidRDefault="004E3039">
            <w:pPr>
              <w:pStyle w:val="TAL"/>
              <w:rPr>
                <w:lang w:val="en-GB" w:eastAsia="en-GB"/>
              </w:rPr>
            </w:pPr>
            <w:r>
              <w:rPr>
                <w:b/>
                <w:lang w:val="en-GB" w:eastAsia="en-GB"/>
              </w:rPr>
              <w:t>Inter RAT mobility</w:t>
            </w:r>
          </w:p>
        </w:tc>
      </w:tr>
      <w:tr w:rsidR="004E3039" w14:paraId="65796E39" w14:textId="77777777" w:rsidTr="00B2161C">
        <w:trPr>
          <w:cantSplit/>
          <w:trHeight w:val="375"/>
        </w:trPr>
        <w:tc>
          <w:tcPr>
            <w:tcW w:w="1926" w:type="dxa"/>
            <w:tcBorders>
              <w:top w:val="single" w:sz="4" w:space="0" w:color="auto"/>
              <w:left w:val="single" w:sz="4" w:space="0" w:color="auto"/>
              <w:bottom w:val="single" w:sz="4" w:space="0" w:color="auto"/>
              <w:right w:val="single" w:sz="4" w:space="0" w:color="auto"/>
            </w:tcBorders>
            <w:hideMark/>
          </w:tcPr>
          <w:p w14:paraId="7EBD9DBA" w14:textId="77777777" w:rsidR="004E3039" w:rsidRDefault="004E3039">
            <w:pPr>
              <w:pStyle w:val="TAL"/>
              <w:rPr>
                <w:lang w:val="en-GB" w:eastAsia="en-GB"/>
              </w:rPr>
            </w:pPr>
            <w:r>
              <w:rPr>
                <w:lang w:val="en-GB" w:eastAsia="en-GB"/>
              </w:rPr>
              <w:t>Handover to E-UTRA</w:t>
            </w:r>
          </w:p>
        </w:tc>
        <w:tc>
          <w:tcPr>
            <w:tcW w:w="3626" w:type="dxa"/>
            <w:tcBorders>
              <w:top w:val="single" w:sz="4" w:space="0" w:color="auto"/>
              <w:left w:val="single" w:sz="4" w:space="0" w:color="auto"/>
              <w:bottom w:val="single" w:sz="4" w:space="0" w:color="auto"/>
              <w:right w:val="single" w:sz="4" w:space="0" w:color="auto"/>
            </w:tcBorders>
            <w:hideMark/>
          </w:tcPr>
          <w:p w14:paraId="4B58DA16" w14:textId="77777777" w:rsidR="004E3039" w:rsidRDefault="004E3039">
            <w:pPr>
              <w:pStyle w:val="TAL"/>
              <w:rPr>
                <w:i/>
                <w:lang w:val="en-GB" w:eastAsia="en-GB"/>
              </w:rPr>
            </w:pPr>
            <w:r>
              <w:rPr>
                <w:i/>
                <w:lang w:val="en-GB" w:eastAsia="en-GB"/>
              </w:rPr>
              <w:t>RRCConnectionReconfiguration (sent by other RAT)</w:t>
            </w:r>
          </w:p>
        </w:tc>
        <w:tc>
          <w:tcPr>
            <w:tcW w:w="5446" w:type="dxa"/>
            <w:tcBorders>
              <w:top w:val="single" w:sz="4" w:space="0" w:color="auto"/>
              <w:left w:val="single" w:sz="4" w:space="0" w:color="auto"/>
              <w:bottom w:val="single" w:sz="4" w:space="0" w:color="auto"/>
              <w:right w:val="single" w:sz="4" w:space="0" w:color="auto"/>
            </w:tcBorders>
            <w:hideMark/>
          </w:tcPr>
          <w:p w14:paraId="2AB35F07" w14:textId="77777777" w:rsidR="004E3039" w:rsidRDefault="004E3039">
            <w:pPr>
              <w:pStyle w:val="TAL"/>
              <w:rPr>
                <w:i/>
                <w:lang w:val="en-GB" w:eastAsia="en-GB"/>
              </w:rPr>
            </w:pPr>
            <w:r>
              <w:rPr>
                <w:i/>
                <w:lang w:val="en-GB" w:eastAsia="en-GB"/>
              </w:rPr>
              <w:t>RRCConnectionReconfigurationComplete</w:t>
            </w:r>
          </w:p>
        </w:tc>
        <w:tc>
          <w:tcPr>
            <w:tcW w:w="466" w:type="dxa"/>
            <w:tcBorders>
              <w:top w:val="single" w:sz="4" w:space="0" w:color="auto"/>
              <w:left w:val="single" w:sz="4" w:space="0" w:color="auto"/>
              <w:bottom w:val="single" w:sz="4" w:space="0" w:color="auto"/>
              <w:right w:val="single" w:sz="4" w:space="0" w:color="auto"/>
            </w:tcBorders>
            <w:hideMark/>
          </w:tcPr>
          <w:p w14:paraId="3E514BA3" w14:textId="77777777" w:rsidR="004E3039" w:rsidRDefault="004E3039">
            <w:pPr>
              <w:pStyle w:val="TAL"/>
              <w:rPr>
                <w:lang w:val="en-GB" w:eastAsia="en-GB"/>
              </w:rPr>
            </w:pPr>
            <w:r>
              <w:rPr>
                <w:lang w:val="en-GB" w:eastAsia="en-GB"/>
              </w:rPr>
              <w:t>NA</w:t>
            </w:r>
          </w:p>
        </w:tc>
        <w:tc>
          <w:tcPr>
            <w:tcW w:w="2186" w:type="dxa"/>
            <w:tcBorders>
              <w:top w:val="single" w:sz="4" w:space="0" w:color="auto"/>
              <w:left w:val="single" w:sz="4" w:space="0" w:color="auto"/>
              <w:bottom w:val="single" w:sz="4" w:space="0" w:color="auto"/>
              <w:right w:val="single" w:sz="4" w:space="0" w:color="auto"/>
            </w:tcBorders>
            <w:hideMark/>
          </w:tcPr>
          <w:p w14:paraId="4FCF799D" w14:textId="77777777" w:rsidR="004E3039" w:rsidRDefault="004E3039">
            <w:pPr>
              <w:pStyle w:val="TAL"/>
              <w:rPr>
                <w:lang w:val="en-GB" w:eastAsia="en-GB"/>
              </w:rPr>
            </w:pPr>
            <w:r>
              <w:rPr>
                <w:lang w:val="en-GB" w:eastAsia="en-GB"/>
              </w:rPr>
              <w:t xml:space="preserve">The performance of this procedure is specified in </w:t>
            </w:r>
            <w:r>
              <w:rPr>
                <w:noProof/>
                <w:lang w:val="en-GB"/>
              </w:rPr>
              <w:t>TS 45.010</w:t>
            </w:r>
            <w:r>
              <w:rPr>
                <w:lang w:val="en-GB" w:eastAsia="en-GB"/>
              </w:rPr>
              <w:t xml:space="preserve"> [50] in case of handover from GSM and </w:t>
            </w:r>
            <w:r>
              <w:rPr>
                <w:noProof/>
                <w:lang w:val="en-GB"/>
              </w:rPr>
              <w:t>TS 25.133</w:t>
            </w:r>
            <w:r>
              <w:rPr>
                <w:lang w:val="en-GB" w:eastAsia="en-GB"/>
              </w:rPr>
              <w:t xml:space="preserve"> [29], </w:t>
            </w:r>
            <w:r>
              <w:rPr>
                <w:noProof/>
                <w:lang w:val="en-GB"/>
              </w:rPr>
              <w:t>TS 25.123</w:t>
            </w:r>
            <w:r>
              <w:rPr>
                <w:lang w:val="en-GB" w:eastAsia="en-GB"/>
              </w:rPr>
              <w:t xml:space="preserve"> [30] in case of handover from UTRA.</w:t>
            </w:r>
          </w:p>
        </w:tc>
      </w:tr>
      <w:tr w:rsidR="004E3039" w14:paraId="0FC2FDBA" w14:textId="77777777" w:rsidTr="00B2161C">
        <w:trPr>
          <w:cantSplit/>
          <w:trHeight w:val="315"/>
        </w:trPr>
        <w:tc>
          <w:tcPr>
            <w:tcW w:w="1926" w:type="dxa"/>
            <w:tcBorders>
              <w:top w:val="single" w:sz="4" w:space="0" w:color="auto"/>
              <w:left w:val="single" w:sz="4" w:space="0" w:color="auto"/>
              <w:bottom w:val="single" w:sz="4" w:space="0" w:color="auto"/>
              <w:right w:val="single" w:sz="4" w:space="0" w:color="auto"/>
            </w:tcBorders>
            <w:hideMark/>
          </w:tcPr>
          <w:p w14:paraId="7E867A03" w14:textId="77777777" w:rsidR="004E3039" w:rsidRDefault="004E3039">
            <w:pPr>
              <w:pStyle w:val="TAL"/>
              <w:rPr>
                <w:lang w:val="en-GB" w:eastAsia="en-GB"/>
              </w:rPr>
            </w:pPr>
            <w:r>
              <w:rPr>
                <w:lang w:val="en-GB" w:eastAsia="en-GB"/>
              </w:rPr>
              <w:t>Handover from E-UTRA</w:t>
            </w:r>
          </w:p>
        </w:tc>
        <w:tc>
          <w:tcPr>
            <w:tcW w:w="3626" w:type="dxa"/>
            <w:tcBorders>
              <w:top w:val="single" w:sz="4" w:space="0" w:color="auto"/>
              <w:left w:val="single" w:sz="4" w:space="0" w:color="auto"/>
              <w:bottom w:val="single" w:sz="4" w:space="0" w:color="auto"/>
              <w:right w:val="single" w:sz="4" w:space="0" w:color="auto"/>
            </w:tcBorders>
            <w:hideMark/>
          </w:tcPr>
          <w:p w14:paraId="0803C838" w14:textId="77777777" w:rsidR="004E3039" w:rsidRDefault="004E3039">
            <w:pPr>
              <w:pStyle w:val="TAL"/>
              <w:rPr>
                <w:i/>
                <w:lang w:val="en-GB" w:eastAsia="en-GB"/>
              </w:rPr>
            </w:pPr>
            <w:r>
              <w:rPr>
                <w:i/>
                <w:lang w:val="en-GB" w:eastAsia="en-GB"/>
              </w:rPr>
              <w:t>MobilityFromEUTRACommand</w:t>
            </w:r>
          </w:p>
        </w:tc>
        <w:tc>
          <w:tcPr>
            <w:tcW w:w="5446" w:type="dxa"/>
            <w:tcBorders>
              <w:top w:val="single" w:sz="4" w:space="0" w:color="auto"/>
              <w:left w:val="single" w:sz="4" w:space="0" w:color="auto"/>
              <w:bottom w:val="single" w:sz="4" w:space="0" w:color="auto"/>
              <w:right w:val="single" w:sz="4" w:space="0" w:color="auto"/>
            </w:tcBorders>
          </w:tcPr>
          <w:p w14:paraId="1424BB07" w14:textId="77777777" w:rsidR="004E3039" w:rsidRDefault="004E3039">
            <w:pPr>
              <w:pStyle w:val="TAL"/>
              <w:rPr>
                <w:i/>
                <w:lang w:val="en-GB" w:eastAsia="en-GB"/>
              </w:rPr>
            </w:pPr>
          </w:p>
        </w:tc>
        <w:tc>
          <w:tcPr>
            <w:tcW w:w="466" w:type="dxa"/>
            <w:tcBorders>
              <w:top w:val="single" w:sz="4" w:space="0" w:color="auto"/>
              <w:left w:val="single" w:sz="4" w:space="0" w:color="auto"/>
              <w:bottom w:val="single" w:sz="4" w:space="0" w:color="auto"/>
              <w:right w:val="single" w:sz="4" w:space="0" w:color="auto"/>
            </w:tcBorders>
            <w:hideMark/>
          </w:tcPr>
          <w:p w14:paraId="6027B53C" w14:textId="77777777" w:rsidR="004E3039" w:rsidRDefault="004E3039">
            <w:pPr>
              <w:pStyle w:val="TAL"/>
              <w:rPr>
                <w:lang w:val="en-GB" w:eastAsia="en-GB"/>
              </w:rPr>
            </w:pPr>
            <w:r>
              <w:rPr>
                <w:lang w:val="en-GB" w:eastAsia="en-GB"/>
              </w:rPr>
              <w:t>NA</w:t>
            </w:r>
          </w:p>
        </w:tc>
        <w:tc>
          <w:tcPr>
            <w:tcW w:w="2186" w:type="dxa"/>
            <w:tcBorders>
              <w:top w:val="single" w:sz="4" w:space="0" w:color="auto"/>
              <w:left w:val="single" w:sz="4" w:space="0" w:color="auto"/>
              <w:bottom w:val="single" w:sz="4" w:space="0" w:color="auto"/>
              <w:right w:val="single" w:sz="4" w:space="0" w:color="auto"/>
            </w:tcBorders>
            <w:hideMark/>
          </w:tcPr>
          <w:p w14:paraId="6E60B9C0" w14:textId="77777777" w:rsidR="004E3039" w:rsidRDefault="004E3039">
            <w:pPr>
              <w:pStyle w:val="TAL"/>
              <w:rPr>
                <w:lang w:val="en-GB" w:eastAsia="en-GB"/>
              </w:rPr>
            </w:pPr>
            <w:r>
              <w:rPr>
                <w:lang w:val="en-GB" w:eastAsia="en-GB"/>
              </w:rPr>
              <w:t xml:space="preserve">The performance of this procedure is specified in </w:t>
            </w:r>
            <w:r>
              <w:rPr>
                <w:lang w:val="en-GB"/>
              </w:rPr>
              <w:t>TS 36.133</w:t>
            </w:r>
            <w:r>
              <w:rPr>
                <w:lang w:val="en-GB" w:eastAsia="en-GB"/>
              </w:rPr>
              <w:t xml:space="preserve"> [16]</w:t>
            </w:r>
          </w:p>
        </w:tc>
      </w:tr>
      <w:tr w:rsidR="004E3039" w14:paraId="37A40D94" w14:textId="77777777" w:rsidTr="00B2161C">
        <w:trPr>
          <w:cantSplit/>
          <w:trHeight w:val="390"/>
        </w:trPr>
        <w:tc>
          <w:tcPr>
            <w:tcW w:w="1926" w:type="dxa"/>
            <w:tcBorders>
              <w:top w:val="single" w:sz="4" w:space="0" w:color="auto"/>
              <w:left w:val="single" w:sz="4" w:space="0" w:color="auto"/>
              <w:bottom w:val="single" w:sz="4" w:space="0" w:color="auto"/>
              <w:right w:val="single" w:sz="4" w:space="0" w:color="auto"/>
            </w:tcBorders>
            <w:hideMark/>
          </w:tcPr>
          <w:p w14:paraId="468C8F87" w14:textId="77777777" w:rsidR="004E3039" w:rsidRDefault="004E3039">
            <w:pPr>
              <w:pStyle w:val="TAL"/>
              <w:rPr>
                <w:lang w:val="en-GB" w:eastAsia="en-GB"/>
              </w:rPr>
            </w:pPr>
            <w:r>
              <w:rPr>
                <w:lang w:val="en-GB" w:eastAsia="en-GB"/>
              </w:rPr>
              <w:t>Handover from E-UTRA to CDMA2000</w:t>
            </w:r>
          </w:p>
        </w:tc>
        <w:tc>
          <w:tcPr>
            <w:tcW w:w="3626" w:type="dxa"/>
            <w:tcBorders>
              <w:top w:val="single" w:sz="4" w:space="0" w:color="auto"/>
              <w:left w:val="single" w:sz="4" w:space="0" w:color="auto"/>
              <w:bottom w:val="single" w:sz="4" w:space="0" w:color="auto"/>
              <w:right w:val="single" w:sz="4" w:space="0" w:color="auto"/>
            </w:tcBorders>
            <w:hideMark/>
          </w:tcPr>
          <w:p w14:paraId="196B0869" w14:textId="77777777" w:rsidR="004E3039" w:rsidRDefault="004E3039">
            <w:pPr>
              <w:pStyle w:val="TAL"/>
              <w:rPr>
                <w:i/>
                <w:lang w:val="en-GB" w:eastAsia="en-GB"/>
              </w:rPr>
            </w:pPr>
            <w:r>
              <w:rPr>
                <w:i/>
                <w:lang w:val="en-GB" w:eastAsia="en-GB"/>
              </w:rPr>
              <w:t>HandoverFromEUTRAPreparationRequest (CDMA2000)</w:t>
            </w:r>
          </w:p>
        </w:tc>
        <w:tc>
          <w:tcPr>
            <w:tcW w:w="5446" w:type="dxa"/>
            <w:tcBorders>
              <w:top w:val="single" w:sz="4" w:space="0" w:color="auto"/>
              <w:left w:val="single" w:sz="4" w:space="0" w:color="auto"/>
              <w:bottom w:val="single" w:sz="4" w:space="0" w:color="auto"/>
              <w:right w:val="single" w:sz="4" w:space="0" w:color="auto"/>
            </w:tcBorders>
          </w:tcPr>
          <w:p w14:paraId="3A2E59DE" w14:textId="77777777" w:rsidR="004E3039" w:rsidRDefault="004E3039">
            <w:pPr>
              <w:pStyle w:val="TAL"/>
              <w:rPr>
                <w:i/>
                <w:lang w:val="en-GB" w:eastAsia="en-GB"/>
              </w:rPr>
            </w:pPr>
          </w:p>
        </w:tc>
        <w:tc>
          <w:tcPr>
            <w:tcW w:w="466" w:type="dxa"/>
            <w:tcBorders>
              <w:top w:val="single" w:sz="4" w:space="0" w:color="auto"/>
              <w:left w:val="single" w:sz="4" w:space="0" w:color="auto"/>
              <w:bottom w:val="single" w:sz="4" w:space="0" w:color="auto"/>
              <w:right w:val="single" w:sz="4" w:space="0" w:color="auto"/>
            </w:tcBorders>
            <w:hideMark/>
          </w:tcPr>
          <w:p w14:paraId="1F3A7C8E" w14:textId="77777777" w:rsidR="004E3039" w:rsidRDefault="004E3039">
            <w:pPr>
              <w:pStyle w:val="TAL"/>
              <w:rPr>
                <w:lang w:val="en-GB" w:eastAsia="en-GB"/>
              </w:rPr>
            </w:pPr>
            <w:r>
              <w:rPr>
                <w:lang w:val="en-GB" w:eastAsia="en-GB"/>
              </w:rPr>
              <w:t>NA</w:t>
            </w:r>
          </w:p>
        </w:tc>
        <w:tc>
          <w:tcPr>
            <w:tcW w:w="2186" w:type="dxa"/>
            <w:tcBorders>
              <w:top w:val="single" w:sz="4" w:space="0" w:color="auto"/>
              <w:left w:val="single" w:sz="4" w:space="0" w:color="auto"/>
              <w:bottom w:val="single" w:sz="4" w:space="0" w:color="auto"/>
              <w:right w:val="single" w:sz="4" w:space="0" w:color="auto"/>
            </w:tcBorders>
            <w:hideMark/>
          </w:tcPr>
          <w:p w14:paraId="21C92470" w14:textId="77777777" w:rsidR="004E3039" w:rsidRDefault="004E3039">
            <w:pPr>
              <w:pStyle w:val="TAL"/>
              <w:rPr>
                <w:lang w:val="en-GB" w:eastAsia="en-GB"/>
              </w:rPr>
            </w:pPr>
            <w:r>
              <w:rPr>
                <w:lang w:val="en-GB" w:eastAsia="en-GB"/>
              </w:rPr>
              <w:t>Used to trigger the handover preparation procedure with a CDMA2000 RAT.</w:t>
            </w:r>
          </w:p>
          <w:p w14:paraId="3C878FCA" w14:textId="77777777" w:rsidR="004E3039" w:rsidRDefault="004E3039">
            <w:pPr>
              <w:pStyle w:val="TAL"/>
              <w:rPr>
                <w:lang w:val="en-GB" w:eastAsia="en-GB"/>
              </w:rPr>
            </w:pPr>
            <w:r>
              <w:rPr>
                <w:lang w:val="en-GB" w:eastAsia="en-GB"/>
              </w:rPr>
              <w:t xml:space="preserve">The performance of this procedure is specified in </w:t>
            </w:r>
            <w:r>
              <w:rPr>
                <w:lang w:val="en-GB"/>
              </w:rPr>
              <w:t>TS 36.133</w:t>
            </w:r>
            <w:r>
              <w:rPr>
                <w:lang w:val="en-GB" w:eastAsia="en-GB"/>
              </w:rPr>
              <w:t xml:space="preserve"> [16]</w:t>
            </w:r>
          </w:p>
        </w:tc>
      </w:tr>
      <w:tr w:rsidR="004E3039" w14:paraId="27944B69" w14:textId="77777777" w:rsidTr="00B2161C">
        <w:trPr>
          <w:cantSplit/>
        </w:trPr>
        <w:tc>
          <w:tcPr>
            <w:tcW w:w="13650" w:type="dxa"/>
            <w:gridSpan w:val="5"/>
            <w:tcBorders>
              <w:top w:val="single" w:sz="4" w:space="0" w:color="auto"/>
              <w:left w:val="single" w:sz="4" w:space="0" w:color="auto"/>
              <w:bottom w:val="single" w:sz="4" w:space="0" w:color="auto"/>
              <w:right w:val="single" w:sz="4" w:space="0" w:color="auto"/>
            </w:tcBorders>
            <w:hideMark/>
          </w:tcPr>
          <w:p w14:paraId="2BA9AE66" w14:textId="77777777" w:rsidR="004E3039" w:rsidRDefault="004E3039">
            <w:pPr>
              <w:pStyle w:val="TAL"/>
              <w:rPr>
                <w:lang w:val="en-GB" w:eastAsia="en-GB"/>
              </w:rPr>
            </w:pPr>
            <w:r>
              <w:rPr>
                <w:b/>
                <w:lang w:val="en-GB" w:eastAsia="en-GB"/>
              </w:rPr>
              <w:t>Measurement procedures</w:t>
            </w:r>
          </w:p>
        </w:tc>
      </w:tr>
      <w:tr w:rsidR="004E3039" w14:paraId="3537FB16" w14:textId="77777777" w:rsidTr="00B2161C">
        <w:trPr>
          <w:cantSplit/>
          <w:trHeight w:val="405"/>
        </w:trPr>
        <w:tc>
          <w:tcPr>
            <w:tcW w:w="1926" w:type="dxa"/>
            <w:tcBorders>
              <w:top w:val="single" w:sz="4" w:space="0" w:color="auto"/>
              <w:left w:val="single" w:sz="4" w:space="0" w:color="auto"/>
              <w:bottom w:val="single" w:sz="4" w:space="0" w:color="auto"/>
              <w:right w:val="single" w:sz="4" w:space="0" w:color="auto"/>
            </w:tcBorders>
            <w:hideMark/>
          </w:tcPr>
          <w:p w14:paraId="7F1DB223" w14:textId="77777777" w:rsidR="004E3039" w:rsidRDefault="004E3039">
            <w:pPr>
              <w:pStyle w:val="TAL"/>
              <w:rPr>
                <w:lang w:val="en-GB" w:eastAsia="en-GB"/>
              </w:rPr>
            </w:pPr>
            <w:r>
              <w:rPr>
                <w:lang w:val="en-GB" w:eastAsia="en-GB"/>
              </w:rPr>
              <w:t>Measurement Reporting</w:t>
            </w:r>
          </w:p>
        </w:tc>
        <w:tc>
          <w:tcPr>
            <w:tcW w:w="3626" w:type="dxa"/>
            <w:tcBorders>
              <w:top w:val="single" w:sz="4" w:space="0" w:color="auto"/>
              <w:left w:val="single" w:sz="4" w:space="0" w:color="auto"/>
              <w:bottom w:val="single" w:sz="4" w:space="0" w:color="auto"/>
              <w:right w:val="single" w:sz="4" w:space="0" w:color="auto"/>
            </w:tcBorders>
          </w:tcPr>
          <w:p w14:paraId="3147F55B" w14:textId="77777777" w:rsidR="004E3039" w:rsidRDefault="004E3039">
            <w:pPr>
              <w:pStyle w:val="TAL"/>
              <w:rPr>
                <w:i/>
                <w:lang w:val="en-GB" w:eastAsia="en-GB"/>
              </w:rPr>
            </w:pPr>
          </w:p>
        </w:tc>
        <w:tc>
          <w:tcPr>
            <w:tcW w:w="5446" w:type="dxa"/>
            <w:tcBorders>
              <w:top w:val="single" w:sz="4" w:space="0" w:color="auto"/>
              <w:left w:val="single" w:sz="4" w:space="0" w:color="auto"/>
              <w:bottom w:val="single" w:sz="4" w:space="0" w:color="auto"/>
              <w:right w:val="single" w:sz="4" w:space="0" w:color="auto"/>
            </w:tcBorders>
            <w:hideMark/>
          </w:tcPr>
          <w:p w14:paraId="309C7BA7" w14:textId="77777777" w:rsidR="004E3039" w:rsidRDefault="004E3039">
            <w:pPr>
              <w:pStyle w:val="TAL"/>
              <w:rPr>
                <w:i/>
                <w:lang w:val="en-GB" w:eastAsia="en-GB"/>
              </w:rPr>
            </w:pPr>
            <w:r>
              <w:rPr>
                <w:i/>
                <w:lang w:val="en-GB" w:eastAsia="en-GB"/>
              </w:rPr>
              <w:t>MeasurementReport</w:t>
            </w:r>
          </w:p>
        </w:tc>
        <w:tc>
          <w:tcPr>
            <w:tcW w:w="466" w:type="dxa"/>
            <w:tcBorders>
              <w:top w:val="single" w:sz="4" w:space="0" w:color="auto"/>
              <w:left w:val="single" w:sz="4" w:space="0" w:color="auto"/>
              <w:bottom w:val="single" w:sz="4" w:space="0" w:color="auto"/>
              <w:right w:val="single" w:sz="4" w:space="0" w:color="auto"/>
            </w:tcBorders>
            <w:hideMark/>
          </w:tcPr>
          <w:p w14:paraId="7E40761A" w14:textId="77777777" w:rsidR="004E3039" w:rsidRDefault="004E3039">
            <w:pPr>
              <w:pStyle w:val="TAL"/>
              <w:rPr>
                <w:lang w:val="en-GB" w:eastAsia="en-GB"/>
              </w:rPr>
            </w:pPr>
            <w:r>
              <w:rPr>
                <w:lang w:val="en-GB" w:eastAsia="en-GB"/>
              </w:rPr>
              <w:t>NA</w:t>
            </w:r>
          </w:p>
        </w:tc>
        <w:tc>
          <w:tcPr>
            <w:tcW w:w="2186" w:type="dxa"/>
            <w:tcBorders>
              <w:top w:val="single" w:sz="4" w:space="0" w:color="auto"/>
              <w:left w:val="single" w:sz="4" w:space="0" w:color="auto"/>
              <w:bottom w:val="single" w:sz="4" w:space="0" w:color="auto"/>
              <w:right w:val="single" w:sz="4" w:space="0" w:color="auto"/>
            </w:tcBorders>
          </w:tcPr>
          <w:p w14:paraId="09FFCBBE" w14:textId="77777777" w:rsidR="004E3039" w:rsidRDefault="004E3039">
            <w:pPr>
              <w:pStyle w:val="TAL"/>
              <w:rPr>
                <w:lang w:val="en-GB" w:eastAsia="en-GB"/>
              </w:rPr>
            </w:pPr>
          </w:p>
        </w:tc>
      </w:tr>
      <w:tr w:rsidR="004E3039" w14:paraId="354FFDA2" w14:textId="77777777" w:rsidTr="00B2161C">
        <w:trPr>
          <w:cantSplit/>
        </w:trPr>
        <w:tc>
          <w:tcPr>
            <w:tcW w:w="13650" w:type="dxa"/>
            <w:gridSpan w:val="5"/>
            <w:tcBorders>
              <w:top w:val="single" w:sz="4" w:space="0" w:color="auto"/>
              <w:left w:val="single" w:sz="4" w:space="0" w:color="auto"/>
              <w:bottom w:val="single" w:sz="4" w:space="0" w:color="auto"/>
              <w:right w:val="single" w:sz="4" w:space="0" w:color="auto"/>
            </w:tcBorders>
            <w:hideMark/>
          </w:tcPr>
          <w:p w14:paraId="3FA84446" w14:textId="77777777" w:rsidR="004E3039" w:rsidRDefault="004E3039">
            <w:pPr>
              <w:pStyle w:val="TAL"/>
              <w:rPr>
                <w:lang w:val="en-GB" w:eastAsia="en-GB"/>
              </w:rPr>
            </w:pPr>
            <w:r>
              <w:rPr>
                <w:b/>
                <w:lang w:val="en-GB" w:eastAsia="en-GB"/>
              </w:rPr>
              <w:t>Other procedures</w:t>
            </w:r>
          </w:p>
        </w:tc>
      </w:tr>
      <w:tr w:rsidR="004E3039" w14:paraId="0B586ED9" w14:textId="77777777" w:rsidTr="00B2161C">
        <w:trPr>
          <w:cantSplit/>
          <w:trHeight w:val="90"/>
        </w:trPr>
        <w:tc>
          <w:tcPr>
            <w:tcW w:w="1926" w:type="dxa"/>
            <w:tcBorders>
              <w:top w:val="single" w:sz="4" w:space="0" w:color="auto"/>
              <w:left w:val="single" w:sz="4" w:space="0" w:color="auto"/>
              <w:bottom w:val="single" w:sz="4" w:space="0" w:color="auto"/>
              <w:right w:val="single" w:sz="4" w:space="0" w:color="auto"/>
            </w:tcBorders>
            <w:hideMark/>
          </w:tcPr>
          <w:p w14:paraId="58C1FF46" w14:textId="77777777" w:rsidR="004E3039" w:rsidRDefault="004E3039">
            <w:pPr>
              <w:pStyle w:val="TAL"/>
              <w:rPr>
                <w:lang w:val="en-GB" w:eastAsia="en-GB"/>
              </w:rPr>
            </w:pPr>
            <w:r>
              <w:rPr>
                <w:lang w:val="en-GB" w:eastAsia="en-GB"/>
              </w:rPr>
              <w:t>UE capability transfer</w:t>
            </w:r>
          </w:p>
        </w:tc>
        <w:tc>
          <w:tcPr>
            <w:tcW w:w="3626" w:type="dxa"/>
            <w:tcBorders>
              <w:top w:val="single" w:sz="4" w:space="0" w:color="auto"/>
              <w:left w:val="single" w:sz="4" w:space="0" w:color="auto"/>
              <w:bottom w:val="single" w:sz="4" w:space="0" w:color="auto"/>
              <w:right w:val="single" w:sz="4" w:space="0" w:color="auto"/>
            </w:tcBorders>
            <w:hideMark/>
          </w:tcPr>
          <w:p w14:paraId="256B0EF3" w14:textId="77777777" w:rsidR="004E3039" w:rsidRDefault="004E3039">
            <w:pPr>
              <w:pStyle w:val="TAL"/>
              <w:rPr>
                <w:i/>
                <w:lang w:val="en-GB" w:eastAsia="en-GB"/>
              </w:rPr>
            </w:pPr>
            <w:r>
              <w:rPr>
                <w:i/>
                <w:lang w:val="en-GB" w:eastAsia="en-GB"/>
              </w:rPr>
              <w:t>UECapabilityEnquiry</w:t>
            </w:r>
          </w:p>
        </w:tc>
        <w:tc>
          <w:tcPr>
            <w:tcW w:w="5446" w:type="dxa"/>
            <w:tcBorders>
              <w:top w:val="single" w:sz="4" w:space="0" w:color="auto"/>
              <w:left w:val="single" w:sz="4" w:space="0" w:color="auto"/>
              <w:bottom w:val="single" w:sz="4" w:space="0" w:color="auto"/>
              <w:right w:val="single" w:sz="4" w:space="0" w:color="auto"/>
            </w:tcBorders>
            <w:hideMark/>
          </w:tcPr>
          <w:p w14:paraId="1729570C" w14:textId="77777777" w:rsidR="004E3039" w:rsidRDefault="004E3039">
            <w:pPr>
              <w:pStyle w:val="TAL"/>
              <w:rPr>
                <w:i/>
                <w:lang w:val="en-GB" w:eastAsia="en-GB"/>
              </w:rPr>
            </w:pPr>
            <w:r>
              <w:rPr>
                <w:i/>
                <w:lang w:val="en-GB" w:eastAsia="en-GB"/>
              </w:rPr>
              <w:t>UECapabilityInformation</w:t>
            </w:r>
          </w:p>
        </w:tc>
        <w:tc>
          <w:tcPr>
            <w:tcW w:w="466" w:type="dxa"/>
            <w:tcBorders>
              <w:top w:val="single" w:sz="4" w:space="0" w:color="auto"/>
              <w:left w:val="single" w:sz="4" w:space="0" w:color="auto"/>
              <w:bottom w:val="single" w:sz="4" w:space="0" w:color="auto"/>
              <w:right w:val="single" w:sz="4" w:space="0" w:color="auto"/>
            </w:tcBorders>
            <w:hideMark/>
          </w:tcPr>
          <w:p w14:paraId="27FD27E0" w14:textId="77777777" w:rsidR="004E3039" w:rsidRDefault="004E3039">
            <w:pPr>
              <w:pStyle w:val="TAL"/>
              <w:rPr>
                <w:lang w:val="en-GB" w:eastAsia="en-GB"/>
              </w:rPr>
            </w:pPr>
            <w:r>
              <w:rPr>
                <w:lang w:val="en-GB" w:eastAsia="en-GB"/>
              </w:rPr>
              <w:t>10/ 80</w:t>
            </w:r>
          </w:p>
        </w:tc>
        <w:tc>
          <w:tcPr>
            <w:tcW w:w="2186" w:type="dxa"/>
            <w:tcBorders>
              <w:top w:val="single" w:sz="4" w:space="0" w:color="auto"/>
              <w:left w:val="single" w:sz="4" w:space="0" w:color="auto"/>
              <w:bottom w:val="single" w:sz="4" w:space="0" w:color="auto"/>
              <w:right w:val="single" w:sz="4" w:space="0" w:color="auto"/>
            </w:tcBorders>
            <w:hideMark/>
          </w:tcPr>
          <w:p w14:paraId="35EF7EEA" w14:textId="77777777" w:rsidR="004E3039" w:rsidRDefault="004E3039">
            <w:pPr>
              <w:pStyle w:val="TAL"/>
              <w:rPr>
                <w:lang w:val="en-GB" w:eastAsia="en-GB"/>
              </w:rPr>
            </w:pPr>
            <w:r>
              <w:rPr>
                <w:lang w:val="en-GB" w:eastAsia="en-GB"/>
              </w:rPr>
              <w:t>N = 80 applies in case the UE has to report at least one of the following UE capabilities.</w:t>
            </w:r>
          </w:p>
          <w:p w14:paraId="3FE495DF" w14:textId="77777777" w:rsidR="004E3039" w:rsidRDefault="004E3039">
            <w:pPr>
              <w:pStyle w:val="TAL"/>
              <w:ind w:left="234" w:hanging="142"/>
              <w:rPr>
                <w:lang w:val="en-GB"/>
              </w:rPr>
            </w:pPr>
            <w:r>
              <w:rPr>
                <w:lang w:val="en-GB"/>
              </w:rPr>
              <w:t>- MR-DC band combinations.</w:t>
            </w:r>
          </w:p>
          <w:p w14:paraId="3F567510" w14:textId="77777777" w:rsidR="004E3039" w:rsidRDefault="004E3039">
            <w:pPr>
              <w:pStyle w:val="TAL"/>
              <w:ind w:left="234" w:hanging="142"/>
              <w:rPr>
                <w:lang w:val="en-GB"/>
              </w:rPr>
            </w:pPr>
            <w:r>
              <w:rPr>
                <w:lang w:val="en-GB"/>
              </w:rPr>
              <w:t>- NR band combinations</w:t>
            </w:r>
          </w:p>
          <w:p w14:paraId="72D5B39C" w14:textId="77777777" w:rsidR="004E3039" w:rsidRDefault="004E3039">
            <w:pPr>
              <w:pStyle w:val="TAL"/>
              <w:ind w:left="234" w:hanging="142"/>
              <w:rPr>
                <w:lang w:val="en-GB"/>
              </w:rPr>
            </w:pPr>
            <w:r>
              <w:rPr>
                <w:lang w:val="en-GB"/>
              </w:rPr>
              <w:t>- EUTRA feature sets</w:t>
            </w:r>
          </w:p>
        </w:tc>
      </w:tr>
      <w:tr w:rsidR="004E3039" w14:paraId="380E453F" w14:textId="77777777" w:rsidTr="00B2161C">
        <w:trPr>
          <w:cantSplit/>
          <w:trHeight w:val="90"/>
        </w:trPr>
        <w:tc>
          <w:tcPr>
            <w:tcW w:w="1926" w:type="dxa"/>
            <w:tcBorders>
              <w:top w:val="single" w:sz="4" w:space="0" w:color="auto"/>
              <w:left w:val="single" w:sz="4" w:space="0" w:color="auto"/>
              <w:bottom w:val="single" w:sz="4" w:space="0" w:color="auto"/>
              <w:right w:val="single" w:sz="4" w:space="0" w:color="auto"/>
            </w:tcBorders>
            <w:hideMark/>
          </w:tcPr>
          <w:p w14:paraId="5AA12205" w14:textId="77777777" w:rsidR="004E3039" w:rsidRDefault="004E3039">
            <w:pPr>
              <w:pStyle w:val="TAL"/>
              <w:rPr>
                <w:lang w:val="en-GB" w:eastAsia="en-GB"/>
              </w:rPr>
            </w:pPr>
            <w:r>
              <w:rPr>
                <w:lang w:val="en-GB" w:eastAsia="en-GB"/>
              </w:rPr>
              <w:t>Counter check</w:t>
            </w:r>
          </w:p>
        </w:tc>
        <w:tc>
          <w:tcPr>
            <w:tcW w:w="3626" w:type="dxa"/>
            <w:tcBorders>
              <w:top w:val="single" w:sz="4" w:space="0" w:color="auto"/>
              <w:left w:val="single" w:sz="4" w:space="0" w:color="auto"/>
              <w:bottom w:val="single" w:sz="4" w:space="0" w:color="auto"/>
              <w:right w:val="single" w:sz="4" w:space="0" w:color="auto"/>
            </w:tcBorders>
            <w:hideMark/>
          </w:tcPr>
          <w:p w14:paraId="72A2F394" w14:textId="77777777" w:rsidR="004E3039" w:rsidRDefault="004E3039">
            <w:pPr>
              <w:pStyle w:val="TAL"/>
              <w:rPr>
                <w:i/>
                <w:lang w:val="en-GB" w:eastAsia="en-GB"/>
              </w:rPr>
            </w:pPr>
            <w:r>
              <w:rPr>
                <w:i/>
                <w:lang w:val="en-GB" w:eastAsia="en-GB"/>
              </w:rPr>
              <w:t>CounterCheck</w:t>
            </w:r>
          </w:p>
        </w:tc>
        <w:tc>
          <w:tcPr>
            <w:tcW w:w="5446" w:type="dxa"/>
            <w:tcBorders>
              <w:top w:val="single" w:sz="4" w:space="0" w:color="auto"/>
              <w:left w:val="single" w:sz="4" w:space="0" w:color="auto"/>
              <w:bottom w:val="single" w:sz="4" w:space="0" w:color="auto"/>
              <w:right w:val="single" w:sz="4" w:space="0" w:color="auto"/>
            </w:tcBorders>
            <w:hideMark/>
          </w:tcPr>
          <w:p w14:paraId="706765D4" w14:textId="77777777" w:rsidR="004E3039" w:rsidRDefault="004E3039">
            <w:pPr>
              <w:pStyle w:val="TAL"/>
              <w:rPr>
                <w:i/>
                <w:lang w:val="en-GB" w:eastAsia="en-GB"/>
              </w:rPr>
            </w:pPr>
            <w:r>
              <w:rPr>
                <w:i/>
                <w:lang w:val="en-GB" w:eastAsia="en-GB"/>
              </w:rPr>
              <w:t>CounterCheckResponse</w:t>
            </w:r>
          </w:p>
        </w:tc>
        <w:tc>
          <w:tcPr>
            <w:tcW w:w="466" w:type="dxa"/>
            <w:tcBorders>
              <w:top w:val="single" w:sz="4" w:space="0" w:color="auto"/>
              <w:left w:val="single" w:sz="4" w:space="0" w:color="auto"/>
              <w:bottom w:val="single" w:sz="4" w:space="0" w:color="auto"/>
              <w:right w:val="single" w:sz="4" w:space="0" w:color="auto"/>
            </w:tcBorders>
            <w:hideMark/>
          </w:tcPr>
          <w:p w14:paraId="49BA79F7" w14:textId="77777777" w:rsidR="004E3039" w:rsidRDefault="004E3039">
            <w:pPr>
              <w:pStyle w:val="TAL"/>
              <w:rPr>
                <w:lang w:val="en-GB" w:eastAsia="en-GB"/>
              </w:rPr>
            </w:pPr>
            <w:r>
              <w:rPr>
                <w:lang w:val="en-GB" w:eastAsia="en-GB"/>
              </w:rPr>
              <w:t>10</w:t>
            </w:r>
          </w:p>
        </w:tc>
        <w:tc>
          <w:tcPr>
            <w:tcW w:w="2186" w:type="dxa"/>
            <w:tcBorders>
              <w:top w:val="single" w:sz="4" w:space="0" w:color="auto"/>
              <w:left w:val="single" w:sz="4" w:space="0" w:color="auto"/>
              <w:bottom w:val="single" w:sz="4" w:space="0" w:color="auto"/>
              <w:right w:val="single" w:sz="4" w:space="0" w:color="auto"/>
            </w:tcBorders>
          </w:tcPr>
          <w:p w14:paraId="11E5CDA1" w14:textId="77777777" w:rsidR="004E3039" w:rsidRDefault="004E3039">
            <w:pPr>
              <w:pStyle w:val="TAL"/>
              <w:rPr>
                <w:lang w:val="en-GB" w:eastAsia="en-GB"/>
              </w:rPr>
            </w:pPr>
          </w:p>
        </w:tc>
      </w:tr>
      <w:tr w:rsidR="004E3039" w14:paraId="0EBAEC76" w14:textId="77777777" w:rsidTr="00B2161C">
        <w:trPr>
          <w:cantSplit/>
          <w:trHeight w:val="90"/>
        </w:trPr>
        <w:tc>
          <w:tcPr>
            <w:tcW w:w="1926" w:type="dxa"/>
            <w:tcBorders>
              <w:top w:val="single" w:sz="4" w:space="0" w:color="auto"/>
              <w:left w:val="single" w:sz="4" w:space="0" w:color="auto"/>
              <w:bottom w:val="single" w:sz="4" w:space="0" w:color="auto"/>
              <w:right w:val="single" w:sz="4" w:space="0" w:color="auto"/>
            </w:tcBorders>
            <w:hideMark/>
          </w:tcPr>
          <w:p w14:paraId="16835EBA" w14:textId="77777777" w:rsidR="004E3039" w:rsidRDefault="004E3039">
            <w:pPr>
              <w:pStyle w:val="TAL"/>
              <w:rPr>
                <w:lang w:val="en-GB" w:eastAsia="en-GB"/>
              </w:rPr>
            </w:pPr>
            <w:r>
              <w:rPr>
                <w:rFonts w:eastAsia="SimSun"/>
                <w:lang w:val="en-GB" w:eastAsia="zh-CN"/>
              </w:rPr>
              <w:t>Proximity indication</w:t>
            </w:r>
          </w:p>
        </w:tc>
        <w:tc>
          <w:tcPr>
            <w:tcW w:w="3626" w:type="dxa"/>
            <w:tcBorders>
              <w:top w:val="single" w:sz="4" w:space="0" w:color="auto"/>
              <w:left w:val="single" w:sz="4" w:space="0" w:color="auto"/>
              <w:bottom w:val="single" w:sz="4" w:space="0" w:color="auto"/>
              <w:right w:val="single" w:sz="4" w:space="0" w:color="auto"/>
            </w:tcBorders>
          </w:tcPr>
          <w:p w14:paraId="48D5BB12" w14:textId="77777777" w:rsidR="004E3039" w:rsidRDefault="004E3039">
            <w:pPr>
              <w:pStyle w:val="TAL"/>
              <w:rPr>
                <w:i/>
                <w:lang w:val="en-GB" w:eastAsia="en-GB"/>
              </w:rPr>
            </w:pPr>
          </w:p>
        </w:tc>
        <w:tc>
          <w:tcPr>
            <w:tcW w:w="5446" w:type="dxa"/>
            <w:tcBorders>
              <w:top w:val="single" w:sz="4" w:space="0" w:color="auto"/>
              <w:left w:val="single" w:sz="4" w:space="0" w:color="auto"/>
              <w:bottom w:val="single" w:sz="4" w:space="0" w:color="auto"/>
              <w:right w:val="single" w:sz="4" w:space="0" w:color="auto"/>
            </w:tcBorders>
            <w:hideMark/>
          </w:tcPr>
          <w:p w14:paraId="4A766F8A" w14:textId="77777777" w:rsidR="004E3039" w:rsidRDefault="004E3039">
            <w:pPr>
              <w:pStyle w:val="TAL"/>
              <w:rPr>
                <w:i/>
                <w:lang w:val="en-GB" w:eastAsia="en-GB"/>
              </w:rPr>
            </w:pPr>
            <w:r>
              <w:rPr>
                <w:i/>
                <w:lang w:val="en-GB" w:eastAsia="en-GB"/>
              </w:rPr>
              <w:t>ProximityIndication</w:t>
            </w:r>
          </w:p>
        </w:tc>
        <w:tc>
          <w:tcPr>
            <w:tcW w:w="466" w:type="dxa"/>
            <w:tcBorders>
              <w:top w:val="single" w:sz="4" w:space="0" w:color="auto"/>
              <w:left w:val="single" w:sz="4" w:space="0" w:color="auto"/>
              <w:bottom w:val="single" w:sz="4" w:space="0" w:color="auto"/>
              <w:right w:val="single" w:sz="4" w:space="0" w:color="auto"/>
            </w:tcBorders>
            <w:hideMark/>
          </w:tcPr>
          <w:p w14:paraId="3CA1DE58" w14:textId="77777777" w:rsidR="004E3039" w:rsidRDefault="004E3039">
            <w:pPr>
              <w:pStyle w:val="TAL"/>
              <w:rPr>
                <w:lang w:val="en-GB" w:eastAsia="en-GB"/>
              </w:rPr>
            </w:pPr>
            <w:r>
              <w:rPr>
                <w:lang w:val="en-GB" w:eastAsia="en-GB"/>
              </w:rPr>
              <w:t>NA</w:t>
            </w:r>
          </w:p>
        </w:tc>
        <w:tc>
          <w:tcPr>
            <w:tcW w:w="2186" w:type="dxa"/>
            <w:tcBorders>
              <w:top w:val="single" w:sz="4" w:space="0" w:color="auto"/>
              <w:left w:val="single" w:sz="4" w:space="0" w:color="auto"/>
              <w:bottom w:val="single" w:sz="4" w:space="0" w:color="auto"/>
              <w:right w:val="single" w:sz="4" w:space="0" w:color="auto"/>
            </w:tcBorders>
          </w:tcPr>
          <w:p w14:paraId="28DBAE50" w14:textId="77777777" w:rsidR="004E3039" w:rsidRDefault="004E3039">
            <w:pPr>
              <w:pStyle w:val="TAL"/>
              <w:rPr>
                <w:lang w:val="en-GB" w:eastAsia="en-GB"/>
              </w:rPr>
            </w:pPr>
          </w:p>
        </w:tc>
      </w:tr>
      <w:tr w:rsidR="004E3039" w14:paraId="307CF800" w14:textId="77777777" w:rsidTr="00B2161C">
        <w:trPr>
          <w:cantSplit/>
          <w:trHeight w:val="90"/>
        </w:trPr>
        <w:tc>
          <w:tcPr>
            <w:tcW w:w="1926" w:type="dxa"/>
            <w:tcBorders>
              <w:top w:val="single" w:sz="4" w:space="0" w:color="auto"/>
              <w:left w:val="single" w:sz="4" w:space="0" w:color="auto"/>
              <w:bottom w:val="single" w:sz="4" w:space="0" w:color="auto"/>
              <w:right w:val="single" w:sz="4" w:space="0" w:color="auto"/>
            </w:tcBorders>
            <w:hideMark/>
          </w:tcPr>
          <w:p w14:paraId="340E2397" w14:textId="77777777" w:rsidR="004E3039" w:rsidRDefault="004E3039">
            <w:pPr>
              <w:pStyle w:val="TAL"/>
              <w:rPr>
                <w:rFonts w:eastAsia="SimSun"/>
                <w:lang w:val="en-GB" w:eastAsia="zh-CN"/>
              </w:rPr>
            </w:pPr>
            <w:r>
              <w:rPr>
                <w:lang w:val="en-GB" w:eastAsia="en-GB"/>
              </w:rPr>
              <w:t>UE information</w:t>
            </w:r>
          </w:p>
        </w:tc>
        <w:tc>
          <w:tcPr>
            <w:tcW w:w="3626" w:type="dxa"/>
            <w:tcBorders>
              <w:top w:val="single" w:sz="4" w:space="0" w:color="auto"/>
              <w:left w:val="single" w:sz="4" w:space="0" w:color="auto"/>
              <w:bottom w:val="single" w:sz="4" w:space="0" w:color="auto"/>
              <w:right w:val="single" w:sz="4" w:space="0" w:color="auto"/>
            </w:tcBorders>
            <w:hideMark/>
          </w:tcPr>
          <w:p w14:paraId="1D781E97" w14:textId="77777777" w:rsidR="004E3039" w:rsidRDefault="004E3039">
            <w:pPr>
              <w:pStyle w:val="TAL"/>
              <w:rPr>
                <w:i/>
                <w:lang w:val="en-GB" w:eastAsia="en-GB"/>
              </w:rPr>
            </w:pPr>
            <w:r>
              <w:rPr>
                <w:i/>
                <w:lang w:val="en-GB" w:eastAsia="en-GB"/>
              </w:rPr>
              <w:t>UEInformationRequest</w:t>
            </w:r>
          </w:p>
        </w:tc>
        <w:tc>
          <w:tcPr>
            <w:tcW w:w="5446" w:type="dxa"/>
            <w:tcBorders>
              <w:top w:val="single" w:sz="4" w:space="0" w:color="auto"/>
              <w:left w:val="single" w:sz="4" w:space="0" w:color="auto"/>
              <w:bottom w:val="single" w:sz="4" w:space="0" w:color="auto"/>
              <w:right w:val="single" w:sz="4" w:space="0" w:color="auto"/>
            </w:tcBorders>
            <w:hideMark/>
          </w:tcPr>
          <w:p w14:paraId="243A4C51" w14:textId="77777777" w:rsidR="004E3039" w:rsidRDefault="004E3039">
            <w:pPr>
              <w:pStyle w:val="TAL"/>
              <w:rPr>
                <w:i/>
                <w:lang w:val="en-GB" w:eastAsia="en-GB"/>
              </w:rPr>
            </w:pPr>
            <w:r>
              <w:rPr>
                <w:i/>
                <w:lang w:val="en-GB" w:eastAsia="en-GB"/>
              </w:rPr>
              <w:t>UEInformationResponse</w:t>
            </w:r>
          </w:p>
        </w:tc>
        <w:tc>
          <w:tcPr>
            <w:tcW w:w="466" w:type="dxa"/>
            <w:tcBorders>
              <w:top w:val="single" w:sz="4" w:space="0" w:color="auto"/>
              <w:left w:val="single" w:sz="4" w:space="0" w:color="auto"/>
              <w:bottom w:val="single" w:sz="4" w:space="0" w:color="auto"/>
              <w:right w:val="single" w:sz="4" w:space="0" w:color="auto"/>
            </w:tcBorders>
            <w:hideMark/>
          </w:tcPr>
          <w:p w14:paraId="6B8E8183" w14:textId="77777777" w:rsidR="004E3039" w:rsidRDefault="004E3039">
            <w:pPr>
              <w:pStyle w:val="TAL"/>
              <w:rPr>
                <w:lang w:val="en-GB" w:eastAsia="en-GB"/>
              </w:rPr>
            </w:pPr>
            <w:r>
              <w:rPr>
                <w:lang w:val="en-GB" w:eastAsia="en-GB"/>
              </w:rPr>
              <w:t>15</w:t>
            </w:r>
          </w:p>
        </w:tc>
        <w:tc>
          <w:tcPr>
            <w:tcW w:w="2186" w:type="dxa"/>
            <w:tcBorders>
              <w:top w:val="single" w:sz="4" w:space="0" w:color="auto"/>
              <w:left w:val="single" w:sz="4" w:space="0" w:color="auto"/>
              <w:bottom w:val="single" w:sz="4" w:space="0" w:color="auto"/>
              <w:right w:val="single" w:sz="4" w:space="0" w:color="auto"/>
            </w:tcBorders>
          </w:tcPr>
          <w:p w14:paraId="550B605F" w14:textId="77777777" w:rsidR="004E3039" w:rsidRDefault="004E3039">
            <w:pPr>
              <w:pStyle w:val="TAL"/>
              <w:rPr>
                <w:lang w:val="en-GB" w:eastAsia="en-GB"/>
              </w:rPr>
            </w:pPr>
          </w:p>
        </w:tc>
      </w:tr>
      <w:tr w:rsidR="004E3039" w14:paraId="38BD9A61" w14:textId="77777777" w:rsidTr="00B2161C">
        <w:trPr>
          <w:cantSplit/>
          <w:trHeight w:val="90"/>
        </w:trPr>
        <w:tc>
          <w:tcPr>
            <w:tcW w:w="1926" w:type="dxa"/>
            <w:tcBorders>
              <w:top w:val="single" w:sz="4" w:space="0" w:color="auto"/>
              <w:left w:val="single" w:sz="4" w:space="0" w:color="auto"/>
              <w:bottom w:val="single" w:sz="4" w:space="0" w:color="auto"/>
              <w:right w:val="single" w:sz="4" w:space="0" w:color="auto"/>
            </w:tcBorders>
            <w:hideMark/>
          </w:tcPr>
          <w:p w14:paraId="4542E986" w14:textId="77777777" w:rsidR="004E3039" w:rsidRDefault="004E3039">
            <w:pPr>
              <w:pStyle w:val="TAL"/>
              <w:rPr>
                <w:lang w:val="en-GB" w:eastAsia="en-GB"/>
              </w:rPr>
            </w:pPr>
            <w:r>
              <w:rPr>
                <w:lang w:val="en-GB" w:eastAsia="en-GB"/>
              </w:rPr>
              <w:t>MBMS counting</w:t>
            </w:r>
          </w:p>
        </w:tc>
        <w:tc>
          <w:tcPr>
            <w:tcW w:w="3626" w:type="dxa"/>
            <w:tcBorders>
              <w:top w:val="single" w:sz="4" w:space="0" w:color="auto"/>
              <w:left w:val="single" w:sz="4" w:space="0" w:color="auto"/>
              <w:bottom w:val="single" w:sz="4" w:space="0" w:color="auto"/>
              <w:right w:val="single" w:sz="4" w:space="0" w:color="auto"/>
            </w:tcBorders>
            <w:hideMark/>
          </w:tcPr>
          <w:p w14:paraId="33058522" w14:textId="77777777" w:rsidR="004E3039" w:rsidRDefault="004E3039">
            <w:pPr>
              <w:pStyle w:val="TAL"/>
              <w:rPr>
                <w:i/>
                <w:lang w:val="en-GB" w:eastAsia="en-GB"/>
              </w:rPr>
            </w:pPr>
            <w:r>
              <w:rPr>
                <w:i/>
                <w:lang w:val="en-GB" w:eastAsia="en-GB"/>
              </w:rPr>
              <w:t>MBMSCountingRequest</w:t>
            </w:r>
          </w:p>
        </w:tc>
        <w:tc>
          <w:tcPr>
            <w:tcW w:w="5446" w:type="dxa"/>
            <w:tcBorders>
              <w:top w:val="single" w:sz="4" w:space="0" w:color="auto"/>
              <w:left w:val="single" w:sz="4" w:space="0" w:color="auto"/>
              <w:bottom w:val="single" w:sz="4" w:space="0" w:color="auto"/>
              <w:right w:val="single" w:sz="4" w:space="0" w:color="auto"/>
            </w:tcBorders>
            <w:hideMark/>
          </w:tcPr>
          <w:p w14:paraId="75D13FD1" w14:textId="77777777" w:rsidR="004E3039" w:rsidRDefault="004E3039">
            <w:pPr>
              <w:pStyle w:val="TAL"/>
              <w:rPr>
                <w:i/>
                <w:lang w:val="en-GB" w:eastAsia="en-GB"/>
              </w:rPr>
            </w:pPr>
            <w:r>
              <w:rPr>
                <w:i/>
                <w:lang w:val="en-GB" w:eastAsia="en-GB"/>
              </w:rPr>
              <w:t>MBMSCountingResponse</w:t>
            </w:r>
          </w:p>
        </w:tc>
        <w:tc>
          <w:tcPr>
            <w:tcW w:w="466" w:type="dxa"/>
            <w:tcBorders>
              <w:top w:val="single" w:sz="4" w:space="0" w:color="auto"/>
              <w:left w:val="single" w:sz="4" w:space="0" w:color="auto"/>
              <w:bottom w:val="single" w:sz="4" w:space="0" w:color="auto"/>
              <w:right w:val="single" w:sz="4" w:space="0" w:color="auto"/>
            </w:tcBorders>
            <w:hideMark/>
          </w:tcPr>
          <w:p w14:paraId="778A264A" w14:textId="77777777" w:rsidR="004E3039" w:rsidRDefault="004E3039">
            <w:pPr>
              <w:pStyle w:val="TAL"/>
              <w:rPr>
                <w:lang w:val="en-GB" w:eastAsia="en-GB"/>
              </w:rPr>
            </w:pPr>
            <w:r>
              <w:rPr>
                <w:lang w:val="en-GB" w:eastAsia="en-GB"/>
              </w:rPr>
              <w:t>NA</w:t>
            </w:r>
          </w:p>
        </w:tc>
        <w:tc>
          <w:tcPr>
            <w:tcW w:w="2186" w:type="dxa"/>
            <w:tcBorders>
              <w:top w:val="single" w:sz="4" w:space="0" w:color="auto"/>
              <w:left w:val="single" w:sz="4" w:space="0" w:color="auto"/>
              <w:bottom w:val="single" w:sz="4" w:space="0" w:color="auto"/>
              <w:right w:val="single" w:sz="4" w:space="0" w:color="auto"/>
            </w:tcBorders>
          </w:tcPr>
          <w:p w14:paraId="09EBDE58" w14:textId="77777777" w:rsidR="004E3039" w:rsidRDefault="004E3039">
            <w:pPr>
              <w:pStyle w:val="TAL"/>
              <w:rPr>
                <w:lang w:val="en-GB" w:eastAsia="en-GB"/>
              </w:rPr>
            </w:pPr>
          </w:p>
        </w:tc>
      </w:tr>
      <w:tr w:rsidR="004E3039" w14:paraId="7B1A8B10" w14:textId="77777777" w:rsidTr="00B2161C">
        <w:trPr>
          <w:cantSplit/>
          <w:trHeight w:val="90"/>
        </w:trPr>
        <w:tc>
          <w:tcPr>
            <w:tcW w:w="1926" w:type="dxa"/>
            <w:tcBorders>
              <w:top w:val="single" w:sz="4" w:space="0" w:color="auto"/>
              <w:left w:val="single" w:sz="4" w:space="0" w:color="auto"/>
              <w:bottom w:val="single" w:sz="4" w:space="0" w:color="auto"/>
              <w:right w:val="single" w:sz="4" w:space="0" w:color="auto"/>
            </w:tcBorders>
            <w:hideMark/>
          </w:tcPr>
          <w:p w14:paraId="5CD84EDB" w14:textId="77777777" w:rsidR="004E3039" w:rsidRDefault="004E3039">
            <w:pPr>
              <w:pStyle w:val="TAL"/>
              <w:rPr>
                <w:lang w:val="en-GB" w:eastAsia="en-GB"/>
              </w:rPr>
            </w:pPr>
            <w:r>
              <w:rPr>
                <w:lang w:val="en-GB" w:eastAsia="en-GB"/>
              </w:rPr>
              <w:t>MBMS interest indication</w:t>
            </w:r>
          </w:p>
        </w:tc>
        <w:tc>
          <w:tcPr>
            <w:tcW w:w="3626" w:type="dxa"/>
            <w:tcBorders>
              <w:top w:val="single" w:sz="4" w:space="0" w:color="auto"/>
              <w:left w:val="single" w:sz="4" w:space="0" w:color="auto"/>
              <w:bottom w:val="single" w:sz="4" w:space="0" w:color="auto"/>
              <w:right w:val="single" w:sz="4" w:space="0" w:color="auto"/>
            </w:tcBorders>
          </w:tcPr>
          <w:p w14:paraId="71561CAB" w14:textId="77777777" w:rsidR="004E3039" w:rsidRDefault="004E3039">
            <w:pPr>
              <w:pStyle w:val="TAL"/>
              <w:rPr>
                <w:i/>
                <w:lang w:val="en-GB" w:eastAsia="en-GB"/>
              </w:rPr>
            </w:pPr>
          </w:p>
        </w:tc>
        <w:tc>
          <w:tcPr>
            <w:tcW w:w="5446" w:type="dxa"/>
            <w:tcBorders>
              <w:top w:val="single" w:sz="4" w:space="0" w:color="auto"/>
              <w:left w:val="single" w:sz="4" w:space="0" w:color="auto"/>
              <w:bottom w:val="single" w:sz="4" w:space="0" w:color="auto"/>
              <w:right w:val="single" w:sz="4" w:space="0" w:color="auto"/>
            </w:tcBorders>
            <w:hideMark/>
          </w:tcPr>
          <w:p w14:paraId="0F96C8A8" w14:textId="77777777" w:rsidR="004E3039" w:rsidRDefault="004E3039">
            <w:pPr>
              <w:pStyle w:val="TAL"/>
              <w:rPr>
                <w:i/>
                <w:lang w:val="en-GB" w:eastAsia="en-GB"/>
              </w:rPr>
            </w:pPr>
            <w:r>
              <w:rPr>
                <w:i/>
                <w:lang w:val="en-GB" w:eastAsia="en-GB"/>
              </w:rPr>
              <w:t>MBMSInterestIndication</w:t>
            </w:r>
          </w:p>
        </w:tc>
        <w:tc>
          <w:tcPr>
            <w:tcW w:w="466" w:type="dxa"/>
            <w:tcBorders>
              <w:top w:val="single" w:sz="4" w:space="0" w:color="auto"/>
              <w:left w:val="single" w:sz="4" w:space="0" w:color="auto"/>
              <w:bottom w:val="single" w:sz="4" w:space="0" w:color="auto"/>
              <w:right w:val="single" w:sz="4" w:space="0" w:color="auto"/>
            </w:tcBorders>
            <w:hideMark/>
          </w:tcPr>
          <w:p w14:paraId="269C8450" w14:textId="77777777" w:rsidR="004E3039" w:rsidRDefault="004E3039">
            <w:pPr>
              <w:pStyle w:val="TAL"/>
              <w:rPr>
                <w:lang w:val="en-GB" w:eastAsia="en-GB"/>
              </w:rPr>
            </w:pPr>
            <w:r>
              <w:rPr>
                <w:lang w:val="en-GB" w:eastAsia="en-GB"/>
              </w:rPr>
              <w:t>NA</w:t>
            </w:r>
          </w:p>
        </w:tc>
        <w:tc>
          <w:tcPr>
            <w:tcW w:w="2186" w:type="dxa"/>
            <w:tcBorders>
              <w:top w:val="single" w:sz="4" w:space="0" w:color="auto"/>
              <w:left w:val="single" w:sz="4" w:space="0" w:color="auto"/>
              <w:bottom w:val="single" w:sz="4" w:space="0" w:color="auto"/>
              <w:right w:val="single" w:sz="4" w:space="0" w:color="auto"/>
            </w:tcBorders>
          </w:tcPr>
          <w:p w14:paraId="5D8CBC24" w14:textId="77777777" w:rsidR="004E3039" w:rsidRDefault="004E3039">
            <w:pPr>
              <w:pStyle w:val="TAL"/>
              <w:rPr>
                <w:lang w:val="en-GB" w:eastAsia="en-GB"/>
              </w:rPr>
            </w:pPr>
          </w:p>
        </w:tc>
      </w:tr>
      <w:tr w:rsidR="004E3039" w14:paraId="288A0981" w14:textId="77777777" w:rsidTr="00B2161C">
        <w:trPr>
          <w:cantSplit/>
          <w:trHeight w:val="90"/>
        </w:trPr>
        <w:tc>
          <w:tcPr>
            <w:tcW w:w="1926" w:type="dxa"/>
            <w:tcBorders>
              <w:top w:val="single" w:sz="4" w:space="0" w:color="auto"/>
              <w:left w:val="single" w:sz="4" w:space="0" w:color="auto"/>
              <w:bottom w:val="single" w:sz="4" w:space="0" w:color="auto"/>
              <w:right w:val="single" w:sz="4" w:space="0" w:color="auto"/>
            </w:tcBorders>
            <w:hideMark/>
          </w:tcPr>
          <w:p w14:paraId="4455EAC9" w14:textId="77777777" w:rsidR="004E3039" w:rsidRDefault="004E3039">
            <w:pPr>
              <w:pStyle w:val="TAL"/>
              <w:rPr>
                <w:lang w:val="en-GB" w:eastAsia="en-GB"/>
              </w:rPr>
            </w:pPr>
            <w:r>
              <w:rPr>
                <w:lang w:val="en-GB" w:eastAsia="zh-CN"/>
              </w:rPr>
              <w:lastRenderedPageBreak/>
              <w:t>In-device coexistence indication</w:t>
            </w:r>
          </w:p>
        </w:tc>
        <w:tc>
          <w:tcPr>
            <w:tcW w:w="3626" w:type="dxa"/>
            <w:tcBorders>
              <w:top w:val="single" w:sz="4" w:space="0" w:color="auto"/>
              <w:left w:val="single" w:sz="4" w:space="0" w:color="auto"/>
              <w:bottom w:val="single" w:sz="4" w:space="0" w:color="auto"/>
              <w:right w:val="single" w:sz="4" w:space="0" w:color="auto"/>
            </w:tcBorders>
          </w:tcPr>
          <w:p w14:paraId="2F1CF22B" w14:textId="77777777" w:rsidR="004E3039" w:rsidRDefault="004E3039">
            <w:pPr>
              <w:pStyle w:val="TAL"/>
              <w:rPr>
                <w:i/>
                <w:lang w:val="en-GB" w:eastAsia="en-GB"/>
              </w:rPr>
            </w:pPr>
          </w:p>
        </w:tc>
        <w:tc>
          <w:tcPr>
            <w:tcW w:w="5446" w:type="dxa"/>
            <w:tcBorders>
              <w:top w:val="single" w:sz="4" w:space="0" w:color="auto"/>
              <w:left w:val="single" w:sz="4" w:space="0" w:color="auto"/>
              <w:bottom w:val="single" w:sz="4" w:space="0" w:color="auto"/>
              <w:right w:val="single" w:sz="4" w:space="0" w:color="auto"/>
            </w:tcBorders>
            <w:hideMark/>
          </w:tcPr>
          <w:p w14:paraId="04832A99" w14:textId="77777777" w:rsidR="004E3039" w:rsidRDefault="004E3039">
            <w:pPr>
              <w:pStyle w:val="TAL"/>
              <w:rPr>
                <w:i/>
                <w:lang w:val="en-GB" w:eastAsia="en-GB"/>
              </w:rPr>
            </w:pPr>
            <w:r>
              <w:rPr>
                <w:i/>
                <w:lang w:val="en-GB" w:eastAsia="zh-CN"/>
              </w:rPr>
              <w:t>InDeviceCoexIndication</w:t>
            </w:r>
          </w:p>
        </w:tc>
        <w:tc>
          <w:tcPr>
            <w:tcW w:w="466" w:type="dxa"/>
            <w:tcBorders>
              <w:top w:val="single" w:sz="4" w:space="0" w:color="auto"/>
              <w:left w:val="single" w:sz="4" w:space="0" w:color="auto"/>
              <w:bottom w:val="single" w:sz="4" w:space="0" w:color="auto"/>
              <w:right w:val="single" w:sz="4" w:space="0" w:color="auto"/>
            </w:tcBorders>
            <w:hideMark/>
          </w:tcPr>
          <w:p w14:paraId="3705F44B" w14:textId="77777777" w:rsidR="004E3039" w:rsidRDefault="004E3039">
            <w:pPr>
              <w:pStyle w:val="TAL"/>
              <w:rPr>
                <w:lang w:val="en-GB" w:eastAsia="en-GB"/>
              </w:rPr>
            </w:pPr>
            <w:r>
              <w:rPr>
                <w:lang w:val="en-GB" w:eastAsia="en-GB"/>
              </w:rPr>
              <w:t>NA</w:t>
            </w:r>
          </w:p>
        </w:tc>
        <w:tc>
          <w:tcPr>
            <w:tcW w:w="2186" w:type="dxa"/>
            <w:tcBorders>
              <w:top w:val="single" w:sz="4" w:space="0" w:color="auto"/>
              <w:left w:val="single" w:sz="4" w:space="0" w:color="auto"/>
              <w:bottom w:val="single" w:sz="4" w:space="0" w:color="auto"/>
              <w:right w:val="single" w:sz="4" w:space="0" w:color="auto"/>
            </w:tcBorders>
          </w:tcPr>
          <w:p w14:paraId="7A79AA5F" w14:textId="77777777" w:rsidR="004E3039" w:rsidRDefault="004E3039">
            <w:pPr>
              <w:pStyle w:val="TAL"/>
              <w:rPr>
                <w:lang w:val="en-GB" w:eastAsia="en-GB"/>
              </w:rPr>
            </w:pPr>
          </w:p>
        </w:tc>
      </w:tr>
      <w:tr w:rsidR="004E3039" w14:paraId="6D66F143" w14:textId="77777777" w:rsidTr="00B2161C">
        <w:trPr>
          <w:cantSplit/>
          <w:trHeight w:val="90"/>
        </w:trPr>
        <w:tc>
          <w:tcPr>
            <w:tcW w:w="1926" w:type="dxa"/>
            <w:tcBorders>
              <w:top w:val="single" w:sz="4" w:space="0" w:color="auto"/>
              <w:left w:val="single" w:sz="4" w:space="0" w:color="auto"/>
              <w:bottom w:val="single" w:sz="4" w:space="0" w:color="auto"/>
              <w:right w:val="single" w:sz="4" w:space="0" w:color="auto"/>
            </w:tcBorders>
            <w:hideMark/>
          </w:tcPr>
          <w:p w14:paraId="529B719A" w14:textId="77777777" w:rsidR="004E3039" w:rsidRDefault="004E3039">
            <w:pPr>
              <w:pStyle w:val="TAL"/>
              <w:rPr>
                <w:lang w:val="en-GB" w:eastAsia="en-GB"/>
              </w:rPr>
            </w:pPr>
            <w:r>
              <w:rPr>
                <w:lang w:val="en-GB" w:eastAsia="en-GB"/>
              </w:rPr>
              <w:t>UE assistance information</w:t>
            </w:r>
          </w:p>
        </w:tc>
        <w:tc>
          <w:tcPr>
            <w:tcW w:w="3626" w:type="dxa"/>
            <w:tcBorders>
              <w:top w:val="single" w:sz="4" w:space="0" w:color="auto"/>
              <w:left w:val="single" w:sz="4" w:space="0" w:color="auto"/>
              <w:bottom w:val="single" w:sz="4" w:space="0" w:color="auto"/>
              <w:right w:val="single" w:sz="4" w:space="0" w:color="auto"/>
            </w:tcBorders>
          </w:tcPr>
          <w:p w14:paraId="306215AF" w14:textId="77777777" w:rsidR="004E3039" w:rsidRDefault="004E3039">
            <w:pPr>
              <w:pStyle w:val="TAL"/>
              <w:rPr>
                <w:i/>
                <w:lang w:val="en-GB" w:eastAsia="en-GB"/>
              </w:rPr>
            </w:pPr>
          </w:p>
        </w:tc>
        <w:tc>
          <w:tcPr>
            <w:tcW w:w="5446" w:type="dxa"/>
            <w:tcBorders>
              <w:top w:val="single" w:sz="4" w:space="0" w:color="auto"/>
              <w:left w:val="single" w:sz="4" w:space="0" w:color="auto"/>
              <w:bottom w:val="single" w:sz="4" w:space="0" w:color="auto"/>
              <w:right w:val="single" w:sz="4" w:space="0" w:color="auto"/>
            </w:tcBorders>
            <w:hideMark/>
          </w:tcPr>
          <w:p w14:paraId="3DE6B444" w14:textId="77777777" w:rsidR="004E3039" w:rsidRDefault="004E3039">
            <w:pPr>
              <w:pStyle w:val="TAL"/>
              <w:rPr>
                <w:i/>
                <w:lang w:val="en-GB" w:eastAsia="en-GB"/>
              </w:rPr>
            </w:pPr>
            <w:r>
              <w:rPr>
                <w:i/>
                <w:noProof/>
                <w:lang w:val="en-GB" w:eastAsia="en-GB"/>
              </w:rPr>
              <w:t>UEAssistanceInformation</w:t>
            </w:r>
          </w:p>
        </w:tc>
        <w:tc>
          <w:tcPr>
            <w:tcW w:w="466" w:type="dxa"/>
            <w:tcBorders>
              <w:top w:val="single" w:sz="4" w:space="0" w:color="auto"/>
              <w:left w:val="single" w:sz="4" w:space="0" w:color="auto"/>
              <w:bottom w:val="single" w:sz="4" w:space="0" w:color="auto"/>
              <w:right w:val="single" w:sz="4" w:space="0" w:color="auto"/>
            </w:tcBorders>
            <w:hideMark/>
          </w:tcPr>
          <w:p w14:paraId="569E5870" w14:textId="77777777" w:rsidR="004E3039" w:rsidRDefault="004E3039">
            <w:pPr>
              <w:pStyle w:val="TAL"/>
              <w:rPr>
                <w:lang w:val="en-GB" w:eastAsia="en-GB"/>
              </w:rPr>
            </w:pPr>
            <w:r>
              <w:rPr>
                <w:lang w:val="en-GB" w:eastAsia="en-GB"/>
              </w:rPr>
              <w:t>NA</w:t>
            </w:r>
          </w:p>
        </w:tc>
        <w:tc>
          <w:tcPr>
            <w:tcW w:w="2186" w:type="dxa"/>
            <w:tcBorders>
              <w:top w:val="single" w:sz="4" w:space="0" w:color="auto"/>
              <w:left w:val="single" w:sz="4" w:space="0" w:color="auto"/>
              <w:bottom w:val="single" w:sz="4" w:space="0" w:color="auto"/>
              <w:right w:val="single" w:sz="4" w:space="0" w:color="auto"/>
            </w:tcBorders>
          </w:tcPr>
          <w:p w14:paraId="13B3A252" w14:textId="77777777" w:rsidR="004E3039" w:rsidRDefault="004E3039">
            <w:pPr>
              <w:pStyle w:val="TAL"/>
              <w:rPr>
                <w:lang w:val="en-GB" w:eastAsia="en-GB"/>
              </w:rPr>
            </w:pPr>
          </w:p>
        </w:tc>
      </w:tr>
      <w:tr w:rsidR="004E3039" w14:paraId="4BDA9ADA" w14:textId="77777777" w:rsidTr="00B2161C">
        <w:trPr>
          <w:cantSplit/>
          <w:trHeight w:val="90"/>
        </w:trPr>
        <w:tc>
          <w:tcPr>
            <w:tcW w:w="1926" w:type="dxa"/>
            <w:tcBorders>
              <w:top w:val="single" w:sz="4" w:space="0" w:color="auto"/>
              <w:left w:val="single" w:sz="4" w:space="0" w:color="auto"/>
              <w:bottom w:val="single" w:sz="4" w:space="0" w:color="auto"/>
              <w:right w:val="single" w:sz="4" w:space="0" w:color="auto"/>
            </w:tcBorders>
            <w:hideMark/>
          </w:tcPr>
          <w:p w14:paraId="21429080" w14:textId="77777777" w:rsidR="004E3039" w:rsidRDefault="004E3039">
            <w:pPr>
              <w:pStyle w:val="TAL"/>
              <w:rPr>
                <w:lang w:val="en-GB" w:eastAsia="en-GB"/>
              </w:rPr>
            </w:pPr>
            <w:r>
              <w:rPr>
                <w:lang w:val="en-GB" w:eastAsia="en-GB"/>
              </w:rPr>
              <w:t>SCG failure information</w:t>
            </w:r>
          </w:p>
        </w:tc>
        <w:tc>
          <w:tcPr>
            <w:tcW w:w="3626" w:type="dxa"/>
            <w:tcBorders>
              <w:top w:val="single" w:sz="4" w:space="0" w:color="auto"/>
              <w:left w:val="single" w:sz="4" w:space="0" w:color="auto"/>
              <w:bottom w:val="single" w:sz="4" w:space="0" w:color="auto"/>
              <w:right w:val="single" w:sz="4" w:space="0" w:color="auto"/>
            </w:tcBorders>
          </w:tcPr>
          <w:p w14:paraId="11AE4D67" w14:textId="77777777" w:rsidR="004E3039" w:rsidRDefault="004E3039">
            <w:pPr>
              <w:pStyle w:val="TAL"/>
              <w:rPr>
                <w:i/>
                <w:lang w:val="en-GB" w:eastAsia="en-GB"/>
              </w:rPr>
            </w:pPr>
          </w:p>
        </w:tc>
        <w:tc>
          <w:tcPr>
            <w:tcW w:w="5446" w:type="dxa"/>
            <w:tcBorders>
              <w:top w:val="single" w:sz="4" w:space="0" w:color="auto"/>
              <w:left w:val="single" w:sz="4" w:space="0" w:color="auto"/>
              <w:bottom w:val="single" w:sz="4" w:space="0" w:color="auto"/>
              <w:right w:val="single" w:sz="4" w:space="0" w:color="auto"/>
            </w:tcBorders>
            <w:hideMark/>
          </w:tcPr>
          <w:p w14:paraId="66DC2628" w14:textId="77777777" w:rsidR="004E3039" w:rsidRDefault="004E3039">
            <w:pPr>
              <w:pStyle w:val="TAL"/>
              <w:rPr>
                <w:i/>
                <w:lang w:val="en-GB" w:eastAsia="en-GB"/>
              </w:rPr>
            </w:pPr>
            <w:r>
              <w:rPr>
                <w:i/>
                <w:noProof/>
                <w:lang w:val="en-GB" w:eastAsia="en-GB"/>
              </w:rPr>
              <w:t>SCGFailureInformation</w:t>
            </w:r>
          </w:p>
        </w:tc>
        <w:tc>
          <w:tcPr>
            <w:tcW w:w="466" w:type="dxa"/>
            <w:tcBorders>
              <w:top w:val="single" w:sz="4" w:space="0" w:color="auto"/>
              <w:left w:val="single" w:sz="4" w:space="0" w:color="auto"/>
              <w:bottom w:val="single" w:sz="4" w:space="0" w:color="auto"/>
              <w:right w:val="single" w:sz="4" w:space="0" w:color="auto"/>
            </w:tcBorders>
            <w:hideMark/>
          </w:tcPr>
          <w:p w14:paraId="26B0C026" w14:textId="77777777" w:rsidR="004E3039" w:rsidRDefault="004E3039">
            <w:pPr>
              <w:pStyle w:val="TAL"/>
              <w:rPr>
                <w:lang w:val="en-GB" w:eastAsia="en-GB"/>
              </w:rPr>
            </w:pPr>
            <w:r>
              <w:rPr>
                <w:lang w:val="en-GB" w:eastAsia="en-GB"/>
              </w:rPr>
              <w:t>NA</w:t>
            </w:r>
          </w:p>
        </w:tc>
        <w:tc>
          <w:tcPr>
            <w:tcW w:w="2186" w:type="dxa"/>
            <w:tcBorders>
              <w:top w:val="single" w:sz="4" w:space="0" w:color="auto"/>
              <w:left w:val="single" w:sz="4" w:space="0" w:color="auto"/>
              <w:bottom w:val="single" w:sz="4" w:space="0" w:color="auto"/>
              <w:right w:val="single" w:sz="4" w:space="0" w:color="auto"/>
            </w:tcBorders>
          </w:tcPr>
          <w:p w14:paraId="65C82FB2" w14:textId="77777777" w:rsidR="004E3039" w:rsidRDefault="004E3039">
            <w:pPr>
              <w:pStyle w:val="TAL"/>
              <w:rPr>
                <w:lang w:val="en-GB" w:eastAsia="en-GB"/>
              </w:rPr>
            </w:pPr>
          </w:p>
        </w:tc>
      </w:tr>
      <w:tr w:rsidR="004E3039" w14:paraId="645F589F" w14:textId="77777777" w:rsidTr="00B2161C">
        <w:trPr>
          <w:cantSplit/>
          <w:trHeight w:val="90"/>
        </w:trPr>
        <w:tc>
          <w:tcPr>
            <w:tcW w:w="1926" w:type="dxa"/>
            <w:tcBorders>
              <w:top w:val="single" w:sz="4" w:space="0" w:color="auto"/>
              <w:left w:val="single" w:sz="4" w:space="0" w:color="auto"/>
              <w:bottom w:val="single" w:sz="4" w:space="0" w:color="auto"/>
              <w:right w:val="single" w:sz="4" w:space="0" w:color="auto"/>
            </w:tcBorders>
            <w:hideMark/>
          </w:tcPr>
          <w:p w14:paraId="1C737936" w14:textId="77777777" w:rsidR="004E3039" w:rsidRDefault="004E3039">
            <w:pPr>
              <w:pStyle w:val="TAL"/>
              <w:rPr>
                <w:lang w:val="en-GB" w:eastAsia="en-GB"/>
              </w:rPr>
            </w:pPr>
            <w:r>
              <w:rPr>
                <w:lang w:val="en-GB" w:eastAsia="en-GB"/>
              </w:rPr>
              <w:t>NR SCG failure information</w:t>
            </w:r>
          </w:p>
        </w:tc>
        <w:tc>
          <w:tcPr>
            <w:tcW w:w="3626" w:type="dxa"/>
            <w:tcBorders>
              <w:top w:val="single" w:sz="4" w:space="0" w:color="auto"/>
              <w:left w:val="single" w:sz="4" w:space="0" w:color="auto"/>
              <w:bottom w:val="single" w:sz="4" w:space="0" w:color="auto"/>
              <w:right w:val="single" w:sz="4" w:space="0" w:color="auto"/>
            </w:tcBorders>
          </w:tcPr>
          <w:p w14:paraId="14FDC232" w14:textId="77777777" w:rsidR="004E3039" w:rsidRDefault="004E3039">
            <w:pPr>
              <w:pStyle w:val="TAL"/>
              <w:rPr>
                <w:i/>
                <w:lang w:val="en-GB" w:eastAsia="en-GB"/>
              </w:rPr>
            </w:pPr>
          </w:p>
        </w:tc>
        <w:tc>
          <w:tcPr>
            <w:tcW w:w="5446" w:type="dxa"/>
            <w:tcBorders>
              <w:top w:val="single" w:sz="4" w:space="0" w:color="auto"/>
              <w:left w:val="single" w:sz="4" w:space="0" w:color="auto"/>
              <w:bottom w:val="single" w:sz="4" w:space="0" w:color="auto"/>
              <w:right w:val="single" w:sz="4" w:space="0" w:color="auto"/>
            </w:tcBorders>
            <w:hideMark/>
          </w:tcPr>
          <w:p w14:paraId="660FA6C4" w14:textId="77777777" w:rsidR="004E3039" w:rsidRDefault="004E3039">
            <w:pPr>
              <w:pStyle w:val="TAL"/>
              <w:rPr>
                <w:i/>
                <w:lang w:val="en-GB" w:eastAsia="en-GB"/>
              </w:rPr>
            </w:pPr>
            <w:r>
              <w:rPr>
                <w:i/>
                <w:noProof/>
                <w:lang w:val="en-GB" w:eastAsia="en-GB"/>
              </w:rPr>
              <w:t>SCGFailureInformationNR</w:t>
            </w:r>
          </w:p>
        </w:tc>
        <w:tc>
          <w:tcPr>
            <w:tcW w:w="466" w:type="dxa"/>
            <w:tcBorders>
              <w:top w:val="single" w:sz="4" w:space="0" w:color="auto"/>
              <w:left w:val="single" w:sz="4" w:space="0" w:color="auto"/>
              <w:bottom w:val="single" w:sz="4" w:space="0" w:color="auto"/>
              <w:right w:val="single" w:sz="4" w:space="0" w:color="auto"/>
            </w:tcBorders>
            <w:hideMark/>
          </w:tcPr>
          <w:p w14:paraId="017DACA9" w14:textId="77777777" w:rsidR="004E3039" w:rsidRDefault="004E3039">
            <w:pPr>
              <w:pStyle w:val="TAL"/>
              <w:rPr>
                <w:lang w:val="en-GB" w:eastAsia="en-GB"/>
              </w:rPr>
            </w:pPr>
            <w:r>
              <w:rPr>
                <w:lang w:val="en-GB" w:eastAsia="en-GB"/>
              </w:rPr>
              <w:t>NA</w:t>
            </w:r>
          </w:p>
        </w:tc>
        <w:tc>
          <w:tcPr>
            <w:tcW w:w="2186" w:type="dxa"/>
            <w:tcBorders>
              <w:top w:val="single" w:sz="4" w:space="0" w:color="auto"/>
              <w:left w:val="single" w:sz="4" w:space="0" w:color="auto"/>
              <w:bottom w:val="single" w:sz="4" w:space="0" w:color="auto"/>
              <w:right w:val="single" w:sz="4" w:space="0" w:color="auto"/>
            </w:tcBorders>
          </w:tcPr>
          <w:p w14:paraId="4D5581BF" w14:textId="77777777" w:rsidR="004E3039" w:rsidRDefault="004E3039">
            <w:pPr>
              <w:pStyle w:val="TAL"/>
              <w:rPr>
                <w:lang w:val="en-GB" w:eastAsia="en-GB"/>
              </w:rPr>
            </w:pPr>
          </w:p>
        </w:tc>
      </w:tr>
      <w:tr w:rsidR="004E3039" w14:paraId="1B09958A" w14:textId="77777777" w:rsidTr="00B2161C">
        <w:trPr>
          <w:cantSplit/>
          <w:trHeight w:val="90"/>
        </w:trPr>
        <w:tc>
          <w:tcPr>
            <w:tcW w:w="1926" w:type="dxa"/>
            <w:tcBorders>
              <w:top w:val="single" w:sz="4" w:space="0" w:color="auto"/>
              <w:left w:val="single" w:sz="4" w:space="0" w:color="auto"/>
              <w:bottom w:val="single" w:sz="4" w:space="0" w:color="auto"/>
              <w:right w:val="single" w:sz="4" w:space="0" w:color="auto"/>
            </w:tcBorders>
            <w:hideMark/>
          </w:tcPr>
          <w:p w14:paraId="38D7C812" w14:textId="77777777" w:rsidR="004E3039" w:rsidRDefault="004E3039">
            <w:pPr>
              <w:pStyle w:val="TAL"/>
              <w:rPr>
                <w:lang w:val="en-GB" w:eastAsia="en-GB"/>
              </w:rPr>
            </w:pPr>
            <w:r>
              <w:rPr>
                <w:lang w:val="en-GB" w:eastAsia="en-GB"/>
              </w:rPr>
              <w:t>Sidelink UE information</w:t>
            </w:r>
          </w:p>
        </w:tc>
        <w:tc>
          <w:tcPr>
            <w:tcW w:w="3626" w:type="dxa"/>
            <w:tcBorders>
              <w:top w:val="single" w:sz="4" w:space="0" w:color="auto"/>
              <w:left w:val="single" w:sz="4" w:space="0" w:color="auto"/>
              <w:bottom w:val="single" w:sz="4" w:space="0" w:color="auto"/>
              <w:right w:val="single" w:sz="4" w:space="0" w:color="auto"/>
            </w:tcBorders>
          </w:tcPr>
          <w:p w14:paraId="49231B21" w14:textId="77777777" w:rsidR="004E3039" w:rsidRDefault="004E3039">
            <w:pPr>
              <w:pStyle w:val="TAL"/>
              <w:rPr>
                <w:i/>
                <w:lang w:val="en-GB" w:eastAsia="en-GB"/>
              </w:rPr>
            </w:pPr>
          </w:p>
        </w:tc>
        <w:tc>
          <w:tcPr>
            <w:tcW w:w="5446" w:type="dxa"/>
            <w:tcBorders>
              <w:top w:val="single" w:sz="4" w:space="0" w:color="auto"/>
              <w:left w:val="single" w:sz="4" w:space="0" w:color="auto"/>
              <w:bottom w:val="single" w:sz="4" w:space="0" w:color="auto"/>
              <w:right w:val="single" w:sz="4" w:space="0" w:color="auto"/>
            </w:tcBorders>
            <w:hideMark/>
          </w:tcPr>
          <w:p w14:paraId="62D48A7E" w14:textId="77777777" w:rsidR="004E3039" w:rsidRDefault="004E3039">
            <w:pPr>
              <w:pStyle w:val="TAL"/>
              <w:rPr>
                <w:i/>
                <w:noProof/>
                <w:lang w:val="en-GB" w:eastAsia="en-GB"/>
              </w:rPr>
            </w:pPr>
            <w:r>
              <w:rPr>
                <w:i/>
                <w:noProof/>
                <w:lang w:val="en-GB" w:eastAsia="en-GB"/>
              </w:rPr>
              <w:t>SidelinkUEInformation</w:t>
            </w:r>
          </w:p>
        </w:tc>
        <w:tc>
          <w:tcPr>
            <w:tcW w:w="466" w:type="dxa"/>
            <w:tcBorders>
              <w:top w:val="single" w:sz="4" w:space="0" w:color="auto"/>
              <w:left w:val="single" w:sz="4" w:space="0" w:color="auto"/>
              <w:bottom w:val="single" w:sz="4" w:space="0" w:color="auto"/>
              <w:right w:val="single" w:sz="4" w:space="0" w:color="auto"/>
            </w:tcBorders>
            <w:hideMark/>
          </w:tcPr>
          <w:p w14:paraId="0ED1E4E2" w14:textId="77777777" w:rsidR="004E3039" w:rsidRDefault="004E3039">
            <w:pPr>
              <w:pStyle w:val="TAL"/>
              <w:rPr>
                <w:lang w:val="en-GB" w:eastAsia="en-GB"/>
              </w:rPr>
            </w:pPr>
            <w:r>
              <w:rPr>
                <w:lang w:val="en-GB" w:eastAsia="en-GB"/>
              </w:rPr>
              <w:t>NA</w:t>
            </w:r>
          </w:p>
        </w:tc>
        <w:tc>
          <w:tcPr>
            <w:tcW w:w="2186" w:type="dxa"/>
            <w:tcBorders>
              <w:top w:val="single" w:sz="4" w:space="0" w:color="auto"/>
              <w:left w:val="single" w:sz="4" w:space="0" w:color="auto"/>
              <w:bottom w:val="single" w:sz="4" w:space="0" w:color="auto"/>
              <w:right w:val="single" w:sz="4" w:space="0" w:color="auto"/>
            </w:tcBorders>
          </w:tcPr>
          <w:p w14:paraId="2546752A" w14:textId="77777777" w:rsidR="004E3039" w:rsidRDefault="004E3039">
            <w:pPr>
              <w:pStyle w:val="TAL"/>
              <w:rPr>
                <w:lang w:val="en-GB" w:eastAsia="en-GB"/>
              </w:rPr>
            </w:pPr>
          </w:p>
        </w:tc>
      </w:tr>
      <w:tr w:rsidR="004E3039" w14:paraId="1CCBAE8E" w14:textId="77777777" w:rsidTr="00B2161C">
        <w:trPr>
          <w:cantSplit/>
          <w:trHeight w:val="90"/>
        </w:trPr>
        <w:tc>
          <w:tcPr>
            <w:tcW w:w="1926" w:type="dxa"/>
            <w:tcBorders>
              <w:top w:val="single" w:sz="4" w:space="0" w:color="auto"/>
              <w:left w:val="single" w:sz="4" w:space="0" w:color="auto"/>
              <w:bottom w:val="single" w:sz="4" w:space="0" w:color="auto"/>
              <w:right w:val="single" w:sz="4" w:space="0" w:color="auto"/>
            </w:tcBorders>
            <w:hideMark/>
          </w:tcPr>
          <w:p w14:paraId="59BA9B55" w14:textId="77777777" w:rsidR="004E3039" w:rsidRDefault="004E3039">
            <w:pPr>
              <w:pStyle w:val="TAL"/>
              <w:rPr>
                <w:lang w:val="en-GB" w:eastAsia="en-GB"/>
              </w:rPr>
            </w:pPr>
            <w:r>
              <w:rPr>
                <w:lang w:val="en-GB" w:eastAsia="ja-JP"/>
              </w:rPr>
              <w:t>WLAN Connection Status Reporting</w:t>
            </w:r>
          </w:p>
        </w:tc>
        <w:tc>
          <w:tcPr>
            <w:tcW w:w="3626" w:type="dxa"/>
            <w:tcBorders>
              <w:top w:val="single" w:sz="4" w:space="0" w:color="auto"/>
              <w:left w:val="single" w:sz="4" w:space="0" w:color="auto"/>
              <w:bottom w:val="single" w:sz="4" w:space="0" w:color="auto"/>
              <w:right w:val="single" w:sz="4" w:space="0" w:color="auto"/>
            </w:tcBorders>
          </w:tcPr>
          <w:p w14:paraId="66E601AA" w14:textId="77777777" w:rsidR="004E3039" w:rsidRDefault="004E3039">
            <w:pPr>
              <w:pStyle w:val="TAL"/>
              <w:rPr>
                <w:i/>
                <w:lang w:val="en-GB" w:eastAsia="en-GB"/>
              </w:rPr>
            </w:pPr>
          </w:p>
        </w:tc>
        <w:tc>
          <w:tcPr>
            <w:tcW w:w="5446" w:type="dxa"/>
            <w:tcBorders>
              <w:top w:val="single" w:sz="4" w:space="0" w:color="auto"/>
              <w:left w:val="single" w:sz="4" w:space="0" w:color="auto"/>
              <w:bottom w:val="single" w:sz="4" w:space="0" w:color="auto"/>
              <w:right w:val="single" w:sz="4" w:space="0" w:color="auto"/>
            </w:tcBorders>
            <w:hideMark/>
          </w:tcPr>
          <w:p w14:paraId="20DAC547" w14:textId="77777777" w:rsidR="004E3039" w:rsidRDefault="004E3039">
            <w:pPr>
              <w:pStyle w:val="TAL"/>
              <w:rPr>
                <w:i/>
                <w:noProof/>
                <w:lang w:val="en-GB" w:eastAsia="en-GB"/>
              </w:rPr>
            </w:pPr>
            <w:r>
              <w:rPr>
                <w:i/>
                <w:lang w:val="en-GB" w:eastAsia="ja-JP"/>
              </w:rPr>
              <w:t>WLANConnectionStatusReport</w:t>
            </w:r>
          </w:p>
        </w:tc>
        <w:tc>
          <w:tcPr>
            <w:tcW w:w="466" w:type="dxa"/>
            <w:tcBorders>
              <w:top w:val="single" w:sz="4" w:space="0" w:color="auto"/>
              <w:left w:val="single" w:sz="4" w:space="0" w:color="auto"/>
              <w:bottom w:val="single" w:sz="4" w:space="0" w:color="auto"/>
              <w:right w:val="single" w:sz="4" w:space="0" w:color="auto"/>
            </w:tcBorders>
            <w:hideMark/>
          </w:tcPr>
          <w:p w14:paraId="03CF0B90" w14:textId="77777777" w:rsidR="004E3039" w:rsidRDefault="004E3039">
            <w:pPr>
              <w:pStyle w:val="TAL"/>
              <w:rPr>
                <w:lang w:val="en-GB" w:eastAsia="en-GB"/>
              </w:rPr>
            </w:pPr>
            <w:r>
              <w:rPr>
                <w:lang w:val="en-GB" w:eastAsia="zh-TW"/>
              </w:rPr>
              <w:t>NA</w:t>
            </w:r>
          </w:p>
        </w:tc>
        <w:tc>
          <w:tcPr>
            <w:tcW w:w="2186" w:type="dxa"/>
            <w:tcBorders>
              <w:top w:val="single" w:sz="4" w:space="0" w:color="auto"/>
              <w:left w:val="single" w:sz="4" w:space="0" w:color="auto"/>
              <w:bottom w:val="single" w:sz="4" w:space="0" w:color="auto"/>
              <w:right w:val="single" w:sz="4" w:space="0" w:color="auto"/>
            </w:tcBorders>
          </w:tcPr>
          <w:p w14:paraId="38FB53D4" w14:textId="77777777" w:rsidR="004E3039" w:rsidRDefault="004E3039">
            <w:pPr>
              <w:pStyle w:val="TAL"/>
              <w:rPr>
                <w:lang w:val="en-GB" w:eastAsia="en-GB"/>
              </w:rPr>
            </w:pPr>
          </w:p>
        </w:tc>
      </w:tr>
      <w:tr w:rsidR="004E3039" w14:paraId="550CDA98" w14:textId="77777777" w:rsidTr="00B2161C">
        <w:trPr>
          <w:cantSplit/>
          <w:trHeight w:val="90"/>
        </w:trPr>
        <w:tc>
          <w:tcPr>
            <w:tcW w:w="1926" w:type="dxa"/>
            <w:tcBorders>
              <w:top w:val="single" w:sz="4" w:space="0" w:color="auto"/>
              <w:left w:val="single" w:sz="4" w:space="0" w:color="auto"/>
              <w:bottom w:val="single" w:sz="4" w:space="0" w:color="auto"/>
              <w:right w:val="single" w:sz="4" w:space="0" w:color="auto"/>
            </w:tcBorders>
            <w:hideMark/>
          </w:tcPr>
          <w:p w14:paraId="4CF43C73" w14:textId="77777777" w:rsidR="004E3039" w:rsidRDefault="004E3039">
            <w:pPr>
              <w:pStyle w:val="TAL"/>
              <w:rPr>
                <w:lang w:val="en-GB" w:eastAsia="ja-JP"/>
              </w:rPr>
            </w:pPr>
            <w:r>
              <w:rPr>
                <w:lang w:val="en-GB" w:eastAsia="ja-JP"/>
              </w:rPr>
              <w:t>Delay Budget Report</w:t>
            </w:r>
          </w:p>
        </w:tc>
        <w:tc>
          <w:tcPr>
            <w:tcW w:w="3626" w:type="dxa"/>
            <w:tcBorders>
              <w:top w:val="single" w:sz="4" w:space="0" w:color="auto"/>
              <w:left w:val="single" w:sz="4" w:space="0" w:color="auto"/>
              <w:bottom w:val="single" w:sz="4" w:space="0" w:color="auto"/>
              <w:right w:val="single" w:sz="4" w:space="0" w:color="auto"/>
            </w:tcBorders>
          </w:tcPr>
          <w:p w14:paraId="50BFF0D3" w14:textId="77777777" w:rsidR="004E3039" w:rsidRDefault="004E3039">
            <w:pPr>
              <w:pStyle w:val="TAL"/>
              <w:rPr>
                <w:i/>
                <w:lang w:val="en-GB" w:eastAsia="en-GB"/>
              </w:rPr>
            </w:pPr>
          </w:p>
        </w:tc>
        <w:tc>
          <w:tcPr>
            <w:tcW w:w="5446" w:type="dxa"/>
            <w:tcBorders>
              <w:top w:val="single" w:sz="4" w:space="0" w:color="auto"/>
              <w:left w:val="single" w:sz="4" w:space="0" w:color="auto"/>
              <w:bottom w:val="single" w:sz="4" w:space="0" w:color="auto"/>
              <w:right w:val="single" w:sz="4" w:space="0" w:color="auto"/>
            </w:tcBorders>
            <w:hideMark/>
          </w:tcPr>
          <w:p w14:paraId="6E86C1D1" w14:textId="77777777" w:rsidR="004E3039" w:rsidRDefault="004E3039">
            <w:pPr>
              <w:pStyle w:val="TAL"/>
              <w:rPr>
                <w:i/>
                <w:lang w:val="en-GB" w:eastAsia="ja-JP"/>
              </w:rPr>
            </w:pPr>
            <w:r>
              <w:rPr>
                <w:i/>
                <w:lang w:val="en-GB" w:eastAsia="ja-JP"/>
              </w:rPr>
              <w:t>DelayBudgetReport</w:t>
            </w:r>
          </w:p>
        </w:tc>
        <w:tc>
          <w:tcPr>
            <w:tcW w:w="466" w:type="dxa"/>
            <w:tcBorders>
              <w:top w:val="single" w:sz="4" w:space="0" w:color="auto"/>
              <w:left w:val="single" w:sz="4" w:space="0" w:color="auto"/>
              <w:bottom w:val="single" w:sz="4" w:space="0" w:color="auto"/>
              <w:right w:val="single" w:sz="4" w:space="0" w:color="auto"/>
            </w:tcBorders>
            <w:hideMark/>
          </w:tcPr>
          <w:p w14:paraId="42C64FBC" w14:textId="77777777" w:rsidR="004E3039" w:rsidRDefault="004E3039">
            <w:pPr>
              <w:pStyle w:val="TAL"/>
              <w:rPr>
                <w:lang w:val="en-GB" w:eastAsia="zh-TW"/>
              </w:rPr>
            </w:pPr>
            <w:r>
              <w:rPr>
                <w:lang w:val="en-GB" w:eastAsia="zh-TW"/>
              </w:rPr>
              <w:t>NA</w:t>
            </w:r>
          </w:p>
        </w:tc>
        <w:tc>
          <w:tcPr>
            <w:tcW w:w="2186" w:type="dxa"/>
            <w:tcBorders>
              <w:top w:val="single" w:sz="4" w:space="0" w:color="auto"/>
              <w:left w:val="single" w:sz="4" w:space="0" w:color="auto"/>
              <w:bottom w:val="single" w:sz="4" w:space="0" w:color="auto"/>
              <w:right w:val="single" w:sz="4" w:space="0" w:color="auto"/>
            </w:tcBorders>
          </w:tcPr>
          <w:p w14:paraId="4CEDACD9" w14:textId="77777777" w:rsidR="004E3039" w:rsidRDefault="004E3039">
            <w:pPr>
              <w:pStyle w:val="TAL"/>
              <w:rPr>
                <w:lang w:val="en-GB" w:eastAsia="en-GB"/>
              </w:rPr>
            </w:pPr>
          </w:p>
        </w:tc>
      </w:tr>
      <w:tr w:rsidR="00B2161C" w14:paraId="16FF11C8" w14:textId="77777777" w:rsidTr="00B2161C">
        <w:trPr>
          <w:cantSplit/>
          <w:trHeight w:val="90"/>
          <w:ins w:id="2811" w:author="PostR2#108" w:date="2020-01-23T22:07:00Z"/>
        </w:trPr>
        <w:tc>
          <w:tcPr>
            <w:tcW w:w="1926" w:type="dxa"/>
            <w:tcBorders>
              <w:top w:val="single" w:sz="4" w:space="0" w:color="auto"/>
              <w:left w:val="single" w:sz="4" w:space="0" w:color="auto"/>
              <w:bottom w:val="single" w:sz="4" w:space="0" w:color="auto"/>
              <w:right w:val="single" w:sz="4" w:space="0" w:color="auto"/>
            </w:tcBorders>
            <w:hideMark/>
          </w:tcPr>
          <w:p w14:paraId="7A46113F" w14:textId="77777777" w:rsidR="00B2161C" w:rsidRDefault="00B2161C" w:rsidP="00B2161C">
            <w:pPr>
              <w:pStyle w:val="TAL"/>
              <w:rPr>
                <w:ins w:id="2812" w:author="PostR2#108" w:date="2020-01-23T22:07:00Z"/>
                <w:lang w:val="en-GB" w:eastAsia="ja-JP"/>
              </w:rPr>
            </w:pPr>
            <w:ins w:id="2813" w:author="PostR2#108" w:date="2020-01-23T22:07:00Z">
              <w:r>
                <w:rPr>
                  <w:lang w:val="en-GB" w:eastAsia="ja-JP"/>
                </w:rPr>
                <w:t>PUR Configuration Request</w:t>
              </w:r>
            </w:ins>
          </w:p>
        </w:tc>
        <w:tc>
          <w:tcPr>
            <w:tcW w:w="3626" w:type="dxa"/>
            <w:tcBorders>
              <w:top w:val="single" w:sz="4" w:space="0" w:color="auto"/>
              <w:left w:val="single" w:sz="4" w:space="0" w:color="auto"/>
              <w:bottom w:val="single" w:sz="4" w:space="0" w:color="auto"/>
              <w:right w:val="single" w:sz="4" w:space="0" w:color="auto"/>
            </w:tcBorders>
          </w:tcPr>
          <w:p w14:paraId="6D10A4D5" w14:textId="77777777" w:rsidR="00B2161C" w:rsidRDefault="00B2161C" w:rsidP="00B2161C">
            <w:pPr>
              <w:pStyle w:val="TAL"/>
              <w:rPr>
                <w:ins w:id="2814" w:author="PostR2#108" w:date="2020-01-23T22:07:00Z"/>
                <w:i/>
                <w:lang w:val="en-GB" w:eastAsia="en-GB"/>
              </w:rPr>
            </w:pPr>
          </w:p>
        </w:tc>
        <w:tc>
          <w:tcPr>
            <w:tcW w:w="5446" w:type="dxa"/>
            <w:tcBorders>
              <w:top w:val="single" w:sz="4" w:space="0" w:color="auto"/>
              <w:left w:val="single" w:sz="4" w:space="0" w:color="auto"/>
              <w:bottom w:val="single" w:sz="4" w:space="0" w:color="auto"/>
              <w:right w:val="single" w:sz="4" w:space="0" w:color="auto"/>
            </w:tcBorders>
            <w:hideMark/>
          </w:tcPr>
          <w:p w14:paraId="32905E77" w14:textId="77777777" w:rsidR="00B2161C" w:rsidRDefault="00B2161C" w:rsidP="00B2161C">
            <w:pPr>
              <w:pStyle w:val="TAL"/>
              <w:rPr>
                <w:ins w:id="2815" w:author="PostR2#108" w:date="2020-01-23T22:07:00Z"/>
                <w:i/>
                <w:lang w:val="en-GB" w:eastAsia="ja-JP"/>
              </w:rPr>
            </w:pPr>
            <w:ins w:id="2816" w:author="PostR2#108" w:date="2020-01-23T22:07:00Z">
              <w:r w:rsidRPr="00B2161C">
                <w:rPr>
                  <w:rFonts w:hint="eastAsia"/>
                  <w:i/>
                  <w:lang w:val="en-GB" w:eastAsia="ja-JP"/>
                </w:rPr>
                <w:t>P</w:t>
              </w:r>
              <w:r w:rsidRPr="00B2161C">
                <w:rPr>
                  <w:i/>
                  <w:lang w:val="en-GB" w:eastAsia="ja-JP"/>
                </w:rPr>
                <w:t>URConfigurationRequest</w:t>
              </w:r>
            </w:ins>
          </w:p>
        </w:tc>
        <w:tc>
          <w:tcPr>
            <w:tcW w:w="466" w:type="dxa"/>
            <w:tcBorders>
              <w:top w:val="single" w:sz="4" w:space="0" w:color="auto"/>
              <w:left w:val="single" w:sz="4" w:space="0" w:color="auto"/>
              <w:bottom w:val="single" w:sz="4" w:space="0" w:color="auto"/>
              <w:right w:val="single" w:sz="4" w:space="0" w:color="auto"/>
            </w:tcBorders>
            <w:hideMark/>
          </w:tcPr>
          <w:p w14:paraId="6784C209" w14:textId="77777777" w:rsidR="00B2161C" w:rsidRDefault="00B2161C" w:rsidP="00B2161C">
            <w:pPr>
              <w:pStyle w:val="TAL"/>
              <w:rPr>
                <w:ins w:id="2817" w:author="PostR2#108" w:date="2020-01-23T22:07:00Z"/>
                <w:lang w:val="en-GB" w:eastAsia="zh-TW"/>
              </w:rPr>
            </w:pPr>
            <w:ins w:id="2818" w:author="PostR2#108" w:date="2020-01-23T22:07:00Z">
              <w:r w:rsidRPr="00B2161C">
                <w:rPr>
                  <w:rFonts w:hint="eastAsia"/>
                  <w:lang w:val="en-GB" w:eastAsia="zh-TW"/>
                </w:rPr>
                <w:t>N</w:t>
              </w:r>
              <w:r w:rsidRPr="00B2161C">
                <w:rPr>
                  <w:lang w:val="en-GB" w:eastAsia="zh-TW"/>
                </w:rPr>
                <w:t>A</w:t>
              </w:r>
            </w:ins>
          </w:p>
        </w:tc>
        <w:tc>
          <w:tcPr>
            <w:tcW w:w="2186" w:type="dxa"/>
            <w:tcBorders>
              <w:top w:val="single" w:sz="4" w:space="0" w:color="auto"/>
              <w:left w:val="single" w:sz="4" w:space="0" w:color="auto"/>
              <w:bottom w:val="single" w:sz="4" w:space="0" w:color="auto"/>
              <w:right w:val="single" w:sz="4" w:space="0" w:color="auto"/>
            </w:tcBorders>
          </w:tcPr>
          <w:p w14:paraId="6B14C60F" w14:textId="77777777" w:rsidR="00B2161C" w:rsidRDefault="00B2161C" w:rsidP="00B2161C">
            <w:pPr>
              <w:pStyle w:val="TAL"/>
              <w:rPr>
                <w:ins w:id="2819" w:author="PostR2#108" w:date="2020-01-23T22:07:00Z"/>
                <w:lang w:val="en-GB" w:eastAsia="en-GB"/>
              </w:rPr>
            </w:pPr>
          </w:p>
        </w:tc>
      </w:tr>
    </w:tbl>
    <w:p w14:paraId="692AEA49" w14:textId="77777777" w:rsidR="004E3039" w:rsidRDefault="004E3039" w:rsidP="004E3039"/>
    <w:p w14:paraId="2E6AD008" w14:textId="77777777" w:rsidR="004E3039" w:rsidRDefault="004E3039" w:rsidP="004E3039">
      <w:pPr>
        <w:pStyle w:val="TF"/>
        <w:rPr>
          <w:lang w:val="en-GB"/>
        </w:rPr>
      </w:pPr>
      <w:r>
        <w:rPr>
          <w:lang w:val="en-GB"/>
        </w:rPr>
        <w:t xml:space="preserve">Table 11.2-2: UE performance requirements for </w:t>
      </w:r>
      <w:smartTag w:uri="urn:schemas-microsoft-com:office:smarttags" w:element="stockticker">
        <w:r>
          <w:rPr>
            <w:lang w:val="en-GB"/>
          </w:rPr>
          <w:t>RRC</w:t>
        </w:r>
      </w:smartTag>
      <w:r>
        <w:rPr>
          <w:lang w:val="en-GB"/>
        </w:rPr>
        <w:t xml:space="preserve"> procedures for NB-IoT UEs</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1980"/>
        <w:gridCol w:w="2340"/>
        <w:gridCol w:w="810"/>
        <w:gridCol w:w="2430"/>
      </w:tblGrid>
      <w:tr w:rsidR="004E3039" w14:paraId="06C9C0F3" w14:textId="77777777" w:rsidTr="004E3039">
        <w:trPr>
          <w:cantSplit/>
          <w:tblHeader/>
        </w:trPr>
        <w:tc>
          <w:tcPr>
            <w:tcW w:w="2070" w:type="dxa"/>
            <w:tcBorders>
              <w:top w:val="single" w:sz="4" w:space="0" w:color="auto"/>
              <w:left w:val="single" w:sz="4" w:space="0" w:color="auto"/>
              <w:bottom w:val="single" w:sz="4" w:space="0" w:color="auto"/>
              <w:right w:val="single" w:sz="4" w:space="0" w:color="auto"/>
            </w:tcBorders>
            <w:hideMark/>
          </w:tcPr>
          <w:p w14:paraId="52BB90C2" w14:textId="77777777" w:rsidR="004E3039" w:rsidRDefault="004E3039">
            <w:pPr>
              <w:pStyle w:val="TAL"/>
              <w:keepNext w:val="0"/>
              <w:rPr>
                <w:b/>
                <w:lang w:val="en-GB" w:eastAsia="en-GB"/>
              </w:rPr>
            </w:pPr>
            <w:r>
              <w:rPr>
                <w:b/>
                <w:lang w:val="en-GB" w:eastAsia="en-GB"/>
              </w:rPr>
              <w:t>Procedure title:</w:t>
            </w:r>
          </w:p>
        </w:tc>
        <w:tc>
          <w:tcPr>
            <w:tcW w:w="1980" w:type="dxa"/>
            <w:tcBorders>
              <w:top w:val="single" w:sz="4" w:space="0" w:color="auto"/>
              <w:left w:val="single" w:sz="4" w:space="0" w:color="auto"/>
              <w:bottom w:val="single" w:sz="4" w:space="0" w:color="auto"/>
              <w:right w:val="single" w:sz="4" w:space="0" w:color="auto"/>
            </w:tcBorders>
            <w:hideMark/>
          </w:tcPr>
          <w:p w14:paraId="00AD31C1" w14:textId="77777777" w:rsidR="004E3039" w:rsidRDefault="004E3039">
            <w:pPr>
              <w:pStyle w:val="TAL"/>
              <w:keepNext w:val="0"/>
              <w:rPr>
                <w:b/>
                <w:lang w:val="en-GB" w:eastAsia="en-GB"/>
              </w:rPr>
            </w:pPr>
            <w:r>
              <w:rPr>
                <w:b/>
                <w:lang w:val="en-GB" w:eastAsia="en-GB"/>
              </w:rPr>
              <w:t>E-UTRAN -&gt; UE</w:t>
            </w:r>
          </w:p>
        </w:tc>
        <w:tc>
          <w:tcPr>
            <w:tcW w:w="2340" w:type="dxa"/>
            <w:tcBorders>
              <w:top w:val="single" w:sz="4" w:space="0" w:color="auto"/>
              <w:left w:val="single" w:sz="4" w:space="0" w:color="auto"/>
              <w:bottom w:val="single" w:sz="4" w:space="0" w:color="auto"/>
              <w:right w:val="single" w:sz="4" w:space="0" w:color="auto"/>
            </w:tcBorders>
            <w:hideMark/>
          </w:tcPr>
          <w:p w14:paraId="0F5A7356" w14:textId="77777777" w:rsidR="004E3039" w:rsidRDefault="004E3039">
            <w:pPr>
              <w:pStyle w:val="TAL"/>
              <w:keepNext w:val="0"/>
              <w:rPr>
                <w:b/>
                <w:lang w:val="en-GB" w:eastAsia="en-GB"/>
              </w:rPr>
            </w:pPr>
            <w:r>
              <w:rPr>
                <w:b/>
                <w:lang w:val="en-GB" w:eastAsia="en-GB"/>
              </w:rPr>
              <w:t>UE -&gt; E-UTRAN</w:t>
            </w:r>
          </w:p>
        </w:tc>
        <w:tc>
          <w:tcPr>
            <w:tcW w:w="810" w:type="dxa"/>
            <w:tcBorders>
              <w:top w:val="single" w:sz="4" w:space="0" w:color="auto"/>
              <w:left w:val="single" w:sz="4" w:space="0" w:color="auto"/>
              <w:bottom w:val="single" w:sz="4" w:space="0" w:color="auto"/>
              <w:right w:val="single" w:sz="4" w:space="0" w:color="auto"/>
            </w:tcBorders>
            <w:hideMark/>
          </w:tcPr>
          <w:p w14:paraId="1C0762E4" w14:textId="77777777" w:rsidR="004E3039" w:rsidRDefault="004E3039">
            <w:pPr>
              <w:pStyle w:val="TAL"/>
              <w:keepNext w:val="0"/>
              <w:rPr>
                <w:b/>
                <w:lang w:val="en-GB" w:eastAsia="en-GB"/>
              </w:rPr>
            </w:pPr>
            <w:r>
              <w:rPr>
                <w:b/>
                <w:lang w:val="en-GB" w:eastAsia="en-GB"/>
              </w:rPr>
              <w:t>N</w:t>
            </w:r>
          </w:p>
        </w:tc>
        <w:tc>
          <w:tcPr>
            <w:tcW w:w="2430" w:type="dxa"/>
            <w:tcBorders>
              <w:top w:val="single" w:sz="4" w:space="0" w:color="auto"/>
              <w:left w:val="single" w:sz="4" w:space="0" w:color="auto"/>
              <w:bottom w:val="single" w:sz="4" w:space="0" w:color="auto"/>
              <w:right w:val="single" w:sz="4" w:space="0" w:color="auto"/>
            </w:tcBorders>
            <w:hideMark/>
          </w:tcPr>
          <w:p w14:paraId="62699018" w14:textId="77777777" w:rsidR="004E3039" w:rsidRDefault="004E3039">
            <w:pPr>
              <w:pStyle w:val="TAL"/>
              <w:keepNext w:val="0"/>
              <w:rPr>
                <w:b/>
                <w:lang w:val="en-GB" w:eastAsia="en-GB"/>
              </w:rPr>
            </w:pPr>
            <w:r>
              <w:rPr>
                <w:b/>
                <w:lang w:val="en-GB" w:eastAsia="en-GB"/>
              </w:rPr>
              <w:t>Notes</w:t>
            </w:r>
          </w:p>
        </w:tc>
      </w:tr>
      <w:tr w:rsidR="004E3039" w14:paraId="4FA78D91" w14:textId="77777777" w:rsidTr="004E3039">
        <w:trPr>
          <w:cantSplit/>
        </w:trPr>
        <w:tc>
          <w:tcPr>
            <w:tcW w:w="9630" w:type="dxa"/>
            <w:gridSpan w:val="5"/>
            <w:tcBorders>
              <w:top w:val="single" w:sz="4" w:space="0" w:color="auto"/>
              <w:left w:val="single" w:sz="4" w:space="0" w:color="auto"/>
              <w:bottom w:val="single" w:sz="4" w:space="0" w:color="auto"/>
              <w:right w:val="single" w:sz="4" w:space="0" w:color="auto"/>
            </w:tcBorders>
            <w:hideMark/>
          </w:tcPr>
          <w:p w14:paraId="04FBEC5E" w14:textId="77777777" w:rsidR="004E3039" w:rsidRDefault="004E3039">
            <w:pPr>
              <w:pStyle w:val="TAL"/>
              <w:rPr>
                <w:lang w:val="en-GB" w:eastAsia="en-GB"/>
              </w:rPr>
            </w:pPr>
            <w:smartTag w:uri="urn:schemas-microsoft-com:office:smarttags" w:element="stockticker">
              <w:r>
                <w:rPr>
                  <w:b/>
                  <w:lang w:val="en-GB" w:eastAsia="en-GB"/>
                </w:rPr>
                <w:t>RRC</w:t>
              </w:r>
            </w:smartTag>
            <w:r>
              <w:rPr>
                <w:b/>
                <w:lang w:val="en-GB" w:eastAsia="en-GB"/>
              </w:rPr>
              <w:t xml:space="preserve"> Connection Control Procedures</w:t>
            </w:r>
          </w:p>
        </w:tc>
      </w:tr>
      <w:tr w:rsidR="004E3039" w14:paraId="19681D62" w14:textId="77777777" w:rsidTr="004E3039">
        <w:trPr>
          <w:cantSplit/>
        </w:trPr>
        <w:tc>
          <w:tcPr>
            <w:tcW w:w="2070" w:type="dxa"/>
            <w:tcBorders>
              <w:top w:val="single" w:sz="4" w:space="0" w:color="auto"/>
              <w:left w:val="single" w:sz="4" w:space="0" w:color="auto"/>
              <w:bottom w:val="single" w:sz="4" w:space="0" w:color="auto"/>
              <w:right w:val="single" w:sz="4" w:space="0" w:color="auto"/>
            </w:tcBorders>
          </w:tcPr>
          <w:p w14:paraId="69EECF16" w14:textId="77777777" w:rsidR="004E3039" w:rsidRDefault="004E3039">
            <w:pPr>
              <w:pStyle w:val="TAL"/>
              <w:rPr>
                <w:lang w:val="en-GB" w:eastAsia="en-GB"/>
              </w:rPr>
            </w:pPr>
            <w:r>
              <w:rPr>
                <w:lang w:val="en-GB" w:eastAsia="en-GB"/>
              </w:rPr>
              <w:t>RRC connection establishment</w:t>
            </w:r>
          </w:p>
          <w:p w14:paraId="098B6FEA" w14:textId="77777777" w:rsidR="004E3039" w:rsidRDefault="004E3039">
            <w:pPr>
              <w:pStyle w:val="TAL"/>
              <w:rPr>
                <w:lang w:val="en-GB" w:eastAsia="en-GB"/>
              </w:rPr>
            </w:pPr>
          </w:p>
        </w:tc>
        <w:tc>
          <w:tcPr>
            <w:tcW w:w="1980" w:type="dxa"/>
            <w:tcBorders>
              <w:top w:val="single" w:sz="4" w:space="0" w:color="auto"/>
              <w:left w:val="single" w:sz="4" w:space="0" w:color="auto"/>
              <w:bottom w:val="single" w:sz="4" w:space="0" w:color="auto"/>
              <w:right w:val="single" w:sz="4" w:space="0" w:color="auto"/>
            </w:tcBorders>
            <w:hideMark/>
          </w:tcPr>
          <w:p w14:paraId="45510D38" w14:textId="77777777" w:rsidR="004E3039" w:rsidRDefault="004E3039">
            <w:pPr>
              <w:pStyle w:val="TAL"/>
              <w:rPr>
                <w:i/>
                <w:lang w:val="en-GB" w:eastAsia="en-GB"/>
              </w:rPr>
            </w:pPr>
            <w:r>
              <w:rPr>
                <w:i/>
                <w:lang w:val="en-GB" w:eastAsia="en-GB"/>
              </w:rPr>
              <w:t>RRCConnectionSetup-NB</w:t>
            </w:r>
            <w:r>
              <w:rPr>
                <w:i/>
                <w:lang w:val="en-GB" w:eastAsia="zh-TW"/>
              </w:rPr>
              <w:t xml:space="preserve"> or RRCConnectionResume-NB</w:t>
            </w:r>
          </w:p>
        </w:tc>
        <w:tc>
          <w:tcPr>
            <w:tcW w:w="2340" w:type="dxa"/>
            <w:tcBorders>
              <w:top w:val="single" w:sz="4" w:space="0" w:color="auto"/>
              <w:left w:val="single" w:sz="4" w:space="0" w:color="auto"/>
              <w:bottom w:val="single" w:sz="4" w:space="0" w:color="auto"/>
              <w:right w:val="single" w:sz="4" w:space="0" w:color="auto"/>
            </w:tcBorders>
            <w:hideMark/>
          </w:tcPr>
          <w:p w14:paraId="5174F370" w14:textId="77777777" w:rsidR="004E3039" w:rsidRDefault="004E3039">
            <w:pPr>
              <w:pStyle w:val="TAL"/>
              <w:rPr>
                <w:i/>
                <w:lang w:val="en-GB" w:eastAsia="en-GB"/>
              </w:rPr>
            </w:pPr>
            <w:r>
              <w:rPr>
                <w:i/>
                <w:lang w:val="en-GB" w:eastAsia="en-GB"/>
              </w:rPr>
              <w:t>RRCConnectionSetupComplete-NB</w:t>
            </w:r>
            <w:r>
              <w:rPr>
                <w:i/>
                <w:lang w:val="en-GB" w:eastAsia="zh-TW"/>
              </w:rPr>
              <w:t xml:space="preserve"> or RRCConnectionResumeComplete-NB</w:t>
            </w:r>
          </w:p>
        </w:tc>
        <w:tc>
          <w:tcPr>
            <w:tcW w:w="810" w:type="dxa"/>
            <w:tcBorders>
              <w:top w:val="single" w:sz="4" w:space="0" w:color="auto"/>
              <w:left w:val="single" w:sz="4" w:space="0" w:color="auto"/>
              <w:bottom w:val="single" w:sz="4" w:space="0" w:color="auto"/>
              <w:right w:val="single" w:sz="4" w:space="0" w:color="auto"/>
            </w:tcBorders>
            <w:hideMark/>
          </w:tcPr>
          <w:p w14:paraId="0EABDE37" w14:textId="77777777" w:rsidR="004E3039" w:rsidRDefault="004E3039">
            <w:pPr>
              <w:pStyle w:val="TAL"/>
              <w:rPr>
                <w:lang w:val="en-GB" w:eastAsia="en-GB"/>
              </w:rPr>
            </w:pPr>
            <w:r>
              <w:rPr>
                <w:lang w:val="en-GB" w:eastAsia="en-GB"/>
              </w:rPr>
              <w:t>45</w:t>
            </w:r>
          </w:p>
        </w:tc>
        <w:tc>
          <w:tcPr>
            <w:tcW w:w="2430" w:type="dxa"/>
            <w:tcBorders>
              <w:top w:val="single" w:sz="4" w:space="0" w:color="auto"/>
              <w:left w:val="single" w:sz="4" w:space="0" w:color="auto"/>
              <w:bottom w:val="single" w:sz="4" w:space="0" w:color="auto"/>
              <w:right w:val="single" w:sz="4" w:space="0" w:color="auto"/>
            </w:tcBorders>
          </w:tcPr>
          <w:p w14:paraId="7278A53E" w14:textId="77777777" w:rsidR="004E3039" w:rsidRDefault="004E3039">
            <w:pPr>
              <w:pStyle w:val="TAL"/>
              <w:rPr>
                <w:lang w:val="en-GB" w:eastAsia="en-GB"/>
              </w:rPr>
            </w:pPr>
          </w:p>
        </w:tc>
      </w:tr>
      <w:tr w:rsidR="004E3039" w14:paraId="7A94B851" w14:textId="77777777" w:rsidTr="004E3039">
        <w:trPr>
          <w:cantSplit/>
        </w:trPr>
        <w:tc>
          <w:tcPr>
            <w:tcW w:w="2070" w:type="dxa"/>
            <w:tcBorders>
              <w:top w:val="single" w:sz="4" w:space="0" w:color="auto"/>
              <w:left w:val="single" w:sz="4" w:space="0" w:color="auto"/>
              <w:bottom w:val="single" w:sz="4" w:space="0" w:color="auto"/>
              <w:right w:val="single" w:sz="4" w:space="0" w:color="auto"/>
            </w:tcBorders>
            <w:hideMark/>
          </w:tcPr>
          <w:p w14:paraId="4A3BF4C5" w14:textId="77777777" w:rsidR="004E3039" w:rsidRDefault="004E3039">
            <w:pPr>
              <w:pStyle w:val="TAL"/>
              <w:rPr>
                <w:lang w:val="en-GB" w:eastAsia="en-GB"/>
              </w:rPr>
            </w:pPr>
            <w:r>
              <w:rPr>
                <w:lang w:val="en-GB" w:eastAsia="en-GB"/>
              </w:rPr>
              <w:t>RRC connection release</w:t>
            </w:r>
          </w:p>
        </w:tc>
        <w:tc>
          <w:tcPr>
            <w:tcW w:w="1980" w:type="dxa"/>
            <w:tcBorders>
              <w:top w:val="single" w:sz="4" w:space="0" w:color="auto"/>
              <w:left w:val="single" w:sz="4" w:space="0" w:color="auto"/>
              <w:bottom w:val="single" w:sz="4" w:space="0" w:color="auto"/>
              <w:right w:val="single" w:sz="4" w:space="0" w:color="auto"/>
            </w:tcBorders>
            <w:hideMark/>
          </w:tcPr>
          <w:p w14:paraId="7929FDEF" w14:textId="77777777" w:rsidR="004E3039" w:rsidRDefault="004E3039">
            <w:pPr>
              <w:pStyle w:val="TAL"/>
              <w:rPr>
                <w:i/>
                <w:lang w:val="en-GB" w:eastAsia="en-GB"/>
              </w:rPr>
            </w:pPr>
            <w:r>
              <w:rPr>
                <w:i/>
                <w:lang w:val="en-GB" w:eastAsia="en-GB"/>
              </w:rPr>
              <w:t>RRCConnectionRelease-NB</w:t>
            </w:r>
          </w:p>
        </w:tc>
        <w:tc>
          <w:tcPr>
            <w:tcW w:w="2340" w:type="dxa"/>
            <w:tcBorders>
              <w:top w:val="single" w:sz="4" w:space="0" w:color="auto"/>
              <w:left w:val="single" w:sz="4" w:space="0" w:color="auto"/>
              <w:bottom w:val="single" w:sz="4" w:space="0" w:color="auto"/>
              <w:right w:val="single" w:sz="4" w:space="0" w:color="auto"/>
            </w:tcBorders>
          </w:tcPr>
          <w:p w14:paraId="5AFFA7E4" w14:textId="77777777" w:rsidR="004E3039" w:rsidRDefault="004E3039">
            <w:pPr>
              <w:pStyle w:val="TAL"/>
              <w:rPr>
                <w:i/>
                <w:lang w:val="en-GB" w:eastAsia="en-GB"/>
              </w:rPr>
            </w:pPr>
          </w:p>
        </w:tc>
        <w:tc>
          <w:tcPr>
            <w:tcW w:w="810" w:type="dxa"/>
            <w:tcBorders>
              <w:top w:val="single" w:sz="4" w:space="0" w:color="auto"/>
              <w:left w:val="single" w:sz="4" w:space="0" w:color="auto"/>
              <w:bottom w:val="single" w:sz="4" w:space="0" w:color="auto"/>
              <w:right w:val="single" w:sz="4" w:space="0" w:color="auto"/>
            </w:tcBorders>
          </w:tcPr>
          <w:p w14:paraId="1CD8CF97" w14:textId="77777777" w:rsidR="004E3039" w:rsidRDefault="004E3039">
            <w:pPr>
              <w:pStyle w:val="TAL"/>
              <w:rPr>
                <w:lang w:val="en-GB" w:eastAsia="en-GB"/>
              </w:rPr>
            </w:pPr>
            <w:r>
              <w:rPr>
                <w:lang w:val="en-GB" w:eastAsia="en-GB"/>
              </w:rPr>
              <w:t>NA</w:t>
            </w:r>
          </w:p>
          <w:p w14:paraId="44A08DB3" w14:textId="77777777" w:rsidR="004E3039" w:rsidRDefault="004E3039">
            <w:pPr>
              <w:pStyle w:val="TAL"/>
              <w:rPr>
                <w:lang w:val="en-GB" w:eastAsia="en-GB"/>
              </w:rPr>
            </w:pPr>
          </w:p>
        </w:tc>
        <w:tc>
          <w:tcPr>
            <w:tcW w:w="2430" w:type="dxa"/>
            <w:tcBorders>
              <w:top w:val="single" w:sz="4" w:space="0" w:color="auto"/>
              <w:left w:val="single" w:sz="4" w:space="0" w:color="auto"/>
              <w:bottom w:val="single" w:sz="4" w:space="0" w:color="auto"/>
              <w:right w:val="single" w:sz="4" w:space="0" w:color="auto"/>
            </w:tcBorders>
          </w:tcPr>
          <w:p w14:paraId="5E68EE8E" w14:textId="77777777" w:rsidR="004E3039" w:rsidRDefault="004E3039">
            <w:pPr>
              <w:pStyle w:val="TAL"/>
              <w:rPr>
                <w:lang w:val="en-GB" w:eastAsia="en-GB"/>
              </w:rPr>
            </w:pPr>
          </w:p>
        </w:tc>
      </w:tr>
      <w:tr w:rsidR="004E3039" w14:paraId="7E35BD10" w14:textId="77777777" w:rsidTr="004E3039">
        <w:trPr>
          <w:cantSplit/>
          <w:trHeight w:val="480"/>
        </w:trPr>
        <w:tc>
          <w:tcPr>
            <w:tcW w:w="2070" w:type="dxa"/>
            <w:tcBorders>
              <w:top w:val="single" w:sz="4" w:space="0" w:color="auto"/>
              <w:left w:val="single" w:sz="4" w:space="0" w:color="auto"/>
              <w:bottom w:val="single" w:sz="4" w:space="0" w:color="auto"/>
              <w:right w:val="single" w:sz="4" w:space="0" w:color="auto"/>
            </w:tcBorders>
            <w:hideMark/>
          </w:tcPr>
          <w:p w14:paraId="366FE97F" w14:textId="77777777" w:rsidR="004E3039" w:rsidRDefault="004E3039">
            <w:pPr>
              <w:pStyle w:val="TAL"/>
              <w:rPr>
                <w:lang w:val="en-GB" w:eastAsia="en-GB"/>
              </w:rPr>
            </w:pPr>
            <w:r>
              <w:rPr>
                <w:lang w:val="en-GB" w:eastAsia="en-GB"/>
              </w:rPr>
              <w:t>RRC connection re-configuration (radio resource configuration)</w:t>
            </w:r>
          </w:p>
        </w:tc>
        <w:tc>
          <w:tcPr>
            <w:tcW w:w="1980" w:type="dxa"/>
            <w:tcBorders>
              <w:top w:val="single" w:sz="4" w:space="0" w:color="auto"/>
              <w:left w:val="single" w:sz="4" w:space="0" w:color="auto"/>
              <w:bottom w:val="single" w:sz="4" w:space="0" w:color="auto"/>
              <w:right w:val="single" w:sz="4" w:space="0" w:color="auto"/>
            </w:tcBorders>
            <w:hideMark/>
          </w:tcPr>
          <w:p w14:paraId="7E5D8087" w14:textId="77777777" w:rsidR="004E3039" w:rsidRDefault="004E3039">
            <w:pPr>
              <w:pStyle w:val="TAL"/>
              <w:rPr>
                <w:i/>
                <w:lang w:val="en-GB" w:eastAsia="en-GB"/>
              </w:rPr>
            </w:pPr>
            <w:r>
              <w:rPr>
                <w:i/>
                <w:lang w:val="en-GB" w:eastAsia="en-GB"/>
              </w:rPr>
              <w:t>RRCConnectionReconfiguration-NB</w:t>
            </w:r>
          </w:p>
        </w:tc>
        <w:tc>
          <w:tcPr>
            <w:tcW w:w="2340" w:type="dxa"/>
            <w:tcBorders>
              <w:top w:val="single" w:sz="4" w:space="0" w:color="auto"/>
              <w:left w:val="single" w:sz="4" w:space="0" w:color="auto"/>
              <w:bottom w:val="single" w:sz="4" w:space="0" w:color="auto"/>
              <w:right w:val="single" w:sz="4" w:space="0" w:color="auto"/>
            </w:tcBorders>
            <w:hideMark/>
          </w:tcPr>
          <w:p w14:paraId="6418C19D" w14:textId="77777777" w:rsidR="004E3039" w:rsidRDefault="004E3039">
            <w:pPr>
              <w:pStyle w:val="TAL"/>
              <w:rPr>
                <w:i/>
                <w:lang w:val="en-GB" w:eastAsia="en-GB"/>
              </w:rPr>
            </w:pPr>
            <w:r>
              <w:rPr>
                <w:i/>
                <w:lang w:val="en-GB" w:eastAsia="en-GB"/>
              </w:rPr>
              <w:t>RRCConnectionReconfigurationComplete-NB</w:t>
            </w:r>
          </w:p>
        </w:tc>
        <w:tc>
          <w:tcPr>
            <w:tcW w:w="810" w:type="dxa"/>
            <w:tcBorders>
              <w:top w:val="single" w:sz="4" w:space="0" w:color="auto"/>
              <w:left w:val="single" w:sz="4" w:space="0" w:color="auto"/>
              <w:bottom w:val="single" w:sz="4" w:space="0" w:color="auto"/>
              <w:right w:val="single" w:sz="4" w:space="0" w:color="auto"/>
            </w:tcBorders>
            <w:hideMark/>
          </w:tcPr>
          <w:p w14:paraId="24C88691" w14:textId="77777777" w:rsidR="004E3039" w:rsidRDefault="004E3039">
            <w:pPr>
              <w:pStyle w:val="TAL"/>
              <w:rPr>
                <w:lang w:val="en-GB" w:eastAsia="en-GB"/>
              </w:rPr>
            </w:pPr>
            <w:r>
              <w:rPr>
                <w:lang w:val="en-GB" w:eastAsia="en-GB"/>
              </w:rPr>
              <w:t>45</w:t>
            </w:r>
          </w:p>
        </w:tc>
        <w:tc>
          <w:tcPr>
            <w:tcW w:w="2430" w:type="dxa"/>
            <w:tcBorders>
              <w:top w:val="single" w:sz="4" w:space="0" w:color="auto"/>
              <w:left w:val="single" w:sz="4" w:space="0" w:color="auto"/>
              <w:bottom w:val="single" w:sz="4" w:space="0" w:color="auto"/>
              <w:right w:val="single" w:sz="4" w:space="0" w:color="auto"/>
            </w:tcBorders>
          </w:tcPr>
          <w:p w14:paraId="3BDF3D0C" w14:textId="77777777" w:rsidR="004E3039" w:rsidRDefault="004E3039">
            <w:pPr>
              <w:pStyle w:val="TAL"/>
              <w:rPr>
                <w:lang w:val="en-GB" w:eastAsia="en-GB"/>
              </w:rPr>
            </w:pPr>
          </w:p>
        </w:tc>
      </w:tr>
      <w:tr w:rsidR="004E3039" w14:paraId="18E1C8F2" w14:textId="77777777" w:rsidTr="004E3039">
        <w:trPr>
          <w:cantSplit/>
          <w:trHeight w:val="510"/>
        </w:trPr>
        <w:tc>
          <w:tcPr>
            <w:tcW w:w="2070" w:type="dxa"/>
            <w:tcBorders>
              <w:top w:val="single" w:sz="4" w:space="0" w:color="auto"/>
              <w:left w:val="single" w:sz="4" w:space="0" w:color="auto"/>
              <w:bottom w:val="single" w:sz="4" w:space="0" w:color="auto"/>
              <w:right w:val="single" w:sz="4" w:space="0" w:color="auto"/>
            </w:tcBorders>
            <w:hideMark/>
          </w:tcPr>
          <w:p w14:paraId="6EA3087E" w14:textId="77777777" w:rsidR="004E3039" w:rsidRDefault="004E3039">
            <w:pPr>
              <w:pStyle w:val="TAL"/>
              <w:rPr>
                <w:lang w:val="en-GB" w:eastAsia="en-GB"/>
              </w:rPr>
            </w:pPr>
            <w:r>
              <w:rPr>
                <w:lang w:val="en-GB" w:eastAsia="en-GB"/>
              </w:rPr>
              <w:t>RRC connection re-establishment</w:t>
            </w:r>
          </w:p>
        </w:tc>
        <w:tc>
          <w:tcPr>
            <w:tcW w:w="1980" w:type="dxa"/>
            <w:tcBorders>
              <w:top w:val="single" w:sz="4" w:space="0" w:color="auto"/>
              <w:left w:val="single" w:sz="4" w:space="0" w:color="auto"/>
              <w:bottom w:val="single" w:sz="4" w:space="0" w:color="auto"/>
              <w:right w:val="single" w:sz="4" w:space="0" w:color="auto"/>
            </w:tcBorders>
            <w:hideMark/>
          </w:tcPr>
          <w:p w14:paraId="7F89C95F" w14:textId="77777777" w:rsidR="004E3039" w:rsidRDefault="004E3039">
            <w:pPr>
              <w:pStyle w:val="TAL"/>
              <w:rPr>
                <w:i/>
                <w:lang w:val="en-GB" w:eastAsia="en-GB"/>
              </w:rPr>
            </w:pPr>
            <w:r>
              <w:rPr>
                <w:i/>
                <w:lang w:val="en-GB" w:eastAsia="en-GB"/>
              </w:rPr>
              <w:t>RRCConnectionReestablishment-NB</w:t>
            </w:r>
          </w:p>
        </w:tc>
        <w:tc>
          <w:tcPr>
            <w:tcW w:w="2340" w:type="dxa"/>
            <w:tcBorders>
              <w:top w:val="single" w:sz="4" w:space="0" w:color="auto"/>
              <w:left w:val="single" w:sz="4" w:space="0" w:color="auto"/>
              <w:bottom w:val="single" w:sz="4" w:space="0" w:color="auto"/>
              <w:right w:val="single" w:sz="4" w:space="0" w:color="auto"/>
            </w:tcBorders>
            <w:hideMark/>
          </w:tcPr>
          <w:p w14:paraId="63FF4E9A" w14:textId="77777777" w:rsidR="004E3039" w:rsidRDefault="004E3039">
            <w:pPr>
              <w:pStyle w:val="TAL"/>
              <w:rPr>
                <w:i/>
                <w:lang w:val="en-GB" w:eastAsia="en-GB"/>
              </w:rPr>
            </w:pPr>
            <w:r>
              <w:rPr>
                <w:i/>
                <w:lang w:val="en-GB" w:eastAsia="en-GB"/>
              </w:rPr>
              <w:t>RRCConnectionReestablishmentComplete-NB</w:t>
            </w:r>
          </w:p>
        </w:tc>
        <w:tc>
          <w:tcPr>
            <w:tcW w:w="810" w:type="dxa"/>
            <w:tcBorders>
              <w:top w:val="single" w:sz="4" w:space="0" w:color="auto"/>
              <w:left w:val="single" w:sz="4" w:space="0" w:color="auto"/>
              <w:bottom w:val="single" w:sz="4" w:space="0" w:color="auto"/>
              <w:right w:val="single" w:sz="4" w:space="0" w:color="auto"/>
            </w:tcBorders>
            <w:hideMark/>
          </w:tcPr>
          <w:p w14:paraId="547744FB" w14:textId="77777777" w:rsidR="004E3039" w:rsidRDefault="004E3039">
            <w:pPr>
              <w:pStyle w:val="TAL"/>
              <w:rPr>
                <w:lang w:val="en-GB" w:eastAsia="en-GB"/>
              </w:rPr>
            </w:pPr>
            <w:r>
              <w:rPr>
                <w:lang w:val="en-GB" w:eastAsia="en-GB"/>
              </w:rPr>
              <w:t>45</w:t>
            </w:r>
          </w:p>
        </w:tc>
        <w:tc>
          <w:tcPr>
            <w:tcW w:w="2430" w:type="dxa"/>
            <w:tcBorders>
              <w:top w:val="single" w:sz="4" w:space="0" w:color="auto"/>
              <w:left w:val="single" w:sz="4" w:space="0" w:color="auto"/>
              <w:bottom w:val="single" w:sz="4" w:space="0" w:color="auto"/>
              <w:right w:val="single" w:sz="4" w:space="0" w:color="auto"/>
            </w:tcBorders>
          </w:tcPr>
          <w:p w14:paraId="7E9E459E" w14:textId="77777777" w:rsidR="004E3039" w:rsidRDefault="004E3039">
            <w:pPr>
              <w:pStyle w:val="TAL"/>
              <w:rPr>
                <w:lang w:val="en-GB" w:eastAsia="en-GB"/>
              </w:rPr>
            </w:pPr>
          </w:p>
        </w:tc>
      </w:tr>
      <w:tr w:rsidR="004E3039" w14:paraId="64539D81" w14:textId="77777777" w:rsidTr="004E3039">
        <w:trPr>
          <w:cantSplit/>
          <w:trHeight w:val="525"/>
        </w:trPr>
        <w:tc>
          <w:tcPr>
            <w:tcW w:w="2070" w:type="dxa"/>
            <w:tcBorders>
              <w:top w:val="single" w:sz="4" w:space="0" w:color="auto"/>
              <w:left w:val="single" w:sz="4" w:space="0" w:color="auto"/>
              <w:bottom w:val="single" w:sz="4" w:space="0" w:color="auto"/>
              <w:right w:val="single" w:sz="4" w:space="0" w:color="auto"/>
            </w:tcBorders>
            <w:hideMark/>
          </w:tcPr>
          <w:p w14:paraId="28E699D9" w14:textId="77777777" w:rsidR="004E3039" w:rsidRDefault="004E3039">
            <w:pPr>
              <w:pStyle w:val="TAL"/>
              <w:rPr>
                <w:lang w:val="en-GB" w:eastAsia="en-GB"/>
              </w:rPr>
            </w:pPr>
            <w:r>
              <w:rPr>
                <w:lang w:val="en-GB" w:eastAsia="en-GB"/>
              </w:rPr>
              <w:t>Initial security activation</w:t>
            </w:r>
          </w:p>
        </w:tc>
        <w:tc>
          <w:tcPr>
            <w:tcW w:w="1980" w:type="dxa"/>
            <w:tcBorders>
              <w:top w:val="single" w:sz="4" w:space="0" w:color="auto"/>
              <w:left w:val="single" w:sz="4" w:space="0" w:color="auto"/>
              <w:bottom w:val="single" w:sz="4" w:space="0" w:color="auto"/>
              <w:right w:val="single" w:sz="4" w:space="0" w:color="auto"/>
            </w:tcBorders>
            <w:hideMark/>
          </w:tcPr>
          <w:p w14:paraId="31A8DA92" w14:textId="77777777" w:rsidR="004E3039" w:rsidRDefault="004E3039">
            <w:pPr>
              <w:pStyle w:val="TAL"/>
              <w:rPr>
                <w:i/>
                <w:lang w:val="en-GB" w:eastAsia="en-GB"/>
              </w:rPr>
            </w:pPr>
            <w:r>
              <w:rPr>
                <w:i/>
                <w:lang w:val="en-GB" w:eastAsia="en-GB"/>
              </w:rPr>
              <w:t>SecurityModeCommand</w:t>
            </w:r>
          </w:p>
        </w:tc>
        <w:tc>
          <w:tcPr>
            <w:tcW w:w="2340" w:type="dxa"/>
            <w:tcBorders>
              <w:top w:val="single" w:sz="4" w:space="0" w:color="auto"/>
              <w:left w:val="single" w:sz="4" w:space="0" w:color="auto"/>
              <w:bottom w:val="single" w:sz="4" w:space="0" w:color="auto"/>
              <w:right w:val="single" w:sz="4" w:space="0" w:color="auto"/>
            </w:tcBorders>
            <w:hideMark/>
          </w:tcPr>
          <w:p w14:paraId="35D5EA7B" w14:textId="77777777" w:rsidR="004E3039" w:rsidRDefault="004E3039">
            <w:pPr>
              <w:pStyle w:val="TAL"/>
              <w:rPr>
                <w:i/>
                <w:lang w:val="en-GB" w:eastAsia="en-GB"/>
              </w:rPr>
            </w:pPr>
            <w:r>
              <w:rPr>
                <w:i/>
                <w:lang w:val="en-GB" w:eastAsia="en-GB"/>
              </w:rPr>
              <w:t>SecurityModeCommandComplete/SecurityModeCommandFailure</w:t>
            </w:r>
          </w:p>
        </w:tc>
        <w:tc>
          <w:tcPr>
            <w:tcW w:w="810" w:type="dxa"/>
            <w:tcBorders>
              <w:top w:val="single" w:sz="4" w:space="0" w:color="auto"/>
              <w:left w:val="single" w:sz="4" w:space="0" w:color="auto"/>
              <w:bottom w:val="single" w:sz="4" w:space="0" w:color="auto"/>
              <w:right w:val="single" w:sz="4" w:space="0" w:color="auto"/>
            </w:tcBorders>
            <w:hideMark/>
          </w:tcPr>
          <w:p w14:paraId="6A91498C" w14:textId="77777777" w:rsidR="004E3039" w:rsidRDefault="004E3039">
            <w:pPr>
              <w:pStyle w:val="TAL"/>
              <w:rPr>
                <w:lang w:val="en-GB" w:eastAsia="en-GB"/>
              </w:rPr>
            </w:pPr>
            <w:r>
              <w:rPr>
                <w:lang w:val="en-GB" w:eastAsia="en-GB"/>
              </w:rPr>
              <w:t>35</w:t>
            </w:r>
          </w:p>
        </w:tc>
        <w:tc>
          <w:tcPr>
            <w:tcW w:w="2430" w:type="dxa"/>
            <w:tcBorders>
              <w:top w:val="single" w:sz="4" w:space="0" w:color="auto"/>
              <w:left w:val="single" w:sz="4" w:space="0" w:color="auto"/>
              <w:bottom w:val="single" w:sz="4" w:space="0" w:color="auto"/>
              <w:right w:val="single" w:sz="4" w:space="0" w:color="auto"/>
            </w:tcBorders>
          </w:tcPr>
          <w:p w14:paraId="62BF6A08" w14:textId="77777777" w:rsidR="004E3039" w:rsidRDefault="004E3039">
            <w:pPr>
              <w:pStyle w:val="TAL"/>
              <w:rPr>
                <w:lang w:val="en-GB" w:eastAsia="en-GB"/>
              </w:rPr>
            </w:pPr>
          </w:p>
        </w:tc>
      </w:tr>
      <w:tr w:rsidR="004E3039" w14:paraId="76C2A7BA" w14:textId="77777777" w:rsidTr="004E3039">
        <w:trPr>
          <w:cantSplit/>
          <w:trHeight w:val="525"/>
        </w:trPr>
        <w:tc>
          <w:tcPr>
            <w:tcW w:w="2070" w:type="dxa"/>
            <w:tcBorders>
              <w:top w:val="single" w:sz="4" w:space="0" w:color="auto"/>
              <w:left w:val="single" w:sz="4" w:space="0" w:color="auto"/>
              <w:bottom w:val="single" w:sz="4" w:space="0" w:color="auto"/>
              <w:right w:val="single" w:sz="4" w:space="0" w:color="auto"/>
            </w:tcBorders>
            <w:hideMark/>
          </w:tcPr>
          <w:p w14:paraId="76CE4D94" w14:textId="77777777" w:rsidR="004E3039" w:rsidRDefault="004E3039">
            <w:pPr>
              <w:pStyle w:val="TAL"/>
              <w:rPr>
                <w:lang w:val="en-GB" w:eastAsia="en-GB"/>
              </w:rPr>
            </w:pPr>
            <w:r>
              <w:rPr>
                <w:lang w:val="en-GB" w:eastAsia="en-GB"/>
              </w:rPr>
              <w:t xml:space="preserve">Initial security activation + </w:t>
            </w:r>
            <w:smartTag w:uri="urn:schemas-microsoft-com:office:smarttags" w:element="stockticker">
              <w:r>
                <w:rPr>
                  <w:lang w:val="en-GB" w:eastAsia="en-GB"/>
                </w:rPr>
                <w:t>RRC</w:t>
              </w:r>
            </w:smartTag>
            <w:r>
              <w:rPr>
                <w:lang w:val="en-GB" w:eastAsia="en-GB"/>
              </w:rPr>
              <w:t xml:space="preserve"> connection re-configuration (RB establishment)</w:t>
            </w:r>
          </w:p>
        </w:tc>
        <w:tc>
          <w:tcPr>
            <w:tcW w:w="1980" w:type="dxa"/>
            <w:tcBorders>
              <w:top w:val="single" w:sz="4" w:space="0" w:color="auto"/>
              <w:left w:val="single" w:sz="4" w:space="0" w:color="auto"/>
              <w:bottom w:val="single" w:sz="4" w:space="0" w:color="auto"/>
              <w:right w:val="single" w:sz="4" w:space="0" w:color="auto"/>
            </w:tcBorders>
            <w:hideMark/>
          </w:tcPr>
          <w:p w14:paraId="6383204C" w14:textId="77777777" w:rsidR="004E3039" w:rsidRDefault="004E3039">
            <w:pPr>
              <w:pStyle w:val="TAL"/>
              <w:rPr>
                <w:i/>
                <w:lang w:val="en-GB" w:eastAsia="en-GB"/>
              </w:rPr>
            </w:pPr>
            <w:r>
              <w:rPr>
                <w:i/>
                <w:lang w:val="en-GB" w:eastAsia="en-GB"/>
              </w:rPr>
              <w:t>SecurityModeCommand, RRCConnectionReconfiguration-NB</w:t>
            </w:r>
          </w:p>
        </w:tc>
        <w:tc>
          <w:tcPr>
            <w:tcW w:w="2340" w:type="dxa"/>
            <w:tcBorders>
              <w:top w:val="single" w:sz="4" w:space="0" w:color="auto"/>
              <w:left w:val="single" w:sz="4" w:space="0" w:color="auto"/>
              <w:bottom w:val="single" w:sz="4" w:space="0" w:color="auto"/>
              <w:right w:val="single" w:sz="4" w:space="0" w:color="auto"/>
            </w:tcBorders>
            <w:hideMark/>
          </w:tcPr>
          <w:p w14:paraId="387AF56D" w14:textId="77777777" w:rsidR="004E3039" w:rsidRDefault="004E3039">
            <w:pPr>
              <w:pStyle w:val="TAL"/>
              <w:rPr>
                <w:i/>
                <w:lang w:val="en-GB" w:eastAsia="en-GB"/>
              </w:rPr>
            </w:pPr>
            <w:r>
              <w:rPr>
                <w:i/>
                <w:lang w:val="en-GB" w:eastAsia="en-GB"/>
              </w:rPr>
              <w:t>RRCConnectionReconfigurationComplete-NB</w:t>
            </w:r>
          </w:p>
        </w:tc>
        <w:tc>
          <w:tcPr>
            <w:tcW w:w="810" w:type="dxa"/>
            <w:tcBorders>
              <w:top w:val="single" w:sz="4" w:space="0" w:color="auto"/>
              <w:left w:val="single" w:sz="4" w:space="0" w:color="auto"/>
              <w:bottom w:val="single" w:sz="4" w:space="0" w:color="auto"/>
              <w:right w:val="single" w:sz="4" w:space="0" w:color="auto"/>
            </w:tcBorders>
            <w:hideMark/>
          </w:tcPr>
          <w:p w14:paraId="60262D10" w14:textId="77777777" w:rsidR="004E3039" w:rsidRDefault="004E3039">
            <w:pPr>
              <w:pStyle w:val="TAL"/>
              <w:rPr>
                <w:lang w:val="en-GB" w:eastAsia="en-GB"/>
              </w:rPr>
            </w:pPr>
            <w:r>
              <w:rPr>
                <w:lang w:val="en-GB" w:eastAsia="en-GB"/>
              </w:rPr>
              <w:t>55</w:t>
            </w:r>
          </w:p>
        </w:tc>
        <w:tc>
          <w:tcPr>
            <w:tcW w:w="2430" w:type="dxa"/>
            <w:tcBorders>
              <w:top w:val="single" w:sz="4" w:space="0" w:color="auto"/>
              <w:left w:val="single" w:sz="4" w:space="0" w:color="auto"/>
              <w:bottom w:val="single" w:sz="4" w:space="0" w:color="auto"/>
              <w:right w:val="single" w:sz="4" w:space="0" w:color="auto"/>
            </w:tcBorders>
            <w:hideMark/>
          </w:tcPr>
          <w:p w14:paraId="339BB02E" w14:textId="77777777" w:rsidR="004E3039" w:rsidRDefault="004E3039">
            <w:pPr>
              <w:pStyle w:val="TAL"/>
              <w:rPr>
                <w:lang w:val="en-GB" w:eastAsia="en-GB"/>
              </w:rPr>
            </w:pPr>
            <w:r>
              <w:rPr>
                <w:lang w:val="en-GB" w:eastAsia="en-GB"/>
              </w:rPr>
              <w:t>The two DL messages are transmitted in the same TTI</w:t>
            </w:r>
          </w:p>
        </w:tc>
      </w:tr>
      <w:tr w:rsidR="004E3039" w14:paraId="2119CCF4" w14:textId="77777777" w:rsidTr="004E3039">
        <w:trPr>
          <w:cantSplit/>
          <w:trHeight w:val="525"/>
        </w:trPr>
        <w:tc>
          <w:tcPr>
            <w:tcW w:w="2070" w:type="dxa"/>
            <w:tcBorders>
              <w:top w:val="single" w:sz="4" w:space="0" w:color="auto"/>
              <w:left w:val="single" w:sz="4" w:space="0" w:color="auto"/>
              <w:bottom w:val="single" w:sz="4" w:space="0" w:color="auto"/>
              <w:right w:val="single" w:sz="4" w:space="0" w:color="auto"/>
            </w:tcBorders>
            <w:hideMark/>
          </w:tcPr>
          <w:p w14:paraId="24A994AA" w14:textId="77777777" w:rsidR="004E3039" w:rsidRDefault="004E3039">
            <w:pPr>
              <w:pStyle w:val="TAL"/>
              <w:rPr>
                <w:lang w:val="en-GB" w:eastAsia="en-GB"/>
              </w:rPr>
            </w:pPr>
            <w:r>
              <w:rPr>
                <w:lang w:val="en-GB" w:eastAsia="en-GB"/>
              </w:rPr>
              <w:t>EDT</w:t>
            </w:r>
          </w:p>
        </w:tc>
        <w:tc>
          <w:tcPr>
            <w:tcW w:w="1980" w:type="dxa"/>
            <w:tcBorders>
              <w:top w:val="single" w:sz="4" w:space="0" w:color="auto"/>
              <w:left w:val="single" w:sz="4" w:space="0" w:color="auto"/>
              <w:bottom w:val="single" w:sz="4" w:space="0" w:color="auto"/>
              <w:right w:val="single" w:sz="4" w:space="0" w:color="auto"/>
            </w:tcBorders>
            <w:hideMark/>
          </w:tcPr>
          <w:p w14:paraId="18B90E9C" w14:textId="77777777" w:rsidR="004E3039" w:rsidRDefault="004E3039">
            <w:pPr>
              <w:pStyle w:val="TAL"/>
              <w:rPr>
                <w:i/>
                <w:lang w:val="en-GB" w:eastAsia="en-GB"/>
              </w:rPr>
            </w:pPr>
            <w:r>
              <w:rPr>
                <w:i/>
                <w:lang w:val="en-GB" w:eastAsia="en-GB"/>
              </w:rPr>
              <w:t>RRCEarlyDataComplete-NB</w:t>
            </w:r>
            <w:r>
              <w:rPr>
                <w:lang w:val="en-GB" w:eastAsia="en-GB"/>
              </w:rPr>
              <w:t xml:space="preserve"> or </w:t>
            </w:r>
            <w:r>
              <w:rPr>
                <w:i/>
                <w:lang w:val="en-GB" w:eastAsia="en-GB"/>
              </w:rPr>
              <w:t>RRCConnectionRelease-NB</w:t>
            </w:r>
            <w:r>
              <w:rPr>
                <w:lang w:val="en-GB" w:eastAsia="en-GB"/>
              </w:rPr>
              <w:t xml:space="preserve"> for UP-EDT</w:t>
            </w:r>
          </w:p>
        </w:tc>
        <w:tc>
          <w:tcPr>
            <w:tcW w:w="2340" w:type="dxa"/>
            <w:tcBorders>
              <w:top w:val="single" w:sz="4" w:space="0" w:color="auto"/>
              <w:left w:val="single" w:sz="4" w:space="0" w:color="auto"/>
              <w:bottom w:val="single" w:sz="4" w:space="0" w:color="auto"/>
              <w:right w:val="single" w:sz="4" w:space="0" w:color="auto"/>
            </w:tcBorders>
          </w:tcPr>
          <w:p w14:paraId="0E7229C7" w14:textId="77777777" w:rsidR="004E3039" w:rsidRDefault="004E3039">
            <w:pPr>
              <w:pStyle w:val="TAL"/>
              <w:rPr>
                <w:i/>
                <w:lang w:val="en-GB" w:eastAsia="en-GB"/>
              </w:rPr>
            </w:pPr>
          </w:p>
        </w:tc>
        <w:tc>
          <w:tcPr>
            <w:tcW w:w="810" w:type="dxa"/>
            <w:tcBorders>
              <w:top w:val="single" w:sz="4" w:space="0" w:color="auto"/>
              <w:left w:val="single" w:sz="4" w:space="0" w:color="auto"/>
              <w:bottom w:val="single" w:sz="4" w:space="0" w:color="auto"/>
              <w:right w:val="single" w:sz="4" w:space="0" w:color="auto"/>
            </w:tcBorders>
          </w:tcPr>
          <w:p w14:paraId="4CB9661F" w14:textId="77777777" w:rsidR="004E3039" w:rsidRDefault="004E3039">
            <w:pPr>
              <w:keepNext/>
              <w:keepLines/>
              <w:spacing w:after="0"/>
              <w:rPr>
                <w:rFonts w:ascii="Arial" w:hAnsi="Arial"/>
                <w:sz w:val="18"/>
                <w:lang w:eastAsia="en-GB"/>
              </w:rPr>
            </w:pPr>
            <w:r>
              <w:rPr>
                <w:rFonts w:ascii="Arial" w:hAnsi="Arial"/>
                <w:sz w:val="18"/>
                <w:lang w:eastAsia="en-GB"/>
              </w:rPr>
              <w:t>NA</w:t>
            </w:r>
          </w:p>
          <w:p w14:paraId="7F8FA141" w14:textId="77777777" w:rsidR="004E3039" w:rsidRDefault="004E3039">
            <w:pPr>
              <w:pStyle w:val="TAL"/>
              <w:rPr>
                <w:lang w:val="en-GB" w:eastAsia="en-GB"/>
              </w:rPr>
            </w:pPr>
          </w:p>
        </w:tc>
        <w:tc>
          <w:tcPr>
            <w:tcW w:w="2430" w:type="dxa"/>
            <w:tcBorders>
              <w:top w:val="single" w:sz="4" w:space="0" w:color="auto"/>
              <w:left w:val="single" w:sz="4" w:space="0" w:color="auto"/>
              <w:bottom w:val="single" w:sz="4" w:space="0" w:color="auto"/>
              <w:right w:val="single" w:sz="4" w:space="0" w:color="auto"/>
            </w:tcBorders>
          </w:tcPr>
          <w:p w14:paraId="442A2D54" w14:textId="77777777" w:rsidR="004E3039" w:rsidRDefault="004E3039">
            <w:pPr>
              <w:pStyle w:val="TAL"/>
              <w:rPr>
                <w:lang w:val="en-GB" w:eastAsia="en-GB"/>
              </w:rPr>
            </w:pPr>
          </w:p>
        </w:tc>
      </w:tr>
      <w:tr w:rsidR="004E3039" w14:paraId="1268F9C1" w14:textId="77777777" w:rsidTr="004E3039">
        <w:trPr>
          <w:cantSplit/>
          <w:trHeight w:val="525"/>
        </w:trPr>
        <w:tc>
          <w:tcPr>
            <w:tcW w:w="2070" w:type="dxa"/>
            <w:tcBorders>
              <w:top w:val="single" w:sz="4" w:space="0" w:color="auto"/>
              <w:left w:val="single" w:sz="4" w:space="0" w:color="auto"/>
              <w:bottom w:val="single" w:sz="4" w:space="0" w:color="auto"/>
              <w:right w:val="single" w:sz="4" w:space="0" w:color="auto"/>
            </w:tcBorders>
            <w:hideMark/>
          </w:tcPr>
          <w:p w14:paraId="75D87385" w14:textId="77777777" w:rsidR="004E3039" w:rsidRDefault="004E3039">
            <w:pPr>
              <w:pStyle w:val="TAL"/>
              <w:rPr>
                <w:lang w:val="en-GB" w:eastAsia="en-GB"/>
              </w:rPr>
            </w:pPr>
            <w:r>
              <w:rPr>
                <w:lang w:val="en-GB" w:eastAsia="en-GB"/>
              </w:rPr>
              <w:t>Paging</w:t>
            </w:r>
          </w:p>
        </w:tc>
        <w:tc>
          <w:tcPr>
            <w:tcW w:w="1980" w:type="dxa"/>
            <w:tcBorders>
              <w:top w:val="single" w:sz="4" w:space="0" w:color="auto"/>
              <w:left w:val="single" w:sz="4" w:space="0" w:color="auto"/>
              <w:bottom w:val="single" w:sz="4" w:space="0" w:color="auto"/>
              <w:right w:val="single" w:sz="4" w:space="0" w:color="auto"/>
            </w:tcBorders>
            <w:hideMark/>
          </w:tcPr>
          <w:p w14:paraId="0BD4AF14" w14:textId="77777777" w:rsidR="004E3039" w:rsidRDefault="004E3039">
            <w:pPr>
              <w:pStyle w:val="TAL"/>
              <w:rPr>
                <w:i/>
                <w:lang w:val="en-GB" w:eastAsia="en-GB"/>
              </w:rPr>
            </w:pPr>
            <w:r>
              <w:rPr>
                <w:i/>
                <w:lang w:val="en-GB" w:eastAsia="en-GB"/>
              </w:rPr>
              <w:t>Paging-NB</w:t>
            </w:r>
          </w:p>
        </w:tc>
        <w:tc>
          <w:tcPr>
            <w:tcW w:w="2340" w:type="dxa"/>
            <w:tcBorders>
              <w:top w:val="single" w:sz="4" w:space="0" w:color="auto"/>
              <w:left w:val="single" w:sz="4" w:space="0" w:color="auto"/>
              <w:bottom w:val="single" w:sz="4" w:space="0" w:color="auto"/>
              <w:right w:val="single" w:sz="4" w:space="0" w:color="auto"/>
            </w:tcBorders>
          </w:tcPr>
          <w:p w14:paraId="794D4C2F" w14:textId="77777777" w:rsidR="004E3039" w:rsidRDefault="004E3039">
            <w:pPr>
              <w:pStyle w:val="TAL"/>
              <w:rPr>
                <w:i/>
                <w:lang w:val="en-GB" w:eastAsia="en-GB"/>
              </w:rPr>
            </w:pPr>
          </w:p>
        </w:tc>
        <w:tc>
          <w:tcPr>
            <w:tcW w:w="810" w:type="dxa"/>
            <w:tcBorders>
              <w:top w:val="single" w:sz="4" w:space="0" w:color="auto"/>
              <w:left w:val="single" w:sz="4" w:space="0" w:color="auto"/>
              <w:bottom w:val="single" w:sz="4" w:space="0" w:color="auto"/>
              <w:right w:val="single" w:sz="4" w:space="0" w:color="auto"/>
            </w:tcBorders>
            <w:hideMark/>
          </w:tcPr>
          <w:p w14:paraId="25709093" w14:textId="77777777" w:rsidR="004E3039" w:rsidRDefault="004E3039">
            <w:pPr>
              <w:pStyle w:val="TAL"/>
              <w:rPr>
                <w:lang w:val="en-GB" w:eastAsia="en-GB"/>
              </w:rPr>
            </w:pPr>
            <w:r>
              <w:rPr>
                <w:lang w:val="en-GB" w:eastAsia="en-GB"/>
              </w:rPr>
              <w:t>NA</w:t>
            </w:r>
          </w:p>
        </w:tc>
        <w:tc>
          <w:tcPr>
            <w:tcW w:w="2430" w:type="dxa"/>
            <w:tcBorders>
              <w:top w:val="single" w:sz="4" w:space="0" w:color="auto"/>
              <w:left w:val="single" w:sz="4" w:space="0" w:color="auto"/>
              <w:bottom w:val="single" w:sz="4" w:space="0" w:color="auto"/>
              <w:right w:val="single" w:sz="4" w:space="0" w:color="auto"/>
            </w:tcBorders>
          </w:tcPr>
          <w:p w14:paraId="6A6727A6" w14:textId="77777777" w:rsidR="004E3039" w:rsidRDefault="004E3039">
            <w:pPr>
              <w:pStyle w:val="TAL"/>
              <w:rPr>
                <w:lang w:val="en-GB" w:eastAsia="en-GB"/>
              </w:rPr>
            </w:pPr>
          </w:p>
        </w:tc>
      </w:tr>
      <w:tr w:rsidR="004E3039" w14:paraId="609B87DB" w14:textId="77777777" w:rsidTr="004E3039">
        <w:trPr>
          <w:cantSplit/>
        </w:trPr>
        <w:tc>
          <w:tcPr>
            <w:tcW w:w="9630" w:type="dxa"/>
            <w:gridSpan w:val="5"/>
            <w:tcBorders>
              <w:top w:val="single" w:sz="4" w:space="0" w:color="auto"/>
              <w:left w:val="single" w:sz="4" w:space="0" w:color="auto"/>
              <w:bottom w:val="single" w:sz="4" w:space="0" w:color="auto"/>
              <w:right w:val="single" w:sz="4" w:space="0" w:color="auto"/>
            </w:tcBorders>
            <w:hideMark/>
          </w:tcPr>
          <w:p w14:paraId="60420A8C" w14:textId="77777777" w:rsidR="004E3039" w:rsidRDefault="004E3039">
            <w:pPr>
              <w:pStyle w:val="TAL"/>
              <w:rPr>
                <w:lang w:val="en-GB" w:eastAsia="en-GB"/>
              </w:rPr>
            </w:pPr>
            <w:r>
              <w:rPr>
                <w:b/>
                <w:lang w:val="en-GB" w:eastAsia="en-GB"/>
              </w:rPr>
              <w:t>Other procedures</w:t>
            </w:r>
          </w:p>
        </w:tc>
      </w:tr>
      <w:tr w:rsidR="004E3039" w14:paraId="5401F32C" w14:textId="77777777" w:rsidTr="004E3039">
        <w:trPr>
          <w:cantSplit/>
          <w:trHeight w:val="90"/>
        </w:trPr>
        <w:tc>
          <w:tcPr>
            <w:tcW w:w="2070" w:type="dxa"/>
            <w:tcBorders>
              <w:top w:val="single" w:sz="4" w:space="0" w:color="auto"/>
              <w:left w:val="single" w:sz="4" w:space="0" w:color="auto"/>
              <w:bottom w:val="single" w:sz="4" w:space="0" w:color="auto"/>
              <w:right w:val="single" w:sz="4" w:space="0" w:color="auto"/>
            </w:tcBorders>
            <w:hideMark/>
          </w:tcPr>
          <w:p w14:paraId="49B7C515" w14:textId="77777777" w:rsidR="004E3039" w:rsidRDefault="004E3039">
            <w:pPr>
              <w:pStyle w:val="TAL"/>
              <w:rPr>
                <w:lang w:val="en-GB" w:eastAsia="en-GB"/>
              </w:rPr>
            </w:pPr>
            <w:r>
              <w:rPr>
                <w:lang w:val="en-GB" w:eastAsia="en-GB"/>
              </w:rPr>
              <w:t>UE capability transfer</w:t>
            </w:r>
          </w:p>
        </w:tc>
        <w:tc>
          <w:tcPr>
            <w:tcW w:w="1980" w:type="dxa"/>
            <w:tcBorders>
              <w:top w:val="single" w:sz="4" w:space="0" w:color="auto"/>
              <w:left w:val="single" w:sz="4" w:space="0" w:color="auto"/>
              <w:bottom w:val="single" w:sz="4" w:space="0" w:color="auto"/>
              <w:right w:val="single" w:sz="4" w:space="0" w:color="auto"/>
            </w:tcBorders>
            <w:hideMark/>
          </w:tcPr>
          <w:p w14:paraId="2A109F61" w14:textId="77777777" w:rsidR="004E3039" w:rsidRDefault="004E3039">
            <w:pPr>
              <w:pStyle w:val="TAL"/>
              <w:rPr>
                <w:i/>
                <w:lang w:val="en-GB" w:eastAsia="en-GB"/>
              </w:rPr>
            </w:pPr>
            <w:r>
              <w:rPr>
                <w:i/>
                <w:lang w:val="en-GB" w:eastAsia="en-GB"/>
              </w:rPr>
              <w:t>UECapabilityEnquiry-NB</w:t>
            </w:r>
          </w:p>
        </w:tc>
        <w:tc>
          <w:tcPr>
            <w:tcW w:w="2340" w:type="dxa"/>
            <w:tcBorders>
              <w:top w:val="single" w:sz="4" w:space="0" w:color="auto"/>
              <w:left w:val="single" w:sz="4" w:space="0" w:color="auto"/>
              <w:bottom w:val="single" w:sz="4" w:space="0" w:color="auto"/>
              <w:right w:val="single" w:sz="4" w:space="0" w:color="auto"/>
            </w:tcBorders>
            <w:hideMark/>
          </w:tcPr>
          <w:p w14:paraId="5ABF2387" w14:textId="77777777" w:rsidR="004E3039" w:rsidRDefault="004E3039">
            <w:pPr>
              <w:pStyle w:val="TAL"/>
              <w:rPr>
                <w:i/>
                <w:lang w:val="en-GB" w:eastAsia="en-GB"/>
              </w:rPr>
            </w:pPr>
            <w:r>
              <w:rPr>
                <w:i/>
                <w:lang w:val="en-GB" w:eastAsia="en-GB"/>
              </w:rPr>
              <w:t>UECapabilityInformation-NB</w:t>
            </w:r>
          </w:p>
        </w:tc>
        <w:tc>
          <w:tcPr>
            <w:tcW w:w="810" w:type="dxa"/>
            <w:tcBorders>
              <w:top w:val="single" w:sz="4" w:space="0" w:color="auto"/>
              <w:left w:val="single" w:sz="4" w:space="0" w:color="auto"/>
              <w:bottom w:val="single" w:sz="4" w:space="0" w:color="auto"/>
              <w:right w:val="single" w:sz="4" w:space="0" w:color="auto"/>
            </w:tcBorders>
            <w:hideMark/>
          </w:tcPr>
          <w:p w14:paraId="71C2E355" w14:textId="77777777" w:rsidR="004E3039" w:rsidRDefault="004E3039">
            <w:pPr>
              <w:pStyle w:val="TAL"/>
              <w:rPr>
                <w:lang w:val="en-GB" w:eastAsia="en-GB"/>
              </w:rPr>
            </w:pPr>
            <w:r>
              <w:rPr>
                <w:lang w:val="en-GB" w:eastAsia="en-GB"/>
              </w:rPr>
              <w:t>35</w:t>
            </w:r>
          </w:p>
        </w:tc>
        <w:tc>
          <w:tcPr>
            <w:tcW w:w="2430" w:type="dxa"/>
            <w:tcBorders>
              <w:top w:val="single" w:sz="4" w:space="0" w:color="auto"/>
              <w:left w:val="single" w:sz="4" w:space="0" w:color="auto"/>
              <w:bottom w:val="single" w:sz="4" w:space="0" w:color="auto"/>
              <w:right w:val="single" w:sz="4" w:space="0" w:color="auto"/>
            </w:tcBorders>
          </w:tcPr>
          <w:p w14:paraId="5C98264B" w14:textId="77777777" w:rsidR="004E3039" w:rsidRDefault="004E3039">
            <w:pPr>
              <w:pStyle w:val="TAL"/>
              <w:rPr>
                <w:lang w:val="en-GB" w:eastAsia="en-GB"/>
              </w:rPr>
            </w:pPr>
          </w:p>
        </w:tc>
      </w:tr>
    </w:tbl>
    <w:p w14:paraId="69DAB659" w14:textId="77777777" w:rsidR="004E3039" w:rsidRDefault="004E3039" w:rsidP="004E3039"/>
    <w:p w14:paraId="4C20F59D" w14:textId="77777777" w:rsidR="004E3039" w:rsidRPr="00A12023" w:rsidRDefault="004E3039" w:rsidP="004E3039">
      <w:pPr>
        <w:shd w:val="clear" w:color="auto" w:fill="FFC000"/>
        <w:rPr>
          <w:noProof/>
          <w:sz w:val="32"/>
        </w:rPr>
      </w:pPr>
      <w:r>
        <w:rPr>
          <w:noProof/>
          <w:sz w:val="32"/>
        </w:rPr>
        <w:t>Next</w:t>
      </w:r>
      <w:r w:rsidRPr="00A12023">
        <w:rPr>
          <w:noProof/>
          <w:sz w:val="32"/>
        </w:rPr>
        <w:t xml:space="preserve"> change</w:t>
      </w:r>
    </w:p>
    <w:p w14:paraId="13B0024A" w14:textId="77777777" w:rsidR="004E3039" w:rsidRDefault="004E3039" w:rsidP="004E3039">
      <w:pPr>
        <w:pStyle w:val="Heading2"/>
      </w:pPr>
      <w:bookmarkStart w:id="2820" w:name="_Toc29344234"/>
      <w:bookmarkStart w:id="2821" w:name="_Toc29343095"/>
      <w:bookmarkEnd w:id="2810"/>
      <w:r>
        <w:t>A.6</w:t>
      </w:r>
      <w:r>
        <w:tab/>
        <w:t>Protection of RRC messages (informative)</w:t>
      </w:r>
      <w:bookmarkEnd w:id="2820"/>
      <w:bookmarkEnd w:id="2821"/>
    </w:p>
    <w:p w14:paraId="6254881A" w14:textId="77777777" w:rsidR="004E3039" w:rsidRDefault="004E3039" w:rsidP="004E3039">
      <w:r>
        <w:t>The following list provides information which messages can be sent (unprotected) prior to security activation and which messages can be sent unprotected after security activation. Those messages indicated "-" in "P" column should never be sent unprotected by eNB or UE. Further requirements are defined in the procedural text.</w:t>
      </w:r>
    </w:p>
    <w:p w14:paraId="5FF648A0" w14:textId="77777777" w:rsidR="004E3039" w:rsidRDefault="004E3039" w:rsidP="004E3039">
      <w:r>
        <w:lastRenderedPageBreak/>
        <w:t>P…Messages that can be sent (unprotected) prior to security activation</w:t>
      </w:r>
    </w:p>
    <w:p w14:paraId="064D13A5" w14:textId="77777777" w:rsidR="004E3039" w:rsidRDefault="004E3039" w:rsidP="004E3039">
      <w:r>
        <w:t>A - I…Messages that can be sent without integrity protection after security activation</w:t>
      </w:r>
    </w:p>
    <w:p w14:paraId="55F75B89" w14:textId="77777777" w:rsidR="004E3039" w:rsidRDefault="004E3039" w:rsidP="004E3039">
      <w:r>
        <w:t>A - C…Messages that can be sent unciphered after security activation</w:t>
      </w:r>
    </w:p>
    <w:p w14:paraId="0D7F7243" w14:textId="77777777" w:rsidR="004E3039" w:rsidRDefault="004E3039" w:rsidP="004E3039">
      <w:r>
        <w:t>NA… Message can never be sent after security activation</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3627"/>
        <w:gridCol w:w="6"/>
        <w:gridCol w:w="763"/>
        <w:gridCol w:w="28"/>
        <w:gridCol w:w="785"/>
        <w:gridCol w:w="12"/>
        <w:gridCol w:w="741"/>
        <w:gridCol w:w="8"/>
        <w:gridCol w:w="3660"/>
      </w:tblGrid>
      <w:tr w:rsidR="004E3039" w14:paraId="70E49B27" w14:textId="77777777" w:rsidTr="00062CEE">
        <w:trPr>
          <w:cantSplit/>
          <w:tblHeader/>
        </w:trPr>
        <w:tc>
          <w:tcPr>
            <w:tcW w:w="3627" w:type="dxa"/>
            <w:tcBorders>
              <w:top w:val="single" w:sz="4" w:space="0" w:color="808080"/>
              <w:left w:val="single" w:sz="4" w:space="0" w:color="808080"/>
              <w:bottom w:val="single" w:sz="4" w:space="0" w:color="808080"/>
              <w:right w:val="single" w:sz="4" w:space="0" w:color="808080"/>
            </w:tcBorders>
            <w:hideMark/>
          </w:tcPr>
          <w:p w14:paraId="6D4F1F7F" w14:textId="77777777" w:rsidR="004E3039" w:rsidRDefault="004E3039">
            <w:pPr>
              <w:pStyle w:val="TAH"/>
              <w:tabs>
                <w:tab w:val="center" w:pos="4820"/>
                <w:tab w:val="right" w:pos="9640"/>
              </w:tabs>
              <w:rPr>
                <w:lang w:val="en-GB" w:eastAsia="en-GB"/>
              </w:rPr>
            </w:pPr>
            <w:r>
              <w:rPr>
                <w:lang w:val="en-GB" w:eastAsia="en-GB"/>
              </w:rPr>
              <w:lastRenderedPageBreak/>
              <w:t>Message</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0F783CF5" w14:textId="77777777" w:rsidR="004E3039" w:rsidRDefault="004E3039">
            <w:pPr>
              <w:pStyle w:val="TAH"/>
              <w:tabs>
                <w:tab w:val="center" w:pos="4820"/>
                <w:tab w:val="right" w:pos="9640"/>
              </w:tabs>
              <w:rPr>
                <w:lang w:val="en-GB" w:eastAsia="en-GB"/>
              </w:rPr>
            </w:pPr>
            <w:r>
              <w:rPr>
                <w:lang w:val="en-GB" w:eastAsia="en-GB"/>
              </w:rPr>
              <w:t>P</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12C73330" w14:textId="77777777" w:rsidR="004E3039" w:rsidRDefault="004E3039">
            <w:pPr>
              <w:pStyle w:val="TAH"/>
              <w:tabs>
                <w:tab w:val="center" w:pos="4820"/>
                <w:tab w:val="right" w:pos="9640"/>
              </w:tabs>
              <w:rPr>
                <w:lang w:val="en-GB" w:eastAsia="en-GB"/>
              </w:rPr>
            </w:pPr>
            <w:r>
              <w:rPr>
                <w:lang w:val="en-GB" w:eastAsia="en-GB"/>
              </w:rPr>
              <w:t>A-I</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7F03640B" w14:textId="77777777" w:rsidR="004E3039" w:rsidRDefault="004E3039">
            <w:pPr>
              <w:pStyle w:val="TAH"/>
              <w:tabs>
                <w:tab w:val="center" w:pos="4820"/>
                <w:tab w:val="right" w:pos="9640"/>
              </w:tabs>
              <w:rPr>
                <w:lang w:val="en-GB" w:eastAsia="en-GB"/>
              </w:rPr>
            </w:pPr>
            <w:r>
              <w:rPr>
                <w:lang w:val="en-GB" w:eastAsia="en-GB"/>
              </w:rPr>
              <w:t>A-C</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4021EF42" w14:textId="77777777" w:rsidR="004E3039" w:rsidRDefault="004E3039">
            <w:pPr>
              <w:pStyle w:val="TAH"/>
              <w:tabs>
                <w:tab w:val="center" w:pos="4820"/>
                <w:tab w:val="right" w:pos="9640"/>
              </w:tabs>
              <w:rPr>
                <w:lang w:val="en-GB" w:eastAsia="en-GB"/>
              </w:rPr>
            </w:pPr>
            <w:r>
              <w:rPr>
                <w:lang w:val="en-GB" w:eastAsia="en-GB"/>
              </w:rPr>
              <w:t>Comment</w:t>
            </w:r>
          </w:p>
        </w:tc>
      </w:tr>
      <w:tr w:rsidR="004E3039" w14:paraId="099391F9"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0D2121C1" w14:textId="77777777" w:rsidR="004E3039" w:rsidRDefault="004E3039">
            <w:pPr>
              <w:pStyle w:val="TAL"/>
              <w:tabs>
                <w:tab w:val="center" w:pos="4820"/>
                <w:tab w:val="right" w:pos="9640"/>
              </w:tabs>
              <w:rPr>
                <w:lang w:val="en-GB" w:eastAsia="en-GB"/>
              </w:rPr>
            </w:pPr>
            <w:r>
              <w:rPr>
                <w:lang w:val="en-GB" w:eastAsia="en-GB"/>
              </w:rPr>
              <w:t>CSFBParametersRequestCDMA2000</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4B18A2E2" w14:textId="77777777" w:rsidR="004E3039" w:rsidRDefault="004E3039">
            <w:pPr>
              <w:pStyle w:val="TAL"/>
              <w:tabs>
                <w:tab w:val="center" w:pos="4820"/>
                <w:tab w:val="right" w:pos="9640"/>
              </w:tabs>
              <w:rPr>
                <w:b/>
                <w:lang w:val="en-GB" w:eastAsia="en-GB"/>
              </w:rPr>
            </w:pPr>
            <w:r>
              <w:rPr>
                <w:b/>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0B2D93AB" w14:textId="77777777" w:rsidR="004E3039" w:rsidRDefault="004E3039">
            <w:pPr>
              <w:pStyle w:val="TAL"/>
              <w:tabs>
                <w:tab w:val="center" w:pos="4820"/>
                <w:tab w:val="right" w:pos="9640"/>
              </w:tabs>
              <w:rPr>
                <w:b/>
                <w:lang w:val="en-GB" w:eastAsia="en-GB"/>
              </w:rPr>
            </w:pPr>
            <w:r>
              <w:rPr>
                <w:b/>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6E86B93F" w14:textId="77777777" w:rsidR="004E3039" w:rsidRDefault="004E3039">
            <w:pPr>
              <w:pStyle w:val="TAL"/>
              <w:tabs>
                <w:tab w:val="center" w:pos="4820"/>
                <w:tab w:val="right" w:pos="9640"/>
              </w:tabs>
              <w:rPr>
                <w:b/>
                <w:lang w:val="en-GB" w:eastAsia="en-GB"/>
              </w:rPr>
            </w:pPr>
            <w:r>
              <w:rPr>
                <w:b/>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417D9395" w14:textId="77777777" w:rsidR="004E3039" w:rsidRDefault="004E3039">
            <w:pPr>
              <w:pStyle w:val="TAL"/>
              <w:tabs>
                <w:tab w:val="center" w:pos="4820"/>
                <w:tab w:val="right" w:pos="9640"/>
              </w:tabs>
              <w:rPr>
                <w:lang w:val="en-GB" w:eastAsia="en-GB"/>
              </w:rPr>
            </w:pPr>
          </w:p>
        </w:tc>
      </w:tr>
      <w:tr w:rsidR="004E3039" w14:paraId="512C5E7D"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7D53C4EF" w14:textId="77777777" w:rsidR="004E3039" w:rsidRDefault="004E3039">
            <w:pPr>
              <w:pStyle w:val="TAL"/>
              <w:tabs>
                <w:tab w:val="center" w:pos="4820"/>
                <w:tab w:val="right" w:pos="9640"/>
              </w:tabs>
              <w:rPr>
                <w:lang w:val="en-GB" w:eastAsia="en-GB"/>
              </w:rPr>
            </w:pPr>
            <w:r>
              <w:rPr>
                <w:lang w:val="en-GB" w:eastAsia="en-GB"/>
              </w:rPr>
              <w:t>CSFBParametersResponseCDMA2000</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11B70FF8"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36EC5C69"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24A1EE48"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733EF43B" w14:textId="77777777" w:rsidR="004E3039" w:rsidRDefault="004E3039">
            <w:pPr>
              <w:pStyle w:val="TAL"/>
              <w:tabs>
                <w:tab w:val="center" w:pos="4820"/>
                <w:tab w:val="right" w:pos="9640"/>
              </w:tabs>
              <w:rPr>
                <w:lang w:val="en-GB" w:eastAsia="en-GB"/>
              </w:rPr>
            </w:pPr>
          </w:p>
        </w:tc>
      </w:tr>
      <w:tr w:rsidR="004E3039" w14:paraId="679314E4"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2E31C059" w14:textId="77777777" w:rsidR="004E3039" w:rsidRDefault="004E3039">
            <w:pPr>
              <w:pStyle w:val="TAL"/>
              <w:tabs>
                <w:tab w:val="center" w:pos="4820"/>
                <w:tab w:val="right" w:pos="9640"/>
              </w:tabs>
              <w:rPr>
                <w:lang w:val="en-GB" w:eastAsia="en-GB"/>
              </w:rPr>
            </w:pPr>
            <w:r>
              <w:rPr>
                <w:lang w:val="en-GB" w:eastAsia="en-GB"/>
              </w:rPr>
              <w:t>CounterCheck</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45ACCF21"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1192F2B1" w14:textId="77777777" w:rsidR="004E3039" w:rsidRDefault="004E3039">
            <w:pPr>
              <w:pStyle w:val="TAL"/>
              <w:tabs>
                <w:tab w:val="center" w:pos="4820"/>
                <w:tab w:val="right" w:pos="9640"/>
              </w:tabs>
              <w:rPr>
                <w:lang w:val="en-GB" w:eastAsia="en-GB"/>
              </w:rPr>
            </w:pPr>
            <w:r>
              <w:rPr>
                <w:lang w:val="en-GB" w:eastAsia="en-GB"/>
              </w:rPr>
              <w:t xml:space="preserve">- </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4D7531A3" w14:textId="77777777" w:rsidR="004E3039" w:rsidRDefault="004E3039">
            <w:pPr>
              <w:pStyle w:val="TAL"/>
              <w:tabs>
                <w:tab w:val="center" w:pos="4820"/>
                <w:tab w:val="right" w:pos="9640"/>
              </w:tabs>
              <w:rPr>
                <w:lang w:val="en-GB" w:eastAsia="en-GB"/>
              </w:rPr>
            </w:pPr>
            <w:r>
              <w:rPr>
                <w:lang w:val="en-GB" w:eastAsia="en-GB"/>
              </w:rPr>
              <w:t xml:space="preserve">- </w:t>
            </w:r>
          </w:p>
        </w:tc>
        <w:tc>
          <w:tcPr>
            <w:tcW w:w="3668" w:type="dxa"/>
            <w:gridSpan w:val="2"/>
            <w:tcBorders>
              <w:top w:val="single" w:sz="4" w:space="0" w:color="808080"/>
              <w:left w:val="single" w:sz="4" w:space="0" w:color="808080"/>
              <w:bottom w:val="single" w:sz="4" w:space="0" w:color="808080"/>
              <w:right w:val="single" w:sz="4" w:space="0" w:color="808080"/>
            </w:tcBorders>
          </w:tcPr>
          <w:p w14:paraId="23FE230B" w14:textId="77777777" w:rsidR="004E3039" w:rsidRDefault="004E3039">
            <w:pPr>
              <w:pStyle w:val="TAL"/>
              <w:tabs>
                <w:tab w:val="center" w:pos="4820"/>
                <w:tab w:val="right" w:pos="9640"/>
              </w:tabs>
              <w:rPr>
                <w:lang w:val="en-GB" w:eastAsia="en-GB"/>
              </w:rPr>
            </w:pPr>
          </w:p>
        </w:tc>
      </w:tr>
      <w:tr w:rsidR="004E3039" w14:paraId="1F373D2D"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10955C00" w14:textId="77777777" w:rsidR="004E3039" w:rsidRDefault="004E3039">
            <w:pPr>
              <w:pStyle w:val="TAL"/>
              <w:tabs>
                <w:tab w:val="center" w:pos="4820"/>
                <w:tab w:val="right" w:pos="9640"/>
              </w:tabs>
              <w:rPr>
                <w:lang w:val="en-GB" w:eastAsia="en-GB"/>
              </w:rPr>
            </w:pPr>
            <w:r>
              <w:rPr>
                <w:lang w:val="en-GB" w:eastAsia="en-GB"/>
              </w:rPr>
              <w:t>CounterCheckResponse</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4CF7386D"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433C91ED" w14:textId="77777777" w:rsidR="004E3039" w:rsidRDefault="004E3039">
            <w:pPr>
              <w:pStyle w:val="TAL"/>
              <w:tabs>
                <w:tab w:val="center" w:pos="4820"/>
                <w:tab w:val="right" w:pos="9640"/>
              </w:tabs>
              <w:rPr>
                <w:lang w:val="en-GB" w:eastAsia="en-GB"/>
              </w:rPr>
            </w:pPr>
            <w:r>
              <w:rPr>
                <w:lang w:val="en-GB" w:eastAsia="en-GB"/>
              </w:rPr>
              <w:t xml:space="preserve">- </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05B71342" w14:textId="77777777" w:rsidR="004E3039" w:rsidRDefault="004E3039">
            <w:pPr>
              <w:pStyle w:val="TAL"/>
              <w:tabs>
                <w:tab w:val="center" w:pos="4820"/>
                <w:tab w:val="right" w:pos="9640"/>
              </w:tabs>
              <w:rPr>
                <w:lang w:val="en-GB" w:eastAsia="en-GB"/>
              </w:rPr>
            </w:pPr>
            <w:r>
              <w:rPr>
                <w:lang w:val="en-GB" w:eastAsia="en-GB"/>
              </w:rPr>
              <w:t xml:space="preserve">- </w:t>
            </w:r>
          </w:p>
        </w:tc>
        <w:tc>
          <w:tcPr>
            <w:tcW w:w="3668" w:type="dxa"/>
            <w:gridSpan w:val="2"/>
            <w:tcBorders>
              <w:top w:val="single" w:sz="4" w:space="0" w:color="808080"/>
              <w:left w:val="single" w:sz="4" w:space="0" w:color="808080"/>
              <w:bottom w:val="single" w:sz="4" w:space="0" w:color="808080"/>
              <w:right w:val="single" w:sz="4" w:space="0" w:color="808080"/>
            </w:tcBorders>
          </w:tcPr>
          <w:p w14:paraId="5B6A7C81" w14:textId="77777777" w:rsidR="004E3039" w:rsidRDefault="004E3039">
            <w:pPr>
              <w:pStyle w:val="TAL"/>
              <w:tabs>
                <w:tab w:val="center" w:pos="4820"/>
                <w:tab w:val="right" w:pos="9640"/>
              </w:tabs>
              <w:rPr>
                <w:lang w:val="en-GB" w:eastAsia="en-GB"/>
              </w:rPr>
            </w:pPr>
          </w:p>
        </w:tc>
      </w:tr>
      <w:tr w:rsidR="004E3039" w14:paraId="651AC8EB"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2532B8CC" w14:textId="77777777" w:rsidR="004E3039" w:rsidRDefault="004E3039">
            <w:pPr>
              <w:pStyle w:val="TAL"/>
              <w:tabs>
                <w:tab w:val="center" w:pos="4820"/>
                <w:tab w:val="right" w:pos="9640"/>
              </w:tabs>
              <w:rPr>
                <w:lang w:val="en-GB" w:eastAsia="en-GB"/>
              </w:rPr>
            </w:pPr>
            <w:r>
              <w:rPr>
                <w:lang w:val="en-GB" w:eastAsia="en-GB"/>
              </w:rPr>
              <w:t>DelayBudgetReport</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25E82E99" w14:textId="77777777" w:rsidR="004E3039" w:rsidRDefault="004E3039">
            <w:pPr>
              <w:pStyle w:val="TAL"/>
              <w:tabs>
                <w:tab w:val="center" w:pos="4820"/>
                <w:tab w:val="right" w:pos="9640"/>
              </w:tabs>
              <w:rPr>
                <w:lang w:val="en-GB" w:eastAsia="zh-CN"/>
              </w:rPr>
            </w:pPr>
            <w:r>
              <w:rPr>
                <w:lang w:val="en-GB" w:eastAsia="zh-CN"/>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575057CE" w14:textId="77777777" w:rsidR="004E3039" w:rsidRDefault="004E3039">
            <w:pPr>
              <w:pStyle w:val="TAL"/>
              <w:tabs>
                <w:tab w:val="center" w:pos="4820"/>
                <w:tab w:val="right" w:pos="9640"/>
              </w:tabs>
              <w:rPr>
                <w:lang w:val="en-GB" w:eastAsia="zh-CN"/>
              </w:rPr>
            </w:pPr>
            <w:r>
              <w:rPr>
                <w:lang w:val="en-GB" w:eastAsia="zh-CN"/>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40456AD4" w14:textId="77777777" w:rsidR="004E3039" w:rsidRDefault="004E3039">
            <w:pPr>
              <w:pStyle w:val="TAL"/>
              <w:tabs>
                <w:tab w:val="center" w:pos="4820"/>
                <w:tab w:val="right" w:pos="9640"/>
              </w:tabs>
              <w:rPr>
                <w:lang w:val="en-GB" w:eastAsia="zh-CN"/>
              </w:rPr>
            </w:pPr>
            <w:r>
              <w:rPr>
                <w:lang w:val="en-GB" w:eastAsia="zh-CN"/>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42201D8F" w14:textId="77777777" w:rsidR="004E3039" w:rsidRDefault="004E3039">
            <w:pPr>
              <w:pStyle w:val="TAL"/>
              <w:tabs>
                <w:tab w:val="center" w:pos="4820"/>
                <w:tab w:val="right" w:pos="9640"/>
              </w:tabs>
              <w:rPr>
                <w:lang w:val="en-GB" w:eastAsia="en-GB"/>
              </w:rPr>
            </w:pPr>
          </w:p>
        </w:tc>
      </w:tr>
      <w:tr w:rsidR="004E3039" w14:paraId="4DFA13EC"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4F9AD4A2" w14:textId="77777777" w:rsidR="004E3039" w:rsidRDefault="004E3039">
            <w:pPr>
              <w:pStyle w:val="TAL"/>
              <w:tabs>
                <w:tab w:val="center" w:pos="4820"/>
                <w:tab w:val="right" w:pos="9640"/>
              </w:tabs>
              <w:rPr>
                <w:lang w:val="en-GB" w:eastAsia="en-GB"/>
              </w:rPr>
            </w:pPr>
            <w:r>
              <w:rPr>
                <w:lang w:val="en-GB" w:eastAsia="en-GB"/>
              </w:rPr>
              <w:t>DLInformationTransfer</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01DC2EF6"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77023A40"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2B81B3DF"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29DE3DEA" w14:textId="77777777" w:rsidR="004E3039" w:rsidRDefault="004E3039">
            <w:pPr>
              <w:pStyle w:val="TAL"/>
              <w:tabs>
                <w:tab w:val="center" w:pos="4820"/>
                <w:tab w:val="right" w:pos="9640"/>
              </w:tabs>
              <w:rPr>
                <w:lang w:val="en-GB" w:eastAsia="en-GB"/>
              </w:rPr>
            </w:pPr>
          </w:p>
        </w:tc>
      </w:tr>
      <w:tr w:rsidR="004E3039" w14:paraId="30310898"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0DDB1D61" w14:textId="77777777" w:rsidR="004E3039" w:rsidRDefault="004E3039">
            <w:pPr>
              <w:pStyle w:val="TAL"/>
              <w:tabs>
                <w:tab w:val="center" w:pos="4820"/>
                <w:tab w:val="right" w:pos="9640"/>
              </w:tabs>
              <w:rPr>
                <w:lang w:val="en-GB" w:eastAsia="en-GB"/>
              </w:rPr>
            </w:pPr>
            <w:r>
              <w:rPr>
                <w:lang w:val="en-GB" w:eastAsia="en-GB"/>
              </w:rPr>
              <w:t>FailureInformation</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2A02C125"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46B8770B"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2DBBA93A"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1357F3CF" w14:textId="77777777" w:rsidR="004E3039" w:rsidRDefault="004E3039">
            <w:pPr>
              <w:pStyle w:val="TAL"/>
              <w:tabs>
                <w:tab w:val="center" w:pos="4820"/>
                <w:tab w:val="right" w:pos="9640"/>
              </w:tabs>
              <w:rPr>
                <w:lang w:val="en-GB" w:eastAsia="en-GB"/>
              </w:rPr>
            </w:pPr>
          </w:p>
        </w:tc>
      </w:tr>
      <w:tr w:rsidR="004E3039" w14:paraId="17E4A244"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64237221" w14:textId="77777777" w:rsidR="004E3039" w:rsidRDefault="004E3039">
            <w:pPr>
              <w:pStyle w:val="TAL"/>
              <w:tabs>
                <w:tab w:val="center" w:pos="4820"/>
                <w:tab w:val="right" w:pos="9640"/>
              </w:tabs>
              <w:rPr>
                <w:lang w:val="en-GB" w:eastAsia="en-GB"/>
              </w:rPr>
            </w:pPr>
            <w:r>
              <w:rPr>
                <w:lang w:val="en-GB" w:eastAsia="en-GB"/>
              </w:rPr>
              <w:t>HandoverFromEUTRAPreparationRequest (CDMA2000)</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3EDE3DB2"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6EF1AA1B" w14:textId="77777777" w:rsidR="004E3039" w:rsidRDefault="004E3039">
            <w:pPr>
              <w:pStyle w:val="TAL"/>
              <w:tabs>
                <w:tab w:val="center" w:pos="4820"/>
                <w:tab w:val="right" w:pos="9640"/>
              </w:tabs>
              <w:rPr>
                <w:lang w:val="en-GB" w:eastAsia="en-GB"/>
              </w:rPr>
            </w:pPr>
            <w:r>
              <w:rPr>
                <w:lang w:val="en-GB" w:eastAsia="en-GB"/>
              </w:rPr>
              <w:t xml:space="preserve">- </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4817C2D9" w14:textId="77777777" w:rsidR="004E3039" w:rsidRDefault="004E3039">
            <w:pPr>
              <w:pStyle w:val="TAL"/>
              <w:tabs>
                <w:tab w:val="center" w:pos="4820"/>
                <w:tab w:val="right" w:pos="9640"/>
              </w:tabs>
              <w:rPr>
                <w:lang w:val="en-GB" w:eastAsia="en-GB"/>
              </w:rPr>
            </w:pPr>
            <w:r>
              <w:rPr>
                <w:lang w:val="en-GB" w:eastAsia="en-GB"/>
              </w:rPr>
              <w:t xml:space="preserve">- </w:t>
            </w:r>
          </w:p>
        </w:tc>
        <w:tc>
          <w:tcPr>
            <w:tcW w:w="3668" w:type="dxa"/>
            <w:gridSpan w:val="2"/>
            <w:tcBorders>
              <w:top w:val="single" w:sz="4" w:space="0" w:color="808080"/>
              <w:left w:val="single" w:sz="4" w:space="0" w:color="808080"/>
              <w:bottom w:val="single" w:sz="4" w:space="0" w:color="808080"/>
              <w:right w:val="single" w:sz="4" w:space="0" w:color="808080"/>
            </w:tcBorders>
          </w:tcPr>
          <w:p w14:paraId="529ACE2E" w14:textId="77777777" w:rsidR="004E3039" w:rsidRDefault="004E3039">
            <w:pPr>
              <w:pStyle w:val="TAL"/>
              <w:tabs>
                <w:tab w:val="center" w:pos="4820"/>
                <w:tab w:val="right" w:pos="9640"/>
              </w:tabs>
              <w:rPr>
                <w:lang w:val="en-GB" w:eastAsia="en-GB"/>
              </w:rPr>
            </w:pPr>
          </w:p>
        </w:tc>
      </w:tr>
      <w:tr w:rsidR="004E3039" w14:paraId="3EEE7648"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3931BF3B" w14:textId="77777777" w:rsidR="004E3039" w:rsidRDefault="004E3039">
            <w:pPr>
              <w:pStyle w:val="TAL"/>
              <w:tabs>
                <w:tab w:val="center" w:pos="4820"/>
                <w:tab w:val="right" w:pos="9640"/>
              </w:tabs>
              <w:rPr>
                <w:lang w:val="en-GB" w:eastAsia="en-GB"/>
              </w:rPr>
            </w:pPr>
            <w:r>
              <w:rPr>
                <w:lang w:val="en-GB" w:eastAsia="zh-CN"/>
              </w:rPr>
              <w:t>InDeviceCoexIndication</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4481FA92"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49769F76" w14:textId="77777777" w:rsidR="004E3039" w:rsidRDefault="004E3039">
            <w:pPr>
              <w:pStyle w:val="TAL"/>
              <w:tabs>
                <w:tab w:val="center" w:pos="4820"/>
                <w:tab w:val="right" w:pos="9640"/>
              </w:tabs>
              <w:rPr>
                <w:lang w:val="en-GB" w:eastAsia="en-GB"/>
              </w:rPr>
            </w:pPr>
            <w:r>
              <w:rPr>
                <w:lang w:val="en-GB" w:eastAsia="en-GB"/>
              </w:rPr>
              <w:t xml:space="preserve">- </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66D04556" w14:textId="77777777" w:rsidR="004E3039" w:rsidRDefault="004E3039">
            <w:pPr>
              <w:pStyle w:val="TAL"/>
              <w:tabs>
                <w:tab w:val="center" w:pos="4820"/>
                <w:tab w:val="right" w:pos="9640"/>
              </w:tabs>
              <w:rPr>
                <w:lang w:val="en-GB" w:eastAsia="en-GB"/>
              </w:rPr>
            </w:pPr>
            <w:r>
              <w:rPr>
                <w:lang w:val="en-GB" w:eastAsia="en-GB"/>
              </w:rPr>
              <w:t xml:space="preserve">- </w:t>
            </w:r>
          </w:p>
        </w:tc>
        <w:tc>
          <w:tcPr>
            <w:tcW w:w="3668" w:type="dxa"/>
            <w:gridSpan w:val="2"/>
            <w:tcBorders>
              <w:top w:val="single" w:sz="4" w:space="0" w:color="808080"/>
              <w:left w:val="single" w:sz="4" w:space="0" w:color="808080"/>
              <w:bottom w:val="single" w:sz="4" w:space="0" w:color="808080"/>
              <w:right w:val="single" w:sz="4" w:space="0" w:color="808080"/>
            </w:tcBorders>
          </w:tcPr>
          <w:p w14:paraId="5F00DB6B" w14:textId="77777777" w:rsidR="004E3039" w:rsidRDefault="004E3039">
            <w:pPr>
              <w:pStyle w:val="TAL"/>
              <w:tabs>
                <w:tab w:val="center" w:pos="4820"/>
                <w:tab w:val="right" w:pos="9640"/>
              </w:tabs>
              <w:rPr>
                <w:lang w:val="en-GB" w:eastAsia="en-GB"/>
              </w:rPr>
            </w:pPr>
          </w:p>
        </w:tc>
      </w:tr>
      <w:tr w:rsidR="004E3039" w14:paraId="6B463654"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5D3C7CE6" w14:textId="77777777" w:rsidR="004E3039" w:rsidRDefault="004E3039">
            <w:pPr>
              <w:pStyle w:val="TAL"/>
              <w:tabs>
                <w:tab w:val="center" w:pos="4820"/>
                <w:tab w:val="right" w:pos="9640"/>
              </w:tabs>
              <w:rPr>
                <w:lang w:val="en-GB" w:eastAsia="en-GB"/>
              </w:rPr>
            </w:pPr>
            <w:r>
              <w:rPr>
                <w:lang w:val="en-GB" w:eastAsia="zh-CN"/>
              </w:rPr>
              <w:t>InterFreqRSTDMeasurementIndication</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74906E1A" w14:textId="77777777" w:rsidR="004E3039" w:rsidRDefault="004E3039">
            <w:pPr>
              <w:pStyle w:val="TAL"/>
              <w:tabs>
                <w:tab w:val="center" w:pos="4820"/>
                <w:tab w:val="right" w:pos="9640"/>
              </w:tabs>
              <w:rPr>
                <w:lang w:val="en-GB" w:eastAsia="zh-CN"/>
              </w:rPr>
            </w:pPr>
            <w:r>
              <w:rPr>
                <w:lang w:val="en-GB" w:eastAsia="zh-CN"/>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63DCC086" w14:textId="77777777" w:rsidR="004E3039" w:rsidRDefault="004E3039">
            <w:pPr>
              <w:pStyle w:val="TAL"/>
              <w:tabs>
                <w:tab w:val="center" w:pos="4820"/>
                <w:tab w:val="right" w:pos="9640"/>
              </w:tabs>
              <w:rPr>
                <w:lang w:val="en-GB" w:eastAsia="zh-CN"/>
              </w:rPr>
            </w:pPr>
            <w:r>
              <w:rPr>
                <w:lang w:val="en-GB" w:eastAsia="zh-CN"/>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26D2AFDF" w14:textId="77777777" w:rsidR="004E3039" w:rsidRDefault="004E3039">
            <w:pPr>
              <w:pStyle w:val="TAL"/>
              <w:tabs>
                <w:tab w:val="center" w:pos="4820"/>
                <w:tab w:val="right" w:pos="9640"/>
              </w:tabs>
              <w:rPr>
                <w:lang w:val="en-GB" w:eastAsia="zh-CN"/>
              </w:rPr>
            </w:pPr>
            <w:r>
              <w:rPr>
                <w:lang w:val="en-GB" w:eastAsia="zh-CN"/>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7BB1B3A8" w14:textId="77777777" w:rsidR="004E3039" w:rsidRDefault="004E3039">
            <w:pPr>
              <w:pStyle w:val="TAL"/>
              <w:tabs>
                <w:tab w:val="center" w:pos="4820"/>
                <w:tab w:val="right" w:pos="9640"/>
              </w:tabs>
              <w:rPr>
                <w:lang w:val="en-GB" w:eastAsia="en-GB"/>
              </w:rPr>
            </w:pPr>
          </w:p>
        </w:tc>
      </w:tr>
      <w:tr w:rsidR="004E3039" w14:paraId="6BE910A6" w14:textId="77777777" w:rsidTr="00062CEE">
        <w:trPr>
          <w:cantSplit/>
        </w:trPr>
        <w:tc>
          <w:tcPr>
            <w:tcW w:w="3633" w:type="dxa"/>
            <w:gridSpan w:val="2"/>
            <w:tcBorders>
              <w:top w:val="single" w:sz="4" w:space="0" w:color="808080"/>
              <w:left w:val="single" w:sz="4" w:space="0" w:color="808080"/>
              <w:bottom w:val="single" w:sz="4" w:space="0" w:color="808080"/>
              <w:right w:val="single" w:sz="4" w:space="0" w:color="808080"/>
            </w:tcBorders>
            <w:hideMark/>
          </w:tcPr>
          <w:p w14:paraId="7F9F2FEB" w14:textId="77777777" w:rsidR="004E3039" w:rsidRDefault="004E3039">
            <w:pPr>
              <w:pStyle w:val="TAL"/>
              <w:tabs>
                <w:tab w:val="center" w:pos="4820"/>
                <w:tab w:val="right" w:pos="9640"/>
              </w:tabs>
              <w:rPr>
                <w:lang w:val="en-GB" w:eastAsia="en-GB"/>
              </w:rPr>
            </w:pPr>
            <w:r>
              <w:rPr>
                <w:lang w:val="en-GB" w:eastAsia="en-GB"/>
              </w:rPr>
              <w:t>LoggedMeasurementsConfiguration</w:t>
            </w:r>
          </w:p>
        </w:tc>
        <w:tc>
          <w:tcPr>
            <w:tcW w:w="763" w:type="dxa"/>
            <w:tcBorders>
              <w:top w:val="single" w:sz="4" w:space="0" w:color="808080"/>
              <w:left w:val="single" w:sz="4" w:space="0" w:color="808080"/>
              <w:bottom w:val="single" w:sz="4" w:space="0" w:color="808080"/>
              <w:right w:val="single" w:sz="4" w:space="0" w:color="808080"/>
            </w:tcBorders>
            <w:hideMark/>
          </w:tcPr>
          <w:p w14:paraId="18FE50DF"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6F713048"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64563FFA"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5BE1438B" w14:textId="77777777" w:rsidR="004E3039" w:rsidRDefault="004E3039">
            <w:pPr>
              <w:pStyle w:val="TAL"/>
              <w:tabs>
                <w:tab w:val="center" w:pos="4820"/>
                <w:tab w:val="right" w:pos="9640"/>
              </w:tabs>
              <w:rPr>
                <w:lang w:val="en-GB" w:eastAsia="en-GB"/>
              </w:rPr>
            </w:pPr>
          </w:p>
        </w:tc>
      </w:tr>
      <w:tr w:rsidR="004E3039" w14:paraId="77769C55"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67309262" w14:textId="77777777" w:rsidR="004E3039" w:rsidRDefault="004E3039">
            <w:pPr>
              <w:pStyle w:val="TAL"/>
              <w:tabs>
                <w:tab w:val="center" w:pos="4820"/>
                <w:tab w:val="right" w:pos="9640"/>
              </w:tabs>
              <w:rPr>
                <w:lang w:val="en-GB" w:eastAsia="en-GB"/>
              </w:rPr>
            </w:pPr>
            <w:r>
              <w:rPr>
                <w:lang w:val="en-GB" w:eastAsia="en-GB"/>
              </w:rPr>
              <w:t>MasterInformationBlock</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4D6CB0F6"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5DCDB4C4"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379CB685"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1212D4B3" w14:textId="77777777" w:rsidR="004E3039" w:rsidRDefault="004E3039">
            <w:pPr>
              <w:pStyle w:val="TAL"/>
              <w:tabs>
                <w:tab w:val="center" w:pos="4820"/>
                <w:tab w:val="right" w:pos="9640"/>
              </w:tabs>
              <w:rPr>
                <w:lang w:val="en-GB" w:eastAsia="en-GB"/>
              </w:rPr>
            </w:pPr>
          </w:p>
        </w:tc>
      </w:tr>
      <w:tr w:rsidR="004E3039" w14:paraId="553F039A"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1C5869C2" w14:textId="77777777" w:rsidR="004E3039" w:rsidRDefault="004E3039">
            <w:pPr>
              <w:pStyle w:val="TAL"/>
              <w:tabs>
                <w:tab w:val="center" w:pos="4820"/>
                <w:tab w:val="right" w:pos="9640"/>
              </w:tabs>
              <w:rPr>
                <w:lang w:val="en-GB" w:eastAsia="en-GB"/>
              </w:rPr>
            </w:pPr>
            <w:r>
              <w:rPr>
                <w:lang w:val="en-GB" w:eastAsia="en-GB"/>
              </w:rPr>
              <w:t>MasterInformationBlock-MBMS</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06DDFB24"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0CF84862"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2BFD82D6"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37911E2A" w14:textId="77777777" w:rsidR="004E3039" w:rsidRDefault="004E3039">
            <w:pPr>
              <w:pStyle w:val="TAL"/>
              <w:tabs>
                <w:tab w:val="center" w:pos="4820"/>
                <w:tab w:val="right" w:pos="9640"/>
              </w:tabs>
              <w:rPr>
                <w:lang w:val="en-GB" w:eastAsia="en-GB"/>
              </w:rPr>
            </w:pPr>
          </w:p>
        </w:tc>
      </w:tr>
      <w:tr w:rsidR="004E3039" w14:paraId="58E57AA8"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6D7A1CAF" w14:textId="77777777" w:rsidR="004E3039" w:rsidRDefault="004E3039">
            <w:pPr>
              <w:pStyle w:val="TAL"/>
              <w:tabs>
                <w:tab w:val="center" w:pos="4820"/>
                <w:tab w:val="right" w:pos="9640"/>
              </w:tabs>
              <w:rPr>
                <w:lang w:val="en-GB" w:eastAsia="en-GB"/>
              </w:rPr>
            </w:pPr>
            <w:r>
              <w:rPr>
                <w:lang w:val="en-GB" w:eastAsia="zh-CN"/>
              </w:rPr>
              <w:t>MBMSCountingRequest</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00AB5B71" w14:textId="77777777" w:rsidR="004E3039" w:rsidRDefault="004E3039">
            <w:pPr>
              <w:pStyle w:val="TAL"/>
              <w:tabs>
                <w:tab w:val="center" w:pos="4820"/>
                <w:tab w:val="right" w:pos="9640"/>
              </w:tabs>
              <w:rPr>
                <w:lang w:val="en-GB" w:eastAsia="en-GB"/>
              </w:rPr>
            </w:pPr>
            <w:r>
              <w:rPr>
                <w:lang w:val="en-GB" w:eastAsia="zh-CN"/>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48DFA6E3" w14:textId="77777777" w:rsidR="004E3039" w:rsidRDefault="004E3039">
            <w:pPr>
              <w:pStyle w:val="TAL"/>
              <w:tabs>
                <w:tab w:val="center" w:pos="4820"/>
                <w:tab w:val="right" w:pos="9640"/>
              </w:tabs>
              <w:rPr>
                <w:lang w:val="en-GB" w:eastAsia="en-GB"/>
              </w:rPr>
            </w:pPr>
            <w:r>
              <w:rPr>
                <w:lang w:val="en-GB" w:eastAsia="zh-CN"/>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47122C15" w14:textId="77777777" w:rsidR="004E3039" w:rsidRDefault="004E3039">
            <w:pPr>
              <w:pStyle w:val="TAL"/>
              <w:tabs>
                <w:tab w:val="center" w:pos="4820"/>
                <w:tab w:val="right" w:pos="9640"/>
              </w:tabs>
              <w:rPr>
                <w:lang w:val="en-GB" w:eastAsia="en-GB"/>
              </w:rPr>
            </w:pPr>
            <w:r>
              <w:rPr>
                <w:lang w:val="en-GB" w:eastAsia="zh-CN"/>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1F31E9DD" w14:textId="77777777" w:rsidR="004E3039" w:rsidRDefault="004E3039">
            <w:pPr>
              <w:pStyle w:val="TAL"/>
              <w:tabs>
                <w:tab w:val="center" w:pos="4820"/>
                <w:tab w:val="right" w:pos="9640"/>
              </w:tabs>
              <w:rPr>
                <w:lang w:val="en-GB" w:eastAsia="en-GB"/>
              </w:rPr>
            </w:pPr>
          </w:p>
        </w:tc>
      </w:tr>
      <w:tr w:rsidR="004E3039" w14:paraId="658C6985"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769F61C9" w14:textId="77777777" w:rsidR="004E3039" w:rsidRDefault="004E3039">
            <w:pPr>
              <w:pStyle w:val="TAL"/>
              <w:tabs>
                <w:tab w:val="center" w:pos="4820"/>
                <w:tab w:val="right" w:pos="9640"/>
              </w:tabs>
              <w:rPr>
                <w:lang w:val="en-GB" w:eastAsia="en-GB"/>
              </w:rPr>
            </w:pPr>
            <w:r>
              <w:rPr>
                <w:lang w:val="en-GB" w:eastAsia="zh-CN"/>
              </w:rPr>
              <w:t>MBMSCountingResponse</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5B77454B" w14:textId="77777777" w:rsidR="004E3039" w:rsidRDefault="004E3039">
            <w:pPr>
              <w:pStyle w:val="TAL"/>
              <w:tabs>
                <w:tab w:val="center" w:pos="4820"/>
                <w:tab w:val="right" w:pos="9640"/>
              </w:tabs>
              <w:rPr>
                <w:lang w:val="en-GB" w:eastAsia="en-GB"/>
              </w:rPr>
            </w:pPr>
            <w:r>
              <w:rPr>
                <w:lang w:val="en-GB" w:eastAsia="zh-CN"/>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09AA3008" w14:textId="77777777" w:rsidR="004E3039" w:rsidRDefault="004E3039">
            <w:pPr>
              <w:pStyle w:val="TAL"/>
              <w:tabs>
                <w:tab w:val="center" w:pos="4820"/>
                <w:tab w:val="right" w:pos="9640"/>
              </w:tabs>
              <w:rPr>
                <w:lang w:val="en-GB" w:eastAsia="en-GB"/>
              </w:rPr>
            </w:pPr>
            <w:r>
              <w:rPr>
                <w:lang w:val="en-GB" w:eastAsia="zh-CN"/>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610157F4" w14:textId="77777777" w:rsidR="004E3039" w:rsidRDefault="004E3039">
            <w:pPr>
              <w:pStyle w:val="TAL"/>
              <w:tabs>
                <w:tab w:val="center" w:pos="4820"/>
                <w:tab w:val="right" w:pos="9640"/>
              </w:tabs>
              <w:rPr>
                <w:lang w:val="en-GB" w:eastAsia="en-GB"/>
              </w:rPr>
            </w:pPr>
            <w:r>
              <w:rPr>
                <w:lang w:val="en-GB" w:eastAsia="zh-CN"/>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0B981C90" w14:textId="77777777" w:rsidR="004E3039" w:rsidRDefault="004E3039">
            <w:pPr>
              <w:pStyle w:val="TAL"/>
              <w:tabs>
                <w:tab w:val="center" w:pos="4820"/>
                <w:tab w:val="right" w:pos="9640"/>
              </w:tabs>
              <w:rPr>
                <w:lang w:val="en-GB" w:eastAsia="en-GB"/>
              </w:rPr>
            </w:pPr>
          </w:p>
        </w:tc>
      </w:tr>
      <w:tr w:rsidR="004E3039" w14:paraId="7675A1CF"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56B90FC5" w14:textId="77777777" w:rsidR="004E3039" w:rsidRDefault="004E3039">
            <w:pPr>
              <w:pStyle w:val="TAL"/>
              <w:tabs>
                <w:tab w:val="center" w:pos="4820"/>
                <w:tab w:val="right" w:pos="9640"/>
              </w:tabs>
              <w:rPr>
                <w:lang w:val="en-GB" w:eastAsia="zh-CN"/>
              </w:rPr>
            </w:pPr>
            <w:r>
              <w:rPr>
                <w:lang w:val="en-GB" w:eastAsia="zh-CN"/>
              </w:rPr>
              <w:t>MBMSInterestIndication</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149EED75" w14:textId="77777777" w:rsidR="004E3039" w:rsidRDefault="004E3039">
            <w:pPr>
              <w:pStyle w:val="TAL"/>
              <w:tabs>
                <w:tab w:val="center" w:pos="4820"/>
                <w:tab w:val="right" w:pos="9640"/>
              </w:tabs>
              <w:rPr>
                <w:lang w:val="en-GB" w:eastAsia="zh-CN"/>
              </w:rPr>
            </w:pPr>
            <w:r>
              <w:rPr>
                <w:lang w:val="en-GB" w:eastAsia="zh-CN"/>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300862C5" w14:textId="77777777" w:rsidR="004E3039" w:rsidRDefault="004E3039">
            <w:pPr>
              <w:pStyle w:val="TAL"/>
              <w:tabs>
                <w:tab w:val="center" w:pos="4820"/>
                <w:tab w:val="right" w:pos="9640"/>
              </w:tabs>
              <w:rPr>
                <w:lang w:val="en-GB" w:eastAsia="zh-CN"/>
              </w:rPr>
            </w:pPr>
            <w:r>
              <w:rPr>
                <w:lang w:val="en-GB" w:eastAsia="zh-CN"/>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4CC1DB0F" w14:textId="77777777" w:rsidR="004E3039" w:rsidRDefault="004E3039">
            <w:pPr>
              <w:pStyle w:val="TAL"/>
              <w:tabs>
                <w:tab w:val="center" w:pos="4820"/>
                <w:tab w:val="right" w:pos="9640"/>
              </w:tabs>
              <w:rPr>
                <w:lang w:val="en-GB" w:eastAsia="zh-CN"/>
              </w:rPr>
            </w:pPr>
            <w:r>
              <w:rPr>
                <w:lang w:val="en-GB" w:eastAsia="zh-CN"/>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43FDB0D5" w14:textId="77777777" w:rsidR="004E3039" w:rsidRDefault="004E3039">
            <w:pPr>
              <w:pStyle w:val="TAL"/>
              <w:tabs>
                <w:tab w:val="center" w:pos="4820"/>
                <w:tab w:val="right" w:pos="9640"/>
              </w:tabs>
              <w:rPr>
                <w:lang w:val="en-GB" w:eastAsia="en-GB"/>
              </w:rPr>
            </w:pPr>
          </w:p>
        </w:tc>
      </w:tr>
      <w:tr w:rsidR="004E3039" w14:paraId="03D67E04"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19CD7883" w14:textId="77777777" w:rsidR="004E3039" w:rsidRDefault="004E3039">
            <w:pPr>
              <w:pStyle w:val="TAL"/>
              <w:tabs>
                <w:tab w:val="center" w:pos="4820"/>
                <w:tab w:val="right" w:pos="9640"/>
              </w:tabs>
              <w:rPr>
                <w:lang w:val="en-GB" w:eastAsia="en-GB"/>
              </w:rPr>
            </w:pPr>
            <w:r>
              <w:rPr>
                <w:lang w:val="en-GB" w:eastAsia="en-GB"/>
              </w:rPr>
              <w:t>MBSFNAreaConfiguration</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7A950C3C"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4303410C"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6EE34EE2"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21563907" w14:textId="77777777" w:rsidR="004E3039" w:rsidRDefault="004E3039">
            <w:pPr>
              <w:pStyle w:val="TAL"/>
              <w:tabs>
                <w:tab w:val="center" w:pos="4820"/>
                <w:tab w:val="right" w:pos="9640"/>
              </w:tabs>
              <w:rPr>
                <w:lang w:val="en-GB" w:eastAsia="en-GB"/>
              </w:rPr>
            </w:pPr>
          </w:p>
        </w:tc>
      </w:tr>
      <w:tr w:rsidR="004E3039" w14:paraId="442B9845"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56AD02F8" w14:textId="77777777" w:rsidR="004E3039" w:rsidRDefault="004E3039">
            <w:pPr>
              <w:pStyle w:val="TAL"/>
              <w:tabs>
                <w:tab w:val="center" w:pos="4820"/>
                <w:tab w:val="right" w:pos="9640"/>
              </w:tabs>
              <w:rPr>
                <w:lang w:val="en-GB" w:eastAsia="en-GB"/>
              </w:rPr>
            </w:pPr>
            <w:r>
              <w:rPr>
                <w:lang w:val="en-GB" w:eastAsia="en-GB"/>
              </w:rPr>
              <w:t>MeasReportAppLayer</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4657C1AE"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2FAE0508"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4203CF0F"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272B5369" w14:textId="77777777" w:rsidR="004E3039" w:rsidRDefault="004E3039">
            <w:pPr>
              <w:pStyle w:val="TAL"/>
              <w:tabs>
                <w:tab w:val="center" w:pos="4820"/>
                <w:tab w:val="right" w:pos="9640"/>
              </w:tabs>
              <w:rPr>
                <w:lang w:val="en-GB" w:eastAsia="en-GB"/>
              </w:rPr>
            </w:pPr>
          </w:p>
        </w:tc>
      </w:tr>
      <w:tr w:rsidR="004E3039" w14:paraId="2366451B"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577D6096" w14:textId="77777777" w:rsidR="004E3039" w:rsidRDefault="004E3039">
            <w:pPr>
              <w:pStyle w:val="TAL"/>
              <w:tabs>
                <w:tab w:val="center" w:pos="4820"/>
                <w:tab w:val="right" w:pos="9640"/>
              </w:tabs>
              <w:rPr>
                <w:lang w:val="en-GB" w:eastAsia="en-GB"/>
              </w:rPr>
            </w:pPr>
            <w:r>
              <w:rPr>
                <w:lang w:val="en-GB" w:eastAsia="en-GB"/>
              </w:rPr>
              <w:t>MeasurementReport</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7FEF4C4E"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1A4F492B"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6EB6C1C6"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7434A9E2" w14:textId="77777777" w:rsidR="004E3039" w:rsidRDefault="004E3039">
            <w:pPr>
              <w:pStyle w:val="TAL"/>
              <w:tabs>
                <w:tab w:val="center" w:pos="4820"/>
                <w:tab w:val="right" w:pos="9640"/>
              </w:tabs>
              <w:rPr>
                <w:lang w:val="en-GB" w:eastAsia="en-GB"/>
              </w:rPr>
            </w:pPr>
            <w:r>
              <w:rPr>
                <w:lang w:val="en-GB" w:eastAsia="en-GB"/>
              </w:rPr>
              <w:t>Measurement configuration may be sent prior to security activation. But: In order to protect privacy of UEs, MEASUREMENT REPORT is only sent from the UE after successful security activation.</w:t>
            </w:r>
          </w:p>
        </w:tc>
      </w:tr>
      <w:tr w:rsidR="004E3039" w14:paraId="295D417A"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2575D5FB" w14:textId="77777777" w:rsidR="004E3039" w:rsidRDefault="004E3039">
            <w:pPr>
              <w:pStyle w:val="TAL"/>
              <w:tabs>
                <w:tab w:val="center" w:pos="4820"/>
                <w:tab w:val="right" w:pos="9640"/>
              </w:tabs>
              <w:rPr>
                <w:lang w:val="en-GB" w:eastAsia="en-GB"/>
              </w:rPr>
            </w:pPr>
            <w:r>
              <w:rPr>
                <w:lang w:val="en-GB" w:eastAsia="en-GB"/>
              </w:rPr>
              <w:t>MobilityFromEUTRACommand</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349EC85D"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4A796AE1" w14:textId="77777777" w:rsidR="004E3039" w:rsidRDefault="004E3039">
            <w:pPr>
              <w:pStyle w:val="TAL"/>
              <w:tabs>
                <w:tab w:val="center" w:pos="4820"/>
                <w:tab w:val="right" w:pos="9640"/>
              </w:tabs>
              <w:rPr>
                <w:lang w:val="en-GB" w:eastAsia="en-GB"/>
              </w:rPr>
            </w:pPr>
            <w:r>
              <w:rPr>
                <w:lang w:val="en-GB" w:eastAsia="en-GB"/>
              </w:rPr>
              <w:t xml:space="preserve">- </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2F062470"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19B0A958" w14:textId="77777777" w:rsidR="004E3039" w:rsidRDefault="004E3039">
            <w:pPr>
              <w:pStyle w:val="TAL"/>
              <w:tabs>
                <w:tab w:val="center" w:pos="4820"/>
                <w:tab w:val="right" w:pos="9640"/>
              </w:tabs>
              <w:rPr>
                <w:lang w:val="en-GB" w:eastAsia="en-GB"/>
              </w:rPr>
            </w:pPr>
          </w:p>
        </w:tc>
      </w:tr>
      <w:tr w:rsidR="004E3039" w14:paraId="457BED17"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79A5BB1C" w14:textId="77777777" w:rsidR="004E3039" w:rsidRDefault="004E3039">
            <w:pPr>
              <w:pStyle w:val="TAL"/>
              <w:tabs>
                <w:tab w:val="center" w:pos="4820"/>
                <w:tab w:val="right" w:pos="9640"/>
              </w:tabs>
              <w:rPr>
                <w:lang w:val="en-GB" w:eastAsia="en-GB"/>
              </w:rPr>
            </w:pPr>
            <w:r>
              <w:rPr>
                <w:lang w:val="en-GB" w:eastAsia="en-GB"/>
              </w:rPr>
              <w:t>Paging</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6608208C"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60D592F8"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7C741473"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0C417040" w14:textId="77777777" w:rsidR="004E3039" w:rsidRDefault="004E3039">
            <w:pPr>
              <w:pStyle w:val="TAL"/>
              <w:tabs>
                <w:tab w:val="center" w:pos="4820"/>
                <w:tab w:val="right" w:pos="9640"/>
              </w:tabs>
              <w:rPr>
                <w:lang w:val="en-GB" w:eastAsia="en-GB"/>
              </w:rPr>
            </w:pPr>
          </w:p>
        </w:tc>
      </w:tr>
      <w:tr w:rsidR="004E3039" w14:paraId="2A87084D"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3E435AC8" w14:textId="77777777" w:rsidR="004E3039" w:rsidRDefault="004E3039">
            <w:pPr>
              <w:pStyle w:val="TAL"/>
              <w:tabs>
                <w:tab w:val="center" w:pos="4820"/>
                <w:tab w:val="right" w:pos="9640"/>
              </w:tabs>
              <w:rPr>
                <w:lang w:val="en-GB" w:eastAsia="en-GB"/>
              </w:rPr>
            </w:pPr>
            <w:r>
              <w:rPr>
                <w:lang w:val="en-GB" w:eastAsia="en-GB"/>
              </w:rPr>
              <w:t>ProximityIndication</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38FE72D0"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14876C55"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2A53B965"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68FC1A3A" w14:textId="77777777" w:rsidR="004E3039" w:rsidRDefault="004E3039">
            <w:pPr>
              <w:pStyle w:val="TAL"/>
              <w:tabs>
                <w:tab w:val="center" w:pos="4820"/>
                <w:tab w:val="right" w:pos="9640"/>
              </w:tabs>
              <w:rPr>
                <w:lang w:val="en-GB" w:eastAsia="en-GB"/>
              </w:rPr>
            </w:pPr>
          </w:p>
        </w:tc>
      </w:tr>
      <w:tr w:rsidR="00062CEE" w:rsidRPr="00867590" w14:paraId="48C5BB25" w14:textId="77777777" w:rsidTr="00607078">
        <w:trPr>
          <w:cantSplit/>
          <w:ins w:id="2822" w:author="PostR2#108" w:date="2020-01-23T22:07:00Z"/>
        </w:trPr>
        <w:tc>
          <w:tcPr>
            <w:tcW w:w="3627" w:type="dxa"/>
          </w:tcPr>
          <w:p w14:paraId="5803EB2D" w14:textId="77777777" w:rsidR="00062CEE" w:rsidRPr="00867590" w:rsidRDefault="00062CEE" w:rsidP="00607078">
            <w:pPr>
              <w:pStyle w:val="TAL"/>
              <w:tabs>
                <w:tab w:val="center" w:pos="4820"/>
                <w:tab w:val="right" w:pos="9640"/>
              </w:tabs>
              <w:rPr>
                <w:ins w:id="2823" w:author="PostR2#108" w:date="2020-01-23T22:07:00Z"/>
                <w:lang w:eastAsia="en-GB"/>
              </w:rPr>
            </w:pPr>
            <w:ins w:id="2824" w:author="PostR2#108" w:date="2020-01-23T22:07:00Z">
              <w:r>
                <w:rPr>
                  <w:lang w:eastAsia="en-GB"/>
                </w:rPr>
                <w:t>PURConfigurationRequest</w:t>
              </w:r>
            </w:ins>
          </w:p>
        </w:tc>
        <w:tc>
          <w:tcPr>
            <w:tcW w:w="797" w:type="dxa"/>
            <w:gridSpan w:val="3"/>
          </w:tcPr>
          <w:p w14:paraId="29620B58" w14:textId="77777777" w:rsidR="00062CEE" w:rsidRPr="00FF7A63" w:rsidRDefault="00062CEE" w:rsidP="00607078">
            <w:pPr>
              <w:pStyle w:val="TAL"/>
              <w:tabs>
                <w:tab w:val="center" w:pos="4820"/>
                <w:tab w:val="right" w:pos="9640"/>
              </w:tabs>
              <w:rPr>
                <w:ins w:id="2825" w:author="PostR2#108" w:date="2020-01-23T22:07:00Z"/>
                <w:lang w:val="en-US" w:eastAsia="en-GB"/>
              </w:rPr>
            </w:pPr>
            <w:ins w:id="2826" w:author="PostR2#108" w:date="2020-01-23T22:07:00Z">
              <w:r>
                <w:rPr>
                  <w:lang w:val="en-US" w:eastAsia="en-GB"/>
                </w:rPr>
                <w:t>-</w:t>
              </w:r>
            </w:ins>
          </w:p>
        </w:tc>
        <w:tc>
          <w:tcPr>
            <w:tcW w:w="797" w:type="dxa"/>
            <w:gridSpan w:val="2"/>
          </w:tcPr>
          <w:p w14:paraId="3159FB52" w14:textId="77777777" w:rsidR="00062CEE" w:rsidRPr="00FF7A63" w:rsidRDefault="00062CEE" w:rsidP="00607078">
            <w:pPr>
              <w:pStyle w:val="TAL"/>
              <w:tabs>
                <w:tab w:val="center" w:pos="4820"/>
                <w:tab w:val="right" w:pos="9640"/>
              </w:tabs>
              <w:rPr>
                <w:ins w:id="2827" w:author="PostR2#108" w:date="2020-01-23T22:07:00Z"/>
                <w:lang w:val="en-US" w:eastAsia="en-GB"/>
              </w:rPr>
            </w:pPr>
            <w:ins w:id="2828" w:author="PostR2#108" w:date="2020-01-23T22:07:00Z">
              <w:r>
                <w:rPr>
                  <w:lang w:val="en-US" w:eastAsia="en-GB"/>
                </w:rPr>
                <w:t>-</w:t>
              </w:r>
            </w:ins>
          </w:p>
        </w:tc>
        <w:tc>
          <w:tcPr>
            <w:tcW w:w="749" w:type="dxa"/>
            <w:gridSpan w:val="2"/>
          </w:tcPr>
          <w:p w14:paraId="640B5626" w14:textId="77777777" w:rsidR="00062CEE" w:rsidRPr="00FF7A63" w:rsidRDefault="00062CEE" w:rsidP="00607078">
            <w:pPr>
              <w:pStyle w:val="TAL"/>
              <w:tabs>
                <w:tab w:val="center" w:pos="4820"/>
                <w:tab w:val="right" w:pos="9640"/>
              </w:tabs>
              <w:rPr>
                <w:ins w:id="2829" w:author="PostR2#108" w:date="2020-01-23T22:07:00Z"/>
                <w:lang w:val="en-US" w:eastAsia="en-GB"/>
              </w:rPr>
            </w:pPr>
            <w:ins w:id="2830" w:author="PostR2#108" w:date="2020-01-23T22:07:00Z">
              <w:r>
                <w:rPr>
                  <w:lang w:val="en-US" w:eastAsia="en-GB"/>
                </w:rPr>
                <w:t>-</w:t>
              </w:r>
            </w:ins>
          </w:p>
        </w:tc>
        <w:tc>
          <w:tcPr>
            <w:tcW w:w="3660" w:type="dxa"/>
          </w:tcPr>
          <w:p w14:paraId="21F4D615" w14:textId="77777777" w:rsidR="00062CEE" w:rsidRPr="00867590" w:rsidRDefault="00062CEE" w:rsidP="00607078">
            <w:pPr>
              <w:pStyle w:val="TAL"/>
              <w:tabs>
                <w:tab w:val="center" w:pos="4820"/>
                <w:tab w:val="right" w:pos="9640"/>
              </w:tabs>
              <w:rPr>
                <w:ins w:id="2831" w:author="PostR2#108" w:date="2020-01-23T22:07:00Z"/>
                <w:lang w:eastAsia="en-GB"/>
              </w:rPr>
            </w:pPr>
          </w:p>
        </w:tc>
      </w:tr>
      <w:tr w:rsidR="004E3039" w14:paraId="25E1025A"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195634A9" w14:textId="77777777" w:rsidR="004E3039" w:rsidRDefault="004E3039">
            <w:pPr>
              <w:pStyle w:val="TAL"/>
              <w:tabs>
                <w:tab w:val="center" w:pos="4820"/>
                <w:tab w:val="right" w:pos="9640"/>
              </w:tabs>
              <w:rPr>
                <w:lang w:val="en-GB" w:eastAsia="en-GB"/>
              </w:rPr>
            </w:pPr>
            <w:r>
              <w:rPr>
                <w:lang w:val="en-GB" w:eastAsia="en-GB"/>
              </w:rPr>
              <w:t>RNReconfiguration</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1B2F0433"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75C0D2F8"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016A6803"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6A24EE90" w14:textId="77777777" w:rsidR="004E3039" w:rsidRDefault="004E3039">
            <w:pPr>
              <w:pStyle w:val="TAL"/>
              <w:tabs>
                <w:tab w:val="center" w:pos="4820"/>
                <w:tab w:val="right" w:pos="9640"/>
              </w:tabs>
              <w:rPr>
                <w:lang w:val="en-GB" w:eastAsia="en-GB"/>
              </w:rPr>
            </w:pPr>
          </w:p>
        </w:tc>
      </w:tr>
      <w:tr w:rsidR="004E3039" w14:paraId="3B347AFD"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4423F530" w14:textId="77777777" w:rsidR="004E3039" w:rsidRDefault="004E3039">
            <w:pPr>
              <w:pStyle w:val="TAL"/>
              <w:tabs>
                <w:tab w:val="center" w:pos="4820"/>
                <w:tab w:val="right" w:pos="9640"/>
              </w:tabs>
              <w:rPr>
                <w:lang w:val="en-GB" w:eastAsia="en-GB"/>
              </w:rPr>
            </w:pPr>
            <w:r>
              <w:rPr>
                <w:lang w:val="en-GB" w:eastAsia="en-GB"/>
              </w:rPr>
              <w:t>RNReconfigurationComplete</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3281F8A5"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3F2CB359"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30E93C44"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7EB9DBDC" w14:textId="77777777" w:rsidR="004E3039" w:rsidRDefault="004E3039">
            <w:pPr>
              <w:pStyle w:val="TAL"/>
              <w:tabs>
                <w:tab w:val="center" w:pos="4820"/>
                <w:tab w:val="right" w:pos="9640"/>
              </w:tabs>
              <w:rPr>
                <w:lang w:val="en-GB" w:eastAsia="en-GB"/>
              </w:rPr>
            </w:pPr>
          </w:p>
        </w:tc>
      </w:tr>
      <w:tr w:rsidR="004E3039" w14:paraId="3AA2E441"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675EFD52" w14:textId="77777777" w:rsidR="004E3039" w:rsidRDefault="004E3039">
            <w:pPr>
              <w:pStyle w:val="TAL"/>
              <w:tabs>
                <w:tab w:val="center" w:pos="4820"/>
                <w:tab w:val="right" w:pos="9640"/>
              </w:tabs>
              <w:rPr>
                <w:lang w:val="en-GB" w:eastAsia="en-GB"/>
              </w:rPr>
            </w:pPr>
            <w:r>
              <w:rPr>
                <w:lang w:val="en-GB" w:eastAsia="en-GB"/>
              </w:rPr>
              <w:t>RRCConnectionReconfiguration</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42292295"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3F208845"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5E18863F"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6DE30E27" w14:textId="77777777" w:rsidR="004E3039" w:rsidRDefault="004E3039">
            <w:pPr>
              <w:pStyle w:val="TAL"/>
              <w:tabs>
                <w:tab w:val="center" w:pos="4820"/>
                <w:tab w:val="right" w:pos="9640"/>
              </w:tabs>
              <w:rPr>
                <w:lang w:val="en-GB" w:eastAsia="en-GB"/>
              </w:rPr>
            </w:pPr>
            <w:r>
              <w:rPr>
                <w:lang w:val="en-GB" w:eastAsia="en-GB"/>
              </w:rPr>
              <w:t>The message shall not be sent unprotected before security activation if it is used to perform handover or to establish SRB2, SRB4 and DRBs</w:t>
            </w:r>
          </w:p>
        </w:tc>
      </w:tr>
      <w:tr w:rsidR="004E3039" w14:paraId="6AD32ABE"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161B75A5" w14:textId="77777777" w:rsidR="004E3039" w:rsidRDefault="004E3039">
            <w:pPr>
              <w:pStyle w:val="TAL"/>
              <w:tabs>
                <w:tab w:val="center" w:pos="4820"/>
                <w:tab w:val="right" w:pos="9640"/>
              </w:tabs>
              <w:rPr>
                <w:lang w:val="en-GB" w:eastAsia="en-GB"/>
              </w:rPr>
            </w:pPr>
            <w:r>
              <w:rPr>
                <w:lang w:val="en-GB" w:eastAsia="en-GB"/>
              </w:rPr>
              <w:t>RRCConnectionReconfigurationComplete</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367D013A"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74A4D014"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71CF9070"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42E51E96" w14:textId="77777777" w:rsidR="004E3039" w:rsidRDefault="004E3039">
            <w:pPr>
              <w:pStyle w:val="TAL"/>
              <w:tabs>
                <w:tab w:val="center" w:pos="4820"/>
                <w:tab w:val="right" w:pos="9640"/>
              </w:tabs>
              <w:rPr>
                <w:lang w:val="en-GB" w:eastAsia="en-GB"/>
              </w:rPr>
            </w:pPr>
            <w:r>
              <w:rPr>
                <w:lang w:val="en-GB" w:eastAsia="en-GB"/>
              </w:rPr>
              <w:t>Unprotected, if sent as response to RRCConnectionReconfiguration which was sent before security activation</w:t>
            </w:r>
          </w:p>
        </w:tc>
      </w:tr>
      <w:tr w:rsidR="004E3039" w14:paraId="50675928"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421BBB73" w14:textId="77777777" w:rsidR="004E3039" w:rsidRDefault="004E3039">
            <w:pPr>
              <w:pStyle w:val="TAL"/>
              <w:tabs>
                <w:tab w:val="center" w:pos="4820"/>
                <w:tab w:val="right" w:pos="9640"/>
              </w:tabs>
              <w:rPr>
                <w:lang w:val="en-GB" w:eastAsia="en-GB"/>
              </w:rPr>
            </w:pPr>
            <w:r>
              <w:rPr>
                <w:lang w:val="en-GB" w:eastAsia="en-GB"/>
              </w:rPr>
              <w:t>RRCConnectionReestablishment</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3CF31181"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53F35CD3"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3A3CF820"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5007A590" w14:textId="77777777" w:rsidR="004E3039" w:rsidRDefault="004E3039">
            <w:pPr>
              <w:pStyle w:val="TAL"/>
              <w:tabs>
                <w:tab w:val="center" w:pos="4820"/>
                <w:tab w:val="right" w:pos="9640"/>
              </w:tabs>
              <w:rPr>
                <w:lang w:val="en-GB" w:eastAsia="en-GB"/>
              </w:rPr>
            </w:pPr>
            <w:r>
              <w:rPr>
                <w:lang w:val="en-GB" w:eastAsia="en-GB"/>
              </w:rPr>
              <w:t>This message is not protected by PDCP operation.</w:t>
            </w:r>
          </w:p>
        </w:tc>
      </w:tr>
      <w:tr w:rsidR="004E3039" w14:paraId="1001F6B3"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27D43730" w14:textId="77777777" w:rsidR="004E3039" w:rsidRDefault="004E3039">
            <w:pPr>
              <w:pStyle w:val="TAL"/>
              <w:tabs>
                <w:tab w:val="center" w:pos="4820"/>
                <w:tab w:val="right" w:pos="9640"/>
              </w:tabs>
              <w:rPr>
                <w:lang w:val="en-GB" w:eastAsia="en-GB"/>
              </w:rPr>
            </w:pPr>
            <w:r>
              <w:rPr>
                <w:lang w:val="en-GB" w:eastAsia="en-GB"/>
              </w:rPr>
              <w:t>RRCConnectionReestablishmentComplete</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1355F63F"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63D47F24"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6A1E6104"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2A7CC799" w14:textId="77777777" w:rsidR="004E3039" w:rsidRDefault="004E3039">
            <w:pPr>
              <w:pStyle w:val="TAL"/>
              <w:tabs>
                <w:tab w:val="center" w:pos="4820"/>
                <w:tab w:val="right" w:pos="9640"/>
              </w:tabs>
              <w:rPr>
                <w:lang w:val="en-GB" w:eastAsia="en-GB"/>
              </w:rPr>
            </w:pPr>
          </w:p>
        </w:tc>
      </w:tr>
      <w:tr w:rsidR="004E3039" w14:paraId="291CDBA5"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3661FAC2" w14:textId="77777777" w:rsidR="004E3039" w:rsidRDefault="004E3039">
            <w:pPr>
              <w:pStyle w:val="TAL"/>
              <w:tabs>
                <w:tab w:val="center" w:pos="4820"/>
                <w:tab w:val="right" w:pos="9640"/>
              </w:tabs>
              <w:rPr>
                <w:lang w:val="en-GB" w:eastAsia="en-GB"/>
              </w:rPr>
            </w:pPr>
            <w:r>
              <w:rPr>
                <w:lang w:val="en-GB" w:eastAsia="en-GB"/>
              </w:rPr>
              <w:t>RRCConnectionReestablishmentReject</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67DDB420"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3F540CB0"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16778658"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02699F9C" w14:textId="77777777" w:rsidR="004E3039" w:rsidRDefault="004E3039">
            <w:pPr>
              <w:pStyle w:val="TAL"/>
              <w:tabs>
                <w:tab w:val="center" w:pos="4820"/>
                <w:tab w:val="right" w:pos="9640"/>
              </w:tabs>
              <w:rPr>
                <w:lang w:val="en-GB" w:eastAsia="en-GB"/>
              </w:rPr>
            </w:pPr>
            <w:r>
              <w:rPr>
                <w:lang w:val="en-GB" w:eastAsia="en-GB"/>
              </w:rPr>
              <w:t xml:space="preserve">One reason to send this may be that the security context has been lost, therefore sent as unprotected. </w:t>
            </w:r>
          </w:p>
        </w:tc>
      </w:tr>
      <w:tr w:rsidR="004E3039" w14:paraId="78F03A81"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532316B8" w14:textId="77777777" w:rsidR="004E3039" w:rsidRDefault="004E3039">
            <w:pPr>
              <w:pStyle w:val="TAL"/>
              <w:tabs>
                <w:tab w:val="center" w:pos="4820"/>
                <w:tab w:val="right" w:pos="9640"/>
              </w:tabs>
              <w:rPr>
                <w:lang w:val="en-GB" w:eastAsia="en-GB"/>
              </w:rPr>
            </w:pPr>
            <w:r>
              <w:rPr>
                <w:lang w:val="en-GB" w:eastAsia="en-GB"/>
              </w:rPr>
              <w:t>RRCConnectionReestablishmentRequest</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042B7028"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117A63CF"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1F53B54C"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695EE7D1" w14:textId="77777777" w:rsidR="004E3039" w:rsidRDefault="004E3039">
            <w:pPr>
              <w:pStyle w:val="TAL"/>
              <w:tabs>
                <w:tab w:val="center" w:pos="4820"/>
                <w:tab w:val="right" w:pos="9640"/>
              </w:tabs>
              <w:rPr>
                <w:lang w:val="en-GB" w:eastAsia="en-GB"/>
              </w:rPr>
            </w:pPr>
            <w:r>
              <w:rPr>
                <w:lang w:val="en-GB" w:eastAsia="en-GB"/>
              </w:rPr>
              <w:t>This message is not protected by PDCP operation. However, a short MAC-I is included.</w:t>
            </w:r>
          </w:p>
        </w:tc>
      </w:tr>
      <w:tr w:rsidR="004E3039" w14:paraId="6DE3626E"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33015130" w14:textId="77777777" w:rsidR="004E3039" w:rsidRDefault="004E3039">
            <w:pPr>
              <w:pStyle w:val="TAL"/>
              <w:tabs>
                <w:tab w:val="center" w:pos="4820"/>
                <w:tab w:val="right" w:pos="9640"/>
              </w:tabs>
              <w:rPr>
                <w:lang w:val="en-GB" w:eastAsia="en-GB"/>
              </w:rPr>
            </w:pPr>
            <w:r>
              <w:rPr>
                <w:lang w:val="en-GB" w:eastAsia="en-GB"/>
              </w:rPr>
              <w:t>RRCConnectionReject</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54946EAF"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5D671E04"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57F7759D"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4B67F308" w14:textId="77777777" w:rsidR="004E3039" w:rsidRDefault="004E3039">
            <w:pPr>
              <w:pStyle w:val="TAL"/>
              <w:tabs>
                <w:tab w:val="center" w:pos="4820"/>
                <w:tab w:val="right" w:pos="9640"/>
              </w:tabs>
              <w:rPr>
                <w:lang w:val="en-GB" w:eastAsia="en-GB"/>
              </w:rPr>
            </w:pPr>
            <w:r>
              <w:rPr>
                <w:lang w:val="en-GB"/>
              </w:rPr>
              <w:t>Except for UP-EDT, A-I and A-C are NA</w:t>
            </w:r>
            <w:r>
              <w:rPr>
                <w:lang w:val="en-GB" w:eastAsia="en-GB"/>
              </w:rPr>
              <w:t>.</w:t>
            </w:r>
          </w:p>
        </w:tc>
      </w:tr>
      <w:tr w:rsidR="004E3039" w14:paraId="345C083B"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4743FEB6" w14:textId="77777777" w:rsidR="004E3039" w:rsidRDefault="004E3039">
            <w:pPr>
              <w:pStyle w:val="TAL"/>
              <w:tabs>
                <w:tab w:val="center" w:pos="4820"/>
                <w:tab w:val="right" w:pos="9640"/>
              </w:tabs>
              <w:rPr>
                <w:lang w:val="en-GB" w:eastAsia="en-GB"/>
              </w:rPr>
            </w:pPr>
            <w:r>
              <w:rPr>
                <w:lang w:val="en-GB" w:eastAsia="en-GB"/>
              </w:rPr>
              <w:t>RRCConnectionRelease</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168F6390"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15EB3DD1"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7CAF3EBC"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6A069AE5" w14:textId="77777777" w:rsidR="004E3039" w:rsidRDefault="004E3039">
            <w:pPr>
              <w:pStyle w:val="TAL"/>
              <w:tabs>
                <w:tab w:val="center" w:pos="4820"/>
                <w:tab w:val="right" w:pos="9640"/>
              </w:tabs>
              <w:rPr>
                <w:lang w:val="en-GB" w:eastAsia="en-GB"/>
              </w:rPr>
            </w:pPr>
            <w:r>
              <w:rPr>
                <w:lang w:val="en-GB" w:eastAsia="en-GB"/>
              </w:rPr>
              <w:t>Justification for P: If the RRC connection only for signalling not requiring DRBs or ciphered messages, or the signalling connection has to be released prematurely, this message is sent as unprotected.</w:t>
            </w:r>
          </w:p>
          <w:p w14:paraId="1A7132E9" w14:textId="77777777" w:rsidR="004E3039" w:rsidRDefault="004E3039">
            <w:pPr>
              <w:pStyle w:val="TAL"/>
              <w:tabs>
                <w:tab w:val="center" w:pos="4820"/>
                <w:tab w:val="right" w:pos="9640"/>
              </w:tabs>
              <w:rPr>
                <w:lang w:val="en-GB" w:eastAsia="en-GB"/>
              </w:rPr>
            </w:pPr>
            <w:r>
              <w:rPr>
                <w:lang w:val="en-GB" w:eastAsia="en-GB"/>
              </w:rPr>
              <w:t>For UP-EDT, the message is only sent after successful security activation.</w:t>
            </w:r>
          </w:p>
          <w:p w14:paraId="03BAE7D2" w14:textId="77777777" w:rsidR="004E3039" w:rsidRDefault="004E3039">
            <w:pPr>
              <w:pStyle w:val="TAL"/>
              <w:tabs>
                <w:tab w:val="center" w:pos="4820"/>
                <w:tab w:val="right" w:pos="9640"/>
              </w:tabs>
              <w:rPr>
                <w:lang w:val="en-GB" w:eastAsia="en-GB"/>
              </w:rPr>
            </w:pPr>
            <w:r>
              <w:rPr>
                <w:i/>
                <w:lang w:val="en-GB" w:eastAsia="ja-JP"/>
              </w:rPr>
              <w:t>RRCConnectionRelease</w:t>
            </w:r>
            <w:r>
              <w:rPr>
                <w:lang w:val="en-GB" w:eastAsia="ja-JP"/>
              </w:rPr>
              <w:t xml:space="preserve"> message sent before security activation cannot include</w:t>
            </w:r>
            <w:r>
              <w:rPr>
                <w:i/>
                <w:lang w:val="en-GB" w:eastAsia="ja-JP"/>
              </w:rPr>
              <w:t xml:space="preserve"> rrc-InactiveConfig, redirectedCarrierInfo, idleModeMobilityControlInfo </w:t>
            </w:r>
            <w:r>
              <w:rPr>
                <w:lang w:val="en-GB" w:eastAsia="ja-JP"/>
              </w:rPr>
              <w:t xml:space="preserve">information fields </w:t>
            </w:r>
            <w:r>
              <w:rPr>
                <w:lang w:val="en-GB" w:eastAsia="en-GB"/>
              </w:rPr>
              <w:t xml:space="preserve">when UE is connected to </w:t>
            </w:r>
            <w:r>
              <w:rPr>
                <w:lang w:val="en-GB"/>
              </w:rPr>
              <w:t>5GC</w:t>
            </w:r>
            <w:r>
              <w:rPr>
                <w:lang w:val="en-GB" w:eastAsia="en-GB"/>
              </w:rPr>
              <w:t>.</w:t>
            </w:r>
          </w:p>
        </w:tc>
      </w:tr>
      <w:tr w:rsidR="004E3039" w14:paraId="596AE36C"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49B487F7" w14:textId="77777777" w:rsidR="004E3039" w:rsidRDefault="004E3039">
            <w:pPr>
              <w:pStyle w:val="TAL"/>
              <w:tabs>
                <w:tab w:val="center" w:pos="4820"/>
                <w:tab w:val="right" w:pos="9640"/>
              </w:tabs>
              <w:rPr>
                <w:lang w:val="en-GB" w:eastAsia="en-GB"/>
              </w:rPr>
            </w:pPr>
            <w:r>
              <w:rPr>
                <w:lang w:val="en-GB" w:eastAsia="en-GB"/>
              </w:rPr>
              <w:t>RRCConnectionRequest</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2DD0E1FA"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417A0618" w14:textId="77777777" w:rsidR="004E3039" w:rsidRDefault="004E3039">
            <w:pPr>
              <w:pStyle w:val="TAL"/>
              <w:tabs>
                <w:tab w:val="center" w:pos="4820"/>
                <w:tab w:val="right" w:pos="9640"/>
              </w:tabs>
              <w:rPr>
                <w:lang w:val="en-GB" w:eastAsia="en-GB"/>
              </w:rPr>
            </w:pPr>
            <w:r>
              <w:rPr>
                <w:lang w:val="en-GB" w:eastAsia="en-GB"/>
              </w:rPr>
              <w:t>NA</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01488B22" w14:textId="77777777" w:rsidR="004E3039" w:rsidRDefault="004E3039">
            <w:pPr>
              <w:pStyle w:val="TAL"/>
              <w:tabs>
                <w:tab w:val="center" w:pos="4820"/>
                <w:tab w:val="right" w:pos="9640"/>
              </w:tabs>
              <w:rPr>
                <w:lang w:val="en-GB" w:eastAsia="en-GB"/>
              </w:rPr>
            </w:pPr>
            <w:r>
              <w:rPr>
                <w:lang w:val="en-GB" w:eastAsia="en-GB"/>
              </w:rPr>
              <w:t>NA</w:t>
            </w:r>
          </w:p>
        </w:tc>
        <w:tc>
          <w:tcPr>
            <w:tcW w:w="3668" w:type="dxa"/>
            <w:gridSpan w:val="2"/>
            <w:tcBorders>
              <w:top w:val="single" w:sz="4" w:space="0" w:color="808080"/>
              <w:left w:val="single" w:sz="4" w:space="0" w:color="808080"/>
              <w:bottom w:val="single" w:sz="4" w:space="0" w:color="808080"/>
              <w:right w:val="single" w:sz="4" w:space="0" w:color="808080"/>
            </w:tcBorders>
          </w:tcPr>
          <w:p w14:paraId="570E449B" w14:textId="77777777" w:rsidR="004E3039" w:rsidRDefault="004E3039">
            <w:pPr>
              <w:pStyle w:val="TAL"/>
              <w:tabs>
                <w:tab w:val="center" w:pos="4820"/>
                <w:tab w:val="right" w:pos="9640"/>
              </w:tabs>
              <w:rPr>
                <w:lang w:val="en-GB" w:eastAsia="en-GB"/>
              </w:rPr>
            </w:pPr>
          </w:p>
        </w:tc>
      </w:tr>
      <w:tr w:rsidR="004E3039" w14:paraId="038A51C9"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74A387DD" w14:textId="77777777" w:rsidR="004E3039" w:rsidRDefault="004E3039">
            <w:pPr>
              <w:pStyle w:val="TAL"/>
              <w:tabs>
                <w:tab w:val="center" w:pos="4820"/>
                <w:tab w:val="right" w:pos="9640"/>
              </w:tabs>
              <w:rPr>
                <w:lang w:val="en-GB" w:eastAsia="en-GB"/>
              </w:rPr>
            </w:pPr>
            <w:r>
              <w:rPr>
                <w:lang w:val="en-GB" w:eastAsia="en-GB"/>
              </w:rPr>
              <w:lastRenderedPageBreak/>
              <w:t>RRCConnectionResume</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40A01D20"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598A2792"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241CE8CD"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041BD55F" w14:textId="77777777" w:rsidR="004E3039" w:rsidRDefault="004E3039">
            <w:pPr>
              <w:pStyle w:val="TAL"/>
              <w:tabs>
                <w:tab w:val="center" w:pos="4820"/>
                <w:tab w:val="right" w:pos="9640"/>
              </w:tabs>
              <w:rPr>
                <w:lang w:val="en-GB" w:eastAsia="en-GB"/>
              </w:rPr>
            </w:pPr>
            <w:r>
              <w:rPr>
                <w:lang w:val="en-GB" w:eastAsia="en-GB"/>
              </w:rPr>
              <w:t>When this message is transmitted, security is activated but suspended. Integrity verification is done after the message received by RRC.</w:t>
            </w:r>
          </w:p>
          <w:p w14:paraId="3AD54945" w14:textId="77777777" w:rsidR="004E3039" w:rsidRDefault="004E3039">
            <w:pPr>
              <w:pStyle w:val="TAL"/>
              <w:tabs>
                <w:tab w:val="center" w:pos="4820"/>
                <w:tab w:val="right" w:pos="9640"/>
              </w:tabs>
              <w:rPr>
                <w:lang w:val="en-GB" w:eastAsia="en-GB"/>
              </w:rPr>
            </w:pPr>
            <w:r>
              <w:rPr>
                <w:lang w:val="en-GB" w:eastAsia="en-GB"/>
              </w:rPr>
              <w:t>For UP-EDT, the message is only sent after successful security activation.</w:t>
            </w:r>
          </w:p>
          <w:p w14:paraId="2368B8E8" w14:textId="77777777" w:rsidR="004E3039" w:rsidRDefault="004E3039">
            <w:pPr>
              <w:pStyle w:val="TAL"/>
              <w:tabs>
                <w:tab w:val="center" w:pos="4820"/>
                <w:tab w:val="right" w:pos="9640"/>
              </w:tabs>
              <w:rPr>
                <w:lang w:val="en-GB" w:eastAsia="en-GB"/>
              </w:rPr>
            </w:pPr>
            <w:r>
              <w:rPr>
                <w:lang w:val="en-GB" w:eastAsia="en-GB"/>
              </w:rPr>
              <w:t>For RRC_INACTIVE state, the message is protected with both integrity and ciphering.</w:t>
            </w:r>
          </w:p>
        </w:tc>
      </w:tr>
      <w:tr w:rsidR="004E3039" w14:paraId="681CB65C"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6C7033A7" w14:textId="77777777" w:rsidR="004E3039" w:rsidRDefault="004E3039">
            <w:pPr>
              <w:pStyle w:val="TAL"/>
              <w:tabs>
                <w:tab w:val="center" w:pos="4820"/>
                <w:tab w:val="right" w:pos="9640"/>
              </w:tabs>
              <w:rPr>
                <w:lang w:val="en-GB" w:eastAsia="en-GB"/>
              </w:rPr>
            </w:pPr>
            <w:r>
              <w:rPr>
                <w:lang w:val="en-GB" w:eastAsia="en-GB"/>
              </w:rPr>
              <w:t>RRCConnectionResumeRequest</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277A913E"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2422CFDE"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668D310B"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519F5214" w14:textId="77777777" w:rsidR="004E3039" w:rsidRDefault="004E3039">
            <w:pPr>
              <w:pStyle w:val="TAL"/>
              <w:tabs>
                <w:tab w:val="center" w:pos="4820"/>
                <w:tab w:val="right" w:pos="9640"/>
              </w:tabs>
              <w:rPr>
                <w:lang w:val="en-GB" w:eastAsia="en-GB"/>
              </w:rPr>
            </w:pPr>
            <w:r>
              <w:rPr>
                <w:lang w:val="en-GB" w:eastAsia="en-GB"/>
              </w:rPr>
              <w:t>This message is not protected by PDCP operation. However, a short MAC-I is included.</w:t>
            </w:r>
          </w:p>
        </w:tc>
      </w:tr>
      <w:tr w:rsidR="004E3039" w14:paraId="6C00CD93"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308CD33F" w14:textId="77777777" w:rsidR="004E3039" w:rsidRDefault="004E3039">
            <w:pPr>
              <w:pStyle w:val="TAL"/>
              <w:tabs>
                <w:tab w:val="center" w:pos="4820"/>
                <w:tab w:val="right" w:pos="9640"/>
              </w:tabs>
              <w:rPr>
                <w:lang w:val="en-GB" w:eastAsia="en-GB"/>
              </w:rPr>
            </w:pPr>
            <w:r>
              <w:rPr>
                <w:lang w:val="en-GB" w:eastAsia="en-GB"/>
              </w:rPr>
              <w:t>RRCConnectionResumeComplete</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2590D9FA"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4107073D"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45AD8A93"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2DA9F3F5" w14:textId="77777777" w:rsidR="004E3039" w:rsidRDefault="004E3039">
            <w:pPr>
              <w:pStyle w:val="TAL"/>
              <w:tabs>
                <w:tab w:val="center" w:pos="4820"/>
                <w:tab w:val="right" w:pos="9640"/>
              </w:tabs>
              <w:rPr>
                <w:lang w:val="en-GB" w:eastAsia="en-GB"/>
              </w:rPr>
            </w:pPr>
          </w:p>
        </w:tc>
      </w:tr>
      <w:tr w:rsidR="004E3039" w14:paraId="5879D5EB"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75DB7CDB" w14:textId="77777777" w:rsidR="004E3039" w:rsidRDefault="004E3039">
            <w:pPr>
              <w:pStyle w:val="TAL"/>
              <w:tabs>
                <w:tab w:val="center" w:pos="4820"/>
                <w:tab w:val="right" w:pos="9640"/>
              </w:tabs>
              <w:rPr>
                <w:lang w:val="en-GB" w:eastAsia="en-GB"/>
              </w:rPr>
            </w:pPr>
            <w:r>
              <w:rPr>
                <w:lang w:val="en-GB" w:eastAsia="en-GB"/>
              </w:rPr>
              <w:t>RRCConnectionSetup</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0051D287"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5E0626FC" w14:textId="77777777" w:rsidR="004E3039" w:rsidRDefault="004E3039">
            <w:pPr>
              <w:pStyle w:val="TAL"/>
              <w:tabs>
                <w:tab w:val="center" w:pos="4820"/>
                <w:tab w:val="right" w:pos="9640"/>
              </w:tabs>
              <w:rPr>
                <w:lang w:val="en-GB" w:eastAsia="en-GB"/>
              </w:rPr>
            </w:pPr>
            <w:r>
              <w:rPr>
                <w:lang w:val="en-GB" w:eastAsia="en-GB"/>
              </w:rPr>
              <w:t>NA</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2D127641" w14:textId="77777777" w:rsidR="004E3039" w:rsidRDefault="004E3039">
            <w:pPr>
              <w:pStyle w:val="TAL"/>
              <w:tabs>
                <w:tab w:val="center" w:pos="4820"/>
                <w:tab w:val="right" w:pos="9640"/>
              </w:tabs>
              <w:rPr>
                <w:lang w:val="en-GB" w:eastAsia="en-GB"/>
              </w:rPr>
            </w:pPr>
            <w:r>
              <w:rPr>
                <w:lang w:val="en-GB" w:eastAsia="en-GB"/>
              </w:rPr>
              <w:t>NA</w:t>
            </w:r>
          </w:p>
        </w:tc>
        <w:tc>
          <w:tcPr>
            <w:tcW w:w="3668" w:type="dxa"/>
            <w:gridSpan w:val="2"/>
            <w:tcBorders>
              <w:top w:val="single" w:sz="4" w:space="0" w:color="808080"/>
              <w:left w:val="single" w:sz="4" w:space="0" w:color="808080"/>
              <w:bottom w:val="single" w:sz="4" w:space="0" w:color="808080"/>
              <w:right w:val="single" w:sz="4" w:space="0" w:color="808080"/>
            </w:tcBorders>
          </w:tcPr>
          <w:p w14:paraId="384F6245" w14:textId="77777777" w:rsidR="004E3039" w:rsidRDefault="004E3039">
            <w:pPr>
              <w:pStyle w:val="TAL"/>
              <w:tabs>
                <w:tab w:val="center" w:pos="4820"/>
                <w:tab w:val="right" w:pos="9640"/>
              </w:tabs>
              <w:rPr>
                <w:lang w:val="en-GB" w:eastAsia="en-GB"/>
              </w:rPr>
            </w:pPr>
          </w:p>
        </w:tc>
      </w:tr>
      <w:tr w:rsidR="004E3039" w14:paraId="2A4D1980"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551084F1" w14:textId="77777777" w:rsidR="004E3039" w:rsidRDefault="004E3039">
            <w:pPr>
              <w:pStyle w:val="TAL"/>
              <w:tabs>
                <w:tab w:val="center" w:pos="4820"/>
                <w:tab w:val="right" w:pos="9640"/>
              </w:tabs>
              <w:rPr>
                <w:lang w:val="en-GB" w:eastAsia="en-GB"/>
              </w:rPr>
            </w:pPr>
            <w:r>
              <w:rPr>
                <w:lang w:val="en-GB" w:eastAsia="en-GB"/>
              </w:rPr>
              <w:t>RRCConnectionSetupComplete</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75C8F2F4"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391D7FF0" w14:textId="77777777" w:rsidR="004E3039" w:rsidRDefault="004E3039">
            <w:pPr>
              <w:pStyle w:val="TAL"/>
              <w:tabs>
                <w:tab w:val="center" w:pos="4820"/>
                <w:tab w:val="right" w:pos="9640"/>
              </w:tabs>
              <w:rPr>
                <w:lang w:val="en-GB" w:eastAsia="en-GB"/>
              </w:rPr>
            </w:pPr>
            <w:r>
              <w:rPr>
                <w:lang w:val="en-GB" w:eastAsia="en-GB"/>
              </w:rPr>
              <w:t>NA</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3BC1F96C" w14:textId="77777777" w:rsidR="004E3039" w:rsidRDefault="004E3039">
            <w:pPr>
              <w:pStyle w:val="TAL"/>
              <w:tabs>
                <w:tab w:val="center" w:pos="4820"/>
                <w:tab w:val="right" w:pos="9640"/>
              </w:tabs>
              <w:rPr>
                <w:lang w:val="en-GB" w:eastAsia="en-GB"/>
              </w:rPr>
            </w:pPr>
            <w:r>
              <w:rPr>
                <w:lang w:val="en-GB" w:eastAsia="en-GB"/>
              </w:rPr>
              <w:t>NA</w:t>
            </w:r>
          </w:p>
        </w:tc>
        <w:tc>
          <w:tcPr>
            <w:tcW w:w="3668" w:type="dxa"/>
            <w:gridSpan w:val="2"/>
            <w:tcBorders>
              <w:top w:val="single" w:sz="4" w:space="0" w:color="808080"/>
              <w:left w:val="single" w:sz="4" w:space="0" w:color="808080"/>
              <w:bottom w:val="single" w:sz="4" w:space="0" w:color="808080"/>
              <w:right w:val="single" w:sz="4" w:space="0" w:color="808080"/>
            </w:tcBorders>
          </w:tcPr>
          <w:p w14:paraId="1B8A78E8" w14:textId="77777777" w:rsidR="004E3039" w:rsidRDefault="004E3039">
            <w:pPr>
              <w:pStyle w:val="TAL"/>
              <w:tabs>
                <w:tab w:val="center" w:pos="4820"/>
                <w:tab w:val="right" w:pos="9640"/>
              </w:tabs>
              <w:rPr>
                <w:lang w:val="en-GB" w:eastAsia="en-GB"/>
              </w:rPr>
            </w:pPr>
          </w:p>
        </w:tc>
      </w:tr>
      <w:tr w:rsidR="004E3039" w14:paraId="240D805E"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6AD80655" w14:textId="77777777" w:rsidR="004E3039" w:rsidRDefault="004E3039">
            <w:pPr>
              <w:pStyle w:val="TAL"/>
              <w:tabs>
                <w:tab w:val="center" w:pos="4820"/>
                <w:tab w:val="right" w:pos="9640"/>
              </w:tabs>
              <w:rPr>
                <w:lang w:val="en-GB" w:eastAsia="en-GB"/>
              </w:rPr>
            </w:pPr>
            <w:r>
              <w:rPr>
                <w:lang w:val="en-GB" w:eastAsia="en-GB"/>
              </w:rPr>
              <w:t>RRCEarlyDataRequest</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7C77EBFA"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1FA4D4D3" w14:textId="77777777" w:rsidR="004E3039" w:rsidRDefault="004E3039">
            <w:pPr>
              <w:pStyle w:val="TAL"/>
              <w:tabs>
                <w:tab w:val="center" w:pos="4820"/>
                <w:tab w:val="right" w:pos="9640"/>
              </w:tabs>
              <w:rPr>
                <w:lang w:val="en-GB" w:eastAsia="en-GB"/>
              </w:rPr>
            </w:pPr>
            <w:r>
              <w:rPr>
                <w:lang w:val="en-GB" w:eastAsia="en-GB"/>
              </w:rPr>
              <w:t>NA</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11857800" w14:textId="77777777" w:rsidR="004E3039" w:rsidRDefault="004E3039">
            <w:pPr>
              <w:pStyle w:val="TAL"/>
              <w:tabs>
                <w:tab w:val="center" w:pos="4820"/>
                <w:tab w:val="right" w:pos="9640"/>
              </w:tabs>
              <w:rPr>
                <w:lang w:val="en-GB" w:eastAsia="en-GB"/>
              </w:rPr>
            </w:pPr>
            <w:r>
              <w:rPr>
                <w:lang w:val="en-GB" w:eastAsia="en-GB"/>
              </w:rPr>
              <w:t>NA</w:t>
            </w:r>
          </w:p>
        </w:tc>
        <w:tc>
          <w:tcPr>
            <w:tcW w:w="3668" w:type="dxa"/>
            <w:gridSpan w:val="2"/>
            <w:tcBorders>
              <w:top w:val="single" w:sz="4" w:space="0" w:color="808080"/>
              <w:left w:val="single" w:sz="4" w:space="0" w:color="808080"/>
              <w:bottom w:val="single" w:sz="4" w:space="0" w:color="808080"/>
              <w:right w:val="single" w:sz="4" w:space="0" w:color="808080"/>
            </w:tcBorders>
          </w:tcPr>
          <w:p w14:paraId="48594734" w14:textId="77777777" w:rsidR="004E3039" w:rsidRDefault="004E3039">
            <w:pPr>
              <w:pStyle w:val="TAL"/>
              <w:tabs>
                <w:tab w:val="center" w:pos="4820"/>
                <w:tab w:val="right" w:pos="9640"/>
              </w:tabs>
              <w:rPr>
                <w:lang w:val="en-GB" w:eastAsia="en-GB"/>
              </w:rPr>
            </w:pPr>
          </w:p>
        </w:tc>
      </w:tr>
      <w:tr w:rsidR="004E3039" w14:paraId="681083CB"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35024DE5" w14:textId="77777777" w:rsidR="004E3039" w:rsidRDefault="004E3039">
            <w:pPr>
              <w:pStyle w:val="TAL"/>
              <w:tabs>
                <w:tab w:val="center" w:pos="4820"/>
                <w:tab w:val="right" w:pos="9640"/>
              </w:tabs>
              <w:rPr>
                <w:lang w:val="en-GB" w:eastAsia="en-GB"/>
              </w:rPr>
            </w:pPr>
            <w:r>
              <w:rPr>
                <w:lang w:val="en-GB" w:eastAsia="en-GB"/>
              </w:rPr>
              <w:t>RRCEarlyDataComplete</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3473296D"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41090F44" w14:textId="77777777" w:rsidR="004E3039" w:rsidRDefault="004E3039">
            <w:pPr>
              <w:pStyle w:val="TAL"/>
              <w:tabs>
                <w:tab w:val="center" w:pos="4820"/>
                <w:tab w:val="right" w:pos="9640"/>
              </w:tabs>
              <w:rPr>
                <w:lang w:val="en-GB" w:eastAsia="en-GB"/>
              </w:rPr>
            </w:pPr>
            <w:r>
              <w:rPr>
                <w:lang w:val="en-GB" w:eastAsia="en-GB"/>
              </w:rPr>
              <w:t>NA</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139B8749" w14:textId="77777777" w:rsidR="004E3039" w:rsidRDefault="004E3039">
            <w:pPr>
              <w:pStyle w:val="TAL"/>
              <w:tabs>
                <w:tab w:val="center" w:pos="4820"/>
                <w:tab w:val="right" w:pos="9640"/>
              </w:tabs>
              <w:rPr>
                <w:lang w:val="en-GB" w:eastAsia="en-GB"/>
              </w:rPr>
            </w:pPr>
            <w:r>
              <w:rPr>
                <w:lang w:val="en-GB" w:eastAsia="en-GB"/>
              </w:rPr>
              <w:t>NA</w:t>
            </w:r>
          </w:p>
        </w:tc>
        <w:tc>
          <w:tcPr>
            <w:tcW w:w="3668" w:type="dxa"/>
            <w:gridSpan w:val="2"/>
            <w:tcBorders>
              <w:top w:val="single" w:sz="4" w:space="0" w:color="808080"/>
              <w:left w:val="single" w:sz="4" w:space="0" w:color="808080"/>
              <w:bottom w:val="single" w:sz="4" w:space="0" w:color="808080"/>
              <w:right w:val="single" w:sz="4" w:space="0" w:color="808080"/>
            </w:tcBorders>
          </w:tcPr>
          <w:p w14:paraId="50A1BE5B" w14:textId="77777777" w:rsidR="004E3039" w:rsidRDefault="004E3039">
            <w:pPr>
              <w:pStyle w:val="TAL"/>
              <w:tabs>
                <w:tab w:val="center" w:pos="4820"/>
                <w:tab w:val="right" w:pos="9640"/>
              </w:tabs>
              <w:rPr>
                <w:lang w:val="en-GB" w:eastAsia="en-GB"/>
              </w:rPr>
            </w:pPr>
          </w:p>
        </w:tc>
      </w:tr>
      <w:tr w:rsidR="004E3039" w14:paraId="4E41B28F"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5C9D01AC" w14:textId="77777777" w:rsidR="004E3039" w:rsidRDefault="004E3039">
            <w:pPr>
              <w:pStyle w:val="TAL"/>
              <w:tabs>
                <w:tab w:val="center" w:pos="4820"/>
                <w:tab w:val="right" w:pos="9640"/>
              </w:tabs>
              <w:rPr>
                <w:lang w:val="en-GB" w:eastAsia="en-GB"/>
              </w:rPr>
            </w:pPr>
            <w:r>
              <w:rPr>
                <w:lang w:val="en-GB" w:eastAsia="en-GB"/>
              </w:rPr>
              <w:t>SCGFailureInformation</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0E561827"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17E93C87"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69C3CEE6"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17E52ED0" w14:textId="77777777" w:rsidR="004E3039" w:rsidRDefault="004E3039">
            <w:pPr>
              <w:pStyle w:val="TAL"/>
              <w:tabs>
                <w:tab w:val="center" w:pos="4820"/>
                <w:tab w:val="right" w:pos="9640"/>
              </w:tabs>
              <w:rPr>
                <w:lang w:val="en-GB" w:eastAsia="en-GB"/>
              </w:rPr>
            </w:pPr>
          </w:p>
        </w:tc>
      </w:tr>
      <w:tr w:rsidR="004E3039" w14:paraId="6D7752F2"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496BFF5A" w14:textId="77777777" w:rsidR="004E3039" w:rsidRDefault="004E3039">
            <w:pPr>
              <w:pStyle w:val="TAL"/>
              <w:tabs>
                <w:tab w:val="center" w:pos="4820"/>
                <w:tab w:val="right" w:pos="9640"/>
              </w:tabs>
              <w:rPr>
                <w:lang w:val="en-GB" w:eastAsia="en-GB"/>
              </w:rPr>
            </w:pPr>
            <w:r>
              <w:rPr>
                <w:lang w:val="en-GB" w:eastAsia="en-GB"/>
              </w:rPr>
              <w:t>SCGFailureInformationNR</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4F2FECA5"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7C9664AF"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30A1793F"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3DB5407A" w14:textId="77777777" w:rsidR="004E3039" w:rsidRDefault="004E3039">
            <w:pPr>
              <w:pStyle w:val="TAL"/>
              <w:tabs>
                <w:tab w:val="center" w:pos="4820"/>
                <w:tab w:val="right" w:pos="9640"/>
              </w:tabs>
              <w:rPr>
                <w:lang w:val="en-GB" w:eastAsia="en-GB"/>
              </w:rPr>
            </w:pPr>
          </w:p>
        </w:tc>
      </w:tr>
      <w:tr w:rsidR="004E3039" w14:paraId="74B94622"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15B60AD3" w14:textId="77777777" w:rsidR="004E3039" w:rsidRDefault="004E3039">
            <w:pPr>
              <w:pStyle w:val="TAL"/>
              <w:tabs>
                <w:tab w:val="center" w:pos="4820"/>
                <w:tab w:val="right" w:pos="9640"/>
              </w:tabs>
              <w:rPr>
                <w:lang w:val="en-GB" w:eastAsia="en-GB"/>
              </w:rPr>
            </w:pPr>
            <w:r>
              <w:rPr>
                <w:lang w:val="en-GB" w:eastAsia="zh-CN"/>
              </w:rPr>
              <w:t>SCPTMConfiguration</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03C9EC57" w14:textId="77777777" w:rsidR="004E3039" w:rsidRDefault="004E3039">
            <w:pPr>
              <w:pStyle w:val="TAL"/>
              <w:tabs>
                <w:tab w:val="center" w:pos="4820"/>
                <w:tab w:val="right" w:pos="9640"/>
              </w:tabs>
              <w:rPr>
                <w:lang w:val="en-GB" w:eastAsia="zh-TW"/>
              </w:rPr>
            </w:pPr>
            <w:r>
              <w:rPr>
                <w:lang w:val="en-GB" w:eastAsia="zh-TW"/>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747C751B" w14:textId="77777777" w:rsidR="004E3039" w:rsidRDefault="004E3039">
            <w:pPr>
              <w:pStyle w:val="TAL"/>
              <w:tabs>
                <w:tab w:val="center" w:pos="4820"/>
                <w:tab w:val="right" w:pos="9640"/>
              </w:tabs>
              <w:rPr>
                <w:lang w:val="en-GB" w:eastAsia="zh-TW"/>
              </w:rPr>
            </w:pPr>
            <w:r>
              <w:rPr>
                <w:lang w:val="en-GB" w:eastAsia="zh-TW"/>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65A59327" w14:textId="77777777" w:rsidR="004E3039" w:rsidRDefault="004E3039">
            <w:pPr>
              <w:pStyle w:val="TAL"/>
              <w:tabs>
                <w:tab w:val="center" w:pos="4820"/>
                <w:tab w:val="right" w:pos="9640"/>
              </w:tabs>
              <w:rPr>
                <w:lang w:val="en-GB" w:eastAsia="zh-TW"/>
              </w:rPr>
            </w:pPr>
            <w:r>
              <w:rPr>
                <w:lang w:val="en-GB" w:eastAsia="zh-TW"/>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1C0B333C" w14:textId="77777777" w:rsidR="004E3039" w:rsidRDefault="004E3039">
            <w:pPr>
              <w:pStyle w:val="TAL"/>
              <w:tabs>
                <w:tab w:val="center" w:pos="4820"/>
                <w:tab w:val="right" w:pos="9640"/>
              </w:tabs>
              <w:rPr>
                <w:lang w:val="en-GB" w:eastAsia="en-GB"/>
              </w:rPr>
            </w:pPr>
          </w:p>
        </w:tc>
      </w:tr>
      <w:tr w:rsidR="004E3039" w14:paraId="4B111775"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02C46F2E" w14:textId="77777777" w:rsidR="004E3039" w:rsidRDefault="004E3039">
            <w:pPr>
              <w:pStyle w:val="TAL"/>
              <w:tabs>
                <w:tab w:val="center" w:pos="4820"/>
                <w:tab w:val="right" w:pos="9640"/>
              </w:tabs>
              <w:rPr>
                <w:lang w:val="en-GB" w:eastAsia="en-GB"/>
              </w:rPr>
            </w:pPr>
            <w:r>
              <w:rPr>
                <w:lang w:val="en-GB" w:eastAsia="en-GB"/>
              </w:rPr>
              <w:t>SecurityModeCommand</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44E9EFAF"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5D9CDA5A" w14:textId="77777777" w:rsidR="004E3039" w:rsidRDefault="004E3039">
            <w:pPr>
              <w:pStyle w:val="TAL"/>
              <w:tabs>
                <w:tab w:val="center" w:pos="4820"/>
                <w:tab w:val="right" w:pos="9640"/>
              </w:tabs>
              <w:rPr>
                <w:lang w:val="en-GB" w:eastAsia="en-GB"/>
              </w:rPr>
            </w:pPr>
            <w:r>
              <w:rPr>
                <w:lang w:val="en-GB" w:eastAsia="en-GB"/>
              </w:rPr>
              <w:t>NA</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65718E01" w14:textId="77777777" w:rsidR="004E3039" w:rsidRDefault="004E3039">
            <w:pPr>
              <w:pStyle w:val="TAL"/>
              <w:tabs>
                <w:tab w:val="center" w:pos="4820"/>
                <w:tab w:val="right" w:pos="9640"/>
              </w:tabs>
              <w:rPr>
                <w:lang w:val="en-GB" w:eastAsia="en-GB"/>
              </w:rPr>
            </w:pPr>
            <w:r>
              <w:rPr>
                <w:lang w:val="en-GB" w:eastAsia="en-GB"/>
              </w:rPr>
              <w:t>NA</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50619800" w14:textId="77777777" w:rsidR="004E3039" w:rsidRDefault="004E3039">
            <w:pPr>
              <w:pStyle w:val="TAL"/>
              <w:tabs>
                <w:tab w:val="center" w:pos="4820"/>
                <w:tab w:val="right" w:pos="9640"/>
              </w:tabs>
              <w:rPr>
                <w:lang w:val="en-GB" w:eastAsia="en-GB"/>
              </w:rPr>
            </w:pPr>
            <w:r>
              <w:rPr>
                <w:lang w:val="en-GB" w:eastAsia="en-GB"/>
              </w:rPr>
              <w:t>Integrity protection applied, but no ciphering (integrity verification done after the message received by RRC)</w:t>
            </w:r>
          </w:p>
        </w:tc>
      </w:tr>
      <w:tr w:rsidR="004E3039" w14:paraId="06C3C1D4"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69BDCD13" w14:textId="77777777" w:rsidR="004E3039" w:rsidRDefault="004E3039">
            <w:pPr>
              <w:pStyle w:val="TAL"/>
              <w:tabs>
                <w:tab w:val="center" w:pos="4820"/>
                <w:tab w:val="right" w:pos="9640"/>
              </w:tabs>
              <w:rPr>
                <w:lang w:val="en-GB" w:eastAsia="en-GB"/>
              </w:rPr>
            </w:pPr>
            <w:r>
              <w:rPr>
                <w:lang w:val="en-GB" w:eastAsia="en-GB"/>
              </w:rPr>
              <w:t>SecurityModeComplete</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31714F7C"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63030C01" w14:textId="77777777" w:rsidR="004E3039" w:rsidRDefault="004E3039">
            <w:pPr>
              <w:pStyle w:val="TAL"/>
              <w:tabs>
                <w:tab w:val="center" w:pos="4820"/>
                <w:tab w:val="right" w:pos="9640"/>
              </w:tabs>
              <w:rPr>
                <w:lang w:val="en-GB" w:eastAsia="en-GB"/>
              </w:rPr>
            </w:pPr>
            <w:r>
              <w:rPr>
                <w:lang w:val="en-GB" w:eastAsia="en-GB"/>
              </w:rPr>
              <w:t>NA</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06F078E7" w14:textId="77777777" w:rsidR="004E3039" w:rsidRDefault="004E3039">
            <w:pPr>
              <w:pStyle w:val="TAL"/>
              <w:tabs>
                <w:tab w:val="center" w:pos="4820"/>
                <w:tab w:val="right" w:pos="9640"/>
              </w:tabs>
              <w:rPr>
                <w:lang w:val="en-GB" w:eastAsia="en-GB"/>
              </w:rPr>
            </w:pPr>
            <w:r>
              <w:rPr>
                <w:lang w:val="en-GB" w:eastAsia="en-GB"/>
              </w:rPr>
              <w:t>NA</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525AF708" w14:textId="77777777" w:rsidR="004E3039" w:rsidRDefault="004E3039">
            <w:pPr>
              <w:pStyle w:val="TAL"/>
              <w:tabs>
                <w:tab w:val="center" w:pos="4820"/>
                <w:tab w:val="right" w:pos="9640"/>
              </w:tabs>
              <w:rPr>
                <w:lang w:val="en-GB" w:eastAsia="en-GB"/>
              </w:rPr>
            </w:pPr>
            <w:r>
              <w:rPr>
                <w:lang w:val="en-GB" w:eastAsia="en-GB"/>
              </w:rPr>
              <w:t>Integrity protection applied, but no ciphering. Ciphering is applied after completing the procedure.</w:t>
            </w:r>
          </w:p>
        </w:tc>
      </w:tr>
      <w:tr w:rsidR="004E3039" w14:paraId="5459B775"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1EEFA647" w14:textId="77777777" w:rsidR="004E3039" w:rsidRDefault="004E3039">
            <w:pPr>
              <w:pStyle w:val="TAL"/>
              <w:tabs>
                <w:tab w:val="center" w:pos="4820"/>
                <w:tab w:val="right" w:pos="9640"/>
              </w:tabs>
              <w:rPr>
                <w:lang w:val="en-GB" w:eastAsia="en-GB"/>
              </w:rPr>
            </w:pPr>
            <w:r>
              <w:rPr>
                <w:lang w:val="en-GB" w:eastAsia="en-GB"/>
              </w:rPr>
              <w:t>SecurityModeFailure</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6ACAB779"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7DED9A4F" w14:textId="77777777" w:rsidR="004E3039" w:rsidRDefault="004E3039">
            <w:pPr>
              <w:pStyle w:val="TAL"/>
              <w:tabs>
                <w:tab w:val="center" w:pos="4820"/>
                <w:tab w:val="right" w:pos="9640"/>
              </w:tabs>
              <w:rPr>
                <w:lang w:val="en-GB" w:eastAsia="en-GB"/>
              </w:rPr>
            </w:pPr>
            <w:r>
              <w:rPr>
                <w:lang w:val="en-GB" w:eastAsia="en-GB"/>
              </w:rPr>
              <w:t>NA</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1F45C48F" w14:textId="77777777" w:rsidR="004E3039" w:rsidRDefault="004E3039">
            <w:pPr>
              <w:pStyle w:val="TAL"/>
              <w:tabs>
                <w:tab w:val="center" w:pos="4820"/>
                <w:tab w:val="right" w:pos="9640"/>
              </w:tabs>
              <w:rPr>
                <w:lang w:val="en-GB" w:eastAsia="en-GB"/>
              </w:rPr>
            </w:pPr>
            <w:r>
              <w:rPr>
                <w:lang w:val="en-GB" w:eastAsia="en-GB"/>
              </w:rPr>
              <w:t>NA</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52925F2A" w14:textId="77777777" w:rsidR="004E3039" w:rsidRDefault="004E3039">
            <w:pPr>
              <w:pStyle w:val="TAL"/>
              <w:tabs>
                <w:tab w:val="center" w:pos="4820"/>
                <w:tab w:val="right" w:pos="9640"/>
              </w:tabs>
              <w:rPr>
                <w:lang w:val="en-GB" w:eastAsia="en-GB"/>
              </w:rPr>
            </w:pPr>
            <w:r>
              <w:rPr>
                <w:lang w:val="en-GB" w:eastAsia="en-GB"/>
              </w:rPr>
              <w:t>Neither integrity protection nor ciphering applied.</w:t>
            </w:r>
          </w:p>
        </w:tc>
      </w:tr>
      <w:tr w:rsidR="004E3039" w14:paraId="000A0C3F"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10DFDE3F" w14:textId="77777777" w:rsidR="004E3039" w:rsidRDefault="004E3039">
            <w:pPr>
              <w:pStyle w:val="TAL"/>
              <w:tabs>
                <w:tab w:val="center" w:pos="4820"/>
                <w:tab w:val="right" w:pos="9640"/>
              </w:tabs>
              <w:rPr>
                <w:lang w:val="en-GB" w:eastAsia="en-GB"/>
              </w:rPr>
            </w:pPr>
            <w:r>
              <w:rPr>
                <w:lang w:val="en-GB" w:eastAsia="en-GB"/>
              </w:rPr>
              <w:t>SidelinkUEInformation</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775DC916"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63F845A7"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469510D4"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5FB363D7" w14:textId="77777777" w:rsidR="004E3039" w:rsidRDefault="004E3039">
            <w:pPr>
              <w:pStyle w:val="TAL"/>
              <w:tabs>
                <w:tab w:val="center" w:pos="4820"/>
                <w:tab w:val="right" w:pos="9640"/>
              </w:tabs>
              <w:rPr>
                <w:lang w:val="en-GB" w:eastAsia="en-GB"/>
              </w:rPr>
            </w:pPr>
          </w:p>
        </w:tc>
      </w:tr>
      <w:tr w:rsidR="004E3039" w14:paraId="51A17373"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1C8477E6" w14:textId="77777777" w:rsidR="004E3039" w:rsidRDefault="004E3039">
            <w:pPr>
              <w:pStyle w:val="TAL"/>
              <w:tabs>
                <w:tab w:val="center" w:pos="4820"/>
                <w:tab w:val="right" w:pos="9640"/>
              </w:tabs>
              <w:rPr>
                <w:lang w:val="en-GB" w:eastAsia="en-GB"/>
              </w:rPr>
            </w:pPr>
            <w:r>
              <w:rPr>
                <w:lang w:val="en-GB" w:eastAsia="en-GB"/>
              </w:rPr>
              <w:t>SystemInformation</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20F87013"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75F04EE2"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1F0F26F8"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2356BD1B" w14:textId="77777777" w:rsidR="004E3039" w:rsidRDefault="004E3039">
            <w:pPr>
              <w:pStyle w:val="TAL"/>
              <w:tabs>
                <w:tab w:val="center" w:pos="4820"/>
                <w:tab w:val="right" w:pos="9640"/>
              </w:tabs>
              <w:rPr>
                <w:lang w:val="en-GB" w:eastAsia="en-GB"/>
              </w:rPr>
            </w:pPr>
          </w:p>
        </w:tc>
      </w:tr>
      <w:tr w:rsidR="004E3039" w14:paraId="49C4D6AF"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39D6D6EC" w14:textId="77777777" w:rsidR="004E3039" w:rsidRDefault="004E3039">
            <w:pPr>
              <w:pStyle w:val="TAL"/>
              <w:tabs>
                <w:tab w:val="center" w:pos="4820"/>
                <w:tab w:val="right" w:pos="9640"/>
              </w:tabs>
              <w:rPr>
                <w:lang w:val="en-GB" w:eastAsia="en-GB"/>
              </w:rPr>
            </w:pPr>
            <w:r>
              <w:rPr>
                <w:lang w:val="en-GB" w:eastAsia="en-GB"/>
              </w:rPr>
              <w:t>SystemInformationBlockType1</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01FFF4E7"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5362FB3D"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174D2B48"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068224A7" w14:textId="77777777" w:rsidR="004E3039" w:rsidRDefault="004E3039">
            <w:pPr>
              <w:pStyle w:val="TAL"/>
              <w:tabs>
                <w:tab w:val="center" w:pos="4820"/>
                <w:tab w:val="right" w:pos="9640"/>
              </w:tabs>
              <w:rPr>
                <w:lang w:val="en-GB" w:eastAsia="en-GB"/>
              </w:rPr>
            </w:pPr>
          </w:p>
        </w:tc>
      </w:tr>
      <w:tr w:rsidR="004E3039" w14:paraId="2BFFCB78"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1F6CE45F" w14:textId="77777777" w:rsidR="004E3039" w:rsidRDefault="004E3039">
            <w:pPr>
              <w:pStyle w:val="TAL"/>
              <w:tabs>
                <w:tab w:val="center" w:pos="4820"/>
                <w:tab w:val="right" w:pos="9640"/>
              </w:tabs>
              <w:rPr>
                <w:lang w:val="en-GB" w:eastAsia="en-GB"/>
              </w:rPr>
            </w:pPr>
            <w:r>
              <w:rPr>
                <w:lang w:val="en-GB" w:eastAsia="en-GB"/>
              </w:rPr>
              <w:t>SystemInformationBlockType1-MBMS</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2F81E076"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248CE171"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4BB165F8"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6FA1C497" w14:textId="77777777" w:rsidR="004E3039" w:rsidRDefault="004E3039">
            <w:pPr>
              <w:pStyle w:val="TAL"/>
              <w:tabs>
                <w:tab w:val="center" w:pos="4820"/>
                <w:tab w:val="right" w:pos="9640"/>
              </w:tabs>
              <w:rPr>
                <w:lang w:val="en-GB" w:eastAsia="en-GB"/>
              </w:rPr>
            </w:pPr>
          </w:p>
        </w:tc>
      </w:tr>
      <w:tr w:rsidR="004E3039" w14:paraId="37BC35D9"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0F2D82C1" w14:textId="77777777" w:rsidR="004E3039" w:rsidRDefault="004E3039">
            <w:pPr>
              <w:pStyle w:val="TAL"/>
              <w:tabs>
                <w:tab w:val="center" w:pos="4820"/>
                <w:tab w:val="right" w:pos="9640"/>
              </w:tabs>
              <w:rPr>
                <w:lang w:val="en-GB" w:eastAsia="en-GB"/>
              </w:rPr>
            </w:pPr>
            <w:r>
              <w:rPr>
                <w:lang w:val="en-GB" w:eastAsia="en-GB"/>
              </w:rPr>
              <w:t>UEAssistanceInformation</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5FFDD684"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281B6CD5"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3F2AE9EA"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6C5C9B3C" w14:textId="77777777" w:rsidR="004E3039" w:rsidRDefault="004E3039">
            <w:pPr>
              <w:pStyle w:val="TAL"/>
              <w:tabs>
                <w:tab w:val="center" w:pos="4820"/>
                <w:tab w:val="right" w:pos="9640"/>
              </w:tabs>
              <w:rPr>
                <w:lang w:val="en-GB" w:eastAsia="en-GB"/>
              </w:rPr>
            </w:pPr>
          </w:p>
        </w:tc>
      </w:tr>
      <w:tr w:rsidR="004E3039" w14:paraId="0BCD8D3A"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4A6A92C8" w14:textId="77777777" w:rsidR="004E3039" w:rsidRDefault="004E3039">
            <w:pPr>
              <w:pStyle w:val="TAL"/>
              <w:tabs>
                <w:tab w:val="center" w:pos="4820"/>
                <w:tab w:val="right" w:pos="9640"/>
              </w:tabs>
              <w:rPr>
                <w:lang w:val="en-GB" w:eastAsia="en-GB"/>
              </w:rPr>
            </w:pPr>
            <w:r>
              <w:rPr>
                <w:lang w:val="en-GB" w:eastAsia="en-GB"/>
              </w:rPr>
              <w:t>UECapabilityEnquiry</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758DF166"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6172C1BA"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0A7ED72A"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3F110A86" w14:textId="77777777" w:rsidR="004E3039" w:rsidRDefault="004E3039">
            <w:pPr>
              <w:pStyle w:val="TAL"/>
              <w:tabs>
                <w:tab w:val="center" w:pos="4820"/>
                <w:tab w:val="right" w:pos="9640"/>
              </w:tabs>
              <w:rPr>
                <w:lang w:val="en-GB" w:eastAsia="en-GB"/>
              </w:rPr>
            </w:pPr>
          </w:p>
        </w:tc>
      </w:tr>
      <w:tr w:rsidR="004E3039" w14:paraId="41DD0E4F"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67AF95AD" w14:textId="77777777" w:rsidR="004E3039" w:rsidRDefault="004E3039">
            <w:pPr>
              <w:pStyle w:val="TAL"/>
              <w:tabs>
                <w:tab w:val="center" w:pos="4820"/>
                <w:tab w:val="right" w:pos="9640"/>
              </w:tabs>
              <w:rPr>
                <w:lang w:val="en-GB" w:eastAsia="en-GB"/>
              </w:rPr>
            </w:pPr>
            <w:r>
              <w:rPr>
                <w:lang w:val="en-GB" w:eastAsia="en-GB"/>
              </w:rPr>
              <w:t>UECapabilityInformation</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560E031C"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729A2D46"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1FC7CA0C"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4E9EEC53" w14:textId="77777777" w:rsidR="004E3039" w:rsidRDefault="004E3039">
            <w:pPr>
              <w:pStyle w:val="TAL"/>
              <w:tabs>
                <w:tab w:val="center" w:pos="4820"/>
                <w:tab w:val="right" w:pos="9640"/>
              </w:tabs>
              <w:rPr>
                <w:lang w:val="en-GB" w:eastAsia="en-GB"/>
              </w:rPr>
            </w:pPr>
          </w:p>
        </w:tc>
      </w:tr>
      <w:tr w:rsidR="004E3039" w14:paraId="0082B917"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587AC497" w14:textId="77777777" w:rsidR="004E3039" w:rsidRDefault="004E3039">
            <w:pPr>
              <w:pStyle w:val="TAL"/>
              <w:tabs>
                <w:tab w:val="center" w:pos="4820"/>
                <w:tab w:val="right" w:pos="9640"/>
              </w:tabs>
              <w:rPr>
                <w:lang w:val="en-GB" w:eastAsia="en-GB"/>
              </w:rPr>
            </w:pPr>
            <w:r>
              <w:rPr>
                <w:lang w:val="en-GB" w:eastAsia="en-GB"/>
              </w:rPr>
              <w:t>UEInformationRequest</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78D4B12A"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129D9012"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41ACC719"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1C5EEBA4" w14:textId="77777777" w:rsidR="004E3039" w:rsidRDefault="004E3039">
            <w:pPr>
              <w:pStyle w:val="TAL"/>
              <w:tabs>
                <w:tab w:val="center" w:pos="4820"/>
                <w:tab w:val="right" w:pos="9640"/>
              </w:tabs>
              <w:rPr>
                <w:lang w:val="en-GB" w:eastAsia="en-GB"/>
              </w:rPr>
            </w:pPr>
          </w:p>
        </w:tc>
      </w:tr>
      <w:tr w:rsidR="004E3039" w14:paraId="6E7C2906"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320357E9" w14:textId="77777777" w:rsidR="004E3039" w:rsidRDefault="004E3039">
            <w:pPr>
              <w:pStyle w:val="TAL"/>
              <w:tabs>
                <w:tab w:val="center" w:pos="4820"/>
                <w:tab w:val="right" w:pos="9640"/>
              </w:tabs>
              <w:rPr>
                <w:lang w:val="en-GB" w:eastAsia="en-GB"/>
              </w:rPr>
            </w:pPr>
            <w:r>
              <w:rPr>
                <w:lang w:val="en-GB" w:eastAsia="en-GB"/>
              </w:rPr>
              <w:t>UEInformationResponse</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45505418"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35B708E1"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49DC6DF7"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2873687C" w14:textId="77777777" w:rsidR="004E3039" w:rsidRDefault="004E3039">
            <w:pPr>
              <w:pStyle w:val="TAL"/>
              <w:tabs>
                <w:tab w:val="center" w:pos="4820"/>
                <w:tab w:val="right" w:pos="9640"/>
              </w:tabs>
              <w:rPr>
                <w:lang w:val="en-GB" w:eastAsia="en-GB"/>
              </w:rPr>
            </w:pPr>
            <w:r>
              <w:rPr>
                <w:lang w:val="en-GB" w:eastAsia="en-GB"/>
              </w:rPr>
              <w:t>In order to protect privacy of UEs, UEInformationResponse is only sent from the UE after successful security activation</w:t>
            </w:r>
          </w:p>
        </w:tc>
      </w:tr>
      <w:tr w:rsidR="004E3039" w14:paraId="5F1DCF35"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2C3EAC10" w14:textId="77777777" w:rsidR="004E3039" w:rsidRDefault="004E3039">
            <w:pPr>
              <w:pStyle w:val="TAL"/>
              <w:tabs>
                <w:tab w:val="center" w:pos="4820"/>
                <w:tab w:val="right" w:pos="9640"/>
              </w:tabs>
              <w:rPr>
                <w:lang w:val="en-GB" w:eastAsia="en-GB"/>
              </w:rPr>
            </w:pPr>
            <w:r>
              <w:rPr>
                <w:lang w:val="en-GB" w:eastAsia="en-GB"/>
              </w:rPr>
              <w:t>ULHandoverPreparationTransfer (CDMA2000)</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7B5BB667"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08719065"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07BD39A7"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hideMark/>
          </w:tcPr>
          <w:p w14:paraId="01596FAC" w14:textId="77777777" w:rsidR="004E3039" w:rsidRDefault="004E3039">
            <w:pPr>
              <w:pStyle w:val="TAL"/>
              <w:tabs>
                <w:tab w:val="center" w:pos="4820"/>
                <w:tab w:val="right" w:pos="9640"/>
              </w:tabs>
              <w:rPr>
                <w:lang w:val="en-GB" w:eastAsia="en-GB"/>
              </w:rPr>
            </w:pPr>
            <w:r>
              <w:rPr>
                <w:lang w:val="en-GB" w:eastAsia="en-GB"/>
              </w:rPr>
              <w:t>This message should follow HandoverFromEUTRAPreparationRequest</w:t>
            </w:r>
          </w:p>
        </w:tc>
      </w:tr>
      <w:tr w:rsidR="004E3039" w14:paraId="12A1285D"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15A3072A" w14:textId="77777777" w:rsidR="004E3039" w:rsidRDefault="004E3039">
            <w:pPr>
              <w:pStyle w:val="TAL"/>
              <w:tabs>
                <w:tab w:val="center" w:pos="4820"/>
                <w:tab w:val="right" w:pos="9640"/>
              </w:tabs>
              <w:rPr>
                <w:lang w:val="en-GB" w:eastAsia="en-GB"/>
              </w:rPr>
            </w:pPr>
            <w:r>
              <w:rPr>
                <w:lang w:val="en-GB" w:eastAsia="en-GB"/>
              </w:rPr>
              <w:t>ULInformationTransfer</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2A568C35"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554D9EB3"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1DCE23E1"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084322F8" w14:textId="77777777" w:rsidR="004E3039" w:rsidRDefault="004E3039">
            <w:pPr>
              <w:pStyle w:val="TAL"/>
              <w:tabs>
                <w:tab w:val="center" w:pos="4820"/>
                <w:tab w:val="right" w:pos="9640"/>
              </w:tabs>
              <w:rPr>
                <w:lang w:val="en-GB" w:eastAsia="en-GB"/>
              </w:rPr>
            </w:pPr>
          </w:p>
        </w:tc>
      </w:tr>
      <w:tr w:rsidR="004E3039" w14:paraId="181DB627"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4B9627F7" w14:textId="77777777" w:rsidR="004E3039" w:rsidRDefault="004E3039">
            <w:pPr>
              <w:pStyle w:val="TAL"/>
              <w:tabs>
                <w:tab w:val="center" w:pos="4820"/>
                <w:tab w:val="right" w:pos="9640"/>
              </w:tabs>
              <w:rPr>
                <w:lang w:val="en-GB" w:eastAsia="en-GB"/>
              </w:rPr>
            </w:pPr>
            <w:r>
              <w:rPr>
                <w:lang w:val="en-GB" w:eastAsia="en-GB"/>
              </w:rPr>
              <w:t>ULInformationTransferMRDC</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5A8800B3" w14:textId="77777777" w:rsidR="004E3039" w:rsidRDefault="004E3039">
            <w:pPr>
              <w:pStyle w:val="TAL"/>
              <w:tabs>
                <w:tab w:val="center" w:pos="4820"/>
                <w:tab w:val="right" w:pos="9640"/>
              </w:tabs>
              <w:rPr>
                <w:lang w:val="en-GB" w:eastAsia="en-GB"/>
              </w:rPr>
            </w:pPr>
            <w:r>
              <w:rPr>
                <w:lang w:val="en-GB" w:eastAsia="en-GB"/>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2E8FC84B"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5D03A2FC"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6F909129" w14:textId="77777777" w:rsidR="004E3039" w:rsidRDefault="004E3039">
            <w:pPr>
              <w:pStyle w:val="TAL"/>
              <w:tabs>
                <w:tab w:val="center" w:pos="4820"/>
                <w:tab w:val="right" w:pos="9640"/>
              </w:tabs>
              <w:rPr>
                <w:lang w:val="en-GB" w:eastAsia="en-GB"/>
              </w:rPr>
            </w:pPr>
          </w:p>
        </w:tc>
      </w:tr>
      <w:tr w:rsidR="004E3039" w14:paraId="0FFE68E4" w14:textId="77777777" w:rsidTr="00062CEE">
        <w:trPr>
          <w:cantSplit/>
        </w:trPr>
        <w:tc>
          <w:tcPr>
            <w:tcW w:w="3627" w:type="dxa"/>
            <w:tcBorders>
              <w:top w:val="single" w:sz="4" w:space="0" w:color="808080"/>
              <w:left w:val="single" w:sz="4" w:space="0" w:color="808080"/>
              <w:bottom w:val="single" w:sz="4" w:space="0" w:color="808080"/>
              <w:right w:val="single" w:sz="4" w:space="0" w:color="808080"/>
            </w:tcBorders>
            <w:hideMark/>
          </w:tcPr>
          <w:p w14:paraId="46E1AB24" w14:textId="77777777" w:rsidR="004E3039" w:rsidRDefault="004E3039">
            <w:pPr>
              <w:pStyle w:val="TAL"/>
              <w:tabs>
                <w:tab w:val="center" w:pos="4820"/>
                <w:tab w:val="right" w:pos="9640"/>
              </w:tabs>
              <w:rPr>
                <w:lang w:val="en-GB" w:eastAsia="en-GB"/>
              </w:rPr>
            </w:pPr>
            <w:r>
              <w:rPr>
                <w:lang w:val="en-GB" w:eastAsia="en-GB"/>
              </w:rPr>
              <w:t>WLANConnectionStatusReport</w:t>
            </w:r>
          </w:p>
        </w:tc>
        <w:tc>
          <w:tcPr>
            <w:tcW w:w="769" w:type="dxa"/>
            <w:gridSpan w:val="2"/>
            <w:tcBorders>
              <w:top w:val="single" w:sz="4" w:space="0" w:color="808080"/>
              <w:left w:val="single" w:sz="4" w:space="0" w:color="808080"/>
              <w:bottom w:val="single" w:sz="4" w:space="0" w:color="808080"/>
              <w:right w:val="single" w:sz="4" w:space="0" w:color="808080"/>
            </w:tcBorders>
            <w:hideMark/>
          </w:tcPr>
          <w:p w14:paraId="5A6F6E07" w14:textId="77777777" w:rsidR="004E3039" w:rsidRDefault="004E3039">
            <w:pPr>
              <w:pStyle w:val="TAL"/>
              <w:tabs>
                <w:tab w:val="center" w:pos="4820"/>
                <w:tab w:val="right" w:pos="9640"/>
              </w:tabs>
              <w:rPr>
                <w:lang w:val="en-GB" w:eastAsia="zh-TW"/>
              </w:rPr>
            </w:pPr>
            <w:r>
              <w:rPr>
                <w:lang w:val="en-GB" w:eastAsia="zh-TW"/>
              </w:rPr>
              <w:t>-</w:t>
            </w:r>
          </w:p>
        </w:tc>
        <w:tc>
          <w:tcPr>
            <w:tcW w:w="813" w:type="dxa"/>
            <w:gridSpan w:val="2"/>
            <w:tcBorders>
              <w:top w:val="single" w:sz="4" w:space="0" w:color="808080"/>
              <w:left w:val="single" w:sz="4" w:space="0" w:color="808080"/>
              <w:bottom w:val="single" w:sz="4" w:space="0" w:color="808080"/>
              <w:right w:val="single" w:sz="4" w:space="0" w:color="808080"/>
            </w:tcBorders>
            <w:hideMark/>
          </w:tcPr>
          <w:p w14:paraId="7FDCD63C" w14:textId="77777777" w:rsidR="004E3039" w:rsidRDefault="004E3039">
            <w:pPr>
              <w:pStyle w:val="TAL"/>
              <w:tabs>
                <w:tab w:val="center" w:pos="4820"/>
                <w:tab w:val="right" w:pos="9640"/>
              </w:tabs>
              <w:rPr>
                <w:lang w:val="en-GB" w:eastAsia="en-GB"/>
              </w:rPr>
            </w:pPr>
            <w:r>
              <w:rPr>
                <w:lang w:val="en-GB" w:eastAsia="en-GB"/>
              </w:rPr>
              <w:t>-</w:t>
            </w:r>
          </w:p>
        </w:tc>
        <w:tc>
          <w:tcPr>
            <w:tcW w:w="753" w:type="dxa"/>
            <w:gridSpan w:val="2"/>
            <w:tcBorders>
              <w:top w:val="single" w:sz="4" w:space="0" w:color="808080"/>
              <w:left w:val="single" w:sz="4" w:space="0" w:color="808080"/>
              <w:bottom w:val="single" w:sz="4" w:space="0" w:color="808080"/>
              <w:right w:val="single" w:sz="4" w:space="0" w:color="808080"/>
            </w:tcBorders>
            <w:hideMark/>
          </w:tcPr>
          <w:p w14:paraId="5613B7E1" w14:textId="77777777" w:rsidR="004E3039" w:rsidRDefault="004E3039">
            <w:pPr>
              <w:pStyle w:val="TAL"/>
              <w:tabs>
                <w:tab w:val="center" w:pos="4820"/>
                <w:tab w:val="right" w:pos="9640"/>
              </w:tabs>
              <w:rPr>
                <w:lang w:val="en-GB" w:eastAsia="en-GB"/>
              </w:rPr>
            </w:pPr>
            <w:r>
              <w:rPr>
                <w:lang w:val="en-GB" w:eastAsia="en-GB"/>
              </w:rPr>
              <w:t>-</w:t>
            </w:r>
          </w:p>
        </w:tc>
        <w:tc>
          <w:tcPr>
            <w:tcW w:w="3668" w:type="dxa"/>
            <w:gridSpan w:val="2"/>
            <w:tcBorders>
              <w:top w:val="single" w:sz="4" w:space="0" w:color="808080"/>
              <w:left w:val="single" w:sz="4" w:space="0" w:color="808080"/>
              <w:bottom w:val="single" w:sz="4" w:space="0" w:color="808080"/>
              <w:right w:val="single" w:sz="4" w:space="0" w:color="808080"/>
            </w:tcBorders>
          </w:tcPr>
          <w:p w14:paraId="4D8204C9" w14:textId="77777777" w:rsidR="004E3039" w:rsidRDefault="004E3039">
            <w:pPr>
              <w:pStyle w:val="TAL"/>
              <w:tabs>
                <w:tab w:val="center" w:pos="4820"/>
                <w:tab w:val="right" w:pos="9640"/>
              </w:tabs>
              <w:rPr>
                <w:lang w:val="en-GB" w:eastAsia="en-GB"/>
              </w:rPr>
            </w:pPr>
          </w:p>
        </w:tc>
      </w:tr>
    </w:tbl>
    <w:p w14:paraId="2E0AAC73" w14:textId="77777777" w:rsidR="004E3039" w:rsidRDefault="004E3039" w:rsidP="004E3039"/>
    <w:p w14:paraId="698BA841" w14:textId="01E39FE7" w:rsidR="004E3039" w:rsidRPr="00A12023" w:rsidRDefault="004E3039" w:rsidP="004E3039">
      <w:pPr>
        <w:shd w:val="clear" w:color="auto" w:fill="FFC000"/>
        <w:rPr>
          <w:noProof/>
          <w:sz w:val="32"/>
        </w:rPr>
      </w:pPr>
      <w:r>
        <w:rPr>
          <w:noProof/>
          <w:sz w:val="32"/>
        </w:rPr>
        <w:t>End of</w:t>
      </w:r>
      <w:r w:rsidRPr="00A12023">
        <w:rPr>
          <w:noProof/>
          <w:sz w:val="32"/>
        </w:rPr>
        <w:t xml:space="preserve"> change</w:t>
      </w:r>
      <w:r>
        <w:rPr>
          <w:noProof/>
          <w:sz w:val="32"/>
        </w:rPr>
        <w:t>s</w:t>
      </w:r>
    </w:p>
    <w:p w14:paraId="2DC2B8C8" w14:textId="77777777" w:rsidR="004E3039" w:rsidRPr="005134A4" w:rsidRDefault="004E3039" w:rsidP="004E3039">
      <w:pPr>
        <w:sectPr w:rsidR="004E3039" w:rsidRPr="005134A4" w:rsidSect="00B752F6">
          <w:headerReference w:type="even" r:id="rId101"/>
          <w:footnotePr>
            <w:numRestart w:val="eachSect"/>
          </w:footnotePr>
          <w:pgSz w:w="11907" w:h="16840"/>
          <w:pgMar w:top="1440" w:right="1440" w:bottom="1440" w:left="1440" w:header="0" w:footer="0" w:gutter="0"/>
          <w:cols w:space="720"/>
        </w:sectPr>
      </w:pPr>
    </w:p>
    <w:p w14:paraId="0D5420DF" w14:textId="77777777" w:rsidR="00D24BA2" w:rsidRPr="005134A4" w:rsidRDefault="00D24BA2" w:rsidP="00952D3A"/>
    <w:sectPr w:rsidR="00D24BA2" w:rsidRPr="005134A4" w:rsidSect="00B752F6">
      <w:footnotePr>
        <w:numRestart w:val="eachSect"/>
      </w:footnotePr>
      <w:pgSz w:w="11907" w:h="16840" w:code="9"/>
      <w:pgMar w:top="1440" w:right="1440" w:bottom="1440" w:left="1440"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45" w:author="Huawei" w:date="2020-03-09T11:25:00Z" w:initials="bks">
    <w:p w14:paraId="336012D8" w14:textId="581A19EB" w:rsidR="0026681C" w:rsidRPr="0026681C" w:rsidRDefault="0026681C">
      <w:pPr>
        <w:pStyle w:val="CommentText"/>
        <w:rPr>
          <w:rFonts w:eastAsia="DengXian"/>
          <w:lang w:eastAsia="zh-CN"/>
        </w:rPr>
      </w:pPr>
      <w:r>
        <w:rPr>
          <w:rStyle w:val="CommentReference"/>
        </w:rPr>
        <w:annotationRef/>
      </w:r>
      <w:r>
        <w:rPr>
          <w:rFonts w:eastAsia="DengXian"/>
          <w:lang w:eastAsia="zh-CN"/>
        </w:rPr>
        <w:t xml:space="preserve">Typo: </w:t>
      </w:r>
      <w:r>
        <w:rPr>
          <w:rFonts w:eastAsia="DengXian" w:hint="eastAsia"/>
          <w:lang w:eastAsia="zh-CN"/>
        </w:rPr>
        <w:t>E</w:t>
      </w:r>
      <w:r>
        <w:rPr>
          <w:rFonts w:eastAsia="DengXian"/>
          <w:lang w:eastAsia="zh-CN"/>
        </w:rPr>
        <w:t>PC</w:t>
      </w:r>
    </w:p>
  </w:comment>
  <w:comment w:id="208" w:author="QC109e4 (Umesh)" w:date="2020-03-06T09:22:00Z" w:initials="UP">
    <w:p w14:paraId="4813E51A" w14:textId="53A53F42" w:rsidR="0026681C" w:rsidRPr="00C556A5" w:rsidRDefault="0026681C">
      <w:pPr>
        <w:pStyle w:val="CommentText"/>
        <w:rPr>
          <w:lang w:val="en-US"/>
        </w:rPr>
      </w:pPr>
      <w:r>
        <w:rPr>
          <w:rStyle w:val="CommentReference"/>
        </w:rPr>
        <w:annotationRef/>
      </w:r>
      <w:r>
        <w:rPr>
          <w:lang w:val="en-US"/>
        </w:rPr>
        <w:t>added</w:t>
      </w:r>
    </w:p>
  </w:comment>
  <w:comment w:id="321" w:author="QC109e4 (Umesh)" w:date="2020-03-06T09:26:00Z" w:initials="UP">
    <w:p w14:paraId="33E8FBA4" w14:textId="6A74A4AB" w:rsidR="0026681C" w:rsidRPr="00B85DF9" w:rsidRDefault="0026681C">
      <w:pPr>
        <w:pStyle w:val="CommentText"/>
        <w:rPr>
          <w:lang w:val="en-US"/>
        </w:rPr>
      </w:pPr>
      <w:r>
        <w:rPr>
          <w:rStyle w:val="CommentReference"/>
        </w:rPr>
        <w:annotationRef/>
      </w:r>
      <w:r>
        <w:rPr>
          <w:lang w:val="en-US"/>
        </w:rPr>
        <w:t>Added this based on Odile’s comment. Suggest similar change for NB-IoT given the “if” above and next line is common.</w:t>
      </w:r>
    </w:p>
  </w:comment>
  <w:comment w:id="381" w:author="QC109e4 (Umesh)" w:date="2020-03-06T09:27:00Z" w:initials="UP">
    <w:p w14:paraId="6E270C7A" w14:textId="28DAC0AA" w:rsidR="0026681C" w:rsidRPr="00732F26" w:rsidRDefault="0026681C">
      <w:pPr>
        <w:pStyle w:val="CommentText"/>
        <w:rPr>
          <w:lang w:val="en-US"/>
        </w:rPr>
      </w:pPr>
      <w:r>
        <w:rPr>
          <w:rStyle w:val="CommentReference"/>
        </w:rPr>
        <w:annotationRef/>
      </w:r>
      <w:r>
        <w:rPr>
          <w:lang w:val="en-US"/>
        </w:rPr>
        <w:t>Added s</w:t>
      </w:r>
    </w:p>
  </w:comment>
  <w:comment w:id="443" w:author="QC109e4 (Umesh)" w:date="2020-03-06T09:33:00Z" w:initials="UP">
    <w:p w14:paraId="371CE94D" w14:textId="703807CF" w:rsidR="0026681C" w:rsidRPr="003251F7" w:rsidRDefault="0026681C">
      <w:pPr>
        <w:pStyle w:val="CommentText"/>
        <w:rPr>
          <w:lang w:val="en-US"/>
        </w:rPr>
      </w:pPr>
      <w:r>
        <w:rPr>
          <w:rStyle w:val="CommentReference"/>
        </w:rPr>
        <w:annotationRef/>
      </w:r>
      <w:r>
        <w:rPr>
          <w:lang w:val="en-US"/>
        </w:rPr>
        <w:t>added</w:t>
      </w:r>
    </w:p>
  </w:comment>
  <w:comment w:id="571" w:author="Huawei" w:date="2020-03-09T11:29:00Z" w:initials="bks">
    <w:p w14:paraId="1119F3BA" w14:textId="47D69841" w:rsidR="0026681C" w:rsidRPr="0026681C" w:rsidRDefault="0026681C">
      <w:pPr>
        <w:pStyle w:val="CommentText"/>
        <w:rPr>
          <w:rFonts w:eastAsia="DengXian"/>
          <w:lang w:eastAsia="zh-CN"/>
        </w:rPr>
      </w:pPr>
      <w:r>
        <w:rPr>
          <w:rStyle w:val="CommentReference"/>
        </w:rPr>
        <w:annotationRef/>
      </w:r>
      <w:r>
        <w:rPr>
          <w:rFonts w:eastAsia="DengXian" w:hint="eastAsia"/>
          <w:lang w:eastAsia="zh-CN"/>
        </w:rPr>
        <w:t>N</w:t>
      </w:r>
      <w:r>
        <w:rPr>
          <w:rFonts w:eastAsia="DengXian"/>
          <w:lang w:eastAsia="zh-CN"/>
        </w:rPr>
        <w:t xml:space="preserve">eed to update table </w:t>
      </w:r>
      <w:r w:rsidRPr="00170CE7">
        <w:t>Table 5.3.1.4-1</w:t>
      </w:r>
      <w:r>
        <w:t xml:space="preserve"> in section 5.3.1.4</w:t>
      </w:r>
    </w:p>
  </w:comment>
  <w:comment w:id="655" w:author="Huawei" w:date="2020-03-09T11:57:00Z" w:initials="bks">
    <w:p w14:paraId="6FC59701" w14:textId="24A1ECB6" w:rsidR="00D83BC0" w:rsidRDefault="00D83BC0">
      <w:pPr>
        <w:pStyle w:val="CommentText"/>
      </w:pPr>
      <w:r>
        <w:rPr>
          <w:rStyle w:val="CommentReference"/>
        </w:rPr>
        <w:annotationRef/>
      </w:r>
      <w:r>
        <w:t xml:space="preserve">Need to update </w:t>
      </w:r>
      <w:r w:rsidRPr="00170CE7">
        <w:t>Table 5.6.0-1</w:t>
      </w:r>
    </w:p>
  </w:comment>
  <w:comment w:id="673" w:author="QC109e4 (Umesh)" w:date="2020-03-06T09:36:00Z" w:initials="UP">
    <w:p w14:paraId="4CB2028C" w14:textId="1011A1D3" w:rsidR="0026681C" w:rsidRPr="003251F7" w:rsidRDefault="0026681C">
      <w:pPr>
        <w:pStyle w:val="CommentText"/>
        <w:rPr>
          <w:lang w:val="en-US"/>
        </w:rPr>
      </w:pPr>
      <w:r>
        <w:rPr>
          <w:rStyle w:val="CommentReference"/>
        </w:rPr>
        <w:annotationRef/>
      </w:r>
      <w:r>
        <w:rPr>
          <w:lang w:val="en-US"/>
        </w:rPr>
        <w:t>new paragraph</w:t>
      </w:r>
    </w:p>
  </w:comment>
  <w:comment w:id="691" w:author="QC109e4 (Umesh)" w:date="2020-03-06T09:36:00Z" w:initials="UP">
    <w:p w14:paraId="4343C291" w14:textId="2AFC369E" w:rsidR="0026681C" w:rsidRPr="009B60B9" w:rsidRDefault="0026681C">
      <w:pPr>
        <w:pStyle w:val="CommentText"/>
        <w:rPr>
          <w:lang w:val="en-US"/>
        </w:rPr>
      </w:pPr>
      <w:r>
        <w:rPr>
          <w:rStyle w:val="CommentReference"/>
        </w:rPr>
        <w:annotationRef/>
      </w:r>
      <w:r>
        <w:rPr>
          <w:lang w:val="en-US"/>
        </w:rPr>
        <w:t>moved to after A UE</w:t>
      </w:r>
    </w:p>
  </w:comment>
  <w:comment w:id="1177" w:author="QC109e4 (Umesh)" w:date="2020-03-06T10:30:00Z" w:initials="UP">
    <w:p w14:paraId="4D0FD2F7" w14:textId="77777777" w:rsidR="0026681C" w:rsidRDefault="0026681C" w:rsidP="000F1FFA">
      <w:pPr>
        <w:pStyle w:val="CommentText"/>
      </w:pPr>
      <w:r>
        <w:rPr>
          <w:rStyle w:val="CommentReference"/>
        </w:rPr>
        <w:annotationRef/>
      </w:r>
      <w:r>
        <w:t xml:space="preserve">Updates in this section are new based on </w:t>
      </w:r>
    </w:p>
    <w:p w14:paraId="731D36C7" w14:textId="77777777" w:rsidR="0026681C" w:rsidRPr="003E10E9" w:rsidRDefault="0026681C" w:rsidP="000F1FFA">
      <w:pPr>
        <w:rPr>
          <w:rFonts w:ascii="Calibri" w:hAnsi="Calibri" w:cs="Calibri"/>
          <w:color w:val="1F497D"/>
        </w:rPr>
      </w:pPr>
      <w:r>
        <w:rPr>
          <w:rFonts w:ascii="Calibri" w:hAnsi="Calibri" w:cs="Calibri"/>
          <w:color w:val="1F497D"/>
        </w:rPr>
        <w:t>- For LTE-M and NB-IoT, the configuration for scheduling gap is in SCPTMConfiguration(-NB) (SC-MCCH).</w:t>
      </w:r>
    </w:p>
  </w:comment>
  <w:comment w:id="1198" w:author="Huawei" w:date="2020-03-07T13:52:00Z" w:initials="HW">
    <w:p w14:paraId="45CE86F7" w14:textId="55D69A0A" w:rsidR="0026681C" w:rsidRDefault="0026681C">
      <w:pPr>
        <w:pStyle w:val="CommentText"/>
        <w:rPr>
          <w:lang w:val="en-US"/>
        </w:rPr>
      </w:pPr>
      <w:r>
        <w:rPr>
          <w:rStyle w:val="CommentReference"/>
        </w:rPr>
        <w:annotationRef/>
      </w:r>
      <w:r>
        <w:rPr>
          <w:lang w:val="en-US"/>
        </w:rPr>
        <w:t xml:space="preserve">the gap is cell specific not service specific . Thus the existing </w:t>
      </w:r>
      <w:r w:rsidRPr="00867590">
        <w:t>SC-MTCH-InfoList-BR-r14</w:t>
      </w:r>
      <w:r>
        <w:rPr>
          <w:lang w:val="en-US"/>
        </w:rPr>
        <w:t xml:space="preserve"> can be used . You just need to signal additionally the gap.</w:t>
      </w:r>
    </w:p>
    <w:p w14:paraId="511ED04D" w14:textId="77777777" w:rsidR="0026681C" w:rsidRDefault="0026681C" w:rsidP="00BF16F6">
      <w:pPr>
        <w:pStyle w:val="PL"/>
        <w:shd w:val="clear" w:color="auto" w:fill="E6E6E6"/>
      </w:pPr>
      <w:r>
        <w:t>sc-MTCH-MultiTB-Gap</w:t>
      </w:r>
      <w:r>
        <w:rPr>
          <w:rStyle w:val="CommentReference"/>
          <w:rFonts w:ascii="Times New Roman" w:eastAsiaTheme="minorHAnsi" w:hAnsi="Times New Roman" w:cstheme="minorBidi"/>
          <w:noProof w:val="0"/>
          <w:szCs w:val="22"/>
          <w:lang w:val="en-US" w:eastAsia="en-US"/>
        </w:rPr>
        <w:annotationRef/>
      </w:r>
      <w:r>
        <w:t>-r16</w:t>
      </w:r>
      <w:r w:rsidRPr="000A340C">
        <w:tab/>
      </w:r>
      <w:r>
        <w:tab/>
      </w:r>
      <w:r>
        <w:tab/>
      </w:r>
      <w:r>
        <w:tab/>
        <w:t>ENUMERATED {sf0, sf2, sf4, sf8, sf16, sf32, sf64, sf128}</w:t>
      </w:r>
    </w:p>
    <w:p w14:paraId="294181D7" w14:textId="77777777" w:rsidR="0026681C" w:rsidRDefault="0026681C">
      <w:pPr>
        <w:pStyle w:val="CommentText"/>
        <w:rPr>
          <w:lang w:val="en-US"/>
        </w:rPr>
      </w:pPr>
    </w:p>
    <w:p w14:paraId="2629EEDE" w14:textId="56358528" w:rsidR="0026681C" w:rsidRPr="00BF16F6" w:rsidRDefault="0026681C">
      <w:pPr>
        <w:pStyle w:val="CommentText"/>
        <w:rPr>
          <w:lang w:val="en-US"/>
        </w:rPr>
      </w:pPr>
      <w:r>
        <w:rPr>
          <w:lang w:val="en-US"/>
        </w:rPr>
        <w:t>I am not sure we need value sf0, Optional NEED OR will have the same effect</w:t>
      </w:r>
    </w:p>
  </w:comment>
  <w:comment w:id="1205" w:author="Huawei" w:date="2020-03-07T13:47:00Z" w:initials="HW">
    <w:p w14:paraId="6B34E65B" w14:textId="3A52BFD9" w:rsidR="0026681C" w:rsidRPr="00494FAA" w:rsidRDefault="0026681C">
      <w:pPr>
        <w:pStyle w:val="CommentText"/>
        <w:rPr>
          <w:lang w:val="en-US"/>
        </w:rPr>
      </w:pPr>
      <w:r>
        <w:rPr>
          <w:rStyle w:val="CommentReference"/>
        </w:rPr>
        <w:annotationRef/>
      </w:r>
      <w:r>
        <w:rPr>
          <w:lang w:val="en-US"/>
        </w:rPr>
        <w:t>need Code missing</w:t>
      </w:r>
    </w:p>
  </w:comment>
  <w:comment w:id="1429" w:author="Huawei" w:date="2020-03-09T17:52:00Z" w:initials="HW">
    <w:p w14:paraId="6B0B2357" w14:textId="2E4E07D5" w:rsidR="00911B08" w:rsidRPr="00911B08" w:rsidRDefault="00911B08">
      <w:pPr>
        <w:pStyle w:val="CommentText"/>
        <w:rPr>
          <w:lang w:val="en-GB"/>
        </w:rPr>
      </w:pPr>
      <w:r>
        <w:rPr>
          <w:rStyle w:val="CommentReference"/>
        </w:rPr>
        <w:annotationRef/>
      </w:r>
      <w:r>
        <w:rPr>
          <w:lang w:val="en-GB"/>
        </w:rPr>
        <w:t>align with NB-IoT</w:t>
      </w:r>
    </w:p>
  </w:comment>
  <w:comment w:id="1599" w:author="QC109e4 (Umesh)" w:date="2020-03-06T09:52:00Z" w:initials="UP">
    <w:p w14:paraId="303E3E8D" w14:textId="564F639F" w:rsidR="0026681C" w:rsidRPr="0015314F" w:rsidRDefault="0026681C">
      <w:pPr>
        <w:pStyle w:val="CommentText"/>
        <w:rPr>
          <w:lang w:val="en-US"/>
        </w:rPr>
      </w:pPr>
      <w:r>
        <w:rPr>
          <w:rStyle w:val="CommentReference"/>
        </w:rPr>
        <w:annotationRef/>
      </w:r>
      <w:r>
        <w:rPr>
          <w:lang w:val="en-US"/>
        </w:rPr>
        <w:t>Created new IE for GWUS. Changes from WUS IE related to GWUS are removed (without rev marks)</w:t>
      </w:r>
    </w:p>
  </w:comment>
  <w:comment w:id="1620" w:author="Huawei" w:date="2020-03-09T12:06:00Z" w:initials="bks">
    <w:p w14:paraId="49D58DC2" w14:textId="343568D7" w:rsidR="003F0812" w:rsidRPr="003F0812" w:rsidRDefault="003F0812">
      <w:pPr>
        <w:pStyle w:val="CommentText"/>
        <w:rPr>
          <w:rFonts w:eastAsia="DengXian"/>
          <w:lang w:eastAsia="zh-CN"/>
        </w:rPr>
      </w:pPr>
      <w:r>
        <w:rPr>
          <w:rStyle w:val="CommentReference"/>
        </w:rPr>
        <w:annotationRef/>
      </w:r>
      <w:r>
        <w:rPr>
          <w:rFonts w:eastAsia="DengXian" w:hint="eastAsia"/>
          <w:lang w:eastAsia="zh-CN"/>
        </w:rPr>
        <w:t>{</w:t>
      </w:r>
      <w:r>
        <w:rPr>
          <w:rFonts w:eastAsia="DengXian"/>
          <w:lang w:eastAsia="zh-CN"/>
        </w:rPr>
        <w:t>ture}</w:t>
      </w:r>
    </w:p>
  </w:comment>
  <w:comment w:id="1716" w:author="QC109e4.2 (Umesh)" w:date="2020-03-06T15:33:00Z" w:initials="UP">
    <w:p w14:paraId="17F49E46" w14:textId="70314931" w:rsidR="0026681C" w:rsidRPr="00D84B68" w:rsidRDefault="0026681C">
      <w:pPr>
        <w:pStyle w:val="CommentText"/>
        <w:rPr>
          <w:lang w:val="en-US"/>
        </w:rPr>
      </w:pPr>
      <w:r>
        <w:rPr>
          <w:rStyle w:val="CommentReference"/>
        </w:rPr>
        <w:annotationRef/>
      </w:r>
      <w:r>
        <w:rPr>
          <w:lang w:val="en-US"/>
        </w:rPr>
        <w:t>Was this the original intention? Plese check.</w:t>
      </w:r>
    </w:p>
  </w:comment>
  <w:comment w:id="1752" w:author="QC109e4 (Umesh)" w:date="2020-03-06T10:00:00Z" w:initials="UP">
    <w:p w14:paraId="0F03ABFC" w14:textId="77777777" w:rsidR="0026681C" w:rsidRPr="00B5766F" w:rsidRDefault="0026681C" w:rsidP="00B503EB">
      <w:pPr>
        <w:pStyle w:val="CommentText"/>
        <w:rPr>
          <w:lang w:val="en-US"/>
        </w:rPr>
      </w:pPr>
      <w:r>
        <w:rPr>
          <w:rStyle w:val="CommentReference"/>
        </w:rPr>
        <w:annotationRef/>
      </w:r>
      <w:r>
        <w:rPr>
          <w:lang w:val="en-US"/>
        </w:rPr>
        <w:t>This was not in original TP or in v3. Please check.</w:t>
      </w:r>
    </w:p>
  </w:comment>
  <w:comment w:id="1777" w:author="QC109e4 (Umesh)" w:date="2020-03-06T09:58:00Z" w:initials="UP">
    <w:p w14:paraId="244CA91C" w14:textId="1AE9E93F" w:rsidR="0026681C" w:rsidRPr="00B5766F" w:rsidRDefault="0026681C">
      <w:pPr>
        <w:pStyle w:val="CommentText"/>
        <w:rPr>
          <w:lang w:val="en-US"/>
        </w:rPr>
      </w:pPr>
      <w:r>
        <w:rPr>
          <w:rStyle w:val="CommentReference"/>
        </w:rPr>
        <w:annotationRef/>
      </w:r>
      <w:r>
        <w:rPr>
          <w:lang w:val="en-US"/>
        </w:rPr>
        <w:t>Added as result of new IE</w:t>
      </w:r>
    </w:p>
  </w:comment>
  <w:comment w:id="2027" w:author="QC109e4 (Umesh)" w:date="2020-03-06T09:45:00Z" w:initials="UP">
    <w:p w14:paraId="63A1C5E9" w14:textId="726E10B0" w:rsidR="0026681C" w:rsidRPr="009B60B9" w:rsidRDefault="0026681C">
      <w:pPr>
        <w:pStyle w:val="CommentText"/>
        <w:rPr>
          <w:lang w:val="en-US"/>
        </w:rPr>
      </w:pPr>
      <w:r>
        <w:rPr>
          <w:rStyle w:val="CommentReference"/>
        </w:rPr>
        <w:annotationRef/>
      </w:r>
      <w:r>
        <w:rPr>
          <w:lang w:val="en-US"/>
        </w:rPr>
        <w:t>added</w:t>
      </w:r>
    </w:p>
  </w:comment>
  <w:comment w:id="2467" w:author="Huawei" w:date="2020-03-09T17:54:00Z" w:initials="HW">
    <w:p w14:paraId="6CCE4ADE" w14:textId="48F0937A" w:rsidR="00911B08" w:rsidRPr="00911B08" w:rsidRDefault="00911B08">
      <w:pPr>
        <w:pStyle w:val="CommentText"/>
        <w:rPr>
          <w:lang w:val="en-GB"/>
        </w:rPr>
      </w:pPr>
      <w:r>
        <w:rPr>
          <w:rStyle w:val="CommentReference"/>
        </w:rPr>
        <w:annotationRef/>
      </w:r>
      <w:r>
        <w:rPr>
          <w:lang w:val="en-GB"/>
        </w:rPr>
        <w:t>align</w:t>
      </w:r>
    </w:p>
  </w:comment>
  <w:comment w:id="2690" w:author="QC109e4 (Umesh)" w:date="2020-03-06T14:58:00Z" w:initials="UP">
    <w:p w14:paraId="494FDC06" w14:textId="77777777" w:rsidR="0026681C" w:rsidRDefault="0026681C" w:rsidP="009F7FAB">
      <w:pPr>
        <w:pStyle w:val="CommentText"/>
      </w:pPr>
      <w:r>
        <w:rPr>
          <w:rStyle w:val="CommentReference"/>
        </w:rPr>
        <w:annotationRef/>
      </w:r>
      <w:r>
        <w:rPr>
          <w:rStyle w:val="CommentReference"/>
        </w:rPr>
        <w:annotationRef/>
      </w:r>
      <w:r>
        <w:t xml:space="preserve">Updates in this section are new based on </w:t>
      </w:r>
    </w:p>
    <w:p w14:paraId="12F9AF82" w14:textId="71FA5923" w:rsidR="0026681C" w:rsidRPr="009F7FAB" w:rsidRDefault="0026681C" w:rsidP="009F7FAB">
      <w:pPr>
        <w:rPr>
          <w:rFonts w:ascii="Calibri" w:hAnsi="Calibri" w:cs="Calibri"/>
          <w:color w:val="1F497D"/>
        </w:rPr>
      </w:pPr>
      <w:r>
        <w:rPr>
          <w:rFonts w:ascii="Calibri" w:hAnsi="Calibri" w:cs="Calibri"/>
          <w:color w:val="1F497D"/>
        </w:rPr>
        <w:t>- For LTE-M and NB-IoT, the configuration for scheduling gap is in SCPTMConfiguration(-NB) (SC-MCCH).</w:t>
      </w:r>
    </w:p>
  </w:comment>
  <w:comment w:id="2691" w:author="Huawei" w:date="2020-03-07T13:54:00Z" w:initials="HW">
    <w:p w14:paraId="24E0677F" w14:textId="0F87EB97" w:rsidR="0026681C" w:rsidRPr="00BF16F6" w:rsidRDefault="0026681C">
      <w:pPr>
        <w:pStyle w:val="CommentText"/>
        <w:rPr>
          <w:lang w:val="en-US"/>
        </w:rPr>
      </w:pPr>
      <w:r>
        <w:rPr>
          <w:rStyle w:val="CommentReference"/>
        </w:rPr>
        <w:annotationRef/>
      </w:r>
      <w:r>
        <w:rPr>
          <w:lang w:val="en-US"/>
        </w:rPr>
        <w:t>nop change needed her. Gap is cell specific and can be signalled in SCPTMConfiguration</w:t>
      </w:r>
    </w:p>
  </w:comment>
  <w:comment w:id="2701" w:author="QC109e4 (Umesh)" w:date="2020-03-06T14:29:00Z" w:initials="UP">
    <w:p w14:paraId="566C4EDF" w14:textId="77777777" w:rsidR="0026681C" w:rsidRDefault="0026681C" w:rsidP="009F7FAB">
      <w:pPr>
        <w:pStyle w:val="CommentText"/>
      </w:pPr>
      <w:r>
        <w:rPr>
          <w:rStyle w:val="CommentReference"/>
        </w:rPr>
        <w:annotationRef/>
      </w:r>
      <w:r>
        <w:t>One way would have been to use this extension and clarify this field is present only in multiTB list, but given the expensive nature of signaling ellipsis per element in the list, this is avoided.</w:t>
      </w:r>
    </w:p>
  </w:comment>
  <w:comment w:id="2712" w:author="QC109e4 (Umesh)" w:date="2020-03-06T14:32:00Z" w:initials="UP">
    <w:p w14:paraId="141AB035" w14:textId="77777777" w:rsidR="0026681C" w:rsidRDefault="0026681C" w:rsidP="009F7FAB">
      <w:pPr>
        <w:pStyle w:val="CommentText"/>
      </w:pPr>
      <w:r>
        <w:rPr>
          <w:rStyle w:val="CommentReference"/>
        </w:rPr>
        <w:annotationRef/>
      </w:r>
      <w:r>
        <w:t>This can be mandatory as this is now only present in multiTB list.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6012D8" w15:done="0"/>
  <w15:commentEx w15:paraId="4813E51A" w15:done="0"/>
  <w15:commentEx w15:paraId="33E8FBA4" w15:done="0"/>
  <w15:commentEx w15:paraId="6E270C7A" w15:done="0"/>
  <w15:commentEx w15:paraId="371CE94D" w15:done="0"/>
  <w15:commentEx w15:paraId="1119F3BA" w15:done="0"/>
  <w15:commentEx w15:paraId="6FC59701" w15:done="0"/>
  <w15:commentEx w15:paraId="4CB2028C" w15:done="0"/>
  <w15:commentEx w15:paraId="4343C291" w15:done="0"/>
  <w15:commentEx w15:paraId="731D36C7" w15:done="0"/>
  <w15:commentEx w15:paraId="2629EEDE" w15:done="0"/>
  <w15:commentEx w15:paraId="6B34E65B" w15:done="0"/>
  <w15:commentEx w15:paraId="6B0B2357" w15:done="0"/>
  <w15:commentEx w15:paraId="303E3E8D" w15:done="0"/>
  <w15:commentEx w15:paraId="49D58DC2" w15:done="0"/>
  <w15:commentEx w15:paraId="17F49E46" w15:done="0"/>
  <w15:commentEx w15:paraId="0F03ABFC" w15:done="0"/>
  <w15:commentEx w15:paraId="244CA91C" w15:done="0"/>
  <w15:commentEx w15:paraId="63A1C5E9" w15:done="0"/>
  <w15:commentEx w15:paraId="6CCE4ADE" w15:done="0"/>
  <w15:commentEx w15:paraId="12F9AF82" w15:done="0"/>
  <w15:commentEx w15:paraId="24E0677F" w15:paraIdParent="12F9AF82" w15:done="0"/>
  <w15:commentEx w15:paraId="566C4EDF" w15:done="0"/>
  <w15:commentEx w15:paraId="141AB03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13E51A" w16cid:durableId="220C94E7"/>
  <w16cid:commentId w16cid:paraId="33E8FBA4" w16cid:durableId="220C95AF"/>
  <w16cid:commentId w16cid:paraId="6E270C7A" w16cid:durableId="220C9601"/>
  <w16cid:commentId w16cid:paraId="371CE94D" w16cid:durableId="220C977F"/>
  <w16cid:commentId w16cid:paraId="4CB2028C" w16cid:durableId="220C9810"/>
  <w16cid:commentId w16cid:paraId="4343C291" w16cid:durableId="220C9833"/>
  <w16cid:commentId w16cid:paraId="731D36C7" w16cid:durableId="220CE319"/>
  <w16cid:commentId w16cid:paraId="303E3E8D" w16cid:durableId="220C9BFB"/>
  <w16cid:commentId w16cid:paraId="17F49E46" w16cid:durableId="220CEBC1"/>
  <w16cid:commentId w16cid:paraId="0F03ABFC" w16cid:durableId="220C9DA3"/>
  <w16cid:commentId w16cid:paraId="244CA91C" w16cid:durableId="220C9D28"/>
  <w16cid:commentId w16cid:paraId="63A1C5E9" w16cid:durableId="220C9A48"/>
  <w16cid:commentId w16cid:paraId="12F9AF82" w16cid:durableId="220CE3A7"/>
  <w16cid:commentId w16cid:paraId="566C4EDF" w16cid:durableId="220CDCE6"/>
  <w16cid:commentId w16cid:paraId="141AB035" w16cid:durableId="220CDD6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91727" w14:textId="77777777" w:rsidR="00122E64" w:rsidRDefault="00122E64">
      <w:r>
        <w:separator/>
      </w:r>
    </w:p>
  </w:endnote>
  <w:endnote w:type="continuationSeparator" w:id="0">
    <w:p w14:paraId="2D9D1AD2" w14:textId="77777777" w:rsidR="00122E64" w:rsidRDefault="00122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Mincho">
    <w:altName w:val="MS Mincho"/>
    <w:charset w:val="80"/>
    <w:family w:val="roman"/>
    <w:pitch w:val="variable"/>
    <w:sig w:usb0="00000000"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Arial Unicode MS"/>
    <w:charset w:val="86"/>
    <w:family w:val="auto"/>
    <w:pitch w:val="variable"/>
    <w:sig w:usb0="00000000"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 ??">
    <w:altName w:val="MS Mincho"/>
    <w:panose1 w:val="00000000000000000000"/>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C6C2A6" w14:textId="77777777" w:rsidR="00122E64" w:rsidRDefault="00122E64">
      <w:r>
        <w:separator/>
      </w:r>
    </w:p>
  </w:footnote>
  <w:footnote w:type="continuationSeparator" w:id="0">
    <w:p w14:paraId="527C9537" w14:textId="77777777" w:rsidR="00122E64" w:rsidRDefault="00122E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78B1A" w14:textId="77777777" w:rsidR="0026681C" w:rsidRDefault="0026681C">
    <w:r>
      <w:t xml:space="preserve">Page </w:t>
    </w:r>
    <w:r>
      <w:fldChar w:fldCharType="begin"/>
    </w:r>
    <w:r>
      <w:instrText>PAGE</w:instrText>
    </w:r>
    <w:r>
      <w:fldChar w:fldCharType="separate"/>
    </w:r>
    <w:r>
      <w:rPr>
        <w:noProof/>
      </w:rPr>
      <w:t>1</w:t>
    </w:r>
    <w: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18E4388E"/>
    <w:lvl w:ilvl="0">
      <w:start w:val="1"/>
      <w:numFmt w:val="decimal"/>
      <w:lvlText w:val="%1."/>
      <w:lvlJc w:val="left"/>
      <w:pPr>
        <w:tabs>
          <w:tab w:val="num" w:pos="720"/>
        </w:tabs>
        <w:ind w:left="720" w:hanging="360"/>
      </w:pPr>
    </w:lvl>
  </w:abstractNum>
  <w:abstractNum w:abstractNumId="1" w15:restartNumberingAfterBreak="0">
    <w:nsid w:val="FFFFFF80"/>
    <w:multiLevelType w:val="singleLevel"/>
    <w:tmpl w:val="DA60498E"/>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FB68504E"/>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A664B2E0"/>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EDD81B70"/>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3D50703A"/>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D2EC1E0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1C075E65"/>
    <w:multiLevelType w:val="hybridMultilevel"/>
    <w:tmpl w:val="D932E5B2"/>
    <w:lvl w:ilvl="0" w:tplc="B89229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2D997EC3"/>
    <w:multiLevelType w:val="hybridMultilevel"/>
    <w:tmpl w:val="B2A2A73E"/>
    <w:lvl w:ilvl="0" w:tplc="31E470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32EF46E2"/>
    <w:multiLevelType w:val="hybridMultilevel"/>
    <w:tmpl w:val="CD5CBE12"/>
    <w:lvl w:ilvl="0" w:tplc="D78ED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00653D"/>
    <w:multiLevelType w:val="hybridMultilevel"/>
    <w:tmpl w:val="D792BF1C"/>
    <w:lvl w:ilvl="0" w:tplc="105E5B82">
      <w:start w:val="1"/>
      <w:numFmt w:val="decimal"/>
      <w:pStyle w:val="Proposal"/>
      <w:lvlText w:val="Proposal %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136D0F"/>
    <w:multiLevelType w:val="hybridMultilevel"/>
    <w:tmpl w:val="39D87AE2"/>
    <w:lvl w:ilvl="0" w:tplc="7B32AC7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8" w15:restartNumberingAfterBreak="0">
    <w:nsid w:val="4B7F070F"/>
    <w:multiLevelType w:val="hybridMultilevel"/>
    <w:tmpl w:val="038C69AE"/>
    <w:lvl w:ilvl="0" w:tplc="7CE2914A">
      <w:numFmt w:val="bullet"/>
      <w:lvlText w:val="-"/>
      <w:lvlJc w:val="left"/>
      <w:pPr>
        <w:ind w:left="2160" w:hanging="360"/>
      </w:pPr>
      <w:rPr>
        <w:rFonts w:ascii="Arial" w:eastAsia="MS Mincho"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CC13FBD"/>
    <w:multiLevelType w:val="hybridMultilevel"/>
    <w:tmpl w:val="5F44435C"/>
    <w:lvl w:ilvl="0" w:tplc="3EA6DB2A">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2A1DF2"/>
    <w:multiLevelType w:val="hybridMultilevel"/>
    <w:tmpl w:val="DF8ED26E"/>
    <w:lvl w:ilvl="0" w:tplc="1A8848D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8E1AEF"/>
    <w:multiLevelType w:val="hybridMultilevel"/>
    <w:tmpl w:val="96A6C56E"/>
    <w:lvl w:ilvl="0" w:tplc="56580770">
      <w:start w:val="1"/>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F8228A8"/>
    <w:multiLevelType w:val="hybridMultilevel"/>
    <w:tmpl w:val="ED5EBF1E"/>
    <w:lvl w:ilvl="0" w:tplc="30BE5C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B61158"/>
    <w:multiLevelType w:val="hybridMultilevel"/>
    <w:tmpl w:val="46EC19B6"/>
    <w:lvl w:ilvl="0" w:tplc="6D9A42D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1"/>
  </w:num>
  <w:num w:numId="2">
    <w:abstractNumId w:val="7"/>
  </w:num>
  <w:num w:numId="3">
    <w:abstractNumId w:val="14"/>
  </w:num>
  <w:num w:numId="4">
    <w:abstractNumId w:val="8"/>
  </w:num>
  <w:num w:numId="5">
    <w:abstractNumId w:val="12"/>
  </w:num>
  <w:num w:numId="6">
    <w:abstractNumId w:val="9"/>
  </w:num>
  <w:num w:numId="7">
    <w:abstractNumId w:val="22"/>
  </w:num>
  <w:num w:numId="8">
    <w:abstractNumId w:val="17"/>
  </w:num>
  <w:num w:numId="9">
    <w:abstractNumId w:val="25"/>
  </w:num>
  <w:num w:numId="10">
    <w:abstractNumId w:val="24"/>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9"/>
  </w:num>
  <w:num w:numId="19">
    <w:abstractNumId w:val="24"/>
  </w:num>
  <w:num w:numId="20">
    <w:abstractNumId w:val="10"/>
  </w:num>
  <w:num w:numId="21">
    <w:abstractNumId w:val="21"/>
  </w:num>
  <w:num w:numId="22">
    <w:abstractNumId w:val="20"/>
  </w:num>
  <w:num w:numId="23">
    <w:abstractNumId w:val="16"/>
  </w:num>
  <w:num w:numId="24">
    <w:abstractNumId w:val="18"/>
  </w:num>
  <w:num w:numId="25">
    <w:abstractNumId w:val="23"/>
  </w:num>
  <w:num w:numId="26">
    <w:abstractNumId w:val="13"/>
  </w:num>
  <w:num w:numId="27">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C109e4 (Umesh)">
    <w15:presenceInfo w15:providerId="None" w15:userId="QC109e4 (Umesh)"/>
  </w15:person>
  <w15:person w15:author="PostR2#108">
    <w15:presenceInfo w15:providerId="None" w15:userId="PostR2#108"/>
  </w15:person>
  <w15:person w15:author="QC109e2 (Umesh)">
    <w15:presenceInfo w15:providerId="None" w15:userId="QC109e2 (Umesh)"/>
  </w15:person>
  <w15:person w15:author="QC109e3 (Umesh)">
    <w15:presenceInfo w15:providerId="None" w15:userId="QC109e3 (Umesh)"/>
  </w15:person>
  <w15:person w15:author="QC (Umesh)#109e">
    <w15:presenceInfo w15:providerId="None" w15:userId="QC (Umesh)#109e"/>
  </w15:person>
  <w15:person w15:author="Huawei">
    <w15:presenceInfo w15:providerId="None" w15:userId="Huawei"/>
  </w15:person>
  <w15:person w15:author="QC109e (Umesh)">
    <w15:presenceInfo w15:providerId="None" w15:userId="QC109e (Umesh)"/>
  </w15:person>
  <w15:person w15:author="Qualcomm (Umesh)">
    <w15:presenceInfo w15:providerId="None" w15:userId="Qualcomm (Umesh)"/>
  </w15:person>
  <w15:person w15:author="QC109e4.2 (Umesh)">
    <w15:presenceInfo w15:providerId="None" w15:userId="QC109e4.2 (Umesh)"/>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i-FI"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i-FI" w:vendorID="64" w:dllVersion="0" w:nlCheck="1" w:checkStyle="0"/>
  <w:activeWritingStyle w:appName="MSWord" w:lang="sv-SE" w:vendorID="64" w:dllVersion="0" w:nlCheck="1" w:checkStyle="0"/>
  <w:activeWritingStyle w:appName="MSWord" w:lang="de-DE" w:vendorID="64" w:dllVersion="0" w:nlCheck="1" w:checkStyle="0"/>
  <w:activeWritingStyle w:appName="MSWord" w:lang="zh-CN" w:vendorID="64" w:dllVersion="5" w:nlCheck="1" w:checkStyle="1"/>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85C"/>
    <w:rsid w:val="00001B58"/>
    <w:rsid w:val="00003A52"/>
    <w:rsid w:val="0000435C"/>
    <w:rsid w:val="0000501A"/>
    <w:rsid w:val="0000510C"/>
    <w:rsid w:val="00005943"/>
    <w:rsid w:val="000060DA"/>
    <w:rsid w:val="0000669A"/>
    <w:rsid w:val="00007934"/>
    <w:rsid w:val="00010A48"/>
    <w:rsid w:val="00010EA2"/>
    <w:rsid w:val="00011279"/>
    <w:rsid w:val="000113AE"/>
    <w:rsid w:val="00011ACF"/>
    <w:rsid w:val="00012FC5"/>
    <w:rsid w:val="00013CF7"/>
    <w:rsid w:val="00013DFE"/>
    <w:rsid w:val="00015383"/>
    <w:rsid w:val="000157EA"/>
    <w:rsid w:val="000159A4"/>
    <w:rsid w:val="00020590"/>
    <w:rsid w:val="0002074F"/>
    <w:rsid w:val="0002078B"/>
    <w:rsid w:val="000213EF"/>
    <w:rsid w:val="00021ABC"/>
    <w:rsid w:val="00021F37"/>
    <w:rsid w:val="00022146"/>
    <w:rsid w:val="000229A3"/>
    <w:rsid w:val="00022E4A"/>
    <w:rsid w:val="00024113"/>
    <w:rsid w:val="000248E9"/>
    <w:rsid w:val="0002751E"/>
    <w:rsid w:val="000278EC"/>
    <w:rsid w:val="00027B85"/>
    <w:rsid w:val="00030187"/>
    <w:rsid w:val="00030485"/>
    <w:rsid w:val="000317AB"/>
    <w:rsid w:val="00032928"/>
    <w:rsid w:val="000339D6"/>
    <w:rsid w:val="00033D09"/>
    <w:rsid w:val="000341E3"/>
    <w:rsid w:val="0003492C"/>
    <w:rsid w:val="0003501F"/>
    <w:rsid w:val="000350F9"/>
    <w:rsid w:val="00035436"/>
    <w:rsid w:val="00036023"/>
    <w:rsid w:val="000370BB"/>
    <w:rsid w:val="000371B0"/>
    <w:rsid w:val="00037253"/>
    <w:rsid w:val="000379DD"/>
    <w:rsid w:val="00037CDB"/>
    <w:rsid w:val="0004039E"/>
    <w:rsid w:val="00040A1A"/>
    <w:rsid w:val="00040B0C"/>
    <w:rsid w:val="00041FC3"/>
    <w:rsid w:val="00042168"/>
    <w:rsid w:val="00042187"/>
    <w:rsid w:val="00042197"/>
    <w:rsid w:val="00042C13"/>
    <w:rsid w:val="0004321D"/>
    <w:rsid w:val="00043E57"/>
    <w:rsid w:val="00044396"/>
    <w:rsid w:val="00044B2C"/>
    <w:rsid w:val="00044F0D"/>
    <w:rsid w:val="000455D1"/>
    <w:rsid w:val="0004567C"/>
    <w:rsid w:val="00045885"/>
    <w:rsid w:val="00045CE6"/>
    <w:rsid w:val="000463E7"/>
    <w:rsid w:val="000468CF"/>
    <w:rsid w:val="0004771F"/>
    <w:rsid w:val="00047D53"/>
    <w:rsid w:val="00050A59"/>
    <w:rsid w:val="000511B4"/>
    <w:rsid w:val="0005330B"/>
    <w:rsid w:val="00053DC0"/>
    <w:rsid w:val="00053E33"/>
    <w:rsid w:val="0005492C"/>
    <w:rsid w:val="00054BB9"/>
    <w:rsid w:val="00054E0B"/>
    <w:rsid w:val="000560ED"/>
    <w:rsid w:val="0005616A"/>
    <w:rsid w:val="00056891"/>
    <w:rsid w:val="00056EB8"/>
    <w:rsid w:val="000570FB"/>
    <w:rsid w:val="00060F4A"/>
    <w:rsid w:val="000615E0"/>
    <w:rsid w:val="00061655"/>
    <w:rsid w:val="0006179E"/>
    <w:rsid w:val="000617F9"/>
    <w:rsid w:val="0006190E"/>
    <w:rsid w:val="00062CEE"/>
    <w:rsid w:val="0006389C"/>
    <w:rsid w:val="0006389F"/>
    <w:rsid w:val="00063C7A"/>
    <w:rsid w:val="00063D25"/>
    <w:rsid w:val="0006405F"/>
    <w:rsid w:val="0006437D"/>
    <w:rsid w:val="0006444D"/>
    <w:rsid w:val="0006487B"/>
    <w:rsid w:val="00064956"/>
    <w:rsid w:val="00065B91"/>
    <w:rsid w:val="00065C9E"/>
    <w:rsid w:val="0006764A"/>
    <w:rsid w:val="00067A2C"/>
    <w:rsid w:val="000710DD"/>
    <w:rsid w:val="00072415"/>
    <w:rsid w:val="00072D31"/>
    <w:rsid w:val="00072EEA"/>
    <w:rsid w:val="0007376C"/>
    <w:rsid w:val="000746DE"/>
    <w:rsid w:val="00074BE1"/>
    <w:rsid w:val="0007578D"/>
    <w:rsid w:val="00076475"/>
    <w:rsid w:val="00076890"/>
    <w:rsid w:val="00076CE8"/>
    <w:rsid w:val="0007728C"/>
    <w:rsid w:val="00080625"/>
    <w:rsid w:val="00080814"/>
    <w:rsid w:val="00081310"/>
    <w:rsid w:val="00082462"/>
    <w:rsid w:val="00082A15"/>
    <w:rsid w:val="00083CE7"/>
    <w:rsid w:val="00083EDA"/>
    <w:rsid w:val="00084386"/>
    <w:rsid w:val="00084D7D"/>
    <w:rsid w:val="00084FF3"/>
    <w:rsid w:val="00085CC0"/>
    <w:rsid w:val="00085EAD"/>
    <w:rsid w:val="000866F3"/>
    <w:rsid w:val="00086B6C"/>
    <w:rsid w:val="00086D5A"/>
    <w:rsid w:val="00087A8E"/>
    <w:rsid w:val="00087E7C"/>
    <w:rsid w:val="00090DBA"/>
    <w:rsid w:val="00091318"/>
    <w:rsid w:val="0009177A"/>
    <w:rsid w:val="00091FEE"/>
    <w:rsid w:val="0009231A"/>
    <w:rsid w:val="00093040"/>
    <w:rsid w:val="0009309D"/>
    <w:rsid w:val="000949C2"/>
    <w:rsid w:val="00094EF5"/>
    <w:rsid w:val="000953E8"/>
    <w:rsid w:val="00095498"/>
    <w:rsid w:val="00095648"/>
    <w:rsid w:val="0009594F"/>
    <w:rsid w:val="00095BE7"/>
    <w:rsid w:val="00096247"/>
    <w:rsid w:val="000969FB"/>
    <w:rsid w:val="00096E1F"/>
    <w:rsid w:val="00097F56"/>
    <w:rsid w:val="00097FCF"/>
    <w:rsid w:val="000A4696"/>
    <w:rsid w:val="000A562A"/>
    <w:rsid w:val="000A59D3"/>
    <w:rsid w:val="000A6394"/>
    <w:rsid w:val="000A6481"/>
    <w:rsid w:val="000A6F9A"/>
    <w:rsid w:val="000A7004"/>
    <w:rsid w:val="000A7366"/>
    <w:rsid w:val="000A74B5"/>
    <w:rsid w:val="000A78D0"/>
    <w:rsid w:val="000B025D"/>
    <w:rsid w:val="000B0D22"/>
    <w:rsid w:val="000B1F74"/>
    <w:rsid w:val="000B22D2"/>
    <w:rsid w:val="000B249F"/>
    <w:rsid w:val="000B25C5"/>
    <w:rsid w:val="000B27A9"/>
    <w:rsid w:val="000B2C9C"/>
    <w:rsid w:val="000B396D"/>
    <w:rsid w:val="000B3D47"/>
    <w:rsid w:val="000B4075"/>
    <w:rsid w:val="000B412A"/>
    <w:rsid w:val="000B465D"/>
    <w:rsid w:val="000B4A9C"/>
    <w:rsid w:val="000B59DD"/>
    <w:rsid w:val="000B5AAE"/>
    <w:rsid w:val="000B77A9"/>
    <w:rsid w:val="000B7B47"/>
    <w:rsid w:val="000C038A"/>
    <w:rsid w:val="000C0AEC"/>
    <w:rsid w:val="000C164D"/>
    <w:rsid w:val="000C16B7"/>
    <w:rsid w:val="000C2265"/>
    <w:rsid w:val="000C3031"/>
    <w:rsid w:val="000C3198"/>
    <w:rsid w:val="000C3EC6"/>
    <w:rsid w:val="000C4A3F"/>
    <w:rsid w:val="000C4F94"/>
    <w:rsid w:val="000C518D"/>
    <w:rsid w:val="000C5201"/>
    <w:rsid w:val="000C58B8"/>
    <w:rsid w:val="000C5A8D"/>
    <w:rsid w:val="000C5D2D"/>
    <w:rsid w:val="000C6598"/>
    <w:rsid w:val="000C7E51"/>
    <w:rsid w:val="000D0D38"/>
    <w:rsid w:val="000D35E7"/>
    <w:rsid w:val="000D4FE0"/>
    <w:rsid w:val="000D56DE"/>
    <w:rsid w:val="000D6CBD"/>
    <w:rsid w:val="000D7C56"/>
    <w:rsid w:val="000E05D7"/>
    <w:rsid w:val="000E10A4"/>
    <w:rsid w:val="000E1B55"/>
    <w:rsid w:val="000E24F6"/>
    <w:rsid w:val="000E2600"/>
    <w:rsid w:val="000E2913"/>
    <w:rsid w:val="000E33CF"/>
    <w:rsid w:val="000E3F07"/>
    <w:rsid w:val="000E4A70"/>
    <w:rsid w:val="000E4D70"/>
    <w:rsid w:val="000E57F6"/>
    <w:rsid w:val="000E58C6"/>
    <w:rsid w:val="000E63AA"/>
    <w:rsid w:val="000F0213"/>
    <w:rsid w:val="000F0F8A"/>
    <w:rsid w:val="000F1FFA"/>
    <w:rsid w:val="000F22ED"/>
    <w:rsid w:val="000F27BC"/>
    <w:rsid w:val="000F329E"/>
    <w:rsid w:val="000F3B0B"/>
    <w:rsid w:val="000F4BBF"/>
    <w:rsid w:val="000F5433"/>
    <w:rsid w:val="000F5D2C"/>
    <w:rsid w:val="000F70F7"/>
    <w:rsid w:val="000F7809"/>
    <w:rsid w:val="000F7BF1"/>
    <w:rsid w:val="0010011C"/>
    <w:rsid w:val="00100BEC"/>
    <w:rsid w:val="00101251"/>
    <w:rsid w:val="00102997"/>
    <w:rsid w:val="00102ABD"/>
    <w:rsid w:val="00102FB9"/>
    <w:rsid w:val="00103A11"/>
    <w:rsid w:val="00104127"/>
    <w:rsid w:val="00104440"/>
    <w:rsid w:val="00104544"/>
    <w:rsid w:val="001057E0"/>
    <w:rsid w:val="00105ADC"/>
    <w:rsid w:val="00107429"/>
    <w:rsid w:val="00107525"/>
    <w:rsid w:val="00107586"/>
    <w:rsid w:val="00107945"/>
    <w:rsid w:val="00107EF9"/>
    <w:rsid w:val="0011067D"/>
    <w:rsid w:val="0011086F"/>
    <w:rsid w:val="00110BCD"/>
    <w:rsid w:val="0011123C"/>
    <w:rsid w:val="0011134C"/>
    <w:rsid w:val="00111502"/>
    <w:rsid w:val="0011164C"/>
    <w:rsid w:val="00111931"/>
    <w:rsid w:val="00111ADF"/>
    <w:rsid w:val="00111F67"/>
    <w:rsid w:val="00111FEC"/>
    <w:rsid w:val="00112E2A"/>
    <w:rsid w:val="00113453"/>
    <w:rsid w:val="00115073"/>
    <w:rsid w:val="00115584"/>
    <w:rsid w:val="00116781"/>
    <w:rsid w:val="001178D1"/>
    <w:rsid w:val="00117C3B"/>
    <w:rsid w:val="0012012A"/>
    <w:rsid w:val="0012045C"/>
    <w:rsid w:val="001211B3"/>
    <w:rsid w:val="00122E64"/>
    <w:rsid w:val="001242F9"/>
    <w:rsid w:val="00124859"/>
    <w:rsid w:val="00125238"/>
    <w:rsid w:val="00125491"/>
    <w:rsid w:val="001264EE"/>
    <w:rsid w:val="00126AA0"/>
    <w:rsid w:val="0012757A"/>
    <w:rsid w:val="00127BCD"/>
    <w:rsid w:val="00127DE5"/>
    <w:rsid w:val="00130730"/>
    <w:rsid w:val="00131460"/>
    <w:rsid w:val="0013349B"/>
    <w:rsid w:val="00133F68"/>
    <w:rsid w:val="00134110"/>
    <w:rsid w:val="00135820"/>
    <w:rsid w:val="00136102"/>
    <w:rsid w:val="001363C4"/>
    <w:rsid w:val="00136802"/>
    <w:rsid w:val="00137F2F"/>
    <w:rsid w:val="0014007C"/>
    <w:rsid w:val="00140790"/>
    <w:rsid w:val="00140A88"/>
    <w:rsid w:val="00141A92"/>
    <w:rsid w:val="00142AA8"/>
    <w:rsid w:val="00142BB6"/>
    <w:rsid w:val="001431A9"/>
    <w:rsid w:val="00143725"/>
    <w:rsid w:val="00143947"/>
    <w:rsid w:val="00144000"/>
    <w:rsid w:val="0014400D"/>
    <w:rsid w:val="001440DE"/>
    <w:rsid w:val="00144969"/>
    <w:rsid w:val="00145246"/>
    <w:rsid w:val="0014536A"/>
    <w:rsid w:val="001459AE"/>
    <w:rsid w:val="00145D43"/>
    <w:rsid w:val="001466A3"/>
    <w:rsid w:val="00146B77"/>
    <w:rsid w:val="00146CB8"/>
    <w:rsid w:val="00146CE2"/>
    <w:rsid w:val="001473BC"/>
    <w:rsid w:val="001475BE"/>
    <w:rsid w:val="00147A0D"/>
    <w:rsid w:val="00147EB6"/>
    <w:rsid w:val="00150482"/>
    <w:rsid w:val="00152448"/>
    <w:rsid w:val="00152470"/>
    <w:rsid w:val="0015314F"/>
    <w:rsid w:val="0015378F"/>
    <w:rsid w:val="00153CF5"/>
    <w:rsid w:val="00153FA8"/>
    <w:rsid w:val="0015462F"/>
    <w:rsid w:val="00155652"/>
    <w:rsid w:val="0016156C"/>
    <w:rsid w:val="00161F70"/>
    <w:rsid w:val="00162575"/>
    <w:rsid w:val="0016288A"/>
    <w:rsid w:val="00162F2A"/>
    <w:rsid w:val="001637E1"/>
    <w:rsid w:val="001643C0"/>
    <w:rsid w:val="00164579"/>
    <w:rsid w:val="001649DA"/>
    <w:rsid w:val="00164B37"/>
    <w:rsid w:val="00164B69"/>
    <w:rsid w:val="001659E8"/>
    <w:rsid w:val="001701FA"/>
    <w:rsid w:val="001710D2"/>
    <w:rsid w:val="00171BFA"/>
    <w:rsid w:val="001722D1"/>
    <w:rsid w:val="001722FA"/>
    <w:rsid w:val="0017284A"/>
    <w:rsid w:val="00172931"/>
    <w:rsid w:val="00173955"/>
    <w:rsid w:val="001739D1"/>
    <w:rsid w:val="00173DAC"/>
    <w:rsid w:val="001745B4"/>
    <w:rsid w:val="00174DE9"/>
    <w:rsid w:val="00175083"/>
    <w:rsid w:val="0017557B"/>
    <w:rsid w:val="00176AF4"/>
    <w:rsid w:val="00177504"/>
    <w:rsid w:val="00177FFE"/>
    <w:rsid w:val="00180736"/>
    <w:rsid w:val="00180845"/>
    <w:rsid w:val="00180CFF"/>
    <w:rsid w:val="00182254"/>
    <w:rsid w:val="00184150"/>
    <w:rsid w:val="00184335"/>
    <w:rsid w:val="00184B51"/>
    <w:rsid w:val="00185C11"/>
    <w:rsid w:val="00185F5B"/>
    <w:rsid w:val="00186AE7"/>
    <w:rsid w:val="00187F16"/>
    <w:rsid w:val="00187FBC"/>
    <w:rsid w:val="0019011E"/>
    <w:rsid w:val="001901D1"/>
    <w:rsid w:val="0019020E"/>
    <w:rsid w:val="00191141"/>
    <w:rsid w:val="00192C46"/>
    <w:rsid w:val="0019339A"/>
    <w:rsid w:val="00193DEB"/>
    <w:rsid w:val="00195B3B"/>
    <w:rsid w:val="00195D61"/>
    <w:rsid w:val="00195F7B"/>
    <w:rsid w:val="001964FB"/>
    <w:rsid w:val="001972A6"/>
    <w:rsid w:val="001977B9"/>
    <w:rsid w:val="00197DFE"/>
    <w:rsid w:val="001A0376"/>
    <w:rsid w:val="001A06D7"/>
    <w:rsid w:val="001A0858"/>
    <w:rsid w:val="001A12E1"/>
    <w:rsid w:val="001A1567"/>
    <w:rsid w:val="001A17EB"/>
    <w:rsid w:val="001A1E55"/>
    <w:rsid w:val="001A254A"/>
    <w:rsid w:val="001A2700"/>
    <w:rsid w:val="001A34FC"/>
    <w:rsid w:val="001A36BA"/>
    <w:rsid w:val="001A4C9C"/>
    <w:rsid w:val="001A5E07"/>
    <w:rsid w:val="001A6734"/>
    <w:rsid w:val="001A7B60"/>
    <w:rsid w:val="001B02D2"/>
    <w:rsid w:val="001B1A35"/>
    <w:rsid w:val="001B1A48"/>
    <w:rsid w:val="001B1BCD"/>
    <w:rsid w:val="001B245A"/>
    <w:rsid w:val="001B351F"/>
    <w:rsid w:val="001B3970"/>
    <w:rsid w:val="001B4011"/>
    <w:rsid w:val="001B5070"/>
    <w:rsid w:val="001B5B7C"/>
    <w:rsid w:val="001B76EB"/>
    <w:rsid w:val="001B7A65"/>
    <w:rsid w:val="001C0841"/>
    <w:rsid w:val="001C1952"/>
    <w:rsid w:val="001C2A68"/>
    <w:rsid w:val="001C2E28"/>
    <w:rsid w:val="001C2F17"/>
    <w:rsid w:val="001C3078"/>
    <w:rsid w:val="001C3FD0"/>
    <w:rsid w:val="001C44F5"/>
    <w:rsid w:val="001C4B99"/>
    <w:rsid w:val="001C6643"/>
    <w:rsid w:val="001C71C9"/>
    <w:rsid w:val="001D0104"/>
    <w:rsid w:val="001D2A9B"/>
    <w:rsid w:val="001D3406"/>
    <w:rsid w:val="001D3CA2"/>
    <w:rsid w:val="001D3CEF"/>
    <w:rsid w:val="001D4323"/>
    <w:rsid w:val="001D48CE"/>
    <w:rsid w:val="001D48FD"/>
    <w:rsid w:val="001D4CB8"/>
    <w:rsid w:val="001D5045"/>
    <w:rsid w:val="001D62E6"/>
    <w:rsid w:val="001D75CE"/>
    <w:rsid w:val="001D7D8F"/>
    <w:rsid w:val="001D7DEB"/>
    <w:rsid w:val="001E0B0D"/>
    <w:rsid w:val="001E1993"/>
    <w:rsid w:val="001E2428"/>
    <w:rsid w:val="001E3102"/>
    <w:rsid w:val="001E3887"/>
    <w:rsid w:val="001E41F3"/>
    <w:rsid w:val="001E5EDC"/>
    <w:rsid w:val="001E6463"/>
    <w:rsid w:val="001E66B6"/>
    <w:rsid w:val="001E778F"/>
    <w:rsid w:val="001E7853"/>
    <w:rsid w:val="001F1416"/>
    <w:rsid w:val="001F2272"/>
    <w:rsid w:val="001F24A3"/>
    <w:rsid w:val="001F260A"/>
    <w:rsid w:val="001F2669"/>
    <w:rsid w:val="001F27B5"/>
    <w:rsid w:val="001F2B51"/>
    <w:rsid w:val="001F314B"/>
    <w:rsid w:val="001F3248"/>
    <w:rsid w:val="001F37C9"/>
    <w:rsid w:val="001F38AA"/>
    <w:rsid w:val="001F410B"/>
    <w:rsid w:val="001F4311"/>
    <w:rsid w:val="001F4F57"/>
    <w:rsid w:val="001F5022"/>
    <w:rsid w:val="001F5C02"/>
    <w:rsid w:val="001F666B"/>
    <w:rsid w:val="001F678B"/>
    <w:rsid w:val="001F6D59"/>
    <w:rsid w:val="002001A4"/>
    <w:rsid w:val="002018BB"/>
    <w:rsid w:val="00202E98"/>
    <w:rsid w:val="00202FDC"/>
    <w:rsid w:val="00203025"/>
    <w:rsid w:val="0020362F"/>
    <w:rsid w:val="0020580A"/>
    <w:rsid w:val="002063FB"/>
    <w:rsid w:val="002072AC"/>
    <w:rsid w:val="00207DEB"/>
    <w:rsid w:val="00207FF2"/>
    <w:rsid w:val="0021066D"/>
    <w:rsid w:val="00210A31"/>
    <w:rsid w:val="00211CFE"/>
    <w:rsid w:val="00212877"/>
    <w:rsid w:val="00213604"/>
    <w:rsid w:val="00213DD6"/>
    <w:rsid w:val="00214114"/>
    <w:rsid w:val="002163AE"/>
    <w:rsid w:val="002164C8"/>
    <w:rsid w:val="002168FD"/>
    <w:rsid w:val="0022036E"/>
    <w:rsid w:val="002203AD"/>
    <w:rsid w:val="002205A3"/>
    <w:rsid w:val="00220639"/>
    <w:rsid w:val="00220B61"/>
    <w:rsid w:val="00221D95"/>
    <w:rsid w:val="002224A0"/>
    <w:rsid w:val="0022323E"/>
    <w:rsid w:val="00223C80"/>
    <w:rsid w:val="002243AA"/>
    <w:rsid w:val="00225513"/>
    <w:rsid w:val="00225A94"/>
    <w:rsid w:val="002264CF"/>
    <w:rsid w:val="00226BF1"/>
    <w:rsid w:val="00230654"/>
    <w:rsid w:val="00230CFE"/>
    <w:rsid w:val="002313FA"/>
    <w:rsid w:val="00231903"/>
    <w:rsid w:val="00232735"/>
    <w:rsid w:val="0023371B"/>
    <w:rsid w:val="00234320"/>
    <w:rsid w:val="00234A77"/>
    <w:rsid w:val="00234CA0"/>
    <w:rsid w:val="002400B1"/>
    <w:rsid w:val="00241F99"/>
    <w:rsid w:val="00242279"/>
    <w:rsid w:val="00242B24"/>
    <w:rsid w:val="002432A6"/>
    <w:rsid w:val="002437B7"/>
    <w:rsid w:val="00243B04"/>
    <w:rsid w:val="00244ADA"/>
    <w:rsid w:val="00244C80"/>
    <w:rsid w:val="00245B79"/>
    <w:rsid w:val="002468C7"/>
    <w:rsid w:val="00246F76"/>
    <w:rsid w:val="0024706B"/>
    <w:rsid w:val="00247129"/>
    <w:rsid w:val="002477F0"/>
    <w:rsid w:val="00250042"/>
    <w:rsid w:val="00251ADE"/>
    <w:rsid w:val="002521AA"/>
    <w:rsid w:val="00252C55"/>
    <w:rsid w:val="00254913"/>
    <w:rsid w:val="002565A0"/>
    <w:rsid w:val="00256E10"/>
    <w:rsid w:val="00257673"/>
    <w:rsid w:val="00257797"/>
    <w:rsid w:val="00257D96"/>
    <w:rsid w:val="00257E60"/>
    <w:rsid w:val="0026004D"/>
    <w:rsid w:val="0026133E"/>
    <w:rsid w:val="00261813"/>
    <w:rsid w:val="00261CB5"/>
    <w:rsid w:val="00261D7C"/>
    <w:rsid w:val="00262FE1"/>
    <w:rsid w:val="00263774"/>
    <w:rsid w:val="0026487C"/>
    <w:rsid w:val="002659F3"/>
    <w:rsid w:val="00265CB0"/>
    <w:rsid w:val="0026660D"/>
    <w:rsid w:val="0026681C"/>
    <w:rsid w:val="0026685B"/>
    <w:rsid w:val="00266CE3"/>
    <w:rsid w:val="00266DCB"/>
    <w:rsid w:val="00266E4A"/>
    <w:rsid w:val="002675A3"/>
    <w:rsid w:val="00270BFF"/>
    <w:rsid w:val="0027178C"/>
    <w:rsid w:val="00271869"/>
    <w:rsid w:val="002722B9"/>
    <w:rsid w:val="0027281A"/>
    <w:rsid w:val="002749C5"/>
    <w:rsid w:val="00274F66"/>
    <w:rsid w:val="00274FFF"/>
    <w:rsid w:val="00275D12"/>
    <w:rsid w:val="0027600F"/>
    <w:rsid w:val="00276D5E"/>
    <w:rsid w:val="0027732E"/>
    <w:rsid w:val="00277891"/>
    <w:rsid w:val="00280476"/>
    <w:rsid w:val="0028056A"/>
    <w:rsid w:val="00281341"/>
    <w:rsid w:val="002817A4"/>
    <w:rsid w:val="00281CD9"/>
    <w:rsid w:val="00282884"/>
    <w:rsid w:val="00282F3D"/>
    <w:rsid w:val="002832ED"/>
    <w:rsid w:val="00283CFC"/>
    <w:rsid w:val="00284114"/>
    <w:rsid w:val="00285006"/>
    <w:rsid w:val="002859D9"/>
    <w:rsid w:val="00285C1C"/>
    <w:rsid w:val="002860C4"/>
    <w:rsid w:val="00286290"/>
    <w:rsid w:val="0028634C"/>
    <w:rsid w:val="002873C4"/>
    <w:rsid w:val="002874AA"/>
    <w:rsid w:val="002879DD"/>
    <w:rsid w:val="00290619"/>
    <w:rsid w:val="00290642"/>
    <w:rsid w:val="00290EDF"/>
    <w:rsid w:val="00291193"/>
    <w:rsid w:val="0029140B"/>
    <w:rsid w:val="00291622"/>
    <w:rsid w:val="002921D7"/>
    <w:rsid w:val="002922C1"/>
    <w:rsid w:val="00292B5D"/>
    <w:rsid w:val="00293F72"/>
    <w:rsid w:val="002950B5"/>
    <w:rsid w:val="00295B04"/>
    <w:rsid w:val="00296420"/>
    <w:rsid w:val="00297418"/>
    <w:rsid w:val="002975F8"/>
    <w:rsid w:val="002976EC"/>
    <w:rsid w:val="00297D8B"/>
    <w:rsid w:val="002A01CC"/>
    <w:rsid w:val="002A04D8"/>
    <w:rsid w:val="002A08A8"/>
    <w:rsid w:val="002A12E4"/>
    <w:rsid w:val="002A1484"/>
    <w:rsid w:val="002A28A0"/>
    <w:rsid w:val="002A3A8E"/>
    <w:rsid w:val="002A3EA3"/>
    <w:rsid w:val="002A4321"/>
    <w:rsid w:val="002A5BEA"/>
    <w:rsid w:val="002A6025"/>
    <w:rsid w:val="002B0A97"/>
    <w:rsid w:val="002B0C6C"/>
    <w:rsid w:val="002B155B"/>
    <w:rsid w:val="002B19A5"/>
    <w:rsid w:val="002B1B60"/>
    <w:rsid w:val="002B3BB7"/>
    <w:rsid w:val="002B3E51"/>
    <w:rsid w:val="002B4003"/>
    <w:rsid w:val="002B402D"/>
    <w:rsid w:val="002B475C"/>
    <w:rsid w:val="002B4A3C"/>
    <w:rsid w:val="002B52FE"/>
    <w:rsid w:val="002B5741"/>
    <w:rsid w:val="002B5D94"/>
    <w:rsid w:val="002B6F73"/>
    <w:rsid w:val="002B73A9"/>
    <w:rsid w:val="002B76AD"/>
    <w:rsid w:val="002B7DD8"/>
    <w:rsid w:val="002C0160"/>
    <w:rsid w:val="002C06C9"/>
    <w:rsid w:val="002C07A4"/>
    <w:rsid w:val="002C0A4D"/>
    <w:rsid w:val="002C11D6"/>
    <w:rsid w:val="002C1B73"/>
    <w:rsid w:val="002C275A"/>
    <w:rsid w:val="002C351E"/>
    <w:rsid w:val="002C382A"/>
    <w:rsid w:val="002C38AA"/>
    <w:rsid w:val="002C3C8D"/>
    <w:rsid w:val="002C5136"/>
    <w:rsid w:val="002C5517"/>
    <w:rsid w:val="002C5DE3"/>
    <w:rsid w:val="002C6B25"/>
    <w:rsid w:val="002C74A7"/>
    <w:rsid w:val="002C78FD"/>
    <w:rsid w:val="002C7F5F"/>
    <w:rsid w:val="002D0381"/>
    <w:rsid w:val="002D078C"/>
    <w:rsid w:val="002D2340"/>
    <w:rsid w:val="002D2754"/>
    <w:rsid w:val="002D3A20"/>
    <w:rsid w:val="002D3BFF"/>
    <w:rsid w:val="002D3F89"/>
    <w:rsid w:val="002D483C"/>
    <w:rsid w:val="002D4876"/>
    <w:rsid w:val="002D5BB5"/>
    <w:rsid w:val="002D5C00"/>
    <w:rsid w:val="002D60D1"/>
    <w:rsid w:val="002D6A32"/>
    <w:rsid w:val="002D70F9"/>
    <w:rsid w:val="002D7249"/>
    <w:rsid w:val="002D74F2"/>
    <w:rsid w:val="002D7644"/>
    <w:rsid w:val="002D7A18"/>
    <w:rsid w:val="002D7B29"/>
    <w:rsid w:val="002E001A"/>
    <w:rsid w:val="002E048B"/>
    <w:rsid w:val="002E0AA3"/>
    <w:rsid w:val="002E0E70"/>
    <w:rsid w:val="002E10E3"/>
    <w:rsid w:val="002E1369"/>
    <w:rsid w:val="002E1881"/>
    <w:rsid w:val="002E21BD"/>
    <w:rsid w:val="002E2865"/>
    <w:rsid w:val="002E2AB6"/>
    <w:rsid w:val="002E2F4B"/>
    <w:rsid w:val="002E3042"/>
    <w:rsid w:val="002E3E77"/>
    <w:rsid w:val="002E4078"/>
    <w:rsid w:val="002E4851"/>
    <w:rsid w:val="002E50F1"/>
    <w:rsid w:val="002E5721"/>
    <w:rsid w:val="002E583F"/>
    <w:rsid w:val="002E59F3"/>
    <w:rsid w:val="002E5A0C"/>
    <w:rsid w:val="002E6FFD"/>
    <w:rsid w:val="002E74C4"/>
    <w:rsid w:val="002F01D5"/>
    <w:rsid w:val="002F16B8"/>
    <w:rsid w:val="002F2669"/>
    <w:rsid w:val="002F37D3"/>
    <w:rsid w:val="002F3A85"/>
    <w:rsid w:val="002F3D92"/>
    <w:rsid w:val="002F4900"/>
    <w:rsid w:val="002F5970"/>
    <w:rsid w:val="002F6C79"/>
    <w:rsid w:val="002F6D95"/>
    <w:rsid w:val="002F7982"/>
    <w:rsid w:val="00301048"/>
    <w:rsid w:val="00301231"/>
    <w:rsid w:val="00302453"/>
    <w:rsid w:val="00302E7C"/>
    <w:rsid w:val="00303248"/>
    <w:rsid w:val="00303269"/>
    <w:rsid w:val="00303E48"/>
    <w:rsid w:val="003043B8"/>
    <w:rsid w:val="00305117"/>
    <w:rsid w:val="00305409"/>
    <w:rsid w:val="00305B10"/>
    <w:rsid w:val="00305D45"/>
    <w:rsid w:val="00306AC1"/>
    <w:rsid w:val="00306E2D"/>
    <w:rsid w:val="00307688"/>
    <w:rsid w:val="00307AFE"/>
    <w:rsid w:val="00307CF5"/>
    <w:rsid w:val="00307FF5"/>
    <w:rsid w:val="00310092"/>
    <w:rsid w:val="003105D0"/>
    <w:rsid w:val="00310DC4"/>
    <w:rsid w:val="0031254B"/>
    <w:rsid w:val="003139AA"/>
    <w:rsid w:val="00313B8C"/>
    <w:rsid w:val="003148C7"/>
    <w:rsid w:val="00314923"/>
    <w:rsid w:val="00314C0E"/>
    <w:rsid w:val="00314F91"/>
    <w:rsid w:val="00315899"/>
    <w:rsid w:val="00315A50"/>
    <w:rsid w:val="00315E16"/>
    <w:rsid w:val="00315F72"/>
    <w:rsid w:val="0031697A"/>
    <w:rsid w:val="00317367"/>
    <w:rsid w:val="00317C89"/>
    <w:rsid w:val="003206C3"/>
    <w:rsid w:val="00320D8A"/>
    <w:rsid w:val="00322ABF"/>
    <w:rsid w:val="00322C89"/>
    <w:rsid w:val="0032398E"/>
    <w:rsid w:val="00323BB3"/>
    <w:rsid w:val="00323CE4"/>
    <w:rsid w:val="00323E59"/>
    <w:rsid w:val="0032425F"/>
    <w:rsid w:val="003246AB"/>
    <w:rsid w:val="003246EE"/>
    <w:rsid w:val="003248A0"/>
    <w:rsid w:val="00324A47"/>
    <w:rsid w:val="003251F7"/>
    <w:rsid w:val="003268BB"/>
    <w:rsid w:val="00327881"/>
    <w:rsid w:val="00330A9F"/>
    <w:rsid w:val="003311FA"/>
    <w:rsid w:val="003316A5"/>
    <w:rsid w:val="0033224C"/>
    <w:rsid w:val="003322A8"/>
    <w:rsid w:val="00332F5C"/>
    <w:rsid w:val="003330AF"/>
    <w:rsid w:val="00333258"/>
    <w:rsid w:val="003339CD"/>
    <w:rsid w:val="00333DD3"/>
    <w:rsid w:val="003357A2"/>
    <w:rsid w:val="0033607A"/>
    <w:rsid w:val="003368AD"/>
    <w:rsid w:val="00340B1F"/>
    <w:rsid w:val="00340CA0"/>
    <w:rsid w:val="0034120A"/>
    <w:rsid w:val="003414D7"/>
    <w:rsid w:val="003417E9"/>
    <w:rsid w:val="00341946"/>
    <w:rsid w:val="00341EA7"/>
    <w:rsid w:val="00341FFD"/>
    <w:rsid w:val="003427C0"/>
    <w:rsid w:val="00342EA0"/>
    <w:rsid w:val="00343B0E"/>
    <w:rsid w:val="00344CA9"/>
    <w:rsid w:val="003452AD"/>
    <w:rsid w:val="00346CC2"/>
    <w:rsid w:val="00347388"/>
    <w:rsid w:val="00347479"/>
    <w:rsid w:val="0035017E"/>
    <w:rsid w:val="00350A2B"/>
    <w:rsid w:val="00351226"/>
    <w:rsid w:val="00351727"/>
    <w:rsid w:val="00351DF2"/>
    <w:rsid w:val="0035265C"/>
    <w:rsid w:val="003532AE"/>
    <w:rsid w:val="003535BC"/>
    <w:rsid w:val="00353E98"/>
    <w:rsid w:val="00353F91"/>
    <w:rsid w:val="003542A0"/>
    <w:rsid w:val="00354AD6"/>
    <w:rsid w:val="00354ED4"/>
    <w:rsid w:val="0035520A"/>
    <w:rsid w:val="003552F4"/>
    <w:rsid w:val="00355E7A"/>
    <w:rsid w:val="003567DF"/>
    <w:rsid w:val="00356C12"/>
    <w:rsid w:val="003575C0"/>
    <w:rsid w:val="00357971"/>
    <w:rsid w:val="00357A59"/>
    <w:rsid w:val="00360091"/>
    <w:rsid w:val="00360231"/>
    <w:rsid w:val="00360715"/>
    <w:rsid w:val="00360A4F"/>
    <w:rsid w:val="00360C05"/>
    <w:rsid w:val="003614AA"/>
    <w:rsid w:val="00362FF1"/>
    <w:rsid w:val="0036369B"/>
    <w:rsid w:val="00363C00"/>
    <w:rsid w:val="0036473C"/>
    <w:rsid w:val="00364E7D"/>
    <w:rsid w:val="00364FD1"/>
    <w:rsid w:val="00365E05"/>
    <w:rsid w:val="0036689C"/>
    <w:rsid w:val="00366F19"/>
    <w:rsid w:val="0036785F"/>
    <w:rsid w:val="003703FC"/>
    <w:rsid w:val="00370569"/>
    <w:rsid w:val="00370664"/>
    <w:rsid w:val="00370964"/>
    <w:rsid w:val="00370B0D"/>
    <w:rsid w:val="003719A4"/>
    <w:rsid w:val="00372EE6"/>
    <w:rsid w:val="00373842"/>
    <w:rsid w:val="0037413E"/>
    <w:rsid w:val="0037419E"/>
    <w:rsid w:val="00374B16"/>
    <w:rsid w:val="003764CC"/>
    <w:rsid w:val="003765A9"/>
    <w:rsid w:val="00376BEC"/>
    <w:rsid w:val="00377A6D"/>
    <w:rsid w:val="00380FB8"/>
    <w:rsid w:val="003810FC"/>
    <w:rsid w:val="00381645"/>
    <w:rsid w:val="0038164A"/>
    <w:rsid w:val="00381F8C"/>
    <w:rsid w:val="00383118"/>
    <w:rsid w:val="00384A11"/>
    <w:rsid w:val="00385237"/>
    <w:rsid w:val="003853A6"/>
    <w:rsid w:val="00385EE4"/>
    <w:rsid w:val="003861E4"/>
    <w:rsid w:val="00386F9C"/>
    <w:rsid w:val="0038753C"/>
    <w:rsid w:val="003877F3"/>
    <w:rsid w:val="00387C89"/>
    <w:rsid w:val="00390214"/>
    <w:rsid w:val="00390725"/>
    <w:rsid w:val="003908ED"/>
    <w:rsid w:val="003910D7"/>
    <w:rsid w:val="00392628"/>
    <w:rsid w:val="00392CCF"/>
    <w:rsid w:val="0039319C"/>
    <w:rsid w:val="00393A9E"/>
    <w:rsid w:val="00393FE3"/>
    <w:rsid w:val="00394106"/>
    <w:rsid w:val="00395871"/>
    <w:rsid w:val="00395F2B"/>
    <w:rsid w:val="00396CD8"/>
    <w:rsid w:val="0039725C"/>
    <w:rsid w:val="003976EC"/>
    <w:rsid w:val="003A001D"/>
    <w:rsid w:val="003A08F4"/>
    <w:rsid w:val="003A0928"/>
    <w:rsid w:val="003A1001"/>
    <w:rsid w:val="003A11C3"/>
    <w:rsid w:val="003A2E00"/>
    <w:rsid w:val="003A3170"/>
    <w:rsid w:val="003A344A"/>
    <w:rsid w:val="003A45A4"/>
    <w:rsid w:val="003A4DFC"/>
    <w:rsid w:val="003A4F0C"/>
    <w:rsid w:val="003A53B0"/>
    <w:rsid w:val="003A6551"/>
    <w:rsid w:val="003A6F3D"/>
    <w:rsid w:val="003A7AAA"/>
    <w:rsid w:val="003B04B8"/>
    <w:rsid w:val="003B13D6"/>
    <w:rsid w:val="003B1C8C"/>
    <w:rsid w:val="003B3206"/>
    <w:rsid w:val="003B370C"/>
    <w:rsid w:val="003B4160"/>
    <w:rsid w:val="003B48DC"/>
    <w:rsid w:val="003B579F"/>
    <w:rsid w:val="003B6083"/>
    <w:rsid w:val="003B6793"/>
    <w:rsid w:val="003B67D0"/>
    <w:rsid w:val="003B67F0"/>
    <w:rsid w:val="003B68F3"/>
    <w:rsid w:val="003B6D4E"/>
    <w:rsid w:val="003B7038"/>
    <w:rsid w:val="003B73C4"/>
    <w:rsid w:val="003B7731"/>
    <w:rsid w:val="003B7834"/>
    <w:rsid w:val="003B79B2"/>
    <w:rsid w:val="003C080F"/>
    <w:rsid w:val="003C0D04"/>
    <w:rsid w:val="003C25CC"/>
    <w:rsid w:val="003C34F5"/>
    <w:rsid w:val="003C35DB"/>
    <w:rsid w:val="003C3649"/>
    <w:rsid w:val="003C3974"/>
    <w:rsid w:val="003C421A"/>
    <w:rsid w:val="003C4C72"/>
    <w:rsid w:val="003C536F"/>
    <w:rsid w:val="003C5A0E"/>
    <w:rsid w:val="003C5E59"/>
    <w:rsid w:val="003C6510"/>
    <w:rsid w:val="003C67FE"/>
    <w:rsid w:val="003C69D8"/>
    <w:rsid w:val="003C6E58"/>
    <w:rsid w:val="003D08B6"/>
    <w:rsid w:val="003D1617"/>
    <w:rsid w:val="003D3C30"/>
    <w:rsid w:val="003D3CDF"/>
    <w:rsid w:val="003D45B3"/>
    <w:rsid w:val="003D5C68"/>
    <w:rsid w:val="003D61C0"/>
    <w:rsid w:val="003D6B81"/>
    <w:rsid w:val="003D6EE6"/>
    <w:rsid w:val="003D7517"/>
    <w:rsid w:val="003D773A"/>
    <w:rsid w:val="003E0868"/>
    <w:rsid w:val="003E0929"/>
    <w:rsid w:val="003E10E9"/>
    <w:rsid w:val="003E12D6"/>
    <w:rsid w:val="003E1A36"/>
    <w:rsid w:val="003E1F96"/>
    <w:rsid w:val="003E28C8"/>
    <w:rsid w:val="003E2997"/>
    <w:rsid w:val="003E2A13"/>
    <w:rsid w:val="003E2CBE"/>
    <w:rsid w:val="003E2FD5"/>
    <w:rsid w:val="003E4146"/>
    <w:rsid w:val="003E474C"/>
    <w:rsid w:val="003E508E"/>
    <w:rsid w:val="003E6305"/>
    <w:rsid w:val="003E67AB"/>
    <w:rsid w:val="003E7ABD"/>
    <w:rsid w:val="003F0191"/>
    <w:rsid w:val="003F0812"/>
    <w:rsid w:val="003F14D0"/>
    <w:rsid w:val="003F1F5C"/>
    <w:rsid w:val="003F2E79"/>
    <w:rsid w:val="003F31CC"/>
    <w:rsid w:val="003F3E8B"/>
    <w:rsid w:val="003F45BD"/>
    <w:rsid w:val="003F45D3"/>
    <w:rsid w:val="003F4E77"/>
    <w:rsid w:val="003F5246"/>
    <w:rsid w:val="003F5E38"/>
    <w:rsid w:val="003F5F0A"/>
    <w:rsid w:val="003F6283"/>
    <w:rsid w:val="003F647F"/>
    <w:rsid w:val="003F71FB"/>
    <w:rsid w:val="003F7722"/>
    <w:rsid w:val="003F7910"/>
    <w:rsid w:val="003F7C95"/>
    <w:rsid w:val="004004F8"/>
    <w:rsid w:val="00401174"/>
    <w:rsid w:val="00401732"/>
    <w:rsid w:val="00401EA8"/>
    <w:rsid w:val="004030DA"/>
    <w:rsid w:val="00403BB7"/>
    <w:rsid w:val="00403BCC"/>
    <w:rsid w:val="00404F41"/>
    <w:rsid w:val="00405A25"/>
    <w:rsid w:val="00406D22"/>
    <w:rsid w:val="004076B1"/>
    <w:rsid w:val="00407A54"/>
    <w:rsid w:val="00407D17"/>
    <w:rsid w:val="004104E9"/>
    <w:rsid w:val="0041073D"/>
    <w:rsid w:val="00410D62"/>
    <w:rsid w:val="00411CDF"/>
    <w:rsid w:val="00413023"/>
    <w:rsid w:val="00413C2D"/>
    <w:rsid w:val="00413D51"/>
    <w:rsid w:val="00413F30"/>
    <w:rsid w:val="004142F3"/>
    <w:rsid w:val="00414725"/>
    <w:rsid w:val="00415B88"/>
    <w:rsid w:val="0041659F"/>
    <w:rsid w:val="004169F6"/>
    <w:rsid w:val="00416EBA"/>
    <w:rsid w:val="0041716E"/>
    <w:rsid w:val="004172C7"/>
    <w:rsid w:val="00417CB3"/>
    <w:rsid w:val="00420F3C"/>
    <w:rsid w:val="00422246"/>
    <w:rsid w:val="00422829"/>
    <w:rsid w:val="0042350A"/>
    <w:rsid w:val="00423B29"/>
    <w:rsid w:val="00423D3F"/>
    <w:rsid w:val="004242F1"/>
    <w:rsid w:val="0042437D"/>
    <w:rsid w:val="0042476D"/>
    <w:rsid w:val="00425815"/>
    <w:rsid w:val="00427376"/>
    <w:rsid w:val="004275C3"/>
    <w:rsid w:val="004276BA"/>
    <w:rsid w:val="0042775B"/>
    <w:rsid w:val="00427C75"/>
    <w:rsid w:val="00430006"/>
    <w:rsid w:val="00430450"/>
    <w:rsid w:val="004318C0"/>
    <w:rsid w:val="004321E3"/>
    <w:rsid w:val="00433335"/>
    <w:rsid w:val="00433D68"/>
    <w:rsid w:val="00433FAA"/>
    <w:rsid w:val="00434110"/>
    <w:rsid w:val="00434688"/>
    <w:rsid w:val="00434DC1"/>
    <w:rsid w:val="0043530D"/>
    <w:rsid w:val="004361B8"/>
    <w:rsid w:val="00436B73"/>
    <w:rsid w:val="00437089"/>
    <w:rsid w:val="00437F8E"/>
    <w:rsid w:val="004408A9"/>
    <w:rsid w:val="00441A23"/>
    <w:rsid w:val="00443098"/>
    <w:rsid w:val="0044311D"/>
    <w:rsid w:val="00444957"/>
    <w:rsid w:val="004452F8"/>
    <w:rsid w:val="004464EE"/>
    <w:rsid w:val="00450D28"/>
    <w:rsid w:val="00450FE9"/>
    <w:rsid w:val="00451194"/>
    <w:rsid w:val="004516F4"/>
    <w:rsid w:val="00451B0E"/>
    <w:rsid w:val="00452275"/>
    <w:rsid w:val="004531E4"/>
    <w:rsid w:val="0045339B"/>
    <w:rsid w:val="0045369D"/>
    <w:rsid w:val="00453800"/>
    <w:rsid w:val="00454960"/>
    <w:rsid w:val="004555BF"/>
    <w:rsid w:val="004558FD"/>
    <w:rsid w:val="00455C14"/>
    <w:rsid w:val="00455C61"/>
    <w:rsid w:val="00456609"/>
    <w:rsid w:val="004601EC"/>
    <w:rsid w:val="004602F0"/>
    <w:rsid w:val="00460D19"/>
    <w:rsid w:val="00461157"/>
    <w:rsid w:val="00461BED"/>
    <w:rsid w:val="00462677"/>
    <w:rsid w:val="00462C45"/>
    <w:rsid w:val="00463044"/>
    <w:rsid w:val="00463A76"/>
    <w:rsid w:val="00465EEC"/>
    <w:rsid w:val="0046610E"/>
    <w:rsid w:val="004663DC"/>
    <w:rsid w:val="00467EBB"/>
    <w:rsid w:val="00470038"/>
    <w:rsid w:val="004706F2"/>
    <w:rsid w:val="00470C3D"/>
    <w:rsid w:val="00471706"/>
    <w:rsid w:val="00472701"/>
    <w:rsid w:val="00472957"/>
    <w:rsid w:val="00473480"/>
    <w:rsid w:val="00473E6B"/>
    <w:rsid w:val="00474200"/>
    <w:rsid w:val="004749CE"/>
    <w:rsid w:val="00475130"/>
    <w:rsid w:val="00475C7F"/>
    <w:rsid w:val="00476395"/>
    <w:rsid w:val="0047644F"/>
    <w:rsid w:val="00477149"/>
    <w:rsid w:val="00480488"/>
    <w:rsid w:val="00480D27"/>
    <w:rsid w:val="00481193"/>
    <w:rsid w:val="004811DD"/>
    <w:rsid w:val="00481352"/>
    <w:rsid w:val="004815ED"/>
    <w:rsid w:val="004821BF"/>
    <w:rsid w:val="004821CD"/>
    <w:rsid w:val="004829FB"/>
    <w:rsid w:val="00482F83"/>
    <w:rsid w:val="0048386E"/>
    <w:rsid w:val="00483CF4"/>
    <w:rsid w:val="0048570C"/>
    <w:rsid w:val="00485873"/>
    <w:rsid w:val="00485906"/>
    <w:rsid w:val="00486084"/>
    <w:rsid w:val="00486231"/>
    <w:rsid w:val="00486302"/>
    <w:rsid w:val="00487B20"/>
    <w:rsid w:val="00490D99"/>
    <w:rsid w:val="00490F81"/>
    <w:rsid w:val="00491307"/>
    <w:rsid w:val="00491A69"/>
    <w:rsid w:val="004920F6"/>
    <w:rsid w:val="00492C89"/>
    <w:rsid w:val="00492CF9"/>
    <w:rsid w:val="00493875"/>
    <w:rsid w:val="00493FE2"/>
    <w:rsid w:val="00494427"/>
    <w:rsid w:val="00494FAA"/>
    <w:rsid w:val="00495773"/>
    <w:rsid w:val="0049676E"/>
    <w:rsid w:val="00496917"/>
    <w:rsid w:val="00496B34"/>
    <w:rsid w:val="004975A6"/>
    <w:rsid w:val="0049786F"/>
    <w:rsid w:val="00497FBE"/>
    <w:rsid w:val="004A01BE"/>
    <w:rsid w:val="004A023C"/>
    <w:rsid w:val="004A052C"/>
    <w:rsid w:val="004A1116"/>
    <w:rsid w:val="004A17EF"/>
    <w:rsid w:val="004A185F"/>
    <w:rsid w:val="004A18E3"/>
    <w:rsid w:val="004A1EE6"/>
    <w:rsid w:val="004A2FA3"/>
    <w:rsid w:val="004A39E5"/>
    <w:rsid w:val="004A3BD0"/>
    <w:rsid w:val="004A4510"/>
    <w:rsid w:val="004A47DF"/>
    <w:rsid w:val="004A5006"/>
    <w:rsid w:val="004A5246"/>
    <w:rsid w:val="004B096C"/>
    <w:rsid w:val="004B0C39"/>
    <w:rsid w:val="004B0DC3"/>
    <w:rsid w:val="004B1E20"/>
    <w:rsid w:val="004B346F"/>
    <w:rsid w:val="004B34C2"/>
    <w:rsid w:val="004B49D4"/>
    <w:rsid w:val="004B6991"/>
    <w:rsid w:val="004B75B7"/>
    <w:rsid w:val="004B76AF"/>
    <w:rsid w:val="004B7E3C"/>
    <w:rsid w:val="004C113B"/>
    <w:rsid w:val="004C251C"/>
    <w:rsid w:val="004C25F8"/>
    <w:rsid w:val="004C28E2"/>
    <w:rsid w:val="004C3549"/>
    <w:rsid w:val="004C3AF3"/>
    <w:rsid w:val="004C41C7"/>
    <w:rsid w:val="004C4CB5"/>
    <w:rsid w:val="004C4D1A"/>
    <w:rsid w:val="004C4FF2"/>
    <w:rsid w:val="004C51CA"/>
    <w:rsid w:val="004C728F"/>
    <w:rsid w:val="004C72A3"/>
    <w:rsid w:val="004C7B53"/>
    <w:rsid w:val="004C7E95"/>
    <w:rsid w:val="004D0585"/>
    <w:rsid w:val="004D064C"/>
    <w:rsid w:val="004D0B71"/>
    <w:rsid w:val="004D11AE"/>
    <w:rsid w:val="004D131F"/>
    <w:rsid w:val="004D174E"/>
    <w:rsid w:val="004D2194"/>
    <w:rsid w:val="004D2746"/>
    <w:rsid w:val="004D27B0"/>
    <w:rsid w:val="004D32C3"/>
    <w:rsid w:val="004D39F2"/>
    <w:rsid w:val="004D3C56"/>
    <w:rsid w:val="004D3E76"/>
    <w:rsid w:val="004D49C1"/>
    <w:rsid w:val="004D4C01"/>
    <w:rsid w:val="004D557A"/>
    <w:rsid w:val="004D562C"/>
    <w:rsid w:val="004D5842"/>
    <w:rsid w:val="004D59B1"/>
    <w:rsid w:val="004D5E7B"/>
    <w:rsid w:val="004D618B"/>
    <w:rsid w:val="004D6406"/>
    <w:rsid w:val="004D6F41"/>
    <w:rsid w:val="004D7C01"/>
    <w:rsid w:val="004E19A9"/>
    <w:rsid w:val="004E1F03"/>
    <w:rsid w:val="004E2537"/>
    <w:rsid w:val="004E3039"/>
    <w:rsid w:val="004E35D4"/>
    <w:rsid w:val="004E3D19"/>
    <w:rsid w:val="004E465E"/>
    <w:rsid w:val="004E4A0D"/>
    <w:rsid w:val="004E59C1"/>
    <w:rsid w:val="004E5E4E"/>
    <w:rsid w:val="004E6081"/>
    <w:rsid w:val="004E75C5"/>
    <w:rsid w:val="004E77B2"/>
    <w:rsid w:val="004F01AD"/>
    <w:rsid w:val="004F0478"/>
    <w:rsid w:val="004F066D"/>
    <w:rsid w:val="004F245C"/>
    <w:rsid w:val="004F3C0C"/>
    <w:rsid w:val="004F4022"/>
    <w:rsid w:val="004F4264"/>
    <w:rsid w:val="004F433A"/>
    <w:rsid w:val="004F4AF4"/>
    <w:rsid w:val="004F5943"/>
    <w:rsid w:val="004F6337"/>
    <w:rsid w:val="004F63F9"/>
    <w:rsid w:val="004F642A"/>
    <w:rsid w:val="004F6DD2"/>
    <w:rsid w:val="004F7A46"/>
    <w:rsid w:val="004F7A80"/>
    <w:rsid w:val="004F7DCC"/>
    <w:rsid w:val="00500CC3"/>
    <w:rsid w:val="005014A4"/>
    <w:rsid w:val="00501919"/>
    <w:rsid w:val="00501C64"/>
    <w:rsid w:val="00501FF1"/>
    <w:rsid w:val="00502114"/>
    <w:rsid w:val="00502B61"/>
    <w:rsid w:val="0050302C"/>
    <w:rsid w:val="00503949"/>
    <w:rsid w:val="00503A68"/>
    <w:rsid w:val="005050B0"/>
    <w:rsid w:val="00506CA3"/>
    <w:rsid w:val="0050727E"/>
    <w:rsid w:val="00507EC1"/>
    <w:rsid w:val="00510648"/>
    <w:rsid w:val="00510DCF"/>
    <w:rsid w:val="00511144"/>
    <w:rsid w:val="00511A38"/>
    <w:rsid w:val="0051243C"/>
    <w:rsid w:val="0051262D"/>
    <w:rsid w:val="005134A4"/>
    <w:rsid w:val="00513610"/>
    <w:rsid w:val="00513CDD"/>
    <w:rsid w:val="005149FD"/>
    <w:rsid w:val="00515322"/>
    <w:rsid w:val="00515345"/>
    <w:rsid w:val="0051580D"/>
    <w:rsid w:val="00515E7E"/>
    <w:rsid w:val="00516106"/>
    <w:rsid w:val="00516803"/>
    <w:rsid w:val="00516F06"/>
    <w:rsid w:val="005175D9"/>
    <w:rsid w:val="005201EF"/>
    <w:rsid w:val="005205DE"/>
    <w:rsid w:val="005210DE"/>
    <w:rsid w:val="0052152E"/>
    <w:rsid w:val="00521E63"/>
    <w:rsid w:val="00521E7B"/>
    <w:rsid w:val="00522D5A"/>
    <w:rsid w:val="00523AF6"/>
    <w:rsid w:val="00523DCD"/>
    <w:rsid w:val="005243F6"/>
    <w:rsid w:val="00526C3D"/>
    <w:rsid w:val="005274D7"/>
    <w:rsid w:val="00527EA5"/>
    <w:rsid w:val="0053023B"/>
    <w:rsid w:val="0053046F"/>
    <w:rsid w:val="00530BB8"/>
    <w:rsid w:val="005310D5"/>
    <w:rsid w:val="005311CF"/>
    <w:rsid w:val="0053120D"/>
    <w:rsid w:val="00531C9E"/>
    <w:rsid w:val="00531CC2"/>
    <w:rsid w:val="00531D10"/>
    <w:rsid w:val="00531FCA"/>
    <w:rsid w:val="00532026"/>
    <w:rsid w:val="00532FFF"/>
    <w:rsid w:val="00533214"/>
    <w:rsid w:val="005333BE"/>
    <w:rsid w:val="00534502"/>
    <w:rsid w:val="00534F1D"/>
    <w:rsid w:val="00535005"/>
    <w:rsid w:val="00535D31"/>
    <w:rsid w:val="00536288"/>
    <w:rsid w:val="00536AFE"/>
    <w:rsid w:val="00536C4C"/>
    <w:rsid w:val="00536C53"/>
    <w:rsid w:val="00536E9F"/>
    <w:rsid w:val="0053712E"/>
    <w:rsid w:val="00537801"/>
    <w:rsid w:val="00540171"/>
    <w:rsid w:val="005411BB"/>
    <w:rsid w:val="0054205E"/>
    <w:rsid w:val="00542309"/>
    <w:rsid w:val="00542487"/>
    <w:rsid w:val="00543022"/>
    <w:rsid w:val="00543373"/>
    <w:rsid w:val="0054337F"/>
    <w:rsid w:val="005435D5"/>
    <w:rsid w:val="00543709"/>
    <w:rsid w:val="00543D73"/>
    <w:rsid w:val="00544DBE"/>
    <w:rsid w:val="005455D3"/>
    <w:rsid w:val="00545A7C"/>
    <w:rsid w:val="005466E5"/>
    <w:rsid w:val="005469FF"/>
    <w:rsid w:val="005479BC"/>
    <w:rsid w:val="005508BA"/>
    <w:rsid w:val="00552078"/>
    <w:rsid w:val="00552F12"/>
    <w:rsid w:val="00553198"/>
    <w:rsid w:val="0055353E"/>
    <w:rsid w:val="00553746"/>
    <w:rsid w:val="0055398C"/>
    <w:rsid w:val="00553ADB"/>
    <w:rsid w:val="0055415B"/>
    <w:rsid w:val="005544CF"/>
    <w:rsid w:val="00554537"/>
    <w:rsid w:val="005548DA"/>
    <w:rsid w:val="00555BF9"/>
    <w:rsid w:val="00555CC8"/>
    <w:rsid w:val="005563D7"/>
    <w:rsid w:val="00557504"/>
    <w:rsid w:val="00557D8A"/>
    <w:rsid w:val="005602C1"/>
    <w:rsid w:val="00561151"/>
    <w:rsid w:val="005614CD"/>
    <w:rsid w:val="00562F7D"/>
    <w:rsid w:val="005639DF"/>
    <w:rsid w:val="00563E89"/>
    <w:rsid w:val="00564A59"/>
    <w:rsid w:val="00564ED4"/>
    <w:rsid w:val="00565A55"/>
    <w:rsid w:val="005665D2"/>
    <w:rsid w:val="00566A3E"/>
    <w:rsid w:val="00566D51"/>
    <w:rsid w:val="0056740A"/>
    <w:rsid w:val="005674C6"/>
    <w:rsid w:val="005703C4"/>
    <w:rsid w:val="00571313"/>
    <w:rsid w:val="00571706"/>
    <w:rsid w:val="00572DE3"/>
    <w:rsid w:val="00572FD0"/>
    <w:rsid w:val="00573342"/>
    <w:rsid w:val="00574978"/>
    <w:rsid w:val="00576736"/>
    <w:rsid w:val="00576879"/>
    <w:rsid w:val="0057718B"/>
    <w:rsid w:val="00577E7C"/>
    <w:rsid w:val="00577FB6"/>
    <w:rsid w:val="00577FEC"/>
    <w:rsid w:val="00580F14"/>
    <w:rsid w:val="00581026"/>
    <w:rsid w:val="00581CCA"/>
    <w:rsid w:val="00582666"/>
    <w:rsid w:val="00582A31"/>
    <w:rsid w:val="00583378"/>
    <w:rsid w:val="00583A1F"/>
    <w:rsid w:val="00584984"/>
    <w:rsid w:val="00585C57"/>
    <w:rsid w:val="0058611F"/>
    <w:rsid w:val="00586810"/>
    <w:rsid w:val="00586D6B"/>
    <w:rsid w:val="0058784B"/>
    <w:rsid w:val="00587AFC"/>
    <w:rsid w:val="00590306"/>
    <w:rsid w:val="00590650"/>
    <w:rsid w:val="0059100B"/>
    <w:rsid w:val="0059144C"/>
    <w:rsid w:val="00591E24"/>
    <w:rsid w:val="005922E0"/>
    <w:rsid w:val="00592D74"/>
    <w:rsid w:val="00592D77"/>
    <w:rsid w:val="0059306B"/>
    <w:rsid w:val="00594E19"/>
    <w:rsid w:val="00594E6D"/>
    <w:rsid w:val="005956BD"/>
    <w:rsid w:val="00595A6D"/>
    <w:rsid w:val="00596480"/>
    <w:rsid w:val="005967CC"/>
    <w:rsid w:val="00597CAA"/>
    <w:rsid w:val="00597EFB"/>
    <w:rsid w:val="005A0B20"/>
    <w:rsid w:val="005A192E"/>
    <w:rsid w:val="005A4A17"/>
    <w:rsid w:val="005A4D67"/>
    <w:rsid w:val="005A4F69"/>
    <w:rsid w:val="005A53FB"/>
    <w:rsid w:val="005A5950"/>
    <w:rsid w:val="005A5990"/>
    <w:rsid w:val="005A604D"/>
    <w:rsid w:val="005A73BE"/>
    <w:rsid w:val="005A76AA"/>
    <w:rsid w:val="005A7A95"/>
    <w:rsid w:val="005B0A41"/>
    <w:rsid w:val="005B0AA1"/>
    <w:rsid w:val="005B0CCB"/>
    <w:rsid w:val="005B126C"/>
    <w:rsid w:val="005B1364"/>
    <w:rsid w:val="005B25A9"/>
    <w:rsid w:val="005B3CA5"/>
    <w:rsid w:val="005B4C12"/>
    <w:rsid w:val="005B58F2"/>
    <w:rsid w:val="005B5EC4"/>
    <w:rsid w:val="005C0007"/>
    <w:rsid w:val="005C0252"/>
    <w:rsid w:val="005C06F0"/>
    <w:rsid w:val="005C0C13"/>
    <w:rsid w:val="005C0C4F"/>
    <w:rsid w:val="005C214E"/>
    <w:rsid w:val="005C2F85"/>
    <w:rsid w:val="005C3329"/>
    <w:rsid w:val="005C3961"/>
    <w:rsid w:val="005C3FAF"/>
    <w:rsid w:val="005C403B"/>
    <w:rsid w:val="005C462D"/>
    <w:rsid w:val="005C4B9A"/>
    <w:rsid w:val="005C4CAD"/>
    <w:rsid w:val="005C52C7"/>
    <w:rsid w:val="005C6159"/>
    <w:rsid w:val="005C6278"/>
    <w:rsid w:val="005C6873"/>
    <w:rsid w:val="005C69F2"/>
    <w:rsid w:val="005C6A55"/>
    <w:rsid w:val="005C7705"/>
    <w:rsid w:val="005D0021"/>
    <w:rsid w:val="005D0282"/>
    <w:rsid w:val="005D02C1"/>
    <w:rsid w:val="005D1748"/>
    <w:rsid w:val="005D1BAE"/>
    <w:rsid w:val="005D1C62"/>
    <w:rsid w:val="005D202A"/>
    <w:rsid w:val="005D23BA"/>
    <w:rsid w:val="005D37B4"/>
    <w:rsid w:val="005D464F"/>
    <w:rsid w:val="005D55F4"/>
    <w:rsid w:val="005D5758"/>
    <w:rsid w:val="005D577C"/>
    <w:rsid w:val="005D721D"/>
    <w:rsid w:val="005D72C9"/>
    <w:rsid w:val="005E05F9"/>
    <w:rsid w:val="005E0DC5"/>
    <w:rsid w:val="005E133A"/>
    <w:rsid w:val="005E148A"/>
    <w:rsid w:val="005E1CA7"/>
    <w:rsid w:val="005E1F16"/>
    <w:rsid w:val="005E251A"/>
    <w:rsid w:val="005E2B57"/>
    <w:rsid w:val="005E2C44"/>
    <w:rsid w:val="005E3039"/>
    <w:rsid w:val="005E4040"/>
    <w:rsid w:val="005E48ED"/>
    <w:rsid w:val="005E499C"/>
    <w:rsid w:val="005E5346"/>
    <w:rsid w:val="005E53E8"/>
    <w:rsid w:val="005E6DC6"/>
    <w:rsid w:val="005E6DDA"/>
    <w:rsid w:val="005E6F5E"/>
    <w:rsid w:val="005E70E3"/>
    <w:rsid w:val="005E74E5"/>
    <w:rsid w:val="005E7B9F"/>
    <w:rsid w:val="005F0413"/>
    <w:rsid w:val="005F0E22"/>
    <w:rsid w:val="005F15C9"/>
    <w:rsid w:val="005F1D77"/>
    <w:rsid w:val="005F1F2A"/>
    <w:rsid w:val="005F1FA4"/>
    <w:rsid w:val="005F3545"/>
    <w:rsid w:val="005F3F66"/>
    <w:rsid w:val="005F43E5"/>
    <w:rsid w:val="005F4903"/>
    <w:rsid w:val="005F5C6C"/>
    <w:rsid w:val="005F6034"/>
    <w:rsid w:val="005F64CD"/>
    <w:rsid w:val="006003C4"/>
    <w:rsid w:val="00601A91"/>
    <w:rsid w:val="006023F0"/>
    <w:rsid w:val="006024CB"/>
    <w:rsid w:val="0060307F"/>
    <w:rsid w:val="00603BD6"/>
    <w:rsid w:val="006044FB"/>
    <w:rsid w:val="006045D1"/>
    <w:rsid w:val="00605091"/>
    <w:rsid w:val="00605ED8"/>
    <w:rsid w:val="00606C02"/>
    <w:rsid w:val="00607078"/>
    <w:rsid w:val="006072E1"/>
    <w:rsid w:val="00610224"/>
    <w:rsid w:val="00610984"/>
    <w:rsid w:val="00610CFB"/>
    <w:rsid w:val="00611AAD"/>
    <w:rsid w:val="00611B87"/>
    <w:rsid w:val="006132F3"/>
    <w:rsid w:val="006134DF"/>
    <w:rsid w:val="00613635"/>
    <w:rsid w:val="00613D2B"/>
    <w:rsid w:val="00614769"/>
    <w:rsid w:val="006173A2"/>
    <w:rsid w:val="006203AA"/>
    <w:rsid w:val="00620DF2"/>
    <w:rsid w:val="00621188"/>
    <w:rsid w:val="006213E9"/>
    <w:rsid w:val="00622CC5"/>
    <w:rsid w:val="0062331B"/>
    <w:rsid w:val="00623F8D"/>
    <w:rsid w:val="00624A02"/>
    <w:rsid w:val="006257ED"/>
    <w:rsid w:val="00625DB2"/>
    <w:rsid w:val="006264A7"/>
    <w:rsid w:val="006264E2"/>
    <w:rsid w:val="00626A59"/>
    <w:rsid w:val="00626B4F"/>
    <w:rsid w:val="006270DB"/>
    <w:rsid w:val="0062755E"/>
    <w:rsid w:val="006278E6"/>
    <w:rsid w:val="00627C28"/>
    <w:rsid w:val="00627D68"/>
    <w:rsid w:val="00630652"/>
    <w:rsid w:val="00631DFF"/>
    <w:rsid w:val="00631E1B"/>
    <w:rsid w:val="00631F6C"/>
    <w:rsid w:val="00632FB4"/>
    <w:rsid w:val="00633E87"/>
    <w:rsid w:val="0063420A"/>
    <w:rsid w:val="00635837"/>
    <w:rsid w:val="006366AA"/>
    <w:rsid w:val="0063749F"/>
    <w:rsid w:val="0064026C"/>
    <w:rsid w:val="0064047F"/>
    <w:rsid w:val="00640C90"/>
    <w:rsid w:val="006415D5"/>
    <w:rsid w:val="00641C0B"/>
    <w:rsid w:val="00641D59"/>
    <w:rsid w:val="00642889"/>
    <w:rsid w:val="00642921"/>
    <w:rsid w:val="00642B24"/>
    <w:rsid w:val="00643783"/>
    <w:rsid w:val="00643D24"/>
    <w:rsid w:val="006443BD"/>
    <w:rsid w:val="00644CFB"/>
    <w:rsid w:val="00645D97"/>
    <w:rsid w:val="006466A8"/>
    <w:rsid w:val="00646CC4"/>
    <w:rsid w:val="00650748"/>
    <w:rsid w:val="00650772"/>
    <w:rsid w:val="00650E06"/>
    <w:rsid w:val="00651E2F"/>
    <w:rsid w:val="00652CF3"/>
    <w:rsid w:val="006530B9"/>
    <w:rsid w:val="00653679"/>
    <w:rsid w:val="00654453"/>
    <w:rsid w:val="00654522"/>
    <w:rsid w:val="0065478B"/>
    <w:rsid w:val="00655043"/>
    <w:rsid w:val="0065516C"/>
    <w:rsid w:val="00655E8B"/>
    <w:rsid w:val="00656E92"/>
    <w:rsid w:val="006575B4"/>
    <w:rsid w:val="00657616"/>
    <w:rsid w:val="00660496"/>
    <w:rsid w:val="006606B3"/>
    <w:rsid w:val="00661E26"/>
    <w:rsid w:val="00662445"/>
    <w:rsid w:val="00663E8D"/>
    <w:rsid w:val="00664FF9"/>
    <w:rsid w:val="00665C87"/>
    <w:rsid w:val="00666172"/>
    <w:rsid w:val="00666B59"/>
    <w:rsid w:val="00670236"/>
    <w:rsid w:val="00671D05"/>
    <w:rsid w:val="00671DE0"/>
    <w:rsid w:val="006733D2"/>
    <w:rsid w:val="006748E5"/>
    <w:rsid w:val="00674ACE"/>
    <w:rsid w:val="00675C9B"/>
    <w:rsid w:val="0067657B"/>
    <w:rsid w:val="00676B52"/>
    <w:rsid w:val="00676D0A"/>
    <w:rsid w:val="00677387"/>
    <w:rsid w:val="006773F5"/>
    <w:rsid w:val="006778B5"/>
    <w:rsid w:val="0068015D"/>
    <w:rsid w:val="00681073"/>
    <w:rsid w:val="00681DFD"/>
    <w:rsid w:val="00681F25"/>
    <w:rsid w:val="00682766"/>
    <w:rsid w:val="00683CE2"/>
    <w:rsid w:val="00683E3B"/>
    <w:rsid w:val="006844B8"/>
    <w:rsid w:val="0068468E"/>
    <w:rsid w:val="00685637"/>
    <w:rsid w:val="00686179"/>
    <w:rsid w:val="0068695B"/>
    <w:rsid w:val="00686B13"/>
    <w:rsid w:val="006875D0"/>
    <w:rsid w:val="00687607"/>
    <w:rsid w:val="0069033F"/>
    <w:rsid w:val="00690B99"/>
    <w:rsid w:val="00691533"/>
    <w:rsid w:val="0069270C"/>
    <w:rsid w:val="00692A59"/>
    <w:rsid w:val="00692D7C"/>
    <w:rsid w:val="006930DA"/>
    <w:rsid w:val="00693E03"/>
    <w:rsid w:val="00694200"/>
    <w:rsid w:val="00695031"/>
    <w:rsid w:val="00695808"/>
    <w:rsid w:val="00696392"/>
    <w:rsid w:val="0069687C"/>
    <w:rsid w:val="00696A80"/>
    <w:rsid w:val="00697071"/>
    <w:rsid w:val="006975B5"/>
    <w:rsid w:val="00697D2B"/>
    <w:rsid w:val="006A1783"/>
    <w:rsid w:val="006A2287"/>
    <w:rsid w:val="006A3527"/>
    <w:rsid w:val="006A3F31"/>
    <w:rsid w:val="006A44BF"/>
    <w:rsid w:val="006A498B"/>
    <w:rsid w:val="006A4A7D"/>
    <w:rsid w:val="006A4CB0"/>
    <w:rsid w:val="006A51F6"/>
    <w:rsid w:val="006A590D"/>
    <w:rsid w:val="006A6570"/>
    <w:rsid w:val="006A6D29"/>
    <w:rsid w:val="006A7BC8"/>
    <w:rsid w:val="006A7C36"/>
    <w:rsid w:val="006B0036"/>
    <w:rsid w:val="006B0B19"/>
    <w:rsid w:val="006B23A1"/>
    <w:rsid w:val="006B265D"/>
    <w:rsid w:val="006B271F"/>
    <w:rsid w:val="006B2F4F"/>
    <w:rsid w:val="006B30D1"/>
    <w:rsid w:val="006B38E2"/>
    <w:rsid w:val="006B427C"/>
    <w:rsid w:val="006B441B"/>
    <w:rsid w:val="006B46FB"/>
    <w:rsid w:val="006B4A90"/>
    <w:rsid w:val="006B4A95"/>
    <w:rsid w:val="006B78EE"/>
    <w:rsid w:val="006B7D04"/>
    <w:rsid w:val="006C04B3"/>
    <w:rsid w:val="006C1BEA"/>
    <w:rsid w:val="006C20DB"/>
    <w:rsid w:val="006C2DC0"/>
    <w:rsid w:val="006C3824"/>
    <w:rsid w:val="006C3CB0"/>
    <w:rsid w:val="006C437D"/>
    <w:rsid w:val="006C4F06"/>
    <w:rsid w:val="006C5D1F"/>
    <w:rsid w:val="006C6463"/>
    <w:rsid w:val="006C6B30"/>
    <w:rsid w:val="006D0A4D"/>
    <w:rsid w:val="006D0C0D"/>
    <w:rsid w:val="006D114D"/>
    <w:rsid w:val="006D1D93"/>
    <w:rsid w:val="006D26FA"/>
    <w:rsid w:val="006D5005"/>
    <w:rsid w:val="006D64B9"/>
    <w:rsid w:val="006D6732"/>
    <w:rsid w:val="006D6C2F"/>
    <w:rsid w:val="006D6EB8"/>
    <w:rsid w:val="006D7C55"/>
    <w:rsid w:val="006D7DEE"/>
    <w:rsid w:val="006E0A27"/>
    <w:rsid w:val="006E1D8C"/>
    <w:rsid w:val="006E21FB"/>
    <w:rsid w:val="006E28D3"/>
    <w:rsid w:val="006E2D6C"/>
    <w:rsid w:val="006E3EA8"/>
    <w:rsid w:val="006E4172"/>
    <w:rsid w:val="006E4A59"/>
    <w:rsid w:val="006E4C0D"/>
    <w:rsid w:val="006E5567"/>
    <w:rsid w:val="006E58EE"/>
    <w:rsid w:val="006E6811"/>
    <w:rsid w:val="006E69BB"/>
    <w:rsid w:val="006E6A94"/>
    <w:rsid w:val="006E6C4D"/>
    <w:rsid w:val="006E7403"/>
    <w:rsid w:val="006E7432"/>
    <w:rsid w:val="006E76E6"/>
    <w:rsid w:val="006F002F"/>
    <w:rsid w:val="006F0B55"/>
    <w:rsid w:val="006F17FE"/>
    <w:rsid w:val="006F1B38"/>
    <w:rsid w:val="006F1E19"/>
    <w:rsid w:val="006F287D"/>
    <w:rsid w:val="006F2ACF"/>
    <w:rsid w:val="006F2F0B"/>
    <w:rsid w:val="006F374F"/>
    <w:rsid w:val="006F3F7E"/>
    <w:rsid w:val="006F48D9"/>
    <w:rsid w:val="006F4DC5"/>
    <w:rsid w:val="006F5A4C"/>
    <w:rsid w:val="006F66BC"/>
    <w:rsid w:val="006F6FF7"/>
    <w:rsid w:val="006F7D4E"/>
    <w:rsid w:val="007033AC"/>
    <w:rsid w:val="00703ED9"/>
    <w:rsid w:val="00704694"/>
    <w:rsid w:val="00704CC9"/>
    <w:rsid w:val="007055C1"/>
    <w:rsid w:val="007059EF"/>
    <w:rsid w:val="00705C78"/>
    <w:rsid w:val="00706F04"/>
    <w:rsid w:val="00706FE8"/>
    <w:rsid w:val="00707FD4"/>
    <w:rsid w:val="00710117"/>
    <w:rsid w:val="00711316"/>
    <w:rsid w:val="00711A0E"/>
    <w:rsid w:val="00711FFD"/>
    <w:rsid w:val="00712472"/>
    <w:rsid w:val="007124CB"/>
    <w:rsid w:val="0071282F"/>
    <w:rsid w:val="007130C7"/>
    <w:rsid w:val="00713190"/>
    <w:rsid w:val="00714C82"/>
    <w:rsid w:val="00715209"/>
    <w:rsid w:val="0071564B"/>
    <w:rsid w:val="0071602F"/>
    <w:rsid w:val="007160BC"/>
    <w:rsid w:val="00716A62"/>
    <w:rsid w:val="007179ED"/>
    <w:rsid w:val="00717B29"/>
    <w:rsid w:val="007204DA"/>
    <w:rsid w:val="0072069F"/>
    <w:rsid w:val="007206D3"/>
    <w:rsid w:val="00720F10"/>
    <w:rsid w:val="0072177F"/>
    <w:rsid w:val="007218C9"/>
    <w:rsid w:val="00721FFB"/>
    <w:rsid w:val="007222AA"/>
    <w:rsid w:val="0072238A"/>
    <w:rsid w:val="00723058"/>
    <w:rsid w:val="007234CD"/>
    <w:rsid w:val="007234F6"/>
    <w:rsid w:val="0072380D"/>
    <w:rsid w:val="007239C3"/>
    <w:rsid w:val="00723A9F"/>
    <w:rsid w:val="0072507F"/>
    <w:rsid w:val="007259CF"/>
    <w:rsid w:val="00725DFE"/>
    <w:rsid w:val="00727C96"/>
    <w:rsid w:val="007317DC"/>
    <w:rsid w:val="00732A39"/>
    <w:rsid w:val="00732F26"/>
    <w:rsid w:val="00732FB7"/>
    <w:rsid w:val="00733A19"/>
    <w:rsid w:val="00734FAF"/>
    <w:rsid w:val="0073577F"/>
    <w:rsid w:val="00735D91"/>
    <w:rsid w:val="00736584"/>
    <w:rsid w:val="007376DD"/>
    <w:rsid w:val="00737A61"/>
    <w:rsid w:val="00740B32"/>
    <w:rsid w:val="00741129"/>
    <w:rsid w:val="00741641"/>
    <w:rsid w:val="00742F87"/>
    <w:rsid w:val="00743178"/>
    <w:rsid w:val="00743C6B"/>
    <w:rsid w:val="00743FCD"/>
    <w:rsid w:val="00746684"/>
    <w:rsid w:val="00746DF9"/>
    <w:rsid w:val="00747247"/>
    <w:rsid w:val="007515F3"/>
    <w:rsid w:val="00751D19"/>
    <w:rsid w:val="00752B2B"/>
    <w:rsid w:val="0075469C"/>
    <w:rsid w:val="00755BB5"/>
    <w:rsid w:val="007566AC"/>
    <w:rsid w:val="007567C6"/>
    <w:rsid w:val="00757522"/>
    <w:rsid w:val="0075762A"/>
    <w:rsid w:val="00757AB1"/>
    <w:rsid w:val="0076003D"/>
    <w:rsid w:val="00760379"/>
    <w:rsid w:val="00760BD4"/>
    <w:rsid w:val="00760FDA"/>
    <w:rsid w:val="00761062"/>
    <w:rsid w:val="007611D5"/>
    <w:rsid w:val="00761A84"/>
    <w:rsid w:val="007621F2"/>
    <w:rsid w:val="00762A95"/>
    <w:rsid w:val="00762BE7"/>
    <w:rsid w:val="0076329A"/>
    <w:rsid w:val="0076337D"/>
    <w:rsid w:val="00763B3A"/>
    <w:rsid w:val="0076410A"/>
    <w:rsid w:val="007658F9"/>
    <w:rsid w:val="00765B38"/>
    <w:rsid w:val="00765F5E"/>
    <w:rsid w:val="00766C15"/>
    <w:rsid w:val="00767821"/>
    <w:rsid w:val="00767A26"/>
    <w:rsid w:val="007701C3"/>
    <w:rsid w:val="00771220"/>
    <w:rsid w:val="00771D26"/>
    <w:rsid w:val="007723BD"/>
    <w:rsid w:val="00772FF1"/>
    <w:rsid w:val="00775662"/>
    <w:rsid w:val="007756EB"/>
    <w:rsid w:val="007764B6"/>
    <w:rsid w:val="00777178"/>
    <w:rsid w:val="00781C3D"/>
    <w:rsid w:val="00782450"/>
    <w:rsid w:val="00783B79"/>
    <w:rsid w:val="00784059"/>
    <w:rsid w:val="007852C2"/>
    <w:rsid w:val="00785540"/>
    <w:rsid w:val="0078608B"/>
    <w:rsid w:val="00786C2F"/>
    <w:rsid w:val="00790264"/>
    <w:rsid w:val="00790C8F"/>
    <w:rsid w:val="00790CC8"/>
    <w:rsid w:val="0079147C"/>
    <w:rsid w:val="00792342"/>
    <w:rsid w:val="00792C08"/>
    <w:rsid w:val="00793734"/>
    <w:rsid w:val="00793987"/>
    <w:rsid w:val="00795532"/>
    <w:rsid w:val="00796765"/>
    <w:rsid w:val="00796FAA"/>
    <w:rsid w:val="007971AC"/>
    <w:rsid w:val="007979D3"/>
    <w:rsid w:val="00797AF3"/>
    <w:rsid w:val="007A02C4"/>
    <w:rsid w:val="007A08D4"/>
    <w:rsid w:val="007A2129"/>
    <w:rsid w:val="007A28AF"/>
    <w:rsid w:val="007A2F59"/>
    <w:rsid w:val="007A48D8"/>
    <w:rsid w:val="007A49EE"/>
    <w:rsid w:val="007A543C"/>
    <w:rsid w:val="007A5478"/>
    <w:rsid w:val="007A6100"/>
    <w:rsid w:val="007A6120"/>
    <w:rsid w:val="007A76B8"/>
    <w:rsid w:val="007B08B8"/>
    <w:rsid w:val="007B142B"/>
    <w:rsid w:val="007B159F"/>
    <w:rsid w:val="007B1F08"/>
    <w:rsid w:val="007B2534"/>
    <w:rsid w:val="007B2D70"/>
    <w:rsid w:val="007B358B"/>
    <w:rsid w:val="007B3D6B"/>
    <w:rsid w:val="007B400B"/>
    <w:rsid w:val="007B415D"/>
    <w:rsid w:val="007B4ABD"/>
    <w:rsid w:val="007B4B99"/>
    <w:rsid w:val="007B4D05"/>
    <w:rsid w:val="007B512A"/>
    <w:rsid w:val="007B5F5A"/>
    <w:rsid w:val="007B5FE0"/>
    <w:rsid w:val="007B6090"/>
    <w:rsid w:val="007B6E37"/>
    <w:rsid w:val="007B72F3"/>
    <w:rsid w:val="007B751E"/>
    <w:rsid w:val="007C0871"/>
    <w:rsid w:val="007C17B2"/>
    <w:rsid w:val="007C1BAC"/>
    <w:rsid w:val="007C1DF6"/>
    <w:rsid w:val="007C1E92"/>
    <w:rsid w:val="007C2097"/>
    <w:rsid w:val="007C2F74"/>
    <w:rsid w:val="007C365A"/>
    <w:rsid w:val="007C3894"/>
    <w:rsid w:val="007C459E"/>
    <w:rsid w:val="007C4B93"/>
    <w:rsid w:val="007C604E"/>
    <w:rsid w:val="007C6D91"/>
    <w:rsid w:val="007C6FA8"/>
    <w:rsid w:val="007C7124"/>
    <w:rsid w:val="007C716D"/>
    <w:rsid w:val="007C7195"/>
    <w:rsid w:val="007C760C"/>
    <w:rsid w:val="007C7EC7"/>
    <w:rsid w:val="007D02FB"/>
    <w:rsid w:val="007D042A"/>
    <w:rsid w:val="007D0822"/>
    <w:rsid w:val="007D1687"/>
    <w:rsid w:val="007D36DC"/>
    <w:rsid w:val="007D37BA"/>
    <w:rsid w:val="007D3FE9"/>
    <w:rsid w:val="007D54A8"/>
    <w:rsid w:val="007D5E74"/>
    <w:rsid w:val="007D61CA"/>
    <w:rsid w:val="007D67AD"/>
    <w:rsid w:val="007D6A07"/>
    <w:rsid w:val="007D72AC"/>
    <w:rsid w:val="007D7CA2"/>
    <w:rsid w:val="007E03E0"/>
    <w:rsid w:val="007E10DB"/>
    <w:rsid w:val="007E12BA"/>
    <w:rsid w:val="007E12E5"/>
    <w:rsid w:val="007E1CA4"/>
    <w:rsid w:val="007E25F9"/>
    <w:rsid w:val="007E2FED"/>
    <w:rsid w:val="007E3487"/>
    <w:rsid w:val="007E38FD"/>
    <w:rsid w:val="007E3AC8"/>
    <w:rsid w:val="007E3E0E"/>
    <w:rsid w:val="007E4ABD"/>
    <w:rsid w:val="007E6C9B"/>
    <w:rsid w:val="007E7E78"/>
    <w:rsid w:val="007F00A8"/>
    <w:rsid w:val="007F04B6"/>
    <w:rsid w:val="007F0DC2"/>
    <w:rsid w:val="007F2BAE"/>
    <w:rsid w:val="007F2BFC"/>
    <w:rsid w:val="007F2F95"/>
    <w:rsid w:val="007F390D"/>
    <w:rsid w:val="007F42E0"/>
    <w:rsid w:val="007F4FBF"/>
    <w:rsid w:val="007F58F1"/>
    <w:rsid w:val="007F5934"/>
    <w:rsid w:val="007F593F"/>
    <w:rsid w:val="007F59DF"/>
    <w:rsid w:val="007F6273"/>
    <w:rsid w:val="007F6F07"/>
    <w:rsid w:val="007F7327"/>
    <w:rsid w:val="007F73A2"/>
    <w:rsid w:val="007F7611"/>
    <w:rsid w:val="008002D0"/>
    <w:rsid w:val="00801736"/>
    <w:rsid w:val="00801BCA"/>
    <w:rsid w:val="008022CF"/>
    <w:rsid w:val="008027AF"/>
    <w:rsid w:val="0080284C"/>
    <w:rsid w:val="00802A2E"/>
    <w:rsid w:val="00802ADD"/>
    <w:rsid w:val="00802F4A"/>
    <w:rsid w:val="008032EA"/>
    <w:rsid w:val="008033EE"/>
    <w:rsid w:val="00804CAB"/>
    <w:rsid w:val="00804D92"/>
    <w:rsid w:val="00804F9F"/>
    <w:rsid w:val="0080587A"/>
    <w:rsid w:val="00805EEB"/>
    <w:rsid w:val="0080664D"/>
    <w:rsid w:val="008069FE"/>
    <w:rsid w:val="00807C58"/>
    <w:rsid w:val="00810CD9"/>
    <w:rsid w:val="008127FA"/>
    <w:rsid w:val="00812E7E"/>
    <w:rsid w:val="0081323C"/>
    <w:rsid w:val="00813476"/>
    <w:rsid w:val="00813774"/>
    <w:rsid w:val="008138CA"/>
    <w:rsid w:val="008143CB"/>
    <w:rsid w:val="0081459B"/>
    <w:rsid w:val="00814E46"/>
    <w:rsid w:val="008150F8"/>
    <w:rsid w:val="0081545C"/>
    <w:rsid w:val="00815F77"/>
    <w:rsid w:val="00816EDB"/>
    <w:rsid w:val="008170D5"/>
    <w:rsid w:val="00817D55"/>
    <w:rsid w:val="0082148C"/>
    <w:rsid w:val="00821E6B"/>
    <w:rsid w:val="00821F58"/>
    <w:rsid w:val="00822772"/>
    <w:rsid w:val="008232BB"/>
    <w:rsid w:val="00823807"/>
    <w:rsid w:val="00823DF4"/>
    <w:rsid w:val="0082450E"/>
    <w:rsid w:val="00824B5D"/>
    <w:rsid w:val="00825208"/>
    <w:rsid w:val="0082556F"/>
    <w:rsid w:val="00826BA1"/>
    <w:rsid w:val="00827548"/>
    <w:rsid w:val="008279FA"/>
    <w:rsid w:val="00830ABC"/>
    <w:rsid w:val="0083113E"/>
    <w:rsid w:val="00831C45"/>
    <w:rsid w:val="00831F73"/>
    <w:rsid w:val="0083249B"/>
    <w:rsid w:val="008328BD"/>
    <w:rsid w:val="00832AA9"/>
    <w:rsid w:val="00832AD9"/>
    <w:rsid w:val="008334B4"/>
    <w:rsid w:val="008349FC"/>
    <w:rsid w:val="00834B81"/>
    <w:rsid w:val="00834BAB"/>
    <w:rsid w:val="00834D8B"/>
    <w:rsid w:val="00834E21"/>
    <w:rsid w:val="00834FF3"/>
    <w:rsid w:val="00835441"/>
    <w:rsid w:val="008354BF"/>
    <w:rsid w:val="008354F0"/>
    <w:rsid w:val="0083571C"/>
    <w:rsid w:val="00835B49"/>
    <w:rsid w:val="00836023"/>
    <w:rsid w:val="008361BA"/>
    <w:rsid w:val="00836777"/>
    <w:rsid w:val="00836857"/>
    <w:rsid w:val="00836E63"/>
    <w:rsid w:val="0084031F"/>
    <w:rsid w:val="00840658"/>
    <w:rsid w:val="00840EF2"/>
    <w:rsid w:val="008414F6"/>
    <w:rsid w:val="00841B18"/>
    <w:rsid w:val="0084224B"/>
    <w:rsid w:val="008428F4"/>
    <w:rsid w:val="00843538"/>
    <w:rsid w:val="00843E0E"/>
    <w:rsid w:val="0084492C"/>
    <w:rsid w:val="00845107"/>
    <w:rsid w:val="00845427"/>
    <w:rsid w:val="00845C78"/>
    <w:rsid w:val="00846BE5"/>
    <w:rsid w:val="00847134"/>
    <w:rsid w:val="008477E3"/>
    <w:rsid w:val="0085052B"/>
    <w:rsid w:val="00850966"/>
    <w:rsid w:val="00850A54"/>
    <w:rsid w:val="00850C51"/>
    <w:rsid w:val="00851336"/>
    <w:rsid w:val="008519B0"/>
    <w:rsid w:val="00852B8C"/>
    <w:rsid w:val="0085337B"/>
    <w:rsid w:val="00853A0F"/>
    <w:rsid w:val="008545C5"/>
    <w:rsid w:val="00855606"/>
    <w:rsid w:val="00855829"/>
    <w:rsid w:val="00855D17"/>
    <w:rsid w:val="00856048"/>
    <w:rsid w:val="0085661E"/>
    <w:rsid w:val="00856B06"/>
    <w:rsid w:val="00856F52"/>
    <w:rsid w:val="008572BC"/>
    <w:rsid w:val="00857CE5"/>
    <w:rsid w:val="00860194"/>
    <w:rsid w:val="008609FF"/>
    <w:rsid w:val="00860B1D"/>
    <w:rsid w:val="008614AC"/>
    <w:rsid w:val="00861773"/>
    <w:rsid w:val="00861977"/>
    <w:rsid w:val="00861A09"/>
    <w:rsid w:val="0086209D"/>
    <w:rsid w:val="008626E7"/>
    <w:rsid w:val="00862F34"/>
    <w:rsid w:val="008632CA"/>
    <w:rsid w:val="00863629"/>
    <w:rsid w:val="00863A20"/>
    <w:rsid w:val="00863F5F"/>
    <w:rsid w:val="00863F75"/>
    <w:rsid w:val="008644DB"/>
    <w:rsid w:val="008649D1"/>
    <w:rsid w:val="00864D08"/>
    <w:rsid w:val="00865616"/>
    <w:rsid w:val="00865692"/>
    <w:rsid w:val="00866134"/>
    <w:rsid w:val="00866F61"/>
    <w:rsid w:val="008674BB"/>
    <w:rsid w:val="00870CA8"/>
    <w:rsid w:val="00870EE7"/>
    <w:rsid w:val="008713F2"/>
    <w:rsid w:val="0087208B"/>
    <w:rsid w:val="00872C29"/>
    <w:rsid w:val="0087302B"/>
    <w:rsid w:val="00873681"/>
    <w:rsid w:val="00873C3B"/>
    <w:rsid w:val="00873DE9"/>
    <w:rsid w:val="00874DB2"/>
    <w:rsid w:val="00877114"/>
    <w:rsid w:val="00877415"/>
    <w:rsid w:val="008776AE"/>
    <w:rsid w:val="008779CC"/>
    <w:rsid w:val="00877B5F"/>
    <w:rsid w:val="0088173F"/>
    <w:rsid w:val="008820B0"/>
    <w:rsid w:val="00882112"/>
    <w:rsid w:val="00882507"/>
    <w:rsid w:val="00882769"/>
    <w:rsid w:val="00882967"/>
    <w:rsid w:val="00882D05"/>
    <w:rsid w:val="00882D17"/>
    <w:rsid w:val="0088342C"/>
    <w:rsid w:val="00883808"/>
    <w:rsid w:val="008841F0"/>
    <w:rsid w:val="0088449F"/>
    <w:rsid w:val="00885098"/>
    <w:rsid w:val="00885BD4"/>
    <w:rsid w:val="0088665D"/>
    <w:rsid w:val="008871E0"/>
    <w:rsid w:val="0089021F"/>
    <w:rsid w:val="0089091A"/>
    <w:rsid w:val="0089106B"/>
    <w:rsid w:val="00891100"/>
    <w:rsid w:val="008916BA"/>
    <w:rsid w:val="00891952"/>
    <w:rsid w:val="00892E52"/>
    <w:rsid w:val="00893BD9"/>
    <w:rsid w:val="00893F5F"/>
    <w:rsid w:val="008943B0"/>
    <w:rsid w:val="00894401"/>
    <w:rsid w:val="00894739"/>
    <w:rsid w:val="0089562D"/>
    <w:rsid w:val="00895D33"/>
    <w:rsid w:val="00895F55"/>
    <w:rsid w:val="008962C1"/>
    <w:rsid w:val="008975F0"/>
    <w:rsid w:val="008A13AA"/>
    <w:rsid w:val="008A1688"/>
    <w:rsid w:val="008A1960"/>
    <w:rsid w:val="008A28B3"/>
    <w:rsid w:val="008A2A57"/>
    <w:rsid w:val="008A3C80"/>
    <w:rsid w:val="008A3CE2"/>
    <w:rsid w:val="008A4495"/>
    <w:rsid w:val="008A46A5"/>
    <w:rsid w:val="008A4815"/>
    <w:rsid w:val="008A5609"/>
    <w:rsid w:val="008A62AC"/>
    <w:rsid w:val="008A6841"/>
    <w:rsid w:val="008B007A"/>
    <w:rsid w:val="008B0CBB"/>
    <w:rsid w:val="008B1D2B"/>
    <w:rsid w:val="008B3F35"/>
    <w:rsid w:val="008B3FF4"/>
    <w:rsid w:val="008B4A73"/>
    <w:rsid w:val="008B511B"/>
    <w:rsid w:val="008B5BF6"/>
    <w:rsid w:val="008B6568"/>
    <w:rsid w:val="008B770D"/>
    <w:rsid w:val="008B79B2"/>
    <w:rsid w:val="008C02CA"/>
    <w:rsid w:val="008C22D0"/>
    <w:rsid w:val="008C241A"/>
    <w:rsid w:val="008C2709"/>
    <w:rsid w:val="008C2996"/>
    <w:rsid w:val="008C2ACD"/>
    <w:rsid w:val="008C324F"/>
    <w:rsid w:val="008C333D"/>
    <w:rsid w:val="008C4634"/>
    <w:rsid w:val="008C4985"/>
    <w:rsid w:val="008C5C4D"/>
    <w:rsid w:val="008C753C"/>
    <w:rsid w:val="008C7CA6"/>
    <w:rsid w:val="008D0389"/>
    <w:rsid w:val="008D04B8"/>
    <w:rsid w:val="008D0D30"/>
    <w:rsid w:val="008D12E8"/>
    <w:rsid w:val="008D1F07"/>
    <w:rsid w:val="008D2003"/>
    <w:rsid w:val="008D3944"/>
    <w:rsid w:val="008D3E1B"/>
    <w:rsid w:val="008D5F10"/>
    <w:rsid w:val="008D6152"/>
    <w:rsid w:val="008D69C5"/>
    <w:rsid w:val="008D7671"/>
    <w:rsid w:val="008E09CF"/>
    <w:rsid w:val="008E2222"/>
    <w:rsid w:val="008E2977"/>
    <w:rsid w:val="008E34AC"/>
    <w:rsid w:val="008E370D"/>
    <w:rsid w:val="008E3A97"/>
    <w:rsid w:val="008E41D9"/>
    <w:rsid w:val="008E44EF"/>
    <w:rsid w:val="008E5DC4"/>
    <w:rsid w:val="008E6249"/>
    <w:rsid w:val="008E72AB"/>
    <w:rsid w:val="008E7E2A"/>
    <w:rsid w:val="008E7EFF"/>
    <w:rsid w:val="008F0B0B"/>
    <w:rsid w:val="008F0B95"/>
    <w:rsid w:val="008F0DAD"/>
    <w:rsid w:val="008F1209"/>
    <w:rsid w:val="008F1909"/>
    <w:rsid w:val="008F38C5"/>
    <w:rsid w:val="008F448D"/>
    <w:rsid w:val="008F5FB2"/>
    <w:rsid w:val="008F6000"/>
    <w:rsid w:val="008F6347"/>
    <w:rsid w:val="008F686C"/>
    <w:rsid w:val="008F6C3F"/>
    <w:rsid w:val="008F6C9C"/>
    <w:rsid w:val="008F7056"/>
    <w:rsid w:val="008F7946"/>
    <w:rsid w:val="0090145E"/>
    <w:rsid w:val="00901E91"/>
    <w:rsid w:val="00902041"/>
    <w:rsid w:val="00902DD6"/>
    <w:rsid w:val="0090321A"/>
    <w:rsid w:val="0090325F"/>
    <w:rsid w:val="00904613"/>
    <w:rsid w:val="00905926"/>
    <w:rsid w:val="009064CA"/>
    <w:rsid w:val="009069EE"/>
    <w:rsid w:val="009076C7"/>
    <w:rsid w:val="0090798F"/>
    <w:rsid w:val="00907CF9"/>
    <w:rsid w:val="00910ACF"/>
    <w:rsid w:val="00911630"/>
    <w:rsid w:val="00911B08"/>
    <w:rsid w:val="00911E26"/>
    <w:rsid w:val="00913584"/>
    <w:rsid w:val="009135EF"/>
    <w:rsid w:val="0091376F"/>
    <w:rsid w:val="00913C3D"/>
    <w:rsid w:val="0091494B"/>
    <w:rsid w:val="009161A7"/>
    <w:rsid w:val="00917785"/>
    <w:rsid w:val="0091796F"/>
    <w:rsid w:val="009179D4"/>
    <w:rsid w:val="009200BD"/>
    <w:rsid w:val="009209A0"/>
    <w:rsid w:val="00920DA1"/>
    <w:rsid w:val="009212E4"/>
    <w:rsid w:val="00921742"/>
    <w:rsid w:val="009224BE"/>
    <w:rsid w:val="00922DBC"/>
    <w:rsid w:val="00922F34"/>
    <w:rsid w:val="00923828"/>
    <w:rsid w:val="0092413C"/>
    <w:rsid w:val="0092471D"/>
    <w:rsid w:val="00924F2E"/>
    <w:rsid w:val="00926063"/>
    <w:rsid w:val="0092622D"/>
    <w:rsid w:val="0092785F"/>
    <w:rsid w:val="00930061"/>
    <w:rsid w:val="0093053F"/>
    <w:rsid w:val="009312A0"/>
    <w:rsid w:val="00931A54"/>
    <w:rsid w:val="00932002"/>
    <w:rsid w:val="00932F95"/>
    <w:rsid w:val="009331D0"/>
    <w:rsid w:val="00933653"/>
    <w:rsid w:val="00934966"/>
    <w:rsid w:val="00934BAD"/>
    <w:rsid w:val="00934F3B"/>
    <w:rsid w:val="00936436"/>
    <w:rsid w:val="0093678B"/>
    <w:rsid w:val="009400CE"/>
    <w:rsid w:val="009404DE"/>
    <w:rsid w:val="00940A13"/>
    <w:rsid w:val="00940CEA"/>
    <w:rsid w:val="009410E1"/>
    <w:rsid w:val="00941BE4"/>
    <w:rsid w:val="0094324D"/>
    <w:rsid w:val="0094398F"/>
    <w:rsid w:val="00944D11"/>
    <w:rsid w:val="00944FFB"/>
    <w:rsid w:val="009459D9"/>
    <w:rsid w:val="0094601E"/>
    <w:rsid w:val="00946AEE"/>
    <w:rsid w:val="009475CA"/>
    <w:rsid w:val="00947A1A"/>
    <w:rsid w:val="00947C3A"/>
    <w:rsid w:val="00947D96"/>
    <w:rsid w:val="00947F82"/>
    <w:rsid w:val="00951097"/>
    <w:rsid w:val="00951182"/>
    <w:rsid w:val="009513E0"/>
    <w:rsid w:val="00952D3A"/>
    <w:rsid w:val="00953532"/>
    <w:rsid w:val="009538D6"/>
    <w:rsid w:val="009552C5"/>
    <w:rsid w:val="00955914"/>
    <w:rsid w:val="00955FA3"/>
    <w:rsid w:val="00956A68"/>
    <w:rsid w:val="00957228"/>
    <w:rsid w:val="00957FA7"/>
    <w:rsid w:val="0096011F"/>
    <w:rsid w:val="009617F4"/>
    <w:rsid w:val="00961826"/>
    <w:rsid w:val="00961EF8"/>
    <w:rsid w:val="00961FF0"/>
    <w:rsid w:val="00962DF0"/>
    <w:rsid w:val="00963B60"/>
    <w:rsid w:val="00964129"/>
    <w:rsid w:val="00965137"/>
    <w:rsid w:val="00965C24"/>
    <w:rsid w:val="00966E63"/>
    <w:rsid w:val="00967E53"/>
    <w:rsid w:val="00970331"/>
    <w:rsid w:val="009704FF"/>
    <w:rsid w:val="0097084C"/>
    <w:rsid w:val="00971962"/>
    <w:rsid w:val="00971C9C"/>
    <w:rsid w:val="009722D5"/>
    <w:rsid w:val="009726C2"/>
    <w:rsid w:val="00972BE5"/>
    <w:rsid w:val="00974296"/>
    <w:rsid w:val="0097440C"/>
    <w:rsid w:val="0097679E"/>
    <w:rsid w:val="0097696A"/>
    <w:rsid w:val="00976A99"/>
    <w:rsid w:val="0097728C"/>
    <w:rsid w:val="009773F1"/>
    <w:rsid w:val="009777D9"/>
    <w:rsid w:val="00977BED"/>
    <w:rsid w:val="0098009E"/>
    <w:rsid w:val="0098141F"/>
    <w:rsid w:val="00981E18"/>
    <w:rsid w:val="00982031"/>
    <w:rsid w:val="0098248E"/>
    <w:rsid w:val="009830E1"/>
    <w:rsid w:val="00983206"/>
    <w:rsid w:val="00983EA2"/>
    <w:rsid w:val="009842E3"/>
    <w:rsid w:val="009843AA"/>
    <w:rsid w:val="00990A13"/>
    <w:rsid w:val="00991248"/>
    <w:rsid w:val="009913DF"/>
    <w:rsid w:val="00991A49"/>
    <w:rsid w:val="00991B88"/>
    <w:rsid w:val="00991FE5"/>
    <w:rsid w:val="00991FEE"/>
    <w:rsid w:val="00992110"/>
    <w:rsid w:val="0099245D"/>
    <w:rsid w:val="009925C2"/>
    <w:rsid w:val="00992B54"/>
    <w:rsid w:val="00992D4B"/>
    <w:rsid w:val="009931BF"/>
    <w:rsid w:val="00993663"/>
    <w:rsid w:val="00993AFC"/>
    <w:rsid w:val="00993E50"/>
    <w:rsid w:val="00994F5F"/>
    <w:rsid w:val="00995778"/>
    <w:rsid w:val="009957E2"/>
    <w:rsid w:val="009959E2"/>
    <w:rsid w:val="009963CC"/>
    <w:rsid w:val="009973A7"/>
    <w:rsid w:val="009978EA"/>
    <w:rsid w:val="009A030D"/>
    <w:rsid w:val="009A11B3"/>
    <w:rsid w:val="009A12F8"/>
    <w:rsid w:val="009A145A"/>
    <w:rsid w:val="009A224F"/>
    <w:rsid w:val="009A37A3"/>
    <w:rsid w:val="009A4C58"/>
    <w:rsid w:val="009A4C72"/>
    <w:rsid w:val="009A579D"/>
    <w:rsid w:val="009A66D5"/>
    <w:rsid w:val="009A68C4"/>
    <w:rsid w:val="009A73C4"/>
    <w:rsid w:val="009A79F9"/>
    <w:rsid w:val="009A7A0E"/>
    <w:rsid w:val="009B03D1"/>
    <w:rsid w:val="009B08A2"/>
    <w:rsid w:val="009B14AC"/>
    <w:rsid w:val="009B1EDB"/>
    <w:rsid w:val="009B2501"/>
    <w:rsid w:val="009B2AC6"/>
    <w:rsid w:val="009B3697"/>
    <w:rsid w:val="009B3CBD"/>
    <w:rsid w:val="009B40DB"/>
    <w:rsid w:val="009B46C8"/>
    <w:rsid w:val="009B4F9F"/>
    <w:rsid w:val="009B5668"/>
    <w:rsid w:val="009B60B9"/>
    <w:rsid w:val="009B6339"/>
    <w:rsid w:val="009B7415"/>
    <w:rsid w:val="009B7BC7"/>
    <w:rsid w:val="009C2367"/>
    <w:rsid w:val="009C2A5E"/>
    <w:rsid w:val="009C33ED"/>
    <w:rsid w:val="009C4DB1"/>
    <w:rsid w:val="009C579A"/>
    <w:rsid w:val="009C5D11"/>
    <w:rsid w:val="009C6781"/>
    <w:rsid w:val="009C68B1"/>
    <w:rsid w:val="009C68DC"/>
    <w:rsid w:val="009C6D84"/>
    <w:rsid w:val="009C7018"/>
    <w:rsid w:val="009C71D7"/>
    <w:rsid w:val="009C78B7"/>
    <w:rsid w:val="009D00D7"/>
    <w:rsid w:val="009D098A"/>
    <w:rsid w:val="009D17B6"/>
    <w:rsid w:val="009D2014"/>
    <w:rsid w:val="009D44F6"/>
    <w:rsid w:val="009D4AEF"/>
    <w:rsid w:val="009D5032"/>
    <w:rsid w:val="009D5541"/>
    <w:rsid w:val="009D74EA"/>
    <w:rsid w:val="009D7690"/>
    <w:rsid w:val="009D7CE7"/>
    <w:rsid w:val="009E0ACB"/>
    <w:rsid w:val="009E1765"/>
    <w:rsid w:val="009E3297"/>
    <w:rsid w:val="009E410F"/>
    <w:rsid w:val="009E4A57"/>
    <w:rsid w:val="009E4C5E"/>
    <w:rsid w:val="009E5622"/>
    <w:rsid w:val="009E6532"/>
    <w:rsid w:val="009E6723"/>
    <w:rsid w:val="009E79B8"/>
    <w:rsid w:val="009E7E96"/>
    <w:rsid w:val="009F10E6"/>
    <w:rsid w:val="009F1BF3"/>
    <w:rsid w:val="009F27B0"/>
    <w:rsid w:val="009F2819"/>
    <w:rsid w:val="009F3876"/>
    <w:rsid w:val="009F4852"/>
    <w:rsid w:val="009F4FFE"/>
    <w:rsid w:val="009F57CF"/>
    <w:rsid w:val="009F60AB"/>
    <w:rsid w:val="009F64A8"/>
    <w:rsid w:val="009F734F"/>
    <w:rsid w:val="009F7AFB"/>
    <w:rsid w:val="009F7FAB"/>
    <w:rsid w:val="00A00055"/>
    <w:rsid w:val="00A008D4"/>
    <w:rsid w:val="00A02152"/>
    <w:rsid w:val="00A027C0"/>
    <w:rsid w:val="00A02836"/>
    <w:rsid w:val="00A02E3D"/>
    <w:rsid w:val="00A04E73"/>
    <w:rsid w:val="00A050A4"/>
    <w:rsid w:val="00A06636"/>
    <w:rsid w:val="00A06A4C"/>
    <w:rsid w:val="00A06EA8"/>
    <w:rsid w:val="00A10828"/>
    <w:rsid w:val="00A10DA9"/>
    <w:rsid w:val="00A11465"/>
    <w:rsid w:val="00A11D62"/>
    <w:rsid w:val="00A12611"/>
    <w:rsid w:val="00A13D7C"/>
    <w:rsid w:val="00A14368"/>
    <w:rsid w:val="00A14529"/>
    <w:rsid w:val="00A14595"/>
    <w:rsid w:val="00A14682"/>
    <w:rsid w:val="00A15AD6"/>
    <w:rsid w:val="00A15DAB"/>
    <w:rsid w:val="00A161A6"/>
    <w:rsid w:val="00A17602"/>
    <w:rsid w:val="00A17B61"/>
    <w:rsid w:val="00A17DC2"/>
    <w:rsid w:val="00A2004F"/>
    <w:rsid w:val="00A20954"/>
    <w:rsid w:val="00A219E3"/>
    <w:rsid w:val="00A22E89"/>
    <w:rsid w:val="00A246B6"/>
    <w:rsid w:val="00A24B68"/>
    <w:rsid w:val="00A25435"/>
    <w:rsid w:val="00A257CD"/>
    <w:rsid w:val="00A2596D"/>
    <w:rsid w:val="00A26D13"/>
    <w:rsid w:val="00A31A22"/>
    <w:rsid w:val="00A32468"/>
    <w:rsid w:val="00A32BD5"/>
    <w:rsid w:val="00A32DE6"/>
    <w:rsid w:val="00A336FD"/>
    <w:rsid w:val="00A349F7"/>
    <w:rsid w:val="00A34ACC"/>
    <w:rsid w:val="00A34E5D"/>
    <w:rsid w:val="00A35146"/>
    <w:rsid w:val="00A358FD"/>
    <w:rsid w:val="00A35AD1"/>
    <w:rsid w:val="00A35F12"/>
    <w:rsid w:val="00A36020"/>
    <w:rsid w:val="00A3697A"/>
    <w:rsid w:val="00A36D35"/>
    <w:rsid w:val="00A377BC"/>
    <w:rsid w:val="00A37C27"/>
    <w:rsid w:val="00A37C4D"/>
    <w:rsid w:val="00A40A7C"/>
    <w:rsid w:val="00A40B18"/>
    <w:rsid w:val="00A4204F"/>
    <w:rsid w:val="00A424A2"/>
    <w:rsid w:val="00A42D49"/>
    <w:rsid w:val="00A432F9"/>
    <w:rsid w:val="00A4532E"/>
    <w:rsid w:val="00A470B2"/>
    <w:rsid w:val="00A47E70"/>
    <w:rsid w:val="00A5073A"/>
    <w:rsid w:val="00A51128"/>
    <w:rsid w:val="00A511C4"/>
    <w:rsid w:val="00A5170F"/>
    <w:rsid w:val="00A51794"/>
    <w:rsid w:val="00A518A0"/>
    <w:rsid w:val="00A51A18"/>
    <w:rsid w:val="00A51B68"/>
    <w:rsid w:val="00A521AA"/>
    <w:rsid w:val="00A530A1"/>
    <w:rsid w:val="00A539E7"/>
    <w:rsid w:val="00A54BF2"/>
    <w:rsid w:val="00A55408"/>
    <w:rsid w:val="00A558CF"/>
    <w:rsid w:val="00A55A83"/>
    <w:rsid w:val="00A55CEA"/>
    <w:rsid w:val="00A55E93"/>
    <w:rsid w:val="00A56618"/>
    <w:rsid w:val="00A56AD1"/>
    <w:rsid w:val="00A5726C"/>
    <w:rsid w:val="00A572BD"/>
    <w:rsid w:val="00A602E7"/>
    <w:rsid w:val="00A607CA"/>
    <w:rsid w:val="00A60925"/>
    <w:rsid w:val="00A61C0E"/>
    <w:rsid w:val="00A62E53"/>
    <w:rsid w:val="00A632D5"/>
    <w:rsid w:val="00A6384C"/>
    <w:rsid w:val="00A63ABF"/>
    <w:rsid w:val="00A6462C"/>
    <w:rsid w:val="00A6612A"/>
    <w:rsid w:val="00A663E7"/>
    <w:rsid w:val="00A66E24"/>
    <w:rsid w:val="00A700C2"/>
    <w:rsid w:val="00A7135A"/>
    <w:rsid w:val="00A71545"/>
    <w:rsid w:val="00A72028"/>
    <w:rsid w:val="00A7380B"/>
    <w:rsid w:val="00A73811"/>
    <w:rsid w:val="00A740D6"/>
    <w:rsid w:val="00A74B1C"/>
    <w:rsid w:val="00A74D71"/>
    <w:rsid w:val="00A75189"/>
    <w:rsid w:val="00A7645D"/>
    <w:rsid w:val="00A7671C"/>
    <w:rsid w:val="00A768CB"/>
    <w:rsid w:val="00A77819"/>
    <w:rsid w:val="00A779F1"/>
    <w:rsid w:val="00A77D89"/>
    <w:rsid w:val="00A77EEF"/>
    <w:rsid w:val="00A8191E"/>
    <w:rsid w:val="00A81EED"/>
    <w:rsid w:val="00A8245E"/>
    <w:rsid w:val="00A8379E"/>
    <w:rsid w:val="00A83A66"/>
    <w:rsid w:val="00A83AC8"/>
    <w:rsid w:val="00A83B1F"/>
    <w:rsid w:val="00A841DE"/>
    <w:rsid w:val="00A84BB7"/>
    <w:rsid w:val="00A84F4C"/>
    <w:rsid w:val="00A85030"/>
    <w:rsid w:val="00A85E69"/>
    <w:rsid w:val="00A86038"/>
    <w:rsid w:val="00A861E5"/>
    <w:rsid w:val="00A863C5"/>
    <w:rsid w:val="00A86747"/>
    <w:rsid w:val="00A86B23"/>
    <w:rsid w:val="00A874DA"/>
    <w:rsid w:val="00A87C56"/>
    <w:rsid w:val="00A87E4F"/>
    <w:rsid w:val="00A87F02"/>
    <w:rsid w:val="00A91D13"/>
    <w:rsid w:val="00A922BF"/>
    <w:rsid w:val="00A93D1E"/>
    <w:rsid w:val="00A9471E"/>
    <w:rsid w:val="00A966B3"/>
    <w:rsid w:val="00A9695D"/>
    <w:rsid w:val="00A97A78"/>
    <w:rsid w:val="00A97B51"/>
    <w:rsid w:val="00A97BF5"/>
    <w:rsid w:val="00A97ED5"/>
    <w:rsid w:val="00AA06A6"/>
    <w:rsid w:val="00AA08B4"/>
    <w:rsid w:val="00AA12A4"/>
    <w:rsid w:val="00AA1EE4"/>
    <w:rsid w:val="00AA1FCC"/>
    <w:rsid w:val="00AA22F5"/>
    <w:rsid w:val="00AA357E"/>
    <w:rsid w:val="00AA3972"/>
    <w:rsid w:val="00AA3B08"/>
    <w:rsid w:val="00AA3FC8"/>
    <w:rsid w:val="00AA44A2"/>
    <w:rsid w:val="00AA4F11"/>
    <w:rsid w:val="00AA50AB"/>
    <w:rsid w:val="00AA5292"/>
    <w:rsid w:val="00AA66CA"/>
    <w:rsid w:val="00AA6DFA"/>
    <w:rsid w:val="00AA73DB"/>
    <w:rsid w:val="00AB02C0"/>
    <w:rsid w:val="00AB088D"/>
    <w:rsid w:val="00AB092A"/>
    <w:rsid w:val="00AB0CF6"/>
    <w:rsid w:val="00AB1436"/>
    <w:rsid w:val="00AB20B7"/>
    <w:rsid w:val="00AB24C4"/>
    <w:rsid w:val="00AB32BB"/>
    <w:rsid w:val="00AB4D2C"/>
    <w:rsid w:val="00AB4F7B"/>
    <w:rsid w:val="00AB5FE7"/>
    <w:rsid w:val="00AB6B51"/>
    <w:rsid w:val="00AB6C4F"/>
    <w:rsid w:val="00AB6FAD"/>
    <w:rsid w:val="00AB744B"/>
    <w:rsid w:val="00AB7AB9"/>
    <w:rsid w:val="00AB7BD5"/>
    <w:rsid w:val="00AC0A05"/>
    <w:rsid w:val="00AC0F0C"/>
    <w:rsid w:val="00AC0FC0"/>
    <w:rsid w:val="00AC16DC"/>
    <w:rsid w:val="00AC284D"/>
    <w:rsid w:val="00AC317E"/>
    <w:rsid w:val="00AC32E6"/>
    <w:rsid w:val="00AC3CDB"/>
    <w:rsid w:val="00AC4FE2"/>
    <w:rsid w:val="00AC6F47"/>
    <w:rsid w:val="00AC6FBA"/>
    <w:rsid w:val="00AC77F0"/>
    <w:rsid w:val="00AD0146"/>
    <w:rsid w:val="00AD023E"/>
    <w:rsid w:val="00AD0A8F"/>
    <w:rsid w:val="00AD19BC"/>
    <w:rsid w:val="00AD1AC6"/>
    <w:rsid w:val="00AD1C4D"/>
    <w:rsid w:val="00AD1CD8"/>
    <w:rsid w:val="00AD33A7"/>
    <w:rsid w:val="00AD37B5"/>
    <w:rsid w:val="00AD3E21"/>
    <w:rsid w:val="00AD3E39"/>
    <w:rsid w:val="00AD418E"/>
    <w:rsid w:val="00AD4309"/>
    <w:rsid w:val="00AD43E1"/>
    <w:rsid w:val="00AD6394"/>
    <w:rsid w:val="00AD6799"/>
    <w:rsid w:val="00AD773D"/>
    <w:rsid w:val="00AD781B"/>
    <w:rsid w:val="00AD7EF9"/>
    <w:rsid w:val="00AE00DC"/>
    <w:rsid w:val="00AE0B4F"/>
    <w:rsid w:val="00AE0F48"/>
    <w:rsid w:val="00AE1210"/>
    <w:rsid w:val="00AE1BE0"/>
    <w:rsid w:val="00AE2643"/>
    <w:rsid w:val="00AE26A4"/>
    <w:rsid w:val="00AE2D9D"/>
    <w:rsid w:val="00AE34D5"/>
    <w:rsid w:val="00AE4A08"/>
    <w:rsid w:val="00AE5928"/>
    <w:rsid w:val="00AE65B6"/>
    <w:rsid w:val="00AE6814"/>
    <w:rsid w:val="00AE69E8"/>
    <w:rsid w:val="00AE6B55"/>
    <w:rsid w:val="00AE6C99"/>
    <w:rsid w:val="00AE6CD3"/>
    <w:rsid w:val="00AF0704"/>
    <w:rsid w:val="00AF1353"/>
    <w:rsid w:val="00AF1F0E"/>
    <w:rsid w:val="00AF21C2"/>
    <w:rsid w:val="00AF2DDC"/>
    <w:rsid w:val="00AF2F8F"/>
    <w:rsid w:val="00AF340F"/>
    <w:rsid w:val="00AF3D0E"/>
    <w:rsid w:val="00AF4074"/>
    <w:rsid w:val="00AF4666"/>
    <w:rsid w:val="00AF4BC8"/>
    <w:rsid w:val="00AF5469"/>
    <w:rsid w:val="00AF6511"/>
    <w:rsid w:val="00AF70A3"/>
    <w:rsid w:val="00B0073F"/>
    <w:rsid w:val="00B00953"/>
    <w:rsid w:val="00B01ABD"/>
    <w:rsid w:val="00B03C2B"/>
    <w:rsid w:val="00B04492"/>
    <w:rsid w:val="00B04AFC"/>
    <w:rsid w:val="00B04E14"/>
    <w:rsid w:val="00B04E33"/>
    <w:rsid w:val="00B057B7"/>
    <w:rsid w:val="00B0624B"/>
    <w:rsid w:val="00B0752A"/>
    <w:rsid w:val="00B1050C"/>
    <w:rsid w:val="00B107D9"/>
    <w:rsid w:val="00B10967"/>
    <w:rsid w:val="00B10CD3"/>
    <w:rsid w:val="00B10E37"/>
    <w:rsid w:val="00B113A2"/>
    <w:rsid w:val="00B11F2A"/>
    <w:rsid w:val="00B11F9E"/>
    <w:rsid w:val="00B13080"/>
    <w:rsid w:val="00B13B1B"/>
    <w:rsid w:val="00B13B5F"/>
    <w:rsid w:val="00B13BE0"/>
    <w:rsid w:val="00B13CCA"/>
    <w:rsid w:val="00B14795"/>
    <w:rsid w:val="00B15C71"/>
    <w:rsid w:val="00B15C77"/>
    <w:rsid w:val="00B16AED"/>
    <w:rsid w:val="00B17E7A"/>
    <w:rsid w:val="00B21061"/>
    <w:rsid w:val="00B2161C"/>
    <w:rsid w:val="00B21DB8"/>
    <w:rsid w:val="00B223B8"/>
    <w:rsid w:val="00B23AD8"/>
    <w:rsid w:val="00B24EB7"/>
    <w:rsid w:val="00B2554D"/>
    <w:rsid w:val="00B258BB"/>
    <w:rsid w:val="00B25A39"/>
    <w:rsid w:val="00B26585"/>
    <w:rsid w:val="00B27043"/>
    <w:rsid w:val="00B27B45"/>
    <w:rsid w:val="00B300BF"/>
    <w:rsid w:val="00B30BAF"/>
    <w:rsid w:val="00B30CA0"/>
    <w:rsid w:val="00B3199C"/>
    <w:rsid w:val="00B31A7F"/>
    <w:rsid w:val="00B32DF3"/>
    <w:rsid w:val="00B34319"/>
    <w:rsid w:val="00B343C8"/>
    <w:rsid w:val="00B34D25"/>
    <w:rsid w:val="00B35175"/>
    <w:rsid w:val="00B35212"/>
    <w:rsid w:val="00B35B09"/>
    <w:rsid w:val="00B35DCD"/>
    <w:rsid w:val="00B36151"/>
    <w:rsid w:val="00B3624A"/>
    <w:rsid w:val="00B36333"/>
    <w:rsid w:val="00B37806"/>
    <w:rsid w:val="00B37CD6"/>
    <w:rsid w:val="00B37E67"/>
    <w:rsid w:val="00B37F8B"/>
    <w:rsid w:val="00B412EB"/>
    <w:rsid w:val="00B4267C"/>
    <w:rsid w:val="00B43307"/>
    <w:rsid w:val="00B44915"/>
    <w:rsid w:val="00B45175"/>
    <w:rsid w:val="00B46C1C"/>
    <w:rsid w:val="00B503EB"/>
    <w:rsid w:val="00B50AFA"/>
    <w:rsid w:val="00B5106F"/>
    <w:rsid w:val="00B5298D"/>
    <w:rsid w:val="00B533B5"/>
    <w:rsid w:val="00B5468D"/>
    <w:rsid w:val="00B55ABC"/>
    <w:rsid w:val="00B561C8"/>
    <w:rsid w:val="00B56286"/>
    <w:rsid w:val="00B5766F"/>
    <w:rsid w:val="00B5771B"/>
    <w:rsid w:val="00B60A3F"/>
    <w:rsid w:val="00B60E18"/>
    <w:rsid w:val="00B61EE6"/>
    <w:rsid w:val="00B6304F"/>
    <w:rsid w:val="00B636EF"/>
    <w:rsid w:val="00B63F49"/>
    <w:rsid w:val="00B64362"/>
    <w:rsid w:val="00B64440"/>
    <w:rsid w:val="00B6513F"/>
    <w:rsid w:val="00B660A2"/>
    <w:rsid w:val="00B66141"/>
    <w:rsid w:val="00B663E1"/>
    <w:rsid w:val="00B6642E"/>
    <w:rsid w:val="00B66DF3"/>
    <w:rsid w:val="00B66E75"/>
    <w:rsid w:val="00B67B97"/>
    <w:rsid w:val="00B67DE2"/>
    <w:rsid w:val="00B70079"/>
    <w:rsid w:val="00B70DD6"/>
    <w:rsid w:val="00B71020"/>
    <w:rsid w:val="00B711AE"/>
    <w:rsid w:val="00B71599"/>
    <w:rsid w:val="00B715B8"/>
    <w:rsid w:val="00B722F4"/>
    <w:rsid w:val="00B725DB"/>
    <w:rsid w:val="00B72EC7"/>
    <w:rsid w:val="00B72FDA"/>
    <w:rsid w:val="00B73B24"/>
    <w:rsid w:val="00B751C8"/>
    <w:rsid w:val="00B752F6"/>
    <w:rsid w:val="00B7671A"/>
    <w:rsid w:val="00B76B68"/>
    <w:rsid w:val="00B7722B"/>
    <w:rsid w:val="00B775AB"/>
    <w:rsid w:val="00B77D0C"/>
    <w:rsid w:val="00B77DE5"/>
    <w:rsid w:val="00B77EFE"/>
    <w:rsid w:val="00B8057C"/>
    <w:rsid w:val="00B80778"/>
    <w:rsid w:val="00B8095C"/>
    <w:rsid w:val="00B812E5"/>
    <w:rsid w:val="00B81B8F"/>
    <w:rsid w:val="00B85090"/>
    <w:rsid w:val="00B855A0"/>
    <w:rsid w:val="00B855CC"/>
    <w:rsid w:val="00B859A4"/>
    <w:rsid w:val="00B85DF9"/>
    <w:rsid w:val="00B85F90"/>
    <w:rsid w:val="00B865D2"/>
    <w:rsid w:val="00B86BAA"/>
    <w:rsid w:val="00B903F9"/>
    <w:rsid w:val="00B91264"/>
    <w:rsid w:val="00B91506"/>
    <w:rsid w:val="00B929B7"/>
    <w:rsid w:val="00B92A72"/>
    <w:rsid w:val="00B92C6B"/>
    <w:rsid w:val="00B93B2C"/>
    <w:rsid w:val="00B9446C"/>
    <w:rsid w:val="00B948E8"/>
    <w:rsid w:val="00B94912"/>
    <w:rsid w:val="00B95535"/>
    <w:rsid w:val="00B957AF"/>
    <w:rsid w:val="00B95824"/>
    <w:rsid w:val="00B968C8"/>
    <w:rsid w:val="00B972DB"/>
    <w:rsid w:val="00B9777F"/>
    <w:rsid w:val="00BA04D2"/>
    <w:rsid w:val="00BA21FC"/>
    <w:rsid w:val="00BA27AE"/>
    <w:rsid w:val="00BA29C9"/>
    <w:rsid w:val="00BA2BC1"/>
    <w:rsid w:val="00BA2FA0"/>
    <w:rsid w:val="00BA2FE0"/>
    <w:rsid w:val="00BA3EC5"/>
    <w:rsid w:val="00BA49BB"/>
    <w:rsid w:val="00BA4FC6"/>
    <w:rsid w:val="00BA5358"/>
    <w:rsid w:val="00BA5B88"/>
    <w:rsid w:val="00BA6283"/>
    <w:rsid w:val="00BA6A95"/>
    <w:rsid w:val="00BA77A4"/>
    <w:rsid w:val="00BB0034"/>
    <w:rsid w:val="00BB0847"/>
    <w:rsid w:val="00BB0984"/>
    <w:rsid w:val="00BB17DB"/>
    <w:rsid w:val="00BB1EA6"/>
    <w:rsid w:val="00BB27C4"/>
    <w:rsid w:val="00BB29A6"/>
    <w:rsid w:val="00BB3731"/>
    <w:rsid w:val="00BB3FE4"/>
    <w:rsid w:val="00BB4905"/>
    <w:rsid w:val="00BB4909"/>
    <w:rsid w:val="00BB508C"/>
    <w:rsid w:val="00BB562C"/>
    <w:rsid w:val="00BB5DFC"/>
    <w:rsid w:val="00BB6008"/>
    <w:rsid w:val="00BB6825"/>
    <w:rsid w:val="00BB6B55"/>
    <w:rsid w:val="00BB6DBD"/>
    <w:rsid w:val="00BB6F8F"/>
    <w:rsid w:val="00BB70FC"/>
    <w:rsid w:val="00BB7267"/>
    <w:rsid w:val="00BB7AFC"/>
    <w:rsid w:val="00BB7F54"/>
    <w:rsid w:val="00BC0520"/>
    <w:rsid w:val="00BC0557"/>
    <w:rsid w:val="00BC0D39"/>
    <w:rsid w:val="00BC0DAC"/>
    <w:rsid w:val="00BC236A"/>
    <w:rsid w:val="00BC3114"/>
    <w:rsid w:val="00BC4731"/>
    <w:rsid w:val="00BC4E5B"/>
    <w:rsid w:val="00BC5DF7"/>
    <w:rsid w:val="00BC5E48"/>
    <w:rsid w:val="00BC65FE"/>
    <w:rsid w:val="00BC6AB2"/>
    <w:rsid w:val="00BC7471"/>
    <w:rsid w:val="00BC77D8"/>
    <w:rsid w:val="00BC7A51"/>
    <w:rsid w:val="00BC7E9D"/>
    <w:rsid w:val="00BD0A48"/>
    <w:rsid w:val="00BD0BFA"/>
    <w:rsid w:val="00BD14E3"/>
    <w:rsid w:val="00BD1732"/>
    <w:rsid w:val="00BD1E7A"/>
    <w:rsid w:val="00BD25D4"/>
    <w:rsid w:val="00BD2683"/>
    <w:rsid w:val="00BD279D"/>
    <w:rsid w:val="00BD503B"/>
    <w:rsid w:val="00BD5865"/>
    <w:rsid w:val="00BD5C84"/>
    <w:rsid w:val="00BD6BB8"/>
    <w:rsid w:val="00BD6C04"/>
    <w:rsid w:val="00BD6EDC"/>
    <w:rsid w:val="00BD7626"/>
    <w:rsid w:val="00BD7AB8"/>
    <w:rsid w:val="00BD7EE8"/>
    <w:rsid w:val="00BE0148"/>
    <w:rsid w:val="00BE0618"/>
    <w:rsid w:val="00BE0E30"/>
    <w:rsid w:val="00BE14F4"/>
    <w:rsid w:val="00BE1826"/>
    <w:rsid w:val="00BE1B9E"/>
    <w:rsid w:val="00BE2BCA"/>
    <w:rsid w:val="00BE3184"/>
    <w:rsid w:val="00BE3766"/>
    <w:rsid w:val="00BE3AB1"/>
    <w:rsid w:val="00BE3B90"/>
    <w:rsid w:val="00BE46F1"/>
    <w:rsid w:val="00BE4C54"/>
    <w:rsid w:val="00BE4DC4"/>
    <w:rsid w:val="00BE5BFE"/>
    <w:rsid w:val="00BE6828"/>
    <w:rsid w:val="00BE6B1C"/>
    <w:rsid w:val="00BE6C78"/>
    <w:rsid w:val="00BE6EEB"/>
    <w:rsid w:val="00BE7365"/>
    <w:rsid w:val="00BE74DA"/>
    <w:rsid w:val="00BE79A4"/>
    <w:rsid w:val="00BE7D4E"/>
    <w:rsid w:val="00BF0902"/>
    <w:rsid w:val="00BF16F6"/>
    <w:rsid w:val="00BF194A"/>
    <w:rsid w:val="00BF1A01"/>
    <w:rsid w:val="00BF1F3B"/>
    <w:rsid w:val="00BF2D3B"/>
    <w:rsid w:val="00BF2F21"/>
    <w:rsid w:val="00BF3535"/>
    <w:rsid w:val="00BF49E1"/>
    <w:rsid w:val="00BF52E8"/>
    <w:rsid w:val="00BF5BFE"/>
    <w:rsid w:val="00BF5C1C"/>
    <w:rsid w:val="00BF6175"/>
    <w:rsid w:val="00BF682E"/>
    <w:rsid w:val="00C0041F"/>
    <w:rsid w:val="00C00B86"/>
    <w:rsid w:val="00C01B1B"/>
    <w:rsid w:val="00C023FC"/>
    <w:rsid w:val="00C02606"/>
    <w:rsid w:val="00C03627"/>
    <w:rsid w:val="00C03CCB"/>
    <w:rsid w:val="00C03F8D"/>
    <w:rsid w:val="00C05626"/>
    <w:rsid w:val="00C05976"/>
    <w:rsid w:val="00C06A2E"/>
    <w:rsid w:val="00C07A13"/>
    <w:rsid w:val="00C1032E"/>
    <w:rsid w:val="00C10D7D"/>
    <w:rsid w:val="00C114A9"/>
    <w:rsid w:val="00C1262B"/>
    <w:rsid w:val="00C129B2"/>
    <w:rsid w:val="00C138AF"/>
    <w:rsid w:val="00C13A85"/>
    <w:rsid w:val="00C13F0D"/>
    <w:rsid w:val="00C14A7A"/>
    <w:rsid w:val="00C150F0"/>
    <w:rsid w:val="00C15B89"/>
    <w:rsid w:val="00C176B7"/>
    <w:rsid w:val="00C179AB"/>
    <w:rsid w:val="00C20ADE"/>
    <w:rsid w:val="00C21A29"/>
    <w:rsid w:val="00C230FE"/>
    <w:rsid w:val="00C24197"/>
    <w:rsid w:val="00C2487B"/>
    <w:rsid w:val="00C24CEB"/>
    <w:rsid w:val="00C26505"/>
    <w:rsid w:val="00C26607"/>
    <w:rsid w:val="00C2706E"/>
    <w:rsid w:val="00C302FE"/>
    <w:rsid w:val="00C31136"/>
    <w:rsid w:val="00C31BE3"/>
    <w:rsid w:val="00C31D2D"/>
    <w:rsid w:val="00C329F6"/>
    <w:rsid w:val="00C33014"/>
    <w:rsid w:val="00C33CF2"/>
    <w:rsid w:val="00C33CF9"/>
    <w:rsid w:val="00C33F21"/>
    <w:rsid w:val="00C345E2"/>
    <w:rsid w:val="00C34683"/>
    <w:rsid w:val="00C34981"/>
    <w:rsid w:val="00C352BA"/>
    <w:rsid w:val="00C36D38"/>
    <w:rsid w:val="00C37166"/>
    <w:rsid w:val="00C37F97"/>
    <w:rsid w:val="00C40646"/>
    <w:rsid w:val="00C4066C"/>
    <w:rsid w:val="00C42E82"/>
    <w:rsid w:val="00C42FDB"/>
    <w:rsid w:val="00C43463"/>
    <w:rsid w:val="00C44C6E"/>
    <w:rsid w:val="00C45378"/>
    <w:rsid w:val="00C458A1"/>
    <w:rsid w:val="00C45ECC"/>
    <w:rsid w:val="00C466A4"/>
    <w:rsid w:val="00C46E3C"/>
    <w:rsid w:val="00C47891"/>
    <w:rsid w:val="00C501CB"/>
    <w:rsid w:val="00C50500"/>
    <w:rsid w:val="00C5066F"/>
    <w:rsid w:val="00C50A24"/>
    <w:rsid w:val="00C50AF9"/>
    <w:rsid w:val="00C51A51"/>
    <w:rsid w:val="00C52055"/>
    <w:rsid w:val="00C526D2"/>
    <w:rsid w:val="00C5357B"/>
    <w:rsid w:val="00C53D81"/>
    <w:rsid w:val="00C5410A"/>
    <w:rsid w:val="00C5480E"/>
    <w:rsid w:val="00C54ECF"/>
    <w:rsid w:val="00C55575"/>
    <w:rsid w:val="00C556A5"/>
    <w:rsid w:val="00C5630C"/>
    <w:rsid w:val="00C564CE"/>
    <w:rsid w:val="00C56528"/>
    <w:rsid w:val="00C56E09"/>
    <w:rsid w:val="00C5797A"/>
    <w:rsid w:val="00C57EE2"/>
    <w:rsid w:val="00C6044B"/>
    <w:rsid w:val="00C610DD"/>
    <w:rsid w:val="00C62B60"/>
    <w:rsid w:val="00C63107"/>
    <w:rsid w:val="00C63B11"/>
    <w:rsid w:val="00C63EF2"/>
    <w:rsid w:val="00C64570"/>
    <w:rsid w:val="00C646B3"/>
    <w:rsid w:val="00C655F7"/>
    <w:rsid w:val="00C66D9A"/>
    <w:rsid w:val="00C67459"/>
    <w:rsid w:val="00C70046"/>
    <w:rsid w:val="00C700BD"/>
    <w:rsid w:val="00C718F8"/>
    <w:rsid w:val="00C72DDD"/>
    <w:rsid w:val="00C73DA3"/>
    <w:rsid w:val="00C74418"/>
    <w:rsid w:val="00C75975"/>
    <w:rsid w:val="00C80483"/>
    <w:rsid w:val="00C819B6"/>
    <w:rsid w:val="00C81D0F"/>
    <w:rsid w:val="00C81F3C"/>
    <w:rsid w:val="00C8208B"/>
    <w:rsid w:val="00C82A4F"/>
    <w:rsid w:val="00C82D07"/>
    <w:rsid w:val="00C83163"/>
    <w:rsid w:val="00C83536"/>
    <w:rsid w:val="00C83689"/>
    <w:rsid w:val="00C8383B"/>
    <w:rsid w:val="00C848F1"/>
    <w:rsid w:val="00C84FE7"/>
    <w:rsid w:val="00C85546"/>
    <w:rsid w:val="00C855FF"/>
    <w:rsid w:val="00C857A3"/>
    <w:rsid w:val="00C865D1"/>
    <w:rsid w:val="00C871D7"/>
    <w:rsid w:val="00C903BB"/>
    <w:rsid w:val="00C9086D"/>
    <w:rsid w:val="00C90E7A"/>
    <w:rsid w:val="00C92668"/>
    <w:rsid w:val="00C93032"/>
    <w:rsid w:val="00C93ACE"/>
    <w:rsid w:val="00C93F7C"/>
    <w:rsid w:val="00C94724"/>
    <w:rsid w:val="00C9486B"/>
    <w:rsid w:val="00C950D9"/>
    <w:rsid w:val="00C95985"/>
    <w:rsid w:val="00C95B06"/>
    <w:rsid w:val="00C95D56"/>
    <w:rsid w:val="00C979F1"/>
    <w:rsid w:val="00CA06CD"/>
    <w:rsid w:val="00CA0734"/>
    <w:rsid w:val="00CA091A"/>
    <w:rsid w:val="00CA09CB"/>
    <w:rsid w:val="00CA0C3C"/>
    <w:rsid w:val="00CA1A60"/>
    <w:rsid w:val="00CA324A"/>
    <w:rsid w:val="00CA33A9"/>
    <w:rsid w:val="00CA3D9A"/>
    <w:rsid w:val="00CA5579"/>
    <w:rsid w:val="00CA5B7D"/>
    <w:rsid w:val="00CA687F"/>
    <w:rsid w:val="00CB1390"/>
    <w:rsid w:val="00CB15E9"/>
    <w:rsid w:val="00CB2313"/>
    <w:rsid w:val="00CB2FB9"/>
    <w:rsid w:val="00CB3A51"/>
    <w:rsid w:val="00CB4B0F"/>
    <w:rsid w:val="00CB4B5D"/>
    <w:rsid w:val="00CB5422"/>
    <w:rsid w:val="00CB5516"/>
    <w:rsid w:val="00CB5EA4"/>
    <w:rsid w:val="00CB65C0"/>
    <w:rsid w:val="00CB6F4D"/>
    <w:rsid w:val="00CB6F7F"/>
    <w:rsid w:val="00CB7460"/>
    <w:rsid w:val="00CB747E"/>
    <w:rsid w:val="00CB7E27"/>
    <w:rsid w:val="00CC0645"/>
    <w:rsid w:val="00CC0A19"/>
    <w:rsid w:val="00CC2AB6"/>
    <w:rsid w:val="00CC382D"/>
    <w:rsid w:val="00CC393E"/>
    <w:rsid w:val="00CC4083"/>
    <w:rsid w:val="00CC46A1"/>
    <w:rsid w:val="00CC46A7"/>
    <w:rsid w:val="00CC4840"/>
    <w:rsid w:val="00CC4992"/>
    <w:rsid w:val="00CC5026"/>
    <w:rsid w:val="00CC518B"/>
    <w:rsid w:val="00CC54BD"/>
    <w:rsid w:val="00CC5DE7"/>
    <w:rsid w:val="00CC5F34"/>
    <w:rsid w:val="00CC6BCC"/>
    <w:rsid w:val="00CC7059"/>
    <w:rsid w:val="00CC77A8"/>
    <w:rsid w:val="00CC7909"/>
    <w:rsid w:val="00CC7BF8"/>
    <w:rsid w:val="00CC7E75"/>
    <w:rsid w:val="00CD000D"/>
    <w:rsid w:val="00CD0CA2"/>
    <w:rsid w:val="00CD0F3B"/>
    <w:rsid w:val="00CD10C7"/>
    <w:rsid w:val="00CD2B42"/>
    <w:rsid w:val="00CD2BA5"/>
    <w:rsid w:val="00CD310F"/>
    <w:rsid w:val="00CD35B6"/>
    <w:rsid w:val="00CD4283"/>
    <w:rsid w:val="00CD5ABB"/>
    <w:rsid w:val="00CD66B9"/>
    <w:rsid w:val="00CD728F"/>
    <w:rsid w:val="00CD739C"/>
    <w:rsid w:val="00CD7CC5"/>
    <w:rsid w:val="00CE0403"/>
    <w:rsid w:val="00CE14E6"/>
    <w:rsid w:val="00CE21DA"/>
    <w:rsid w:val="00CE2333"/>
    <w:rsid w:val="00CE2690"/>
    <w:rsid w:val="00CE2D84"/>
    <w:rsid w:val="00CE3CF7"/>
    <w:rsid w:val="00CE444A"/>
    <w:rsid w:val="00CE4C54"/>
    <w:rsid w:val="00CE6B8B"/>
    <w:rsid w:val="00CE70DF"/>
    <w:rsid w:val="00CE78B2"/>
    <w:rsid w:val="00CF074E"/>
    <w:rsid w:val="00CF0E06"/>
    <w:rsid w:val="00CF159C"/>
    <w:rsid w:val="00CF17F5"/>
    <w:rsid w:val="00CF19EC"/>
    <w:rsid w:val="00CF1A73"/>
    <w:rsid w:val="00CF1D9A"/>
    <w:rsid w:val="00CF1FFC"/>
    <w:rsid w:val="00CF3DFA"/>
    <w:rsid w:val="00CF4137"/>
    <w:rsid w:val="00CF46E7"/>
    <w:rsid w:val="00CF51A0"/>
    <w:rsid w:val="00CF5239"/>
    <w:rsid w:val="00CF5271"/>
    <w:rsid w:val="00CF6099"/>
    <w:rsid w:val="00CF7969"/>
    <w:rsid w:val="00D0016A"/>
    <w:rsid w:val="00D00429"/>
    <w:rsid w:val="00D0042A"/>
    <w:rsid w:val="00D011E8"/>
    <w:rsid w:val="00D01EF9"/>
    <w:rsid w:val="00D02986"/>
    <w:rsid w:val="00D02C45"/>
    <w:rsid w:val="00D02D25"/>
    <w:rsid w:val="00D03092"/>
    <w:rsid w:val="00D03E0D"/>
    <w:rsid w:val="00D03F9A"/>
    <w:rsid w:val="00D0452D"/>
    <w:rsid w:val="00D046C7"/>
    <w:rsid w:val="00D051CA"/>
    <w:rsid w:val="00D051E4"/>
    <w:rsid w:val="00D05425"/>
    <w:rsid w:val="00D05DF1"/>
    <w:rsid w:val="00D06BFA"/>
    <w:rsid w:val="00D06C1E"/>
    <w:rsid w:val="00D07638"/>
    <w:rsid w:val="00D0765E"/>
    <w:rsid w:val="00D1032B"/>
    <w:rsid w:val="00D108FC"/>
    <w:rsid w:val="00D11332"/>
    <w:rsid w:val="00D11536"/>
    <w:rsid w:val="00D11AA0"/>
    <w:rsid w:val="00D11E61"/>
    <w:rsid w:val="00D12380"/>
    <w:rsid w:val="00D12456"/>
    <w:rsid w:val="00D14EAF"/>
    <w:rsid w:val="00D14F9F"/>
    <w:rsid w:val="00D15025"/>
    <w:rsid w:val="00D151C0"/>
    <w:rsid w:val="00D15311"/>
    <w:rsid w:val="00D15A73"/>
    <w:rsid w:val="00D15DC0"/>
    <w:rsid w:val="00D15F15"/>
    <w:rsid w:val="00D1620E"/>
    <w:rsid w:val="00D175D6"/>
    <w:rsid w:val="00D17676"/>
    <w:rsid w:val="00D20211"/>
    <w:rsid w:val="00D202F0"/>
    <w:rsid w:val="00D20375"/>
    <w:rsid w:val="00D204DF"/>
    <w:rsid w:val="00D20632"/>
    <w:rsid w:val="00D20891"/>
    <w:rsid w:val="00D20EA5"/>
    <w:rsid w:val="00D21952"/>
    <w:rsid w:val="00D22031"/>
    <w:rsid w:val="00D2434E"/>
    <w:rsid w:val="00D247E8"/>
    <w:rsid w:val="00D24BA2"/>
    <w:rsid w:val="00D259FB"/>
    <w:rsid w:val="00D25B90"/>
    <w:rsid w:val="00D26451"/>
    <w:rsid w:val="00D2647F"/>
    <w:rsid w:val="00D267C6"/>
    <w:rsid w:val="00D303B3"/>
    <w:rsid w:val="00D30B36"/>
    <w:rsid w:val="00D31C50"/>
    <w:rsid w:val="00D31D8B"/>
    <w:rsid w:val="00D3273E"/>
    <w:rsid w:val="00D32F1A"/>
    <w:rsid w:val="00D357F0"/>
    <w:rsid w:val="00D3653B"/>
    <w:rsid w:val="00D36761"/>
    <w:rsid w:val="00D36FAE"/>
    <w:rsid w:val="00D37D22"/>
    <w:rsid w:val="00D401C5"/>
    <w:rsid w:val="00D40C0D"/>
    <w:rsid w:val="00D421A0"/>
    <w:rsid w:val="00D42770"/>
    <w:rsid w:val="00D43270"/>
    <w:rsid w:val="00D438C0"/>
    <w:rsid w:val="00D4447F"/>
    <w:rsid w:val="00D450EF"/>
    <w:rsid w:val="00D45155"/>
    <w:rsid w:val="00D47542"/>
    <w:rsid w:val="00D503C9"/>
    <w:rsid w:val="00D50CA0"/>
    <w:rsid w:val="00D51945"/>
    <w:rsid w:val="00D521BD"/>
    <w:rsid w:val="00D530CC"/>
    <w:rsid w:val="00D537A9"/>
    <w:rsid w:val="00D54101"/>
    <w:rsid w:val="00D54D4D"/>
    <w:rsid w:val="00D55439"/>
    <w:rsid w:val="00D557C4"/>
    <w:rsid w:val="00D55861"/>
    <w:rsid w:val="00D566A4"/>
    <w:rsid w:val="00D57174"/>
    <w:rsid w:val="00D57360"/>
    <w:rsid w:val="00D57462"/>
    <w:rsid w:val="00D60021"/>
    <w:rsid w:val="00D600DA"/>
    <w:rsid w:val="00D600E4"/>
    <w:rsid w:val="00D601B5"/>
    <w:rsid w:val="00D6030A"/>
    <w:rsid w:val="00D611A1"/>
    <w:rsid w:val="00D617D2"/>
    <w:rsid w:val="00D61949"/>
    <w:rsid w:val="00D61E9F"/>
    <w:rsid w:val="00D64047"/>
    <w:rsid w:val="00D65D3A"/>
    <w:rsid w:val="00D66B12"/>
    <w:rsid w:val="00D66D72"/>
    <w:rsid w:val="00D675C9"/>
    <w:rsid w:val="00D67B53"/>
    <w:rsid w:val="00D67D53"/>
    <w:rsid w:val="00D67E15"/>
    <w:rsid w:val="00D67E84"/>
    <w:rsid w:val="00D67ED3"/>
    <w:rsid w:val="00D70494"/>
    <w:rsid w:val="00D70664"/>
    <w:rsid w:val="00D7140A"/>
    <w:rsid w:val="00D717A0"/>
    <w:rsid w:val="00D720AD"/>
    <w:rsid w:val="00D7239A"/>
    <w:rsid w:val="00D724E7"/>
    <w:rsid w:val="00D727F0"/>
    <w:rsid w:val="00D72E72"/>
    <w:rsid w:val="00D746B9"/>
    <w:rsid w:val="00D74B76"/>
    <w:rsid w:val="00D7692F"/>
    <w:rsid w:val="00D76965"/>
    <w:rsid w:val="00D77386"/>
    <w:rsid w:val="00D80261"/>
    <w:rsid w:val="00D80CCA"/>
    <w:rsid w:val="00D819D9"/>
    <w:rsid w:val="00D83BC0"/>
    <w:rsid w:val="00D848AF"/>
    <w:rsid w:val="00D84B68"/>
    <w:rsid w:val="00D84D55"/>
    <w:rsid w:val="00D858F5"/>
    <w:rsid w:val="00D85AB7"/>
    <w:rsid w:val="00D8679F"/>
    <w:rsid w:val="00D87657"/>
    <w:rsid w:val="00D87A51"/>
    <w:rsid w:val="00D87AC6"/>
    <w:rsid w:val="00D87BF9"/>
    <w:rsid w:val="00D87CCF"/>
    <w:rsid w:val="00D87EC4"/>
    <w:rsid w:val="00D90522"/>
    <w:rsid w:val="00D90891"/>
    <w:rsid w:val="00D90B91"/>
    <w:rsid w:val="00D90D0C"/>
    <w:rsid w:val="00D91CE9"/>
    <w:rsid w:val="00D937BA"/>
    <w:rsid w:val="00D93F35"/>
    <w:rsid w:val="00D94F12"/>
    <w:rsid w:val="00D95441"/>
    <w:rsid w:val="00D955F5"/>
    <w:rsid w:val="00D97457"/>
    <w:rsid w:val="00DA01A8"/>
    <w:rsid w:val="00DA03C1"/>
    <w:rsid w:val="00DA0DB4"/>
    <w:rsid w:val="00DA261E"/>
    <w:rsid w:val="00DA2D9E"/>
    <w:rsid w:val="00DA367E"/>
    <w:rsid w:val="00DA3D49"/>
    <w:rsid w:val="00DA5162"/>
    <w:rsid w:val="00DA57EE"/>
    <w:rsid w:val="00DA5A98"/>
    <w:rsid w:val="00DA65D2"/>
    <w:rsid w:val="00DB0122"/>
    <w:rsid w:val="00DB0A0C"/>
    <w:rsid w:val="00DB0E84"/>
    <w:rsid w:val="00DB1A41"/>
    <w:rsid w:val="00DB20BA"/>
    <w:rsid w:val="00DB29B1"/>
    <w:rsid w:val="00DB3F59"/>
    <w:rsid w:val="00DB453D"/>
    <w:rsid w:val="00DB47C6"/>
    <w:rsid w:val="00DB5049"/>
    <w:rsid w:val="00DB58E7"/>
    <w:rsid w:val="00DB64B8"/>
    <w:rsid w:val="00DB65B1"/>
    <w:rsid w:val="00DB6A00"/>
    <w:rsid w:val="00DB6AA0"/>
    <w:rsid w:val="00DC0709"/>
    <w:rsid w:val="00DC0C23"/>
    <w:rsid w:val="00DC1534"/>
    <w:rsid w:val="00DC1B54"/>
    <w:rsid w:val="00DC1E80"/>
    <w:rsid w:val="00DC205B"/>
    <w:rsid w:val="00DC2AB3"/>
    <w:rsid w:val="00DC2C34"/>
    <w:rsid w:val="00DC36EC"/>
    <w:rsid w:val="00DC42A1"/>
    <w:rsid w:val="00DC4BA4"/>
    <w:rsid w:val="00DC4E32"/>
    <w:rsid w:val="00DC5316"/>
    <w:rsid w:val="00DC5514"/>
    <w:rsid w:val="00DC57A0"/>
    <w:rsid w:val="00DC5E2E"/>
    <w:rsid w:val="00DC6037"/>
    <w:rsid w:val="00DC6795"/>
    <w:rsid w:val="00DC7B66"/>
    <w:rsid w:val="00DC7DC3"/>
    <w:rsid w:val="00DC7E2C"/>
    <w:rsid w:val="00DC7E5D"/>
    <w:rsid w:val="00DD0379"/>
    <w:rsid w:val="00DD04ED"/>
    <w:rsid w:val="00DD0C8F"/>
    <w:rsid w:val="00DD1707"/>
    <w:rsid w:val="00DD1AB5"/>
    <w:rsid w:val="00DD1B9F"/>
    <w:rsid w:val="00DD1F23"/>
    <w:rsid w:val="00DD2DF9"/>
    <w:rsid w:val="00DD362B"/>
    <w:rsid w:val="00DD3673"/>
    <w:rsid w:val="00DD393A"/>
    <w:rsid w:val="00DD4580"/>
    <w:rsid w:val="00DD4763"/>
    <w:rsid w:val="00DD5200"/>
    <w:rsid w:val="00DD64EF"/>
    <w:rsid w:val="00DD6524"/>
    <w:rsid w:val="00DD68EF"/>
    <w:rsid w:val="00DD7106"/>
    <w:rsid w:val="00DD74DF"/>
    <w:rsid w:val="00DD7A05"/>
    <w:rsid w:val="00DD7BD8"/>
    <w:rsid w:val="00DD7D12"/>
    <w:rsid w:val="00DD7FE2"/>
    <w:rsid w:val="00DE1493"/>
    <w:rsid w:val="00DE19CF"/>
    <w:rsid w:val="00DE1F8E"/>
    <w:rsid w:val="00DE2762"/>
    <w:rsid w:val="00DE28DC"/>
    <w:rsid w:val="00DE2D86"/>
    <w:rsid w:val="00DE2ED3"/>
    <w:rsid w:val="00DE34CF"/>
    <w:rsid w:val="00DE43FE"/>
    <w:rsid w:val="00DE48F6"/>
    <w:rsid w:val="00DE53E9"/>
    <w:rsid w:val="00DE591D"/>
    <w:rsid w:val="00DE65AA"/>
    <w:rsid w:val="00DE6704"/>
    <w:rsid w:val="00DE7184"/>
    <w:rsid w:val="00DE7245"/>
    <w:rsid w:val="00DE7D3E"/>
    <w:rsid w:val="00DF0EC2"/>
    <w:rsid w:val="00DF1A7B"/>
    <w:rsid w:val="00DF2488"/>
    <w:rsid w:val="00DF3816"/>
    <w:rsid w:val="00DF3A9D"/>
    <w:rsid w:val="00DF3F6A"/>
    <w:rsid w:val="00DF4A9A"/>
    <w:rsid w:val="00DF5019"/>
    <w:rsid w:val="00DF52D9"/>
    <w:rsid w:val="00DF5540"/>
    <w:rsid w:val="00DF66B1"/>
    <w:rsid w:val="00DF6F97"/>
    <w:rsid w:val="00DF7AE2"/>
    <w:rsid w:val="00DF7D49"/>
    <w:rsid w:val="00E00969"/>
    <w:rsid w:val="00E009A9"/>
    <w:rsid w:val="00E00CCF"/>
    <w:rsid w:val="00E01A26"/>
    <w:rsid w:val="00E02704"/>
    <w:rsid w:val="00E03D88"/>
    <w:rsid w:val="00E042E8"/>
    <w:rsid w:val="00E04A01"/>
    <w:rsid w:val="00E04C0F"/>
    <w:rsid w:val="00E061B5"/>
    <w:rsid w:val="00E06C70"/>
    <w:rsid w:val="00E07082"/>
    <w:rsid w:val="00E0748C"/>
    <w:rsid w:val="00E0786B"/>
    <w:rsid w:val="00E07FB1"/>
    <w:rsid w:val="00E1033C"/>
    <w:rsid w:val="00E105D0"/>
    <w:rsid w:val="00E114A0"/>
    <w:rsid w:val="00E126F6"/>
    <w:rsid w:val="00E127EA"/>
    <w:rsid w:val="00E12B8A"/>
    <w:rsid w:val="00E13CE5"/>
    <w:rsid w:val="00E14B77"/>
    <w:rsid w:val="00E14DF8"/>
    <w:rsid w:val="00E1549D"/>
    <w:rsid w:val="00E15E8E"/>
    <w:rsid w:val="00E16267"/>
    <w:rsid w:val="00E16EF2"/>
    <w:rsid w:val="00E20008"/>
    <w:rsid w:val="00E2048B"/>
    <w:rsid w:val="00E2091F"/>
    <w:rsid w:val="00E20BC6"/>
    <w:rsid w:val="00E21842"/>
    <w:rsid w:val="00E21EA8"/>
    <w:rsid w:val="00E223C5"/>
    <w:rsid w:val="00E228E3"/>
    <w:rsid w:val="00E2321D"/>
    <w:rsid w:val="00E23561"/>
    <w:rsid w:val="00E237E7"/>
    <w:rsid w:val="00E239B4"/>
    <w:rsid w:val="00E25AFD"/>
    <w:rsid w:val="00E25E2E"/>
    <w:rsid w:val="00E268DF"/>
    <w:rsid w:val="00E26B69"/>
    <w:rsid w:val="00E3054B"/>
    <w:rsid w:val="00E31883"/>
    <w:rsid w:val="00E318EF"/>
    <w:rsid w:val="00E31BAE"/>
    <w:rsid w:val="00E32214"/>
    <w:rsid w:val="00E3252A"/>
    <w:rsid w:val="00E3282E"/>
    <w:rsid w:val="00E32E03"/>
    <w:rsid w:val="00E34C38"/>
    <w:rsid w:val="00E35596"/>
    <w:rsid w:val="00E359E0"/>
    <w:rsid w:val="00E36F3A"/>
    <w:rsid w:val="00E3729C"/>
    <w:rsid w:val="00E37E31"/>
    <w:rsid w:val="00E40311"/>
    <w:rsid w:val="00E41A90"/>
    <w:rsid w:val="00E42480"/>
    <w:rsid w:val="00E42559"/>
    <w:rsid w:val="00E432D4"/>
    <w:rsid w:val="00E4475B"/>
    <w:rsid w:val="00E453A7"/>
    <w:rsid w:val="00E4646A"/>
    <w:rsid w:val="00E475F1"/>
    <w:rsid w:val="00E47EC1"/>
    <w:rsid w:val="00E51F09"/>
    <w:rsid w:val="00E52859"/>
    <w:rsid w:val="00E528A6"/>
    <w:rsid w:val="00E52B1A"/>
    <w:rsid w:val="00E5333B"/>
    <w:rsid w:val="00E534A9"/>
    <w:rsid w:val="00E54EDB"/>
    <w:rsid w:val="00E55099"/>
    <w:rsid w:val="00E558C5"/>
    <w:rsid w:val="00E561E6"/>
    <w:rsid w:val="00E5654B"/>
    <w:rsid w:val="00E565C8"/>
    <w:rsid w:val="00E56975"/>
    <w:rsid w:val="00E56A3C"/>
    <w:rsid w:val="00E5735F"/>
    <w:rsid w:val="00E573F3"/>
    <w:rsid w:val="00E575D7"/>
    <w:rsid w:val="00E6093F"/>
    <w:rsid w:val="00E60C18"/>
    <w:rsid w:val="00E6139E"/>
    <w:rsid w:val="00E61FE3"/>
    <w:rsid w:val="00E62068"/>
    <w:rsid w:val="00E6267A"/>
    <w:rsid w:val="00E62AAA"/>
    <w:rsid w:val="00E6348B"/>
    <w:rsid w:val="00E638B2"/>
    <w:rsid w:val="00E63D97"/>
    <w:rsid w:val="00E641A7"/>
    <w:rsid w:val="00E64F0E"/>
    <w:rsid w:val="00E6513F"/>
    <w:rsid w:val="00E65EC8"/>
    <w:rsid w:val="00E662B9"/>
    <w:rsid w:val="00E6721A"/>
    <w:rsid w:val="00E70E65"/>
    <w:rsid w:val="00E7165A"/>
    <w:rsid w:val="00E72EC0"/>
    <w:rsid w:val="00E730C1"/>
    <w:rsid w:val="00E731BE"/>
    <w:rsid w:val="00E73D90"/>
    <w:rsid w:val="00E742FD"/>
    <w:rsid w:val="00E744D6"/>
    <w:rsid w:val="00E74AAD"/>
    <w:rsid w:val="00E74EC6"/>
    <w:rsid w:val="00E771B3"/>
    <w:rsid w:val="00E77720"/>
    <w:rsid w:val="00E800A6"/>
    <w:rsid w:val="00E818C1"/>
    <w:rsid w:val="00E81AB1"/>
    <w:rsid w:val="00E82B23"/>
    <w:rsid w:val="00E82E83"/>
    <w:rsid w:val="00E83864"/>
    <w:rsid w:val="00E8573D"/>
    <w:rsid w:val="00E859E1"/>
    <w:rsid w:val="00E86D81"/>
    <w:rsid w:val="00E8726E"/>
    <w:rsid w:val="00E90EA0"/>
    <w:rsid w:val="00E91126"/>
    <w:rsid w:val="00E913F2"/>
    <w:rsid w:val="00E91576"/>
    <w:rsid w:val="00E9283D"/>
    <w:rsid w:val="00E9313A"/>
    <w:rsid w:val="00E93897"/>
    <w:rsid w:val="00E93B9F"/>
    <w:rsid w:val="00E93BB8"/>
    <w:rsid w:val="00E94625"/>
    <w:rsid w:val="00E94D75"/>
    <w:rsid w:val="00E952A1"/>
    <w:rsid w:val="00E9535C"/>
    <w:rsid w:val="00E95501"/>
    <w:rsid w:val="00E959FD"/>
    <w:rsid w:val="00E961BD"/>
    <w:rsid w:val="00E96599"/>
    <w:rsid w:val="00E96C29"/>
    <w:rsid w:val="00E97219"/>
    <w:rsid w:val="00E973EC"/>
    <w:rsid w:val="00E97F35"/>
    <w:rsid w:val="00EA0243"/>
    <w:rsid w:val="00EA08C7"/>
    <w:rsid w:val="00EA0A12"/>
    <w:rsid w:val="00EA0A2F"/>
    <w:rsid w:val="00EA0ABB"/>
    <w:rsid w:val="00EA0B69"/>
    <w:rsid w:val="00EA1D90"/>
    <w:rsid w:val="00EA2C11"/>
    <w:rsid w:val="00EA2C7F"/>
    <w:rsid w:val="00EA3392"/>
    <w:rsid w:val="00EA4A67"/>
    <w:rsid w:val="00EA547D"/>
    <w:rsid w:val="00EA587B"/>
    <w:rsid w:val="00EA58FD"/>
    <w:rsid w:val="00EA5E38"/>
    <w:rsid w:val="00EB0FEC"/>
    <w:rsid w:val="00EB18B3"/>
    <w:rsid w:val="00EB55B0"/>
    <w:rsid w:val="00EB6204"/>
    <w:rsid w:val="00EB64AE"/>
    <w:rsid w:val="00EB6517"/>
    <w:rsid w:val="00EB7E0A"/>
    <w:rsid w:val="00EC04EF"/>
    <w:rsid w:val="00EC09AE"/>
    <w:rsid w:val="00EC1870"/>
    <w:rsid w:val="00EC18D2"/>
    <w:rsid w:val="00EC32AD"/>
    <w:rsid w:val="00EC3BE8"/>
    <w:rsid w:val="00EC4348"/>
    <w:rsid w:val="00EC4827"/>
    <w:rsid w:val="00EC4AFB"/>
    <w:rsid w:val="00EC50B0"/>
    <w:rsid w:val="00EC5554"/>
    <w:rsid w:val="00EC7857"/>
    <w:rsid w:val="00ED0232"/>
    <w:rsid w:val="00ED03C0"/>
    <w:rsid w:val="00ED0A80"/>
    <w:rsid w:val="00ED1914"/>
    <w:rsid w:val="00ED2993"/>
    <w:rsid w:val="00ED3183"/>
    <w:rsid w:val="00ED31BE"/>
    <w:rsid w:val="00ED3425"/>
    <w:rsid w:val="00ED48F2"/>
    <w:rsid w:val="00ED4C1D"/>
    <w:rsid w:val="00ED50CA"/>
    <w:rsid w:val="00ED515A"/>
    <w:rsid w:val="00ED5967"/>
    <w:rsid w:val="00ED60C7"/>
    <w:rsid w:val="00ED650F"/>
    <w:rsid w:val="00ED65A9"/>
    <w:rsid w:val="00ED6B50"/>
    <w:rsid w:val="00ED6D39"/>
    <w:rsid w:val="00ED6E71"/>
    <w:rsid w:val="00ED738C"/>
    <w:rsid w:val="00ED76F4"/>
    <w:rsid w:val="00ED797B"/>
    <w:rsid w:val="00EE0090"/>
    <w:rsid w:val="00EE0863"/>
    <w:rsid w:val="00EE16C5"/>
    <w:rsid w:val="00EE196D"/>
    <w:rsid w:val="00EE22AE"/>
    <w:rsid w:val="00EE25D8"/>
    <w:rsid w:val="00EE266F"/>
    <w:rsid w:val="00EE3031"/>
    <w:rsid w:val="00EE49CF"/>
    <w:rsid w:val="00EE4D8F"/>
    <w:rsid w:val="00EE5792"/>
    <w:rsid w:val="00EE6160"/>
    <w:rsid w:val="00EE6BFE"/>
    <w:rsid w:val="00EE6CD1"/>
    <w:rsid w:val="00EE7576"/>
    <w:rsid w:val="00EE7D7C"/>
    <w:rsid w:val="00EF0C43"/>
    <w:rsid w:val="00EF1055"/>
    <w:rsid w:val="00EF1057"/>
    <w:rsid w:val="00EF223D"/>
    <w:rsid w:val="00EF3A9C"/>
    <w:rsid w:val="00EF40D5"/>
    <w:rsid w:val="00EF4EC0"/>
    <w:rsid w:val="00EF578E"/>
    <w:rsid w:val="00EF58DD"/>
    <w:rsid w:val="00EF5965"/>
    <w:rsid w:val="00EF5AC8"/>
    <w:rsid w:val="00EF5DC3"/>
    <w:rsid w:val="00EF6BC0"/>
    <w:rsid w:val="00EF7251"/>
    <w:rsid w:val="00EF7349"/>
    <w:rsid w:val="00F00132"/>
    <w:rsid w:val="00F004EC"/>
    <w:rsid w:val="00F00B4A"/>
    <w:rsid w:val="00F014FB"/>
    <w:rsid w:val="00F0152A"/>
    <w:rsid w:val="00F01B8E"/>
    <w:rsid w:val="00F01BE3"/>
    <w:rsid w:val="00F01FDB"/>
    <w:rsid w:val="00F02371"/>
    <w:rsid w:val="00F03AAF"/>
    <w:rsid w:val="00F03D63"/>
    <w:rsid w:val="00F04A21"/>
    <w:rsid w:val="00F059AE"/>
    <w:rsid w:val="00F05F06"/>
    <w:rsid w:val="00F0649B"/>
    <w:rsid w:val="00F07520"/>
    <w:rsid w:val="00F07B6E"/>
    <w:rsid w:val="00F10E04"/>
    <w:rsid w:val="00F11946"/>
    <w:rsid w:val="00F11B31"/>
    <w:rsid w:val="00F11CC4"/>
    <w:rsid w:val="00F11EEF"/>
    <w:rsid w:val="00F11F93"/>
    <w:rsid w:val="00F12524"/>
    <w:rsid w:val="00F13AC5"/>
    <w:rsid w:val="00F1410F"/>
    <w:rsid w:val="00F16FDF"/>
    <w:rsid w:val="00F20826"/>
    <w:rsid w:val="00F20E9B"/>
    <w:rsid w:val="00F20EDB"/>
    <w:rsid w:val="00F2175A"/>
    <w:rsid w:val="00F2224E"/>
    <w:rsid w:val="00F22541"/>
    <w:rsid w:val="00F22790"/>
    <w:rsid w:val="00F22A79"/>
    <w:rsid w:val="00F22B60"/>
    <w:rsid w:val="00F23378"/>
    <w:rsid w:val="00F24274"/>
    <w:rsid w:val="00F242A2"/>
    <w:rsid w:val="00F248A6"/>
    <w:rsid w:val="00F24BC1"/>
    <w:rsid w:val="00F25D04"/>
    <w:rsid w:val="00F25D98"/>
    <w:rsid w:val="00F2657A"/>
    <w:rsid w:val="00F2721C"/>
    <w:rsid w:val="00F2763D"/>
    <w:rsid w:val="00F300FB"/>
    <w:rsid w:val="00F30A68"/>
    <w:rsid w:val="00F30C48"/>
    <w:rsid w:val="00F30D37"/>
    <w:rsid w:val="00F30ED0"/>
    <w:rsid w:val="00F31D4A"/>
    <w:rsid w:val="00F3202B"/>
    <w:rsid w:val="00F3236B"/>
    <w:rsid w:val="00F32BCB"/>
    <w:rsid w:val="00F32CB7"/>
    <w:rsid w:val="00F32F6E"/>
    <w:rsid w:val="00F33456"/>
    <w:rsid w:val="00F35508"/>
    <w:rsid w:val="00F35DDA"/>
    <w:rsid w:val="00F36D4A"/>
    <w:rsid w:val="00F4001E"/>
    <w:rsid w:val="00F40ECE"/>
    <w:rsid w:val="00F418D4"/>
    <w:rsid w:val="00F422B1"/>
    <w:rsid w:val="00F431BA"/>
    <w:rsid w:val="00F43215"/>
    <w:rsid w:val="00F43CBE"/>
    <w:rsid w:val="00F43D5D"/>
    <w:rsid w:val="00F44FAA"/>
    <w:rsid w:val="00F45DA5"/>
    <w:rsid w:val="00F45E94"/>
    <w:rsid w:val="00F45FB5"/>
    <w:rsid w:val="00F47144"/>
    <w:rsid w:val="00F47417"/>
    <w:rsid w:val="00F47694"/>
    <w:rsid w:val="00F50011"/>
    <w:rsid w:val="00F50108"/>
    <w:rsid w:val="00F50788"/>
    <w:rsid w:val="00F50805"/>
    <w:rsid w:val="00F50C77"/>
    <w:rsid w:val="00F5121D"/>
    <w:rsid w:val="00F52159"/>
    <w:rsid w:val="00F521F9"/>
    <w:rsid w:val="00F524D6"/>
    <w:rsid w:val="00F5286E"/>
    <w:rsid w:val="00F53EB5"/>
    <w:rsid w:val="00F5418B"/>
    <w:rsid w:val="00F55CBD"/>
    <w:rsid w:val="00F55F16"/>
    <w:rsid w:val="00F561F7"/>
    <w:rsid w:val="00F56455"/>
    <w:rsid w:val="00F60DF1"/>
    <w:rsid w:val="00F6100D"/>
    <w:rsid w:val="00F61AA8"/>
    <w:rsid w:val="00F61D72"/>
    <w:rsid w:val="00F61F76"/>
    <w:rsid w:val="00F637C8"/>
    <w:rsid w:val="00F63AF7"/>
    <w:rsid w:val="00F64A3F"/>
    <w:rsid w:val="00F64C1C"/>
    <w:rsid w:val="00F64FC4"/>
    <w:rsid w:val="00F64FFB"/>
    <w:rsid w:val="00F65287"/>
    <w:rsid w:val="00F661C7"/>
    <w:rsid w:val="00F66E39"/>
    <w:rsid w:val="00F6778D"/>
    <w:rsid w:val="00F70637"/>
    <w:rsid w:val="00F714AA"/>
    <w:rsid w:val="00F72017"/>
    <w:rsid w:val="00F72DAA"/>
    <w:rsid w:val="00F72FAE"/>
    <w:rsid w:val="00F72FED"/>
    <w:rsid w:val="00F7342F"/>
    <w:rsid w:val="00F73A79"/>
    <w:rsid w:val="00F73E57"/>
    <w:rsid w:val="00F75BDC"/>
    <w:rsid w:val="00F75CA8"/>
    <w:rsid w:val="00F76237"/>
    <w:rsid w:val="00F76A3D"/>
    <w:rsid w:val="00F76AC8"/>
    <w:rsid w:val="00F77981"/>
    <w:rsid w:val="00F77BF2"/>
    <w:rsid w:val="00F77DD1"/>
    <w:rsid w:val="00F813BB"/>
    <w:rsid w:val="00F819A3"/>
    <w:rsid w:val="00F81E14"/>
    <w:rsid w:val="00F820D6"/>
    <w:rsid w:val="00F8218F"/>
    <w:rsid w:val="00F8242F"/>
    <w:rsid w:val="00F83062"/>
    <w:rsid w:val="00F835A5"/>
    <w:rsid w:val="00F8393A"/>
    <w:rsid w:val="00F841FA"/>
    <w:rsid w:val="00F85007"/>
    <w:rsid w:val="00F85DB3"/>
    <w:rsid w:val="00F86EBA"/>
    <w:rsid w:val="00F90A3C"/>
    <w:rsid w:val="00F90BE9"/>
    <w:rsid w:val="00F90DBB"/>
    <w:rsid w:val="00F9135C"/>
    <w:rsid w:val="00F9268B"/>
    <w:rsid w:val="00F92759"/>
    <w:rsid w:val="00F93C2E"/>
    <w:rsid w:val="00F9471F"/>
    <w:rsid w:val="00F94CBB"/>
    <w:rsid w:val="00F95814"/>
    <w:rsid w:val="00F973AD"/>
    <w:rsid w:val="00F976F3"/>
    <w:rsid w:val="00F97E9B"/>
    <w:rsid w:val="00FA1525"/>
    <w:rsid w:val="00FA1E3E"/>
    <w:rsid w:val="00FA1E42"/>
    <w:rsid w:val="00FA1EBB"/>
    <w:rsid w:val="00FA2501"/>
    <w:rsid w:val="00FA3746"/>
    <w:rsid w:val="00FA45C4"/>
    <w:rsid w:val="00FA46CA"/>
    <w:rsid w:val="00FA4974"/>
    <w:rsid w:val="00FA4992"/>
    <w:rsid w:val="00FA51CA"/>
    <w:rsid w:val="00FA55C1"/>
    <w:rsid w:val="00FA56E9"/>
    <w:rsid w:val="00FA6B49"/>
    <w:rsid w:val="00FA6B68"/>
    <w:rsid w:val="00FA7ABD"/>
    <w:rsid w:val="00FA7B4B"/>
    <w:rsid w:val="00FA7DAA"/>
    <w:rsid w:val="00FB1827"/>
    <w:rsid w:val="00FB233C"/>
    <w:rsid w:val="00FB23CE"/>
    <w:rsid w:val="00FB2F1C"/>
    <w:rsid w:val="00FB3821"/>
    <w:rsid w:val="00FB3EAA"/>
    <w:rsid w:val="00FB55DB"/>
    <w:rsid w:val="00FB6386"/>
    <w:rsid w:val="00FB73CD"/>
    <w:rsid w:val="00FB76D0"/>
    <w:rsid w:val="00FB77D8"/>
    <w:rsid w:val="00FC1CE7"/>
    <w:rsid w:val="00FC1E4C"/>
    <w:rsid w:val="00FC2153"/>
    <w:rsid w:val="00FC2499"/>
    <w:rsid w:val="00FC2735"/>
    <w:rsid w:val="00FC2E81"/>
    <w:rsid w:val="00FC31F7"/>
    <w:rsid w:val="00FC5A4A"/>
    <w:rsid w:val="00FC6ABE"/>
    <w:rsid w:val="00FC6E2C"/>
    <w:rsid w:val="00FC6F6F"/>
    <w:rsid w:val="00FC7722"/>
    <w:rsid w:val="00FC77D0"/>
    <w:rsid w:val="00FC7DC9"/>
    <w:rsid w:val="00FD05DB"/>
    <w:rsid w:val="00FD074D"/>
    <w:rsid w:val="00FD084E"/>
    <w:rsid w:val="00FD1249"/>
    <w:rsid w:val="00FD33AD"/>
    <w:rsid w:val="00FD3664"/>
    <w:rsid w:val="00FD399D"/>
    <w:rsid w:val="00FD5A81"/>
    <w:rsid w:val="00FD5E82"/>
    <w:rsid w:val="00FD60FA"/>
    <w:rsid w:val="00FD6E97"/>
    <w:rsid w:val="00FD7BF2"/>
    <w:rsid w:val="00FE00DD"/>
    <w:rsid w:val="00FE1150"/>
    <w:rsid w:val="00FE1C39"/>
    <w:rsid w:val="00FE2A68"/>
    <w:rsid w:val="00FE2D7C"/>
    <w:rsid w:val="00FE346B"/>
    <w:rsid w:val="00FE39FB"/>
    <w:rsid w:val="00FE410F"/>
    <w:rsid w:val="00FE4171"/>
    <w:rsid w:val="00FE45F0"/>
    <w:rsid w:val="00FE5011"/>
    <w:rsid w:val="00FE5DA1"/>
    <w:rsid w:val="00FE6B78"/>
    <w:rsid w:val="00FE7D2C"/>
    <w:rsid w:val="00FE7D68"/>
    <w:rsid w:val="00FE7E56"/>
    <w:rsid w:val="00FF0780"/>
    <w:rsid w:val="00FF1060"/>
    <w:rsid w:val="00FF15FA"/>
    <w:rsid w:val="00FF18DD"/>
    <w:rsid w:val="00FF24AC"/>
    <w:rsid w:val="00FF27FF"/>
    <w:rsid w:val="00FF28D5"/>
    <w:rsid w:val="00FF3E49"/>
    <w:rsid w:val="00FF49D7"/>
    <w:rsid w:val="00FF5454"/>
    <w:rsid w:val="00FF5499"/>
    <w:rsid w:val="00FF5D04"/>
    <w:rsid w:val="00FF626A"/>
    <w:rsid w:val="00FF639C"/>
    <w:rsid w:val="00FF65DD"/>
    <w:rsid w:val="00FF685A"/>
    <w:rsid w:val="00FF6D88"/>
    <w:rsid w:val="00FF77B2"/>
    <w:rsid w:val="00FF7A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martTagType w:namespaceuri="urn:schemas-microsoft-com:office:smarttags" w:name="chsdate"/>
  <w:shapeDefaults>
    <o:shapedefaults v:ext="edit" spidmax="4097">
      <v:textbox inset="5.85pt,.7pt,5.85pt,.7pt"/>
    </o:shapedefaults>
    <o:shapelayout v:ext="edit">
      <o:idmap v:ext="edit" data="1"/>
    </o:shapelayout>
  </w:shapeDefaults>
  <w:decimalSymbol w:val="."/>
  <w:listSeparator w:val=","/>
  <w14:docId w14:val="5B35139F"/>
  <w15:chartTrackingRefBased/>
  <w15:docId w15:val="{45C4B84F-88D9-4F55-9E91-3E404D93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S Mincho" w:hAnsi="CG Times (W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qFormat="1"/>
    <w:lsdException w:name="index heading" w:uiPriority="99"/>
    <w:lsdException w:name="caption" w:semiHidden="1" w:unhideWhenUsed="1" w:qFormat="1"/>
    <w:lsdException w:name="annotation reference" w:qFormat="1"/>
    <w:lsdException w:name="List" w:uiPriority="99" w:qFormat="1"/>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qFormat="1"/>
    <w:lsdException w:name="Subtitle" w:qFormat="1"/>
    <w:lsdException w:name="Strong" w:uiPriority="22" w:qFormat="1"/>
    <w:lsdException w:name="Emphasis" w:qFormat="1"/>
    <w:lsdException w:name="Normal (Web)" w:uiPriority="99"/>
    <w:lsdException w:name="HTML Code" w:uiPriority="99"/>
    <w:lsdException w:name="HTML Definition" w:semiHidden="1" w:unhideWhenUsed="1"/>
    <w:lsdException w:name="HTML Preformatted" w:semiHidden="1" w:unhideWhenUsed="1"/>
    <w:lsdException w:name="HTML Typewriter"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4A8"/>
    <w:pPr>
      <w:overflowPunct w:val="0"/>
      <w:autoSpaceDE w:val="0"/>
      <w:autoSpaceDN w:val="0"/>
      <w:adjustRightInd w:val="0"/>
      <w:spacing w:after="180"/>
      <w:textAlignment w:val="baseline"/>
    </w:pPr>
    <w:rPr>
      <w:rFonts w:ascii="Times New Roman" w:eastAsia="Times New Roman" w:hAnsi="Times New Roman"/>
    </w:rPr>
  </w:style>
  <w:style w:type="paragraph" w:styleId="Heading1">
    <w:name w:val="heading 1"/>
    <w:next w:val="Normal"/>
    <w:link w:val="Heading1Char"/>
    <w:qFormat/>
    <w:rsid w:val="00947D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947D96"/>
    <w:pPr>
      <w:pBdr>
        <w:top w:val="none" w:sz="0" w:space="0" w:color="auto"/>
      </w:pBdr>
      <w:spacing w:before="180"/>
      <w:outlineLvl w:val="1"/>
    </w:pPr>
    <w:rPr>
      <w:sz w:val="32"/>
    </w:rPr>
  </w:style>
  <w:style w:type="paragraph" w:styleId="Heading3">
    <w:name w:val="heading 3"/>
    <w:basedOn w:val="Heading2"/>
    <w:next w:val="Normal"/>
    <w:link w:val="Heading3Char"/>
    <w:qFormat/>
    <w:rsid w:val="00947D96"/>
    <w:pPr>
      <w:spacing w:before="120"/>
      <w:outlineLvl w:val="2"/>
    </w:pPr>
    <w:rPr>
      <w:sz w:val="28"/>
      <w:lang w:val="x-none" w:eastAsia="x-none"/>
    </w:rPr>
  </w:style>
  <w:style w:type="paragraph" w:styleId="Heading4">
    <w:name w:val="heading 4"/>
    <w:basedOn w:val="Heading3"/>
    <w:next w:val="Normal"/>
    <w:link w:val="Heading4Char"/>
    <w:qFormat/>
    <w:rsid w:val="00947D96"/>
    <w:pPr>
      <w:ind w:left="1418" w:hanging="1418"/>
      <w:outlineLvl w:val="3"/>
    </w:pPr>
    <w:rPr>
      <w:sz w:val="24"/>
    </w:rPr>
  </w:style>
  <w:style w:type="paragraph" w:styleId="Heading5">
    <w:name w:val="heading 5"/>
    <w:basedOn w:val="Heading4"/>
    <w:next w:val="Normal"/>
    <w:link w:val="Heading5Char"/>
    <w:qFormat/>
    <w:rsid w:val="00947D96"/>
    <w:pPr>
      <w:ind w:left="1701" w:hanging="1701"/>
      <w:outlineLvl w:val="4"/>
    </w:pPr>
    <w:rPr>
      <w:sz w:val="22"/>
    </w:rPr>
  </w:style>
  <w:style w:type="paragraph" w:styleId="Heading6">
    <w:name w:val="heading 6"/>
    <w:basedOn w:val="H6"/>
    <w:next w:val="Normal"/>
    <w:link w:val="Heading6Char"/>
    <w:qFormat/>
    <w:rsid w:val="00947D96"/>
    <w:pPr>
      <w:outlineLvl w:val="5"/>
    </w:pPr>
  </w:style>
  <w:style w:type="paragraph" w:styleId="Heading7">
    <w:name w:val="heading 7"/>
    <w:basedOn w:val="H6"/>
    <w:next w:val="Normal"/>
    <w:link w:val="Heading7Char"/>
    <w:qFormat/>
    <w:rsid w:val="00947D96"/>
    <w:pPr>
      <w:outlineLvl w:val="6"/>
    </w:pPr>
  </w:style>
  <w:style w:type="paragraph" w:styleId="Heading8">
    <w:name w:val="heading 8"/>
    <w:basedOn w:val="Heading1"/>
    <w:next w:val="Normal"/>
    <w:link w:val="Heading8Char"/>
    <w:uiPriority w:val="99"/>
    <w:qFormat/>
    <w:rsid w:val="00947D96"/>
    <w:pPr>
      <w:ind w:left="0" w:firstLine="0"/>
      <w:outlineLvl w:val="7"/>
    </w:pPr>
  </w:style>
  <w:style w:type="paragraph" w:styleId="Heading9">
    <w:name w:val="heading 9"/>
    <w:basedOn w:val="Heading8"/>
    <w:next w:val="Normal"/>
    <w:link w:val="Heading9Char"/>
    <w:uiPriority w:val="99"/>
    <w:qFormat/>
    <w:rsid w:val="00947D96"/>
    <w:pPr>
      <w:outlineLvl w:val="8"/>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54BB9"/>
    <w:rPr>
      <w:rFonts w:ascii="Arial" w:eastAsia="Times New Roman" w:hAnsi="Arial"/>
      <w:sz w:val="28"/>
    </w:rPr>
  </w:style>
  <w:style w:type="character" w:customStyle="1" w:styleId="Heading4Char">
    <w:name w:val="Heading 4 Char"/>
    <w:link w:val="Heading4"/>
    <w:locked/>
    <w:rsid w:val="00054BB9"/>
    <w:rPr>
      <w:rFonts w:ascii="Arial" w:eastAsia="Times New Roman" w:hAnsi="Arial"/>
      <w:sz w:val="24"/>
    </w:rPr>
  </w:style>
  <w:style w:type="paragraph" w:customStyle="1" w:styleId="H6">
    <w:name w:val="H6"/>
    <w:basedOn w:val="Heading5"/>
    <w:next w:val="Normal"/>
    <w:uiPriority w:val="99"/>
    <w:rsid w:val="00947D96"/>
    <w:pPr>
      <w:ind w:left="1985" w:hanging="1985"/>
      <w:outlineLvl w:val="9"/>
    </w:pPr>
    <w:rPr>
      <w:sz w:val="20"/>
    </w:rPr>
  </w:style>
  <w:style w:type="character" w:customStyle="1" w:styleId="Heading9Char">
    <w:name w:val="Heading 9 Char"/>
    <w:link w:val="Heading9"/>
    <w:uiPriority w:val="99"/>
    <w:rsid w:val="009722D5"/>
    <w:rPr>
      <w:rFonts w:ascii="Arial" w:eastAsia="Times New Roman" w:hAnsi="Arial"/>
      <w:sz w:val="36"/>
    </w:rPr>
  </w:style>
  <w:style w:type="paragraph" w:styleId="TOC8">
    <w:name w:val="toc 8"/>
    <w:basedOn w:val="TOC1"/>
    <w:uiPriority w:val="39"/>
    <w:rsid w:val="00947D96"/>
    <w:pPr>
      <w:spacing w:before="180"/>
      <w:ind w:left="2693" w:hanging="2693"/>
    </w:pPr>
    <w:rPr>
      <w:b/>
    </w:rPr>
  </w:style>
  <w:style w:type="paragraph" w:styleId="TOC1">
    <w:name w:val="toc 1"/>
    <w:uiPriority w:val="39"/>
    <w:rsid w:val="00947D9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uiPriority w:val="99"/>
    <w:rsid w:val="00947D9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uiPriority w:val="39"/>
    <w:rsid w:val="00947D96"/>
    <w:pPr>
      <w:ind w:left="1701" w:hanging="1701"/>
    </w:pPr>
  </w:style>
  <w:style w:type="paragraph" w:styleId="TOC4">
    <w:name w:val="toc 4"/>
    <w:basedOn w:val="TOC3"/>
    <w:uiPriority w:val="39"/>
    <w:rsid w:val="00947D96"/>
    <w:pPr>
      <w:ind w:left="1418" w:hanging="1418"/>
    </w:pPr>
  </w:style>
  <w:style w:type="paragraph" w:styleId="TOC3">
    <w:name w:val="toc 3"/>
    <w:basedOn w:val="TOC2"/>
    <w:uiPriority w:val="39"/>
    <w:rsid w:val="00947D96"/>
    <w:pPr>
      <w:ind w:left="1134" w:hanging="1134"/>
    </w:pPr>
  </w:style>
  <w:style w:type="paragraph" w:styleId="TOC2">
    <w:name w:val="toc 2"/>
    <w:basedOn w:val="TOC1"/>
    <w:uiPriority w:val="39"/>
    <w:rsid w:val="00947D96"/>
    <w:pPr>
      <w:keepNext w:val="0"/>
      <w:spacing w:before="0"/>
      <w:ind w:left="851" w:hanging="851"/>
    </w:pPr>
    <w:rPr>
      <w:sz w:val="20"/>
    </w:rPr>
  </w:style>
  <w:style w:type="paragraph" w:styleId="Index2">
    <w:name w:val="index 2"/>
    <w:basedOn w:val="Index1"/>
    <w:uiPriority w:val="99"/>
    <w:semiHidden/>
    <w:rsid w:val="00947D96"/>
    <w:pPr>
      <w:ind w:left="284"/>
    </w:pPr>
  </w:style>
  <w:style w:type="paragraph" w:styleId="Index1">
    <w:name w:val="index 1"/>
    <w:basedOn w:val="Normal"/>
    <w:uiPriority w:val="99"/>
    <w:semiHidden/>
    <w:rsid w:val="00947D96"/>
    <w:pPr>
      <w:keepLines/>
      <w:spacing w:after="0"/>
    </w:pPr>
  </w:style>
  <w:style w:type="paragraph" w:customStyle="1" w:styleId="ZH">
    <w:name w:val="ZH"/>
    <w:uiPriority w:val="99"/>
    <w:rsid w:val="00947D9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Heading1"/>
    <w:next w:val="Normal"/>
    <w:uiPriority w:val="99"/>
    <w:rsid w:val="00947D96"/>
    <w:pPr>
      <w:outlineLvl w:val="9"/>
    </w:pPr>
  </w:style>
  <w:style w:type="paragraph" w:styleId="ListNumber2">
    <w:name w:val="List Number 2"/>
    <w:basedOn w:val="ListNumber"/>
    <w:uiPriority w:val="99"/>
    <w:rsid w:val="00947D96"/>
    <w:pPr>
      <w:ind w:left="851"/>
    </w:pPr>
  </w:style>
  <w:style w:type="paragraph" w:styleId="ListNumber">
    <w:name w:val="List Number"/>
    <w:basedOn w:val="List"/>
    <w:uiPriority w:val="99"/>
    <w:rsid w:val="00947D96"/>
  </w:style>
  <w:style w:type="paragraph" w:styleId="List">
    <w:name w:val="List"/>
    <w:basedOn w:val="Normal"/>
    <w:uiPriority w:val="99"/>
    <w:qFormat/>
    <w:rsid w:val="00947D96"/>
    <w:pPr>
      <w:ind w:left="568" w:hanging="284"/>
    </w:pPr>
  </w:style>
  <w:style w:type="paragraph" w:styleId="Header">
    <w:name w:val="header"/>
    <w:link w:val="HeaderChar"/>
    <w:uiPriority w:val="99"/>
    <w:rsid w:val="00947D96"/>
    <w:pPr>
      <w:widowControl w:val="0"/>
      <w:overflowPunct w:val="0"/>
      <w:autoSpaceDE w:val="0"/>
      <w:autoSpaceDN w:val="0"/>
      <w:adjustRightInd w:val="0"/>
      <w:textAlignment w:val="baseline"/>
    </w:pPr>
    <w:rPr>
      <w:rFonts w:ascii="Arial" w:eastAsia="Times New Roman" w:hAnsi="Arial"/>
      <w:b/>
      <w:noProof/>
      <w:sz w:val="18"/>
    </w:rPr>
  </w:style>
  <w:style w:type="character" w:styleId="FootnoteReference">
    <w:name w:val="footnote reference"/>
    <w:semiHidden/>
    <w:rsid w:val="00947D96"/>
    <w:rPr>
      <w:b/>
      <w:position w:val="6"/>
      <w:sz w:val="16"/>
    </w:rPr>
  </w:style>
  <w:style w:type="paragraph" w:styleId="FootnoteText">
    <w:name w:val="footnote text"/>
    <w:basedOn w:val="Normal"/>
    <w:link w:val="FootnoteTextChar"/>
    <w:uiPriority w:val="99"/>
    <w:semiHidden/>
    <w:rsid w:val="00947D96"/>
    <w:pPr>
      <w:keepLines/>
      <w:spacing w:after="0"/>
      <w:ind w:left="454" w:hanging="454"/>
    </w:pPr>
    <w:rPr>
      <w:sz w:val="16"/>
    </w:rPr>
  </w:style>
  <w:style w:type="paragraph" w:customStyle="1" w:styleId="TAH">
    <w:name w:val="TAH"/>
    <w:basedOn w:val="TAC"/>
    <w:link w:val="TAHCar"/>
    <w:qFormat/>
    <w:rsid w:val="00947D96"/>
    <w:rPr>
      <w:b/>
    </w:rPr>
  </w:style>
  <w:style w:type="paragraph" w:customStyle="1" w:styleId="TAC">
    <w:name w:val="TAC"/>
    <w:basedOn w:val="TAL"/>
    <w:rsid w:val="00947D96"/>
    <w:pPr>
      <w:jc w:val="center"/>
    </w:pPr>
  </w:style>
  <w:style w:type="paragraph" w:customStyle="1" w:styleId="TAL">
    <w:name w:val="TAL"/>
    <w:basedOn w:val="Normal"/>
    <w:link w:val="TALCar"/>
    <w:qFormat/>
    <w:rsid w:val="00947D96"/>
    <w:pPr>
      <w:keepNext/>
      <w:keepLines/>
      <w:spacing w:after="0"/>
    </w:pPr>
    <w:rPr>
      <w:rFonts w:ascii="Arial" w:hAnsi="Arial"/>
      <w:sz w:val="18"/>
      <w:lang w:val="x-none" w:eastAsia="x-none"/>
    </w:rPr>
  </w:style>
  <w:style w:type="character" w:customStyle="1" w:styleId="TALCar">
    <w:name w:val="TAL Car"/>
    <w:link w:val="TAL"/>
    <w:qFormat/>
    <w:rsid w:val="00054BB9"/>
    <w:rPr>
      <w:rFonts w:ascii="Arial" w:eastAsia="Times New Roman" w:hAnsi="Arial"/>
      <w:sz w:val="18"/>
    </w:rPr>
  </w:style>
  <w:style w:type="character" w:customStyle="1" w:styleId="TAHCar">
    <w:name w:val="TAH Car"/>
    <w:link w:val="TAH"/>
    <w:qFormat/>
    <w:locked/>
    <w:rsid w:val="00054BB9"/>
    <w:rPr>
      <w:rFonts w:ascii="Arial" w:eastAsia="Times New Roman" w:hAnsi="Arial"/>
      <w:b/>
      <w:sz w:val="18"/>
    </w:rPr>
  </w:style>
  <w:style w:type="paragraph" w:customStyle="1" w:styleId="TF">
    <w:name w:val="TF"/>
    <w:basedOn w:val="TH"/>
    <w:link w:val="TFChar"/>
    <w:uiPriority w:val="99"/>
    <w:rsid w:val="00947D96"/>
    <w:pPr>
      <w:keepNext w:val="0"/>
      <w:spacing w:before="0" w:after="240"/>
    </w:pPr>
  </w:style>
  <w:style w:type="paragraph" w:customStyle="1" w:styleId="TH">
    <w:name w:val="TH"/>
    <w:basedOn w:val="Normal"/>
    <w:link w:val="THChar"/>
    <w:qFormat/>
    <w:rsid w:val="00947D96"/>
    <w:pPr>
      <w:keepNext/>
      <w:keepLines/>
      <w:spacing w:before="60"/>
      <w:jc w:val="center"/>
    </w:pPr>
    <w:rPr>
      <w:rFonts w:ascii="Arial" w:hAnsi="Arial"/>
      <w:b/>
      <w:lang w:val="x-none" w:eastAsia="x-none"/>
    </w:rPr>
  </w:style>
  <w:style w:type="character" w:customStyle="1" w:styleId="THChar">
    <w:name w:val="TH Char"/>
    <w:link w:val="TH"/>
    <w:qFormat/>
    <w:rsid w:val="00054BB9"/>
    <w:rPr>
      <w:rFonts w:ascii="Arial" w:eastAsia="Times New Roman" w:hAnsi="Arial"/>
      <w:b/>
    </w:rPr>
  </w:style>
  <w:style w:type="character" w:customStyle="1" w:styleId="TFChar">
    <w:name w:val="TF Char"/>
    <w:link w:val="TF"/>
    <w:uiPriority w:val="99"/>
    <w:rsid w:val="009722D5"/>
    <w:rPr>
      <w:rFonts w:ascii="Arial" w:eastAsia="Times New Roman" w:hAnsi="Arial"/>
      <w:b/>
    </w:rPr>
  </w:style>
  <w:style w:type="paragraph" w:customStyle="1" w:styleId="NO">
    <w:name w:val="NO"/>
    <w:basedOn w:val="Normal"/>
    <w:link w:val="NOChar"/>
    <w:qFormat/>
    <w:rsid w:val="00947D96"/>
    <w:pPr>
      <w:keepLines/>
      <w:ind w:left="1135" w:hanging="851"/>
    </w:pPr>
    <w:rPr>
      <w:lang w:val="x-none" w:eastAsia="x-none"/>
    </w:rPr>
  </w:style>
  <w:style w:type="character" w:customStyle="1" w:styleId="NOChar">
    <w:name w:val="NO Char"/>
    <w:link w:val="NO"/>
    <w:qFormat/>
    <w:rsid w:val="00054BB9"/>
    <w:rPr>
      <w:rFonts w:ascii="Times New Roman" w:eastAsia="Times New Roman" w:hAnsi="Times New Roman"/>
    </w:rPr>
  </w:style>
  <w:style w:type="paragraph" w:styleId="TOC9">
    <w:name w:val="toc 9"/>
    <w:basedOn w:val="TOC8"/>
    <w:uiPriority w:val="39"/>
    <w:rsid w:val="00947D96"/>
    <w:pPr>
      <w:ind w:left="1418" w:hanging="1418"/>
    </w:pPr>
  </w:style>
  <w:style w:type="paragraph" w:customStyle="1" w:styleId="EX">
    <w:name w:val="EX"/>
    <w:basedOn w:val="Normal"/>
    <w:uiPriority w:val="99"/>
    <w:rsid w:val="00947D96"/>
    <w:pPr>
      <w:keepLines/>
      <w:ind w:left="1702" w:hanging="1418"/>
    </w:pPr>
  </w:style>
  <w:style w:type="paragraph" w:customStyle="1" w:styleId="FP">
    <w:name w:val="FP"/>
    <w:basedOn w:val="Normal"/>
    <w:uiPriority w:val="99"/>
    <w:qFormat/>
    <w:rsid w:val="00947D96"/>
    <w:pPr>
      <w:spacing w:after="0"/>
    </w:pPr>
  </w:style>
  <w:style w:type="paragraph" w:customStyle="1" w:styleId="LD">
    <w:name w:val="LD"/>
    <w:uiPriority w:val="99"/>
    <w:rsid w:val="00947D96"/>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uiPriority w:val="99"/>
    <w:rsid w:val="00947D96"/>
    <w:pPr>
      <w:spacing w:after="0"/>
    </w:pPr>
  </w:style>
  <w:style w:type="paragraph" w:customStyle="1" w:styleId="EW">
    <w:name w:val="EW"/>
    <w:basedOn w:val="EX"/>
    <w:uiPriority w:val="99"/>
    <w:rsid w:val="00947D96"/>
    <w:pPr>
      <w:spacing w:after="0"/>
    </w:pPr>
  </w:style>
  <w:style w:type="paragraph" w:styleId="TOC6">
    <w:name w:val="toc 6"/>
    <w:basedOn w:val="TOC5"/>
    <w:next w:val="Normal"/>
    <w:uiPriority w:val="39"/>
    <w:rsid w:val="00947D96"/>
    <w:pPr>
      <w:ind w:left="1985" w:hanging="1985"/>
    </w:pPr>
  </w:style>
  <w:style w:type="paragraph" w:styleId="TOC7">
    <w:name w:val="toc 7"/>
    <w:basedOn w:val="TOC6"/>
    <w:next w:val="Normal"/>
    <w:uiPriority w:val="39"/>
    <w:rsid w:val="00947D96"/>
    <w:pPr>
      <w:ind w:left="2268" w:hanging="2268"/>
    </w:pPr>
  </w:style>
  <w:style w:type="paragraph" w:styleId="ListBullet2">
    <w:name w:val="List Bullet 2"/>
    <w:basedOn w:val="ListBullet"/>
    <w:uiPriority w:val="99"/>
    <w:rsid w:val="00947D96"/>
    <w:pPr>
      <w:ind w:left="851"/>
    </w:pPr>
  </w:style>
  <w:style w:type="paragraph" w:styleId="ListBullet">
    <w:name w:val="List Bullet"/>
    <w:basedOn w:val="List"/>
    <w:uiPriority w:val="99"/>
    <w:rsid w:val="00947D96"/>
  </w:style>
  <w:style w:type="paragraph" w:styleId="ListBullet3">
    <w:name w:val="List Bullet 3"/>
    <w:basedOn w:val="ListBullet2"/>
    <w:uiPriority w:val="99"/>
    <w:rsid w:val="00947D96"/>
    <w:pPr>
      <w:ind w:left="1135"/>
    </w:pPr>
  </w:style>
  <w:style w:type="paragraph" w:customStyle="1" w:styleId="EQ">
    <w:name w:val="EQ"/>
    <w:basedOn w:val="Normal"/>
    <w:next w:val="Normal"/>
    <w:uiPriority w:val="99"/>
    <w:rsid w:val="00947D96"/>
    <w:pPr>
      <w:keepLines/>
      <w:tabs>
        <w:tab w:val="center" w:pos="4536"/>
        <w:tab w:val="right" w:pos="9072"/>
      </w:tabs>
    </w:pPr>
    <w:rPr>
      <w:noProof/>
    </w:rPr>
  </w:style>
  <w:style w:type="paragraph" w:customStyle="1" w:styleId="NF">
    <w:name w:val="NF"/>
    <w:basedOn w:val="NO"/>
    <w:uiPriority w:val="99"/>
    <w:rsid w:val="00947D96"/>
    <w:pPr>
      <w:keepNext/>
      <w:spacing w:after="0"/>
    </w:pPr>
    <w:rPr>
      <w:rFonts w:ascii="Arial" w:hAnsi="Arial"/>
      <w:sz w:val="18"/>
    </w:rPr>
  </w:style>
  <w:style w:type="paragraph" w:customStyle="1" w:styleId="PL">
    <w:name w:val="PL"/>
    <w:link w:val="PLChar"/>
    <w:qFormat/>
    <w:rsid w:val="00947D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054BB9"/>
    <w:rPr>
      <w:rFonts w:ascii="Courier New" w:eastAsia="Times New Roman" w:hAnsi="Courier New"/>
      <w:noProof/>
      <w:sz w:val="16"/>
      <w:lang w:bidi="ar-SA"/>
    </w:rPr>
  </w:style>
  <w:style w:type="paragraph" w:customStyle="1" w:styleId="TAR">
    <w:name w:val="TAR"/>
    <w:basedOn w:val="TAL"/>
    <w:uiPriority w:val="99"/>
    <w:rsid w:val="00947D96"/>
    <w:pPr>
      <w:jc w:val="right"/>
    </w:pPr>
  </w:style>
  <w:style w:type="paragraph" w:customStyle="1" w:styleId="TAN">
    <w:name w:val="TAN"/>
    <w:basedOn w:val="TAL"/>
    <w:uiPriority w:val="99"/>
    <w:rsid w:val="00947D96"/>
    <w:pPr>
      <w:ind w:left="851" w:hanging="851"/>
    </w:pPr>
  </w:style>
  <w:style w:type="paragraph" w:customStyle="1" w:styleId="ZA">
    <w:name w:val="ZA"/>
    <w:uiPriority w:val="99"/>
    <w:rsid w:val="00947D9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uiPriority w:val="99"/>
    <w:rsid w:val="00947D9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uiPriority w:val="99"/>
    <w:rsid w:val="00947D9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uiPriority w:val="99"/>
    <w:rsid w:val="00947D9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uiPriority w:val="99"/>
    <w:rsid w:val="00947D96"/>
    <w:pPr>
      <w:framePr w:wrap="notBeside" w:y="16161"/>
    </w:pPr>
  </w:style>
  <w:style w:type="character" w:customStyle="1" w:styleId="ZGSM">
    <w:name w:val="ZGSM"/>
    <w:rsid w:val="00947D96"/>
  </w:style>
  <w:style w:type="paragraph" w:styleId="List2">
    <w:name w:val="List 2"/>
    <w:basedOn w:val="List"/>
    <w:uiPriority w:val="99"/>
    <w:rsid w:val="00947D96"/>
    <w:pPr>
      <w:ind w:left="851"/>
    </w:pPr>
  </w:style>
  <w:style w:type="paragraph" w:customStyle="1" w:styleId="ZG">
    <w:name w:val="ZG"/>
    <w:uiPriority w:val="99"/>
    <w:rsid w:val="00947D9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3">
    <w:name w:val="List 3"/>
    <w:basedOn w:val="List2"/>
    <w:uiPriority w:val="99"/>
    <w:rsid w:val="00947D96"/>
    <w:pPr>
      <w:ind w:left="1135"/>
    </w:pPr>
  </w:style>
  <w:style w:type="paragraph" w:styleId="List4">
    <w:name w:val="List 4"/>
    <w:basedOn w:val="List3"/>
    <w:uiPriority w:val="99"/>
    <w:rsid w:val="00947D96"/>
    <w:pPr>
      <w:ind w:left="1418"/>
    </w:pPr>
  </w:style>
  <w:style w:type="paragraph" w:styleId="List5">
    <w:name w:val="List 5"/>
    <w:basedOn w:val="List4"/>
    <w:uiPriority w:val="99"/>
    <w:rsid w:val="00947D96"/>
    <w:pPr>
      <w:ind w:left="1702"/>
    </w:pPr>
  </w:style>
  <w:style w:type="paragraph" w:customStyle="1" w:styleId="EditorsNote">
    <w:name w:val="Editor's Note"/>
    <w:aliases w:val="EN"/>
    <w:basedOn w:val="NO"/>
    <w:link w:val="EditorsNoteChar"/>
    <w:qFormat/>
    <w:rsid w:val="00947D96"/>
    <w:rPr>
      <w:color w:val="FF0000"/>
    </w:rPr>
  </w:style>
  <w:style w:type="character" w:customStyle="1" w:styleId="EditorsNoteChar">
    <w:name w:val="Editor's Note Char"/>
    <w:aliases w:val="EN Char"/>
    <w:link w:val="EditorsNote"/>
    <w:qFormat/>
    <w:rsid w:val="009722D5"/>
    <w:rPr>
      <w:rFonts w:ascii="Times New Roman" w:eastAsia="Times New Roman" w:hAnsi="Times New Roman"/>
      <w:color w:val="FF0000"/>
    </w:rPr>
  </w:style>
  <w:style w:type="paragraph" w:styleId="ListBullet4">
    <w:name w:val="List Bullet 4"/>
    <w:basedOn w:val="ListBullet3"/>
    <w:uiPriority w:val="99"/>
    <w:rsid w:val="00947D96"/>
    <w:pPr>
      <w:ind w:left="1418"/>
    </w:pPr>
  </w:style>
  <w:style w:type="paragraph" w:styleId="ListBullet5">
    <w:name w:val="List Bullet 5"/>
    <w:basedOn w:val="ListBullet4"/>
    <w:uiPriority w:val="99"/>
    <w:rsid w:val="00947D96"/>
    <w:pPr>
      <w:ind w:left="1702"/>
    </w:pPr>
  </w:style>
  <w:style w:type="paragraph" w:customStyle="1" w:styleId="B1">
    <w:name w:val="B1"/>
    <w:basedOn w:val="List"/>
    <w:link w:val="B1Char1"/>
    <w:qFormat/>
    <w:rsid w:val="00947D96"/>
    <w:rPr>
      <w:lang w:val="x-none" w:eastAsia="x-none"/>
    </w:rPr>
  </w:style>
  <w:style w:type="character" w:customStyle="1" w:styleId="B1Char1">
    <w:name w:val="B1 Char1"/>
    <w:link w:val="B1"/>
    <w:qFormat/>
    <w:rsid w:val="005F6034"/>
    <w:rPr>
      <w:rFonts w:ascii="Times New Roman" w:eastAsia="Times New Roman" w:hAnsi="Times New Roman"/>
    </w:rPr>
  </w:style>
  <w:style w:type="paragraph" w:customStyle="1" w:styleId="B2">
    <w:name w:val="B2"/>
    <w:basedOn w:val="List2"/>
    <w:link w:val="B2Char"/>
    <w:qFormat/>
    <w:rsid w:val="00947D96"/>
    <w:rPr>
      <w:lang w:val="x-none" w:eastAsia="x-none"/>
    </w:rPr>
  </w:style>
  <w:style w:type="character" w:customStyle="1" w:styleId="B2Char">
    <w:name w:val="B2 Char"/>
    <w:link w:val="B2"/>
    <w:qFormat/>
    <w:rsid w:val="005F6034"/>
    <w:rPr>
      <w:rFonts w:ascii="Times New Roman" w:eastAsia="Times New Roman" w:hAnsi="Times New Roman"/>
    </w:rPr>
  </w:style>
  <w:style w:type="paragraph" w:customStyle="1" w:styleId="B3">
    <w:name w:val="B3"/>
    <w:basedOn w:val="List3"/>
    <w:link w:val="B3Char2"/>
    <w:qFormat/>
    <w:rsid w:val="00947D96"/>
    <w:rPr>
      <w:lang w:val="x-none" w:eastAsia="x-none"/>
    </w:rPr>
  </w:style>
  <w:style w:type="character" w:customStyle="1" w:styleId="B3Char2">
    <w:name w:val="B3 Char2"/>
    <w:link w:val="B3"/>
    <w:qFormat/>
    <w:rsid w:val="005F6034"/>
    <w:rPr>
      <w:rFonts w:ascii="Times New Roman" w:eastAsia="Times New Roman" w:hAnsi="Times New Roman"/>
    </w:rPr>
  </w:style>
  <w:style w:type="paragraph" w:customStyle="1" w:styleId="B4">
    <w:name w:val="B4"/>
    <w:basedOn w:val="List4"/>
    <w:link w:val="B4Char"/>
    <w:qFormat/>
    <w:rsid w:val="00947D96"/>
    <w:rPr>
      <w:lang w:val="x-none" w:eastAsia="x-none"/>
    </w:rPr>
  </w:style>
  <w:style w:type="character" w:customStyle="1" w:styleId="B4Char">
    <w:name w:val="B4 Char"/>
    <w:link w:val="B4"/>
    <w:qFormat/>
    <w:rsid w:val="005F6034"/>
    <w:rPr>
      <w:rFonts w:ascii="Times New Roman" w:eastAsia="Times New Roman" w:hAnsi="Times New Roman"/>
    </w:rPr>
  </w:style>
  <w:style w:type="paragraph" w:customStyle="1" w:styleId="B5">
    <w:name w:val="B5"/>
    <w:basedOn w:val="List5"/>
    <w:link w:val="B5Char"/>
    <w:qFormat/>
    <w:rsid w:val="00947D96"/>
    <w:rPr>
      <w:lang w:val="x-none" w:eastAsia="x-none"/>
    </w:rPr>
  </w:style>
  <w:style w:type="character" w:customStyle="1" w:styleId="B5Char">
    <w:name w:val="B5 Char"/>
    <w:link w:val="B5"/>
    <w:qFormat/>
    <w:rsid w:val="005F6034"/>
    <w:rPr>
      <w:rFonts w:ascii="Times New Roman" w:eastAsia="Times New Roman" w:hAnsi="Times New Roman"/>
    </w:rPr>
  </w:style>
  <w:style w:type="paragraph" w:styleId="Footer">
    <w:name w:val="footer"/>
    <w:basedOn w:val="Header"/>
    <w:link w:val="FooterChar"/>
    <w:uiPriority w:val="99"/>
    <w:qFormat/>
    <w:rsid w:val="00947D96"/>
    <w:pPr>
      <w:jc w:val="center"/>
    </w:pPr>
    <w:rPr>
      <w:i/>
    </w:rPr>
  </w:style>
  <w:style w:type="paragraph" w:customStyle="1" w:styleId="ZTD">
    <w:name w:val="ZTD"/>
    <w:basedOn w:val="ZB"/>
    <w:uiPriority w:val="99"/>
    <w:rsid w:val="00947D96"/>
    <w:pPr>
      <w:framePr w:hRule="auto" w:wrap="notBeside" w:y="852"/>
    </w:pPr>
    <w:rPr>
      <w:i w:val="0"/>
      <w:sz w:val="40"/>
    </w:rPr>
  </w:style>
  <w:style w:type="paragraph" w:customStyle="1" w:styleId="B8">
    <w:name w:val="B8"/>
    <w:basedOn w:val="B7"/>
    <w:link w:val="B8Char"/>
    <w:qFormat/>
    <w:rsid w:val="0000501A"/>
    <w:pPr>
      <w:ind w:left="2552"/>
    </w:pPr>
    <w:rPr>
      <w:lang w:val="x-none" w:eastAsia="x-none"/>
    </w:rPr>
  </w:style>
  <w:style w:type="paragraph" w:customStyle="1" w:styleId="B7">
    <w:name w:val="B7"/>
    <w:basedOn w:val="B6"/>
    <w:link w:val="B7Char"/>
    <w:qFormat/>
    <w:rsid w:val="009722D5"/>
    <w:pPr>
      <w:ind w:left="2269"/>
    </w:pPr>
  </w:style>
  <w:style w:type="paragraph" w:customStyle="1" w:styleId="B6">
    <w:name w:val="B6"/>
    <w:basedOn w:val="B5"/>
    <w:link w:val="B6Char"/>
    <w:qFormat/>
    <w:rsid w:val="009722D5"/>
    <w:pPr>
      <w:ind w:left="1985"/>
    </w:pPr>
    <w:rPr>
      <w:rFonts w:eastAsia="MS Mincho"/>
      <w:lang w:val="en-GB" w:eastAsia="ja-JP"/>
    </w:rPr>
  </w:style>
  <w:style w:type="character" w:customStyle="1" w:styleId="B6Char">
    <w:name w:val="B6 Char"/>
    <w:link w:val="B6"/>
    <w:qFormat/>
    <w:rsid w:val="009722D5"/>
    <w:rPr>
      <w:rFonts w:ascii="Times New Roman" w:hAnsi="Times New Roman"/>
      <w:lang w:val="en-GB" w:eastAsia="ja-JP"/>
    </w:rPr>
  </w:style>
  <w:style w:type="character" w:customStyle="1" w:styleId="B7Char">
    <w:name w:val="B7 Char"/>
    <w:link w:val="B7"/>
    <w:rsid w:val="009722D5"/>
  </w:style>
  <w:style w:type="character" w:customStyle="1" w:styleId="B8Char">
    <w:name w:val="B8 Char"/>
    <w:link w:val="B8"/>
    <w:rsid w:val="003542A0"/>
    <w:rPr>
      <w:rFonts w:ascii="Times New Roman" w:hAnsi="Times New Roman"/>
    </w:rPr>
  </w:style>
  <w:style w:type="paragraph" w:styleId="BalloonText">
    <w:name w:val="Balloon Text"/>
    <w:basedOn w:val="Normal"/>
    <w:link w:val="BalloonTextChar"/>
    <w:uiPriority w:val="99"/>
    <w:rsid w:val="00951097"/>
    <w:pPr>
      <w:spacing w:after="0"/>
    </w:pPr>
    <w:rPr>
      <w:rFonts w:ascii="Tahoma" w:hAnsi="Tahoma"/>
      <w:sz w:val="16"/>
      <w:szCs w:val="16"/>
      <w:lang w:val="x-none" w:eastAsia="x-none"/>
    </w:rPr>
  </w:style>
  <w:style w:type="character" w:customStyle="1" w:styleId="BalloonTextChar">
    <w:name w:val="Balloon Text Char"/>
    <w:link w:val="BalloonText"/>
    <w:uiPriority w:val="99"/>
    <w:rsid w:val="00951097"/>
    <w:rPr>
      <w:rFonts w:ascii="Tahoma" w:eastAsia="Times New Roman" w:hAnsi="Tahoma" w:cs="Tahoma"/>
      <w:sz w:val="16"/>
      <w:szCs w:val="16"/>
    </w:rPr>
  </w:style>
  <w:style w:type="paragraph" w:styleId="Revision">
    <w:name w:val="Revision"/>
    <w:hidden/>
    <w:uiPriority w:val="99"/>
    <w:semiHidden/>
    <w:rsid w:val="009722D5"/>
    <w:rPr>
      <w:rFonts w:ascii="Times New Roman" w:hAnsi="Times New Roman"/>
      <w:lang w:eastAsia="en-US"/>
    </w:rPr>
  </w:style>
  <w:style w:type="character" w:styleId="Hyperlink">
    <w:name w:val="Hyperlink"/>
    <w:rsid w:val="004C3AF3"/>
    <w:rPr>
      <w:color w:val="0000FF"/>
      <w:u w:val="single"/>
    </w:rPr>
  </w:style>
  <w:style w:type="character" w:customStyle="1" w:styleId="B1Char">
    <w:name w:val="B1 Char"/>
    <w:rsid w:val="00576879"/>
    <w:rPr>
      <w:rFonts w:ascii="Times New Roman" w:hAnsi="Times New Roman"/>
      <w:lang w:val="en-GB" w:eastAsia="en-US"/>
    </w:rPr>
  </w:style>
  <w:style w:type="paragraph" w:customStyle="1" w:styleId="CRCoverPage">
    <w:name w:val="CR Cover Page"/>
    <w:link w:val="CRCoverPageZchn"/>
    <w:rsid w:val="00D20891"/>
    <w:pPr>
      <w:spacing w:after="120"/>
    </w:pPr>
    <w:rPr>
      <w:rFonts w:ascii="Arial" w:eastAsia="SimSun" w:hAnsi="Arial"/>
      <w:lang w:eastAsia="en-US"/>
    </w:rPr>
  </w:style>
  <w:style w:type="character" w:customStyle="1" w:styleId="CRCoverPageZchn">
    <w:name w:val="CR Cover Page Zchn"/>
    <w:link w:val="CRCoverPage"/>
    <w:rsid w:val="00D20891"/>
    <w:rPr>
      <w:rFonts w:ascii="Arial" w:eastAsia="SimSun" w:hAnsi="Arial"/>
      <w:lang w:eastAsia="en-US" w:bidi="ar-SA"/>
    </w:rPr>
  </w:style>
  <w:style w:type="character" w:customStyle="1" w:styleId="B3Char">
    <w:name w:val="B3 Char"/>
    <w:rsid w:val="00D20891"/>
    <w:rPr>
      <w:rFonts w:ascii="Times New Roman" w:hAnsi="Times New Roman"/>
      <w:lang w:val="en-GB" w:eastAsia="en-US"/>
    </w:rPr>
  </w:style>
  <w:style w:type="character" w:styleId="FollowedHyperlink">
    <w:name w:val="FollowedHyperlink"/>
    <w:rsid w:val="002E2F4B"/>
    <w:rPr>
      <w:color w:val="800080"/>
      <w:u w:val="single"/>
    </w:rPr>
  </w:style>
  <w:style w:type="character" w:styleId="CommentReference">
    <w:name w:val="annotation reference"/>
    <w:qFormat/>
    <w:rsid w:val="002E2F4B"/>
    <w:rPr>
      <w:sz w:val="16"/>
    </w:rPr>
  </w:style>
  <w:style w:type="character" w:customStyle="1" w:styleId="B2Car">
    <w:name w:val="B2 Car"/>
    <w:rsid w:val="00076890"/>
    <w:rPr>
      <w:rFonts w:ascii="Times New Roman" w:hAnsi="Times New Roman"/>
      <w:lang w:val="en-GB" w:eastAsia="en-US"/>
    </w:rPr>
  </w:style>
  <w:style w:type="character" w:customStyle="1" w:styleId="B1Zchn">
    <w:name w:val="B1 Zchn"/>
    <w:rsid w:val="0081459B"/>
    <w:rPr>
      <w:rFonts w:ascii="Times New Roman" w:hAnsi="Times New Roman"/>
      <w:lang w:eastAsia="en-US"/>
    </w:rPr>
  </w:style>
  <w:style w:type="character" w:customStyle="1" w:styleId="CommentTextChar">
    <w:name w:val="Comment Text Char"/>
    <w:link w:val="CommentText"/>
    <w:uiPriority w:val="99"/>
    <w:qFormat/>
    <w:rsid w:val="00AE2643"/>
    <w:rPr>
      <w:rFonts w:ascii="Times New Roman" w:hAnsi="Times New Roman"/>
      <w:lang w:eastAsia="en-US"/>
    </w:rPr>
  </w:style>
  <w:style w:type="paragraph" w:styleId="CommentText">
    <w:name w:val="annotation text"/>
    <w:basedOn w:val="Normal"/>
    <w:link w:val="CommentTextChar"/>
    <w:uiPriority w:val="99"/>
    <w:qFormat/>
    <w:rsid w:val="00AE2643"/>
    <w:pPr>
      <w:overflowPunct/>
      <w:autoSpaceDE/>
      <w:autoSpaceDN/>
      <w:adjustRightInd/>
      <w:textAlignment w:val="auto"/>
    </w:pPr>
    <w:rPr>
      <w:rFonts w:eastAsia="MS Mincho"/>
      <w:lang w:val="x-none" w:eastAsia="en-US"/>
    </w:rPr>
  </w:style>
  <w:style w:type="character" w:customStyle="1" w:styleId="CommentTextChar1">
    <w:name w:val="Comment Text Char1"/>
    <w:uiPriority w:val="99"/>
    <w:rsid w:val="00AE2643"/>
    <w:rPr>
      <w:rFonts w:ascii="Times New Roman" w:eastAsia="Times New Roman" w:hAnsi="Times New Roman"/>
    </w:rPr>
  </w:style>
  <w:style w:type="paragraph" w:styleId="IndexHeading">
    <w:name w:val="index heading"/>
    <w:basedOn w:val="Normal"/>
    <w:next w:val="Normal"/>
    <w:uiPriority w:val="99"/>
    <w:rsid w:val="002D2754"/>
    <w:pPr>
      <w:pBdr>
        <w:top w:val="single" w:sz="12" w:space="0" w:color="auto"/>
      </w:pBdr>
      <w:spacing w:before="360" w:after="240"/>
    </w:pPr>
    <w:rPr>
      <w:b/>
      <w:i/>
      <w:sz w:val="26"/>
      <w:lang w:eastAsia="en-GB"/>
    </w:rPr>
  </w:style>
  <w:style w:type="character" w:customStyle="1" w:styleId="Doc-text2Char">
    <w:name w:val="Doc-text2 Char"/>
    <w:link w:val="Doc-text2"/>
    <w:qFormat/>
    <w:rsid w:val="001B245A"/>
    <w:rPr>
      <w:rFonts w:ascii="Arial" w:hAnsi="Arial"/>
      <w:szCs w:val="24"/>
      <w:lang w:eastAsia="en-GB"/>
    </w:rPr>
  </w:style>
  <w:style w:type="paragraph" w:customStyle="1" w:styleId="Doc-text2">
    <w:name w:val="Doc-text2"/>
    <w:basedOn w:val="Normal"/>
    <w:link w:val="Doc-text2Char"/>
    <w:qFormat/>
    <w:rsid w:val="001B245A"/>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paragraph" w:styleId="NormalWeb">
    <w:name w:val="Normal (Web)"/>
    <w:basedOn w:val="Normal"/>
    <w:uiPriority w:val="99"/>
    <w:unhideWhenUsed/>
    <w:rsid w:val="00992B54"/>
    <w:pPr>
      <w:overflowPunct/>
      <w:autoSpaceDE/>
      <w:autoSpaceDN/>
      <w:adjustRightInd/>
      <w:spacing w:before="100" w:beforeAutospacing="1" w:after="100" w:afterAutospacing="1"/>
      <w:textAlignment w:val="auto"/>
    </w:pPr>
    <w:rPr>
      <w:sz w:val="24"/>
      <w:szCs w:val="24"/>
      <w:lang w:val="en-US" w:eastAsia="en-US"/>
    </w:rPr>
  </w:style>
  <w:style w:type="character" w:customStyle="1" w:styleId="TALCharCharChar">
    <w:name w:val="TAL Char Char Char"/>
    <w:link w:val="TALCharChar"/>
    <w:rsid w:val="00C4066C"/>
    <w:rPr>
      <w:rFonts w:ascii="Arial" w:eastAsia="Malgun Gothic" w:hAnsi="Arial"/>
      <w:sz w:val="18"/>
      <w:lang w:eastAsia="en-US"/>
    </w:rPr>
  </w:style>
  <w:style w:type="paragraph" w:customStyle="1" w:styleId="TALCharChar">
    <w:name w:val="TAL Char Char"/>
    <w:basedOn w:val="Normal"/>
    <w:link w:val="TALCharCharChar"/>
    <w:rsid w:val="00C4066C"/>
    <w:pPr>
      <w:keepNext/>
      <w:keepLines/>
      <w:spacing w:after="0"/>
    </w:pPr>
    <w:rPr>
      <w:rFonts w:ascii="Arial" w:eastAsia="Malgun Gothic" w:hAnsi="Arial"/>
      <w:sz w:val="18"/>
      <w:lang w:val="x-none" w:eastAsia="en-US"/>
    </w:rPr>
  </w:style>
  <w:style w:type="paragraph" w:styleId="CommentSubject">
    <w:name w:val="annotation subject"/>
    <w:basedOn w:val="CommentText"/>
    <w:next w:val="CommentText"/>
    <w:link w:val="CommentSubjectChar"/>
    <w:uiPriority w:val="99"/>
    <w:rsid w:val="00A93D1E"/>
    <w:pPr>
      <w:overflowPunct w:val="0"/>
      <w:autoSpaceDE w:val="0"/>
      <w:autoSpaceDN w:val="0"/>
      <w:adjustRightInd w:val="0"/>
      <w:textAlignment w:val="baseline"/>
    </w:pPr>
    <w:rPr>
      <w:rFonts w:eastAsia="Times New Roman"/>
      <w:b/>
      <w:bCs/>
      <w:lang w:val="en-GB" w:eastAsia="ja-JP"/>
    </w:rPr>
  </w:style>
  <w:style w:type="character" w:customStyle="1" w:styleId="CommentSubjectChar">
    <w:name w:val="Comment Subject Char"/>
    <w:link w:val="CommentSubject"/>
    <w:uiPriority w:val="99"/>
    <w:rsid w:val="00A93D1E"/>
    <w:rPr>
      <w:rFonts w:ascii="Times New Roman" w:eastAsia="Times New Roman" w:hAnsi="Times New Roman"/>
      <w:b/>
      <w:bCs/>
      <w:lang w:val="en-GB" w:eastAsia="ja-JP"/>
    </w:rPr>
  </w:style>
  <w:style w:type="character" w:customStyle="1" w:styleId="CharChar9">
    <w:name w:val="Char Char9"/>
    <w:rsid w:val="008F6C9C"/>
    <w:rPr>
      <w:rFonts w:ascii="Arial" w:hAnsi="Arial"/>
      <w:b/>
      <w:i/>
      <w:noProof/>
      <w:sz w:val="18"/>
      <w:lang w:val="en-GB" w:eastAsia="ja-JP" w:bidi="ar-SA"/>
    </w:rPr>
  </w:style>
  <w:style w:type="paragraph" w:customStyle="1" w:styleId="Comments">
    <w:name w:val="Comments"/>
    <w:basedOn w:val="Normal"/>
    <w:link w:val="CommentsChar"/>
    <w:qFormat/>
    <w:rsid w:val="00B24EB7"/>
    <w:pPr>
      <w:spacing w:before="40" w:after="0"/>
    </w:pPr>
    <w:rPr>
      <w:rFonts w:ascii="Arial" w:eastAsia="MS Mincho" w:hAnsi="Arial"/>
      <w:i/>
      <w:noProof/>
      <w:sz w:val="18"/>
      <w:szCs w:val="24"/>
      <w:lang w:val="x-none" w:eastAsia="x-none"/>
    </w:rPr>
  </w:style>
  <w:style w:type="character" w:customStyle="1" w:styleId="CommentsChar">
    <w:name w:val="Comments Char"/>
    <w:link w:val="Comments"/>
    <w:rsid w:val="00B24EB7"/>
    <w:rPr>
      <w:rFonts w:ascii="Arial" w:hAnsi="Arial"/>
      <w:i/>
      <w:noProof/>
      <w:sz w:val="18"/>
      <w:szCs w:val="24"/>
    </w:rPr>
  </w:style>
  <w:style w:type="table" w:styleId="TableGrid">
    <w:name w:val="Table Grid"/>
    <w:basedOn w:val="TableNormal"/>
    <w:uiPriority w:val="39"/>
    <w:rsid w:val="0048386E"/>
    <w:rPr>
      <w:rFonts w:ascii="Yu Mincho" w:eastAsia="Yu Mincho" w:hAnsi="Yu Mincho"/>
      <w:kern w:val="2"/>
      <w:sz w:val="21"/>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2700"/>
    <w:pPr>
      <w:overflowPunct w:val="0"/>
      <w:autoSpaceDE w:val="0"/>
      <w:autoSpaceDN w:val="0"/>
      <w:adjustRightInd w:val="0"/>
      <w:textAlignment w:val="baseline"/>
    </w:pPr>
    <w:rPr>
      <w:rFonts w:ascii="Times New Roman" w:eastAsia="Times New Roman" w:hAnsi="Times New Roman"/>
    </w:rPr>
  </w:style>
  <w:style w:type="paragraph" w:customStyle="1" w:styleId="wordsection1">
    <w:name w:val="wordsection1"/>
    <w:basedOn w:val="Normal"/>
    <w:uiPriority w:val="99"/>
    <w:rsid w:val="00F61D72"/>
    <w:pPr>
      <w:overflowPunct/>
      <w:autoSpaceDE/>
      <w:autoSpaceDN/>
      <w:adjustRightInd/>
      <w:spacing w:after="0"/>
      <w:textAlignment w:val="auto"/>
    </w:pPr>
    <w:rPr>
      <w:rFonts w:ascii="Calibri" w:eastAsia="SimSun" w:hAnsi="Calibri" w:cs="Calibri"/>
      <w:sz w:val="22"/>
      <w:szCs w:val="22"/>
      <w:lang w:val="en-US" w:eastAsia="zh-CN"/>
    </w:rPr>
  </w:style>
  <w:style w:type="paragraph" w:styleId="ListParagraph">
    <w:name w:val="List Paragraph"/>
    <w:aliases w:val="- Bullets,목록 단락,リスト段落,?? ??,?????,????,Lista1"/>
    <w:basedOn w:val="Normal"/>
    <w:link w:val="ListParagraphChar"/>
    <w:uiPriority w:val="34"/>
    <w:qFormat/>
    <w:rsid w:val="00F61D72"/>
    <w:pPr>
      <w:overflowPunct/>
      <w:autoSpaceDE/>
      <w:autoSpaceDN/>
      <w:adjustRightInd/>
      <w:ind w:left="720"/>
      <w:contextualSpacing/>
      <w:textAlignment w:val="auto"/>
    </w:pPr>
    <w:rPr>
      <w:lang w:eastAsia="en-US"/>
    </w:rPr>
  </w:style>
  <w:style w:type="character" w:customStyle="1" w:styleId="ListParagraphChar">
    <w:name w:val="List Paragraph Char"/>
    <w:aliases w:val="- Bullets Char,목록 단락 Char,リスト段落 Char,?? ?? Char,????? Char,???? Char,Lista1 Char"/>
    <w:link w:val="ListParagraph"/>
    <w:uiPriority w:val="34"/>
    <w:qFormat/>
    <w:locked/>
    <w:rsid w:val="00F61D72"/>
    <w:rPr>
      <w:rFonts w:ascii="Times New Roman" w:eastAsia="Times New Roman" w:hAnsi="Times New Roman"/>
      <w:lang w:eastAsia="en-US"/>
    </w:rPr>
  </w:style>
  <w:style w:type="character" w:customStyle="1" w:styleId="UnresolvedMention1">
    <w:name w:val="Unresolved Mention1"/>
    <w:uiPriority w:val="99"/>
    <w:semiHidden/>
    <w:unhideWhenUsed/>
    <w:rsid w:val="00314C0E"/>
    <w:rPr>
      <w:color w:val="605E5C"/>
      <w:shd w:val="clear" w:color="auto" w:fill="E1DFDD"/>
    </w:rPr>
  </w:style>
  <w:style w:type="paragraph" w:customStyle="1" w:styleId="Agreement">
    <w:name w:val="Agreement"/>
    <w:basedOn w:val="Normal"/>
    <w:next w:val="Normal"/>
    <w:qFormat/>
    <w:rsid w:val="00EF5965"/>
    <w:pPr>
      <w:numPr>
        <w:numId w:val="10"/>
      </w:numPr>
      <w:overflowPunct/>
      <w:autoSpaceDE/>
      <w:autoSpaceDN/>
      <w:adjustRightInd/>
      <w:spacing w:before="60" w:after="0"/>
      <w:textAlignment w:val="auto"/>
    </w:pPr>
    <w:rPr>
      <w:rFonts w:ascii="Arial" w:eastAsia="MS Mincho" w:hAnsi="Arial"/>
      <w:b/>
      <w:szCs w:val="24"/>
      <w:lang w:eastAsia="en-GB"/>
    </w:rPr>
  </w:style>
  <w:style w:type="character" w:customStyle="1" w:styleId="Heading1Char">
    <w:name w:val="Heading 1 Char"/>
    <w:basedOn w:val="DefaultParagraphFont"/>
    <w:link w:val="Heading1"/>
    <w:rsid w:val="005274D7"/>
    <w:rPr>
      <w:rFonts w:ascii="Arial" w:eastAsia="Times New Roman" w:hAnsi="Arial"/>
      <w:sz w:val="36"/>
    </w:rPr>
  </w:style>
  <w:style w:type="character" w:customStyle="1" w:styleId="Heading2Char">
    <w:name w:val="Heading 2 Char"/>
    <w:basedOn w:val="DefaultParagraphFont"/>
    <w:link w:val="Heading2"/>
    <w:rsid w:val="005274D7"/>
    <w:rPr>
      <w:rFonts w:ascii="Arial" w:eastAsia="Times New Roman" w:hAnsi="Arial"/>
      <w:sz w:val="32"/>
    </w:rPr>
  </w:style>
  <w:style w:type="character" w:customStyle="1" w:styleId="Heading5Char">
    <w:name w:val="Heading 5 Char"/>
    <w:basedOn w:val="DefaultParagraphFont"/>
    <w:link w:val="Heading5"/>
    <w:rsid w:val="005274D7"/>
    <w:rPr>
      <w:rFonts w:ascii="Arial" w:eastAsia="Times New Roman" w:hAnsi="Arial"/>
      <w:sz w:val="22"/>
      <w:lang w:val="x-none" w:eastAsia="x-none"/>
    </w:rPr>
  </w:style>
  <w:style w:type="character" w:customStyle="1" w:styleId="Heading6Char">
    <w:name w:val="Heading 6 Char"/>
    <w:basedOn w:val="DefaultParagraphFont"/>
    <w:link w:val="Heading6"/>
    <w:rsid w:val="005274D7"/>
    <w:rPr>
      <w:rFonts w:ascii="Arial" w:eastAsia="Times New Roman" w:hAnsi="Arial"/>
      <w:lang w:val="x-none" w:eastAsia="x-none"/>
    </w:rPr>
  </w:style>
  <w:style w:type="character" w:customStyle="1" w:styleId="Heading7Char">
    <w:name w:val="Heading 7 Char"/>
    <w:basedOn w:val="DefaultParagraphFont"/>
    <w:link w:val="Heading7"/>
    <w:rsid w:val="005274D7"/>
    <w:rPr>
      <w:rFonts w:ascii="Arial" w:eastAsia="Times New Roman" w:hAnsi="Arial"/>
      <w:lang w:val="x-none" w:eastAsia="x-none"/>
    </w:rPr>
  </w:style>
  <w:style w:type="character" w:customStyle="1" w:styleId="Heading8Char">
    <w:name w:val="Heading 8 Char"/>
    <w:basedOn w:val="DefaultParagraphFont"/>
    <w:link w:val="Heading8"/>
    <w:uiPriority w:val="99"/>
    <w:rsid w:val="005274D7"/>
    <w:rPr>
      <w:rFonts w:ascii="Arial" w:eastAsia="Times New Roman" w:hAnsi="Arial"/>
      <w:sz w:val="36"/>
    </w:rPr>
  </w:style>
  <w:style w:type="paragraph" w:customStyle="1" w:styleId="msonormal0">
    <w:name w:val="msonormal"/>
    <w:basedOn w:val="Normal"/>
    <w:uiPriority w:val="99"/>
    <w:rsid w:val="005274D7"/>
    <w:pPr>
      <w:overflowPunct/>
      <w:autoSpaceDE/>
      <w:autoSpaceDN/>
      <w:adjustRightInd/>
      <w:spacing w:before="100" w:beforeAutospacing="1" w:after="100" w:afterAutospacing="1"/>
      <w:textAlignment w:val="auto"/>
    </w:pPr>
    <w:rPr>
      <w:sz w:val="24"/>
      <w:szCs w:val="24"/>
      <w:lang w:val="en-US" w:eastAsia="en-US"/>
    </w:rPr>
  </w:style>
  <w:style w:type="character" w:customStyle="1" w:styleId="FootnoteTextChar">
    <w:name w:val="Footnote Text Char"/>
    <w:basedOn w:val="DefaultParagraphFont"/>
    <w:link w:val="FootnoteText"/>
    <w:uiPriority w:val="99"/>
    <w:semiHidden/>
    <w:rsid w:val="005274D7"/>
    <w:rPr>
      <w:rFonts w:ascii="Times New Roman" w:eastAsia="Times New Roman" w:hAnsi="Times New Roman"/>
      <w:sz w:val="16"/>
    </w:rPr>
  </w:style>
  <w:style w:type="character" w:customStyle="1" w:styleId="HeaderChar">
    <w:name w:val="Header Char"/>
    <w:basedOn w:val="DefaultParagraphFont"/>
    <w:link w:val="Header"/>
    <w:uiPriority w:val="99"/>
    <w:rsid w:val="005274D7"/>
    <w:rPr>
      <w:rFonts w:ascii="Arial" w:eastAsia="Times New Roman" w:hAnsi="Arial"/>
      <w:b/>
      <w:noProof/>
      <w:sz w:val="18"/>
    </w:rPr>
  </w:style>
  <w:style w:type="character" w:customStyle="1" w:styleId="FooterChar">
    <w:name w:val="Footer Char"/>
    <w:basedOn w:val="DefaultParagraphFont"/>
    <w:link w:val="Footer"/>
    <w:uiPriority w:val="99"/>
    <w:rsid w:val="005274D7"/>
    <w:rPr>
      <w:rFonts w:ascii="Arial" w:eastAsia="Times New Roman" w:hAnsi="Arial"/>
      <w:b/>
      <w:i/>
      <w:noProof/>
      <w:sz w:val="18"/>
    </w:rPr>
  </w:style>
  <w:style w:type="character" w:customStyle="1" w:styleId="TALChar">
    <w:name w:val="TAL Char"/>
    <w:rsid w:val="00D24BA2"/>
    <w:rPr>
      <w:rFonts w:ascii="Arial" w:hAnsi="Arial"/>
      <w:sz w:val="18"/>
      <w:lang w:val="en-GB" w:eastAsia="en-US" w:bidi="ar-SA"/>
    </w:rPr>
  </w:style>
  <w:style w:type="paragraph" w:customStyle="1" w:styleId="Proposal">
    <w:name w:val="Proposal"/>
    <w:basedOn w:val="ListParagraph"/>
    <w:link w:val="ProposalChar"/>
    <w:autoRedefine/>
    <w:qFormat/>
    <w:rsid w:val="00796FAA"/>
    <w:pPr>
      <w:numPr>
        <w:numId w:val="23"/>
      </w:numPr>
      <w:overflowPunct w:val="0"/>
      <w:autoSpaceDE w:val="0"/>
      <w:autoSpaceDN w:val="0"/>
      <w:adjustRightInd w:val="0"/>
      <w:spacing w:before="240" w:after="240" w:line="360" w:lineRule="auto"/>
      <w:jc w:val="both"/>
      <w:textAlignment w:val="baseline"/>
    </w:pPr>
    <w:rPr>
      <w:b/>
    </w:rPr>
  </w:style>
  <w:style w:type="character" w:customStyle="1" w:styleId="ProposalChar">
    <w:name w:val="Proposal Char"/>
    <w:basedOn w:val="DefaultParagraphFont"/>
    <w:link w:val="Proposal"/>
    <w:qFormat/>
    <w:rsid w:val="00796FAA"/>
    <w:rPr>
      <w:rFonts w:ascii="Times New Roman" w:eastAsia="Times New Roman" w:hAnsi="Times New Roman"/>
      <w:b/>
      <w:lang w:eastAsia="en-US"/>
    </w:rPr>
  </w:style>
  <w:style w:type="paragraph" w:customStyle="1" w:styleId="tdoc-header">
    <w:name w:val="tdoc-header"/>
    <w:uiPriority w:val="99"/>
    <w:rsid w:val="00566A3E"/>
    <w:rPr>
      <w:rFonts w:ascii="Arial" w:hAnsi="Arial"/>
      <w:noProof/>
      <w:sz w:val="24"/>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242279"/>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242279"/>
    <w:pPr>
      <w:adjustRightInd/>
      <w:textAlignment w:val="auto"/>
    </w:pPr>
    <w:rPr>
      <w:rFonts w:ascii="CG Times (WN)" w:eastAsia="MS Mincho" w:hAnsi="CG Times (WN)"/>
    </w:rPr>
  </w:style>
  <w:style w:type="character" w:customStyle="1" w:styleId="BodyTextChar1">
    <w:name w:val="Body Text Char1"/>
    <w:basedOn w:val="DefaultParagraphFont"/>
    <w:rsid w:val="00242279"/>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32590">
      <w:bodyDiv w:val="1"/>
      <w:marLeft w:val="0"/>
      <w:marRight w:val="0"/>
      <w:marTop w:val="0"/>
      <w:marBottom w:val="0"/>
      <w:divBdr>
        <w:top w:val="none" w:sz="0" w:space="0" w:color="auto"/>
        <w:left w:val="none" w:sz="0" w:space="0" w:color="auto"/>
        <w:bottom w:val="none" w:sz="0" w:space="0" w:color="auto"/>
        <w:right w:val="none" w:sz="0" w:space="0" w:color="auto"/>
      </w:divBdr>
    </w:div>
    <w:div w:id="23605779">
      <w:bodyDiv w:val="1"/>
      <w:marLeft w:val="0"/>
      <w:marRight w:val="0"/>
      <w:marTop w:val="0"/>
      <w:marBottom w:val="0"/>
      <w:divBdr>
        <w:top w:val="none" w:sz="0" w:space="0" w:color="auto"/>
        <w:left w:val="none" w:sz="0" w:space="0" w:color="auto"/>
        <w:bottom w:val="none" w:sz="0" w:space="0" w:color="auto"/>
        <w:right w:val="none" w:sz="0" w:space="0" w:color="auto"/>
      </w:divBdr>
    </w:div>
    <w:div w:id="24140462">
      <w:bodyDiv w:val="1"/>
      <w:marLeft w:val="0"/>
      <w:marRight w:val="0"/>
      <w:marTop w:val="0"/>
      <w:marBottom w:val="0"/>
      <w:divBdr>
        <w:top w:val="none" w:sz="0" w:space="0" w:color="auto"/>
        <w:left w:val="none" w:sz="0" w:space="0" w:color="auto"/>
        <w:bottom w:val="none" w:sz="0" w:space="0" w:color="auto"/>
        <w:right w:val="none" w:sz="0" w:space="0" w:color="auto"/>
      </w:divBdr>
    </w:div>
    <w:div w:id="32845806">
      <w:bodyDiv w:val="1"/>
      <w:marLeft w:val="0"/>
      <w:marRight w:val="0"/>
      <w:marTop w:val="0"/>
      <w:marBottom w:val="0"/>
      <w:divBdr>
        <w:top w:val="none" w:sz="0" w:space="0" w:color="auto"/>
        <w:left w:val="none" w:sz="0" w:space="0" w:color="auto"/>
        <w:bottom w:val="none" w:sz="0" w:space="0" w:color="auto"/>
        <w:right w:val="none" w:sz="0" w:space="0" w:color="auto"/>
      </w:divBdr>
    </w:div>
    <w:div w:id="45298403">
      <w:bodyDiv w:val="1"/>
      <w:marLeft w:val="0"/>
      <w:marRight w:val="0"/>
      <w:marTop w:val="0"/>
      <w:marBottom w:val="0"/>
      <w:divBdr>
        <w:top w:val="none" w:sz="0" w:space="0" w:color="auto"/>
        <w:left w:val="none" w:sz="0" w:space="0" w:color="auto"/>
        <w:bottom w:val="none" w:sz="0" w:space="0" w:color="auto"/>
        <w:right w:val="none" w:sz="0" w:space="0" w:color="auto"/>
      </w:divBdr>
    </w:div>
    <w:div w:id="52049892">
      <w:bodyDiv w:val="1"/>
      <w:marLeft w:val="0"/>
      <w:marRight w:val="0"/>
      <w:marTop w:val="0"/>
      <w:marBottom w:val="0"/>
      <w:divBdr>
        <w:top w:val="none" w:sz="0" w:space="0" w:color="auto"/>
        <w:left w:val="none" w:sz="0" w:space="0" w:color="auto"/>
        <w:bottom w:val="none" w:sz="0" w:space="0" w:color="auto"/>
        <w:right w:val="none" w:sz="0" w:space="0" w:color="auto"/>
      </w:divBdr>
    </w:div>
    <w:div w:id="55781756">
      <w:bodyDiv w:val="1"/>
      <w:marLeft w:val="0"/>
      <w:marRight w:val="0"/>
      <w:marTop w:val="0"/>
      <w:marBottom w:val="0"/>
      <w:divBdr>
        <w:top w:val="none" w:sz="0" w:space="0" w:color="auto"/>
        <w:left w:val="none" w:sz="0" w:space="0" w:color="auto"/>
        <w:bottom w:val="none" w:sz="0" w:space="0" w:color="auto"/>
        <w:right w:val="none" w:sz="0" w:space="0" w:color="auto"/>
      </w:divBdr>
    </w:div>
    <w:div w:id="56904552">
      <w:bodyDiv w:val="1"/>
      <w:marLeft w:val="0"/>
      <w:marRight w:val="0"/>
      <w:marTop w:val="0"/>
      <w:marBottom w:val="0"/>
      <w:divBdr>
        <w:top w:val="none" w:sz="0" w:space="0" w:color="auto"/>
        <w:left w:val="none" w:sz="0" w:space="0" w:color="auto"/>
        <w:bottom w:val="none" w:sz="0" w:space="0" w:color="auto"/>
        <w:right w:val="none" w:sz="0" w:space="0" w:color="auto"/>
      </w:divBdr>
    </w:div>
    <w:div w:id="110713116">
      <w:bodyDiv w:val="1"/>
      <w:marLeft w:val="0"/>
      <w:marRight w:val="0"/>
      <w:marTop w:val="0"/>
      <w:marBottom w:val="0"/>
      <w:divBdr>
        <w:top w:val="none" w:sz="0" w:space="0" w:color="auto"/>
        <w:left w:val="none" w:sz="0" w:space="0" w:color="auto"/>
        <w:bottom w:val="none" w:sz="0" w:space="0" w:color="auto"/>
        <w:right w:val="none" w:sz="0" w:space="0" w:color="auto"/>
      </w:divBdr>
    </w:div>
    <w:div w:id="115299849">
      <w:bodyDiv w:val="1"/>
      <w:marLeft w:val="0"/>
      <w:marRight w:val="0"/>
      <w:marTop w:val="0"/>
      <w:marBottom w:val="0"/>
      <w:divBdr>
        <w:top w:val="none" w:sz="0" w:space="0" w:color="auto"/>
        <w:left w:val="none" w:sz="0" w:space="0" w:color="auto"/>
        <w:bottom w:val="none" w:sz="0" w:space="0" w:color="auto"/>
        <w:right w:val="none" w:sz="0" w:space="0" w:color="auto"/>
      </w:divBdr>
    </w:div>
    <w:div w:id="125239721">
      <w:bodyDiv w:val="1"/>
      <w:marLeft w:val="0"/>
      <w:marRight w:val="0"/>
      <w:marTop w:val="0"/>
      <w:marBottom w:val="0"/>
      <w:divBdr>
        <w:top w:val="none" w:sz="0" w:space="0" w:color="auto"/>
        <w:left w:val="none" w:sz="0" w:space="0" w:color="auto"/>
        <w:bottom w:val="none" w:sz="0" w:space="0" w:color="auto"/>
        <w:right w:val="none" w:sz="0" w:space="0" w:color="auto"/>
      </w:divBdr>
    </w:div>
    <w:div w:id="140735607">
      <w:bodyDiv w:val="1"/>
      <w:marLeft w:val="0"/>
      <w:marRight w:val="0"/>
      <w:marTop w:val="0"/>
      <w:marBottom w:val="0"/>
      <w:divBdr>
        <w:top w:val="none" w:sz="0" w:space="0" w:color="auto"/>
        <w:left w:val="none" w:sz="0" w:space="0" w:color="auto"/>
        <w:bottom w:val="none" w:sz="0" w:space="0" w:color="auto"/>
        <w:right w:val="none" w:sz="0" w:space="0" w:color="auto"/>
      </w:divBdr>
    </w:div>
    <w:div w:id="162864721">
      <w:bodyDiv w:val="1"/>
      <w:marLeft w:val="0"/>
      <w:marRight w:val="0"/>
      <w:marTop w:val="0"/>
      <w:marBottom w:val="0"/>
      <w:divBdr>
        <w:top w:val="none" w:sz="0" w:space="0" w:color="auto"/>
        <w:left w:val="none" w:sz="0" w:space="0" w:color="auto"/>
        <w:bottom w:val="none" w:sz="0" w:space="0" w:color="auto"/>
        <w:right w:val="none" w:sz="0" w:space="0" w:color="auto"/>
      </w:divBdr>
    </w:div>
    <w:div w:id="176383130">
      <w:bodyDiv w:val="1"/>
      <w:marLeft w:val="0"/>
      <w:marRight w:val="0"/>
      <w:marTop w:val="0"/>
      <w:marBottom w:val="0"/>
      <w:divBdr>
        <w:top w:val="none" w:sz="0" w:space="0" w:color="auto"/>
        <w:left w:val="none" w:sz="0" w:space="0" w:color="auto"/>
        <w:bottom w:val="none" w:sz="0" w:space="0" w:color="auto"/>
        <w:right w:val="none" w:sz="0" w:space="0" w:color="auto"/>
      </w:divBdr>
    </w:div>
    <w:div w:id="184101865">
      <w:bodyDiv w:val="1"/>
      <w:marLeft w:val="0"/>
      <w:marRight w:val="0"/>
      <w:marTop w:val="0"/>
      <w:marBottom w:val="0"/>
      <w:divBdr>
        <w:top w:val="none" w:sz="0" w:space="0" w:color="auto"/>
        <w:left w:val="none" w:sz="0" w:space="0" w:color="auto"/>
        <w:bottom w:val="none" w:sz="0" w:space="0" w:color="auto"/>
        <w:right w:val="none" w:sz="0" w:space="0" w:color="auto"/>
      </w:divBdr>
    </w:div>
    <w:div w:id="188569855">
      <w:bodyDiv w:val="1"/>
      <w:marLeft w:val="0"/>
      <w:marRight w:val="0"/>
      <w:marTop w:val="0"/>
      <w:marBottom w:val="0"/>
      <w:divBdr>
        <w:top w:val="none" w:sz="0" w:space="0" w:color="auto"/>
        <w:left w:val="none" w:sz="0" w:space="0" w:color="auto"/>
        <w:bottom w:val="none" w:sz="0" w:space="0" w:color="auto"/>
        <w:right w:val="none" w:sz="0" w:space="0" w:color="auto"/>
      </w:divBdr>
    </w:div>
    <w:div w:id="191457405">
      <w:bodyDiv w:val="1"/>
      <w:marLeft w:val="0"/>
      <w:marRight w:val="0"/>
      <w:marTop w:val="0"/>
      <w:marBottom w:val="0"/>
      <w:divBdr>
        <w:top w:val="none" w:sz="0" w:space="0" w:color="auto"/>
        <w:left w:val="none" w:sz="0" w:space="0" w:color="auto"/>
        <w:bottom w:val="none" w:sz="0" w:space="0" w:color="auto"/>
        <w:right w:val="none" w:sz="0" w:space="0" w:color="auto"/>
      </w:divBdr>
    </w:div>
    <w:div w:id="204491385">
      <w:bodyDiv w:val="1"/>
      <w:marLeft w:val="0"/>
      <w:marRight w:val="0"/>
      <w:marTop w:val="0"/>
      <w:marBottom w:val="0"/>
      <w:divBdr>
        <w:top w:val="none" w:sz="0" w:space="0" w:color="auto"/>
        <w:left w:val="none" w:sz="0" w:space="0" w:color="auto"/>
        <w:bottom w:val="none" w:sz="0" w:space="0" w:color="auto"/>
        <w:right w:val="none" w:sz="0" w:space="0" w:color="auto"/>
      </w:divBdr>
    </w:div>
    <w:div w:id="210503905">
      <w:bodyDiv w:val="1"/>
      <w:marLeft w:val="0"/>
      <w:marRight w:val="0"/>
      <w:marTop w:val="0"/>
      <w:marBottom w:val="0"/>
      <w:divBdr>
        <w:top w:val="none" w:sz="0" w:space="0" w:color="auto"/>
        <w:left w:val="none" w:sz="0" w:space="0" w:color="auto"/>
        <w:bottom w:val="none" w:sz="0" w:space="0" w:color="auto"/>
        <w:right w:val="none" w:sz="0" w:space="0" w:color="auto"/>
      </w:divBdr>
    </w:div>
    <w:div w:id="212430507">
      <w:bodyDiv w:val="1"/>
      <w:marLeft w:val="0"/>
      <w:marRight w:val="0"/>
      <w:marTop w:val="0"/>
      <w:marBottom w:val="0"/>
      <w:divBdr>
        <w:top w:val="none" w:sz="0" w:space="0" w:color="auto"/>
        <w:left w:val="none" w:sz="0" w:space="0" w:color="auto"/>
        <w:bottom w:val="none" w:sz="0" w:space="0" w:color="auto"/>
        <w:right w:val="none" w:sz="0" w:space="0" w:color="auto"/>
      </w:divBdr>
    </w:div>
    <w:div w:id="212888241">
      <w:bodyDiv w:val="1"/>
      <w:marLeft w:val="0"/>
      <w:marRight w:val="0"/>
      <w:marTop w:val="0"/>
      <w:marBottom w:val="0"/>
      <w:divBdr>
        <w:top w:val="none" w:sz="0" w:space="0" w:color="auto"/>
        <w:left w:val="none" w:sz="0" w:space="0" w:color="auto"/>
        <w:bottom w:val="none" w:sz="0" w:space="0" w:color="auto"/>
        <w:right w:val="none" w:sz="0" w:space="0" w:color="auto"/>
      </w:divBdr>
      <w:divsChild>
        <w:div w:id="394663768">
          <w:marLeft w:val="1622"/>
          <w:marRight w:val="0"/>
          <w:marTop w:val="0"/>
          <w:marBottom w:val="0"/>
          <w:divBdr>
            <w:top w:val="none" w:sz="0" w:space="0" w:color="auto"/>
            <w:left w:val="single" w:sz="8" w:space="0" w:color="auto"/>
            <w:bottom w:val="none" w:sz="0" w:space="0" w:color="auto"/>
            <w:right w:val="none" w:sz="0" w:space="0" w:color="auto"/>
          </w:divBdr>
        </w:div>
      </w:divsChild>
    </w:div>
    <w:div w:id="221137382">
      <w:bodyDiv w:val="1"/>
      <w:marLeft w:val="0"/>
      <w:marRight w:val="0"/>
      <w:marTop w:val="0"/>
      <w:marBottom w:val="0"/>
      <w:divBdr>
        <w:top w:val="none" w:sz="0" w:space="0" w:color="auto"/>
        <w:left w:val="none" w:sz="0" w:space="0" w:color="auto"/>
        <w:bottom w:val="none" w:sz="0" w:space="0" w:color="auto"/>
        <w:right w:val="none" w:sz="0" w:space="0" w:color="auto"/>
      </w:divBdr>
    </w:div>
    <w:div w:id="238179372">
      <w:bodyDiv w:val="1"/>
      <w:marLeft w:val="0"/>
      <w:marRight w:val="0"/>
      <w:marTop w:val="0"/>
      <w:marBottom w:val="0"/>
      <w:divBdr>
        <w:top w:val="none" w:sz="0" w:space="0" w:color="auto"/>
        <w:left w:val="none" w:sz="0" w:space="0" w:color="auto"/>
        <w:bottom w:val="none" w:sz="0" w:space="0" w:color="auto"/>
        <w:right w:val="none" w:sz="0" w:space="0" w:color="auto"/>
      </w:divBdr>
    </w:div>
    <w:div w:id="240876345">
      <w:bodyDiv w:val="1"/>
      <w:marLeft w:val="0"/>
      <w:marRight w:val="0"/>
      <w:marTop w:val="0"/>
      <w:marBottom w:val="0"/>
      <w:divBdr>
        <w:top w:val="none" w:sz="0" w:space="0" w:color="auto"/>
        <w:left w:val="none" w:sz="0" w:space="0" w:color="auto"/>
        <w:bottom w:val="none" w:sz="0" w:space="0" w:color="auto"/>
        <w:right w:val="none" w:sz="0" w:space="0" w:color="auto"/>
      </w:divBdr>
    </w:div>
    <w:div w:id="243950810">
      <w:bodyDiv w:val="1"/>
      <w:marLeft w:val="0"/>
      <w:marRight w:val="0"/>
      <w:marTop w:val="0"/>
      <w:marBottom w:val="0"/>
      <w:divBdr>
        <w:top w:val="none" w:sz="0" w:space="0" w:color="auto"/>
        <w:left w:val="none" w:sz="0" w:space="0" w:color="auto"/>
        <w:bottom w:val="none" w:sz="0" w:space="0" w:color="auto"/>
        <w:right w:val="none" w:sz="0" w:space="0" w:color="auto"/>
      </w:divBdr>
    </w:div>
    <w:div w:id="247690996">
      <w:bodyDiv w:val="1"/>
      <w:marLeft w:val="0"/>
      <w:marRight w:val="0"/>
      <w:marTop w:val="0"/>
      <w:marBottom w:val="0"/>
      <w:divBdr>
        <w:top w:val="none" w:sz="0" w:space="0" w:color="auto"/>
        <w:left w:val="none" w:sz="0" w:space="0" w:color="auto"/>
        <w:bottom w:val="none" w:sz="0" w:space="0" w:color="auto"/>
        <w:right w:val="none" w:sz="0" w:space="0" w:color="auto"/>
      </w:divBdr>
    </w:div>
    <w:div w:id="261039619">
      <w:bodyDiv w:val="1"/>
      <w:marLeft w:val="0"/>
      <w:marRight w:val="0"/>
      <w:marTop w:val="0"/>
      <w:marBottom w:val="0"/>
      <w:divBdr>
        <w:top w:val="none" w:sz="0" w:space="0" w:color="auto"/>
        <w:left w:val="none" w:sz="0" w:space="0" w:color="auto"/>
        <w:bottom w:val="none" w:sz="0" w:space="0" w:color="auto"/>
        <w:right w:val="none" w:sz="0" w:space="0" w:color="auto"/>
      </w:divBdr>
    </w:div>
    <w:div w:id="297490270">
      <w:bodyDiv w:val="1"/>
      <w:marLeft w:val="0"/>
      <w:marRight w:val="0"/>
      <w:marTop w:val="0"/>
      <w:marBottom w:val="0"/>
      <w:divBdr>
        <w:top w:val="none" w:sz="0" w:space="0" w:color="auto"/>
        <w:left w:val="none" w:sz="0" w:space="0" w:color="auto"/>
        <w:bottom w:val="none" w:sz="0" w:space="0" w:color="auto"/>
        <w:right w:val="none" w:sz="0" w:space="0" w:color="auto"/>
      </w:divBdr>
    </w:div>
    <w:div w:id="300620652">
      <w:bodyDiv w:val="1"/>
      <w:marLeft w:val="0"/>
      <w:marRight w:val="0"/>
      <w:marTop w:val="0"/>
      <w:marBottom w:val="0"/>
      <w:divBdr>
        <w:top w:val="none" w:sz="0" w:space="0" w:color="auto"/>
        <w:left w:val="none" w:sz="0" w:space="0" w:color="auto"/>
        <w:bottom w:val="none" w:sz="0" w:space="0" w:color="auto"/>
        <w:right w:val="none" w:sz="0" w:space="0" w:color="auto"/>
      </w:divBdr>
    </w:div>
    <w:div w:id="304093577">
      <w:bodyDiv w:val="1"/>
      <w:marLeft w:val="0"/>
      <w:marRight w:val="0"/>
      <w:marTop w:val="0"/>
      <w:marBottom w:val="0"/>
      <w:divBdr>
        <w:top w:val="none" w:sz="0" w:space="0" w:color="auto"/>
        <w:left w:val="none" w:sz="0" w:space="0" w:color="auto"/>
        <w:bottom w:val="none" w:sz="0" w:space="0" w:color="auto"/>
        <w:right w:val="none" w:sz="0" w:space="0" w:color="auto"/>
      </w:divBdr>
    </w:div>
    <w:div w:id="308753992">
      <w:bodyDiv w:val="1"/>
      <w:marLeft w:val="0"/>
      <w:marRight w:val="0"/>
      <w:marTop w:val="0"/>
      <w:marBottom w:val="0"/>
      <w:divBdr>
        <w:top w:val="none" w:sz="0" w:space="0" w:color="auto"/>
        <w:left w:val="none" w:sz="0" w:space="0" w:color="auto"/>
        <w:bottom w:val="none" w:sz="0" w:space="0" w:color="auto"/>
        <w:right w:val="none" w:sz="0" w:space="0" w:color="auto"/>
      </w:divBdr>
    </w:div>
    <w:div w:id="315575302">
      <w:bodyDiv w:val="1"/>
      <w:marLeft w:val="0"/>
      <w:marRight w:val="0"/>
      <w:marTop w:val="0"/>
      <w:marBottom w:val="0"/>
      <w:divBdr>
        <w:top w:val="none" w:sz="0" w:space="0" w:color="auto"/>
        <w:left w:val="none" w:sz="0" w:space="0" w:color="auto"/>
        <w:bottom w:val="none" w:sz="0" w:space="0" w:color="auto"/>
        <w:right w:val="none" w:sz="0" w:space="0" w:color="auto"/>
      </w:divBdr>
    </w:div>
    <w:div w:id="324864726">
      <w:bodyDiv w:val="1"/>
      <w:marLeft w:val="0"/>
      <w:marRight w:val="0"/>
      <w:marTop w:val="0"/>
      <w:marBottom w:val="0"/>
      <w:divBdr>
        <w:top w:val="none" w:sz="0" w:space="0" w:color="auto"/>
        <w:left w:val="none" w:sz="0" w:space="0" w:color="auto"/>
        <w:bottom w:val="none" w:sz="0" w:space="0" w:color="auto"/>
        <w:right w:val="none" w:sz="0" w:space="0" w:color="auto"/>
      </w:divBdr>
    </w:div>
    <w:div w:id="334261774">
      <w:bodyDiv w:val="1"/>
      <w:marLeft w:val="0"/>
      <w:marRight w:val="0"/>
      <w:marTop w:val="0"/>
      <w:marBottom w:val="0"/>
      <w:divBdr>
        <w:top w:val="none" w:sz="0" w:space="0" w:color="auto"/>
        <w:left w:val="none" w:sz="0" w:space="0" w:color="auto"/>
        <w:bottom w:val="none" w:sz="0" w:space="0" w:color="auto"/>
        <w:right w:val="none" w:sz="0" w:space="0" w:color="auto"/>
      </w:divBdr>
    </w:div>
    <w:div w:id="357852917">
      <w:bodyDiv w:val="1"/>
      <w:marLeft w:val="0"/>
      <w:marRight w:val="0"/>
      <w:marTop w:val="0"/>
      <w:marBottom w:val="0"/>
      <w:divBdr>
        <w:top w:val="none" w:sz="0" w:space="0" w:color="auto"/>
        <w:left w:val="none" w:sz="0" w:space="0" w:color="auto"/>
        <w:bottom w:val="none" w:sz="0" w:space="0" w:color="auto"/>
        <w:right w:val="none" w:sz="0" w:space="0" w:color="auto"/>
      </w:divBdr>
    </w:div>
    <w:div w:id="362479756">
      <w:bodyDiv w:val="1"/>
      <w:marLeft w:val="0"/>
      <w:marRight w:val="0"/>
      <w:marTop w:val="0"/>
      <w:marBottom w:val="0"/>
      <w:divBdr>
        <w:top w:val="none" w:sz="0" w:space="0" w:color="auto"/>
        <w:left w:val="none" w:sz="0" w:space="0" w:color="auto"/>
        <w:bottom w:val="none" w:sz="0" w:space="0" w:color="auto"/>
        <w:right w:val="none" w:sz="0" w:space="0" w:color="auto"/>
      </w:divBdr>
      <w:divsChild>
        <w:div w:id="493837816">
          <w:marLeft w:val="0"/>
          <w:marRight w:val="0"/>
          <w:marTop w:val="0"/>
          <w:marBottom w:val="0"/>
          <w:divBdr>
            <w:top w:val="none" w:sz="0" w:space="0" w:color="auto"/>
            <w:left w:val="none" w:sz="0" w:space="0" w:color="auto"/>
            <w:bottom w:val="none" w:sz="0" w:space="0" w:color="auto"/>
            <w:right w:val="none" w:sz="0" w:space="0" w:color="auto"/>
          </w:divBdr>
        </w:div>
      </w:divsChild>
    </w:div>
    <w:div w:id="363596081">
      <w:bodyDiv w:val="1"/>
      <w:marLeft w:val="0"/>
      <w:marRight w:val="0"/>
      <w:marTop w:val="0"/>
      <w:marBottom w:val="0"/>
      <w:divBdr>
        <w:top w:val="none" w:sz="0" w:space="0" w:color="auto"/>
        <w:left w:val="none" w:sz="0" w:space="0" w:color="auto"/>
        <w:bottom w:val="none" w:sz="0" w:space="0" w:color="auto"/>
        <w:right w:val="none" w:sz="0" w:space="0" w:color="auto"/>
      </w:divBdr>
    </w:div>
    <w:div w:id="365567512">
      <w:bodyDiv w:val="1"/>
      <w:marLeft w:val="0"/>
      <w:marRight w:val="0"/>
      <w:marTop w:val="0"/>
      <w:marBottom w:val="0"/>
      <w:divBdr>
        <w:top w:val="none" w:sz="0" w:space="0" w:color="auto"/>
        <w:left w:val="none" w:sz="0" w:space="0" w:color="auto"/>
        <w:bottom w:val="none" w:sz="0" w:space="0" w:color="auto"/>
        <w:right w:val="none" w:sz="0" w:space="0" w:color="auto"/>
      </w:divBdr>
    </w:div>
    <w:div w:id="387454745">
      <w:bodyDiv w:val="1"/>
      <w:marLeft w:val="0"/>
      <w:marRight w:val="0"/>
      <w:marTop w:val="0"/>
      <w:marBottom w:val="0"/>
      <w:divBdr>
        <w:top w:val="none" w:sz="0" w:space="0" w:color="auto"/>
        <w:left w:val="none" w:sz="0" w:space="0" w:color="auto"/>
        <w:bottom w:val="none" w:sz="0" w:space="0" w:color="auto"/>
        <w:right w:val="none" w:sz="0" w:space="0" w:color="auto"/>
      </w:divBdr>
    </w:div>
    <w:div w:id="391272673">
      <w:bodyDiv w:val="1"/>
      <w:marLeft w:val="0"/>
      <w:marRight w:val="0"/>
      <w:marTop w:val="0"/>
      <w:marBottom w:val="0"/>
      <w:divBdr>
        <w:top w:val="none" w:sz="0" w:space="0" w:color="auto"/>
        <w:left w:val="none" w:sz="0" w:space="0" w:color="auto"/>
        <w:bottom w:val="none" w:sz="0" w:space="0" w:color="auto"/>
        <w:right w:val="none" w:sz="0" w:space="0" w:color="auto"/>
      </w:divBdr>
    </w:div>
    <w:div w:id="395204716">
      <w:bodyDiv w:val="1"/>
      <w:marLeft w:val="0"/>
      <w:marRight w:val="0"/>
      <w:marTop w:val="0"/>
      <w:marBottom w:val="0"/>
      <w:divBdr>
        <w:top w:val="none" w:sz="0" w:space="0" w:color="auto"/>
        <w:left w:val="none" w:sz="0" w:space="0" w:color="auto"/>
        <w:bottom w:val="none" w:sz="0" w:space="0" w:color="auto"/>
        <w:right w:val="none" w:sz="0" w:space="0" w:color="auto"/>
      </w:divBdr>
    </w:div>
    <w:div w:id="396897742">
      <w:bodyDiv w:val="1"/>
      <w:marLeft w:val="0"/>
      <w:marRight w:val="0"/>
      <w:marTop w:val="0"/>
      <w:marBottom w:val="0"/>
      <w:divBdr>
        <w:top w:val="none" w:sz="0" w:space="0" w:color="auto"/>
        <w:left w:val="none" w:sz="0" w:space="0" w:color="auto"/>
        <w:bottom w:val="none" w:sz="0" w:space="0" w:color="auto"/>
        <w:right w:val="none" w:sz="0" w:space="0" w:color="auto"/>
      </w:divBdr>
    </w:div>
    <w:div w:id="417990481">
      <w:bodyDiv w:val="1"/>
      <w:marLeft w:val="0"/>
      <w:marRight w:val="0"/>
      <w:marTop w:val="0"/>
      <w:marBottom w:val="0"/>
      <w:divBdr>
        <w:top w:val="none" w:sz="0" w:space="0" w:color="auto"/>
        <w:left w:val="none" w:sz="0" w:space="0" w:color="auto"/>
        <w:bottom w:val="none" w:sz="0" w:space="0" w:color="auto"/>
        <w:right w:val="none" w:sz="0" w:space="0" w:color="auto"/>
      </w:divBdr>
    </w:div>
    <w:div w:id="438909708">
      <w:bodyDiv w:val="1"/>
      <w:marLeft w:val="0"/>
      <w:marRight w:val="0"/>
      <w:marTop w:val="0"/>
      <w:marBottom w:val="0"/>
      <w:divBdr>
        <w:top w:val="none" w:sz="0" w:space="0" w:color="auto"/>
        <w:left w:val="none" w:sz="0" w:space="0" w:color="auto"/>
        <w:bottom w:val="none" w:sz="0" w:space="0" w:color="auto"/>
        <w:right w:val="none" w:sz="0" w:space="0" w:color="auto"/>
      </w:divBdr>
    </w:div>
    <w:div w:id="445657409">
      <w:bodyDiv w:val="1"/>
      <w:marLeft w:val="0"/>
      <w:marRight w:val="0"/>
      <w:marTop w:val="0"/>
      <w:marBottom w:val="0"/>
      <w:divBdr>
        <w:top w:val="none" w:sz="0" w:space="0" w:color="auto"/>
        <w:left w:val="none" w:sz="0" w:space="0" w:color="auto"/>
        <w:bottom w:val="none" w:sz="0" w:space="0" w:color="auto"/>
        <w:right w:val="none" w:sz="0" w:space="0" w:color="auto"/>
      </w:divBdr>
    </w:div>
    <w:div w:id="459300928">
      <w:bodyDiv w:val="1"/>
      <w:marLeft w:val="0"/>
      <w:marRight w:val="0"/>
      <w:marTop w:val="0"/>
      <w:marBottom w:val="0"/>
      <w:divBdr>
        <w:top w:val="none" w:sz="0" w:space="0" w:color="auto"/>
        <w:left w:val="none" w:sz="0" w:space="0" w:color="auto"/>
        <w:bottom w:val="none" w:sz="0" w:space="0" w:color="auto"/>
        <w:right w:val="none" w:sz="0" w:space="0" w:color="auto"/>
      </w:divBdr>
    </w:div>
    <w:div w:id="462503045">
      <w:bodyDiv w:val="1"/>
      <w:marLeft w:val="0"/>
      <w:marRight w:val="0"/>
      <w:marTop w:val="0"/>
      <w:marBottom w:val="0"/>
      <w:divBdr>
        <w:top w:val="none" w:sz="0" w:space="0" w:color="auto"/>
        <w:left w:val="none" w:sz="0" w:space="0" w:color="auto"/>
        <w:bottom w:val="none" w:sz="0" w:space="0" w:color="auto"/>
        <w:right w:val="none" w:sz="0" w:space="0" w:color="auto"/>
      </w:divBdr>
    </w:div>
    <w:div w:id="481973422">
      <w:bodyDiv w:val="1"/>
      <w:marLeft w:val="0"/>
      <w:marRight w:val="0"/>
      <w:marTop w:val="0"/>
      <w:marBottom w:val="0"/>
      <w:divBdr>
        <w:top w:val="none" w:sz="0" w:space="0" w:color="auto"/>
        <w:left w:val="none" w:sz="0" w:space="0" w:color="auto"/>
        <w:bottom w:val="none" w:sz="0" w:space="0" w:color="auto"/>
        <w:right w:val="none" w:sz="0" w:space="0" w:color="auto"/>
      </w:divBdr>
    </w:div>
    <w:div w:id="493688200">
      <w:bodyDiv w:val="1"/>
      <w:marLeft w:val="0"/>
      <w:marRight w:val="0"/>
      <w:marTop w:val="0"/>
      <w:marBottom w:val="0"/>
      <w:divBdr>
        <w:top w:val="none" w:sz="0" w:space="0" w:color="auto"/>
        <w:left w:val="none" w:sz="0" w:space="0" w:color="auto"/>
        <w:bottom w:val="none" w:sz="0" w:space="0" w:color="auto"/>
        <w:right w:val="none" w:sz="0" w:space="0" w:color="auto"/>
      </w:divBdr>
    </w:div>
    <w:div w:id="501815470">
      <w:bodyDiv w:val="1"/>
      <w:marLeft w:val="0"/>
      <w:marRight w:val="0"/>
      <w:marTop w:val="0"/>
      <w:marBottom w:val="0"/>
      <w:divBdr>
        <w:top w:val="none" w:sz="0" w:space="0" w:color="auto"/>
        <w:left w:val="none" w:sz="0" w:space="0" w:color="auto"/>
        <w:bottom w:val="none" w:sz="0" w:space="0" w:color="auto"/>
        <w:right w:val="none" w:sz="0" w:space="0" w:color="auto"/>
      </w:divBdr>
    </w:div>
    <w:div w:id="507990381">
      <w:bodyDiv w:val="1"/>
      <w:marLeft w:val="0"/>
      <w:marRight w:val="0"/>
      <w:marTop w:val="0"/>
      <w:marBottom w:val="0"/>
      <w:divBdr>
        <w:top w:val="none" w:sz="0" w:space="0" w:color="auto"/>
        <w:left w:val="none" w:sz="0" w:space="0" w:color="auto"/>
        <w:bottom w:val="none" w:sz="0" w:space="0" w:color="auto"/>
        <w:right w:val="none" w:sz="0" w:space="0" w:color="auto"/>
      </w:divBdr>
    </w:div>
    <w:div w:id="516504508">
      <w:bodyDiv w:val="1"/>
      <w:marLeft w:val="0"/>
      <w:marRight w:val="0"/>
      <w:marTop w:val="0"/>
      <w:marBottom w:val="0"/>
      <w:divBdr>
        <w:top w:val="none" w:sz="0" w:space="0" w:color="auto"/>
        <w:left w:val="none" w:sz="0" w:space="0" w:color="auto"/>
        <w:bottom w:val="none" w:sz="0" w:space="0" w:color="auto"/>
        <w:right w:val="none" w:sz="0" w:space="0" w:color="auto"/>
      </w:divBdr>
    </w:div>
    <w:div w:id="517424067">
      <w:bodyDiv w:val="1"/>
      <w:marLeft w:val="0"/>
      <w:marRight w:val="0"/>
      <w:marTop w:val="0"/>
      <w:marBottom w:val="0"/>
      <w:divBdr>
        <w:top w:val="none" w:sz="0" w:space="0" w:color="auto"/>
        <w:left w:val="none" w:sz="0" w:space="0" w:color="auto"/>
        <w:bottom w:val="none" w:sz="0" w:space="0" w:color="auto"/>
        <w:right w:val="none" w:sz="0" w:space="0" w:color="auto"/>
      </w:divBdr>
    </w:div>
    <w:div w:id="523834394">
      <w:bodyDiv w:val="1"/>
      <w:marLeft w:val="0"/>
      <w:marRight w:val="0"/>
      <w:marTop w:val="0"/>
      <w:marBottom w:val="0"/>
      <w:divBdr>
        <w:top w:val="none" w:sz="0" w:space="0" w:color="auto"/>
        <w:left w:val="none" w:sz="0" w:space="0" w:color="auto"/>
        <w:bottom w:val="none" w:sz="0" w:space="0" w:color="auto"/>
        <w:right w:val="none" w:sz="0" w:space="0" w:color="auto"/>
      </w:divBdr>
    </w:div>
    <w:div w:id="531890927">
      <w:bodyDiv w:val="1"/>
      <w:marLeft w:val="0"/>
      <w:marRight w:val="0"/>
      <w:marTop w:val="0"/>
      <w:marBottom w:val="0"/>
      <w:divBdr>
        <w:top w:val="none" w:sz="0" w:space="0" w:color="auto"/>
        <w:left w:val="none" w:sz="0" w:space="0" w:color="auto"/>
        <w:bottom w:val="none" w:sz="0" w:space="0" w:color="auto"/>
        <w:right w:val="none" w:sz="0" w:space="0" w:color="auto"/>
      </w:divBdr>
    </w:div>
    <w:div w:id="540096616">
      <w:bodyDiv w:val="1"/>
      <w:marLeft w:val="0"/>
      <w:marRight w:val="0"/>
      <w:marTop w:val="0"/>
      <w:marBottom w:val="0"/>
      <w:divBdr>
        <w:top w:val="none" w:sz="0" w:space="0" w:color="auto"/>
        <w:left w:val="none" w:sz="0" w:space="0" w:color="auto"/>
        <w:bottom w:val="none" w:sz="0" w:space="0" w:color="auto"/>
        <w:right w:val="none" w:sz="0" w:space="0" w:color="auto"/>
      </w:divBdr>
    </w:div>
    <w:div w:id="570626086">
      <w:bodyDiv w:val="1"/>
      <w:marLeft w:val="0"/>
      <w:marRight w:val="0"/>
      <w:marTop w:val="0"/>
      <w:marBottom w:val="0"/>
      <w:divBdr>
        <w:top w:val="none" w:sz="0" w:space="0" w:color="auto"/>
        <w:left w:val="none" w:sz="0" w:space="0" w:color="auto"/>
        <w:bottom w:val="none" w:sz="0" w:space="0" w:color="auto"/>
        <w:right w:val="none" w:sz="0" w:space="0" w:color="auto"/>
      </w:divBdr>
    </w:div>
    <w:div w:id="580867537">
      <w:bodyDiv w:val="1"/>
      <w:marLeft w:val="0"/>
      <w:marRight w:val="0"/>
      <w:marTop w:val="0"/>
      <w:marBottom w:val="0"/>
      <w:divBdr>
        <w:top w:val="none" w:sz="0" w:space="0" w:color="auto"/>
        <w:left w:val="none" w:sz="0" w:space="0" w:color="auto"/>
        <w:bottom w:val="none" w:sz="0" w:space="0" w:color="auto"/>
        <w:right w:val="none" w:sz="0" w:space="0" w:color="auto"/>
      </w:divBdr>
    </w:div>
    <w:div w:id="586692255">
      <w:bodyDiv w:val="1"/>
      <w:marLeft w:val="0"/>
      <w:marRight w:val="0"/>
      <w:marTop w:val="0"/>
      <w:marBottom w:val="0"/>
      <w:divBdr>
        <w:top w:val="none" w:sz="0" w:space="0" w:color="auto"/>
        <w:left w:val="none" w:sz="0" w:space="0" w:color="auto"/>
        <w:bottom w:val="none" w:sz="0" w:space="0" w:color="auto"/>
        <w:right w:val="none" w:sz="0" w:space="0" w:color="auto"/>
      </w:divBdr>
    </w:div>
    <w:div w:id="597250782">
      <w:bodyDiv w:val="1"/>
      <w:marLeft w:val="0"/>
      <w:marRight w:val="0"/>
      <w:marTop w:val="0"/>
      <w:marBottom w:val="0"/>
      <w:divBdr>
        <w:top w:val="none" w:sz="0" w:space="0" w:color="auto"/>
        <w:left w:val="none" w:sz="0" w:space="0" w:color="auto"/>
        <w:bottom w:val="none" w:sz="0" w:space="0" w:color="auto"/>
        <w:right w:val="none" w:sz="0" w:space="0" w:color="auto"/>
      </w:divBdr>
    </w:div>
    <w:div w:id="598218386">
      <w:bodyDiv w:val="1"/>
      <w:marLeft w:val="0"/>
      <w:marRight w:val="0"/>
      <w:marTop w:val="0"/>
      <w:marBottom w:val="0"/>
      <w:divBdr>
        <w:top w:val="none" w:sz="0" w:space="0" w:color="auto"/>
        <w:left w:val="none" w:sz="0" w:space="0" w:color="auto"/>
        <w:bottom w:val="none" w:sz="0" w:space="0" w:color="auto"/>
        <w:right w:val="none" w:sz="0" w:space="0" w:color="auto"/>
      </w:divBdr>
    </w:div>
    <w:div w:id="615139846">
      <w:bodyDiv w:val="1"/>
      <w:marLeft w:val="0"/>
      <w:marRight w:val="0"/>
      <w:marTop w:val="0"/>
      <w:marBottom w:val="0"/>
      <w:divBdr>
        <w:top w:val="none" w:sz="0" w:space="0" w:color="auto"/>
        <w:left w:val="none" w:sz="0" w:space="0" w:color="auto"/>
        <w:bottom w:val="none" w:sz="0" w:space="0" w:color="auto"/>
        <w:right w:val="none" w:sz="0" w:space="0" w:color="auto"/>
      </w:divBdr>
    </w:div>
    <w:div w:id="618603922">
      <w:bodyDiv w:val="1"/>
      <w:marLeft w:val="0"/>
      <w:marRight w:val="0"/>
      <w:marTop w:val="0"/>
      <w:marBottom w:val="0"/>
      <w:divBdr>
        <w:top w:val="none" w:sz="0" w:space="0" w:color="auto"/>
        <w:left w:val="none" w:sz="0" w:space="0" w:color="auto"/>
        <w:bottom w:val="none" w:sz="0" w:space="0" w:color="auto"/>
        <w:right w:val="none" w:sz="0" w:space="0" w:color="auto"/>
      </w:divBdr>
    </w:div>
    <w:div w:id="625504445">
      <w:bodyDiv w:val="1"/>
      <w:marLeft w:val="0"/>
      <w:marRight w:val="0"/>
      <w:marTop w:val="0"/>
      <w:marBottom w:val="0"/>
      <w:divBdr>
        <w:top w:val="none" w:sz="0" w:space="0" w:color="auto"/>
        <w:left w:val="none" w:sz="0" w:space="0" w:color="auto"/>
        <w:bottom w:val="none" w:sz="0" w:space="0" w:color="auto"/>
        <w:right w:val="none" w:sz="0" w:space="0" w:color="auto"/>
      </w:divBdr>
    </w:div>
    <w:div w:id="628899897">
      <w:bodyDiv w:val="1"/>
      <w:marLeft w:val="0"/>
      <w:marRight w:val="0"/>
      <w:marTop w:val="0"/>
      <w:marBottom w:val="0"/>
      <w:divBdr>
        <w:top w:val="none" w:sz="0" w:space="0" w:color="auto"/>
        <w:left w:val="none" w:sz="0" w:space="0" w:color="auto"/>
        <w:bottom w:val="none" w:sz="0" w:space="0" w:color="auto"/>
        <w:right w:val="none" w:sz="0" w:space="0" w:color="auto"/>
      </w:divBdr>
    </w:div>
    <w:div w:id="649987530">
      <w:bodyDiv w:val="1"/>
      <w:marLeft w:val="0"/>
      <w:marRight w:val="0"/>
      <w:marTop w:val="0"/>
      <w:marBottom w:val="0"/>
      <w:divBdr>
        <w:top w:val="none" w:sz="0" w:space="0" w:color="auto"/>
        <w:left w:val="none" w:sz="0" w:space="0" w:color="auto"/>
        <w:bottom w:val="none" w:sz="0" w:space="0" w:color="auto"/>
        <w:right w:val="none" w:sz="0" w:space="0" w:color="auto"/>
      </w:divBdr>
    </w:div>
    <w:div w:id="651980922">
      <w:bodyDiv w:val="1"/>
      <w:marLeft w:val="0"/>
      <w:marRight w:val="0"/>
      <w:marTop w:val="0"/>
      <w:marBottom w:val="0"/>
      <w:divBdr>
        <w:top w:val="none" w:sz="0" w:space="0" w:color="auto"/>
        <w:left w:val="none" w:sz="0" w:space="0" w:color="auto"/>
        <w:bottom w:val="none" w:sz="0" w:space="0" w:color="auto"/>
        <w:right w:val="none" w:sz="0" w:space="0" w:color="auto"/>
      </w:divBdr>
    </w:div>
    <w:div w:id="663238546">
      <w:bodyDiv w:val="1"/>
      <w:marLeft w:val="0"/>
      <w:marRight w:val="0"/>
      <w:marTop w:val="0"/>
      <w:marBottom w:val="0"/>
      <w:divBdr>
        <w:top w:val="none" w:sz="0" w:space="0" w:color="auto"/>
        <w:left w:val="none" w:sz="0" w:space="0" w:color="auto"/>
        <w:bottom w:val="none" w:sz="0" w:space="0" w:color="auto"/>
        <w:right w:val="none" w:sz="0" w:space="0" w:color="auto"/>
      </w:divBdr>
    </w:div>
    <w:div w:id="693577003">
      <w:bodyDiv w:val="1"/>
      <w:marLeft w:val="0"/>
      <w:marRight w:val="0"/>
      <w:marTop w:val="0"/>
      <w:marBottom w:val="0"/>
      <w:divBdr>
        <w:top w:val="none" w:sz="0" w:space="0" w:color="auto"/>
        <w:left w:val="none" w:sz="0" w:space="0" w:color="auto"/>
        <w:bottom w:val="none" w:sz="0" w:space="0" w:color="auto"/>
        <w:right w:val="none" w:sz="0" w:space="0" w:color="auto"/>
      </w:divBdr>
    </w:div>
    <w:div w:id="712925348">
      <w:bodyDiv w:val="1"/>
      <w:marLeft w:val="0"/>
      <w:marRight w:val="0"/>
      <w:marTop w:val="0"/>
      <w:marBottom w:val="0"/>
      <w:divBdr>
        <w:top w:val="none" w:sz="0" w:space="0" w:color="auto"/>
        <w:left w:val="none" w:sz="0" w:space="0" w:color="auto"/>
        <w:bottom w:val="none" w:sz="0" w:space="0" w:color="auto"/>
        <w:right w:val="none" w:sz="0" w:space="0" w:color="auto"/>
      </w:divBdr>
    </w:div>
    <w:div w:id="720978673">
      <w:bodyDiv w:val="1"/>
      <w:marLeft w:val="0"/>
      <w:marRight w:val="0"/>
      <w:marTop w:val="0"/>
      <w:marBottom w:val="0"/>
      <w:divBdr>
        <w:top w:val="none" w:sz="0" w:space="0" w:color="auto"/>
        <w:left w:val="none" w:sz="0" w:space="0" w:color="auto"/>
        <w:bottom w:val="none" w:sz="0" w:space="0" w:color="auto"/>
        <w:right w:val="none" w:sz="0" w:space="0" w:color="auto"/>
      </w:divBdr>
    </w:div>
    <w:div w:id="757217042">
      <w:bodyDiv w:val="1"/>
      <w:marLeft w:val="0"/>
      <w:marRight w:val="0"/>
      <w:marTop w:val="0"/>
      <w:marBottom w:val="0"/>
      <w:divBdr>
        <w:top w:val="none" w:sz="0" w:space="0" w:color="auto"/>
        <w:left w:val="none" w:sz="0" w:space="0" w:color="auto"/>
        <w:bottom w:val="none" w:sz="0" w:space="0" w:color="auto"/>
        <w:right w:val="none" w:sz="0" w:space="0" w:color="auto"/>
      </w:divBdr>
    </w:div>
    <w:div w:id="770783758">
      <w:bodyDiv w:val="1"/>
      <w:marLeft w:val="0"/>
      <w:marRight w:val="0"/>
      <w:marTop w:val="0"/>
      <w:marBottom w:val="0"/>
      <w:divBdr>
        <w:top w:val="none" w:sz="0" w:space="0" w:color="auto"/>
        <w:left w:val="none" w:sz="0" w:space="0" w:color="auto"/>
        <w:bottom w:val="none" w:sz="0" w:space="0" w:color="auto"/>
        <w:right w:val="none" w:sz="0" w:space="0" w:color="auto"/>
      </w:divBdr>
    </w:div>
    <w:div w:id="775642011">
      <w:bodyDiv w:val="1"/>
      <w:marLeft w:val="0"/>
      <w:marRight w:val="0"/>
      <w:marTop w:val="0"/>
      <w:marBottom w:val="0"/>
      <w:divBdr>
        <w:top w:val="none" w:sz="0" w:space="0" w:color="auto"/>
        <w:left w:val="none" w:sz="0" w:space="0" w:color="auto"/>
        <w:bottom w:val="none" w:sz="0" w:space="0" w:color="auto"/>
        <w:right w:val="none" w:sz="0" w:space="0" w:color="auto"/>
      </w:divBdr>
    </w:div>
    <w:div w:id="784469561">
      <w:bodyDiv w:val="1"/>
      <w:marLeft w:val="0"/>
      <w:marRight w:val="0"/>
      <w:marTop w:val="0"/>
      <w:marBottom w:val="0"/>
      <w:divBdr>
        <w:top w:val="none" w:sz="0" w:space="0" w:color="auto"/>
        <w:left w:val="none" w:sz="0" w:space="0" w:color="auto"/>
        <w:bottom w:val="none" w:sz="0" w:space="0" w:color="auto"/>
        <w:right w:val="none" w:sz="0" w:space="0" w:color="auto"/>
      </w:divBdr>
    </w:div>
    <w:div w:id="796027855">
      <w:bodyDiv w:val="1"/>
      <w:marLeft w:val="0"/>
      <w:marRight w:val="0"/>
      <w:marTop w:val="0"/>
      <w:marBottom w:val="0"/>
      <w:divBdr>
        <w:top w:val="none" w:sz="0" w:space="0" w:color="auto"/>
        <w:left w:val="none" w:sz="0" w:space="0" w:color="auto"/>
        <w:bottom w:val="none" w:sz="0" w:space="0" w:color="auto"/>
        <w:right w:val="none" w:sz="0" w:space="0" w:color="auto"/>
      </w:divBdr>
    </w:div>
    <w:div w:id="796799624">
      <w:bodyDiv w:val="1"/>
      <w:marLeft w:val="0"/>
      <w:marRight w:val="0"/>
      <w:marTop w:val="0"/>
      <w:marBottom w:val="0"/>
      <w:divBdr>
        <w:top w:val="none" w:sz="0" w:space="0" w:color="auto"/>
        <w:left w:val="none" w:sz="0" w:space="0" w:color="auto"/>
        <w:bottom w:val="none" w:sz="0" w:space="0" w:color="auto"/>
        <w:right w:val="none" w:sz="0" w:space="0" w:color="auto"/>
      </w:divBdr>
    </w:div>
    <w:div w:id="799614906">
      <w:bodyDiv w:val="1"/>
      <w:marLeft w:val="0"/>
      <w:marRight w:val="0"/>
      <w:marTop w:val="0"/>
      <w:marBottom w:val="0"/>
      <w:divBdr>
        <w:top w:val="none" w:sz="0" w:space="0" w:color="auto"/>
        <w:left w:val="none" w:sz="0" w:space="0" w:color="auto"/>
        <w:bottom w:val="none" w:sz="0" w:space="0" w:color="auto"/>
        <w:right w:val="none" w:sz="0" w:space="0" w:color="auto"/>
      </w:divBdr>
    </w:div>
    <w:div w:id="814030558">
      <w:bodyDiv w:val="1"/>
      <w:marLeft w:val="0"/>
      <w:marRight w:val="0"/>
      <w:marTop w:val="0"/>
      <w:marBottom w:val="0"/>
      <w:divBdr>
        <w:top w:val="none" w:sz="0" w:space="0" w:color="auto"/>
        <w:left w:val="none" w:sz="0" w:space="0" w:color="auto"/>
        <w:bottom w:val="none" w:sz="0" w:space="0" w:color="auto"/>
        <w:right w:val="none" w:sz="0" w:space="0" w:color="auto"/>
      </w:divBdr>
    </w:div>
    <w:div w:id="851069682">
      <w:bodyDiv w:val="1"/>
      <w:marLeft w:val="0"/>
      <w:marRight w:val="0"/>
      <w:marTop w:val="0"/>
      <w:marBottom w:val="0"/>
      <w:divBdr>
        <w:top w:val="none" w:sz="0" w:space="0" w:color="auto"/>
        <w:left w:val="none" w:sz="0" w:space="0" w:color="auto"/>
        <w:bottom w:val="none" w:sz="0" w:space="0" w:color="auto"/>
        <w:right w:val="none" w:sz="0" w:space="0" w:color="auto"/>
      </w:divBdr>
    </w:div>
    <w:div w:id="851408976">
      <w:bodyDiv w:val="1"/>
      <w:marLeft w:val="0"/>
      <w:marRight w:val="0"/>
      <w:marTop w:val="0"/>
      <w:marBottom w:val="0"/>
      <w:divBdr>
        <w:top w:val="none" w:sz="0" w:space="0" w:color="auto"/>
        <w:left w:val="none" w:sz="0" w:space="0" w:color="auto"/>
        <w:bottom w:val="none" w:sz="0" w:space="0" w:color="auto"/>
        <w:right w:val="none" w:sz="0" w:space="0" w:color="auto"/>
      </w:divBdr>
    </w:div>
    <w:div w:id="863060366">
      <w:bodyDiv w:val="1"/>
      <w:marLeft w:val="0"/>
      <w:marRight w:val="0"/>
      <w:marTop w:val="0"/>
      <w:marBottom w:val="0"/>
      <w:divBdr>
        <w:top w:val="none" w:sz="0" w:space="0" w:color="auto"/>
        <w:left w:val="none" w:sz="0" w:space="0" w:color="auto"/>
        <w:bottom w:val="none" w:sz="0" w:space="0" w:color="auto"/>
        <w:right w:val="none" w:sz="0" w:space="0" w:color="auto"/>
      </w:divBdr>
    </w:div>
    <w:div w:id="874776772">
      <w:bodyDiv w:val="1"/>
      <w:marLeft w:val="0"/>
      <w:marRight w:val="0"/>
      <w:marTop w:val="0"/>
      <w:marBottom w:val="0"/>
      <w:divBdr>
        <w:top w:val="none" w:sz="0" w:space="0" w:color="auto"/>
        <w:left w:val="none" w:sz="0" w:space="0" w:color="auto"/>
        <w:bottom w:val="none" w:sz="0" w:space="0" w:color="auto"/>
        <w:right w:val="none" w:sz="0" w:space="0" w:color="auto"/>
      </w:divBdr>
    </w:div>
    <w:div w:id="916401715">
      <w:bodyDiv w:val="1"/>
      <w:marLeft w:val="0"/>
      <w:marRight w:val="0"/>
      <w:marTop w:val="0"/>
      <w:marBottom w:val="0"/>
      <w:divBdr>
        <w:top w:val="none" w:sz="0" w:space="0" w:color="auto"/>
        <w:left w:val="none" w:sz="0" w:space="0" w:color="auto"/>
        <w:bottom w:val="none" w:sz="0" w:space="0" w:color="auto"/>
        <w:right w:val="none" w:sz="0" w:space="0" w:color="auto"/>
      </w:divBdr>
    </w:div>
    <w:div w:id="923102024">
      <w:bodyDiv w:val="1"/>
      <w:marLeft w:val="0"/>
      <w:marRight w:val="0"/>
      <w:marTop w:val="0"/>
      <w:marBottom w:val="0"/>
      <w:divBdr>
        <w:top w:val="none" w:sz="0" w:space="0" w:color="auto"/>
        <w:left w:val="none" w:sz="0" w:space="0" w:color="auto"/>
        <w:bottom w:val="none" w:sz="0" w:space="0" w:color="auto"/>
        <w:right w:val="none" w:sz="0" w:space="0" w:color="auto"/>
      </w:divBdr>
    </w:div>
    <w:div w:id="930164802">
      <w:bodyDiv w:val="1"/>
      <w:marLeft w:val="0"/>
      <w:marRight w:val="0"/>
      <w:marTop w:val="0"/>
      <w:marBottom w:val="0"/>
      <w:divBdr>
        <w:top w:val="none" w:sz="0" w:space="0" w:color="auto"/>
        <w:left w:val="none" w:sz="0" w:space="0" w:color="auto"/>
        <w:bottom w:val="none" w:sz="0" w:space="0" w:color="auto"/>
        <w:right w:val="none" w:sz="0" w:space="0" w:color="auto"/>
      </w:divBdr>
    </w:div>
    <w:div w:id="933519087">
      <w:bodyDiv w:val="1"/>
      <w:marLeft w:val="0"/>
      <w:marRight w:val="0"/>
      <w:marTop w:val="0"/>
      <w:marBottom w:val="0"/>
      <w:divBdr>
        <w:top w:val="none" w:sz="0" w:space="0" w:color="auto"/>
        <w:left w:val="none" w:sz="0" w:space="0" w:color="auto"/>
        <w:bottom w:val="none" w:sz="0" w:space="0" w:color="auto"/>
        <w:right w:val="none" w:sz="0" w:space="0" w:color="auto"/>
      </w:divBdr>
    </w:div>
    <w:div w:id="979531402">
      <w:bodyDiv w:val="1"/>
      <w:marLeft w:val="0"/>
      <w:marRight w:val="0"/>
      <w:marTop w:val="0"/>
      <w:marBottom w:val="0"/>
      <w:divBdr>
        <w:top w:val="none" w:sz="0" w:space="0" w:color="auto"/>
        <w:left w:val="none" w:sz="0" w:space="0" w:color="auto"/>
        <w:bottom w:val="none" w:sz="0" w:space="0" w:color="auto"/>
        <w:right w:val="none" w:sz="0" w:space="0" w:color="auto"/>
      </w:divBdr>
    </w:div>
    <w:div w:id="988553024">
      <w:bodyDiv w:val="1"/>
      <w:marLeft w:val="0"/>
      <w:marRight w:val="0"/>
      <w:marTop w:val="0"/>
      <w:marBottom w:val="0"/>
      <w:divBdr>
        <w:top w:val="none" w:sz="0" w:space="0" w:color="auto"/>
        <w:left w:val="none" w:sz="0" w:space="0" w:color="auto"/>
        <w:bottom w:val="none" w:sz="0" w:space="0" w:color="auto"/>
        <w:right w:val="none" w:sz="0" w:space="0" w:color="auto"/>
      </w:divBdr>
    </w:div>
    <w:div w:id="991983941">
      <w:bodyDiv w:val="1"/>
      <w:marLeft w:val="0"/>
      <w:marRight w:val="0"/>
      <w:marTop w:val="0"/>
      <w:marBottom w:val="0"/>
      <w:divBdr>
        <w:top w:val="none" w:sz="0" w:space="0" w:color="auto"/>
        <w:left w:val="none" w:sz="0" w:space="0" w:color="auto"/>
        <w:bottom w:val="none" w:sz="0" w:space="0" w:color="auto"/>
        <w:right w:val="none" w:sz="0" w:space="0" w:color="auto"/>
      </w:divBdr>
    </w:div>
    <w:div w:id="995690215">
      <w:bodyDiv w:val="1"/>
      <w:marLeft w:val="0"/>
      <w:marRight w:val="0"/>
      <w:marTop w:val="0"/>
      <w:marBottom w:val="0"/>
      <w:divBdr>
        <w:top w:val="none" w:sz="0" w:space="0" w:color="auto"/>
        <w:left w:val="none" w:sz="0" w:space="0" w:color="auto"/>
        <w:bottom w:val="none" w:sz="0" w:space="0" w:color="auto"/>
        <w:right w:val="none" w:sz="0" w:space="0" w:color="auto"/>
      </w:divBdr>
    </w:div>
    <w:div w:id="1000474504">
      <w:bodyDiv w:val="1"/>
      <w:marLeft w:val="0"/>
      <w:marRight w:val="0"/>
      <w:marTop w:val="0"/>
      <w:marBottom w:val="0"/>
      <w:divBdr>
        <w:top w:val="none" w:sz="0" w:space="0" w:color="auto"/>
        <w:left w:val="none" w:sz="0" w:space="0" w:color="auto"/>
        <w:bottom w:val="none" w:sz="0" w:space="0" w:color="auto"/>
        <w:right w:val="none" w:sz="0" w:space="0" w:color="auto"/>
      </w:divBdr>
    </w:div>
    <w:div w:id="1005551003">
      <w:bodyDiv w:val="1"/>
      <w:marLeft w:val="0"/>
      <w:marRight w:val="0"/>
      <w:marTop w:val="0"/>
      <w:marBottom w:val="0"/>
      <w:divBdr>
        <w:top w:val="none" w:sz="0" w:space="0" w:color="auto"/>
        <w:left w:val="none" w:sz="0" w:space="0" w:color="auto"/>
        <w:bottom w:val="none" w:sz="0" w:space="0" w:color="auto"/>
        <w:right w:val="none" w:sz="0" w:space="0" w:color="auto"/>
      </w:divBdr>
    </w:div>
    <w:div w:id="1017854611">
      <w:bodyDiv w:val="1"/>
      <w:marLeft w:val="0"/>
      <w:marRight w:val="0"/>
      <w:marTop w:val="0"/>
      <w:marBottom w:val="0"/>
      <w:divBdr>
        <w:top w:val="none" w:sz="0" w:space="0" w:color="auto"/>
        <w:left w:val="none" w:sz="0" w:space="0" w:color="auto"/>
        <w:bottom w:val="none" w:sz="0" w:space="0" w:color="auto"/>
        <w:right w:val="none" w:sz="0" w:space="0" w:color="auto"/>
      </w:divBdr>
    </w:div>
    <w:div w:id="1021972098">
      <w:bodyDiv w:val="1"/>
      <w:marLeft w:val="0"/>
      <w:marRight w:val="0"/>
      <w:marTop w:val="0"/>
      <w:marBottom w:val="0"/>
      <w:divBdr>
        <w:top w:val="none" w:sz="0" w:space="0" w:color="auto"/>
        <w:left w:val="none" w:sz="0" w:space="0" w:color="auto"/>
        <w:bottom w:val="none" w:sz="0" w:space="0" w:color="auto"/>
        <w:right w:val="none" w:sz="0" w:space="0" w:color="auto"/>
      </w:divBdr>
    </w:div>
    <w:div w:id="1027607746">
      <w:bodyDiv w:val="1"/>
      <w:marLeft w:val="0"/>
      <w:marRight w:val="0"/>
      <w:marTop w:val="0"/>
      <w:marBottom w:val="0"/>
      <w:divBdr>
        <w:top w:val="none" w:sz="0" w:space="0" w:color="auto"/>
        <w:left w:val="none" w:sz="0" w:space="0" w:color="auto"/>
        <w:bottom w:val="none" w:sz="0" w:space="0" w:color="auto"/>
        <w:right w:val="none" w:sz="0" w:space="0" w:color="auto"/>
      </w:divBdr>
    </w:div>
    <w:div w:id="1028143176">
      <w:bodyDiv w:val="1"/>
      <w:marLeft w:val="0"/>
      <w:marRight w:val="0"/>
      <w:marTop w:val="0"/>
      <w:marBottom w:val="0"/>
      <w:divBdr>
        <w:top w:val="none" w:sz="0" w:space="0" w:color="auto"/>
        <w:left w:val="none" w:sz="0" w:space="0" w:color="auto"/>
        <w:bottom w:val="none" w:sz="0" w:space="0" w:color="auto"/>
        <w:right w:val="none" w:sz="0" w:space="0" w:color="auto"/>
      </w:divBdr>
    </w:div>
    <w:div w:id="1038092831">
      <w:bodyDiv w:val="1"/>
      <w:marLeft w:val="0"/>
      <w:marRight w:val="0"/>
      <w:marTop w:val="0"/>
      <w:marBottom w:val="0"/>
      <w:divBdr>
        <w:top w:val="none" w:sz="0" w:space="0" w:color="auto"/>
        <w:left w:val="none" w:sz="0" w:space="0" w:color="auto"/>
        <w:bottom w:val="none" w:sz="0" w:space="0" w:color="auto"/>
        <w:right w:val="none" w:sz="0" w:space="0" w:color="auto"/>
      </w:divBdr>
    </w:div>
    <w:div w:id="1038890086">
      <w:bodyDiv w:val="1"/>
      <w:marLeft w:val="0"/>
      <w:marRight w:val="0"/>
      <w:marTop w:val="0"/>
      <w:marBottom w:val="0"/>
      <w:divBdr>
        <w:top w:val="none" w:sz="0" w:space="0" w:color="auto"/>
        <w:left w:val="none" w:sz="0" w:space="0" w:color="auto"/>
        <w:bottom w:val="none" w:sz="0" w:space="0" w:color="auto"/>
        <w:right w:val="none" w:sz="0" w:space="0" w:color="auto"/>
      </w:divBdr>
    </w:div>
    <w:div w:id="1041981020">
      <w:bodyDiv w:val="1"/>
      <w:marLeft w:val="0"/>
      <w:marRight w:val="0"/>
      <w:marTop w:val="0"/>
      <w:marBottom w:val="0"/>
      <w:divBdr>
        <w:top w:val="none" w:sz="0" w:space="0" w:color="auto"/>
        <w:left w:val="none" w:sz="0" w:space="0" w:color="auto"/>
        <w:bottom w:val="none" w:sz="0" w:space="0" w:color="auto"/>
        <w:right w:val="none" w:sz="0" w:space="0" w:color="auto"/>
      </w:divBdr>
    </w:div>
    <w:div w:id="1051462057">
      <w:bodyDiv w:val="1"/>
      <w:marLeft w:val="0"/>
      <w:marRight w:val="0"/>
      <w:marTop w:val="0"/>
      <w:marBottom w:val="0"/>
      <w:divBdr>
        <w:top w:val="none" w:sz="0" w:space="0" w:color="auto"/>
        <w:left w:val="none" w:sz="0" w:space="0" w:color="auto"/>
        <w:bottom w:val="none" w:sz="0" w:space="0" w:color="auto"/>
        <w:right w:val="none" w:sz="0" w:space="0" w:color="auto"/>
      </w:divBdr>
    </w:div>
    <w:div w:id="1065032725">
      <w:bodyDiv w:val="1"/>
      <w:marLeft w:val="0"/>
      <w:marRight w:val="0"/>
      <w:marTop w:val="0"/>
      <w:marBottom w:val="0"/>
      <w:divBdr>
        <w:top w:val="none" w:sz="0" w:space="0" w:color="auto"/>
        <w:left w:val="none" w:sz="0" w:space="0" w:color="auto"/>
        <w:bottom w:val="none" w:sz="0" w:space="0" w:color="auto"/>
        <w:right w:val="none" w:sz="0" w:space="0" w:color="auto"/>
      </w:divBdr>
    </w:div>
    <w:div w:id="1077552692">
      <w:bodyDiv w:val="1"/>
      <w:marLeft w:val="0"/>
      <w:marRight w:val="0"/>
      <w:marTop w:val="0"/>
      <w:marBottom w:val="0"/>
      <w:divBdr>
        <w:top w:val="none" w:sz="0" w:space="0" w:color="auto"/>
        <w:left w:val="none" w:sz="0" w:space="0" w:color="auto"/>
        <w:bottom w:val="none" w:sz="0" w:space="0" w:color="auto"/>
        <w:right w:val="none" w:sz="0" w:space="0" w:color="auto"/>
      </w:divBdr>
    </w:div>
    <w:div w:id="1111626008">
      <w:bodyDiv w:val="1"/>
      <w:marLeft w:val="0"/>
      <w:marRight w:val="0"/>
      <w:marTop w:val="0"/>
      <w:marBottom w:val="0"/>
      <w:divBdr>
        <w:top w:val="none" w:sz="0" w:space="0" w:color="auto"/>
        <w:left w:val="none" w:sz="0" w:space="0" w:color="auto"/>
        <w:bottom w:val="none" w:sz="0" w:space="0" w:color="auto"/>
        <w:right w:val="none" w:sz="0" w:space="0" w:color="auto"/>
      </w:divBdr>
    </w:div>
    <w:div w:id="1120146885">
      <w:bodyDiv w:val="1"/>
      <w:marLeft w:val="0"/>
      <w:marRight w:val="0"/>
      <w:marTop w:val="0"/>
      <w:marBottom w:val="0"/>
      <w:divBdr>
        <w:top w:val="none" w:sz="0" w:space="0" w:color="auto"/>
        <w:left w:val="none" w:sz="0" w:space="0" w:color="auto"/>
        <w:bottom w:val="none" w:sz="0" w:space="0" w:color="auto"/>
        <w:right w:val="none" w:sz="0" w:space="0" w:color="auto"/>
      </w:divBdr>
    </w:div>
    <w:div w:id="1143618720">
      <w:bodyDiv w:val="1"/>
      <w:marLeft w:val="0"/>
      <w:marRight w:val="0"/>
      <w:marTop w:val="0"/>
      <w:marBottom w:val="0"/>
      <w:divBdr>
        <w:top w:val="none" w:sz="0" w:space="0" w:color="auto"/>
        <w:left w:val="none" w:sz="0" w:space="0" w:color="auto"/>
        <w:bottom w:val="none" w:sz="0" w:space="0" w:color="auto"/>
        <w:right w:val="none" w:sz="0" w:space="0" w:color="auto"/>
      </w:divBdr>
    </w:div>
    <w:div w:id="1170368305">
      <w:bodyDiv w:val="1"/>
      <w:marLeft w:val="0"/>
      <w:marRight w:val="0"/>
      <w:marTop w:val="0"/>
      <w:marBottom w:val="0"/>
      <w:divBdr>
        <w:top w:val="none" w:sz="0" w:space="0" w:color="auto"/>
        <w:left w:val="none" w:sz="0" w:space="0" w:color="auto"/>
        <w:bottom w:val="none" w:sz="0" w:space="0" w:color="auto"/>
        <w:right w:val="none" w:sz="0" w:space="0" w:color="auto"/>
      </w:divBdr>
    </w:div>
    <w:div w:id="1176070370">
      <w:bodyDiv w:val="1"/>
      <w:marLeft w:val="0"/>
      <w:marRight w:val="0"/>
      <w:marTop w:val="0"/>
      <w:marBottom w:val="0"/>
      <w:divBdr>
        <w:top w:val="none" w:sz="0" w:space="0" w:color="auto"/>
        <w:left w:val="none" w:sz="0" w:space="0" w:color="auto"/>
        <w:bottom w:val="none" w:sz="0" w:space="0" w:color="auto"/>
        <w:right w:val="none" w:sz="0" w:space="0" w:color="auto"/>
      </w:divBdr>
    </w:div>
    <w:div w:id="1186362426">
      <w:bodyDiv w:val="1"/>
      <w:marLeft w:val="0"/>
      <w:marRight w:val="0"/>
      <w:marTop w:val="0"/>
      <w:marBottom w:val="0"/>
      <w:divBdr>
        <w:top w:val="none" w:sz="0" w:space="0" w:color="auto"/>
        <w:left w:val="none" w:sz="0" w:space="0" w:color="auto"/>
        <w:bottom w:val="none" w:sz="0" w:space="0" w:color="auto"/>
        <w:right w:val="none" w:sz="0" w:space="0" w:color="auto"/>
      </w:divBdr>
    </w:div>
    <w:div w:id="1201238795">
      <w:bodyDiv w:val="1"/>
      <w:marLeft w:val="0"/>
      <w:marRight w:val="0"/>
      <w:marTop w:val="0"/>
      <w:marBottom w:val="0"/>
      <w:divBdr>
        <w:top w:val="none" w:sz="0" w:space="0" w:color="auto"/>
        <w:left w:val="none" w:sz="0" w:space="0" w:color="auto"/>
        <w:bottom w:val="none" w:sz="0" w:space="0" w:color="auto"/>
        <w:right w:val="none" w:sz="0" w:space="0" w:color="auto"/>
      </w:divBdr>
    </w:div>
    <w:div w:id="1202327903">
      <w:bodyDiv w:val="1"/>
      <w:marLeft w:val="0"/>
      <w:marRight w:val="0"/>
      <w:marTop w:val="0"/>
      <w:marBottom w:val="0"/>
      <w:divBdr>
        <w:top w:val="none" w:sz="0" w:space="0" w:color="auto"/>
        <w:left w:val="none" w:sz="0" w:space="0" w:color="auto"/>
        <w:bottom w:val="none" w:sz="0" w:space="0" w:color="auto"/>
        <w:right w:val="none" w:sz="0" w:space="0" w:color="auto"/>
      </w:divBdr>
    </w:div>
    <w:div w:id="1206524827">
      <w:bodyDiv w:val="1"/>
      <w:marLeft w:val="0"/>
      <w:marRight w:val="0"/>
      <w:marTop w:val="0"/>
      <w:marBottom w:val="0"/>
      <w:divBdr>
        <w:top w:val="none" w:sz="0" w:space="0" w:color="auto"/>
        <w:left w:val="none" w:sz="0" w:space="0" w:color="auto"/>
        <w:bottom w:val="none" w:sz="0" w:space="0" w:color="auto"/>
        <w:right w:val="none" w:sz="0" w:space="0" w:color="auto"/>
      </w:divBdr>
    </w:div>
    <w:div w:id="1209563106">
      <w:bodyDiv w:val="1"/>
      <w:marLeft w:val="0"/>
      <w:marRight w:val="0"/>
      <w:marTop w:val="0"/>
      <w:marBottom w:val="0"/>
      <w:divBdr>
        <w:top w:val="none" w:sz="0" w:space="0" w:color="auto"/>
        <w:left w:val="none" w:sz="0" w:space="0" w:color="auto"/>
        <w:bottom w:val="none" w:sz="0" w:space="0" w:color="auto"/>
        <w:right w:val="none" w:sz="0" w:space="0" w:color="auto"/>
      </w:divBdr>
    </w:div>
    <w:div w:id="1234004958">
      <w:bodyDiv w:val="1"/>
      <w:marLeft w:val="0"/>
      <w:marRight w:val="0"/>
      <w:marTop w:val="0"/>
      <w:marBottom w:val="0"/>
      <w:divBdr>
        <w:top w:val="none" w:sz="0" w:space="0" w:color="auto"/>
        <w:left w:val="none" w:sz="0" w:space="0" w:color="auto"/>
        <w:bottom w:val="none" w:sz="0" w:space="0" w:color="auto"/>
        <w:right w:val="none" w:sz="0" w:space="0" w:color="auto"/>
      </w:divBdr>
    </w:div>
    <w:div w:id="1235820244">
      <w:bodyDiv w:val="1"/>
      <w:marLeft w:val="0"/>
      <w:marRight w:val="0"/>
      <w:marTop w:val="0"/>
      <w:marBottom w:val="0"/>
      <w:divBdr>
        <w:top w:val="none" w:sz="0" w:space="0" w:color="auto"/>
        <w:left w:val="none" w:sz="0" w:space="0" w:color="auto"/>
        <w:bottom w:val="none" w:sz="0" w:space="0" w:color="auto"/>
        <w:right w:val="none" w:sz="0" w:space="0" w:color="auto"/>
      </w:divBdr>
    </w:div>
    <w:div w:id="1252736317">
      <w:bodyDiv w:val="1"/>
      <w:marLeft w:val="0"/>
      <w:marRight w:val="0"/>
      <w:marTop w:val="0"/>
      <w:marBottom w:val="0"/>
      <w:divBdr>
        <w:top w:val="none" w:sz="0" w:space="0" w:color="auto"/>
        <w:left w:val="none" w:sz="0" w:space="0" w:color="auto"/>
        <w:bottom w:val="none" w:sz="0" w:space="0" w:color="auto"/>
        <w:right w:val="none" w:sz="0" w:space="0" w:color="auto"/>
      </w:divBdr>
    </w:div>
    <w:div w:id="1297686782">
      <w:bodyDiv w:val="1"/>
      <w:marLeft w:val="0"/>
      <w:marRight w:val="0"/>
      <w:marTop w:val="0"/>
      <w:marBottom w:val="0"/>
      <w:divBdr>
        <w:top w:val="none" w:sz="0" w:space="0" w:color="auto"/>
        <w:left w:val="none" w:sz="0" w:space="0" w:color="auto"/>
        <w:bottom w:val="none" w:sz="0" w:space="0" w:color="auto"/>
        <w:right w:val="none" w:sz="0" w:space="0" w:color="auto"/>
      </w:divBdr>
    </w:div>
    <w:div w:id="1304116955">
      <w:bodyDiv w:val="1"/>
      <w:marLeft w:val="0"/>
      <w:marRight w:val="0"/>
      <w:marTop w:val="0"/>
      <w:marBottom w:val="0"/>
      <w:divBdr>
        <w:top w:val="none" w:sz="0" w:space="0" w:color="auto"/>
        <w:left w:val="none" w:sz="0" w:space="0" w:color="auto"/>
        <w:bottom w:val="none" w:sz="0" w:space="0" w:color="auto"/>
        <w:right w:val="none" w:sz="0" w:space="0" w:color="auto"/>
      </w:divBdr>
    </w:div>
    <w:div w:id="1305038651">
      <w:bodyDiv w:val="1"/>
      <w:marLeft w:val="0"/>
      <w:marRight w:val="0"/>
      <w:marTop w:val="0"/>
      <w:marBottom w:val="0"/>
      <w:divBdr>
        <w:top w:val="none" w:sz="0" w:space="0" w:color="auto"/>
        <w:left w:val="none" w:sz="0" w:space="0" w:color="auto"/>
        <w:bottom w:val="none" w:sz="0" w:space="0" w:color="auto"/>
        <w:right w:val="none" w:sz="0" w:space="0" w:color="auto"/>
      </w:divBdr>
    </w:div>
    <w:div w:id="1305352256">
      <w:bodyDiv w:val="1"/>
      <w:marLeft w:val="0"/>
      <w:marRight w:val="0"/>
      <w:marTop w:val="0"/>
      <w:marBottom w:val="0"/>
      <w:divBdr>
        <w:top w:val="none" w:sz="0" w:space="0" w:color="auto"/>
        <w:left w:val="none" w:sz="0" w:space="0" w:color="auto"/>
        <w:bottom w:val="none" w:sz="0" w:space="0" w:color="auto"/>
        <w:right w:val="none" w:sz="0" w:space="0" w:color="auto"/>
      </w:divBdr>
    </w:div>
    <w:div w:id="1315333341">
      <w:bodyDiv w:val="1"/>
      <w:marLeft w:val="0"/>
      <w:marRight w:val="0"/>
      <w:marTop w:val="0"/>
      <w:marBottom w:val="0"/>
      <w:divBdr>
        <w:top w:val="none" w:sz="0" w:space="0" w:color="auto"/>
        <w:left w:val="none" w:sz="0" w:space="0" w:color="auto"/>
        <w:bottom w:val="none" w:sz="0" w:space="0" w:color="auto"/>
        <w:right w:val="none" w:sz="0" w:space="0" w:color="auto"/>
      </w:divBdr>
    </w:div>
    <w:div w:id="1321544095">
      <w:bodyDiv w:val="1"/>
      <w:marLeft w:val="0"/>
      <w:marRight w:val="0"/>
      <w:marTop w:val="0"/>
      <w:marBottom w:val="0"/>
      <w:divBdr>
        <w:top w:val="none" w:sz="0" w:space="0" w:color="auto"/>
        <w:left w:val="none" w:sz="0" w:space="0" w:color="auto"/>
        <w:bottom w:val="none" w:sz="0" w:space="0" w:color="auto"/>
        <w:right w:val="none" w:sz="0" w:space="0" w:color="auto"/>
      </w:divBdr>
    </w:div>
    <w:div w:id="1321811582">
      <w:bodyDiv w:val="1"/>
      <w:marLeft w:val="0"/>
      <w:marRight w:val="0"/>
      <w:marTop w:val="0"/>
      <w:marBottom w:val="0"/>
      <w:divBdr>
        <w:top w:val="none" w:sz="0" w:space="0" w:color="auto"/>
        <w:left w:val="none" w:sz="0" w:space="0" w:color="auto"/>
        <w:bottom w:val="none" w:sz="0" w:space="0" w:color="auto"/>
        <w:right w:val="none" w:sz="0" w:space="0" w:color="auto"/>
      </w:divBdr>
    </w:div>
    <w:div w:id="1330018712">
      <w:bodyDiv w:val="1"/>
      <w:marLeft w:val="0"/>
      <w:marRight w:val="0"/>
      <w:marTop w:val="0"/>
      <w:marBottom w:val="0"/>
      <w:divBdr>
        <w:top w:val="none" w:sz="0" w:space="0" w:color="auto"/>
        <w:left w:val="none" w:sz="0" w:space="0" w:color="auto"/>
        <w:bottom w:val="none" w:sz="0" w:space="0" w:color="auto"/>
        <w:right w:val="none" w:sz="0" w:space="0" w:color="auto"/>
      </w:divBdr>
    </w:div>
    <w:div w:id="1349717334">
      <w:bodyDiv w:val="1"/>
      <w:marLeft w:val="0"/>
      <w:marRight w:val="0"/>
      <w:marTop w:val="0"/>
      <w:marBottom w:val="0"/>
      <w:divBdr>
        <w:top w:val="none" w:sz="0" w:space="0" w:color="auto"/>
        <w:left w:val="none" w:sz="0" w:space="0" w:color="auto"/>
        <w:bottom w:val="none" w:sz="0" w:space="0" w:color="auto"/>
        <w:right w:val="none" w:sz="0" w:space="0" w:color="auto"/>
      </w:divBdr>
    </w:div>
    <w:div w:id="1382827534">
      <w:bodyDiv w:val="1"/>
      <w:marLeft w:val="0"/>
      <w:marRight w:val="0"/>
      <w:marTop w:val="0"/>
      <w:marBottom w:val="0"/>
      <w:divBdr>
        <w:top w:val="none" w:sz="0" w:space="0" w:color="auto"/>
        <w:left w:val="none" w:sz="0" w:space="0" w:color="auto"/>
        <w:bottom w:val="none" w:sz="0" w:space="0" w:color="auto"/>
        <w:right w:val="none" w:sz="0" w:space="0" w:color="auto"/>
      </w:divBdr>
    </w:div>
    <w:div w:id="1391921909">
      <w:bodyDiv w:val="1"/>
      <w:marLeft w:val="0"/>
      <w:marRight w:val="0"/>
      <w:marTop w:val="0"/>
      <w:marBottom w:val="0"/>
      <w:divBdr>
        <w:top w:val="none" w:sz="0" w:space="0" w:color="auto"/>
        <w:left w:val="none" w:sz="0" w:space="0" w:color="auto"/>
        <w:bottom w:val="none" w:sz="0" w:space="0" w:color="auto"/>
        <w:right w:val="none" w:sz="0" w:space="0" w:color="auto"/>
      </w:divBdr>
      <w:divsChild>
        <w:div w:id="924992802">
          <w:marLeft w:val="1622"/>
          <w:marRight w:val="0"/>
          <w:marTop w:val="0"/>
          <w:marBottom w:val="0"/>
          <w:divBdr>
            <w:top w:val="none" w:sz="0" w:space="0" w:color="auto"/>
            <w:left w:val="single" w:sz="8" w:space="0" w:color="auto"/>
            <w:bottom w:val="none" w:sz="0" w:space="0" w:color="auto"/>
            <w:right w:val="none" w:sz="0" w:space="0" w:color="auto"/>
          </w:divBdr>
        </w:div>
      </w:divsChild>
    </w:div>
    <w:div w:id="1394962061">
      <w:bodyDiv w:val="1"/>
      <w:marLeft w:val="0"/>
      <w:marRight w:val="0"/>
      <w:marTop w:val="0"/>
      <w:marBottom w:val="0"/>
      <w:divBdr>
        <w:top w:val="none" w:sz="0" w:space="0" w:color="auto"/>
        <w:left w:val="none" w:sz="0" w:space="0" w:color="auto"/>
        <w:bottom w:val="none" w:sz="0" w:space="0" w:color="auto"/>
        <w:right w:val="none" w:sz="0" w:space="0" w:color="auto"/>
      </w:divBdr>
    </w:div>
    <w:div w:id="1416901564">
      <w:bodyDiv w:val="1"/>
      <w:marLeft w:val="0"/>
      <w:marRight w:val="0"/>
      <w:marTop w:val="0"/>
      <w:marBottom w:val="0"/>
      <w:divBdr>
        <w:top w:val="none" w:sz="0" w:space="0" w:color="auto"/>
        <w:left w:val="none" w:sz="0" w:space="0" w:color="auto"/>
        <w:bottom w:val="none" w:sz="0" w:space="0" w:color="auto"/>
        <w:right w:val="none" w:sz="0" w:space="0" w:color="auto"/>
      </w:divBdr>
    </w:div>
    <w:div w:id="1432821361">
      <w:bodyDiv w:val="1"/>
      <w:marLeft w:val="0"/>
      <w:marRight w:val="0"/>
      <w:marTop w:val="0"/>
      <w:marBottom w:val="0"/>
      <w:divBdr>
        <w:top w:val="none" w:sz="0" w:space="0" w:color="auto"/>
        <w:left w:val="none" w:sz="0" w:space="0" w:color="auto"/>
        <w:bottom w:val="none" w:sz="0" w:space="0" w:color="auto"/>
        <w:right w:val="none" w:sz="0" w:space="0" w:color="auto"/>
      </w:divBdr>
    </w:div>
    <w:div w:id="1457330499">
      <w:bodyDiv w:val="1"/>
      <w:marLeft w:val="0"/>
      <w:marRight w:val="0"/>
      <w:marTop w:val="0"/>
      <w:marBottom w:val="0"/>
      <w:divBdr>
        <w:top w:val="none" w:sz="0" w:space="0" w:color="auto"/>
        <w:left w:val="none" w:sz="0" w:space="0" w:color="auto"/>
        <w:bottom w:val="none" w:sz="0" w:space="0" w:color="auto"/>
        <w:right w:val="none" w:sz="0" w:space="0" w:color="auto"/>
      </w:divBdr>
    </w:div>
    <w:div w:id="1458068635">
      <w:bodyDiv w:val="1"/>
      <w:marLeft w:val="0"/>
      <w:marRight w:val="0"/>
      <w:marTop w:val="0"/>
      <w:marBottom w:val="0"/>
      <w:divBdr>
        <w:top w:val="none" w:sz="0" w:space="0" w:color="auto"/>
        <w:left w:val="none" w:sz="0" w:space="0" w:color="auto"/>
        <w:bottom w:val="none" w:sz="0" w:space="0" w:color="auto"/>
        <w:right w:val="none" w:sz="0" w:space="0" w:color="auto"/>
      </w:divBdr>
    </w:div>
    <w:div w:id="1477146641">
      <w:bodyDiv w:val="1"/>
      <w:marLeft w:val="0"/>
      <w:marRight w:val="0"/>
      <w:marTop w:val="0"/>
      <w:marBottom w:val="0"/>
      <w:divBdr>
        <w:top w:val="none" w:sz="0" w:space="0" w:color="auto"/>
        <w:left w:val="none" w:sz="0" w:space="0" w:color="auto"/>
        <w:bottom w:val="none" w:sz="0" w:space="0" w:color="auto"/>
        <w:right w:val="none" w:sz="0" w:space="0" w:color="auto"/>
      </w:divBdr>
    </w:div>
    <w:div w:id="1478037057">
      <w:bodyDiv w:val="1"/>
      <w:marLeft w:val="0"/>
      <w:marRight w:val="0"/>
      <w:marTop w:val="0"/>
      <w:marBottom w:val="0"/>
      <w:divBdr>
        <w:top w:val="none" w:sz="0" w:space="0" w:color="auto"/>
        <w:left w:val="none" w:sz="0" w:space="0" w:color="auto"/>
        <w:bottom w:val="none" w:sz="0" w:space="0" w:color="auto"/>
        <w:right w:val="none" w:sz="0" w:space="0" w:color="auto"/>
      </w:divBdr>
      <w:divsChild>
        <w:div w:id="576743260">
          <w:marLeft w:val="0"/>
          <w:marRight w:val="0"/>
          <w:marTop w:val="0"/>
          <w:marBottom w:val="0"/>
          <w:divBdr>
            <w:top w:val="none" w:sz="0" w:space="0" w:color="auto"/>
            <w:left w:val="none" w:sz="0" w:space="0" w:color="auto"/>
            <w:bottom w:val="none" w:sz="0" w:space="0" w:color="auto"/>
            <w:right w:val="none" w:sz="0" w:space="0" w:color="auto"/>
          </w:divBdr>
        </w:div>
      </w:divsChild>
    </w:div>
    <w:div w:id="1478960268">
      <w:bodyDiv w:val="1"/>
      <w:marLeft w:val="0"/>
      <w:marRight w:val="0"/>
      <w:marTop w:val="0"/>
      <w:marBottom w:val="0"/>
      <w:divBdr>
        <w:top w:val="none" w:sz="0" w:space="0" w:color="auto"/>
        <w:left w:val="none" w:sz="0" w:space="0" w:color="auto"/>
        <w:bottom w:val="none" w:sz="0" w:space="0" w:color="auto"/>
        <w:right w:val="none" w:sz="0" w:space="0" w:color="auto"/>
      </w:divBdr>
    </w:div>
    <w:div w:id="1483766813">
      <w:bodyDiv w:val="1"/>
      <w:marLeft w:val="0"/>
      <w:marRight w:val="0"/>
      <w:marTop w:val="0"/>
      <w:marBottom w:val="0"/>
      <w:divBdr>
        <w:top w:val="none" w:sz="0" w:space="0" w:color="auto"/>
        <w:left w:val="none" w:sz="0" w:space="0" w:color="auto"/>
        <w:bottom w:val="none" w:sz="0" w:space="0" w:color="auto"/>
        <w:right w:val="none" w:sz="0" w:space="0" w:color="auto"/>
      </w:divBdr>
    </w:div>
    <w:div w:id="1492942465">
      <w:bodyDiv w:val="1"/>
      <w:marLeft w:val="0"/>
      <w:marRight w:val="0"/>
      <w:marTop w:val="0"/>
      <w:marBottom w:val="0"/>
      <w:divBdr>
        <w:top w:val="none" w:sz="0" w:space="0" w:color="auto"/>
        <w:left w:val="none" w:sz="0" w:space="0" w:color="auto"/>
        <w:bottom w:val="none" w:sz="0" w:space="0" w:color="auto"/>
        <w:right w:val="none" w:sz="0" w:space="0" w:color="auto"/>
      </w:divBdr>
    </w:div>
    <w:div w:id="1510832698">
      <w:bodyDiv w:val="1"/>
      <w:marLeft w:val="0"/>
      <w:marRight w:val="0"/>
      <w:marTop w:val="0"/>
      <w:marBottom w:val="0"/>
      <w:divBdr>
        <w:top w:val="none" w:sz="0" w:space="0" w:color="auto"/>
        <w:left w:val="none" w:sz="0" w:space="0" w:color="auto"/>
        <w:bottom w:val="none" w:sz="0" w:space="0" w:color="auto"/>
        <w:right w:val="none" w:sz="0" w:space="0" w:color="auto"/>
      </w:divBdr>
    </w:div>
    <w:div w:id="1529026836">
      <w:bodyDiv w:val="1"/>
      <w:marLeft w:val="0"/>
      <w:marRight w:val="0"/>
      <w:marTop w:val="0"/>
      <w:marBottom w:val="0"/>
      <w:divBdr>
        <w:top w:val="none" w:sz="0" w:space="0" w:color="auto"/>
        <w:left w:val="none" w:sz="0" w:space="0" w:color="auto"/>
        <w:bottom w:val="none" w:sz="0" w:space="0" w:color="auto"/>
        <w:right w:val="none" w:sz="0" w:space="0" w:color="auto"/>
      </w:divBdr>
    </w:div>
    <w:div w:id="1530949697">
      <w:bodyDiv w:val="1"/>
      <w:marLeft w:val="0"/>
      <w:marRight w:val="0"/>
      <w:marTop w:val="0"/>
      <w:marBottom w:val="0"/>
      <w:divBdr>
        <w:top w:val="none" w:sz="0" w:space="0" w:color="auto"/>
        <w:left w:val="none" w:sz="0" w:space="0" w:color="auto"/>
        <w:bottom w:val="none" w:sz="0" w:space="0" w:color="auto"/>
        <w:right w:val="none" w:sz="0" w:space="0" w:color="auto"/>
      </w:divBdr>
    </w:div>
    <w:div w:id="1535145187">
      <w:bodyDiv w:val="1"/>
      <w:marLeft w:val="0"/>
      <w:marRight w:val="0"/>
      <w:marTop w:val="0"/>
      <w:marBottom w:val="0"/>
      <w:divBdr>
        <w:top w:val="none" w:sz="0" w:space="0" w:color="auto"/>
        <w:left w:val="none" w:sz="0" w:space="0" w:color="auto"/>
        <w:bottom w:val="none" w:sz="0" w:space="0" w:color="auto"/>
        <w:right w:val="none" w:sz="0" w:space="0" w:color="auto"/>
      </w:divBdr>
    </w:div>
    <w:div w:id="1539664225">
      <w:bodyDiv w:val="1"/>
      <w:marLeft w:val="0"/>
      <w:marRight w:val="0"/>
      <w:marTop w:val="0"/>
      <w:marBottom w:val="0"/>
      <w:divBdr>
        <w:top w:val="none" w:sz="0" w:space="0" w:color="auto"/>
        <w:left w:val="none" w:sz="0" w:space="0" w:color="auto"/>
        <w:bottom w:val="none" w:sz="0" w:space="0" w:color="auto"/>
        <w:right w:val="none" w:sz="0" w:space="0" w:color="auto"/>
      </w:divBdr>
    </w:div>
    <w:div w:id="1547990836">
      <w:bodyDiv w:val="1"/>
      <w:marLeft w:val="0"/>
      <w:marRight w:val="0"/>
      <w:marTop w:val="0"/>
      <w:marBottom w:val="0"/>
      <w:divBdr>
        <w:top w:val="none" w:sz="0" w:space="0" w:color="auto"/>
        <w:left w:val="none" w:sz="0" w:space="0" w:color="auto"/>
        <w:bottom w:val="none" w:sz="0" w:space="0" w:color="auto"/>
        <w:right w:val="none" w:sz="0" w:space="0" w:color="auto"/>
      </w:divBdr>
    </w:div>
    <w:div w:id="1561941904">
      <w:bodyDiv w:val="1"/>
      <w:marLeft w:val="0"/>
      <w:marRight w:val="0"/>
      <w:marTop w:val="0"/>
      <w:marBottom w:val="0"/>
      <w:divBdr>
        <w:top w:val="none" w:sz="0" w:space="0" w:color="auto"/>
        <w:left w:val="none" w:sz="0" w:space="0" w:color="auto"/>
        <w:bottom w:val="none" w:sz="0" w:space="0" w:color="auto"/>
        <w:right w:val="none" w:sz="0" w:space="0" w:color="auto"/>
      </w:divBdr>
    </w:div>
    <w:div w:id="1565262945">
      <w:bodyDiv w:val="1"/>
      <w:marLeft w:val="0"/>
      <w:marRight w:val="0"/>
      <w:marTop w:val="0"/>
      <w:marBottom w:val="0"/>
      <w:divBdr>
        <w:top w:val="none" w:sz="0" w:space="0" w:color="auto"/>
        <w:left w:val="none" w:sz="0" w:space="0" w:color="auto"/>
        <w:bottom w:val="none" w:sz="0" w:space="0" w:color="auto"/>
        <w:right w:val="none" w:sz="0" w:space="0" w:color="auto"/>
      </w:divBdr>
    </w:div>
    <w:div w:id="1577010170">
      <w:bodyDiv w:val="1"/>
      <w:marLeft w:val="0"/>
      <w:marRight w:val="0"/>
      <w:marTop w:val="0"/>
      <w:marBottom w:val="0"/>
      <w:divBdr>
        <w:top w:val="none" w:sz="0" w:space="0" w:color="auto"/>
        <w:left w:val="none" w:sz="0" w:space="0" w:color="auto"/>
        <w:bottom w:val="none" w:sz="0" w:space="0" w:color="auto"/>
        <w:right w:val="none" w:sz="0" w:space="0" w:color="auto"/>
      </w:divBdr>
    </w:div>
    <w:div w:id="1595629294">
      <w:bodyDiv w:val="1"/>
      <w:marLeft w:val="0"/>
      <w:marRight w:val="0"/>
      <w:marTop w:val="0"/>
      <w:marBottom w:val="0"/>
      <w:divBdr>
        <w:top w:val="none" w:sz="0" w:space="0" w:color="auto"/>
        <w:left w:val="none" w:sz="0" w:space="0" w:color="auto"/>
        <w:bottom w:val="none" w:sz="0" w:space="0" w:color="auto"/>
        <w:right w:val="none" w:sz="0" w:space="0" w:color="auto"/>
      </w:divBdr>
    </w:div>
    <w:div w:id="1603219591">
      <w:bodyDiv w:val="1"/>
      <w:marLeft w:val="0"/>
      <w:marRight w:val="0"/>
      <w:marTop w:val="0"/>
      <w:marBottom w:val="0"/>
      <w:divBdr>
        <w:top w:val="none" w:sz="0" w:space="0" w:color="auto"/>
        <w:left w:val="none" w:sz="0" w:space="0" w:color="auto"/>
        <w:bottom w:val="none" w:sz="0" w:space="0" w:color="auto"/>
        <w:right w:val="none" w:sz="0" w:space="0" w:color="auto"/>
      </w:divBdr>
    </w:div>
    <w:div w:id="1603876122">
      <w:bodyDiv w:val="1"/>
      <w:marLeft w:val="0"/>
      <w:marRight w:val="0"/>
      <w:marTop w:val="0"/>
      <w:marBottom w:val="0"/>
      <w:divBdr>
        <w:top w:val="none" w:sz="0" w:space="0" w:color="auto"/>
        <w:left w:val="none" w:sz="0" w:space="0" w:color="auto"/>
        <w:bottom w:val="none" w:sz="0" w:space="0" w:color="auto"/>
        <w:right w:val="none" w:sz="0" w:space="0" w:color="auto"/>
      </w:divBdr>
    </w:div>
    <w:div w:id="1624992805">
      <w:bodyDiv w:val="1"/>
      <w:marLeft w:val="0"/>
      <w:marRight w:val="0"/>
      <w:marTop w:val="0"/>
      <w:marBottom w:val="0"/>
      <w:divBdr>
        <w:top w:val="none" w:sz="0" w:space="0" w:color="auto"/>
        <w:left w:val="none" w:sz="0" w:space="0" w:color="auto"/>
        <w:bottom w:val="none" w:sz="0" w:space="0" w:color="auto"/>
        <w:right w:val="none" w:sz="0" w:space="0" w:color="auto"/>
      </w:divBdr>
    </w:div>
    <w:div w:id="1643268872">
      <w:bodyDiv w:val="1"/>
      <w:marLeft w:val="0"/>
      <w:marRight w:val="0"/>
      <w:marTop w:val="0"/>
      <w:marBottom w:val="0"/>
      <w:divBdr>
        <w:top w:val="none" w:sz="0" w:space="0" w:color="auto"/>
        <w:left w:val="none" w:sz="0" w:space="0" w:color="auto"/>
        <w:bottom w:val="none" w:sz="0" w:space="0" w:color="auto"/>
        <w:right w:val="none" w:sz="0" w:space="0" w:color="auto"/>
      </w:divBdr>
    </w:div>
    <w:div w:id="1654136306">
      <w:bodyDiv w:val="1"/>
      <w:marLeft w:val="0"/>
      <w:marRight w:val="0"/>
      <w:marTop w:val="0"/>
      <w:marBottom w:val="0"/>
      <w:divBdr>
        <w:top w:val="none" w:sz="0" w:space="0" w:color="auto"/>
        <w:left w:val="none" w:sz="0" w:space="0" w:color="auto"/>
        <w:bottom w:val="none" w:sz="0" w:space="0" w:color="auto"/>
        <w:right w:val="none" w:sz="0" w:space="0" w:color="auto"/>
      </w:divBdr>
    </w:div>
    <w:div w:id="1673950140">
      <w:bodyDiv w:val="1"/>
      <w:marLeft w:val="0"/>
      <w:marRight w:val="0"/>
      <w:marTop w:val="0"/>
      <w:marBottom w:val="0"/>
      <w:divBdr>
        <w:top w:val="none" w:sz="0" w:space="0" w:color="auto"/>
        <w:left w:val="none" w:sz="0" w:space="0" w:color="auto"/>
        <w:bottom w:val="none" w:sz="0" w:space="0" w:color="auto"/>
        <w:right w:val="none" w:sz="0" w:space="0" w:color="auto"/>
      </w:divBdr>
    </w:div>
    <w:div w:id="1691645473">
      <w:bodyDiv w:val="1"/>
      <w:marLeft w:val="0"/>
      <w:marRight w:val="0"/>
      <w:marTop w:val="0"/>
      <w:marBottom w:val="0"/>
      <w:divBdr>
        <w:top w:val="none" w:sz="0" w:space="0" w:color="auto"/>
        <w:left w:val="none" w:sz="0" w:space="0" w:color="auto"/>
        <w:bottom w:val="none" w:sz="0" w:space="0" w:color="auto"/>
        <w:right w:val="none" w:sz="0" w:space="0" w:color="auto"/>
      </w:divBdr>
    </w:div>
    <w:div w:id="1691683830">
      <w:bodyDiv w:val="1"/>
      <w:marLeft w:val="0"/>
      <w:marRight w:val="0"/>
      <w:marTop w:val="0"/>
      <w:marBottom w:val="0"/>
      <w:divBdr>
        <w:top w:val="none" w:sz="0" w:space="0" w:color="auto"/>
        <w:left w:val="none" w:sz="0" w:space="0" w:color="auto"/>
        <w:bottom w:val="none" w:sz="0" w:space="0" w:color="auto"/>
        <w:right w:val="none" w:sz="0" w:space="0" w:color="auto"/>
      </w:divBdr>
    </w:div>
    <w:div w:id="1703021198">
      <w:bodyDiv w:val="1"/>
      <w:marLeft w:val="0"/>
      <w:marRight w:val="0"/>
      <w:marTop w:val="0"/>
      <w:marBottom w:val="0"/>
      <w:divBdr>
        <w:top w:val="none" w:sz="0" w:space="0" w:color="auto"/>
        <w:left w:val="none" w:sz="0" w:space="0" w:color="auto"/>
        <w:bottom w:val="none" w:sz="0" w:space="0" w:color="auto"/>
        <w:right w:val="none" w:sz="0" w:space="0" w:color="auto"/>
      </w:divBdr>
    </w:div>
    <w:div w:id="1716733581">
      <w:bodyDiv w:val="1"/>
      <w:marLeft w:val="0"/>
      <w:marRight w:val="0"/>
      <w:marTop w:val="0"/>
      <w:marBottom w:val="0"/>
      <w:divBdr>
        <w:top w:val="none" w:sz="0" w:space="0" w:color="auto"/>
        <w:left w:val="none" w:sz="0" w:space="0" w:color="auto"/>
        <w:bottom w:val="none" w:sz="0" w:space="0" w:color="auto"/>
        <w:right w:val="none" w:sz="0" w:space="0" w:color="auto"/>
      </w:divBdr>
    </w:div>
    <w:div w:id="1727021993">
      <w:bodyDiv w:val="1"/>
      <w:marLeft w:val="0"/>
      <w:marRight w:val="0"/>
      <w:marTop w:val="0"/>
      <w:marBottom w:val="0"/>
      <w:divBdr>
        <w:top w:val="none" w:sz="0" w:space="0" w:color="auto"/>
        <w:left w:val="none" w:sz="0" w:space="0" w:color="auto"/>
        <w:bottom w:val="none" w:sz="0" w:space="0" w:color="auto"/>
        <w:right w:val="none" w:sz="0" w:space="0" w:color="auto"/>
      </w:divBdr>
    </w:div>
    <w:div w:id="1731659871">
      <w:bodyDiv w:val="1"/>
      <w:marLeft w:val="0"/>
      <w:marRight w:val="0"/>
      <w:marTop w:val="0"/>
      <w:marBottom w:val="0"/>
      <w:divBdr>
        <w:top w:val="none" w:sz="0" w:space="0" w:color="auto"/>
        <w:left w:val="none" w:sz="0" w:space="0" w:color="auto"/>
        <w:bottom w:val="none" w:sz="0" w:space="0" w:color="auto"/>
        <w:right w:val="none" w:sz="0" w:space="0" w:color="auto"/>
      </w:divBdr>
    </w:div>
    <w:div w:id="1734305566">
      <w:bodyDiv w:val="1"/>
      <w:marLeft w:val="0"/>
      <w:marRight w:val="0"/>
      <w:marTop w:val="0"/>
      <w:marBottom w:val="0"/>
      <w:divBdr>
        <w:top w:val="none" w:sz="0" w:space="0" w:color="auto"/>
        <w:left w:val="none" w:sz="0" w:space="0" w:color="auto"/>
        <w:bottom w:val="none" w:sz="0" w:space="0" w:color="auto"/>
        <w:right w:val="none" w:sz="0" w:space="0" w:color="auto"/>
      </w:divBdr>
    </w:div>
    <w:div w:id="1741831894">
      <w:bodyDiv w:val="1"/>
      <w:marLeft w:val="0"/>
      <w:marRight w:val="0"/>
      <w:marTop w:val="0"/>
      <w:marBottom w:val="0"/>
      <w:divBdr>
        <w:top w:val="none" w:sz="0" w:space="0" w:color="auto"/>
        <w:left w:val="none" w:sz="0" w:space="0" w:color="auto"/>
        <w:bottom w:val="none" w:sz="0" w:space="0" w:color="auto"/>
        <w:right w:val="none" w:sz="0" w:space="0" w:color="auto"/>
      </w:divBdr>
    </w:div>
    <w:div w:id="1745300022">
      <w:bodyDiv w:val="1"/>
      <w:marLeft w:val="0"/>
      <w:marRight w:val="0"/>
      <w:marTop w:val="0"/>
      <w:marBottom w:val="0"/>
      <w:divBdr>
        <w:top w:val="none" w:sz="0" w:space="0" w:color="auto"/>
        <w:left w:val="none" w:sz="0" w:space="0" w:color="auto"/>
        <w:bottom w:val="none" w:sz="0" w:space="0" w:color="auto"/>
        <w:right w:val="none" w:sz="0" w:space="0" w:color="auto"/>
      </w:divBdr>
    </w:div>
    <w:div w:id="1747141695">
      <w:bodyDiv w:val="1"/>
      <w:marLeft w:val="0"/>
      <w:marRight w:val="0"/>
      <w:marTop w:val="0"/>
      <w:marBottom w:val="0"/>
      <w:divBdr>
        <w:top w:val="none" w:sz="0" w:space="0" w:color="auto"/>
        <w:left w:val="none" w:sz="0" w:space="0" w:color="auto"/>
        <w:bottom w:val="none" w:sz="0" w:space="0" w:color="auto"/>
        <w:right w:val="none" w:sz="0" w:space="0" w:color="auto"/>
      </w:divBdr>
    </w:div>
    <w:div w:id="1758668801">
      <w:bodyDiv w:val="1"/>
      <w:marLeft w:val="0"/>
      <w:marRight w:val="0"/>
      <w:marTop w:val="0"/>
      <w:marBottom w:val="0"/>
      <w:divBdr>
        <w:top w:val="none" w:sz="0" w:space="0" w:color="auto"/>
        <w:left w:val="none" w:sz="0" w:space="0" w:color="auto"/>
        <w:bottom w:val="none" w:sz="0" w:space="0" w:color="auto"/>
        <w:right w:val="none" w:sz="0" w:space="0" w:color="auto"/>
      </w:divBdr>
    </w:div>
    <w:div w:id="1760638149">
      <w:bodyDiv w:val="1"/>
      <w:marLeft w:val="0"/>
      <w:marRight w:val="0"/>
      <w:marTop w:val="0"/>
      <w:marBottom w:val="0"/>
      <w:divBdr>
        <w:top w:val="none" w:sz="0" w:space="0" w:color="auto"/>
        <w:left w:val="none" w:sz="0" w:space="0" w:color="auto"/>
        <w:bottom w:val="none" w:sz="0" w:space="0" w:color="auto"/>
        <w:right w:val="none" w:sz="0" w:space="0" w:color="auto"/>
      </w:divBdr>
    </w:div>
    <w:div w:id="1762678750">
      <w:bodyDiv w:val="1"/>
      <w:marLeft w:val="0"/>
      <w:marRight w:val="0"/>
      <w:marTop w:val="0"/>
      <w:marBottom w:val="0"/>
      <w:divBdr>
        <w:top w:val="none" w:sz="0" w:space="0" w:color="auto"/>
        <w:left w:val="none" w:sz="0" w:space="0" w:color="auto"/>
        <w:bottom w:val="none" w:sz="0" w:space="0" w:color="auto"/>
        <w:right w:val="none" w:sz="0" w:space="0" w:color="auto"/>
      </w:divBdr>
    </w:div>
    <w:div w:id="1779838195">
      <w:bodyDiv w:val="1"/>
      <w:marLeft w:val="0"/>
      <w:marRight w:val="0"/>
      <w:marTop w:val="0"/>
      <w:marBottom w:val="0"/>
      <w:divBdr>
        <w:top w:val="none" w:sz="0" w:space="0" w:color="auto"/>
        <w:left w:val="none" w:sz="0" w:space="0" w:color="auto"/>
        <w:bottom w:val="none" w:sz="0" w:space="0" w:color="auto"/>
        <w:right w:val="none" w:sz="0" w:space="0" w:color="auto"/>
      </w:divBdr>
    </w:div>
    <w:div w:id="1786996103">
      <w:bodyDiv w:val="1"/>
      <w:marLeft w:val="0"/>
      <w:marRight w:val="0"/>
      <w:marTop w:val="0"/>
      <w:marBottom w:val="0"/>
      <w:divBdr>
        <w:top w:val="none" w:sz="0" w:space="0" w:color="auto"/>
        <w:left w:val="none" w:sz="0" w:space="0" w:color="auto"/>
        <w:bottom w:val="none" w:sz="0" w:space="0" w:color="auto"/>
        <w:right w:val="none" w:sz="0" w:space="0" w:color="auto"/>
      </w:divBdr>
    </w:div>
    <w:div w:id="1787038566">
      <w:bodyDiv w:val="1"/>
      <w:marLeft w:val="0"/>
      <w:marRight w:val="0"/>
      <w:marTop w:val="0"/>
      <w:marBottom w:val="0"/>
      <w:divBdr>
        <w:top w:val="none" w:sz="0" w:space="0" w:color="auto"/>
        <w:left w:val="none" w:sz="0" w:space="0" w:color="auto"/>
        <w:bottom w:val="none" w:sz="0" w:space="0" w:color="auto"/>
        <w:right w:val="none" w:sz="0" w:space="0" w:color="auto"/>
      </w:divBdr>
    </w:div>
    <w:div w:id="1805266587">
      <w:bodyDiv w:val="1"/>
      <w:marLeft w:val="0"/>
      <w:marRight w:val="0"/>
      <w:marTop w:val="0"/>
      <w:marBottom w:val="0"/>
      <w:divBdr>
        <w:top w:val="none" w:sz="0" w:space="0" w:color="auto"/>
        <w:left w:val="none" w:sz="0" w:space="0" w:color="auto"/>
        <w:bottom w:val="none" w:sz="0" w:space="0" w:color="auto"/>
        <w:right w:val="none" w:sz="0" w:space="0" w:color="auto"/>
      </w:divBdr>
    </w:div>
    <w:div w:id="1807895941">
      <w:bodyDiv w:val="1"/>
      <w:marLeft w:val="0"/>
      <w:marRight w:val="0"/>
      <w:marTop w:val="0"/>
      <w:marBottom w:val="0"/>
      <w:divBdr>
        <w:top w:val="none" w:sz="0" w:space="0" w:color="auto"/>
        <w:left w:val="none" w:sz="0" w:space="0" w:color="auto"/>
        <w:bottom w:val="none" w:sz="0" w:space="0" w:color="auto"/>
        <w:right w:val="none" w:sz="0" w:space="0" w:color="auto"/>
      </w:divBdr>
    </w:div>
    <w:div w:id="1842351239">
      <w:bodyDiv w:val="1"/>
      <w:marLeft w:val="0"/>
      <w:marRight w:val="0"/>
      <w:marTop w:val="0"/>
      <w:marBottom w:val="0"/>
      <w:divBdr>
        <w:top w:val="none" w:sz="0" w:space="0" w:color="auto"/>
        <w:left w:val="none" w:sz="0" w:space="0" w:color="auto"/>
        <w:bottom w:val="none" w:sz="0" w:space="0" w:color="auto"/>
        <w:right w:val="none" w:sz="0" w:space="0" w:color="auto"/>
      </w:divBdr>
    </w:div>
    <w:div w:id="1845700301">
      <w:bodyDiv w:val="1"/>
      <w:marLeft w:val="0"/>
      <w:marRight w:val="0"/>
      <w:marTop w:val="0"/>
      <w:marBottom w:val="0"/>
      <w:divBdr>
        <w:top w:val="none" w:sz="0" w:space="0" w:color="auto"/>
        <w:left w:val="none" w:sz="0" w:space="0" w:color="auto"/>
        <w:bottom w:val="none" w:sz="0" w:space="0" w:color="auto"/>
        <w:right w:val="none" w:sz="0" w:space="0" w:color="auto"/>
      </w:divBdr>
    </w:div>
    <w:div w:id="1852910081">
      <w:bodyDiv w:val="1"/>
      <w:marLeft w:val="0"/>
      <w:marRight w:val="0"/>
      <w:marTop w:val="0"/>
      <w:marBottom w:val="0"/>
      <w:divBdr>
        <w:top w:val="none" w:sz="0" w:space="0" w:color="auto"/>
        <w:left w:val="none" w:sz="0" w:space="0" w:color="auto"/>
        <w:bottom w:val="none" w:sz="0" w:space="0" w:color="auto"/>
        <w:right w:val="none" w:sz="0" w:space="0" w:color="auto"/>
      </w:divBdr>
    </w:div>
    <w:div w:id="1865092156">
      <w:bodyDiv w:val="1"/>
      <w:marLeft w:val="0"/>
      <w:marRight w:val="0"/>
      <w:marTop w:val="0"/>
      <w:marBottom w:val="0"/>
      <w:divBdr>
        <w:top w:val="none" w:sz="0" w:space="0" w:color="auto"/>
        <w:left w:val="none" w:sz="0" w:space="0" w:color="auto"/>
        <w:bottom w:val="none" w:sz="0" w:space="0" w:color="auto"/>
        <w:right w:val="none" w:sz="0" w:space="0" w:color="auto"/>
      </w:divBdr>
    </w:div>
    <w:div w:id="1871258655">
      <w:bodyDiv w:val="1"/>
      <w:marLeft w:val="0"/>
      <w:marRight w:val="0"/>
      <w:marTop w:val="0"/>
      <w:marBottom w:val="0"/>
      <w:divBdr>
        <w:top w:val="none" w:sz="0" w:space="0" w:color="auto"/>
        <w:left w:val="none" w:sz="0" w:space="0" w:color="auto"/>
        <w:bottom w:val="none" w:sz="0" w:space="0" w:color="auto"/>
        <w:right w:val="none" w:sz="0" w:space="0" w:color="auto"/>
      </w:divBdr>
    </w:div>
    <w:div w:id="1872524556">
      <w:bodyDiv w:val="1"/>
      <w:marLeft w:val="0"/>
      <w:marRight w:val="0"/>
      <w:marTop w:val="0"/>
      <w:marBottom w:val="0"/>
      <w:divBdr>
        <w:top w:val="none" w:sz="0" w:space="0" w:color="auto"/>
        <w:left w:val="none" w:sz="0" w:space="0" w:color="auto"/>
        <w:bottom w:val="none" w:sz="0" w:space="0" w:color="auto"/>
        <w:right w:val="none" w:sz="0" w:space="0" w:color="auto"/>
      </w:divBdr>
    </w:div>
    <w:div w:id="1873565648">
      <w:bodyDiv w:val="1"/>
      <w:marLeft w:val="0"/>
      <w:marRight w:val="0"/>
      <w:marTop w:val="0"/>
      <w:marBottom w:val="0"/>
      <w:divBdr>
        <w:top w:val="none" w:sz="0" w:space="0" w:color="auto"/>
        <w:left w:val="none" w:sz="0" w:space="0" w:color="auto"/>
        <w:bottom w:val="none" w:sz="0" w:space="0" w:color="auto"/>
        <w:right w:val="none" w:sz="0" w:space="0" w:color="auto"/>
      </w:divBdr>
    </w:div>
    <w:div w:id="1889683107">
      <w:bodyDiv w:val="1"/>
      <w:marLeft w:val="0"/>
      <w:marRight w:val="0"/>
      <w:marTop w:val="0"/>
      <w:marBottom w:val="0"/>
      <w:divBdr>
        <w:top w:val="none" w:sz="0" w:space="0" w:color="auto"/>
        <w:left w:val="none" w:sz="0" w:space="0" w:color="auto"/>
        <w:bottom w:val="none" w:sz="0" w:space="0" w:color="auto"/>
        <w:right w:val="none" w:sz="0" w:space="0" w:color="auto"/>
      </w:divBdr>
    </w:div>
    <w:div w:id="1914467902">
      <w:bodyDiv w:val="1"/>
      <w:marLeft w:val="0"/>
      <w:marRight w:val="0"/>
      <w:marTop w:val="0"/>
      <w:marBottom w:val="0"/>
      <w:divBdr>
        <w:top w:val="none" w:sz="0" w:space="0" w:color="auto"/>
        <w:left w:val="none" w:sz="0" w:space="0" w:color="auto"/>
        <w:bottom w:val="none" w:sz="0" w:space="0" w:color="auto"/>
        <w:right w:val="none" w:sz="0" w:space="0" w:color="auto"/>
      </w:divBdr>
    </w:div>
    <w:div w:id="1935283659">
      <w:bodyDiv w:val="1"/>
      <w:marLeft w:val="0"/>
      <w:marRight w:val="0"/>
      <w:marTop w:val="0"/>
      <w:marBottom w:val="0"/>
      <w:divBdr>
        <w:top w:val="none" w:sz="0" w:space="0" w:color="auto"/>
        <w:left w:val="none" w:sz="0" w:space="0" w:color="auto"/>
        <w:bottom w:val="none" w:sz="0" w:space="0" w:color="auto"/>
        <w:right w:val="none" w:sz="0" w:space="0" w:color="auto"/>
      </w:divBdr>
    </w:div>
    <w:div w:id="1937858125">
      <w:bodyDiv w:val="1"/>
      <w:marLeft w:val="0"/>
      <w:marRight w:val="0"/>
      <w:marTop w:val="0"/>
      <w:marBottom w:val="0"/>
      <w:divBdr>
        <w:top w:val="none" w:sz="0" w:space="0" w:color="auto"/>
        <w:left w:val="none" w:sz="0" w:space="0" w:color="auto"/>
        <w:bottom w:val="none" w:sz="0" w:space="0" w:color="auto"/>
        <w:right w:val="none" w:sz="0" w:space="0" w:color="auto"/>
      </w:divBdr>
    </w:div>
    <w:div w:id="1940717595">
      <w:bodyDiv w:val="1"/>
      <w:marLeft w:val="0"/>
      <w:marRight w:val="0"/>
      <w:marTop w:val="0"/>
      <w:marBottom w:val="0"/>
      <w:divBdr>
        <w:top w:val="none" w:sz="0" w:space="0" w:color="auto"/>
        <w:left w:val="none" w:sz="0" w:space="0" w:color="auto"/>
        <w:bottom w:val="none" w:sz="0" w:space="0" w:color="auto"/>
        <w:right w:val="none" w:sz="0" w:space="0" w:color="auto"/>
      </w:divBdr>
    </w:div>
    <w:div w:id="1953702739">
      <w:bodyDiv w:val="1"/>
      <w:marLeft w:val="0"/>
      <w:marRight w:val="0"/>
      <w:marTop w:val="0"/>
      <w:marBottom w:val="0"/>
      <w:divBdr>
        <w:top w:val="none" w:sz="0" w:space="0" w:color="auto"/>
        <w:left w:val="none" w:sz="0" w:space="0" w:color="auto"/>
        <w:bottom w:val="none" w:sz="0" w:space="0" w:color="auto"/>
        <w:right w:val="none" w:sz="0" w:space="0" w:color="auto"/>
      </w:divBdr>
    </w:div>
    <w:div w:id="1965580780">
      <w:bodyDiv w:val="1"/>
      <w:marLeft w:val="0"/>
      <w:marRight w:val="0"/>
      <w:marTop w:val="0"/>
      <w:marBottom w:val="0"/>
      <w:divBdr>
        <w:top w:val="none" w:sz="0" w:space="0" w:color="auto"/>
        <w:left w:val="none" w:sz="0" w:space="0" w:color="auto"/>
        <w:bottom w:val="none" w:sz="0" w:space="0" w:color="auto"/>
        <w:right w:val="none" w:sz="0" w:space="0" w:color="auto"/>
      </w:divBdr>
    </w:div>
    <w:div w:id="1968119540">
      <w:bodyDiv w:val="1"/>
      <w:marLeft w:val="0"/>
      <w:marRight w:val="0"/>
      <w:marTop w:val="0"/>
      <w:marBottom w:val="0"/>
      <w:divBdr>
        <w:top w:val="none" w:sz="0" w:space="0" w:color="auto"/>
        <w:left w:val="none" w:sz="0" w:space="0" w:color="auto"/>
        <w:bottom w:val="none" w:sz="0" w:space="0" w:color="auto"/>
        <w:right w:val="none" w:sz="0" w:space="0" w:color="auto"/>
      </w:divBdr>
    </w:div>
    <w:div w:id="1973442819">
      <w:bodyDiv w:val="1"/>
      <w:marLeft w:val="0"/>
      <w:marRight w:val="0"/>
      <w:marTop w:val="0"/>
      <w:marBottom w:val="0"/>
      <w:divBdr>
        <w:top w:val="none" w:sz="0" w:space="0" w:color="auto"/>
        <w:left w:val="none" w:sz="0" w:space="0" w:color="auto"/>
        <w:bottom w:val="none" w:sz="0" w:space="0" w:color="auto"/>
        <w:right w:val="none" w:sz="0" w:space="0" w:color="auto"/>
      </w:divBdr>
    </w:div>
    <w:div w:id="1974283398">
      <w:bodyDiv w:val="1"/>
      <w:marLeft w:val="0"/>
      <w:marRight w:val="0"/>
      <w:marTop w:val="0"/>
      <w:marBottom w:val="0"/>
      <w:divBdr>
        <w:top w:val="none" w:sz="0" w:space="0" w:color="auto"/>
        <w:left w:val="none" w:sz="0" w:space="0" w:color="auto"/>
        <w:bottom w:val="none" w:sz="0" w:space="0" w:color="auto"/>
        <w:right w:val="none" w:sz="0" w:space="0" w:color="auto"/>
      </w:divBdr>
    </w:div>
    <w:div w:id="2002660409">
      <w:bodyDiv w:val="1"/>
      <w:marLeft w:val="0"/>
      <w:marRight w:val="0"/>
      <w:marTop w:val="0"/>
      <w:marBottom w:val="0"/>
      <w:divBdr>
        <w:top w:val="none" w:sz="0" w:space="0" w:color="auto"/>
        <w:left w:val="none" w:sz="0" w:space="0" w:color="auto"/>
        <w:bottom w:val="none" w:sz="0" w:space="0" w:color="auto"/>
        <w:right w:val="none" w:sz="0" w:space="0" w:color="auto"/>
      </w:divBdr>
    </w:div>
    <w:div w:id="2006665700">
      <w:bodyDiv w:val="1"/>
      <w:marLeft w:val="0"/>
      <w:marRight w:val="0"/>
      <w:marTop w:val="0"/>
      <w:marBottom w:val="0"/>
      <w:divBdr>
        <w:top w:val="none" w:sz="0" w:space="0" w:color="auto"/>
        <w:left w:val="none" w:sz="0" w:space="0" w:color="auto"/>
        <w:bottom w:val="none" w:sz="0" w:space="0" w:color="auto"/>
        <w:right w:val="none" w:sz="0" w:space="0" w:color="auto"/>
      </w:divBdr>
    </w:div>
    <w:div w:id="2034072322">
      <w:bodyDiv w:val="1"/>
      <w:marLeft w:val="0"/>
      <w:marRight w:val="0"/>
      <w:marTop w:val="0"/>
      <w:marBottom w:val="0"/>
      <w:divBdr>
        <w:top w:val="none" w:sz="0" w:space="0" w:color="auto"/>
        <w:left w:val="none" w:sz="0" w:space="0" w:color="auto"/>
        <w:bottom w:val="none" w:sz="0" w:space="0" w:color="auto"/>
        <w:right w:val="none" w:sz="0" w:space="0" w:color="auto"/>
      </w:divBdr>
    </w:div>
    <w:div w:id="2039886952">
      <w:bodyDiv w:val="1"/>
      <w:marLeft w:val="0"/>
      <w:marRight w:val="0"/>
      <w:marTop w:val="0"/>
      <w:marBottom w:val="0"/>
      <w:divBdr>
        <w:top w:val="none" w:sz="0" w:space="0" w:color="auto"/>
        <w:left w:val="none" w:sz="0" w:space="0" w:color="auto"/>
        <w:bottom w:val="none" w:sz="0" w:space="0" w:color="auto"/>
        <w:right w:val="none" w:sz="0" w:space="0" w:color="auto"/>
      </w:divBdr>
    </w:div>
    <w:div w:id="2069263814">
      <w:bodyDiv w:val="1"/>
      <w:marLeft w:val="0"/>
      <w:marRight w:val="0"/>
      <w:marTop w:val="0"/>
      <w:marBottom w:val="0"/>
      <w:divBdr>
        <w:top w:val="none" w:sz="0" w:space="0" w:color="auto"/>
        <w:left w:val="none" w:sz="0" w:space="0" w:color="auto"/>
        <w:bottom w:val="none" w:sz="0" w:space="0" w:color="auto"/>
        <w:right w:val="none" w:sz="0" w:space="0" w:color="auto"/>
      </w:divBdr>
    </w:div>
    <w:div w:id="2076782225">
      <w:bodyDiv w:val="1"/>
      <w:marLeft w:val="0"/>
      <w:marRight w:val="0"/>
      <w:marTop w:val="0"/>
      <w:marBottom w:val="0"/>
      <w:divBdr>
        <w:top w:val="none" w:sz="0" w:space="0" w:color="auto"/>
        <w:left w:val="none" w:sz="0" w:space="0" w:color="auto"/>
        <w:bottom w:val="none" w:sz="0" w:space="0" w:color="auto"/>
        <w:right w:val="none" w:sz="0" w:space="0" w:color="auto"/>
      </w:divBdr>
    </w:div>
    <w:div w:id="2089836726">
      <w:bodyDiv w:val="1"/>
      <w:marLeft w:val="0"/>
      <w:marRight w:val="0"/>
      <w:marTop w:val="0"/>
      <w:marBottom w:val="0"/>
      <w:divBdr>
        <w:top w:val="none" w:sz="0" w:space="0" w:color="auto"/>
        <w:left w:val="none" w:sz="0" w:space="0" w:color="auto"/>
        <w:bottom w:val="none" w:sz="0" w:space="0" w:color="auto"/>
        <w:right w:val="none" w:sz="0" w:space="0" w:color="auto"/>
      </w:divBdr>
    </w:div>
    <w:div w:id="2091998989">
      <w:bodyDiv w:val="1"/>
      <w:marLeft w:val="0"/>
      <w:marRight w:val="0"/>
      <w:marTop w:val="0"/>
      <w:marBottom w:val="0"/>
      <w:divBdr>
        <w:top w:val="none" w:sz="0" w:space="0" w:color="auto"/>
        <w:left w:val="none" w:sz="0" w:space="0" w:color="auto"/>
        <w:bottom w:val="none" w:sz="0" w:space="0" w:color="auto"/>
        <w:right w:val="none" w:sz="0" w:space="0" w:color="auto"/>
      </w:divBdr>
    </w:div>
    <w:div w:id="2102486693">
      <w:bodyDiv w:val="1"/>
      <w:marLeft w:val="0"/>
      <w:marRight w:val="0"/>
      <w:marTop w:val="0"/>
      <w:marBottom w:val="0"/>
      <w:divBdr>
        <w:top w:val="none" w:sz="0" w:space="0" w:color="auto"/>
        <w:left w:val="none" w:sz="0" w:space="0" w:color="auto"/>
        <w:bottom w:val="none" w:sz="0" w:space="0" w:color="auto"/>
        <w:right w:val="none" w:sz="0" w:space="0" w:color="auto"/>
      </w:divBdr>
    </w:div>
    <w:div w:id="2103993053">
      <w:bodyDiv w:val="1"/>
      <w:marLeft w:val="0"/>
      <w:marRight w:val="0"/>
      <w:marTop w:val="0"/>
      <w:marBottom w:val="0"/>
      <w:divBdr>
        <w:top w:val="none" w:sz="0" w:space="0" w:color="auto"/>
        <w:left w:val="none" w:sz="0" w:space="0" w:color="auto"/>
        <w:bottom w:val="none" w:sz="0" w:space="0" w:color="auto"/>
        <w:right w:val="none" w:sz="0" w:space="0" w:color="auto"/>
      </w:divBdr>
    </w:div>
    <w:div w:id="211497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21" Type="http://schemas.openxmlformats.org/officeDocument/2006/relationships/image" Target="media/image4.emf"/><Relationship Id="rId42" Type="http://schemas.openxmlformats.org/officeDocument/2006/relationships/oleObject" Target="embeddings/oleObject13.bin"/><Relationship Id="rId47" Type="http://schemas.openxmlformats.org/officeDocument/2006/relationships/image" Target="media/image16.emf"/><Relationship Id="rId63" Type="http://schemas.openxmlformats.org/officeDocument/2006/relationships/image" Target="media/image23.wmf"/><Relationship Id="rId68" Type="http://schemas.openxmlformats.org/officeDocument/2006/relationships/image" Target="media/image26.wmf"/><Relationship Id="rId84" Type="http://schemas.openxmlformats.org/officeDocument/2006/relationships/image" Target="media/image34.wmf"/><Relationship Id="rId89" Type="http://schemas.openxmlformats.org/officeDocument/2006/relationships/oleObject" Target="embeddings/oleObject36.bin"/><Relationship Id="rId16" Type="http://schemas.openxmlformats.org/officeDocument/2006/relationships/oleObject" Target="embeddings/oleObject1.bin"/><Relationship Id="rId11" Type="http://schemas.openxmlformats.org/officeDocument/2006/relationships/endnotes" Target="endnotes.xml"/><Relationship Id="rId32" Type="http://schemas.openxmlformats.org/officeDocument/2006/relationships/oleObject" Target="embeddings/oleObject8.bin"/><Relationship Id="rId37" Type="http://schemas.openxmlformats.org/officeDocument/2006/relationships/image" Target="media/image11.emf"/><Relationship Id="rId53" Type="http://schemas.openxmlformats.org/officeDocument/2006/relationships/image" Target="media/image19.emf"/><Relationship Id="rId58" Type="http://schemas.openxmlformats.org/officeDocument/2006/relationships/oleObject" Target="embeddings/oleObject21.bin"/><Relationship Id="rId74" Type="http://schemas.openxmlformats.org/officeDocument/2006/relationships/image" Target="media/image30.wmf"/><Relationship Id="rId79" Type="http://schemas.openxmlformats.org/officeDocument/2006/relationships/oleObject" Target="embeddings/oleObject30.bin"/><Relationship Id="rId102" Type="http://schemas.openxmlformats.org/officeDocument/2006/relationships/fontTable" Target="fontTable.xml"/><Relationship Id="rId5" Type="http://schemas.openxmlformats.org/officeDocument/2006/relationships/customXml" Target="../customXml/item4.xml"/><Relationship Id="rId90" Type="http://schemas.openxmlformats.org/officeDocument/2006/relationships/image" Target="media/image37.wmf"/><Relationship Id="rId95" Type="http://schemas.openxmlformats.org/officeDocument/2006/relationships/oleObject" Target="embeddings/oleObject39.bin"/><Relationship Id="rId22" Type="http://schemas.openxmlformats.org/officeDocument/2006/relationships/oleObject" Target="embeddings/oleObject4.bin"/><Relationship Id="rId27" Type="http://schemas.openxmlformats.org/officeDocument/2006/relationships/image" Target="media/image7.wmf"/><Relationship Id="rId43" Type="http://schemas.openxmlformats.org/officeDocument/2006/relationships/image" Target="media/image14.emf"/><Relationship Id="rId48" Type="http://schemas.openxmlformats.org/officeDocument/2006/relationships/oleObject" Target="embeddings/oleObject16.bin"/><Relationship Id="rId64" Type="http://schemas.openxmlformats.org/officeDocument/2006/relationships/oleObject" Target="embeddings/oleObject25.bin"/><Relationship Id="rId69" Type="http://schemas.openxmlformats.org/officeDocument/2006/relationships/oleObject" Target="embeddings/oleObject27.bin"/><Relationship Id="rId80" Type="http://schemas.openxmlformats.org/officeDocument/2006/relationships/oleObject" Target="embeddings/oleObject31.bin"/><Relationship Id="rId85" Type="http://schemas.openxmlformats.org/officeDocument/2006/relationships/oleObject" Target="embeddings/oleObject34.bin"/><Relationship Id="rId12" Type="http://schemas.openxmlformats.org/officeDocument/2006/relationships/hyperlink" Target="http://www.3gpp.org/3G_Specs/CRs.htm" TargetMode="External"/><Relationship Id="rId17" Type="http://schemas.openxmlformats.org/officeDocument/2006/relationships/image" Target="media/image2.emf"/><Relationship Id="rId33" Type="http://schemas.openxmlformats.org/officeDocument/2006/relationships/image" Target="media/image9.emf"/><Relationship Id="rId38" Type="http://schemas.openxmlformats.org/officeDocument/2006/relationships/oleObject" Target="embeddings/oleObject11.bin"/><Relationship Id="rId59" Type="http://schemas.openxmlformats.org/officeDocument/2006/relationships/image" Target="media/image22.wmf"/><Relationship Id="rId103" Type="http://schemas.microsoft.com/office/2011/relationships/people" Target="people.xml"/><Relationship Id="rId20" Type="http://schemas.openxmlformats.org/officeDocument/2006/relationships/oleObject" Target="embeddings/oleObject3.bin"/><Relationship Id="rId41" Type="http://schemas.openxmlformats.org/officeDocument/2006/relationships/image" Target="media/image13.emf"/><Relationship Id="rId54" Type="http://schemas.openxmlformats.org/officeDocument/2006/relationships/oleObject" Target="embeddings/oleObject19.bin"/><Relationship Id="rId62" Type="http://schemas.openxmlformats.org/officeDocument/2006/relationships/oleObject" Target="embeddings/oleObject24.bin"/><Relationship Id="rId70" Type="http://schemas.openxmlformats.org/officeDocument/2006/relationships/image" Target="media/image27.wmf"/><Relationship Id="rId75" Type="http://schemas.openxmlformats.org/officeDocument/2006/relationships/oleObject" Target="embeddings/oleObject29.bin"/><Relationship Id="rId83" Type="http://schemas.openxmlformats.org/officeDocument/2006/relationships/oleObject" Target="embeddings/oleObject33.bin"/><Relationship Id="rId88" Type="http://schemas.openxmlformats.org/officeDocument/2006/relationships/image" Target="media/image36.wmf"/><Relationship Id="rId91" Type="http://schemas.openxmlformats.org/officeDocument/2006/relationships/oleObject" Target="embeddings/oleObject37.bin"/><Relationship Id="rId96" Type="http://schemas.openxmlformats.org/officeDocument/2006/relationships/image" Target="media/image39.wmf"/><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image" Target="media/image5.emf"/><Relationship Id="rId28" Type="http://schemas.openxmlformats.org/officeDocument/2006/relationships/oleObject" Target="embeddings/oleObject7.bin"/><Relationship Id="rId36" Type="http://schemas.openxmlformats.org/officeDocument/2006/relationships/oleObject" Target="embeddings/oleObject10.bin"/><Relationship Id="rId49" Type="http://schemas.openxmlformats.org/officeDocument/2006/relationships/image" Target="media/image17.emf"/><Relationship Id="rId57" Type="http://schemas.openxmlformats.org/officeDocument/2006/relationships/image" Target="media/image21.wmf"/><Relationship Id="rId10" Type="http://schemas.openxmlformats.org/officeDocument/2006/relationships/footnotes" Target="footnotes.xml"/><Relationship Id="rId31" Type="http://schemas.openxmlformats.org/officeDocument/2006/relationships/image" Target="media/image8.emf"/><Relationship Id="rId44" Type="http://schemas.openxmlformats.org/officeDocument/2006/relationships/oleObject" Target="embeddings/oleObject14.bin"/><Relationship Id="rId52" Type="http://schemas.openxmlformats.org/officeDocument/2006/relationships/oleObject" Target="embeddings/oleObject18.bin"/><Relationship Id="rId60" Type="http://schemas.openxmlformats.org/officeDocument/2006/relationships/oleObject" Target="embeddings/oleObject22.bin"/><Relationship Id="rId65" Type="http://schemas.openxmlformats.org/officeDocument/2006/relationships/image" Target="media/image24.wmf"/><Relationship Id="rId73" Type="http://schemas.openxmlformats.org/officeDocument/2006/relationships/image" Target="media/image29.wmf"/><Relationship Id="rId78" Type="http://schemas.openxmlformats.org/officeDocument/2006/relationships/image" Target="media/image32.wmf"/><Relationship Id="rId81" Type="http://schemas.openxmlformats.org/officeDocument/2006/relationships/image" Target="media/image33.wmf"/><Relationship Id="rId86" Type="http://schemas.openxmlformats.org/officeDocument/2006/relationships/image" Target="media/image35.wmf"/><Relationship Id="rId94" Type="http://schemas.openxmlformats.org/officeDocument/2006/relationships/oleObject" Target="embeddings/oleObject38.bin"/><Relationship Id="rId99" Type="http://schemas.openxmlformats.org/officeDocument/2006/relationships/image" Target="media/image41.emf"/><Relationship Id="rId101"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hyperlink" Target="http://www.3gpp.org/Change-Requests" TargetMode="External"/><Relationship Id="rId18" Type="http://schemas.openxmlformats.org/officeDocument/2006/relationships/oleObject" Target="embeddings/oleObject2.bin"/><Relationship Id="rId39" Type="http://schemas.openxmlformats.org/officeDocument/2006/relationships/image" Target="media/image12.emf"/><Relationship Id="rId34" Type="http://schemas.openxmlformats.org/officeDocument/2006/relationships/oleObject" Target="embeddings/oleObject9.bin"/><Relationship Id="rId50" Type="http://schemas.openxmlformats.org/officeDocument/2006/relationships/oleObject" Target="embeddings/oleObject17.bin"/><Relationship Id="rId55" Type="http://schemas.openxmlformats.org/officeDocument/2006/relationships/image" Target="media/image20.wmf"/><Relationship Id="rId76" Type="http://schemas.openxmlformats.org/officeDocument/2006/relationships/image" Target="media/image31.png"/><Relationship Id="rId97" Type="http://schemas.openxmlformats.org/officeDocument/2006/relationships/image" Target="media/image40.wmf"/><Relationship Id="rId104" Type="http://schemas.openxmlformats.org/officeDocument/2006/relationships/theme" Target="theme/theme1.xml"/><Relationship Id="rId7" Type="http://schemas.openxmlformats.org/officeDocument/2006/relationships/styles" Target="styles.xml"/><Relationship Id="rId71" Type="http://schemas.openxmlformats.org/officeDocument/2006/relationships/image" Target="media/image28.wmf"/><Relationship Id="rId92" Type="http://schemas.openxmlformats.org/officeDocument/2006/relationships/image" Target="media/image38.png"/><Relationship Id="rId2" Type="http://schemas.openxmlformats.org/officeDocument/2006/relationships/customXml" Target="../customXml/item1.xml"/><Relationship Id="rId29" Type="http://schemas.openxmlformats.org/officeDocument/2006/relationships/comments" Target="comments.xml"/><Relationship Id="rId24" Type="http://schemas.openxmlformats.org/officeDocument/2006/relationships/oleObject" Target="embeddings/oleObject5.bin"/><Relationship Id="rId40" Type="http://schemas.openxmlformats.org/officeDocument/2006/relationships/oleObject" Target="embeddings/oleObject12.bin"/><Relationship Id="rId45" Type="http://schemas.openxmlformats.org/officeDocument/2006/relationships/image" Target="media/image15.emf"/><Relationship Id="rId66" Type="http://schemas.openxmlformats.org/officeDocument/2006/relationships/oleObject" Target="embeddings/oleObject26.bin"/><Relationship Id="rId87" Type="http://schemas.openxmlformats.org/officeDocument/2006/relationships/oleObject" Target="embeddings/oleObject35.bin"/><Relationship Id="rId61" Type="http://schemas.openxmlformats.org/officeDocument/2006/relationships/oleObject" Target="embeddings/oleObject23.bin"/><Relationship Id="rId82" Type="http://schemas.openxmlformats.org/officeDocument/2006/relationships/oleObject" Target="embeddings/oleObject32.bin"/><Relationship Id="rId19" Type="http://schemas.openxmlformats.org/officeDocument/2006/relationships/image" Target="media/image3.emf"/><Relationship Id="rId14" Type="http://schemas.openxmlformats.org/officeDocument/2006/relationships/hyperlink" Target="http://www.3gpp.org/ftp/Specs/html-info/21900.htm" TargetMode="External"/><Relationship Id="rId30" Type="http://schemas.microsoft.com/office/2011/relationships/commentsExtended" Target="commentsExtended.xml"/><Relationship Id="rId35" Type="http://schemas.openxmlformats.org/officeDocument/2006/relationships/image" Target="media/image10.emf"/><Relationship Id="rId56" Type="http://schemas.openxmlformats.org/officeDocument/2006/relationships/oleObject" Target="embeddings/oleObject20.bin"/><Relationship Id="rId77" Type="http://schemas.openxmlformats.org/officeDocument/2006/relationships/image" Target="cid:image001.png@01D3E2C5.4F0A8300" TargetMode="External"/><Relationship Id="rId100" Type="http://schemas.openxmlformats.org/officeDocument/2006/relationships/oleObject" Target="embeddings/Microsoft_Visio_2003-2010_Drawing111.vsd"/><Relationship Id="rId105" Type="http://schemas.microsoft.com/office/2016/09/relationships/commentsIds" Target="commentsIds.xml"/><Relationship Id="rId8" Type="http://schemas.openxmlformats.org/officeDocument/2006/relationships/settings" Target="settings.xml"/><Relationship Id="rId51" Type="http://schemas.openxmlformats.org/officeDocument/2006/relationships/image" Target="media/image18.emf"/><Relationship Id="rId72" Type="http://schemas.openxmlformats.org/officeDocument/2006/relationships/oleObject" Target="embeddings/oleObject28.bin"/><Relationship Id="rId93" Type="http://schemas.openxmlformats.org/officeDocument/2006/relationships/image" Target="cid:image020.png@01D1F4C1.16D3F4B0" TargetMode="External"/><Relationship Id="rId98" Type="http://schemas.openxmlformats.org/officeDocument/2006/relationships/oleObject" Target="embeddings/oleObject40.bin"/><Relationship Id="rId3" Type="http://schemas.openxmlformats.org/officeDocument/2006/relationships/customXml" Target="../customXml/item2.xml"/><Relationship Id="rId25" Type="http://schemas.openxmlformats.org/officeDocument/2006/relationships/image" Target="media/image6.emf"/><Relationship Id="rId46" Type="http://schemas.openxmlformats.org/officeDocument/2006/relationships/oleObject" Target="embeddings/oleObject15.bin"/><Relationship Id="rId67" Type="http://schemas.openxmlformats.org/officeDocument/2006/relationships/image" Target="media/image25.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2" ma:contentTypeDescription="Create a new document." ma:contentTypeScope="" ma:versionID="4a77c5aa55471d28c9e356d826a62ae3">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268d615495343012179bf1c359ab0512"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2F7DC-DE03-4C73-B3C4-95289934A437}">
  <ds:schemaRefs>
    <ds:schemaRef ds:uri="http://schemas.microsoft.com/sharepoint/v3/contenttype/forms"/>
  </ds:schemaRefs>
</ds:datastoreItem>
</file>

<file path=customXml/itemProps2.xml><?xml version="1.0" encoding="utf-8"?>
<ds:datastoreItem xmlns:ds="http://schemas.openxmlformats.org/officeDocument/2006/customXml" ds:itemID="{1F629DFB-50C8-4B3A-A61E-CB763B2084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AC4745-E732-4B6C-8644-5A8BEE314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E3E57B-7E6A-4B34-B684-4D4B408CD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643</TotalTime>
  <Pages>243</Pages>
  <Words>83648</Words>
  <Characters>593309</Characters>
  <Application>Microsoft Office Word</Application>
  <DocSecurity>0</DocSecurity>
  <Lines>4944</Lines>
  <Paragraphs>1351</Paragraphs>
  <ScaleCrop>false</ScaleCrop>
  <HeadingPairs>
    <vt:vector size="2" baseType="variant">
      <vt:variant>
        <vt:lpstr>Title</vt:lpstr>
      </vt:variant>
      <vt:variant>
        <vt:i4>1</vt:i4>
      </vt:variant>
    </vt:vector>
  </HeadingPairs>
  <TitlesOfParts>
    <vt:vector size="1" baseType="lpstr">
      <vt:lpstr>3GPP TS 36.331</vt:lpstr>
    </vt:vector>
  </TitlesOfParts>
  <Manager/>
  <Company/>
  <LinksUpToDate>false</LinksUpToDate>
  <CharactersWithSpaces>675606</CharactersWithSpaces>
  <SharedDoc>false</SharedDoc>
  <HyperlinkBase/>
  <HLinks>
    <vt:vector size="18" baseType="variant">
      <vt:variant>
        <vt:i4>3473423</vt:i4>
      </vt:variant>
      <vt:variant>
        <vt:i4>1312884</vt:i4>
      </vt:variant>
      <vt:variant>
        <vt:i4>1141</vt:i4>
      </vt:variant>
      <vt:variant>
        <vt:i4>1</vt:i4>
      </vt:variant>
      <vt:variant>
        <vt:lpwstr>cid:image015.png@01D1F4C1.16D3F4B0</vt:lpwstr>
      </vt:variant>
      <vt:variant>
        <vt:lpwstr/>
      </vt:variant>
      <vt:variant>
        <vt:i4>3604563</vt:i4>
      </vt:variant>
      <vt:variant>
        <vt:i4>1453216</vt:i4>
      </vt:variant>
      <vt:variant>
        <vt:i4>1173</vt:i4>
      </vt:variant>
      <vt:variant>
        <vt:i4>1</vt:i4>
      </vt:variant>
      <vt:variant>
        <vt:lpwstr>cid:image001.png@01D3E2C5.4F0A8300</vt:lpwstr>
      </vt:variant>
      <vt:variant>
        <vt:lpwstr/>
      </vt:variant>
      <vt:variant>
        <vt:i4>3145740</vt:i4>
      </vt:variant>
      <vt:variant>
        <vt:i4>1484483</vt:i4>
      </vt:variant>
      <vt:variant>
        <vt:i4>1182</vt:i4>
      </vt:variant>
      <vt:variant>
        <vt:i4>1</vt:i4>
      </vt:variant>
      <vt:variant>
        <vt:lpwstr>cid:image020.png@01D1F4C1.16D3F4B0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36.331</dc:title>
  <dc:subject>Evolved Universal Terrestrial Radio Access (E-UTRA); Radio Resource Control (RRC); Protocol specification (Release 15)</dc:subject>
  <dc:creator>MCC Support</dc:creator>
  <cp:keywords>LTE, E-UTRAN, radio, CTPClassification=CTP_NT</cp:keywords>
  <dc:description/>
  <cp:lastModifiedBy>Huawei</cp:lastModifiedBy>
  <cp:revision>193</cp:revision>
  <cp:lastPrinted>2018-03-06T08:25:00Z</cp:lastPrinted>
  <dcterms:created xsi:type="dcterms:W3CDTF">2020-03-05T11:31:00Z</dcterms:created>
  <dcterms:modified xsi:type="dcterms:W3CDTF">2020-03-09T17:55:00Z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(3)eX5bZk9lSMtoSss5YAcyw593TDFv7IKNyz515bK9GdBhBr9ODyVhynKFBDMWQvSKcTG++vRX
bqB3KN+jQv26pRevuz28VuA5TdqbfA9kksssAMl6v6TbhFSBSUbrMsArITzTfDQYJixu+ufK
GM1v/jE1kYU9vQ1jx6qacDPLGt38e3a3hbZ8E6lQnsOws/FRqTl/QUgx4DwPURjvrYFe2Q26
nqTkCiA8bwimT7Rirf</vt:lpwstr>
  </property>
  <property fmtid="{D5CDD505-2E9C-101B-9397-08002B2CF9AE}" pid="4" name="_2015_ms_pID_7253431">
    <vt:lpwstr>Ny8AlMSvJHo/nwrUuM66eRn62rhdLOg6AjUZPQy0HbnKG7X5vPWztH
vCFWoSf/0apv3EGYAKpjNbTUQgZsOyJeOWF1PZL6gjP+ZMqSCxRZHMEcvxVm/+qM1yxGG2Ay
KSX7TFugFcMGndR32t/MFKmPXjHI2OsYicjaZHwyISkzw3Kyome4fQA1+w/qOE03IhNwPpt/
wIvxsSjjiKQCnwphU4Hv99ayxcZNa7FOj9td</vt:lpwstr>
  </property>
  <property fmtid="{D5CDD505-2E9C-101B-9397-08002B2CF9AE}" pid="5" name="_2015_ms_pID_7253432">
    <vt:lpwstr>8Q==</vt:lpwstr>
  </property>
  <property fmtid="{D5CDD505-2E9C-101B-9397-08002B2CF9AE}" pid="6" name="TitusGUID">
    <vt:lpwstr>867c4221-307d-431c-be56-76fe8ea0b9cd</vt:lpwstr>
  </property>
  <property fmtid="{D5CDD505-2E9C-101B-9397-08002B2CF9AE}" pid="7" name="CTP_TimeStamp">
    <vt:lpwstr>2019-09-24 23:36:57Z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ontentTypeId">
    <vt:lpwstr>0x01010091ACDE4E8658D24EB43E6A0F1DA0CD77</vt:lpwstr>
  </property>
  <property fmtid="{D5CDD505-2E9C-101B-9397-08002B2CF9AE}" pid="12" name="CTPClassification">
    <vt:lpwstr>CTP_NT</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1583744330</vt:lpwstr>
  </property>
</Properties>
</file>